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D6F" w:rsidRPr="00D73975" w:rsidRDefault="008C4241" w:rsidP="00BE2950">
      <w:pPr>
        <w:wordWrap/>
        <w:spacing w:line="360" w:lineRule="auto"/>
        <w:rPr>
          <w:rFonts w:ascii="Book Antiqua" w:hAnsi="Book Antiqua" w:cs="Times New Roman"/>
          <w:b/>
          <w:sz w:val="24"/>
          <w:szCs w:val="24"/>
        </w:rPr>
      </w:pPr>
      <w:r w:rsidRPr="00D73975">
        <w:rPr>
          <w:rFonts w:ascii="Book Antiqua" w:hAnsi="Book Antiqua" w:cs="Times New Roman"/>
          <w:b/>
          <w:sz w:val="24"/>
          <w:szCs w:val="24"/>
        </w:rPr>
        <w:t xml:space="preserve">Name of </w:t>
      </w:r>
      <w:r w:rsidR="004517DF" w:rsidRPr="00D73975">
        <w:rPr>
          <w:rFonts w:ascii="Book Antiqua" w:hAnsi="Book Antiqua" w:cs="Times New Roman"/>
          <w:b/>
          <w:sz w:val="24"/>
          <w:szCs w:val="24"/>
        </w:rPr>
        <w:t>j</w:t>
      </w:r>
      <w:r w:rsidRPr="00D73975">
        <w:rPr>
          <w:rFonts w:ascii="Book Antiqua" w:hAnsi="Book Antiqua" w:cs="Times New Roman"/>
          <w:b/>
          <w:sz w:val="24"/>
          <w:szCs w:val="24"/>
        </w:rPr>
        <w:t>ournal: World Journal of Gastroenterology</w:t>
      </w:r>
    </w:p>
    <w:p w:rsidR="008D7299" w:rsidRPr="00D73975" w:rsidRDefault="008D7299" w:rsidP="00BE2950">
      <w:pPr>
        <w:wordWrap/>
        <w:spacing w:line="360" w:lineRule="auto"/>
        <w:rPr>
          <w:rFonts w:ascii="Book Antiqua" w:eastAsia="SimSun" w:hAnsi="Book Antiqua" w:cs="Arial"/>
          <w:b/>
          <w:color w:val="222222"/>
          <w:sz w:val="24"/>
          <w:szCs w:val="24"/>
          <w:shd w:val="clear" w:color="auto" w:fill="FFFFFF"/>
          <w:lang w:eastAsia="zh-CN"/>
        </w:rPr>
      </w:pPr>
      <w:r w:rsidRPr="00D73975">
        <w:rPr>
          <w:rFonts w:ascii="Book Antiqua" w:hAnsi="Book Antiqua" w:cs="Arial"/>
          <w:b/>
          <w:color w:val="222222"/>
          <w:sz w:val="24"/>
          <w:szCs w:val="24"/>
          <w:shd w:val="clear" w:color="auto" w:fill="FFFFFF"/>
        </w:rPr>
        <w:t xml:space="preserve">Manuscript NO: </w:t>
      </w:r>
      <w:r w:rsidRPr="00D73975">
        <w:rPr>
          <w:rFonts w:ascii="Book Antiqua" w:eastAsia="SimSun" w:hAnsi="Book Antiqua" w:cs="Arial"/>
          <w:b/>
          <w:color w:val="222222"/>
          <w:sz w:val="24"/>
          <w:szCs w:val="24"/>
          <w:shd w:val="clear" w:color="auto" w:fill="FFFFFF"/>
          <w:lang w:eastAsia="zh-CN"/>
        </w:rPr>
        <w:t>32481</w:t>
      </w:r>
    </w:p>
    <w:p w:rsidR="00837D6F" w:rsidRPr="00D73975" w:rsidRDefault="008C4241" w:rsidP="00BE2950">
      <w:pPr>
        <w:wordWrap/>
        <w:spacing w:line="360" w:lineRule="auto"/>
        <w:rPr>
          <w:rFonts w:ascii="Book Antiqua" w:hAnsi="Book Antiqua" w:cs="Times New Roman"/>
          <w:b/>
          <w:sz w:val="24"/>
          <w:szCs w:val="24"/>
        </w:rPr>
      </w:pPr>
      <w:r w:rsidRPr="00D73975">
        <w:rPr>
          <w:rFonts w:ascii="Book Antiqua" w:hAnsi="Book Antiqua" w:cs="Times New Roman"/>
          <w:b/>
          <w:sz w:val="24"/>
          <w:szCs w:val="24"/>
        </w:rPr>
        <w:t xml:space="preserve">Manuscript </w:t>
      </w:r>
      <w:r w:rsidR="004517DF" w:rsidRPr="00D73975">
        <w:rPr>
          <w:rFonts w:ascii="Book Antiqua" w:hAnsi="Book Antiqua" w:cs="Times New Roman"/>
          <w:b/>
          <w:sz w:val="24"/>
          <w:szCs w:val="24"/>
        </w:rPr>
        <w:t>t</w:t>
      </w:r>
      <w:r w:rsidRPr="00D73975">
        <w:rPr>
          <w:rFonts w:ascii="Book Antiqua" w:hAnsi="Book Antiqua" w:cs="Times New Roman"/>
          <w:b/>
          <w:sz w:val="24"/>
          <w:szCs w:val="24"/>
        </w:rPr>
        <w:t>ype: CASE REPORT</w:t>
      </w:r>
    </w:p>
    <w:p w:rsidR="00837D6F" w:rsidRPr="00D73975" w:rsidRDefault="00837D6F" w:rsidP="00BE2950">
      <w:pPr>
        <w:wordWrap/>
        <w:spacing w:line="360" w:lineRule="auto"/>
        <w:rPr>
          <w:rFonts w:ascii="Book Antiqua" w:hAnsi="Book Antiqua" w:cs="Times New Roman"/>
          <w:b/>
          <w:sz w:val="24"/>
          <w:szCs w:val="24"/>
        </w:rPr>
      </w:pPr>
    </w:p>
    <w:p w:rsidR="00ED2C25" w:rsidRPr="00D73975" w:rsidRDefault="00ED2C25" w:rsidP="00BE2950">
      <w:pPr>
        <w:wordWrap/>
        <w:spacing w:line="360" w:lineRule="auto"/>
        <w:rPr>
          <w:rFonts w:ascii="Book Antiqua" w:hAnsi="Book Antiqua" w:cs="Times New Roman"/>
          <w:b/>
          <w:sz w:val="24"/>
          <w:szCs w:val="24"/>
        </w:rPr>
      </w:pPr>
      <w:r w:rsidRPr="00D73975">
        <w:rPr>
          <w:rFonts w:ascii="Book Antiqua" w:hAnsi="Book Antiqua" w:cs="Times New Roman"/>
          <w:b/>
          <w:sz w:val="24"/>
          <w:szCs w:val="24"/>
        </w:rPr>
        <w:t>Synchronous triple occurrence of MALT</w:t>
      </w:r>
      <w:r w:rsidR="008D4693" w:rsidRPr="00D73975">
        <w:rPr>
          <w:rFonts w:ascii="Book Antiqua" w:hAnsi="Book Antiqua" w:cs="Times New Roman" w:hint="eastAsia"/>
          <w:b/>
          <w:sz w:val="24"/>
          <w:szCs w:val="24"/>
        </w:rPr>
        <w:t xml:space="preserve"> </w:t>
      </w:r>
      <w:r w:rsidR="00AD391F" w:rsidRPr="00D73975">
        <w:rPr>
          <w:rFonts w:ascii="Book Antiqua" w:hAnsi="Book Antiqua" w:cs="Times New Roman"/>
          <w:b/>
          <w:sz w:val="24"/>
          <w:szCs w:val="24"/>
        </w:rPr>
        <w:t>lymph</w:t>
      </w:r>
      <w:r w:rsidRPr="00D73975">
        <w:rPr>
          <w:rFonts w:ascii="Book Antiqua" w:hAnsi="Book Antiqua" w:cs="Times New Roman"/>
          <w:b/>
          <w:sz w:val="24"/>
          <w:szCs w:val="24"/>
        </w:rPr>
        <w:t>oma, schwannoma, and adenocarcinoma of the stomach</w:t>
      </w:r>
    </w:p>
    <w:p w:rsidR="00837D6F" w:rsidRPr="00D73975" w:rsidRDefault="00837D6F" w:rsidP="00BE2950">
      <w:pPr>
        <w:wordWrap/>
        <w:spacing w:line="360" w:lineRule="auto"/>
        <w:rPr>
          <w:rFonts w:ascii="Book Antiqua" w:hAnsi="Book Antiqua" w:cs="Times New Roman"/>
          <w:b/>
          <w:sz w:val="24"/>
          <w:szCs w:val="24"/>
        </w:rPr>
      </w:pPr>
    </w:p>
    <w:p w:rsidR="000B61DD" w:rsidRPr="00D73975" w:rsidRDefault="000B61DD" w:rsidP="00BE2950">
      <w:pPr>
        <w:wordWrap/>
        <w:adjustRightInd w:val="0"/>
        <w:spacing w:line="360" w:lineRule="auto"/>
        <w:jc w:val="left"/>
        <w:rPr>
          <w:rFonts w:ascii="Book Antiqua" w:hAnsi="Book Antiqua" w:cs="Book Antiqua"/>
          <w:kern w:val="0"/>
          <w:sz w:val="24"/>
          <w:szCs w:val="24"/>
        </w:rPr>
      </w:pPr>
      <w:r w:rsidRPr="00D73975">
        <w:rPr>
          <w:rFonts w:ascii="Book Antiqua" w:hAnsi="Book Antiqua" w:cs="Book Antiqua"/>
          <w:kern w:val="0"/>
          <w:sz w:val="24"/>
          <w:szCs w:val="24"/>
        </w:rPr>
        <w:t xml:space="preserve">Choi KW </w:t>
      </w:r>
      <w:r w:rsidRPr="00D73975">
        <w:rPr>
          <w:rFonts w:ascii="Book Antiqua" w:hAnsi="Book Antiqua" w:cs="Book Antiqua"/>
          <w:i/>
          <w:iCs/>
          <w:kern w:val="0"/>
          <w:sz w:val="24"/>
          <w:szCs w:val="24"/>
        </w:rPr>
        <w:t>et al.</w:t>
      </w:r>
      <w:r w:rsidRPr="00D73975">
        <w:rPr>
          <w:rFonts w:ascii="Book Antiqua" w:hAnsi="Book Antiqua" w:cs="Book Antiqua"/>
          <w:iCs/>
          <w:kern w:val="0"/>
          <w:sz w:val="24"/>
          <w:szCs w:val="24"/>
        </w:rPr>
        <w:t xml:space="preserve"> Synchronous triple gastric tumor</w:t>
      </w:r>
    </w:p>
    <w:p w:rsidR="00837D6F" w:rsidRPr="00D73975" w:rsidRDefault="00837D6F" w:rsidP="00BE2950">
      <w:pPr>
        <w:wordWrap/>
        <w:spacing w:line="360" w:lineRule="auto"/>
        <w:rPr>
          <w:rFonts w:ascii="Book Antiqua" w:hAnsi="Book Antiqua" w:cs="Times New Roman"/>
          <w:sz w:val="24"/>
          <w:szCs w:val="24"/>
        </w:rPr>
      </w:pPr>
    </w:p>
    <w:p w:rsidR="000B61DD" w:rsidRPr="00D73975" w:rsidRDefault="000B61DD" w:rsidP="00BE2950">
      <w:pPr>
        <w:wordWrap/>
        <w:adjustRightInd w:val="0"/>
        <w:spacing w:line="360" w:lineRule="auto"/>
        <w:jc w:val="left"/>
        <w:rPr>
          <w:rFonts w:ascii="Book Antiqua" w:hAnsi="Book Antiqua" w:cs="Book Antiqua"/>
          <w:b/>
          <w:kern w:val="0"/>
          <w:sz w:val="24"/>
          <w:szCs w:val="24"/>
        </w:rPr>
      </w:pPr>
      <w:r w:rsidRPr="00D73975">
        <w:rPr>
          <w:rFonts w:ascii="Book Antiqua" w:hAnsi="Book Antiqua" w:cs="Book Antiqua"/>
          <w:kern w:val="0"/>
          <w:sz w:val="24"/>
          <w:szCs w:val="24"/>
        </w:rPr>
        <w:t xml:space="preserve">Kyeong W Choi, </w:t>
      </w:r>
      <w:r w:rsidR="001679DB" w:rsidRPr="00D73975">
        <w:rPr>
          <w:rFonts w:ascii="Book Antiqua" w:hAnsi="Book Antiqua" w:cs="Book Antiqua"/>
          <w:kern w:val="0"/>
          <w:sz w:val="24"/>
          <w:szCs w:val="24"/>
        </w:rPr>
        <w:t>Mee</w:t>
      </w:r>
      <w:r w:rsidR="008D4693" w:rsidRPr="00D73975">
        <w:rPr>
          <w:rFonts w:ascii="Book Antiqua" w:hAnsi="Book Antiqua" w:cs="Book Antiqua" w:hint="eastAsia"/>
          <w:kern w:val="0"/>
          <w:sz w:val="24"/>
          <w:szCs w:val="24"/>
        </w:rPr>
        <w:t xml:space="preserve"> </w:t>
      </w:r>
      <w:r w:rsidR="00041BFF" w:rsidRPr="00D73975">
        <w:rPr>
          <w:rFonts w:ascii="Book Antiqua" w:hAnsi="Book Antiqua" w:cs="Book Antiqua"/>
          <w:kern w:val="0"/>
          <w:sz w:val="24"/>
          <w:szCs w:val="24"/>
        </w:rPr>
        <w:t>Joo</w:t>
      </w:r>
      <w:r w:rsidR="001679DB" w:rsidRPr="00D73975">
        <w:rPr>
          <w:rFonts w:ascii="Book Antiqua" w:hAnsi="Book Antiqua" w:cs="Book Antiqua"/>
          <w:kern w:val="0"/>
          <w:sz w:val="24"/>
          <w:szCs w:val="24"/>
        </w:rPr>
        <w:t xml:space="preserve">, Han S Kim, </w:t>
      </w:r>
      <w:r w:rsidRPr="00D73975">
        <w:rPr>
          <w:rFonts w:ascii="Book Antiqua" w:hAnsi="Book Antiqua" w:cs="Book Antiqua"/>
          <w:kern w:val="0"/>
          <w:sz w:val="24"/>
          <w:szCs w:val="24"/>
        </w:rPr>
        <w:t>Woo Y Lee</w:t>
      </w:r>
    </w:p>
    <w:p w:rsidR="00837D6F" w:rsidRPr="00D73975" w:rsidRDefault="00837D6F" w:rsidP="00BE2950">
      <w:pPr>
        <w:wordWrap/>
        <w:spacing w:line="360" w:lineRule="auto"/>
        <w:rPr>
          <w:rFonts w:ascii="Book Antiqua" w:hAnsi="Book Antiqua" w:cs="Times New Roman"/>
          <w:sz w:val="24"/>
          <w:szCs w:val="24"/>
        </w:rPr>
      </w:pPr>
    </w:p>
    <w:p w:rsidR="00ED2C25" w:rsidRPr="00D73975" w:rsidRDefault="000B61DD" w:rsidP="00BE2950">
      <w:pPr>
        <w:wordWrap/>
        <w:adjustRightInd w:val="0"/>
        <w:spacing w:line="360" w:lineRule="auto"/>
        <w:jc w:val="left"/>
        <w:rPr>
          <w:rFonts w:ascii="Book Antiqua" w:hAnsi="Book Antiqua"/>
        </w:rPr>
      </w:pPr>
      <w:r w:rsidRPr="00D73975">
        <w:rPr>
          <w:rFonts w:ascii="Book Antiqua" w:hAnsi="Book Antiqua" w:cs="Book Antiqua"/>
          <w:b/>
          <w:kern w:val="0"/>
          <w:sz w:val="24"/>
          <w:szCs w:val="24"/>
        </w:rPr>
        <w:t xml:space="preserve">Kyeong W Choi, Woo Y Lee, </w:t>
      </w:r>
      <w:r w:rsidR="00ED2C25" w:rsidRPr="00D73975">
        <w:rPr>
          <w:rFonts w:ascii="Book Antiqua" w:eastAsia="Batang" w:hAnsi="Book Antiqua"/>
          <w:sz w:val="24"/>
          <w:szCs w:val="24"/>
        </w:rPr>
        <w:t>Departments of Surgery, Seoul Paik Hospital,</w:t>
      </w:r>
      <w:r w:rsidR="008D4693" w:rsidRPr="00D73975">
        <w:rPr>
          <w:rFonts w:ascii="Book Antiqua" w:eastAsia="Batang" w:hAnsi="Book Antiqua" w:hint="eastAsia"/>
          <w:sz w:val="24"/>
          <w:szCs w:val="24"/>
        </w:rPr>
        <w:t xml:space="preserve"> </w:t>
      </w:r>
      <w:r w:rsidR="00ED2C25" w:rsidRPr="00D73975">
        <w:rPr>
          <w:rFonts w:ascii="Book Antiqua" w:eastAsia="Batang" w:hAnsi="Book Antiqua"/>
          <w:sz w:val="24"/>
          <w:szCs w:val="24"/>
        </w:rPr>
        <w:t xml:space="preserve">Inje University College of Medicine, </w:t>
      </w:r>
      <w:r w:rsidR="00ED2C25" w:rsidRPr="00D73975">
        <w:rPr>
          <w:rFonts w:ascii="Book Antiqua" w:hAnsi="Book Antiqua"/>
          <w:sz w:val="24"/>
          <w:szCs w:val="24"/>
        </w:rPr>
        <w:t>Seoul 100-032, South Korea</w:t>
      </w:r>
    </w:p>
    <w:p w:rsidR="00041BFF" w:rsidRPr="00D73975" w:rsidRDefault="00041BFF" w:rsidP="00BE2950">
      <w:pPr>
        <w:wordWrap/>
        <w:adjustRightInd w:val="0"/>
        <w:spacing w:line="360" w:lineRule="auto"/>
        <w:jc w:val="left"/>
        <w:rPr>
          <w:rFonts w:ascii="Book Antiqua" w:hAnsi="Book Antiqua"/>
        </w:rPr>
      </w:pPr>
    </w:p>
    <w:p w:rsidR="00041BFF" w:rsidRPr="00D73975" w:rsidRDefault="00041BFF" w:rsidP="00BE2950">
      <w:pPr>
        <w:wordWrap/>
        <w:adjustRightInd w:val="0"/>
        <w:spacing w:line="360" w:lineRule="auto"/>
        <w:jc w:val="left"/>
        <w:rPr>
          <w:rFonts w:ascii="Book Antiqua" w:hAnsi="Book Antiqua" w:cs="Book Antiqua"/>
          <w:b/>
        </w:rPr>
      </w:pPr>
      <w:r w:rsidRPr="00D73975">
        <w:rPr>
          <w:rFonts w:ascii="Book Antiqua" w:hAnsi="Book Antiqua"/>
          <w:b/>
          <w:sz w:val="24"/>
          <w:szCs w:val="24"/>
        </w:rPr>
        <w:t>Mee</w:t>
      </w:r>
      <w:r w:rsidR="008D4693" w:rsidRPr="00D73975">
        <w:rPr>
          <w:rFonts w:ascii="Book Antiqua" w:hAnsi="Book Antiqua" w:hint="eastAsia"/>
          <w:b/>
          <w:sz w:val="24"/>
          <w:szCs w:val="24"/>
        </w:rPr>
        <w:t xml:space="preserve"> </w:t>
      </w:r>
      <w:r w:rsidRPr="00D73975">
        <w:rPr>
          <w:rFonts w:ascii="Book Antiqua" w:hAnsi="Book Antiqua"/>
          <w:b/>
          <w:sz w:val="24"/>
          <w:szCs w:val="24"/>
        </w:rPr>
        <w:t>Joo, Han S Kim</w:t>
      </w:r>
      <w:r w:rsidRPr="00D73975">
        <w:rPr>
          <w:rFonts w:ascii="Book Antiqua" w:hAnsi="Book Antiqua"/>
          <w:sz w:val="24"/>
          <w:szCs w:val="24"/>
        </w:rPr>
        <w:t>, Department of Pathology, Ilsan Paik Hospital, Inje University College of Medicine, Goyang-si</w:t>
      </w:r>
      <w:r w:rsidR="008D4693" w:rsidRPr="00D73975">
        <w:rPr>
          <w:rFonts w:ascii="Book Antiqua" w:hAnsi="Book Antiqua" w:hint="eastAsia"/>
          <w:sz w:val="24"/>
          <w:szCs w:val="24"/>
        </w:rPr>
        <w:t xml:space="preserve"> </w:t>
      </w:r>
      <w:r w:rsidRPr="00D73975">
        <w:rPr>
          <w:rFonts w:ascii="Book Antiqua" w:hAnsi="Book Antiqua"/>
          <w:sz w:val="24"/>
          <w:szCs w:val="24"/>
        </w:rPr>
        <w:t>Gyeonggi-do 411-706, South Korea</w:t>
      </w:r>
    </w:p>
    <w:p w:rsidR="00837D6F" w:rsidRPr="00D73975" w:rsidRDefault="00837D6F" w:rsidP="00BE2950">
      <w:pPr>
        <w:pStyle w:val="NormalWeb"/>
        <w:spacing w:before="0" w:beforeAutospacing="0" w:after="0" w:afterAutospacing="0" w:line="360" w:lineRule="auto"/>
        <w:rPr>
          <w:rFonts w:ascii="Book Antiqua" w:hAnsi="Book Antiqua"/>
        </w:rPr>
      </w:pPr>
    </w:p>
    <w:p w:rsidR="00837D6F" w:rsidRPr="00D73975" w:rsidRDefault="00837D6F" w:rsidP="00BE2950">
      <w:pPr>
        <w:pStyle w:val="NormalWeb"/>
        <w:spacing w:before="0" w:beforeAutospacing="0" w:after="0" w:afterAutospacing="0" w:line="360" w:lineRule="auto"/>
        <w:rPr>
          <w:rFonts w:ascii="Book Antiqua" w:hAnsi="Book Antiqua"/>
          <w:b/>
        </w:rPr>
      </w:pPr>
      <w:r w:rsidRPr="00D73975">
        <w:rPr>
          <w:rFonts w:ascii="Book Antiqua" w:hAnsi="Book Antiqua"/>
          <w:b/>
        </w:rPr>
        <w:t>Author contributions:</w:t>
      </w:r>
      <w:r w:rsidR="00DE780C" w:rsidRPr="00D73975">
        <w:rPr>
          <w:rFonts w:ascii="Book Antiqua" w:hAnsi="Book Antiqua" w:hint="eastAsia"/>
          <w:b/>
          <w:lang w:eastAsia="ko-KR"/>
        </w:rPr>
        <w:t xml:space="preserve"> </w:t>
      </w:r>
      <w:r w:rsidR="00292C8D" w:rsidRPr="00D73975">
        <w:rPr>
          <w:rFonts w:ascii="Book Antiqua" w:hAnsi="Book Antiqua"/>
        </w:rPr>
        <w:t>Choi KW</w:t>
      </w:r>
      <w:r w:rsidR="00292C8D" w:rsidRPr="00D73975">
        <w:rPr>
          <w:rFonts w:ascii="Book Antiqua" w:eastAsia="SimSun" w:hAnsi="Book Antiqua" w:hint="eastAsia"/>
          <w:lang w:eastAsia="zh-CN"/>
        </w:rPr>
        <w:t xml:space="preserve"> and </w:t>
      </w:r>
      <w:r w:rsidR="000B61DD" w:rsidRPr="00D73975">
        <w:rPr>
          <w:rFonts w:ascii="Book Antiqua" w:hAnsi="Book Antiqua"/>
        </w:rPr>
        <w:t xml:space="preserve">Lee WY designed the report; </w:t>
      </w:r>
      <w:r w:rsidR="00041BFF" w:rsidRPr="00D73975">
        <w:rPr>
          <w:rFonts w:ascii="Book Antiqua" w:hAnsi="Book Antiqua"/>
        </w:rPr>
        <w:t>Joo</w:t>
      </w:r>
      <w:r w:rsidR="008D4693" w:rsidRPr="00D73975">
        <w:rPr>
          <w:rFonts w:ascii="Book Antiqua" w:hAnsi="Book Antiqua" w:hint="eastAsia"/>
          <w:lang w:eastAsia="ko-KR"/>
        </w:rPr>
        <w:t xml:space="preserve"> </w:t>
      </w:r>
      <w:r w:rsidR="00041BFF" w:rsidRPr="00D73975">
        <w:rPr>
          <w:rFonts w:ascii="Book Antiqua" w:hAnsi="Book Antiqua"/>
        </w:rPr>
        <w:t xml:space="preserve">M and Kim HS performed histologic analysis; </w:t>
      </w:r>
      <w:r w:rsidR="00292C8D" w:rsidRPr="00D73975">
        <w:rPr>
          <w:rFonts w:ascii="Book Antiqua" w:hAnsi="Book Antiqua"/>
        </w:rPr>
        <w:t>Choi KW</w:t>
      </w:r>
      <w:r w:rsidR="00292C8D" w:rsidRPr="00D73975">
        <w:rPr>
          <w:rFonts w:ascii="Book Antiqua" w:eastAsia="SimSun" w:hAnsi="Book Antiqua" w:hint="eastAsia"/>
          <w:lang w:eastAsia="zh-CN"/>
        </w:rPr>
        <w:t xml:space="preserve"> and </w:t>
      </w:r>
      <w:r w:rsidR="000B61DD" w:rsidRPr="00D73975">
        <w:rPr>
          <w:rFonts w:ascii="Book Antiqua" w:hAnsi="Book Antiqua"/>
        </w:rPr>
        <w:t>Lee WY wrote the paper.</w:t>
      </w:r>
    </w:p>
    <w:p w:rsidR="00837D6F" w:rsidRPr="00D73975" w:rsidRDefault="00837D6F" w:rsidP="00BE2950">
      <w:pPr>
        <w:pStyle w:val="NormalWeb"/>
        <w:spacing w:before="0" w:beforeAutospacing="0" w:after="0" w:afterAutospacing="0" w:line="360" w:lineRule="auto"/>
        <w:rPr>
          <w:rFonts w:ascii="Book Antiqua" w:hAnsi="Book Antiqua"/>
          <w:b/>
          <w:lang w:eastAsia="ko-KR"/>
        </w:rPr>
      </w:pPr>
    </w:p>
    <w:p w:rsidR="00837D6F" w:rsidRPr="00D73975" w:rsidRDefault="00837D6F" w:rsidP="00BE2950">
      <w:pPr>
        <w:wordWrap/>
        <w:spacing w:line="360" w:lineRule="auto"/>
        <w:rPr>
          <w:rFonts w:ascii="Book Antiqua" w:eastAsia="SimSun" w:hAnsi="Book Antiqua" w:cs="Times New Roman"/>
          <w:sz w:val="24"/>
          <w:szCs w:val="24"/>
          <w:lang w:eastAsia="zh-CN"/>
        </w:rPr>
      </w:pPr>
      <w:r w:rsidRPr="00D73975">
        <w:rPr>
          <w:rFonts w:ascii="Book Antiqua" w:eastAsia="Batang" w:hAnsi="Book Antiqua" w:cs="Times New Roman"/>
          <w:b/>
          <w:sz w:val="24"/>
          <w:szCs w:val="24"/>
        </w:rPr>
        <w:t xml:space="preserve">Institutional review board statement: </w:t>
      </w:r>
      <w:r w:rsidR="003F4165" w:rsidRPr="00D73975">
        <w:rPr>
          <w:rFonts w:ascii="Book Antiqua" w:eastAsia="Batang" w:hAnsi="Book Antiqua" w:cs="Times New Roman"/>
          <w:sz w:val="24"/>
          <w:szCs w:val="24"/>
        </w:rPr>
        <w:t>This study was</w:t>
      </w:r>
      <w:r w:rsidR="00DE1333" w:rsidRPr="00D73975">
        <w:rPr>
          <w:rFonts w:ascii="Book Antiqua" w:eastAsia="Batang" w:hAnsi="Book Antiqua" w:cs="Times New Roman" w:hint="eastAsia"/>
          <w:sz w:val="24"/>
          <w:szCs w:val="24"/>
        </w:rPr>
        <w:t xml:space="preserve"> </w:t>
      </w:r>
      <w:r w:rsidR="003F4165" w:rsidRPr="00D73975">
        <w:rPr>
          <w:rFonts w:ascii="Book Antiqua" w:eastAsia="Batang" w:hAnsi="Book Antiqua" w:cs="Times New Roman"/>
          <w:sz w:val="24"/>
          <w:szCs w:val="24"/>
        </w:rPr>
        <w:t>reviewed and approved by the Seoul Paik Hospital Institutional Review Board</w:t>
      </w:r>
      <w:r w:rsidR="00292C8D" w:rsidRPr="00D73975">
        <w:rPr>
          <w:rFonts w:ascii="Book Antiqua" w:eastAsia="SimSun" w:hAnsi="Book Antiqua" w:cs="Times New Roman" w:hint="eastAsia"/>
          <w:sz w:val="24"/>
          <w:szCs w:val="24"/>
          <w:lang w:eastAsia="zh-CN"/>
        </w:rPr>
        <w:t xml:space="preserve">, </w:t>
      </w:r>
      <w:r w:rsidR="00292C8D" w:rsidRPr="00D73975">
        <w:rPr>
          <w:rFonts w:ascii="Book Antiqua" w:eastAsia="Batang" w:hAnsi="Book Antiqua" w:cs="Times New Roman"/>
          <w:sz w:val="24"/>
          <w:szCs w:val="24"/>
        </w:rPr>
        <w:t>PAIK-2016-12-012</w:t>
      </w:r>
      <w:r w:rsidR="00292C8D" w:rsidRPr="00D73975">
        <w:rPr>
          <w:rFonts w:ascii="Book Antiqua" w:eastAsia="SimSun" w:hAnsi="Book Antiqua" w:cs="Times New Roman" w:hint="eastAsia"/>
          <w:sz w:val="24"/>
          <w:szCs w:val="24"/>
          <w:lang w:eastAsia="zh-CN"/>
        </w:rPr>
        <w:t>.</w:t>
      </w:r>
    </w:p>
    <w:p w:rsidR="00837D6F" w:rsidRPr="00D73975" w:rsidRDefault="00837D6F" w:rsidP="00BE2950">
      <w:pPr>
        <w:wordWrap/>
        <w:spacing w:line="360" w:lineRule="auto"/>
        <w:rPr>
          <w:rFonts w:ascii="Book Antiqua" w:eastAsia="Batang" w:hAnsi="Book Antiqua" w:cs="Times New Roman"/>
          <w:b/>
          <w:sz w:val="24"/>
          <w:szCs w:val="24"/>
        </w:rPr>
      </w:pPr>
    </w:p>
    <w:p w:rsidR="00837D6F" w:rsidRPr="00D73975" w:rsidRDefault="00837D6F" w:rsidP="00BE2950">
      <w:pPr>
        <w:wordWrap/>
        <w:spacing w:line="360" w:lineRule="auto"/>
        <w:rPr>
          <w:rFonts w:ascii="Book Antiqua" w:eastAsia="Batang" w:hAnsi="Book Antiqua" w:cs="Times New Roman"/>
          <w:b/>
          <w:sz w:val="24"/>
          <w:szCs w:val="24"/>
        </w:rPr>
      </w:pPr>
      <w:r w:rsidRPr="00D73975">
        <w:rPr>
          <w:rFonts w:ascii="Book Antiqua" w:eastAsia="Batang" w:hAnsi="Book Antiqua" w:cs="Times New Roman"/>
          <w:b/>
          <w:sz w:val="24"/>
          <w:szCs w:val="24"/>
        </w:rPr>
        <w:t xml:space="preserve">Informed consent statement: </w:t>
      </w:r>
      <w:r w:rsidR="000B61DD" w:rsidRPr="00D73975">
        <w:rPr>
          <w:rFonts w:ascii="Book Antiqua" w:hAnsi="Book Antiqua" w:cs="Book Antiqua"/>
          <w:kern w:val="0"/>
          <w:sz w:val="24"/>
          <w:szCs w:val="24"/>
        </w:rPr>
        <w:t>The patient presented in this</w:t>
      </w:r>
      <w:r w:rsidR="00E4778B" w:rsidRPr="00D73975">
        <w:rPr>
          <w:rFonts w:ascii="Book Antiqua" w:hAnsi="Book Antiqua" w:cs="Book Antiqua" w:hint="eastAsia"/>
          <w:kern w:val="0"/>
          <w:sz w:val="24"/>
          <w:szCs w:val="24"/>
        </w:rPr>
        <w:t xml:space="preserve"> </w:t>
      </w:r>
      <w:r w:rsidR="000B61DD" w:rsidRPr="00D73975">
        <w:rPr>
          <w:rFonts w:ascii="Book Antiqua" w:hAnsi="Book Antiqua" w:cs="Book Antiqua"/>
          <w:kern w:val="0"/>
          <w:sz w:val="24"/>
          <w:szCs w:val="24"/>
        </w:rPr>
        <w:t>case report gave his written informed consent authorizing use and</w:t>
      </w:r>
      <w:r w:rsidR="00E4778B" w:rsidRPr="00D73975">
        <w:rPr>
          <w:rFonts w:ascii="Book Antiqua" w:hAnsi="Book Antiqua" w:cs="Book Antiqua" w:hint="eastAsia"/>
          <w:kern w:val="0"/>
          <w:sz w:val="24"/>
          <w:szCs w:val="24"/>
        </w:rPr>
        <w:t xml:space="preserve"> </w:t>
      </w:r>
      <w:r w:rsidR="000B61DD" w:rsidRPr="00D73975">
        <w:rPr>
          <w:rFonts w:ascii="Book Antiqua" w:hAnsi="Book Antiqua" w:cs="Book Antiqua"/>
          <w:kern w:val="0"/>
          <w:sz w:val="24"/>
          <w:szCs w:val="24"/>
        </w:rPr>
        <w:t>disclosure of his protected health information.</w:t>
      </w:r>
    </w:p>
    <w:p w:rsidR="00837D6F" w:rsidRPr="00D73975" w:rsidRDefault="00837D6F" w:rsidP="00BE2950">
      <w:pPr>
        <w:wordWrap/>
        <w:spacing w:line="360" w:lineRule="auto"/>
        <w:rPr>
          <w:rFonts w:ascii="Book Antiqua" w:eastAsia="Batang" w:hAnsi="Book Antiqua" w:cs="Times New Roman"/>
          <w:b/>
          <w:sz w:val="24"/>
          <w:szCs w:val="24"/>
        </w:rPr>
      </w:pPr>
    </w:p>
    <w:p w:rsidR="00ED2C25" w:rsidRPr="00D73975" w:rsidRDefault="00837D6F" w:rsidP="00BE2950">
      <w:pPr>
        <w:wordWrap/>
        <w:spacing w:line="360" w:lineRule="auto"/>
        <w:rPr>
          <w:rFonts w:ascii="Book Antiqua" w:eastAsia="SimSun" w:hAnsi="Book Antiqua" w:cs="Book Antiqua"/>
          <w:kern w:val="0"/>
          <w:sz w:val="24"/>
          <w:szCs w:val="24"/>
          <w:lang w:eastAsia="zh-CN"/>
        </w:rPr>
      </w:pPr>
      <w:r w:rsidRPr="00D73975">
        <w:rPr>
          <w:rFonts w:ascii="Book Antiqua" w:eastAsia="Batang" w:hAnsi="Book Antiqua" w:cs="Times New Roman"/>
          <w:b/>
          <w:sz w:val="24"/>
          <w:szCs w:val="24"/>
        </w:rPr>
        <w:t>Conflict-of-interest statement:</w:t>
      </w:r>
      <w:r w:rsidR="00E4778B" w:rsidRPr="00D73975">
        <w:rPr>
          <w:rFonts w:ascii="Book Antiqua" w:eastAsia="Batang" w:hAnsi="Book Antiqua" w:cs="Times New Roman" w:hint="eastAsia"/>
          <w:b/>
          <w:sz w:val="24"/>
          <w:szCs w:val="24"/>
        </w:rPr>
        <w:t xml:space="preserve"> </w:t>
      </w:r>
      <w:r w:rsidR="008149B3" w:rsidRPr="00D73975">
        <w:rPr>
          <w:rFonts w:ascii="Book Antiqua" w:hAnsi="Book Antiqua" w:cs="Book Antiqua"/>
          <w:kern w:val="0"/>
          <w:sz w:val="24"/>
          <w:szCs w:val="24"/>
        </w:rPr>
        <w:t>There is no conflict of interest to declare.</w:t>
      </w:r>
    </w:p>
    <w:p w:rsidR="003313B0" w:rsidRPr="00D73975" w:rsidRDefault="003313B0" w:rsidP="00BE2950">
      <w:pPr>
        <w:wordWrap/>
        <w:spacing w:line="360" w:lineRule="auto"/>
        <w:rPr>
          <w:rFonts w:ascii="Book Antiqua" w:eastAsia="SimSun" w:hAnsi="Book Antiqua" w:cs="Times New Roman"/>
          <w:b/>
          <w:sz w:val="24"/>
          <w:szCs w:val="24"/>
          <w:lang w:eastAsia="zh-CN"/>
        </w:rPr>
      </w:pPr>
    </w:p>
    <w:p w:rsidR="00E05162" w:rsidRPr="00D73975" w:rsidRDefault="00E05162" w:rsidP="00BE2950">
      <w:pPr>
        <w:wordWrap/>
        <w:spacing w:line="360" w:lineRule="auto"/>
        <w:rPr>
          <w:rFonts w:ascii="Book Antiqua" w:hAnsi="Book Antiqua"/>
          <w:color w:val="000000"/>
          <w:sz w:val="24"/>
        </w:rPr>
      </w:pPr>
      <w:bookmarkStart w:id="0" w:name="OLE_LINK507"/>
      <w:bookmarkStart w:id="1" w:name="OLE_LINK506"/>
      <w:bookmarkStart w:id="2" w:name="OLE_LINK496"/>
      <w:bookmarkStart w:id="3" w:name="OLE_LINK479"/>
      <w:r w:rsidRPr="00D73975">
        <w:rPr>
          <w:rFonts w:ascii="Book Antiqua" w:hAnsi="Book Antiqua"/>
          <w:b/>
          <w:color w:val="000000"/>
          <w:sz w:val="24"/>
        </w:rPr>
        <w:t xml:space="preserve">Open-Access: </w:t>
      </w:r>
      <w:r w:rsidRPr="00D73975">
        <w:rPr>
          <w:rFonts w:ascii="Book Antiqua" w:hAnsi="Book Antiqua"/>
          <w:color w:val="000000"/>
          <w:sz w:val="24"/>
        </w:rPr>
        <w:t>This article is an open-access</w:t>
      </w:r>
      <w:r w:rsidRPr="00D73975">
        <w:rPr>
          <w:rFonts w:ascii="Book Antiqua" w:hAnsi="Book Antiqua" w:hint="eastAsia"/>
          <w:color w:val="000000"/>
          <w:sz w:val="24"/>
        </w:rPr>
        <w:t xml:space="preserve"> </w:t>
      </w:r>
      <w:r w:rsidRPr="00D73975">
        <w:rPr>
          <w:rFonts w:ascii="Book Antiqua" w:hAnsi="Book Antiqua"/>
          <w:color w:val="000000"/>
          <w:sz w:val="24"/>
        </w:rPr>
        <w:t>article</w:t>
      </w:r>
      <w:r w:rsidRPr="00D73975">
        <w:rPr>
          <w:rFonts w:ascii="Book Antiqua" w:hAnsi="Book Antiqua" w:hint="eastAsia"/>
          <w:color w:val="000000"/>
          <w:sz w:val="24"/>
        </w:rPr>
        <w:t xml:space="preserve"> </w:t>
      </w:r>
      <w:r w:rsidRPr="00D73975">
        <w:rPr>
          <w:rFonts w:ascii="Book Antiqua" w:hAnsi="Book Antiqua"/>
          <w:color w:val="000000"/>
          <w:sz w:val="24"/>
        </w:rPr>
        <w:t>which was selected by an in-</w:t>
      </w:r>
      <w:r w:rsidRPr="00D73975">
        <w:rPr>
          <w:rFonts w:ascii="Book Antiqua" w:hAnsi="Book Antiqua"/>
          <w:color w:val="000000"/>
          <w:sz w:val="24"/>
        </w:rPr>
        <w:lastRenderedPageBreak/>
        <w:t>house editor and fully peer-reviewed by external reviewers. It is distributed</w:t>
      </w:r>
      <w:r w:rsidRPr="00D73975">
        <w:rPr>
          <w:rFonts w:ascii="Book Antiqua" w:hAnsi="Book Antiqua" w:hint="eastAsia"/>
          <w:color w:val="000000"/>
          <w:sz w:val="24"/>
        </w:rPr>
        <w:t xml:space="preserve"> </w:t>
      </w:r>
      <w:r w:rsidRPr="00D73975">
        <w:rPr>
          <w:rFonts w:ascii="Book Antiqua" w:hAnsi="Book Antiqua"/>
          <w:color w:val="000000"/>
          <w:sz w:val="24"/>
        </w:rPr>
        <w:t>in</w:t>
      </w:r>
      <w:r w:rsidRPr="00D73975">
        <w:rPr>
          <w:rFonts w:ascii="Book Antiqua" w:hAnsi="Book Antiqua" w:hint="eastAsia"/>
          <w:color w:val="000000"/>
          <w:sz w:val="24"/>
        </w:rPr>
        <w:t xml:space="preserve"> </w:t>
      </w:r>
      <w:r w:rsidRPr="00D73975">
        <w:rPr>
          <w:rFonts w:ascii="Book Antiqua" w:hAnsi="Book Antiqua"/>
          <w:color w:val="000000"/>
          <w:sz w:val="24"/>
        </w:rPr>
        <w:t>accordance</w:t>
      </w:r>
      <w:r w:rsidRPr="00D73975">
        <w:rPr>
          <w:rFonts w:ascii="Book Antiqua" w:hAnsi="Book Antiqua" w:hint="eastAsia"/>
          <w:color w:val="000000"/>
          <w:sz w:val="24"/>
        </w:rPr>
        <w:t xml:space="preserve"> </w:t>
      </w:r>
      <w:r w:rsidRPr="00D73975">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D73975">
          <w:rPr>
            <w:rStyle w:val="Hyperlink"/>
            <w:rFonts w:ascii="Book Antiqua" w:hAnsi="Book Antiqua"/>
            <w:sz w:val="24"/>
          </w:rPr>
          <w:t>http://creativecommons.org/licenses/by-nc/4.0/</w:t>
        </w:r>
      </w:hyperlink>
      <w:bookmarkEnd w:id="0"/>
      <w:bookmarkEnd w:id="1"/>
      <w:bookmarkEnd w:id="2"/>
      <w:bookmarkEnd w:id="3"/>
    </w:p>
    <w:p w:rsidR="00E05162" w:rsidRPr="00D73975" w:rsidRDefault="00E05162" w:rsidP="00BE2950">
      <w:pPr>
        <w:wordWrap/>
        <w:spacing w:line="360" w:lineRule="auto"/>
        <w:rPr>
          <w:rFonts w:ascii="Book Antiqua" w:eastAsia="SimSun" w:hAnsi="Book Antiqua"/>
          <w:b/>
          <w:sz w:val="24"/>
          <w:lang w:eastAsia="zh-CN"/>
        </w:rPr>
      </w:pPr>
    </w:p>
    <w:p w:rsidR="00E05162" w:rsidRPr="00D73975" w:rsidRDefault="00E05162" w:rsidP="00BE2950">
      <w:pPr>
        <w:wordWrap/>
        <w:spacing w:line="360" w:lineRule="auto"/>
        <w:rPr>
          <w:rFonts w:ascii="Book Antiqua" w:hAnsi="Book Antiqua"/>
          <w:b/>
          <w:sz w:val="24"/>
        </w:rPr>
      </w:pPr>
      <w:r w:rsidRPr="00D73975">
        <w:rPr>
          <w:rFonts w:ascii="Book Antiqua" w:hAnsi="Book Antiqua"/>
          <w:b/>
          <w:sz w:val="24"/>
        </w:rPr>
        <w:t xml:space="preserve">Manuscript source: </w:t>
      </w:r>
      <w:r w:rsidRPr="00D73975">
        <w:rPr>
          <w:rFonts w:ascii="Book Antiqua" w:hAnsi="Book Antiqua"/>
          <w:sz w:val="24"/>
        </w:rPr>
        <w:t>Unsolicited manuscript</w:t>
      </w:r>
    </w:p>
    <w:p w:rsidR="00837D6F" w:rsidRPr="00D73975" w:rsidRDefault="00837D6F" w:rsidP="00BE2950">
      <w:pPr>
        <w:wordWrap/>
        <w:spacing w:line="360" w:lineRule="auto"/>
        <w:rPr>
          <w:rFonts w:ascii="Book Antiqua" w:eastAsia="Batang" w:hAnsi="Book Antiqua" w:cs="Times New Roman"/>
          <w:b/>
          <w:sz w:val="24"/>
          <w:szCs w:val="24"/>
        </w:rPr>
      </w:pPr>
    </w:p>
    <w:p w:rsidR="008C4241" w:rsidRPr="00D73975" w:rsidRDefault="00ED2C25" w:rsidP="00BE2950">
      <w:pPr>
        <w:pStyle w:val="NormalWeb"/>
        <w:spacing w:before="0" w:beforeAutospacing="0" w:after="0" w:afterAutospacing="0" w:line="360" w:lineRule="auto"/>
        <w:jc w:val="both"/>
        <w:rPr>
          <w:rFonts w:ascii="Book Antiqua" w:eastAsia="Batang" w:hAnsi="Book Antiqua"/>
        </w:rPr>
      </w:pPr>
      <w:r w:rsidRPr="00D73975">
        <w:rPr>
          <w:rFonts w:ascii="Book Antiqua" w:hAnsi="Book Antiqua"/>
          <w:b/>
        </w:rPr>
        <w:t>Correspondence to:</w:t>
      </w:r>
      <w:r w:rsidR="00DE1333" w:rsidRPr="00D73975">
        <w:rPr>
          <w:rFonts w:ascii="Book Antiqua" w:hAnsi="Book Antiqua" w:hint="eastAsia"/>
          <w:b/>
          <w:lang w:eastAsia="ko-KR"/>
        </w:rPr>
        <w:t xml:space="preserve"> </w:t>
      </w:r>
      <w:r w:rsidRPr="00D73975">
        <w:rPr>
          <w:rFonts w:ascii="Book Antiqua" w:hAnsi="Book Antiqua"/>
          <w:b/>
        </w:rPr>
        <w:t>Woo Yong Lee, MD,</w:t>
      </w:r>
      <w:r w:rsidRPr="00D73975">
        <w:rPr>
          <w:rFonts w:ascii="Book Antiqua" w:eastAsia="Batang" w:hAnsi="Book Antiqua"/>
        </w:rPr>
        <w:t xml:space="preserve"> Department of Surgery, Seoul Paik Hospital</w:t>
      </w:r>
      <w:r w:rsidR="004A474E" w:rsidRPr="00D73975">
        <w:rPr>
          <w:rFonts w:ascii="Book Antiqua" w:eastAsia="Batang" w:hAnsi="Book Antiqua"/>
        </w:rPr>
        <w:t>,</w:t>
      </w:r>
      <w:r w:rsidR="008D4693" w:rsidRPr="00D73975">
        <w:rPr>
          <w:rFonts w:ascii="Book Antiqua" w:eastAsia="Batang" w:hAnsi="Book Antiqua" w:hint="eastAsia"/>
          <w:lang w:eastAsia="ko-KR"/>
        </w:rPr>
        <w:t xml:space="preserve"> </w:t>
      </w:r>
      <w:r w:rsidRPr="00D73975">
        <w:rPr>
          <w:rFonts w:ascii="Book Antiqua" w:eastAsia="Batang" w:hAnsi="Book Antiqua"/>
        </w:rPr>
        <w:t>Inje</w:t>
      </w:r>
      <w:r w:rsidR="00E05162" w:rsidRPr="00D73975">
        <w:rPr>
          <w:rFonts w:ascii="Book Antiqua" w:eastAsia="Batang" w:hAnsi="Book Antiqua"/>
        </w:rPr>
        <w:t xml:space="preserve"> University College of Medicine</w:t>
      </w:r>
      <w:r w:rsidRPr="00D73975">
        <w:rPr>
          <w:rFonts w:ascii="Book Antiqua" w:eastAsia="Batang" w:hAnsi="Book Antiqua"/>
        </w:rPr>
        <w:t xml:space="preserve"> </w:t>
      </w:r>
      <w:r w:rsidRPr="00D73975">
        <w:rPr>
          <w:rFonts w:ascii="Book Antiqua" w:hAnsi="Book Antiqua"/>
        </w:rPr>
        <w:t>9, Mareunnae-ro, Jung-gu, Seoul 100-032,</w:t>
      </w:r>
      <w:r w:rsidR="00E05162" w:rsidRPr="00D73975">
        <w:rPr>
          <w:rFonts w:ascii="Book Antiqua" w:eastAsia="SimSun" w:hAnsi="Book Antiqua" w:hint="eastAsia"/>
          <w:lang w:eastAsia="zh-CN"/>
        </w:rPr>
        <w:t xml:space="preserve"> </w:t>
      </w:r>
      <w:r w:rsidR="00A87850" w:rsidRPr="00D73975">
        <w:rPr>
          <w:rFonts w:ascii="Book Antiqua" w:hAnsi="Book Antiqua"/>
          <w:lang w:eastAsia="ko-KR"/>
        </w:rPr>
        <w:t>South</w:t>
      </w:r>
      <w:r w:rsidR="00A87850" w:rsidRPr="00D73975">
        <w:rPr>
          <w:rFonts w:ascii="Book Antiqua" w:hAnsi="Book Antiqua"/>
        </w:rPr>
        <w:t xml:space="preserve"> Korea</w:t>
      </w:r>
      <w:r w:rsidRPr="00D73975">
        <w:rPr>
          <w:rFonts w:ascii="Book Antiqua" w:eastAsia="Batang" w:hAnsi="Book Antiqua"/>
          <w:lang w:eastAsia="ko-KR"/>
        </w:rPr>
        <w:t xml:space="preserve">. </w:t>
      </w:r>
      <w:r w:rsidR="008C4241" w:rsidRPr="00D73975">
        <w:rPr>
          <w:rFonts w:ascii="Book Antiqua" w:eastAsia="Batang" w:hAnsi="Book Antiqua"/>
        </w:rPr>
        <w:t>yongaaa5972@naver.com</w:t>
      </w:r>
    </w:p>
    <w:p w:rsidR="008C4241" w:rsidRPr="00D73975" w:rsidRDefault="00ED2C25" w:rsidP="00BE2950">
      <w:pPr>
        <w:pStyle w:val="NormalWeb"/>
        <w:spacing w:before="0" w:beforeAutospacing="0" w:after="0" w:afterAutospacing="0" w:line="360" w:lineRule="auto"/>
        <w:jc w:val="both"/>
        <w:rPr>
          <w:rFonts w:ascii="Book Antiqua" w:eastAsia="Batang" w:hAnsi="Book Antiqua"/>
          <w:color w:val="000000" w:themeColor="text1"/>
        </w:rPr>
      </w:pPr>
      <w:r w:rsidRPr="00D73975">
        <w:rPr>
          <w:rFonts w:ascii="Book Antiqua" w:eastAsia="Batang" w:hAnsi="Book Antiqua"/>
          <w:b/>
          <w:color w:val="000000" w:themeColor="text1"/>
        </w:rPr>
        <w:t>Telephone:</w:t>
      </w:r>
      <w:r w:rsidR="00E05162" w:rsidRPr="00D73975">
        <w:rPr>
          <w:rFonts w:ascii="Book Antiqua" w:eastAsia="Batang" w:hAnsi="Book Antiqua"/>
          <w:color w:val="000000" w:themeColor="text1"/>
        </w:rPr>
        <w:t xml:space="preserve"> +82-2-2270</w:t>
      </w:r>
      <w:r w:rsidRPr="00D73975">
        <w:rPr>
          <w:rFonts w:ascii="Book Antiqua" w:eastAsia="Batang" w:hAnsi="Book Antiqua"/>
          <w:color w:val="000000" w:themeColor="text1"/>
        </w:rPr>
        <w:t xml:space="preserve">0247 </w:t>
      </w:r>
    </w:p>
    <w:p w:rsidR="008D7299" w:rsidRPr="00D73975" w:rsidRDefault="00ED2C25" w:rsidP="00BE2950">
      <w:pPr>
        <w:pStyle w:val="NormalWeb"/>
        <w:spacing w:before="0" w:beforeAutospacing="0" w:after="0" w:afterAutospacing="0" w:line="360" w:lineRule="auto"/>
        <w:jc w:val="both"/>
        <w:rPr>
          <w:rFonts w:ascii="Book Antiqua" w:eastAsia="Batang" w:hAnsi="Book Antiqua"/>
          <w:color w:val="000000" w:themeColor="text1"/>
        </w:rPr>
      </w:pPr>
      <w:r w:rsidRPr="00D73975">
        <w:rPr>
          <w:rFonts w:ascii="Book Antiqua" w:eastAsia="Batang" w:hAnsi="Book Antiqua"/>
          <w:b/>
          <w:color w:val="000000" w:themeColor="text1"/>
        </w:rPr>
        <w:t>Fax:</w:t>
      </w:r>
      <w:r w:rsidR="00E05162" w:rsidRPr="00D73975">
        <w:rPr>
          <w:rFonts w:ascii="Book Antiqua" w:eastAsia="Batang" w:hAnsi="Book Antiqua"/>
          <w:color w:val="000000" w:themeColor="text1"/>
        </w:rPr>
        <w:t xml:space="preserve"> +82-2-2270</w:t>
      </w:r>
      <w:r w:rsidRPr="00D73975">
        <w:rPr>
          <w:rFonts w:ascii="Book Antiqua" w:eastAsia="Batang" w:hAnsi="Book Antiqua"/>
          <w:color w:val="000000" w:themeColor="text1"/>
        </w:rPr>
        <w:t>0250</w:t>
      </w:r>
    </w:p>
    <w:p w:rsidR="008D7299" w:rsidRPr="00D73975" w:rsidRDefault="008D7299" w:rsidP="00BE2950">
      <w:pPr>
        <w:pStyle w:val="NormalWeb"/>
        <w:spacing w:before="0" w:beforeAutospacing="0" w:after="0" w:afterAutospacing="0" w:line="360" w:lineRule="auto"/>
        <w:jc w:val="both"/>
        <w:rPr>
          <w:rFonts w:ascii="Book Antiqua" w:eastAsia="Batang" w:hAnsi="Book Antiqua"/>
          <w:color w:val="000000" w:themeColor="text1"/>
        </w:rPr>
      </w:pPr>
    </w:p>
    <w:p w:rsidR="008D7299" w:rsidRPr="00D73975" w:rsidRDefault="008D7299" w:rsidP="00BE2950">
      <w:pPr>
        <w:pStyle w:val="NormalWeb"/>
        <w:spacing w:before="0" w:beforeAutospacing="0" w:after="0" w:afterAutospacing="0" w:line="360" w:lineRule="auto"/>
        <w:jc w:val="both"/>
        <w:rPr>
          <w:rFonts w:ascii="Book Antiqua" w:hAnsi="Book Antiqua"/>
          <w:color w:val="000000" w:themeColor="text1"/>
          <w:lang w:eastAsia="ko-KR"/>
        </w:rPr>
      </w:pPr>
      <w:r w:rsidRPr="00D73975">
        <w:rPr>
          <w:rFonts w:ascii="Book Antiqua" w:hAnsi="Book Antiqua"/>
          <w:b/>
          <w:color w:val="000000" w:themeColor="text1"/>
          <w:lang w:eastAsia="ko-KR"/>
        </w:rPr>
        <w:t>R</w:t>
      </w:r>
      <w:r w:rsidRPr="00D73975">
        <w:rPr>
          <w:rFonts w:ascii="Book Antiqua" w:hAnsi="Book Antiqua" w:hint="eastAsia"/>
          <w:b/>
          <w:color w:val="000000" w:themeColor="text1"/>
          <w:lang w:eastAsia="ko-KR"/>
        </w:rPr>
        <w:t>eceived:</w:t>
      </w:r>
      <w:r w:rsidRPr="00D73975">
        <w:rPr>
          <w:rFonts w:ascii="Book Antiqua" w:hAnsi="Book Antiqua" w:hint="eastAsia"/>
          <w:color w:val="000000" w:themeColor="text1"/>
          <w:lang w:eastAsia="ko-KR"/>
        </w:rPr>
        <w:t xml:space="preserve"> January 10,2017</w:t>
      </w:r>
    </w:p>
    <w:p w:rsidR="008D7299" w:rsidRPr="00D73975" w:rsidRDefault="008D7299" w:rsidP="00BE2950">
      <w:pPr>
        <w:pStyle w:val="NormalWeb"/>
        <w:spacing w:before="0" w:beforeAutospacing="0" w:after="0" w:afterAutospacing="0" w:line="360" w:lineRule="auto"/>
        <w:jc w:val="both"/>
        <w:rPr>
          <w:rFonts w:ascii="Book Antiqua" w:eastAsia="SimSun" w:hAnsi="Book Antiqua"/>
          <w:b/>
          <w:color w:val="000000" w:themeColor="text1"/>
          <w:lang w:eastAsia="zh-CN"/>
        </w:rPr>
      </w:pPr>
      <w:r w:rsidRPr="00D73975">
        <w:rPr>
          <w:rFonts w:ascii="Book Antiqua" w:hAnsi="Book Antiqua"/>
          <w:b/>
          <w:color w:val="000000" w:themeColor="text1"/>
          <w:lang w:eastAsia="ko-KR"/>
        </w:rPr>
        <w:t>P</w:t>
      </w:r>
      <w:r w:rsidRPr="00D73975">
        <w:rPr>
          <w:rFonts w:ascii="Book Antiqua" w:hAnsi="Book Antiqua" w:hint="eastAsia"/>
          <w:b/>
          <w:color w:val="000000" w:themeColor="text1"/>
          <w:lang w:eastAsia="ko-KR"/>
        </w:rPr>
        <w:t>eer-review started:</w:t>
      </w:r>
      <w:r w:rsidR="00D17EB1" w:rsidRPr="00D73975">
        <w:rPr>
          <w:rFonts w:ascii="Book Antiqua" w:eastAsia="SimSun" w:hAnsi="Book Antiqua" w:hint="eastAsia"/>
          <w:b/>
          <w:color w:val="000000" w:themeColor="text1"/>
          <w:lang w:eastAsia="zh-CN"/>
        </w:rPr>
        <w:t xml:space="preserve"> </w:t>
      </w:r>
      <w:r w:rsidR="00D17EB1" w:rsidRPr="00D73975">
        <w:rPr>
          <w:rFonts w:ascii="Book Antiqua" w:hAnsi="Book Antiqua" w:hint="eastAsia"/>
          <w:color w:val="000000" w:themeColor="text1"/>
          <w:lang w:eastAsia="ko-KR"/>
        </w:rPr>
        <w:t>January</w:t>
      </w:r>
      <w:r w:rsidR="00D17EB1" w:rsidRPr="00D73975">
        <w:rPr>
          <w:rFonts w:ascii="Book Antiqua" w:eastAsia="SimSun" w:hAnsi="Book Antiqua" w:hint="eastAsia"/>
          <w:color w:val="000000" w:themeColor="text1"/>
          <w:lang w:eastAsia="zh-CN"/>
        </w:rPr>
        <w:t xml:space="preserve"> 12, 2017</w:t>
      </w:r>
    </w:p>
    <w:p w:rsidR="008D7299" w:rsidRPr="00D73975" w:rsidRDefault="008D7299" w:rsidP="00BE2950">
      <w:pPr>
        <w:pStyle w:val="NormalWeb"/>
        <w:spacing w:before="0" w:beforeAutospacing="0" w:after="0" w:afterAutospacing="0" w:line="360" w:lineRule="auto"/>
        <w:jc w:val="both"/>
        <w:rPr>
          <w:rFonts w:ascii="Book Antiqua" w:hAnsi="Book Antiqua"/>
          <w:color w:val="000000" w:themeColor="text1"/>
          <w:lang w:eastAsia="ko-KR"/>
        </w:rPr>
      </w:pPr>
      <w:r w:rsidRPr="00D73975">
        <w:rPr>
          <w:rFonts w:ascii="Book Antiqua" w:hAnsi="Book Antiqua"/>
          <w:b/>
          <w:color w:val="000000" w:themeColor="text1"/>
          <w:lang w:eastAsia="ko-KR"/>
        </w:rPr>
        <w:t>F</w:t>
      </w:r>
      <w:r w:rsidRPr="00D73975">
        <w:rPr>
          <w:rFonts w:ascii="Book Antiqua" w:hAnsi="Book Antiqua" w:hint="eastAsia"/>
          <w:b/>
          <w:color w:val="000000" w:themeColor="text1"/>
          <w:lang w:eastAsia="ko-KR"/>
        </w:rPr>
        <w:t>irst decision:</w:t>
      </w:r>
      <w:r w:rsidR="00DE1333" w:rsidRPr="00D73975">
        <w:rPr>
          <w:rFonts w:ascii="Book Antiqua" w:hAnsi="Book Antiqua" w:hint="eastAsia"/>
          <w:b/>
          <w:color w:val="000000" w:themeColor="text1"/>
          <w:lang w:eastAsia="ko-KR"/>
        </w:rPr>
        <w:t xml:space="preserve"> </w:t>
      </w:r>
      <w:r w:rsidRPr="00D73975">
        <w:rPr>
          <w:rFonts w:ascii="Book Antiqua" w:hAnsi="Book Antiqua" w:hint="eastAsia"/>
          <w:color w:val="000000" w:themeColor="text1"/>
          <w:lang w:eastAsia="ko-KR"/>
        </w:rPr>
        <w:t>March 3,2017</w:t>
      </w:r>
    </w:p>
    <w:p w:rsidR="008D7299" w:rsidRPr="00D73975" w:rsidRDefault="008D7299" w:rsidP="00BE2950">
      <w:pPr>
        <w:pStyle w:val="NormalWeb"/>
        <w:spacing w:before="0" w:beforeAutospacing="0" w:after="0" w:afterAutospacing="0" w:line="360" w:lineRule="auto"/>
        <w:jc w:val="both"/>
        <w:rPr>
          <w:rFonts w:ascii="Book Antiqua" w:hAnsi="Book Antiqua"/>
          <w:b/>
          <w:color w:val="000000" w:themeColor="text1"/>
          <w:lang w:eastAsia="ko-KR"/>
        </w:rPr>
      </w:pPr>
      <w:r w:rsidRPr="00D73975">
        <w:rPr>
          <w:rFonts w:ascii="Book Antiqua" w:hAnsi="Book Antiqua"/>
          <w:b/>
          <w:color w:val="000000" w:themeColor="text1"/>
          <w:lang w:eastAsia="ko-KR"/>
        </w:rPr>
        <w:t>R</w:t>
      </w:r>
      <w:r w:rsidRPr="00D73975">
        <w:rPr>
          <w:rFonts w:ascii="Book Antiqua" w:hAnsi="Book Antiqua" w:hint="eastAsia"/>
          <w:b/>
          <w:color w:val="000000" w:themeColor="text1"/>
          <w:lang w:eastAsia="ko-KR"/>
        </w:rPr>
        <w:t>evised:</w:t>
      </w:r>
      <w:r w:rsidR="00DE1333" w:rsidRPr="00D73975">
        <w:rPr>
          <w:rFonts w:ascii="Book Antiqua" w:hAnsi="Book Antiqua" w:hint="eastAsia"/>
          <w:b/>
          <w:color w:val="000000" w:themeColor="text1"/>
          <w:lang w:eastAsia="ko-KR"/>
        </w:rPr>
        <w:t xml:space="preserve"> </w:t>
      </w:r>
      <w:r w:rsidRPr="00D73975">
        <w:rPr>
          <w:rFonts w:ascii="Book Antiqua" w:hAnsi="Book Antiqua" w:hint="eastAsia"/>
          <w:color w:val="000000" w:themeColor="text1"/>
          <w:lang w:eastAsia="ko-KR"/>
        </w:rPr>
        <w:t xml:space="preserve">March </w:t>
      </w:r>
      <w:r w:rsidR="00D73975" w:rsidRPr="00D73975">
        <w:rPr>
          <w:rFonts w:ascii="Book Antiqua" w:eastAsia="SimSun" w:hAnsi="Book Antiqua" w:hint="eastAsia"/>
          <w:color w:val="000000" w:themeColor="text1"/>
          <w:lang w:eastAsia="zh-CN"/>
        </w:rPr>
        <w:t>14</w:t>
      </w:r>
      <w:r w:rsidRPr="00D73975">
        <w:rPr>
          <w:rFonts w:ascii="Book Antiqua" w:hAnsi="Book Antiqua" w:hint="eastAsia"/>
          <w:color w:val="000000" w:themeColor="text1"/>
          <w:lang w:eastAsia="ko-KR"/>
        </w:rPr>
        <w:t>,2017</w:t>
      </w:r>
    </w:p>
    <w:p w:rsidR="00F670CA" w:rsidRDefault="008D7299" w:rsidP="00F670CA">
      <w:pPr>
        <w:spacing w:line="360" w:lineRule="auto"/>
        <w:rPr>
          <w:ins w:id="4" w:author="Author"/>
          <w:rFonts w:ascii="Book Antiqua" w:hAnsi="Book Antiqua"/>
          <w:color w:val="000000"/>
          <w:sz w:val="24"/>
        </w:rPr>
      </w:pPr>
      <w:r w:rsidRPr="00D73975">
        <w:rPr>
          <w:rFonts w:ascii="Book Antiqua" w:hAnsi="Book Antiqua"/>
          <w:b/>
          <w:color w:val="000000" w:themeColor="text1"/>
        </w:rPr>
        <w:t>A</w:t>
      </w:r>
      <w:r w:rsidRPr="00D73975">
        <w:rPr>
          <w:rFonts w:ascii="Book Antiqua" w:hAnsi="Book Antiqua" w:hint="eastAsia"/>
          <w:b/>
          <w:color w:val="000000" w:themeColor="text1"/>
        </w:rPr>
        <w:t>ccepted:</w:t>
      </w:r>
      <w:bookmarkStart w:id="5" w:name="OLE_LINK116"/>
      <w:bookmarkStart w:id="6" w:name="OLE_LINK117"/>
      <w:bookmarkStart w:id="7" w:name="OLE_LINK118"/>
      <w:ins w:id="8" w:author="Author">
        <w:r w:rsidR="00F670CA" w:rsidRPr="00F670CA">
          <w:rPr>
            <w:rFonts w:ascii="Book Antiqua" w:hAnsi="Book Antiqua"/>
            <w:color w:val="000000"/>
            <w:sz w:val="24"/>
          </w:rPr>
          <w:t xml:space="preserve"> </w:t>
        </w:r>
        <w:r w:rsidR="00F670CA">
          <w:rPr>
            <w:rFonts w:ascii="Book Antiqua" w:hAnsi="Book Antiqua"/>
            <w:color w:val="000000"/>
            <w:sz w:val="24"/>
          </w:rPr>
          <w:t>April 12, 2017</w:t>
        </w:r>
      </w:ins>
    </w:p>
    <w:p w:rsidR="008D7299" w:rsidRPr="00D73975" w:rsidRDefault="008D7299" w:rsidP="00BE2950">
      <w:pPr>
        <w:pStyle w:val="NormalWeb"/>
        <w:spacing w:before="0" w:beforeAutospacing="0" w:after="0" w:afterAutospacing="0" w:line="360" w:lineRule="auto"/>
        <w:jc w:val="both"/>
        <w:rPr>
          <w:rFonts w:ascii="Book Antiqua" w:hAnsi="Book Antiqua"/>
          <w:b/>
          <w:color w:val="000000" w:themeColor="text1"/>
          <w:lang w:eastAsia="ko-KR"/>
        </w:rPr>
      </w:pPr>
      <w:bookmarkStart w:id="9" w:name="_GoBack"/>
      <w:bookmarkEnd w:id="5"/>
      <w:bookmarkEnd w:id="6"/>
      <w:bookmarkEnd w:id="7"/>
      <w:bookmarkEnd w:id="9"/>
    </w:p>
    <w:p w:rsidR="008D7299" w:rsidRPr="00D73975" w:rsidRDefault="008D7299" w:rsidP="00BE2950">
      <w:pPr>
        <w:pStyle w:val="NormalWeb"/>
        <w:spacing w:before="0" w:beforeAutospacing="0" w:after="0" w:afterAutospacing="0" w:line="360" w:lineRule="auto"/>
        <w:jc w:val="both"/>
        <w:rPr>
          <w:rFonts w:ascii="Book Antiqua" w:hAnsi="Book Antiqua"/>
          <w:b/>
          <w:color w:val="000000" w:themeColor="text1"/>
          <w:lang w:eastAsia="ko-KR"/>
        </w:rPr>
      </w:pPr>
      <w:r w:rsidRPr="00D73975">
        <w:rPr>
          <w:rFonts w:ascii="Book Antiqua" w:hAnsi="Book Antiqua"/>
          <w:b/>
          <w:color w:val="000000" w:themeColor="text1"/>
          <w:lang w:eastAsia="ko-KR"/>
        </w:rPr>
        <w:t>A</w:t>
      </w:r>
      <w:r w:rsidRPr="00D73975">
        <w:rPr>
          <w:rFonts w:ascii="Book Antiqua" w:hAnsi="Book Antiqua" w:hint="eastAsia"/>
          <w:b/>
          <w:color w:val="000000" w:themeColor="text1"/>
          <w:lang w:eastAsia="ko-KR"/>
        </w:rPr>
        <w:t>rticle in press:</w:t>
      </w:r>
    </w:p>
    <w:p w:rsidR="008D7299" w:rsidRPr="00D73975" w:rsidRDefault="008D7299" w:rsidP="00BE2950">
      <w:pPr>
        <w:pStyle w:val="NormalWeb"/>
        <w:spacing w:before="0" w:beforeAutospacing="0" w:after="0" w:afterAutospacing="0" w:line="360" w:lineRule="auto"/>
        <w:jc w:val="both"/>
        <w:rPr>
          <w:rFonts w:ascii="Book Antiqua" w:hAnsi="Book Antiqua"/>
          <w:b/>
          <w:lang w:eastAsia="ko-KR"/>
        </w:rPr>
      </w:pPr>
      <w:r w:rsidRPr="00D73975">
        <w:rPr>
          <w:rFonts w:ascii="Book Antiqua" w:hAnsi="Book Antiqua"/>
          <w:b/>
          <w:color w:val="000000" w:themeColor="text1"/>
          <w:lang w:eastAsia="ko-KR"/>
        </w:rPr>
        <w:t>P</w:t>
      </w:r>
      <w:r w:rsidRPr="00D73975">
        <w:rPr>
          <w:rFonts w:ascii="Book Antiqua" w:hAnsi="Book Antiqua" w:hint="eastAsia"/>
          <w:b/>
          <w:color w:val="000000" w:themeColor="text1"/>
          <w:lang w:eastAsia="ko-KR"/>
        </w:rPr>
        <w:t>ublished online:</w:t>
      </w:r>
    </w:p>
    <w:p w:rsidR="008D7299" w:rsidRPr="00D73975" w:rsidRDefault="008D7299" w:rsidP="00BE2950">
      <w:pPr>
        <w:pStyle w:val="NormalWeb"/>
        <w:spacing w:before="0" w:beforeAutospacing="0" w:after="0" w:afterAutospacing="0" w:line="360" w:lineRule="auto"/>
        <w:jc w:val="both"/>
        <w:rPr>
          <w:rFonts w:ascii="Book Antiqua" w:hAnsi="Book Antiqua"/>
          <w:b/>
        </w:rPr>
      </w:pPr>
    </w:p>
    <w:p w:rsidR="00D73975" w:rsidRPr="00D73975" w:rsidRDefault="00D73975" w:rsidP="00BE2950">
      <w:pPr>
        <w:pStyle w:val="NormalWeb"/>
        <w:spacing w:before="0" w:beforeAutospacing="0" w:after="0" w:afterAutospacing="0" w:line="360" w:lineRule="auto"/>
        <w:jc w:val="both"/>
        <w:rPr>
          <w:rFonts w:ascii="Book Antiqua" w:hAnsi="Book Antiqua"/>
          <w:b/>
        </w:rPr>
      </w:pPr>
      <w:r w:rsidRPr="00D73975">
        <w:rPr>
          <w:rFonts w:ascii="Book Antiqua" w:hAnsi="Book Antiqua"/>
          <w:b/>
        </w:rPr>
        <w:br w:type="page"/>
      </w:r>
    </w:p>
    <w:p w:rsidR="00ED2C25" w:rsidRPr="00D73975" w:rsidRDefault="00ED2C25" w:rsidP="00BE2950">
      <w:pPr>
        <w:wordWrap/>
        <w:spacing w:line="360" w:lineRule="auto"/>
        <w:rPr>
          <w:rFonts w:ascii="Book Antiqua" w:hAnsi="Book Antiqua" w:cs="Times New Roman"/>
          <w:b/>
          <w:sz w:val="24"/>
          <w:szCs w:val="24"/>
        </w:rPr>
      </w:pPr>
      <w:r w:rsidRPr="00D73975">
        <w:rPr>
          <w:rFonts w:ascii="Book Antiqua" w:hAnsi="Book Antiqua" w:cs="Times New Roman"/>
          <w:b/>
          <w:sz w:val="24"/>
          <w:szCs w:val="24"/>
        </w:rPr>
        <w:lastRenderedPageBreak/>
        <w:t>Abstr</w:t>
      </w:r>
      <w:r w:rsidR="005F6C65" w:rsidRPr="00D73975">
        <w:rPr>
          <w:rFonts w:ascii="Book Antiqua" w:hAnsi="Book Antiqua" w:cs="Times New Roman"/>
          <w:b/>
          <w:sz w:val="24"/>
          <w:szCs w:val="24"/>
        </w:rPr>
        <w:t>a</w:t>
      </w:r>
      <w:r w:rsidRPr="00D73975">
        <w:rPr>
          <w:rFonts w:ascii="Book Antiqua" w:hAnsi="Book Antiqua" w:cs="Times New Roman"/>
          <w:b/>
          <w:sz w:val="24"/>
          <w:szCs w:val="24"/>
        </w:rPr>
        <w:t>ct</w:t>
      </w:r>
    </w:p>
    <w:p w:rsidR="00F50E7E" w:rsidRPr="00D73975" w:rsidRDefault="00ED2C25" w:rsidP="00BE2950">
      <w:pPr>
        <w:wordWrap/>
        <w:spacing w:line="360" w:lineRule="auto"/>
        <w:rPr>
          <w:rFonts w:ascii="Book Antiqua" w:hAnsi="Book Antiqua" w:cs="Times New Roman"/>
          <w:sz w:val="24"/>
          <w:szCs w:val="24"/>
        </w:rPr>
      </w:pPr>
      <w:r w:rsidRPr="00D73975">
        <w:rPr>
          <w:rFonts w:ascii="Book Antiqua" w:hAnsi="Book Antiqua" w:cs="Times New Roman"/>
          <w:sz w:val="24"/>
          <w:szCs w:val="24"/>
        </w:rPr>
        <w:t xml:space="preserve">We present a case of </w:t>
      </w:r>
      <w:r w:rsidR="005F6C65" w:rsidRPr="00D73975">
        <w:rPr>
          <w:rFonts w:ascii="Book Antiqua" w:hAnsi="Book Antiqua" w:cs="Times New Roman"/>
          <w:sz w:val="24"/>
          <w:szCs w:val="24"/>
        </w:rPr>
        <w:t xml:space="preserve">a </w:t>
      </w:r>
      <w:r w:rsidRPr="00D73975">
        <w:rPr>
          <w:rFonts w:ascii="Book Antiqua" w:hAnsi="Book Antiqua" w:cs="Times New Roman"/>
          <w:sz w:val="24"/>
          <w:szCs w:val="24"/>
        </w:rPr>
        <w:t xml:space="preserve">56-year-old </w:t>
      </w:r>
      <w:r w:rsidR="005F6C65" w:rsidRPr="00D73975">
        <w:rPr>
          <w:rFonts w:ascii="Book Antiqua" w:hAnsi="Book Antiqua" w:cs="Times New Roman"/>
          <w:sz w:val="24"/>
          <w:szCs w:val="24"/>
        </w:rPr>
        <w:t xml:space="preserve">man </w:t>
      </w:r>
      <w:r w:rsidRPr="00D73975">
        <w:rPr>
          <w:rFonts w:ascii="Book Antiqua" w:hAnsi="Book Antiqua" w:cs="Times New Roman"/>
          <w:sz w:val="24"/>
          <w:szCs w:val="24"/>
        </w:rPr>
        <w:t xml:space="preserve">with </w:t>
      </w:r>
      <w:r w:rsidR="00382307" w:rsidRPr="00D73975">
        <w:rPr>
          <w:rFonts w:ascii="Book Antiqua" w:hAnsi="Book Antiqua" w:cs="Times New Roman"/>
          <w:sz w:val="24"/>
          <w:szCs w:val="24"/>
        </w:rPr>
        <w:t>3</w:t>
      </w:r>
      <w:r w:rsidR="00070574" w:rsidRPr="00D73975">
        <w:rPr>
          <w:rFonts w:ascii="Book Antiqua" w:hAnsi="Book Antiqua" w:cs="Times New Roman"/>
          <w:sz w:val="24"/>
          <w:szCs w:val="24"/>
        </w:rPr>
        <w:t xml:space="preserve"> synchronous gastric</w:t>
      </w:r>
      <w:r w:rsidR="00382307" w:rsidRPr="00D73975">
        <w:rPr>
          <w:rFonts w:ascii="Book Antiqua" w:hAnsi="Book Antiqua" w:cs="Times New Roman"/>
          <w:sz w:val="24"/>
          <w:szCs w:val="24"/>
        </w:rPr>
        <w:t xml:space="preserve"> tumors. The patient presented with melena, and 3 gastric</w:t>
      </w:r>
      <w:r w:rsidR="008D4693" w:rsidRPr="00D73975">
        <w:rPr>
          <w:rFonts w:ascii="Book Antiqua" w:hAnsi="Book Antiqua" w:cs="Times New Roman" w:hint="eastAsia"/>
          <w:sz w:val="24"/>
          <w:szCs w:val="24"/>
        </w:rPr>
        <w:t xml:space="preserve"> </w:t>
      </w:r>
      <w:r w:rsidRPr="00D73975">
        <w:rPr>
          <w:rFonts w:ascii="Book Antiqua" w:hAnsi="Book Antiqua" w:cs="Times New Roman"/>
          <w:sz w:val="24"/>
          <w:szCs w:val="24"/>
        </w:rPr>
        <w:t xml:space="preserve">abnormalities </w:t>
      </w:r>
      <w:r w:rsidR="00382307" w:rsidRPr="00D73975">
        <w:rPr>
          <w:rFonts w:ascii="Book Antiqua" w:hAnsi="Book Antiqua" w:cs="Times New Roman"/>
          <w:sz w:val="24"/>
          <w:szCs w:val="24"/>
        </w:rPr>
        <w:t xml:space="preserve">were </w:t>
      </w:r>
      <w:r w:rsidR="00070574" w:rsidRPr="00D73975">
        <w:rPr>
          <w:rFonts w:ascii="Book Antiqua" w:hAnsi="Book Antiqua" w:cs="Times New Roman"/>
          <w:sz w:val="24"/>
          <w:szCs w:val="24"/>
        </w:rPr>
        <w:t xml:space="preserve">detected </w:t>
      </w:r>
      <w:r w:rsidR="003B2DB3" w:rsidRPr="00D73975">
        <w:rPr>
          <w:rFonts w:ascii="Book Antiqua" w:hAnsi="Book Antiqua" w:cs="Times New Roman"/>
          <w:sz w:val="24"/>
          <w:szCs w:val="24"/>
        </w:rPr>
        <w:t>on</w:t>
      </w:r>
      <w:r w:rsidR="008D4693" w:rsidRPr="00D73975">
        <w:rPr>
          <w:rFonts w:ascii="Book Antiqua" w:hAnsi="Book Antiqua" w:cs="Times New Roman" w:hint="eastAsia"/>
          <w:sz w:val="24"/>
          <w:szCs w:val="24"/>
        </w:rPr>
        <w:t xml:space="preserve"> </w:t>
      </w:r>
      <w:r w:rsidRPr="00D73975">
        <w:rPr>
          <w:rFonts w:ascii="Book Antiqua" w:hAnsi="Book Antiqua" w:cs="Times New Roman"/>
          <w:sz w:val="24"/>
          <w:szCs w:val="24"/>
        </w:rPr>
        <w:t>gastroduodenoscopic examination</w:t>
      </w:r>
      <w:r w:rsidR="00382307" w:rsidRPr="00D73975">
        <w:rPr>
          <w:rFonts w:ascii="Book Antiqua" w:hAnsi="Book Antiqua" w:cs="Times New Roman"/>
          <w:sz w:val="24"/>
          <w:szCs w:val="24"/>
        </w:rPr>
        <w:t>, including</w:t>
      </w:r>
      <w:r w:rsidR="003B2DB3" w:rsidRPr="00D73975">
        <w:rPr>
          <w:rFonts w:ascii="Book Antiqua" w:hAnsi="Book Antiqua" w:cs="Times New Roman"/>
          <w:sz w:val="24"/>
          <w:szCs w:val="24"/>
        </w:rPr>
        <w:t xml:space="preserve"> a </w:t>
      </w:r>
      <w:r w:rsidRPr="00D73975">
        <w:rPr>
          <w:rFonts w:ascii="Book Antiqua" w:hAnsi="Book Antiqua" w:cs="Times New Roman"/>
          <w:sz w:val="24"/>
          <w:szCs w:val="24"/>
        </w:rPr>
        <w:t xml:space="preserve">small ulcerative lesion </w:t>
      </w:r>
      <w:r w:rsidR="003B2DB3" w:rsidRPr="00D73975">
        <w:rPr>
          <w:rFonts w:ascii="Book Antiqua" w:hAnsi="Book Antiqua" w:cs="Times New Roman"/>
          <w:sz w:val="24"/>
          <w:szCs w:val="24"/>
        </w:rPr>
        <w:t xml:space="preserve">in </w:t>
      </w:r>
      <w:r w:rsidRPr="00D73975">
        <w:rPr>
          <w:rFonts w:ascii="Book Antiqua" w:hAnsi="Book Antiqua" w:cs="Times New Roman"/>
          <w:sz w:val="24"/>
          <w:szCs w:val="24"/>
        </w:rPr>
        <w:t xml:space="preserve">the gastric antrum, </w:t>
      </w:r>
      <w:r w:rsidR="003B2DB3" w:rsidRPr="00D73975">
        <w:rPr>
          <w:rFonts w:ascii="Book Antiqua" w:hAnsi="Book Antiqua" w:cs="Times New Roman"/>
          <w:sz w:val="24"/>
          <w:szCs w:val="24"/>
        </w:rPr>
        <w:t xml:space="preserve">a </w:t>
      </w:r>
      <w:r w:rsidRPr="00D73975">
        <w:rPr>
          <w:rFonts w:ascii="Book Antiqua" w:hAnsi="Book Antiqua" w:cs="Times New Roman"/>
          <w:sz w:val="24"/>
          <w:szCs w:val="24"/>
        </w:rPr>
        <w:t xml:space="preserve">submucosal </w:t>
      </w:r>
      <w:r w:rsidR="00070574" w:rsidRPr="00D73975">
        <w:rPr>
          <w:rFonts w:ascii="Book Antiqua" w:hAnsi="Book Antiqua" w:cs="Times New Roman"/>
          <w:sz w:val="24"/>
          <w:szCs w:val="24"/>
        </w:rPr>
        <w:t xml:space="preserve">mass </w:t>
      </w:r>
      <w:r w:rsidR="003B2DB3" w:rsidRPr="00D73975">
        <w:rPr>
          <w:rFonts w:ascii="Book Antiqua" w:hAnsi="Book Antiqua" w:cs="Times New Roman"/>
          <w:sz w:val="24"/>
          <w:szCs w:val="24"/>
        </w:rPr>
        <w:t xml:space="preserve">in </w:t>
      </w:r>
      <w:r w:rsidRPr="00D73975">
        <w:rPr>
          <w:rFonts w:ascii="Book Antiqua" w:hAnsi="Book Antiqua" w:cs="Times New Roman"/>
          <w:sz w:val="24"/>
          <w:szCs w:val="24"/>
        </w:rPr>
        <w:t>the gastric body</w:t>
      </w:r>
      <w:r w:rsidR="003B2DB3" w:rsidRPr="00D73975">
        <w:rPr>
          <w:rFonts w:ascii="Book Antiqua" w:hAnsi="Book Antiqua" w:cs="Times New Roman"/>
          <w:sz w:val="24"/>
          <w:szCs w:val="24"/>
        </w:rPr>
        <w:t>,</w:t>
      </w:r>
      <w:r w:rsidRPr="00D73975">
        <w:rPr>
          <w:rFonts w:ascii="Book Antiqua" w:hAnsi="Book Antiqua" w:cs="Times New Roman"/>
          <w:sz w:val="24"/>
          <w:szCs w:val="24"/>
        </w:rPr>
        <w:t xml:space="preserve"> and severe erosion </w:t>
      </w:r>
      <w:r w:rsidR="003B2DB3" w:rsidRPr="00D73975">
        <w:rPr>
          <w:rFonts w:ascii="Book Antiqua" w:hAnsi="Book Antiqua" w:cs="Times New Roman"/>
          <w:sz w:val="24"/>
          <w:szCs w:val="24"/>
        </w:rPr>
        <w:t xml:space="preserve">in </w:t>
      </w:r>
      <w:r w:rsidRPr="00D73975">
        <w:rPr>
          <w:rFonts w:ascii="Book Antiqua" w:hAnsi="Book Antiqua" w:cs="Times New Roman"/>
          <w:sz w:val="24"/>
          <w:szCs w:val="24"/>
        </w:rPr>
        <w:t xml:space="preserve">the fundus. </w:t>
      </w:r>
      <w:r w:rsidR="00070574" w:rsidRPr="00D73975">
        <w:rPr>
          <w:rFonts w:ascii="Book Antiqua" w:hAnsi="Book Antiqua" w:cs="Times New Roman"/>
          <w:sz w:val="24"/>
          <w:szCs w:val="24"/>
        </w:rPr>
        <w:t>Histological examination of b</w:t>
      </w:r>
      <w:r w:rsidRPr="00D73975">
        <w:rPr>
          <w:rFonts w:ascii="Book Antiqua" w:hAnsi="Book Antiqua" w:cs="Times New Roman"/>
          <w:sz w:val="24"/>
          <w:szCs w:val="24"/>
        </w:rPr>
        <w:t xml:space="preserve">iopsy </w:t>
      </w:r>
      <w:r w:rsidR="00070574" w:rsidRPr="00D73975">
        <w:rPr>
          <w:rFonts w:ascii="Book Antiqua" w:hAnsi="Book Antiqua" w:cs="Times New Roman"/>
          <w:sz w:val="24"/>
          <w:szCs w:val="24"/>
        </w:rPr>
        <w:t>samples yielded respective</w:t>
      </w:r>
      <w:r w:rsidR="001A58D3" w:rsidRPr="00D73975">
        <w:rPr>
          <w:rFonts w:ascii="Book Antiqua" w:hAnsi="Book Antiqua" w:cs="Times New Roman" w:hint="eastAsia"/>
          <w:sz w:val="24"/>
          <w:szCs w:val="24"/>
        </w:rPr>
        <w:t xml:space="preserve"> </w:t>
      </w:r>
      <w:r w:rsidR="00070574" w:rsidRPr="00D73975">
        <w:rPr>
          <w:rFonts w:ascii="Book Antiqua" w:hAnsi="Book Antiqua" w:cs="Times New Roman"/>
          <w:sz w:val="24"/>
          <w:szCs w:val="24"/>
        </w:rPr>
        <w:t xml:space="preserve">diagnoses </w:t>
      </w:r>
      <w:r w:rsidRPr="00D73975">
        <w:rPr>
          <w:rFonts w:ascii="Book Antiqua" w:hAnsi="Book Antiqua" w:cs="Times New Roman"/>
          <w:sz w:val="24"/>
          <w:szCs w:val="24"/>
        </w:rPr>
        <w:t>of gastric adenocarcinoma, gastritis, and mucosa-associated lymphoid tissue (MALT) lymphoma.</w:t>
      </w:r>
      <w:r w:rsidR="00070574" w:rsidRPr="00D73975">
        <w:rPr>
          <w:rFonts w:ascii="Book Antiqua" w:hAnsi="Book Antiqua" w:cs="Times New Roman"/>
          <w:sz w:val="24"/>
          <w:szCs w:val="24"/>
        </w:rPr>
        <w:t xml:space="preserve"> The patient first </w:t>
      </w:r>
      <w:r w:rsidR="005F16BC" w:rsidRPr="00D73975">
        <w:rPr>
          <w:rFonts w:ascii="Book Antiqua" w:hAnsi="Book Antiqua" w:cs="Times New Roman"/>
          <w:sz w:val="24"/>
          <w:szCs w:val="24"/>
        </w:rPr>
        <w:t>received</w:t>
      </w:r>
      <w:r w:rsidR="001A58D3" w:rsidRPr="00D73975">
        <w:rPr>
          <w:rFonts w:ascii="Book Antiqua" w:hAnsi="Book Antiqua" w:cs="Times New Roman" w:hint="eastAsia"/>
          <w:sz w:val="24"/>
          <w:szCs w:val="24"/>
        </w:rPr>
        <w:t xml:space="preserve"> </w:t>
      </w:r>
      <w:r w:rsidR="005F16BC" w:rsidRPr="00D73975">
        <w:rPr>
          <w:rFonts w:ascii="Book Antiqua" w:hAnsi="Book Antiqua" w:cs="Times New Roman"/>
          <w:sz w:val="24"/>
          <w:szCs w:val="24"/>
        </w:rPr>
        <w:t>medication</w:t>
      </w:r>
      <w:r w:rsidR="001A58D3" w:rsidRPr="00D73975">
        <w:rPr>
          <w:rFonts w:ascii="Book Antiqua" w:hAnsi="Book Antiqua" w:cs="Times New Roman" w:hint="eastAsia"/>
          <w:sz w:val="24"/>
          <w:szCs w:val="24"/>
        </w:rPr>
        <w:t xml:space="preserve"> </w:t>
      </w:r>
      <w:r w:rsidR="005F16BC" w:rsidRPr="00D73975">
        <w:rPr>
          <w:rFonts w:ascii="Book Antiqua" w:hAnsi="Book Antiqua" w:cs="Times New Roman"/>
          <w:sz w:val="24"/>
          <w:szCs w:val="24"/>
        </w:rPr>
        <w:t xml:space="preserve">to eradicate any underlying </w:t>
      </w:r>
      <w:r w:rsidRPr="00D73975">
        <w:rPr>
          <w:rFonts w:ascii="Book Antiqua" w:hAnsi="Book Antiqua" w:cs="Times New Roman"/>
          <w:i/>
          <w:sz w:val="24"/>
          <w:szCs w:val="24"/>
        </w:rPr>
        <w:t>H</w:t>
      </w:r>
      <w:r w:rsidR="00BC64D2" w:rsidRPr="00D73975">
        <w:rPr>
          <w:rFonts w:ascii="Book Antiqua" w:hAnsi="Book Antiqua" w:cs="Times New Roman"/>
          <w:i/>
          <w:sz w:val="24"/>
          <w:szCs w:val="24"/>
        </w:rPr>
        <w:t xml:space="preserve">elicobacter </w:t>
      </w:r>
      <w:r w:rsidRPr="00D73975">
        <w:rPr>
          <w:rFonts w:ascii="Book Antiqua" w:hAnsi="Book Antiqua" w:cs="Times New Roman"/>
          <w:i/>
          <w:sz w:val="24"/>
          <w:szCs w:val="24"/>
        </w:rPr>
        <w:t>pylori</w:t>
      </w:r>
      <w:r w:rsidR="008D4693" w:rsidRPr="00D73975">
        <w:rPr>
          <w:rFonts w:ascii="Book Antiqua" w:hAnsi="Book Antiqua" w:cs="Times New Roman" w:hint="eastAsia"/>
          <w:i/>
          <w:sz w:val="24"/>
          <w:szCs w:val="24"/>
        </w:rPr>
        <w:t xml:space="preserve"> </w:t>
      </w:r>
      <w:r w:rsidR="005F16BC" w:rsidRPr="00D73975">
        <w:rPr>
          <w:rFonts w:ascii="Book Antiqua" w:hAnsi="Book Antiqua" w:cs="Times New Roman"/>
          <w:sz w:val="24"/>
          <w:szCs w:val="24"/>
        </w:rPr>
        <w:t>infection, which might have been a cause of the MALT lymphoma. Four weeks later, after examination of repeat biopsy samples revealed that the MALT lymphoma had resolved,</w:t>
      </w:r>
      <w:r w:rsidR="001A58D3" w:rsidRPr="00D73975">
        <w:rPr>
          <w:rFonts w:ascii="Book Antiqua" w:hAnsi="Book Antiqua" w:cs="Times New Roman" w:hint="eastAsia"/>
          <w:sz w:val="24"/>
          <w:szCs w:val="24"/>
        </w:rPr>
        <w:t xml:space="preserve"> </w:t>
      </w:r>
      <w:r w:rsidR="005F16BC" w:rsidRPr="00D73975">
        <w:rPr>
          <w:rFonts w:ascii="Book Antiqua" w:hAnsi="Book Antiqua" w:cs="Times New Roman"/>
          <w:sz w:val="24"/>
          <w:szCs w:val="24"/>
        </w:rPr>
        <w:t>the patient underwent</w:t>
      </w:r>
      <w:r w:rsidR="001A58D3" w:rsidRPr="00D73975">
        <w:rPr>
          <w:rFonts w:ascii="Book Antiqua" w:hAnsi="Book Antiqua" w:cs="Times New Roman" w:hint="eastAsia"/>
          <w:sz w:val="24"/>
          <w:szCs w:val="24"/>
        </w:rPr>
        <w:t xml:space="preserve"> </w:t>
      </w:r>
      <w:r w:rsidRPr="00D73975">
        <w:rPr>
          <w:rFonts w:ascii="Book Antiqua" w:hAnsi="Book Antiqua" w:cs="Times New Roman"/>
          <w:sz w:val="24"/>
          <w:szCs w:val="24"/>
        </w:rPr>
        <w:t>subtotal gastrectomy</w:t>
      </w:r>
      <w:r w:rsidR="00F50E7E" w:rsidRPr="00D73975">
        <w:rPr>
          <w:rFonts w:ascii="Book Antiqua" w:hAnsi="Book Antiqua" w:cs="Times New Roman"/>
          <w:sz w:val="24"/>
          <w:szCs w:val="24"/>
        </w:rPr>
        <w:t xml:space="preserve">. </w:t>
      </w:r>
      <w:r w:rsidR="00266347" w:rsidRPr="00D73975">
        <w:rPr>
          <w:rFonts w:ascii="Book Antiqua" w:hAnsi="Book Antiqua" w:cs="Times New Roman"/>
          <w:sz w:val="24"/>
          <w:szCs w:val="24"/>
        </w:rPr>
        <w:t>Further h</w:t>
      </w:r>
      <w:r w:rsidRPr="00D73975">
        <w:rPr>
          <w:rFonts w:ascii="Book Antiqua" w:hAnsi="Book Antiqua" w:cs="Times New Roman"/>
          <w:sz w:val="24"/>
          <w:szCs w:val="24"/>
        </w:rPr>
        <w:t>istological</w:t>
      </w:r>
      <w:r w:rsidR="00266347" w:rsidRPr="00D73975">
        <w:rPr>
          <w:rFonts w:ascii="Book Antiqua" w:hAnsi="Book Antiqua" w:cs="Times New Roman"/>
          <w:sz w:val="24"/>
          <w:szCs w:val="24"/>
        </w:rPr>
        <w:t xml:space="preserve"> examination of resected tissue confirmed </w:t>
      </w:r>
      <w:r w:rsidRPr="00D73975">
        <w:rPr>
          <w:rFonts w:ascii="Book Antiqua" w:hAnsi="Book Antiqua" w:cs="Times New Roman"/>
          <w:sz w:val="24"/>
          <w:szCs w:val="24"/>
        </w:rPr>
        <w:t xml:space="preserve">the antrum lesion as adenocarcinoma and </w:t>
      </w:r>
      <w:r w:rsidR="00266347" w:rsidRPr="00D73975">
        <w:rPr>
          <w:rFonts w:ascii="Book Antiqua" w:hAnsi="Book Antiqua" w:cs="Times New Roman"/>
          <w:sz w:val="24"/>
          <w:szCs w:val="24"/>
        </w:rPr>
        <w:t xml:space="preserve">the </w:t>
      </w:r>
      <w:r w:rsidRPr="00D73975">
        <w:rPr>
          <w:rFonts w:ascii="Book Antiqua" w:hAnsi="Book Antiqua" w:cs="Times New Roman"/>
          <w:sz w:val="24"/>
          <w:szCs w:val="24"/>
        </w:rPr>
        <w:t xml:space="preserve">body lesion </w:t>
      </w:r>
      <w:r w:rsidR="00266347" w:rsidRPr="00D73975">
        <w:rPr>
          <w:rFonts w:ascii="Book Antiqua" w:hAnsi="Book Antiqua" w:cs="Times New Roman"/>
          <w:sz w:val="24"/>
          <w:szCs w:val="24"/>
        </w:rPr>
        <w:t xml:space="preserve">as </w:t>
      </w:r>
      <w:r w:rsidRPr="00D73975">
        <w:rPr>
          <w:rFonts w:ascii="Book Antiqua" w:hAnsi="Book Antiqua" w:cs="Times New Roman"/>
          <w:sz w:val="24"/>
          <w:szCs w:val="24"/>
        </w:rPr>
        <w:t xml:space="preserve">schwannoma. </w:t>
      </w:r>
      <w:r w:rsidR="009B59C8" w:rsidRPr="00D73975">
        <w:rPr>
          <w:rFonts w:ascii="Book Antiqua" w:hAnsi="Book Antiqua" w:cs="Times New Roman"/>
          <w:sz w:val="24"/>
          <w:szCs w:val="24"/>
        </w:rPr>
        <w:t>To our knowledge, t</w:t>
      </w:r>
      <w:r w:rsidR="00F50E7E" w:rsidRPr="00D73975">
        <w:rPr>
          <w:rFonts w:ascii="Book Antiqua" w:hAnsi="Book Antiqua" w:cs="Times New Roman"/>
          <w:sz w:val="24"/>
          <w:szCs w:val="24"/>
        </w:rPr>
        <w:t xml:space="preserve">his </w:t>
      </w:r>
      <w:r w:rsidR="00266347" w:rsidRPr="00D73975">
        <w:rPr>
          <w:rFonts w:ascii="Book Antiqua" w:hAnsi="Book Antiqua" w:cs="Times New Roman"/>
          <w:sz w:val="24"/>
          <w:szCs w:val="24"/>
        </w:rPr>
        <w:t xml:space="preserve">is the first reported case of </w:t>
      </w:r>
      <w:r w:rsidR="00F50E7E" w:rsidRPr="00D73975">
        <w:rPr>
          <w:rFonts w:ascii="Book Antiqua" w:hAnsi="Book Antiqua" w:cs="Times New Roman"/>
          <w:sz w:val="24"/>
          <w:szCs w:val="24"/>
        </w:rPr>
        <w:t xml:space="preserve">synchronous </w:t>
      </w:r>
      <w:r w:rsidR="00266347" w:rsidRPr="00D73975">
        <w:rPr>
          <w:rFonts w:ascii="Book Antiqua" w:hAnsi="Book Antiqua" w:cs="Times New Roman"/>
          <w:sz w:val="24"/>
          <w:szCs w:val="24"/>
        </w:rPr>
        <w:t>triple</w:t>
      </w:r>
      <w:r w:rsidR="001A58D3" w:rsidRPr="00D73975">
        <w:rPr>
          <w:rFonts w:ascii="Book Antiqua" w:hAnsi="Book Antiqua" w:cs="Times New Roman" w:hint="eastAsia"/>
          <w:sz w:val="24"/>
          <w:szCs w:val="24"/>
        </w:rPr>
        <w:t xml:space="preserve"> </w:t>
      </w:r>
      <w:r w:rsidR="00F50E7E" w:rsidRPr="00D73975">
        <w:rPr>
          <w:rFonts w:ascii="Book Antiqua" w:hAnsi="Book Antiqua" w:cs="Times New Roman"/>
          <w:sz w:val="24"/>
          <w:szCs w:val="24"/>
        </w:rPr>
        <w:t>primary gastric adenocarcinoma, MALT lymphoma</w:t>
      </w:r>
      <w:r w:rsidR="00266347" w:rsidRPr="00D73975">
        <w:rPr>
          <w:rFonts w:ascii="Book Antiqua" w:hAnsi="Book Antiqua" w:cs="Times New Roman"/>
          <w:sz w:val="24"/>
          <w:szCs w:val="24"/>
        </w:rPr>
        <w:t>,</w:t>
      </w:r>
      <w:r w:rsidR="00F50E7E" w:rsidRPr="00D73975">
        <w:rPr>
          <w:rFonts w:ascii="Book Antiqua" w:hAnsi="Book Antiqua" w:cs="Times New Roman"/>
          <w:sz w:val="24"/>
          <w:szCs w:val="24"/>
        </w:rPr>
        <w:t xml:space="preserve"> and </w:t>
      </w:r>
      <w:r w:rsidR="00C06D71" w:rsidRPr="00D73975">
        <w:rPr>
          <w:rFonts w:ascii="Book Antiqua" w:hAnsi="Book Antiqua" w:cs="Times New Roman"/>
          <w:sz w:val="24"/>
          <w:szCs w:val="24"/>
        </w:rPr>
        <w:t>s</w:t>
      </w:r>
      <w:r w:rsidR="00F50E7E" w:rsidRPr="00D73975">
        <w:rPr>
          <w:rFonts w:ascii="Book Antiqua" w:hAnsi="Book Antiqua" w:cs="Times New Roman"/>
          <w:sz w:val="24"/>
          <w:szCs w:val="24"/>
        </w:rPr>
        <w:t>chwannom</w:t>
      </w:r>
      <w:r w:rsidR="00D90E3C" w:rsidRPr="00D73975">
        <w:rPr>
          <w:rFonts w:ascii="Book Antiqua" w:hAnsi="Book Antiqua" w:cs="Times New Roman"/>
          <w:sz w:val="24"/>
          <w:szCs w:val="24"/>
        </w:rPr>
        <w:t>a.</w:t>
      </w:r>
    </w:p>
    <w:p w:rsidR="00ED2C25" w:rsidRPr="00D73975" w:rsidRDefault="00ED2C25" w:rsidP="00BE2950">
      <w:pPr>
        <w:wordWrap/>
        <w:spacing w:line="360" w:lineRule="auto"/>
        <w:rPr>
          <w:rFonts w:ascii="Book Antiqua" w:hAnsi="Book Antiqua" w:cs="Times New Roman"/>
          <w:sz w:val="24"/>
          <w:szCs w:val="24"/>
        </w:rPr>
      </w:pPr>
    </w:p>
    <w:p w:rsidR="00ED2C25" w:rsidRPr="00D73975" w:rsidRDefault="00837D6F" w:rsidP="00BE2950">
      <w:pPr>
        <w:wordWrap/>
        <w:spacing w:line="360" w:lineRule="auto"/>
        <w:rPr>
          <w:rFonts w:ascii="Book Antiqua" w:hAnsi="Book Antiqua" w:cs="Times New Roman"/>
          <w:sz w:val="24"/>
          <w:szCs w:val="24"/>
        </w:rPr>
      </w:pPr>
      <w:r w:rsidRPr="00D73975">
        <w:rPr>
          <w:rFonts w:ascii="Book Antiqua" w:hAnsi="Book Antiqua" w:cs="Times New Roman"/>
          <w:b/>
          <w:sz w:val="24"/>
          <w:szCs w:val="24"/>
        </w:rPr>
        <w:t>Key</w:t>
      </w:r>
      <w:r w:rsidR="00D73975" w:rsidRPr="00D73975">
        <w:rPr>
          <w:rFonts w:ascii="Book Antiqua" w:eastAsia="SimSun" w:hAnsi="Book Antiqua" w:cs="Times New Roman" w:hint="eastAsia"/>
          <w:b/>
          <w:sz w:val="24"/>
          <w:szCs w:val="24"/>
          <w:lang w:eastAsia="zh-CN"/>
        </w:rPr>
        <w:t xml:space="preserve"> </w:t>
      </w:r>
      <w:r w:rsidRPr="00D73975">
        <w:rPr>
          <w:rFonts w:ascii="Book Antiqua" w:hAnsi="Book Antiqua" w:cs="Times New Roman"/>
          <w:b/>
          <w:sz w:val="24"/>
          <w:szCs w:val="24"/>
        </w:rPr>
        <w:t>words:</w:t>
      </w:r>
      <w:r w:rsidR="001A58D3" w:rsidRPr="00D73975">
        <w:rPr>
          <w:rFonts w:ascii="Book Antiqua" w:hAnsi="Book Antiqua" w:cs="Times New Roman" w:hint="eastAsia"/>
          <w:b/>
          <w:sz w:val="24"/>
          <w:szCs w:val="24"/>
        </w:rPr>
        <w:t xml:space="preserve"> </w:t>
      </w:r>
      <w:r w:rsidR="00103E79" w:rsidRPr="00D73975">
        <w:rPr>
          <w:rFonts w:ascii="Book Antiqua" w:hAnsi="Book Antiqua" w:cs="Times New Roman"/>
          <w:sz w:val="24"/>
          <w:szCs w:val="24"/>
        </w:rPr>
        <w:t xml:space="preserve">Gastric cancer; Synchronous; </w:t>
      </w:r>
      <w:r w:rsidR="00D73975" w:rsidRPr="00D73975">
        <w:rPr>
          <w:rFonts w:ascii="Book Antiqua" w:hAnsi="Book Antiqua" w:cs="Times New Roman"/>
          <w:caps/>
          <w:sz w:val="24"/>
          <w:szCs w:val="24"/>
        </w:rPr>
        <w:t>m</w:t>
      </w:r>
      <w:r w:rsidR="00D73975" w:rsidRPr="00D73975">
        <w:rPr>
          <w:rFonts w:ascii="Book Antiqua" w:hAnsi="Book Antiqua" w:cs="Times New Roman"/>
          <w:sz w:val="24"/>
          <w:szCs w:val="24"/>
        </w:rPr>
        <w:t xml:space="preserve">ucosa-associated lymphoid tissue </w:t>
      </w:r>
      <w:r w:rsidR="00103E79" w:rsidRPr="00D73975">
        <w:rPr>
          <w:rFonts w:ascii="Book Antiqua" w:hAnsi="Book Antiqua" w:cs="Times New Roman"/>
          <w:sz w:val="24"/>
          <w:szCs w:val="24"/>
        </w:rPr>
        <w:t xml:space="preserve">lymphoma; Schwannoma; </w:t>
      </w:r>
      <w:r w:rsidR="009F63AA" w:rsidRPr="00D73975">
        <w:rPr>
          <w:rFonts w:ascii="Book Antiqua" w:hAnsi="Book Antiqua" w:cs="Times New Roman"/>
          <w:sz w:val="24"/>
          <w:szCs w:val="24"/>
        </w:rPr>
        <w:t>Triple</w:t>
      </w:r>
    </w:p>
    <w:p w:rsidR="00ED2C25" w:rsidRPr="00D73975" w:rsidRDefault="00ED2C25" w:rsidP="00BE2950">
      <w:pPr>
        <w:wordWrap/>
        <w:spacing w:line="360" w:lineRule="auto"/>
        <w:rPr>
          <w:rFonts w:ascii="Book Antiqua" w:eastAsia="SimSun" w:hAnsi="Book Antiqua" w:cs="Times New Roman"/>
          <w:sz w:val="24"/>
          <w:szCs w:val="24"/>
          <w:lang w:eastAsia="zh-CN"/>
        </w:rPr>
      </w:pPr>
    </w:p>
    <w:p w:rsidR="00D73975" w:rsidRPr="00D73975" w:rsidRDefault="00D73975" w:rsidP="00BE2950">
      <w:pPr>
        <w:wordWrap/>
        <w:spacing w:line="360" w:lineRule="auto"/>
        <w:rPr>
          <w:rFonts w:ascii="Book Antiqua" w:eastAsia="SimSun" w:hAnsi="Book Antiqua" w:cs="Arial Unicode MS"/>
          <w:sz w:val="24"/>
          <w:lang w:eastAsia="zh-CN"/>
        </w:rPr>
      </w:pPr>
      <w:bookmarkStart w:id="10" w:name="OLE_LINK98"/>
      <w:bookmarkStart w:id="11" w:name="OLE_LINK156"/>
      <w:bookmarkStart w:id="12" w:name="OLE_LINK196"/>
      <w:bookmarkStart w:id="13" w:name="OLE_LINK217"/>
      <w:bookmarkStart w:id="14" w:name="OLE_LINK242"/>
      <w:bookmarkStart w:id="15" w:name="OLE_LINK247"/>
      <w:bookmarkStart w:id="16" w:name="OLE_LINK311"/>
      <w:bookmarkStart w:id="17" w:name="OLE_LINK312"/>
      <w:bookmarkStart w:id="18" w:name="OLE_LINK325"/>
      <w:bookmarkStart w:id="19" w:name="OLE_LINK330"/>
      <w:bookmarkStart w:id="20" w:name="OLE_LINK513"/>
      <w:bookmarkStart w:id="21" w:name="OLE_LINK514"/>
      <w:bookmarkStart w:id="22" w:name="OLE_LINK464"/>
      <w:bookmarkStart w:id="23" w:name="OLE_LINK465"/>
      <w:bookmarkStart w:id="24" w:name="OLE_LINK466"/>
      <w:bookmarkStart w:id="25" w:name="OLE_LINK470"/>
      <w:bookmarkStart w:id="26" w:name="OLE_LINK471"/>
      <w:bookmarkStart w:id="27" w:name="OLE_LINK472"/>
      <w:bookmarkStart w:id="28" w:name="OLE_LINK474"/>
      <w:bookmarkStart w:id="29" w:name="OLE_LINK512"/>
      <w:bookmarkStart w:id="30" w:name="OLE_LINK800"/>
      <w:bookmarkStart w:id="31" w:name="OLE_LINK982"/>
      <w:bookmarkStart w:id="32" w:name="OLE_LINK1027"/>
      <w:bookmarkStart w:id="33" w:name="OLE_LINK504"/>
      <w:bookmarkStart w:id="34" w:name="OLE_LINK546"/>
      <w:bookmarkStart w:id="35" w:name="OLE_LINK547"/>
      <w:bookmarkStart w:id="36" w:name="OLE_LINK575"/>
      <w:bookmarkStart w:id="37" w:name="OLE_LINK640"/>
      <w:bookmarkStart w:id="38" w:name="OLE_LINK672"/>
      <w:bookmarkStart w:id="39" w:name="OLE_LINK714"/>
      <w:bookmarkStart w:id="40" w:name="OLE_LINK651"/>
      <w:bookmarkStart w:id="41" w:name="OLE_LINK652"/>
      <w:bookmarkStart w:id="42" w:name="OLE_LINK744"/>
      <w:bookmarkStart w:id="43" w:name="OLE_LINK758"/>
      <w:bookmarkStart w:id="44" w:name="OLE_LINK787"/>
      <w:bookmarkStart w:id="45" w:name="OLE_LINK807"/>
      <w:bookmarkStart w:id="46" w:name="OLE_LINK820"/>
      <w:bookmarkStart w:id="47" w:name="OLE_LINK862"/>
      <w:bookmarkStart w:id="48" w:name="OLE_LINK879"/>
      <w:bookmarkStart w:id="49" w:name="OLE_LINK906"/>
      <w:bookmarkStart w:id="50" w:name="OLE_LINK928"/>
      <w:bookmarkStart w:id="51" w:name="OLE_LINK960"/>
      <w:bookmarkStart w:id="52" w:name="OLE_LINK861"/>
      <w:bookmarkStart w:id="53" w:name="OLE_LINK983"/>
      <w:bookmarkStart w:id="54" w:name="OLE_LINK1334"/>
      <w:bookmarkStart w:id="55" w:name="OLE_LINK1029"/>
      <w:bookmarkStart w:id="56" w:name="OLE_LINK1060"/>
      <w:bookmarkStart w:id="57" w:name="OLE_LINK1061"/>
      <w:bookmarkStart w:id="58" w:name="OLE_LINK1348"/>
      <w:bookmarkStart w:id="59" w:name="OLE_LINK1086"/>
      <w:bookmarkStart w:id="60" w:name="OLE_LINK1100"/>
      <w:bookmarkStart w:id="61" w:name="OLE_LINK1125"/>
      <w:bookmarkStart w:id="62" w:name="OLE_LINK1163"/>
      <w:bookmarkStart w:id="63" w:name="OLE_LINK1193"/>
      <w:bookmarkStart w:id="64" w:name="OLE_LINK1219"/>
      <w:bookmarkStart w:id="65" w:name="OLE_LINK1247"/>
      <w:bookmarkStart w:id="66" w:name="OLE_LINK1284"/>
      <w:bookmarkStart w:id="67" w:name="OLE_LINK1313"/>
      <w:bookmarkStart w:id="68" w:name="OLE_LINK1361"/>
      <w:bookmarkStart w:id="69" w:name="OLE_LINK1384"/>
      <w:bookmarkStart w:id="70" w:name="OLE_LINK1403"/>
      <w:bookmarkStart w:id="71" w:name="OLE_LINK1437"/>
      <w:bookmarkStart w:id="72" w:name="OLE_LINK1454"/>
      <w:bookmarkStart w:id="73" w:name="OLE_LINK1480"/>
      <w:bookmarkStart w:id="74" w:name="OLE_LINK1504"/>
      <w:bookmarkStart w:id="75" w:name="OLE_LINK1516"/>
      <w:bookmarkStart w:id="76" w:name="OLE_LINK135"/>
      <w:bookmarkStart w:id="77" w:name="OLE_LINK216"/>
      <w:bookmarkStart w:id="78" w:name="OLE_LINK259"/>
      <w:bookmarkStart w:id="79" w:name="OLE_LINK1186"/>
      <w:bookmarkStart w:id="80" w:name="OLE_LINK1265"/>
      <w:bookmarkStart w:id="81" w:name="OLE_LINK1373"/>
      <w:bookmarkStart w:id="82" w:name="OLE_LINK1478"/>
      <w:bookmarkStart w:id="83" w:name="OLE_LINK1644"/>
      <w:bookmarkStart w:id="84" w:name="OLE_LINK1884"/>
      <w:bookmarkStart w:id="85" w:name="OLE_LINK1885"/>
      <w:bookmarkStart w:id="86" w:name="OLE_LINK1538"/>
      <w:bookmarkStart w:id="87" w:name="OLE_LINK1539"/>
      <w:bookmarkStart w:id="88" w:name="OLE_LINK1543"/>
      <w:bookmarkStart w:id="89" w:name="OLE_LINK1549"/>
      <w:bookmarkStart w:id="90" w:name="OLE_LINK1778"/>
      <w:bookmarkStart w:id="91" w:name="OLE_LINK1756"/>
      <w:bookmarkStart w:id="92" w:name="OLE_LINK1776"/>
      <w:bookmarkStart w:id="93" w:name="OLE_LINK1777"/>
      <w:bookmarkStart w:id="94" w:name="OLE_LINK1868"/>
      <w:bookmarkStart w:id="95" w:name="OLE_LINK1744"/>
      <w:bookmarkStart w:id="96" w:name="OLE_LINK1817"/>
      <w:bookmarkStart w:id="97" w:name="OLE_LINK1835"/>
      <w:bookmarkStart w:id="98" w:name="OLE_LINK1866"/>
      <w:bookmarkStart w:id="99" w:name="OLE_LINK1882"/>
      <w:bookmarkStart w:id="100" w:name="OLE_LINK1901"/>
      <w:bookmarkStart w:id="101" w:name="OLE_LINK1902"/>
      <w:bookmarkStart w:id="102" w:name="OLE_LINK2013"/>
      <w:bookmarkStart w:id="103" w:name="OLE_LINK1894"/>
      <w:bookmarkStart w:id="104" w:name="OLE_LINK1929"/>
      <w:bookmarkStart w:id="105" w:name="OLE_LINK1941"/>
      <w:bookmarkStart w:id="106" w:name="OLE_LINK1995"/>
      <w:bookmarkStart w:id="107" w:name="OLE_LINK1938"/>
      <w:bookmarkStart w:id="108" w:name="OLE_LINK2081"/>
      <w:bookmarkStart w:id="109" w:name="OLE_LINK2082"/>
      <w:bookmarkStart w:id="110" w:name="OLE_LINK2292"/>
      <w:bookmarkStart w:id="111" w:name="OLE_LINK1931"/>
      <w:bookmarkStart w:id="112" w:name="OLE_LINK1964"/>
      <w:bookmarkStart w:id="113" w:name="OLE_LINK2020"/>
      <w:bookmarkStart w:id="114" w:name="OLE_LINK2071"/>
      <w:bookmarkStart w:id="115" w:name="OLE_LINK2134"/>
      <w:bookmarkStart w:id="116" w:name="OLE_LINK2265"/>
      <w:bookmarkStart w:id="117" w:name="OLE_LINK2562"/>
      <w:bookmarkStart w:id="118" w:name="OLE_LINK1923"/>
      <w:bookmarkStart w:id="119" w:name="OLE_LINK2192"/>
      <w:bookmarkStart w:id="120" w:name="OLE_LINK2110"/>
      <w:bookmarkStart w:id="121" w:name="OLE_LINK2445"/>
      <w:bookmarkStart w:id="122" w:name="OLE_LINK2446"/>
      <w:bookmarkStart w:id="123" w:name="OLE_LINK2169"/>
      <w:bookmarkStart w:id="124" w:name="OLE_LINK2190"/>
      <w:bookmarkStart w:id="125" w:name="OLE_LINK2331"/>
      <w:bookmarkStart w:id="126" w:name="OLE_LINK2345"/>
      <w:bookmarkStart w:id="127" w:name="OLE_LINK2467"/>
      <w:bookmarkStart w:id="128" w:name="OLE_LINK2484"/>
      <w:bookmarkStart w:id="129" w:name="OLE_LINK2157"/>
      <w:bookmarkStart w:id="130" w:name="OLE_LINK2221"/>
      <w:bookmarkStart w:id="131" w:name="OLE_LINK2252"/>
      <w:bookmarkStart w:id="132" w:name="OLE_LINK2348"/>
      <w:bookmarkStart w:id="133" w:name="OLE_LINK2451"/>
      <w:bookmarkStart w:id="134" w:name="OLE_LINK2627"/>
      <w:bookmarkStart w:id="135" w:name="OLE_LINK2482"/>
      <w:bookmarkStart w:id="136" w:name="OLE_LINK2663"/>
      <w:bookmarkStart w:id="137" w:name="OLE_LINK2761"/>
      <w:bookmarkStart w:id="138" w:name="OLE_LINK2856"/>
      <w:bookmarkStart w:id="139" w:name="OLE_LINK2993"/>
      <w:bookmarkStart w:id="140" w:name="OLE_LINK2643"/>
      <w:bookmarkStart w:id="141" w:name="OLE_LINK2583"/>
      <w:bookmarkStart w:id="142" w:name="OLE_LINK2762"/>
      <w:bookmarkStart w:id="143" w:name="OLE_LINK2962"/>
      <w:bookmarkStart w:id="144" w:name="OLE_LINK2582"/>
      <w:r w:rsidRPr="00D73975">
        <w:rPr>
          <w:rFonts w:ascii="Book Antiqua" w:hAnsi="Book Antiqua"/>
          <w:b/>
          <w:color w:val="000000"/>
          <w:sz w:val="24"/>
          <w:lang w:val="en-GB"/>
        </w:rPr>
        <w:t xml:space="preserve">© </w:t>
      </w:r>
      <w:r w:rsidRPr="00D73975">
        <w:rPr>
          <w:rFonts w:ascii="Book Antiqua" w:eastAsia="AdvTimes" w:hAnsi="Book Antiqua" w:cs="AdvTimes"/>
          <w:b/>
          <w:color w:val="000000"/>
          <w:sz w:val="24"/>
        </w:rPr>
        <w:t>The Author(s) 201</w:t>
      </w:r>
      <w:r w:rsidRPr="00D73975">
        <w:rPr>
          <w:rFonts w:ascii="SimSun" w:hAnsi="SimSun" w:cs="AdvTimes" w:hint="eastAsia"/>
          <w:b/>
          <w:color w:val="000000"/>
          <w:sz w:val="24"/>
        </w:rPr>
        <w:t>7</w:t>
      </w:r>
      <w:r w:rsidRPr="00D73975">
        <w:rPr>
          <w:rFonts w:ascii="Book Antiqua" w:eastAsia="AdvTimes" w:hAnsi="Book Antiqua" w:cs="AdvTimes"/>
          <w:b/>
          <w:color w:val="000000"/>
          <w:sz w:val="24"/>
        </w:rPr>
        <w:t>.</w:t>
      </w:r>
      <w:r w:rsidRPr="00D73975">
        <w:rPr>
          <w:rFonts w:ascii="Book Antiqua" w:eastAsia="AdvTimes" w:hAnsi="Book Antiqua" w:cs="AdvTimes"/>
          <w:color w:val="000000"/>
          <w:sz w:val="24"/>
        </w:rPr>
        <w:t xml:space="preserve"> Published by </w:t>
      </w:r>
      <w:r w:rsidRPr="00D73975">
        <w:rPr>
          <w:rFonts w:ascii="Book Antiqua" w:hAnsi="Book Antiqua" w:cs="Arial Unicode MS"/>
          <w:color w:val="000000"/>
          <w:sz w:val="24"/>
          <w:lang w:val="en-GB"/>
        </w:rPr>
        <w:t>Baishideng Publishing Group Inc.</w:t>
      </w:r>
      <w:r w:rsidRPr="00D73975">
        <w:rPr>
          <w:rFonts w:ascii="Book Antiqua" w:hAnsi="Book Antiqua" w:cs="Arial Unicode MS"/>
          <w:sz w:val="24"/>
        </w:rPr>
        <w:t xml:space="preserve"> All rights reserved.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D73975" w:rsidRPr="00D73975" w:rsidRDefault="00D73975" w:rsidP="00BE2950">
      <w:pPr>
        <w:wordWrap/>
        <w:spacing w:line="360" w:lineRule="auto"/>
        <w:rPr>
          <w:rFonts w:ascii="Book Antiqua" w:eastAsia="SimSun" w:hAnsi="Book Antiqua" w:cs="Times New Roman"/>
          <w:sz w:val="24"/>
          <w:szCs w:val="24"/>
          <w:lang w:eastAsia="zh-CN"/>
        </w:rPr>
      </w:pPr>
    </w:p>
    <w:p w:rsidR="00ED2C25" w:rsidRPr="00D73975" w:rsidRDefault="00837D6F" w:rsidP="00BE2950">
      <w:pPr>
        <w:wordWrap/>
        <w:spacing w:line="360" w:lineRule="auto"/>
        <w:rPr>
          <w:rFonts w:ascii="Book Antiqua" w:hAnsi="Book Antiqua" w:cs="Times New Roman"/>
          <w:sz w:val="24"/>
          <w:szCs w:val="24"/>
        </w:rPr>
      </w:pPr>
      <w:r w:rsidRPr="00D73975">
        <w:rPr>
          <w:rFonts w:ascii="Book Antiqua" w:hAnsi="Book Antiqua" w:cs="Times New Roman"/>
          <w:b/>
          <w:sz w:val="24"/>
          <w:szCs w:val="24"/>
        </w:rPr>
        <w:t>Core tip:</w:t>
      </w:r>
      <w:r w:rsidR="001A58D3" w:rsidRPr="00D73975">
        <w:rPr>
          <w:rFonts w:ascii="Book Antiqua" w:hAnsi="Book Antiqua" w:cs="Times New Roman" w:hint="eastAsia"/>
          <w:b/>
          <w:sz w:val="24"/>
          <w:szCs w:val="24"/>
        </w:rPr>
        <w:t xml:space="preserve"> </w:t>
      </w:r>
      <w:r w:rsidR="00103E79" w:rsidRPr="00D73975">
        <w:rPr>
          <w:rFonts w:ascii="Book Antiqua" w:hAnsi="Book Antiqua" w:cs="Times New Roman"/>
          <w:sz w:val="24"/>
          <w:szCs w:val="24"/>
        </w:rPr>
        <w:t xml:space="preserve">Synchronous occurrence of 2 types of gastric tumor is </w:t>
      </w:r>
      <w:r w:rsidR="00A87850" w:rsidRPr="00D73975">
        <w:rPr>
          <w:rFonts w:ascii="Book Antiqua" w:hAnsi="Book Antiqua" w:cs="Times New Roman"/>
          <w:sz w:val="24"/>
          <w:szCs w:val="24"/>
        </w:rPr>
        <w:t>relatively</w:t>
      </w:r>
      <w:r w:rsidR="00103E79" w:rsidRPr="00D73975">
        <w:rPr>
          <w:rFonts w:ascii="Book Antiqua" w:hAnsi="Book Antiqua" w:cs="Times New Roman"/>
          <w:sz w:val="24"/>
          <w:szCs w:val="24"/>
        </w:rPr>
        <w:t xml:space="preserve"> well described, but this is the first report of synchronous triple gastric adenocarcinoma, </w:t>
      </w:r>
      <w:r w:rsidR="00393026" w:rsidRPr="00D73975">
        <w:rPr>
          <w:rFonts w:ascii="Book Antiqua" w:hAnsi="Book Antiqua" w:cs="Times New Roman"/>
          <w:sz w:val="24"/>
          <w:szCs w:val="24"/>
        </w:rPr>
        <w:t>mucosa-associated lymphoid tissue (</w:t>
      </w:r>
      <w:r w:rsidR="00103E79" w:rsidRPr="00D73975">
        <w:rPr>
          <w:rFonts w:ascii="Book Antiqua" w:hAnsi="Book Antiqua" w:cs="Times New Roman"/>
          <w:sz w:val="24"/>
          <w:szCs w:val="24"/>
        </w:rPr>
        <w:t>MALT</w:t>
      </w:r>
      <w:r w:rsidR="00393026" w:rsidRPr="00D73975">
        <w:rPr>
          <w:rFonts w:ascii="Book Antiqua" w:hAnsi="Book Antiqua" w:cs="Times New Roman"/>
          <w:sz w:val="24"/>
          <w:szCs w:val="24"/>
        </w:rPr>
        <w:t>)</w:t>
      </w:r>
      <w:r w:rsidR="00103E79" w:rsidRPr="00D73975">
        <w:rPr>
          <w:rFonts w:ascii="Book Antiqua" w:hAnsi="Book Antiqua" w:cs="Times New Roman"/>
          <w:sz w:val="24"/>
          <w:szCs w:val="24"/>
        </w:rPr>
        <w:t xml:space="preserve"> lymphoma, and schwannoma. </w:t>
      </w:r>
      <w:r w:rsidR="00393026" w:rsidRPr="00D73975">
        <w:rPr>
          <w:rFonts w:ascii="Book Antiqua" w:hAnsi="Book Antiqua" w:cs="Times New Roman"/>
          <w:sz w:val="24"/>
          <w:szCs w:val="24"/>
        </w:rPr>
        <w:t xml:space="preserve">Consideration of the possible underlying involvement of </w:t>
      </w:r>
      <w:r w:rsidR="00393026" w:rsidRPr="00D73975">
        <w:rPr>
          <w:rFonts w:ascii="Book Antiqua" w:hAnsi="Book Antiqua" w:cs="Times New Roman"/>
          <w:i/>
          <w:sz w:val="24"/>
          <w:szCs w:val="24"/>
        </w:rPr>
        <w:t>Helicobacter pylori</w:t>
      </w:r>
      <w:r w:rsidR="00393026" w:rsidRPr="00D73975">
        <w:rPr>
          <w:rFonts w:ascii="Book Antiqua" w:hAnsi="Book Antiqua" w:cs="Times New Roman"/>
          <w:sz w:val="24"/>
          <w:szCs w:val="24"/>
        </w:rPr>
        <w:t xml:space="preserve"> in MALT lymphoma and preoperative treatment with appropriate medication allowed performance of subtotal gastrectomy and a successful outcome.</w:t>
      </w:r>
    </w:p>
    <w:p w:rsidR="00ED2C25" w:rsidRPr="00D73975" w:rsidRDefault="00ED2C25" w:rsidP="00BE2950">
      <w:pPr>
        <w:wordWrap/>
        <w:spacing w:line="360" w:lineRule="auto"/>
        <w:rPr>
          <w:rFonts w:ascii="Book Antiqua" w:hAnsi="Book Antiqua" w:cs="Times New Roman"/>
          <w:sz w:val="24"/>
          <w:szCs w:val="24"/>
        </w:rPr>
      </w:pPr>
    </w:p>
    <w:p w:rsidR="00837D6F" w:rsidRPr="00D73975" w:rsidRDefault="00762C5F" w:rsidP="00BE2950">
      <w:pPr>
        <w:wordWrap/>
        <w:spacing w:line="360" w:lineRule="auto"/>
        <w:rPr>
          <w:rFonts w:ascii="Book Antiqua" w:eastAsia="SimSun" w:hAnsi="Book Antiqua" w:cs="Times New Roman"/>
          <w:sz w:val="24"/>
          <w:szCs w:val="24"/>
          <w:lang w:eastAsia="zh-CN"/>
        </w:rPr>
      </w:pPr>
      <w:r w:rsidRPr="00D73975">
        <w:rPr>
          <w:rFonts w:ascii="Book Antiqua" w:hAnsi="Book Antiqua" w:cs="Times New Roman"/>
          <w:sz w:val="24"/>
          <w:szCs w:val="24"/>
        </w:rPr>
        <w:t xml:space="preserve">Choi KW, </w:t>
      </w:r>
      <w:r w:rsidR="008149B3" w:rsidRPr="00D73975">
        <w:rPr>
          <w:rFonts w:ascii="Book Antiqua" w:hAnsi="Book Antiqua" w:cs="Times New Roman"/>
          <w:sz w:val="24"/>
          <w:szCs w:val="24"/>
        </w:rPr>
        <w:t xml:space="preserve">Joo M, Kim HS, </w:t>
      </w:r>
      <w:r w:rsidR="00837D6F" w:rsidRPr="00D73975">
        <w:rPr>
          <w:rFonts w:ascii="Book Antiqua" w:hAnsi="Book Antiqua" w:cs="Times New Roman"/>
          <w:sz w:val="24"/>
          <w:szCs w:val="24"/>
        </w:rPr>
        <w:t xml:space="preserve">Lee WY. Synchronous triple occurrence of MALT </w:t>
      </w:r>
      <w:r w:rsidR="00837D6F" w:rsidRPr="00D73975">
        <w:rPr>
          <w:rFonts w:ascii="Book Antiqua" w:hAnsi="Book Antiqua" w:cs="Times New Roman"/>
          <w:sz w:val="24"/>
          <w:szCs w:val="24"/>
        </w:rPr>
        <w:lastRenderedPageBreak/>
        <w:t>lymphoma, schwannoma, and adenocarcinoma of the stomach.</w:t>
      </w:r>
      <w:r w:rsidR="00D73975" w:rsidRPr="00D73975">
        <w:rPr>
          <w:rFonts w:ascii="Book Antiqua" w:eastAsia="SimSun" w:hAnsi="Book Antiqua" w:cs="Times New Roman" w:hint="eastAsia"/>
          <w:sz w:val="24"/>
          <w:szCs w:val="24"/>
          <w:lang w:eastAsia="zh-CN"/>
        </w:rPr>
        <w:t xml:space="preserve"> </w:t>
      </w:r>
      <w:r w:rsidR="00D73975" w:rsidRPr="00D73975">
        <w:rPr>
          <w:rFonts w:ascii="Book Antiqua" w:hAnsi="Book Antiqua"/>
          <w:i/>
          <w:sz w:val="24"/>
        </w:rPr>
        <w:t>World J Gastroenterol</w:t>
      </w:r>
      <w:r w:rsidR="00D73975" w:rsidRPr="00D73975">
        <w:rPr>
          <w:rFonts w:ascii="Book Antiqua" w:hAnsi="Book Antiqua"/>
          <w:sz w:val="24"/>
        </w:rPr>
        <w:t xml:space="preserve"> 201</w:t>
      </w:r>
      <w:r w:rsidR="00D73975" w:rsidRPr="00D73975">
        <w:rPr>
          <w:rFonts w:ascii="Book Antiqua" w:hAnsi="Book Antiqua" w:hint="eastAsia"/>
          <w:sz w:val="24"/>
        </w:rPr>
        <w:t>7</w:t>
      </w:r>
      <w:r w:rsidR="00D73975" w:rsidRPr="00D73975">
        <w:rPr>
          <w:rFonts w:ascii="Book Antiqua" w:hAnsi="Book Antiqua"/>
          <w:sz w:val="24"/>
        </w:rPr>
        <w:t>; In press</w:t>
      </w:r>
    </w:p>
    <w:p w:rsidR="008C4241" w:rsidRPr="00D73975" w:rsidRDefault="008C4241" w:rsidP="00BE2950">
      <w:pPr>
        <w:widowControl/>
        <w:wordWrap/>
        <w:autoSpaceDE/>
        <w:autoSpaceDN/>
        <w:spacing w:line="360" w:lineRule="auto"/>
        <w:rPr>
          <w:rFonts w:ascii="Book Antiqua" w:hAnsi="Book Antiqua" w:cs="Times New Roman"/>
          <w:b/>
          <w:sz w:val="24"/>
          <w:szCs w:val="24"/>
        </w:rPr>
      </w:pPr>
      <w:r w:rsidRPr="00D73975">
        <w:rPr>
          <w:rFonts w:ascii="Book Antiqua" w:hAnsi="Book Antiqua" w:cs="Times New Roman"/>
          <w:b/>
          <w:sz w:val="24"/>
          <w:szCs w:val="24"/>
        </w:rPr>
        <w:br w:type="page"/>
      </w:r>
    </w:p>
    <w:p w:rsidR="00C76C08" w:rsidRPr="00D73975" w:rsidRDefault="00C76C08" w:rsidP="00BE2950">
      <w:pPr>
        <w:wordWrap/>
        <w:spacing w:line="360" w:lineRule="auto"/>
        <w:rPr>
          <w:rFonts w:ascii="Book Antiqua" w:hAnsi="Book Antiqua" w:cs="Times New Roman"/>
          <w:b/>
          <w:sz w:val="24"/>
          <w:szCs w:val="24"/>
        </w:rPr>
      </w:pPr>
      <w:r w:rsidRPr="00D73975">
        <w:rPr>
          <w:rFonts w:ascii="Book Antiqua" w:hAnsi="Book Antiqua" w:cs="Times New Roman"/>
          <w:b/>
          <w:sz w:val="24"/>
          <w:szCs w:val="24"/>
        </w:rPr>
        <w:lastRenderedPageBreak/>
        <w:t xml:space="preserve">INTRODUCTION </w:t>
      </w:r>
    </w:p>
    <w:p w:rsidR="00C76C08" w:rsidRPr="00D73975" w:rsidRDefault="00C76C08" w:rsidP="00BE2950">
      <w:pPr>
        <w:wordWrap/>
        <w:spacing w:line="360" w:lineRule="auto"/>
        <w:rPr>
          <w:rFonts w:ascii="Book Antiqua" w:hAnsi="Book Antiqua" w:cs="Times New Roman"/>
          <w:sz w:val="24"/>
          <w:szCs w:val="24"/>
        </w:rPr>
      </w:pPr>
      <w:r w:rsidRPr="00D73975">
        <w:rPr>
          <w:rFonts w:ascii="Book Antiqua" w:hAnsi="Book Antiqua" w:cs="Times New Roman"/>
          <w:sz w:val="24"/>
          <w:szCs w:val="24"/>
        </w:rPr>
        <w:t>The most frequent diagnosis of tumor of the stomach is adenocarcinoma (90</w:t>
      </w:r>
      <w:r w:rsidR="00D73975" w:rsidRPr="00D73975">
        <w:rPr>
          <w:rFonts w:ascii="Book Antiqua" w:eastAsia="SimSun" w:hAnsi="Book Antiqua" w:cs="Times New Roman" w:hint="eastAsia"/>
          <w:sz w:val="24"/>
          <w:szCs w:val="24"/>
          <w:lang w:eastAsia="zh-CN"/>
        </w:rPr>
        <w:t>%</w:t>
      </w:r>
      <w:r w:rsidRPr="00D73975">
        <w:rPr>
          <w:rFonts w:ascii="Book Antiqua" w:hAnsi="Book Antiqua" w:cs="Times New Roman"/>
          <w:sz w:val="24"/>
          <w:szCs w:val="24"/>
        </w:rPr>
        <w:t>–95%), followed by lymphoma, gastrointestinal stromal tumor (GIST), and carcinoid tumor. Synchronous occurrence of 2 types of tumor in the stomach is relatively well known. Here, we present an extremely rare case of synchronous gastric adenocarcinoma, mucosa-associated lymphoid tissue (MALT) lymphoma, and schwannoma in a 56-year-old man in Korea.</w:t>
      </w:r>
    </w:p>
    <w:p w:rsidR="00C76C08" w:rsidRPr="00D73975" w:rsidRDefault="00C76C08" w:rsidP="00BE2950">
      <w:pPr>
        <w:wordWrap/>
        <w:spacing w:line="360" w:lineRule="auto"/>
        <w:rPr>
          <w:rFonts w:ascii="Book Antiqua" w:hAnsi="Book Antiqua" w:cs="Times New Roman"/>
          <w:sz w:val="24"/>
          <w:szCs w:val="24"/>
        </w:rPr>
      </w:pPr>
    </w:p>
    <w:p w:rsidR="00C76C08" w:rsidRPr="00D73975" w:rsidRDefault="00C76C08" w:rsidP="00BE2950">
      <w:pPr>
        <w:wordWrap/>
        <w:spacing w:line="360" w:lineRule="auto"/>
        <w:rPr>
          <w:rFonts w:ascii="Book Antiqua" w:hAnsi="Book Antiqua" w:cs="Times New Roman"/>
          <w:b/>
          <w:sz w:val="24"/>
          <w:szCs w:val="24"/>
        </w:rPr>
      </w:pPr>
      <w:r w:rsidRPr="00D73975">
        <w:rPr>
          <w:rFonts w:ascii="Book Antiqua" w:hAnsi="Book Antiqua" w:cs="Times New Roman"/>
          <w:b/>
          <w:sz w:val="24"/>
          <w:szCs w:val="24"/>
        </w:rPr>
        <w:t>CASE REPORT</w:t>
      </w:r>
    </w:p>
    <w:p w:rsidR="00C76C08" w:rsidRPr="00D73975" w:rsidRDefault="00C76C08" w:rsidP="00BE2950">
      <w:pPr>
        <w:wordWrap/>
        <w:spacing w:line="360" w:lineRule="auto"/>
        <w:rPr>
          <w:rFonts w:ascii="Book Antiqua" w:hAnsi="Book Antiqua" w:cs="Times New Roman"/>
          <w:sz w:val="24"/>
          <w:szCs w:val="24"/>
        </w:rPr>
      </w:pPr>
      <w:r w:rsidRPr="00D73975">
        <w:rPr>
          <w:rFonts w:ascii="Book Antiqua" w:hAnsi="Book Antiqua" w:cs="Times New Roman"/>
          <w:sz w:val="24"/>
          <w:szCs w:val="24"/>
        </w:rPr>
        <w:t xml:space="preserve">A 56-year-old male visited to our clinic with melena. Apart from the presence of diabetes, he had no other remarkable symptom or past medical history. There was no specific findings in physical examination except for obesity (BMI, 32). All laboratory results including tumor markers were in normal range. In gastroduodenoscopy, it showed </w:t>
      </w:r>
      <w:r w:rsidR="003B2D4B" w:rsidRPr="00D73975">
        <w:rPr>
          <w:rFonts w:ascii="Book Antiqua" w:hAnsi="Book Antiqua" w:cs="Times New Roman"/>
          <w:sz w:val="24"/>
          <w:szCs w:val="24"/>
        </w:rPr>
        <w:t>slightly raised ulcer fin</w:t>
      </w:r>
      <w:r w:rsidRPr="00D73975">
        <w:rPr>
          <w:rFonts w:ascii="Book Antiqua" w:hAnsi="Book Antiqua" w:cs="Times New Roman"/>
          <w:sz w:val="24"/>
          <w:szCs w:val="24"/>
        </w:rPr>
        <w:t xml:space="preserve">ding on the antral anterior wall. Additional findings included a positive rolling sign in the mid-body suggestive of a submucosal lesion and a diffuse erythematous lesion in the fundus area, and these areas were also biopsied (Figure 1). A computed tomography scan of the abdomen showed an ovoid homogeneous 2 </w:t>
      </w:r>
      <w:r w:rsidR="00D73975" w:rsidRPr="00D73975">
        <w:rPr>
          <w:rFonts w:ascii="Book Antiqua" w:hAnsi="Book Antiqua" w:cs="Times New Roman"/>
          <w:sz w:val="24"/>
          <w:szCs w:val="24"/>
        </w:rPr>
        <w:t>cm</w:t>
      </w:r>
      <w:r w:rsidRPr="00D73975">
        <w:rPr>
          <w:rFonts w:ascii="Book Antiqua" w:eastAsia="Malgun Gothic" w:hAnsi="Book Antiqua" w:cs="Times New Roman"/>
          <w:sz w:val="24"/>
          <w:szCs w:val="24"/>
        </w:rPr>
        <w:t xml:space="preserve">× </w:t>
      </w:r>
      <w:r w:rsidRPr="00D73975">
        <w:rPr>
          <w:rFonts w:ascii="Book Antiqua" w:hAnsi="Book Antiqua" w:cs="Times New Roman"/>
          <w:sz w:val="24"/>
          <w:szCs w:val="24"/>
        </w:rPr>
        <w:t>2 cm mass at the greater curvature of the mid-body and mildly enlarged perigastric lymph nodes. A</w:t>
      </w:r>
      <w:r w:rsidRPr="00D73975">
        <w:rPr>
          <w:rFonts w:ascii="Book Antiqua" w:hAnsi="Book Antiqua"/>
          <w:sz w:val="24"/>
        </w:rPr>
        <w:t xml:space="preserve"> Positron emission tomography – computed tomography showed no evidence of any other lymphoid involvement. A </w:t>
      </w:r>
      <w:r w:rsidRPr="00D73975">
        <w:rPr>
          <w:rFonts w:ascii="Book Antiqua" w:hAnsi="Book Antiqua" w:cs="Times New Roman"/>
          <w:sz w:val="24"/>
          <w:szCs w:val="24"/>
        </w:rPr>
        <w:t xml:space="preserve">Histological examination of the antral </w:t>
      </w:r>
      <w:r w:rsidR="003B2D4B" w:rsidRPr="00D73975">
        <w:rPr>
          <w:rFonts w:ascii="Book Antiqua" w:hAnsi="Book Antiqua" w:cs="Times New Roman"/>
          <w:sz w:val="24"/>
          <w:szCs w:val="24"/>
        </w:rPr>
        <w:t>and fundic</w:t>
      </w:r>
      <w:r w:rsidRPr="00D73975">
        <w:rPr>
          <w:rFonts w:ascii="Book Antiqua" w:hAnsi="Book Antiqua" w:cs="Times New Roman"/>
          <w:sz w:val="24"/>
          <w:szCs w:val="24"/>
        </w:rPr>
        <w:t xml:space="preserve"> biopsy samples yielded respective diagnoses of moderately differentiated adenocarcinoma and low-grade MALT lymphoma with plasmacytic differentiation (Figure 2).</w:t>
      </w:r>
    </w:p>
    <w:p w:rsidR="00C76C08" w:rsidRPr="00D73975" w:rsidRDefault="00C76C08" w:rsidP="00BE2950">
      <w:pPr>
        <w:wordWrap/>
        <w:spacing w:line="360" w:lineRule="auto"/>
        <w:ind w:firstLineChars="100" w:firstLine="240"/>
        <w:rPr>
          <w:rFonts w:ascii="Book Antiqua" w:hAnsi="Book Antiqua" w:cs="Times New Roman"/>
          <w:sz w:val="24"/>
          <w:szCs w:val="24"/>
        </w:rPr>
      </w:pPr>
      <w:r w:rsidRPr="00D73975">
        <w:rPr>
          <w:rFonts w:ascii="Book Antiqua" w:hAnsi="Book Antiqua" w:cs="Times New Roman"/>
          <w:sz w:val="24"/>
          <w:szCs w:val="24"/>
        </w:rPr>
        <w:t xml:space="preserve">The patient was first prescribed medication to eradicate any underlying </w:t>
      </w:r>
      <w:r w:rsidRPr="00D73975">
        <w:rPr>
          <w:rFonts w:ascii="Book Antiqua" w:hAnsi="Book Antiqua" w:cs="Times New Roman"/>
          <w:i/>
          <w:sz w:val="24"/>
          <w:szCs w:val="24"/>
        </w:rPr>
        <w:t>Helicobacter pylori</w:t>
      </w:r>
      <w:r w:rsidRPr="00D73975">
        <w:rPr>
          <w:rFonts w:ascii="Book Antiqua" w:hAnsi="Book Antiqua" w:cs="Times New Roman"/>
          <w:sz w:val="24"/>
          <w:szCs w:val="24"/>
        </w:rPr>
        <w:t xml:space="preserve"> </w:t>
      </w:r>
      <w:r w:rsidR="00D0520B">
        <w:rPr>
          <w:rFonts w:ascii="Book Antiqua" w:eastAsia="SimSun" w:hAnsi="Book Antiqua" w:cs="Times New Roman" w:hint="eastAsia"/>
          <w:sz w:val="24"/>
          <w:szCs w:val="24"/>
          <w:lang w:eastAsia="zh-CN"/>
        </w:rPr>
        <w:t>(</w:t>
      </w:r>
      <w:r w:rsidR="00D0520B" w:rsidRPr="00D73975">
        <w:rPr>
          <w:rFonts w:ascii="Book Antiqua" w:hAnsi="Book Antiqua" w:cs="Times New Roman"/>
          <w:i/>
          <w:sz w:val="24"/>
          <w:szCs w:val="24"/>
        </w:rPr>
        <w:t>H. pylori</w:t>
      </w:r>
      <w:r w:rsidR="00D0520B">
        <w:rPr>
          <w:rFonts w:ascii="Book Antiqua" w:eastAsia="SimSun" w:hAnsi="Book Antiqua" w:cs="Times New Roman" w:hint="eastAsia"/>
          <w:sz w:val="24"/>
          <w:szCs w:val="24"/>
          <w:lang w:eastAsia="zh-CN"/>
        </w:rPr>
        <w:t xml:space="preserve">) </w:t>
      </w:r>
      <w:r w:rsidRPr="00D73975">
        <w:rPr>
          <w:rFonts w:ascii="Book Antiqua" w:hAnsi="Book Antiqua" w:cs="Times New Roman"/>
          <w:sz w:val="24"/>
          <w:szCs w:val="24"/>
        </w:rPr>
        <w:t>infection, which might have been a causative factor in the MALT lymphoma, and examination of repeat biopsy obtained at the</w:t>
      </w:r>
      <w:r w:rsidR="003B2D4B" w:rsidRPr="00D73975">
        <w:rPr>
          <w:rFonts w:ascii="Book Antiqua" w:hAnsi="Book Antiqua" w:cs="Times New Roman"/>
          <w:sz w:val="24"/>
          <w:szCs w:val="24"/>
        </w:rPr>
        <w:t xml:space="preserve"> fundus</w:t>
      </w:r>
      <w:r w:rsidRPr="00D73975">
        <w:rPr>
          <w:rFonts w:ascii="Book Antiqua" w:hAnsi="Book Antiqua" w:cs="Times New Roman"/>
          <w:sz w:val="24"/>
          <w:szCs w:val="24"/>
        </w:rPr>
        <w:t xml:space="preserve"> after 4 weeks</w:t>
      </w:r>
      <w:r w:rsidR="003B2D4B" w:rsidRPr="00D73975">
        <w:rPr>
          <w:rFonts w:ascii="Book Antiqua" w:hAnsi="Book Antiqua" w:cs="Times New Roman"/>
          <w:sz w:val="24"/>
          <w:szCs w:val="24"/>
        </w:rPr>
        <w:t xml:space="preserve"> medication</w:t>
      </w:r>
      <w:r w:rsidRPr="00D73975">
        <w:rPr>
          <w:rFonts w:ascii="Book Antiqua" w:hAnsi="Book Antiqua" w:cs="Times New Roman"/>
          <w:sz w:val="24"/>
          <w:szCs w:val="24"/>
        </w:rPr>
        <w:t xml:space="preserve"> confirmed that the MALT lymphoma had resolved. The patient was then referred for surgical intervention. At laparotomy, the patient underwent radical subtotal gastrectomy with gastrojejunostomy. During gastrectomy, a well-defined nodular lesion measuring 2 </w:t>
      </w:r>
      <w:r w:rsidR="00D73975" w:rsidRPr="00D73975">
        <w:rPr>
          <w:rFonts w:ascii="Book Antiqua" w:hAnsi="Book Antiqua" w:cs="Times New Roman"/>
          <w:sz w:val="24"/>
          <w:szCs w:val="24"/>
        </w:rPr>
        <w:t>cm</w:t>
      </w:r>
      <w:r w:rsidRPr="00D73975">
        <w:rPr>
          <w:rFonts w:ascii="Book Antiqua" w:eastAsia="Malgun Gothic" w:hAnsi="Book Antiqua" w:cs="Times New Roman"/>
          <w:sz w:val="24"/>
          <w:szCs w:val="24"/>
        </w:rPr>
        <w:t xml:space="preserve">× </w:t>
      </w:r>
      <w:r w:rsidRPr="00D73975">
        <w:rPr>
          <w:rFonts w:ascii="Book Antiqua" w:hAnsi="Book Antiqua" w:cs="Times New Roman"/>
          <w:sz w:val="24"/>
          <w:szCs w:val="24"/>
        </w:rPr>
        <w:t xml:space="preserve">2 cm was palpated in the greater curvature </w:t>
      </w:r>
      <w:r w:rsidRPr="00D73975">
        <w:rPr>
          <w:rFonts w:ascii="Book Antiqua" w:hAnsi="Book Antiqua" w:cs="Times New Roman"/>
          <w:sz w:val="24"/>
          <w:szCs w:val="24"/>
        </w:rPr>
        <w:lastRenderedPageBreak/>
        <w:t xml:space="preserve">5 cm proximal to the adenocarcinoma. </w:t>
      </w:r>
    </w:p>
    <w:p w:rsidR="00C76C08" w:rsidRPr="00D73975" w:rsidRDefault="00C76C08" w:rsidP="00BE2950">
      <w:pPr>
        <w:wordWrap/>
        <w:spacing w:line="360" w:lineRule="auto"/>
        <w:ind w:firstLineChars="100" w:firstLine="240"/>
        <w:rPr>
          <w:rFonts w:ascii="Book Antiqua" w:hAnsi="Book Antiqua" w:cs="Times New Roman"/>
          <w:sz w:val="24"/>
          <w:szCs w:val="24"/>
        </w:rPr>
      </w:pPr>
      <w:r w:rsidRPr="00D73975">
        <w:rPr>
          <w:rFonts w:ascii="Book Antiqua" w:hAnsi="Book Antiqua" w:cs="Times New Roman"/>
          <w:sz w:val="24"/>
          <w:szCs w:val="24"/>
        </w:rPr>
        <w:t xml:space="preserve">Histological examination of the partial stomach showed the presence of an early gastric cancer consisting of a moderately differentiated intestinal-type adenocarcinoma located in the antrum and measuring 3.2 </w:t>
      </w:r>
      <w:r w:rsidR="00D0520B" w:rsidRPr="00D73975">
        <w:rPr>
          <w:rFonts w:ascii="Book Antiqua" w:hAnsi="Book Antiqua" w:cs="Times New Roman"/>
          <w:sz w:val="24"/>
          <w:szCs w:val="24"/>
        </w:rPr>
        <w:t>cm</w:t>
      </w:r>
      <w:r w:rsidRPr="00D73975">
        <w:rPr>
          <w:rFonts w:ascii="Book Antiqua" w:eastAsia="Malgun Gothic" w:hAnsi="Book Antiqua" w:cs="Times New Roman"/>
          <w:sz w:val="24"/>
          <w:szCs w:val="24"/>
        </w:rPr>
        <w:t xml:space="preserve">× </w:t>
      </w:r>
      <w:r w:rsidRPr="00D73975">
        <w:rPr>
          <w:rFonts w:ascii="Book Antiqua" w:hAnsi="Book Antiqua" w:cs="Times New Roman"/>
          <w:sz w:val="24"/>
          <w:szCs w:val="24"/>
        </w:rPr>
        <w:t xml:space="preserve">2.5 cm. The tumor was infiltrating into the deep submucosa of the antrum. There was no lymph node metastasis in 17 retrieved nodes. </w:t>
      </w:r>
      <w:r w:rsidRPr="00D73975">
        <w:rPr>
          <w:rFonts w:ascii="Book Antiqua" w:eastAsia="Gulim" w:hAnsi="Book Antiqua" w:cs="Arial"/>
          <w:color w:val="222222"/>
          <w:kern w:val="0"/>
          <w:sz w:val="24"/>
          <w:szCs w:val="24"/>
        </w:rPr>
        <w:t>The final pathologic stage for gastric adenocarcinoma was pT1bN0M0, p-Stage IA(AJCC 7</w:t>
      </w:r>
      <w:r w:rsidRPr="00D73975">
        <w:rPr>
          <w:rFonts w:ascii="Book Antiqua" w:eastAsia="Gulim" w:hAnsi="Book Antiqua" w:cs="Arial"/>
          <w:color w:val="222222"/>
          <w:kern w:val="0"/>
          <w:sz w:val="24"/>
          <w:szCs w:val="24"/>
          <w:vertAlign w:val="superscript"/>
        </w:rPr>
        <w:t>th</w:t>
      </w:r>
      <w:r w:rsidRPr="00D73975">
        <w:rPr>
          <w:rFonts w:ascii="Book Antiqua" w:hAnsi="Book Antiqua"/>
          <w:sz w:val="24"/>
        </w:rPr>
        <w:t>).</w:t>
      </w:r>
      <w:r w:rsidRPr="00D73975">
        <w:rPr>
          <w:rFonts w:ascii="Book Antiqua" w:hAnsi="Book Antiqua" w:cs="Times New Roman"/>
          <w:sz w:val="24"/>
          <w:szCs w:val="24"/>
        </w:rPr>
        <w:t>Histological examinat</w:t>
      </w:r>
      <w:r w:rsidR="00D0520B">
        <w:rPr>
          <w:rFonts w:ascii="Book Antiqua" w:hAnsi="Book Antiqua" w:cs="Times New Roman"/>
          <w:sz w:val="24"/>
          <w:szCs w:val="24"/>
        </w:rPr>
        <w:t>ion of hematoxylin and eosin (H</w:t>
      </w:r>
      <w:r w:rsidRPr="00D73975">
        <w:rPr>
          <w:rFonts w:ascii="Book Antiqua" w:hAnsi="Book Antiqua" w:cs="Times New Roman"/>
          <w:sz w:val="24"/>
          <w:szCs w:val="24"/>
        </w:rPr>
        <w:t>E) stained sections of the other submucosal tumor revealed that it consisted of spindle cells covered by a smooth muscle layer, lymphoid cuffs, and fundic-type glands. On immunohistochemical analysis, this submucosal tumor showed strong positivity for S-100 and negative expression for c-Kit. This immunostaining pattern differentiates gastrointestinal schwannoma from GIST (Figure 3).</w:t>
      </w:r>
    </w:p>
    <w:p w:rsidR="00C76C08" w:rsidRPr="00D73975" w:rsidRDefault="00C76C08" w:rsidP="00BE2950">
      <w:pPr>
        <w:wordWrap/>
        <w:spacing w:line="360" w:lineRule="auto"/>
        <w:ind w:firstLineChars="50" w:firstLine="120"/>
        <w:rPr>
          <w:rFonts w:ascii="Book Antiqua" w:hAnsi="Book Antiqua" w:cs="Times New Roman"/>
          <w:sz w:val="24"/>
          <w:szCs w:val="24"/>
        </w:rPr>
      </w:pPr>
      <w:r w:rsidRPr="00D73975">
        <w:rPr>
          <w:rFonts w:ascii="Book Antiqua" w:hAnsi="Book Antiqua" w:cs="Times New Roman"/>
          <w:sz w:val="24"/>
          <w:szCs w:val="24"/>
        </w:rPr>
        <w:t>Electron microscopic examination of ultrathin sections of the submucosal tumor revealed sheets of elongated cells with numerous complex cytoplasmic processes. The cytoplasmic membrane was completely covered with external lamina. The nucleus had irregular margins and a heterochromatic chromatin pattern, and the perikaryal cytoplasm contained several mitochondria, rough endoplasmic reticulum, ribosomes, and many lysosomes. Hence, a final diagnosis of schwannoma was made (Figure 4).</w:t>
      </w:r>
    </w:p>
    <w:p w:rsidR="00C76C08" w:rsidRPr="00D73975" w:rsidRDefault="00C76C08" w:rsidP="00BE2950">
      <w:pPr>
        <w:wordWrap/>
        <w:spacing w:line="360" w:lineRule="auto"/>
        <w:ind w:firstLineChars="50" w:firstLine="120"/>
        <w:rPr>
          <w:rFonts w:ascii="Book Antiqua" w:hAnsi="Book Antiqua"/>
          <w:sz w:val="24"/>
        </w:rPr>
      </w:pPr>
      <w:r w:rsidRPr="00D73975">
        <w:rPr>
          <w:rFonts w:ascii="Book Antiqua" w:hAnsi="Book Antiqua" w:cs="Times New Roman"/>
          <w:sz w:val="24"/>
          <w:szCs w:val="24"/>
        </w:rPr>
        <w:t xml:space="preserve">The patient’s postoperative period was uneventful and he was discharged in good health. </w:t>
      </w:r>
      <w:r w:rsidRPr="00D73975">
        <w:rPr>
          <w:rFonts w:ascii="Book Antiqua" w:hAnsi="Book Antiqua"/>
          <w:sz w:val="24"/>
        </w:rPr>
        <w:t>Follow-up visits including endoscopy</w:t>
      </w:r>
      <w:r w:rsidR="001A58D3" w:rsidRPr="00D73975">
        <w:rPr>
          <w:rFonts w:ascii="Book Antiqua" w:hAnsi="Book Antiqua" w:hint="eastAsia"/>
          <w:sz w:val="24"/>
        </w:rPr>
        <w:t xml:space="preserve"> </w:t>
      </w:r>
      <w:r w:rsidRPr="00D73975">
        <w:rPr>
          <w:rFonts w:ascii="Book Antiqua" w:hAnsi="Book Antiqua"/>
          <w:sz w:val="24"/>
        </w:rPr>
        <w:t>every 6 months</w:t>
      </w:r>
      <w:r w:rsidR="001A58D3" w:rsidRPr="00D73975">
        <w:rPr>
          <w:rFonts w:ascii="Book Antiqua" w:hAnsi="Book Antiqua" w:hint="eastAsia"/>
          <w:sz w:val="24"/>
        </w:rPr>
        <w:t xml:space="preserve"> </w:t>
      </w:r>
      <w:r w:rsidRPr="00D73975">
        <w:rPr>
          <w:rFonts w:ascii="Book Antiqua" w:hAnsi="Book Antiqua"/>
          <w:sz w:val="24"/>
        </w:rPr>
        <w:t>up to 2 year</w:t>
      </w:r>
      <w:r w:rsidR="007B6396" w:rsidRPr="00D73975">
        <w:rPr>
          <w:rFonts w:ascii="Book Antiqua" w:hAnsi="Book Antiqua"/>
          <w:sz w:val="24"/>
        </w:rPr>
        <w:t>s after operation</w:t>
      </w:r>
      <w:r w:rsidRPr="00D73975">
        <w:rPr>
          <w:rFonts w:ascii="Book Antiqua" w:hAnsi="Book Antiqua"/>
          <w:sz w:val="24"/>
        </w:rPr>
        <w:t xml:space="preserve"> were unremarkable.</w:t>
      </w:r>
    </w:p>
    <w:p w:rsidR="00C76C08" w:rsidRPr="00D73975" w:rsidRDefault="00C76C08" w:rsidP="00BE2950">
      <w:pPr>
        <w:wordWrap/>
        <w:spacing w:line="360" w:lineRule="auto"/>
        <w:ind w:firstLineChars="50" w:firstLine="120"/>
        <w:rPr>
          <w:rFonts w:ascii="Book Antiqua" w:hAnsi="Book Antiqua" w:cs="Times New Roman"/>
          <w:b/>
          <w:sz w:val="24"/>
          <w:szCs w:val="24"/>
        </w:rPr>
      </w:pPr>
    </w:p>
    <w:p w:rsidR="00C76C08" w:rsidRPr="00D73975" w:rsidRDefault="00C76C08" w:rsidP="00BE2950">
      <w:pPr>
        <w:wordWrap/>
        <w:spacing w:line="360" w:lineRule="auto"/>
        <w:rPr>
          <w:rFonts w:ascii="Book Antiqua" w:hAnsi="Book Antiqua" w:cs="Times New Roman"/>
          <w:b/>
          <w:sz w:val="24"/>
          <w:szCs w:val="24"/>
        </w:rPr>
      </w:pPr>
      <w:r w:rsidRPr="00D73975">
        <w:rPr>
          <w:rFonts w:ascii="Book Antiqua" w:hAnsi="Book Antiqua" w:cs="Times New Roman"/>
          <w:b/>
          <w:sz w:val="24"/>
          <w:szCs w:val="24"/>
        </w:rPr>
        <w:t>DISCUSSION</w:t>
      </w:r>
    </w:p>
    <w:p w:rsidR="007B6396" w:rsidRPr="00D73975" w:rsidRDefault="00C76C08" w:rsidP="00BE2950">
      <w:pPr>
        <w:wordWrap/>
        <w:spacing w:line="360" w:lineRule="auto"/>
        <w:rPr>
          <w:rFonts w:ascii="Book Antiqua" w:hAnsi="Book Antiqua" w:cs="Times New Roman"/>
          <w:sz w:val="24"/>
          <w:szCs w:val="24"/>
        </w:rPr>
      </w:pPr>
      <w:r w:rsidRPr="00D73975">
        <w:rPr>
          <w:rFonts w:ascii="Book Antiqua" w:hAnsi="Book Antiqua" w:cs="Times New Roman"/>
          <w:sz w:val="24"/>
          <w:szCs w:val="24"/>
        </w:rPr>
        <w:t>Occurrence of 2 types of primary gastric neoplasm is relatively well known, but no reports have been published regarding the simultaneous presence of gastric adenocarcinoma, MALT lymphoma, and schwannoma.</w:t>
      </w:r>
    </w:p>
    <w:p w:rsidR="00C76C08" w:rsidRPr="00D73975" w:rsidRDefault="00C76C08" w:rsidP="00BE2950">
      <w:pPr>
        <w:wordWrap/>
        <w:spacing w:line="360" w:lineRule="auto"/>
        <w:ind w:firstLineChars="100" w:firstLine="240"/>
        <w:rPr>
          <w:rFonts w:ascii="Book Antiqua" w:hAnsi="Book Antiqua" w:cs="Times New Roman"/>
          <w:sz w:val="24"/>
          <w:szCs w:val="24"/>
        </w:rPr>
      </w:pPr>
      <w:r w:rsidRPr="00D73975">
        <w:rPr>
          <w:rFonts w:ascii="Book Antiqua" w:hAnsi="Book Antiqua" w:cs="Times New Roman"/>
          <w:sz w:val="24"/>
          <w:szCs w:val="24"/>
        </w:rPr>
        <w:t xml:space="preserve">Gastric adenocarcinoma accounts for more than 90% of all malignant gastric tumors and may co-exist with synchronous tumors of a different histologic type, </w:t>
      </w:r>
      <w:r w:rsidRPr="00D73975">
        <w:rPr>
          <w:rFonts w:ascii="Book Antiqua" w:hAnsi="Book Antiqua" w:cs="Times New Roman"/>
          <w:sz w:val="24"/>
          <w:szCs w:val="24"/>
        </w:rPr>
        <w:lastRenderedPageBreak/>
        <w:t>most commonly lymphoma.</w:t>
      </w:r>
    </w:p>
    <w:p w:rsidR="00C76C08" w:rsidRPr="00D73975" w:rsidRDefault="00C76C08" w:rsidP="00BE2950">
      <w:pPr>
        <w:tabs>
          <w:tab w:val="left" w:pos="2340"/>
        </w:tabs>
        <w:wordWrap/>
        <w:spacing w:line="360" w:lineRule="auto"/>
        <w:ind w:firstLineChars="100" w:firstLine="240"/>
        <w:rPr>
          <w:rFonts w:ascii="Book Antiqua" w:hAnsi="Book Antiqua" w:cs="Times New Roman"/>
          <w:sz w:val="24"/>
          <w:szCs w:val="24"/>
        </w:rPr>
      </w:pPr>
      <w:r w:rsidRPr="00D73975">
        <w:rPr>
          <w:rFonts w:ascii="Book Antiqua" w:hAnsi="Book Antiqua" w:cs="Times New Roman"/>
          <w:sz w:val="24"/>
          <w:szCs w:val="24"/>
        </w:rPr>
        <w:t>Primary gastric lymphoma occurs in 5% of gastric malignancies and their worldwide incidence is increasing. Primary gastric lymphoma is mostly non-Hodgkin lymphoma(NHL)</w:t>
      </w:r>
      <w:r w:rsidR="007B6396" w:rsidRPr="00D73975">
        <w:rPr>
          <w:rFonts w:ascii="Book Antiqua" w:hAnsi="Book Antiqua" w:cs="Times New Roman"/>
          <w:sz w:val="24"/>
          <w:szCs w:val="24"/>
        </w:rPr>
        <w:t>. D</w:t>
      </w:r>
      <w:r w:rsidRPr="00D73975">
        <w:rPr>
          <w:rFonts w:ascii="Book Antiqua" w:hAnsi="Book Antiqua" w:cs="Times New Roman"/>
          <w:sz w:val="24"/>
          <w:szCs w:val="24"/>
        </w:rPr>
        <w:t>iffuse large B cell and marginal zone B cell type are the most common subtypes.</w:t>
      </w:r>
      <w:r w:rsidR="001A58D3" w:rsidRPr="00D73975">
        <w:rPr>
          <w:rFonts w:ascii="Book Antiqua" w:hAnsi="Book Antiqua" w:cs="Times New Roman" w:hint="eastAsia"/>
          <w:sz w:val="24"/>
          <w:szCs w:val="24"/>
        </w:rPr>
        <w:t xml:space="preserve"> </w:t>
      </w:r>
      <w:r w:rsidRPr="00D73975">
        <w:rPr>
          <w:rFonts w:ascii="Book Antiqua" w:hAnsi="Book Antiqua" w:cs="Times New Roman"/>
          <w:sz w:val="24"/>
          <w:szCs w:val="24"/>
        </w:rPr>
        <w:t xml:space="preserve">The pathogenesis is often related to </w:t>
      </w:r>
      <w:r w:rsidRPr="00D73975">
        <w:rPr>
          <w:rFonts w:ascii="Book Antiqua" w:hAnsi="Book Antiqua" w:cs="Times New Roman"/>
          <w:i/>
          <w:sz w:val="24"/>
          <w:szCs w:val="24"/>
        </w:rPr>
        <w:t>H. pylori</w:t>
      </w:r>
      <w:r w:rsidR="008D4693" w:rsidRPr="00D73975">
        <w:rPr>
          <w:rFonts w:ascii="Book Antiqua" w:hAnsi="Book Antiqua" w:cs="Times New Roman" w:hint="eastAsia"/>
          <w:i/>
          <w:sz w:val="24"/>
          <w:szCs w:val="24"/>
        </w:rPr>
        <w:t xml:space="preserve"> </w:t>
      </w:r>
      <w:r w:rsidRPr="00D73975">
        <w:rPr>
          <w:rFonts w:ascii="Book Antiqua" w:hAnsi="Book Antiqua" w:cs="Times New Roman"/>
          <w:sz w:val="24"/>
          <w:szCs w:val="24"/>
        </w:rPr>
        <w:t>infection</w:t>
      </w:r>
      <w:r w:rsidRPr="00D73975">
        <w:rPr>
          <w:rFonts w:ascii="Book Antiqua" w:hAnsi="Book Antiqua" w:cs="Times New Roman"/>
          <w:sz w:val="24"/>
          <w:szCs w:val="24"/>
          <w:vertAlign w:val="superscript"/>
        </w:rPr>
        <w:t>[1]</w:t>
      </w:r>
      <w:r w:rsidRPr="00D73975">
        <w:rPr>
          <w:rFonts w:ascii="Book Antiqua" w:hAnsi="Book Antiqua" w:cs="Times New Roman"/>
          <w:sz w:val="24"/>
          <w:szCs w:val="24"/>
        </w:rPr>
        <w:t>. Since Rabino</w:t>
      </w:r>
      <w:r w:rsidR="00D0520B">
        <w:rPr>
          <w:rFonts w:ascii="Book Antiqua" w:hAnsi="Book Antiqua" w:cs="Times New Roman"/>
          <w:sz w:val="24"/>
          <w:szCs w:val="24"/>
        </w:rPr>
        <w:t xml:space="preserve">vitch </w:t>
      </w:r>
      <w:r w:rsidR="00D0520B" w:rsidRPr="00D0520B">
        <w:rPr>
          <w:rFonts w:ascii="Book Antiqua" w:hAnsi="Book Antiqua" w:cs="Times New Roman"/>
          <w:i/>
          <w:sz w:val="24"/>
          <w:szCs w:val="24"/>
        </w:rPr>
        <w:t>et al</w:t>
      </w:r>
      <w:r w:rsidRPr="00D73975">
        <w:rPr>
          <w:rFonts w:ascii="Book Antiqua" w:hAnsi="Book Antiqua" w:cs="Times New Roman"/>
          <w:sz w:val="24"/>
          <w:szCs w:val="24"/>
          <w:vertAlign w:val="superscript"/>
        </w:rPr>
        <w:t>[2]</w:t>
      </w:r>
      <w:r w:rsidRPr="00D73975">
        <w:rPr>
          <w:rFonts w:ascii="Book Antiqua" w:hAnsi="Book Antiqua" w:cs="Times New Roman"/>
          <w:sz w:val="24"/>
          <w:szCs w:val="24"/>
        </w:rPr>
        <w:t xml:space="preserve"> published the first case in 1952, 56 cases of simultaneous </w:t>
      </w:r>
      <w:r w:rsidR="007B6396" w:rsidRPr="00D73975">
        <w:rPr>
          <w:rFonts w:ascii="Book Antiqua" w:hAnsi="Book Antiqua" w:cs="Times New Roman"/>
          <w:sz w:val="24"/>
          <w:szCs w:val="24"/>
        </w:rPr>
        <w:t xml:space="preserve">occurrence of </w:t>
      </w:r>
      <w:r w:rsidRPr="00D73975">
        <w:rPr>
          <w:rFonts w:ascii="Book Antiqua" w:hAnsi="Book Antiqua" w:cs="Times New Roman"/>
          <w:sz w:val="24"/>
          <w:szCs w:val="24"/>
        </w:rPr>
        <w:t xml:space="preserve">gastric adenocarcinoma and gastric lymphoma have been reported. In that series, gastric lymphoma was mainly MALT type (69.6%) or low grade (87.2%), the correlation between </w:t>
      </w:r>
      <w:r w:rsidRPr="00D73975">
        <w:rPr>
          <w:rFonts w:ascii="Book Antiqua" w:hAnsi="Book Antiqua" w:cs="Times New Roman"/>
          <w:i/>
          <w:sz w:val="24"/>
          <w:szCs w:val="24"/>
        </w:rPr>
        <w:t>H. pylori</w:t>
      </w:r>
      <w:r w:rsidRPr="00D73975">
        <w:rPr>
          <w:rFonts w:ascii="Book Antiqua" w:hAnsi="Book Antiqua" w:cs="Times New Roman"/>
          <w:sz w:val="24"/>
          <w:szCs w:val="24"/>
        </w:rPr>
        <w:t xml:space="preserve"> and MALT lymphoma was</w:t>
      </w:r>
      <w:r w:rsidR="008D4693" w:rsidRPr="00D73975">
        <w:rPr>
          <w:rFonts w:ascii="Book Antiqua" w:hAnsi="Book Antiqua" w:cs="Times New Roman" w:hint="eastAsia"/>
          <w:sz w:val="24"/>
          <w:szCs w:val="24"/>
        </w:rPr>
        <w:t xml:space="preserve"> </w:t>
      </w:r>
      <w:r w:rsidRPr="00D73975">
        <w:rPr>
          <w:rFonts w:ascii="Book Antiqua" w:hAnsi="Book Antiqua" w:cs="Times New Roman"/>
          <w:sz w:val="24"/>
          <w:szCs w:val="24"/>
        </w:rPr>
        <w:t>86%/72% in the Eastern and Western cases</w:t>
      </w:r>
      <w:r w:rsidRPr="00D73975">
        <w:rPr>
          <w:rFonts w:ascii="Book Antiqua" w:hAnsi="Book Antiqua" w:cs="Times New Roman"/>
          <w:sz w:val="24"/>
          <w:szCs w:val="24"/>
          <w:vertAlign w:val="superscript"/>
        </w:rPr>
        <w:t>[3]</w:t>
      </w:r>
      <w:r w:rsidRPr="00D73975">
        <w:rPr>
          <w:rFonts w:ascii="Book Antiqua" w:hAnsi="Book Antiqua" w:cs="Times New Roman"/>
          <w:sz w:val="24"/>
          <w:szCs w:val="24"/>
        </w:rPr>
        <w:t>.</w:t>
      </w:r>
    </w:p>
    <w:p w:rsidR="00C76C08" w:rsidRPr="00D73975" w:rsidRDefault="00C76C08" w:rsidP="00BE2950">
      <w:pPr>
        <w:wordWrap/>
        <w:spacing w:line="360" w:lineRule="auto"/>
        <w:ind w:firstLineChars="100" w:firstLine="240"/>
        <w:rPr>
          <w:rFonts w:ascii="Book Antiqua" w:hAnsi="Book Antiqua" w:cs="Times New Roman"/>
          <w:color w:val="FF0000"/>
          <w:sz w:val="24"/>
          <w:szCs w:val="24"/>
        </w:rPr>
      </w:pPr>
      <w:r w:rsidRPr="00D73975">
        <w:rPr>
          <w:rFonts w:ascii="Book Antiqua" w:hAnsi="Book Antiqua" w:cs="Times New Roman"/>
          <w:sz w:val="24"/>
          <w:szCs w:val="24"/>
        </w:rPr>
        <w:t xml:space="preserve">Gastric adenocarcinoma and gastric MALT lymphoma are considered to be one of the results of </w:t>
      </w:r>
      <w:r w:rsidRPr="00D73975">
        <w:rPr>
          <w:rFonts w:ascii="Book Antiqua" w:hAnsi="Book Antiqua" w:cs="Times New Roman"/>
          <w:i/>
          <w:sz w:val="24"/>
          <w:szCs w:val="24"/>
        </w:rPr>
        <w:t>H. pylori</w:t>
      </w:r>
      <w:r w:rsidRPr="00D73975">
        <w:rPr>
          <w:rFonts w:ascii="Book Antiqua" w:hAnsi="Book Antiqua" w:cs="Times New Roman"/>
          <w:sz w:val="24"/>
          <w:szCs w:val="24"/>
        </w:rPr>
        <w:t xml:space="preserve"> infection. Gastric cancer can occur in about 1</w:t>
      </w:r>
      <w:r w:rsidR="00523301">
        <w:rPr>
          <w:rFonts w:ascii="Book Antiqua" w:eastAsia="SimSun" w:hAnsi="Book Antiqua" w:cs="Times New Roman" w:hint="eastAsia"/>
          <w:sz w:val="24"/>
          <w:szCs w:val="24"/>
          <w:lang w:eastAsia="zh-CN"/>
        </w:rPr>
        <w:t>%</w:t>
      </w:r>
      <w:r w:rsidRPr="00D73975">
        <w:rPr>
          <w:rFonts w:ascii="Book Antiqua" w:hAnsi="Book Antiqua" w:cs="Times New Roman"/>
          <w:sz w:val="24"/>
          <w:szCs w:val="24"/>
        </w:rPr>
        <w:t xml:space="preserve">-2% of </w:t>
      </w:r>
      <w:r w:rsidRPr="00D73975">
        <w:rPr>
          <w:rFonts w:ascii="Book Antiqua" w:hAnsi="Book Antiqua" w:cs="Times New Roman"/>
          <w:i/>
          <w:sz w:val="24"/>
          <w:szCs w:val="24"/>
        </w:rPr>
        <w:t>H. pylori</w:t>
      </w:r>
      <w:r w:rsidRPr="00D73975">
        <w:rPr>
          <w:rFonts w:ascii="Book Antiqua" w:hAnsi="Book Antiqua" w:cs="Times New Roman"/>
          <w:sz w:val="24"/>
          <w:szCs w:val="24"/>
        </w:rPr>
        <w:t xml:space="preserve"> infection cases, and the risk is nine times higher than in patients without </w:t>
      </w:r>
      <w:r w:rsidRPr="00D73975">
        <w:rPr>
          <w:rFonts w:ascii="Book Antiqua" w:hAnsi="Book Antiqua" w:cs="Times New Roman"/>
          <w:i/>
          <w:sz w:val="24"/>
          <w:szCs w:val="24"/>
        </w:rPr>
        <w:t>H. pylori</w:t>
      </w:r>
      <w:r w:rsidRPr="00D73975">
        <w:rPr>
          <w:rFonts w:ascii="Book Antiqua" w:hAnsi="Book Antiqua" w:cs="Times New Roman"/>
          <w:sz w:val="24"/>
          <w:szCs w:val="24"/>
        </w:rPr>
        <w:t xml:space="preserve"> infection. In addition, </w:t>
      </w:r>
      <w:r w:rsidRPr="00D73975">
        <w:rPr>
          <w:rFonts w:ascii="Book Antiqua" w:hAnsi="Book Antiqua" w:cs="Times New Roman"/>
          <w:i/>
          <w:sz w:val="24"/>
          <w:szCs w:val="24"/>
        </w:rPr>
        <w:t>H. pylori</w:t>
      </w:r>
      <w:r w:rsidRPr="00D73975">
        <w:rPr>
          <w:rFonts w:ascii="Book Antiqua" w:hAnsi="Book Antiqua" w:cs="Times New Roman"/>
          <w:sz w:val="24"/>
          <w:szCs w:val="24"/>
        </w:rPr>
        <w:t xml:space="preserve"> infection is highly correlated with gastric MALT lymphoma and being found as a low-grade type MALT lymphoma in over 90% of cases</w:t>
      </w:r>
      <w:r w:rsidRPr="00D73975">
        <w:rPr>
          <w:rFonts w:ascii="Book Antiqua" w:hAnsi="Book Antiqua" w:cs="Times New Roman"/>
          <w:sz w:val="24"/>
          <w:szCs w:val="24"/>
          <w:vertAlign w:val="superscript"/>
        </w:rPr>
        <w:t>[4]</w:t>
      </w:r>
      <w:r w:rsidRPr="00D73975">
        <w:rPr>
          <w:rFonts w:ascii="Book Antiqua" w:hAnsi="Book Antiqua" w:cs="Times New Roman"/>
          <w:sz w:val="24"/>
          <w:szCs w:val="24"/>
        </w:rPr>
        <w:t>.</w:t>
      </w:r>
      <w:r w:rsidR="00523301">
        <w:rPr>
          <w:rFonts w:ascii="Book Antiqua" w:eastAsia="SimSun" w:hAnsi="Book Antiqua" w:cs="Times New Roman" w:hint="eastAsia"/>
          <w:sz w:val="24"/>
          <w:szCs w:val="24"/>
          <w:lang w:eastAsia="zh-CN"/>
        </w:rPr>
        <w:t xml:space="preserve"> </w:t>
      </w:r>
      <w:r w:rsidRPr="00D73975">
        <w:rPr>
          <w:rFonts w:ascii="Book Antiqua" w:hAnsi="Book Antiqua" w:cs="Times New Roman"/>
          <w:sz w:val="24"/>
          <w:szCs w:val="24"/>
        </w:rPr>
        <w:t xml:space="preserve">At present, the most widely accepted initial therapy for localized low-grade MALT lymphoma is aimed at the eradication of </w:t>
      </w:r>
      <w:r w:rsidRPr="00D73975">
        <w:rPr>
          <w:rFonts w:ascii="Book Antiqua" w:hAnsi="Book Antiqua" w:cs="Times New Roman"/>
          <w:i/>
          <w:sz w:val="24"/>
          <w:szCs w:val="24"/>
        </w:rPr>
        <w:t>H. pylori</w:t>
      </w:r>
      <w:r w:rsidRPr="00D73975">
        <w:rPr>
          <w:rFonts w:ascii="Book Antiqua" w:hAnsi="Book Antiqua" w:cs="Times New Roman"/>
          <w:sz w:val="24"/>
          <w:szCs w:val="24"/>
        </w:rPr>
        <w:t xml:space="preserve"> infection with regimens combining antibiotics and proton-pump inhibitors. Many reports confirmed the efficacy of antibiotic therapy and showed long-term remission in 60</w:t>
      </w:r>
      <w:r w:rsidR="00523301">
        <w:rPr>
          <w:rFonts w:ascii="Book Antiqua" w:eastAsia="SimSun" w:hAnsi="Book Antiqua" w:cs="Times New Roman" w:hint="eastAsia"/>
          <w:sz w:val="24"/>
          <w:szCs w:val="24"/>
          <w:lang w:eastAsia="zh-CN"/>
        </w:rPr>
        <w:t>%</w:t>
      </w:r>
      <w:r w:rsidRPr="00D73975">
        <w:rPr>
          <w:rFonts w:ascii="Book Antiqua" w:hAnsi="Book Antiqua" w:cs="Times New Roman"/>
          <w:sz w:val="24"/>
          <w:szCs w:val="24"/>
        </w:rPr>
        <w:t xml:space="preserve">-100% of patients with localized </w:t>
      </w:r>
      <w:r w:rsidRPr="00D73975">
        <w:rPr>
          <w:rFonts w:ascii="Book Antiqua" w:hAnsi="Book Antiqua" w:cs="Times New Roman"/>
          <w:i/>
          <w:sz w:val="24"/>
          <w:szCs w:val="24"/>
        </w:rPr>
        <w:t>H. pylori</w:t>
      </w:r>
      <w:r w:rsidRPr="00D73975">
        <w:rPr>
          <w:rFonts w:ascii="Book Antiqua" w:hAnsi="Book Antiqua" w:cs="Times New Roman"/>
          <w:sz w:val="24"/>
          <w:szCs w:val="24"/>
        </w:rPr>
        <w:t>-positive MALT lymphoma</w:t>
      </w:r>
      <w:r w:rsidRPr="00D73975">
        <w:rPr>
          <w:rFonts w:ascii="Book Antiqua" w:hAnsi="Book Antiqua" w:cs="Times New Roman"/>
          <w:sz w:val="24"/>
          <w:szCs w:val="24"/>
          <w:vertAlign w:val="superscript"/>
        </w:rPr>
        <w:t>[5]</w:t>
      </w:r>
      <w:r w:rsidRPr="00D73975">
        <w:rPr>
          <w:rFonts w:ascii="Book Antiqua" w:hAnsi="Book Antiqua" w:cs="Times New Roman"/>
          <w:sz w:val="24"/>
          <w:szCs w:val="24"/>
        </w:rPr>
        <w:t xml:space="preserve">. In our patient, we decided to treat the MALT lymphoma first by prescribing medication for the eradication of </w:t>
      </w:r>
      <w:r w:rsidRPr="00D73975">
        <w:rPr>
          <w:rFonts w:ascii="Book Antiqua" w:hAnsi="Book Antiqua" w:cs="Times New Roman"/>
          <w:i/>
          <w:sz w:val="24"/>
          <w:szCs w:val="24"/>
        </w:rPr>
        <w:t>H. pylori</w:t>
      </w:r>
      <w:r w:rsidRPr="00D73975">
        <w:rPr>
          <w:rFonts w:ascii="Book Antiqua" w:hAnsi="Book Antiqua" w:cs="Times New Roman"/>
          <w:sz w:val="24"/>
          <w:szCs w:val="24"/>
        </w:rPr>
        <w:t xml:space="preserve"> organisms to avoi</w:t>
      </w:r>
      <w:r w:rsidR="00523301">
        <w:rPr>
          <w:rFonts w:ascii="Book Antiqua" w:hAnsi="Book Antiqua" w:cs="Times New Roman"/>
          <w:sz w:val="24"/>
          <w:szCs w:val="24"/>
        </w:rPr>
        <w:t>d total gastrectomy. After 4 wk</w:t>
      </w:r>
      <w:r w:rsidRPr="00D73975">
        <w:rPr>
          <w:rFonts w:ascii="Book Antiqua" w:hAnsi="Book Antiqua" w:cs="Times New Roman"/>
          <w:sz w:val="24"/>
          <w:szCs w:val="24"/>
        </w:rPr>
        <w:t xml:space="preserve">, repeat biopsy was conducted at the </w:t>
      </w:r>
      <w:r w:rsidR="008866A8" w:rsidRPr="00D73975">
        <w:rPr>
          <w:rFonts w:ascii="Book Antiqua" w:hAnsi="Book Antiqua" w:cs="Times New Roman"/>
          <w:sz w:val="24"/>
          <w:szCs w:val="24"/>
        </w:rPr>
        <w:t>fundic</w:t>
      </w:r>
      <w:r w:rsidRPr="00D73975">
        <w:rPr>
          <w:rFonts w:ascii="Book Antiqua" w:hAnsi="Book Antiqua" w:cs="Times New Roman"/>
          <w:sz w:val="24"/>
          <w:szCs w:val="24"/>
        </w:rPr>
        <w:t xml:space="preserve"> site and we confirmed that the MALT lymphoma had resolved. Subsequently, the patient underwent radical subtotal gastrectomy, which included removal of the submucosal tumor in the mid-body. The final pathologic findings were moderately differentiated intestinal-type adenocarcinoma (submucosal invasion without regional lymph node metastasis) and schwannoma</w:t>
      </w:r>
      <w:r w:rsidR="008866A8" w:rsidRPr="00D73975">
        <w:rPr>
          <w:rFonts w:ascii="Book Antiqua" w:hAnsi="Book Antiqua" w:cs="Times New Roman"/>
          <w:sz w:val="24"/>
          <w:szCs w:val="24"/>
        </w:rPr>
        <w:t>, and follow-up visits up to 2</w:t>
      </w:r>
      <w:r w:rsidRPr="00D73975">
        <w:rPr>
          <w:rFonts w:ascii="Book Antiqua" w:hAnsi="Book Antiqua" w:cs="Times New Roman"/>
          <w:sz w:val="24"/>
          <w:szCs w:val="24"/>
        </w:rPr>
        <w:t xml:space="preserve"> year</w:t>
      </w:r>
      <w:r w:rsidR="008866A8" w:rsidRPr="00D73975">
        <w:rPr>
          <w:rFonts w:ascii="Book Antiqua" w:hAnsi="Book Antiqua" w:cs="Times New Roman"/>
          <w:sz w:val="24"/>
          <w:szCs w:val="24"/>
        </w:rPr>
        <w:t>s</w:t>
      </w:r>
      <w:r w:rsidR="001A58D3" w:rsidRPr="00D73975">
        <w:rPr>
          <w:rFonts w:ascii="Book Antiqua" w:hAnsi="Book Antiqua" w:cs="Times New Roman" w:hint="eastAsia"/>
          <w:sz w:val="24"/>
          <w:szCs w:val="24"/>
        </w:rPr>
        <w:t xml:space="preserve"> </w:t>
      </w:r>
      <w:r w:rsidR="008866A8" w:rsidRPr="00D73975">
        <w:rPr>
          <w:rFonts w:ascii="Book Antiqua" w:hAnsi="Book Antiqua" w:cs="Times New Roman"/>
          <w:sz w:val="24"/>
          <w:szCs w:val="24"/>
        </w:rPr>
        <w:t xml:space="preserve">after operation </w:t>
      </w:r>
      <w:r w:rsidRPr="00D73975">
        <w:rPr>
          <w:rFonts w:ascii="Book Antiqua" w:hAnsi="Book Antiqua" w:cs="Times New Roman"/>
          <w:sz w:val="24"/>
          <w:szCs w:val="24"/>
        </w:rPr>
        <w:t>were unremarkable.</w:t>
      </w:r>
    </w:p>
    <w:p w:rsidR="00C76C08" w:rsidRPr="00D73975" w:rsidRDefault="00C76C08" w:rsidP="00BE2950">
      <w:pPr>
        <w:wordWrap/>
        <w:spacing w:line="360" w:lineRule="auto"/>
        <w:ind w:firstLineChars="100" w:firstLine="240"/>
        <w:rPr>
          <w:rFonts w:ascii="Book Antiqua" w:hAnsi="Book Antiqua" w:cs="Times New Roman"/>
          <w:sz w:val="24"/>
          <w:szCs w:val="24"/>
        </w:rPr>
      </w:pPr>
      <w:r w:rsidRPr="00D73975">
        <w:rPr>
          <w:rFonts w:ascii="Book Antiqua" w:hAnsi="Book Antiqua" w:cs="Times New Roman"/>
          <w:sz w:val="24"/>
          <w:szCs w:val="24"/>
        </w:rPr>
        <w:t>According to Nakamura's study</w:t>
      </w:r>
      <w:r w:rsidRPr="00D73975">
        <w:rPr>
          <w:rFonts w:ascii="Book Antiqua" w:hAnsi="Book Antiqua" w:cs="Times New Roman"/>
          <w:sz w:val="24"/>
          <w:szCs w:val="24"/>
          <w:vertAlign w:val="superscript"/>
        </w:rPr>
        <w:t>[6]</w:t>
      </w:r>
      <w:r w:rsidRPr="00D73975">
        <w:rPr>
          <w:rFonts w:ascii="Book Antiqua" w:hAnsi="Book Antiqua" w:cs="Times New Roman"/>
          <w:sz w:val="24"/>
          <w:szCs w:val="24"/>
        </w:rPr>
        <w:t xml:space="preserve">, the survival rate of patients with synchronous gastric adenocarcinoma and gastric lymphoma were similar to survival rate of </w:t>
      </w:r>
      <w:r w:rsidRPr="00D73975">
        <w:rPr>
          <w:rFonts w:ascii="Book Antiqua" w:hAnsi="Book Antiqua" w:cs="Times New Roman"/>
          <w:sz w:val="24"/>
          <w:szCs w:val="24"/>
        </w:rPr>
        <w:lastRenderedPageBreak/>
        <w:t>gastric adenocarcinoma alone and were significantly lower than survival rate of gastric lymphoma alone.</w:t>
      </w:r>
    </w:p>
    <w:p w:rsidR="00C76C08" w:rsidRPr="00D73975" w:rsidRDefault="00C76C08" w:rsidP="00BE2950">
      <w:pPr>
        <w:wordWrap/>
        <w:spacing w:line="360" w:lineRule="auto"/>
        <w:ind w:firstLineChars="100" w:firstLine="240"/>
        <w:rPr>
          <w:rFonts w:ascii="Book Antiqua" w:hAnsi="Book Antiqua" w:cs="Times New Roman"/>
          <w:sz w:val="24"/>
          <w:szCs w:val="24"/>
        </w:rPr>
      </w:pPr>
      <w:r w:rsidRPr="00D73975">
        <w:rPr>
          <w:rFonts w:ascii="Book Antiqua" w:hAnsi="Book Antiqua" w:cs="Times New Roman"/>
          <w:sz w:val="24"/>
          <w:szCs w:val="24"/>
        </w:rPr>
        <w:t>Schwannoma is a rare gastrointestinal mesenchymal tumor.</w:t>
      </w:r>
      <w:r w:rsidR="001A58D3" w:rsidRPr="00D73975">
        <w:rPr>
          <w:rFonts w:ascii="Book Antiqua" w:hAnsi="Book Antiqua" w:cs="Times New Roman" w:hint="eastAsia"/>
          <w:sz w:val="24"/>
          <w:szCs w:val="24"/>
        </w:rPr>
        <w:t xml:space="preserve"> </w:t>
      </w:r>
      <w:r w:rsidRPr="00D73975">
        <w:rPr>
          <w:rFonts w:ascii="Book Antiqua" w:hAnsi="Book Antiqua" w:cs="Times New Roman"/>
          <w:sz w:val="24"/>
          <w:szCs w:val="24"/>
        </w:rPr>
        <w:t xml:space="preserve">The most common site for schwannoma in the gastrointestinal tract is the stomach, followed by the colon. There are some histological differences between gastric schwannoma and soft-tissue schwannoma. </w:t>
      </w:r>
      <w:r w:rsidRPr="00D73975">
        <w:rPr>
          <w:rFonts w:ascii="Book Antiqua" w:hAnsi="Book Antiqua"/>
          <w:sz w:val="24"/>
          <w:szCs w:val="24"/>
        </w:rPr>
        <w:t>U</w:t>
      </w:r>
      <w:r w:rsidRPr="00D73975">
        <w:rPr>
          <w:rFonts w:ascii="Book Antiqua" w:hAnsi="Book Antiqua" w:cs="Times New Roman"/>
          <w:sz w:val="24"/>
          <w:szCs w:val="24"/>
        </w:rPr>
        <w:t>nlike soft tissue schwannoma,</w:t>
      </w:r>
      <w:r w:rsidR="001A58D3" w:rsidRPr="00D73975">
        <w:rPr>
          <w:rFonts w:ascii="Book Antiqua" w:hAnsi="Book Antiqua" w:cs="Times New Roman" w:hint="eastAsia"/>
          <w:sz w:val="24"/>
          <w:szCs w:val="24"/>
        </w:rPr>
        <w:t xml:space="preserve"> </w:t>
      </w:r>
      <w:r w:rsidRPr="00D73975">
        <w:rPr>
          <w:rFonts w:ascii="Book Antiqua" w:hAnsi="Book Antiqua" w:cs="Times New Roman"/>
          <w:sz w:val="24"/>
          <w:szCs w:val="24"/>
        </w:rPr>
        <w:t>encapsulation, nuclear palisading and vascular hyalinization are rare in gastric schwannoma</w:t>
      </w:r>
      <w:r w:rsidRPr="00D73975">
        <w:rPr>
          <w:rFonts w:ascii="Book Antiqua" w:hAnsi="Book Antiqua" w:cs="Times New Roman"/>
          <w:sz w:val="24"/>
          <w:szCs w:val="24"/>
          <w:vertAlign w:val="superscript"/>
        </w:rPr>
        <w:t>[7]</w:t>
      </w:r>
      <w:r w:rsidRPr="00D73975">
        <w:rPr>
          <w:rFonts w:ascii="Book Antiqua" w:hAnsi="Book Antiqua" w:cs="Times New Roman"/>
          <w:sz w:val="24"/>
          <w:szCs w:val="24"/>
        </w:rPr>
        <w:t>. Gastric schwannoma seems to have a good prognosis without recurrence and metastasis.</w:t>
      </w:r>
      <w:r w:rsidR="001A58D3" w:rsidRPr="00D73975">
        <w:rPr>
          <w:rFonts w:ascii="Book Antiqua" w:hAnsi="Book Antiqua" w:cs="Times New Roman" w:hint="eastAsia"/>
          <w:sz w:val="24"/>
          <w:szCs w:val="24"/>
        </w:rPr>
        <w:t xml:space="preserve"> </w:t>
      </w:r>
      <w:r w:rsidRPr="00D73975">
        <w:rPr>
          <w:rFonts w:ascii="Book Antiqua" w:hAnsi="Book Antiqua" w:cs="Times New Roman"/>
          <w:sz w:val="24"/>
          <w:szCs w:val="24"/>
        </w:rPr>
        <w:t>As for simultaneous occurrences of schwannoma with other types of gastric cancer, only 3 cases have been reported prior to 2015</w:t>
      </w:r>
      <w:r w:rsidRPr="00D73975">
        <w:rPr>
          <w:rFonts w:ascii="Book Antiqua" w:hAnsi="Book Antiqua" w:cs="Times New Roman"/>
          <w:sz w:val="24"/>
          <w:szCs w:val="24"/>
          <w:vertAlign w:val="superscript"/>
        </w:rPr>
        <w:t>[8]</w:t>
      </w:r>
      <w:r w:rsidRPr="00D73975">
        <w:rPr>
          <w:rFonts w:ascii="Book Antiqua" w:hAnsi="Book Antiqua" w:cs="Times New Roman"/>
          <w:sz w:val="24"/>
          <w:szCs w:val="24"/>
        </w:rPr>
        <w:t>.</w:t>
      </w:r>
    </w:p>
    <w:p w:rsidR="00ED2C25" w:rsidRPr="00D73975" w:rsidRDefault="00C76C08" w:rsidP="00BE2950">
      <w:pPr>
        <w:wordWrap/>
        <w:spacing w:line="360" w:lineRule="auto"/>
        <w:ind w:firstLineChars="50" w:firstLine="120"/>
        <w:rPr>
          <w:rFonts w:ascii="Book Antiqua" w:hAnsi="Book Antiqua" w:cs="Times New Roman"/>
          <w:sz w:val="24"/>
          <w:szCs w:val="24"/>
        </w:rPr>
      </w:pPr>
      <w:r w:rsidRPr="00D73975">
        <w:rPr>
          <w:rFonts w:ascii="Book Antiqua" w:hAnsi="Book Antiqua" w:cs="Times New Roman"/>
          <w:sz w:val="24"/>
          <w:szCs w:val="24"/>
        </w:rPr>
        <w:t xml:space="preserve">In conclusion, synchronous triple gastric adenocarcinoma, MALT lymphoma, and schwannoma has not been reported previously in the literature. </w:t>
      </w:r>
      <w:r w:rsidRPr="00D73975">
        <w:rPr>
          <w:rFonts w:ascii="Book Antiqua" w:hAnsi="Book Antiqua" w:cs="Times New Roman"/>
          <w:i/>
          <w:sz w:val="24"/>
          <w:szCs w:val="24"/>
        </w:rPr>
        <w:t>H. pylori</w:t>
      </w:r>
      <w:r w:rsidRPr="00D73975">
        <w:rPr>
          <w:rFonts w:ascii="Book Antiqua" w:hAnsi="Book Antiqua" w:cs="Times New Roman"/>
          <w:sz w:val="24"/>
          <w:szCs w:val="24"/>
        </w:rPr>
        <w:t xml:space="preserve"> eradication and surgery are the mainstay treatment. Further biologic and genetic studies will be required to explain the simultaneous development of tumors of different histotypes.</w:t>
      </w:r>
    </w:p>
    <w:p w:rsidR="008D7299" w:rsidRPr="00D73975" w:rsidRDefault="008D7299" w:rsidP="00BE2950">
      <w:pPr>
        <w:wordWrap/>
        <w:spacing w:line="360" w:lineRule="auto"/>
        <w:ind w:firstLineChars="50" w:firstLine="120"/>
        <w:rPr>
          <w:rFonts w:ascii="Book Antiqua" w:hAnsi="Book Antiqua" w:cs="Times New Roman"/>
          <w:sz w:val="24"/>
          <w:szCs w:val="24"/>
        </w:rPr>
      </w:pPr>
    </w:p>
    <w:p w:rsidR="008D7299" w:rsidRPr="00D73975" w:rsidRDefault="008D7299" w:rsidP="00BE2950">
      <w:pPr>
        <w:widowControl/>
        <w:wordWrap/>
        <w:autoSpaceDE/>
        <w:autoSpaceDN/>
        <w:spacing w:line="360" w:lineRule="auto"/>
        <w:rPr>
          <w:rStyle w:val="CommentReference"/>
        </w:rPr>
      </w:pPr>
      <w:r w:rsidRPr="00D73975">
        <w:rPr>
          <w:rFonts w:ascii="Book Antiqua" w:hAnsi="Book Antiqua" w:hint="eastAsia"/>
          <w:b/>
          <w:sz w:val="24"/>
        </w:rPr>
        <w:t>COMMENTS</w:t>
      </w:r>
    </w:p>
    <w:p w:rsidR="008D7299" w:rsidRPr="00523301" w:rsidRDefault="008D7299" w:rsidP="00BE2950">
      <w:pPr>
        <w:wordWrap/>
        <w:adjustRightInd w:val="0"/>
        <w:spacing w:line="360" w:lineRule="auto"/>
        <w:jc w:val="left"/>
        <w:rPr>
          <w:rFonts w:ascii="Book Antiqua" w:hAnsi="Book Antiqua" w:cs="Book Antiqua"/>
          <w:b/>
          <w:i/>
          <w:iCs/>
          <w:color w:val="000000"/>
          <w:kern w:val="0"/>
          <w:sz w:val="24"/>
          <w:szCs w:val="24"/>
        </w:rPr>
      </w:pPr>
      <w:r w:rsidRPr="00523301">
        <w:rPr>
          <w:rFonts w:ascii="Book Antiqua" w:hAnsi="Book Antiqua" w:cs="Book Antiqua"/>
          <w:b/>
          <w:i/>
          <w:iCs/>
          <w:color w:val="000000"/>
          <w:kern w:val="0"/>
          <w:sz w:val="24"/>
          <w:szCs w:val="24"/>
        </w:rPr>
        <w:t>Case characteristics</w:t>
      </w:r>
    </w:p>
    <w:p w:rsidR="008D7299" w:rsidRDefault="008D7299" w:rsidP="00BE2950">
      <w:pPr>
        <w:wordWrap/>
        <w:adjustRightInd w:val="0"/>
        <w:spacing w:line="360" w:lineRule="auto"/>
        <w:jc w:val="left"/>
        <w:rPr>
          <w:rFonts w:ascii="Book Antiqua" w:eastAsia="SimSun" w:hAnsi="Book Antiqua" w:cs="Times New Roman"/>
          <w:sz w:val="24"/>
          <w:szCs w:val="24"/>
          <w:lang w:eastAsia="zh-CN"/>
        </w:rPr>
      </w:pPr>
      <w:r w:rsidRPr="00D73975">
        <w:rPr>
          <w:rFonts w:ascii="Book Antiqua" w:hAnsi="Book Antiqua" w:cs="Book Antiqua"/>
          <w:color w:val="000000"/>
          <w:kern w:val="0"/>
          <w:sz w:val="24"/>
          <w:szCs w:val="24"/>
        </w:rPr>
        <w:t xml:space="preserve">A </w:t>
      </w:r>
      <w:r w:rsidRPr="00D73975">
        <w:rPr>
          <w:rFonts w:ascii="Book Antiqua" w:hAnsi="Book Antiqua" w:cs="Book Antiqua" w:hint="eastAsia"/>
          <w:color w:val="000000"/>
          <w:kern w:val="0"/>
          <w:sz w:val="24"/>
          <w:szCs w:val="24"/>
        </w:rPr>
        <w:t>56</w:t>
      </w:r>
      <w:r w:rsidRPr="00D73975">
        <w:rPr>
          <w:rFonts w:ascii="Book Antiqua" w:hAnsi="Book Antiqua" w:cs="Book Antiqua"/>
          <w:color w:val="000000"/>
          <w:kern w:val="0"/>
          <w:sz w:val="24"/>
          <w:szCs w:val="24"/>
        </w:rPr>
        <w:t xml:space="preserve">-year-old man </w:t>
      </w:r>
      <w:r w:rsidRPr="00D73975">
        <w:rPr>
          <w:rFonts w:ascii="Book Antiqua" w:hAnsi="Book Antiqua" w:cs="Times New Roman"/>
          <w:sz w:val="24"/>
          <w:szCs w:val="24"/>
        </w:rPr>
        <w:t>presented to our hospital with melena</w:t>
      </w:r>
      <w:r w:rsidRPr="00D73975">
        <w:rPr>
          <w:rFonts w:ascii="Book Antiqua" w:hAnsi="Book Antiqua" w:cs="Times New Roman" w:hint="eastAsia"/>
          <w:sz w:val="24"/>
          <w:szCs w:val="24"/>
        </w:rPr>
        <w:t xml:space="preserve"> and </w:t>
      </w:r>
      <w:r w:rsidRPr="00D73975">
        <w:rPr>
          <w:rFonts w:ascii="Book Antiqua" w:hAnsi="Book Antiqua" w:cs="Times New Roman"/>
          <w:sz w:val="24"/>
          <w:szCs w:val="24"/>
        </w:rPr>
        <w:t>and 3 gastric</w:t>
      </w:r>
      <w:r w:rsidR="001A58D3" w:rsidRPr="00D73975">
        <w:rPr>
          <w:rFonts w:ascii="Book Antiqua" w:hAnsi="Book Antiqua" w:cs="Times New Roman" w:hint="eastAsia"/>
          <w:sz w:val="24"/>
          <w:szCs w:val="24"/>
        </w:rPr>
        <w:t xml:space="preserve"> </w:t>
      </w:r>
      <w:r w:rsidRPr="00D73975">
        <w:rPr>
          <w:rFonts w:ascii="Book Antiqua" w:hAnsi="Book Antiqua" w:cs="Times New Roman"/>
          <w:sz w:val="24"/>
          <w:szCs w:val="24"/>
        </w:rPr>
        <w:t>abnormalities were detected on gastroduodenoscopic examination</w:t>
      </w:r>
      <w:r w:rsidRPr="00D73975">
        <w:rPr>
          <w:rFonts w:ascii="Book Antiqua" w:hAnsi="Book Antiqua" w:cs="Times New Roman" w:hint="eastAsia"/>
          <w:sz w:val="24"/>
          <w:szCs w:val="24"/>
        </w:rPr>
        <w:t>.</w:t>
      </w:r>
    </w:p>
    <w:p w:rsidR="00523301" w:rsidRPr="00523301" w:rsidRDefault="00523301" w:rsidP="00BE2950">
      <w:pPr>
        <w:wordWrap/>
        <w:adjustRightInd w:val="0"/>
        <w:spacing w:line="360" w:lineRule="auto"/>
        <w:jc w:val="left"/>
        <w:rPr>
          <w:rFonts w:ascii="Book Antiqua" w:eastAsia="SimSun" w:hAnsi="Book Antiqua" w:cs="Book Antiqua"/>
          <w:color w:val="000000"/>
          <w:kern w:val="0"/>
          <w:sz w:val="24"/>
          <w:szCs w:val="24"/>
          <w:lang w:eastAsia="zh-CN"/>
        </w:rPr>
      </w:pPr>
    </w:p>
    <w:p w:rsidR="008D7299" w:rsidRPr="00523301" w:rsidRDefault="008D7299" w:rsidP="00BE2950">
      <w:pPr>
        <w:wordWrap/>
        <w:adjustRightInd w:val="0"/>
        <w:spacing w:line="360" w:lineRule="auto"/>
        <w:jc w:val="left"/>
        <w:rPr>
          <w:rFonts w:ascii="Book Antiqua" w:hAnsi="Book Antiqua" w:cs="Book Antiqua"/>
          <w:b/>
          <w:i/>
          <w:iCs/>
          <w:color w:val="000000"/>
          <w:kern w:val="0"/>
          <w:sz w:val="24"/>
          <w:szCs w:val="24"/>
        </w:rPr>
      </w:pPr>
      <w:r w:rsidRPr="00523301">
        <w:rPr>
          <w:rFonts w:ascii="Book Antiqua" w:hAnsi="Book Antiqua" w:cs="Book Antiqua"/>
          <w:b/>
          <w:i/>
          <w:iCs/>
          <w:color w:val="000000"/>
          <w:kern w:val="0"/>
          <w:sz w:val="24"/>
          <w:szCs w:val="24"/>
        </w:rPr>
        <w:t>Clinical diagnosis</w:t>
      </w:r>
    </w:p>
    <w:p w:rsidR="008D7299" w:rsidRPr="00523301" w:rsidRDefault="00523301" w:rsidP="00BE2950">
      <w:pPr>
        <w:wordWrap/>
        <w:adjustRightInd w:val="0"/>
        <w:spacing w:line="360" w:lineRule="auto"/>
        <w:jc w:val="left"/>
        <w:rPr>
          <w:rFonts w:ascii="Book Antiqua" w:eastAsia="SimSun" w:hAnsi="Book Antiqua" w:cs="Book Antiqua"/>
          <w:color w:val="000000"/>
          <w:kern w:val="0"/>
          <w:sz w:val="24"/>
          <w:szCs w:val="24"/>
          <w:lang w:eastAsia="zh-CN"/>
        </w:rPr>
      </w:pPr>
      <w:r>
        <w:rPr>
          <w:rFonts w:ascii="Book Antiqua" w:hAnsi="Book Antiqua" w:cs="Book Antiqua" w:hint="eastAsia"/>
          <w:color w:val="000000"/>
          <w:kern w:val="0"/>
          <w:sz w:val="24"/>
          <w:szCs w:val="24"/>
        </w:rPr>
        <w:t>MALT lymphoma</w:t>
      </w:r>
      <w:r w:rsidR="008D7299" w:rsidRPr="00D73975">
        <w:rPr>
          <w:rFonts w:ascii="Book Antiqua" w:hAnsi="Book Antiqua" w:cs="Book Antiqua" w:hint="eastAsia"/>
          <w:color w:val="000000"/>
          <w:kern w:val="0"/>
          <w:sz w:val="24"/>
          <w:szCs w:val="24"/>
        </w:rPr>
        <w:t>, adenocarcinoma, and submucosal tumor</w:t>
      </w:r>
      <w:r w:rsidR="008D7299" w:rsidRPr="00D73975">
        <w:rPr>
          <w:rFonts w:ascii="Book Antiqua" w:hAnsi="Book Antiqua" w:cs="Book Antiqua"/>
          <w:color w:val="000000"/>
          <w:kern w:val="0"/>
          <w:sz w:val="24"/>
          <w:szCs w:val="24"/>
        </w:rPr>
        <w:t xml:space="preserve"> in </w:t>
      </w:r>
      <w:r w:rsidR="008D7299" w:rsidRPr="00D73975">
        <w:rPr>
          <w:rFonts w:ascii="Book Antiqua" w:hAnsi="Book Antiqua" w:cs="Book Antiqua" w:hint="eastAsia"/>
          <w:color w:val="000000"/>
          <w:kern w:val="0"/>
          <w:sz w:val="24"/>
          <w:szCs w:val="24"/>
        </w:rPr>
        <w:t>stomach</w:t>
      </w:r>
      <w:r>
        <w:rPr>
          <w:rFonts w:ascii="Book Antiqua" w:eastAsia="SimSun" w:hAnsi="Book Antiqua" w:cs="Book Antiqua" w:hint="eastAsia"/>
          <w:color w:val="000000"/>
          <w:kern w:val="0"/>
          <w:sz w:val="24"/>
          <w:szCs w:val="24"/>
          <w:lang w:eastAsia="zh-CN"/>
        </w:rPr>
        <w:t>.</w:t>
      </w:r>
    </w:p>
    <w:p w:rsidR="00523301" w:rsidRPr="00523301" w:rsidRDefault="00523301" w:rsidP="00BE2950">
      <w:pPr>
        <w:wordWrap/>
        <w:adjustRightInd w:val="0"/>
        <w:spacing w:line="360" w:lineRule="auto"/>
        <w:jc w:val="left"/>
        <w:rPr>
          <w:rFonts w:ascii="Book Antiqua" w:eastAsia="SimSun" w:hAnsi="Book Antiqua" w:cs="Book Antiqua"/>
          <w:color w:val="000000"/>
          <w:kern w:val="0"/>
          <w:sz w:val="24"/>
          <w:szCs w:val="24"/>
          <w:lang w:eastAsia="zh-CN"/>
        </w:rPr>
      </w:pPr>
    </w:p>
    <w:p w:rsidR="008D7299" w:rsidRPr="00523301" w:rsidRDefault="008D7299" w:rsidP="00BE2950">
      <w:pPr>
        <w:wordWrap/>
        <w:adjustRightInd w:val="0"/>
        <w:spacing w:line="360" w:lineRule="auto"/>
        <w:jc w:val="left"/>
        <w:rPr>
          <w:rFonts w:ascii="Book Antiqua" w:hAnsi="Book Antiqua" w:cs="Book Antiqua"/>
          <w:b/>
          <w:i/>
          <w:iCs/>
          <w:color w:val="000000"/>
          <w:kern w:val="0"/>
          <w:sz w:val="24"/>
          <w:szCs w:val="24"/>
        </w:rPr>
      </w:pPr>
      <w:r w:rsidRPr="00523301">
        <w:rPr>
          <w:rFonts w:ascii="Book Antiqua" w:hAnsi="Book Antiqua" w:cs="Book Antiqua"/>
          <w:b/>
          <w:i/>
          <w:iCs/>
          <w:color w:val="000000"/>
          <w:kern w:val="0"/>
          <w:sz w:val="24"/>
          <w:szCs w:val="24"/>
        </w:rPr>
        <w:t>Differential diagnosis</w:t>
      </w:r>
    </w:p>
    <w:p w:rsidR="008D7299" w:rsidRDefault="008D7299" w:rsidP="00BE2950">
      <w:pPr>
        <w:wordWrap/>
        <w:adjustRightInd w:val="0"/>
        <w:spacing w:line="360" w:lineRule="auto"/>
        <w:jc w:val="left"/>
        <w:rPr>
          <w:rFonts w:ascii="Book Antiqua" w:eastAsia="SimSun" w:hAnsi="Book Antiqua" w:cs="Book Antiqua"/>
          <w:color w:val="000000"/>
          <w:kern w:val="0"/>
          <w:sz w:val="24"/>
          <w:szCs w:val="24"/>
          <w:lang w:eastAsia="zh-CN"/>
        </w:rPr>
      </w:pPr>
      <w:r w:rsidRPr="00D73975">
        <w:rPr>
          <w:rFonts w:ascii="Book Antiqua" w:hAnsi="Book Antiqua" w:cs="Book Antiqua"/>
          <w:color w:val="000000"/>
          <w:kern w:val="0"/>
          <w:sz w:val="24"/>
          <w:szCs w:val="24"/>
        </w:rPr>
        <w:t>C</w:t>
      </w:r>
      <w:r w:rsidRPr="00D73975">
        <w:rPr>
          <w:rFonts w:ascii="Book Antiqua" w:hAnsi="Book Antiqua" w:cs="Book Antiqua" w:hint="eastAsia"/>
          <w:color w:val="000000"/>
          <w:kern w:val="0"/>
          <w:sz w:val="24"/>
          <w:szCs w:val="24"/>
        </w:rPr>
        <w:t>arcinoid tumor, primary lymphoma, gastrointestinal stromal tumor</w:t>
      </w:r>
      <w:r w:rsidR="00523301">
        <w:rPr>
          <w:rFonts w:ascii="Book Antiqua" w:eastAsia="SimSun" w:hAnsi="Book Antiqua" w:cs="Book Antiqua" w:hint="eastAsia"/>
          <w:color w:val="000000"/>
          <w:kern w:val="0"/>
          <w:sz w:val="24"/>
          <w:szCs w:val="24"/>
          <w:lang w:eastAsia="zh-CN"/>
        </w:rPr>
        <w:t>.</w:t>
      </w:r>
    </w:p>
    <w:p w:rsidR="00523301" w:rsidRPr="00523301" w:rsidRDefault="00523301" w:rsidP="00BE2950">
      <w:pPr>
        <w:wordWrap/>
        <w:adjustRightInd w:val="0"/>
        <w:spacing w:line="360" w:lineRule="auto"/>
        <w:jc w:val="left"/>
        <w:rPr>
          <w:rFonts w:ascii="Book Antiqua" w:eastAsia="SimSun" w:hAnsi="Book Antiqua" w:cs="Book Antiqua"/>
          <w:color w:val="000000"/>
          <w:kern w:val="0"/>
          <w:sz w:val="24"/>
          <w:szCs w:val="24"/>
          <w:lang w:eastAsia="zh-CN"/>
        </w:rPr>
      </w:pPr>
    </w:p>
    <w:p w:rsidR="008D7299" w:rsidRPr="00523301" w:rsidRDefault="008D7299" w:rsidP="00BE2950">
      <w:pPr>
        <w:wordWrap/>
        <w:adjustRightInd w:val="0"/>
        <w:spacing w:line="360" w:lineRule="auto"/>
        <w:jc w:val="left"/>
        <w:rPr>
          <w:rFonts w:ascii="Book Antiqua" w:hAnsi="Book Antiqua" w:cs="Book Antiqua"/>
          <w:b/>
          <w:i/>
          <w:iCs/>
          <w:color w:val="000000"/>
          <w:kern w:val="0"/>
          <w:sz w:val="24"/>
          <w:szCs w:val="24"/>
        </w:rPr>
      </w:pPr>
      <w:r w:rsidRPr="00523301">
        <w:rPr>
          <w:rFonts w:ascii="Book Antiqua" w:hAnsi="Book Antiqua" w:cs="Book Antiqua"/>
          <w:b/>
          <w:i/>
          <w:iCs/>
          <w:color w:val="000000"/>
          <w:kern w:val="0"/>
          <w:sz w:val="24"/>
          <w:szCs w:val="24"/>
        </w:rPr>
        <w:t>Laboratory diagnosis</w:t>
      </w:r>
    </w:p>
    <w:p w:rsidR="008D7299" w:rsidRDefault="006C3771" w:rsidP="00BE2950">
      <w:pPr>
        <w:wordWrap/>
        <w:adjustRightInd w:val="0"/>
        <w:spacing w:line="360" w:lineRule="auto"/>
        <w:jc w:val="left"/>
        <w:rPr>
          <w:rFonts w:ascii="Book Antiqua" w:eastAsia="SimSun" w:hAnsi="Book Antiqua" w:cs="Book Antiqua"/>
          <w:color w:val="000000"/>
          <w:kern w:val="0"/>
          <w:sz w:val="24"/>
          <w:szCs w:val="24"/>
          <w:lang w:eastAsia="zh-CN"/>
        </w:rPr>
      </w:pPr>
      <w:r w:rsidRPr="00D73975">
        <w:rPr>
          <w:rFonts w:ascii="Book Antiqua" w:hAnsi="Book Antiqua" w:cs="Book Antiqua"/>
          <w:color w:val="000000"/>
          <w:kern w:val="0"/>
          <w:sz w:val="24"/>
          <w:szCs w:val="24"/>
        </w:rPr>
        <w:t>All lab</w:t>
      </w:r>
      <w:r w:rsidRPr="00D73975">
        <w:rPr>
          <w:rFonts w:ascii="Book Antiqua" w:hAnsi="Book Antiqua" w:cs="Book Antiqua" w:hint="eastAsia"/>
          <w:color w:val="000000"/>
          <w:kern w:val="0"/>
          <w:sz w:val="24"/>
          <w:szCs w:val="24"/>
        </w:rPr>
        <w:t>oratory results</w:t>
      </w:r>
      <w:r w:rsidR="008D7299" w:rsidRPr="00D73975">
        <w:rPr>
          <w:rFonts w:ascii="Book Antiqua" w:hAnsi="Book Antiqua" w:cs="Book Antiqua"/>
          <w:color w:val="000000"/>
          <w:kern w:val="0"/>
          <w:sz w:val="24"/>
          <w:szCs w:val="24"/>
        </w:rPr>
        <w:t xml:space="preserve"> were within normal limits.</w:t>
      </w:r>
    </w:p>
    <w:p w:rsidR="00523301" w:rsidRPr="00523301" w:rsidRDefault="00523301" w:rsidP="00BE2950">
      <w:pPr>
        <w:wordWrap/>
        <w:adjustRightInd w:val="0"/>
        <w:spacing w:line="360" w:lineRule="auto"/>
        <w:jc w:val="left"/>
        <w:rPr>
          <w:rFonts w:ascii="Book Antiqua" w:eastAsia="SimSun" w:hAnsi="Book Antiqua" w:cs="Book Antiqua"/>
          <w:color w:val="000000"/>
          <w:kern w:val="0"/>
          <w:sz w:val="24"/>
          <w:szCs w:val="24"/>
          <w:lang w:eastAsia="zh-CN"/>
        </w:rPr>
      </w:pPr>
    </w:p>
    <w:p w:rsidR="008D7299" w:rsidRPr="00523301" w:rsidRDefault="008D7299" w:rsidP="00BE2950">
      <w:pPr>
        <w:wordWrap/>
        <w:adjustRightInd w:val="0"/>
        <w:spacing w:line="360" w:lineRule="auto"/>
        <w:jc w:val="left"/>
        <w:rPr>
          <w:rFonts w:ascii="Book Antiqua" w:hAnsi="Book Antiqua" w:cs="Book Antiqua"/>
          <w:b/>
          <w:i/>
          <w:iCs/>
          <w:color w:val="000000"/>
          <w:kern w:val="0"/>
          <w:sz w:val="24"/>
          <w:szCs w:val="24"/>
        </w:rPr>
      </w:pPr>
      <w:r w:rsidRPr="00523301">
        <w:rPr>
          <w:rFonts w:ascii="Book Antiqua" w:hAnsi="Book Antiqua" w:cs="Book Antiqua"/>
          <w:b/>
          <w:i/>
          <w:iCs/>
          <w:color w:val="000000"/>
          <w:kern w:val="0"/>
          <w:sz w:val="24"/>
          <w:szCs w:val="24"/>
        </w:rPr>
        <w:t>Imaging diagnosis</w:t>
      </w:r>
    </w:p>
    <w:p w:rsidR="008D7299" w:rsidRPr="00D73975" w:rsidRDefault="008D7299" w:rsidP="00BE2950">
      <w:pPr>
        <w:wordWrap/>
        <w:adjustRightInd w:val="0"/>
        <w:spacing w:line="360" w:lineRule="auto"/>
        <w:jc w:val="left"/>
        <w:rPr>
          <w:rFonts w:ascii="Book Antiqua" w:hAnsi="Book Antiqua" w:cs="Book Antiqua"/>
          <w:color w:val="000000"/>
          <w:kern w:val="0"/>
          <w:sz w:val="24"/>
          <w:szCs w:val="24"/>
        </w:rPr>
      </w:pPr>
      <w:r w:rsidRPr="00D73975">
        <w:rPr>
          <w:rFonts w:ascii="Book Antiqua" w:hAnsi="Book Antiqua" w:cs="Times New Roman" w:hint="eastAsia"/>
          <w:sz w:val="24"/>
          <w:szCs w:val="24"/>
        </w:rPr>
        <w:lastRenderedPageBreak/>
        <w:t>G</w:t>
      </w:r>
      <w:r w:rsidRPr="00D73975">
        <w:rPr>
          <w:rFonts w:ascii="Book Antiqua" w:hAnsi="Book Antiqua" w:cs="Times New Roman"/>
          <w:sz w:val="24"/>
          <w:szCs w:val="24"/>
        </w:rPr>
        <w:t>astroduodenoscopic examination</w:t>
      </w:r>
      <w:r w:rsidRPr="00D73975">
        <w:rPr>
          <w:rFonts w:ascii="Book Antiqua" w:hAnsi="Book Antiqua" w:cs="Times New Roman" w:hint="eastAsia"/>
          <w:sz w:val="24"/>
          <w:szCs w:val="24"/>
        </w:rPr>
        <w:t xml:space="preserve"> showed</w:t>
      </w:r>
      <w:r w:rsidRPr="00D73975">
        <w:rPr>
          <w:rFonts w:ascii="Book Antiqua" w:hAnsi="Book Antiqua" w:cs="Times New Roman"/>
          <w:sz w:val="24"/>
          <w:szCs w:val="24"/>
        </w:rPr>
        <w:t xml:space="preserve"> a small ulcerative lesion in the gastric antrum, a submucosal mass in the gastric body, and severe erosion in the fundus.</w:t>
      </w:r>
    </w:p>
    <w:p w:rsidR="008D7299" w:rsidRDefault="008D7299" w:rsidP="00BE2950">
      <w:pPr>
        <w:wordWrap/>
        <w:adjustRightInd w:val="0"/>
        <w:spacing w:line="360" w:lineRule="auto"/>
        <w:jc w:val="left"/>
        <w:rPr>
          <w:rFonts w:ascii="Book Antiqua" w:eastAsia="SimSun" w:hAnsi="Book Antiqua" w:cs="Times New Roman"/>
          <w:sz w:val="24"/>
          <w:szCs w:val="24"/>
          <w:lang w:eastAsia="zh-CN"/>
        </w:rPr>
      </w:pPr>
      <w:r w:rsidRPr="00D73975">
        <w:rPr>
          <w:rFonts w:ascii="Book Antiqua" w:hAnsi="Book Antiqua" w:cs="Book Antiqua"/>
          <w:color w:val="000000"/>
          <w:kern w:val="0"/>
          <w:sz w:val="24"/>
          <w:szCs w:val="24"/>
        </w:rPr>
        <w:t xml:space="preserve">CT showed </w:t>
      </w:r>
      <w:r w:rsidRPr="00D73975">
        <w:rPr>
          <w:rFonts w:ascii="Book Antiqua" w:hAnsi="Book Antiqua" w:cs="Book Antiqua" w:hint="eastAsia"/>
          <w:color w:val="000000"/>
          <w:kern w:val="0"/>
          <w:sz w:val="24"/>
          <w:szCs w:val="24"/>
        </w:rPr>
        <w:t xml:space="preserve">an </w:t>
      </w:r>
      <w:r w:rsidRPr="00D73975">
        <w:rPr>
          <w:rFonts w:ascii="Book Antiqua" w:hAnsi="Book Antiqua" w:cs="Times New Roman"/>
          <w:sz w:val="24"/>
          <w:szCs w:val="24"/>
        </w:rPr>
        <w:t>ovoid homogeneous 2</w:t>
      </w:r>
      <w:r w:rsidR="00523301">
        <w:rPr>
          <w:rFonts w:ascii="Book Antiqua" w:eastAsia="SimSun" w:hAnsi="Book Antiqua" w:cs="Times New Roman" w:hint="eastAsia"/>
          <w:sz w:val="24"/>
          <w:szCs w:val="24"/>
          <w:lang w:eastAsia="zh-CN"/>
        </w:rPr>
        <w:t xml:space="preserve"> </w:t>
      </w:r>
      <w:r w:rsidR="00523301" w:rsidRPr="00D73975">
        <w:rPr>
          <w:rFonts w:ascii="Book Antiqua" w:hAnsi="Book Antiqua" w:cs="Times New Roman"/>
          <w:sz w:val="24"/>
          <w:szCs w:val="24"/>
        </w:rPr>
        <w:t>cm</w:t>
      </w:r>
      <w:r w:rsidRPr="00D73975">
        <w:rPr>
          <w:rFonts w:ascii="Book Antiqua" w:eastAsia="Malgun Gothic" w:hAnsi="Book Antiqua" w:cs="Times New Roman"/>
          <w:sz w:val="24"/>
          <w:szCs w:val="24"/>
        </w:rPr>
        <w:t xml:space="preserve">× </w:t>
      </w:r>
      <w:r w:rsidRPr="00D73975">
        <w:rPr>
          <w:rFonts w:ascii="Book Antiqua" w:hAnsi="Book Antiqua" w:cs="Times New Roman"/>
          <w:sz w:val="24"/>
          <w:szCs w:val="24"/>
        </w:rPr>
        <w:t>2 cm mass at the greater curvature of the mid-body and mildly enlarged perigastric lymph nodes.</w:t>
      </w:r>
    </w:p>
    <w:p w:rsidR="00523301" w:rsidRPr="00523301" w:rsidRDefault="00523301" w:rsidP="00BE2950">
      <w:pPr>
        <w:wordWrap/>
        <w:adjustRightInd w:val="0"/>
        <w:spacing w:line="360" w:lineRule="auto"/>
        <w:jc w:val="left"/>
        <w:rPr>
          <w:rFonts w:ascii="Book Antiqua" w:eastAsia="SimSun" w:hAnsi="Book Antiqua" w:cs="Book Antiqua"/>
          <w:color w:val="000000"/>
          <w:kern w:val="0"/>
          <w:sz w:val="24"/>
          <w:szCs w:val="24"/>
          <w:lang w:eastAsia="zh-CN"/>
        </w:rPr>
      </w:pPr>
    </w:p>
    <w:p w:rsidR="008D7299" w:rsidRPr="00523301" w:rsidRDefault="008D7299" w:rsidP="00BE2950">
      <w:pPr>
        <w:wordWrap/>
        <w:adjustRightInd w:val="0"/>
        <w:spacing w:line="360" w:lineRule="auto"/>
        <w:jc w:val="left"/>
        <w:rPr>
          <w:rFonts w:ascii="Book Antiqua" w:hAnsi="Book Antiqua" w:cs="Book Antiqua"/>
          <w:b/>
          <w:i/>
          <w:iCs/>
          <w:color w:val="000000"/>
          <w:kern w:val="0"/>
          <w:sz w:val="24"/>
          <w:szCs w:val="24"/>
        </w:rPr>
      </w:pPr>
      <w:r w:rsidRPr="00523301">
        <w:rPr>
          <w:rFonts w:ascii="Book Antiqua" w:hAnsi="Book Antiqua" w:cs="Book Antiqua"/>
          <w:b/>
          <w:i/>
          <w:iCs/>
          <w:color w:val="000000"/>
          <w:kern w:val="0"/>
          <w:sz w:val="24"/>
          <w:szCs w:val="24"/>
        </w:rPr>
        <w:t>Pathological diagnosis</w:t>
      </w:r>
    </w:p>
    <w:p w:rsidR="008D7299" w:rsidRDefault="008D7299" w:rsidP="00BE2950">
      <w:pPr>
        <w:wordWrap/>
        <w:adjustRightInd w:val="0"/>
        <w:spacing w:line="360" w:lineRule="auto"/>
        <w:jc w:val="left"/>
        <w:rPr>
          <w:rFonts w:ascii="Book Antiqua" w:eastAsia="SimSun" w:hAnsi="Book Antiqua" w:cs="Times New Roman"/>
          <w:sz w:val="24"/>
          <w:szCs w:val="24"/>
          <w:lang w:eastAsia="zh-CN"/>
        </w:rPr>
      </w:pPr>
      <w:r w:rsidRPr="00D73975">
        <w:rPr>
          <w:rFonts w:ascii="Book Antiqua" w:hAnsi="Book Antiqua" w:cs="Book Antiqua" w:hint="eastAsia"/>
          <w:iCs/>
          <w:color w:val="000000"/>
          <w:kern w:val="0"/>
          <w:sz w:val="24"/>
          <w:szCs w:val="24"/>
        </w:rPr>
        <w:t xml:space="preserve">MALT lymphoma, adenocarcinoma, </w:t>
      </w:r>
      <w:r w:rsidRPr="00D73975">
        <w:rPr>
          <w:rFonts w:ascii="Book Antiqua" w:hAnsi="Book Antiqua" w:cs="Times New Roman"/>
          <w:sz w:val="24"/>
          <w:szCs w:val="24"/>
        </w:rPr>
        <w:t>schwannoma</w:t>
      </w:r>
      <w:r w:rsidR="00523301">
        <w:rPr>
          <w:rFonts w:ascii="Book Antiqua" w:eastAsia="SimSun" w:hAnsi="Book Antiqua" w:cs="Times New Roman" w:hint="eastAsia"/>
          <w:sz w:val="24"/>
          <w:szCs w:val="24"/>
          <w:lang w:eastAsia="zh-CN"/>
        </w:rPr>
        <w:t>.</w:t>
      </w:r>
    </w:p>
    <w:p w:rsidR="00523301" w:rsidRPr="00523301" w:rsidRDefault="00523301" w:rsidP="00BE2950">
      <w:pPr>
        <w:wordWrap/>
        <w:adjustRightInd w:val="0"/>
        <w:spacing w:line="360" w:lineRule="auto"/>
        <w:jc w:val="left"/>
        <w:rPr>
          <w:rFonts w:ascii="Book Antiqua" w:eastAsia="SimSun" w:hAnsi="Book Antiqua" w:cs="Book Antiqua"/>
          <w:iCs/>
          <w:color w:val="000000"/>
          <w:kern w:val="0"/>
          <w:sz w:val="24"/>
          <w:szCs w:val="24"/>
          <w:lang w:eastAsia="zh-CN"/>
        </w:rPr>
      </w:pPr>
    </w:p>
    <w:p w:rsidR="008D7299" w:rsidRPr="00523301" w:rsidRDefault="008D7299" w:rsidP="00BE2950">
      <w:pPr>
        <w:wordWrap/>
        <w:adjustRightInd w:val="0"/>
        <w:spacing w:line="360" w:lineRule="auto"/>
        <w:jc w:val="left"/>
        <w:rPr>
          <w:rFonts w:ascii="Book Antiqua" w:hAnsi="Book Antiqua" w:cs="Book Antiqua"/>
          <w:b/>
          <w:i/>
          <w:iCs/>
          <w:color w:val="000000"/>
          <w:kern w:val="0"/>
          <w:sz w:val="24"/>
          <w:szCs w:val="24"/>
        </w:rPr>
      </w:pPr>
      <w:r w:rsidRPr="00523301">
        <w:rPr>
          <w:rFonts w:ascii="Book Antiqua" w:hAnsi="Book Antiqua" w:cs="Book Antiqua"/>
          <w:b/>
          <w:i/>
          <w:iCs/>
          <w:color w:val="000000"/>
          <w:kern w:val="0"/>
          <w:sz w:val="24"/>
          <w:szCs w:val="24"/>
        </w:rPr>
        <w:t>Treatment</w:t>
      </w:r>
    </w:p>
    <w:p w:rsidR="008D7299" w:rsidRDefault="008D7299" w:rsidP="00BE2950">
      <w:pPr>
        <w:wordWrap/>
        <w:adjustRightInd w:val="0"/>
        <w:spacing w:line="360" w:lineRule="auto"/>
        <w:jc w:val="left"/>
        <w:rPr>
          <w:rFonts w:ascii="Book Antiqua" w:eastAsia="SimSun" w:hAnsi="Book Antiqua" w:cs="Book Antiqua"/>
          <w:color w:val="000000"/>
          <w:kern w:val="0"/>
          <w:sz w:val="24"/>
          <w:szCs w:val="24"/>
          <w:lang w:eastAsia="zh-CN"/>
        </w:rPr>
      </w:pPr>
      <w:r w:rsidRPr="00D73975">
        <w:rPr>
          <w:rFonts w:ascii="Book Antiqua" w:hAnsi="Book Antiqua" w:cs="Book Antiqua"/>
          <w:color w:val="000000"/>
          <w:kern w:val="0"/>
          <w:sz w:val="24"/>
          <w:szCs w:val="24"/>
        </w:rPr>
        <w:t>A</w:t>
      </w:r>
      <w:r w:rsidRPr="00D73975">
        <w:rPr>
          <w:rFonts w:ascii="Book Antiqua" w:hAnsi="Book Antiqua" w:cs="Book Antiqua" w:hint="eastAsia"/>
          <w:color w:val="000000"/>
          <w:kern w:val="0"/>
          <w:sz w:val="24"/>
          <w:szCs w:val="24"/>
        </w:rPr>
        <w:t>ntiboitics treatment and radical subtotal gastrectomy</w:t>
      </w:r>
      <w:r w:rsidR="00523301">
        <w:rPr>
          <w:rFonts w:ascii="Book Antiqua" w:eastAsia="SimSun" w:hAnsi="Book Antiqua" w:cs="Book Antiqua" w:hint="eastAsia"/>
          <w:color w:val="000000"/>
          <w:kern w:val="0"/>
          <w:sz w:val="24"/>
          <w:szCs w:val="24"/>
          <w:lang w:eastAsia="zh-CN"/>
        </w:rPr>
        <w:t>.</w:t>
      </w:r>
    </w:p>
    <w:p w:rsidR="00523301" w:rsidRPr="00523301" w:rsidRDefault="00523301" w:rsidP="00BE2950">
      <w:pPr>
        <w:wordWrap/>
        <w:adjustRightInd w:val="0"/>
        <w:spacing w:line="360" w:lineRule="auto"/>
        <w:jc w:val="left"/>
        <w:rPr>
          <w:rFonts w:ascii="Book Antiqua" w:eastAsia="SimSun" w:hAnsi="Book Antiqua" w:cs="Book Antiqua"/>
          <w:color w:val="000000"/>
          <w:kern w:val="0"/>
          <w:sz w:val="24"/>
          <w:szCs w:val="24"/>
          <w:lang w:eastAsia="zh-CN"/>
        </w:rPr>
      </w:pPr>
    </w:p>
    <w:p w:rsidR="008D7299" w:rsidRPr="00523301" w:rsidRDefault="008D7299" w:rsidP="00BE2950">
      <w:pPr>
        <w:wordWrap/>
        <w:adjustRightInd w:val="0"/>
        <w:spacing w:line="360" w:lineRule="auto"/>
        <w:jc w:val="left"/>
        <w:rPr>
          <w:rFonts w:ascii="Book Antiqua" w:hAnsi="Book Antiqua" w:cs="Book Antiqua"/>
          <w:b/>
          <w:i/>
          <w:iCs/>
          <w:color w:val="000000"/>
          <w:kern w:val="0"/>
          <w:sz w:val="24"/>
          <w:szCs w:val="24"/>
        </w:rPr>
      </w:pPr>
      <w:r w:rsidRPr="00523301">
        <w:rPr>
          <w:rFonts w:ascii="Book Antiqua" w:hAnsi="Book Antiqua" w:cs="Book Antiqua"/>
          <w:b/>
          <w:i/>
          <w:iCs/>
          <w:color w:val="000000"/>
          <w:kern w:val="0"/>
          <w:sz w:val="24"/>
          <w:szCs w:val="24"/>
        </w:rPr>
        <w:t>Related reports</w:t>
      </w:r>
    </w:p>
    <w:p w:rsidR="008D7299" w:rsidRPr="00D73975" w:rsidRDefault="008D7299" w:rsidP="00BE2950">
      <w:pPr>
        <w:wordWrap/>
        <w:adjustRightInd w:val="0"/>
        <w:spacing w:line="360" w:lineRule="auto"/>
        <w:jc w:val="left"/>
        <w:rPr>
          <w:rFonts w:ascii="Book Antiqua" w:hAnsi="Book Antiqua" w:cs="Book Antiqua"/>
          <w:color w:val="000000"/>
          <w:kern w:val="0"/>
          <w:sz w:val="24"/>
          <w:szCs w:val="24"/>
        </w:rPr>
      </w:pPr>
      <w:r w:rsidRPr="00D73975">
        <w:rPr>
          <w:rFonts w:ascii="Book Antiqua" w:hAnsi="Book Antiqua" w:cs="Times New Roman"/>
          <w:sz w:val="24"/>
          <w:szCs w:val="24"/>
        </w:rPr>
        <w:t xml:space="preserve">Synchronous occurrence of 2 types of tumor in the stomach is relatively well known. </w:t>
      </w:r>
    </w:p>
    <w:p w:rsidR="008D7299" w:rsidRDefault="008D7299" w:rsidP="00BE2950">
      <w:pPr>
        <w:wordWrap/>
        <w:adjustRightInd w:val="0"/>
        <w:spacing w:line="360" w:lineRule="auto"/>
        <w:jc w:val="left"/>
        <w:rPr>
          <w:rFonts w:ascii="Book Antiqua" w:eastAsia="SimSun" w:hAnsi="Book Antiqua" w:cs="Times New Roman"/>
          <w:sz w:val="24"/>
          <w:szCs w:val="24"/>
          <w:lang w:eastAsia="zh-CN"/>
        </w:rPr>
      </w:pPr>
      <w:r w:rsidRPr="00D73975">
        <w:rPr>
          <w:rFonts w:ascii="Book Antiqua" w:hAnsi="Book Antiqua" w:cs="Book Antiqua"/>
          <w:color w:val="000000"/>
          <w:kern w:val="0"/>
          <w:sz w:val="24"/>
          <w:szCs w:val="24"/>
        </w:rPr>
        <w:t>This is</w:t>
      </w:r>
      <w:r w:rsidR="008D4693" w:rsidRPr="00D73975">
        <w:rPr>
          <w:rFonts w:ascii="Book Antiqua" w:hAnsi="Book Antiqua" w:cs="Book Antiqua" w:hint="eastAsia"/>
          <w:color w:val="000000"/>
          <w:kern w:val="0"/>
          <w:sz w:val="24"/>
          <w:szCs w:val="24"/>
        </w:rPr>
        <w:t xml:space="preserve"> </w:t>
      </w:r>
      <w:r w:rsidRPr="00D73975">
        <w:rPr>
          <w:rFonts w:ascii="Book Antiqua" w:hAnsi="Book Antiqua" w:cs="Times New Roman"/>
          <w:sz w:val="24"/>
          <w:szCs w:val="24"/>
        </w:rPr>
        <w:t xml:space="preserve">rare case of synchronous </w:t>
      </w:r>
      <w:r w:rsidRPr="00D73975">
        <w:rPr>
          <w:rFonts w:ascii="Book Antiqua" w:hAnsi="Book Antiqua" w:cs="Times New Roman" w:hint="eastAsia"/>
          <w:sz w:val="24"/>
          <w:szCs w:val="24"/>
        </w:rPr>
        <w:t>triple tumors in stomach.</w:t>
      </w:r>
    </w:p>
    <w:p w:rsidR="00523301" w:rsidRPr="00523301" w:rsidRDefault="00523301" w:rsidP="00BE2950">
      <w:pPr>
        <w:wordWrap/>
        <w:adjustRightInd w:val="0"/>
        <w:spacing w:line="360" w:lineRule="auto"/>
        <w:jc w:val="left"/>
        <w:rPr>
          <w:rFonts w:ascii="Book Antiqua" w:eastAsia="SimSun" w:hAnsi="Book Antiqua" w:cs="Book Antiqua"/>
          <w:color w:val="000000"/>
          <w:kern w:val="0"/>
          <w:sz w:val="24"/>
          <w:szCs w:val="24"/>
          <w:lang w:eastAsia="zh-CN"/>
        </w:rPr>
      </w:pPr>
    </w:p>
    <w:p w:rsidR="008D7299" w:rsidRPr="00523301" w:rsidRDefault="008D7299" w:rsidP="00BE2950">
      <w:pPr>
        <w:wordWrap/>
        <w:adjustRightInd w:val="0"/>
        <w:spacing w:line="360" w:lineRule="auto"/>
        <w:jc w:val="left"/>
        <w:rPr>
          <w:rFonts w:ascii="Book Antiqua" w:hAnsi="Book Antiqua" w:cs="Book Antiqua"/>
          <w:b/>
          <w:color w:val="000000"/>
          <w:kern w:val="0"/>
          <w:sz w:val="24"/>
          <w:szCs w:val="24"/>
        </w:rPr>
      </w:pPr>
      <w:r w:rsidRPr="00523301">
        <w:rPr>
          <w:rFonts w:ascii="Book Antiqua" w:hAnsi="Book Antiqua" w:cs="Book Antiqua"/>
          <w:b/>
          <w:i/>
          <w:iCs/>
          <w:color w:val="000000"/>
          <w:kern w:val="0"/>
          <w:sz w:val="24"/>
          <w:szCs w:val="24"/>
        </w:rPr>
        <w:t>Term explanation</w:t>
      </w:r>
    </w:p>
    <w:p w:rsidR="008D7299" w:rsidRDefault="008D7299" w:rsidP="00BE2950">
      <w:pPr>
        <w:wordWrap/>
        <w:adjustRightInd w:val="0"/>
        <w:spacing w:line="360" w:lineRule="auto"/>
        <w:jc w:val="left"/>
        <w:rPr>
          <w:rFonts w:ascii="Book Antiqua" w:eastAsia="SimSun" w:hAnsi="Book Antiqua" w:cs="Times New Roman"/>
          <w:sz w:val="24"/>
          <w:szCs w:val="24"/>
          <w:lang w:eastAsia="zh-CN"/>
        </w:rPr>
      </w:pPr>
      <w:r w:rsidRPr="00D73975">
        <w:rPr>
          <w:rFonts w:ascii="Book Antiqua" w:hAnsi="Book Antiqua" w:cs="Times New Roman" w:hint="eastAsia"/>
          <w:sz w:val="24"/>
          <w:szCs w:val="24"/>
        </w:rPr>
        <w:t>MALT lymphoma is a form of lymphoma involving the m</w:t>
      </w:r>
      <w:r w:rsidRPr="00D73975">
        <w:rPr>
          <w:rFonts w:ascii="Book Antiqua" w:hAnsi="Book Antiqua" w:cs="Times New Roman"/>
          <w:sz w:val="24"/>
          <w:szCs w:val="24"/>
        </w:rPr>
        <w:t>ucosa-associated lymphoid tissue (MALT)</w:t>
      </w:r>
      <w:r w:rsidRPr="00D73975">
        <w:rPr>
          <w:rFonts w:ascii="Book Antiqua" w:hAnsi="Book Antiqua" w:cs="Times New Roman" w:hint="eastAsia"/>
          <w:sz w:val="24"/>
          <w:szCs w:val="24"/>
        </w:rPr>
        <w:t>, frequently of the stomach.</w:t>
      </w:r>
      <w:r w:rsidR="00523301">
        <w:rPr>
          <w:rFonts w:ascii="Book Antiqua" w:eastAsia="SimSun" w:hAnsi="Book Antiqua" w:cs="Times New Roman" w:hint="eastAsia"/>
          <w:sz w:val="24"/>
          <w:szCs w:val="24"/>
          <w:lang w:eastAsia="zh-CN"/>
        </w:rPr>
        <w:t xml:space="preserve"> </w:t>
      </w:r>
      <w:r w:rsidRPr="00D73975">
        <w:rPr>
          <w:rFonts w:ascii="Book Antiqua" w:hAnsi="Book Antiqua" w:cs="Times New Roman"/>
          <w:sz w:val="24"/>
          <w:szCs w:val="24"/>
        </w:rPr>
        <w:t>G</w:t>
      </w:r>
      <w:r w:rsidRPr="00D73975">
        <w:rPr>
          <w:rFonts w:ascii="Book Antiqua" w:hAnsi="Book Antiqua" w:cs="Times New Roman" w:hint="eastAsia"/>
          <w:sz w:val="24"/>
          <w:szCs w:val="24"/>
        </w:rPr>
        <w:t>astric schwannoma is a benign nerve sheath tumor composed of schwann cell.</w:t>
      </w:r>
    </w:p>
    <w:p w:rsidR="00523301" w:rsidRPr="00523301" w:rsidRDefault="00523301" w:rsidP="00BE2950">
      <w:pPr>
        <w:wordWrap/>
        <w:adjustRightInd w:val="0"/>
        <w:spacing w:line="360" w:lineRule="auto"/>
        <w:jc w:val="left"/>
        <w:rPr>
          <w:rFonts w:ascii="Book Antiqua" w:eastAsia="SimSun" w:hAnsi="Book Antiqua" w:cs="Times New Roman"/>
          <w:sz w:val="24"/>
          <w:szCs w:val="24"/>
          <w:lang w:eastAsia="zh-CN"/>
        </w:rPr>
      </w:pPr>
    </w:p>
    <w:p w:rsidR="008D7299" w:rsidRPr="00523301" w:rsidRDefault="008D7299" w:rsidP="00BE2950">
      <w:pPr>
        <w:wordWrap/>
        <w:adjustRightInd w:val="0"/>
        <w:spacing w:line="360" w:lineRule="auto"/>
        <w:jc w:val="left"/>
        <w:rPr>
          <w:rFonts w:ascii="Book Antiqua" w:hAnsi="Book Antiqua" w:cs="Book Antiqua"/>
          <w:b/>
          <w:i/>
          <w:iCs/>
          <w:color w:val="000000"/>
          <w:kern w:val="0"/>
          <w:sz w:val="24"/>
          <w:szCs w:val="24"/>
        </w:rPr>
      </w:pPr>
      <w:r w:rsidRPr="00523301">
        <w:rPr>
          <w:rFonts w:ascii="Book Antiqua" w:hAnsi="Book Antiqua" w:cs="Book Antiqua"/>
          <w:b/>
          <w:i/>
          <w:iCs/>
          <w:color w:val="000000"/>
          <w:kern w:val="0"/>
          <w:sz w:val="24"/>
          <w:szCs w:val="24"/>
        </w:rPr>
        <w:t>Experiences and lessons</w:t>
      </w:r>
    </w:p>
    <w:p w:rsidR="008D7299" w:rsidRDefault="008D7299" w:rsidP="00BE2950">
      <w:pPr>
        <w:wordWrap/>
        <w:adjustRightInd w:val="0"/>
        <w:spacing w:line="360" w:lineRule="auto"/>
        <w:jc w:val="left"/>
        <w:rPr>
          <w:rFonts w:ascii="Book Antiqua" w:eastAsia="SimSun" w:hAnsi="Book Antiqua" w:cs="Times New Roman"/>
          <w:sz w:val="24"/>
          <w:szCs w:val="24"/>
          <w:lang w:eastAsia="zh-CN"/>
        </w:rPr>
      </w:pPr>
      <w:r w:rsidRPr="00D73975">
        <w:rPr>
          <w:rFonts w:ascii="Book Antiqua" w:hAnsi="Book Antiqua" w:cs="Times New Roman"/>
          <w:sz w:val="24"/>
          <w:szCs w:val="24"/>
        </w:rPr>
        <w:t>Further biologic and genetic studies will be</w:t>
      </w:r>
      <w:r w:rsidR="001A58D3" w:rsidRPr="00D73975">
        <w:rPr>
          <w:rFonts w:ascii="Book Antiqua" w:hAnsi="Book Antiqua" w:cs="Times New Roman" w:hint="eastAsia"/>
          <w:sz w:val="24"/>
          <w:szCs w:val="24"/>
        </w:rPr>
        <w:t xml:space="preserve"> </w:t>
      </w:r>
      <w:r w:rsidRPr="00D73975">
        <w:rPr>
          <w:rFonts w:ascii="Book Antiqua" w:hAnsi="Book Antiqua" w:cs="Times New Roman"/>
          <w:sz w:val="24"/>
          <w:szCs w:val="24"/>
        </w:rPr>
        <w:t>required to explain the simultaneous development of tumors of different histotypes.</w:t>
      </w:r>
    </w:p>
    <w:p w:rsidR="00523301" w:rsidRPr="00523301" w:rsidRDefault="00523301" w:rsidP="00BE2950">
      <w:pPr>
        <w:wordWrap/>
        <w:adjustRightInd w:val="0"/>
        <w:spacing w:line="360" w:lineRule="auto"/>
        <w:jc w:val="left"/>
        <w:rPr>
          <w:rFonts w:ascii="Book Antiqua" w:eastAsia="SimSun" w:hAnsi="Book Antiqua" w:cs="Book Antiqua"/>
          <w:iCs/>
          <w:color w:val="000000"/>
          <w:kern w:val="0"/>
          <w:sz w:val="24"/>
          <w:szCs w:val="24"/>
          <w:lang w:eastAsia="zh-CN"/>
        </w:rPr>
      </w:pPr>
    </w:p>
    <w:p w:rsidR="008D7299" w:rsidRPr="00523301" w:rsidRDefault="008D7299" w:rsidP="00BE2950">
      <w:pPr>
        <w:wordWrap/>
        <w:adjustRightInd w:val="0"/>
        <w:spacing w:line="360" w:lineRule="auto"/>
        <w:jc w:val="left"/>
        <w:rPr>
          <w:rFonts w:ascii="Book Antiqua" w:hAnsi="Book Antiqua" w:cs="Book Antiqua"/>
          <w:b/>
          <w:i/>
          <w:iCs/>
          <w:color w:val="000000"/>
          <w:kern w:val="0"/>
          <w:sz w:val="24"/>
          <w:szCs w:val="24"/>
        </w:rPr>
      </w:pPr>
      <w:r w:rsidRPr="00523301">
        <w:rPr>
          <w:rFonts w:ascii="Book Antiqua" w:hAnsi="Book Antiqua" w:cs="Book Antiqua"/>
          <w:b/>
          <w:i/>
          <w:iCs/>
          <w:color w:val="000000"/>
          <w:kern w:val="0"/>
          <w:sz w:val="24"/>
          <w:szCs w:val="24"/>
        </w:rPr>
        <w:t>Peer-review</w:t>
      </w:r>
    </w:p>
    <w:p w:rsidR="008D7299" w:rsidRPr="00523301" w:rsidRDefault="009F745E" w:rsidP="00BE2950">
      <w:pPr>
        <w:wordWrap/>
        <w:spacing w:line="360" w:lineRule="auto"/>
        <w:rPr>
          <w:rFonts w:ascii="Book Antiqua" w:eastAsia="SimSun" w:hAnsi="Book Antiqua" w:cs="Times New Roman"/>
          <w:sz w:val="24"/>
          <w:szCs w:val="24"/>
          <w:lang w:eastAsia="zh-CN"/>
        </w:rPr>
      </w:pPr>
      <w:r w:rsidRPr="009F745E">
        <w:rPr>
          <w:rFonts w:ascii="Book Antiqua" w:eastAsia="SimSun" w:hAnsi="Book Antiqua" w:cs="Times New Roman"/>
          <w:caps/>
          <w:sz w:val="24"/>
          <w:szCs w:val="24"/>
          <w:lang w:eastAsia="zh-CN"/>
        </w:rPr>
        <w:t>i</w:t>
      </w:r>
      <w:r w:rsidRPr="009F745E">
        <w:rPr>
          <w:rFonts w:ascii="Book Antiqua" w:eastAsia="SimSun" w:hAnsi="Book Antiqua" w:cs="Times New Roman"/>
          <w:sz w:val="24"/>
          <w:szCs w:val="24"/>
          <w:lang w:eastAsia="zh-CN"/>
        </w:rPr>
        <w:t>t is a well written article, a case report about synchronous triple primary gastric adenocarcinoma, MALT lymphoma, and schwannoma.</w:t>
      </w:r>
    </w:p>
    <w:p w:rsidR="008C4241" w:rsidRPr="00D73975" w:rsidRDefault="008C4241" w:rsidP="00BE2950">
      <w:pPr>
        <w:widowControl/>
        <w:wordWrap/>
        <w:autoSpaceDE/>
        <w:autoSpaceDN/>
        <w:spacing w:line="360" w:lineRule="auto"/>
        <w:rPr>
          <w:rFonts w:ascii="Book Antiqua" w:hAnsi="Book Antiqua" w:cs="Times New Roman"/>
          <w:b/>
          <w:sz w:val="24"/>
          <w:szCs w:val="24"/>
        </w:rPr>
      </w:pPr>
      <w:r w:rsidRPr="00D73975">
        <w:rPr>
          <w:rFonts w:ascii="Book Antiqua" w:hAnsi="Book Antiqua" w:cs="Times New Roman"/>
          <w:b/>
          <w:sz w:val="24"/>
          <w:szCs w:val="24"/>
        </w:rPr>
        <w:br w:type="page"/>
      </w:r>
    </w:p>
    <w:p w:rsidR="00ED2C25" w:rsidRDefault="00363B73" w:rsidP="00BE2950">
      <w:pPr>
        <w:wordWrap/>
        <w:spacing w:line="360" w:lineRule="auto"/>
        <w:rPr>
          <w:rFonts w:ascii="Book Antiqua" w:eastAsia="SimSun" w:hAnsi="Book Antiqua" w:cs="Times New Roman"/>
          <w:b/>
          <w:sz w:val="24"/>
          <w:szCs w:val="24"/>
          <w:lang w:eastAsia="zh-CN"/>
        </w:rPr>
      </w:pPr>
      <w:r w:rsidRPr="00D73975">
        <w:rPr>
          <w:rFonts w:ascii="Book Antiqua" w:hAnsi="Book Antiqua" w:cs="Times New Roman"/>
          <w:b/>
          <w:sz w:val="24"/>
          <w:szCs w:val="24"/>
        </w:rPr>
        <w:lastRenderedPageBreak/>
        <w:t>REFERENCES</w:t>
      </w:r>
    </w:p>
    <w:p w:rsidR="004504B1" w:rsidRPr="00743037" w:rsidRDefault="004504B1" w:rsidP="00BE2950">
      <w:pPr>
        <w:widowControl/>
        <w:wordWrap/>
        <w:spacing w:line="360" w:lineRule="auto"/>
        <w:rPr>
          <w:rFonts w:ascii="Book Antiqua" w:eastAsia="SimSun" w:hAnsi="Book Antiqua" w:cs="SimSun"/>
          <w:color w:val="000000"/>
          <w:kern w:val="0"/>
          <w:sz w:val="24"/>
          <w:szCs w:val="24"/>
        </w:rPr>
      </w:pPr>
      <w:r w:rsidRPr="00743037">
        <w:rPr>
          <w:rFonts w:ascii="Book Antiqua" w:eastAsia="SimSun" w:hAnsi="Book Antiqua" w:cs="SimSun"/>
          <w:color w:val="000000"/>
          <w:kern w:val="0"/>
          <w:sz w:val="24"/>
          <w:szCs w:val="24"/>
        </w:rPr>
        <w:t>1 </w:t>
      </w:r>
      <w:r w:rsidRPr="00743037">
        <w:rPr>
          <w:rFonts w:ascii="Book Antiqua" w:eastAsia="SimSun" w:hAnsi="Book Antiqua" w:cs="SimSun"/>
          <w:b/>
          <w:bCs/>
          <w:color w:val="000000"/>
          <w:kern w:val="0"/>
          <w:sz w:val="24"/>
          <w:szCs w:val="24"/>
        </w:rPr>
        <w:t>Ferrucci PF</w:t>
      </w:r>
      <w:r w:rsidRPr="00743037">
        <w:rPr>
          <w:rFonts w:ascii="Book Antiqua" w:eastAsia="SimSun" w:hAnsi="Book Antiqua" w:cs="SimSun"/>
          <w:color w:val="000000"/>
          <w:kern w:val="0"/>
          <w:sz w:val="24"/>
          <w:szCs w:val="24"/>
        </w:rPr>
        <w:t>, Zucca E. Primary gastric lymphoma pathogenesis and treatment: what has changed over the past 10 years? </w:t>
      </w:r>
      <w:r w:rsidRPr="00743037">
        <w:rPr>
          <w:rFonts w:ascii="Book Antiqua" w:eastAsia="SimSun" w:hAnsi="Book Antiqua" w:cs="SimSun"/>
          <w:i/>
          <w:iCs/>
          <w:color w:val="000000"/>
          <w:kern w:val="0"/>
          <w:sz w:val="24"/>
          <w:szCs w:val="24"/>
        </w:rPr>
        <w:t>Br J Haematol</w:t>
      </w:r>
      <w:r w:rsidRPr="00743037">
        <w:rPr>
          <w:rFonts w:ascii="Book Antiqua" w:eastAsia="SimSun" w:hAnsi="Book Antiqua" w:cs="SimSun"/>
          <w:color w:val="000000"/>
          <w:kern w:val="0"/>
          <w:sz w:val="24"/>
          <w:szCs w:val="24"/>
        </w:rPr>
        <w:t> 2007; </w:t>
      </w:r>
      <w:r w:rsidRPr="00743037">
        <w:rPr>
          <w:rFonts w:ascii="Book Antiqua" w:eastAsia="SimSun" w:hAnsi="Book Antiqua" w:cs="SimSun"/>
          <w:b/>
          <w:bCs/>
          <w:color w:val="000000"/>
          <w:kern w:val="0"/>
          <w:sz w:val="24"/>
          <w:szCs w:val="24"/>
        </w:rPr>
        <w:t>136</w:t>
      </w:r>
      <w:r w:rsidRPr="00743037">
        <w:rPr>
          <w:rFonts w:ascii="Book Antiqua" w:eastAsia="SimSun" w:hAnsi="Book Antiqua" w:cs="SimSun"/>
          <w:color w:val="000000"/>
          <w:kern w:val="0"/>
          <w:sz w:val="24"/>
          <w:szCs w:val="24"/>
        </w:rPr>
        <w:t>: 521-538 [PMID: 17156403 DOI: 10.1111/j.1365-2141.2006.06444]</w:t>
      </w:r>
    </w:p>
    <w:p w:rsidR="004504B1" w:rsidRPr="00743037" w:rsidRDefault="004504B1" w:rsidP="00BE2950">
      <w:pPr>
        <w:widowControl/>
        <w:wordWrap/>
        <w:spacing w:line="360" w:lineRule="auto"/>
        <w:rPr>
          <w:rFonts w:ascii="Book Antiqua" w:eastAsia="SimSun" w:hAnsi="Book Antiqua" w:cs="SimSun"/>
          <w:color w:val="000000"/>
          <w:kern w:val="0"/>
          <w:sz w:val="24"/>
          <w:szCs w:val="24"/>
        </w:rPr>
      </w:pPr>
      <w:r w:rsidRPr="00743037">
        <w:rPr>
          <w:rFonts w:ascii="Book Antiqua" w:eastAsia="SimSun" w:hAnsi="Book Antiqua" w:cs="SimSun"/>
          <w:color w:val="000000"/>
          <w:kern w:val="0"/>
          <w:sz w:val="24"/>
          <w:szCs w:val="24"/>
        </w:rPr>
        <w:t>2 </w:t>
      </w:r>
      <w:r w:rsidRPr="00743037">
        <w:rPr>
          <w:rFonts w:ascii="Book Antiqua" w:eastAsia="SimSun" w:hAnsi="Book Antiqua" w:cs="SimSun"/>
          <w:b/>
          <w:bCs/>
          <w:color w:val="000000"/>
          <w:kern w:val="0"/>
          <w:sz w:val="24"/>
          <w:szCs w:val="24"/>
        </w:rPr>
        <w:t>Rabinovitch J</w:t>
      </w:r>
      <w:r w:rsidRPr="00743037">
        <w:rPr>
          <w:rFonts w:ascii="Book Antiqua" w:eastAsia="SimSun" w:hAnsi="Book Antiqua" w:cs="SimSun"/>
          <w:color w:val="000000"/>
          <w:kern w:val="0"/>
          <w:sz w:val="24"/>
          <w:szCs w:val="24"/>
        </w:rPr>
        <w:t>, Pines B, Grayzel D. Coexisting lymphosarcoma and ulcer-carcinoma of the stomach. </w:t>
      </w:r>
      <w:r w:rsidRPr="00743037">
        <w:rPr>
          <w:rFonts w:ascii="Book Antiqua" w:eastAsia="SimSun" w:hAnsi="Book Antiqua" w:cs="SimSun"/>
          <w:i/>
          <w:iCs/>
          <w:color w:val="000000"/>
          <w:kern w:val="0"/>
          <w:sz w:val="24"/>
          <w:szCs w:val="24"/>
        </w:rPr>
        <w:t>AMA Arch Surg</w:t>
      </w:r>
      <w:r w:rsidRPr="00743037">
        <w:rPr>
          <w:rFonts w:ascii="Book Antiqua" w:eastAsia="SimSun" w:hAnsi="Book Antiqua" w:cs="SimSun"/>
          <w:color w:val="000000"/>
          <w:kern w:val="0"/>
          <w:sz w:val="24"/>
          <w:szCs w:val="24"/>
        </w:rPr>
        <w:t> 1952; </w:t>
      </w:r>
      <w:r w:rsidRPr="00743037">
        <w:rPr>
          <w:rFonts w:ascii="Book Antiqua" w:eastAsia="SimSun" w:hAnsi="Book Antiqua" w:cs="SimSun"/>
          <w:b/>
          <w:bCs/>
          <w:color w:val="000000"/>
          <w:kern w:val="0"/>
          <w:sz w:val="24"/>
          <w:szCs w:val="24"/>
        </w:rPr>
        <w:t>64</w:t>
      </w:r>
      <w:r w:rsidRPr="00743037">
        <w:rPr>
          <w:rFonts w:ascii="Book Antiqua" w:eastAsia="SimSun" w:hAnsi="Book Antiqua" w:cs="SimSun"/>
          <w:color w:val="000000"/>
          <w:kern w:val="0"/>
          <w:sz w:val="24"/>
          <w:szCs w:val="24"/>
        </w:rPr>
        <w:t>: 185-191 [PMID: 14884846]</w:t>
      </w:r>
    </w:p>
    <w:p w:rsidR="004504B1" w:rsidRPr="00743037" w:rsidRDefault="004504B1" w:rsidP="00BE2950">
      <w:pPr>
        <w:widowControl/>
        <w:wordWrap/>
        <w:spacing w:line="360" w:lineRule="auto"/>
        <w:rPr>
          <w:rFonts w:ascii="Book Antiqua" w:eastAsia="SimSun" w:hAnsi="Book Antiqua" w:cs="SimSun"/>
          <w:color w:val="000000"/>
          <w:kern w:val="0"/>
          <w:sz w:val="24"/>
          <w:szCs w:val="24"/>
        </w:rPr>
      </w:pPr>
      <w:r w:rsidRPr="00743037">
        <w:rPr>
          <w:rFonts w:ascii="Book Antiqua" w:eastAsia="SimSun" w:hAnsi="Book Antiqua" w:cs="SimSun"/>
          <w:color w:val="000000"/>
          <w:kern w:val="0"/>
          <w:sz w:val="24"/>
          <w:szCs w:val="24"/>
        </w:rPr>
        <w:t>3 </w:t>
      </w:r>
      <w:r w:rsidRPr="00743037">
        <w:rPr>
          <w:rFonts w:ascii="Book Antiqua" w:eastAsia="SimSun" w:hAnsi="Book Antiqua" w:cs="SimSun"/>
          <w:b/>
          <w:bCs/>
          <w:color w:val="000000"/>
          <w:kern w:val="0"/>
          <w:sz w:val="24"/>
          <w:szCs w:val="24"/>
        </w:rPr>
        <w:t>Hamaloglu E</w:t>
      </w:r>
      <w:r w:rsidRPr="00743037">
        <w:rPr>
          <w:rFonts w:ascii="Book Antiqua" w:eastAsia="SimSun" w:hAnsi="Book Antiqua" w:cs="SimSun"/>
          <w:color w:val="000000"/>
          <w:kern w:val="0"/>
          <w:sz w:val="24"/>
          <w:szCs w:val="24"/>
        </w:rPr>
        <w:t>, Topaloglu S, Ozdemir A, Ozenc A. Synchronous and metachronous occurrence of gastric adenocarcinoma and gastric lymphoma: A review of the literature. </w:t>
      </w:r>
      <w:r w:rsidRPr="00743037">
        <w:rPr>
          <w:rFonts w:ascii="Book Antiqua" w:eastAsia="SimSun" w:hAnsi="Book Antiqua" w:cs="SimSun"/>
          <w:i/>
          <w:iCs/>
          <w:color w:val="000000"/>
          <w:kern w:val="0"/>
          <w:sz w:val="24"/>
          <w:szCs w:val="24"/>
        </w:rPr>
        <w:t>World J Gastroenterol</w:t>
      </w:r>
      <w:r w:rsidRPr="00743037">
        <w:rPr>
          <w:rFonts w:ascii="Book Antiqua" w:eastAsia="SimSun" w:hAnsi="Book Antiqua" w:cs="SimSun"/>
          <w:color w:val="000000"/>
          <w:kern w:val="0"/>
          <w:sz w:val="24"/>
          <w:szCs w:val="24"/>
        </w:rPr>
        <w:t> 2006; </w:t>
      </w:r>
      <w:r w:rsidRPr="00743037">
        <w:rPr>
          <w:rFonts w:ascii="Book Antiqua" w:eastAsia="SimSun" w:hAnsi="Book Antiqua" w:cs="SimSun"/>
          <w:b/>
          <w:bCs/>
          <w:color w:val="000000"/>
          <w:kern w:val="0"/>
          <w:sz w:val="24"/>
          <w:szCs w:val="24"/>
        </w:rPr>
        <w:t>12</w:t>
      </w:r>
      <w:r w:rsidRPr="00743037">
        <w:rPr>
          <w:rFonts w:ascii="Book Antiqua" w:eastAsia="SimSun" w:hAnsi="Book Antiqua" w:cs="SimSun"/>
          <w:color w:val="000000"/>
          <w:kern w:val="0"/>
          <w:sz w:val="24"/>
          <w:szCs w:val="24"/>
        </w:rPr>
        <w:t>: 3564-3574 [PMID: 16773713]</w:t>
      </w:r>
    </w:p>
    <w:p w:rsidR="004504B1" w:rsidRPr="00743037" w:rsidRDefault="004504B1" w:rsidP="00BE2950">
      <w:pPr>
        <w:widowControl/>
        <w:wordWrap/>
        <w:spacing w:line="360" w:lineRule="auto"/>
        <w:rPr>
          <w:rFonts w:ascii="Book Antiqua" w:eastAsia="SimSun" w:hAnsi="Book Antiqua" w:cs="SimSun"/>
          <w:color w:val="000000"/>
          <w:kern w:val="0"/>
          <w:sz w:val="24"/>
          <w:szCs w:val="24"/>
        </w:rPr>
      </w:pPr>
      <w:r w:rsidRPr="00743037">
        <w:rPr>
          <w:rFonts w:ascii="Book Antiqua" w:eastAsia="SimSun" w:hAnsi="Book Antiqua" w:cs="SimSun"/>
          <w:color w:val="000000"/>
          <w:kern w:val="0"/>
          <w:sz w:val="24"/>
          <w:szCs w:val="24"/>
        </w:rPr>
        <w:t>4 </w:t>
      </w:r>
      <w:r w:rsidRPr="00743037">
        <w:rPr>
          <w:rFonts w:ascii="Book Antiqua" w:eastAsia="SimSun" w:hAnsi="Book Antiqua" w:cs="SimSun"/>
          <w:b/>
          <w:bCs/>
          <w:color w:val="000000"/>
          <w:kern w:val="0"/>
          <w:sz w:val="24"/>
          <w:szCs w:val="24"/>
        </w:rPr>
        <w:t>Kaffes A</w:t>
      </w:r>
      <w:r w:rsidRPr="00743037">
        <w:rPr>
          <w:rFonts w:ascii="Book Antiqua" w:eastAsia="SimSun" w:hAnsi="Book Antiqua" w:cs="SimSun"/>
          <w:color w:val="000000"/>
          <w:kern w:val="0"/>
          <w:sz w:val="24"/>
          <w:szCs w:val="24"/>
        </w:rPr>
        <w:t>, Hughes L, Hollinshead J, Katelaris P. Synchronous primary adenocarcinoma, mucosa-associated lymphoid tissue lymphoma and a stromal tumor in a Helicobacter pylori-infected stomach. </w:t>
      </w:r>
      <w:r w:rsidRPr="00743037">
        <w:rPr>
          <w:rFonts w:ascii="Book Antiqua" w:eastAsia="SimSun" w:hAnsi="Book Antiqua" w:cs="SimSun"/>
          <w:i/>
          <w:iCs/>
          <w:color w:val="000000"/>
          <w:kern w:val="0"/>
          <w:sz w:val="24"/>
          <w:szCs w:val="24"/>
        </w:rPr>
        <w:t>J Gastroenterol Hepatol</w:t>
      </w:r>
      <w:r w:rsidRPr="00743037">
        <w:rPr>
          <w:rFonts w:ascii="Book Antiqua" w:eastAsia="SimSun" w:hAnsi="Book Antiqua" w:cs="SimSun"/>
          <w:color w:val="000000"/>
          <w:kern w:val="0"/>
          <w:sz w:val="24"/>
          <w:szCs w:val="24"/>
        </w:rPr>
        <w:t> 2002; </w:t>
      </w:r>
      <w:r w:rsidRPr="00743037">
        <w:rPr>
          <w:rFonts w:ascii="Book Antiqua" w:eastAsia="SimSun" w:hAnsi="Book Antiqua" w:cs="SimSun"/>
          <w:b/>
          <w:bCs/>
          <w:color w:val="000000"/>
          <w:kern w:val="0"/>
          <w:sz w:val="24"/>
          <w:szCs w:val="24"/>
        </w:rPr>
        <w:t>17</w:t>
      </w:r>
      <w:r w:rsidRPr="00743037">
        <w:rPr>
          <w:rFonts w:ascii="Book Antiqua" w:eastAsia="SimSun" w:hAnsi="Book Antiqua" w:cs="SimSun"/>
          <w:color w:val="000000"/>
          <w:kern w:val="0"/>
          <w:sz w:val="24"/>
          <w:szCs w:val="24"/>
        </w:rPr>
        <w:t>: 1033-1036 [PMID: 12167128]</w:t>
      </w:r>
    </w:p>
    <w:p w:rsidR="004504B1" w:rsidRPr="00743037" w:rsidRDefault="004504B1" w:rsidP="00BE2950">
      <w:pPr>
        <w:widowControl/>
        <w:wordWrap/>
        <w:spacing w:line="360" w:lineRule="auto"/>
        <w:rPr>
          <w:rFonts w:ascii="Book Antiqua" w:eastAsia="SimSun" w:hAnsi="Book Antiqua" w:cs="SimSun"/>
          <w:color w:val="000000"/>
          <w:kern w:val="0"/>
          <w:sz w:val="24"/>
          <w:szCs w:val="24"/>
        </w:rPr>
      </w:pPr>
      <w:r w:rsidRPr="00743037">
        <w:rPr>
          <w:rFonts w:ascii="Book Antiqua" w:eastAsia="SimSun" w:hAnsi="Book Antiqua" w:cs="SimSun"/>
          <w:color w:val="000000"/>
          <w:kern w:val="0"/>
          <w:sz w:val="24"/>
          <w:szCs w:val="24"/>
        </w:rPr>
        <w:t>5 </w:t>
      </w:r>
      <w:r w:rsidRPr="00743037">
        <w:rPr>
          <w:rFonts w:ascii="Book Antiqua" w:eastAsia="SimSun" w:hAnsi="Book Antiqua" w:cs="SimSun"/>
          <w:b/>
          <w:bCs/>
          <w:color w:val="000000"/>
          <w:kern w:val="0"/>
          <w:sz w:val="24"/>
          <w:szCs w:val="24"/>
        </w:rPr>
        <w:t>Wotherspoon AC</w:t>
      </w:r>
      <w:r w:rsidRPr="00743037">
        <w:rPr>
          <w:rFonts w:ascii="Book Antiqua" w:eastAsia="SimSun" w:hAnsi="Book Antiqua" w:cs="SimSun"/>
          <w:color w:val="000000"/>
          <w:kern w:val="0"/>
          <w:sz w:val="24"/>
          <w:szCs w:val="24"/>
        </w:rPr>
        <w:t>, Doglioni C, Diss TC, Pan L, Moschini A, de Boni M, Isaacson PG. Regression of primary low-grade B-cell gastric lymphoma of mucosa-associated lymphoid tissue type after eradication of Helicobacter pylori. </w:t>
      </w:r>
      <w:r w:rsidRPr="00743037">
        <w:rPr>
          <w:rFonts w:ascii="Book Antiqua" w:eastAsia="SimSun" w:hAnsi="Book Antiqua" w:cs="SimSun"/>
          <w:i/>
          <w:iCs/>
          <w:color w:val="000000"/>
          <w:kern w:val="0"/>
          <w:sz w:val="24"/>
          <w:szCs w:val="24"/>
        </w:rPr>
        <w:t>Lancet</w:t>
      </w:r>
      <w:r w:rsidRPr="00743037">
        <w:rPr>
          <w:rFonts w:ascii="Book Antiqua" w:eastAsia="SimSun" w:hAnsi="Book Antiqua" w:cs="SimSun"/>
          <w:color w:val="000000"/>
          <w:kern w:val="0"/>
          <w:sz w:val="24"/>
          <w:szCs w:val="24"/>
        </w:rPr>
        <w:t> 1993; </w:t>
      </w:r>
      <w:r w:rsidRPr="00743037">
        <w:rPr>
          <w:rFonts w:ascii="Book Antiqua" w:eastAsia="SimSun" w:hAnsi="Book Antiqua" w:cs="SimSun"/>
          <w:b/>
          <w:bCs/>
          <w:color w:val="000000"/>
          <w:kern w:val="0"/>
          <w:sz w:val="24"/>
          <w:szCs w:val="24"/>
        </w:rPr>
        <w:t>342</w:t>
      </w:r>
      <w:r w:rsidRPr="00743037">
        <w:rPr>
          <w:rFonts w:ascii="Book Antiqua" w:eastAsia="SimSun" w:hAnsi="Book Antiqua" w:cs="SimSun"/>
          <w:color w:val="000000"/>
          <w:kern w:val="0"/>
          <w:sz w:val="24"/>
          <w:szCs w:val="24"/>
        </w:rPr>
        <w:t>: 575-577 [PMID: 8102719]</w:t>
      </w:r>
    </w:p>
    <w:p w:rsidR="004504B1" w:rsidRPr="00743037" w:rsidRDefault="004504B1" w:rsidP="00BE2950">
      <w:pPr>
        <w:widowControl/>
        <w:wordWrap/>
        <w:spacing w:line="360" w:lineRule="auto"/>
        <w:rPr>
          <w:rFonts w:ascii="Book Antiqua" w:eastAsia="SimSun" w:hAnsi="Book Antiqua" w:cs="SimSun"/>
          <w:color w:val="000000"/>
          <w:kern w:val="0"/>
          <w:sz w:val="24"/>
          <w:szCs w:val="24"/>
        </w:rPr>
      </w:pPr>
      <w:r w:rsidRPr="00743037">
        <w:rPr>
          <w:rFonts w:ascii="Book Antiqua" w:eastAsia="SimSun" w:hAnsi="Book Antiqua" w:cs="SimSun"/>
          <w:color w:val="000000"/>
          <w:kern w:val="0"/>
          <w:sz w:val="24"/>
          <w:szCs w:val="24"/>
        </w:rPr>
        <w:t>6 </w:t>
      </w:r>
      <w:r w:rsidRPr="00743037">
        <w:rPr>
          <w:rFonts w:ascii="Book Antiqua" w:eastAsia="SimSun" w:hAnsi="Book Antiqua" w:cs="SimSun"/>
          <w:b/>
          <w:bCs/>
          <w:color w:val="000000"/>
          <w:kern w:val="0"/>
          <w:sz w:val="24"/>
          <w:szCs w:val="24"/>
        </w:rPr>
        <w:t>Nakamura S</w:t>
      </w:r>
      <w:r w:rsidRPr="00743037">
        <w:rPr>
          <w:rFonts w:ascii="Book Antiqua" w:eastAsia="SimSun" w:hAnsi="Book Antiqua" w:cs="SimSun"/>
          <w:color w:val="000000"/>
          <w:kern w:val="0"/>
          <w:sz w:val="24"/>
          <w:szCs w:val="24"/>
        </w:rPr>
        <w:t>, Aoyagi K, Iwanaga S, Yao T, Tsuneyoshi M, Fujishima M. Synchronous and metachronous primary gastric lymphoma and adenocarcinoma: a clinicopathological study of 12 patients. </w:t>
      </w:r>
      <w:r w:rsidRPr="00743037">
        <w:rPr>
          <w:rFonts w:ascii="Book Antiqua" w:eastAsia="SimSun" w:hAnsi="Book Antiqua" w:cs="SimSun"/>
          <w:i/>
          <w:iCs/>
          <w:color w:val="000000"/>
          <w:kern w:val="0"/>
          <w:sz w:val="24"/>
          <w:szCs w:val="24"/>
        </w:rPr>
        <w:t>Cancer</w:t>
      </w:r>
      <w:r w:rsidRPr="00743037">
        <w:rPr>
          <w:rFonts w:ascii="Book Antiqua" w:eastAsia="SimSun" w:hAnsi="Book Antiqua" w:cs="SimSun"/>
          <w:color w:val="000000"/>
          <w:kern w:val="0"/>
          <w:sz w:val="24"/>
          <w:szCs w:val="24"/>
        </w:rPr>
        <w:t> 1997; </w:t>
      </w:r>
      <w:r w:rsidRPr="00743037">
        <w:rPr>
          <w:rFonts w:ascii="Book Antiqua" w:eastAsia="SimSun" w:hAnsi="Book Antiqua" w:cs="SimSun"/>
          <w:b/>
          <w:bCs/>
          <w:color w:val="000000"/>
          <w:kern w:val="0"/>
          <w:sz w:val="24"/>
          <w:szCs w:val="24"/>
        </w:rPr>
        <w:t>79</w:t>
      </w:r>
      <w:r w:rsidRPr="00743037">
        <w:rPr>
          <w:rFonts w:ascii="Book Antiqua" w:eastAsia="SimSun" w:hAnsi="Book Antiqua" w:cs="SimSun"/>
          <w:color w:val="000000"/>
          <w:kern w:val="0"/>
          <w:sz w:val="24"/>
          <w:szCs w:val="24"/>
        </w:rPr>
        <w:t>: 1077-1085 [PMID: 9070483]</w:t>
      </w:r>
    </w:p>
    <w:p w:rsidR="004504B1" w:rsidRPr="00743037" w:rsidRDefault="004504B1" w:rsidP="00BE2950">
      <w:pPr>
        <w:widowControl/>
        <w:wordWrap/>
        <w:spacing w:line="360" w:lineRule="auto"/>
        <w:rPr>
          <w:rFonts w:ascii="Book Antiqua" w:eastAsia="SimSun" w:hAnsi="Book Antiqua" w:cs="SimSun"/>
          <w:color w:val="000000"/>
          <w:kern w:val="0"/>
          <w:sz w:val="24"/>
          <w:szCs w:val="24"/>
        </w:rPr>
      </w:pPr>
      <w:r w:rsidRPr="00743037">
        <w:rPr>
          <w:rFonts w:ascii="Book Antiqua" w:eastAsia="SimSun" w:hAnsi="Book Antiqua" w:cs="SimSun"/>
          <w:color w:val="000000"/>
          <w:kern w:val="0"/>
          <w:sz w:val="24"/>
          <w:szCs w:val="24"/>
        </w:rPr>
        <w:t>7 </w:t>
      </w:r>
      <w:r w:rsidRPr="00743037">
        <w:rPr>
          <w:rFonts w:ascii="Book Antiqua" w:eastAsia="SimSun" w:hAnsi="Book Antiqua" w:cs="SimSun"/>
          <w:b/>
          <w:bCs/>
          <w:color w:val="000000"/>
          <w:kern w:val="0"/>
          <w:sz w:val="24"/>
          <w:szCs w:val="24"/>
        </w:rPr>
        <w:t>Voltaggio L</w:t>
      </w:r>
      <w:r w:rsidRPr="00743037">
        <w:rPr>
          <w:rFonts w:ascii="Book Antiqua" w:eastAsia="SimSun" w:hAnsi="Book Antiqua" w:cs="SimSun"/>
          <w:color w:val="000000"/>
          <w:kern w:val="0"/>
          <w:sz w:val="24"/>
          <w:szCs w:val="24"/>
        </w:rPr>
        <w:t>, Murray R, Lasota J, Miettinen M. Gastric schwannoma: a clinicopathologic study of 51 cases and critical review of the literature. </w:t>
      </w:r>
      <w:r w:rsidRPr="00743037">
        <w:rPr>
          <w:rFonts w:ascii="Book Antiqua" w:eastAsia="SimSun" w:hAnsi="Book Antiqua" w:cs="SimSun"/>
          <w:i/>
          <w:iCs/>
          <w:color w:val="000000"/>
          <w:kern w:val="0"/>
          <w:sz w:val="24"/>
          <w:szCs w:val="24"/>
        </w:rPr>
        <w:t>Hum Pathol</w:t>
      </w:r>
      <w:r w:rsidRPr="00743037">
        <w:rPr>
          <w:rFonts w:ascii="Book Antiqua" w:eastAsia="SimSun" w:hAnsi="Book Antiqua" w:cs="SimSun"/>
          <w:color w:val="000000"/>
          <w:kern w:val="0"/>
          <w:sz w:val="24"/>
          <w:szCs w:val="24"/>
        </w:rPr>
        <w:t> 2012; </w:t>
      </w:r>
      <w:r w:rsidRPr="00743037">
        <w:rPr>
          <w:rFonts w:ascii="Book Antiqua" w:eastAsia="SimSun" w:hAnsi="Book Antiqua" w:cs="SimSun"/>
          <w:b/>
          <w:bCs/>
          <w:color w:val="000000"/>
          <w:kern w:val="0"/>
          <w:sz w:val="24"/>
          <w:szCs w:val="24"/>
        </w:rPr>
        <w:t>43</w:t>
      </w:r>
      <w:r w:rsidRPr="00743037">
        <w:rPr>
          <w:rFonts w:ascii="Book Antiqua" w:eastAsia="SimSun" w:hAnsi="Book Antiqua" w:cs="SimSun"/>
          <w:color w:val="000000"/>
          <w:kern w:val="0"/>
          <w:sz w:val="24"/>
          <w:szCs w:val="24"/>
        </w:rPr>
        <w:t>: 650-659 [PMID: 22137423 DOI: 10.1016/j.humpath.2011.07.006]</w:t>
      </w:r>
    </w:p>
    <w:p w:rsidR="004504B1" w:rsidRPr="00743037" w:rsidRDefault="004504B1" w:rsidP="00BE2950">
      <w:pPr>
        <w:widowControl/>
        <w:wordWrap/>
        <w:spacing w:line="360" w:lineRule="auto"/>
        <w:rPr>
          <w:rFonts w:ascii="Book Antiqua" w:eastAsia="SimSun" w:hAnsi="Book Antiqua" w:cs="SimSun"/>
          <w:color w:val="000000"/>
          <w:kern w:val="0"/>
          <w:sz w:val="24"/>
          <w:szCs w:val="24"/>
        </w:rPr>
      </w:pPr>
      <w:r w:rsidRPr="00743037">
        <w:rPr>
          <w:rFonts w:ascii="Book Antiqua" w:eastAsia="SimSun" w:hAnsi="Book Antiqua" w:cs="SimSun"/>
          <w:color w:val="000000"/>
          <w:kern w:val="0"/>
          <w:sz w:val="24"/>
          <w:szCs w:val="24"/>
        </w:rPr>
        <w:t>8 </w:t>
      </w:r>
      <w:r w:rsidRPr="00743037">
        <w:rPr>
          <w:rFonts w:ascii="Book Antiqua" w:eastAsia="SimSun" w:hAnsi="Book Antiqua" w:cs="SimSun"/>
          <w:b/>
          <w:bCs/>
          <w:color w:val="000000"/>
          <w:kern w:val="0"/>
          <w:sz w:val="24"/>
          <w:szCs w:val="24"/>
        </w:rPr>
        <w:t>Yang LH</w:t>
      </w:r>
      <w:r w:rsidRPr="00743037">
        <w:rPr>
          <w:rFonts w:ascii="Book Antiqua" w:eastAsia="SimSun" w:hAnsi="Book Antiqua" w:cs="SimSun"/>
          <w:color w:val="000000"/>
          <w:kern w:val="0"/>
          <w:sz w:val="24"/>
          <w:szCs w:val="24"/>
        </w:rPr>
        <w:t>, Wang JO, Ma S, Zhu Z, Sun JX, Ding SL, Li G, Xu HT, Wang L, Dai SD, Liu Y, Miao Y, Jiang GY, Fan CF, Wang EH. Synchronous of gastric adenocarcinoma and schwannoma: report of a case and review of literatures. </w:t>
      </w:r>
      <w:r w:rsidRPr="00743037">
        <w:rPr>
          <w:rFonts w:ascii="Book Antiqua" w:eastAsia="SimSun" w:hAnsi="Book Antiqua" w:cs="SimSun"/>
          <w:i/>
          <w:iCs/>
          <w:color w:val="000000"/>
          <w:kern w:val="0"/>
          <w:sz w:val="24"/>
          <w:szCs w:val="24"/>
        </w:rPr>
        <w:t>Int J Clin Exp Pathol</w:t>
      </w:r>
      <w:r w:rsidRPr="00743037">
        <w:rPr>
          <w:rFonts w:ascii="Book Antiqua" w:eastAsia="SimSun" w:hAnsi="Book Antiqua" w:cs="SimSun"/>
          <w:color w:val="000000"/>
          <w:kern w:val="0"/>
          <w:sz w:val="24"/>
          <w:szCs w:val="24"/>
        </w:rPr>
        <w:t> 2015; </w:t>
      </w:r>
      <w:r w:rsidRPr="00743037">
        <w:rPr>
          <w:rFonts w:ascii="Book Antiqua" w:eastAsia="SimSun" w:hAnsi="Book Antiqua" w:cs="SimSun"/>
          <w:b/>
          <w:bCs/>
          <w:color w:val="000000"/>
          <w:kern w:val="0"/>
          <w:sz w:val="24"/>
          <w:szCs w:val="24"/>
        </w:rPr>
        <w:t>8</w:t>
      </w:r>
      <w:r w:rsidRPr="00743037">
        <w:rPr>
          <w:rFonts w:ascii="Book Antiqua" w:eastAsia="SimSun" w:hAnsi="Book Antiqua" w:cs="SimSun"/>
          <w:color w:val="000000"/>
          <w:kern w:val="0"/>
          <w:sz w:val="24"/>
          <w:szCs w:val="24"/>
        </w:rPr>
        <w:t>: 1041-1045 [PMID: 25755816]</w:t>
      </w:r>
    </w:p>
    <w:p w:rsidR="004504B1" w:rsidRPr="00743037" w:rsidRDefault="004504B1" w:rsidP="00BE2950">
      <w:pPr>
        <w:wordWrap/>
        <w:spacing w:line="360" w:lineRule="auto"/>
        <w:rPr>
          <w:rFonts w:ascii="Book Antiqua" w:hAnsi="Book Antiqua"/>
          <w:sz w:val="24"/>
          <w:szCs w:val="24"/>
        </w:rPr>
      </w:pPr>
    </w:p>
    <w:p w:rsidR="004504B1" w:rsidRPr="00356DDD" w:rsidRDefault="004504B1" w:rsidP="00BE2950">
      <w:pPr>
        <w:wordWrap/>
        <w:spacing w:line="360" w:lineRule="auto"/>
        <w:jc w:val="right"/>
        <w:rPr>
          <w:rFonts w:ascii="Book Antiqua" w:hAnsi="Book Antiqua"/>
          <w:b/>
          <w:bCs/>
          <w:sz w:val="24"/>
          <w:szCs w:val="24"/>
        </w:rPr>
      </w:pPr>
      <w:r w:rsidRPr="00356DDD">
        <w:rPr>
          <w:rFonts w:ascii="Book Antiqua" w:hAnsi="Book Antiqua"/>
          <w:b/>
          <w:bCs/>
          <w:sz w:val="24"/>
          <w:szCs w:val="24"/>
        </w:rPr>
        <w:t xml:space="preserve">P-Reviewer: </w:t>
      </w:r>
      <w:r w:rsidRPr="004504B1">
        <w:rPr>
          <w:rFonts w:ascii="Book Antiqua" w:hAnsi="Book Antiqua"/>
          <w:bCs/>
          <w:sz w:val="24"/>
          <w:szCs w:val="24"/>
        </w:rPr>
        <w:t>Chetty</w:t>
      </w:r>
      <w:r w:rsidRPr="004504B1">
        <w:rPr>
          <w:rFonts w:ascii="Book Antiqua" w:eastAsia="SimSun" w:hAnsi="Book Antiqua" w:hint="eastAsia"/>
          <w:bCs/>
          <w:sz w:val="24"/>
          <w:szCs w:val="24"/>
          <w:lang w:eastAsia="zh-CN"/>
        </w:rPr>
        <w:t xml:space="preserve"> R, </w:t>
      </w:r>
      <w:r w:rsidRPr="004504B1">
        <w:rPr>
          <w:rFonts w:ascii="Book Antiqua" w:eastAsia="SimSun" w:hAnsi="Book Antiqua"/>
          <w:bCs/>
          <w:sz w:val="24"/>
          <w:szCs w:val="24"/>
          <w:lang w:eastAsia="zh-CN"/>
        </w:rPr>
        <w:t>Wu</w:t>
      </w:r>
      <w:r w:rsidRPr="004504B1">
        <w:rPr>
          <w:rFonts w:ascii="Book Antiqua" w:eastAsia="SimSun" w:hAnsi="Book Antiqua" w:hint="eastAsia"/>
          <w:bCs/>
          <w:sz w:val="24"/>
          <w:szCs w:val="24"/>
          <w:lang w:eastAsia="zh-CN"/>
        </w:rPr>
        <w:t xml:space="preserve"> DC,</w:t>
      </w:r>
      <w:r w:rsidRPr="004504B1">
        <w:rPr>
          <w:rFonts w:ascii="Book Antiqua" w:hAnsi="Book Antiqua" w:hint="eastAsia"/>
          <w:bCs/>
          <w:sz w:val="24"/>
          <w:szCs w:val="24"/>
        </w:rPr>
        <w:t xml:space="preserve"> </w:t>
      </w:r>
      <w:r w:rsidRPr="004504B1">
        <w:rPr>
          <w:rFonts w:ascii="Book Antiqua" w:hAnsi="Book Antiqua"/>
          <w:bCs/>
          <w:sz w:val="24"/>
          <w:szCs w:val="24"/>
        </w:rPr>
        <w:t>Velenik</w:t>
      </w:r>
      <w:r w:rsidRPr="004504B1">
        <w:rPr>
          <w:rFonts w:ascii="Book Antiqua" w:eastAsia="SimSun" w:hAnsi="Book Antiqua" w:hint="eastAsia"/>
          <w:bCs/>
          <w:sz w:val="24"/>
          <w:szCs w:val="24"/>
          <w:lang w:eastAsia="zh-CN"/>
        </w:rPr>
        <w:t xml:space="preserve"> V</w:t>
      </w:r>
      <w:r w:rsidRPr="00356DDD">
        <w:rPr>
          <w:rFonts w:ascii="Book Antiqua" w:hAnsi="Book Antiqua" w:hint="eastAsi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rsidR="004504B1" w:rsidRPr="00356DDD" w:rsidRDefault="004504B1" w:rsidP="00BE2950">
      <w:pPr>
        <w:wordWrap/>
        <w:spacing w:line="360" w:lineRule="auto"/>
        <w:jc w:val="left"/>
        <w:rPr>
          <w:rFonts w:ascii="Arial" w:hAnsi="Arial" w:cs="Arial"/>
          <w:b/>
          <w:bCs/>
          <w:color w:val="2B2B2B"/>
          <w:sz w:val="24"/>
          <w:szCs w:val="24"/>
          <w:shd w:val="clear" w:color="auto" w:fill="FAFAFA"/>
        </w:rPr>
      </w:pPr>
    </w:p>
    <w:p w:rsidR="004504B1" w:rsidRPr="00356DDD" w:rsidRDefault="004504B1" w:rsidP="00BE2950">
      <w:pPr>
        <w:shd w:val="clear" w:color="auto" w:fill="FFFFFF"/>
        <w:wordWrap/>
        <w:snapToGrid w:val="0"/>
        <w:spacing w:line="360" w:lineRule="auto"/>
        <w:rPr>
          <w:rFonts w:ascii="Book Antiqua" w:hAnsi="Book Antiqua" w:cs="Helvetica"/>
          <w:b/>
          <w:sz w:val="24"/>
          <w:szCs w:val="24"/>
        </w:rPr>
      </w:pPr>
      <w:r w:rsidRPr="00356DDD">
        <w:rPr>
          <w:rFonts w:ascii="Book Antiqua" w:hAnsi="Book Antiqua" w:cs="Helvetica"/>
          <w:b/>
          <w:sz w:val="24"/>
          <w:szCs w:val="24"/>
        </w:rPr>
        <w:lastRenderedPageBreak/>
        <w:t xml:space="preserve">Specialty type: </w:t>
      </w:r>
      <w:r w:rsidRPr="00356DDD">
        <w:rPr>
          <w:rFonts w:ascii="Book Antiqua" w:hAnsi="Book Antiqua" w:cs="Helvetica"/>
          <w:sz w:val="24"/>
          <w:szCs w:val="24"/>
        </w:rPr>
        <w:t>Gastroenterology and</w:t>
      </w:r>
      <w:r w:rsidRPr="00356DDD">
        <w:rPr>
          <w:rFonts w:ascii="Book Antiqua" w:hAnsi="Book Antiqua" w:cs="Helvetica" w:hint="eastAsia"/>
          <w:sz w:val="24"/>
          <w:szCs w:val="24"/>
        </w:rPr>
        <w:t xml:space="preserve"> </w:t>
      </w:r>
      <w:r w:rsidRPr="00356DDD">
        <w:rPr>
          <w:rFonts w:ascii="Book Antiqua" w:hAnsi="Book Antiqua" w:cs="Helvetica"/>
          <w:sz w:val="24"/>
          <w:szCs w:val="24"/>
        </w:rPr>
        <w:t>hepatology</w:t>
      </w:r>
    </w:p>
    <w:p w:rsidR="00087945" w:rsidRDefault="004504B1" w:rsidP="00BE2950">
      <w:pPr>
        <w:shd w:val="clear" w:color="auto" w:fill="FFFFFF"/>
        <w:wordWrap/>
        <w:snapToGrid w:val="0"/>
        <w:spacing w:line="360" w:lineRule="auto"/>
        <w:rPr>
          <w:rFonts w:ascii="Book Antiqua" w:eastAsia="SimSun" w:hAnsi="Book Antiqua" w:cs="Helvetica"/>
          <w:sz w:val="24"/>
          <w:szCs w:val="24"/>
          <w:lang w:eastAsia="zh-CN"/>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087945" w:rsidRPr="00087945">
        <w:rPr>
          <w:rFonts w:ascii="Book Antiqua" w:hAnsi="Book Antiqua" w:cs="Helvetica"/>
          <w:sz w:val="24"/>
          <w:szCs w:val="24"/>
        </w:rPr>
        <w:t>South Korea</w:t>
      </w:r>
    </w:p>
    <w:p w:rsidR="004504B1" w:rsidRPr="00356DDD" w:rsidRDefault="004504B1" w:rsidP="00BE2950">
      <w:pPr>
        <w:shd w:val="clear" w:color="auto" w:fill="FFFFFF"/>
        <w:wordWrap/>
        <w:snapToGrid w:val="0"/>
        <w:spacing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rsidR="004504B1" w:rsidRPr="00BE2950" w:rsidRDefault="004504B1" w:rsidP="00BE2950">
      <w:pPr>
        <w:shd w:val="clear" w:color="auto" w:fill="FFFFFF"/>
        <w:wordWrap/>
        <w:snapToGrid w:val="0"/>
        <w:spacing w:line="360" w:lineRule="auto"/>
        <w:rPr>
          <w:rFonts w:ascii="Book Antiqua" w:eastAsia="SimSun" w:hAnsi="Book Antiqua" w:cs="Helvetica"/>
          <w:sz w:val="24"/>
          <w:szCs w:val="24"/>
          <w:lang w:eastAsia="zh-CN"/>
        </w:rPr>
      </w:pPr>
      <w:r w:rsidRPr="00356DDD">
        <w:rPr>
          <w:rFonts w:ascii="Book Antiqua" w:hAnsi="Book Antiqua" w:cs="Helvetica"/>
          <w:sz w:val="24"/>
          <w:szCs w:val="24"/>
        </w:rPr>
        <w:t xml:space="preserve">Grade A (Excellent): </w:t>
      </w:r>
      <w:r w:rsidR="00BE2950">
        <w:rPr>
          <w:rFonts w:ascii="Book Antiqua" w:eastAsia="SimSun" w:hAnsi="Book Antiqua" w:cs="Helvetica" w:hint="eastAsia"/>
          <w:sz w:val="24"/>
          <w:szCs w:val="24"/>
          <w:lang w:eastAsia="zh-CN"/>
        </w:rPr>
        <w:t>A</w:t>
      </w:r>
    </w:p>
    <w:p w:rsidR="004504B1" w:rsidRPr="00356DDD" w:rsidRDefault="004504B1" w:rsidP="00BE2950">
      <w:pPr>
        <w:shd w:val="clear" w:color="auto" w:fill="FFFFFF"/>
        <w:wordWrap/>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B (Very good): </w:t>
      </w:r>
      <w:r w:rsidR="00BE2950" w:rsidRPr="00356DDD">
        <w:rPr>
          <w:rFonts w:ascii="Book Antiqua" w:hAnsi="Book Antiqua" w:cs="Helvetica" w:hint="eastAsia"/>
          <w:sz w:val="24"/>
          <w:szCs w:val="24"/>
        </w:rPr>
        <w:t>0</w:t>
      </w:r>
    </w:p>
    <w:p w:rsidR="004504B1" w:rsidRPr="00BE2950" w:rsidRDefault="004504B1" w:rsidP="00BE2950">
      <w:pPr>
        <w:shd w:val="clear" w:color="auto" w:fill="FFFFFF"/>
        <w:wordWrap/>
        <w:snapToGrid w:val="0"/>
        <w:spacing w:line="360" w:lineRule="auto"/>
        <w:rPr>
          <w:rFonts w:ascii="Book Antiqua" w:eastAsia="SimSun" w:hAnsi="Book Antiqua" w:cs="Helvetica"/>
          <w:sz w:val="24"/>
          <w:szCs w:val="24"/>
          <w:lang w:eastAsia="zh-CN"/>
        </w:rPr>
      </w:pPr>
      <w:r w:rsidRPr="00356DDD">
        <w:rPr>
          <w:rFonts w:ascii="Book Antiqua" w:hAnsi="Book Antiqua" w:cs="Helvetica"/>
          <w:sz w:val="24"/>
          <w:szCs w:val="24"/>
        </w:rPr>
        <w:t xml:space="preserve">Grade C (Good): </w:t>
      </w:r>
      <w:r w:rsidR="00BE2950">
        <w:rPr>
          <w:rFonts w:ascii="Book Antiqua" w:eastAsia="SimSun" w:hAnsi="Book Antiqua" w:cs="Helvetica" w:hint="eastAsia"/>
          <w:sz w:val="24"/>
          <w:szCs w:val="24"/>
          <w:lang w:eastAsia="zh-CN"/>
        </w:rPr>
        <w:t>C, C</w:t>
      </w:r>
    </w:p>
    <w:p w:rsidR="004504B1" w:rsidRPr="00356DDD" w:rsidRDefault="004504B1" w:rsidP="00BE2950">
      <w:pPr>
        <w:shd w:val="clear" w:color="auto" w:fill="FFFFFF"/>
        <w:wordWrap/>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rsidR="004504B1" w:rsidRPr="00356DDD" w:rsidRDefault="004504B1" w:rsidP="00BE2950">
      <w:pPr>
        <w:wordWrap/>
        <w:spacing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p w:rsidR="00BE2950" w:rsidRDefault="00BE2950" w:rsidP="00BE2950">
      <w:pPr>
        <w:wordWrap/>
        <w:spacing w:line="360" w:lineRule="auto"/>
        <w:rPr>
          <w:rFonts w:ascii="Book Antiqua" w:hAnsi="Book Antiqua" w:cs="Times New Roman"/>
          <w:sz w:val="24"/>
          <w:szCs w:val="24"/>
        </w:rPr>
      </w:pPr>
      <w:r>
        <w:rPr>
          <w:rFonts w:ascii="Book Antiqua" w:hAnsi="Book Antiqua" w:cs="Times New Roman"/>
          <w:sz w:val="24"/>
          <w:szCs w:val="24"/>
        </w:rPr>
        <w:br w:type="page"/>
      </w:r>
    </w:p>
    <w:p w:rsidR="00C53AB3" w:rsidRPr="00D73975" w:rsidRDefault="00C53AB3" w:rsidP="00BE2950">
      <w:pPr>
        <w:wordWrap/>
        <w:spacing w:line="360" w:lineRule="auto"/>
        <w:rPr>
          <w:rFonts w:ascii="Book Antiqua" w:hAnsi="Book Antiqua" w:cs="Times New Roman"/>
          <w:sz w:val="24"/>
          <w:szCs w:val="24"/>
        </w:rPr>
      </w:pPr>
    </w:p>
    <w:p w:rsidR="00C53AB3" w:rsidRPr="00D73975" w:rsidRDefault="00C00FF6" w:rsidP="00BE2950">
      <w:pPr>
        <w:wordWrap/>
        <w:spacing w:line="360" w:lineRule="auto"/>
        <w:rPr>
          <w:rFonts w:ascii="Book Antiqua" w:hAnsi="Book Antiqua" w:cs="Times New Roman"/>
          <w:sz w:val="24"/>
          <w:szCs w:val="24"/>
        </w:rPr>
      </w:pPr>
      <w:r w:rsidRPr="00D73975">
        <w:rPr>
          <w:rFonts w:ascii="Book Antiqua" w:hAnsi="Book Antiqua" w:cs="Times New Roman"/>
          <w:noProof/>
          <w:sz w:val="24"/>
          <w:szCs w:val="24"/>
          <w:lang w:eastAsia="zh-CN"/>
        </w:rPr>
        <w:drawing>
          <wp:inline distT="0" distB="0" distL="0" distR="0" wp14:anchorId="3EEA9216" wp14:editId="47F331C7">
            <wp:extent cx="5734050" cy="1628775"/>
            <wp:effectExtent l="0" t="0" r="0" b="0"/>
            <wp:docPr id="4" name="그림 4" descr="C:\Users\pacs\Google 드라이브\진행 연구\CASE-synchronous triple occurence of MALToma\2 Figure 작업본\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s\Google 드라이브\진행 연구\CASE-synchronous triple occurence of MALToma\2 Figure 작업본\Figur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628775"/>
                    </a:xfrm>
                    <a:prstGeom prst="rect">
                      <a:avLst/>
                    </a:prstGeom>
                    <a:noFill/>
                    <a:ln>
                      <a:noFill/>
                    </a:ln>
                  </pic:spPr>
                </pic:pic>
              </a:graphicData>
            </a:graphic>
          </wp:inline>
        </w:drawing>
      </w:r>
    </w:p>
    <w:p w:rsidR="007D08D5" w:rsidRPr="00D73975" w:rsidRDefault="006617F9" w:rsidP="00BE2950">
      <w:pPr>
        <w:wordWrap/>
        <w:spacing w:line="360" w:lineRule="auto"/>
        <w:rPr>
          <w:rFonts w:ascii="Book Antiqua" w:hAnsi="Book Antiqua" w:cs="Times New Roman"/>
          <w:sz w:val="24"/>
          <w:szCs w:val="24"/>
        </w:rPr>
      </w:pPr>
      <w:r w:rsidRPr="00D73975">
        <w:rPr>
          <w:rFonts w:ascii="Book Antiqua" w:hAnsi="Book Antiqua" w:cs="Times New Roman"/>
          <w:b/>
          <w:sz w:val="24"/>
          <w:szCs w:val="24"/>
        </w:rPr>
        <w:t>Figure 1</w:t>
      </w:r>
      <w:r w:rsidR="008D4693" w:rsidRPr="00D73975">
        <w:rPr>
          <w:rFonts w:ascii="Book Antiqua" w:hAnsi="Book Antiqua" w:cs="Times New Roman" w:hint="eastAsia"/>
          <w:b/>
          <w:sz w:val="24"/>
          <w:szCs w:val="24"/>
        </w:rPr>
        <w:t xml:space="preserve"> </w:t>
      </w:r>
      <w:r w:rsidR="009463B3" w:rsidRPr="00D73975">
        <w:rPr>
          <w:rFonts w:ascii="Book Antiqua" w:hAnsi="Book Antiqua" w:cs="Times New Roman"/>
          <w:b/>
          <w:sz w:val="24"/>
          <w:szCs w:val="24"/>
        </w:rPr>
        <w:t>Images obtained during e</w:t>
      </w:r>
      <w:r w:rsidR="007D08D5" w:rsidRPr="00D73975">
        <w:rPr>
          <w:rFonts w:ascii="Book Antiqua" w:hAnsi="Book Antiqua" w:cs="Times New Roman"/>
          <w:b/>
          <w:sz w:val="24"/>
          <w:szCs w:val="24"/>
        </w:rPr>
        <w:t>ndoscopic</w:t>
      </w:r>
      <w:r w:rsidR="009463B3" w:rsidRPr="00D73975">
        <w:rPr>
          <w:rFonts w:ascii="Book Antiqua" w:hAnsi="Book Antiqua" w:cs="Times New Roman"/>
          <w:b/>
          <w:sz w:val="24"/>
          <w:szCs w:val="24"/>
        </w:rPr>
        <w:t xml:space="preserve"> examination.</w:t>
      </w:r>
      <w:r w:rsidR="008D4693" w:rsidRPr="00D73975">
        <w:rPr>
          <w:rFonts w:ascii="Book Antiqua" w:hAnsi="Book Antiqua" w:cs="Times New Roman" w:hint="eastAsia"/>
          <w:b/>
          <w:sz w:val="24"/>
          <w:szCs w:val="24"/>
        </w:rPr>
        <w:t xml:space="preserve"> </w:t>
      </w:r>
      <w:r w:rsidR="009F6BDB" w:rsidRPr="00D73975">
        <w:rPr>
          <w:rFonts w:ascii="Book Antiqua" w:hAnsi="Book Antiqua" w:cs="Times New Roman"/>
          <w:sz w:val="24"/>
          <w:szCs w:val="24"/>
        </w:rPr>
        <w:t xml:space="preserve">A: </w:t>
      </w:r>
      <w:r w:rsidR="009463B3" w:rsidRPr="00D73975">
        <w:rPr>
          <w:rFonts w:ascii="Book Antiqua" w:hAnsi="Book Antiqua" w:cs="Times New Roman"/>
          <w:sz w:val="24"/>
          <w:szCs w:val="24"/>
        </w:rPr>
        <w:t>T</w:t>
      </w:r>
      <w:r w:rsidR="007D08D5" w:rsidRPr="00D73975">
        <w:rPr>
          <w:rFonts w:ascii="Book Antiqua" w:hAnsi="Book Antiqua" w:cs="Times New Roman"/>
          <w:sz w:val="24"/>
          <w:szCs w:val="24"/>
        </w:rPr>
        <w:t xml:space="preserve">here </w:t>
      </w:r>
      <w:r w:rsidR="009463B3" w:rsidRPr="00D73975">
        <w:rPr>
          <w:rFonts w:ascii="Book Antiqua" w:hAnsi="Book Antiqua" w:cs="Times New Roman"/>
          <w:sz w:val="24"/>
          <w:szCs w:val="24"/>
        </w:rPr>
        <w:t>is</w:t>
      </w:r>
      <w:r w:rsidR="00E05CF1">
        <w:rPr>
          <w:rFonts w:ascii="Book Antiqua" w:eastAsia="SimSun" w:hAnsi="Book Antiqua" w:cs="Times New Roman" w:hint="eastAsia"/>
          <w:sz w:val="24"/>
          <w:szCs w:val="24"/>
          <w:lang w:eastAsia="zh-CN"/>
        </w:rPr>
        <w:t xml:space="preserve"> </w:t>
      </w:r>
      <w:r w:rsidR="007D08D5" w:rsidRPr="00D73975">
        <w:rPr>
          <w:rFonts w:ascii="Book Antiqua" w:hAnsi="Book Antiqua" w:cs="Times New Roman"/>
          <w:sz w:val="24"/>
          <w:szCs w:val="24"/>
        </w:rPr>
        <w:t>a slightly raised ulcerated area on the anterior wall of the antrum</w:t>
      </w:r>
      <w:r w:rsidR="009F6BDB" w:rsidRPr="00D73975">
        <w:rPr>
          <w:rFonts w:ascii="Book Antiqua" w:hAnsi="Book Antiqua" w:cs="Times New Roman"/>
          <w:sz w:val="24"/>
          <w:szCs w:val="24"/>
        </w:rPr>
        <w:t>;</w:t>
      </w:r>
      <w:r w:rsidR="001A58D3" w:rsidRPr="00D73975">
        <w:rPr>
          <w:rFonts w:ascii="Book Antiqua" w:hAnsi="Book Antiqua" w:cs="Times New Roman" w:hint="eastAsia"/>
          <w:sz w:val="24"/>
          <w:szCs w:val="24"/>
        </w:rPr>
        <w:t xml:space="preserve"> </w:t>
      </w:r>
      <w:r w:rsidR="009F6BDB" w:rsidRPr="00D73975">
        <w:rPr>
          <w:rFonts w:ascii="Book Antiqua" w:hAnsi="Book Antiqua" w:cs="Times New Roman"/>
          <w:sz w:val="24"/>
          <w:szCs w:val="24"/>
        </w:rPr>
        <w:t xml:space="preserve">B: </w:t>
      </w:r>
      <w:r w:rsidR="009463B3" w:rsidRPr="00D73975">
        <w:rPr>
          <w:rFonts w:ascii="Book Antiqua" w:hAnsi="Book Antiqua" w:cs="Times New Roman"/>
          <w:sz w:val="24"/>
          <w:szCs w:val="24"/>
        </w:rPr>
        <w:t>A positive rolling sign in the mid-body is</w:t>
      </w:r>
      <w:r w:rsidR="007D08D5" w:rsidRPr="00D73975">
        <w:rPr>
          <w:rFonts w:ascii="Book Antiqua" w:hAnsi="Book Antiqua" w:cs="Times New Roman"/>
          <w:sz w:val="24"/>
          <w:szCs w:val="24"/>
        </w:rPr>
        <w:t xml:space="preserve"> suggestive of a submucosal lesion</w:t>
      </w:r>
      <w:r w:rsidR="009F6BDB" w:rsidRPr="00D73975">
        <w:rPr>
          <w:rFonts w:ascii="Book Antiqua" w:hAnsi="Book Antiqua" w:cs="Times New Roman"/>
          <w:sz w:val="24"/>
          <w:szCs w:val="24"/>
        </w:rPr>
        <w:t>; C:</w:t>
      </w:r>
      <w:r w:rsidR="00BE2950">
        <w:rPr>
          <w:rFonts w:ascii="Book Antiqua" w:eastAsia="SimSun" w:hAnsi="Book Antiqua" w:cs="Times New Roman" w:hint="eastAsia"/>
          <w:sz w:val="24"/>
          <w:szCs w:val="24"/>
          <w:lang w:eastAsia="zh-CN"/>
        </w:rPr>
        <w:t xml:space="preserve"> </w:t>
      </w:r>
      <w:r w:rsidR="009463B3" w:rsidRPr="00D73975">
        <w:rPr>
          <w:rFonts w:ascii="Book Antiqua" w:hAnsi="Book Antiqua" w:cs="Times New Roman"/>
          <w:sz w:val="24"/>
          <w:szCs w:val="24"/>
        </w:rPr>
        <w:t>A</w:t>
      </w:r>
      <w:r w:rsidR="00E05CF1">
        <w:rPr>
          <w:rFonts w:ascii="Book Antiqua" w:eastAsia="SimSun" w:hAnsi="Book Antiqua" w:cs="Times New Roman" w:hint="eastAsia"/>
          <w:sz w:val="24"/>
          <w:szCs w:val="24"/>
          <w:lang w:eastAsia="zh-CN"/>
        </w:rPr>
        <w:t xml:space="preserve"> </w:t>
      </w:r>
      <w:r w:rsidR="007D08D5" w:rsidRPr="00D73975">
        <w:rPr>
          <w:rFonts w:ascii="Book Antiqua" w:hAnsi="Book Antiqua" w:cs="Times New Roman"/>
          <w:sz w:val="24"/>
          <w:szCs w:val="24"/>
        </w:rPr>
        <w:t xml:space="preserve">diffuse erythematous lesion </w:t>
      </w:r>
      <w:r w:rsidR="009463B3" w:rsidRPr="00D73975">
        <w:rPr>
          <w:rFonts w:ascii="Book Antiqua" w:hAnsi="Book Antiqua" w:cs="Times New Roman"/>
          <w:sz w:val="24"/>
          <w:szCs w:val="24"/>
        </w:rPr>
        <w:t xml:space="preserve">is seen </w:t>
      </w:r>
      <w:r w:rsidR="007D08D5" w:rsidRPr="00D73975">
        <w:rPr>
          <w:rFonts w:ascii="Book Antiqua" w:hAnsi="Book Antiqua" w:cs="Times New Roman"/>
          <w:sz w:val="24"/>
          <w:szCs w:val="24"/>
        </w:rPr>
        <w:t xml:space="preserve">in </w:t>
      </w:r>
      <w:r w:rsidR="009463B3" w:rsidRPr="00D73975">
        <w:rPr>
          <w:rFonts w:ascii="Book Antiqua" w:hAnsi="Book Antiqua" w:cs="Times New Roman"/>
          <w:sz w:val="24"/>
          <w:szCs w:val="24"/>
        </w:rPr>
        <w:t xml:space="preserve">the </w:t>
      </w:r>
      <w:r w:rsidR="003B2D4B" w:rsidRPr="00D73975">
        <w:rPr>
          <w:rFonts w:ascii="Book Antiqua" w:hAnsi="Book Antiqua" w:cs="Times New Roman"/>
          <w:sz w:val="24"/>
          <w:szCs w:val="24"/>
        </w:rPr>
        <w:t>fundic</w:t>
      </w:r>
      <w:r w:rsidR="009F6BDB" w:rsidRPr="00D73975">
        <w:rPr>
          <w:rFonts w:ascii="Book Antiqua" w:hAnsi="Book Antiqua" w:cs="Times New Roman"/>
          <w:sz w:val="24"/>
          <w:szCs w:val="24"/>
        </w:rPr>
        <w:t xml:space="preserve"> area</w:t>
      </w:r>
      <w:r w:rsidR="003B2D4B" w:rsidRPr="00D73975">
        <w:rPr>
          <w:rFonts w:ascii="Book Antiqua" w:hAnsi="Book Antiqua" w:cs="Times New Roman"/>
          <w:sz w:val="24"/>
          <w:szCs w:val="24"/>
        </w:rPr>
        <w:t>. These 3 lesions</w:t>
      </w:r>
      <w:r w:rsidR="009463B3" w:rsidRPr="00D73975">
        <w:rPr>
          <w:rFonts w:ascii="Book Antiqua" w:hAnsi="Book Antiqua" w:cs="Times New Roman"/>
          <w:sz w:val="24"/>
          <w:szCs w:val="24"/>
        </w:rPr>
        <w:t xml:space="preserve"> underwent biopsy sampling.</w:t>
      </w:r>
    </w:p>
    <w:p w:rsidR="00BE2950" w:rsidRDefault="00BE2950" w:rsidP="00BE2950">
      <w:pPr>
        <w:wordWrap/>
        <w:spacing w:line="360" w:lineRule="auto"/>
        <w:rPr>
          <w:rFonts w:ascii="Book Antiqua" w:hAnsi="Book Antiqua" w:cs="Times New Roman"/>
          <w:sz w:val="24"/>
          <w:szCs w:val="24"/>
        </w:rPr>
      </w:pPr>
      <w:r>
        <w:rPr>
          <w:rFonts w:ascii="Book Antiqua" w:hAnsi="Book Antiqua" w:cs="Times New Roman"/>
          <w:sz w:val="24"/>
          <w:szCs w:val="24"/>
        </w:rPr>
        <w:br w:type="page"/>
      </w:r>
    </w:p>
    <w:p w:rsidR="00172635" w:rsidRPr="00BE2950" w:rsidRDefault="00172635" w:rsidP="00BE2950">
      <w:pPr>
        <w:wordWrap/>
        <w:spacing w:line="360" w:lineRule="auto"/>
        <w:rPr>
          <w:rFonts w:ascii="Book Antiqua" w:eastAsia="SimSun" w:hAnsi="Book Antiqua" w:cs="Times New Roman"/>
          <w:sz w:val="24"/>
          <w:szCs w:val="24"/>
          <w:lang w:eastAsia="zh-CN"/>
        </w:rPr>
      </w:pPr>
    </w:p>
    <w:p w:rsidR="007D08D5" w:rsidRPr="00D73975" w:rsidRDefault="00C53AB3" w:rsidP="00BE2950">
      <w:pPr>
        <w:wordWrap/>
        <w:spacing w:line="360" w:lineRule="auto"/>
        <w:rPr>
          <w:rFonts w:ascii="Book Antiqua" w:hAnsi="Book Antiqua"/>
          <w:sz w:val="24"/>
          <w:szCs w:val="24"/>
        </w:rPr>
      </w:pPr>
      <w:r w:rsidRPr="00D73975">
        <w:rPr>
          <w:rFonts w:ascii="Book Antiqua" w:hAnsi="Book Antiqua" w:cs="Times New Roman"/>
          <w:noProof/>
          <w:sz w:val="24"/>
          <w:szCs w:val="24"/>
          <w:lang w:eastAsia="zh-CN"/>
        </w:rPr>
        <w:drawing>
          <wp:inline distT="0" distB="0" distL="0" distR="0" wp14:anchorId="57C98CB0" wp14:editId="6A271D44">
            <wp:extent cx="4496684" cy="1666875"/>
            <wp:effectExtent l="0" t="0" r="0" b="0"/>
            <wp:docPr id="2" name="그림 2" descr="C:\Users\pacs\Google 드라이브\진행 연구\CASE-synchronous triple occurence of MALToma\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cs\Google 드라이브\진행 연구\CASE-synchronous triple occurence of MALToma\Figure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4160" cy="1684474"/>
                    </a:xfrm>
                    <a:prstGeom prst="rect">
                      <a:avLst/>
                    </a:prstGeom>
                    <a:noFill/>
                    <a:ln>
                      <a:noFill/>
                    </a:ln>
                  </pic:spPr>
                </pic:pic>
              </a:graphicData>
            </a:graphic>
          </wp:inline>
        </w:drawing>
      </w:r>
    </w:p>
    <w:p w:rsidR="007D08D5" w:rsidRPr="00D73975" w:rsidRDefault="006617F9" w:rsidP="00BE2950">
      <w:pPr>
        <w:wordWrap/>
        <w:spacing w:line="360" w:lineRule="auto"/>
        <w:rPr>
          <w:rFonts w:ascii="Book Antiqua" w:hAnsi="Book Antiqua" w:cs="Times New Roman"/>
          <w:sz w:val="24"/>
          <w:szCs w:val="24"/>
        </w:rPr>
      </w:pPr>
      <w:r w:rsidRPr="00D73975">
        <w:rPr>
          <w:rFonts w:ascii="Book Antiqua" w:hAnsi="Book Antiqua" w:cs="Times New Roman"/>
          <w:b/>
          <w:sz w:val="24"/>
          <w:szCs w:val="24"/>
        </w:rPr>
        <w:t>Figure 2</w:t>
      </w:r>
      <w:r w:rsidR="008D4693" w:rsidRPr="00D73975">
        <w:rPr>
          <w:rFonts w:ascii="Book Antiqua" w:hAnsi="Book Antiqua" w:cs="Times New Roman" w:hint="eastAsia"/>
          <w:b/>
          <w:sz w:val="24"/>
          <w:szCs w:val="24"/>
        </w:rPr>
        <w:t xml:space="preserve"> </w:t>
      </w:r>
      <w:r w:rsidR="009463B3" w:rsidRPr="00D73975">
        <w:rPr>
          <w:rFonts w:ascii="Book Antiqua" w:hAnsi="Book Antiqua" w:cs="Times New Roman"/>
          <w:b/>
          <w:sz w:val="24"/>
          <w:szCs w:val="24"/>
        </w:rPr>
        <w:t>Histologic images.</w:t>
      </w:r>
      <w:r w:rsidR="008D4693" w:rsidRPr="00D73975">
        <w:rPr>
          <w:rFonts w:ascii="Book Antiqua" w:hAnsi="Book Antiqua" w:cs="Times New Roman" w:hint="eastAsia"/>
          <w:b/>
          <w:sz w:val="24"/>
          <w:szCs w:val="24"/>
        </w:rPr>
        <w:t xml:space="preserve"> </w:t>
      </w:r>
      <w:r w:rsidR="009F6BDB" w:rsidRPr="00D73975">
        <w:rPr>
          <w:rFonts w:ascii="Book Antiqua" w:hAnsi="Book Antiqua" w:cs="Times New Roman"/>
          <w:sz w:val="24"/>
          <w:szCs w:val="24"/>
        </w:rPr>
        <w:t xml:space="preserve">A: </w:t>
      </w:r>
      <w:r w:rsidR="009463B3" w:rsidRPr="00D73975">
        <w:rPr>
          <w:rFonts w:ascii="Book Antiqua" w:hAnsi="Book Antiqua" w:cs="Times New Roman"/>
          <w:sz w:val="24"/>
          <w:szCs w:val="24"/>
        </w:rPr>
        <w:t>The t</w:t>
      </w:r>
      <w:r w:rsidR="00522217" w:rsidRPr="00D73975">
        <w:rPr>
          <w:rFonts w:ascii="Book Antiqua" w:hAnsi="Book Antiqua" w:cs="Times New Roman"/>
          <w:sz w:val="24"/>
          <w:szCs w:val="24"/>
        </w:rPr>
        <w:t xml:space="preserve">umor </w:t>
      </w:r>
      <w:r w:rsidR="009463B3" w:rsidRPr="00D73975">
        <w:rPr>
          <w:rFonts w:ascii="Book Antiqua" w:hAnsi="Book Antiqua" w:cs="Times New Roman"/>
          <w:sz w:val="24"/>
          <w:szCs w:val="24"/>
        </w:rPr>
        <w:t>in the</w:t>
      </w:r>
      <w:r w:rsidR="001A58D3" w:rsidRPr="00D73975">
        <w:rPr>
          <w:rFonts w:ascii="Book Antiqua" w:hAnsi="Book Antiqua" w:cs="Times New Roman" w:hint="eastAsia"/>
          <w:sz w:val="24"/>
          <w:szCs w:val="24"/>
        </w:rPr>
        <w:t xml:space="preserve"> </w:t>
      </w:r>
      <w:r w:rsidR="00522217" w:rsidRPr="00D73975">
        <w:rPr>
          <w:rFonts w:ascii="Book Antiqua" w:hAnsi="Book Antiqua" w:cs="Times New Roman"/>
          <w:sz w:val="24"/>
          <w:szCs w:val="24"/>
        </w:rPr>
        <w:t xml:space="preserve">antrum </w:t>
      </w:r>
      <w:r w:rsidR="00C27216" w:rsidRPr="00D73975">
        <w:rPr>
          <w:rFonts w:ascii="Book Antiqua" w:hAnsi="Book Antiqua" w:cs="Times New Roman"/>
          <w:sz w:val="24"/>
          <w:szCs w:val="24"/>
        </w:rPr>
        <w:t>is a</w:t>
      </w:r>
      <w:r w:rsidR="001A58D3" w:rsidRPr="00D73975">
        <w:rPr>
          <w:rFonts w:ascii="Book Antiqua" w:hAnsi="Book Antiqua" w:cs="Times New Roman" w:hint="eastAsia"/>
          <w:sz w:val="24"/>
          <w:szCs w:val="24"/>
        </w:rPr>
        <w:t xml:space="preserve"> </w:t>
      </w:r>
      <w:r w:rsidR="00522217" w:rsidRPr="00D73975">
        <w:rPr>
          <w:rFonts w:ascii="Book Antiqua" w:hAnsi="Book Antiqua" w:cs="Times New Roman"/>
          <w:sz w:val="24"/>
          <w:szCs w:val="24"/>
        </w:rPr>
        <w:t>moderately differentiated adenocarcinoma (</w:t>
      </w:r>
      <w:r w:rsidR="00C27216" w:rsidRPr="00D73975">
        <w:rPr>
          <w:rFonts w:ascii="Book Antiqua" w:hAnsi="Book Antiqua" w:cs="Times New Roman"/>
          <w:sz w:val="24"/>
          <w:szCs w:val="24"/>
        </w:rPr>
        <w:t>×</w:t>
      </w:r>
      <w:r w:rsidR="00BE2950">
        <w:rPr>
          <w:rFonts w:ascii="Book Antiqua" w:eastAsia="SimSun" w:hAnsi="Book Antiqua" w:cs="Times New Roman" w:hint="eastAsia"/>
          <w:sz w:val="24"/>
          <w:szCs w:val="24"/>
          <w:lang w:eastAsia="zh-CN"/>
        </w:rPr>
        <w:t xml:space="preserve"> </w:t>
      </w:r>
      <w:r w:rsidR="00522217" w:rsidRPr="00D73975">
        <w:rPr>
          <w:rFonts w:ascii="Book Antiqua" w:hAnsi="Book Antiqua" w:cs="Times New Roman"/>
          <w:sz w:val="24"/>
          <w:szCs w:val="24"/>
        </w:rPr>
        <w:t>40</w:t>
      </w:r>
      <w:r w:rsidR="00C27216" w:rsidRPr="00D73975">
        <w:rPr>
          <w:rFonts w:ascii="Book Antiqua" w:hAnsi="Book Antiqua" w:cs="Times New Roman"/>
          <w:sz w:val="24"/>
          <w:szCs w:val="24"/>
        </w:rPr>
        <w:t>,</w:t>
      </w:r>
      <w:r w:rsidR="00522217" w:rsidRPr="00D73975">
        <w:rPr>
          <w:rFonts w:ascii="Book Antiqua" w:hAnsi="Book Antiqua" w:cs="Times New Roman"/>
          <w:sz w:val="24"/>
          <w:szCs w:val="24"/>
        </w:rPr>
        <w:t xml:space="preserve"> H&amp;E)</w:t>
      </w:r>
      <w:r w:rsidR="009F6BDB" w:rsidRPr="00D73975">
        <w:rPr>
          <w:rFonts w:ascii="Book Antiqua" w:hAnsi="Book Antiqua" w:cs="Times New Roman"/>
          <w:sz w:val="24"/>
          <w:szCs w:val="24"/>
        </w:rPr>
        <w:t xml:space="preserve">; B: </w:t>
      </w:r>
      <w:r w:rsidR="00C27216" w:rsidRPr="00D73975">
        <w:rPr>
          <w:rFonts w:ascii="Book Antiqua" w:hAnsi="Book Antiqua" w:cs="Times New Roman"/>
          <w:sz w:val="24"/>
          <w:szCs w:val="24"/>
        </w:rPr>
        <w:t xml:space="preserve">In the fundus section, </w:t>
      </w:r>
      <w:r w:rsidR="007D08D5" w:rsidRPr="00D73975">
        <w:rPr>
          <w:rFonts w:ascii="Book Antiqua" w:hAnsi="Book Antiqua" w:cs="Times New Roman"/>
          <w:sz w:val="24"/>
          <w:szCs w:val="24"/>
        </w:rPr>
        <w:t xml:space="preserve">lymphoepithelial lesions(circle), typical for MALT lymphoma, </w:t>
      </w:r>
      <w:r w:rsidR="00C27216" w:rsidRPr="00D73975">
        <w:rPr>
          <w:rFonts w:ascii="Book Antiqua" w:hAnsi="Book Antiqua" w:cs="Times New Roman"/>
          <w:sz w:val="24"/>
          <w:szCs w:val="24"/>
        </w:rPr>
        <w:t xml:space="preserve">are seen, </w:t>
      </w:r>
      <w:r w:rsidR="007D08D5" w:rsidRPr="00D73975">
        <w:rPr>
          <w:rFonts w:ascii="Book Antiqua" w:hAnsi="Book Antiqua" w:cs="Times New Roman"/>
          <w:sz w:val="24"/>
          <w:szCs w:val="24"/>
        </w:rPr>
        <w:t xml:space="preserve">which are formed by infiltration of centrocyte-like cells into </w:t>
      </w:r>
      <w:r w:rsidR="00C27216" w:rsidRPr="00D73975">
        <w:rPr>
          <w:rFonts w:ascii="Book Antiqua" w:hAnsi="Book Antiqua" w:cs="Times New Roman"/>
          <w:sz w:val="24"/>
          <w:szCs w:val="24"/>
        </w:rPr>
        <w:t xml:space="preserve">the </w:t>
      </w:r>
      <w:r w:rsidR="007D08D5" w:rsidRPr="00D73975">
        <w:rPr>
          <w:rFonts w:ascii="Book Antiqua" w:hAnsi="Book Antiqua" w:cs="Times New Roman"/>
          <w:sz w:val="24"/>
          <w:szCs w:val="24"/>
        </w:rPr>
        <w:t xml:space="preserve">gastric </w:t>
      </w:r>
      <w:r w:rsidR="00A87850" w:rsidRPr="00D73975">
        <w:rPr>
          <w:rFonts w:ascii="Book Antiqua" w:hAnsi="Book Antiqua" w:cs="Times New Roman"/>
          <w:sz w:val="24"/>
          <w:szCs w:val="24"/>
        </w:rPr>
        <w:t>glandular</w:t>
      </w:r>
      <w:r w:rsidR="007D08D5" w:rsidRPr="00D73975">
        <w:rPr>
          <w:rFonts w:ascii="Book Antiqua" w:hAnsi="Book Antiqua" w:cs="Times New Roman"/>
          <w:sz w:val="24"/>
          <w:szCs w:val="24"/>
        </w:rPr>
        <w:t xml:space="preserve"> epithelium(</w:t>
      </w:r>
      <w:r w:rsidR="00C27216" w:rsidRPr="00D73975">
        <w:rPr>
          <w:rFonts w:ascii="Book Antiqua" w:hAnsi="Book Antiqua" w:cs="Times New Roman"/>
          <w:sz w:val="24"/>
          <w:szCs w:val="24"/>
        </w:rPr>
        <w:t>×</w:t>
      </w:r>
      <w:r w:rsidR="00BE2950">
        <w:rPr>
          <w:rFonts w:ascii="Book Antiqua" w:eastAsia="SimSun" w:hAnsi="Book Antiqua" w:cs="Times New Roman" w:hint="eastAsia"/>
          <w:sz w:val="24"/>
          <w:szCs w:val="24"/>
          <w:lang w:eastAsia="zh-CN"/>
        </w:rPr>
        <w:t xml:space="preserve"> </w:t>
      </w:r>
      <w:r w:rsidR="007D08D5" w:rsidRPr="00D73975">
        <w:rPr>
          <w:rFonts w:ascii="Book Antiqua" w:hAnsi="Book Antiqua" w:cs="Times New Roman"/>
          <w:sz w:val="24"/>
          <w:szCs w:val="24"/>
        </w:rPr>
        <w:t>400</w:t>
      </w:r>
      <w:r w:rsidR="00C27216" w:rsidRPr="00D73975">
        <w:rPr>
          <w:rFonts w:ascii="Book Antiqua" w:hAnsi="Book Antiqua" w:cs="Times New Roman"/>
          <w:sz w:val="24"/>
          <w:szCs w:val="24"/>
        </w:rPr>
        <w:t>, H&amp;E</w:t>
      </w:r>
      <w:r w:rsidR="007D08D5" w:rsidRPr="00D73975">
        <w:rPr>
          <w:rFonts w:ascii="Book Antiqua" w:hAnsi="Book Antiqua" w:cs="Times New Roman"/>
          <w:sz w:val="24"/>
          <w:szCs w:val="24"/>
        </w:rPr>
        <w:t>)</w:t>
      </w:r>
      <w:r w:rsidR="009F6BDB" w:rsidRPr="00D73975">
        <w:rPr>
          <w:rFonts w:ascii="Book Antiqua" w:hAnsi="Book Antiqua" w:cs="Times New Roman"/>
          <w:sz w:val="24"/>
          <w:szCs w:val="24"/>
        </w:rPr>
        <w:t>.</w:t>
      </w:r>
    </w:p>
    <w:p w:rsidR="00C53AB3" w:rsidRPr="00D73975" w:rsidRDefault="00C53AB3" w:rsidP="00BE2950">
      <w:pPr>
        <w:wordWrap/>
        <w:spacing w:line="360" w:lineRule="auto"/>
        <w:rPr>
          <w:rFonts w:ascii="Book Antiqua" w:hAnsi="Book Antiqua" w:cs="Times New Roman"/>
          <w:sz w:val="24"/>
          <w:szCs w:val="24"/>
        </w:rPr>
      </w:pPr>
    </w:p>
    <w:p w:rsidR="00BE2950" w:rsidRDefault="00BE2950" w:rsidP="00BE2950">
      <w:pPr>
        <w:wordWrap/>
        <w:spacing w:line="360" w:lineRule="auto"/>
        <w:rPr>
          <w:rFonts w:ascii="Book Antiqua" w:hAnsi="Book Antiqua" w:cs="Times New Roman"/>
          <w:sz w:val="24"/>
          <w:szCs w:val="24"/>
        </w:rPr>
      </w:pPr>
      <w:r>
        <w:rPr>
          <w:rFonts w:ascii="Book Antiqua" w:hAnsi="Book Antiqua" w:cs="Times New Roman"/>
          <w:sz w:val="24"/>
          <w:szCs w:val="24"/>
        </w:rPr>
        <w:br w:type="page"/>
      </w:r>
    </w:p>
    <w:p w:rsidR="00172635" w:rsidRPr="00D73975" w:rsidRDefault="00172635" w:rsidP="00BE2950">
      <w:pPr>
        <w:wordWrap/>
        <w:spacing w:line="360" w:lineRule="auto"/>
        <w:rPr>
          <w:rFonts w:ascii="Book Antiqua" w:hAnsi="Book Antiqua" w:cs="Times New Roman"/>
          <w:sz w:val="24"/>
          <w:szCs w:val="24"/>
        </w:rPr>
      </w:pPr>
    </w:p>
    <w:p w:rsidR="007D08D5" w:rsidRPr="00D73975" w:rsidRDefault="00C53AB3" w:rsidP="00BE2950">
      <w:pPr>
        <w:wordWrap/>
        <w:spacing w:line="360" w:lineRule="auto"/>
        <w:rPr>
          <w:rFonts w:ascii="Book Antiqua" w:hAnsi="Book Antiqua"/>
          <w:sz w:val="24"/>
          <w:szCs w:val="24"/>
        </w:rPr>
      </w:pPr>
      <w:r w:rsidRPr="00D73975">
        <w:rPr>
          <w:rFonts w:ascii="Book Antiqua" w:hAnsi="Book Antiqua"/>
          <w:noProof/>
          <w:sz w:val="24"/>
          <w:szCs w:val="24"/>
          <w:lang w:eastAsia="zh-CN"/>
        </w:rPr>
        <w:drawing>
          <wp:inline distT="0" distB="0" distL="0" distR="0" wp14:anchorId="799AB807" wp14:editId="3F92EE30">
            <wp:extent cx="4486275" cy="1608066"/>
            <wp:effectExtent l="0" t="0" r="0" b="0"/>
            <wp:docPr id="3" name="그림 3" descr="C:\Users\pacs\Google 드라이브\진행 연구\CASE-synchronous triple occurence of MALToma\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cs\Google 드라이브\진행 연구\CASE-synchronous triple occurence of MALToma\Figure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6650" cy="1615369"/>
                    </a:xfrm>
                    <a:prstGeom prst="rect">
                      <a:avLst/>
                    </a:prstGeom>
                    <a:noFill/>
                    <a:ln>
                      <a:noFill/>
                    </a:ln>
                  </pic:spPr>
                </pic:pic>
              </a:graphicData>
            </a:graphic>
          </wp:inline>
        </w:drawing>
      </w:r>
    </w:p>
    <w:p w:rsidR="007D08D5" w:rsidRPr="00D73975" w:rsidRDefault="006617F9" w:rsidP="00BE2950">
      <w:pPr>
        <w:wordWrap/>
        <w:spacing w:line="360" w:lineRule="auto"/>
        <w:rPr>
          <w:rFonts w:ascii="Book Antiqua" w:hAnsi="Book Antiqua" w:cs="Times New Roman"/>
          <w:sz w:val="24"/>
          <w:szCs w:val="24"/>
        </w:rPr>
      </w:pPr>
      <w:r w:rsidRPr="00D73975">
        <w:rPr>
          <w:rFonts w:ascii="Book Antiqua" w:hAnsi="Book Antiqua" w:cs="Times New Roman"/>
          <w:b/>
          <w:sz w:val="24"/>
          <w:szCs w:val="24"/>
        </w:rPr>
        <w:t>Figure 3</w:t>
      </w:r>
      <w:r w:rsidR="008D4693" w:rsidRPr="00D73975">
        <w:rPr>
          <w:rFonts w:ascii="Book Antiqua" w:hAnsi="Book Antiqua" w:cs="Times New Roman" w:hint="eastAsia"/>
          <w:b/>
          <w:sz w:val="24"/>
          <w:szCs w:val="24"/>
        </w:rPr>
        <w:t xml:space="preserve"> </w:t>
      </w:r>
      <w:r w:rsidR="00C27216" w:rsidRPr="00D73975">
        <w:rPr>
          <w:rFonts w:ascii="Book Antiqua" w:hAnsi="Book Antiqua" w:cs="Times New Roman"/>
          <w:b/>
          <w:sz w:val="24"/>
          <w:szCs w:val="24"/>
        </w:rPr>
        <w:t>Histologic images</w:t>
      </w:r>
      <w:r w:rsidR="007D08D5" w:rsidRPr="00D73975">
        <w:rPr>
          <w:rFonts w:ascii="Book Antiqua" w:hAnsi="Book Antiqua" w:cs="Times New Roman"/>
          <w:b/>
          <w:sz w:val="24"/>
          <w:szCs w:val="24"/>
        </w:rPr>
        <w:t>.</w:t>
      </w:r>
      <w:r w:rsidR="008D4693" w:rsidRPr="00D73975">
        <w:rPr>
          <w:rFonts w:ascii="Book Antiqua" w:hAnsi="Book Antiqua" w:cs="Times New Roman" w:hint="eastAsia"/>
          <w:b/>
          <w:sz w:val="24"/>
          <w:szCs w:val="24"/>
        </w:rPr>
        <w:t xml:space="preserve"> </w:t>
      </w:r>
      <w:r w:rsidR="00791351" w:rsidRPr="00D73975">
        <w:rPr>
          <w:rFonts w:ascii="Book Antiqua" w:hAnsi="Book Antiqua" w:cs="Times New Roman"/>
          <w:sz w:val="24"/>
          <w:szCs w:val="24"/>
        </w:rPr>
        <w:t xml:space="preserve">A: </w:t>
      </w:r>
      <w:r w:rsidR="00C27216" w:rsidRPr="00D73975">
        <w:rPr>
          <w:rFonts w:ascii="Book Antiqua" w:hAnsi="Book Antiqua" w:cs="Times New Roman"/>
          <w:sz w:val="24"/>
          <w:szCs w:val="24"/>
        </w:rPr>
        <w:t>T</w:t>
      </w:r>
      <w:r w:rsidR="007D08D5" w:rsidRPr="00D73975">
        <w:rPr>
          <w:rFonts w:ascii="Book Antiqua" w:hAnsi="Book Antiqua" w:cs="Times New Roman"/>
          <w:sz w:val="24"/>
          <w:szCs w:val="24"/>
        </w:rPr>
        <w:t xml:space="preserve">he tumor in </w:t>
      </w:r>
      <w:r w:rsidR="00C27216" w:rsidRPr="00D73975">
        <w:rPr>
          <w:rFonts w:ascii="Book Antiqua" w:hAnsi="Book Antiqua" w:cs="Times New Roman"/>
          <w:sz w:val="24"/>
          <w:szCs w:val="24"/>
        </w:rPr>
        <w:t>the mid-</w:t>
      </w:r>
      <w:r w:rsidR="007D08D5" w:rsidRPr="00D73975">
        <w:rPr>
          <w:rFonts w:ascii="Book Antiqua" w:hAnsi="Book Antiqua" w:cs="Times New Roman"/>
          <w:sz w:val="24"/>
          <w:szCs w:val="24"/>
        </w:rPr>
        <w:t xml:space="preserve">body consists of spindle cells. Above </w:t>
      </w:r>
      <w:r w:rsidR="00C27216" w:rsidRPr="00D73975">
        <w:rPr>
          <w:rFonts w:ascii="Book Antiqua" w:hAnsi="Book Antiqua" w:cs="Times New Roman"/>
          <w:sz w:val="24"/>
          <w:szCs w:val="24"/>
        </w:rPr>
        <w:t xml:space="preserve">the </w:t>
      </w:r>
      <w:r w:rsidR="007D08D5" w:rsidRPr="00D73975">
        <w:rPr>
          <w:rFonts w:ascii="Book Antiqua" w:hAnsi="Book Antiqua" w:cs="Times New Roman"/>
          <w:sz w:val="24"/>
          <w:szCs w:val="24"/>
        </w:rPr>
        <w:t xml:space="preserve">spindle cell tumor, </w:t>
      </w:r>
      <w:r w:rsidR="00C27216" w:rsidRPr="00D73975">
        <w:rPr>
          <w:rFonts w:ascii="Book Antiqua" w:hAnsi="Book Antiqua" w:cs="Times New Roman"/>
          <w:sz w:val="24"/>
          <w:szCs w:val="24"/>
        </w:rPr>
        <w:t xml:space="preserve">a </w:t>
      </w:r>
      <w:r w:rsidR="007D08D5" w:rsidRPr="00D73975">
        <w:rPr>
          <w:rFonts w:ascii="Book Antiqua" w:hAnsi="Book Antiqua" w:cs="Times New Roman"/>
          <w:sz w:val="24"/>
          <w:szCs w:val="24"/>
        </w:rPr>
        <w:t>smooth muscle layer, lymphoid cuff</w:t>
      </w:r>
      <w:r w:rsidR="00C27216" w:rsidRPr="00D73975">
        <w:rPr>
          <w:rFonts w:ascii="Book Antiqua" w:hAnsi="Book Antiqua" w:cs="Times New Roman"/>
          <w:sz w:val="24"/>
          <w:szCs w:val="24"/>
        </w:rPr>
        <w:t>s,</w:t>
      </w:r>
      <w:r w:rsidR="007D08D5" w:rsidRPr="00D73975">
        <w:rPr>
          <w:rFonts w:ascii="Book Antiqua" w:hAnsi="Book Antiqua" w:cs="Times New Roman"/>
          <w:sz w:val="24"/>
          <w:szCs w:val="24"/>
        </w:rPr>
        <w:t xml:space="preserve"> and fundic</w:t>
      </w:r>
      <w:r w:rsidR="00C27216" w:rsidRPr="00D73975">
        <w:rPr>
          <w:rFonts w:ascii="Book Antiqua" w:hAnsi="Book Antiqua" w:cs="Times New Roman"/>
          <w:sz w:val="24"/>
          <w:szCs w:val="24"/>
        </w:rPr>
        <w:t>-</w:t>
      </w:r>
      <w:r w:rsidR="007D08D5" w:rsidRPr="00D73975">
        <w:rPr>
          <w:rFonts w:ascii="Book Antiqua" w:hAnsi="Book Antiqua" w:cs="Times New Roman"/>
          <w:sz w:val="24"/>
          <w:szCs w:val="24"/>
        </w:rPr>
        <w:t>type glands are found (</w:t>
      </w:r>
      <w:r w:rsidR="00C27216" w:rsidRPr="00D73975">
        <w:rPr>
          <w:rFonts w:ascii="Book Antiqua" w:hAnsi="Book Antiqua" w:cs="Times New Roman"/>
          <w:sz w:val="24"/>
          <w:szCs w:val="24"/>
        </w:rPr>
        <w:t>×</w:t>
      </w:r>
      <w:r w:rsidR="00BE2950">
        <w:rPr>
          <w:rFonts w:ascii="Book Antiqua" w:eastAsia="SimSun" w:hAnsi="Book Antiqua" w:cs="Times New Roman" w:hint="eastAsia"/>
          <w:sz w:val="24"/>
          <w:szCs w:val="24"/>
          <w:lang w:eastAsia="zh-CN"/>
        </w:rPr>
        <w:t xml:space="preserve"> </w:t>
      </w:r>
      <w:r w:rsidR="007D08D5" w:rsidRPr="00D73975">
        <w:rPr>
          <w:rFonts w:ascii="Book Antiqua" w:hAnsi="Book Antiqua" w:cs="Times New Roman"/>
          <w:sz w:val="24"/>
          <w:szCs w:val="24"/>
        </w:rPr>
        <w:t>40, H&amp;E)</w:t>
      </w:r>
      <w:r w:rsidR="00791351" w:rsidRPr="00D73975">
        <w:rPr>
          <w:rFonts w:ascii="Book Antiqua" w:hAnsi="Book Antiqua" w:cs="Times New Roman"/>
          <w:sz w:val="24"/>
          <w:szCs w:val="24"/>
        </w:rPr>
        <w:t xml:space="preserve">;  B: </w:t>
      </w:r>
      <w:r w:rsidR="00C27216" w:rsidRPr="00D73975">
        <w:rPr>
          <w:rFonts w:ascii="Book Antiqua" w:hAnsi="Book Antiqua" w:cs="Times New Roman"/>
          <w:sz w:val="24"/>
          <w:szCs w:val="24"/>
        </w:rPr>
        <w:t>On immunohistochemical analysis, the s</w:t>
      </w:r>
      <w:r w:rsidR="007B6396" w:rsidRPr="00D73975">
        <w:rPr>
          <w:rFonts w:ascii="Book Antiqua" w:hAnsi="Book Antiqua" w:cs="Times New Roman"/>
          <w:sz w:val="24"/>
          <w:szCs w:val="24"/>
        </w:rPr>
        <w:t>pindle</w:t>
      </w:r>
      <w:r w:rsidR="007D08D5" w:rsidRPr="00D73975">
        <w:rPr>
          <w:rFonts w:ascii="Book Antiqua" w:hAnsi="Book Antiqua" w:cs="Times New Roman"/>
          <w:sz w:val="24"/>
          <w:szCs w:val="24"/>
        </w:rPr>
        <w:t xml:space="preserve"> tumor cells are positive for S-100</w:t>
      </w:r>
      <w:r w:rsidR="00C27216" w:rsidRPr="00D73975">
        <w:rPr>
          <w:rFonts w:ascii="Book Antiqua" w:hAnsi="Book Antiqua" w:cs="Times New Roman"/>
          <w:sz w:val="24"/>
          <w:szCs w:val="24"/>
        </w:rPr>
        <w:t>,</w:t>
      </w:r>
      <w:r w:rsidR="007D08D5" w:rsidRPr="00D73975">
        <w:rPr>
          <w:rFonts w:ascii="Book Antiqua" w:hAnsi="Book Antiqua" w:cs="Times New Roman"/>
          <w:sz w:val="24"/>
          <w:szCs w:val="24"/>
        </w:rPr>
        <w:t xml:space="preserve"> in contrast to </w:t>
      </w:r>
      <w:r w:rsidR="00C27216" w:rsidRPr="00D73975">
        <w:rPr>
          <w:rFonts w:ascii="Book Antiqua" w:hAnsi="Book Antiqua" w:cs="Times New Roman"/>
          <w:sz w:val="24"/>
          <w:szCs w:val="24"/>
        </w:rPr>
        <w:t xml:space="preserve">the overlying </w:t>
      </w:r>
      <w:r w:rsidR="007D08D5" w:rsidRPr="00D73975">
        <w:rPr>
          <w:rFonts w:ascii="Book Antiqua" w:hAnsi="Book Antiqua" w:cs="Times New Roman"/>
          <w:sz w:val="24"/>
          <w:szCs w:val="24"/>
        </w:rPr>
        <w:t>smooth muscles fibers and lymphoid cells (</w:t>
      </w:r>
      <w:r w:rsidR="00C27216" w:rsidRPr="00D73975">
        <w:rPr>
          <w:rFonts w:ascii="Book Antiqua" w:hAnsi="Book Antiqua" w:cs="Times New Roman"/>
          <w:sz w:val="24"/>
          <w:szCs w:val="24"/>
        </w:rPr>
        <w:t>×</w:t>
      </w:r>
      <w:r w:rsidR="00BE2950">
        <w:rPr>
          <w:rFonts w:ascii="Book Antiqua" w:eastAsia="SimSun" w:hAnsi="Book Antiqua" w:cs="Times New Roman" w:hint="eastAsia"/>
          <w:sz w:val="24"/>
          <w:szCs w:val="24"/>
          <w:lang w:eastAsia="zh-CN"/>
        </w:rPr>
        <w:t xml:space="preserve"> </w:t>
      </w:r>
      <w:r w:rsidR="007D08D5" w:rsidRPr="00D73975">
        <w:rPr>
          <w:rFonts w:ascii="Book Antiqua" w:hAnsi="Book Antiqua" w:cs="Times New Roman"/>
          <w:sz w:val="24"/>
          <w:szCs w:val="24"/>
        </w:rPr>
        <w:t>100).</w:t>
      </w:r>
    </w:p>
    <w:p w:rsidR="007D08D5" w:rsidRPr="00D73975" w:rsidRDefault="007D08D5" w:rsidP="00BE2950">
      <w:pPr>
        <w:wordWrap/>
        <w:spacing w:line="360" w:lineRule="auto"/>
        <w:rPr>
          <w:rFonts w:ascii="Book Antiqua" w:hAnsi="Book Antiqua" w:cs="Times New Roman"/>
          <w:sz w:val="24"/>
          <w:szCs w:val="24"/>
        </w:rPr>
      </w:pPr>
    </w:p>
    <w:p w:rsidR="00BE2950" w:rsidRDefault="00BE2950" w:rsidP="00BE2950">
      <w:pPr>
        <w:wordWrap/>
        <w:spacing w:line="360" w:lineRule="auto"/>
        <w:rPr>
          <w:rFonts w:ascii="Book Antiqua" w:hAnsi="Book Antiqua" w:cs="Times New Roman"/>
          <w:sz w:val="24"/>
          <w:szCs w:val="24"/>
        </w:rPr>
      </w:pPr>
      <w:r>
        <w:rPr>
          <w:rFonts w:ascii="Book Antiqua" w:hAnsi="Book Antiqua" w:cs="Times New Roman"/>
          <w:sz w:val="24"/>
          <w:szCs w:val="24"/>
        </w:rPr>
        <w:br w:type="page"/>
      </w:r>
    </w:p>
    <w:p w:rsidR="00BE2A4F" w:rsidRPr="00D73975" w:rsidRDefault="00BE2A4F" w:rsidP="00BE2950">
      <w:pPr>
        <w:wordWrap/>
        <w:spacing w:line="360" w:lineRule="auto"/>
        <w:rPr>
          <w:rFonts w:ascii="Book Antiqua" w:hAnsi="Book Antiqua" w:cs="Times New Roman"/>
          <w:sz w:val="24"/>
          <w:szCs w:val="24"/>
        </w:rPr>
      </w:pPr>
    </w:p>
    <w:p w:rsidR="00BE2A4F" w:rsidRPr="00D73975" w:rsidRDefault="00BE2A4F" w:rsidP="00BE2950">
      <w:pPr>
        <w:wordWrap/>
        <w:spacing w:line="360" w:lineRule="auto"/>
        <w:rPr>
          <w:rFonts w:ascii="Book Antiqua" w:hAnsi="Book Antiqua" w:cs="Times New Roman"/>
          <w:sz w:val="24"/>
          <w:szCs w:val="24"/>
        </w:rPr>
      </w:pPr>
      <w:r w:rsidRPr="00D73975">
        <w:rPr>
          <w:noProof/>
          <w:lang w:eastAsia="zh-CN"/>
        </w:rPr>
        <w:drawing>
          <wp:inline distT="0" distB="0" distL="0" distR="0" wp14:anchorId="02C874D8" wp14:editId="5F3727EE">
            <wp:extent cx="3067050" cy="387373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084832" cy="3896196"/>
                    </a:xfrm>
                    <a:prstGeom prst="rect">
                      <a:avLst/>
                    </a:prstGeom>
                  </pic:spPr>
                </pic:pic>
              </a:graphicData>
            </a:graphic>
          </wp:inline>
        </w:drawing>
      </w:r>
    </w:p>
    <w:p w:rsidR="00BE2A4F" w:rsidRPr="00D73975" w:rsidRDefault="00BE2A4F" w:rsidP="00BE2950">
      <w:pPr>
        <w:wordWrap/>
        <w:spacing w:line="360" w:lineRule="auto"/>
        <w:rPr>
          <w:rFonts w:ascii="Book Antiqua" w:hAnsi="Book Antiqua" w:cs="Times New Roman"/>
          <w:sz w:val="24"/>
          <w:szCs w:val="24"/>
        </w:rPr>
      </w:pPr>
    </w:p>
    <w:p w:rsidR="00BE2A4F" w:rsidRPr="00433CE7" w:rsidRDefault="00BE2A4F" w:rsidP="00BE2950">
      <w:pPr>
        <w:wordWrap/>
        <w:spacing w:line="360" w:lineRule="auto"/>
        <w:rPr>
          <w:rFonts w:ascii="Book Antiqua" w:hAnsi="Book Antiqua" w:cs="Times New Roman"/>
          <w:sz w:val="24"/>
          <w:szCs w:val="24"/>
        </w:rPr>
      </w:pPr>
      <w:r w:rsidRPr="00D73975">
        <w:rPr>
          <w:rFonts w:ascii="Book Antiqua" w:hAnsi="Book Antiqua" w:cs="Times New Roman" w:hint="eastAsia"/>
          <w:b/>
          <w:sz w:val="24"/>
          <w:szCs w:val="24"/>
        </w:rPr>
        <w:t>F</w:t>
      </w:r>
      <w:r w:rsidR="006617F9" w:rsidRPr="00D73975">
        <w:rPr>
          <w:rFonts w:ascii="Book Antiqua" w:hAnsi="Book Antiqua" w:cs="Times New Roman"/>
          <w:b/>
          <w:sz w:val="24"/>
          <w:szCs w:val="24"/>
        </w:rPr>
        <w:t>igure 4</w:t>
      </w:r>
      <w:r w:rsidRPr="00D73975">
        <w:rPr>
          <w:rFonts w:ascii="Book Antiqua" w:hAnsi="Book Antiqua" w:cs="Times New Roman"/>
          <w:b/>
          <w:sz w:val="24"/>
          <w:szCs w:val="24"/>
        </w:rPr>
        <w:t xml:space="preserve"> Electron microscopic findings of the submucosal tumor.</w:t>
      </w:r>
      <w:r w:rsidRPr="00D73975">
        <w:rPr>
          <w:rFonts w:ascii="Book Antiqua" w:hAnsi="Book Antiqua" w:cs="Times New Roman"/>
          <w:sz w:val="24"/>
          <w:szCs w:val="24"/>
        </w:rPr>
        <w:t xml:space="preserve"> Elongated neoplastic cells shows with numerous complex interdigitating </w:t>
      </w:r>
      <w:r w:rsidR="00BE2950">
        <w:rPr>
          <w:rFonts w:ascii="Book Antiqua" w:hAnsi="Book Antiqua" w:cs="Times New Roman"/>
          <w:sz w:val="24"/>
          <w:szCs w:val="24"/>
        </w:rPr>
        <w:t>cytoplasmic processes.</w:t>
      </w:r>
      <w:r w:rsidR="00BE2950">
        <w:rPr>
          <w:rFonts w:ascii="Book Antiqua" w:eastAsia="SimSun" w:hAnsi="Book Antiqua" w:cs="Times New Roman" w:hint="eastAsia"/>
          <w:sz w:val="24"/>
          <w:szCs w:val="24"/>
          <w:lang w:eastAsia="zh-CN"/>
        </w:rPr>
        <w:t xml:space="preserve"> </w:t>
      </w:r>
      <w:r w:rsidRPr="00D73975">
        <w:rPr>
          <w:rFonts w:ascii="Book Antiqua" w:hAnsi="Book Antiqua" w:cs="Times New Roman"/>
          <w:sz w:val="24"/>
          <w:szCs w:val="24"/>
        </w:rPr>
        <w:t>The cytoplasmic membrane was completel</w:t>
      </w:r>
      <w:r w:rsidR="00BE2950">
        <w:rPr>
          <w:rFonts w:ascii="Book Antiqua" w:hAnsi="Book Antiqua" w:cs="Times New Roman"/>
          <w:sz w:val="24"/>
          <w:szCs w:val="24"/>
        </w:rPr>
        <w:t>y covered with external lamina.</w:t>
      </w:r>
      <w:r w:rsidR="00BE2950">
        <w:rPr>
          <w:rFonts w:ascii="Book Antiqua" w:eastAsia="SimSun" w:hAnsi="Book Antiqua" w:cs="Times New Roman" w:hint="eastAsia"/>
          <w:sz w:val="24"/>
          <w:szCs w:val="24"/>
          <w:lang w:eastAsia="zh-CN"/>
        </w:rPr>
        <w:t xml:space="preserve"> </w:t>
      </w:r>
      <w:r w:rsidRPr="00D73975">
        <w:rPr>
          <w:rFonts w:ascii="Book Antiqua" w:hAnsi="Book Antiqua" w:cs="Times New Roman"/>
          <w:sz w:val="24"/>
          <w:szCs w:val="24"/>
        </w:rPr>
        <w:t>The nuclei</w:t>
      </w:r>
      <w:r w:rsidR="001A58D3" w:rsidRPr="00D73975">
        <w:rPr>
          <w:rFonts w:ascii="Book Antiqua" w:hAnsi="Book Antiqua" w:cs="Times New Roman" w:hint="eastAsia"/>
          <w:sz w:val="24"/>
          <w:szCs w:val="24"/>
        </w:rPr>
        <w:t xml:space="preserve"> </w:t>
      </w:r>
      <w:r w:rsidRPr="00D73975">
        <w:rPr>
          <w:rFonts w:ascii="Book Antiqua" w:hAnsi="Book Antiqua" w:cs="Times New Roman"/>
          <w:sz w:val="24"/>
          <w:szCs w:val="24"/>
        </w:rPr>
        <w:t>reveal irregular margins and a heteroc</w:t>
      </w:r>
      <w:r w:rsidR="00BE2950">
        <w:rPr>
          <w:rFonts w:ascii="Book Antiqua" w:hAnsi="Book Antiqua" w:cs="Times New Roman"/>
          <w:sz w:val="24"/>
          <w:szCs w:val="24"/>
        </w:rPr>
        <w:t>hromatic chromatin pattern, and</w:t>
      </w:r>
      <w:r w:rsidR="00BE2950">
        <w:rPr>
          <w:rFonts w:ascii="Book Antiqua" w:eastAsia="SimSun" w:hAnsi="Book Antiqua" w:cs="Times New Roman" w:hint="eastAsia"/>
          <w:sz w:val="24"/>
          <w:szCs w:val="24"/>
          <w:lang w:eastAsia="zh-CN"/>
        </w:rPr>
        <w:t xml:space="preserve"> </w:t>
      </w:r>
      <w:r w:rsidRPr="00D73975">
        <w:rPr>
          <w:rFonts w:ascii="Book Antiqua" w:hAnsi="Book Antiqua" w:cs="Times New Roman"/>
          <w:sz w:val="24"/>
          <w:szCs w:val="24"/>
        </w:rPr>
        <w:t>the perikaryal cytoplasm contained several mitochondria, rough endoplasmic reticulum, ribosomes, and many lysosomes.</w:t>
      </w:r>
      <w:r w:rsidRPr="00433CE7">
        <w:rPr>
          <w:rFonts w:ascii="Book Antiqua" w:hAnsi="Book Antiqua" w:cs="Times New Roman"/>
          <w:sz w:val="24"/>
          <w:szCs w:val="24"/>
        </w:rPr>
        <w:t xml:space="preserve"> </w:t>
      </w:r>
    </w:p>
    <w:p w:rsidR="007D08D5" w:rsidRPr="00433CE7" w:rsidRDefault="007D08D5" w:rsidP="00BE2950">
      <w:pPr>
        <w:wordWrap/>
        <w:spacing w:line="360" w:lineRule="auto"/>
        <w:rPr>
          <w:rFonts w:ascii="Book Antiqua" w:hAnsi="Book Antiqua"/>
          <w:sz w:val="24"/>
          <w:szCs w:val="24"/>
        </w:rPr>
      </w:pPr>
    </w:p>
    <w:sectPr w:rsidR="007D08D5" w:rsidRPr="00433CE7" w:rsidSect="00617E2B">
      <w:footerReference w:type="defaul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E92" w:rsidRDefault="00180E92" w:rsidP="007D08D5">
      <w:r>
        <w:separator/>
      </w:r>
    </w:p>
  </w:endnote>
  <w:endnote w:type="continuationSeparator" w:id="0">
    <w:p w:rsidR="00180E92" w:rsidRDefault="00180E92" w:rsidP="007D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Gulim">
    <w:altName w:val="굴림"/>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040869"/>
      <w:docPartObj>
        <w:docPartGallery w:val="Page Numbers (Bottom of Page)"/>
        <w:docPartUnique/>
      </w:docPartObj>
    </w:sdtPr>
    <w:sdtEndPr>
      <w:rPr>
        <w:noProof/>
      </w:rPr>
    </w:sdtEndPr>
    <w:sdtContent>
      <w:p w:rsidR="006C5EC3" w:rsidRDefault="007759FE">
        <w:pPr>
          <w:pStyle w:val="Footer"/>
          <w:jc w:val="center"/>
        </w:pPr>
        <w:r>
          <w:fldChar w:fldCharType="begin"/>
        </w:r>
        <w:r w:rsidR="006C5EC3">
          <w:instrText xml:space="preserve"> PAGE   \* MERGEFORMAT </w:instrText>
        </w:r>
        <w:r>
          <w:fldChar w:fldCharType="separate"/>
        </w:r>
        <w:r w:rsidR="00FA2E3F">
          <w:rPr>
            <w:noProof/>
          </w:rPr>
          <w:t>15</w:t>
        </w:r>
        <w:r>
          <w:rPr>
            <w:noProof/>
          </w:rPr>
          <w:fldChar w:fldCharType="end"/>
        </w:r>
      </w:p>
    </w:sdtContent>
  </w:sdt>
  <w:p w:rsidR="006C5EC3" w:rsidRDefault="006C5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E92" w:rsidRDefault="00180E92" w:rsidP="007D08D5">
      <w:r>
        <w:separator/>
      </w:r>
    </w:p>
  </w:footnote>
  <w:footnote w:type="continuationSeparator" w:id="0">
    <w:p w:rsidR="00180E92" w:rsidRDefault="00180E92" w:rsidP="007D0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GrammaticalErrors/>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25"/>
    <w:rsid w:val="00007799"/>
    <w:rsid w:val="00023297"/>
    <w:rsid w:val="0003471F"/>
    <w:rsid w:val="00041BFF"/>
    <w:rsid w:val="00045FBA"/>
    <w:rsid w:val="00070574"/>
    <w:rsid w:val="00077757"/>
    <w:rsid w:val="00087945"/>
    <w:rsid w:val="000B61DD"/>
    <w:rsid w:val="000C1376"/>
    <w:rsid w:val="000D2F81"/>
    <w:rsid w:val="000E5A58"/>
    <w:rsid w:val="00103E79"/>
    <w:rsid w:val="00110DFA"/>
    <w:rsid w:val="00122D72"/>
    <w:rsid w:val="001322C3"/>
    <w:rsid w:val="001363E7"/>
    <w:rsid w:val="0016201E"/>
    <w:rsid w:val="001679DB"/>
    <w:rsid w:val="00172635"/>
    <w:rsid w:val="00180E92"/>
    <w:rsid w:val="001A58D3"/>
    <w:rsid w:val="002407D8"/>
    <w:rsid w:val="00266347"/>
    <w:rsid w:val="002779FD"/>
    <w:rsid w:val="00292C5E"/>
    <w:rsid w:val="00292C8D"/>
    <w:rsid w:val="002D31E0"/>
    <w:rsid w:val="002D7FCF"/>
    <w:rsid w:val="00312C2F"/>
    <w:rsid w:val="003313B0"/>
    <w:rsid w:val="00363B73"/>
    <w:rsid w:val="00382307"/>
    <w:rsid w:val="00393026"/>
    <w:rsid w:val="003B2D4B"/>
    <w:rsid w:val="003B2DB3"/>
    <w:rsid w:val="003F4165"/>
    <w:rsid w:val="004005E5"/>
    <w:rsid w:val="00433CE7"/>
    <w:rsid w:val="00441ADD"/>
    <w:rsid w:val="004504B1"/>
    <w:rsid w:val="004517DF"/>
    <w:rsid w:val="004A474E"/>
    <w:rsid w:val="004B4ADC"/>
    <w:rsid w:val="00522217"/>
    <w:rsid w:val="00523301"/>
    <w:rsid w:val="0055028C"/>
    <w:rsid w:val="00577A4D"/>
    <w:rsid w:val="005E2340"/>
    <w:rsid w:val="005E299E"/>
    <w:rsid w:val="005E70CD"/>
    <w:rsid w:val="005F16BC"/>
    <w:rsid w:val="005F52B3"/>
    <w:rsid w:val="005F6C65"/>
    <w:rsid w:val="005F769F"/>
    <w:rsid w:val="00617E2B"/>
    <w:rsid w:val="00625FDA"/>
    <w:rsid w:val="00643691"/>
    <w:rsid w:val="00656E6B"/>
    <w:rsid w:val="006617F9"/>
    <w:rsid w:val="006A354C"/>
    <w:rsid w:val="006A7D9F"/>
    <w:rsid w:val="006B3177"/>
    <w:rsid w:val="006C3771"/>
    <w:rsid w:val="006C5EC3"/>
    <w:rsid w:val="007014BD"/>
    <w:rsid w:val="00717469"/>
    <w:rsid w:val="00741FA1"/>
    <w:rsid w:val="00762C5F"/>
    <w:rsid w:val="007759FE"/>
    <w:rsid w:val="007823D6"/>
    <w:rsid w:val="0079123E"/>
    <w:rsid w:val="00791351"/>
    <w:rsid w:val="007B6396"/>
    <w:rsid w:val="007D08D5"/>
    <w:rsid w:val="007E1545"/>
    <w:rsid w:val="008149B3"/>
    <w:rsid w:val="00837D6F"/>
    <w:rsid w:val="008866A8"/>
    <w:rsid w:val="00893BEB"/>
    <w:rsid w:val="008B07EB"/>
    <w:rsid w:val="008B0D3B"/>
    <w:rsid w:val="008C3B40"/>
    <w:rsid w:val="008C4241"/>
    <w:rsid w:val="008D24C5"/>
    <w:rsid w:val="008D4693"/>
    <w:rsid w:val="008D7299"/>
    <w:rsid w:val="008E2365"/>
    <w:rsid w:val="008F2AFB"/>
    <w:rsid w:val="008F430F"/>
    <w:rsid w:val="00906E7E"/>
    <w:rsid w:val="00924252"/>
    <w:rsid w:val="00930EA0"/>
    <w:rsid w:val="009463B3"/>
    <w:rsid w:val="00946B1D"/>
    <w:rsid w:val="00965502"/>
    <w:rsid w:val="009718BE"/>
    <w:rsid w:val="00982C2D"/>
    <w:rsid w:val="009A5CA9"/>
    <w:rsid w:val="009B59C8"/>
    <w:rsid w:val="009C2299"/>
    <w:rsid w:val="009F63AA"/>
    <w:rsid w:val="009F6BDB"/>
    <w:rsid w:val="009F745E"/>
    <w:rsid w:val="00A87850"/>
    <w:rsid w:val="00AD391F"/>
    <w:rsid w:val="00AF213F"/>
    <w:rsid w:val="00B0549D"/>
    <w:rsid w:val="00B87176"/>
    <w:rsid w:val="00BC64D2"/>
    <w:rsid w:val="00BE2950"/>
    <w:rsid w:val="00BE2A4F"/>
    <w:rsid w:val="00BF1AB8"/>
    <w:rsid w:val="00C00FF6"/>
    <w:rsid w:val="00C06D71"/>
    <w:rsid w:val="00C27216"/>
    <w:rsid w:val="00C53AB3"/>
    <w:rsid w:val="00C76C08"/>
    <w:rsid w:val="00C776A0"/>
    <w:rsid w:val="00CC5EF0"/>
    <w:rsid w:val="00CF107C"/>
    <w:rsid w:val="00D0520B"/>
    <w:rsid w:val="00D07340"/>
    <w:rsid w:val="00D13981"/>
    <w:rsid w:val="00D17EB1"/>
    <w:rsid w:val="00D27E67"/>
    <w:rsid w:val="00D41B3E"/>
    <w:rsid w:val="00D42E48"/>
    <w:rsid w:val="00D43E5A"/>
    <w:rsid w:val="00D73975"/>
    <w:rsid w:val="00D90E3C"/>
    <w:rsid w:val="00DA2BD7"/>
    <w:rsid w:val="00DB3881"/>
    <w:rsid w:val="00DE1333"/>
    <w:rsid w:val="00DE780C"/>
    <w:rsid w:val="00E05162"/>
    <w:rsid w:val="00E05CF1"/>
    <w:rsid w:val="00E47502"/>
    <w:rsid w:val="00E4778B"/>
    <w:rsid w:val="00ED2C25"/>
    <w:rsid w:val="00F313E4"/>
    <w:rsid w:val="00F41D6E"/>
    <w:rsid w:val="00F50E7E"/>
    <w:rsid w:val="00F57447"/>
    <w:rsid w:val="00F670CA"/>
    <w:rsid w:val="00F70E45"/>
    <w:rsid w:val="00F82C7C"/>
    <w:rsid w:val="00F87B3E"/>
    <w:rsid w:val="00FA2E3F"/>
    <w:rsid w:val="00FA74E4"/>
    <w:rsid w:val="00FB26CE"/>
    <w:rsid w:val="00FD068E"/>
    <w:rsid w:val="00FE15B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C25"/>
    <w:pPr>
      <w:widowControl w:val="0"/>
      <w:wordWrap w:val="0"/>
      <w:autoSpaceDE w:val="0"/>
      <w:autoSpaceDN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C25"/>
    <w:pPr>
      <w:widowControl/>
      <w:wordWrap/>
      <w:autoSpaceDE/>
      <w:autoSpaceDN/>
      <w:spacing w:before="100" w:beforeAutospacing="1" w:after="100" w:afterAutospacing="1"/>
      <w:jc w:val="left"/>
    </w:pPr>
    <w:rPr>
      <w:rFonts w:ascii="Times New Roman" w:hAnsi="Times New Roman" w:cs="Times New Roman"/>
      <w:kern w:val="0"/>
      <w:sz w:val="24"/>
      <w:szCs w:val="24"/>
      <w:lang w:eastAsia="en-US"/>
    </w:rPr>
  </w:style>
  <w:style w:type="paragraph" w:styleId="Header">
    <w:name w:val="header"/>
    <w:basedOn w:val="Normal"/>
    <w:link w:val="HeaderChar"/>
    <w:uiPriority w:val="99"/>
    <w:unhideWhenUsed/>
    <w:rsid w:val="007D08D5"/>
    <w:pPr>
      <w:tabs>
        <w:tab w:val="center" w:pos="4513"/>
        <w:tab w:val="right" w:pos="9026"/>
      </w:tabs>
      <w:snapToGrid w:val="0"/>
    </w:pPr>
  </w:style>
  <w:style w:type="character" w:customStyle="1" w:styleId="HeaderChar">
    <w:name w:val="Header Char"/>
    <w:basedOn w:val="DefaultParagraphFont"/>
    <w:link w:val="Header"/>
    <w:uiPriority w:val="99"/>
    <w:rsid w:val="007D08D5"/>
  </w:style>
  <w:style w:type="paragraph" w:styleId="Footer">
    <w:name w:val="footer"/>
    <w:basedOn w:val="Normal"/>
    <w:link w:val="FooterChar"/>
    <w:uiPriority w:val="99"/>
    <w:unhideWhenUsed/>
    <w:rsid w:val="007D08D5"/>
    <w:pPr>
      <w:tabs>
        <w:tab w:val="center" w:pos="4513"/>
        <w:tab w:val="right" w:pos="9026"/>
      </w:tabs>
      <w:snapToGrid w:val="0"/>
    </w:pPr>
  </w:style>
  <w:style w:type="character" w:customStyle="1" w:styleId="FooterChar">
    <w:name w:val="Footer Char"/>
    <w:basedOn w:val="DefaultParagraphFont"/>
    <w:link w:val="Footer"/>
    <w:uiPriority w:val="99"/>
    <w:rsid w:val="007D08D5"/>
  </w:style>
  <w:style w:type="paragraph" w:styleId="BalloonText">
    <w:name w:val="Balloon Text"/>
    <w:basedOn w:val="Normal"/>
    <w:link w:val="BalloonTextChar"/>
    <w:uiPriority w:val="99"/>
    <w:semiHidden/>
    <w:unhideWhenUsed/>
    <w:rsid w:val="00070574"/>
    <w:rPr>
      <w:rFonts w:ascii="Tahoma" w:hAnsi="Tahoma" w:cs="Tahoma"/>
      <w:sz w:val="16"/>
      <w:szCs w:val="16"/>
    </w:rPr>
  </w:style>
  <w:style w:type="character" w:customStyle="1" w:styleId="BalloonTextChar">
    <w:name w:val="Balloon Text Char"/>
    <w:basedOn w:val="DefaultParagraphFont"/>
    <w:link w:val="BalloonText"/>
    <w:uiPriority w:val="99"/>
    <w:semiHidden/>
    <w:rsid w:val="00070574"/>
    <w:rPr>
      <w:rFonts w:ascii="Tahoma" w:hAnsi="Tahoma" w:cs="Tahoma"/>
      <w:sz w:val="16"/>
      <w:szCs w:val="16"/>
    </w:rPr>
  </w:style>
  <w:style w:type="character" w:styleId="CommentReference">
    <w:name w:val="annotation reference"/>
    <w:basedOn w:val="DefaultParagraphFont"/>
    <w:uiPriority w:val="99"/>
    <w:semiHidden/>
    <w:unhideWhenUsed/>
    <w:rsid w:val="00070574"/>
    <w:rPr>
      <w:sz w:val="16"/>
      <w:szCs w:val="16"/>
    </w:rPr>
  </w:style>
  <w:style w:type="paragraph" w:styleId="CommentText">
    <w:name w:val="annotation text"/>
    <w:basedOn w:val="Normal"/>
    <w:link w:val="CommentTextChar"/>
    <w:uiPriority w:val="99"/>
    <w:semiHidden/>
    <w:unhideWhenUsed/>
    <w:rsid w:val="00070574"/>
    <w:rPr>
      <w:szCs w:val="20"/>
    </w:rPr>
  </w:style>
  <w:style w:type="character" w:customStyle="1" w:styleId="CommentTextChar">
    <w:name w:val="Comment Text Char"/>
    <w:basedOn w:val="DefaultParagraphFont"/>
    <w:link w:val="CommentText"/>
    <w:uiPriority w:val="99"/>
    <w:semiHidden/>
    <w:rsid w:val="00070574"/>
    <w:rPr>
      <w:szCs w:val="20"/>
    </w:rPr>
  </w:style>
  <w:style w:type="paragraph" w:styleId="CommentSubject">
    <w:name w:val="annotation subject"/>
    <w:basedOn w:val="CommentText"/>
    <w:next w:val="CommentText"/>
    <w:link w:val="CommentSubjectChar"/>
    <w:uiPriority w:val="99"/>
    <w:semiHidden/>
    <w:unhideWhenUsed/>
    <w:rsid w:val="00070574"/>
    <w:rPr>
      <w:b/>
      <w:bCs/>
    </w:rPr>
  </w:style>
  <w:style w:type="character" w:customStyle="1" w:styleId="CommentSubjectChar">
    <w:name w:val="Comment Subject Char"/>
    <w:basedOn w:val="CommentTextChar"/>
    <w:link w:val="CommentSubject"/>
    <w:uiPriority w:val="99"/>
    <w:semiHidden/>
    <w:rsid w:val="00070574"/>
    <w:rPr>
      <w:b/>
      <w:bCs/>
      <w:szCs w:val="20"/>
    </w:rPr>
  </w:style>
  <w:style w:type="paragraph" w:styleId="Revision">
    <w:name w:val="Revision"/>
    <w:hidden/>
    <w:uiPriority w:val="99"/>
    <w:semiHidden/>
    <w:rsid w:val="00382307"/>
    <w:pPr>
      <w:spacing w:after="0" w:line="240" w:lineRule="auto"/>
      <w:jc w:val="left"/>
    </w:pPr>
  </w:style>
  <w:style w:type="character" w:styleId="Hyperlink">
    <w:name w:val="Hyperlink"/>
    <w:basedOn w:val="DefaultParagraphFont"/>
    <w:uiPriority w:val="99"/>
    <w:unhideWhenUsed/>
    <w:rsid w:val="008C42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1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12012-0374-4E58-A1C7-972823A6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2468</Words>
  <Characters>14069</Characters>
  <Application>Microsoft Office Word</Application>
  <DocSecurity>0</DocSecurity>
  <Lines>117</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2017-04-12T03:55:00Z</dcterms:created>
  <dcterms:modified xsi:type="dcterms:W3CDTF">2017-04-12T03:55:00Z</dcterms:modified>
</cp:coreProperties>
</file>