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5623" w14:textId="2AC33A50" w:rsidR="00A44560" w:rsidRPr="00C1165D" w:rsidRDefault="00A44560" w:rsidP="004E2E88">
      <w:pPr>
        <w:tabs>
          <w:tab w:val="left" w:pos="9072"/>
          <w:tab w:val="left" w:pos="9214"/>
        </w:tabs>
        <w:adjustRightInd w:val="0"/>
        <w:snapToGrid w:val="0"/>
        <w:spacing w:line="360" w:lineRule="auto"/>
        <w:jc w:val="both"/>
        <w:rPr>
          <w:rFonts w:ascii="Book Antiqua" w:hAnsi="Book Antiqua"/>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r w:rsidRPr="00C1165D">
        <w:rPr>
          <w:rFonts w:ascii="Book Antiqua" w:hAnsi="Book Antiqua"/>
          <w:b/>
          <w:sz w:val="24"/>
          <w:szCs w:val="24"/>
        </w:rPr>
        <w:t xml:space="preserve">Name of Journal: </w:t>
      </w:r>
      <w:r w:rsidRPr="00C1165D">
        <w:rPr>
          <w:rFonts w:ascii="Book Antiqua" w:hAnsi="Book Antiqua"/>
          <w:b/>
          <w:i/>
          <w:sz w:val="24"/>
          <w:szCs w:val="24"/>
        </w:rPr>
        <w:t>World Journal of Diabetes</w:t>
      </w:r>
    </w:p>
    <w:bookmarkEnd w:id="0"/>
    <w:bookmarkEnd w:id="1"/>
    <w:p w14:paraId="0C0049F8" w14:textId="7BF1A49A" w:rsidR="00A44560" w:rsidRPr="00C1165D" w:rsidRDefault="00A44560" w:rsidP="004E2E88">
      <w:pPr>
        <w:tabs>
          <w:tab w:val="left" w:pos="9072"/>
          <w:tab w:val="left" w:pos="9214"/>
        </w:tabs>
        <w:adjustRightInd w:val="0"/>
        <w:snapToGrid w:val="0"/>
        <w:spacing w:line="360" w:lineRule="auto"/>
        <w:jc w:val="both"/>
        <w:rPr>
          <w:rFonts w:ascii="Book Antiqua" w:eastAsiaTheme="minorEastAsia" w:hAnsi="Book Antiqua"/>
          <w:b/>
          <w:sz w:val="24"/>
          <w:szCs w:val="24"/>
          <w:lang w:eastAsia="zh-CN"/>
        </w:rPr>
      </w:pPr>
      <w:r w:rsidRPr="00C1165D">
        <w:rPr>
          <w:rFonts w:ascii="Book Antiqua" w:hAnsi="Book Antiqua"/>
          <w:b/>
          <w:sz w:val="24"/>
          <w:szCs w:val="24"/>
        </w:rPr>
        <w:t xml:space="preserve">Manuscript NO: </w:t>
      </w:r>
      <w:r w:rsidRPr="00C1165D">
        <w:rPr>
          <w:rFonts w:ascii="Book Antiqua" w:eastAsiaTheme="minorEastAsia" w:hAnsi="Book Antiqua"/>
          <w:b/>
          <w:sz w:val="24"/>
          <w:szCs w:val="24"/>
          <w:lang w:eastAsia="zh-CN"/>
        </w:rPr>
        <w:t>32550</w:t>
      </w:r>
    </w:p>
    <w:p w14:paraId="02226CFD" w14:textId="31424E32" w:rsidR="00A44560" w:rsidRPr="00C1165D" w:rsidRDefault="00A44560" w:rsidP="004E2E88">
      <w:pPr>
        <w:tabs>
          <w:tab w:val="left" w:pos="9072"/>
          <w:tab w:val="left" w:pos="9214"/>
        </w:tabs>
        <w:adjustRightInd w:val="0"/>
        <w:snapToGrid w:val="0"/>
        <w:spacing w:line="360" w:lineRule="auto"/>
        <w:jc w:val="both"/>
        <w:rPr>
          <w:rFonts w:ascii="Book Antiqua" w:hAnsi="Book Antiqua"/>
          <w:b/>
          <w:sz w:val="24"/>
          <w:szCs w:val="24"/>
        </w:rPr>
      </w:pPr>
      <w:bookmarkStart w:id="10" w:name="OLE_LINK1617"/>
      <w:bookmarkStart w:id="11" w:name="OLE_LINK1618"/>
      <w:r w:rsidRPr="00C1165D">
        <w:rPr>
          <w:rFonts w:ascii="Book Antiqua" w:hAnsi="Book Antiqua"/>
          <w:b/>
          <w:sz w:val="24"/>
          <w:szCs w:val="24"/>
        </w:rPr>
        <w:t xml:space="preserve">Manuscript Type: </w:t>
      </w:r>
      <w:bookmarkEnd w:id="10"/>
      <w:bookmarkEnd w:id="11"/>
      <w:r w:rsidRPr="00C1165D">
        <w:rPr>
          <w:rFonts w:ascii="Book Antiqua" w:hAnsi="Book Antiqua"/>
          <w:b/>
          <w:sz w:val="24"/>
          <w:szCs w:val="24"/>
        </w:rPr>
        <w:t>Review</w:t>
      </w:r>
    </w:p>
    <w:bookmarkEnd w:id="2"/>
    <w:bookmarkEnd w:id="3"/>
    <w:bookmarkEnd w:id="4"/>
    <w:bookmarkEnd w:id="5"/>
    <w:bookmarkEnd w:id="6"/>
    <w:bookmarkEnd w:id="7"/>
    <w:bookmarkEnd w:id="8"/>
    <w:bookmarkEnd w:id="9"/>
    <w:p w14:paraId="13094C07" w14:textId="77777777" w:rsidR="00686CB1" w:rsidRPr="00C1165D" w:rsidRDefault="00686CB1" w:rsidP="004E2E88">
      <w:pPr>
        <w:pStyle w:val="BodyText"/>
        <w:tabs>
          <w:tab w:val="left" w:pos="9072"/>
          <w:tab w:val="left" w:pos="9214"/>
        </w:tabs>
        <w:snapToGrid w:val="0"/>
        <w:spacing w:before="0" w:line="360" w:lineRule="auto"/>
        <w:ind w:left="0" w:firstLine="0"/>
        <w:jc w:val="both"/>
        <w:rPr>
          <w:rFonts w:ascii="Book Antiqua" w:hAnsi="Book Antiqua" w:cs="Times New Roman"/>
          <w:sz w:val="24"/>
          <w:szCs w:val="24"/>
        </w:rPr>
      </w:pPr>
    </w:p>
    <w:p w14:paraId="581F0BCB" w14:textId="77777777" w:rsidR="00B017A8" w:rsidRPr="00C1165D" w:rsidRDefault="00B017A8" w:rsidP="004E2E88">
      <w:pPr>
        <w:pStyle w:val="BodyText"/>
        <w:tabs>
          <w:tab w:val="left" w:pos="9072"/>
          <w:tab w:val="left" w:pos="9214"/>
        </w:tabs>
        <w:snapToGrid w:val="0"/>
        <w:spacing w:before="0" w:line="360" w:lineRule="auto"/>
        <w:ind w:left="0" w:firstLine="0"/>
        <w:jc w:val="both"/>
        <w:rPr>
          <w:rFonts w:ascii="Book Antiqua" w:hAnsi="Book Antiqua"/>
          <w:b/>
          <w:sz w:val="24"/>
          <w:szCs w:val="24"/>
        </w:rPr>
      </w:pPr>
      <w:r w:rsidRPr="00C1165D">
        <w:rPr>
          <w:rFonts w:ascii="Book Antiqua" w:hAnsi="Book Antiqua"/>
          <w:b/>
          <w:sz w:val="24"/>
          <w:szCs w:val="24"/>
        </w:rPr>
        <w:t>Assessing the evidence for weight loss strategies in people with and without type 2 diabetes</w:t>
      </w:r>
    </w:p>
    <w:p w14:paraId="3A144795" w14:textId="77777777" w:rsidR="00361373" w:rsidRPr="00C1165D" w:rsidRDefault="00361373" w:rsidP="004E2E88">
      <w:pPr>
        <w:pStyle w:val="BodyText"/>
        <w:tabs>
          <w:tab w:val="left" w:pos="9072"/>
          <w:tab w:val="left" w:pos="9214"/>
        </w:tabs>
        <w:snapToGrid w:val="0"/>
        <w:spacing w:before="0" w:line="360" w:lineRule="auto"/>
        <w:ind w:left="0" w:firstLine="0"/>
        <w:jc w:val="both"/>
        <w:rPr>
          <w:rFonts w:ascii="Book Antiqua" w:hAnsi="Book Antiqua" w:cs="Times New Roman"/>
          <w:sz w:val="24"/>
          <w:szCs w:val="24"/>
        </w:rPr>
      </w:pPr>
    </w:p>
    <w:p w14:paraId="3B4BB046" w14:textId="23008363" w:rsidR="00361373" w:rsidRPr="00C1165D" w:rsidRDefault="00B017A8" w:rsidP="004E2E88">
      <w:pPr>
        <w:pStyle w:val="BodyText"/>
        <w:tabs>
          <w:tab w:val="left" w:pos="9072"/>
          <w:tab w:val="left" w:pos="9214"/>
        </w:tabs>
        <w:snapToGrid w:val="0"/>
        <w:spacing w:before="0" w:line="360" w:lineRule="auto"/>
        <w:ind w:left="0" w:firstLine="0"/>
        <w:jc w:val="both"/>
        <w:rPr>
          <w:rFonts w:ascii="Book Antiqua" w:hAnsi="Book Antiqua" w:cs="Times New Roman"/>
          <w:sz w:val="24"/>
          <w:szCs w:val="24"/>
        </w:rPr>
      </w:pPr>
      <w:r w:rsidRPr="00C1165D">
        <w:rPr>
          <w:rFonts w:ascii="Book Antiqua" w:hAnsi="Book Antiqua" w:cs="Times New Roman"/>
          <w:sz w:val="24"/>
          <w:szCs w:val="24"/>
        </w:rPr>
        <w:t>Clifton P</w:t>
      </w:r>
      <w:r w:rsidR="00A44560"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Weight loss strategies</w:t>
      </w:r>
    </w:p>
    <w:p w14:paraId="61B64AA4" w14:textId="77777777" w:rsidR="00B017A8" w:rsidRPr="00C1165D" w:rsidRDefault="00B017A8" w:rsidP="004E2E88">
      <w:pPr>
        <w:pStyle w:val="BodyText"/>
        <w:tabs>
          <w:tab w:val="left" w:pos="9072"/>
          <w:tab w:val="left" w:pos="9214"/>
        </w:tabs>
        <w:snapToGrid w:val="0"/>
        <w:spacing w:before="0" w:line="360" w:lineRule="auto"/>
        <w:ind w:left="0" w:firstLine="0"/>
        <w:jc w:val="both"/>
        <w:rPr>
          <w:rFonts w:ascii="Book Antiqua" w:hAnsi="Book Antiqua" w:cs="Times New Roman"/>
          <w:sz w:val="24"/>
          <w:szCs w:val="24"/>
        </w:rPr>
      </w:pPr>
    </w:p>
    <w:p w14:paraId="295A4DEC" w14:textId="77777777" w:rsidR="00B017A8" w:rsidRPr="00C1165D" w:rsidRDefault="00B017A8" w:rsidP="004E2E88">
      <w:pPr>
        <w:pStyle w:val="BodyText"/>
        <w:tabs>
          <w:tab w:val="left" w:pos="9072"/>
          <w:tab w:val="left" w:pos="9214"/>
        </w:tabs>
        <w:snapToGrid w:val="0"/>
        <w:spacing w:before="0" w:line="360" w:lineRule="auto"/>
        <w:ind w:left="0" w:firstLine="0"/>
        <w:jc w:val="both"/>
        <w:rPr>
          <w:rFonts w:ascii="Book Antiqua" w:hAnsi="Book Antiqua" w:cs="Times New Roman"/>
          <w:b/>
          <w:sz w:val="24"/>
          <w:szCs w:val="24"/>
        </w:rPr>
      </w:pPr>
      <w:r w:rsidRPr="00C1165D">
        <w:rPr>
          <w:rFonts w:ascii="Book Antiqua" w:hAnsi="Book Antiqua" w:cs="Times New Roman"/>
          <w:b/>
          <w:sz w:val="24"/>
          <w:szCs w:val="24"/>
        </w:rPr>
        <w:t>Peter Clifton</w:t>
      </w:r>
    </w:p>
    <w:p w14:paraId="086C1022" w14:textId="77777777" w:rsidR="00B017A8" w:rsidRPr="00C1165D" w:rsidRDefault="00B017A8" w:rsidP="004E2E88">
      <w:pPr>
        <w:pStyle w:val="BodyText"/>
        <w:tabs>
          <w:tab w:val="left" w:pos="9072"/>
          <w:tab w:val="left" w:pos="9214"/>
        </w:tabs>
        <w:snapToGrid w:val="0"/>
        <w:spacing w:before="0" w:line="360" w:lineRule="auto"/>
        <w:ind w:left="0" w:firstLine="0"/>
        <w:jc w:val="both"/>
        <w:rPr>
          <w:rFonts w:ascii="Book Antiqua" w:hAnsi="Book Antiqua" w:cs="Times New Roman"/>
          <w:sz w:val="24"/>
          <w:szCs w:val="24"/>
        </w:rPr>
      </w:pPr>
    </w:p>
    <w:p w14:paraId="34B3A113" w14:textId="3C06509E" w:rsidR="009A2ABB" w:rsidRPr="00C1165D" w:rsidRDefault="00B017A8" w:rsidP="004E2E88">
      <w:pPr>
        <w:shd w:val="clear" w:color="auto" w:fill="FFFFFF"/>
        <w:tabs>
          <w:tab w:val="left" w:pos="9072"/>
          <w:tab w:val="left" w:pos="9214"/>
        </w:tabs>
        <w:snapToGrid w:val="0"/>
        <w:spacing w:line="360" w:lineRule="auto"/>
        <w:jc w:val="both"/>
        <w:rPr>
          <w:rFonts w:ascii="Book Antiqua" w:eastAsiaTheme="minorEastAsia" w:hAnsi="Book Antiqua" w:cs="Calibri"/>
          <w:sz w:val="24"/>
          <w:szCs w:val="24"/>
          <w:lang w:eastAsia="zh-CN"/>
        </w:rPr>
      </w:pPr>
      <w:r w:rsidRPr="00C1165D">
        <w:rPr>
          <w:rFonts w:ascii="Book Antiqua" w:hAnsi="Book Antiqua" w:cs="Times New Roman"/>
          <w:b/>
          <w:sz w:val="24"/>
          <w:szCs w:val="24"/>
        </w:rPr>
        <w:t>P</w:t>
      </w:r>
      <w:r w:rsidR="00B02699" w:rsidRPr="00C1165D">
        <w:rPr>
          <w:rFonts w:ascii="Book Antiqua" w:hAnsi="Book Antiqua" w:cs="Times New Roman"/>
          <w:b/>
          <w:sz w:val="24"/>
          <w:szCs w:val="24"/>
        </w:rPr>
        <w:t>eter Clifton</w:t>
      </w:r>
      <w:r w:rsidR="002E4C07" w:rsidRPr="00C1165D">
        <w:rPr>
          <w:rFonts w:ascii="Book Antiqua" w:eastAsiaTheme="minorEastAsia" w:hAnsi="Book Antiqua" w:cs="Times New Roman"/>
          <w:b/>
          <w:sz w:val="24"/>
          <w:szCs w:val="24"/>
          <w:lang w:eastAsia="zh-CN"/>
        </w:rPr>
        <w:t>,</w:t>
      </w:r>
      <w:r w:rsidR="00462252" w:rsidRPr="00C1165D">
        <w:rPr>
          <w:rFonts w:ascii="Book Antiqua" w:hAnsi="Book Antiqua" w:cs="Times New Roman"/>
          <w:sz w:val="24"/>
          <w:szCs w:val="24"/>
        </w:rPr>
        <w:t xml:space="preserve"> </w:t>
      </w:r>
      <w:bookmarkStart w:id="12" w:name="OLE_LINK1012"/>
      <w:bookmarkStart w:id="13" w:name="OLE_LINK1013"/>
      <w:r w:rsidR="00455328" w:rsidRPr="00C1165D">
        <w:rPr>
          <w:rFonts w:ascii="Book Antiqua" w:hAnsi="Book Antiqua" w:cs="Times New Roman"/>
          <w:sz w:val="24"/>
          <w:szCs w:val="24"/>
        </w:rPr>
        <w:t>Division of Health Sciences,</w:t>
      </w:r>
      <w:r w:rsidR="00455328"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 xml:space="preserve">School of Pharmacy and Medical Sciences, </w:t>
      </w:r>
      <w:r w:rsidR="00B02699" w:rsidRPr="00C1165D">
        <w:rPr>
          <w:rFonts w:ascii="Book Antiqua" w:hAnsi="Book Antiqua" w:cs="Times New Roman"/>
          <w:sz w:val="24"/>
          <w:szCs w:val="24"/>
        </w:rPr>
        <w:t>University of South Australia</w:t>
      </w:r>
      <w:bookmarkEnd w:id="12"/>
      <w:bookmarkEnd w:id="13"/>
      <w:r w:rsidR="00455328" w:rsidRPr="00C1165D">
        <w:rPr>
          <w:rFonts w:ascii="Book Antiqua" w:eastAsiaTheme="minorEastAsia" w:hAnsi="Book Antiqua" w:cs="Times New Roman"/>
          <w:sz w:val="24"/>
          <w:szCs w:val="24"/>
          <w:lang w:eastAsia="zh-CN"/>
        </w:rPr>
        <w:t>,</w:t>
      </w:r>
      <w:r w:rsidR="00455328" w:rsidRPr="00C1165D">
        <w:rPr>
          <w:rFonts w:ascii="Book Antiqua" w:hAnsi="Book Antiqua" w:cs="Calibri"/>
          <w:sz w:val="24"/>
          <w:szCs w:val="24"/>
          <w:shd w:val="clear" w:color="auto" w:fill="FFFFFF"/>
        </w:rPr>
        <w:t xml:space="preserve"> Adelaide</w:t>
      </w:r>
      <w:r w:rsidR="002730ED">
        <w:rPr>
          <w:rFonts w:ascii="Book Antiqua" w:eastAsiaTheme="minorEastAsia" w:hAnsi="Book Antiqua" w:cs="Calibri" w:hint="eastAsia"/>
          <w:sz w:val="24"/>
          <w:szCs w:val="24"/>
          <w:shd w:val="clear" w:color="auto" w:fill="FFFFFF"/>
          <w:lang w:eastAsia="zh-CN"/>
        </w:rPr>
        <w:t>,</w:t>
      </w:r>
      <w:r w:rsidR="00455328" w:rsidRPr="00C1165D">
        <w:rPr>
          <w:rFonts w:ascii="Book Antiqua" w:hAnsi="Book Antiqua" w:cs="Calibri"/>
          <w:sz w:val="24"/>
          <w:szCs w:val="24"/>
          <w:shd w:val="clear" w:color="auto" w:fill="FFFFFF"/>
        </w:rPr>
        <w:t xml:space="preserve"> SA 5001</w:t>
      </w:r>
      <w:r w:rsidR="00455328" w:rsidRPr="00C1165D">
        <w:rPr>
          <w:rFonts w:ascii="Book Antiqua" w:eastAsiaTheme="minorEastAsia" w:hAnsi="Book Antiqua" w:cs="Calibri"/>
          <w:sz w:val="24"/>
          <w:szCs w:val="24"/>
          <w:shd w:val="clear" w:color="auto" w:fill="FFFFFF"/>
          <w:lang w:eastAsia="zh-CN"/>
        </w:rPr>
        <w:t>,</w:t>
      </w:r>
      <w:r w:rsidR="00455328" w:rsidRPr="00C1165D">
        <w:rPr>
          <w:rFonts w:ascii="Book Antiqua" w:hAnsi="Book Antiqua" w:cs="Calibri"/>
          <w:sz w:val="24"/>
          <w:szCs w:val="24"/>
          <w:shd w:val="clear" w:color="auto" w:fill="FFFFFF"/>
        </w:rPr>
        <w:t xml:space="preserve"> Australia</w:t>
      </w:r>
    </w:p>
    <w:p w14:paraId="66FA08DD" w14:textId="77777777" w:rsidR="00986C6D" w:rsidRPr="00C1165D" w:rsidRDefault="00986C6D" w:rsidP="004E2E88">
      <w:pPr>
        <w:shd w:val="clear" w:color="auto" w:fill="FFFFFF"/>
        <w:tabs>
          <w:tab w:val="left" w:pos="9072"/>
          <w:tab w:val="left" w:pos="9214"/>
        </w:tabs>
        <w:snapToGrid w:val="0"/>
        <w:spacing w:line="360" w:lineRule="auto"/>
        <w:jc w:val="both"/>
        <w:rPr>
          <w:rFonts w:ascii="Book Antiqua" w:eastAsiaTheme="minorEastAsia" w:hAnsi="Book Antiqua" w:cs="Calibri"/>
          <w:sz w:val="24"/>
          <w:szCs w:val="24"/>
          <w:lang w:eastAsia="zh-CN"/>
        </w:rPr>
      </w:pPr>
    </w:p>
    <w:p w14:paraId="5F525EAC" w14:textId="326EACA9" w:rsidR="00BF74BE" w:rsidRPr="00C1165D" w:rsidRDefault="00BF74BE" w:rsidP="004E2E88">
      <w:pPr>
        <w:pStyle w:val="BodyText"/>
        <w:tabs>
          <w:tab w:val="left" w:pos="9072"/>
          <w:tab w:val="left" w:pos="9214"/>
        </w:tabs>
        <w:snapToGrid w:val="0"/>
        <w:spacing w:before="0" w:line="360" w:lineRule="auto"/>
        <w:ind w:left="0" w:firstLine="0"/>
        <w:jc w:val="both"/>
        <w:rPr>
          <w:rFonts w:ascii="Book Antiqua" w:eastAsiaTheme="minorEastAsia" w:hAnsi="Book Antiqua" w:cs="Book Antiqua"/>
          <w:sz w:val="24"/>
          <w:szCs w:val="24"/>
          <w:lang w:eastAsia="zh-CN"/>
        </w:rPr>
      </w:pPr>
      <w:r w:rsidRPr="00C1165D">
        <w:rPr>
          <w:rFonts w:ascii="Book Antiqua" w:eastAsiaTheme="minorHAnsi" w:hAnsi="Book Antiqua" w:cs="Book Antiqua"/>
          <w:b/>
          <w:sz w:val="24"/>
          <w:szCs w:val="24"/>
        </w:rPr>
        <w:t>Conflict-of-interest statement:</w:t>
      </w:r>
      <w:r w:rsidRPr="00C1165D">
        <w:rPr>
          <w:rFonts w:ascii="Book Antiqua" w:eastAsiaTheme="minorHAnsi" w:hAnsi="Book Antiqua" w:cs="Book Antiqua"/>
          <w:sz w:val="24"/>
          <w:szCs w:val="24"/>
        </w:rPr>
        <w:t xml:space="preserve"> No potential conflicts of interest.</w:t>
      </w:r>
      <w:r w:rsidR="004E2E88" w:rsidRPr="00C1165D">
        <w:rPr>
          <w:rFonts w:ascii="Book Antiqua" w:eastAsiaTheme="minorHAnsi" w:hAnsi="Book Antiqua" w:cs="Book Antiqua"/>
          <w:sz w:val="24"/>
          <w:szCs w:val="24"/>
        </w:rPr>
        <w:t xml:space="preserve"> </w:t>
      </w:r>
    </w:p>
    <w:p w14:paraId="2132FDCC" w14:textId="77777777" w:rsidR="00986C6D" w:rsidRPr="00C1165D" w:rsidRDefault="00986C6D" w:rsidP="004E2E88">
      <w:pPr>
        <w:pStyle w:val="BodyText"/>
        <w:tabs>
          <w:tab w:val="left" w:pos="9072"/>
          <w:tab w:val="left" w:pos="9214"/>
        </w:tabs>
        <w:snapToGrid w:val="0"/>
        <w:spacing w:before="0" w:line="360" w:lineRule="auto"/>
        <w:ind w:left="0" w:firstLine="0"/>
        <w:jc w:val="both"/>
        <w:rPr>
          <w:rFonts w:ascii="Book Antiqua" w:eastAsiaTheme="minorEastAsia" w:hAnsi="Book Antiqua" w:cs="Book Antiqua"/>
          <w:sz w:val="24"/>
          <w:szCs w:val="24"/>
          <w:lang w:eastAsia="zh-CN"/>
        </w:rPr>
      </w:pPr>
    </w:p>
    <w:p w14:paraId="514F4F6A" w14:textId="77777777" w:rsidR="00D5236D" w:rsidRPr="00C1165D" w:rsidRDefault="00D5236D" w:rsidP="004E2E88">
      <w:pPr>
        <w:tabs>
          <w:tab w:val="left" w:pos="9072"/>
          <w:tab w:val="left" w:pos="9214"/>
        </w:tabs>
        <w:adjustRightInd w:val="0"/>
        <w:snapToGrid w:val="0"/>
        <w:spacing w:line="360" w:lineRule="auto"/>
        <w:jc w:val="both"/>
        <w:rPr>
          <w:rFonts w:ascii="Book Antiqua" w:hAnsi="Book Antiqua"/>
          <w:sz w:val="24"/>
          <w:szCs w:val="24"/>
        </w:rPr>
      </w:pPr>
      <w:bookmarkStart w:id="14" w:name="OLE_LINK111"/>
      <w:bookmarkStart w:id="15" w:name="OLE_LINK112"/>
      <w:bookmarkStart w:id="16" w:name="OLE_LINK54"/>
      <w:bookmarkStart w:id="17" w:name="OLE_LINK70"/>
      <w:bookmarkStart w:id="18" w:name="OLE_LINK123"/>
      <w:bookmarkStart w:id="19" w:name="OLE_LINK183"/>
      <w:bookmarkStart w:id="20" w:name="OLE_LINK329"/>
      <w:bookmarkStart w:id="21" w:name="OLE_LINK424"/>
      <w:bookmarkStart w:id="22" w:name="OLE_LINK662"/>
      <w:bookmarkStart w:id="23" w:name="OLE_LINK268"/>
      <w:bookmarkStart w:id="24" w:name="OLE_LINK269"/>
      <w:bookmarkStart w:id="25" w:name="OLE_LINK439"/>
      <w:bookmarkStart w:id="26" w:name="OLE_LINK501"/>
      <w:bookmarkStart w:id="27" w:name="OLE_LINK594"/>
      <w:bookmarkStart w:id="28" w:name="OLE_LINK677"/>
      <w:bookmarkStart w:id="29" w:name="OLE_LINK693"/>
      <w:bookmarkStart w:id="30" w:name="OLE_LINK792"/>
      <w:bookmarkStart w:id="31" w:name="OLE_LINK801"/>
      <w:bookmarkStart w:id="32" w:name="OLE_LINK831"/>
      <w:bookmarkStart w:id="33" w:name="OLE_LINK910"/>
      <w:bookmarkStart w:id="34" w:name="OLE_LINK914"/>
      <w:bookmarkStart w:id="35" w:name="OLE_LINK916"/>
      <w:bookmarkStart w:id="36" w:name="OLE_LINK973"/>
      <w:bookmarkStart w:id="37" w:name="OLE_LINK995"/>
      <w:r w:rsidRPr="00C1165D">
        <w:rPr>
          <w:rFonts w:ascii="Book Antiqua" w:hAnsi="Book Antiqua"/>
          <w:b/>
          <w:color w:val="000000"/>
          <w:sz w:val="24"/>
          <w:szCs w:val="24"/>
        </w:rPr>
        <w:t xml:space="preserve">Open-Access: </w:t>
      </w:r>
      <w:r w:rsidRPr="00C1165D">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1165D">
        <w:rPr>
          <w:rFonts w:ascii="Book Antiqua" w:hAnsi="Book Antiqua"/>
          <w:sz w:val="24"/>
          <w:szCs w:val="24"/>
        </w:rPr>
        <w:t>http://creativecommons.org/licenses/by-nc/4.0/</w:t>
      </w:r>
      <w:bookmarkEnd w:id="14"/>
      <w:bookmarkEnd w:id="15"/>
    </w:p>
    <w:bookmarkEnd w:id="16"/>
    <w:bookmarkEnd w:id="17"/>
    <w:bookmarkEnd w:id="18"/>
    <w:bookmarkEnd w:id="19"/>
    <w:bookmarkEnd w:id="20"/>
    <w:bookmarkEnd w:id="21"/>
    <w:bookmarkEnd w:id="22"/>
    <w:p w14:paraId="6AA6750A" w14:textId="77777777" w:rsidR="00D5236D" w:rsidRPr="00C1165D" w:rsidRDefault="00D5236D" w:rsidP="004E2E88">
      <w:pPr>
        <w:tabs>
          <w:tab w:val="left" w:pos="9072"/>
          <w:tab w:val="left" w:pos="9214"/>
        </w:tabs>
        <w:adjustRightInd w:val="0"/>
        <w:snapToGrid w:val="0"/>
        <w:spacing w:line="360" w:lineRule="auto"/>
        <w:jc w:val="both"/>
        <w:rPr>
          <w:rFonts w:ascii="Book Antiqua" w:hAnsi="Book Antiqua" w:cs="Times New Roman"/>
          <w:color w:val="000000"/>
          <w:sz w:val="24"/>
          <w:szCs w:val="24"/>
        </w:rPr>
      </w:pPr>
    </w:p>
    <w:p w14:paraId="0EE4F12E" w14:textId="77777777" w:rsidR="00D5236D" w:rsidRPr="00C1165D" w:rsidRDefault="00D5236D" w:rsidP="004E2E88">
      <w:pPr>
        <w:tabs>
          <w:tab w:val="left" w:pos="9072"/>
          <w:tab w:val="left" w:pos="9214"/>
        </w:tabs>
        <w:adjustRightInd w:val="0"/>
        <w:snapToGrid w:val="0"/>
        <w:spacing w:line="360" w:lineRule="auto"/>
        <w:jc w:val="both"/>
        <w:rPr>
          <w:rFonts w:ascii="Book Antiqua" w:hAnsi="Book Antiqua" w:cs="Times New Roman"/>
          <w:color w:val="000000"/>
          <w:sz w:val="24"/>
          <w:szCs w:val="24"/>
        </w:rPr>
      </w:pPr>
      <w:bookmarkStart w:id="38" w:name="OLE_LINK219"/>
      <w:bookmarkStart w:id="39" w:name="OLE_LINK368"/>
      <w:bookmarkStart w:id="40" w:name="OLE_LINK551"/>
      <w:r w:rsidRPr="00C1165D">
        <w:rPr>
          <w:rFonts w:ascii="Book Antiqua" w:hAnsi="Book Antiqua" w:cs="Times New Roman"/>
          <w:b/>
          <w:color w:val="000000"/>
          <w:sz w:val="24"/>
          <w:szCs w:val="24"/>
        </w:rPr>
        <w:t>Manuscript source:</w:t>
      </w:r>
      <w:r w:rsidRPr="00C1165D">
        <w:rPr>
          <w:rFonts w:ascii="Book Antiqua" w:hAnsi="Book Antiqua" w:cs="Times New Roman"/>
          <w:color w:val="000000"/>
          <w:sz w:val="24"/>
          <w:szCs w:val="24"/>
        </w:rPr>
        <w:t xml:space="preserve"> Invited manuscript</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3C3F4A16" w14:textId="77777777" w:rsidR="00986C6D" w:rsidRPr="00C1165D" w:rsidRDefault="00986C6D" w:rsidP="004E2E88">
      <w:pPr>
        <w:pStyle w:val="BodyText"/>
        <w:tabs>
          <w:tab w:val="left" w:pos="9072"/>
          <w:tab w:val="left" w:pos="9214"/>
        </w:tabs>
        <w:snapToGrid w:val="0"/>
        <w:spacing w:before="0" w:line="360" w:lineRule="auto"/>
        <w:ind w:left="0" w:firstLine="0"/>
        <w:jc w:val="both"/>
        <w:rPr>
          <w:rFonts w:ascii="Book Antiqua" w:eastAsiaTheme="minorEastAsia" w:hAnsi="Book Antiqua" w:cs="Times New Roman"/>
          <w:sz w:val="24"/>
          <w:szCs w:val="24"/>
          <w:lang w:eastAsia="zh-CN"/>
        </w:rPr>
      </w:pPr>
    </w:p>
    <w:p w14:paraId="7606D4EE" w14:textId="16462AC5" w:rsidR="001913E2" w:rsidRPr="00C1165D" w:rsidRDefault="00BF74BE" w:rsidP="004E2E88">
      <w:pPr>
        <w:shd w:val="clear" w:color="auto" w:fill="FFFFFF"/>
        <w:tabs>
          <w:tab w:val="left" w:pos="9072"/>
          <w:tab w:val="left" w:pos="9214"/>
        </w:tabs>
        <w:snapToGrid w:val="0"/>
        <w:spacing w:line="360" w:lineRule="auto"/>
        <w:jc w:val="both"/>
        <w:rPr>
          <w:rFonts w:ascii="Book Antiqua" w:hAnsi="Book Antiqua" w:cs="Calibri"/>
          <w:color w:val="1F497D"/>
          <w:sz w:val="24"/>
          <w:szCs w:val="24"/>
          <w:shd w:val="clear" w:color="auto" w:fill="FFFFFF"/>
        </w:rPr>
      </w:pPr>
      <w:r w:rsidRPr="00C1165D">
        <w:rPr>
          <w:rFonts w:ascii="Book Antiqua" w:eastAsiaTheme="minorHAnsi" w:hAnsi="Book Antiqua" w:cs="Book Antiqua"/>
          <w:b/>
          <w:sz w:val="24"/>
          <w:szCs w:val="24"/>
        </w:rPr>
        <w:t xml:space="preserve">Correspondence to: </w:t>
      </w:r>
      <w:r w:rsidRPr="00C1165D">
        <w:rPr>
          <w:rFonts w:ascii="Book Antiqua" w:hAnsi="Book Antiqua" w:cs="Times New Roman"/>
          <w:b/>
          <w:sz w:val="24"/>
          <w:szCs w:val="24"/>
        </w:rPr>
        <w:t>Peter Clifton</w:t>
      </w:r>
      <w:r w:rsidR="00274543">
        <w:rPr>
          <w:rFonts w:ascii="Book Antiqua" w:eastAsiaTheme="minorEastAsia" w:hAnsi="Book Antiqua" w:cs="Times New Roman" w:hint="eastAsia"/>
          <w:b/>
          <w:sz w:val="24"/>
          <w:szCs w:val="24"/>
          <w:lang w:eastAsia="zh-CN"/>
        </w:rPr>
        <w:t>,</w:t>
      </w:r>
      <w:r w:rsidRPr="00C1165D">
        <w:rPr>
          <w:rFonts w:ascii="Book Antiqua" w:hAnsi="Book Antiqua" w:cs="Times New Roman"/>
          <w:b/>
          <w:sz w:val="24"/>
          <w:szCs w:val="24"/>
        </w:rPr>
        <w:t xml:space="preserve"> MD, PhD</w:t>
      </w:r>
      <w:r w:rsidR="00D5236D" w:rsidRPr="00C1165D">
        <w:rPr>
          <w:rFonts w:ascii="Book Antiqua" w:eastAsiaTheme="minorEastAsia" w:hAnsi="Book Antiqua" w:cs="Times New Roman"/>
          <w:b/>
          <w:sz w:val="24"/>
          <w:szCs w:val="24"/>
          <w:lang w:eastAsia="zh-CN"/>
        </w:rPr>
        <w:t>,</w:t>
      </w:r>
      <w:r w:rsidRPr="00C1165D">
        <w:rPr>
          <w:rFonts w:ascii="Book Antiqua" w:hAnsi="Book Antiqua" w:cs="Times New Roman"/>
          <w:sz w:val="24"/>
          <w:szCs w:val="24"/>
        </w:rPr>
        <w:t xml:space="preserve"> </w:t>
      </w:r>
      <w:r w:rsidR="00455328" w:rsidRPr="00C1165D">
        <w:rPr>
          <w:rFonts w:ascii="Book Antiqua" w:hAnsi="Book Antiqua" w:cs="Times New Roman"/>
          <w:sz w:val="24"/>
          <w:szCs w:val="24"/>
        </w:rPr>
        <w:t>Division of Health Sciences,</w:t>
      </w:r>
      <w:r w:rsidR="00455328" w:rsidRPr="00C1165D">
        <w:rPr>
          <w:rFonts w:ascii="Book Antiqua" w:eastAsiaTheme="minorEastAsia" w:hAnsi="Book Antiqua" w:cs="Times New Roman"/>
          <w:sz w:val="24"/>
          <w:szCs w:val="24"/>
          <w:lang w:eastAsia="zh-CN"/>
        </w:rPr>
        <w:t xml:space="preserve"> </w:t>
      </w:r>
      <w:r w:rsidR="00455328" w:rsidRPr="00C1165D">
        <w:rPr>
          <w:rFonts w:ascii="Book Antiqua" w:hAnsi="Book Antiqua" w:cs="Times New Roman"/>
          <w:sz w:val="24"/>
          <w:szCs w:val="24"/>
        </w:rPr>
        <w:t xml:space="preserve">School of Pharmacy and Medical Sciences, </w:t>
      </w:r>
      <w:bookmarkStart w:id="41" w:name="OLE_LINK4"/>
      <w:r w:rsidR="00455328" w:rsidRPr="00C1165D">
        <w:rPr>
          <w:rFonts w:ascii="Book Antiqua" w:hAnsi="Book Antiqua" w:cs="Times New Roman"/>
          <w:sz w:val="24"/>
          <w:szCs w:val="24"/>
        </w:rPr>
        <w:t>University of South Australia</w:t>
      </w:r>
      <w:r w:rsidR="00C30E27" w:rsidRPr="00C1165D">
        <w:rPr>
          <w:rFonts w:ascii="Book Antiqua" w:eastAsiaTheme="minorEastAsia" w:hAnsi="Book Antiqua" w:cs="Times New Roman"/>
          <w:sz w:val="24"/>
          <w:szCs w:val="24"/>
          <w:lang w:eastAsia="zh-CN"/>
        </w:rPr>
        <w:t>,</w:t>
      </w:r>
      <w:r w:rsidRPr="00C1165D">
        <w:rPr>
          <w:rFonts w:ascii="Book Antiqua" w:eastAsia="Times New Roman" w:hAnsi="Book Antiqua" w:cs="Calibri"/>
          <w:sz w:val="24"/>
          <w:szCs w:val="24"/>
        </w:rPr>
        <w:t xml:space="preserve"> </w:t>
      </w:r>
      <w:r w:rsidRPr="00C1165D">
        <w:rPr>
          <w:rFonts w:ascii="Book Antiqua" w:hAnsi="Book Antiqua" w:cs="Calibri"/>
          <w:sz w:val="24"/>
          <w:szCs w:val="24"/>
          <w:shd w:val="clear" w:color="auto" w:fill="FFFFFF"/>
        </w:rPr>
        <w:t>GPO Box 2471</w:t>
      </w:r>
      <w:r w:rsidR="00C30E27" w:rsidRPr="00C1165D">
        <w:rPr>
          <w:rFonts w:ascii="Book Antiqua" w:eastAsiaTheme="minorEastAsia" w:hAnsi="Book Antiqua" w:cs="Calibri"/>
          <w:sz w:val="24"/>
          <w:szCs w:val="24"/>
          <w:shd w:val="clear" w:color="auto" w:fill="FFFFFF"/>
          <w:lang w:eastAsia="zh-CN"/>
        </w:rPr>
        <w:t>,</w:t>
      </w:r>
      <w:r w:rsidR="001913E2" w:rsidRPr="00C1165D">
        <w:rPr>
          <w:rFonts w:ascii="Book Antiqua" w:hAnsi="Book Antiqua" w:cs="Calibri"/>
          <w:sz w:val="24"/>
          <w:szCs w:val="24"/>
          <w:shd w:val="clear" w:color="auto" w:fill="FFFFFF"/>
        </w:rPr>
        <w:t xml:space="preserve"> </w:t>
      </w:r>
      <w:bookmarkStart w:id="42" w:name="OLE_LINK1"/>
      <w:r w:rsidRPr="00C1165D">
        <w:rPr>
          <w:rFonts w:ascii="Book Antiqua" w:hAnsi="Book Antiqua" w:cs="Calibri"/>
          <w:sz w:val="24"/>
          <w:szCs w:val="24"/>
          <w:shd w:val="clear" w:color="auto" w:fill="FFFFFF"/>
        </w:rPr>
        <w:t>Adelaide</w:t>
      </w:r>
      <w:bookmarkEnd w:id="42"/>
      <w:r w:rsidR="00274543">
        <w:rPr>
          <w:rFonts w:ascii="Book Antiqua" w:eastAsiaTheme="minorEastAsia" w:hAnsi="Book Antiqua" w:cs="Calibri" w:hint="eastAsia"/>
          <w:sz w:val="24"/>
          <w:szCs w:val="24"/>
          <w:shd w:val="clear" w:color="auto" w:fill="FFFFFF"/>
          <w:lang w:eastAsia="zh-CN"/>
        </w:rPr>
        <w:t>,</w:t>
      </w:r>
      <w:r w:rsidRPr="00C1165D">
        <w:rPr>
          <w:rFonts w:ascii="Book Antiqua" w:hAnsi="Book Antiqua" w:cs="Calibri"/>
          <w:sz w:val="24"/>
          <w:szCs w:val="24"/>
          <w:shd w:val="clear" w:color="auto" w:fill="FFFFFF"/>
        </w:rPr>
        <w:t xml:space="preserve"> SA 5001</w:t>
      </w:r>
      <w:r w:rsidR="00C30E27" w:rsidRPr="00C1165D">
        <w:rPr>
          <w:rFonts w:ascii="Book Antiqua" w:eastAsiaTheme="minorEastAsia" w:hAnsi="Book Antiqua" w:cs="Calibri"/>
          <w:sz w:val="24"/>
          <w:szCs w:val="24"/>
          <w:shd w:val="clear" w:color="auto" w:fill="FFFFFF"/>
          <w:lang w:eastAsia="zh-CN"/>
        </w:rPr>
        <w:t>,</w:t>
      </w:r>
      <w:r w:rsidR="001913E2" w:rsidRPr="00C1165D">
        <w:rPr>
          <w:rFonts w:ascii="Book Antiqua" w:hAnsi="Book Antiqua" w:cs="Calibri"/>
          <w:sz w:val="24"/>
          <w:szCs w:val="24"/>
          <w:shd w:val="clear" w:color="auto" w:fill="FFFFFF"/>
        </w:rPr>
        <w:t xml:space="preserve"> </w:t>
      </w:r>
      <w:bookmarkStart w:id="43" w:name="OLE_LINK1015"/>
      <w:bookmarkStart w:id="44" w:name="OLE_LINK1016"/>
      <w:r w:rsidR="001913E2" w:rsidRPr="00C1165D">
        <w:rPr>
          <w:rFonts w:ascii="Book Antiqua" w:hAnsi="Book Antiqua" w:cs="Calibri"/>
          <w:sz w:val="24"/>
          <w:szCs w:val="24"/>
          <w:shd w:val="clear" w:color="auto" w:fill="FFFFFF"/>
        </w:rPr>
        <w:t>Australia</w:t>
      </w:r>
      <w:bookmarkEnd w:id="41"/>
      <w:bookmarkEnd w:id="43"/>
      <w:bookmarkEnd w:id="44"/>
      <w:r w:rsidR="00C30E27" w:rsidRPr="00C1165D">
        <w:rPr>
          <w:rFonts w:ascii="Book Antiqua" w:eastAsiaTheme="minorEastAsia" w:hAnsi="Book Antiqua" w:cs="Calibri"/>
          <w:sz w:val="24"/>
          <w:szCs w:val="24"/>
          <w:shd w:val="clear" w:color="auto" w:fill="FFFFFF"/>
          <w:lang w:eastAsia="zh-CN"/>
        </w:rPr>
        <w:t xml:space="preserve">. </w:t>
      </w:r>
      <w:r w:rsidR="001913E2" w:rsidRPr="00C1165D">
        <w:rPr>
          <w:rFonts w:ascii="Book Antiqua" w:hAnsi="Book Antiqua" w:cs="Calibri"/>
          <w:sz w:val="24"/>
          <w:szCs w:val="24"/>
          <w:shd w:val="clear" w:color="auto" w:fill="FFFFFF"/>
        </w:rPr>
        <w:t>peter.clifton@unisa.edu.au</w:t>
      </w:r>
      <w:r w:rsidR="001913E2" w:rsidRPr="00C1165D">
        <w:rPr>
          <w:rFonts w:ascii="Book Antiqua" w:hAnsi="Book Antiqua" w:cs="Calibri"/>
          <w:color w:val="1F497D"/>
          <w:sz w:val="24"/>
          <w:szCs w:val="24"/>
          <w:shd w:val="clear" w:color="auto" w:fill="FFFFFF"/>
        </w:rPr>
        <w:t xml:space="preserve"> </w:t>
      </w:r>
    </w:p>
    <w:p w14:paraId="54CE5CB5" w14:textId="2E739786" w:rsidR="00455328" w:rsidRPr="00C1165D" w:rsidRDefault="00455328" w:rsidP="004E2E88">
      <w:pPr>
        <w:shd w:val="clear" w:color="auto" w:fill="FFFFFF"/>
        <w:tabs>
          <w:tab w:val="left" w:pos="9072"/>
          <w:tab w:val="left" w:pos="9214"/>
        </w:tabs>
        <w:snapToGrid w:val="0"/>
        <w:spacing w:line="360" w:lineRule="auto"/>
        <w:jc w:val="both"/>
        <w:rPr>
          <w:rFonts w:ascii="Book Antiqua" w:eastAsiaTheme="minorEastAsia" w:hAnsi="Book Antiqua" w:cs="Calibri"/>
          <w:sz w:val="24"/>
          <w:szCs w:val="24"/>
          <w:shd w:val="clear" w:color="auto" w:fill="FFFFFF"/>
          <w:lang w:eastAsia="zh-CN"/>
        </w:rPr>
      </w:pPr>
      <w:r w:rsidRPr="00C1165D">
        <w:rPr>
          <w:rFonts w:ascii="Book Antiqua" w:hAnsi="Book Antiqua"/>
          <w:b/>
          <w:color w:val="000000"/>
          <w:sz w:val="24"/>
          <w:szCs w:val="24"/>
        </w:rPr>
        <w:t>Telephone:</w:t>
      </w:r>
      <w:r w:rsidR="001913E2" w:rsidRPr="00C1165D">
        <w:rPr>
          <w:rFonts w:ascii="Book Antiqua" w:hAnsi="Book Antiqua" w:cs="Calibri"/>
          <w:sz w:val="24"/>
          <w:szCs w:val="24"/>
          <w:shd w:val="clear" w:color="auto" w:fill="FFFFFF"/>
        </w:rPr>
        <w:t xml:space="preserve"> </w:t>
      </w:r>
      <w:bookmarkStart w:id="45" w:name="OLE_LINK2"/>
      <w:bookmarkStart w:id="46" w:name="OLE_LINK3"/>
      <w:r w:rsidRPr="00C1165D">
        <w:rPr>
          <w:rFonts w:ascii="Book Antiqua" w:eastAsiaTheme="minorEastAsia" w:hAnsi="Book Antiqua" w:cs="Calibri"/>
          <w:sz w:val="24"/>
          <w:szCs w:val="24"/>
          <w:shd w:val="clear" w:color="auto" w:fill="FFFFFF"/>
          <w:lang w:eastAsia="zh-CN"/>
        </w:rPr>
        <w:t>+</w:t>
      </w:r>
      <w:r w:rsidR="001913E2" w:rsidRPr="00C1165D">
        <w:rPr>
          <w:rFonts w:ascii="Book Antiqua" w:hAnsi="Book Antiqua" w:cs="Calibri"/>
          <w:sz w:val="24"/>
          <w:szCs w:val="24"/>
          <w:shd w:val="clear" w:color="auto" w:fill="FFFFFF"/>
        </w:rPr>
        <w:t>61</w:t>
      </w:r>
      <w:r w:rsidRPr="00C1165D">
        <w:rPr>
          <w:rFonts w:ascii="Book Antiqua" w:eastAsiaTheme="minorEastAsia" w:hAnsi="Book Antiqua" w:cs="Calibri"/>
          <w:sz w:val="24"/>
          <w:szCs w:val="24"/>
          <w:shd w:val="clear" w:color="auto" w:fill="FFFFFF"/>
          <w:lang w:eastAsia="zh-CN"/>
        </w:rPr>
        <w:t>-</w:t>
      </w:r>
      <w:r w:rsidR="001913E2" w:rsidRPr="00C1165D">
        <w:rPr>
          <w:rFonts w:ascii="Book Antiqua" w:hAnsi="Book Antiqua" w:cs="Calibri"/>
          <w:sz w:val="24"/>
          <w:szCs w:val="24"/>
          <w:shd w:val="clear" w:color="auto" w:fill="FFFFFF"/>
        </w:rPr>
        <w:t>4</w:t>
      </w:r>
      <w:r w:rsidRPr="00C1165D">
        <w:rPr>
          <w:rFonts w:ascii="Book Antiqua" w:eastAsiaTheme="minorEastAsia" w:hAnsi="Book Antiqua" w:cs="Calibri"/>
          <w:sz w:val="24"/>
          <w:szCs w:val="24"/>
          <w:shd w:val="clear" w:color="auto" w:fill="FFFFFF"/>
          <w:lang w:eastAsia="zh-CN"/>
        </w:rPr>
        <w:t>-</w:t>
      </w:r>
      <w:r w:rsidR="001913E2" w:rsidRPr="00C1165D">
        <w:rPr>
          <w:rFonts w:ascii="Book Antiqua" w:hAnsi="Book Antiqua" w:cs="Calibri"/>
          <w:sz w:val="24"/>
          <w:szCs w:val="24"/>
          <w:shd w:val="clear" w:color="auto" w:fill="FFFFFF"/>
        </w:rPr>
        <w:t xml:space="preserve">3197998 </w:t>
      </w:r>
      <w:bookmarkEnd w:id="45"/>
      <w:bookmarkEnd w:id="46"/>
    </w:p>
    <w:p w14:paraId="64C3DB7B" w14:textId="77777777" w:rsidR="00AE1F4E" w:rsidRDefault="00AE1F4E" w:rsidP="004E2E88">
      <w:pPr>
        <w:tabs>
          <w:tab w:val="left" w:pos="9072"/>
          <w:tab w:val="left" w:pos="9214"/>
        </w:tabs>
        <w:adjustRightInd w:val="0"/>
        <w:snapToGrid w:val="0"/>
        <w:spacing w:line="360" w:lineRule="auto"/>
        <w:jc w:val="both"/>
        <w:rPr>
          <w:rFonts w:ascii="Book Antiqua" w:eastAsiaTheme="minorEastAsia" w:hAnsi="Book Antiqua"/>
          <w:b/>
          <w:sz w:val="24"/>
          <w:szCs w:val="24"/>
          <w:lang w:eastAsia="zh-CN"/>
        </w:rPr>
      </w:pPr>
      <w:bookmarkStart w:id="47" w:name="OLE_LINK140"/>
      <w:bookmarkStart w:id="48" w:name="OLE_LINK7"/>
      <w:bookmarkStart w:id="49" w:name="OLE_LINK8"/>
      <w:bookmarkStart w:id="50" w:name="OLE_LINK16"/>
      <w:bookmarkStart w:id="51" w:name="OLE_LINK36"/>
      <w:bookmarkStart w:id="52" w:name="OLE_LINK38"/>
      <w:bookmarkStart w:id="53" w:name="OLE_LINK47"/>
      <w:bookmarkStart w:id="54" w:name="OLE_LINK55"/>
      <w:bookmarkStart w:id="55" w:name="OLE_LINK77"/>
      <w:bookmarkStart w:id="56" w:name="OLE_LINK80"/>
      <w:bookmarkStart w:id="57" w:name="OLE_LINK83"/>
      <w:bookmarkStart w:id="58" w:name="OLE_LINK85"/>
      <w:bookmarkStart w:id="59" w:name="OLE_LINK153"/>
      <w:bookmarkStart w:id="60" w:name="OLE_LINK156"/>
      <w:bookmarkStart w:id="61" w:name="OLE_LINK224"/>
      <w:bookmarkStart w:id="62" w:name="OLE_LINK271"/>
      <w:bookmarkStart w:id="63" w:name="OLE_LINK321"/>
      <w:bookmarkStart w:id="64" w:name="OLE_LINK322"/>
      <w:bookmarkStart w:id="65" w:name="OLE_LINK330"/>
      <w:bookmarkStart w:id="66" w:name="OLE_LINK229"/>
      <w:bookmarkStart w:id="67" w:name="OLE_LINK230"/>
      <w:bookmarkStart w:id="68" w:name="OLE_LINK422"/>
      <w:bookmarkStart w:id="69" w:name="OLE_LINK464"/>
      <w:bookmarkStart w:id="70" w:name="OLE_LINK493"/>
      <w:bookmarkStart w:id="71" w:name="OLE_LINK535"/>
      <w:bookmarkStart w:id="72" w:name="OLE_LINK552"/>
      <w:bookmarkStart w:id="73" w:name="OLE_LINK578"/>
      <w:bookmarkStart w:id="74" w:name="OLE_LINK608"/>
      <w:bookmarkStart w:id="75" w:name="OLE_LINK632"/>
      <w:bookmarkStart w:id="76" w:name="OLE_LINK643"/>
      <w:bookmarkStart w:id="77" w:name="OLE_LINK678"/>
      <w:bookmarkStart w:id="78" w:name="OLE_LINK683"/>
      <w:bookmarkStart w:id="79" w:name="OLE_LINK694"/>
      <w:bookmarkStart w:id="80" w:name="OLE_LINK724"/>
      <w:bookmarkStart w:id="81" w:name="OLE_LINK730"/>
      <w:bookmarkStart w:id="82" w:name="OLE_LINK749"/>
      <w:bookmarkStart w:id="83" w:name="OLE_LINK787"/>
      <w:bookmarkStart w:id="84" w:name="OLE_LINK793"/>
      <w:bookmarkStart w:id="85" w:name="OLE_LINK815"/>
      <w:bookmarkStart w:id="86" w:name="OLE_LINK832"/>
      <w:bookmarkStart w:id="87" w:name="OLE_LINK859"/>
      <w:bookmarkStart w:id="88" w:name="OLE_LINK862"/>
      <w:bookmarkStart w:id="89" w:name="OLE_LINK874"/>
      <w:bookmarkStart w:id="90" w:name="OLE_LINK920"/>
      <w:bookmarkStart w:id="91" w:name="OLE_LINK917"/>
      <w:bookmarkStart w:id="92" w:name="OLE_LINK919"/>
      <w:bookmarkStart w:id="93" w:name="OLE_LINK942"/>
      <w:bookmarkStart w:id="94" w:name="OLE_LINK948"/>
      <w:bookmarkStart w:id="95" w:name="OLE_LINK985"/>
    </w:p>
    <w:p w14:paraId="4A854C94" w14:textId="700C31AD"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t xml:space="preserve">Received: </w:t>
      </w:r>
      <w:bookmarkStart w:id="96" w:name="OLE_LINK1020"/>
      <w:bookmarkStart w:id="97" w:name="OLE_LINK1021"/>
      <w:r w:rsidR="0057391F" w:rsidRPr="00C1165D">
        <w:rPr>
          <w:rFonts w:ascii="Book Antiqua" w:hAnsi="Book Antiqua"/>
          <w:sz w:val="24"/>
          <w:szCs w:val="24"/>
        </w:rPr>
        <w:t xml:space="preserve">January </w:t>
      </w:r>
      <w:r w:rsidR="0057391F" w:rsidRPr="00C1165D">
        <w:rPr>
          <w:rFonts w:ascii="Book Antiqua" w:eastAsiaTheme="minorEastAsia" w:hAnsi="Book Antiqua"/>
          <w:sz w:val="24"/>
          <w:szCs w:val="24"/>
          <w:lang w:eastAsia="zh-CN"/>
        </w:rPr>
        <w:t>13</w:t>
      </w:r>
      <w:r w:rsidR="0057391F" w:rsidRPr="00C1165D">
        <w:rPr>
          <w:rFonts w:ascii="Book Antiqua" w:hAnsi="Book Antiqua"/>
          <w:sz w:val="24"/>
          <w:szCs w:val="24"/>
        </w:rPr>
        <w:t>, 2017</w:t>
      </w:r>
      <w:r w:rsidR="00516565">
        <w:rPr>
          <w:rFonts w:ascii="Book Antiqua" w:hAnsi="Book Antiqua"/>
          <w:sz w:val="24"/>
          <w:szCs w:val="24"/>
        </w:rPr>
        <w:t xml:space="preserve"> </w:t>
      </w:r>
      <w:bookmarkEnd w:id="96"/>
      <w:bookmarkEnd w:id="97"/>
    </w:p>
    <w:p w14:paraId="76D794B1" w14:textId="43942AC6"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lastRenderedPageBreak/>
        <w:t xml:space="preserve">Peer-review started: </w:t>
      </w:r>
      <w:r w:rsidR="0057391F" w:rsidRPr="00C1165D">
        <w:rPr>
          <w:rFonts w:ascii="Book Antiqua" w:hAnsi="Book Antiqua"/>
          <w:sz w:val="24"/>
          <w:szCs w:val="24"/>
        </w:rPr>
        <w:t xml:space="preserve">January </w:t>
      </w:r>
      <w:r w:rsidR="0057391F" w:rsidRPr="00C1165D">
        <w:rPr>
          <w:rFonts w:ascii="Book Antiqua" w:eastAsiaTheme="minorEastAsia" w:hAnsi="Book Antiqua"/>
          <w:sz w:val="24"/>
          <w:szCs w:val="24"/>
          <w:lang w:eastAsia="zh-CN"/>
        </w:rPr>
        <w:t>16</w:t>
      </w:r>
      <w:r w:rsidR="0057391F" w:rsidRPr="00C1165D">
        <w:rPr>
          <w:rFonts w:ascii="Book Antiqua" w:hAnsi="Book Antiqua"/>
          <w:sz w:val="24"/>
          <w:szCs w:val="24"/>
        </w:rPr>
        <w:t>, 2017</w:t>
      </w:r>
      <w:r w:rsidR="00516565">
        <w:rPr>
          <w:rFonts w:ascii="Book Antiqua" w:hAnsi="Book Antiqua"/>
          <w:sz w:val="24"/>
          <w:szCs w:val="24"/>
        </w:rPr>
        <w:t xml:space="preserve"> </w:t>
      </w:r>
    </w:p>
    <w:p w14:paraId="47703CB7" w14:textId="0EC923BD"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t>First decision:</w:t>
      </w:r>
      <w:r w:rsidRPr="00C1165D">
        <w:rPr>
          <w:rFonts w:ascii="Book Antiqua" w:hAnsi="Book Antiqua"/>
          <w:sz w:val="24"/>
          <w:szCs w:val="24"/>
        </w:rPr>
        <w:t xml:space="preserve"> </w:t>
      </w:r>
      <w:r w:rsidR="0057391F" w:rsidRPr="00C1165D">
        <w:rPr>
          <w:rFonts w:ascii="Book Antiqua" w:hAnsi="Book Antiqua"/>
          <w:sz w:val="24"/>
          <w:szCs w:val="24"/>
        </w:rPr>
        <w:t>February 2</w:t>
      </w:r>
      <w:r w:rsidR="0057391F" w:rsidRPr="00C1165D">
        <w:rPr>
          <w:rFonts w:ascii="Book Antiqua" w:eastAsiaTheme="minorEastAsia" w:hAnsi="Book Antiqua"/>
          <w:sz w:val="24"/>
          <w:szCs w:val="24"/>
          <w:lang w:eastAsia="zh-CN"/>
        </w:rPr>
        <w:t>0</w:t>
      </w:r>
      <w:r w:rsidR="0057391F" w:rsidRPr="00C1165D">
        <w:rPr>
          <w:rFonts w:ascii="Book Antiqua" w:hAnsi="Book Antiqua"/>
          <w:sz w:val="24"/>
          <w:szCs w:val="24"/>
        </w:rPr>
        <w:t>, 2017</w:t>
      </w:r>
      <w:r w:rsidR="00516565">
        <w:rPr>
          <w:rFonts w:ascii="Book Antiqua" w:hAnsi="Book Antiqua"/>
          <w:sz w:val="24"/>
          <w:szCs w:val="24"/>
        </w:rPr>
        <w:t xml:space="preserve"> </w:t>
      </w:r>
    </w:p>
    <w:p w14:paraId="37D62068" w14:textId="4689E5EE"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t>Revised:</w:t>
      </w:r>
      <w:r w:rsidRPr="00C1165D">
        <w:rPr>
          <w:rFonts w:ascii="Book Antiqua" w:hAnsi="Book Antiqua"/>
          <w:sz w:val="24"/>
          <w:szCs w:val="24"/>
        </w:rPr>
        <w:t xml:space="preserve"> </w:t>
      </w:r>
      <w:r w:rsidR="0057391F" w:rsidRPr="00C1165D">
        <w:rPr>
          <w:rFonts w:ascii="Book Antiqua" w:eastAsiaTheme="minorEastAsia" w:hAnsi="Book Antiqua"/>
          <w:sz w:val="24"/>
          <w:szCs w:val="24"/>
          <w:lang w:eastAsia="zh-CN"/>
        </w:rPr>
        <w:t>August 15, 2017</w:t>
      </w:r>
      <w:r w:rsidR="00516565">
        <w:rPr>
          <w:rFonts w:ascii="Book Antiqua" w:hAnsi="Book Antiqua"/>
          <w:sz w:val="24"/>
          <w:szCs w:val="24"/>
        </w:rPr>
        <w:t xml:space="preserve"> </w:t>
      </w:r>
    </w:p>
    <w:p w14:paraId="2CA60D26" w14:textId="5FE5769D"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t xml:space="preserve">Accepted: </w:t>
      </w:r>
      <w:ins w:id="98" w:author="Li Ma" w:date="2017-09-01T17:29:00Z">
        <w:r w:rsidR="00D14F30">
          <w:rPr>
            <w:rFonts w:ascii="Book Antiqua" w:hAnsi="Book Antiqua"/>
            <w:b/>
            <w:sz w:val="24"/>
            <w:szCs w:val="24"/>
          </w:rPr>
          <w:t>September 1, 2017</w:t>
        </w:r>
      </w:ins>
    </w:p>
    <w:p w14:paraId="79533CB3" w14:textId="77777777"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t>Article in press:</w:t>
      </w:r>
      <w:r w:rsidRPr="00C1165D">
        <w:rPr>
          <w:rFonts w:ascii="Book Antiqua" w:hAnsi="Book Antiqua"/>
          <w:sz w:val="24"/>
          <w:szCs w:val="24"/>
        </w:rPr>
        <w:t xml:space="preserve"> </w:t>
      </w:r>
    </w:p>
    <w:p w14:paraId="094C8D53" w14:textId="77777777" w:rsidR="00CA0E1D" w:rsidRPr="00C1165D" w:rsidRDefault="00CA0E1D" w:rsidP="004E2E88">
      <w:pPr>
        <w:tabs>
          <w:tab w:val="left" w:pos="9072"/>
          <w:tab w:val="left" w:pos="9214"/>
        </w:tabs>
        <w:adjustRightInd w:val="0"/>
        <w:snapToGrid w:val="0"/>
        <w:spacing w:line="360" w:lineRule="auto"/>
        <w:jc w:val="both"/>
        <w:rPr>
          <w:rFonts w:ascii="Book Antiqua" w:hAnsi="Book Antiqua"/>
          <w:sz w:val="24"/>
          <w:szCs w:val="24"/>
        </w:rPr>
      </w:pPr>
      <w:r w:rsidRPr="00C1165D">
        <w:rPr>
          <w:rFonts w:ascii="Book Antiqua" w:hAnsi="Book Antiqua"/>
          <w:b/>
          <w:sz w:val="24"/>
          <w:szCs w:val="24"/>
        </w:rPr>
        <w:t>Published online:</w:t>
      </w:r>
      <w:bookmarkEnd w:id="47"/>
      <w:r w:rsidRPr="00C1165D">
        <w:rPr>
          <w:rFonts w:ascii="Book Antiqua" w:hAnsi="Book Antiqua"/>
          <w:sz w:val="24"/>
          <w:szCs w:val="24"/>
        </w:rPr>
        <w:t xml:space="preserv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14:paraId="502C560F" w14:textId="77777777" w:rsidR="00CA0E1D" w:rsidRPr="00C1165D" w:rsidRDefault="00CA0E1D" w:rsidP="004E2E88">
      <w:pPr>
        <w:shd w:val="clear" w:color="auto" w:fill="FFFFFF"/>
        <w:tabs>
          <w:tab w:val="left" w:pos="9072"/>
          <w:tab w:val="left" w:pos="9214"/>
        </w:tabs>
        <w:snapToGrid w:val="0"/>
        <w:spacing w:line="360" w:lineRule="auto"/>
        <w:jc w:val="both"/>
        <w:rPr>
          <w:rFonts w:ascii="Book Antiqua" w:eastAsiaTheme="minorEastAsia" w:hAnsi="Book Antiqua" w:cs="Calibri"/>
          <w:sz w:val="24"/>
          <w:szCs w:val="24"/>
          <w:shd w:val="clear" w:color="auto" w:fill="FFFFFF"/>
          <w:lang w:eastAsia="zh-CN"/>
        </w:rPr>
      </w:pPr>
    </w:p>
    <w:p w14:paraId="0BC77136" w14:textId="0F56CFC1" w:rsidR="00686CB1" w:rsidRPr="00C1165D" w:rsidRDefault="00686CB1" w:rsidP="004E2E88">
      <w:pPr>
        <w:tabs>
          <w:tab w:val="left" w:pos="9072"/>
          <w:tab w:val="left" w:pos="9214"/>
        </w:tabs>
        <w:snapToGrid w:val="0"/>
        <w:spacing w:line="360" w:lineRule="auto"/>
        <w:rPr>
          <w:rFonts w:ascii="Book Antiqua" w:eastAsiaTheme="minorEastAsia" w:hAnsi="Book Antiqua" w:cs="Calibri"/>
          <w:sz w:val="24"/>
          <w:szCs w:val="24"/>
          <w:lang w:eastAsia="zh-CN"/>
        </w:rPr>
      </w:pPr>
      <w:r w:rsidRPr="00C1165D">
        <w:rPr>
          <w:rFonts w:ascii="Book Antiqua" w:eastAsiaTheme="minorEastAsia" w:hAnsi="Book Antiqua" w:cs="Calibri"/>
          <w:sz w:val="24"/>
          <w:szCs w:val="24"/>
          <w:lang w:eastAsia="zh-CN"/>
        </w:rPr>
        <w:br w:type="page"/>
      </w:r>
    </w:p>
    <w:p w14:paraId="7ADBDC08" w14:textId="77777777" w:rsidR="00CE7FEF" w:rsidRPr="00C1165D" w:rsidRDefault="00CA5A99" w:rsidP="004E2E88">
      <w:pPr>
        <w:tabs>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lastRenderedPageBreak/>
        <w:t>Abstract</w:t>
      </w:r>
    </w:p>
    <w:p w14:paraId="5F95148B" w14:textId="0ED62E73" w:rsidR="00B15082" w:rsidRPr="00C1165D" w:rsidRDefault="00B15082"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This review will examine </w:t>
      </w:r>
      <w:r w:rsidR="00C96896" w:rsidRPr="00C1165D">
        <w:rPr>
          <w:rFonts w:ascii="Book Antiqua" w:hAnsi="Book Antiqua" w:cs="Times New Roman"/>
          <w:sz w:val="24"/>
          <w:szCs w:val="24"/>
        </w:rPr>
        <w:t>topical issues in weight loss and weight maintenance in people with and without diabetes. A high protein, low glycemic index diet would</w:t>
      </w:r>
      <w:r w:rsidR="00E314B8">
        <w:rPr>
          <w:rFonts w:ascii="Book Antiqua" w:hAnsi="Book Antiqua" w:cs="Times New Roman"/>
          <w:sz w:val="24"/>
          <w:szCs w:val="24"/>
        </w:rPr>
        <w:t xml:space="preserve"> appear to be best for 12-mo</w:t>
      </w:r>
      <w:r w:rsidR="001C694C" w:rsidRPr="00C1165D">
        <w:rPr>
          <w:rFonts w:ascii="Book Antiqua" w:hAnsi="Book Antiqua" w:cs="Times New Roman"/>
          <w:sz w:val="24"/>
          <w:szCs w:val="24"/>
        </w:rPr>
        <w:t xml:space="preserve"> </w:t>
      </w:r>
      <w:r w:rsidR="00C96896" w:rsidRPr="00C1165D">
        <w:rPr>
          <w:rFonts w:ascii="Book Antiqua" w:hAnsi="Book Antiqua" w:cs="Times New Roman"/>
          <w:sz w:val="24"/>
          <w:szCs w:val="24"/>
        </w:rPr>
        <w:t xml:space="preserve">weight maintenance in people without type 2 diabetes. </w:t>
      </w:r>
      <w:r w:rsidR="009431B0" w:rsidRPr="00C1165D">
        <w:rPr>
          <w:rFonts w:ascii="Book Antiqua" w:hAnsi="Book Antiqua" w:cs="Times New Roman"/>
          <w:sz w:val="24"/>
          <w:szCs w:val="24"/>
        </w:rPr>
        <w:t>This dietary patte</w:t>
      </w:r>
      <w:r w:rsidR="00830019" w:rsidRPr="00C1165D">
        <w:rPr>
          <w:rFonts w:ascii="Book Antiqua" w:hAnsi="Book Antiqua" w:cs="Times New Roman"/>
          <w:sz w:val="24"/>
          <w:szCs w:val="24"/>
        </w:rPr>
        <w:t xml:space="preserve">rn is currently being explored </w:t>
      </w:r>
      <w:r w:rsidR="0086157B" w:rsidRPr="00C1165D">
        <w:rPr>
          <w:rFonts w:ascii="Book Antiqua" w:hAnsi="Book Antiqua" w:cs="Times New Roman"/>
          <w:sz w:val="24"/>
          <w:szCs w:val="24"/>
        </w:rPr>
        <w:t xml:space="preserve">in a large </w:t>
      </w:r>
      <w:r w:rsidR="009431B0" w:rsidRPr="00C1165D">
        <w:rPr>
          <w:rFonts w:ascii="Book Antiqua" w:hAnsi="Book Antiqua" w:cs="Times New Roman"/>
          <w:sz w:val="24"/>
          <w:szCs w:val="24"/>
        </w:rPr>
        <w:t>prevention of diabetes intervention.</w:t>
      </w:r>
      <w:r w:rsidR="004E2E88" w:rsidRPr="00C1165D">
        <w:rPr>
          <w:rFonts w:ascii="Book Antiqua" w:hAnsi="Book Antiqua" w:cs="Times New Roman"/>
          <w:sz w:val="24"/>
          <w:szCs w:val="24"/>
        </w:rPr>
        <w:t xml:space="preserve"> </w:t>
      </w:r>
      <w:r w:rsidR="00C96896" w:rsidRPr="00C1165D">
        <w:rPr>
          <w:rFonts w:ascii="Book Antiqua" w:hAnsi="Book Antiqua" w:cs="Times New Roman"/>
          <w:sz w:val="24"/>
          <w:szCs w:val="24"/>
        </w:rPr>
        <w:t>Intermittent energy restriction is useful but no better than daily energy restriction</w:t>
      </w:r>
      <w:r w:rsidR="00CA5A99" w:rsidRPr="00C1165D">
        <w:rPr>
          <w:rFonts w:ascii="Book Antiqua" w:hAnsi="Book Antiqua" w:cs="Times New Roman"/>
          <w:sz w:val="24"/>
          <w:szCs w:val="24"/>
        </w:rPr>
        <w:t xml:space="preserve"> but there needs to be larger and </w:t>
      </w:r>
      <w:r w:rsidR="00D12351" w:rsidRPr="00C1165D">
        <w:rPr>
          <w:rFonts w:ascii="Book Antiqua" w:hAnsi="Book Antiqua" w:cs="Times New Roman"/>
          <w:sz w:val="24"/>
          <w:szCs w:val="24"/>
        </w:rPr>
        <w:t>longer</w:t>
      </w:r>
      <w:r w:rsidR="00CA5A99" w:rsidRPr="00C1165D">
        <w:rPr>
          <w:rFonts w:ascii="Book Antiqua" w:hAnsi="Book Antiqua" w:cs="Times New Roman"/>
          <w:sz w:val="24"/>
          <w:szCs w:val="24"/>
        </w:rPr>
        <w:t xml:space="preserve"> term trials performed</w:t>
      </w:r>
      <w:r w:rsidR="008039D9" w:rsidRPr="00C1165D">
        <w:rPr>
          <w:rFonts w:ascii="Book Antiqua" w:hAnsi="Book Antiqua" w:cs="Times New Roman"/>
          <w:sz w:val="24"/>
          <w:szCs w:val="24"/>
        </w:rPr>
        <w:t xml:space="preserve">. </w:t>
      </w:r>
      <w:r w:rsidR="00CA5A99" w:rsidRPr="00C1165D">
        <w:rPr>
          <w:rFonts w:ascii="Book Antiqua" w:hAnsi="Book Antiqua" w:cs="Times New Roman"/>
          <w:sz w:val="24"/>
          <w:szCs w:val="24"/>
        </w:rPr>
        <w:t xml:space="preserve">There appears to be no evidence that intermittent fasting or </w:t>
      </w:r>
      <w:r w:rsidR="009431B0" w:rsidRPr="00C1165D">
        <w:rPr>
          <w:rFonts w:ascii="Book Antiqua" w:hAnsi="Book Antiqua" w:cs="Times New Roman"/>
          <w:sz w:val="24"/>
          <w:szCs w:val="24"/>
        </w:rPr>
        <w:t xml:space="preserve">intermittent </w:t>
      </w:r>
      <w:r w:rsidR="00CA5A99" w:rsidRPr="00C1165D">
        <w:rPr>
          <w:rFonts w:ascii="Book Antiqua" w:hAnsi="Book Antiqua" w:cs="Times New Roman"/>
          <w:sz w:val="24"/>
          <w:szCs w:val="24"/>
        </w:rPr>
        <w:t>severe energy restriction has a metabolic benefit</w:t>
      </w:r>
      <w:r w:rsidR="009431B0" w:rsidRPr="00C1165D">
        <w:rPr>
          <w:rFonts w:ascii="Book Antiqua" w:hAnsi="Book Antiqua" w:cs="Times New Roman"/>
          <w:sz w:val="24"/>
          <w:szCs w:val="24"/>
        </w:rPr>
        <w:t xml:space="preserve"> beyond the weight loss produced</w:t>
      </w:r>
      <w:r w:rsidR="00461280" w:rsidRPr="00C1165D">
        <w:rPr>
          <w:rFonts w:ascii="Book Antiqua" w:hAnsi="Book Antiqua" w:cs="Times New Roman"/>
          <w:sz w:val="24"/>
          <w:szCs w:val="24"/>
        </w:rPr>
        <w:t xml:space="preserve"> and does not spare lean mass </w:t>
      </w:r>
      <w:r w:rsidR="00875A4C" w:rsidRPr="00C1165D">
        <w:rPr>
          <w:rFonts w:ascii="Book Antiqua" w:hAnsi="Book Antiqua" w:cs="Times New Roman"/>
          <w:sz w:val="24"/>
          <w:szCs w:val="24"/>
        </w:rPr>
        <w:t>compared with daily energy restriction</w:t>
      </w:r>
      <w:r w:rsidR="00CA5A99" w:rsidRPr="00C1165D">
        <w:rPr>
          <w:rFonts w:ascii="Book Antiqua" w:hAnsi="Book Antiqua" w:cs="Times New Roman"/>
          <w:sz w:val="24"/>
          <w:szCs w:val="24"/>
        </w:rPr>
        <w:t xml:space="preserve">. </w:t>
      </w:r>
      <w:r w:rsidR="008039D9" w:rsidRPr="00C1165D">
        <w:rPr>
          <w:rFonts w:ascii="Book Antiqua" w:hAnsi="Book Antiqua" w:cs="Times New Roman"/>
          <w:sz w:val="24"/>
          <w:szCs w:val="24"/>
        </w:rPr>
        <w:t xml:space="preserve">Meal replacements are useful and can produce weight loss similar to </w:t>
      </w:r>
      <w:r w:rsidR="00CA5A99" w:rsidRPr="00C1165D">
        <w:rPr>
          <w:rFonts w:ascii="Book Antiqua" w:hAnsi="Book Antiqua" w:cs="Times New Roman"/>
          <w:sz w:val="24"/>
          <w:szCs w:val="24"/>
        </w:rPr>
        <w:t xml:space="preserve">or better than </w:t>
      </w:r>
      <w:r w:rsidR="008039D9" w:rsidRPr="00C1165D">
        <w:rPr>
          <w:rFonts w:ascii="Book Antiqua" w:hAnsi="Book Antiqua" w:cs="Times New Roman"/>
          <w:sz w:val="24"/>
          <w:szCs w:val="24"/>
        </w:rPr>
        <w:t>food restriction</w:t>
      </w:r>
      <w:r w:rsidR="00CA5A99" w:rsidRPr="00C1165D">
        <w:rPr>
          <w:rFonts w:ascii="Book Antiqua" w:hAnsi="Book Antiqua" w:cs="Times New Roman"/>
          <w:sz w:val="24"/>
          <w:szCs w:val="24"/>
        </w:rPr>
        <w:t xml:space="preserve"> alone</w:t>
      </w:r>
      <w:r w:rsidR="008039D9" w:rsidRPr="00C1165D">
        <w:rPr>
          <w:rFonts w:ascii="Book Antiqua" w:hAnsi="Book Antiqua" w:cs="Times New Roman"/>
          <w:sz w:val="24"/>
          <w:szCs w:val="24"/>
        </w:rPr>
        <w:t xml:space="preserve">. Very </w:t>
      </w:r>
      <w:proofErr w:type="gramStart"/>
      <w:r w:rsidR="008039D9" w:rsidRPr="00C1165D">
        <w:rPr>
          <w:rFonts w:ascii="Book Antiqua" w:hAnsi="Book Antiqua" w:cs="Times New Roman"/>
          <w:sz w:val="24"/>
          <w:szCs w:val="24"/>
        </w:rPr>
        <w:t>low calorie</w:t>
      </w:r>
      <w:proofErr w:type="gramEnd"/>
      <w:r w:rsidR="008039D9" w:rsidRPr="00C1165D">
        <w:rPr>
          <w:rFonts w:ascii="Book Antiqua" w:hAnsi="Book Antiqua" w:cs="Times New Roman"/>
          <w:sz w:val="24"/>
          <w:szCs w:val="24"/>
        </w:rPr>
        <w:t xml:space="preserve"> diets can produce weight loss of</w:t>
      </w:r>
      <w:r w:rsidR="008D33C7" w:rsidRPr="00C1165D">
        <w:rPr>
          <w:rFonts w:ascii="Book Antiqua" w:hAnsi="Book Antiqua" w:cs="Times New Roman"/>
          <w:sz w:val="24"/>
          <w:szCs w:val="24"/>
        </w:rPr>
        <w:t xml:space="preserve"> 11-16</w:t>
      </w:r>
      <w:r w:rsidR="004E2E88" w:rsidRPr="00C1165D">
        <w:rPr>
          <w:rFonts w:ascii="Book Antiqua" w:hAnsi="Book Antiqua" w:cs="Times New Roman"/>
          <w:sz w:val="24"/>
          <w:szCs w:val="24"/>
        </w:rPr>
        <w:t xml:space="preserve"> kg</w:t>
      </w:r>
      <w:r w:rsidR="008D33C7" w:rsidRPr="00C1165D">
        <w:rPr>
          <w:rFonts w:ascii="Book Antiqua" w:hAnsi="Book Antiqua" w:cs="Times New Roman"/>
          <w:sz w:val="24"/>
          <w:szCs w:val="24"/>
        </w:rPr>
        <w:t xml:space="preserve"> at 12 </w:t>
      </w:r>
      <w:proofErr w:type="spellStart"/>
      <w:r w:rsidR="004E2E88" w:rsidRPr="00C1165D">
        <w:rPr>
          <w:rFonts w:ascii="Book Antiqua" w:hAnsi="Book Antiqua" w:cs="Times New Roman"/>
          <w:sz w:val="24"/>
          <w:szCs w:val="24"/>
        </w:rPr>
        <w:t>mo</w:t>
      </w:r>
      <w:proofErr w:type="spellEnd"/>
      <w:r w:rsidR="008D33C7" w:rsidRPr="00C1165D">
        <w:rPr>
          <w:rFonts w:ascii="Book Antiqua" w:hAnsi="Book Antiqua" w:cs="Times New Roman"/>
          <w:sz w:val="24"/>
          <w:szCs w:val="24"/>
        </w:rPr>
        <w:t xml:space="preserve"> </w:t>
      </w:r>
      <w:r w:rsidR="00145871" w:rsidRPr="00C1165D">
        <w:rPr>
          <w:rFonts w:ascii="Book Antiqua" w:hAnsi="Book Antiqua" w:cs="Times New Roman"/>
          <w:sz w:val="24"/>
          <w:szCs w:val="24"/>
        </w:rPr>
        <w:t xml:space="preserve">with persistent weight loss of </w:t>
      </w:r>
      <w:r w:rsidR="008D33C7" w:rsidRPr="00C1165D">
        <w:rPr>
          <w:rFonts w:ascii="Book Antiqua" w:hAnsi="Book Antiqua" w:cs="Times New Roman"/>
          <w:sz w:val="24"/>
          <w:szCs w:val="24"/>
        </w:rPr>
        <w:t>1-2</w:t>
      </w:r>
      <w:r w:rsidR="004E2E88" w:rsidRPr="00C1165D">
        <w:rPr>
          <w:rFonts w:ascii="Book Antiqua" w:hAnsi="Book Antiqua" w:cs="Times New Roman"/>
          <w:sz w:val="24"/>
          <w:szCs w:val="24"/>
        </w:rPr>
        <w:t xml:space="preserve"> kg</w:t>
      </w:r>
      <w:r w:rsidR="008D33C7" w:rsidRPr="00C1165D">
        <w:rPr>
          <w:rFonts w:ascii="Book Antiqua" w:hAnsi="Book Antiqua" w:cs="Times New Roman"/>
          <w:sz w:val="24"/>
          <w:szCs w:val="24"/>
        </w:rPr>
        <w:t xml:space="preserve"> at 4-6 years</w:t>
      </w:r>
      <w:r w:rsidR="00875A4C" w:rsidRPr="00C1165D">
        <w:rPr>
          <w:rFonts w:ascii="Book Antiqua" w:hAnsi="Book Antiqua" w:cs="Times New Roman"/>
          <w:sz w:val="24"/>
          <w:szCs w:val="24"/>
        </w:rPr>
        <w:t xml:space="preserve"> with a very wide variation in long term results</w:t>
      </w:r>
      <w:r w:rsidR="001C694C" w:rsidRPr="00C1165D">
        <w:rPr>
          <w:rFonts w:ascii="Book Antiqua" w:hAnsi="Book Antiqua" w:cs="Times New Roman"/>
          <w:sz w:val="24"/>
          <w:szCs w:val="24"/>
        </w:rPr>
        <w:t xml:space="preserve">. </w:t>
      </w:r>
      <w:r w:rsidR="009431B0" w:rsidRPr="00C1165D">
        <w:rPr>
          <w:rFonts w:ascii="Book Antiqua" w:hAnsi="Book Antiqua" w:cs="Times New Roman"/>
          <w:sz w:val="24"/>
          <w:szCs w:val="24"/>
        </w:rPr>
        <w:t xml:space="preserve">Long term </w:t>
      </w:r>
      <w:r w:rsidR="00875A4C" w:rsidRPr="00C1165D">
        <w:rPr>
          <w:rFonts w:ascii="Book Antiqua" w:hAnsi="Book Antiqua" w:cs="Times New Roman"/>
          <w:sz w:val="24"/>
          <w:szCs w:val="24"/>
        </w:rPr>
        <w:t xml:space="preserve">medication or meal replacement </w:t>
      </w:r>
      <w:r w:rsidR="009431B0" w:rsidRPr="00C1165D">
        <w:rPr>
          <w:rFonts w:ascii="Book Antiqua" w:hAnsi="Book Antiqua" w:cs="Times New Roman"/>
          <w:sz w:val="24"/>
          <w:szCs w:val="24"/>
        </w:rPr>
        <w:t xml:space="preserve">support can produce more sustained weight loss. </w:t>
      </w:r>
      <w:r w:rsidR="00461280" w:rsidRPr="00C1165D">
        <w:rPr>
          <w:rFonts w:ascii="Book Antiqua" w:hAnsi="Book Antiqua" w:cs="Times New Roman"/>
          <w:sz w:val="24"/>
          <w:szCs w:val="24"/>
        </w:rPr>
        <w:t>In type 2 diabetes very low carbohydrate diets are strongly recommended by some groups</w:t>
      </w:r>
      <w:r w:rsidR="004A231B" w:rsidRPr="00C1165D">
        <w:rPr>
          <w:rFonts w:ascii="Book Antiqua" w:hAnsi="Book Antiqua" w:cs="Times New Roman"/>
          <w:sz w:val="24"/>
          <w:szCs w:val="24"/>
        </w:rPr>
        <w:t xml:space="preserve"> but the </w:t>
      </w:r>
      <w:proofErr w:type="gramStart"/>
      <w:r w:rsidR="004A231B" w:rsidRPr="00C1165D">
        <w:rPr>
          <w:rFonts w:ascii="Book Antiqua" w:hAnsi="Book Antiqua" w:cs="Times New Roman"/>
          <w:sz w:val="24"/>
          <w:szCs w:val="24"/>
        </w:rPr>
        <w:t>long term</w:t>
      </w:r>
      <w:proofErr w:type="gramEnd"/>
      <w:r w:rsidR="004A231B" w:rsidRPr="00C1165D">
        <w:rPr>
          <w:rFonts w:ascii="Book Antiqua" w:hAnsi="Book Antiqua" w:cs="Times New Roman"/>
          <w:sz w:val="24"/>
          <w:szCs w:val="24"/>
        </w:rPr>
        <w:t xml:space="preserve"> evidence is very limited</w:t>
      </w:r>
      <w:r w:rsidR="00080126" w:rsidRPr="00C1165D">
        <w:rPr>
          <w:rFonts w:ascii="Book Antiqua" w:hAnsi="Book Antiqua" w:cs="Times New Roman"/>
          <w:sz w:val="24"/>
          <w:szCs w:val="24"/>
        </w:rPr>
        <w:t xml:space="preserve"> and no published trial is longer than 12 </w:t>
      </w:r>
      <w:r w:rsidR="004E2E88" w:rsidRPr="00C1165D">
        <w:rPr>
          <w:rFonts w:ascii="Book Antiqua" w:hAnsi="Book Antiqua" w:cs="Times New Roman"/>
          <w:sz w:val="24"/>
          <w:szCs w:val="24"/>
        </w:rPr>
        <w:t>mo</w:t>
      </w:r>
      <w:r w:rsidR="004A231B" w:rsidRPr="00C1165D">
        <w:rPr>
          <w:rFonts w:ascii="Book Antiqua" w:hAnsi="Book Antiqua" w:cs="Times New Roman"/>
          <w:sz w:val="24"/>
          <w:szCs w:val="24"/>
        </w:rPr>
        <w:t xml:space="preserve">. </w:t>
      </w:r>
      <w:r w:rsidR="001C694C" w:rsidRPr="00C1165D">
        <w:rPr>
          <w:rFonts w:ascii="Book Antiqua" w:hAnsi="Book Antiqua" w:cs="Times New Roman"/>
          <w:sz w:val="24"/>
          <w:szCs w:val="24"/>
        </w:rPr>
        <w:t xml:space="preserve">Although obesity is </w:t>
      </w:r>
      <w:r w:rsidR="008D33C7" w:rsidRPr="00C1165D">
        <w:rPr>
          <w:rFonts w:ascii="Book Antiqua" w:hAnsi="Book Antiqua" w:cs="Times New Roman"/>
          <w:sz w:val="24"/>
          <w:szCs w:val="24"/>
        </w:rPr>
        <w:t xml:space="preserve">strongly </w:t>
      </w:r>
      <w:r w:rsidR="001C694C" w:rsidRPr="00C1165D">
        <w:rPr>
          <w:rFonts w:ascii="Book Antiqua" w:hAnsi="Book Antiqua" w:cs="Times New Roman"/>
          <w:sz w:val="24"/>
          <w:szCs w:val="24"/>
        </w:rPr>
        <w:t xml:space="preserve">genetically based the microbiome may play a </w:t>
      </w:r>
      <w:r w:rsidR="008D33C7" w:rsidRPr="00C1165D">
        <w:rPr>
          <w:rFonts w:ascii="Book Antiqua" w:hAnsi="Book Antiqua" w:cs="Times New Roman"/>
          <w:sz w:val="24"/>
          <w:szCs w:val="24"/>
        </w:rPr>
        <w:t xml:space="preserve">small role but human evidence is </w:t>
      </w:r>
      <w:r w:rsidR="00875A4C" w:rsidRPr="00C1165D">
        <w:rPr>
          <w:rFonts w:ascii="Book Antiqua" w:hAnsi="Book Antiqua" w:cs="Times New Roman"/>
          <w:sz w:val="24"/>
          <w:szCs w:val="24"/>
        </w:rPr>
        <w:t xml:space="preserve">currently </w:t>
      </w:r>
      <w:r w:rsidR="008D33C7" w:rsidRPr="00C1165D">
        <w:rPr>
          <w:rFonts w:ascii="Book Antiqua" w:hAnsi="Book Antiqua" w:cs="Times New Roman"/>
          <w:sz w:val="24"/>
          <w:szCs w:val="24"/>
        </w:rPr>
        <w:t>very limited.</w:t>
      </w:r>
    </w:p>
    <w:p w14:paraId="7541F93A" w14:textId="77777777" w:rsidR="00145871" w:rsidRPr="00C1165D" w:rsidRDefault="00145871"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p>
    <w:p w14:paraId="6358CCE1" w14:textId="1DC8D576" w:rsidR="00686CB1" w:rsidRPr="00C1165D" w:rsidRDefault="00686CB1"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r w:rsidRPr="00C1165D">
        <w:rPr>
          <w:rFonts w:ascii="Book Antiqua" w:hAnsi="Book Antiqua" w:cs="Times New Roman"/>
          <w:b/>
          <w:sz w:val="24"/>
          <w:szCs w:val="24"/>
        </w:rPr>
        <w:t>Key</w:t>
      </w:r>
      <w:r w:rsidRPr="00C1165D">
        <w:rPr>
          <w:rFonts w:ascii="Book Antiqua" w:eastAsiaTheme="minorEastAsia" w:hAnsi="Book Antiqua" w:cs="Times New Roman"/>
          <w:b/>
          <w:sz w:val="24"/>
          <w:szCs w:val="24"/>
          <w:lang w:eastAsia="zh-CN"/>
        </w:rPr>
        <w:t xml:space="preserve"> </w:t>
      </w:r>
      <w:r w:rsidRPr="00C1165D">
        <w:rPr>
          <w:rFonts w:ascii="Book Antiqua" w:hAnsi="Book Antiqua" w:cs="Times New Roman"/>
          <w:b/>
          <w:sz w:val="24"/>
          <w:szCs w:val="24"/>
        </w:rPr>
        <w:t>words</w:t>
      </w:r>
      <w:r w:rsidRPr="00C1165D">
        <w:rPr>
          <w:rFonts w:ascii="Book Antiqua" w:eastAsiaTheme="minorEastAsia" w:hAnsi="Book Antiqua" w:cs="Times New Roman"/>
          <w:b/>
          <w:sz w:val="24"/>
          <w:szCs w:val="24"/>
          <w:lang w:eastAsia="zh-CN"/>
        </w:rPr>
        <w:t xml:space="preserve">: </w:t>
      </w:r>
      <w:bookmarkStart w:id="99" w:name="OLE_LINK5"/>
      <w:bookmarkStart w:id="100" w:name="OLE_LINK6"/>
      <w:r w:rsidRPr="00C1165D">
        <w:rPr>
          <w:rFonts w:ascii="Book Antiqua" w:hAnsi="Book Antiqua" w:cs="Times New Roman"/>
          <w:sz w:val="24"/>
          <w:szCs w:val="24"/>
        </w:rPr>
        <w:t>Protein; Glycem</w:t>
      </w:r>
      <w:r w:rsidR="00E314B8">
        <w:rPr>
          <w:rFonts w:ascii="Book Antiqua" w:hAnsi="Book Antiqua" w:cs="Times New Roman"/>
          <w:sz w:val="24"/>
          <w:szCs w:val="24"/>
        </w:rPr>
        <w:t>ic index; Very low calorie diet</w:t>
      </w:r>
      <w:r w:rsidRPr="00C1165D">
        <w:rPr>
          <w:rFonts w:ascii="Book Antiqua" w:hAnsi="Book Antiqua" w:cs="Times New Roman"/>
          <w:sz w:val="24"/>
          <w:szCs w:val="24"/>
        </w:rPr>
        <w:t>; Very low carbohydrate diet; Low fat diets; Intermittent energy restriction</w:t>
      </w:r>
      <w:r w:rsidRPr="00C1165D">
        <w:rPr>
          <w:rFonts w:ascii="Book Antiqua" w:eastAsiaTheme="minorEastAsia" w:hAnsi="Book Antiqua" w:cs="Times New Roman"/>
          <w:sz w:val="24"/>
          <w:szCs w:val="24"/>
          <w:lang w:eastAsia="zh-CN"/>
        </w:rPr>
        <w:t>;</w:t>
      </w:r>
      <w:r w:rsidRPr="00C1165D">
        <w:rPr>
          <w:rFonts w:ascii="Book Antiqua" w:hAnsi="Book Antiqua" w:cs="Times New Roman"/>
          <w:sz w:val="24"/>
          <w:szCs w:val="24"/>
        </w:rPr>
        <w:t xml:space="preserve"> Alternate day fasting</w:t>
      </w:r>
      <w:bookmarkEnd w:id="99"/>
      <w:bookmarkEnd w:id="100"/>
    </w:p>
    <w:p w14:paraId="17DB7661" w14:textId="77777777" w:rsidR="00686CB1" w:rsidRPr="00C1165D" w:rsidRDefault="00686CB1"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p>
    <w:p w14:paraId="73C407E1" w14:textId="77777777" w:rsidR="00686CB1" w:rsidRPr="00C1165D" w:rsidRDefault="00686CB1" w:rsidP="004E2E88">
      <w:pPr>
        <w:tabs>
          <w:tab w:val="left" w:pos="9072"/>
          <w:tab w:val="left" w:pos="9214"/>
        </w:tabs>
        <w:adjustRightInd w:val="0"/>
        <w:snapToGrid w:val="0"/>
        <w:spacing w:line="360" w:lineRule="auto"/>
        <w:jc w:val="both"/>
        <w:rPr>
          <w:rFonts w:ascii="Book Antiqua" w:hAnsi="Book Antiqua"/>
          <w:color w:val="000000"/>
          <w:kern w:val="2"/>
          <w:sz w:val="24"/>
          <w:szCs w:val="24"/>
        </w:rPr>
      </w:pPr>
      <w:bookmarkStart w:id="101" w:name="OLE_LINK148"/>
      <w:bookmarkStart w:id="102" w:name="OLE_LINK149"/>
      <w:bookmarkStart w:id="103" w:name="OLE_LINK200"/>
      <w:bookmarkStart w:id="104" w:name="OLE_LINK288"/>
      <w:bookmarkStart w:id="105" w:name="OLE_LINK1864"/>
      <w:bookmarkStart w:id="106" w:name="OLE_LINK382"/>
      <w:bookmarkStart w:id="107" w:name="OLE_LINK306"/>
      <w:bookmarkStart w:id="108" w:name="OLE_LINK569"/>
      <w:bookmarkStart w:id="109" w:name="OLE_LINK682"/>
      <w:bookmarkStart w:id="110" w:name="OLE_LINK78"/>
      <w:bookmarkStart w:id="111" w:name="OLE_LINK79"/>
      <w:bookmarkStart w:id="112" w:name="OLE_LINK86"/>
      <w:bookmarkStart w:id="113" w:name="OLE_LINK99"/>
      <w:bookmarkStart w:id="114" w:name="OLE_LINK217"/>
      <w:bookmarkStart w:id="115" w:name="OLE_LINK245"/>
      <w:bookmarkStart w:id="116" w:name="OLE_LINK246"/>
      <w:bookmarkStart w:id="117" w:name="OLE_LINK274"/>
      <w:bookmarkStart w:id="118" w:name="OLE_LINK320"/>
      <w:bookmarkStart w:id="119" w:name="OLE_LINK333"/>
      <w:bookmarkStart w:id="120" w:name="OLE_LINK456"/>
      <w:bookmarkStart w:id="121" w:name="OLE_LINK494"/>
      <w:bookmarkStart w:id="122" w:name="OLE_LINK596"/>
      <w:bookmarkStart w:id="123" w:name="OLE_LINK686"/>
      <w:bookmarkStart w:id="124" w:name="OLE_LINK827"/>
      <w:bookmarkStart w:id="125" w:name="OLE_LINK915"/>
      <w:r w:rsidRPr="00C1165D">
        <w:rPr>
          <w:rFonts w:ascii="Book Antiqua" w:hAnsi="Book Antiqua"/>
          <w:b/>
          <w:color w:val="000000"/>
          <w:kern w:val="2"/>
          <w:sz w:val="24"/>
          <w:szCs w:val="24"/>
          <w:lang w:eastAsia="ja-JP"/>
        </w:rPr>
        <w:t>© The Author(s) 201</w:t>
      </w:r>
      <w:r w:rsidRPr="00C1165D">
        <w:rPr>
          <w:rFonts w:ascii="Book Antiqua" w:hAnsi="Book Antiqua"/>
          <w:b/>
          <w:color w:val="000000"/>
          <w:kern w:val="2"/>
          <w:sz w:val="24"/>
          <w:szCs w:val="24"/>
        </w:rPr>
        <w:t>7</w:t>
      </w:r>
      <w:r w:rsidRPr="00C1165D">
        <w:rPr>
          <w:rFonts w:ascii="Book Antiqua" w:hAnsi="Book Antiqua"/>
          <w:b/>
          <w:color w:val="000000"/>
          <w:kern w:val="2"/>
          <w:sz w:val="24"/>
          <w:szCs w:val="24"/>
          <w:lang w:eastAsia="ja-JP"/>
        </w:rPr>
        <w:t>.</w:t>
      </w:r>
      <w:r w:rsidRPr="00C1165D">
        <w:rPr>
          <w:rFonts w:ascii="Book Antiqua" w:hAnsi="Book Antiqua"/>
          <w:color w:val="000000"/>
          <w:kern w:val="2"/>
          <w:sz w:val="24"/>
          <w:szCs w:val="24"/>
          <w:lang w:eastAsia="ja-JP"/>
        </w:rPr>
        <w:t xml:space="preserve"> Published by </w:t>
      </w:r>
      <w:proofErr w:type="spellStart"/>
      <w:r w:rsidRPr="00C1165D">
        <w:rPr>
          <w:rFonts w:ascii="Book Antiqua" w:hAnsi="Book Antiqua"/>
          <w:color w:val="000000"/>
          <w:kern w:val="2"/>
          <w:sz w:val="24"/>
          <w:szCs w:val="24"/>
          <w:lang w:eastAsia="ja-JP"/>
        </w:rPr>
        <w:t>Baishideng</w:t>
      </w:r>
      <w:proofErr w:type="spellEnd"/>
      <w:r w:rsidRPr="00C1165D">
        <w:rPr>
          <w:rFonts w:ascii="Book Antiqua" w:hAnsi="Book Antiqua"/>
          <w:color w:val="000000"/>
          <w:kern w:val="2"/>
          <w:sz w:val="24"/>
          <w:szCs w:val="24"/>
          <w:lang w:eastAsia="ja-JP"/>
        </w:rPr>
        <w:t xml:space="preserve"> Publishing Group Inc. All rights reserved.</w:t>
      </w:r>
      <w:bookmarkEnd w:id="101"/>
      <w:bookmarkEnd w:id="102"/>
      <w:bookmarkEnd w:id="103"/>
      <w:bookmarkEnd w:id="104"/>
      <w:bookmarkEnd w:id="105"/>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60B8C7CD" w14:textId="77777777" w:rsidR="00686CB1" w:rsidRPr="00C1165D" w:rsidRDefault="00686CB1" w:rsidP="004E2E88">
      <w:pPr>
        <w:tabs>
          <w:tab w:val="left" w:pos="9072"/>
          <w:tab w:val="left" w:pos="9214"/>
        </w:tabs>
        <w:snapToGrid w:val="0"/>
        <w:spacing w:line="360" w:lineRule="auto"/>
        <w:jc w:val="both"/>
        <w:rPr>
          <w:rFonts w:ascii="Book Antiqua" w:hAnsi="Book Antiqua" w:cs="Times New Roman"/>
          <w:sz w:val="24"/>
          <w:szCs w:val="24"/>
        </w:rPr>
      </w:pPr>
    </w:p>
    <w:p w14:paraId="2BD5EB2D" w14:textId="45A68091" w:rsidR="00686CB1" w:rsidRPr="00C1165D" w:rsidRDefault="00686CB1"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r w:rsidRPr="00C1165D">
        <w:rPr>
          <w:rFonts w:ascii="Book Antiqua" w:hAnsi="Book Antiqua" w:cs="Times New Roman"/>
          <w:b/>
          <w:sz w:val="24"/>
          <w:szCs w:val="24"/>
        </w:rPr>
        <w:t>Core tip</w:t>
      </w:r>
      <w:r w:rsidRPr="00C1165D">
        <w:rPr>
          <w:rFonts w:ascii="Book Antiqua" w:eastAsiaTheme="minorEastAsia" w:hAnsi="Book Antiqua" w:cs="Times New Roman"/>
          <w:b/>
          <w:sz w:val="24"/>
          <w:szCs w:val="24"/>
          <w:lang w:eastAsia="zh-CN"/>
        </w:rPr>
        <w:t>:</w:t>
      </w:r>
      <w:r w:rsidRPr="00C1165D">
        <w:rPr>
          <w:rFonts w:ascii="Book Antiqua" w:hAnsi="Book Antiqua" w:cs="Times New Roman"/>
          <w:sz w:val="24"/>
          <w:szCs w:val="24"/>
        </w:rPr>
        <w:t xml:space="preserve"> Very low energy or very low calorie diet </w:t>
      </w:r>
      <w:r w:rsidRPr="00C1165D">
        <w:rPr>
          <w:rFonts w:ascii="Book Antiqua" w:eastAsiaTheme="minorEastAsia" w:hAnsi="Book Antiqua" w:cs="Times New Roman"/>
          <w:sz w:val="24"/>
          <w:szCs w:val="24"/>
          <w:lang w:eastAsia="zh-CN"/>
        </w:rPr>
        <w:t xml:space="preserve">(VLCD) </w:t>
      </w:r>
      <w:r w:rsidRPr="00C1165D">
        <w:rPr>
          <w:rFonts w:ascii="Book Antiqua" w:hAnsi="Book Antiqua" w:cs="Times New Roman"/>
          <w:sz w:val="24"/>
          <w:szCs w:val="24"/>
        </w:rPr>
        <w:t>may reverse early type 2 diabetes and very low carbohydrate diets may offer a short term advantage in reducing medication use and/or lower HbA1c more than a more conventional diet. Intermittent energy restriction may be helpful in some people but more data is required. Long term weight maintenance after VLCD may be helped by a higher protein lower glycemic index diet but drugs and partial meal replacements are also helpful.</w:t>
      </w:r>
    </w:p>
    <w:p w14:paraId="1F9F02C2" w14:textId="77777777" w:rsidR="00686CB1" w:rsidRPr="00C1165D" w:rsidRDefault="00686CB1"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p>
    <w:p w14:paraId="753703D5" w14:textId="53FF9D56" w:rsidR="00686CB1" w:rsidRPr="00C1165D" w:rsidRDefault="00686CB1" w:rsidP="004E2E88">
      <w:pPr>
        <w:pStyle w:val="ListParagraph"/>
        <w:tabs>
          <w:tab w:val="left" w:pos="9072"/>
        </w:tabs>
        <w:adjustRightInd w:val="0"/>
        <w:snapToGrid w:val="0"/>
        <w:spacing w:line="360" w:lineRule="auto"/>
        <w:ind w:left="0" w:firstLine="0"/>
        <w:jc w:val="both"/>
        <w:rPr>
          <w:rFonts w:ascii="Book Antiqua" w:hAnsi="Book Antiqua" w:cs="Arial"/>
          <w:i/>
          <w:color w:val="000000"/>
          <w:sz w:val="24"/>
          <w:szCs w:val="24"/>
        </w:rPr>
      </w:pPr>
      <w:r w:rsidRPr="00C1165D">
        <w:rPr>
          <w:rFonts w:ascii="Book Antiqua" w:hAnsi="Book Antiqua" w:cs="Times New Roman"/>
          <w:sz w:val="24"/>
          <w:szCs w:val="24"/>
        </w:rPr>
        <w:t>Clifton P</w:t>
      </w:r>
      <w:r w:rsidRPr="00C1165D">
        <w:rPr>
          <w:rFonts w:ascii="Book Antiqua" w:eastAsiaTheme="minorEastAsia" w:hAnsi="Book Antiqua" w:cs="Times New Roman"/>
          <w:sz w:val="24"/>
          <w:szCs w:val="24"/>
          <w:lang w:eastAsia="zh-CN"/>
        </w:rPr>
        <w:t xml:space="preserve">. </w:t>
      </w:r>
      <w:r w:rsidRPr="00C1165D">
        <w:rPr>
          <w:rFonts w:ascii="Book Antiqua" w:hAnsi="Book Antiqua"/>
          <w:sz w:val="24"/>
          <w:szCs w:val="24"/>
        </w:rPr>
        <w:t>Assessing the evidence for weight loss strategies in people with and without type 2 diabetes</w:t>
      </w:r>
      <w:r w:rsidRPr="00C1165D">
        <w:rPr>
          <w:rFonts w:ascii="Book Antiqua" w:eastAsiaTheme="minorEastAsia" w:hAnsi="Book Antiqua"/>
          <w:sz w:val="24"/>
          <w:szCs w:val="24"/>
          <w:lang w:eastAsia="zh-CN"/>
        </w:rPr>
        <w:t xml:space="preserve">. </w:t>
      </w:r>
      <w:bookmarkStart w:id="126" w:name="OLE_LINK81"/>
      <w:bookmarkStart w:id="127" w:name="OLE_LINK82"/>
      <w:bookmarkStart w:id="128" w:name="OLE_LINK323"/>
      <w:r w:rsidRPr="00C1165D">
        <w:rPr>
          <w:rFonts w:ascii="Book Antiqua" w:hAnsi="Book Antiqua" w:cs="Arial"/>
          <w:i/>
          <w:color w:val="000000"/>
          <w:sz w:val="24"/>
          <w:szCs w:val="24"/>
        </w:rPr>
        <w:t>World J Diabetes</w:t>
      </w:r>
      <w:r w:rsidRPr="00C1165D">
        <w:rPr>
          <w:rFonts w:ascii="Book Antiqua" w:hAnsi="Book Antiqua" w:cs="Arial"/>
          <w:i/>
          <w:iCs/>
          <w:color w:val="000000"/>
          <w:sz w:val="24"/>
          <w:szCs w:val="24"/>
        </w:rPr>
        <w:t xml:space="preserve"> </w:t>
      </w:r>
      <w:r w:rsidRPr="00C1165D">
        <w:rPr>
          <w:rFonts w:ascii="Book Antiqua" w:hAnsi="Book Antiqua"/>
          <w:sz w:val="24"/>
          <w:szCs w:val="24"/>
        </w:rPr>
        <w:t>2017; In press</w:t>
      </w:r>
    </w:p>
    <w:bookmarkEnd w:id="126"/>
    <w:bookmarkEnd w:id="127"/>
    <w:bookmarkEnd w:id="128"/>
    <w:p w14:paraId="479A68F7" w14:textId="77777777" w:rsidR="00686CB1" w:rsidRPr="00C1165D" w:rsidRDefault="00686CB1"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p>
    <w:p w14:paraId="277C370E" w14:textId="71CE9875" w:rsidR="00686CB1" w:rsidRPr="00C1165D" w:rsidRDefault="00686CB1" w:rsidP="004E2E88">
      <w:pPr>
        <w:tabs>
          <w:tab w:val="left" w:pos="9072"/>
        </w:tabs>
        <w:rPr>
          <w:rFonts w:ascii="Book Antiqua" w:eastAsiaTheme="minorEastAsia" w:hAnsi="Book Antiqua" w:cs="Times New Roman"/>
          <w:sz w:val="24"/>
          <w:szCs w:val="24"/>
          <w:lang w:eastAsia="zh-CN"/>
        </w:rPr>
      </w:pPr>
      <w:r w:rsidRPr="00C1165D">
        <w:rPr>
          <w:rFonts w:ascii="Book Antiqua" w:eastAsiaTheme="minorEastAsia" w:hAnsi="Book Antiqua" w:cs="Times New Roman"/>
          <w:sz w:val="24"/>
          <w:szCs w:val="24"/>
          <w:lang w:eastAsia="zh-CN"/>
        </w:rPr>
        <w:br w:type="page"/>
      </w:r>
    </w:p>
    <w:p w14:paraId="7F031303" w14:textId="42C54B34" w:rsidR="00145871" w:rsidRPr="00C1165D" w:rsidRDefault="004E2E88" w:rsidP="004E2E88">
      <w:pPr>
        <w:tabs>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lastRenderedPageBreak/>
        <w:t>OBSERVATION COHORTS</w:t>
      </w:r>
    </w:p>
    <w:p w14:paraId="33FD5E7D" w14:textId="7E33CAA1" w:rsidR="008D33C7" w:rsidRPr="00C1165D" w:rsidRDefault="008D33C7"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Observational cohorts</w:t>
      </w:r>
      <w:r w:rsidR="0086157B" w:rsidRPr="00C1165D">
        <w:rPr>
          <w:rFonts w:ascii="Book Antiqua" w:hAnsi="Book Antiqua" w:cs="Times New Roman"/>
          <w:sz w:val="24"/>
          <w:szCs w:val="24"/>
        </w:rPr>
        <w:t xml:space="preserve"> from the Nurses’ Health Study I and II</w:t>
      </w:r>
      <w:r w:rsidRPr="00C1165D">
        <w:rPr>
          <w:rFonts w:ascii="Book Antiqua" w:hAnsi="Book Antiqua" w:cs="Times New Roman"/>
          <w:sz w:val="24"/>
          <w:szCs w:val="24"/>
        </w:rPr>
        <w:t xml:space="preserve"> and the Health Professionals Foll</w:t>
      </w:r>
      <w:r w:rsidR="004E2E88" w:rsidRPr="00C1165D">
        <w:rPr>
          <w:rFonts w:ascii="Book Antiqua" w:hAnsi="Book Antiqua" w:cs="Times New Roman"/>
          <w:sz w:val="24"/>
          <w:szCs w:val="24"/>
        </w:rPr>
        <w:t>ow up study with a total of 120</w:t>
      </w:r>
      <w:r w:rsidRPr="00C1165D">
        <w:rPr>
          <w:rFonts w:ascii="Book Antiqua" w:hAnsi="Book Antiqua" w:cs="Times New Roman"/>
          <w:sz w:val="24"/>
          <w:szCs w:val="24"/>
        </w:rPr>
        <w:t>000 participants have been very useful at examining dietary predictors of weight gain</w:t>
      </w:r>
      <w:r w:rsidR="009E7854" w:rsidRPr="00C1165D">
        <w:rPr>
          <w:rFonts w:ascii="Book Antiqua" w:hAnsi="Book Antiqua" w:cs="Times New Roman"/>
          <w:sz w:val="24"/>
          <w:szCs w:val="24"/>
        </w:rPr>
        <w:fldChar w:fldCharType="begin">
          <w:fldData xml:space="preserve">PEVuZE5vdGU+PENpdGU+PEF1dGhvcj5Nb3phZmZhcmlhbjwvQXV0aG9yPjxZZWFyPjIwMTE8L1ll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dC1wZXJpb2RpY2FsPjxwYWdlcz4yMzkyLTQwNDwvcGFnZXM+PHZvbHVtZT4zNjQ8L3ZvbHVtZT48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</w:fldData>
        </w:fldChar>
      </w:r>
      <w:r w:rsidR="00EE5115" w:rsidRPr="00C1165D">
        <w:rPr>
          <w:rFonts w:ascii="Book Antiqua" w:hAnsi="Book Antiqua" w:cs="Times New Roman"/>
          <w:sz w:val="24"/>
          <w:szCs w:val="24"/>
        </w:rPr>
        <w:instrText xml:space="preserve"> ADDIN EN.CITE </w:instrText>
      </w:r>
      <w:r w:rsidR="00EE5115" w:rsidRPr="00C1165D">
        <w:rPr>
          <w:rFonts w:ascii="Book Antiqua" w:hAnsi="Book Antiqua" w:cs="Times New Roman"/>
          <w:sz w:val="24"/>
          <w:szCs w:val="24"/>
        </w:rPr>
        <w:fldChar w:fldCharType="begin">
          <w:fldData xml:space="preserve">PEVuZE5vdGU+PENpdGU+PEF1dGhvcj5Nb3phZmZhcmlhbjwvQXV0aG9yPjxZZWFyPjIwMTE8L1ll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dC1wZXJpb2RpY2FsPjxwYWdlcz4yMzkyLTQwNDwvcGFnZXM+PHZvbHVtZT4zNjQ8L3ZvbHVtZT48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</w:fldData>
        </w:fldChar>
      </w:r>
      <w:r w:rsidR="00EE5115" w:rsidRPr="00C1165D">
        <w:rPr>
          <w:rFonts w:ascii="Book Antiqua" w:hAnsi="Book Antiqua" w:cs="Times New Roman"/>
          <w:sz w:val="24"/>
          <w:szCs w:val="24"/>
        </w:rPr>
        <w:instrText xml:space="preserve"> ADDIN EN.CITE.DATA </w:instrText>
      </w:r>
      <w:r w:rsidR="00EE5115" w:rsidRPr="00C1165D">
        <w:rPr>
          <w:rFonts w:ascii="Book Antiqua" w:hAnsi="Book Antiqua" w:cs="Times New Roman"/>
          <w:sz w:val="24"/>
          <w:szCs w:val="24"/>
        </w:rPr>
      </w:r>
      <w:r w:rsidR="00EE5115" w:rsidRPr="00C1165D">
        <w:rPr>
          <w:rFonts w:ascii="Book Antiqua" w:hAnsi="Book Antiqua" w:cs="Times New Roman"/>
          <w:sz w:val="24"/>
          <w:szCs w:val="24"/>
        </w:rPr>
        <w:fldChar w:fldCharType="end"/>
      </w:r>
      <w:r w:rsidR="009E7854" w:rsidRPr="00C1165D">
        <w:rPr>
          <w:rFonts w:ascii="Book Antiqua" w:hAnsi="Book Antiqua" w:cs="Times New Roman"/>
          <w:sz w:val="24"/>
          <w:szCs w:val="24"/>
        </w:rPr>
      </w:r>
      <w:r w:rsidR="009E7854" w:rsidRPr="00C1165D">
        <w:rPr>
          <w:rFonts w:ascii="Book Antiqua" w:hAnsi="Book Antiqua" w:cs="Times New Roman"/>
          <w:sz w:val="24"/>
          <w:szCs w:val="24"/>
        </w:rPr>
        <w:fldChar w:fldCharType="separate"/>
      </w:r>
      <w:r w:rsidR="000122DE">
        <w:rPr>
          <w:rFonts w:ascii="Book Antiqua" w:hAnsi="Book Antiqua" w:cs="Times New Roman"/>
          <w:noProof/>
          <w:sz w:val="24"/>
          <w:szCs w:val="24"/>
          <w:vertAlign w:val="superscript"/>
        </w:rPr>
        <w:t>[1,</w:t>
      </w:r>
      <w:r w:rsidR="009E7854" w:rsidRPr="00C1165D">
        <w:rPr>
          <w:rFonts w:ascii="Book Antiqua" w:hAnsi="Book Antiqua" w:cs="Times New Roman"/>
          <w:noProof/>
          <w:sz w:val="24"/>
          <w:szCs w:val="24"/>
          <w:vertAlign w:val="superscript"/>
        </w:rPr>
        <w:t>2]</w:t>
      </w:r>
      <w:r w:rsidR="009E7854" w:rsidRPr="00C1165D">
        <w:rPr>
          <w:rFonts w:ascii="Book Antiqua" w:hAnsi="Book Antiqua" w:cs="Times New Roman"/>
          <w:sz w:val="24"/>
          <w:szCs w:val="24"/>
        </w:rPr>
        <w:fldChar w:fldCharType="end"/>
      </w:r>
      <w:r w:rsidRPr="00C1165D">
        <w:rPr>
          <w:rFonts w:ascii="Book Antiqua" w:hAnsi="Book Antiqua" w:cs="Times New Roman"/>
          <w:sz w:val="24"/>
          <w:szCs w:val="24"/>
        </w:rPr>
        <w:t>.</w:t>
      </w:r>
      <w:r w:rsidR="001C694C" w:rsidRPr="00C1165D">
        <w:rPr>
          <w:rFonts w:ascii="Book Antiqua" w:hAnsi="Book Antiqua" w:cs="Times New Roman"/>
          <w:sz w:val="24"/>
          <w:szCs w:val="24"/>
        </w:rPr>
        <w:t xml:space="preserve"> In these cohorts there was a weight gain of 1.45</w:t>
      </w:r>
      <w:r w:rsidR="004E2E88" w:rsidRPr="00C1165D">
        <w:rPr>
          <w:rFonts w:ascii="Book Antiqua" w:eastAsiaTheme="minorEastAsia" w:hAnsi="Book Antiqua" w:cs="Times New Roman"/>
          <w:sz w:val="24"/>
          <w:szCs w:val="24"/>
          <w:lang w:eastAsia="zh-CN"/>
        </w:rPr>
        <w:t xml:space="preserve"> </w:t>
      </w:r>
      <w:r w:rsidR="001C694C" w:rsidRPr="00C1165D">
        <w:rPr>
          <w:rFonts w:ascii="Book Antiqua" w:hAnsi="Book Antiqua" w:cs="Times New Roman"/>
          <w:sz w:val="24"/>
          <w:szCs w:val="24"/>
        </w:rPr>
        <w:t xml:space="preserve">g over 4 years. A </w:t>
      </w:r>
      <w:r w:rsidR="00145871" w:rsidRPr="00C1165D">
        <w:rPr>
          <w:rFonts w:ascii="Book Antiqua" w:hAnsi="Book Antiqua" w:cs="Times New Roman"/>
          <w:sz w:val="24"/>
          <w:szCs w:val="24"/>
        </w:rPr>
        <w:t xml:space="preserve">one </w:t>
      </w:r>
      <w:r w:rsidR="001C694C" w:rsidRPr="00C1165D">
        <w:rPr>
          <w:rFonts w:ascii="Book Antiqua" w:hAnsi="Book Antiqua" w:cs="Times New Roman"/>
          <w:sz w:val="24"/>
          <w:szCs w:val="24"/>
        </w:rPr>
        <w:t>cup increase in</w:t>
      </w:r>
      <w:r w:rsidR="004E2E88" w:rsidRPr="00C1165D">
        <w:rPr>
          <w:rFonts w:ascii="Book Antiqua" w:eastAsiaTheme="minorEastAsia" w:hAnsi="Book Antiqua" w:cs="Times New Roman"/>
          <w:sz w:val="24"/>
          <w:szCs w:val="24"/>
          <w:lang w:eastAsia="zh-CN"/>
        </w:rPr>
        <w:t>:</w:t>
      </w:r>
      <w:r w:rsidR="001C694C" w:rsidRPr="00C1165D">
        <w:rPr>
          <w:rFonts w:ascii="Book Antiqua" w:hAnsi="Book Antiqua" w:cs="Times New Roman"/>
          <w:sz w:val="24"/>
          <w:szCs w:val="24"/>
        </w:rPr>
        <w:t xml:space="preserve"> </w:t>
      </w:r>
      <w:r w:rsidR="00282DD1" w:rsidRPr="00C1165D">
        <w:rPr>
          <w:rFonts w:ascii="Book Antiqua" w:hAnsi="Book Antiqua" w:cs="Times New Roman"/>
          <w:sz w:val="24"/>
          <w:szCs w:val="24"/>
        </w:rPr>
        <w:t xml:space="preserve">(1) </w:t>
      </w:r>
      <w:r w:rsidR="001C694C" w:rsidRPr="00C1165D">
        <w:rPr>
          <w:rFonts w:ascii="Book Antiqua" w:hAnsi="Book Antiqua" w:cs="Times New Roman"/>
          <w:sz w:val="24"/>
          <w:szCs w:val="24"/>
        </w:rPr>
        <w:t xml:space="preserve">sugar sweetened beverages increased weight </w:t>
      </w:r>
      <w:r w:rsidR="00282DD1" w:rsidRPr="00C1165D">
        <w:rPr>
          <w:rFonts w:ascii="Book Antiqua" w:hAnsi="Book Antiqua" w:cs="Times New Roman"/>
          <w:sz w:val="24"/>
          <w:szCs w:val="24"/>
        </w:rPr>
        <w:t xml:space="preserve">gain </w:t>
      </w:r>
      <w:r w:rsidR="001C694C" w:rsidRPr="00C1165D">
        <w:rPr>
          <w:rFonts w:ascii="Book Antiqua" w:hAnsi="Book Antiqua" w:cs="Times New Roman"/>
          <w:sz w:val="24"/>
          <w:szCs w:val="24"/>
        </w:rPr>
        <w:t>by 0.36</w:t>
      </w:r>
      <w:r w:rsidR="004E2E88" w:rsidRPr="00C1165D">
        <w:rPr>
          <w:rFonts w:ascii="Book Antiqua" w:eastAsiaTheme="minorEastAsia" w:hAnsi="Book Antiqua" w:cs="Times New Roman"/>
          <w:sz w:val="24"/>
          <w:szCs w:val="24"/>
          <w:lang w:eastAsia="zh-CN"/>
        </w:rPr>
        <w:t xml:space="preserve"> </w:t>
      </w:r>
      <w:r w:rsidR="004E2E88" w:rsidRPr="00C1165D">
        <w:rPr>
          <w:rFonts w:ascii="Book Antiqua" w:hAnsi="Book Antiqua" w:cs="Times New Roman"/>
          <w:sz w:val="24"/>
          <w:szCs w:val="24"/>
        </w:rPr>
        <w:t>kg</w:t>
      </w:r>
      <w:r w:rsidR="004E2E88" w:rsidRPr="00C1165D">
        <w:rPr>
          <w:rFonts w:ascii="Book Antiqua" w:eastAsiaTheme="minorEastAsia" w:hAnsi="Book Antiqua" w:cs="Times New Roman"/>
          <w:sz w:val="24"/>
          <w:szCs w:val="24"/>
          <w:lang w:eastAsia="zh-CN"/>
        </w:rPr>
        <w:t>;</w:t>
      </w:r>
      <w:r w:rsidR="00282DD1" w:rsidRPr="00C1165D">
        <w:rPr>
          <w:rFonts w:ascii="Book Antiqua" w:hAnsi="Book Antiqua" w:cs="Times New Roman"/>
          <w:sz w:val="24"/>
          <w:szCs w:val="24"/>
        </w:rPr>
        <w:t xml:space="preserve"> </w:t>
      </w:r>
      <w:r w:rsidR="004E2E88" w:rsidRPr="00C1165D">
        <w:rPr>
          <w:rFonts w:ascii="Book Antiqua" w:eastAsiaTheme="minorEastAsia" w:hAnsi="Book Antiqua" w:cs="Times New Roman"/>
          <w:sz w:val="24"/>
          <w:szCs w:val="24"/>
          <w:lang w:eastAsia="zh-CN"/>
        </w:rPr>
        <w:t>and (</w:t>
      </w:r>
      <w:r w:rsidR="00282DD1" w:rsidRPr="00C1165D">
        <w:rPr>
          <w:rFonts w:ascii="Book Antiqua" w:hAnsi="Book Antiqua" w:cs="Times New Roman"/>
          <w:sz w:val="24"/>
          <w:szCs w:val="24"/>
        </w:rPr>
        <w:t xml:space="preserve">2) fruit juice </w:t>
      </w:r>
      <w:r w:rsidR="00145871" w:rsidRPr="00C1165D">
        <w:rPr>
          <w:rFonts w:ascii="Book Antiqua" w:hAnsi="Book Antiqua" w:cs="Times New Roman"/>
          <w:sz w:val="24"/>
          <w:szCs w:val="24"/>
        </w:rPr>
        <w:t xml:space="preserve">by </w:t>
      </w:r>
      <w:r w:rsidR="00282DD1" w:rsidRPr="00C1165D">
        <w:rPr>
          <w:rFonts w:ascii="Book Antiqua" w:hAnsi="Book Antiqua" w:cs="Times New Roman"/>
          <w:sz w:val="24"/>
          <w:szCs w:val="24"/>
        </w:rPr>
        <w:t>0.22</w:t>
      </w:r>
      <w:r w:rsidR="004E2E88" w:rsidRPr="00C1165D">
        <w:rPr>
          <w:rFonts w:ascii="Book Antiqua" w:eastAsiaTheme="minorEastAsia" w:hAnsi="Book Antiqua" w:cs="Times New Roman"/>
          <w:sz w:val="24"/>
          <w:szCs w:val="24"/>
          <w:lang w:eastAsia="zh-CN"/>
        </w:rPr>
        <w:t xml:space="preserve"> </w:t>
      </w:r>
      <w:r w:rsidR="004E2E88" w:rsidRPr="00C1165D">
        <w:rPr>
          <w:rFonts w:ascii="Book Antiqua" w:hAnsi="Book Antiqua" w:cs="Times New Roman"/>
          <w:sz w:val="24"/>
          <w:szCs w:val="24"/>
        </w:rPr>
        <w:t>kg</w:t>
      </w:r>
      <w:r w:rsidR="00282DD1" w:rsidRPr="00C1165D">
        <w:rPr>
          <w:rFonts w:ascii="Book Antiqua" w:hAnsi="Book Antiqua" w:cs="Times New Roman"/>
          <w:sz w:val="24"/>
          <w:szCs w:val="24"/>
        </w:rPr>
        <w:t xml:space="preserve"> while a 1 cup increase in coffee decreased weight by 0.14</w:t>
      </w:r>
      <w:r w:rsidR="004E2E88" w:rsidRPr="00C1165D">
        <w:rPr>
          <w:rFonts w:ascii="Book Antiqua" w:eastAsiaTheme="minorEastAsia" w:hAnsi="Book Antiqua" w:cs="Times New Roman"/>
          <w:sz w:val="24"/>
          <w:szCs w:val="24"/>
          <w:lang w:eastAsia="zh-CN"/>
        </w:rPr>
        <w:t xml:space="preserve"> </w:t>
      </w:r>
      <w:r w:rsidR="004E2E88" w:rsidRPr="00C1165D">
        <w:rPr>
          <w:rFonts w:ascii="Book Antiqua" w:hAnsi="Book Antiqua" w:cs="Times New Roman"/>
          <w:sz w:val="24"/>
          <w:szCs w:val="24"/>
        </w:rPr>
        <w:t>kg</w:t>
      </w:r>
      <w:r w:rsidR="00282DD1" w:rsidRPr="00C1165D">
        <w:rPr>
          <w:rFonts w:ascii="Book Antiqua" w:hAnsi="Book Antiqua" w:cs="Times New Roman"/>
          <w:sz w:val="24"/>
          <w:szCs w:val="24"/>
        </w:rPr>
        <w:t xml:space="preserve"> as did tea by 0.03</w:t>
      </w:r>
      <w:r w:rsidR="004E2E88" w:rsidRPr="00C1165D">
        <w:rPr>
          <w:rFonts w:ascii="Book Antiqua" w:eastAsiaTheme="minorEastAsia" w:hAnsi="Book Antiqua" w:cs="Times New Roman"/>
          <w:sz w:val="24"/>
          <w:szCs w:val="24"/>
          <w:lang w:eastAsia="zh-CN"/>
        </w:rPr>
        <w:t xml:space="preserve"> </w:t>
      </w:r>
      <w:r w:rsidR="004E2E88" w:rsidRPr="00C1165D">
        <w:rPr>
          <w:rFonts w:ascii="Book Antiqua" w:hAnsi="Book Antiqua" w:cs="Times New Roman"/>
          <w:sz w:val="24"/>
          <w:szCs w:val="24"/>
        </w:rPr>
        <w:t>kg</w:t>
      </w:r>
      <w:r w:rsidR="00282DD1" w:rsidRPr="00C1165D">
        <w:rPr>
          <w:rFonts w:ascii="Book Antiqua" w:hAnsi="Book Antiqua" w:cs="Times New Roman"/>
          <w:sz w:val="24"/>
          <w:szCs w:val="24"/>
        </w:rPr>
        <w:t>. Substituting water for sugar sweetened beverages decreased weight gain by 0.49</w:t>
      </w:r>
      <w:r w:rsidR="004E2E88" w:rsidRPr="00C1165D">
        <w:rPr>
          <w:rFonts w:ascii="Book Antiqua" w:eastAsiaTheme="minorEastAsia" w:hAnsi="Book Antiqua" w:cs="Times New Roman"/>
          <w:sz w:val="24"/>
          <w:szCs w:val="24"/>
          <w:lang w:eastAsia="zh-CN"/>
        </w:rPr>
        <w:t xml:space="preserve"> </w:t>
      </w:r>
      <w:r w:rsidR="004E2E88" w:rsidRPr="00C1165D">
        <w:rPr>
          <w:rFonts w:ascii="Book Antiqua" w:hAnsi="Book Antiqua" w:cs="Times New Roman"/>
          <w:sz w:val="24"/>
          <w:szCs w:val="24"/>
        </w:rPr>
        <w:t>kg</w:t>
      </w:r>
      <w:r w:rsidR="00282DD1" w:rsidRPr="00C1165D">
        <w:rPr>
          <w:rFonts w:ascii="Book Antiqua" w:hAnsi="Book Antiqua" w:cs="Times New Roman"/>
          <w:sz w:val="24"/>
          <w:szCs w:val="24"/>
        </w:rPr>
        <w:t>. Gr</w:t>
      </w:r>
      <w:bookmarkStart w:id="129" w:name="_GoBack"/>
      <w:bookmarkEnd w:id="129"/>
      <w:r w:rsidR="00282DD1" w:rsidRPr="00C1165D">
        <w:rPr>
          <w:rFonts w:ascii="Book Antiqua" w:hAnsi="Book Antiqua" w:cs="Times New Roman"/>
          <w:sz w:val="24"/>
          <w:szCs w:val="24"/>
        </w:rPr>
        <w:t xml:space="preserve">eater than average increase in weight was associated with potatoes and French Fries, sugar-sweetened beverages, red meat, alcohol, TV watching, short or </w:t>
      </w:r>
      <w:r w:rsidR="00C51908" w:rsidRPr="00C1165D">
        <w:rPr>
          <w:rFonts w:ascii="Book Antiqua" w:hAnsi="Book Antiqua" w:cs="Times New Roman"/>
          <w:sz w:val="24"/>
          <w:szCs w:val="24"/>
        </w:rPr>
        <w:t>long hours of sleep (&lt;6 or &gt;</w:t>
      </w:r>
      <w:r w:rsidR="00240ED3" w:rsidRPr="00C1165D">
        <w:rPr>
          <w:rFonts w:ascii="Book Antiqua" w:eastAsiaTheme="minorEastAsia" w:hAnsi="Book Antiqua" w:cs="Times New Roman"/>
          <w:sz w:val="24"/>
          <w:szCs w:val="24"/>
          <w:lang w:eastAsia="zh-CN"/>
        </w:rPr>
        <w:t xml:space="preserve"> </w:t>
      </w:r>
      <w:r w:rsidR="00C51908" w:rsidRPr="00C1165D">
        <w:rPr>
          <w:rFonts w:ascii="Book Antiqua" w:hAnsi="Book Antiqua" w:cs="Times New Roman"/>
          <w:sz w:val="24"/>
          <w:szCs w:val="24"/>
        </w:rPr>
        <w:t>8 h</w:t>
      </w:r>
      <w:r w:rsidR="00282DD1" w:rsidRPr="00C1165D">
        <w:rPr>
          <w:rFonts w:ascii="Book Antiqua" w:hAnsi="Book Antiqua" w:cs="Times New Roman"/>
          <w:sz w:val="24"/>
          <w:szCs w:val="24"/>
        </w:rPr>
        <w:t>/night) and quitting smoking. Lower than average weight gain was associated with a high consumption of vegetables, whole grains, fruit, nuts, yogurt and physical activity.</w:t>
      </w:r>
    </w:p>
    <w:p w14:paraId="1A1EB9C1" w14:textId="77777777" w:rsidR="00BB27C2" w:rsidRPr="00C1165D" w:rsidRDefault="00BB27C2" w:rsidP="004E2E88">
      <w:pPr>
        <w:tabs>
          <w:tab w:val="left" w:pos="9072"/>
          <w:tab w:val="left" w:pos="9214"/>
        </w:tabs>
        <w:snapToGrid w:val="0"/>
        <w:spacing w:line="360" w:lineRule="auto"/>
        <w:jc w:val="both"/>
        <w:rPr>
          <w:rFonts w:ascii="Book Antiqua" w:hAnsi="Book Antiqua" w:cs="Times New Roman"/>
          <w:sz w:val="24"/>
          <w:szCs w:val="24"/>
        </w:rPr>
      </w:pPr>
    </w:p>
    <w:p w14:paraId="27C8DA83" w14:textId="4306C89D" w:rsidR="00BB27C2" w:rsidRPr="00C1165D" w:rsidRDefault="004E2E88" w:rsidP="004E2E88">
      <w:pPr>
        <w:tabs>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ISSUES FOR WEIGHT LOSS AND WEIGHT MAINTENANCE</w:t>
      </w:r>
    </w:p>
    <w:p w14:paraId="5F738C4F" w14:textId="397AF86B" w:rsidR="007309D4" w:rsidRPr="00C1165D" w:rsidRDefault="00BB27C2" w:rsidP="004E2E88">
      <w:pPr>
        <w:tabs>
          <w:tab w:val="left" w:pos="855"/>
          <w:tab w:val="left" w:pos="9072"/>
          <w:tab w:val="left" w:pos="9214"/>
        </w:tabs>
        <w:snapToGrid w:val="0"/>
        <w:spacing w:line="360" w:lineRule="auto"/>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Long term caloric red</w:t>
      </w:r>
      <w:r w:rsidR="007309D4" w:rsidRPr="00C1165D">
        <w:rPr>
          <w:rFonts w:ascii="Book Antiqua" w:hAnsi="Book Antiqua" w:cs="Times New Roman"/>
          <w:sz w:val="24"/>
          <w:szCs w:val="24"/>
        </w:rPr>
        <w:t xml:space="preserve">uction and weight loss induces </w:t>
      </w:r>
      <w:r w:rsidRPr="00C1165D">
        <w:rPr>
          <w:rFonts w:ascii="Book Antiqua" w:hAnsi="Book Antiqua" w:cs="Times New Roman"/>
          <w:sz w:val="24"/>
          <w:szCs w:val="24"/>
        </w:rPr>
        <w:t>a reduction in resting metabolic rate that is usually greater than expected by the lean tissue loss</w:t>
      </w:r>
      <w:r w:rsidR="001C48D8" w:rsidRPr="00C1165D">
        <w:rPr>
          <w:rFonts w:ascii="Book Antiqua" w:hAnsi="Book Antiqua" w:cs="Times New Roman"/>
          <w:sz w:val="24"/>
          <w:szCs w:val="24"/>
        </w:rPr>
        <w:fldChar w:fldCharType="begin">
          <w:fldData xml:space="preserve">PEVuZE5vdGU+PENpdGU+PEF1dGhvcj5UZW4gSGFhZjwvQXV0aG9yPjxZZWFyPjIwMTY8L1llYXI+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</w:fldData>
        </w:fldChar>
      </w:r>
      <w:r w:rsidR="001C48D8" w:rsidRPr="00C1165D">
        <w:rPr>
          <w:rFonts w:ascii="Book Antiqua" w:hAnsi="Book Antiqua" w:cs="Times New Roman"/>
          <w:sz w:val="24"/>
          <w:szCs w:val="24"/>
        </w:rPr>
        <w:instrText xml:space="preserve"> ADDIN EN.CITE </w:instrText>
      </w:r>
      <w:r w:rsidR="001C48D8" w:rsidRPr="00C1165D">
        <w:rPr>
          <w:rFonts w:ascii="Book Antiqua" w:hAnsi="Book Antiqua" w:cs="Times New Roman"/>
          <w:sz w:val="24"/>
          <w:szCs w:val="24"/>
        </w:rPr>
        <w:fldChar w:fldCharType="begin">
          <w:fldData xml:space="preserve">PEVuZE5vdGU+PENpdGU+PEF1dGhvcj5UZW4gSGFhZjwvQXV0aG9yPjxZZWFyPjIwMTY8L1llYXI+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</w:fldData>
        </w:fldChar>
      </w:r>
      <w:r w:rsidR="001C48D8" w:rsidRPr="00C1165D">
        <w:rPr>
          <w:rFonts w:ascii="Book Antiqua" w:hAnsi="Book Antiqua" w:cs="Times New Roman"/>
          <w:sz w:val="24"/>
          <w:szCs w:val="24"/>
        </w:rPr>
        <w:instrText xml:space="preserve"> ADDIN EN.CITE.DATA </w:instrText>
      </w:r>
      <w:r w:rsidR="001C48D8" w:rsidRPr="00C1165D">
        <w:rPr>
          <w:rFonts w:ascii="Book Antiqua" w:hAnsi="Book Antiqua" w:cs="Times New Roman"/>
          <w:sz w:val="24"/>
          <w:szCs w:val="24"/>
        </w:rPr>
      </w:r>
      <w:r w:rsidR="001C48D8" w:rsidRPr="00C1165D">
        <w:rPr>
          <w:rFonts w:ascii="Book Antiqua" w:hAnsi="Book Antiqua" w:cs="Times New Roman"/>
          <w:sz w:val="24"/>
          <w:szCs w:val="24"/>
        </w:rPr>
        <w:fldChar w:fldCharType="end"/>
      </w:r>
      <w:r w:rsidR="001C48D8" w:rsidRPr="00C1165D">
        <w:rPr>
          <w:rFonts w:ascii="Book Antiqua" w:hAnsi="Book Antiqua" w:cs="Times New Roman"/>
          <w:sz w:val="24"/>
          <w:szCs w:val="24"/>
        </w:rPr>
      </w:r>
      <w:r w:rsidR="001C48D8" w:rsidRPr="00C1165D">
        <w:rPr>
          <w:rFonts w:ascii="Book Antiqua" w:hAnsi="Book Antiqua" w:cs="Times New Roman"/>
          <w:sz w:val="24"/>
          <w:szCs w:val="24"/>
        </w:rPr>
        <w:fldChar w:fldCharType="separate"/>
      </w:r>
      <w:r w:rsidR="001C48D8" w:rsidRPr="00C1165D">
        <w:rPr>
          <w:rFonts w:ascii="Book Antiqua" w:hAnsi="Book Antiqua" w:cs="Times New Roman"/>
          <w:noProof/>
          <w:sz w:val="24"/>
          <w:szCs w:val="24"/>
          <w:vertAlign w:val="superscript"/>
        </w:rPr>
        <w:t>[3]</w:t>
      </w:r>
      <w:r w:rsidR="001C48D8" w:rsidRPr="00C1165D">
        <w:rPr>
          <w:rFonts w:ascii="Book Antiqua" w:hAnsi="Book Antiqua" w:cs="Times New Roman"/>
          <w:sz w:val="24"/>
          <w:szCs w:val="24"/>
        </w:rPr>
        <w:fldChar w:fldCharType="end"/>
      </w:r>
      <w:r w:rsidRPr="00C1165D">
        <w:rPr>
          <w:rFonts w:ascii="Book Antiqua" w:hAnsi="Book Antiqua" w:cs="Times New Roman"/>
          <w:sz w:val="24"/>
          <w:szCs w:val="24"/>
        </w:rPr>
        <w:t>, and increased energy efficiency of digestion and absorption and movement</w:t>
      </w:r>
      <w:r w:rsidR="00D94DDE" w:rsidRPr="00C1165D">
        <w:rPr>
          <w:rFonts w:ascii="Book Antiqua" w:hAnsi="Book Antiqua" w:cs="Times New Roman"/>
          <w:sz w:val="24"/>
          <w:szCs w:val="24"/>
        </w:rPr>
        <w:fldChar w:fldCharType="begin"/>
      </w:r>
      <w:r w:rsidR="00D94DDE" w:rsidRPr="00C1165D">
        <w:rPr>
          <w:rFonts w:ascii="Book Antiqua" w:hAnsi="Book Antiqua" w:cs="Times New Roman"/>
          <w:sz w:val="24"/>
          <w:szCs w:val="24"/>
        </w:rPr>
        <w:instrText xml:space="preserve"> ADDIN EN.CITE &lt;EndNote&gt;&lt;Cite&gt;&lt;Author&gt;Westerterp&lt;/Author&gt;&lt;Year&gt;2013&lt;/Year&gt;&lt;RecNum&gt;199&lt;/RecNum&gt;&lt;DisplayText&gt;&lt;style face="superscript"&gt;[4]&lt;/style&gt;&lt;/DisplayText&gt;&lt;record&gt;&lt;rec-number&gt;199&lt;/rec-number&gt;&lt;foreign-keys&gt;&lt;key app="EN" db-id="vetxfwvxivdrr0er5evpr9werz2ddxavdtws" timestamp="1484128685"&gt;199&lt;/key&gt;&lt;/foreign-keys&gt;&lt;ref-type name="Journal Article"&gt;17&lt;/ref-type&gt;&lt;contributors&gt;&lt;authors&gt;&lt;author&gt;Westerterp, K. R.&lt;/author&gt;&lt;/authors&gt;&lt;/contributors&gt;&lt;auth-address&gt;Department of Human Biology, Maastricht University Medical Centre, Maastricht, The Netherlands. k.westerterp@maastrichtuniversity.nl&lt;/auth-address&gt;&lt;titles&gt;&lt;title&gt;Metabolic adaptations to over--and underfeeding--still a matter of debate?&lt;/title&gt;&lt;secondary-title&gt;Eur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nutrition&lt;/abbr-1&gt;&lt;/alt-periodical&gt;&lt;pages&gt;443-5&lt;/pages&gt;&lt;volume&gt;67&lt;/volume&gt;&lt;number&gt;5&lt;/number&gt;&lt;edition&gt;2012/12/13&lt;/edition&gt;&lt;keywords&gt;&lt;keyword&gt;Body Composition&lt;/keyword&gt;&lt;keyword&gt;*Body Weight&lt;/keyword&gt;&lt;keyword&gt;*Diet&lt;/keyword&gt;&lt;keyword&gt;*Energy Intake&lt;/keyword&gt;&lt;keyword&gt;*Energy Metabolism&lt;/keyword&gt;&lt;keyword&gt;Humans&lt;/keyword&gt;&lt;keyword&gt;Hyperphagia/*metabolism&lt;/keyword&gt;&lt;keyword&gt;Malnutrition/*metabolism&lt;/keyword&gt;&lt;keyword&gt;Obesity/etiology/*metabolism&lt;/keyword&gt;&lt;keyword&gt;Thermogenesis&lt;/keyword&gt;&lt;/keywords&gt;&lt;dates&gt;&lt;year&gt;2013&lt;/year&gt;&lt;pub-dates&gt;&lt;date&gt;May&lt;/date&gt;&lt;/pub-dates&gt;&lt;/dates&gt;&lt;isbn&gt;0954-3007&lt;/isbn&gt;&lt;accession-num&gt;23232582&lt;/accession-num&gt;&lt;urls&gt;&lt;/urls&gt;&lt;electronic-resource-num&gt;10.1038/ejcn.2012.187&lt;/electronic-resource-num&gt;&lt;remote-database-provider&gt;NLM&lt;/remote-database-provider&gt;&lt;language&gt;eng&lt;/language&gt;&lt;/record&gt;&lt;/Cite&gt;&lt;/EndNote&gt;</w:instrText>
      </w:r>
      <w:r w:rsidR="00D94DDE" w:rsidRPr="00C1165D">
        <w:rPr>
          <w:rFonts w:ascii="Book Antiqua" w:hAnsi="Book Antiqua" w:cs="Times New Roman"/>
          <w:sz w:val="24"/>
          <w:szCs w:val="24"/>
        </w:rPr>
        <w:fldChar w:fldCharType="separate"/>
      </w:r>
      <w:r w:rsidR="00D94DDE" w:rsidRPr="00C1165D">
        <w:rPr>
          <w:rFonts w:ascii="Book Antiqua" w:hAnsi="Book Antiqua" w:cs="Times New Roman"/>
          <w:noProof/>
          <w:sz w:val="24"/>
          <w:szCs w:val="24"/>
          <w:vertAlign w:val="superscript"/>
        </w:rPr>
        <w:t>[4]</w:t>
      </w:r>
      <w:r w:rsidR="00D94DDE"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all of which make weight maintenance a difficult proposition. Hunger is increased and appetite </w:t>
      </w:r>
      <w:r w:rsidR="007309D4" w:rsidRPr="00C1165D">
        <w:rPr>
          <w:rFonts w:ascii="Book Antiqua" w:hAnsi="Book Antiqua" w:cs="Times New Roman"/>
          <w:sz w:val="24"/>
          <w:szCs w:val="24"/>
        </w:rPr>
        <w:t xml:space="preserve">and satiety </w:t>
      </w:r>
      <w:r w:rsidRPr="00C1165D">
        <w:rPr>
          <w:rFonts w:ascii="Book Antiqua" w:hAnsi="Book Antiqua" w:cs="Times New Roman"/>
          <w:sz w:val="24"/>
          <w:szCs w:val="24"/>
        </w:rPr>
        <w:t xml:space="preserve">hormones </w:t>
      </w:r>
      <w:r w:rsidR="007309D4" w:rsidRPr="00C1165D">
        <w:rPr>
          <w:rFonts w:ascii="Book Antiqua" w:hAnsi="Book Antiqua" w:cs="Times New Roman"/>
          <w:sz w:val="24"/>
          <w:szCs w:val="24"/>
        </w:rPr>
        <w:t xml:space="preserve">still deranged 12 </w:t>
      </w:r>
      <w:proofErr w:type="spellStart"/>
      <w:r w:rsidR="004E2E88" w:rsidRPr="00C1165D">
        <w:rPr>
          <w:rFonts w:ascii="Book Antiqua" w:hAnsi="Book Antiqua" w:cs="Times New Roman"/>
          <w:sz w:val="24"/>
          <w:szCs w:val="24"/>
        </w:rPr>
        <w:t>mo</w:t>
      </w:r>
      <w:proofErr w:type="spellEnd"/>
      <w:r w:rsidR="007309D4" w:rsidRPr="00C1165D">
        <w:rPr>
          <w:rFonts w:ascii="Book Antiqua" w:hAnsi="Book Antiqua" w:cs="Times New Roman"/>
          <w:sz w:val="24"/>
          <w:szCs w:val="24"/>
        </w:rPr>
        <w:t xml:space="preserve"> after initial weight loss despite weight stability or even some weight regain</w:t>
      </w:r>
      <w:r w:rsidR="001C48D8" w:rsidRPr="00C1165D">
        <w:rPr>
          <w:rFonts w:ascii="Book Antiqua" w:hAnsi="Book Antiqua" w:cs="Times New Roman"/>
          <w:sz w:val="24"/>
          <w:szCs w:val="24"/>
        </w:rPr>
        <w:fldChar w:fldCharType="begin">
          <w:fldData xml:space="preserve">PEVuZE5vdGU+PENpdGU+PEF1dGhvcj5TdW1pdGhyYW48L0F1dGhvcj48WWVhcj4yMDExPC9ZZWFy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ZTwvYWJici0xPjwvYWx0LXBlcmlvZGljYWw+PHBhZ2VzPjE1OTctNjA0PC9wYWdlcz48dm9sdW1l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</w:fldData>
        </w:fldChar>
      </w:r>
      <w:r w:rsidR="00D94DDE" w:rsidRPr="00C1165D">
        <w:rPr>
          <w:rFonts w:ascii="Book Antiqua" w:hAnsi="Book Antiqua" w:cs="Times New Roman"/>
          <w:sz w:val="24"/>
          <w:szCs w:val="24"/>
        </w:rPr>
        <w:instrText xml:space="preserve"> ADDIN EN.CITE </w:instrText>
      </w:r>
      <w:r w:rsidR="00D94DDE" w:rsidRPr="00C1165D">
        <w:rPr>
          <w:rFonts w:ascii="Book Antiqua" w:hAnsi="Book Antiqua" w:cs="Times New Roman"/>
          <w:sz w:val="24"/>
          <w:szCs w:val="24"/>
        </w:rPr>
        <w:fldChar w:fldCharType="begin">
          <w:fldData xml:space="preserve">PEVuZE5vdGU+PENpdGU+PEF1dGhvcj5TdW1pdGhyYW48L0F1dGhvcj48WWVhcj4yMDExPC9ZZWFy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ZTwvYWJici0xPjwvYWx0LXBlcmlvZGljYWw+PHBhZ2VzPjE1OTctNjA0PC9wYWdlcz48dm9sdW1l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</w:fldData>
        </w:fldChar>
      </w:r>
      <w:r w:rsidR="00D94DDE" w:rsidRPr="00C1165D">
        <w:rPr>
          <w:rFonts w:ascii="Book Antiqua" w:hAnsi="Book Antiqua" w:cs="Times New Roman"/>
          <w:sz w:val="24"/>
          <w:szCs w:val="24"/>
        </w:rPr>
        <w:instrText xml:space="preserve"> ADDIN EN.CITE.DATA </w:instrText>
      </w:r>
      <w:r w:rsidR="00D94DDE" w:rsidRPr="00C1165D">
        <w:rPr>
          <w:rFonts w:ascii="Book Antiqua" w:hAnsi="Book Antiqua" w:cs="Times New Roman"/>
          <w:sz w:val="24"/>
          <w:szCs w:val="24"/>
        </w:rPr>
      </w:r>
      <w:r w:rsidR="00D94DDE" w:rsidRPr="00C1165D">
        <w:rPr>
          <w:rFonts w:ascii="Book Antiqua" w:hAnsi="Book Antiqua" w:cs="Times New Roman"/>
          <w:sz w:val="24"/>
          <w:szCs w:val="24"/>
        </w:rPr>
        <w:fldChar w:fldCharType="end"/>
      </w:r>
      <w:r w:rsidR="001C48D8" w:rsidRPr="00C1165D">
        <w:rPr>
          <w:rFonts w:ascii="Book Antiqua" w:hAnsi="Book Antiqua" w:cs="Times New Roman"/>
          <w:sz w:val="24"/>
          <w:szCs w:val="24"/>
        </w:rPr>
      </w:r>
      <w:r w:rsidR="001C48D8" w:rsidRPr="00C1165D">
        <w:rPr>
          <w:rFonts w:ascii="Book Antiqua" w:hAnsi="Book Antiqua" w:cs="Times New Roman"/>
          <w:sz w:val="24"/>
          <w:szCs w:val="24"/>
        </w:rPr>
        <w:fldChar w:fldCharType="separate"/>
      </w:r>
      <w:r w:rsidR="00D94DDE" w:rsidRPr="00C1165D">
        <w:rPr>
          <w:rFonts w:ascii="Book Antiqua" w:hAnsi="Book Antiqua" w:cs="Times New Roman"/>
          <w:noProof/>
          <w:sz w:val="24"/>
          <w:szCs w:val="24"/>
          <w:vertAlign w:val="superscript"/>
        </w:rPr>
        <w:t>[5]</w:t>
      </w:r>
      <w:r w:rsidR="001C48D8" w:rsidRPr="00C1165D">
        <w:rPr>
          <w:rFonts w:ascii="Book Antiqua" w:hAnsi="Book Antiqua" w:cs="Times New Roman"/>
          <w:sz w:val="24"/>
          <w:szCs w:val="24"/>
        </w:rPr>
        <w:fldChar w:fldCharType="end"/>
      </w:r>
      <w:r w:rsidR="007309D4" w:rsidRPr="00C1165D">
        <w:rPr>
          <w:rFonts w:ascii="Book Antiqua" w:hAnsi="Book Antiqua" w:cs="Times New Roman"/>
          <w:sz w:val="24"/>
          <w:szCs w:val="24"/>
        </w:rPr>
        <w:t xml:space="preserve">. </w:t>
      </w:r>
      <w:r w:rsidRPr="00C1165D">
        <w:rPr>
          <w:rFonts w:ascii="Book Antiqua" w:hAnsi="Book Antiqua" w:cs="Times New Roman"/>
          <w:sz w:val="24"/>
          <w:szCs w:val="24"/>
        </w:rPr>
        <w:t>Whether the higher thermic effect</w:t>
      </w:r>
      <w:r w:rsidR="007371C1" w:rsidRPr="00C1165D">
        <w:rPr>
          <w:rFonts w:ascii="Book Antiqua" w:hAnsi="Book Antiqua" w:cs="Times New Roman"/>
          <w:sz w:val="24"/>
          <w:szCs w:val="24"/>
        </w:rPr>
        <w:fldChar w:fldCharType="begin">
          <w:fldData xml:space="preserve">PEVuZE5vdGU+PENpdGU+PEF1dGhvcj5FYmJlbGluZzwvQXV0aG9yPjxZZWFyPjIwMTI8L1llYXI+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cGVyaW9kaWNhbD48cGFnZXM+MjYyNy0zNDwvcGFnZXM+PHZvbHVtZT4zMDc8L3ZvbHVtZT48bnVt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</w:fldData>
        </w:fldChar>
      </w:r>
      <w:r w:rsidR="007371C1" w:rsidRPr="00C1165D">
        <w:rPr>
          <w:rFonts w:ascii="Book Antiqua" w:hAnsi="Book Antiqua" w:cs="Times New Roman"/>
          <w:sz w:val="24"/>
          <w:szCs w:val="24"/>
        </w:rPr>
        <w:instrText xml:space="preserve"> ADDIN EN.CITE </w:instrText>
      </w:r>
      <w:r w:rsidR="007371C1" w:rsidRPr="00C1165D">
        <w:rPr>
          <w:rFonts w:ascii="Book Antiqua" w:hAnsi="Book Antiqua" w:cs="Times New Roman"/>
          <w:sz w:val="24"/>
          <w:szCs w:val="24"/>
        </w:rPr>
        <w:fldChar w:fldCharType="begin">
          <w:fldData xml:space="preserve">PEVuZE5vdGU+PENpdGU+PEF1dGhvcj5FYmJlbGluZzwvQXV0aG9yPjxZZWFyPjIwMTI8L1llYXI+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cGVyaW9kaWNhbD48cGFnZXM+MjYyNy0zNDwvcGFnZXM+PHZvbHVtZT4zMDc8L3ZvbHVtZT48bnVt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</w:fldData>
        </w:fldChar>
      </w:r>
      <w:r w:rsidR="007371C1" w:rsidRPr="00C1165D">
        <w:rPr>
          <w:rFonts w:ascii="Book Antiqua" w:hAnsi="Book Antiqua" w:cs="Times New Roman"/>
          <w:sz w:val="24"/>
          <w:szCs w:val="24"/>
        </w:rPr>
        <w:instrText xml:space="preserve"> ADDIN EN.CITE.DATA </w:instrText>
      </w:r>
      <w:r w:rsidR="007371C1" w:rsidRPr="00C1165D">
        <w:rPr>
          <w:rFonts w:ascii="Book Antiqua" w:hAnsi="Book Antiqua" w:cs="Times New Roman"/>
          <w:sz w:val="24"/>
          <w:szCs w:val="24"/>
        </w:rPr>
      </w:r>
      <w:r w:rsidR="007371C1" w:rsidRPr="00C1165D">
        <w:rPr>
          <w:rFonts w:ascii="Book Antiqua" w:hAnsi="Book Antiqua" w:cs="Times New Roman"/>
          <w:sz w:val="24"/>
          <w:szCs w:val="24"/>
        </w:rPr>
        <w:fldChar w:fldCharType="end"/>
      </w:r>
      <w:r w:rsidR="007371C1" w:rsidRPr="00C1165D">
        <w:rPr>
          <w:rFonts w:ascii="Book Antiqua" w:hAnsi="Book Antiqua" w:cs="Times New Roman"/>
          <w:sz w:val="24"/>
          <w:szCs w:val="24"/>
        </w:rPr>
      </w:r>
      <w:r w:rsidR="007371C1" w:rsidRPr="00C1165D">
        <w:rPr>
          <w:rFonts w:ascii="Book Antiqua" w:hAnsi="Book Antiqua" w:cs="Times New Roman"/>
          <w:sz w:val="24"/>
          <w:szCs w:val="24"/>
        </w:rPr>
        <w:fldChar w:fldCharType="separate"/>
      </w:r>
      <w:r w:rsidR="007371C1" w:rsidRPr="00C1165D">
        <w:rPr>
          <w:rFonts w:ascii="Book Antiqua" w:hAnsi="Book Antiqua" w:cs="Times New Roman"/>
          <w:noProof/>
          <w:sz w:val="24"/>
          <w:szCs w:val="24"/>
          <w:vertAlign w:val="superscript"/>
        </w:rPr>
        <w:t>[6]</w:t>
      </w:r>
      <w:r w:rsidR="007371C1"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and higher satiety value of protein</w:t>
      </w:r>
      <w:r w:rsidR="00566301" w:rsidRPr="00C1165D">
        <w:rPr>
          <w:rFonts w:ascii="Book Antiqua" w:hAnsi="Book Antiqua" w:cs="Times New Roman"/>
          <w:sz w:val="24"/>
          <w:szCs w:val="24"/>
        </w:rPr>
        <w:fldChar w:fldCharType="begin">
          <w:fldData xml:space="preserve">PEVuZE5vdGU+PENpdGU+PEF1dGhvcj5CZWxsaXNzaW1vPC9BdXRob3I+PFllYXI+MjAwODwvWWVh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==
</w:fldData>
        </w:fldChar>
      </w:r>
      <w:r w:rsidR="00566301" w:rsidRPr="00C1165D">
        <w:rPr>
          <w:rFonts w:ascii="Book Antiqua" w:hAnsi="Book Antiqua" w:cs="Times New Roman"/>
          <w:sz w:val="24"/>
          <w:szCs w:val="24"/>
        </w:rPr>
        <w:instrText xml:space="preserve"> ADDIN EN.CITE </w:instrText>
      </w:r>
      <w:r w:rsidR="00566301" w:rsidRPr="00C1165D">
        <w:rPr>
          <w:rFonts w:ascii="Book Antiqua" w:hAnsi="Book Antiqua" w:cs="Times New Roman"/>
          <w:sz w:val="24"/>
          <w:szCs w:val="24"/>
        </w:rPr>
        <w:fldChar w:fldCharType="begin">
          <w:fldData xml:space="preserve">PEVuZE5vdGU+PENpdGU+PEF1dGhvcj5CZWxsaXNzaW1vPC9BdXRob3I+PFllYXI+MjAwODwvWWVh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==
</w:fldData>
        </w:fldChar>
      </w:r>
      <w:r w:rsidR="00566301" w:rsidRPr="00C1165D">
        <w:rPr>
          <w:rFonts w:ascii="Book Antiqua" w:hAnsi="Book Antiqua" w:cs="Times New Roman"/>
          <w:sz w:val="24"/>
          <w:szCs w:val="24"/>
        </w:rPr>
        <w:instrText xml:space="preserve"> ADDIN EN.CITE.DATA </w:instrText>
      </w:r>
      <w:r w:rsidR="00566301" w:rsidRPr="00C1165D">
        <w:rPr>
          <w:rFonts w:ascii="Book Antiqua" w:hAnsi="Book Antiqua" w:cs="Times New Roman"/>
          <w:sz w:val="24"/>
          <w:szCs w:val="24"/>
        </w:rPr>
      </w:r>
      <w:r w:rsidR="00566301" w:rsidRPr="00C1165D">
        <w:rPr>
          <w:rFonts w:ascii="Book Antiqua" w:hAnsi="Book Antiqua" w:cs="Times New Roman"/>
          <w:sz w:val="24"/>
          <w:szCs w:val="24"/>
        </w:rPr>
        <w:fldChar w:fldCharType="end"/>
      </w:r>
      <w:r w:rsidR="00566301" w:rsidRPr="00C1165D">
        <w:rPr>
          <w:rFonts w:ascii="Book Antiqua" w:hAnsi="Book Antiqua" w:cs="Times New Roman"/>
          <w:sz w:val="24"/>
          <w:szCs w:val="24"/>
        </w:rPr>
      </w:r>
      <w:r w:rsidR="00566301" w:rsidRPr="00C1165D">
        <w:rPr>
          <w:rFonts w:ascii="Book Antiqua" w:hAnsi="Book Antiqua" w:cs="Times New Roman"/>
          <w:sz w:val="24"/>
          <w:szCs w:val="24"/>
        </w:rPr>
        <w:fldChar w:fldCharType="separate"/>
      </w:r>
      <w:r w:rsidR="00566301" w:rsidRPr="00C1165D">
        <w:rPr>
          <w:rFonts w:ascii="Book Antiqua" w:hAnsi="Book Antiqua" w:cs="Times New Roman"/>
          <w:noProof/>
          <w:sz w:val="24"/>
          <w:szCs w:val="24"/>
          <w:vertAlign w:val="superscript"/>
        </w:rPr>
        <w:t>[7]</w:t>
      </w:r>
      <w:r w:rsidR="00566301"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helps maintain weight loss is not</w:t>
      </w:r>
      <w:r w:rsidR="007309D4" w:rsidRPr="00C1165D">
        <w:rPr>
          <w:rFonts w:ascii="Book Antiqua" w:hAnsi="Book Antiqua" w:cs="Times New Roman"/>
          <w:sz w:val="24"/>
          <w:szCs w:val="24"/>
        </w:rPr>
        <w:t xml:space="preserve"> total</w:t>
      </w:r>
      <w:r w:rsidR="0086157B" w:rsidRPr="00C1165D">
        <w:rPr>
          <w:rFonts w:ascii="Book Antiqua" w:hAnsi="Book Antiqua" w:cs="Times New Roman"/>
          <w:sz w:val="24"/>
          <w:szCs w:val="24"/>
        </w:rPr>
        <w:t>ly</w:t>
      </w:r>
      <w:r w:rsidR="007309D4" w:rsidRPr="00C1165D">
        <w:rPr>
          <w:rFonts w:ascii="Book Antiqua" w:hAnsi="Book Antiqua" w:cs="Times New Roman"/>
          <w:sz w:val="24"/>
          <w:szCs w:val="24"/>
        </w:rPr>
        <w:t xml:space="preserve"> clear. Higher </w:t>
      </w:r>
      <w:r w:rsidR="00875A4C" w:rsidRPr="00C1165D">
        <w:rPr>
          <w:rFonts w:ascii="Book Antiqua" w:hAnsi="Book Antiqua" w:cs="Times New Roman"/>
          <w:sz w:val="24"/>
          <w:szCs w:val="24"/>
        </w:rPr>
        <w:t>fiber</w:t>
      </w:r>
      <w:r w:rsidR="007309D4" w:rsidRPr="00C1165D">
        <w:rPr>
          <w:rFonts w:ascii="Book Antiqua" w:hAnsi="Book Antiqua" w:cs="Times New Roman"/>
          <w:sz w:val="24"/>
          <w:szCs w:val="24"/>
        </w:rPr>
        <w:t xml:space="preserve"> intake and lower energy density plus increased </w:t>
      </w:r>
      <w:r w:rsidR="00FC0A99" w:rsidRPr="00C1165D">
        <w:rPr>
          <w:rFonts w:ascii="Book Antiqua" w:hAnsi="Book Antiqua" w:cs="Times New Roman"/>
          <w:sz w:val="24"/>
          <w:szCs w:val="24"/>
        </w:rPr>
        <w:t xml:space="preserve">polyunsaturated fat </w:t>
      </w:r>
      <w:r w:rsidR="007309D4" w:rsidRPr="00C1165D">
        <w:rPr>
          <w:rFonts w:ascii="Book Antiqua" w:hAnsi="Book Antiqua" w:cs="Times New Roman"/>
          <w:sz w:val="24"/>
          <w:szCs w:val="24"/>
        </w:rPr>
        <w:t>intake have been associated with better weight maintenance</w:t>
      </w:r>
      <w:r w:rsidR="00566301" w:rsidRPr="00C1165D">
        <w:rPr>
          <w:rFonts w:ascii="Book Antiqua" w:hAnsi="Book Antiqua" w:cs="Times New Roman"/>
          <w:sz w:val="24"/>
          <w:szCs w:val="24"/>
        </w:rPr>
        <w:fldChar w:fldCharType="begin">
          <w:fldData xml:space="preserve">PEVuZE5vdGU+PENpdGU+PEF1dGhvcj5EdWU8L0F1dGhvcj48WWVhcj4yMDA4PC9ZZWFyPjxSZWNO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PEVuZE5vdGU+PENpdGU+PEF1dGhvcj5EdWU8L0F1dGhvcj48WWVhcj4yMDA4PC9ZZWFyPjxSZWNO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566301" w:rsidRPr="00C1165D">
        <w:rPr>
          <w:rFonts w:ascii="Book Antiqua" w:hAnsi="Book Antiqua" w:cs="Times New Roman"/>
          <w:sz w:val="24"/>
          <w:szCs w:val="24"/>
        </w:rPr>
      </w:r>
      <w:r w:rsidR="00566301" w:rsidRPr="00C1165D">
        <w:rPr>
          <w:rFonts w:ascii="Book Antiqua" w:hAnsi="Book Antiqua" w:cs="Times New Roman"/>
          <w:sz w:val="24"/>
          <w:szCs w:val="24"/>
        </w:rPr>
        <w:fldChar w:fldCharType="separate"/>
      </w:r>
      <w:r w:rsidR="00566301" w:rsidRPr="00C1165D">
        <w:rPr>
          <w:rFonts w:ascii="Book Antiqua" w:hAnsi="Book Antiqua" w:cs="Times New Roman"/>
          <w:noProof/>
          <w:sz w:val="24"/>
          <w:szCs w:val="24"/>
          <w:vertAlign w:val="superscript"/>
        </w:rPr>
        <w:t>[8]</w:t>
      </w:r>
      <w:r w:rsidR="00566301" w:rsidRPr="00C1165D">
        <w:rPr>
          <w:rFonts w:ascii="Book Antiqua" w:hAnsi="Book Antiqua" w:cs="Times New Roman"/>
          <w:sz w:val="24"/>
          <w:szCs w:val="24"/>
        </w:rPr>
        <w:fldChar w:fldCharType="end"/>
      </w:r>
      <w:r w:rsidR="006D2CB6" w:rsidRPr="00C1165D">
        <w:rPr>
          <w:rFonts w:ascii="Book Antiqua" w:hAnsi="Book Antiqua" w:cs="Times New Roman"/>
          <w:sz w:val="24"/>
          <w:szCs w:val="24"/>
        </w:rPr>
        <w:t xml:space="preserve"> </w:t>
      </w:r>
      <w:r w:rsidR="007309D4" w:rsidRPr="00C1165D">
        <w:rPr>
          <w:rFonts w:ascii="Book Antiqua" w:hAnsi="Book Antiqua" w:cs="Times New Roman"/>
          <w:sz w:val="24"/>
          <w:szCs w:val="24"/>
        </w:rPr>
        <w:t>. Long term weight maintenance after large weig</w:t>
      </w:r>
      <w:r w:rsidR="00924977" w:rsidRPr="00C1165D">
        <w:rPr>
          <w:rFonts w:ascii="Book Antiqua" w:hAnsi="Book Antiqua" w:cs="Times New Roman"/>
          <w:sz w:val="24"/>
          <w:szCs w:val="24"/>
        </w:rPr>
        <w:t>ht losses in the Nation</w:t>
      </w:r>
      <w:r w:rsidR="00655EB8" w:rsidRPr="00C1165D">
        <w:rPr>
          <w:rFonts w:ascii="Book Antiqua" w:hAnsi="Book Antiqua" w:cs="Times New Roman"/>
          <w:sz w:val="24"/>
          <w:szCs w:val="24"/>
        </w:rPr>
        <w:t>al</w:t>
      </w:r>
      <w:r w:rsidR="00924977" w:rsidRPr="00C1165D">
        <w:rPr>
          <w:rFonts w:ascii="Book Antiqua" w:hAnsi="Book Antiqua" w:cs="Times New Roman"/>
          <w:sz w:val="24"/>
          <w:szCs w:val="24"/>
        </w:rPr>
        <w:t xml:space="preserve"> Weight C</w:t>
      </w:r>
      <w:r w:rsidR="007309D4" w:rsidRPr="00C1165D">
        <w:rPr>
          <w:rFonts w:ascii="Book Antiqua" w:hAnsi="Book Antiqua" w:cs="Times New Roman"/>
          <w:sz w:val="24"/>
          <w:szCs w:val="24"/>
        </w:rPr>
        <w:t xml:space="preserve">ontrol Register is associated with frequent self-monitoring of body weight and food intake, consistency of food intake, </w:t>
      </w:r>
      <w:r w:rsidR="00924977" w:rsidRPr="00C1165D">
        <w:rPr>
          <w:rFonts w:ascii="Book Antiqua" w:hAnsi="Book Antiqua" w:cs="Times New Roman"/>
          <w:sz w:val="24"/>
          <w:szCs w:val="24"/>
        </w:rPr>
        <w:t xml:space="preserve">always eating </w:t>
      </w:r>
      <w:r w:rsidR="007309D4" w:rsidRPr="00C1165D">
        <w:rPr>
          <w:rFonts w:ascii="Book Antiqua" w:hAnsi="Book Antiqua" w:cs="Times New Roman"/>
          <w:sz w:val="24"/>
          <w:szCs w:val="24"/>
        </w:rPr>
        <w:t>breakfast, low variety</w:t>
      </w:r>
      <w:r w:rsidR="00924977" w:rsidRPr="00C1165D">
        <w:rPr>
          <w:rFonts w:ascii="Book Antiqua" w:hAnsi="Book Antiqua" w:cs="Times New Roman"/>
          <w:sz w:val="24"/>
          <w:szCs w:val="24"/>
        </w:rPr>
        <w:t xml:space="preserve"> of food</w:t>
      </w:r>
      <w:r w:rsidR="007309D4" w:rsidRPr="00C1165D">
        <w:rPr>
          <w:rFonts w:ascii="Book Antiqua" w:hAnsi="Book Antiqua" w:cs="Times New Roman"/>
          <w:sz w:val="24"/>
          <w:szCs w:val="24"/>
        </w:rPr>
        <w:t xml:space="preserve">, low fat, low fast food </w:t>
      </w:r>
      <w:r w:rsidR="00924977" w:rsidRPr="00C1165D">
        <w:rPr>
          <w:rFonts w:ascii="Book Antiqua" w:hAnsi="Book Antiqua" w:cs="Times New Roman"/>
          <w:sz w:val="24"/>
          <w:szCs w:val="24"/>
        </w:rPr>
        <w:t xml:space="preserve">intakes </w:t>
      </w:r>
      <w:r w:rsidR="007309D4" w:rsidRPr="00C1165D">
        <w:rPr>
          <w:rFonts w:ascii="Book Antiqua" w:hAnsi="Book Antiqua" w:cs="Times New Roman"/>
          <w:sz w:val="24"/>
          <w:szCs w:val="24"/>
        </w:rPr>
        <w:t>and high levels of regular p</w:t>
      </w:r>
      <w:r w:rsidR="0086157B" w:rsidRPr="00C1165D">
        <w:rPr>
          <w:rFonts w:ascii="Book Antiqua" w:hAnsi="Book Antiqua" w:cs="Times New Roman"/>
          <w:sz w:val="24"/>
          <w:szCs w:val="24"/>
        </w:rPr>
        <w:t>hysical activity (10-11</w:t>
      </w:r>
      <w:r w:rsidR="0095658A" w:rsidRPr="00C1165D">
        <w:rPr>
          <w:rFonts w:ascii="Book Antiqua" w:eastAsiaTheme="minorEastAsia" w:hAnsi="Book Antiqua" w:cs="Times New Roman"/>
          <w:sz w:val="24"/>
          <w:szCs w:val="24"/>
          <w:lang w:eastAsia="zh-CN"/>
        </w:rPr>
        <w:t xml:space="preserve"> </w:t>
      </w:r>
      <w:proofErr w:type="spellStart"/>
      <w:r w:rsidR="00AD6873" w:rsidRPr="00C1165D">
        <w:rPr>
          <w:rFonts w:ascii="Book Antiqua" w:hAnsi="Book Antiqua" w:cs="Times New Roman"/>
          <w:sz w:val="24"/>
          <w:szCs w:val="24"/>
        </w:rPr>
        <w:t>m</w:t>
      </w:r>
      <w:r w:rsidR="0095658A" w:rsidRPr="00C1165D">
        <w:rPr>
          <w:rFonts w:ascii="Book Antiqua" w:hAnsi="Book Antiqua" w:cs="Times New Roman"/>
          <w:sz w:val="24"/>
          <w:szCs w:val="24"/>
        </w:rPr>
        <w:t>J</w:t>
      </w:r>
      <w:proofErr w:type="spellEnd"/>
      <w:r w:rsidR="0095658A" w:rsidRPr="00C1165D">
        <w:rPr>
          <w:rFonts w:ascii="Book Antiqua" w:hAnsi="Book Antiqua" w:cs="Times New Roman"/>
          <w:sz w:val="24"/>
          <w:szCs w:val="24"/>
        </w:rPr>
        <w:t>/</w:t>
      </w:r>
      <w:proofErr w:type="spellStart"/>
      <w:r w:rsidR="0095658A" w:rsidRPr="00C1165D">
        <w:rPr>
          <w:rFonts w:ascii="Book Antiqua" w:hAnsi="Book Antiqua" w:cs="Times New Roman"/>
          <w:sz w:val="24"/>
          <w:szCs w:val="24"/>
        </w:rPr>
        <w:t>w</w:t>
      </w:r>
      <w:r w:rsidR="0086157B" w:rsidRPr="00C1165D">
        <w:rPr>
          <w:rFonts w:ascii="Book Antiqua" w:hAnsi="Book Antiqua" w:cs="Times New Roman"/>
          <w:sz w:val="24"/>
          <w:szCs w:val="24"/>
        </w:rPr>
        <w:t>k</w:t>
      </w:r>
      <w:proofErr w:type="spellEnd"/>
      <w:r w:rsidR="0086157B" w:rsidRPr="00C1165D">
        <w:rPr>
          <w:rFonts w:ascii="Book Antiqua" w:hAnsi="Book Antiqua" w:cs="Times New Roman"/>
          <w:sz w:val="24"/>
          <w:szCs w:val="24"/>
        </w:rPr>
        <w:t>) although none of these behaviors may be causally related to weight maintenance</w:t>
      </w:r>
      <w:r w:rsidR="004E2E88" w:rsidRPr="00C1165D">
        <w:rPr>
          <w:rFonts w:ascii="Book Antiqua" w:hAnsi="Book Antiqua" w:cs="Times New Roman"/>
          <w:sz w:val="24"/>
          <w:szCs w:val="24"/>
        </w:rPr>
        <w:t xml:space="preserve"> </w:t>
      </w:r>
      <w:r w:rsidR="007309D4" w:rsidRPr="00C1165D">
        <w:rPr>
          <w:rFonts w:ascii="Book Antiqua" w:hAnsi="Book Antiqua" w:cs="Times New Roman"/>
          <w:sz w:val="24"/>
          <w:szCs w:val="24"/>
        </w:rPr>
        <w:t>Once these successful maintainers have maintained a weight loss for 2-5 years, the chances of longer-term success greatly increase</w:t>
      </w:r>
      <w:r w:rsidR="006D2CB6" w:rsidRPr="00C1165D">
        <w:rPr>
          <w:rFonts w:ascii="Book Antiqua" w:hAnsi="Book Antiqua" w:cs="Times New Roman"/>
          <w:sz w:val="24"/>
          <w:szCs w:val="24"/>
        </w:rPr>
        <w:fldChar w:fldCharType="begin">
          <w:fldData xml:space="preserve">PEVuZE5vdGU+PENpdGU+PEF1dGhvcj5UaG9tYXM8L0F1dGhvcj48WWVhcj4yMDE0PC9ZZWFyPjxS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</w:fldData>
        </w:fldChar>
      </w:r>
      <w:r w:rsidR="006D2CB6" w:rsidRPr="00C1165D">
        <w:rPr>
          <w:rFonts w:ascii="Book Antiqua" w:hAnsi="Book Antiqua" w:cs="Times New Roman"/>
          <w:sz w:val="24"/>
          <w:szCs w:val="24"/>
        </w:rPr>
        <w:instrText xml:space="preserve"> ADDIN EN.CITE </w:instrText>
      </w:r>
      <w:r w:rsidR="006D2CB6" w:rsidRPr="00C1165D">
        <w:rPr>
          <w:rFonts w:ascii="Book Antiqua" w:hAnsi="Book Antiqua" w:cs="Times New Roman"/>
          <w:sz w:val="24"/>
          <w:szCs w:val="24"/>
        </w:rPr>
        <w:fldChar w:fldCharType="begin">
          <w:fldData xml:space="preserve">PEVuZE5vdGU+PENpdGU+PEF1dGhvcj5UaG9tYXM8L0F1dGhvcj48WWVhcj4yMDE0PC9ZZWFyPjxS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</w:fldData>
        </w:fldChar>
      </w:r>
      <w:r w:rsidR="006D2CB6" w:rsidRPr="00C1165D">
        <w:rPr>
          <w:rFonts w:ascii="Book Antiqua" w:hAnsi="Book Antiqua" w:cs="Times New Roman"/>
          <w:sz w:val="24"/>
          <w:szCs w:val="24"/>
        </w:rPr>
        <w:instrText xml:space="preserve"> ADDIN EN.CITE.DATA </w:instrText>
      </w:r>
      <w:r w:rsidR="006D2CB6" w:rsidRPr="00C1165D">
        <w:rPr>
          <w:rFonts w:ascii="Book Antiqua" w:hAnsi="Book Antiqua" w:cs="Times New Roman"/>
          <w:sz w:val="24"/>
          <w:szCs w:val="24"/>
        </w:rPr>
      </w:r>
      <w:r w:rsidR="006D2CB6" w:rsidRPr="00C1165D">
        <w:rPr>
          <w:rFonts w:ascii="Book Antiqua" w:hAnsi="Book Antiqua" w:cs="Times New Roman"/>
          <w:sz w:val="24"/>
          <w:szCs w:val="24"/>
        </w:rPr>
        <w:fldChar w:fldCharType="end"/>
      </w:r>
      <w:r w:rsidR="006D2CB6" w:rsidRPr="00C1165D">
        <w:rPr>
          <w:rFonts w:ascii="Book Antiqua" w:hAnsi="Book Antiqua" w:cs="Times New Roman"/>
          <w:sz w:val="24"/>
          <w:szCs w:val="24"/>
        </w:rPr>
      </w:r>
      <w:r w:rsidR="006D2CB6" w:rsidRPr="00C1165D">
        <w:rPr>
          <w:rFonts w:ascii="Book Antiqua" w:hAnsi="Book Antiqua" w:cs="Times New Roman"/>
          <w:sz w:val="24"/>
          <w:szCs w:val="24"/>
        </w:rPr>
        <w:fldChar w:fldCharType="separate"/>
      </w:r>
      <w:r w:rsidR="0095658A" w:rsidRPr="00C1165D">
        <w:rPr>
          <w:rFonts w:ascii="Book Antiqua" w:hAnsi="Book Antiqua" w:cs="Times New Roman"/>
          <w:noProof/>
          <w:sz w:val="24"/>
          <w:szCs w:val="24"/>
          <w:vertAlign w:val="superscript"/>
        </w:rPr>
        <w:t>[9,</w:t>
      </w:r>
      <w:r w:rsidR="006D2CB6" w:rsidRPr="00C1165D">
        <w:rPr>
          <w:rFonts w:ascii="Book Antiqua" w:hAnsi="Book Antiqua" w:cs="Times New Roman"/>
          <w:noProof/>
          <w:sz w:val="24"/>
          <w:szCs w:val="24"/>
          <w:vertAlign w:val="superscript"/>
        </w:rPr>
        <w:t>10]</w:t>
      </w:r>
      <w:r w:rsidR="006D2CB6" w:rsidRPr="00C1165D">
        <w:rPr>
          <w:rFonts w:ascii="Book Antiqua" w:hAnsi="Book Antiqua" w:cs="Times New Roman"/>
          <w:sz w:val="24"/>
          <w:szCs w:val="24"/>
        </w:rPr>
        <w:fldChar w:fldCharType="end"/>
      </w:r>
      <w:r w:rsidR="0095658A" w:rsidRPr="00C1165D">
        <w:rPr>
          <w:rFonts w:ascii="Book Antiqua" w:eastAsiaTheme="minorEastAsia" w:hAnsi="Book Antiqua" w:cs="Times New Roman"/>
          <w:sz w:val="24"/>
          <w:szCs w:val="24"/>
          <w:lang w:eastAsia="zh-CN"/>
        </w:rPr>
        <w:t>.</w:t>
      </w:r>
    </w:p>
    <w:p w14:paraId="0CF3D6FD" w14:textId="77777777" w:rsidR="0095658A" w:rsidRPr="00C1165D" w:rsidRDefault="0095658A" w:rsidP="004E2E88">
      <w:pPr>
        <w:tabs>
          <w:tab w:val="left" w:pos="9072"/>
          <w:tab w:val="left" w:pos="9214"/>
        </w:tabs>
        <w:snapToGrid w:val="0"/>
        <w:spacing w:line="360" w:lineRule="auto"/>
        <w:jc w:val="both"/>
        <w:rPr>
          <w:rFonts w:ascii="Book Antiqua" w:eastAsiaTheme="minorEastAsia" w:hAnsi="Book Antiqua" w:cs="Times New Roman"/>
          <w:b/>
          <w:sz w:val="24"/>
          <w:szCs w:val="24"/>
          <w:lang w:eastAsia="zh-CN"/>
        </w:rPr>
      </w:pPr>
    </w:p>
    <w:p w14:paraId="54311A91" w14:textId="00ECD203" w:rsidR="001913E2" w:rsidRPr="00C1165D" w:rsidRDefault="0095658A" w:rsidP="0095658A">
      <w:pPr>
        <w:tabs>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lastRenderedPageBreak/>
        <w:t>LOW FAT DIETS</w:t>
      </w:r>
    </w:p>
    <w:p w14:paraId="7AD51533" w14:textId="0E6216D2" w:rsidR="00CE7FEF" w:rsidRPr="00C1165D" w:rsidRDefault="00924977" w:rsidP="004E2E88">
      <w:pPr>
        <w:tabs>
          <w:tab w:val="left" w:pos="775"/>
          <w:tab w:val="left" w:pos="9072"/>
          <w:tab w:val="left" w:pos="9214"/>
        </w:tabs>
        <w:snapToGrid w:val="0"/>
        <w:spacing w:line="360" w:lineRule="auto"/>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Low fat ad libitum diets have been recommended for many decades on the basis of several observations</w:t>
      </w:r>
      <w:r w:rsidR="006C58D4" w:rsidRPr="00C1165D">
        <w:rPr>
          <w:rFonts w:ascii="Book Antiqua" w:hAnsi="Book Antiqua" w:cs="Times New Roman"/>
          <w:noProof/>
          <w:sz w:val="24"/>
          <w:szCs w:val="24"/>
          <w:lang w:eastAsia="zh-CN"/>
        </w:rPr>
        <mc:AlternateContent>
          <mc:Choice Requires="wpg">
            <w:drawing>
              <wp:anchor distT="0" distB="0" distL="114300" distR="114300" simplePos="0" relativeHeight="251654656" behindDoc="1" locked="0" layoutInCell="1" allowOverlap="1" wp14:anchorId="4EF540D2" wp14:editId="31C4A05E">
                <wp:simplePos x="0" y="0"/>
                <wp:positionH relativeFrom="page">
                  <wp:posOffset>1200150</wp:posOffset>
                </wp:positionH>
                <wp:positionV relativeFrom="paragraph">
                  <wp:posOffset>89535</wp:posOffset>
                </wp:positionV>
                <wp:extent cx="172720" cy="144145"/>
                <wp:effectExtent l="0" t="3810" r="0" b="0"/>
                <wp:wrapNone/>
                <wp:docPr id="1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44145"/>
                          <a:chOff x="1890" y="141"/>
                          <a:chExt cx="272" cy="227"/>
                        </a:xfrm>
                      </wpg:grpSpPr>
                      <pic:pic xmlns:pic="http://schemas.openxmlformats.org/drawingml/2006/picture">
                        <pic:nvPicPr>
                          <pic:cNvPr id="14"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90" y="142"/>
                            <a:ext cx="270"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90" y="141"/>
                            <a:ext cx="271" cy="22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295"/>
                        <wps:cNvSpPr>
                          <a:spLocks/>
                        </wps:cNvSpPr>
                        <wps:spPr bwMode="auto">
                          <a:xfrm>
                            <a:off x="1934" y="187"/>
                            <a:ext cx="182" cy="136"/>
                          </a:xfrm>
                          <a:custGeom>
                            <a:avLst/>
                            <a:gdLst>
                              <a:gd name="T0" fmla="+- 0 2111 1934"/>
                              <a:gd name="T1" fmla="*/ T0 w 182"/>
                              <a:gd name="T2" fmla="+- 0 187 187"/>
                              <a:gd name="T3" fmla="*/ 187 h 136"/>
                              <a:gd name="T4" fmla="+- 0 1939 1934"/>
                              <a:gd name="T5" fmla="*/ T4 w 182"/>
                              <a:gd name="T6" fmla="+- 0 187 187"/>
                              <a:gd name="T7" fmla="*/ 187 h 136"/>
                              <a:gd name="T8" fmla="+- 0 1937 1934"/>
                              <a:gd name="T9" fmla="*/ T8 w 182"/>
                              <a:gd name="T10" fmla="+- 0 188 187"/>
                              <a:gd name="T11" fmla="*/ 188 h 136"/>
                              <a:gd name="T12" fmla="+- 0 1937 1934"/>
                              <a:gd name="T13" fmla="*/ T12 w 182"/>
                              <a:gd name="T14" fmla="+- 0 189 187"/>
                              <a:gd name="T15" fmla="*/ 189 h 136"/>
                              <a:gd name="T16" fmla="+- 0 1936 1934"/>
                              <a:gd name="T17" fmla="*/ T16 w 182"/>
                              <a:gd name="T18" fmla="+- 0 190 187"/>
                              <a:gd name="T19" fmla="*/ 190 h 136"/>
                              <a:gd name="T20" fmla="+- 0 1934 1934"/>
                              <a:gd name="T21" fmla="*/ T20 w 182"/>
                              <a:gd name="T22" fmla="+- 0 194 187"/>
                              <a:gd name="T23" fmla="*/ 194 h 136"/>
                              <a:gd name="T24" fmla="+- 0 1934 1934"/>
                              <a:gd name="T25" fmla="*/ T24 w 182"/>
                              <a:gd name="T26" fmla="+- 0 315 187"/>
                              <a:gd name="T27" fmla="*/ 315 h 136"/>
                              <a:gd name="T28" fmla="+- 0 1937 1934"/>
                              <a:gd name="T29" fmla="*/ T28 w 182"/>
                              <a:gd name="T30" fmla="+- 0 320 187"/>
                              <a:gd name="T31" fmla="*/ 320 h 136"/>
                              <a:gd name="T32" fmla="+- 0 1939 1934"/>
                              <a:gd name="T33" fmla="*/ T32 w 182"/>
                              <a:gd name="T34" fmla="+- 0 322 187"/>
                              <a:gd name="T35" fmla="*/ 322 h 136"/>
                              <a:gd name="T36" fmla="+- 0 2111 1934"/>
                              <a:gd name="T37" fmla="*/ T36 w 182"/>
                              <a:gd name="T38" fmla="+- 0 322 187"/>
                              <a:gd name="T39" fmla="*/ 322 h 136"/>
                              <a:gd name="T40" fmla="+- 0 2112 1934"/>
                              <a:gd name="T41" fmla="*/ T40 w 182"/>
                              <a:gd name="T42" fmla="+- 0 321 187"/>
                              <a:gd name="T43" fmla="*/ 321 h 136"/>
                              <a:gd name="T44" fmla="+- 0 1939 1934"/>
                              <a:gd name="T45" fmla="*/ T44 w 182"/>
                              <a:gd name="T46" fmla="+- 0 321 187"/>
                              <a:gd name="T47" fmla="*/ 321 h 136"/>
                              <a:gd name="T48" fmla="+- 0 1938 1934"/>
                              <a:gd name="T49" fmla="*/ T48 w 182"/>
                              <a:gd name="T50" fmla="+- 0 320 187"/>
                              <a:gd name="T51" fmla="*/ 320 h 136"/>
                              <a:gd name="T52" fmla="+- 0 1936 1934"/>
                              <a:gd name="T53" fmla="*/ T52 w 182"/>
                              <a:gd name="T54" fmla="+- 0 315 187"/>
                              <a:gd name="T55" fmla="*/ 315 h 136"/>
                              <a:gd name="T56" fmla="+- 0 1936 1934"/>
                              <a:gd name="T57" fmla="*/ T56 w 182"/>
                              <a:gd name="T58" fmla="+- 0 194 187"/>
                              <a:gd name="T59" fmla="*/ 194 h 136"/>
                              <a:gd name="T60" fmla="+- 0 1938 1934"/>
                              <a:gd name="T61" fmla="*/ T60 w 182"/>
                              <a:gd name="T62" fmla="+- 0 189 187"/>
                              <a:gd name="T63" fmla="*/ 189 h 136"/>
                              <a:gd name="T64" fmla="+- 0 1939 1934"/>
                              <a:gd name="T65" fmla="*/ T64 w 182"/>
                              <a:gd name="T66" fmla="+- 0 188 187"/>
                              <a:gd name="T67" fmla="*/ 188 h 136"/>
                              <a:gd name="T68" fmla="+- 0 2113 1934"/>
                              <a:gd name="T69" fmla="*/ T68 w 182"/>
                              <a:gd name="T70" fmla="+- 0 188 187"/>
                              <a:gd name="T71" fmla="*/ 188 h 136"/>
                              <a:gd name="T72" fmla="+- 0 2111 1934"/>
                              <a:gd name="T73" fmla="*/ T72 w 182"/>
                              <a:gd name="T74" fmla="+- 0 187 187"/>
                              <a:gd name="T75" fmla="*/ 187 h 136"/>
                              <a:gd name="T76" fmla="+- 0 2113 1934"/>
                              <a:gd name="T77" fmla="*/ T76 w 182"/>
                              <a:gd name="T78" fmla="+- 0 320 187"/>
                              <a:gd name="T79" fmla="*/ 320 h 136"/>
                              <a:gd name="T80" fmla="+- 0 2111 1934"/>
                              <a:gd name="T81" fmla="*/ T80 w 182"/>
                              <a:gd name="T82" fmla="+- 0 321 187"/>
                              <a:gd name="T83" fmla="*/ 321 h 136"/>
                              <a:gd name="T84" fmla="+- 0 2112 1934"/>
                              <a:gd name="T85" fmla="*/ T84 w 182"/>
                              <a:gd name="T86" fmla="+- 0 321 187"/>
                              <a:gd name="T87" fmla="*/ 321 h 136"/>
                              <a:gd name="T88" fmla="+- 0 2113 1934"/>
                              <a:gd name="T89" fmla="*/ T88 w 182"/>
                              <a:gd name="T90" fmla="+- 0 320 187"/>
                              <a:gd name="T91" fmla="*/ 320 h 136"/>
                              <a:gd name="T92" fmla="+- 0 2113 1934"/>
                              <a:gd name="T93" fmla="*/ T92 w 182"/>
                              <a:gd name="T94" fmla="+- 0 189 187"/>
                              <a:gd name="T95" fmla="*/ 189 h 136"/>
                              <a:gd name="T96" fmla="+- 0 2114 1934"/>
                              <a:gd name="T97" fmla="*/ T96 w 182"/>
                              <a:gd name="T98" fmla="+- 0 192 187"/>
                              <a:gd name="T99" fmla="*/ 192 h 136"/>
                              <a:gd name="T100" fmla="+- 0 2114 1934"/>
                              <a:gd name="T101" fmla="*/ T100 w 182"/>
                              <a:gd name="T102" fmla="+- 0 318 187"/>
                              <a:gd name="T103" fmla="*/ 318 h 136"/>
                              <a:gd name="T104" fmla="+- 0 2113 1934"/>
                              <a:gd name="T105" fmla="*/ T104 w 182"/>
                              <a:gd name="T106" fmla="+- 0 320 187"/>
                              <a:gd name="T107" fmla="*/ 320 h 136"/>
                              <a:gd name="T108" fmla="+- 0 2116 1934"/>
                              <a:gd name="T109" fmla="*/ T108 w 182"/>
                              <a:gd name="T110" fmla="+- 0 318 187"/>
                              <a:gd name="T111" fmla="*/ 318 h 136"/>
                              <a:gd name="T112" fmla="+- 0 2116 1934"/>
                              <a:gd name="T113" fmla="*/ T112 w 182"/>
                              <a:gd name="T114" fmla="+- 0 190 187"/>
                              <a:gd name="T115" fmla="*/ 190 h 136"/>
                              <a:gd name="T116" fmla="+- 0 2113 1934"/>
                              <a:gd name="T117" fmla="*/ T116 w 182"/>
                              <a:gd name="T118" fmla="+- 0 189 187"/>
                              <a:gd name="T119" fmla="*/ 189 h 136"/>
                              <a:gd name="T120" fmla="+- 0 2113 1934"/>
                              <a:gd name="T121" fmla="*/ T120 w 182"/>
                              <a:gd name="T122" fmla="+- 0 188 187"/>
                              <a:gd name="T123" fmla="*/ 188 h 136"/>
                              <a:gd name="T124" fmla="+- 0 2111 1934"/>
                              <a:gd name="T125" fmla="*/ T124 w 182"/>
                              <a:gd name="T126" fmla="+- 0 188 187"/>
                              <a:gd name="T127" fmla="*/ 188 h 136"/>
                              <a:gd name="T128" fmla="+- 0 2113 1934"/>
                              <a:gd name="T129" fmla="*/ T128 w 182"/>
                              <a:gd name="T130" fmla="+- 0 189 187"/>
                              <a:gd name="T131" fmla="*/ 189 h 136"/>
                              <a:gd name="T132" fmla="+- 0 2113 1934"/>
                              <a:gd name="T133" fmla="*/ T132 w 182"/>
                              <a:gd name="T134" fmla="+- 0 188 187"/>
                              <a:gd name="T135" fmla="*/ 18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82" h="136">
                                <a:moveTo>
                                  <a:pt x="177" y="0"/>
                                </a:moveTo>
                                <a:lnTo>
                                  <a:pt x="5" y="0"/>
                                </a:lnTo>
                                <a:lnTo>
                                  <a:pt x="3" y="1"/>
                                </a:lnTo>
                                <a:lnTo>
                                  <a:pt x="3" y="2"/>
                                </a:lnTo>
                                <a:lnTo>
                                  <a:pt x="2" y="3"/>
                                </a:lnTo>
                                <a:lnTo>
                                  <a:pt x="0" y="7"/>
                                </a:lnTo>
                                <a:lnTo>
                                  <a:pt x="0" y="128"/>
                                </a:lnTo>
                                <a:lnTo>
                                  <a:pt x="3" y="133"/>
                                </a:lnTo>
                                <a:lnTo>
                                  <a:pt x="5" y="135"/>
                                </a:lnTo>
                                <a:lnTo>
                                  <a:pt x="177" y="135"/>
                                </a:lnTo>
                                <a:lnTo>
                                  <a:pt x="178" y="134"/>
                                </a:lnTo>
                                <a:lnTo>
                                  <a:pt x="5" y="134"/>
                                </a:lnTo>
                                <a:lnTo>
                                  <a:pt x="4" y="133"/>
                                </a:lnTo>
                                <a:lnTo>
                                  <a:pt x="2" y="128"/>
                                </a:lnTo>
                                <a:lnTo>
                                  <a:pt x="2" y="7"/>
                                </a:lnTo>
                                <a:lnTo>
                                  <a:pt x="4" y="2"/>
                                </a:lnTo>
                                <a:lnTo>
                                  <a:pt x="5" y="1"/>
                                </a:lnTo>
                                <a:lnTo>
                                  <a:pt x="179" y="1"/>
                                </a:lnTo>
                                <a:lnTo>
                                  <a:pt x="177" y="0"/>
                                </a:lnTo>
                                <a:close/>
                                <a:moveTo>
                                  <a:pt x="179" y="133"/>
                                </a:moveTo>
                                <a:lnTo>
                                  <a:pt x="177" y="134"/>
                                </a:lnTo>
                                <a:lnTo>
                                  <a:pt x="178" y="134"/>
                                </a:lnTo>
                                <a:lnTo>
                                  <a:pt x="179" y="133"/>
                                </a:lnTo>
                                <a:close/>
                                <a:moveTo>
                                  <a:pt x="179" y="2"/>
                                </a:moveTo>
                                <a:lnTo>
                                  <a:pt x="180" y="5"/>
                                </a:lnTo>
                                <a:lnTo>
                                  <a:pt x="180" y="131"/>
                                </a:lnTo>
                                <a:lnTo>
                                  <a:pt x="179" y="133"/>
                                </a:lnTo>
                                <a:lnTo>
                                  <a:pt x="182" y="131"/>
                                </a:lnTo>
                                <a:lnTo>
                                  <a:pt x="182" y="3"/>
                                </a:lnTo>
                                <a:lnTo>
                                  <a:pt x="179" y="2"/>
                                </a:lnTo>
                                <a:close/>
                                <a:moveTo>
                                  <a:pt x="179" y="1"/>
                                </a:moveTo>
                                <a:lnTo>
                                  <a:pt x="177" y="1"/>
                                </a:lnTo>
                                <a:lnTo>
                                  <a:pt x="179" y="2"/>
                                </a:lnTo>
                                <a:lnTo>
                                  <a:pt x="17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94.5pt;margin-top:7.05pt;width:13.6pt;height:11.35pt;z-index:-251661824;mso-position-horizontal-relative:page" coordorigin="1890,141" coordsize="272,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1890;top:142;width:270;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sTBAAAA2wAAAA8AAABkcnMvZG93bnJldi54bWxET01rwkAQvRf8D8sIvRTd2IqW1FWCIHio&#10;oFHvQ3aaTc3Oxuyq6b/vCoK3ebzPmS06W4srtb5yrGA0TEAQF05XXCo47FeDTxA+IGusHZOCP/Kw&#10;mPdeZphqd+MdXfNQihjCPkUFJoQmldIXhiz6oWuII/fjWoshwraUusVbDLe1fE+SibRYcWww2NDS&#10;UHHKL1bBeWLzQ2O2b8fv7CO47Hdzmo61Uq/9LvsCEagLT/HDvdZx/hjuv8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ysTBAAAA2wAAAA8AAAAAAAAAAAAAAAAAnwIA&#10;AGRycy9kb3ducmV2LnhtbFBLBQYAAAAABAAEAPcAAACNAwAAAAA=&#10;">
                  <v:imagedata r:id="rId10" o:title=""/>
                </v:shape>
                <v:shape id="Picture 296" o:spid="_x0000_s1028" type="#_x0000_t75" style="position:absolute;left:1890;top:141;width:271;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kCHAAAAA2wAAAA8AAABkcnMvZG93bnJldi54bWxET9tqAjEQfS/4D2GEvtWsgq2sRlFBFH2p&#10;rh8wbsa9uJksSdTt3zdCoW9zONeZLTrTiAc5X1lWMBwkIIhzqysuFJyzzccEhA/IGhvLpOCHPCzm&#10;vbcZpto++UiPUyhEDGGfooIyhDaV0uclGfQD2xJH7mqdwRChK6R2+IzhppGjJPmUBiuODSW2tC4p&#10;v53uRsHBJ129CpzVo6/t963O3H6/uyj13u+WUxCBuvAv/nPvdJw/htcv8QA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pqQIcAAAADbAAAADwAAAAAAAAAAAAAAAACfAgAA&#10;ZHJzL2Rvd25yZXYueG1sUEsFBgAAAAAEAAQA9wAAAIwDAAAAAA==&#10;">
                  <v:imagedata r:id="rId11" o:title=""/>
                </v:shape>
                <v:shape id="AutoShape 295" o:spid="_x0000_s1029" style="position:absolute;left:1934;top:187;width:182;height:136;visibility:visible;mso-wrap-style:square;v-text-anchor:top" coordsize="18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JfL8A&#10;AADbAAAADwAAAGRycy9kb3ducmV2LnhtbERPTYvCMBC9L/gfwgje1lRlXalGEUXZg5e64nloxqbY&#10;TEoSbfffbxYWvM3jfc5q09tGPMmH2rGCyTgDQVw6XXOl4PJ9eF+ACBFZY+OYFPxQgM168LbCXLuO&#10;C3qeYyVSCIccFZgY21zKUBqyGMauJU7czXmLMUFfSe2xS+G2kdMsm0uLNacGgy3tDJX388MqKAq/&#10;n31Kpz+6+ng9RWPJ7I9KjYb9dgkiUh9f4n/3l07z5/D3Szp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kEl8vwAAANsAAAAPAAAAAAAAAAAAAAAAAJgCAABkcnMvZG93bnJl&#10;di54bWxQSwUGAAAAAAQABAD1AAAAhAMAAAAA&#10;" path="m177,l5,,3,1r,1l2,3,,7,,128r3,5l5,135r172,l178,134,5,134,4,133,2,128,2,7,4,2,5,1r174,l177,xm179,133r-2,1l178,134r1,-1xm179,2r1,3l180,131r-1,2l182,131,182,3,179,2xm179,1r-2,l179,2r,-1xe" fillcolor="black" stroked="f">
                  <v:path arrowok="t" o:connecttype="custom" o:connectlocs="177,187;5,187;3,188;3,189;2,190;0,194;0,315;3,320;5,322;177,322;178,321;5,321;4,320;2,315;2,194;4,189;5,188;179,188;177,187;179,320;177,321;178,321;179,320;179,189;180,192;180,318;179,320;182,318;182,190;179,189;179,188;177,188;179,189;179,188" o:connectangles="0,0,0,0,0,0,0,0,0,0,0,0,0,0,0,0,0,0,0,0,0,0,0,0,0,0,0,0,0,0,0,0,0,0"/>
                </v:shape>
                <w10:wrap anchorx="page"/>
              </v:group>
            </w:pict>
          </mc:Fallback>
        </mc:AlternateContent>
      </w:r>
      <w:r w:rsidRPr="00C1165D">
        <w:rPr>
          <w:rFonts w:ascii="Book Antiqua" w:hAnsi="Book Antiqua" w:cs="Times New Roman"/>
          <w:sz w:val="24"/>
          <w:szCs w:val="24"/>
        </w:rPr>
        <w:t xml:space="preserve">: </w:t>
      </w:r>
      <w:r w:rsidR="00B02699" w:rsidRPr="00C1165D">
        <w:rPr>
          <w:rFonts w:ascii="Book Antiqua" w:hAnsi="Book Antiqua" w:cs="Times New Roman"/>
          <w:sz w:val="24"/>
          <w:szCs w:val="24"/>
        </w:rPr>
        <w:t>(1) energy from fat is less satiating than energy from carbohydrate, and a high fat/carbohydrate ratio</w:t>
      </w:r>
      <w:r w:rsidRPr="00C1165D">
        <w:rPr>
          <w:rFonts w:ascii="Book Antiqua" w:hAnsi="Book Antiqua" w:cs="Times New Roman"/>
          <w:sz w:val="24"/>
          <w:szCs w:val="24"/>
        </w:rPr>
        <w:t xml:space="preserve"> (</w:t>
      </w:r>
      <w:r w:rsidR="00FD4BF3" w:rsidRPr="00C1165D">
        <w:rPr>
          <w:rFonts w:ascii="Book Antiqua" w:hAnsi="Book Antiqua" w:cs="Times New Roman"/>
          <w:sz w:val="24"/>
          <w:szCs w:val="24"/>
        </w:rPr>
        <w:t>and thus higher energy density)</w:t>
      </w:r>
      <w:r w:rsidR="00B02699" w:rsidRPr="00C1165D">
        <w:rPr>
          <w:rFonts w:ascii="Book Antiqua" w:hAnsi="Book Antiqua" w:cs="Times New Roman"/>
          <w:sz w:val="24"/>
          <w:szCs w:val="24"/>
        </w:rPr>
        <w:t xml:space="preserve"> in the diet </w:t>
      </w:r>
      <w:r w:rsidRPr="00C1165D">
        <w:rPr>
          <w:rFonts w:ascii="Book Antiqua" w:hAnsi="Book Antiqua" w:cs="Times New Roman"/>
          <w:sz w:val="24"/>
          <w:szCs w:val="24"/>
        </w:rPr>
        <w:t xml:space="preserve">can </w:t>
      </w:r>
      <w:r w:rsidR="00B02699" w:rsidRPr="00C1165D">
        <w:rPr>
          <w:rFonts w:ascii="Book Antiqua" w:hAnsi="Book Antiqua" w:cs="Times New Roman"/>
          <w:sz w:val="24"/>
          <w:szCs w:val="24"/>
        </w:rPr>
        <w:t>promotes passive overconsumption, a positive energy balance and weight gain in susceptible</w:t>
      </w:r>
      <w:r w:rsidR="00B02699" w:rsidRPr="00C1165D">
        <w:rPr>
          <w:rFonts w:ascii="Book Antiqua" w:hAnsi="Book Antiqua" w:cs="Times New Roman"/>
          <w:spacing w:val="-17"/>
          <w:sz w:val="24"/>
          <w:szCs w:val="24"/>
        </w:rPr>
        <w:t xml:space="preserve"> </w:t>
      </w:r>
      <w:r w:rsidR="00B02699" w:rsidRPr="00C1165D">
        <w:rPr>
          <w:rFonts w:ascii="Book Antiqua" w:hAnsi="Book Antiqua" w:cs="Times New Roman"/>
          <w:sz w:val="24"/>
          <w:szCs w:val="24"/>
        </w:rPr>
        <w:t>individuals</w:t>
      </w:r>
      <w:r w:rsidR="00FD4BF3" w:rsidRPr="00C1165D">
        <w:rPr>
          <w:rFonts w:ascii="Book Antiqua" w:hAnsi="Book Antiqua" w:cs="Times New Roman"/>
          <w:sz w:val="24"/>
          <w:szCs w:val="24"/>
        </w:rPr>
        <w:t xml:space="preserve"> as most individuals eat a fixed volume of food</w:t>
      </w:r>
      <w:r w:rsidR="001B1877" w:rsidRPr="00C1165D">
        <w:rPr>
          <w:rFonts w:ascii="Book Antiqua" w:hAnsi="Book Antiqua" w:cs="Times New Roman"/>
          <w:sz w:val="24"/>
          <w:szCs w:val="24"/>
        </w:rPr>
        <w:fldChar w:fldCharType="begin">
          <w:fldData xml:space="preserve">PEVuZE5vdGU+PENpdGU+PEF1dGhvcj5Ib2x0PC9BdXRob3I+PFllYXI+MTk5OTwvWWVhcj48UmVj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Z2VzPjI2OHMtMjcxczwvcGFnZXM+PHZvbHVtZT4xMzA8L3ZvbHVtZT48bnVtYmVyPjJTIFN1cHBs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YWw+PHBhZ2VzPjU0Ny01NTwvcGFnZXM+PHZvbHVtZT40ODwvdm9sdW1lPjxudW1iZXI+ODwvbnVt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</w:fldData>
        </w:fldChar>
      </w:r>
      <w:r w:rsidR="001B1877" w:rsidRPr="00C1165D">
        <w:rPr>
          <w:rFonts w:ascii="Book Antiqua" w:hAnsi="Book Antiqua" w:cs="Times New Roman"/>
          <w:sz w:val="24"/>
          <w:szCs w:val="24"/>
        </w:rPr>
        <w:instrText xml:space="preserve"> ADDIN EN.CITE </w:instrText>
      </w:r>
      <w:r w:rsidR="001B1877" w:rsidRPr="00C1165D">
        <w:rPr>
          <w:rFonts w:ascii="Book Antiqua" w:hAnsi="Book Antiqua" w:cs="Times New Roman"/>
          <w:sz w:val="24"/>
          <w:szCs w:val="24"/>
        </w:rPr>
        <w:fldChar w:fldCharType="begin">
          <w:fldData xml:space="preserve">PEVuZE5vdGU+PENpdGU+PEF1dGhvcj5Ib2x0PC9BdXRob3I+PFllYXI+MTk5OTwvWWVhcj48UmVj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Z2VzPjI2OHMtMjcxczwvcGFnZXM+PHZvbHVtZT4xMzA8L3ZvbHVtZT48bnVtYmVyPjJTIFN1cHBs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YWw+PHBhZ2VzPjU0Ny01NTwvcGFnZXM+PHZvbHVtZT40ODwvdm9sdW1lPjxudW1iZXI+ODwvbnVt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</w:fldData>
        </w:fldChar>
      </w:r>
      <w:r w:rsidR="001B1877" w:rsidRPr="00C1165D">
        <w:rPr>
          <w:rFonts w:ascii="Book Antiqua" w:hAnsi="Book Antiqua" w:cs="Times New Roman"/>
          <w:sz w:val="24"/>
          <w:szCs w:val="24"/>
        </w:rPr>
        <w:instrText xml:space="preserve"> ADDIN EN.CITE.DATA </w:instrText>
      </w:r>
      <w:r w:rsidR="001B1877" w:rsidRPr="00C1165D">
        <w:rPr>
          <w:rFonts w:ascii="Book Antiqua" w:hAnsi="Book Antiqua" w:cs="Times New Roman"/>
          <w:sz w:val="24"/>
          <w:szCs w:val="24"/>
        </w:rPr>
      </w:r>
      <w:r w:rsidR="001B1877" w:rsidRPr="00C1165D">
        <w:rPr>
          <w:rFonts w:ascii="Book Antiqua" w:hAnsi="Book Antiqua" w:cs="Times New Roman"/>
          <w:sz w:val="24"/>
          <w:szCs w:val="24"/>
        </w:rPr>
        <w:fldChar w:fldCharType="end"/>
      </w:r>
      <w:r w:rsidR="001B1877" w:rsidRPr="00C1165D">
        <w:rPr>
          <w:rFonts w:ascii="Book Antiqua" w:hAnsi="Book Antiqua" w:cs="Times New Roman"/>
          <w:sz w:val="24"/>
          <w:szCs w:val="24"/>
        </w:rPr>
      </w:r>
      <w:r w:rsidR="001B1877" w:rsidRPr="00C1165D">
        <w:rPr>
          <w:rFonts w:ascii="Book Antiqua" w:hAnsi="Book Antiqua" w:cs="Times New Roman"/>
          <w:sz w:val="24"/>
          <w:szCs w:val="24"/>
        </w:rPr>
        <w:fldChar w:fldCharType="separate"/>
      </w:r>
      <w:r w:rsidR="001B1877" w:rsidRPr="00C1165D">
        <w:rPr>
          <w:rFonts w:ascii="Book Antiqua" w:hAnsi="Book Antiqua" w:cs="Times New Roman"/>
          <w:noProof/>
          <w:sz w:val="24"/>
          <w:szCs w:val="24"/>
          <w:vertAlign w:val="superscript"/>
        </w:rPr>
        <w:t>[11-13]</w:t>
      </w:r>
      <w:r w:rsidR="001B1877" w:rsidRPr="00C1165D">
        <w:rPr>
          <w:rFonts w:ascii="Book Antiqua" w:hAnsi="Book Antiqua" w:cs="Times New Roman"/>
          <w:sz w:val="24"/>
          <w:szCs w:val="24"/>
        </w:rPr>
        <w:fldChar w:fldCharType="end"/>
      </w:r>
      <w:r w:rsidR="00B02699" w:rsidRPr="00C1165D">
        <w:rPr>
          <w:rFonts w:ascii="Book Antiqua" w:hAnsi="Book Antiqua" w:cs="Times New Roman"/>
          <w:sz w:val="24"/>
          <w:szCs w:val="24"/>
        </w:rPr>
        <w:t>;</w:t>
      </w:r>
      <w:r w:rsidR="00FD4BF3" w:rsidRPr="00C1165D">
        <w:rPr>
          <w:rFonts w:ascii="Book Antiqua" w:hAnsi="Book Antiqua" w:cs="Times New Roman"/>
          <w:sz w:val="24"/>
          <w:szCs w:val="24"/>
        </w:rPr>
        <w:t xml:space="preserve"> </w:t>
      </w:r>
      <w:r w:rsidR="00B02699" w:rsidRPr="00C1165D">
        <w:rPr>
          <w:rFonts w:ascii="Book Antiqua" w:hAnsi="Book Antiqua" w:cs="Times New Roman"/>
          <w:sz w:val="24"/>
          <w:szCs w:val="24"/>
        </w:rPr>
        <w:t xml:space="preserve">(2) fat is more readily absorbed from the intestine than </w:t>
      </w:r>
      <w:r w:rsidR="00FC0A99" w:rsidRPr="00C1165D">
        <w:rPr>
          <w:rFonts w:ascii="Book Antiqua" w:hAnsi="Book Antiqua" w:cs="Times New Roman"/>
          <w:sz w:val="24"/>
          <w:szCs w:val="24"/>
        </w:rPr>
        <w:t xml:space="preserve">carbohydrate </w:t>
      </w:r>
      <w:r w:rsidR="00B02699" w:rsidRPr="00C1165D">
        <w:rPr>
          <w:rFonts w:ascii="Book Antiqua" w:hAnsi="Book Antiqua" w:cs="Times New Roman"/>
          <w:sz w:val="24"/>
          <w:szCs w:val="24"/>
        </w:rPr>
        <w:t xml:space="preserve">and </w:t>
      </w:r>
      <w:proofErr w:type="spellStart"/>
      <w:r w:rsidR="00B02699" w:rsidRPr="00C1165D">
        <w:rPr>
          <w:rFonts w:ascii="Book Antiqua" w:hAnsi="Book Antiqua" w:cs="Times New Roman"/>
          <w:sz w:val="24"/>
          <w:szCs w:val="24"/>
        </w:rPr>
        <w:t>faecal</w:t>
      </w:r>
      <w:proofErr w:type="spellEnd"/>
      <w:r w:rsidR="00B02699" w:rsidRPr="00C1165D">
        <w:rPr>
          <w:rFonts w:ascii="Book Antiqua" w:hAnsi="Book Antiqua" w:cs="Times New Roman"/>
          <w:sz w:val="24"/>
          <w:szCs w:val="24"/>
        </w:rPr>
        <w:t xml:space="preserve"> energy loss is much lower with a high dietary fat/carbohydrate</w:t>
      </w:r>
      <w:r w:rsidR="00B02699" w:rsidRPr="00C1165D">
        <w:rPr>
          <w:rFonts w:ascii="Book Antiqua" w:hAnsi="Book Antiqua" w:cs="Times New Roman"/>
          <w:spacing w:val="-26"/>
          <w:sz w:val="24"/>
          <w:szCs w:val="24"/>
        </w:rPr>
        <w:t xml:space="preserve"> </w:t>
      </w:r>
      <w:r w:rsidR="00B02699" w:rsidRPr="00C1165D">
        <w:rPr>
          <w:rFonts w:ascii="Book Antiqua" w:hAnsi="Book Antiqua" w:cs="Times New Roman"/>
          <w:sz w:val="24"/>
          <w:szCs w:val="24"/>
        </w:rPr>
        <w:t>ratio;</w:t>
      </w:r>
      <w:r w:rsidR="00FD4BF3" w:rsidRPr="00C1165D">
        <w:rPr>
          <w:rFonts w:ascii="Book Antiqua" w:hAnsi="Book Antiqua" w:cs="Times New Roman"/>
          <w:sz w:val="24"/>
          <w:szCs w:val="24"/>
        </w:rPr>
        <w:t xml:space="preserve"> </w:t>
      </w:r>
      <w:r w:rsidR="00B02699" w:rsidRPr="00C1165D">
        <w:rPr>
          <w:rFonts w:ascii="Book Antiqua" w:hAnsi="Book Antiqua" w:cs="Times New Roman"/>
          <w:sz w:val="24"/>
          <w:szCs w:val="24"/>
        </w:rPr>
        <w:t>(3) carbohydra</w:t>
      </w:r>
      <w:r w:rsidR="0095658A" w:rsidRPr="00C1165D">
        <w:rPr>
          <w:rFonts w:ascii="Book Antiqua" w:hAnsi="Book Antiqua" w:cs="Times New Roman"/>
          <w:sz w:val="24"/>
          <w:szCs w:val="24"/>
        </w:rPr>
        <w:t>te is more thermogenic than fat</w:t>
      </w:r>
      <w:r w:rsidR="0089532D" w:rsidRPr="00C1165D">
        <w:rPr>
          <w:rFonts w:ascii="Book Antiqua" w:hAnsi="Book Antiqua" w:cs="Times New Roman"/>
          <w:sz w:val="24"/>
          <w:szCs w:val="24"/>
        </w:rPr>
        <w:fldChar w:fldCharType="begin">
          <w:fldData xml:space="preserve">PEVuZE5vdGU+PENpdGU+PEF1dGhvcj5RdWF0ZWxhPC9BdXRob3I+PFllYXI+MjAxNjwvWWVhcj48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Y2FsPjx2b2x1bWU+ODwvdm9sdW1lPjxudW1iZXI+MTE8L251bWJlcj48ZWRpdGlvbj4yMDE2LzEw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</w:fldData>
        </w:fldChar>
      </w:r>
      <w:r w:rsidR="0089532D" w:rsidRPr="00C1165D">
        <w:rPr>
          <w:rFonts w:ascii="Book Antiqua" w:hAnsi="Book Antiqua" w:cs="Times New Roman"/>
          <w:sz w:val="24"/>
          <w:szCs w:val="24"/>
        </w:rPr>
        <w:instrText xml:space="preserve"> ADDIN EN.CITE </w:instrText>
      </w:r>
      <w:r w:rsidR="0089532D" w:rsidRPr="00C1165D">
        <w:rPr>
          <w:rFonts w:ascii="Book Antiqua" w:hAnsi="Book Antiqua" w:cs="Times New Roman"/>
          <w:sz w:val="24"/>
          <w:szCs w:val="24"/>
        </w:rPr>
        <w:fldChar w:fldCharType="begin">
          <w:fldData xml:space="preserve">PEVuZE5vdGU+PENpdGU+PEF1dGhvcj5RdWF0ZWxhPC9BdXRob3I+PFllYXI+MjAxNjwvWWVhcj48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Y2FsPjx2b2x1bWU+ODwvdm9sdW1lPjxudW1iZXI+MTE8L251bWJlcj48ZWRpdGlvbj4yMDE2LzEw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</w:fldData>
        </w:fldChar>
      </w:r>
      <w:r w:rsidR="0089532D" w:rsidRPr="00C1165D">
        <w:rPr>
          <w:rFonts w:ascii="Book Antiqua" w:hAnsi="Book Antiqua" w:cs="Times New Roman"/>
          <w:sz w:val="24"/>
          <w:szCs w:val="24"/>
        </w:rPr>
        <w:instrText xml:space="preserve"> ADDIN EN.CITE.DATA </w:instrText>
      </w:r>
      <w:r w:rsidR="0089532D" w:rsidRPr="00C1165D">
        <w:rPr>
          <w:rFonts w:ascii="Book Antiqua" w:hAnsi="Book Antiqua" w:cs="Times New Roman"/>
          <w:sz w:val="24"/>
          <w:szCs w:val="24"/>
        </w:rPr>
      </w:r>
      <w:r w:rsidR="0089532D" w:rsidRPr="00C1165D">
        <w:rPr>
          <w:rFonts w:ascii="Book Antiqua" w:hAnsi="Book Antiqua" w:cs="Times New Roman"/>
          <w:sz w:val="24"/>
          <w:szCs w:val="24"/>
        </w:rPr>
        <w:fldChar w:fldCharType="end"/>
      </w:r>
      <w:r w:rsidR="0089532D" w:rsidRPr="00C1165D">
        <w:rPr>
          <w:rFonts w:ascii="Book Antiqua" w:hAnsi="Book Antiqua" w:cs="Times New Roman"/>
          <w:sz w:val="24"/>
          <w:szCs w:val="24"/>
        </w:rPr>
      </w:r>
      <w:r w:rsidR="0089532D" w:rsidRPr="00C1165D">
        <w:rPr>
          <w:rFonts w:ascii="Book Antiqua" w:hAnsi="Book Antiqua" w:cs="Times New Roman"/>
          <w:sz w:val="24"/>
          <w:szCs w:val="24"/>
        </w:rPr>
        <w:fldChar w:fldCharType="separate"/>
      </w:r>
      <w:r w:rsidR="0089532D" w:rsidRPr="00C1165D">
        <w:rPr>
          <w:rFonts w:ascii="Book Antiqua" w:hAnsi="Book Antiqua" w:cs="Times New Roman"/>
          <w:noProof/>
          <w:sz w:val="24"/>
          <w:szCs w:val="24"/>
          <w:vertAlign w:val="superscript"/>
        </w:rPr>
        <w:t>[14]</w:t>
      </w:r>
      <w:r w:rsidR="0089532D" w:rsidRPr="00C1165D">
        <w:rPr>
          <w:rFonts w:ascii="Book Antiqua" w:hAnsi="Book Antiqua" w:cs="Times New Roman"/>
          <w:sz w:val="24"/>
          <w:szCs w:val="24"/>
        </w:rPr>
        <w:fldChar w:fldCharType="end"/>
      </w:r>
      <w:r w:rsidR="0095658A" w:rsidRPr="00C1165D">
        <w:rPr>
          <w:rFonts w:ascii="Book Antiqua" w:eastAsiaTheme="minorEastAsia" w:hAnsi="Book Antiqua" w:cs="Times New Roman"/>
          <w:sz w:val="24"/>
          <w:szCs w:val="24"/>
          <w:lang w:eastAsia="zh-CN"/>
        </w:rPr>
        <w:t xml:space="preserve"> </w:t>
      </w:r>
      <w:r w:rsidR="00B02699" w:rsidRPr="00C1165D">
        <w:rPr>
          <w:rFonts w:ascii="Book Antiqua" w:hAnsi="Book Antiqua" w:cs="Times New Roman"/>
          <w:sz w:val="24"/>
          <w:szCs w:val="24"/>
        </w:rPr>
        <w:t>and energy expenditure is lower during positive energy balance produced by a diet with a high fat/carbohydrate ratio than during positive energy balance produced by a diet with a low fat/carbohydrate</w:t>
      </w:r>
      <w:r w:rsidR="00B02699" w:rsidRPr="00C1165D">
        <w:rPr>
          <w:rFonts w:ascii="Book Antiqua" w:hAnsi="Book Antiqua" w:cs="Times New Roman"/>
          <w:spacing w:val="-29"/>
          <w:sz w:val="24"/>
          <w:szCs w:val="24"/>
        </w:rPr>
        <w:t xml:space="preserve"> </w:t>
      </w:r>
      <w:r w:rsidR="00B02699" w:rsidRPr="00C1165D">
        <w:rPr>
          <w:rFonts w:ascii="Book Antiqua" w:hAnsi="Book Antiqua" w:cs="Times New Roman"/>
          <w:sz w:val="24"/>
          <w:szCs w:val="24"/>
        </w:rPr>
        <w:t>ratio</w:t>
      </w:r>
      <w:r w:rsidR="0089532D" w:rsidRPr="00C1165D">
        <w:rPr>
          <w:rFonts w:ascii="Book Antiqua" w:hAnsi="Book Antiqua" w:cs="Times New Roman"/>
          <w:sz w:val="24"/>
          <w:szCs w:val="24"/>
        </w:rPr>
        <w:fldChar w:fldCharType="begin">
          <w:fldData xml:space="preserve">PEVuZE5vdGU+PENpdGU+PEF1dGhvcj5Ib3J0b248L0F1dGhvcj48WWVhcj4xOTk1PC9ZZWFyPjxS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YmJyLTE+PC9hbHQtcGVyaW9kaWNhbD48cGFnZXM+MTktMjk8L3BhZ2VzPjx2b2x1bWU+NjI8L3Zv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</w:fldData>
        </w:fldChar>
      </w:r>
      <w:r w:rsidR="0089532D" w:rsidRPr="00C1165D">
        <w:rPr>
          <w:rFonts w:ascii="Book Antiqua" w:hAnsi="Book Antiqua" w:cs="Times New Roman"/>
          <w:sz w:val="24"/>
          <w:szCs w:val="24"/>
        </w:rPr>
        <w:instrText xml:space="preserve"> ADDIN EN.CITE </w:instrText>
      </w:r>
      <w:r w:rsidR="0089532D" w:rsidRPr="00C1165D">
        <w:rPr>
          <w:rFonts w:ascii="Book Antiqua" w:hAnsi="Book Antiqua" w:cs="Times New Roman"/>
          <w:sz w:val="24"/>
          <w:szCs w:val="24"/>
        </w:rPr>
        <w:fldChar w:fldCharType="begin">
          <w:fldData xml:space="preserve">PEVuZE5vdGU+PENpdGU+PEF1dGhvcj5Ib3J0b248L0F1dGhvcj48WWVhcj4xOTk1PC9ZZWFyPjxS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YmJyLTE+PC9hbHQtcGVyaW9kaWNhbD48cGFnZXM+MTktMjk8L3BhZ2VzPjx2b2x1bWU+NjI8L3Zv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</w:fldData>
        </w:fldChar>
      </w:r>
      <w:r w:rsidR="0089532D" w:rsidRPr="00C1165D">
        <w:rPr>
          <w:rFonts w:ascii="Book Antiqua" w:hAnsi="Book Antiqua" w:cs="Times New Roman"/>
          <w:sz w:val="24"/>
          <w:szCs w:val="24"/>
        </w:rPr>
        <w:instrText xml:space="preserve"> ADDIN EN.CITE.DATA </w:instrText>
      </w:r>
      <w:r w:rsidR="0089532D" w:rsidRPr="00C1165D">
        <w:rPr>
          <w:rFonts w:ascii="Book Antiqua" w:hAnsi="Book Antiqua" w:cs="Times New Roman"/>
          <w:sz w:val="24"/>
          <w:szCs w:val="24"/>
        </w:rPr>
      </w:r>
      <w:r w:rsidR="0089532D" w:rsidRPr="00C1165D">
        <w:rPr>
          <w:rFonts w:ascii="Book Antiqua" w:hAnsi="Book Antiqua" w:cs="Times New Roman"/>
          <w:sz w:val="24"/>
          <w:szCs w:val="24"/>
        </w:rPr>
        <w:fldChar w:fldCharType="end"/>
      </w:r>
      <w:r w:rsidR="0089532D" w:rsidRPr="00C1165D">
        <w:rPr>
          <w:rFonts w:ascii="Book Antiqua" w:hAnsi="Book Antiqua" w:cs="Times New Roman"/>
          <w:sz w:val="24"/>
          <w:szCs w:val="24"/>
        </w:rPr>
      </w:r>
      <w:r w:rsidR="0089532D" w:rsidRPr="00C1165D">
        <w:rPr>
          <w:rFonts w:ascii="Book Antiqua" w:hAnsi="Book Antiqua" w:cs="Times New Roman"/>
          <w:sz w:val="24"/>
          <w:szCs w:val="24"/>
        </w:rPr>
        <w:fldChar w:fldCharType="separate"/>
      </w:r>
      <w:r w:rsidR="0089532D" w:rsidRPr="00C1165D">
        <w:rPr>
          <w:rFonts w:ascii="Book Antiqua" w:hAnsi="Book Antiqua" w:cs="Times New Roman"/>
          <w:noProof/>
          <w:sz w:val="24"/>
          <w:szCs w:val="24"/>
          <w:vertAlign w:val="superscript"/>
        </w:rPr>
        <w:t>[15]</w:t>
      </w:r>
      <w:r w:rsidR="0089532D" w:rsidRPr="00C1165D">
        <w:rPr>
          <w:rFonts w:ascii="Book Antiqua" w:hAnsi="Book Antiqua" w:cs="Times New Roman"/>
          <w:sz w:val="24"/>
          <w:szCs w:val="24"/>
        </w:rPr>
        <w:fldChar w:fldCharType="end"/>
      </w:r>
      <w:r w:rsidR="00FD4BF3" w:rsidRPr="00C1165D">
        <w:rPr>
          <w:rFonts w:ascii="Book Antiqua" w:hAnsi="Book Antiqua" w:cs="Times New Roman"/>
          <w:sz w:val="24"/>
          <w:szCs w:val="24"/>
        </w:rPr>
        <w:t xml:space="preserve">; </w:t>
      </w:r>
      <w:r w:rsidR="0095658A" w:rsidRPr="00C1165D">
        <w:rPr>
          <w:rFonts w:ascii="Book Antiqua" w:eastAsiaTheme="minorEastAsia" w:hAnsi="Book Antiqua" w:cs="Times New Roman"/>
          <w:sz w:val="24"/>
          <w:szCs w:val="24"/>
          <w:lang w:eastAsia="zh-CN"/>
        </w:rPr>
        <w:t xml:space="preserve">and </w:t>
      </w:r>
      <w:r w:rsidR="00FD4BF3" w:rsidRPr="00C1165D">
        <w:rPr>
          <w:rFonts w:ascii="Book Antiqua" w:hAnsi="Book Antiqua" w:cs="Times New Roman"/>
          <w:sz w:val="24"/>
          <w:szCs w:val="24"/>
        </w:rPr>
        <w:t xml:space="preserve">(4) a high fat diet may damage the intestinal barrier and cause intestinal </w:t>
      </w:r>
      <w:proofErr w:type="spellStart"/>
      <w:r w:rsidR="00FD4BF3" w:rsidRPr="00C1165D">
        <w:rPr>
          <w:rFonts w:ascii="Book Antiqua" w:hAnsi="Book Antiqua" w:cs="Times New Roman"/>
          <w:sz w:val="24"/>
          <w:szCs w:val="24"/>
        </w:rPr>
        <w:t>dysbiosis</w:t>
      </w:r>
      <w:proofErr w:type="spellEnd"/>
      <w:r w:rsidR="00F20DEE" w:rsidRPr="00C1165D">
        <w:rPr>
          <w:rFonts w:ascii="Book Antiqua" w:hAnsi="Book Antiqua" w:cs="Times New Roman"/>
          <w:sz w:val="24"/>
          <w:szCs w:val="24"/>
        </w:rPr>
        <w:fldChar w:fldCharType="begin">
          <w:fldData xml:space="preserve">PEVuZE5vdGU+PENpdGU+PEF1dGhvcj5NdXJwaHk8L0F1dGhvcj48WWVhcj4yMDE1PC9ZZWFyPjxS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</w:fldData>
        </w:fldChar>
      </w:r>
      <w:r w:rsidR="00F20DEE" w:rsidRPr="00C1165D">
        <w:rPr>
          <w:rFonts w:ascii="Book Antiqua" w:hAnsi="Book Antiqua" w:cs="Times New Roman"/>
          <w:sz w:val="24"/>
          <w:szCs w:val="24"/>
        </w:rPr>
        <w:instrText xml:space="preserve"> ADDIN EN.CITE </w:instrText>
      </w:r>
      <w:r w:rsidR="00F20DEE" w:rsidRPr="00C1165D">
        <w:rPr>
          <w:rFonts w:ascii="Book Antiqua" w:hAnsi="Book Antiqua" w:cs="Times New Roman"/>
          <w:sz w:val="24"/>
          <w:szCs w:val="24"/>
        </w:rPr>
        <w:fldChar w:fldCharType="begin">
          <w:fldData xml:space="preserve">PEVuZE5vdGU+PENpdGU+PEF1dGhvcj5NdXJwaHk8L0F1dGhvcj48WWVhcj4yMDE1PC9ZZWFyPjxS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</w:fldData>
        </w:fldChar>
      </w:r>
      <w:r w:rsidR="00F20DEE" w:rsidRPr="00C1165D">
        <w:rPr>
          <w:rFonts w:ascii="Book Antiqua" w:hAnsi="Book Antiqua" w:cs="Times New Roman"/>
          <w:sz w:val="24"/>
          <w:szCs w:val="24"/>
        </w:rPr>
        <w:instrText xml:space="preserve"> ADDIN EN.CITE.DATA </w:instrText>
      </w:r>
      <w:r w:rsidR="00F20DEE" w:rsidRPr="00C1165D">
        <w:rPr>
          <w:rFonts w:ascii="Book Antiqua" w:hAnsi="Book Antiqua" w:cs="Times New Roman"/>
          <w:sz w:val="24"/>
          <w:szCs w:val="24"/>
        </w:rPr>
      </w:r>
      <w:r w:rsidR="00F20DEE" w:rsidRPr="00C1165D">
        <w:rPr>
          <w:rFonts w:ascii="Book Antiqua" w:hAnsi="Book Antiqua" w:cs="Times New Roman"/>
          <w:sz w:val="24"/>
          <w:szCs w:val="24"/>
        </w:rPr>
        <w:fldChar w:fldCharType="end"/>
      </w:r>
      <w:r w:rsidR="00F20DEE" w:rsidRPr="00C1165D">
        <w:rPr>
          <w:rFonts w:ascii="Book Antiqua" w:hAnsi="Book Antiqua" w:cs="Times New Roman"/>
          <w:sz w:val="24"/>
          <w:szCs w:val="24"/>
        </w:rPr>
      </w:r>
      <w:r w:rsidR="00F20DEE" w:rsidRPr="00C1165D">
        <w:rPr>
          <w:rFonts w:ascii="Book Antiqua" w:hAnsi="Book Antiqua" w:cs="Times New Roman"/>
          <w:sz w:val="24"/>
          <w:szCs w:val="24"/>
        </w:rPr>
        <w:fldChar w:fldCharType="separate"/>
      </w:r>
      <w:r w:rsidR="00F20DEE" w:rsidRPr="00C1165D">
        <w:rPr>
          <w:rFonts w:ascii="Book Antiqua" w:hAnsi="Book Antiqua" w:cs="Times New Roman"/>
          <w:noProof/>
          <w:sz w:val="24"/>
          <w:szCs w:val="24"/>
          <w:vertAlign w:val="superscript"/>
        </w:rPr>
        <w:t>[16,17]</w:t>
      </w:r>
      <w:r w:rsidR="00F20DEE" w:rsidRPr="00C1165D">
        <w:rPr>
          <w:rFonts w:ascii="Book Antiqua" w:hAnsi="Book Antiqua" w:cs="Times New Roman"/>
          <w:sz w:val="24"/>
          <w:szCs w:val="24"/>
        </w:rPr>
        <w:fldChar w:fldCharType="end"/>
      </w:r>
      <w:r w:rsidR="0095658A" w:rsidRPr="00C1165D">
        <w:rPr>
          <w:rFonts w:ascii="Book Antiqua" w:eastAsiaTheme="minorEastAsia" w:hAnsi="Book Antiqua" w:cs="Times New Roman"/>
          <w:sz w:val="24"/>
          <w:szCs w:val="24"/>
          <w:lang w:eastAsia="zh-CN"/>
        </w:rPr>
        <w:t>.</w:t>
      </w:r>
    </w:p>
    <w:p w14:paraId="5B9B2E47" w14:textId="5B693DA6" w:rsidR="00CE7FEF" w:rsidRPr="00C1165D" w:rsidRDefault="00756FB8" w:rsidP="0095658A">
      <w:pPr>
        <w:tabs>
          <w:tab w:val="left" w:pos="775"/>
          <w:tab w:val="left" w:pos="9072"/>
          <w:tab w:val="left" w:pos="9214"/>
        </w:tabs>
        <w:snapToGrid w:val="0"/>
        <w:spacing w:line="360" w:lineRule="auto"/>
        <w:ind w:firstLine="777"/>
        <w:jc w:val="both"/>
        <w:rPr>
          <w:rFonts w:ascii="Book Antiqua" w:hAnsi="Book Antiqua" w:cs="Times New Roman"/>
          <w:sz w:val="24"/>
          <w:szCs w:val="24"/>
        </w:rPr>
      </w:pPr>
      <w:r w:rsidRPr="00C1165D">
        <w:rPr>
          <w:rFonts w:ascii="Book Antiqua" w:hAnsi="Book Antiqua" w:cs="Times New Roman"/>
          <w:sz w:val="24"/>
          <w:szCs w:val="24"/>
        </w:rPr>
        <w:t xml:space="preserve"> </w:t>
      </w:r>
      <w:r w:rsidR="00FD4BF3" w:rsidRPr="00C1165D">
        <w:rPr>
          <w:rFonts w:ascii="Book Antiqua" w:hAnsi="Book Antiqua" w:cs="Times New Roman"/>
          <w:sz w:val="24"/>
          <w:szCs w:val="24"/>
        </w:rPr>
        <w:t xml:space="preserve">Low fat diets were reviewed many years ago by </w:t>
      </w:r>
      <w:proofErr w:type="spellStart"/>
      <w:r w:rsidR="00FD4BF3" w:rsidRPr="00C1165D">
        <w:rPr>
          <w:rFonts w:ascii="Book Antiqua" w:hAnsi="Book Antiqua" w:cs="Times New Roman"/>
          <w:sz w:val="24"/>
          <w:szCs w:val="24"/>
        </w:rPr>
        <w:t>Astrup</w:t>
      </w:r>
      <w:proofErr w:type="spellEnd"/>
      <w:r w:rsidR="00FD4BF3" w:rsidRPr="00C1165D">
        <w:rPr>
          <w:rFonts w:ascii="Book Antiqua" w:hAnsi="Book Antiqua" w:cs="Times New Roman"/>
          <w:sz w:val="24"/>
          <w:szCs w:val="24"/>
        </w:rPr>
        <w:t xml:space="preserve"> </w:t>
      </w:r>
      <w:r w:rsidR="00FD4BF3" w:rsidRPr="00C1165D">
        <w:rPr>
          <w:rFonts w:ascii="Book Antiqua" w:hAnsi="Book Antiqua" w:cs="Times New Roman"/>
          <w:i/>
          <w:sz w:val="24"/>
          <w:szCs w:val="24"/>
        </w:rPr>
        <w:t>et al</w:t>
      </w:r>
      <w:r w:rsidR="008F564E" w:rsidRPr="00C1165D">
        <w:rPr>
          <w:rFonts w:ascii="Book Antiqua" w:hAnsi="Book Antiqua" w:cs="Times New Roman"/>
          <w:sz w:val="24"/>
          <w:szCs w:val="24"/>
        </w:rPr>
        <w:fldChar w:fldCharType="begin">
          <w:fldData xml:space="preserve">PEVuZE5vdGU+PENpdGU+PEF1dGhvcj5Bc3RydXA8L0F1dGhvcj48WWVhcj4xOTk3PC9ZZWFyPjxS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</w:fldData>
        </w:fldChar>
      </w:r>
      <w:r w:rsidR="00F20DEE" w:rsidRPr="00C1165D">
        <w:rPr>
          <w:rFonts w:ascii="Book Antiqua" w:hAnsi="Book Antiqua" w:cs="Times New Roman"/>
          <w:sz w:val="24"/>
          <w:szCs w:val="24"/>
        </w:rPr>
        <w:instrText xml:space="preserve"> ADDIN EN.CITE </w:instrText>
      </w:r>
      <w:r w:rsidR="00F20DEE" w:rsidRPr="00C1165D">
        <w:rPr>
          <w:rFonts w:ascii="Book Antiqua" w:hAnsi="Book Antiqua" w:cs="Times New Roman"/>
          <w:sz w:val="24"/>
          <w:szCs w:val="24"/>
        </w:rPr>
        <w:fldChar w:fldCharType="begin">
          <w:fldData xml:space="preserve">PEVuZE5vdGU+PENpdGU+PEF1dGhvcj5Bc3RydXA8L0F1dGhvcj48WWVhcj4xOTk3PC9ZZWFyPjxS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</w:fldData>
        </w:fldChar>
      </w:r>
      <w:r w:rsidR="00F20DEE" w:rsidRPr="00C1165D">
        <w:rPr>
          <w:rFonts w:ascii="Book Antiqua" w:hAnsi="Book Antiqua" w:cs="Times New Roman"/>
          <w:sz w:val="24"/>
          <w:szCs w:val="24"/>
        </w:rPr>
        <w:instrText xml:space="preserve"> ADDIN EN.CITE.DATA </w:instrText>
      </w:r>
      <w:r w:rsidR="00F20DEE" w:rsidRPr="00C1165D">
        <w:rPr>
          <w:rFonts w:ascii="Book Antiqua" w:hAnsi="Book Antiqua" w:cs="Times New Roman"/>
          <w:sz w:val="24"/>
          <w:szCs w:val="24"/>
        </w:rPr>
      </w:r>
      <w:r w:rsidR="00F20DEE" w:rsidRPr="00C1165D">
        <w:rPr>
          <w:rFonts w:ascii="Book Antiqua" w:hAnsi="Book Antiqua" w:cs="Times New Roman"/>
          <w:sz w:val="24"/>
          <w:szCs w:val="24"/>
        </w:rPr>
        <w:fldChar w:fldCharType="end"/>
      </w:r>
      <w:r w:rsidR="008F564E" w:rsidRPr="00C1165D">
        <w:rPr>
          <w:rFonts w:ascii="Book Antiqua" w:hAnsi="Book Antiqua" w:cs="Times New Roman"/>
          <w:sz w:val="24"/>
          <w:szCs w:val="24"/>
        </w:rPr>
      </w:r>
      <w:r w:rsidR="008F564E" w:rsidRPr="00C1165D">
        <w:rPr>
          <w:rFonts w:ascii="Book Antiqua" w:hAnsi="Book Antiqua" w:cs="Times New Roman"/>
          <w:sz w:val="24"/>
          <w:szCs w:val="24"/>
        </w:rPr>
        <w:fldChar w:fldCharType="separate"/>
      </w:r>
      <w:r w:rsidR="00F20DEE" w:rsidRPr="00C1165D">
        <w:rPr>
          <w:rFonts w:ascii="Book Antiqua" w:hAnsi="Book Antiqua" w:cs="Times New Roman"/>
          <w:noProof/>
          <w:sz w:val="24"/>
          <w:szCs w:val="24"/>
          <w:vertAlign w:val="superscript"/>
        </w:rPr>
        <w:t>[18]</w:t>
      </w:r>
      <w:r w:rsidR="008F564E" w:rsidRPr="00C1165D">
        <w:rPr>
          <w:rFonts w:ascii="Book Antiqua" w:hAnsi="Book Antiqua" w:cs="Times New Roman"/>
          <w:sz w:val="24"/>
          <w:szCs w:val="24"/>
        </w:rPr>
        <w:fldChar w:fldCharType="end"/>
      </w:r>
      <w:r w:rsidR="00FD4BF3"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Pr="00C1165D">
        <w:rPr>
          <w:rFonts w:ascii="Book Antiqua" w:hAnsi="Book Antiqua" w:cs="Times New Roman"/>
          <w:sz w:val="24"/>
          <w:szCs w:val="24"/>
        </w:rPr>
        <w:t xml:space="preserve">Summaries for all the diets are found in Table 1. </w:t>
      </w:r>
      <w:r w:rsidR="00FD4BF3" w:rsidRPr="00C1165D">
        <w:rPr>
          <w:rFonts w:ascii="Book Antiqua" w:hAnsi="Book Antiqua" w:cs="Times New Roman"/>
          <w:sz w:val="24"/>
          <w:szCs w:val="24"/>
        </w:rPr>
        <w:t>He found that l</w:t>
      </w:r>
      <w:r w:rsidR="00B02699" w:rsidRPr="00C1165D">
        <w:rPr>
          <w:rFonts w:ascii="Book Antiqua" w:hAnsi="Book Antiqua" w:cs="Times New Roman"/>
          <w:sz w:val="24"/>
          <w:szCs w:val="24"/>
        </w:rPr>
        <w:t>ow-fat diets cause weight loss proportional to pretreatment body</w:t>
      </w:r>
      <w:r w:rsidR="00B02699" w:rsidRPr="00C1165D">
        <w:rPr>
          <w:rFonts w:ascii="Book Antiqua" w:hAnsi="Book Antiqua" w:cs="Times New Roman"/>
          <w:spacing w:val="-15"/>
          <w:sz w:val="24"/>
          <w:szCs w:val="24"/>
        </w:rPr>
        <w:t xml:space="preserve"> </w:t>
      </w:r>
      <w:r w:rsidR="00B02699" w:rsidRPr="00C1165D">
        <w:rPr>
          <w:rFonts w:ascii="Book Antiqua" w:hAnsi="Book Antiqua" w:cs="Times New Roman"/>
          <w:sz w:val="24"/>
          <w:szCs w:val="24"/>
        </w:rPr>
        <w:t>weight</w:t>
      </w:r>
      <w:r w:rsidR="00FD4BF3" w:rsidRPr="00C1165D">
        <w:rPr>
          <w:rFonts w:ascii="Book Antiqua" w:hAnsi="Book Antiqua" w:cs="Times New Roman"/>
          <w:sz w:val="24"/>
          <w:szCs w:val="24"/>
        </w:rPr>
        <w:t xml:space="preserve"> and w</w:t>
      </w:r>
      <w:r w:rsidR="00B02699" w:rsidRPr="00C1165D">
        <w:rPr>
          <w:rFonts w:ascii="Book Antiqua" w:hAnsi="Book Antiqua" w:cs="Times New Roman"/>
          <w:sz w:val="24"/>
          <w:szCs w:val="24"/>
        </w:rPr>
        <w:t>eight loss is correlated positively to the reduction in dietary fat</w:t>
      </w:r>
      <w:r w:rsidR="00B02699" w:rsidRPr="00C1165D">
        <w:rPr>
          <w:rFonts w:ascii="Book Antiqua" w:hAnsi="Book Antiqua" w:cs="Times New Roman"/>
          <w:spacing w:val="-37"/>
          <w:sz w:val="24"/>
          <w:szCs w:val="24"/>
        </w:rPr>
        <w:t xml:space="preserve"> </w:t>
      </w:r>
      <w:r w:rsidR="00B02699" w:rsidRPr="00C1165D">
        <w:rPr>
          <w:rFonts w:ascii="Book Antiqua" w:hAnsi="Book Antiqua" w:cs="Times New Roman"/>
          <w:sz w:val="24"/>
          <w:szCs w:val="24"/>
        </w:rPr>
        <w:t>content.</w:t>
      </w:r>
      <w:r w:rsidR="00FD4BF3" w:rsidRPr="00C1165D">
        <w:rPr>
          <w:rFonts w:ascii="Book Antiqua" w:hAnsi="Book Antiqua" w:cs="Times New Roman"/>
          <w:sz w:val="24"/>
          <w:szCs w:val="24"/>
        </w:rPr>
        <w:t xml:space="preserve"> </w:t>
      </w:r>
      <w:r w:rsidR="00B02699" w:rsidRPr="00C1165D">
        <w:rPr>
          <w:rFonts w:ascii="Book Antiqua" w:hAnsi="Book Antiqua" w:cs="Times New Roman"/>
          <w:sz w:val="24"/>
          <w:szCs w:val="24"/>
        </w:rPr>
        <w:t>A reduction of 10% fat energy produces an average 5-</w:t>
      </w:r>
      <w:r w:rsidR="004E2E88" w:rsidRPr="00C1165D">
        <w:rPr>
          <w:rFonts w:ascii="Book Antiqua" w:hAnsi="Book Antiqua" w:cs="Times New Roman"/>
          <w:sz w:val="24"/>
          <w:szCs w:val="24"/>
        </w:rPr>
        <w:t>kg</w:t>
      </w:r>
      <w:r w:rsidR="00B02699" w:rsidRPr="00C1165D">
        <w:rPr>
          <w:rFonts w:ascii="Book Antiqua" w:hAnsi="Book Antiqua" w:cs="Times New Roman"/>
          <w:sz w:val="24"/>
          <w:szCs w:val="24"/>
        </w:rPr>
        <w:t xml:space="preserve"> weight loss in obese</w:t>
      </w:r>
      <w:r w:rsidR="00B02699" w:rsidRPr="00C1165D">
        <w:rPr>
          <w:rFonts w:ascii="Book Antiqua" w:hAnsi="Book Antiqua" w:cs="Times New Roman"/>
          <w:spacing w:val="-22"/>
          <w:sz w:val="24"/>
          <w:szCs w:val="24"/>
        </w:rPr>
        <w:t xml:space="preserve"> </w:t>
      </w:r>
      <w:r w:rsidR="00B02699" w:rsidRPr="00C1165D">
        <w:rPr>
          <w:rFonts w:ascii="Book Antiqua" w:hAnsi="Book Antiqua" w:cs="Times New Roman"/>
          <w:sz w:val="24"/>
          <w:szCs w:val="24"/>
        </w:rPr>
        <w:t>persons.</w:t>
      </w:r>
      <w:r w:rsidR="00FD4BF3" w:rsidRPr="00C1165D">
        <w:rPr>
          <w:rFonts w:ascii="Book Antiqua" w:hAnsi="Book Antiqua" w:cs="Times New Roman"/>
          <w:sz w:val="24"/>
          <w:szCs w:val="24"/>
        </w:rPr>
        <w:t xml:space="preserve"> </w:t>
      </w:r>
      <w:r w:rsidR="00B02699" w:rsidRPr="00C1165D">
        <w:rPr>
          <w:rFonts w:ascii="Book Antiqua" w:hAnsi="Book Antiqua" w:cs="Times New Roman"/>
          <w:sz w:val="24"/>
          <w:szCs w:val="24"/>
        </w:rPr>
        <w:t>After a major weight loss, an ad libi</w:t>
      </w:r>
      <w:r w:rsidR="00FD4BF3" w:rsidRPr="00C1165D">
        <w:rPr>
          <w:rFonts w:ascii="Book Antiqua" w:hAnsi="Book Antiqua" w:cs="Times New Roman"/>
          <w:sz w:val="24"/>
          <w:szCs w:val="24"/>
        </w:rPr>
        <w:t>tum low-fat diet program appeared</w:t>
      </w:r>
      <w:r w:rsidR="00B02699" w:rsidRPr="00C1165D">
        <w:rPr>
          <w:rFonts w:ascii="Book Antiqua" w:hAnsi="Book Antiqua" w:cs="Times New Roman"/>
          <w:sz w:val="24"/>
          <w:szCs w:val="24"/>
        </w:rPr>
        <w:t xml:space="preserve"> to be superior to caloric counting in maintaining the weight loss 2 years</w:t>
      </w:r>
      <w:r w:rsidR="00B02699" w:rsidRPr="00C1165D">
        <w:rPr>
          <w:rFonts w:ascii="Book Antiqua" w:hAnsi="Book Antiqua" w:cs="Times New Roman"/>
          <w:spacing w:val="-19"/>
          <w:sz w:val="24"/>
          <w:szCs w:val="24"/>
        </w:rPr>
        <w:t xml:space="preserve"> </w:t>
      </w:r>
      <w:r w:rsidR="00B02699" w:rsidRPr="00C1165D">
        <w:rPr>
          <w:rFonts w:ascii="Book Antiqua" w:hAnsi="Book Antiqua" w:cs="Times New Roman"/>
          <w:sz w:val="24"/>
          <w:szCs w:val="24"/>
        </w:rPr>
        <w:t>late</w:t>
      </w:r>
      <w:r w:rsidR="00FD4BF3" w:rsidRPr="00C1165D">
        <w:rPr>
          <w:rFonts w:ascii="Book Antiqua" w:hAnsi="Book Antiqua" w:cs="Times New Roman"/>
          <w:sz w:val="24"/>
          <w:szCs w:val="24"/>
        </w:rPr>
        <w:t>r. A recent meta-an</w:t>
      </w:r>
      <w:r w:rsidR="00B02699" w:rsidRPr="00C1165D">
        <w:rPr>
          <w:rFonts w:ascii="Book Antiqua" w:hAnsi="Book Antiqua" w:cs="Times New Roman"/>
          <w:sz w:val="24"/>
          <w:szCs w:val="24"/>
        </w:rPr>
        <w:t>alysis</w:t>
      </w:r>
      <w:r w:rsidR="00FD4BF3" w:rsidRPr="00C1165D">
        <w:rPr>
          <w:rFonts w:ascii="Book Antiqua" w:hAnsi="Book Antiqua" w:cs="Times New Roman"/>
          <w:sz w:val="24"/>
          <w:szCs w:val="24"/>
        </w:rPr>
        <w:t xml:space="preserve"> from Tobia</w:t>
      </w:r>
      <w:r w:rsidR="006A00A2" w:rsidRPr="00C1165D">
        <w:rPr>
          <w:rFonts w:ascii="Book Antiqua" w:hAnsi="Book Antiqua" w:cs="Times New Roman"/>
          <w:sz w:val="24"/>
          <w:szCs w:val="24"/>
        </w:rPr>
        <w:t xml:space="preserve">s </w:t>
      </w:r>
      <w:r w:rsidR="00516565" w:rsidRPr="00516565">
        <w:rPr>
          <w:rFonts w:ascii="Book Antiqua" w:hAnsi="Book Antiqua" w:cs="Times New Roman"/>
          <w:i/>
          <w:sz w:val="24"/>
          <w:szCs w:val="24"/>
        </w:rPr>
        <w:t xml:space="preserve">et </w:t>
      </w:r>
      <w:proofErr w:type="spellStart"/>
      <w:r w:rsidR="00516565" w:rsidRPr="00516565">
        <w:rPr>
          <w:rFonts w:ascii="Book Antiqua" w:hAnsi="Book Antiqua" w:cs="Times New Roman"/>
          <w:i/>
          <w:sz w:val="24"/>
          <w:szCs w:val="24"/>
        </w:rPr>
        <w:t>al</w:t>
      </w:r>
      <w:r w:rsidR="00B017A8" w:rsidRPr="00C1165D">
        <w:rPr>
          <w:rFonts w:ascii="Book Antiqua" w:hAnsi="Book Antiqua" w:cs="Times New Roman"/>
          <w:sz w:val="24"/>
          <w:szCs w:val="24"/>
        </w:rPr>
        <w:t>found</w:t>
      </w:r>
      <w:proofErr w:type="spellEnd"/>
      <w:r w:rsidR="00B017A8" w:rsidRPr="00C1165D">
        <w:rPr>
          <w:rFonts w:ascii="Book Antiqua" w:hAnsi="Book Antiqua" w:cs="Times New Roman"/>
          <w:sz w:val="24"/>
          <w:szCs w:val="24"/>
        </w:rPr>
        <w:t xml:space="preserve"> low diets were </w:t>
      </w:r>
      <w:r w:rsidR="00B02699" w:rsidRPr="00C1165D">
        <w:rPr>
          <w:rFonts w:ascii="Book Antiqua" w:hAnsi="Book Antiqua" w:cs="Times New Roman"/>
          <w:sz w:val="24"/>
          <w:szCs w:val="24"/>
        </w:rPr>
        <w:t>no</w:t>
      </w:r>
      <w:r w:rsidR="00B017A8" w:rsidRPr="00C1165D">
        <w:rPr>
          <w:rFonts w:ascii="Book Antiqua" w:hAnsi="Book Antiqua" w:cs="Times New Roman"/>
          <w:sz w:val="24"/>
          <w:szCs w:val="24"/>
        </w:rPr>
        <w:t>t</w:t>
      </w:r>
      <w:r w:rsidR="00B02699" w:rsidRPr="00C1165D">
        <w:rPr>
          <w:rFonts w:ascii="Book Antiqua" w:hAnsi="Book Antiqua" w:cs="Times New Roman"/>
          <w:sz w:val="24"/>
          <w:szCs w:val="24"/>
        </w:rPr>
        <w:t xml:space="preserve"> different to high fat weight loss diets</w:t>
      </w:r>
      <w:r w:rsidR="00B017A8" w:rsidRPr="00C1165D">
        <w:rPr>
          <w:rFonts w:ascii="Book Antiqua" w:hAnsi="Book Antiqua" w:cs="Times New Roman"/>
          <w:sz w:val="24"/>
          <w:szCs w:val="24"/>
        </w:rPr>
        <w:t xml:space="preserve"> </w:t>
      </w:r>
      <w:r w:rsidR="00B02699" w:rsidRPr="00C1165D">
        <w:rPr>
          <w:rFonts w:ascii="Book Antiqua" w:hAnsi="Book Antiqua" w:cs="Times New Roman"/>
          <w:sz w:val="24"/>
          <w:szCs w:val="24"/>
        </w:rPr>
        <w:t>but worth 5</w:t>
      </w:r>
      <w:r w:rsidR="004E2E88" w:rsidRPr="00C1165D">
        <w:rPr>
          <w:rFonts w:ascii="Book Antiqua" w:hAnsi="Book Antiqua" w:cs="Times New Roman"/>
          <w:sz w:val="24"/>
          <w:szCs w:val="24"/>
        </w:rPr>
        <w:t xml:space="preserve"> kg</w:t>
      </w:r>
      <w:r w:rsidR="00B02699" w:rsidRPr="00C1165D">
        <w:rPr>
          <w:rFonts w:ascii="Book Antiqua" w:hAnsi="Book Antiqua" w:cs="Times New Roman"/>
          <w:sz w:val="24"/>
          <w:szCs w:val="24"/>
        </w:rPr>
        <w:t xml:space="preserve"> compared with no intervention</w:t>
      </w:r>
      <w:r w:rsidR="006A00A2" w:rsidRPr="00C1165D">
        <w:rPr>
          <w:rFonts w:ascii="Book Antiqua" w:hAnsi="Book Antiqua" w:cs="Times New Roman"/>
          <w:sz w:val="24"/>
          <w:szCs w:val="24"/>
        </w:rPr>
        <w:fldChar w:fldCharType="begin">
          <w:fldData xml:space="preserve">PEVuZE5vdGU+PENpdGU+PEF1dGhvcj5Ub2JpYXM8L0F1dGhvcj48WWVhcj4yMDE1PC9ZZWFyPjxS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==
</w:fldData>
        </w:fldChar>
      </w:r>
      <w:r w:rsidR="006A00A2" w:rsidRPr="00C1165D">
        <w:rPr>
          <w:rFonts w:ascii="Book Antiqua" w:hAnsi="Book Antiqua" w:cs="Times New Roman"/>
          <w:sz w:val="24"/>
          <w:szCs w:val="24"/>
        </w:rPr>
        <w:instrText xml:space="preserve"> ADDIN EN.CITE </w:instrText>
      </w:r>
      <w:r w:rsidR="006A00A2" w:rsidRPr="00C1165D">
        <w:rPr>
          <w:rFonts w:ascii="Book Antiqua" w:hAnsi="Book Antiqua" w:cs="Times New Roman"/>
          <w:sz w:val="24"/>
          <w:szCs w:val="24"/>
        </w:rPr>
        <w:fldChar w:fldCharType="begin">
          <w:fldData xml:space="preserve">PEVuZE5vdGU+PENpdGU+PEF1dGhvcj5Ub2JpYXM8L0F1dGhvcj48WWVhcj4yMDE1PC9ZZWFyPjxS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==
</w:fldData>
        </w:fldChar>
      </w:r>
      <w:r w:rsidR="006A00A2" w:rsidRPr="00C1165D">
        <w:rPr>
          <w:rFonts w:ascii="Book Antiqua" w:hAnsi="Book Antiqua" w:cs="Times New Roman"/>
          <w:sz w:val="24"/>
          <w:szCs w:val="24"/>
        </w:rPr>
        <w:instrText xml:space="preserve"> ADDIN EN.CITE.DATA </w:instrText>
      </w:r>
      <w:r w:rsidR="006A00A2" w:rsidRPr="00C1165D">
        <w:rPr>
          <w:rFonts w:ascii="Book Antiqua" w:hAnsi="Book Antiqua" w:cs="Times New Roman"/>
          <w:sz w:val="24"/>
          <w:szCs w:val="24"/>
        </w:rPr>
      </w:r>
      <w:r w:rsidR="006A00A2" w:rsidRPr="00C1165D">
        <w:rPr>
          <w:rFonts w:ascii="Book Antiqua" w:hAnsi="Book Antiqua" w:cs="Times New Roman"/>
          <w:sz w:val="24"/>
          <w:szCs w:val="24"/>
        </w:rPr>
        <w:fldChar w:fldCharType="end"/>
      </w:r>
      <w:r w:rsidR="006A00A2" w:rsidRPr="00C1165D">
        <w:rPr>
          <w:rFonts w:ascii="Book Antiqua" w:hAnsi="Book Antiqua" w:cs="Times New Roman"/>
          <w:sz w:val="24"/>
          <w:szCs w:val="24"/>
        </w:rPr>
      </w:r>
      <w:r w:rsidR="006A00A2" w:rsidRPr="00C1165D">
        <w:rPr>
          <w:rFonts w:ascii="Book Antiqua" w:hAnsi="Book Antiqua" w:cs="Times New Roman"/>
          <w:sz w:val="24"/>
          <w:szCs w:val="24"/>
        </w:rPr>
        <w:fldChar w:fldCharType="separate"/>
      </w:r>
      <w:r w:rsidR="006A00A2" w:rsidRPr="00C1165D">
        <w:rPr>
          <w:rFonts w:ascii="Book Antiqua" w:hAnsi="Book Antiqua" w:cs="Times New Roman"/>
          <w:noProof/>
          <w:sz w:val="24"/>
          <w:szCs w:val="24"/>
          <w:vertAlign w:val="superscript"/>
        </w:rPr>
        <w:t>[19]</w:t>
      </w:r>
      <w:r w:rsidR="006A00A2" w:rsidRPr="00C1165D">
        <w:rPr>
          <w:rFonts w:ascii="Book Antiqua" w:hAnsi="Book Antiqua" w:cs="Times New Roman"/>
          <w:sz w:val="24"/>
          <w:szCs w:val="24"/>
        </w:rPr>
        <w:fldChar w:fldCharType="end"/>
      </w:r>
      <w:r w:rsidR="00CD5C16" w:rsidRPr="00C1165D">
        <w:rPr>
          <w:rFonts w:ascii="Book Antiqua" w:hAnsi="Book Antiqua" w:cs="Times New Roman"/>
          <w:sz w:val="24"/>
          <w:szCs w:val="24"/>
        </w:rPr>
        <w:t xml:space="preserve">. A Cochrane meta-analysis from Hooper confirmed the weight loss effects of a </w:t>
      </w:r>
      <w:proofErr w:type="gramStart"/>
      <w:r w:rsidR="00CD5C16" w:rsidRPr="00C1165D">
        <w:rPr>
          <w:rFonts w:ascii="Book Antiqua" w:hAnsi="Book Antiqua" w:cs="Times New Roman"/>
          <w:sz w:val="24"/>
          <w:szCs w:val="24"/>
        </w:rPr>
        <w:t>low fat</w:t>
      </w:r>
      <w:proofErr w:type="gramEnd"/>
      <w:r w:rsidR="00CD5C16" w:rsidRPr="00C1165D">
        <w:rPr>
          <w:rFonts w:ascii="Book Antiqua" w:hAnsi="Book Antiqua" w:cs="Times New Roman"/>
          <w:sz w:val="24"/>
          <w:szCs w:val="24"/>
        </w:rPr>
        <w:t xml:space="preserve"> diet c</w:t>
      </w:r>
      <w:r w:rsidR="006A00A2" w:rsidRPr="00C1165D">
        <w:rPr>
          <w:rFonts w:ascii="Book Antiqua" w:hAnsi="Book Antiqua" w:cs="Times New Roman"/>
          <w:sz w:val="24"/>
          <w:szCs w:val="24"/>
        </w:rPr>
        <w:t xml:space="preserve">ompared with usual diet </w:t>
      </w:r>
      <w:r w:rsidR="00CD5C16" w:rsidRPr="00C1165D">
        <w:rPr>
          <w:rFonts w:ascii="Book Antiqua" w:hAnsi="Book Antiqua" w:cs="Times New Roman"/>
          <w:sz w:val="24"/>
          <w:szCs w:val="24"/>
        </w:rPr>
        <w:t>with an effect size of 1.5</w:t>
      </w:r>
      <w:r w:rsidR="004E2E88" w:rsidRPr="00C1165D">
        <w:rPr>
          <w:rFonts w:ascii="Book Antiqua" w:hAnsi="Book Antiqua" w:cs="Times New Roman"/>
          <w:sz w:val="24"/>
          <w:szCs w:val="24"/>
        </w:rPr>
        <w:t xml:space="preserve"> kg</w:t>
      </w:r>
      <w:r w:rsidR="006A00A2" w:rsidRPr="00C1165D">
        <w:rPr>
          <w:rFonts w:ascii="Book Antiqua" w:hAnsi="Book Antiqua" w:cs="Times New Roman"/>
          <w:sz w:val="24"/>
          <w:szCs w:val="24"/>
        </w:rPr>
        <w:fldChar w:fldCharType="begin">
          <w:fldData xml:space="preserve">PEVuZE5vdGU+PENpdGU+PEF1dGhvcj5Ib29wZXI8L0F1dGhvcj48WWVhcj4yMDE1PC9ZZWFyPjxS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IHJldmlld3M8L2FiYnItMT48L2FsdC1wZXJpb2RpY2FsPjxwYWdlcz5DZDAxMTgzNDwvcGFnZXM+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</w:fldData>
        </w:fldChar>
      </w:r>
      <w:r w:rsidR="007E4C0C" w:rsidRPr="00C1165D">
        <w:rPr>
          <w:rFonts w:ascii="Book Antiqua" w:hAnsi="Book Antiqua" w:cs="Times New Roman"/>
          <w:sz w:val="24"/>
          <w:szCs w:val="24"/>
        </w:rPr>
        <w:instrText xml:space="preserve"> ADDIN EN.CITE </w:instrText>
      </w:r>
      <w:r w:rsidR="007E4C0C" w:rsidRPr="00C1165D">
        <w:rPr>
          <w:rFonts w:ascii="Book Antiqua" w:hAnsi="Book Antiqua" w:cs="Times New Roman"/>
          <w:sz w:val="24"/>
          <w:szCs w:val="24"/>
        </w:rPr>
        <w:fldChar w:fldCharType="begin">
          <w:fldData xml:space="preserve">PEVuZE5vdGU+PENpdGU+PEF1dGhvcj5Ib29wZXI8L0F1dGhvcj48WWVhcj4yMDE1PC9ZZWFyPjxS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IHJldmlld3M8L2FiYnItMT48L2FsdC1wZXJpb2RpY2FsPjxwYWdlcz5DZDAxMTgzNDwvcGFnZXM+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</w:fldData>
        </w:fldChar>
      </w:r>
      <w:r w:rsidR="007E4C0C" w:rsidRPr="00C1165D">
        <w:rPr>
          <w:rFonts w:ascii="Book Antiqua" w:hAnsi="Book Antiqua" w:cs="Times New Roman"/>
          <w:sz w:val="24"/>
          <w:szCs w:val="24"/>
        </w:rPr>
        <w:instrText xml:space="preserve"> ADDIN EN.CITE.DATA </w:instrText>
      </w:r>
      <w:r w:rsidR="007E4C0C" w:rsidRPr="00C1165D">
        <w:rPr>
          <w:rFonts w:ascii="Book Antiqua" w:hAnsi="Book Antiqua" w:cs="Times New Roman"/>
          <w:sz w:val="24"/>
          <w:szCs w:val="24"/>
        </w:rPr>
      </w:r>
      <w:r w:rsidR="007E4C0C" w:rsidRPr="00C1165D">
        <w:rPr>
          <w:rFonts w:ascii="Book Antiqua" w:hAnsi="Book Antiqua" w:cs="Times New Roman"/>
          <w:sz w:val="24"/>
          <w:szCs w:val="24"/>
        </w:rPr>
        <w:fldChar w:fldCharType="end"/>
      </w:r>
      <w:r w:rsidR="006A00A2" w:rsidRPr="00C1165D">
        <w:rPr>
          <w:rFonts w:ascii="Book Antiqua" w:hAnsi="Book Antiqua" w:cs="Times New Roman"/>
          <w:sz w:val="24"/>
          <w:szCs w:val="24"/>
        </w:rPr>
      </w:r>
      <w:r w:rsidR="006A00A2" w:rsidRPr="00C1165D">
        <w:rPr>
          <w:rFonts w:ascii="Book Antiqua" w:hAnsi="Book Antiqua" w:cs="Times New Roman"/>
          <w:sz w:val="24"/>
          <w:szCs w:val="24"/>
        </w:rPr>
        <w:fldChar w:fldCharType="separate"/>
      </w:r>
      <w:r w:rsidR="006A00A2" w:rsidRPr="00C1165D">
        <w:rPr>
          <w:rFonts w:ascii="Book Antiqua" w:hAnsi="Book Antiqua" w:cs="Times New Roman"/>
          <w:noProof/>
          <w:sz w:val="24"/>
          <w:szCs w:val="24"/>
          <w:vertAlign w:val="superscript"/>
        </w:rPr>
        <w:t>[20]</w:t>
      </w:r>
      <w:r w:rsidR="006A00A2" w:rsidRPr="00C1165D">
        <w:rPr>
          <w:rFonts w:ascii="Book Antiqua" w:hAnsi="Book Antiqua" w:cs="Times New Roman"/>
          <w:sz w:val="24"/>
          <w:szCs w:val="24"/>
        </w:rPr>
        <w:fldChar w:fldCharType="end"/>
      </w:r>
      <w:r w:rsidR="0095658A" w:rsidRPr="00C1165D">
        <w:rPr>
          <w:rFonts w:ascii="Book Antiqua" w:eastAsiaTheme="minorEastAsia" w:hAnsi="Book Antiqua" w:cs="Times New Roman"/>
          <w:sz w:val="24"/>
          <w:szCs w:val="24"/>
          <w:lang w:eastAsia="zh-CN"/>
        </w:rPr>
        <w:t>.</w:t>
      </w:r>
      <w:r w:rsidR="006A00A2" w:rsidRPr="00C1165D">
        <w:rPr>
          <w:rFonts w:ascii="Book Antiqua" w:hAnsi="Book Antiqua" w:cs="Times New Roman"/>
          <w:sz w:val="24"/>
          <w:szCs w:val="24"/>
        </w:rPr>
        <w:t xml:space="preserve"> </w:t>
      </w:r>
    </w:p>
    <w:p w14:paraId="6B4B313B" w14:textId="77777777" w:rsidR="004C7DED" w:rsidRPr="00C1165D" w:rsidRDefault="004C7DED" w:rsidP="004E2E88">
      <w:pPr>
        <w:tabs>
          <w:tab w:val="left" w:pos="594"/>
          <w:tab w:val="left" w:pos="9072"/>
          <w:tab w:val="left" w:pos="9214"/>
        </w:tabs>
        <w:snapToGrid w:val="0"/>
        <w:spacing w:line="360" w:lineRule="auto"/>
        <w:jc w:val="both"/>
        <w:rPr>
          <w:rFonts w:ascii="Book Antiqua" w:hAnsi="Book Antiqua" w:cs="Times New Roman"/>
          <w:sz w:val="24"/>
          <w:szCs w:val="24"/>
        </w:rPr>
      </w:pPr>
    </w:p>
    <w:p w14:paraId="3EACA3AA" w14:textId="3FAA63B6" w:rsidR="004C7DED" w:rsidRPr="00C1165D" w:rsidRDefault="0095658A" w:rsidP="004E2E88">
      <w:pPr>
        <w:tabs>
          <w:tab w:val="left" w:pos="594"/>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HIGH PROTEIN DIETS</w:t>
      </w:r>
    </w:p>
    <w:p w14:paraId="000F74B9" w14:textId="133D5B2B" w:rsidR="004C7DED" w:rsidRPr="00C1165D" w:rsidRDefault="004C7DED" w:rsidP="004E2E88">
      <w:pPr>
        <w:tabs>
          <w:tab w:val="left" w:pos="594"/>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High protein weight loss diets reduce the intake of carbohydrate and </w:t>
      </w:r>
      <w:r w:rsidR="008F53C9" w:rsidRPr="00C1165D">
        <w:rPr>
          <w:rFonts w:ascii="Book Antiqua" w:hAnsi="Book Antiqua" w:cs="Times New Roman"/>
          <w:sz w:val="24"/>
          <w:szCs w:val="24"/>
        </w:rPr>
        <w:t>fat but maintain protein intake</w:t>
      </w:r>
      <w:r w:rsidRPr="00C1165D">
        <w:rPr>
          <w:rFonts w:ascii="Book Antiqua" w:hAnsi="Book Antiqua" w:cs="Times New Roman"/>
          <w:sz w:val="24"/>
          <w:szCs w:val="24"/>
        </w:rPr>
        <w:t xml:space="preserve"> to take advantage of their greater satiety</w:t>
      </w:r>
      <w:r w:rsidR="00556DCD" w:rsidRPr="00C1165D">
        <w:rPr>
          <w:rFonts w:ascii="Book Antiqua" w:hAnsi="Book Antiqua" w:cs="Times New Roman"/>
          <w:sz w:val="24"/>
          <w:szCs w:val="24"/>
        </w:rPr>
        <w:t xml:space="preserve"> (10</w:t>
      </w:r>
      <w:r w:rsidR="0095658A" w:rsidRPr="00C1165D">
        <w:rPr>
          <w:rFonts w:ascii="Book Antiqua" w:eastAsiaTheme="minorEastAsia" w:hAnsi="Book Antiqua" w:cs="Times New Roman"/>
          <w:sz w:val="24"/>
          <w:szCs w:val="24"/>
          <w:lang w:eastAsia="zh-CN"/>
        </w:rPr>
        <w:t>%</w:t>
      </w:r>
      <w:r w:rsidR="00556DCD" w:rsidRPr="00C1165D">
        <w:rPr>
          <w:rFonts w:ascii="Book Antiqua" w:hAnsi="Book Antiqua" w:cs="Times New Roman"/>
          <w:sz w:val="24"/>
          <w:szCs w:val="24"/>
        </w:rPr>
        <w:t xml:space="preserve">-15% less food intake </w:t>
      </w:r>
      <w:r w:rsidR="001B1877" w:rsidRPr="00C1165D">
        <w:rPr>
          <w:rFonts w:ascii="Book Antiqua" w:hAnsi="Book Antiqua" w:cs="Times New Roman"/>
          <w:sz w:val="24"/>
          <w:szCs w:val="24"/>
        </w:rPr>
        <w:t>after a protein preload</w:t>
      </w:r>
      <w:r w:rsidR="008F53C9" w:rsidRPr="00C1165D">
        <w:rPr>
          <w:rFonts w:ascii="Book Antiqua" w:hAnsi="Book Antiqua" w:cs="Times New Roman"/>
          <w:sz w:val="24"/>
          <w:szCs w:val="24"/>
        </w:rPr>
        <w:fldChar w:fldCharType="begin">
          <w:fldData xml:space="preserve">PEVuZE5vdGU+PENpdGU+PEF1dGhvcj5CZXJ0ZW5zaGF3PC9BdXRob3I+PFllYXI+MjAwODwvWWVh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</w:fldData>
        </w:fldChar>
      </w:r>
      <w:r w:rsidR="008F53C9" w:rsidRPr="00C1165D">
        <w:rPr>
          <w:rFonts w:ascii="Book Antiqua" w:hAnsi="Book Antiqua" w:cs="Times New Roman"/>
          <w:sz w:val="24"/>
          <w:szCs w:val="24"/>
        </w:rPr>
        <w:instrText xml:space="preserve"> ADDIN EN.CITE </w:instrText>
      </w:r>
      <w:r w:rsidR="008F53C9" w:rsidRPr="00C1165D">
        <w:rPr>
          <w:rFonts w:ascii="Book Antiqua" w:hAnsi="Book Antiqua" w:cs="Times New Roman"/>
          <w:sz w:val="24"/>
          <w:szCs w:val="24"/>
        </w:rPr>
        <w:fldChar w:fldCharType="begin">
          <w:fldData xml:space="preserve">PEVuZE5vdGU+PENpdGU+PEF1dGhvcj5CZXJ0ZW5zaGF3PC9BdXRob3I+PFllYXI+MjAwODwvWWVh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</w:fldData>
        </w:fldChar>
      </w:r>
      <w:r w:rsidR="008F53C9" w:rsidRPr="00C1165D">
        <w:rPr>
          <w:rFonts w:ascii="Book Antiqua" w:hAnsi="Book Antiqua" w:cs="Times New Roman"/>
          <w:sz w:val="24"/>
          <w:szCs w:val="24"/>
        </w:rPr>
        <w:instrText xml:space="preserve"> ADDIN EN.CITE.DATA </w:instrText>
      </w:r>
      <w:r w:rsidR="008F53C9" w:rsidRPr="00C1165D">
        <w:rPr>
          <w:rFonts w:ascii="Book Antiqua" w:hAnsi="Book Antiqua" w:cs="Times New Roman"/>
          <w:sz w:val="24"/>
          <w:szCs w:val="24"/>
        </w:rPr>
      </w:r>
      <w:r w:rsidR="008F53C9" w:rsidRPr="00C1165D">
        <w:rPr>
          <w:rFonts w:ascii="Book Antiqua" w:hAnsi="Book Antiqua" w:cs="Times New Roman"/>
          <w:sz w:val="24"/>
          <w:szCs w:val="24"/>
        </w:rPr>
        <w:fldChar w:fldCharType="end"/>
      </w:r>
      <w:r w:rsidR="008F53C9" w:rsidRPr="00C1165D">
        <w:rPr>
          <w:rFonts w:ascii="Book Antiqua" w:hAnsi="Book Antiqua" w:cs="Times New Roman"/>
          <w:sz w:val="24"/>
          <w:szCs w:val="24"/>
        </w:rPr>
      </w:r>
      <w:r w:rsidR="008F53C9" w:rsidRPr="00C1165D">
        <w:rPr>
          <w:rFonts w:ascii="Book Antiqua" w:hAnsi="Book Antiqua" w:cs="Times New Roman"/>
          <w:sz w:val="24"/>
          <w:szCs w:val="24"/>
        </w:rPr>
        <w:fldChar w:fldCharType="separate"/>
      </w:r>
      <w:r w:rsidR="008F53C9" w:rsidRPr="00C1165D">
        <w:rPr>
          <w:rFonts w:ascii="Book Antiqua" w:hAnsi="Book Antiqua" w:cs="Times New Roman"/>
          <w:noProof/>
          <w:sz w:val="24"/>
          <w:szCs w:val="24"/>
          <w:vertAlign w:val="superscript"/>
        </w:rPr>
        <w:t>[21]</w:t>
      </w:r>
      <w:r w:rsidR="008F53C9" w:rsidRPr="00C1165D">
        <w:rPr>
          <w:rFonts w:ascii="Book Antiqua" w:hAnsi="Book Antiqua" w:cs="Times New Roman"/>
          <w:sz w:val="24"/>
          <w:szCs w:val="24"/>
        </w:rPr>
        <w:fldChar w:fldCharType="end"/>
      </w:r>
      <w:r w:rsidR="00556DCD"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Pr="00C1165D">
        <w:rPr>
          <w:rFonts w:ascii="Book Antiqua" w:hAnsi="Book Antiqua" w:cs="Times New Roman"/>
          <w:sz w:val="24"/>
          <w:szCs w:val="24"/>
        </w:rPr>
        <w:t>and thermic effects. Atkins and South Beach diets maintain protein intake but in addition dramatically reduce carbohydrate and replace it with fat</w:t>
      </w:r>
      <w:r w:rsidR="00556DCD" w:rsidRPr="00C1165D">
        <w:rPr>
          <w:rFonts w:ascii="Book Antiqua" w:hAnsi="Book Antiqua" w:cs="Times New Roman"/>
          <w:sz w:val="24"/>
          <w:szCs w:val="24"/>
        </w:rPr>
        <w:t>. Omitting a major food group inevitably leads to weight loss but long term adherence is difficult.</w:t>
      </w:r>
    </w:p>
    <w:p w14:paraId="6BFD8704" w14:textId="1261E473" w:rsidR="00F373FF" w:rsidRPr="00C1165D" w:rsidRDefault="00361373" w:rsidP="0095658A">
      <w:pPr>
        <w:tabs>
          <w:tab w:val="left" w:pos="855"/>
          <w:tab w:val="left" w:pos="9072"/>
          <w:tab w:val="left" w:pos="9214"/>
        </w:tabs>
        <w:snapToGrid w:val="0"/>
        <w:spacing w:line="360" w:lineRule="auto"/>
        <w:ind w:firstLine="856"/>
        <w:jc w:val="both"/>
        <w:rPr>
          <w:rFonts w:ascii="Book Antiqua" w:hAnsi="Book Antiqua" w:cs="Times New Roman"/>
          <w:sz w:val="24"/>
          <w:szCs w:val="24"/>
        </w:rPr>
      </w:pPr>
      <w:r w:rsidRPr="00C1165D">
        <w:rPr>
          <w:rFonts w:ascii="Book Antiqua" w:hAnsi="Book Antiqua" w:cs="Times New Roman"/>
          <w:sz w:val="24"/>
          <w:szCs w:val="24"/>
        </w:rPr>
        <w:t xml:space="preserve">Clifton </w:t>
      </w:r>
      <w:r w:rsidR="008F53C9" w:rsidRPr="00C1165D">
        <w:rPr>
          <w:rFonts w:ascii="Book Antiqua" w:hAnsi="Book Antiqua" w:cs="Times New Roman"/>
          <w:i/>
          <w:sz w:val="24"/>
          <w:szCs w:val="24"/>
        </w:rPr>
        <w:t>et al</w:t>
      </w:r>
      <w:r w:rsidR="008F53C9" w:rsidRPr="00C1165D">
        <w:rPr>
          <w:rFonts w:ascii="Book Antiqua" w:hAnsi="Book Antiqua" w:cs="Times New Roman"/>
          <w:sz w:val="24"/>
          <w:szCs w:val="24"/>
        </w:rPr>
        <w:fldChar w:fldCharType="begin">
          <w:fldData xml:space="preserve">PEVuZE5vdGU+PENpdGU+PEF1dGhvcj5DbGlmdG9uPC9BdXRob3I+PFllYXI+MjAxNDwvWWVhcj48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=
</w:fldData>
        </w:fldChar>
      </w:r>
      <w:r w:rsidR="008F53C9" w:rsidRPr="00C1165D">
        <w:rPr>
          <w:rFonts w:ascii="Book Antiqua" w:hAnsi="Book Antiqua" w:cs="Times New Roman"/>
          <w:sz w:val="24"/>
          <w:szCs w:val="24"/>
        </w:rPr>
        <w:instrText xml:space="preserve"> ADDIN EN.CITE </w:instrText>
      </w:r>
      <w:r w:rsidR="008F53C9" w:rsidRPr="00C1165D">
        <w:rPr>
          <w:rFonts w:ascii="Book Antiqua" w:hAnsi="Book Antiqua" w:cs="Times New Roman"/>
          <w:sz w:val="24"/>
          <w:szCs w:val="24"/>
        </w:rPr>
        <w:fldChar w:fldCharType="begin">
          <w:fldData xml:space="preserve">PEVuZE5vdGU+PENpdGU+PEF1dGhvcj5DbGlmdG9uPC9BdXRob3I+PFllYXI+MjAxNDwvWWVhcj48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=
</w:fldData>
        </w:fldChar>
      </w:r>
      <w:r w:rsidR="008F53C9" w:rsidRPr="00C1165D">
        <w:rPr>
          <w:rFonts w:ascii="Book Antiqua" w:hAnsi="Book Antiqua" w:cs="Times New Roman"/>
          <w:sz w:val="24"/>
          <w:szCs w:val="24"/>
        </w:rPr>
        <w:instrText xml:space="preserve"> ADDIN EN.CITE.DATA </w:instrText>
      </w:r>
      <w:r w:rsidR="008F53C9" w:rsidRPr="00C1165D">
        <w:rPr>
          <w:rFonts w:ascii="Book Antiqua" w:hAnsi="Book Antiqua" w:cs="Times New Roman"/>
          <w:sz w:val="24"/>
          <w:szCs w:val="24"/>
        </w:rPr>
      </w:r>
      <w:r w:rsidR="008F53C9" w:rsidRPr="00C1165D">
        <w:rPr>
          <w:rFonts w:ascii="Book Antiqua" w:hAnsi="Book Antiqua" w:cs="Times New Roman"/>
          <w:sz w:val="24"/>
          <w:szCs w:val="24"/>
        </w:rPr>
        <w:fldChar w:fldCharType="end"/>
      </w:r>
      <w:r w:rsidR="008F53C9" w:rsidRPr="00C1165D">
        <w:rPr>
          <w:rFonts w:ascii="Book Antiqua" w:hAnsi="Book Antiqua" w:cs="Times New Roman"/>
          <w:sz w:val="24"/>
          <w:szCs w:val="24"/>
        </w:rPr>
      </w:r>
      <w:r w:rsidR="008F53C9" w:rsidRPr="00C1165D">
        <w:rPr>
          <w:rFonts w:ascii="Book Antiqua" w:hAnsi="Book Antiqua" w:cs="Times New Roman"/>
          <w:sz w:val="24"/>
          <w:szCs w:val="24"/>
        </w:rPr>
        <w:fldChar w:fldCharType="separate"/>
      </w:r>
      <w:r w:rsidR="008F53C9" w:rsidRPr="00C1165D">
        <w:rPr>
          <w:rFonts w:ascii="Book Antiqua" w:hAnsi="Book Antiqua" w:cs="Times New Roman"/>
          <w:noProof/>
          <w:sz w:val="24"/>
          <w:szCs w:val="24"/>
          <w:vertAlign w:val="superscript"/>
        </w:rPr>
        <w:t>[22]</w:t>
      </w:r>
      <w:r w:rsidR="008F53C9" w:rsidRPr="00C1165D">
        <w:rPr>
          <w:rFonts w:ascii="Book Antiqua" w:hAnsi="Book Antiqua" w:cs="Times New Roman"/>
          <w:sz w:val="24"/>
          <w:szCs w:val="24"/>
        </w:rPr>
        <w:fldChar w:fldCharType="end"/>
      </w:r>
      <w:r w:rsidR="00F373FF" w:rsidRPr="00C1165D">
        <w:rPr>
          <w:rFonts w:ascii="Book Antiqua" w:hAnsi="Book Antiqua" w:cs="Times New Roman"/>
          <w:sz w:val="24"/>
          <w:szCs w:val="24"/>
        </w:rPr>
        <w:t xml:space="preserve"> performed a meta-analysis of planned h</w:t>
      </w:r>
      <w:r w:rsidR="00556DCD" w:rsidRPr="00C1165D">
        <w:rPr>
          <w:rFonts w:ascii="Book Antiqua" w:hAnsi="Book Antiqua" w:cs="Times New Roman"/>
          <w:sz w:val="24"/>
          <w:szCs w:val="24"/>
        </w:rPr>
        <w:t xml:space="preserve">igh protein diets </w:t>
      </w:r>
      <w:r w:rsidR="0095658A" w:rsidRPr="00C1165D">
        <w:rPr>
          <w:rFonts w:ascii="Book Antiqua" w:hAnsi="Book Antiqua" w:cs="Times New Roman"/>
          <w:i/>
          <w:sz w:val="24"/>
          <w:szCs w:val="24"/>
        </w:rPr>
        <w:t>vs</w:t>
      </w:r>
      <w:r w:rsidR="00556DCD" w:rsidRPr="00C1165D">
        <w:rPr>
          <w:rFonts w:ascii="Book Antiqua" w:hAnsi="Book Antiqua" w:cs="Times New Roman"/>
          <w:sz w:val="24"/>
          <w:szCs w:val="24"/>
        </w:rPr>
        <w:t xml:space="preserve"> </w:t>
      </w:r>
      <w:r w:rsidR="00556DCD" w:rsidRPr="00C1165D">
        <w:rPr>
          <w:rFonts w:ascii="Book Antiqua" w:hAnsi="Book Antiqua" w:cs="Times New Roman"/>
          <w:sz w:val="24"/>
          <w:szCs w:val="24"/>
        </w:rPr>
        <w:lastRenderedPageBreak/>
        <w:t>normal protein</w:t>
      </w:r>
      <w:r w:rsidR="00556DCD" w:rsidRPr="00C1165D">
        <w:rPr>
          <w:rFonts w:ascii="Book Antiqua" w:hAnsi="Book Antiqua" w:cs="Times New Roman"/>
          <w:spacing w:val="-5"/>
          <w:sz w:val="24"/>
          <w:szCs w:val="24"/>
        </w:rPr>
        <w:t xml:space="preserve"> </w:t>
      </w:r>
      <w:r w:rsidR="00F373FF" w:rsidRPr="00C1165D">
        <w:rPr>
          <w:rFonts w:ascii="Book Antiqua" w:hAnsi="Book Antiqua" w:cs="Times New Roman"/>
          <w:spacing w:val="-5"/>
          <w:sz w:val="24"/>
          <w:szCs w:val="24"/>
        </w:rPr>
        <w:t xml:space="preserve">weight loss </w:t>
      </w:r>
      <w:r w:rsidR="00556DCD" w:rsidRPr="00C1165D">
        <w:rPr>
          <w:rFonts w:ascii="Book Antiqua" w:hAnsi="Book Antiqua" w:cs="Times New Roman"/>
          <w:sz w:val="24"/>
          <w:szCs w:val="24"/>
        </w:rPr>
        <w:t>diets</w:t>
      </w:r>
      <w:r w:rsidR="00F373FF" w:rsidRPr="00C1165D">
        <w:rPr>
          <w:rFonts w:ascii="Book Antiqua" w:hAnsi="Book Antiqua" w:cs="Times New Roman"/>
          <w:sz w:val="24"/>
          <w:szCs w:val="24"/>
        </w:rPr>
        <w:t xml:space="preserve"> with a</w:t>
      </w:r>
      <w:r w:rsidR="00556DCD" w:rsidRPr="00C1165D">
        <w:rPr>
          <w:rFonts w:ascii="Book Antiqua" w:hAnsi="Book Antiqua" w:cs="Times New Roman"/>
          <w:sz w:val="24"/>
          <w:szCs w:val="24"/>
        </w:rPr>
        <w:t>t least 10% protein difference planned or expected (</w:t>
      </w:r>
      <w:proofErr w:type="spellStart"/>
      <w:r w:rsidR="00556DCD" w:rsidRPr="00C1165D">
        <w:rPr>
          <w:rFonts w:ascii="Book Antiqua" w:hAnsi="Book Antiqua" w:cs="Times New Roman"/>
          <w:sz w:val="24"/>
          <w:szCs w:val="24"/>
        </w:rPr>
        <w:t>eg</w:t>
      </w:r>
      <w:proofErr w:type="spellEnd"/>
      <w:r w:rsidR="00556DCD" w:rsidRPr="00C1165D">
        <w:rPr>
          <w:rFonts w:ascii="Book Antiqua" w:hAnsi="Book Antiqua" w:cs="Times New Roman"/>
          <w:sz w:val="24"/>
          <w:szCs w:val="24"/>
        </w:rPr>
        <w:t xml:space="preserve"> Atkins diets) and </w:t>
      </w:r>
      <w:r w:rsidR="00F373FF" w:rsidRPr="00C1165D">
        <w:rPr>
          <w:rFonts w:ascii="Book Antiqua" w:hAnsi="Book Antiqua" w:cs="Times New Roman"/>
          <w:sz w:val="24"/>
          <w:szCs w:val="24"/>
        </w:rPr>
        <w:t xml:space="preserve">followed up </w:t>
      </w:r>
      <w:r w:rsidR="00556DCD" w:rsidRPr="00C1165D">
        <w:rPr>
          <w:rFonts w:ascii="Book Antiqua" w:hAnsi="Book Antiqua" w:cs="Times New Roman"/>
          <w:sz w:val="24"/>
          <w:szCs w:val="24"/>
        </w:rPr>
        <w:t>for 12</w:t>
      </w:r>
      <w:r w:rsidR="00556DCD" w:rsidRPr="00C1165D">
        <w:rPr>
          <w:rFonts w:ascii="Book Antiqua" w:hAnsi="Book Antiqua" w:cs="Times New Roman"/>
          <w:spacing w:val="1"/>
          <w:sz w:val="24"/>
          <w:szCs w:val="24"/>
        </w:rPr>
        <w:t xml:space="preserve"> </w:t>
      </w:r>
      <w:proofErr w:type="spellStart"/>
      <w:r w:rsidR="004E2E88" w:rsidRPr="00C1165D">
        <w:rPr>
          <w:rFonts w:ascii="Book Antiqua" w:hAnsi="Book Antiqua" w:cs="Times New Roman"/>
          <w:sz w:val="24"/>
          <w:szCs w:val="24"/>
        </w:rPr>
        <w:t>mo</w:t>
      </w:r>
      <w:proofErr w:type="spellEnd"/>
      <w:r w:rsidR="00F373FF" w:rsidRPr="00C1165D">
        <w:rPr>
          <w:rFonts w:ascii="Book Antiqua" w:hAnsi="Book Antiqua" w:cs="Times New Roman"/>
          <w:sz w:val="24"/>
          <w:szCs w:val="24"/>
        </w:rPr>
        <w:t xml:space="preserve"> or more</w:t>
      </w:r>
      <w:r w:rsidR="00556DCD" w:rsidRPr="00C1165D">
        <w:rPr>
          <w:rFonts w:ascii="Book Antiqua" w:hAnsi="Book Antiqua" w:cs="Times New Roman"/>
          <w:sz w:val="24"/>
          <w:szCs w:val="24"/>
        </w:rPr>
        <w:t>.</w:t>
      </w:r>
      <w:r w:rsidR="00F373FF" w:rsidRPr="00C1165D">
        <w:rPr>
          <w:rFonts w:ascii="Book Antiqua" w:hAnsi="Book Antiqua" w:cs="Times New Roman"/>
          <w:sz w:val="24"/>
          <w:szCs w:val="24"/>
        </w:rPr>
        <w:t xml:space="preserve"> The actual reported difference in protein intake at the end of the study was </w:t>
      </w:r>
      <w:r w:rsidR="00556DCD" w:rsidRPr="00C1165D">
        <w:rPr>
          <w:rFonts w:ascii="Book Antiqua" w:hAnsi="Book Antiqua" w:cs="Times New Roman"/>
          <w:sz w:val="24"/>
          <w:szCs w:val="24"/>
        </w:rPr>
        <w:t>usually 2</w:t>
      </w:r>
      <w:r w:rsidR="0095658A" w:rsidRPr="00C1165D">
        <w:rPr>
          <w:rFonts w:ascii="Book Antiqua" w:eastAsiaTheme="minorEastAsia" w:hAnsi="Book Antiqua" w:cs="Times New Roman"/>
          <w:sz w:val="24"/>
          <w:szCs w:val="24"/>
          <w:lang w:eastAsia="zh-CN"/>
        </w:rPr>
        <w:t>%</w:t>
      </w:r>
      <w:r w:rsidR="00556DCD" w:rsidRPr="00C1165D">
        <w:rPr>
          <w:rFonts w:ascii="Book Antiqua" w:hAnsi="Book Antiqua" w:cs="Times New Roman"/>
          <w:sz w:val="24"/>
          <w:szCs w:val="24"/>
        </w:rPr>
        <w:t xml:space="preserve">-5% </w:t>
      </w:r>
      <w:r w:rsidR="00F373FF" w:rsidRPr="00C1165D">
        <w:rPr>
          <w:rFonts w:ascii="Book Antiqua" w:hAnsi="Book Antiqua" w:cs="Times New Roman"/>
          <w:sz w:val="24"/>
          <w:szCs w:val="24"/>
        </w:rPr>
        <w:t xml:space="preserve">of energy </w:t>
      </w:r>
      <w:r w:rsidR="00556DCD" w:rsidRPr="00C1165D">
        <w:rPr>
          <w:rFonts w:ascii="Book Antiqua" w:hAnsi="Book Antiqua" w:cs="Times New Roman"/>
          <w:sz w:val="24"/>
          <w:szCs w:val="24"/>
        </w:rPr>
        <w:t>at the end of</w:t>
      </w:r>
      <w:r w:rsidR="00556DCD" w:rsidRPr="00C1165D">
        <w:rPr>
          <w:rFonts w:ascii="Book Antiqua" w:hAnsi="Book Antiqua" w:cs="Times New Roman"/>
          <w:spacing w:val="-18"/>
          <w:sz w:val="24"/>
          <w:szCs w:val="24"/>
        </w:rPr>
        <w:t xml:space="preserve"> </w:t>
      </w:r>
      <w:r w:rsidR="00556DCD" w:rsidRPr="00C1165D">
        <w:rPr>
          <w:rFonts w:ascii="Book Antiqua" w:hAnsi="Book Antiqua" w:cs="Times New Roman"/>
          <w:sz w:val="24"/>
          <w:szCs w:val="24"/>
        </w:rPr>
        <w:t>study</w:t>
      </w:r>
      <w:r w:rsidR="00F373FF" w:rsidRPr="00C1165D">
        <w:rPr>
          <w:rFonts w:ascii="Book Antiqua" w:hAnsi="Book Antiqua" w:cs="Times New Roman"/>
          <w:sz w:val="24"/>
          <w:szCs w:val="24"/>
        </w:rPr>
        <w:t xml:space="preserve">. Thirty-two </w:t>
      </w:r>
      <w:r w:rsidR="00556DCD" w:rsidRPr="00C1165D">
        <w:rPr>
          <w:rFonts w:ascii="Book Antiqua" w:hAnsi="Book Antiqua" w:cs="Times New Roman"/>
          <w:sz w:val="24"/>
          <w:szCs w:val="24"/>
        </w:rPr>
        <w:t xml:space="preserve">studies with 3492 individuals were </w:t>
      </w:r>
      <w:r w:rsidR="00875A4C" w:rsidRPr="00C1165D">
        <w:rPr>
          <w:rFonts w:ascii="Book Antiqua" w:hAnsi="Book Antiqua" w:cs="Times New Roman"/>
          <w:sz w:val="24"/>
          <w:szCs w:val="24"/>
        </w:rPr>
        <w:t>analyzed</w:t>
      </w:r>
      <w:r w:rsidR="00556DCD" w:rsidRPr="00C1165D">
        <w:rPr>
          <w:rFonts w:ascii="Book Antiqua" w:hAnsi="Book Antiqua" w:cs="Times New Roman"/>
          <w:sz w:val="24"/>
          <w:szCs w:val="24"/>
        </w:rPr>
        <w:t xml:space="preserve"> with data on fat and lean mass, glucose and insulin </w:t>
      </w:r>
      <w:r w:rsidR="00F373FF" w:rsidRPr="00C1165D">
        <w:rPr>
          <w:rFonts w:ascii="Book Antiqua" w:hAnsi="Book Antiqua" w:cs="Times New Roman"/>
          <w:sz w:val="24"/>
          <w:szCs w:val="24"/>
        </w:rPr>
        <w:t xml:space="preserve">data was available </w:t>
      </w:r>
      <w:r w:rsidR="00556DCD" w:rsidRPr="00C1165D">
        <w:rPr>
          <w:rFonts w:ascii="Book Antiqua" w:hAnsi="Book Antiqua" w:cs="Times New Roman"/>
          <w:sz w:val="24"/>
          <w:szCs w:val="24"/>
        </w:rPr>
        <w:t>from 18 to 22 studies and lipids from 28</w:t>
      </w:r>
      <w:r w:rsidR="00556DCD" w:rsidRPr="00C1165D">
        <w:rPr>
          <w:rFonts w:ascii="Book Antiqua" w:hAnsi="Book Antiqua" w:cs="Times New Roman"/>
          <w:spacing w:val="-20"/>
          <w:sz w:val="24"/>
          <w:szCs w:val="24"/>
        </w:rPr>
        <w:t xml:space="preserve"> </w:t>
      </w:r>
      <w:r w:rsidR="00556DCD" w:rsidRPr="00C1165D">
        <w:rPr>
          <w:rFonts w:ascii="Book Antiqua" w:hAnsi="Book Antiqua" w:cs="Times New Roman"/>
          <w:sz w:val="24"/>
          <w:szCs w:val="24"/>
        </w:rPr>
        <w:t>studies.</w:t>
      </w:r>
      <w:r w:rsidR="004E2E88" w:rsidRPr="00C1165D">
        <w:rPr>
          <w:rFonts w:ascii="Book Antiqua" w:hAnsi="Book Antiqua" w:cs="Times New Roman"/>
          <w:sz w:val="24"/>
          <w:szCs w:val="24"/>
        </w:rPr>
        <w:t xml:space="preserve"> </w:t>
      </w:r>
      <w:r w:rsidR="00BC1829" w:rsidRPr="00C1165D">
        <w:rPr>
          <w:rFonts w:ascii="Book Antiqua" w:hAnsi="Book Antiqua" w:cs="Times New Roman"/>
          <w:sz w:val="24"/>
          <w:szCs w:val="24"/>
        </w:rPr>
        <w:t>This meta-analy</w:t>
      </w:r>
      <w:r w:rsidR="00862C04" w:rsidRPr="00C1165D">
        <w:rPr>
          <w:rFonts w:ascii="Book Antiqua" w:hAnsi="Book Antiqua" w:cs="Times New Roman"/>
          <w:sz w:val="24"/>
          <w:szCs w:val="24"/>
        </w:rPr>
        <w:t>s</w:t>
      </w:r>
      <w:r w:rsidR="00BC1829" w:rsidRPr="00C1165D">
        <w:rPr>
          <w:rFonts w:ascii="Book Antiqua" w:hAnsi="Book Antiqua" w:cs="Times New Roman"/>
          <w:sz w:val="24"/>
          <w:szCs w:val="24"/>
        </w:rPr>
        <w:t>is include</w:t>
      </w:r>
      <w:r w:rsidR="008F53C9" w:rsidRPr="00C1165D">
        <w:rPr>
          <w:rFonts w:ascii="Book Antiqua" w:hAnsi="Book Antiqua" w:cs="Times New Roman"/>
          <w:sz w:val="24"/>
          <w:szCs w:val="24"/>
        </w:rPr>
        <w:t>d</w:t>
      </w:r>
      <w:r w:rsidR="00BC1829" w:rsidRPr="00C1165D">
        <w:rPr>
          <w:rFonts w:ascii="Book Antiqua" w:hAnsi="Book Antiqua" w:cs="Times New Roman"/>
          <w:sz w:val="24"/>
          <w:szCs w:val="24"/>
        </w:rPr>
        <w:t xml:space="preserve"> th</w:t>
      </w:r>
      <w:r w:rsidR="00F17386" w:rsidRPr="00C1165D">
        <w:rPr>
          <w:rFonts w:ascii="Book Antiqua" w:hAnsi="Book Antiqua" w:cs="Times New Roman"/>
          <w:sz w:val="24"/>
          <w:szCs w:val="24"/>
        </w:rPr>
        <w:t>e large but very negative Sacks</w:t>
      </w:r>
      <w:r w:rsidR="00BC1829" w:rsidRPr="00C1165D">
        <w:rPr>
          <w:rFonts w:ascii="Book Antiqua" w:hAnsi="Book Antiqua" w:cs="Times New Roman"/>
          <w:sz w:val="24"/>
          <w:szCs w:val="24"/>
        </w:rPr>
        <w:t xml:space="preserve"> study</w:t>
      </w:r>
      <w:r w:rsidR="00F17386" w:rsidRPr="00C1165D">
        <w:rPr>
          <w:rFonts w:ascii="Book Antiqua" w:hAnsi="Book Antiqua" w:cs="Times New Roman"/>
          <w:sz w:val="24"/>
          <w:szCs w:val="24"/>
        </w:rPr>
        <w:fldChar w:fldCharType="begin">
          <w:fldData xml:space="preserve">PEVuZE5vdGU+PENpdGU+PEF1dGhvcj5TYWNrczwvQXV0aG9yPjxZZWFyPjIwMDk8L1llYXI+PFJl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ZWRpY2luZTwvYWJici0xPjwvYWx0LXBlcmlvZGljYWw+PHBhZ2VzPjg1OS03MzwvcGFnZXM+PHZv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</w:fldData>
        </w:fldChar>
      </w:r>
      <w:r w:rsidR="00F17386" w:rsidRPr="00C1165D">
        <w:rPr>
          <w:rFonts w:ascii="Book Antiqua" w:hAnsi="Book Antiqua" w:cs="Times New Roman"/>
          <w:sz w:val="24"/>
          <w:szCs w:val="24"/>
        </w:rPr>
        <w:instrText xml:space="preserve"> ADDIN EN.CITE </w:instrText>
      </w:r>
      <w:r w:rsidR="00F17386" w:rsidRPr="00C1165D">
        <w:rPr>
          <w:rFonts w:ascii="Book Antiqua" w:hAnsi="Book Antiqua" w:cs="Times New Roman"/>
          <w:sz w:val="24"/>
          <w:szCs w:val="24"/>
        </w:rPr>
        <w:fldChar w:fldCharType="begin">
          <w:fldData xml:space="preserve">PEVuZE5vdGU+PENpdGU+PEF1dGhvcj5TYWNrczwvQXV0aG9yPjxZZWFyPjIwMDk8L1llYXI+PFJl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ZWRpY2luZTwvYWJici0xPjwvYWx0LXBlcmlvZGljYWw+PHBhZ2VzPjg1OS03MzwvcGFnZXM+PHZv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</w:fldData>
        </w:fldChar>
      </w:r>
      <w:r w:rsidR="00F17386" w:rsidRPr="00C1165D">
        <w:rPr>
          <w:rFonts w:ascii="Book Antiqua" w:hAnsi="Book Antiqua" w:cs="Times New Roman"/>
          <w:sz w:val="24"/>
          <w:szCs w:val="24"/>
        </w:rPr>
        <w:instrText xml:space="preserve"> ADDIN EN.CITE.DATA </w:instrText>
      </w:r>
      <w:r w:rsidR="00F17386" w:rsidRPr="00C1165D">
        <w:rPr>
          <w:rFonts w:ascii="Book Antiqua" w:hAnsi="Book Antiqua" w:cs="Times New Roman"/>
          <w:sz w:val="24"/>
          <w:szCs w:val="24"/>
        </w:rPr>
      </w:r>
      <w:r w:rsidR="00F17386" w:rsidRPr="00C1165D">
        <w:rPr>
          <w:rFonts w:ascii="Book Antiqua" w:hAnsi="Book Antiqua" w:cs="Times New Roman"/>
          <w:sz w:val="24"/>
          <w:szCs w:val="24"/>
        </w:rPr>
        <w:fldChar w:fldCharType="end"/>
      </w:r>
      <w:r w:rsidR="00F17386" w:rsidRPr="00C1165D">
        <w:rPr>
          <w:rFonts w:ascii="Book Antiqua" w:hAnsi="Book Antiqua" w:cs="Times New Roman"/>
          <w:sz w:val="24"/>
          <w:szCs w:val="24"/>
        </w:rPr>
      </w:r>
      <w:r w:rsidR="00F17386" w:rsidRPr="00C1165D">
        <w:rPr>
          <w:rFonts w:ascii="Book Antiqua" w:hAnsi="Book Antiqua" w:cs="Times New Roman"/>
          <w:sz w:val="24"/>
          <w:szCs w:val="24"/>
        </w:rPr>
        <w:fldChar w:fldCharType="separate"/>
      </w:r>
      <w:r w:rsidR="00F17386" w:rsidRPr="00C1165D">
        <w:rPr>
          <w:rFonts w:ascii="Book Antiqua" w:hAnsi="Book Antiqua" w:cs="Times New Roman"/>
          <w:noProof/>
          <w:sz w:val="24"/>
          <w:szCs w:val="24"/>
          <w:vertAlign w:val="superscript"/>
        </w:rPr>
        <w:t>[23]</w:t>
      </w:r>
      <w:r w:rsidR="00F17386" w:rsidRPr="00C1165D">
        <w:rPr>
          <w:rFonts w:ascii="Book Antiqua" w:hAnsi="Book Antiqua" w:cs="Times New Roman"/>
          <w:sz w:val="24"/>
          <w:szCs w:val="24"/>
        </w:rPr>
        <w:fldChar w:fldCharType="end"/>
      </w:r>
      <w:r w:rsidR="00BC1829" w:rsidRPr="00C1165D">
        <w:rPr>
          <w:rFonts w:ascii="Book Antiqua" w:hAnsi="Book Antiqua" w:cs="Times New Roman"/>
          <w:sz w:val="24"/>
          <w:szCs w:val="24"/>
        </w:rPr>
        <w:t xml:space="preserve">. </w:t>
      </w:r>
      <w:r w:rsidR="00D506CE" w:rsidRPr="00C1165D">
        <w:rPr>
          <w:rFonts w:ascii="Book Antiqua" w:hAnsi="Book Antiqua" w:cs="Times New Roman"/>
          <w:sz w:val="24"/>
          <w:szCs w:val="24"/>
        </w:rPr>
        <w:t xml:space="preserve">A </w:t>
      </w:r>
      <w:r w:rsidR="00756FB8" w:rsidRPr="00C1165D">
        <w:rPr>
          <w:rFonts w:ascii="Book Antiqua" w:hAnsi="Book Antiqua" w:cs="Times New Roman"/>
          <w:sz w:val="24"/>
          <w:szCs w:val="24"/>
        </w:rPr>
        <w:t xml:space="preserve">difference </w:t>
      </w:r>
      <w:r w:rsidR="00F373FF" w:rsidRPr="00C1165D">
        <w:rPr>
          <w:rFonts w:ascii="Book Antiqua" w:hAnsi="Book Antiqua" w:cs="Times New Roman"/>
          <w:sz w:val="24"/>
          <w:szCs w:val="24"/>
        </w:rPr>
        <w:t xml:space="preserve">in </w:t>
      </w:r>
      <w:r w:rsidR="00875A4C" w:rsidRPr="00C1165D">
        <w:rPr>
          <w:rFonts w:ascii="Book Antiqua" w:hAnsi="Book Antiqua" w:cs="Times New Roman"/>
          <w:sz w:val="24"/>
          <w:szCs w:val="24"/>
        </w:rPr>
        <w:t>favor</w:t>
      </w:r>
      <w:r w:rsidR="00F373FF" w:rsidRPr="00C1165D">
        <w:rPr>
          <w:rFonts w:ascii="Book Antiqua" w:hAnsi="Book Antiqua" w:cs="Times New Roman"/>
          <w:sz w:val="24"/>
          <w:szCs w:val="24"/>
        </w:rPr>
        <w:t xml:space="preserve"> of the high protein were found </w:t>
      </w:r>
      <w:r w:rsidR="00756FB8" w:rsidRPr="00C1165D">
        <w:rPr>
          <w:rFonts w:ascii="Book Antiqua" w:hAnsi="Book Antiqua" w:cs="Times New Roman"/>
          <w:sz w:val="24"/>
          <w:szCs w:val="24"/>
        </w:rPr>
        <w:t>of about</w:t>
      </w:r>
      <w:r w:rsidR="00556DCD" w:rsidRPr="00C1165D">
        <w:rPr>
          <w:rFonts w:ascii="Book Antiqua" w:hAnsi="Book Antiqua" w:cs="Times New Roman"/>
          <w:sz w:val="24"/>
          <w:szCs w:val="24"/>
        </w:rPr>
        <w:t xml:space="preserve"> 0.4</w:t>
      </w:r>
      <w:r w:rsidR="004E2E88" w:rsidRPr="00C1165D">
        <w:rPr>
          <w:rFonts w:ascii="Book Antiqua" w:hAnsi="Book Antiqua" w:cs="Times New Roman"/>
          <w:sz w:val="24"/>
          <w:szCs w:val="24"/>
        </w:rPr>
        <w:t xml:space="preserve"> kg</w:t>
      </w:r>
      <w:r w:rsidR="00556DCD" w:rsidRPr="00C1165D">
        <w:rPr>
          <w:rFonts w:ascii="Book Antiqua" w:hAnsi="Book Antiqua" w:cs="Times New Roman"/>
          <w:sz w:val="24"/>
          <w:szCs w:val="24"/>
        </w:rPr>
        <w:t xml:space="preserve"> for</w:t>
      </w:r>
      <w:r w:rsidR="00556DCD" w:rsidRPr="00C1165D">
        <w:rPr>
          <w:rFonts w:ascii="Book Antiqua" w:hAnsi="Book Antiqua" w:cs="Times New Roman"/>
          <w:spacing w:val="-5"/>
          <w:sz w:val="24"/>
          <w:szCs w:val="24"/>
        </w:rPr>
        <w:t xml:space="preserve"> </w:t>
      </w:r>
      <w:r w:rsidR="00756FB8" w:rsidRPr="00C1165D">
        <w:rPr>
          <w:rFonts w:ascii="Book Antiqua" w:hAnsi="Book Antiqua" w:cs="Times New Roman"/>
          <w:spacing w:val="-5"/>
          <w:sz w:val="24"/>
          <w:szCs w:val="24"/>
        </w:rPr>
        <w:t>weight and fat mass was found</w:t>
      </w:r>
      <w:r w:rsidR="006C58D4" w:rsidRPr="00C1165D">
        <w:rPr>
          <w:rFonts w:ascii="Book Antiqua" w:hAnsi="Book Antiqua" w:cs="Times New Roman"/>
          <w:noProof/>
          <w:sz w:val="24"/>
          <w:szCs w:val="24"/>
          <w:lang w:eastAsia="zh-CN"/>
        </w:rPr>
        <mc:AlternateContent>
          <mc:Choice Requires="wpg">
            <w:drawing>
              <wp:anchor distT="0" distB="0" distL="114300" distR="114300" simplePos="0" relativeHeight="251658752" behindDoc="1" locked="0" layoutInCell="1" allowOverlap="1" wp14:anchorId="5F48F516" wp14:editId="0CEF3D03">
                <wp:simplePos x="0" y="0"/>
                <wp:positionH relativeFrom="page">
                  <wp:posOffset>1200150</wp:posOffset>
                </wp:positionH>
                <wp:positionV relativeFrom="paragraph">
                  <wp:posOffset>90170</wp:posOffset>
                </wp:positionV>
                <wp:extent cx="172720" cy="143510"/>
                <wp:effectExtent l="0" t="0" r="0" b="4445"/>
                <wp:wrapNone/>
                <wp:docPr id="9"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43510"/>
                          <a:chOff x="1890" y="142"/>
                          <a:chExt cx="272" cy="226"/>
                        </a:xfrm>
                      </wpg:grpSpPr>
                      <pic:pic xmlns:pic="http://schemas.openxmlformats.org/drawingml/2006/picture">
                        <pic:nvPicPr>
                          <pic:cNvPr id="1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90" y="142"/>
                            <a:ext cx="270"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90" y="142"/>
                            <a:ext cx="271" cy="226"/>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321"/>
                        <wps:cNvSpPr>
                          <a:spLocks/>
                        </wps:cNvSpPr>
                        <wps:spPr bwMode="auto">
                          <a:xfrm>
                            <a:off x="1934" y="187"/>
                            <a:ext cx="182" cy="137"/>
                          </a:xfrm>
                          <a:custGeom>
                            <a:avLst/>
                            <a:gdLst>
                              <a:gd name="T0" fmla="+- 0 2108 1934"/>
                              <a:gd name="T1" fmla="*/ T0 w 182"/>
                              <a:gd name="T2" fmla="+- 0 187 187"/>
                              <a:gd name="T3" fmla="*/ 187 h 137"/>
                              <a:gd name="T4" fmla="+- 0 1942 1934"/>
                              <a:gd name="T5" fmla="*/ T4 w 182"/>
                              <a:gd name="T6" fmla="+- 0 187 187"/>
                              <a:gd name="T7" fmla="*/ 187 h 137"/>
                              <a:gd name="T8" fmla="+- 0 1937 1934"/>
                              <a:gd name="T9" fmla="*/ T8 w 182"/>
                              <a:gd name="T10" fmla="+- 0 189 187"/>
                              <a:gd name="T11" fmla="*/ 189 h 137"/>
                              <a:gd name="T12" fmla="+- 0 1934 1934"/>
                              <a:gd name="T13" fmla="*/ T12 w 182"/>
                              <a:gd name="T14" fmla="+- 0 194 187"/>
                              <a:gd name="T15" fmla="*/ 194 h 137"/>
                              <a:gd name="T16" fmla="+- 0 1934 1934"/>
                              <a:gd name="T17" fmla="*/ T16 w 182"/>
                              <a:gd name="T18" fmla="+- 0 316 187"/>
                              <a:gd name="T19" fmla="*/ 316 h 137"/>
                              <a:gd name="T20" fmla="+- 0 1937 1934"/>
                              <a:gd name="T21" fmla="*/ T20 w 182"/>
                              <a:gd name="T22" fmla="+- 0 321 187"/>
                              <a:gd name="T23" fmla="*/ 321 h 137"/>
                              <a:gd name="T24" fmla="+- 0 1942 1934"/>
                              <a:gd name="T25" fmla="*/ T24 w 182"/>
                              <a:gd name="T26" fmla="+- 0 324 187"/>
                              <a:gd name="T27" fmla="*/ 324 h 137"/>
                              <a:gd name="T28" fmla="+- 0 2108 1934"/>
                              <a:gd name="T29" fmla="*/ T28 w 182"/>
                              <a:gd name="T30" fmla="+- 0 324 187"/>
                              <a:gd name="T31" fmla="*/ 324 h 137"/>
                              <a:gd name="T32" fmla="+- 0 2111 1934"/>
                              <a:gd name="T33" fmla="*/ T32 w 182"/>
                              <a:gd name="T34" fmla="+- 0 322 187"/>
                              <a:gd name="T35" fmla="*/ 322 h 137"/>
                              <a:gd name="T36" fmla="+- 0 1942 1934"/>
                              <a:gd name="T37" fmla="*/ T36 w 182"/>
                              <a:gd name="T38" fmla="+- 0 322 187"/>
                              <a:gd name="T39" fmla="*/ 322 h 137"/>
                              <a:gd name="T40" fmla="+- 0 1939 1934"/>
                              <a:gd name="T41" fmla="*/ T40 w 182"/>
                              <a:gd name="T42" fmla="+- 0 321 187"/>
                              <a:gd name="T43" fmla="*/ 321 h 137"/>
                              <a:gd name="T44" fmla="+- 0 1937 1934"/>
                              <a:gd name="T45" fmla="*/ T44 w 182"/>
                              <a:gd name="T46" fmla="+- 0 319 187"/>
                              <a:gd name="T47" fmla="*/ 319 h 137"/>
                              <a:gd name="T48" fmla="+- 0 1936 1934"/>
                              <a:gd name="T49" fmla="*/ T48 w 182"/>
                              <a:gd name="T50" fmla="+- 0 316 187"/>
                              <a:gd name="T51" fmla="*/ 316 h 137"/>
                              <a:gd name="T52" fmla="+- 0 1936 1934"/>
                              <a:gd name="T53" fmla="*/ T52 w 182"/>
                              <a:gd name="T54" fmla="+- 0 194 187"/>
                              <a:gd name="T55" fmla="*/ 194 h 137"/>
                              <a:gd name="T56" fmla="+- 0 1936 1934"/>
                              <a:gd name="T57" fmla="*/ T56 w 182"/>
                              <a:gd name="T58" fmla="+- 0 194 187"/>
                              <a:gd name="T59" fmla="*/ 194 h 137"/>
                              <a:gd name="T60" fmla="+- 0 1937 1934"/>
                              <a:gd name="T61" fmla="*/ T60 w 182"/>
                              <a:gd name="T62" fmla="+- 0 192 187"/>
                              <a:gd name="T63" fmla="*/ 192 h 137"/>
                              <a:gd name="T64" fmla="+- 0 1939 1934"/>
                              <a:gd name="T65" fmla="*/ T64 w 182"/>
                              <a:gd name="T66" fmla="+- 0 189 187"/>
                              <a:gd name="T67" fmla="*/ 189 h 137"/>
                              <a:gd name="T68" fmla="+- 0 1942 1934"/>
                              <a:gd name="T69" fmla="*/ T68 w 182"/>
                              <a:gd name="T70" fmla="+- 0 188 187"/>
                              <a:gd name="T71" fmla="*/ 188 h 137"/>
                              <a:gd name="T72" fmla="+- 0 2111 1934"/>
                              <a:gd name="T73" fmla="*/ T72 w 182"/>
                              <a:gd name="T74" fmla="+- 0 188 187"/>
                              <a:gd name="T75" fmla="*/ 188 h 137"/>
                              <a:gd name="T76" fmla="+- 0 2108 1934"/>
                              <a:gd name="T77" fmla="*/ T76 w 182"/>
                              <a:gd name="T78" fmla="+- 0 187 187"/>
                              <a:gd name="T79" fmla="*/ 187 h 137"/>
                              <a:gd name="T80" fmla="+- 0 2111 1934"/>
                              <a:gd name="T81" fmla="*/ T80 w 182"/>
                              <a:gd name="T82" fmla="+- 0 188 187"/>
                              <a:gd name="T83" fmla="*/ 188 h 137"/>
                              <a:gd name="T84" fmla="+- 0 2108 1934"/>
                              <a:gd name="T85" fmla="*/ T84 w 182"/>
                              <a:gd name="T86" fmla="+- 0 188 187"/>
                              <a:gd name="T87" fmla="*/ 188 h 137"/>
                              <a:gd name="T88" fmla="+- 0 2113 1934"/>
                              <a:gd name="T89" fmla="*/ T88 w 182"/>
                              <a:gd name="T90" fmla="+- 0 190 187"/>
                              <a:gd name="T91" fmla="*/ 190 h 137"/>
                              <a:gd name="T92" fmla="+- 0 2114 1934"/>
                              <a:gd name="T93" fmla="*/ T92 w 182"/>
                              <a:gd name="T94" fmla="+- 0 192 187"/>
                              <a:gd name="T95" fmla="*/ 192 h 137"/>
                              <a:gd name="T96" fmla="+- 0 2114 1934"/>
                              <a:gd name="T97" fmla="*/ T96 w 182"/>
                              <a:gd name="T98" fmla="+- 0 319 187"/>
                              <a:gd name="T99" fmla="*/ 319 h 137"/>
                              <a:gd name="T100" fmla="+- 0 2113 1934"/>
                              <a:gd name="T101" fmla="*/ T100 w 182"/>
                              <a:gd name="T102" fmla="+- 0 320 187"/>
                              <a:gd name="T103" fmla="*/ 320 h 137"/>
                              <a:gd name="T104" fmla="+- 0 2108 1934"/>
                              <a:gd name="T105" fmla="*/ T104 w 182"/>
                              <a:gd name="T106" fmla="+- 0 322 187"/>
                              <a:gd name="T107" fmla="*/ 322 h 137"/>
                              <a:gd name="T108" fmla="+- 0 2112 1934"/>
                              <a:gd name="T109" fmla="*/ T108 w 182"/>
                              <a:gd name="T110" fmla="+- 0 322 187"/>
                              <a:gd name="T111" fmla="*/ 322 h 137"/>
                              <a:gd name="T112" fmla="+- 0 2116 1934"/>
                              <a:gd name="T113" fmla="*/ T112 w 182"/>
                              <a:gd name="T114" fmla="+- 0 319 187"/>
                              <a:gd name="T115" fmla="*/ 319 h 137"/>
                              <a:gd name="T116" fmla="+- 0 2116 1934"/>
                              <a:gd name="T117" fmla="*/ T116 w 182"/>
                              <a:gd name="T118" fmla="+- 0 192 187"/>
                              <a:gd name="T119" fmla="*/ 192 h 137"/>
                              <a:gd name="T120" fmla="+- 0 2113 1934"/>
                              <a:gd name="T121" fmla="*/ T120 w 182"/>
                              <a:gd name="T122" fmla="+- 0 189 187"/>
                              <a:gd name="T123" fmla="*/ 189 h 137"/>
                              <a:gd name="T124" fmla="+- 0 2111 1934"/>
                              <a:gd name="T125" fmla="*/ T124 w 182"/>
                              <a:gd name="T126" fmla="+- 0 188 187"/>
                              <a:gd name="T127" fmla="*/ 188 h 137"/>
                              <a:gd name="T128" fmla="+- 0 1936 1934"/>
                              <a:gd name="T129" fmla="*/ T128 w 182"/>
                              <a:gd name="T130" fmla="+- 0 194 187"/>
                              <a:gd name="T131" fmla="*/ 194 h 137"/>
                              <a:gd name="T132" fmla="+- 0 1936 1934"/>
                              <a:gd name="T133" fmla="*/ T132 w 182"/>
                              <a:gd name="T134" fmla="+- 0 194 187"/>
                              <a:gd name="T135" fmla="*/ 194 h 137"/>
                              <a:gd name="T136" fmla="+- 0 1936 1934"/>
                              <a:gd name="T137" fmla="*/ T136 w 182"/>
                              <a:gd name="T138" fmla="+- 0 195 187"/>
                              <a:gd name="T139" fmla="*/ 195 h 137"/>
                              <a:gd name="T140" fmla="+- 0 1936 1934"/>
                              <a:gd name="T141" fmla="*/ T140 w 182"/>
                              <a:gd name="T142" fmla="+- 0 194 187"/>
                              <a:gd name="T143" fmla="*/ 19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2" h="137">
                                <a:moveTo>
                                  <a:pt x="174" y="0"/>
                                </a:moveTo>
                                <a:lnTo>
                                  <a:pt x="8" y="0"/>
                                </a:lnTo>
                                <a:lnTo>
                                  <a:pt x="3" y="2"/>
                                </a:lnTo>
                                <a:lnTo>
                                  <a:pt x="0" y="7"/>
                                </a:lnTo>
                                <a:lnTo>
                                  <a:pt x="0" y="129"/>
                                </a:lnTo>
                                <a:lnTo>
                                  <a:pt x="3" y="134"/>
                                </a:lnTo>
                                <a:lnTo>
                                  <a:pt x="8" y="137"/>
                                </a:lnTo>
                                <a:lnTo>
                                  <a:pt x="174" y="137"/>
                                </a:lnTo>
                                <a:lnTo>
                                  <a:pt x="177" y="135"/>
                                </a:lnTo>
                                <a:lnTo>
                                  <a:pt x="8" y="135"/>
                                </a:lnTo>
                                <a:lnTo>
                                  <a:pt x="5" y="134"/>
                                </a:lnTo>
                                <a:lnTo>
                                  <a:pt x="3" y="132"/>
                                </a:lnTo>
                                <a:lnTo>
                                  <a:pt x="2" y="129"/>
                                </a:lnTo>
                                <a:lnTo>
                                  <a:pt x="2" y="7"/>
                                </a:lnTo>
                                <a:lnTo>
                                  <a:pt x="3" y="5"/>
                                </a:lnTo>
                                <a:lnTo>
                                  <a:pt x="5" y="2"/>
                                </a:lnTo>
                                <a:lnTo>
                                  <a:pt x="8" y="1"/>
                                </a:lnTo>
                                <a:lnTo>
                                  <a:pt x="177" y="1"/>
                                </a:lnTo>
                                <a:lnTo>
                                  <a:pt x="174" y="0"/>
                                </a:lnTo>
                                <a:close/>
                                <a:moveTo>
                                  <a:pt x="177" y="1"/>
                                </a:moveTo>
                                <a:lnTo>
                                  <a:pt x="174" y="1"/>
                                </a:lnTo>
                                <a:lnTo>
                                  <a:pt x="179" y="3"/>
                                </a:lnTo>
                                <a:lnTo>
                                  <a:pt x="180" y="5"/>
                                </a:lnTo>
                                <a:lnTo>
                                  <a:pt x="180" y="132"/>
                                </a:lnTo>
                                <a:lnTo>
                                  <a:pt x="179" y="133"/>
                                </a:lnTo>
                                <a:lnTo>
                                  <a:pt x="174" y="135"/>
                                </a:lnTo>
                                <a:lnTo>
                                  <a:pt x="178" y="135"/>
                                </a:lnTo>
                                <a:lnTo>
                                  <a:pt x="182" y="132"/>
                                </a:lnTo>
                                <a:lnTo>
                                  <a:pt x="182" y="5"/>
                                </a:lnTo>
                                <a:lnTo>
                                  <a:pt x="179" y="2"/>
                                </a:lnTo>
                                <a:lnTo>
                                  <a:pt x="177" y="1"/>
                                </a:lnTo>
                                <a:close/>
                                <a:moveTo>
                                  <a:pt x="2" y="7"/>
                                </a:moveTo>
                                <a:lnTo>
                                  <a:pt x="2" y="7"/>
                                </a:lnTo>
                                <a:lnTo>
                                  <a:pt x="2" y="8"/>
                                </a:lnTo>
                                <a:lnTo>
                                  <a:pt x="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94.5pt;margin-top:7.1pt;width:13.6pt;height:11.3pt;z-index:-251657728;mso-position-horizontal-relative:page" coordorigin="1890,142" coordsize="272,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">
                <v:shape id="Picture 319" o:spid="_x0000_s1027" type="#_x0000_t75" style="position:absolute;left:1890;top:142;width:270;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gTy7EAAAA2wAAAA8AAABkcnMvZG93bnJldi54bWxEj0tPAzEMhO9I/Q+RK/VGs22hoKVpVYGQ&#10;uID6uvRmbbwPsXGiJG2Xf48PSNxszXjm82ozuF5dKabOs4HZtABFXHnbcWPgdHy/fwaVMrLF3jMZ&#10;+KEEm/XoboWl9Tfe0/WQGyUhnEo00OYcSq1T1ZLDNPWBWLTaR4dZ1thoG/Em4a7X86JYaocdS0OL&#10;gV5bqr4PF2dgG78CPe3e/OWzPtcP+0U4N6dHYybjYfsCKtOQ/81/1x9W8IVefpEB9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gTy7EAAAA2wAAAA8AAAAAAAAAAAAAAAAA&#10;nwIAAGRycy9kb3ducmV2LnhtbFBLBQYAAAAABAAEAPcAAACQAwAAAAA=&#10;">
                  <v:imagedata r:id="rId14" o:title=""/>
                </v:shape>
                <v:shape id="Picture 320" o:spid="_x0000_s1028" type="#_x0000_t75" style="position:absolute;left:1890;top:142;width:271;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Rx67DAAAA2wAAAA8AAABkcnMvZG93bnJldi54bWxET01rwkAQvQv9D8sUvNVdPYimboIYLN6k&#10;sYUep9lpkjY7m2ZXjf31rlDwNo/3OatssK04Ue8bxxqmEwWCuHSm4UrD22H7tADhA7LB1jFpuJCH&#10;LH0YrTAx7syvdCpCJWII+wQ11CF0iZS+rMmin7iOOHJfrrcYIuwraXo8x3DbyplSc2mx4dhQY0eb&#10;msqf4mg1LF9UXsw+9/lfoT423+vFNv99b7UePw7rZxCBhnAX/7t3Js6fwu2XeIBM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HHrsMAAADbAAAADwAAAAAAAAAAAAAAAACf&#10;AgAAZHJzL2Rvd25yZXYueG1sUEsFBgAAAAAEAAQA9wAAAI8DAAAAAA==&#10;">
                  <v:imagedata r:id="rId15" o:title=""/>
                </v:shape>
                <v:shape id="AutoShape 321" o:spid="_x0000_s1029" style="position:absolute;left:1934;top:187;width:182;height:137;visibility:visible;mso-wrap-style:square;v-text-anchor:top" coordsize="18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J8cAA&#10;AADbAAAADwAAAGRycy9kb3ducmV2LnhtbERPTYvCMBC9L/gfwgje1tSCRapRRFnQg7BbRfA2NGNb&#10;bCalybb135uFBW/zeJ+z2gymFh21rrKsYDaNQBDnVldcKLicvz4XIJxH1lhbJgVPcrBZjz5WmGrb&#10;8w91mS9ECGGXooLS+yaV0uUlGXRT2xAH7m5bgz7AtpC6xT6Em1rGUZRIgxWHhhIb2pWUP7Jfo6C/&#10;dfNjco2SxGdYx6fv476im1KT8bBdgvA0+Lf4333QYX4Mf7+E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9J8cAAAADbAAAADwAAAAAAAAAAAAAAAACYAgAAZHJzL2Rvd25y&#10;ZXYueG1sUEsFBgAAAAAEAAQA9QAAAIUDAAAAAA==&#10;" path="m174,l8,,3,2,,7,,129r3,5l8,137r166,l177,135,8,135,5,134,3,132,2,129,2,7,3,5,5,2,8,1r169,l174,xm177,1r-3,l179,3r1,2l180,132r-1,1l174,135r4,l182,132,182,5,179,2,177,1xm2,7r,l2,8,2,7xe" fillcolor="black" stroked="f">
                  <v:path arrowok="t" o:connecttype="custom" o:connectlocs="174,187;8,187;3,189;0,194;0,316;3,321;8,324;174,324;177,322;8,322;5,321;3,319;2,316;2,194;2,194;3,192;5,189;8,188;177,188;174,187;177,188;174,188;179,190;180,192;180,319;179,320;174,322;178,322;182,319;182,192;179,189;177,188;2,194;2,194;2,195;2,194" o:connectangles="0,0,0,0,0,0,0,0,0,0,0,0,0,0,0,0,0,0,0,0,0,0,0,0,0,0,0,0,0,0,0,0,0,0,0,0"/>
                </v:shape>
                <w10:wrap anchorx="page"/>
              </v:group>
            </w:pict>
          </mc:Fallback>
        </mc:AlternateContent>
      </w:r>
      <w:r w:rsidR="004E2E88" w:rsidRPr="00C1165D">
        <w:rPr>
          <w:rFonts w:ascii="Book Antiqua" w:hAnsi="Book Antiqua" w:cs="Times New Roman"/>
          <w:spacing w:val="-5"/>
          <w:sz w:val="24"/>
          <w:szCs w:val="24"/>
        </w:rPr>
        <w:t xml:space="preserve"> </w:t>
      </w:r>
      <w:r w:rsidR="00556DCD" w:rsidRPr="00C1165D">
        <w:rPr>
          <w:rFonts w:ascii="Book Antiqua" w:hAnsi="Book Antiqua" w:cs="Times New Roman"/>
          <w:sz w:val="24"/>
          <w:szCs w:val="24"/>
        </w:rPr>
        <w:t>A difference of 5% or greater in percentage protein between diets at 12</w:t>
      </w:r>
      <w:r w:rsidR="00F373FF" w:rsidRPr="00C1165D">
        <w:rPr>
          <w:rFonts w:ascii="Book Antiqua" w:hAnsi="Book Antiqua" w:cs="Times New Roman"/>
          <w:sz w:val="24"/>
          <w:szCs w:val="24"/>
        </w:rPr>
        <w:t xml:space="preserve"> </w:t>
      </w:r>
      <w:proofErr w:type="spellStart"/>
      <w:r w:rsidR="004E2E88" w:rsidRPr="00C1165D">
        <w:rPr>
          <w:rFonts w:ascii="Book Antiqua" w:hAnsi="Book Antiqua" w:cs="Times New Roman"/>
          <w:sz w:val="24"/>
          <w:szCs w:val="24"/>
        </w:rPr>
        <w:t>mo</w:t>
      </w:r>
      <w:proofErr w:type="spellEnd"/>
      <w:r w:rsidR="00F373FF" w:rsidRPr="00C1165D">
        <w:rPr>
          <w:rFonts w:ascii="Book Antiqua" w:hAnsi="Book Antiqua" w:cs="Times New Roman"/>
          <w:sz w:val="24"/>
          <w:szCs w:val="24"/>
        </w:rPr>
        <w:t xml:space="preserve"> </w:t>
      </w:r>
      <w:r w:rsidR="00556DCD" w:rsidRPr="00C1165D">
        <w:rPr>
          <w:rFonts w:ascii="Book Antiqua" w:hAnsi="Book Antiqua" w:cs="Times New Roman"/>
          <w:sz w:val="24"/>
          <w:szCs w:val="24"/>
        </w:rPr>
        <w:t>was associated with a 3</w:t>
      </w:r>
      <w:r w:rsidR="00875A4C" w:rsidRPr="00C1165D">
        <w:rPr>
          <w:rFonts w:ascii="Book Antiqua" w:hAnsi="Book Antiqua" w:cs="Times New Roman"/>
          <w:sz w:val="24"/>
          <w:szCs w:val="24"/>
        </w:rPr>
        <w:t>-</w:t>
      </w:r>
      <w:r w:rsidR="00556DCD" w:rsidRPr="00C1165D">
        <w:rPr>
          <w:rFonts w:ascii="Book Antiqua" w:hAnsi="Book Antiqua" w:cs="Times New Roman"/>
          <w:sz w:val="24"/>
          <w:szCs w:val="24"/>
        </w:rPr>
        <w:t>fold greater effect size compared with &lt;</w:t>
      </w:r>
      <w:r w:rsidR="0095658A" w:rsidRPr="00C1165D">
        <w:rPr>
          <w:rFonts w:ascii="Book Antiqua" w:eastAsiaTheme="minorEastAsia" w:hAnsi="Book Antiqua" w:cs="Times New Roman"/>
          <w:sz w:val="24"/>
          <w:szCs w:val="24"/>
          <w:lang w:eastAsia="zh-CN"/>
        </w:rPr>
        <w:t xml:space="preserve"> </w:t>
      </w:r>
      <w:r w:rsidR="00556DCD" w:rsidRPr="00C1165D">
        <w:rPr>
          <w:rFonts w:ascii="Book Antiqua" w:hAnsi="Book Antiqua" w:cs="Times New Roman"/>
          <w:sz w:val="24"/>
          <w:szCs w:val="24"/>
        </w:rPr>
        <w:t>5% (</w:t>
      </w:r>
      <w:r w:rsidR="0095658A" w:rsidRPr="00C1165D">
        <w:rPr>
          <w:rFonts w:ascii="Book Antiqua" w:hAnsi="Book Antiqua" w:cs="Times New Roman"/>
          <w:i/>
          <w:sz w:val="24"/>
          <w:szCs w:val="24"/>
        </w:rPr>
        <w:t>P</w:t>
      </w:r>
      <w:r w:rsidR="00556DCD" w:rsidRPr="00C1165D">
        <w:rPr>
          <w:rFonts w:ascii="Book Antiqua" w:hAnsi="Book Antiqua" w:cs="Times New Roman"/>
          <w:sz w:val="24"/>
          <w:szCs w:val="24"/>
        </w:rPr>
        <w:t xml:space="preserve"> = 0.038) in fat mass (0.9 </w:t>
      </w:r>
      <w:r w:rsidR="0095658A" w:rsidRPr="00C1165D">
        <w:rPr>
          <w:rFonts w:ascii="Book Antiqua" w:hAnsi="Book Antiqua" w:cs="Times New Roman"/>
          <w:i/>
          <w:sz w:val="24"/>
          <w:szCs w:val="24"/>
        </w:rPr>
        <w:t>vs</w:t>
      </w:r>
      <w:r w:rsidR="00556DCD" w:rsidRPr="00C1165D">
        <w:rPr>
          <w:rFonts w:ascii="Book Antiqua" w:hAnsi="Book Antiqua" w:cs="Times New Roman"/>
          <w:sz w:val="24"/>
          <w:szCs w:val="24"/>
        </w:rPr>
        <w:t xml:space="preserve"> 0.3</w:t>
      </w:r>
      <w:r w:rsidR="004E2E88" w:rsidRPr="00C1165D">
        <w:rPr>
          <w:rFonts w:ascii="Book Antiqua" w:hAnsi="Book Antiqua" w:cs="Times New Roman"/>
          <w:spacing w:val="-3"/>
          <w:sz w:val="24"/>
          <w:szCs w:val="24"/>
        </w:rPr>
        <w:t xml:space="preserve"> </w:t>
      </w:r>
      <w:r w:rsidR="004E2E88" w:rsidRPr="00C1165D">
        <w:rPr>
          <w:rFonts w:ascii="Book Antiqua" w:hAnsi="Book Antiqua" w:cs="Times New Roman"/>
          <w:sz w:val="24"/>
          <w:szCs w:val="24"/>
        </w:rPr>
        <w:t>kg</w:t>
      </w:r>
      <w:r w:rsidR="00556DCD" w:rsidRPr="00C1165D">
        <w:rPr>
          <w:rFonts w:ascii="Book Antiqua" w:hAnsi="Book Antiqua" w:cs="Times New Roman"/>
          <w:sz w:val="24"/>
          <w:szCs w:val="24"/>
        </w:rPr>
        <w:t>).</w:t>
      </w:r>
      <w:r w:rsidR="00E23846" w:rsidRPr="00C1165D">
        <w:rPr>
          <w:rFonts w:ascii="Book Antiqua" w:hAnsi="Book Antiqua" w:cs="Times New Roman"/>
          <w:sz w:val="24"/>
          <w:szCs w:val="24"/>
        </w:rPr>
        <w:t xml:space="preserve"> </w:t>
      </w:r>
      <w:r w:rsidR="00556DCD" w:rsidRPr="00C1165D">
        <w:rPr>
          <w:rFonts w:ascii="Book Antiqua" w:hAnsi="Book Antiqua" w:cs="Times New Roman"/>
          <w:sz w:val="24"/>
          <w:szCs w:val="24"/>
        </w:rPr>
        <w:t>Fasting triglyceride and insulin were als</w:t>
      </w:r>
      <w:r w:rsidR="00756FB8" w:rsidRPr="00C1165D">
        <w:rPr>
          <w:rFonts w:ascii="Book Antiqua" w:hAnsi="Book Antiqua" w:cs="Times New Roman"/>
          <w:sz w:val="24"/>
          <w:szCs w:val="24"/>
        </w:rPr>
        <w:t xml:space="preserve">o lower with high protein diets. </w:t>
      </w:r>
      <w:r w:rsidR="00556DCD" w:rsidRPr="00C1165D">
        <w:rPr>
          <w:rFonts w:ascii="Book Antiqua" w:hAnsi="Book Antiqua" w:cs="Times New Roman"/>
          <w:sz w:val="24"/>
          <w:szCs w:val="24"/>
        </w:rPr>
        <w:t>Other lipids and glu</w:t>
      </w:r>
      <w:r w:rsidR="00F17386" w:rsidRPr="00C1165D">
        <w:rPr>
          <w:rFonts w:ascii="Book Antiqua" w:hAnsi="Book Antiqua" w:cs="Times New Roman"/>
          <w:sz w:val="24"/>
          <w:szCs w:val="24"/>
        </w:rPr>
        <w:t>cose were not different</w:t>
      </w:r>
      <w:r w:rsidR="00556DCD" w:rsidRPr="00C1165D">
        <w:rPr>
          <w:rFonts w:ascii="Book Antiqua" w:hAnsi="Book Antiqua" w:cs="Times New Roman"/>
          <w:sz w:val="24"/>
          <w:szCs w:val="24"/>
        </w:rPr>
        <w:t>.</w:t>
      </w:r>
      <w:r w:rsidR="00E23846" w:rsidRPr="00C1165D">
        <w:rPr>
          <w:rFonts w:ascii="Book Antiqua" w:hAnsi="Book Antiqua" w:cs="Times New Roman"/>
          <w:sz w:val="24"/>
          <w:szCs w:val="24"/>
        </w:rPr>
        <w:t xml:space="preserve"> A meta-analysis of short term calorie controlled interventions was per</w:t>
      </w:r>
      <w:r w:rsidR="00F17386" w:rsidRPr="00C1165D">
        <w:rPr>
          <w:rFonts w:ascii="Book Antiqua" w:hAnsi="Book Antiqua" w:cs="Times New Roman"/>
          <w:sz w:val="24"/>
          <w:szCs w:val="24"/>
        </w:rPr>
        <w:t xml:space="preserve">formed by Wycherley </w:t>
      </w:r>
      <w:r w:rsidR="00F17386" w:rsidRPr="00C1165D">
        <w:rPr>
          <w:rFonts w:ascii="Book Antiqua" w:hAnsi="Book Antiqua" w:cs="Times New Roman"/>
          <w:i/>
          <w:sz w:val="24"/>
          <w:szCs w:val="24"/>
        </w:rPr>
        <w:t>et al</w:t>
      </w:r>
      <w:r w:rsidR="00F17386" w:rsidRPr="00C1165D">
        <w:rPr>
          <w:rFonts w:ascii="Book Antiqua" w:hAnsi="Book Antiqua" w:cs="Times New Roman"/>
          <w:sz w:val="24"/>
          <w:szCs w:val="24"/>
        </w:rPr>
        <w:fldChar w:fldCharType="begin">
          <w:fldData xml:space="preserve">PEVuZE5vdGU+PENpdGU+PEF1dGhvcj5XeWNoZXJsZXk8L0F1dGhvcj48WWVhcj4yMDEyPC9ZZWFy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LXBlcmlvZGljYWw+PHBhZ2VzPjEyODEtOTg8L3BhZ2VzPjx2b2x1bWU+OTY8L3ZvbHVtZT48bnVt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</w:fldData>
        </w:fldChar>
      </w:r>
      <w:r w:rsidR="004F0E63" w:rsidRPr="00C1165D">
        <w:rPr>
          <w:rFonts w:ascii="Book Antiqua" w:hAnsi="Book Antiqua" w:cs="Times New Roman"/>
          <w:sz w:val="24"/>
          <w:szCs w:val="24"/>
        </w:rPr>
        <w:instrText xml:space="preserve"> ADDIN EN.CITE </w:instrText>
      </w:r>
      <w:r w:rsidR="004F0E63" w:rsidRPr="00C1165D">
        <w:rPr>
          <w:rFonts w:ascii="Book Antiqua" w:hAnsi="Book Antiqua" w:cs="Times New Roman"/>
          <w:sz w:val="24"/>
          <w:szCs w:val="24"/>
        </w:rPr>
        <w:fldChar w:fldCharType="begin">
          <w:fldData xml:space="preserve">PEVuZE5vdGU+PENpdGU+PEF1dGhvcj5XeWNoZXJsZXk8L0F1dGhvcj48WWVhcj4yMDEyPC9ZZWFy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LXBlcmlvZGljYWw+PHBhZ2VzPjEyODEtOTg8L3BhZ2VzPjx2b2x1bWU+OTY8L3ZvbHVtZT48bnVt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</w:fldData>
        </w:fldChar>
      </w:r>
      <w:r w:rsidR="004F0E63" w:rsidRPr="00C1165D">
        <w:rPr>
          <w:rFonts w:ascii="Book Antiqua" w:hAnsi="Book Antiqua" w:cs="Times New Roman"/>
          <w:sz w:val="24"/>
          <w:szCs w:val="24"/>
        </w:rPr>
        <w:instrText xml:space="preserve"> ADDIN EN.CITE.DATA </w:instrText>
      </w:r>
      <w:r w:rsidR="004F0E63" w:rsidRPr="00C1165D">
        <w:rPr>
          <w:rFonts w:ascii="Book Antiqua" w:hAnsi="Book Antiqua" w:cs="Times New Roman"/>
          <w:sz w:val="24"/>
          <w:szCs w:val="24"/>
        </w:rPr>
      </w:r>
      <w:r w:rsidR="004F0E63" w:rsidRPr="00C1165D">
        <w:rPr>
          <w:rFonts w:ascii="Book Antiqua" w:hAnsi="Book Antiqua" w:cs="Times New Roman"/>
          <w:sz w:val="24"/>
          <w:szCs w:val="24"/>
        </w:rPr>
        <w:fldChar w:fldCharType="end"/>
      </w:r>
      <w:r w:rsidR="00F17386" w:rsidRPr="00C1165D">
        <w:rPr>
          <w:rFonts w:ascii="Book Antiqua" w:hAnsi="Book Antiqua" w:cs="Times New Roman"/>
          <w:sz w:val="24"/>
          <w:szCs w:val="24"/>
        </w:rPr>
      </w:r>
      <w:r w:rsidR="00F17386" w:rsidRPr="00C1165D">
        <w:rPr>
          <w:rFonts w:ascii="Book Antiqua" w:hAnsi="Book Antiqua" w:cs="Times New Roman"/>
          <w:sz w:val="24"/>
          <w:szCs w:val="24"/>
        </w:rPr>
        <w:fldChar w:fldCharType="separate"/>
      </w:r>
      <w:r w:rsidR="00F17386" w:rsidRPr="00C1165D">
        <w:rPr>
          <w:rFonts w:ascii="Book Antiqua" w:hAnsi="Book Antiqua" w:cs="Times New Roman"/>
          <w:noProof/>
          <w:sz w:val="24"/>
          <w:szCs w:val="24"/>
          <w:vertAlign w:val="superscript"/>
        </w:rPr>
        <w:t>[24]</w:t>
      </w:r>
      <w:r w:rsidR="00F17386" w:rsidRPr="00C1165D">
        <w:rPr>
          <w:rFonts w:ascii="Book Antiqua" w:hAnsi="Book Antiqua" w:cs="Times New Roman"/>
          <w:sz w:val="24"/>
          <w:szCs w:val="24"/>
        </w:rPr>
        <w:fldChar w:fldCharType="end"/>
      </w:r>
      <w:r w:rsidR="00E23846" w:rsidRPr="00C1165D">
        <w:rPr>
          <w:rFonts w:ascii="Book Antiqua" w:hAnsi="Book Antiqua" w:cs="Times New Roman"/>
          <w:sz w:val="24"/>
          <w:szCs w:val="24"/>
        </w:rPr>
        <w:t xml:space="preserve">. Despite the similar energy prescription weight loss was greater on the high protein, low fat diet with a difference in weight of </w:t>
      </w:r>
      <w:r w:rsidR="00F373FF" w:rsidRPr="00C1165D">
        <w:rPr>
          <w:rFonts w:ascii="Book Antiqua" w:hAnsi="Book Antiqua" w:cs="Times New Roman"/>
          <w:sz w:val="24"/>
          <w:szCs w:val="24"/>
        </w:rPr>
        <w:t>-0.79</w:t>
      </w:r>
      <w:r w:rsidR="004E2E88" w:rsidRPr="00C1165D">
        <w:rPr>
          <w:rFonts w:ascii="Book Antiqua" w:hAnsi="Book Antiqua" w:cs="Times New Roman"/>
          <w:sz w:val="24"/>
          <w:szCs w:val="24"/>
        </w:rPr>
        <w:t xml:space="preserve"> kg</w:t>
      </w:r>
      <w:r w:rsidR="004226A0" w:rsidRPr="00C1165D">
        <w:rPr>
          <w:rFonts w:ascii="Book Antiqua" w:hAnsi="Book Antiqua" w:cs="Times New Roman"/>
          <w:sz w:val="24"/>
          <w:szCs w:val="24"/>
        </w:rPr>
        <w:t xml:space="preserve"> and fat mass of 0.8</w:t>
      </w:r>
      <w:r w:rsidR="004E2E88" w:rsidRPr="00C1165D">
        <w:rPr>
          <w:rFonts w:ascii="Book Antiqua" w:hAnsi="Book Antiqua" w:cs="Times New Roman"/>
          <w:sz w:val="24"/>
          <w:szCs w:val="24"/>
        </w:rPr>
        <w:t xml:space="preserve"> kg</w:t>
      </w:r>
      <w:r w:rsidR="00F373FF" w:rsidRPr="00C1165D">
        <w:rPr>
          <w:rFonts w:ascii="Book Antiqua" w:hAnsi="Book Antiqua" w:cs="Times New Roman"/>
          <w:sz w:val="24"/>
          <w:szCs w:val="24"/>
        </w:rPr>
        <w:t xml:space="preserve"> </w:t>
      </w:r>
      <w:r w:rsidR="00E23846" w:rsidRPr="00C1165D">
        <w:rPr>
          <w:rFonts w:ascii="Book Antiqua" w:hAnsi="Book Antiqua" w:cs="Times New Roman"/>
          <w:sz w:val="24"/>
          <w:szCs w:val="24"/>
        </w:rPr>
        <w:t xml:space="preserve">with lower </w:t>
      </w:r>
      <w:r w:rsidR="00F373FF" w:rsidRPr="00C1165D">
        <w:rPr>
          <w:rFonts w:ascii="Book Antiqua" w:hAnsi="Book Antiqua" w:cs="Times New Roman"/>
          <w:sz w:val="24"/>
          <w:szCs w:val="24"/>
        </w:rPr>
        <w:t>triglycerides</w:t>
      </w:r>
      <w:r w:rsidR="004226A0" w:rsidRPr="00C1165D">
        <w:rPr>
          <w:rFonts w:ascii="Book Antiqua" w:hAnsi="Book Antiqua" w:cs="Times New Roman"/>
          <w:sz w:val="24"/>
          <w:szCs w:val="24"/>
        </w:rPr>
        <w:t>.</w:t>
      </w:r>
      <w:r w:rsidR="00F373FF" w:rsidRPr="00C1165D">
        <w:rPr>
          <w:rFonts w:ascii="Book Antiqua" w:hAnsi="Book Antiqua" w:cs="Times New Roman"/>
          <w:sz w:val="24"/>
          <w:szCs w:val="24"/>
        </w:rPr>
        <w:t xml:space="preserve"> </w:t>
      </w:r>
      <w:r w:rsidR="00E23846" w:rsidRPr="00C1165D">
        <w:rPr>
          <w:rFonts w:ascii="Book Antiqua" w:hAnsi="Book Antiqua" w:cs="Times New Roman"/>
          <w:sz w:val="24"/>
          <w:szCs w:val="24"/>
        </w:rPr>
        <w:t>There was also m</w:t>
      </w:r>
      <w:r w:rsidR="00F373FF" w:rsidRPr="00C1165D">
        <w:rPr>
          <w:rFonts w:ascii="Book Antiqua" w:hAnsi="Book Antiqua" w:cs="Times New Roman"/>
          <w:sz w:val="24"/>
          <w:szCs w:val="24"/>
        </w:rPr>
        <w:t>itigation of re</w:t>
      </w:r>
      <w:r w:rsidR="004226A0" w:rsidRPr="00C1165D">
        <w:rPr>
          <w:rFonts w:ascii="Book Antiqua" w:hAnsi="Book Antiqua" w:cs="Times New Roman"/>
          <w:sz w:val="24"/>
          <w:szCs w:val="24"/>
        </w:rPr>
        <w:t>ductions in fat-free mass of 0.43</w:t>
      </w:r>
      <w:r w:rsidR="004E2E88" w:rsidRPr="00C1165D">
        <w:rPr>
          <w:rFonts w:ascii="Book Antiqua" w:hAnsi="Book Antiqua" w:cs="Times New Roman"/>
          <w:sz w:val="24"/>
          <w:szCs w:val="24"/>
        </w:rPr>
        <w:t xml:space="preserve"> kg</w:t>
      </w:r>
      <w:r w:rsidR="004226A0" w:rsidRPr="00C1165D">
        <w:rPr>
          <w:rFonts w:ascii="Book Antiqua" w:hAnsi="Book Antiqua" w:cs="Times New Roman"/>
          <w:sz w:val="24"/>
          <w:szCs w:val="24"/>
        </w:rPr>
        <w:t xml:space="preserve"> </w:t>
      </w:r>
      <w:r w:rsidR="00E23846" w:rsidRPr="00C1165D">
        <w:rPr>
          <w:rFonts w:ascii="Book Antiqua" w:hAnsi="Book Antiqua" w:cs="Times New Roman"/>
          <w:sz w:val="24"/>
          <w:szCs w:val="24"/>
        </w:rPr>
        <w:t>and resting energy expenditure</w:t>
      </w:r>
      <w:r w:rsidR="004226A0" w:rsidRPr="00C1165D">
        <w:rPr>
          <w:rFonts w:ascii="Book Antiqua" w:hAnsi="Book Antiqua" w:cs="Times New Roman"/>
          <w:sz w:val="24"/>
          <w:szCs w:val="24"/>
        </w:rPr>
        <w:t>.</w:t>
      </w:r>
    </w:p>
    <w:p w14:paraId="58006545" w14:textId="113F2031" w:rsidR="00F373FF" w:rsidRPr="00C1165D" w:rsidRDefault="00E23846" w:rsidP="0095658A">
      <w:pPr>
        <w:tabs>
          <w:tab w:val="left" w:pos="855"/>
          <w:tab w:val="left" w:pos="9072"/>
          <w:tab w:val="left" w:pos="9214"/>
        </w:tabs>
        <w:snapToGrid w:val="0"/>
        <w:spacing w:line="360" w:lineRule="auto"/>
        <w:ind w:firstLine="856"/>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There have been</w:t>
      </w:r>
      <w:r w:rsidR="0076448D" w:rsidRPr="00C1165D">
        <w:rPr>
          <w:rFonts w:ascii="Book Antiqua" w:hAnsi="Book Antiqua" w:cs="Times New Roman"/>
          <w:sz w:val="24"/>
          <w:szCs w:val="24"/>
        </w:rPr>
        <w:t xml:space="preserve"> several meta-</w:t>
      </w:r>
      <w:proofErr w:type="gramStart"/>
      <w:r w:rsidR="0076448D" w:rsidRPr="00C1165D">
        <w:rPr>
          <w:rFonts w:ascii="Book Antiqua" w:hAnsi="Book Antiqua" w:cs="Times New Roman"/>
          <w:sz w:val="24"/>
          <w:szCs w:val="24"/>
        </w:rPr>
        <w:t>analysis</w:t>
      </w:r>
      <w:proofErr w:type="gramEnd"/>
      <w:r w:rsidR="0076448D" w:rsidRPr="00C1165D">
        <w:rPr>
          <w:rFonts w:ascii="Book Antiqua" w:hAnsi="Book Antiqua" w:cs="Times New Roman"/>
          <w:sz w:val="24"/>
          <w:szCs w:val="24"/>
        </w:rPr>
        <w:t xml:space="preserve"> of low carbohydrate diets</w:t>
      </w:r>
      <w:r w:rsidR="00EE5115" w:rsidRPr="00C1165D">
        <w:rPr>
          <w:rFonts w:ascii="Book Antiqua" w:hAnsi="Book Antiqua" w:cs="Times New Roman"/>
          <w:sz w:val="24"/>
          <w:szCs w:val="24"/>
        </w:rPr>
        <w:fldChar w:fldCharType="begin">
          <w:fldData xml:space="preserve">PEVuZE5vdGU+PENpdGU+PEF1dGhvcj5NYW5zb29yPC9BdXRob3I+PFllYXI+MjAxNjwvWWVhcj48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dXJuYWwgb2YgbnV0cml0aW9uPC9hYmJyLTE+PC9hbHQtcGVyaW9kaWNhbD48cGFnZXM+NDY2LTc5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dC1wZXJpb2RpY2FsPjxwYWdlcz40OTktNTA5PC9wYWdlcz48dm9sdW1lPjE3PC92b2x1bWU+PG51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cGFnZXM+OTIzLTMzPC9wYWdlcz48dm9sdW1lPjMxMjwvdm9sdW1lPjxudW1iZXI+OTwvbnVtYmVy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YmJyLTE+PC9hbHQtcGVyaW9kaWNhbD48cGFnZXM+Mjg1LTkzPC9wYWdlcz48dm9sdW1lPjE2Njwv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PC9hbHQtcGVyaW9kaWNhbD48cGFnZXM+MTE3OC04NzwvcGFnZXM+PHZvbHVtZT4xMTA8L3ZvbHVt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PC9hYmJyLTE+PC9hbHQtcGVyaW9kaWNhbD48cGFnZXM+ZTEwMDY1MjwvcGFnZXM+PHZvbHVtZT45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YWx0LXBlcmlvZGljYWw+PHBhZ2VzPlM0NC01NDwvcGFnZXM+PHZvbHVtZT4xNzYgU3VwcGwgNzwv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</w:fldData>
        </w:fldChar>
      </w:r>
      <w:r w:rsidR="00CB287B" w:rsidRPr="00C1165D">
        <w:rPr>
          <w:rFonts w:ascii="Book Antiqua" w:hAnsi="Book Antiqua" w:cs="Times New Roman"/>
          <w:sz w:val="24"/>
          <w:szCs w:val="24"/>
        </w:rPr>
        <w:instrText xml:space="preserve"> ADDIN EN.CITE </w:instrText>
      </w:r>
      <w:r w:rsidR="00CB287B" w:rsidRPr="00C1165D">
        <w:rPr>
          <w:rFonts w:ascii="Book Antiqua" w:hAnsi="Book Antiqua" w:cs="Times New Roman"/>
          <w:sz w:val="24"/>
          <w:szCs w:val="24"/>
        </w:rPr>
        <w:fldChar w:fldCharType="begin">
          <w:fldData xml:space="preserve">PEVuZE5vdGU+PENpdGU+PEF1dGhvcj5NYW5zb29yPC9BdXRob3I+PFllYXI+MjAxNjwvWWVhcj48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dXJuYWwgb2YgbnV0cml0aW9uPC9hYmJyLTE+PC9hbHQtcGVyaW9kaWNhbD48cGFnZXM+NDY2LTc5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dC1wZXJpb2RpY2FsPjxwYWdlcz40OTktNTA5PC9wYWdlcz48dm9sdW1lPjE3PC92b2x1bWU+PG51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cGFnZXM+OTIzLTMzPC9wYWdlcz48dm9sdW1lPjMxMjwvdm9sdW1lPjxudW1iZXI+OTwvbnVtYmVy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YmJyLTE+PC9hbHQtcGVyaW9kaWNhbD48cGFnZXM+Mjg1LTkzPC9wYWdlcz48dm9sdW1lPjE2Njwv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PC9hbHQtcGVyaW9kaWNhbD48cGFnZXM+MTE3OC04NzwvcGFnZXM+PHZvbHVtZT4xMTA8L3ZvbHVt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PC9hYmJyLTE+PC9hbHQtcGVyaW9kaWNhbD48cGFnZXM+ZTEwMDY1MjwvcGFnZXM+PHZvbHVtZT45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YWx0LXBlcmlvZGljYWw+PHBhZ2VzPlM0NC01NDwvcGFnZXM+PHZvbHVtZT4xNzYgU3VwcGwgNzwv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</w:fldData>
        </w:fldChar>
      </w:r>
      <w:r w:rsidR="00CB287B" w:rsidRPr="00C1165D">
        <w:rPr>
          <w:rFonts w:ascii="Book Antiqua" w:hAnsi="Book Antiqua" w:cs="Times New Roman"/>
          <w:sz w:val="24"/>
          <w:szCs w:val="24"/>
        </w:rPr>
        <w:instrText xml:space="preserve"> ADDIN EN.CITE.DATA </w:instrText>
      </w:r>
      <w:r w:rsidR="00CB287B" w:rsidRPr="00C1165D">
        <w:rPr>
          <w:rFonts w:ascii="Book Antiqua" w:hAnsi="Book Antiqua" w:cs="Times New Roman"/>
          <w:sz w:val="24"/>
          <w:szCs w:val="24"/>
        </w:rPr>
      </w:r>
      <w:r w:rsidR="00CB287B" w:rsidRPr="00C1165D">
        <w:rPr>
          <w:rFonts w:ascii="Book Antiqua" w:hAnsi="Book Antiqua" w:cs="Times New Roman"/>
          <w:sz w:val="24"/>
          <w:szCs w:val="24"/>
        </w:rPr>
        <w:fldChar w:fldCharType="end"/>
      </w:r>
      <w:r w:rsidR="00EE5115" w:rsidRPr="00C1165D">
        <w:rPr>
          <w:rFonts w:ascii="Book Antiqua" w:hAnsi="Book Antiqua" w:cs="Times New Roman"/>
          <w:sz w:val="24"/>
          <w:szCs w:val="24"/>
        </w:rPr>
      </w:r>
      <w:r w:rsidR="00EE5115" w:rsidRPr="00C1165D">
        <w:rPr>
          <w:rFonts w:ascii="Book Antiqua" w:hAnsi="Book Antiqua" w:cs="Times New Roman"/>
          <w:sz w:val="24"/>
          <w:szCs w:val="24"/>
        </w:rPr>
        <w:fldChar w:fldCharType="separate"/>
      </w:r>
      <w:r w:rsidR="00CB287B" w:rsidRPr="00C1165D">
        <w:rPr>
          <w:rFonts w:ascii="Book Antiqua" w:hAnsi="Book Antiqua" w:cs="Times New Roman"/>
          <w:noProof/>
          <w:sz w:val="24"/>
          <w:szCs w:val="24"/>
          <w:vertAlign w:val="superscript"/>
        </w:rPr>
        <w:t>[25-31]</w:t>
      </w:r>
      <w:r w:rsidR="00EE5115" w:rsidRPr="00C1165D">
        <w:rPr>
          <w:rFonts w:ascii="Book Antiqua" w:hAnsi="Book Antiqua" w:cs="Times New Roman"/>
          <w:sz w:val="24"/>
          <w:szCs w:val="24"/>
        </w:rPr>
        <w:fldChar w:fldCharType="end"/>
      </w:r>
      <w:r w:rsidR="0076448D" w:rsidRPr="00C1165D">
        <w:rPr>
          <w:rFonts w:ascii="Book Antiqua" w:hAnsi="Book Antiqua" w:cs="Times New Roman"/>
          <w:sz w:val="24"/>
          <w:szCs w:val="24"/>
        </w:rPr>
        <w:t>. One compared low</w:t>
      </w:r>
      <w:r w:rsidR="008030FF" w:rsidRPr="00C1165D">
        <w:rPr>
          <w:rFonts w:ascii="Book Antiqua" w:hAnsi="Book Antiqua" w:cs="Times New Roman"/>
          <w:sz w:val="24"/>
          <w:szCs w:val="24"/>
        </w:rPr>
        <w:t xml:space="preserve"> </w:t>
      </w:r>
      <w:r w:rsidR="0076448D" w:rsidRPr="00C1165D">
        <w:rPr>
          <w:rFonts w:ascii="Book Antiqua" w:hAnsi="Book Antiqua" w:cs="Times New Roman"/>
          <w:sz w:val="24"/>
          <w:szCs w:val="24"/>
        </w:rPr>
        <w:t xml:space="preserve">carbohydrate diets </w:t>
      </w:r>
      <w:r w:rsidR="004226A0" w:rsidRPr="00C1165D">
        <w:rPr>
          <w:rFonts w:ascii="Book Antiqua" w:hAnsi="Book Antiqua" w:cs="Times New Roman"/>
          <w:sz w:val="24"/>
          <w:szCs w:val="24"/>
        </w:rPr>
        <w:t>(&lt;</w:t>
      </w:r>
      <w:r w:rsidR="0095658A" w:rsidRPr="00C1165D">
        <w:rPr>
          <w:rFonts w:ascii="Book Antiqua" w:eastAsiaTheme="minorEastAsia" w:hAnsi="Book Antiqua" w:cs="Times New Roman"/>
          <w:sz w:val="24"/>
          <w:szCs w:val="24"/>
          <w:lang w:eastAsia="zh-CN"/>
        </w:rPr>
        <w:t xml:space="preserve"> </w:t>
      </w:r>
      <w:r w:rsidR="00F373FF" w:rsidRPr="00C1165D">
        <w:rPr>
          <w:rFonts w:ascii="Book Antiqua" w:hAnsi="Book Antiqua" w:cs="Times New Roman"/>
          <w:sz w:val="24"/>
          <w:szCs w:val="24"/>
        </w:rPr>
        <w:t xml:space="preserve">45%) </w:t>
      </w:r>
      <w:r w:rsidR="0095658A" w:rsidRPr="00C1165D">
        <w:rPr>
          <w:rFonts w:ascii="Book Antiqua" w:hAnsi="Book Antiqua" w:cs="Times New Roman"/>
          <w:i/>
          <w:sz w:val="24"/>
          <w:szCs w:val="24"/>
        </w:rPr>
        <w:t>vs</w:t>
      </w:r>
      <w:r w:rsidR="00F373FF" w:rsidRPr="00C1165D">
        <w:rPr>
          <w:rFonts w:ascii="Book Antiqua" w:hAnsi="Book Antiqua" w:cs="Times New Roman"/>
          <w:sz w:val="24"/>
          <w:szCs w:val="24"/>
        </w:rPr>
        <w:t xml:space="preserve"> low fat (&lt;</w:t>
      </w:r>
      <w:r w:rsidR="0095658A" w:rsidRPr="00C1165D">
        <w:rPr>
          <w:rFonts w:ascii="Book Antiqua" w:eastAsiaTheme="minorEastAsia" w:hAnsi="Book Antiqua" w:cs="Times New Roman"/>
          <w:sz w:val="24"/>
          <w:szCs w:val="24"/>
          <w:lang w:eastAsia="zh-CN"/>
        </w:rPr>
        <w:t xml:space="preserve"> </w:t>
      </w:r>
      <w:r w:rsidR="00F373FF" w:rsidRPr="00C1165D">
        <w:rPr>
          <w:rFonts w:ascii="Book Antiqua" w:hAnsi="Book Antiqua" w:cs="Times New Roman"/>
          <w:sz w:val="24"/>
          <w:szCs w:val="24"/>
        </w:rPr>
        <w:t>30%)</w:t>
      </w:r>
      <w:r w:rsidR="008D656C" w:rsidRPr="00C1165D">
        <w:rPr>
          <w:rFonts w:ascii="Book Antiqua" w:hAnsi="Book Antiqua" w:cs="Times New Roman"/>
          <w:sz w:val="24"/>
          <w:szCs w:val="24"/>
        </w:rPr>
        <w:t xml:space="preserve"> diets in an energy controlled</w:t>
      </w:r>
      <w:r w:rsidR="00F17386" w:rsidRPr="00C1165D">
        <w:rPr>
          <w:rFonts w:ascii="Book Antiqua" w:hAnsi="Book Antiqua" w:cs="Times New Roman"/>
          <w:sz w:val="24"/>
          <w:szCs w:val="24"/>
        </w:rPr>
        <w:t xml:space="preserve">, constant protein </w:t>
      </w:r>
      <w:r w:rsidR="0076448D" w:rsidRPr="00C1165D">
        <w:rPr>
          <w:rFonts w:ascii="Book Antiqua" w:hAnsi="Book Antiqua" w:cs="Times New Roman"/>
          <w:sz w:val="24"/>
          <w:szCs w:val="24"/>
        </w:rPr>
        <w:t>design</w:t>
      </w:r>
      <w:r w:rsidR="00F373FF" w:rsidRPr="00C1165D">
        <w:rPr>
          <w:rFonts w:ascii="Book Antiqua" w:hAnsi="Book Antiqua" w:cs="Times New Roman"/>
          <w:sz w:val="24"/>
          <w:szCs w:val="24"/>
        </w:rPr>
        <w:t xml:space="preserve">. </w:t>
      </w:r>
      <w:r w:rsidR="0076448D" w:rsidRPr="00C1165D">
        <w:rPr>
          <w:rFonts w:ascii="Book Antiqua" w:hAnsi="Book Antiqua" w:cs="Times New Roman"/>
          <w:sz w:val="24"/>
          <w:szCs w:val="24"/>
        </w:rPr>
        <w:t xml:space="preserve">In 23 trials containing </w:t>
      </w:r>
      <w:r w:rsidR="00F373FF" w:rsidRPr="00C1165D">
        <w:rPr>
          <w:rFonts w:ascii="Book Antiqua" w:hAnsi="Book Antiqua" w:cs="Times New Roman"/>
          <w:sz w:val="24"/>
          <w:szCs w:val="24"/>
        </w:rPr>
        <w:t xml:space="preserve">2788 participants </w:t>
      </w:r>
      <w:r w:rsidR="0076448D" w:rsidRPr="00C1165D">
        <w:rPr>
          <w:rFonts w:ascii="Book Antiqua" w:hAnsi="Book Antiqua" w:cs="Times New Roman"/>
          <w:sz w:val="24"/>
          <w:szCs w:val="24"/>
        </w:rPr>
        <w:t>w</w:t>
      </w:r>
      <w:r w:rsidR="00F373FF" w:rsidRPr="00C1165D">
        <w:rPr>
          <w:rFonts w:ascii="Book Antiqua" w:hAnsi="Book Antiqua" w:cs="Times New Roman"/>
          <w:sz w:val="24"/>
          <w:szCs w:val="24"/>
        </w:rPr>
        <w:t xml:space="preserve">eight </w:t>
      </w:r>
      <w:r w:rsidR="0076448D" w:rsidRPr="00C1165D">
        <w:rPr>
          <w:rFonts w:ascii="Book Antiqua" w:hAnsi="Book Antiqua" w:cs="Times New Roman"/>
          <w:sz w:val="24"/>
          <w:szCs w:val="24"/>
        </w:rPr>
        <w:t xml:space="preserve">outcomes were the same with </w:t>
      </w:r>
      <w:r w:rsidR="00F373FF" w:rsidRPr="00C1165D">
        <w:rPr>
          <w:rFonts w:ascii="Book Antiqua" w:hAnsi="Book Antiqua" w:cs="Times New Roman"/>
          <w:sz w:val="24"/>
          <w:szCs w:val="24"/>
        </w:rPr>
        <w:t>slightly lower</w:t>
      </w:r>
      <w:r w:rsidR="006831B7" w:rsidRPr="00C1165D">
        <w:rPr>
          <w:rFonts w:ascii="Book Antiqua" w:hAnsi="Book Antiqua" w:cs="Arial"/>
          <w:color w:val="666666"/>
          <w:sz w:val="23"/>
          <w:szCs w:val="23"/>
          <w:shd w:val="clear" w:color="auto" w:fill="FFFFFF"/>
        </w:rPr>
        <w:t xml:space="preserve"> </w:t>
      </w:r>
      <w:r w:rsidR="006831B7" w:rsidRPr="00C1165D">
        <w:rPr>
          <w:rFonts w:ascii="Book Antiqua" w:hAnsi="Book Antiqua" w:cs="Times New Roman"/>
          <w:sz w:val="24"/>
          <w:szCs w:val="24"/>
        </w:rPr>
        <w:t>low-density lipoprotein</w:t>
      </w:r>
      <w:r w:rsidR="00F373FF" w:rsidRPr="00C1165D">
        <w:rPr>
          <w:rFonts w:ascii="Book Antiqua" w:hAnsi="Book Antiqua" w:cs="Times New Roman"/>
          <w:sz w:val="24"/>
          <w:szCs w:val="24"/>
        </w:rPr>
        <w:t xml:space="preserve"> </w:t>
      </w:r>
      <w:r w:rsidR="006831B7" w:rsidRPr="00C1165D">
        <w:rPr>
          <w:rFonts w:ascii="Book Antiqua" w:eastAsiaTheme="minorEastAsia" w:hAnsi="Book Antiqua" w:cs="Times New Roman"/>
          <w:sz w:val="24"/>
          <w:szCs w:val="24"/>
          <w:lang w:eastAsia="zh-CN"/>
        </w:rPr>
        <w:t>(</w:t>
      </w:r>
      <w:r w:rsidR="00F373FF" w:rsidRPr="00C1165D">
        <w:rPr>
          <w:rFonts w:ascii="Book Antiqua" w:hAnsi="Book Antiqua" w:cs="Times New Roman"/>
          <w:sz w:val="24"/>
          <w:szCs w:val="24"/>
        </w:rPr>
        <w:t>LDL</w:t>
      </w:r>
      <w:r w:rsidR="006831B7" w:rsidRPr="00C1165D">
        <w:rPr>
          <w:rFonts w:ascii="Book Antiqua" w:eastAsiaTheme="minorEastAsia" w:hAnsi="Book Antiqua" w:cs="Times New Roman"/>
          <w:sz w:val="24"/>
          <w:szCs w:val="24"/>
          <w:lang w:eastAsia="zh-CN"/>
        </w:rPr>
        <w:t>)</w:t>
      </w:r>
      <w:r w:rsidR="00F373FF" w:rsidRPr="00C1165D">
        <w:rPr>
          <w:rFonts w:ascii="Book Antiqua" w:hAnsi="Book Antiqua" w:cs="Times New Roman"/>
          <w:sz w:val="24"/>
          <w:szCs w:val="24"/>
        </w:rPr>
        <w:t xml:space="preserve">, increased </w:t>
      </w:r>
      <w:r w:rsidR="006831B7" w:rsidRPr="00C1165D">
        <w:rPr>
          <w:rFonts w:ascii="Book Antiqua" w:eastAsiaTheme="minorEastAsia" w:hAnsi="Book Antiqua" w:cs="Times New Roman"/>
          <w:sz w:val="24"/>
          <w:szCs w:val="24"/>
          <w:lang w:eastAsia="zh-CN"/>
        </w:rPr>
        <w:t>high</w:t>
      </w:r>
      <w:r w:rsidR="006831B7" w:rsidRPr="00C1165D">
        <w:rPr>
          <w:rFonts w:ascii="Book Antiqua" w:hAnsi="Book Antiqua" w:cs="Times New Roman"/>
          <w:sz w:val="24"/>
          <w:szCs w:val="24"/>
        </w:rPr>
        <w:t>-density lipoprotein</w:t>
      </w:r>
      <w:r w:rsidR="00F373FF" w:rsidRPr="00C1165D">
        <w:rPr>
          <w:rFonts w:ascii="Book Antiqua" w:hAnsi="Book Antiqua" w:cs="Times New Roman"/>
          <w:sz w:val="24"/>
          <w:szCs w:val="24"/>
        </w:rPr>
        <w:t xml:space="preserve"> and lower</w:t>
      </w:r>
      <w:r w:rsidR="00F373FF" w:rsidRPr="00C1165D">
        <w:rPr>
          <w:rFonts w:ascii="Book Antiqua" w:hAnsi="Book Antiqua" w:cs="Times New Roman"/>
          <w:spacing w:val="-25"/>
          <w:sz w:val="24"/>
          <w:szCs w:val="24"/>
        </w:rPr>
        <w:t xml:space="preserve"> </w:t>
      </w:r>
      <w:r w:rsidR="0076448D" w:rsidRPr="00C1165D">
        <w:rPr>
          <w:rFonts w:ascii="Book Antiqua" w:hAnsi="Book Antiqua" w:cs="Times New Roman"/>
          <w:sz w:val="24"/>
          <w:szCs w:val="24"/>
        </w:rPr>
        <w:t>TG</w:t>
      </w:r>
      <w:r w:rsidR="00CB287B" w:rsidRPr="00C1165D">
        <w:rPr>
          <w:rFonts w:ascii="Book Antiqua" w:hAnsi="Book Antiqua" w:cs="Times New Roman"/>
          <w:sz w:val="24"/>
          <w:szCs w:val="24"/>
        </w:rPr>
        <w:fldChar w:fldCharType="begin">
          <w:fldData xml:space="preserve">PEVuZE5vdGU+PENpdGU+PEF1dGhvcj5IdTwvQXV0aG9yPjxZZWFyPjIwMTI8L1llYXI+PFJlY051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am91cm5hbCBvZiBlcGlkZW1pb2xvZ3k8L2FiYnItMT48L2FsdC1wZXJpb2RpY2FsPjxwYWdlcz5T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</w:fldData>
        </w:fldChar>
      </w:r>
      <w:r w:rsidR="00CB287B" w:rsidRPr="00C1165D">
        <w:rPr>
          <w:rFonts w:ascii="Book Antiqua" w:hAnsi="Book Antiqua" w:cs="Times New Roman"/>
          <w:sz w:val="24"/>
          <w:szCs w:val="24"/>
        </w:rPr>
        <w:instrText xml:space="preserve"> ADDIN EN.CITE </w:instrText>
      </w:r>
      <w:r w:rsidR="00CB287B" w:rsidRPr="00C1165D">
        <w:rPr>
          <w:rFonts w:ascii="Book Antiqua" w:hAnsi="Book Antiqua" w:cs="Times New Roman"/>
          <w:sz w:val="24"/>
          <w:szCs w:val="24"/>
        </w:rPr>
        <w:fldChar w:fldCharType="begin">
          <w:fldData xml:space="preserve">PEVuZE5vdGU+PENpdGU+PEF1dGhvcj5IdTwvQXV0aG9yPjxZZWFyPjIwMTI8L1llYXI+PFJlY051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am91cm5hbCBvZiBlcGlkZW1pb2xvZ3k8L2FiYnItMT48L2FsdC1wZXJpb2RpY2FsPjxwYWdlcz5T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</w:fldData>
        </w:fldChar>
      </w:r>
      <w:r w:rsidR="00CB287B" w:rsidRPr="00C1165D">
        <w:rPr>
          <w:rFonts w:ascii="Book Antiqua" w:hAnsi="Book Antiqua" w:cs="Times New Roman"/>
          <w:sz w:val="24"/>
          <w:szCs w:val="24"/>
        </w:rPr>
        <w:instrText xml:space="preserve"> ADDIN EN.CITE.DATA </w:instrText>
      </w:r>
      <w:r w:rsidR="00CB287B" w:rsidRPr="00C1165D">
        <w:rPr>
          <w:rFonts w:ascii="Book Antiqua" w:hAnsi="Book Antiqua" w:cs="Times New Roman"/>
          <w:sz w:val="24"/>
          <w:szCs w:val="24"/>
        </w:rPr>
      </w:r>
      <w:r w:rsidR="00CB287B" w:rsidRPr="00C1165D">
        <w:rPr>
          <w:rFonts w:ascii="Book Antiqua" w:hAnsi="Book Antiqua" w:cs="Times New Roman"/>
          <w:sz w:val="24"/>
          <w:szCs w:val="24"/>
        </w:rPr>
        <w:fldChar w:fldCharType="end"/>
      </w:r>
      <w:r w:rsidR="00CB287B" w:rsidRPr="00C1165D">
        <w:rPr>
          <w:rFonts w:ascii="Book Antiqua" w:hAnsi="Book Antiqua" w:cs="Times New Roman"/>
          <w:sz w:val="24"/>
          <w:szCs w:val="24"/>
        </w:rPr>
      </w:r>
      <w:r w:rsidR="00CB287B" w:rsidRPr="00C1165D">
        <w:rPr>
          <w:rFonts w:ascii="Book Antiqua" w:hAnsi="Book Antiqua" w:cs="Times New Roman"/>
          <w:sz w:val="24"/>
          <w:szCs w:val="24"/>
        </w:rPr>
        <w:fldChar w:fldCharType="separate"/>
      </w:r>
      <w:r w:rsidR="00CB287B" w:rsidRPr="00C1165D">
        <w:rPr>
          <w:rFonts w:ascii="Book Antiqua" w:hAnsi="Book Antiqua" w:cs="Times New Roman"/>
          <w:noProof/>
          <w:sz w:val="24"/>
          <w:szCs w:val="24"/>
          <w:vertAlign w:val="superscript"/>
        </w:rPr>
        <w:t>[31]</w:t>
      </w:r>
      <w:r w:rsidR="00CB287B" w:rsidRPr="00C1165D">
        <w:rPr>
          <w:rFonts w:ascii="Book Antiqua" w:hAnsi="Book Antiqua" w:cs="Times New Roman"/>
          <w:sz w:val="24"/>
          <w:szCs w:val="24"/>
        </w:rPr>
        <w:fldChar w:fldCharType="end"/>
      </w:r>
      <w:r w:rsidR="0076448D" w:rsidRPr="00C1165D">
        <w:rPr>
          <w:rFonts w:ascii="Book Antiqua" w:hAnsi="Book Antiqua" w:cs="Times New Roman"/>
          <w:sz w:val="24"/>
          <w:szCs w:val="24"/>
        </w:rPr>
        <w:t>.</w:t>
      </w:r>
      <w:r w:rsidR="008D656C" w:rsidRPr="00C1165D">
        <w:rPr>
          <w:rFonts w:ascii="Book Antiqua" w:hAnsi="Book Antiqua" w:cs="Times New Roman"/>
          <w:sz w:val="24"/>
          <w:szCs w:val="24"/>
        </w:rPr>
        <w:t xml:space="preserve"> In a meta-analysis of 5 studies</w:t>
      </w:r>
      <w:r w:rsidR="00042558" w:rsidRPr="00C1165D">
        <w:rPr>
          <w:rFonts w:ascii="Book Antiqua" w:hAnsi="Book Antiqua" w:cs="Times New Roman"/>
          <w:noProof/>
          <w:sz w:val="24"/>
          <w:szCs w:val="24"/>
          <w:vertAlign w:val="superscript"/>
        </w:rPr>
        <w:t>[25]</w:t>
      </w:r>
      <w:r w:rsidR="004E2E88" w:rsidRPr="00C1165D">
        <w:rPr>
          <w:rFonts w:ascii="Book Antiqua" w:hAnsi="Book Antiqua" w:cs="Times New Roman"/>
          <w:sz w:val="24"/>
          <w:szCs w:val="24"/>
        </w:rPr>
        <w:t xml:space="preserve"> </w:t>
      </w:r>
      <w:r w:rsidR="008D656C" w:rsidRPr="00C1165D">
        <w:rPr>
          <w:rFonts w:ascii="Book Antiqua" w:hAnsi="Book Antiqua" w:cs="Times New Roman"/>
          <w:sz w:val="24"/>
          <w:szCs w:val="24"/>
        </w:rPr>
        <w:t xml:space="preserve">of 12 </w:t>
      </w:r>
      <w:proofErr w:type="spellStart"/>
      <w:r w:rsidR="004E2E88" w:rsidRPr="00C1165D">
        <w:rPr>
          <w:rFonts w:ascii="Book Antiqua" w:hAnsi="Book Antiqua" w:cs="Times New Roman"/>
          <w:sz w:val="24"/>
          <w:szCs w:val="24"/>
        </w:rPr>
        <w:t>mo</w:t>
      </w:r>
      <w:proofErr w:type="spellEnd"/>
      <w:r w:rsidR="008D656C" w:rsidRPr="00C1165D">
        <w:rPr>
          <w:rFonts w:ascii="Book Antiqua" w:hAnsi="Book Antiqua" w:cs="Times New Roman"/>
          <w:sz w:val="24"/>
          <w:szCs w:val="24"/>
        </w:rPr>
        <w:t xml:space="preserve"> or more duration there was no</w:t>
      </w:r>
      <w:r w:rsidR="00EE5115" w:rsidRPr="00C1165D">
        <w:rPr>
          <w:rFonts w:ascii="Book Antiqua" w:hAnsi="Book Antiqua" w:cs="Times New Roman"/>
          <w:sz w:val="24"/>
          <w:szCs w:val="24"/>
        </w:rPr>
        <w:t xml:space="preserve"> difference in weight although </w:t>
      </w:r>
      <w:r w:rsidR="008D656C" w:rsidRPr="00C1165D">
        <w:rPr>
          <w:rFonts w:ascii="Book Antiqua" w:hAnsi="Book Antiqua" w:cs="Times New Roman"/>
          <w:sz w:val="24"/>
          <w:szCs w:val="24"/>
        </w:rPr>
        <w:t xml:space="preserve">11 studies of 6 </w:t>
      </w:r>
      <w:proofErr w:type="spellStart"/>
      <w:r w:rsidR="004E2E88" w:rsidRPr="00C1165D">
        <w:rPr>
          <w:rFonts w:ascii="Book Antiqua" w:hAnsi="Book Antiqua" w:cs="Times New Roman"/>
          <w:sz w:val="24"/>
          <w:szCs w:val="24"/>
        </w:rPr>
        <w:t>mo</w:t>
      </w:r>
      <w:proofErr w:type="spellEnd"/>
      <w:r w:rsidR="008D656C" w:rsidRPr="00C1165D">
        <w:rPr>
          <w:rFonts w:ascii="Book Antiqua" w:hAnsi="Book Antiqua" w:cs="Times New Roman"/>
          <w:sz w:val="24"/>
          <w:szCs w:val="24"/>
        </w:rPr>
        <w:t xml:space="preserve"> or more duration</w:t>
      </w:r>
      <w:r w:rsidR="001D324A" w:rsidRPr="00C1165D">
        <w:rPr>
          <w:rFonts w:ascii="Book Antiqua" w:hAnsi="Book Antiqua" w:cs="Times New Roman"/>
          <w:noProof/>
          <w:sz w:val="24"/>
          <w:szCs w:val="24"/>
          <w:vertAlign w:val="superscript"/>
        </w:rPr>
        <w:t>[25]</w:t>
      </w:r>
      <w:r w:rsidR="004E2E88" w:rsidRPr="00C1165D">
        <w:rPr>
          <w:rFonts w:ascii="Book Antiqua" w:hAnsi="Book Antiqua" w:cs="Times New Roman"/>
          <w:sz w:val="24"/>
          <w:szCs w:val="24"/>
        </w:rPr>
        <w:t xml:space="preserve"> </w:t>
      </w:r>
      <w:r w:rsidR="008D656C" w:rsidRPr="00C1165D">
        <w:rPr>
          <w:rFonts w:ascii="Book Antiqua" w:hAnsi="Book Antiqua" w:cs="Times New Roman"/>
          <w:sz w:val="24"/>
          <w:szCs w:val="24"/>
        </w:rPr>
        <w:t>showed a 2</w:t>
      </w:r>
      <w:r w:rsidR="004E2E88" w:rsidRPr="00C1165D">
        <w:rPr>
          <w:rFonts w:ascii="Book Antiqua" w:hAnsi="Book Antiqua" w:cs="Times New Roman"/>
          <w:sz w:val="24"/>
          <w:szCs w:val="24"/>
        </w:rPr>
        <w:t xml:space="preserve"> kg</w:t>
      </w:r>
      <w:r w:rsidR="008D656C" w:rsidRPr="00C1165D">
        <w:rPr>
          <w:rFonts w:ascii="Book Antiqua" w:hAnsi="Book Antiqua" w:cs="Times New Roman"/>
          <w:sz w:val="24"/>
          <w:szCs w:val="24"/>
        </w:rPr>
        <w:t xml:space="preserve"> difference in </w:t>
      </w:r>
      <w:r w:rsidR="00875A4C" w:rsidRPr="00C1165D">
        <w:rPr>
          <w:rFonts w:ascii="Book Antiqua" w:hAnsi="Book Antiqua" w:cs="Times New Roman"/>
          <w:sz w:val="24"/>
          <w:szCs w:val="24"/>
        </w:rPr>
        <w:t>favor</w:t>
      </w:r>
      <w:r w:rsidR="008D656C" w:rsidRPr="00C1165D">
        <w:rPr>
          <w:rFonts w:ascii="Book Antiqua" w:hAnsi="Book Antiqua" w:cs="Times New Roman"/>
          <w:sz w:val="24"/>
          <w:szCs w:val="24"/>
        </w:rPr>
        <w:t xml:space="preserve"> of the Atkins diet. Although triglyceride was lowered as expected by 0.35 </w:t>
      </w:r>
      <w:proofErr w:type="spellStart"/>
      <w:r w:rsidR="008D656C" w:rsidRPr="00C1165D">
        <w:rPr>
          <w:rFonts w:ascii="Book Antiqua" w:hAnsi="Book Antiqua" w:cs="Times New Roman"/>
          <w:sz w:val="24"/>
          <w:szCs w:val="24"/>
        </w:rPr>
        <w:t>mmol</w:t>
      </w:r>
      <w:proofErr w:type="spellEnd"/>
      <w:r w:rsidR="008D656C" w:rsidRPr="00C1165D">
        <w:rPr>
          <w:rFonts w:ascii="Book Antiqua" w:hAnsi="Book Antiqua" w:cs="Times New Roman"/>
          <w:sz w:val="24"/>
          <w:szCs w:val="24"/>
        </w:rPr>
        <w:t xml:space="preserve">/L by the low </w:t>
      </w:r>
      <w:r w:rsidR="000977B3" w:rsidRPr="00C1165D">
        <w:rPr>
          <w:rFonts w:ascii="Book Antiqua" w:hAnsi="Book Antiqua" w:cs="Times New Roman"/>
          <w:sz w:val="24"/>
          <w:szCs w:val="24"/>
        </w:rPr>
        <w:t xml:space="preserve">carbohydrate diet </w:t>
      </w:r>
      <w:bookmarkStart w:id="130" w:name="OLE_LINK1025"/>
      <w:bookmarkStart w:id="131" w:name="OLE_LINK1026"/>
      <w:r w:rsidR="000977B3" w:rsidRPr="00C1165D">
        <w:rPr>
          <w:rFonts w:ascii="Book Antiqua" w:hAnsi="Book Antiqua" w:cs="Times New Roman"/>
          <w:sz w:val="24"/>
          <w:szCs w:val="24"/>
        </w:rPr>
        <w:t>LDL</w:t>
      </w:r>
      <w:bookmarkEnd w:id="130"/>
      <w:bookmarkEnd w:id="131"/>
      <w:r w:rsidR="000977B3" w:rsidRPr="00C1165D">
        <w:rPr>
          <w:rFonts w:ascii="Book Antiqua" w:hAnsi="Book Antiqua" w:cs="Times New Roman"/>
          <w:sz w:val="24"/>
          <w:szCs w:val="24"/>
        </w:rPr>
        <w:t xml:space="preserve"> cholesterol wa</w:t>
      </w:r>
      <w:r w:rsidR="00CB287B" w:rsidRPr="00C1165D">
        <w:rPr>
          <w:rFonts w:ascii="Book Antiqua" w:hAnsi="Book Antiqua" w:cs="Times New Roman"/>
          <w:sz w:val="24"/>
          <w:szCs w:val="24"/>
        </w:rPr>
        <w:t xml:space="preserve">s still elevated by 0.2 </w:t>
      </w:r>
      <w:proofErr w:type="spellStart"/>
      <w:r w:rsidR="00CB287B" w:rsidRPr="00C1165D">
        <w:rPr>
          <w:rFonts w:ascii="Book Antiqua" w:hAnsi="Book Antiqua" w:cs="Times New Roman"/>
          <w:sz w:val="24"/>
          <w:szCs w:val="24"/>
        </w:rPr>
        <w:t>mmol</w:t>
      </w:r>
      <w:proofErr w:type="spellEnd"/>
      <w:r w:rsidR="00CB287B" w:rsidRPr="00C1165D">
        <w:rPr>
          <w:rFonts w:ascii="Book Antiqua" w:hAnsi="Book Antiqua" w:cs="Times New Roman"/>
          <w:sz w:val="24"/>
          <w:szCs w:val="24"/>
        </w:rPr>
        <w:t xml:space="preserve">/L </w:t>
      </w:r>
      <w:r w:rsidR="000977B3" w:rsidRPr="00C1165D">
        <w:rPr>
          <w:rFonts w:ascii="Book Antiqua" w:hAnsi="Book Antiqua" w:cs="Times New Roman"/>
          <w:sz w:val="24"/>
          <w:szCs w:val="24"/>
        </w:rPr>
        <w:t>by the</w:t>
      </w:r>
      <w:r w:rsidR="00CD696F" w:rsidRPr="00C1165D">
        <w:rPr>
          <w:rFonts w:ascii="Book Antiqua" w:hAnsi="Book Antiqua" w:cs="Times New Roman"/>
          <w:sz w:val="24"/>
          <w:szCs w:val="24"/>
        </w:rPr>
        <w:t xml:space="preserve"> high saturated fat diet which c</w:t>
      </w:r>
      <w:r w:rsidR="000977B3" w:rsidRPr="00C1165D">
        <w:rPr>
          <w:rFonts w:ascii="Book Antiqua" w:hAnsi="Book Antiqua" w:cs="Times New Roman"/>
          <w:sz w:val="24"/>
          <w:szCs w:val="24"/>
        </w:rPr>
        <w:t xml:space="preserve">ould increase the risk of </w:t>
      </w:r>
      <w:bookmarkStart w:id="132" w:name="OLE_LINK1023"/>
      <w:bookmarkStart w:id="133" w:name="OLE_LINK1024"/>
      <w:r w:rsidR="006831B7" w:rsidRPr="00C1165D">
        <w:rPr>
          <w:rFonts w:ascii="Book Antiqua" w:hAnsi="Book Antiqua" w:cs="Times New Roman"/>
          <w:sz w:val="24"/>
          <w:szCs w:val="24"/>
        </w:rPr>
        <w:t>c</w:t>
      </w:r>
      <w:r w:rsidR="0095658A" w:rsidRPr="00C1165D">
        <w:rPr>
          <w:rFonts w:ascii="Book Antiqua" w:hAnsi="Book Antiqua" w:cs="Times New Roman"/>
          <w:sz w:val="24"/>
          <w:szCs w:val="24"/>
        </w:rPr>
        <w:t xml:space="preserve">ardiovascular disease </w:t>
      </w:r>
      <w:r w:rsidR="0095658A" w:rsidRPr="00C1165D">
        <w:rPr>
          <w:rFonts w:ascii="Book Antiqua" w:eastAsiaTheme="minorEastAsia" w:hAnsi="Book Antiqua" w:cs="Times New Roman"/>
          <w:sz w:val="24"/>
          <w:szCs w:val="24"/>
          <w:lang w:eastAsia="zh-CN"/>
        </w:rPr>
        <w:t>(</w:t>
      </w:r>
      <w:r w:rsidR="000977B3" w:rsidRPr="00C1165D">
        <w:rPr>
          <w:rFonts w:ascii="Book Antiqua" w:hAnsi="Book Antiqua" w:cs="Times New Roman"/>
          <w:sz w:val="24"/>
          <w:szCs w:val="24"/>
        </w:rPr>
        <w:t>CVD</w:t>
      </w:r>
      <w:bookmarkEnd w:id="132"/>
      <w:bookmarkEnd w:id="133"/>
      <w:r w:rsidR="0095658A" w:rsidRPr="00C1165D">
        <w:rPr>
          <w:rFonts w:ascii="Book Antiqua" w:eastAsiaTheme="minorEastAsia" w:hAnsi="Book Antiqua" w:cs="Times New Roman"/>
          <w:sz w:val="24"/>
          <w:szCs w:val="24"/>
          <w:lang w:eastAsia="zh-CN"/>
        </w:rPr>
        <w:t>)</w:t>
      </w:r>
      <w:r w:rsidR="000977B3" w:rsidRPr="00C1165D">
        <w:rPr>
          <w:rFonts w:ascii="Book Antiqua" w:hAnsi="Book Antiqua" w:cs="Times New Roman"/>
          <w:sz w:val="24"/>
          <w:szCs w:val="24"/>
        </w:rPr>
        <w:t xml:space="preserve"> suggesting the Atkins diet </w:t>
      </w:r>
      <w:r w:rsidR="00CD696F" w:rsidRPr="00C1165D">
        <w:rPr>
          <w:rFonts w:ascii="Book Antiqua" w:hAnsi="Book Antiqua" w:cs="Times New Roman"/>
          <w:sz w:val="24"/>
          <w:szCs w:val="24"/>
        </w:rPr>
        <w:t>may</w:t>
      </w:r>
      <w:r w:rsidR="008C06A1" w:rsidRPr="00C1165D">
        <w:rPr>
          <w:rFonts w:ascii="Book Antiqua" w:hAnsi="Book Antiqua" w:cs="Times New Roman"/>
          <w:sz w:val="24"/>
          <w:szCs w:val="24"/>
        </w:rPr>
        <w:t xml:space="preserve"> not </w:t>
      </w:r>
      <w:r w:rsidR="00DA7932" w:rsidRPr="00C1165D">
        <w:rPr>
          <w:rFonts w:ascii="Book Antiqua" w:hAnsi="Book Antiqua" w:cs="Times New Roman"/>
          <w:sz w:val="24"/>
          <w:szCs w:val="24"/>
        </w:rPr>
        <w:t>be the best</w:t>
      </w:r>
      <w:r w:rsidR="008C06A1" w:rsidRPr="00C1165D">
        <w:rPr>
          <w:rFonts w:ascii="Book Antiqua" w:hAnsi="Book Antiqua" w:cs="Times New Roman"/>
          <w:sz w:val="24"/>
          <w:szCs w:val="24"/>
        </w:rPr>
        <w:t xml:space="preserve"> diet for those </w:t>
      </w:r>
      <w:r w:rsidR="006A5C3C" w:rsidRPr="00C1165D">
        <w:rPr>
          <w:rFonts w:ascii="Book Antiqua" w:hAnsi="Book Antiqua" w:cs="Times New Roman"/>
          <w:sz w:val="24"/>
          <w:szCs w:val="24"/>
        </w:rPr>
        <w:t>at risk of CVD</w:t>
      </w:r>
      <w:r w:rsidR="00480663" w:rsidRPr="00C1165D">
        <w:rPr>
          <w:rFonts w:ascii="Book Antiqua" w:hAnsi="Book Antiqua" w:cs="Times New Roman"/>
          <w:sz w:val="24"/>
          <w:szCs w:val="24"/>
        </w:rPr>
        <w:fldChar w:fldCharType="begin">
          <w:fldData xml:space="preserve">PEVuZE5vdGU+PENpdGU+PEF1dGhvcj5NYW5zb29yPC9BdXRob3I+PFllYXI+MjAxNjwvWWVhcj48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aW9kaWNhbD48cGFnZXM+MjMtMzI8L3BhZ2VzPjx2b2x1bWU+OTA8L3ZvbHVtZT48bnVtYmVyPjE8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b2xvZ3k8L2FiYnItMT48L2FsdC1wZXJpb2RpY2FsPjxwYWdlcz41OS02NzwvcGFnZXM+PHZvbHVt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RGlhYmV0ZXMgY2FyZTwvYWJici0xPjwvYWx0LXBlcmlvZGljYWw+PHBhZ2VzPjI5MDktMTg8L3Bh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</w:fldData>
        </w:fldChar>
      </w:r>
      <w:r w:rsidR="008C06A1" w:rsidRPr="00C1165D">
        <w:rPr>
          <w:rFonts w:ascii="Book Antiqua" w:hAnsi="Book Antiqua" w:cs="Times New Roman"/>
          <w:sz w:val="24"/>
          <w:szCs w:val="24"/>
        </w:rPr>
        <w:instrText xml:space="preserve"> ADDIN EN.CITE </w:instrText>
      </w:r>
      <w:r w:rsidR="008C06A1" w:rsidRPr="00C1165D">
        <w:rPr>
          <w:rFonts w:ascii="Book Antiqua" w:hAnsi="Book Antiqua" w:cs="Times New Roman"/>
          <w:sz w:val="24"/>
          <w:szCs w:val="24"/>
        </w:rPr>
        <w:fldChar w:fldCharType="begin">
          <w:fldData xml:space="preserve">PEVuZE5vdGU+PENpdGU+PEF1dGhvcj5NYW5zb29yPC9BdXRob3I+PFllYXI+MjAxNjwvWWVhcj48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aW9kaWNhbD48cGFnZXM+MjMtMzI8L3BhZ2VzPjx2b2x1bWU+OTA8L3ZvbHVtZT48bnVtYmVyPjE8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b2xvZ3k8L2FiYnItMT48L2FsdC1wZXJpb2RpY2FsPjxwYWdlcz41OS02NzwvcGFnZXM+PHZvbHVt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RGlhYmV0ZXMgY2FyZTwvYWJici0xPjwvYWx0LXBlcmlvZGljYWw+PHBhZ2VzPjI5MDktMTg8L3Bh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</w:fldData>
        </w:fldChar>
      </w:r>
      <w:r w:rsidR="008C06A1" w:rsidRPr="00C1165D">
        <w:rPr>
          <w:rFonts w:ascii="Book Antiqua" w:hAnsi="Book Antiqua" w:cs="Times New Roman"/>
          <w:sz w:val="24"/>
          <w:szCs w:val="24"/>
        </w:rPr>
        <w:instrText xml:space="preserve"> ADDIN EN.CITE.DATA </w:instrText>
      </w:r>
      <w:r w:rsidR="008C06A1" w:rsidRPr="00C1165D">
        <w:rPr>
          <w:rFonts w:ascii="Book Antiqua" w:hAnsi="Book Antiqua" w:cs="Times New Roman"/>
          <w:sz w:val="24"/>
          <w:szCs w:val="24"/>
        </w:rPr>
      </w:r>
      <w:r w:rsidR="008C06A1" w:rsidRPr="00C1165D">
        <w:rPr>
          <w:rFonts w:ascii="Book Antiqua" w:hAnsi="Book Antiqua" w:cs="Times New Roman"/>
          <w:sz w:val="24"/>
          <w:szCs w:val="24"/>
        </w:rPr>
        <w:fldChar w:fldCharType="end"/>
      </w:r>
      <w:r w:rsidR="00480663" w:rsidRPr="00C1165D">
        <w:rPr>
          <w:rFonts w:ascii="Book Antiqua" w:hAnsi="Book Antiqua" w:cs="Times New Roman"/>
          <w:sz w:val="24"/>
          <w:szCs w:val="24"/>
        </w:rPr>
      </w:r>
      <w:r w:rsidR="00480663" w:rsidRPr="00C1165D">
        <w:rPr>
          <w:rFonts w:ascii="Book Antiqua" w:hAnsi="Book Antiqua" w:cs="Times New Roman"/>
          <w:sz w:val="24"/>
          <w:szCs w:val="24"/>
        </w:rPr>
        <w:fldChar w:fldCharType="separate"/>
      </w:r>
      <w:r w:rsidR="0095658A" w:rsidRPr="00C1165D">
        <w:rPr>
          <w:rFonts w:ascii="Book Antiqua" w:hAnsi="Book Antiqua" w:cs="Times New Roman"/>
          <w:noProof/>
          <w:sz w:val="24"/>
          <w:szCs w:val="24"/>
          <w:vertAlign w:val="superscript"/>
        </w:rPr>
        <w:t>[25,</w:t>
      </w:r>
      <w:r w:rsidR="008C06A1" w:rsidRPr="00C1165D">
        <w:rPr>
          <w:rFonts w:ascii="Book Antiqua" w:hAnsi="Book Antiqua" w:cs="Times New Roman"/>
          <w:noProof/>
          <w:sz w:val="24"/>
          <w:szCs w:val="24"/>
          <w:vertAlign w:val="superscript"/>
        </w:rPr>
        <w:t>32-34]</w:t>
      </w:r>
      <w:r w:rsidR="00480663" w:rsidRPr="00C1165D">
        <w:rPr>
          <w:rFonts w:ascii="Book Antiqua" w:hAnsi="Book Antiqua" w:cs="Times New Roman"/>
          <w:sz w:val="24"/>
          <w:szCs w:val="24"/>
        </w:rPr>
        <w:fldChar w:fldCharType="end"/>
      </w:r>
      <w:r w:rsidR="006A5C3C" w:rsidRPr="00C1165D">
        <w:rPr>
          <w:rFonts w:ascii="Book Antiqua" w:hAnsi="Book Antiqua" w:cs="Times New Roman"/>
          <w:sz w:val="24"/>
          <w:szCs w:val="24"/>
        </w:rPr>
        <w:t xml:space="preserve">. </w:t>
      </w:r>
      <w:r w:rsidR="00CD696F" w:rsidRPr="00C1165D">
        <w:rPr>
          <w:rFonts w:ascii="Book Antiqua" w:hAnsi="Book Antiqua" w:cs="Times New Roman"/>
          <w:sz w:val="24"/>
          <w:szCs w:val="24"/>
        </w:rPr>
        <w:t>Flow mediated dilatation which is a reasonable proxy for CVD risk is impaired after an Atkins diet despite weight loss and blood pressure and glucose reduction</w:t>
      </w:r>
      <w:r w:rsidR="00BE6190" w:rsidRPr="00C1165D">
        <w:rPr>
          <w:rFonts w:ascii="Book Antiqua" w:hAnsi="Book Antiqua" w:cs="Times New Roman"/>
          <w:sz w:val="24"/>
          <w:szCs w:val="24"/>
        </w:rPr>
        <w:fldChar w:fldCharType="begin">
          <w:fldData xml:space="preserve">PEVuZE5vdGU+PENpdGU+PEF1dGhvcj5XeWNoZXJsZXk8L0F1dGhvcj48WWVhcj4yMDEwPC9ZZWFy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PEVuZE5vdGU+PENpdGU+PEF1dGhvcj5XeWNoZXJsZXk8L0F1dGhvcj48WWVhcj4yMDEwPC9ZZWFy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[35]</w:t>
      </w:r>
      <w:r w:rsidR="00BE6190" w:rsidRPr="00C1165D">
        <w:rPr>
          <w:rFonts w:ascii="Book Antiqua" w:hAnsi="Book Antiqua" w:cs="Times New Roman"/>
          <w:sz w:val="24"/>
          <w:szCs w:val="24"/>
        </w:rPr>
        <w:fldChar w:fldCharType="end"/>
      </w:r>
      <w:r w:rsidR="00CD696F" w:rsidRPr="00C1165D">
        <w:rPr>
          <w:rFonts w:ascii="Book Antiqua" w:hAnsi="Book Antiqua" w:cs="Times New Roman"/>
          <w:sz w:val="24"/>
          <w:szCs w:val="24"/>
        </w:rPr>
        <w:t xml:space="preserve">. </w:t>
      </w:r>
      <w:r w:rsidR="006A5C3C" w:rsidRPr="00C1165D">
        <w:rPr>
          <w:rFonts w:ascii="Book Antiqua" w:hAnsi="Book Antiqua" w:cs="Times New Roman"/>
          <w:sz w:val="24"/>
          <w:szCs w:val="24"/>
        </w:rPr>
        <w:t xml:space="preserve">South Beach style diets which use unsaturated fats instead </w:t>
      </w:r>
      <w:r w:rsidR="00CD696F" w:rsidRPr="00C1165D">
        <w:rPr>
          <w:rFonts w:ascii="Book Antiqua" w:hAnsi="Book Antiqua" w:cs="Times New Roman"/>
          <w:sz w:val="24"/>
          <w:szCs w:val="24"/>
        </w:rPr>
        <w:t>may</w:t>
      </w:r>
      <w:r w:rsidR="006A5C3C" w:rsidRPr="00C1165D">
        <w:rPr>
          <w:rFonts w:ascii="Book Antiqua" w:hAnsi="Book Antiqua" w:cs="Times New Roman"/>
          <w:sz w:val="24"/>
          <w:szCs w:val="24"/>
        </w:rPr>
        <w:t xml:space="preserve"> be better</w:t>
      </w:r>
      <w:r w:rsidR="00042558" w:rsidRPr="00C1165D">
        <w:rPr>
          <w:rFonts w:ascii="Book Antiqua" w:hAnsi="Book Antiqua" w:cs="Times New Roman"/>
          <w:sz w:val="24"/>
          <w:szCs w:val="24"/>
        </w:rPr>
        <w:t xml:space="preserve"> for those at risk of CVD</w:t>
      </w:r>
      <w:r w:rsidR="008C06A1" w:rsidRPr="00C1165D">
        <w:rPr>
          <w:rFonts w:ascii="Book Antiqua" w:hAnsi="Book Antiqua" w:cs="Times New Roman"/>
          <w:sz w:val="24"/>
          <w:szCs w:val="24"/>
        </w:rPr>
        <w:fldChar w:fldCharType="begin">
          <w:fldData xml:space="preserve">PEVuZE5vdGU+PENpdGU+PEF1dGhvcj5UYXk8L0F1dGhvcj48WWVhcj4yMDE0PC9ZZWFyPjxSZWNO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aW9kaWNhbD48cGFnZXM+MjkwOS0xODwvcGFnZXM+PHZvbHVtZT4zNzwvdm9sdW1lPjxudW1iZXI+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</w:fldData>
        </w:fldChar>
      </w:r>
      <w:r w:rsidR="008C06A1" w:rsidRPr="00C1165D">
        <w:rPr>
          <w:rFonts w:ascii="Book Antiqua" w:hAnsi="Book Antiqua" w:cs="Times New Roman"/>
          <w:sz w:val="24"/>
          <w:szCs w:val="24"/>
        </w:rPr>
        <w:instrText xml:space="preserve"> ADDIN EN.CITE </w:instrText>
      </w:r>
      <w:r w:rsidR="008C06A1" w:rsidRPr="00C1165D">
        <w:rPr>
          <w:rFonts w:ascii="Book Antiqua" w:hAnsi="Book Antiqua" w:cs="Times New Roman"/>
          <w:sz w:val="24"/>
          <w:szCs w:val="24"/>
        </w:rPr>
        <w:fldChar w:fldCharType="begin">
          <w:fldData xml:space="preserve">PEVuZE5vdGU+PENpdGU+PEF1dGhvcj5UYXk8L0F1dGhvcj48WWVhcj4yMDE0PC9ZZWFyPjxSZWNO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aW9kaWNhbD48cGFnZXM+MjkwOS0xODwvcGFnZXM+PHZvbHVtZT4zNzwvdm9sdW1lPjxudW1iZXI+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</w:fldData>
        </w:fldChar>
      </w:r>
      <w:r w:rsidR="008C06A1" w:rsidRPr="00C1165D">
        <w:rPr>
          <w:rFonts w:ascii="Book Antiqua" w:hAnsi="Book Antiqua" w:cs="Times New Roman"/>
          <w:sz w:val="24"/>
          <w:szCs w:val="24"/>
        </w:rPr>
        <w:instrText xml:space="preserve"> ADDIN EN.CITE.DATA </w:instrText>
      </w:r>
      <w:r w:rsidR="008C06A1" w:rsidRPr="00C1165D">
        <w:rPr>
          <w:rFonts w:ascii="Book Antiqua" w:hAnsi="Book Antiqua" w:cs="Times New Roman"/>
          <w:sz w:val="24"/>
          <w:szCs w:val="24"/>
        </w:rPr>
      </w:r>
      <w:r w:rsidR="008C06A1" w:rsidRPr="00C1165D">
        <w:rPr>
          <w:rFonts w:ascii="Book Antiqua" w:hAnsi="Book Antiqua" w:cs="Times New Roman"/>
          <w:sz w:val="24"/>
          <w:szCs w:val="24"/>
        </w:rPr>
        <w:fldChar w:fldCharType="end"/>
      </w:r>
      <w:r w:rsidR="008C06A1" w:rsidRPr="00C1165D">
        <w:rPr>
          <w:rFonts w:ascii="Book Antiqua" w:hAnsi="Book Antiqua" w:cs="Times New Roman"/>
          <w:sz w:val="24"/>
          <w:szCs w:val="24"/>
        </w:rPr>
      </w:r>
      <w:r w:rsidR="008C06A1" w:rsidRPr="00C1165D">
        <w:rPr>
          <w:rFonts w:ascii="Book Antiqua" w:hAnsi="Book Antiqua" w:cs="Times New Roman"/>
          <w:sz w:val="24"/>
          <w:szCs w:val="24"/>
        </w:rPr>
        <w:fldChar w:fldCharType="separate"/>
      </w:r>
      <w:r w:rsidR="008C06A1" w:rsidRPr="00C1165D">
        <w:rPr>
          <w:rFonts w:ascii="Book Antiqua" w:hAnsi="Book Antiqua" w:cs="Times New Roman"/>
          <w:noProof/>
          <w:sz w:val="24"/>
          <w:szCs w:val="24"/>
          <w:vertAlign w:val="superscript"/>
        </w:rPr>
        <w:t>[34]</w:t>
      </w:r>
      <w:r w:rsidR="008C06A1" w:rsidRPr="00C1165D">
        <w:rPr>
          <w:rFonts w:ascii="Book Antiqua" w:hAnsi="Book Antiqua" w:cs="Times New Roman"/>
          <w:sz w:val="24"/>
          <w:szCs w:val="24"/>
        </w:rPr>
        <w:fldChar w:fldCharType="end"/>
      </w:r>
      <w:r w:rsidR="0095658A" w:rsidRPr="00C1165D">
        <w:rPr>
          <w:rFonts w:ascii="Book Antiqua" w:eastAsiaTheme="minorEastAsia" w:hAnsi="Book Antiqua" w:cs="Times New Roman"/>
          <w:sz w:val="24"/>
          <w:szCs w:val="24"/>
          <w:lang w:eastAsia="zh-CN"/>
        </w:rPr>
        <w:t>.</w:t>
      </w:r>
    </w:p>
    <w:p w14:paraId="6DBFFCD7" w14:textId="77777777" w:rsidR="0095658A" w:rsidRPr="00C1165D" w:rsidRDefault="0095658A" w:rsidP="0095658A">
      <w:pPr>
        <w:tabs>
          <w:tab w:val="left" w:pos="855"/>
          <w:tab w:val="left" w:pos="9072"/>
          <w:tab w:val="left" w:pos="9214"/>
        </w:tabs>
        <w:snapToGrid w:val="0"/>
        <w:spacing w:line="360" w:lineRule="auto"/>
        <w:ind w:firstLine="856"/>
        <w:jc w:val="both"/>
        <w:rPr>
          <w:rFonts w:ascii="Book Antiqua" w:eastAsiaTheme="minorEastAsia" w:hAnsi="Book Antiqua" w:cs="Times New Roman"/>
          <w:sz w:val="24"/>
          <w:szCs w:val="24"/>
          <w:lang w:eastAsia="zh-CN"/>
        </w:rPr>
      </w:pPr>
    </w:p>
    <w:p w14:paraId="2239E1D5" w14:textId="6037D4B8" w:rsidR="004C7DED" w:rsidRPr="00C1165D" w:rsidRDefault="0095658A" w:rsidP="004E2E88">
      <w:pPr>
        <w:tabs>
          <w:tab w:val="left" w:pos="594"/>
          <w:tab w:val="left" w:pos="855"/>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lastRenderedPageBreak/>
        <w:t>MEAL REPLACEMENTS AND VERY LOW CALORIE DIETS</w:t>
      </w:r>
    </w:p>
    <w:p w14:paraId="21997316" w14:textId="7B35F2FF" w:rsidR="004E2026" w:rsidRPr="00C1165D" w:rsidRDefault="006A5C3C" w:rsidP="004E2E88">
      <w:pPr>
        <w:tabs>
          <w:tab w:val="left" w:pos="594"/>
          <w:tab w:val="left" w:pos="855"/>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Another variant of a high protei</w:t>
      </w:r>
      <w:r w:rsidR="008C06A1" w:rsidRPr="00C1165D">
        <w:rPr>
          <w:rFonts w:ascii="Book Antiqua" w:hAnsi="Book Antiqua" w:cs="Times New Roman"/>
          <w:sz w:val="24"/>
          <w:szCs w:val="24"/>
        </w:rPr>
        <w:t xml:space="preserve">n diet is the meal replacement </w:t>
      </w:r>
      <w:r w:rsidRPr="00C1165D">
        <w:rPr>
          <w:rFonts w:ascii="Book Antiqua" w:hAnsi="Book Antiqua" w:cs="Times New Roman"/>
          <w:sz w:val="24"/>
          <w:szCs w:val="24"/>
        </w:rPr>
        <w:t xml:space="preserve">which provides mostly protein with a small amount of carbohydrate or fat but also provides a very structured, controlled intake especially in its </w:t>
      </w:r>
      <w:r w:rsidR="006831B7" w:rsidRPr="00C1165D">
        <w:rPr>
          <w:rFonts w:ascii="Book Antiqua" w:hAnsi="Book Antiqua" w:cs="Times New Roman"/>
          <w:sz w:val="24"/>
          <w:szCs w:val="24"/>
        </w:rPr>
        <w:t>very low calorie diet (VLCD)</w:t>
      </w:r>
      <w:r w:rsidR="006831B7"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form</w:t>
      </w:r>
      <w:r w:rsidR="00A77CC5" w:rsidRPr="00C1165D">
        <w:rPr>
          <w:rFonts w:ascii="Book Antiqua" w:hAnsi="Book Antiqua" w:cs="Times New Roman"/>
          <w:sz w:val="24"/>
          <w:szCs w:val="24"/>
        </w:rPr>
        <w:t xml:space="preserve">. The latter </w:t>
      </w:r>
      <w:r w:rsidR="00FD4A6A" w:rsidRPr="00C1165D">
        <w:rPr>
          <w:rFonts w:ascii="Book Antiqua" w:hAnsi="Book Antiqua" w:cs="Times New Roman"/>
          <w:sz w:val="24"/>
          <w:szCs w:val="24"/>
        </w:rPr>
        <w:t xml:space="preserve">is not frequently used </w:t>
      </w:r>
      <w:r w:rsidR="00875A4C" w:rsidRPr="00C1165D">
        <w:rPr>
          <w:rFonts w:ascii="Book Antiqua" w:hAnsi="Book Antiqua" w:cs="Times New Roman"/>
          <w:sz w:val="24"/>
          <w:szCs w:val="24"/>
        </w:rPr>
        <w:t xml:space="preserve">because of rapid weight regain </w:t>
      </w:r>
      <w:r w:rsidR="00FD4A6A" w:rsidRPr="00C1165D">
        <w:rPr>
          <w:rFonts w:ascii="Book Antiqua" w:hAnsi="Book Antiqua" w:cs="Times New Roman"/>
          <w:sz w:val="24"/>
          <w:szCs w:val="24"/>
        </w:rPr>
        <w:t>after its cessation but if drugs are used better weight maintenance can be achieved.</w:t>
      </w:r>
      <w:r w:rsidR="004E2026" w:rsidRPr="00C1165D">
        <w:rPr>
          <w:rFonts w:ascii="Book Antiqua" w:hAnsi="Book Antiqua" w:cs="Times New Roman"/>
          <w:sz w:val="24"/>
          <w:szCs w:val="24"/>
        </w:rPr>
        <w:t xml:space="preserve"> </w:t>
      </w:r>
    </w:p>
    <w:p w14:paraId="16E0CA24" w14:textId="60E83CFB" w:rsidR="00C8600E" w:rsidRPr="00C1165D" w:rsidRDefault="00FD4A6A" w:rsidP="006831B7">
      <w:pPr>
        <w:tabs>
          <w:tab w:val="left" w:pos="594"/>
          <w:tab w:val="left" w:pos="855"/>
          <w:tab w:val="left" w:pos="9072"/>
          <w:tab w:val="left" w:pos="9214"/>
        </w:tabs>
        <w:snapToGrid w:val="0"/>
        <w:spacing w:line="360" w:lineRule="auto"/>
        <w:ind w:firstLine="595"/>
        <w:jc w:val="both"/>
        <w:rPr>
          <w:rFonts w:ascii="Book Antiqua" w:hAnsi="Book Antiqua" w:cs="Times New Roman"/>
          <w:sz w:val="24"/>
          <w:szCs w:val="24"/>
        </w:rPr>
      </w:pPr>
      <w:r w:rsidRPr="00C1165D">
        <w:rPr>
          <w:rFonts w:ascii="Book Antiqua" w:hAnsi="Book Antiqua" w:cs="Times New Roman"/>
          <w:sz w:val="24"/>
          <w:szCs w:val="24"/>
        </w:rPr>
        <w:t>A recent review exami</w:t>
      </w:r>
      <w:r w:rsidR="00D93FFB" w:rsidRPr="00C1165D">
        <w:rPr>
          <w:rFonts w:ascii="Book Antiqua" w:hAnsi="Book Antiqua" w:cs="Times New Roman"/>
          <w:sz w:val="24"/>
          <w:szCs w:val="24"/>
        </w:rPr>
        <w:t xml:space="preserve">ned </w:t>
      </w:r>
      <w:r w:rsidR="00C8600E" w:rsidRPr="00C1165D">
        <w:rPr>
          <w:rFonts w:ascii="Book Antiqua" w:hAnsi="Book Antiqua" w:cs="Times New Roman"/>
          <w:sz w:val="24"/>
          <w:szCs w:val="24"/>
        </w:rPr>
        <w:t xml:space="preserve">12 </w:t>
      </w:r>
      <w:r w:rsidR="00D93FFB" w:rsidRPr="00C1165D">
        <w:rPr>
          <w:rFonts w:ascii="Book Antiqua" w:hAnsi="Book Antiqua" w:cs="Times New Roman"/>
          <w:sz w:val="24"/>
          <w:szCs w:val="24"/>
        </w:rPr>
        <w:t>studies</w:t>
      </w:r>
      <w:r w:rsidR="004E2026" w:rsidRPr="00C1165D">
        <w:rPr>
          <w:rFonts w:ascii="Book Antiqua" w:hAnsi="Book Antiqua" w:cs="Times New Roman"/>
          <w:sz w:val="24"/>
          <w:szCs w:val="24"/>
        </w:rPr>
        <w:t xml:space="preserve"> with </w:t>
      </w:r>
      <w:r w:rsidR="00C8600E" w:rsidRPr="00C1165D">
        <w:rPr>
          <w:rFonts w:ascii="Book Antiqua" w:hAnsi="Book Antiqua" w:cs="Times New Roman"/>
          <w:sz w:val="24"/>
          <w:szCs w:val="24"/>
        </w:rPr>
        <w:t>974 participants</w:t>
      </w:r>
      <w:r w:rsidR="00D93FFB" w:rsidRPr="00C1165D">
        <w:rPr>
          <w:rFonts w:ascii="Book Antiqua" w:hAnsi="Book Antiqua" w:cs="Times New Roman"/>
          <w:sz w:val="24"/>
          <w:szCs w:val="24"/>
        </w:rPr>
        <w:t xml:space="preserve"> comparing </w:t>
      </w:r>
      <w:proofErr w:type="spellStart"/>
      <w:r w:rsidR="006831B7" w:rsidRPr="00C1165D">
        <w:rPr>
          <w:rFonts w:ascii="Book Antiqua" w:hAnsi="Book Antiqua" w:cs="Times New Roman"/>
          <w:sz w:val="24"/>
          <w:szCs w:val="24"/>
        </w:rPr>
        <w:t>VLCD</w:t>
      </w:r>
      <w:proofErr w:type="spellEnd"/>
      <w:r w:rsidR="0095658A" w:rsidRPr="00C1165D">
        <w:rPr>
          <w:rFonts w:ascii="Book Antiqua" w:hAnsi="Book Antiqua" w:cs="Times New Roman"/>
          <w:sz w:val="24"/>
          <w:szCs w:val="24"/>
        </w:rPr>
        <w:t xml:space="preserve"> </w:t>
      </w:r>
      <w:r w:rsidR="00D93FFB" w:rsidRPr="00C1165D">
        <w:rPr>
          <w:rFonts w:ascii="Book Antiqua" w:hAnsi="Book Antiqua" w:cs="Times New Roman"/>
          <w:sz w:val="24"/>
          <w:szCs w:val="24"/>
        </w:rPr>
        <w:t xml:space="preserve">to </w:t>
      </w:r>
      <w:proofErr w:type="spellStart"/>
      <w:r w:rsidR="00D93FFB" w:rsidRPr="00C1165D">
        <w:rPr>
          <w:rFonts w:ascii="Book Antiqua" w:hAnsi="Book Antiqua" w:cs="Times New Roman"/>
          <w:sz w:val="24"/>
          <w:szCs w:val="24"/>
        </w:rPr>
        <w:t>beha</w:t>
      </w:r>
      <w:r w:rsidRPr="00C1165D">
        <w:rPr>
          <w:rFonts w:ascii="Book Antiqua" w:hAnsi="Book Antiqua" w:cs="Times New Roman"/>
          <w:sz w:val="24"/>
          <w:szCs w:val="24"/>
        </w:rPr>
        <w:t>vioural</w:t>
      </w:r>
      <w:proofErr w:type="spellEnd"/>
      <w:r w:rsidRPr="00C1165D">
        <w:rPr>
          <w:rFonts w:ascii="Book Antiqua" w:hAnsi="Book Antiqua" w:cs="Times New Roman"/>
          <w:sz w:val="24"/>
          <w:szCs w:val="24"/>
        </w:rPr>
        <w:t xml:space="preserve"> programs</w:t>
      </w:r>
      <w:r w:rsidR="00D93FFB" w:rsidRPr="00C1165D">
        <w:rPr>
          <w:rFonts w:ascii="Book Antiqua" w:hAnsi="Book Antiqua" w:cs="Times New Roman"/>
          <w:sz w:val="24"/>
          <w:szCs w:val="24"/>
        </w:rPr>
        <w:t xml:space="preserve"> that would b</w:t>
      </w:r>
      <w:r w:rsidR="00C8600E" w:rsidRPr="00C1165D">
        <w:rPr>
          <w:rFonts w:ascii="Book Antiqua" w:hAnsi="Book Antiqua" w:cs="Times New Roman"/>
          <w:sz w:val="24"/>
          <w:szCs w:val="24"/>
        </w:rPr>
        <w:t>e conducted in a medical clinic.</w:t>
      </w:r>
      <w:r w:rsidR="004E2E88" w:rsidRPr="00C1165D">
        <w:rPr>
          <w:rFonts w:ascii="Book Antiqua" w:hAnsi="Book Antiqua" w:cs="Times New Roman"/>
          <w:sz w:val="24"/>
          <w:szCs w:val="24"/>
        </w:rPr>
        <w:t xml:space="preserve"> </w:t>
      </w:r>
      <w:r w:rsidR="004C7DED" w:rsidRPr="00C1165D">
        <w:rPr>
          <w:rFonts w:ascii="Book Antiqua" w:hAnsi="Book Antiqua" w:cs="Times New Roman"/>
          <w:sz w:val="24"/>
          <w:szCs w:val="24"/>
        </w:rPr>
        <w:t xml:space="preserve">Compared with </w:t>
      </w:r>
      <w:proofErr w:type="spellStart"/>
      <w:r w:rsidR="004C7DED" w:rsidRPr="00C1165D">
        <w:rPr>
          <w:rFonts w:ascii="Book Antiqua" w:hAnsi="Book Antiqua" w:cs="Times New Roman"/>
          <w:sz w:val="24"/>
          <w:szCs w:val="24"/>
        </w:rPr>
        <w:t>behavioural</w:t>
      </w:r>
      <w:proofErr w:type="spellEnd"/>
      <w:r w:rsidR="004C7DED" w:rsidRPr="00C1165D">
        <w:rPr>
          <w:rFonts w:ascii="Book Antiqua" w:hAnsi="Book Antiqua" w:cs="Times New Roman"/>
          <w:sz w:val="24"/>
          <w:szCs w:val="24"/>
        </w:rPr>
        <w:t xml:space="preserve"> program</w:t>
      </w:r>
      <w:r w:rsidR="00C8600E" w:rsidRPr="00C1165D">
        <w:rPr>
          <w:rFonts w:ascii="Book Antiqua" w:hAnsi="Book Antiqua" w:cs="Times New Roman"/>
          <w:sz w:val="24"/>
          <w:szCs w:val="24"/>
        </w:rPr>
        <w:t>s (mostly diet</w:t>
      </w:r>
      <w:r w:rsidR="00A77CC5" w:rsidRPr="00C1165D">
        <w:rPr>
          <w:rFonts w:ascii="Book Antiqua" w:hAnsi="Book Antiqua" w:cs="Times New Roman"/>
          <w:sz w:val="24"/>
          <w:szCs w:val="24"/>
        </w:rPr>
        <w:t xml:space="preserve"> alone</w:t>
      </w:r>
      <w:r w:rsidR="00C8600E" w:rsidRPr="00C1165D">
        <w:rPr>
          <w:rFonts w:ascii="Book Antiqua" w:hAnsi="Book Antiqua" w:cs="Times New Roman"/>
          <w:sz w:val="24"/>
          <w:szCs w:val="24"/>
        </w:rPr>
        <w:t xml:space="preserve">) </w:t>
      </w:r>
      <w:r w:rsidR="000547C0" w:rsidRPr="00C1165D">
        <w:rPr>
          <w:rFonts w:ascii="Book Antiqua" w:hAnsi="Book Antiqua" w:cs="Times New Roman"/>
          <w:sz w:val="24"/>
          <w:szCs w:val="24"/>
        </w:rPr>
        <w:t xml:space="preserve">VLCD </w:t>
      </w:r>
      <w:r w:rsidR="00C8600E" w:rsidRPr="00C1165D">
        <w:rPr>
          <w:rFonts w:ascii="Book Antiqua" w:hAnsi="Book Antiqua" w:cs="Times New Roman"/>
          <w:sz w:val="24"/>
          <w:szCs w:val="24"/>
        </w:rPr>
        <w:t xml:space="preserve">was </w:t>
      </w:r>
      <w:r w:rsidR="004C7DED" w:rsidRPr="00C1165D">
        <w:rPr>
          <w:rFonts w:ascii="Book Antiqua" w:hAnsi="Book Antiqua" w:cs="Times New Roman"/>
          <w:sz w:val="24"/>
          <w:szCs w:val="24"/>
        </w:rPr>
        <w:t xml:space="preserve">worth </w:t>
      </w:r>
      <w:r w:rsidR="00C8600E" w:rsidRPr="00C1165D">
        <w:rPr>
          <w:rFonts w:ascii="Book Antiqua" w:hAnsi="Book Antiqua" w:cs="Times New Roman"/>
          <w:sz w:val="24"/>
          <w:szCs w:val="24"/>
        </w:rPr>
        <w:t xml:space="preserve">an additional </w:t>
      </w:r>
      <w:r w:rsidR="004C7DED" w:rsidRPr="00C1165D">
        <w:rPr>
          <w:rFonts w:ascii="Book Antiqua" w:hAnsi="Book Antiqua" w:cs="Times New Roman"/>
          <w:sz w:val="24"/>
          <w:szCs w:val="24"/>
        </w:rPr>
        <w:t>3.9</w:t>
      </w:r>
      <w:r w:rsidR="004E2E88" w:rsidRPr="00C1165D">
        <w:rPr>
          <w:rFonts w:ascii="Book Antiqua" w:hAnsi="Book Antiqua" w:cs="Times New Roman"/>
          <w:sz w:val="24"/>
          <w:szCs w:val="24"/>
        </w:rPr>
        <w:t xml:space="preserve"> kg</w:t>
      </w:r>
      <w:r w:rsidR="004C7DED" w:rsidRPr="00C1165D">
        <w:rPr>
          <w:rFonts w:ascii="Book Antiqua" w:hAnsi="Book Antiqua" w:cs="Times New Roman"/>
          <w:sz w:val="24"/>
          <w:szCs w:val="24"/>
        </w:rPr>
        <w:t xml:space="preserve"> at 12</w:t>
      </w:r>
      <w:r w:rsidR="006831B7" w:rsidRPr="00C1165D">
        <w:rPr>
          <w:rFonts w:ascii="Book Antiqua" w:eastAsiaTheme="minorEastAsia" w:hAnsi="Book Antiqua" w:cs="Times New Roman"/>
          <w:sz w:val="24"/>
          <w:szCs w:val="24"/>
          <w:lang w:eastAsia="zh-CN"/>
        </w:rPr>
        <w:t xml:space="preserve"> </w:t>
      </w:r>
      <w:r w:rsidR="004C7DED" w:rsidRPr="00C1165D">
        <w:rPr>
          <w:rFonts w:ascii="Book Antiqua" w:hAnsi="Book Antiqua" w:cs="Times New Roman"/>
          <w:sz w:val="24"/>
          <w:szCs w:val="24"/>
        </w:rPr>
        <w:t>m and 1.4</w:t>
      </w:r>
      <w:r w:rsidR="004E2E88" w:rsidRPr="00C1165D">
        <w:rPr>
          <w:rFonts w:ascii="Book Antiqua" w:hAnsi="Book Antiqua" w:cs="Times New Roman"/>
          <w:sz w:val="24"/>
          <w:szCs w:val="24"/>
        </w:rPr>
        <w:t xml:space="preserve"> kg</w:t>
      </w:r>
      <w:r w:rsidR="004C7DED" w:rsidRPr="00C1165D">
        <w:rPr>
          <w:rFonts w:ascii="Book Antiqua" w:hAnsi="Book Antiqua" w:cs="Times New Roman"/>
          <w:sz w:val="24"/>
          <w:szCs w:val="24"/>
        </w:rPr>
        <w:t xml:space="preserve"> at 24</w:t>
      </w:r>
      <w:r w:rsidR="006831B7" w:rsidRPr="00C1165D">
        <w:rPr>
          <w:rFonts w:ascii="Book Antiqua" w:eastAsiaTheme="minorEastAsia" w:hAnsi="Book Antiqua" w:cs="Times New Roman"/>
          <w:sz w:val="24"/>
          <w:szCs w:val="24"/>
          <w:lang w:eastAsia="zh-CN"/>
        </w:rPr>
        <w:t xml:space="preserve"> </w:t>
      </w:r>
      <w:r w:rsidR="004C7DED" w:rsidRPr="00C1165D">
        <w:rPr>
          <w:rFonts w:ascii="Book Antiqua" w:hAnsi="Book Antiqua" w:cs="Times New Roman"/>
          <w:sz w:val="24"/>
          <w:szCs w:val="24"/>
        </w:rPr>
        <w:t>m</w:t>
      </w:r>
      <w:r w:rsidR="004C7DED" w:rsidRPr="00C1165D">
        <w:rPr>
          <w:rFonts w:ascii="Book Antiqua" w:hAnsi="Book Antiqua" w:cs="Times New Roman"/>
          <w:spacing w:val="-28"/>
          <w:sz w:val="24"/>
          <w:szCs w:val="24"/>
        </w:rPr>
        <w:t xml:space="preserve"> </w:t>
      </w:r>
      <w:r w:rsidR="004C7DED" w:rsidRPr="00C1165D">
        <w:rPr>
          <w:rFonts w:ascii="Book Antiqua" w:hAnsi="Book Antiqua" w:cs="Times New Roman"/>
          <w:sz w:val="24"/>
          <w:szCs w:val="24"/>
        </w:rPr>
        <w:t>and</w:t>
      </w:r>
      <w:r w:rsidR="00C8600E" w:rsidRPr="00C1165D">
        <w:rPr>
          <w:rFonts w:ascii="Book Antiqua" w:hAnsi="Book Antiqua" w:cs="Times New Roman"/>
          <w:sz w:val="24"/>
          <w:szCs w:val="24"/>
        </w:rPr>
        <w:t xml:space="preserve"> </w:t>
      </w:r>
      <w:r w:rsidR="00B02699" w:rsidRPr="00C1165D">
        <w:rPr>
          <w:rFonts w:ascii="Book Antiqua" w:hAnsi="Book Antiqua" w:cs="Times New Roman"/>
          <w:sz w:val="24"/>
          <w:szCs w:val="24"/>
        </w:rPr>
        <w:t>1.3</w:t>
      </w:r>
      <w:r w:rsidR="004E2E88" w:rsidRPr="00C1165D">
        <w:rPr>
          <w:rFonts w:ascii="Book Antiqua" w:hAnsi="Book Antiqua" w:cs="Times New Roman"/>
          <w:sz w:val="24"/>
          <w:szCs w:val="24"/>
        </w:rPr>
        <w:t xml:space="preserve"> kg</w:t>
      </w:r>
      <w:r w:rsidR="00B02699" w:rsidRPr="00C1165D">
        <w:rPr>
          <w:rFonts w:ascii="Book Antiqua" w:hAnsi="Book Antiqua" w:cs="Times New Roman"/>
          <w:sz w:val="24"/>
          <w:szCs w:val="24"/>
        </w:rPr>
        <w:t xml:space="preserve"> at 38-60</w:t>
      </w:r>
      <w:r w:rsidR="006831B7" w:rsidRPr="00C1165D">
        <w:rPr>
          <w:rFonts w:ascii="Book Antiqua" w:eastAsiaTheme="minorEastAsia" w:hAnsi="Book Antiqua" w:cs="Times New Roman"/>
          <w:sz w:val="24"/>
          <w:szCs w:val="24"/>
          <w:lang w:eastAsia="zh-CN"/>
        </w:rPr>
        <w:t xml:space="preserve"> </w:t>
      </w:r>
      <w:r w:rsidR="00B02699" w:rsidRPr="00C1165D">
        <w:rPr>
          <w:rFonts w:ascii="Book Antiqua" w:hAnsi="Book Antiqua" w:cs="Times New Roman"/>
          <w:sz w:val="24"/>
          <w:szCs w:val="24"/>
        </w:rPr>
        <w:t xml:space="preserve">m. Dropouts </w:t>
      </w:r>
      <w:r w:rsidR="00C8600E" w:rsidRPr="00C1165D">
        <w:rPr>
          <w:rFonts w:ascii="Book Antiqua" w:hAnsi="Book Antiqua" w:cs="Times New Roman"/>
          <w:sz w:val="24"/>
          <w:szCs w:val="24"/>
        </w:rPr>
        <w:t>were the same at 19</w:t>
      </w:r>
      <w:r w:rsidR="006831B7" w:rsidRPr="00C1165D">
        <w:rPr>
          <w:rFonts w:ascii="Book Antiqua" w:eastAsiaTheme="minorEastAsia" w:hAnsi="Book Antiqua" w:cs="Times New Roman"/>
          <w:sz w:val="24"/>
          <w:szCs w:val="24"/>
          <w:lang w:eastAsia="zh-CN"/>
        </w:rPr>
        <w:t>%</w:t>
      </w:r>
      <w:r w:rsidR="00C8600E" w:rsidRPr="00C1165D">
        <w:rPr>
          <w:rFonts w:ascii="Book Antiqua" w:hAnsi="Book Antiqua" w:cs="Times New Roman"/>
          <w:sz w:val="24"/>
          <w:szCs w:val="24"/>
        </w:rPr>
        <w:t>-20% which was lower than expected</w:t>
      </w:r>
      <w:r w:rsidR="00A77CC5" w:rsidRPr="00C1165D">
        <w:rPr>
          <w:rFonts w:ascii="Book Antiqua" w:hAnsi="Book Antiqua" w:cs="Times New Roman"/>
          <w:sz w:val="24"/>
          <w:szCs w:val="24"/>
        </w:rPr>
        <w:fldChar w:fldCharType="begin">
          <w:fldData xml:space="preserve">PEVuZE5vdGU+PENpdGU+PEF1dGhvcj5QYXJyZXR0aTwvQXV0aG9yPjxZZWFyPjIwMTY8L1llYXI+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PEVuZE5vdGU+PENpdGU+PEF1dGhvcj5QYXJyZXR0aTwvQXV0aG9yPjxZZWFyPjIwMTY8L1llYXI+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A77CC5" w:rsidRPr="00C1165D">
        <w:rPr>
          <w:rFonts w:ascii="Book Antiqua" w:hAnsi="Book Antiqua" w:cs="Times New Roman"/>
          <w:sz w:val="24"/>
          <w:szCs w:val="24"/>
        </w:rPr>
      </w:r>
      <w:r w:rsidR="00A77CC5"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[36]</w:t>
      </w:r>
      <w:r w:rsidR="00A77CC5" w:rsidRPr="00C1165D">
        <w:rPr>
          <w:rFonts w:ascii="Book Antiqua" w:hAnsi="Book Antiqua" w:cs="Times New Roman"/>
          <w:sz w:val="24"/>
          <w:szCs w:val="24"/>
        </w:rPr>
        <w:fldChar w:fldCharType="end"/>
      </w:r>
      <w:r w:rsidR="00C8600E"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C8600E" w:rsidRPr="00C1165D">
        <w:rPr>
          <w:rFonts w:ascii="Book Antiqua" w:hAnsi="Book Antiqua" w:cs="Times New Roman"/>
          <w:sz w:val="24"/>
          <w:szCs w:val="24"/>
        </w:rPr>
        <w:t xml:space="preserve">A follow up of an obesity clinic hospital population of 1109 hospital patients given VLCD showed that </w:t>
      </w:r>
      <w:r w:rsidR="004E2026" w:rsidRPr="00C1165D">
        <w:rPr>
          <w:rFonts w:ascii="Book Antiqua" w:hAnsi="Book Antiqua" w:cs="Times New Roman"/>
          <w:sz w:val="24"/>
          <w:szCs w:val="24"/>
        </w:rPr>
        <w:t>19% still attending at 3 years and the m</w:t>
      </w:r>
      <w:r w:rsidR="00C8600E" w:rsidRPr="00C1165D">
        <w:rPr>
          <w:rFonts w:ascii="Book Antiqua" w:hAnsi="Book Antiqua" w:cs="Times New Roman"/>
          <w:sz w:val="24"/>
          <w:szCs w:val="24"/>
        </w:rPr>
        <w:t xml:space="preserve">ean weight loss </w:t>
      </w:r>
      <w:r w:rsidR="004E2026" w:rsidRPr="00C1165D">
        <w:rPr>
          <w:rFonts w:ascii="Book Antiqua" w:hAnsi="Book Antiqua" w:cs="Times New Roman"/>
          <w:sz w:val="24"/>
          <w:szCs w:val="24"/>
        </w:rPr>
        <w:t xml:space="preserve">of this group was </w:t>
      </w:r>
      <w:r w:rsidR="00C8600E" w:rsidRPr="00C1165D">
        <w:rPr>
          <w:rFonts w:ascii="Book Antiqua" w:hAnsi="Book Antiqua" w:cs="Times New Roman"/>
          <w:sz w:val="24"/>
          <w:szCs w:val="24"/>
        </w:rPr>
        <w:t>6.4</w:t>
      </w:r>
      <w:r w:rsidR="004E2E88" w:rsidRPr="00C1165D">
        <w:rPr>
          <w:rFonts w:ascii="Book Antiqua" w:hAnsi="Book Antiqua" w:cs="Times New Roman"/>
          <w:sz w:val="24"/>
          <w:szCs w:val="24"/>
        </w:rPr>
        <w:t xml:space="preserve"> kg</w:t>
      </w:r>
      <w:r w:rsidR="00C8600E" w:rsidRPr="00C1165D">
        <w:rPr>
          <w:rFonts w:ascii="Book Antiqua" w:hAnsi="Book Antiqua" w:cs="Times New Roman"/>
          <w:sz w:val="24"/>
          <w:szCs w:val="24"/>
        </w:rPr>
        <w:t xml:space="preserve">. </w:t>
      </w:r>
      <w:r w:rsidR="004E2026" w:rsidRPr="00C1165D">
        <w:rPr>
          <w:rFonts w:ascii="Book Antiqua" w:hAnsi="Book Antiqua" w:cs="Times New Roman"/>
          <w:sz w:val="24"/>
          <w:szCs w:val="24"/>
        </w:rPr>
        <w:t xml:space="preserve">Weight loss was </w:t>
      </w:r>
      <w:r w:rsidR="00C8600E" w:rsidRPr="00C1165D">
        <w:rPr>
          <w:rFonts w:ascii="Book Antiqua" w:hAnsi="Book Antiqua" w:cs="Times New Roman"/>
          <w:sz w:val="24"/>
          <w:szCs w:val="24"/>
        </w:rPr>
        <w:t xml:space="preserve">7.7% </w:t>
      </w:r>
      <w:r w:rsidR="0095658A" w:rsidRPr="00C1165D">
        <w:rPr>
          <w:rFonts w:ascii="Book Antiqua" w:hAnsi="Book Antiqua" w:cs="Times New Roman"/>
          <w:i/>
          <w:sz w:val="24"/>
          <w:szCs w:val="24"/>
        </w:rPr>
        <w:t>vs</w:t>
      </w:r>
      <w:r w:rsidR="00C8600E" w:rsidRPr="00C1165D">
        <w:rPr>
          <w:rFonts w:ascii="Book Antiqua" w:hAnsi="Book Antiqua" w:cs="Times New Roman"/>
          <w:sz w:val="24"/>
          <w:szCs w:val="24"/>
        </w:rPr>
        <w:t xml:space="preserve"> 2.3% for drugs (</w:t>
      </w:r>
      <w:proofErr w:type="spellStart"/>
      <w:r w:rsidR="00C8600E" w:rsidRPr="00C1165D">
        <w:rPr>
          <w:rFonts w:ascii="Book Antiqua" w:hAnsi="Book Antiqua" w:cs="Times New Roman"/>
          <w:sz w:val="24"/>
          <w:szCs w:val="24"/>
        </w:rPr>
        <w:t>topimirate</w:t>
      </w:r>
      <w:proofErr w:type="spellEnd"/>
      <w:r w:rsidR="00C8600E" w:rsidRPr="00C1165D">
        <w:rPr>
          <w:rFonts w:ascii="Book Antiqua" w:hAnsi="Book Antiqua" w:cs="Times New Roman"/>
          <w:sz w:val="24"/>
          <w:szCs w:val="24"/>
        </w:rPr>
        <w:t xml:space="preserve"> plus phentermine or </w:t>
      </w:r>
      <w:proofErr w:type="spellStart"/>
      <w:r w:rsidR="00C8600E" w:rsidRPr="00C1165D">
        <w:rPr>
          <w:rFonts w:ascii="Book Antiqua" w:hAnsi="Book Antiqua" w:cs="Times New Roman"/>
          <w:sz w:val="24"/>
          <w:szCs w:val="24"/>
        </w:rPr>
        <w:t>sibutramine</w:t>
      </w:r>
      <w:proofErr w:type="spellEnd"/>
      <w:r w:rsidR="00C8600E" w:rsidRPr="00C1165D">
        <w:rPr>
          <w:rFonts w:ascii="Book Antiqua" w:hAnsi="Book Antiqua" w:cs="Times New Roman"/>
          <w:sz w:val="24"/>
          <w:szCs w:val="24"/>
        </w:rPr>
        <w:t>)</w:t>
      </w:r>
      <w:r w:rsidR="004E2026" w:rsidRPr="00C1165D">
        <w:rPr>
          <w:rFonts w:ascii="Book Antiqua" w:hAnsi="Book Antiqua" w:cs="Times New Roman"/>
          <w:sz w:val="24"/>
          <w:szCs w:val="24"/>
        </w:rPr>
        <w:t xml:space="preserve"> compared with no drugs</w:t>
      </w:r>
      <w:r w:rsidR="00A77CC5" w:rsidRPr="00C1165D">
        <w:rPr>
          <w:rFonts w:ascii="Book Antiqua" w:hAnsi="Book Antiqua" w:cs="Times New Roman"/>
          <w:sz w:val="24"/>
          <w:szCs w:val="24"/>
        </w:rPr>
        <w:fldChar w:fldCharType="begin">
          <w:fldData xml:space="preserve">PEVuZE5vdGU+PENpdGU+PEF1dGhvcj5TdW1pdGhyYW48L0F1dGhvcj48WWVhcj4yMDE2PC9ZZWFy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=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PEVuZE5vdGU+PENpdGU+PEF1dGhvcj5TdW1pdGhyYW48L0F1dGhvcj48WWVhcj4yMDE2PC9ZZWFy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=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A77CC5" w:rsidRPr="00C1165D">
        <w:rPr>
          <w:rFonts w:ascii="Book Antiqua" w:hAnsi="Book Antiqua" w:cs="Times New Roman"/>
          <w:sz w:val="24"/>
          <w:szCs w:val="24"/>
        </w:rPr>
      </w:r>
      <w:r w:rsidR="00A77CC5"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[37]</w:t>
      </w:r>
      <w:r w:rsidR="00A77CC5" w:rsidRPr="00C1165D">
        <w:rPr>
          <w:rFonts w:ascii="Book Antiqua" w:hAnsi="Book Antiqua" w:cs="Times New Roman"/>
          <w:sz w:val="24"/>
          <w:szCs w:val="24"/>
        </w:rPr>
        <w:fldChar w:fldCharType="end"/>
      </w:r>
      <w:r w:rsidR="00C8600E" w:rsidRPr="00C1165D">
        <w:rPr>
          <w:rFonts w:ascii="Book Antiqua" w:hAnsi="Book Antiqua" w:cs="Times New Roman"/>
          <w:sz w:val="24"/>
          <w:szCs w:val="24"/>
        </w:rPr>
        <w:t>.</w:t>
      </w:r>
    </w:p>
    <w:p w14:paraId="48B794EE" w14:textId="77777777" w:rsidR="00CE7FEF" w:rsidRPr="00C1165D" w:rsidRDefault="00CE7FEF" w:rsidP="004E2E88">
      <w:pPr>
        <w:tabs>
          <w:tab w:val="left" w:pos="775"/>
          <w:tab w:val="left" w:pos="9072"/>
          <w:tab w:val="left" w:pos="9214"/>
        </w:tabs>
        <w:snapToGrid w:val="0"/>
        <w:spacing w:line="360" w:lineRule="auto"/>
        <w:jc w:val="both"/>
        <w:rPr>
          <w:rFonts w:ascii="Book Antiqua" w:hAnsi="Book Antiqua" w:cs="Times New Roman"/>
          <w:sz w:val="24"/>
          <w:szCs w:val="24"/>
        </w:rPr>
      </w:pPr>
    </w:p>
    <w:p w14:paraId="45D93DBC" w14:textId="495C8717" w:rsidR="00BC1829" w:rsidRPr="00C1165D" w:rsidRDefault="006831B7" w:rsidP="004E2E88">
      <w:pPr>
        <w:tabs>
          <w:tab w:val="left" w:pos="775"/>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WEIGHT MAINTENANCE AFTER VLCD</w:t>
      </w:r>
    </w:p>
    <w:p w14:paraId="3A2235E1" w14:textId="3CFEE19E" w:rsidR="00BC1829" w:rsidRPr="00C1165D" w:rsidRDefault="001007E9" w:rsidP="004E2E88">
      <w:pPr>
        <w:tabs>
          <w:tab w:val="left" w:pos="775"/>
          <w:tab w:val="left" w:pos="9072"/>
          <w:tab w:val="left" w:pos="9214"/>
        </w:tabs>
        <w:snapToGrid w:val="0"/>
        <w:spacing w:line="360" w:lineRule="auto"/>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Larsen</w:t>
      </w:r>
      <w:r w:rsidR="000547C0" w:rsidRPr="00C1165D">
        <w:rPr>
          <w:rFonts w:ascii="Book Antiqua" w:hAnsi="Book Antiqua" w:cs="Times New Roman"/>
          <w:spacing w:val="-8"/>
          <w:sz w:val="24"/>
          <w:szCs w:val="24"/>
        </w:rPr>
        <w:t xml:space="preserve"> </w:t>
      </w:r>
      <w:r w:rsidR="000547C0" w:rsidRPr="00C1165D">
        <w:rPr>
          <w:rFonts w:ascii="Book Antiqua" w:hAnsi="Book Antiqua" w:cs="Times New Roman"/>
          <w:i/>
          <w:spacing w:val="-8"/>
          <w:sz w:val="24"/>
          <w:szCs w:val="24"/>
        </w:rPr>
        <w:t>e</w:t>
      </w:r>
      <w:r w:rsidR="006831B7" w:rsidRPr="00C1165D">
        <w:rPr>
          <w:rFonts w:ascii="Book Antiqua" w:hAnsi="Book Antiqua" w:cs="Times New Roman"/>
          <w:i/>
          <w:spacing w:val="-8"/>
          <w:sz w:val="24"/>
          <w:szCs w:val="24"/>
        </w:rPr>
        <w:t>t al</w:t>
      </w:r>
      <w:r w:rsidR="000547C0" w:rsidRPr="00C1165D">
        <w:rPr>
          <w:rFonts w:ascii="Book Antiqua" w:hAnsi="Book Antiqua" w:cs="Times New Roman"/>
          <w:spacing w:val="-8"/>
          <w:sz w:val="24"/>
          <w:szCs w:val="24"/>
        </w:rPr>
        <w:fldChar w:fldCharType="begin">
          <w:fldData xml:space="preserve">PEVuZE5vdGU+PENpdGU+PEF1dGhvcj5MYXJzZW48L0F1dGhvcj48WWVhcj4yMDEwPC9ZZWFyPjxS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ZCBqb3VybmFsIG9mIG1lZGljaW5lPC9hYmJyLTE+PC9hbHQtcGVyaW9kaWNhbD48cGFnZXM+MjEw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=
</w:fldData>
        </w:fldChar>
      </w:r>
      <w:r w:rsidR="00BE6190" w:rsidRPr="00C1165D">
        <w:rPr>
          <w:rFonts w:ascii="Book Antiqua" w:hAnsi="Book Antiqua" w:cs="Times New Roman"/>
          <w:spacing w:val="-8"/>
          <w:sz w:val="24"/>
          <w:szCs w:val="24"/>
        </w:rPr>
        <w:instrText xml:space="preserve"> ADDIN EN.CITE </w:instrText>
      </w:r>
      <w:r w:rsidR="00BE6190" w:rsidRPr="00C1165D">
        <w:rPr>
          <w:rFonts w:ascii="Book Antiqua" w:hAnsi="Book Antiqua" w:cs="Times New Roman"/>
          <w:spacing w:val="-8"/>
          <w:sz w:val="24"/>
          <w:szCs w:val="24"/>
        </w:rPr>
        <w:fldChar w:fldCharType="begin">
          <w:fldData xml:space="preserve">PEVuZE5vdGU+PENpdGU+PEF1dGhvcj5MYXJzZW48L0F1dGhvcj48WWVhcj4yMDEwPC9ZZWFyPjxS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ZCBqb3VybmFsIG9mIG1lZGljaW5lPC9hYmJyLTE+PC9hbHQtcGVyaW9kaWNhbD48cGFnZXM+MjEw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=
</w:fldData>
        </w:fldChar>
      </w:r>
      <w:r w:rsidR="00BE6190" w:rsidRPr="00C1165D">
        <w:rPr>
          <w:rFonts w:ascii="Book Antiqua" w:hAnsi="Book Antiqua" w:cs="Times New Roman"/>
          <w:spacing w:val="-8"/>
          <w:sz w:val="24"/>
          <w:szCs w:val="24"/>
        </w:rPr>
        <w:instrText xml:space="preserve"> ADDIN EN.CITE.DATA </w:instrText>
      </w:r>
      <w:r w:rsidR="00BE6190" w:rsidRPr="00C1165D">
        <w:rPr>
          <w:rFonts w:ascii="Book Antiqua" w:hAnsi="Book Antiqua" w:cs="Times New Roman"/>
          <w:spacing w:val="-8"/>
          <w:sz w:val="24"/>
          <w:szCs w:val="24"/>
        </w:rPr>
      </w:r>
      <w:r w:rsidR="00BE6190" w:rsidRPr="00C1165D">
        <w:rPr>
          <w:rFonts w:ascii="Book Antiqua" w:hAnsi="Book Antiqua" w:cs="Times New Roman"/>
          <w:spacing w:val="-8"/>
          <w:sz w:val="24"/>
          <w:szCs w:val="24"/>
        </w:rPr>
        <w:fldChar w:fldCharType="end"/>
      </w:r>
      <w:r w:rsidR="000547C0" w:rsidRPr="00C1165D">
        <w:rPr>
          <w:rFonts w:ascii="Book Antiqua" w:hAnsi="Book Antiqua" w:cs="Times New Roman"/>
          <w:spacing w:val="-8"/>
          <w:sz w:val="24"/>
          <w:szCs w:val="24"/>
        </w:rPr>
      </w:r>
      <w:r w:rsidR="000547C0" w:rsidRPr="00C1165D">
        <w:rPr>
          <w:rFonts w:ascii="Book Antiqua" w:hAnsi="Book Antiqua" w:cs="Times New Roman"/>
          <w:spacing w:val="-8"/>
          <w:sz w:val="24"/>
          <w:szCs w:val="24"/>
        </w:rPr>
        <w:fldChar w:fldCharType="separate"/>
      </w:r>
      <w:r w:rsidR="00BE6190" w:rsidRPr="00C1165D">
        <w:rPr>
          <w:rFonts w:ascii="Book Antiqua" w:hAnsi="Book Antiqua" w:cs="Times New Roman"/>
          <w:noProof/>
          <w:spacing w:val="-8"/>
          <w:sz w:val="24"/>
          <w:szCs w:val="24"/>
          <w:vertAlign w:val="superscript"/>
        </w:rPr>
        <w:t>[38]</w:t>
      </w:r>
      <w:r w:rsidR="000547C0" w:rsidRPr="00C1165D">
        <w:rPr>
          <w:rFonts w:ascii="Book Antiqua" w:hAnsi="Book Antiqua" w:cs="Times New Roman"/>
          <w:spacing w:val="-8"/>
          <w:sz w:val="24"/>
          <w:szCs w:val="24"/>
        </w:rPr>
        <w:fldChar w:fldCharType="end"/>
      </w:r>
      <w:r w:rsidRPr="00C1165D">
        <w:rPr>
          <w:rFonts w:ascii="Book Antiqua" w:hAnsi="Book Antiqua" w:cs="Times New Roman"/>
          <w:sz w:val="24"/>
          <w:szCs w:val="24"/>
        </w:rPr>
        <w:t xml:space="preserve"> completed a large pan European trial </w:t>
      </w:r>
      <w:r w:rsidR="007018C7" w:rsidRPr="00C1165D">
        <w:rPr>
          <w:rFonts w:ascii="Book Antiqua" w:hAnsi="Book Antiqua" w:cs="Times New Roman"/>
          <w:sz w:val="24"/>
          <w:szCs w:val="24"/>
        </w:rPr>
        <w:t xml:space="preserve">in 8 </w:t>
      </w:r>
      <w:proofErr w:type="spellStart"/>
      <w:r w:rsidR="007018C7" w:rsidRPr="00C1165D">
        <w:rPr>
          <w:rFonts w:ascii="Book Antiqua" w:hAnsi="Book Antiqua" w:cs="Times New Roman"/>
          <w:sz w:val="24"/>
          <w:szCs w:val="24"/>
        </w:rPr>
        <w:t>centres</w:t>
      </w:r>
      <w:proofErr w:type="spellEnd"/>
      <w:r w:rsidR="007018C7" w:rsidRPr="00C1165D">
        <w:rPr>
          <w:rFonts w:ascii="Book Antiqua" w:hAnsi="Book Antiqua" w:cs="Times New Roman"/>
          <w:sz w:val="24"/>
          <w:szCs w:val="24"/>
        </w:rPr>
        <w:t xml:space="preserve"> </w:t>
      </w:r>
      <w:r w:rsidRPr="00C1165D">
        <w:rPr>
          <w:rFonts w:ascii="Book Antiqua" w:hAnsi="Book Antiqua" w:cs="Times New Roman"/>
          <w:sz w:val="24"/>
          <w:szCs w:val="24"/>
        </w:rPr>
        <w:t xml:space="preserve">which </w:t>
      </w:r>
      <w:proofErr w:type="spellStart"/>
      <w:r w:rsidRPr="00C1165D">
        <w:rPr>
          <w:rFonts w:ascii="Book Antiqua" w:hAnsi="Book Antiqua" w:cs="Times New Roman"/>
          <w:sz w:val="24"/>
          <w:szCs w:val="24"/>
        </w:rPr>
        <w:t>randomised</w:t>
      </w:r>
      <w:proofErr w:type="spellEnd"/>
      <w:r w:rsidRPr="00C1165D">
        <w:rPr>
          <w:rFonts w:ascii="Book Antiqua" w:hAnsi="Book Antiqua" w:cs="Times New Roman"/>
          <w:sz w:val="24"/>
          <w:szCs w:val="24"/>
        </w:rPr>
        <w:t xml:space="preserve"> participants to a normal or high protein diet or a low glycemic index or moderate glycemic index. After 773 completed the VLCD phase</w:t>
      </w:r>
      <w:r w:rsidR="00516565">
        <w:rPr>
          <w:rFonts w:ascii="Book Antiqua" w:hAnsi="Book Antiqua" w:cs="Times New Roman"/>
          <w:sz w:val="24"/>
          <w:szCs w:val="24"/>
        </w:rPr>
        <w:t xml:space="preserve"> </w:t>
      </w:r>
      <w:r w:rsidRPr="00C1165D">
        <w:rPr>
          <w:rFonts w:ascii="Book Antiqua" w:hAnsi="Book Antiqua" w:cs="Times New Roman"/>
          <w:sz w:val="24"/>
          <w:szCs w:val="24"/>
        </w:rPr>
        <w:t xml:space="preserve">they were </w:t>
      </w:r>
      <w:proofErr w:type="spellStart"/>
      <w:r w:rsidRPr="00C1165D">
        <w:rPr>
          <w:rFonts w:ascii="Book Antiqua" w:hAnsi="Book Antiqua" w:cs="Times New Roman"/>
          <w:sz w:val="24"/>
          <w:szCs w:val="24"/>
        </w:rPr>
        <w:t>rando</w:t>
      </w:r>
      <w:r w:rsidR="000547C0" w:rsidRPr="00C1165D">
        <w:rPr>
          <w:rFonts w:ascii="Book Antiqua" w:hAnsi="Book Antiqua" w:cs="Times New Roman"/>
          <w:sz w:val="24"/>
          <w:szCs w:val="24"/>
        </w:rPr>
        <w:t>mised</w:t>
      </w:r>
      <w:proofErr w:type="spellEnd"/>
      <w:r w:rsidR="000547C0" w:rsidRPr="00C1165D">
        <w:rPr>
          <w:rFonts w:ascii="Book Antiqua" w:hAnsi="Book Antiqua" w:cs="Times New Roman"/>
          <w:sz w:val="24"/>
          <w:szCs w:val="24"/>
        </w:rPr>
        <w:t xml:space="preserve"> to the maintenance diets </w:t>
      </w:r>
      <w:r w:rsidRPr="00C1165D">
        <w:rPr>
          <w:rFonts w:ascii="Book Antiqua" w:hAnsi="Book Antiqua" w:cs="Times New Roman"/>
          <w:sz w:val="24"/>
          <w:szCs w:val="24"/>
        </w:rPr>
        <w:t xml:space="preserve">for 6 </w:t>
      </w:r>
      <w:r w:rsidR="004E2E88" w:rsidRPr="00C1165D">
        <w:rPr>
          <w:rFonts w:ascii="Book Antiqua" w:hAnsi="Book Antiqua" w:cs="Times New Roman"/>
          <w:sz w:val="24"/>
          <w:szCs w:val="24"/>
        </w:rPr>
        <w:t>mo</w:t>
      </w:r>
      <w:r w:rsidRPr="00C1165D">
        <w:rPr>
          <w:rFonts w:ascii="Book Antiqua" w:hAnsi="Book Antiqua" w:cs="Times New Roman"/>
          <w:sz w:val="24"/>
          <w:szCs w:val="24"/>
        </w:rPr>
        <w:t>. Although the high protein die</w:t>
      </w:r>
      <w:r w:rsidR="008E614B" w:rsidRPr="00C1165D">
        <w:rPr>
          <w:rFonts w:ascii="Book Antiqua" w:hAnsi="Book Antiqua" w:cs="Times New Roman"/>
          <w:sz w:val="24"/>
          <w:szCs w:val="24"/>
        </w:rPr>
        <w:t xml:space="preserve">t was planned to 25% of energy </w:t>
      </w:r>
      <w:r w:rsidRPr="00C1165D">
        <w:rPr>
          <w:rFonts w:ascii="Book Antiqua" w:hAnsi="Book Antiqua" w:cs="Times New Roman"/>
          <w:sz w:val="24"/>
          <w:szCs w:val="24"/>
        </w:rPr>
        <w:t>compared with 13% in the normal diet the difference between the two was only 5%</w:t>
      </w:r>
      <w:r w:rsidR="00DA7932" w:rsidRPr="00C1165D">
        <w:rPr>
          <w:rFonts w:ascii="Book Antiqua" w:hAnsi="Book Antiqua" w:cs="Times New Roman"/>
          <w:sz w:val="24"/>
          <w:szCs w:val="24"/>
        </w:rPr>
        <w:t>. T</w:t>
      </w:r>
      <w:r w:rsidR="00BC1829" w:rsidRPr="00C1165D">
        <w:rPr>
          <w:rFonts w:ascii="Book Antiqua" w:hAnsi="Book Antiqua" w:cs="Times New Roman"/>
          <w:sz w:val="24"/>
          <w:szCs w:val="24"/>
        </w:rPr>
        <w:t xml:space="preserve">he GI was </w:t>
      </w:r>
      <w:r w:rsidR="00DA7932" w:rsidRPr="00C1165D">
        <w:rPr>
          <w:rFonts w:ascii="Book Antiqua" w:hAnsi="Book Antiqua" w:cs="Times New Roman"/>
          <w:sz w:val="24"/>
          <w:szCs w:val="24"/>
        </w:rPr>
        <w:t>planned to be 15</w:t>
      </w:r>
      <w:r w:rsidR="006831B7" w:rsidRPr="00C1165D">
        <w:rPr>
          <w:rFonts w:ascii="Book Antiqua" w:eastAsiaTheme="minorEastAsia" w:hAnsi="Book Antiqua" w:cs="Times New Roman"/>
          <w:sz w:val="24"/>
          <w:szCs w:val="24"/>
          <w:lang w:eastAsia="zh-CN"/>
        </w:rPr>
        <w:t xml:space="preserve"> </w:t>
      </w:r>
      <w:r w:rsidR="00DA7932" w:rsidRPr="00C1165D">
        <w:rPr>
          <w:rFonts w:ascii="Book Antiqua" w:hAnsi="Book Antiqua" w:cs="Times New Roman"/>
          <w:sz w:val="24"/>
          <w:szCs w:val="24"/>
        </w:rPr>
        <w:t xml:space="preserve">U different but </w:t>
      </w:r>
      <w:r w:rsidR="00BC1829" w:rsidRPr="00C1165D">
        <w:rPr>
          <w:rFonts w:ascii="Book Antiqua" w:hAnsi="Book Antiqua" w:cs="Times New Roman"/>
          <w:sz w:val="24"/>
          <w:szCs w:val="24"/>
        </w:rPr>
        <w:t xml:space="preserve">only </w:t>
      </w:r>
      <w:r w:rsidR="00DA7932" w:rsidRPr="00C1165D">
        <w:rPr>
          <w:rFonts w:ascii="Book Antiqua" w:hAnsi="Book Antiqua" w:cs="Times New Roman"/>
          <w:sz w:val="24"/>
          <w:szCs w:val="24"/>
        </w:rPr>
        <w:t xml:space="preserve">a </w:t>
      </w:r>
      <w:r w:rsidR="00BC1829" w:rsidRPr="00C1165D">
        <w:rPr>
          <w:rFonts w:ascii="Book Antiqua" w:hAnsi="Book Antiqua" w:cs="Times New Roman"/>
          <w:sz w:val="24"/>
          <w:szCs w:val="24"/>
        </w:rPr>
        <w:t>5</w:t>
      </w:r>
      <w:r w:rsidR="006831B7" w:rsidRPr="00C1165D">
        <w:rPr>
          <w:rFonts w:ascii="Book Antiqua" w:eastAsiaTheme="minorEastAsia" w:hAnsi="Book Antiqua" w:cs="Times New Roman"/>
          <w:sz w:val="24"/>
          <w:szCs w:val="24"/>
          <w:lang w:eastAsia="zh-CN"/>
        </w:rPr>
        <w:t xml:space="preserve"> </w:t>
      </w:r>
      <w:r w:rsidR="00BC1829" w:rsidRPr="00C1165D">
        <w:rPr>
          <w:rFonts w:ascii="Book Antiqua" w:hAnsi="Book Antiqua" w:cs="Times New Roman"/>
          <w:sz w:val="24"/>
          <w:szCs w:val="24"/>
        </w:rPr>
        <w:t>U</w:t>
      </w:r>
      <w:r w:rsidR="00DA7932" w:rsidRPr="00C1165D">
        <w:rPr>
          <w:rFonts w:ascii="Book Antiqua" w:hAnsi="Book Antiqua" w:cs="Times New Roman"/>
          <w:sz w:val="24"/>
          <w:szCs w:val="24"/>
        </w:rPr>
        <w:t xml:space="preserve"> difference was achieved</w:t>
      </w:r>
      <w:r w:rsidR="00BC1829" w:rsidRPr="00C1165D">
        <w:rPr>
          <w:rFonts w:ascii="Book Antiqua" w:hAnsi="Book Antiqua" w:cs="Times New Roman"/>
          <w:sz w:val="24"/>
          <w:szCs w:val="24"/>
        </w:rPr>
        <w:t>. In an intention-to-treat analysis, the weight regain was 0.93</w:t>
      </w:r>
      <w:r w:rsidR="004E2E88" w:rsidRPr="00C1165D">
        <w:rPr>
          <w:rFonts w:ascii="Book Antiqua" w:hAnsi="Book Antiqua" w:cs="Times New Roman"/>
          <w:sz w:val="24"/>
          <w:szCs w:val="24"/>
        </w:rPr>
        <w:t xml:space="preserve"> kg</w:t>
      </w:r>
      <w:r w:rsidR="00BC1829" w:rsidRPr="00C1165D">
        <w:rPr>
          <w:rFonts w:ascii="Book Antiqua" w:hAnsi="Book Antiqua" w:cs="Times New Roman"/>
          <w:sz w:val="24"/>
          <w:szCs w:val="24"/>
        </w:rPr>
        <w:t xml:space="preserve"> less in the high-</w:t>
      </w:r>
      <w:r w:rsidR="000547C0" w:rsidRPr="00C1165D">
        <w:rPr>
          <w:rFonts w:ascii="Book Antiqua" w:hAnsi="Book Antiqua" w:cs="Times New Roman"/>
          <w:sz w:val="24"/>
          <w:szCs w:val="24"/>
        </w:rPr>
        <w:t>protein group than in the</w:t>
      </w:r>
      <w:r w:rsidR="00BC1829" w:rsidRPr="00C1165D">
        <w:rPr>
          <w:rFonts w:ascii="Book Antiqua" w:hAnsi="Book Antiqua" w:cs="Times New Roman"/>
          <w:sz w:val="24"/>
          <w:szCs w:val="24"/>
        </w:rPr>
        <w:t xml:space="preserve"> low-protein group (</w:t>
      </w:r>
      <w:r w:rsidR="00BC1829" w:rsidRPr="00C1165D">
        <w:rPr>
          <w:rFonts w:ascii="Book Antiqua" w:hAnsi="Book Antiqua" w:cs="Times New Roman"/>
          <w:i/>
          <w:sz w:val="24"/>
          <w:szCs w:val="24"/>
        </w:rPr>
        <w:t>P</w:t>
      </w:r>
      <w:r w:rsidR="00BC1829" w:rsidRPr="00C1165D">
        <w:rPr>
          <w:rFonts w:ascii="Book Antiqua" w:hAnsi="Book Antiqua" w:cs="Times New Roman"/>
          <w:sz w:val="24"/>
          <w:szCs w:val="24"/>
        </w:rPr>
        <w:t xml:space="preserve"> =</w:t>
      </w:r>
      <w:r w:rsidR="00BC1829" w:rsidRPr="00C1165D">
        <w:rPr>
          <w:rFonts w:ascii="Book Antiqua" w:hAnsi="Book Antiqua" w:cs="Times New Roman"/>
          <w:spacing w:val="-15"/>
          <w:sz w:val="24"/>
          <w:szCs w:val="24"/>
        </w:rPr>
        <w:t xml:space="preserve"> </w:t>
      </w:r>
      <w:r w:rsidR="00BC1829" w:rsidRPr="00C1165D">
        <w:rPr>
          <w:rFonts w:ascii="Book Antiqua" w:hAnsi="Book Antiqua" w:cs="Times New Roman"/>
          <w:sz w:val="24"/>
          <w:szCs w:val="24"/>
        </w:rPr>
        <w:t>0.003) and 0.95</w:t>
      </w:r>
      <w:r w:rsidR="004E2E88" w:rsidRPr="00C1165D">
        <w:rPr>
          <w:rFonts w:ascii="Book Antiqua" w:hAnsi="Book Antiqua" w:cs="Times New Roman"/>
          <w:sz w:val="24"/>
          <w:szCs w:val="24"/>
        </w:rPr>
        <w:t xml:space="preserve"> kg</w:t>
      </w:r>
      <w:r w:rsidR="00BC1829" w:rsidRPr="00C1165D">
        <w:rPr>
          <w:rFonts w:ascii="Book Antiqua" w:hAnsi="Book Antiqua" w:cs="Times New Roman"/>
          <w:sz w:val="24"/>
          <w:szCs w:val="24"/>
        </w:rPr>
        <w:t xml:space="preserve"> less in low-GI diet than in the high GI diet (</w:t>
      </w:r>
      <w:r w:rsidR="00BC1829" w:rsidRPr="00C1165D">
        <w:rPr>
          <w:rFonts w:ascii="Book Antiqua" w:hAnsi="Book Antiqua" w:cs="Times New Roman"/>
          <w:i/>
          <w:sz w:val="24"/>
          <w:szCs w:val="24"/>
        </w:rPr>
        <w:t>P</w:t>
      </w:r>
      <w:r w:rsidR="00BC1829" w:rsidRPr="00C1165D">
        <w:rPr>
          <w:rFonts w:ascii="Book Antiqua" w:hAnsi="Book Antiqua" w:cs="Times New Roman"/>
          <w:sz w:val="24"/>
          <w:szCs w:val="24"/>
        </w:rPr>
        <w:t xml:space="preserve"> = 0.003). Only the low protein, low GI group gained a significant amount of weight over the 6 </w:t>
      </w:r>
      <w:proofErr w:type="spellStart"/>
      <w:r w:rsidR="004E2E88" w:rsidRPr="00C1165D">
        <w:rPr>
          <w:rFonts w:ascii="Book Antiqua" w:hAnsi="Book Antiqua" w:cs="Times New Roman"/>
          <w:sz w:val="24"/>
          <w:szCs w:val="24"/>
        </w:rPr>
        <w:t>mo</w:t>
      </w:r>
      <w:proofErr w:type="spellEnd"/>
      <w:r w:rsidR="00BC1829" w:rsidRPr="00C1165D">
        <w:rPr>
          <w:rFonts w:ascii="Book Antiqua" w:hAnsi="Book Antiqua" w:cs="Times New Roman"/>
          <w:sz w:val="24"/>
          <w:szCs w:val="24"/>
        </w:rPr>
        <w:t xml:space="preserve"> (1.67</w:t>
      </w:r>
      <w:r w:rsidR="004E2E88" w:rsidRPr="00C1165D">
        <w:rPr>
          <w:rFonts w:ascii="Book Antiqua" w:hAnsi="Book Antiqua" w:cs="Times New Roman"/>
          <w:sz w:val="24"/>
          <w:szCs w:val="24"/>
        </w:rPr>
        <w:t xml:space="preserve"> kg</w:t>
      </w:r>
      <w:r w:rsidR="00BC1829" w:rsidRPr="00C1165D">
        <w:rPr>
          <w:rFonts w:ascii="Book Antiqua" w:hAnsi="Book Antiqua" w:cs="Times New Roman"/>
          <w:sz w:val="24"/>
          <w:szCs w:val="24"/>
        </w:rPr>
        <w:t xml:space="preserve">; </w:t>
      </w:r>
      <w:r w:rsidR="006831B7" w:rsidRPr="00C1165D">
        <w:rPr>
          <w:rFonts w:ascii="Book Antiqua" w:hAnsi="Book Antiqua" w:cs="Times New Roman"/>
          <w:i/>
          <w:sz w:val="24"/>
          <w:szCs w:val="24"/>
        </w:rPr>
        <w:t>P</w:t>
      </w:r>
      <w:r w:rsidR="006831B7" w:rsidRPr="00C1165D">
        <w:rPr>
          <w:rFonts w:ascii="Book Antiqua" w:hAnsi="Book Antiqua" w:cs="Times New Roman"/>
          <w:sz w:val="24"/>
          <w:szCs w:val="24"/>
        </w:rPr>
        <w:t xml:space="preserve"> </w:t>
      </w:r>
      <w:r w:rsidR="00BC1829" w:rsidRPr="00C1165D">
        <w:rPr>
          <w:rFonts w:ascii="Book Antiqua" w:hAnsi="Book Antiqua" w:cs="Times New Roman"/>
          <w:sz w:val="24"/>
          <w:szCs w:val="24"/>
        </w:rPr>
        <w:t>&lt;</w:t>
      </w:r>
      <w:r w:rsidR="006831B7" w:rsidRPr="00C1165D">
        <w:rPr>
          <w:rFonts w:ascii="Book Antiqua" w:eastAsiaTheme="minorEastAsia" w:hAnsi="Book Antiqua" w:cs="Times New Roman"/>
          <w:sz w:val="24"/>
          <w:szCs w:val="24"/>
          <w:lang w:eastAsia="zh-CN"/>
        </w:rPr>
        <w:t xml:space="preserve"> </w:t>
      </w:r>
      <w:r w:rsidR="00BC1829" w:rsidRPr="00C1165D">
        <w:rPr>
          <w:rFonts w:ascii="Book Antiqua" w:hAnsi="Book Antiqua" w:cs="Times New Roman"/>
          <w:sz w:val="24"/>
          <w:szCs w:val="24"/>
        </w:rPr>
        <w:t>0.01).</w:t>
      </w:r>
      <w:r w:rsidR="007018C7" w:rsidRPr="00C1165D">
        <w:rPr>
          <w:rFonts w:ascii="Book Antiqua" w:hAnsi="Book Antiqua" w:cs="Times New Roman"/>
          <w:sz w:val="24"/>
          <w:szCs w:val="24"/>
        </w:rPr>
        <w:t xml:space="preserve"> The follow up was extended to 1 year in 2 of the </w:t>
      </w:r>
      <w:proofErr w:type="spellStart"/>
      <w:r w:rsidR="007018C7" w:rsidRPr="00C1165D">
        <w:rPr>
          <w:rFonts w:ascii="Book Antiqua" w:hAnsi="Book Antiqua" w:cs="Times New Roman"/>
          <w:sz w:val="24"/>
          <w:szCs w:val="24"/>
        </w:rPr>
        <w:t>centres</w:t>
      </w:r>
      <w:proofErr w:type="spellEnd"/>
      <w:r w:rsidR="007018C7" w:rsidRPr="00C1165D">
        <w:rPr>
          <w:rFonts w:ascii="Book Antiqua" w:hAnsi="Book Antiqua" w:cs="Times New Roman"/>
          <w:sz w:val="24"/>
          <w:szCs w:val="24"/>
        </w:rPr>
        <w:t xml:space="preserve">. The difference in </w:t>
      </w:r>
      <w:r w:rsidR="007018C7" w:rsidRPr="00C1165D">
        <w:rPr>
          <w:rStyle w:val="highlight"/>
          <w:rFonts w:ascii="Book Antiqua" w:hAnsi="Book Antiqua" w:cs="Times New Roman"/>
          <w:sz w:val="24"/>
          <w:szCs w:val="24"/>
        </w:rPr>
        <w:t>weight</w:t>
      </w:r>
      <w:r w:rsidR="007018C7" w:rsidRPr="00C1165D">
        <w:rPr>
          <w:rFonts w:ascii="Book Antiqua" w:hAnsi="Book Antiqua" w:cs="Times New Roman"/>
          <w:sz w:val="24"/>
          <w:szCs w:val="24"/>
        </w:rPr>
        <w:t xml:space="preserve"> regain after 1 year </w:t>
      </w:r>
      <w:r w:rsidR="0063658A" w:rsidRPr="00C1165D">
        <w:rPr>
          <w:rFonts w:ascii="Book Antiqua" w:hAnsi="Book Antiqua" w:cs="Times New Roman"/>
          <w:sz w:val="24"/>
          <w:szCs w:val="24"/>
        </w:rPr>
        <w:t xml:space="preserve">between protein groups </w:t>
      </w:r>
      <w:r w:rsidR="007018C7" w:rsidRPr="00C1165D">
        <w:rPr>
          <w:rFonts w:ascii="Book Antiqua" w:hAnsi="Book Antiqua" w:cs="Times New Roman"/>
          <w:sz w:val="24"/>
          <w:szCs w:val="24"/>
        </w:rPr>
        <w:t>was 2.0</w:t>
      </w:r>
      <w:r w:rsidR="004E2E88" w:rsidRPr="00C1165D">
        <w:rPr>
          <w:rFonts w:ascii="Book Antiqua" w:hAnsi="Book Antiqua" w:cs="Times New Roman"/>
          <w:sz w:val="24"/>
          <w:szCs w:val="24"/>
        </w:rPr>
        <w:t xml:space="preserve"> kg</w:t>
      </w:r>
      <w:r w:rsidR="00163BAD" w:rsidRPr="00C1165D">
        <w:rPr>
          <w:rFonts w:ascii="Book Antiqua" w:hAnsi="Book Antiqua" w:cs="Times New Roman"/>
          <w:sz w:val="24"/>
          <w:szCs w:val="24"/>
        </w:rPr>
        <w:t xml:space="preserve"> (</w:t>
      </w:r>
      <w:r w:rsidR="006831B7" w:rsidRPr="00C1165D">
        <w:rPr>
          <w:rFonts w:ascii="Book Antiqua" w:hAnsi="Book Antiqua" w:cs="Times New Roman"/>
          <w:i/>
          <w:sz w:val="24"/>
          <w:szCs w:val="24"/>
        </w:rPr>
        <w:t>P</w:t>
      </w:r>
      <w:r w:rsidR="006831B7" w:rsidRPr="00C1165D">
        <w:rPr>
          <w:rFonts w:ascii="Book Antiqua" w:hAnsi="Book Antiqua" w:cs="Times New Roman"/>
          <w:sz w:val="24"/>
          <w:szCs w:val="24"/>
        </w:rPr>
        <w:t xml:space="preserve"> </w:t>
      </w:r>
      <w:r w:rsidR="00163BAD" w:rsidRPr="00C1165D">
        <w:rPr>
          <w:rFonts w:ascii="Book Antiqua" w:hAnsi="Book Antiqua" w:cs="Times New Roman"/>
          <w:sz w:val="24"/>
          <w:szCs w:val="24"/>
        </w:rPr>
        <w:t>=</w:t>
      </w:r>
      <w:r w:rsidR="006831B7" w:rsidRPr="00C1165D">
        <w:rPr>
          <w:rFonts w:ascii="Book Antiqua" w:eastAsiaTheme="minorEastAsia" w:hAnsi="Book Antiqua" w:cs="Times New Roman"/>
          <w:sz w:val="24"/>
          <w:szCs w:val="24"/>
          <w:lang w:eastAsia="zh-CN"/>
        </w:rPr>
        <w:t xml:space="preserve"> </w:t>
      </w:r>
      <w:r w:rsidR="00163BAD" w:rsidRPr="00C1165D">
        <w:rPr>
          <w:rFonts w:ascii="Book Antiqua" w:hAnsi="Book Antiqua" w:cs="Times New Roman"/>
          <w:sz w:val="24"/>
          <w:szCs w:val="24"/>
        </w:rPr>
        <w:t>0.017).</w:t>
      </w:r>
      <w:r w:rsidR="004E2E88" w:rsidRPr="00C1165D">
        <w:rPr>
          <w:rFonts w:ascii="Book Antiqua" w:hAnsi="Book Antiqua" w:cs="Times New Roman"/>
          <w:sz w:val="24"/>
          <w:szCs w:val="24"/>
        </w:rPr>
        <w:t xml:space="preserve"> </w:t>
      </w:r>
      <w:r w:rsidR="007018C7" w:rsidRPr="00C1165D">
        <w:rPr>
          <w:rFonts w:ascii="Book Antiqua" w:hAnsi="Book Antiqua" w:cs="Times New Roman"/>
          <w:sz w:val="24"/>
          <w:szCs w:val="24"/>
        </w:rPr>
        <w:t xml:space="preserve">No consistent effect of GI on </w:t>
      </w:r>
      <w:r w:rsidR="007018C7" w:rsidRPr="00C1165D">
        <w:rPr>
          <w:rStyle w:val="highlight"/>
          <w:rFonts w:ascii="Book Antiqua" w:hAnsi="Book Antiqua" w:cs="Times New Roman"/>
          <w:sz w:val="24"/>
          <w:szCs w:val="24"/>
        </w:rPr>
        <w:t>weight</w:t>
      </w:r>
      <w:r w:rsidR="007018C7" w:rsidRPr="00C1165D">
        <w:rPr>
          <w:rFonts w:ascii="Book Antiqua" w:hAnsi="Book Antiqua" w:cs="Times New Roman"/>
          <w:sz w:val="24"/>
          <w:szCs w:val="24"/>
        </w:rPr>
        <w:t xml:space="preserve"> regain was found</w:t>
      </w:r>
      <w:r w:rsidR="000547C0" w:rsidRPr="00C1165D">
        <w:rPr>
          <w:rFonts w:ascii="Book Antiqua" w:hAnsi="Book Antiqua" w:cs="Times New Roman"/>
          <w:sz w:val="24"/>
          <w:szCs w:val="24"/>
        </w:rPr>
        <w:fldChar w:fldCharType="begin">
          <w:fldData xml:space="preserve">PEVuZE5vdGU+PENpdGU+PEF1dGhvcj5BbGxlcjwvQXV0aG9yPjxZZWFyPjIwMTQ8L1llYXI+PFJl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PEVuZE5vdGU+PENpdGU+PEF1dGhvcj5BbGxlcjwvQXV0aG9yPjxZZWFyPjIwMTQ8L1llYXI+PFJl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547C0" w:rsidRPr="00C1165D">
        <w:rPr>
          <w:rFonts w:ascii="Book Antiqua" w:hAnsi="Book Antiqua" w:cs="Times New Roman"/>
          <w:sz w:val="24"/>
          <w:szCs w:val="24"/>
        </w:rPr>
      </w:r>
      <w:r w:rsidR="000547C0"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[39]</w:t>
      </w:r>
      <w:r w:rsidR="000547C0" w:rsidRPr="00C1165D">
        <w:rPr>
          <w:rFonts w:ascii="Book Antiqua" w:hAnsi="Book Antiqua" w:cs="Times New Roman"/>
          <w:sz w:val="24"/>
          <w:szCs w:val="24"/>
        </w:rPr>
        <w:fldChar w:fldCharType="end"/>
      </w:r>
      <w:r w:rsidR="006831B7" w:rsidRPr="00C1165D">
        <w:rPr>
          <w:rFonts w:ascii="Book Antiqua" w:eastAsiaTheme="minorEastAsia" w:hAnsi="Book Antiqua" w:cs="Times New Roman"/>
          <w:sz w:val="24"/>
          <w:szCs w:val="24"/>
          <w:lang w:eastAsia="zh-CN"/>
        </w:rPr>
        <w:t>.</w:t>
      </w:r>
    </w:p>
    <w:p w14:paraId="5656A083" w14:textId="3E0EB684" w:rsidR="007018C7" w:rsidRPr="00C1165D" w:rsidRDefault="007018C7" w:rsidP="006831B7">
      <w:pPr>
        <w:tabs>
          <w:tab w:val="left" w:pos="855"/>
          <w:tab w:val="left" w:pos="9072"/>
          <w:tab w:val="left" w:pos="9214"/>
        </w:tabs>
        <w:snapToGrid w:val="0"/>
        <w:spacing w:line="360" w:lineRule="auto"/>
        <w:ind w:firstLine="856"/>
        <w:jc w:val="both"/>
        <w:rPr>
          <w:rFonts w:ascii="Book Antiqua" w:hAnsi="Book Antiqua" w:cs="Times New Roman"/>
          <w:sz w:val="24"/>
          <w:szCs w:val="24"/>
        </w:rPr>
      </w:pPr>
      <w:r w:rsidRPr="00C1165D">
        <w:rPr>
          <w:rFonts w:ascii="Book Antiqua" w:hAnsi="Book Antiqua" w:cs="Times New Roman"/>
          <w:sz w:val="24"/>
          <w:szCs w:val="24"/>
        </w:rPr>
        <w:t xml:space="preserve">Contrary results were </w:t>
      </w:r>
      <w:r w:rsidR="00721298" w:rsidRPr="00C1165D">
        <w:rPr>
          <w:rFonts w:ascii="Book Antiqua" w:hAnsi="Book Antiqua" w:cs="Times New Roman"/>
          <w:sz w:val="24"/>
          <w:szCs w:val="24"/>
        </w:rPr>
        <w:t xml:space="preserve">found by </w:t>
      </w:r>
      <w:proofErr w:type="spellStart"/>
      <w:r w:rsidR="00721298" w:rsidRPr="00C1165D">
        <w:rPr>
          <w:rFonts w:ascii="Book Antiqua" w:hAnsi="Book Antiqua" w:cs="Times New Roman"/>
          <w:sz w:val="24"/>
          <w:szCs w:val="24"/>
        </w:rPr>
        <w:t>Delbridge</w:t>
      </w:r>
      <w:proofErr w:type="spellEnd"/>
      <w:r w:rsidR="00721298" w:rsidRPr="00C1165D">
        <w:rPr>
          <w:rFonts w:ascii="Book Antiqua" w:hAnsi="Book Antiqua" w:cs="Times New Roman"/>
          <w:sz w:val="24"/>
          <w:szCs w:val="24"/>
        </w:rPr>
        <w:t xml:space="preserve"> </w:t>
      </w:r>
      <w:r w:rsidR="00721298" w:rsidRPr="00C1165D">
        <w:rPr>
          <w:rFonts w:ascii="Book Antiqua" w:hAnsi="Book Antiqua" w:cs="Times New Roman"/>
          <w:i/>
          <w:sz w:val="24"/>
          <w:szCs w:val="24"/>
        </w:rPr>
        <w:t>et al</w:t>
      </w:r>
      <w:r w:rsidR="00721298" w:rsidRPr="00C1165D">
        <w:rPr>
          <w:rFonts w:ascii="Book Antiqua" w:hAnsi="Book Antiqua" w:cs="Times New Roman"/>
          <w:sz w:val="24"/>
          <w:szCs w:val="24"/>
        </w:rPr>
        <w:fldChar w:fldCharType="begin">
          <w:fldData xml:space="preserve">PEVuZE5vdGU+PENpdGU+PEF1dGhvcj5EZWxicmlkZ2U8L0F1dGhvcj48WWVhcj4yMDA5PC9ZZWFy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IG9mIGNsaW5pY2FsIG51dHJpdGlvbjwvYWJici0xPjwvYWx0LXBlcmlvZGljYWw+PHBhZ2VzPjEy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PEVuZE5vdGU+PENpdGU+PEF1dGhvcj5EZWxicmlkZ2U8L0F1dGhvcj48WWVhcj4yMDA5PC9ZZWFy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IG9mIGNsaW5pY2FsIG51dHJpdGlvbjwvYWJici0xPjwvYWx0LXBlcmlvZGljYWw+PHBhZ2VzPjEy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721298" w:rsidRPr="00C1165D">
        <w:rPr>
          <w:rFonts w:ascii="Book Antiqua" w:hAnsi="Book Antiqua" w:cs="Times New Roman"/>
          <w:sz w:val="24"/>
          <w:szCs w:val="24"/>
        </w:rPr>
      </w:r>
      <w:r w:rsidR="00721298"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[40]</w:t>
      </w:r>
      <w:r w:rsidR="00721298" w:rsidRPr="00C1165D">
        <w:rPr>
          <w:rFonts w:ascii="Book Antiqua" w:hAnsi="Book Antiqua" w:cs="Times New Roman"/>
          <w:sz w:val="24"/>
          <w:szCs w:val="24"/>
        </w:rPr>
        <w:fldChar w:fldCharType="end"/>
      </w:r>
      <w:r w:rsidR="00721298" w:rsidRPr="00C1165D">
        <w:rPr>
          <w:rFonts w:ascii="Book Antiqua" w:hAnsi="Book Antiqua" w:cs="Times New Roman"/>
          <w:sz w:val="24"/>
          <w:szCs w:val="24"/>
        </w:rPr>
        <w:t xml:space="preserve"> </w:t>
      </w:r>
      <w:r w:rsidRPr="00C1165D">
        <w:rPr>
          <w:rFonts w:ascii="Book Antiqua" w:hAnsi="Book Antiqua" w:cs="Times New Roman"/>
          <w:sz w:val="24"/>
          <w:szCs w:val="24"/>
        </w:rPr>
        <w:t xml:space="preserve">who placed 180 participants on a </w:t>
      </w:r>
      <w:proofErr w:type="spellStart"/>
      <w:r w:rsidRPr="00C1165D">
        <w:rPr>
          <w:rFonts w:ascii="Book Antiqua" w:hAnsi="Book Antiqua" w:cs="Times New Roman"/>
          <w:sz w:val="24"/>
          <w:szCs w:val="24"/>
        </w:rPr>
        <w:t>VLCD</w:t>
      </w:r>
      <w:proofErr w:type="spellEnd"/>
      <w:r w:rsidRPr="00C1165D">
        <w:rPr>
          <w:rFonts w:ascii="Book Antiqua" w:hAnsi="Book Antiqua" w:cs="Times New Roman"/>
          <w:sz w:val="24"/>
          <w:szCs w:val="24"/>
        </w:rPr>
        <w:t xml:space="preserve"> for 3 </w:t>
      </w:r>
      <w:proofErr w:type="spellStart"/>
      <w:r w:rsidR="004E2E88" w:rsidRPr="00C1165D">
        <w:rPr>
          <w:rFonts w:ascii="Book Antiqua" w:hAnsi="Book Antiqua" w:cs="Times New Roman"/>
          <w:sz w:val="24"/>
          <w:szCs w:val="24"/>
        </w:rPr>
        <w:t>mo</w:t>
      </w:r>
      <w:proofErr w:type="spellEnd"/>
      <w:r w:rsidRPr="00C1165D">
        <w:rPr>
          <w:rFonts w:ascii="Book Antiqua" w:hAnsi="Book Antiqua" w:cs="Times New Roman"/>
          <w:sz w:val="24"/>
          <w:szCs w:val="24"/>
        </w:rPr>
        <w:t xml:space="preserve"> and then </w:t>
      </w:r>
      <w:proofErr w:type="spellStart"/>
      <w:r w:rsidRPr="00C1165D">
        <w:rPr>
          <w:rFonts w:ascii="Book Antiqua" w:hAnsi="Book Antiqua" w:cs="Times New Roman"/>
          <w:sz w:val="24"/>
          <w:szCs w:val="24"/>
        </w:rPr>
        <w:t>randomised</w:t>
      </w:r>
      <w:proofErr w:type="spellEnd"/>
      <w:r w:rsidRPr="00C1165D">
        <w:rPr>
          <w:rFonts w:ascii="Book Antiqua" w:hAnsi="Book Antiqua" w:cs="Times New Roman"/>
          <w:sz w:val="24"/>
          <w:szCs w:val="24"/>
        </w:rPr>
        <w:t xml:space="preserve"> them to a high protein weight </w:t>
      </w:r>
      <w:r w:rsidRPr="00C1165D">
        <w:rPr>
          <w:rFonts w:ascii="Book Antiqua" w:hAnsi="Book Antiqua" w:cs="Times New Roman"/>
          <w:sz w:val="24"/>
          <w:szCs w:val="24"/>
        </w:rPr>
        <w:lastRenderedPageBreak/>
        <w:t xml:space="preserve">maintenance diet or a normal protein diet. Weight regain over 9 </w:t>
      </w:r>
      <w:proofErr w:type="spellStart"/>
      <w:r w:rsidR="004E2E88" w:rsidRPr="00C1165D">
        <w:rPr>
          <w:rFonts w:ascii="Book Antiqua" w:hAnsi="Book Antiqua" w:cs="Times New Roman"/>
          <w:sz w:val="24"/>
          <w:szCs w:val="24"/>
        </w:rPr>
        <w:t>mo</w:t>
      </w:r>
      <w:proofErr w:type="spellEnd"/>
      <w:r w:rsidRPr="00C1165D">
        <w:rPr>
          <w:rFonts w:ascii="Book Antiqua" w:hAnsi="Book Antiqua" w:cs="Times New Roman"/>
          <w:sz w:val="24"/>
          <w:szCs w:val="24"/>
        </w:rPr>
        <w:t xml:space="preserve"> was modest at 2</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with a final weight loss of 14.5</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overall. Overall dropout rate was 53% and compliance measures to the high protein diet were limited so it is difficult to draw any firm conclusions form this study</w:t>
      </w:r>
      <w:r w:rsidR="00875A4C" w:rsidRPr="00C1165D">
        <w:rPr>
          <w:rFonts w:ascii="Book Antiqua" w:hAnsi="Book Antiqua" w:cs="Times New Roman"/>
          <w:sz w:val="24"/>
          <w:szCs w:val="24"/>
        </w:rPr>
        <w:t>.</w:t>
      </w:r>
    </w:p>
    <w:p w14:paraId="699F967B" w14:textId="77777777" w:rsidR="00F93200" w:rsidRPr="00C1165D" w:rsidRDefault="00F93200"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2A5CD1FD" w14:textId="2EDF1485" w:rsidR="005B6BCE" w:rsidRPr="00C1165D" w:rsidRDefault="006831B7" w:rsidP="004E2E88">
      <w:pPr>
        <w:tabs>
          <w:tab w:val="left" w:pos="674"/>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ALTERNATIVE APPROACHES TO FULL VLCD</w:t>
      </w:r>
    </w:p>
    <w:p w14:paraId="45F0A091" w14:textId="28DB4CA3" w:rsidR="005B6BCE" w:rsidRPr="00C1165D" w:rsidRDefault="005B6BCE" w:rsidP="004E2E88">
      <w:pPr>
        <w:tabs>
          <w:tab w:val="left" w:pos="674"/>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Intermittent energy restriction consists of either 2 </w:t>
      </w:r>
      <w:r w:rsidR="006831B7" w:rsidRPr="00C1165D">
        <w:rPr>
          <w:rFonts w:ascii="Book Antiqua" w:hAnsi="Book Antiqua" w:cs="Times New Roman"/>
          <w:sz w:val="24"/>
          <w:szCs w:val="24"/>
        </w:rPr>
        <w:t>d</w:t>
      </w:r>
      <w:r w:rsidRPr="00C1165D">
        <w:rPr>
          <w:rFonts w:ascii="Book Antiqua" w:hAnsi="Book Antiqua" w:cs="Times New Roman"/>
          <w:sz w:val="24"/>
          <w:szCs w:val="24"/>
        </w:rPr>
        <w:t xml:space="preserve"> of 600-880</w:t>
      </w:r>
      <w:r w:rsidR="006831B7" w:rsidRPr="00C1165D">
        <w:rPr>
          <w:rFonts w:ascii="Book Antiqua" w:eastAsiaTheme="minorEastAsia" w:hAnsi="Book Antiqua" w:cs="Times New Roman"/>
          <w:sz w:val="24"/>
          <w:szCs w:val="24"/>
          <w:lang w:eastAsia="zh-CN"/>
        </w:rPr>
        <w:t xml:space="preserve"> </w:t>
      </w:r>
      <w:r w:rsidR="006831B7" w:rsidRPr="00C1165D">
        <w:rPr>
          <w:rFonts w:ascii="Book Antiqua" w:hAnsi="Book Antiqua" w:cs="Times New Roman"/>
          <w:sz w:val="24"/>
          <w:szCs w:val="24"/>
        </w:rPr>
        <w:t>kcal/d</w:t>
      </w:r>
      <w:r w:rsidRPr="00C1165D">
        <w:rPr>
          <w:rFonts w:ascii="Book Antiqua" w:hAnsi="Book Antiqua" w:cs="Times New Roman"/>
          <w:sz w:val="24"/>
          <w:szCs w:val="24"/>
        </w:rPr>
        <w:t xml:space="preserve"> with 5 </w:t>
      </w:r>
      <w:r w:rsidR="006831B7" w:rsidRPr="00C1165D">
        <w:rPr>
          <w:rFonts w:ascii="Book Antiqua" w:hAnsi="Book Antiqua" w:cs="Times New Roman"/>
          <w:sz w:val="24"/>
          <w:szCs w:val="24"/>
        </w:rPr>
        <w:t>d</w:t>
      </w:r>
      <w:r w:rsidRPr="00C1165D">
        <w:rPr>
          <w:rFonts w:ascii="Book Antiqua" w:hAnsi="Book Antiqua" w:cs="Times New Roman"/>
          <w:sz w:val="24"/>
          <w:szCs w:val="24"/>
        </w:rPr>
        <w:t xml:space="preserve"> of a normal diet or alternate day fasting. The weight loss results are very similar to a 25</w:t>
      </w:r>
      <w:r w:rsidR="006831B7" w:rsidRPr="00C1165D">
        <w:rPr>
          <w:rFonts w:ascii="Book Antiqua" w:eastAsiaTheme="minorEastAsia" w:hAnsi="Book Antiqua" w:cs="Times New Roman"/>
          <w:sz w:val="24"/>
          <w:szCs w:val="24"/>
          <w:lang w:eastAsia="zh-CN"/>
        </w:rPr>
        <w:t>%</w:t>
      </w:r>
      <w:r w:rsidRPr="00C1165D">
        <w:rPr>
          <w:rFonts w:ascii="Book Antiqua" w:hAnsi="Book Antiqua" w:cs="Times New Roman"/>
          <w:sz w:val="24"/>
          <w:szCs w:val="24"/>
        </w:rPr>
        <w:t xml:space="preserve">-30% calorie reduction every day over 3-6 </w:t>
      </w:r>
      <w:proofErr w:type="spellStart"/>
      <w:r w:rsidR="004E2E88" w:rsidRPr="00C1165D">
        <w:rPr>
          <w:rFonts w:ascii="Book Antiqua" w:hAnsi="Book Antiqua" w:cs="Times New Roman"/>
          <w:sz w:val="24"/>
          <w:szCs w:val="24"/>
        </w:rPr>
        <w:t>mo</w:t>
      </w:r>
      <w:proofErr w:type="spellEnd"/>
      <w:r w:rsidR="00721298" w:rsidRPr="00C1165D">
        <w:rPr>
          <w:rFonts w:ascii="Book Antiqua" w:hAnsi="Book Antiqua" w:cs="Times New Roman"/>
          <w:sz w:val="24"/>
          <w:szCs w:val="24"/>
        </w:rPr>
        <w:fldChar w:fldCharType="begin">
          <w:fldData xml:space="preserve">PEVuZE5vdGU+PENpdGU+PEF1dGhvcj5IYXJ2aWU8L0F1dGhvcj48WWVhcj4yMDEzPC9ZZWFyPjxS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PEVuZE5vdGU+PENpdGU+PEF1dGhvcj5IYXJ2aWU8L0F1dGhvcj48WWVhcj4yMDEzPC9ZZWFyPjxS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721298" w:rsidRPr="00C1165D">
        <w:rPr>
          <w:rFonts w:ascii="Book Antiqua" w:hAnsi="Book Antiqua" w:cs="Times New Roman"/>
          <w:sz w:val="24"/>
          <w:szCs w:val="24"/>
        </w:rPr>
      </w:r>
      <w:r w:rsidR="00721298"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[41,42]</w:t>
      </w:r>
      <w:r w:rsidR="00721298" w:rsidRPr="00C1165D">
        <w:rPr>
          <w:rFonts w:ascii="Book Antiqua" w:hAnsi="Book Antiqua" w:cs="Times New Roman"/>
          <w:sz w:val="24"/>
          <w:szCs w:val="24"/>
        </w:rPr>
        <w:fldChar w:fldCharType="end"/>
      </w:r>
      <w:r w:rsidRPr="00C1165D">
        <w:rPr>
          <w:rFonts w:ascii="Book Antiqua" w:hAnsi="Book Antiqua" w:cs="Times New Roman"/>
          <w:sz w:val="24"/>
          <w:szCs w:val="24"/>
        </w:rPr>
        <w:t>.</w:t>
      </w:r>
      <w:r w:rsidR="00721298" w:rsidRPr="00C1165D">
        <w:rPr>
          <w:rFonts w:ascii="Book Antiqua" w:hAnsi="Book Antiqua" w:cs="Times New Roman"/>
          <w:sz w:val="24"/>
          <w:szCs w:val="24"/>
        </w:rPr>
        <w:t xml:space="preserve"> </w:t>
      </w:r>
      <w:r w:rsidRPr="00C1165D">
        <w:rPr>
          <w:rFonts w:ascii="Book Antiqua" w:hAnsi="Book Antiqua" w:cs="Times New Roman"/>
          <w:sz w:val="24"/>
          <w:szCs w:val="24"/>
        </w:rPr>
        <w:t>Similar results have been seen with alternate day fasting</w:t>
      </w:r>
      <w:r w:rsidR="00F93200" w:rsidRPr="00C1165D">
        <w:rPr>
          <w:rFonts w:ascii="Book Antiqua" w:hAnsi="Book Antiqua" w:cs="Times New Roman"/>
          <w:sz w:val="24"/>
          <w:szCs w:val="24"/>
        </w:rPr>
        <w:fldChar w:fldCharType="begin">
          <w:fldData xml:space="preserve">PEVuZE5vdGU+PENpdGU+PEF1dGhvcj5WYXJhZHk8L0F1dGhvcj48WWVhcj4yMDEzPC9ZZWFyPjxS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PEVuZE5vdGU+PENpdGU+PEF1dGhvcj5WYXJhZHk8L0F1dGhvcj48WWVhcj4yMDEzPC9ZZWFyPjxS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F93200" w:rsidRPr="00C1165D">
        <w:rPr>
          <w:rFonts w:ascii="Book Antiqua" w:hAnsi="Book Antiqua" w:cs="Times New Roman"/>
          <w:sz w:val="24"/>
          <w:szCs w:val="24"/>
        </w:rPr>
      </w:r>
      <w:r w:rsidR="00F93200"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[43]</w:t>
      </w:r>
      <w:r w:rsidR="00F93200" w:rsidRPr="00C1165D">
        <w:rPr>
          <w:rFonts w:ascii="Book Antiqua" w:hAnsi="Book Antiqua" w:cs="Times New Roman"/>
          <w:sz w:val="24"/>
          <w:szCs w:val="24"/>
        </w:rPr>
        <w:fldChar w:fldCharType="end"/>
      </w:r>
      <w:r w:rsidR="00361373" w:rsidRPr="00C1165D">
        <w:rPr>
          <w:rFonts w:ascii="Book Antiqua" w:hAnsi="Book Antiqua" w:cs="Times New Roman"/>
          <w:sz w:val="24"/>
          <w:szCs w:val="24"/>
        </w:rPr>
        <w:t xml:space="preserve"> </w:t>
      </w:r>
      <w:r w:rsidR="00CE4EA5" w:rsidRPr="00C1165D">
        <w:rPr>
          <w:rFonts w:ascii="Book Antiqua" w:hAnsi="Book Antiqua" w:cs="Times New Roman"/>
          <w:sz w:val="24"/>
          <w:szCs w:val="24"/>
        </w:rPr>
        <w:t xml:space="preserve">and </w:t>
      </w:r>
      <w:r w:rsidRPr="00C1165D">
        <w:rPr>
          <w:rFonts w:ascii="Book Antiqua" w:hAnsi="Book Antiqua" w:cs="Times New Roman"/>
          <w:sz w:val="24"/>
          <w:szCs w:val="24"/>
        </w:rPr>
        <w:t>week on/week off</w:t>
      </w:r>
      <w:r w:rsidR="004E2E88" w:rsidRPr="00C1165D">
        <w:rPr>
          <w:rFonts w:ascii="Book Antiqua" w:hAnsi="Book Antiqua" w:cs="Times New Roman"/>
          <w:sz w:val="24"/>
          <w:szCs w:val="24"/>
        </w:rPr>
        <w:t xml:space="preserve"> </w:t>
      </w:r>
      <w:r w:rsidR="0079271C" w:rsidRPr="00C1165D">
        <w:rPr>
          <w:rFonts w:ascii="Book Antiqua" w:hAnsi="Book Antiqua" w:cs="Times New Roman"/>
          <w:sz w:val="24"/>
          <w:szCs w:val="24"/>
        </w:rPr>
        <w:t>diets</w:t>
      </w:r>
      <w:r w:rsidR="00361373"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&lt;EndNote&gt;&lt;Cite&gt;&lt;Author&gt;Keogh&lt;/Author&gt;&lt;Year&gt;2014&lt;/Year&gt;&lt;RecNum&gt;375&lt;/RecNum&gt;&lt;DisplayText&gt;&lt;style face="superscript"&gt;[44]&lt;/style&gt;&lt;/DisplayText&gt;&lt;record&gt;&lt;rec-number&gt;375&lt;/rec-number&gt;&lt;foreign-keys&gt;&lt;key app="EN" db-id="r9evw5z2ursvw6edsz7vapvpvfvve2e5fz9e" timestamp="1484259615"&gt;375&lt;/key&gt;&lt;/foreign-keys&gt;&lt;ref-type name="Journal Article"&gt;17&lt;/ref-type&gt;&lt;contributors&gt;&lt;authors&gt;&lt;author&gt;Keogh, J. B.&lt;/author&gt;&lt;author&gt;Pedersen, E.&lt;/author&gt;&lt;author&gt;Petersen, K. S.&lt;/author&gt;&lt;author&gt;Clifton, P. M.&lt;/author&gt;&lt;/authors&gt;&lt;/contributors&gt;&lt;auth-address&gt;School of Pharmacy and Medical Sciences, University of South Australia, Adelaide, SA, Australia.&lt;/auth-address&gt;&lt;titles&gt;&lt;title&gt;Effects of intermittent compared to continuous energy restriction on short-term weight loss and long-term weight loss maintenance&lt;/title&gt;&lt;secondary-title&gt;Clin Obes&lt;/secondary-title&gt;&lt;alt-title&gt;Clinical obesity&lt;/alt-title&gt;&lt;/titles&gt;&lt;periodical&gt;&lt;full-title&gt;Clin Obes&lt;/full-title&gt;&lt;abbr-1&gt;Clinical obesity&lt;/abbr-1&gt;&lt;/periodical&gt;&lt;alt-periodical&gt;&lt;full-title&gt;Clin Obes&lt;/full-title&gt;&lt;abbr-1&gt;Clinical obesity&lt;/abbr-1&gt;&lt;/alt-periodical&gt;&lt;pages&gt;150-6&lt;/pages&gt;&lt;volume&gt;4&lt;/volume&gt;&lt;number&gt;3&lt;/number&gt;&lt;edition&gt;2015/04/01&lt;/edition&gt;&lt;keywords&gt;&lt;keyword&gt;Adult&lt;/keyword&gt;&lt;keyword&gt;Aged&lt;/keyword&gt;&lt;keyword&gt;*Caloric Restriction&lt;/keyword&gt;&lt;keyword&gt;Female&lt;/keyword&gt;&lt;keyword&gt;Humans&lt;/keyword&gt;&lt;keyword&gt;Male&lt;/keyword&gt;&lt;keyword&gt;Middle Aged&lt;/keyword&gt;&lt;keyword&gt;Obesity/*diet therapy/metabolism/physiopathology&lt;/keyword&gt;&lt;keyword&gt;*Weight Loss&lt;/keyword&gt;&lt;keyword&gt;Intermittent energy restriction&lt;/keyword&gt;&lt;keyword&gt;obesity&lt;/keyword&gt;&lt;keyword&gt;weight loss&lt;/keyword&gt;&lt;/keywords&gt;&lt;dates&gt;&lt;year&gt;2014&lt;/year&gt;&lt;pub-dates&gt;&lt;date&gt;Jun&lt;/date&gt;&lt;/pub-dates&gt;&lt;/dates&gt;&lt;isbn&gt;1758-8103&lt;/isbn&gt;&lt;accession-num&gt;25826770&lt;/accession-num&gt;&lt;urls&gt;&lt;/urls&gt;&lt;electronic-resource-num&gt;10.1111/cob.12052&lt;/electronic-resource-num&gt;&lt;remote-database-provider&gt;NLM&lt;/remote-database-provider&gt;&lt;language&gt;eng&lt;/language&gt;&lt;/record&gt;&lt;/Cite&gt;&lt;/EndNote&gt;</w:instrText>
      </w:r>
      <w:r w:rsidR="00361373"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[44]</w:t>
      </w:r>
      <w:r w:rsidR="00361373" w:rsidRPr="00C1165D">
        <w:rPr>
          <w:rFonts w:ascii="Book Antiqua" w:hAnsi="Book Antiqua" w:cs="Times New Roman"/>
          <w:sz w:val="24"/>
          <w:szCs w:val="24"/>
        </w:rPr>
        <w:fldChar w:fldCharType="end"/>
      </w:r>
      <w:r w:rsidR="0079271C" w:rsidRPr="00C1165D">
        <w:rPr>
          <w:rFonts w:ascii="Book Antiqua" w:hAnsi="Book Antiqua" w:cs="Times New Roman"/>
          <w:sz w:val="24"/>
          <w:szCs w:val="24"/>
        </w:rPr>
        <w:t xml:space="preserve"> and there is some evidence of usefulness in people with type 2 diabetes</w:t>
      </w:r>
      <w:r w:rsidR="00361373" w:rsidRPr="00C1165D">
        <w:rPr>
          <w:rFonts w:ascii="Book Antiqua" w:hAnsi="Book Antiqua" w:cs="Times New Roman"/>
          <w:sz w:val="24"/>
          <w:szCs w:val="24"/>
        </w:rPr>
        <w:fldChar w:fldCharType="begin">
          <w:fldData xml:space="preserve">PEVuZE5vdGU+PENpdGU+PEF1dGhvcj5DYXJ0ZXI8L0F1dGhvcj48WWVhcj4yMDE2PC9ZZWFyPjxS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ZXM+MTA2LTExMjwvcGFnZXM+PHZvbHVtZT4xMjI8L3ZvbHVtZT48ZWRpdGlvbj4yMDE2LzExLzEy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PEVuZE5vdGU+PENpdGU+PEF1dGhvcj5DYXJ0ZXI8L0F1dGhvcj48WWVhcj4yMDE2PC9ZZWFyPjxS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ZXM+MTA2LTExMjwvcGFnZXM+PHZvbHVtZT4xMjI8L3ZvbHVtZT48ZWRpdGlvbj4yMDE2LzExLzEy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361373" w:rsidRPr="00C1165D">
        <w:rPr>
          <w:rFonts w:ascii="Book Antiqua" w:hAnsi="Book Antiqua" w:cs="Times New Roman"/>
          <w:sz w:val="24"/>
          <w:szCs w:val="24"/>
        </w:rPr>
      </w:r>
      <w:r w:rsidR="00361373" w:rsidRPr="00C1165D">
        <w:rPr>
          <w:rFonts w:ascii="Book Antiqua" w:hAnsi="Book Antiqua" w:cs="Times New Roman"/>
          <w:sz w:val="24"/>
          <w:szCs w:val="24"/>
        </w:rPr>
        <w:fldChar w:fldCharType="separate"/>
      </w:r>
      <w:r w:rsidR="006831B7" w:rsidRPr="00C1165D">
        <w:rPr>
          <w:rFonts w:ascii="Book Antiqua" w:hAnsi="Book Antiqua" w:cs="Times New Roman"/>
          <w:noProof/>
          <w:sz w:val="24"/>
          <w:szCs w:val="24"/>
          <w:vertAlign w:val="superscript"/>
        </w:rPr>
        <w:t>[45,</w:t>
      </w:r>
      <w:r w:rsidR="00BE6190" w:rsidRPr="00C1165D">
        <w:rPr>
          <w:rFonts w:ascii="Book Antiqua" w:hAnsi="Book Antiqua" w:cs="Times New Roman"/>
          <w:noProof/>
          <w:sz w:val="24"/>
          <w:szCs w:val="24"/>
          <w:vertAlign w:val="superscript"/>
        </w:rPr>
        <w:t>46]</w:t>
      </w:r>
      <w:r w:rsidR="00361373" w:rsidRPr="00C1165D">
        <w:rPr>
          <w:rFonts w:ascii="Book Antiqua" w:hAnsi="Book Antiqua" w:cs="Times New Roman"/>
          <w:sz w:val="24"/>
          <w:szCs w:val="24"/>
        </w:rPr>
        <w:fldChar w:fldCharType="end"/>
      </w:r>
      <w:r w:rsidRPr="00C1165D">
        <w:rPr>
          <w:rFonts w:ascii="Book Antiqua" w:hAnsi="Book Antiqua" w:cs="Times New Roman"/>
          <w:sz w:val="24"/>
          <w:szCs w:val="24"/>
        </w:rPr>
        <w:t>.</w:t>
      </w:r>
      <w:r w:rsidR="00CE4EA5" w:rsidRPr="00C1165D">
        <w:rPr>
          <w:rFonts w:ascii="Book Antiqua" w:hAnsi="Book Antiqua" w:cs="Times New Roman"/>
          <w:sz w:val="24"/>
          <w:szCs w:val="24"/>
        </w:rPr>
        <w:t xml:space="preserve"> </w:t>
      </w:r>
      <w:r w:rsidR="00196A6D" w:rsidRPr="00C1165D">
        <w:rPr>
          <w:rFonts w:ascii="Book Antiqua" w:hAnsi="Book Antiqua" w:cs="Times New Roman"/>
          <w:sz w:val="24"/>
          <w:szCs w:val="24"/>
        </w:rPr>
        <w:t>Alternate day fasting may be just as efficacious as full VLCD</w:t>
      </w:r>
      <w:r w:rsidR="00875A4C" w:rsidRPr="00C1165D">
        <w:rPr>
          <w:rFonts w:ascii="Book Antiqua" w:hAnsi="Book Antiqua" w:cs="Times New Roman"/>
          <w:sz w:val="24"/>
          <w:szCs w:val="24"/>
        </w:rPr>
        <w:fldChar w:fldCharType="begin">
          <w:fldData xml:space="preserve">PEVuZE5vdGU+PENpdGU+PEF1dGhvcj5BbGhhbWRhbjwvQXV0aG9yPjxZZWFyPjIwMTY8L1llYXI+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PEVuZE5vdGU+PENpdGU+PEF1dGhvcj5BbGhhbWRhbjwvQXV0aG9yPjxZZWFyPjIwMTY8L1llYXI+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875A4C" w:rsidRPr="00C1165D">
        <w:rPr>
          <w:rFonts w:ascii="Book Antiqua" w:hAnsi="Book Antiqua" w:cs="Times New Roman"/>
          <w:sz w:val="24"/>
          <w:szCs w:val="24"/>
        </w:rPr>
      </w:r>
      <w:r w:rsidR="00875A4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[47]</w:t>
      </w:r>
      <w:r w:rsidR="00875A4C" w:rsidRPr="00C1165D">
        <w:rPr>
          <w:rFonts w:ascii="Book Antiqua" w:hAnsi="Book Antiqua" w:cs="Times New Roman"/>
          <w:sz w:val="24"/>
          <w:szCs w:val="24"/>
        </w:rPr>
        <w:fldChar w:fldCharType="end"/>
      </w:r>
      <w:r w:rsidR="00875A4C" w:rsidRPr="00C1165D">
        <w:rPr>
          <w:rFonts w:ascii="Book Antiqua" w:hAnsi="Book Antiqua" w:cs="Times New Roman"/>
          <w:sz w:val="24"/>
          <w:szCs w:val="24"/>
        </w:rPr>
        <w:t xml:space="preserve">. </w:t>
      </w:r>
      <w:r w:rsidR="00CE4EA5" w:rsidRPr="00C1165D">
        <w:rPr>
          <w:rFonts w:ascii="Book Antiqua" w:hAnsi="Book Antiqua" w:cs="Times New Roman"/>
          <w:sz w:val="24"/>
          <w:szCs w:val="24"/>
        </w:rPr>
        <w:t>The s</w:t>
      </w:r>
      <w:r w:rsidRPr="00C1165D">
        <w:rPr>
          <w:rFonts w:ascii="Book Antiqua" w:hAnsi="Book Antiqua" w:cs="Times New Roman"/>
          <w:sz w:val="24"/>
          <w:szCs w:val="24"/>
        </w:rPr>
        <w:t>uggestion there may be metabolic</w:t>
      </w:r>
      <w:r w:rsidRPr="00C1165D">
        <w:rPr>
          <w:rFonts w:ascii="Book Antiqua" w:hAnsi="Book Antiqua" w:cs="Times New Roman"/>
          <w:spacing w:val="-6"/>
          <w:sz w:val="24"/>
          <w:szCs w:val="24"/>
        </w:rPr>
        <w:t xml:space="preserve"> </w:t>
      </w:r>
      <w:r w:rsidRPr="00C1165D">
        <w:rPr>
          <w:rFonts w:ascii="Book Antiqua" w:hAnsi="Book Antiqua" w:cs="Times New Roman"/>
          <w:sz w:val="24"/>
          <w:szCs w:val="24"/>
        </w:rPr>
        <w:t>benefit</w:t>
      </w:r>
      <w:r w:rsidR="00CE4EA5" w:rsidRPr="00C1165D">
        <w:rPr>
          <w:rFonts w:ascii="Book Antiqua" w:hAnsi="Book Antiqua" w:cs="Times New Roman"/>
          <w:sz w:val="24"/>
          <w:szCs w:val="24"/>
        </w:rPr>
        <w:t xml:space="preserve"> of intermittent energy restriction is currently </w:t>
      </w:r>
      <w:r w:rsidRPr="00C1165D">
        <w:rPr>
          <w:rFonts w:ascii="Book Antiqua" w:hAnsi="Book Antiqua" w:cs="Times New Roman"/>
          <w:sz w:val="24"/>
          <w:szCs w:val="24"/>
        </w:rPr>
        <w:t>unproven</w:t>
      </w:r>
      <w:r w:rsidR="0079271C" w:rsidRPr="00C1165D">
        <w:rPr>
          <w:rFonts w:ascii="Book Antiqua" w:hAnsi="Book Antiqua" w:cs="Times New Roman"/>
          <w:sz w:val="24"/>
          <w:szCs w:val="24"/>
        </w:rPr>
        <w:fldChar w:fldCharType="begin">
          <w:fldData xml:space="preserve">PEVuZE5vdGU+PENpdGU+PEF1dGhvcj5TZWltb248L0F1dGhvcj48WWVhcj4yMDE1PC9ZZWFyPjxS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cmlvZGljYWw+PHZvbHVtZT44PC92b2x1bWU+PG51bWJlcj42PC9udW1iZXI+PGVkaXRpb24+MjAx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PEVuZE5vdGU+PENpdGU+PEF1dGhvcj5TZWltb248L0F1dGhvcj48WWVhcj4yMDE1PC9ZZWFyPjxS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cmlvZGljYWw+PHZvbHVtZT44PC92b2x1bWU+PG51bWJlcj42PC9udW1iZXI+PGVkaXRpb24+MjAx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79271C" w:rsidRPr="00C1165D">
        <w:rPr>
          <w:rFonts w:ascii="Book Antiqua" w:hAnsi="Book Antiqua" w:cs="Times New Roman"/>
          <w:sz w:val="24"/>
          <w:szCs w:val="24"/>
        </w:rPr>
      </w:r>
      <w:r w:rsidR="0079271C" w:rsidRPr="00C1165D">
        <w:rPr>
          <w:rFonts w:ascii="Book Antiqua" w:hAnsi="Book Antiqua" w:cs="Times New Roman"/>
          <w:sz w:val="24"/>
          <w:szCs w:val="24"/>
        </w:rPr>
        <w:fldChar w:fldCharType="separate"/>
      </w:r>
      <w:r w:rsidR="006831B7" w:rsidRPr="00C1165D">
        <w:rPr>
          <w:rFonts w:ascii="Book Antiqua" w:hAnsi="Book Antiqua" w:cs="Times New Roman"/>
          <w:noProof/>
          <w:sz w:val="24"/>
          <w:szCs w:val="24"/>
          <w:vertAlign w:val="superscript"/>
        </w:rPr>
        <w:t>[48,</w:t>
      </w:r>
      <w:r w:rsidR="00BE6190" w:rsidRPr="00C1165D">
        <w:rPr>
          <w:rFonts w:ascii="Book Antiqua" w:hAnsi="Book Antiqua" w:cs="Times New Roman"/>
          <w:noProof/>
          <w:sz w:val="24"/>
          <w:szCs w:val="24"/>
          <w:vertAlign w:val="superscript"/>
        </w:rPr>
        <w:t>49]</w:t>
      </w:r>
      <w:r w:rsidR="0079271C" w:rsidRPr="00C1165D">
        <w:rPr>
          <w:rFonts w:ascii="Book Antiqua" w:hAnsi="Book Antiqua" w:cs="Times New Roman"/>
          <w:sz w:val="24"/>
          <w:szCs w:val="24"/>
        </w:rPr>
        <w:fldChar w:fldCharType="end"/>
      </w:r>
      <w:r w:rsidR="00CE4EA5" w:rsidRPr="00C1165D">
        <w:rPr>
          <w:rFonts w:ascii="Book Antiqua" w:hAnsi="Book Antiqua" w:cs="Times New Roman"/>
          <w:sz w:val="24"/>
          <w:szCs w:val="24"/>
        </w:rPr>
        <w:t>.</w:t>
      </w:r>
      <w:r w:rsidR="00196A6D" w:rsidRPr="00C1165D">
        <w:rPr>
          <w:rFonts w:ascii="Book Antiqua" w:hAnsi="Book Antiqua" w:cs="Times New Roman"/>
          <w:sz w:val="24"/>
          <w:szCs w:val="24"/>
        </w:rPr>
        <w:t xml:space="preserve"> </w:t>
      </w:r>
    </w:p>
    <w:p w14:paraId="3B4CA35B" w14:textId="77777777" w:rsidR="005B6BCE" w:rsidRPr="00C1165D" w:rsidRDefault="005B6BCE"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0623BB3F" w14:textId="2DE1B39B" w:rsidR="005B6BCE" w:rsidRPr="00C1165D" w:rsidRDefault="006831B7" w:rsidP="004E2E88">
      <w:pPr>
        <w:tabs>
          <w:tab w:val="left" w:pos="674"/>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GLYCEMIC INDEX</w:t>
      </w:r>
    </w:p>
    <w:p w14:paraId="23D3038E" w14:textId="3C2335C3" w:rsidR="00CE4EA5" w:rsidRPr="00C1165D" w:rsidRDefault="00CE4EA5" w:rsidP="004E2E88">
      <w:pPr>
        <w:tabs>
          <w:tab w:val="left" w:pos="674"/>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There are very limited studies for weight loss in people </w:t>
      </w:r>
      <w:r w:rsidR="00F93200" w:rsidRPr="00C1165D">
        <w:rPr>
          <w:rFonts w:ascii="Book Antiqua" w:hAnsi="Book Antiqua" w:cs="Times New Roman"/>
          <w:sz w:val="24"/>
          <w:szCs w:val="24"/>
        </w:rPr>
        <w:t xml:space="preserve">without diabetes. </w:t>
      </w:r>
      <w:proofErr w:type="spellStart"/>
      <w:r w:rsidR="00F93200" w:rsidRPr="00C1165D">
        <w:rPr>
          <w:rFonts w:ascii="Book Antiqua" w:hAnsi="Book Antiqua" w:cs="Times New Roman"/>
          <w:sz w:val="24"/>
          <w:szCs w:val="24"/>
        </w:rPr>
        <w:t>Ebbe</w:t>
      </w:r>
      <w:r w:rsidR="00596D8C" w:rsidRPr="00C1165D">
        <w:rPr>
          <w:rFonts w:ascii="Book Antiqua" w:hAnsi="Book Antiqua" w:cs="Times New Roman"/>
          <w:sz w:val="24"/>
          <w:szCs w:val="24"/>
        </w:rPr>
        <w:t>ling</w:t>
      </w:r>
      <w:proofErr w:type="spellEnd"/>
      <w:r w:rsidR="00596D8C" w:rsidRPr="00C1165D">
        <w:rPr>
          <w:rFonts w:ascii="Book Antiqua" w:hAnsi="Book Antiqua" w:cs="Times New Roman"/>
          <w:sz w:val="24"/>
          <w:szCs w:val="24"/>
        </w:rPr>
        <w:t xml:space="preserve"> </w:t>
      </w:r>
      <w:r w:rsidR="00596D8C" w:rsidRPr="00C1165D">
        <w:rPr>
          <w:rFonts w:ascii="Book Antiqua" w:hAnsi="Book Antiqua" w:cs="Times New Roman"/>
          <w:i/>
          <w:sz w:val="24"/>
          <w:szCs w:val="24"/>
        </w:rPr>
        <w:t>et al</w:t>
      </w:r>
      <w:r w:rsidR="00596D8C" w:rsidRPr="00C1165D">
        <w:rPr>
          <w:rFonts w:ascii="Book Antiqua" w:hAnsi="Book Antiqua" w:cs="Times New Roman"/>
          <w:sz w:val="24"/>
          <w:szCs w:val="24"/>
        </w:rPr>
        <w:fldChar w:fldCharType="begin">
          <w:fldData xml:space="preserve">PEVuZE5vdGU+PENpdGU+PEF1dGhvcj5FYmJlbGluZzwvQXV0aG9yPjxZZWFyPjIwMDU8L1llYXI+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LTE+PC9hbHQtcGVyaW9kaWNhbD48cGFnZXM+OTc2LTgyPC9wYWdlcz48dm9sdW1lPjgxPC92b2x1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PEVuZE5vdGU+PENpdGU+PEF1dGhvcj5FYmJlbGluZzwvQXV0aG9yPjxZZWFyPjIwMDU8L1llYXI+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LTE+PC9hbHQtcGVyaW9kaWNhbD48cGFnZXM+OTc2LTgyPC9wYWdlcz48dm9sdW1lPjgxPC92b2x1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596D8C" w:rsidRPr="00C1165D">
        <w:rPr>
          <w:rFonts w:ascii="Book Antiqua" w:hAnsi="Book Antiqua" w:cs="Times New Roman"/>
          <w:sz w:val="24"/>
          <w:szCs w:val="24"/>
        </w:rPr>
      </w:r>
      <w:r w:rsidR="00596D8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[50]</w:t>
      </w:r>
      <w:r w:rsidR="00596D8C"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studied 23 y</w:t>
      </w:r>
      <w:r w:rsidR="0074656C" w:rsidRPr="00C1165D">
        <w:rPr>
          <w:rFonts w:ascii="Book Antiqua" w:hAnsi="Book Antiqua" w:cs="Times New Roman"/>
          <w:sz w:val="24"/>
          <w:szCs w:val="24"/>
        </w:rPr>
        <w:t xml:space="preserve">oung obese adults over 12 </w:t>
      </w:r>
      <w:proofErr w:type="spellStart"/>
      <w:r w:rsidR="004E2E88" w:rsidRPr="00C1165D">
        <w:rPr>
          <w:rFonts w:ascii="Book Antiqua" w:hAnsi="Book Antiqua" w:cs="Times New Roman"/>
          <w:sz w:val="24"/>
          <w:szCs w:val="24"/>
        </w:rPr>
        <w:t>mo</w:t>
      </w:r>
      <w:proofErr w:type="spellEnd"/>
      <w:r w:rsidR="0074656C" w:rsidRPr="00C1165D">
        <w:rPr>
          <w:rFonts w:ascii="Book Antiqua" w:hAnsi="Book Antiqua" w:cs="Times New Roman"/>
          <w:sz w:val="24"/>
          <w:szCs w:val="24"/>
        </w:rPr>
        <w:t xml:space="preserve"> comparing an ad libitum low GI diet to a </w:t>
      </w:r>
      <w:proofErr w:type="gramStart"/>
      <w:r w:rsidR="0074656C" w:rsidRPr="00C1165D">
        <w:rPr>
          <w:rFonts w:ascii="Book Antiqua" w:hAnsi="Book Antiqua" w:cs="Times New Roman"/>
          <w:sz w:val="24"/>
          <w:szCs w:val="24"/>
        </w:rPr>
        <w:t>low fat</w:t>
      </w:r>
      <w:proofErr w:type="gramEnd"/>
      <w:r w:rsidR="0074656C" w:rsidRPr="00C1165D">
        <w:rPr>
          <w:rFonts w:ascii="Book Antiqua" w:hAnsi="Book Antiqua" w:cs="Times New Roman"/>
          <w:sz w:val="24"/>
          <w:szCs w:val="24"/>
        </w:rPr>
        <w:t xml:space="preserve"> diet with an ener</w:t>
      </w:r>
      <w:r w:rsidR="00596D8C" w:rsidRPr="00C1165D">
        <w:rPr>
          <w:rFonts w:ascii="Book Antiqua" w:hAnsi="Book Antiqua" w:cs="Times New Roman"/>
          <w:sz w:val="24"/>
          <w:szCs w:val="24"/>
        </w:rPr>
        <w:t>gy reduction of 250-500</w:t>
      </w:r>
      <w:r w:rsidR="00B3056E" w:rsidRPr="00C1165D">
        <w:rPr>
          <w:rFonts w:ascii="Book Antiqua" w:eastAsiaTheme="minorEastAsia" w:hAnsi="Book Antiqua" w:cs="Times New Roman"/>
          <w:sz w:val="24"/>
          <w:szCs w:val="24"/>
          <w:lang w:eastAsia="zh-CN"/>
        </w:rPr>
        <w:t xml:space="preserve"> </w:t>
      </w:r>
      <w:r w:rsidR="00596D8C" w:rsidRPr="00C1165D">
        <w:rPr>
          <w:rFonts w:ascii="Book Antiqua" w:hAnsi="Book Antiqua" w:cs="Times New Roman"/>
          <w:sz w:val="24"/>
          <w:szCs w:val="24"/>
        </w:rPr>
        <w:t>kcal/d</w:t>
      </w:r>
      <w:r w:rsidRPr="00C1165D">
        <w:rPr>
          <w:rFonts w:ascii="Book Antiqua" w:hAnsi="Book Antiqua" w:cs="Times New Roman"/>
          <w:sz w:val="24"/>
          <w:szCs w:val="24"/>
        </w:rPr>
        <w:t>. Body</w:t>
      </w:r>
      <w:r w:rsidR="00361373" w:rsidRPr="00C1165D">
        <w:rPr>
          <w:rFonts w:ascii="Book Antiqua" w:hAnsi="Book Antiqua" w:cs="Times New Roman"/>
          <w:sz w:val="24"/>
          <w:szCs w:val="24"/>
        </w:rPr>
        <w:t xml:space="preserve"> weight was lowered by </w:t>
      </w:r>
      <w:r w:rsidR="00767970" w:rsidRPr="00C1165D">
        <w:rPr>
          <w:rFonts w:ascii="Book Antiqua" w:hAnsi="Book Antiqua" w:cs="Times New Roman"/>
          <w:sz w:val="24"/>
          <w:szCs w:val="24"/>
        </w:rPr>
        <w:t xml:space="preserve">a similar amount </w:t>
      </w:r>
      <w:r w:rsidRPr="00C1165D">
        <w:rPr>
          <w:rFonts w:ascii="Book Antiqua" w:hAnsi="Book Antiqua" w:cs="Times New Roman"/>
          <w:sz w:val="24"/>
          <w:szCs w:val="24"/>
        </w:rPr>
        <w:t>at 12</w:t>
      </w:r>
      <w:r w:rsidRPr="00C1165D">
        <w:rPr>
          <w:rFonts w:ascii="Book Antiqua" w:hAnsi="Book Antiqua" w:cs="Times New Roman"/>
          <w:spacing w:val="-9"/>
          <w:sz w:val="24"/>
          <w:szCs w:val="24"/>
        </w:rPr>
        <w:t xml:space="preserve"> </w:t>
      </w:r>
      <w:r w:rsidR="004E2E88" w:rsidRPr="00C1165D">
        <w:rPr>
          <w:rFonts w:ascii="Book Antiqua" w:hAnsi="Book Antiqua" w:cs="Times New Roman"/>
          <w:sz w:val="24"/>
          <w:szCs w:val="24"/>
        </w:rPr>
        <w:t>mo</w:t>
      </w:r>
      <w:r w:rsidR="00767970" w:rsidRPr="00C1165D">
        <w:rPr>
          <w:rFonts w:ascii="Book Antiqua" w:hAnsi="Book Antiqua" w:cs="Times New Roman"/>
          <w:sz w:val="24"/>
          <w:szCs w:val="24"/>
        </w:rPr>
        <w:t>.</w:t>
      </w:r>
      <w:r w:rsidR="00516565">
        <w:rPr>
          <w:rFonts w:ascii="Book Antiqua" w:hAnsi="Book Antiqua" w:cs="Times New Roman"/>
          <w:sz w:val="24"/>
          <w:szCs w:val="24"/>
        </w:rPr>
        <w:t xml:space="preserve"> </w:t>
      </w:r>
      <w:r w:rsidR="00571750" w:rsidRPr="00F05041">
        <w:rPr>
          <w:rFonts w:ascii="Book Antiqua" w:hAnsi="Book Antiqua" w:cs="Times New Roman"/>
          <w:sz w:val="24"/>
          <w:szCs w:val="24"/>
        </w:rPr>
        <w:t>Pla</w:t>
      </w:r>
      <w:r w:rsidR="00571750">
        <w:rPr>
          <w:rFonts w:ascii="Book Antiqua" w:hAnsi="Book Antiqua" w:cs="Times New Roman"/>
          <w:sz w:val="24"/>
          <w:szCs w:val="24"/>
        </w:rPr>
        <w:t>sminogen activator inhibitor-1</w:t>
      </w:r>
      <w:r w:rsidRPr="00C1165D">
        <w:rPr>
          <w:rFonts w:ascii="Book Antiqua" w:hAnsi="Book Antiqua" w:cs="Times New Roman"/>
          <w:sz w:val="24"/>
          <w:szCs w:val="24"/>
        </w:rPr>
        <w:t xml:space="preserve"> was lowered by 39% with the low GI diet versus a 33% rise (despite the weight loss)</w:t>
      </w:r>
      <w:r w:rsidR="009369DC" w:rsidRPr="00C1165D">
        <w:rPr>
          <w:rFonts w:ascii="Book Antiqua" w:hAnsi="Book Antiqua" w:cs="Times New Roman"/>
          <w:sz w:val="24"/>
          <w:szCs w:val="24"/>
        </w:rPr>
        <w:t>. In a second study of 73 young obese adults a low glycemic load diet was not different from a low fat diet at 6,</w:t>
      </w:r>
      <w:r w:rsidR="00B3056E" w:rsidRPr="00C1165D">
        <w:rPr>
          <w:rFonts w:ascii="Book Antiqua" w:eastAsiaTheme="minorEastAsia" w:hAnsi="Book Antiqua" w:cs="Times New Roman"/>
          <w:sz w:val="24"/>
          <w:szCs w:val="24"/>
          <w:lang w:eastAsia="zh-CN"/>
        </w:rPr>
        <w:t xml:space="preserve"> </w:t>
      </w:r>
      <w:r w:rsidR="009369DC" w:rsidRPr="00C1165D">
        <w:rPr>
          <w:rFonts w:ascii="Book Antiqua" w:hAnsi="Book Antiqua" w:cs="Times New Roman"/>
          <w:sz w:val="24"/>
          <w:szCs w:val="24"/>
        </w:rPr>
        <w:t xml:space="preserve">12 and 18 </w:t>
      </w:r>
      <w:proofErr w:type="spellStart"/>
      <w:r w:rsidR="004E2E88" w:rsidRPr="00C1165D">
        <w:rPr>
          <w:rFonts w:ascii="Book Antiqua" w:hAnsi="Book Antiqua" w:cs="Times New Roman"/>
          <w:sz w:val="24"/>
          <w:szCs w:val="24"/>
        </w:rPr>
        <w:t>mo</w:t>
      </w:r>
      <w:proofErr w:type="spellEnd"/>
      <w:r w:rsidR="00596D8C"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&lt;EndNote&gt;&lt;Cite&gt;&lt;Author&gt;Ebbeling&lt;/Author&gt;&lt;Year&gt;2007&lt;/Year&gt;&lt;RecNum&gt;11&lt;/RecNum&gt;&lt;DisplayText&gt;&lt;style face="superscript"&gt;[51]&lt;/style&gt;&lt;/DisplayText&gt;&lt;record&gt;&lt;rec-number&gt;11&lt;/rec-number&gt;&lt;foreign-keys&gt;&lt;key app="EN" db-id="r9evw5z2ursvw6edsz7vapvpvfvve2e5fz9e" timestamp="1484116058"&gt;11&lt;/key&gt;&lt;/foreign-keys&gt;&lt;ref-type name="Journal Article"&gt;17&lt;/ref-type&gt;&lt;contributors&gt;&lt;authors&gt;&lt;author&gt;Ebbeling, C. B.&lt;/author&gt;&lt;author&gt;Leidig, M. M.&lt;/author&gt;&lt;author&gt;Feldman, H. A.&lt;/author&gt;&lt;author&gt;Lovesky, M. M.&lt;/author&gt;&lt;author&gt;Ludwig, D. S.&lt;/author&gt;&lt;/authors&gt;&lt;/contributors&gt;&lt;auth-address&gt;Department of Medicine, Children&amp;apos;s Hospital Boston, Boston, Mass 02115, USA.&lt;/auth-address&gt;&lt;titles&gt;&lt;title&gt;Effects of a low-glycemic load vs low-fat diet in obese young adults: a randomized trial&lt;/title&gt;&lt;secondary-title&gt;Jama&lt;/secondary-title&gt;&lt;alt-title&gt;Jama&lt;/alt-title&gt;&lt;/titles&gt;&lt;periodical&gt;&lt;full-title&gt;Jama&lt;/full-title&gt;&lt;abbr-1&gt;Jama&lt;/abbr-1&gt;&lt;/periodical&gt;&lt;alt-periodical&gt;&lt;full-title&gt;Jama&lt;/full-title&gt;&lt;abbr-1&gt;Jama&lt;/abbr-1&gt;&lt;/alt-periodical&gt;&lt;pages&gt;2092-102&lt;/pages&gt;&lt;volume&gt;297&lt;/volume&gt;&lt;number&gt;19&lt;/number&gt;&lt;edition&gt;2007/05/18&lt;/edition&gt;&lt;keywords&gt;&lt;keyword&gt;Adult&lt;/keyword&gt;&lt;keyword&gt;*Diet, Carbohydrate-Restricted&lt;/keyword&gt;&lt;keyword&gt;*Diet, Fat-Restricted&lt;/keyword&gt;&lt;keyword&gt;Exercise&lt;/keyword&gt;&lt;keyword&gt;Female&lt;/keyword&gt;&lt;keyword&gt;Humans&lt;/keyword&gt;&lt;keyword&gt;Insulin/*metabolism&lt;/keyword&gt;&lt;keyword&gt;Male&lt;/keyword&gt;&lt;keyword&gt;Obesity/*diet therapy/*metabolism&lt;/keyword&gt;&lt;keyword&gt;Patient Satisfaction&lt;/keyword&gt;&lt;keyword&gt;Weight Loss&lt;/keyword&gt;&lt;/keywords&gt;&lt;dates&gt;&lt;year&gt;2007&lt;/year&gt;&lt;pub-dates&gt;&lt;date&gt;May 16&lt;/date&gt;&lt;/pub-dates&gt;&lt;/dates&gt;&lt;isbn&gt;0098-7484&lt;/isbn&gt;&lt;accession-num&gt;17507345&lt;/accession-num&gt;&lt;urls&gt;&lt;/urls&gt;&lt;electronic-resource-num&gt;10.1001/jama.297.19.2092&lt;/electronic-resource-num&gt;&lt;remote-database-provider&gt;NLM&lt;/remote-database-provider&gt;&lt;language&gt;eng&lt;/language&gt;&lt;/record&gt;&lt;/Cite&gt;&lt;/EndNote&gt;</w:instrText>
      </w:r>
      <w:r w:rsidR="00596D8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[51]</w:t>
      </w:r>
      <w:r w:rsidR="00596D8C" w:rsidRPr="00C1165D">
        <w:rPr>
          <w:rFonts w:ascii="Book Antiqua" w:hAnsi="Book Antiqua" w:cs="Times New Roman"/>
          <w:sz w:val="24"/>
          <w:szCs w:val="24"/>
        </w:rPr>
        <w:fldChar w:fldCharType="end"/>
      </w:r>
      <w:r w:rsidR="009369DC" w:rsidRPr="00C1165D">
        <w:rPr>
          <w:rFonts w:ascii="Book Antiqua" w:hAnsi="Book Antiqua" w:cs="Times New Roman"/>
          <w:sz w:val="24"/>
          <w:szCs w:val="24"/>
        </w:rPr>
        <w:t>.</w:t>
      </w:r>
      <w:r w:rsidR="00135FD0" w:rsidRPr="00C1165D">
        <w:rPr>
          <w:rFonts w:ascii="Book Antiqua" w:hAnsi="Book Antiqua" w:cs="Times New Roman"/>
          <w:sz w:val="24"/>
          <w:szCs w:val="24"/>
        </w:rPr>
        <w:t xml:space="preserve"> </w:t>
      </w:r>
      <w:r w:rsidR="00917CD3" w:rsidRPr="00C1165D">
        <w:rPr>
          <w:rFonts w:ascii="Book Antiqua" w:hAnsi="Book Antiqua" w:cs="Times New Roman"/>
          <w:sz w:val="24"/>
          <w:szCs w:val="24"/>
        </w:rPr>
        <w:t>F</w:t>
      </w:r>
      <w:r w:rsidR="009369DC" w:rsidRPr="00C1165D">
        <w:rPr>
          <w:rFonts w:ascii="Book Antiqua" w:hAnsi="Book Antiqua" w:cs="Times New Roman"/>
          <w:sz w:val="24"/>
          <w:szCs w:val="24"/>
        </w:rPr>
        <w:t>or those with</w:t>
      </w:r>
      <w:r w:rsidR="00767970" w:rsidRPr="00C1165D">
        <w:rPr>
          <w:rFonts w:ascii="Book Antiqua" w:hAnsi="Book Antiqua" w:cs="Times New Roman"/>
          <w:sz w:val="24"/>
          <w:szCs w:val="24"/>
        </w:rPr>
        <w:t xml:space="preserve"> a high </w:t>
      </w:r>
      <w:r w:rsidR="009369DC" w:rsidRPr="00C1165D">
        <w:rPr>
          <w:rFonts w:ascii="Book Antiqua" w:hAnsi="Book Antiqua" w:cs="Times New Roman"/>
          <w:sz w:val="24"/>
          <w:szCs w:val="24"/>
        </w:rPr>
        <w:t xml:space="preserve">insulin concentration at 30 </w:t>
      </w:r>
      <w:r w:rsidR="00B3056E" w:rsidRPr="00C1165D">
        <w:rPr>
          <w:rFonts w:ascii="Book Antiqua" w:hAnsi="Book Antiqua" w:cs="Times New Roman"/>
          <w:sz w:val="24"/>
          <w:szCs w:val="24"/>
        </w:rPr>
        <w:t>min</w:t>
      </w:r>
      <w:r w:rsidR="009369DC" w:rsidRPr="00C1165D">
        <w:rPr>
          <w:rFonts w:ascii="Book Antiqua" w:hAnsi="Book Antiqua" w:cs="Times New Roman"/>
          <w:sz w:val="24"/>
          <w:szCs w:val="24"/>
        </w:rPr>
        <w:t xml:space="preserve"> after a 75</w:t>
      </w:r>
      <w:r w:rsidR="00B3056E" w:rsidRPr="00C1165D">
        <w:rPr>
          <w:rFonts w:ascii="Book Antiqua" w:eastAsiaTheme="minorEastAsia" w:hAnsi="Book Antiqua" w:cs="Times New Roman"/>
          <w:sz w:val="24"/>
          <w:szCs w:val="24"/>
          <w:lang w:eastAsia="zh-CN"/>
        </w:rPr>
        <w:t xml:space="preserve"> </w:t>
      </w:r>
      <w:r w:rsidR="009369DC" w:rsidRPr="00C1165D">
        <w:rPr>
          <w:rFonts w:ascii="Book Antiqua" w:hAnsi="Book Antiqua" w:cs="Times New Roman"/>
          <w:sz w:val="24"/>
          <w:szCs w:val="24"/>
        </w:rPr>
        <w:t>g OGTT</w:t>
      </w:r>
      <w:r w:rsidR="00767970" w:rsidRPr="00C1165D">
        <w:rPr>
          <w:rFonts w:ascii="Book Antiqua" w:hAnsi="Book Antiqua" w:cs="Times New Roman"/>
          <w:sz w:val="24"/>
          <w:szCs w:val="24"/>
        </w:rPr>
        <w:t xml:space="preserve"> (</w:t>
      </w:r>
      <w:r w:rsidR="00767970" w:rsidRPr="00C1165D">
        <w:rPr>
          <w:rFonts w:ascii="Book Antiqua" w:hAnsi="Book Antiqua" w:cs="Times New Roman"/>
          <w:i/>
          <w:sz w:val="24"/>
          <w:szCs w:val="24"/>
        </w:rPr>
        <w:t>i</w:t>
      </w:r>
      <w:r w:rsidR="00B3056E" w:rsidRPr="00C1165D">
        <w:rPr>
          <w:rFonts w:ascii="Book Antiqua" w:eastAsiaTheme="minorEastAsia" w:hAnsi="Book Antiqua" w:cs="Times New Roman"/>
          <w:i/>
          <w:sz w:val="24"/>
          <w:szCs w:val="24"/>
          <w:lang w:eastAsia="zh-CN"/>
        </w:rPr>
        <w:t>.</w:t>
      </w:r>
      <w:r w:rsidR="00B3056E" w:rsidRPr="00C1165D">
        <w:rPr>
          <w:rFonts w:ascii="Book Antiqua" w:hAnsi="Book Antiqua" w:cs="Times New Roman"/>
          <w:i/>
          <w:sz w:val="24"/>
          <w:szCs w:val="24"/>
        </w:rPr>
        <w:t>e</w:t>
      </w:r>
      <w:r w:rsidR="00B3056E" w:rsidRPr="00C1165D">
        <w:rPr>
          <w:rFonts w:ascii="Book Antiqua" w:eastAsiaTheme="minorEastAsia" w:hAnsi="Book Antiqua" w:cs="Times New Roman"/>
          <w:i/>
          <w:sz w:val="24"/>
          <w:szCs w:val="24"/>
          <w:lang w:eastAsia="zh-CN"/>
        </w:rPr>
        <w:t>.,</w:t>
      </w:r>
      <w:r w:rsidR="00B3056E" w:rsidRPr="00C1165D">
        <w:rPr>
          <w:rFonts w:ascii="Book Antiqua" w:eastAsiaTheme="minorEastAsia" w:hAnsi="Book Antiqua" w:cs="Times New Roman"/>
          <w:sz w:val="24"/>
          <w:szCs w:val="24"/>
          <w:lang w:eastAsia="zh-CN"/>
        </w:rPr>
        <w:t xml:space="preserve"> </w:t>
      </w:r>
      <w:r w:rsidR="00767970" w:rsidRPr="00C1165D">
        <w:rPr>
          <w:rFonts w:ascii="Book Antiqua" w:hAnsi="Book Antiqua" w:cs="Times New Roman"/>
          <w:sz w:val="24"/>
          <w:szCs w:val="24"/>
        </w:rPr>
        <w:t xml:space="preserve">insulin resistant) </w:t>
      </w:r>
      <w:r w:rsidR="009369DC" w:rsidRPr="00C1165D">
        <w:rPr>
          <w:rFonts w:ascii="Book Antiqua" w:hAnsi="Book Antiqua" w:cs="Times New Roman"/>
          <w:sz w:val="24"/>
          <w:szCs w:val="24"/>
        </w:rPr>
        <w:t xml:space="preserve">the low-glycemic load diet produced a greater decrease in </w:t>
      </w:r>
      <w:r w:rsidR="009369DC" w:rsidRPr="00C1165D">
        <w:rPr>
          <w:rStyle w:val="highlight"/>
          <w:rFonts w:ascii="Book Antiqua" w:hAnsi="Book Antiqua" w:cs="Times New Roman"/>
          <w:sz w:val="24"/>
          <w:szCs w:val="24"/>
        </w:rPr>
        <w:t>weight</w:t>
      </w:r>
      <w:r w:rsidR="009369DC" w:rsidRPr="00C1165D">
        <w:rPr>
          <w:rFonts w:ascii="Book Antiqua" w:hAnsi="Book Antiqua" w:cs="Times New Roman"/>
          <w:sz w:val="24"/>
          <w:szCs w:val="24"/>
        </w:rPr>
        <w:t xml:space="preserve"> (-5.8 </w:t>
      </w:r>
      <w:r w:rsidR="00B3056E" w:rsidRPr="00C1165D">
        <w:rPr>
          <w:rFonts w:ascii="Book Antiqua" w:hAnsi="Book Antiqua" w:cs="Times New Roman"/>
          <w:sz w:val="24"/>
          <w:szCs w:val="24"/>
        </w:rPr>
        <w:t>kg</w:t>
      </w:r>
      <w:r w:rsidR="00B3056E" w:rsidRPr="00C1165D">
        <w:rPr>
          <w:rFonts w:ascii="Book Antiqua" w:hAnsi="Book Antiqua" w:cs="Times New Roman"/>
          <w:i/>
          <w:sz w:val="24"/>
          <w:szCs w:val="24"/>
        </w:rPr>
        <w:t xml:space="preserve"> </w:t>
      </w:r>
      <w:r w:rsidR="0095658A" w:rsidRPr="00C1165D">
        <w:rPr>
          <w:rFonts w:ascii="Book Antiqua" w:hAnsi="Book Antiqua" w:cs="Times New Roman"/>
          <w:i/>
          <w:sz w:val="24"/>
          <w:szCs w:val="24"/>
        </w:rPr>
        <w:t>vs</w:t>
      </w:r>
      <w:r w:rsidR="009369DC" w:rsidRPr="00C1165D">
        <w:rPr>
          <w:rFonts w:ascii="Book Antiqua" w:hAnsi="Book Antiqua" w:cs="Times New Roman"/>
          <w:sz w:val="24"/>
          <w:szCs w:val="24"/>
        </w:rPr>
        <w:t xml:space="preserve"> -1.2</w:t>
      </w:r>
      <w:r w:rsidR="004E2E88" w:rsidRPr="00C1165D">
        <w:rPr>
          <w:rFonts w:ascii="Book Antiqua" w:hAnsi="Book Antiqua" w:cs="Times New Roman"/>
          <w:sz w:val="24"/>
          <w:szCs w:val="24"/>
        </w:rPr>
        <w:t xml:space="preserve"> kg</w:t>
      </w:r>
      <w:r w:rsidR="009369DC" w:rsidRPr="00C1165D">
        <w:rPr>
          <w:rFonts w:ascii="Book Antiqua" w:hAnsi="Book Antiqua" w:cs="Times New Roman"/>
          <w:sz w:val="24"/>
          <w:szCs w:val="24"/>
        </w:rPr>
        <w:t xml:space="preserve">; </w:t>
      </w:r>
      <w:r w:rsidR="00B3056E" w:rsidRPr="00C1165D">
        <w:rPr>
          <w:rFonts w:ascii="Book Antiqua" w:hAnsi="Book Antiqua" w:cs="Times New Roman"/>
          <w:i/>
          <w:sz w:val="24"/>
          <w:szCs w:val="24"/>
        </w:rPr>
        <w:t>P</w:t>
      </w:r>
      <w:r w:rsidR="009369DC" w:rsidRPr="00C1165D">
        <w:rPr>
          <w:rFonts w:ascii="Book Antiqua" w:hAnsi="Book Antiqua" w:cs="Times New Roman"/>
          <w:sz w:val="24"/>
          <w:szCs w:val="24"/>
        </w:rPr>
        <w:t xml:space="preserve"> = </w:t>
      </w:r>
      <w:r w:rsidR="00B3056E" w:rsidRPr="00C1165D">
        <w:rPr>
          <w:rFonts w:ascii="Book Antiqua" w:eastAsiaTheme="minorEastAsia" w:hAnsi="Book Antiqua" w:cs="Times New Roman"/>
          <w:sz w:val="24"/>
          <w:szCs w:val="24"/>
          <w:lang w:eastAsia="zh-CN"/>
        </w:rPr>
        <w:t>0</w:t>
      </w:r>
      <w:r w:rsidR="009369DC" w:rsidRPr="00C1165D">
        <w:rPr>
          <w:rFonts w:ascii="Book Antiqua" w:hAnsi="Book Antiqua" w:cs="Times New Roman"/>
          <w:sz w:val="24"/>
          <w:szCs w:val="24"/>
        </w:rPr>
        <w:t xml:space="preserve">.004) than the low-fat diet at 18 </w:t>
      </w:r>
      <w:r w:rsidR="004E2E88" w:rsidRPr="00C1165D">
        <w:rPr>
          <w:rFonts w:ascii="Book Antiqua" w:hAnsi="Book Antiqua" w:cs="Times New Roman"/>
          <w:sz w:val="24"/>
          <w:szCs w:val="24"/>
        </w:rPr>
        <w:t>mo</w:t>
      </w:r>
      <w:r w:rsidR="009369DC"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137B76" w:rsidRPr="00C1165D">
        <w:rPr>
          <w:rFonts w:ascii="Book Antiqua" w:hAnsi="Book Antiqua" w:cs="Times New Roman"/>
          <w:sz w:val="24"/>
          <w:szCs w:val="24"/>
        </w:rPr>
        <w:t>No differences were seen in the insulin sensitive group.</w:t>
      </w:r>
      <w:r w:rsidR="004E2E88" w:rsidRPr="00C1165D">
        <w:rPr>
          <w:rFonts w:ascii="Book Antiqua" w:hAnsi="Book Antiqua" w:cs="Times New Roman"/>
          <w:sz w:val="24"/>
          <w:szCs w:val="24"/>
        </w:rPr>
        <w:t xml:space="preserve"> </w:t>
      </w:r>
      <w:r w:rsidR="009369DC" w:rsidRPr="00C1165D">
        <w:rPr>
          <w:rFonts w:ascii="Book Antiqua" w:hAnsi="Book Antiqua" w:cs="Times New Roman"/>
          <w:sz w:val="24"/>
          <w:szCs w:val="24"/>
        </w:rPr>
        <w:t>CVD risk markers were not influenced by insulin response status</w:t>
      </w:r>
      <w:r w:rsidR="00FE114D" w:rsidRPr="00C1165D">
        <w:rPr>
          <w:rFonts w:ascii="Book Antiqua" w:hAnsi="Book Antiqua" w:cs="Times New Roman"/>
          <w:sz w:val="24"/>
          <w:szCs w:val="24"/>
        </w:rPr>
        <w:t>.</w:t>
      </w:r>
    </w:p>
    <w:p w14:paraId="713C23BE" w14:textId="7F2AABE6" w:rsidR="00CE4EA5" w:rsidRPr="00C1165D" w:rsidRDefault="004E2E88" w:rsidP="004E2E88">
      <w:pPr>
        <w:tabs>
          <w:tab w:val="left" w:pos="855"/>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 </w:t>
      </w:r>
    </w:p>
    <w:p w14:paraId="2B3422F7" w14:textId="0F341C99" w:rsidR="00FE114D" w:rsidRPr="00C1165D" w:rsidRDefault="0021306E" w:rsidP="004E2E88">
      <w:pPr>
        <w:tabs>
          <w:tab w:val="left" w:pos="674"/>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MEDITERRANEAN DIET</w:t>
      </w:r>
    </w:p>
    <w:p w14:paraId="0A2E29C9" w14:textId="5B72B0B6" w:rsidR="00FE114D" w:rsidRPr="00C1165D" w:rsidRDefault="00FE114D" w:rsidP="004E2E88">
      <w:pPr>
        <w:tabs>
          <w:tab w:val="left" w:pos="674"/>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Shai </w:t>
      </w:r>
      <w:r w:rsidRPr="00C1165D">
        <w:rPr>
          <w:rFonts w:ascii="Book Antiqua" w:hAnsi="Book Antiqua" w:cs="Times New Roman"/>
          <w:i/>
          <w:sz w:val="24"/>
          <w:szCs w:val="24"/>
        </w:rPr>
        <w:t>et al</w:t>
      </w:r>
      <w:r w:rsidR="0008286D" w:rsidRPr="00C1165D">
        <w:rPr>
          <w:rFonts w:ascii="Book Antiqua" w:hAnsi="Book Antiqua" w:cs="Times New Roman"/>
          <w:spacing w:val="-9"/>
          <w:sz w:val="24"/>
          <w:szCs w:val="24"/>
        </w:rPr>
        <w:fldChar w:fldCharType="begin">
          <w:fldData xml:space="preserve">PEVuZE5vdGU+PENpdGU+PEF1dGhvcj5TaGFpPC9BdXRob3I+PFllYXI+MjAwODwvWWVhcj48UmVj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YWwgb2YgbWVkaWNpbmU8L2FiYnItMT48L2FsdC1wZXJpb2RpY2FsPjxwYWdlcz4yMjktNDE8L3Bh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</w:fldData>
        </w:fldChar>
      </w:r>
      <w:r w:rsidR="00BE6190" w:rsidRPr="00C1165D">
        <w:rPr>
          <w:rFonts w:ascii="Book Antiqua" w:hAnsi="Book Antiqua" w:cs="Times New Roman"/>
          <w:spacing w:val="-9"/>
          <w:sz w:val="24"/>
          <w:szCs w:val="24"/>
        </w:rPr>
        <w:instrText xml:space="preserve"> ADDIN EN.CITE </w:instrText>
      </w:r>
      <w:r w:rsidR="00BE6190" w:rsidRPr="00C1165D">
        <w:rPr>
          <w:rFonts w:ascii="Book Antiqua" w:hAnsi="Book Antiqua" w:cs="Times New Roman"/>
          <w:spacing w:val="-9"/>
          <w:sz w:val="24"/>
          <w:szCs w:val="24"/>
        </w:rPr>
        <w:fldChar w:fldCharType="begin">
          <w:fldData xml:space="preserve">PEVuZE5vdGU+PENpdGU+PEF1dGhvcj5TaGFpPC9BdXRob3I+PFllYXI+MjAwODwvWWVhcj48UmVj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YWwgb2YgbWVkaWNpbmU8L2FiYnItMT48L2FsdC1wZXJpb2RpY2FsPjxwYWdlcz4yMjktNDE8L3Bh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</w:fldData>
        </w:fldChar>
      </w:r>
      <w:r w:rsidR="00BE6190" w:rsidRPr="00C1165D">
        <w:rPr>
          <w:rFonts w:ascii="Book Antiqua" w:hAnsi="Book Antiqua" w:cs="Times New Roman"/>
          <w:spacing w:val="-9"/>
          <w:sz w:val="24"/>
          <w:szCs w:val="24"/>
        </w:rPr>
        <w:instrText xml:space="preserve"> ADDIN EN.CITE.DATA </w:instrText>
      </w:r>
      <w:r w:rsidR="00BE6190" w:rsidRPr="00C1165D">
        <w:rPr>
          <w:rFonts w:ascii="Book Antiqua" w:hAnsi="Book Antiqua" w:cs="Times New Roman"/>
          <w:spacing w:val="-9"/>
          <w:sz w:val="24"/>
          <w:szCs w:val="24"/>
        </w:rPr>
      </w:r>
      <w:r w:rsidR="00BE6190" w:rsidRPr="00C1165D">
        <w:rPr>
          <w:rFonts w:ascii="Book Antiqua" w:hAnsi="Book Antiqua" w:cs="Times New Roman"/>
          <w:spacing w:val="-9"/>
          <w:sz w:val="24"/>
          <w:szCs w:val="24"/>
        </w:rPr>
        <w:fldChar w:fldCharType="end"/>
      </w:r>
      <w:r w:rsidR="0008286D" w:rsidRPr="00C1165D">
        <w:rPr>
          <w:rFonts w:ascii="Book Antiqua" w:hAnsi="Book Antiqua" w:cs="Times New Roman"/>
          <w:spacing w:val="-9"/>
          <w:sz w:val="24"/>
          <w:szCs w:val="24"/>
        </w:rPr>
      </w:r>
      <w:r w:rsidR="0008286D" w:rsidRPr="00C1165D">
        <w:rPr>
          <w:rFonts w:ascii="Book Antiqua" w:hAnsi="Book Antiqua" w:cs="Times New Roman"/>
          <w:spacing w:val="-9"/>
          <w:sz w:val="24"/>
          <w:szCs w:val="24"/>
        </w:rPr>
        <w:fldChar w:fldCharType="separate"/>
      </w:r>
      <w:r w:rsidR="00BE6190" w:rsidRPr="00C1165D">
        <w:rPr>
          <w:rFonts w:ascii="Book Antiqua" w:hAnsi="Book Antiqua" w:cs="Times New Roman"/>
          <w:noProof/>
          <w:spacing w:val="-9"/>
          <w:sz w:val="24"/>
          <w:szCs w:val="24"/>
          <w:vertAlign w:val="superscript"/>
        </w:rPr>
        <w:t>[52]</w:t>
      </w:r>
      <w:r w:rsidR="0008286D" w:rsidRPr="00C1165D">
        <w:rPr>
          <w:rFonts w:ascii="Book Antiqua" w:hAnsi="Book Antiqua" w:cs="Times New Roman"/>
          <w:spacing w:val="-9"/>
          <w:sz w:val="24"/>
          <w:szCs w:val="24"/>
        </w:rPr>
        <w:fldChar w:fldCharType="end"/>
      </w:r>
      <w:r w:rsidR="0021306E" w:rsidRPr="00C1165D">
        <w:rPr>
          <w:rFonts w:ascii="Book Antiqua" w:eastAsiaTheme="minorEastAsia" w:hAnsi="Book Antiqua" w:cs="Times New Roman"/>
          <w:spacing w:val="-9"/>
          <w:sz w:val="24"/>
          <w:szCs w:val="24"/>
          <w:lang w:eastAsia="zh-CN"/>
        </w:rPr>
        <w:t xml:space="preserve"> </w:t>
      </w:r>
      <w:r w:rsidRPr="00C1165D">
        <w:rPr>
          <w:rFonts w:ascii="Book Antiqua" w:hAnsi="Book Antiqua" w:cs="Times New Roman"/>
          <w:sz w:val="24"/>
          <w:szCs w:val="24"/>
        </w:rPr>
        <w:t>compared a Me</w:t>
      </w:r>
      <w:r w:rsidR="00A338D5" w:rsidRPr="00C1165D">
        <w:rPr>
          <w:rFonts w:ascii="Book Antiqua" w:hAnsi="Book Antiqua" w:cs="Times New Roman"/>
          <w:sz w:val="24"/>
          <w:szCs w:val="24"/>
        </w:rPr>
        <w:t xml:space="preserve">diterranean to an Atkins and a </w:t>
      </w:r>
      <w:r w:rsidRPr="00C1165D">
        <w:rPr>
          <w:rFonts w:ascii="Book Antiqua" w:hAnsi="Book Antiqua" w:cs="Times New Roman"/>
          <w:sz w:val="24"/>
          <w:szCs w:val="24"/>
        </w:rPr>
        <w:t>low</w:t>
      </w:r>
      <w:r w:rsidRPr="00C1165D">
        <w:rPr>
          <w:rFonts w:ascii="Book Antiqua" w:hAnsi="Book Antiqua" w:cs="Times New Roman"/>
          <w:spacing w:val="-13"/>
          <w:sz w:val="24"/>
          <w:szCs w:val="24"/>
        </w:rPr>
        <w:t xml:space="preserve"> </w:t>
      </w:r>
      <w:r w:rsidRPr="00C1165D">
        <w:rPr>
          <w:rFonts w:ascii="Book Antiqua" w:hAnsi="Book Antiqua" w:cs="Times New Roman"/>
          <w:sz w:val="24"/>
          <w:szCs w:val="24"/>
        </w:rPr>
        <w:t>fat weight loss diet in 322 subjects with a mean BMI 31 of whom 86% male in a controlled workplace setting in the Negev desert</w:t>
      </w:r>
      <w:r w:rsidR="00AF0DF3" w:rsidRPr="00C1165D">
        <w:rPr>
          <w:rFonts w:ascii="Book Antiqua" w:hAnsi="Book Antiqua" w:cs="Times New Roman"/>
          <w:sz w:val="24"/>
          <w:szCs w:val="24"/>
        </w:rPr>
        <w:t xml:space="preserve"> (The DIRECT study)</w:t>
      </w:r>
      <w:r w:rsidR="00A338D5" w:rsidRPr="00C1165D">
        <w:rPr>
          <w:rFonts w:ascii="Book Antiqua" w:hAnsi="Book Antiqua" w:cs="Times New Roman"/>
          <w:sz w:val="24"/>
          <w:szCs w:val="24"/>
        </w:rPr>
        <w:t xml:space="preserve">. At 2 years 84.6% </w:t>
      </w:r>
      <w:r w:rsidRPr="00C1165D">
        <w:rPr>
          <w:rFonts w:ascii="Book Antiqua" w:hAnsi="Book Antiqua" w:cs="Times New Roman"/>
          <w:sz w:val="24"/>
          <w:szCs w:val="24"/>
        </w:rPr>
        <w:t>were still enrolled in the study.</w:t>
      </w:r>
      <w:r w:rsidR="004E2E88" w:rsidRPr="00C1165D">
        <w:rPr>
          <w:rFonts w:ascii="Book Antiqua" w:hAnsi="Book Antiqua" w:cs="Times New Roman"/>
          <w:sz w:val="24"/>
          <w:szCs w:val="24"/>
        </w:rPr>
        <w:t xml:space="preserve"> </w:t>
      </w:r>
      <w:r w:rsidRPr="00C1165D">
        <w:rPr>
          <w:rFonts w:ascii="Book Antiqua" w:hAnsi="Book Antiqua" w:cs="Times New Roman"/>
          <w:sz w:val="24"/>
          <w:szCs w:val="24"/>
        </w:rPr>
        <w:t>Weight loss in the 272 completers was 2.9</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for the low-fat group, 4.4</w:t>
      </w:r>
      <w:r w:rsidR="004E2E88" w:rsidRPr="00C1165D">
        <w:rPr>
          <w:rFonts w:ascii="Book Antiqua" w:hAnsi="Book Antiqua" w:cs="Times New Roman"/>
          <w:sz w:val="24"/>
          <w:szCs w:val="24"/>
        </w:rPr>
        <w:t xml:space="preserve"> </w:t>
      </w:r>
      <w:r w:rsidR="004E2E88" w:rsidRPr="00C1165D">
        <w:rPr>
          <w:rFonts w:ascii="Book Antiqua" w:hAnsi="Book Antiqua" w:cs="Times New Roman"/>
          <w:sz w:val="24"/>
          <w:szCs w:val="24"/>
        </w:rPr>
        <w:lastRenderedPageBreak/>
        <w:t>kg</w:t>
      </w:r>
      <w:r w:rsidRPr="00C1165D">
        <w:rPr>
          <w:rFonts w:ascii="Book Antiqua" w:hAnsi="Book Antiqua" w:cs="Times New Roman"/>
          <w:sz w:val="24"/>
          <w:szCs w:val="24"/>
        </w:rPr>
        <w:t xml:space="preserve"> for the Mediterranean-diet group, and 4.7</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for the low-carbohydra</w:t>
      </w:r>
      <w:r w:rsidR="00A338D5" w:rsidRPr="00C1165D">
        <w:rPr>
          <w:rFonts w:ascii="Book Antiqua" w:hAnsi="Book Antiqua" w:cs="Times New Roman"/>
          <w:sz w:val="24"/>
          <w:szCs w:val="24"/>
        </w:rPr>
        <w:t xml:space="preserve">te group </w:t>
      </w:r>
      <w:r w:rsidR="0021306E" w:rsidRPr="00C1165D">
        <w:rPr>
          <w:rFonts w:ascii="Book Antiqua" w:eastAsiaTheme="minorEastAsia" w:hAnsi="Book Antiqua" w:cs="Times New Roman"/>
          <w:sz w:val="24"/>
          <w:szCs w:val="24"/>
          <w:lang w:eastAsia="zh-CN"/>
        </w:rPr>
        <w:t>(</w:t>
      </w:r>
      <w:r w:rsidR="00A338D5" w:rsidRPr="00C1165D">
        <w:rPr>
          <w:rFonts w:ascii="Book Antiqua" w:hAnsi="Book Antiqua" w:cs="Times New Roman"/>
          <w:sz w:val="24"/>
          <w:szCs w:val="24"/>
        </w:rPr>
        <w:t xml:space="preserve">a moderate reduction </w:t>
      </w:r>
      <w:r w:rsidR="005D2C3F" w:rsidRPr="00C1165D">
        <w:rPr>
          <w:rFonts w:ascii="Book Antiqua" w:hAnsi="Book Antiqua" w:cs="Times New Roman"/>
          <w:sz w:val="24"/>
          <w:szCs w:val="24"/>
        </w:rPr>
        <w:t xml:space="preserve">only </w:t>
      </w:r>
      <w:r w:rsidRPr="00D12351">
        <w:rPr>
          <w:rFonts w:ascii="Book Antiqua" w:hAnsi="Book Antiqua" w:cs="Times New Roman"/>
          <w:i/>
          <w:sz w:val="24"/>
          <w:szCs w:val="24"/>
        </w:rPr>
        <w:t>P</w:t>
      </w:r>
      <w:r w:rsidR="0021306E"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&lt;</w:t>
      </w:r>
      <w:r w:rsidR="0021306E"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0.001 for the interaction between diet group and</w:t>
      </w:r>
      <w:r w:rsidRPr="00C1165D">
        <w:rPr>
          <w:rFonts w:ascii="Book Antiqua" w:hAnsi="Book Antiqua" w:cs="Times New Roman"/>
          <w:spacing w:val="-9"/>
          <w:sz w:val="24"/>
          <w:szCs w:val="24"/>
        </w:rPr>
        <w:t xml:space="preserve"> </w:t>
      </w:r>
      <w:r w:rsidRPr="00C1165D">
        <w:rPr>
          <w:rFonts w:ascii="Book Antiqua" w:hAnsi="Book Antiqua" w:cs="Times New Roman"/>
          <w:sz w:val="24"/>
          <w:szCs w:val="24"/>
        </w:rPr>
        <w:t>time)</w:t>
      </w:r>
      <w:r w:rsidR="00AF0DF3"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AF0DF3" w:rsidRPr="00C1165D">
        <w:rPr>
          <w:rFonts w:ascii="Book Antiqua" w:hAnsi="Book Antiqua" w:cs="Times New Roman"/>
          <w:sz w:val="24"/>
          <w:szCs w:val="24"/>
        </w:rPr>
        <w:t>P</w:t>
      </w:r>
      <w:r w:rsidRPr="00C1165D">
        <w:rPr>
          <w:rFonts w:ascii="Book Antiqua" w:hAnsi="Book Antiqua" w:cs="Times New Roman"/>
          <w:sz w:val="24"/>
          <w:szCs w:val="24"/>
        </w:rPr>
        <w:t xml:space="preserve">redictors of successful weight loss at 6m </w:t>
      </w:r>
      <w:r w:rsidR="00AF0DF3" w:rsidRPr="00C1165D">
        <w:rPr>
          <w:rFonts w:ascii="Book Antiqua" w:hAnsi="Book Antiqua" w:cs="Times New Roman"/>
          <w:sz w:val="24"/>
          <w:szCs w:val="24"/>
        </w:rPr>
        <w:t xml:space="preserve">were </w:t>
      </w:r>
      <w:r w:rsidR="005D2C3F" w:rsidRPr="00C1165D">
        <w:rPr>
          <w:rFonts w:ascii="Book Antiqua" w:hAnsi="Book Antiqua" w:cs="Times New Roman"/>
          <w:sz w:val="24"/>
          <w:szCs w:val="24"/>
        </w:rPr>
        <w:t>increasing the</w:t>
      </w:r>
      <w:r w:rsidRPr="00C1165D">
        <w:rPr>
          <w:rFonts w:ascii="Book Antiqua" w:hAnsi="Book Antiqua" w:cs="Times New Roman"/>
          <w:sz w:val="24"/>
          <w:szCs w:val="24"/>
        </w:rPr>
        <w:t xml:space="preserve"> intake o</w:t>
      </w:r>
      <w:r w:rsidR="005D2C3F" w:rsidRPr="00C1165D">
        <w:rPr>
          <w:rFonts w:ascii="Book Antiqua" w:hAnsi="Book Antiqua" w:cs="Times New Roman"/>
          <w:sz w:val="24"/>
          <w:szCs w:val="24"/>
        </w:rPr>
        <w:t xml:space="preserve">f vegetables and decreasing the </w:t>
      </w:r>
      <w:r w:rsidRPr="00C1165D">
        <w:rPr>
          <w:rFonts w:ascii="Book Antiqua" w:hAnsi="Book Antiqua" w:cs="Times New Roman"/>
          <w:sz w:val="24"/>
          <w:szCs w:val="24"/>
        </w:rPr>
        <w:t>intake of sweets and</w:t>
      </w:r>
      <w:r w:rsidRPr="00C1165D">
        <w:rPr>
          <w:rFonts w:ascii="Book Antiqua" w:hAnsi="Book Antiqua" w:cs="Times New Roman"/>
          <w:spacing w:val="-1"/>
          <w:sz w:val="24"/>
          <w:szCs w:val="24"/>
        </w:rPr>
        <w:t xml:space="preserve"> </w:t>
      </w:r>
      <w:r w:rsidRPr="00C1165D">
        <w:rPr>
          <w:rFonts w:ascii="Book Antiqua" w:hAnsi="Book Antiqua" w:cs="Times New Roman"/>
          <w:sz w:val="24"/>
          <w:szCs w:val="24"/>
        </w:rPr>
        <w:t>cakes.</w:t>
      </w:r>
    </w:p>
    <w:p w14:paraId="2805C582" w14:textId="7E5EC18B" w:rsidR="00AF0DF3" w:rsidRPr="00C1165D" w:rsidRDefault="00AF0DF3" w:rsidP="0021306E">
      <w:pPr>
        <w:tabs>
          <w:tab w:val="left" w:pos="674"/>
          <w:tab w:val="left" w:pos="9072"/>
          <w:tab w:val="left" w:pos="9214"/>
        </w:tabs>
        <w:snapToGrid w:val="0"/>
        <w:spacing w:line="360" w:lineRule="auto"/>
        <w:ind w:firstLine="675"/>
        <w:jc w:val="both"/>
        <w:rPr>
          <w:rFonts w:ascii="Book Antiqua" w:hAnsi="Book Antiqua" w:cs="Times New Roman"/>
          <w:sz w:val="24"/>
          <w:szCs w:val="24"/>
        </w:rPr>
      </w:pPr>
      <w:r w:rsidRPr="00C1165D">
        <w:rPr>
          <w:rFonts w:ascii="Book Antiqua" w:hAnsi="Book Antiqua" w:cs="Times New Roman"/>
          <w:sz w:val="24"/>
          <w:szCs w:val="24"/>
        </w:rPr>
        <w:t>At 6 years after study initiation, 67% of the participants had continued with their originally assigned diet, 11% had switched to another diet, and 22% were not dieting (</w:t>
      </w:r>
      <w:r w:rsidR="00664B1F" w:rsidRPr="00C1165D">
        <w:rPr>
          <w:rFonts w:ascii="Book Antiqua" w:hAnsi="Book Antiqua" w:cs="Times New Roman"/>
          <w:i/>
          <w:sz w:val="24"/>
          <w:szCs w:val="24"/>
        </w:rPr>
        <w:t>P</w:t>
      </w:r>
      <w:r w:rsidR="00664B1F" w:rsidRPr="00C1165D">
        <w:rPr>
          <w:rFonts w:ascii="Book Antiqua" w:eastAsiaTheme="minorEastAsia" w:hAnsi="Book Antiqua" w:cs="Times New Roman"/>
          <w:i/>
          <w:sz w:val="24"/>
          <w:szCs w:val="24"/>
          <w:lang w:eastAsia="zh-CN"/>
        </w:rPr>
        <w:t xml:space="preserve"> </w:t>
      </w:r>
      <w:r w:rsidRPr="00C1165D">
        <w:rPr>
          <w:rFonts w:ascii="Book Antiqua" w:hAnsi="Book Antiqua" w:cs="Times New Roman"/>
          <w:sz w:val="24"/>
          <w:szCs w:val="24"/>
        </w:rPr>
        <w:t>=</w:t>
      </w:r>
      <w:r w:rsidR="00664B1F"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0.36 for all comparisons). For the entire 6-year period, the total weight loss was 0.6</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in the low-fat group, 3.1</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in the Mediterranean group, and 1.7</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in the low-carbohydrate group (</w:t>
      </w:r>
      <w:r w:rsidR="00664B1F" w:rsidRPr="00C1165D">
        <w:rPr>
          <w:rFonts w:ascii="Book Antiqua" w:hAnsi="Book Antiqua" w:cs="Times New Roman"/>
          <w:i/>
          <w:sz w:val="24"/>
          <w:szCs w:val="24"/>
        </w:rPr>
        <w:t>P</w:t>
      </w:r>
      <w:r w:rsidR="00664B1F" w:rsidRPr="00C1165D">
        <w:rPr>
          <w:rFonts w:ascii="Book Antiqua" w:eastAsiaTheme="minorEastAsia" w:hAnsi="Book Antiqua" w:cs="Times New Roman"/>
          <w:i/>
          <w:sz w:val="24"/>
          <w:szCs w:val="24"/>
          <w:lang w:eastAsia="zh-CN"/>
        </w:rPr>
        <w:t xml:space="preserve"> </w:t>
      </w:r>
      <w:r w:rsidR="00664B1F" w:rsidRPr="00C1165D">
        <w:rPr>
          <w:rFonts w:ascii="Book Antiqua" w:hAnsi="Book Antiqua" w:cs="Times New Roman"/>
          <w:sz w:val="24"/>
          <w:szCs w:val="24"/>
        </w:rPr>
        <w:t>=</w:t>
      </w:r>
      <w:r w:rsidR="00664B1F" w:rsidRPr="00C1165D">
        <w:rPr>
          <w:rFonts w:ascii="Book Antiqua" w:eastAsiaTheme="minorEastAsia" w:hAnsi="Book Antiqua" w:cs="Times New Roman"/>
          <w:sz w:val="24"/>
          <w:szCs w:val="24"/>
          <w:lang w:eastAsia="zh-CN"/>
        </w:rPr>
        <w:t xml:space="preserve"> </w:t>
      </w:r>
      <w:r w:rsidRPr="00C1165D">
        <w:rPr>
          <w:rFonts w:ascii="Book Antiqua" w:hAnsi="Book Antiqua" w:cs="Times New Roman"/>
          <w:sz w:val="24"/>
          <w:szCs w:val="24"/>
        </w:rPr>
        <w:t>0.01 for all comparisons</w:t>
      </w:r>
      <w:r w:rsidR="008E614B" w:rsidRPr="00C1165D">
        <w:rPr>
          <w:rFonts w:ascii="Book Antiqua" w:hAnsi="Book Antiqua" w:cs="Times New Roman"/>
          <w:sz w:val="24"/>
          <w:szCs w:val="24"/>
        </w:rPr>
        <w:t>) with the Mediterranean group</w:t>
      </w:r>
      <w:r w:rsidR="0008286D" w:rsidRPr="00C1165D">
        <w:rPr>
          <w:rFonts w:ascii="Book Antiqua" w:hAnsi="Book Antiqua" w:cs="Times New Roman"/>
          <w:sz w:val="24"/>
          <w:szCs w:val="24"/>
        </w:rPr>
        <w:t xml:space="preserve"> and the low-carbohydrate group</w:t>
      </w:r>
      <w:r w:rsidR="008E614B" w:rsidRPr="00C1165D">
        <w:rPr>
          <w:rFonts w:ascii="Book Antiqua" w:hAnsi="Book Antiqua" w:cs="Times New Roman"/>
          <w:sz w:val="24"/>
          <w:szCs w:val="24"/>
        </w:rPr>
        <w:t xml:space="preserve"> not different from each other (</w:t>
      </w:r>
      <w:r w:rsidR="00664B1F" w:rsidRPr="00C1165D">
        <w:rPr>
          <w:rFonts w:ascii="Book Antiqua" w:hAnsi="Book Antiqua" w:cs="Times New Roman"/>
          <w:i/>
          <w:sz w:val="24"/>
          <w:szCs w:val="24"/>
        </w:rPr>
        <w:t>P</w:t>
      </w:r>
      <w:r w:rsidR="00664B1F" w:rsidRPr="00C1165D">
        <w:rPr>
          <w:rFonts w:ascii="Book Antiqua" w:eastAsiaTheme="minorEastAsia" w:hAnsi="Book Antiqua" w:cs="Times New Roman"/>
          <w:i/>
          <w:sz w:val="24"/>
          <w:szCs w:val="24"/>
          <w:lang w:eastAsia="zh-CN"/>
        </w:rPr>
        <w:t xml:space="preserve"> </w:t>
      </w:r>
      <w:r w:rsidR="00664B1F" w:rsidRPr="00C1165D">
        <w:rPr>
          <w:rFonts w:ascii="Book Antiqua" w:hAnsi="Book Antiqua" w:cs="Times New Roman"/>
          <w:sz w:val="24"/>
          <w:szCs w:val="24"/>
        </w:rPr>
        <w:t>=</w:t>
      </w:r>
      <w:r w:rsidR="00664B1F" w:rsidRPr="00C1165D">
        <w:rPr>
          <w:rFonts w:ascii="Book Antiqua" w:eastAsiaTheme="minorEastAsia" w:hAnsi="Book Antiqua" w:cs="Times New Roman"/>
          <w:sz w:val="24"/>
          <w:szCs w:val="24"/>
          <w:lang w:eastAsia="zh-CN"/>
        </w:rPr>
        <w:t xml:space="preserve"> </w:t>
      </w:r>
      <w:r w:rsidR="008E614B" w:rsidRPr="00C1165D">
        <w:rPr>
          <w:rFonts w:ascii="Book Antiqua" w:hAnsi="Book Antiqua" w:cs="Times New Roman"/>
          <w:sz w:val="24"/>
          <w:szCs w:val="24"/>
        </w:rPr>
        <w:t>0.22)</w:t>
      </w:r>
      <w:r w:rsidR="0008286D"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&lt;EndNote&gt;&lt;Cite&gt;&lt;Author&gt;Schwarzfuchs&lt;/Author&gt;&lt;Year&gt;2012&lt;/Year&gt;&lt;RecNum&gt;409&lt;/RecNum&gt;&lt;DisplayText&gt;&lt;style face="superscript"&gt;[53]&lt;/style&gt;&lt;/DisplayText&gt;&lt;record&gt;&lt;rec-number&gt;409&lt;/rec-number&gt;&lt;foreign-keys&gt;&lt;key app="EN" db-id="vetxfwvxivdrr0er5evpr9werz2ddxavdtws" timestamp="1484203684"&gt;409&lt;/key&gt;&lt;/foreign-keys&gt;&lt;ref-type name="Journal Article"&gt;17&lt;/ref-type&gt;&lt;contributors&gt;&lt;authors&gt;&lt;author&gt;Schwarzfuchs, D.&lt;/author&gt;&lt;author&gt;Golan, R.&lt;/author&gt;&lt;author&gt;Shai, I.&lt;/author&gt;&lt;/authors&gt;&lt;/contributors&gt;&lt;titles&gt;&lt;title&gt;Four-year follow-up after two-year dietary interventions&lt;/title&gt;&lt;secondary-title&gt;N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medicine&lt;/abbr-1&gt;&lt;/alt-periodical&gt;&lt;pages&gt;1373-4&lt;/pages&gt;&lt;volume&gt;367&lt;/volume&gt;&lt;number&gt;14&lt;/number&gt;&lt;edition&gt;2012/10/05&lt;/edition&gt;&lt;keywords&gt;&lt;keyword&gt;Diet, Carbohydrate-Restricted&lt;/keyword&gt;&lt;keyword&gt;Diet, Fat-Restricted&lt;/keyword&gt;&lt;keyword&gt;Diet, Mediterranean&lt;/keyword&gt;&lt;keyword&gt;*Diet, Reducing&lt;/keyword&gt;&lt;keyword&gt;Follow-Up Studies&lt;/keyword&gt;&lt;keyword&gt;Humans&lt;/keyword&gt;&lt;keyword&gt;Intention to Treat Analysis&lt;/keyword&gt;&lt;keyword&gt;Obesity/*diet therapy&lt;/keyword&gt;&lt;keyword&gt;Occupational Health&lt;/keyword&gt;&lt;keyword&gt;Patient Compliance&lt;/keyword&gt;&lt;keyword&gt;Weight Loss&lt;/keyword&gt;&lt;keyword&gt;Workplace&lt;/keyword&gt;&lt;/keywords&gt;&lt;dates&gt;&lt;year&gt;2012&lt;/year&gt;&lt;pub-dates&gt;&lt;date&gt;Oct 04&lt;/date&gt;&lt;/pub-dates&gt;&lt;/dates&gt;&lt;isbn&gt;0028-4793&lt;/isbn&gt;&lt;accession-num&gt;23034044&lt;/accession-num&gt;&lt;urls&gt;&lt;/urls&gt;&lt;electronic-resource-num&gt;10.1056/NEJMc1204792&lt;/electronic-resource-num&gt;&lt;remote-database-provider&gt;NLM&lt;/remote-database-provider&gt;&lt;language&gt;eng&lt;/language&gt;&lt;/record&gt;&lt;/Cite&gt;&lt;/EndNote&gt;</w:instrText>
      </w:r>
      <w:r w:rsidR="0008286D"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[53]</w:t>
      </w:r>
      <w:r w:rsidR="0008286D" w:rsidRPr="00C1165D">
        <w:rPr>
          <w:rFonts w:ascii="Book Antiqua" w:hAnsi="Book Antiqua" w:cs="Times New Roman"/>
          <w:sz w:val="24"/>
          <w:szCs w:val="24"/>
        </w:rPr>
        <w:fldChar w:fldCharType="end"/>
      </w:r>
      <w:r w:rsidR="008E614B"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p>
    <w:p w14:paraId="0076DCA1" w14:textId="77777777" w:rsidR="00FE114D" w:rsidRPr="00C1165D" w:rsidRDefault="00FE114D" w:rsidP="004E2E88">
      <w:pPr>
        <w:pStyle w:val="ListParagraph"/>
        <w:tabs>
          <w:tab w:val="left" w:pos="855"/>
          <w:tab w:val="left" w:pos="9072"/>
          <w:tab w:val="left" w:pos="9214"/>
        </w:tabs>
        <w:snapToGrid w:val="0"/>
        <w:spacing w:before="0" w:line="360" w:lineRule="auto"/>
        <w:ind w:left="0" w:firstLine="0"/>
        <w:jc w:val="both"/>
        <w:rPr>
          <w:rFonts w:ascii="Book Antiqua" w:hAnsi="Book Antiqua" w:cs="Times New Roman"/>
          <w:sz w:val="24"/>
          <w:szCs w:val="24"/>
        </w:rPr>
      </w:pPr>
    </w:p>
    <w:p w14:paraId="6AFABC24" w14:textId="288CC909" w:rsidR="00C25F49" w:rsidRPr="00C1165D" w:rsidRDefault="00664B1F" w:rsidP="004E2E88">
      <w:pPr>
        <w:tabs>
          <w:tab w:val="left" w:pos="674"/>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LOW SUGAR DIETS</w:t>
      </w:r>
    </w:p>
    <w:p w14:paraId="30109F00" w14:textId="25C8F8BD" w:rsidR="006700B2" w:rsidRPr="00C1165D" w:rsidRDefault="008E614B" w:rsidP="004E2E88">
      <w:pPr>
        <w:tabs>
          <w:tab w:val="left" w:pos="674"/>
          <w:tab w:val="left" w:pos="9072"/>
          <w:tab w:val="left" w:pos="9214"/>
        </w:tabs>
        <w:snapToGrid w:val="0"/>
        <w:spacing w:line="360" w:lineRule="auto"/>
        <w:jc w:val="both"/>
        <w:rPr>
          <w:rFonts w:ascii="Book Antiqua" w:eastAsiaTheme="minorEastAsia" w:hAnsi="Book Antiqua" w:cs="Times New Roman"/>
          <w:sz w:val="24"/>
          <w:szCs w:val="24"/>
          <w:lang w:eastAsia="zh-CN"/>
        </w:rPr>
      </w:pPr>
      <w:proofErr w:type="spellStart"/>
      <w:r w:rsidRPr="00C1165D">
        <w:rPr>
          <w:rFonts w:ascii="Book Antiqua" w:hAnsi="Book Antiqua" w:cs="Times New Roman"/>
          <w:sz w:val="24"/>
          <w:szCs w:val="24"/>
        </w:rPr>
        <w:t>Te</w:t>
      </w:r>
      <w:proofErr w:type="spellEnd"/>
      <w:r w:rsidRPr="00C1165D">
        <w:rPr>
          <w:rFonts w:ascii="Book Antiqua" w:hAnsi="Book Antiqua" w:cs="Times New Roman"/>
          <w:sz w:val="24"/>
          <w:szCs w:val="24"/>
        </w:rPr>
        <w:t xml:space="preserve"> </w:t>
      </w:r>
      <w:proofErr w:type="spellStart"/>
      <w:r w:rsidRPr="00C1165D">
        <w:rPr>
          <w:rFonts w:ascii="Book Antiqua" w:hAnsi="Book Antiqua" w:cs="Times New Roman"/>
          <w:sz w:val="24"/>
          <w:szCs w:val="24"/>
        </w:rPr>
        <w:t>Morenga</w:t>
      </w:r>
      <w:proofErr w:type="spellEnd"/>
      <w:r w:rsidRPr="00C1165D">
        <w:rPr>
          <w:rFonts w:ascii="Book Antiqua" w:hAnsi="Book Antiqua" w:cs="Times New Roman"/>
          <w:sz w:val="24"/>
          <w:szCs w:val="24"/>
        </w:rPr>
        <w:t xml:space="preserve"> </w:t>
      </w:r>
      <w:r w:rsidRPr="00C1165D">
        <w:rPr>
          <w:rFonts w:ascii="Book Antiqua" w:hAnsi="Book Antiqua" w:cs="Times New Roman"/>
          <w:i/>
          <w:sz w:val="24"/>
          <w:szCs w:val="24"/>
        </w:rPr>
        <w:t>et al</w:t>
      </w:r>
      <w:r w:rsidR="007E4C0C"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&lt;EndNote&gt;&lt;Cite&gt;&lt;Author&gt;Te Morenga&lt;/Author&gt;&lt;Year&gt;2012&lt;/Year&gt;&lt;RecNum&gt;322&lt;/RecNum&gt;&lt;DisplayText&gt;&lt;style face="superscript"&gt;[54]&lt;/style&gt;&lt;/DisplayText&gt;&lt;record&gt;&lt;rec-number&gt;322&lt;/rec-number&gt;&lt;foreign-keys&gt;&lt;key app="EN" db-id="r9evw5z2ursvw6edsz7vapvpvfvve2e5fz9e" timestamp="1484203936"&gt;322&lt;/key&gt;&lt;/foreign-keys&gt;&lt;ref-type name="Journal Article"&gt;17&lt;/ref-type&gt;&lt;contributors&gt;&lt;authors&gt;&lt;author&gt;Te Morenga, L.&lt;/author&gt;&lt;author&gt;Mallard, S.&lt;/author&gt;&lt;author&gt;Mann, J.&lt;/author&gt;&lt;/authors&gt;&lt;/contributors&gt;&lt;auth-address&gt;Departments of Human Nutrition and Medicine, University of Otago, PO Box 56, Dunedin 9054, New Zealand.&lt;/auth-address&gt;&lt;titles&gt;&lt;title&gt;Dietary sugars and body weight: systematic review and meta-analyses of randomised controlled trials and cohort studies&lt;/title&gt;&lt;secondary-title&gt;Bmj&lt;/secondary-title&gt;&lt;alt-title&gt;BMJ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ed.)&lt;/abbr-1&gt;&lt;/alt-periodical&gt;&lt;pages&gt;e7492&lt;/pages&gt;&lt;volume&gt;346&lt;/volume&gt;&lt;edition&gt;2013/01/17&lt;/edition&gt;&lt;keywords&gt;&lt;keyword&gt;Beverages/adverse effects&lt;/keyword&gt;&lt;keyword&gt;Cohort Studies&lt;/keyword&gt;&lt;keyword&gt;Dietary Sucrose/*adverse effects&lt;/keyword&gt;&lt;keyword&gt;Energy Intake&lt;/keyword&gt;&lt;keyword&gt;Humans&lt;/keyword&gt;&lt;keyword&gt;Obesity/*etiology&lt;/keyword&gt;&lt;keyword&gt;Overweight/etiology&lt;/keyword&gt;&lt;keyword&gt;Randomized Controlled Trials as Topic&lt;/keyword&gt;&lt;keyword&gt;*Weight Gain&lt;/keyword&gt;&lt;keyword&gt;*Weight Loss&lt;/keyword&gt;&lt;/keywords&gt;&lt;dates&gt;&lt;year&gt;2012&lt;/year&gt;&lt;pub-dates&gt;&lt;date&gt;Jan 15&lt;/date&gt;&lt;/pub-dates&gt;&lt;/dates&gt;&lt;isbn&gt;0959-535x&lt;/isbn&gt;&lt;accession-num&gt;23321486&lt;/accession-num&gt;&lt;urls&gt;&lt;/urls&gt;&lt;electronic-resource-num&gt;10.1136/bmj.e7492&lt;/electronic-resource-num&gt;&lt;remote-database-provider&gt;NLM&lt;/remote-database-provider&gt;&lt;language&gt;eng&lt;/language&gt;&lt;/record&gt;&lt;/Cite&gt;&lt;/EndNote&gt;</w:instrText>
      </w:r>
      <w:r w:rsidR="007E4C0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[54]</w:t>
      </w:r>
      <w:r w:rsidR="007E4C0C" w:rsidRPr="00C1165D">
        <w:rPr>
          <w:rFonts w:ascii="Book Antiqua" w:hAnsi="Book Antiqua" w:cs="Times New Roman"/>
          <w:sz w:val="24"/>
          <w:szCs w:val="24"/>
        </w:rPr>
        <w:fldChar w:fldCharType="end"/>
      </w:r>
      <w:r w:rsidR="006700B2" w:rsidRPr="00C1165D">
        <w:rPr>
          <w:rFonts w:ascii="Book Antiqua" w:hAnsi="Book Antiqua" w:cs="Times New Roman"/>
          <w:sz w:val="24"/>
          <w:szCs w:val="24"/>
        </w:rPr>
        <w:t xml:space="preserve"> </w:t>
      </w:r>
      <w:r w:rsidR="007E4C0C" w:rsidRPr="00C1165D">
        <w:rPr>
          <w:rFonts w:ascii="Book Antiqua" w:hAnsi="Book Antiqua" w:cs="Times New Roman"/>
          <w:sz w:val="24"/>
          <w:szCs w:val="24"/>
        </w:rPr>
        <w:t>performed a meta-</w:t>
      </w:r>
      <w:r w:rsidR="006700B2" w:rsidRPr="00C1165D">
        <w:rPr>
          <w:rFonts w:ascii="Book Antiqua" w:hAnsi="Book Antiqua" w:cs="Times New Roman"/>
          <w:sz w:val="24"/>
          <w:szCs w:val="24"/>
        </w:rPr>
        <w:t>analysis of low sugar diets.</w:t>
      </w:r>
      <w:r w:rsidR="00516565">
        <w:rPr>
          <w:rFonts w:ascii="Book Antiqua" w:hAnsi="Book Antiqua" w:cs="Times New Roman"/>
          <w:sz w:val="24"/>
          <w:szCs w:val="24"/>
        </w:rPr>
        <w:t xml:space="preserve"> </w:t>
      </w:r>
      <w:r w:rsidR="006700B2" w:rsidRPr="00C1165D">
        <w:rPr>
          <w:rFonts w:ascii="Book Antiqua" w:hAnsi="Book Antiqua" w:cs="Times New Roman"/>
          <w:sz w:val="24"/>
          <w:szCs w:val="24"/>
        </w:rPr>
        <w:t xml:space="preserve">In trials of adults with ad libitum diets reduced intake of dietary sugars was associated </w:t>
      </w:r>
      <w:r w:rsidR="00785EB0" w:rsidRPr="00C1165D">
        <w:rPr>
          <w:rFonts w:ascii="Book Antiqua" w:hAnsi="Book Antiqua" w:cs="Times New Roman"/>
          <w:sz w:val="24"/>
          <w:szCs w:val="24"/>
        </w:rPr>
        <w:t xml:space="preserve">with a decrease in body weight of </w:t>
      </w:r>
      <w:r w:rsidR="006700B2" w:rsidRPr="00C1165D">
        <w:rPr>
          <w:rFonts w:ascii="Book Antiqua" w:hAnsi="Book Antiqua" w:cs="Times New Roman"/>
          <w:sz w:val="24"/>
          <w:szCs w:val="24"/>
        </w:rPr>
        <w:t>0.80</w:t>
      </w:r>
      <w:r w:rsidR="004E2E88" w:rsidRPr="00C1165D">
        <w:rPr>
          <w:rFonts w:ascii="Book Antiqua" w:hAnsi="Book Antiqua" w:cs="Times New Roman"/>
          <w:sz w:val="24"/>
          <w:szCs w:val="24"/>
        </w:rPr>
        <w:t xml:space="preserve"> kg</w:t>
      </w:r>
      <w:r w:rsidR="006700B2" w:rsidRPr="00C1165D">
        <w:rPr>
          <w:rFonts w:ascii="Book Antiqua" w:hAnsi="Book Antiqua" w:cs="Times New Roman"/>
          <w:sz w:val="24"/>
          <w:szCs w:val="24"/>
        </w:rPr>
        <w:t xml:space="preserve">, </w:t>
      </w:r>
      <w:r w:rsidR="008A5598" w:rsidRPr="00C1165D">
        <w:rPr>
          <w:rFonts w:ascii="Book Antiqua" w:hAnsi="Book Antiqua" w:cs="Times New Roman"/>
          <w:i/>
          <w:sz w:val="24"/>
          <w:szCs w:val="24"/>
        </w:rPr>
        <w:t>P</w:t>
      </w:r>
      <w:r w:rsidR="00664B1F" w:rsidRPr="00C1165D">
        <w:rPr>
          <w:rFonts w:ascii="Book Antiqua" w:eastAsiaTheme="minorEastAsia" w:hAnsi="Book Antiqua" w:cs="Times New Roman"/>
          <w:i/>
          <w:sz w:val="24"/>
          <w:szCs w:val="24"/>
          <w:lang w:eastAsia="zh-CN"/>
        </w:rPr>
        <w:t xml:space="preserve"> </w:t>
      </w:r>
      <w:r w:rsidR="008A5598" w:rsidRPr="00C1165D">
        <w:rPr>
          <w:rFonts w:ascii="Book Antiqua" w:hAnsi="Book Antiqua" w:cs="Times New Roman"/>
          <w:sz w:val="24"/>
          <w:szCs w:val="24"/>
        </w:rPr>
        <w:t>&lt;</w:t>
      </w:r>
      <w:r w:rsidR="00664B1F" w:rsidRPr="00C1165D">
        <w:rPr>
          <w:rFonts w:ascii="Book Antiqua" w:eastAsiaTheme="minorEastAsia" w:hAnsi="Book Antiqua" w:cs="Times New Roman"/>
          <w:sz w:val="24"/>
          <w:szCs w:val="24"/>
          <w:lang w:eastAsia="zh-CN"/>
        </w:rPr>
        <w:t xml:space="preserve"> </w:t>
      </w:r>
      <w:r w:rsidR="008A5598" w:rsidRPr="00C1165D">
        <w:rPr>
          <w:rFonts w:ascii="Book Antiqua" w:hAnsi="Book Antiqua" w:cs="Times New Roman"/>
          <w:sz w:val="24"/>
          <w:szCs w:val="24"/>
        </w:rPr>
        <w:t>0.001</w:t>
      </w:r>
      <w:r w:rsidR="006700B2" w:rsidRPr="00C1165D">
        <w:rPr>
          <w:rFonts w:ascii="Book Antiqua" w:hAnsi="Book Antiqua" w:cs="Times New Roman"/>
          <w:sz w:val="24"/>
          <w:szCs w:val="24"/>
        </w:rPr>
        <w:t xml:space="preserve">. </w:t>
      </w:r>
      <w:proofErr w:type="spellStart"/>
      <w:r w:rsidR="006700B2" w:rsidRPr="00C1165D">
        <w:rPr>
          <w:rFonts w:ascii="Book Antiqua" w:hAnsi="Book Antiqua" w:cs="Times New Roman"/>
          <w:sz w:val="24"/>
          <w:szCs w:val="24"/>
        </w:rPr>
        <w:t>Isoenergetic</w:t>
      </w:r>
      <w:proofErr w:type="spellEnd"/>
      <w:r w:rsidR="006700B2" w:rsidRPr="00C1165D">
        <w:rPr>
          <w:rFonts w:ascii="Book Antiqua" w:hAnsi="Book Antiqua" w:cs="Times New Roman"/>
          <w:sz w:val="24"/>
          <w:szCs w:val="24"/>
        </w:rPr>
        <w:t xml:space="preserve"> exchange of dietary sugars with other carbohydrates </w:t>
      </w:r>
      <w:r w:rsidR="00785EB0" w:rsidRPr="00C1165D">
        <w:rPr>
          <w:rFonts w:ascii="Book Antiqua" w:hAnsi="Book Antiqua" w:cs="Times New Roman"/>
          <w:sz w:val="24"/>
          <w:szCs w:val="24"/>
        </w:rPr>
        <w:t>showed no change in body weight.</w:t>
      </w:r>
      <w:r w:rsidR="004E2E88" w:rsidRPr="00C1165D">
        <w:rPr>
          <w:rFonts w:ascii="Book Antiqua" w:hAnsi="Book Antiqua" w:cs="Times New Roman"/>
          <w:sz w:val="24"/>
          <w:szCs w:val="24"/>
        </w:rPr>
        <w:t xml:space="preserve"> </w:t>
      </w:r>
      <w:r w:rsidR="006700B2" w:rsidRPr="00C1165D">
        <w:rPr>
          <w:rFonts w:ascii="Book Antiqua" w:hAnsi="Book Antiqua" w:cs="Times New Roman"/>
          <w:sz w:val="24"/>
          <w:szCs w:val="24"/>
        </w:rPr>
        <w:t>In cohort studies increased suga</w:t>
      </w:r>
      <w:r w:rsidR="00461280" w:rsidRPr="00C1165D">
        <w:rPr>
          <w:rFonts w:ascii="Book Antiqua" w:hAnsi="Book Antiqua" w:cs="Times New Roman"/>
          <w:sz w:val="24"/>
          <w:szCs w:val="24"/>
        </w:rPr>
        <w:t xml:space="preserve">r intake was associated with a </w:t>
      </w:r>
      <w:r w:rsidR="006700B2" w:rsidRPr="00C1165D">
        <w:rPr>
          <w:rFonts w:ascii="Book Antiqua" w:hAnsi="Book Antiqua" w:cs="Times New Roman"/>
          <w:sz w:val="24"/>
          <w:szCs w:val="24"/>
        </w:rPr>
        <w:t>weight increase of 0.75</w:t>
      </w:r>
      <w:r w:rsidR="004E2E88" w:rsidRPr="00C1165D">
        <w:rPr>
          <w:rFonts w:ascii="Book Antiqua" w:hAnsi="Book Antiqua" w:cs="Times New Roman"/>
          <w:sz w:val="24"/>
          <w:szCs w:val="24"/>
        </w:rPr>
        <w:t xml:space="preserve"> kg</w:t>
      </w:r>
      <w:r w:rsidR="0045315E" w:rsidRPr="00C1165D">
        <w:rPr>
          <w:rFonts w:ascii="Book Antiqua" w:hAnsi="Book Antiqua" w:cs="Times New Roman"/>
          <w:sz w:val="24"/>
          <w:szCs w:val="24"/>
        </w:rPr>
        <w:t xml:space="preserve">, </w:t>
      </w:r>
      <w:r w:rsidR="00664B1F" w:rsidRPr="00C1165D">
        <w:rPr>
          <w:rFonts w:ascii="Book Antiqua" w:hAnsi="Book Antiqua" w:cs="Times New Roman"/>
          <w:i/>
          <w:sz w:val="24"/>
          <w:szCs w:val="24"/>
        </w:rPr>
        <w:t>P</w:t>
      </w:r>
      <w:r w:rsidR="00664B1F" w:rsidRPr="00C1165D">
        <w:rPr>
          <w:rFonts w:ascii="Book Antiqua" w:eastAsiaTheme="minorEastAsia" w:hAnsi="Book Antiqua" w:cs="Times New Roman"/>
          <w:i/>
          <w:sz w:val="24"/>
          <w:szCs w:val="24"/>
          <w:lang w:eastAsia="zh-CN"/>
        </w:rPr>
        <w:t xml:space="preserve"> </w:t>
      </w:r>
      <w:r w:rsidR="006700B2" w:rsidRPr="00C1165D">
        <w:rPr>
          <w:rFonts w:ascii="Book Antiqua" w:hAnsi="Book Antiqua" w:cs="Times New Roman"/>
          <w:sz w:val="24"/>
          <w:szCs w:val="24"/>
        </w:rPr>
        <w:t>=</w:t>
      </w:r>
      <w:r w:rsidR="00664B1F" w:rsidRPr="00C1165D">
        <w:rPr>
          <w:rFonts w:ascii="Book Antiqua" w:eastAsiaTheme="minorEastAsia" w:hAnsi="Book Antiqua" w:cs="Times New Roman"/>
          <w:sz w:val="24"/>
          <w:szCs w:val="24"/>
          <w:lang w:eastAsia="zh-CN"/>
        </w:rPr>
        <w:t xml:space="preserve"> </w:t>
      </w:r>
      <w:r w:rsidR="006700B2" w:rsidRPr="00C1165D">
        <w:rPr>
          <w:rFonts w:ascii="Book Antiqua" w:hAnsi="Book Antiqua" w:cs="Times New Roman"/>
          <w:sz w:val="24"/>
          <w:szCs w:val="24"/>
        </w:rPr>
        <w:t xml:space="preserve">0.001). In </w:t>
      </w:r>
      <w:proofErr w:type="gramStart"/>
      <w:r w:rsidR="006700B2" w:rsidRPr="00C1165D">
        <w:rPr>
          <w:rFonts w:ascii="Book Antiqua" w:hAnsi="Book Antiqua" w:cs="Times New Roman"/>
          <w:sz w:val="24"/>
          <w:szCs w:val="24"/>
        </w:rPr>
        <w:t>children</w:t>
      </w:r>
      <w:proofErr w:type="gramEnd"/>
      <w:r w:rsidR="006700B2" w:rsidRPr="00C1165D">
        <w:rPr>
          <w:rFonts w:ascii="Book Antiqua" w:hAnsi="Book Antiqua" w:cs="Times New Roman"/>
          <w:sz w:val="24"/>
          <w:szCs w:val="24"/>
        </w:rPr>
        <w:t xml:space="preserve"> a controlled </w:t>
      </w:r>
      <w:proofErr w:type="spellStart"/>
      <w:r w:rsidR="006700B2" w:rsidRPr="00C1165D">
        <w:rPr>
          <w:rFonts w:ascii="Book Antiqua" w:hAnsi="Book Antiqua" w:cs="Times New Roman"/>
          <w:sz w:val="24"/>
          <w:szCs w:val="24"/>
        </w:rPr>
        <w:t>randomised</w:t>
      </w:r>
      <w:proofErr w:type="spellEnd"/>
      <w:r w:rsidR="006700B2" w:rsidRPr="00C1165D">
        <w:rPr>
          <w:rFonts w:ascii="Book Antiqua" w:hAnsi="Book Antiqua" w:cs="Times New Roman"/>
          <w:sz w:val="24"/>
          <w:szCs w:val="24"/>
        </w:rPr>
        <w:t xml:space="preserve"> beverage trials of sugar sweetened beverages versus artificially sweetened over 18m</w:t>
      </w:r>
      <w:r w:rsidR="00461280" w:rsidRPr="00C1165D">
        <w:rPr>
          <w:rFonts w:ascii="Book Antiqua" w:hAnsi="Book Antiqua" w:cs="Times New Roman"/>
          <w:sz w:val="24"/>
          <w:szCs w:val="24"/>
        </w:rPr>
        <w:t xml:space="preserve"> demonstrated a weight increase of </w:t>
      </w:r>
      <w:r w:rsidR="006700B2" w:rsidRPr="00C1165D">
        <w:rPr>
          <w:rFonts w:ascii="Book Antiqua" w:hAnsi="Book Antiqua" w:cs="Times New Roman"/>
          <w:sz w:val="24"/>
          <w:szCs w:val="24"/>
        </w:rPr>
        <w:t>6.35</w:t>
      </w:r>
      <w:r w:rsidR="004E2E88" w:rsidRPr="00C1165D">
        <w:rPr>
          <w:rFonts w:ascii="Book Antiqua" w:hAnsi="Book Antiqua" w:cs="Times New Roman"/>
          <w:sz w:val="24"/>
          <w:szCs w:val="24"/>
        </w:rPr>
        <w:t xml:space="preserve"> kg</w:t>
      </w:r>
      <w:r w:rsidR="006700B2" w:rsidRPr="00C1165D">
        <w:rPr>
          <w:rFonts w:ascii="Book Antiqua" w:hAnsi="Book Antiqua" w:cs="Times New Roman"/>
          <w:sz w:val="24"/>
          <w:szCs w:val="24"/>
        </w:rPr>
        <w:t xml:space="preserve"> in the sugar-free group as compared with 7.37</w:t>
      </w:r>
      <w:r w:rsidR="004E2E88" w:rsidRPr="00C1165D">
        <w:rPr>
          <w:rFonts w:ascii="Book Antiqua" w:hAnsi="Book Antiqua" w:cs="Times New Roman"/>
          <w:sz w:val="24"/>
          <w:szCs w:val="24"/>
        </w:rPr>
        <w:t xml:space="preserve"> kg</w:t>
      </w:r>
      <w:r w:rsidR="006700B2" w:rsidRPr="00C1165D">
        <w:rPr>
          <w:rFonts w:ascii="Book Antiqua" w:hAnsi="Book Antiqua" w:cs="Times New Roman"/>
          <w:sz w:val="24"/>
          <w:szCs w:val="24"/>
        </w:rPr>
        <w:t xml:space="preserve"> in the sugar group</w:t>
      </w:r>
      <w:r w:rsidR="0002737B" w:rsidRPr="00C1165D">
        <w:rPr>
          <w:rFonts w:ascii="Book Antiqua" w:hAnsi="Book Antiqua" w:cs="Times New Roman"/>
          <w:sz w:val="24"/>
          <w:szCs w:val="24"/>
        </w:rPr>
        <w:fldChar w:fldCharType="begin">
          <w:fldData xml:space="preserve">PEVuZE5vdGU+PENpdGU+PEF1dGhvcj5kZSBSdXl0ZXI8L0F1dGhvcj48WWVhcj4yMDEyPC9ZZWFy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Y2FsPjxwYWdlcz4xMzk3LTQwNjwvcGFnZXM+PHZvbHVtZT4zNjc8L3ZvbHVtZT48bnVtYmVyPjE1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PEVuZE5vdGU+PENpdGU+PEF1dGhvcj5kZSBSdXl0ZXI8L0F1dGhvcj48WWVhcj4yMDEyPC9ZZWFy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Y2FsPjxwYWdlcz4xMzk3LTQwNjwvcGFnZXM+PHZvbHVtZT4zNjc8L3ZvbHVtZT48bnVtYmVyPjE1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2737B" w:rsidRPr="00C1165D">
        <w:rPr>
          <w:rFonts w:ascii="Book Antiqua" w:hAnsi="Book Antiqua" w:cs="Times New Roman"/>
          <w:sz w:val="24"/>
          <w:szCs w:val="24"/>
        </w:rPr>
      </w:r>
      <w:r w:rsidR="0002737B"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[55]</w:t>
      </w:r>
      <w:r w:rsidR="0002737B" w:rsidRPr="00C1165D">
        <w:rPr>
          <w:rFonts w:ascii="Book Antiqua" w:hAnsi="Book Antiqua" w:cs="Times New Roman"/>
          <w:sz w:val="24"/>
          <w:szCs w:val="24"/>
        </w:rPr>
        <w:fldChar w:fldCharType="end"/>
      </w:r>
      <w:r w:rsidR="00461280" w:rsidRPr="00C1165D">
        <w:rPr>
          <w:rFonts w:ascii="Book Antiqua" w:hAnsi="Book Antiqua" w:cs="Times New Roman"/>
          <w:sz w:val="24"/>
          <w:szCs w:val="24"/>
        </w:rPr>
        <w:t xml:space="preserve">. In </w:t>
      </w:r>
      <w:r w:rsidR="00531CC6" w:rsidRPr="00C1165D">
        <w:rPr>
          <w:rFonts w:ascii="Book Antiqua" w:hAnsi="Book Antiqua" w:cs="Times New Roman"/>
          <w:sz w:val="24"/>
          <w:szCs w:val="24"/>
        </w:rPr>
        <w:t>223 o</w:t>
      </w:r>
      <w:r w:rsidR="006700B2" w:rsidRPr="00C1165D">
        <w:rPr>
          <w:rFonts w:ascii="Book Antiqua" w:hAnsi="Book Antiqua" w:cs="Times New Roman"/>
          <w:sz w:val="24"/>
          <w:szCs w:val="24"/>
        </w:rPr>
        <w:t xml:space="preserve">verweight/obese adolescents home delivery of </w:t>
      </w:r>
      <w:r w:rsidR="00531CC6" w:rsidRPr="00C1165D">
        <w:rPr>
          <w:rFonts w:ascii="Book Antiqua" w:hAnsi="Book Antiqua" w:cs="Times New Roman"/>
          <w:sz w:val="24"/>
          <w:szCs w:val="24"/>
        </w:rPr>
        <w:t>water and diet beverages in children who were regular consumer</w:t>
      </w:r>
      <w:r w:rsidR="00A338D5" w:rsidRPr="00C1165D">
        <w:rPr>
          <w:rFonts w:ascii="Book Antiqua" w:hAnsi="Book Antiqua" w:cs="Times New Roman"/>
          <w:sz w:val="24"/>
          <w:szCs w:val="24"/>
        </w:rPr>
        <w:t xml:space="preserve">s of sugar sweetened beverages </w:t>
      </w:r>
      <w:r w:rsidR="00531CC6" w:rsidRPr="00C1165D">
        <w:rPr>
          <w:rFonts w:ascii="Book Antiqua" w:hAnsi="Book Antiqua" w:cs="Times New Roman"/>
          <w:sz w:val="24"/>
          <w:szCs w:val="24"/>
        </w:rPr>
        <w:t xml:space="preserve">for </w:t>
      </w:r>
      <w:r w:rsidR="006700B2" w:rsidRPr="00C1165D">
        <w:rPr>
          <w:rFonts w:ascii="Book Antiqua" w:hAnsi="Book Antiqua" w:cs="Times New Roman"/>
          <w:sz w:val="24"/>
          <w:szCs w:val="24"/>
        </w:rPr>
        <w:t>1</w:t>
      </w:r>
      <w:r w:rsidR="00531CC6" w:rsidRPr="00C1165D">
        <w:rPr>
          <w:rFonts w:ascii="Book Antiqua" w:hAnsi="Book Antiqua" w:cs="Times New Roman"/>
          <w:sz w:val="24"/>
          <w:szCs w:val="24"/>
        </w:rPr>
        <w:t xml:space="preserve"> </w:t>
      </w:r>
      <w:r w:rsidR="006700B2" w:rsidRPr="00C1165D">
        <w:rPr>
          <w:rFonts w:ascii="Book Antiqua" w:hAnsi="Book Antiqua" w:cs="Times New Roman"/>
          <w:sz w:val="24"/>
          <w:szCs w:val="24"/>
        </w:rPr>
        <w:t>y</w:t>
      </w:r>
      <w:r w:rsidR="00531CC6" w:rsidRPr="00C1165D">
        <w:rPr>
          <w:rFonts w:ascii="Book Antiqua" w:hAnsi="Book Antiqua" w:cs="Times New Roman"/>
          <w:sz w:val="24"/>
          <w:szCs w:val="24"/>
        </w:rPr>
        <w:t>ear</w:t>
      </w:r>
      <w:r w:rsidR="006700B2" w:rsidRPr="00C1165D">
        <w:rPr>
          <w:rFonts w:ascii="Book Antiqua" w:hAnsi="Book Antiqua" w:cs="Times New Roman"/>
          <w:sz w:val="24"/>
          <w:szCs w:val="24"/>
        </w:rPr>
        <w:t xml:space="preserve"> </w:t>
      </w:r>
      <w:r w:rsidR="00531CC6" w:rsidRPr="00C1165D">
        <w:rPr>
          <w:rFonts w:ascii="Book Antiqua" w:hAnsi="Book Antiqua" w:cs="Times New Roman"/>
          <w:sz w:val="24"/>
          <w:szCs w:val="24"/>
        </w:rPr>
        <w:t xml:space="preserve">induced </w:t>
      </w:r>
      <w:r w:rsidR="00D506CE" w:rsidRPr="00C1165D">
        <w:rPr>
          <w:rFonts w:ascii="Book Antiqua" w:hAnsi="Book Antiqua" w:cs="Times New Roman"/>
          <w:sz w:val="24"/>
          <w:szCs w:val="24"/>
        </w:rPr>
        <w:t xml:space="preserve">changes in </w:t>
      </w:r>
      <w:r w:rsidR="006700B2" w:rsidRPr="00C1165D">
        <w:rPr>
          <w:rFonts w:ascii="Book Antiqua" w:hAnsi="Book Antiqua" w:cs="Times New Roman"/>
          <w:sz w:val="24"/>
          <w:szCs w:val="24"/>
        </w:rPr>
        <w:t>weight (-1.9</w:t>
      </w:r>
      <w:r w:rsidR="004E2E88" w:rsidRPr="00C1165D">
        <w:rPr>
          <w:rFonts w:ascii="Book Antiqua" w:hAnsi="Book Antiqua" w:cs="Times New Roman"/>
          <w:sz w:val="24"/>
          <w:szCs w:val="24"/>
        </w:rPr>
        <w:t xml:space="preserve"> kg</w:t>
      </w:r>
      <w:r w:rsidR="006700B2" w:rsidRPr="00C1165D">
        <w:rPr>
          <w:rFonts w:ascii="Book Antiqua" w:hAnsi="Book Antiqua" w:cs="Times New Roman"/>
          <w:sz w:val="24"/>
          <w:szCs w:val="24"/>
        </w:rPr>
        <w:t xml:space="preserve">, </w:t>
      </w:r>
      <w:r w:rsidR="00664B1F" w:rsidRPr="00C1165D">
        <w:rPr>
          <w:rFonts w:ascii="Book Antiqua" w:hAnsi="Book Antiqua" w:cs="Times New Roman"/>
          <w:i/>
          <w:sz w:val="24"/>
          <w:szCs w:val="24"/>
        </w:rPr>
        <w:t>P</w:t>
      </w:r>
      <w:r w:rsidR="00664B1F" w:rsidRPr="00C1165D">
        <w:rPr>
          <w:rFonts w:ascii="Book Antiqua" w:eastAsiaTheme="minorEastAsia" w:hAnsi="Book Antiqua" w:cs="Times New Roman"/>
          <w:i/>
          <w:sz w:val="24"/>
          <w:szCs w:val="24"/>
          <w:lang w:eastAsia="zh-CN"/>
        </w:rPr>
        <w:t xml:space="preserve"> </w:t>
      </w:r>
      <w:r w:rsidR="00664B1F" w:rsidRPr="00C1165D">
        <w:rPr>
          <w:rFonts w:ascii="Book Antiqua" w:hAnsi="Book Antiqua" w:cs="Times New Roman"/>
          <w:sz w:val="24"/>
          <w:szCs w:val="24"/>
        </w:rPr>
        <w:t>=</w:t>
      </w:r>
      <w:r w:rsidR="00664B1F" w:rsidRPr="00C1165D">
        <w:rPr>
          <w:rFonts w:ascii="Book Antiqua" w:eastAsiaTheme="minorEastAsia" w:hAnsi="Book Antiqua" w:cs="Times New Roman"/>
          <w:sz w:val="24"/>
          <w:szCs w:val="24"/>
          <w:lang w:eastAsia="zh-CN"/>
        </w:rPr>
        <w:t xml:space="preserve"> </w:t>
      </w:r>
      <w:r w:rsidR="006700B2" w:rsidRPr="00C1165D">
        <w:rPr>
          <w:rFonts w:ascii="Book Antiqua" w:hAnsi="Book Antiqua" w:cs="Times New Roman"/>
          <w:sz w:val="24"/>
          <w:szCs w:val="24"/>
        </w:rPr>
        <w:t>0.04)</w:t>
      </w:r>
      <w:r w:rsidR="00531CC6" w:rsidRPr="00C1165D">
        <w:rPr>
          <w:rFonts w:ascii="Book Antiqua" w:hAnsi="Book Antiqua" w:cs="Times New Roman"/>
          <w:sz w:val="24"/>
          <w:szCs w:val="24"/>
        </w:rPr>
        <w:t xml:space="preserve"> compared with the control group at 1 year but this disappeared at 2 years</w:t>
      </w:r>
      <w:r w:rsidR="0002737B" w:rsidRPr="00C1165D">
        <w:rPr>
          <w:rFonts w:ascii="Book Antiqua" w:hAnsi="Book Antiqua" w:cs="Times New Roman"/>
          <w:sz w:val="24"/>
          <w:szCs w:val="24"/>
        </w:rPr>
        <w:fldChar w:fldCharType="begin">
          <w:fldData xml:space="preserve">PEVuZE5vdGU+PENpdGU+PEF1dGhvcj5FYmJlbGluZzwvQXV0aG9yPjxZZWFyPjIwMTI8L1llYXI+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cmlvZGljYWw+PHBhZ2VzPjE0MDctMTY8L3BhZ2VzPjx2b2x1bWU+MzY3PC92b2x1bWU+PG51bWJl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PEVuZE5vdGU+PENpdGU+PEF1dGhvcj5FYmJlbGluZzwvQXV0aG9yPjxZZWFyPjIwMTI8L1llYXI+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cmlvZGljYWw+PHBhZ2VzPjE0MDctMTY8L3BhZ2VzPjx2b2x1bWU+MzY3PC92b2x1bWU+PG51bWJl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2737B" w:rsidRPr="00C1165D">
        <w:rPr>
          <w:rFonts w:ascii="Book Antiqua" w:hAnsi="Book Antiqua" w:cs="Times New Roman"/>
          <w:sz w:val="24"/>
          <w:szCs w:val="24"/>
        </w:rPr>
      </w:r>
      <w:r w:rsidR="0002737B"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[56]</w:t>
      </w:r>
      <w:r w:rsidR="0002737B" w:rsidRPr="00C1165D">
        <w:rPr>
          <w:rFonts w:ascii="Book Antiqua" w:hAnsi="Book Antiqua" w:cs="Times New Roman"/>
          <w:sz w:val="24"/>
          <w:szCs w:val="24"/>
        </w:rPr>
        <w:fldChar w:fldCharType="end"/>
      </w:r>
      <w:r w:rsidR="00664B1F" w:rsidRPr="00C1165D">
        <w:rPr>
          <w:rFonts w:ascii="Book Antiqua" w:eastAsiaTheme="minorEastAsia" w:hAnsi="Book Antiqua" w:cs="Times New Roman"/>
          <w:sz w:val="24"/>
          <w:szCs w:val="24"/>
          <w:lang w:eastAsia="zh-CN"/>
        </w:rPr>
        <w:t>.</w:t>
      </w:r>
    </w:p>
    <w:p w14:paraId="792A8509" w14:textId="77777777" w:rsidR="00FE114D" w:rsidRPr="00C1165D" w:rsidRDefault="00FE114D"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6F3E9D95" w14:textId="2D763D4B" w:rsidR="0063658A" w:rsidRPr="00C1165D" w:rsidRDefault="00C1165D" w:rsidP="004E2E88">
      <w:pPr>
        <w:tabs>
          <w:tab w:val="left" w:pos="674"/>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MULTICOMPONENT AND COMMUNITY-BASED INTERVENTIONS</w:t>
      </w:r>
    </w:p>
    <w:p w14:paraId="50304BF2" w14:textId="23FBFCA7" w:rsidR="0063658A" w:rsidRPr="00C1165D" w:rsidRDefault="00C1165D" w:rsidP="004E2E88">
      <w:pPr>
        <w:tabs>
          <w:tab w:val="left" w:pos="674"/>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Robertson</w:t>
      </w:r>
      <w:r w:rsidRPr="00C1165D">
        <w:rPr>
          <w:rFonts w:ascii="Book Antiqua" w:eastAsiaTheme="minorEastAsia" w:hAnsi="Book Antiqua" w:cs="Times New Roman"/>
          <w:sz w:val="24"/>
          <w:szCs w:val="24"/>
          <w:lang w:eastAsia="zh-CN"/>
        </w:rPr>
        <w:t xml:space="preserve"> </w:t>
      </w:r>
      <w:r w:rsidRPr="00C1165D">
        <w:rPr>
          <w:rFonts w:ascii="Book Antiqua" w:eastAsiaTheme="minorEastAsia" w:hAnsi="Book Antiqua" w:cs="Times New Roman"/>
          <w:i/>
          <w:sz w:val="24"/>
          <w:szCs w:val="24"/>
          <w:lang w:eastAsia="zh-CN"/>
        </w:rPr>
        <w:t>et al</w:t>
      </w:r>
      <w:r w:rsidR="0002737B" w:rsidRPr="00C1165D">
        <w:rPr>
          <w:rFonts w:ascii="Book Antiqua" w:hAnsi="Book Antiqua" w:cs="Times New Roman"/>
          <w:sz w:val="24"/>
          <w:szCs w:val="24"/>
        </w:rPr>
        <w:fldChar w:fldCharType="begin">
          <w:fldData xml:space="preserve">PEVuZE5vdGU+PENpdGU+PEF1dGhvcj5Sb2JlcnRzb248L0F1dGhvcj48WWVhcj4yMDE0PC9ZZWFy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PEVuZE5vdGU+PENpdGU+PEF1dGhvcj5Sb2JlcnRzb248L0F1dGhvcj48WWVhcj4yMDE0PC9ZZWFy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2737B" w:rsidRPr="00C1165D">
        <w:rPr>
          <w:rFonts w:ascii="Book Antiqua" w:hAnsi="Book Antiqua" w:cs="Times New Roman"/>
          <w:sz w:val="24"/>
          <w:szCs w:val="24"/>
        </w:rPr>
      </w:r>
      <w:r w:rsidR="0002737B"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[57]</w:t>
      </w:r>
      <w:r w:rsidR="0002737B" w:rsidRPr="00C1165D">
        <w:rPr>
          <w:rFonts w:ascii="Book Antiqua" w:hAnsi="Book Antiqua" w:cs="Times New Roman"/>
          <w:sz w:val="24"/>
          <w:szCs w:val="24"/>
        </w:rPr>
        <w:fldChar w:fldCharType="end"/>
      </w:r>
      <w:r w:rsidR="004E2E88" w:rsidRPr="00C1165D">
        <w:rPr>
          <w:rFonts w:ascii="Book Antiqua" w:hAnsi="Book Antiqua" w:cs="Times New Roman"/>
          <w:sz w:val="24"/>
          <w:szCs w:val="24"/>
        </w:rPr>
        <w:t xml:space="preserve"> </w:t>
      </w:r>
      <w:r w:rsidR="0063658A" w:rsidRPr="00C1165D">
        <w:rPr>
          <w:rFonts w:ascii="Book Antiqua" w:hAnsi="Book Antiqua" w:cs="Times New Roman"/>
          <w:sz w:val="24"/>
          <w:szCs w:val="24"/>
        </w:rPr>
        <w:t xml:space="preserve">examined weight loss studies in men of at least 1 year’s duration and 33 RCTs were located which met </w:t>
      </w:r>
      <w:r w:rsidR="008E614B" w:rsidRPr="00C1165D">
        <w:rPr>
          <w:rFonts w:ascii="Book Antiqua" w:hAnsi="Book Antiqua" w:cs="Times New Roman"/>
          <w:sz w:val="24"/>
          <w:szCs w:val="24"/>
        </w:rPr>
        <w:t xml:space="preserve">the </w:t>
      </w:r>
      <w:r w:rsidR="0063658A" w:rsidRPr="00C1165D">
        <w:rPr>
          <w:rFonts w:ascii="Book Antiqua" w:hAnsi="Book Antiqua" w:cs="Times New Roman"/>
          <w:sz w:val="24"/>
          <w:szCs w:val="24"/>
        </w:rPr>
        <w:t xml:space="preserve">inclusion criteria. Reducing diets tended to produce more </w:t>
      </w:r>
      <w:r w:rsidR="00F76C3E" w:rsidRPr="00C1165D">
        <w:rPr>
          <w:rFonts w:ascii="Book Antiqua" w:hAnsi="Book Antiqua" w:cs="Times New Roman"/>
          <w:sz w:val="24"/>
          <w:szCs w:val="24"/>
        </w:rPr>
        <w:t>favorable</w:t>
      </w:r>
      <w:r w:rsidR="0063658A" w:rsidRPr="00C1165D">
        <w:rPr>
          <w:rFonts w:ascii="Book Antiqua" w:hAnsi="Book Antiqua" w:cs="Times New Roman"/>
          <w:sz w:val="24"/>
          <w:szCs w:val="24"/>
        </w:rPr>
        <w:t xml:space="preserve"> </w:t>
      </w:r>
      <w:r w:rsidR="0063658A" w:rsidRPr="00C1165D">
        <w:rPr>
          <w:rStyle w:val="highlight"/>
          <w:rFonts w:ascii="Book Antiqua" w:hAnsi="Book Antiqua" w:cs="Times New Roman"/>
          <w:sz w:val="24"/>
          <w:szCs w:val="24"/>
        </w:rPr>
        <w:t>weight loss</w:t>
      </w:r>
      <w:r w:rsidR="0063658A" w:rsidRPr="00C1165D">
        <w:rPr>
          <w:rFonts w:ascii="Book Antiqua" w:hAnsi="Book Antiqua" w:cs="Times New Roman"/>
          <w:sz w:val="24"/>
          <w:szCs w:val="24"/>
        </w:rPr>
        <w:t xml:space="preserve"> than physical activity alone (mean </w:t>
      </w:r>
      <w:r w:rsidR="0063658A" w:rsidRPr="00C1165D">
        <w:rPr>
          <w:rStyle w:val="highlight"/>
          <w:rFonts w:ascii="Book Antiqua" w:hAnsi="Book Antiqua" w:cs="Times New Roman"/>
          <w:sz w:val="24"/>
          <w:szCs w:val="24"/>
        </w:rPr>
        <w:t>weight</w:t>
      </w:r>
      <w:r w:rsidR="0063658A" w:rsidRPr="00C1165D">
        <w:rPr>
          <w:rFonts w:ascii="Book Antiqua" w:hAnsi="Book Antiqua" w:cs="Times New Roman"/>
          <w:sz w:val="24"/>
          <w:szCs w:val="24"/>
        </w:rPr>
        <w:t xml:space="preserve"> </w:t>
      </w:r>
      <w:r w:rsidR="002D4E35" w:rsidRPr="00C1165D">
        <w:rPr>
          <w:rFonts w:ascii="Book Antiqua" w:hAnsi="Book Antiqua" w:cs="Times New Roman"/>
          <w:sz w:val="24"/>
          <w:szCs w:val="24"/>
        </w:rPr>
        <w:t xml:space="preserve">difference </w:t>
      </w:r>
      <w:r w:rsidR="0063658A" w:rsidRPr="00C1165D">
        <w:rPr>
          <w:rFonts w:ascii="Book Antiqua" w:hAnsi="Book Antiqua" w:cs="Times New Roman"/>
          <w:sz w:val="24"/>
          <w:szCs w:val="24"/>
        </w:rPr>
        <w:t>after 1 year from a reducing diet comp</w:t>
      </w:r>
      <w:r w:rsidR="0002737B" w:rsidRPr="00C1165D">
        <w:rPr>
          <w:rFonts w:ascii="Book Antiqua" w:hAnsi="Book Antiqua" w:cs="Times New Roman"/>
          <w:sz w:val="24"/>
          <w:szCs w:val="24"/>
        </w:rPr>
        <w:t>ared with an exercise program</w:t>
      </w:r>
      <w:r w:rsidR="00546E76" w:rsidRPr="00C1165D">
        <w:rPr>
          <w:rFonts w:ascii="Book Antiqua" w:hAnsi="Book Antiqua" w:cs="Times New Roman"/>
          <w:sz w:val="24"/>
          <w:szCs w:val="24"/>
        </w:rPr>
        <w:t xml:space="preserve"> of </w:t>
      </w:r>
      <w:r w:rsidR="0063658A" w:rsidRPr="00C1165D">
        <w:rPr>
          <w:rFonts w:ascii="Book Antiqua" w:hAnsi="Book Antiqua" w:cs="Times New Roman"/>
          <w:sz w:val="24"/>
          <w:szCs w:val="24"/>
        </w:rPr>
        <w:t>3.2</w:t>
      </w:r>
      <w:r w:rsidR="004E2E88" w:rsidRPr="00C1165D">
        <w:rPr>
          <w:rFonts w:ascii="Book Antiqua" w:hAnsi="Book Antiqua" w:cs="Times New Roman"/>
          <w:sz w:val="24"/>
          <w:szCs w:val="24"/>
        </w:rPr>
        <w:t xml:space="preserve"> kg</w:t>
      </w:r>
      <w:r w:rsidR="002D4E35" w:rsidRPr="00C1165D">
        <w:rPr>
          <w:rFonts w:ascii="Book Antiqua" w:hAnsi="Book Antiqua" w:cs="Times New Roman"/>
          <w:sz w:val="24"/>
          <w:szCs w:val="24"/>
        </w:rPr>
        <w:t>)</w:t>
      </w:r>
      <w:r w:rsidR="00546E76" w:rsidRPr="00C1165D">
        <w:rPr>
          <w:rFonts w:ascii="Book Antiqua" w:hAnsi="Book Antiqua" w:cs="Times New Roman"/>
          <w:sz w:val="24"/>
          <w:szCs w:val="24"/>
        </w:rPr>
        <w:t>.</w:t>
      </w:r>
      <w:r w:rsidR="00516565">
        <w:rPr>
          <w:rFonts w:ascii="Book Antiqua" w:hAnsi="Book Antiqua" w:cs="Times New Roman"/>
          <w:sz w:val="24"/>
          <w:szCs w:val="24"/>
        </w:rPr>
        <w:t xml:space="preserve"> </w:t>
      </w:r>
      <w:r w:rsidR="0063658A" w:rsidRPr="00C1165D">
        <w:rPr>
          <w:rFonts w:ascii="Book Antiqua" w:hAnsi="Book Antiqua" w:cs="Times New Roman"/>
          <w:sz w:val="24"/>
          <w:szCs w:val="24"/>
        </w:rPr>
        <w:t xml:space="preserve">The type of reducing diet did not affect long-term </w:t>
      </w:r>
      <w:r w:rsidR="0063658A" w:rsidRPr="00C1165D">
        <w:rPr>
          <w:rStyle w:val="highlight"/>
          <w:rFonts w:ascii="Book Antiqua" w:hAnsi="Book Antiqua" w:cs="Times New Roman"/>
          <w:sz w:val="24"/>
          <w:szCs w:val="24"/>
        </w:rPr>
        <w:t>weight loss</w:t>
      </w:r>
      <w:r w:rsidR="0063658A" w:rsidRPr="00C1165D">
        <w:rPr>
          <w:rFonts w:ascii="Book Antiqua" w:hAnsi="Book Antiqua" w:cs="Times New Roman"/>
          <w:sz w:val="24"/>
          <w:szCs w:val="24"/>
        </w:rPr>
        <w:t xml:space="preserve">. A reducing diet plus physical activity and </w:t>
      </w:r>
      <w:r w:rsidR="00F76C3E" w:rsidRPr="00C1165D">
        <w:rPr>
          <w:rFonts w:ascii="Book Antiqua" w:hAnsi="Book Antiqua" w:cs="Times New Roman"/>
          <w:sz w:val="24"/>
          <w:szCs w:val="24"/>
        </w:rPr>
        <w:t>behavior</w:t>
      </w:r>
      <w:r w:rsidR="0063658A" w:rsidRPr="00C1165D">
        <w:rPr>
          <w:rFonts w:ascii="Book Antiqua" w:hAnsi="Book Antiqua" w:cs="Times New Roman"/>
          <w:sz w:val="24"/>
          <w:szCs w:val="24"/>
        </w:rPr>
        <w:t xml:space="preserve"> change gave the most effective results. Low-</w:t>
      </w:r>
      <w:r w:rsidR="0063658A" w:rsidRPr="00C1165D">
        <w:rPr>
          <w:rFonts w:ascii="Book Antiqua" w:hAnsi="Book Antiqua" w:cs="Times New Roman"/>
          <w:sz w:val="24"/>
          <w:szCs w:val="24"/>
        </w:rPr>
        <w:lastRenderedPageBreak/>
        <w:t xml:space="preserve">fat reducing diets, some with meal replacements, combined with physical activity and </w:t>
      </w:r>
      <w:r w:rsidR="00F76C3E" w:rsidRPr="00C1165D">
        <w:rPr>
          <w:rFonts w:ascii="Book Antiqua" w:hAnsi="Book Antiqua" w:cs="Times New Roman"/>
          <w:sz w:val="24"/>
          <w:szCs w:val="24"/>
        </w:rPr>
        <w:t>behavior</w:t>
      </w:r>
      <w:r w:rsidR="0063658A" w:rsidRPr="00C1165D">
        <w:rPr>
          <w:rFonts w:ascii="Book Antiqua" w:hAnsi="Book Antiqua" w:cs="Times New Roman"/>
          <w:sz w:val="24"/>
          <w:szCs w:val="24"/>
        </w:rPr>
        <w:t xml:space="preserve"> change training gave the most effective long-term </w:t>
      </w:r>
      <w:r w:rsidR="0063658A" w:rsidRPr="00C1165D">
        <w:rPr>
          <w:rStyle w:val="highlight"/>
          <w:rFonts w:ascii="Book Antiqua" w:hAnsi="Book Antiqua" w:cs="Times New Roman"/>
          <w:sz w:val="24"/>
          <w:szCs w:val="24"/>
        </w:rPr>
        <w:t>weight</w:t>
      </w:r>
      <w:r w:rsidR="00F76C3E" w:rsidRPr="00C1165D">
        <w:rPr>
          <w:rFonts w:ascii="Book Antiqua" w:hAnsi="Book Antiqua" w:cs="Times New Roman"/>
          <w:sz w:val="24"/>
          <w:szCs w:val="24"/>
        </w:rPr>
        <w:t xml:space="preserve"> change in men of 5.2</w:t>
      </w:r>
      <w:r w:rsidR="004E2E88" w:rsidRPr="00C1165D">
        <w:rPr>
          <w:rFonts w:ascii="Book Antiqua" w:hAnsi="Book Antiqua" w:cs="Times New Roman"/>
          <w:sz w:val="24"/>
          <w:szCs w:val="24"/>
        </w:rPr>
        <w:t xml:space="preserve"> kg</w:t>
      </w:r>
      <w:r w:rsidR="0025612D" w:rsidRPr="00C1165D">
        <w:rPr>
          <w:rFonts w:ascii="Book Antiqua" w:hAnsi="Book Antiqua" w:cs="Times New Roman"/>
          <w:sz w:val="24"/>
          <w:szCs w:val="24"/>
        </w:rPr>
        <w:t xml:space="preserve"> </w:t>
      </w:r>
      <w:r w:rsidR="00F76C3E" w:rsidRPr="00C1165D">
        <w:rPr>
          <w:rFonts w:ascii="Book Antiqua" w:hAnsi="Book Antiqua" w:cs="Times New Roman"/>
          <w:sz w:val="24"/>
          <w:szCs w:val="24"/>
        </w:rPr>
        <w:t>after 4 years.</w:t>
      </w:r>
    </w:p>
    <w:p w14:paraId="67DE75A1" w14:textId="09D152DA" w:rsidR="0063658A" w:rsidRPr="00C1165D" w:rsidRDefault="00C1165D" w:rsidP="00C1165D">
      <w:pPr>
        <w:tabs>
          <w:tab w:val="left" w:pos="674"/>
          <w:tab w:val="left" w:pos="9072"/>
          <w:tab w:val="left" w:pos="9214"/>
        </w:tabs>
        <w:snapToGrid w:val="0"/>
        <w:spacing w:line="360" w:lineRule="auto"/>
        <w:ind w:firstLine="675"/>
        <w:jc w:val="both"/>
        <w:rPr>
          <w:rFonts w:ascii="Book Antiqua" w:hAnsi="Book Antiqua" w:cs="Times New Roman"/>
          <w:sz w:val="24"/>
          <w:szCs w:val="24"/>
        </w:rPr>
      </w:pPr>
      <w:r w:rsidRPr="00C1165D">
        <w:rPr>
          <w:rFonts w:ascii="Book Antiqua" w:hAnsi="Book Antiqua" w:cs="Times New Roman"/>
          <w:sz w:val="24"/>
          <w:szCs w:val="24"/>
        </w:rPr>
        <w:t xml:space="preserve">Hartmann-Boyce </w:t>
      </w:r>
      <w:r w:rsidR="0002737B" w:rsidRPr="00C1165D">
        <w:rPr>
          <w:rFonts w:ascii="Book Antiqua" w:hAnsi="Book Antiqua" w:cs="Times New Roman"/>
          <w:i/>
          <w:sz w:val="24"/>
          <w:szCs w:val="24"/>
        </w:rPr>
        <w:t>et al</w:t>
      </w:r>
      <w:r w:rsidR="0002737B" w:rsidRPr="00C1165D">
        <w:rPr>
          <w:rFonts w:ascii="Book Antiqua" w:hAnsi="Book Antiqua" w:cs="Times New Roman"/>
          <w:sz w:val="24"/>
          <w:szCs w:val="24"/>
        </w:rPr>
        <w:fldChar w:fldCharType="begin">
          <w:fldData xml:space="preserve">PEVuZE5vdGU+PENpdGU+PEF1dGhvcj5IYXJ0bWFubi1Cb3ljZTwvQXV0aG9yPjxZZWFyPjIwMTQ8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PEVuZE5vdGU+PENpdGU+PEF1dGhvcj5IYXJ0bWFubi1Cb3ljZTwvQXV0aG9yPjxZZWFyPjIwMTQ8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2737B" w:rsidRPr="00C1165D">
        <w:rPr>
          <w:rFonts w:ascii="Book Antiqua" w:hAnsi="Book Antiqua" w:cs="Times New Roman"/>
          <w:sz w:val="24"/>
          <w:szCs w:val="24"/>
        </w:rPr>
      </w:r>
      <w:r w:rsidR="0002737B"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[58]</w:t>
      </w:r>
      <w:r w:rsidR="0002737B" w:rsidRPr="00C1165D">
        <w:rPr>
          <w:rFonts w:ascii="Book Antiqua" w:hAnsi="Book Antiqua" w:cs="Times New Roman"/>
          <w:sz w:val="24"/>
          <w:szCs w:val="24"/>
        </w:rPr>
        <w:fldChar w:fldCharType="end"/>
      </w:r>
      <w:r w:rsidR="0025612D" w:rsidRPr="00C1165D">
        <w:rPr>
          <w:rFonts w:ascii="Book Antiqua" w:hAnsi="Book Antiqua" w:cs="Times New Roman"/>
          <w:sz w:val="24"/>
          <w:szCs w:val="24"/>
        </w:rPr>
        <w:t xml:space="preserve"> </w:t>
      </w:r>
      <w:r w:rsidR="0063658A" w:rsidRPr="00C1165D">
        <w:rPr>
          <w:rFonts w:ascii="Book Antiqua" w:hAnsi="Book Antiqua" w:cs="Times New Roman"/>
          <w:sz w:val="24"/>
          <w:szCs w:val="24"/>
        </w:rPr>
        <w:t>examined multicomponent interventions delivered in a routine clinical practice environment</w:t>
      </w:r>
      <w:r w:rsidR="005B6BCE" w:rsidRPr="00C1165D">
        <w:rPr>
          <w:rFonts w:ascii="Book Antiqua" w:hAnsi="Book Antiqua" w:cs="Times New Roman"/>
          <w:sz w:val="24"/>
          <w:szCs w:val="24"/>
        </w:rPr>
        <w:t xml:space="preserve"> with assessment at 12 </w:t>
      </w:r>
      <w:r w:rsidR="004E2E88" w:rsidRPr="00C1165D">
        <w:rPr>
          <w:rFonts w:ascii="Book Antiqua" w:hAnsi="Book Antiqua" w:cs="Times New Roman"/>
          <w:sz w:val="24"/>
          <w:szCs w:val="24"/>
        </w:rPr>
        <w:t>mo</w:t>
      </w:r>
      <w:r w:rsidR="005B6BCE" w:rsidRPr="00C1165D">
        <w:rPr>
          <w:rFonts w:ascii="Book Antiqua" w:hAnsi="Book Antiqua" w:cs="Times New Roman"/>
          <w:sz w:val="24"/>
          <w:szCs w:val="24"/>
        </w:rPr>
        <w:t>. Pooled results from five study arms in comme</w:t>
      </w:r>
      <w:r w:rsidR="0002737B" w:rsidRPr="00C1165D">
        <w:rPr>
          <w:rFonts w:ascii="Book Antiqua" w:hAnsi="Book Antiqua" w:cs="Times New Roman"/>
          <w:sz w:val="24"/>
          <w:szCs w:val="24"/>
        </w:rPr>
        <w:t>rcial weight management program</w:t>
      </w:r>
      <w:r w:rsidR="005B6BCE" w:rsidRPr="00C1165D">
        <w:rPr>
          <w:rFonts w:ascii="Book Antiqua" w:hAnsi="Book Antiqua" w:cs="Times New Roman"/>
          <w:sz w:val="24"/>
          <w:szCs w:val="24"/>
        </w:rPr>
        <w:t xml:space="preserve">s </w:t>
      </w:r>
      <w:r w:rsidR="00F76C3E" w:rsidRPr="00C1165D">
        <w:rPr>
          <w:rFonts w:ascii="Book Antiqua" w:hAnsi="Book Antiqua" w:cs="Times New Roman"/>
          <w:sz w:val="24"/>
          <w:szCs w:val="24"/>
        </w:rPr>
        <w:t xml:space="preserve">showed </w:t>
      </w:r>
      <w:r w:rsidR="005B6BCE" w:rsidRPr="00C1165D">
        <w:rPr>
          <w:rFonts w:ascii="Book Antiqua" w:hAnsi="Book Antiqua" w:cs="Times New Roman"/>
          <w:sz w:val="24"/>
          <w:szCs w:val="24"/>
        </w:rPr>
        <w:t xml:space="preserve">significant weight loss at 12 </w:t>
      </w:r>
      <w:proofErr w:type="spellStart"/>
      <w:r w:rsidR="004E2E88" w:rsidRPr="00C1165D">
        <w:rPr>
          <w:rFonts w:ascii="Book Antiqua" w:hAnsi="Book Antiqua" w:cs="Times New Roman"/>
          <w:sz w:val="24"/>
          <w:szCs w:val="24"/>
        </w:rPr>
        <w:t>mo</w:t>
      </w:r>
      <w:proofErr w:type="spellEnd"/>
      <w:r w:rsidR="005B6BCE" w:rsidRPr="00C1165D">
        <w:rPr>
          <w:rFonts w:ascii="Book Antiqua" w:hAnsi="Book Antiqua" w:cs="Times New Roman"/>
          <w:sz w:val="24"/>
          <w:szCs w:val="24"/>
        </w:rPr>
        <w:t xml:space="preserve"> </w:t>
      </w:r>
      <w:r w:rsidR="00F76C3E" w:rsidRPr="00C1165D">
        <w:rPr>
          <w:rFonts w:ascii="Book Antiqua" w:hAnsi="Book Antiqua" w:cs="Times New Roman"/>
          <w:sz w:val="24"/>
          <w:szCs w:val="24"/>
        </w:rPr>
        <w:t xml:space="preserve">of </w:t>
      </w:r>
      <w:proofErr w:type="gramStart"/>
      <w:r w:rsidR="005B6BCE" w:rsidRPr="00C1165D">
        <w:rPr>
          <w:rFonts w:ascii="Book Antiqua" w:hAnsi="Book Antiqua" w:cs="Times New Roman"/>
          <w:sz w:val="24"/>
          <w:szCs w:val="24"/>
        </w:rPr>
        <w:t>2.22</w:t>
      </w:r>
      <w:r w:rsidR="005B6BCE" w:rsidRPr="00C1165D">
        <w:rPr>
          <w:rFonts w:ascii="Times New Roman" w:hAnsi="Times New Roman" w:cs="Times New Roman"/>
          <w:sz w:val="24"/>
          <w:szCs w:val="24"/>
        </w:rPr>
        <w:t> </w:t>
      </w:r>
      <w:r w:rsidR="004E2E88" w:rsidRPr="00C1165D">
        <w:rPr>
          <w:rFonts w:ascii="Book Antiqua" w:hAnsi="Book Antiqua" w:cs="Times New Roman"/>
          <w:sz w:val="24"/>
          <w:szCs w:val="24"/>
        </w:rPr>
        <w:t xml:space="preserve"> kg</w:t>
      </w:r>
      <w:proofErr w:type="gramEnd"/>
      <w:r w:rsidR="00F76C3E"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5B6BCE" w:rsidRPr="00C1165D">
        <w:rPr>
          <w:rFonts w:ascii="Book Antiqua" w:hAnsi="Book Antiqua" w:cs="Times New Roman"/>
          <w:sz w:val="24"/>
          <w:szCs w:val="24"/>
        </w:rPr>
        <w:t>Results from two arms of a stu</w:t>
      </w:r>
      <w:r w:rsidR="0002737B" w:rsidRPr="00C1165D">
        <w:rPr>
          <w:rFonts w:ascii="Book Antiqua" w:hAnsi="Book Antiqua" w:cs="Times New Roman"/>
          <w:sz w:val="24"/>
          <w:szCs w:val="24"/>
        </w:rPr>
        <w:t>dy testing a commercial program</w:t>
      </w:r>
      <w:r w:rsidR="005B6BCE" w:rsidRPr="00C1165D">
        <w:rPr>
          <w:rFonts w:ascii="Book Antiqua" w:hAnsi="Book Antiqua" w:cs="Times New Roman"/>
          <w:sz w:val="24"/>
          <w:szCs w:val="24"/>
        </w:rPr>
        <w:t xml:space="preserve"> providing meal replacements also </w:t>
      </w:r>
      <w:r w:rsidR="00F76C3E" w:rsidRPr="00C1165D">
        <w:rPr>
          <w:rFonts w:ascii="Book Antiqua" w:hAnsi="Book Antiqua" w:cs="Times New Roman"/>
          <w:sz w:val="24"/>
          <w:szCs w:val="24"/>
        </w:rPr>
        <w:t xml:space="preserve">showed a </w:t>
      </w:r>
      <w:r w:rsidR="005B6BCE" w:rsidRPr="00C1165D">
        <w:rPr>
          <w:rFonts w:ascii="Book Antiqua" w:hAnsi="Book Antiqua" w:cs="Times New Roman"/>
          <w:sz w:val="24"/>
          <w:szCs w:val="24"/>
        </w:rPr>
        <w:t xml:space="preserve">significant weight loss </w:t>
      </w:r>
      <w:r w:rsidR="00F76C3E" w:rsidRPr="00C1165D">
        <w:rPr>
          <w:rFonts w:ascii="Book Antiqua" w:hAnsi="Book Antiqua" w:cs="Times New Roman"/>
          <w:sz w:val="24"/>
          <w:szCs w:val="24"/>
        </w:rPr>
        <w:t>of 6.8</w:t>
      </w:r>
      <w:r w:rsidR="004E2E88" w:rsidRPr="00C1165D">
        <w:rPr>
          <w:rFonts w:ascii="Book Antiqua" w:hAnsi="Book Antiqua" w:cs="Times New Roman"/>
          <w:sz w:val="24"/>
          <w:szCs w:val="24"/>
        </w:rPr>
        <w:t xml:space="preserve"> kg</w:t>
      </w:r>
      <w:r w:rsidR="00F76C3E" w:rsidRPr="00C1165D">
        <w:rPr>
          <w:rFonts w:ascii="Book Antiqua" w:hAnsi="Book Antiqua" w:cs="Times New Roman"/>
          <w:sz w:val="24"/>
          <w:szCs w:val="24"/>
        </w:rPr>
        <w:t xml:space="preserve">. </w:t>
      </w:r>
      <w:r w:rsidR="005B6BCE" w:rsidRPr="00C1165D">
        <w:rPr>
          <w:rFonts w:ascii="Book Antiqua" w:hAnsi="Book Antiqua" w:cs="Times New Roman"/>
          <w:sz w:val="24"/>
          <w:szCs w:val="24"/>
        </w:rPr>
        <w:t>In contrast, pooled results from five interventions delivered by primary care teams showed no e</w:t>
      </w:r>
      <w:r w:rsidR="0025612D" w:rsidRPr="00C1165D">
        <w:rPr>
          <w:rFonts w:ascii="Book Antiqua" w:hAnsi="Book Antiqua" w:cs="Times New Roman"/>
          <w:sz w:val="24"/>
          <w:szCs w:val="24"/>
        </w:rPr>
        <w:t>vidence of an effect on weight</w:t>
      </w:r>
      <w:r w:rsidR="005B6BCE" w:rsidRPr="00C1165D">
        <w:rPr>
          <w:rFonts w:ascii="Book Antiqua" w:hAnsi="Book Antiqua" w:cs="Times New Roman"/>
          <w:sz w:val="24"/>
          <w:szCs w:val="24"/>
        </w:rPr>
        <w:t xml:space="preserve">. Clearly </w:t>
      </w:r>
      <w:r w:rsidR="0002737B" w:rsidRPr="00C1165D">
        <w:rPr>
          <w:rFonts w:ascii="Book Antiqua" w:hAnsi="Book Antiqua" w:cs="Times New Roman"/>
          <w:sz w:val="24"/>
          <w:szCs w:val="24"/>
        </w:rPr>
        <w:t>commercial weight loss program</w:t>
      </w:r>
      <w:r w:rsidR="005B6BCE" w:rsidRPr="00C1165D">
        <w:rPr>
          <w:rFonts w:ascii="Book Antiqua" w:hAnsi="Book Antiqua" w:cs="Times New Roman"/>
          <w:sz w:val="24"/>
          <w:szCs w:val="24"/>
        </w:rPr>
        <w:t>s can be of value</w:t>
      </w:r>
      <w:r w:rsidR="0002737B" w:rsidRPr="00C1165D">
        <w:rPr>
          <w:rFonts w:ascii="Book Antiqua" w:hAnsi="Book Antiqua" w:cs="Times New Roman"/>
          <w:sz w:val="24"/>
          <w:szCs w:val="24"/>
        </w:rPr>
        <w:t>.</w:t>
      </w:r>
    </w:p>
    <w:p w14:paraId="5C537ED9" w14:textId="77777777" w:rsidR="0063658A" w:rsidRPr="00C1165D" w:rsidRDefault="0063658A"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0A36311D" w14:textId="1871C353" w:rsidR="00C25F49" w:rsidRPr="00C1165D" w:rsidRDefault="00C1165D" w:rsidP="004E2E88">
      <w:pPr>
        <w:tabs>
          <w:tab w:val="left" w:pos="674"/>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DAIRY AND HIGH CALCIUM DIETS FOR WEIGHT LOSS</w:t>
      </w:r>
    </w:p>
    <w:p w14:paraId="5C06D6B0" w14:textId="77777777" w:rsidR="00C25F49" w:rsidRPr="00C1165D" w:rsidRDefault="00C25F49" w:rsidP="004E2E88">
      <w:pPr>
        <w:tabs>
          <w:tab w:val="left" w:pos="674"/>
          <w:tab w:val="left" w:pos="9072"/>
          <w:tab w:val="left" w:pos="9214"/>
        </w:tabs>
        <w:snapToGrid w:val="0"/>
        <w:spacing w:line="360" w:lineRule="auto"/>
        <w:jc w:val="both"/>
        <w:rPr>
          <w:rFonts w:ascii="Book Antiqua" w:hAnsi="Book Antiqua" w:cs="Times New Roman"/>
          <w:b/>
          <w:i/>
          <w:sz w:val="24"/>
          <w:szCs w:val="24"/>
        </w:rPr>
      </w:pPr>
      <w:r w:rsidRPr="00C1165D">
        <w:rPr>
          <w:rFonts w:ascii="Book Antiqua" w:hAnsi="Book Antiqua" w:cs="Times New Roman"/>
          <w:b/>
          <w:i/>
          <w:sz w:val="24"/>
          <w:szCs w:val="24"/>
        </w:rPr>
        <w:t>Calcium</w:t>
      </w:r>
    </w:p>
    <w:p w14:paraId="0D66FDC6" w14:textId="1070C18D" w:rsidR="00C25F49" w:rsidRPr="00C1165D" w:rsidRDefault="00C25F49" w:rsidP="004E2E88">
      <w:pPr>
        <w:tabs>
          <w:tab w:val="left" w:pos="674"/>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Calcium binds fat in the gut so that an additional dietary calcium intake of 1000 mg increases </w:t>
      </w:r>
      <w:proofErr w:type="spellStart"/>
      <w:r w:rsidRPr="00C1165D">
        <w:rPr>
          <w:rFonts w:ascii="Book Antiqua" w:hAnsi="Book Antiqua" w:cs="Times New Roman"/>
          <w:sz w:val="24"/>
          <w:szCs w:val="24"/>
        </w:rPr>
        <w:t>faecal</w:t>
      </w:r>
      <w:proofErr w:type="spellEnd"/>
      <w:r w:rsidRPr="00C1165D">
        <w:rPr>
          <w:rFonts w:ascii="Book Antiqua" w:hAnsi="Book Antiqua" w:cs="Times New Roman"/>
          <w:sz w:val="24"/>
          <w:szCs w:val="24"/>
        </w:rPr>
        <w:t xml:space="preserve"> fat excretion by </w:t>
      </w:r>
      <w:r w:rsidR="00C1165D" w:rsidRPr="00C1165D">
        <w:rPr>
          <w:rFonts w:ascii="Book Antiqua" w:hAnsi="Book Antiqua" w:cs="Cambria Math"/>
          <w:sz w:val="24"/>
          <w:szCs w:val="24"/>
        </w:rPr>
        <w:t>approximately</w:t>
      </w:r>
      <w:r w:rsidR="00C1165D" w:rsidRPr="00C1165D">
        <w:rPr>
          <w:rFonts w:ascii="Book Antiqua" w:eastAsiaTheme="minorEastAsia" w:hAnsi="Book Antiqua" w:cs="Cambria Math"/>
          <w:sz w:val="24"/>
          <w:szCs w:val="24"/>
          <w:lang w:eastAsia="zh-CN"/>
        </w:rPr>
        <w:t xml:space="preserve"> </w:t>
      </w:r>
      <w:r w:rsidRPr="00C1165D">
        <w:rPr>
          <w:rFonts w:ascii="Book Antiqua" w:hAnsi="Book Antiqua" w:cs="Times New Roman"/>
          <w:sz w:val="24"/>
          <w:szCs w:val="24"/>
        </w:rPr>
        <w:t>5 g/d</w:t>
      </w:r>
      <w:r w:rsidR="0002737B" w:rsidRPr="00C1165D">
        <w:rPr>
          <w:rFonts w:ascii="Book Antiqua" w:hAnsi="Book Antiqua" w:cs="Times New Roman"/>
          <w:sz w:val="24"/>
          <w:szCs w:val="24"/>
        </w:rPr>
        <w:fldChar w:fldCharType="begin">
          <w:fldData xml:space="preserve">PEVuZE5vdGU+PENpdGU+PEF1dGhvcj5DaHJpc3RlbnNlbjwvQXV0aG9yPjxZZWFyPjIwMDk8L1ll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PEVuZE5vdGU+PENpdGU+PEF1dGhvcj5DaHJpc3RlbnNlbjwvQXV0aG9yPjxZZWFyPjIwMDk8L1ll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2737B" w:rsidRPr="00C1165D">
        <w:rPr>
          <w:rFonts w:ascii="Book Antiqua" w:hAnsi="Book Antiqua" w:cs="Times New Roman"/>
          <w:sz w:val="24"/>
          <w:szCs w:val="24"/>
        </w:rPr>
      </w:r>
      <w:r w:rsidR="0002737B"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[59]</w:t>
      </w:r>
      <w:r w:rsidR="0002737B" w:rsidRPr="00C1165D">
        <w:rPr>
          <w:rFonts w:ascii="Book Antiqua" w:hAnsi="Book Antiqua" w:cs="Times New Roman"/>
          <w:sz w:val="24"/>
          <w:szCs w:val="24"/>
        </w:rPr>
        <w:fldChar w:fldCharType="end"/>
      </w:r>
      <w:r w:rsidR="0071062C" w:rsidRPr="00C1165D">
        <w:rPr>
          <w:rFonts w:ascii="Book Antiqua" w:hAnsi="Book Antiqua" w:cs="Times New Roman"/>
          <w:sz w:val="24"/>
          <w:szCs w:val="24"/>
        </w:rPr>
        <w:t xml:space="preserve"> </w:t>
      </w:r>
      <w:r w:rsidRPr="00C1165D">
        <w:rPr>
          <w:rFonts w:ascii="Book Antiqua" w:hAnsi="Book Antiqua" w:cs="Times New Roman"/>
          <w:sz w:val="24"/>
          <w:szCs w:val="24"/>
        </w:rPr>
        <w:t xml:space="preserve">which has the potential to add to weight loss. In a meta-analysis of RCTs </w:t>
      </w:r>
      <w:r w:rsidR="00C10440" w:rsidRPr="00C1165D">
        <w:rPr>
          <w:rFonts w:ascii="Book Antiqua" w:hAnsi="Book Antiqua" w:cs="Times New Roman"/>
          <w:sz w:val="24"/>
          <w:szCs w:val="24"/>
        </w:rPr>
        <w:t xml:space="preserve">of about </w:t>
      </w:r>
      <w:r w:rsidRPr="00C1165D">
        <w:rPr>
          <w:rFonts w:ascii="Book Antiqua" w:hAnsi="Book Antiqua" w:cs="Times New Roman"/>
          <w:sz w:val="24"/>
          <w:szCs w:val="24"/>
        </w:rPr>
        <w:t xml:space="preserve">600 overweight and obese </w:t>
      </w:r>
      <w:r w:rsidR="0071062C" w:rsidRPr="00C1165D">
        <w:rPr>
          <w:rFonts w:ascii="Book Antiqua" w:hAnsi="Book Antiqua" w:cs="Times New Roman"/>
          <w:sz w:val="24"/>
          <w:szCs w:val="24"/>
        </w:rPr>
        <w:t xml:space="preserve">individuals from </w:t>
      </w:r>
      <w:r w:rsidR="00C10440" w:rsidRPr="00C1165D">
        <w:rPr>
          <w:rFonts w:ascii="Book Antiqua" w:hAnsi="Book Antiqua" w:cs="Times New Roman"/>
          <w:sz w:val="24"/>
          <w:szCs w:val="24"/>
        </w:rPr>
        <w:t xml:space="preserve">7 trials </w:t>
      </w:r>
      <w:r w:rsidRPr="00C1165D">
        <w:rPr>
          <w:rFonts w:ascii="Book Antiqua" w:hAnsi="Book Antiqua" w:cs="Times New Roman"/>
          <w:sz w:val="24"/>
          <w:szCs w:val="24"/>
        </w:rPr>
        <w:t xml:space="preserve">dietary calcium supplementation of </w:t>
      </w:r>
      <w:r w:rsidR="00C10440" w:rsidRPr="00C1165D">
        <w:rPr>
          <w:rFonts w:ascii="Book Antiqua" w:hAnsi="Book Antiqua" w:cs="Times New Roman"/>
          <w:sz w:val="24"/>
          <w:szCs w:val="24"/>
        </w:rPr>
        <w:t xml:space="preserve">about </w:t>
      </w:r>
      <w:r w:rsidRPr="00C1165D">
        <w:rPr>
          <w:rFonts w:ascii="Book Antiqua" w:hAnsi="Book Antiqua" w:cs="Times New Roman"/>
          <w:sz w:val="24"/>
          <w:szCs w:val="24"/>
        </w:rPr>
        <w:t xml:space="preserve">1000 mg </w:t>
      </w:r>
      <w:r w:rsidR="00C10440" w:rsidRPr="00C1165D">
        <w:rPr>
          <w:rFonts w:ascii="Book Antiqua" w:hAnsi="Book Antiqua" w:cs="Times New Roman"/>
          <w:sz w:val="24"/>
          <w:szCs w:val="24"/>
        </w:rPr>
        <w:t xml:space="preserve">was associated with </w:t>
      </w:r>
      <w:r w:rsidRPr="00C1165D">
        <w:rPr>
          <w:rFonts w:ascii="Book Antiqua" w:hAnsi="Book Antiqua" w:cs="Times New Roman"/>
          <w:sz w:val="24"/>
          <w:szCs w:val="24"/>
        </w:rPr>
        <w:t xml:space="preserve">weight loss and fat loss of </w:t>
      </w:r>
      <w:r w:rsidR="00C1165D" w:rsidRPr="00C1165D">
        <w:rPr>
          <w:rFonts w:ascii="Book Antiqua" w:eastAsiaTheme="minorEastAsia" w:hAnsi="Book Antiqua" w:cs="Times New Roman"/>
          <w:sz w:val="24"/>
          <w:szCs w:val="24"/>
          <w:lang w:eastAsia="zh-CN"/>
        </w:rPr>
        <w:t>approximately</w:t>
      </w:r>
      <w:r w:rsidR="00C1165D" w:rsidRPr="00C1165D">
        <w:rPr>
          <w:rFonts w:ascii="Book Antiqua" w:hAnsi="Book Antiqua" w:cs="Times New Roman"/>
          <w:sz w:val="24"/>
          <w:szCs w:val="24"/>
        </w:rPr>
        <w:t xml:space="preserve"> </w:t>
      </w:r>
      <w:r w:rsidRPr="00C1165D">
        <w:rPr>
          <w:rFonts w:ascii="Book Antiqua" w:hAnsi="Book Antiqua" w:cs="Times New Roman"/>
          <w:sz w:val="24"/>
          <w:szCs w:val="24"/>
        </w:rPr>
        <w:t>1</w:t>
      </w:r>
      <w:r w:rsidR="004E2E88" w:rsidRPr="00C1165D">
        <w:rPr>
          <w:rFonts w:ascii="Book Antiqua" w:hAnsi="Book Antiqua" w:cs="Times New Roman"/>
          <w:sz w:val="24"/>
          <w:szCs w:val="24"/>
        </w:rPr>
        <w:t xml:space="preserve"> kg</w:t>
      </w:r>
      <w:r w:rsidRPr="00C1165D">
        <w:rPr>
          <w:rFonts w:ascii="Book Antiqua" w:hAnsi="Book Antiqua" w:cs="Times New Roman"/>
          <w:sz w:val="24"/>
          <w:szCs w:val="24"/>
        </w:rPr>
        <w:t xml:space="preserve"> over 6 </w:t>
      </w:r>
      <w:proofErr w:type="spellStart"/>
      <w:r w:rsidR="004E2E88" w:rsidRPr="00C1165D">
        <w:rPr>
          <w:rFonts w:ascii="Book Antiqua" w:hAnsi="Book Antiqua" w:cs="Times New Roman"/>
          <w:sz w:val="24"/>
          <w:szCs w:val="24"/>
        </w:rPr>
        <w:t>mo</w:t>
      </w:r>
      <w:proofErr w:type="spellEnd"/>
      <w:r w:rsidRPr="00C1165D">
        <w:rPr>
          <w:rFonts w:ascii="Book Antiqua" w:hAnsi="Book Antiqua" w:cs="Times New Roman"/>
          <w:sz w:val="24"/>
          <w:szCs w:val="24"/>
        </w:rPr>
        <w:t xml:space="preserve"> and had a greater effect in pre- than in postmenopausal women</w:t>
      </w:r>
      <w:r w:rsidR="0071062C"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&lt;EndNote&gt;&lt;Cite&gt;&lt;Author&gt;Onakpoya&lt;/Author&gt;&lt;Year&gt;2011&lt;/Year&gt;&lt;RecNum&gt;326&lt;/RecNum&gt;&lt;DisplayText&gt;&lt;style face="superscript"&gt;[60]&lt;/style&gt;&lt;/DisplayText&gt;&lt;record&gt;&lt;rec-number&gt;326&lt;/rec-number&gt;&lt;foreign-keys&gt;&lt;key app="EN" db-id="r9evw5z2ursvw6edsz7vapvpvfvve2e5fz9e" timestamp="1484204508"&gt;326&lt;/key&gt;&lt;/foreign-keys&gt;&lt;ref-type name="Journal Article"&gt;17&lt;/ref-type&gt;&lt;contributors&gt;&lt;authors&gt;&lt;author&gt;Onakpoya, I. J.&lt;/author&gt;&lt;author&gt;Perry, R.&lt;/author&gt;&lt;author&gt;Zhang, J.&lt;/author&gt;&lt;author&gt;Ernst, E.&lt;/author&gt;&lt;/authors&gt;&lt;/contributors&gt;&lt;auth-address&gt;Complementary Medicine, Peninsula College of Medicine and Dentistry, University of Exeter, Exeter, Devon, United Kingdom. igho.onakpoya@pcmd.ac.uk&lt;/auth-address&gt;&lt;titles&gt;&lt;title&gt;Efficacy of calcium supplementation for management of overweight and obesity: systematic review of randomized clinical trials&lt;/title&gt;&lt;secondary-title&gt;Nutr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reviews&lt;/abbr-1&gt;&lt;/alt-periodical&gt;&lt;pages&gt;335-43&lt;/pages&gt;&lt;volume&gt;69&lt;/volume&gt;&lt;number&gt;6&lt;/number&gt;&lt;edition&gt;2011/06/03&lt;/edition&gt;&lt;keywords&gt;&lt;keyword&gt;Adult&lt;/keyword&gt;&lt;keyword&gt;Anti-Obesity Agents/*therapeutic use&lt;/keyword&gt;&lt;keyword&gt;Calcium, Dietary/*therapeutic use&lt;/keyword&gt;&lt;keyword&gt;*Dietary Supplements&lt;/keyword&gt;&lt;keyword&gt;Double-Blind Method&lt;/keyword&gt;&lt;keyword&gt;Female&lt;/keyword&gt;&lt;keyword&gt;Humans&lt;/keyword&gt;&lt;keyword&gt;Male&lt;/keyword&gt;&lt;keyword&gt;Obesity/*diet therapy&lt;/keyword&gt;&lt;keyword&gt;Overweight/*diet therapy&lt;/keyword&gt;&lt;keyword&gt;Randomized Controlled Trials as Topic&lt;/keyword&gt;&lt;/keywords&gt;&lt;dates&gt;&lt;year&gt;2011&lt;/year&gt;&lt;pub-dates&gt;&lt;date&gt;Jun&lt;/date&gt;&lt;/pub-dates&gt;&lt;/dates&gt;&lt;isbn&gt;0029-6643&lt;/isbn&gt;&lt;accession-num&gt;21631515&lt;/accession-num&gt;&lt;urls&gt;&lt;/urls&gt;&lt;electronic-resource-num&gt;10.1111/j.1753-4887.2011.00397.x&lt;/electronic-resource-num&gt;&lt;remote-database-provider&gt;NLM&lt;/remote-database-provider&gt;&lt;language&gt;eng&lt;/language&gt;&lt;/record&gt;&lt;/Cite&gt;&lt;/EndNote&gt;</w:instrText>
      </w:r>
      <w:r w:rsidR="0071062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[60]</w:t>
      </w:r>
      <w:r w:rsidR="0071062C" w:rsidRPr="00C1165D">
        <w:rPr>
          <w:rFonts w:ascii="Book Antiqua" w:hAnsi="Book Antiqua" w:cs="Times New Roman"/>
          <w:sz w:val="24"/>
          <w:szCs w:val="24"/>
        </w:rPr>
        <w:fldChar w:fldCharType="end"/>
      </w:r>
      <w:r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272CB0" w:rsidRPr="00C1165D">
        <w:rPr>
          <w:rFonts w:ascii="Book Antiqua" w:hAnsi="Book Antiqua" w:cs="Times New Roman"/>
          <w:sz w:val="24"/>
          <w:szCs w:val="24"/>
        </w:rPr>
        <w:t xml:space="preserve">Booth </w:t>
      </w:r>
      <w:r w:rsidR="00516565" w:rsidRPr="00516565">
        <w:rPr>
          <w:rFonts w:ascii="Book Antiqua" w:hAnsi="Book Antiqua" w:cs="Times New Roman"/>
          <w:i/>
          <w:sz w:val="24"/>
          <w:szCs w:val="24"/>
        </w:rPr>
        <w:t xml:space="preserve">et </w:t>
      </w:r>
      <w:proofErr w:type="spellStart"/>
      <w:r w:rsidR="00516565" w:rsidRPr="00516565">
        <w:rPr>
          <w:rFonts w:ascii="Book Antiqua" w:hAnsi="Book Antiqua" w:cs="Times New Roman"/>
          <w:i/>
          <w:sz w:val="24"/>
          <w:szCs w:val="24"/>
        </w:rPr>
        <w:t>al</w:t>
      </w:r>
      <w:r w:rsidR="00272CB0" w:rsidRPr="00C1165D">
        <w:rPr>
          <w:rFonts w:ascii="Book Antiqua" w:hAnsi="Book Antiqua" w:cs="Times New Roman"/>
          <w:sz w:val="24"/>
          <w:szCs w:val="24"/>
        </w:rPr>
        <w:t>however</w:t>
      </w:r>
      <w:proofErr w:type="spellEnd"/>
      <w:r w:rsidR="00272CB0" w:rsidRPr="00C1165D">
        <w:rPr>
          <w:rFonts w:ascii="Book Antiqua" w:hAnsi="Book Antiqua" w:cs="Times New Roman"/>
          <w:sz w:val="24"/>
          <w:szCs w:val="24"/>
        </w:rPr>
        <w:t xml:space="preserve"> found n</w:t>
      </w:r>
      <w:r w:rsidR="004C7AD1" w:rsidRPr="00C1165D">
        <w:rPr>
          <w:rFonts w:ascii="Book Antiqua" w:hAnsi="Book Antiqua" w:cs="Times New Roman"/>
          <w:sz w:val="24"/>
          <w:szCs w:val="24"/>
        </w:rPr>
        <w:t>o effect in their meta-analysis</w:t>
      </w:r>
      <w:r w:rsidR="00272CB0" w:rsidRPr="00C1165D">
        <w:rPr>
          <w:rFonts w:ascii="Book Antiqua" w:hAnsi="Book Antiqua" w:cs="Times New Roman"/>
          <w:sz w:val="24"/>
          <w:szCs w:val="24"/>
        </w:rPr>
        <w:fldChar w:fldCharType="begin">
          <w:fldData xml:space="preserve">PEVuZE5vdGU+PENpdGU+PEF1dGhvcj5Cb290aDwvQXV0aG9yPjxZZWFyPjIwMTU8L1llYXI+PFJl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dXJuYWwgb2YgbnV0cml0aW9uPC9hYmJyLTE+PC9hbHQtcGVyaW9kaWNhbD48cGFnZXM+MTAxMy0y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PEVuZE5vdGU+PENpdGU+PEF1dGhvcj5Cb290aDwvQXV0aG9yPjxZZWFyPjIwMTU8L1llYXI+PFJl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dXJuYWwgb2YgbnV0cml0aW9uPC9hYmJyLTE+PC9hbHQtcGVyaW9kaWNhbD48cGFnZXM+MTAxMy0y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272CB0" w:rsidRPr="00C1165D">
        <w:rPr>
          <w:rFonts w:ascii="Book Antiqua" w:hAnsi="Book Antiqua" w:cs="Times New Roman"/>
          <w:sz w:val="24"/>
          <w:szCs w:val="24"/>
        </w:rPr>
      </w:r>
      <w:r w:rsidR="00272CB0"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[61]</w:t>
      </w:r>
      <w:r w:rsidR="00272CB0" w:rsidRPr="00C1165D">
        <w:rPr>
          <w:rFonts w:ascii="Book Antiqua" w:hAnsi="Book Antiqua" w:cs="Times New Roman"/>
          <w:sz w:val="24"/>
          <w:szCs w:val="24"/>
        </w:rPr>
        <w:fldChar w:fldCharType="end"/>
      </w:r>
      <w:r w:rsidR="004C7AD1"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D506CE" w:rsidRPr="00C1165D">
        <w:rPr>
          <w:rFonts w:ascii="Book Antiqua" w:hAnsi="Book Antiqua" w:cs="Times New Roman"/>
          <w:sz w:val="24"/>
          <w:szCs w:val="24"/>
        </w:rPr>
        <w:t>Most interventions used low fat milk as fat intake was not difference between intervention and control</w:t>
      </w:r>
      <w:r w:rsidR="00DA7932" w:rsidRPr="00C1165D">
        <w:rPr>
          <w:rFonts w:ascii="Book Antiqua" w:hAnsi="Book Antiqua" w:cs="Times New Roman"/>
          <w:sz w:val="24"/>
          <w:szCs w:val="24"/>
        </w:rPr>
        <w:t xml:space="preserve"> in these studies. </w:t>
      </w:r>
      <w:r w:rsidRPr="00C1165D">
        <w:rPr>
          <w:rFonts w:ascii="Book Antiqua" w:hAnsi="Book Antiqua" w:cs="Times New Roman"/>
          <w:sz w:val="24"/>
          <w:szCs w:val="24"/>
        </w:rPr>
        <w:t>Women who received calcium (1000 mg) and vitamin D had a slightly lower weight gain than did those receiving placebo, and after 3 y</w:t>
      </w:r>
      <w:r w:rsidR="00516565">
        <w:rPr>
          <w:rFonts w:ascii="Book Antiqua" w:eastAsiaTheme="minorEastAsia" w:hAnsi="Book Antiqua" w:cs="Times New Roman" w:hint="eastAsia"/>
          <w:sz w:val="24"/>
          <w:szCs w:val="24"/>
          <w:lang w:eastAsia="zh-CN"/>
        </w:rPr>
        <w:t>ears</w:t>
      </w:r>
      <w:r w:rsidRPr="00C1165D">
        <w:rPr>
          <w:rFonts w:ascii="Book Antiqua" w:hAnsi="Book Antiqua" w:cs="Times New Roman"/>
          <w:sz w:val="24"/>
          <w:szCs w:val="24"/>
        </w:rPr>
        <w:t xml:space="preserve"> of follow-up</w:t>
      </w:r>
      <w:r w:rsidR="00461280" w:rsidRPr="00C1165D">
        <w:rPr>
          <w:rFonts w:ascii="Book Antiqua" w:hAnsi="Book Antiqua" w:cs="Times New Roman"/>
          <w:sz w:val="24"/>
          <w:szCs w:val="24"/>
        </w:rPr>
        <w:t xml:space="preserve"> and</w:t>
      </w:r>
      <w:r w:rsidRPr="00C1165D">
        <w:rPr>
          <w:rFonts w:ascii="Book Antiqua" w:hAnsi="Book Antiqua" w:cs="Times New Roman"/>
          <w:sz w:val="24"/>
          <w:szCs w:val="24"/>
        </w:rPr>
        <w:t xml:space="preserve"> women with daily calcium intakes of &lt;</w:t>
      </w:r>
      <w:r w:rsidR="00516565">
        <w:rPr>
          <w:rFonts w:ascii="Book Antiqua" w:eastAsiaTheme="minorEastAsia" w:hAnsi="Book Antiqua" w:cs="Times New Roman" w:hint="eastAsia"/>
          <w:sz w:val="24"/>
          <w:szCs w:val="24"/>
          <w:lang w:eastAsia="zh-CN"/>
        </w:rPr>
        <w:t xml:space="preserve"> </w:t>
      </w:r>
      <w:r w:rsidRPr="00C1165D">
        <w:rPr>
          <w:rFonts w:ascii="Book Antiqua" w:hAnsi="Book Antiqua" w:cs="Times New Roman"/>
          <w:sz w:val="24"/>
          <w:szCs w:val="24"/>
        </w:rPr>
        <w:t>1200 mg at baseline who were randomly assigned to supplements</w:t>
      </w:r>
      <w:r w:rsidRPr="00C1165D">
        <w:rPr>
          <w:rFonts w:ascii="Book Antiqua" w:hAnsi="Book Antiqua" w:cs="Times New Roman"/>
          <w:spacing w:val="-31"/>
          <w:sz w:val="24"/>
          <w:szCs w:val="24"/>
        </w:rPr>
        <w:t xml:space="preserve"> </w:t>
      </w:r>
      <w:r w:rsidRPr="00C1165D">
        <w:rPr>
          <w:rFonts w:ascii="Book Antiqua" w:hAnsi="Book Antiqua" w:cs="Times New Roman"/>
          <w:sz w:val="24"/>
          <w:szCs w:val="24"/>
        </w:rPr>
        <w:t>were</w:t>
      </w:r>
      <w:r w:rsidR="00145871" w:rsidRPr="00C1165D">
        <w:rPr>
          <w:rFonts w:ascii="Book Antiqua" w:hAnsi="Book Antiqua" w:cs="Times New Roman"/>
          <w:sz w:val="24"/>
          <w:szCs w:val="24"/>
        </w:rPr>
        <w:t xml:space="preserve"> </w:t>
      </w:r>
      <w:r w:rsidRPr="00C1165D">
        <w:rPr>
          <w:rFonts w:ascii="Book Antiqua" w:hAnsi="Book Antiqua" w:cs="Times New Roman"/>
          <w:sz w:val="24"/>
          <w:szCs w:val="24"/>
        </w:rPr>
        <w:t>11% less likely to experience weight gain</w:t>
      </w:r>
      <w:r w:rsidR="0071062C" w:rsidRPr="00C1165D">
        <w:rPr>
          <w:rFonts w:ascii="Book Antiqua" w:hAnsi="Book Antiqua" w:cs="Times New Roman"/>
          <w:sz w:val="24"/>
          <w:szCs w:val="24"/>
        </w:rPr>
        <w:fldChar w:fldCharType="begin">
          <w:fldData xml:space="preserve">PEVuZE5vdGU+PENpdGU+PEF1dGhvcj5DYWFuPC9BdXRob3I+PFllYXI+MjAwNzwvWWVhcj48UmVj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PHBhZ2VzPjg5My05MDI8L3BhZ2VzPjx2b2x1bWU+MTY3PC92b2x1bWU+PG51bWJlcj45PC9udW1i
ZXI+PGVkaXRpb24+MjAwNy8wNS8xNjwvZWRpdGlvbj48a2V5d29yZHM+PGtleXdvcmQ+QWdlZDwv
a2V5d29yZD48a2V5d29yZD5Cb25lIERlbnNpdHkgQ29uc2VydmF0aW9uIEFnZW50cy8qYWRtaW5p
c3RyYXRpb24gJmFtcDsgZG9zYWdlPC9rZXl3b3JkPjxrZXl3b3JkPkNhbGNpdW0sIERpZXRhcnkv
KmFkbWluaXN0cmF0aW9uICZhbXA7IGRvc2FnZTwva2V5d29yZD48a2V5d29yZD5DaG9sZWNhbGNp
ZmVyb2wvKmFkbWluaXN0cmF0aW9uICZhbXA7IGRvc2FnZTwva2V5d29yZD48a2V5d29yZD5Eb3Nl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PC9rZXl3b3JkPjxrZXl3b3JkPkh1bWFuczwva2V5d29yZD48a2V5d29yZD5NaWRkbGUgQWdlZDwv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PEVuZE5vdGU+PENpdGU+PEF1dGhvcj5DYWFuPC9BdXRob3I+PFllYXI+MjAwNzwvWWVhcj48UmVj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PHBhZ2VzPjg5My05MDI8L3BhZ2VzPjx2b2x1bWU+MTY3PC92b2x1bWU+PG51bWJlcj45PC9udW1i
ZXI+PGVkaXRpb24+MjAwNy8wNS8xNjwvZWRpdGlvbj48a2V5d29yZHM+PGtleXdvcmQ+QWdlZDwv
a2V5d29yZD48a2V5d29yZD5Cb25lIERlbnNpdHkgQ29uc2VydmF0aW9uIEFnZW50cy8qYWRtaW5p
c3RyYXRpb24gJmFtcDsgZG9zYWdlPC9rZXl3b3JkPjxrZXl3b3JkPkNhbGNpdW0sIERpZXRhcnkv
KmFkbWluaXN0cmF0aW9uICZhbXA7IGRvc2FnZTwva2V5d29yZD48a2V5d29yZD5DaG9sZWNhbGNp
ZmVyb2wvKmFkbWluaXN0cmF0aW9uICZhbXA7IGRvc2FnZTwva2V5d29yZD48a2V5d29yZD5Eb3Nl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PC9rZXl3b3JkPjxrZXl3b3JkPkh1bWFuczwva2V5d29yZD48a2V5d29yZD5NaWRkbGUgQWdlZDwv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71062C" w:rsidRPr="00C1165D">
        <w:rPr>
          <w:rFonts w:ascii="Book Antiqua" w:hAnsi="Book Antiqua" w:cs="Times New Roman"/>
          <w:sz w:val="24"/>
          <w:szCs w:val="24"/>
        </w:rPr>
      </w:r>
      <w:r w:rsidR="0071062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[62]</w:t>
      </w:r>
      <w:r w:rsidR="0071062C" w:rsidRPr="00C1165D">
        <w:rPr>
          <w:rFonts w:ascii="Book Antiqua" w:hAnsi="Book Antiqua" w:cs="Times New Roman"/>
          <w:sz w:val="24"/>
          <w:szCs w:val="24"/>
        </w:rPr>
        <w:fldChar w:fldCharType="end"/>
      </w:r>
      <w:r w:rsidR="009703F6" w:rsidRPr="00C1165D">
        <w:rPr>
          <w:rFonts w:ascii="Book Antiqua" w:hAnsi="Book Antiqua" w:cs="Times New Roman"/>
          <w:sz w:val="24"/>
          <w:szCs w:val="24"/>
        </w:rPr>
        <w:t>.</w:t>
      </w:r>
    </w:p>
    <w:p w14:paraId="4322549E" w14:textId="77777777" w:rsidR="0071062C" w:rsidRPr="00C1165D" w:rsidRDefault="0071062C"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17151A60" w14:textId="77777777" w:rsidR="00C10440" w:rsidRPr="00516565" w:rsidRDefault="00C10440" w:rsidP="004E2E88">
      <w:pPr>
        <w:pStyle w:val="BodyText"/>
        <w:tabs>
          <w:tab w:val="left" w:pos="9072"/>
          <w:tab w:val="left" w:pos="9214"/>
        </w:tabs>
        <w:snapToGrid w:val="0"/>
        <w:spacing w:before="0" w:line="360" w:lineRule="auto"/>
        <w:ind w:left="0" w:firstLine="0"/>
        <w:jc w:val="both"/>
        <w:rPr>
          <w:rFonts w:ascii="Book Antiqua" w:hAnsi="Book Antiqua" w:cs="Times New Roman"/>
          <w:b/>
          <w:i/>
          <w:sz w:val="24"/>
          <w:szCs w:val="24"/>
        </w:rPr>
      </w:pPr>
      <w:r w:rsidRPr="00516565">
        <w:rPr>
          <w:rFonts w:ascii="Book Antiqua" w:hAnsi="Book Antiqua" w:cs="Times New Roman"/>
          <w:b/>
          <w:i/>
          <w:sz w:val="24"/>
          <w:szCs w:val="24"/>
        </w:rPr>
        <w:t>Dairy</w:t>
      </w:r>
    </w:p>
    <w:p w14:paraId="1FA19AB6" w14:textId="6D3B225F" w:rsidR="00C10440" w:rsidRPr="00C1165D" w:rsidRDefault="00C10440" w:rsidP="004E2E88">
      <w:pPr>
        <w:pStyle w:val="BodyText"/>
        <w:tabs>
          <w:tab w:val="left" w:pos="9072"/>
          <w:tab w:val="left" w:pos="9214"/>
        </w:tabs>
        <w:snapToGrid w:val="0"/>
        <w:spacing w:before="0" w:line="360" w:lineRule="auto"/>
        <w:ind w:left="0" w:firstLine="0"/>
        <w:jc w:val="both"/>
        <w:rPr>
          <w:rFonts w:ascii="Book Antiqua" w:hAnsi="Book Antiqua" w:cs="Times New Roman"/>
          <w:sz w:val="24"/>
          <w:szCs w:val="24"/>
        </w:rPr>
      </w:pPr>
      <w:r w:rsidRPr="00C1165D">
        <w:rPr>
          <w:rFonts w:ascii="Book Antiqua" w:hAnsi="Book Antiqua" w:cs="Times New Roman"/>
          <w:sz w:val="24"/>
          <w:szCs w:val="24"/>
        </w:rPr>
        <w:t xml:space="preserve">There have been </w:t>
      </w:r>
      <w:r w:rsidR="002629D0" w:rsidRPr="00C1165D">
        <w:rPr>
          <w:rFonts w:ascii="Book Antiqua" w:hAnsi="Book Antiqua" w:cs="Times New Roman"/>
          <w:sz w:val="24"/>
          <w:szCs w:val="24"/>
        </w:rPr>
        <w:t>several meta-analyses of the effect of addition of dairy foods to an energy restricted diet. The most recent one examined 27 trials of &gt;4 week</w:t>
      </w:r>
      <w:r w:rsidR="004C7AD1" w:rsidRPr="00C1165D">
        <w:rPr>
          <w:rFonts w:ascii="Book Antiqua" w:hAnsi="Book Antiqua" w:cs="Times New Roman"/>
          <w:sz w:val="24"/>
          <w:szCs w:val="24"/>
        </w:rPr>
        <w:t>’</w:t>
      </w:r>
      <w:r w:rsidR="002629D0" w:rsidRPr="00C1165D">
        <w:rPr>
          <w:rFonts w:ascii="Book Antiqua" w:hAnsi="Book Antiqua" w:cs="Times New Roman"/>
          <w:sz w:val="24"/>
          <w:szCs w:val="24"/>
        </w:rPr>
        <w:t>s duration</w:t>
      </w:r>
      <w:r w:rsidR="004C7AD1" w:rsidRPr="00C1165D">
        <w:rPr>
          <w:rFonts w:ascii="Book Antiqua" w:hAnsi="Book Antiqua" w:cs="Times New Roman"/>
          <w:sz w:val="24"/>
          <w:szCs w:val="24"/>
        </w:rPr>
        <w:fldChar w:fldCharType="begin">
          <w:fldData xml:space="preserve">PEVuZE5vdGU+PENpdGU+PEF1dGhvcj5TdG9uZWhvdXNlPC9BdXRob3I+PFllYXI+MjAxNjwvWWVh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cmlvZGljYWw+PHZvbHVtZT44PC92b2x1bWU+PG51bWJlcj43PC9udW1iZXI+PGVkaXRpb24+MjAx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=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PEVuZE5vdGU+PENpdGU+PEF1dGhvcj5TdG9uZWhvdXNlPC9BdXRob3I+PFllYXI+MjAxNjwvWWVh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cmlvZGljYWw+PHZvbHVtZT44PC92b2x1bWU+PG51bWJlcj43PC9udW1iZXI+PGVkaXRpb24+MjAx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=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4C7AD1" w:rsidRPr="00C1165D">
        <w:rPr>
          <w:rFonts w:ascii="Book Antiqua" w:hAnsi="Book Antiqua" w:cs="Times New Roman"/>
          <w:sz w:val="24"/>
          <w:szCs w:val="24"/>
        </w:rPr>
      </w:r>
      <w:r w:rsidR="004C7AD1"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[63]</w:t>
      </w:r>
      <w:r w:rsidR="004C7AD1" w:rsidRPr="00C1165D">
        <w:rPr>
          <w:rFonts w:ascii="Book Antiqua" w:hAnsi="Book Antiqua" w:cs="Times New Roman"/>
          <w:sz w:val="24"/>
          <w:szCs w:val="24"/>
        </w:rPr>
        <w:fldChar w:fldCharType="end"/>
      </w:r>
      <w:r w:rsidR="002629D0" w:rsidRPr="00C1165D">
        <w:rPr>
          <w:rFonts w:ascii="Book Antiqua" w:hAnsi="Book Antiqua" w:cs="Times New Roman"/>
          <w:sz w:val="24"/>
          <w:szCs w:val="24"/>
        </w:rPr>
        <w:t>.</w:t>
      </w:r>
      <w:r w:rsidR="004E2E88" w:rsidRPr="00C1165D">
        <w:rPr>
          <w:rFonts w:ascii="Book Antiqua" w:hAnsi="Book Antiqua" w:cs="Times New Roman"/>
          <w:color w:val="000000"/>
          <w:sz w:val="24"/>
          <w:szCs w:val="24"/>
          <w:shd w:val="clear" w:color="auto" w:fill="FFFFFF"/>
        </w:rPr>
        <w:t xml:space="preserve"> </w:t>
      </w:r>
      <w:r w:rsidR="002629D0" w:rsidRPr="00C1165D">
        <w:rPr>
          <w:rFonts w:ascii="Book Antiqua" w:hAnsi="Book Antiqua" w:cs="Times New Roman"/>
          <w:color w:val="000000"/>
          <w:sz w:val="24"/>
          <w:szCs w:val="24"/>
          <w:shd w:val="clear" w:color="auto" w:fill="FFFFFF"/>
        </w:rPr>
        <w:t>Participants consumed between 2 and 4 standard servings/day of</w:t>
      </w:r>
      <w:r w:rsidR="002629D0" w:rsidRPr="00C1165D">
        <w:rPr>
          <w:rStyle w:val="apple-converted-space"/>
          <w:rFonts w:ascii="Book Antiqua" w:hAnsi="Book Antiqua" w:cs="Times New Roman"/>
          <w:color w:val="000000"/>
          <w:sz w:val="24"/>
          <w:szCs w:val="24"/>
          <w:shd w:val="clear" w:color="auto" w:fill="FFFFFF"/>
        </w:rPr>
        <w:t> </w:t>
      </w:r>
      <w:r w:rsidR="002629D0" w:rsidRPr="00C1165D">
        <w:rPr>
          <w:rStyle w:val="highlight"/>
          <w:rFonts w:ascii="Book Antiqua" w:hAnsi="Book Antiqua" w:cs="Times New Roman"/>
          <w:color w:val="000000"/>
          <w:sz w:val="24"/>
          <w:szCs w:val="24"/>
          <w:shd w:val="clear" w:color="auto" w:fill="FFFFFF"/>
        </w:rPr>
        <w:t>dairy</w:t>
      </w:r>
      <w:r w:rsidR="002629D0" w:rsidRPr="00C1165D">
        <w:rPr>
          <w:rStyle w:val="apple-converted-space"/>
          <w:rFonts w:ascii="Book Antiqua" w:hAnsi="Book Antiqua" w:cs="Times New Roman"/>
          <w:color w:val="000000"/>
          <w:sz w:val="24"/>
          <w:szCs w:val="24"/>
          <w:shd w:val="clear" w:color="auto" w:fill="FFFFFF"/>
        </w:rPr>
        <w:t> </w:t>
      </w:r>
      <w:r w:rsidR="002629D0" w:rsidRPr="00C1165D">
        <w:rPr>
          <w:rFonts w:ascii="Book Antiqua" w:hAnsi="Book Antiqua" w:cs="Times New Roman"/>
          <w:color w:val="000000"/>
          <w:sz w:val="24"/>
          <w:szCs w:val="24"/>
          <w:shd w:val="clear" w:color="auto" w:fill="FFFFFF"/>
        </w:rPr>
        <w:t xml:space="preserve">food </w:t>
      </w:r>
      <w:r w:rsidR="00D12351" w:rsidRPr="00C1165D">
        <w:rPr>
          <w:rFonts w:ascii="Book Antiqua" w:hAnsi="Book Antiqua" w:cs="Times New Roman"/>
          <w:color w:val="000000"/>
          <w:sz w:val="24"/>
          <w:szCs w:val="24"/>
          <w:shd w:val="clear" w:color="auto" w:fill="FFFFFF"/>
        </w:rPr>
        <w:t>and</w:t>
      </w:r>
      <w:r w:rsidR="002629D0" w:rsidRPr="00C1165D">
        <w:rPr>
          <w:rFonts w:ascii="Book Antiqua" w:hAnsi="Book Antiqua" w:cs="Times New Roman"/>
          <w:color w:val="000000"/>
          <w:sz w:val="24"/>
          <w:szCs w:val="24"/>
          <w:shd w:val="clear" w:color="auto" w:fill="FFFFFF"/>
        </w:rPr>
        <w:t xml:space="preserve"> 20-84 g/d of whey protein compared to low</w:t>
      </w:r>
      <w:r w:rsidR="002629D0" w:rsidRPr="00C1165D">
        <w:rPr>
          <w:rStyle w:val="apple-converted-space"/>
          <w:rFonts w:ascii="Book Antiqua" w:hAnsi="Book Antiqua" w:cs="Times New Roman"/>
          <w:color w:val="000000"/>
          <w:sz w:val="24"/>
          <w:szCs w:val="24"/>
          <w:shd w:val="clear" w:color="auto" w:fill="FFFFFF"/>
        </w:rPr>
        <w:t> </w:t>
      </w:r>
      <w:r w:rsidR="002629D0" w:rsidRPr="00C1165D">
        <w:rPr>
          <w:rStyle w:val="highlight"/>
          <w:rFonts w:ascii="Book Antiqua" w:hAnsi="Book Antiqua" w:cs="Times New Roman"/>
          <w:color w:val="000000"/>
          <w:sz w:val="24"/>
          <w:szCs w:val="24"/>
          <w:shd w:val="clear" w:color="auto" w:fill="FFFFFF"/>
        </w:rPr>
        <w:t>dairy</w:t>
      </w:r>
      <w:r w:rsidR="002629D0" w:rsidRPr="00C1165D">
        <w:rPr>
          <w:rStyle w:val="apple-converted-space"/>
          <w:rFonts w:ascii="Book Antiqua" w:hAnsi="Book Antiqua" w:cs="Times New Roman"/>
          <w:color w:val="000000"/>
          <w:sz w:val="24"/>
          <w:szCs w:val="24"/>
          <w:shd w:val="clear" w:color="auto" w:fill="FFFFFF"/>
        </w:rPr>
        <w:t> </w:t>
      </w:r>
      <w:r w:rsidR="002629D0" w:rsidRPr="00C1165D">
        <w:rPr>
          <w:rFonts w:ascii="Book Antiqua" w:hAnsi="Book Antiqua" w:cs="Times New Roman"/>
          <w:color w:val="000000"/>
          <w:sz w:val="24"/>
          <w:szCs w:val="24"/>
          <w:shd w:val="clear" w:color="auto" w:fill="FFFFFF"/>
        </w:rPr>
        <w:t xml:space="preserve">control diets, </w:t>
      </w:r>
      <w:r w:rsidR="002629D0" w:rsidRPr="00C1165D">
        <w:rPr>
          <w:rFonts w:ascii="Book Antiqua" w:hAnsi="Book Antiqua" w:cs="Times New Roman"/>
          <w:color w:val="000000"/>
          <w:sz w:val="24"/>
          <w:szCs w:val="24"/>
          <w:shd w:val="clear" w:color="auto" w:fill="FFFFFF"/>
        </w:rPr>
        <w:lastRenderedPageBreak/>
        <w:t xml:space="preserve">over a median of 16 </w:t>
      </w:r>
      <w:r w:rsidR="004E2E88" w:rsidRPr="00C1165D">
        <w:rPr>
          <w:rFonts w:ascii="Book Antiqua" w:hAnsi="Book Antiqua" w:cs="Times New Roman"/>
          <w:color w:val="000000"/>
          <w:sz w:val="24"/>
          <w:szCs w:val="24"/>
          <w:shd w:val="clear" w:color="auto" w:fill="FFFFFF"/>
        </w:rPr>
        <w:t>wk</w:t>
      </w:r>
      <w:r w:rsidR="002629D0" w:rsidRPr="00C1165D">
        <w:rPr>
          <w:rFonts w:ascii="Book Antiqua" w:hAnsi="Book Antiqua" w:cs="Times New Roman"/>
          <w:color w:val="000000"/>
          <w:sz w:val="24"/>
          <w:szCs w:val="24"/>
          <w:shd w:val="clear" w:color="auto" w:fill="FFFFFF"/>
        </w:rPr>
        <w:t>. A greater reduction in body</w:t>
      </w:r>
      <w:r w:rsidR="002629D0" w:rsidRPr="00C1165D">
        <w:rPr>
          <w:rStyle w:val="apple-converted-space"/>
          <w:rFonts w:ascii="Book Antiqua" w:hAnsi="Book Antiqua" w:cs="Times New Roman"/>
          <w:color w:val="000000"/>
          <w:sz w:val="24"/>
          <w:szCs w:val="24"/>
          <w:shd w:val="clear" w:color="auto" w:fill="FFFFFF"/>
        </w:rPr>
        <w:t> </w:t>
      </w:r>
      <w:r w:rsidR="002629D0" w:rsidRPr="00C1165D">
        <w:rPr>
          <w:rStyle w:val="highlight"/>
          <w:rFonts w:ascii="Book Antiqua" w:hAnsi="Book Antiqua" w:cs="Times New Roman"/>
          <w:color w:val="000000"/>
          <w:sz w:val="24"/>
          <w:szCs w:val="24"/>
          <w:shd w:val="clear" w:color="auto" w:fill="FFFFFF"/>
        </w:rPr>
        <w:t>weight</w:t>
      </w:r>
      <w:r w:rsidR="002629D0" w:rsidRPr="00C1165D">
        <w:rPr>
          <w:rStyle w:val="apple-converted-space"/>
          <w:rFonts w:ascii="Book Antiqua" w:hAnsi="Book Antiqua" w:cs="Times New Roman"/>
          <w:color w:val="000000"/>
          <w:sz w:val="24"/>
          <w:szCs w:val="24"/>
          <w:shd w:val="clear" w:color="auto" w:fill="FFFFFF"/>
        </w:rPr>
        <w:t> </w:t>
      </w:r>
      <w:r w:rsidR="000839CA" w:rsidRPr="00C1165D">
        <w:rPr>
          <w:rFonts w:ascii="Book Antiqua" w:hAnsi="Book Antiqua" w:cs="Times New Roman"/>
          <w:color w:val="000000"/>
          <w:sz w:val="24"/>
          <w:szCs w:val="24"/>
          <w:shd w:val="clear" w:color="auto" w:fill="FFFFFF"/>
        </w:rPr>
        <w:t xml:space="preserve">of </w:t>
      </w:r>
      <w:r w:rsidR="002629D0" w:rsidRPr="00C1165D">
        <w:rPr>
          <w:rFonts w:ascii="Book Antiqua" w:hAnsi="Book Antiqua" w:cs="Times New Roman"/>
          <w:color w:val="000000"/>
          <w:sz w:val="24"/>
          <w:szCs w:val="24"/>
          <w:shd w:val="clear" w:color="auto" w:fill="FFFFFF"/>
        </w:rPr>
        <w:t>1.16</w:t>
      </w:r>
      <w:r w:rsidR="004E2E88" w:rsidRPr="00C1165D">
        <w:rPr>
          <w:rFonts w:ascii="Book Antiqua" w:hAnsi="Book Antiqua" w:cs="Times New Roman"/>
          <w:color w:val="000000"/>
          <w:sz w:val="24"/>
          <w:szCs w:val="24"/>
          <w:shd w:val="clear" w:color="auto" w:fill="FFFFFF"/>
        </w:rPr>
        <w:t xml:space="preserve"> kg</w:t>
      </w:r>
      <w:r w:rsidR="00033287" w:rsidRPr="00C1165D">
        <w:rPr>
          <w:rFonts w:ascii="Book Antiqua" w:hAnsi="Book Antiqua" w:cs="Times New Roman"/>
          <w:color w:val="000000"/>
          <w:sz w:val="24"/>
          <w:szCs w:val="24"/>
          <w:shd w:val="clear" w:color="auto" w:fill="FFFFFF"/>
        </w:rPr>
        <w:t xml:space="preserve">, </w:t>
      </w:r>
      <w:r w:rsidR="000839CA" w:rsidRPr="00516565">
        <w:rPr>
          <w:rFonts w:ascii="Book Antiqua" w:hAnsi="Book Antiqua" w:cs="Times New Roman"/>
          <w:i/>
          <w:color w:val="000000"/>
          <w:sz w:val="24"/>
          <w:szCs w:val="24"/>
          <w:shd w:val="clear" w:color="auto" w:fill="FFFFFF"/>
        </w:rPr>
        <w:t>n</w:t>
      </w:r>
      <w:r w:rsidR="000839CA" w:rsidRPr="00C1165D">
        <w:rPr>
          <w:rFonts w:ascii="Book Antiqua" w:hAnsi="Book Antiqua" w:cs="Times New Roman"/>
          <w:color w:val="000000"/>
          <w:sz w:val="24"/>
          <w:szCs w:val="24"/>
          <w:shd w:val="clear" w:color="auto" w:fill="FFFFFF"/>
        </w:rPr>
        <w:t xml:space="preserve"> = 644</w:t>
      </w:r>
      <w:r w:rsidR="002629D0" w:rsidRPr="00C1165D">
        <w:rPr>
          <w:rFonts w:ascii="Book Antiqua" w:hAnsi="Book Antiqua" w:cs="Times New Roman"/>
          <w:color w:val="000000"/>
          <w:sz w:val="24"/>
          <w:szCs w:val="24"/>
          <w:shd w:val="clear" w:color="auto" w:fill="FFFFFF"/>
        </w:rPr>
        <w:t xml:space="preserve"> and body fat mass 1.49</w:t>
      </w:r>
      <w:r w:rsidR="004E2E88" w:rsidRPr="00C1165D">
        <w:rPr>
          <w:rFonts w:ascii="Book Antiqua" w:hAnsi="Book Antiqua" w:cs="Times New Roman"/>
          <w:color w:val="000000"/>
          <w:sz w:val="24"/>
          <w:szCs w:val="24"/>
          <w:shd w:val="clear" w:color="auto" w:fill="FFFFFF"/>
        </w:rPr>
        <w:t xml:space="preserve"> kg</w:t>
      </w:r>
      <w:r w:rsidR="00516565">
        <w:rPr>
          <w:rFonts w:ascii="Book Antiqua" w:eastAsiaTheme="minorEastAsia" w:hAnsi="Book Antiqua" w:cs="Times New Roman" w:hint="eastAsia"/>
          <w:color w:val="000000"/>
          <w:sz w:val="24"/>
          <w:szCs w:val="24"/>
          <w:shd w:val="clear" w:color="auto" w:fill="FFFFFF"/>
          <w:lang w:eastAsia="zh-CN"/>
        </w:rPr>
        <w:t>,</w:t>
      </w:r>
      <w:r w:rsidR="00516565">
        <w:rPr>
          <w:rFonts w:ascii="Book Antiqua" w:hAnsi="Book Antiqua" w:cs="Times New Roman"/>
          <w:color w:val="000000"/>
          <w:sz w:val="24"/>
          <w:szCs w:val="24"/>
          <w:shd w:val="clear" w:color="auto" w:fill="FFFFFF"/>
        </w:rPr>
        <w:t xml:space="preserve"> </w:t>
      </w:r>
      <w:r w:rsidR="000839CA" w:rsidRPr="00516565">
        <w:rPr>
          <w:rFonts w:ascii="Book Antiqua" w:hAnsi="Book Antiqua" w:cs="Times New Roman"/>
          <w:i/>
          <w:color w:val="000000"/>
          <w:sz w:val="24"/>
          <w:szCs w:val="24"/>
          <w:shd w:val="clear" w:color="auto" w:fill="FFFFFF"/>
        </w:rPr>
        <w:t>n</w:t>
      </w:r>
      <w:r w:rsidR="000839CA" w:rsidRPr="00C1165D">
        <w:rPr>
          <w:rFonts w:ascii="Book Antiqua" w:hAnsi="Book Antiqua" w:cs="Times New Roman"/>
          <w:color w:val="000000"/>
          <w:sz w:val="24"/>
          <w:szCs w:val="24"/>
          <w:shd w:val="clear" w:color="auto" w:fill="FFFFFF"/>
        </w:rPr>
        <w:t xml:space="preserve"> = 521, 90% of whom were women</w:t>
      </w:r>
      <w:r w:rsidR="002629D0" w:rsidRPr="00C1165D">
        <w:rPr>
          <w:rFonts w:ascii="Book Antiqua" w:hAnsi="Book Antiqua" w:cs="Times New Roman"/>
          <w:color w:val="000000"/>
          <w:sz w:val="24"/>
          <w:szCs w:val="24"/>
          <w:shd w:val="clear" w:color="auto" w:fill="FFFFFF"/>
        </w:rPr>
        <w:t>. These effects were absent in studies that imposed resistance training</w:t>
      </w:r>
      <w:r w:rsidR="00516565">
        <w:rPr>
          <w:rFonts w:ascii="Book Antiqua" w:hAnsi="Book Antiqua" w:cs="Times New Roman"/>
          <w:color w:val="000000"/>
          <w:sz w:val="24"/>
          <w:szCs w:val="24"/>
          <w:shd w:val="clear" w:color="auto" w:fill="FFFFFF"/>
        </w:rPr>
        <w:t xml:space="preserve"> </w:t>
      </w:r>
      <w:r w:rsidR="002629D0" w:rsidRPr="00C1165D">
        <w:rPr>
          <w:rStyle w:val="highlight"/>
          <w:rFonts w:ascii="Book Antiqua" w:hAnsi="Book Antiqua" w:cs="Times New Roman"/>
          <w:color w:val="000000"/>
          <w:sz w:val="24"/>
          <w:szCs w:val="24"/>
          <w:shd w:val="clear" w:color="auto" w:fill="FFFFFF"/>
        </w:rPr>
        <w:t>Dairy</w:t>
      </w:r>
      <w:r w:rsidR="002629D0" w:rsidRPr="00C1165D">
        <w:rPr>
          <w:rStyle w:val="apple-converted-space"/>
          <w:rFonts w:ascii="Book Antiqua" w:hAnsi="Book Antiqua" w:cs="Times New Roman"/>
          <w:color w:val="000000"/>
          <w:sz w:val="24"/>
          <w:szCs w:val="24"/>
          <w:shd w:val="clear" w:color="auto" w:fill="FFFFFF"/>
        </w:rPr>
        <w:t> </w:t>
      </w:r>
      <w:r w:rsidR="002629D0" w:rsidRPr="00C1165D">
        <w:rPr>
          <w:rFonts w:ascii="Book Antiqua" w:hAnsi="Book Antiqua" w:cs="Times New Roman"/>
          <w:color w:val="000000"/>
          <w:sz w:val="24"/>
          <w:szCs w:val="24"/>
          <w:shd w:val="clear" w:color="auto" w:fill="FFFFFF"/>
        </w:rPr>
        <w:t>intake resulted in smaller</w:t>
      </w:r>
      <w:r w:rsidR="002629D0" w:rsidRPr="00C1165D">
        <w:rPr>
          <w:rStyle w:val="apple-converted-space"/>
          <w:rFonts w:ascii="Book Antiqua" w:hAnsi="Book Antiqua" w:cs="Times New Roman"/>
          <w:color w:val="000000"/>
          <w:sz w:val="24"/>
          <w:szCs w:val="24"/>
          <w:shd w:val="clear" w:color="auto" w:fill="FFFFFF"/>
        </w:rPr>
        <w:t> </w:t>
      </w:r>
      <w:r w:rsidR="002629D0" w:rsidRPr="00C1165D">
        <w:rPr>
          <w:rStyle w:val="highlight"/>
          <w:rFonts w:ascii="Book Antiqua" w:hAnsi="Book Antiqua" w:cs="Times New Roman"/>
          <w:color w:val="000000"/>
          <w:sz w:val="24"/>
          <w:szCs w:val="24"/>
          <w:shd w:val="clear" w:color="auto" w:fill="FFFFFF"/>
        </w:rPr>
        <w:t>loss</w:t>
      </w:r>
      <w:r w:rsidR="002629D0" w:rsidRPr="00C1165D">
        <w:rPr>
          <w:rStyle w:val="apple-converted-space"/>
          <w:rFonts w:ascii="Book Antiqua" w:hAnsi="Book Antiqua" w:cs="Times New Roman"/>
          <w:color w:val="000000"/>
          <w:sz w:val="24"/>
          <w:szCs w:val="24"/>
          <w:shd w:val="clear" w:color="auto" w:fill="FFFFFF"/>
        </w:rPr>
        <w:t> </w:t>
      </w:r>
      <w:r w:rsidR="00033287" w:rsidRPr="00C1165D">
        <w:rPr>
          <w:rFonts w:ascii="Book Antiqua" w:hAnsi="Book Antiqua" w:cs="Times New Roman"/>
          <w:color w:val="000000"/>
          <w:sz w:val="24"/>
          <w:szCs w:val="24"/>
          <w:shd w:val="clear" w:color="auto" w:fill="FFFFFF"/>
        </w:rPr>
        <w:t>of lean mass of 0.36</w:t>
      </w:r>
      <w:r w:rsidR="004E2E88" w:rsidRPr="00C1165D">
        <w:rPr>
          <w:rFonts w:ascii="Book Antiqua" w:hAnsi="Book Antiqua" w:cs="Times New Roman"/>
          <w:color w:val="000000"/>
          <w:sz w:val="24"/>
          <w:szCs w:val="24"/>
          <w:shd w:val="clear" w:color="auto" w:fill="FFFFFF"/>
        </w:rPr>
        <w:t xml:space="preserve"> kg</w:t>
      </w:r>
      <w:r w:rsidR="002629D0" w:rsidRPr="00C1165D">
        <w:rPr>
          <w:rFonts w:ascii="Book Antiqua" w:hAnsi="Book Antiqua" w:cs="Times New Roman"/>
          <w:color w:val="000000"/>
          <w:sz w:val="24"/>
          <w:szCs w:val="24"/>
          <w:shd w:val="clear" w:color="auto" w:fill="FFFFFF"/>
        </w:rPr>
        <w:t>. No between study dose-response effects were seen</w:t>
      </w:r>
      <w:r w:rsidR="004C7AD1" w:rsidRPr="00C1165D">
        <w:rPr>
          <w:rFonts w:ascii="Book Antiqua" w:hAnsi="Book Antiqua" w:cs="Times New Roman"/>
          <w:color w:val="000000"/>
          <w:sz w:val="24"/>
          <w:szCs w:val="24"/>
          <w:shd w:val="clear" w:color="auto" w:fill="FFFFFF"/>
        </w:rPr>
        <w:t>.</w:t>
      </w:r>
      <w:r w:rsidR="004E2E88" w:rsidRPr="00C1165D">
        <w:rPr>
          <w:rFonts w:ascii="Book Antiqua" w:hAnsi="Book Antiqua" w:cs="Times New Roman"/>
          <w:color w:val="000000"/>
          <w:sz w:val="24"/>
          <w:szCs w:val="24"/>
          <w:shd w:val="clear" w:color="auto" w:fill="FFFFFF"/>
        </w:rPr>
        <w:t xml:space="preserve"> </w:t>
      </w:r>
      <w:r w:rsidR="00BC0CB3" w:rsidRPr="00C1165D">
        <w:rPr>
          <w:rFonts w:ascii="Book Antiqua" w:hAnsi="Book Antiqua" w:cs="Times New Roman"/>
          <w:color w:val="000000"/>
          <w:sz w:val="24"/>
          <w:szCs w:val="24"/>
          <w:shd w:val="clear" w:color="auto" w:fill="FFFFFF"/>
        </w:rPr>
        <w:t>A previous meta-analysis</w:t>
      </w:r>
      <w:r w:rsidR="004C7AD1" w:rsidRPr="00C1165D">
        <w:rPr>
          <w:rFonts w:ascii="Book Antiqua" w:hAnsi="Book Antiqua" w:cs="Times New Roman"/>
          <w:color w:val="000000"/>
          <w:sz w:val="24"/>
          <w:szCs w:val="24"/>
          <w:shd w:val="clear" w:color="auto" w:fill="FFFFFF"/>
        </w:rPr>
        <w:fldChar w:fldCharType="begin">
          <w:fldData xml:space="preserve">PEVuZE5vdGU+PENpdGU+PEF1dGhvcj5Cb290aDwvQXV0aG9yPjxZZWFyPjIwMTU8L1llYXI+PFJl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dXJuYWwgb2YgbnV0cml0aW9uPC9hYmJyLTE+PC9hbHQtcGVyaW9kaWNhbD48cGFnZXM+MTAxMy0y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PEVuZE5vdGU+PENpdGU+PEF1dGhvcj5Cb290aDwvQXV0aG9yPjxZZWFyPjIwMTU8L1llYXI+PFJl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dXJuYWwgb2YgbnV0cml0aW9uPC9hYmJyLTE+PC9hbHQtcGVyaW9kaWNhbD48cGFnZXM+MTAxMy0y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4C7AD1" w:rsidRPr="00C1165D">
        <w:rPr>
          <w:rFonts w:ascii="Book Antiqua" w:hAnsi="Book Antiqua" w:cs="Times New Roman"/>
          <w:color w:val="000000"/>
          <w:sz w:val="24"/>
          <w:szCs w:val="24"/>
          <w:shd w:val="clear" w:color="auto" w:fill="FFFFFF"/>
        </w:rPr>
      </w:r>
      <w:r w:rsidR="004C7AD1"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[61]</w:t>
      </w:r>
      <w:r w:rsidR="004C7AD1" w:rsidRPr="00C1165D">
        <w:rPr>
          <w:rFonts w:ascii="Book Antiqua" w:hAnsi="Book Antiqua" w:cs="Times New Roman"/>
          <w:color w:val="000000"/>
          <w:sz w:val="24"/>
          <w:szCs w:val="24"/>
          <w:shd w:val="clear" w:color="auto" w:fill="FFFFFF"/>
        </w:rPr>
        <w:fldChar w:fldCharType="end"/>
      </w:r>
      <w:r w:rsidR="00BC0CB3" w:rsidRPr="00C1165D">
        <w:rPr>
          <w:rFonts w:ascii="Book Antiqua" w:hAnsi="Book Antiqua" w:cs="Times New Roman"/>
          <w:color w:val="000000"/>
          <w:sz w:val="24"/>
          <w:szCs w:val="24"/>
          <w:shd w:val="clear" w:color="auto" w:fill="FFFFFF"/>
        </w:rPr>
        <w:t xml:space="preserve"> found no effect of the addition of calcium or dairy on weight, thirty-one with</w:t>
      </w:r>
      <w:r w:rsidR="00BC0CB3" w:rsidRPr="00C1165D">
        <w:rPr>
          <w:rStyle w:val="apple-converted-space"/>
          <w:rFonts w:ascii="Book Antiqua" w:hAnsi="Book Antiqua" w:cs="Times New Roman"/>
          <w:color w:val="000000"/>
          <w:sz w:val="24"/>
          <w:szCs w:val="24"/>
          <w:shd w:val="clear" w:color="auto" w:fill="FFFFFF"/>
        </w:rPr>
        <w:t> </w:t>
      </w:r>
      <w:r w:rsidR="00BC0CB3" w:rsidRPr="00C1165D">
        <w:rPr>
          <w:rStyle w:val="highlight"/>
          <w:rFonts w:ascii="Book Antiqua" w:hAnsi="Book Antiqua" w:cs="Times New Roman"/>
          <w:color w:val="000000"/>
          <w:sz w:val="24"/>
          <w:szCs w:val="24"/>
          <w:shd w:val="clear" w:color="auto" w:fill="FFFFFF"/>
        </w:rPr>
        <w:t>dairy</w:t>
      </w:r>
      <w:r w:rsidR="00BC0CB3" w:rsidRPr="00C1165D">
        <w:rPr>
          <w:rStyle w:val="apple-converted-space"/>
          <w:rFonts w:ascii="Book Antiqua" w:hAnsi="Book Antiqua" w:cs="Times New Roman"/>
          <w:color w:val="000000"/>
          <w:sz w:val="24"/>
          <w:szCs w:val="24"/>
          <w:shd w:val="clear" w:color="auto" w:fill="FFFFFF"/>
        </w:rPr>
        <w:t> </w:t>
      </w:r>
      <w:r w:rsidR="00033287" w:rsidRPr="00C1165D">
        <w:rPr>
          <w:rFonts w:ascii="Book Antiqua" w:hAnsi="Book Antiqua" w:cs="Times New Roman"/>
          <w:color w:val="000000"/>
          <w:sz w:val="24"/>
          <w:szCs w:val="24"/>
          <w:shd w:val="clear" w:color="auto" w:fill="FFFFFF"/>
        </w:rPr>
        <w:t>foods (</w:t>
      </w:r>
      <w:r w:rsidR="00033287" w:rsidRPr="00516565">
        <w:rPr>
          <w:rFonts w:ascii="Book Antiqua" w:hAnsi="Book Antiqua" w:cs="Times New Roman"/>
          <w:i/>
          <w:color w:val="000000"/>
          <w:sz w:val="24"/>
          <w:szCs w:val="24"/>
          <w:shd w:val="clear" w:color="auto" w:fill="FFFFFF"/>
        </w:rPr>
        <w:t>n</w:t>
      </w:r>
      <w:r w:rsidR="00033287" w:rsidRPr="00C1165D">
        <w:rPr>
          <w:rFonts w:ascii="Book Antiqua" w:hAnsi="Book Antiqua" w:cs="Times New Roman"/>
          <w:color w:val="000000"/>
          <w:sz w:val="24"/>
          <w:szCs w:val="24"/>
          <w:shd w:val="clear" w:color="auto" w:fill="FFFFFF"/>
        </w:rPr>
        <w:t xml:space="preserve"> </w:t>
      </w:r>
      <w:r w:rsidR="00516565">
        <w:rPr>
          <w:rFonts w:ascii="Book Antiqua" w:eastAsiaTheme="minorEastAsia" w:hAnsi="Book Antiqua" w:cs="Times New Roman" w:hint="eastAsia"/>
          <w:color w:val="000000"/>
          <w:sz w:val="24"/>
          <w:szCs w:val="24"/>
          <w:shd w:val="clear" w:color="auto" w:fill="FFFFFF"/>
          <w:lang w:eastAsia="zh-CN"/>
        </w:rPr>
        <w:t xml:space="preserve">= </w:t>
      </w:r>
      <w:r w:rsidR="00033287" w:rsidRPr="00C1165D">
        <w:rPr>
          <w:rFonts w:ascii="Book Antiqua" w:hAnsi="Book Antiqua" w:cs="Times New Roman"/>
          <w:color w:val="000000"/>
          <w:sz w:val="24"/>
          <w:szCs w:val="24"/>
          <w:shd w:val="clear" w:color="auto" w:fill="FFFFFF"/>
        </w:rPr>
        <w:t xml:space="preserve">2091), and </w:t>
      </w:r>
      <w:r w:rsidR="00BC0CB3" w:rsidRPr="00C1165D">
        <w:rPr>
          <w:rFonts w:ascii="Book Antiqua" w:hAnsi="Book Antiqua" w:cs="Times New Roman"/>
          <w:color w:val="000000"/>
          <w:sz w:val="24"/>
          <w:szCs w:val="24"/>
          <w:shd w:val="clear" w:color="auto" w:fill="FFFFFF"/>
        </w:rPr>
        <w:t>twenty with Ca supplements (</w:t>
      </w:r>
      <w:r w:rsidR="00BC0CB3" w:rsidRPr="00516565">
        <w:rPr>
          <w:rFonts w:ascii="Book Antiqua" w:hAnsi="Book Antiqua" w:cs="Times New Roman"/>
          <w:i/>
          <w:color w:val="000000"/>
          <w:sz w:val="24"/>
          <w:szCs w:val="24"/>
          <w:shd w:val="clear" w:color="auto" w:fill="FFFFFF"/>
        </w:rPr>
        <w:t>n</w:t>
      </w:r>
      <w:r w:rsidR="00BC0CB3" w:rsidRPr="00C1165D">
        <w:rPr>
          <w:rFonts w:ascii="Book Antiqua" w:hAnsi="Book Antiqua" w:cs="Times New Roman"/>
          <w:color w:val="000000"/>
          <w:sz w:val="24"/>
          <w:szCs w:val="24"/>
          <w:shd w:val="clear" w:color="auto" w:fill="FFFFFF"/>
        </w:rPr>
        <w:t xml:space="preserve"> </w:t>
      </w:r>
      <w:r w:rsidR="00516565">
        <w:rPr>
          <w:rFonts w:ascii="Book Antiqua" w:eastAsiaTheme="minorEastAsia" w:hAnsi="Book Antiqua" w:cs="Times New Roman" w:hint="eastAsia"/>
          <w:color w:val="000000"/>
          <w:sz w:val="24"/>
          <w:szCs w:val="24"/>
          <w:shd w:val="clear" w:color="auto" w:fill="FFFFFF"/>
          <w:lang w:eastAsia="zh-CN"/>
        </w:rPr>
        <w:t xml:space="preserve">= </w:t>
      </w:r>
      <w:r w:rsidR="00BC0CB3" w:rsidRPr="00C1165D">
        <w:rPr>
          <w:rFonts w:ascii="Book Antiqua" w:hAnsi="Book Antiqua" w:cs="Times New Roman"/>
          <w:color w:val="000000"/>
          <w:sz w:val="24"/>
          <w:szCs w:val="24"/>
          <w:shd w:val="clear" w:color="auto" w:fill="FFFFFF"/>
        </w:rPr>
        <w:t>2711).</w:t>
      </w:r>
      <w:r w:rsidR="00516565">
        <w:rPr>
          <w:rFonts w:ascii="Book Antiqua" w:hAnsi="Book Antiqua" w:cs="Times New Roman"/>
          <w:color w:val="000000"/>
          <w:sz w:val="24"/>
          <w:szCs w:val="24"/>
          <w:shd w:val="clear" w:color="auto" w:fill="FFFFFF"/>
        </w:rPr>
        <w:t xml:space="preserve"> </w:t>
      </w:r>
    </w:p>
    <w:p w14:paraId="15B8F6AF" w14:textId="77777777" w:rsidR="00C25F49" w:rsidRPr="00C1165D" w:rsidRDefault="00C25F49"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6911F709" w14:textId="14ED01F0" w:rsidR="00C25F49" w:rsidRPr="00516565" w:rsidRDefault="00516565" w:rsidP="004E2E88">
      <w:pPr>
        <w:tabs>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DIETS FOR</w:t>
      </w:r>
      <w:r>
        <w:rPr>
          <w:rFonts w:ascii="Book Antiqua" w:hAnsi="Book Antiqua" w:cs="Times New Roman"/>
          <w:b/>
          <w:sz w:val="24"/>
          <w:szCs w:val="24"/>
        </w:rPr>
        <w:t xml:space="preserve"> WEIGHT LOSS IN TYPE 2 DIABETES</w:t>
      </w:r>
    </w:p>
    <w:p w14:paraId="17163047" w14:textId="5D6F8495" w:rsidR="00CC2F71" w:rsidRPr="00C1165D" w:rsidRDefault="009703F6"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In this section we wil</w:t>
      </w:r>
      <w:r w:rsidR="004C7AD1" w:rsidRPr="00C1165D">
        <w:rPr>
          <w:rFonts w:ascii="Book Antiqua" w:hAnsi="Book Antiqua" w:cs="Times New Roman"/>
          <w:sz w:val="24"/>
          <w:szCs w:val="24"/>
        </w:rPr>
        <w:t xml:space="preserve">l examine the effects of diets </w:t>
      </w:r>
      <w:r w:rsidRPr="00C1165D">
        <w:rPr>
          <w:rFonts w:ascii="Book Antiqua" w:hAnsi="Book Antiqua" w:cs="Times New Roman"/>
          <w:sz w:val="24"/>
          <w:szCs w:val="24"/>
        </w:rPr>
        <w:t>not just on weight but on HbA1c as an HbA1c</w:t>
      </w:r>
      <w:r w:rsidR="00516565">
        <w:rPr>
          <w:rFonts w:ascii="Book Antiqua" w:eastAsiaTheme="minorEastAsia" w:hAnsi="Book Antiqua" w:cs="Times New Roman" w:hint="eastAsia"/>
          <w:sz w:val="24"/>
          <w:szCs w:val="24"/>
          <w:lang w:eastAsia="zh-CN"/>
        </w:rPr>
        <w:t xml:space="preserve"> </w:t>
      </w:r>
      <w:r w:rsidRPr="00C1165D">
        <w:rPr>
          <w:rFonts w:ascii="Book Antiqua" w:hAnsi="Book Antiqua" w:cs="Times New Roman"/>
          <w:sz w:val="24"/>
          <w:szCs w:val="24"/>
        </w:rPr>
        <w:t>&gt;</w:t>
      </w:r>
      <w:r w:rsidR="00516565">
        <w:rPr>
          <w:rFonts w:ascii="Book Antiqua" w:eastAsiaTheme="minorEastAsia" w:hAnsi="Book Antiqua" w:cs="Times New Roman" w:hint="eastAsia"/>
          <w:sz w:val="24"/>
          <w:szCs w:val="24"/>
          <w:lang w:eastAsia="zh-CN"/>
        </w:rPr>
        <w:t xml:space="preserve"> </w:t>
      </w:r>
      <w:r w:rsidRPr="00C1165D">
        <w:rPr>
          <w:rFonts w:ascii="Book Antiqua" w:hAnsi="Book Antiqua" w:cs="Times New Roman"/>
          <w:sz w:val="24"/>
          <w:szCs w:val="24"/>
        </w:rPr>
        <w:t>7% wou</w:t>
      </w:r>
      <w:r w:rsidR="004842B4" w:rsidRPr="00C1165D">
        <w:rPr>
          <w:rFonts w:ascii="Book Antiqua" w:hAnsi="Book Antiqua" w:cs="Times New Roman"/>
          <w:sz w:val="24"/>
          <w:szCs w:val="24"/>
        </w:rPr>
        <w:t xml:space="preserve">ld be one of the prime reasons </w:t>
      </w:r>
      <w:r w:rsidR="00CC2F71" w:rsidRPr="00C1165D">
        <w:rPr>
          <w:rFonts w:ascii="Book Antiqua" w:hAnsi="Book Antiqua" w:cs="Times New Roman"/>
          <w:sz w:val="24"/>
          <w:szCs w:val="24"/>
        </w:rPr>
        <w:t xml:space="preserve">overweight and obese </w:t>
      </w:r>
      <w:r w:rsidRPr="00C1165D">
        <w:rPr>
          <w:rFonts w:ascii="Book Antiqua" w:hAnsi="Book Antiqua" w:cs="Times New Roman"/>
          <w:sz w:val="24"/>
          <w:szCs w:val="24"/>
        </w:rPr>
        <w:t>people with diabetes would be recommended to lose weight</w:t>
      </w:r>
      <w:r w:rsidR="00CC2F71" w:rsidRPr="00C1165D">
        <w:rPr>
          <w:rFonts w:ascii="Book Antiqua" w:hAnsi="Book Antiqua" w:cs="Times New Roman"/>
          <w:sz w:val="24"/>
          <w:szCs w:val="24"/>
        </w:rPr>
        <w:t>. Weight stable dietary changes to lower</w:t>
      </w:r>
      <w:r w:rsidR="00A338D5" w:rsidRPr="00C1165D">
        <w:rPr>
          <w:rFonts w:ascii="Book Antiqua" w:hAnsi="Book Antiqua" w:cs="Times New Roman"/>
          <w:sz w:val="24"/>
          <w:szCs w:val="24"/>
        </w:rPr>
        <w:t xml:space="preserve"> H</w:t>
      </w:r>
      <w:r w:rsidR="00CC2F71" w:rsidRPr="00C1165D">
        <w:rPr>
          <w:rFonts w:ascii="Book Antiqua" w:hAnsi="Book Antiqua" w:cs="Times New Roman"/>
          <w:sz w:val="24"/>
          <w:szCs w:val="24"/>
        </w:rPr>
        <w:t>bA1c will not be examined.</w:t>
      </w:r>
    </w:p>
    <w:p w14:paraId="4946C8C4" w14:textId="77777777" w:rsidR="00CC2F71" w:rsidRPr="00C1165D" w:rsidRDefault="00CC2F71" w:rsidP="004E2E88">
      <w:pPr>
        <w:tabs>
          <w:tab w:val="left" w:pos="9072"/>
          <w:tab w:val="left" w:pos="9214"/>
        </w:tabs>
        <w:snapToGrid w:val="0"/>
        <w:spacing w:line="360" w:lineRule="auto"/>
        <w:jc w:val="both"/>
        <w:rPr>
          <w:rFonts w:ascii="Book Antiqua" w:hAnsi="Book Antiqua" w:cs="Times New Roman"/>
          <w:sz w:val="24"/>
          <w:szCs w:val="24"/>
        </w:rPr>
      </w:pPr>
    </w:p>
    <w:p w14:paraId="3B90F127" w14:textId="185FF67B" w:rsidR="00CC2F71" w:rsidRPr="00516565" w:rsidRDefault="00516565" w:rsidP="004E2E88">
      <w:pPr>
        <w:tabs>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 xml:space="preserve">LOWER GLYCEMIC </w:t>
      </w:r>
      <w:r>
        <w:rPr>
          <w:rFonts w:ascii="Book Antiqua" w:hAnsi="Book Antiqua" w:cs="Times New Roman"/>
          <w:b/>
          <w:sz w:val="24"/>
          <w:szCs w:val="24"/>
        </w:rPr>
        <w:t>INDEX/LOWER GLYCEMIC LOAD DIETS</w:t>
      </w:r>
    </w:p>
    <w:p w14:paraId="428038DD" w14:textId="03292B47" w:rsidR="00CC2F71" w:rsidRPr="00C1165D" w:rsidRDefault="00CC2F71" w:rsidP="004E2E88">
      <w:pPr>
        <w:tabs>
          <w:tab w:val="left" w:pos="9072"/>
          <w:tab w:val="left" w:pos="9214"/>
        </w:tabs>
        <w:snapToGrid w:val="0"/>
        <w:spacing w:line="360" w:lineRule="auto"/>
        <w:jc w:val="both"/>
        <w:rPr>
          <w:rFonts w:ascii="Book Antiqua" w:hAnsi="Book Antiqua" w:cs="Times New Roman"/>
          <w:color w:val="000000"/>
          <w:sz w:val="24"/>
          <w:szCs w:val="24"/>
          <w:shd w:val="clear" w:color="auto" w:fill="FFFFFF"/>
        </w:rPr>
      </w:pPr>
      <w:r w:rsidRPr="00C1165D">
        <w:rPr>
          <w:rFonts w:ascii="Book Antiqua" w:hAnsi="Book Antiqua" w:cs="Times New Roman"/>
          <w:sz w:val="24"/>
          <w:szCs w:val="24"/>
        </w:rPr>
        <w:t>Although these diets would be recommended predominant</w:t>
      </w:r>
      <w:r w:rsidR="004C7AD1" w:rsidRPr="00C1165D">
        <w:rPr>
          <w:rFonts w:ascii="Book Antiqua" w:hAnsi="Book Antiqua" w:cs="Times New Roman"/>
          <w:sz w:val="24"/>
          <w:szCs w:val="24"/>
        </w:rPr>
        <w:t>ly to lower HbA1c they are also</w:t>
      </w:r>
      <w:r w:rsidRPr="00C1165D">
        <w:rPr>
          <w:rFonts w:ascii="Book Antiqua" w:hAnsi="Book Antiqua" w:cs="Times New Roman"/>
          <w:sz w:val="24"/>
          <w:szCs w:val="24"/>
        </w:rPr>
        <w:t xml:space="preserve"> used for weight loss. The Canadian Trial of Carbohydrates in Diabetes</w:t>
      </w:r>
      <w:r w:rsidR="004842B4" w:rsidRPr="00C1165D">
        <w:rPr>
          <w:rFonts w:ascii="Book Antiqua" w:hAnsi="Book Antiqua" w:cs="Times New Roman"/>
          <w:sz w:val="24"/>
          <w:szCs w:val="24"/>
        </w:rPr>
        <w:fldChar w:fldCharType="begin">
          <w:fldData xml:space="preserve">PEVuZE5vdGU+PENpdGU+PEF1dGhvcj5Xb2xldmVyPC9BdXRob3I+PFllYXI+MjAwODwvWWVhcj48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IGNsaW5pY2FsIG51dHJpdGlvbjwvYWJici0xPjwvYWx0LXBlcmlvZGljYWw+PHBhZ2VzPjExNC0y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==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PEVuZE5vdGU+PENpdGU+PEF1dGhvcj5Xb2xldmVyPC9BdXRob3I+PFllYXI+MjAwODwvWWVhcj48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IGNsaW5pY2FsIG51dHJpdGlvbjwvYWJici0xPjwvYWx0LXBlcmlvZGljYWw+PHBhZ2VzPjExNC0y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==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4842B4" w:rsidRPr="00C1165D">
        <w:rPr>
          <w:rFonts w:ascii="Book Antiqua" w:hAnsi="Book Antiqua" w:cs="Times New Roman"/>
          <w:sz w:val="24"/>
          <w:szCs w:val="24"/>
        </w:rPr>
      </w:r>
      <w:r w:rsidR="004842B4"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[64]</w:t>
      </w:r>
      <w:r w:rsidR="004842B4"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enrolled </w:t>
      </w:r>
      <w:r w:rsidR="0001111D" w:rsidRPr="00C1165D">
        <w:rPr>
          <w:rFonts w:ascii="Book Antiqua" w:hAnsi="Book Antiqua" w:cs="Times New Roman"/>
          <w:color w:val="000000"/>
          <w:sz w:val="24"/>
          <w:szCs w:val="24"/>
          <w:shd w:val="clear" w:color="auto" w:fill="FFFFFF"/>
        </w:rPr>
        <w:t>162 people</w:t>
      </w:r>
      <w:r w:rsidR="0001111D" w:rsidRPr="00C1165D">
        <w:rPr>
          <w:rStyle w:val="apple-converted-space"/>
          <w:rFonts w:ascii="Book Antiqua" w:hAnsi="Book Antiqua" w:cs="Times New Roman"/>
          <w:color w:val="000000"/>
          <w:sz w:val="24"/>
          <w:szCs w:val="24"/>
          <w:shd w:val="clear" w:color="auto" w:fill="FFFFFF"/>
        </w:rPr>
        <w:t> </w:t>
      </w:r>
      <w:r w:rsidR="004C7AD1" w:rsidRPr="00C1165D">
        <w:rPr>
          <w:rFonts w:ascii="Book Antiqua" w:hAnsi="Book Antiqua" w:cs="Times New Roman"/>
          <w:color w:val="000000"/>
          <w:sz w:val="24"/>
          <w:szCs w:val="24"/>
          <w:shd w:val="clear" w:color="auto" w:fill="FFFFFF"/>
        </w:rPr>
        <w:t xml:space="preserve">treated by diet alone </w:t>
      </w:r>
      <w:r w:rsidR="0001111D" w:rsidRPr="00C1165D">
        <w:rPr>
          <w:rFonts w:ascii="Book Antiqua" w:hAnsi="Book Antiqua" w:cs="Times New Roman"/>
          <w:color w:val="000000"/>
          <w:sz w:val="24"/>
          <w:szCs w:val="24"/>
          <w:shd w:val="clear" w:color="auto" w:fill="FFFFFF"/>
        </w:rPr>
        <w:t xml:space="preserve">who were randomly assigned to high-carbohydrate/high-glycemic-index (HGI) diets; high-carbohydrate/low-glycemic-index (LGI) diets or lower-carbohydrate/high-monounsaturated-fat (LC) diets for 1 </w:t>
      </w:r>
      <w:r w:rsidR="004842B4" w:rsidRPr="00C1165D">
        <w:rPr>
          <w:rFonts w:ascii="Book Antiqua" w:hAnsi="Book Antiqua" w:cs="Times New Roman"/>
          <w:color w:val="000000"/>
          <w:sz w:val="24"/>
          <w:szCs w:val="24"/>
          <w:shd w:val="clear" w:color="auto" w:fill="FFFFFF"/>
        </w:rPr>
        <w:t>year.</w:t>
      </w:r>
      <w:r w:rsidR="0001111D" w:rsidRPr="00C1165D">
        <w:rPr>
          <w:rFonts w:ascii="Book Antiqua" w:hAnsi="Book Antiqua" w:cs="Times New Roman"/>
          <w:color w:val="000000"/>
          <w:sz w:val="24"/>
          <w:szCs w:val="24"/>
          <w:shd w:val="clear" w:color="auto" w:fill="FFFFFF"/>
        </w:rPr>
        <w:t xml:space="preserve"> No differences were seen in weight or HbA1c over 1 year</w:t>
      </w:r>
      <w:r w:rsidR="00E061A3" w:rsidRPr="00C1165D">
        <w:rPr>
          <w:rFonts w:ascii="Book Antiqua" w:hAnsi="Book Antiqua" w:cs="Times New Roman"/>
          <w:color w:val="000000"/>
          <w:sz w:val="24"/>
          <w:szCs w:val="24"/>
          <w:shd w:val="clear" w:color="auto" w:fill="FFFFFF"/>
        </w:rPr>
        <w:t xml:space="preserve"> but achieved GI differences were small.</w:t>
      </w:r>
      <w:r w:rsidR="001D7614" w:rsidRPr="00C1165D">
        <w:rPr>
          <w:rFonts w:ascii="Book Antiqua" w:hAnsi="Book Antiqua" w:cs="Times New Roman"/>
          <w:color w:val="000000"/>
          <w:sz w:val="24"/>
          <w:szCs w:val="24"/>
          <w:shd w:val="clear" w:color="auto" w:fill="FFFFFF"/>
        </w:rPr>
        <w:t xml:space="preserve"> A second Canadian low glycemic index diet study</w:t>
      </w:r>
      <w:r w:rsidR="004842B4" w:rsidRPr="00C1165D">
        <w:rPr>
          <w:rFonts w:ascii="Book Antiqua" w:hAnsi="Book Antiqua" w:cs="Times New Roman"/>
          <w:color w:val="000000"/>
          <w:sz w:val="24"/>
          <w:szCs w:val="24"/>
          <w:shd w:val="clear" w:color="auto" w:fill="FFFFFF"/>
        </w:rPr>
        <w:fldChar w:fldCharType="begin">
          <w:fldData xml:space="preserve">PEVuZE5vdGU+PENpdGU+PEF1dGhvcj5KZW5raW5zPC9BdXRob3I+PFllYXI+MjAwODwvWWVhcj48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PEVuZE5vdGU+PENpdGU+PEF1dGhvcj5KZW5raW5zPC9BdXRob3I+PFllYXI+MjAwODwvWWVhcj48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4842B4" w:rsidRPr="00C1165D">
        <w:rPr>
          <w:rFonts w:ascii="Book Antiqua" w:hAnsi="Book Antiqua" w:cs="Times New Roman"/>
          <w:color w:val="000000"/>
          <w:sz w:val="24"/>
          <w:szCs w:val="24"/>
          <w:shd w:val="clear" w:color="auto" w:fill="FFFFFF"/>
        </w:rPr>
      </w:r>
      <w:r w:rsidR="004842B4"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[65]</w:t>
      </w:r>
      <w:r w:rsidR="004842B4" w:rsidRPr="00C1165D">
        <w:rPr>
          <w:rFonts w:ascii="Book Antiqua" w:hAnsi="Book Antiqua" w:cs="Times New Roman"/>
          <w:color w:val="000000"/>
          <w:sz w:val="24"/>
          <w:szCs w:val="24"/>
          <w:shd w:val="clear" w:color="auto" w:fill="FFFFFF"/>
        </w:rPr>
        <w:fldChar w:fldCharType="end"/>
      </w:r>
      <w:r w:rsidR="004E2E88" w:rsidRPr="00C1165D">
        <w:rPr>
          <w:rFonts w:ascii="Book Antiqua" w:hAnsi="Book Antiqua" w:cs="Times New Roman"/>
          <w:color w:val="000000"/>
          <w:sz w:val="24"/>
          <w:szCs w:val="24"/>
          <w:shd w:val="clear" w:color="auto" w:fill="FFFFFF"/>
        </w:rPr>
        <w:t xml:space="preserve"> </w:t>
      </w:r>
      <w:r w:rsidR="001D7614" w:rsidRPr="00C1165D">
        <w:rPr>
          <w:rFonts w:ascii="Book Antiqua" w:hAnsi="Book Antiqua" w:cs="Times New Roman"/>
          <w:color w:val="000000"/>
          <w:sz w:val="24"/>
          <w:szCs w:val="24"/>
          <w:shd w:val="clear" w:color="auto" w:fill="FFFFFF"/>
        </w:rPr>
        <w:t>in</w:t>
      </w:r>
      <w:r w:rsidR="004E2E88" w:rsidRPr="00C1165D">
        <w:rPr>
          <w:rFonts w:ascii="Book Antiqua" w:hAnsi="Book Antiqua" w:cs="Times New Roman"/>
          <w:color w:val="000000"/>
          <w:sz w:val="24"/>
          <w:szCs w:val="24"/>
          <w:shd w:val="clear" w:color="auto" w:fill="FFFFFF"/>
        </w:rPr>
        <w:t xml:space="preserve"> </w:t>
      </w:r>
      <w:r w:rsidR="001D7614" w:rsidRPr="00C1165D">
        <w:rPr>
          <w:rFonts w:ascii="Book Antiqua" w:hAnsi="Book Antiqua" w:cs="Times New Roman"/>
          <w:color w:val="000000"/>
          <w:sz w:val="24"/>
          <w:szCs w:val="24"/>
          <w:shd w:val="clear" w:color="auto" w:fill="FFFFFF"/>
        </w:rPr>
        <w:t xml:space="preserve">210 participants with type 2 diabetes on hypoglycemic medication showed no differences in weight over 6 </w:t>
      </w:r>
      <w:proofErr w:type="spellStart"/>
      <w:r w:rsidR="004E2E88" w:rsidRPr="00C1165D">
        <w:rPr>
          <w:rFonts w:ascii="Book Antiqua" w:hAnsi="Book Antiqua" w:cs="Times New Roman"/>
          <w:color w:val="000000"/>
          <w:sz w:val="24"/>
          <w:szCs w:val="24"/>
          <w:shd w:val="clear" w:color="auto" w:fill="FFFFFF"/>
        </w:rPr>
        <w:t>mo</w:t>
      </w:r>
      <w:proofErr w:type="spellEnd"/>
      <w:r w:rsidR="001D7614" w:rsidRPr="00C1165D">
        <w:rPr>
          <w:rFonts w:ascii="Book Antiqua" w:hAnsi="Book Antiqua" w:cs="Times New Roman"/>
          <w:color w:val="000000"/>
          <w:sz w:val="24"/>
          <w:szCs w:val="24"/>
          <w:shd w:val="clear" w:color="auto" w:fill="FFFFFF"/>
        </w:rPr>
        <w:t xml:space="preserve"> compared with a high cereal </w:t>
      </w:r>
      <w:proofErr w:type="spellStart"/>
      <w:r w:rsidR="001D7614" w:rsidRPr="00C1165D">
        <w:rPr>
          <w:rFonts w:ascii="Book Antiqua" w:hAnsi="Book Antiqua" w:cs="Times New Roman"/>
          <w:color w:val="000000"/>
          <w:sz w:val="24"/>
          <w:szCs w:val="24"/>
          <w:shd w:val="clear" w:color="auto" w:fill="FFFFFF"/>
        </w:rPr>
        <w:t>fibre</w:t>
      </w:r>
      <w:proofErr w:type="spellEnd"/>
      <w:r w:rsidR="001D7614" w:rsidRPr="00C1165D">
        <w:rPr>
          <w:rFonts w:ascii="Book Antiqua" w:hAnsi="Book Antiqua" w:cs="Times New Roman"/>
          <w:color w:val="000000"/>
          <w:sz w:val="24"/>
          <w:szCs w:val="24"/>
          <w:shd w:val="clear" w:color="auto" w:fill="FFFFFF"/>
        </w:rPr>
        <w:t xml:space="preserve"> diet although </w:t>
      </w:r>
      <w:proofErr w:type="spellStart"/>
      <w:r w:rsidR="001D7614" w:rsidRPr="00C1165D">
        <w:rPr>
          <w:rFonts w:ascii="Book Antiqua" w:hAnsi="Book Antiqua" w:cs="Times New Roman"/>
          <w:color w:val="000000"/>
          <w:sz w:val="24"/>
          <w:szCs w:val="24"/>
          <w:shd w:val="clear" w:color="auto" w:fill="FFFFFF"/>
        </w:rPr>
        <w:t>HbA1c</w:t>
      </w:r>
      <w:proofErr w:type="spellEnd"/>
      <w:r w:rsidR="001D7614" w:rsidRPr="00C1165D">
        <w:rPr>
          <w:rFonts w:ascii="Book Antiqua" w:hAnsi="Book Antiqua" w:cs="Times New Roman"/>
          <w:color w:val="000000"/>
          <w:sz w:val="24"/>
          <w:szCs w:val="24"/>
          <w:shd w:val="clear" w:color="auto" w:fill="FFFFFF"/>
        </w:rPr>
        <w:t xml:space="preserve"> was lowered by 0.32</w:t>
      </w:r>
      <w:proofErr w:type="gramStart"/>
      <w:r w:rsidR="001D7614" w:rsidRPr="00C1165D">
        <w:rPr>
          <w:rFonts w:ascii="Book Antiqua" w:hAnsi="Book Antiqua" w:cs="Times New Roman"/>
          <w:color w:val="000000"/>
          <w:sz w:val="24"/>
          <w:szCs w:val="24"/>
          <w:shd w:val="clear" w:color="auto" w:fill="FFFFFF"/>
        </w:rPr>
        <w:t>%</w:t>
      </w:r>
      <w:r w:rsidR="00516565">
        <w:rPr>
          <w:rFonts w:ascii="Book Antiqua" w:eastAsiaTheme="minorEastAsia" w:hAnsi="Book Antiqua" w:cs="Times New Roman" w:hint="eastAsia"/>
          <w:color w:val="000000"/>
          <w:sz w:val="24"/>
          <w:szCs w:val="24"/>
          <w:shd w:val="clear" w:color="auto" w:fill="FFFFFF"/>
          <w:vertAlign w:val="superscript"/>
          <w:lang w:eastAsia="zh-CN"/>
        </w:rPr>
        <w:t>[</w:t>
      </w:r>
      <w:proofErr w:type="gramEnd"/>
      <w:r w:rsidR="00516565">
        <w:rPr>
          <w:rFonts w:ascii="Book Antiqua" w:eastAsiaTheme="minorEastAsia" w:hAnsi="Book Antiqua" w:cs="Times New Roman" w:hint="eastAsia"/>
          <w:color w:val="000000"/>
          <w:sz w:val="24"/>
          <w:szCs w:val="24"/>
          <w:shd w:val="clear" w:color="auto" w:fill="FFFFFF"/>
          <w:vertAlign w:val="superscript"/>
          <w:lang w:eastAsia="zh-CN"/>
        </w:rPr>
        <w:t>65]</w:t>
      </w:r>
      <w:r w:rsidR="00516565">
        <w:rPr>
          <w:rFonts w:ascii="Book Antiqua" w:eastAsiaTheme="minorEastAsia" w:hAnsi="Book Antiqua" w:cs="Times New Roman" w:hint="eastAsia"/>
          <w:color w:val="000000"/>
          <w:sz w:val="24"/>
          <w:szCs w:val="24"/>
          <w:shd w:val="clear" w:color="auto" w:fill="FFFFFF"/>
          <w:lang w:eastAsia="zh-CN"/>
        </w:rPr>
        <w:t>.</w:t>
      </w:r>
    </w:p>
    <w:p w14:paraId="74FA9468" w14:textId="364391CD" w:rsidR="00747347" w:rsidRPr="00516565" w:rsidRDefault="00747347" w:rsidP="00516565">
      <w:pPr>
        <w:tabs>
          <w:tab w:val="left" w:pos="9072"/>
          <w:tab w:val="left" w:pos="9214"/>
        </w:tabs>
        <w:snapToGrid w:val="0"/>
        <w:spacing w:line="360" w:lineRule="auto"/>
        <w:ind w:firstLine="567"/>
        <w:jc w:val="both"/>
        <w:rPr>
          <w:rFonts w:ascii="Book Antiqua" w:eastAsiaTheme="minorEastAsia" w:hAnsi="Book Antiqua" w:cs="Times New Roman"/>
          <w:color w:val="000000"/>
          <w:sz w:val="24"/>
          <w:szCs w:val="24"/>
          <w:shd w:val="clear" w:color="auto" w:fill="FFFFFF"/>
          <w:lang w:eastAsia="zh-CN"/>
        </w:rPr>
      </w:pPr>
      <w:r w:rsidRPr="00C1165D">
        <w:rPr>
          <w:rFonts w:ascii="Book Antiqua" w:hAnsi="Book Antiqua" w:cs="Times New Roman"/>
          <w:sz w:val="24"/>
          <w:szCs w:val="24"/>
        </w:rPr>
        <w:t xml:space="preserve">Franz </w:t>
      </w:r>
      <w:r w:rsidRPr="00516565">
        <w:rPr>
          <w:rFonts w:ascii="Book Antiqua" w:hAnsi="Book Antiqua" w:cs="Times New Roman"/>
          <w:i/>
          <w:sz w:val="24"/>
          <w:szCs w:val="24"/>
        </w:rPr>
        <w:t>et al</w:t>
      </w:r>
      <w:r w:rsidR="007E3BA7" w:rsidRPr="00C1165D">
        <w:rPr>
          <w:rFonts w:ascii="Book Antiqua" w:hAnsi="Book Antiqua" w:cs="Times New Roman"/>
          <w:sz w:val="24"/>
          <w:szCs w:val="24"/>
        </w:rPr>
        <w:fldChar w:fldCharType="begin">
          <w:fldData xml:space="preserve">PEVuZE5vdGU+PENpdGU+PEF1dGhvcj5GcmFuejwvQXV0aG9yPjxZZWFyPjIwMTU8L1llYXI+PFJl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PC9hbHQtcGVyaW9kaWNhbD48cGFnZXM+MTQ0Ny02MzwvcGFnZXM+PHZvbHVtZT4xMTU8L3ZvbHVt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PEVuZE5vdGU+PENpdGU+PEF1dGhvcj5GcmFuejwvQXV0aG9yPjxZZWFyPjIwMTU8L1llYXI+PFJl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PC9hbHQtcGVyaW9kaWNhbD48cGFnZXM+MTQ0Ny02MzwvcGFnZXM+PHZvbHVtZT4xMTU8L3ZvbHVt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7E3BA7" w:rsidRPr="00C1165D">
        <w:rPr>
          <w:rFonts w:ascii="Book Antiqua" w:hAnsi="Book Antiqua" w:cs="Times New Roman"/>
          <w:sz w:val="24"/>
          <w:szCs w:val="24"/>
        </w:rPr>
      </w:r>
      <w:r w:rsidR="007E3BA7"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[66]</w:t>
      </w:r>
      <w:r w:rsidR="007E3BA7" w:rsidRPr="00C1165D">
        <w:rPr>
          <w:rFonts w:ascii="Book Antiqua" w:hAnsi="Book Antiqua" w:cs="Times New Roman"/>
          <w:sz w:val="24"/>
          <w:szCs w:val="24"/>
        </w:rPr>
        <w:fldChar w:fldCharType="end"/>
      </w:r>
      <w:r w:rsidR="007E3BA7" w:rsidRPr="00C1165D">
        <w:rPr>
          <w:rFonts w:ascii="Book Antiqua" w:hAnsi="Book Antiqua" w:cs="Times New Roman"/>
          <w:sz w:val="24"/>
          <w:szCs w:val="24"/>
        </w:rPr>
        <w:t xml:space="preserve"> </w:t>
      </w:r>
      <w:r w:rsidRPr="00C1165D">
        <w:rPr>
          <w:rFonts w:ascii="Book Antiqua" w:hAnsi="Book Antiqua" w:cs="Times New Roman"/>
          <w:sz w:val="24"/>
          <w:szCs w:val="24"/>
        </w:rPr>
        <w:t>examined</w:t>
      </w:r>
      <w:r w:rsidRPr="00C1165D">
        <w:rPr>
          <w:rFonts w:ascii="Book Antiqua" w:hAnsi="Book Antiqua" w:cs="Times New Roman"/>
          <w:color w:val="000000"/>
          <w:sz w:val="24"/>
          <w:szCs w:val="24"/>
          <w:shd w:val="clear" w:color="auto" w:fill="FFFFFF"/>
        </w:rPr>
        <w:t xml:space="preserve"> randomized</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clinical</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trials</w:t>
      </w:r>
      <w:r w:rsidRPr="00C1165D">
        <w:rPr>
          <w:rStyle w:val="apple-converted-space"/>
          <w:rFonts w:ascii="Book Antiqua" w:hAnsi="Book Antiqua" w:cs="Times New Roman"/>
          <w:color w:val="000000"/>
          <w:sz w:val="24"/>
          <w:szCs w:val="24"/>
          <w:shd w:val="clear" w:color="auto" w:fill="FFFFFF"/>
        </w:rPr>
        <w:t> </w:t>
      </w:r>
      <w:r w:rsidRPr="00C1165D">
        <w:rPr>
          <w:rFonts w:ascii="Book Antiqua" w:hAnsi="Book Antiqua" w:cs="Times New Roman"/>
          <w:color w:val="000000"/>
          <w:sz w:val="24"/>
          <w:szCs w:val="24"/>
          <w:shd w:val="clear" w:color="auto" w:fill="FFFFFF"/>
        </w:rPr>
        <w:t>implementing</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weight</w:t>
      </w:r>
      <w:r w:rsidRPr="00C1165D">
        <w:rPr>
          <w:rFonts w:ascii="Book Antiqua" w:hAnsi="Book Antiqua" w:cs="Times New Roman"/>
          <w:color w:val="000000"/>
          <w:sz w:val="24"/>
          <w:szCs w:val="24"/>
          <w:shd w:val="clear" w:color="auto" w:fill="FFFFFF"/>
        </w:rPr>
        <w:t>-loss interventions in overweight or obese adults with type 2</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diabetes</w:t>
      </w:r>
      <w:r w:rsidRPr="00C1165D">
        <w:rPr>
          <w:rFonts w:ascii="Book Antiqua" w:hAnsi="Book Antiqua" w:cs="Times New Roman"/>
          <w:color w:val="000000"/>
          <w:sz w:val="24"/>
          <w:szCs w:val="24"/>
          <w:shd w:val="clear" w:color="auto" w:fill="FFFFFF"/>
        </w:rPr>
        <w:t xml:space="preserve"> with a minimum 12-mo study duration, a 70% completion rate, and an HbA1c value reported at 12 </w:t>
      </w:r>
      <w:r w:rsidR="004E2E88" w:rsidRPr="00C1165D">
        <w:rPr>
          <w:rFonts w:ascii="Book Antiqua" w:hAnsi="Book Antiqua" w:cs="Times New Roman"/>
          <w:color w:val="000000"/>
          <w:sz w:val="24"/>
          <w:szCs w:val="24"/>
          <w:shd w:val="clear" w:color="auto" w:fill="FFFFFF"/>
        </w:rPr>
        <w:t>mo</w:t>
      </w:r>
      <w:r w:rsidRPr="00C1165D">
        <w:rPr>
          <w:rFonts w:ascii="Book Antiqua" w:hAnsi="Book Antiqua" w:cs="Times New Roman"/>
          <w:color w:val="000000"/>
          <w:sz w:val="24"/>
          <w:szCs w:val="24"/>
          <w:shd w:val="clear" w:color="auto" w:fill="FFFFFF"/>
        </w:rPr>
        <w:t>.</w:t>
      </w:r>
      <w:r w:rsidR="00516565">
        <w:rPr>
          <w:rFonts w:ascii="Book Antiqua" w:hAnsi="Book Antiqua" w:cs="Times New Roman"/>
          <w:color w:val="000000"/>
          <w:sz w:val="24"/>
          <w:szCs w:val="24"/>
          <w:shd w:val="clear" w:color="auto" w:fill="FFFFFF"/>
        </w:rPr>
        <w:t xml:space="preserve"> </w:t>
      </w:r>
      <w:r w:rsidRPr="00C1165D">
        <w:rPr>
          <w:rFonts w:ascii="Book Antiqua" w:hAnsi="Book Antiqua" w:cs="Times New Roman"/>
          <w:color w:val="000000"/>
          <w:sz w:val="24"/>
          <w:szCs w:val="24"/>
          <w:shd w:val="clear" w:color="auto" w:fill="FFFFFF"/>
        </w:rPr>
        <w:t>Eight trials compared different diets while 3 compared diets to usual care. Only two study groups reported a</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weight</w:t>
      </w:r>
      <w:r w:rsidRPr="00C1165D">
        <w:rPr>
          <w:rStyle w:val="apple-converted-space"/>
          <w:rFonts w:ascii="Book Antiqua" w:hAnsi="Book Antiqua" w:cs="Times New Roman"/>
          <w:color w:val="000000"/>
          <w:sz w:val="24"/>
          <w:szCs w:val="24"/>
          <w:shd w:val="clear" w:color="auto" w:fill="FFFFFF"/>
        </w:rPr>
        <w:t> </w:t>
      </w:r>
      <w:r w:rsidRPr="00C1165D">
        <w:rPr>
          <w:rFonts w:ascii="Book Antiqua" w:hAnsi="Book Antiqua" w:cs="Times New Roman"/>
          <w:color w:val="000000"/>
          <w:sz w:val="24"/>
          <w:szCs w:val="24"/>
          <w:shd w:val="clear" w:color="auto" w:fill="FFFFFF"/>
        </w:rPr>
        <w:t>loss of ≥</w:t>
      </w:r>
      <w:r w:rsidR="00516565">
        <w:rPr>
          <w:rFonts w:ascii="Book Antiqua" w:eastAsiaTheme="minorEastAsia" w:hAnsi="Book Antiqua" w:cs="Times New Roman" w:hint="eastAsia"/>
          <w:color w:val="000000"/>
          <w:sz w:val="24"/>
          <w:szCs w:val="24"/>
          <w:shd w:val="clear" w:color="auto" w:fill="FFFFFF"/>
          <w:lang w:eastAsia="zh-CN"/>
        </w:rPr>
        <w:t xml:space="preserve"> </w:t>
      </w:r>
      <w:r w:rsidRPr="00C1165D">
        <w:rPr>
          <w:rFonts w:ascii="Book Antiqua" w:hAnsi="Book Antiqua" w:cs="Times New Roman"/>
          <w:color w:val="000000"/>
          <w:sz w:val="24"/>
          <w:szCs w:val="24"/>
          <w:shd w:val="clear" w:color="auto" w:fill="FFFFFF"/>
        </w:rPr>
        <w:t xml:space="preserve">5%: </w:t>
      </w:r>
      <w:r w:rsidR="00516565" w:rsidRPr="00C1165D">
        <w:rPr>
          <w:rFonts w:ascii="Book Antiqua" w:hAnsi="Book Antiqua" w:cs="Times New Roman"/>
          <w:color w:val="000000"/>
          <w:sz w:val="24"/>
          <w:szCs w:val="24"/>
          <w:shd w:val="clear" w:color="auto" w:fill="FFFFFF"/>
        </w:rPr>
        <w:t>A</w:t>
      </w:r>
      <w:r w:rsidRPr="00C1165D">
        <w:rPr>
          <w:rFonts w:ascii="Book Antiqua" w:hAnsi="Book Antiqua" w:cs="Times New Roman"/>
          <w:color w:val="000000"/>
          <w:sz w:val="24"/>
          <w:szCs w:val="24"/>
          <w:shd w:val="clear" w:color="auto" w:fill="FFFFFF"/>
        </w:rPr>
        <w:t xml:space="preserve"> Mediterranean-style diet implemented in newly diagnosed adults with type 2</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diabetes</w:t>
      </w:r>
      <w:r w:rsidRPr="00C1165D">
        <w:rPr>
          <w:rStyle w:val="apple-converted-space"/>
          <w:rFonts w:ascii="Book Antiqua" w:hAnsi="Book Antiqua" w:cs="Times New Roman"/>
          <w:color w:val="000000"/>
          <w:sz w:val="24"/>
          <w:szCs w:val="24"/>
          <w:shd w:val="clear" w:color="auto" w:fill="FFFFFF"/>
        </w:rPr>
        <w:t> </w:t>
      </w:r>
      <w:r w:rsidRPr="00C1165D">
        <w:rPr>
          <w:rFonts w:ascii="Book Antiqua" w:hAnsi="Book Antiqua" w:cs="Times New Roman"/>
          <w:color w:val="000000"/>
          <w:sz w:val="24"/>
          <w:szCs w:val="24"/>
          <w:shd w:val="clear" w:color="auto" w:fill="FFFFFF"/>
        </w:rPr>
        <w:t>and an intensive lifestyle intervention implemented in the Look AHEAD (Action for Health in</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Diabetes</w:t>
      </w:r>
      <w:r w:rsidRPr="00C1165D">
        <w:rPr>
          <w:rFonts w:ascii="Book Antiqua" w:hAnsi="Book Antiqua" w:cs="Times New Roman"/>
          <w:color w:val="000000"/>
          <w:sz w:val="24"/>
          <w:szCs w:val="24"/>
          <w:shd w:val="clear" w:color="auto" w:fill="FFFFFF"/>
        </w:rPr>
        <w:t>)</w:t>
      </w:r>
      <w:r w:rsidRPr="00C1165D">
        <w:rPr>
          <w:rStyle w:val="apple-converted-space"/>
          <w:rFonts w:ascii="Book Antiqua" w:hAnsi="Book Antiqua" w:cs="Times New Roman"/>
          <w:color w:val="000000"/>
          <w:sz w:val="24"/>
          <w:szCs w:val="24"/>
          <w:shd w:val="clear" w:color="auto" w:fill="FFFFFF"/>
        </w:rPr>
        <w:t> </w:t>
      </w:r>
      <w:r w:rsidRPr="00C1165D">
        <w:rPr>
          <w:rStyle w:val="highlight"/>
          <w:rFonts w:ascii="Book Antiqua" w:hAnsi="Book Antiqua" w:cs="Times New Roman"/>
          <w:color w:val="000000"/>
          <w:sz w:val="24"/>
          <w:szCs w:val="24"/>
          <w:shd w:val="clear" w:color="auto" w:fill="FFFFFF"/>
        </w:rPr>
        <w:t>trial</w:t>
      </w:r>
      <w:r w:rsidRPr="00C1165D">
        <w:rPr>
          <w:rFonts w:ascii="Book Antiqua" w:hAnsi="Book Antiqua" w:cs="Times New Roman"/>
          <w:color w:val="000000"/>
          <w:sz w:val="24"/>
          <w:szCs w:val="24"/>
          <w:shd w:val="clear" w:color="auto" w:fill="FFFFFF"/>
        </w:rPr>
        <w:t xml:space="preserve">. Both included regular physical activity and frequent contact with </w:t>
      </w:r>
      <w:r w:rsidRPr="00C1165D">
        <w:rPr>
          <w:rFonts w:ascii="Book Antiqua" w:hAnsi="Book Antiqua" w:cs="Times New Roman"/>
          <w:color w:val="000000"/>
          <w:sz w:val="24"/>
          <w:szCs w:val="24"/>
          <w:shd w:val="clear" w:color="auto" w:fill="FFFFFF"/>
        </w:rPr>
        <w:lastRenderedPageBreak/>
        <w:t>health professionals and reported significant beneficial effects on HbA1c, lipids, and blood pressure. All other trials either achieved a weight loss of &lt;</w:t>
      </w:r>
      <w:r w:rsidR="00516565">
        <w:rPr>
          <w:rFonts w:ascii="Book Antiqua" w:eastAsiaTheme="minorEastAsia" w:hAnsi="Book Antiqua" w:cs="Times New Roman" w:hint="eastAsia"/>
          <w:color w:val="000000"/>
          <w:sz w:val="24"/>
          <w:szCs w:val="24"/>
          <w:shd w:val="clear" w:color="auto" w:fill="FFFFFF"/>
          <w:lang w:eastAsia="zh-CN"/>
        </w:rPr>
        <w:t xml:space="preserve"> </w:t>
      </w:r>
      <w:r w:rsidRPr="00C1165D">
        <w:rPr>
          <w:rFonts w:ascii="Book Antiqua" w:hAnsi="Book Antiqua" w:cs="Times New Roman"/>
          <w:color w:val="000000"/>
          <w:sz w:val="24"/>
          <w:szCs w:val="24"/>
          <w:shd w:val="clear" w:color="auto" w:fill="FFFFFF"/>
        </w:rPr>
        <w:t>5% and no benefit on HbA1c or CVD risk factors</w:t>
      </w:r>
      <w:r w:rsidR="004B3691" w:rsidRPr="00C1165D">
        <w:rPr>
          <w:rFonts w:ascii="Book Antiqua" w:hAnsi="Book Antiqua" w:cs="Times New Roman"/>
          <w:color w:val="000000"/>
          <w:sz w:val="24"/>
          <w:szCs w:val="24"/>
          <w:shd w:val="clear" w:color="auto" w:fill="FFFFFF"/>
        </w:rPr>
        <w:t xml:space="preserve"> or found no differences between macronutrient i</w:t>
      </w:r>
      <w:r w:rsidR="004F700A" w:rsidRPr="00C1165D">
        <w:rPr>
          <w:rFonts w:ascii="Book Antiqua" w:hAnsi="Book Antiqua" w:cs="Times New Roman"/>
          <w:color w:val="000000"/>
          <w:sz w:val="24"/>
          <w:szCs w:val="24"/>
          <w:shd w:val="clear" w:color="auto" w:fill="FFFFFF"/>
        </w:rPr>
        <w:t>nterventions in weight or HbA1c</w:t>
      </w:r>
      <w:r w:rsidR="00516565">
        <w:rPr>
          <w:rFonts w:ascii="Book Antiqua" w:eastAsiaTheme="minorEastAsia" w:hAnsi="Book Antiqua" w:cs="Times New Roman" w:hint="eastAsia"/>
          <w:color w:val="000000"/>
          <w:sz w:val="24"/>
          <w:szCs w:val="24"/>
          <w:shd w:val="clear" w:color="auto" w:fill="FFFFFF"/>
          <w:lang w:eastAsia="zh-CN"/>
        </w:rPr>
        <w:t>.</w:t>
      </w:r>
    </w:p>
    <w:p w14:paraId="4C1C5603" w14:textId="77777777" w:rsidR="004F700A" w:rsidRPr="00C1165D" w:rsidRDefault="004F700A" w:rsidP="004E2E88">
      <w:pPr>
        <w:tabs>
          <w:tab w:val="left" w:pos="9072"/>
          <w:tab w:val="left" w:pos="9214"/>
        </w:tabs>
        <w:snapToGrid w:val="0"/>
        <w:spacing w:line="360" w:lineRule="auto"/>
        <w:jc w:val="both"/>
        <w:rPr>
          <w:rFonts w:ascii="Book Antiqua" w:hAnsi="Book Antiqua" w:cs="Times New Roman"/>
          <w:color w:val="000000"/>
          <w:sz w:val="24"/>
          <w:szCs w:val="24"/>
          <w:shd w:val="clear" w:color="auto" w:fill="FFFFFF"/>
        </w:rPr>
      </w:pPr>
    </w:p>
    <w:p w14:paraId="40FC1345" w14:textId="594EC475" w:rsidR="004F700A" w:rsidRPr="00C1165D" w:rsidRDefault="00265FAC" w:rsidP="004E2E88">
      <w:pPr>
        <w:tabs>
          <w:tab w:val="left" w:pos="9072"/>
          <w:tab w:val="left" w:pos="9214"/>
        </w:tabs>
        <w:snapToGrid w:val="0"/>
        <w:spacing w:line="360" w:lineRule="auto"/>
        <w:jc w:val="both"/>
        <w:rPr>
          <w:rFonts w:ascii="Book Antiqua" w:hAnsi="Book Antiqua" w:cs="Times New Roman"/>
          <w:b/>
          <w:color w:val="000000"/>
          <w:sz w:val="24"/>
          <w:szCs w:val="24"/>
          <w:shd w:val="clear" w:color="auto" w:fill="FFFFFF"/>
        </w:rPr>
      </w:pPr>
      <w:r w:rsidRPr="00C1165D">
        <w:rPr>
          <w:rFonts w:ascii="Book Antiqua" w:hAnsi="Book Antiqua" w:cs="Times New Roman"/>
          <w:b/>
          <w:color w:val="000000"/>
          <w:sz w:val="24"/>
          <w:szCs w:val="24"/>
          <w:shd w:val="clear" w:color="auto" w:fill="FFFFFF"/>
        </w:rPr>
        <w:t>LOOK AHEAD STUDY</w:t>
      </w:r>
    </w:p>
    <w:p w14:paraId="217C16B5" w14:textId="3B4A08C3" w:rsidR="004F700A" w:rsidRPr="00C1165D" w:rsidRDefault="007E3BA7" w:rsidP="004E2E88">
      <w:pPr>
        <w:pStyle w:val="Heading1"/>
        <w:tabs>
          <w:tab w:val="left" w:pos="674"/>
          <w:tab w:val="left" w:pos="9072"/>
          <w:tab w:val="left" w:pos="9214"/>
        </w:tabs>
        <w:snapToGrid w:val="0"/>
        <w:spacing w:before="0" w:line="360" w:lineRule="auto"/>
        <w:ind w:left="0"/>
        <w:jc w:val="both"/>
        <w:rPr>
          <w:rFonts w:ascii="Book Antiqua" w:hAnsi="Book Antiqua" w:cs="Times New Roman"/>
          <w:b w:val="0"/>
          <w:sz w:val="24"/>
          <w:szCs w:val="24"/>
        </w:rPr>
      </w:pPr>
      <w:r w:rsidRPr="00C1165D">
        <w:rPr>
          <w:rFonts w:ascii="Book Antiqua" w:hAnsi="Book Antiqua" w:cs="Times New Roman"/>
          <w:b w:val="0"/>
          <w:sz w:val="24"/>
          <w:szCs w:val="24"/>
        </w:rPr>
        <w:t>The Look Ahead S</w:t>
      </w:r>
      <w:r w:rsidR="004F700A" w:rsidRPr="00C1165D">
        <w:rPr>
          <w:rFonts w:ascii="Book Antiqua" w:hAnsi="Book Antiqua" w:cs="Times New Roman"/>
          <w:b w:val="0"/>
          <w:sz w:val="24"/>
          <w:szCs w:val="24"/>
        </w:rPr>
        <w:t>tudy</w:t>
      </w:r>
      <w:r w:rsidR="00596398" w:rsidRPr="00C1165D">
        <w:rPr>
          <w:rFonts w:ascii="Book Antiqua" w:hAnsi="Book Antiqua" w:cs="Times New Roman"/>
          <w:b w:val="0"/>
          <w:sz w:val="24"/>
          <w:szCs w:val="24"/>
        </w:rPr>
        <w:fldChar w:fldCharType="begin">
          <w:fldData xml:space="preserve">PEVuZE5vdGU+PENpdGU+PEF1dGhvcj5QaS1TdW55ZXI8L0F1dGhvcj48WWVhcj4yMDA3PC9ZZWFy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IGNhcmU8L2FiYnItMT48L2FsdC1wZXJpb2RpY2FsPjxwYWdlcz4xMzc0LTgzPC9wYWdlcz48dm9s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</w:fldData>
        </w:fldChar>
      </w:r>
      <w:r w:rsidR="00BE6190" w:rsidRPr="00C1165D">
        <w:rPr>
          <w:rFonts w:ascii="Book Antiqua" w:hAnsi="Book Antiqua" w:cs="Times New Roman"/>
          <w:b w:val="0"/>
          <w:sz w:val="24"/>
          <w:szCs w:val="24"/>
        </w:rPr>
        <w:instrText xml:space="preserve"> ADDIN EN.CITE </w:instrText>
      </w:r>
      <w:r w:rsidR="00BE6190" w:rsidRPr="00C1165D">
        <w:rPr>
          <w:rFonts w:ascii="Book Antiqua" w:hAnsi="Book Antiqua" w:cs="Times New Roman"/>
          <w:b w:val="0"/>
          <w:sz w:val="24"/>
          <w:szCs w:val="24"/>
        </w:rPr>
        <w:fldChar w:fldCharType="begin">
          <w:fldData xml:space="preserve">PEVuZE5vdGU+PENpdGU+PEF1dGhvcj5QaS1TdW55ZXI8L0F1dGhvcj48WWVhcj4yMDA3PC9ZZWFy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IGNhcmU8L2FiYnItMT48L2FsdC1wZXJpb2RpY2FsPjxwYWdlcz4xMzc0LTgzPC9wYWdlcz48dm9s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</w:fldData>
        </w:fldChar>
      </w:r>
      <w:r w:rsidR="00BE6190" w:rsidRPr="00C1165D">
        <w:rPr>
          <w:rFonts w:ascii="Book Antiqua" w:hAnsi="Book Antiqua" w:cs="Times New Roman"/>
          <w:b w:val="0"/>
          <w:sz w:val="24"/>
          <w:szCs w:val="24"/>
        </w:rPr>
        <w:instrText xml:space="preserve"> ADDIN EN.CITE.DATA </w:instrText>
      </w:r>
      <w:r w:rsidR="00BE6190" w:rsidRPr="00C1165D">
        <w:rPr>
          <w:rFonts w:ascii="Book Antiqua" w:hAnsi="Book Antiqua" w:cs="Times New Roman"/>
          <w:b w:val="0"/>
          <w:sz w:val="24"/>
          <w:szCs w:val="24"/>
        </w:rPr>
      </w:r>
      <w:r w:rsidR="00BE6190" w:rsidRPr="00C1165D">
        <w:rPr>
          <w:rFonts w:ascii="Book Antiqua" w:hAnsi="Book Antiqua" w:cs="Times New Roman"/>
          <w:b w:val="0"/>
          <w:sz w:val="24"/>
          <w:szCs w:val="24"/>
        </w:rPr>
        <w:fldChar w:fldCharType="end"/>
      </w:r>
      <w:r w:rsidR="00596398" w:rsidRPr="00C1165D">
        <w:rPr>
          <w:rFonts w:ascii="Book Antiqua" w:hAnsi="Book Antiqua" w:cs="Times New Roman"/>
          <w:b w:val="0"/>
          <w:sz w:val="24"/>
          <w:szCs w:val="24"/>
        </w:rPr>
      </w:r>
      <w:r w:rsidR="00596398" w:rsidRPr="00C1165D">
        <w:rPr>
          <w:rFonts w:ascii="Book Antiqua" w:hAnsi="Book Antiqua" w:cs="Times New Roman"/>
          <w:b w:val="0"/>
          <w:sz w:val="24"/>
          <w:szCs w:val="24"/>
        </w:rPr>
        <w:fldChar w:fldCharType="separate"/>
      </w:r>
      <w:r w:rsidR="00BE6190" w:rsidRPr="00C1165D">
        <w:rPr>
          <w:rFonts w:ascii="Book Antiqua" w:hAnsi="Book Antiqua" w:cs="Times New Roman"/>
          <w:b w:val="0"/>
          <w:noProof/>
          <w:sz w:val="24"/>
          <w:szCs w:val="24"/>
          <w:vertAlign w:val="superscript"/>
        </w:rPr>
        <w:t>[67]</w:t>
      </w:r>
      <w:r w:rsidR="00596398" w:rsidRPr="00C1165D">
        <w:rPr>
          <w:rFonts w:ascii="Book Antiqua" w:hAnsi="Book Antiqua" w:cs="Times New Roman"/>
          <w:b w:val="0"/>
          <w:sz w:val="24"/>
          <w:szCs w:val="24"/>
        </w:rPr>
        <w:fldChar w:fldCharType="end"/>
      </w:r>
      <w:r w:rsidR="004F700A" w:rsidRPr="00C1165D">
        <w:rPr>
          <w:rFonts w:ascii="Book Antiqua" w:hAnsi="Book Antiqua" w:cs="Times New Roman"/>
          <w:b w:val="0"/>
          <w:sz w:val="24"/>
          <w:szCs w:val="24"/>
        </w:rPr>
        <w:t xml:space="preserve"> enrolled 5145, a</w:t>
      </w:r>
      <w:r w:rsidRPr="00C1165D">
        <w:rPr>
          <w:rFonts w:ascii="Book Antiqua" w:hAnsi="Book Antiqua" w:cs="Times New Roman"/>
          <w:b w:val="0"/>
          <w:sz w:val="24"/>
          <w:szCs w:val="24"/>
        </w:rPr>
        <w:t>ged 45-74 years, with BMI &gt;</w:t>
      </w:r>
      <w:r w:rsidR="00265FAC">
        <w:rPr>
          <w:rFonts w:ascii="Book Antiqua" w:eastAsiaTheme="minorEastAsia" w:hAnsi="Book Antiqua" w:cs="Times New Roman" w:hint="eastAsia"/>
          <w:b w:val="0"/>
          <w:sz w:val="24"/>
          <w:szCs w:val="24"/>
          <w:lang w:eastAsia="zh-CN"/>
        </w:rPr>
        <w:t xml:space="preserve"> </w:t>
      </w:r>
      <w:r w:rsidRPr="00C1165D">
        <w:rPr>
          <w:rFonts w:ascii="Book Antiqua" w:hAnsi="Book Antiqua" w:cs="Times New Roman"/>
          <w:b w:val="0"/>
          <w:sz w:val="24"/>
          <w:szCs w:val="24"/>
        </w:rPr>
        <w:t>25</w:t>
      </w:r>
      <w:r w:rsidR="004E2E88" w:rsidRPr="00C1165D">
        <w:rPr>
          <w:rFonts w:ascii="Book Antiqua" w:hAnsi="Book Antiqua" w:cs="Times New Roman"/>
          <w:b w:val="0"/>
          <w:sz w:val="24"/>
          <w:szCs w:val="24"/>
        </w:rPr>
        <w:t xml:space="preserve"> </w:t>
      </w:r>
      <w:r w:rsidR="004F700A" w:rsidRPr="00C1165D">
        <w:rPr>
          <w:rFonts w:ascii="Book Antiqua" w:hAnsi="Book Antiqua" w:cs="Times New Roman"/>
          <w:b w:val="0"/>
          <w:sz w:val="24"/>
          <w:szCs w:val="24"/>
        </w:rPr>
        <w:t>(&gt;</w:t>
      </w:r>
      <w:r w:rsidR="00265FAC">
        <w:rPr>
          <w:rFonts w:ascii="Book Antiqua" w:eastAsiaTheme="minorEastAsia" w:hAnsi="Book Antiqua" w:cs="Times New Roman" w:hint="eastAsia"/>
          <w:b w:val="0"/>
          <w:sz w:val="24"/>
          <w:szCs w:val="24"/>
          <w:lang w:eastAsia="zh-CN"/>
        </w:rPr>
        <w:t xml:space="preserve"> </w:t>
      </w:r>
      <w:r w:rsidR="004F700A" w:rsidRPr="00C1165D">
        <w:rPr>
          <w:rFonts w:ascii="Book Antiqua" w:hAnsi="Book Antiqua" w:cs="Times New Roman"/>
          <w:b w:val="0"/>
          <w:sz w:val="24"/>
          <w:szCs w:val="24"/>
        </w:rPr>
        <w:t>27</w:t>
      </w:r>
      <w:r w:rsidR="004E2E88" w:rsidRPr="00C1165D">
        <w:rPr>
          <w:rFonts w:ascii="Book Antiqua" w:hAnsi="Book Antiqua" w:cs="Times New Roman"/>
          <w:b w:val="0"/>
          <w:sz w:val="24"/>
          <w:szCs w:val="24"/>
        </w:rPr>
        <w:t xml:space="preserve"> </w:t>
      </w:r>
      <w:r w:rsidR="004F700A" w:rsidRPr="00C1165D">
        <w:rPr>
          <w:rFonts w:ascii="Book Antiqua" w:hAnsi="Book Antiqua" w:cs="Times New Roman"/>
          <w:b w:val="0"/>
          <w:sz w:val="24"/>
          <w:szCs w:val="24"/>
        </w:rPr>
        <w:t>if taking</w:t>
      </w:r>
      <w:r w:rsidR="004F700A" w:rsidRPr="00C1165D">
        <w:rPr>
          <w:rFonts w:ascii="Book Antiqua" w:hAnsi="Book Antiqua" w:cs="Times New Roman"/>
          <w:b w:val="0"/>
          <w:spacing w:val="-25"/>
          <w:sz w:val="24"/>
          <w:szCs w:val="24"/>
        </w:rPr>
        <w:t xml:space="preserve"> </w:t>
      </w:r>
      <w:r w:rsidR="004F700A" w:rsidRPr="00C1165D">
        <w:rPr>
          <w:rFonts w:ascii="Book Antiqua" w:hAnsi="Book Antiqua" w:cs="Times New Roman"/>
          <w:b w:val="0"/>
          <w:sz w:val="24"/>
          <w:szCs w:val="24"/>
        </w:rPr>
        <w:t>insulin) into a weight loss (with meal replacements if required)</w:t>
      </w:r>
      <w:r w:rsidR="004E2E88" w:rsidRPr="00C1165D">
        <w:rPr>
          <w:rFonts w:ascii="Book Antiqua" w:hAnsi="Book Antiqua" w:cs="Times New Roman"/>
          <w:b w:val="0"/>
          <w:sz w:val="24"/>
          <w:szCs w:val="24"/>
        </w:rPr>
        <w:t xml:space="preserve"> </w:t>
      </w:r>
      <w:r w:rsidR="004F700A" w:rsidRPr="00C1165D">
        <w:rPr>
          <w:rFonts w:ascii="Book Antiqua" w:hAnsi="Book Antiqua" w:cs="Times New Roman"/>
          <w:b w:val="0"/>
          <w:sz w:val="24"/>
          <w:szCs w:val="24"/>
        </w:rPr>
        <w:t>and exercise intervention. The Intensive life</w:t>
      </w:r>
      <w:r w:rsidRPr="00C1165D">
        <w:rPr>
          <w:rFonts w:ascii="Book Antiqua" w:hAnsi="Book Antiqua" w:cs="Times New Roman"/>
          <w:b w:val="0"/>
          <w:sz w:val="24"/>
          <w:szCs w:val="24"/>
        </w:rPr>
        <w:t xml:space="preserve">style intervention produced an </w:t>
      </w:r>
      <w:r w:rsidR="00596398" w:rsidRPr="00C1165D">
        <w:rPr>
          <w:rFonts w:ascii="Book Antiqua" w:hAnsi="Book Antiqua" w:cs="Times New Roman"/>
          <w:b w:val="0"/>
          <w:sz w:val="24"/>
          <w:szCs w:val="24"/>
        </w:rPr>
        <w:t xml:space="preserve">8.6% weight loss at </w:t>
      </w:r>
      <w:proofErr w:type="spellStart"/>
      <w:r w:rsidR="00596398" w:rsidRPr="00C1165D">
        <w:rPr>
          <w:rFonts w:ascii="Book Antiqua" w:hAnsi="Book Antiqua" w:cs="Times New Roman"/>
          <w:b w:val="0"/>
          <w:sz w:val="24"/>
          <w:szCs w:val="24"/>
        </w:rPr>
        <w:t>1</w:t>
      </w:r>
      <w:r w:rsidR="004F700A" w:rsidRPr="00C1165D">
        <w:rPr>
          <w:rFonts w:ascii="Book Antiqua" w:hAnsi="Book Antiqua" w:cs="Times New Roman"/>
          <w:b w:val="0"/>
          <w:sz w:val="24"/>
          <w:szCs w:val="24"/>
        </w:rPr>
        <w:t>year</w:t>
      </w:r>
      <w:proofErr w:type="spellEnd"/>
      <w:r w:rsidR="004F700A" w:rsidRPr="00C1165D">
        <w:rPr>
          <w:rFonts w:ascii="Book Antiqua" w:hAnsi="Book Antiqua" w:cs="Times New Roman"/>
          <w:b w:val="0"/>
          <w:sz w:val="24"/>
          <w:szCs w:val="24"/>
        </w:rPr>
        <w:t xml:space="preserve"> </w:t>
      </w:r>
      <w:r w:rsidR="0095658A" w:rsidRPr="00C1165D">
        <w:rPr>
          <w:rFonts w:ascii="Book Antiqua" w:hAnsi="Book Antiqua" w:cs="Times New Roman"/>
          <w:b w:val="0"/>
          <w:i/>
          <w:sz w:val="24"/>
          <w:szCs w:val="24"/>
        </w:rPr>
        <w:t>vs</w:t>
      </w:r>
      <w:r w:rsidR="004F700A" w:rsidRPr="00C1165D">
        <w:rPr>
          <w:rFonts w:ascii="Book Antiqua" w:hAnsi="Book Antiqua" w:cs="Times New Roman"/>
          <w:b w:val="0"/>
          <w:sz w:val="24"/>
          <w:szCs w:val="24"/>
        </w:rPr>
        <w:t xml:space="preserve"> 0.7% in control</w:t>
      </w:r>
      <w:r w:rsidR="004F700A" w:rsidRPr="00C1165D">
        <w:rPr>
          <w:rFonts w:ascii="Book Antiqua" w:hAnsi="Book Antiqua" w:cs="Times New Roman"/>
          <w:b w:val="0"/>
          <w:spacing w:val="-21"/>
          <w:sz w:val="24"/>
          <w:szCs w:val="24"/>
        </w:rPr>
        <w:t xml:space="preserve"> </w:t>
      </w:r>
      <w:r w:rsidR="004F700A" w:rsidRPr="00C1165D">
        <w:rPr>
          <w:rFonts w:ascii="Book Antiqua" w:hAnsi="Book Antiqua" w:cs="Times New Roman"/>
          <w:b w:val="0"/>
          <w:sz w:val="24"/>
          <w:szCs w:val="24"/>
        </w:rPr>
        <w:t>group. Mean HbA1c dropped from 7.3</w:t>
      </w:r>
      <w:r w:rsidR="00265FAC">
        <w:rPr>
          <w:rFonts w:ascii="Book Antiqua" w:eastAsiaTheme="minorEastAsia" w:hAnsi="Book Antiqua" w:cs="Times New Roman" w:hint="eastAsia"/>
          <w:b w:val="0"/>
          <w:sz w:val="24"/>
          <w:szCs w:val="24"/>
          <w:lang w:eastAsia="zh-CN"/>
        </w:rPr>
        <w:t>%</w:t>
      </w:r>
      <w:r w:rsidR="004F700A" w:rsidRPr="00C1165D">
        <w:rPr>
          <w:rFonts w:ascii="Book Antiqua" w:hAnsi="Book Antiqua" w:cs="Times New Roman"/>
          <w:b w:val="0"/>
          <w:sz w:val="24"/>
          <w:szCs w:val="24"/>
        </w:rPr>
        <w:t xml:space="preserve"> to 6.6%</w:t>
      </w:r>
      <w:r w:rsidR="00F6454E" w:rsidRPr="00C1165D">
        <w:rPr>
          <w:rFonts w:ascii="Book Antiqua" w:hAnsi="Book Antiqua" w:cs="Times New Roman"/>
          <w:b w:val="0"/>
          <w:sz w:val="24"/>
          <w:szCs w:val="24"/>
        </w:rPr>
        <w:t>.</w:t>
      </w:r>
      <w:r w:rsidR="00516565">
        <w:rPr>
          <w:rFonts w:ascii="Book Antiqua" w:hAnsi="Book Antiqua" w:cs="Times New Roman"/>
          <w:b w:val="0"/>
          <w:spacing w:val="-19"/>
          <w:sz w:val="24"/>
          <w:szCs w:val="24"/>
        </w:rPr>
        <w:t xml:space="preserve"> </w:t>
      </w:r>
      <w:r w:rsidR="004F700A" w:rsidRPr="00C1165D">
        <w:rPr>
          <w:rFonts w:ascii="Book Antiqua" w:hAnsi="Book Antiqua" w:cs="Times New Roman"/>
          <w:b w:val="0"/>
          <w:sz w:val="24"/>
          <w:szCs w:val="24"/>
        </w:rPr>
        <w:t>At 4</w:t>
      </w:r>
      <w:r w:rsidR="004E2E88" w:rsidRPr="00C1165D">
        <w:rPr>
          <w:rFonts w:ascii="Book Antiqua" w:hAnsi="Book Antiqua" w:cs="Times New Roman"/>
          <w:b w:val="0"/>
          <w:sz w:val="24"/>
          <w:szCs w:val="24"/>
        </w:rPr>
        <w:t xml:space="preserve"> </w:t>
      </w:r>
      <w:r w:rsidR="004F700A" w:rsidRPr="00C1165D">
        <w:rPr>
          <w:rFonts w:ascii="Book Antiqua" w:hAnsi="Book Antiqua" w:cs="Times New Roman"/>
          <w:b w:val="0"/>
          <w:sz w:val="24"/>
          <w:szCs w:val="24"/>
        </w:rPr>
        <w:t xml:space="preserve">years weight was still 5.3% lower </w:t>
      </w:r>
      <w:r w:rsidR="00BC31CD" w:rsidRPr="00C1165D">
        <w:rPr>
          <w:rFonts w:ascii="Book Antiqua" w:hAnsi="Book Antiqua" w:cs="Times New Roman"/>
          <w:b w:val="0"/>
          <w:sz w:val="24"/>
          <w:szCs w:val="24"/>
        </w:rPr>
        <w:t>compared with control</w:t>
      </w:r>
      <w:r w:rsidR="004E2E88" w:rsidRPr="00C1165D">
        <w:rPr>
          <w:rFonts w:ascii="Book Antiqua" w:hAnsi="Book Antiqua" w:cs="Times New Roman"/>
          <w:b w:val="0"/>
          <w:sz w:val="24"/>
          <w:szCs w:val="24"/>
        </w:rPr>
        <w:t xml:space="preserve"> </w:t>
      </w:r>
      <w:r w:rsidR="004F700A" w:rsidRPr="00C1165D">
        <w:rPr>
          <w:rFonts w:ascii="Book Antiqua" w:hAnsi="Book Antiqua" w:cs="Times New Roman"/>
          <w:b w:val="0"/>
          <w:sz w:val="24"/>
          <w:szCs w:val="24"/>
        </w:rPr>
        <w:t>and HbA1c-0.27% lower</w:t>
      </w:r>
      <w:r w:rsidRPr="00C1165D">
        <w:rPr>
          <w:rFonts w:ascii="Book Antiqua" w:hAnsi="Book Antiqua" w:cs="Times New Roman"/>
          <w:b w:val="0"/>
          <w:sz w:val="24"/>
          <w:szCs w:val="24"/>
        </w:rPr>
        <w:fldChar w:fldCharType="begin">
          <w:fldData xml:space="preserve">PEVuZE5vdGU+PENpdGU+PEF1dGhvcj5XaW5nPC9BdXRob3I+PFllYXI+MjAxMDwvWWVhcj48UmVj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cmlvZGljYWw+PGFsdC1wZXJpb2RpY2FsPjxmdWxsLXRpdGxlPkFyY2ggSW50ZXJuIE1lZDwvZnVs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==
</w:fldData>
        </w:fldChar>
      </w:r>
      <w:r w:rsidR="00BE6190" w:rsidRPr="00C1165D">
        <w:rPr>
          <w:rFonts w:ascii="Book Antiqua" w:hAnsi="Book Antiqua" w:cs="Times New Roman"/>
          <w:b w:val="0"/>
          <w:sz w:val="24"/>
          <w:szCs w:val="24"/>
        </w:rPr>
        <w:instrText xml:space="preserve"> ADDIN EN.CITE </w:instrText>
      </w:r>
      <w:r w:rsidR="00BE6190" w:rsidRPr="00C1165D">
        <w:rPr>
          <w:rFonts w:ascii="Book Antiqua" w:hAnsi="Book Antiqua" w:cs="Times New Roman"/>
          <w:b w:val="0"/>
          <w:sz w:val="24"/>
          <w:szCs w:val="24"/>
        </w:rPr>
        <w:fldChar w:fldCharType="begin">
          <w:fldData xml:space="preserve">PEVuZE5vdGU+PENpdGU+PEF1dGhvcj5XaW5nPC9BdXRob3I+PFllYXI+MjAxMDwvWWVhcj48UmVj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cmlvZGljYWw+PGFsdC1wZXJpb2RpY2FsPjxmdWxsLXRpdGxlPkFyY2ggSW50ZXJuIE1lZDwvZnVs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==
</w:fldData>
        </w:fldChar>
      </w:r>
      <w:r w:rsidR="00BE6190" w:rsidRPr="00C1165D">
        <w:rPr>
          <w:rFonts w:ascii="Book Antiqua" w:hAnsi="Book Antiqua" w:cs="Times New Roman"/>
          <w:b w:val="0"/>
          <w:sz w:val="24"/>
          <w:szCs w:val="24"/>
        </w:rPr>
        <w:instrText xml:space="preserve"> ADDIN EN.CITE.DATA </w:instrText>
      </w:r>
      <w:r w:rsidR="00BE6190" w:rsidRPr="00C1165D">
        <w:rPr>
          <w:rFonts w:ascii="Book Antiqua" w:hAnsi="Book Antiqua" w:cs="Times New Roman"/>
          <w:b w:val="0"/>
          <w:sz w:val="24"/>
          <w:szCs w:val="24"/>
        </w:rPr>
      </w:r>
      <w:r w:rsidR="00BE6190" w:rsidRPr="00C1165D">
        <w:rPr>
          <w:rFonts w:ascii="Book Antiqua" w:hAnsi="Book Antiqua" w:cs="Times New Roman"/>
          <w:b w:val="0"/>
          <w:sz w:val="24"/>
          <w:szCs w:val="24"/>
        </w:rPr>
        <w:fldChar w:fldCharType="end"/>
      </w:r>
      <w:r w:rsidRPr="00C1165D">
        <w:rPr>
          <w:rFonts w:ascii="Book Antiqua" w:hAnsi="Book Antiqua" w:cs="Times New Roman"/>
          <w:b w:val="0"/>
          <w:sz w:val="24"/>
          <w:szCs w:val="24"/>
        </w:rPr>
      </w:r>
      <w:r w:rsidRPr="00C1165D">
        <w:rPr>
          <w:rFonts w:ascii="Book Antiqua" w:hAnsi="Book Antiqua" w:cs="Times New Roman"/>
          <w:b w:val="0"/>
          <w:sz w:val="24"/>
          <w:szCs w:val="24"/>
        </w:rPr>
        <w:fldChar w:fldCharType="separate"/>
      </w:r>
      <w:r w:rsidR="00BE6190" w:rsidRPr="00C1165D">
        <w:rPr>
          <w:rFonts w:ascii="Book Antiqua" w:hAnsi="Book Antiqua" w:cs="Times New Roman"/>
          <w:b w:val="0"/>
          <w:noProof/>
          <w:sz w:val="24"/>
          <w:szCs w:val="24"/>
          <w:vertAlign w:val="superscript"/>
        </w:rPr>
        <w:t>[68]</w:t>
      </w:r>
      <w:r w:rsidRPr="00C1165D">
        <w:rPr>
          <w:rFonts w:ascii="Book Antiqua" w:hAnsi="Book Antiqua" w:cs="Times New Roman"/>
          <w:b w:val="0"/>
          <w:sz w:val="24"/>
          <w:szCs w:val="24"/>
        </w:rPr>
        <w:fldChar w:fldCharType="end"/>
      </w:r>
      <w:r w:rsidR="004F700A" w:rsidRPr="00C1165D">
        <w:rPr>
          <w:rFonts w:ascii="Book Antiqua" w:hAnsi="Book Antiqua" w:cs="Times New Roman"/>
          <w:b w:val="0"/>
          <w:sz w:val="24"/>
          <w:szCs w:val="24"/>
        </w:rPr>
        <w:t>.</w:t>
      </w:r>
    </w:p>
    <w:p w14:paraId="379AFBC8" w14:textId="1A842F90" w:rsidR="00E83D87" w:rsidRPr="004F6882" w:rsidRDefault="001224ED" w:rsidP="004F6882">
      <w:pPr>
        <w:tabs>
          <w:tab w:val="left" w:pos="9072"/>
          <w:tab w:val="left" w:pos="9214"/>
        </w:tabs>
        <w:snapToGrid w:val="0"/>
        <w:spacing w:line="360" w:lineRule="auto"/>
        <w:ind w:firstLine="567"/>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Altho</w:t>
      </w:r>
      <w:r w:rsidR="0002737B" w:rsidRPr="00C1165D">
        <w:rPr>
          <w:rFonts w:ascii="Book Antiqua" w:hAnsi="Book Antiqua" w:cs="Times New Roman"/>
          <w:sz w:val="24"/>
          <w:szCs w:val="24"/>
        </w:rPr>
        <w:t xml:space="preserve">ugh the study was ceased after </w:t>
      </w:r>
      <w:r w:rsidR="00E83D87" w:rsidRPr="00C1165D">
        <w:rPr>
          <w:rFonts w:ascii="Book Antiqua" w:hAnsi="Book Antiqua" w:cs="Times New Roman"/>
          <w:sz w:val="24"/>
          <w:szCs w:val="24"/>
        </w:rPr>
        <w:t xml:space="preserve">8 </w:t>
      </w:r>
      <w:r w:rsidRPr="00C1165D">
        <w:rPr>
          <w:rFonts w:ascii="Book Antiqua" w:hAnsi="Book Antiqua" w:cs="Times New Roman"/>
          <w:sz w:val="24"/>
          <w:szCs w:val="24"/>
        </w:rPr>
        <w:t>years because of lack of CVD differences compared with the control group</w:t>
      </w:r>
      <w:r w:rsidR="00596398" w:rsidRPr="00C1165D">
        <w:rPr>
          <w:rFonts w:ascii="Book Antiqua" w:hAnsi="Book Antiqua" w:cs="Times New Roman"/>
          <w:sz w:val="24"/>
          <w:szCs w:val="24"/>
        </w:rPr>
        <w:fldChar w:fldCharType="begin">
          <w:fldData xml:space="preserve">PEVuZE5vdGU+PENpdGU+PEF1dGhvcj5XaW5nPC9BdXRob3I+PFllYXI+MjAxMzwvWWVhcj48UmVj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dXJuYWwgb2YgbWVkaWNpbmU8L2FiYnItMT48L2FsdC1wZXJpb2RpY2FsPjxwYWdlcz4xNDUtNTQ8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PEVuZE5vdGU+PENpdGU+PEF1dGhvcj5XaW5nPC9BdXRob3I+PFllYXI+MjAxMzwvWWVhcj48UmVj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dXJuYWwgb2YgbWVkaWNpbmU8L2FiYnItMT48L2FsdC1wZXJpb2RpY2FsPjxwYWdlcz4xNDUtNTQ8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596398" w:rsidRPr="00C1165D">
        <w:rPr>
          <w:rFonts w:ascii="Book Antiqua" w:hAnsi="Book Antiqua" w:cs="Times New Roman"/>
          <w:sz w:val="24"/>
          <w:szCs w:val="24"/>
        </w:rPr>
      </w:r>
      <w:r w:rsidR="00596398"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[69]</w:t>
      </w:r>
      <w:r w:rsidR="00596398" w:rsidRPr="00C1165D">
        <w:rPr>
          <w:rFonts w:ascii="Book Antiqua" w:hAnsi="Book Antiqua" w:cs="Times New Roman"/>
          <w:sz w:val="24"/>
          <w:szCs w:val="24"/>
        </w:rPr>
        <w:fldChar w:fldCharType="end"/>
      </w:r>
      <w:r w:rsidR="00F6454E" w:rsidRPr="00C1165D">
        <w:rPr>
          <w:rFonts w:ascii="Book Antiqua" w:hAnsi="Book Antiqua" w:cs="Times New Roman"/>
          <w:sz w:val="24"/>
          <w:szCs w:val="24"/>
        </w:rPr>
        <w:t xml:space="preserve"> </w:t>
      </w:r>
      <w:r w:rsidR="00E83D87" w:rsidRPr="00C1165D">
        <w:rPr>
          <w:rFonts w:ascii="Book Antiqua" w:hAnsi="Book Antiqua" w:cs="Times New Roman"/>
          <w:sz w:val="24"/>
          <w:szCs w:val="24"/>
        </w:rPr>
        <w:t xml:space="preserve">there were many benefits </w:t>
      </w:r>
      <w:r w:rsidRPr="00C1165D">
        <w:rPr>
          <w:rFonts w:ascii="Book Antiqua" w:hAnsi="Book Antiqua" w:cs="Times New Roman"/>
          <w:sz w:val="24"/>
          <w:szCs w:val="24"/>
        </w:rPr>
        <w:t xml:space="preserve">seen in the intervention </w:t>
      </w:r>
      <w:r w:rsidR="00A5035D" w:rsidRPr="00C1165D">
        <w:rPr>
          <w:rFonts w:ascii="Book Antiqua" w:hAnsi="Book Antiqua" w:cs="Times New Roman"/>
          <w:sz w:val="24"/>
          <w:szCs w:val="24"/>
        </w:rPr>
        <w:t xml:space="preserve">in mood, quality of life </w:t>
      </w:r>
      <w:r w:rsidR="00E83D87" w:rsidRPr="00C1165D">
        <w:rPr>
          <w:rFonts w:ascii="Book Antiqua" w:hAnsi="Book Antiqua" w:cs="Times New Roman"/>
          <w:sz w:val="24"/>
          <w:szCs w:val="24"/>
        </w:rPr>
        <w:t>and physical function</w:t>
      </w:r>
      <w:r w:rsidR="00BC31CD" w:rsidRPr="00C1165D">
        <w:rPr>
          <w:rFonts w:ascii="Book Antiqua" w:hAnsi="Book Antiqua" w:cs="Times New Roman"/>
          <w:sz w:val="24"/>
          <w:szCs w:val="24"/>
        </w:rPr>
        <w:fldChar w:fldCharType="begin">
          <w:fldData xml:space="preserve">PEVuZE5vdGU+PENpdGU+PEF1dGhvcj5SdWJpbjwvQXV0aG9yPjxZZWFyPjIwMTQ8L1llYXI+PFJl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aWFiZXRlcyBjYXJlPC9hYmJyLTE+PC9hbHQtcGVyaW9kaWNhbD48cGFnZXM+MTU0NC01MzwvcGFn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PEVuZE5vdGU+PENpdGU+PEF1dGhvcj5SdWJpbjwvQXV0aG9yPjxZZWFyPjIwMTQ8L1llYXI+PFJl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aWFiZXRlcyBjYXJlPC9hYmJyLTE+PC9hbHQtcGVyaW9kaWNhbD48cGFnZXM+MTU0NC01MzwvcGFn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BC31CD" w:rsidRPr="00C1165D">
        <w:rPr>
          <w:rFonts w:ascii="Book Antiqua" w:hAnsi="Book Antiqua" w:cs="Times New Roman"/>
          <w:sz w:val="24"/>
          <w:szCs w:val="24"/>
        </w:rPr>
      </w:r>
      <w:r w:rsidR="00BC31CD"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[70]</w:t>
      </w:r>
      <w:r w:rsidR="00BC31CD" w:rsidRPr="00C1165D">
        <w:rPr>
          <w:rFonts w:ascii="Book Antiqua" w:hAnsi="Book Antiqua" w:cs="Times New Roman"/>
          <w:sz w:val="24"/>
          <w:szCs w:val="24"/>
        </w:rPr>
        <w:fldChar w:fldCharType="end"/>
      </w:r>
      <w:r w:rsidR="00E83D87" w:rsidRPr="00C1165D">
        <w:rPr>
          <w:rFonts w:ascii="Book Antiqua" w:hAnsi="Book Antiqua" w:cs="Times New Roman"/>
          <w:sz w:val="24"/>
          <w:szCs w:val="24"/>
        </w:rPr>
        <w:t>.</w:t>
      </w:r>
      <w:r w:rsidR="00516565">
        <w:rPr>
          <w:rFonts w:ascii="Book Antiqua" w:hAnsi="Book Antiqua" w:cs="Times New Roman"/>
          <w:sz w:val="24"/>
          <w:szCs w:val="24"/>
        </w:rPr>
        <w:t xml:space="preserve"> </w:t>
      </w:r>
      <w:r w:rsidR="00E83D87" w:rsidRPr="00C1165D">
        <w:rPr>
          <w:rFonts w:ascii="Book Antiqua" w:hAnsi="Book Antiqua" w:cs="Times New Roman"/>
          <w:sz w:val="24"/>
          <w:szCs w:val="24"/>
        </w:rPr>
        <w:t>It clearly showed that a weight loss of 10% or more could be achieved and maintained at 8 years in 27% o</w:t>
      </w:r>
      <w:r w:rsidR="00596398" w:rsidRPr="00C1165D">
        <w:rPr>
          <w:rFonts w:ascii="Book Antiqua" w:hAnsi="Book Antiqua" w:cs="Times New Roman"/>
          <w:sz w:val="24"/>
          <w:szCs w:val="24"/>
        </w:rPr>
        <w:t>f the intensive lifestyle group</w:t>
      </w:r>
      <w:r w:rsidR="00E83D87" w:rsidRPr="00C1165D">
        <w:rPr>
          <w:rFonts w:ascii="Book Antiqua" w:hAnsi="Book Antiqua" w:cs="Times New Roman"/>
          <w:sz w:val="24"/>
          <w:szCs w:val="24"/>
        </w:rPr>
        <w:t xml:space="preserve"> with 50% achieving more than 5%</w:t>
      </w:r>
      <w:r w:rsidR="004E2E88" w:rsidRPr="00C1165D">
        <w:rPr>
          <w:rFonts w:ascii="Book Antiqua" w:hAnsi="Book Antiqua" w:cs="Times New Roman"/>
          <w:sz w:val="24"/>
          <w:szCs w:val="24"/>
        </w:rPr>
        <w:t xml:space="preserve"> </w:t>
      </w:r>
      <w:r w:rsidR="00E83D87" w:rsidRPr="00C1165D">
        <w:rPr>
          <w:rFonts w:ascii="Book Antiqua" w:hAnsi="Book Antiqua" w:cs="Times New Roman"/>
          <w:sz w:val="24"/>
          <w:szCs w:val="24"/>
        </w:rPr>
        <w:t>weight loss</w:t>
      </w:r>
      <w:r w:rsidR="006E3E3E"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&lt;EndNote&gt;&lt;Cite&gt;&lt;Year&gt;2014&lt;/Year&gt;&lt;RecNum&gt;218&lt;/RecNum&gt;&lt;DisplayText&gt;&lt;style face="superscript"&gt;[71]&lt;/style&gt;&lt;/DisplayText&gt;&lt;record&gt;&lt;rec-number&gt;218&lt;/rec-number&gt;&lt;foreign-keys&gt;&lt;key app="EN" db-id="r9evw5z2ursvw6edsz7vapvpvfvve2e5fz9e" timestamp="1484116147"&gt;218&lt;/key&gt;&lt;/foreign-keys&gt;&lt;ref-type name="Journal Article"&gt;17&lt;/ref-type&gt;&lt;contributors&gt;&lt;/contributors&gt;&lt;titles&gt;&lt;title&gt;Eight-year weight losses with an intensive lifestyle intervention: the look AHEAD study&lt;/title&gt;&lt;secondary-title&gt;Obesity (Silver Spring)&lt;/secondary-title&gt;&lt;alt-title&gt;Obesity (Silver Spring, Md.)&lt;/alt-title&gt;&lt;/titles&gt;&lt;periodical&gt;&lt;full-title&gt;Obesity (Silver Spring)&lt;/full-title&gt;&lt;abbr-1&gt;Obesity (Silver Spring, Md.)&lt;/abbr-1&gt;&lt;/periodical&gt;&lt;alt-periodical&gt;&lt;full-title&gt;Obesity (Silver Spring)&lt;/full-title&gt;&lt;abbr-1&gt;Obesity (Silver Spring, Md.)&lt;/abbr-1&gt;&lt;/alt-periodical&gt;&lt;pages&gt;5-13&lt;/pages&gt;&lt;volume&gt;22&lt;/volume&gt;&lt;number&gt;1&lt;/number&gt;&lt;edition&gt;2013/12/07&lt;/edition&gt;&lt;keywords&gt;&lt;keyword&gt;Aged&lt;/keyword&gt;&lt;keyword&gt;Body Mass Index&lt;/keyword&gt;&lt;keyword&gt;Diabetes Mellitus, Type 2/complications/therapy&lt;/keyword&gt;&lt;keyword&gt;Energy Intake&lt;/keyword&gt;&lt;keyword&gt;Female&lt;/keyword&gt;&lt;keyword&gt;Follow-Up Studies&lt;/keyword&gt;&lt;keyword&gt;Health Behavior&lt;/keyword&gt;&lt;keyword&gt;Health Education&lt;/keyword&gt;&lt;keyword&gt;Humans&lt;/keyword&gt;&lt;keyword&gt;*Life Style&lt;/keyword&gt;&lt;keyword&gt;Logistic Models&lt;/keyword&gt;&lt;keyword&gt;Male&lt;/keyword&gt;&lt;keyword&gt;Middle Aged&lt;/keyword&gt;&lt;keyword&gt;Motor Activity&lt;/keyword&gt;&lt;keyword&gt;Obesity/complications/therapy&lt;/keyword&gt;&lt;keyword&gt;Overweight/complications/therapy&lt;/keyword&gt;&lt;keyword&gt;Treatment Outcome&lt;/keyword&gt;&lt;keyword&gt;*Weight Loss&lt;/keyword&gt;&lt;keyword&gt;*Weight Reduction Programs&lt;/keyword&gt;&lt;/keywords&gt;&lt;dates&gt;&lt;year&gt;2014&lt;/year&gt;&lt;pub-dates&gt;&lt;date&gt;Jan&lt;/date&gt;&lt;/pub-dates&gt;&lt;/dates&gt;&lt;isbn&gt;1930-7381&lt;/isbn&gt;&lt;accession-num&gt;24307184&lt;/accession-num&gt;&lt;urls&gt;&lt;/urls&gt;&lt;custom2&gt;PMC3904491&lt;/custom2&gt;&lt;custom6&gt;NIHMS536505&lt;/custom6&gt;&lt;electronic-resource-num&gt;10.1002/oby.20662&lt;/electronic-resource-num&gt;&lt;remote-database-provider&gt;NLM&lt;/remote-database-provider&gt;&lt;language&gt;eng&lt;/language&gt;&lt;/record&gt;&lt;/Cite&gt;&lt;/EndNote&gt;</w:instrText>
      </w:r>
      <w:r w:rsidR="006E3E3E"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[71]</w:t>
      </w:r>
      <w:r w:rsidR="006E3E3E" w:rsidRPr="00C1165D">
        <w:rPr>
          <w:rFonts w:ascii="Book Antiqua" w:hAnsi="Book Antiqua" w:cs="Times New Roman"/>
          <w:sz w:val="24"/>
          <w:szCs w:val="24"/>
        </w:rPr>
        <w:fldChar w:fldCharType="end"/>
      </w:r>
      <w:r w:rsidR="00E83D87" w:rsidRPr="00C1165D">
        <w:rPr>
          <w:rFonts w:ascii="Book Antiqua" w:hAnsi="Book Antiqua" w:cs="Times New Roman"/>
          <w:sz w:val="24"/>
          <w:szCs w:val="24"/>
        </w:rPr>
        <w:t>. One of the reasons the trial failed to achieve its primary end point was because the support and education control group achieved a weight loss of 10% or more in 17% of the group with 5% or more weight loss achieved by 36%.</w:t>
      </w:r>
      <w:r w:rsidR="00516565">
        <w:rPr>
          <w:rFonts w:ascii="Book Antiqua" w:hAnsi="Book Antiqua" w:cs="Times New Roman"/>
          <w:sz w:val="24"/>
          <w:szCs w:val="24"/>
        </w:rPr>
        <w:t xml:space="preserve"> </w:t>
      </w:r>
      <w:r w:rsidR="00E83D87" w:rsidRPr="00C1165D">
        <w:rPr>
          <w:rFonts w:ascii="Book Antiqua" w:hAnsi="Book Antiqua" w:cs="Times New Roman"/>
          <w:sz w:val="24"/>
          <w:szCs w:val="24"/>
          <w:shd w:val="clear" w:color="auto" w:fill="FFFFFF"/>
        </w:rPr>
        <w:t>The intervention led to reductions in hospitalizations (11%,</w:t>
      </w:r>
      <w:r w:rsidR="00E83D87" w:rsidRPr="00C1165D">
        <w:rPr>
          <w:rStyle w:val="apple-converted-space"/>
          <w:rFonts w:ascii="Book Antiqua" w:hAnsi="Book Antiqua" w:cs="Times New Roman"/>
          <w:sz w:val="24"/>
          <w:szCs w:val="24"/>
          <w:shd w:val="clear" w:color="auto" w:fill="FFFFFF"/>
        </w:rPr>
        <w:t> </w:t>
      </w:r>
      <w:r w:rsidR="00265FAC" w:rsidRPr="00265FAC">
        <w:rPr>
          <w:rStyle w:val="Emphasis"/>
          <w:rFonts w:ascii="Book Antiqua" w:hAnsi="Book Antiqua" w:cs="Times New Roman"/>
          <w:sz w:val="24"/>
          <w:szCs w:val="24"/>
          <w:bdr w:val="none" w:sz="0" w:space="0" w:color="auto" w:frame="1"/>
          <w:shd w:val="clear" w:color="auto" w:fill="FFFFFF"/>
        </w:rPr>
        <w:t xml:space="preserve">P = </w:t>
      </w:r>
      <w:r w:rsidR="00E83D87" w:rsidRPr="00C1165D">
        <w:rPr>
          <w:rFonts w:ascii="Book Antiqua" w:hAnsi="Book Antiqua" w:cs="Times New Roman"/>
          <w:sz w:val="24"/>
          <w:szCs w:val="24"/>
          <w:shd w:val="clear" w:color="auto" w:fill="FFFFFF"/>
        </w:rPr>
        <w:t>0.004), hospital days (15%,</w:t>
      </w:r>
      <w:r w:rsidR="00E83D87" w:rsidRPr="00C1165D">
        <w:rPr>
          <w:rStyle w:val="apple-converted-space"/>
          <w:rFonts w:ascii="Book Antiqua" w:hAnsi="Book Antiqua" w:cs="Times New Roman"/>
          <w:sz w:val="24"/>
          <w:szCs w:val="24"/>
          <w:shd w:val="clear" w:color="auto" w:fill="FFFFFF"/>
        </w:rPr>
        <w:t> </w:t>
      </w:r>
      <w:r w:rsidR="00265FAC" w:rsidRPr="00265FAC">
        <w:rPr>
          <w:rStyle w:val="Emphasis"/>
          <w:rFonts w:ascii="Book Antiqua" w:hAnsi="Book Antiqua" w:cs="Times New Roman"/>
          <w:sz w:val="24"/>
          <w:szCs w:val="24"/>
          <w:bdr w:val="none" w:sz="0" w:space="0" w:color="auto" w:frame="1"/>
          <w:shd w:val="clear" w:color="auto" w:fill="FFFFFF"/>
        </w:rPr>
        <w:t xml:space="preserve">P = </w:t>
      </w:r>
      <w:r w:rsidR="00E83D87" w:rsidRPr="00C1165D">
        <w:rPr>
          <w:rFonts w:ascii="Book Antiqua" w:hAnsi="Book Antiqua" w:cs="Times New Roman"/>
          <w:sz w:val="24"/>
          <w:szCs w:val="24"/>
          <w:shd w:val="clear" w:color="auto" w:fill="FFFFFF"/>
        </w:rPr>
        <w:t>0.01), and number of medications (6%</w:t>
      </w:r>
      <w:r w:rsidR="00265FAC">
        <w:rPr>
          <w:rFonts w:ascii="Book Antiqua" w:eastAsiaTheme="minorEastAsia" w:hAnsi="Book Antiqua" w:cs="Times New Roman" w:hint="eastAsia"/>
          <w:sz w:val="24"/>
          <w:szCs w:val="24"/>
          <w:shd w:val="clear" w:color="auto" w:fill="FFFFFF"/>
          <w:lang w:eastAsia="zh-CN"/>
        </w:rPr>
        <w:t>,</w:t>
      </w:r>
      <w:r w:rsidR="00E83D87" w:rsidRPr="00C1165D">
        <w:rPr>
          <w:rStyle w:val="apple-converted-space"/>
          <w:rFonts w:ascii="Book Antiqua" w:hAnsi="Book Antiqua" w:cs="Times New Roman"/>
          <w:sz w:val="24"/>
          <w:szCs w:val="24"/>
          <w:shd w:val="clear" w:color="auto" w:fill="FFFFFF"/>
        </w:rPr>
        <w:t> </w:t>
      </w:r>
      <w:r w:rsidR="00265FAC" w:rsidRPr="00265FAC">
        <w:rPr>
          <w:rStyle w:val="Emphasis"/>
          <w:rFonts w:ascii="Book Antiqua" w:hAnsi="Book Antiqua" w:cs="Times New Roman"/>
          <w:sz w:val="24"/>
          <w:szCs w:val="24"/>
          <w:bdr w:val="none" w:sz="0" w:space="0" w:color="auto" w:frame="1"/>
          <w:shd w:val="clear" w:color="auto" w:fill="FFFFFF"/>
        </w:rPr>
        <w:t>P =</w:t>
      </w:r>
      <w:r w:rsidR="00265FAC">
        <w:rPr>
          <w:rStyle w:val="Emphasis"/>
          <w:rFonts w:ascii="Book Antiqua" w:hAnsi="Book Antiqua" w:cs="Times New Roman"/>
          <w:sz w:val="24"/>
          <w:szCs w:val="24"/>
          <w:bdr w:val="none" w:sz="0" w:space="0" w:color="auto" w:frame="1"/>
          <w:shd w:val="clear" w:color="auto" w:fill="FFFFFF"/>
        </w:rPr>
        <w:t xml:space="preserve"> </w:t>
      </w:r>
      <w:r w:rsidR="00E83D87" w:rsidRPr="00C1165D">
        <w:rPr>
          <w:rFonts w:ascii="Book Antiqua" w:hAnsi="Book Antiqua" w:cs="Times New Roman"/>
          <w:sz w:val="24"/>
          <w:szCs w:val="24"/>
          <w:shd w:val="clear" w:color="auto" w:fill="FFFFFF"/>
        </w:rPr>
        <w:t>0.001) compared with control participants who were invited to three sessions of diabetes support and education a year</w:t>
      </w:r>
      <w:r w:rsidR="00E83D87" w:rsidRPr="00C1165D">
        <w:rPr>
          <w:rFonts w:ascii="Book Antiqua" w:hAnsi="Book Antiqua" w:cs="Times New Roman"/>
          <w:color w:val="444444"/>
          <w:sz w:val="24"/>
          <w:szCs w:val="24"/>
          <w:shd w:val="clear" w:color="auto" w:fill="FFFFFF"/>
        </w:rPr>
        <w:t xml:space="preserve">. </w:t>
      </w:r>
      <w:r w:rsidR="00F6454E" w:rsidRPr="00C1165D">
        <w:rPr>
          <w:rFonts w:ascii="Book Antiqua" w:hAnsi="Book Antiqua" w:cs="Times New Roman"/>
          <w:sz w:val="24"/>
          <w:szCs w:val="24"/>
        </w:rPr>
        <w:t>No</w:t>
      </w:r>
      <w:r w:rsidR="00E83D87" w:rsidRPr="00C1165D">
        <w:rPr>
          <w:rFonts w:ascii="Book Antiqua" w:hAnsi="Book Antiqua" w:cs="Times New Roman"/>
          <w:sz w:val="24"/>
          <w:szCs w:val="24"/>
        </w:rPr>
        <w:t xml:space="preserve"> benefit was unfortunately not seen in the 15% of the population with pre-existing CVD. There were fewer deaths in the intervention group (6.8% </w:t>
      </w:r>
      <w:r w:rsidR="0095658A" w:rsidRPr="00C1165D">
        <w:rPr>
          <w:rFonts w:ascii="Book Antiqua" w:hAnsi="Book Antiqua" w:cs="Times New Roman"/>
          <w:i/>
          <w:sz w:val="24"/>
          <w:szCs w:val="24"/>
        </w:rPr>
        <w:t>vs</w:t>
      </w:r>
      <w:r w:rsidR="00E83D87" w:rsidRPr="00C1165D">
        <w:rPr>
          <w:rFonts w:ascii="Book Antiqua" w:hAnsi="Book Antiqua" w:cs="Times New Roman"/>
          <w:sz w:val="24"/>
          <w:szCs w:val="24"/>
        </w:rPr>
        <w:t xml:space="preserve"> 7.8%) but this was not significant (</w:t>
      </w:r>
      <w:r w:rsidR="00265FAC" w:rsidRPr="00265FAC">
        <w:rPr>
          <w:rFonts w:ascii="Book Antiqua" w:hAnsi="Book Antiqua" w:cs="Times New Roman"/>
          <w:i/>
          <w:sz w:val="24"/>
          <w:szCs w:val="24"/>
        </w:rPr>
        <w:t>P</w:t>
      </w:r>
      <w:r w:rsidR="00265FAC">
        <w:rPr>
          <w:rFonts w:ascii="Book Antiqua" w:eastAsiaTheme="minorEastAsia" w:hAnsi="Book Antiqua" w:cs="Times New Roman" w:hint="eastAsia"/>
          <w:sz w:val="24"/>
          <w:szCs w:val="24"/>
          <w:lang w:eastAsia="zh-CN"/>
        </w:rPr>
        <w:t xml:space="preserve"> </w:t>
      </w:r>
      <w:r w:rsidR="00E83D87" w:rsidRPr="00C1165D">
        <w:rPr>
          <w:rFonts w:ascii="Book Antiqua" w:hAnsi="Book Antiqua" w:cs="Times New Roman"/>
          <w:sz w:val="24"/>
          <w:szCs w:val="24"/>
        </w:rPr>
        <w:t>=</w:t>
      </w:r>
      <w:r w:rsidR="00265FAC">
        <w:rPr>
          <w:rFonts w:ascii="Book Antiqua" w:eastAsiaTheme="minorEastAsia" w:hAnsi="Book Antiqua" w:cs="Times New Roman" w:hint="eastAsia"/>
          <w:sz w:val="24"/>
          <w:szCs w:val="24"/>
          <w:lang w:eastAsia="zh-CN"/>
        </w:rPr>
        <w:t xml:space="preserve"> </w:t>
      </w:r>
      <w:r w:rsidR="00E83D87" w:rsidRPr="00C1165D">
        <w:rPr>
          <w:rFonts w:ascii="Book Antiqua" w:hAnsi="Book Antiqua" w:cs="Times New Roman"/>
          <w:sz w:val="24"/>
          <w:szCs w:val="24"/>
        </w:rPr>
        <w:t>0.15)</w:t>
      </w:r>
      <w:r w:rsidR="00596398" w:rsidRPr="00C1165D">
        <w:rPr>
          <w:rFonts w:ascii="Book Antiqua" w:hAnsi="Book Antiqua" w:cs="Times New Roman"/>
          <w:sz w:val="24"/>
          <w:szCs w:val="24"/>
        </w:rPr>
        <w:fldChar w:fldCharType="begin">
          <w:fldData xml:space="preserve">PEVuZE5vdGU+PENpdGU+PEF1dGhvcj5Fc3BlbGFuZDwvQXV0aG9yPjxZZWFyPjIwMTQ8L1llYXI+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RGlhYmV0ZXMgY2FyZTwvYWJici0xPjwvYWx0LXBlcmlvZGljYWw+PHBhZ2VzPjI1NDgtNTY8L3Bh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==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PEVuZE5vdGU+PENpdGU+PEF1dGhvcj5Fc3BlbGFuZDwvQXV0aG9yPjxZZWFyPjIwMTQ8L1llYXI+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RGlhYmV0ZXMgY2FyZTwvYWJici0xPjwvYWx0LXBlcmlvZGljYWw+PHBhZ2VzPjI1NDgtNTY8L3Bh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==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596398" w:rsidRPr="00C1165D">
        <w:rPr>
          <w:rFonts w:ascii="Book Antiqua" w:hAnsi="Book Antiqua" w:cs="Times New Roman"/>
          <w:sz w:val="24"/>
          <w:szCs w:val="24"/>
        </w:rPr>
      </w:r>
      <w:r w:rsidR="00596398"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[72]</w:t>
      </w:r>
      <w:r w:rsidR="00596398" w:rsidRPr="00C1165D">
        <w:rPr>
          <w:rFonts w:ascii="Book Antiqua" w:hAnsi="Book Antiqua" w:cs="Times New Roman"/>
          <w:sz w:val="24"/>
          <w:szCs w:val="24"/>
        </w:rPr>
        <w:fldChar w:fldCharType="end"/>
      </w:r>
      <w:r w:rsidR="00E83D87" w:rsidRPr="00C1165D">
        <w:rPr>
          <w:rFonts w:ascii="Book Antiqua" w:hAnsi="Book Antiqua" w:cs="Times New Roman"/>
          <w:sz w:val="24"/>
          <w:szCs w:val="24"/>
        </w:rPr>
        <w:t xml:space="preserve">. </w:t>
      </w:r>
    </w:p>
    <w:p w14:paraId="4FB9EFE3" w14:textId="41FF08CB" w:rsidR="00E83D87" w:rsidRPr="00C1165D" w:rsidRDefault="00E83D87" w:rsidP="00265FAC">
      <w:pPr>
        <w:tabs>
          <w:tab w:val="left" w:pos="9072"/>
          <w:tab w:val="left" w:pos="9214"/>
        </w:tabs>
        <w:snapToGrid w:val="0"/>
        <w:spacing w:line="360" w:lineRule="auto"/>
        <w:ind w:firstLine="567"/>
        <w:jc w:val="both"/>
        <w:rPr>
          <w:rFonts w:ascii="Book Antiqua" w:hAnsi="Book Antiqua" w:cs="Times New Roman"/>
          <w:color w:val="000000"/>
          <w:sz w:val="24"/>
          <w:szCs w:val="24"/>
          <w:shd w:val="clear" w:color="auto" w:fill="FFFFFF"/>
        </w:rPr>
      </w:pPr>
      <w:r w:rsidRPr="00C1165D">
        <w:rPr>
          <w:rFonts w:ascii="Book Antiqua" w:hAnsi="Book Antiqua" w:cs="Times New Roman"/>
          <w:color w:val="000000"/>
          <w:sz w:val="24"/>
          <w:szCs w:val="24"/>
          <w:shd w:val="clear" w:color="auto" w:fill="FFFFFF"/>
        </w:rPr>
        <w:t xml:space="preserve">In </w:t>
      </w:r>
      <w:r w:rsidR="00D81278" w:rsidRPr="00C1165D">
        <w:rPr>
          <w:rFonts w:ascii="Book Antiqua" w:hAnsi="Book Antiqua" w:cs="Times New Roman"/>
          <w:color w:val="000000"/>
          <w:sz w:val="24"/>
          <w:szCs w:val="24"/>
          <w:shd w:val="clear" w:color="auto" w:fill="FFFFFF"/>
        </w:rPr>
        <w:t xml:space="preserve">secondary </w:t>
      </w:r>
      <w:r w:rsidR="004F6882">
        <w:rPr>
          <w:rFonts w:ascii="Book Antiqua" w:hAnsi="Book Antiqua" w:cs="Times New Roman"/>
          <w:color w:val="000000"/>
          <w:sz w:val="24"/>
          <w:szCs w:val="24"/>
          <w:shd w:val="clear" w:color="auto" w:fill="FFFFFF"/>
        </w:rPr>
        <w:t>analyses of the full cohort</w:t>
      </w:r>
      <w:r w:rsidR="00B87D06" w:rsidRPr="00C1165D">
        <w:rPr>
          <w:rFonts w:ascii="Book Antiqua" w:hAnsi="Book Antiqua" w:cs="Times New Roman"/>
          <w:color w:val="000000"/>
          <w:sz w:val="24"/>
          <w:szCs w:val="24"/>
          <w:shd w:val="clear" w:color="auto" w:fill="FFFFFF"/>
        </w:rPr>
        <w:fldChar w:fldCharType="begin"/>
      </w:r>
      <w:r w:rsidR="00BE6190" w:rsidRPr="00C1165D">
        <w:rPr>
          <w:rFonts w:ascii="Book Antiqua" w:hAnsi="Book Antiqua" w:cs="Times New Roman"/>
          <w:color w:val="000000"/>
          <w:sz w:val="24"/>
          <w:szCs w:val="24"/>
          <w:shd w:val="clear" w:color="auto" w:fill="FFFFFF"/>
        </w:rPr>
        <w:instrText xml:space="preserve"> ADDIN EN.CITE &lt;EndNote&gt;&lt;Cite&gt;&lt;Year&gt;2016&lt;/Year&gt;&lt;RecNum&gt;167&lt;/RecNum&gt;&lt;DisplayText&gt;&lt;style face="superscript"&gt;[73]&lt;/style&gt;&lt;/DisplayText&gt;&lt;record&gt;&lt;rec-number&gt;167&lt;/rec-number&gt;&lt;foreign-keys&gt;&lt;key app="EN" db-id="r9evw5z2ursvw6edsz7vapvpvfvve2e5fz9e" timestamp="1484116146"&gt;167&lt;/key&gt;&lt;/foreign-keys&gt;&lt;ref-type name="Journal Article"&gt;17&lt;/ref-type&gt;&lt;contributors&gt;&lt;/contributors&gt;&lt;titles&gt;&lt;title&gt;Association of the magnitude of weight loss and changes in physical fitness with long-term cardiovascular disease outcomes in overweight or obese people with type 2 diabetes: a post-hoc analysis of the Look AHEAD randomised clinical trial&lt;/title&gt;&lt;secondary-title&gt;Lancet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913-921&lt;/pages&gt;&lt;volume&gt;4&lt;/volume&gt;&lt;number&gt;11&lt;/number&gt;&lt;edition&gt;2016/10/30&lt;/edition&gt;&lt;dates&gt;&lt;year&gt;2016&lt;/year&gt;&lt;pub-dates&gt;&lt;date&gt;Nov&lt;/date&gt;&lt;/pub-dates&gt;&lt;/dates&gt;&lt;isbn&gt;2213-8587&lt;/isbn&gt;&lt;accession-num&gt;27595918&lt;/accession-num&gt;&lt;urls&gt;&lt;/urls&gt;&lt;custom2&gt;PMC5094846&lt;/custom2&gt;&lt;custom6&gt;HHSPA814901&lt;/custom6&gt;&lt;electronic-resource-num&gt;10.1016/s2213-8587(16)30162-0&lt;/electronic-resource-num&gt;&lt;remote-database-provider&gt;NLM&lt;/remote-database-provider&gt;&lt;language&gt;eng&lt;/language&gt;&lt;/record&gt;&lt;/Cite&gt;&lt;/EndNote&gt;</w:instrText>
      </w:r>
      <w:r w:rsidR="00B87D06"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[73]</w:t>
      </w:r>
      <w:r w:rsidR="00B87D06" w:rsidRPr="00C1165D">
        <w:rPr>
          <w:rFonts w:ascii="Book Antiqua" w:hAnsi="Book Antiqua" w:cs="Times New Roman"/>
          <w:color w:val="000000"/>
          <w:sz w:val="24"/>
          <w:szCs w:val="24"/>
          <w:shd w:val="clear" w:color="auto" w:fill="FFFFFF"/>
        </w:rPr>
        <w:fldChar w:fldCharType="end"/>
      </w:r>
      <w:r w:rsidR="00B87D06" w:rsidRPr="00C1165D">
        <w:rPr>
          <w:rFonts w:ascii="Book Antiqua" w:hAnsi="Book Antiqua" w:cs="Times New Roman"/>
          <w:color w:val="000000"/>
          <w:sz w:val="24"/>
          <w:szCs w:val="24"/>
          <w:shd w:val="clear" w:color="auto" w:fill="FFFFFF"/>
        </w:rPr>
        <w:t xml:space="preserve"> </w:t>
      </w:r>
      <w:r w:rsidRPr="00C1165D">
        <w:rPr>
          <w:rFonts w:ascii="Book Antiqua" w:hAnsi="Book Antiqua" w:cs="Times New Roman"/>
          <w:color w:val="000000"/>
          <w:sz w:val="24"/>
          <w:szCs w:val="24"/>
          <w:shd w:val="clear" w:color="auto" w:fill="FFFFFF"/>
        </w:rPr>
        <w:t xml:space="preserve">(both </w:t>
      </w:r>
      <w:r w:rsidR="00D81278" w:rsidRPr="00C1165D">
        <w:rPr>
          <w:rFonts w:ascii="Book Antiqua" w:hAnsi="Book Antiqua" w:cs="Times New Roman"/>
          <w:color w:val="000000"/>
          <w:sz w:val="24"/>
          <w:szCs w:val="24"/>
          <w:shd w:val="clear" w:color="auto" w:fill="FFFFFF"/>
        </w:rPr>
        <w:t xml:space="preserve">intervention and control </w:t>
      </w:r>
      <w:r w:rsidRPr="00C1165D">
        <w:rPr>
          <w:rFonts w:ascii="Book Antiqua" w:hAnsi="Book Antiqua" w:cs="Times New Roman"/>
          <w:color w:val="000000"/>
          <w:sz w:val="24"/>
          <w:szCs w:val="24"/>
          <w:shd w:val="clear" w:color="auto" w:fill="FFFFFF"/>
        </w:rPr>
        <w:t>groups), over a median 10</w:t>
      </w:r>
      <w:r w:rsidR="004F6882">
        <w:rPr>
          <w:rFonts w:ascii="Book Antiqua" w:eastAsiaTheme="minorEastAsia" w:hAnsi="Book Antiqua" w:cs="Times New Roman" w:hint="eastAsia"/>
          <w:color w:val="000000"/>
          <w:sz w:val="24"/>
          <w:szCs w:val="24"/>
          <w:shd w:val="clear" w:color="auto" w:fill="FFFFFF"/>
          <w:lang w:eastAsia="zh-CN"/>
        </w:rPr>
        <w:t>.</w:t>
      </w:r>
      <w:r w:rsidRPr="00C1165D">
        <w:rPr>
          <w:rFonts w:ascii="Book Antiqua" w:hAnsi="Book Antiqua" w:cs="Times New Roman"/>
          <w:color w:val="000000"/>
          <w:sz w:val="24"/>
          <w:szCs w:val="24"/>
          <w:shd w:val="clear" w:color="auto" w:fill="FFFFFF"/>
        </w:rPr>
        <w:t>2 y</w:t>
      </w:r>
      <w:r w:rsidR="007F7F70" w:rsidRPr="00C1165D">
        <w:rPr>
          <w:rFonts w:ascii="Book Antiqua" w:hAnsi="Book Antiqua" w:cs="Times New Roman"/>
          <w:color w:val="000000"/>
          <w:sz w:val="24"/>
          <w:szCs w:val="24"/>
          <w:shd w:val="clear" w:color="auto" w:fill="FFFFFF"/>
        </w:rPr>
        <w:t>ears of follow-up</w:t>
      </w:r>
      <w:r w:rsidRPr="00C1165D">
        <w:rPr>
          <w:rFonts w:ascii="Book Antiqua" w:hAnsi="Book Antiqua" w:cs="Times New Roman"/>
          <w:color w:val="000000"/>
          <w:sz w:val="24"/>
          <w:szCs w:val="24"/>
          <w:shd w:val="clear" w:color="auto" w:fill="FFFFFF"/>
        </w:rPr>
        <w:t>, individuals who lost at least 10% of their bodyweight in the first year of the study had a 21% lower risk of the primary outcome</w:t>
      </w:r>
      <w:r w:rsidR="00D81278" w:rsidRPr="00C1165D">
        <w:rPr>
          <w:rFonts w:ascii="Book Antiqua" w:hAnsi="Book Antiqua" w:cs="Times New Roman"/>
          <w:color w:val="000000"/>
          <w:sz w:val="24"/>
          <w:szCs w:val="24"/>
          <w:shd w:val="clear" w:color="auto" w:fill="FFFFFF"/>
        </w:rPr>
        <w:t xml:space="preserve"> [death from CVD, MI, stroke or admission for angina</w:t>
      </w:r>
      <w:r w:rsidR="00C73881">
        <w:rPr>
          <w:rFonts w:ascii="Book Antiqua" w:eastAsiaTheme="minorEastAsia" w:hAnsi="Book Antiqua" w:cs="Times New Roman" w:hint="eastAsia"/>
          <w:color w:val="000000"/>
          <w:sz w:val="24"/>
          <w:szCs w:val="24"/>
          <w:shd w:val="clear" w:color="auto" w:fill="FFFFFF"/>
          <w:lang w:eastAsia="zh-CN"/>
        </w:rPr>
        <w:t xml:space="preserve"> </w:t>
      </w:r>
      <w:r w:rsidR="00C73881" w:rsidRPr="00C1165D">
        <w:rPr>
          <w:rFonts w:ascii="Book Antiqua" w:hAnsi="Book Antiqua" w:cs="Times New Roman"/>
          <w:color w:val="000000"/>
          <w:sz w:val="24"/>
          <w:szCs w:val="24"/>
          <w:shd w:val="clear" w:color="auto" w:fill="FFFFFF"/>
        </w:rPr>
        <w:t xml:space="preserve">(adjusted hazard ratio </w:t>
      </w:r>
      <w:r w:rsidR="00C73881" w:rsidRPr="00265FAC">
        <w:rPr>
          <w:rFonts w:ascii="Book Antiqua" w:hAnsi="Book Antiqua" w:cs="Times New Roman"/>
          <w:i/>
          <w:color w:val="000000"/>
          <w:sz w:val="24"/>
          <w:szCs w:val="24"/>
          <w:shd w:val="clear" w:color="auto" w:fill="FFFFFF"/>
        </w:rPr>
        <w:t xml:space="preserve">P = </w:t>
      </w:r>
      <w:r w:rsidR="00C73881" w:rsidRPr="00C1165D">
        <w:rPr>
          <w:rFonts w:ascii="Book Antiqua" w:hAnsi="Book Antiqua" w:cs="Times New Roman"/>
          <w:color w:val="000000"/>
          <w:sz w:val="24"/>
          <w:szCs w:val="24"/>
          <w:shd w:val="clear" w:color="auto" w:fill="FFFFFF"/>
        </w:rPr>
        <w:t>0</w:t>
      </w:r>
      <w:r w:rsidR="00C73881">
        <w:rPr>
          <w:rFonts w:ascii="Book Antiqua" w:eastAsiaTheme="minorEastAsia" w:hAnsi="Book Antiqua" w:cs="Times New Roman" w:hint="eastAsia"/>
          <w:color w:val="000000"/>
          <w:sz w:val="24"/>
          <w:szCs w:val="24"/>
          <w:shd w:val="clear" w:color="auto" w:fill="FFFFFF"/>
          <w:lang w:eastAsia="zh-CN"/>
        </w:rPr>
        <w:t>.</w:t>
      </w:r>
      <w:r w:rsidR="00C73881" w:rsidRPr="00C1165D">
        <w:rPr>
          <w:rFonts w:ascii="Book Antiqua" w:hAnsi="Book Antiqua" w:cs="Times New Roman"/>
          <w:color w:val="000000"/>
          <w:sz w:val="24"/>
          <w:szCs w:val="24"/>
          <w:shd w:val="clear" w:color="auto" w:fill="FFFFFF"/>
        </w:rPr>
        <w:t>034)</w:t>
      </w:r>
      <w:r w:rsidR="00D81278" w:rsidRPr="00C1165D">
        <w:rPr>
          <w:rFonts w:ascii="Book Antiqua" w:hAnsi="Book Antiqua" w:cs="Times New Roman"/>
          <w:color w:val="000000"/>
          <w:sz w:val="24"/>
          <w:szCs w:val="24"/>
          <w:shd w:val="clear" w:color="auto" w:fill="FFFFFF"/>
        </w:rPr>
        <w:t>]</w:t>
      </w:r>
      <w:r w:rsidRPr="00C1165D">
        <w:rPr>
          <w:rFonts w:ascii="Book Antiqua" w:hAnsi="Book Antiqua" w:cs="Times New Roman"/>
          <w:color w:val="000000"/>
          <w:sz w:val="24"/>
          <w:szCs w:val="24"/>
          <w:shd w:val="clear" w:color="auto" w:fill="FFFFFF"/>
        </w:rPr>
        <w:t xml:space="preserve"> compared with individuals with stable weight or weight gain.</w:t>
      </w:r>
      <w:r w:rsidR="00516565">
        <w:rPr>
          <w:rFonts w:ascii="Book Antiqua" w:hAnsi="Book Antiqua" w:cs="Times New Roman"/>
          <w:color w:val="000000"/>
          <w:sz w:val="24"/>
          <w:szCs w:val="24"/>
          <w:shd w:val="clear" w:color="auto" w:fill="FFFFFF"/>
        </w:rPr>
        <w:t xml:space="preserve"> </w:t>
      </w:r>
      <w:r w:rsidRPr="00C1165D">
        <w:rPr>
          <w:rFonts w:ascii="Book Antiqua" w:hAnsi="Book Antiqua" w:cs="Times New Roman"/>
          <w:color w:val="000000"/>
          <w:sz w:val="24"/>
          <w:szCs w:val="24"/>
          <w:shd w:val="clear" w:color="auto" w:fill="FFFFFF"/>
        </w:rPr>
        <w:t xml:space="preserve">In analyses treating the control group as the reference group, participants in the intensive lifestyle intervention group who lost at least 10% of their bodyweight had a 20% </w:t>
      </w:r>
      <w:r w:rsidRPr="00C1165D">
        <w:rPr>
          <w:rFonts w:ascii="Book Antiqua" w:hAnsi="Book Antiqua" w:cs="Times New Roman"/>
          <w:color w:val="000000"/>
          <w:sz w:val="24"/>
          <w:szCs w:val="24"/>
          <w:shd w:val="clear" w:color="auto" w:fill="FFFFFF"/>
        </w:rPr>
        <w:lastRenderedPageBreak/>
        <w:t>lower risk of the primary outcome</w:t>
      </w:r>
      <w:r w:rsidR="004E2E88" w:rsidRPr="00C1165D">
        <w:rPr>
          <w:rFonts w:ascii="Book Antiqua" w:hAnsi="Book Antiqua" w:cs="Times New Roman"/>
          <w:color w:val="000000"/>
          <w:sz w:val="24"/>
          <w:szCs w:val="24"/>
          <w:shd w:val="clear" w:color="auto" w:fill="FFFFFF"/>
        </w:rPr>
        <w:t xml:space="preserve"> </w:t>
      </w:r>
      <w:r w:rsidR="00265FAC" w:rsidRPr="00265FAC">
        <w:rPr>
          <w:rFonts w:ascii="Book Antiqua" w:hAnsi="Book Antiqua" w:cs="Times New Roman"/>
          <w:i/>
          <w:color w:val="000000"/>
          <w:sz w:val="24"/>
          <w:szCs w:val="24"/>
          <w:shd w:val="clear" w:color="auto" w:fill="FFFFFF"/>
        </w:rPr>
        <w:t xml:space="preserve">P = </w:t>
      </w:r>
      <w:r w:rsidR="005E67C6" w:rsidRPr="00C1165D">
        <w:rPr>
          <w:rFonts w:ascii="Book Antiqua" w:hAnsi="Book Antiqua" w:cs="Times New Roman"/>
          <w:color w:val="000000"/>
          <w:sz w:val="24"/>
          <w:szCs w:val="24"/>
          <w:shd w:val="clear" w:color="auto" w:fill="FFFFFF"/>
        </w:rPr>
        <w:t>0</w:t>
      </w:r>
      <w:r w:rsidR="00C73881">
        <w:rPr>
          <w:rFonts w:ascii="Book Antiqua" w:eastAsiaTheme="minorEastAsia" w:hAnsi="Book Antiqua" w:cs="Times New Roman" w:hint="eastAsia"/>
          <w:color w:val="000000"/>
          <w:sz w:val="24"/>
          <w:szCs w:val="24"/>
          <w:shd w:val="clear" w:color="auto" w:fill="FFFFFF"/>
          <w:lang w:eastAsia="zh-CN"/>
        </w:rPr>
        <w:t>.</w:t>
      </w:r>
      <w:r w:rsidR="005E67C6" w:rsidRPr="00C1165D">
        <w:rPr>
          <w:rFonts w:ascii="Book Antiqua" w:hAnsi="Book Antiqua" w:cs="Times New Roman"/>
          <w:color w:val="000000"/>
          <w:sz w:val="24"/>
          <w:szCs w:val="24"/>
          <w:shd w:val="clear" w:color="auto" w:fill="FFFFFF"/>
        </w:rPr>
        <w:t>039</w:t>
      </w:r>
      <w:r w:rsidRPr="00C1165D">
        <w:rPr>
          <w:rFonts w:ascii="Book Antiqua" w:hAnsi="Book Antiqua" w:cs="Times New Roman"/>
          <w:color w:val="000000"/>
          <w:sz w:val="24"/>
          <w:szCs w:val="24"/>
          <w:shd w:val="clear" w:color="auto" w:fill="FFFFFF"/>
        </w:rPr>
        <w:t>.</w:t>
      </w:r>
    </w:p>
    <w:p w14:paraId="2B34B534" w14:textId="77777777" w:rsidR="008F498F" w:rsidRPr="00C1165D" w:rsidRDefault="008F498F" w:rsidP="004E2E88">
      <w:pPr>
        <w:tabs>
          <w:tab w:val="left" w:pos="9072"/>
          <w:tab w:val="left" w:pos="9214"/>
        </w:tabs>
        <w:snapToGrid w:val="0"/>
        <w:spacing w:line="360" w:lineRule="auto"/>
        <w:jc w:val="both"/>
        <w:rPr>
          <w:rFonts w:ascii="Book Antiqua" w:hAnsi="Book Antiqua" w:cs="Times New Roman"/>
          <w:color w:val="000000"/>
          <w:sz w:val="24"/>
          <w:szCs w:val="24"/>
          <w:shd w:val="clear" w:color="auto" w:fill="FFFFFF"/>
        </w:rPr>
      </w:pPr>
    </w:p>
    <w:p w14:paraId="20184849" w14:textId="1BBE98FA" w:rsidR="00DD6617" w:rsidRPr="00C1165D" w:rsidRDefault="00EC6315" w:rsidP="004E2E88">
      <w:pPr>
        <w:tabs>
          <w:tab w:val="left" w:pos="9072"/>
          <w:tab w:val="left" w:pos="9214"/>
        </w:tabs>
        <w:snapToGrid w:val="0"/>
        <w:spacing w:line="360" w:lineRule="auto"/>
        <w:jc w:val="both"/>
        <w:rPr>
          <w:rFonts w:ascii="Book Antiqua" w:hAnsi="Book Antiqua" w:cs="Times New Roman"/>
          <w:b/>
          <w:color w:val="000000"/>
          <w:sz w:val="24"/>
          <w:szCs w:val="24"/>
          <w:shd w:val="clear" w:color="auto" w:fill="FFFFFF"/>
        </w:rPr>
      </w:pPr>
      <w:r w:rsidRPr="00C1165D">
        <w:rPr>
          <w:rFonts w:ascii="Book Antiqua" w:hAnsi="Book Antiqua" w:cs="Times New Roman"/>
          <w:b/>
          <w:color w:val="000000"/>
          <w:sz w:val="24"/>
          <w:szCs w:val="24"/>
          <w:shd w:val="clear" w:color="auto" w:fill="FFFFFF"/>
        </w:rPr>
        <w:t>ATKINS AND SOUTH BEACH DIETS</w:t>
      </w:r>
    </w:p>
    <w:p w14:paraId="5E99DB6E" w14:textId="2727D86A" w:rsidR="00DD6617" w:rsidRPr="00C1165D" w:rsidRDefault="008F498F"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color w:val="000000"/>
          <w:sz w:val="24"/>
          <w:szCs w:val="24"/>
          <w:shd w:val="clear" w:color="auto" w:fill="FFFFFF"/>
        </w:rPr>
        <w:t xml:space="preserve"> There is a small group of advocates for low carbohydrate Atkins styl</w:t>
      </w:r>
      <w:r w:rsidR="00B87D06" w:rsidRPr="00C1165D">
        <w:rPr>
          <w:rFonts w:ascii="Book Antiqua" w:hAnsi="Book Antiqua" w:cs="Times New Roman"/>
          <w:color w:val="000000"/>
          <w:sz w:val="24"/>
          <w:szCs w:val="24"/>
          <w:shd w:val="clear" w:color="auto" w:fill="FFFFFF"/>
        </w:rPr>
        <w:t>e diets for clinical treatment</w:t>
      </w:r>
      <w:r w:rsidRPr="00C1165D">
        <w:rPr>
          <w:rFonts w:ascii="Book Antiqua" w:hAnsi="Book Antiqua" w:cs="Times New Roman"/>
          <w:color w:val="000000"/>
          <w:sz w:val="24"/>
          <w:szCs w:val="24"/>
          <w:shd w:val="clear" w:color="auto" w:fill="FFFFFF"/>
        </w:rPr>
        <w:t xml:space="preserve"> in type 2 diabetes</w:t>
      </w:r>
      <w:r w:rsidR="00B87D06" w:rsidRPr="00C1165D">
        <w:rPr>
          <w:rFonts w:ascii="Book Antiqua" w:hAnsi="Book Antiqua" w:cs="Times New Roman"/>
          <w:color w:val="000000"/>
          <w:sz w:val="24"/>
          <w:szCs w:val="24"/>
          <w:shd w:val="clear" w:color="auto" w:fill="FFFFFF"/>
        </w:rPr>
        <w:fldChar w:fldCharType="begin">
          <w:fldData xml:space="preserve">PEVuZE5vdGU+PENpdGU+PEF1dGhvcj5GZWlubWFuPC9BdXRob3I+PFllYXI+MjAxNTwvWWVhcj48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PC9hYmJyLTE+PC9hbHQtcGVyaW9kaWNhbD48cGFnZXM+MTQ4LTU3PC9wYWdlcz48dm9sdW1lPjMz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PEVuZE5vdGU+PENpdGU+PEF1dGhvcj5GZWlubWFuPC9BdXRob3I+PFllYXI+MjAxNTwvWWVhcj48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PC9hYmJyLTE+PC9hbHQtcGVyaW9kaWNhbD48cGFnZXM+MTQ4LTU3PC9wYWdlcz48dm9sdW1lPjMz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B87D06" w:rsidRPr="00C1165D">
        <w:rPr>
          <w:rFonts w:ascii="Book Antiqua" w:hAnsi="Book Antiqua" w:cs="Times New Roman"/>
          <w:color w:val="000000"/>
          <w:sz w:val="24"/>
          <w:szCs w:val="24"/>
          <w:shd w:val="clear" w:color="auto" w:fill="FFFFFF"/>
        </w:rPr>
      </w:r>
      <w:r w:rsidR="00B87D06"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[74-76]</w:t>
      </w:r>
      <w:r w:rsidR="00B87D06" w:rsidRPr="00C1165D">
        <w:rPr>
          <w:rFonts w:ascii="Book Antiqua" w:hAnsi="Book Antiqua" w:cs="Times New Roman"/>
          <w:color w:val="000000"/>
          <w:sz w:val="24"/>
          <w:szCs w:val="24"/>
          <w:shd w:val="clear" w:color="auto" w:fill="FFFFFF"/>
        </w:rPr>
        <w:fldChar w:fldCharType="end"/>
      </w:r>
      <w:r w:rsidR="008E549C" w:rsidRPr="00C1165D">
        <w:rPr>
          <w:rFonts w:ascii="Book Antiqua" w:hAnsi="Book Antiqua" w:cs="Times New Roman"/>
          <w:color w:val="000000"/>
          <w:sz w:val="24"/>
          <w:szCs w:val="24"/>
          <w:shd w:val="clear" w:color="auto" w:fill="FFFFFF"/>
        </w:rPr>
        <w:t>. A 6-</w:t>
      </w:r>
      <w:proofErr w:type="spellStart"/>
      <w:r w:rsidR="00DD6617" w:rsidRPr="00C1165D">
        <w:rPr>
          <w:rFonts w:ascii="Book Antiqua" w:hAnsi="Book Antiqua" w:cs="Times New Roman"/>
          <w:color w:val="000000"/>
          <w:sz w:val="24"/>
          <w:szCs w:val="24"/>
          <w:shd w:val="clear" w:color="auto" w:fill="FFFFFF"/>
        </w:rPr>
        <w:t>mo</w:t>
      </w:r>
      <w:proofErr w:type="spellEnd"/>
      <w:r w:rsidR="00DD6617" w:rsidRPr="00C1165D">
        <w:rPr>
          <w:rFonts w:ascii="Book Antiqua" w:hAnsi="Book Antiqua" w:cs="Times New Roman"/>
          <w:color w:val="000000"/>
          <w:sz w:val="24"/>
          <w:szCs w:val="24"/>
          <w:shd w:val="clear" w:color="auto" w:fill="FFFFFF"/>
        </w:rPr>
        <w:t xml:space="preserve"> study from one group </w:t>
      </w:r>
      <w:r w:rsidR="00C1175A" w:rsidRPr="00C1165D">
        <w:rPr>
          <w:rFonts w:ascii="Book Antiqua" w:hAnsi="Book Antiqua" w:cs="Times New Roman"/>
          <w:color w:val="000000"/>
          <w:sz w:val="24"/>
          <w:szCs w:val="24"/>
          <w:shd w:val="clear" w:color="auto" w:fill="FFFFFF"/>
        </w:rPr>
        <w:t xml:space="preserve">compared </w:t>
      </w:r>
      <w:r w:rsidR="00DD6617" w:rsidRPr="00C1165D">
        <w:rPr>
          <w:rFonts w:ascii="Book Antiqua" w:hAnsi="Book Antiqua" w:cs="Times New Roman"/>
          <w:sz w:val="24"/>
          <w:szCs w:val="24"/>
        </w:rPr>
        <w:t>Atkins (</w:t>
      </w:r>
      <w:proofErr w:type="spellStart"/>
      <w:r w:rsidR="00DD6617" w:rsidRPr="00C1165D">
        <w:rPr>
          <w:rFonts w:ascii="Book Antiqua" w:hAnsi="Book Antiqua" w:cs="Times New Roman"/>
          <w:sz w:val="24"/>
          <w:szCs w:val="24"/>
        </w:rPr>
        <w:t>LCKD</w:t>
      </w:r>
      <w:proofErr w:type="spellEnd"/>
      <w:r w:rsidR="00DD6617" w:rsidRPr="00C1165D">
        <w:rPr>
          <w:rFonts w:ascii="Book Antiqua" w:hAnsi="Book Antiqua" w:cs="Times New Roman"/>
          <w:sz w:val="24"/>
          <w:szCs w:val="24"/>
        </w:rPr>
        <w:t xml:space="preserve">) </w:t>
      </w:r>
      <w:r w:rsidR="0095658A" w:rsidRPr="00C1165D">
        <w:rPr>
          <w:rFonts w:ascii="Book Antiqua" w:hAnsi="Book Antiqua" w:cs="Times New Roman"/>
          <w:i/>
          <w:sz w:val="24"/>
          <w:szCs w:val="24"/>
        </w:rPr>
        <w:t>vs</w:t>
      </w:r>
      <w:r w:rsidR="00DD6617" w:rsidRPr="00C1165D">
        <w:rPr>
          <w:rFonts w:ascii="Book Antiqua" w:hAnsi="Book Antiqua" w:cs="Times New Roman"/>
          <w:sz w:val="24"/>
          <w:szCs w:val="24"/>
        </w:rPr>
        <w:t xml:space="preserve"> calorie-reduced low GI diet (LGID) in volunteers with a BMI 38, of whom 80%</w:t>
      </w:r>
      <w:r w:rsidR="00DD6617" w:rsidRPr="00C1165D">
        <w:rPr>
          <w:rFonts w:ascii="Book Antiqua" w:hAnsi="Book Antiqua" w:cs="Times New Roman"/>
          <w:spacing w:val="-26"/>
          <w:sz w:val="24"/>
          <w:szCs w:val="24"/>
        </w:rPr>
        <w:t xml:space="preserve"> </w:t>
      </w:r>
      <w:r w:rsidR="00DD6617" w:rsidRPr="00C1165D">
        <w:rPr>
          <w:rFonts w:ascii="Book Antiqua" w:hAnsi="Book Antiqua" w:cs="Times New Roman"/>
          <w:sz w:val="24"/>
          <w:szCs w:val="24"/>
        </w:rPr>
        <w:t>were women. There was a high dropout rate with 58.3% (49) participants</w:t>
      </w:r>
      <w:r w:rsidR="00DD6617" w:rsidRPr="00C1165D">
        <w:rPr>
          <w:rFonts w:ascii="Book Antiqua" w:hAnsi="Book Antiqua" w:cs="Times New Roman"/>
          <w:spacing w:val="-12"/>
          <w:sz w:val="24"/>
          <w:szCs w:val="24"/>
        </w:rPr>
        <w:t xml:space="preserve"> </w:t>
      </w:r>
      <w:r w:rsidR="00DD6617" w:rsidRPr="00C1165D">
        <w:rPr>
          <w:rFonts w:ascii="Book Antiqua" w:hAnsi="Book Antiqua" w:cs="Times New Roman"/>
          <w:sz w:val="24"/>
          <w:szCs w:val="24"/>
        </w:rPr>
        <w:t>completing. Body weight fell by 11.1</w:t>
      </w:r>
      <w:r w:rsidR="004E2E88" w:rsidRPr="00C1165D">
        <w:rPr>
          <w:rFonts w:ascii="Book Antiqua" w:hAnsi="Book Antiqua" w:cs="Times New Roman"/>
          <w:sz w:val="24"/>
          <w:szCs w:val="24"/>
        </w:rPr>
        <w:t xml:space="preserve"> kg</w:t>
      </w:r>
      <w:r w:rsidR="00DD6617" w:rsidRPr="00C1165D">
        <w:rPr>
          <w:rFonts w:ascii="Book Antiqua" w:hAnsi="Book Antiqua" w:cs="Times New Roman"/>
          <w:sz w:val="24"/>
          <w:szCs w:val="24"/>
        </w:rPr>
        <w:t xml:space="preserve"> </w:t>
      </w:r>
      <w:r w:rsidR="0095658A" w:rsidRPr="00C1165D">
        <w:rPr>
          <w:rFonts w:ascii="Book Antiqua" w:hAnsi="Book Antiqua" w:cs="Times New Roman"/>
          <w:i/>
          <w:sz w:val="24"/>
          <w:szCs w:val="24"/>
        </w:rPr>
        <w:t>vs</w:t>
      </w:r>
      <w:r w:rsidR="00DD6617" w:rsidRPr="00C1165D">
        <w:rPr>
          <w:rFonts w:ascii="Book Antiqua" w:hAnsi="Book Antiqua" w:cs="Times New Roman"/>
          <w:sz w:val="24"/>
          <w:szCs w:val="24"/>
        </w:rPr>
        <w:t xml:space="preserve"> 6.9</w:t>
      </w:r>
      <w:r w:rsidR="004E2E88" w:rsidRPr="00C1165D">
        <w:rPr>
          <w:rFonts w:ascii="Book Antiqua" w:hAnsi="Book Antiqua" w:cs="Times New Roman"/>
          <w:sz w:val="24"/>
          <w:szCs w:val="24"/>
        </w:rPr>
        <w:t xml:space="preserve"> kg</w:t>
      </w:r>
      <w:r w:rsidR="00DD6617" w:rsidRPr="00C1165D">
        <w:rPr>
          <w:rFonts w:ascii="Book Antiqua" w:hAnsi="Book Antiqua" w:cs="Times New Roman"/>
          <w:sz w:val="24"/>
          <w:szCs w:val="24"/>
        </w:rPr>
        <w:t xml:space="preserve">, </w:t>
      </w:r>
      <w:r w:rsidR="00EC6315" w:rsidRPr="00EC6315">
        <w:rPr>
          <w:rFonts w:ascii="Book Antiqua" w:hAnsi="Book Antiqua" w:cs="Times New Roman"/>
          <w:i/>
          <w:sz w:val="24"/>
          <w:szCs w:val="24"/>
        </w:rPr>
        <w:t>P</w:t>
      </w:r>
      <w:r w:rsidR="00DD6617" w:rsidRPr="00C1165D">
        <w:rPr>
          <w:rFonts w:ascii="Book Antiqua" w:hAnsi="Book Antiqua" w:cs="Times New Roman"/>
          <w:sz w:val="24"/>
          <w:szCs w:val="24"/>
        </w:rPr>
        <w:t xml:space="preserve"> = 0.008) and </w:t>
      </w:r>
      <w:proofErr w:type="spellStart"/>
      <w:r w:rsidR="00DD6617" w:rsidRPr="00C1165D">
        <w:rPr>
          <w:rFonts w:ascii="Book Antiqua" w:hAnsi="Book Antiqua" w:cs="Times New Roman"/>
          <w:sz w:val="24"/>
          <w:szCs w:val="24"/>
        </w:rPr>
        <w:t>HbA1c</w:t>
      </w:r>
      <w:proofErr w:type="spellEnd"/>
      <w:r w:rsidR="00DD6617" w:rsidRPr="00C1165D">
        <w:rPr>
          <w:rFonts w:ascii="Book Antiqua" w:hAnsi="Book Antiqua" w:cs="Times New Roman"/>
          <w:sz w:val="24"/>
          <w:szCs w:val="24"/>
        </w:rPr>
        <w:t xml:space="preserve"> was</w:t>
      </w:r>
      <w:r w:rsidR="00B87D06" w:rsidRPr="00C1165D">
        <w:rPr>
          <w:rFonts w:ascii="Book Antiqua" w:hAnsi="Book Antiqua" w:cs="Times New Roman"/>
          <w:sz w:val="24"/>
          <w:szCs w:val="24"/>
        </w:rPr>
        <w:t xml:space="preserve"> reduced by -1.5%</w:t>
      </w:r>
      <w:r w:rsidR="00516565">
        <w:rPr>
          <w:rFonts w:ascii="Book Antiqua" w:hAnsi="Book Antiqua" w:cs="Times New Roman"/>
          <w:sz w:val="24"/>
          <w:szCs w:val="24"/>
        </w:rPr>
        <w:t xml:space="preserve"> </w:t>
      </w:r>
      <w:r w:rsidR="0095658A" w:rsidRPr="00C1165D">
        <w:rPr>
          <w:rFonts w:ascii="Book Antiqua" w:hAnsi="Book Antiqua" w:cs="Times New Roman"/>
          <w:i/>
          <w:sz w:val="24"/>
          <w:szCs w:val="24"/>
        </w:rPr>
        <w:t>vs</w:t>
      </w:r>
      <w:r w:rsidR="00B87D06" w:rsidRPr="00C1165D">
        <w:rPr>
          <w:rFonts w:ascii="Book Antiqua" w:hAnsi="Book Antiqua" w:cs="Times New Roman"/>
          <w:sz w:val="24"/>
          <w:szCs w:val="24"/>
        </w:rPr>
        <w:t xml:space="preserve"> -0.5% (</w:t>
      </w:r>
      <w:bookmarkStart w:id="134" w:name="OLE_LINK1027"/>
      <w:bookmarkStart w:id="135" w:name="OLE_LINK1028"/>
      <w:r w:rsidR="00EC6315" w:rsidRPr="00EC6315">
        <w:rPr>
          <w:rFonts w:ascii="Book Antiqua" w:hAnsi="Book Antiqua" w:cs="Times New Roman"/>
          <w:i/>
          <w:sz w:val="24"/>
          <w:szCs w:val="24"/>
        </w:rPr>
        <w:t>P</w:t>
      </w:r>
      <w:bookmarkEnd w:id="134"/>
      <w:bookmarkEnd w:id="135"/>
      <w:r w:rsidR="00C1175A" w:rsidRPr="00C1165D">
        <w:rPr>
          <w:rFonts w:ascii="Book Antiqua" w:hAnsi="Book Antiqua" w:cs="Times New Roman"/>
          <w:sz w:val="24"/>
          <w:szCs w:val="24"/>
        </w:rPr>
        <w:t xml:space="preserve"> = 0.03).</w:t>
      </w:r>
      <w:r w:rsidR="00516565">
        <w:rPr>
          <w:rFonts w:ascii="Book Antiqua" w:hAnsi="Book Antiqua" w:cs="Times New Roman"/>
          <w:sz w:val="24"/>
          <w:szCs w:val="24"/>
        </w:rPr>
        <w:t xml:space="preserve"> </w:t>
      </w:r>
      <w:r w:rsidR="00DD6617" w:rsidRPr="00C1165D">
        <w:rPr>
          <w:rFonts w:ascii="Book Antiqua" w:hAnsi="Book Antiqua" w:cs="Times New Roman"/>
          <w:sz w:val="24"/>
          <w:szCs w:val="24"/>
        </w:rPr>
        <w:t xml:space="preserve">LDL was higher in the Atkins group by 4% which </w:t>
      </w:r>
      <w:r w:rsidR="005E67C6" w:rsidRPr="00C1165D">
        <w:rPr>
          <w:rFonts w:ascii="Book Antiqua" w:hAnsi="Book Antiqua" w:cs="Times New Roman"/>
          <w:sz w:val="24"/>
          <w:szCs w:val="24"/>
        </w:rPr>
        <w:t xml:space="preserve">although small </w:t>
      </w:r>
      <w:r w:rsidR="00DD6617" w:rsidRPr="00C1165D">
        <w:rPr>
          <w:rFonts w:ascii="Book Antiqua" w:hAnsi="Book Antiqua" w:cs="Times New Roman"/>
          <w:sz w:val="24"/>
          <w:szCs w:val="24"/>
        </w:rPr>
        <w:t xml:space="preserve">is of some </w:t>
      </w:r>
      <w:r w:rsidR="00C1175A" w:rsidRPr="00C1165D">
        <w:rPr>
          <w:rFonts w:ascii="Book Antiqua" w:hAnsi="Book Antiqua" w:cs="Times New Roman"/>
          <w:sz w:val="24"/>
          <w:szCs w:val="24"/>
        </w:rPr>
        <w:t xml:space="preserve">theoretical </w:t>
      </w:r>
      <w:r w:rsidR="00DD6617" w:rsidRPr="00C1165D">
        <w:rPr>
          <w:rFonts w:ascii="Book Antiqua" w:hAnsi="Book Antiqua" w:cs="Times New Roman"/>
          <w:sz w:val="24"/>
          <w:szCs w:val="24"/>
        </w:rPr>
        <w:t>concern</w:t>
      </w:r>
      <w:r w:rsidR="00B87D06"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&lt;EndNote&gt;&lt;Cite&gt;&lt;Author&gt;Westman&lt;/Author&gt;&lt;Year&gt;2002&lt;/Year&gt;&lt;RecNum&gt;341&lt;/RecNum&gt;&lt;DisplayText&gt;&lt;style face="superscript"&gt;[77]&lt;/style&gt;&lt;/DisplayText&gt;&lt;record&gt;&lt;rec-number&gt;341&lt;/rec-number&gt;&lt;foreign-keys&gt;&lt;key app="EN" db-id="r9evw5z2ursvw6edsz7vapvpvfvve2e5fz9e" timestamp="1484206119"&gt;341&lt;/key&gt;&lt;/foreign-keys&gt;&lt;ref-type name="Journal Article"&gt;17&lt;/ref-type&gt;&lt;contributors&gt;&lt;authors&gt;&lt;author&gt;Westman, E. C.&lt;/author&gt;&lt;author&gt;Yancy, W. S.&lt;/author&gt;&lt;author&gt;Edman, J. S.&lt;/author&gt;&lt;author&gt;Tomlin, K. F.&lt;/author&gt;&lt;author&gt;Perkins, C. E.&lt;/author&gt;&lt;/authors&gt;&lt;/contributors&gt;&lt;auth-address&gt;Division of General Internal Medicine, Duke University, 2200 West Main Street, Durham, NC 27705, USA. ewestman@duke.edu&lt;/auth-address&gt;&lt;titles&gt;&lt;title&gt;Effect of 6-month adherence to a very low carbohydrate diet program&lt;/title&gt;&lt;secondary-title&gt;Am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medicine&lt;/abbr-1&gt;&lt;/alt-periodical&gt;&lt;pages&gt;30-6&lt;/pages&gt;&lt;volume&gt;113&lt;/volume&gt;&lt;number&gt;1&lt;/number&gt;&lt;edition&gt;2002/07/11&lt;/edition&gt;&lt;keywords&gt;&lt;keyword&gt;Adult&lt;/keyword&gt;&lt;keyword&gt;Body Mass Index&lt;/keyword&gt;&lt;keyword&gt;Cholesterol/blood&lt;/keyword&gt;&lt;keyword&gt;Dietary Carbohydrates/*administration &amp;amp; dosage&lt;/keyword&gt;&lt;keyword&gt;Female&lt;/keyword&gt;&lt;keyword&gt;Humans&lt;/keyword&gt;&lt;keyword&gt;Male&lt;/keyword&gt;&lt;keyword&gt;Middle Aged&lt;/keyword&gt;&lt;keyword&gt;Obesity/*diet therapy&lt;/keyword&gt;&lt;keyword&gt;*Patient Compliance&lt;/keyword&gt;&lt;keyword&gt;*Weight Loss&lt;/keyword&gt;&lt;/keywords&gt;&lt;dates&gt;&lt;year&gt;2002&lt;/year&gt;&lt;pub-dates&gt;&lt;date&gt;Jul&lt;/date&gt;&lt;/pub-dates&gt;&lt;/dates&gt;&lt;isbn&gt;0002-9343 (Print)&amp;#xD;0002-9343&lt;/isbn&gt;&lt;accession-num&gt;12106620&lt;/accession-num&gt;&lt;urls&gt;&lt;/urls&gt;&lt;remote-database-provider&gt;NLM&lt;/remote-database-provider&gt;&lt;language&gt;eng&lt;/language&gt;&lt;/record&gt;&lt;/Cite&gt;&lt;/EndNote&gt;</w:instrText>
      </w:r>
      <w:r w:rsidR="00B87D06"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[77]</w:t>
      </w:r>
      <w:r w:rsidR="00B87D06" w:rsidRPr="00C1165D">
        <w:rPr>
          <w:rFonts w:ascii="Book Antiqua" w:hAnsi="Book Antiqua" w:cs="Times New Roman"/>
          <w:sz w:val="24"/>
          <w:szCs w:val="24"/>
        </w:rPr>
        <w:fldChar w:fldCharType="end"/>
      </w:r>
      <w:r w:rsidR="00B87D06"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005E67C6" w:rsidRPr="00C1165D">
        <w:rPr>
          <w:rFonts w:ascii="Book Antiqua" w:hAnsi="Book Antiqua" w:cs="Times New Roman"/>
          <w:sz w:val="24"/>
          <w:szCs w:val="24"/>
        </w:rPr>
        <w:t>T</w:t>
      </w:r>
      <w:r w:rsidR="002B5F10" w:rsidRPr="00C1165D">
        <w:rPr>
          <w:rFonts w:ascii="Book Antiqua" w:hAnsi="Book Antiqua" w:cs="Times New Roman"/>
          <w:sz w:val="24"/>
          <w:szCs w:val="24"/>
        </w:rPr>
        <w:t>here was no long term follow up which is importa</w:t>
      </w:r>
      <w:r w:rsidR="00D237F0" w:rsidRPr="00C1165D">
        <w:rPr>
          <w:rFonts w:ascii="Book Antiqua" w:hAnsi="Book Antiqua" w:cs="Times New Roman"/>
          <w:sz w:val="24"/>
          <w:szCs w:val="24"/>
        </w:rPr>
        <w:t xml:space="preserve">nt as Atkins adherence drops off </w:t>
      </w:r>
      <w:r w:rsidR="002B5F10" w:rsidRPr="00C1165D">
        <w:rPr>
          <w:rFonts w:ascii="Book Antiqua" w:hAnsi="Book Antiqua" w:cs="Times New Roman"/>
          <w:sz w:val="24"/>
          <w:szCs w:val="24"/>
        </w:rPr>
        <w:t xml:space="preserve">dramatically after 6 </w:t>
      </w:r>
      <w:r w:rsidR="004E2E88" w:rsidRPr="00C1165D">
        <w:rPr>
          <w:rFonts w:ascii="Book Antiqua" w:hAnsi="Book Antiqua" w:cs="Times New Roman"/>
          <w:sz w:val="24"/>
          <w:szCs w:val="24"/>
        </w:rPr>
        <w:t>mo</w:t>
      </w:r>
      <w:r w:rsidR="002B5F10" w:rsidRPr="00C1165D">
        <w:rPr>
          <w:rFonts w:ascii="Book Antiqua" w:hAnsi="Book Antiqua" w:cs="Times New Roman"/>
          <w:sz w:val="24"/>
          <w:szCs w:val="24"/>
        </w:rPr>
        <w:t>. In a 48w study comparing an Atkins diet to a low fat diet plus orlistat in which 32% of the volunteers had type 2 diabetes (</w:t>
      </w:r>
      <w:r w:rsidR="002B5F10" w:rsidRPr="00EC6315">
        <w:rPr>
          <w:rFonts w:ascii="Book Antiqua" w:hAnsi="Book Antiqua" w:cs="Times New Roman"/>
          <w:i/>
          <w:sz w:val="24"/>
          <w:szCs w:val="24"/>
        </w:rPr>
        <w:t>n</w:t>
      </w:r>
      <w:r w:rsidR="00EC6315">
        <w:rPr>
          <w:rFonts w:ascii="Book Antiqua" w:eastAsiaTheme="minorEastAsia" w:hAnsi="Book Antiqua" w:cs="Times New Roman" w:hint="eastAsia"/>
          <w:i/>
          <w:sz w:val="24"/>
          <w:szCs w:val="24"/>
          <w:lang w:eastAsia="zh-CN"/>
        </w:rPr>
        <w:t xml:space="preserve"> </w:t>
      </w:r>
      <w:r w:rsidR="002B5F10" w:rsidRPr="00C1165D">
        <w:rPr>
          <w:rFonts w:ascii="Book Antiqua" w:hAnsi="Book Antiqua" w:cs="Times New Roman"/>
          <w:sz w:val="24"/>
          <w:szCs w:val="24"/>
        </w:rPr>
        <w:t>=</w:t>
      </w:r>
      <w:r w:rsidR="00EC6315">
        <w:rPr>
          <w:rFonts w:ascii="Book Antiqua" w:eastAsiaTheme="minorEastAsia" w:hAnsi="Book Antiqua" w:cs="Times New Roman" w:hint="eastAsia"/>
          <w:sz w:val="24"/>
          <w:szCs w:val="24"/>
          <w:lang w:eastAsia="zh-CN"/>
        </w:rPr>
        <w:t xml:space="preserve"> </w:t>
      </w:r>
      <w:r w:rsidR="002B5F10" w:rsidRPr="00C1165D">
        <w:rPr>
          <w:rFonts w:ascii="Book Antiqua" w:hAnsi="Book Antiqua" w:cs="Times New Roman"/>
          <w:sz w:val="24"/>
          <w:szCs w:val="24"/>
        </w:rPr>
        <w:t>46) weight loss was excellent in both groups at 8.65</w:t>
      </w:r>
      <w:r w:rsidR="00EC6315">
        <w:rPr>
          <w:rFonts w:ascii="Book Antiqua" w:eastAsiaTheme="minorEastAsia" w:hAnsi="Book Antiqua" w:cs="Times New Roman" w:hint="eastAsia"/>
          <w:sz w:val="24"/>
          <w:szCs w:val="24"/>
          <w:lang w:eastAsia="zh-CN"/>
        </w:rPr>
        <w:t>%</w:t>
      </w:r>
      <w:r w:rsidR="002B5F10" w:rsidRPr="00C1165D">
        <w:rPr>
          <w:rFonts w:ascii="Book Antiqua" w:hAnsi="Book Antiqua" w:cs="Times New Roman"/>
          <w:sz w:val="24"/>
          <w:szCs w:val="24"/>
        </w:rPr>
        <w:t xml:space="preserve"> to 9.5% with no differences between groups</w:t>
      </w:r>
      <w:r w:rsidR="008E549C" w:rsidRPr="00C1165D">
        <w:rPr>
          <w:rFonts w:ascii="Book Antiqua" w:hAnsi="Book Antiqua" w:cs="Times New Roman"/>
          <w:sz w:val="24"/>
          <w:szCs w:val="24"/>
        </w:rPr>
        <w:fldChar w:fldCharType="begin">
          <w:fldData xml:space="preserve">PEVuZE5vdGU+PENpdGU+PEF1dGhvcj5ZYW5jeTwvQXV0aG9yPjxZZWFyPjIwMTA8L1llYXI+PFJl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L2FsdC1wZXJpb2RpY2FsPjxwYWdlcz4xMzYtNDU8L3BhZ2VzPjx2b2x1bWU+MTcwPC92b2x1bWU+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PEVuZE5vdGU+PENpdGU+PEF1dGhvcj5ZYW5jeTwvQXV0aG9yPjxZZWFyPjIwMTA8L1llYXI+PFJl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L2FsdC1wZXJpb2RpY2FsPjxwYWdlcz4xMzYtNDU8L3BhZ2VzPjx2b2x1bWU+MTcwPC92b2x1bWU+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8E549C" w:rsidRPr="00C1165D">
        <w:rPr>
          <w:rFonts w:ascii="Book Antiqua" w:hAnsi="Book Antiqua" w:cs="Times New Roman"/>
          <w:sz w:val="24"/>
          <w:szCs w:val="24"/>
        </w:rPr>
      </w:r>
      <w:r w:rsidR="008E549C"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[78]</w:t>
      </w:r>
      <w:r w:rsidR="008E549C" w:rsidRPr="00C1165D">
        <w:rPr>
          <w:rFonts w:ascii="Book Antiqua" w:hAnsi="Book Antiqua" w:cs="Times New Roman"/>
          <w:sz w:val="24"/>
          <w:szCs w:val="24"/>
        </w:rPr>
        <w:fldChar w:fldCharType="end"/>
      </w:r>
      <w:r w:rsidR="002B5F10" w:rsidRPr="00C1165D">
        <w:rPr>
          <w:rFonts w:ascii="Book Antiqua" w:hAnsi="Book Antiqua" w:cs="Times New Roman"/>
          <w:sz w:val="24"/>
          <w:szCs w:val="24"/>
        </w:rPr>
        <w:t>.</w:t>
      </w:r>
    </w:p>
    <w:p w14:paraId="4F83ECAB" w14:textId="46CF4D72" w:rsidR="00DD6617" w:rsidRPr="00EC6315" w:rsidRDefault="002B5F10" w:rsidP="00EC6315">
      <w:pPr>
        <w:pStyle w:val="Heading1"/>
        <w:tabs>
          <w:tab w:val="left" w:pos="674"/>
          <w:tab w:val="left" w:pos="9072"/>
          <w:tab w:val="left" w:pos="9214"/>
        </w:tabs>
        <w:snapToGrid w:val="0"/>
        <w:spacing w:before="0" w:line="360" w:lineRule="auto"/>
        <w:ind w:left="0" w:firstLine="675"/>
        <w:jc w:val="both"/>
        <w:rPr>
          <w:rFonts w:ascii="Book Antiqua" w:eastAsiaTheme="minorEastAsia" w:hAnsi="Book Antiqua" w:cs="Times New Roman"/>
          <w:b w:val="0"/>
          <w:sz w:val="24"/>
          <w:szCs w:val="24"/>
          <w:lang w:eastAsia="zh-CN"/>
        </w:rPr>
      </w:pPr>
      <w:r w:rsidRPr="00C1165D">
        <w:rPr>
          <w:rFonts w:ascii="Book Antiqua" w:hAnsi="Book Antiqua" w:cs="Times New Roman"/>
          <w:b w:val="0"/>
          <w:sz w:val="24"/>
          <w:szCs w:val="24"/>
        </w:rPr>
        <w:t xml:space="preserve">In an energy controlled low carbohydrate South Beach diet compared to a usual carbohydrate weight loss diet </w:t>
      </w:r>
      <w:r w:rsidR="00617AB8" w:rsidRPr="00C1165D">
        <w:rPr>
          <w:rFonts w:ascii="Book Antiqua" w:hAnsi="Book Antiqua" w:cs="Times New Roman"/>
          <w:b w:val="0"/>
          <w:sz w:val="24"/>
          <w:szCs w:val="24"/>
        </w:rPr>
        <w:t>weight loss was the same as planned (9.8 and 10.1</w:t>
      </w:r>
      <w:r w:rsidR="004E2E88" w:rsidRPr="00C1165D">
        <w:rPr>
          <w:rFonts w:ascii="Book Antiqua" w:hAnsi="Book Antiqua" w:cs="Times New Roman"/>
          <w:b w:val="0"/>
          <w:sz w:val="24"/>
          <w:szCs w:val="24"/>
        </w:rPr>
        <w:t xml:space="preserve"> kg</w:t>
      </w:r>
      <w:r w:rsidR="00617AB8" w:rsidRPr="00C1165D">
        <w:rPr>
          <w:rFonts w:ascii="Book Antiqua" w:hAnsi="Book Antiqua" w:cs="Times New Roman"/>
          <w:b w:val="0"/>
          <w:sz w:val="24"/>
          <w:szCs w:val="24"/>
        </w:rPr>
        <w:t xml:space="preserve">) </w:t>
      </w:r>
      <w:r w:rsidRPr="00C1165D">
        <w:rPr>
          <w:rFonts w:ascii="Book Antiqua" w:hAnsi="Book Antiqua" w:cs="Times New Roman"/>
          <w:b w:val="0"/>
          <w:sz w:val="24"/>
          <w:szCs w:val="24"/>
        </w:rPr>
        <w:t xml:space="preserve">the overall </w:t>
      </w:r>
      <w:proofErr w:type="spellStart"/>
      <w:r w:rsidRPr="00C1165D">
        <w:rPr>
          <w:rFonts w:ascii="Book Antiqua" w:hAnsi="Book Antiqua" w:cs="Times New Roman"/>
          <w:b w:val="0"/>
          <w:sz w:val="24"/>
          <w:szCs w:val="24"/>
        </w:rPr>
        <w:t>HbA</w:t>
      </w:r>
      <w:r w:rsidR="00B87D06" w:rsidRPr="00C1165D">
        <w:rPr>
          <w:rFonts w:ascii="Book Antiqua" w:hAnsi="Book Antiqua" w:cs="Times New Roman"/>
          <w:b w:val="0"/>
          <w:sz w:val="24"/>
          <w:szCs w:val="24"/>
        </w:rPr>
        <w:t>1c</w:t>
      </w:r>
      <w:proofErr w:type="spellEnd"/>
      <w:r w:rsidR="00B87D06" w:rsidRPr="00C1165D">
        <w:rPr>
          <w:rFonts w:ascii="Book Antiqua" w:hAnsi="Book Antiqua" w:cs="Times New Roman"/>
          <w:b w:val="0"/>
          <w:sz w:val="24"/>
          <w:szCs w:val="24"/>
        </w:rPr>
        <w:t xml:space="preserve"> fall was the same but there </w:t>
      </w:r>
      <w:r w:rsidRPr="00C1165D">
        <w:rPr>
          <w:rFonts w:ascii="Book Antiqua" w:hAnsi="Book Antiqua" w:cs="Times New Roman"/>
          <w:b w:val="0"/>
          <w:sz w:val="24"/>
          <w:szCs w:val="24"/>
        </w:rPr>
        <w:t xml:space="preserve">was a greater effect in the low carbohydrate group </w:t>
      </w:r>
      <w:r w:rsidR="00617AB8" w:rsidRPr="00C1165D">
        <w:rPr>
          <w:rFonts w:ascii="Book Antiqua" w:hAnsi="Book Antiqua" w:cs="Times New Roman"/>
          <w:b w:val="0"/>
          <w:sz w:val="24"/>
          <w:szCs w:val="24"/>
        </w:rPr>
        <w:t xml:space="preserve">at 6 </w:t>
      </w:r>
      <w:proofErr w:type="spellStart"/>
      <w:r w:rsidR="004E2E88" w:rsidRPr="00C1165D">
        <w:rPr>
          <w:rFonts w:ascii="Book Antiqua" w:hAnsi="Book Antiqua" w:cs="Times New Roman"/>
          <w:b w:val="0"/>
          <w:sz w:val="24"/>
          <w:szCs w:val="24"/>
        </w:rPr>
        <w:t>mo</w:t>
      </w:r>
      <w:proofErr w:type="spellEnd"/>
      <w:r w:rsidR="00617AB8" w:rsidRPr="00C1165D">
        <w:rPr>
          <w:rFonts w:ascii="Book Antiqua" w:hAnsi="Book Antiqua" w:cs="Times New Roman"/>
          <w:b w:val="0"/>
          <w:sz w:val="24"/>
          <w:szCs w:val="24"/>
        </w:rPr>
        <w:t xml:space="preserve"> </w:t>
      </w:r>
      <w:r w:rsidRPr="00C1165D">
        <w:rPr>
          <w:rFonts w:ascii="Book Antiqua" w:hAnsi="Book Antiqua" w:cs="Times New Roman"/>
          <w:b w:val="0"/>
          <w:sz w:val="24"/>
          <w:szCs w:val="24"/>
        </w:rPr>
        <w:t xml:space="preserve">if </w:t>
      </w:r>
      <w:proofErr w:type="spellStart"/>
      <w:r w:rsidRPr="00C1165D">
        <w:rPr>
          <w:rFonts w:ascii="Book Antiqua" w:hAnsi="Book Antiqua" w:cs="Times New Roman"/>
          <w:b w:val="0"/>
          <w:sz w:val="24"/>
          <w:szCs w:val="24"/>
        </w:rPr>
        <w:t>HbA1c</w:t>
      </w:r>
      <w:proofErr w:type="spellEnd"/>
      <w:r w:rsidRPr="00C1165D">
        <w:rPr>
          <w:rFonts w:ascii="Book Antiqua" w:hAnsi="Book Antiqua" w:cs="Times New Roman"/>
          <w:b w:val="0"/>
          <w:sz w:val="24"/>
          <w:szCs w:val="24"/>
        </w:rPr>
        <w:t xml:space="preserve"> was greater than 7.8% (2.6</w:t>
      </w:r>
      <w:r w:rsidR="00EC6315">
        <w:rPr>
          <w:rFonts w:ascii="Book Antiqua" w:eastAsiaTheme="minorEastAsia" w:hAnsi="Book Antiqua" w:cs="Times New Roman" w:hint="eastAsia"/>
          <w:b w:val="0"/>
          <w:sz w:val="24"/>
          <w:szCs w:val="24"/>
          <w:lang w:eastAsia="zh-CN"/>
        </w:rPr>
        <w:t>%</w:t>
      </w:r>
      <w:r w:rsidRPr="00C1165D">
        <w:rPr>
          <w:rFonts w:ascii="Book Antiqua" w:hAnsi="Book Antiqua" w:cs="Times New Roman"/>
          <w:b w:val="0"/>
          <w:sz w:val="24"/>
          <w:szCs w:val="24"/>
        </w:rPr>
        <w:t xml:space="preserve"> </w:t>
      </w:r>
      <w:r w:rsidR="0095658A" w:rsidRPr="00C1165D">
        <w:rPr>
          <w:rFonts w:ascii="Book Antiqua" w:hAnsi="Book Antiqua" w:cs="Times New Roman"/>
          <w:b w:val="0"/>
          <w:i/>
          <w:sz w:val="24"/>
          <w:szCs w:val="24"/>
        </w:rPr>
        <w:t>vs</w:t>
      </w:r>
      <w:r w:rsidRPr="00C1165D">
        <w:rPr>
          <w:rFonts w:ascii="Book Antiqua" w:hAnsi="Book Antiqua" w:cs="Times New Roman"/>
          <w:b w:val="0"/>
          <w:sz w:val="24"/>
          <w:szCs w:val="24"/>
        </w:rPr>
        <w:t xml:space="preserve"> 1.9%). Drug reductions were </w:t>
      </w:r>
      <w:r w:rsidR="00617AB8" w:rsidRPr="00C1165D">
        <w:rPr>
          <w:rFonts w:ascii="Book Antiqua" w:hAnsi="Book Antiqua" w:cs="Times New Roman"/>
          <w:b w:val="0"/>
          <w:sz w:val="24"/>
          <w:szCs w:val="24"/>
        </w:rPr>
        <w:t xml:space="preserve">also </w:t>
      </w:r>
      <w:r w:rsidRPr="00C1165D">
        <w:rPr>
          <w:rFonts w:ascii="Book Antiqua" w:hAnsi="Book Antiqua" w:cs="Times New Roman"/>
          <w:b w:val="0"/>
          <w:sz w:val="24"/>
          <w:szCs w:val="24"/>
        </w:rPr>
        <w:t>greater in the South Beach group</w:t>
      </w:r>
      <w:r w:rsidR="00D3180D" w:rsidRPr="00C1165D">
        <w:rPr>
          <w:rFonts w:ascii="Book Antiqua" w:hAnsi="Book Antiqua" w:cs="Times New Roman"/>
          <w:b w:val="0"/>
          <w:sz w:val="24"/>
          <w:szCs w:val="24"/>
        </w:rPr>
        <w:t xml:space="preserve">. At 12 </w:t>
      </w:r>
      <w:proofErr w:type="spellStart"/>
      <w:r w:rsidR="004E2E88" w:rsidRPr="00C1165D">
        <w:rPr>
          <w:rFonts w:ascii="Book Antiqua" w:hAnsi="Book Antiqua" w:cs="Times New Roman"/>
          <w:b w:val="0"/>
          <w:sz w:val="24"/>
          <w:szCs w:val="24"/>
        </w:rPr>
        <w:t>mo</w:t>
      </w:r>
      <w:proofErr w:type="spellEnd"/>
      <w:r w:rsidR="00D3180D" w:rsidRPr="00C1165D">
        <w:rPr>
          <w:rFonts w:ascii="Book Antiqua" w:hAnsi="Book Antiqua" w:cs="Times New Roman"/>
          <w:b w:val="0"/>
          <w:sz w:val="24"/>
          <w:szCs w:val="24"/>
        </w:rPr>
        <w:t xml:space="preserve"> the </w:t>
      </w:r>
      <w:proofErr w:type="spellStart"/>
      <w:r w:rsidR="00D3180D" w:rsidRPr="00C1165D">
        <w:rPr>
          <w:rFonts w:ascii="Book Antiqua" w:hAnsi="Book Antiqua" w:cs="Times New Roman"/>
          <w:b w:val="0"/>
          <w:sz w:val="24"/>
          <w:szCs w:val="24"/>
        </w:rPr>
        <w:t>HbA1c</w:t>
      </w:r>
      <w:proofErr w:type="spellEnd"/>
      <w:r w:rsidR="00D3180D" w:rsidRPr="00C1165D">
        <w:rPr>
          <w:rFonts w:ascii="Book Antiqua" w:hAnsi="Book Antiqua" w:cs="Times New Roman"/>
          <w:b w:val="0"/>
          <w:sz w:val="24"/>
          <w:szCs w:val="24"/>
        </w:rPr>
        <w:t xml:space="preserve"> difference had disa</w:t>
      </w:r>
      <w:r w:rsidR="008E549C" w:rsidRPr="00C1165D">
        <w:rPr>
          <w:rFonts w:ascii="Book Antiqua" w:hAnsi="Book Antiqua" w:cs="Times New Roman"/>
          <w:b w:val="0"/>
          <w:sz w:val="24"/>
          <w:szCs w:val="24"/>
        </w:rPr>
        <w:t>ppeared</w:t>
      </w:r>
      <w:r w:rsidR="008E549C" w:rsidRPr="00C1165D">
        <w:rPr>
          <w:rFonts w:ascii="Book Antiqua" w:hAnsi="Book Antiqua" w:cs="Times New Roman"/>
          <w:b w:val="0"/>
          <w:sz w:val="24"/>
          <w:szCs w:val="24"/>
        </w:rPr>
        <w:fldChar w:fldCharType="begin">
          <w:fldData xml:space="preserve">PEVuZE5vdGU+PENpdGU+PEF1dGhvcj5UYXk8L0F1dGhvcj48WWVhcj4yMDE0PC9ZZWFyPjxSZWNO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IG51dHJpdGlvbjwvYWJici0xPjwvYWx0LXBlcmlvZGljYWw+PHBhZ2VzPjc4MC05MDwvcGFnZXM+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==
</w:fldData>
        </w:fldChar>
      </w:r>
      <w:r w:rsidR="00BE6190" w:rsidRPr="00C1165D">
        <w:rPr>
          <w:rFonts w:ascii="Book Antiqua" w:hAnsi="Book Antiqua" w:cs="Times New Roman"/>
          <w:b w:val="0"/>
          <w:sz w:val="24"/>
          <w:szCs w:val="24"/>
        </w:rPr>
        <w:instrText xml:space="preserve"> ADDIN EN.CITE </w:instrText>
      </w:r>
      <w:r w:rsidR="00BE6190" w:rsidRPr="00C1165D">
        <w:rPr>
          <w:rFonts w:ascii="Book Antiqua" w:hAnsi="Book Antiqua" w:cs="Times New Roman"/>
          <w:b w:val="0"/>
          <w:sz w:val="24"/>
          <w:szCs w:val="24"/>
        </w:rPr>
        <w:fldChar w:fldCharType="begin">
          <w:fldData xml:space="preserve">PEVuZE5vdGU+PENpdGU+PEF1dGhvcj5UYXk8L0F1dGhvcj48WWVhcj4yMDE0PC9ZZWFyPjxSZWNO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IG51dHJpdGlvbjwvYWJici0xPjwvYWx0LXBlcmlvZGljYWw+PHBhZ2VzPjc4MC05MDwvcGFnZXM+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==
</w:fldData>
        </w:fldChar>
      </w:r>
      <w:r w:rsidR="00BE6190" w:rsidRPr="00C1165D">
        <w:rPr>
          <w:rFonts w:ascii="Book Antiqua" w:hAnsi="Book Antiqua" w:cs="Times New Roman"/>
          <w:b w:val="0"/>
          <w:sz w:val="24"/>
          <w:szCs w:val="24"/>
        </w:rPr>
        <w:instrText xml:space="preserve"> ADDIN EN.CITE.DATA </w:instrText>
      </w:r>
      <w:r w:rsidR="00BE6190" w:rsidRPr="00C1165D">
        <w:rPr>
          <w:rFonts w:ascii="Book Antiqua" w:hAnsi="Book Antiqua" w:cs="Times New Roman"/>
          <w:b w:val="0"/>
          <w:sz w:val="24"/>
          <w:szCs w:val="24"/>
        </w:rPr>
      </w:r>
      <w:r w:rsidR="00BE6190" w:rsidRPr="00C1165D">
        <w:rPr>
          <w:rFonts w:ascii="Book Antiqua" w:hAnsi="Book Antiqua" w:cs="Times New Roman"/>
          <w:b w:val="0"/>
          <w:sz w:val="24"/>
          <w:szCs w:val="24"/>
        </w:rPr>
        <w:fldChar w:fldCharType="end"/>
      </w:r>
      <w:r w:rsidR="008E549C" w:rsidRPr="00C1165D">
        <w:rPr>
          <w:rFonts w:ascii="Book Antiqua" w:hAnsi="Book Antiqua" w:cs="Times New Roman"/>
          <w:b w:val="0"/>
          <w:sz w:val="24"/>
          <w:szCs w:val="24"/>
        </w:rPr>
      </w:r>
      <w:r w:rsidR="008E549C" w:rsidRPr="00C1165D">
        <w:rPr>
          <w:rFonts w:ascii="Book Antiqua" w:hAnsi="Book Antiqua" w:cs="Times New Roman"/>
          <w:b w:val="0"/>
          <w:sz w:val="24"/>
          <w:szCs w:val="24"/>
        </w:rPr>
        <w:fldChar w:fldCharType="separate"/>
      </w:r>
      <w:r w:rsidR="00BE6190" w:rsidRPr="00C1165D">
        <w:rPr>
          <w:rFonts w:ascii="Book Antiqua" w:hAnsi="Book Antiqua" w:cs="Times New Roman"/>
          <w:b w:val="0"/>
          <w:noProof/>
          <w:sz w:val="24"/>
          <w:szCs w:val="24"/>
          <w:vertAlign w:val="superscript"/>
        </w:rPr>
        <w:t>[34, 79]</w:t>
      </w:r>
      <w:r w:rsidR="008E549C" w:rsidRPr="00C1165D">
        <w:rPr>
          <w:rFonts w:ascii="Book Antiqua" w:hAnsi="Book Antiqua" w:cs="Times New Roman"/>
          <w:b w:val="0"/>
          <w:sz w:val="24"/>
          <w:szCs w:val="24"/>
        </w:rPr>
        <w:fldChar w:fldCharType="end"/>
      </w:r>
      <w:r w:rsidR="00EC6315">
        <w:rPr>
          <w:rFonts w:ascii="Book Antiqua" w:eastAsiaTheme="minorEastAsia" w:hAnsi="Book Antiqua" w:cs="Times New Roman" w:hint="eastAsia"/>
          <w:b w:val="0"/>
          <w:sz w:val="24"/>
          <w:szCs w:val="24"/>
          <w:lang w:eastAsia="zh-CN"/>
        </w:rPr>
        <w:t>.</w:t>
      </w:r>
    </w:p>
    <w:p w14:paraId="131B3091" w14:textId="77777777" w:rsidR="008F498F" w:rsidRPr="00C1165D" w:rsidRDefault="008F498F" w:rsidP="004E2E88">
      <w:pPr>
        <w:tabs>
          <w:tab w:val="left" w:pos="9072"/>
          <w:tab w:val="left" w:pos="9214"/>
        </w:tabs>
        <w:snapToGrid w:val="0"/>
        <w:spacing w:line="360" w:lineRule="auto"/>
        <w:jc w:val="both"/>
        <w:rPr>
          <w:rFonts w:ascii="Book Antiqua" w:hAnsi="Book Antiqua" w:cs="Times New Roman"/>
          <w:sz w:val="24"/>
          <w:szCs w:val="24"/>
        </w:rPr>
      </w:pPr>
    </w:p>
    <w:p w14:paraId="1522F95A" w14:textId="77777777" w:rsidR="00D3180D" w:rsidRPr="00C1165D" w:rsidRDefault="0065059C" w:rsidP="004E2E88">
      <w:pPr>
        <w:tabs>
          <w:tab w:val="left" w:pos="9072"/>
          <w:tab w:val="left" w:pos="9214"/>
        </w:tabs>
        <w:snapToGrid w:val="0"/>
        <w:spacing w:line="360" w:lineRule="auto"/>
        <w:jc w:val="both"/>
        <w:rPr>
          <w:rFonts w:ascii="Book Antiqua" w:hAnsi="Book Antiqua" w:cs="Times New Roman"/>
          <w:b/>
          <w:sz w:val="24"/>
          <w:szCs w:val="24"/>
        </w:rPr>
      </w:pPr>
      <w:r w:rsidRPr="00C1165D">
        <w:rPr>
          <w:rFonts w:ascii="Book Antiqua" w:hAnsi="Book Antiqua" w:cs="Times New Roman"/>
          <w:b/>
          <w:sz w:val="24"/>
          <w:szCs w:val="24"/>
        </w:rPr>
        <w:t>VLCD</w:t>
      </w:r>
    </w:p>
    <w:p w14:paraId="79C4C0E4" w14:textId="461B57A5" w:rsidR="00DE1BC8" w:rsidRPr="00C1165D" w:rsidRDefault="0065059C"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Somewhat surprisingly the number of publications of the use of meal replacements and VLCD in diabetes is limited</w:t>
      </w:r>
      <w:r w:rsidR="001A045B" w:rsidRPr="00C1165D">
        <w:rPr>
          <w:rFonts w:ascii="Book Antiqua" w:hAnsi="Book Antiqua" w:cs="Times New Roman"/>
          <w:sz w:val="24"/>
          <w:szCs w:val="24"/>
        </w:rPr>
        <w:fldChar w:fldCharType="begin">
          <w:fldData xml:space="preserve">PEVuZE5vdGU+PENpdGU+PEF1dGhvcj5SZWhhY2tvdmE8L0F1dGhvcj48WWVhcj4yMDE2PC9ZZWFy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PEVuZE5vdGU+PENpdGU+PEF1dGhvcj5SZWhhY2tvdmE8L0F1dGhvcj48WWVhcj4yMDE2PC9ZZWFy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1A045B" w:rsidRPr="00C1165D">
        <w:rPr>
          <w:rFonts w:ascii="Book Antiqua" w:hAnsi="Book Antiqua" w:cs="Times New Roman"/>
          <w:sz w:val="24"/>
          <w:szCs w:val="24"/>
        </w:rPr>
      </w:r>
      <w:r w:rsidR="001A045B"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[80]</w:t>
      </w:r>
      <w:r w:rsidR="001A045B" w:rsidRPr="00C1165D">
        <w:rPr>
          <w:rFonts w:ascii="Book Antiqua" w:hAnsi="Book Antiqua" w:cs="Times New Roman"/>
          <w:sz w:val="24"/>
          <w:szCs w:val="24"/>
        </w:rPr>
        <w:fldChar w:fldCharType="end"/>
      </w:r>
      <w:r w:rsidRPr="00C1165D">
        <w:rPr>
          <w:rFonts w:ascii="Book Antiqua" w:hAnsi="Book Antiqua" w:cs="Times New Roman"/>
          <w:sz w:val="24"/>
          <w:szCs w:val="24"/>
        </w:rPr>
        <w:t>. In a meta-analysis of 5 studies of VLCD in both people with and without diabetes there was no difference in achieved weight loss between these two groups. Weekly weight loss was similar in the two groups at 0.5 to 0.6</w:t>
      </w:r>
      <w:r w:rsidR="004E2E88" w:rsidRPr="00C1165D">
        <w:rPr>
          <w:rFonts w:ascii="Book Antiqua" w:hAnsi="Book Antiqua" w:cs="Times New Roman"/>
          <w:sz w:val="24"/>
          <w:szCs w:val="24"/>
        </w:rPr>
        <w:t xml:space="preserve"> kg</w:t>
      </w:r>
      <w:r w:rsidR="00E81DFB">
        <w:rPr>
          <w:rFonts w:ascii="Book Antiqua" w:hAnsi="Book Antiqua" w:cs="Times New Roman"/>
          <w:sz w:val="24"/>
          <w:szCs w:val="24"/>
        </w:rPr>
        <w:t>/w</w:t>
      </w:r>
      <w:r w:rsidRPr="00C1165D">
        <w:rPr>
          <w:rFonts w:ascii="Book Antiqua" w:hAnsi="Book Antiqua" w:cs="Times New Roman"/>
          <w:sz w:val="24"/>
          <w:szCs w:val="24"/>
        </w:rPr>
        <w:t>k. Weight losses of &gt;</w:t>
      </w:r>
      <w:r w:rsidR="00E81DFB">
        <w:rPr>
          <w:rFonts w:ascii="Book Antiqua" w:eastAsiaTheme="minorEastAsia" w:hAnsi="Book Antiqua" w:cs="Times New Roman" w:hint="eastAsia"/>
          <w:sz w:val="24"/>
          <w:szCs w:val="24"/>
          <w:lang w:eastAsia="zh-CN"/>
        </w:rPr>
        <w:t xml:space="preserve"> </w:t>
      </w:r>
      <w:r w:rsidRPr="00C1165D">
        <w:rPr>
          <w:rFonts w:ascii="Book Antiqua" w:hAnsi="Book Antiqua" w:cs="Times New Roman"/>
          <w:sz w:val="24"/>
          <w:szCs w:val="24"/>
        </w:rPr>
        <w:t>15</w:t>
      </w:r>
      <w:r w:rsidR="00E81DFB">
        <w:rPr>
          <w:rFonts w:ascii="Book Antiqua" w:eastAsiaTheme="minorEastAsia" w:hAnsi="Book Antiqua" w:cs="Times New Roman" w:hint="eastAsia"/>
          <w:sz w:val="24"/>
          <w:szCs w:val="24"/>
          <w:lang w:eastAsia="zh-CN"/>
        </w:rPr>
        <w:t>%</w:t>
      </w:r>
      <w:r w:rsidRPr="00C1165D">
        <w:rPr>
          <w:rFonts w:ascii="Book Antiqua" w:hAnsi="Book Antiqua" w:cs="Times New Roman"/>
          <w:sz w:val="24"/>
          <w:szCs w:val="24"/>
        </w:rPr>
        <w:t>-20% were observed in these studies</w:t>
      </w:r>
      <w:r w:rsidR="003A6895"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&lt;EndNote&gt;&lt;Cite&gt;&lt;Author&gt;Leslie&lt;/Author&gt;&lt;Year&gt;2017&lt;/Year&gt;&lt;RecNum&gt;7&lt;/RecNum&gt;&lt;DisplayText&gt;&lt;style face="superscript"&gt;[81]&lt;/style&gt;&lt;/DisplayText&gt;&lt;record&gt;&lt;rec-number&gt;7&lt;/rec-number&gt;&lt;foreign-keys&gt;&lt;key app="EN" db-id="r9evw5z2ursvw6edsz7vapvpvfvve2e5fz9e" timestamp="1484116008"&gt;7&lt;/key&gt;&lt;/foreign-keys&gt;&lt;ref-type name="Journal Article"&gt;17&lt;/ref-type&gt;&lt;contributors&gt;&lt;authors&gt;&lt;author&gt;Leslie, W. S.&lt;/author&gt;&lt;author&gt;Taylor, R.&lt;/author&gt;&lt;author&gt;Harris, L.&lt;/author&gt;&lt;author&gt;Lean, M. E.&lt;/author&gt;&lt;/authors&gt;&lt;/contributors&gt;&lt;auth-address&gt;Human Nutrition, School of Medicine, Dentistry and Nursing, College of Medical, Veterinary &amp;amp; Life Sciences, University of Glasgow, Glasgow, UK.&amp;#xD;Magnetic Resonance Centre, Institute of Cellular Medicine, Newcastle University, Newcastle Upon Tyne, UK.&amp;#xD;Institute of Mental Health &amp;amp; Wellbeing, College of Medical Veterinary and Life Sciences, University of Glasgow, Glasgow, UK.&lt;/auth-address&gt;&lt;titles&gt;&lt;title&gt;Weight losses with low-energy formula diets in obese patients with and without type 2 diabetes: systematic review and meta-analysis&lt;/title&gt;&lt;secondary-title&gt;Int J Obes (Lond)&lt;/secondary-title&gt;&lt;alt-title&gt;International journal of obesity (2005)&lt;/alt-title&gt;&lt;/titles&gt;&lt;periodical&gt;&lt;full-title&gt;Int J Obes (Lond)&lt;/full-title&gt;&lt;abbr-1&gt;International journal of obesity (2005)&lt;/abbr-1&gt;&lt;/periodical&gt;&lt;alt-periodical&gt;&lt;full-title&gt;Int J Obes (Lond)&lt;/full-title&gt;&lt;abbr-1&gt;International journal of obesity (2005)&lt;/abbr-1&gt;&lt;/alt-periodical&gt;&lt;pages&gt;96-101&lt;/pages&gt;&lt;volume&gt;41&lt;/volume&gt;&lt;number&gt;1&lt;/number&gt;&lt;edition&gt;2016/10/05&lt;/edition&gt;&lt;dates&gt;&lt;year&gt;2017&lt;/year&gt;&lt;pub-dates&gt;&lt;date&gt;Jan&lt;/date&gt;&lt;/pub-dates&gt;&lt;/dates&gt;&lt;isbn&gt;0307-0565&lt;/isbn&gt;&lt;accession-num&gt;27698345&lt;/accession-num&gt;&lt;urls&gt;&lt;/urls&gt;&lt;electronic-resource-num&gt;10.1038/ijo.2016.175&lt;/electronic-resource-num&gt;&lt;remote-database-provider&gt;NLM&lt;/remote-database-provider&gt;&lt;language&gt;eng&lt;/language&gt;&lt;/record&gt;&lt;/Cite&gt;&lt;/EndNote&gt;</w:instrText>
      </w:r>
      <w:r w:rsidR="003A6895"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[81]</w:t>
      </w:r>
      <w:r w:rsidR="003A6895" w:rsidRPr="00C1165D">
        <w:rPr>
          <w:rFonts w:ascii="Book Antiqua" w:hAnsi="Book Antiqua" w:cs="Times New Roman"/>
          <w:sz w:val="24"/>
          <w:szCs w:val="24"/>
        </w:rPr>
        <w:fldChar w:fldCharType="end"/>
      </w:r>
      <w:r w:rsidR="00DE1BC8" w:rsidRPr="00C1165D">
        <w:rPr>
          <w:rFonts w:ascii="Book Antiqua" w:hAnsi="Book Antiqua" w:cs="Times New Roman"/>
          <w:sz w:val="24"/>
          <w:szCs w:val="24"/>
        </w:rPr>
        <w:t>. In a retrospective analysis</w:t>
      </w:r>
      <w:r w:rsidR="003A6895"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&lt;EndNote&gt;&lt;Cite&gt;&lt;Author&gt;Rolland&lt;/Author&gt;&lt;Year&gt;2013&lt;/Year&gt;&lt;RecNum&gt;6&lt;/RecNum&gt;&lt;DisplayText&gt;&lt;style face="superscript"&gt;[82]&lt;/style&gt;&lt;/DisplayText&gt;&lt;record&gt;&lt;rec-number&gt;6&lt;/rec-number&gt;&lt;foreign-keys&gt;&lt;key app="EN" db-id="r9evw5z2ursvw6edsz7vapvpvfvve2e5fz9e" timestamp="1484116001"&gt;6&lt;/key&gt;&lt;/foreign-keys&gt;&lt;ref-type name="Journal Article"&gt;17&lt;/ref-type&gt;&lt;contributors&gt;&lt;authors&gt;&lt;author&gt;Rolland, C.&lt;/author&gt;&lt;author&gt;Lula, S.&lt;/author&gt;&lt;author&gt;Jenner, C.&lt;/author&gt;&lt;author&gt;Dyson, L.&lt;/author&gt;&lt;author&gt;Macdonald, I.&lt;/author&gt;&lt;author&gt;Johnston, K. L.&lt;/author&gt;&lt;author&gt;Broom, I.&lt;/author&gt;&lt;/authors&gt;&lt;/contributors&gt;&lt;auth-address&gt;Centre for Obesity Research and Epidemiology, Robert Gordon University, Aberdeen, UK.&lt;/auth-address&gt;&lt;titles&gt;&lt;title&gt;Weight loss for individuals with type 2 diabetes following a very-low-calorie diet in a community-based setting with trained facilitators for 12 weeks&lt;/title&gt;&lt;secondary-title&gt;Clin Obes&lt;/secondary-title&gt;&lt;alt-title&gt;Clinical obesity&lt;/alt-title&gt;&lt;/titles&gt;&lt;periodical&gt;&lt;full-title&gt;Clin Obes&lt;/full-title&gt;&lt;abbr-1&gt;Clinical obesity&lt;/abbr-1&gt;&lt;/periodical&gt;&lt;alt-periodical&gt;&lt;full-title&gt;Clin Obes&lt;/full-title&gt;&lt;abbr-1&gt;Clinical obesity&lt;/abbr-1&gt;&lt;/alt-periodical&gt;&lt;pages&gt;150-7&lt;/pages&gt;&lt;volume&gt;3&lt;/volume&gt;&lt;number&gt;5&lt;/number&gt;&lt;edition&gt;2013/10/01&lt;/edition&gt;&lt;keywords&gt;&lt;keyword&gt;Diabetes&lt;/keyword&gt;&lt;keyword&gt;very-low-calorie diets&lt;/keyword&gt;&lt;keyword&gt;weight loss&lt;/keyword&gt;&lt;/keywords&gt;&lt;dates&gt;&lt;year&gt;2013&lt;/year&gt;&lt;pub-dates&gt;&lt;date&gt;Oct&lt;/date&gt;&lt;/pub-dates&gt;&lt;/dates&gt;&lt;isbn&gt;1758-8103&lt;/isbn&gt;&lt;accession-num&gt;25586630&lt;/accession-num&gt;&lt;urls&gt;&lt;/urls&gt;&lt;electronic-resource-num&gt;10.1111/cob.12029&lt;/electronic-resource-num&gt;&lt;remote-database-provider&gt;NLM&lt;/remote-database-provider&gt;&lt;language&gt;eng&lt;/language&gt;&lt;/record&gt;&lt;/Cite&gt;&lt;/EndNote&gt;</w:instrText>
      </w:r>
      <w:r w:rsidR="003A6895"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[82]</w:t>
      </w:r>
      <w:r w:rsidR="003A6895" w:rsidRPr="00C1165D">
        <w:rPr>
          <w:rFonts w:ascii="Book Antiqua" w:hAnsi="Book Antiqua" w:cs="Times New Roman"/>
          <w:sz w:val="24"/>
          <w:szCs w:val="24"/>
        </w:rPr>
        <w:fldChar w:fldCharType="end"/>
      </w:r>
      <w:r w:rsidR="00E81DFB">
        <w:rPr>
          <w:rFonts w:ascii="Book Antiqua" w:eastAsiaTheme="minorEastAsia" w:hAnsi="Book Antiqua" w:cs="Times New Roman" w:hint="eastAsia"/>
          <w:sz w:val="24"/>
          <w:szCs w:val="24"/>
          <w:lang w:eastAsia="zh-CN"/>
        </w:rPr>
        <w:t xml:space="preserve"> </w:t>
      </w:r>
      <w:r w:rsidR="00DE1BC8" w:rsidRPr="00C1165D">
        <w:rPr>
          <w:rFonts w:ascii="Book Antiqua" w:hAnsi="Book Antiqua" w:cs="Times New Roman"/>
          <w:color w:val="000000"/>
          <w:sz w:val="24"/>
          <w:szCs w:val="24"/>
          <w:shd w:val="clear" w:color="auto" w:fill="FFFFFF"/>
        </w:rPr>
        <w:t>355 participants with T2DM were matched for age, body mass index (BMI) and gender to participants without T2DM</w:t>
      </w:r>
      <w:r w:rsidR="003A6895" w:rsidRPr="00C1165D">
        <w:rPr>
          <w:rFonts w:ascii="Book Antiqua" w:hAnsi="Book Antiqua" w:cs="Times New Roman"/>
          <w:color w:val="000000"/>
          <w:sz w:val="24"/>
          <w:szCs w:val="24"/>
          <w:shd w:val="clear" w:color="auto" w:fill="FFFFFF"/>
        </w:rPr>
        <w:t>. The program</w:t>
      </w:r>
      <w:r w:rsidR="00DE1BC8" w:rsidRPr="00C1165D">
        <w:rPr>
          <w:rFonts w:ascii="Book Antiqua" w:hAnsi="Book Antiqua" w:cs="Times New Roman"/>
          <w:color w:val="000000"/>
          <w:sz w:val="24"/>
          <w:szCs w:val="24"/>
          <w:shd w:val="clear" w:color="auto" w:fill="FFFFFF"/>
        </w:rPr>
        <w:t xml:space="preserve"> included a daily intake of 550</w:t>
      </w:r>
      <w:r w:rsidR="00DE1BC8" w:rsidRPr="00C1165D">
        <w:rPr>
          <w:rFonts w:ascii="Times New Roman" w:hAnsi="Times New Roman" w:cs="Times New Roman"/>
          <w:color w:val="000000"/>
          <w:sz w:val="24"/>
          <w:szCs w:val="24"/>
          <w:shd w:val="clear" w:color="auto" w:fill="FFFFFF"/>
        </w:rPr>
        <w:t> </w:t>
      </w:r>
      <w:r w:rsidR="00DE1BC8" w:rsidRPr="00C1165D">
        <w:rPr>
          <w:rFonts w:ascii="Book Antiqua" w:hAnsi="Book Antiqua" w:cs="Times New Roman"/>
          <w:color w:val="000000"/>
          <w:sz w:val="24"/>
          <w:szCs w:val="24"/>
          <w:shd w:val="clear" w:color="auto" w:fill="FFFFFF"/>
        </w:rPr>
        <w:t xml:space="preserve">kcal in addition to group support and </w:t>
      </w:r>
      <w:r w:rsidR="00A5035D" w:rsidRPr="00C1165D">
        <w:rPr>
          <w:rFonts w:ascii="Book Antiqua" w:hAnsi="Book Antiqua" w:cs="Times New Roman"/>
          <w:color w:val="000000"/>
          <w:sz w:val="24"/>
          <w:szCs w:val="24"/>
          <w:shd w:val="clear" w:color="auto" w:fill="FFFFFF"/>
        </w:rPr>
        <w:t>behavior</w:t>
      </w:r>
      <w:r w:rsidR="00DE1BC8" w:rsidRPr="00C1165D">
        <w:rPr>
          <w:rFonts w:ascii="Book Antiqua" w:hAnsi="Book Antiqua" w:cs="Times New Roman"/>
          <w:color w:val="000000"/>
          <w:sz w:val="24"/>
          <w:szCs w:val="24"/>
          <w:shd w:val="clear" w:color="auto" w:fill="FFFFFF"/>
        </w:rPr>
        <w:t xml:space="preserve"> therapy provided by trained facilitators within a community-based setting. At 12 </w:t>
      </w:r>
      <w:proofErr w:type="spellStart"/>
      <w:r w:rsidR="004E2E88" w:rsidRPr="00C1165D">
        <w:rPr>
          <w:rFonts w:ascii="Book Antiqua" w:hAnsi="Book Antiqua" w:cs="Times New Roman"/>
          <w:color w:val="000000"/>
          <w:sz w:val="24"/>
          <w:szCs w:val="24"/>
          <w:shd w:val="clear" w:color="auto" w:fill="FFFFFF"/>
        </w:rPr>
        <w:t>wk</w:t>
      </w:r>
      <w:proofErr w:type="spellEnd"/>
      <w:r w:rsidR="00DE1BC8" w:rsidRPr="00C1165D">
        <w:rPr>
          <w:rFonts w:ascii="Book Antiqua" w:hAnsi="Book Antiqua" w:cs="Times New Roman"/>
          <w:color w:val="000000"/>
          <w:sz w:val="24"/>
          <w:szCs w:val="24"/>
          <w:shd w:val="clear" w:color="auto" w:fill="FFFFFF"/>
        </w:rPr>
        <w:t>, weight change (-18.3</w:t>
      </w:r>
      <w:r w:rsidR="00D12351">
        <w:rPr>
          <w:rFonts w:ascii="Times New Roman" w:eastAsiaTheme="minorEastAsia" w:hAnsi="Times New Roman" w:cs="Times New Roman" w:hint="eastAsia"/>
          <w:color w:val="000000"/>
          <w:sz w:val="24"/>
          <w:szCs w:val="24"/>
          <w:shd w:val="clear" w:color="auto" w:fill="FFFFFF"/>
          <w:lang w:eastAsia="zh-CN"/>
        </w:rPr>
        <w:t xml:space="preserve"> </w:t>
      </w:r>
      <w:proofErr w:type="gramStart"/>
      <w:r w:rsidR="006C2A9F">
        <w:rPr>
          <w:rFonts w:ascii="Book Antiqua" w:hAnsi="Book Antiqua" w:cs="Book Antiqua"/>
          <w:color w:val="000000"/>
          <w:sz w:val="24"/>
          <w:szCs w:val="24"/>
          <w:shd w:val="clear" w:color="auto" w:fill="FFFFFF"/>
        </w:rPr>
        <w:t xml:space="preserve">± </w:t>
      </w:r>
      <w:r w:rsidR="00DE1BC8" w:rsidRPr="00C1165D">
        <w:rPr>
          <w:rFonts w:ascii="Times New Roman" w:hAnsi="Times New Roman" w:cs="Times New Roman"/>
          <w:color w:val="000000"/>
          <w:sz w:val="24"/>
          <w:szCs w:val="24"/>
          <w:shd w:val="clear" w:color="auto" w:fill="FFFFFF"/>
        </w:rPr>
        <w:t> </w:t>
      </w:r>
      <w:r w:rsidR="00DE1BC8" w:rsidRPr="00C1165D">
        <w:rPr>
          <w:rFonts w:ascii="Book Antiqua" w:hAnsi="Book Antiqua" w:cs="Times New Roman"/>
          <w:color w:val="000000"/>
          <w:sz w:val="24"/>
          <w:szCs w:val="24"/>
          <w:shd w:val="clear" w:color="auto" w:fill="FFFFFF"/>
        </w:rPr>
        <w:t>7.3</w:t>
      </w:r>
      <w:proofErr w:type="gramEnd"/>
      <w:r w:rsidR="00DE1BC8" w:rsidRPr="00C1165D">
        <w:rPr>
          <w:rFonts w:ascii="Times New Roman" w:hAnsi="Times New Roman" w:cs="Times New Roman"/>
          <w:color w:val="000000"/>
          <w:sz w:val="24"/>
          <w:szCs w:val="24"/>
          <w:shd w:val="clear" w:color="auto" w:fill="FFFFFF"/>
        </w:rPr>
        <w:t> </w:t>
      </w:r>
      <w:r w:rsidR="004E2E88" w:rsidRPr="00C1165D">
        <w:rPr>
          <w:rFonts w:ascii="Book Antiqua" w:hAnsi="Book Antiqua" w:cs="Times New Roman"/>
          <w:color w:val="000000"/>
          <w:sz w:val="24"/>
          <w:szCs w:val="24"/>
          <w:shd w:val="clear" w:color="auto" w:fill="FFFFFF"/>
        </w:rPr>
        <w:t xml:space="preserve"> kg</w:t>
      </w:r>
      <w:r w:rsidR="00DE1BC8" w:rsidRPr="00C1165D">
        <w:rPr>
          <w:rFonts w:ascii="Book Antiqua" w:hAnsi="Book Antiqua" w:cs="Times New Roman"/>
          <w:color w:val="000000"/>
          <w:sz w:val="24"/>
          <w:szCs w:val="24"/>
          <w:shd w:val="clear" w:color="auto" w:fill="FFFFFF"/>
        </w:rPr>
        <w:t xml:space="preserve"> </w:t>
      </w:r>
      <w:r w:rsidR="0095658A" w:rsidRPr="00C1165D">
        <w:rPr>
          <w:rFonts w:ascii="Book Antiqua" w:hAnsi="Book Antiqua" w:cs="Times New Roman"/>
          <w:i/>
          <w:color w:val="000000"/>
          <w:sz w:val="24"/>
          <w:szCs w:val="24"/>
          <w:shd w:val="clear" w:color="auto" w:fill="FFFFFF"/>
        </w:rPr>
        <w:t>vs</w:t>
      </w:r>
      <w:r w:rsidR="00DE1BC8" w:rsidRPr="00C1165D">
        <w:rPr>
          <w:rFonts w:ascii="Book Antiqua" w:hAnsi="Book Antiqua" w:cs="Times New Roman"/>
          <w:color w:val="000000"/>
          <w:sz w:val="24"/>
          <w:szCs w:val="24"/>
          <w:shd w:val="clear" w:color="auto" w:fill="FFFFFF"/>
        </w:rPr>
        <w:t xml:space="preserve"> -19.9</w:t>
      </w:r>
      <w:r w:rsidR="00DE1BC8" w:rsidRPr="00C1165D">
        <w:rPr>
          <w:rFonts w:ascii="Times New Roman" w:hAnsi="Times New Roman" w:cs="Times New Roman"/>
          <w:color w:val="000000"/>
          <w:sz w:val="24"/>
          <w:szCs w:val="24"/>
          <w:shd w:val="clear" w:color="auto" w:fill="FFFFFF"/>
        </w:rPr>
        <w:t> </w:t>
      </w:r>
      <w:r w:rsidR="006C2A9F">
        <w:rPr>
          <w:rFonts w:ascii="Book Antiqua" w:hAnsi="Book Antiqua" w:cs="Book Antiqua"/>
          <w:color w:val="000000"/>
          <w:sz w:val="24"/>
          <w:szCs w:val="24"/>
          <w:shd w:val="clear" w:color="auto" w:fill="FFFFFF"/>
        </w:rPr>
        <w:t xml:space="preserve"> ± </w:t>
      </w:r>
      <w:r w:rsidR="00DE1BC8" w:rsidRPr="00C1165D">
        <w:rPr>
          <w:rFonts w:ascii="Times New Roman" w:hAnsi="Times New Roman" w:cs="Times New Roman"/>
          <w:color w:val="000000"/>
          <w:sz w:val="24"/>
          <w:szCs w:val="24"/>
          <w:shd w:val="clear" w:color="auto" w:fill="FFFFFF"/>
        </w:rPr>
        <w:t> </w:t>
      </w:r>
      <w:r w:rsidR="00DE1BC8" w:rsidRPr="00C1165D">
        <w:rPr>
          <w:rFonts w:ascii="Book Antiqua" w:hAnsi="Book Antiqua" w:cs="Times New Roman"/>
          <w:color w:val="000000"/>
          <w:sz w:val="24"/>
          <w:szCs w:val="24"/>
          <w:shd w:val="clear" w:color="auto" w:fill="FFFFFF"/>
        </w:rPr>
        <w:t>7.0</w:t>
      </w:r>
      <w:r w:rsidR="00DE1BC8" w:rsidRPr="00C1165D">
        <w:rPr>
          <w:rFonts w:ascii="Times New Roman" w:hAnsi="Times New Roman" w:cs="Times New Roman"/>
          <w:color w:val="000000"/>
          <w:sz w:val="24"/>
          <w:szCs w:val="24"/>
          <w:shd w:val="clear" w:color="auto" w:fill="FFFFFF"/>
        </w:rPr>
        <w:t> </w:t>
      </w:r>
      <w:r w:rsidR="004E2E88" w:rsidRPr="00C1165D">
        <w:rPr>
          <w:rFonts w:ascii="Book Antiqua" w:hAnsi="Book Antiqua" w:cs="Times New Roman"/>
          <w:color w:val="000000"/>
          <w:sz w:val="24"/>
          <w:szCs w:val="24"/>
          <w:shd w:val="clear" w:color="auto" w:fill="FFFFFF"/>
        </w:rPr>
        <w:t xml:space="preserve"> kg</w:t>
      </w:r>
      <w:r w:rsidR="00DE1BC8" w:rsidRPr="00C1165D">
        <w:rPr>
          <w:rFonts w:ascii="Book Antiqua" w:hAnsi="Book Antiqua" w:cs="Times New Roman"/>
          <w:color w:val="000000"/>
          <w:sz w:val="24"/>
          <w:szCs w:val="24"/>
          <w:shd w:val="clear" w:color="auto" w:fill="FFFFFF"/>
        </w:rPr>
        <w:t xml:space="preserve">, </w:t>
      </w:r>
      <w:r w:rsidR="00DE1BC8" w:rsidRPr="00E81DFB">
        <w:rPr>
          <w:rFonts w:ascii="Book Antiqua" w:hAnsi="Book Antiqua" w:cs="Times New Roman"/>
          <w:i/>
          <w:color w:val="000000"/>
          <w:sz w:val="24"/>
          <w:szCs w:val="24"/>
          <w:shd w:val="clear" w:color="auto" w:fill="FFFFFF"/>
        </w:rPr>
        <w:t>P</w:t>
      </w:r>
      <w:r w:rsidR="00DE1BC8" w:rsidRPr="00C1165D">
        <w:rPr>
          <w:rFonts w:ascii="Times New Roman" w:hAnsi="Times New Roman" w:cs="Times New Roman"/>
          <w:color w:val="000000"/>
          <w:sz w:val="24"/>
          <w:szCs w:val="24"/>
          <w:shd w:val="clear" w:color="auto" w:fill="FFFFFF"/>
        </w:rPr>
        <w:t> </w:t>
      </w:r>
      <w:r w:rsidR="00DE1BC8" w:rsidRPr="00C1165D">
        <w:rPr>
          <w:rFonts w:ascii="Book Antiqua" w:hAnsi="Book Antiqua" w:cs="Times New Roman"/>
          <w:color w:val="000000"/>
          <w:sz w:val="24"/>
          <w:szCs w:val="24"/>
          <w:shd w:val="clear" w:color="auto" w:fill="FFFFFF"/>
        </w:rPr>
        <w:t>=</w:t>
      </w:r>
      <w:r w:rsidR="00DE1BC8" w:rsidRPr="00C1165D">
        <w:rPr>
          <w:rFonts w:ascii="Times New Roman" w:hAnsi="Times New Roman" w:cs="Times New Roman"/>
          <w:color w:val="000000"/>
          <w:sz w:val="24"/>
          <w:szCs w:val="24"/>
          <w:shd w:val="clear" w:color="auto" w:fill="FFFFFF"/>
        </w:rPr>
        <w:t> </w:t>
      </w:r>
      <w:r w:rsidR="00DE1BC8" w:rsidRPr="00C1165D">
        <w:rPr>
          <w:rFonts w:ascii="Book Antiqua" w:hAnsi="Book Antiqua" w:cs="Times New Roman"/>
          <w:color w:val="000000"/>
          <w:sz w:val="24"/>
          <w:szCs w:val="24"/>
          <w:shd w:val="clear" w:color="auto" w:fill="FFFFFF"/>
        </w:rPr>
        <w:t xml:space="preserve">0.012) </w:t>
      </w:r>
      <w:r w:rsidR="008E65FD" w:rsidRPr="00C1165D">
        <w:rPr>
          <w:rFonts w:ascii="Book Antiqua" w:hAnsi="Book Antiqua" w:cs="Times New Roman"/>
          <w:color w:val="000000"/>
          <w:sz w:val="24"/>
          <w:szCs w:val="24"/>
          <w:shd w:val="clear" w:color="auto" w:fill="FFFFFF"/>
        </w:rPr>
        <w:t>was</w:t>
      </w:r>
      <w:r w:rsidR="00DE1BC8" w:rsidRPr="00C1165D">
        <w:rPr>
          <w:rFonts w:ascii="Book Antiqua" w:hAnsi="Book Antiqua" w:cs="Times New Roman"/>
          <w:color w:val="000000"/>
          <w:sz w:val="24"/>
          <w:szCs w:val="24"/>
          <w:shd w:val="clear" w:color="auto" w:fill="FFFFFF"/>
        </w:rPr>
        <w:t xml:space="preserve"> significantly less in the </w:t>
      </w:r>
      <w:r w:rsidR="00DE1BC8" w:rsidRPr="00C1165D">
        <w:rPr>
          <w:rFonts w:ascii="Book Antiqua" w:hAnsi="Book Antiqua" w:cs="Times New Roman"/>
          <w:color w:val="000000"/>
          <w:sz w:val="24"/>
          <w:szCs w:val="24"/>
          <w:shd w:val="clear" w:color="auto" w:fill="FFFFFF"/>
        </w:rPr>
        <w:lastRenderedPageBreak/>
        <w:t>T2DM group when compared with the non-T2DM group</w:t>
      </w:r>
      <w:r w:rsidR="00C1175A" w:rsidRPr="00C1165D">
        <w:rPr>
          <w:rFonts w:ascii="Book Antiqua" w:hAnsi="Book Antiqua" w:cs="Times New Roman"/>
          <w:color w:val="000000"/>
          <w:sz w:val="24"/>
          <w:szCs w:val="24"/>
          <w:shd w:val="clear" w:color="auto" w:fill="FFFFFF"/>
        </w:rPr>
        <w:t>.</w:t>
      </w:r>
      <w:r w:rsidR="004E2E88" w:rsidRPr="00C1165D">
        <w:rPr>
          <w:rFonts w:ascii="Book Antiqua" w:hAnsi="Book Antiqua" w:cs="Times New Roman"/>
          <w:color w:val="000000"/>
          <w:sz w:val="24"/>
          <w:szCs w:val="24"/>
          <w:shd w:val="clear" w:color="auto" w:fill="FFFFFF"/>
        </w:rPr>
        <w:t xml:space="preserve"> </w:t>
      </w:r>
      <w:r w:rsidR="00DE1BC8" w:rsidRPr="00C1165D">
        <w:rPr>
          <w:rFonts w:ascii="Book Antiqua" w:hAnsi="Book Antiqua" w:cs="Times New Roman"/>
          <w:color w:val="000000"/>
          <w:sz w:val="24"/>
          <w:szCs w:val="24"/>
          <w:shd w:val="clear" w:color="auto" w:fill="FFFFFF"/>
        </w:rPr>
        <w:t>In a study of 40 individuals with type 2 diabetes and no control group</w:t>
      </w:r>
      <w:r w:rsidR="00196A6D" w:rsidRPr="00C1165D">
        <w:rPr>
          <w:rFonts w:ascii="Book Antiqua" w:hAnsi="Book Antiqua" w:cs="Times New Roman"/>
          <w:color w:val="000000"/>
          <w:sz w:val="24"/>
          <w:szCs w:val="24"/>
          <w:shd w:val="clear" w:color="auto" w:fill="FFFFFF"/>
        </w:rPr>
        <w:t xml:space="preserve"> </w:t>
      </w:r>
      <w:proofErr w:type="spellStart"/>
      <w:r w:rsidR="00196A6D" w:rsidRPr="00C1165D">
        <w:rPr>
          <w:rFonts w:ascii="Book Antiqua" w:hAnsi="Book Antiqua" w:cs="Times New Roman"/>
          <w:color w:val="000000"/>
          <w:sz w:val="24"/>
          <w:szCs w:val="24"/>
          <w:shd w:val="clear" w:color="auto" w:fill="FFFFFF"/>
        </w:rPr>
        <w:t>Dhindsa</w:t>
      </w:r>
      <w:proofErr w:type="spellEnd"/>
      <w:r w:rsidR="00196A6D" w:rsidRPr="00C1165D">
        <w:rPr>
          <w:rFonts w:ascii="Book Antiqua" w:hAnsi="Book Antiqua" w:cs="Times New Roman"/>
          <w:color w:val="000000"/>
          <w:sz w:val="24"/>
          <w:szCs w:val="24"/>
          <w:shd w:val="clear" w:color="auto" w:fill="FFFFFF"/>
        </w:rPr>
        <w:t xml:space="preserve"> </w:t>
      </w:r>
      <w:r w:rsidR="00516565" w:rsidRPr="00516565">
        <w:rPr>
          <w:rFonts w:ascii="Book Antiqua" w:hAnsi="Book Antiqua" w:cs="Times New Roman"/>
          <w:i/>
          <w:color w:val="000000"/>
          <w:sz w:val="24"/>
          <w:szCs w:val="24"/>
          <w:shd w:val="clear" w:color="auto" w:fill="FFFFFF"/>
        </w:rPr>
        <w:t>et al</w:t>
      </w:r>
      <w:r w:rsidR="003A6895" w:rsidRPr="00C1165D">
        <w:rPr>
          <w:rFonts w:ascii="Book Antiqua" w:hAnsi="Book Antiqua" w:cs="Times New Roman"/>
          <w:color w:val="000000"/>
          <w:sz w:val="24"/>
          <w:szCs w:val="24"/>
          <w:shd w:val="clear" w:color="auto" w:fill="FFFFFF"/>
        </w:rPr>
        <w:fldChar w:fldCharType="begin">
          <w:fldData xml:space="preserve">PEVuZE5vdGU+PENpdGU+PEF1dGhvcj5EaGluZHNhPC9BdXRob3I+PFllYXI+MjAwMzwvWWVhcj48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bjwvYWJici0xPjwvYWx0LXBlcmlvZGljYWw+PHBhZ2VzPjMxOS0yNDwvcGFnZXM+PHZvbHVtZT4y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==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PEVuZE5vdGU+PENpdGU+PEF1dGhvcj5EaGluZHNhPC9BdXRob3I+PFllYXI+MjAwMzwvWWVhcj48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bjwvYWJici0xPjwvYWx0LXBlcmlvZGljYWw+PHBhZ2VzPjMxOS0yNDwvcGFnZXM+PHZvbHVtZT4y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==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3A6895" w:rsidRPr="00C1165D">
        <w:rPr>
          <w:rFonts w:ascii="Book Antiqua" w:hAnsi="Book Antiqua" w:cs="Times New Roman"/>
          <w:color w:val="000000"/>
          <w:sz w:val="24"/>
          <w:szCs w:val="24"/>
          <w:shd w:val="clear" w:color="auto" w:fill="FFFFFF"/>
        </w:rPr>
      </w:r>
      <w:r w:rsidR="003A6895"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[83]</w:t>
      </w:r>
      <w:r w:rsidR="003A6895" w:rsidRPr="00C1165D">
        <w:rPr>
          <w:rFonts w:ascii="Book Antiqua" w:hAnsi="Book Antiqua" w:cs="Times New Roman"/>
          <w:color w:val="000000"/>
          <w:sz w:val="24"/>
          <w:szCs w:val="24"/>
          <w:shd w:val="clear" w:color="auto" w:fill="FFFFFF"/>
        </w:rPr>
        <w:fldChar w:fldCharType="end"/>
      </w:r>
      <w:r w:rsidR="00E90243" w:rsidRPr="00C1165D">
        <w:rPr>
          <w:rFonts w:ascii="Book Antiqua" w:hAnsi="Book Antiqua" w:cs="Times New Roman"/>
          <w:color w:val="000000"/>
          <w:sz w:val="24"/>
          <w:szCs w:val="24"/>
          <w:shd w:val="clear" w:color="auto" w:fill="FFFFFF"/>
        </w:rPr>
        <w:t xml:space="preserve"> </w:t>
      </w:r>
      <w:r w:rsidR="00DE1BC8" w:rsidRPr="00C1165D">
        <w:rPr>
          <w:rFonts w:ascii="Book Antiqua" w:hAnsi="Book Antiqua" w:cs="Times New Roman"/>
          <w:color w:val="000000"/>
          <w:sz w:val="24"/>
          <w:szCs w:val="24"/>
          <w:shd w:val="clear" w:color="auto" w:fill="FFFFFF"/>
        </w:rPr>
        <w:t>found a weight loss of 10</w:t>
      </w:r>
      <w:r w:rsidR="004E2E88" w:rsidRPr="00C1165D">
        <w:rPr>
          <w:rFonts w:ascii="Book Antiqua" w:hAnsi="Book Antiqua" w:cs="Times New Roman"/>
          <w:color w:val="000000"/>
          <w:sz w:val="24"/>
          <w:szCs w:val="24"/>
          <w:shd w:val="clear" w:color="auto" w:fill="FFFFFF"/>
        </w:rPr>
        <w:t xml:space="preserve"> kg</w:t>
      </w:r>
      <w:r w:rsidR="00E81DFB">
        <w:rPr>
          <w:rFonts w:ascii="Book Antiqua" w:hAnsi="Book Antiqua" w:cs="Times New Roman"/>
          <w:color w:val="000000"/>
          <w:sz w:val="24"/>
          <w:szCs w:val="24"/>
          <w:shd w:val="clear" w:color="auto" w:fill="FFFFFF"/>
        </w:rPr>
        <w:t xml:space="preserve"> at 1 year after an 8 </w:t>
      </w:r>
      <w:proofErr w:type="spellStart"/>
      <w:r w:rsidR="00E81DFB">
        <w:rPr>
          <w:rFonts w:ascii="Book Antiqua" w:hAnsi="Book Antiqua" w:cs="Times New Roman"/>
          <w:color w:val="000000"/>
          <w:sz w:val="24"/>
          <w:szCs w:val="24"/>
          <w:shd w:val="clear" w:color="auto" w:fill="FFFFFF"/>
        </w:rPr>
        <w:t>w</w:t>
      </w:r>
      <w:r w:rsidR="00DE1BC8" w:rsidRPr="00C1165D">
        <w:rPr>
          <w:rFonts w:ascii="Book Antiqua" w:hAnsi="Book Antiqua" w:cs="Times New Roman"/>
          <w:color w:val="000000"/>
          <w:sz w:val="24"/>
          <w:szCs w:val="24"/>
          <w:shd w:val="clear" w:color="auto" w:fill="FFFFFF"/>
        </w:rPr>
        <w:t>k</w:t>
      </w:r>
      <w:proofErr w:type="spellEnd"/>
      <w:r w:rsidR="00DE1BC8" w:rsidRPr="00C1165D">
        <w:rPr>
          <w:rFonts w:ascii="Book Antiqua" w:hAnsi="Book Antiqua" w:cs="Times New Roman"/>
          <w:color w:val="000000"/>
          <w:sz w:val="24"/>
          <w:szCs w:val="24"/>
          <w:shd w:val="clear" w:color="auto" w:fill="FFFFFF"/>
        </w:rPr>
        <w:t xml:space="preserve"> </w:t>
      </w:r>
      <w:proofErr w:type="spellStart"/>
      <w:r w:rsidR="00DE1BC8" w:rsidRPr="00C1165D">
        <w:rPr>
          <w:rFonts w:ascii="Book Antiqua" w:hAnsi="Book Antiqua" w:cs="Times New Roman"/>
          <w:color w:val="000000"/>
          <w:sz w:val="24"/>
          <w:szCs w:val="24"/>
          <w:shd w:val="clear" w:color="auto" w:fill="FFFFFF"/>
        </w:rPr>
        <w:t>VLCD</w:t>
      </w:r>
      <w:proofErr w:type="spellEnd"/>
      <w:r w:rsidR="00DE1BC8" w:rsidRPr="00C1165D">
        <w:rPr>
          <w:rFonts w:ascii="Book Antiqua" w:hAnsi="Book Antiqua" w:cs="Times New Roman"/>
          <w:color w:val="000000"/>
          <w:sz w:val="24"/>
          <w:szCs w:val="24"/>
          <w:shd w:val="clear" w:color="auto" w:fill="FFFFFF"/>
        </w:rPr>
        <w:t xml:space="preserve">. </w:t>
      </w:r>
      <w:proofErr w:type="gramStart"/>
      <w:r w:rsidR="00DE1BC8" w:rsidRPr="00C1165D">
        <w:rPr>
          <w:rFonts w:ascii="Book Antiqua" w:hAnsi="Book Antiqua" w:cs="Times New Roman"/>
          <w:color w:val="000000"/>
          <w:sz w:val="24"/>
          <w:szCs w:val="24"/>
          <w:shd w:val="clear" w:color="auto" w:fill="FFFFFF"/>
        </w:rPr>
        <w:t>Five year</w:t>
      </w:r>
      <w:proofErr w:type="gramEnd"/>
      <w:r w:rsidR="00DE1BC8" w:rsidRPr="00C1165D">
        <w:rPr>
          <w:rFonts w:ascii="Book Antiqua" w:hAnsi="Book Antiqua" w:cs="Times New Roman"/>
          <w:color w:val="000000"/>
          <w:sz w:val="24"/>
          <w:szCs w:val="24"/>
          <w:shd w:val="clear" w:color="auto" w:fill="FFFFFF"/>
        </w:rPr>
        <w:t xml:space="preserve"> data from a comparison of </w:t>
      </w:r>
      <w:r w:rsidR="003A6895" w:rsidRPr="00C1165D">
        <w:rPr>
          <w:rFonts w:ascii="Book Antiqua" w:hAnsi="Book Antiqua" w:cs="Times New Roman"/>
          <w:color w:val="000000"/>
          <w:sz w:val="24"/>
          <w:szCs w:val="24"/>
          <w:shd w:val="clear" w:color="auto" w:fill="FFFFFF"/>
        </w:rPr>
        <w:t>self-</w:t>
      </w:r>
      <w:r w:rsidR="00370043" w:rsidRPr="00C1165D">
        <w:rPr>
          <w:rFonts w:ascii="Book Antiqua" w:hAnsi="Book Antiqua" w:cs="Times New Roman"/>
          <w:color w:val="000000"/>
          <w:sz w:val="24"/>
          <w:szCs w:val="24"/>
          <w:shd w:val="clear" w:color="auto" w:fill="FFFFFF"/>
        </w:rPr>
        <w:t xml:space="preserve">selected </w:t>
      </w:r>
      <w:r w:rsidR="00DE1BC8" w:rsidRPr="00C1165D">
        <w:rPr>
          <w:rFonts w:ascii="Book Antiqua" w:hAnsi="Book Antiqua" w:cs="Times New Roman"/>
          <w:color w:val="000000"/>
          <w:sz w:val="24"/>
          <w:szCs w:val="24"/>
          <w:shd w:val="clear" w:color="auto" w:fill="FFFFFF"/>
        </w:rPr>
        <w:t xml:space="preserve">VLCD </w:t>
      </w:r>
      <w:r w:rsidR="00370043" w:rsidRPr="00C1165D">
        <w:rPr>
          <w:rFonts w:ascii="Book Antiqua" w:hAnsi="Book Antiqua" w:cs="Times New Roman"/>
          <w:color w:val="000000"/>
          <w:sz w:val="24"/>
          <w:szCs w:val="24"/>
          <w:shd w:val="clear" w:color="auto" w:fill="FFFFFF"/>
        </w:rPr>
        <w:t xml:space="preserve">(15) </w:t>
      </w:r>
      <w:r w:rsidR="00DE1BC8" w:rsidRPr="00C1165D">
        <w:rPr>
          <w:rFonts w:ascii="Book Antiqua" w:hAnsi="Book Antiqua" w:cs="Times New Roman"/>
          <w:color w:val="000000"/>
          <w:sz w:val="24"/>
          <w:szCs w:val="24"/>
          <w:shd w:val="clear" w:color="auto" w:fill="FFFFFF"/>
        </w:rPr>
        <w:t>to modest caloric restriction</w:t>
      </w:r>
      <w:r w:rsidR="004E2E88" w:rsidRPr="00C1165D">
        <w:rPr>
          <w:rFonts w:ascii="Book Antiqua" w:hAnsi="Book Antiqua" w:cs="Times New Roman"/>
          <w:color w:val="000000"/>
          <w:sz w:val="24"/>
          <w:szCs w:val="24"/>
          <w:shd w:val="clear" w:color="auto" w:fill="FFFFFF"/>
        </w:rPr>
        <w:t xml:space="preserve"> </w:t>
      </w:r>
      <w:r w:rsidR="00370043" w:rsidRPr="00C1165D">
        <w:rPr>
          <w:rFonts w:ascii="Book Antiqua" w:hAnsi="Book Antiqua" w:cs="Times New Roman"/>
          <w:color w:val="000000"/>
          <w:sz w:val="24"/>
          <w:szCs w:val="24"/>
          <w:shd w:val="clear" w:color="auto" w:fill="FFFFFF"/>
        </w:rPr>
        <w:t>(</w:t>
      </w:r>
      <w:r w:rsidR="00370043" w:rsidRPr="00E81DFB">
        <w:rPr>
          <w:rFonts w:ascii="Book Antiqua" w:hAnsi="Book Antiqua" w:cs="Times New Roman"/>
          <w:i/>
          <w:color w:val="000000"/>
          <w:sz w:val="24"/>
          <w:szCs w:val="24"/>
          <w:shd w:val="clear" w:color="auto" w:fill="FFFFFF"/>
        </w:rPr>
        <w:t>n</w:t>
      </w:r>
      <w:r w:rsidR="00E81DFB">
        <w:rPr>
          <w:rFonts w:ascii="Book Antiqua" w:eastAsiaTheme="minorEastAsia" w:hAnsi="Book Antiqua" w:cs="Times New Roman" w:hint="eastAsia"/>
          <w:color w:val="000000"/>
          <w:sz w:val="24"/>
          <w:szCs w:val="24"/>
          <w:shd w:val="clear" w:color="auto" w:fill="FFFFFF"/>
          <w:lang w:eastAsia="zh-CN"/>
        </w:rPr>
        <w:t xml:space="preserve"> </w:t>
      </w:r>
      <w:r w:rsidR="00370043" w:rsidRPr="00C1165D">
        <w:rPr>
          <w:rFonts w:ascii="Book Antiqua" w:hAnsi="Book Antiqua" w:cs="Times New Roman"/>
          <w:color w:val="000000"/>
          <w:sz w:val="24"/>
          <w:szCs w:val="24"/>
          <w:shd w:val="clear" w:color="auto" w:fill="FFFFFF"/>
        </w:rPr>
        <w:t>=</w:t>
      </w:r>
      <w:r w:rsidR="00E81DFB">
        <w:rPr>
          <w:rFonts w:ascii="Book Antiqua" w:eastAsiaTheme="minorEastAsia" w:hAnsi="Book Antiqua" w:cs="Times New Roman" w:hint="eastAsia"/>
          <w:color w:val="000000"/>
          <w:sz w:val="24"/>
          <w:szCs w:val="24"/>
          <w:shd w:val="clear" w:color="auto" w:fill="FFFFFF"/>
          <w:lang w:eastAsia="zh-CN"/>
        </w:rPr>
        <w:t xml:space="preserve"> </w:t>
      </w:r>
      <w:r w:rsidR="00370043" w:rsidRPr="00C1165D">
        <w:rPr>
          <w:rFonts w:ascii="Book Antiqua" w:hAnsi="Book Antiqua" w:cs="Times New Roman"/>
          <w:color w:val="000000"/>
          <w:sz w:val="24"/>
          <w:szCs w:val="24"/>
          <w:shd w:val="clear" w:color="auto" w:fill="FFFFFF"/>
        </w:rPr>
        <w:t>15)</w:t>
      </w:r>
      <w:r w:rsidR="004E2E88" w:rsidRPr="00C1165D">
        <w:rPr>
          <w:rFonts w:ascii="Book Antiqua" w:hAnsi="Book Antiqua" w:cs="Times New Roman"/>
          <w:color w:val="000000"/>
          <w:sz w:val="24"/>
          <w:szCs w:val="24"/>
          <w:shd w:val="clear" w:color="auto" w:fill="FFFFFF"/>
        </w:rPr>
        <w:t xml:space="preserve"> </w:t>
      </w:r>
      <w:r w:rsidR="00370043" w:rsidRPr="00C1165D">
        <w:rPr>
          <w:rFonts w:ascii="Book Antiqua" w:hAnsi="Book Antiqua" w:cs="Times New Roman"/>
          <w:color w:val="000000"/>
          <w:sz w:val="24"/>
          <w:szCs w:val="24"/>
          <w:shd w:val="clear" w:color="auto" w:fill="FFFFFF"/>
        </w:rPr>
        <w:t>showed better weight loss in the conventional diet 8.9</w:t>
      </w:r>
      <w:r w:rsidR="004E2E88" w:rsidRPr="00C1165D">
        <w:rPr>
          <w:rFonts w:ascii="Book Antiqua" w:hAnsi="Book Antiqua" w:cs="Times New Roman"/>
          <w:color w:val="000000"/>
          <w:sz w:val="24"/>
          <w:szCs w:val="24"/>
          <w:shd w:val="clear" w:color="auto" w:fill="FFFFFF"/>
        </w:rPr>
        <w:t xml:space="preserve"> kg</w:t>
      </w:r>
      <w:r w:rsidR="00370043" w:rsidRPr="00C1165D">
        <w:rPr>
          <w:rFonts w:ascii="Book Antiqua" w:hAnsi="Book Antiqua" w:cs="Times New Roman"/>
          <w:color w:val="000000"/>
          <w:sz w:val="24"/>
          <w:szCs w:val="24"/>
          <w:shd w:val="clear" w:color="auto" w:fill="FFFFFF"/>
        </w:rPr>
        <w:t xml:space="preserve"> versus 4.8</w:t>
      </w:r>
      <w:r w:rsidR="004E2E88" w:rsidRPr="00C1165D">
        <w:rPr>
          <w:rFonts w:ascii="Book Antiqua" w:hAnsi="Book Antiqua" w:cs="Times New Roman"/>
          <w:color w:val="000000"/>
          <w:sz w:val="24"/>
          <w:szCs w:val="24"/>
          <w:shd w:val="clear" w:color="auto" w:fill="FFFFFF"/>
        </w:rPr>
        <w:t xml:space="preserve"> kg</w:t>
      </w:r>
      <w:r w:rsidR="003A6895" w:rsidRPr="00C1165D">
        <w:rPr>
          <w:rFonts w:ascii="Book Antiqua" w:hAnsi="Book Antiqua" w:cs="Times New Roman"/>
          <w:color w:val="000000"/>
          <w:sz w:val="24"/>
          <w:szCs w:val="24"/>
          <w:shd w:val="clear" w:color="auto" w:fill="FFFFFF"/>
        </w:rPr>
        <w:fldChar w:fldCharType="begin">
          <w:fldData xml:space="preserve">PEVuZE5vdGU+PENpdGU+PEF1dGhvcj5QYWlzZXk8L0F1dGhvcj48WWVhcj4yMDAyPC9ZZWFyPjxS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=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PEVuZE5vdGU+PENpdGU+PEF1dGhvcj5QYWlzZXk8L0F1dGhvcj48WWVhcj4yMDAyPC9ZZWFyPjxS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=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3A6895" w:rsidRPr="00C1165D">
        <w:rPr>
          <w:rFonts w:ascii="Book Antiqua" w:hAnsi="Book Antiqua" w:cs="Times New Roman"/>
          <w:color w:val="000000"/>
          <w:sz w:val="24"/>
          <w:szCs w:val="24"/>
          <w:shd w:val="clear" w:color="auto" w:fill="FFFFFF"/>
        </w:rPr>
      </w:r>
      <w:r w:rsidR="003A6895"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[84]</w:t>
      </w:r>
      <w:r w:rsidR="003A6895" w:rsidRPr="00C1165D">
        <w:rPr>
          <w:rFonts w:ascii="Book Antiqua" w:hAnsi="Book Antiqua" w:cs="Times New Roman"/>
          <w:color w:val="000000"/>
          <w:sz w:val="24"/>
          <w:szCs w:val="24"/>
          <w:shd w:val="clear" w:color="auto" w:fill="FFFFFF"/>
        </w:rPr>
        <w:fldChar w:fldCharType="end"/>
      </w:r>
      <w:r w:rsidR="00830019" w:rsidRPr="00C1165D">
        <w:rPr>
          <w:rFonts w:ascii="Book Antiqua" w:hAnsi="Book Antiqua" w:cs="Times New Roman"/>
          <w:color w:val="000000"/>
          <w:sz w:val="24"/>
          <w:szCs w:val="24"/>
          <w:shd w:val="clear" w:color="auto" w:fill="FFFFFF"/>
        </w:rPr>
        <w:t>. Early use of VLCD can cause remission of type 2 diabetes</w:t>
      </w:r>
      <w:r w:rsidR="00830019" w:rsidRPr="00C1165D">
        <w:rPr>
          <w:rFonts w:ascii="Book Antiqua" w:hAnsi="Book Antiqua" w:cs="Times New Roman"/>
          <w:color w:val="000000"/>
          <w:sz w:val="24"/>
          <w:szCs w:val="24"/>
          <w:shd w:val="clear" w:color="auto" w:fill="FFFFFF"/>
        </w:rPr>
        <w:fldChar w:fldCharType="begin">
          <w:fldData xml:space="preserve">PEVuZE5vdGU+PENpdGU+PEF1dGhvcj5MaW08L0F1dGhvcj48WWVhcj4yMDExPC9ZZWFyPjxSZWNO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RGlhYmV0b2xvZ2lhPC9hYmJyLTE+PC9hbHQtcGVyaW9kaWNhbD48cGFnZXM+MjUwNi0xNDwvcGFn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PEVuZE5vdGU+PENpdGU+PEF1dGhvcj5MaW08L0F1dGhvcj48WWVhcj4yMDExPC9ZZWFyPjxSZWNO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RGlhYmV0b2xvZ2lhPC9hYmJyLTE+PC9hbHQtcGVyaW9kaWNhbD48cGFnZXM+MjUwNi0xNDwvcGFn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830019" w:rsidRPr="00C1165D">
        <w:rPr>
          <w:rFonts w:ascii="Book Antiqua" w:hAnsi="Book Antiqua" w:cs="Times New Roman"/>
          <w:color w:val="000000"/>
          <w:sz w:val="24"/>
          <w:szCs w:val="24"/>
          <w:shd w:val="clear" w:color="auto" w:fill="FFFFFF"/>
        </w:rPr>
      </w:r>
      <w:r w:rsidR="00830019"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[85]</w:t>
      </w:r>
      <w:r w:rsidR="00830019" w:rsidRPr="00C1165D">
        <w:rPr>
          <w:rFonts w:ascii="Book Antiqua" w:hAnsi="Book Antiqua" w:cs="Times New Roman"/>
          <w:color w:val="000000"/>
          <w:sz w:val="24"/>
          <w:szCs w:val="24"/>
          <w:shd w:val="clear" w:color="auto" w:fill="FFFFFF"/>
        </w:rPr>
        <w:fldChar w:fldCharType="end"/>
      </w:r>
      <w:r w:rsidR="00830019" w:rsidRPr="00C1165D">
        <w:rPr>
          <w:rFonts w:ascii="Book Antiqua" w:hAnsi="Book Antiqua" w:cs="Times New Roman"/>
          <w:color w:val="000000"/>
          <w:sz w:val="24"/>
          <w:szCs w:val="24"/>
          <w:shd w:val="clear" w:color="auto" w:fill="FFFFFF"/>
        </w:rPr>
        <w:t>.</w:t>
      </w:r>
    </w:p>
    <w:p w14:paraId="0C28EACF" w14:textId="7DC7D5BF" w:rsidR="00D3180D" w:rsidRPr="00C1165D" w:rsidRDefault="00E90243" w:rsidP="00E81DFB">
      <w:pPr>
        <w:tabs>
          <w:tab w:val="left" w:pos="9072"/>
          <w:tab w:val="left" w:pos="9214"/>
        </w:tabs>
        <w:snapToGrid w:val="0"/>
        <w:spacing w:line="360" w:lineRule="auto"/>
        <w:ind w:firstLine="567"/>
        <w:jc w:val="both"/>
        <w:rPr>
          <w:rFonts w:ascii="Book Antiqua" w:hAnsi="Book Antiqua" w:cs="Times New Roman"/>
          <w:sz w:val="24"/>
          <w:szCs w:val="24"/>
        </w:rPr>
      </w:pPr>
      <w:r w:rsidRPr="00E81DFB">
        <w:rPr>
          <w:rFonts w:ascii="Book Antiqua" w:hAnsi="Book Antiqua" w:cs="Times New Roman"/>
          <w:i/>
          <w:sz w:val="24"/>
          <w:szCs w:val="24"/>
        </w:rPr>
        <w:t>Johansson</w:t>
      </w:r>
      <w:r w:rsidRPr="00C1165D">
        <w:rPr>
          <w:rFonts w:ascii="Book Antiqua" w:hAnsi="Book Antiqua" w:cs="Times New Roman"/>
          <w:sz w:val="24"/>
          <w:szCs w:val="24"/>
        </w:rPr>
        <w:t xml:space="preserve"> </w:t>
      </w:r>
      <w:r w:rsidRPr="00E81DFB">
        <w:rPr>
          <w:rFonts w:ascii="Book Antiqua" w:hAnsi="Book Antiqua" w:cs="Times New Roman"/>
          <w:i/>
          <w:sz w:val="24"/>
          <w:szCs w:val="24"/>
        </w:rPr>
        <w:t>et al</w:t>
      </w:r>
      <w:r w:rsidR="00830019" w:rsidRPr="00C1165D">
        <w:rPr>
          <w:rFonts w:ascii="Book Antiqua" w:hAnsi="Book Antiqua" w:cs="Times New Roman"/>
          <w:sz w:val="24"/>
          <w:szCs w:val="24"/>
        </w:rPr>
        <w:fldChar w:fldCharType="begin">
          <w:fldData xml:space="preserve">PEVuZE5vdGU+PENpdGU+PEF1dGhvcj5Kb2hhbnNzb248L0F1dGhvcj48WWVhcj4yMDE0PC9ZZWFy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IGNsaW5pY2FsIG51dHJpdGlvbjwvYWJici0xPjwvYWx0LXBlcmlvZGljYWw+PHBhZ2VzPjE0LTIz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PEVuZE5vdGU+PENpdGU+PEF1dGhvcj5Kb2hhbnNzb248L0F1dGhvcj48WWVhcj4yMDE0PC9ZZWFy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IGNsaW5pY2FsIG51dHJpdGlvbjwvYWJici0xPjwvYWx0LXBlcmlvZGljYWw+PHBhZ2VzPjE0LTIz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830019" w:rsidRPr="00C1165D">
        <w:rPr>
          <w:rFonts w:ascii="Book Antiqua" w:hAnsi="Book Antiqua" w:cs="Times New Roman"/>
          <w:sz w:val="24"/>
          <w:szCs w:val="24"/>
        </w:rPr>
      </w:r>
      <w:r w:rsidR="00830019"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[86]</w:t>
      </w:r>
      <w:r w:rsidR="00830019"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reviewed weight maintenance strategies and found that medication, meal replacements and h</w:t>
      </w:r>
      <w:r w:rsidR="00196A6D" w:rsidRPr="00C1165D">
        <w:rPr>
          <w:rFonts w:ascii="Book Antiqua" w:hAnsi="Book Antiqua" w:cs="Times New Roman"/>
          <w:sz w:val="24"/>
          <w:szCs w:val="24"/>
        </w:rPr>
        <w:t xml:space="preserve">igh protein diets were helpful </w:t>
      </w:r>
      <w:r w:rsidR="00E81DFB">
        <w:rPr>
          <w:rFonts w:ascii="Book Antiqua" w:hAnsi="Book Antiqua" w:cs="Times New Roman"/>
          <w:sz w:val="24"/>
          <w:szCs w:val="24"/>
        </w:rPr>
        <w:t xml:space="preserve">over a 5-18 </w:t>
      </w:r>
      <w:proofErr w:type="spellStart"/>
      <w:r w:rsidR="00E81DFB">
        <w:rPr>
          <w:rFonts w:ascii="Book Antiqua" w:hAnsi="Book Antiqua" w:cs="Times New Roman"/>
          <w:sz w:val="24"/>
          <w:szCs w:val="24"/>
        </w:rPr>
        <w:t>mo</w:t>
      </w:r>
      <w:proofErr w:type="spellEnd"/>
      <w:r w:rsidRPr="00C1165D">
        <w:rPr>
          <w:rFonts w:ascii="Book Antiqua" w:hAnsi="Book Antiqua" w:cs="Times New Roman"/>
          <w:sz w:val="24"/>
          <w:szCs w:val="24"/>
        </w:rPr>
        <w:t xml:space="preserve"> period</w:t>
      </w:r>
      <w:r w:rsidR="00196A6D" w:rsidRPr="00C1165D">
        <w:rPr>
          <w:rFonts w:ascii="Book Antiqua" w:hAnsi="Book Antiqua" w:cs="Times New Roman"/>
          <w:sz w:val="24"/>
          <w:szCs w:val="24"/>
        </w:rPr>
        <w:t xml:space="preserve"> while exercise and supplements were not.</w:t>
      </w:r>
    </w:p>
    <w:p w14:paraId="18C4C3F8" w14:textId="77777777" w:rsidR="00DE1BC8" w:rsidRPr="00C1165D" w:rsidRDefault="00370043" w:rsidP="004E2E88">
      <w:pPr>
        <w:tabs>
          <w:tab w:val="left" w:pos="855"/>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 xml:space="preserve"> </w:t>
      </w:r>
    </w:p>
    <w:p w14:paraId="184B2227" w14:textId="5BF5132C" w:rsidR="00D3180D" w:rsidRPr="00C1165D" w:rsidRDefault="00E81DFB" w:rsidP="004E2E88">
      <w:pPr>
        <w:tabs>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DIET PLUS EXERCISE</w:t>
      </w:r>
    </w:p>
    <w:p w14:paraId="1569E220" w14:textId="1B80B7B4" w:rsidR="00D3180D" w:rsidRPr="00C1165D" w:rsidRDefault="00D3180D"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t>The final question we will examine in this review is whether exercise has additive benefits to we</w:t>
      </w:r>
      <w:r w:rsidR="00696DC6" w:rsidRPr="00C1165D">
        <w:rPr>
          <w:rFonts w:ascii="Book Antiqua" w:hAnsi="Book Antiqua" w:cs="Times New Roman"/>
          <w:sz w:val="24"/>
          <w:szCs w:val="24"/>
        </w:rPr>
        <w:t>ight loss.</w:t>
      </w:r>
      <w:r w:rsidR="004E2E88" w:rsidRPr="00C1165D">
        <w:rPr>
          <w:rFonts w:ascii="Book Antiqua" w:hAnsi="Book Antiqua" w:cs="Times New Roman"/>
          <w:sz w:val="24"/>
          <w:szCs w:val="24"/>
        </w:rPr>
        <w:t xml:space="preserve"> </w:t>
      </w:r>
      <w:r w:rsidR="00696DC6" w:rsidRPr="00C1165D">
        <w:rPr>
          <w:rFonts w:ascii="Book Antiqua" w:hAnsi="Book Antiqua" w:cs="Times New Roman"/>
          <w:sz w:val="24"/>
          <w:szCs w:val="24"/>
        </w:rPr>
        <w:t xml:space="preserve">Wycherley </w:t>
      </w:r>
      <w:r w:rsidR="00696DC6" w:rsidRPr="00C1165D">
        <w:rPr>
          <w:rFonts w:ascii="Book Antiqua" w:hAnsi="Book Antiqua" w:cs="Times New Roman"/>
          <w:i/>
          <w:sz w:val="24"/>
          <w:szCs w:val="24"/>
        </w:rPr>
        <w:t>et al</w:t>
      </w:r>
      <w:r w:rsidR="004F0E63" w:rsidRPr="00C1165D">
        <w:rPr>
          <w:rFonts w:ascii="Book Antiqua" w:hAnsi="Book Antiqua" w:cs="Times New Roman"/>
          <w:sz w:val="24"/>
          <w:szCs w:val="24"/>
        </w:rPr>
        <w:fldChar w:fldCharType="begin">
          <w:fldData xml:space="preserve">PEVuZE5vdGU+PENpdGU+PEF1dGhvcj5XeWNoZXJsZXk8L0F1dGhvcj48WWVhcj4yMDA4PC9ZZWFy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YWJldGVzIE9iZXMgTWV0YWI8L2Z1bGwtdGl0bGU+PGFiYnItMT5EaWFiZXRlcywgb2Jlc2l0eSAm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PEVuZE5vdGU+PENpdGU+PEF1dGhvcj5XeWNoZXJsZXk8L0F1dGhvcj48WWVhcj4yMDA4PC9ZZWFy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YWJldGVzIE9iZXMgTWV0YWI8L2Z1bGwtdGl0bGU+PGFiYnItMT5EaWFiZXRlcywgb2Jlc2l0eSAm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4F0E63" w:rsidRPr="00C1165D">
        <w:rPr>
          <w:rFonts w:ascii="Book Antiqua" w:hAnsi="Book Antiqua" w:cs="Times New Roman"/>
          <w:sz w:val="24"/>
          <w:szCs w:val="24"/>
        </w:rPr>
      </w:r>
      <w:r w:rsidR="004F0E63" w:rsidRPr="00C1165D">
        <w:rPr>
          <w:rFonts w:ascii="Book Antiqua" w:hAnsi="Book Antiqua" w:cs="Times New Roman"/>
          <w:sz w:val="24"/>
          <w:szCs w:val="24"/>
        </w:rPr>
        <w:fldChar w:fldCharType="separate"/>
      </w:r>
      <w:r w:rsidR="00696DC6" w:rsidRPr="00C1165D">
        <w:rPr>
          <w:rFonts w:ascii="Book Antiqua" w:hAnsi="Book Antiqua" w:cs="Times New Roman"/>
          <w:noProof/>
          <w:sz w:val="24"/>
          <w:szCs w:val="24"/>
          <w:vertAlign w:val="superscript"/>
        </w:rPr>
        <w:t>[87,</w:t>
      </w:r>
      <w:r w:rsidR="00BE6190" w:rsidRPr="00C1165D">
        <w:rPr>
          <w:rFonts w:ascii="Book Antiqua" w:hAnsi="Book Antiqua" w:cs="Times New Roman"/>
          <w:noProof/>
          <w:sz w:val="24"/>
          <w:szCs w:val="24"/>
          <w:vertAlign w:val="superscript"/>
        </w:rPr>
        <w:t>88]</w:t>
      </w:r>
      <w:r w:rsidR="004F0E63" w:rsidRPr="00C1165D">
        <w:rPr>
          <w:rFonts w:ascii="Book Antiqua" w:hAnsi="Book Antiqua" w:cs="Times New Roman"/>
          <w:sz w:val="24"/>
          <w:szCs w:val="24"/>
        </w:rPr>
        <w:fldChar w:fldCharType="end"/>
      </w:r>
      <w:r w:rsidR="00370043" w:rsidRPr="00C1165D">
        <w:rPr>
          <w:rFonts w:ascii="Book Antiqua" w:hAnsi="Book Antiqua" w:cs="Times New Roman"/>
          <w:sz w:val="24"/>
          <w:szCs w:val="24"/>
        </w:rPr>
        <w:t xml:space="preserve"> </w:t>
      </w:r>
      <w:r w:rsidRPr="00C1165D">
        <w:rPr>
          <w:rFonts w:ascii="Book Antiqua" w:hAnsi="Book Antiqua" w:cs="Times New Roman"/>
          <w:sz w:val="24"/>
          <w:szCs w:val="24"/>
        </w:rPr>
        <w:t>perform</w:t>
      </w:r>
      <w:r w:rsidR="00FA1C51" w:rsidRPr="00C1165D">
        <w:rPr>
          <w:rFonts w:ascii="Book Antiqua" w:hAnsi="Book Antiqua" w:cs="Times New Roman"/>
          <w:sz w:val="24"/>
          <w:szCs w:val="24"/>
        </w:rPr>
        <w:t xml:space="preserve">ed 2 studies adding aerobic or </w:t>
      </w:r>
      <w:r w:rsidRPr="00C1165D">
        <w:rPr>
          <w:rFonts w:ascii="Book Antiqua" w:hAnsi="Book Antiqua" w:cs="Times New Roman"/>
          <w:sz w:val="24"/>
          <w:szCs w:val="24"/>
        </w:rPr>
        <w:t xml:space="preserve">resistance exercise to significant weight loss over 12 to 16 </w:t>
      </w:r>
      <w:proofErr w:type="spellStart"/>
      <w:r w:rsidR="004E2E88" w:rsidRPr="00C1165D">
        <w:rPr>
          <w:rFonts w:ascii="Book Antiqua" w:hAnsi="Book Antiqua" w:cs="Times New Roman"/>
          <w:sz w:val="24"/>
          <w:szCs w:val="24"/>
        </w:rPr>
        <w:t>wk</w:t>
      </w:r>
      <w:proofErr w:type="spellEnd"/>
      <w:r w:rsidRPr="00C1165D">
        <w:rPr>
          <w:rFonts w:ascii="Book Antiqua" w:hAnsi="Book Antiqua" w:cs="Times New Roman"/>
          <w:sz w:val="24"/>
          <w:szCs w:val="24"/>
        </w:rPr>
        <w:t xml:space="preserve"> and found no additional benef</w:t>
      </w:r>
      <w:r w:rsidR="00C1175A" w:rsidRPr="00C1165D">
        <w:rPr>
          <w:rFonts w:ascii="Book Antiqua" w:hAnsi="Book Antiqua" w:cs="Times New Roman"/>
          <w:sz w:val="24"/>
          <w:szCs w:val="24"/>
        </w:rPr>
        <w:t xml:space="preserve">it of adding exercise on HbA1c </w:t>
      </w:r>
      <w:r w:rsidRPr="00C1165D">
        <w:rPr>
          <w:rFonts w:ascii="Book Antiqua" w:hAnsi="Book Antiqua" w:cs="Times New Roman"/>
          <w:sz w:val="24"/>
          <w:szCs w:val="24"/>
        </w:rPr>
        <w:t>or any other markers.</w:t>
      </w:r>
    </w:p>
    <w:p w14:paraId="1A14A2B2" w14:textId="77777777" w:rsidR="00CB0CE1" w:rsidRPr="00C1165D" w:rsidRDefault="00CB0CE1" w:rsidP="004E2E88">
      <w:pPr>
        <w:tabs>
          <w:tab w:val="left" w:pos="9072"/>
          <w:tab w:val="left" w:pos="9214"/>
        </w:tabs>
        <w:snapToGrid w:val="0"/>
        <w:spacing w:line="360" w:lineRule="auto"/>
        <w:jc w:val="both"/>
        <w:rPr>
          <w:rFonts w:ascii="Book Antiqua" w:hAnsi="Book Antiqua" w:cs="Times New Roman"/>
          <w:sz w:val="24"/>
          <w:szCs w:val="24"/>
        </w:rPr>
      </w:pPr>
    </w:p>
    <w:p w14:paraId="24B23B91" w14:textId="4B9A6678" w:rsidR="00BF2FC6" w:rsidRPr="00E81DFB" w:rsidRDefault="00E81DFB" w:rsidP="004E2E88">
      <w:pPr>
        <w:tabs>
          <w:tab w:val="left" w:pos="9072"/>
          <w:tab w:val="left" w:pos="9214"/>
        </w:tabs>
        <w:snapToGrid w:val="0"/>
        <w:spacing w:line="360" w:lineRule="auto"/>
        <w:jc w:val="both"/>
        <w:rPr>
          <w:rFonts w:ascii="Book Antiqua" w:eastAsiaTheme="minorEastAsia" w:hAnsi="Book Antiqua" w:cs="Times New Roman"/>
          <w:b/>
          <w:sz w:val="24"/>
          <w:szCs w:val="24"/>
          <w:lang w:eastAsia="zh-CN"/>
        </w:rPr>
      </w:pPr>
      <w:r w:rsidRPr="00C1165D">
        <w:rPr>
          <w:rFonts w:ascii="Book Antiqua" w:hAnsi="Book Antiqua" w:cs="Times New Roman"/>
          <w:b/>
          <w:sz w:val="24"/>
          <w:szCs w:val="24"/>
        </w:rPr>
        <w:t>THE FINAL WORD FO</w:t>
      </w:r>
      <w:r>
        <w:rPr>
          <w:rFonts w:ascii="Book Antiqua" w:hAnsi="Book Antiqua" w:cs="Times New Roman"/>
          <w:b/>
          <w:sz w:val="24"/>
          <w:szCs w:val="24"/>
        </w:rPr>
        <w:t>R THIS REVIEW IS THE MICROBIOME</w:t>
      </w:r>
    </w:p>
    <w:p w14:paraId="64A3E64A" w14:textId="48774E94" w:rsidR="00BF2FC6" w:rsidRPr="00C1165D" w:rsidRDefault="009948B2" w:rsidP="004E2E88">
      <w:pPr>
        <w:tabs>
          <w:tab w:val="left" w:pos="9072"/>
          <w:tab w:val="left" w:pos="9214"/>
        </w:tabs>
        <w:snapToGrid w:val="0"/>
        <w:spacing w:line="360" w:lineRule="auto"/>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Rodent studies from</w:t>
      </w:r>
      <w:r w:rsidR="004E2E88" w:rsidRPr="00C1165D">
        <w:rPr>
          <w:rFonts w:ascii="Book Antiqua" w:hAnsi="Book Antiqua" w:cs="Times New Roman"/>
          <w:sz w:val="24"/>
          <w:szCs w:val="24"/>
        </w:rPr>
        <w:t xml:space="preserve"> </w:t>
      </w:r>
      <w:r w:rsidRPr="00C1165D">
        <w:rPr>
          <w:rFonts w:ascii="Book Antiqua" w:hAnsi="Book Antiqua" w:cs="Times New Roman"/>
          <w:sz w:val="24"/>
          <w:szCs w:val="24"/>
        </w:rPr>
        <w:t>Gordon</w:t>
      </w:r>
      <w:r w:rsidR="004F0E63" w:rsidRPr="00C1165D">
        <w:rPr>
          <w:rFonts w:ascii="Book Antiqua" w:hAnsi="Book Antiqua" w:cs="Times New Roman"/>
          <w:sz w:val="24"/>
          <w:szCs w:val="24"/>
        </w:rPr>
        <w:t xml:space="preserve"> </w:t>
      </w:r>
      <w:r w:rsidR="00516565" w:rsidRPr="00516565">
        <w:rPr>
          <w:rFonts w:ascii="Book Antiqua" w:hAnsi="Book Antiqua" w:cs="Times New Roman"/>
          <w:i/>
          <w:sz w:val="24"/>
          <w:szCs w:val="24"/>
        </w:rPr>
        <w:t>et al</w:t>
      </w:r>
      <w:ins w:id="136" w:author="Li Ma" w:date="2017-09-01T18:00:00Z">
        <w:r w:rsidR="00966B55">
          <w:rPr>
            <w:rFonts w:ascii="Book Antiqua" w:hAnsi="Book Antiqua" w:cs="Times New Roman"/>
            <w:i/>
            <w:sz w:val="24"/>
            <w:szCs w:val="24"/>
          </w:rPr>
          <w:t xml:space="preserve"> </w:t>
        </w:r>
      </w:ins>
      <w:r w:rsidR="004F0E63" w:rsidRPr="00C1165D">
        <w:rPr>
          <w:rFonts w:ascii="Book Antiqua" w:hAnsi="Book Antiqua" w:cs="Times New Roman"/>
          <w:sz w:val="24"/>
          <w:szCs w:val="24"/>
        </w:rPr>
        <w:t>t</w:t>
      </w:r>
      <w:r w:rsidRPr="00C1165D">
        <w:rPr>
          <w:rFonts w:ascii="Book Antiqua" w:hAnsi="Book Antiqua" w:cs="Times New Roman"/>
          <w:sz w:val="24"/>
          <w:szCs w:val="24"/>
        </w:rPr>
        <w:t>aking germ-free mice and giving them a “fat” microbial population made the</w:t>
      </w:r>
      <w:r w:rsidR="00BF2FC6" w:rsidRPr="00C1165D">
        <w:rPr>
          <w:rFonts w:ascii="Book Antiqua" w:hAnsi="Book Antiqua" w:cs="Times New Roman"/>
          <w:sz w:val="24"/>
          <w:szCs w:val="24"/>
        </w:rPr>
        <w:t>m fat, w</w:t>
      </w:r>
      <w:r w:rsidRPr="00C1165D">
        <w:rPr>
          <w:rFonts w:ascii="Book Antiqua" w:hAnsi="Book Antiqua" w:cs="Times New Roman"/>
          <w:sz w:val="24"/>
          <w:szCs w:val="24"/>
        </w:rPr>
        <w:t>hile a lean micro</w:t>
      </w:r>
      <w:r w:rsidR="00D43EEF" w:rsidRPr="00C1165D">
        <w:rPr>
          <w:rFonts w:ascii="Book Antiqua" w:hAnsi="Book Antiqua" w:cs="Times New Roman"/>
          <w:sz w:val="24"/>
          <w:szCs w:val="24"/>
        </w:rPr>
        <w:t>bial population keeps them lean</w:t>
      </w:r>
      <w:r w:rsidR="00696DC6" w:rsidRPr="00C1165D">
        <w:rPr>
          <w:rFonts w:ascii="Book Antiqua" w:hAnsi="Book Antiqua" w:cs="Times New Roman"/>
          <w:sz w:val="24"/>
          <w:szCs w:val="24"/>
        </w:rPr>
        <w:fldChar w:fldCharType="begin">
          <w:fldData xml:space="preserve">PEVuZE5vdGU+PENpdGU+PEF1dGhvcj5UdXJuYmF1Z2g8L0F1dGhvcj48WWVhcj4yMDA2PC9ZZWFy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cmlvZGljYWw+PHBhZ2VzPjEwMjctMzE8L3BhZ2VzPjx2b2x1bWU+NDQ0PC92b2x1bWU+PG51bWJl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aWNhbD48cGFnZXM+MTI0MTIxNDwvcGFnZXM+PHZvbHVtZT4zNDE8L3ZvbHVtZT48bnVtYmVyPjYx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</w:fldData>
        </w:fldChar>
      </w:r>
      <w:r w:rsidR="00696DC6" w:rsidRPr="00C1165D">
        <w:rPr>
          <w:rFonts w:ascii="Book Antiqua" w:hAnsi="Book Antiqua" w:cs="Times New Roman"/>
          <w:sz w:val="24"/>
          <w:szCs w:val="24"/>
        </w:rPr>
        <w:instrText xml:space="preserve"> ADDIN EN.CITE </w:instrText>
      </w:r>
      <w:r w:rsidR="00696DC6" w:rsidRPr="00C1165D">
        <w:rPr>
          <w:rFonts w:ascii="Book Antiqua" w:hAnsi="Book Antiqua" w:cs="Times New Roman"/>
          <w:sz w:val="24"/>
          <w:szCs w:val="24"/>
        </w:rPr>
        <w:fldChar w:fldCharType="begin">
          <w:fldData xml:space="preserve">PEVuZE5vdGU+PENpdGU+PEF1dGhvcj5UdXJuYmF1Z2g8L0F1dGhvcj48WWVhcj4yMDA2PC9ZZWFy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cmlvZGljYWw+PHBhZ2VzPjEwMjctMzE8L3BhZ2VzPjx2b2x1bWU+NDQ0PC92b2x1bWU+PG51bWJl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aWNhbD48cGFnZXM+MTI0MTIxNDwvcGFnZXM+PHZvbHVtZT4zNDE8L3ZvbHVtZT48bnVtYmVyPjYx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</w:fldData>
        </w:fldChar>
      </w:r>
      <w:r w:rsidR="00696DC6" w:rsidRPr="00C1165D">
        <w:rPr>
          <w:rFonts w:ascii="Book Antiqua" w:hAnsi="Book Antiqua" w:cs="Times New Roman"/>
          <w:sz w:val="24"/>
          <w:szCs w:val="24"/>
        </w:rPr>
        <w:instrText xml:space="preserve"> ADDIN EN.CITE.DATA </w:instrText>
      </w:r>
      <w:r w:rsidR="00696DC6" w:rsidRPr="00C1165D">
        <w:rPr>
          <w:rFonts w:ascii="Book Antiqua" w:hAnsi="Book Antiqua" w:cs="Times New Roman"/>
          <w:sz w:val="24"/>
          <w:szCs w:val="24"/>
        </w:rPr>
      </w:r>
      <w:r w:rsidR="00696DC6" w:rsidRPr="00C1165D">
        <w:rPr>
          <w:rFonts w:ascii="Book Antiqua" w:hAnsi="Book Antiqua" w:cs="Times New Roman"/>
          <w:sz w:val="24"/>
          <w:szCs w:val="24"/>
        </w:rPr>
        <w:fldChar w:fldCharType="end"/>
      </w:r>
      <w:r w:rsidR="00696DC6" w:rsidRPr="00C1165D">
        <w:rPr>
          <w:rFonts w:ascii="Book Antiqua" w:hAnsi="Book Antiqua" w:cs="Times New Roman"/>
          <w:sz w:val="24"/>
          <w:szCs w:val="24"/>
        </w:rPr>
      </w:r>
      <w:r w:rsidR="00696DC6" w:rsidRPr="00C1165D">
        <w:rPr>
          <w:rFonts w:ascii="Book Antiqua" w:hAnsi="Book Antiqua" w:cs="Times New Roman"/>
          <w:sz w:val="24"/>
          <w:szCs w:val="24"/>
        </w:rPr>
        <w:fldChar w:fldCharType="separate"/>
      </w:r>
      <w:r w:rsidR="00696DC6" w:rsidRPr="00C1165D">
        <w:rPr>
          <w:rFonts w:ascii="Book Antiqua" w:hAnsi="Book Antiqua" w:cs="Times New Roman"/>
          <w:noProof/>
          <w:sz w:val="24"/>
          <w:szCs w:val="24"/>
          <w:vertAlign w:val="superscript"/>
        </w:rPr>
        <w:t>[89,90]</w:t>
      </w:r>
      <w:r w:rsidR="00696DC6" w:rsidRPr="00C1165D">
        <w:rPr>
          <w:rFonts w:ascii="Book Antiqua" w:hAnsi="Book Antiqua" w:cs="Times New Roman"/>
          <w:sz w:val="24"/>
          <w:szCs w:val="24"/>
        </w:rPr>
        <w:fldChar w:fldCharType="end"/>
      </w:r>
      <w:r w:rsidR="00D43EEF" w:rsidRPr="00C1165D">
        <w:rPr>
          <w:rFonts w:ascii="Book Antiqua" w:hAnsi="Book Antiqua" w:cs="Times New Roman"/>
          <w:sz w:val="24"/>
          <w:szCs w:val="24"/>
        </w:rPr>
        <w:t>.</w:t>
      </w:r>
      <w:r w:rsidRPr="00C1165D">
        <w:rPr>
          <w:rFonts w:ascii="Book Antiqua" w:hAnsi="Book Antiqua" w:cs="Times New Roman"/>
          <w:sz w:val="24"/>
          <w:szCs w:val="24"/>
        </w:rPr>
        <w:t xml:space="preserve"> Fat mice and lean mice</w:t>
      </w:r>
      <w:r w:rsidR="00D43EEF" w:rsidRPr="00C1165D">
        <w:rPr>
          <w:rFonts w:ascii="Book Antiqua" w:hAnsi="Book Antiqua" w:cs="Times New Roman"/>
          <w:sz w:val="24"/>
          <w:szCs w:val="24"/>
        </w:rPr>
        <w:fldChar w:fldCharType="begin">
          <w:fldData xml:space="preserve">PEVuZE5vdGU+PENpdGU+PEF1dGhvcj5MZXk8L0F1dGhvcj48WWVhcj4yMDA1PC9ZZWFyPjxSZWNO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LXBlcmlvZGljYWw+PHBhZ2VzPjExMDcwLTU8L3BhZ2VzPjx2b2x1bWU+MTAyPC92b2x1bWU+PG51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PEVuZE5vdGU+PENpdGU+PEF1dGhvcj5MZXk8L0F1dGhvcj48WWVhcj4yMDA1PC9ZZWFyPjxSZWNO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LXBlcmlvZGljYWw+PHBhZ2VzPjExMDcwLTU8L3BhZ2VzPjx2b2x1bWU+MTAyPC92b2x1bWU+PG51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D43EEF" w:rsidRPr="00C1165D">
        <w:rPr>
          <w:rFonts w:ascii="Book Antiqua" w:hAnsi="Book Antiqua" w:cs="Times New Roman"/>
          <w:sz w:val="24"/>
          <w:szCs w:val="24"/>
        </w:rPr>
      </w:r>
      <w:r w:rsidR="00D43EEF"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[91]</w:t>
      </w:r>
      <w:r w:rsidR="00D43EEF"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(and humans</w:t>
      </w:r>
      <w:r w:rsidR="00035E96" w:rsidRPr="00C1165D">
        <w:rPr>
          <w:rFonts w:ascii="Book Antiqua" w:hAnsi="Book Antiqua" w:cs="Times New Roman"/>
          <w:sz w:val="24"/>
          <w:szCs w:val="24"/>
        </w:rPr>
        <w:fldChar w:fldCharType="begin"/>
      </w:r>
      <w:r w:rsidR="00BE6190" w:rsidRPr="00C1165D">
        <w:rPr>
          <w:rFonts w:ascii="Book Antiqua" w:hAnsi="Book Antiqua" w:cs="Times New Roman"/>
          <w:sz w:val="24"/>
          <w:szCs w:val="24"/>
        </w:rPr>
        <w:instrText xml:space="preserve"> ADDIN EN.CITE &lt;EndNote&gt;&lt;Cite&gt;&lt;Author&gt;Ley&lt;/Author&gt;&lt;Year&gt;2006&lt;/Year&gt;&lt;RecNum&gt;362&lt;/RecNum&gt;&lt;DisplayText&gt;&lt;style face="superscript"&gt;[92]&lt;/style&gt;&lt;/DisplayText&gt;&lt;record&gt;&lt;rec-number&gt;362&lt;/rec-number&gt;&lt;foreign-keys&gt;&lt;key app="EN" db-id="r9evw5z2ursvw6edsz7vapvpvfvve2e5fz9e" timestamp="1484213126"&gt;362&lt;/key&gt;&lt;/foreign-keys&gt;&lt;ref-type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edition&gt;2006/12/22&lt;/edition&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0028-0836&lt;/isbn&gt;&lt;accession-num&gt;17183309&lt;/accession-num&gt;&lt;urls&gt;&lt;/urls&gt;&lt;electronic-resource-num&gt;10.1038/4441022a&lt;/electronic-resource-num&gt;&lt;remote-database-provider&gt;NLM&lt;/remote-database-provider&gt;&lt;language&gt;eng&lt;/language&gt;&lt;/record&gt;&lt;/Cite&gt;&lt;/EndNote&gt;</w:instrText>
      </w:r>
      <w:r w:rsidR="00035E96"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[92]</w:t>
      </w:r>
      <w:r w:rsidR="00035E96"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have different bacterial populations and the population changes as weight changes (Phyla: </w:t>
      </w:r>
      <w:proofErr w:type="spellStart"/>
      <w:r w:rsidRPr="00C1165D">
        <w:rPr>
          <w:rFonts w:ascii="Book Antiqua" w:hAnsi="Book Antiqua" w:cs="Times New Roman"/>
          <w:sz w:val="24"/>
          <w:szCs w:val="24"/>
        </w:rPr>
        <w:t>Firmicutes</w:t>
      </w:r>
      <w:proofErr w:type="spellEnd"/>
      <w:r w:rsidRPr="00C1165D">
        <w:rPr>
          <w:rFonts w:ascii="Book Antiqua" w:hAnsi="Book Antiqua" w:cs="Times New Roman"/>
          <w:sz w:val="24"/>
          <w:szCs w:val="24"/>
        </w:rPr>
        <w:t xml:space="preserve"> up and </w:t>
      </w:r>
      <w:proofErr w:type="spellStart"/>
      <w:r w:rsidRPr="00C1165D">
        <w:rPr>
          <w:rFonts w:ascii="Book Antiqua" w:hAnsi="Book Antiqua" w:cs="Times New Roman"/>
          <w:sz w:val="24"/>
          <w:szCs w:val="24"/>
        </w:rPr>
        <w:t>Bacteroidetes</w:t>
      </w:r>
      <w:proofErr w:type="spellEnd"/>
      <w:r w:rsidRPr="00C1165D">
        <w:rPr>
          <w:rFonts w:ascii="Book Antiqua" w:hAnsi="Book Antiqua" w:cs="Times New Roman"/>
          <w:spacing w:val="-40"/>
          <w:sz w:val="24"/>
          <w:szCs w:val="24"/>
        </w:rPr>
        <w:t xml:space="preserve"> </w:t>
      </w:r>
      <w:r w:rsidRPr="00C1165D">
        <w:rPr>
          <w:rFonts w:ascii="Book Antiqua" w:hAnsi="Book Antiqua" w:cs="Times New Roman"/>
          <w:sz w:val="24"/>
          <w:szCs w:val="24"/>
        </w:rPr>
        <w:t>down with increased weight)</w:t>
      </w:r>
      <w:r w:rsidR="006C58D4" w:rsidRPr="00C1165D">
        <w:rPr>
          <w:rFonts w:ascii="Book Antiqua" w:hAnsi="Book Antiqua" w:cs="Times New Roman"/>
          <w:noProof/>
          <w:sz w:val="24"/>
          <w:szCs w:val="24"/>
          <w:lang w:eastAsia="zh-CN"/>
        </w:rPr>
        <mc:AlternateContent>
          <mc:Choice Requires="wpg">
            <w:drawing>
              <wp:anchor distT="0" distB="0" distL="114300" distR="114300" simplePos="0" relativeHeight="251661824" behindDoc="1" locked="0" layoutInCell="1" allowOverlap="1" wp14:anchorId="510464C5" wp14:editId="309ABAC0">
                <wp:simplePos x="0" y="0"/>
                <wp:positionH relativeFrom="page">
                  <wp:posOffset>1200150</wp:posOffset>
                </wp:positionH>
                <wp:positionV relativeFrom="paragraph">
                  <wp:posOffset>86360</wp:posOffset>
                </wp:positionV>
                <wp:extent cx="172720" cy="143510"/>
                <wp:effectExtent l="0" t="1270" r="0" b="0"/>
                <wp:wrapNone/>
                <wp:docPr id="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43510"/>
                          <a:chOff x="1890" y="136"/>
                          <a:chExt cx="272" cy="226"/>
                        </a:xfrm>
                      </wpg:grpSpPr>
                      <pic:pic xmlns:pic="http://schemas.openxmlformats.org/drawingml/2006/picture">
                        <pic:nvPicPr>
                          <pic:cNvPr id="6" name="Picture 3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90" y="136"/>
                            <a:ext cx="270"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90" y="136"/>
                            <a:ext cx="271" cy="226"/>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353"/>
                        <wps:cNvSpPr>
                          <a:spLocks/>
                        </wps:cNvSpPr>
                        <wps:spPr bwMode="auto">
                          <a:xfrm>
                            <a:off x="1934" y="181"/>
                            <a:ext cx="182" cy="137"/>
                          </a:xfrm>
                          <a:custGeom>
                            <a:avLst/>
                            <a:gdLst>
                              <a:gd name="T0" fmla="+- 0 1939 1934"/>
                              <a:gd name="T1" fmla="*/ T0 w 182"/>
                              <a:gd name="T2" fmla="+- 0 182 181"/>
                              <a:gd name="T3" fmla="*/ 182 h 137"/>
                              <a:gd name="T4" fmla="+- 0 1937 1934"/>
                              <a:gd name="T5" fmla="*/ T4 w 182"/>
                              <a:gd name="T6" fmla="+- 0 183 181"/>
                              <a:gd name="T7" fmla="*/ 183 h 137"/>
                              <a:gd name="T8" fmla="+- 0 1934 1934"/>
                              <a:gd name="T9" fmla="*/ T8 w 182"/>
                              <a:gd name="T10" fmla="+- 0 188 181"/>
                              <a:gd name="T11" fmla="*/ 188 h 137"/>
                              <a:gd name="T12" fmla="+- 0 1934 1934"/>
                              <a:gd name="T13" fmla="*/ T12 w 182"/>
                              <a:gd name="T14" fmla="+- 0 310 181"/>
                              <a:gd name="T15" fmla="*/ 310 h 137"/>
                              <a:gd name="T16" fmla="+- 0 1937 1934"/>
                              <a:gd name="T17" fmla="*/ T16 w 182"/>
                              <a:gd name="T18" fmla="+- 0 315 181"/>
                              <a:gd name="T19" fmla="*/ 315 h 137"/>
                              <a:gd name="T20" fmla="+- 0 1942 1934"/>
                              <a:gd name="T21" fmla="*/ T20 w 182"/>
                              <a:gd name="T22" fmla="+- 0 318 181"/>
                              <a:gd name="T23" fmla="*/ 318 h 137"/>
                              <a:gd name="T24" fmla="+- 0 2108 1934"/>
                              <a:gd name="T25" fmla="*/ T24 w 182"/>
                              <a:gd name="T26" fmla="+- 0 318 181"/>
                              <a:gd name="T27" fmla="*/ 318 h 137"/>
                              <a:gd name="T28" fmla="+- 0 2111 1934"/>
                              <a:gd name="T29" fmla="*/ T28 w 182"/>
                              <a:gd name="T30" fmla="+- 0 316 181"/>
                              <a:gd name="T31" fmla="*/ 316 h 137"/>
                              <a:gd name="T32" fmla="+- 0 1942 1934"/>
                              <a:gd name="T33" fmla="*/ T32 w 182"/>
                              <a:gd name="T34" fmla="+- 0 316 181"/>
                              <a:gd name="T35" fmla="*/ 316 h 137"/>
                              <a:gd name="T36" fmla="+- 0 1939 1934"/>
                              <a:gd name="T37" fmla="*/ T36 w 182"/>
                              <a:gd name="T38" fmla="+- 0 315 181"/>
                              <a:gd name="T39" fmla="*/ 315 h 137"/>
                              <a:gd name="T40" fmla="+- 0 1938 1934"/>
                              <a:gd name="T41" fmla="*/ T40 w 182"/>
                              <a:gd name="T42" fmla="+- 0 314 181"/>
                              <a:gd name="T43" fmla="*/ 314 h 137"/>
                              <a:gd name="T44" fmla="+- 0 1937 1934"/>
                              <a:gd name="T45" fmla="*/ T44 w 182"/>
                              <a:gd name="T46" fmla="+- 0 313 181"/>
                              <a:gd name="T47" fmla="*/ 313 h 137"/>
                              <a:gd name="T48" fmla="+- 0 1937 1934"/>
                              <a:gd name="T49" fmla="*/ T48 w 182"/>
                              <a:gd name="T50" fmla="+- 0 313 181"/>
                              <a:gd name="T51" fmla="*/ 313 h 137"/>
                              <a:gd name="T52" fmla="+- 0 1936 1934"/>
                              <a:gd name="T53" fmla="*/ T52 w 182"/>
                              <a:gd name="T54" fmla="+- 0 309 181"/>
                              <a:gd name="T55" fmla="*/ 309 h 137"/>
                              <a:gd name="T56" fmla="+- 0 1936 1934"/>
                              <a:gd name="T57" fmla="*/ T56 w 182"/>
                              <a:gd name="T58" fmla="+- 0 188 181"/>
                              <a:gd name="T59" fmla="*/ 188 h 137"/>
                              <a:gd name="T60" fmla="+- 0 1938 1934"/>
                              <a:gd name="T61" fmla="*/ T60 w 182"/>
                              <a:gd name="T62" fmla="+- 0 183 181"/>
                              <a:gd name="T63" fmla="*/ 183 h 137"/>
                              <a:gd name="T64" fmla="+- 0 1939 1934"/>
                              <a:gd name="T65" fmla="*/ T64 w 182"/>
                              <a:gd name="T66" fmla="+- 0 183 181"/>
                              <a:gd name="T67" fmla="*/ 183 h 137"/>
                              <a:gd name="T68" fmla="+- 0 1939 1934"/>
                              <a:gd name="T69" fmla="*/ T68 w 182"/>
                              <a:gd name="T70" fmla="+- 0 182 181"/>
                              <a:gd name="T71" fmla="*/ 182 h 137"/>
                              <a:gd name="T72" fmla="+- 0 2114 1934"/>
                              <a:gd name="T73" fmla="*/ T72 w 182"/>
                              <a:gd name="T74" fmla="+- 0 312 181"/>
                              <a:gd name="T75" fmla="*/ 312 h 137"/>
                              <a:gd name="T76" fmla="+- 0 2113 1934"/>
                              <a:gd name="T77" fmla="*/ T76 w 182"/>
                              <a:gd name="T78" fmla="+- 0 314 181"/>
                              <a:gd name="T79" fmla="*/ 314 h 137"/>
                              <a:gd name="T80" fmla="+- 0 2108 1934"/>
                              <a:gd name="T81" fmla="*/ T80 w 182"/>
                              <a:gd name="T82" fmla="+- 0 316 181"/>
                              <a:gd name="T83" fmla="*/ 316 h 137"/>
                              <a:gd name="T84" fmla="+- 0 2112 1934"/>
                              <a:gd name="T85" fmla="*/ T84 w 182"/>
                              <a:gd name="T86" fmla="+- 0 316 181"/>
                              <a:gd name="T87" fmla="*/ 316 h 137"/>
                              <a:gd name="T88" fmla="+- 0 2116 1934"/>
                              <a:gd name="T89" fmla="*/ T88 w 182"/>
                              <a:gd name="T90" fmla="+- 0 313 181"/>
                              <a:gd name="T91" fmla="*/ 313 h 137"/>
                              <a:gd name="T92" fmla="+- 0 2114 1934"/>
                              <a:gd name="T93" fmla="*/ T92 w 182"/>
                              <a:gd name="T94" fmla="+- 0 313 181"/>
                              <a:gd name="T95" fmla="*/ 313 h 137"/>
                              <a:gd name="T96" fmla="+- 0 2114 1934"/>
                              <a:gd name="T97" fmla="*/ T96 w 182"/>
                              <a:gd name="T98" fmla="+- 0 312 181"/>
                              <a:gd name="T99" fmla="*/ 312 h 137"/>
                              <a:gd name="T100" fmla="+- 0 1937 1934"/>
                              <a:gd name="T101" fmla="*/ T100 w 182"/>
                              <a:gd name="T102" fmla="+- 0 312 181"/>
                              <a:gd name="T103" fmla="*/ 312 h 137"/>
                              <a:gd name="T104" fmla="+- 0 1937 1934"/>
                              <a:gd name="T105" fmla="*/ T104 w 182"/>
                              <a:gd name="T106" fmla="+- 0 313 181"/>
                              <a:gd name="T107" fmla="*/ 313 h 137"/>
                              <a:gd name="T108" fmla="+- 0 1937 1934"/>
                              <a:gd name="T109" fmla="*/ T108 w 182"/>
                              <a:gd name="T110" fmla="+- 0 313 181"/>
                              <a:gd name="T111" fmla="*/ 313 h 137"/>
                              <a:gd name="T112" fmla="+- 0 1937 1934"/>
                              <a:gd name="T113" fmla="*/ T112 w 182"/>
                              <a:gd name="T114" fmla="+- 0 312 181"/>
                              <a:gd name="T115" fmla="*/ 312 h 137"/>
                              <a:gd name="T116" fmla="+- 0 2113 1934"/>
                              <a:gd name="T117" fmla="*/ T116 w 182"/>
                              <a:gd name="T118" fmla="+- 0 183 181"/>
                              <a:gd name="T119" fmla="*/ 183 h 137"/>
                              <a:gd name="T120" fmla="+- 0 2114 1934"/>
                              <a:gd name="T121" fmla="*/ T120 w 182"/>
                              <a:gd name="T122" fmla="+- 0 186 181"/>
                              <a:gd name="T123" fmla="*/ 186 h 137"/>
                              <a:gd name="T124" fmla="+- 0 2114 1934"/>
                              <a:gd name="T125" fmla="*/ T124 w 182"/>
                              <a:gd name="T126" fmla="+- 0 313 181"/>
                              <a:gd name="T127" fmla="*/ 313 h 137"/>
                              <a:gd name="T128" fmla="+- 0 2116 1934"/>
                              <a:gd name="T129" fmla="*/ T128 w 182"/>
                              <a:gd name="T130" fmla="+- 0 313 181"/>
                              <a:gd name="T131" fmla="*/ 313 h 137"/>
                              <a:gd name="T132" fmla="+- 0 2116 1934"/>
                              <a:gd name="T133" fmla="*/ T132 w 182"/>
                              <a:gd name="T134" fmla="+- 0 186 181"/>
                              <a:gd name="T135" fmla="*/ 186 h 137"/>
                              <a:gd name="T136" fmla="+- 0 2113 1934"/>
                              <a:gd name="T137" fmla="*/ T136 w 182"/>
                              <a:gd name="T138" fmla="+- 0 183 181"/>
                              <a:gd name="T139" fmla="*/ 183 h 137"/>
                              <a:gd name="T140" fmla="+- 0 1939 1934"/>
                              <a:gd name="T141" fmla="*/ T140 w 182"/>
                              <a:gd name="T142" fmla="+- 0 183 181"/>
                              <a:gd name="T143" fmla="*/ 183 h 137"/>
                              <a:gd name="T144" fmla="+- 0 1938 1934"/>
                              <a:gd name="T145" fmla="*/ T144 w 182"/>
                              <a:gd name="T146" fmla="+- 0 183 181"/>
                              <a:gd name="T147" fmla="*/ 183 h 137"/>
                              <a:gd name="T148" fmla="+- 0 1938 1934"/>
                              <a:gd name="T149" fmla="*/ T148 w 182"/>
                              <a:gd name="T150" fmla="+- 0 184 181"/>
                              <a:gd name="T151" fmla="*/ 184 h 137"/>
                              <a:gd name="T152" fmla="+- 0 1939 1934"/>
                              <a:gd name="T153" fmla="*/ T152 w 182"/>
                              <a:gd name="T154" fmla="+- 0 183 181"/>
                              <a:gd name="T155" fmla="*/ 183 h 137"/>
                              <a:gd name="T156" fmla="+- 0 2111 1934"/>
                              <a:gd name="T157" fmla="*/ T156 w 182"/>
                              <a:gd name="T158" fmla="+- 0 182 181"/>
                              <a:gd name="T159" fmla="*/ 182 h 137"/>
                              <a:gd name="T160" fmla="+- 0 2113 1934"/>
                              <a:gd name="T161" fmla="*/ T160 w 182"/>
                              <a:gd name="T162" fmla="+- 0 184 181"/>
                              <a:gd name="T163" fmla="*/ 184 h 137"/>
                              <a:gd name="T164" fmla="+- 0 2113 1934"/>
                              <a:gd name="T165" fmla="*/ T164 w 182"/>
                              <a:gd name="T166" fmla="+- 0 183 181"/>
                              <a:gd name="T167" fmla="*/ 183 h 137"/>
                              <a:gd name="T168" fmla="+- 0 2111 1934"/>
                              <a:gd name="T169" fmla="*/ T168 w 182"/>
                              <a:gd name="T170" fmla="+- 0 182 181"/>
                              <a:gd name="T171" fmla="*/ 182 h 137"/>
                              <a:gd name="T172" fmla="+- 0 2108 1934"/>
                              <a:gd name="T173" fmla="*/ T172 w 182"/>
                              <a:gd name="T174" fmla="+- 0 181 181"/>
                              <a:gd name="T175" fmla="*/ 181 h 137"/>
                              <a:gd name="T176" fmla="+- 0 1942 1934"/>
                              <a:gd name="T177" fmla="*/ T176 w 182"/>
                              <a:gd name="T178" fmla="+- 0 181 181"/>
                              <a:gd name="T179" fmla="*/ 181 h 137"/>
                              <a:gd name="T180" fmla="+- 0 1939 1934"/>
                              <a:gd name="T181" fmla="*/ T180 w 182"/>
                              <a:gd name="T182" fmla="+- 0 182 181"/>
                              <a:gd name="T183" fmla="*/ 182 h 137"/>
                              <a:gd name="T184" fmla="+- 0 1939 1934"/>
                              <a:gd name="T185" fmla="*/ T184 w 182"/>
                              <a:gd name="T186" fmla="+- 0 183 181"/>
                              <a:gd name="T187" fmla="*/ 183 h 137"/>
                              <a:gd name="T188" fmla="+- 0 1942 1934"/>
                              <a:gd name="T189" fmla="*/ T188 w 182"/>
                              <a:gd name="T190" fmla="+- 0 182 181"/>
                              <a:gd name="T191" fmla="*/ 182 h 137"/>
                              <a:gd name="T192" fmla="+- 0 2111 1934"/>
                              <a:gd name="T193" fmla="*/ T192 w 182"/>
                              <a:gd name="T194" fmla="+- 0 182 181"/>
                              <a:gd name="T195" fmla="*/ 182 h 137"/>
                              <a:gd name="T196" fmla="+- 0 2108 1934"/>
                              <a:gd name="T197" fmla="*/ T196 w 182"/>
                              <a:gd name="T198" fmla="+- 0 181 181"/>
                              <a:gd name="T199" fmla="*/ 181 h 137"/>
                              <a:gd name="T200" fmla="+- 0 2111 1934"/>
                              <a:gd name="T201" fmla="*/ T200 w 182"/>
                              <a:gd name="T202" fmla="+- 0 182 181"/>
                              <a:gd name="T203" fmla="*/ 182 h 137"/>
                              <a:gd name="T204" fmla="+- 0 2108 1934"/>
                              <a:gd name="T205" fmla="*/ T204 w 182"/>
                              <a:gd name="T206" fmla="+- 0 182 181"/>
                              <a:gd name="T207" fmla="*/ 182 h 137"/>
                              <a:gd name="T208" fmla="+- 0 2111 1934"/>
                              <a:gd name="T209" fmla="*/ T208 w 182"/>
                              <a:gd name="T210" fmla="+- 0 183 181"/>
                              <a:gd name="T211" fmla="*/ 183 h 137"/>
                              <a:gd name="T212" fmla="+- 0 2111 1934"/>
                              <a:gd name="T213" fmla="*/ T212 w 182"/>
                              <a:gd name="T214" fmla="+- 0 182 181"/>
                              <a:gd name="T215" fmla="*/ 18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2" h="137">
                                <a:moveTo>
                                  <a:pt x="5" y="1"/>
                                </a:moveTo>
                                <a:lnTo>
                                  <a:pt x="3" y="2"/>
                                </a:lnTo>
                                <a:lnTo>
                                  <a:pt x="0" y="7"/>
                                </a:lnTo>
                                <a:lnTo>
                                  <a:pt x="0" y="129"/>
                                </a:lnTo>
                                <a:lnTo>
                                  <a:pt x="3" y="134"/>
                                </a:lnTo>
                                <a:lnTo>
                                  <a:pt x="8" y="137"/>
                                </a:lnTo>
                                <a:lnTo>
                                  <a:pt x="174" y="137"/>
                                </a:lnTo>
                                <a:lnTo>
                                  <a:pt x="177" y="135"/>
                                </a:lnTo>
                                <a:lnTo>
                                  <a:pt x="8" y="135"/>
                                </a:lnTo>
                                <a:lnTo>
                                  <a:pt x="5" y="134"/>
                                </a:lnTo>
                                <a:lnTo>
                                  <a:pt x="4" y="133"/>
                                </a:lnTo>
                                <a:lnTo>
                                  <a:pt x="3" y="132"/>
                                </a:lnTo>
                                <a:lnTo>
                                  <a:pt x="2" y="128"/>
                                </a:lnTo>
                                <a:lnTo>
                                  <a:pt x="2" y="7"/>
                                </a:lnTo>
                                <a:lnTo>
                                  <a:pt x="4" y="2"/>
                                </a:lnTo>
                                <a:lnTo>
                                  <a:pt x="5" y="2"/>
                                </a:lnTo>
                                <a:lnTo>
                                  <a:pt x="5" y="1"/>
                                </a:lnTo>
                                <a:close/>
                                <a:moveTo>
                                  <a:pt x="180" y="131"/>
                                </a:moveTo>
                                <a:lnTo>
                                  <a:pt x="179" y="133"/>
                                </a:lnTo>
                                <a:lnTo>
                                  <a:pt x="174" y="135"/>
                                </a:lnTo>
                                <a:lnTo>
                                  <a:pt x="178" y="135"/>
                                </a:lnTo>
                                <a:lnTo>
                                  <a:pt x="182" y="132"/>
                                </a:lnTo>
                                <a:lnTo>
                                  <a:pt x="180" y="132"/>
                                </a:lnTo>
                                <a:lnTo>
                                  <a:pt x="180" y="131"/>
                                </a:lnTo>
                                <a:close/>
                                <a:moveTo>
                                  <a:pt x="3" y="131"/>
                                </a:moveTo>
                                <a:lnTo>
                                  <a:pt x="3" y="132"/>
                                </a:lnTo>
                                <a:lnTo>
                                  <a:pt x="3" y="131"/>
                                </a:lnTo>
                                <a:close/>
                                <a:moveTo>
                                  <a:pt x="179" y="2"/>
                                </a:moveTo>
                                <a:lnTo>
                                  <a:pt x="180" y="5"/>
                                </a:lnTo>
                                <a:lnTo>
                                  <a:pt x="180" y="132"/>
                                </a:lnTo>
                                <a:lnTo>
                                  <a:pt x="182" y="132"/>
                                </a:lnTo>
                                <a:lnTo>
                                  <a:pt x="182" y="5"/>
                                </a:lnTo>
                                <a:lnTo>
                                  <a:pt x="179" y="2"/>
                                </a:lnTo>
                                <a:close/>
                                <a:moveTo>
                                  <a:pt x="5" y="2"/>
                                </a:moveTo>
                                <a:lnTo>
                                  <a:pt x="4" y="2"/>
                                </a:lnTo>
                                <a:lnTo>
                                  <a:pt x="4" y="3"/>
                                </a:lnTo>
                                <a:lnTo>
                                  <a:pt x="5" y="2"/>
                                </a:lnTo>
                                <a:close/>
                                <a:moveTo>
                                  <a:pt x="177" y="1"/>
                                </a:moveTo>
                                <a:lnTo>
                                  <a:pt x="179" y="3"/>
                                </a:lnTo>
                                <a:lnTo>
                                  <a:pt x="179" y="2"/>
                                </a:lnTo>
                                <a:lnTo>
                                  <a:pt x="177" y="1"/>
                                </a:lnTo>
                                <a:close/>
                                <a:moveTo>
                                  <a:pt x="174" y="0"/>
                                </a:moveTo>
                                <a:lnTo>
                                  <a:pt x="8" y="0"/>
                                </a:lnTo>
                                <a:lnTo>
                                  <a:pt x="5" y="1"/>
                                </a:lnTo>
                                <a:lnTo>
                                  <a:pt x="5" y="2"/>
                                </a:lnTo>
                                <a:lnTo>
                                  <a:pt x="8" y="1"/>
                                </a:lnTo>
                                <a:lnTo>
                                  <a:pt x="177" y="1"/>
                                </a:lnTo>
                                <a:lnTo>
                                  <a:pt x="174" y="0"/>
                                </a:lnTo>
                                <a:close/>
                                <a:moveTo>
                                  <a:pt x="177" y="1"/>
                                </a:moveTo>
                                <a:lnTo>
                                  <a:pt x="174" y="1"/>
                                </a:lnTo>
                                <a:lnTo>
                                  <a:pt x="177" y="2"/>
                                </a:lnTo>
                                <a:lnTo>
                                  <a:pt x="17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94.5pt;margin-top:6.8pt;width:13.6pt;height:11.3pt;z-index:-251654656;mso-position-horizontal-relative:page" coordorigin="1890,136" coordsize="272,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">
                <v:shape id="Picture 351" o:spid="_x0000_s1027" type="#_x0000_t75" style="position:absolute;left:1890;top:136;width:270;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Q2bzCAAAA2gAAAA8AAABkcnMvZG93bnJldi54bWxEj09rAjEUxO8Fv0N4Qm81q622rEYRpdCL&#10;Uq0Xb4/N2z+4eQlJ1O23N4LgcZiZ3zCzRWdacSEfGssKhoMMBHFhdcOVgsPf99sXiBCRNbaWScE/&#10;BVjMey8zzLW98o4u+1iJBOGQo4I6RpdLGYqaDIaBdcTJK603GJP0ldQerwluWjnKsok02HBaqNHR&#10;qqbitD8bBUu/dfT5u7bnTXksP3bv7lgdxkq99rvlFESkLj7Dj/aPVjCB+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UNm8wgAAANoAAAAPAAAAAAAAAAAAAAAAAJ8C&#10;AABkcnMvZG93bnJldi54bWxQSwUGAAAAAAQABAD3AAAAjgMAAAAA&#10;">
                  <v:imagedata r:id="rId14" o:title=""/>
                </v:shape>
                <v:shape id="Picture 352" o:spid="_x0000_s1028" type="#_x0000_t75" style="position:absolute;left:1890;top:136;width:271;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F3ZLFAAAA2gAAAA8AAABkcnMvZG93bnJldi54bWxEj0FrwkAUhO+F/oflFXozG0utJWYjUhUL&#10;1YPWi7dH9jVJzb4N2TWm/npXEHocZuYbJp32phYdta6yrGAYxSCIc6srLhTsv5eDdxDOI2usLZOC&#10;P3IwzR4fUky0PfOWup0vRICwS1BB6X2TSOnykgy6yDbEwfuxrUEfZFtI3eI5wE0tX+L4TRqsOCyU&#10;2NBHSflxdzIK1tVitV+8/hbr+XDTXL7mHY4OUqnnp342AeGp9//he/tTKxjD7Uq4ATK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Bd2SxQAAANoAAAAPAAAAAAAAAAAAAAAA&#10;AJ8CAABkcnMvZG93bnJldi54bWxQSwUGAAAAAAQABAD3AAAAkQMAAAAA&#10;">
                  <v:imagedata r:id="rId17" o:title=""/>
                </v:shape>
                <v:shape id="AutoShape 353" o:spid="_x0000_s1029" style="position:absolute;left:1934;top:181;width:182;height:137;visibility:visible;mso-wrap-style:square;v-text-anchor:top" coordsize="18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UUa8AA&#10;AADaAAAADwAAAGRycy9kb3ducmV2LnhtbERPTWuDQBC9B/oflinkFtcKkWCzkdAQaA6FxJSCt8Gd&#10;qsSdFXer9t9nD4EcH+97m8+mEyMNrrWs4C2KQRBXVrdcK/i+HlcbEM4ja+wsk4J/cpDvXhZbzLSd&#10;+EJj4WsRQthlqKDxvs+kdFVDBl1ke+LA/drBoA9wqKUecArhppNJHKfSYMuhocGePhqqbsWfUTCV&#10;4/qU/sRp6gvskq/z6dBSqdTydd6/g/A0+6f44f7UCsLWcCXc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UUa8AAAADaAAAADwAAAAAAAAAAAAAAAACYAgAAZHJzL2Rvd25y&#10;ZXYueG1sUEsFBgAAAAAEAAQA9QAAAIUDAAAAAA==&#10;" path="m5,1l3,2,,7,,129r3,5l8,137r166,l177,135,8,135,5,134,4,133,3,132,2,128,2,7,4,2r1,l5,1xm180,131r-1,2l174,135r4,l182,132r-2,l180,131xm3,131r,1l3,131xm179,2r1,3l180,132r2,l182,5,179,2xm5,2l4,2r,1l5,2xm177,1r2,2l179,2,177,1xm174,l8,,5,1r,1l8,1r169,l174,xm177,1r-3,l177,2r,-1xe" fillcolor="black" stroked="f">
                  <v:path arrowok="t" o:connecttype="custom" o:connectlocs="5,182;3,183;0,188;0,310;3,315;8,318;174,318;177,316;8,316;5,315;4,314;3,313;3,313;2,309;2,188;4,183;5,183;5,182;180,312;179,314;174,316;178,316;182,313;180,313;180,312;3,312;3,313;3,313;3,312;179,183;180,186;180,313;182,313;182,186;179,183;5,183;4,183;4,184;5,183;177,182;179,184;179,183;177,182;174,181;8,181;5,182;5,183;8,182;177,182;174,181;177,182;174,182;177,183;177,182" o:connectangles="0,0,0,0,0,0,0,0,0,0,0,0,0,0,0,0,0,0,0,0,0,0,0,0,0,0,0,0,0,0,0,0,0,0,0,0,0,0,0,0,0,0,0,0,0,0,0,0,0,0,0,0,0,0"/>
                </v:shape>
                <w10:wrap anchorx="page"/>
              </v:group>
            </w:pict>
          </mc:Fallback>
        </mc:AlternateContent>
      </w:r>
      <w:r w:rsidRPr="00C1165D">
        <w:rPr>
          <w:rFonts w:ascii="Book Antiqua" w:hAnsi="Book Antiqua" w:cs="Times New Roman"/>
          <w:sz w:val="24"/>
          <w:szCs w:val="24"/>
        </w:rPr>
        <w:t>.</w:t>
      </w:r>
      <w:r w:rsidR="004E2E88" w:rsidRPr="00C1165D">
        <w:rPr>
          <w:rFonts w:ascii="Book Antiqua" w:hAnsi="Book Antiqua" w:cs="Times New Roman"/>
          <w:sz w:val="24"/>
          <w:szCs w:val="24"/>
        </w:rPr>
        <w:t xml:space="preserve"> </w:t>
      </w:r>
      <w:r w:rsidRPr="00C1165D">
        <w:rPr>
          <w:rFonts w:ascii="Book Antiqua" w:hAnsi="Book Antiqua" w:cs="Times New Roman"/>
          <w:sz w:val="24"/>
          <w:szCs w:val="24"/>
        </w:rPr>
        <w:t>An increase in calorie intake (from 2400 to 3400 kcal/d) in obese and lean human individuals</w:t>
      </w:r>
      <w:r w:rsidRPr="00C1165D">
        <w:rPr>
          <w:rFonts w:ascii="Book Antiqua" w:hAnsi="Book Antiqua" w:cs="Times New Roman"/>
          <w:spacing w:val="-8"/>
          <w:sz w:val="24"/>
          <w:szCs w:val="24"/>
        </w:rPr>
        <w:t xml:space="preserve"> </w:t>
      </w:r>
      <w:r w:rsidRPr="00C1165D">
        <w:rPr>
          <w:rFonts w:ascii="Book Antiqua" w:hAnsi="Book Antiqua" w:cs="Times New Roman"/>
          <w:sz w:val="24"/>
          <w:szCs w:val="24"/>
        </w:rPr>
        <w:t>promotes</w:t>
      </w:r>
      <w:r w:rsidRPr="00C1165D">
        <w:rPr>
          <w:rFonts w:ascii="Book Antiqua" w:hAnsi="Book Antiqua" w:cs="Times New Roman"/>
          <w:spacing w:val="-9"/>
          <w:sz w:val="24"/>
          <w:szCs w:val="24"/>
        </w:rPr>
        <w:t xml:space="preserve"> </w:t>
      </w:r>
      <w:r w:rsidRPr="00C1165D">
        <w:rPr>
          <w:rFonts w:ascii="Book Antiqua" w:hAnsi="Book Antiqua" w:cs="Times New Roman"/>
          <w:sz w:val="24"/>
          <w:szCs w:val="24"/>
        </w:rPr>
        <w:t>rapid</w:t>
      </w:r>
      <w:r w:rsidRPr="00C1165D">
        <w:rPr>
          <w:rFonts w:ascii="Book Antiqua" w:hAnsi="Book Antiqua" w:cs="Times New Roman"/>
          <w:spacing w:val="-5"/>
          <w:sz w:val="24"/>
          <w:szCs w:val="24"/>
        </w:rPr>
        <w:t xml:space="preserve"> </w:t>
      </w:r>
      <w:r w:rsidRPr="00C1165D">
        <w:rPr>
          <w:rFonts w:ascii="Book Antiqua" w:hAnsi="Book Antiqua" w:cs="Times New Roman"/>
          <w:sz w:val="24"/>
          <w:szCs w:val="24"/>
        </w:rPr>
        <w:t>changes</w:t>
      </w:r>
      <w:r w:rsidRPr="00C1165D">
        <w:rPr>
          <w:rFonts w:ascii="Book Antiqua" w:hAnsi="Book Antiqua" w:cs="Times New Roman"/>
          <w:spacing w:val="-6"/>
          <w:sz w:val="24"/>
          <w:szCs w:val="24"/>
        </w:rPr>
        <w:t xml:space="preserve"> </w:t>
      </w:r>
      <w:r w:rsidRPr="00C1165D">
        <w:rPr>
          <w:rFonts w:ascii="Book Antiqua" w:hAnsi="Book Antiqua" w:cs="Times New Roman"/>
          <w:sz w:val="24"/>
          <w:szCs w:val="24"/>
        </w:rPr>
        <w:t>in</w:t>
      </w:r>
      <w:r w:rsidRPr="00C1165D">
        <w:rPr>
          <w:rFonts w:ascii="Book Antiqua" w:hAnsi="Book Antiqua" w:cs="Times New Roman"/>
          <w:spacing w:val="-6"/>
          <w:sz w:val="24"/>
          <w:szCs w:val="24"/>
        </w:rPr>
        <w:t xml:space="preserve"> </w:t>
      </w:r>
      <w:r w:rsidRPr="00C1165D">
        <w:rPr>
          <w:rFonts w:ascii="Book Antiqua" w:hAnsi="Book Antiqua" w:cs="Times New Roman"/>
          <w:sz w:val="24"/>
          <w:szCs w:val="24"/>
        </w:rPr>
        <w:t>the</w:t>
      </w:r>
      <w:r w:rsidRPr="00C1165D">
        <w:rPr>
          <w:rFonts w:ascii="Book Antiqua" w:hAnsi="Book Antiqua" w:cs="Times New Roman"/>
          <w:spacing w:val="-5"/>
          <w:sz w:val="24"/>
          <w:szCs w:val="24"/>
        </w:rPr>
        <w:t xml:space="preserve"> </w:t>
      </w:r>
      <w:r w:rsidRPr="00C1165D">
        <w:rPr>
          <w:rFonts w:ascii="Book Antiqua" w:hAnsi="Book Antiqua" w:cs="Times New Roman"/>
          <w:sz w:val="24"/>
          <w:szCs w:val="24"/>
        </w:rPr>
        <w:t>gut</w:t>
      </w:r>
      <w:r w:rsidRPr="00C1165D">
        <w:rPr>
          <w:rFonts w:ascii="Book Antiqua" w:hAnsi="Book Antiqua" w:cs="Times New Roman"/>
          <w:spacing w:val="-7"/>
          <w:sz w:val="24"/>
          <w:szCs w:val="24"/>
        </w:rPr>
        <w:t xml:space="preserve"> </w:t>
      </w:r>
      <w:r w:rsidRPr="00C1165D">
        <w:rPr>
          <w:rFonts w:ascii="Book Antiqua" w:hAnsi="Book Antiqua" w:cs="Times New Roman"/>
          <w:sz w:val="24"/>
          <w:szCs w:val="24"/>
        </w:rPr>
        <w:t>microbiota</w:t>
      </w:r>
      <w:r w:rsidRPr="00C1165D">
        <w:rPr>
          <w:rFonts w:ascii="Book Antiqua" w:hAnsi="Book Antiqua" w:cs="Times New Roman"/>
          <w:spacing w:val="-7"/>
          <w:sz w:val="24"/>
          <w:szCs w:val="24"/>
        </w:rPr>
        <w:t xml:space="preserve"> </w:t>
      </w:r>
      <w:r w:rsidRPr="00C1165D">
        <w:rPr>
          <w:rFonts w:ascii="Book Antiqua" w:hAnsi="Book Antiqua" w:cs="Times New Roman"/>
          <w:sz w:val="24"/>
          <w:szCs w:val="24"/>
        </w:rPr>
        <w:t>(20%</w:t>
      </w:r>
      <w:r w:rsidRPr="00C1165D">
        <w:rPr>
          <w:rFonts w:ascii="Book Antiqua" w:hAnsi="Book Antiqua" w:cs="Times New Roman"/>
          <w:spacing w:val="-6"/>
          <w:sz w:val="24"/>
          <w:szCs w:val="24"/>
        </w:rPr>
        <w:t xml:space="preserve"> </w:t>
      </w:r>
      <w:r w:rsidRPr="00C1165D">
        <w:rPr>
          <w:rFonts w:ascii="Book Antiqua" w:hAnsi="Book Antiqua" w:cs="Times New Roman"/>
          <w:sz w:val="24"/>
          <w:szCs w:val="24"/>
        </w:rPr>
        <w:t>increase</w:t>
      </w:r>
      <w:r w:rsidRPr="00C1165D">
        <w:rPr>
          <w:rFonts w:ascii="Book Antiqua" w:hAnsi="Book Antiqua" w:cs="Times New Roman"/>
          <w:spacing w:val="-9"/>
          <w:sz w:val="24"/>
          <w:szCs w:val="24"/>
        </w:rPr>
        <w:t xml:space="preserve"> </w:t>
      </w:r>
      <w:r w:rsidRPr="00C1165D">
        <w:rPr>
          <w:rFonts w:ascii="Book Antiqua" w:hAnsi="Book Antiqua" w:cs="Times New Roman"/>
          <w:sz w:val="24"/>
          <w:szCs w:val="24"/>
        </w:rPr>
        <w:t>in</w:t>
      </w:r>
      <w:r w:rsidRPr="00C1165D">
        <w:rPr>
          <w:rFonts w:ascii="Book Antiqua" w:hAnsi="Book Antiqua" w:cs="Times New Roman"/>
          <w:spacing w:val="-8"/>
          <w:sz w:val="24"/>
          <w:szCs w:val="24"/>
        </w:rPr>
        <w:t xml:space="preserve"> </w:t>
      </w:r>
      <w:proofErr w:type="spellStart"/>
      <w:r w:rsidRPr="00C1165D">
        <w:rPr>
          <w:rFonts w:ascii="Book Antiqua" w:hAnsi="Book Antiqua" w:cs="Times New Roman"/>
          <w:i/>
          <w:sz w:val="24"/>
          <w:szCs w:val="24"/>
        </w:rPr>
        <w:t>Firmicutes</w:t>
      </w:r>
      <w:proofErr w:type="spellEnd"/>
      <w:r w:rsidRPr="00C1165D">
        <w:rPr>
          <w:rFonts w:ascii="Book Antiqua" w:hAnsi="Book Antiqua" w:cs="Times New Roman"/>
          <w:i/>
          <w:sz w:val="24"/>
          <w:szCs w:val="24"/>
        </w:rPr>
        <w:t xml:space="preserve"> </w:t>
      </w:r>
      <w:r w:rsidRPr="00C1165D">
        <w:rPr>
          <w:rFonts w:ascii="Book Antiqua" w:hAnsi="Book Antiqua" w:cs="Times New Roman"/>
          <w:sz w:val="24"/>
          <w:szCs w:val="24"/>
        </w:rPr>
        <w:t>and</w:t>
      </w:r>
      <w:r w:rsidRPr="00C1165D">
        <w:rPr>
          <w:rFonts w:ascii="Book Antiqua" w:hAnsi="Book Antiqua" w:cs="Times New Roman"/>
          <w:spacing w:val="-13"/>
          <w:sz w:val="24"/>
          <w:szCs w:val="24"/>
        </w:rPr>
        <w:t xml:space="preserve"> </w:t>
      </w:r>
      <w:r w:rsidRPr="00C1165D">
        <w:rPr>
          <w:rFonts w:ascii="Book Antiqua" w:hAnsi="Book Antiqua" w:cs="Times New Roman"/>
          <w:sz w:val="24"/>
          <w:szCs w:val="24"/>
        </w:rPr>
        <w:t>a</w:t>
      </w:r>
      <w:r w:rsidRPr="00C1165D">
        <w:rPr>
          <w:rFonts w:ascii="Book Antiqua" w:hAnsi="Book Antiqua" w:cs="Times New Roman"/>
          <w:spacing w:val="-15"/>
          <w:sz w:val="24"/>
          <w:szCs w:val="24"/>
        </w:rPr>
        <w:t xml:space="preserve"> </w:t>
      </w:r>
      <w:r w:rsidRPr="00C1165D">
        <w:rPr>
          <w:rFonts w:ascii="Book Antiqua" w:hAnsi="Book Antiqua" w:cs="Times New Roman"/>
          <w:sz w:val="24"/>
          <w:szCs w:val="24"/>
        </w:rPr>
        <w:t>corresponding</w:t>
      </w:r>
      <w:r w:rsidRPr="00C1165D">
        <w:rPr>
          <w:rFonts w:ascii="Book Antiqua" w:hAnsi="Book Antiqua" w:cs="Times New Roman"/>
          <w:spacing w:val="-13"/>
          <w:sz w:val="24"/>
          <w:szCs w:val="24"/>
        </w:rPr>
        <w:t xml:space="preserve"> </w:t>
      </w:r>
      <w:r w:rsidRPr="00C1165D">
        <w:rPr>
          <w:rFonts w:ascii="Book Antiqua" w:hAnsi="Book Antiqua" w:cs="Times New Roman"/>
          <w:sz w:val="24"/>
          <w:szCs w:val="24"/>
        </w:rPr>
        <w:t>decrease</w:t>
      </w:r>
      <w:r w:rsidRPr="00C1165D">
        <w:rPr>
          <w:rFonts w:ascii="Book Antiqua" w:hAnsi="Book Antiqua" w:cs="Times New Roman"/>
          <w:spacing w:val="-16"/>
          <w:sz w:val="24"/>
          <w:szCs w:val="24"/>
        </w:rPr>
        <w:t xml:space="preserve"> </w:t>
      </w:r>
      <w:r w:rsidRPr="00C1165D">
        <w:rPr>
          <w:rFonts w:ascii="Book Antiqua" w:hAnsi="Book Antiqua" w:cs="Times New Roman"/>
          <w:sz w:val="24"/>
          <w:szCs w:val="24"/>
        </w:rPr>
        <w:t>in</w:t>
      </w:r>
      <w:r w:rsidRPr="00C1165D">
        <w:rPr>
          <w:rFonts w:ascii="Book Antiqua" w:hAnsi="Book Antiqua" w:cs="Times New Roman"/>
          <w:spacing w:val="-14"/>
          <w:sz w:val="24"/>
          <w:szCs w:val="24"/>
        </w:rPr>
        <w:t xml:space="preserve"> </w:t>
      </w:r>
      <w:proofErr w:type="spellStart"/>
      <w:r w:rsidRPr="00C1165D">
        <w:rPr>
          <w:rFonts w:ascii="Book Antiqua" w:hAnsi="Book Antiqua" w:cs="Times New Roman"/>
          <w:i/>
          <w:sz w:val="24"/>
          <w:szCs w:val="24"/>
        </w:rPr>
        <w:t>Bacteroidetes</w:t>
      </w:r>
      <w:proofErr w:type="spellEnd"/>
      <w:r w:rsidRPr="00C1165D">
        <w:rPr>
          <w:rFonts w:ascii="Book Antiqua" w:hAnsi="Book Antiqua" w:cs="Times New Roman"/>
          <w:sz w:val="24"/>
          <w:szCs w:val="24"/>
        </w:rPr>
        <w:t>)</w:t>
      </w:r>
      <w:r w:rsidRPr="00C1165D">
        <w:rPr>
          <w:rFonts w:ascii="Book Antiqua" w:hAnsi="Book Antiqua" w:cs="Times New Roman"/>
          <w:spacing w:val="-16"/>
          <w:sz w:val="24"/>
          <w:szCs w:val="24"/>
        </w:rPr>
        <w:t xml:space="preserve"> </w:t>
      </w:r>
      <w:r w:rsidRPr="00C1165D">
        <w:rPr>
          <w:rFonts w:ascii="Book Antiqua" w:hAnsi="Book Antiqua" w:cs="Times New Roman"/>
          <w:sz w:val="24"/>
          <w:szCs w:val="24"/>
        </w:rPr>
        <w:t xml:space="preserve">and this was associated with an increased energy harvest of </w:t>
      </w:r>
      <w:r w:rsidR="00696DC6" w:rsidRPr="00C1165D">
        <w:rPr>
          <w:rFonts w:ascii="Book Antiqua" w:eastAsiaTheme="minorEastAsia" w:hAnsi="Book Antiqua" w:cs="Times New Roman"/>
          <w:sz w:val="24"/>
          <w:szCs w:val="24"/>
          <w:lang w:eastAsia="zh-CN"/>
        </w:rPr>
        <w:t xml:space="preserve">approximately </w:t>
      </w:r>
      <w:r w:rsidRPr="00C1165D">
        <w:rPr>
          <w:rFonts w:ascii="Book Antiqua" w:hAnsi="Book Antiqua" w:cs="Times New Roman"/>
          <w:sz w:val="24"/>
          <w:szCs w:val="24"/>
        </w:rPr>
        <w:t>150 kcal, the overfeeding in lean individuals being accompanied by a greater fractional decrease in stool energy l</w:t>
      </w:r>
      <w:r w:rsidR="00035E96" w:rsidRPr="00C1165D">
        <w:rPr>
          <w:rFonts w:ascii="Book Antiqua" w:hAnsi="Book Antiqua" w:cs="Times New Roman"/>
          <w:sz w:val="24"/>
          <w:szCs w:val="24"/>
        </w:rPr>
        <w:t>oss</w:t>
      </w:r>
      <w:r w:rsidR="00035E96" w:rsidRPr="00C1165D">
        <w:rPr>
          <w:rFonts w:ascii="Book Antiqua" w:hAnsi="Book Antiqua" w:cs="Times New Roman"/>
          <w:sz w:val="24"/>
          <w:szCs w:val="24"/>
        </w:rPr>
        <w:fldChar w:fldCharType="begin">
          <w:fldData xml:space="preserve">PEVuZE5vdGU+PENpdGU+PEF1dGhvcj5KdW1wZXJ0ejwvQXV0aG9yPjxZZWFyPjIwMTE8L1llYXI+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YWx0LXBlcmlvZGljYWw+PHBhZ2VzPjU4LTY1PC9wYWdlcz48dm9sdW1lPjk0PC92b2x1bWU+PG51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PEVuZE5vdGU+PENpdGU+PEF1dGhvcj5KdW1wZXJ0ejwvQXV0aG9yPjxZZWFyPjIwMTE8L1llYXI+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YWx0LXBlcmlvZGljYWw+PHBhZ2VzPjU4LTY1PC9wYWdlcz48dm9sdW1lPjk0PC92b2x1bWU+PG51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35E96" w:rsidRPr="00C1165D">
        <w:rPr>
          <w:rFonts w:ascii="Book Antiqua" w:hAnsi="Book Antiqua" w:cs="Times New Roman"/>
          <w:sz w:val="24"/>
          <w:szCs w:val="24"/>
        </w:rPr>
      </w:r>
      <w:r w:rsidR="00035E96"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[93]</w:t>
      </w:r>
      <w:r w:rsidR="00035E96" w:rsidRPr="00C1165D">
        <w:rPr>
          <w:rFonts w:ascii="Book Antiqua" w:hAnsi="Book Antiqua" w:cs="Times New Roman"/>
          <w:sz w:val="24"/>
          <w:szCs w:val="24"/>
        </w:rPr>
        <w:fldChar w:fldCharType="end"/>
      </w:r>
      <w:r w:rsidR="00696DC6" w:rsidRPr="00C1165D">
        <w:rPr>
          <w:rFonts w:ascii="Book Antiqua" w:eastAsiaTheme="minorEastAsia" w:hAnsi="Book Antiqua" w:cs="Times New Roman"/>
          <w:sz w:val="24"/>
          <w:szCs w:val="24"/>
          <w:lang w:eastAsia="zh-CN"/>
        </w:rPr>
        <w:t>.</w:t>
      </w:r>
    </w:p>
    <w:p w14:paraId="256A7228" w14:textId="552E7E50" w:rsidR="00CE7FEF" w:rsidRPr="00C1165D" w:rsidRDefault="009948B2" w:rsidP="004E2E88">
      <w:pPr>
        <w:tabs>
          <w:tab w:val="left" w:pos="9072"/>
          <w:tab w:val="left" w:pos="9214"/>
        </w:tabs>
        <w:snapToGrid w:val="0"/>
        <w:spacing w:line="360" w:lineRule="auto"/>
        <w:ind w:firstLine="567"/>
        <w:jc w:val="both"/>
        <w:rPr>
          <w:rFonts w:ascii="Book Antiqua" w:eastAsiaTheme="minorEastAsia" w:hAnsi="Book Antiqua" w:cs="Times New Roman"/>
          <w:sz w:val="24"/>
          <w:szCs w:val="24"/>
          <w:lang w:eastAsia="zh-CN"/>
        </w:rPr>
      </w:pPr>
      <w:r w:rsidRPr="00C1165D">
        <w:rPr>
          <w:rFonts w:ascii="Book Antiqua" w:hAnsi="Book Antiqua" w:cs="Times New Roman"/>
          <w:sz w:val="24"/>
          <w:szCs w:val="24"/>
        </w:rPr>
        <w:t xml:space="preserve">Increasing dietary fat </w:t>
      </w:r>
      <w:r w:rsidR="002B0E6D" w:rsidRPr="00C1165D">
        <w:rPr>
          <w:rFonts w:ascii="Book Antiqua" w:hAnsi="Book Antiqua" w:cs="Times New Roman"/>
          <w:sz w:val="24"/>
          <w:szCs w:val="24"/>
        </w:rPr>
        <w:t>alters</w:t>
      </w:r>
      <w:r w:rsidRPr="00C1165D">
        <w:rPr>
          <w:rFonts w:ascii="Book Antiqua" w:hAnsi="Book Antiqua" w:cs="Times New Roman"/>
          <w:sz w:val="24"/>
          <w:szCs w:val="24"/>
        </w:rPr>
        <w:t xml:space="preserve"> the microbiome, increases gut leakiness &amp; lipopolysac</w:t>
      </w:r>
      <w:r w:rsidR="00A5035D" w:rsidRPr="00C1165D">
        <w:rPr>
          <w:rFonts w:ascii="Book Antiqua" w:hAnsi="Book Antiqua" w:cs="Times New Roman"/>
          <w:sz w:val="24"/>
          <w:szCs w:val="24"/>
        </w:rPr>
        <w:t>charide absorption and enhances</w:t>
      </w:r>
      <w:r w:rsidRPr="00C1165D">
        <w:rPr>
          <w:rFonts w:ascii="Book Antiqua" w:hAnsi="Book Antiqua" w:cs="Times New Roman"/>
          <w:sz w:val="24"/>
          <w:szCs w:val="24"/>
        </w:rPr>
        <w:t xml:space="preserve"> insulin resistance</w:t>
      </w:r>
      <w:r w:rsidR="00035E96" w:rsidRPr="00C1165D">
        <w:rPr>
          <w:rFonts w:ascii="Book Antiqua" w:hAnsi="Book Antiqua" w:cs="Times New Roman"/>
          <w:sz w:val="24"/>
          <w:szCs w:val="24"/>
        </w:rPr>
        <w:fldChar w:fldCharType="begin">
          <w:fldData xml:space="preserve">PEVuZE5vdGU+PENpdGU+PEF1dGhvcj5KZW5zZW48L0F1dGhvcj48WWVhcj4yMDE2PC9ZZWFyPjxS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Y2FsPjxwYWdlcz4xNzYxLTcyPC9wYWdlcz48dm9sdW1lPjU2PC92b2x1bWU+PG51bWJlcj43PC9u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PEVuZE5vdGU+PENpdGU+PEF1dGhvcj5KZW5zZW48L0F1dGhvcj48WWVhcj4yMDE2PC9ZZWFyPjxS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035E96" w:rsidRPr="00C1165D">
        <w:rPr>
          <w:rFonts w:ascii="Book Antiqua" w:hAnsi="Book Antiqua" w:cs="Times New Roman"/>
          <w:sz w:val="24"/>
          <w:szCs w:val="24"/>
        </w:rPr>
      </w:r>
      <w:r w:rsidR="00035E96" w:rsidRPr="00C1165D">
        <w:rPr>
          <w:rFonts w:ascii="Book Antiqua" w:hAnsi="Book Antiqua" w:cs="Times New Roman"/>
          <w:sz w:val="24"/>
          <w:szCs w:val="24"/>
        </w:rPr>
        <w:fldChar w:fldCharType="separate"/>
      </w:r>
      <w:r w:rsidR="00E81DFB">
        <w:rPr>
          <w:rFonts w:ascii="Book Antiqua" w:hAnsi="Book Antiqua" w:cs="Times New Roman"/>
          <w:noProof/>
          <w:sz w:val="24"/>
          <w:szCs w:val="24"/>
          <w:vertAlign w:val="superscript"/>
        </w:rPr>
        <w:t>[94,</w:t>
      </w:r>
      <w:r w:rsidR="00BE6190" w:rsidRPr="00C1165D">
        <w:rPr>
          <w:rFonts w:ascii="Book Antiqua" w:hAnsi="Book Antiqua" w:cs="Times New Roman"/>
          <w:noProof/>
          <w:sz w:val="24"/>
          <w:szCs w:val="24"/>
          <w:vertAlign w:val="superscript"/>
        </w:rPr>
        <w:t>95]</w:t>
      </w:r>
      <w:r w:rsidR="00035E96" w:rsidRPr="00C1165D">
        <w:rPr>
          <w:rFonts w:ascii="Book Antiqua" w:hAnsi="Book Antiqua" w:cs="Times New Roman"/>
          <w:sz w:val="24"/>
          <w:szCs w:val="24"/>
        </w:rPr>
        <w:fldChar w:fldCharType="end"/>
      </w:r>
      <w:r w:rsidRPr="00C1165D">
        <w:rPr>
          <w:rFonts w:ascii="Book Antiqua" w:hAnsi="Book Antiqua" w:cs="Times New Roman"/>
          <w:sz w:val="24"/>
          <w:szCs w:val="24"/>
        </w:rPr>
        <w:t xml:space="preserve"> while feeding </w:t>
      </w:r>
      <w:proofErr w:type="spellStart"/>
      <w:r w:rsidRPr="00C1165D">
        <w:rPr>
          <w:rFonts w:ascii="Book Antiqua" w:hAnsi="Book Antiqua" w:cs="Times New Roman"/>
          <w:sz w:val="24"/>
          <w:szCs w:val="24"/>
        </w:rPr>
        <w:t>oligofructans</w:t>
      </w:r>
      <w:proofErr w:type="spellEnd"/>
      <w:r w:rsidRPr="00C1165D">
        <w:rPr>
          <w:rFonts w:ascii="Book Antiqua" w:hAnsi="Book Antiqua" w:cs="Times New Roman"/>
          <w:sz w:val="24"/>
          <w:szCs w:val="24"/>
        </w:rPr>
        <w:t xml:space="preserve"> increase </w:t>
      </w:r>
      <w:proofErr w:type="spellStart"/>
      <w:r w:rsidRPr="00C1165D">
        <w:rPr>
          <w:rFonts w:ascii="Book Antiqua" w:hAnsi="Book Antiqua" w:cs="Times New Roman"/>
          <w:sz w:val="24"/>
          <w:szCs w:val="24"/>
        </w:rPr>
        <w:t>Bifido</w:t>
      </w:r>
      <w:proofErr w:type="spellEnd"/>
      <w:r w:rsidRPr="00C1165D">
        <w:rPr>
          <w:rFonts w:ascii="Book Antiqua" w:hAnsi="Book Antiqua" w:cs="Times New Roman"/>
          <w:sz w:val="24"/>
          <w:szCs w:val="24"/>
        </w:rPr>
        <w:t>, reduce insulin resistance and</w:t>
      </w:r>
      <w:r w:rsidRPr="00C1165D">
        <w:rPr>
          <w:rFonts w:ascii="Book Antiqua" w:hAnsi="Book Antiqua" w:cs="Times New Roman"/>
          <w:spacing w:val="-31"/>
          <w:sz w:val="24"/>
          <w:szCs w:val="24"/>
        </w:rPr>
        <w:t xml:space="preserve"> </w:t>
      </w:r>
      <w:r w:rsidRPr="00C1165D">
        <w:rPr>
          <w:rFonts w:ascii="Book Antiqua" w:hAnsi="Book Antiqua" w:cs="Times New Roman"/>
          <w:sz w:val="24"/>
          <w:szCs w:val="24"/>
        </w:rPr>
        <w:t>inflammation</w:t>
      </w:r>
      <w:r w:rsidR="0069173D" w:rsidRPr="00C1165D">
        <w:rPr>
          <w:rFonts w:ascii="Book Antiqua" w:hAnsi="Book Antiqua" w:cs="Times New Roman"/>
          <w:sz w:val="24"/>
          <w:szCs w:val="24"/>
        </w:rPr>
        <w:fldChar w:fldCharType="begin">
          <w:fldData xml:space="preserve">PEVuZE5vdGU+PENpdGU+PEF1dGhvcj5IYWxsYW08L0F1dGhvcj48WWVhcj4yMDE0PC9ZZWFyPjxS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YWw+PHBhZ2VzPjE1NTYtNjM8L3BhZ2VzPjx2b2x1bWU+MTQ0PC92b2x1bWU+PG51bWJlcj4xMDwv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==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PEVuZE5vdGU+PENpdGU+PEF1dGhvcj5IYWxsYW08L0F1dGhvcj48WWVhcj4yMDE0PC9ZZWFyPjxS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YWw+PHBhZ2VzPjE1NTYtNjM8L3BhZ2VzPjx2b2x1bWU+MTQ0PC92b2x1bWU+PG51bWJlcj4xMDwv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==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69173D" w:rsidRPr="00C1165D">
        <w:rPr>
          <w:rFonts w:ascii="Book Antiqua" w:hAnsi="Book Antiqua" w:cs="Times New Roman"/>
          <w:sz w:val="24"/>
          <w:szCs w:val="24"/>
        </w:rPr>
      </w:r>
      <w:r w:rsidR="0069173D"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[96]</w:t>
      </w:r>
      <w:r w:rsidR="0069173D" w:rsidRPr="00C1165D">
        <w:rPr>
          <w:rFonts w:ascii="Book Antiqua" w:hAnsi="Book Antiqua" w:cs="Times New Roman"/>
          <w:sz w:val="24"/>
          <w:szCs w:val="24"/>
        </w:rPr>
        <w:fldChar w:fldCharType="end"/>
      </w:r>
      <w:r w:rsidRPr="00C1165D">
        <w:rPr>
          <w:rFonts w:ascii="Book Antiqua" w:hAnsi="Book Antiqua" w:cs="Times New Roman"/>
          <w:sz w:val="24"/>
          <w:szCs w:val="24"/>
        </w:rPr>
        <w:t>. Feeding fl</w:t>
      </w:r>
      <w:r w:rsidR="00A5035D" w:rsidRPr="00C1165D">
        <w:rPr>
          <w:rFonts w:ascii="Book Antiqua" w:hAnsi="Book Antiqua" w:cs="Times New Roman"/>
          <w:sz w:val="24"/>
          <w:szCs w:val="24"/>
        </w:rPr>
        <w:t>axseed mucilage for 6w improved</w:t>
      </w:r>
      <w:r w:rsidRPr="00C1165D">
        <w:rPr>
          <w:rFonts w:ascii="Book Antiqua" w:hAnsi="Book Antiqua" w:cs="Times New Roman"/>
          <w:sz w:val="24"/>
          <w:szCs w:val="24"/>
        </w:rPr>
        <w:t xml:space="preserve"> insulin resistance, altered 33</w:t>
      </w:r>
      <w:r w:rsidR="007542B8" w:rsidRPr="00C1165D">
        <w:rPr>
          <w:rFonts w:ascii="Book Antiqua" w:hAnsi="Book Antiqua" w:cs="Times New Roman"/>
          <w:sz w:val="24"/>
          <w:szCs w:val="24"/>
        </w:rPr>
        <w:t xml:space="preserve"> microbial </w:t>
      </w:r>
      <w:r w:rsidRPr="00C1165D">
        <w:rPr>
          <w:rFonts w:ascii="Book Antiqua" w:hAnsi="Book Antiqua" w:cs="Times New Roman"/>
          <w:sz w:val="24"/>
          <w:szCs w:val="24"/>
        </w:rPr>
        <w:t xml:space="preserve">species, lowered 8 </w:t>
      </w:r>
      <w:r w:rsidR="007542B8" w:rsidRPr="00C1165D">
        <w:rPr>
          <w:rFonts w:ascii="Book Antiqua" w:hAnsi="Book Antiqua" w:cs="Times New Roman"/>
          <w:sz w:val="24"/>
          <w:szCs w:val="24"/>
        </w:rPr>
        <w:t xml:space="preserve">including </w:t>
      </w:r>
      <w:proofErr w:type="spellStart"/>
      <w:r w:rsidRPr="00C1165D">
        <w:rPr>
          <w:rFonts w:ascii="Book Antiqua" w:hAnsi="Book Antiqua" w:cs="Times New Roman"/>
          <w:sz w:val="24"/>
          <w:szCs w:val="24"/>
        </w:rPr>
        <w:t>faecalibacterium</w:t>
      </w:r>
      <w:proofErr w:type="spellEnd"/>
      <w:r w:rsidRPr="00C1165D">
        <w:rPr>
          <w:rFonts w:ascii="Book Antiqua" w:hAnsi="Book Antiqua" w:cs="Times New Roman"/>
          <w:sz w:val="24"/>
          <w:szCs w:val="24"/>
        </w:rPr>
        <w:t xml:space="preserve">. </w:t>
      </w:r>
      <w:r w:rsidR="007542B8" w:rsidRPr="00C1165D">
        <w:rPr>
          <w:rFonts w:ascii="Book Antiqua" w:hAnsi="Book Antiqua" w:cs="Times New Roman"/>
          <w:sz w:val="24"/>
          <w:szCs w:val="24"/>
        </w:rPr>
        <w:t xml:space="preserve">The species change could not be related to the </w:t>
      </w:r>
      <w:r w:rsidR="007542B8" w:rsidRPr="00C1165D">
        <w:rPr>
          <w:rFonts w:ascii="Book Antiqua" w:hAnsi="Book Antiqua" w:cs="Times New Roman"/>
          <w:sz w:val="24"/>
          <w:szCs w:val="24"/>
        </w:rPr>
        <w:lastRenderedPageBreak/>
        <w:t>change in insulin resistance</w:t>
      </w:r>
      <w:r w:rsidR="0069173D" w:rsidRPr="00C1165D">
        <w:rPr>
          <w:rFonts w:ascii="Book Antiqua" w:hAnsi="Book Antiqua" w:cs="Times New Roman"/>
          <w:sz w:val="24"/>
          <w:szCs w:val="24"/>
        </w:rPr>
        <w:fldChar w:fldCharType="begin">
          <w:fldData xml:space="preserve">PEVuZE5vdGU+PENpdGU+PEF1dGhvcj5CcmFoZTwvQXV0aG9yPjxZZWFyPjIwMTU8L1llYXI+PFJl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bCBvZiBudXRyaXRpb248L2FiYnItMT48L2FsdC1wZXJpb2RpY2FsPjxwYWdlcz40MDYtMTc8L3Bh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=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PEVuZE5vdGU+PENpdGU+PEF1dGhvcj5CcmFoZTwvQXV0aG9yPjxZZWFyPjIwMTU8L1llYXI+PFJl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bCBvZiBudXRyaXRpb248L2FiYnItMT48L2FsdC1wZXJpb2RpY2FsPjxwYWdlcz40MDYtMTc8L3Bh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=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69173D" w:rsidRPr="00C1165D">
        <w:rPr>
          <w:rFonts w:ascii="Book Antiqua" w:hAnsi="Book Antiqua" w:cs="Times New Roman"/>
          <w:sz w:val="24"/>
          <w:szCs w:val="24"/>
        </w:rPr>
      </w:r>
      <w:r w:rsidR="0069173D"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[97]</w:t>
      </w:r>
      <w:r w:rsidR="0069173D" w:rsidRPr="00C1165D">
        <w:rPr>
          <w:rFonts w:ascii="Book Antiqua" w:hAnsi="Book Antiqua" w:cs="Times New Roman"/>
          <w:sz w:val="24"/>
          <w:szCs w:val="24"/>
        </w:rPr>
        <w:fldChar w:fldCharType="end"/>
      </w:r>
      <w:r w:rsidR="0069173D" w:rsidRPr="00C1165D">
        <w:rPr>
          <w:rFonts w:ascii="Book Antiqua" w:hAnsi="Book Antiqua" w:cs="Times New Roman"/>
          <w:sz w:val="24"/>
          <w:szCs w:val="24"/>
        </w:rPr>
        <w:t xml:space="preserve"> </w:t>
      </w:r>
      <w:r w:rsidR="007542B8" w:rsidRPr="00C1165D">
        <w:rPr>
          <w:rFonts w:ascii="Book Antiqua" w:hAnsi="Book Antiqua" w:cs="Times New Roman"/>
          <w:sz w:val="24"/>
          <w:szCs w:val="24"/>
        </w:rPr>
        <w:t xml:space="preserve">. Pedersen </w:t>
      </w:r>
      <w:r w:rsidR="00516565" w:rsidRPr="00516565">
        <w:rPr>
          <w:rFonts w:ascii="Book Antiqua" w:hAnsi="Book Antiqua" w:cs="Times New Roman"/>
          <w:i/>
          <w:sz w:val="24"/>
          <w:szCs w:val="24"/>
        </w:rPr>
        <w:t>et al</w:t>
      </w:r>
      <w:r w:rsidR="004C127F" w:rsidRPr="00C1165D">
        <w:rPr>
          <w:rFonts w:ascii="Book Antiqua" w:hAnsi="Book Antiqua" w:cs="Times New Roman"/>
          <w:sz w:val="24"/>
          <w:szCs w:val="24"/>
        </w:rPr>
        <w:fldChar w:fldCharType="begin">
          <w:fldData xml:space="preserve">PEVuZE5vdGU+PENpdGU+PEF1dGhvcj5QZWRlcnNlbjwvQXV0aG9yPjxZZWFyPjIwMTY8L1llYXI+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dGlvbjwvYWJici0xPjwvYWx0LXBlcmlvZGljYWw+PHBhZ2VzPjE4NjktMTg3NzwvcGFnZXM+PHZv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</w:fldData>
        </w:fldChar>
      </w:r>
      <w:r w:rsidR="00BE6190" w:rsidRPr="00C1165D">
        <w:rPr>
          <w:rFonts w:ascii="Book Antiqua" w:hAnsi="Book Antiqua" w:cs="Times New Roman"/>
          <w:sz w:val="24"/>
          <w:szCs w:val="24"/>
        </w:rPr>
        <w:instrText xml:space="preserve"> ADDIN EN.CITE </w:instrText>
      </w:r>
      <w:r w:rsidR="00BE6190" w:rsidRPr="00C1165D">
        <w:rPr>
          <w:rFonts w:ascii="Book Antiqua" w:hAnsi="Book Antiqua" w:cs="Times New Roman"/>
          <w:sz w:val="24"/>
          <w:szCs w:val="24"/>
        </w:rPr>
        <w:fldChar w:fldCharType="begin">
          <w:fldData xml:space="preserve">PEVuZE5vdGU+PENpdGU+PEF1dGhvcj5QZWRlcnNlbjwvQXV0aG9yPjxZZWFyPjIwMTY8L1llYXI+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dGlvbjwvYWJici0xPjwvYWx0LXBlcmlvZGljYWw+PHBhZ2VzPjE4NjktMTg3NzwvcGFnZXM+PHZv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</w:fldData>
        </w:fldChar>
      </w:r>
      <w:r w:rsidR="00BE6190" w:rsidRPr="00C1165D">
        <w:rPr>
          <w:rFonts w:ascii="Book Antiqua" w:hAnsi="Book Antiqua" w:cs="Times New Roman"/>
          <w:sz w:val="24"/>
          <w:szCs w:val="24"/>
        </w:rPr>
        <w:instrText xml:space="preserve"> ADDIN EN.CITE.DATA </w:instrText>
      </w:r>
      <w:r w:rsidR="00BE6190" w:rsidRPr="00C1165D">
        <w:rPr>
          <w:rFonts w:ascii="Book Antiqua" w:hAnsi="Book Antiqua" w:cs="Times New Roman"/>
          <w:sz w:val="24"/>
          <w:szCs w:val="24"/>
        </w:rPr>
      </w:r>
      <w:r w:rsidR="00BE6190" w:rsidRPr="00C1165D">
        <w:rPr>
          <w:rFonts w:ascii="Book Antiqua" w:hAnsi="Book Antiqua" w:cs="Times New Roman"/>
          <w:sz w:val="24"/>
          <w:szCs w:val="24"/>
        </w:rPr>
        <w:fldChar w:fldCharType="end"/>
      </w:r>
      <w:r w:rsidR="004C127F" w:rsidRPr="00C1165D">
        <w:rPr>
          <w:rFonts w:ascii="Book Antiqua" w:hAnsi="Book Antiqua" w:cs="Times New Roman"/>
          <w:sz w:val="24"/>
          <w:szCs w:val="24"/>
        </w:rPr>
      </w:r>
      <w:r w:rsidR="004C127F" w:rsidRPr="00C1165D">
        <w:rPr>
          <w:rFonts w:ascii="Book Antiqua" w:hAnsi="Book Antiqua" w:cs="Times New Roman"/>
          <w:sz w:val="24"/>
          <w:szCs w:val="24"/>
        </w:rPr>
        <w:fldChar w:fldCharType="separate"/>
      </w:r>
      <w:r w:rsidR="00BE6190" w:rsidRPr="00C1165D">
        <w:rPr>
          <w:rFonts w:ascii="Book Antiqua" w:hAnsi="Book Antiqua" w:cs="Times New Roman"/>
          <w:noProof/>
          <w:sz w:val="24"/>
          <w:szCs w:val="24"/>
          <w:vertAlign w:val="superscript"/>
        </w:rPr>
        <w:t>[98]</w:t>
      </w:r>
      <w:r w:rsidR="004C127F" w:rsidRPr="00C1165D">
        <w:rPr>
          <w:rFonts w:ascii="Book Antiqua" w:hAnsi="Book Antiqua" w:cs="Times New Roman"/>
          <w:sz w:val="24"/>
          <w:szCs w:val="24"/>
        </w:rPr>
        <w:fldChar w:fldCharType="end"/>
      </w:r>
      <w:r w:rsidR="007542B8" w:rsidRPr="00C1165D">
        <w:rPr>
          <w:rFonts w:ascii="Book Antiqua" w:hAnsi="Book Antiqua" w:cs="Times New Roman"/>
          <w:sz w:val="24"/>
          <w:szCs w:val="24"/>
        </w:rPr>
        <w:t xml:space="preserve"> fed a </w:t>
      </w:r>
      <w:proofErr w:type="spellStart"/>
      <w:r w:rsidR="007542B8" w:rsidRPr="00C1165D">
        <w:rPr>
          <w:rFonts w:ascii="Book Antiqua" w:hAnsi="Book Antiqua" w:cs="Times New Roman"/>
          <w:sz w:val="24"/>
          <w:szCs w:val="24"/>
        </w:rPr>
        <w:t>galacto</w:t>
      </w:r>
      <w:proofErr w:type="spellEnd"/>
      <w:r w:rsidR="007542B8" w:rsidRPr="00C1165D">
        <w:rPr>
          <w:rFonts w:ascii="Book Antiqua" w:hAnsi="Book Antiqua" w:cs="Times New Roman"/>
          <w:sz w:val="24"/>
          <w:szCs w:val="24"/>
        </w:rPr>
        <w:t>-oligosaccharide mix (5.5</w:t>
      </w:r>
      <w:r w:rsidR="00E81DFB">
        <w:rPr>
          <w:rFonts w:ascii="Book Antiqua" w:eastAsiaTheme="minorEastAsia" w:hAnsi="Book Antiqua" w:cs="Times New Roman" w:hint="eastAsia"/>
          <w:sz w:val="24"/>
          <w:szCs w:val="24"/>
          <w:lang w:eastAsia="zh-CN"/>
        </w:rPr>
        <w:t xml:space="preserve"> </w:t>
      </w:r>
      <w:r w:rsidR="007542B8" w:rsidRPr="00C1165D">
        <w:rPr>
          <w:rFonts w:ascii="Book Antiqua" w:hAnsi="Book Antiqua" w:cs="Times New Roman"/>
          <w:sz w:val="24"/>
          <w:szCs w:val="24"/>
        </w:rPr>
        <w:t>g/</w:t>
      </w:r>
      <w:r w:rsidR="00E81DFB">
        <w:rPr>
          <w:rFonts w:ascii="Book Antiqua" w:hAnsi="Book Antiqua" w:cs="Times New Roman"/>
          <w:sz w:val="24"/>
          <w:szCs w:val="24"/>
        </w:rPr>
        <w:t>d</w:t>
      </w:r>
      <w:r w:rsidR="007542B8" w:rsidRPr="00C1165D">
        <w:rPr>
          <w:rFonts w:ascii="Book Antiqua" w:hAnsi="Book Antiqua" w:cs="Times New Roman"/>
          <w:sz w:val="24"/>
          <w:szCs w:val="24"/>
        </w:rPr>
        <w:t xml:space="preserve">) for 12 </w:t>
      </w:r>
      <w:proofErr w:type="spellStart"/>
      <w:r w:rsidR="004E2E88" w:rsidRPr="00C1165D">
        <w:rPr>
          <w:rFonts w:ascii="Book Antiqua" w:hAnsi="Book Antiqua" w:cs="Times New Roman"/>
          <w:sz w:val="24"/>
          <w:szCs w:val="24"/>
        </w:rPr>
        <w:t>wk</w:t>
      </w:r>
      <w:proofErr w:type="spellEnd"/>
      <w:r w:rsidR="007542B8" w:rsidRPr="00C1165D">
        <w:rPr>
          <w:rFonts w:ascii="Book Antiqua" w:hAnsi="Book Antiqua" w:cs="Times New Roman"/>
          <w:sz w:val="24"/>
          <w:szCs w:val="24"/>
        </w:rPr>
        <w:t xml:space="preserve"> or placebo and demonstrated no changes in insulin sensitivity,</w:t>
      </w:r>
      <w:r w:rsidR="00A5035D" w:rsidRPr="00C1165D">
        <w:rPr>
          <w:rFonts w:ascii="Book Antiqua" w:hAnsi="Book Antiqua" w:cs="Times New Roman"/>
          <w:sz w:val="24"/>
          <w:szCs w:val="24"/>
        </w:rPr>
        <w:t xml:space="preserve"> </w:t>
      </w:r>
      <w:r w:rsidR="007542B8" w:rsidRPr="00C1165D">
        <w:rPr>
          <w:rFonts w:ascii="Book Antiqua" w:hAnsi="Book Antiqua" w:cs="Times New Roman"/>
          <w:sz w:val="24"/>
          <w:szCs w:val="24"/>
        </w:rPr>
        <w:t xml:space="preserve">glucose tolerance, gut leakiness, inflammatory markers or the microbiome. </w:t>
      </w:r>
      <w:r w:rsidR="007542B8" w:rsidRPr="00C1165D">
        <w:rPr>
          <w:rFonts w:ascii="Book Antiqua" w:hAnsi="Book Antiqua" w:cs="Times New Roman"/>
          <w:color w:val="000000"/>
          <w:sz w:val="24"/>
          <w:szCs w:val="24"/>
          <w:shd w:val="clear" w:color="auto" w:fill="FFFFFF"/>
        </w:rPr>
        <w:t xml:space="preserve">Changes in the bacterial family </w:t>
      </w:r>
      <w:proofErr w:type="spellStart"/>
      <w:r w:rsidR="007542B8" w:rsidRPr="00C1165D">
        <w:rPr>
          <w:rFonts w:ascii="Book Antiqua" w:hAnsi="Book Antiqua" w:cs="Times New Roman"/>
          <w:color w:val="000000"/>
          <w:sz w:val="24"/>
          <w:szCs w:val="24"/>
          <w:shd w:val="clear" w:color="auto" w:fill="FFFFFF"/>
        </w:rPr>
        <w:t>Veillonellaceae</w:t>
      </w:r>
      <w:proofErr w:type="spellEnd"/>
      <w:r w:rsidR="007542B8" w:rsidRPr="00C1165D">
        <w:rPr>
          <w:rFonts w:ascii="Book Antiqua" w:hAnsi="Book Antiqua" w:cs="Times New Roman"/>
          <w:color w:val="000000"/>
          <w:sz w:val="24"/>
          <w:szCs w:val="24"/>
          <w:shd w:val="clear" w:color="auto" w:fill="FFFFFF"/>
        </w:rPr>
        <w:t xml:space="preserve"> correlated inversely with changes in glucose response and IL-6 levels (</w:t>
      </w:r>
      <w:r w:rsidR="007542B8" w:rsidRPr="00E81DFB">
        <w:rPr>
          <w:rFonts w:ascii="Book Antiqua" w:hAnsi="Book Antiqua" w:cs="Times New Roman"/>
          <w:i/>
          <w:color w:val="000000"/>
          <w:sz w:val="24"/>
          <w:szCs w:val="24"/>
          <w:shd w:val="clear" w:color="auto" w:fill="FFFFFF"/>
        </w:rPr>
        <w:t>r</w:t>
      </w:r>
      <w:r w:rsidR="007542B8" w:rsidRPr="00C1165D">
        <w:rPr>
          <w:rFonts w:ascii="Book Antiqua" w:hAnsi="Book Antiqua" w:cs="Times New Roman"/>
          <w:color w:val="000000"/>
          <w:sz w:val="24"/>
          <w:szCs w:val="24"/>
          <w:shd w:val="clear" w:color="auto" w:fill="FFFFFF"/>
        </w:rPr>
        <w:t xml:space="preserve"> </w:t>
      </w:r>
      <w:r w:rsidR="00E81DFB">
        <w:rPr>
          <w:rFonts w:ascii="Book Antiqua" w:eastAsiaTheme="minorEastAsia" w:hAnsi="Book Antiqua" w:cs="Times New Roman" w:hint="eastAsia"/>
          <w:color w:val="000000"/>
          <w:sz w:val="24"/>
          <w:szCs w:val="24"/>
          <w:shd w:val="clear" w:color="auto" w:fill="FFFFFF"/>
          <w:lang w:eastAsia="zh-CN"/>
        </w:rPr>
        <w:t xml:space="preserve">= </w:t>
      </w:r>
      <w:r w:rsidR="007542B8" w:rsidRPr="00C1165D">
        <w:rPr>
          <w:rFonts w:ascii="Book Antiqua" w:hAnsi="Book Antiqua" w:cs="Times New Roman"/>
          <w:color w:val="000000"/>
          <w:sz w:val="24"/>
          <w:szCs w:val="24"/>
          <w:shd w:val="clear" w:color="auto" w:fill="FFFFFF"/>
        </w:rPr>
        <w:t>-0</w:t>
      </w:r>
      <w:r w:rsidR="00E81DFB">
        <w:rPr>
          <w:rFonts w:ascii="Book Antiqua" w:eastAsiaTheme="minorEastAsia" w:hAnsi="Book Antiqua" w:cs="Times New Roman" w:hint="eastAsia"/>
          <w:color w:val="000000"/>
          <w:sz w:val="24"/>
          <w:szCs w:val="24"/>
          <w:shd w:val="clear" w:color="auto" w:fill="FFFFFF"/>
          <w:lang w:eastAsia="zh-CN"/>
        </w:rPr>
        <w:t>.</w:t>
      </w:r>
      <w:r w:rsidR="007542B8" w:rsidRPr="00C1165D">
        <w:rPr>
          <w:rFonts w:ascii="Book Antiqua" w:hAnsi="Book Antiqua" w:cs="Times New Roman"/>
          <w:color w:val="000000"/>
          <w:sz w:val="24"/>
          <w:szCs w:val="24"/>
          <w:shd w:val="clear" w:color="auto" w:fill="FFFFFF"/>
        </w:rPr>
        <w:t xml:space="preserve">90, </w:t>
      </w:r>
      <w:r w:rsidR="00265FAC" w:rsidRPr="00265FAC">
        <w:rPr>
          <w:rFonts w:ascii="Book Antiqua" w:hAnsi="Book Antiqua" w:cs="Times New Roman"/>
          <w:i/>
          <w:color w:val="000000"/>
          <w:sz w:val="24"/>
          <w:szCs w:val="24"/>
          <w:shd w:val="clear" w:color="auto" w:fill="FFFFFF"/>
        </w:rPr>
        <w:t xml:space="preserve">P = </w:t>
      </w:r>
      <w:r w:rsidR="007542B8" w:rsidRPr="00C1165D">
        <w:rPr>
          <w:rFonts w:ascii="Book Antiqua" w:hAnsi="Book Antiqua" w:cs="Times New Roman"/>
          <w:color w:val="000000"/>
          <w:sz w:val="24"/>
          <w:szCs w:val="24"/>
          <w:shd w:val="clear" w:color="auto" w:fill="FFFFFF"/>
        </w:rPr>
        <w:t>0</w:t>
      </w:r>
      <w:r w:rsidR="00E81DFB">
        <w:rPr>
          <w:rFonts w:ascii="Book Antiqua" w:eastAsiaTheme="minorEastAsia" w:hAnsi="Book Antiqua" w:cs="Times New Roman" w:hint="eastAsia"/>
          <w:color w:val="000000"/>
          <w:sz w:val="24"/>
          <w:szCs w:val="24"/>
          <w:shd w:val="clear" w:color="auto" w:fill="FFFFFF"/>
          <w:lang w:eastAsia="zh-CN"/>
        </w:rPr>
        <w:t>.</w:t>
      </w:r>
      <w:r w:rsidR="007542B8" w:rsidRPr="00C1165D">
        <w:rPr>
          <w:rFonts w:ascii="Book Antiqua" w:hAnsi="Book Antiqua" w:cs="Times New Roman"/>
          <w:color w:val="000000"/>
          <w:sz w:val="24"/>
          <w:szCs w:val="24"/>
          <w:shd w:val="clear" w:color="auto" w:fill="FFFFFF"/>
        </w:rPr>
        <w:t>042 for both) following prebiotic intake.</w:t>
      </w:r>
      <w:r w:rsidR="0069173D" w:rsidRPr="00C1165D">
        <w:rPr>
          <w:rFonts w:ascii="Book Antiqua" w:hAnsi="Book Antiqua" w:cs="Times New Roman"/>
          <w:color w:val="000000"/>
          <w:sz w:val="24"/>
          <w:szCs w:val="24"/>
          <w:shd w:val="clear" w:color="auto" w:fill="FFFFFF"/>
        </w:rPr>
        <w:t xml:space="preserve"> </w:t>
      </w:r>
      <w:r w:rsidR="008B7F10" w:rsidRPr="00C1165D">
        <w:rPr>
          <w:rFonts w:ascii="Book Antiqua" w:hAnsi="Book Antiqua" w:cs="Times New Roman"/>
          <w:color w:val="000000"/>
          <w:sz w:val="24"/>
          <w:szCs w:val="24"/>
          <w:shd w:val="clear" w:color="auto" w:fill="FFFFFF"/>
        </w:rPr>
        <w:t>Metformin may mediate some of its therapeutic effects through short-chain fatty acid production, while its intestinal adverse effects may be due to relative increase in abundance of Escherichia species. Control</w:t>
      </w:r>
      <w:r w:rsidR="0069173D" w:rsidRPr="00C1165D">
        <w:rPr>
          <w:rFonts w:ascii="Book Antiqua" w:hAnsi="Book Antiqua" w:cs="Times New Roman"/>
          <w:color w:val="000000"/>
          <w:sz w:val="24"/>
          <w:szCs w:val="24"/>
          <w:shd w:val="clear" w:color="auto" w:fill="FFFFFF"/>
        </w:rPr>
        <w:t>ling for metformin treatment,</w:t>
      </w:r>
      <w:r w:rsidR="00A5035D" w:rsidRPr="00C1165D">
        <w:rPr>
          <w:rFonts w:ascii="Book Antiqua" w:hAnsi="Book Antiqua" w:cs="Times New Roman"/>
          <w:color w:val="000000"/>
          <w:sz w:val="24"/>
          <w:szCs w:val="24"/>
          <w:shd w:val="clear" w:color="auto" w:fill="FFFFFF"/>
        </w:rPr>
        <w:t xml:space="preserve"> </w:t>
      </w:r>
      <w:r w:rsidR="008B7F10" w:rsidRPr="00C1165D">
        <w:rPr>
          <w:rFonts w:ascii="Book Antiqua" w:hAnsi="Book Antiqua" w:cs="Times New Roman"/>
          <w:color w:val="000000"/>
          <w:sz w:val="24"/>
          <w:szCs w:val="24"/>
          <w:shd w:val="clear" w:color="auto" w:fill="FFFFFF"/>
        </w:rPr>
        <w:t>the gut</w:t>
      </w:r>
      <w:r w:rsidR="008B7F10" w:rsidRPr="00C1165D">
        <w:rPr>
          <w:rStyle w:val="apple-converted-space"/>
          <w:rFonts w:ascii="Book Antiqua" w:hAnsi="Book Antiqua" w:cs="Times New Roman"/>
          <w:color w:val="000000"/>
          <w:sz w:val="24"/>
          <w:szCs w:val="24"/>
          <w:shd w:val="clear" w:color="auto" w:fill="FFFFFF"/>
        </w:rPr>
        <w:t> </w:t>
      </w:r>
      <w:r w:rsidR="008B7F10" w:rsidRPr="00C1165D">
        <w:rPr>
          <w:rStyle w:val="highlight"/>
          <w:rFonts w:ascii="Book Antiqua" w:hAnsi="Book Antiqua" w:cs="Times New Roman"/>
          <w:color w:val="000000"/>
          <w:sz w:val="24"/>
          <w:szCs w:val="24"/>
          <w:shd w:val="clear" w:color="auto" w:fill="FFFFFF"/>
        </w:rPr>
        <w:t>microbiome</w:t>
      </w:r>
      <w:r w:rsidR="008B7F10" w:rsidRPr="00C1165D">
        <w:rPr>
          <w:rStyle w:val="apple-converted-space"/>
          <w:rFonts w:ascii="Book Antiqua" w:hAnsi="Book Antiqua" w:cs="Times New Roman"/>
          <w:color w:val="000000"/>
          <w:sz w:val="24"/>
          <w:szCs w:val="24"/>
          <w:shd w:val="clear" w:color="auto" w:fill="FFFFFF"/>
        </w:rPr>
        <w:t> </w:t>
      </w:r>
      <w:r w:rsidR="008B7F10" w:rsidRPr="00C1165D">
        <w:rPr>
          <w:rFonts w:ascii="Book Antiqua" w:hAnsi="Book Antiqua" w:cs="Times New Roman"/>
          <w:color w:val="000000"/>
          <w:sz w:val="24"/>
          <w:szCs w:val="24"/>
          <w:shd w:val="clear" w:color="auto" w:fill="FFFFFF"/>
        </w:rPr>
        <w:t xml:space="preserve">shifts in </w:t>
      </w:r>
      <w:proofErr w:type="spellStart"/>
      <w:r w:rsidR="008B7F10" w:rsidRPr="00C1165D">
        <w:rPr>
          <w:rFonts w:ascii="Book Antiqua" w:hAnsi="Book Antiqua" w:cs="Times New Roman"/>
          <w:color w:val="000000"/>
          <w:sz w:val="24"/>
          <w:szCs w:val="24"/>
          <w:shd w:val="clear" w:color="auto" w:fill="FFFFFF"/>
        </w:rPr>
        <w:t>T2D</w:t>
      </w:r>
      <w:proofErr w:type="spellEnd"/>
      <w:r w:rsidR="008B7F10" w:rsidRPr="00C1165D">
        <w:rPr>
          <w:rFonts w:ascii="Book Antiqua" w:hAnsi="Book Antiqua" w:cs="Times New Roman"/>
          <w:color w:val="000000"/>
          <w:sz w:val="24"/>
          <w:szCs w:val="24"/>
          <w:shd w:val="clear" w:color="auto" w:fill="FFFFFF"/>
        </w:rPr>
        <w:t xml:space="preserve"> with a depletion of butyrate-producing taxa</w:t>
      </w:r>
      <w:r w:rsidR="0069173D" w:rsidRPr="00C1165D">
        <w:rPr>
          <w:rFonts w:ascii="Book Antiqua" w:hAnsi="Book Antiqua" w:cs="Times New Roman"/>
          <w:color w:val="000000"/>
          <w:sz w:val="24"/>
          <w:szCs w:val="24"/>
          <w:shd w:val="clear" w:color="auto" w:fill="FFFFFF"/>
        </w:rPr>
        <w:fldChar w:fldCharType="begin">
          <w:fldData xml:space="preserve">PEVuZE5vdGU+PENpdGU+PEF1dGhvcj5Gb3JzbHVuZDwvQXV0aG9yPjxZZWFyPjIwMTU8L1llYXI+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YWdlcz4yNjItNjwvcGFnZXM+PHZvbHVtZT41Mjg8L3ZvbHVtZT48bnVtYmVyPjc1ODE8L251bWJl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PEVuZE5vdGU+PENpdGU+PEF1dGhvcj5Gb3JzbHVuZDwvQXV0aG9yPjxZZWFyPjIwMTU8L1llYXI+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YWdlcz4yNjItNjwvcGFnZXM+PHZvbHVtZT41Mjg8L3ZvbHVtZT48bnVtYmVyPjc1ODE8L251bWJl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69173D" w:rsidRPr="00C1165D">
        <w:rPr>
          <w:rFonts w:ascii="Book Antiqua" w:hAnsi="Book Antiqua" w:cs="Times New Roman"/>
          <w:color w:val="000000"/>
          <w:sz w:val="24"/>
          <w:szCs w:val="24"/>
          <w:shd w:val="clear" w:color="auto" w:fill="FFFFFF"/>
        </w:rPr>
      </w:r>
      <w:r w:rsidR="0069173D"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[99]</w:t>
      </w:r>
      <w:r w:rsidR="0069173D" w:rsidRPr="00C1165D">
        <w:rPr>
          <w:rFonts w:ascii="Book Antiqua" w:hAnsi="Book Antiqua" w:cs="Times New Roman"/>
          <w:color w:val="000000"/>
          <w:sz w:val="24"/>
          <w:szCs w:val="24"/>
          <w:shd w:val="clear" w:color="auto" w:fill="FFFFFF"/>
        </w:rPr>
        <w:fldChar w:fldCharType="end"/>
      </w:r>
      <w:r w:rsidR="00A338D5" w:rsidRPr="00C1165D">
        <w:rPr>
          <w:rFonts w:ascii="Book Antiqua" w:hAnsi="Book Antiqua" w:cs="Times New Roman"/>
          <w:color w:val="000000"/>
          <w:sz w:val="24"/>
          <w:szCs w:val="24"/>
          <w:shd w:val="clear" w:color="auto" w:fill="FFFFFF"/>
        </w:rPr>
        <w:t>.</w:t>
      </w:r>
    </w:p>
    <w:p w14:paraId="7FAA3E2C" w14:textId="3AF3B444" w:rsidR="008B7F10" w:rsidRPr="00E81DFB" w:rsidRDefault="00A5035D" w:rsidP="004E2E88">
      <w:pPr>
        <w:tabs>
          <w:tab w:val="left" w:pos="9072"/>
          <w:tab w:val="left" w:pos="9214"/>
        </w:tabs>
        <w:snapToGrid w:val="0"/>
        <w:spacing w:line="360" w:lineRule="auto"/>
        <w:ind w:firstLine="567"/>
        <w:jc w:val="both"/>
        <w:rPr>
          <w:rFonts w:ascii="Book Antiqua" w:eastAsiaTheme="minorEastAsia" w:hAnsi="Book Antiqua" w:cs="Times New Roman"/>
          <w:color w:val="000000"/>
          <w:sz w:val="24"/>
          <w:szCs w:val="24"/>
          <w:shd w:val="clear" w:color="auto" w:fill="FFFFFF"/>
          <w:lang w:eastAsia="zh-CN"/>
        </w:rPr>
      </w:pPr>
      <w:r w:rsidRPr="00C1165D">
        <w:rPr>
          <w:rFonts w:ascii="Book Antiqua" w:hAnsi="Book Antiqua" w:cs="Times New Roman"/>
          <w:color w:val="000000"/>
          <w:sz w:val="24"/>
          <w:szCs w:val="24"/>
          <w:shd w:val="clear" w:color="auto" w:fill="FFFFFF"/>
        </w:rPr>
        <w:t xml:space="preserve">Weight loss induced by </w:t>
      </w:r>
      <w:r w:rsidR="00571750" w:rsidRPr="00F05041">
        <w:rPr>
          <w:rFonts w:ascii="Book Antiqua" w:hAnsi="Book Antiqua" w:cs="Times New Roman"/>
          <w:sz w:val="24"/>
          <w:szCs w:val="24"/>
        </w:rPr>
        <w:t>Roux on Y gastric bypass</w:t>
      </w:r>
      <w:r w:rsidR="00CB26F8" w:rsidRPr="00C1165D">
        <w:rPr>
          <w:rFonts w:ascii="Book Antiqua" w:hAnsi="Book Antiqua" w:cs="Times New Roman"/>
          <w:color w:val="000000"/>
          <w:sz w:val="24"/>
          <w:szCs w:val="24"/>
          <w:shd w:val="clear" w:color="auto" w:fill="FFFFFF"/>
        </w:rPr>
        <w:t xml:space="preserve"> led to </w:t>
      </w:r>
      <w:r w:rsidR="008B7F10" w:rsidRPr="00C1165D">
        <w:rPr>
          <w:rFonts w:ascii="Book Antiqua" w:hAnsi="Book Antiqua" w:cs="Times New Roman"/>
          <w:color w:val="000000"/>
          <w:sz w:val="24"/>
          <w:szCs w:val="24"/>
          <w:shd w:val="clear" w:color="auto" w:fill="FFFFFF"/>
        </w:rPr>
        <w:t xml:space="preserve">reduction of </w:t>
      </w:r>
      <w:proofErr w:type="spellStart"/>
      <w:r w:rsidR="008B7F10" w:rsidRPr="00C1165D">
        <w:rPr>
          <w:rFonts w:ascii="Book Antiqua" w:hAnsi="Book Antiqua" w:cs="Times New Roman"/>
          <w:color w:val="000000"/>
          <w:sz w:val="24"/>
          <w:szCs w:val="24"/>
          <w:shd w:val="clear" w:color="auto" w:fill="FFFFFF"/>
        </w:rPr>
        <w:t>Firmicutes</w:t>
      </w:r>
      <w:proofErr w:type="spellEnd"/>
      <w:r w:rsidR="008B7F10" w:rsidRPr="00C1165D">
        <w:rPr>
          <w:rFonts w:ascii="Book Antiqua" w:hAnsi="Book Antiqua" w:cs="Times New Roman"/>
          <w:color w:val="000000"/>
          <w:sz w:val="24"/>
          <w:szCs w:val="24"/>
          <w:shd w:val="clear" w:color="auto" w:fill="FFFFFF"/>
        </w:rPr>
        <w:t xml:space="preserve"> and </w:t>
      </w:r>
      <w:proofErr w:type="spellStart"/>
      <w:r w:rsidR="008B7F10" w:rsidRPr="00C1165D">
        <w:rPr>
          <w:rFonts w:ascii="Book Antiqua" w:hAnsi="Book Antiqua" w:cs="Times New Roman"/>
          <w:color w:val="000000"/>
          <w:sz w:val="24"/>
          <w:szCs w:val="24"/>
          <w:shd w:val="clear" w:color="auto" w:fill="FFFFFF"/>
        </w:rPr>
        <w:t>Bacteroidetes</w:t>
      </w:r>
      <w:proofErr w:type="spellEnd"/>
      <w:r w:rsidR="008B7F10" w:rsidRPr="00C1165D">
        <w:rPr>
          <w:rFonts w:ascii="Book Antiqua" w:hAnsi="Book Antiqua" w:cs="Times New Roman"/>
          <w:color w:val="000000"/>
          <w:sz w:val="24"/>
          <w:szCs w:val="24"/>
          <w:shd w:val="clear" w:color="auto" w:fill="FFFFFF"/>
        </w:rPr>
        <w:t xml:space="preserve"> and an increase of </w:t>
      </w:r>
      <w:proofErr w:type="spellStart"/>
      <w:r w:rsidR="008B7F10" w:rsidRPr="00C1165D">
        <w:rPr>
          <w:rFonts w:ascii="Book Antiqua" w:hAnsi="Book Antiqua" w:cs="Times New Roman"/>
          <w:color w:val="000000"/>
          <w:sz w:val="24"/>
          <w:szCs w:val="24"/>
          <w:shd w:val="clear" w:color="auto" w:fill="FFFFFF"/>
        </w:rPr>
        <w:t>Proteobacteria</w:t>
      </w:r>
      <w:proofErr w:type="spellEnd"/>
      <w:r w:rsidR="00CB26F8" w:rsidRPr="00C1165D">
        <w:rPr>
          <w:rFonts w:ascii="Book Antiqua" w:hAnsi="Book Antiqua" w:cs="Times New Roman"/>
          <w:color w:val="000000"/>
          <w:sz w:val="24"/>
          <w:szCs w:val="24"/>
          <w:shd w:val="clear" w:color="auto" w:fill="FFFFFF"/>
        </w:rPr>
        <w:t xml:space="preserve"> and these species were related to BMI and CRP</w:t>
      </w:r>
      <w:r w:rsidR="00684BAE" w:rsidRPr="00C1165D">
        <w:rPr>
          <w:rFonts w:ascii="Book Antiqua" w:hAnsi="Book Antiqua" w:cs="Times New Roman"/>
          <w:color w:val="000000"/>
          <w:sz w:val="24"/>
          <w:szCs w:val="24"/>
          <w:shd w:val="clear" w:color="auto" w:fill="FFFFFF"/>
        </w:rPr>
        <w:fldChar w:fldCharType="begin">
          <w:fldData xml:space="preserve">PEVuZE5vdGU+PENpdGU+PEF1dGhvcj5HcmFlc3NsZXI8L0F1dGhvcj48WWVhcj4yMDEzPC9ZZWFy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PEVuZE5vdGU+PENpdGU+PEF1dGhvcj5HcmFlc3NsZXI8L0F1dGhvcj48WWVhcj4yMDEzPC9ZZWFy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684BAE" w:rsidRPr="00C1165D">
        <w:rPr>
          <w:rFonts w:ascii="Book Antiqua" w:hAnsi="Book Antiqua" w:cs="Times New Roman"/>
          <w:color w:val="000000"/>
          <w:sz w:val="24"/>
          <w:szCs w:val="24"/>
          <w:shd w:val="clear" w:color="auto" w:fill="FFFFFF"/>
        </w:rPr>
      </w:r>
      <w:r w:rsidR="00684BAE"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[100]</w:t>
      </w:r>
      <w:r w:rsidR="00684BAE" w:rsidRPr="00C1165D">
        <w:rPr>
          <w:rFonts w:ascii="Book Antiqua" w:hAnsi="Book Antiqua" w:cs="Times New Roman"/>
          <w:color w:val="000000"/>
          <w:sz w:val="24"/>
          <w:szCs w:val="24"/>
          <w:shd w:val="clear" w:color="auto" w:fill="FFFFFF"/>
        </w:rPr>
        <w:fldChar w:fldCharType="end"/>
      </w:r>
      <w:r w:rsidR="0069173D" w:rsidRPr="00C1165D">
        <w:rPr>
          <w:rFonts w:ascii="Book Antiqua" w:hAnsi="Book Antiqua" w:cs="Times New Roman"/>
          <w:color w:val="000000"/>
          <w:sz w:val="24"/>
          <w:szCs w:val="24"/>
          <w:shd w:val="clear" w:color="auto" w:fill="FFFFFF"/>
        </w:rPr>
        <w:t>.</w:t>
      </w:r>
      <w:r w:rsidR="004E2E88" w:rsidRPr="00C1165D">
        <w:rPr>
          <w:rFonts w:ascii="Book Antiqua" w:hAnsi="Book Antiqua" w:cs="Times New Roman"/>
          <w:color w:val="000000"/>
          <w:sz w:val="24"/>
          <w:szCs w:val="24"/>
          <w:shd w:val="clear" w:color="auto" w:fill="FFFFFF"/>
        </w:rPr>
        <w:t xml:space="preserve"> </w:t>
      </w:r>
      <w:proofErr w:type="spellStart"/>
      <w:r w:rsidR="008B7F10" w:rsidRPr="00C1165D">
        <w:rPr>
          <w:rFonts w:ascii="Book Antiqua" w:hAnsi="Book Antiqua" w:cs="Times New Roman"/>
          <w:color w:val="000000"/>
          <w:sz w:val="24"/>
          <w:szCs w:val="24"/>
          <w:shd w:val="clear" w:color="auto" w:fill="FFFFFF"/>
        </w:rPr>
        <w:t>F</w:t>
      </w:r>
      <w:r w:rsidR="00CB26F8" w:rsidRPr="00C1165D">
        <w:rPr>
          <w:rFonts w:ascii="Book Antiqua" w:hAnsi="Book Antiqua" w:cs="Times New Roman"/>
          <w:color w:val="000000"/>
          <w:sz w:val="24"/>
          <w:szCs w:val="24"/>
          <w:shd w:val="clear" w:color="auto" w:fill="FFFFFF"/>
        </w:rPr>
        <w:t>aecalibacterium</w:t>
      </w:r>
      <w:proofErr w:type="spellEnd"/>
      <w:r w:rsidR="008B7F10" w:rsidRPr="00C1165D">
        <w:rPr>
          <w:rFonts w:ascii="Book Antiqua" w:hAnsi="Book Antiqua" w:cs="Times New Roman"/>
          <w:color w:val="000000"/>
          <w:sz w:val="24"/>
          <w:szCs w:val="24"/>
          <w:shd w:val="clear" w:color="auto" w:fill="FFFFFF"/>
        </w:rPr>
        <w:t xml:space="preserve"> </w:t>
      </w:r>
      <w:proofErr w:type="spellStart"/>
      <w:r w:rsidR="008B7F10" w:rsidRPr="00C1165D">
        <w:rPr>
          <w:rFonts w:ascii="Book Antiqua" w:hAnsi="Book Antiqua" w:cs="Times New Roman"/>
          <w:color w:val="000000"/>
          <w:sz w:val="24"/>
          <w:szCs w:val="24"/>
          <w:shd w:val="clear" w:color="auto" w:fill="FFFFFF"/>
        </w:rPr>
        <w:t>prausnitzii</w:t>
      </w:r>
      <w:proofErr w:type="spellEnd"/>
      <w:r w:rsidR="008B7F10" w:rsidRPr="00C1165D">
        <w:rPr>
          <w:rFonts w:ascii="Book Antiqua" w:hAnsi="Book Antiqua" w:cs="Times New Roman"/>
          <w:color w:val="000000"/>
          <w:sz w:val="24"/>
          <w:szCs w:val="24"/>
          <w:shd w:val="clear" w:color="auto" w:fill="FFFFFF"/>
        </w:rPr>
        <w:t xml:space="preserve"> was directly correlated to fasting blood glucose</w:t>
      </w:r>
      <w:r w:rsidR="00CB26F8" w:rsidRPr="00C1165D">
        <w:rPr>
          <w:rFonts w:ascii="Book Antiqua" w:hAnsi="Book Antiqua" w:cs="Times New Roman"/>
          <w:color w:val="000000"/>
          <w:sz w:val="24"/>
          <w:szCs w:val="24"/>
          <w:shd w:val="clear" w:color="auto" w:fill="FFFFFF"/>
        </w:rPr>
        <w:t xml:space="preserve">. </w:t>
      </w:r>
      <w:r w:rsidR="00916F3A" w:rsidRPr="00C1165D">
        <w:rPr>
          <w:rFonts w:ascii="Book Antiqua" w:hAnsi="Book Antiqua" w:cs="Times New Roman"/>
          <w:color w:val="000000"/>
          <w:sz w:val="24"/>
          <w:szCs w:val="24"/>
          <w:shd w:val="clear" w:color="auto" w:fill="FFFFFF"/>
        </w:rPr>
        <w:t xml:space="preserve">In an earlier study </w:t>
      </w:r>
      <w:proofErr w:type="spellStart"/>
      <w:r w:rsidR="00CB26F8" w:rsidRPr="00C1165D">
        <w:rPr>
          <w:rFonts w:ascii="Book Antiqua" w:hAnsi="Book Antiqua" w:cs="Times New Roman"/>
          <w:color w:val="000000"/>
          <w:sz w:val="24"/>
          <w:szCs w:val="24"/>
          <w:shd w:val="clear" w:color="auto" w:fill="FFFFFF"/>
        </w:rPr>
        <w:t>Faecalibacterium</w:t>
      </w:r>
      <w:proofErr w:type="spellEnd"/>
      <w:r w:rsidR="00CB26F8" w:rsidRPr="00C1165D">
        <w:rPr>
          <w:rFonts w:ascii="Book Antiqua" w:hAnsi="Book Antiqua" w:cs="Times New Roman"/>
          <w:color w:val="000000"/>
          <w:sz w:val="24"/>
          <w:szCs w:val="24"/>
          <w:shd w:val="clear" w:color="auto" w:fill="FFFFFF"/>
        </w:rPr>
        <w:t xml:space="preserve"> </w:t>
      </w:r>
      <w:proofErr w:type="spellStart"/>
      <w:r w:rsidR="00CB26F8" w:rsidRPr="00C1165D">
        <w:rPr>
          <w:rFonts w:ascii="Book Antiqua" w:hAnsi="Book Antiqua" w:cs="Times New Roman"/>
          <w:color w:val="000000"/>
          <w:sz w:val="24"/>
          <w:szCs w:val="24"/>
          <w:shd w:val="clear" w:color="auto" w:fill="FFFFFF"/>
        </w:rPr>
        <w:t>prausnitzii</w:t>
      </w:r>
      <w:proofErr w:type="spellEnd"/>
      <w:r w:rsidR="00CB26F8" w:rsidRPr="00C1165D">
        <w:rPr>
          <w:rFonts w:ascii="Book Antiqua" w:hAnsi="Book Antiqua" w:cs="Times New Roman"/>
          <w:color w:val="000000"/>
          <w:sz w:val="24"/>
          <w:szCs w:val="24"/>
          <w:shd w:val="clear" w:color="auto" w:fill="FFFFFF"/>
        </w:rPr>
        <w:t xml:space="preserve"> species was lower in subjects with</w:t>
      </w:r>
      <w:r w:rsidR="00CB26F8" w:rsidRPr="00C1165D">
        <w:rPr>
          <w:rStyle w:val="apple-converted-space"/>
          <w:rFonts w:ascii="Book Antiqua" w:hAnsi="Book Antiqua" w:cs="Times New Roman"/>
          <w:color w:val="000000"/>
          <w:sz w:val="24"/>
          <w:szCs w:val="24"/>
          <w:shd w:val="clear" w:color="auto" w:fill="FFFFFF"/>
        </w:rPr>
        <w:t> </w:t>
      </w:r>
      <w:r w:rsidR="00CB26F8" w:rsidRPr="00C1165D">
        <w:rPr>
          <w:rStyle w:val="highlight"/>
          <w:rFonts w:ascii="Book Antiqua" w:hAnsi="Book Antiqua" w:cs="Times New Roman"/>
          <w:color w:val="000000"/>
          <w:sz w:val="24"/>
          <w:szCs w:val="24"/>
          <w:shd w:val="clear" w:color="auto" w:fill="FFFFFF"/>
        </w:rPr>
        <w:t>diabetes</w:t>
      </w:r>
      <w:r w:rsidR="00CB26F8" w:rsidRPr="00C1165D">
        <w:rPr>
          <w:rStyle w:val="apple-converted-space"/>
          <w:rFonts w:ascii="Book Antiqua" w:hAnsi="Book Antiqua" w:cs="Times New Roman"/>
          <w:color w:val="000000"/>
          <w:sz w:val="24"/>
          <w:szCs w:val="24"/>
          <w:shd w:val="clear" w:color="auto" w:fill="FFFFFF"/>
        </w:rPr>
        <w:t> </w:t>
      </w:r>
      <w:r w:rsidR="00CB26F8" w:rsidRPr="00C1165D">
        <w:rPr>
          <w:rFonts w:ascii="Book Antiqua" w:hAnsi="Book Antiqua" w:cs="Times New Roman"/>
          <w:color w:val="000000"/>
          <w:sz w:val="24"/>
          <w:szCs w:val="24"/>
          <w:shd w:val="clear" w:color="auto" w:fill="FFFFFF"/>
        </w:rPr>
        <w:t xml:space="preserve">and associated negatively with inflammatory markers at </w:t>
      </w:r>
      <w:r w:rsidR="00916F3A" w:rsidRPr="00C1165D">
        <w:rPr>
          <w:rFonts w:ascii="Book Antiqua" w:hAnsi="Book Antiqua" w:cs="Times New Roman"/>
          <w:color w:val="000000"/>
          <w:sz w:val="24"/>
          <w:szCs w:val="24"/>
          <w:shd w:val="clear" w:color="auto" w:fill="FFFFFF"/>
        </w:rPr>
        <w:t>b</w:t>
      </w:r>
      <w:r w:rsidR="004C127F" w:rsidRPr="00C1165D">
        <w:rPr>
          <w:rFonts w:ascii="Book Antiqua" w:hAnsi="Book Antiqua" w:cs="Times New Roman"/>
          <w:color w:val="000000"/>
          <w:sz w:val="24"/>
          <w:szCs w:val="24"/>
          <w:shd w:val="clear" w:color="auto" w:fill="FFFFFF"/>
        </w:rPr>
        <w:t xml:space="preserve">aseline </w:t>
      </w:r>
      <w:r w:rsidR="00CB26F8" w:rsidRPr="00C1165D">
        <w:rPr>
          <w:rFonts w:ascii="Book Antiqua" w:hAnsi="Book Antiqua" w:cs="Times New Roman"/>
          <w:color w:val="000000"/>
          <w:sz w:val="24"/>
          <w:szCs w:val="24"/>
          <w:shd w:val="clear" w:color="auto" w:fill="FFFFFF"/>
        </w:rPr>
        <w:t>and throughout the follow-up after surgery independently of changes in food intake</w:t>
      </w:r>
      <w:r w:rsidR="004C127F" w:rsidRPr="00C1165D">
        <w:rPr>
          <w:rFonts w:ascii="Book Antiqua" w:hAnsi="Book Antiqua" w:cs="Times New Roman"/>
          <w:color w:val="000000"/>
          <w:sz w:val="24"/>
          <w:szCs w:val="24"/>
          <w:shd w:val="clear" w:color="auto" w:fill="FFFFFF"/>
        </w:rPr>
        <w:fldChar w:fldCharType="begin">
          <w:fldData xml:space="preserve">PEVuZE5vdGU+PENpdGU+PEF1dGhvcj5GdXJldDwvQXV0aG9yPjxZZWFyPjIwMTA8L1llYXI+PFJl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aWNhbD48cGFnZXM+MzA0OS01NzwvcGFnZXM+PHZvbHVtZT41OTwvdm9sdW1lPjxudW1iZXI+MTI8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</w:fldData>
        </w:fldChar>
      </w:r>
      <w:r w:rsidR="00BE6190" w:rsidRPr="00C1165D">
        <w:rPr>
          <w:rFonts w:ascii="Book Antiqua" w:hAnsi="Book Antiqua" w:cs="Times New Roman"/>
          <w:color w:val="000000"/>
          <w:sz w:val="24"/>
          <w:szCs w:val="24"/>
          <w:shd w:val="clear" w:color="auto" w:fill="FFFFFF"/>
        </w:rPr>
        <w:instrText xml:space="preserve"> ADDIN EN.CITE </w:instrText>
      </w:r>
      <w:r w:rsidR="00BE6190" w:rsidRPr="00C1165D">
        <w:rPr>
          <w:rFonts w:ascii="Book Antiqua" w:hAnsi="Book Antiqua" w:cs="Times New Roman"/>
          <w:color w:val="000000"/>
          <w:sz w:val="24"/>
          <w:szCs w:val="24"/>
          <w:shd w:val="clear" w:color="auto" w:fill="FFFFFF"/>
        </w:rPr>
        <w:fldChar w:fldCharType="begin">
          <w:fldData xml:space="preserve">PEVuZE5vdGU+PENpdGU+PEF1dGhvcj5GdXJldDwvQXV0aG9yPjxZZWFyPjIwMTA8L1llYXI+PFJl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aWNhbD48cGFnZXM+MzA0OS01NzwvcGFnZXM+PHZvbHVtZT41OTwvdm9sdW1lPjxudW1iZXI+MTI8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</w:fldData>
        </w:fldChar>
      </w:r>
      <w:r w:rsidR="00BE6190" w:rsidRPr="00C1165D">
        <w:rPr>
          <w:rFonts w:ascii="Book Antiqua" w:hAnsi="Book Antiqua" w:cs="Times New Roman"/>
          <w:color w:val="000000"/>
          <w:sz w:val="24"/>
          <w:szCs w:val="24"/>
          <w:shd w:val="clear" w:color="auto" w:fill="FFFFFF"/>
        </w:rPr>
        <w:instrText xml:space="preserve"> ADDIN EN.CITE.DATA </w:instrText>
      </w:r>
      <w:r w:rsidR="00BE6190" w:rsidRPr="00C1165D">
        <w:rPr>
          <w:rFonts w:ascii="Book Antiqua" w:hAnsi="Book Antiqua" w:cs="Times New Roman"/>
          <w:color w:val="000000"/>
          <w:sz w:val="24"/>
          <w:szCs w:val="24"/>
          <w:shd w:val="clear" w:color="auto" w:fill="FFFFFF"/>
        </w:rPr>
      </w:r>
      <w:r w:rsidR="00BE6190" w:rsidRPr="00C1165D">
        <w:rPr>
          <w:rFonts w:ascii="Book Antiqua" w:hAnsi="Book Antiqua" w:cs="Times New Roman"/>
          <w:color w:val="000000"/>
          <w:sz w:val="24"/>
          <w:szCs w:val="24"/>
          <w:shd w:val="clear" w:color="auto" w:fill="FFFFFF"/>
        </w:rPr>
        <w:fldChar w:fldCharType="end"/>
      </w:r>
      <w:r w:rsidR="004C127F" w:rsidRPr="00C1165D">
        <w:rPr>
          <w:rFonts w:ascii="Book Antiqua" w:hAnsi="Book Antiqua" w:cs="Times New Roman"/>
          <w:color w:val="000000"/>
          <w:sz w:val="24"/>
          <w:szCs w:val="24"/>
          <w:shd w:val="clear" w:color="auto" w:fill="FFFFFF"/>
        </w:rPr>
      </w:r>
      <w:r w:rsidR="004C127F" w:rsidRPr="00C1165D">
        <w:rPr>
          <w:rFonts w:ascii="Book Antiqua" w:hAnsi="Book Antiqua" w:cs="Times New Roman"/>
          <w:color w:val="000000"/>
          <w:sz w:val="24"/>
          <w:szCs w:val="24"/>
          <w:shd w:val="clear" w:color="auto" w:fill="FFFFFF"/>
        </w:rPr>
        <w:fldChar w:fldCharType="separate"/>
      </w:r>
      <w:r w:rsidR="00BE6190" w:rsidRPr="00C1165D">
        <w:rPr>
          <w:rFonts w:ascii="Book Antiqua" w:hAnsi="Book Antiqua" w:cs="Times New Roman"/>
          <w:noProof/>
          <w:color w:val="000000"/>
          <w:sz w:val="24"/>
          <w:szCs w:val="24"/>
          <w:shd w:val="clear" w:color="auto" w:fill="FFFFFF"/>
          <w:vertAlign w:val="superscript"/>
        </w:rPr>
        <w:t>[101]</w:t>
      </w:r>
      <w:r w:rsidR="004C127F" w:rsidRPr="00C1165D">
        <w:rPr>
          <w:rFonts w:ascii="Book Antiqua" w:hAnsi="Book Antiqua" w:cs="Times New Roman"/>
          <w:color w:val="000000"/>
          <w:sz w:val="24"/>
          <w:szCs w:val="24"/>
          <w:shd w:val="clear" w:color="auto" w:fill="FFFFFF"/>
        </w:rPr>
        <w:fldChar w:fldCharType="end"/>
      </w:r>
      <w:r w:rsidR="00E81DFB">
        <w:rPr>
          <w:rFonts w:ascii="Book Antiqua" w:eastAsiaTheme="minorEastAsia" w:hAnsi="Book Antiqua" w:cs="Times New Roman" w:hint="eastAsia"/>
          <w:color w:val="000000"/>
          <w:sz w:val="24"/>
          <w:szCs w:val="24"/>
          <w:shd w:val="clear" w:color="auto" w:fill="FFFFFF"/>
          <w:lang w:eastAsia="zh-CN"/>
        </w:rPr>
        <w:t>.</w:t>
      </w:r>
    </w:p>
    <w:p w14:paraId="05FCA2BE" w14:textId="77777777" w:rsidR="00C1175A" w:rsidRPr="00C1165D" w:rsidRDefault="00C1175A" w:rsidP="004E2E88">
      <w:pPr>
        <w:tabs>
          <w:tab w:val="left" w:pos="9072"/>
          <w:tab w:val="left" w:pos="9214"/>
        </w:tabs>
        <w:snapToGrid w:val="0"/>
        <w:spacing w:line="360" w:lineRule="auto"/>
        <w:jc w:val="both"/>
        <w:rPr>
          <w:rFonts w:ascii="Book Antiqua" w:eastAsiaTheme="minorEastAsia" w:hAnsi="Book Antiqua" w:cs="Times New Roman"/>
          <w:color w:val="000000"/>
          <w:sz w:val="24"/>
          <w:szCs w:val="24"/>
          <w:shd w:val="clear" w:color="auto" w:fill="FFFFFF"/>
          <w:lang w:eastAsia="zh-CN"/>
        </w:rPr>
      </w:pPr>
    </w:p>
    <w:p w14:paraId="47FBF3D8" w14:textId="496C0035" w:rsidR="00C1175A" w:rsidRPr="00C1165D" w:rsidRDefault="00696DC6" w:rsidP="004E2E88">
      <w:pPr>
        <w:tabs>
          <w:tab w:val="left" w:pos="9072"/>
          <w:tab w:val="left" w:pos="9214"/>
        </w:tabs>
        <w:snapToGrid w:val="0"/>
        <w:spacing w:line="360" w:lineRule="auto"/>
        <w:jc w:val="both"/>
        <w:rPr>
          <w:rFonts w:ascii="Book Antiqua" w:eastAsiaTheme="minorEastAsia" w:hAnsi="Book Antiqua" w:cs="Times New Roman"/>
          <w:b/>
          <w:color w:val="000000"/>
          <w:sz w:val="24"/>
          <w:szCs w:val="24"/>
          <w:shd w:val="clear" w:color="auto" w:fill="FFFFFF"/>
          <w:lang w:eastAsia="zh-CN"/>
        </w:rPr>
      </w:pPr>
      <w:r w:rsidRPr="00C1165D">
        <w:rPr>
          <w:rFonts w:ascii="Book Antiqua" w:hAnsi="Book Antiqua" w:cs="Times New Roman"/>
          <w:b/>
          <w:color w:val="000000"/>
          <w:sz w:val="24"/>
          <w:szCs w:val="24"/>
          <w:shd w:val="clear" w:color="auto" w:fill="FFFFFF"/>
        </w:rPr>
        <w:t>CONCLUSION</w:t>
      </w:r>
    </w:p>
    <w:p w14:paraId="27C66E60" w14:textId="1FA6E345" w:rsidR="00C25F49" w:rsidRPr="00C1165D" w:rsidRDefault="00C1175A" w:rsidP="004E2E88">
      <w:pPr>
        <w:tabs>
          <w:tab w:val="left" w:pos="9072"/>
          <w:tab w:val="left" w:pos="9214"/>
        </w:tabs>
        <w:snapToGrid w:val="0"/>
        <w:spacing w:line="360" w:lineRule="auto"/>
        <w:jc w:val="both"/>
        <w:rPr>
          <w:rFonts w:ascii="Book Antiqua" w:hAnsi="Book Antiqua" w:cs="Times New Roman"/>
          <w:color w:val="000000"/>
          <w:sz w:val="24"/>
          <w:szCs w:val="24"/>
          <w:shd w:val="clear" w:color="auto" w:fill="FFFFFF"/>
        </w:rPr>
      </w:pPr>
      <w:r w:rsidRPr="00C1165D">
        <w:rPr>
          <w:rFonts w:ascii="Book Antiqua" w:hAnsi="Book Antiqua" w:cs="Times New Roman"/>
          <w:color w:val="000000"/>
          <w:sz w:val="24"/>
          <w:szCs w:val="24"/>
          <w:shd w:val="clear" w:color="auto" w:fill="FFFFFF"/>
        </w:rPr>
        <w:t>Weight loss occurs with many</w:t>
      </w:r>
      <w:r w:rsidR="00FC0A99" w:rsidRPr="00C1165D">
        <w:rPr>
          <w:rFonts w:ascii="Book Antiqua" w:hAnsi="Book Antiqua" w:cs="Times New Roman"/>
          <w:color w:val="000000"/>
          <w:sz w:val="24"/>
          <w:szCs w:val="24"/>
          <w:shd w:val="clear" w:color="auto" w:fill="FFFFFF"/>
        </w:rPr>
        <w:t xml:space="preserve"> different diets and there are </w:t>
      </w:r>
      <w:r w:rsidRPr="00C1165D">
        <w:rPr>
          <w:rFonts w:ascii="Book Antiqua" w:hAnsi="Book Antiqua" w:cs="Times New Roman"/>
          <w:color w:val="000000"/>
          <w:sz w:val="24"/>
          <w:szCs w:val="24"/>
          <w:shd w:val="clear" w:color="auto" w:fill="FFFFFF"/>
        </w:rPr>
        <w:t xml:space="preserve">no clear conclusions on the optimal diet apart from </w:t>
      </w:r>
      <w:r w:rsidR="005E7309" w:rsidRPr="00C1165D">
        <w:rPr>
          <w:rFonts w:ascii="Book Antiqua" w:hAnsi="Book Antiqua" w:cs="Times New Roman"/>
          <w:color w:val="000000"/>
          <w:sz w:val="24"/>
          <w:szCs w:val="24"/>
          <w:shd w:val="clear" w:color="auto" w:fill="FFFFFF"/>
        </w:rPr>
        <w:t>the diet</w:t>
      </w:r>
      <w:r w:rsidRPr="00C1165D">
        <w:rPr>
          <w:rFonts w:ascii="Book Antiqua" w:hAnsi="Book Antiqua" w:cs="Times New Roman"/>
          <w:color w:val="000000"/>
          <w:sz w:val="24"/>
          <w:szCs w:val="24"/>
          <w:shd w:val="clear" w:color="auto" w:fill="FFFFFF"/>
        </w:rPr>
        <w:t xml:space="preserve"> which the indi</w:t>
      </w:r>
      <w:r w:rsidR="005E7309" w:rsidRPr="00C1165D">
        <w:rPr>
          <w:rFonts w:ascii="Book Antiqua" w:hAnsi="Book Antiqua" w:cs="Times New Roman"/>
          <w:color w:val="000000"/>
          <w:sz w:val="24"/>
          <w:szCs w:val="24"/>
          <w:shd w:val="clear" w:color="auto" w:fill="FFFFFF"/>
        </w:rPr>
        <w:t xml:space="preserve">vidual can stick to long term, whatever the composition. </w:t>
      </w:r>
      <w:r w:rsidR="00FC0A99" w:rsidRPr="00C1165D">
        <w:rPr>
          <w:rFonts w:ascii="Book Antiqua" w:hAnsi="Book Antiqua" w:cs="Times New Roman"/>
          <w:color w:val="000000"/>
          <w:sz w:val="24"/>
          <w:szCs w:val="24"/>
          <w:shd w:val="clear" w:color="auto" w:fill="FFFFFF"/>
        </w:rPr>
        <w:t>Whether phenotyping (e</w:t>
      </w:r>
      <w:ins w:id="137" w:author="Li Ma" w:date="2017-09-01T17:43:00Z">
        <w:r w:rsidR="0090497D">
          <w:rPr>
            <w:rFonts w:ascii="Book Antiqua" w:hAnsi="Book Antiqua" w:cs="Times New Roman"/>
            <w:color w:val="000000"/>
            <w:sz w:val="24"/>
            <w:szCs w:val="24"/>
            <w:shd w:val="clear" w:color="auto" w:fill="FFFFFF"/>
          </w:rPr>
          <w:t>.</w:t>
        </w:r>
      </w:ins>
      <w:r w:rsidR="00FC0A99" w:rsidRPr="00C1165D">
        <w:rPr>
          <w:rFonts w:ascii="Book Antiqua" w:hAnsi="Book Antiqua" w:cs="Times New Roman"/>
          <w:color w:val="000000"/>
          <w:sz w:val="24"/>
          <w:szCs w:val="24"/>
          <w:shd w:val="clear" w:color="auto" w:fill="FFFFFF"/>
        </w:rPr>
        <w:t>g</w:t>
      </w:r>
      <w:ins w:id="138" w:author="Li Ma" w:date="2017-09-01T17:43:00Z">
        <w:r w:rsidR="0090497D">
          <w:rPr>
            <w:rFonts w:ascii="Book Antiqua" w:hAnsi="Book Antiqua" w:cs="Times New Roman"/>
            <w:color w:val="000000"/>
            <w:sz w:val="24"/>
            <w:szCs w:val="24"/>
            <w:shd w:val="clear" w:color="auto" w:fill="FFFFFF"/>
          </w:rPr>
          <w:t>.</w:t>
        </w:r>
      </w:ins>
      <w:r w:rsidR="00FC0A99" w:rsidRPr="00C1165D">
        <w:rPr>
          <w:rFonts w:ascii="Book Antiqua" w:hAnsi="Book Antiqua" w:cs="Times New Roman"/>
          <w:color w:val="000000"/>
          <w:sz w:val="24"/>
          <w:szCs w:val="24"/>
          <w:shd w:val="clear" w:color="auto" w:fill="FFFFFF"/>
        </w:rPr>
        <w:t xml:space="preserve"> degree of insulin resistance) or genotyping will help diet choice is not clear.</w:t>
      </w:r>
    </w:p>
    <w:p w14:paraId="0285289A" w14:textId="5D7F6D8C" w:rsidR="00E81DFB" w:rsidRDefault="00E81DFB">
      <w:pPr>
        <w:rPr>
          <w:rFonts w:ascii="Book Antiqua" w:hAnsi="Book Antiqua" w:cs="Times New Roman"/>
          <w:color w:val="000000"/>
          <w:sz w:val="24"/>
          <w:szCs w:val="24"/>
          <w:shd w:val="clear" w:color="auto" w:fill="FFFFFF"/>
        </w:rPr>
      </w:pPr>
      <w:r>
        <w:rPr>
          <w:rFonts w:ascii="Book Antiqua" w:hAnsi="Book Antiqua" w:cs="Times New Roman"/>
          <w:color w:val="000000"/>
          <w:sz w:val="24"/>
          <w:szCs w:val="24"/>
          <w:shd w:val="clear" w:color="auto" w:fill="FFFFFF"/>
        </w:rPr>
        <w:br w:type="page"/>
      </w:r>
    </w:p>
    <w:p w14:paraId="7C9A8A51" w14:textId="4FB94C4C" w:rsidR="00D03C80" w:rsidRPr="00E81DFB" w:rsidRDefault="00E81DFB" w:rsidP="004E2E88">
      <w:pPr>
        <w:tabs>
          <w:tab w:val="left" w:pos="9072"/>
          <w:tab w:val="left" w:pos="9214"/>
        </w:tabs>
        <w:snapToGrid w:val="0"/>
        <w:spacing w:line="360" w:lineRule="auto"/>
        <w:jc w:val="both"/>
        <w:rPr>
          <w:rFonts w:ascii="Book Antiqua" w:eastAsiaTheme="minorEastAsia" w:hAnsi="Book Antiqua" w:cs="Times New Roman"/>
          <w:b/>
          <w:color w:val="000000"/>
          <w:sz w:val="24"/>
          <w:szCs w:val="24"/>
          <w:shd w:val="clear" w:color="auto" w:fill="FFFFFF"/>
          <w:lang w:eastAsia="zh-CN"/>
        </w:rPr>
      </w:pPr>
      <w:r w:rsidRPr="00E81DFB">
        <w:rPr>
          <w:rFonts w:ascii="Book Antiqua" w:eastAsiaTheme="minorEastAsia" w:hAnsi="Book Antiqua" w:cs="Times New Roman" w:hint="eastAsia"/>
          <w:b/>
          <w:color w:val="000000"/>
          <w:sz w:val="24"/>
          <w:szCs w:val="24"/>
          <w:shd w:val="clear" w:color="auto" w:fill="FFFFFF"/>
          <w:lang w:eastAsia="zh-CN"/>
        </w:rPr>
        <w:lastRenderedPageBreak/>
        <w:t>REFERENCES</w:t>
      </w:r>
    </w:p>
    <w:p w14:paraId="26CECB4F" w14:textId="50AA51B4"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Mozaffarian</w:t>
      </w:r>
      <w:proofErr w:type="spellEnd"/>
      <w:r w:rsidRPr="00411B0C">
        <w:rPr>
          <w:rFonts w:ascii="Book Antiqua" w:hAnsi="Book Antiqua"/>
          <w:b/>
          <w:sz w:val="24"/>
          <w:szCs w:val="24"/>
        </w:rPr>
        <w:t xml:space="preserve"> D</w:t>
      </w:r>
      <w:r w:rsidRPr="00411B0C">
        <w:rPr>
          <w:rFonts w:ascii="Book Antiqua" w:hAnsi="Book Antiqua"/>
          <w:sz w:val="24"/>
          <w:szCs w:val="24"/>
        </w:rPr>
        <w:t xml:space="preserve">, </w:t>
      </w:r>
      <w:proofErr w:type="spellStart"/>
      <w:r w:rsidRPr="00411B0C">
        <w:rPr>
          <w:rFonts w:ascii="Book Antiqua" w:hAnsi="Book Antiqua"/>
          <w:sz w:val="24"/>
          <w:szCs w:val="24"/>
        </w:rPr>
        <w:t>Hao</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Rimm</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EB</w:t>
      </w:r>
      <w:proofErr w:type="spellEnd"/>
      <w:r w:rsidRPr="00411B0C">
        <w:rPr>
          <w:rFonts w:ascii="Book Antiqua" w:hAnsi="Book Antiqua"/>
          <w:sz w:val="24"/>
          <w:szCs w:val="24"/>
        </w:rPr>
        <w:t xml:space="preserve">, Willett WC, Hu FB. Changes in diet and lifestyle and long-term weight gain in women and men.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2011; </w:t>
      </w:r>
      <w:r w:rsidRPr="00411B0C">
        <w:rPr>
          <w:rFonts w:ascii="Book Antiqua" w:hAnsi="Book Antiqua"/>
          <w:b/>
          <w:sz w:val="24"/>
          <w:szCs w:val="24"/>
        </w:rPr>
        <w:t>364</w:t>
      </w:r>
      <w:r w:rsidRPr="00411B0C">
        <w:rPr>
          <w:rFonts w:ascii="Book Antiqua" w:hAnsi="Book Antiqua"/>
          <w:sz w:val="24"/>
          <w:szCs w:val="24"/>
        </w:rPr>
        <w:t>: 2392-2404 [PMID: 21696306 DOI: 10.1056/NEJMoa1014296]</w:t>
      </w:r>
    </w:p>
    <w:p w14:paraId="665A6C77" w14:textId="23F18F35"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Pan A</w:t>
      </w:r>
      <w:r w:rsidRPr="00411B0C">
        <w:rPr>
          <w:rFonts w:ascii="Book Antiqua" w:hAnsi="Book Antiqua"/>
          <w:sz w:val="24"/>
          <w:szCs w:val="24"/>
        </w:rPr>
        <w:t xml:space="preserve">, Malik VS, </w:t>
      </w:r>
      <w:proofErr w:type="spellStart"/>
      <w:r w:rsidRPr="00411B0C">
        <w:rPr>
          <w:rFonts w:ascii="Book Antiqua" w:hAnsi="Book Antiqua"/>
          <w:sz w:val="24"/>
          <w:szCs w:val="24"/>
        </w:rPr>
        <w:t>Hao</w:t>
      </w:r>
      <w:proofErr w:type="spellEnd"/>
      <w:r w:rsidRPr="00411B0C">
        <w:rPr>
          <w:rFonts w:ascii="Book Antiqua" w:hAnsi="Book Antiqua"/>
          <w:sz w:val="24"/>
          <w:szCs w:val="24"/>
        </w:rPr>
        <w:t xml:space="preserve"> T, Willett WC, </w:t>
      </w:r>
      <w:proofErr w:type="spellStart"/>
      <w:r w:rsidRPr="00411B0C">
        <w:rPr>
          <w:rFonts w:ascii="Book Antiqua" w:hAnsi="Book Antiqua"/>
          <w:sz w:val="24"/>
          <w:szCs w:val="24"/>
        </w:rPr>
        <w:t>Mozaffarian</w:t>
      </w:r>
      <w:proofErr w:type="spellEnd"/>
      <w:r w:rsidRPr="00411B0C">
        <w:rPr>
          <w:rFonts w:ascii="Book Antiqua" w:hAnsi="Book Antiqua"/>
          <w:sz w:val="24"/>
          <w:szCs w:val="24"/>
        </w:rPr>
        <w:t xml:space="preserve"> D, Hu FB. Changes in water and beverage intake and long-term weight changes: results from three prospective cohort studies. </w:t>
      </w:r>
      <w:proofErr w:type="spellStart"/>
      <w:r w:rsidRPr="00411B0C">
        <w:rPr>
          <w:rFonts w:ascii="Book Antiqua" w:hAnsi="Book Antiqua"/>
          <w:i/>
          <w:sz w:val="24"/>
          <w:szCs w:val="24"/>
        </w:rPr>
        <w:t>Int</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r w:rsidRPr="00411B0C">
        <w:rPr>
          <w:rFonts w:ascii="Book Antiqua" w:hAnsi="Book Antiqua"/>
          <w:sz w:val="24"/>
          <w:szCs w:val="24"/>
        </w:rPr>
        <w:t xml:space="preserve">2013; </w:t>
      </w:r>
      <w:r w:rsidRPr="00411B0C">
        <w:rPr>
          <w:rFonts w:ascii="Book Antiqua" w:hAnsi="Book Antiqua"/>
          <w:b/>
          <w:sz w:val="24"/>
          <w:szCs w:val="24"/>
        </w:rPr>
        <w:t>37</w:t>
      </w:r>
      <w:r w:rsidRPr="00411B0C">
        <w:rPr>
          <w:rFonts w:ascii="Book Antiqua" w:hAnsi="Book Antiqua"/>
          <w:sz w:val="24"/>
          <w:szCs w:val="24"/>
        </w:rPr>
        <w:t>: 1378-1385 [PMID: 23318721 DOI: 10.1038/ijo.2012.225]</w:t>
      </w:r>
    </w:p>
    <w:p w14:paraId="35FFF81C"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Ten </w:t>
      </w:r>
      <w:proofErr w:type="spellStart"/>
      <w:r w:rsidRPr="00411B0C">
        <w:rPr>
          <w:rFonts w:ascii="Book Antiqua" w:hAnsi="Book Antiqua"/>
          <w:b/>
          <w:sz w:val="24"/>
          <w:szCs w:val="24"/>
        </w:rPr>
        <w:t>Haaf</w:t>
      </w:r>
      <w:proofErr w:type="spellEnd"/>
      <w:r w:rsidRPr="00411B0C">
        <w:rPr>
          <w:rFonts w:ascii="Book Antiqua" w:hAnsi="Book Antiqua"/>
          <w:b/>
          <w:sz w:val="24"/>
          <w:szCs w:val="24"/>
        </w:rPr>
        <w:t xml:space="preserve"> T</w:t>
      </w:r>
      <w:r w:rsidRPr="00411B0C">
        <w:rPr>
          <w:rFonts w:ascii="Book Antiqua" w:hAnsi="Book Antiqua"/>
          <w:sz w:val="24"/>
          <w:szCs w:val="24"/>
        </w:rPr>
        <w:t xml:space="preserve">, </w:t>
      </w:r>
      <w:proofErr w:type="spellStart"/>
      <w:r w:rsidRPr="00411B0C">
        <w:rPr>
          <w:rFonts w:ascii="Book Antiqua" w:hAnsi="Book Antiqua"/>
          <w:sz w:val="24"/>
          <w:szCs w:val="24"/>
        </w:rPr>
        <w:t>Verreijen</w:t>
      </w:r>
      <w:proofErr w:type="spellEnd"/>
      <w:r w:rsidRPr="00411B0C">
        <w:rPr>
          <w:rFonts w:ascii="Book Antiqua" w:hAnsi="Book Antiqua"/>
          <w:sz w:val="24"/>
          <w:szCs w:val="24"/>
        </w:rPr>
        <w:t xml:space="preserve"> AM, </w:t>
      </w:r>
      <w:proofErr w:type="spellStart"/>
      <w:r w:rsidRPr="00411B0C">
        <w:rPr>
          <w:rFonts w:ascii="Book Antiqua" w:hAnsi="Book Antiqua"/>
          <w:sz w:val="24"/>
          <w:szCs w:val="24"/>
        </w:rPr>
        <w:t>Memelink</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RG</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Tieland</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Weijs</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PJ</w:t>
      </w:r>
      <w:proofErr w:type="spellEnd"/>
      <w:r w:rsidRPr="00411B0C">
        <w:rPr>
          <w:rFonts w:ascii="Book Antiqua" w:hAnsi="Book Antiqua"/>
          <w:sz w:val="24"/>
          <w:szCs w:val="24"/>
        </w:rPr>
        <w:t xml:space="preserve">. Reduction in energy expenditure during weight loss is higher than predicted based on fat free mass and fat mass in older adults.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2016; </w:t>
      </w:r>
      <w:proofErr w:type="spellStart"/>
      <w:r w:rsidRPr="00411B0C">
        <w:rPr>
          <w:rFonts w:ascii="Book Antiqua" w:hAnsi="Book Antiqua"/>
          <w:sz w:val="24"/>
          <w:szCs w:val="24"/>
        </w:rPr>
        <w:t>Epub</w:t>
      </w:r>
      <w:proofErr w:type="spellEnd"/>
      <w:r w:rsidRPr="00411B0C">
        <w:rPr>
          <w:rFonts w:ascii="Book Antiqua" w:hAnsi="Book Antiqua"/>
          <w:sz w:val="24"/>
          <w:szCs w:val="24"/>
        </w:rPr>
        <w:t xml:space="preserve"> ahead of print [PMID: </w:t>
      </w:r>
      <w:bookmarkStart w:id="139" w:name="OLE_LINK1029"/>
      <w:bookmarkStart w:id="140" w:name="OLE_LINK1030"/>
      <w:r w:rsidRPr="00411B0C">
        <w:rPr>
          <w:rFonts w:ascii="Book Antiqua" w:hAnsi="Book Antiqua"/>
          <w:sz w:val="24"/>
          <w:szCs w:val="24"/>
        </w:rPr>
        <w:t>28062083</w:t>
      </w:r>
      <w:bookmarkEnd w:id="139"/>
      <w:bookmarkEnd w:id="140"/>
      <w:r w:rsidRPr="00411B0C">
        <w:rPr>
          <w:rFonts w:ascii="Book Antiqua" w:hAnsi="Book Antiqua"/>
          <w:sz w:val="24"/>
          <w:szCs w:val="24"/>
        </w:rPr>
        <w:t xml:space="preserve"> DOI: 10.1016/j.clnu.2016.12.014]</w:t>
      </w:r>
    </w:p>
    <w:p w14:paraId="37DE0CB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Westerterp</w:t>
      </w:r>
      <w:proofErr w:type="spellEnd"/>
      <w:r w:rsidRPr="00411B0C">
        <w:rPr>
          <w:rFonts w:ascii="Book Antiqua" w:hAnsi="Book Antiqua"/>
          <w:b/>
          <w:sz w:val="24"/>
          <w:szCs w:val="24"/>
        </w:rPr>
        <w:t xml:space="preserve"> KR</w:t>
      </w:r>
      <w:r w:rsidRPr="00411B0C">
        <w:rPr>
          <w:rFonts w:ascii="Book Antiqua" w:hAnsi="Book Antiqua"/>
          <w:sz w:val="24"/>
          <w:szCs w:val="24"/>
        </w:rPr>
        <w:t xml:space="preserve">. Metabolic adaptations to over--and underfeeding--still a matter of debate? </w:t>
      </w:r>
      <w:proofErr w:type="spellStart"/>
      <w:r w:rsidRPr="00411B0C">
        <w:rPr>
          <w:rFonts w:ascii="Book Antiqua" w:hAnsi="Book Antiqua"/>
          <w:i/>
          <w:sz w:val="24"/>
          <w:szCs w:val="24"/>
        </w:rPr>
        <w:t>Eur</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2013; </w:t>
      </w:r>
      <w:r w:rsidRPr="00411B0C">
        <w:rPr>
          <w:rFonts w:ascii="Book Antiqua" w:hAnsi="Book Antiqua"/>
          <w:b/>
          <w:sz w:val="24"/>
          <w:szCs w:val="24"/>
        </w:rPr>
        <w:t>67</w:t>
      </w:r>
      <w:r w:rsidRPr="00411B0C">
        <w:rPr>
          <w:rFonts w:ascii="Book Antiqua" w:hAnsi="Book Antiqua"/>
          <w:sz w:val="24"/>
          <w:szCs w:val="24"/>
        </w:rPr>
        <w:t>: 443-445 [PMID: 23232582 DOI: 10.1038/ejcn.2012.187]</w:t>
      </w:r>
    </w:p>
    <w:p w14:paraId="5C9A60F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Sumithran</w:t>
      </w:r>
      <w:proofErr w:type="spellEnd"/>
      <w:r w:rsidRPr="00411B0C">
        <w:rPr>
          <w:rFonts w:ascii="Book Antiqua" w:hAnsi="Book Antiqua"/>
          <w:b/>
          <w:sz w:val="24"/>
          <w:szCs w:val="24"/>
        </w:rPr>
        <w:t xml:space="preserve"> P</w:t>
      </w:r>
      <w:r w:rsidRPr="00411B0C">
        <w:rPr>
          <w:rFonts w:ascii="Book Antiqua" w:hAnsi="Book Antiqua"/>
          <w:sz w:val="24"/>
          <w:szCs w:val="24"/>
        </w:rPr>
        <w:t xml:space="preserve">, Prendergast LA, </w:t>
      </w:r>
      <w:proofErr w:type="spellStart"/>
      <w:r w:rsidRPr="00411B0C">
        <w:rPr>
          <w:rFonts w:ascii="Book Antiqua" w:hAnsi="Book Antiqua"/>
          <w:sz w:val="24"/>
          <w:szCs w:val="24"/>
        </w:rPr>
        <w:t>Delbridge</w:t>
      </w:r>
      <w:proofErr w:type="spellEnd"/>
      <w:r w:rsidRPr="00411B0C">
        <w:rPr>
          <w:rFonts w:ascii="Book Antiqua" w:hAnsi="Book Antiqua"/>
          <w:sz w:val="24"/>
          <w:szCs w:val="24"/>
        </w:rPr>
        <w:t xml:space="preserve"> E, Purcell K, </w:t>
      </w:r>
      <w:proofErr w:type="spellStart"/>
      <w:r w:rsidRPr="00411B0C">
        <w:rPr>
          <w:rFonts w:ascii="Book Antiqua" w:hAnsi="Book Antiqua"/>
          <w:sz w:val="24"/>
          <w:szCs w:val="24"/>
        </w:rPr>
        <w:t>Shulkes</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Kriketos</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Proietto</w:t>
      </w:r>
      <w:proofErr w:type="spellEnd"/>
      <w:r w:rsidRPr="00411B0C">
        <w:rPr>
          <w:rFonts w:ascii="Book Antiqua" w:hAnsi="Book Antiqua"/>
          <w:sz w:val="24"/>
          <w:szCs w:val="24"/>
        </w:rPr>
        <w:t xml:space="preserve"> J. Long-term persistence of hormonal adaptations to weight loss.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2011; </w:t>
      </w:r>
      <w:r w:rsidRPr="00411B0C">
        <w:rPr>
          <w:rFonts w:ascii="Book Antiqua" w:hAnsi="Book Antiqua"/>
          <w:b/>
          <w:sz w:val="24"/>
          <w:szCs w:val="24"/>
        </w:rPr>
        <w:t>365</w:t>
      </w:r>
      <w:r w:rsidRPr="00411B0C">
        <w:rPr>
          <w:rFonts w:ascii="Book Antiqua" w:hAnsi="Book Antiqua"/>
          <w:sz w:val="24"/>
          <w:szCs w:val="24"/>
        </w:rPr>
        <w:t>: 1597-1604 [PMID: 22029981 DOI: 10.1056/NEJMoa1105816]</w:t>
      </w:r>
    </w:p>
    <w:p w14:paraId="2987663C"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Ebbeling</w:t>
      </w:r>
      <w:proofErr w:type="spellEnd"/>
      <w:r w:rsidRPr="00411B0C">
        <w:rPr>
          <w:rFonts w:ascii="Book Antiqua" w:hAnsi="Book Antiqua"/>
          <w:b/>
          <w:sz w:val="24"/>
          <w:szCs w:val="24"/>
        </w:rPr>
        <w:t xml:space="preserve"> CB</w:t>
      </w:r>
      <w:r w:rsidRPr="00411B0C">
        <w:rPr>
          <w:rFonts w:ascii="Book Antiqua" w:hAnsi="Book Antiqua"/>
          <w:sz w:val="24"/>
          <w:szCs w:val="24"/>
        </w:rPr>
        <w:t xml:space="preserve">, Swain </w:t>
      </w:r>
      <w:proofErr w:type="spellStart"/>
      <w:r w:rsidRPr="00411B0C">
        <w:rPr>
          <w:rFonts w:ascii="Book Antiqua" w:hAnsi="Book Antiqua"/>
          <w:sz w:val="24"/>
          <w:szCs w:val="24"/>
        </w:rPr>
        <w:t>JF</w:t>
      </w:r>
      <w:proofErr w:type="spellEnd"/>
      <w:r w:rsidRPr="00411B0C">
        <w:rPr>
          <w:rFonts w:ascii="Book Antiqua" w:hAnsi="Book Antiqua"/>
          <w:sz w:val="24"/>
          <w:szCs w:val="24"/>
        </w:rPr>
        <w:t xml:space="preserve">, Feldman HA, Wong WW, </w:t>
      </w:r>
      <w:proofErr w:type="spellStart"/>
      <w:r w:rsidRPr="00411B0C">
        <w:rPr>
          <w:rFonts w:ascii="Book Antiqua" w:hAnsi="Book Antiqua"/>
          <w:sz w:val="24"/>
          <w:szCs w:val="24"/>
        </w:rPr>
        <w:t>Hachey</w:t>
      </w:r>
      <w:proofErr w:type="spellEnd"/>
      <w:r w:rsidRPr="00411B0C">
        <w:rPr>
          <w:rFonts w:ascii="Book Antiqua" w:hAnsi="Book Antiqua"/>
          <w:sz w:val="24"/>
          <w:szCs w:val="24"/>
        </w:rPr>
        <w:t xml:space="preserve"> DL, Garcia-Lago E, Ludwig DS. Effects of dietary composition on energy expenditure during weight-loss maintenance. </w:t>
      </w:r>
      <w:r w:rsidRPr="00411B0C">
        <w:rPr>
          <w:rFonts w:ascii="Book Antiqua" w:hAnsi="Book Antiqua"/>
          <w:i/>
          <w:sz w:val="24"/>
          <w:szCs w:val="24"/>
        </w:rPr>
        <w:t>JAMA</w:t>
      </w:r>
      <w:r w:rsidRPr="00411B0C">
        <w:rPr>
          <w:rFonts w:ascii="Book Antiqua" w:hAnsi="Book Antiqua"/>
          <w:sz w:val="24"/>
          <w:szCs w:val="24"/>
        </w:rPr>
        <w:t xml:space="preserve"> 2012; </w:t>
      </w:r>
      <w:r w:rsidRPr="00411B0C">
        <w:rPr>
          <w:rFonts w:ascii="Book Antiqua" w:hAnsi="Book Antiqua"/>
          <w:b/>
          <w:sz w:val="24"/>
          <w:szCs w:val="24"/>
        </w:rPr>
        <w:t>307</w:t>
      </w:r>
      <w:r w:rsidRPr="00411B0C">
        <w:rPr>
          <w:rFonts w:ascii="Book Antiqua" w:hAnsi="Book Antiqua"/>
          <w:sz w:val="24"/>
          <w:szCs w:val="24"/>
        </w:rPr>
        <w:t>: 2627-2634 [PMID: 22735432 DOI: 10.1001/jama.2012.6607]</w:t>
      </w:r>
    </w:p>
    <w:p w14:paraId="4A69D899" w14:textId="050F9C61"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Bellissimo</w:t>
      </w:r>
      <w:proofErr w:type="spellEnd"/>
      <w:r w:rsidRPr="00411B0C">
        <w:rPr>
          <w:rFonts w:ascii="Book Antiqua" w:hAnsi="Book Antiqua"/>
          <w:b/>
          <w:sz w:val="24"/>
          <w:szCs w:val="24"/>
        </w:rPr>
        <w:t xml:space="preserve"> N</w:t>
      </w:r>
      <w:r w:rsidRPr="00411B0C">
        <w:rPr>
          <w:rFonts w:ascii="Book Antiqua" w:hAnsi="Book Antiqua"/>
          <w:sz w:val="24"/>
          <w:szCs w:val="24"/>
        </w:rPr>
        <w:t xml:space="preserve">, </w:t>
      </w:r>
      <w:proofErr w:type="spellStart"/>
      <w:r w:rsidRPr="00411B0C">
        <w:rPr>
          <w:rFonts w:ascii="Book Antiqua" w:hAnsi="Book Antiqua"/>
          <w:sz w:val="24"/>
          <w:szCs w:val="24"/>
        </w:rPr>
        <w:t>Desantadina</w:t>
      </w:r>
      <w:proofErr w:type="spellEnd"/>
      <w:r w:rsidRPr="00411B0C">
        <w:rPr>
          <w:rFonts w:ascii="Book Antiqua" w:hAnsi="Book Antiqua"/>
          <w:sz w:val="24"/>
          <w:szCs w:val="24"/>
        </w:rPr>
        <w:t xml:space="preserve"> MV, </w:t>
      </w:r>
      <w:proofErr w:type="spellStart"/>
      <w:r w:rsidRPr="00411B0C">
        <w:rPr>
          <w:rFonts w:ascii="Book Antiqua" w:hAnsi="Book Antiqua"/>
          <w:sz w:val="24"/>
          <w:szCs w:val="24"/>
        </w:rPr>
        <w:t>Pencharz</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PB</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Berall</w:t>
      </w:r>
      <w:proofErr w:type="spellEnd"/>
      <w:r w:rsidRPr="00411B0C">
        <w:rPr>
          <w:rFonts w:ascii="Book Antiqua" w:hAnsi="Book Antiqua"/>
          <w:sz w:val="24"/>
          <w:szCs w:val="24"/>
        </w:rPr>
        <w:t xml:space="preserve"> GB, Thomas SG, Anderson GH. A comparison of short-term appetite and energy intakes in normal weight and obese boys following glucose and whey-protein drinks. </w:t>
      </w:r>
      <w:proofErr w:type="spellStart"/>
      <w:r w:rsidRPr="00411B0C">
        <w:rPr>
          <w:rFonts w:ascii="Book Antiqua" w:hAnsi="Book Antiqua"/>
          <w:i/>
          <w:sz w:val="24"/>
          <w:szCs w:val="24"/>
        </w:rPr>
        <w:t>Int</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r w:rsidRPr="00411B0C">
        <w:rPr>
          <w:rFonts w:ascii="Book Antiqua" w:hAnsi="Book Antiqua"/>
          <w:sz w:val="24"/>
          <w:szCs w:val="24"/>
        </w:rPr>
        <w:t xml:space="preserve">2008; </w:t>
      </w:r>
      <w:r w:rsidRPr="00411B0C">
        <w:rPr>
          <w:rFonts w:ascii="Book Antiqua" w:hAnsi="Book Antiqua"/>
          <w:b/>
          <w:sz w:val="24"/>
          <w:szCs w:val="24"/>
        </w:rPr>
        <w:t>32</w:t>
      </w:r>
      <w:r w:rsidRPr="00411B0C">
        <w:rPr>
          <w:rFonts w:ascii="Book Antiqua" w:hAnsi="Book Antiqua"/>
          <w:sz w:val="24"/>
          <w:szCs w:val="24"/>
        </w:rPr>
        <w:t>: 362-371 [PMID: 17700578 DOI: 10.1038/sj.ijo.0803709]</w:t>
      </w:r>
    </w:p>
    <w:p w14:paraId="59A74663"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Due A</w:t>
      </w:r>
      <w:r w:rsidRPr="00411B0C">
        <w:rPr>
          <w:rFonts w:ascii="Book Antiqua" w:hAnsi="Book Antiqua"/>
          <w:sz w:val="24"/>
          <w:szCs w:val="24"/>
        </w:rPr>
        <w:t xml:space="preserve">, Larsen TM, Mu H, </w:t>
      </w:r>
      <w:proofErr w:type="spellStart"/>
      <w:r w:rsidRPr="00411B0C">
        <w:rPr>
          <w:rFonts w:ascii="Book Antiqua" w:hAnsi="Book Antiqua"/>
          <w:sz w:val="24"/>
          <w:szCs w:val="24"/>
        </w:rPr>
        <w:t>Hermansen</w:t>
      </w:r>
      <w:proofErr w:type="spellEnd"/>
      <w:r w:rsidRPr="00411B0C">
        <w:rPr>
          <w:rFonts w:ascii="Book Antiqua" w:hAnsi="Book Antiqua"/>
          <w:sz w:val="24"/>
          <w:szCs w:val="24"/>
        </w:rPr>
        <w:t xml:space="preserve"> K, </w:t>
      </w:r>
      <w:proofErr w:type="spellStart"/>
      <w:r w:rsidRPr="00411B0C">
        <w:rPr>
          <w:rFonts w:ascii="Book Antiqua" w:hAnsi="Book Antiqua"/>
          <w:sz w:val="24"/>
          <w:szCs w:val="24"/>
        </w:rPr>
        <w:t>Stender</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Astrup</w:t>
      </w:r>
      <w:proofErr w:type="spellEnd"/>
      <w:r w:rsidRPr="00411B0C">
        <w:rPr>
          <w:rFonts w:ascii="Book Antiqua" w:hAnsi="Book Antiqua"/>
          <w:sz w:val="24"/>
          <w:szCs w:val="24"/>
        </w:rPr>
        <w:t xml:space="preserve"> A. Comparison of 3 ad libitum diets for weight-loss maintenance, risk of cardiovascular disease, and diabetes: a 6-mo randomized, controlled trial.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2008; </w:t>
      </w:r>
      <w:r w:rsidRPr="00411B0C">
        <w:rPr>
          <w:rFonts w:ascii="Book Antiqua" w:hAnsi="Book Antiqua"/>
          <w:b/>
          <w:sz w:val="24"/>
          <w:szCs w:val="24"/>
        </w:rPr>
        <w:t>88</w:t>
      </w:r>
      <w:r w:rsidRPr="00411B0C">
        <w:rPr>
          <w:rFonts w:ascii="Book Antiqua" w:hAnsi="Book Antiqua"/>
          <w:sz w:val="24"/>
          <w:szCs w:val="24"/>
        </w:rPr>
        <w:t>: 1232-1241 [PMID: 18996857]</w:t>
      </w:r>
    </w:p>
    <w:p w14:paraId="014437E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lastRenderedPageBreak/>
        <w:t>Thomas JG</w:t>
      </w:r>
      <w:r w:rsidRPr="00411B0C">
        <w:rPr>
          <w:rFonts w:ascii="Book Antiqua" w:hAnsi="Book Antiqua"/>
          <w:sz w:val="24"/>
          <w:szCs w:val="24"/>
        </w:rPr>
        <w:t xml:space="preserve">, Bond DS, Phelan S, Hill JO, Wing RR. Weight-loss maintenance for 10 years in the National Weight Control Registry. </w:t>
      </w:r>
      <w:r w:rsidRPr="00411B0C">
        <w:rPr>
          <w:rFonts w:ascii="Book Antiqua" w:hAnsi="Book Antiqua"/>
          <w:i/>
          <w:sz w:val="24"/>
          <w:szCs w:val="24"/>
        </w:rPr>
        <w:t xml:space="preserve">Am J </w:t>
      </w:r>
      <w:proofErr w:type="spellStart"/>
      <w:r w:rsidRPr="00411B0C">
        <w:rPr>
          <w:rFonts w:ascii="Book Antiqua" w:hAnsi="Book Antiqua"/>
          <w:i/>
          <w:sz w:val="24"/>
          <w:szCs w:val="24"/>
        </w:rPr>
        <w:t>Prev</w:t>
      </w:r>
      <w:proofErr w:type="spellEnd"/>
      <w:r w:rsidRPr="00411B0C">
        <w:rPr>
          <w:rFonts w:ascii="Book Antiqua" w:hAnsi="Book Antiqua"/>
          <w:i/>
          <w:sz w:val="24"/>
          <w:szCs w:val="24"/>
        </w:rPr>
        <w:t xml:space="preserve"> Med</w:t>
      </w:r>
      <w:r w:rsidRPr="00411B0C">
        <w:rPr>
          <w:rFonts w:ascii="Book Antiqua" w:hAnsi="Book Antiqua"/>
          <w:sz w:val="24"/>
          <w:szCs w:val="24"/>
        </w:rPr>
        <w:t xml:space="preserve"> 2014; </w:t>
      </w:r>
      <w:r w:rsidRPr="00411B0C">
        <w:rPr>
          <w:rFonts w:ascii="Book Antiqua" w:hAnsi="Book Antiqua"/>
          <w:b/>
          <w:sz w:val="24"/>
          <w:szCs w:val="24"/>
        </w:rPr>
        <w:t>46</w:t>
      </w:r>
      <w:r w:rsidRPr="00411B0C">
        <w:rPr>
          <w:rFonts w:ascii="Book Antiqua" w:hAnsi="Book Antiqua"/>
          <w:sz w:val="24"/>
          <w:szCs w:val="24"/>
        </w:rPr>
        <w:t>: 17-23 [PMID: 24355667 DOI: 10.1016/j.amepre.2013.08.019]</w:t>
      </w:r>
    </w:p>
    <w:p w14:paraId="31208C8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Wing RR</w:t>
      </w:r>
      <w:r w:rsidRPr="00411B0C">
        <w:rPr>
          <w:rFonts w:ascii="Book Antiqua" w:hAnsi="Book Antiqua"/>
          <w:sz w:val="24"/>
          <w:szCs w:val="24"/>
        </w:rPr>
        <w:t xml:space="preserve">, Hill JO. Successful weight loss maintenance. </w:t>
      </w:r>
      <w:proofErr w:type="spellStart"/>
      <w:r w:rsidRPr="00411B0C">
        <w:rPr>
          <w:rFonts w:ascii="Book Antiqua" w:hAnsi="Book Antiqua"/>
          <w:i/>
          <w:sz w:val="24"/>
          <w:szCs w:val="24"/>
        </w:rPr>
        <w:t>Annu</w:t>
      </w:r>
      <w:proofErr w:type="spellEnd"/>
      <w:r w:rsidRPr="00411B0C">
        <w:rPr>
          <w:rFonts w:ascii="Book Antiqua" w:hAnsi="Book Antiqua"/>
          <w:i/>
          <w:sz w:val="24"/>
          <w:szCs w:val="24"/>
        </w:rPr>
        <w:t xml:space="preserve"> Rev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2001; </w:t>
      </w:r>
      <w:r w:rsidRPr="00411B0C">
        <w:rPr>
          <w:rFonts w:ascii="Book Antiqua" w:hAnsi="Book Antiqua"/>
          <w:b/>
          <w:sz w:val="24"/>
          <w:szCs w:val="24"/>
        </w:rPr>
        <w:t>21</w:t>
      </w:r>
      <w:r w:rsidRPr="00411B0C">
        <w:rPr>
          <w:rFonts w:ascii="Book Antiqua" w:hAnsi="Book Antiqua"/>
          <w:sz w:val="24"/>
          <w:szCs w:val="24"/>
        </w:rPr>
        <w:t>: 323-341 [PMID: 11375440 DOI: 10.1146/annurev.nutr.21.1.323]</w:t>
      </w:r>
    </w:p>
    <w:p w14:paraId="48BAFB9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Holt </w:t>
      </w:r>
      <w:proofErr w:type="spellStart"/>
      <w:r w:rsidRPr="00411B0C">
        <w:rPr>
          <w:rFonts w:ascii="Book Antiqua" w:hAnsi="Book Antiqua"/>
          <w:b/>
          <w:sz w:val="24"/>
          <w:szCs w:val="24"/>
        </w:rPr>
        <w:t>SH</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Delargy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HJ</w:t>
      </w:r>
      <w:proofErr w:type="spellEnd"/>
      <w:r w:rsidRPr="00411B0C">
        <w:rPr>
          <w:rFonts w:ascii="Book Antiqua" w:hAnsi="Book Antiqua"/>
          <w:sz w:val="24"/>
          <w:szCs w:val="24"/>
        </w:rPr>
        <w:t xml:space="preserve">, Lawton CL, Blundell JE. The effects of high-carbohydrate vs high-fat breakfasts on feelings of fullness and alertness, and subsequent food intake. </w:t>
      </w:r>
      <w:proofErr w:type="spellStart"/>
      <w:r w:rsidRPr="00411B0C">
        <w:rPr>
          <w:rFonts w:ascii="Book Antiqua" w:hAnsi="Book Antiqua"/>
          <w:i/>
          <w:sz w:val="24"/>
          <w:szCs w:val="24"/>
        </w:rPr>
        <w:t>Int</w:t>
      </w:r>
      <w:proofErr w:type="spellEnd"/>
      <w:r w:rsidRPr="00411B0C">
        <w:rPr>
          <w:rFonts w:ascii="Book Antiqua" w:hAnsi="Book Antiqua"/>
          <w:i/>
          <w:sz w:val="24"/>
          <w:szCs w:val="24"/>
        </w:rPr>
        <w:t xml:space="preserve"> J Food </w:t>
      </w:r>
      <w:proofErr w:type="spellStart"/>
      <w:r w:rsidRPr="00411B0C">
        <w:rPr>
          <w:rFonts w:ascii="Book Antiqua" w:hAnsi="Book Antiqua"/>
          <w:i/>
          <w:sz w:val="24"/>
          <w:szCs w:val="24"/>
        </w:rPr>
        <w:t>Sci</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1999; </w:t>
      </w:r>
      <w:r w:rsidRPr="00411B0C">
        <w:rPr>
          <w:rFonts w:ascii="Book Antiqua" w:hAnsi="Book Antiqua"/>
          <w:b/>
          <w:sz w:val="24"/>
          <w:szCs w:val="24"/>
        </w:rPr>
        <w:t>50</w:t>
      </w:r>
      <w:r w:rsidRPr="00411B0C">
        <w:rPr>
          <w:rFonts w:ascii="Book Antiqua" w:hAnsi="Book Antiqua"/>
          <w:sz w:val="24"/>
          <w:szCs w:val="24"/>
        </w:rPr>
        <w:t>: 13-28 [PMID: 10435117]</w:t>
      </w:r>
    </w:p>
    <w:p w14:paraId="4851D2B0"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Rolls BJ</w:t>
      </w:r>
      <w:r w:rsidRPr="00411B0C">
        <w:rPr>
          <w:rFonts w:ascii="Book Antiqua" w:hAnsi="Book Antiqua"/>
          <w:sz w:val="24"/>
          <w:szCs w:val="24"/>
        </w:rPr>
        <w:t xml:space="preserve">. The role of energy density in the overconsumption of fat. </w:t>
      </w:r>
      <w:r w:rsidRPr="00411B0C">
        <w:rPr>
          <w:rFonts w:ascii="Book Antiqua" w:hAnsi="Book Antiqua"/>
          <w:i/>
          <w:sz w:val="24"/>
          <w:szCs w:val="24"/>
        </w:rPr>
        <w:t xml:space="preserve">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2000; </w:t>
      </w:r>
      <w:r w:rsidRPr="00411B0C">
        <w:rPr>
          <w:rFonts w:ascii="Book Antiqua" w:hAnsi="Book Antiqua"/>
          <w:b/>
          <w:sz w:val="24"/>
          <w:szCs w:val="24"/>
        </w:rPr>
        <w:t>130</w:t>
      </w:r>
      <w:r w:rsidRPr="00411B0C">
        <w:rPr>
          <w:rFonts w:ascii="Book Antiqua" w:hAnsi="Book Antiqua"/>
          <w:sz w:val="24"/>
          <w:szCs w:val="24"/>
        </w:rPr>
        <w:t xml:space="preserve">: </w:t>
      </w:r>
      <w:proofErr w:type="spellStart"/>
      <w:r w:rsidRPr="00411B0C">
        <w:rPr>
          <w:rFonts w:ascii="Book Antiqua" w:hAnsi="Book Antiqua"/>
          <w:sz w:val="24"/>
          <w:szCs w:val="24"/>
        </w:rPr>
        <w:t>268S-271S</w:t>
      </w:r>
      <w:proofErr w:type="spellEnd"/>
      <w:r w:rsidRPr="00411B0C">
        <w:rPr>
          <w:rFonts w:ascii="Book Antiqua" w:hAnsi="Book Antiqua"/>
          <w:sz w:val="24"/>
          <w:szCs w:val="24"/>
        </w:rPr>
        <w:t xml:space="preserve"> [PMID: 10721885]</w:t>
      </w:r>
    </w:p>
    <w:p w14:paraId="060C867A"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Green SM</w:t>
      </w:r>
      <w:r w:rsidRPr="00411B0C">
        <w:rPr>
          <w:rFonts w:ascii="Book Antiqua" w:hAnsi="Book Antiqua"/>
          <w:sz w:val="24"/>
          <w:szCs w:val="24"/>
        </w:rPr>
        <w:t xml:space="preserve">, Burley VJ, Blundell JE. Effect of fat- and sucrose-containing foods on the size of eating episodes and energy intake in lean males: potential for causing overconsumption. </w:t>
      </w:r>
      <w:proofErr w:type="spellStart"/>
      <w:r w:rsidRPr="00411B0C">
        <w:rPr>
          <w:rFonts w:ascii="Book Antiqua" w:hAnsi="Book Antiqua"/>
          <w:i/>
          <w:sz w:val="24"/>
          <w:szCs w:val="24"/>
        </w:rPr>
        <w:t>Eur</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1994; </w:t>
      </w:r>
      <w:r w:rsidRPr="00411B0C">
        <w:rPr>
          <w:rFonts w:ascii="Book Antiqua" w:hAnsi="Book Antiqua"/>
          <w:b/>
          <w:sz w:val="24"/>
          <w:szCs w:val="24"/>
        </w:rPr>
        <w:t>48</w:t>
      </w:r>
      <w:r w:rsidRPr="00411B0C">
        <w:rPr>
          <w:rFonts w:ascii="Book Antiqua" w:hAnsi="Book Antiqua"/>
          <w:sz w:val="24"/>
          <w:szCs w:val="24"/>
        </w:rPr>
        <w:t>: 547-555 [PMID: 7956999]</w:t>
      </w:r>
    </w:p>
    <w:p w14:paraId="298FB650"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Quatela</w:t>
      </w:r>
      <w:proofErr w:type="spellEnd"/>
      <w:r w:rsidRPr="00411B0C">
        <w:rPr>
          <w:rFonts w:ascii="Book Antiqua" w:hAnsi="Book Antiqua"/>
          <w:b/>
          <w:sz w:val="24"/>
          <w:szCs w:val="24"/>
        </w:rPr>
        <w:t xml:space="preserve"> A</w:t>
      </w:r>
      <w:r w:rsidRPr="00411B0C">
        <w:rPr>
          <w:rFonts w:ascii="Book Antiqua" w:hAnsi="Book Antiqua"/>
          <w:sz w:val="24"/>
          <w:szCs w:val="24"/>
        </w:rPr>
        <w:t xml:space="preserve">, Callister R, Patterson A, MacDonald-Wicks L. The Energy Content and Composition of Meals Consumed after an Overnight Fast and Their Effects on Diet Induced Thermogenesis: A Systematic Review, Meta-Analyses and Meta-Regressions. </w:t>
      </w:r>
      <w:r w:rsidRPr="00411B0C">
        <w:rPr>
          <w:rFonts w:ascii="Book Antiqua" w:hAnsi="Book Antiqua"/>
          <w:i/>
          <w:sz w:val="24"/>
          <w:szCs w:val="24"/>
        </w:rPr>
        <w:t>Nutrients</w:t>
      </w:r>
      <w:r w:rsidRPr="00411B0C">
        <w:rPr>
          <w:rFonts w:ascii="Book Antiqua" w:hAnsi="Book Antiqua"/>
          <w:sz w:val="24"/>
          <w:szCs w:val="24"/>
        </w:rPr>
        <w:t xml:space="preserve"> 2016; </w:t>
      </w:r>
      <w:r w:rsidRPr="00411B0C">
        <w:rPr>
          <w:rFonts w:ascii="Book Antiqua" w:hAnsi="Book Antiqua"/>
          <w:b/>
          <w:sz w:val="24"/>
          <w:szCs w:val="24"/>
        </w:rPr>
        <w:t>8</w:t>
      </w:r>
      <w:r w:rsidRPr="00411B0C">
        <w:rPr>
          <w:rFonts w:ascii="Book Antiqua" w:hAnsi="Book Antiqua"/>
          <w:sz w:val="24"/>
          <w:szCs w:val="24"/>
        </w:rPr>
        <w:t>:  [PMID: 27792142 DOI: 10.3390/nu8110670]</w:t>
      </w:r>
    </w:p>
    <w:p w14:paraId="0951D330"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Horton </w:t>
      </w:r>
      <w:proofErr w:type="spellStart"/>
      <w:r w:rsidRPr="00411B0C">
        <w:rPr>
          <w:rFonts w:ascii="Book Antiqua" w:hAnsi="Book Antiqua"/>
          <w:b/>
          <w:sz w:val="24"/>
          <w:szCs w:val="24"/>
        </w:rPr>
        <w:t>TJ</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Drougas</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Brachey</w:t>
      </w:r>
      <w:proofErr w:type="spellEnd"/>
      <w:r w:rsidRPr="00411B0C">
        <w:rPr>
          <w:rFonts w:ascii="Book Antiqua" w:hAnsi="Book Antiqua"/>
          <w:sz w:val="24"/>
          <w:szCs w:val="24"/>
        </w:rPr>
        <w:t xml:space="preserve"> A, Reed GW, Peters JC, Hill JO. Fat and carbohydrate overfeeding in humans: different effects on energy storage.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1995; </w:t>
      </w:r>
      <w:r w:rsidRPr="00411B0C">
        <w:rPr>
          <w:rFonts w:ascii="Book Antiqua" w:hAnsi="Book Antiqua"/>
          <w:b/>
          <w:sz w:val="24"/>
          <w:szCs w:val="24"/>
        </w:rPr>
        <w:t>62</w:t>
      </w:r>
      <w:r w:rsidRPr="00411B0C">
        <w:rPr>
          <w:rFonts w:ascii="Book Antiqua" w:hAnsi="Book Antiqua"/>
          <w:sz w:val="24"/>
          <w:szCs w:val="24"/>
        </w:rPr>
        <w:t>: 19-29 [PMID: 7598063]</w:t>
      </w:r>
    </w:p>
    <w:p w14:paraId="231F8DCA"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Murphy EA</w:t>
      </w:r>
      <w:r w:rsidRPr="00411B0C">
        <w:rPr>
          <w:rFonts w:ascii="Book Antiqua" w:hAnsi="Book Antiqua"/>
          <w:sz w:val="24"/>
          <w:szCs w:val="24"/>
        </w:rPr>
        <w:t xml:space="preserve">, Velazquez KT, Herbert KM. Influence of high-fat diet on gut microbiota: a driving force for chronic disease risk. </w:t>
      </w:r>
      <w:proofErr w:type="spellStart"/>
      <w:r w:rsidRPr="00411B0C">
        <w:rPr>
          <w:rFonts w:ascii="Book Antiqua" w:hAnsi="Book Antiqua"/>
          <w:i/>
          <w:sz w:val="24"/>
          <w:szCs w:val="24"/>
        </w:rPr>
        <w:t>Curr</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Opin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Metab</w:t>
      </w:r>
      <w:proofErr w:type="spellEnd"/>
      <w:r w:rsidRPr="00411B0C">
        <w:rPr>
          <w:rFonts w:ascii="Book Antiqua" w:hAnsi="Book Antiqua"/>
          <w:i/>
          <w:sz w:val="24"/>
          <w:szCs w:val="24"/>
        </w:rPr>
        <w:t xml:space="preserve"> Care</w:t>
      </w:r>
      <w:r w:rsidRPr="00411B0C">
        <w:rPr>
          <w:rFonts w:ascii="Book Antiqua" w:hAnsi="Book Antiqua"/>
          <w:sz w:val="24"/>
          <w:szCs w:val="24"/>
        </w:rPr>
        <w:t xml:space="preserve"> 2015; </w:t>
      </w:r>
      <w:r w:rsidRPr="00411B0C">
        <w:rPr>
          <w:rFonts w:ascii="Book Antiqua" w:hAnsi="Book Antiqua"/>
          <w:b/>
          <w:sz w:val="24"/>
          <w:szCs w:val="24"/>
        </w:rPr>
        <w:t>18</w:t>
      </w:r>
      <w:r w:rsidRPr="00411B0C">
        <w:rPr>
          <w:rFonts w:ascii="Book Antiqua" w:hAnsi="Book Antiqua"/>
          <w:sz w:val="24"/>
          <w:szCs w:val="24"/>
        </w:rPr>
        <w:t>: 515-520 [PMID: 26154278 DOI: 10.1097/mco.0000000000000209]</w:t>
      </w:r>
    </w:p>
    <w:p w14:paraId="0C8F3E73"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Teixeira </w:t>
      </w:r>
      <w:proofErr w:type="spellStart"/>
      <w:r w:rsidRPr="00411B0C">
        <w:rPr>
          <w:rFonts w:ascii="Book Antiqua" w:hAnsi="Book Antiqua"/>
          <w:b/>
          <w:sz w:val="24"/>
          <w:szCs w:val="24"/>
        </w:rPr>
        <w:t>TF</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Collado</w:t>
      </w:r>
      <w:proofErr w:type="spellEnd"/>
      <w:r w:rsidRPr="00411B0C">
        <w:rPr>
          <w:rFonts w:ascii="Book Antiqua" w:hAnsi="Book Antiqua"/>
          <w:sz w:val="24"/>
          <w:szCs w:val="24"/>
        </w:rPr>
        <w:t xml:space="preserve"> MC, Ferreira CL, </w:t>
      </w:r>
      <w:proofErr w:type="spellStart"/>
      <w:r w:rsidRPr="00411B0C">
        <w:rPr>
          <w:rFonts w:ascii="Book Antiqua" w:hAnsi="Book Antiqua"/>
          <w:sz w:val="24"/>
          <w:szCs w:val="24"/>
        </w:rPr>
        <w:t>Bressan</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Peluzio</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Mdo</w:t>
      </w:r>
      <w:proofErr w:type="spellEnd"/>
      <w:r w:rsidRPr="00411B0C">
        <w:rPr>
          <w:rFonts w:ascii="Book Antiqua" w:hAnsi="Book Antiqua"/>
          <w:sz w:val="24"/>
          <w:szCs w:val="24"/>
        </w:rPr>
        <w:t xml:space="preserve"> C. Potential mechanisms for the emerging link between obesity and increased intestinal permeability.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Res</w:t>
      </w:r>
      <w:r w:rsidRPr="00411B0C">
        <w:rPr>
          <w:rFonts w:ascii="Book Antiqua" w:hAnsi="Book Antiqua"/>
          <w:sz w:val="24"/>
          <w:szCs w:val="24"/>
        </w:rPr>
        <w:t xml:space="preserve"> 2012; </w:t>
      </w:r>
      <w:r w:rsidRPr="00411B0C">
        <w:rPr>
          <w:rFonts w:ascii="Book Antiqua" w:hAnsi="Book Antiqua"/>
          <w:b/>
          <w:sz w:val="24"/>
          <w:szCs w:val="24"/>
        </w:rPr>
        <w:t>32</w:t>
      </w:r>
      <w:r w:rsidRPr="00411B0C">
        <w:rPr>
          <w:rFonts w:ascii="Book Antiqua" w:hAnsi="Book Antiqua"/>
          <w:sz w:val="24"/>
          <w:szCs w:val="24"/>
        </w:rPr>
        <w:t>: 637-647 [PMID: 23084636 DOI: 10.1016/j.nutres.2012.07.003]</w:t>
      </w:r>
    </w:p>
    <w:p w14:paraId="6E5B80D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Astrup</w:t>
      </w:r>
      <w:proofErr w:type="spellEnd"/>
      <w:r w:rsidRPr="00411B0C">
        <w:rPr>
          <w:rFonts w:ascii="Book Antiqua" w:hAnsi="Book Antiqua"/>
          <w:b/>
          <w:sz w:val="24"/>
          <w:szCs w:val="24"/>
        </w:rPr>
        <w:t xml:space="preserve"> A</w:t>
      </w:r>
      <w:r w:rsidRPr="00411B0C">
        <w:rPr>
          <w:rFonts w:ascii="Book Antiqua" w:hAnsi="Book Antiqua"/>
          <w:sz w:val="24"/>
          <w:szCs w:val="24"/>
        </w:rPr>
        <w:t xml:space="preserve">, Toubro S, </w:t>
      </w:r>
      <w:proofErr w:type="spellStart"/>
      <w:r w:rsidRPr="00411B0C">
        <w:rPr>
          <w:rFonts w:ascii="Book Antiqua" w:hAnsi="Book Antiqua"/>
          <w:sz w:val="24"/>
          <w:szCs w:val="24"/>
        </w:rPr>
        <w:t>Raben</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Skov</w:t>
      </w:r>
      <w:proofErr w:type="spellEnd"/>
      <w:r w:rsidRPr="00411B0C">
        <w:rPr>
          <w:rFonts w:ascii="Book Antiqua" w:hAnsi="Book Antiqua"/>
          <w:sz w:val="24"/>
          <w:szCs w:val="24"/>
        </w:rPr>
        <w:t xml:space="preserve"> AR. The role of low-fat diets and fat substitutes in body weight management: what have we learned from clinical studies? </w:t>
      </w:r>
      <w:r w:rsidRPr="00411B0C">
        <w:rPr>
          <w:rFonts w:ascii="Book Antiqua" w:hAnsi="Book Antiqua"/>
          <w:i/>
          <w:sz w:val="24"/>
          <w:szCs w:val="24"/>
        </w:rPr>
        <w:t xml:space="preserve">J Am Diet </w:t>
      </w:r>
      <w:proofErr w:type="spellStart"/>
      <w:r w:rsidRPr="00411B0C">
        <w:rPr>
          <w:rFonts w:ascii="Book Antiqua" w:hAnsi="Book Antiqua"/>
          <w:i/>
          <w:sz w:val="24"/>
          <w:szCs w:val="24"/>
        </w:rPr>
        <w:t>Assoc</w:t>
      </w:r>
      <w:proofErr w:type="spellEnd"/>
      <w:r w:rsidRPr="00411B0C">
        <w:rPr>
          <w:rFonts w:ascii="Book Antiqua" w:hAnsi="Book Antiqua"/>
          <w:sz w:val="24"/>
          <w:szCs w:val="24"/>
        </w:rPr>
        <w:t xml:space="preserve"> 1997; </w:t>
      </w:r>
      <w:r w:rsidRPr="00411B0C">
        <w:rPr>
          <w:rFonts w:ascii="Book Antiqua" w:hAnsi="Book Antiqua"/>
          <w:b/>
          <w:sz w:val="24"/>
          <w:szCs w:val="24"/>
        </w:rPr>
        <w:t>97</w:t>
      </w:r>
      <w:r w:rsidRPr="00411B0C">
        <w:rPr>
          <w:rFonts w:ascii="Book Antiqua" w:hAnsi="Book Antiqua"/>
          <w:sz w:val="24"/>
          <w:szCs w:val="24"/>
        </w:rPr>
        <w:t xml:space="preserve">: </w:t>
      </w:r>
      <w:proofErr w:type="spellStart"/>
      <w:r w:rsidRPr="00411B0C">
        <w:rPr>
          <w:rFonts w:ascii="Book Antiqua" w:hAnsi="Book Antiqua"/>
          <w:sz w:val="24"/>
          <w:szCs w:val="24"/>
        </w:rPr>
        <w:t>S82-S87</w:t>
      </w:r>
      <w:proofErr w:type="spellEnd"/>
      <w:r w:rsidRPr="00411B0C">
        <w:rPr>
          <w:rFonts w:ascii="Book Antiqua" w:hAnsi="Book Antiqua"/>
          <w:sz w:val="24"/>
          <w:szCs w:val="24"/>
        </w:rPr>
        <w:t xml:space="preserve"> [PMID: 9216575]</w:t>
      </w:r>
    </w:p>
    <w:p w14:paraId="476B9C3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Tobias DK</w:t>
      </w:r>
      <w:r w:rsidRPr="00411B0C">
        <w:rPr>
          <w:rFonts w:ascii="Book Antiqua" w:hAnsi="Book Antiqua"/>
          <w:sz w:val="24"/>
          <w:szCs w:val="24"/>
        </w:rPr>
        <w:t xml:space="preserve">, Chen M, Manson JE, Ludwig DS, Willett W, Hu FB. Effect of low-fat diet interventions versus other diet interventions on long-term weight change in </w:t>
      </w:r>
      <w:r w:rsidRPr="00411B0C">
        <w:rPr>
          <w:rFonts w:ascii="Book Antiqua" w:hAnsi="Book Antiqua"/>
          <w:sz w:val="24"/>
          <w:szCs w:val="24"/>
        </w:rPr>
        <w:lastRenderedPageBreak/>
        <w:t xml:space="preserve">adults: a systematic review and meta-analysis. </w:t>
      </w:r>
      <w:r w:rsidRPr="00411B0C">
        <w:rPr>
          <w:rFonts w:ascii="Book Antiqua" w:hAnsi="Book Antiqua"/>
          <w:i/>
          <w:sz w:val="24"/>
          <w:szCs w:val="24"/>
        </w:rPr>
        <w:t xml:space="preserve">Lancet Diabetes </w:t>
      </w:r>
      <w:proofErr w:type="spellStart"/>
      <w:r w:rsidRPr="00411B0C">
        <w:rPr>
          <w:rFonts w:ascii="Book Antiqua" w:hAnsi="Book Antiqua"/>
          <w:i/>
          <w:sz w:val="24"/>
          <w:szCs w:val="24"/>
        </w:rPr>
        <w:t>Endocrinol</w:t>
      </w:r>
      <w:proofErr w:type="spellEnd"/>
      <w:r w:rsidRPr="00411B0C">
        <w:rPr>
          <w:rFonts w:ascii="Book Antiqua" w:hAnsi="Book Antiqua"/>
          <w:sz w:val="24"/>
          <w:szCs w:val="24"/>
        </w:rPr>
        <w:t xml:space="preserve"> 2015; </w:t>
      </w:r>
      <w:r w:rsidRPr="00411B0C">
        <w:rPr>
          <w:rFonts w:ascii="Book Antiqua" w:hAnsi="Book Antiqua"/>
          <w:b/>
          <w:sz w:val="24"/>
          <w:szCs w:val="24"/>
        </w:rPr>
        <w:t>3</w:t>
      </w:r>
      <w:r w:rsidRPr="00411B0C">
        <w:rPr>
          <w:rFonts w:ascii="Book Antiqua" w:hAnsi="Book Antiqua"/>
          <w:sz w:val="24"/>
          <w:szCs w:val="24"/>
        </w:rPr>
        <w:t>: 968-979 [PMID: 26527511 DOI: 10.1016/s2213-8587(15)00367-8]</w:t>
      </w:r>
    </w:p>
    <w:p w14:paraId="0655B70A"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Hooper L</w:t>
      </w:r>
      <w:r w:rsidRPr="00411B0C">
        <w:rPr>
          <w:rFonts w:ascii="Book Antiqua" w:hAnsi="Book Antiqua"/>
          <w:sz w:val="24"/>
          <w:szCs w:val="24"/>
        </w:rPr>
        <w:t xml:space="preserve">, </w:t>
      </w:r>
      <w:proofErr w:type="spellStart"/>
      <w:r w:rsidRPr="00411B0C">
        <w:rPr>
          <w:rFonts w:ascii="Book Antiqua" w:hAnsi="Book Antiqua"/>
          <w:sz w:val="24"/>
          <w:szCs w:val="24"/>
        </w:rPr>
        <w:t>Abdelhamid</w:t>
      </w:r>
      <w:proofErr w:type="spellEnd"/>
      <w:r w:rsidRPr="00411B0C">
        <w:rPr>
          <w:rFonts w:ascii="Book Antiqua" w:hAnsi="Book Antiqua"/>
          <w:sz w:val="24"/>
          <w:szCs w:val="24"/>
        </w:rPr>
        <w:t xml:space="preserve"> A, Bunn D, Brown T, </w:t>
      </w:r>
      <w:proofErr w:type="spellStart"/>
      <w:r w:rsidRPr="00411B0C">
        <w:rPr>
          <w:rFonts w:ascii="Book Antiqua" w:hAnsi="Book Antiqua"/>
          <w:sz w:val="24"/>
          <w:szCs w:val="24"/>
        </w:rPr>
        <w:t>Summerbell</w:t>
      </w:r>
      <w:proofErr w:type="spellEnd"/>
      <w:r w:rsidRPr="00411B0C">
        <w:rPr>
          <w:rFonts w:ascii="Book Antiqua" w:hAnsi="Book Antiqua"/>
          <w:sz w:val="24"/>
          <w:szCs w:val="24"/>
        </w:rPr>
        <w:t xml:space="preserve"> CD, </w:t>
      </w:r>
      <w:proofErr w:type="spellStart"/>
      <w:r w:rsidRPr="00411B0C">
        <w:rPr>
          <w:rFonts w:ascii="Book Antiqua" w:hAnsi="Book Antiqua"/>
          <w:sz w:val="24"/>
          <w:szCs w:val="24"/>
        </w:rPr>
        <w:t>Skeaff</w:t>
      </w:r>
      <w:proofErr w:type="spellEnd"/>
      <w:r w:rsidRPr="00411B0C">
        <w:rPr>
          <w:rFonts w:ascii="Book Antiqua" w:hAnsi="Book Antiqua"/>
          <w:sz w:val="24"/>
          <w:szCs w:val="24"/>
        </w:rPr>
        <w:t xml:space="preserve"> CM. Effects of total fat intake on body weight. </w:t>
      </w:r>
      <w:r w:rsidRPr="00411B0C">
        <w:rPr>
          <w:rFonts w:ascii="Book Antiqua" w:hAnsi="Book Antiqua"/>
          <w:i/>
          <w:sz w:val="24"/>
          <w:szCs w:val="24"/>
        </w:rPr>
        <w:t xml:space="preserve">Cochrane Database </w:t>
      </w:r>
      <w:proofErr w:type="spellStart"/>
      <w:r w:rsidRPr="00411B0C">
        <w:rPr>
          <w:rFonts w:ascii="Book Antiqua" w:hAnsi="Book Antiqua"/>
          <w:i/>
          <w:sz w:val="24"/>
          <w:szCs w:val="24"/>
        </w:rPr>
        <w:t>Syst</w:t>
      </w:r>
      <w:proofErr w:type="spellEnd"/>
      <w:r w:rsidRPr="00411B0C">
        <w:rPr>
          <w:rFonts w:ascii="Book Antiqua" w:hAnsi="Book Antiqua"/>
          <w:i/>
          <w:sz w:val="24"/>
          <w:szCs w:val="24"/>
        </w:rPr>
        <w:t xml:space="preserve"> Rev</w:t>
      </w:r>
      <w:r w:rsidRPr="00411B0C">
        <w:rPr>
          <w:rFonts w:ascii="Book Antiqua" w:hAnsi="Book Antiqua"/>
          <w:sz w:val="24"/>
          <w:szCs w:val="24"/>
        </w:rPr>
        <w:t xml:space="preserve"> 2015; </w:t>
      </w:r>
      <w:r w:rsidRPr="00DF1596">
        <w:rPr>
          <w:rFonts w:ascii="Book Antiqua" w:hAnsi="Book Antiqua" w:hint="eastAsia"/>
          <w:b/>
          <w:sz w:val="24"/>
          <w:szCs w:val="24"/>
        </w:rPr>
        <w:t>(8)</w:t>
      </w:r>
      <w:r w:rsidRPr="00411B0C">
        <w:rPr>
          <w:rFonts w:ascii="Book Antiqua" w:hAnsi="Book Antiqua"/>
          <w:sz w:val="24"/>
          <w:szCs w:val="24"/>
        </w:rPr>
        <w:t xml:space="preserve">: CD011834 [PMID: </w:t>
      </w:r>
      <w:bookmarkStart w:id="141" w:name="OLE_LINK1031"/>
      <w:bookmarkStart w:id="142" w:name="OLE_LINK1032"/>
      <w:r w:rsidRPr="00411B0C">
        <w:rPr>
          <w:rFonts w:ascii="Book Antiqua" w:hAnsi="Book Antiqua"/>
          <w:sz w:val="24"/>
          <w:szCs w:val="24"/>
        </w:rPr>
        <w:t>26250104</w:t>
      </w:r>
      <w:bookmarkEnd w:id="141"/>
      <w:bookmarkEnd w:id="142"/>
      <w:r w:rsidRPr="00411B0C">
        <w:rPr>
          <w:rFonts w:ascii="Book Antiqua" w:hAnsi="Book Antiqua"/>
          <w:sz w:val="24"/>
          <w:szCs w:val="24"/>
        </w:rPr>
        <w:t xml:space="preserve"> DOI: 10.1002/14651858.cd011834]</w:t>
      </w:r>
    </w:p>
    <w:p w14:paraId="215BBD2C"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Bertenshaw</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EJ</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Lluch</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Yeomans</w:t>
      </w:r>
      <w:proofErr w:type="spellEnd"/>
      <w:r w:rsidRPr="00411B0C">
        <w:rPr>
          <w:rFonts w:ascii="Book Antiqua" w:hAnsi="Book Antiqua"/>
          <w:sz w:val="24"/>
          <w:szCs w:val="24"/>
        </w:rPr>
        <w:t xml:space="preserve"> MR. Satiating effects of protein but not carbohydrate consumed in a between-meal beverage context. </w:t>
      </w:r>
      <w:proofErr w:type="spellStart"/>
      <w:r w:rsidRPr="00411B0C">
        <w:rPr>
          <w:rFonts w:ascii="Book Antiqua" w:hAnsi="Book Antiqua"/>
          <w:i/>
          <w:sz w:val="24"/>
          <w:szCs w:val="24"/>
        </w:rPr>
        <w:t>Physiol</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Behav</w:t>
      </w:r>
      <w:proofErr w:type="spellEnd"/>
      <w:r w:rsidRPr="00411B0C">
        <w:rPr>
          <w:rFonts w:ascii="Book Antiqua" w:hAnsi="Book Antiqua"/>
          <w:sz w:val="24"/>
          <w:szCs w:val="24"/>
        </w:rPr>
        <w:t xml:space="preserve"> 2008; </w:t>
      </w:r>
      <w:r w:rsidRPr="00411B0C">
        <w:rPr>
          <w:rFonts w:ascii="Book Antiqua" w:hAnsi="Book Antiqua"/>
          <w:b/>
          <w:sz w:val="24"/>
          <w:szCs w:val="24"/>
        </w:rPr>
        <w:t>93</w:t>
      </w:r>
      <w:r w:rsidRPr="00411B0C">
        <w:rPr>
          <w:rFonts w:ascii="Book Antiqua" w:hAnsi="Book Antiqua"/>
          <w:sz w:val="24"/>
          <w:szCs w:val="24"/>
        </w:rPr>
        <w:t>: 427-436 [PMID: 17988696 DOI: 10.1016/j.physbeh.2007.09.014]</w:t>
      </w:r>
    </w:p>
    <w:p w14:paraId="5774FFD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Clifton PM</w:t>
      </w:r>
      <w:r w:rsidRPr="00411B0C">
        <w:rPr>
          <w:rFonts w:ascii="Book Antiqua" w:hAnsi="Book Antiqua"/>
          <w:sz w:val="24"/>
          <w:szCs w:val="24"/>
        </w:rPr>
        <w:t xml:space="preserve">, Condo D, Keogh JB. Long term weight maintenance after advice to consume low carbohydrate, higher protein diets--a systematic review and </w:t>
      </w:r>
      <w:proofErr w:type="spellStart"/>
      <w:r w:rsidRPr="00411B0C">
        <w:rPr>
          <w:rFonts w:ascii="Book Antiqua" w:hAnsi="Book Antiqua"/>
          <w:sz w:val="24"/>
          <w:szCs w:val="24"/>
        </w:rPr>
        <w:t>meta analysis</w:t>
      </w:r>
      <w:proofErr w:type="spellEnd"/>
      <w:r w:rsidRPr="00411B0C">
        <w:rPr>
          <w:rFonts w:ascii="Book Antiqua" w:hAnsi="Book Antiqua"/>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Metab</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Cardiovasc</w:t>
      </w:r>
      <w:proofErr w:type="spellEnd"/>
      <w:r w:rsidRPr="00411B0C">
        <w:rPr>
          <w:rFonts w:ascii="Book Antiqua" w:hAnsi="Book Antiqua"/>
          <w:i/>
          <w:sz w:val="24"/>
          <w:szCs w:val="24"/>
        </w:rPr>
        <w:t xml:space="preserve"> Dis</w:t>
      </w:r>
      <w:r w:rsidRPr="00411B0C">
        <w:rPr>
          <w:rFonts w:ascii="Book Antiqua" w:hAnsi="Book Antiqua"/>
          <w:sz w:val="24"/>
          <w:szCs w:val="24"/>
        </w:rPr>
        <w:t xml:space="preserve"> 2014; </w:t>
      </w:r>
      <w:r w:rsidRPr="00411B0C">
        <w:rPr>
          <w:rFonts w:ascii="Book Antiqua" w:hAnsi="Book Antiqua"/>
          <w:b/>
          <w:sz w:val="24"/>
          <w:szCs w:val="24"/>
        </w:rPr>
        <w:t>24</w:t>
      </w:r>
      <w:r w:rsidRPr="00411B0C">
        <w:rPr>
          <w:rFonts w:ascii="Book Antiqua" w:hAnsi="Book Antiqua"/>
          <w:sz w:val="24"/>
          <w:szCs w:val="24"/>
        </w:rPr>
        <w:t>: 224-235 [PMID: 24472635 DOI: 10.1016/j.numecd.2013.11.006]</w:t>
      </w:r>
    </w:p>
    <w:p w14:paraId="3E8810E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Sacks FM</w:t>
      </w:r>
      <w:r w:rsidRPr="00411B0C">
        <w:rPr>
          <w:rFonts w:ascii="Book Antiqua" w:hAnsi="Book Antiqua"/>
          <w:sz w:val="24"/>
          <w:szCs w:val="24"/>
        </w:rPr>
        <w:t xml:space="preserve">, Bray GA, Carey </w:t>
      </w:r>
      <w:proofErr w:type="spellStart"/>
      <w:r w:rsidRPr="00411B0C">
        <w:rPr>
          <w:rFonts w:ascii="Book Antiqua" w:hAnsi="Book Antiqua"/>
          <w:sz w:val="24"/>
          <w:szCs w:val="24"/>
        </w:rPr>
        <w:t>VJ</w:t>
      </w:r>
      <w:proofErr w:type="spellEnd"/>
      <w:r w:rsidRPr="00411B0C">
        <w:rPr>
          <w:rFonts w:ascii="Book Antiqua" w:hAnsi="Book Antiqua"/>
          <w:sz w:val="24"/>
          <w:szCs w:val="24"/>
        </w:rPr>
        <w:t xml:space="preserve">, Smith SR, Ryan DH, Anton SD, McManus K, Champagne CM, Bishop LM, </w:t>
      </w:r>
      <w:proofErr w:type="spellStart"/>
      <w:r w:rsidRPr="00411B0C">
        <w:rPr>
          <w:rFonts w:ascii="Book Antiqua" w:hAnsi="Book Antiqua"/>
          <w:sz w:val="24"/>
          <w:szCs w:val="24"/>
        </w:rPr>
        <w:t>Laranjo</w:t>
      </w:r>
      <w:proofErr w:type="spellEnd"/>
      <w:r w:rsidRPr="00411B0C">
        <w:rPr>
          <w:rFonts w:ascii="Book Antiqua" w:hAnsi="Book Antiqua"/>
          <w:sz w:val="24"/>
          <w:szCs w:val="24"/>
        </w:rPr>
        <w:t xml:space="preserve"> N, </w:t>
      </w:r>
      <w:proofErr w:type="spellStart"/>
      <w:r w:rsidRPr="00411B0C">
        <w:rPr>
          <w:rFonts w:ascii="Book Antiqua" w:hAnsi="Book Antiqua"/>
          <w:sz w:val="24"/>
          <w:szCs w:val="24"/>
        </w:rPr>
        <w:t>Leboff</w:t>
      </w:r>
      <w:proofErr w:type="spellEnd"/>
      <w:r w:rsidRPr="00411B0C">
        <w:rPr>
          <w:rFonts w:ascii="Book Antiqua" w:hAnsi="Book Antiqua"/>
          <w:sz w:val="24"/>
          <w:szCs w:val="24"/>
        </w:rPr>
        <w:t xml:space="preserve"> MS, Rood JC, de </w:t>
      </w:r>
      <w:proofErr w:type="spellStart"/>
      <w:r w:rsidRPr="00411B0C">
        <w:rPr>
          <w:rFonts w:ascii="Book Antiqua" w:hAnsi="Book Antiqua"/>
          <w:sz w:val="24"/>
          <w:szCs w:val="24"/>
        </w:rPr>
        <w:t>Jonge</w:t>
      </w:r>
      <w:proofErr w:type="spellEnd"/>
      <w:r w:rsidRPr="00411B0C">
        <w:rPr>
          <w:rFonts w:ascii="Book Antiqua" w:hAnsi="Book Antiqua"/>
          <w:sz w:val="24"/>
          <w:szCs w:val="24"/>
        </w:rPr>
        <w:t xml:space="preserve"> L, Greenway FL, </w:t>
      </w:r>
      <w:proofErr w:type="spellStart"/>
      <w:r w:rsidRPr="00411B0C">
        <w:rPr>
          <w:rFonts w:ascii="Book Antiqua" w:hAnsi="Book Antiqua"/>
          <w:sz w:val="24"/>
          <w:szCs w:val="24"/>
        </w:rPr>
        <w:t>Loria</w:t>
      </w:r>
      <w:proofErr w:type="spellEnd"/>
      <w:r w:rsidRPr="00411B0C">
        <w:rPr>
          <w:rFonts w:ascii="Book Antiqua" w:hAnsi="Book Antiqua"/>
          <w:sz w:val="24"/>
          <w:szCs w:val="24"/>
        </w:rPr>
        <w:t xml:space="preserve"> CM, </w:t>
      </w:r>
      <w:proofErr w:type="spellStart"/>
      <w:r w:rsidRPr="00411B0C">
        <w:rPr>
          <w:rFonts w:ascii="Book Antiqua" w:hAnsi="Book Antiqua"/>
          <w:sz w:val="24"/>
          <w:szCs w:val="24"/>
        </w:rPr>
        <w:t>Obarzanek</w:t>
      </w:r>
      <w:proofErr w:type="spellEnd"/>
      <w:r w:rsidRPr="00411B0C">
        <w:rPr>
          <w:rFonts w:ascii="Book Antiqua" w:hAnsi="Book Antiqua"/>
          <w:sz w:val="24"/>
          <w:szCs w:val="24"/>
        </w:rPr>
        <w:t xml:space="preserve"> E, Williamson DA. Comparison of weight-loss diets with different compositions of fat, protein, and carbohydrates.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2009; </w:t>
      </w:r>
      <w:r w:rsidRPr="00411B0C">
        <w:rPr>
          <w:rFonts w:ascii="Book Antiqua" w:hAnsi="Book Antiqua"/>
          <w:b/>
          <w:sz w:val="24"/>
          <w:szCs w:val="24"/>
        </w:rPr>
        <w:t>360</w:t>
      </w:r>
      <w:r w:rsidRPr="00411B0C">
        <w:rPr>
          <w:rFonts w:ascii="Book Antiqua" w:hAnsi="Book Antiqua"/>
          <w:sz w:val="24"/>
          <w:szCs w:val="24"/>
        </w:rPr>
        <w:t>: 859-873 [PMID: 19246357 DOI: 10.1056/NEJMoa0804748]</w:t>
      </w:r>
    </w:p>
    <w:p w14:paraId="04FC7AE8"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Wycherley </w:t>
      </w:r>
      <w:proofErr w:type="spellStart"/>
      <w:r w:rsidRPr="00411B0C">
        <w:rPr>
          <w:rFonts w:ascii="Book Antiqua" w:hAnsi="Book Antiqua"/>
          <w:b/>
          <w:sz w:val="24"/>
          <w:szCs w:val="24"/>
        </w:rPr>
        <w:t>TP</w:t>
      </w:r>
      <w:proofErr w:type="spellEnd"/>
      <w:r w:rsidRPr="00411B0C">
        <w:rPr>
          <w:rFonts w:ascii="Book Antiqua" w:hAnsi="Book Antiqua"/>
          <w:sz w:val="24"/>
          <w:szCs w:val="24"/>
        </w:rPr>
        <w:t xml:space="preserve">, Moran LJ, Clifton PM,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Effects of energy-restricted high-protein, low-fat compared with standard-protein, low-fat diets: a meta-analysis of randomized controlled trials.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2012; </w:t>
      </w:r>
      <w:r w:rsidRPr="00411B0C">
        <w:rPr>
          <w:rFonts w:ascii="Book Antiqua" w:hAnsi="Book Antiqua"/>
          <w:b/>
          <w:sz w:val="24"/>
          <w:szCs w:val="24"/>
        </w:rPr>
        <w:t>96</w:t>
      </w:r>
      <w:r w:rsidRPr="00411B0C">
        <w:rPr>
          <w:rFonts w:ascii="Book Antiqua" w:hAnsi="Book Antiqua"/>
          <w:sz w:val="24"/>
          <w:szCs w:val="24"/>
        </w:rPr>
        <w:t>: 1281-1298 [PMID: 23097268 DOI: 10.3945/ajcn.112.044321]</w:t>
      </w:r>
    </w:p>
    <w:p w14:paraId="6503D0B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Mansoor</w:t>
      </w:r>
      <w:proofErr w:type="spellEnd"/>
      <w:r w:rsidRPr="00411B0C">
        <w:rPr>
          <w:rFonts w:ascii="Book Antiqua" w:hAnsi="Book Antiqua"/>
          <w:b/>
          <w:sz w:val="24"/>
          <w:szCs w:val="24"/>
        </w:rPr>
        <w:t xml:space="preserve"> N</w:t>
      </w:r>
      <w:r w:rsidRPr="00411B0C">
        <w:rPr>
          <w:rFonts w:ascii="Book Antiqua" w:hAnsi="Book Antiqua"/>
          <w:sz w:val="24"/>
          <w:szCs w:val="24"/>
        </w:rPr>
        <w:t xml:space="preserve">, </w:t>
      </w:r>
      <w:proofErr w:type="spellStart"/>
      <w:r w:rsidRPr="00411B0C">
        <w:rPr>
          <w:rFonts w:ascii="Book Antiqua" w:hAnsi="Book Antiqua"/>
          <w:sz w:val="24"/>
          <w:szCs w:val="24"/>
        </w:rPr>
        <w:t>Vinknes</w:t>
      </w:r>
      <w:proofErr w:type="spellEnd"/>
      <w:r w:rsidRPr="00411B0C">
        <w:rPr>
          <w:rFonts w:ascii="Book Antiqua" w:hAnsi="Book Antiqua"/>
          <w:sz w:val="24"/>
          <w:szCs w:val="24"/>
        </w:rPr>
        <w:t xml:space="preserve"> KJ, </w:t>
      </w:r>
      <w:proofErr w:type="spellStart"/>
      <w:r w:rsidRPr="00411B0C">
        <w:rPr>
          <w:rFonts w:ascii="Book Antiqua" w:hAnsi="Book Antiqua"/>
          <w:sz w:val="24"/>
          <w:szCs w:val="24"/>
        </w:rPr>
        <w:t>Veierød</w:t>
      </w:r>
      <w:proofErr w:type="spellEnd"/>
      <w:r w:rsidRPr="00411B0C">
        <w:rPr>
          <w:rFonts w:ascii="Book Antiqua" w:hAnsi="Book Antiqua"/>
          <w:sz w:val="24"/>
          <w:szCs w:val="24"/>
        </w:rPr>
        <w:t xml:space="preserve"> MB, </w:t>
      </w:r>
      <w:proofErr w:type="spellStart"/>
      <w:r w:rsidRPr="00411B0C">
        <w:rPr>
          <w:rFonts w:ascii="Book Antiqua" w:hAnsi="Book Antiqua"/>
          <w:sz w:val="24"/>
          <w:szCs w:val="24"/>
        </w:rPr>
        <w:t>Retterstøl</w:t>
      </w:r>
      <w:proofErr w:type="spellEnd"/>
      <w:r w:rsidRPr="00411B0C">
        <w:rPr>
          <w:rFonts w:ascii="Book Antiqua" w:hAnsi="Book Antiqua"/>
          <w:sz w:val="24"/>
          <w:szCs w:val="24"/>
        </w:rPr>
        <w:t xml:space="preserve"> K. Effects of low-carbohydrate diets v. low-fat diets on body weight and cardiovascular risk factors: a meta-analysis of </w:t>
      </w:r>
      <w:proofErr w:type="spellStart"/>
      <w:r w:rsidRPr="00411B0C">
        <w:rPr>
          <w:rFonts w:ascii="Book Antiqua" w:hAnsi="Book Antiqua"/>
          <w:sz w:val="24"/>
          <w:szCs w:val="24"/>
        </w:rPr>
        <w:t>randomised</w:t>
      </w:r>
      <w:proofErr w:type="spellEnd"/>
      <w:r w:rsidRPr="00411B0C">
        <w:rPr>
          <w:rFonts w:ascii="Book Antiqua" w:hAnsi="Book Antiqua"/>
          <w:sz w:val="24"/>
          <w:szCs w:val="24"/>
        </w:rPr>
        <w:t xml:space="preserve"> controlled trials. </w:t>
      </w:r>
      <w:r w:rsidRPr="00411B0C">
        <w:rPr>
          <w:rFonts w:ascii="Book Antiqua" w:hAnsi="Book Antiqua"/>
          <w:i/>
          <w:sz w:val="24"/>
          <w:szCs w:val="24"/>
        </w:rPr>
        <w:t xml:space="preserve">Br 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2016; </w:t>
      </w:r>
      <w:r w:rsidRPr="00411B0C">
        <w:rPr>
          <w:rFonts w:ascii="Book Antiqua" w:hAnsi="Book Antiqua"/>
          <w:b/>
          <w:sz w:val="24"/>
          <w:szCs w:val="24"/>
        </w:rPr>
        <w:t>115</w:t>
      </w:r>
      <w:r w:rsidRPr="00411B0C">
        <w:rPr>
          <w:rFonts w:ascii="Book Antiqua" w:hAnsi="Book Antiqua"/>
          <w:sz w:val="24"/>
          <w:szCs w:val="24"/>
        </w:rPr>
        <w:t>: 466-479 [PMID: 26768850 DOI: 10.1017/s0007114515004699]</w:t>
      </w:r>
    </w:p>
    <w:p w14:paraId="5E6B3D1F"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Hashimoto Y</w:t>
      </w:r>
      <w:r w:rsidRPr="00411B0C">
        <w:rPr>
          <w:rFonts w:ascii="Book Antiqua" w:hAnsi="Book Antiqua"/>
          <w:sz w:val="24"/>
          <w:szCs w:val="24"/>
        </w:rPr>
        <w:t xml:space="preserve">, Fukuda T, </w:t>
      </w:r>
      <w:proofErr w:type="spellStart"/>
      <w:r w:rsidRPr="00411B0C">
        <w:rPr>
          <w:rFonts w:ascii="Book Antiqua" w:hAnsi="Book Antiqua"/>
          <w:sz w:val="24"/>
          <w:szCs w:val="24"/>
        </w:rPr>
        <w:t>Oyabu</w:t>
      </w:r>
      <w:proofErr w:type="spellEnd"/>
      <w:r w:rsidRPr="00411B0C">
        <w:rPr>
          <w:rFonts w:ascii="Book Antiqua" w:hAnsi="Book Antiqua"/>
          <w:sz w:val="24"/>
          <w:szCs w:val="24"/>
        </w:rPr>
        <w:t xml:space="preserve"> C, Tanaka M, Asano M, Yamazaki M, Fukui M. Impact of low-carbohydrate diet on body composition: meta-analysis of randomized controlled studies.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Rev</w:t>
      </w:r>
      <w:r w:rsidRPr="00411B0C">
        <w:rPr>
          <w:rFonts w:ascii="Book Antiqua" w:hAnsi="Book Antiqua"/>
          <w:sz w:val="24"/>
          <w:szCs w:val="24"/>
        </w:rPr>
        <w:t xml:space="preserve"> 2016; </w:t>
      </w:r>
      <w:r w:rsidRPr="00411B0C">
        <w:rPr>
          <w:rFonts w:ascii="Book Antiqua" w:hAnsi="Book Antiqua"/>
          <w:b/>
          <w:sz w:val="24"/>
          <w:szCs w:val="24"/>
        </w:rPr>
        <w:t>17</w:t>
      </w:r>
      <w:r w:rsidRPr="00411B0C">
        <w:rPr>
          <w:rFonts w:ascii="Book Antiqua" w:hAnsi="Book Antiqua"/>
          <w:sz w:val="24"/>
          <w:szCs w:val="24"/>
        </w:rPr>
        <w:t>: 499-509 [PMID: 27059106 DOI: 10.1111/obr.12405]</w:t>
      </w:r>
    </w:p>
    <w:p w14:paraId="5314A80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Johnston BC</w:t>
      </w:r>
      <w:r w:rsidRPr="00411B0C">
        <w:rPr>
          <w:rFonts w:ascii="Book Antiqua" w:hAnsi="Book Antiqua"/>
          <w:sz w:val="24"/>
          <w:szCs w:val="24"/>
        </w:rPr>
        <w:t xml:space="preserve">, </w:t>
      </w:r>
      <w:proofErr w:type="spellStart"/>
      <w:r w:rsidRPr="00411B0C">
        <w:rPr>
          <w:rFonts w:ascii="Book Antiqua" w:hAnsi="Book Antiqua"/>
          <w:sz w:val="24"/>
          <w:szCs w:val="24"/>
        </w:rPr>
        <w:t>Kanters</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Bandayrel</w:t>
      </w:r>
      <w:proofErr w:type="spellEnd"/>
      <w:r w:rsidRPr="00411B0C">
        <w:rPr>
          <w:rFonts w:ascii="Book Antiqua" w:hAnsi="Book Antiqua"/>
          <w:sz w:val="24"/>
          <w:szCs w:val="24"/>
        </w:rPr>
        <w:t xml:space="preserve"> K, Wu P, </w:t>
      </w:r>
      <w:proofErr w:type="spellStart"/>
      <w:r w:rsidRPr="00411B0C">
        <w:rPr>
          <w:rFonts w:ascii="Book Antiqua" w:hAnsi="Book Antiqua"/>
          <w:sz w:val="24"/>
          <w:szCs w:val="24"/>
        </w:rPr>
        <w:t>Naji</w:t>
      </w:r>
      <w:proofErr w:type="spellEnd"/>
      <w:r w:rsidRPr="00411B0C">
        <w:rPr>
          <w:rFonts w:ascii="Book Antiqua" w:hAnsi="Book Antiqua"/>
          <w:sz w:val="24"/>
          <w:szCs w:val="24"/>
        </w:rPr>
        <w:t xml:space="preserve"> F, </w:t>
      </w:r>
      <w:proofErr w:type="spellStart"/>
      <w:r w:rsidRPr="00411B0C">
        <w:rPr>
          <w:rFonts w:ascii="Book Antiqua" w:hAnsi="Book Antiqua"/>
          <w:sz w:val="24"/>
          <w:szCs w:val="24"/>
        </w:rPr>
        <w:t>Siemieniuk</w:t>
      </w:r>
      <w:proofErr w:type="spellEnd"/>
      <w:r w:rsidRPr="00411B0C">
        <w:rPr>
          <w:rFonts w:ascii="Book Antiqua" w:hAnsi="Book Antiqua"/>
          <w:sz w:val="24"/>
          <w:szCs w:val="24"/>
        </w:rPr>
        <w:t xml:space="preserve"> RA, Ball GD, </w:t>
      </w:r>
      <w:proofErr w:type="spellStart"/>
      <w:r w:rsidRPr="00411B0C">
        <w:rPr>
          <w:rFonts w:ascii="Book Antiqua" w:hAnsi="Book Antiqua"/>
          <w:sz w:val="24"/>
          <w:szCs w:val="24"/>
        </w:rPr>
        <w:t>Busse</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JW</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Thorlund</w:t>
      </w:r>
      <w:proofErr w:type="spellEnd"/>
      <w:r w:rsidRPr="00411B0C">
        <w:rPr>
          <w:rFonts w:ascii="Book Antiqua" w:hAnsi="Book Antiqua"/>
          <w:sz w:val="24"/>
          <w:szCs w:val="24"/>
        </w:rPr>
        <w:t xml:space="preserve"> K, </w:t>
      </w:r>
      <w:proofErr w:type="spellStart"/>
      <w:r w:rsidRPr="00411B0C">
        <w:rPr>
          <w:rFonts w:ascii="Book Antiqua" w:hAnsi="Book Antiqua"/>
          <w:sz w:val="24"/>
          <w:szCs w:val="24"/>
        </w:rPr>
        <w:t>Guyatt</w:t>
      </w:r>
      <w:proofErr w:type="spellEnd"/>
      <w:r w:rsidRPr="00411B0C">
        <w:rPr>
          <w:rFonts w:ascii="Book Antiqua" w:hAnsi="Book Antiqua"/>
          <w:sz w:val="24"/>
          <w:szCs w:val="24"/>
        </w:rPr>
        <w:t xml:space="preserve"> G, Jansen JP, Mills EJ. Comparison of weight loss </w:t>
      </w:r>
      <w:r w:rsidRPr="00411B0C">
        <w:rPr>
          <w:rFonts w:ascii="Book Antiqua" w:hAnsi="Book Antiqua"/>
          <w:sz w:val="24"/>
          <w:szCs w:val="24"/>
        </w:rPr>
        <w:lastRenderedPageBreak/>
        <w:t xml:space="preserve">among named diet programs in overweight and obese adults: a meta-analysis. </w:t>
      </w:r>
      <w:r w:rsidRPr="00411B0C">
        <w:rPr>
          <w:rFonts w:ascii="Book Antiqua" w:hAnsi="Book Antiqua"/>
          <w:i/>
          <w:sz w:val="24"/>
          <w:szCs w:val="24"/>
        </w:rPr>
        <w:t>JAMA</w:t>
      </w:r>
      <w:r w:rsidRPr="00411B0C">
        <w:rPr>
          <w:rFonts w:ascii="Book Antiqua" w:hAnsi="Book Antiqua"/>
          <w:sz w:val="24"/>
          <w:szCs w:val="24"/>
        </w:rPr>
        <w:t xml:space="preserve"> 2014; </w:t>
      </w:r>
      <w:r w:rsidRPr="00411B0C">
        <w:rPr>
          <w:rFonts w:ascii="Book Antiqua" w:hAnsi="Book Antiqua"/>
          <w:b/>
          <w:sz w:val="24"/>
          <w:szCs w:val="24"/>
        </w:rPr>
        <w:t>312</w:t>
      </w:r>
      <w:r w:rsidRPr="00411B0C">
        <w:rPr>
          <w:rFonts w:ascii="Book Antiqua" w:hAnsi="Book Antiqua"/>
          <w:sz w:val="24"/>
          <w:szCs w:val="24"/>
        </w:rPr>
        <w:t>: 923-933 [PMID: 25182101 DOI: 10.1001/jama.2014.10397]</w:t>
      </w:r>
    </w:p>
    <w:p w14:paraId="5A7EDF3F"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Nordmann</w:t>
      </w:r>
      <w:proofErr w:type="spellEnd"/>
      <w:r w:rsidRPr="00411B0C">
        <w:rPr>
          <w:rFonts w:ascii="Book Antiqua" w:hAnsi="Book Antiqua"/>
          <w:b/>
          <w:sz w:val="24"/>
          <w:szCs w:val="24"/>
        </w:rPr>
        <w:t xml:space="preserve"> AJ</w:t>
      </w:r>
      <w:r w:rsidRPr="00411B0C">
        <w:rPr>
          <w:rFonts w:ascii="Book Antiqua" w:hAnsi="Book Antiqua"/>
          <w:sz w:val="24"/>
          <w:szCs w:val="24"/>
        </w:rPr>
        <w:t xml:space="preserve">, </w:t>
      </w:r>
      <w:proofErr w:type="spellStart"/>
      <w:r w:rsidRPr="00411B0C">
        <w:rPr>
          <w:rFonts w:ascii="Book Antiqua" w:hAnsi="Book Antiqua"/>
          <w:sz w:val="24"/>
          <w:szCs w:val="24"/>
        </w:rPr>
        <w:t>Nordmann</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Briel</w:t>
      </w:r>
      <w:proofErr w:type="spellEnd"/>
      <w:r w:rsidRPr="00411B0C">
        <w:rPr>
          <w:rFonts w:ascii="Book Antiqua" w:hAnsi="Book Antiqua"/>
          <w:sz w:val="24"/>
          <w:szCs w:val="24"/>
        </w:rPr>
        <w:t xml:space="preserve"> M, Keller U, </w:t>
      </w:r>
      <w:proofErr w:type="spellStart"/>
      <w:r w:rsidRPr="00411B0C">
        <w:rPr>
          <w:rFonts w:ascii="Book Antiqua" w:hAnsi="Book Antiqua"/>
          <w:sz w:val="24"/>
          <w:szCs w:val="24"/>
        </w:rPr>
        <w:t>Yancy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WS</w:t>
      </w:r>
      <w:proofErr w:type="spellEnd"/>
      <w:r w:rsidRPr="00411B0C">
        <w:rPr>
          <w:rFonts w:ascii="Book Antiqua" w:hAnsi="Book Antiqua"/>
          <w:sz w:val="24"/>
          <w:szCs w:val="24"/>
        </w:rPr>
        <w:t xml:space="preserve"> Jr, </w:t>
      </w:r>
      <w:proofErr w:type="spellStart"/>
      <w:r w:rsidRPr="00411B0C">
        <w:rPr>
          <w:rFonts w:ascii="Book Antiqua" w:hAnsi="Book Antiqua"/>
          <w:sz w:val="24"/>
          <w:szCs w:val="24"/>
        </w:rPr>
        <w:t>Brehm</w:t>
      </w:r>
      <w:proofErr w:type="spellEnd"/>
      <w:r w:rsidRPr="00411B0C">
        <w:rPr>
          <w:rFonts w:ascii="Book Antiqua" w:hAnsi="Book Antiqua"/>
          <w:sz w:val="24"/>
          <w:szCs w:val="24"/>
        </w:rPr>
        <w:t xml:space="preserve"> BJ, Bucher HC. Effects of low-carbohydrate vs low-fat diets on weight loss and cardiovascular risk factors: a meta-analysis of randomized controlled trials. </w:t>
      </w:r>
      <w:r w:rsidRPr="00411B0C">
        <w:rPr>
          <w:rFonts w:ascii="Book Antiqua" w:hAnsi="Book Antiqua"/>
          <w:i/>
          <w:sz w:val="24"/>
          <w:szCs w:val="24"/>
        </w:rPr>
        <w:t>Arch Intern Med</w:t>
      </w:r>
      <w:r w:rsidRPr="00411B0C">
        <w:rPr>
          <w:rFonts w:ascii="Book Antiqua" w:hAnsi="Book Antiqua"/>
          <w:sz w:val="24"/>
          <w:szCs w:val="24"/>
        </w:rPr>
        <w:t xml:space="preserve"> 2006; </w:t>
      </w:r>
      <w:r w:rsidRPr="00411B0C">
        <w:rPr>
          <w:rFonts w:ascii="Book Antiqua" w:hAnsi="Book Antiqua"/>
          <w:b/>
          <w:sz w:val="24"/>
          <w:szCs w:val="24"/>
        </w:rPr>
        <w:t>166</w:t>
      </w:r>
      <w:r w:rsidRPr="00411B0C">
        <w:rPr>
          <w:rFonts w:ascii="Book Antiqua" w:hAnsi="Book Antiqua"/>
          <w:sz w:val="24"/>
          <w:szCs w:val="24"/>
        </w:rPr>
        <w:t>: 285-293 [PMID: 16476868 DOI: 10.1001/archinte.166.3.285]</w:t>
      </w:r>
    </w:p>
    <w:p w14:paraId="5047516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Bueno NB</w:t>
      </w:r>
      <w:r w:rsidRPr="00411B0C">
        <w:rPr>
          <w:rFonts w:ascii="Book Antiqua" w:hAnsi="Book Antiqua"/>
          <w:sz w:val="24"/>
          <w:szCs w:val="24"/>
        </w:rPr>
        <w:t xml:space="preserve">, de </w:t>
      </w:r>
      <w:proofErr w:type="spellStart"/>
      <w:r w:rsidRPr="00411B0C">
        <w:rPr>
          <w:rFonts w:ascii="Book Antiqua" w:hAnsi="Book Antiqua"/>
          <w:sz w:val="24"/>
          <w:szCs w:val="24"/>
        </w:rPr>
        <w:t>Melo</w:t>
      </w:r>
      <w:proofErr w:type="spellEnd"/>
      <w:r w:rsidRPr="00411B0C">
        <w:rPr>
          <w:rFonts w:ascii="Book Antiqua" w:hAnsi="Book Antiqua"/>
          <w:sz w:val="24"/>
          <w:szCs w:val="24"/>
        </w:rPr>
        <w:t xml:space="preserve"> IS, de Oliveira SL, da Rocha </w:t>
      </w:r>
      <w:proofErr w:type="spellStart"/>
      <w:r w:rsidRPr="00411B0C">
        <w:rPr>
          <w:rFonts w:ascii="Book Antiqua" w:hAnsi="Book Antiqua"/>
          <w:sz w:val="24"/>
          <w:szCs w:val="24"/>
        </w:rPr>
        <w:t>Ataide</w:t>
      </w:r>
      <w:proofErr w:type="spellEnd"/>
      <w:r w:rsidRPr="00411B0C">
        <w:rPr>
          <w:rFonts w:ascii="Book Antiqua" w:hAnsi="Book Antiqua"/>
          <w:sz w:val="24"/>
          <w:szCs w:val="24"/>
        </w:rPr>
        <w:t xml:space="preserve"> T. Very-low-carbohydrate ketogenic diet v. low-fat diet for long-term weight loss: a meta-analysis of </w:t>
      </w:r>
      <w:proofErr w:type="spellStart"/>
      <w:r w:rsidRPr="00411B0C">
        <w:rPr>
          <w:rFonts w:ascii="Book Antiqua" w:hAnsi="Book Antiqua"/>
          <w:sz w:val="24"/>
          <w:szCs w:val="24"/>
        </w:rPr>
        <w:t>randomised</w:t>
      </w:r>
      <w:proofErr w:type="spellEnd"/>
      <w:r w:rsidRPr="00411B0C">
        <w:rPr>
          <w:rFonts w:ascii="Book Antiqua" w:hAnsi="Book Antiqua"/>
          <w:sz w:val="24"/>
          <w:szCs w:val="24"/>
        </w:rPr>
        <w:t xml:space="preserve"> controlled trials. </w:t>
      </w:r>
      <w:r w:rsidRPr="00411B0C">
        <w:rPr>
          <w:rFonts w:ascii="Book Antiqua" w:hAnsi="Book Antiqua"/>
          <w:i/>
          <w:sz w:val="24"/>
          <w:szCs w:val="24"/>
        </w:rPr>
        <w:t xml:space="preserve">Br 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2013; </w:t>
      </w:r>
      <w:r w:rsidRPr="00411B0C">
        <w:rPr>
          <w:rFonts w:ascii="Book Antiqua" w:hAnsi="Book Antiqua"/>
          <w:b/>
          <w:sz w:val="24"/>
          <w:szCs w:val="24"/>
        </w:rPr>
        <w:t>110</w:t>
      </w:r>
      <w:r w:rsidRPr="00411B0C">
        <w:rPr>
          <w:rFonts w:ascii="Book Antiqua" w:hAnsi="Book Antiqua"/>
          <w:sz w:val="24"/>
          <w:szCs w:val="24"/>
        </w:rPr>
        <w:t>: 1178-1187 [PMID: 23651522 DOI: 10.1017/s0007114513000548]</w:t>
      </w:r>
    </w:p>
    <w:p w14:paraId="5B0A83E7"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Naude</w:t>
      </w:r>
      <w:proofErr w:type="spellEnd"/>
      <w:r w:rsidRPr="00411B0C">
        <w:rPr>
          <w:rFonts w:ascii="Book Antiqua" w:hAnsi="Book Antiqua"/>
          <w:b/>
          <w:sz w:val="24"/>
          <w:szCs w:val="24"/>
        </w:rPr>
        <w:t xml:space="preserve"> CE</w:t>
      </w:r>
      <w:r w:rsidRPr="00411B0C">
        <w:rPr>
          <w:rFonts w:ascii="Book Antiqua" w:hAnsi="Book Antiqua"/>
          <w:sz w:val="24"/>
          <w:szCs w:val="24"/>
        </w:rPr>
        <w:t xml:space="preserve">, </w:t>
      </w:r>
      <w:proofErr w:type="spellStart"/>
      <w:r w:rsidRPr="00411B0C">
        <w:rPr>
          <w:rFonts w:ascii="Book Antiqua" w:hAnsi="Book Antiqua"/>
          <w:sz w:val="24"/>
          <w:szCs w:val="24"/>
        </w:rPr>
        <w:t>Schoonees</w:t>
      </w:r>
      <w:proofErr w:type="spellEnd"/>
      <w:r w:rsidRPr="00411B0C">
        <w:rPr>
          <w:rFonts w:ascii="Book Antiqua" w:hAnsi="Book Antiqua"/>
          <w:sz w:val="24"/>
          <w:szCs w:val="24"/>
        </w:rPr>
        <w:t xml:space="preserve"> A, Senekal M, Young T, Garner P, Volmink J. Low carbohydrate versus </w:t>
      </w:r>
      <w:proofErr w:type="spellStart"/>
      <w:r w:rsidRPr="00411B0C">
        <w:rPr>
          <w:rFonts w:ascii="Book Antiqua" w:hAnsi="Book Antiqua"/>
          <w:sz w:val="24"/>
          <w:szCs w:val="24"/>
        </w:rPr>
        <w:t>isoenergetic</w:t>
      </w:r>
      <w:proofErr w:type="spellEnd"/>
      <w:r w:rsidRPr="00411B0C">
        <w:rPr>
          <w:rFonts w:ascii="Book Antiqua" w:hAnsi="Book Antiqua"/>
          <w:sz w:val="24"/>
          <w:szCs w:val="24"/>
        </w:rPr>
        <w:t xml:space="preserve"> balanced diets for reducing weight and cardiovascular risk: a systematic review and meta-analysis. </w:t>
      </w:r>
      <w:proofErr w:type="spellStart"/>
      <w:r w:rsidRPr="00411B0C">
        <w:rPr>
          <w:rFonts w:ascii="Book Antiqua" w:hAnsi="Book Antiqua"/>
          <w:i/>
          <w:sz w:val="24"/>
          <w:szCs w:val="24"/>
        </w:rPr>
        <w:t>PLoS</w:t>
      </w:r>
      <w:proofErr w:type="spellEnd"/>
      <w:r w:rsidRPr="00411B0C">
        <w:rPr>
          <w:rFonts w:ascii="Book Antiqua" w:hAnsi="Book Antiqua"/>
          <w:i/>
          <w:sz w:val="24"/>
          <w:szCs w:val="24"/>
        </w:rPr>
        <w:t xml:space="preserve"> One</w:t>
      </w:r>
      <w:r w:rsidRPr="00411B0C">
        <w:rPr>
          <w:rFonts w:ascii="Book Antiqua" w:hAnsi="Book Antiqua"/>
          <w:sz w:val="24"/>
          <w:szCs w:val="24"/>
        </w:rPr>
        <w:t xml:space="preserve"> 2014; </w:t>
      </w:r>
      <w:r w:rsidRPr="00411B0C">
        <w:rPr>
          <w:rFonts w:ascii="Book Antiqua" w:hAnsi="Book Antiqua"/>
          <w:b/>
          <w:sz w:val="24"/>
          <w:szCs w:val="24"/>
        </w:rPr>
        <w:t>9</w:t>
      </w:r>
      <w:r w:rsidRPr="00411B0C">
        <w:rPr>
          <w:rFonts w:ascii="Book Antiqua" w:hAnsi="Book Antiqua"/>
          <w:sz w:val="24"/>
          <w:szCs w:val="24"/>
        </w:rPr>
        <w:t>: e100652 [PMID: 25007189 DOI: 10.1371/journal.pone.0100652]</w:t>
      </w:r>
    </w:p>
    <w:p w14:paraId="3D732A8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Hu T</w:t>
      </w:r>
      <w:r w:rsidRPr="00411B0C">
        <w:rPr>
          <w:rFonts w:ascii="Book Antiqua" w:hAnsi="Book Antiqua"/>
          <w:sz w:val="24"/>
          <w:szCs w:val="24"/>
        </w:rPr>
        <w:t xml:space="preserve">, Mills </w:t>
      </w:r>
      <w:proofErr w:type="spellStart"/>
      <w:r w:rsidRPr="00411B0C">
        <w:rPr>
          <w:rFonts w:ascii="Book Antiqua" w:hAnsi="Book Antiqua"/>
          <w:sz w:val="24"/>
          <w:szCs w:val="24"/>
        </w:rPr>
        <w:t>KT</w:t>
      </w:r>
      <w:proofErr w:type="spellEnd"/>
      <w:r w:rsidRPr="00411B0C">
        <w:rPr>
          <w:rFonts w:ascii="Book Antiqua" w:hAnsi="Book Antiqua"/>
          <w:sz w:val="24"/>
          <w:szCs w:val="24"/>
        </w:rPr>
        <w:t xml:space="preserve">, Yao L, </w:t>
      </w:r>
      <w:proofErr w:type="spellStart"/>
      <w:r w:rsidRPr="00411B0C">
        <w:rPr>
          <w:rFonts w:ascii="Book Antiqua" w:hAnsi="Book Antiqua"/>
          <w:sz w:val="24"/>
          <w:szCs w:val="24"/>
        </w:rPr>
        <w:t>Demanelis</w:t>
      </w:r>
      <w:proofErr w:type="spellEnd"/>
      <w:r w:rsidRPr="00411B0C">
        <w:rPr>
          <w:rFonts w:ascii="Book Antiqua" w:hAnsi="Book Antiqua"/>
          <w:sz w:val="24"/>
          <w:szCs w:val="24"/>
        </w:rPr>
        <w:t xml:space="preserve"> K, </w:t>
      </w:r>
      <w:proofErr w:type="spellStart"/>
      <w:r w:rsidRPr="00411B0C">
        <w:rPr>
          <w:rFonts w:ascii="Book Antiqua" w:hAnsi="Book Antiqua"/>
          <w:sz w:val="24"/>
          <w:szCs w:val="24"/>
        </w:rPr>
        <w:t>Eloustaz</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Yancy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WS</w:t>
      </w:r>
      <w:proofErr w:type="spellEnd"/>
      <w:r w:rsidRPr="00411B0C">
        <w:rPr>
          <w:rFonts w:ascii="Book Antiqua" w:hAnsi="Book Antiqua"/>
          <w:sz w:val="24"/>
          <w:szCs w:val="24"/>
        </w:rPr>
        <w:t xml:space="preserve"> Jr, Kelly TN, He J, </w:t>
      </w:r>
      <w:proofErr w:type="spellStart"/>
      <w:r w:rsidRPr="00411B0C">
        <w:rPr>
          <w:rFonts w:ascii="Book Antiqua" w:hAnsi="Book Antiqua"/>
          <w:sz w:val="24"/>
          <w:szCs w:val="24"/>
        </w:rPr>
        <w:t>Bazzano</w:t>
      </w:r>
      <w:proofErr w:type="spellEnd"/>
      <w:r w:rsidRPr="00411B0C">
        <w:rPr>
          <w:rFonts w:ascii="Book Antiqua" w:hAnsi="Book Antiqua"/>
          <w:sz w:val="24"/>
          <w:szCs w:val="24"/>
        </w:rPr>
        <w:t xml:space="preserve"> LA. Effects of low-carbohydrate diets versus low-fat diets on metabolic risk factors: a meta-analysis of randomized controlled clinical trials. </w:t>
      </w:r>
      <w:r w:rsidRPr="00411B0C">
        <w:rPr>
          <w:rFonts w:ascii="Book Antiqua" w:hAnsi="Book Antiqua"/>
          <w:i/>
          <w:sz w:val="24"/>
          <w:szCs w:val="24"/>
        </w:rPr>
        <w:t xml:space="preserve">Am J </w:t>
      </w:r>
      <w:proofErr w:type="spellStart"/>
      <w:r w:rsidRPr="00411B0C">
        <w:rPr>
          <w:rFonts w:ascii="Book Antiqua" w:hAnsi="Book Antiqua"/>
          <w:i/>
          <w:sz w:val="24"/>
          <w:szCs w:val="24"/>
        </w:rPr>
        <w:t>Epidemiol</w:t>
      </w:r>
      <w:proofErr w:type="spellEnd"/>
      <w:r w:rsidRPr="00411B0C">
        <w:rPr>
          <w:rFonts w:ascii="Book Antiqua" w:hAnsi="Book Antiqua"/>
          <w:sz w:val="24"/>
          <w:szCs w:val="24"/>
        </w:rPr>
        <w:t xml:space="preserve"> 2012; </w:t>
      </w:r>
      <w:r w:rsidRPr="00411B0C">
        <w:rPr>
          <w:rFonts w:ascii="Book Antiqua" w:hAnsi="Book Antiqua"/>
          <w:b/>
          <w:sz w:val="24"/>
          <w:szCs w:val="24"/>
        </w:rPr>
        <w:t xml:space="preserve">176 </w:t>
      </w:r>
      <w:proofErr w:type="spellStart"/>
      <w:r w:rsidRPr="00411B0C">
        <w:rPr>
          <w:rFonts w:ascii="Book Antiqua" w:hAnsi="Book Antiqua"/>
          <w:b/>
          <w:sz w:val="24"/>
          <w:szCs w:val="24"/>
        </w:rPr>
        <w:t>Suppl</w:t>
      </w:r>
      <w:proofErr w:type="spellEnd"/>
      <w:r w:rsidRPr="00411B0C">
        <w:rPr>
          <w:rFonts w:ascii="Book Antiqua" w:hAnsi="Book Antiqua"/>
          <w:b/>
          <w:sz w:val="24"/>
          <w:szCs w:val="24"/>
        </w:rPr>
        <w:t xml:space="preserve"> 7</w:t>
      </w:r>
      <w:r w:rsidRPr="00411B0C">
        <w:rPr>
          <w:rFonts w:ascii="Book Antiqua" w:hAnsi="Book Antiqua"/>
          <w:sz w:val="24"/>
          <w:szCs w:val="24"/>
        </w:rPr>
        <w:t xml:space="preserve">: </w:t>
      </w:r>
      <w:proofErr w:type="spellStart"/>
      <w:r w:rsidRPr="00411B0C">
        <w:rPr>
          <w:rFonts w:ascii="Book Antiqua" w:hAnsi="Book Antiqua"/>
          <w:sz w:val="24"/>
          <w:szCs w:val="24"/>
        </w:rPr>
        <w:t>S44-S54</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PMID</w:t>
      </w:r>
      <w:proofErr w:type="spellEnd"/>
      <w:r w:rsidRPr="00411B0C">
        <w:rPr>
          <w:rFonts w:ascii="Book Antiqua" w:hAnsi="Book Antiqua"/>
          <w:sz w:val="24"/>
          <w:szCs w:val="24"/>
        </w:rPr>
        <w:t xml:space="preserve">: 23035144 </w:t>
      </w:r>
      <w:proofErr w:type="spellStart"/>
      <w:r w:rsidRPr="00411B0C">
        <w:rPr>
          <w:rFonts w:ascii="Book Antiqua" w:hAnsi="Book Antiqua"/>
          <w:sz w:val="24"/>
          <w:szCs w:val="24"/>
        </w:rPr>
        <w:t>DOI</w:t>
      </w:r>
      <w:proofErr w:type="spellEnd"/>
      <w:r w:rsidRPr="00411B0C">
        <w:rPr>
          <w:rFonts w:ascii="Book Antiqua" w:hAnsi="Book Antiqua"/>
          <w:sz w:val="24"/>
          <w:szCs w:val="24"/>
        </w:rPr>
        <w:t>: 10.1093/</w:t>
      </w:r>
      <w:proofErr w:type="spellStart"/>
      <w:r w:rsidRPr="00411B0C">
        <w:rPr>
          <w:rFonts w:ascii="Book Antiqua" w:hAnsi="Book Antiqua"/>
          <w:sz w:val="24"/>
          <w:szCs w:val="24"/>
        </w:rPr>
        <w:t>aje</w:t>
      </w:r>
      <w:proofErr w:type="spellEnd"/>
      <w:r w:rsidRPr="00411B0C">
        <w:rPr>
          <w:rFonts w:ascii="Book Antiqua" w:hAnsi="Book Antiqua"/>
          <w:sz w:val="24"/>
          <w:szCs w:val="24"/>
        </w:rPr>
        <w:t>/</w:t>
      </w:r>
      <w:proofErr w:type="spellStart"/>
      <w:r w:rsidRPr="00411B0C">
        <w:rPr>
          <w:rFonts w:ascii="Book Antiqua" w:hAnsi="Book Antiqua"/>
          <w:sz w:val="24"/>
          <w:szCs w:val="24"/>
        </w:rPr>
        <w:t>kws264</w:t>
      </w:r>
      <w:proofErr w:type="spellEnd"/>
      <w:r w:rsidRPr="00411B0C">
        <w:rPr>
          <w:rFonts w:ascii="Book Antiqua" w:hAnsi="Book Antiqua"/>
          <w:sz w:val="24"/>
          <w:szCs w:val="24"/>
        </w:rPr>
        <w:t>]</w:t>
      </w:r>
    </w:p>
    <w:p w14:paraId="06346A2C"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Brinkworth</w:t>
      </w:r>
      <w:proofErr w:type="spellEnd"/>
      <w:r w:rsidRPr="00411B0C">
        <w:rPr>
          <w:rFonts w:ascii="Book Antiqua" w:hAnsi="Book Antiqua"/>
          <w:b/>
          <w:sz w:val="24"/>
          <w:szCs w:val="24"/>
        </w:rPr>
        <w:t xml:space="preserve"> GD</w:t>
      </w:r>
      <w:r w:rsidRPr="00411B0C">
        <w:rPr>
          <w:rFonts w:ascii="Book Antiqua" w:hAnsi="Book Antiqua"/>
          <w:sz w:val="24"/>
          <w:szCs w:val="24"/>
        </w:rPr>
        <w:t xml:space="preserve">,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Buckley JD, Keogh JB, Clifton PM. Long-term effects of a very-low-carbohydrate weight loss diet compared with an </w:t>
      </w:r>
      <w:proofErr w:type="spellStart"/>
      <w:r w:rsidRPr="00411B0C">
        <w:rPr>
          <w:rFonts w:ascii="Book Antiqua" w:hAnsi="Book Antiqua"/>
          <w:sz w:val="24"/>
          <w:szCs w:val="24"/>
        </w:rPr>
        <w:t>isocaloric</w:t>
      </w:r>
      <w:proofErr w:type="spellEnd"/>
      <w:r w:rsidRPr="00411B0C">
        <w:rPr>
          <w:rFonts w:ascii="Book Antiqua" w:hAnsi="Book Antiqua"/>
          <w:sz w:val="24"/>
          <w:szCs w:val="24"/>
        </w:rPr>
        <w:t xml:space="preserve"> low-fat diet after 12 mo.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2009; </w:t>
      </w:r>
      <w:r w:rsidRPr="00411B0C">
        <w:rPr>
          <w:rFonts w:ascii="Book Antiqua" w:hAnsi="Book Antiqua"/>
          <w:b/>
          <w:sz w:val="24"/>
          <w:szCs w:val="24"/>
        </w:rPr>
        <w:t>90</w:t>
      </w:r>
      <w:r w:rsidRPr="00411B0C">
        <w:rPr>
          <w:rFonts w:ascii="Book Antiqua" w:hAnsi="Book Antiqua"/>
          <w:sz w:val="24"/>
          <w:szCs w:val="24"/>
        </w:rPr>
        <w:t>: 23-32 [PMID: 19439458 DOI: 10.3945/ajcn.2008.27326]</w:t>
      </w:r>
    </w:p>
    <w:p w14:paraId="23D9D2A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Tay</w:t>
      </w:r>
      <w:proofErr w:type="spellEnd"/>
      <w:r w:rsidRPr="00411B0C">
        <w:rPr>
          <w:rFonts w:ascii="Book Antiqua" w:hAnsi="Book Antiqua"/>
          <w:b/>
          <w:sz w:val="24"/>
          <w:szCs w:val="24"/>
        </w:rPr>
        <w:t xml:space="preserve"> J</w:t>
      </w:r>
      <w:r w:rsidRPr="00411B0C">
        <w:rPr>
          <w:rFonts w:ascii="Book Antiqua" w:hAnsi="Book Antiqua"/>
          <w:sz w:val="24"/>
          <w:szCs w:val="24"/>
        </w:rPr>
        <w:t xml:space="preserve">,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Keogh J, Clifton PM. Metabolic effects of weight loss on a very-low-carbohydrate diet compared with an </w:t>
      </w:r>
      <w:proofErr w:type="spellStart"/>
      <w:r w:rsidRPr="00411B0C">
        <w:rPr>
          <w:rFonts w:ascii="Book Antiqua" w:hAnsi="Book Antiqua"/>
          <w:sz w:val="24"/>
          <w:szCs w:val="24"/>
        </w:rPr>
        <w:t>isocaloric</w:t>
      </w:r>
      <w:proofErr w:type="spellEnd"/>
      <w:r w:rsidRPr="00411B0C">
        <w:rPr>
          <w:rFonts w:ascii="Book Antiqua" w:hAnsi="Book Antiqua"/>
          <w:sz w:val="24"/>
          <w:szCs w:val="24"/>
        </w:rPr>
        <w:t xml:space="preserve"> high-carbohydrate diet in abdominally obese subjects. </w:t>
      </w:r>
      <w:r w:rsidRPr="00411B0C">
        <w:rPr>
          <w:rFonts w:ascii="Book Antiqua" w:hAnsi="Book Antiqua"/>
          <w:i/>
          <w:sz w:val="24"/>
          <w:szCs w:val="24"/>
        </w:rPr>
        <w:t xml:space="preserve">J Am </w:t>
      </w:r>
      <w:proofErr w:type="spellStart"/>
      <w:r w:rsidRPr="00411B0C">
        <w:rPr>
          <w:rFonts w:ascii="Book Antiqua" w:hAnsi="Book Antiqua"/>
          <w:i/>
          <w:sz w:val="24"/>
          <w:szCs w:val="24"/>
        </w:rPr>
        <w:t>Coll</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Cardiol</w:t>
      </w:r>
      <w:proofErr w:type="spellEnd"/>
      <w:r w:rsidRPr="00411B0C">
        <w:rPr>
          <w:rFonts w:ascii="Book Antiqua" w:hAnsi="Book Antiqua"/>
          <w:sz w:val="24"/>
          <w:szCs w:val="24"/>
        </w:rPr>
        <w:t xml:space="preserve"> 2008; </w:t>
      </w:r>
      <w:r w:rsidRPr="00411B0C">
        <w:rPr>
          <w:rFonts w:ascii="Book Antiqua" w:hAnsi="Book Antiqua"/>
          <w:b/>
          <w:sz w:val="24"/>
          <w:szCs w:val="24"/>
        </w:rPr>
        <w:t>51</w:t>
      </w:r>
      <w:r w:rsidRPr="00411B0C">
        <w:rPr>
          <w:rFonts w:ascii="Book Antiqua" w:hAnsi="Book Antiqua"/>
          <w:sz w:val="24"/>
          <w:szCs w:val="24"/>
        </w:rPr>
        <w:t>: 59-67 [PMID: 18174038 DOI: 10.1016/j.jacc.2007.08.050]</w:t>
      </w:r>
    </w:p>
    <w:p w14:paraId="7672509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Tay</w:t>
      </w:r>
      <w:proofErr w:type="spellEnd"/>
      <w:r w:rsidRPr="00411B0C">
        <w:rPr>
          <w:rFonts w:ascii="Book Antiqua" w:hAnsi="Book Antiqua"/>
          <w:b/>
          <w:sz w:val="24"/>
          <w:szCs w:val="24"/>
        </w:rPr>
        <w:t xml:space="preserve"> J</w:t>
      </w:r>
      <w:r w:rsidRPr="00411B0C">
        <w:rPr>
          <w:rFonts w:ascii="Book Antiqua" w:hAnsi="Book Antiqua"/>
          <w:sz w:val="24"/>
          <w:szCs w:val="24"/>
        </w:rPr>
        <w:t xml:space="preserve">, Luscombe-Marsh ND, Thompson CH,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Buckley JD, </w:t>
      </w:r>
      <w:proofErr w:type="spellStart"/>
      <w:r w:rsidRPr="00411B0C">
        <w:rPr>
          <w:rFonts w:ascii="Book Antiqua" w:hAnsi="Book Antiqua"/>
          <w:sz w:val="24"/>
          <w:szCs w:val="24"/>
        </w:rPr>
        <w:t>Wittert</w:t>
      </w:r>
      <w:proofErr w:type="spellEnd"/>
      <w:r w:rsidRPr="00411B0C">
        <w:rPr>
          <w:rFonts w:ascii="Book Antiqua" w:hAnsi="Book Antiqua"/>
          <w:sz w:val="24"/>
          <w:szCs w:val="24"/>
        </w:rPr>
        <w:t xml:space="preserve"> GA, </w:t>
      </w:r>
      <w:proofErr w:type="spellStart"/>
      <w:r w:rsidRPr="00411B0C">
        <w:rPr>
          <w:rFonts w:ascii="Book Antiqua" w:hAnsi="Book Antiqua"/>
          <w:sz w:val="24"/>
          <w:szCs w:val="24"/>
        </w:rPr>
        <w:t>Yancy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WS</w:t>
      </w:r>
      <w:proofErr w:type="spellEnd"/>
      <w:r w:rsidRPr="00411B0C">
        <w:rPr>
          <w:rFonts w:ascii="Book Antiqua" w:hAnsi="Book Antiqua"/>
          <w:sz w:val="24"/>
          <w:szCs w:val="24"/>
        </w:rPr>
        <w:t xml:space="preserve"> Jr,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A very low-carbohydrate, low-saturated fat diet for type 2 diabetes management: a randomized trial. </w:t>
      </w:r>
      <w:r w:rsidRPr="00411B0C">
        <w:rPr>
          <w:rFonts w:ascii="Book Antiqua" w:hAnsi="Book Antiqua"/>
          <w:i/>
          <w:sz w:val="24"/>
          <w:szCs w:val="24"/>
        </w:rPr>
        <w:t>Diabetes Care</w:t>
      </w:r>
      <w:r w:rsidRPr="00411B0C">
        <w:rPr>
          <w:rFonts w:ascii="Book Antiqua" w:hAnsi="Book Antiqua"/>
          <w:sz w:val="24"/>
          <w:szCs w:val="24"/>
        </w:rPr>
        <w:t xml:space="preserve"> 2014; </w:t>
      </w:r>
      <w:r w:rsidRPr="00411B0C">
        <w:rPr>
          <w:rFonts w:ascii="Book Antiqua" w:hAnsi="Book Antiqua"/>
          <w:b/>
          <w:sz w:val="24"/>
          <w:szCs w:val="24"/>
        </w:rPr>
        <w:t>37</w:t>
      </w:r>
      <w:r w:rsidRPr="00411B0C">
        <w:rPr>
          <w:rFonts w:ascii="Book Antiqua" w:hAnsi="Book Antiqua"/>
          <w:sz w:val="24"/>
          <w:szCs w:val="24"/>
        </w:rPr>
        <w:t>: 2909-2918 [PMID: 25071075 DOI: 10.2337/dc14-0845]</w:t>
      </w:r>
    </w:p>
    <w:p w14:paraId="1A8B86F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Wycherley </w:t>
      </w:r>
      <w:proofErr w:type="spellStart"/>
      <w:r w:rsidRPr="00411B0C">
        <w:rPr>
          <w:rFonts w:ascii="Book Antiqua" w:hAnsi="Book Antiqua"/>
          <w:b/>
          <w:sz w:val="24"/>
          <w:szCs w:val="24"/>
        </w:rPr>
        <w:t>TP</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Keogh </w:t>
      </w:r>
      <w:proofErr w:type="spellStart"/>
      <w:r w:rsidRPr="00411B0C">
        <w:rPr>
          <w:rFonts w:ascii="Book Antiqua" w:hAnsi="Book Antiqua"/>
          <w:sz w:val="24"/>
          <w:szCs w:val="24"/>
        </w:rPr>
        <w:t>JB</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Buckley JD, Clifton PM. Long-term effects of weight loss with a very low carbohydrate and low fat diet </w:t>
      </w:r>
      <w:r w:rsidRPr="00411B0C">
        <w:rPr>
          <w:rFonts w:ascii="Book Antiqua" w:hAnsi="Book Antiqua"/>
          <w:sz w:val="24"/>
          <w:szCs w:val="24"/>
        </w:rPr>
        <w:lastRenderedPageBreak/>
        <w:t xml:space="preserve">on vascular function in overweight and obese patients. </w:t>
      </w:r>
      <w:r w:rsidRPr="00411B0C">
        <w:rPr>
          <w:rFonts w:ascii="Book Antiqua" w:hAnsi="Book Antiqua"/>
          <w:i/>
          <w:sz w:val="24"/>
          <w:szCs w:val="24"/>
        </w:rPr>
        <w:t>J Intern Med</w:t>
      </w:r>
      <w:r w:rsidRPr="00411B0C">
        <w:rPr>
          <w:rFonts w:ascii="Book Antiqua" w:hAnsi="Book Antiqua"/>
          <w:sz w:val="24"/>
          <w:szCs w:val="24"/>
        </w:rPr>
        <w:t xml:space="preserve"> 2010; </w:t>
      </w:r>
      <w:r w:rsidRPr="00411B0C">
        <w:rPr>
          <w:rFonts w:ascii="Book Antiqua" w:hAnsi="Book Antiqua"/>
          <w:b/>
          <w:sz w:val="24"/>
          <w:szCs w:val="24"/>
        </w:rPr>
        <w:t>267</w:t>
      </w:r>
      <w:r w:rsidRPr="00411B0C">
        <w:rPr>
          <w:rFonts w:ascii="Book Antiqua" w:hAnsi="Book Antiqua"/>
          <w:sz w:val="24"/>
          <w:szCs w:val="24"/>
        </w:rPr>
        <w:t>: 452-461 [PMID: 20141567 DOI: 10.1111/j.1365-2796.2009.02174.x]</w:t>
      </w:r>
    </w:p>
    <w:p w14:paraId="75C60CE5"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Parretti</w:t>
      </w:r>
      <w:proofErr w:type="spellEnd"/>
      <w:r w:rsidRPr="00411B0C">
        <w:rPr>
          <w:rFonts w:ascii="Book Antiqua" w:hAnsi="Book Antiqua"/>
          <w:b/>
          <w:sz w:val="24"/>
          <w:szCs w:val="24"/>
        </w:rPr>
        <w:t xml:space="preserve"> HM</w:t>
      </w:r>
      <w:r w:rsidRPr="00411B0C">
        <w:rPr>
          <w:rFonts w:ascii="Book Antiqua" w:hAnsi="Book Antiqua"/>
          <w:sz w:val="24"/>
          <w:szCs w:val="24"/>
        </w:rPr>
        <w:t xml:space="preserve">, </w:t>
      </w:r>
      <w:proofErr w:type="spellStart"/>
      <w:r w:rsidRPr="00411B0C">
        <w:rPr>
          <w:rFonts w:ascii="Book Antiqua" w:hAnsi="Book Antiqua"/>
          <w:sz w:val="24"/>
          <w:szCs w:val="24"/>
        </w:rPr>
        <w:t>Jebb</w:t>
      </w:r>
      <w:proofErr w:type="spellEnd"/>
      <w:r w:rsidRPr="00411B0C">
        <w:rPr>
          <w:rFonts w:ascii="Book Antiqua" w:hAnsi="Book Antiqua"/>
          <w:sz w:val="24"/>
          <w:szCs w:val="24"/>
        </w:rPr>
        <w:t xml:space="preserve"> SA, Johns DJ, Lewis AL, Christian-Brown AM, Aveyard P. Clinical effectiveness of very-low-energy diets in the management of weight loss: a systematic review and meta-analysis of randomized controlled trials.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Rev</w:t>
      </w:r>
      <w:r w:rsidRPr="00411B0C">
        <w:rPr>
          <w:rFonts w:ascii="Book Antiqua" w:hAnsi="Book Antiqua"/>
          <w:sz w:val="24"/>
          <w:szCs w:val="24"/>
        </w:rPr>
        <w:t xml:space="preserve"> 2016; </w:t>
      </w:r>
      <w:r w:rsidRPr="00411B0C">
        <w:rPr>
          <w:rFonts w:ascii="Book Antiqua" w:hAnsi="Book Antiqua"/>
          <w:b/>
          <w:sz w:val="24"/>
          <w:szCs w:val="24"/>
        </w:rPr>
        <w:t>17</w:t>
      </w:r>
      <w:r w:rsidRPr="00411B0C">
        <w:rPr>
          <w:rFonts w:ascii="Book Antiqua" w:hAnsi="Book Antiqua"/>
          <w:sz w:val="24"/>
          <w:szCs w:val="24"/>
        </w:rPr>
        <w:t>: 225-234 [PMID: 26775902 DOI: 10.1111/obr.12366]</w:t>
      </w:r>
    </w:p>
    <w:p w14:paraId="49E9927F"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Sumithran</w:t>
      </w:r>
      <w:proofErr w:type="spellEnd"/>
      <w:r w:rsidRPr="00411B0C">
        <w:rPr>
          <w:rFonts w:ascii="Book Antiqua" w:hAnsi="Book Antiqua"/>
          <w:b/>
          <w:sz w:val="24"/>
          <w:szCs w:val="24"/>
        </w:rPr>
        <w:t xml:space="preserve"> P</w:t>
      </w:r>
      <w:r w:rsidRPr="00411B0C">
        <w:rPr>
          <w:rFonts w:ascii="Book Antiqua" w:hAnsi="Book Antiqua"/>
          <w:sz w:val="24"/>
          <w:szCs w:val="24"/>
        </w:rPr>
        <w:t xml:space="preserve">, Prendergast LA, Haywood CJ, </w:t>
      </w:r>
      <w:proofErr w:type="spellStart"/>
      <w:r w:rsidRPr="00411B0C">
        <w:rPr>
          <w:rFonts w:ascii="Book Antiqua" w:hAnsi="Book Antiqua"/>
          <w:sz w:val="24"/>
          <w:szCs w:val="24"/>
        </w:rPr>
        <w:t>Houlihan</w:t>
      </w:r>
      <w:proofErr w:type="spellEnd"/>
      <w:r w:rsidRPr="00411B0C">
        <w:rPr>
          <w:rFonts w:ascii="Book Antiqua" w:hAnsi="Book Antiqua"/>
          <w:sz w:val="24"/>
          <w:szCs w:val="24"/>
        </w:rPr>
        <w:t xml:space="preserve"> CA, </w:t>
      </w:r>
      <w:proofErr w:type="spellStart"/>
      <w:r w:rsidRPr="00411B0C">
        <w:rPr>
          <w:rFonts w:ascii="Book Antiqua" w:hAnsi="Book Antiqua"/>
          <w:sz w:val="24"/>
          <w:szCs w:val="24"/>
        </w:rPr>
        <w:t>Proietto</w:t>
      </w:r>
      <w:proofErr w:type="spellEnd"/>
      <w:r w:rsidRPr="00411B0C">
        <w:rPr>
          <w:rFonts w:ascii="Book Antiqua" w:hAnsi="Book Antiqua"/>
          <w:sz w:val="24"/>
          <w:szCs w:val="24"/>
        </w:rPr>
        <w:t xml:space="preserve"> J. Review of 3-year outcomes of a very-low-energy diet-based outpatient obesity treatment </w:t>
      </w:r>
      <w:proofErr w:type="spellStart"/>
      <w:r w:rsidRPr="00411B0C">
        <w:rPr>
          <w:rFonts w:ascii="Book Antiqua" w:hAnsi="Book Antiqua"/>
          <w:sz w:val="24"/>
          <w:szCs w:val="24"/>
        </w:rPr>
        <w:t>programme</w:t>
      </w:r>
      <w:proofErr w:type="spellEnd"/>
      <w:r w:rsidRPr="00411B0C">
        <w:rPr>
          <w:rFonts w:ascii="Book Antiqua" w:hAnsi="Book Antiqua"/>
          <w:sz w:val="24"/>
          <w:szCs w:val="24"/>
        </w:rPr>
        <w:t xml:space="preserve">.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Obes</w:t>
      </w:r>
      <w:proofErr w:type="spellEnd"/>
      <w:r w:rsidRPr="00411B0C">
        <w:rPr>
          <w:rFonts w:ascii="Book Antiqua" w:hAnsi="Book Antiqua"/>
          <w:sz w:val="24"/>
          <w:szCs w:val="24"/>
        </w:rPr>
        <w:t xml:space="preserve"> 2016; </w:t>
      </w:r>
      <w:r w:rsidRPr="00411B0C">
        <w:rPr>
          <w:rFonts w:ascii="Book Antiqua" w:hAnsi="Book Antiqua"/>
          <w:b/>
          <w:sz w:val="24"/>
          <w:szCs w:val="24"/>
        </w:rPr>
        <w:t>6</w:t>
      </w:r>
      <w:r w:rsidRPr="00411B0C">
        <w:rPr>
          <w:rFonts w:ascii="Book Antiqua" w:hAnsi="Book Antiqua"/>
          <w:sz w:val="24"/>
          <w:szCs w:val="24"/>
        </w:rPr>
        <w:t>: 101-107 [PMID: 26841953 DOI: 10.1111/cob.12135]</w:t>
      </w:r>
    </w:p>
    <w:p w14:paraId="20A5DBC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Larsen TM</w:t>
      </w:r>
      <w:r w:rsidRPr="00411B0C">
        <w:rPr>
          <w:rFonts w:ascii="Book Antiqua" w:hAnsi="Book Antiqua"/>
          <w:sz w:val="24"/>
          <w:szCs w:val="24"/>
        </w:rPr>
        <w:t xml:space="preserve">, </w:t>
      </w:r>
      <w:proofErr w:type="spellStart"/>
      <w:r w:rsidRPr="00411B0C">
        <w:rPr>
          <w:rFonts w:ascii="Book Antiqua" w:hAnsi="Book Antiqua"/>
          <w:sz w:val="24"/>
          <w:szCs w:val="24"/>
        </w:rPr>
        <w:t>Dalskov</w:t>
      </w:r>
      <w:proofErr w:type="spellEnd"/>
      <w:r w:rsidRPr="00411B0C">
        <w:rPr>
          <w:rFonts w:ascii="Book Antiqua" w:hAnsi="Book Antiqua"/>
          <w:sz w:val="24"/>
          <w:szCs w:val="24"/>
        </w:rPr>
        <w:t xml:space="preserve"> SM, van </w:t>
      </w:r>
      <w:proofErr w:type="spellStart"/>
      <w:r w:rsidRPr="00411B0C">
        <w:rPr>
          <w:rFonts w:ascii="Book Antiqua" w:hAnsi="Book Antiqua"/>
          <w:sz w:val="24"/>
          <w:szCs w:val="24"/>
        </w:rPr>
        <w:t>Baak</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Jebb</w:t>
      </w:r>
      <w:proofErr w:type="spellEnd"/>
      <w:r w:rsidRPr="00411B0C">
        <w:rPr>
          <w:rFonts w:ascii="Book Antiqua" w:hAnsi="Book Antiqua"/>
          <w:sz w:val="24"/>
          <w:szCs w:val="24"/>
        </w:rPr>
        <w:t xml:space="preserve"> SA, </w:t>
      </w:r>
      <w:proofErr w:type="spellStart"/>
      <w:r w:rsidRPr="00411B0C">
        <w:rPr>
          <w:rFonts w:ascii="Book Antiqua" w:hAnsi="Book Antiqua"/>
          <w:sz w:val="24"/>
          <w:szCs w:val="24"/>
        </w:rPr>
        <w:t>Papadaki</w:t>
      </w:r>
      <w:proofErr w:type="spellEnd"/>
      <w:r w:rsidRPr="00411B0C">
        <w:rPr>
          <w:rFonts w:ascii="Book Antiqua" w:hAnsi="Book Antiqua"/>
          <w:sz w:val="24"/>
          <w:szCs w:val="24"/>
        </w:rPr>
        <w:t xml:space="preserve"> A, Pfeiffer AF, Martinez JA, </w:t>
      </w:r>
      <w:proofErr w:type="spellStart"/>
      <w:r w:rsidRPr="00411B0C">
        <w:rPr>
          <w:rFonts w:ascii="Book Antiqua" w:hAnsi="Book Antiqua"/>
          <w:sz w:val="24"/>
          <w:szCs w:val="24"/>
        </w:rPr>
        <w:t>Handjieva-Darlenska</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Kunešová</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Pihlsgård</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Stender</w:t>
      </w:r>
      <w:proofErr w:type="spellEnd"/>
      <w:r w:rsidRPr="00411B0C">
        <w:rPr>
          <w:rFonts w:ascii="Book Antiqua" w:hAnsi="Book Antiqua"/>
          <w:sz w:val="24"/>
          <w:szCs w:val="24"/>
        </w:rPr>
        <w:t xml:space="preserve"> S, Holst C, Saris </w:t>
      </w:r>
      <w:proofErr w:type="spellStart"/>
      <w:r w:rsidRPr="00411B0C">
        <w:rPr>
          <w:rFonts w:ascii="Book Antiqua" w:hAnsi="Book Antiqua"/>
          <w:sz w:val="24"/>
          <w:szCs w:val="24"/>
        </w:rPr>
        <w:t>WH</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Astrup</w:t>
      </w:r>
      <w:proofErr w:type="spellEnd"/>
      <w:r w:rsidRPr="00411B0C">
        <w:rPr>
          <w:rFonts w:ascii="Book Antiqua" w:hAnsi="Book Antiqua"/>
          <w:sz w:val="24"/>
          <w:szCs w:val="24"/>
        </w:rPr>
        <w:t xml:space="preserve"> A; Diet, Obesity, and Genes (Diogenes) Project. Diets with high or low protein content and glycemic index for weight-loss maintenance.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2010; </w:t>
      </w:r>
      <w:r w:rsidRPr="00411B0C">
        <w:rPr>
          <w:rFonts w:ascii="Book Antiqua" w:hAnsi="Book Antiqua"/>
          <w:b/>
          <w:sz w:val="24"/>
          <w:szCs w:val="24"/>
        </w:rPr>
        <w:t>363</w:t>
      </w:r>
      <w:r w:rsidRPr="00411B0C">
        <w:rPr>
          <w:rFonts w:ascii="Book Antiqua" w:hAnsi="Book Antiqua"/>
          <w:sz w:val="24"/>
          <w:szCs w:val="24"/>
        </w:rPr>
        <w:t>: 2102-2113 [PMID: 21105792 DOI: 10.1056/NEJMoa1007137]</w:t>
      </w:r>
    </w:p>
    <w:p w14:paraId="15EDC36E" w14:textId="179DA9F1"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Aller</w:t>
      </w:r>
      <w:proofErr w:type="spellEnd"/>
      <w:r w:rsidRPr="00411B0C">
        <w:rPr>
          <w:rFonts w:ascii="Book Antiqua" w:hAnsi="Book Antiqua"/>
          <w:b/>
          <w:sz w:val="24"/>
          <w:szCs w:val="24"/>
        </w:rPr>
        <w:t xml:space="preserve"> EE</w:t>
      </w:r>
      <w:r w:rsidRPr="00411B0C">
        <w:rPr>
          <w:rFonts w:ascii="Book Antiqua" w:hAnsi="Book Antiqua"/>
          <w:sz w:val="24"/>
          <w:szCs w:val="24"/>
        </w:rPr>
        <w:t xml:space="preserve">, Larsen TM, Claus H, </w:t>
      </w:r>
      <w:proofErr w:type="spellStart"/>
      <w:r w:rsidRPr="00411B0C">
        <w:rPr>
          <w:rFonts w:ascii="Book Antiqua" w:hAnsi="Book Antiqua"/>
          <w:sz w:val="24"/>
          <w:szCs w:val="24"/>
        </w:rPr>
        <w:t>Lindroos</w:t>
      </w:r>
      <w:proofErr w:type="spellEnd"/>
      <w:r w:rsidRPr="00411B0C">
        <w:rPr>
          <w:rFonts w:ascii="Book Antiqua" w:hAnsi="Book Antiqua"/>
          <w:sz w:val="24"/>
          <w:szCs w:val="24"/>
        </w:rPr>
        <w:t xml:space="preserve"> AK, </w:t>
      </w:r>
      <w:proofErr w:type="spellStart"/>
      <w:r w:rsidRPr="00411B0C">
        <w:rPr>
          <w:rFonts w:ascii="Book Antiqua" w:hAnsi="Book Antiqua"/>
          <w:sz w:val="24"/>
          <w:szCs w:val="24"/>
        </w:rPr>
        <w:t>Kafatos</w:t>
      </w:r>
      <w:proofErr w:type="spellEnd"/>
      <w:r w:rsidRPr="00411B0C">
        <w:rPr>
          <w:rFonts w:ascii="Book Antiqua" w:hAnsi="Book Antiqua"/>
          <w:sz w:val="24"/>
          <w:szCs w:val="24"/>
        </w:rPr>
        <w:t xml:space="preserve"> A, Pfeiffer A, Martinez JA, </w:t>
      </w:r>
      <w:proofErr w:type="spellStart"/>
      <w:r w:rsidRPr="00411B0C">
        <w:rPr>
          <w:rFonts w:ascii="Book Antiqua" w:hAnsi="Book Antiqua"/>
          <w:sz w:val="24"/>
          <w:szCs w:val="24"/>
        </w:rPr>
        <w:t>Handjieva-Darlenska</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Kunesova</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Stender</w:t>
      </w:r>
      <w:proofErr w:type="spellEnd"/>
      <w:r w:rsidRPr="00411B0C">
        <w:rPr>
          <w:rFonts w:ascii="Book Antiqua" w:hAnsi="Book Antiqua"/>
          <w:sz w:val="24"/>
          <w:szCs w:val="24"/>
        </w:rPr>
        <w:t xml:space="preserve"> S, Saris </w:t>
      </w:r>
      <w:proofErr w:type="spellStart"/>
      <w:r w:rsidRPr="00411B0C">
        <w:rPr>
          <w:rFonts w:ascii="Book Antiqua" w:hAnsi="Book Antiqua"/>
          <w:sz w:val="24"/>
          <w:szCs w:val="24"/>
        </w:rPr>
        <w:t>WH</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Astrup</w:t>
      </w:r>
      <w:proofErr w:type="spellEnd"/>
      <w:r w:rsidRPr="00411B0C">
        <w:rPr>
          <w:rFonts w:ascii="Book Antiqua" w:hAnsi="Book Antiqua"/>
          <w:sz w:val="24"/>
          <w:szCs w:val="24"/>
        </w:rPr>
        <w:t xml:space="preserve"> A, van </w:t>
      </w:r>
      <w:proofErr w:type="spellStart"/>
      <w:r w:rsidRPr="00411B0C">
        <w:rPr>
          <w:rFonts w:ascii="Book Antiqua" w:hAnsi="Book Antiqua"/>
          <w:sz w:val="24"/>
          <w:szCs w:val="24"/>
        </w:rPr>
        <w:t>Baak</w:t>
      </w:r>
      <w:proofErr w:type="spellEnd"/>
      <w:r w:rsidRPr="00411B0C">
        <w:rPr>
          <w:rFonts w:ascii="Book Antiqua" w:hAnsi="Book Antiqua"/>
          <w:sz w:val="24"/>
          <w:szCs w:val="24"/>
        </w:rPr>
        <w:t xml:space="preserve"> MA. Weight loss maintenance in overweight subjects on ad libitum diets with high or low protein content and glycemic index: the DIOGENES trial 12-month results. </w:t>
      </w:r>
      <w:proofErr w:type="spellStart"/>
      <w:r w:rsidRPr="00411B0C">
        <w:rPr>
          <w:rFonts w:ascii="Book Antiqua" w:hAnsi="Book Antiqua"/>
          <w:i/>
          <w:sz w:val="24"/>
          <w:szCs w:val="24"/>
        </w:rPr>
        <w:t>Int</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r w:rsidRPr="00411B0C">
        <w:rPr>
          <w:rFonts w:ascii="Book Antiqua" w:hAnsi="Book Antiqua"/>
          <w:sz w:val="24"/>
          <w:szCs w:val="24"/>
        </w:rPr>
        <w:t xml:space="preserve">2014; </w:t>
      </w:r>
      <w:r w:rsidRPr="00411B0C">
        <w:rPr>
          <w:rFonts w:ascii="Book Antiqua" w:hAnsi="Book Antiqua"/>
          <w:b/>
          <w:sz w:val="24"/>
          <w:szCs w:val="24"/>
        </w:rPr>
        <w:t>38</w:t>
      </w:r>
      <w:r w:rsidRPr="00411B0C">
        <w:rPr>
          <w:rFonts w:ascii="Book Antiqua" w:hAnsi="Book Antiqua"/>
          <w:sz w:val="24"/>
          <w:szCs w:val="24"/>
        </w:rPr>
        <w:t>: 1511-1517 [PMID: 24675714 DOI: 10.1038/ijo.2014.52]</w:t>
      </w:r>
    </w:p>
    <w:p w14:paraId="5D6F0DC7"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Delbridge</w:t>
      </w:r>
      <w:proofErr w:type="spellEnd"/>
      <w:r w:rsidRPr="00411B0C">
        <w:rPr>
          <w:rFonts w:ascii="Book Antiqua" w:hAnsi="Book Antiqua"/>
          <w:b/>
          <w:sz w:val="24"/>
          <w:szCs w:val="24"/>
        </w:rPr>
        <w:t xml:space="preserve"> EA</w:t>
      </w:r>
      <w:r w:rsidRPr="00411B0C">
        <w:rPr>
          <w:rFonts w:ascii="Book Antiqua" w:hAnsi="Book Antiqua"/>
          <w:sz w:val="24"/>
          <w:szCs w:val="24"/>
        </w:rPr>
        <w:t xml:space="preserve">, Prendergast LA, Pritchard JE, </w:t>
      </w:r>
      <w:proofErr w:type="spellStart"/>
      <w:r w:rsidRPr="00411B0C">
        <w:rPr>
          <w:rFonts w:ascii="Book Antiqua" w:hAnsi="Book Antiqua"/>
          <w:sz w:val="24"/>
          <w:szCs w:val="24"/>
        </w:rPr>
        <w:t>Proietto</w:t>
      </w:r>
      <w:proofErr w:type="spellEnd"/>
      <w:r w:rsidRPr="00411B0C">
        <w:rPr>
          <w:rFonts w:ascii="Book Antiqua" w:hAnsi="Book Antiqua"/>
          <w:sz w:val="24"/>
          <w:szCs w:val="24"/>
        </w:rPr>
        <w:t xml:space="preserve"> J. One-year weight maintenance after significant weight loss in healthy overweight and obese subjects: does diet composition matter?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2009; </w:t>
      </w:r>
      <w:r w:rsidRPr="00411B0C">
        <w:rPr>
          <w:rFonts w:ascii="Book Antiqua" w:hAnsi="Book Antiqua"/>
          <w:b/>
          <w:sz w:val="24"/>
          <w:szCs w:val="24"/>
        </w:rPr>
        <w:t>90</w:t>
      </w:r>
      <w:r w:rsidRPr="00411B0C">
        <w:rPr>
          <w:rFonts w:ascii="Book Antiqua" w:hAnsi="Book Antiqua"/>
          <w:sz w:val="24"/>
          <w:szCs w:val="24"/>
        </w:rPr>
        <w:t>: 1203-1214 [PMID: 19793858 DOI: 10.3945/ajcn.2008.27209]</w:t>
      </w:r>
    </w:p>
    <w:p w14:paraId="08707BB0"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Harvie</w:t>
      </w:r>
      <w:proofErr w:type="spellEnd"/>
      <w:r w:rsidRPr="00411B0C">
        <w:rPr>
          <w:rFonts w:ascii="Book Antiqua" w:hAnsi="Book Antiqua"/>
          <w:b/>
          <w:sz w:val="24"/>
          <w:szCs w:val="24"/>
        </w:rPr>
        <w:t xml:space="preserve"> M</w:t>
      </w:r>
      <w:r w:rsidRPr="00411B0C">
        <w:rPr>
          <w:rFonts w:ascii="Book Antiqua" w:hAnsi="Book Antiqua"/>
          <w:sz w:val="24"/>
          <w:szCs w:val="24"/>
        </w:rPr>
        <w:t xml:space="preserve">, Wright C, </w:t>
      </w:r>
      <w:proofErr w:type="spellStart"/>
      <w:r w:rsidRPr="00411B0C">
        <w:rPr>
          <w:rFonts w:ascii="Book Antiqua" w:hAnsi="Book Antiqua"/>
          <w:sz w:val="24"/>
          <w:szCs w:val="24"/>
        </w:rPr>
        <w:t>Pegington</w:t>
      </w:r>
      <w:proofErr w:type="spellEnd"/>
      <w:r w:rsidRPr="00411B0C">
        <w:rPr>
          <w:rFonts w:ascii="Book Antiqua" w:hAnsi="Book Antiqua"/>
          <w:sz w:val="24"/>
          <w:szCs w:val="24"/>
        </w:rPr>
        <w:t xml:space="preserve"> M, McMullan D, Mitchell E, Martin B, Cutler </w:t>
      </w:r>
      <w:proofErr w:type="spellStart"/>
      <w:r w:rsidRPr="00411B0C">
        <w:rPr>
          <w:rFonts w:ascii="Book Antiqua" w:hAnsi="Book Antiqua"/>
          <w:sz w:val="24"/>
          <w:szCs w:val="24"/>
        </w:rPr>
        <w:t>RG</w:t>
      </w:r>
      <w:proofErr w:type="spellEnd"/>
      <w:r w:rsidRPr="00411B0C">
        <w:rPr>
          <w:rFonts w:ascii="Book Antiqua" w:hAnsi="Book Antiqua"/>
          <w:sz w:val="24"/>
          <w:szCs w:val="24"/>
        </w:rPr>
        <w:t xml:space="preserve">, Evans G, Whiteside S, </w:t>
      </w:r>
      <w:proofErr w:type="spellStart"/>
      <w:r w:rsidRPr="00411B0C">
        <w:rPr>
          <w:rFonts w:ascii="Book Antiqua" w:hAnsi="Book Antiqua"/>
          <w:sz w:val="24"/>
          <w:szCs w:val="24"/>
        </w:rPr>
        <w:t>Maudsley</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Camandola</w:t>
      </w:r>
      <w:proofErr w:type="spellEnd"/>
      <w:r w:rsidRPr="00411B0C">
        <w:rPr>
          <w:rFonts w:ascii="Book Antiqua" w:hAnsi="Book Antiqua"/>
          <w:sz w:val="24"/>
          <w:szCs w:val="24"/>
        </w:rPr>
        <w:t xml:space="preserve"> S, Wang R, Carlson OD, Egan JM, Mattson MP, Howell A. The effect of intermittent energy and carbohydrate restriction v. daily energy restriction on weight loss and metabolic disease risk markers in overweight women. </w:t>
      </w:r>
      <w:r w:rsidRPr="00411B0C">
        <w:rPr>
          <w:rFonts w:ascii="Book Antiqua" w:hAnsi="Book Antiqua"/>
          <w:i/>
          <w:sz w:val="24"/>
          <w:szCs w:val="24"/>
        </w:rPr>
        <w:t xml:space="preserve">Br 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2013; </w:t>
      </w:r>
      <w:r w:rsidRPr="00411B0C">
        <w:rPr>
          <w:rFonts w:ascii="Book Antiqua" w:hAnsi="Book Antiqua"/>
          <w:b/>
          <w:sz w:val="24"/>
          <w:szCs w:val="24"/>
        </w:rPr>
        <w:t>110</w:t>
      </w:r>
      <w:r w:rsidRPr="00411B0C">
        <w:rPr>
          <w:rFonts w:ascii="Book Antiqua" w:hAnsi="Book Antiqua"/>
          <w:sz w:val="24"/>
          <w:szCs w:val="24"/>
        </w:rPr>
        <w:t>: 1534-1547 [PMID: 23591120 DOI: 10.1017/s0007114513000792]</w:t>
      </w:r>
    </w:p>
    <w:p w14:paraId="5E45D418" w14:textId="168D3056"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Harvie</w:t>
      </w:r>
      <w:proofErr w:type="spellEnd"/>
      <w:r w:rsidRPr="00411B0C">
        <w:rPr>
          <w:rFonts w:ascii="Book Antiqua" w:hAnsi="Book Antiqua"/>
          <w:b/>
          <w:sz w:val="24"/>
          <w:szCs w:val="24"/>
        </w:rPr>
        <w:t xml:space="preserve"> MN</w:t>
      </w:r>
      <w:r w:rsidRPr="00411B0C">
        <w:rPr>
          <w:rFonts w:ascii="Book Antiqua" w:hAnsi="Book Antiqua"/>
          <w:sz w:val="24"/>
          <w:szCs w:val="24"/>
        </w:rPr>
        <w:t xml:space="preserve">, </w:t>
      </w:r>
      <w:proofErr w:type="spellStart"/>
      <w:r w:rsidRPr="00411B0C">
        <w:rPr>
          <w:rFonts w:ascii="Book Antiqua" w:hAnsi="Book Antiqua"/>
          <w:sz w:val="24"/>
          <w:szCs w:val="24"/>
        </w:rPr>
        <w:t>Pegington</w:t>
      </w:r>
      <w:proofErr w:type="spellEnd"/>
      <w:r w:rsidRPr="00411B0C">
        <w:rPr>
          <w:rFonts w:ascii="Book Antiqua" w:hAnsi="Book Antiqua"/>
          <w:sz w:val="24"/>
          <w:szCs w:val="24"/>
        </w:rPr>
        <w:t xml:space="preserve"> M, Mattson MP, </w:t>
      </w:r>
      <w:proofErr w:type="spellStart"/>
      <w:r w:rsidRPr="00411B0C">
        <w:rPr>
          <w:rFonts w:ascii="Book Antiqua" w:hAnsi="Book Antiqua"/>
          <w:sz w:val="24"/>
          <w:szCs w:val="24"/>
        </w:rPr>
        <w:t>Frystyk</w:t>
      </w:r>
      <w:proofErr w:type="spellEnd"/>
      <w:r w:rsidRPr="00411B0C">
        <w:rPr>
          <w:rFonts w:ascii="Book Antiqua" w:hAnsi="Book Antiqua"/>
          <w:sz w:val="24"/>
          <w:szCs w:val="24"/>
        </w:rPr>
        <w:t xml:space="preserve"> J, Dillon B, Evans G, </w:t>
      </w:r>
      <w:proofErr w:type="spellStart"/>
      <w:r w:rsidRPr="00411B0C">
        <w:rPr>
          <w:rFonts w:ascii="Book Antiqua" w:hAnsi="Book Antiqua"/>
          <w:sz w:val="24"/>
          <w:szCs w:val="24"/>
        </w:rPr>
        <w:t>Cuzick</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Jebb</w:t>
      </w:r>
      <w:proofErr w:type="spellEnd"/>
      <w:r w:rsidRPr="00411B0C">
        <w:rPr>
          <w:rFonts w:ascii="Book Antiqua" w:hAnsi="Book Antiqua"/>
          <w:sz w:val="24"/>
          <w:szCs w:val="24"/>
        </w:rPr>
        <w:t xml:space="preserve"> SA, Martin B, Cutler </w:t>
      </w:r>
      <w:proofErr w:type="spellStart"/>
      <w:r w:rsidRPr="00411B0C">
        <w:rPr>
          <w:rFonts w:ascii="Book Antiqua" w:hAnsi="Book Antiqua"/>
          <w:sz w:val="24"/>
          <w:szCs w:val="24"/>
        </w:rPr>
        <w:t>RG</w:t>
      </w:r>
      <w:proofErr w:type="spellEnd"/>
      <w:r w:rsidRPr="00411B0C">
        <w:rPr>
          <w:rFonts w:ascii="Book Antiqua" w:hAnsi="Book Antiqua"/>
          <w:sz w:val="24"/>
          <w:szCs w:val="24"/>
        </w:rPr>
        <w:t xml:space="preserve">, Son TG, </w:t>
      </w:r>
      <w:proofErr w:type="spellStart"/>
      <w:r w:rsidRPr="00411B0C">
        <w:rPr>
          <w:rFonts w:ascii="Book Antiqua" w:hAnsi="Book Antiqua"/>
          <w:sz w:val="24"/>
          <w:szCs w:val="24"/>
        </w:rPr>
        <w:t>Maudsley</w:t>
      </w:r>
      <w:proofErr w:type="spellEnd"/>
      <w:r w:rsidRPr="00411B0C">
        <w:rPr>
          <w:rFonts w:ascii="Book Antiqua" w:hAnsi="Book Antiqua"/>
          <w:sz w:val="24"/>
          <w:szCs w:val="24"/>
        </w:rPr>
        <w:t xml:space="preserve"> S, Carlson OD, Egan JM, </w:t>
      </w:r>
      <w:proofErr w:type="spellStart"/>
      <w:r w:rsidRPr="00411B0C">
        <w:rPr>
          <w:rFonts w:ascii="Book Antiqua" w:hAnsi="Book Antiqua"/>
          <w:sz w:val="24"/>
          <w:szCs w:val="24"/>
        </w:rPr>
        <w:t>Flyvbjerg</w:t>
      </w:r>
      <w:proofErr w:type="spellEnd"/>
      <w:r w:rsidRPr="00411B0C">
        <w:rPr>
          <w:rFonts w:ascii="Book Antiqua" w:hAnsi="Book Antiqua"/>
          <w:sz w:val="24"/>
          <w:szCs w:val="24"/>
        </w:rPr>
        <w:t xml:space="preserve"> A, Howell A. The effects of intermittent or continuous energy </w:t>
      </w:r>
      <w:r w:rsidRPr="00411B0C">
        <w:rPr>
          <w:rFonts w:ascii="Book Antiqua" w:hAnsi="Book Antiqua"/>
          <w:sz w:val="24"/>
          <w:szCs w:val="24"/>
        </w:rPr>
        <w:lastRenderedPageBreak/>
        <w:t xml:space="preserve">restriction on weight loss and metabolic disease risk markers: a randomized trial in young overweight women. </w:t>
      </w:r>
      <w:proofErr w:type="spellStart"/>
      <w:r w:rsidRPr="00411B0C">
        <w:rPr>
          <w:rFonts w:ascii="Book Antiqua" w:hAnsi="Book Antiqua"/>
          <w:i/>
          <w:sz w:val="24"/>
          <w:szCs w:val="24"/>
        </w:rPr>
        <w:t>Int</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r w:rsidRPr="00411B0C">
        <w:rPr>
          <w:rFonts w:ascii="Book Antiqua" w:hAnsi="Book Antiqua"/>
          <w:sz w:val="24"/>
          <w:szCs w:val="24"/>
        </w:rPr>
        <w:t xml:space="preserve">2011; </w:t>
      </w:r>
      <w:r w:rsidRPr="00411B0C">
        <w:rPr>
          <w:rFonts w:ascii="Book Antiqua" w:hAnsi="Book Antiqua"/>
          <w:b/>
          <w:sz w:val="24"/>
          <w:szCs w:val="24"/>
        </w:rPr>
        <w:t>35</w:t>
      </w:r>
      <w:r w:rsidRPr="00411B0C">
        <w:rPr>
          <w:rFonts w:ascii="Book Antiqua" w:hAnsi="Book Antiqua"/>
          <w:sz w:val="24"/>
          <w:szCs w:val="24"/>
        </w:rPr>
        <w:t>: 714-727 [PMID: 20921964 DOI: 10.1038/ijo.2010.171]</w:t>
      </w:r>
    </w:p>
    <w:p w14:paraId="37E68FA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Varady</w:t>
      </w:r>
      <w:proofErr w:type="spellEnd"/>
      <w:r w:rsidRPr="00411B0C">
        <w:rPr>
          <w:rFonts w:ascii="Book Antiqua" w:hAnsi="Book Antiqua"/>
          <w:b/>
          <w:sz w:val="24"/>
          <w:szCs w:val="24"/>
        </w:rPr>
        <w:t xml:space="preserve"> KA</w:t>
      </w:r>
      <w:r w:rsidRPr="00411B0C">
        <w:rPr>
          <w:rFonts w:ascii="Book Antiqua" w:hAnsi="Book Antiqua"/>
          <w:sz w:val="24"/>
          <w:szCs w:val="24"/>
        </w:rPr>
        <w:t xml:space="preserve">, </w:t>
      </w:r>
      <w:proofErr w:type="spellStart"/>
      <w:r w:rsidRPr="00411B0C">
        <w:rPr>
          <w:rFonts w:ascii="Book Antiqua" w:hAnsi="Book Antiqua"/>
          <w:sz w:val="24"/>
          <w:szCs w:val="24"/>
        </w:rPr>
        <w:t>Bhutani</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Klempel</w:t>
      </w:r>
      <w:proofErr w:type="spellEnd"/>
      <w:r w:rsidRPr="00411B0C">
        <w:rPr>
          <w:rFonts w:ascii="Book Antiqua" w:hAnsi="Book Antiqua"/>
          <w:sz w:val="24"/>
          <w:szCs w:val="24"/>
        </w:rPr>
        <w:t xml:space="preserve"> MC, Kroeger CM, </w:t>
      </w:r>
      <w:proofErr w:type="spellStart"/>
      <w:r w:rsidRPr="00411B0C">
        <w:rPr>
          <w:rFonts w:ascii="Book Antiqua" w:hAnsi="Book Antiqua"/>
          <w:sz w:val="24"/>
          <w:szCs w:val="24"/>
        </w:rPr>
        <w:t>Trepanowski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JF</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Haus</w:t>
      </w:r>
      <w:proofErr w:type="spellEnd"/>
      <w:r w:rsidRPr="00411B0C">
        <w:rPr>
          <w:rFonts w:ascii="Book Antiqua" w:hAnsi="Book Antiqua"/>
          <w:sz w:val="24"/>
          <w:szCs w:val="24"/>
        </w:rPr>
        <w:t xml:space="preserve"> JM, </w:t>
      </w:r>
      <w:proofErr w:type="spellStart"/>
      <w:r w:rsidRPr="00411B0C">
        <w:rPr>
          <w:rFonts w:ascii="Book Antiqua" w:hAnsi="Book Antiqua"/>
          <w:sz w:val="24"/>
          <w:szCs w:val="24"/>
        </w:rPr>
        <w:t>Hoddy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KK</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Calvo</w:t>
      </w:r>
      <w:proofErr w:type="spellEnd"/>
      <w:r w:rsidRPr="00411B0C">
        <w:rPr>
          <w:rFonts w:ascii="Book Antiqua" w:hAnsi="Book Antiqua"/>
          <w:sz w:val="24"/>
          <w:szCs w:val="24"/>
        </w:rPr>
        <w:t xml:space="preserve"> Y. Alternate day fasting for weight loss in normal weight and overweight subjects: a randomized controlled trial.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J</w:t>
      </w:r>
      <w:r w:rsidRPr="00411B0C">
        <w:rPr>
          <w:rFonts w:ascii="Book Antiqua" w:hAnsi="Book Antiqua"/>
          <w:sz w:val="24"/>
          <w:szCs w:val="24"/>
        </w:rPr>
        <w:t xml:space="preserve"> 2013; </w:t>
      </w:r>
      <w:r w:rsidRPr="00411B0C">
        <w:rPr>
          <w:rFonts w:ascii="Book Antiqua" w:hAnsi="Book Antiqua"/>
          <w:b/>
          <w:sz w:val="24"/>
          <w:szCs w:val="24"/>
        </w:rPr>
        <w:t>12</w:t>
      </w:r>
      <w:r w:rsidRPr="00411B0C">
        <w:rPr>
          <w:rFonts w:ascii="Book Antiqua" w:hAnsi="Book Antiqua"/>
          <w:sz w:val="24"/>
          <w:szCs w:val="24"/>
        </w:rPr>
        <w:t>: 146 [PMID: 24215592 DOI: 10.1186/1475-2891-12-146]</w:t>
      </w:r>
    </w:p>
    <w:p w14:paraId="2322124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Keogh JB</w:t>
      </w:r>
      <w:r w:rsidRPr="00411B0C">
        <w:rPr>
          <w:rFonts w:ascii="Book Antiqua" w:hAnsi="Book Antiqua"/>
          <w:sz w:val="24"/>
          <w:szCs w:val="24"/>
        </w:rPr>
        <w:t xml:space="preserve">, Pedersen E, Petersen KS, Clifton PM. Effects of intermittent compared to continuous energy restriction on short-term weight loss and long-term weight loss maintenance.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Obes</w:t>
      </w:r>
      <w:proofErr w:type="spellEnd"/>
      <w:r w:rsidRPr="00411B0C">
        <w:rPr>
          <w:rFonts w:ascii="Book Antiqua" w:hAnsi="Book Antiqua"/>
          <w:sz w:val="24"/>
          <w:szCs w:val="24"/>
        </w:rPr>
        <w:t xml:space="preserve"> 2014; </w:t>
      </w:r>
      <w:r w:rsidRPr="00411B0C">
        <w:rPr>
          <w:rFonts w:ascii="Book Antiqua" w:hAnsi="Book Antiqua"/>
          <w:b/>
          <w:sz w:val="24"/>
          <w:szCs w:val="24"/>
        </w:rPr>
        <w:t>4</w:t>
      </w:r>
      <w:r w:rsidRPr="00411B0C">
        <w:rPr>
          <w:rFonts w:ascii="Book Antiqua" w:hAnsi="Book Antiqua"/>
          <w:sz w:val="24"/>
          <w:szCs w:val="24"/>
        </w:rPr>
        <w:t>: 150-156 [PMID: 25826770 DOI: 10.1111/cob.12052]</w:t>
      </w:r>
    </w:p>
    <w:p w14:paraId="6D24C785"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Carter S</w:t>
      </w:r>
      <w:r w:rsidRPr="00411B0C">
        <w:rPr>
          <w:rFonts w:ascii="Book Antiqua" w:hAnsi="Book Antiqua"/>
          <w:sz w:val="24"/>
          <w:szCs w:val="24"/>
        </w:rPr>
        <w:t xml:space="preserve">, Clifton PM, Keogh JB. The effects of intermittent compared to continuous energy restriction on </w:t>
      </w:r>
      <w:proofErr w:type="spellStart"/>
      <w:r w:rsidRPr="00411B0C">
        <w:rPr>
          <w:rFonts w:ascii="Book Antiqua" w:hAnsi="Book Antiqua"/>
          <w:sz w:val="24"/>
          <w:szCs w:val="24"/>
        </w:rPr>
        <w:t>glycaemic</w:t>
      </w:r>
      <w:proofErr w:type="spellEnd"/>
      <w:r w:rsidRPr="00411B0C">
        <w:rPr>
          <w:rFonts w:ascii="Book Antiqua" w:hAnsi="Book Antiqua"/>
          <w:sz w:val="24"/>
          <w:szCs w:val="24"/>
        </w:rPr>
        <w:t xml:space="preserve"> control in type 2 diabetes; a pragmatic pilot trial. </w:t>
      </w:r>
      <w:r w:rsidRPr="00411B0C">
        <w:rPr>
          <w:rFonts w:ascii="Book Antiqua" w:hAnsi="Book Antiqua"/>
          <w:i/>
          <w:sz w:val="24"/>
          <w:szCs w:val="24"/>
        </w:rPr>
        <w:t xml:space="preserve">Diabetes Res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Pract</w:t>
      </w:r>
      <w:proofErr w:type="spellEnd"/>
      <w:r w:rsidRPr="00411B0C">
        <w:rPr>
          <w:rFonts w:ascii="Book Antiqua" w:hAnsi="Book Antiqua"/>
          <w:sz w:val="24"/>
          <w:szCs w:val="24"/>
        </w:rPr>
        <w:t xml:space="preserve"> 2016; </w:t>
      </w:r>
      <w:r w:rsidRPr="00411B0C">
        <w:rPr>
          <w:rFonts w:ascii="Book Antiqua" w:hAnsi="Book Antiqua"/>
          <w:b/>
          <w:sz w:val="24"/>
          <w:szCs w:val="24"/>
        </w:rPr>
        <w:t>122</w:t>
      </w:r>
      <w:r w:rsidRPr="00411B0C">
        <w:rPr>
          <w:rFonts w:ascii="Book Antiqua" w:hAnsi="Book Antiqua"/>
          <w:sz w:val="24"/>
          <w:szCs w:val="24"/>
        </w:rPr>
        <w:t>: 106-112 [PMID: 27833048 DOI: 10.1016/j.diabres.2016.10.010]</w:t>
      </w:r>
    </w:p>
    <w:p w14:paraId="3707385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Carter S</w:t>
      </w:r>
      <w:r w:rsidRPr="00411B0C">
        <w:rPr>
          <w:rFonts w:ascii="Book Antiqua" w:hAnsi="Book Antiqua"/>
          <w:sz w:val="24"/>
          <w:szCs w:val="24"/>
        </w:rPr>
        <w:t xml:space="preserve">, Clifton PM, Keogh JB. Intermittent energy restriction in type 2 diabetes: A short discussion of medication management. </w:t>
      </w:r>
      <w:r w:rsidRPr="00411B0C">
        <w:rPr>
          <w:rFonts w:ascii="Book Antiqua" w:hAnsi="Book Antiqua"/>
          <w:i/>
          <w:sz w:val="24"/>
          <w:szCs w:val="24"/>
        </w:rPr>
        <w:t>World J Diabetes</w:t>
      </w:r>
      <w:r w:rsidRPr="00411B0C">
        <w:rPr>
          <w:rFonts w:ascii="Book Antiqua" w:hAnsi="Book Antiqua"/>
          <w:sz w:val="24"/>
          <w:szCs w:val="24"/>
        </w:rPr>
        <w:t xml:space="preserve"> 2016; </w:t>
      </w:r>
      <w:r w:rsidRPr="00411B0C">
        <w:rPr>
          <w:rFonts w:ascii="Book Antiqua" w:hAnsi="Book Antiqua"/>
          <w:b/>
          <w:sz w:val="24"/>
          <w:szCs w:val="24"/>
        </w:rPr>
        <w:t>7</w:t>
      </w:r>
      <w:r w:rsidRPr="00411B0C">
        <w:rPr>
          <w:rFonts w:ascii="Book Antiqua" w:hAnsi="Book Antiqua"/>
          <w:sz w:val="24"/>
          <w:szCs w:val="24"/>
        </w:rPr>
        <w:t>: 627-630 [PMID: 28031781 DOI: 10.4239/wjd.v7.i20.627]</w:t>
      </w:r>
    </w:p>
    <w:p w14:paraId="2B08772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Alhamdan</w:t>
      </w:r>
      <w:proofErr w:type="spellEnd"/>
      <w:r w:rsidRPr="00411B0C">
        <w:rPr>
          <w:rFonts w:ascii="Book Antiqua" w:hAnsi="Book Antiqua"/>
          <w:b/>
          <w:sz w:val="24"/>
          <w:szCs w:val="24"/>
        </w:rPr>
        <w:t xml:space="preserve"> BA</w:t>
      </w:r>
      <w:r w:rsidRPr="00411B0C">
        <w:rPr>
          <w:rFonts w:ascii="Book Antiqua" w:hAnsi="Book Antiqua"/>
          <w:sz w:val="24"/>
          <w:szCs w:val="24"/>
        </w:rPr>
        <w:t xml:space="preserve">, Garcia-Alvarez A, </w:t>
      </w:r>
      <w:proofErr w:type="spellStart"/>
      <w:r w:rsidRPr="00411B0C">
        <w:rPr>
          <w:rFonts w:ascii="Book Antiqua" w:hAnsi="Book Antiqua"/>
          <w:sz w:val="24"/>
          <w:szCs w:val="24"/>
        </w:rPr>
        <w:t>Alzahrnai</w:t>
      </w:r>
      <w:proofErr w:type="spellEnd"/>
      <w:r w:rsidRPr="00411B0C">
        <w:rPr>
          <w:rFonts w:ascii="Book Antiqua" w:hAnsi="Book Antiqua"/>
          <w:sz w:val="24"/>
          <w:szCs w:val="24"/>
        </w:rPr>
        <w:t xml:space="preserve"> AH, </w:t>
      </w:r>
      <w:proofErr w:type="spellStart"/>
      <w:r w:rsidRPr="00411B0C">
        <w:rPr>
          <w:rFonts w:ascii="Book Antiqua" w:hAnsi="Book Antiqua"/>
          <w:sz w:val="24"/>
          <w:szCs w:val="24"/>
        </w:rPr>
        <w:t>Karanxha</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Stretchberry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DR</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Contrera</w:t>
      </w:r>
      <w:proofErr w:type="spellEnd"/>
      <w:r w:rsidRPr="00411B0C">
        <w:rPr>
          <w:rFonts w:ascii="Book Antiqua" w:hAnsi="Book Antiqua"/>
          <w:sz w:val="24"/>
          <w:szCs w:val="24"/>
        </w:rPr>
        <w:t xml:space="preserve"> KJ, </w:t>
      </w:r>
      <w:proofErr w:type="spellStart"/>
      <w:r w:rsidRPr="00411B0C">
        <w:rPr>
          <w:rFonts w:ascii="Book Antiqua" w:hAnsi="Book Antiqua"/>
          <w:sz w:val="24"/>
          <w:szCs w:val="24"/>
        </w:rPr>
        <w:t>Utria</w:t>
      </w:r>
      <w:proofErr w:type="spellEnd"/>
      <w:r w:rsidRPr="00411B0C">
        <w:rPr>
          <w:rFonts w:ascii="Book Antiqua" w:hAnsi="Book Antiqua"/>
          <w:sz w:val="24"/>
          <w:szCs w:val="24"/>
        </w:rPr>
        <w:t xml:space="preserve"> AF, </w:t>
      </w:r>
      <w:proofErr w:type="spellStart"/>
      <w:r w:rsidRPr="00411B0C">
        <w:rPr>
          <w:rFonts w:ascii="Book Antiqua" w:hAnsi="Book Antiqua"/>
          <w:sz w:val="24"/>
          <w:szCs w:val="24"/>
        </w:rPr>
        <w:t>Cheskin</w:t>
      </w:r>
      <w:proofErr w:type="spellEnd"/>
      <w:r w:rsidRPr="00411B0C">
        <w:rPr>
          <w:rFonts w:ascii="Book Antiqua" w:hAnsi="Book Antiqua"/>
          <w:sz w:val="24"/>
          <w:szCs w:val="24"/>
        </w:rPr>
        <w:t xml:space="preserve"> LJ. Alternate-day versus daily energy restriction diets: which is more effective for weight loss? A systematic review and meta-analysis.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Sci</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Pract</w:t>
      </w:r>
      <w:proofErr w:type="spellEnd"/>
      <w:r w:rsidRPr="00411B0C">
        <w:rPr>
          <w:rFonts w:ascii="Book Antiqua" w:hAnsi="Book Antiqua"/>
          <w:sz w:val="24"/>
          <w:szCs w:val="24"/>
        </w:rPr>
        <w:t xml:space="preserve"> 2016; </w:t>
      </w:r>
      <w:r w:rsidRPr="00411B0C">
        <w:rPr>
          <w:rFonts w:ascii="Book Antiqua" w:hAnsi="Book Antiqua"/>
          <w:b/>
          <w:sz w:val="24"/>
          <w:szCs w:val="24"/>
        </w:rPr>
        <w:t>2</w:t>
      </w:r>
      <w:r w:rsidRPr="00411B0C">
        <w:rPr>
          <w:rFonts w:ascii="Book Antiqua" w:hAnsi="Book Antiqua"/>
          <w:sz w:val="24"/>
          <w:szCs w:val="24"/>
        </w:rPr>
        <w:t>: 293-302 [PMID: 27708846 DOI: 10.1002/osp4.52]</w:t>
      </w:r>
    </w:p>
    <w:p w14:paraId="7ECF28E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Seimon</w:t>
      </w:r>
      <w:proofErr w:type="spellEnd"/>
      <w:r w:rsidRPr="00411B0C">
        <w:rPr>
          <w:rFonts w:ascii="Book Antiqua" w:hAnsi="Book Antiqua"/>
          <w:b/>
          <w:sz w:val="24"/>
          <w:szCs w:val="24"/>
        </w:rPr>
        <w:t xml:space="preserve"> RV</w:t>
      </w:r>
      <w:r w:rsidRPr="00411B0C">
        <w:rPr>
          <w:rFonts w:ascii="Book Antiqua" w:hAnsi="Book Antiqua"/>
          <w:sz w:val="24"/>
          <w:szCs w:val="24"/>
        </w:rPr>
        <w:t xml:space="preserve">, </w:t>
      </w:r>
      <w:proofErr w:type="spellStart"/>
      <w:r w:rsidRPr="00411B0C">
        <w:rPr>
          <w:rFonts w:ascii="Book Antiqua" w:hAnsi="Book Antiqua"/>
          <w:sz w:val="24"/>
          <w:szCs w:val="24"/>
        </w:rPr>
        <w:t>Roekenes</w:t>
      </w:r>
      <w:proofErr w:type="spellEnd"/>
      <w:r w:rsidRPr="00411B0C">
        <w:rPr>
          <w:rFonts w:ascii="Book Antiqua" w:hAnsi="Book Antiqua"/>
          <w:sz w:val="24"/>
          <w:szCs w:val="24"/>
        </w:rPr>
        <w:t xml:space="preserve"> JA, </w:t>
      </w:r>
      <w:proofErr w:type="spellStart"/>
      <w:r w:rsidRPr="00411B0C">
        <w:rPr>
          <w:rFonts w:ascii="Book Antiqua" w:hAnsi="Book Antiqua"/>
          <w:sz w:val="24"/>
          <w:szCs w:val="24"/>
        </w:rPr>
        <w:t>Zibellini</w:t>
      </w:r>
      <w:proofErr w:type="spellEnd"/>
      <w:r w:rsidRPr="00411B0C">
        <w:rPr>
          <w:rFonts w:ascii="Book Antiqua" w:hAnsi="Book Antiqua"/>
          <w:sz w:val="24"/>
          <w:szCs w:val="24"/>
        </w:rPr>
        <w:t xml:space="preserve"> J, Zhu B, Gibson AA, Hills AP, Wood RE, King NA, Byrne NM, Sainsbury A. Do intermittent diets provide physiological benefits over continuous diets for weight loss? A systematic review of clinical trials. </w:t>
      </w:r>
      <w:proofErr w:type="spellStart"/>
      <w:r w:rsidRPr="00411B0C">
        <w:rPr>
          <w:rFonts w:ascii="Book Antiqua" w:hAnsi="Book Antiqua"/>
          <w:i/>
          <w:sz w:val="24"/>
          <w:szCs w:val="24"/>
        </w:rPr>
        <w:t>Mol</w:t>
      </w:r>
      <w:proofErr w:type="spellEnd"/>
      <w:r w:rsidRPr="00411B0C">
        <w:rPr>
          <w:rFonts w:ascii="Book Antiqua" w:hAnsi="Book Antiqua"/>
          <w:i/>
          <w:sz w:val="24"/>
          <w:szCs w:val="24"/>
        </w:rPr>
        <w:t xml:space="preserve"> Cell </w:t>
      </w:r>
      <w:proofErr w:type="spellStart"/>
      <w:r w:rsidRPr="00411B0C">
        <w:rPr>
          <w:rFonts w:ascii="Book Antiqua" w:hAnsi="Book Antiqua"/>
          <w:i/>
          <w:sz w:val="24"/>
          <w:szCs w:val="24"/>
        </w:rPr>
        <w:t>Endocrinol</w:t>
      </w:r>
      <w:proofErr w:type="spellEnd"/>
      <w:r w:rsidRPr="00411B0C">
        <w:rPr>
          <w:rFonts w:ascii="Book Antiqua" w:hAnsi="Book Antiqua"/>
          <w:sz w:val="24"/>
          <w:szCs w:val="24"/>
        </w:rPr>
        <w:t xml:space="preserve"> 2015; </w:t>
      </w:r>
      <w:r w:rsidRPr="00411B0C">
        <w:rPr>
          <w:rFonts w:ascii="Book Antiqua" w:hAnsi="Book Antiqua"/>
          <w:b/>
          <w:sz w:val="24"/>
          <w:szCs w:val="24"/>
        </w:rPr>
        <w:t>418 Pt 2</w:t>
      </w:r>
      <w:r w:rsidRPr="00411B0C">
        <w:rPr>
          <w:rFonts w:ascii="Book Antiqua" w:hAnsi="Book Antiqua"/>
          <w:sz w:val="24"/>
          <w:szCs w:val="24"/>
        </w:rPr>
        <w:t>: 153-172 [</w:t>
      </w:r>
      <w:proofErr w:type="spellStart"/>
      <w:r w:rsidRPr="00411B0C">
        <w:rPr>
          <w:rFonts w:ascii="Book Antiqua" w:hAnsi="Book Antiqua"/>
          <w:sz w:val="24"/>
          <w:szCs w:val="24"/>
        </w:rPr>
        <w:t>PMID</w:t>
      </w:r>
      <w:proofErr w:type="spellEnd"/>
      <w:r w:rsidRPr="00411B0C">
        <w:rPr>
          <w:rFonts w:ascii="Book Antiqua" w:hAnsi="Book Antiqua"/>
          <w:sz w:val="24"/>
          <w:szCs w:val="24"/>
        </w:rPr>
        <w:t>: 26384657 DOI: 10.1016/j.mce.2015.09.014]</w:t>
      </w:r>
    </w:p>
    <w:p w14:paraId="6C61A9D8"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Headland M</w:t>
      </w:r>
      <w:r w:rsidRPr="00411B0C">
        <w:rPr>
          <w:rFonts w:ascii="Book Antiqua" w:hAnsi="Book Antiqua"/>
          <w:sz w:val="24"/>
          <w:szCs w:val="24"/>
        </w:rPr>
        <w:t xml:space="preserve">, Clifton PM, Carter S, Keogh JB. Weight-Loss Outcomes: A Systematic Review and Meta-Analysis of Intermittent Energy Restriction Trials Lasting a Minimum of 6 Months. </w:t>
      </w:r>
      <w:r w:rsidRPr="00411B0C">
        <w:rPr>
          <w:rFonts w:ascii="Book Antiqua" w:hAnsi="Book Antiqua"/>
          <w:i/>
          <w:sz w:val="24"/>
          <w:szCs w:val="24"/>
        </w:rPr>
        <w:t>Nutrients</w:t>
      </w:r>
      <w:r w:rsidRPr="00411B0C">
        <w:rPr>
          <w:rFonts w:ascii="Book Antiqua" w:hAnsi="Book Antiqua"/>
          <w:sz w:val="24"/>
          <w:szCs w:val="24"/>
        </w:rPr>
        <w:t xml:space="preserve"> 2016; </w:t>
      </w:r>
      <w:r w:rsidRPr="00411B0C">
        <w:rPr>
          <w:rFonts w:ascii="Book Antiqua" w:hAnsi="Book Antiqua"/>
          <w:b/>
          <w:sz w:val="24"/>
          <w:szCs w:val="24"/>
        </w:rPr>
        <w:t>8</w:t>
      </w:r>
      <w:r w:rsidRPr="00411B0C">
        <w:rPr>
          <w:rFonts w:ascii="Book Antiqua" w:hAnsi="Book Antiqua"/>
          <w:sz w:val="24"/>
          <w:szCs w:val="24"/>
        </w:rPr>
        <w:t>:  [PMID: 27338458 DOI: 10.3390/nu8060354]</w:t>
      </w:r>
    </w:p>
    <w:p w14:paraId="79BDA1A7"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lastRenderedPageBreak/>
        <w:t>Ebbeling</w:t>
      </w:r>
      <w:proofErr w:type="spellEnd"/>
      <w:r w:rsidRPr="00411B0C">
        <w:rPr>
          <w:rFonts w:ascii="Book Antiqua" w:hAnsi="Book Antiqua"/>
          <w:b/>
          <w:sz w:val="24"/>
          <w:szCs w:val="24"/>
        </w:rPr>
        <w:t xml:space="preserve"> CB</w:t>
      </w:r>
      <w:r w:rsidRPr="00411B0C">
        <w:rPr>
          <w:rFonts w:ascii="Book Antiqua" w:hAnsi="Book Antiqua"/>
          <w:sz w:val="24"/>
          <w:szCs w:val="24"/>
        </w:rPr>
        <w:t xml:space="preserve">, </w:t>
      </w:r>
      <w:proofErr w:type="spellStart"/>
      <w:r w:rsidRPr="00411B0C">
        <w:rPr>
          <w:rFonts w:ascii="Book Antiqua" w:hAnsi="Book Antiqua"/>
          <w:sz w:val="24"/>
          <w:szCs w:val="24"/>
        </w:rPr>
        <w:t>Leidig</w:t>
      </w:r>
      <w:proofErr w:type="spellEnd"/>
      <w:r w:rsidRPr="00411B0C">
        <w:rPr>
          <w:rFonts w:ascii="Book Antiqua" w:hAnsi="Book Antiqua"/>
          <w:sz w:val="24"/>
          <w:szCs w:val="24"/>
        </w:rPr>
        <w:t xml:space="preserve"> MM, Sinclair KB, </w:t>
      </w:r>
      <w:proofErr w:type="spellStart"/>
      <w:r w:rsidRPr="00411B0C">
        <w:rPr>
          <w:rFonts w:ascii="Book Antiqua" w:hAnsi="Book Antiqua"/>
          <w:sz w:val="24"/>
          <w:szCs w:val="24"/>
        </w:rPr>
        <w:t>Seger-Shippee</w:t>
      </w:r>
      <w:proofErr w:type="spellEnd"/>
      <w:r w:rsidRPr="00411B0C">
        <w:rPr>
          <w:rFonts w:ascii="Book Antiqua" w:hAnsi="Book Antiqua"/>
          <w:sz w:val="24"/>
          <w:szCs w:val="24"/>
        </w:rPr>
        <w:t xml:space="preserve"> LG, Feldman HA, Ludwig DS. Effects of an ad libitum low-glycemic load diet on cardiovascular disease risk factors in obese young adults.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2005; </w:t>
      </w:r>
      <w:r w:rsidRPr="00411B0C">
        <w:rPr>
          <w:rFonts w:ascii="Book Antiqua" w:hAnsi="Book Antiqua"/>
          <w:b/>
          <w:sz w:val="24"/>
          <w:szCs w:val="24"/>
        </w:rPr>
        <w:t>81</w:t>
      </w:r>
      <w:r w:rsidRPr="00411B0C">
        <w:rPr>
          <w:rFonts w:ascii="Book Antiqua" w:hAnsi="Book Antiqua"/>
          <w:sz w:val="24"/>
          <w:szCs w:val="24"/>
        </w:rPr>
        <w:t>: 976-982 [PMID: 15883418]</w:t>
      </w:r>
    </w:p>
    <w:p w14:paraId="7AEF69F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Ebbeling</w:t>
      </w:r>
      <w:proofErr w:type="spellEnd"/>
      <w:r w:rsidRPr="00411B0C">
        <w:rPr>
          <w:rFonts w:ascii="Book Antiqua" w:hAnsi="Book Antiqua"/>
          <w:b/>
          <w:sz w:val="24"/>
          <w:szCs w:val="24"/>
        </w:rPr>
        <w:t xml:space="preserve"> CB</w:t>
      </w:r>
      <w:r w:rsidRPr="00411B0C">
        <w:rPr>
          <w:rFonts w:ascii="Book Antiqua" w:hAnsi="Book Antiqua"/>
          <w:sz w:val="24"/>
          <w:szCs w:val="24"/>
        </w:rPr>
        <w:t xml:space="preserve">, </w:t>
      </w:r>
      <w:proofErr w:type="spellStart"/>
      <w:r w:rsidRPr="00411B0C">
        <w:rPr>
          <w:rFonts w:ascii="Book Antiqua" w:hAnsi="Book Antiqua"/>
          <w:sz w:val="24"/>
          <w:szCs w:val="24"/>
        </w:rPr>
        <w:t>Leidig</w:t>
      </w:r>
      <w:proofErr w:type="spellEnd"/>
      <w:r w:rsidRPr="00411B0C">
        <w:rPr>
          <w:rFonts w:ascii="Book Antiqua" w:hAnsi="Book Antiqua"/>
          <w:sz w:val="24"/>
          <w:szCs w:val="24"/>
        </w:rPr>
        <w:t xml:space="preserve"> MM, Feldman HA, </w:t>
      </w:r>
      <w:proofErr w:type="spellStart"/>
      <w:r w:rsidRPr="00411B0C">
        <w:rPr>
          <w:rFonts w:ascii="Book Antiqua" w:hAnsi="Book Antiqua"/>
          <w:sz w:val="24"/>
          <w:szCs w:val="24"/>
        </w:rPr>
        <w:t>Lovesky</w:t>
      </w:r>
      <w:proofErr w:type="spellEnd"/>
      <w:r w:rsidRPr="00411B0C">
        <w:rPr>
          <w:rFonts w:ascii="Book Antiqua" w:hAnsi="Book Antiqua"/>
          <w:sz w:val="24"/>
          <w:szCs w:val="24"/>
        </w:rPr>
        <w:t xml:space="preserve"> MM, Ludwig DS. Effects of a low-glycemic load vs low-fat diet in obese young adults: a randomized trial. </w:t>
      </w:r>
      <w:r w:rsidRPr="00411B0C">
        <w:rPr>
          <w:rFonts w:ascii="Book Antiqua" w:hAnsi="Book Antiqua"/>
          <w:i/>
          <w:sz w:val="24"/>
          <w:szCs w:val="24"/>
        </w:rPr>
        <w:t>JAMA</w:t>
      </w:r>
      <w:r w:rsidRPr="00411B0C">
        <w:rPr>
          <w:rFonts w:ascii="Book Antiqua" w:hAnsi="Book Antiqua"/>
          <w:sz w:val="24"/>
          <w:szCs w:val="24"/>
        </w:rPr>
        <w:t xml:space="preserve"> 2007; </w:t>
      </w:r>
      <w:r w:rsidRPr="00411B0C">
        <w:rPr>
          <w:rFonts w:ascii="Book Antiqua" w:hAnsi="Book Antiqua"/>
          <w:b/>
          <w:sz w:val="24"/>
          <w:szCs w:val="24"/>
        </w:rPr>
        <w:t>297</w:t>
      </w:r>
      <w:r w:rsidRPr="00411B0C">
        <w:rPr>
          <w:rFonts w:ascii="Book Antiqua" w:hAnsi="Book Antiqua"/>
          <w:sz w:val="24"/>
          <w:szCs w:val="24"/>
        </w:rPr>
        <w:t>: 2092-2102 [PMID: 17507345 DOI: 10.1001/jama.297.19.2092]</w:t>
      </w:r>
    </w:p>
    <w:p w14:paraId="4DC0408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Shai I</w:t>
      </w:r>
      <w:r w:rsidRPr="00411B0C">
        <w:rPr>
          <w:rFonts w:ascii="Book Antiqua" w:hAnsi="Book Antiqua"/>
          <w:sz w:val="24"/>
          <w:szCs w:val="24"/>
        </w:rPr>
        <w:t xml:space="preserve">, </w:t>
      </w:r>
      <w:proofErr w:type="spellStart"/>
      <w:r w:rsidRPr="00411B0C">
        <w:rPr>
          <w:rFonts w:ascii="Book Antiqua" w:hAnsi="Book Antiqua"/>
          <w:sz w:val="24"/>
          <w:szCs w:val="24"/>
        </w:rPr>
        <w:t>Schwarzfuchs</w:t>
      </w:r>
      <w:proofErr w:type="spellEnd"/>
      <w:r w:rsidRPr="00411B0C">
        <w:rPr>
          <w:rFonts w:ascii="Book Antiqua" w:hAnsi="Book Antiqua"/>
          <w:sz w:val="24"/>
          <w:szCs w:val="24"/>
        </w:rPr>
        <w:t xml:space="preserve"> D, </w:t>
      </w:r>
      <w:proofErr w:type="spellStart"/>
      <w:r w:rsidRPr="00411B0C">
        <w:rPr>
          <w:rFonts w:ascii="Book Antiqua" w:hAnsi="Book Antiqua"/>
          <w:sz w:val="24"/>
          <w:szCs w:val="24"/>
        </w:rPr>
        <w:t>Henkin</w:t>
      </w:r>
      <w:proofErr w:type="spellEnd"/>
      <w:r w:rsidRPr="00411B0C">
        <w:rPr>
          <w:rFonts w:ascii="Book Antiqua" w:hAnsi="Book Antiqua"/>
          <w:sz w:val="24"/>
          <w:szCs w:val="24"/>
        </w:rPr>
        <w:t xml:space="preserve"> Y, </w:t>
      </w:r>
      <w:proofErr w:type="spellStart"/>
      <w:r w:rsidRPr="00411B0C">
        <w:rPr>
          <w:rFonts w:ascii="Book Antiqua" w:hAnsi="Book Antiqua"/>
          <w:sz w:val="24"/>
          <w:szCs w:val="24"/>
        </w:rPr>
        <w:t>Shahar</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DR</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Witkow</w:t>
      </w:r>
      <w:proofErr w:type="spellEnd"/>
      <w:r w:rsidRPr="00411B0C">
        <w:rPr>
          <w:rFonts w:ascii="Book Antiqua" w:hAnsi="Book Antiqua"/>
          <w:sz w:val="24"/>
          <w:szCs w:val="24"/>
        </w:rPr>
        <w:t xml:space="preserve"> S, Greenberg I, Golan R, Fraser D, </w:t>
      </w:r>
      <w:proofErr w:type="spellStart"/>
      <w:r w:rsidRPr="00411B0C">
        <w:rPr>
          <w:rFonts w:ascii="Book Antiqua" w:hAnsi="Book Antiqua"/>
          <w:sz w:val="24"/>
          <w:szCs w:val="24"/>
        </w:rPr>
        <w:t>Bolotin</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Vardi</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Tangi-Rozental</w:t>
      </w:r>
      <w:proofErr w:type="spellEnd"/>
      <w:r w:rsidRPr="00411B0C">
        <w:rPr>
          <w:rFonts w:ascii="Book Antiqua" w:hAnsi="Book Antiqua"/>
          <w:sz w:val="24"/>
          <w:szCs w:val="24"/>
        </w:rPr>
        <w:t xml:space="preserve"> O, </w:t>
      </w:r>
      <w:proofErr w:type="spellStart"/>
      <w:r w:rsidRPr="00411B0C">
        <w:rPr>
          <w:rFonts w:ascii="Book Antiqua" w:hAnsi="Book Antiqua"/>
          <w:sz w:val="24"/>
          <w:szCs w:val="24"/>
        </w:rPr>
        <w:t>Zuk-Ramot</w:t>
      </w:r>
      <w:proofErr w:type="spellEnd"/>
      <w:r w:rsidRPr="00411B0C">
        <w:rPr>
          <w:rFonts w:ascii="Book Antiqua" w:hAnsi="Book Antiqua"/>
          <w:sz w:val="24"/>
          <w:szCs w:val="24"/>
        </w:rPr>
        <w:t xml:space="preserve"> R, </w:t>
      </w:r>
      <w:proofErr w:type="spellStart"/>
      <w:r w:rsidRPr="00411B0C">
        <w:rPr>
          <w:rFonts w:ascii="Book Antiqua" w:hAnsi="Book Antiqua"/>
          <w:sz w:val="24"/>
          <w:szCs w:val="24"/>
        </w:rPr>
        <w:t>Sarusi</w:t>
      </w:r>
      <w:proofErr w:type="spellEnd"/>
      <w:r w:rsidRPr="00411B0C">
        <w:rPr>
          <w:rFonts w:ascii="Book Antiqua" w:hAnsi="Book Antiqua"/>
          <w:sz w:val="24"/>
          <w:szCs w:val="24"/>
        </w:rPr>
        <w:t xml:space="preserve"> B, </w:t>
      </w:r>
      <w:proofErr w:type="spellStart"/>
      <w:r w:rsidRPr="00411B0C">
        <w:rPr>
          <w:rFonts w:ascii="Book Antiqua" w:hAnsi="Book Antiqua"/>
          <w:sz w:val="24"/>
          <w:szCs w:val="24"/>
        </w:rPr>
        <w:t>Brickner</w:t>
      </w:r>
      <w:proofErr w:type="spellEnd"/>
      <w:r w:rsidRPr="00411B0C">
        <w:rPr>
          <w:rFonts w:ascii="Book Antiqua" w:hAnsi="Book Antiqua"/>
          <w:sz w:val="24"/>
          <w:szCs w:val="24"/>
        </w:rPr>
        <w:t xml:space="preserve"> D, Schwartz Z, </w:t>
      </w:r>
      <w:proofErr w:type="spellStart"/>
      <w:r w:rsidRPr="00411B0C">
        <w:rPr>
          <w:rFonts w:ascii="Book Antiqua" w:hAnsi="Book Antiqua"/>
          <w:sz w:val="24"/>
          <w:szCs w:val="24"/>
        </w:rPr>
        <w:t>Sheiner</w:t>
      </w:r>
      <w:proofErr w:type="spellEnd"/>
      <w:r w:rsidRPr="00411B0C">
        <w:rPr>
          <w:rFonts w:ascii="Book Antiqua" w:hAnsi="Book Antiqua"/>
          <w:sz w:val="24"/>
          <w:szCs w:val="24"/>
        </w:rPr>
        <w:t xml:space="preserve"> E, Marko R, </w:t>
      </w:r>
      <w:proofErr w:type="spellStart"/>
      <w:r w:rsidRPr="00411B0C">
        <w:rPr>
          <w:rFonts w:ascii="Book Antiqua" w:hAnsi="Book Antiqua"/>
          <w:sz w:val="24"/>
          <w:szCs w:val="24"/>
        </w:rPr>
        <w:t>Katorza</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Thiery</w:t>
      </w:r>
      <w:proofErr w:type="spellEnd"/>
      <w:r w:rsidRPr="00411B0C">
        <w:rPr>
          <w:rFonts w:ascii="Book Antiqua" w:hAnsi="Book Antiqua"/>
          <w:sz w:val="24"/>
          <w:szCs w:val="24"/>
        </w:rPr>
        <w:t xml:space="preserve"> J, Fiedler GM, </w:t>
      </w:r>
      <w:proofErr w:type="spellStart"/>
      <w:r w:rsidRPr="00411B0C">
        <w:rPr>
          <w:rFonts w:ascii="Book Antiqua" w:hAnsi="Book Antiqua"/>
          <w:sz w:val="24"/>
          <w:szCs w:val="24"/>
        </w:rPr>
        <w:t>Blüher</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Stumvoll</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Stampfer</w:t>
      </w:r>
      <w:proofErr w:type="spellEnd"/>
      <w:r w:rsidRPr="00411B0C">
        <w:rPr>
          <w:rFonts w:ascii="Book Antiqua" w:hAnsi="Book Antiqua"/>
          <w:sz w:val="24"/>
          <w:szCs w:val="24"/>
        </w:rPr>
        <w:t xml:space="preserve"> MJ; Dietary Intervention Randomized Controlled Trial (DIRECT) Group. Weight loss with a low-carbohydrate, Mediterranean, or low-fat diet.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2008; </w:t>
      </w:r>
      <w:r w:rsidRPr="00411B0C">
        <w:rPr>
          <w:rFonts w:ascii="Book Antiqua" w:hAnsi="Book Antiqua"/>
          <w:b/>
          <w:sz w:val="24"/>
          <w:szCs w:val="24"/>
        </w:rPr>
        <w:t>359</w:t>
      </w:r>
      <w:r w:rsidRPr="00411B0C">
        <w:rPr>
          <w:rFonts w:ascii="Book Antiqua" w:hAnsi="Book Antiqua"/>
          <w:sz w:val="24"/>
          <w:szCs w:val="24"/>
        </w:rPr>
        <w:t>: 229-241 [PMID: 18635428 DOI: 10.1056/NEJMoa0708681]</w:t>
      </w:r>
    </w:p>
    <w:p w14:paraId="63777BB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Schwarzfuchs</w:t>
      </w:r>
      <w:proofErr w:type="spellEnd"/>
      <w:r w:rsidRPr="00411B0C">
        <w:rPr>
          <w:rFonts w:ascii="Book Antiqua" w:hAnsi="Book Antiqua"/>
          <w:b/>
          <w:sz w:val="24"/>
          <w:szCs w:val="24"/>
        </w:rPr>
        <w:t xml:space="preserve"> D</w:t>
      </w:r>
      <w:r w:rsidRPr="00411B0C">
        <w:rPr>
          <w:rFonts w:ascii="Book Antiqua" w:hAnsi="Book Antiqua"/>
          <w:sz w:val="24"/>
          <w:szCs w:val="24"/>
        </w:rPr>
        <w:t xml:space="preserve">, Golan R, Shai I. Four-year follow-up after two-year dietary interventions.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2012; </w:t>
      </w:r>
      <w:r w:rsidRPr="00411B0C">
        <w:rPr>
          <w:rFonts w:ascii="Book Antiqua" w:hAnsi="Book Antiqua"/>
          <w:b/>
          <w:sz w:val="24"/>
          <w:szCs w:val="24"/>
        </w:rPr>
        <w:t>367</w:t>
      </w:r>
      <w:r w:rsidRPr="00411B0C">
        <w:rPr>
          <w:rFonts w:ascii="Book Antiqua" w:hAnsi="Book Antiqua"/>
          <w:sz w:val="24"/>
          <w:szCs w:val="24"/>
        </w:rPr>
        <w:t>: 1373-1374 [PMID: 23034044 DOI: 10.1056/NEJMc1204792]</w:t>
      </w:r>
    </w:p>
    <w:p w14:paraId="79D2EA8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Te</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Morenga</w:t>
      </w:r>
      <w:proofErr w:type="spellEnd"/>
      <w:r w:rsidRPr="00411B0C">
        <w:rPr>
          <w:rFonts w:ascii="Book Antiqua" w:hAnsi="Book Antiqua"/>
          <w:b/>
          <w:sz w:val="24"/>
          <w:szCs w:val="24"/>
        </w:rPr>
        <w:t xml:space="preserve"> L</w:t>
      </w:r>
      <w:r w:rsidRPr="00411B0C">
        <w:rPr>
          <w:rFonts w:ascii="Book Antiqua" w:hAnsi="Book Antiqua"/>
          <w:sz w:val="24"/>
          <w:szCs w:val="24"/>
        </w:rPr>
        <w:t xml:space="preserve">, Mallard S, Mann J. Dietary sugars and body weight: systematic review and meta-analyses of </w:t>
      </w:r>
      <w:proofErr w:type="spellStart"/>
      <w:r w:rsidRPr="00411B0C">
        <w:rPr>
          <w:rFonts w:ascii="Book Antiqua" w:hAnsi="Book Antiqua"/>
          <w:sz w:val="24"/>
          <w:szCs w:val="24"/>
        </w:rPr>
        <w:t>randomised</w:t>
      </w:r>
      <w:proofErr w:type="spellEnd"/>
      <w:r w:rsidRPr="00411B0C">
        <w:rPr>
          <w:rFonts w:ascii="Book Antiqua" w:hAnsi="Book Antiqua"/>
          <w:sz w:val="24"/>
          <w:szCs w:val="24"/>
        </w:rPr>
        <w:t xml:space="preserve"> controlled trials and cohort studies. </w:t>
      </w:r>
      <w:r w:rsidRPr="00411B0C">
        <w:rPr>
          <w:rFonts w:ascii="Book Antiqua" w:hAnsi="Book Antiqua"/>
          <w:i/>
          <w:sz w:val="24"/>
          <w:szCs w:val="24"/>
        </w:rPr>
        <w:t>BMJ</w:t>
      </w:r>
      <w:r w:rsidRPr="00411B0C">
        <w:rPr>
          <w:rFonts w:ascii="Book Antiqua" w:hAnsi="Book Antiqua"/>
          <w:sz w:val="24"/>
          <w:szCs w:val="24"/>
        </w:rPr>
        <w:t xml:space="preserve"> 2012; </w:t>
      </w:r>
      <w:r w:rsidRPr="00411B0C">
        <w:rPr>
          <w:rFonts w:ascii="Book Antiqua" w:hAnsi="Book Antiqua"/>
          <w:b/>
          <w:sz w:val="24"/>
          <w:szCs w:val="24"/>
        </w:rPr>
        <w:t>346</w:t>
      </w:r>
      <w:r w:rsidRPr="00411B0C">
        <w:rPr>
          <w:rFonts w:ascii="Book Antiqua" w:hAnsi="Book Antiqua"/>
          <w:sz w:val="24"/>
          <w:szCs w:val="24"/>
        </w:rPr>
        <w:t>: e7492 [PMID: 23321486 DOI: 10.1136/bmj.e7492]</w:t>
      </w:r>
    </w:p>
    <w:p w14:paraId="2B7D552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de </w:t>
      </w:r>
      <w:proofErr w:type="spellStart"/>
      <w:r w:rsidRPr="00411B0C">
        <w:rPr>
          <w:rFonts w:ascii="Book Antiqua" w:hAnsi="Book Antiqua"/>
          <w:b/>
          <w:sz w:val="24"/>
          <w:szCs w:val="24"/>
        </w:rPr>
        <w:t>Ruyter</w:t>
      </w:r>
      <w:proofErr w:type="spellEnd"/>
      <w:r w:rsidRPr="00411B0C">
        <w:rPr>
          <w:rFonts w:ascii="Book Antiqua" w:hAnsi="Book Antiqua"/>
          <w:b/>
          <w:sz w:val="24"/>
          <w:szCs w:val="24"/>
        </w:rPr>
        <w:t xml:space="preserve"> JC</w:t>
      </w:r>
      <w:r w:rsidRPr="00411B0C">
        <w:rPr>
          <w:rFonts w:ascii="Book Antiqua" w:hAnsi="Book Antiqua"/>
          <w:sz w:val="24"/>
          <w:szCs w:val="24"/>
        </w:rPr>
        <w:t xml:space="preserve">, Olthof MR, </w:t>
      </w:r>
      <w:proofErr w:type="spellStart"/>
      <w:r w:rsidRPr="00411B0C">
        <w:rPr>
          <w:rFonts w:ascii="Book Antiqua" w:hAnsi="Book Antiqua"/>
          <w:sz w:val="24"/>
          <w:szCs w:val="24"/>
        </w:rPr>
        <w:t>Seidell</w:t>
      </w:r>
      <w:proofErr w:type="spellEnd"/>
      <w:r w:rsidRPr="00411B0C">
        <w:rPr>
          <w:rFonts w:ascii="Book Antiqua" w:hAnsi="Book Antiqua"/>
          <w:sz w:val="24"/>
          <w:szCs w:val="24"/>
        </w:rPr>
        <w:t xml:space="preserve"> JC, </w:t>
      </w:r>
      <w:proofErr w:type="spellStart"/>
      <w:r w:rsidRPr="00411B0C">
        <w:rPr>
          <w:rFonts w:ascii="Book Antiqua" w:hAnsi="Book Antiqua"/>
          <w:sz w:val="24"/>
          <w:szCs w:val="24"/>
        </w:rPr>
        <w:t>Katan</w:t>
      </w:r>
      <w:proofErr w:type="spellEnd"/>
      <w:r w:rsidRPr="00411B0C">
        <w:rPr>
          <w:rFonts w:ascii="Book Antiqua" w:hAnsi="Book Antiqua"/>
          <w:sz w:val="24"/>
          <w:szCs w:val="24"/>
        </w:rPr>
        <w:t xml:space="preserve"> MB. A trial of sugar-free or sugar-sweetened beverages and body weight in children.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2012; </w:t>
      </w:r>
      <w:r w:rsidRPr="00411B0C">
        <w:rPr>
          <w:rFonts w:ascii="Book Antiqua" w:hAnsi="Book Antiqua"/>
          <w:b/>
          <w:sz w:val="24"/>
          <w:szCs w:val="24"/>
        </w:rPr>
        <w:t>367</w:t>
      </w:r>
      <w:r w:rsidRPr="00411B0C">
        <w:rPr>
          <w:rFonts w:ascii="Book Antiqua" w:hAnsi="Book Antiqua"/>
          <w:sz w:val="24"/>
          <w:szCs w:val="24"/>
        </w:rPr>
        <w:t>: 1397-1406 [PMID: 22998340 DOI: 10.1056/NEJMoa1203034]</w:t>
      </w:r>
    </w:p>
    <w:p w14:paraId="0239887A"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Ebbeling</w:t>
      </w:r>
      <w:proofErr w:type="spellEnd"/>
      <w:r w:rsidRPr="00411B0C">
        <w:rPr>
          <w:rFonts w:ascii="Book Antiqua" w:hAnsi="Book Antiqua"/>
          <w:b/>
          <w:sz w:val="24"/>
          <w:szCs w:val="24"/>
        </w:rPr>
        <w:t xml:space="preserve"> CB</w:t>
      </w:r>
      <w:r w:rsidRPr="00411B0C">
        <w:rPr>
          <w:rFonts w:ascii="Book Antiqua" w:hAnsi="Book Antiqua"/>
          <w:sz w:val="24"/>
          <w:szCs w:val="24"/>
        </w:rPr>
        <w:t xml:space="preserve">, Feldman HA, </w:t>
      </w:r>
      <w:proofErr w:type="spellStart"/>
      <w:r w:rsidRPr="00411B0C">
        <w:rPr>
          <w:rFonts w:ascii="Book Antiqua" w:hAnsi="Book Antiqua"/>
          <w:sz w:val="24"/>
          <w:szCs w:val="24"/>
        </w:rPr>
        <w:t>Chomitz</w:t>
      </w:r>
      <w:proofErr w:type="spellEnd"/>
      <w:r w:rsidRPr="00411B0C">
        <w:rPr>
          <w:rFonts w:ascii="Book Antiqua" w:hAnsi="Book Antiqua"/>
          <w:sz w:val="24"/>
          <w:szCs w:val="24"/>
        </w:rPr>
        <w:t xml:space="preserve"> VR, </w:t>
      </w:r>
      <w:proofErr w:type="spellStart"/>
      <w:r w:rsidRPr="00411B0C">
        <w:rPr>
          <w:rFonts w:ascii="Book Antiqua" w:hAnsi="Book Antiqua"/>
          <w:sz w:val="24"/>
          <w:szCs w:val="24"/>
        </w:rPr>
        <w:t>Antonelli</w:t>
      </w:r>
      <w:proofErr w:type="spellEnd"/>
      <w:r w:rsidRPr="00411B0C">
        <w:rPr>
          <w:rFonts w:ascii="Book Antiqua" w:hAnsi="Book Antiqua"/>
          <w:sz w:val="24"/>
          <w:szCs w:val="24"/>
        </w:rPr>
        <w:t xml:space="preserve"> TA, </w:t>
      </w:r>
      <w:proofErr w:type="spellStart"/>
      <w:r w:rsidRPr="00411B0C">
        <w:rPr>
          <w:rFonts w:ascii="Book Antiqua" w:hAnsi="Book Antiqua"/>
          <w:sz w:val="24"/>
          <w:szCs w:val="24"/>
        </w:rPr>
        <w:t>Gortmaker</w:t>
      </w:r>
      <w:proofErr w:type="spellEnd"/>
      <w:r w:rsidRPr="00411B0C">
        <w:rPr>
          <w:rFonts w:ascii="Book Antiqua" w:hAnsi="Book Antiqua"/>
          <w:sz w:val="24"/>
          <w:szCs w:val="24"/>
        </w:rPr>
        <w:t xml:space="preserve"> SL, </w:t>
      </w:r>
      <w:proofErr w:type="spellStart"/>
      <w:r w:rsidRPr="00411B0C">
        <w:rPr>
          <w:rFonts w:ascii="Book Antiqua" w:hAnsi="Book Antiqua"/>
          <w:sz w:val="24"/>
          <w:szCs w:val="24"/>
        </w:rPr>
        <w:t>Osganian</w:t>
      </w:r>
      <w:proofErr w:type="spellEnd"/>
      <w:r w:rsidRPr="00411B0C">
        <w:rPr>
          <w:rFonts w:ascii="Book Antiqua" w:hAnsi="Book Antiqua"/>
          <w:sz w:val="24"/>
          <w:szCs w:val="24"/>
        </w:rPr>
        <w:t xml:space="preserve"> SK, Ludwig DS. A randomized trial of sugar-sweetened beverages and adolescent body weight.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2012; </w:t>
      </w:r>
      <w:r w:rsidRPr="00411B0C">
        <w:rPr>
          <w:rFonts w:ascii="Book Antiqua" w:hAnsi="Book Antiqua"/>
          <w:b/>
          <w:sz w:val="24"/>
          <w:szCs w:val="24"/>
        </w:rPr>
        <w:t>367</w:t>
      </w:r>
      <w:r w:rsidRPr="00411B0C">
        <w:rPr>
          <w:rFonts w:ascii="Book Antiqua" w:hAnsi="Book Antiqua"/>
          <w:sz w:val="24"/>
          <w:szCs w:val="24"/>
        </w:rPr>
        <w:t>: 1407-1416 [PMID: 22998339 DOI: 10.1056/NEJMoa1203388]</w:t>
      </w:r>
    </w:p>
    <w:p w14:paraId="74355DB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Robertson C</w:t>
      </w:r>
      <w:r w:rsidRPr="00411B0C">
        <w:rPr>
          <w:rFonts w:ascii="Book Antiqua" w:hAnsi="Book Antiqua"/>
          <w:sz w:val="24"/>
          <w:szCs w:val="24"/>
        </w:rPr>
        <w:t xml:space="preserve">, Archibald D, </w:t>
      </w:r>
      <w:proofErr w:type="spellStart"/>
      <w:r w:rsidRPr="00411B0C">
        <w:rPr>
          <w:rFonts w:ascii="Book Antiqua" w:hAnsi="Book Antiqua"/>
          <w:sz w:val="24"/>
          <w:szCs w:val="24"/>
        </w:rPr>
        <w:t>Avenell</w:t>
      </w:r>
      <w:proofErr w:type="spellEnd"/>
      <w:r w:rsidRPr="00411B0C">
        <w:rPr>
          <w:rFonts w:ascii="Book Antiqua" w:hAnsi="Book Antiqua"/>
          <w:sz w:val="24"/>
          <w:szCs w:val="24"/>
        </w:rPr>
        <w:t xml:space="preserve"> A, Douglas F, </w:t>
      </w:r>
      <w:proofErr w:type="spellStart"/>
      <w:r w:rsidRPr="00411B0C">
        <w:rPr>
          <w:rFonts w:ascii="Book Antiqua" w:hAnsi="Book Antiqua"/>
          <w:sz w:val="24"/>
          <w:szCs w:val="24"/>
        </w:rPr>
        <w:t>Hoddinott</w:t>
      </w:r>
      <w:proofErr w:type="spellEnd"/>
      <w:r w:rsidRPr="00411B0C">
        <w:rPr>
          <w:rFonts w:ascii="Book Antiqua" w:hAnsi="Book Antiqua"/>
          <w:sz w:val="24"/>
          <w:szCs w:val="24"/>
        </w:rPr>
        <w:t xml:space="preserve"> P, van </w:t>
      </w:r>
      <w:proofErr w:type="spellStart"/>
      <w:r w:rsidRPr="00411B0C">
        <w:rPr>
          <w:rFonts w:ascii="Book Antiqua" w:hAnsi="Book Antiqua"/>
          <w:sz w:val="24"/>
          <w:szCs w:val="24"/>
        </w:rPr>
        <w:t>Teijlingen</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Boyers</w:t>
      </w:r>
      <w:proofErr w:type="spellEnd"/>
      <w:r w:rsidRPr="00411B0C">
        <w:rPr>
          <w:rFonts w:ascii="Book Antiqua" w:hAnsi="Book Antiqua"/>
          <w:sz w:val="24"/>
          <w:szCs w:val="24"/>
        </w:rPr>
        <w:t xml:space="preserve"> D, Stewart F, </w:t>
      </w:r>
      <w:proofErr w:type="spellStart"/>
      <w:r w:rsidRPr="00411B0C">
        <w:rPr>
          <w:rFonts w:ascii="Book Antiqua" w:hAnsi="Book Antiqua"/>
          <w:sz w:val="24"/>
          <w:szCs w:val="24"/>
        </w:rPr>
        <w:t>Boachie</w:t>
      </w:r>
      <w:proofErr w:type="spellEnd"/>
      <w:r w:rsidRPr="00411B0C">
        <w:rPr>
          <w:rFonts w:ascii="Book Antiqua" w:hAnsi="Book Antiqua"/>
          <w:sz w:val="24"/>
          <w:szCs w:val="24"/>
        </w:rPr>
        <w:t xml:space="preserve"> C, </w:t>
      </w:r>
      <w:proofErr w:type="spellStart"/>
      <w:r w:rsidRPr="00411B0C">
        <w:rPr>
          <w:rFonts w:ascii="Book Antiqua" w:hAnsi="Book Antiqua"/>
          <w:sz w:val="24"/>
          <w:szCs w:val="24"/>
        </w:rPr>
        <w:t>Fioratou</w:t>
      </w:r>
      <w:proofErr w:type="spellEnd"/>
      <w:r w:rsidRPr="00411B0C">
        <w:rPr>
          <w:rFonts w:ascii="Book Antiqua" w:hAnsi="Book Antiqua"/>
          <w:sz w:val="24"/>
          <w:szCs w:val="24"/>
        </w:rPr>
        <w:t xml:space="preserve"> E, Wilkins D, Street T, Carroll P, Fowler C. Systematic reviews of and integrated report on the quantitative, qualitative and economic evidence base for the management of obesity in men. </w:t>
      </w:r>
      <w:r w:rsidRPr="00411B0C">
        <w:rPr>
          <w:rFonts w:ascii="Book Antiqua" w:hAnsi="Book Antiqua"/>
          <w:i/>
          <w:sz w:val="24"/>
          <w:szCs w:val="24"/>
        </w:rPr>
        <w:t xml:space="preserve">Health </w:t>
      </w:r>
      <w:proofErr w:type="spellStart"/>
      <w:r w:rsidRPr="00411B0C">
        <w:rPr>
          <w:rFonts w:ascii="Book Antiqua" w:hAnsi="Book Antiqua"/>
          <w:i/>
          <w:sz w:val="24"/>
          <w:szCs w:val="24"/>
        </w:rPr>
        <w:lastRenderedPageBreak/>
        <w:t>Technol</w:t>
      </w:r>
      <w:proofErr w:type="spellEnd"/>
      <w:r w:rsidRPr="00411B0C">
        <w:rPr>
          <w:rFonts w:ascii="Book Antiqua" w:hAnsi="Book Antiqua"/>
          <w:i/>
          <w:sz w:val="24"/>
          <w:szCs w:val="24"/>
        </w:rPr>
        <w:t xml:space="preserve"> Assess</w:t>
      </w:r>
      <w:r w:rsidRPr="00411B0C">
        <w:rPr>
          <w:rFonts w:ascii="Book Antiqua" w:hAnsi="Book Antiqua"/>
          <w:sz w:val="24"/>
          <w:szCs w:val="24"/>
        </w:rPr>
        <w:t xml:space="preserve"> 2014; </w:t>
      </w:r>
      <w:r w:rsidRPr="00411B0C">
        <w:rPr>
          <w:rFonts w:ascii="Book Antiqua" w:hAnsi="Book Antiqua"/>
          <w:b/>
          <w:sz w:val="24"/>
          <w:szCs w:val="24"/>
        </w:rPr>
        <w:t>18</w:t>
      </w:r>
      <w:r w:rsidRPr="00411B0C">
        <w:rPr>
          <w:rFonts w:ascii="Book Antiqua" w:hAnsi="Book Antiqua"/>
          <w:sz w:val="24"/>
          <w:szCs w:val="24"/>
        </w:rPr>
        <w:t>: v-vi, xxiii-xxxix, 1-424 [PMID: 24857516 DOI: 10.3310/hta18350]</w:t>
      </w:r>
    </w:p>
    <w:p w14:paraId="3E59854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Hartmann-Boyce J</w:t>
      </w:r>
      <w:r w:rsidRPr="00411B0C">
        <w:rPr>
          <w:rFonts w:ascii="Book Antiqua" w:hAnsi="Book Antiqua"/>
          <w:sz w:val="24"/>
          <w:szCs w:val="24"/>
        </w:rPr>
        <w:t xml:space="preserve">, Johns DJ, </w:t>
      </w:r>
      <w:proofErr w:type="spellStart"/>
      <w:r w:rsidRPr="00411B0C">
        <w:rPr>
          <w:rFonts w:ascii="Book Antiqua" w:hAnsi="Book Antiqua"/>
          <w:sz w:val="24"/>
          <w:szCs w:val="24"/>
        </w:rPr>
        <w:t>Jebb</w:t>
      </w:r>
      <w:proofErr w:type="spellEnd"/>
      <w:r w:rsidRPr="00411B0C">
        <w:rPr>
          <w:rFonts w:ascii="Book Antiqua" w:hAnsi="Book Antiqua"/>
          <w:sz w:val="24"/>
          <w:szCs w:val="24"/>
        </w:rPr>
        <w:t xml:space="preserve"> SA, </w:t>
      </w:r>
      <w:proofErr w:type="spellStart"/>
      <w:r w:rsidRPr="00411B0C">
        <w:rPr>
          <w:rFonts w:ascii="Book Antiqua" w:hAnsi="Book Antiqua"/>
          <w:sz w:val="24"/>
          <w:szCs w:val="24"/>
        </w:rPr>
        <w:t>Summerbell</w:t>
      </w:r>
      <w:proofErr w:type="spellEnd"/>
      <w:r w:rsidRPr="00411B0C">
        <w:rPr>
          <w:rFonts w:ascii="Book Antiqua" w:hAnsi="Book Antiqua"/>
          <w:sz w:val="24"/>
          <w:szCs w:val="24"/>
        </w:rPr>
        <w:t xml:space="preserve"> C, Aveyard P; </w:t>
      </w:r>
      <w:proofErr w:type="spellStart"/>
      <w:r w:rsidRPr="00411B0C">
        <w:rPr>
          <w:rFonts w:ascii="Book Antiqua" w:hAnsi="Book Antiqua"/>
          <w:sz w:val="24"/>
          <w:szCs w:val="24"/>
        </w:rPr>
        <w:t>Behavioural</w:t>
      </w:r>
      <w:proofErr w:type="spellEnd"/>
      <w:r w:rsidRPr="00411B0C">
        <w:rPr>
          <w:rFonts w:ascii="Book Antiqua" w:hAnsi="Book Antiqua"/>
          <w:sz w:val="24"/>
          <w:szCs w:val="24"/>
        </w:rPr>
        <w:t xml:space="preserve"> Weight Management Review Group. </w:t>
      </w:r>
      <w:proofErr w:type="spellStart"/>
      <w:r w:rsidRPr="00411B0C">
        <w:rPr>
          <w:rFonts w:ascii="Book Antiqua" w:hAnsi="Book Antiqua"/>
          <w:sz w:val="24"/>
          <w:szCs w:val="24"/>
        </w:rPr>
        <w:t>Behavioural</w:t>
      </w:r>
      <w:proofErr w:type="spellEnd"/>
      <w:r w:rsidRPr="00411B0C">
        <w:rPr>
          <w:rFonts w:ascii="Book Antiqua" w:hAnsi="Book Antiqua"/>
          <w:sz w:val="24"/>
          <w:szCs w:val="24"/>
        </w:rPr>
        <w:t xml:space="preserve"> weight management </w:t>
      </w:r>
      <w:proofErr w:type="spellStart"/>
      <w:r w:rsidRPr="00411B0C">
        <w:rPr>
          <w:rFonts w:ascii="Book Antiqua" w:hAnsi="Book Antiqua"/>
          <w:sz w:val="24"/>
          <w:szCs w:val="24"/>
        </w:rPr>
        <w:t>programmes</w:t>
      </w:r>
      <w:proofErr w:type="spellEnd"/>
      <w:r w:rsidRPr="00411B0C">
        <w:rPr>
          <w:rFonts w:ascii="Book Antiqua" w:hAnsi="Book Antiqua"/>
          <w:sz w:val="24"/>
          <w:szCs w:val="24"/>
        </w:rPr>
        <w:t xml:space="preserve"> for adults assessed by trials conducted in everyday contexts: systematic review and meta-analysis.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Rev</w:t>
      </w:r>
      <w:r w:rsidRPr="00411B0C">
        <w:rPr>
          <w:rFonts w:ascii="Book Antiqua" w:hAnsi="Book Antiqua"/>
          <w:sz w:val="24"/>
          <w:szCs w:val="24"/>
        </w:rPr>
        <w:t xml:space="preserve"> 2014; </w:t>
      </w:r>
      <w:r w:rsidRPr="00411B0C">
        <w:rPr>
          <w:rFonts w:ascii="Book Antiqua" w:hAnsi="Book Antiqua"/>
          <w:b/>
          <w:sz w:val="24"/>
          <w:szCs w:val="24"/>
        </w:rPr>
        <w:t>15</w:t>
      </w:r>
      <w:r w:rsidRPr="00411B0C">
        <w:rPr>
          <w:rFonts w:ascii="Book Antiqua" w:hAnsi="Book Antiqua"/>
          <w:sz w:val="24"/>
          <w:szCs w:val="24"/>
        </w:rPr>
        <w:t>: 920-932 [PMID: 25112559 DOI: 10.1111/obr.12220]</w:t>
      </w:r>
    </w:p>
    <w:p w14:paraId="0B5A19E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Christensen R</w:t>
      </w:r>
      <w:r w:rsidRPr="00411B0C">
        <w:rPr>
          <w:rFonts w:ascii="Book Antiqua" w:hAnsi="Book Antiqua"/>
          <w:sz w:val="24"/>
          <w:szCs w:val="24"/>
        </w:rPr>
        <w:t xml:space="preserve">, </w:t>
      </w:r>
      <w:proofErr w:type="spellStart"/>
      <w:r w:rsidRPr="00411B0C">
        <w:rPr>
          <w:rFonts w:ascii="Book Antiqua" w:hAnsi="Book Antiqua"/>
          <w:sz w:val="24"/>
          <w:szCs w:val="24"/>
        </w:rPr>
        <w:t>Lorenzen</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JK</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Svith</w:t>
      </w:r>
      <w:proofErr w:type="spellEnd"/>
      <w:r w:rsidRPr="00411B0C">
        <w:rPr>
          <w:rFonts w:ascii="Book Antiqua" w:hAnsi="Book Antiqua"/>
          <w:sz w:val="24"/>
          <w:szCs w:val="24"/>
        </w:rPr>
        <w:t xml:space="preserve"> CR, Bartels EM, </w:t>
      </w:r>
      <w:proofErr w:type="spellStart"/>
      <w:r w:rsidRPr="00411B0C">
        <w:rPr>
          <w:rFonts w:ascii="Book Antiqua" w:hAnsi="Book Antiqua"/>
          <w:sz w:val="24"/>
          <w:szCs w:val="24"/>
        </w:rPr>
        <w:t>Melanson</w:t>
      </w:r>
      <w:proofErr w:type="spellEnd"/>
      <w:r w:rsidRPr="00411B0C">
        <w:rPr>
          <w:rFonts w:ascii="Book Antiqua" w:hAnsi="Book Antiqua"/>
          <w:sz w:val="24"/>
          <w:szCs w:val="24"/>
        </w:rPr>
        <w:t xml:space="preserve"> EL, Saris </w:t>
      </w:r>
      <w:proofErr w:type="spellStart"/>
      <w:r w:rsidRPr="00411B0C">
        <w:rPr>
          <w:rFonts w:ascii="Book Antiqua" w:hAnsi="Book Antiqua"/>
          <w:sz w:val="24"/>
          <w:szCs w:val="24"/>
        </w:rPr>
        <w:t>WH</w:t>
      </w:r>
      <w:proofErr w:type="spellEnd"/>
      <w:r w:rsidRPr="00411B0C">
        <w:rPr>
          <w:rFonts w:ascii="Book Antiqua" w:hAnsi="Book Antiqua"/>
          <w:sz w:val="24"/>
          <w:szCs w:val="24"/>
        </w:rPr>
        <w:t xml:space="preserve">, Tremblay A, </w:t>
      </w:r>
      <w:proofErr w:type="spellStart"/>
      <w:r w:rsidRPr="00411B0C">
        <w:rPr>
          <w:rFonts w:ascii="Book Antiqua" w:hAnsi="Book Antiqua"/>
          <w:sz w:val="24"/>
          <w:szCs w:val="24"/>
        </w:rPr>
        <w:t>Astrup</w:t>
      </w:r>
      <w:proofErr w:type="spellEnd"/>
      <w:r w:rsidRPr="00411B0C">
        <w:rPr>
          <w:rFonts w:ascii="Book Antiqua" w:hAnsi="Book Antiqua"/>
          <w:sz w:val="24"/>
          <w:szCs w:val="24"/>
        </w:rPr>
        <w:t xml:space="preserve"> A. Effect of calcium from dairy and dietary supplements on </w:t>
      </w:r>
      <w:proofErr w:type="spellStart"/>
      <w:r w:rsidRPr="00411B0C">
        <w:rPr>
          <w:rFonts w:ascii="Book Antiqua" w:hAnsi="Book Antiqua"/>
          <w:sz w:val="24"/>
          <w:szCs w:val="24"/>
        </w:rPr>
        <w:t>faecal</w:t>
      </w:r>
      <w:proofErr w:type="spellEnd"/>
      <w:r w:rsidRPr="00411B0C">
        <w:rPr>
          <w:rFonts w:ascii="Book Antiqua" w:hAnsi="Book Antiqua"/>
          <w:sz w:val="24"/>
          <w:szCs w:val="24"/>
        </w:rPr>
        <w:t xml:space="preserve"> fat excretion: a meta-analysis of randomized controlled trials.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Rev</w:t>
      </w:r>
      <w:r w:rsidRPr="00411B0C">
        <w:rPr>
          <w:rFonts w:ascii="Book Antiqua" w:hAnsi="Book Antiqua"/>
          <w:sz w:val="24"/>
          <w:szCs w:val="24"/>
        </w:rPr>
        <w:t xml:space="preserve"> 2009; </w:t>
      </w:r>
      <w:r w:rsidRPr="00411B0C">
        <w:rPr>
          <w:rFonts w:ascii="Book Antiqua" w:hAnsi="Book Antiqua"/>
          <w:b/>
          <w:sz w:val="24"/>
          <w:szCs w:val="24"/>
        </w:rPr>
        <w:t>10</w:t>
      </w:r>
      <w:r w:rsidRPr="00411B0C">
        <w:rPr>
          <w:rFonts w:ascii="Book Antiqua" w:hAnsi="Book Antiqua"/>
          <w:sz w:val="24"/>
          <w:szCs w:val="24"/>
        </w:rPr>
        <w:t>: 475-486 [PMID: 19493303 DOI: 10.1111/j.1467-789X.2009.00599.x]</w:t>
      </w:r>
    </w:p>
    <w:p w14:paraId="1AA0A67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Onakpoya</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IJ</w:t>
      </w:r>
      <w:proofErr w:type="spellEnd"/>
      <w:r w:rsidRPr="00411B0C">
        <w:rPr>
          <w:rFonts w:ascii="Book Antiqua" w:hAnsi="Book Antiqua"/>
          <w:sz w:val="24"/>
          <w:szCs w:val="24"/>
        </w:rPr>
        <w:t xml:space="preserve">, Perry R, Zhang J, Ernst E. Efficacy of calcium supplementation for management of overweight and obesity: systematic review of randomized clinical trials.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Rev</w:t>
      </w:r>
      <w:r w:rsidRPr="00411B0C">
        <w:rPr>
          <w:rFonts w:ascii="Book Antiqua" w:hAnsi="Book Antiqua"/>
          <w:sz w:val="24"/>
          <w:szCs w:val="24"/>
        </w:rPr>
        <w:t xml:space="preserve"> 2011; </w:t>
      </w:r>
      <w:r w:rsidRPr="00411B0C">
        <w:rPr>
          <w:rFonts w:ascii="Book Antiqua" w:hAnsi="Book Antiqua"/>
          <w:b/>
          <w:sz w:val="24"/>
          <w:szCs w:val="24"/>
        </w:rPr>
        <w:t>69</w:t>
      </w:r>
      <w:r w:rsidRPr="00411B0C">
        <w:rPr>
          <w:rFonts w:ascii="Book Antiqua" w:hAnsi="Book Antiqua"/>
          <w:sz w:val="24"/>
          <w:szCs w:val="24"/>
        </w:rPr>
        <w:t>: 335-343 [PMID: 21631515 DOI: 10.1111/j.1753-4887.2011.00397.x]</w:t>
      </w:r>
    </w:p>
    <w:p w14:paraId="201EB3C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Booth AO</w:t>
      </w:r>
      <w:r w:rsidRPr="00411B0C">
        <w:rPr>
          <w:rFonts w:ascii="Book Antiqua" w:hAnsi="Book Antiqua"/>
          <w:sz w:val="24"/>
          <w:szCs w:val="24"/>
        </w:rPr>
        <w:t xml:space="preserve">, Huggins CE, </w:t>
      </w:r>
      <w:proofErr w:type="spellStart"/>
      <w:r w:rsidRPr="00411B0C">
        <w:rPr>
          <w:rFonts w:ascii="Book Antiqua" w:hAnsi="Book Antiqua"/>
          <w:sz w:val="24"/>
          <w:szCs w:val="24"/>
        </w:rPr>
        <w:t>Wattanapenpaiboon</w:t>
      </w:r>
      <w:proofErr w:type="spellEnd"/>
      <w:r w:rsidRPr="00411B0C">
        <w:rPr>
          <w:rFonts w:ascii="Book Antiqua" w:hAnsi="Book Antiqua"/>
          <w:sz w:val="24"/>
          <w:szCs w:val="24"/>
        </w:rPr>
        <w:t xml:space="preserve"> N, </w:t>
      </w:r>
      <w:proofErr w:type="spellStart"/>
      <w:r w:rsidRPr="00411B0C">
        <w:rPr>
          <w:rFonts w:ascii="Book Antiqua" w:hAnsi="Book Antiqua"/>
          <w:sz w:val="24"/>
          <w:szCs w:val="24"/>
        </w:rPr>
        <w:t>Nowson</w:t>
      </w:r>
      <w:proofErr w:type="spellEnd"/>
      <w:r w:rsidRPr="00411B0C">
        <w:rPr>
          <w:rFonts w:ascii="Book Antiqua" w:hAnsi="Book Antiqua"/>
          <w:sz w:val="24"/>
          <w:szCs w:val="24"/>
        </w:rPr>
        <w:t xml:space="preserve"> CA. Effect of increasing dietary calcium through supplements and dairy food on body weight and body composition: a meta-analysis of </w:t>
      </w:r>
      <w:proofErr w:type="spellStart"/>
      <w:r w:rsidRPr="00411B0C">
        <w:rPr>
          <w:rFonts w:ascii="Book Antiqua" w:hAnsi="Book Antiqua"/>
          <w:sz w:val="24"/>
          <w:szCs w:val="24"/>
        </w:rPr>
        <w:t>randomised</w:t>
      </w:r>
      <w:proofErr w:type="spellEnd"/>
      <w:r w:rsidRPr="00411B0C">
        <w:rPr>
          <w:rFonts w:ascii="Book Antiqua" w:hAnsi="Book Antiqua"/>
          <w:sz w:val="24"/>
          <w:szCs w:val="24"/>
        </w:rPr>
        <w:t xml:space="preserve"> controlled trials. </w:t>
      </w:r>
      <w:r w:rsidRPr="00411B0C">
        <w:rPr>
          <w:rFonts w:ascii="Book Antiqua" w:hAnsi="Book Antiqua"/>
          <w:i/>
          <w:sz w:val="24"/>
          <w:szCs w:val="24"/>
        </w:rPr>
        <w:t xml:space="preserve">Br 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2015; </w:t>
      </w:r>
      <w:r w:rsidRPr="00411B0C">
        <w:rPr>
          <w:rFonts w:ascii="Book Antiqua" w:hAnsi="Book Antiqua"/>
          <w:b/>
          <w:sz w:val="24"/>
          <w:szCs w:val="24"/>
        </w:rPr>
        <w:t>114</w:t>
      </w:r>
      <w:r w:rsidRPr="00411B0C">
        <w:rPr>
          <w:rFonts w:ascii="Book Antiqua" w:hAnsi="Book Antiqua"/>
          <w:sz w:val="24"/>
          <w:szCs w:val="24"/>
        </w:rPr>
        <w:t>: 1013-1025 [PMID: 26234296 DOI: 10.1017/s0007114515001518]</w:t>
      </w:r>
    </w:p>
    <w:p w14:paraId="54E42BB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Caan</w:t>
      </w:r>
      <w:proofErr w:type="spellEnd"/>
      <w:r w:rsidRPr="00411B0C">
        <w:rPr>
          <w:rFonts w:ascii="Book Antiqua" w:hAnsi="Book Antiqua"/>
          <w:b/>
          <w:sz w:val="24"/>
          <w:szCs w:val="24"/>
        </w:rPr>
        <w:t xml:space="preserve"> B</w:t>
      </w:r>
      <w:r w:rsidRPr="00411B0C">
        <w:rPr>
          <w:rFonts w:ascii="Book Antiqua" w:hAnsi="Book Antiqua"/>
          <w:sz w:val="24"/>
          <w:szCs w:val="24"/>
        </w:rPr>
        <w:t xml:space="preserve">, </w:t>
      </w:r>
      <w:proofErr w:type="spellStart"/>
      <w:r w:rsidRPr="00411B0C">
        <w:rPr>
          <w:rFonts w:ascii="Book Antiqua" w:hAnsi="Book Antiqua"/>
          <w:sz w:val="24"/>
          <w:szCs w:val="24"/>
        </w:rPr>
        <w:t>Neuhouser</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Aragaki</w:t>
      </w:r>
      <w:proofErr w:type="spellEnd"/>
      <w:r w:rsidRPr="00411B0C">
        <w:rPr>
          <w:rFonts w:ascii="Book Antiqua" w:hAnsi="Book Antiqua"/>
          <w:sz w:val="24"/>
          <w:szCs w:val="24"/>
        </w:rPr>
        <w:t xml:space="preserve"> A, Lewis CB, Jackson R, </w:t>
      </w:r>
      <w:proofErr w:type="spellStart"/>
      <w:r w:rsidRPr="00411B0C">
        <w:rPr>
          <w:rFonts w:ascii="Book Antiqua" w:hAnsi="Book Antiqua"/>
          <w:sz w:val="24"/>
          <w:szCs w:val="24"/>
        </w:rPr>
        <w:t>LeBoff</w:t>
      </w:r>
      <w:proofErr w:type="spellEnd"/>
      <w:r w:rsidRPr="00411B0C">
        <w:rPr>
          <w:rFonts w:ascii="Book Antiqua" w:hAnsi="Book Antiqua"/>
          <w:sz w:val="24"/>
          <w:szCs w:val="24"/>
        </w:rPr>
        <w:t xml:space="preserve"> MS, Margolis KL, Powell L, </w:t>
      </w:r>
      <w:proofErr w:type="spellStart"/>
      <w:r w:rsidRPr="00411B0C">
        <w:rPr>
          <w:rFonts w:ascii="Book Antiqua" w:hAnsi="Book Antiqua"/>
          <w:sz w:val="24"/>
          <w:szCs w:val="24"/>
        </w:rPr>
        <w:t>Uwaifo</w:t>
      </w:r>
      <w:proofErr w:type="spellEnd"/>
      <w:r w:rsidRPr="00411B0C">
        <w:rPr>
          <w:rFonts w:ascii="Book Antiqua" w:hAnsi="Book Antiqua"/>
          <w:sz w:val="24"/>
          <w:szCs w:val="24"/>
        </w:rPr>
        <w:t xml:space="preserve"> G, Whitlock E, Wylie-</w:t>
      </w:r>
      <w:proofErr w:type="spellStart"/>
      <w:r w:rsidRPr="00411B0C">
        <w:rPr>
          <w:rFonts w:ascii="Book Antiqua" w:hAnsi="Book Antiqua"/>
          <w:sz w:val="24"/>
          <w:szCs w:val="24"/>
        </w:rPr>
        <w:t>Rosett</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LaCroix</w:t>
      </w:r>
      <w:proofErr w:type="spellEnd"/>
      <w:r w:rsidRPr="00411B0C">
        <w:rPr>
          <w:rFonts w:ascii="Book Antiqua" w:hAnsi="Book Antiqua"/>
          <w:sz w:val="24"/>
          <w:szCs w:val="24"/>
        </w:rPr>
        <w:t xml:space="preserve"> A. Calcium plus vitamin D supplementation and the risk of postmenopausal weight gain. </w:t>
      </w:r>
      <w:r w:rsidRPr="00411B0C">
        <w:rPr>
          <w:rFonts w:ascii="Book Antiqua" w:hAnsi="Book Antiqua"/>
          <w:i/>
          <w:sz w:val="24"/>
          <w:szCs w:val="24"/>
        </w:rPr>
        <w:t>Arch Intern Med</w:t>
      </w:r>
      <w:r w:rsidRPr="00411B0C">
        <w:rPr>
          <w:rFonts w:ascii="Book Antiqua" w:hAnsi="Book Antiqua"/>
          <w:sz w:val="24"/>
          <w:szCs w:val="24"/>
        </w:rPr>
        <w:t xml:space="preserve"> 2007; </w:t>
      </w:r>
      <w:r w:rsidRPr="00411B0C">
        <w:rPr>
          <w:rFonts w:ascii="Book Antiqua" w:hAnsi="Book Antiqua"/>
          <w:b/>
          <w:sz w:val="24"/>
          <w:szCs w:val="24"/>
        </w:rPr>
        <w:t>167</w:t>
      </w:r>
      <w:r w:rsidRPr="00411B0C">
        <w:rPr>
          <w:rFonts w:ascii="Book Antiqua" w:hAnsi="Book Antiqua"/>
          <w:sz w:val="24"/>
          <w:szCs w:val="24"/>
        </w:rPr>
        <w:t>: 893-902 [PMID: 17502530 DOI: 10.1001/archinte.167.9.893]</w:t>
      </w:r>
    </w:p>
    <w:p w14:paraId="506D00F0"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Stonehouse W</w:t>
      </w:r>
      <w:r w:rsidRPr="00411B0C">
        <w:rPr>
          <w:rFonts w:ascii="Book Antiqua" w:hAnsi="Book Antiqua"/>
          <w:sz w:val="24"/>
          <w:szCs w:val="24"/>
        </w:rPr>
        <w:t xml:space="preserve">, Wycherley T, Luscombe-Marsh N, Taylor P,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 Riley M. Dairy Intake Enhances Body Weight and Composition Changes during Energy Restriction in 18-50-Year-Old Adults-A Meta-Analysis of Randomized Controlled Trials. </w:t>
      </w:r>
      <w:r w:rsidRPr="00411B0C">
        <w:rPr>
          <w:rFonts w:ascii="Book Antiqua" w:hAnsi="Book Antiqua"/>
          <w:i/>
          <w:sz w:val="24"/>
          <w:szCs w:val="24"/>
        </w:rPr>
        <w:t>Nutrients</w:t>
      </w:r>
      <w:r w:rsidRPr="00411B0C">
        <w:rPr>
          <w:rFonts w:ascii="Book Antiqua" w:hAnsi="Book Antiqua"/>
          <w:sz w:val="24"/>
          <w:szCs w:val="24"/>
        </w:rPr>
        <w:t xml:space="preserve"> 2016; </w:t>
      </w:r>
      <w:r w:rsidRPr="00411B0C">
        <w:rPr>
          <w:rFonts w:ascii="Book Antiqua" w:hAnsi="Book Antiqua"/>
          <w:b/>
          <w:sz w:val="24"/>
          <w:szCs w:val="24"/>
        </w:rPr>
        <w:t>8</w:t>
      </w:r>
      <w:r w:rsidRPr="00411B0C">
        <w:rPr>
          <w:rFonts w:ascii="Book Antiqua" w:hAnsi="Book Antiqua"/>
          <w:sz w:val="24"/>
          <w:szCs w:val="24"/>
        </w:rPr>
        <w:t>:  [PMID: 27376321 DOI: 10.3390/nu8070394]</w:t>
      </w:r>
    </w:p>
    <w:p w14:paraId="00C9D6A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Wolever</w:t>
      </w:r>
      <w:proofErr w:type="spellEnd"/>
      <w:r w:rsidRPr="00411B0C">
        <w:rPr>
          <w:rFonts w:ascii="Book Antiqua" w:hAnsi="Book Antiqua"/>
          <w:b/>
          <w:sz w:val="24"/>
          <w:szCs w:val="24"/>
        </w:rPr>
        <w:t xml:space="preserve"> TM</w:t>
      </w:r>
      <w:r w:rsidRPr="00411B0C">
        <w:rPr>
          <w:rFonts w:ascii="Book Antiqua" w:hAnsi="Book Antiqua"/>
          <w:sz w:val="24"/>
          <w:szCs w:val="24"/>
        </w:rPr>
        <w:t xml:space="preserve">, Gibbs AL, </w:t>
      </w:r>
      <w:proofErr w:type="spellStart"/>
      <w:r w:rsidRPr="00411B0C">
        <w:rPr>
          <w:rFonts w:ascii="Book Antiqua" w:hAnsi="Book Antiqua"/>
          <w:sz w:val="24"/>
          <w:szCs w:val="24"/>
        </w:rPr>
        <w:t>Mehling</w:t>
      </w:r>
      <w:proofErr w:type="spellEnd"/>
      <w:r w:rsidRPr="00411B0C">
        <w:rPr>
          <w:rFonts w:ascii="Book Antiqua" w:hAnsi="Book Antiqua"/>
          <w:sz w:val="24"/>
          <w:szCs w:val="24"/>
        </w:rPr>
        <w:t xml:space="preserve"> C, </w:t>
      </w:r>
      <w:proofErr w:type="spellStart"/>
      <w:r w:rsidRPr="00411B0C">
        <w:rPr>
          <w:rFonts w:ascii="Book Antiqua" w:hAnsi="Book Antiqua"/>
          <w:sz w:val="24"/>
          <w:szCs w:val="24"/>
        </w:rPr>
        <w:t>Chiasson</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JL</w:t>
      </w:r>
      <w:proofErr w:type="spellEnd"/>
      <w:r w:rsidRPr="00411B0C">
        <w:rPr>
          <w:rFonts w:ascii="Book Antiqua" w:hAnsi="Book Antiqua"/>
          <w:sz w:val="24"/>
          <w:szCs w:val="24"/>
        </w:rPr>
        <w:t xml:space="preserve">, Connelly PW, </w:t>
      </w:r>
      <w:proofErr w:type="spellStart"/>
      <w:r w:rsidRPr="00411B0C">
        <w:rPr>
          <w:rFonts w:ascii="Book Antiqua" w:hAnsi="Book Antiqua"/>
          <w:sz w:val="24"/>
          <w:szCs w:val="24"/>
        </w:rPr>
        <w:t>Josse</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RG</w:t>
      </w:r>
      <w:proofErr w:type="spellEnd"/>
      <w:r w:rsidRPr="00411B0C">
        <w:rPr>
          <w:rFonts w:ascii="Book Antiqua" w:hAnsi="Book Antiqua"/>
          <w:sz w:val="24"/>
          <w:szCs w:val="24"/>
        </w:rPr>
        <w:t xml:space="preserve">, Leiter LA, </w:t>
      </w:r>
      <w:proofErr w:type="spellStart"/>
      <w:r w:rsidRPr="00411B0C">
        <w:rPr>
          <w:rFonts w:ascii="Book Antiqua" w:hAnsi="Book Antiqua"/>
          <w:sz w:val="24"/>
          <w:szCs w:val="24"/>
        </w:rPr>
        <w:t>Maheux</w:t>
      </w:r>
      <w:proofErr w:type="spellEnd"/>
      <w:r w:rsidRPr="00411B0C">
        <w:rPr>
          <w:rFonts w:ascii="Book Antiqua" w:hAnsi="Book Antiqua"/>
          <w:sz w:val="24"/>
          <w:szCs w:val="24"/>
        </w:rPr>
        <w:t xml:space="preserve"> P, </w:t>
      </w:r>
      <w:proofErr w:type="spellStart"/>
      <w:r w:rsidRPr="00411B0C">
        <w:rPr>
          <w:rFonts w:ascii="Book Antiqua" w:hAnsi="Book Antiqua"/>
          <w:sz w:val="24"/>
          <w:szCs w:val="24"/>
        </w:rPr>
        <w:t>Rabasa-Lhoret</w:t>
      </w:r>
      <w:proofErr w:type="spellEnd"/>
      <w:r w:rsidRPr="00411B0C">
        <w:rPr>
          <w:rFonts w:ascii="Book Antiqua" w:hAnsi="Book Antiqua"/>
          <w:sz w:val="24"/>
          <w:szCs w:val="24"/>
        </w:rPr>
        <w:t xml:space="preserve"> R, Rodger NW, Ryan EA. The Canadian Trial of Carbohydrates in Diabetes (CCD), a 1-y controlled trial of low-glycemic-index dietary carbohydrate in type 2 diabetes: no effect on glycated hemoglobin but </w:t>
      </w:r>
      <w:r w:rsidRPr="00411B0C">
        <w:rPr>
          <w:rFonts w:ascii="Book Antiqua" w:hAnsi="Book Antiqua"/>
          <w:sz w:val="24"/>
          <w:szCs w:val="24"/>
        </w:rPr>
        <w:lastRenderedPageBreak/>
        <w:t xml:space="preserve">reduction in C-reactive protein.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2008; </w:t>
      </w:r>
      <w:r w:rsidRPr="00411B0C">
        <w:rPr>
          <w:rFonts w:ascii="Book Antiqua" w:hAnsi="Book Antiqua"/>
          <w:b/>
          <w:sz w:val="24"/>
          <w:szCs w:val="24"/>
        </w:rPr>
        <w:t>87</w:t>
      </w:r>
      <w:r w:rsidRPr="00411B0C">
        <w:rPr>
          <w:rFonts w:ascii="Book Antiqua" w:hAnsi="Book Antiqua"/>
          <w:sz w:val="24"/>
          <w:szCs w:val="24"/>
        </w:rPr>
        <w:t>: 114-125 [PMID: 18175744]</w:t>
      </w:r>
    </w:p>
    <w:p w14:paraId="5A3C6184"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Jenkins DJ</w:t>
      </w:r>
      <w:r w:rsidRPr="00411B0C">
        <w:rPr>
          <w:rFonts w:ascii="Book Antiqua" w:hAnsi="Book Antiqua"/>
          <w:sz w:val="24"/>
          <w:szCs w:val="24"/>
        </w:rPr>
        <w:t>, Kendall CW, McKeown-</w:t>
      </w:r>
      <w:proofErr w:type="spellStart"/>
      <w:r w:rsidRPr="00411B0C">
        <w:rPr>
          <w:rFonts w:ascii="Book Antiqua" w:hAnsi="Book Antiqua"/>
          <w:sz w:val="24"/>
          <w:szCs w:val="24"/>
        </w:rPr>
        <w:t>Eyssen</w:t>
      </w:r>
      <w:proofErr w:type="spellEnd"/>
      <w:r w:rsidRPr="00411B0C">
        <w:rPr>
          <w:rFonts w:ascii="Book Antiqua" w:hAnsi="Book Antiqua"/>
          <w:sz w:val="24"/>
          <w:szCs w:val="24"/>
        </w:rPr>
        <w:t xml:space="preserve"> G, </w:t>
      </w:r>
      <w:proofErr w:type="spellStart"/>
      <w:r w:rsidRPr="00411B0C">
        <w:rPr>
          <w:rFonts w:ascii="Book Antiqua" w:hAnsi="Book Antiqua"/>
          <w:sz w:val="24"/>
          <w:szCs w:val="24"/>
        </w:rPr>
        <w:t>Josse</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RG</w:t>
      </w:r>
      <w:proofErr w:type="spellEnd"/>
      <w:r w:rsidRPr="00411B0C">
        <w:rPr>
          <w:rFonts w:ascii="Book Antiqua" w:hAnsi="Book Antiqua"/>
          <w:sz w:val="24"/>
          <w:szCs w:val="24"/>
        </w:rPr>
        <w:t xml:space="preserve">, Silverberg J, Booth GL, </w:t>
      </w:r>
      <w:proofErr w:type="spellStart"/>
      <w:r w:rsidRPr="00411B0C">
        <w:rPr>
          <w:rFonts w:ascii="Book Antiqua" w:hAnsi="Book Antiqua"/>
          <w:sz w:val="24"/>
          <w:szCs w:val="24"/>
        </w:rPr>
        <w:t>Vidgen</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Josse</w:t>
      </w:r>
      <w:proofErr w:type="spellEnd"/>
      <w:r w:rsidRPr="00411B0C">
        <w:rPr>
          <w:rFonts w:ascii="Book Antiqua" w:hAnsi="Book Antiqua"/>
          <w:sz w:val="24"/>
          <w:szCs w:val="24"/>
        </w:rPr>
        <w:t xml:space="preserve"> AR, Nguyen TH, Corrigan S, </w:t>
      </w:r>
      <w:proofErr w:type="spellStart"/>
      <w:r w:rsidRPr="00411B0C">
        <w:rPr>
          <w:rFonts w:ascii="Book Antiqua" w:hAnsi="Book Antiqua"/>
          <w:sz w:val="24"/>
          <w:szCs w:val="24"/>
        </w:rPr>
        <w:t>Banach</w:t>
      </w:r>
      <w:proofErr w:type="spellEnd"/>
      <w:r w:rsidRPr="00411B0C">
        <w:rPr>
          <w:rFonts w:ascii="Book Antiqua" w:hAnsi="Book Antiqua"/>
          <w:sz w:val="24"/>
          <w:szCs w:val="24"/>
        </w:rPr>
        <w:t xml:space="preserve"> MS, Ares S, Mitchell S, </w:t>
      </w:r>
      <w:proofErr w:type="spellStart"/>
      <w:r w:rsidRPr="00411B0C">
        <w:rPr>
          <w:rFonts w:ascii="Book Antiqua" w:hAnsi="Book Antiqua"/>
          <w:sz w:val="24"/>
          <w:szCs w:val="24"/>
        </w:rPr>
        <w:t>Emam</w:t>
      </w:r>
      <w:proofErr w:type="spellEnd"/>
      <w:r w:rsidRPr="00411B0C">
        <w:rPr>
          <w:rFonts w:ascii="Book Antiqua" w:hAnsi="Book Antiqua"/>
          <w:sz w:val="24"/>
          <w:szCs w:val="24"/>
        </w:rPr>
        <w:t xml:space="preserve"> A, Augustin LS, Parker TL, Leiter LA. Effect of a low-glycemic index or a high-cereal fiber diet on type 2 diabetes: a randomized trial. </w:t>
      </w:r>
      <w:r w:rsidRPr="00411B0C">
        <w:rPr>
          <w:rFonts w:ascii="Book Antiqua" w:hAnsi="Book Antiqua"/>
          <w:i/>
          <w:sz w:val="24"/>
          <w:szCs w:val="24"/>
        </w:rPr>
        <w:t>JAMA</w:t>
      </w:r>
      <w:r w:rsidRPr="00411B0C">
        <w:rPr>
          <w:rFonts w:ascii="Book Antiqua" w:hAnsi="Book Antiqua"/>
          <w:sz w:val="24"/>
          <w:szCs w:val="24"/>
        </w:rPr>
        <w:t xml:space="preserve"> 2008; </w:t>
      </w:r>
      <w:r w:rsidRPr="00411B0C">
        <w:rPr>
          <w:rFonts w:ascii="Book Antiqua" w:hAnsi="Book Antiqua"/>
          <w:b/>
          <w:sz w:val="24"/>
          <w:szCs w:val="24"/>
        </w:rPr>
        <w:t>300</w:t>
      </w:r>
      <w:r w:rsidRPr="00411B0C">
        <w:rPr>
          <w:rFonts w:ascii="Book Antiqua" w:hAnsi="Book Antiqua"/>
          <w:sz w:val="24"/>
          <w:szCs w:val="24"/>
        </w:rPr>
        <w:t>: 2742-2753 [PMID: 19088352 DOI: 10.1001/jama.2008.808]</w:t>
      </w:r>
    </w:p>
    <w:p w14:paraId="5975DC2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Franz MJ</w:t>
      </w:r>
      <w:r w:rsidRPr="00411B0C">
        <w:rPr>
          <w:rFonts w:ascii="Book Antiqua" w:hAnsi="Book Antiqua"/>
          <w:sz w:val="24"/>
          <w:szCs w:val="24"/>
        </w:rPr>
        <w:t xml:space="preserve">, Boucher </w:t>
      </w:r>
      <w:proofErr w:type="spellStart"/>
      <w:r w:rsidRPr="00411B0C">
        <w:rPr>
          <w:rFonts w:ascii="Book Antiqua" w:hAnsi="Book Antiqua"/>
          <w:sz w:val="24"/>
          <w:szCs w:val="24"/>
        </w:rPr>
        <w:t>JL</w:t>
      </w:r>
      <w:proofErr w:type="spellEnd"/>
      <w:r w:rsidRPr="00411B0C">
        <w:rPr>
          <w:rFonts w:ascii="Book Antiqua" w:hAnsi="Book Antiqua"/>
          <w:sz w:val="24"/>
          <w:szCs w:val="24"/>
        </w:rPr>
        <w:t xml:space="preserve">, Rutten-Ramos S, </w:t>
      </w:r>
      <w:proofErr w:type="spellStart"/>
      <w:r w:rsidRPr="00411B0C">
        <w:rPr>
          <w:rFonts w:ascii="Book Antiqua" w:hAnsi="Book Antiqua"/>
          <w:sz w:val="24"/>
          <w:szCs w:val="24"/>
        </w:rPr>
        <w:t>VanWormer</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JJ</w:t>
      </w:r>
      <w:proofErr w:type="spellEnd"/>
      <w:r w:rsidRPr="00411B0C">
        <w:rPr>
          <w:rFonts w:ascii="Book Antiqua" w:hAnsi="Book Antiqua"/>
          <w:sz w:val="24"/>
          <w:szCs w:val="24"/>
        </w:rPr>
        <w:t xml:space="preserve">. Lifestyle weight-loss intervention outcomes in overweight and obese adults with type 2 diabetes: a systematic review and meta-analysis of randomized clinical trials. </w:t>
      </w:r>
      <w:r w:rsidRPr="00411B0C">
        <w:rPr>
          <w:rFonts w:ascii="Book Antiqua" w:hAnsi="Book Antiqua"/>
          <w:i/>
          <w:sz w:val="24"/>
          <w:szCs w:val="24"/>
        </w:rPr>
        <w:t xml:space="preserve">J </w:t>
      </w:r>
      <w:proofErr w:type="spellStart"/>
      <w:r w:rsidRPr="00411B0C">
        <w:rPr>
          <w:rFonts w:ascii="Book Antiqua" w:hAnsi="Book Antiqua"/>
          <w:i/>
          <w:sz w:val="24"/>
          <w:szCs w:val="24"/>
        </w:rPr>
        <w:t>Acad</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Diet</w:t>
      </w:r>
      <w:r w:rsidRPr="00411B0C">
        <w:rPr>
          <w:rFonts w:ascii="Book Antiqua" w:hAnsi="Book Antiqua"/>
          <w:sz w:val="24"/>
          <w:szCs w:val="24"/>
        </w:rPr>
        <w:t xml:space="preserve"> 2015; </w:t>
      </w:r>
      <w:r w:rsidRPr="00411B0C">
        <w:rPr>
          <w:rFonts w:ascii="Book Antiqua" w:hAnsi="Book Antiqua"/>
          <w:b/>
          <w:sz w:val="24"/>
          <w:szCs w:val="24"/>
        </w:rPr>
        <w:t>115</w:t>
      </w:r>
      <w:r w:rsidRPr="00411B0C">
        <w:rPr>
          <w:rFonts w:ascii="Book Antiqua" w:hAnsi="Book Antiqua"/>
          <w:sz w:val="24"/>
          <w:szCs w:val="24"/>
        </w:rPr>
        <w:t>: 1447-1463 [PMID: 25935570 DOI: 10.1016/j.jand.2015.02.031]</w:t>
      </w:r>
    </w:p>
    <w:p w14:paraId="198C536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Look AHEAD Research Group.</w:t>
      </w:r>
      <w:r w:rsidRPr="00411B0C">
        <w:rPr>
          <w:rFonts w:ascii="Book Antiqua" w:hAnsi="Book Antiqua"/>
          <w:sz w:val="24"/>
          <w:szCs w:val="24"/>
        </w:rPr>
        <w:t>, Pi-</w:t>
      </w:r>
      <w:proofErr w:type="spellStart"/>
      <w:r w:rsidRPr="00411B0C">
        <w:rPr>
          <w:rFonts w:ascii="Book Antiqua" w:hAnsi="Book Antiqua"/>
          <w:sz w:val="24"/>
          <w:szCs w:val="24"/>
        </w:rPr>
        <w:t>Sunyer</w:t>
      </w:r>
      <w:proofErr w:type="spellEnd"/>
      <w:r w:rsidRPr="00411B0C">
        <w:rPr>
          <w:rFonts w:ascii="Book Antiqua" w:hAnsi="Book Antiqua"/>
          <w:sz w:val="24"/>
          <w:szCs w:val="24"/>
        </w:rPr>
        <w:t xml:space="preserve"> X, Blackburn G, </w:t>
      </w:r>
      <w:proofErr w:type="spellStart"/>
      <w:r w:rsidRPr="00411B0C">
        <w:rPr>
          <w:rFonts w:ascii="Book Antiqua" w:hAnsi="Book Antiqua"/>
          <w:sz w:val="24"/>
          <w:szCs w:val="24"/>
        </w:rPr>
        <w:t>Brancati</w:t>
      </w:r>
      <w:proofErr w:type="spellEnd"/>
      <w:r w:rsidRPr="00411B0C">
        <w:rPr>
          <w:rFonts w:ascii="Book Antiqua" w:hAnsi="Book Antiqua"/>
          <w:sz w:val="24"/>
          <w:szCs w:val="24"/>
        </w:rPr>
        <w:t xml:space="preserve"> FL, Bray GA, Bright R, Clark JM, Curtis JM, </w:t>
      </w:r>
      <w:proofErr w:type="spellStart"/>
      <w:r w:rsidRPr="00411B0C">
        <w:rPr>
          <w:rFonts w:ascii="Book Antiqua" w:hAnsi="Book Antiqua"/>
          <w:sz w:val="24"/>
          <w:szCs w:val="24"/>
        </w:rPr>
        <w:t>Espeland</w:t>
      </w:r>
      <w:proofErr w:type="spellEnd"/>
      <w:r w:rsidRPr="00411B0C">
        <w:rPr>
          <w:rFonts w:ascii="Book Antiqua" w:hAnsi="Book Antiqua"/>
          <w:sz w:val="24"/>
          <w:szCs w:val="24"/>
        </w:rPr>
        <w:t xml:space="preserve"> MA, </w:t>
      </w:r>
      <w:proofErr w:type="spellStart"/>
      <w:r w:rsidRPr="00411B0C">
        <w:rPr>
          <w:rFonts w:ascii="Book Antiqua" w:hAnsi="Book Antiqua"/>
          <w:sz w:val="24"/>
          <w:szCs w:val="24"/>
        </w:rPr>
        <w:t>Foreyt</w:t>
      </w:r>
      <w:proofErr w:type="spellEnd"/>
      <w:r w:rsidRPr="00411B0C">
        <w:rPr>
          <w:rFonts w:ascii="Book Antiqua" w:hAnsi="Book Antiqua"/>
          <w:sz w:val="24"/>
          <w:szCs w:val="24"/>
        </w:rPr>
        <w:t xml:space="preserve"> JP, Graves K, </w:t>
      </w:r>
      <w:proofErr w:type="spellStart"/>
      <w:r w:rsidRPr="00411B0C">
        <w:rPr>
          <w:rFonts w:ascii="Book Antiqua" w:hAnsi="Book Antiqua"/>
          <w:sz w:val="24"/>
          <w:szCs w:val="24"/>
        </w:rPr>
        <w:t>Haffner</w:t>
      </w:r>
      <w:proofErr w:type="spellEnd"/>
      <w:r w:rsidRPr="00411B0C">
        <w:rPr>
          <w:rFonts w:ascii="Book Antiqua" w:hAnsi="Book Antiqua"/>
          <w:sz w:val="24"/>
          <w:szCs w:val="24"/>
        </w:rPr>
        <w:t xml:space="preserve"> SM, Harrison B, Hill JO, Horton ES, </w:t>
      </w:r>
      <w:proofErr w:type="spellStart"/>
      <w:r w:rsidRPr="00411B0C">
        <w:rPr>
          <w:rFonts w:ascii="Book Antiqua" w:hAnsi="Book Antiqua"/>
          <w:sz w:val="24"/>
          <w:szCs w:val="24"/>
        </w:rPr>
        <w:t>Jakicic</w:t>
      </w:r>
      <w:proofErr w:type="spellEnd"/>
      <w:r w:rsidRPr="00411B0C">
        <w:rPr>
          <w:rFonts w:ascii="Book Antiqua" w:hAnsi="Book Antiqua"/>
          <w:sz w:val="24"/>
          <w:szCs w:val="24"/>
        </w:rPr>
        <w:t xml:space="preserve"> J, Jeffery </w:t>
      </w:r>
      <w:proofErr w:type="spellStart"/>
      <w:r w:rsidRPr="00411B0C">
        <w:rPr>
          <w:rFonts w:ascii="Book Antiqua" w:hAnsi="Book Antiqua"/>
          <w:sz w:val="24"/>
          <w:szCs w:val="24"/>
        </w:rPr>
        <w:t>RW</w:t>
      </w:r>
      <w:proofErr w:type="spellEnd"/>
      <w:r w:rsidRPr="00411B0C">
        <w:rPr>
          <w:rFonts w:ascii="Book Antiqua" w:hAnsi="Book Antiqua"/>
          <w:sz w:val="24"/>
          <w:szCs w:val="24"/>
        </w:rPr>
        <w:t xml:space="preserve">, Johnson KC, Kahn S, Kelley DE, </w:t>
      </w:r>
      <w:proofErr w:type="spellStart"/>
      <w:r w:rsidRPr="00411B0C">
        <w:rPr>
          <w:rFonts w:ascii="Book Antiqua" w:hAnsi="Book Antiqua"/>
          <w:sz w:val="24"/>
          <w:szCs w:val="24"/>
        </w:rPr>
        <w:t>Kitabchi</w:t>
      </w:r>
      <w:proofErr w:type="spellEnd"/>
      <w:r w:rsidRPr="00411B0C">
        <w:rPr>
          <w:rFonts w:ascii="Book Antiqua" w:hAnsi="Book Antiqua"/>
          <w:sz w:val="24"/>
          <w:szCs w:val="24"/>
        </w:rPr>
        <w:t xml:space="preserve"> AE, </w:t>
      </w:r>
      <w:proofErr w:type="spellStart"/>
      <w:r w:rsidRPr="00411B0C">
        <w:rPr>
          <w:rFonts w:ascii="Book Antiqua" w:hAnsi="Book Antiqua"/>
          <w:sz w:val="24"/>
          <w:szCs w:val="24"/>
        </w:rPr>
        <w:t>Knowler</w:t>
      </w:r>
      <w:proofErr w:type="spellEnd"/>
      <w:r w:rsidRPr="00411B0C">
        <w:rPr>
          <w:rFonts w:ascii="Book Antiqua" w:hAnsi="Book Antiqua"/>
          <w:sz w:val="24"/>
          <w:szCs w:val="24"/>
        </w:rPr>
        <w:t xml:space="preserve"> WC, Lewis CE, </w:t>
      </w:r>
      <w:proofErr w:type="spellStart"/>
      <w:r w:rsidRPr="00411B0C">
        <w:rPr>
          <w:rFonts w:ascii="Book Antiqua" w:hAnsi="Book Antiqua"/>
          <w:sz w:val="24"/>
          <w:szCs w:val="24"/>
        </w:rPr>
        <w:t>Maschak</w:t>
      </w:r>
      <w:proofErr w:type="spellEnd"/>
      <w:r w:rsidRPr="00411B0C">
        <w:rPr>
          <w:rFonts w:ascii="Book Antiqua" w:hAnsi="Book Antiqua"/>
          <w:sz w:val="24"/>
          <w:szCs w:val="24"/>
        </w:rPr>
        <w:t xml:space="preserve">-Carey BJ, Montgomery B, Nathan DM, Patricio J, Peters A, </w:t>
      </w:r>
      <w:proofErr w:type="spellStart"/>
      <w:r w:rsidRPr="00411B0C">
        <w:rPr>
          <w:rFonts w:ascii="Book Antiqua" w:hAnsi="Book Antiqua"/>
          <w:sz w:val="24"/>
          <w:szCs w:val="24"/>
        </w:rPr>
        <w:t>Redmon</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JB</w:t>
      </w:r>
      <w:proofErr w:type="spellEnd"/>
      <w:r w:rsidRPr="00411B0C">
        <w:rPr>
          <w:rFonts w:ascii="Book Antiqua" w:hAnsi="Book Antiqua"/>
          <w:sz w:val="24"/>
          <w:szCs w:val="24"/>
        </w:rPr>
        <w:t xml:space="preserve">, Reeves RS, Ryan DH, Safford M, Van Dorsten B, </w:t>
      </w:r>
      <w:proofErr w:type="spellStart"/>
      <w:r w:rsidRPr="00411B0C">
        <w:rPr>
          <w:rFonts w:ascii="Book Antiqua" w:hAnsi="Book Antiqua"/>
          <w:sz w:val="24"/>
          <w:szCs w:val="24"/>
        </w:rPr>
        <w:t>Wadden</w:t>
      </w:r>
      <w:proofErr w:type="spellEnd"/>
      <w:r w:rsidRPr="00411B0C">
        <w:rPr>
          <w:rFonts w:ascii="Book Antiqua" w:hAnsi="Book Antiqua"/>
          <w:sz w:val="24"/>
          <w:szCs w:val="24"/>
        </w:rPr>
        <w:t xml:space="preserve"> TA, </w:t>
      </w:r>
      <w:proofErr w:type="spellStart"/>
      <w:r w:rsidRPr="00411B0C">
        <w:rPr>
          <w:rFonts w:ascii="Book Antiqua" w:hAnsi="Book Antiqua"/>
          <w:sz w:val="24"/>
          <w:szCs w:val="24"/>
        </w:rPr>
        <w:t>Wagenknecht</w:t>
      </w:r>
      <w:proofErr w:type="spellEnd"/>
      <w:r w:rsidRPr="00411B0C">
        <w:rPr>
          <w:rFonts w:ascii="Book Antiqua" w:hAnsi="Book Antiqua"/>
          <w:sz w:val="24"/>
          <w:szCs w:val="24"/>
        </w:rPr>
        <w:t xml:space="preserve"> L, </w:t>
      </w:r>
      <w:proofErr w:type="spellStart"/>
      <w:r w:rsidRPr="00411B0C">
        <w:rPr>
          <w:rFonts w:ascii="Book Antiqua" w:hAnsi="Book Antiqua"/>
          <w:sz w:val="24"/>
          <w:szCs w:val="24"/>
        </w:rPr>
        <w:t>Wesche-Thobaben</w:t>
      </w:r>
      <w:proofErr w:type="spellEnd"/>
      <w:r w:rsidRPr="00411B0C">
        <w:rPr>
          <w:rFonts w:ascii="Book Antiqua" w:hAnsi="Book Antiqua"/>
          <w:sz w:val="24"/>
          <w:szCs w:val="24"/>
        </w:rPr>
        <w:t xml:space="preserve"> J, Wing RR, </w:t>
      </w:r>
      <w:proofErr w:type="spellStart"/>
      <w:r w:rsidRPr="00411B0C">
        <w:rPr>
          <w:rFonts w:ascii="Book Antiqua" w:hAnsi="Book Antiqua"/>
          <w:sz w:val="24"/>
          <w:szCs w:val="24"/>
        </w:rPr>
        <w:t>Yanovski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SZ</w:t>
      </w:r>
      <w:proofErr w:type="spellEnd"/>
      <w:r w:rsidRPr="00411B0C">
        <w:rPr>
          <w:rFonts w:ascii="Book Antiqua" w:hAnsi="Book Antiqua"/>
          <w:sz w:val="24"/>
          <w:szCs w:val="24"/>
        </w:rPr>
        <w:t xml:space="preserve">. Reduction in weight and cardiovascular disease risk factors in individuals with type 2 diabetes: one-year results of the look AHEAD trial. </w:t>
      </w:r>
      <w:r w:rsidRPr="00411B0C">
        <w:rPr>
          <w:rFonts w:ascii="Book Antiqua" w:hAnsi="Book Antiqua"/>
          <w:i/>
          <w:sz w:val="24"/>
          <w:szCs w:val="24"/>
        </w:rPr>
        <w:t>Diabetes Care</w:t>
      </w:r>
      <w:r w:rsidRPr="00411B0C">
        <w:rPr>
          <w:rFonts w:ascii="Book Antiqua" w:hAnsi="Book Antiqua"/>
          <w:sz w:val="24"/>
          <w:szCs w:val="24"/>
        </w:rPr>
        <w:t xml:space="preserve"> 2007; </w:t>
      </w:r>
      <w:r w:rsidRPr="00411B0C">
        <w:rPr>
          <w:rFonts w:ascii="Book Antiqua" w:hAnsi="Book Antiqua"/>
          <w:b/>
          <w:sz w:val="24"/>
          <w:szCs w:val="24"/>
        </w:rPr>
        <w:t>30</w:t>
      </w:r>
      <w:r w:rsidRPr="00411B0C">
        <w:rPr>
          <w:rFonts w:ascii="Book Antiqua" w:hAnsi="Book Antiqua"/>
          <w:sz w:val="24"/>
          <w:szCs w:val="24"/>
        </w:rPr>
        <w:t>: 1374-1383 [PMID: 17363746 DOI: 10.2337/dc07-0048]</w:t>
      </w:r>
    </w:p>
    <w:p w14:paraId="3768AB4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Look AHEAD Research Group.</w:t>
      </w:r>
      <w:r w:rsidRPr="00411B0C">
        <w:rPr>
          <w:rFonts w:ascii="Book Antiqua" w:hAnsi="Book Antiqua"/>
          <w:sz w:val="24"/>
          <w:szCs w:val="24"/>
        </w:rPr>
        <w:t xml:space="preserve">, Wing RR. Long-term effects of a lifestyle intervention on weight and cardiovascular risk factors in individuals with type 2 diabetes mellitus: four-year results of the Look AHEAD trial. </w:t>
      </w:r>
      <w:r w:rsidRPr="00411B0C">
        <w:rPr>
          <w:rFonts w:ascii="Book Antiqua" w:hAnsi="Book Antiqua"/>
          <w:i/>
          <w:sz w:val="24"/>
          <w:szCs w:val="24"/>
        </w:rPr>
        <w:t>Arch Intern Med</w:t>
      </w:r>
      <w:r w:rsidRPr="00411B0C">
        <w:rPr>
          <w:rFonts w:ascii="Book Antiqua" w:hAnsi="Book Antiqua"/>
          <w:sz w:val="24"/>
          <w:szCs w:val="24"/>
        </w:rPr>
        <w:t xml:space="preserve"> 2010; </w:t>
      </w:r>
      <w:r w:rsidRPr="00411B0C">
        <w:rPr>
          <w:rFonts w:ascii="Book Antiqua" w:hAnsi="Book Antiqua"/>
          <w:b/>
          <w:sz w:val="24"/>
          <w:szCs w:val="24"/>
        </w:rPr>
        <w:t>170</w:t>
      </w:r>
      <w:r w:rsidRPr="00411B0C">
        <w:rPr>
          <w:rFonts w:ascii="Book Antiqua" w:hAnsi="Book Antiqua"/>
          <w:sz w:val="24"/>
          <w:szCs w:val="24"/>
        </w:rPr>
        <w:t>: 1566-1575 [PMID: 20876408 DOI: 10.1001/archinternmed.2010.334]</w:t>
      </w:r>
    </w:p>
    <w:p w14:paraId="45807FB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Look AHEAD Research Group.</w:t>
      </w:r>
      <w:r w:rsidRPr="00411B0C">
        <w:rPr>
          <w:rFonts w:ascii="Book Antiqua" w:hAnsi="Book Antiqua"/>
          <w:sz w:val="24"/>
          <w:szCs w:val="24"/>
        </w:rPr>
        <w:t xml:space="preserve">, Wing RR, Bolin P, </w:t>
      </w:r>
      <w:proofErr w:type="spellStart"/>
      <w:r w:rsidRPr="00411B0C">
        <w:rPr>
          <w:rFonts w:ascii="Book Antiqua" w:hAnsi="Book Antiqua"/>
          <w:sz w:val="24"/>
          <w:szCs w:val="24"/>
        </w:rPr>
        <w:t>Brancati</w:t>
      </w:r>
      <w:proofErr w:type="spellEnd"/>
      <w:r w:rsidRPr="00411B0C">
        <w:rPr>
          <w:rFonts w:ascii="Book Antiqua" w:hAnsi="Book Antiqua"/>
          <w:sz w:val="24"/>
          <w:szCs w:val="24"/>
        </w:rPr>
        <w:t xml:space="preserve"> FL, Bray GA, Clark JM, </w:t>
      </w:r>
      <w:proofErr w:type="spellStart"/>
      <w:r w:rsidRPr="00411B0C">
        <w:rPr>
          <w:rFonts w:ascii="Book Antiqua" w:hAnsi="Book Antiqua"/>
          <w:sz w:val="24"/>
          <w:szCs w:val="24"/>
        </w:rPr>
        <w:t>Coday</w:t>
      </w:r>
      <w:proofErr w:type="spellEnd"/>
      <w:r w:rsidRPr="00411B0C">
        <w:rPr>
          <w:rFonts w:ascii="Book Antiqua" w:hAnsi="Book Antiqua"/>
          <w:sz w:val="24"/>
          <w:szCs w:val="24"/>
        </w:rPr>
        <w:t xml:space="preserve"> M, Crow RS, Curtis JM, Egan CM, </w:t>
      </w:r>
      <w:proofErr w:type="spellStart"/>
      <w:r w:rsidRPr="00411B0C">
        <w:rPr>
          <w:rFonts w:ascii="Book Antiqua" w:hAnsi="Book Antiqua"/>
          <w:sz w:val="24"/>
          <w:szCs w:val="24"/>
        </w:rPr>
        <w:t>Espeland</w:t>
      </w:r>
      <w:proofErr w:type="spellEnd"/>
      <w:r w:rsidRPr="00411B0C">
        <w:rPr>
          <w:rFonts w:ascii="Book Antiqua" w:hAnsi="Book Antiqua"/>
          <w:sz w:val="24"/>
          <w:szCs w:val="24"/>
        </w:rPr>
        <w:t xml:space="preserve"> MA, Evans M, </w:t>
      </w:r>
      <w:proofErr w:type="spellStart"/>
      <w:r w:rsidRPr="00411B0C">
        <w:rPr>
          <w:rFonts w:ascii="Book Antiqua" w:hAnsi="Book Antiqua"/>
          <w:sz w:val="24"/>
          <w:szCs w:val="24"/>
        </w:rPr>
        <w:t>Foreyt</w:t>
      </w:r>
      <w:proofErr w:type="spellEnd"/>
      <w:r w:rsidRPr="00411B0C">
        <w:rPr>
          <w:rFonts w:ascii="Book Antiqua" w:hAnsi="Book Antiqua"/>
          <w:sz w:val="24"/>
          <w:szCs w:val="24"/>
        </w:rPr>
        <w:t xml:space="preserve"> JP, </w:t>
      </w:r>
      <w:proofErr w:type="spellStart"/>
      <w:r w:rsidRPr="00411B0C">
        <w:rPr>
          <w:rFonts w:ascii="Book Antiqua" w:hAnsi="Book Antiqua"/>
          <w:sz w:val="24"/>
          <w:szCs w:val="24"/>
        </w:rPr>
        <w:t>Ghazarian</w:t>
      </w:r>
      <w:proofErr w:type="spellEnd"/>
      <w:r w:rsidRPr="00411B0C">
        <w:rPr>
          <w:rFonts w:ascii="Book Antiqua" w:hAnsi="Book Antiqua"/>
          <w:sz w:val="24"/>
          <w:szCs w:val="24"/>
        </w:rPr>
        <w:t xml:space="preserve"> S, Gregg EW, Harrison B, </w:t>
      </w:r>
      <w:proofErr w:type="spellStart"/>
      <w:r w:rsidRPr="00411B0C">
        <w:rPr>
          <w:rFonts w:ascii="Book Antiqua" w:hAnsi="Book Antiqua"/>
          <w:sz w:val="24"/>
          <w:szCs w:val="24"/>
        </w:rPr>
        <w:t>Hazuda</w:t>
      </w:r>
      <w:proofErr w:type="spellEnd"/>
      <w:r w:rsidRPr="00411B0C">
        <w:rPr>
          <w:rFonts w:ascii="Book Antiqua" w:hAnsi="Book Antiqua"/>
          <w:sz w:val="24"/>
          <w:szCs w:val="24"/>
        </w:rPr>
        <w:t xml:space="preserve"> HP, Hill JO, Horton ES, Hubbard VS, </w:t>
      </w:r>
      <w:proofErr w:type="spellStart"/>
      <w:r w:rsidRPr="00411B0C">
        <w:rPr>
          <w:rFonts w:ascii="Book Antiqua" w:hAnsi="Book Antiqua"/>
          <w:sz w:val="24"/>
          <w:szCs w:val="24"/>
        </w:rPr>
        <w:t>Jakicic</w:t>
      </w:r>
      <w:proofErr w:type="spellEnd"/>
      <w:r w:rsidRPr="00411B0C">
        <w:rPr>
          <w:rFonts w:ascii="Book Antiqua" w:hAnsi="Book Antiqua"/>
          <w:sz w:val="24"/>
          <w:szCs w:val="24"/>
        </w:rPr>
        <w:t xml:space="preserve"> JM, Jeffery </w:t>
      </w:r>
      <w:proofErr w:type="spellStart"/>
      <w:r w:rsidRPr="00411B0C">
        <w:rPr>
          <w:rFonts w:ascii="Book Antiqua" w:hAnsi="Book Antiqua"/>
          <w:sz w:val="24"/>
          <w:szCs w:val="24"/>
        </w:rPr>
        <w:t>RW</w:t>
      </w:r>
      <w:proofErr w:type="spellEnd"/>
      <w:r w:rsidRPr="00411B0C">
        <w:rPr>
          <w:rFonts w:ascii="Book Antiqua" w:hAnsi="Book Antiqua"/>
          <w:sz w:val="24"/>
          <w:szCs w:val="24"/>
        </w:rPr>
        <w:t xml:space="preserve">, Johnson KC, Kahn SE, </w:t>
      </w:r>
      <w:proofErr w:type="spellStart"/>
      <w:r w:rsidRPr="00411B0C">
        <w:rPr>
          <w:rFonts w:ascii="Book Antiqua" w:hAnsi="Book Antiqua"/>
          <w:sz w:val="24"/>
          <w:szCs w:val="24"/>
        </w:rPr>
        <w:t>Kitabchi</w:t>
      </w:r>
      <w:proofErr w:type="spellEnd"/>
      <w:r w:rsidRPr="00411B0C">
        <w:rPr>
          <w:rFonts w:ascii="Book Antiqua" w:hAnsi="Book Antiqua"/>
          <w:sz w:val="24"/>
          <w:szCs w:val="24"/>
        </w:rPr>
        <w:t xml:space="preserve"> AE, </w:t>
      </w:r>
      <w:proofErr w:type="spellStart"/>
      <w:r w:rsidRPr="00411B0C">
        <w:rPr>
          <w:rFonts w:ascii="Book Antiqua" w:hAnsi="Book Antiqua"/>
          <w:sz w:val="24"/>
          <w:szCs w:val="24"/>
        </w:rPr>
        <w:t>Knowler</w:t>
      </w:r>
      <w:proofErr w:type="spellEnd"/>
      <w:r w:rsidRPr="00411B0C">
        <w:rPr>
          <w:rFonts w:ascii="Book Antiqua" w:hAnsi="Book Antiqua"/>
          <w:sz w:val="24"/>
          <w:szCs w:val="24"/>
        </w:rPr>
        <w:t xml:space="preserve"> WC, Lewis CE, </w:t>
      </w:r>
      <w:proofErr w:type="spellStart"/>
      <w:r w:rsidRPr="00411B0C">
        <w:rPr>
          <w:rFonts w:ascii="Book Antiqua" w:hAnsi="Book Antiqua"/>
          <w:sz w:val="24"/>
          <w:szCs w:val="24"/>
        </w:rPr>
        <w:t>Maschak</w:t>
      </w:r>
      <w:proofErr w:type="spellEnd"/>
      <w:r w:rsidRPr="00411B0C">
        <w:rPr>
          <w:rFonts w:ascii="Book Antiqua" w:hAnsi="Book Antiqua"/>
          <w:sz w:val="24"/>
          <w:szCs w:val="24"/>
        </w:rPr>
        <w:t>-Carey BJ, Montez MG, Murillo A, Nathan DM, Patricio J, Peters A, Pi-</w:t>
      </w:r>
      <w:proofErr w:type="spellStart"/>
      <w:r w:rsidRPr="00411B0C">
        <w:rPr>
          <w:rFonts w:ascii="Book Antiqua" w:hAnsi="Book Antiqua"/>
          <w:sz w:val="24"/>
          <w:szCs w:val="24"/>
        </w:rPr>
        <w:t>Sunyer</w:t>
      </w:r>
      <w:proofErr w:type="spellEnd"/>
      <w:r w:rsidRPr="00411B0C">
        <w:rPr>
          <w:rFonts w:ascii="Book Antiqua" w:hAnsi="Book Antiqua"/>
          <w:sz w:val="24"/>
          <w:szCs w:val="24"/>
        </w:rPr>
        <w:t xml:space="preserve"> X, </w:t>
      </w:r>
      <w:proofErr w:type="spellStart"/>
      <w:r w:rsidRPr="00411B0C">
        <w:rPr>
          <w:rFonts w:ascii="Book Antiqua" w:hAnsi="Book Antiqua"/>
          <w:sz w:val="24"/>
          <w:szCs w:val="24"/>
        </w:rPr>
        <w:t>Pownall</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Reboussin</w:t>
      </w:r>
      <w:proofErr w:type="spellEnd"/>
      <w:r w:rsidRPr="00411B0C">
        <w:rPr>
          <w:rFonts w:ascii="Book Antiqua" w:hAnsi="Book Antiqua"/>
          <w:sz w:val="24"/>
          <w:szCs w:val="24"/>
        </w:rPr>
        <w:t xml:space="preserve"> D, </w:t>
      </w:r>
      <w:proofErr w:type="spellStart"/>
      <w:r w:rsidRPr="00411B0C">
        <w:rPr>
          <w:rFonts w:ascii="Book Antiqua" w:hAnsi="Book Antiqua"/>
          <w:sz w:val="24"/>
          <w:szCs w:val="24"/>
        </w:rPr>
        <w:t>Regensteiner</w:t>
      </w:r>
      <w:proofErr w:type="spellEnd"/>
      <w:r w:rsidRPr="00411B0C">
        <w:rPr>
          <w:rFonts w:ascii="Book Antiqua" w:hAnsi="Book Antiqua"/>
          <w:sz w:val="24"/>
          <w:szCs w:val="24"/>
        </w:rPr>
        <w:t xml:space="preserve"> JG, Rickman AD, Ryan DH, Safford M, </w:t>
      </w:r>
      <w:proofErr w:type="spellStart"/>
      <w:r w:rsidRPr="00411B0C">
        <w:rPr>
          <w:rFonts w:ascii="Book Antiqua" w:hAnsi="Book Antiqua"/>
          <w:sz w:val="24"/>
          <w:szCs w:val="24"/>
        </w:rPr>
        <w:t>Wadden</w:t>
      </w:r>
      <w:proofErr w:type="spellEnd"/>
      <w:r w:rsidRPr="00411B0C">
        <w:rPr>
          <w:rFonts w:ascii="Book Antiqua" w:hAnsi="Book Antiqua"/>
          <w:sz w:val="24"/>
          <w:szCs w:val="24"/>
        </w:rPr>
        <w:t xml:space="preserve"> TA, </w:t>
      </w:r>
      <w:proofErr w:type="spellStart"/>
      <w:r w:rsidRPr="00411B0C">
        <w:rPr>
          <w:rFonts w:ascii="Book Antiqua" w:hAnsi="Book Antiqua"/>
          <w:sz w:val="24"/>
          <w:szCs w:val="24"/>
        </w:rPr>
        <w:t>Wagenknecht</w:t>
      </w:r>
      <w:proofErr w:type="spellEnd"/>
      <w:r w:rsidRPr="00411B0C">
        <w:rPr>
          <w:rFonts w:ascii="Book Antiqua" w:hAnsi="Book Antiqua"/>
          <w:sz w:val="24"/>
          <w:szCs w:val="24"/>
        </w:rPr>
        <w:t xml:space="preserve"> LE, West DS, Williamson DF, </w:t>
      </w:r>
      <w:proofErr w:type="spellStart"/>
      <w:r w:rsidRPr="00411B0C">
        <w:rPr>
          <w:rFonts w:ascii="Book Antiqua" w:hAnsi="Book Antiqua"/>
          <w:sz w:val="24"/>
          <w:szCs w:val="24"/>
        </w:rPr>
        <w:t>Yanovski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SZ</w:t>
      </w:r>
      <w:proofErr w:type="spellEnd"/>
      <w:r w:rsidRPr="00411B0C">
        <w:rPr>
          <w:rFonts w:ascii="Book Antiqua" w:hAnsi="Book Antiqua"/>
          <w:sz w:val="24"/>
          <w:szCs w:val="24"/>
        </w:rPr>
        <w:t xml:space="preserve">. Cardiovascular effects of intensive lifestyle intervention in type 2 </w:t>
      </w:r>
      <w:r w:rsidRPr="00411B0C">
        <w:rPr>
          <w:rFonts w:ascii="Book Antiqua" w:hAnsi="Book Antiqua"/>
          <w:sz w:val="24"/>
          <w:szCs w:val="24"/>
        </w:rPr>
        <w:lastRenderedPageBreak/>
        <w:t xml:space="preserve">diabetes. </w:t>
      </w:r>
      <w:r w:rsidRPr="00411B0C">
        <w:rPr>
          <w:rFonts w:ascii="Book Antiqua" w:hAnsi="Book Antiqua"/>
          <w:i/>
          <w:sz w:val="24"/>
          <w:szCs w:val="24"/>
        </w:rPr>
        <w:t xml:space="preserve">N </w:t>
      </w:r>
      <w:proofErr w:type="spellStart"/>
      <w:r w:rsidRPr="00411B0C">
        <w:rPr>
          <w:rFonts w:ascii="Book Antiqua" w:hAnsi="Book Antiqua"/>
          <w:i/>
          <w:sz w:val="24"/>
          <w:szCs w:val="24"/>
        </w:rPr>
        <w:t>Engl</w:t>
      </w:r>
      <w:proofErr w:type="spellEnd"/>
      <w:r w:rsidRPr="00411B0C">
        <w:rPr>
          <w:rFonts w:ascii="Book Antiqua" w:hAnsi="Book Antiqua"/>
          <w:i/>
          <w:sz w:val="24"/>
          <w:szCs w:val="24"/>
        </w:rPr>
        <w:t xml:space="preserve"> J Med</w:t>
      </w:r>
      <w:r w:rsidRPr="00411B0C">
        <w:rPr>
          <w:rFonts w:ascii="Book Antiqua" w:hAnsi="Book Antiqua"/>
          <w:sz w:val="24"/>
          <w:szCs w:val="24"/>
        </w:rPr>
        <w:t xml:space="preserve"> 2013; </w:t>
      </w:r>
      <w:r w:rsidRPr="00411B0C">
        <w:rPr>
          <w:rFonts w:ascii="Book Antiqua" w:hAnsi="Book Antiqua"/>
          <w:b/>
          <w:sz w:val="24"/>
          <w:szCs w:val="24"/>
        </w:rPr>
        <w:t>369</w:t>
      </w:r>
      <w:r w:rsidRPr="00411B0C">
        <w:rPr>
          <w:rFonts w:ascii="Book Antiqua" w:hAnsi="Book Antiqua"/>
          <w:sz w:val="24"/>
          <w:szCs w:val="24"/>
        </w:rPr>
        <w:t>: 145-154 [PMID: 23796131 DOI: 10.1056/NEJMoa1212914]</w:t>
      </w:r>
    </w:p>
    <w:p w14:paraId="6DB15C8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Rubin RR</w:t>
      </w:r>
      <w:r w:rsidRPr="00411B0C">
        <w:rPr>
          <w:rFonts w:ascii="Book Antiqua" w:hAnsi="Book Antiqua"/>
          <w:sz w:val="24"/>
          <w:szCs w:val="24"/>
        </w:rPr>
        <w:t xml:space="preserve">, </w:t>
      </w:r>
      <w:proofErr w:type="spellStart"/>
      <w:r w:rsidRPr="00411B0C">
        <w:rPr>
          <w:rFonts w:ascii="Book Antiqua" w:hAnsi="Book Antiqua"/>
          <w:sz w:val="24"/>
          <w:szCs w:val="24"/>
        </w:rPr>
        <w:t>Wadden</w:t>
      </w:r>
      <w:proofErr w:type="spellEnd"/>
      <w:r w:rsidRPr="00411B0C">
        <w:rPr>
          <w:rFonts w:ascii="Book Antiqua" w:hAnsi="Book Antiqua"/>
          <w:sz w:val="24"/>
          <w:szCs w:val="24"/>
        </w:rPr>
        <w:t xml:space="preserve"> TA, </w:t>
      </w:r>
      <w:proofErr w:type="spellStart"/>
      <w:r w:rsidRPr="00411B0C">
        <w:rPr>
          <w:rFonts w:ascii="Book Antiqua" w:hAnsi="Book Antiqua"/>
          <w:sz w:val="24"/>
          <w:szCs w:val="24"/>
        </w:rPr>
        <w:t>Bahnson</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JL</w:t>
      </w:r>
      <w:proofErr w:type="spellEnd"/>
      <w:r w:rsidRPr="00411B0C">
        <w:rPr>
          <w:rFonts w:ascii="Book Antiqua" w:hAnsi="Book Antiqua"/>
          <w:sz w:val="24"/>
          <w:szCs w:val="24"/>
        </w:rPr>
        <w:t xml:space="preserve">, Blackburn GL, </w:t>
      </w:r>
      <w:proofErr w:type="spellStart"/>
      <w:r w:rsidRPr="00411B0C">
        <w:rPr>
          <w:rFonts w:ascii="Book Antiqua" w:hAnsi="Book Antiqua"/>
          <w:sz w:val="24"/>
          <w:szCs w:val="24"/>
        </w:rPr>
        <w:t>Brancati</w:t>
      </w:r>
      <w:proofErr w:type="spellEnd"/>
      <w:r w:rsidRPr="00411B0C">
        <w:rPr>
          <w:rFonts w:ascii="Book Antiqua" w:hAnsi="Book Antiqua"/>
          <w:sz w:val="24"/>
          <w:szCs w:val="24"/>
        </w:rPr>
        <w:t xml:space="preserve"> FL, Bray GA, </w:t>
      </w:r>
      <w:proofErr w:type="spellStart"/>
      <w:r w:rsidRPr="00411B0C">
        <w:rPr>
          <w:rFonts w:ascii="Book Antiqua" w:hAnsi="Book Antiqua"/>
          <w:sz w:val="24"/>
          <w:szCs w:val="24"/>
        </w:rPr>
        <w:t>Coday</w:t>
      </w:r>
      <w:proofErr w:type="spellEnd"/>
      <w:r w:rsidRPr="00411B0C">
        <w:rPr>
          <w:rFonts w:ascii="Book Antiqua" w:hAnsi="Book Antiqua"/>
          <w:sz w:val="24"/>
          <w:szCs w:val="24"/>
        </w:rPr>
        <w:t xml:space="preserve"> M, Crow </w:t>
      </w:r>
      <w:proofErr w:type="spellStart"/>
      <w:r w:rsidRPr="00411B0C">
        <w:rPr>
          <w:rFonts w:ascii="Book Antiqua" w:hAnsi="Book Antiqua"/>
          <w:sz w:val="24"/>
          <w:szCs w:val="24"/>
        </w:rPr>
        <w:t>SJ</w:t>
      </w:r>
      <w:proofErr w:type="spellEnd"/>
      <w:r w:rsidRPr="00411B0C">
        <w:rPr>
          <w:rFonts w:ascii="Book Antiqua" w:hAnsi="Book Antiqua"/>
          <w:sz w:val="24"/>
          <w:szCs w:val="24"/>
        </w:rPr>
        <w:t xml:space="preserve">, Curtis JM, Dutton G, Egan C, Evans M, Ewing L, </w:t>
      </w:r>
      <w:proofErr w:type="spellStart"/>
      <w:r w:rsidRPr="00411B0C">
        <w:rPr>
          <w:rFonts w:ascii="Book Antiqua" w:hAnsi="Book Antiqua"/>
          <w:sz w:val="24"/>
          <w:szCs w:val="24"/>
        </w:rPr>
        <w:t>Faulconbridge</w:t>
      </w:r>
      <w:proofErr w:type="spellEnd"/>
      <w:r w:rsidRPr="00411B0C">
        <w:rPr>
          <w:rFonts w:ascii="Book Antiqua" w:hAnsi="Book Antiqua"/>
          <w:sz w:val="24"/>
          <w:szCs w:val="24"/>
        </w:rPr>
        <w:t xml:space="preserve"> L, </w:t>
      </w:r>
      <w:proofErr w:type="spellStart"/>
      <w:r w:rsidRPr="00411B0C">
        <w:rPr>
          <w:rFonts w:ascii="Book Antiqua" w:hAnsi="Book Antiqua"/>
          <w:sz w:val="24"/>
          <w:szCs w:val="24"/>
        </w:rPr>
        <w:t>Foreyt</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Gaussoin</w:t>
      </w:r>
      <w:proofErr w:type="spellEnd"/>
      <w:r w:rsidRPr="00411B0C">
        <w:rPr>
          <w:rFonts w:ascii="Book Antiqua" w:hAnsi="Book Antiqua"/>
          <w:sz w:val="24"/>
          <w:szCs w:val="24"/>
        </w:rPr>
        <w:t xml:space="preserve"> SA, Gregg EW, </w:t>
      </w:r>
      <w:proofErr w:type="spellStart"/>
      <w:r w:rsidRPr="00411B0C">
        <w:rPr>
          <w:rFonts w:ascii="Book Antiqua" w:hAnsi="Book Antiqua"/>
          <w:sz w:val="24"/>
          <w:szCs w:val="24"/>
        </w:rPr>
        <w:t>Hazuda</w:t>
      </w:r>
      <w:proofErr w:type="spellEnd"/>
      <w:r w:rsidRPr="00411B0C">
        <w:rPr>
          <w:rFonts w:ascii="Book Antiqua" w:hAnsi="Book Antiqua"/>
          <w:sz w:val="24"/>
          <w:szCs w:val="24"/>
        </w:rPr>
        <w:t xml:space="preserve"> HP, Hill JO, Horton ES, Hubbard VS, </w:t>
      </w:r>
      <w:proofErr w:type="spellStart"/>
      <w:r w:rsidRPr="00411B0C">
        <w:rPr>
          <w:rFonts w:ascii="Book Antiqua" w:hAnsi="Book Antiqua"/>
          <w:sz w:val="24"/>
          <w:szCs w:val="24"/>
        </w:rPr>
        <w:t>Jakicic</w:t>
      </w:r>
      <w:proofErr w:type="spellEnd"/>
      <w:r w:rsidRPr="00411B0C">
        <w:rPr>
          <w:rFonts w:ascii="Book Antiqua" w:hAnsi="Book Antiqua"/>
          <w:sz w:val="24"/>
          <w:szCs w:val="24"/>
        </w:rPr>
        <w:t xml:space="preserve"> JM, Jeffery </w:t>
      </w:r>
      <w:proofErr w:type="spellStart"/>
      <w:r w:rsidRPr="00411B0C">
        <w:rPr>
          <w:rFonts w:ascii="Book Antiqua" w:hAnsi="Book Antiqua"/>
          <w:sz w:val="24"/>
          <w:szCs w:val="24"/>
        </w:rPr>
        <w:t>RW</w:t>
      </w:r>
      <w:proofErr w:type="spellEnd"/>
      <w:r w:rsidRPr="00411B0C">
        <w:rPr>
          <w:rFonts w:ascii="Book Antiqua" w:hAnsi="Book Antiqua"/>
          <w:sz w:val="24"/>
          <w:szCs w:val="24"/>
        </w:rPr>
        <w:t xml:space="preserve">, Johnson KC, Kahn SE, </w:t>
      </w:r>
      <w:proofErr w:type="spellStart"/>
      <w:r w:rsidRPr="00411B0C">
        <w:rPr>
          <w:rFonts w:ascii="Book Antiqua" w:hAnsi="Book Antiqua"/>
          <w:sz w:val="24"/>
          <w:szCs w:val="24"/>
        </w:rPr>
        <w:t>Knowler</w:t>
      </w:r>
      <w:proofErr w:type="spellEnd"/>
      <w:r w:rsidRPr="00411B0C">
        <w:rPr>
          <w:rFonts w:ascii="Book Antiqua" w:hAnsi="Book Antiqua"/>
          <w:sz w:val="24"/>
          <w:szCs w:val="24"/>
        </w:rPr>
        <w:t xml:space="preserve"> WC, Lang W, Lewis CE, Montez MG, Murillo A, Nathan DM, Patricio J, Peters A, Pi-</w:t>
      </w:r>
      <w:proofErr w:type="spellStart"/>
      <w:r w:rsidRPr="00411B0C">
        <w:rPr>
          <w:rFonts w:ascii="Book Antiqua" w:hAnsi="Book Antiqua"/>
          <w:sz w:val="24"/>
          <w:szCs w:val="24"/>
        </w:rPr>
        <w:t>Sunyer</w:t>
      </w:r>
      <w:proofErr w:type="spellEnd"/>
      <w:r w:rsidRPr="00411B0C">
        <w:rPr>
          <w:rFonts w:ascii="Book Antiqua" w:hAnsi="Book Antiqua"/>
          <w:sz w:val="24"/>
          <w:szCs w:val="24"/>
        </w:rPr>
        <w:t xml:space="preserve"> X, </w:t>
      </w:r>
      <w:proofErr w:type="spellStart"/>
      <w:r w:rsidRPr="00411B0C">
        <w:rPr>
          <w:rFonts w:ascii="Book Antiqua" w:hAnsi="Book Antiqua"/>
          <w:sz w:val="24"/>
          <w:szCs w:val="24"/>
        </w:rPr>
        <w:t>Pownall</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Rejeski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WJ</w:t>
      </w:r>
      <w:proofErr w:type="spellEnd"/>
      <w:r w:rsidRPr="00411B0C">
        <w:rPr>
          <w:rFonts w:ascii="Book Antiqua" w:hAnsi="Book Antiqua"/>
          <w:sz w:val="24"/>
          <w:szCs w:val="24"/>
        </w:rPr>
        <w:t xml:space="preserve">, Rosenthal RH, </w:t>
      </w:r>
      <w:proofErr w:type="spellStart"/>
      <w:r w:rsidRPr="00411B0C">
        <w:rPr>
          <w:rFonts w:ascii="Book Antiqua" w:hAnsi="Book Antiqua"/>
          <w:sz w:val="24"/>
          <w:szCs w:val="24"/>
        </w:rPr>
        <w:t>Ruelas</w:t>
      </w:r>
      <w:proofErr w:type="spellEnd"/>
      <w:r w:rsidRPr="00411B0C">
        <w:rPr>
          <w:rFonts w:ascii="Book Antiqua" w:hAnsi="Book Antiqua"/>
          <w:sz w:val="24"/>
          <w:szCs w:val="24"/>
        </w:rPr>
        <w:t xml:space="preserve"> V, Toledo K, Van Dorsten B, </w:t>
      </w:r>
      <w:proofErr w:type="spellStart"/>
      <w:r w:rsidRPr="00411B0C">
        <w:rPr>
          <w:rFonts w:ascii="Book Antiqua" w:hAnsi="Book Antiqua"/>
          <w:sz w:val="24"/>
          <w:szCs w:val="24"/>
        </w:rPr>
        <w:t>Vitolins</w:t>
      </w:r>
      <w:proofErr w:type="spellEnd"/>
      <w:r w:rsidRPr="00411B0C">
        <w:rPr>
          <w:rFonts w:ascii="Book Antiqua" w:hAnsi="Book Antiqua"/>
          <w:sz w:val="24"/>
          <w:szCs w:val="24"/>
        </w:rPr>
        <w:t xml:space="preserve"> M, Williamson D, Wing RR, </w:t>
      </w:r>
      <w:proofErr w:type="spellStart"/>
      <w:r w:rsidRPr="00411B0C">
        <w:rPr>
          <w:rFonts w:ascii="Book Antiqua" w:hAnsi="Book Antiqua"/>
          <w:sz w:val="24"/>
          <w:szCs w:val="24"/>
        </w:rPr>
        <w:t>Yanovski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SZ</w:t>
      </w:r>
      <w:proofErr w:type="spellEnd"/>
      <w:r w:rsidRPr="00411B0C">
        <w:rPr>
          <w:rFonts w:ascii="Book Antiqua" w:hAnsi="Book Antiqua"/>
          <w:sz w:val="24"/>
          <w:szCs w:val="24"/>
        </w:rPr>
        <w:t xml:space="preserve">, Zhang P; Look AHEAD Research Group. Impact of intensive lifestyle intervention on depression and health-related quality of life in type 2 diabetes: </w:t>
      </w:r>
      <w:proofErr w:type="gramStart"/>
      <w:r w:rsidRPr="00411B0C">
        <w:rPr>
          <w:rFonts w:ascii="Book Antiqua" w:hAnsi="Book Antiqua"/>
          <w:sz w:val="24"/>
          <w:szCs w:val="24"/>
        </w:rPr>
        <w:t>the</w:t>
      </w:r>
      <w:proofErr w:type="gramEnd"/>
      <w:r w:rsidRPr="00411B0C">
        <w:rPr>
          <w:rFonts w:ascii="Book Antiqua" w:hAnsi="Book Antiqua"/>
          <w:sz w:val="24"/>
          <w:szCs w:val="24"/>
        </w:rPr>
        <w:t xml:space="preserve"> Look AHEAD Trial. </w:t>
      </w:r>
      <w:r w:rsidRPr="00411B0C">
        <w:rPr>
          <w:rFonts w:ascii="Book Antiqua" w:hAnsi="Book Antiqua"/>
          <w:i/>
          <w:sz w:val="24"/>
          <w:szCs w:val="24"/>
        </w:rPr>
        <w:t>Diabetes Care</w:t>
      </w:r>
      <w:r w:rsidRPr="00411B0C">
        <w:rPr>
          <w:rFonts w:ascii="Book Antiqua" w:hAnsi="Book Antiqua"/>
          <w:sz w:val="24"/>
          <w:szCs w:val="24"/>
        </w:rPr>
        <w:t xml:space="preserve"> 2014; </w:t>
      </w:r>
      <w:r w:rsidRPr="00411B0C">
        <w:rPr>
          <w:rFonts w:ascii="Book Antiqua" w:hAnsi="Book Antiqua"/>
          <w:b/>
          <w:sz w:val="24"/>
          <w:szCs w:val="24"/>
        </w:rPr>
        <w:t>37</w:t>
      </w:r>
      <w:r w:rsidRPr="00411B0C">
        <w:rPr>
          <w:rFonts w:ascii="Book Antiqua" w:hAnsi="Book Antiqua"/>
          <w:sz w:val="24"/>
          <w:szCs w:val="24"/>
        </w:rPr>
        <w:t>: 1544-1553 [PMID: 24855155 DOI: 10.2337/dc13-1928]</w:t>
      </w:r>
    </w:p>
    <w:p w14:paraId="4837DCAB" w14:textId="4184060B"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Look AHEAD Research </w:t>
      </w:r>
      <w:proofErr w:type="gramStart"/>
      <w:r w:rsidRPr="00411B0C">
        <w:rPr>
          <w:rFonts w:ascii="Book Antiqua" w:hAnsi="Book Antiqua"/>
          <w:b/>
          <w:sz w:val="24"/>
          <w:szCs w:val="24"/>
        </w:rPr>
        <w:t>Group.</w:t>
      </w:r>
      <w:r w:rsidRPr="00411B0C">
        <w:rPr>
          <w:rFonts w:ascii="Book Antiqua" w:hAnsi="Book Antiqua"/>
          <w:sz w:val="24"/>
          <w:szCs w:val="24"/>
        </w:rPr>
        <w:t>.</w:t>
      </w:r>
      <w:proofErr w:type="gramEnd"/>
      <w:r w:rsidRPr="00411B0C">
        <w:rPr>
          <w:rFonts w:ascii="Book Antiqua" w:hAnsi="Book Antiqua"/>
          <w:sz w:val="24"/>
          <w:szCs w:val="24"/>
        </w:rPr>
        <w:t xml:space="preserve"> Eight-year weight losses with an intensive lifestyle intervention: the look AHEAD study. </w:t>
      </w:r>
      <w:r w:rsidRPr="00411B0C">
        <w:rPr>
          <w:rFonts w:ascii="Book Antiqua" w:hAnsi="Book Antiqua"/>
          <w:i/>
          <w:sz w:val="24"/>
          <w:szCs w:val="24"/>
        </w:rPr>
        <w:t xml:space="preserve">Obesity </w:t>
      </w:r>
      <w:r w:rsidRPr="00411B0C">
        <w:rPr>
          <w:rFonts w:ascii="Book Antiqua" w:hAnsi="Book Antiqua"/>
          <w:sz w:val="24"/>
          <w:szCs w:val="24"/>
        </w:rPr>
        <w:t xml:space="preserve">2014; </w:t>
      </w:r>
      <w:r w:rsidRPr="00411B0C">
        <w:rPr>
          <w:rFonts w:ascii="Book Antiqua" w:hAnsi="Book Antiqua"/>
          <w:b/>
          <w:sz w:val="24"/>
          <w:szCs w:val="24"/>
        </w:rPr>
        <w:t>22</w:t>
      </w:r>
      <w:r w:rsidRPr="00411B0C">
        <w:rPr>
          <w:rFonts w:ascii="Book Antiqua" w:hAnsi="Book Antiqua"/>
          <w:sz w:val="24"/>
          <w:szCs w:val="24"/>
        </w:rPr>
        <w:t>: 5-13 [PMID: 24307184 DOI: 10.1002/oby.20662]</w:t>
      </w:r>
    </w:p>
    <w:p w14:paraId="2219715A"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Espeland</w:t>
      </w:r>
      <w:proofErr w:type="spellEnd"/>
      <w:r w:rsidRPr="00411B0C">
        <w:rPr>
          <w:rFonts w:ascii="Book Antiqua" w:hAnsi="Book Antiqua"/>
          <w:b/>
          <w:sz w:val="24"/>
          <w:szCs w:val="24"/>
        </w:rPr>
        <w:t xml:space="preserve"> MA</w:t>
      </w:r>
      <w:r w:rsidRPr="00411B0C">
        <w:rPr>
          <w:rFonts w:ascii="Book Antiqua" w:hAnsi="Book Antiqua"/>
          <w:sz w:val="24"/>
          <w:szCs w:val="24"/>
        </w:rPr>
        <w:t xml:space="preserve">, Glick HA, </w:t>
      </w:r>
      <w:proofErr w:type="spellStart"/>
      <w:r w:rsidRPr="00411B0C">
        <w:rPr>
          <w:rFonts w:ascii="Book Antiqua" w:hAnsi="Book Antiqua"/>
          <w:sz w:val="24"/>
          <w:szCs w:val="24"/>
        </w:rPr>
        <w:t>Bertoni</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Brancati</w:t>
      </w:r>
      <w:proofErr w:type="spellEnd"/>
      <w:r w:rsidRPr="00411B0C">
        <w:rPr>
          <w:rFonts w:ascii="Book Antiqua" w:hAnsi="Book Antiqua"/>
          <w:sz w:val="24"/>
          <w:szCs w:val="24"/>
        </w:rPr>
        <w:t xml:space="preserve"> FL, Bray GA, Clark JM, Curtis JM, Egan C, Evans M, </w:t>
      </w:r>
      <w:proofErr w:type="spellStart"/>
      <w:r w:rsidRPr="00411B0C">
        <w:rPr>
          <w:rFonts w:ascii="Book Antiqua" w:hAnsi="Book Antiqua"/>
          <w:sz w:val="24"/>
          <w:szCs w:val="24"/>
        </w:rPr>
        <w:t>Foreyt</w:t>
      </w:r>
      <w:proofErr w:type="spellEnd"/>
      <w:r w:rsidRPr="00411B0C">
        <w:rPr>
          <w:rFonts w:ascii="Book Antiqua" w:hAnsi="Book Antiqua"/>
          <w:sz w:val="24"/>
          <w:szCs w:val="24"/>
        </w:rPr>
        <w:t xml:space="preserve"> JP, </w:t>
      </w:r>
      <w:proofErr w:type="spellStart"/>
      <w:r w:rsidRPr="00411B0C">
        <w:rPr>
          <w:rFonts w:ascii="Book Antiqua" w:hAnsi="Book Antiqua"/>
          <w:sz w:val="24"/>
          <w:szCs w:val="24"/>
        </w:rPr>
        <w:t>Ghazarian</w:t>
      </w:r>
      <w:proofErr w:type="spellEnd"/>
      <w:r w:rsidRPr="00411B0C">
        <w:rPr>
          <w:rFonts w:ascii="Book Antiqua" w:hAnsi="Book Antiqua"/>
          <w:sz w:val="24"/>
          <w:szCs w:val="24"/>
        </w:rPr>
        <w:t xml:space="preserve"> S, Gregg EW, </w:t>
      </w:r>
      <w:proofErr w:type="spellStart"/>
      <w:r w:rsidRPr="00411B0C">
        <w:rPr>
          <w:rFonts w:ascii="Book Antiqua" w:hAnsi="Book Antiqua"/>
          <w:sz w:val="24"/>
          <w:szCs w:val="24"/>
        </w:rPr>
        <w:t>Hazuda</w:t>
      </w:r>
      <w:proofErr w:type="spellEnd"/>
      <w:r w:rsidRPr="00411B0C">
        <w:rPr>
          <w:rFonts w:ascii="Book Antiqua" w:hAnsi="Book Antiqua"/>
          <w:sz w:val="24"/>
          <w:szCs w:val="24"/>
        </w:rPr>
        <w:t xml:space="preserve"> HP, Hill JO, Hire D, Horton ES, Hubbard VS, </w:t>
      </w:r>
      <w:proofErr w:type="spellStart"/>
      <w:r w:rsidRPr="00411B0C">
        <w:rPr>
          <w:rFonts w:ascii="Book Antiqua" w:hAnsi="Book Antiqua"/>
          <w:sz w:val="24"/>
          <w:szCs w:val="24"/>
        </w:rPr>
        <w:t>Jakicic</w:t>
      </w:r>
      <w:proofErr w:type="spellEnd"/>
      <w:r w:rsidRPr="00411B0C">
        <w:rPr>
          <w:rFonts w:ascii="Book Antiqua" w:hAnsi="Book Antiqua"/>
          <w:sz w:val="24"/>
          <w:szCs w:val="24"/>
        </w:rPr>
        <w:t xml:space="preserve"> JM, Jeffery </w:t>
      </w:r>
      <w:proofErr w:type="spellStart"/>
      <w:r w:rsidRPr="00411B0C">
        <w:rPr>
          <w:rFonts w:ascii="Book Antiqua" w:hAnsi="Book Antiqua"/>
          <w:sz w:val="24"/>
          <w:szCs w:val="24"/>
        </w:rPr>
        <w:t>RW</w:t>
      </w:r>
      <w:proofErr w:type="spellEnd"/>
      <w:r w:rsidRPr="00411B0C">
        <w:rPr>
          <w:rFonts w:ascii="Book Antiqua" w:hAnsi="Book Antiqua"/>
          <w:sz w:val="24"/>
          <w:szCs w:val="24"/>
        </w:rPr>
        <w:t xml:space="preserve">, Johnson KC, Kahn SE, </w:t>
      </w:r>
      <w:proofErr w:type="spellStart"/>
      <w:r w:rsidRPr="00411B0C">
        <w:rPr>
          <w:rFonts w:ascii="Book Antiqua" w:hAnsi="Book Antiqua"/>
          <w:sz w:val="24"/>
          <w:szCs w:val="24"/>
        </w:rPr>
        <w:t>Killean</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Kitabchi</w:t>
      </w:r>
      <w:proofErr w:type="spellEnd"/>
      <w:r w:rsidRPr="00411B0C">
        <w:rPr>
          <w:rFonts w:ascii="Book Antiqua" w:hAnsi="Book Antiqua"/>
          <w:sz w:val="24"/>
          <w:szCs w:val="24"/>
        </w:rPr>
        <w:t xml:space="preserve"> AE, </w:t>
      </w:r>
      <w:proofErr w:type="spellStart"/>
      <w:r w:rsidRPr="00411B0C">
        <w:rPr>
          <w:rFonts w:ascii="Book Antiqua" w:hAnsi="Book Antiqua"/>
          <w:sz w:val="24"/>
          <w:szCs w:val="24"/>
        </w:rPr>
        <w:t>Knowler</w:t>
      </w:r>
      <w:proofErr w:type="spellEnd"/>
      <w:r w:rsidRPr="00411B0C">
        <w:rPr>
          <w:rFonts w:ascii="Book Antiqua" w:hAnsi="Book Antiqua"/>
          <w:sz w:val="24"/>
          <w:szCs w:val="24"/>
        </w:rPr>
        <w:t xml:space="preserve"> WC, </w:t>
      </w:r>
      <w:proofErr w:type="spellStart"/>
      <w:r w:rsidRPr="00411B0C">
        <w:rPr>
          <w:rFonts w:ascii="Book Antiqua" w:hAnsi="Book Antiqua"/>
          <w:sz w:val="24"/>
          <w:szCs w:val="24"/>
        </w:rPr>
        <w:t>Kriska</w:t>
      </w:r>
      <w:proofErr w:type="spellEnd"/>
      <w:r w:rsidRPr="00411B0C">
        <w:rPr>
          <w:rFonts w:ascii="Book Antiqua" w:hAnsi="Book Antiqua"/>
          <w:sz w:val="24"/>
          <w:szCs w:val="24"/>
        </w:rPr>
        <w:t xml:space="preserve"> A, Lewis CE, Miller M, Montez MG, Murillo A, Nathan DM, </w:t>
      </w:r>
      <w:proofErr w:type="spellStart"/>
      <w:r w:rsidRPr="00411B0C">
        <w:rPr>
          <w:rFonts w:ascii="Book Antiqua" w:hAnsi="Book Antiqua"/>
          <w:sz w:val="24"/>
          <w:szCs w:val="24"/>
        </w:rPr>
        <w:t>Nyenwe</w:t>
      </w:r>
      <w:proofErr w:type="spellEnd"/>
      <w:r w:rsidRPr="00411B0C">
        <w:rPr>
          <w:rFonts w:ascii="Book Antiqua" w:hAnsi="Book Antiqua"/>
          <w:sz w:val="24"/>
          <w:szCs w:val="24"/>
        </w:rPr>
        <w:t xml:space="preserve"> E, Patricio J, Peters AL, Pi-</w:t>
      </w:r>
      <w:proofErr w:type="spellStart"/>
      <w:r w:rsidRPr="00411B0C">
        <w:rPr>
          <w:rFonts w:ascii="Book Antiqua" w:hAnsi="Book Antiqua"/>
          <w:sz w:val="24"/>
          <w:szCs w:val="24"/>
        </w:rPr>
        <w:t>Sunyer</w:t>
      </w:r>
      <w:proofErr w:type="spellEnd"/>
      <w:r w:rsidRPr="00411B0C">
        <w:rPr>
          <w:rFonts w:ascii="Book Antiqua" w:hAnsi="Book Antiqua"/>
          <w:sz w:val="24"/>
          <w:szCs w:val="24"/>
        </w:rPr>
        <w:t xml:space="preserve"> X, </w:t>
      </w:r>
      <w:proofErr w:type="spellStart"/>
      <w:r w:rsidRPr="00411B0C">
        <w:rPr>
          <w:rFonts w:ascii="Book Antiqua" w:hAnsi="Book Antiqua"/>
          <w:sz w:val="24"/>
          <w:szCs w:val="24"/>
        </w:rPr>
        <w:t>Pownall</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Redmon</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JB</w:t>
      </w:r>
      <w:proofErr w:type="spellEnd"/>
      <w:r w:rsidRPr="00411B0C">
        <w:rPr>
          <w:rFonts w:ascii="Book Antiqua" w:hAnsi="Book Antiqua"/>
          <w:sz w:val="24"/>
          <w:szCs w:val="24"/>
        </w:rPr>
        <w:t xml:space="preserve">, Rushing J, Ryan DH, Safford M, Tsai AG, </w:t>
      </w:r>
      <w:proofErr w:type="spellStart"/>
      <w:r w:rsidRPr="00411B0C">
        <w:rPr>
          <w:rFonts w:ascii="Book Antiqua" w:hAnsi="Book Antiqua"/>
          <w:sz w:val="24"/>
          <w:szCs w:val="24"/>
        </w:rPr>
        <w:t>Wadden</w:t>
      </w:r>
      <w:proofErr w:type="spellEnd"/>
      <w:r w:rsidRPr="00411B0C">
        <w:rPr>
          <w:rFonts w:ascii="Book Antiqua" w:hAnsi="Book Antiqua"/>
          <w:sz w:val="24"/>
          <w:szCs w:val="24"/>
        </w:rPr>
        <w:t xml:space="preserve"> TA, Wing RR, </w:t>
      </w:r>
      <w:proofErr w:type="spellStart"/>
      <w:r w:rsidRPr="00411B0C">
        <w:rPr>
          <w:rFonts w:ascii="Book Antiqua" w:hAnsi="Book Antiqua"/>
          <w:sz w:val="24"/>
          <w:szCs w:val="24"/>
        </w:rPr>
        <w:t>Yanovski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SZ</w:t>
      </w:r>
      <w:proofErr w:type="spellEnd"/>
      <w:r w:rsidRPr="00411B0C">
        <w:rPr>
          <w:rFonts w:ascii="Book Antiqua" w:hAnsi="Book Antiqua"/>
          <w:sz w:val="24"/>
          <w:szCs w:val="24"/>
        </w:rPr>
        <w:t xml:space="preserve">, Zhang P; Look AHEAD Research Group. Impact of an intensive lifestyle intervention on use and cost of medical services among overweight and obese adults with type 2 diabetes: the action for health in diabetes. </w:t>
      </w:r>
      <w:r w:rsidRPr="00411B0C">
        <w:rPr>
          <w:rFonts w:ascii="Book Antiqua" w:hAnsi="Book Antiqua"/>
          <w:i/>
          <w:sz w:val="24"/>
          <w:szCs w:val="24"/>
        </w:rPr>
        <w:t>Diabetes Care</w:t>
      </w:r>
      <w:r w:rsidRPr="00411B0C">
        <w:rPr>
          <w:rFonts w:ascii="Book Antiqua" w:hAnsi="Book Antiqua"/>
          <w:sz w:val="24"/>
          <w:szCs w:val="24"/>
        </w:rPr>
        <w:t xml:space="preserve"> 2014; </w:t>
      </w:r>
      <w:r w:rsidRPr="00411B0C">
        <w:rPr>
          <w:rFonts w:ascii="Book Antiqua" w:hAnsi="Book Antiqua"/>
          <w:b/>
          <w:sz w:val="24"/>
          <w:szCs w:val="24"/>
        </w:rPr>
        <w:t>37</w:t>
      </w:r>
      <w:r w:rsidRPr="00411B0C">
        <w:rPr>
          <w:rFonts w:ascii="Book Antiqua" w:hAnsi="Book Antiqua"/>
          <w:sz w:val="24"/>
          <w:szCs w:val="24"/>
        </w:rPr>
        <w:t>: 2548-2556 [PMID: 25147253 DOI: 10.2337/dc14-0093]</w:t>
      </w:r>
    </w:p>
    <w:p w14:paraId="451E4C62"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Look AHEAD Research Group.</w:t>
      </w:r>
      <w:r w:rsidRPr="00411B0C">
        <w:rPr>
          <w:rFonts w:ascii="Book Antiqua" w:hAnsi="Book Antiqua"/>
          <w:sz w:val="24"/>
          <w:szCs w:val="24"/>
        </w:rPr>
        <w:t xml:space="preserve">, Gregg EW, </w:t>
      </w:r>
      <w:proofErr w:type="spellStart"/>
      <w:r w:rsidRPr="00411B0C">
        <w:rPr>
          <w:rFonts w:ascii="Book Antiqua" w:hAnsi="Book Antiqua"/>
          <w:sz w:val="24"/>
          <w:szCs w:val="24"/>
        </w:rPr>
        <w:t>Jakicic</w:t>
      </w:r>
      <w:proofErr w:type="spellEnd"/>
      <w:r w:rsidRPr="00411B0C">
        <w:rPr>
          <w:rFonts w:ascii="Book Antiqua" w:hAnsi="Book Antiqua"/>
          <w:sz w:val="24"/>
          <w:szCs w:val="24"/>
        </w:rPr>
        <w:t xml:space="preserve"> JM, Blackburn G, </w:t>
      </w:r>
      <w:proofErr w:type="spellStart"/>
      <w:r w:rsidRPr="00411B0C">
        <w:rPr>
          <w:rFonts w:ascii="Book Antiqua" w:hAnsi="Book Antiqua"/>
          <w:sz w:val="24"/>
          <w:szCs w:val="24"/>
        </w:rPr>
        <w:t>Bloomquist</w:t>
      </w:r>
      <w:proofErr w:type="spellEnd"/>
      <w:r w:rsidRPr="00411B0C">
        <w:rPr>
          <w:rFonts w:ascii="Book Antiqua" w:hAnsi="Book Antiqua"/>
          <w:sz w:val="24"/>
          <w:szCs w:val="24"/>
        </w:rPr>
        <w:t xml:space="preserve"> P, Bray GA, Clark JM, </w:t>
      </w:r>
      <w:proofErr w:type="spellStart"/>
      <w:r w:rsidRPr="00411B0C">
        <w:rPr>
          <w:rFonts w:ascii="Book Antiqua" w:hAnsi="Book Antiqua"/>
          <w:sz w:val="24"/>
          <w:szCs w:val="24"/>
        </w:rPr>
        <w:t>Coday</w:t>
      </w:r>
      <w:proofErr w:type="spellEnd"/>
      <w:r w:rsidRPr="00411B0C">
        <w:rPr>
          <w:rFonts w:ascii="Book Antiqua" w:hAnsi="Book Antiqua"/>
          <w:sz w:val="24"/>
          <w:szCs w:val="24"/>
        </w:rPr>
        <w:t xml:space="preserve"> M, Curtis JM, Egan C, Evans M, </w:t>
      </w:r>
      <w:proofErr w:type="spellStart"/>
      <w:r w:rsidRPr="00411B0C">
        <w:rPr>
          <w:rFonts w:ascii="Book Antiqua" w:hAnsi="Book Antiqua"/>
          <w:sz w:val="24"/>
          <w:szCs w:val="24"/>
        </w:rPr>
        <w:t>Foreyt</w:t>
      </w:r>
      <w:proofErr w:type="spellEnd"/>
      <w:r w:rsidRPr="00411B0C">
        <w:rPr>
          <w:rFonts w:ascii="Book Antiqua" w:hAnsi="Book Antiqua"/>
          <w:sz w:val="24"/>
          <w:szCs w:val="24"/>
        </w:rPr>
        <w:t xml:space="preserve"> J, Foster G, </w:t>
      </w:r>
      <w:proofErr w:type="spellStart"/>
      <w:r w:rsidRPr="00411B0C">
        <w:rPr>
          <w:rFonts w:ascii="Book Antiqua" w:hAnsi="Book Antiqua"/>
          <w:sz w:val="24"/>
          <w:szCs w:val="24"/>
        </w:rPr>
        <w:t>Hazuda</w:t>
      </w:r>
      <w:proofErr w:type="spellEnd"/>
      <w:r w:rsidRPr="00411B0C">
        <w:rPr>
          <w:rFonts w:ascii="Book Antiqua" w:hAnsi="Book Antiqua"/>
          <w:sz w:val="24"/>
          <w:szCs w:val="24"/>
        </w:rPr>
        <w:t xml:space="preserve"> HP, Hill JO, Horton ES, Hubbard VS, Jeffery </w:t>
      </w:r>
      <w:proofErr w:type="spellStart"/>
      <w:r w:rsidRPr="00411B0C">
        <w:rPr>
          <w:rFonts w:ascii="Book Antiqua" w:hAnsi="Book Antiqua"/>
          <w:sz w:val="24"/>
          <w:szCs w:val="24"/>
        </w:rPr>
        <w:t>RW</w:t>
      </w:r>
      <w:proofErr w:type="spellEnd"/>
      <w:r w:rsidRPr="00411B0C">
        <w:rPr>
          <w:rFonts w:ascii="Book Antiqua" w:hAnsi="Book Antiqua"/>
          <w:sz w:val="24"/>
          <w:szCs w:val="24"/>
        </w:rPr>
        <w:t xml:space="preserve">, Johnson KC, </w:t>
      </w:r>
      <w:proofErr w:type="spellStart"/>
      <w:r w:rsidRPr="00411B0C">
        <w:rPr>
          <w:rFonts w:ascii="Book Antiqua" w:hAnsi="Book Antiqua"/>
          <w:sz w:val="24"/>
          <w:szCs w:val="24"/>
        </w:rPr>
        <w:t>Kitabchi</w:t>
      </w:r>
      <w:proofErr w:type="spellEnd"/>
      <w:r w:rsidRPr="00411B0C">
        <w:rPr>
          <w:rFonts w:ascii="Book Antiqua" w:hAnsi="Book Antiqua"/>
          <w:sz w:val="24"/>
          <w:szCs w:val="24"/>
        </w:rPr>
        <w:t xml:space="preserve"> AE, </w:t>
      </w:r>
      <w:proofErr w:type="spellStart"/>
      <w:r w:rsidRPr="00411B0C">
        <w:rPr>
          <w:rFonts w:ascii="Book Antiqua" w:hAnsi="Book Antiqua"/>
          <w:sz w:val="24"/>
          <w:szCs w:val="24"/>
        </w:rPr>
        <w:t>Knowler</w:t>
      </w:r>
      <w:proofErr w:type="spellEnd"/>
      <w:r w:rsidRPr="00411B0C">
        <w:rPr>
          <w:rFonts w:ascii="Book Antiqua" w:hAnsi="Book Antiqua"/>
          <w:sz w:val="24"/>
          <w:szCs w:val="24"/>
        </w:rPr>
        <w:t xml:space="preserve"> WC, </w:t>
      </w:r>
      <w:proofErr w:type="spellStart"/>
      <w:r w:rsidRPr="00411B0C">
        <w:rPr>
          <w:rFonts w:ascii="Book Antiqua" w:hAnsi="Book Antiqua"/>
          <w:sz w:val="24"/>
          <w:szCs w:val="24"/>
        </w:rPr>
        <w:t>Kriska</w:t>
      </w:r>
      <w:proofErr w:type="spellEnd"/>
      <w:r w:rsidRPr="00411B0C">
        <w:rPr>
          <w:rFonts w:ascii="Book Antiqua" w:hAnsi="Book Antiqua"/>
          <w:sz w:val="24"/>
          <w:szCs w:val="24"/>
        </w:rPr>
        <w:t xml:space="preserve"> A, Lang W, Lewis CE, Montez MG, Nathan DM, </w:t>
      </w:r>
      <w:proofErr w:type="spellStart"/>
      <w:r w:rsidRPr="00411B0C">
        <w:rPr>
          <w:rFonts w:ascii="Book Antiqua" w:hAnsi="Book Antiqua"/>
          <w:sz w:val="24"/>
          <w:szCs w:val="24"/>
        </w:rPr>
        <w:t>Neiberg</w:t>
      </w:r>
      <w:proofErr w:type="spellEnd"/>
      <w:r w:rsidRPr="00411B0C">
        <w:rPr>
          <w:rFonts w:ascii="Book Antiqua" w:hAnsi="Book Antiqua"/>
          <w:sz w:val="24"/>
          <w:szCs w:val="24"/>
        </w:rPr>
        <w:t xml:space="preserve"> RH, Patricio J, Peters A, Pi-</w:t>
      </w:r>
      <w:proofErr w:type="spellStart"/>
      <w:r w:rsidRPr="00411B0C">
        <w:rPr>
          <w:rFonts w:ascii="Book Antiqua" w:hAnsi="Book Antiqua"/>
          <w:sz w:val="24"/>
          <w:szCs w:val="24"/>
        </w:rPr>
        <w:t>Sunyer</w:t>
      </w:r>
      <w:proofErr w:type="spellEnd"/>
      <w:r w:rsidRPr="00411B0C">
        <w:rPr>
          <w:rFonts w:ascii="Book Antiqua" w:hAnsi="Book Antiqua"/>
          <w:sz w:val="24"/>
          <w:szCs w:val="24"/>
        </w:rPr>
        <w:t xml:space="preserve"> X, </w:t>
      </w:r>
      <w:proofErr w:type="spellStart"/>
      <w:r w:rsidRPr="00411B0C">
        <w:rPr>
          <w:rFonts w:ascii="Book Antiqua" w:hAnsi="Book Antiqua"/>
          <w:sz w:val="24"/>
          <w:szCs w:val="24"/>
        </w:rPr>
        <w:t>Pownall</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Redmon</w:t>
      </w:r>
      <w:proofErr w:type="spellEnd"/>
      <w:r w:rsidRPr="00411B0C">
        <w:rPr>
          <w:rFonts w:ascii="Book Antiqua" w:hAnsi="Book Antiqua"/>
          <w:sz w:val="24"/>
          <w:szCs w:val="24"/>
        </w:rPr>
        <w:t xml:space="preserve"> B, </w:t>
      </w:r>
      <w:proofErr w:type="spellStart"/>
      <w:r w:rsidRPr="00411B0C">
        <w:rPr>
          <w:rFonts w:ascii="Book Antiqua" w:hAnsi="Book Antiqua"/>
          <w:sz w:val="24"/>
          <w:szCs w:val="24"/>
        </w:rPr>
        <w:t>Regensteiner</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Rejeski</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Ribisl</w:t>
      </w:r>
      <w:proofErr w:type="spellEnd"/>
      <w:r w:rsidRPr="00411B0C">
        <w:rPr>
          <w:rFonts w:ascii="Book Antiqua" w:hAnsi="Book Antiqua"/>
          <w:sz w:val="24"/>
          <w:szCs w:val="24"/>
        </w:rPr>
        <w:t xml:space="preserve"> PM, Safford M, Stewart K, </w:t>
      </w:r>
      <w:proofErr w:type="spellStart"/>
      <w:r w:rsidRPr="00411B0C">
        <w:rPr>
          <w:rFonts w:ascii="Book Antiqua" w:hAnsi="Book Antiqua"/>
          <w:sz w:val="24"/>
          <w:szCs w:val="24"/>
        </w:rPr>
        <w:t>Trence</w:t>
      </w:r>
      <w:proofErr w:type="spellEnd"/>
      <w:r w:rsidRPr="00411B0C">
        <w:rPr>
          <w:rFonts w:ascii="Book Antiqua" w:hAnsi="Book Antiqua"/>
          <w:sz w:val="24"/>
          <w:szCs w:val="24"/>
        </w:rPr>
        <w:t xml:space="preserve"> D, </w:t>
      </w:r>
      <w:proofErr w:type="spellStart"/>
      <w:r w:rsidRPr="00411B0C">
        <w:rPr>
          <w:rFonts w:ascii="Book Antiqua" w:hAnsi="Book Antiqua"/>
          <w:sz w:val="24"/>
          <w:szCs w:val="24"/>
        </w:rPr>
        <w:t>Wadden</w:t>
      </w:r>
      <w:proofErr w:type="spellEnd"/>
      <w:r w:rsidRPr="00411B0C">
        <w:rPr>
          <w:rFonts w:ascii="Book Antiqua" w:hAnsi="Book Antiqua"/>
          <w:sz w:val="24"/>
          <w:szCs w:val="24"/>
        </w:rPr>
        <w:t xml:space="preserve"> TA, Wing RR, </w:t>
      </w:r>
      <w:proofErr w:type="spellStart"/>
      <w:r w:rsidRPr="00411B0C">
        <w:rPr>
          <w:rFonts w:ascii="Book Antiqua" w:hAnsi="Book Antiqua"/>
          <w:sz w:val="24"/>
          <w:szCs w:val="24"/>
        </w:rPr>
        <w:t>Yanovski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SZ</w:t>
      </w:r>
      <w:proofErr w:type="spellEnd"/>
      <w:r w:rsidRPr="00411B0C">
        <w:rPr>
          <w:rFonts w:ascii="Book Antiqua" w:hAnsi="Book Antiqua"/>
          <w:sz w:val="24"/>
          <w:szCs w:val="24"/>
        </w:rPr>
        <w:t xml:space="preserve">. Association of the magnitude of weight loss and </w:t>
      </w:r>
      <w:r w:rsidRPr="00411B0C">
        <w:rPr>
          <w:rFonts w:ascii="Book Antiqua" w:hAnsi="Book Antiqua"/>
          <w:sz w:val="24"/>
          <w:szCs w:val="24"/>
        </w:rPr>
        <w:lastRenderedPageBreak/>
        <w:t xml:space="preserve">changes in physical fitness with long-term cardiovascular disease outcomes in overweight or obese people with type 2 diabetes: a post-hoc analysis of the Look AHEAD </w:t>
      </w:r>
      <w:proofErr w:type="spellStart"/>
      <w:r w:rsidRPr="00411B0C">
        <w:rPr>
          <w:rFonts w:ascii="Book Antiqua" w:hAnsi="Book Antiqua"/>
          <w:sz w:val="24"/>
          <w:szCs w:val="24"/>
        </w:rPr>
        <w:t>randomised</w:t>
      </w:r>
      <w:proofErr w:type="spellEnd"/>
      <w:r w:rsidRPr="00411B0C">
        <w:rPr>
          <w:rFonts w:ascii="Book Antiqua" w:hAnsi="Book Antiqua"/>
          <w:sz w:val="24"/>
          <w:szCs w:val="24"/>
        </w:rPr>
        <w:t xml:space="preserve"> clinical trial. </w:t>
      </w:r>
      <w:r w:rsidRPr="00411B0C">
        <w:rPr>
          <w:rFonts w:ascii="Book Antiqua" w:hAnsi="Book Antiqua"/>
          <w:i/>
          <w:sz w:val="24"/>
          <w:szCs w:val="24"/>
        </w:rPr>
        <w:t xml:space="preserve">Lancet Diabetes </w:t>
      </w:r>
      <w:proofErr w:type="spellStart"/>
      <w:r w:rsidRPr="00411B0C">
        <w:rPr>
          <w:rFonts w:ascii="Book Antiqua" w:hAnsi="Book Antiqua"/>
          <w:i/>
          <w:sz w:val="24"/>
          <w:szCs w:val="24"/>
        </w:rPr>
        <w:t>Endocrinol</w:t>
      </w:r>
      <w:proofErr w:type="spellEnd"/>
      <w:r w:rsidRPr="00411B0C">
        <w:rPr>
          <w:rFonts w:ascii="Book Antiqua" w:hAnsi="Book Antiqua"/>
          <w:sz w:val="24"/>
          <w:szCs w:val="24"/>
        </w:rPr>
        <w:t xml:space="preserve"> 2016; </w:t>
      </w:r>
      <w:r w:rsidRPr="00411B0C">
        <w:rPr>
          <w:rFonts w:ascii="Book Antiqua" w:hAnsi="Book Antiqua"/>
          <w:b/>
          <w:sz w:val="24"/>
          <w:szCs w:val="24"/>
        </w:rPr>
        <w:t>4</w:t>
      </w:r>
      <w:r w:rsidRPr="00411B0C">
        <w:rPr>
          <w:rFonts w:ascii="Book Antiqua" w:hAnsi="Book Antiqua"/>
          <w:sz w:val="24"/>
          <w:szCs w:val="24"/>
        </w:rPr>
        <w:t>: 913-921 [PMID: 27595918 DOI: 10.1016/s2213-8587(16)30162-0]</w:t>
      </w:r>
    </w:p>
    <w:p w14:paraId="36651867"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Feinman</w:t>
      </w:r>
      <w:proofErr w:type="spellEnd"/>
      <w:r w:rsidRPr="00411B0C">
        <w:rPr>
          <w:rFonts w:ascii="Book Antiqua" w:hAnsi="Book Antiqua"/>
          <w:b/>
          <w:sz w:val="24"/>
          <w:szCs w:val="24"/>
        </w:rPr>
        <w:t xml:space="preserve"> RD</w:t>
      </w:r>
      <w:r w:rsidRPr="00411B0C">
        <w:rPr>
          <w:rFonts w:ascii="Book Antiqua" w:hAnsi="Book Antiqua"/>
          <w:sz w:val="24"/>
          <w:szCs w:val="24"/>
        </w:rPr>
        <w:t xml:space="preserve">, </w:t>
      </w:r>
      <w:proofErr w:type="spellStart"/>
      <w:r w:rsidRPr="00411B0C">
        <w:rPr>
          <w:rFonts w:ascii="Book Antiqua" w:hAnsi="Book Antiqua"/>
          <w:sz w:val="24"/>
          <w:szCs w:val="24"/>
        </w:rPr>
        <w:t>Pogozelski</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WK</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Astrup</w:t>
      </w:r>
      <w:proofErr w:type="spellEnd"/>
      <w:r w:rsidRPr="00411B0C">
        <w:rPr>
          <w:rFonts w:ascii="Book Antiqua" w:hAnsi="Book Antiqua"/>
          <w:sz w:val="24"/>
          <w:szCs w:val="24"/>
        </w:rPr>
        <w:t xml:space="preserve"> A, Bernstein </w:t>
      </w:r>
      <w:proofErr w:type="spellStart"/>
      <w:r w:rsidRPr="00411B0C">
        <w:rPr>
          <w:rFonts w:ascii="Book Antiqua" w:hAnsi="Book Antiqua"/>
          <w:sz w:val="24"/>
          <w:szCs w:val="24"/>
        </w:rPr>
        <w:t>RK</w:t>
      </w:r>
      <w:proofErr w:type="spellEnd"/>
      <w:r w:rsidRPr="00411B0C">
        <w:rPr>
          <w:rFonts w:ascii="Book Antiqua" w:hAnsi="Book Antiqua"/>
          <w:sz w:val="24"/>
          <w:szCs w:val="24"/>
        </w:rPr>
        <w:t xml:space="preserve">, Fine </w:t>
      </w:r>
      <w:proofErr w:type="spellStart"/>
      <w:r w:rsidRPr="00411B0C">
        <w:rPr>
          <w:rFonts w:ascii="Book Antiqua" w:hAnsi="Book Antiqua"/>
          <w:sz w:val="24"/>
          <w:szCs w:val="24"/>
        </w:rPr>
        <w:t>EJ</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Westman</w:t>
      </w:r>
      <w:proofErr w:type="spellEnd"/>
      <w:r w:rsidRPr="00411B0C">
        <w:rPr>
          <w:rFonts w:ascii="Book Antiqua" w:hAnsi="Book Antiqua"/>
          <w:sz w:val="24"/>
          <w:szCs w:val="24"/>
        </w:rPr>
        <w:t xml:space="preserve"> EC, </w:t>
      </w:r>
      <w:proofErr w:type="spellStart"/>
      <w:r w:rsidRPr="00411B0C">
        <w:rPr>
          <w:rFonts w:ascii="Book Antiqua" w:hAnsi="Book Antiqua"/>
          <w:sz w:val="24"/>
          <w:szCs w:val="24"/>
        </w:rPr>
        <w:t>Accurso</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Frassetto</w:t>
      </w:r>
      <w:proofErr w:type="spellEnd"/>
      <w:r w:rsidRPr="00411B0C">
        <w:rPr>
          <w:rFonts w:ascii="Book Antiqua" w:hAnsi="Book Antiqua"/>
          <w:sz w:val="24"/>
          <w:szCs w:val="24"/>
        </w:rPr>
        <w:t xml:space="preserve"> L, Gower BA, McFarlane SI, Nielsen JV, </w:t>
      </w:r>
      <w:proofErr w:type="spellStart"/>
      <w:r w:rsidRPr="00411B0C">
        <w:rPr>
          <w:rFonts w:ascii="Book Antiqua" w:hAnsi="Book Antiqua"/>
          <w:sz w:val="24"/>
          <w:szCs w:val="24"/>
        </w:rPr>
        <w:t>Krarup</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Saslow</w:t>
      </w:r>
      <w:proofErr w:type="spellEnd"/>
      <w:r w:rsidRPr="00411B0C">
        <w:rPr>
          <w:rFonts w:ascii="Book Antiqua" w:hAnsi="Book Antiqua"/>
          <w:sz w:val="24"/>
          <w:szCs w:val="24"/>
        </w:rPr>
        <w:t xml:space="preserve"> L, Roth KS, Vernon MC, </w:t>
      </w:r>
      <w:proofErr w:type="spellStart"/>
      <w:r w:rsidRPr="00411B0C">
        <w:rPr>
          <w:rFonts w:ascii="Book Antiqua" w:hAnsi="Book Antiqua"/>
          <w:sz w:val="24"/>
          <w:szCs w:val="24"/>
        </w:rPr>
        <w:t>Volek</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JS</w:t>
      </w:r>
      <w:proofErr w:type="spellEnd"/>
      <w:r w:rsidRPr="00411B0C">
        <w:rPr>
          <w:rFonts w:ascii="Book Antiqua" w:hAnsi="Book Antiqua"/>
          <w:sz w:val="24"/>
          <w:szCs w:val="24"/>
        </w:rPr>
        <w:t xml:space="preserve">, Wilshire GB, </w:t>
      </w:r>
      <w:proofErr w:type="spellStart"/>
      <w:r w:rsidRPr="00411B0C">
        <w:rPr>
          <w:rFonts w:ascii="Book Antiqua" w:hAnsi="Book Antiqua"/>
          <w:sz w:val="24"/>
          <w:szCs w:val="24"/>
        </w:rPr>
        <w:t>Dahlqvist</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Sundberg</w:t>
      </w:r>
      <w:proofErr w:type="spellEnd"/>
      <w:r w:rsidRPr="00411B0C">
        <w:rPr>
          <w:rFonts w:ascii="Book Antiqua" w:hAnsi="Book Antiqua"/>
          <w:sz w:val="24"/>
          <w:szCs w:val="24"/>
        </w:rPr>
        <w:t xml:space="preserve"> R, Childers A, Morrison K, </w:t>
      </w:r>
      <w:proofErr w:type="spellStart"/>
      <w:r w:rsidRPr="00411B0C">
        <w:rPr>
          <w:rFonts w:ascii="Book Antiqua" w:hAnsi="Book Antiqua"/>
          <w:sz w:val="24"/>
          <w:szCs w:val="24"/>
        </w:rPr>
        <w:t>Manninen</w:t>
      </w:r>
      <w:proofErr w:type="spellEnd"/>
      <w:r w:rsidRPr="00411B0C">
        <w:rPr>
          <w:rFonts w:ascii="Book Antiqua" w:hAnsi="Book Antiqua"/>
          <w:sz w:val="24"/>
          <w:szCs w:val="24"/>
        </w:rPr>
        <w:t xml:space="preserve"> AH, </w:t>
      </w:r>
      <w:proofErr w:type="spellStart"/>
      <w:r w:rsidRPr="00411B0C">
        <w:rPr>
          <w:rFonts w:ascii="Book Antiqua" w:hAnsi="Book Antiqua"/>
          <w:sz w:val="24"/>
          <w:szCs w:val="24"/>
        </w:rPr>
        <w:t>Dashti</w:t>
      </w:r>
      <w:proofErr w:type="spellEnd"/>
      <w:r w:rsidRPr="00411B0C">
        <w:rPr>
          <w:rFonts w:ascii="Book Antiqua" w:hAnsi="Book Antiqua"/>
          <w:sz w:val="24"/>
          <w:szCs w:val="24"/>
        </w:rPr>
        <w:t xml:space="preserve"> HM, Wood RJ, </w:t>
      </w:r>
      <w:proofErr w:type="spellStart"/>
      <w:r w:rsidRPr="00411B0C">
        <w:rPr>
          <w:rFonts w:ascii="Book Antiqua" w:hAnsi="Book Antiqua"/>
          <w:sz w:val="24"/>
          <w:szCs w:val="24"/>
        </w:rPr>
        <w:t>Wortman</w:t>
      </w:r>
      <w:proofErr w:type="spellEnd"/>
      <w:r w:rsidRPr="00411B0C">
        <w:rPr>
          <w:rFonts w:ascii="Book Antiqua" w:hAnsi="Book Antiqua"/>
          <w:sz w:val="24"/>
          <w:szCs w:val="24"/>
        </w:rPr>
        <w:t xml:space="preserve"> J, Worm N. Dietary carbohydrate restriction as the first approach in diabetes management: critical review and evidence base. </w:t>
      </w:r>
      <w:r w:rsidRPr="00411B0C">
        <w:rPr>
          <w:rFonts w:ascii="Book Antiqua" w:hAnsi="Book Antiqua"/>
          <w:i/>
          <w:sz w:val="24"/>
          <w:szCs w:val="24"/>
        </w:rPr>
        <w:t>Nutrition</w:t>
      </w:r>
      <w:r w:rsidRPr="00411B0C">
        <w:rPr>
          <w:rFonts w:ascii="Book Antiqua" w:hAnsi="Book Antiqua"/>
          <w:sz w:val="24"/>
          <w:szCs w:val="24"/>
        </w:rPr>
        <w:t xml:space="preserve"> 2015; </w:t>
      </w:r>
      <w:r w:rsidRPr="00411B0C">
        <w:rPr>
          <w:rFonts w:ascii="Book Antiqua" w:hAnsi="Book Antiqua"/>
          <w:b/>
          <w:sz w:val="24"/>
          <w:szCs w:val="24"/>
        </w:rPr>
        <w:t>31</w:t>
      </w:r>
      <w:r w:rsidRPr="00411B0C">
        <w:rPr>
          <w:rFonts w:ascii="Book Antiqua" w:hAnsi="Book Antiqua"/>
          <w:sz w:val="24"/>
          <w:szCs w:val="24"/>
        </w:rPr>
        <w:t>: 1-13 [PMID: 25287761 DOI: 10.1016/j.nut.2014.06.011]</w:t>
      </w:r>
    </w:p>
    <w:p w14:paraId="5F66083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van </w:t>
      </w:r>
      <w:proofErr w:type="spellStart"/>
      <w:r w:rsidRPr="00411B0C">
        <w:rPr>
          <w:rFonts w:ascii="Book Antiqua" w:hAnsi="Book Antiqua"/>
          <w:b/>
          <w:sz w:val="24"/>
          <w:szCs w:val="24"/>
        </w:rPr>
        <w:t>Wyk</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HJ</w:t>
      </w:r>
      <w:proofErr w:type="spellEnd"/>
      <w:r w:rsidRPr="00411B0C">
        <w:rPr>
          <w:rFonts w:ascii="Book Antiqua" w:hAnsi="Book Antiqua"/>
          <w:sz w:val="24"/>
          <w:szCs w:val="24"/>
        </w:rPr>
        <w:t xml:space="preserve">, Davis RE, Davies JS. A critical review of low-carbohydrate diets in people with Type 2 diabetes. </w:t>
      </w:r>
      <w:proofErr w:type="spellStart"/>
      <w:r w:rsidRPr="00411B0C">
        <w:rPr>
          <w:rFonts w:ascii="Book Antiqua" w:hAnsi="Book Antiqua"/>
          <w:i/>
          <w:sz w:val="24"/>
          <w:szCs w:val="24"/>
        </w:rPr>
        <w:t>Diabet</w:t>
      </w:r>
      <w:proofErr w:type="spellEnd"/>
      <w:r w:rsidRPr="00411B0C">
        <w:rPr>
          <w:rFonts w:ascii="Book Antiqua" w:hAnsi="Book Antiqua"/>
          <w:i/>
          <w:sz w:val="24"/>
          <w:szCs w:val="24"/>
        </w:rPr>
        <w:t xml:space="preserve"> Med</w:t>
      </w:r>
      <w:r w:rsidRPr="00411B0C">
        <w:rPr>
          <w:rFonts w:ascii="Book Antiqua" w:hAnsi="Book Antiqua"/>
          <w:sz w:val="24"/>
          <w:szCs w:val="24"/>
        </w:rPr>
        <w:t xml:space="preserve"> 2016; </w:t>
      </w:r>
      <w:r w:rsidRPr="00411B0C">
        <w:rPr>
          <w:rFonts w:ascii="Book Antiqua" w:hAnsi="Book Antiqua"/>
          <w:b/>
          <w:sz w:val="24"/>
          <w:szCs w:val="24"/>
        </w:rPr>
        <w:t>33</w:t>
      </w:r>
      <w:r w:rsidRPr="00411B0C">
        <w:rPr>
          <w:rFonts w:ascii="Book Antiqua" w:hAnsi="Book Antiqua"/>
          <w:sz w:val="24"/>
          <w:szCs w:val="24"/>
        </w:rPr>
        <w:t>: 148-157 [PMID: 26413954 DOI: 10.1111/dme.12964]</w:t>
      </w:r>
    </w:p>
    <w:p w14:paraId="6856669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Goday</w:t>
      </w:r>
      <w:proofErr w:type="spellEnd"/>
      <w:r w:rsidRPr="00411B0C">
        <w:rPr>
          <w:rFonts w:ascii="Book Antiqua" w:hAnsi="Book Antiqua"/>
          <w:b/>
          <w:sz w:val="24"/>
          <w:szCs w:val="24"/>
        </w:rPr>
        <w:t xml:space="preserve"> A</w:t>
      </w:r>
      <w:r w:rsidRPr="00411B0C">
        <w:rPr>
          <w:rFonts w:ascii="Book Antiqua" w:hAnsi="Book Antiqua"/>
          <w:sz w:val="24"/>
          <w:szCs w:val="24"/>
        </w:rPr>
        <w:t xml:space="preserve">, </w:t>
      </w:r>
      <w:proofErr w:type="spellStart"/>
      <w:r w:rsidRPr="00411B0C">
        <w:rPr>
          <w:rFonts w:ascii="Book Antiqua" w:hAnsi="Book Antiqua"/>
          <w:sz w:val="24"/>
          <w:szCs w:val="24"/>
        </w:rPr>
        <w:t>Bellido</w:t>
      </w:r>
      <w:proofErr w:type="spellEnd"/>
      <w:r w:rsidRPr="00411B0C">
        <w:rPr>
          <w:rFonts w:ascii="Book Antiqua" w:hAnsi="Book Antiqua"/>
          <w:sz w:val="24"/>
          <w:szCs w:val="24"/>
        </w:rPr>
        <w:t xml:space="preserve"> D, </w:t>
      </w:r>
      <w:proofErr w:type="spellStart"/>
      <w:r w:rsidRPr="00411B0C">
        <w:rPr>
          <w:rFonts w:ascii="Book Antiqua" w:hAnsi="Book Antiqua"/>
          <w:sz w:val="24"/>
          <w:szCs w:val="24"/>
        </w:rPr>
        <w:t>Sajoux</w:t>
      </w:r>
      <w:proofErr w:type="spellEnd"/>
      <w:r w:rsidRPr="00411B0C">
        <w:rPr>
          <w:rFonts w:ascii="Book Antiqua" w:hAnsi="Book Antiqua"/>
          <w:sz w:val="24"/>
          <w:szCs w:val="24"/>
        </w:rPr>
        <w:t xml:space="preserve"> I, </w:t>
      </w:r>
      <w:proofErr w:type="spellStart"/>
      <w:r w:rsidRPr="00411B0C">
        <w:rPr>
          <w:rFonts w:ascii="Book Antiqua" w:hAnsi="Book Antiqua"/>
          <w:sz w:val="24"/>
          <w:szCs w:val="24"/>
        </w:rPr>
        <w:t>Crujeiras</w:t>
      </w:r>
      <w:proofErr w:type="spellEnd"/>
      <w:r w:rsidRPr="00411B0C">
        <w:rPr>
          <w:rFonts w:ascii="Book Antiqua" w:hAnsi="Book Antiqua"/>
          <w:sz w:val="24"/>
          <w:szCs w:val="24"/>
        </w:rPr>
        <w:t xml:space="preserve"> AB, </w:t>
      </w:r>
      <w:proofErr w:type="spellStart"/>
      <w:r w:rsidRPr="00411B0C">
        <w:rPr>
          <w:rFonts w:ascii="Book Antiqua" w:hAnsi="Book Antiqua"/>
          <w:sz w:val="24"/>
          <w:szCs w:val="24"/>
        </w:rPr>
        <w:t>Burguera</w:t>
      </w:r>
      <w:proofErr w:type="spellEnd"/>
      <w:r w:rsidRPr="00411B0C">
        <w:rPr>
          <w:rFonts w:ascii="Book Antiqua" w:hAnsi="Book Antiqua"/>
          <w:sz w:val="24"/>
          <w:szCs w:val="24"/>
        </w:rPr>
        <w:t xml:space="preserve"> B, </w:t>
      </w:r>
      <w:proofErr w:type="spellStart"/>
      <w:r w:rsidRPr="00411B0C">
        <w:rPr>
          <w:rFonts w:ascii="Book Antiqua" w:hAnsi="Book Antiqua"/>
          <w:sz w:val="24"/>
          <w:szCs w:val="24"/>
        </w:rPr>
        <w:t>García</w:t>
      </w:r>
      <w:proofErr w:type="spellEnd"/>
      <w:r w:rsidRPr="00411B0C">
        <w:rPr>
          <w:rFonts w:ascii="Book Antiqua" w:hAnsi="Book Antiqua"/>
          <w:sz w:val="24"/>
          <w:szCs w:val="24"/>
        </w:rPr>
        <w:t xml:space="preserve">-Luna PP, </w:t>
      </w:r>
      <w:proofErr w:type="spellStart"/>
      <w:r w:rsidRPr="00411B0C">
        <w:rPr>
          <w:rFonts w:ascii="Book Antiqua" w:hAnsi="Book Antiqua"/>
          <w:sz w:val="24"/>
          <w:szCs w:val="24"/>
        </w:rPr>
        <w:t>Oleaga</w:t>
      </w:r>
      <w:proofErr w:type="spellEnd"/>
      <w:r w:rsidRPr="00411B0C">
        <w:rPr>
          <w:rFonts w:ascii="Book Antiqua" w:hAnsi="Book Antiqua"/>
          <w:sz w:val="24"/>
          <w:szCs w:val="24"/>
        </w:rPr>
        <w:t xml:space="preserve"> A, Moreno B, </w:t>
      </w:r>
      <w:proofErr w:type="spellStart"/>
      <w:r w:rsidRPr="00411B0C">
        <w:rPr>
          <w:rFonts w:ascii="Book Antiqua" w:hAnsi="Book Antiqua"/>
          <w:sz w:val="24"/>
          <w:szCs w:val="24"/>
        </w:rPr>
        <w:t>Casanueva</w:t>
      </w:r>
      <w:proofErr w:type="spellEnd"/>
      <w:r w:rsidRPr="00411B0C">
        <w:rPr>
          <w:rFonts w:ascii="Book Antiqua" w:hAnsi="Book Antiqua"/>
          <w:sz w:val="24"/>
          <w:szCs w:val="24"/>
        </w:rPr>
        <w:t xml:space="preserve"> FF. Short-term safety, tolerability and efficacy of a very low-calorie-ketogenic diet interventional weight loss program versus hypocaloric diet in patients with type 2 diabetes mellitus.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Diabetes</w:t>
      </w:r>
      <w:r w:rsidRPr="00411B0C">
        <w:rPr>
          <w:rFonts w:ascii="Book Antiqua" w:hAnsi="Book Antiqua"/>
          <w:sz w:val="24"/>
          <w:szCs w:val="24"/>
        </w:rPr>
        <w:t xml:space="preserve"> 2016; </w:t>
      </w:r>
      <w:r w:rsidRPr="00411B0C">
        <w:rPr>
          <w:rFonts w:ascii="Book Antiqua" w:hAnsi="Book Antiqua"/>
          <w:b/>
          <w:sz w:val="24"/>
          <w:szCs w:val="24"/>
        </w:rPr>
        <w:t>6</w:t>
      </w:r>
      <w:r w:rsidRPr="00411B0C">
        <w:rPr>
          <w:rFonts w:ascii="Book Antiqua" w:hAnsi="Book Antiqua"/>
          <w:sz w:val="24"/>
          <w:szCs w:val="24"/>
        </w:rPr>
        <w:t>: e230 [PMID: 27643725 DOI: 10.1038/nutd.2016.36]</w:t>
      </w:r>
    </w:p>
    <w:p w14:paraId="55ABBB8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Westman</w:t>
      </w:r>
      <w:proofErr w:type="spellEnd"/>
      <w:r w:rsidRPr="00411B0C">
        <w:rPr>
          <w:rFonts w:ascii="Book Antiqua" w:hAnsi="Book Antiqua"/>
          <w:b/>
          <w:sz w:val="24"/>
          <w:szCs w:val="24"/>
        </w:rPr>
        <w:t xml:space="preserve"> EC</w:t>
      </w:r>
      <w:r w:rsidRPr="00411B0C">
        <w:rPr>
          <w:rFonts w:ascii="Book Antiqua" w:hAnsi="Book Antiqua"/>
          <w:sz w:val="24"/>
          <w:szCs w:val="24"/>
        </w:rPr>
        <w:t xml:space="preserve">, </w:t>
      </w:r>
      <w:proofErr w:type="spellStart"/>
      <w:r w:rsidRPr="00411B0C">
        <w:rPr>
          <w:rFonts w:ascii="Book Antiqua" w:hAnsi="Book Antiqua"/>
          <w:sz w:val="24"/>
          <w:szCs w:val="24"/>
        </w:rPr>
        <w:t>Yancy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WS</w:t>
      </w:r>
      <w:proofErr w:type="spellEnd"/>
      <w:r w:rsidRPr="00411B0C">
        <w:rPr>
          <w:rFonts w:ascii="Book Antiqua" w:hAnsi="Book Antiqua"/>
          <w:sz w:val="24"/>
          <w:szCs w:val="24"/>
        </w:rPr>
        <w:t xml:space="preserve">, Edman </w:t>
      </w:r>
      <w:proofErr w:type="spellStart"/>
      <w:r w:rsidRPr="00411B0C">
        <w:rPr>
          <w:rFonts w:ascii="Book Antiqua" w:hAnsi="Book Antiqua"/>
          <w:sz w:val="24"/>
          <w:szCs w:val="24"/>
        </w:rPr>
        <w:t>JS</w:t>
      </w:r>
      <w:proofErr w:type="spellEnd"/>
      <w:r w:rsidRPr="00411B0C">
        <w:rPr>
          <w:rFonts w:ascii="Book Antiqua" w:hAnsi="Book Antiqua"/>
          <w:sz w:val="24"/>
          <w:szCs w:val="24"/>
        </w:rPr>
        <w:t xml:space="preserve">, Tomlin </w:t>
      </w:r>
      <w:proofErr w:type="spellStart"/>
      <w:r w:rsidRPr="00411B0C">
        <w:rPr>
          <w:rFonts w:ascii="Book Antiqua" w:hAnsi="Book Antiqua"/>
          <w:sz w:val="24"/>
          <w:szCs w:val="24"/>
        </w:rPr>
        <w:t>KF</w:t>
      </w:r>
      <w:proofErr w:type="spellEnd"/>
      <w:r w:rsidRPr="00411B0C">
        <w:rPr>
          <w:rFonts w:ascii="Book Antiqua" w:hAnsi="Book Antiqua"/>
          <w:sz w:val="24"/>
          <w:szCs w:val="24"/>
        </w:rPr>
        <w:t xml:space="preserve">, Perkins CE. Effect of 6-month adherence to a very low carbohydrate diet program. </w:t>
      </w:r>
      <w:r w:rsidRPr="00411B0C">
        <w:rPr>
          <w:rFonts w:ascii="Book Antiqua" w:hAnsi="Book Antiqua"/>
          <w:i/>
          <w:sz w:val="24"/>
          <w:szCs w:val="24"/>
        </w:rPr>
        <w:t>Am J Med</w:t>
      </w:r>
      <w:r w:rsidRPr="00411B0C">
        <w:rPr>
          <w:rFonts w:ascii="Book Antiqua" w:hAnsi="Book Antiqua"/>
          <w:sz w:val="24"/>
          <w:szCs w:val="24"/>
        </w:rPr>
        <w:t xml:space="preserve"> 2002; </w:t>
      </w:r>
      <w:r w:rsidRPr="00411B0C">
        <w:rPr>
          <w:rFonts w:ascii="Book Antiqua" w:hAnsi="Book Antiqua"/>
          <w:b/>
          <w:sz w:val="24"/>
          <w:szCs w:val="24"/>
        </w:rPr>
        <w:t>113</w:t>
      </w:r>
      <w:r w:rsidRPr="00411B0C">
        <w:rPr>
          <w:rFonts w:ascii="Book Antiqua" w:hAnsi="Book Antiqua"/>
          <w:sz w:val="24"/>
          <w:szCs w:val="24"/>
        </w:rPr>
        <w:t>: 30-36 [PMID: 12106620]</w:t>
      </w:r>
    </w:p>
    <w:p w14:paraId="3845F4BF"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Yancy</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WS</w:t>
      </w:r>
      <w:proofErr w:type="spellEnd"/>
      <w:r w:rsidRPr="00411B0C">
        <w:rPr>
          <w:rFonts w:ascii="Book Antiqua" w:hAnsi="Book Antiqua"/>
          <w:b/>
          <w:sz w:val="24"/>
          <w:szCs w:val="24"/>
        </w:rPr>
        <w:t xml:space="preserve"> Jr</w:t>
      </w:r>
      <w:r w:rsidRPr="00411B0C">
        <w:rPr>
          <w:rFonts w:ascii="Book Antiqua" w:hAnsi="Book Antiqua"/>
          <w:sz w:val="24"/>
          <w:szCs w:val="24"/>
        </w:rPr>
        <w:t xml:space="preserve">, </w:t>
      </w:r>
      <w:proofErr w:type="spellStart"/>
      <w:r w:rsidRPr="00411B0C">
        <w:rPr>
          <w:rFonts w:ascii="Book Antiqua" w:hAnsi="Book Antiqua"/>
          <w:sz w:val="24"/>
          <w:szCs w:val="24"/>
        </w:rPr>
        <w:t>Westman</w:t>
      </w:r>
      <w:proofErr w:type="spellEnd"/>
      <w:r w:rsidRPr="00411B0C">
        <w:rPr>
          <w:rFonts w:ascii="Book Antiqua" w:hAnsi="Book Antiqua"/>
          <w:sz w:val="24"/>
          <w:szCs w:val="24"/>
        </w:rPr>
        <w:t xml:space="preserve"> EC, McDuffie JR, </w:t>
      </w:r>
      <w:proofErr w:type="spellStart"/>
      <w:r w:rsidRPr="00411B0C">
        <w:rPr>
          <w:rFonts w:ascii="Book Antiqua" w:hAnsi="Book Antiqua"/>
          <w:sz w:val="24"/>
          <w:szCs w:val="24"/>
        </w:rPr>
        <w:t>Grambow</w:t>
      </w:r>
      <w:proofErr w:type="spellEnd"/>
      <w:r w:rsidRPr="00411B0C">
        <w:rPr>
          <w:rFonts w:ascii="Book Antiqua" w:hAnsi="Book Antiqua"/>
          <w:sz w:val="24"/>
          <w:szCs w:val="24"/>
        </w:rPr>
        <w:t xml:space="preserve"> SC, </w:t>
      </w:r>
      <w:proofErr w:type="spellStart"/>
      <w:r w:rsidRPr="00411B0C">
        <w:rPr>
          <w:rFonts w:ascii="Book Antiqua" w:hAnsi="Book Antiqua"/>
          <w:sz w:val="24"/>
          <w:szCs w:val="24"/>
        </w:rPr>
        <w:t>Jeffreys</w:t>
      </w:r>
      <w:proofErr w:type="spellEnd"/>
      <w:r w:rsidRPr="00411B0C">
        <w:rPr>
          <w:rFonts w:ascii="Book Antiqua" w:hAnsi="Book Antiqua"/>
          <w:sz w:val="24"/>
          <w:szCs w:val="24"/>
        </w:rPr>
        <w:t xml:space="preserve"> AS, Bolton J, </w:t>
      </w:r>
      <w:proofErr w:type="spellStart"/>
      <w:r w:rsidRPr="00411B0C">
        <w:rPr>
          <w:rFonts w:ascii="Book Antiqua" w:hAnsi="Book Antiqua"/>
          <w:sz w:val="24"/>
          <w:szCs w:val="24"/>
        </w:rPr>
        <w:t>Chalecki</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Oddone</w:t>
      </w:r>
      <w:proofErr w:type="spellEnd"/>
      <w:r w:rsidRPr="00411B0C">
        <w:rPr>
          <w:rFonts w:ascii="Book Antiqua" w:hAnsi="Book Antiqua"/>
          <w:sz w:val="24"/>
          <w:szCs w:val="24"/>
        </w:rPr>
        <w:t xml:space="preserve"> EZ. A randomized trial of a low-carbohydrate diet vs orlistat plus a low-fat diet for weight loss. </w:t>
      </w:r>
      <w:r w:rsidRPr="00411B0C">
        <w:rPr>
          <w:rFonts w:ascii="Book Antiqua" w:hAnsi="Book Antiqua"/>
          <w:i/>
          <w:sz w:val="24"/>
          <w:szCs w:val="24"/>
        </w:rPr>
        <w:t>Arch Intern Med</w:t>
      </w:r>
      <w:r w:rsidRPr="00411B0C">
        <w:rPr>
          <w:rFonts w:ascii="Book Antiqua" w:hAnsi="Book Antiqua"/>
          <w:sz w:val="24"/>
          <w:szCs w:val="24"/>
        </w:rPr>
        <w:t xml:space="preserve"> 2010; </w:t>
      </w:r>
      <w:r w:rsidRPr="00411B0C">
        <w:rPr>
          <w:rFonts w:ascii="Book Antiqua" w:hAnsi="Book Antiqua"/>
          <w:b/>
          <w:sz w:val="24"/>
          <w:szCs w:val="24"/>
        </w:rPr>
        <w:t>170</w:t>
      </w:r>
      <w:r w:rsidRPr="00411B0C">
        <w:rPr>
          <w:rFonts w:ascii="Book Antiqua" w:hAnsi="Book Antiqua"/>
          <w:sz w:val="24"/>
          <w:szCs w:val="24"/>
        </w:rPr>
        <w:t>: 136-145 [PMID: 20101008 DOI: 10.1001/archinternmed.2009.492]</w:t>
      </w:r>
    </w:p>
    <w:p w14:paraId="6ECB20E5"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Tay</w:t>
      </w:r>
      <w:proofErr w:type="spellEnd"/>
      <w:r w:rsidRPr="00411B0C">
        <w:rPr>
          <w:rFonts w:ascii="Book Antiqua" w:hAnsi="Book Antiqua"/>
          <w:b/>
          <w:sz w:val="24"/>
          <w:szCs w:val="24"/>
        </w:rPr>
        <w:t xml:space="preserve"> J</w:t>
      </w:r>
      <w:r w:rsidRPr="00411B0C">
        <w:rPr>
          <w:rFonts w:ascii="Book Antiqua" w:hAnsi="Book Antiqua"/>
          <w:sz w:val="24"/>
          <w:szCs w:val="24"/>
        </w:rPr>
        <w:t xml:space="preserve">, Luscombe-Marsh ND, Thompson CH,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Buckley JD, </w:t>
      </w:r>
      <w:proofErr w:type="spellStart"/>
      <w:r w:rsidRPr="00411B0C">
        <w:rPr>
          <w:rFonts w:ascii="Book Antiqua" w:hAnsi="Book Antiqua"/>
          <w:sz w:val="24"/>
          <w:szCs w:val="24"/>
        </w:rPr>
        <w:t>Wittert</w:t>
      </w:r>
      <w:proofErr w:type="spellEnd"/>
      <w:r w:rsidRPr="00411B0C">
        <w:rPr>
          <w:rFonts w:ascii="Book Antiqua" w:hAnsi="Book Antiqua"/>
          <w:sz w:val="24"/>
          <w:szCs w:val="24"/>
        </w:rPr>
        <w:t xml:space="preserve"> GA, </w:t>
      </w:r>
      <w:proofErr w:type="spellStart"/>
      <w:r w:rsidRPr="00411B0C">
        <w:rPr>
          <w:rFonts w:ascii="Book Antiqua" w:hAnsi="Book Antiqua"/>
          <w:sz w:val="24"/>
          <w:szCs w:val="24"/>
        </w:rPr>
        <w:t>Yancy</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WS</w:t>
      </w:r>
      <w:proofErr w:type="spellEnd"/>
      <w:r w:rsidRPr="00411B0C">
        <w:rPr>
          <w:rFonts w:ascii="Book Antiqua" w:hAnsi="Book Antiqua"/>
          <w:sz w:val="24"/>
          <w:szCs w:val="24"/>
        </w:rPr>
        <w:t xml:space="preserve"> Jr,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Comparison of low- and high-carbohydrate diets for type 2 diabetes management: a randomized trial.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2015; </w:t>
      </w:r>
      <w:r w:rsidRPr="00411B0C">
        <w:rPr>
          <w:rFonts w:ascii="Book Antiqua" w:hAnsi="Book Antiqua"/>
          <w:b/>
          <w:sz w:val="24"/>
          <w:szCs w:val="24"/>
        </w:rPr>
        <w:t>102</w:t>
      </w:r>
      <w:r w:rsidRPr="00411B0C">
        <w:rPr>
          <w:rFonts w:ascii="Book Antiqua" w:hAnsi="Book Antiqua"/>
          <w:sz w:val="24"/>
          <w:szCs w:val="24"/>
        </w:rPr>
        <w:t>: 780-790 [PMID: 26224300 DOI: 10.3945/ajcn.115.112581]</w:t>
      </w:r>
    </w:p>
    <w:p w14:paraId="01B9E56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Rehackova</w:t>
      </w:r>
      <w:proofErr w:type="spellEnd"/>
      <w:r w:rsidRPr="00411B0C">
        <w:rPr>
          <w:rFonts w:ascii="Book Antiqua" w:hAnsi="Book Antiqua"/>
          <w:b/>
          <w:sz w:val="24"/>
          <w:szCs w:val="24"/>
        </w:rPr>
        <w:t xml:space="preserve"> L</w:t>
      </w:r>
      <w:r w:rsidRPr="00411B0C">
        <w:rPr>
          <w:rFonts w:ascii="Book Antiqua" w:hAnsi="Book Antiqua"/>
          <w:sz w:val="24"/>
          <w:szCs w:val="24"/>
        </w:rPr>
        <w:t>, Arnott B, Araujo-</w:t>
      </w:r>
      <w:proofErr w:type="spellStart"/>
      <w:r w:rsidRPr="00411B0C">
        <w:rPr>
          <w:rFonts w:ascii="Book Antiqua" w:hAnsi="Book Antiqua"/>
          <w:sz w:val="24"/>
          <w:szCs w:val="24"/>
        </w:rPr>
        <w:t>Soares</w:t>
      </w:r>
      <w:proofErr w:type="spellEnd"/>
      <w:r w:rsidRPr="00411B0C">
        <w:rPr>
          <w:rFonts w:ascii="Book Antiqua" w:hAnsi="Book Antiqua"/>
          <w:sz w:val="24"/>
          <w:szCs w:val="24"/>
        </w:rPr>
        <w:t xml:space="preserve"> V, Adamson AA, Taylor R, </w:t>
      </w:r>
      <w:proofErr w:type="spellStart"/>
      <w:r w:rsidRPr="00411B0C">
        <w:rPr>
          <w:rFonts w:ascii="Book Antiqua" w:hAnsi="Book Antiqua"/>
          <w:sz w:val="24"/>
          <w:szCs w:val="24"/>
        </w:rPr>
        <w:t>Sniehotta</w:t>
      </w:r>
      <w:proofErr w:type="spellEnd"/>
      <w:r w:rsidRPr="00411B0C">
        <w:rPr>
          <w:rFonts w:ascii="Book Antiqua" w:hAnsi="Book Antiqua"/>
          <w:sz w:val="24"/>
          <w:szCs w:val="24"/>
        </w:rPr>
        <w:t xml:space="preserve"> FF. Efficacy and acceptability of very low energy diets in overweight and obese </w:t>
      </w:r>
      <w:r w:rsidRPr="00411B0C">
        <w:rPr>
          <w:rFonts w:ascii="Book Antiqua" w:hAnsi="Book Antiqua"/>
          <w:sz w:val="24"/>
          <w:szCs w:val="24"/>
        </w:rPr>
        <w:lastRenderedPageBreak/>
        <w:t xml:space="preserve">people with Type 2 diabetes mellitus: a systematic review with meta-analyses. </w:t>
      </w:r>
      <w:proofErr w:type="spellStart"/>
      <w:r w:rsidRPr="00411B0C">
        <w:rPr>
          <w:rFonts w:ascii="Book Antiqua" w:hAnsi="Book Antiqua"/>
          <w:i/>
          <w:sz w:val="24"/>
          <w:szCs w:val="24"/>
        </w:rPr>
        <w:t>Diabet</w:t>
      </w:r>
      <w:proofErr w:type="spellEnd"/>
      <w:r w:rsidRPr="00411B0C">
        <w:rPr>
          <w:rFonts w:ascii="Book Antiqua" w:hAnsi="Book Antiqua"/>
          <w:i/>
          <w:sz w:val="24"/>
          <w:szCs w:val="24"/>
        </w:rPr>
        <w:t xml:space="preserve"> Med</w:t>
      </w:r>
      <w:r w:rsidRPr="00411B0C">
        <w:rPr>
          <w:rFonts w:ascii="Book Antiqua" w:hAnsi="Book Antiqua"/>
          <w:sz w:val="24"/>
          <w:szCs w:val="24"/>
        </w:rPr>
        <w:t xml:space="preserve"> 2016; </w:t>
      </w:r>
      <w:r w:rsidRPr="00411B0C">
        <w:rPr>
          <w:rFonts w:ascii="Book Antiqua" w:hAnsi="Book Antiqua"/>
          <w:b/>
          <w:sz w:val="24"/>
          <w:szCs w:val="24"/>
        </w:rPr>
        <w:t>33</w:t>
      </w:r>
      <w:r w:rsidRPr="00411B0C">
        <w:rPr>
          <w:rFonts w:ascii="Book Antiqua" w:hAnsi="Book Antiqua"/>
          <w:sz w:val="24"/>
          <w:szCs w:val="24"/>
        </w:rPr>
        <w:t>: 580-591 [PMID: 26490082 DOI: 10.1111/dme.13005]</w:t>
      </w:r>
    </w:p>
    <w:p w14:paraId="53A29621" w14:textId="00E8B3AF"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Leslie WS</w:t>
      </w:r>
      <w:r w:rsidRPr="00411B0C">
        <w:rPr>
          <w:rFonts w:ascii="Book Antiqua" w:hAnsi="Book Antiqua"/>
          <w:sz w:val="24"/>
          <w:szCs w:val="24"/>
        </w:rPr>
        <w:t xml:space="preserve">, Taylor R, Harris L, Lean ME. Weight losses with low-energy formula diets in obese patients with and without type 2 diabetes: systematic review and meta-analysis. </w:t>
      </w:r>
      <w:proofErr w:type="spellStart"/>
      <w:r w:rsidRPr="00411B0C">
        <w:rPr>
          <w:rFonts w:ascii="Book Antiqua" w:hAnsi="Book Antiqua"/>
          <w:i/>
          <w:sz w:val="24"/>
          <w:szCs w:val="24"/>
        </w:rPr>
        <w:t>Int</w:t>
      </w:r>
      <w:proofErr w:type="spellEnd"/>
      <w:r w:rsidRPr="00411B0C">
        <w:rPr>
          <w:rFonts w:ascii="Book Antiqua" w:hAnsi="Book Antiqua"/>
          <w:i/>
          <w:sz w:val="24"/>
          <w:szCs w:val="24"/>
        </w:rPr>
        <w:t xml:space="preserve"> J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r w:rsidRPr="00411B0C">
        <w:rPr>
          <w:rFonts w:ascii="Book Antiqua" w:hAnsi="Book Antiqua"/>
          <w:sz w:val="24"/>
          <w:szCs w:val="24"/>
        </w:rPr>
        <w:t xml:space="preserve">2017; </w:t>
      </w:r>
      <w:r w:rsidRPr="00411B0C">
        <w:rPr>
          <w:rFonts w:ascii="Book Antiqua" w:hAnsi="Book Antiqua"/>
          <w:b/>
          <w:sz w:val="24"/>
          <w:szCs w:val="24"/>
        </w:rPr>
        <w:t>41</w:t>
      </w:r>
      <w:r w:rsidRPr="00411B0C">
        <w:rPr>
          <w:rFonts w:ascii="Book Antiqua" w:hAnsi="Book Antiqua"/>
          <w:sz w:val="24"/>
          <w:szCs w:val="24"/>
        </w:rPr>
        <w:t>: 96-101 [PMID: 27698345 DOI: 10.1038/ijo.2016.175]</w:t>
      </w:r>
    </w:p>
    <w:p w14:paraId="1F66578B"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Rolland C</w:t>
      </w:r>
      <w:r w:rsidRPr="00411B0C">
        <w:rPr>
          <w:rFonts w:ascii="Book Antiqua" w:hAnsi="Book Antiqua"/>
          <w:sz w:val="24"/>
          <w:szCs w:val="24"/>
        </w:rPr>
        <w:t xml:space="preserve">, Lula S, Jenner C, Dyson L, Macdonald I, Johnston KL, Broom I. Weight loss for individuals with type 2 diabetes following a very-low-calorie diet in a community-based setting with trained facilitators for 12 weeks.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Obes</w:t>
      </w:r>
      <w:proofErr w:type="spellEnd"/>
      <w:r w:rsidRPr="00411B0C">
        <w:rPr>
          <w:rFonts w:ascii="Book Antiqua" w:hAnsi="Book Antiqua"/>
          <w:sz w:val="24"/>
          <w:szCs w:val="24"/>
        </w:rPr>
        <w:t xml:space="preserve"> 2013; </w:t>
      </w:r>
      <w:r w:rsidRPr="00411B0C">
        <w:rPr>
          <w:rFonts w:ascii="Book Antiqua" w:hAnsi="Book Antiqua"/>
          <w:b/>
          <w:sz w:val="24"/>
          <w:szCs w:val="24"/>
        </w:rPr>
        <w:t>3</w:t>
      </w:r>
      <w:r w:rsidRPr="00411B0C">
        <w:rPr>
          <w:rFonts w:ascii="Book Antiqua" w:hAnsi="Book Antiqua"/>
          <w:sz w:val="24"/>
          <w:szCs w:val="24"/>
        </w:rPr>
        <w:t>: 150-157 [PMID: 25586630 DOI: 10.1111/cob.12029]</w:t>
      </w:r>
    </w:p>
    <w:p w14:paraId="34393B0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Dhindsa</w:t>
      </w:r>
      <w:proofErr w:type="spellEnd"/>
      <w:r w:rsidRPr="00411B0C">
        <w:rPr>
          <w:rFonts w:ascii="Book Antiqua" w:hAnsi="Book Antiqua"/>
          <w:b/>
          <w:sz w:val="24"/>
          <w:szCs w:val="24"/>
        </w:rPr>
        <w:t xml:space="preserve"> P</w:t>
      </w:r>
      <w:r w:rsidRPr="00411B0C">
        <w:rPr>
          <w:rFonts w:ascii="Book Antiqua" w:hAnsi="Book Antiqua"/>
          <w:sz w:val="24"/>
          <w:szCs w:val="24"/>
        </w:rPr>
        <w:t xml:space="preserve">, Scott AR, Donnelly R. Metabolic and cardiovascular effects of very-low-calorie diet therapy in obese patients with Type 2 diabetes in secondary failure: outcomes after 1 year. </w:t>
      </w:r>
      <w:proofErr w:type="spellStart"/>
      <w:r w:rsidRPr="00411B0C">
        <w:rPr>
          <w:rFonts w:ascii="Book Antiqua" w:hAnsi="Book Antiqua"/>
          <w:i/>
          <w:sz w:val="24"/>
          <w:szCs w:val="24"/>
        </w:rPr>
        <w:t>Diabet</w:t>
      </w:r>
      <w:proofErr w:type="spellEnd"/>
      <w:r w:rsidRPr="00411B0C">
        <w:rPr>
          <w:rFonts w:ascii="Book Antiqua" w:hAnsi="Book Antiqua"/>
          <w:i/>
          <w:sz w:val="24"/>
          <w:szCs w:val="24"/>
        </w:rPr>
        <w:t xml:space="preserve"> Med</w:t>
      </w:r>
      <w:r w:rsidRPr="00411B0C">
        <w:rPr>
          <w:rFonts w:ascii="Book Antiqua" w:hAnsi="Book Antiqua"/>
          <w:sz w:val="24"/>
          <w:szCs w:val="24"/>
        </w:rPr>
        <w:t xml:space="preserve"> 2003; </w:t>
      </w:r>
      <w:r w:rsidRPr="00411B0C">
        <w:rPr>
          <w:rFonts w:ascii="Book Antiqua" w:hAnsi="Book Antiqua"/>
          <w:b/>
          <w:sz w:val="24"/>
          <w:szCs w:val="24"/>
        </w:rPr>
        <w:t>20</w:t>
      </w:r>
      <w:r w:rsidRPr="00411B0C">
        <w:rPr>
          <w:rFonts w:ascii="Book Antiqua" w:hAnsi="Book Antiqua"/>
          <w:sz w:val="24"/>
          <w:szCs w:val="24"/>
        </w:rPr>
        <w:t>: 319-324 [PMID: 12675647]</w:t>
      </w:r>
    </w:p>
    <w:p w14:paraId="129A329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Paisey</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RB</w:t>
      </w:r>
      <w:proofErr w:type="spellEnd"/>
      <w:r w:rsidRPr="00411B0C">
        <w:rPr>
          <w:rFonts w:ascii="Book Antiqua" w:hAnsi="Book Antiqua"/>
          <w:sz w:val="24"/>
          <w:szCs w:val="24"/>
        </w:rPr>
        <w:t xml:space="preserve">, Frost J, Harvey P, </w:t>
      </w:r>
      <w:proofErr w:type="spellStart"/>
      <w:r w:rsidRPr="00411B0C">
        <w:rPr>
          <w:rFonts w:ascii="Book Antiqua" w:hAnsi="Book Antiqua"/>
          <w:sz w:val="24"/>
          <w:szCs w:val="24"/>
        </w:rPr>
        <w:t>Paisey</w:t>
      </w:r>
      <w:proofErr w:type="spellEnd"/>
      <w:r w:rsidRPr="00411B0C">
        <w:rPr>
          <w:rFonts w:ascii="Book Antiqua" w:hAnsi="Book Antiqua"/>
          <w:sz w:val="24"/>
          <w:szCs w:val="24"/>
        </w:rPr>
        <w:t xml:space="preserve"> A, Bower L, </w:t>
      </w:r>
      <w:proofErr w:type="spellStart"/>
      <w:r w:rsidRPr="00411B0C">
        <w:rPr>
          <w:rFonts w:ascii="Book Antiqua" w:hAnsi="Book Antiqua"/>
          <w:sz w:val="24"/>
          <w:szCs w:val="24"/>
        </w:rPr>
        <w:t>Paisey</w:t>
      </w:r>
      <w:proofErr w:type="spellEnd"/>
      <w:r w:rsidRPr="00411B0C">
        <w:rPr>
          <w:rFonts w:ascii="Book Antiqua" w:hAnsi="Book Antiqua"/>
          <w:sz w:val="24"/>
          <w:szCs w:val="24"/>
        </w:rPr>
        <w:t xml:space="preserve"> RM, Taylor P, </w:t>
      </w:r>
      <w:proofErr w:type="spellStart"/>
      <w:r w:rsidRPr="00411B0C">
        <w:rPr>
          <w:rFonts w:ascii="Book Antiqua" w:hAnsi="Book Antiqua"/>
          <w:sz w:val="24"/>
          <w:szCs w:val="24"/>
        </w:rPr>
        <w:t>Belka</w:t>
      </w:r>
      <w:proofErr w:type="spellEnd"/>
      <w:r w:rsidRPr="00411B0C">
        <w:rPr>
          <w:rFonts w:ascii="Book Antiqua" w:hAnsi="Book Antiqua"/>
          <w:sz w:val="24"/>
          <w:szCs w:val="24"/>
        </w:rPr>
        <w:t xml:space="preserve"> I. Five year results of a prospective very low calorie diet or conventional weight loss </w:t>
      </w:r>
      <w:proofErr w:type="spellStart"/>
      <w:r w:rsidRPr="00411B0C">
        <w:rPr>
          <w:rFonts w:ascii="Book Antiqua" w:hAnsi="Book Antiqua"/>
          <w:sz w:val="24"/>
          <w:szCs w:val="24"/>
        </w:rPr>
        <w:t>programme</w:t>
      </w:r>
      <w:proofErr w:type="spellEnd"/>
      <w:r w:rsidRPr="00411B0C">
        <w:rPr>
          <w:rFonts w:ascii="Book Antiqua" w:hAnsi="Book Antiqua"/>
          <w:sz w:val="24"/>
          <w:szCs w:val="24"/>
        </w:rPr>
        <w:t xml:space="preserve"> in type 2 diabetes. </w:t>
      </w:r>
      <w:r w:rsidRPr="00411B0C">
        <w:rPr>
          <w:rFonts w:ascii="Book Antiqua" w:hAnsi="Book Antiqua"/>
          <w:i/>
          <w:sz w:val="24"/>
          <w:szCs w:val="24"/>
        </w:rPr>
        <w:t xml:space="preserve">J Hum </w:t>
      </w:r>
      <w:proofErr w:type="spellStart"/>
      <w:r w:rsidRPr="00411B0C">
        <w:rPr>
          <w:rFonts w:ascii="Book Antiqua" w:hAnsi="Book Antiqua"/>
          <w:i/>
          <w:sz w:val="24"/>
          <w:szCs w:val="24"/>
        </w:rPr>
        <w:t>Nutr</w:t>
      </w:r>
      <w:proofErr w:type="spellEnd"/>
      <w:r w:rsidRPr="00411B0C">
        <w:rPr>
          <w:rFonts w:ascii="Book Antiqua" w:hAnsi="Book Antiqua"/>
          <w:i/>
          <w:sz w:val="24"/>
          <w:szCs w:val="24"/>
        </w:rPr>
        <w:t xml:space="preserve"> Diet</w:t>
      </w:r>
      <w:r w:rsidRPr="00411B0C">
        <w:rPr>
          <w:rFonts w:ascii="Book Antiqua" w:hAnsi="Book Antiqua"/>
          <w:sz w:val="24"/>
          <w:szCs w:val="24"/>
        </w:rPr>
        <w:t xml:space="preserve"> 2002; </w:t>
      </w:r>
      <w:r w:rsidRPr="00411B0C">
        <w:rPr>
          <w:rFonts w:ascii="Book Antiqua" w:hAnsi="Book Antiqua"/>
          <w:b/>
          <w:sz w:val="24"/>
          <w:szCs w:val="24"/>
        </w:rPr>
        <w:t>15</w:t>
      </w:r>
      <w:r w:rsidRPr="00411B0C">
        <w:rPr>
          <w:rFonts w:ascii="Book Antiqua" w:hAnsi="Book Antiqua"/>
          <w:sz w:val="24"/>
          <w:szCs w:val="24"/>
        </w:rPr>
        <w:t>: 121-127 [PMID: 11972741]</w:t>
      </w:r>
    </w:p>
    <w:p w14:paraId="40949E48"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Lim EL</w:t>
      </w:r>
      <w:r w:rsidRPr="00411B0C">
        <w:rPr>
          <w:rFonts w:ascii="Book Antiqua" w:hAnsi="Book Antiqua"/>
          <w:sz w:val="24"/>
          <w:szCs w:val="24"/>
        </w:rPr>
        <w:t xml:space="preserve">, Hollingsworth KG, Aribisala BS, Chen MJ, Mathers JC, Taylor R. Reversal of type 2 diabetes: </w:t>
      </w:r>
      <w:proofErr w:type="spellStart"/>
      <w:r w:rsidRPr="00411B0C">
        <w:rPr>
          <w:rFonts w:ascii="Book Antiqua" w:hAnsi="Book Antiqua"/>
          <w:sz w:val="24"/>
          <w:szCs w:val="24"/>
        </w:rPr>
        <w:t>normalisation</w:t>
      </w:r>
      <w:proofErr w:type="spellEnd"/>
      <w:r w:rsidRPr="00411B0C">
        <w:rPr>
          <w:rFonts w:ascii="Book Antiqua" w:hAnsi="Book Antiqua"/>
          <w:sz w:val="24"/>
          <w:szCs w:val="24"/>
        </w:rPr>
        <w:t xml:space="preserve"> of beta cell function in association with decreased pancreas and liver triacylglycerol. </w:t>
      </w:r>
      <w:proofErr w:type="spellStart"/>
      <w:r w:rsidRPr="00411B0C">
        <w:rPr>
          <w:rFonts w:ascii="Book Antiqua" w:hAnsi="Book Antiqua"/>
          <w:i/>
          <w:sz w:val="24"/>
          <w:szCs w:val="24"/>
        </w:rPr>
        <w:t>Diabetologia</w:t>
      </w:r>
      <w:proofErr w:type="spellEnd"/>
      <w:r w:rsidRPr="00411B0C">
        <w:rPr>
          <w:rFonts w:ascii="Book Antiqua" w:hAnsi="Book Antiqua"/>
          <w:sz w:val="24"/>
          <w:szCs w:val="24"/>
        </w:rPr>
        <w:t xml:space="preserve"> 2011; </w:t>
      </w:r>
      <w:r w:rsidRPr="00411B0C">
        <w:rPr>
          <w:rFonts w:ascii="Book Antiqua" w:hAnsi="Book Antiqua"/>
          <w:b/>
          <w:sz w:val="24"/>
          <w:szCs w:val="24"/>
        </w:rPr>
        <w:t>54</w:t>
      </w:r>
      <w:r w:rsidRPr="00411B0C">
        <w:rPr>
          <w:rFonts w:ascii="Book Antiqua" w:hAnsi="Book Antiqua"/>
          <w:sz w:val="24"/>
          <w:szCs w:val="24"/>
        </w:rPr>
        <w:t>: 2506-2514 [PMID: 21656330 DOI: 10.1007/s00125-011-2204-7]</w:t>
      </w:r>
    </w:p>
    <w:p w14:paraId="2089038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Johansson K</w:t>
      </w:r>
      <w:r w:rsidRPr="00411B0C">
        <w:rPr>
          <w:rFonts w:ascii="Book Antiqua" w:hAnsi="Book Antiqua"/>
          <w:sz w:val="24"/>
          <w:szCs w:val="24"/>
        </w:rPr>
        <w:t xml:space="preserve">, </w:t>
      </w:r>
      <w:proofErr w:type="spellStart"/>
      <w:r w:rsidRPr="00411B0C">
        <w:rPr>
          <w:rFonts w:ascii="Book Antiqua" w:hAnsi="Book Antiqua"/>
          <w:sz w:val="24"/>
          <w:szCs w:val="24"/>
        </w:rPr>
        <w:t>Neovius</w:t>
      </w:r>
      <w:proofErr w:type="spellEnd"/>
      <w:r w:rsidRPr="00411B0C">
        <w:rPr>
          <w:rFonts w:ascii="Book Antiqua" w:hAnsi="Book Antiqua"/>
          <w:sz w:val="24"/>
          <w:szCs w:val="24"/>
        </w:rPr>
        <w:t xml:space="preserve"> M, </w:t>
      </w:r>
      <w:proofErr w:type="spellStart"/>
      <w:r w:rsidRPr="00411B0C">
        <w:rPr>
          <w:rFonts w:ascii="Book Antiqua" w:hAnsi="Book Antiqua"/>
          <w:sz w:val="24"/>
          <w:szCs w:val="24"/>
        </w:rPr>
        <w:t>Hemmingsson</w:t>
      </w:r>
      <w:proofErr w:type="spellEnd"/>
      <w:r w:rsidRPr="00411B0C">
        <w:rPr>
          <w:rFonts w:ascii="Book Antiqua" w:hAnsi="Book Antiqua"/>
          <w:sz w:val="24"/>
          <w:szCs w:val="24"/>
        </w:rPr>
        <w:t xml:space="preserve"> E. Effects of anti-obesity drugs, diet, and exercise on weight-loss maintenance after a very-low-calorie diet or low-calorie diet: a systematic review and meta-analysis of randomized controlled trials.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2014; </w:t>
      </w:r>
      <w:r w:rsidRPr="00411B0C">
        <w:rPr>
          <w:rFonts w:ascii="Book Antiqua" w:hAnsi="Book Antiqua"/>
          <w:b/>
          <w:sz w:val="24"/>
          <w:szCs w:val="24"/>
        </w:rPr>
        <w:t>99</w:t>
      </w:r>
      <w:r w:rsidRPr="00411B0C">
        <w:rPr>
          <w:rFonts w:ascii="Book Antiqua" w:hAnsi="Book Antiqua"/>
          <w:sz w:val="24"/>
          <w:szCs w:val="24"/>
        </w:rPr>
        <w:t>: 14-23 [PMID: 24172297 DOI: 10.3945/ajcn.113.070052]</w:t>
      </w:r>
    </w:p>
    <w:p w14:paraId="435A186E"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Wycherley </w:t>
      </w:r>
      <w:proofErr w:type="spellStart"/>
      <w:r w:rsidRPr="00411B0C">
        <w:rPr>
          <w:rFonts w:ascii="Book Antiqua" w:hAnsi="Book Antiqua"/>
          <w:b/>
          <w:sz w:val="24"/>
          <w:szCs w:val="24"/>
        </w:rPr>
        <w:t>TP</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Buckley JD, Clifton PM. Effect of caloric restriction with and without exercise training on oxidative stress and endothelial function in obese subjects with type 2 diabetes. </w:t>
      </w:r>
      <w:r w:rsidRPr="00411B0C">
        <w:rPr>
          <w:rFonts w:ascii="Book Antiqua" w:hAnsi="Book Antiqua"/>
          <w:i/>
          <w:sz w:val="24"/>
          <w:szCs w:val="24"/>
        </w:rPr>
        <w:t xml:space="preserve">Diabetes </w:t>
      </w:r>
      <w:proofErr w:type="spellStart"/>
      <w:r w:rsidRPr="00411B0C">
        <w:rPr>
          <w:rFonts w:ascii="Book Antiqua" w:hAnsi="Book Antiqua"/>
          <w:i/>
          <w:sz w:val="24"/>
          <w:szCs w:val="24"/>
        </w:rPr>
        <w:t>Obes</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Metab</w:t>
      </w:r>
      <w:proofErr w:type="spellEnd"/>
      <w:r w:rsidRPr="00411B0C">
        <w:rPr>
          <w:rFonts w:ascii="Book Antiqua" w:hAnsi="Book Antiqua"/>
          <w:sz w:val="24"/>
          <w:szCs w:val="24"/>
        </w:rPr>
        <w:t xml:space="preserve"> 2008; </w:t>
      </w:r>
      <w:r w:rsidRPr="00411B0C">
        <w:rPr>
          <w:rFonts w:ascii="Book Antiqua" w:hAnsi="Book Antiqua"/>
          <w:b/>
          <w:sz w:val="24"/>
          <w:szCs w:val="24"/>
        </w:rPr>
        <w:t>10</w:t>
      </w:r>
      <w:r w:rsidRPr="00411B0C">
        <w:rPr>
          <w:rFonts w:ascii="Book Antiqua" w:hAnsi="Book Antiqua"/>
          <w:sz w:val="24"/>
          <w:szCs w:val="24"/>
        </w:rPr>
        <w:t>: 1062-1073 [PMID: 18435772 DOI: 10.1111/j.1463-1326.2008.00863.x]</w:t>
      </w:r>
    </w:p>
    <w:p w14:paraId="7268167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 xml:space="preserve">Wycherley </w:t>
      </w:r>
      <w:proofErr w:type="spellStart"/>
      <w:r w:rsidRPr="00411B0C">
        <w:rPr>
          <w:rFonts w:ascii="Book Antiqua" w:hAnsi="Book Antiqua"/>
          <w:b/>
          <w:sz w:val="24"/>
          <w:szCs w:val="24"/>
        </w:rPr>
        <w:t>TP</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Noakes</w:t>
      </w:r>
      <w:proofErr w:type="spellEnd"/>
      <w:r w:rsidRPr="00411B0C">
        <w:rPr>
          <w:rFonts w:ascii="Book Antiqua" w:hAnsi="Book Antiqua"/>
          <w:sz w:val="24"/>
          <w:szCs w:val="24"/>
        </w:rPr>
        <w:t xml:space="preserve"> M, Clifton PM, </w:t>
      </w:r>
      <w:proofErr w:type="spellStart"/>
      <w:r w:rsidRPr="00411B0C">
        <w:rPr>
          <w:rFonts w:ascii="Book Antiqua" w:hAnsi="Book Antiqua"/>
          <w:sz w:val="24"/>
          <w:szCs w:val="24"/>
        </w:rPr>
        <w:t>Cleanthous</w:t>
      </w:r>
      <w:proofErr w:type="spellEnd"/>
      <w:r w:rsidRPr="00411B0C">
        <w:rPr>
          <w:rFonts w:ascii="Book Antiqua" w:hAnsi="Book Antiqua"/>
          <w:sz w:val="24"/>
          <w:szCs w:val="24"/>
        </w:rPr>
        <w:t xml:space="preserve"> X, Keogh </w:t>
      </w:r>
      <w:proofErr w:type="spellStart"/>
      <w:r w:rsidRPr="00411B0C">
        <w:rPr>
          <w:rFonts w:ascii="Book Antiqua" w:hAnsi="Book Antiqua"/>
          <w:sz w:val="24"/>
          <w:szCs w:val="24"/>
        </w:rPr>
        <w:t>JB</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Brinkworth</w:t>
      </w:r>
      <w:proofErr w:type="spellEnd"/>
      <w:r w:rsidRPr="00411B0C">
        <w:rPr>
          <w:rFonts w:ascii="Book Antiqua" w:hAnsi="Book Antiqua"/>
          <w:sz w:val="24"/>
          <w:szCs w:val="24"/>
        </w:rPr>
        <w:t xml:space="preserve"> GD. A high-protein diet with resistance exercise training improves weight loss and </w:t>
      </w:r>
      <w:r w:rsidRPr="00411B0C">
        <w:rPr>
          <w:rFonts w:ascii="Book Antiqua" w:hAnsi="Book Antiqua"/>
          <w:sz w:val="24"/>
          <w:szCs w:val="24"/>
        </w:rPr>
        <w:lastRenderedPageBreak/>
        <w:t xml:space="preserve">body composition in overweight and obese patients with type 2 diabetes. </w:t>
      </w:r>
      <w:r w:rsidRPr="00411B0C">
        <w:rPr>
          <w:rFonts w:ascii="Book Antiqua" w:hAnsi="Book Antiqua"/>
          <w:i/>
          <w:sz w:val="24"/>
          <w:szCs w:val="24"/>
        </w:rPr>
        <w:t>Diabetes Care</w:t>
      </w:r>
      <w:r w:rsidRPr="00411B0C">
        <w:rPr>
          <w:rFonts w:ascii="Book Antiqua" w:hAnsi="Book Antiqua"/>
          <w:sz w:val="24"/>
          <w:szCs w:val="24"/>
        </w:rPr>
        <w:t xml:space="preserve"> 2010; </w:t>
      </w:r>
      <w:r w:rsidRPr="00411B0C">
        <w:rPr>
          <w:rFonts w:ascii="Book Antiqua" w:hAnsi="Book Antiqua"/>
          <w:b/>
          <w:sz w:val="24"/>
          <w:szCs w:val="24"/>
        </w:rPr>
        <w:t>33</w:t>
      </w:r>
      <w:r w:rsidRPr="00411B0C">
        <w:rPr>
          <w:rFonts w:ascii="Book Antiqua" w:hAnsi="Book Antiqua"/>
          <w:sz w:val="24"/>
          <w:szCs w:val="24"/>
        </w:rPr>
        <w:t>: 969-976 [PMID: 20150293 DOI: 10.2337/dc09-1974]</w:t>
      </w:r>
    </w:p>
    <w:p w14:paraId="1E33B425"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Turnbaugh</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PJ</w:t>
      </w:r>
      <w:proofErr w:type="spellEnd"/>
      <w:r w:rsidRPr="00411B0C">
        <w:rPr>
          <w:rFonts w:ascii="Book Antiqua" w:hAnsi="Book Antiqua"/>
          <w:sz w:val="24"/>
          <w:szCs w:val="24"/>
        </w:rPr>
        <w:t xml:space="preserve">, Ley RE, </w:t>
      </w:r>
      <w:proofErr w:type="spellStart"/>
      <w:r w:rsidRPr="00411B0C">
        <w:rPr>
          <w:rFonts w:ascii="Book Antiqua" w:hAnsi="Book Antiqua"/>
          <w:sz w:val="24"/>
          <w:szCs w:val="24"/>
        </w:rPr>
        <w:t>Mahowald</w:t>
      </w:r>
      <w:proofErr w:type="spellEnd"/>
      <w:r w:rsidRPr="00411B0C">
        <w:rPr>
          <w:rFonts w:ascii="Book Antiqua" w:hAnsi="Book Antiqua"/>
          <w:sz w:val="24"/>
          <w:szCs w:val="24"/>
        </w:rPr>
        <w:t xml:space="preserve"> MA, </w:t>
      </w:r>
      <w:proofErr w:type="spellStart"/>
      <w:r w:rsidRPr="00411B0C">
        <w:rPr>
          <w:rFonts w:ascii="Book Antiqua" w:hAnsi="Book Antiqua"/>
          <w:sz w:val="24"/>
          <w:szCs w:val="24"/>
        </w:rPr>
        <w:t>Magrini</w:t>
      </w:r>
      <w:proofErr w:type="spellEnd"/>
      <w:r w:rsidRPr="00411B0C">
        <w:rPr>
          <w:rFonts w:ascii="Book Antiqua" w:hAnsi="Book Antiqua"/>
          <w:sz w:val="24"/>
          <w:szCs w:val="24"/>
        </w:rPr>
        <w:t xml:space="preserve"> V, </w:t>
      </w:r>
      <w:proofErr w:type="spellStart"/>
      <w:r w:rsidRPr="00411B0C">
        <w:rPr>
          <w:rFonts w:ascii="Book Antiqua" w:hAnsi="Book Antiqua"/>
          <w:sz w:val="24"/>
          <w:szCs w:val="24"/>
        </w:rPr>
        <w:t>Mardis</w:t>
      </w:r>
      <w:proofErr w:type="spellEnd"/>
      <w:r w:rsidRPr="00411B0C">
        <w:rPr>
          <w:rFonts w:ascii="Book Antiqua" w:hAnsi="Book Antiqua"/>
          <w:sz w:val="24"/>
          <w:szCs w:val="24"/>
        </w:rPr>
        <w:t xml:space="preserve"> ER, Gordon JI. An obesity-associated gut microbiome with increased capacity for energy harvest. </w:t>
      </w:r>
      <w:r w:rsidRPr="00411B0C">
        <w:rPr>
          <w:rFonts w:ascii="Book Antiqua" w:hAnsi="Book Antiqua"/>
          <w:i/>
          <w:sz w:val="24"/>
          <w:szCs w:val="24"/>
        </w:rPr>
        <w:t>Nature</w:t>
      </w:r>
      <w:r w:rsidRPr="00411B0C">
        <w:rPr>
          <w:rFonts w:ascii="Book Antiqua" w:hAnsi="Book Antiqua"/>
          <w:sz w:val="24"/>
          <w:szCs w:val="24"/>
        </w:rPr>
        <w:t xml:space="preserve"> 2006; </w:t>
      </w:r>
      <w:r w:rsidRPr="00411B0C">
        <w:rPr>
          <w:rFonts w:ascii="Book Antiqua" w:hAnsi="Book Antiqua"/>
          <w:b/>
          <w:sz w:val="24"/>
          <w:szCs w:val="24"/>
        </w:rPr>
        <w:t>444</w:t>
      </w:r>
      <w:r w:rsidRPr="00411B0C">
        <w:rPr>
          <w:rFonts w:ascii="Book Antiqua" w:hAnsi="Book Antiqua"/>
          <w:sz w:val="24"/>
          <w:szCs w:val="24"/>
        </w:rPr>
        <w:t>: 1027-1031 [PMID: 17183312 DOI: 10.1038/nature05414]</w:t>
      </w:r>
    </w:p>
    <w:p w14:paraId="4092B72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Ridaura</w:t>
      </w:r>
      <w:proofErr w:type="spellEnd"/>
      <w:r w:rsidRPr="00411B0C">
        <w:rPr>
          <w:rFonts w:ascii="Book Antiqua" w:hAnsi="Book Antiqua"/>
          <w:b/>
          <w:sz w:val="24"/>
          <w:szCs w:val="24"/>
        </w:rPr>
        <w:t xml:space="preserve"> </w:t>
      </w:r>
      <w:proofErr w:type="spellStart"/>
      <w:r w:rsidRPr="00411B0C">
        <w:rPr>
          <w:rFonts w:ascii="Book Antiqua" w:hAnsi="Book Antiqua"/>
          <w:b/>
          <w:sz w:val="24"/>
          <w:szCs w:val="24"/>
        </w:rPr>
        <w:t>VK</w:t>
      </w:r>
      <w:proofErr w:type="spellEnd"/>
      <w:r w:rsidRPr="00411B0C">
        <w:rPr>
          <w:rFonts w:ascii="Book Antiqua" w:hAnsi="Book Antiqua"/>
          <w:sz w:val="24"/>
          <w:szCs w:val="24"/>
        </w:rPr>
        <w:t xml:space="preserve">, Faith </w:t>
      </w:r>
      <w:proofErr w:type="spellStart"/>
      <w:r w:rsidRPr="00411B0C">
        <w:rPr>
          <w:rFonts w:ascii="Book Antiqua" w:hAnsi="Book Antiqua"/>
          <w:sz w:val="24"/>
          <w:szCs w:val="24"/>
        </w:rPr>
        <w:t>JJ</w:t>
      </w:r>
      <w:proofErr w:type="spellEnd"/>
      <w:r w:rsidRPr="00411B0C">
        <w:rPr>
          <w:rFonts w:ascii="Book Antiqua" w:hAnsi="Book Antiqua"/>
          <w:sz w:val="24"/>
          <w:szCs w:val="24"/>
        </w:rPr>
        <w:t xml:space="preserve">, Rey FE, Cheng J, Duncan AE, </w:t>
      </w:r>
      <w:proofErr w:type="spellStart"/>
      <w:r w:rsidRPr="00411B0C">
        <w:rPr>
          <w:rFonts w:ascii="Book Antiqua" w:hAnsi="Book Antiqua"/>
          <w:sz w:val="24"/>
          <w:szCs w:val="24"/>
        </w:rPr>
        <w:t>Kau</w:t>
      </w:r>
      <w:proofErr w:type="spellEnd"/>
      <w:r w:rsidRPr="00411B0C">
        <w:rPr>
          <w:rFonts w:ascii="Book Antiqua" w:hAnsi="Book Antiqua"/>
          <w:sz w:val="24"/>
          <w:szCs w:val="24"/>
        </w:rPr>
        <w:t xml:space="preserve"> AL, Griffin NW, Lombard V, </w:t>
      </w:r>
      <w:proofErr w:type="spellStart"/>
      <w:r w:rsidRPr="00411B0C">
        <w:rPr>
          <w:rFonts w:ascii="Book Antiqua" w:hAnsi="Book Antiqua"/>
          <w:sz w:val="24"/>
          <w:szCs w:val="24"/>
        </w:rPr>
        <w:t>Henrissat</w:t>
      </w:r>
      <w:proofErr w:type="spellEnd"/>
      <w:r w:rsidRPr="00411B0C">
        <w:rPr>
          <w:rFonts w:ascii="Book Antiqua" w:hAnsi="Book Antiqua"/>
          <w:sz w:val="24"/>
          <w:szCs w:val="24"/>
        </w:rPr>
        <w:t xml:space="preserve"> B, Bain JR, </w:t>
      </w:r>
      <w:proofErr w:type="spellStart"/>
      <w:r w:rsidRPr="00411B0C">
        <w:rPr>
          <w:rFonts w:ascii="Book Antiqua" w:hAnsi="Book Antiqua"/>
          <w:sz w:val="24"/>
          <w:szCs w:val="24"/>
        </w:rPr>
        <w:t>Muehlbauer</w:t>
      </w:r>
      <w:proofErr w:type="spellEnd"/>
      <w:r w:rsidRPr="00411B0C">
        <w:rPr>
          <w:rFonts w:ascii="Book Antiqua" w:hAnsi="Book Antiqua"/>
          <w:sz w:val="24"/>
          <w:szCs w:val="24"/>
        </w:rPr>
        <w:t xml:space="preserve"> MJ, </w:t>
      </w:r>
      <w:proofErr w:type="spellStart"/>
      <w:r w:rsidRPr="00411B0C">
        <w:rPr>
          <w:rFonts w:ascii="Book Antiqua" w:hAnsi="Book Antiqua"/>
          <w:sz w:val="24"/>
          <w:szCs w:val="24"/>
        </w:rPr>
        <w:t>Ilkayeva</w:t>
      </w:r>
      <w:proofErr w:type="spellEnd"/>
      <w:r w:rsidRPr="00411B0C">
        <w:rPr>
          <w:rFonts w:ascii="Book Antiqua" w:hAnsi="Book Antiqua"/>
          <w:sz w:val="24"/>
          <w:szCs w:val="24"/>
        </w:rPr>
        <w:t xml:space="preserve"> O, </w:t>
      </w:r>
      <w:proofErr w:type="spellStart"/>
      <w:r w:rsidRPr="00411B0C">
        <w:rPr>
          <w:rFonts w:ascii="Book Antiqua" w:hAnsi="Book Antiqua"/>
          <w:sz w:val="24"/>
          <w:szCs w:val="24"/>
        </w:rPr>
        <w:t>Semenkovich</w:t>
      </w:r>
      <w:proofErr w:type="spellEnd"/>
      <w:r w:rsidRPr="00411B0C">
        <w:rPr>
          <w:rFonts w:ascii="Book Antiqua" w:hAnsi="Book Antiqua"/>
          <w:sz w:val="24"/>
          <w:szCs w:val="24"/>
        </w:rPr>
        <w:t xml:space="preserve"> CF, </w:t>
      </w:r>
      <w:proofErr w:type="spellStart"/>
      <w:r w:rsidRPr="00411B0C">
        <w:rPr>
          <w:rFonts w:ascii="Book Antiqua" w:hAnsi="Book Antiqua"/>
          <w:sz w:val="24"/>
          <w:szCs w:val="24"/>
        </w:rPr>
        <w:t>Funai</w:t>
      </w:r>
      <w:proofErr w:type="spellEnd"/>
      <w:r w:rsidRPr="00411B0C">
        <w:rPr>
          <w:rFonts w:ascii="Book Antiqua" w:hAnsi="Book Antiqua"/>
          <w:sz w:val="24"/>
          <w:szCs w:val="24"/>
        </w:rPr>
        <w:t xml:space="preserve"> K, Hayashi DK, Lyle BJ, Martini MC, </w:t>
      </w:r>
      <w:proofErr w:type="spellStart"/>
      <w:r w:rsidRPr="00411B0C">
        <w:rPr>
          <w:rFonts w:ascii="Book Antiqua" w:hAnsi="Book Antiqua"/>
          <w:sz w:val="24"/>
          <w:szCs w:val="24"/>
        </w:rPr>
        <w:t>Ursell</w:t>
      </w:r>
      <w:proofErr w:type="spellEnd"/>
      <w:r w:rsidRPr="00411B0C">
        <w:rPr>
          <w:rFonts w:ascii="Book Antiqua" w:hAnsi="Book Antiqua"/>
          <w:sz w:val="24"/>
          <w:szCs w:val="24"/>
        </w:rPr>
        <w:t xml:space="preserve"> LK, Clemente JC, Van </w:t>
      </w:r>
      <w:proofErr w:type="spellStart"/>
      <w:r w:rsidRPr="00411B0C">
        <w:rPr>
          <w:rFonts w:ascii="Book Antiqua" w:hAnsi="Book Antiqua"/>
          <w:sz w:val="24"/>
          <w:szCs w:val="24"/>
        </w:rPr>
        <w:t>Treuren</w:t>
      </w:r>
      <w:proofErr w:type="spellEnd"/>
      <w:r w:rsidRPr="00411B0C">
        <w:rPr>
          <w:rFonts w:ascii="Book Antiqua" w:hAnsi="Book Antiqua"/>
          <w:sz w:val="24"/>
          <w:szCs w:val="24"/>
        </w:rPr>
        <w:t xml:space="preserve"> W, Walters WA, Knight R, </w:t>
      </w:r>
      <w:proofErr w:type="spellStart"/>
      <w:r w:rsidRPr="00411B0C">
        <w:rPr>
          <w:rFonts w:ascii="Book Antiqua" w:hAnsi="Book Antiqua"/>
          <w:sz w:val="24"/>
          <w:szCs w:val="24"/>
        </w:rPr>
        <w:t>Newgard</w:t>
      </w:r>
      <w:proofErr w:type="spellEnd"/>
      <w:r w:rsidRPr="00411B0C">
        <w:rPr>
          <w:rFonts w:ascii="Book Antiqua" w:hAnsi="Book Antiqua"/>
          <w:sz w:val="24"/>
          <w:szCs w:val="24"/>
        </w:rPr>
        <w:t xml:space="preserve"> CB, Heath AC, Gordon JI. Gut microbiota from twins discordant for obesity modulate metabolism in mice. </w:t>
      </w:r>
      <w:r w:rsidRPr="00411B0C">
        <w:rPr>
          <w:rFonts w:ascii="Book Antiqua" w:hAnsi="Book Antiqua"/>
          <w:i/>
          <w:sz w:val="24"/>
          <w:szCs w:val="24"/>
        </w:rPr>
        <w:t>Science</w:t>
      </w:r>
      <w:r w:rsidRPr="00411B0C">
        <w:rPr>
          <w:rFonts w:ascii="Book Antiqua" w:hAnsi="Book Antiqua"/>
          <w:sz w:val="24"/>
          <w:szCs w:val="24"/>
        </w:rPr>
        <w:t xml:space="preserve"> 2013; </w:t>
      </w:r>
      <w:r w:rsidRPr="00411B0C">
        <w:rPr>
          <w:rFonts w:ascii="Book Antiqua" w:hAnsi="Book Antiqua"/>
          <w:b/>
          <w:sz w:val="24"/>
          <w:szCs w:val="24"/>
        </w:rPr>
        <w:t>341</w:t>
      </w:r>
      <w:r w:rsidRPr="00411B0C">
        <w:rPr>
          <w:rFonts w:ascii="Book Antiqua" w:hAnsi="Book Antiqua"/>
          <w:sz w:val="24"/>
          <w:szCs w:val="24"/>
        </w:rPr>
        <w:t>: 1241214 [PMID: 24009397 DOI: 10.1126/science.1241214]</w:t>
      </w:r>
    </w:p>
    <w:p w14:paraId="57890020"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Ley RE</w:t>
      </w:r>
      <w:r w:rsidRPr="00411B0C">
        <w:rPr>
          <w:rFonts w:ascii="Book Antiqua" w:hAnsi="Book Antiqua"/>
          <w:sz w:val="24"/>
          <w:szCs w:val="24"/>
        </w:rPr>
        <w:t xml:space="preserve">, </w:t>
      </w:r>
      <w:proofErr w:type="spellStart"/>
      <w:r w:rsidRPr="00411B0C">
        <w:rPr>
          <w:rFonts w:ascii="Book Antiqua" w:hAnsi="Book Antiqua"/>
          <w:sz w:val="24"/>
          <w:szCs w:val="24"/>
        </w:rPr>
        <w:t>Bäckhed</w:t>
      </w:r>
      <w:proofErr w:type="spellEnd"/>
      <w:r w:rsidRPr="00411B0C">
        <w:rPr>
          <w:rFonts w:ascii="Book Antiqua" w:hAnsi="Book Antiqua"/>
          <w:sz w:val="24"/>
          <w:szCs w:val="24"/>
        </w:rPr>
        <w:t xml:space="preserve"> F, </w:t>
      </w:r>
      <w:proofErr w:type="spellStart"/>
      <w:r w:rsidRPr="00411B0C">
        <w:rPr>
          <w:rFonts w:ascii="Book Antiqua" w:hAnsi="Book Antiqua"/>
          <w:sz w:val="24"/>
          <w:szCs w:val="24"/>
        </w:rPr>
        <w:t>Turnbaugh</w:t>
      </w:r>
      <w:proofErr w:type="spellEnd"/>
      <w:r w:rsidRPr="00411B0C">
        <w:rPr>
          <w:rFonts w:ascii="Book Antiqua" w:hAnsi="Book Antiqua"/>
          <w:sz w:val="24"/>
          <w:szCs w:val="24"/>
        </w:rPr>
        <w:t xml:space="preserve"> P, </w:t>
      </w:r>
      <w:proofErr w:type="spellStart"/>
      <w:r w:rsidRPr="00411B0C">
        <w:rPr>
          <w:rFonts w:ascii="Book Antiqua" w:hAnsi="Book Antiqua"/>
          <w:sz w:val="24"/>
          <w:szCs w:val="24"/>
        </w:rPr>
        <w:t>Lozupone</w:t>
      </w:r>
      <w:proofErr w:type="spellEnd"/>
      <w:r w:rsidRPr="00411B0C">
        <w:rPr>
          <w:rFonts w:ascii="Book Antiqua" w:hAnsi="Book Antiqua"/>
          <w:sz w:val="24"/>
          <w:szCs w:val="24"/>
        </w:rPr>
        <w:t xml:space="preserve"> CA, Knight RD, Gordon JI. Obesity alters gut microbial ecology. </w:t>
      </w:r>
      <w:r w:rsidRPr="00411B0C">
        <w:rPr>
          <w:rFonts w:ascii="Book Antiqua" w:hAnsi="Book Antiqua"/>
          <w:i/>
          <w:sz w:val="24"/>
          <w:szCs w:val="24"/>
        </w:rPr>
        <w:t xml:space="preserve">Proc Natl </w:t>
      </w:r>
      <w:proofErr w:type="spellStart"/>
      <w:r w:rsidRPr="00411B0C">
        <w:rPr>
          <w:rFonts w:ascii="Book Antiqua" w:hAnsi="Book Antiqua"/>
          <w:i/>
          <w:sz w:val="24"/>
          <w:szCs w:val="24"/>
        </w:rPr>
        <w:t>Acad</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Sci</w:t>
      </w:r>
      <w:proofErr w:type="spellEnd"/>
      <w:r w:rsidRPr="00411B0C">
        <w:rPr>
          <w:rFonts w:ascii="Book Antiqua" w:hAnsi="Book Antiqua"/>
          <w:i/>
          <w:sz w:val="24"/>
          <w:szCs w:val="24"/>
        </w:rPr>
        <w:t xml:space="preserve"> U S A</w:t>
      </w:r>
      <w:r w:rsidRPr="00411B0C">
        <w:rPr>
          <w:rFonts w:ascii="Book Antiqua" w:hAnsi="Book Antiqua"/>
          <w:sz w:val="24"/>
          <w:szCs w:val="24"/>
        </w:rPr>
        <w:t xml:space="preserve"> 2005; </w:t>
      </w:r>
      <w:r w:rsidRPr="00411B0C">
        <w:rPr>
          <w:rFonts w:ascii="Book Antiqua" w:hAnsi="Book Antiqua"/>
          <w:b/>
          <w:sz w:val="24"/>
          <w:szCs w:val="24"/>
        </w:rPr>
        <w:t>102</w:t>
      </w:r>
      <w:r w:rsidRPr="00411B0C">
        <w:rPr>
          <w:rFonts w:ascii="Book Antiqua" w:hAnsi="Book Antiqua"/>
          <w:sz w:val="24"/>
          <w:szCs w:val="24"/>
        </w:rPr>
        <w:t>: 11070-11075 [PMID: 16033867 DOI: 10.1073/pnas.0504978102]</w:t>
      </w:r>
    </w:p>
    <w:p w14:paraId="3DD6A4DD"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Ley RE</w:t>
      </w:r>
      <w:r w:rsidRPr="00411B0C">
        <w:rPr>
          <w:rFonts w:ascii="Book Antiqua" w:hAnsi="Book Antiqua"/>
          <w:sz w:val="24"/>
          <w:szCs w:val="24"/>
        </w:rPr>
        <w:t xml:space="preserve">, </w:t>
      </w:r>
      <w:proofErr w:type="spellStart"/>
      <w:r w:rsidRPr="00411B0C">
        <w:rPr>
          <w:rFonts w:ascii="Book Antiqua" w:hAnsi="Book Antiqua"/>
          <w:sz w:val="24"/>
          <w:szCs w:val="24"/>
        </w:rPr>
        <w:t>Turnbaugh</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PJ</w:t>
      </w:r>
      <w:proofErr w:type="spellEnd"/>
      <w:r w:rsidRPr="00411B0C">
        <w:rPr>
          <w:rFonts w:ascii="Book Antiqua" w:hAnsi="Book Antiqua"/>
          <w:sz w:val="24"/>
          <w:szCs w:val="24"/>
        </w:rPr>
        <w:t xml:space="preserve">, Klein S, Gordon JI. Microbial ecology: human gut microbes associated with obesity. </w:t>
      </w:r>
      <w:r w:rsidRPr="00411B0C">
        <w:rPr>
          <w:rFonts w:ascii="Book Antiqua" w:hAnsi="Book Antiqua"/>
          <w:i/>
          <w:sz w:val="24"/>
          <w:szCs w:val="24"/>
        </w:rPr>
        <w:t>Nature</w:t>
      </w:r>
      <w:r w:rsidRPr="00411B0C">
        <w:rPr>
          <w:rFonts w:ascii="Book Antiqua" w:hAnsi="Book Antiqua"/>
          <w:sz w:val="24"/>
          <w:szCs w:val="24"/>
        </w:rPr>
        <w:t xml:space="preserve"> 2006; </w:t>
      </w:r>
      <w:r w:rsidRPr="00411B0C">
        <w:rPr>
          <w:rFonts w:ascii="Book Antiqua" w:hAnsi="Book Antiqua"/>
          <w:b/>
          <w:sz w:val="24"/>
          <w:szCs w:val="24"/>
        </w:rPr>
        <w:t>444</w:t>
      </w:r>
      <w:r w:rsidRPr="00411B0C">
        <w:rPr>
          <w:rFonts w:ascii="Book Antiqua" w:hAnsi="Book Antiqua"/>
          <w:sz w:val="24"/>
          <w:szCs w:val="24"/>
        </w:rPr>
        <w:t>: 1022-1023 [PMID: 17183309 DOI: 10.1038/4441022a]</w:t>
      </w:r>
    </w:p>
    <w:p w14:paraId="6E7F98EF"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Jumpertz</w:t>
      </w:r>
      <w:proofErr w:type="spellEnd"/>
      <w:r w:rsidRPr="00411B0C">
        <w:rPr>
          <w:rFonts w:ascii="Book Antiqua" w:hAnsi="Book Antiqua"/>
          <w:b/>
          <w:sz w:val="24"/>
          <w:szCs w:val="24"/>
        </w:rPr>
        <w:t xml:space="preserve"> R</w:t>
      </w:r>
      <w:r w:rsidRPr="00411B0C">
        <w:rPr>
          <w:rFonts w:ascii="Book Antiqua" w:hAnsi="Book Antiqua"/>
          <w:sz w:val="24"/>
          <w:szCs w:val="24"/>
        </w:rPr>
        <w:t xml:space="preserve">, Le DS, </w:t>
      </w:r>
      <w:proofErr w:type="spellStart"/>
      <w:r w:rsidRPr="00411B0C">
        <w:rPr>
          <w:rFonts w:ascii="Book Antiqua" w:hAnsi="Book Antiqua"/>
          <w:sz w:val="24"/>
          <w:szCs w:val="24"/>
        </w:rPr>
        <w:t>Turnbaugh</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PJ</w:t>
      </w:r>
      <w:proofErr w:type="spellEnd"/>
      <w:r w:rsidRPr="00411B0C">
        <w:rPr>
          <w:rFonts w:ascii="Book Antiqua" w:hAnsi="Book Antiqua"/>
          <w:sz w:val="24"/>
          <w:szCs w:val="24"/>
        </w:rPr>
        <w:t xml:space="preserve">, Trinidad C, </w:t>
      </w:r>
      <w:proofErr w:type="spellStart"/>
      <w:r w:rsidRPr="00411B0C">
        <w:rPr>
          <w:rFonts w:ascii="Book Antiqua" w:hAnsi="Book Antiqua"/>
          <w:sz w:val="24"/>
          <w:szCs w:val="24"/>
        </w:rPr>
        <w:t>Bogardus</w:t>
      </w:r>
      <w:proofErr w:type="spellEnd"/>
      <w:r w:rsidRPr="00411B0C">
        <w:rPr>
          <w:rFonts w:ascii="Book Antiqua" w:hAnsi="Book Antiqua"/>
          <w:sz w:val="24"/>
          <w:szCs w:val="24"/>
        </w:rPr>
        <w:t xml:space="preserve"> C, Gordon JI, </w:t>
      </w:r>
      <w:proofErr w:type="spellStart"/>
      <w:r w:rsidRPr="00411B0C">
        <w:rPr>
          <w:rFonts w:ascii="Book Antiqua" w:hAnsi="Book Antiqua"/>
          <w:sz w:val="24"/>
          <w:szCs w:val="24"/>
        </w:rPr>
        <w:t>Krakoff</w:t>
      </w:r>
      <w:proofErr w:type="spellEnd"/>
      <w:r w:rsidRPr="00411B0C">
        <w:rPr>
          <w:rFonts w:ascii="Book Antiqua" w:hAnsi="Book Antiqua"/>
          <w:sz w:val="24"/>
          <w:szCs w:val="24"/>
        </w:rPr>
        <w:t xml:space="preserve"> J. Energy-balance studies reveal associations between gut microbes, caloric load, and nutrient absorption in humans. </w:t>
      </w:r>
      <w:r w:rsidRPr="00411B0C">
        <w:rPr>
          <w:rFonts w:ascii="Book Antiqua" w:hAnsi="Book Antiqua"/>
          <w:i/>
          <w:sz w:val="24"/>
          <w:szCs w:val="24"/>
        </w:rPr>
        <w:t xml:space="preserve">Am J </w:t>
      </w:r>
      <w:proofErr w:type="spellStart"/>
      <w:r w:rsidRPr="00411B0C">
        <w:rPr>
          <w:rFonts w:ascii="Book Antiqua" w:hAnsi="Book Antiqua"/>
          <w:i/>
          <w:sz w:val="24"/>
          <w:szCs w:val="24"/>
        </w:rPr>
        <w:t>Clin</w:t>
      </w:r>
      <w:proofErr w:type="spellEnd"/>
      <w:r w:rsidRPr="00411B0C">
        <w:rPr>
          <w:rFonts w:ascii="Book Antiqua" w:hAnsi="Book Antiqua"/>
          <w:i/>
          <w:sz w:val="24"/>
          <w:szCs w:val="24"/>
        </w:rPr>
        <w:t xml:space="preserve">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2011; </w:t>
      </w:r>
      <w:r w:rsidRPr="00411B0C">
        <w:rPr>
          <w:rFonts w:ascii="Book Antiqua" w:hAnsi="Book Antiqua"/>
          <w:b/>
          <w:sz w:val="24"/>
          <w:szCs w:val="24"/>
        </w:rPr>
        <w:t>94</w:t>
      </w:r>
      <w:r w:rsidRPr="00411B0C">
        <w:rPr>
          <w:rFonts w:ascii="Book Antiqua" w:hAnsi="Book Antiqua"/>
          <w:sz w:val="24"/>
          <w:szCs w:val="24"/>
        </w:rPr>
        <w:t>: 58-65 [PMID: 21543530 DOI: 10.3945/ajcn.110.010132]</w:t>
      </w:r>
    </w:p>
    <w:p w14:paraId="301B032F"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Jensen BA</w:t>
      </w:r>
      <w:r w:rsidRPr="00411B0C">
        <w:rPr>
          <w:rFonts w:ascii="Book Antiqua" w:hAnsi="Book Antiqua"/>
          <w:sz w:val="24"/>
          <w:szCs w:val="24"/>
        </w:rPr>
        <w:t xml:space="preserve">, Nielsen </w:t>
      </w:r>
      <w:proofErr w:type="spellStart"/>
      <w:r w:rsidRPr="00411B0C">
        <w:rPr>
          <w:rFonts w:ascii="Book Antiqua" w:hAnsi="Book Antiqua"/>
          <w:sz w:val="24"/>
          <w:szCs w:val="24"/>
        </w:rPr>
        <w:t>TS</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Fritzen</w:t>
      </w:r>
      <w:proofErr w:type="spellEnd"/>
      <w:r w:rsidRPr="00411B0C">
        <w:rPr>
          <w:rFonts w:ascii="Book Antiqua" w:hAnsi="Book Antiqua"/>
          <w:sz w:val="24"/>
          <w:szCs w:val="24"/>
        </w:rPr>
        <w:t xml:space="preserve"> AM, Holm </w:t>
      </w:r>
      <w:proofErr w:type="spellStart"/>
      <w:r w:rsidRPr="00411B0C">
        <w:rPr>
          <w:rFonts w:ascii="Book Antiqua" w:hAnsi="Book Antiqua"/>
          <w:sz w:val="24"/>
          <w:szCs w:val="24"/>
        </w:rPr>
        <w:t>JB</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Fjære</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Serup</w:t>
      </w:r>
      <w:proofErr w:type="spellEnd"/>
      <w:r w:rsidRPr="00411B0C">
        <w:rPr>
          <w:rFonts w:ascii="Book Antiqua" w:hAnsi="Book Antiqua"/>
          <w:sz w:val="24"/>
          <w:szCs w:val="24"/>
        </w:rPr>
        <w:t xml:space="preserve"> AK, </w:t>
      </w:r>
      <w:proofErr w:type="spellStart"/>
      <w:r w:rsidRPr="00411B0C">
        <w:rPr>
          <w:rFonts w:ascii="Book Antiqua" w:hAnsi="Book Antiqua"/>
          <w:sz w:val="24"/>
          <w:szCs w:val="24"/>
        </w:rPr>
        <w:t>Borkowski</w:t>
      </w:r>
      <w:proofErr w:type="spellEnd"/>
      <w:r w:rsidRPr="00411B0C">
        <w:rPr>
          <w:rFonts w:ascii="Book Antiqua" w:hAnsi="Book Antiqua"/>
          <w:sz w:val="24"/>
          <w:szCs w:val="24"/>
        </w:rPr>
        <w:t xml:space="preserve"> K, </w:t>
      </w:r>
      <w:proofErr w:type="spellStart"/>
      <w:r w:rsidRPr="00411B0C">
        <w:rPr>
          <w:rFonts w:ascii="Book Antiqua" w:hAnsi="Book Antiqua"/>
          <w:sz w:val="24"/>
          <w:szCs w:val="24"/>
        </w:rPr>
        <w:t>Risis</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Pærregaard</w:t>
      </w:r>
      <w:proofErr w:type="spellEnd"/>
      <w:r w:rsidRPr="00411B0C">
        <w:rPr>
          <w:rFonts w:ascii="Book Antiqua" w:hAnsi="Book Antiqua"/>
          <w:sz w:val="24"/>
          <w:szCs w:val="24"/>
        </w:rPr>
        <w:t xml:space="preserve"> SI, </w:t>
      </w:r>
      <w:proofErr w:type="spellStart"/>
      <w:r w:rsidRPr="00411B0C">
        <w:rPr>
          <w:rFonts w:ascii="Book Antiqua" w:hAnsi="Book Antiqua"/>
          <w:sz w:val="24"/>
          <w:szCs w:val="24"/>
        </w:rPr>
        <w:t>Søgaard</w:t>
      </w:r>
      <w:proofErr w:type="spellEnd"/>
      <w:r w:rsidRPr="00411B0C">
        <w:rPr>
          <w:rFonts w:ascii="Book Antiqua" w:hAnsi="Book Antiqua"/>
          <w:sz w:val="24"/>
          <w:szCs w:val="24"/>
        </w:rPr>
        <w:t xml:space="preserve"> I, </w:t>
      </w:r>
      <w:proofErr w:type="spellStart"/>
      <w:r w:rsidRPr="00411B0C">
        <w:rPr>
          <w:rFonts w:ascii="Book Antiqua" w:hAnsi="Book Antiqua"/>
          <w:sz w:val="24"/>
          <w:szCs w:val="24"/>
        </w:rPr>
        <w:t>Poupeau</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Poulsen</w:t>
      </w:r>
      <w:proofErr w:type="spellEnd"/>
      <w:r w:rsidRPr="00411B0C">
        <w:rPr>
          <w:rFonts w:ascii="Book Antiqua" w:hAnsi="Book Antiqua"/>
          <w:sz w:val="24"/>
          <w:szCs w:val="24"/>
        </w:rPr>
        <w:t xml:space="preserve"> M, Ma T, </w:t>
      </w:r>
      <w:proofErr w:type="spellStart"/>
      <w:r w:rsidRPr="00411B0C">
        <w:rPr>
          <w:rFonts w:ascii="Book Antiqua" w:hAnsi="Book Antiqua"/>
          <w:sz w:val="24"/>
          <w:szCs w:val="24"/>
        </w:rPr>
        <w:t>Sina</w:t>
      </w:r>
      <w:proofErr w:type="spellEnd"/>
      <w:r w:rsidRPr="00411B0C">
        <w:rPr>
          <w:rFonts w:ascii="Book Antiqua" w:hAnsi="Book Antiqua"/>
          <w:sz w:val="24"/>
          <w:szCs w:val="24"/>
        </w:rPr>
        <w:t xml:space="preserve"> C, </w:t>
      </w:r>
      <w:proofErr w:type="spellStart"/>
      <w:r w:rsidRPr="00411B0C">
        <w:rPr>
          <w:rFonts w:ascii="Book Antiqua" w:hAnsi="Book Antiqua"/>
          <w:sz w:val="24"/>
          <w:szCs w:val="24"/>
        </w:rPr>
        <w:t>Kiens</w:t>
      </w:r>
      <w:proofErr w:type="spellEnd"/>
      <w:r w:rsidRPr="00411B0C">
        <w:rPr>
          <w:rFonts w:ascii="Book Antiqua" w:hAnsi="Book Antiqua"/>
          <w:sz w:val="24"/>
          <w:szCs w:val="24"/>
        </w:rPr>
        <w:t xml:space="preserve"> B, Madsen L, Kristiansen K, </w:t>
      </w:r>
      <w:proofErr w:type="spellStart"/>
      <w:r w:rsidRPr="00411B0C">
        <w:rPr>
          <w:rFonts w:ascii="Book Antiqua" w:hAnsi="Book Antiqua"/>
          <w:sz w:val="24"/>
          <w:szCs w:val="24"/>
        </w:rPr>
        <w:t>Treebak</w:t>
      </w:r>
      <w:proofErr w:type="spellEnd"/>
      <w:r w:rsidRPr="00411B0C">
        <w:rPr>
          <w:rFonts w:ascii="Book Antiqua" w:hAnsi="Book Antiqua"/>
          <w:sz w:val="24"/>
          <w:szCs w:val="24"/>
        </w:rPr>
        <w:t xml:space="preserve"> JT. Dietary fat drives whole-body insulin resistance and promotes intestinal inflammation independent of body weight gain. </w:t>
      </w:r>
      <w:r w:rsidRPr="00411B0C">
        <w:rPr>
          <w:rFonts w:ascii="Book Antiqua" w:hAnsi="Book Antiqua"/>
          <w:i/>
          <w:sz w:val="24"/>
          <w:szCs w:val="24"/>
        </w:rPr>
        <w:t>Metabolism</w:t>
      </w:r>
      <w:r w:rsidRPr="00411B0C">
        <w:rPr>
          <w:rFonts w:ascii="Book Antiqua" w:hAnsi="Book Antiqua"/>
          <w:sz w:val="24"/>
          <w:szCs w:val="24"/>
        </w:rPr>
        <w:t xml:space="preserve"> 2016; </w:t>
      </w:r>
      <w:r w:rsidRPr="00411B0C">
        <w:rPr>
          <w:rFonts w:ascii="Book Antiqua" w:hAnsi="Book Antiqua"/>
          <w:b/>
          <w:sz w:val="24"/>
          <w:szCs w:val="24"/>
        </w:rPr>
        <w:t>65</w:t>
      </w:r>
      <w:r w:rsidRPr="00411B0C">
        <w:rPr>
          <w:rFonts w:ascii="Book Antiqua" w:hAnsi="Book Antiqua"/>
          <w:sz w:val="24"/>
          <w:szCs w:val="24"/>
        </w:rPr>
        <w:t>: 1706-1719 [PMID: 27832859 DOI: 10.1016/j.metabol.2016.09.002]</w:t>
      </w:r>
    </w:p>
    <w:p w14:paraId="1755ED6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Cani</w:t>
      </w:r>
      <w:proofErr w:type="spellEnd"/>
      <w:r w:rsidRPr="00411B0C">
        <w:rPr>
          <w:rFonts w:ascii="Book Antiqua" w:hAnsi="Book Antiqua"/>
          <w:b/>
          <w:sz w:val="24"/>
          <w:szCs w:val="24"/>
        </w:rPr>
        <w:t xml:space="preserve"> PD</w:t>
      </w:r>
      <w:r w:rsidRPr="00411B0C">
        <w:rPr>
          <w:rFonts w:ascii="Book Antiqua" w:hAnsi="Book Antiqua"/>
          <w:sz w:val="24"/>
          <w:szCs w:val="24"/>
        </w:rPr>
        <w:t xml:space="preserve">, Amar J, Iglesias MA, Poggi M, </w:t>
      </w:r>
      <w:proofErr w:type="spellStart"/>
      <w:r w:rsidRPr="00411B0C">
        <w:rPr>
          <w:rFonts w:ascii="Book Antiqua" w:hAnsi="Book Antiqua"/>
          <w:sz w:val="24"/>
          <w:szCs w:val="24"/>
        </w:rPr>
        <w:t>Knauf</w:t>
      </w:r>
      <w:proofErr w:type="spellEnd"/>
      <w:r w:rsidRPr="00411B0C">
        <w:rPr>
          <w:rFonts w:ascii="Book Antiqua" w:hAnsi="Book Antiqua"/>
          <w:sz w:val="24"/>
          <w:szCs w:val="24"/>
        </w:rPr>
        <w:t xml:space="preserve"> C, </w:t>
      </w:r>
      <w:proofErr w:type="spellStart"/>
      <w:r w:rsidRPr="00411B0C">
        <w:rPr>
          <w:rFonts w:ascii="Book Antiqua" w:hAnsi="Book Antiqua"/>
          <w:sz w:val="24"/>
          <w:szCs w:val="24"/>
        </w:rPr>
        <w:t>Bastelica</w:t>
      </w:r>
      <w:proofErr w:type="spellEnd"/>
      <w:r w:rsidRPr="00411B0C">
        <w:rPr>
          <w:rFonts w:ascii="Book Antiqua" w:hAnsi="Book Antiqua"/>
          <w:sz w:val="24"/>
          <w:szCs w:val="24"/>
        </w:rPr>
        <w:t xml:space="preserve"> D, </w:t>
      </w:r>
      <w:proofErr w:type="spellStart"/>
      <w:r w:rsidRPr="00411B0C">
        <w:rPr>
          <w:rFonts w:ascii="Book Antiqua" w:hAnsi="Book Antiqua"/>
          <w:sz w:val="24"/>
          <w:szCs w:val="24"/>
        </w:rPr>
        <w:t>Neyrinck</w:t>
      </w:r>
      <w:proofErr w:type="spellEnd"/>
      <w:r w:rsidRPr="00411B0C">
        <w:rPr>
          <w:rFonts w:ascii="Book Antiqua" w:hAnsi="Book Antiqua"/>
          <w:sz w:val="24"/>
          <w:szCs w:val="24"/>
        </w:rPr>
        <w:t xml:space="preserve"> AM, Fava F, Tuohy KM, </w:t>
      </w:r>
      <w:proofErr w:type="spellStart"/>
      <w:r w:rsidRPr="00411B0C">
        <w:rPr>
          <w:rFonts w:ascii="Book Antiqua" w:hAnsi="Book Antiqua"/>
          <w:sz w:val="24"/>
          <w:szCs w:val="24"/>
        </w:rPr>
        <w:t>Chabo</w:t>
      </w:r>
      <w:proofErr w:type="spellEnd"/>
      <w:r w:rsidRPr="00411B0C">
        <w:rPr>
          <w:rFonts w:ascii="Book Antiqua" w:hAnsi="Book Antiqua"/>
          <w:sz w:val="24"/>
          <w:szCs w:val="24"/>
        </w:rPr>
        <w:t xml:space="preserve"> C, </w:t>
      </w:r>
      <w:proofErr w:type="spellStart"/>
      <w:r w:rsidRPr="00411B0C">
        <w:rPr>
          <w:rFonts w:ascii="Book Antiqua" w:hAnsi="Book Antiqua"/>
          <w:sz w:val="24"/>
          <w:szCs w:val="24"/>
        </w:rPr>
        <w:t>Waget</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Delmée</w:t>
      </w:r>
      <w:proofErr w:type="spellEnd"/>
      <w:r w:rsidRPr="00411B0C">
        <w:rPr>
          <w:rFonts w:ascii="Book Antiqua" w:hAnsi="Book Antiqua"/>
          <w:sz w:val="24"/>
          <w:szCs w:val="24"/>
        </w:rPr>
        <w:t xml:space="preserve"> E, Cousin B, </w:t>
      </w:r>
      <w:proofErr w:type="spellStart"/>
      <w:r w:rsidRPr="00411B0C">
        <w:rPr>
          <w:rFonts w:ascii="Book Antiqua" w:hAnsi="Book Antiqua"/>
          <w:sz w:val="24"/>
          <w:szCs w:val="24"/>
        </w:rPr>
        <w:t>Sulpice</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Chamontin</w:t>
      </w:r>
      <w:proofErr w:type="spellEnd"/>
      <w:r w:rsidRPr="00411B0C">
        <w:rPr>
          <w:rFonts w:ascii="Book Antiqua" w:hAnsi="Book Antiqua"/>
          <w:sz w:val="24"/>
          <w:szCs w:val="24"/>
        </w:rPr>
        <w:t xml:space="preserve"> B, </w:t>
      </w:r>
      <w:proofErr w:type="spellStart"/>
      <w:r w:rsidRPr="00411B0C">
        <w:rPr>
          <w:rFonts w:ascii="Book Antiqua" w:hAnsi="Book Antiqua"/>
          <w:sz w:val="24"/>
          <w:szCs w:val="24"/>
        </w:rPr>
        <w:t>Ferrières</w:t>
      </w:r>
      <w:proofErr w:type="spellEnd"/>
      <w:r w:rsidRPr="00411B0C">
        <w:rPr>
          <w:rFonts w:ascii="Book Antiqua" w:hAnsi="Book Antiqua"/>
          <w:sz w:val="24"/>
          <w:szCs w:val="24"/>
        </w:rPr>
        <w:t xml:space="preserve"> J, Tanti </w:t>
      </w:r>
      <w:proofErr w:type="spellStart"/>
      <w:r w:rsidRPr="00411B0C">
        <w:rPr>
          <w:rFonts w:ascii="Book Antiqua" w:hAnsi="Book Antiqua"/>
          <w:sz w:val="24"/>
          <w:szCs w:val="24"/>
        </w:rPr>
        <w:t>JF</w:t>
      </w:r>
      <w:proofErr w:type="spellEnd"/>
      <w:r w:rsidRPr="00411B0C">
        <w:rPr>
          <w:rFonts w:ascii="Book Antiqua" w:hAnsi="Book Antiqua"/>
          <w:sz w:val="24"/>
          <w:szCs w:val="24"/>
        </w:rPr>
        <w:t xml:space="preserve">, Gibson GR, </w:t>
      </w:r>
      <w:proofErr w:type="spellStart"/>
      <w:r w:rsidRPr="00411B0C">
        <w:rPr>
          <w:rFonts w:ascii="Book Antiqua" w:hAnsi="Book Antiqua"/>
          <w:sz w:val="24"/>
          <w:szCs w:val="24"/>
        </w:rPr>
        <w:t>Casteilla</w:t>
      </w:r>
      <w:proofErr w:type="spellEnd"/>
      <w:r w:rsidRPr="00411B0C">
        <w:rPr>
          <w:rFonts w:ascii="Book Antiqua" w:hAnsi="Book Antiqua"/>
          <w:sz w:val="24"/>
          <w:szCs w:val="24"/>
        </w:rPr>
        <w:t xml:space="preserve"> L, </w:t>
      </w:r>
      <w:proofErr w:type="spellStart"/>
      <w:r w:rsidRPr="00411B0C">
        <w:rPr>
          <w:rFonts w:ascii="Book Antiqua" w:hAnsi="Book Antiqua"/>
          <w:sz w:val="24"/>
          <w:szCs w:val="24"/>
        </w:rPr>
        <w:t>Delzenne</w:t>
      </w:r>
      <w:proofErr w:type="spellEnd"/>
      <w:r w:rsidRPr="00411B0C">
        <w:rPr>
          <w:rFonts w:ascii="Book Antiqua" w:hAnsi="Book Antiqua"/>
          <w:sz w:val="24"/>
          <w:szCs w:val="24"/>
        </w:rPr>
        <w:t xml:space="preserve"> NM, </w:t>
      </w:r>
      <w:proofErr w:type="spellStart"/>
      <w:r w:rsidRPr="00411B0C">
        <w:rPr>
          <w:rFonts w:ascii="Book Antiqua" w:hAnsi="Book Antiqua"/>
          <w:sz w:val="24"/>
          <w:szCs w:val="24"/>
        </w:rPr>
        <w:t>Alessi</w:t>
      </w:r>
      <w:proofErr w:type="spellEnd"/>
      <w:r w:rsidRPr="00411B0C">
        <w:rPr>
          <w:rFonts w:ascii="Book Antiqua" w:hAnsi="Book Antiqua"/>
          <w:sz w:val="24"/>
          <w:szCs w:val="24"/>
        </w:rPr>
        <w:t xml:space="preserve"> MC, </w:t>
      </w:r>
      <w:proofErr w:type="spellStart"/>
      <w:r w:rsidRPr="00411B0C">
        <w:rPr>
          <w:rFonts w:ascii="Book Antiqua" w:hAnsi="Book Antiqua"/>
          <w:sz w:val="24"/>
          <w:szCs w:val="24"/>
        </w:rPr>
        <w:t>Burcelin</w:t>
      </w:r>
      <w:proofErr w:type="spellEnd"/>
      <w:r w:rsidRPr="00411B0C">
        <w:rPr>
          <w:rFonts w:ascii="Book Antiqua" w:hAnsi="Book Antiqua"/>
          <w:sz w:val="24"/>
          <w:szCs w:val="24"/>
        </w:rPr>
        <w:t xml:space="preserve"> R. Metabolic </w:t>
      </w:r>
      <w:proofErr w:type="spellStart"/>
      <w:r w:rsidRPr="00411B0C">
        <w:rPr>
          <w:rFonts w:ascii="Book Antiqua" w:hAnsi="Book Antiqua"/>
          <w:sz w:val="24"/>
          <w:szCs w:val="24"/>
        </w:rPr>
        <w:t>endotoxemia</w:t>
      </w:r>
      <w:proofErr w:type="spellEnd"/>
      <w:r w:rsidRPr="00411B0C">
        <w:rPr>
          <w:rFonts w:ascii="Book Antiqua" w:hAnsi="Book Antiqua"/>
          <w:sz w:val="24"/>
          <w:szCs w:val="24"/>
        </w:rPr>
        <w:t xml:space="preserve"> initiates obesity and insulin resistance. </w:t>
      </w:r>
      <w:r w:rsidRPr="00411B0C">
        <w:rPr>
          <w:rFonts w:ascii="Book Antiqua" w:hAnsi="Book Antiqua"/>
          <w:i/>
          <w:sz w:val="24"/>
          <w:szCs w:val="24"/>
        </w:rPr>
        <w:t>Diabetes</w:t>
      </w:r>
      <w:r w:rsidRPr="00411B0C">
        <w:rPr>
          <w:rFonts w:ascii="Book Antiqua" w:hAnsi="Book Antiqua"/>
          <w:sz w:val="24"/>
          <w:szCs w:val="24"/>
        </w:rPr>
        <w:t xml:space="preserve"> 2007; </w:t>
      </w:r>
      <w:r w:rsidRPr="00411B0C">
        <w:rPr>
          <w:rFonts w:ascii="Book Antiqua" w:hAnsi="Book Antiqua"/>
          <w:b/>
          <w:sz w:val="24"/>
          <w:szCs w:val="24"/>
        </w:rPr>
        <w:t>56</w:t>
      </w:r>
      <w:r w:rsidRPr="00411B0C">
        <w:rPr>
          <w:rFonts w:ascii="Book Antiqua" w:hAnsi="Book Antiqua"/>
          <w:sz w:val="24"/>
          <w:szCs w:val="24"/>
        </w:rPr>
        <w:t>: 1761-1772 [PMID: 17456850 DOI: 10.2337/db06-1491]</w:t>
      </w:r>
    </w:p>
    <w:p w14:paraId="56806AC5"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lastRenderedPageBreak/>
        <w:t>Hallam MC</w:t>
      </w:r>
      <w:r w:rsidRPr="00411B0C">
        <w:rPr>
          <w:rFonts w:ascii="Book Antiqua" w:hAnsi="Book Antiqua"/>
          <w:sz w:val="24"/>
          <w:szCs w:val="24"/>
        </w:rPr>
        <w:t xml:space="preserve">, Reimer RA. Postnatal prebiotic fiber intake in offspring exposed to gestational protein restriction has sex-specific effects on insulin resistance and intestinal permeability in rats. </w:t>
      </w:r>
      <w:r w:rsidRPr="00411B0C">
        <w:rPr>
          <w:rFonts w:ascii="Book Antiqua" w:hAnsi="Book Antiqua"/>
          <w:i/>
          <w:sz w:val="24"/>
          <w:szCs w:val="24"/>
        </w:rPr>
        <w:t xml:space="preserve">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2014; </w:t>
      </w:r>
      <w:r w:rsidRPr="00411B0C">
        <w:rPr>
          <w:rFonts w:ascii="Book Antiqua" w:hAnsi="Book Antiqua"/>
          <w:b/>
          <w:sz w:val="24"/>
          <w:szCs w:val="24"/>
        </w:rPr>
        <w:t>144</w:t>
      </w:r>
      <w:r w:rsidRPr="00411B0C">
        <w:rPr>
          <w:rFonts w:ascii="Book Antiqua" w:hAnsi="Book Antiqua"/>
          <w:sz w:val="24"/>
          <w:szCs w:val="24"/>
        </w:rPr>
        <w:t>: 1556-1563 [PMID: 25080539 DOI: 10.3945/jn.114.194142]</w:t>
      </w:r>
    </w:p>
    <w:p w14:paraId="178CDAD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Brahe LK</w:t>
      </w:r>
      <w:r w:rsidRPr="00411B0C">
        <w:rPr>
          <w:rFonts w:ascii="Book Antiqua" w:hAnsi="Book Antiqua"/>
          <w:sz w:val="24"/>
          <w:szCs w:val="24"/>
        </w:rPr>
        <w:t xml:space="preserve">, Le </w:t>
      </w:r>
      <w:proofErr w:type="spellStart"/>
      <w:r w:rsidRPr="00411B0C">
        <w:rPr>
          <w:rFonts w:ascii="Book Antiqua" w:hAnsi="Book Antiqua"/>
          <w:sz w:val="24"/>
          <w:szCs w:val="24"/>
        </w:rPr>
        <w:t>Chatelier</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Prifti</w:t>
      </w:r>
      <w:proofErr w:type="spellEnd"/>
      <w:r w:rsidRPr="00411B0C">
        <w:rPr>
          <w:rFonts w:ascii="Book Antiqua" w:hAnsi="Book Antiqua"/>
          <w:sz w:val="24"/>
          <w:szCs w:val="24"/>
        </w:rPr>
        <w:t xml:space="preserve"> E, Pons N, Kennedy S, </w:t>
      </w:r>
      <w:proofErr w:type="spellStart"/>
      <w:r w:rsidRPr="00411B0C">
        <w:rPr>
          <w:rFonts w:ascii="Book Antiqua" w:hAnsi="Book Antiqua"/>
          <w:sz w:val="24"/>
          <w:szCs w:val="24"/>
        </w:rPr>
        <w:t>Blædel</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Håkansson</w:t>
      </w:r>
      <w:proofErr w:type="spellEnd"/>
      <w:r w:rsidRPr="00411B0C">
        <w:rPr>
          <w:rFonts w:ascii="Book Antiqua" w:hAnsi="Book Antiqua"/>
          <w:sz w:val="24"/>
          <w:szCs w:val="24"/>
        </w:rPr>
        <w:t xml:space="preserve"> J, Dalsgaard TK, Hansen T, Pedersen O, </w:t>
      </w:r>
      <w:proofErr w:type="spellStart"/>
      <w:r w:rsidRPr="00411B0C">
        <w:rPr>
          <w:rFonts w:ascii="Book Antiqua" w:hAnsi="Book Antiqua"/>
          <w:sz w:val="24"/>
          <w:szCs w:val="24"/>
        </w:rPr>
        <w:t>Astrup</w:t>
      </w:r>
      <w:proofErr w:type="spellEnd"/>
      <w:r w:rsidRPr="00411B0C">
        <w:rPr>
          <w:rFonts w:ascii="Book Antiqua" w:hAnsi="Book Antiqua"/>
          <w:sz w:val="24"/>
          <w:szCs w:val="24"/>
        </w:rPr>
        <w:t xml:space="preserve"> A, Ehrlich SD, Larsen LH. Dietary modulation of the gut microbiota--a </w:t>
      </w:r>
      <w:proofErr w:type="spellStart"/>
      <w:r w:rsidRPr="00411B0C">
        <w:rPr>
          <w:rFonts w:ascii="Book Antiqua" w:hAnsi="Book Antiqua"/>
          <w:sz w:val="24"/>
          <w:szCs w:val="24"/>
        </w:rPr>
        <w:t>randomised</w:t>
      </w:r>
      <w:proofErr w:type="spellEnd"/>
      <w:r w:rsidRPr="00411B0C">
        <w:rPr>
          <w:rFonts w:ascii="Book Antiqua" w:hAnsi="Book Antiqua"/>
          <w:sz w:val="24"/>
          <w:szCs w:val="24"/>
        </w:rPr>
        <w:t xml:space="preserve"> controlled trial in obese postmenopausal women. </w:t>
      </w:r>
      <w:r w:rsidRPr="00411B0C">
        <w:rPr>
          <w:rFonts w:ascii="Book Antiqua" w:hAnsi="Book Antiqua"/>
          <w:i/>
          <w:sz w:val="24"/>
          <w:szCs w:val="24"/>
        </w:rPr>
        <w:t xml:space="preserve">Br 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2015; </w:t>
      </w:r>
      <w:r w:rsidRPr="00411B0C">
        <w:rPr>
          <w:rFonts w:ascii="Book Antiqua" w:hAnsi="Book Antiqua"/>
          <w:b/>
          <w:sz w:val="24"/>
          <w:szCs w:val="24"/>
        </w:rPr>
        <w:t>114</w:t>
      </w:r>
      <w:r w:rsidRPr="00411B0C">
        <w:rPr>
          <w:rFonts w:ascii="Book Antiqua" w:hAnsi="Book Antiqua"/>
          <w:sz w:val="24"/>
          <w:szCs w:val="24"/>
        </w:rPr>
        <w:t>: 406-417 [PMID: 26134388 DOI: 10.1017/s0007114515001786]</w:t>
      </w:r>
    </w:p>
    <w:p w14:paraId="11B32FD6"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r w:rsidRPr="00411B0C">
        <w:rPr>
          <w:rFonts w:ascii="Book Antiqua" w:hAnsi="Book Antiqua"/>
          <w:b/>
          <w:sz w:val="24"/>
          <w:szCs w:val="24"/>
        </w:rPr>
        <w:t>Pedersen C</w:t>
      </w:r>
      <w:r w:rsidRPr="00411B0C">
        <w:rPr>
          <w:rFonts w:ascii="Book Antiqua" w:hAnsi="Book Antiqua"/>
          <w:sz w:val="24"/>
          <w:szCs w:val="24"/>
        </w:rPr>
        <w:t xml:space="preserve">, Gallagher E, Horton F, Ellis RJ, </w:t>
      </w:r>
      <w:proofErr w:type="spellStart"/>
      <w:r w:rsidRPr="00411B0C">
        <w:rPr>
          <w:rFonts w:ascii="Book Antiqua" w:hAnsi="Book Antiqua"/>
          <w:sz w:val="24"/>
          <w:szCs w:val="24"/>
        </w:rPr>
        <w:t>Ijaz</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UZ</w:t>
      </w:r>
      <w:proofErr w:type="spellEnd"/>
      <w:r w:rsidRPr="00411B0C">
        <w:rPr>
          <w:rFonts w:ascii="Book Antiqua" w:hAnsi="Book Antiqua"/>
          <w:sz w:val="24"/>
          <w:szCs w:val="24"/>
        </w:rPr>
        <w:t xml:space="preserve">, Wu H, </w:t>
      </w:r>
      <w:proofErr w:type="spellStart"/>
      <w:r w:rsidRPr="00411B0C">
        <w:rPr>
          <w:rFonts w:ascii="Book Antiqua" w:hAnsi="Book Antiqua"/>
          <w:sz w:val="24"/>
          <w:szCs w:val="24"/>
        </w:rPr>
        <w:t>Jaiyeola</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Diribe</w:t>
      </w:r>
      <w:proofErr w:type="spellEnd"/>
      <w:r w:rsidRPr="00411B0C">
        <w:rPr>
          <w:rFonts w:ascii="Book Antiqua" w:hAnsi="Book Antiqua"/>
          <w:sz w:val="24"/>
          <w:szCs w:val="24"/>
        </w:rPr>
        <w:t xml:space="preserve"> O, </w:t>
      </w:r>
      <w:proofErr w:type="spellStart"/>
      <w:r w:rsidRPr="00411B0C">
        <w:rPr>
          <w:rFonts w:ascii="Book Antiqua" w:hAnsi="Book Antiqua"/>
          <w:sz w:val="24"/>
          <w:szCs w:val="24"/>
        </w:rPr>
        <w:t>Duparc</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Cani</w:t>
      </w:r>
      <w:proofErr w:type="spellEnd"/>
      <w:r w:rsidRPr="00411B0C">
        <w:rPr>
          <w:rFonts w:ascii="Book Antiqua" w:hAnsi="Book Antiqua"/>
          <w:sz w:val="24"/>
          <w:szCs w:val="24"/>
        </w:rPr>
        <w:t xml:space="preserve"> PD, Gibson GR, Hinton P, Wright J, La </w:t>
      </w:r>
      <w:proofErr w:type="spellStart"/>
      <w:r w:rsidRPr="00411B0C">
        <w:rPr>
          <w:rFonts w:ascii="Book Antiqua" w:hAnsi="Book Antiqua"/>
          <w:sz w:val="24"/>
          <w:szCs w:val="24"/>
        </w:rPr>
        <w:t>Ragione</w:t>
      </w:r>
      <w:proofErr w:type="spellEnd"/>
      <w:r w:rsidRPr="00411B0C">
        <w:rPr>
          <w:rFonts w:ascii="Book Antiqua" w:hAnsi="Book Antiqua"/>
          <w:sz w:val="24"/>
          <w:szCs w:val="24"/>
        </w:rPr>
        <w:t xml:space="preserve"> R, Robertson MD. Host-microbiome interactions in human type 2 diabetes following prebiotic </w:t>
      </w:r>
      <w:proofErr w:type="spellStart"/>
      <w:r w:rsidRPr="00411B0C">
        <w:rPr>
          <w:rFonts w:ascii="Book Antiqua" w:hAnsi="Book Antiqua"/>
          <w:sz w:val="24"/>
          <w:szCs w:val="24"/>
        </w:rPr>
        <w:t>fibre</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galacto</w:t>
      </w:r>
      <w:proofErr w:type="spellEnd"/>
      <w:r w:rsidRPr="00411B0C">
        <w:rPr>
          <w:rFonts w:ascii="Book Antiqua" w:hAnsi="Book Antiqua"/>
          <w:sz w:val="24"/>
          <w:szCs w:val="24"/>
        </w:rPr>
        <w:t xml:space="preserve">-oligosaccharide) intake. </w:t>
      </w:r>
      <w:r w:rsidRPr="00411B0C">
        <w:rPr>
          <w:rFonts w:ascii="Book Antiqua" w:hAnsi="Book Antiqua"/>
          <w:i/>
          <w:sz w:val="24"/>
          <w:szCs w:val="24"/>
        </w:rPr>
        <w:t xml:space="preserve">Br J </w:t>
      </w:r>
      <w:proofErr w:type="spellStart"/>
      <w:r w:rsidRPr="00411B0C">
        <w:rPr>
          <w:rFonts w:ascii="Book Antiqua" w:hAnsi="Book Antiqua"/>
          <w:i/>
          <w:sz w:val="24"/>
          <w:szCs w:val="24"/>
        </w:rPr>
        <w:t>Nutr</w:t>
      </w:r>
      <w:proofErr w:type="spellEnd"/>
      <w:r w:rsidRPr="00411B0C">
        <w:rPr>
          <w:rFonts w:ascii="Book Antiqua" w:hAnsi="Book Antiqua"/>
          <w:sz w:val="24"/>
          <w:szCs w:val="24"/>
        </w:rPr>
        <w:t xml:space="preserve"> 2016; </w:t>
      </w:r>
      <w:r w:rsidRPr="00411B0C">
        <w:rPr>
          <w:rFonts w:ascii="Book Antiqua" w:hAnsi="Book Antiqua"/>
          <w:b/>
          <w:sz w:val="24"/>
          <w:szCs w:val="24"/>
        </w:rPr>
        <w:t>116</w:t>
      </w:r>
      <w:r w:rsidRPr="00411B0C">
        <w:rPr>
          <w:rFonts w:ascii="Book Antiqua" w:hAnsi="Book Antiqua"/>
          <w:sz w:val="24"/>
          <w:szCs w:val="24"/>
        </w:rPr>
        <w:t>: 1869-1877 [PMID: 27974055 DOI: 10.1017/s0007114516004086]</w:t>
      </w:r>
    </w:p>
    <w:p w14:paraId="223EE927"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Forslund</w:t>
      </w:r>
      <w:proofErr w:type="spellEnd"/>
      <w:r w:rsidRPr="00411B0C">
        <w:rPr>
          <w:rFonts w:ascii="Book Antiqua" w:hAnsi="Book Antiqua"/>
          <w:b/>
          <w:sz w:val="24"/>
          <w:szCs w:val="24"/>
        </w:rPr>
        <w:t xml:space="preserve"> K</w:t>
      </w:r>
      <w:r w:rsidRPr="00411B0C">
        <w:rPr>
          <w:rFonts w:ascii="Book Antiqua" w:hAnsi="Book Antiqua"/>
          <w:sz w:val="24"/>
          <w:szCs w:val="24"/>
        </w:rPr>
        <w:t xml:space="preserve">, Hildebrand F, Nielsen T, </w:t>
      </w:r>
      <w:proofErr w:type="spellStart"/>
      <w:r w:rsidRPr="00411B0C">
        <w:rPr>
          <w:rFonts w:ascii="Book Antiqua" w:hAnsi="Book Antiqua"/>
          <w:sz w:val="24"/>
          <w:szCs w:val="24"/>
        </w:rPr>
        <w:t>Falony</w:t>
      </w:r>
      <w:proofErr w:type="spellEnd"/>
      <w:r w:rsidRPr="00411B0C">
        <w:rPr>
          <w:rFonts w:ascii="Book Antiqua" w:hAnsi="Book Antiqua"/>
          <w:sz w:val="24"/>
          <w:szCs w:val="24"/>
        </w:rPr>
        <w:t xml:space="preserve"> G, Le </w:t>
      </w:r>
      <w:proofErr w:type="spellStart"/>
      <w:r w:rsidRPr="00411B0C">
        <w:rPr>
          <w:rFonts w:ascii="Book Antiqua" w:hAnsi="Book Antiqua"/>
          <w:sz w:val="24"/>
          <w:szCs w:val="24"/>
        </w:rPr>
        <w:t>Chatelier</w:t>
      </w:r>
      <w:proofErr w:type="spellEnd"/>
      <w:r w:rsidRPr="00411B0C">
        <w:rPr>
          <w:rFonts w:ascii="Book Antiqua" w:hAnsi="Book Antiqua"/>
          <w:sz w:val="24"/>
          <w:szCs w:val="24"/>
        </w:rPr>
        <w:t xml:space="preserve"> E, </w:t>
      </w:r>
      <w:proofErr w:type="spellStart"/>
      <w:r w:rsidRPr="00411B0C">
        <w:rPr>
          <w:rFonts w:ascii="Book Antiqua" w:hAnsi="Book Antiqua"/>
          <w:sz w:val="24"/>
          <w:szCs w:val="24"/>
        </w:rPr>
        <w:t>Sunagawa</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Prifti</w:t>
      </w:r>
      <w:proofErr w:type="spellEnd"/>
      <w:r w:rsidRPr="00411B0C">
        <w:rPr>
          <w:rFonts w:ascii="Book Antiqua" w:hAnsi="Book Antiqua"/>
          <w:sz w:val="24"/>
          <w:szCs w:val="24"/>
        </w:rPr>
        <w:t xml:space="preserve"> E, Vieira-Silva S, </w:t>
      </w:r>
      <w:proofErr w:type="spellStart"/>
      <w:r w:rsidRPr="00411B0C">
        <w:rPr>
          <w:rFonts w:ascii="Book Antiqua" w:hAnsi="Book Antiqua"/>
          <w:sz w:val="24"/>
          <w:szCs w:val="24"/>
        </w:rPr>
        <w:t>Gudmundsdottir</w:t>
      </w:r>
      <w:proofErr w:type="spellEnd"/>
      <w:r w:rsidRPr="00411B0C">
        <w:rPr>
          <w:rFonts w:ascii="Book Antiqua" w:hAnsi="Book Antiqua"/>
          <w:sz w:val="24"/>
          <w:szCs w:val="24"/>
        </w:rPr>
        <w:t xml:space="preserve"> V, Pedersen HK, </w:t>
      </w:r>
      <w:proofErr w:type="spellStart"/>
      <w:r w:rsidRPr="00411B0C">
        <w:rPr>
          <w:rFonts w:ascii="Book Antiqua" w:hAnsi="Book Antiqua"/>
          <w:sz w:val="24"/>
          <w:szCs w:val="24"/>
        </w:rPr>
        <w:t>Arumugam</w:t>
      </w:r>
      <w:proofErr w:type="spellEnd"/>
      <w:r w:rsidRPr="00411B0C">
        <w:rPr>
          <w:rFonts w:ascii="Book Antiqua" w:hAnsi="Book Antiqua"/>
          <w:sz w:val="24"/>
          <w:szCs w:val="24"/>
        </w:rPr>
        <w:t xml:space="preserve"> M, Kristiansen K, Voigt AY, </w:t>
      </w:r>
      <w:proofErr w:type="spellStart"/>
      <w:r w:rsidRPr="00411B0C">
        <w:rPr>
          <w:rFonts w:ascii="Book Antiqua" w:hAnsi="Book Antiqua"/>
          <w:sz w:val="24"/>
          <w:szCs w:val="24"/>
        </w:rPr>
        <w:t>Vestergaard</w:t>
      </w:r>
      <w:proofErr w:type="spellEnd"/>
      <w:r w:rsidRPr="00411B0C">
        <w:rPr>
          <w:rFonts w:ascii="Book Antiqua" w:hAnsi="Book Antiqua"/>
          <w:sz w:val="24"/>
          <w:szCs w:val="24"/>
        </w:rPr>
        <w:t xml:space="preserve"> H, </w:t>
      </w:r>
      <w:proofErr w:type="spellStart"/>
      <w:r w:rsidRPr="00411B0C">
        <w:rPr>
          <w:rFonts w:ascii="Book Antiqua" w:hAnsi="Book Antiqua"/>
          <w:sz w:val="24"/>
          <w:szCs w:val="24"/>
        </w:rPr>
        <w:t>Hercog</w:t>
      </w:r>
      <w:proofErr w:type="spellEnd"/>
      <w:r w:rsidRPr="00411B0C">
        <w:rPr>
          <w:rFonts w:ascii="Book Antiqua" w:hAnsi="Book Antiqua"/>
          <w:sz w:val="24"/>
          <w:szCs w:val="24"/>
        </w:rPr>
        <w:t xml:space="preserve"> R, </w:t>
      </w:r>
      <w:proofErr w:type="spellStart"/>
      <w:r w:rsidRPr="00411B0C">
        <w:rPr>
          <w:rFonts w:ascii="Book Antiqua" w:hAnsi="Book Antiqua"/>
          <w:sz w:val="24"/>
          <w:szCs w:val="24"/>
        </w:rPr>
        <w:t>Costea</w:t>
      </w:r>
      <w:proofErr w:type="spellEnd"/>
      <w:r w:rsidRPr="00411B0C">
        <w:rPr>
          <w:rFonts w:ascii="Book Antiqua" w:hAnsi="Book Antiqua"/>
          <w:sz w:val="24"/>
          <w:szCs w:val="24"/>
        </w:rPr>
        <w:t xml:space="preserve"> PI, </w:t>
      </w:r>
      <w:proofErr w:type="spellStart"/>
      <w:r w:rsidRPr="00411B0C">
        <w:rPr>
          <w:rFonts w:ascii="Book Antiqua" w:hAnsi="Book Antiqua"/>
          <w:sz w:val="24"/>
          <w:szCs w:val="24"/>
        </w:rPr>
        <w:t>Kultima</w:t>
      </w:r>
      <w:proofErr w:type="spellEnd"/>
      <w:r w:rsidRPr="00411B0C">
        <w:rPr>
          <w:rFonts w:ascii="Book Antiqua" w:hAnsi="Book Antiqua"/>
          <w:sz w:val="24"/>
          <w:szCs w:val="24"/>
        </w:rPr>
        <w:t xml:space="preserve"> JR, Li J, </w:t>
      </w:r>
      <w:proofErr w:type="spellStart"/>
      <w:r w:rsidRPr="00411B0C">
        <w:rPr>
          <w:rFonts w:ascii="Book Antiqua" w:hAnsi="Book Antiqua"/>
          <w:sz w:val="24"/>
          <w:szCs w:val="24"/>
        </w:rPr>
        <w:t>Jørgensen</w:t>
      </w:r>
      <w:proofErr w:type="spellEnd"/>
      <w:r w:rsidRPr="00411B0C">
        <w:rPr>
          <w:rFonts w:ascii="Book Antiqua" w:hAnsi="Book Antiqua"/>
          <w:sz w:val="24"/>
          <w:szCs w:val="24"/>
        </w:rPr>
        <w:t xml:space="preserve"> T, </w:t>
      </w:r>
      <w:proofErr w:type="spellStart"/>
      <w:r w:rsidRPr="00411B0C">
        <w:rPr>
          <w:rFonts w:ascii="Book Antiqua" w:hAnsi="Book Antiqua"/>
          <w:sz w:val="24"/>
          <w:szCs w:val="24"/>
        </w:rPr>
        <w:t>Levenez</w:t>
      </w:r>
      <w:proofErr w:type="spellEnd"/>
      <w:r w:rsidRPr="00411B0C">
        <w:rPr>
          <w:rFonts w:ascii="Book Antiqua" w:hAnsi="Book Antiqua"/>
          <w:sz w:val="24"/>
          <w:szCs w:val="24"/>
        </w:rPr>
        <w:t xml:space="preserve"> F, Dore J; </w:t>
      </w:r>
      <w:proofErr w:type="spellStart"/>
      <w:r w:rsidRPr="00411B0C">
        <w:rPr>
          <w:rFonts w:ascii="Book Antiqua" w:hAnsi="Book Antiqua"/>
          <w:sz w:val="24"/>
          <w:szCs w:val="24"/>
        </w:rPr>
        <w:t>MetaHIT</w:t>
      </w:r>
      <w:proofErr w:type="spellEnd"/>
      <w:r w:rsidRPr="00411B0C">
        <w:rPr>
          <w:rFonts w:ascii="Book Antiqua" w:hAnsi="Book Antiqua"/>
          <w:sz w:val="24"/>
          <w:szCs w:val="24"/>
        </w:rPr>
        <w:t xml:space="preserve"> consortium, Nielsen HB, </w:t>
      </w:r>
      <w:proofErr w:type="spellStart"/>
      <w:r w:rsidRPr="00411B0C">
        <w:rPr>
          <w:rFonts w:ascii="Book Antiqua" w:hAnsi="Book Antiqua"/>
          <w:sz w:val="24"/>
          <w:szCs w:val="24"/>
        </w:rPr>
        <w:t>Brunak</w:t>
      </w:r>
      <w:proofErr w:type="spellEnd"/>
      <w:r w:rsidRPr="00411B0C">
        <w:rPr>
          <w:rFonts w:ascii="Book Antiqua" w:hAnsi="Book Antiqua"/>
          <w:sz w:val="24"/>
          <w:szCs w:val="24"/>
        </w:rPr>
        <w:t xml:space="preserve"> S, </w:t>
      </w:r>
      <w:proofErr w:type="spellStart"/>
      <w:r w:rsidRPr="00411B0C">
        <w:rPr>
          <w:rFonts w:ascii="Book Antiqua" w:hAnsi="Book Antiqua"/>
          <w:sz w:val="24"/>
          <w:szCs w:val="24"/>
        </w:rPr>
        <w:t>Raes</w:t>
      </w:r>
      <w:proofErr w:type="spellEnd"/>
      <w:r w:rsidRPr="00411B0C">
        <w:rPr>
          <w:rFonts w:ascii="Book Antiqua" w:hAnsi="Book Antiqua"/>
          <w:sz w:val="24"/>
          <w:szCs w:val="24"/>
        </w:rPr>
        <w:t xml:space="preserve"> J, Hansen T, Wang J, Ehrlich SD, Bork P, Pedersen O. Disentangling type 2 diabetes and metformin treatment signatures in the human gut microbiota. </w:t>
      </w:r>
      <w:r w:rsidRPr="00411B0C">
        <w:rPr>
          <w:rFonts w:ascii="Book Antiqua" w:hAnsi="Book Antiqua"/>
          <w:i/>
          <w:sz w:val="24"/>
          <w:szCs w:val="24"/>
        </w:rPr>
        <w:t>Nature</w:t>
      </w:r>
      <w:r w:rsidRPr="00411B0C">
        <w:rPr>
          <w:rFonts w:ascii="Book Antiqua" w:hAnsi="Book Antiqua"/>
          <w:sz w:val="24"/>
          <w:szCs w:val="24"/>
        </w:rPr>
        <w:t xml:space="preserve"> 2015; </w:t>
      </w:r>
      <w:r w:rsidRPr="00411B0C">
        <w:rPr>
          <w:rFonts w:ascii="Book Antiqua" w:hAnsi="Book Antiqua"/>
          <w:b/>
          <w:sz w:val="24"/>
          <w:szCs w:val="24"/>
        </w:rPr>
        <w:t>528</w:t>
      </w:r>
      <w:r w:rsidRPr="00411B0C">
        <w:rPr>
          <w:rFonts w:ascii="Book Antiqua" w:hAnsi="Book Antiqua"/>
          <w:sz w:val="24"/>
          <w:szCs w:val="24"/>
        </w:rPr>
        <w:t>: 262-266 [PMID: 26633628 DOI: 10.1038/nature15766]</w:t>
      </w:r>
    </w:p>
    <w:p w14:paraId="628350C9"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Graessler</w:t>
      </w:r>
      <w:proofErr w:type="spellEnd"/>
      <w:r w:rsidRPr="00411B0C">
        <w:rPr>
          <w:rFonts w:ascii="Book Antiqua" w:hAnsi="Book Antiqua"/>
          <w:b/>
          <w:sz w:val="24"/>
          <w:szCs w:val="24"/>
        </w:rPr>
        <w:t xml:space="preserve"> J</w:t>
      </w:r>
      <w:r w:rsidRPr="00411B0C">
        <w:rPr>
          <w:rFonts w:ascii="Book Antiqua" w:hAnsi="Book Antiqua"/>
          <w:sz w:val="24"/>
          <w:szCs w:val="24"/>
        </w:rPr>
        <w:t xml:space="preserve">, Qin Y, </w:t>
      </w:r>
      <w:proofErr w:type="spellStart"/>
      <w:r w:rsidRPr="00411B0C">
        <w:rPr>
          <w:rFonts w:ascii="Book Antiqua" w:hAnsi="Book Antiqua"/>
          <w:sz w:val="24"/>
          <w:szCs w:val="24"/>
        </w:rPr>
        <w:t>Zhong</w:t>
      </w:r>
      <w:proofErr w:type="spellEnd"/>
      <w:r w:rsidRPr="00411B0C">
        <w:rPr>
          <w:rFonts w:ascii="Book Antiqua" w:hAnsi="Book Antiqua"/>
          <w:sz w:val="24"/>
          <w:szCs w:val="24"/>
        </w:rPr>
        <w:t xml:space="preserve"> H, Zhang J, </w:t>
      </w:r>
      <w:proofErr w:type="spellStart"/>
      <w:r w:rsidRPr="00411B0C">
        <w:rPr>
          <w:rFonts w:ascii="Book Antiqua" w:hAnsi="Book Antiqua"/>
          <w:sz w:val="24"/>
          <w:szCs w:val="24"/>
        </w:rPr>
        <w:t>Licinio</w:t>
      </w:r>
      <w:proofErr w:type="spellEnd"/>
      <w:r w:rsidRPr="00411B0C">
        <w:rPr>
          <w:rFonts w:ascii="Book Antiqua" w:hAnsi="Book Antiqua"/>
          <w:sz w:val="24"/>
          <w:szCs w:val="24"/>
        </w:rPr>
        <w:t xml:space="preserve"> J, Wong ML, Xu A, </w:t>
      </w:r>
      <w:proofErr w:type="spellStart"/>
      <w:r w:rsidRPr="00411B0C">
        <w:rPr>
          <w:rFonts w:ascii="Book Antiqua" w:hAnsi="Book Antiqua"/>
          <w:sz w:val="24"/>
          <w:szCs w:val="24"/>
        </w:rPr>
        <w:t>Chavakis</w:t>
      </w:r>
      <w:proofErr w:type="spellEnd"/>
      <w:r w:rsidRPr="00411B0C">
        <w:rPr>
          <w:rFonts w:ascii="Book Antiqua" w:hAnsi="Book Antiqua"/>
          <w:sz w:val="24"/>
          <w:szCs w:val="24"/>
        </w:rPr>
        <w:t xml:space="preserve"> T, Bornstein AB, </w:t>
      </w:r>
      <w:proofErr w:type="spellStart"/>
      <w:r w:rsidRPr="00411B0C">
        <w:rPr>
          <w:rFonts w:ascii="Book Antiqua" w:hAnsi="Book Antiqua"/>
          <w:sz w:val="24"/>
          <w:szCs w:val="24"/>
        </w:rPr>
        <w:t>Ehrhart</w:t>
      </w:r>
      <w:proofErr w:type="spellEnd"/>
      <w:r w:rsidRPr="00411B0C">
        <w:rPr>
          <w:rFonts w:ascii="Book Antiqua" w:hAnsi="Book Antiqua"/>
          <w:sz w:val="24"/>
          <w:szCs w:val="24"/>
        </w:rPr>
        <w:t xml:space="preserve">-Bornstein M, </w:t>
      </w:r>
      <w:proofErr w:type="spellStart"/>
      <w:r w:rsidRPr="00411B0C">
        <w:rPr>
          <w:rFonts w:ascii="Book Antiqua" w:hAnsi="Book Antiqua"/>
          <w:sz w:val="24"/>
          <w:szCs w:val="24"/>
        </w:rPr>
        <w:t>Lamounier-Zepter</w:t>
      </w:r>
      <w:proofErr w:type="spellEnd"/>
      <w:r w:rsidRPr="00411B0C">
        <w:rPr>
          <w:rFonts w:ascii="Book Antiqua" w:hAnsi="Book Antiqua"/>
          <w:sz w:val="24"/>
          <w:szCs w:val="24"/>
        </w:rPr>
        <w:t xml:space="preserve"> V, </w:t>
      </w:r>
      <w:proofErr w:type="spellStart"/>
      <w:r w:rsidRPr="00411B0C">
        <w:rPr>
          <w:rFonts w:ascii="Book Antiqua" w:hAnsi="Book Antiqua"/>
          <w:sz w:val="24"/>
          <w:szCs w:val="24"/>
        </w:rPr>
        <w:t>Lohmann</w:t>
      </w:r>
      <w:proofErr w:type="spellEnd"/>
      <w:r w:rsidRPr="00411B0C">
        <w:rPr>
          <w:rFonts w:ascii="Book Antiqua" w:hAnsi="Book Antiqua"/>
          <w:sz w:val="24"/>
          <w:szCs w:val="24"/>
        </w:rPr>
        <w:t xml:space="preserve"> T, Wolf T, Bornstein SR. </w:t>
      </w:r>
      <w:proofErr w:type="spellStart"/>
      <w:r w:rsidRPr="00411B0C">
        <w:rPr>
          <w:rFonts w:ascii="Book Antiqua" w:hAnsi="Book Antiqua"/>
          <w:sz w:val="24"/>
          <w:szCs w:val="24"/>
        </w:rPr>
        <w:t>Metagenomic</w:t>
      </w:r>
      <w:proofErr w:type="spellEnd"/>
      <w:r w:rsidRPr="00411B0C">
        <w:rPr>
          <w:rFonts w:ascii="Book Antiqua" w:hAnsi="Book Antiqua"/>
          <w:sz w:val="24"/>
          <w:szCs w:val="24"/>
        </w:rPr>
        <w:t xml:space="preserve"> sequencing of the human gut microbiome before and after bariatric surgery in obese patients with type 2 diabetes: correlation with inflammatory and metabolic parameters. </w:t>
      </w:r>
      <w:r w:rsidRPr="00411B0C">
        <w:rPr>
          <w:rFonts w:ascii="Book Antiqua" w:hAnsi="Book Antiqua"/>
          <w:i/>
          <w:sz w:val="24"/>
          <w:szCs w:val="24"/>
        </w:rPr>
        <w:t>Pharmacogenomics J</w:t>
      </w:r>
      <w:r w:rsidRPr="00411B0C">
        <w:rPr>
          <w:rFonts w:ascii="Book Antiqua" w:hAnsi="Book Antiqua"/>
          <w:sz w:val="24"/>
          <w:szCs w:val="24"/>
        </w:rPr>
        <w:t xml:space="preserve"> 2013; </w:t>
      </w:r>
      <w:r w:rsidRPr="00411B0C">
        <w:rPr>
          <w:rFonts w:ascii="Book Antiqua" w:hAnsi="Book Antiqua"/>
          <w:b/>
          <w:sz w:val="24"/>
          <w:szCs w:val="24"/>
        </w:rPr>
        <w:t>13</w:t>
      </w:r>
      <w:r w:rsidRPr="00411B0C">
        <w:rPr>
          <w:rFonts w:ascii="Book Antiqua" w:hAnsi="Book Antiqua"/>
          <w:sz w:val="24"/>
          <w:szCs w:val="24"/>
        </w:rPr>
        <w:t>: 514-522 [PMID: 23032991 DOI: 10.1038/tpj.2012.43]</w:t>
      </w:r>
    </w:p>
    <w:p w14:paraId="62BF2421" w14:textId="77777777" w:rsidR="00E81DFB" w:rsidRPr="00411B0C" w:rsidRDefault="00E81DFB" w:rsidP="00E81DFB">
      <w:pPr>
        <w:pStyle w:val="ListParagraph"/>
        <w:widowControl/>
        <w:numPr>
          <w:ilvl w:val="0"/>
          <w:numId w:val="3"/>
        </w:numPr>
        <w:autoSpaceDE/>
        <w:autoSpaceDN/>
        <w:snapToGrid w:val="0"/>
        <w:spacing w:before="0" w:line="360" w:lineRule="auto"/>
        <w:ind w:left="426" w:hanging="426"/>
        <w:contextualSpacing/>
        <w:jc w:val="both"/>
        <w:rPr>
          <w:rFonts w:ascii="Book Antiqua" w:hAnsi="Book Antiqua"/>
          <w:sz w:val="24"/>
          <w:szCs w:val="24"/>
        </w:rPr>
      </w:pPr>
      <w:proofErr w:type="spellStart"/>
      <w:r w:rsidRPr="00411B0C">
        <w:rPr>
          <w:rFonts w:ascii="Book Antiqua" w:hAnsi="Book Antiqua"/>
          <w:b/>
          <w:sz w:val="24"/>
          <w:szCs w:val="24"/>
        </w:rPr>
        <w:t>Furet</w:t>
      </w:r>
      <w:proofErr w:type="spellEnd"/>
      <w:r w:rsidRPr="00411B0C">
        <w:rPr>
          <w:rFonts w:ascii="Book Antiqua" w:hAnsi="Book Antiqua"/>
          <w:b/>
          <w:sz w:val="24"/>
          <w:szCs w:val="24"/>
        </w:rPr>
        <w:t xml:space="preserve"> JP</w:t>
      </w:r>
      <w:r w:rsidRPr="00411B0C">
        <w:rPr>
          <w:rFonts w:ascii="Book Antiqua" w:hAnsi="Book Antiqua"/>
          <w:sz w:val="24"/>
          <w:szCs w:val="24"/>
        </w:rPr>
        <w:t xml:space="preserve">, Kong LC, Tap J, Poitou C, </w:t>
      </w:r>
      <w:proofErr w:type="spellStart"/>
      <w:r w:rsidRPr="00411B0C">
        <w:rPr>
          <w:rFonts w:ascii="Book Antiqua" w:hAnsi="Book Antiqua"/>
          <w:sz w:val="24"/>
          <w:szCs w:val="24"/>
        </w:rPr>
        <w:t>Basdevant</w:t>
      </w:r>
      <w:proofErr w:type="spellEnd"/>
      <w:r w:rsidRPr="00411B0C">
        <w:rPr>
          <w:rFonts w:ascii="Book Antiqua" w:hAnsi="Book Antiqua"/>
          <w:sz w:val="24"/>
          <w:szCs w:val="24"/>
        </w:rPr>
        <w:t xml:space="preserve"> A, </w:t>
      </w:r>
      <w:proofErr w:type="spellStart"/>
      <w:r w:rsidRPr="00411B0C">
        <w:rPr>
          <w:rFonts w:ascii="Book Antiqua" w:hAnsi="Book Antiqua"/>
          <w:sz w:val="24"/>
          <w:szCs w:val="24"/>
        </w:rPr>
        <w:t>Bouillot</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JL</w:t>
      </w:r>
      <w:proofErr w:type="spellEnd"/>
      <w:r w:rsidRPr="00411B0C">
        <w:rPr>
          <w:rFonts w:ascii="Book Antiqua" w:hAnsi="Book Antiqua"/>
          <w:sz w:val="24"/>
          <w:szCs w:val="24"/>
        </w:rPr>
        <w:t xml:space="preserve">, </w:t>
      </w:r>
      <w:proofErr w:type="spellStart"/>
      <w:r w:rsidRPr="00411B0C">
        <w:rPr>
          <w:rFonts w:ascii="Book Antiqua" w:hAnsi="Book Antiqua"/>
          <w:sz w:val="24"/>
          <w:szCs w:val="24"/>
        </w:rPr>
        <w:t>Mariat</w:t>
      </w:r>
      <w:proofErr w:type="spellEnd"/>
      <w:r w:rsidRPr="00411B0C">
        <w:rPr>
          <w:rFonts w:ascii="Book Antiqua" w:hAnsi="Book Antiqua"/>
          <w:sz w:val="24"/>
          <w:szCs w:val="24"/>
        </w:rPr>
        <w:t xml:space="preserve"> D, </w:t>
      </w:r>
      <w:proofErr w:type="spellStart"/>
      <w:r w:rsidRPr="00411B0C">
        <w:rPr>
          <w:rFonts w:ascii="Book Antiqua" w:hAnsi="Book Antiqua"/>
          <w:sz w:val="24"/>
          <w:szCs w:val="24"/>
        </w:rPr>
        <w:t>Corthier</w:t>
      </w:r>
      <w:proofErr w:type="spellEnd"/>
      <w:r w:rsidRPr="00411B0C">
        <w:rPr>
          <w:rFonts w:ascii="Book Antiqua" w:hAnsi="Book Antiqua"/>
          <w:sz w:val="24"/>
          <w:szCs w:val="24"/>
        </w:rPr>
        <w:t xml:space="preserve"> G, </w:t>
      </w:r>
      <w:proofErr w:type="spellStart"/>
      <w:r w:rsidRPr="00411B0C">
        <w:rPr>
          <w:rFonts w:ascii="Book Antiqua" w:hAnsi="Book Antiqua"/>
          <w:sz w:val="24"/>
          <w:szCs w:val="24"/>
        </w:rPr>
        <w:t>Doré</w:t>
      </w:r>
      <w:proofErr w:type="spellEnd"/>
      <w:r w:rsidRPr="00411B0C">
        <w:rPr>
          <w:rFonts w:ascii="Book Antiqua" w:hAnsi="Book Antiqua"/>
          <w:sz w:val="24"/>
          <w:szCs w:val="24"/>
        </w:rPr>
        <w:t xml:space="preserve"> J, </w:t>
      </w:r>
      <w:proofErr w:type="spellStart"/>
      <w:r w:rsidRPr="00411B0C">
        <w:rPr>
          <w:rFonts w:ascii="Book Antiqua" w:hAnsi="Book Antiqua"/>
          <w:sz w:val="24"/>
          <w:szCs w:val="24"/>
        </w:rPr>
        <w:t>Henegar</w:t>
      </w:r>
      <w:proofErr w:type="spellEnd"/>
      <w:r w:rsidRPr="00411B0C">
        <w:rPr>
          <w:rFonts w:ascii="Book Antiqua" w:hAnsi="Book Antiqua"/>
          <w:sz w:val="24"/>
          <w:szCs w:val="24"/>
        </w:rPr>
        <w:t xml:space="preserve"> C, </w:t>
      </w:r>
      <w:proofErr w:type="spellStart"/>
      <w:r w:rsidRPr="00411B0C">
        <w:rPr>
          <w:rFonts w:ascii="Book Antiqua" w:hAnsi="Book Antiqua"/>
          <w:sz w:val="24"/>
          <w:szCs w:val="24"/>
        </w:rPr>
        <w:t>Rizkalla</w:t>
      </w:r>
      <w:proofErr w:type="spellEnd"/>
      <w:r w:rsidRPr="00411B0C">
        <w:rPr>
          <w:rFonts w:ascii="Book Antiqua" w:hAnsi="Book Antiqua"/>
          <w:sz w:val="24"/>
          <w:szCs w:val="24"/>
        </w:rPr>
        <w:t xml:space="preserve"> S, Clément K. Differential adaptation of human gut microbiota to bariatric surgery-induced weight loss: links with metabolic and low-grade inflammation markers. </w:t>
      </w:r>
      <w:r w:rsidRPr="00411B0C">
        <w:rPr>
          <w:rFonts w:ascii="Book Antiqua" w:hAnsi="Book Antiqua"/>
          <w:i/>
          <w:sz w:val="24"/>
          <w:szCs w:val="24"/>
        </w:rPr>
        <w:t>Diabetes</w:t>
      </w:r>
      <w:r w:rsidRPr="00411B0C">
        <w:rPr>
          <w:rFonts w:ascii="Book Antiqua" w:hAnsi="Book Antiqua"/>
          <w:sz w:val="24"/>
          <w:szCs w:val="24"/>
        </w:rPr>
        <w:t xml:space="preserve"> 2010; </w:t>
      </w:r>
      <w:r w:rsidRPr="00411B0C">
        <w:rPr>
          <w:rFonts w:ascii="Book Antiqua" w:hAnsi="Book Antiqua"/>
          <w:b/>
          <w:sz w:val="24"/>
          <w:szCs w:val="24"/>
        </w:rPr>
        <w:t>59</w:t>
      </w:r>
      <w:r w:rsidRPr="00411B0C">
        <w:rPr>
          <w:rFonts w:ascii="Book Antiqua" w:hAnsi="Book Antiqua"/>
          <w:sz w:val="24"/>
          <w:szCs w:val="24"/>
        </w:rPr>
        <w:t>: 3049-3057 [PMID: 20876719 DOI: 10.2337/db10-0253]</w:t>
      </w:r>
    </w:p>
    <w:p w14:paraId="4973599C" w14:textId="77777777" w:rsidR="00D03C80" w:rsidRPr="00E81DFB" w:rsidRDefault="00D03C80" w:rsidP="004E2E88">
      <w:pPr>
        <w:tabs>
          <w:tab w:val="left" w:pos="674"/>
          <w:tab w:val="left" w:pos="9072"/>
          <w:tab w:val="left" w:pos="9214"/>
        </w:tabs>
        <w:snapToGrid w:val="0"/>
        <w:spacing w:line="360" w:lineRule="auto"/>
        <w:jc w:val="both"/>
        <w:rPr>
          <w:rFonts w:ascii="Book Antiqua" w:hAnsi="Book Antiqua" w:cs="Times New Roman"/>
          <w:b/>
          <w:sz w:val="24"/>
          <w:szCs w:val="24"/>
        </w:rPr>
      </w:pPr>
    </w:p>
    <w:p w14:paraId="164DF380" w14:textId="77777777" w:rsidR="00ED2F8C" w:rsidRPr="009E753A" w:rsidRDefault="00ED2F8C" w:rsidP="00ED2F8C">
      <w:pPr>
        <w:adjustRightInd w:val="0"/>
        <w:snapToGrid w:val="0"/>
        <w:spacing w:line="360" w:lineRule="auto"/>
        <w:jc w:val="right"/>
        <w:rPr>
          <w:rFonts w:ascii="Book Antiqua" w:hAnsi="Book Antiqua" w:cs="Times New Roman"/>
          <w:b/>
          <w:color w:val="000000"/>
          <w:sz w:val="24"/>
          <w:szCs w:val="24"/>
        </w:rPr>
      </w:pPr>
      <w:bookmarkStart w:id="143" w:name="OLE_LINK399"/>
      <w:bookmarkStart w:id="144" w:name="OLE_LINK400"/>
      <w:bookmarkStart w:id="145" w:name="OLE_LINK307"/>
      <w:bookmarkStart w:id="146" w:name="OLE_LINK308"/>
      <w:bookmarkStart w:id="147" w:name="OLE_LINK319"/>
      <w:bookmarkStart w:id="148" w:name="OLE_LINK338"/>
      <w:bookmarkStart w:id="149" w:name="OLE_LINK384"/>
      <w:bookmarkStart w:id="150" w:name="OLE_LINK370"/>
      <w:bookmarkStart w:id="151" w:name="OLE_LINK393"/>
      <w:bookmarkStart w:id="152" w:name="OLE_LINK429"/>
      <w:bookmarkStart w:id="153" w:name="OLE_LINK430"/>
      <w:bookmarkStart w:id="154" w:name="OLE_LINK444"/>
      <w:bookmarkStart w:id="155" w:name="OLE_LINK447"/>
      <w:bookmarkStart w:id="156" w:name="OLE_LINK479"/>
      <w:bookmarkStart w:id="157" w:name="OLE_LINK480"/>
      <w:bookmarkStart w:id="158" w:name="OLE_LINK502"/>
      <w:bookmarkStart w:id="159" w:name="OLE_LINK538"/>
      <w:bookmarkStart w:id="160" w:name="OLE_LINK554"/>
      <w:bookmarkStart w:id="161" w:name="OLE_LINK567"/>
      <w:bookmarkStart w:id="162" w:name="OLE_LINK595"/>
      <w:bookmarkStart w:id="163" w:name="OLE_LINK605"/>
      <w:bookmarkStart w:id="164" w:name="OLE_LINK623"/>
      <w:bookmarkStart w:id="165" w:name="OLE_LINK675"/>
      <w:bookmarkStart w:id="166" w:name="OLE_LINK690"/>
      <w:bookmarkStart w:id="167" w:name="OLE_LINK696"/>
      <w:bookmarkStart w:id="168" w:name="OLE_LINK746"/>
      <w:bookmarkStart w:id="169" w:name="OLE_LINK754"/>
      <w:bookmarkStart w:id="170" w:name="OLE_LINK759"/>
      <w:bookmarkStart w:id="171" w:name="OLE_LINK764"/>
      <w:bookmarkStart w:id="172" w:name="OLE_LINK804"/>
      <w:bookmarkStart w:id="173" w:name="OLE_LINK797"/>
      <w:bookmarkStart w:id="174" w:name="OLE_LINK816"/>
      <w:bookmarkStart w:id="175" w:name="OLE_LINK811"/>
      <w:bookmarkStart w:id="176" w:name="OLE_LINK812"/>
      <w:bookmarkStart w:id="177" w:name="OLE_LINK794"/>
      <w:bookmarkStart w:id="178" w:name="OLE_LINK848"/>
      <w:bookmarkStart w:id="179" w:name="OLE_LINK861"/>
      <w:bookmarkStart w:id="180" w:name="OLE_LINK872"/>
      <w:bookmarkStart w:id="181" w:name="OLE_LINK882"/>
      <w:bookmarkStart w:id="182" w:name="OLE_LINK921"/>
      <w:bookmarkStart w:id="183" w:name="OLE_LINK975"/>
      <w:bookmarkStart w:id="184" w:name="OLE_LINK930"/>
      <w:bookmarkStart w:id="185" w:name="OLE_LINK967"/>
      <w:bookmarkStart w:id="186" w:name="OLE_LINK992"/>
      <w:r w:rsidRPr="009E753A">
        <w:rPr>
          <w:rFonts w:ascii="Book Antiqua" w:hAnsi="Book Antiqua" w:cs="Times New Roman"/>
          <w:b/>
          <w:color w:val="000000"/>
          <w:sz w:val="24"/>
          <w:szCs w:val="24"/>
        </w:rPr>
        <w:t>P-Reviewer:</w:t>
      </w:r>
      <w:r w:rsidRPr="009E753A">
        <w:rPr>
          <w:rFonts w:ascii="Book Antiqua" w:hAnsi="Book Antiqua" w:cs="Times New Roman"/>
          <w:color w:val="000000"/>
          <w:sz w:val="24"/>
          <w:szCs w:val="24"/>
        </w:rPr>
        <w:t xml:space="preserve"> </w:t>
      </w:r>
      <w:r w:rsidRPr="009E753A">
        <w:rPr>
          <w:rFonts w:ascii="Book Antiqua" w:hAnsi="Book Antiqua" w:cs="Times New Roman"/>
          <w:b/>
          <w:color w:val="000000"/>
          <w:sz w:val="24"/>
          <w:szCs w:val="24"/>
        </w:rPr>
        <w:t xml:space="preserve">S-Editor: </w:t>
      </w:r>
      <w:r w:rsidRPr="009E753A">
        <w:rPr>
          <w:rFonts w:ascii="Book Antiqua" w:hAnsi="Book Antiqua" w:cs="Times New Roman"/>
          <w:color w:val="000000"/>
          <w:sz w:val="24"/>
          <w:szCs w:val="24"/>
        </w:rPr>
        <w:t xml:space="preserve">Kong JX </w:t>
      </w:r>
      <w:r w:rsidRPr="009E753A">
        <w:rPr>
          <w:rFonts w:ascii="Book Antiqua" w:hAnsi="Book Antiqua" w:cs="Times New Roman"/>
          <w:b/>
          <w:color w:val="000000"/>
          <w:sz w:val="24"/>
          <w:szCs w:val="24"/>
        </w:rPr>
        <w:t>L-Editor: E-Editor:</w:t>
      </w:r>
    </w:p>
    <w:p w14:paraId="47833184" w14:textId="77777777" w:rsidR="00ED2F8C" w:rsidRPr="009E753A" w:rsidRDefault="00ED2F8C" w:rsidP="00ED2F8C">
      <w:pPr>
        <w:shd w:val="clear" w:color="auto" w:fill="FFFFFF"/>
        <w:snapToGrid w:val="0"/>
        <w:spacing w:line="360" w:lineRule="auto"/>
        <w:rPr>
          <w:rFonts w:ascii="Book Antiqua" w:hAnsi="Book Antiqua" w:cs="Helvetica"/>
          <w:b/>
          <w:sz w:val="24"/>
          <w:szCs w:val="24"/>
        </w:rPr>
      </w:pPr>
      <w:bookmarkStart w:id="187" w:name="OLE_LINK880"/>
      <w:bookmarkStart w:id="188" w:name="OLE_LINK881"/>
      <w:bookmarkStart w:id="189" w:name="OLE_LINK81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0F0F81C1" w14:textId="13D9A1BF" w:rsidR="00ED2F8C" w:rsidRPr="009E753A" w:rsidRDefault="00ED2F8C" w:rsidP="00ED2F8C">
      <w:pPr>
        <w:shd w:val="clear" w:color="auto" w:fill="FFFFFF"/>
        <w:snapToGrid w:val="0"/>
        <w:spacing w:line="360" w:lineRule="auto"/>
        <w:rPr>
          <w:rFonts w:ascii="Book Antiqua" w:hAnsi="Book Antiqua" w:cs="Helvetica"/>
          <w:b/>
          <w:sz w:val="24"/>
          <w:szCs w:val="24"/>
        </w:rPr>
      </w:pPr>
      <w:r w:rsidRPr="009E753A">
        <w:rPr>
          <w:rFonts w:ascii="Book Antiqua" w:hAnsi="Book Antiqua" w:cs="Helvetica"/>
          <w:b/>
          <w:sz w:val="24"/>
          <w:szCs w:val="24"/>
        </w:rPr>
        <w:t xml:space="preserve">Specialty type: </w:t>
      </w:r>
      <w:bookmarkStart w:id="190" w:name="OLE_LINK814"/>
      <w:bookmarkStart w:id="191" w:name="OLE_LINK976"/>
      <w:bookmarkStart w:id="192" w:name="OLE_LINK987"/>
      <w:bookmarkStart w:id="193" w:name="OLE_LINK1004"/>
      <w:r w:rsidR="00E333ED" w:rsidRPr="009E753A">
        <w:rPr>
          <w:rFonts w:ascii="Book Antiqua" w:hAnsi="Book Antiqua" w:cs="Times New Roman"/>
          <w:color w:val="000000"/>
          <w:sz w:val="24"/>
          <w:szCs w:val="24"/>
        </w:rPr>
        <w:t>Endocrinology and metabolism</w:t>
      </w:r>
      <w:bookmarkEnd w:id="190"/>
      <w:bookmarkEnd w:id="191"/>
      <w:bookmarkEnd w:id="192"/>
      <w:bookmarkEnd w:id="193"/>
    </w:p>
    <w:p w14:paraId="60F172B2" w14:textId="5D0EF482" w:rsidR="00ED2F8C" w:rsidRPr="009E753A" w:rsidRDefault="00ED2F8C" w:rsidP="00ED2F8C">
      <w:pPr>
        <w:shd w:val="clear" w:color="auto" w:fill="FFFFFF"/>
        <w:snapToGrid w:val="0"/>
        <w:spacing w:line="360" w:lineRule="auto"/>
        <w:rPr>
          <w:rFonts w:ascii="Book Antiqua" w:hAnsi="Book Antiqua" w:cs="Helvetica"/>
          <w:b/>
          <w:sz w:val="24"/>
          <w:szCs w:val="24"/>
        </w:rPr>
      </w:pPr>
      <w:r w:rsidRPr="009E753A">
        <w:rPr>
          <w:rFonts w:ascii="Book Antiqua" w:hAnsi="Book Antiqua" w:cs="Helvetica"/>
          <w:b/>
          <w:sz w:val="24"/>
          <w:szCs w:val="24"/>
        </w:rPr>
        <w:t xml:space="preserve">Country of origin: </w:t>
      </w:r>
      <w:r w:rsidR="00E333ED" w:rsidRPr="00E333ED">
        <w:rPr>
          <w:rFonts w:ascii="Book Antiqua" w:hAnsi="Book Antiqua"/>
          <w:sz w:val="24"/>
          <w:szCs w:val="24"/>
        </w:rPr>
        <w:t>Australia</w:t>
      </w:r>
    </w:p>
    <w:p w14:paraId="29CA0F9A" w14:textId="77777777" w:rsidR="00ED2F8C" w:rsidRPr="009E753A" w:rsidRDefault="00ED2F8C" w:rsidP="00ED2F8C">
      <w:pPr>
        <w:shd w:val="clear" w:color="auto" w:fill="FFFFFF"/>
        <w:snapToGrid w:val="0"/>
        <w:spacing w:line="360" w:lineRule="auto"/>
        <w:rPr>
          <w:rFonts w:ascii="Book Antiqua" w:hAnsi="Book Antiqua" w:cs="Helvetica"/>
          <w:b/>
          <w:sz w:val="24"/>
          <w:szCs w:val="24"/>
        </w:rPr>
      </w:pPr>
      <w:r w:rsidRPr="009E753A">
        <w:rPr>
          <w:rFonts w:ascii="Book Antiqua" w:hAnsi="Book Antiqua" w:cs="Helvetica"/>
          <w:b/>
          <w:sz w:val="24"/>
          <w:szCs w:val="24"/>
        </w:rPr>
        <w:t>Peer-review report classification</w:t>
      </w:r>
    </w:p>
    <w:p w14:paraId="47C540DD" w14:textId="77777777" w:rsidR="00ED2F8C" w:rsidRPr="009E753A" w:rsidRDefault="00ED2F8C" w:rsidP="00ED2F8C">
      <w:pPr>
        <w:shd w:val="clear" w:color="auto" w:fill="FFFFFF"/>
        <w:snapToGrid w:val="0"/>
        <w:spacing w:line="360" w:lineRule="auto"/>
        <w:rPr>
          <w:rFonts w:ascii="Book Antiqua" w:hAnsi="Book Antiqua" w:cs="Helvetica"/>
          <w:sz w:val="24"/>
          <w:szCs w:val="24"/>
        </w:rPr>
      </w:pPr>
      <w:r w:rsidRPr="009E753A">
        <w:rPr>
          <w:rFonts w:ascii="Book Antiqua" w:hAnsi="Book Antiqua" w:cs="Helvetica"/>
          <w:sz w:val="24"/>
          <w:szCs w:val="24"/>
        </w:rPr>
        <w:t xml:space="preserve">Grade A (Excellent): </w:t>
      </w:r>
      <w:r w:rsidRPr="009E753A">
        <w:rPr>
          <w:rFonts w:ascii="Book Antiqua" w:hAnsi="Book Antiqua" w:cs="Helvetica" w:hint="eastAsia"/>
          <w:sz w:val="24"/>
          <w:szCs w:val="24"/>
        </w:rPr>
        <w:t>0</w:t>
      </w:r>
    </w:p>
    <w:p w14:paraId="755647C8" w14:textId="1758B150" w:rsidR="00ED2F8C" w:rsidRPr="00E333ED" w:rsidRDefault="00ED2F8C" w:rsidP="00ED2F8C">
      <w:pPr>
        <w:shd w:val="clear" w:color="auto" w:fill="FFFFFF"/>
        <w:snapToGrid w:val="0"/>
        <w:spacing w:line="360" w:lineRule="auto"/>
        <w:rPr>
          <w:rFonts w:ascii="Book Antiqua" w:eastAsiaTheme="minorEastAsia" w:hAnsi="Book Antiqua" w:cs="Helvetica"/>
          <w:sz w:val="24"/>
          <w:szCs w:val="24"/>
          <w:lang w:eastAsia="zh-CN"/>
        </w:rPr>
      </w:pPr>
      <w:r w:rsidRPr="009E753A">
        <w:rPr>
          <w:rFonts w:ascii="Book Antiqua" w:hAnsi="Book Antiqua" w:cs="Helvetica"/>
          <w:sz w:val="24"/>
          <w:szCs w:val="24"/>
        </w:rPr>
        <w:t xml:space="preserve">Grade B (Very good): </w:t>
      </w:r>
      <w:r w:rsidR="00E333ED">
        <w:rPr>
          <w:rFonts w:ascii="Book Antiqua" w:eastAsiaTheme="minorEastAsia" w:hAnsi="Book Antiqua" w:cs="Helvetica" w:hint="eastAsia"/>
          <w:sz w:val="24"/>
          <w:szCs w:val="24"/>
          <w:lang w:eastAsia="zh-CN"/>
        </w:rPr>
        <w:t>B</w:t>
      </w:r>
    </w:p>
    <w:p w14:paraId="0A0CBA45" w14:textId="4096F61F" w:rsidR="00ED2F8C" w:rsidRPr="00E333ED" w:rsidRDefault="00ED2F8C" w:rsidP="00ED2F8C">
      <w:pPr>
        <w:shd w:val="clear" w:color="auto" w:fill="FFFFFF"/>
        <w:snapToGrid w:val="0"/>
        <w:spacing w:line="360" w:lineRule="auto"/>
        <w:rPr>
          <w:rFonts w:ascii="Book Antiqua" w:eastAsiaTheme="minorEastAsia" w:hAnsi="Book Antiqua" w:cs="Helvetica"/>
          <w:sz w:val="24"/>
          <w:szCs w:val="24"/>
          <w:lang w:eastAsia="zh-CN"/>
        </w:rPr>
      </w:pPr>
      <w:r w:rsidRPr="009E753A">
        <w:rPr>
          <w:rFonts w:ascii="Book Antiqua" w:hAnsi="Book Antiqua" w:cs="Helvetica"/>
          <w:sz w:val="24"/>
          <w:szCs w:val="24"/>
        </w:rPr>
        <w:t xml:space="preserve">Grade C (Good): </w:t>
      </w:r>
      <w:r w:rsidRPr="009E753A">
        <w:rPr>
          <w:rFonts w:ascii="Book Antiqua" w:hAnsi="Book Antiqua" w:cs="Helvetica" w:hint="eastAsia"/>
          <w:sz w:val="24"/>
          <w:szCs w:val="24"/>
        </w:rPr>
        <w:t>C</w:t>
      </w:r>
      <w:r w:rsidR="00E333ED">
        <w:rPr>
          <w:rFonts w:ascii="Book Antiqua" w:eastAsiaTheme="minorEastAsia" w:hAnsi="Book Antiqua" w:cs="Helvetica" w:hint="eastAsia"/>
          <w:sz w:val="24"/>
          <w:szCs w:val="24"/>
          <w:lang w:eastAsia="zh-CN"/>
        </w:rPr>
        <w:t>, C, C, C</w:t>
      </w:r>
    </w:p>
    <w:p w14:paraId="2552B139" w14:textId="77777777" w:rsidR="00ED2F8C" w:rsidRPr="009E753A" w:rsidRDefault="00ED2F8C" w:rsidP="00ED2F8C">
      <w:pPr>
        <w:shd w:val="clear" w:color="auto" w:fill="FFFFFF"/>
        <w:snapToGrid w:val="0"/>
        <w:spacing w:line="360" w:lineRule="auto"/>
        <w:rPr>
          <w:rFonts w:ascii="Book Antiqua" w:hAnsi="Book Antiqua" w:cs="Helvetica"/>
          <w:sz w:val="24"/>
          <w:szCs w:val="24"/>
        </w:rPr>
      </w:pPr>
      <w:r w:rsidRPr="009E753A">
        <w:rPr>
          <w:rFonts w:ascii="Book Antiqua" w:hAnsi="Book Antiqua" w:cs="Helvetica"/>
          <w:sz w:val="24"/>
          <w:szCs w:val="24"/>
        </w:rPr>
        <w:t xml:space="preserve">Grade D (Fair): </w:t>
      </w:r>
      <w:r w:rsidRPr="009E753A">
        <w:rPr>
          <w:rFonts w:ascii="Book Antiqua" w:hAnsi="Book Antiqua" w:cs="Helvetica" w:hint="eastAsia"/>
          <w:sz w:val="24"/>
          <w:szCs w:val="24"/>
        </w:rPr>
        <w:t>0</w:t>
      </w:r>
    </w:p>
    <w:p w14:paraId="7065AE79" w14:textId="77777777" w:rsidR="00ED2F8C" w:rsidRPr="009E753A" w:rsidRDefault="00ED2F8C" w:rsidP="00ED2F8C">
      <w:pPr>
        <w:shd w:val="clear" w:color="auto" w:fill="FFFFFF"/>
        <w:snapToGrid w:val="0"/>
        <w:spacing w:line="360" w:lineRule="auto"/>
        <w:rPr>
          <w:rFonts w:ascii="Book Antiqua" w:hAnsi="Book Antiqua" w:cs="Helvetica"/>
          <w:sz w:val="24"/>
          <w:szCs w:val="24"/>
        </w:rPr>
      </w:pPr>
      <w:r w:rsidRPr="009E753A">
        <w:rPr>
          <w:rFonts w:ascii="Book Antiqua" w:hAnsi="Book Antiqua" w:cs="Helvetica"/>
          <w:sz w:val="24"/>
          <w:szCs w:val="24"/>
        </w:rPr>
        <w:t xml:space="preserve">Grade E (Poor): </w:t>
      </w:r>
      <w:r w:rsidRPr="009E753A">
        <w:rPr>
          <w:rFonts w:ascii="Book Antiqua" w:hAnsi="Book Antiqua" w:cs="Helvetica" w:hint="eastAsia"/>
          <w:sz w:val="24"/>
          <w:szCs w:val="24"/>
        </w:rPr>
        <w:t>0</w:t>
      </w:r>
      <w:bookmarkEnd w:id="187"/>
      <w:bookmarkEnd w:id="188"/>
      <w:bookmarkEnd w:id="189"/>
    </w:p>
    <w:bookmarkEnd w:id="175"/>
    <w:bookmarkEnd w:id="176"/>
    <w:bookmarkEnd w:id="177"/>
    <w:bookmarkEnd w:id="178"/>
    <w:bookmarkEnd w:id="179"/>
    <w:bookmarkEnd w:id="180"/>
    <w:bookmarkEnd w:id="181"/>
    <w:bookmarkEnd w:id="182"/>
    <w:bookmarkEnd w:id="183"/>
    <w:bookmarkEnd w:id="184"/>
    <w:bookmarkEnd w:id="185"/>
    <w:bookmarkEnd w:id="186"/>
    <w:p w14:paraId="6941A251" w14:textId="77777777" w:rsidR="00D03C80" w:rsidRPr="00C1165D" w:rsidRDefault="00D03C80"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15FCFCCF" w14:textId="77777777" w:rsidR="00D03C80" w:rsidRPr="00C1165D" w:rsidRDefault="00D03C80"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257B3C96" w14:textId="77777777" w:rsidR="00D03C80" w:rsidRPr="00C1165D" w:rsidRDefault="00D03C80"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58213EE7" w14:textId="77777777" w:rsidR="00D03C80" w:rsidRPr="00C1165D" w:rsidRDefault="00D03C80"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5B16FE02" w14:textId="1F5E9AE9" w:rsidR="005C2C23" w:rsidRPr="00C1165D" w:rsidRDefault="005C2C23" w:rsidP="004E2E88">
      <w:pPr>
        <w:tabs>
          <w:tab w:val="left" w:pos="674"/>
          <w:tab w:val="left" w:pos="9072"/>
          <w:tab w:val="left" w:pos="9214"/>
        </w:tabs>
        <w:snapToGrid w:val="0"/>
        <w:spacing w:line="360" w:lineRule="auto"/>
        <w:jc w:val="both"/>
        <w:rPr>
          <w:rFonts w:ascii="Book Antiqua" w:hAnsi="Book Antiqua" w:cs="Times New Roman"/>
          <w:sz w:val="24"/>
          <w:szCs w:val="24"/>
        </w:rPr>
      </w:pPr>
    </w:p>
    <w:p w14:paraId="1C1B7329" w14:textId="77777777" w:rsidR="005C2C23" w:rsidRPr="00C1165D" w:rsidRDefault="005C2C23" w:rsidP="004E2E88">
      <w:pPr>
        <w:tabs>
          <w:tab w:val="left" w:pos="9072"/>
          <w:tab w:val="left" w:pos="9214"/>
        </w:tabs>
        <w:snapToGrid w:val="0"/>
        <w:spacing w:line="360" w:lineRule="auto"/>
        <w:jc w:val="both"/>
        <w:rPr>
          <w:rFonts w:ascii="Book Antiqua" w:hAnsi="Book Antiqua" w:cs="Times New Roman"/>
          <w:sz w:val="24"/>
          <w:szCs w:val="24"/>
        </w:rPr>
      </w:pPr>
      <w:r w:rsidRPr="00C1165D">
        <w:rPr>
          <w:rFonts w:ascii="Book Antiqua" w:hAnsi="Book Antiqua" w:cs="Times New Roman"/>
          <w:sz w:val="24"/>
          <w:szCs w:val="24"/>
        </w:rPr>
        <w:br w:type="page"/>
      </w:r>
    </w:p>
    <w:p w14:paraId="641DBCF7" w14:textId="77777777" w:rsidR="005C2C23" w:rsidRPr="00C1165D" w:rsidRDefault="005C2C23" w:rsidP="004E2E88">
      <w:pPr>
        <w:tabs>
          <w:tab w:val="left" w:pos="674"/>
          <w:tab w:val="left" w:pos="9072"/>
          <w:tab w:val="left" w:pos="9214"/>
        </w:tabs>
        <w:snapToGrid w:val="0"/>
        <w:spacing w:line="360" w:lineRule="auto"/>
        <w:jc w:val="both"/>
        <w:rPr>
          <w:rFonts w:ascii="Book Antiqua" w:hAnsi="Book Antiqua" w:cs="Times New Roman"/>
          <w:sz w:val="24"/>
          <w:szCs w:val="24"/>
        </w:rPr>
        <w:sectPr w:rsidR="005C2C23" w:rsidRPr="00C1165D" w:rsidSect="00AF784F">
          <w:headerReference w:type="default" r:id="rId18"/>
          <w:pgSz w:w="11910" w:h="16840"/>
          <w:pgMar w:top="1440" w:right="1440" w:bottom="1440" w:left="1440" w:header="448" w:footer="510" w:gutter="0"/>
          <w:cols w:space="720"/>
          <w:docGrid w:linePitch="299"/>
        </w:sectPr>
      </w:pPr>
    </w:p>
    <w:p w14:paraId="5550508C" w14:textId="77777777" w:rsidR="005C2C23" w:rsidRPr="00002ABC" w:rsidRDefault="005C2C23" w:rsidP="004E2E88">
      <w:pPr>
        <w:tabs>
          <w:tab w:val="left" w:pos="9072"/>
          <w:tab w:val="left" w:pos="9214"/>
        </w:tabs>
        <w:snapToGrid w:val="0"/>
        <w:spacing w:line="360" w:lineRule="auto"/>
        <w:jc w:val="both"/>
        <w:rPr>
          <w:rFonts w:ascii="Book Antiqua" w:hAnsi="Book Antiqua" w:cstheme="minorHAnsi"/>
          <w:b/>
        </w:rPr>
      </w:pPr>
      <w:r w:rsidRPr="00002ABC">
        <w:rPr>
          <w:rFonts w:ascii="Book Antiqua" w:hAnsi="Book Antiqua" w:cstheme="minorHAnsi"/>
          <w:b/>
        </w:rPr>
        <w:lastRenderedPageBreak/>
        <w:t>Table 1 Weight loss diets in people without diabetes</w:t>
      </w:r>
    </w:p>
    <w:tbl>
      <w:tblPr>
        <w:tblStyle w:val="TableGrid"/>
        <w:tblW w:w="13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661"/>
        <w:gridCol w:w="2787"/>
        <w:gridCol w:w="2655"/>
        <w:gridCol w:w="1989"/>
        <w:gridCol w:w="2638"/>
      </w:tblGrid>
      <w:tr w:rsidR="005C2C23" w:rsidRPr="00002ABC" w14:paraId="3620EB80" w14:textId="77777777" w:rsidTr="00D134CC">
        <w:tc>
          <w:tcPr>
            <w:tcW w:w="1855" w:type="dxa"/>
            <w:tcBorders>
              <w:top w:val="single" w:sz="4" w:space="0" w:color="auto"/>
              <w:bottom w:val="single" w:sz="4" w:space="0" w:color="auto"/>
            </w:tcBorders>
          </w:tcPr>
          <w:p w14:paraId="752D7FFF" w14:textId="04A8B8A1" w:rsidR="005C2C23" w:rsidRPr="00002ABC" w:rsidRDefault="005C2C23" w:rsidP="00002ABC">
            <w:pPr>
              <w:tabs>
                <w:tab w:val="left" w:pos="9072"/>
                <w:tab w:val="left" w:pos="9214"/>
              </w:tabs>
              <w:snapToGrid w:val="0"/>
              <w:spacing w:line="360" w:lineRule="auto"/>
              <w:rPr>
                <w:rFonts w:ascii="Book Antiqua" w:hAnsi="Book Antiqua" w:cstheme="minorHAnsi"/>
                <w:b/>
              </w:rPr>
            </w:pPr>
            <w:r w:rsidRPr="00002ABC">
              <w:rPr>
                <w:rFonts w:ascii="Book Antiqua" w:hAnsi="Book Antiqua" w:cstheme="minorHAnsi"/>
                <w:b/>
              </w:rPr>
              <w:t xml:space="preserve">Type of </w:t>
            </w:r>
            <w:r w:rsidR="00002ABC" w:rsidRPr="00002ABC">
              <w:rPr>
                <w:rFonts w:ascii="Book Antiqua" w:hAnsi="Book Antiqua" w:cstheme="minorHAnsi"/>
                <w:b/>
              </w:rPr>
              <w:t>d</w:t>
            </w:r>
            <w:r w:rsidRPr="00002ABC">
              <w:rPr>
                <w:rFonts w:ascii="Book Antiqua" w:hAnsi="Book Antiqua" w:cstheme="minorHAnsi"/>
                <w:b/>
              </w:rPr>
              <w:t>iet</w:t>
            </w:r>
          </w:p>
        </w:tc>
        <w:tc>
          <w:tcPr>
            <w:tcW w:w="1661" w:type="dxa"/>
            <w:tcBorders>
              <w:top w:val="single" w:sz="4" w:space="0" w:color="auto"/>
              <w:bottom w:val="single" w:sz="4" w:space="0" w:color="auto"/>
            </w:tcBorders>
          </w:tcPr>
          <w:p w14:paraId="6D944588" w14:textId="77777777" w:rsidR="005C2C23" w:rsidRPr="00002ABC" w:rsidRDefault="005C2C23" w:rsidP="00002ABC">
            <w:pPr>
              <w:tabs>
                <w:tab w:val="left" w:pos="9072"/>
                <w:tab w:val="left" w:pos="9214"/>
              </w:tabs>
              <w:snapToGrid w:val="0"/>
              <w:spacing w:line="360" w:lineRule="auto"/>
              <w:jc w:val="center"/>
              <w:rPr>
                <w:rFonts w:ascii="Book Antiqua" w:hAnsi="Book Antiqua" w:cstheme="minorHAnsi"/>
                <w:b/>
              </w:rPr>
            </w:pPr>
            <w:r w:rsidRPr="00002ABC">
              <w:rPr>
                <w:rFonts w:ascii="Book Antiqua" w:hAnsi="Book Antiqua" w:cstheme="minorHAnsi"/>
                <w:b/>
              </w:rPr>
              <w:t>Type of summary document</w:t>
            </w:r>
          </w:p>
        </w:tc>
        <w:tc>
          <w:tcPr>
            <w:tcW w:w="2787" w:type="dxa"/>
            <w:tcBorders>
              <w:top w:val="single" w:sz="4" w:space="0" w:color="auto"/>
              <w:bottom w:val="single" w:sz="4" w:space="0" w:color="auto"/>
            </w:tcBorders>
          </w:tcPr>
          <w:p w14:paraId="6C3C61D2" w14:textId="77777777" w:rsidR="005C2C23" w:rsidRPr="00002ABC" w:rsidRDefault="005C2C23" w:rsidP="00002ABC">
            <w:pPr>
              <w:tabs>
                <w:tab w:val="left" w:pos="9072"/>
                <w:tab w:val="left" w:pos="9214"/>
              </w:tabs>
              <w:snapToGrid w:val="0"/>
              <w:spacing w:line="360" w:lineRule="auto"/>
              <w:jc w:val="center"/>
              <w:rPr>
                <w:rFonts w:ascii="Book Antiqua" w:hAnsi="Book Antiqua" w:cstheme="minorHAnsi"/>
                <w:b/>
              </w:rPr>
            </w:pPr>
            <w:r w:rsidRPr="00002ABC">
              <w:rPr>
                <w:rFonts w:ascii="Book Antiqua" w:hAnsi="Book Antiqua" w:cstheme="minorHAnsi"/>
                <w:b/>
              </w:rPr>
              <w:t>Effect size</w:t>
            </w:r>
          </w:p>
        </w:tc>
        <w:tc>
          <w:tcPr>
            <w:tcW w:w="2655" w:type="dxa"/>
            <w:tcBorders>
              <w:top w:val="single" w:sz="4" w:space="0" w:color="auto"/>
              <w:bottom w:val="single" w:sz="4" w:space="0" w:color="auto"/>
            </w:tcBorders>
          </w:tcPr>
          <w:p w14:paraId="6381B963" w14:textId="77777777" w:rsidR="005C2C23" w:rsidRPr="00002ABC" w:rsidRDefault="005C2C23" w:rsidP="00002ABC">
            <w:pPr>
              <w:tabs>
                <w:tab w:val="left" w:pos="9072"/>
                <w:tab w:val="left" w:pos="9214"/>
              </w:tabs>
              <w:snapToGrid w:val="0"/>
              <w:spacing w:line="360" w:lineRule="auto"/>
              <w:jc w:val="center"/>
              <w:rPr>
                <w:rFonts w:ascii="Book Antiqua" w:hAnsi="Book Antiqua" w:cstheme="minorHAnsi"/>
                <w:b/>
              </w:rPr>
            </w:pPr>
            <w:r w:rsidRPr="00002ABC">
              <w:rPr>
                <w:rFonts w:ascii="Book Antiqua" w:hAnsi="Book Antiqua" w:cstheme="minorHAnsi"/>
                <w:b/>
              </w:rPr>
              <w:t>Long term data</w:t>
            </w:r>
          </w:p>
        </w:tc>
        <w:tc>
          <w:tcPr>
            <w:tcW w:w="1989" w:type="dxa"/>
            <w:tcBorders>
              <w:top w:val="single" w:sz="4" w:space="0" w:color="auto"/>
              <w:bottom w:val="single" w:sz="4" w:space="0" w:color="auto"/>
            </w:tcBorders>
          </w:tcPr>
          <w:p w14:paraId="02B1EDCD" w14:textId="77777777" w:rsidR="005C2C23" w:rsidRPr="00002ABC" w:rsidRDefault="005C2C23" w:rsidP="00002ABC">
            <w:pPr>
              <w:tabs>
                <w:tab w:val="left" w:pos="9072"/>
                <w:tab w:val="left" w:pos="9214"/>
              </w:tabs>
              <w:snapToGrid w:val="0"/>
              <w:spacing w:line="360" w:lineRule="auto"/>
              <w:jc w:val="center"/>
              <w:rPr>
                <w:rFonts w:ascii="Book Antiqua" w:hAnsi="Book Antiqua" w:cstheme="minorHAnsi"/>
                <w:b/>
              </w:rPr>
            </w:pPr>
            <w:r w:rsidRPr="00002ABC">
              <w:rPr>
                <w:rFonts w:ascii="Book Antiqua" w:hAnsi="Book Antiqua" w:cstheme="minorHAnsi"/>
                <w:b/>
              </w:rPr>
              <w:t>Recommendation</w:t>
            </w:r>
          </w:p>
        </w:tc>
        <w:tc>
          <w:tcPr>
            <w:tcW w:w="2638" w:type="dxa"/>
            <w:tcBorders>
              <w:top w:val="single" w:sz="4" w:space="0" w:color="auto"/>
              <w:bottom w:val="single" w:sz="4" w:space="0" w:color="auto"/>
            </w:tcBorders>
          </w:tcPr>
          <w:p w14:paraId="7EFC74FC" w14:textId="77777777" w:rsidR="005C2C23" w:rsidRPr="00002ABC" w:rsidRDefault="005C2C23" w:rsidP="00002ABC">
            <w:pPr>
              <w:tabs>
                <w:tab w:val="left" w:pos="9072"/>
                <w:tab w:val="left" w:pos="9214"/>
              </w:tabs>
              <w:snapToGrid w:val="0"/>
              <w:spacing w:line="360" w:lineRule="auto"/>
              <w:jc w:val="center"/>
              <w:rPr>
                <w:rFonts w:ascii="Book Antiqua" w:hAnsi="Book Antiqua" w:cstheme="minorHAnsi"/>
                <w:b/>
              </w:rPr>
            </w:pPr>
            <w:r w:rsidRPr="00002ABC">
              <w:rPr>
                <w:rFonts w:ascii="Book Antiqua" w:hAnsi="Book Antiqua" w:cstheme="minorHAnsi"/>
                <w:b/>
              </w:rPr>
              <w:t>Risk markers</w:t>
            </w:r>
          </w:p>
        </w:tc>
      </w:tr>
      <w:tr w:rsidR="005C2C23" w:rsidRPr="00C1165D" w14:paraId="56D2E1EA" w14:textId="77777777" w:rsidTr="00D134CC">
        <w:tc>
          <w:tcPr>
            <w:tcW w:w="1855" w:type="dxa"/>
            <w:tcBorders>
              <w:top w:val="single" w:sz="4" w:space="0" w:color="auto"/>
            </w:tcBorders>
          </w:tcPr>
          <w:p w14:paraId="27F752F6"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Low fat diet</w:t>
            </w:r>
          </w:p>
        </w:tc>
        <w:tc>
          <w:tcPr>
            <w:tcW w:w="1661" w:type="dxa"/>
            <w:tcBorders>
              <w:top w:val="single" w:sz="4" w:space="0" w:color="auto"/>
            </w:tcBorders>
          </w:tcPr>
          <w:p w14:paraId="56366974" w14:textId="4C134771"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Systematic review</w:t>
            </w:r>
            <w:r w:rsidRPr="00C1165D">
              <w:rPr>
                <w:rFonts w:ascii="Book Antiqua" w:hAnsi="Book Antiqua" w:cs="Times New Roman"/>
                <w:sz w:val="24"/>
                <w:szCs w:val="24"/>
              </w:rPr>
              <w:fldChar w:fldCharType="begin">
                <w:fldData xml:space="preserve">PEVuZE5vdGU+PENpdGU+PEF1dGhvcj5Bc3RydXA8L0F1dGhvcj48WWVhcj4xOTk3PC9ZZWFyPjxS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PEVuZE5vdGU+PENpdGU+PEF1dGhvcj5Bc3RydXA8L0F1dGhvcj48WWVhcj4xOTk3PC9ZZWFyPjxS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[18]</w:t>
            </w:r>
            <w:r w:rsidRPr="00C1165D">
              <w:rPr>
                <w:rFonts w:ascii="Book Antiqua" w:hAnsi="Book Antiqua" w:cs="Times New Roman"/>
                <w:sz w:val="24"/>
                <w:szCs w:val="24"/>
              </w:rPr>
              <w:fldChar w:fldCharType="end"/>
            </w:r>
          </w:p>
        </w:tc>
        <w:tc>
          <w:tcPr>
            <w:tcW w:w="2787" w:type="dxa"/>
            <w:tcBorders>
              <w:top w:val="single" w:sz="4" w:space="0" w:color="auto"/>
            </w:tcBorders>
          </w:tcPr>
          <w:p w14:paraId="007868ED" w14:textId="37C62E89"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10% reduction in fat lowers weight by 5</w:t>
            </w:r>
            <w:r w:rsidR="004E2E88" w:rsidRPr="00C1165D">
              <w:rPr>
                <w:rFonts w:ascii="Book Antiqua" w:hAnsi="Book Antiqua" w:cstheme="minorHAnsi"/>
              </w:rPr>
              <w:t xml:space="preserve"> kg</w:t>
            </w:r>
          </w:p>
        </w:tc>
        <w:tc>
          <w:tcPr>
            <w:tcW w:w="2655" w:type="dxa"/>
            <w:tcBorders>
              <w:top w:val="single" w:sz="4" w:space="0" w:color="auto"/>
            </w:tcBorders>
          </w:tcPr>
          <w:p w14:paraId="265E0126"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Borders>
              <w:top w:val="single" w:sz="4" w:space="0" w:color="auto"/>
            </w:tcBorders>
          </w:tcPr>
          <w:p w14:paraId="7F5ED95B"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Borders>
              <w:top w:val="single" w:sz="4" w:space="0" w:color="auto"/>
            </w:tcBorders>
          </w:tcPr>
          <w:p w14:paraId="74C5797F"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15DD8D3A" w14:textId="77777777" w:rsidTr="00D134CC">
        <w:tc>
          <w:tcPr>
            <w:tcW w:w="1855" w:type="dxa"/>
          </w:tcPr>
          <w:p w14:paraId="7331B3AF"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Low fat Diet</w:t>
            </w:r>
          </w:p>
        </w:tc>
        <w:tc>
          <w:tcPr>
            <w:tcW w:w="1661" w:type="dxa"/>
          </w:tcPr>
          <w:p w14:paraId="54C72D1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Meta-analysis</w:t>
            </w:r>
            <w:r w:rsidRPr="00C1165D">
              <w:rPr>
                <w:rFonts w:ascii="Book Antiqua" w:hAnsi="Book Antiqua" w:cs="Times New Roman"/>
                <w:sz w:val="24"/>
                <w:szCs w:val="24"/>
              </w:rPr>
              <w:fldChar w:fldCharType="begin">
                <w:fldData xml:space="preserve">PEVuZE5vdGU+PENpdGU+PEF1dGhvcj5Ub2JpYXM8L0F1dGhvcj48WWVhcj4yMDE1PC9ZZWFyPjxS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==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PEVuZE5vdGU+PENpdGU+PEF1dGhvcj5Ub2JpYXM8L0F1dGhvcj48WWVhcj4yMDE1PC9ZZWFyPjxS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==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[19]</w:t>
            </w:r>
            <w:r w:rsidRPr="00C1165D">
              <w:rPr>
                <w:rFonts w:ascii="Book Antiqua" w:hAnsi="Book Antiqua" w:cs="Times New Roman"/>
                <w:sz w:val="24"/>
                <w:szCs w:val="24"/>
              </w:rPr>
              <w:fldChar w:fldCharType="end"/>
            </w:r>
          </w:p>
        </w:tc>
        <w:tc>
          <w:tcPr>
            <w:tcW w:w="2787" w:type="dxa"/>
          </w:tcPr>
          <w:p w14:paraId="7818E5F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Not different to high fat weight loss diets.</w:t>
            </w:r>
          </w:p>
          <w:p w14:paraId="6E3B8ADF" w14:textId="5731EDBB"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Worth 5</w:t>
            </w:r>
            <w:r w:rsidR="004E2E88" w:rsidRPr="00C1165D">
              <w:rPr>
                <w:rFonts w:ascii="Book Antiqua" w:hAnsi="Book Antiqua" w:cstheme="minorHAnsi"/>
              </w:rPr>
              <w:t xml:space="preserve"> kg</w:t>
            </w:r>
            <w:r w:rsidRPr="00C1165D">
              <w:rPr>
                <w:rFonts w:ascii="Book Antiqua" w:hAnsi="Book Antiqua" w:cstheme="minorHAnsi"/>
              </w:rPr>
              <w:t xml:space="preserve"> compared with control</w:t>
            </w:r>
          </w:p>
        </w:tc>
        <w:tc>
          <w:tcPr>
            <w:tcW w:w="2655" w:type="dxa"/>
          </w:tcPr>
          <w:p w14:paraId="7D4B924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5738BFEF"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3728089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242421AB" w14:textId="77777777" w:rsidTr="00D134CC">
        <w:tc>
          <w:tcPr>
            <w:tcW w:w="1855" w:type="dxa"/>
          </w:tcPr>
          <w:p w14:paraId="6F7FA8C8"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Low fat diet</w:t>
            </w:r>
          </w:p>
        </w:tc>
        <w:tc>
          <w:tcPr>
            <w:tcW w:w="1661" w:type="dxa"/>
          </w:tcPr>
          <w:p w14:paraId="0F7B022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Cochrane</w:t>
            </w:r>
            <w:r w:rsidRPr="00C1165D">
              <w:rPr>
                <w:rFonts w:ascii="Book Antiqua" w:hAnsi="Book Antiqua" w:cs="Times New Roman"/>
                <w:sz w:val="24"/>
                <w:szCs w:val="24"/>
              </w:rPr>
              <w:fldChar w:fldCharType="begin">
                <w:fldData xml:space="preserve">PEVuZE5vdGU+PENpdGU+PEF1dGhvcj5Ib29wZXI8L0F1dGhvcj48WWVhcj4yMDE1PC9ZZWFyPjxS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IHJldmlld3M8L2FiYnItMT48L2FsdC1wZXJpb2RpY2FsPjxwYWdlcz5DZDAxMTgzNDwvcGFnZXM+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PEVuZE5vdGU+PENpdGU+PEF1dGhvcj5Ib29wZXI8L0F1dGhvcj48WWVhcj4yMDE1PC9ZZWFyPjxS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IHJldmlld3M8L2FiYnItMT48L2FsdC1wZXJpb2RpY2FsPjxwYWdlcz5DZDAxMTgzNDwvcGFnZXM+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[20]</w:t>
            </w:r>
            <w:r w:rsidRPr="00C1165D">
              <w:rPr>
                <w:rFonts w:ascii="Book Antiqua" w:hAnsi="Book Antiqua" w:cs="Times New Roman"/>
                <w:sz w:val="24"/>
                <w:szCs w:val="24"/>
              </w:rPr>
              <w:fldChar w:fldCharType="end"/>
            </w:r>
            <w:r w:rsidRPr="00C1165D">
              <w:rPr>
                <w:rFonts w:ascii="Book Antiqua" w:hAnsi="Book Antiqua" w:cstheme="minorHAnsi"/>
              </w:rPr>
              <w:t xml:space="preserve"> meta-analysis</w:t>
            </w:r>
          </w:p>
          <w:p w14:paraId="7D0DA764" w14:textId="4FD40849" w:rsidR="005C2C23" w:rsidRPr="00C1165D" w:rsidRDefault="00161DEA" w:rsidP="00002ABC">
            <w:pPr>
              <w:tabs>
                <w:tab w:val="left" w:pos="9072"/>
                <w:tab w:val="left" w:pos="9214"/>
              </w:tabs>
              <w:snapToGrid w:val="0"/>
              <w:spacing w:line="360" w:lineRule="auto"/>
              <w:jc w:val="center"/>
              <w:rPr>
                <w:rFonts w:ascii="Book Antiqua" w:hAnsi="Book Antiqua" w:cstheme="minorHAnsi"/>
              </w:rPr>
            </w:pPr>
            <w:r>
              <w:rPr>
                <w:rFonts w:ascii="Book Antiqua" w:hAnsi="Book Antiqua" w:cstheme="minorHAnsi"/>
              </w:rPr>
              <w:t>32 RCT, 54</w:t>
            </w:r>
            <w:r w:rsidR="005C2C23" w:rsidRPr="00C1165D">
              <w:rPr>
                <w:rFonts w:ascii="Book Antiqua" w:hAnsi="Book Antiqua" w:cstheme="minorHAnsi"/>
              </w:rPr>
              <w:t>000 participants</w:t>
            </w:r>
          </w:p>
          <w:p w14:paraId="0FDBADC1" w14:textId="10B6A730"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At least 6</w:t>
            </w:r>
            <w:r w:rsidR="00161DEA">
              <w:rPr>
                <w:rFonts w:ascii="Book Antiqua" w:eastAsiaTheme="minorEastAsia" w:hAnsi="Book Antiqua" w:cstheme="minorHAnsi" w:hint="eastAsia"/>
                <w:lang w:eastAsia="zh-CN"/>
              </w:rPr>
              <w:t>-</w:t>
            </w:r>
            <w:r w:rsidR="004E2E88" w:rsidRPr="00C1165D">
              <w:rPr>
                <w:rFonts w:ascii="Book Antiqua" w:hAnsi="Book Antiqua" w:cstheme="minorHAnsi"/>
              </w:rPr>
              <w:t>mo</w:t>
            </w:r>
            <w:r w:rsidRPr="00C1165D">
              <w:rPr>
                <w:rFonts w:ascii="Book Antiqua" w:hAnsi="Book Antiqua" w:cstheme="minorHAnsi"/>
              </w:rPr>
              <w:t xml:space="preserve"> duration</w:t>
            </w:r>
          </w:p>
        </w:tc>
        <w:tc>
          <w:tcPr>
            <w:tcW w:w="2787" w:type="dxa"/>
          </w:tcPr>
          <w:p w14:paraId="79A5737E" w14:textId="3112A10A"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Mean reduction 1.5</w:t>
            </w:r>
            <w:r w:rsidR="004E2E88" w:rsidRPr="00C1165D">
              <w:rPr>
                <w:rFonts w:ascii="Book Antiqua" w:hAnsi="Book Antiqua" w:cstheme="minorHAnsi"/>
              </w:rPr>
              <w:t xml:space="preserve"> kg</w:t>
            </w:r>
            <w:r w:rsidRPr="00C1165D">
              <w:rPr>
                <w:rFonts w:ascii="Book Antiqua" w:hAnsi="Book Antiqua" w:cstheme="minorHAnsi"/>
              </w:rPr>
              <w:t xml:space="preserve"> for low fat without intention to lose weight</w:t>
            </w:r>
          </w:p>
        </w:tc>
        <w:tc>
          <w:tcPr>
            <w:tcW w:w="2655" w:type="dxa"/>
          </w:tcPr>
          <w:p w14:paraId="5B4C935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reduction with time</w:t>
            </w:r>
          </w:p>
        </w:tc>
        <w:tc>
          <w:tcPr>
            <w:tcW w:w="1989" w:type="dxa"/>
          </w:tcPr>
          <w:p w14:paraId="23BC960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High quality evidence-effect seen in almost all studies</w:t>
            </w:r>
          </w:p>
        </w:tc>
        <w:tc>
          <w:tcPr>
            <w:tcW w:w="2638" w:type="dxa"/>
          </w:tcPr>
          <w:p w14:paraId="14D40081"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12F06F72" w14:textId="77777777" w:rsidTr="00D134CC">
        <w:tc>
          <w:tcPr>
            <w:tcW w:w="1855" w:type="dxa"/>
          </w:tcPr>
          <w:p w14:paraId="192C5791" w14:textId="79E6F3CB" w:rsidR="005C2C23" w:rsidRPr="00161DEA" w:rsidRDefault="00161DEA"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5528233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7FDC41D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3FD6797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21FDE800"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A useful strategy well worth pursuing</w:t>
            </w:r>
          </w:p>
        </w:tc>
        <w:tc>
          <w:tcPr>
            <w:tcW w:w="2638" w:type="dxa"/>
          </w:tcPr>
          <w:p w14:paraId="24BA1CD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63BA753E" w14:textId="77777777" w:rsidTr="00D134CC">
        <w:tc>
          <w:tcPr>
            <w:tcW w:w="1855" w:type="dxa"/>
          </w:tcPr>
          <w:p w14:paraId="2CF02302"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High protein diet</w:t>
            </w:r>
          </w:p>
        </w:tc>
        <w:tc>
          <w:tcPr>
            <w:tcW w:w="1661" w:type="dxa"/>
          </w:tcPr>
          <w:p w14:paraId="137BDF3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Meta-analysis of 12m or greater weight </w:t>
            </w:r>
            <w:r w:rsidRPr="00C1165D">
              <w:rPr>
                <w:rFonts w:ascii="Book Antiqua" w:hAnsi="Book Antiqua" w:cstheme="minorHAnsi"/>
              </w:rPr>
              <w:lastRenderedPageBreak/>
              <w:t>loss studies</w:t>
            </w:r>
          </w:p>
          <w:p w14:paraId="122F1281"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3492 individuals</w:t>
            </w:r>
            <w:r w:rsidRPr="00C1165D">
              <w:rPr>
                <w:rFonts w:ascii="Book Antiqua" w:hAnsi="Book Antiqua" w:cs="Times New Roman"/>
                <w:sz w:val="24"/>
                <w:szCs w:val="24"/>
              </w:rPr>
              <w:fldChar w:fldCharType="begin">
                <w:fldData xml:space="preserve">PEVuZE5vdGU+PENpdGU+PEF1dGhvcj5DbGlmdG9uPC9BdXRob3I+PFllYXI+MjAxNDwvWWVhcj48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=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PEVuZE5vdGU+PENpdGU+PEF1dGhvcj5DbGlmdG9uPC9BdXRob3I+PFllYXI+MjAxNDwvWWVhcj48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=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[22]</w:t>
            </w:r>
            <w:r w:rsidRPr="00C1165D">
              <w:rPr>
                <w:rFonts w:ascii="Book Antiqua" w:hAnsi="Book Antiqua" w:cs="Times New Roman"/>
                <w:sz w:val="24"/>
                <w:szCs w:val="24"/>
              </w:rPr>
              <w:fldChar w:fldCharType="end"/>
            </w:r>
          </w:p>
        </w:tc>
        <w:tc>
          <w:tcPr>
            <w:tcW w:w="2787" w:type="dxa"/>
          </w:tcPr>
          <w:p w14:paraId="32E5AA51" w14:textId="25483D49"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 xml:space="preserve">SMD 0.14 for weight </w:t>
            </w:r>
            <w:r w:rsidR="00265FAC" w:rsidRPr="00265FAC">
              <w:rPr>
                <w:rFonts w:ascii="Book Antiqua" w:hAnsi="Book Antiqua" w:cstheme="minorHAnsi"/>
                <w:i/>
              </w:rPr>
              <w:t xml:space="preserve">P = </w:t>
            </w:r>
            <w:r w:rsidRPr="00C1165D">
              <w:rPr>
                <w:rFonts w:ascii="Book Antiqua" w:hAnsi="Book Antiqua" w:cstheme="minorHAnsi"/>
              </w:rPr>
              <w:t xml:space="preserve">0.008) and 0.22 for fat mass, </w:t>
            </w:r>
            <w:r w:rsidR="00161DEA" w:rsidRPr="00161DEA">
              <w:rPr>
                <w:rFonts w:ascii="Book Antiqua" w:hAnsi="Book Antiqua" w:cstheme="minorHAnsi"/>
                <w:i/>
              </w:rPr>
              <w:t>P</w:t>
            </w:r>
            <w:r w:rsidRPr="00C1165D">
              <w:rPr>
                <w:rFonts w:ascii="Book Antiqua" w:hAnsi="Book Antiqua" w:cstheme="minorHAnsi"/>
              </w:rPr>
              <w:t xml:space="preserve"> &lt; 0.001</w:t>
            </w:r>
            <w:r w:rsidR="00516565">
              <w:rPr>
                <w:rFonts w:ascii="Book Antiqua" w:hAnsi="Book Antiqua" w:cstheme="minorHAnsi"/>
              </w:rPr>
              <w:t xml:space="preserve"> </w:t>
            </w:r>
            <w:r w:rsidRPr="00C1165D">
              <w:rPr>
                <w:rFonts w:ascii="Book Antiqua" w:hAnsi="Book Antiqua" w:cstheme="minorHAnsi"/>
              </w:rPr>
              <w:t>for 2</w:t>
            </w:r>
            <w:r w:rsidR="00161DEA">
              <w:rPr>
                <w:rFonts w:ascii="Book Antiqua" w:eastAsiaTheme="minorEastAsia" w:hAnsi="Book Antiqua" w:cstheme="minorHAnsi" w:hint="eastAsia"/>
                <w:lang w:eastAsia="zh-CN"/>
              </w:rPr>
              <w:t>%</w:t>
            </w:r>
            <w:r w:rsidRPr="00C1165D">
              <w:rPr>
                <w:rFonts w:ascii="Book Antiqua" w:hAnsi="Book Antiqua" w:cstheme="minorHAnsi"/>
              </w:rPr>
              <w:t xml:space="preserve">-5% </w:t>
            </w:r>
            <w:r w:rsidRPr="00C1165D">
              <w:rPr>
                <w:rFonts w:ascii="Book Antiqua" w:hAnsi="Book Antiqua" w:cstheme="minorHAnsi"/>
              </w:rPr>
              <w:lastRenderedPageBreak/>
              <w:t>energy differences in protein.</w:t>
            </w:r>
          </w:p>
          <w:p w14:paraId="2FC3BBE5" w14:textId="5F63EC04"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&gt;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5% energy protein difference 0.9</w:t>
            </w:r>
            <w:r w:rsidR="004E2E88" w:rsidRPr="00C1165D">
              <w:rPr>
                <w:rFonts w:ascii="Book Antiqua" w:hAnsi="Book Antiqua" w:cstheme="minorHAnsi"/>
              </w:rPr>
              <w:t xml:space="preserve"> kg</w:t>
            </w:r>
            <w:r w:rsidRPr="00C1165D">
              <w:rPr>
                <w:rFonts w:ascii="Book Antiqua" w:hAnsi="Book Antiqua" w:cstheme="minorHAnsi"/>
              </w:rPr>
              <w:t xml:space="preserve"> weight loss</w:t>
            </w:r>
          </w:p>
        </w:tc>
        <w:tc>
          <w:tcPr>
            <w:tcW w:w="2655" w:type="dxa"/>
          </w:tcPr>
          <w:p w14:paraId="030C0B3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Data out to 5 years still shows a small residual effect</w:t>
            </w:r>
          </w:p>
        </w:tc>
        <w:tc>
          <w:tcPr>
            <w:tcW w:w="1989" w:type="dxa"/>
          </w:tcPr>
          <w:p w14:paraId="00165030"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730EFECE" w14:textId="6E28D8C2"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Lower triglyceride (SMD 0.17, </w:t>
            </w:r>
            <w:r w:rsidR="00265FAC" w:rsidRPr="00265FAC">
              <w:rPr>
                <w:rFonts w:ascii="Book Antiqua" w:hAnsi="Book Antiqua" w:cstheme="minorHAnsi"/>
                <w:i/>
              </w:rPr>
              <w:t xml:space="preserve">P = </w:t>
            </w:r>
            <w:r w:rsidRPr="00C1165D">
              <w:rPr>
                <w:rFonts w:ascii="Book Antiqua" w:hAnsi="Book Antiqua" w:cstheme="minorHAnsi"/>
              </w:rPr>
              <w:t>0.003)</w:t>
            </w:r>
          </w:p>
          <w:p w14:paraId="21520C9C" w14:textId="17622EC5"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and lower insulin (SMD </w:t>
            </w:r>
            <w:r w:rsidRPr="00C1165D">
              <w:rPr>
                <w:rFonts w:ascii="Book Antiqua" w:hAnsi="Book Antiqua" w:cstheme="minorHAnsi"/>
              </w:rPr>
              <w:lastRenderedPageBreak/>
              <w:t>0.22</w:t>
            </w:r>
            <w:r w:rsidR="00161DEA">
              <w:rPr>
                <w:rFonts w:ascii="Book Antiqua" w:eastAsiaTheme="minorEastAsia" w:hAnsi="Book Antiqua" w:cstheme="minorHAnsi" w:hint="eastAsia"/>
                <w:lang w:eastAsia="zh-CN"/>
              </w:rPr>
              <w:t>,</w:t>
            </w:r>
            <w:r w:rsidRPr="00C1165D">
              <w:rPr>
                <w:rFonts w:ascii="Book Antiqua" w:hAnsi="Book Antiqua" w:cstheme="minorHAnsi"/>
              </w:rPr>
              <w:t xml:space="preserve"> </w:t>
            </w:r>
            <w:r w:rsidR="00265FAC" w:rsidRPr="00265FAC">
              <w:rPr>
                <w:rFonts w:ascii="Book Antiqua" w:hAnsi="Book Antiqua" w:cstheme="minorHAnsi"/>
                <w:i/>
              </w:rPr>
              <w:t xml:space="preserve">P = </w:t>
            </w:r>
            <w:r w:rsidRPr="00C1165D">
              <w:rPr>
                <w:rFonts w:ascii="Book Antiqua" w:hAnsi="Book Antiqua" w:cstheme="minorHAnsi"/>
              </w:rPr>
              <w:t>0.042)</w:t>
            </w:r>
          </w:p>
        </w:tc>
      </w:tr>
      <w:tr w:rsidR="005C2C23" w:rsidRPr="00C1165D" w14:paraId="5B79508B" w14:textId="77777777" w:rsidTr="00D134CC">
        <w:tc>
          <w:tcPr>
            <w:tcW w:w="1855" w:type="dxa"/>
          </w:tcPr>
          <w:p w14:paraId="0330AAB0"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High protein diet</w:t>
            </w:r>
          </w:p>
        </w:tc>
        <w:tc>
          <w:tcPr>
            <w:tcW w:w="1661" w:type="dxa"/>
          </w:tcPr>
          <w:p w14:paraId="7D10C94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Meta-analysis of controlled short term studies</w:t>
            </w:r>
            <w:r w:rsidRPr="00C1165D">
              <w:rPr>
                <w:rFonts w:ascii="Book Antiqua" w:hAnsi="Book Antiqua" w:cs="Times New Roman"/>
                <w:sz w:val="24"/>
                <w:szCs w:val="24"/>
              </w:rPr>
              <w:fldChar w:fldCharType="begin">
                <w:fldData xml:space="preserve">PEVuZE5vdGU+PENpdGU+PEF1dGhvcj5XeWNoZXJsZXk8L0F1dGhvcj48WWVhcj4yMDEyPC9ZZWFy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LXBlcmlvZGljYWw+PHBhZ2VzPjEyODEtOTg8L3BhZ2VzPjx2b2x1bWU+OTY8L3ZvbHVtZT48bnVt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PEVuZE5vdGU+PENpdGU+PEF1dGhvcj5XeWNoZXJsZXk8L0F1dGhvcj48WWVhcj4yMDEyPC9ZZWFy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LXBlcmlvZGljYWw+PHBhZ2VzPjEyODEtOTg8L3BhZ2VzPjx2b2x1bWU+OTY8L3ZvbHVtZT48bnVt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[24]</w:t>
            </w:r>
            <w:r w:rsidRPr="00C1165D">
              <w:rPr>
                <w:rFonts w:ascii="Book Antiqua" w:hAnsi="Book Antiqua" w:cs="Times New Roman"/>
                <w:sz w:val="24"/>
                <w:szCs w:val="24"/>
              </w:rPr>
              <w:fldChar w:fldCharType="end"/>
            </w:r>
          </w:p>
        </w:tc>
        <w:tc>
          <w:tcPr>
            <w:tcW w:w="2787" w:type="dxa"/>
          </w:tcPr>
          <w:p w14:paraId="08066A23" w14:textId="6333427F"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0.79</w:t>
            </w:r>
            <w:r w:rsidR="004E2E88" w:rsidRPr="00C1165D">
              <w:rPr>
                <w:rFonts w:ascii="Book Antiqua" w:hAnsi="Book Antiqua" w:cstheme="minorHAnsi"/>
              </w:rPr>
              <w:t xml:space="preserve"> kg</w:t>
            </w:r>
            <w:r w:rsidR="00161DEA">
              <w:rPr>
                <w:rFonts w:ascii="Book Antiqua" w:hAnsi="Book Antiqua" w:cstheme="minorHAnsi"/>
              </w:rPr>
              <w:t xml:space="preserve"> weight 95%</w:t>
            </w:r>
            <w:r w:rsidRPr="00C1165D">
              <w:rPr>
                <w:rFonts w:ascii="Book Antiqua" w:hAnsi="Book Antiqua" w:cstheme="minorHAnsi"/>
              </w:rPr>
              <w:t>CI: - 1.50, -0.08</w:t>
            </w:r>
            <w:r w:rsidR="004E2E88" w:rsidRPr="00C1165D">
              <w:rPr>
                <w:rFonts w:ascii="Book Antiqua" w:hAnsi="Book Antiqua" w:cstheme="minorHAnsi"/>
              </w:rPr>
              <w:t xml:space="preserve"> kg</w:t>
            </w:r>
            <w:r w:rsidRPr="00C1165D">
              <w:rPr>
                <w:rFonts w:ascii="Book Antiqua" w:hAnsi="Book Antiqua" w:cstheme="minorHAnsi"/>
              </w:rPr>
              <w:t>),</w:t>
            </w:r>
          </w:p>
          <w:p w14:paraId="792273E3" w14:textId="62E85CF2"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0.8</w:t>
            </w:r>
            <w:r w:rsidR="004E2E88" w:rsidRPr="00C1165D">
              <w:rPr>
                <w:rFonts w:ascii="Book Antiqua" w:hAnsi="Book Antiqua" w:cstheme="minorHAnsi"/>
              </w:rPr>
              <w:t xml:space="preserve"> kg</w:t>
            </w:r>
            <w:r w:rsidRPr="00C1165D">
              <w:rPr>
                <w:rFonts w:ascii="Book Antiqua" w:hAnsi="Book Antiqua" w:cstheme="minorHAnsi"/>
              </w:rPr>
              <w:t xml:space="preserve"> greater fat mass loss</w:t>
            </w:r>
          </w:p>
          <w:p w14:paraId="39C4CDFE" w14:textId="6C6CFC07"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(-0.87</w:t>
            </w:r>
            <w:r w:rsidR="004E2E88" w:rsidRPr="00C1165D">
              <w:rPr>
                <w:rFonts w:ascii="Book Antiqua" w:hAnsi="Book Antiqua" w:cstheme="minorHAnsi"/>
              </w:rPr>
              <w:t xml:space="preserve"> kg</w:t>
            </w:r>
            <w:r w:rsidR="00161DEA">
              <w:rPr>
                <w:rFonts w:ascii="Book Antiqua" w:hAnsi="Book Antiqua" w:cstheme="minorHAnsi"/>
              </w:rPr>
              <w:t xml:space="preserve">; 95%CI: -1.26, </w:t>
            </w:r>
            <w:r w:rsidRPr="00C1165D">
              <w:rPr>
                <w:rFonts w:ascii="Book Antiqua" w:hAnsi="Book Antiqua" w:cstheme="minorHAnsi"/>
              </w:rPr>
              <w:t>0.48</w:t>
            </w:r>
            <w:r w:rsidR="00161DEA">
              <w:rPr>
                <w:rFonts w:ascii="Book Antiqua" w:hAnsi="Book Antiqua" w:cstheme="minorHAnsi"/>
              </w:rPr>
              <w:t xml:space="preserve"> ), 0.43 </w:t>
            </w:r>
            <w:r w:rsidR="00161DEA" w:rsidRPr="00C1165D">
              <w:rPr>
                <w:rFonts w:ascii="Book Antiqua" w:hAnsi="Book Antiqua" w:cstheme="minorHAnsi"/>
              </w:rPr>
              <w:t>kg</w:t>
            </w:r>
            <w:r w:rsidR="00161DEA">
              <w:rPr>
                <w:rFonts w:ascii="Book Antiqua" w:hAnsi="Book Antiqua" w:cstheme="minorHAnsi"/>
              </w:rPr>
              <w:t xml:space="preserve"> (95%</w:t>
            </w:r>
            <w:r w:rsidRPr="00C1165D">
              <w:rPr>
                <w:rFonts w:ascii="Book Antiqua" w:hAnsi="Book Antiqua" w:cstheme="minorHAnsi"/>
              </w:rPr>
              <w:t>CI: 0.09, 0.78) reduction in lean loss</w:t>
            </w:r>
          </w:p>
        </w:tc>
        <w:tc>
          <w:tcPr>
            <w:tcW w:w="2655" w:type="dxa"/>
          </w:tcPr>
          <w:p w14:paraId="4E1F4CEF"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21D7477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5ADE5801"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Lower triglyceride</w:t>
            </w:r>
          </w:p>
          <w:p w14:paraId="1EE31726" w14:textId="2182BF62" w:rsidR="005C2C23" w:rsidRPr="00161DEA" w:rsidRDefault="00161DEA" w:rsidP="00002ABC">
            <w:pPr>
              <w:tabs>
                <w:tab w:val="left" w:pos="9072"/>
                <w:tab w:val="left" w:pos="9214"/>
              </w:tabs>
              <w:snapToGrid w:val="0"/>
              <w:spacing w:line="360" w:lineRule="auto"/>
              <w:jc w:val="center"/>
              <w:rPr>
                <w:rFonts w:ascii="Book Antiqua" w:eastAsiaTheme="minorEastAsia" w:hAnsi="Book Antiqua" w:cstheme="minorHAnsi"/>
                <w:lang w:eastAsia="zh-CN"/>
              </w:rPr>
            </w:pPr>
            <w:r>
              <w:rPr>
                <w:rFonts w:ascii="Book Antiqua" w:hAnsi="Book Antiqua" w:cstheme="minorHAnsi"/>
              </w:rPr>
              <w:t xml:space="preserve">(-0.23 </w:t>
            </w:r>
            <w:proofErr w:type="spellStart"/>
            <w:r>
              <w:rPr>
                <w:rFonts w:ascii="Book Antiqua" w:hAnsi="Book Antiqua" w:cstheme="minorHAnsi"/>
              </w:rPr>
              <w:t>mmol</w:t>
            </w:r>
            <w:proofErr w:type="spellEnd"/>
            <w:r>
              <w:rPr>
                <w:rFonts w:ascii="Book Antiqua" w:hAnsi="Book Antiqua" w:cstheme="minorHAnsi"/>
              </w:rPr>
              <w:t xml:space="preserve">/L; </w:t>
            </w:r>
            <w:proofErr w:type="spellStart"/>
            <w:r>
              <w:rPr>
                <w:rFonts w:ascii="Book Antiqua" w:hAnsi="Book Antiqua" w:cstheme="minorHAnsi"/>
              </w:rPr>
              <w:t>95%</w:t>
            </w:r>
            <w:r w:rsidR="005C2C23" w:rsidRPr="00C1165D">
              <w:rPr>
                <w:rFonts w:ascii="Book Antiqua" w:hAnsi="Book Antiqua" w:cstheme="minorHAnsi"/>
              </w:rPr>
              <w:t>CI</w:t>
            </w:r>
            <w:proofErr w:type="spellEnd"/>
            <w:r w:rsidR="005C2C23" w:rsidRPr="00C1165D">
              <w:rPr>
                <w:rFonts w:ascii="Book Antiqua" w:hAnsi="Book Antiqua" w:cstheme="minorHAnsi"/>
              </w:rPr>
              <w:t>: -0.33, -0.12</w:t>
            </w:r>
            <w:r w:rsidR="005C2C23" w:rsidRPr="00C1165D">
              <w:rPr>
                <w:rFonts w:ascii="Book Antiqua" w:hAnsi="Book Antiqua" w:cstheme="minorHAnsi"/>
                <w:spacing w:val="-9"/>
              </w:rPr>
              <w:t xml:space="preserve"> </w:t>
            </w:r>
            <w:proofErr w:type="spellStart"/>
            <w:r w:rsidR="005C2C23" w:rsidRPr="00C1165D">
              <w:rPr>
                <w:rFonts w:ascii="Book Antiqua" w:hAnsi="Book Antiqua" w:cstheme="minorHAnsi"/>
              </w:rPr>
              <w:t>mmo</w:t>
            </w:r>
            <w:r>
              <w:rPr>
                <w:rFonts w:ascii="Book Antiqua" w:hAnsi="Book Antiqua" w:cstheme="minorHAnsi"/>
              </w:rPr>
              <w:t>l</w:t>
            </w:r>
            <w:proofErr w:type="spellEnd"/>
            <w:r>
              <w:rPr>
                <w:rFonts w:ascii="Book Antiqua" w:hAnsi="Book Antiqua" w:cstheme="minorHAnsi"/>
              </w:rPr>
              <w:t>/L)</w:t>
            </w:r>
          </w:p>
          <w:p w14:paraId="08FBDF28" w14:textId="6BD1300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Reductions in falls in REE</w:t>
            </w:r>
          </w:p>
          <w:p w14:paraId="41ACA68C" w14:textId="410232B6" w:rsidR="005C2C23" w:rsidRPr="00161DEA" w:rsidRDefault="00161DEA" w:rsidP="00002ABC">
            <w:pPr>
              <w:tabs>
                <w:tab w:val="left" w:pos="855"/>
                <w:tab w:val="left" w:pos="9072"/>
                <w:tab w:val="left" w:pos="9214"/>
              </w:tabs>
              <w:snapToGrid w:val="0"/>
              <w:spacing w:line="360" w:lineRule="auto"/>
              <w:jc w:val="center"/>
              <w:rPr>
                <w:rFonts w:ascii="Book Antiqua" w:eastAsiaTheme="minorEastAsia" w:hAnsi="Book Antiqua" w:cstheme="minorHAnsi"/>
                <w:lang w:eastAsia="zh-CN"/>
              </w:rPr>
            </w:pPr>
            <w:r>
              <w:rPr>
                <w:rFonts w:ascii="Book Antiqua" w:hAnsi="Book Antiqua" w:cstheme="minorHAnsi"/>
              </w:rPr>
              <w:t>(595.5 kJ/d; 95%</w:t>
            </w:r>
            <w:r w:rsidR="005C2C23" w:rsidRPr="00C1165D">
              <w:rPr>
                <w:rFonts w:ascii="Book Antiqua" w:hAnsi="Book Antiqua" w:cstheme="minorHAnsi"/>
              </w:rPr>
              <w:t>CI: 67.0, 1124.1</w:t>
            </w:r>
            <w:r w:rsidR="005C2C23" w:rsidRPr="00C1165D">
              <w:rPr>
                <w:rFonts w:ascii="Book Antiqua" w:hAnsi="Book Antiqua" w:cstheme="minorHAnsi"/>
                <w:spacing w:val="-10"/>
              </w:rPr>
              <w:t xml:space="preserve"> </w:t>
            </w:r>
            <w:r>
              <w:rPr>
                <w:rFonts w:ascii="Book Antiqua" w:hAnsi="Book Antiqua" w:cstheme="minorHAnsi"/>
              </w:rPr>
              <w:t>kJ/d)</w:t>
            </w:r>
          </w:p>
          <w:p w14:paraId="177E185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3CCCBEE6" w14:textId="77777777" w:rsidTr="00D134CC">
        <w:tc>
          <w:tcPr>
            <w:tcW w:w="1855" w:type="dxa"/>
          </w:tcPr>
          <w:p w14:paraId="5813DD81" w14:textId="1B8AE41C" w:rsidR="005C2C23" w:rsidRPr="00161DEA" w:rsidRDefault="00161DEA"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0D25851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73708EE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402777A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45254669" w14:textId="398AFCC3"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Small effects. Difficult to maintain a higher protein intake long term as other sources of </w:t>
            </w:r>
            <w:r w:rsidR="00161DEA">
              <w:rPr>
                <w:rFonts w:ascii="Book Antiqua" w:hAnsi="Book Antiqua" w:cstheme="minorHAnsi"/>
              </w:rPr>
              <w:t>calories creep in</w:t>
            </w:r>
          </w:p>
        </w:tc>
        <w:tc>
          <w:tcPr>
            <w:tcW w:w="2638" w:type="dxa"/>
          </w:tcPr>
          <w:p w14:paraId="420B0BB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2A230B90" w14:textId="77777777" w:rsidTr="00D134CC">
        <w:tc>
          <w:tcPr>
            <w:tcW w:w="1855" w:type="dxa"/>
          </w:tcPr>
          <w:p w14:paraId="15C45479"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 xml:space="preserve">Very low carbohydrate </w:t>
            </w:r>
            <w:r w:rsidRPr="00C1165D">
              <w:rPr>
                <w:rFonts w:ascii="Book Antiqua" w:hAnsi="Book Antiqua" w:cstheme="minorHAnsi"/>
              </w:rPr>
              <w:lastRenderedPageBreak/>
              <w:t>diets</w:t>
            </w:r>
          </w:p>
        </w:tc>
        <w:tc>
          <w:tcPr>
            <w:tcW w:w="1661" w:type="dxa"/>
          </w:tcPr>
          <w:p w14:paraId="27E97469" w14:textId="036A4BDD"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Energy controlled &lt;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lastRenderedPageBreak/>
              <w:t xml:space="preserve">45% CHO </w:t>
            </w:r>
            <w:r w:rsidR="0095658A" w:rsidRPr="00C1165D">
              <w:rPr>
                <w:rFonts w:ascii="Book Antiqua" w:hAnsi="Book Antiqua" w:cstheme="minorHAnsi"/>
                <w:i/>
              </w:rPr>
              <w:t>vs</w:t>
            </w:r>
            <w:r w:rsidRPr="00C1165D">
              <w:rPr>
                <w:rFonts w:ascii="Book Antiqua" w:hAnsi="Book Antiqua" w:cstheme="minorHAnsi"/>
              </w:rPr>
              <w:t xml:space="preserve"> &lt;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30% fat</w:t>
            </w:r>
          </w:p>
          <w:p w14:paraId="42239A70"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23 trials 2788 participants</w:t>
            </w:r>
            <w:r w:rsidRPr="00C1165D">
              <w:rPr>
                <w:rFonts w:ascii="Book Antiqua" w:hAnsi="Book Antiqua" w:cs="Times New Roman"/>
                <w:noProof/>
                <w:sz w:val="24"/>
                <w:szCs w:val="24"/>
                <w:vertAlign w:val="superscript"/>
              </w:rPr>
              <w:t>[31]</w:t>
            </w:r>
          </w:p>
        </w:tc>
        <w:tc>
          <w:tcPr>
            <w:tcW w:w="2787" w:type="dxa"/>
          </w:tcPr>
          <w:p w14:paraId="6AE8A0A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Weight outcomes same</w:t>
            </w:r>
          </w:p>
        </w:tc>
        <w:tc>
          <w:tcPr>
            <w:tcW w:w="2655" w:type="dxa"/>
          </w:tcPr>
          <w:p w14:paraId="79687BC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3860D82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76515B2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Slightly lower LDL, TG, increased HDL</w:t>
            </w:r>
          </w:p>
        </w:tc>
      </w:tr>
      <w:tr w:rsidR="005C2C23" w:rsidRPr="00C1165D" w14:paraId="5FA2595E" w14:textId="77777777" w:rsidTr="00D134CC">
        <w:tc>
          <w:tcPr>
            <w:tcW w:w="1855" w:type="dxa"/>
          </w:tcPr>
          <w:p w14:paraId="1D7F5ADF"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Very low carbohydrate diets</w:t>
            </w:r>
          </w:p>
        </w:tc>
        <w:tc>
          <w:tcPr>
            <w:tcW w:w="1661" w:type="dxa"/>
          </w:tcPr>
          <w:p w14:paraId="39CDE26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Meta- analysis of 6 month studies, 11 studies</w:t>
            </w:r>
            <w:r w:rsidRPr="00C1165D">
              <w:rPr>
                <w:rFonts w:ascii="Book Antiqua" w:hAnsi="Book Antiqua" w:cs="Times New Roman"/>
                <w:noProof/>
                <w:sz w:val="24"/>
                <w:szCs w:val="24"/>
                <w:vertAlign w:val="superscript"/>
              </w:rPr>
              <w:t>[25]</w:t>
            </w:r>
          </w:p>
        </w:tc>
        <w:tc>
          <w:tcPr>
            <w:tcW w:w="2787" w:type="dxa"/>
          </w:tcPr>
          <w:p w14:paraId="2A731E2D" w14:textId="0CE10C99"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Atkins diet better by </w:t>
            </w:r>
            <w:r w:rsidRPr="00C1165D">
              <w:rPr>
                <w:rFonts w:ascii="Book Antiqua" w:hAnsi="Book Antiqua" w:cstheme="minorHAnsi"/>
                <w:color w:val="000000"/>
                <w:shd w:val="clear" w:color="auto" w:fill="FFFFFF"/>
              </w:rPr>
              <w:t>WMD -2</w:t>
            </w:r>
            <w:r w:rsidR="00161DEA">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17</w:t>
            </w:r>
            <w:r w:rsidR="004E2E88" w:rsidRPr="00C1165D">
              <w:rPr>
                <w:rFonts w:ascii="Book Antiqua" w:hAnsi="Book Antiqua" w:cstheme="minorHAnsi"/>
                <w:color w:val="000000"/>
                <w:shd w:val="clear" w:color="auto" w:fill="FFFFFF"/>
              </w:rPr>
              <w:t xml:space="preserve"> kg</w:t>
            </w:r>
            <w:r w:rsidR="00161DEA">
              <w:rPr>
                <w:rFonts w:ascii="Book Antiqua" w:hAnsi="Book Antiqua" w:cstheme="minorHAnsi"/>
                <w:color w:val="000000"/>
                <w:shd w:val="clear" w:color="auto" w:fill="FFFFFF"/>
              </w:rPr>
              <w:t>; 95%</w:t>
            </w:r>
            <w:r w:rsidRPr="00C1165D">
              <w:rPr>
                <w:rFonts w:ascii="Book Antiqua" w:hAnsi="Book Antiqua" w:cstheme="minorHAnsi"/>
                <w:color w:val="000000"/>
                <w:shd w:val="clear" w:color="auto" w:fill="FFFFFF"/>
              </w:rPr>
              <w:t>CI -3</w:t>
            </w:r>
            <w:r w:rsidR="00161DEA">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36,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99</w:t>
            </w:r>
          </w:p>
        </w:tc>
        <w:tc>
          <w:tcPr>
            <w:tcW w:w="2655" w:type="dxa"/>
          </w:tcPr>
          <w:p w14:paraId="1D5963E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Not long term</w:t>
            </w:r>
          </w:p>
        </w:tc>
        <w:tc>
          <w:tcPr>
            <w:tcW w:w="1989" w:type="dxa"/>
          </w:tcPr>
          <w:p w14:paraId="0959D68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long term benefit, possible adverse CVD effects</w:t>
            </w:r>
          </w:p>
        </w:tc>
        <w:tc>
          <w:tcPr>
            <w:tcW w:w="2638" w:type="dxa"/>
          </w:tcPr>
          <w:p w14:paraId="5686E0F0" w14:textId="11B65389" w:rsidR="005C2C23" w:rsidRPr="00C1165D" w:rsidRDefault="005C2C23" w:rsidP="00002ABC">
            <w:pPr>
              <w:tabs>
                <w:tab w:val="left" w:pos="9072"/>
                <w:tab w:val="left" w:pos="9214"/>
              </w:tabs>
              <w:snapToGrid w:val="0"/>
              <w:spacing w:line="360" w:lineRule="auto"/>
              <w:jc w:val="center"/>
              <w:rPr>
                <w:rFonts w:ascii="Book Antiqua" w:hAnsi="Book Antiqua" w:cstheme="minorHAnsi"/>
                <w:color w:val="000000"/>
                <w:shd w:val="clear" w:color="auto" w:fill="FFFFFF"/>
              </w:rPr>
            </w:pPr>
            <w:r w:rsidRPr="00C1165D">
              <w:rPr>
                <w:rFonts w:ascii="Book Antiqua" w:hAnsi="Book Antiqua" w:cstheme="minorHAnsi"/>
              </w:rPr>
              <w:t>Triglyceride was lowered</w:t>
            </w:r>
            <w:r w:rsidR="00516565">
              <w:rPr>
                <w:rFonts w:ascii="Book Antiqua" w:hAnsi="Book Antiqua" w:cstheme="minorHAnsi"/>
              </w:rPr>
              <w:t xml:space="preserve"> </w:t>
            </w:r>
            <w:proofErr w:type="spellStart"/>
            <w:r w:rsidRPr="00C1165D">
              <w:rPr>
                <w:rFonts w:ascii="Book Antiqua" w:hAnsi="Book Antiqua" w:cstheme="minorHAnsi"/>
                <w:color w:val="000000"/>
                <w:shd w:val="clear" w:color="auto" w:fill="FFFFFF"/>
              </w:rPr>
              <w:t>WMD</w:t>
            </w:r>
            <w:proofErr w:type="spellEnd"/>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 xml:space="preserve">26 </w:t>
            </w:r>
            <w:proofErr w:type="spellStart"/>
            <w:r w:rsidRPr="00C1165D">
              <w:rPr>
                <w:rFonts w:ascii="Book Antiqua" w:hAnsi="Book Antiqua" w:cstheme="minorHAnsi"/>
                <w:color w:val="000000"/>
                <w:shd w:val="clear" w:color="auto" w:fill="FFFFFF"/>
              </w:rPr>
              <w:t>mmol</w:t>
            </w:r>
            <w:proofErr w:type="spellEnd"/>
            <w:r w:rsidRPr="00C1165D">
              <w:rPr>
                <w:rFonts w:ascii="Book Antiqua" w:hAnsi="Book Antiqua" w:cstheme="minorHAnsi"/>
                <w:color w:val="000000"/>
                <w:shd w:val="clear" w:color="auto" w:fill="FFFFFF"/>
              </w:rPr>
              <w:t>/</w:t>
            </w:r>
            <w:r w:rsidR="00161DEA" w:rsidRPr="00C1165D">
              <w:rPr>
                <w:rFonts w:ascii="Book Antiqua" w:hAnsi="Book Antiqua" w:cstheme="minorHAnsi"/>
                <w:color w:val="000000"/>
                <w:shd w:val="clear" w:color="auto" w:fill="FFFFFF"/>
              </w:rPr>
              <w:t>L</w:t>
            </w:r>
            <w:r w:rsidRPr="00C1165D">
              <w:rPr>
                <w:rFonts w:ascii="Book Antiqua" w:hAnsi="Book Antiqua" w:cstheme="minorHAnsi"/>
                <w:color w:val="000000"/>
                <w:shd w:val="clear" w:color="auto" w:fill="FFFFFF"/>
              </w:rPr>
              <w:t xml:space="preserve">; </w:t>
            </w:r>
            <w:proofErr w:type="spellStart"/>
            <w:r w:rsidR="00161DEA">
              <w:rPr>
                <w:rFonts w:ascii="Book Antiqua" w:hAnsi="Book Antiqua" w:cstheme="minorHAnsi"/>
                <w:color w:val="000000"/>
                <w:shd w:val="clear" w:color="auto" w:fill="FFFFFF"/>
              </w:rPr>
              <w:t>95%CI</w:t>
            </w:r>
            <w:proofErr w:type="spellEnd"/>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37,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 xml:space="preserve">15 </w:t>
            </w:r>
            <w:r w:rsidRPr="00C1165D">
              <w:rPr>
                <w:rFonts w:ascii="Book Antiqua" w:hAnsi="Book Antiqua" w:cstheme="minorHAnsi"/>
              </w:rPr>
              <w:t>by the low carbohydrate diet; LDL</w:t>
            </w:r>
            <w:r w:rsidR="00516565">
              <w:rPr>
                <w:rFonts w:ascii="Book Antiqua" w:hAnsi="Book Antiqua" w:cstheme="minorHAnsi"/>
              </w:rPr>
              <w:t xml:space="preserve"> </w:t>
            </w:r>
            <w:r w:rsidRPr="00C1165D">
              <w:rPr>
                <w:rFonts w:ascii="Book Antiqua" w:hAnsi="Book Antiqua" w:cstheme="minorHAnsi"/>
              </w:rPr>
              <w:t xml:space="preserve">elevated by </w:t>
            </w:r>
            <w:proofErr w:type="spellStart"/>
            <w:r w:rsidRPr="00C1165D">
              <w:rPr>
                <w:rFonts w:ascii="Book Antiqua" w:hAnsi="Book Antiqua" w:cstheme="minorHAnsi"/>
                <w:color w:val="000000"/>
                <w:shd w:val="clear" w:color="auto" w:fill="FFFFFF"/>
              </w:rPr>
              <w:t>WMD</w:t>
            </w:r>
            <w:proofErr w:type="spellEnd"/>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 xml:space="preserve">16 </w:t>
            </w:r>
            <w:proofErr w:type="spellStart"/>
            <w:r w:rsidRPr="00C1165D">
              <w:rPr>
                <w:rFonts w:ascii="Book Antiqua" w:hAnsi="Book Antiqua" w:cstheme="minorHAnsi"/>
                <w:color w:val="000000"/>
                <w:shd w:val="clear" w:color="auto" w:fill="FFFFFF"/>
              </w:rPr>
              <w:t>mmol</w:t>
            </w:r>
            <w:proofErr w:type="spellEnd"/>
            <w:r w:rsidRPr="00C1165D">
              <w:rPr>
                <w:rFonts w:ascii="Book Antiqua" w:hAnsi="Book Antiqua" w:cstheme="minorHAnsi"/>
                <w:color w:val="000000"/>
                <w:shd w:val="clear" w:color="auto" w:fill="FFFFFF"/>
              </w:rPr>
              <w:t>/</w:t>
            </w:r>
            <w:r w:rsidR="00161DEA" w:rsidRPr="00C1165D">
              <w:rPr>
                <w:rFonts w:ascii="Book Antiqua" w:hAnsi="Book Antiqua" w:cstheme="minorHAnsi"/>
                <w:color w:val="000000"/>
                <w:shd w:val="clear" w:color="auto" w:fill="FFFFFF"/>
              </w:rPr>
              <w:t>L</w:t>
            </w:r>
            <w:r w:rsidRPr="00C1165D">
              <w:rPr>
                <w:rFonts w:ascii="Book Antiqua" w:hAnsi="Book Antiqua" w:cstheme="minorHAnsi"/>
                <w:color w:val="000000"/>
                <w:shd w:val="clear" w:color="auto" w:fill="FFFFFF"/>
              </w:rPr>
              <w:t xml:space="preserve">; </w:t>
            </w:r>
            <w:proofErr w:type="spellStart"/>
            <w:r w:rsidR="00161DEA">
              <w:rPr>
                <w:rFonts w:ascii="Book Antiqua" w:hAnsi="Book Antiqua" w:cstheme="minorHAnsi"/>
                <w:color w:val="000000"/>
                <w:shd w:val="clear" w:color="auto" w:fill="FFFFFF"/>
              </w:rPr>
              <w:t>95%CI</w:t>
            </w:r>
            <w:proofErr w:type="spellEnd"/>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003, 0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33)</w:t>
            </w:r>
          </w:p>
          <w:p w14:paraId="0F703B5F" w14:textId="546A474B"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 xml:space="preserve">HDL elevated </w:t>
            </w:r>
            <w:proofErr w:type="spellStart"/>
            <w:r w:rsidRPr="00C1165D">
              <w:rPr>
                <w:rFonts w:ascii="Book Antiqua" w:hAnsi="Book Antiqua" w:cstheme="minorHAnsi"/>
                <w:color w:val="000000"/>
                <w:shd w:val="clear" w:color="auto" w:fill="FFFFFF"/>
              </w:rPr>
              <w:t>WMD</w:t>
            </w:r>
            <w:proofErr w:type="spellEnd"/>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 xml:space="preserve">14 </w:t>
            </w:r>
            <w:proofErr w:type="spellStart"/>
            <w:r w:rsidRPr="00C1165D">
              <w:rPr>
                <w:rFonts w:ascii="Book Antiqua" w:hAnsi="Book Antiqua" w:cstheme="minorHAnsi"/>
                <w:color w:val="000000"/>
                <w:shd w:val="clear" w:color="auto" w:fill="FFFFFF"/>
              </w:rPr>
              <w:t>mmol</w:t>
            </w:r>
            <w:proofErr w:type="spellEnd"/>
            <w:r w:rsidRPr="00C1165D">
              <w:rPr>
                <w:rFonts w:ascii="Book Antiqua" w:hAnsi="Book Antiqua" w:cstheme="minorHAnsi"/>
                <w:color w:val="000000"/>
                <w:shd w:val="clear" w:color="auto" w:fill="FFFFFF"/>
              </w:rPr>
              <w:t>/</w:t>
            </w:r>
            <w:r w:rsidR="00161DEA" w:rsidRPr="00C1165D">
              <w:rPr>
                <w:rFonts w:ascii="Book Antiqua" w:hAnsi="Book Antiqua" w:cstheme="minorHAnsi"/>
                <w:color w:val="000000"/>
                <w:shd w:val="clear" w:color="auto" w:fill="FFFFFF"/>
              </w:rPr>
              <w:t>L</w:t>
            </w:r>
            <w:r w:rsidRPr="00C1165D">
              <w:rPr>
                <w:rFonts w:ascii="Book Antiqua" w:hAnsi="Book Antiqua" w:cstheme="minorHAnsi"/>
                <w:color w:val="000000"/>
                <w:shd w:val="clear" w:color="auto" w:fill="FFFFFF"/>
              </w:rPr>
              <w:t xml:space="preserve">; </w:t>
            </w:r>
            <w:proofErr w:type="spellStart"/>
            <w:r w:rsidR="00161DEA">
              <w:rPr>
                <w:rFonts w:ascii="Book Antiqua" w:hAnsi="Book Antiqua" w:cstheme="minorHAnsi"/>
                <w:color w:val="000000"/>
                <w:shd w:val="clear" w:color="auto" w:fill="FFFFFF"/>
              </w:rPr>
              <w:t>95%CI</w:t>
            </w:r>
            <w:proofErr w:type="spellEnd"/>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09, 0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19</w:t>
            </w:r>
          </w:p>
        </w:tc>
      </w:tr>
      <w:tr w:rsidR="005C2C23" w:rsidRPr="00C1165D" w14:paraId="60BC10AA" w14:textId="77777777" w:rsidTr="00D134CC">
        <w:tc>
          <w:tcPr>
            <w:tcW w:w="1855" w:type="dxa"/>
          </w:tcPr>
          <w:p w14:paraId="724B4B47"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Very low carbohydrate diets</w:t>
            </w:r>
          </w:p>
        </w:tc>
        <w:tc>
          <w:tcPr>
            <w:tcW w:w="1661" w:type="dxa"/>
          </w:tcPr>
          <w:p w14:paraId="4D93E4B8" w14:textId="26C869FB"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Meta-analysis of 12 </w:t>
            </w:r>
            <w:proofErr w:type="spellStart"/>
            <w:r w:rsidR="004E2E88" w:rsidRPr="00C1165D">
              <w:rPr>
                <w:rFonts w:ascii="Book Antiqua" w:hAnsi="Book Antiqua" w:cstheme="minorHAnsi"/>
              </w:rPr>
              <w:t>mo</w:t>
            </w:r>
            <w:proofErr w:type="spellEnd"/>
            <w:r w:rsidRPr="00C1165D">
              <w:rPr>
                <w:rFonts w:ascii="Book Antiqua" w:hAnsi="Book Antiqua" w:cstheme="minorHAnsi"/>
              </w:rPr>
              <w:t xml:space="preserve"> or</w:t>
            </w:r>
            <w:r w:rsidR="004E2E88" w:rsidRPr="00C1165D">
              <w:rPr>
                <w:rFonts w:ascii="Book Antiqua" w:hAnsi="Book Antiqua" w:cstheme="minorHAnsi"/>
              </w:rPr>
              <w:t xml:space="preserve"> </w:t>
            </w:r>
            <w:r w:rsidRPr="00C1165D">
              <w:rPr>
                <w:rFonts w:ascii="Book Antiqua" w:hAnsi="Book Antiqua" w:cstheme="minorHAnsi"/>
              </w:rPr>
              <w:t>&gt; studies</w:t>
            </w:r>
            <w:r w:rsidR="00161DEA">
              <w:rPr>
                <w:rFonts w:ascii="Book Antiqua" w:eastAsiaTheme="minorEastAsia" w:hAnsi="Book Antiqua" w:cstheme="minorHAnsi" w:hint="eastAsia"/>
                <w:lang w:eastAsia="zh-CN"/>
              </w:rPr>
              <w:t xml:space="preserve">, </w:t>
            </w:r>
            <w:r w:rsidR="00161DEA" w:rsidRPr="00161DEA">
              <w:rPr>
                <w:rFonts w:ascii="Book Antiqua" w:hAnsi="Book Antiqua" w:cstheme="minorHAnsi"/>
                <w:i/>
              </w:rPr>
              <w:t>n</w:t>
            </w:r>
            <w:r w:rsidR="00161DEA">
              <w:rPr>
                <w:rFonts w:ascii="Book Antiqua" w:eastAsiaTheme="minorEastAsia" w:hAnsi="Book Antiqua" w:cstheme="minorHAnsi" w:hint="eastAsia"/>
                <w:i/>
                <w:lang w:eastAsia="zh-CN"/>
              </w:rPr>
              <w:t xml:space="preserve"> </w:t>
            </w:r>
            <w:r w:rsidRPr="00C1165D">
              <w:rPr>
                <w:rFonts w:ascii="Book Antiqua" w:hAnsi="Book Antiqua" w:cstheme="minorHAnsi"/>
              </w:rPr>
              <w: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5</w:t>
            </w:r>
            <w:r w:rsidRPr="00C1165D">
              <w:rPr>
                <w:rFonts w:ascii="Book Antiqua" w:hAnsi="Book Antiqua" w:cs="Times New Roman"/>
                <w:noProof/>
                <w:sz w:val="24"/>
                <w:szCs w:val="24"/>
                <w:vertAlign w:val="superscript"/>
              </w:rPr>
              <w:t>[25]</w:t>
            </w:r>
          </w:p>
        </w:tc>
        <w:tc>
          <w:tcPr>
            <w:tcW w:w="2787" w:type="dxa"/>
          </w:tcPr>
          <w:p w14:paraId="3DBA3F7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Weight outcomes same</w:t>
            </w:r>
          </w:p>
        </w:tc>
        <w:tc>
          <w:tcPr>
            <w:tcW w:w="2655" w:type="dxa"/>
          </w:tcPr>
          <w:p w14:paraId="2D224D51"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17FCEB07"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long term benefit</w:t>
            </w:r>
          </w:p>
        </w:tc>
        <w:tc>
          <w:tcPr>
            <w:tcW w:w="2638" w:type="dxa"/>
          </w:tcPr>
          <w:p w14:paraId="5CD133C6"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7FFD24A4" w14:textId="77777777" w:rsidTr="00D134CC">
        <w:tc>
          <w:tcPr>
            <w:tcW w:w="1855" w:type="dxa"/>
          </w:tcPr>
          <w:p w14:paraId="29D82C84" w14:textId="36F2A620" w:rsidR="005C2C23" w:rsidRPr="00161DEA" w:rsidRDefault="00161DEA"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653086D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11B2ADFF"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0EC9BDB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6C800A8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long term benefit</w:t>
            </w:r>
          </w:p>
        </w:tc>
        <w:tc>
          <w:tcPr>
            <w:tcW w:w="2638" w:type="dxa"/>
          </w:tcPr>
          <w:p w14:paraId="07205F8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38B8C6F9" w14:textId="77777777" w:rsidTr="00D134CC">
        <w:tc>
          <w:tcPr>
            <w:tcW w:w="1855" w:type="dxa"/>
          </w:tcPr>
          <w:p w14:paraId="2D7391AE"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 xml:space="preserve">Very low calorie </w:t>
            </w:r>
            <w:r w:rsidRPr="00C1165D">
              <w:rPr>
                <w:rFonts w:ascii="Book Antiqua" w:hAnsi="Book Antiqua" w:cstheme="minorHAnsi"/>
              </w:rPr>
              <w:lastRenderedPageBreak/>
              <w:t>diet</w:t>
            </w:r>
          </w:p>
        </w:tc>
        <w:tc>
          <w:tcPr>
            <w:tcW w:w="1661" w:type="dxa"/>
          </w:tcPr>
          <w:p w14:paraId="45A87B7B" w14:textId="15DBDEA3"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 xml:space="preserve">Review of 12 </w:t>
            </w:r>
            <w:r w:rsidRPr="00C1165D">
              <w:rPr>
                <w:rFonts w:ascii="Book Antiqua" w:hAnsi="Book Antiqua" w:cstheme="minorHAnsi"/>
              </w:rPr>
              <w:lastRenderedPageBreak/>
              <w:t>studies</w:t>
            </w:r>
            <w:r w:rsidRPr="00C1165D">
              <w:rPr>
                <w:rFonts w:ascii="Book Antiqua" w:hAnsi="Book Antiqua" w:cstheme="minorHAnsi"/>
                <w:noProof/>
                <w:vertAlign w:val="superscript"/>
              </w:rPr>
              <w:t xml:space="preserve">[35] </w:t>
            </w:r>
            <w:r w:rsidRPr="00C1165D">
              <w:rPr>
                <w:rFonts w:ascii="Book Antiqua" w:hAnsi="Book Antiqua" w:cstheme="minorHAnsi"/>
              </w:rPr>
              <w:t xml:space="preserve">of </w:t>
            </w:r>
            <w:proofErr w:type="spellStart"/>
            <w:r w:rsidRPr="00C1165D">
              <w:rPr>
                <w:rFonts w:ascii="Book Antiqua" w:hAnsi="Book Antiqua" w:cstheme="minorHAnsi"/>
              </w:rPr>
              <w:t>VLCD</w:t>
            </w:r>
            <w:proofErr w:type="spellEnd"/>
            <w:r w:rsidRPr="00C1165D">
              <w:rPr>
                <w:rFonts w:ascii="Book Antiqua" w:hAnsi="Book Antiqua" w:cstheme="minorHAnsi"/>
              </w:rPr>
              <w:t xml:space="preserve"> </w:t>
            </w:r>
            <w:r w:rsidR="0095658A" w:rsidRPr="00C1165D">
              <w:rPr>
                <w:rFonts w:ascii="Book Antiqua" w:hAnsi="Book Antiqua" w:cstheme="minorHAnsi"/>
                <w:i/>
              </w:rPr>
              <w:t>vs</w:t>
            </w:r>
            <w:r w:rsidRPr="00C1165D">
              <w:rPr>
                <w:rFonts w:ascii="Book Antiqua" w:hAnsi="Book Antiqua" w:cstheme="minorHAnsi"/>
              </w:rPr>
              <w:t xml:space="preserve"> </w:t>
            </w:r>
            <w:proofErr w:type="spellStart"/>
            <w:r w:rsidRPr="00C1165D">
              <w:rPr>
                <w:rFonts w:ascii="Book Antiqua" w:hAnsi="Book Antiqua" w:cstheme="minorHAnsi"/>
              </w:rPr>
              <w:t>behavioural</w:t>
            </w:r>
            <w:proofErr w:type="spellEnd"/>
            <w:r w:rsidRPr="00C1165D">
              <w:rPr>
                <w:rFonts w:ascii="Book Antiqua" w:hAnsi="Book Antiqua" w:cstheme="minorHAnsi"/>
              </w:rPr>
              <w:t xml:space="preserve"> program and diet change</w:t>
            </w:r>
          </w:p>
        </w:tc>
        <w:tc>
          <w:tcPr>
            <w:tcW w:w="2787" w:type="dxa"/>
          </w:tcPr>
          <w:p w14:paraId="6B95EB28" w14:textId="43E3DC8E" w:rsidR="005C2C23" w:rsidRPr="00161DEA" w:rsidRDefault="005C2C23" w:rsidP="00161DEA">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 xml:space="preserve">VLCD was worth an </w:t>
            </w:r>
            <w:r w:rsidRPr="00C1165D">
              <w:rPr>
                <w:rFonts w:ascii="Book Antiqua" w:hAnsi="Book Antiqua" w:cstheme="minorHAnsi"/>
              </w:rPr>
              <w:lastRenderedPageBreak/>
              <w:t>additional 3.9</w:t>
            </w:r>
            <w:r w:rsidR="004E2E88" w:rsidRPr="00C1165D">
              <w:rPr>
                <w:rFonts w:ascii="Book Antiqua" w:hAnsi="Book Antiqua" w:cstheme="minorHAnsi"/>
              </w:rPr>
              <w:t xml:space="preserve"> kg</w:t>
            </w:r>
            <w:r w:rsidRPr="00C1165D">
              <w:rPr>
                <w:rFonts w:ascii="Book Antiqua" w:hAnsi="Book Antiqua" w:cstheme="minorHAnsi"/>
              </w:rPr>
              <w:t xml:space="preserve"> at 12m and 1.4</w:t>
            </w:r>
            <w:r w:rsidR="004E2E88" w:rsidRPr="00C1165D">
              <w:rPr>
                <w:rFonts w:ascii="Book Antiqua" w:hAnsi="Book Antiqua" w:cstheme="minorHAnsi"/>
              </w:rPr>
              <w:t xml:space="preserve"> kg</w:t>
            </w:r>
            <w:r w:rsidRPr="00C1165D">
              <w:rPr>
                <w:rFonts w:ascii="Book Antiqua" w:hAnsi="Book Antiqua" w:cstheme="minorHAnsi"/>
              </w:rPr>
              <w:t xml:space="preserve"> at 24m</w:t>
            </w:r>
            <w:r w:rsidRPr="00C1165D">
              <w:rPr>
                <w:rFonts w:ascii="Book Antiqua" w:hAnsi="Book Antiqua" w:cstheme="minorHAnsi"/>
                <w:spacing w:val="-28"/>
              </w:rPr>
              <w:t xml:space="preserve"> </w:t>
            </w:r>
            <w:r w:rsidRPr="00C1165D">
              <w:rPr>
                <w:rFonts w:ascii="Book Antiqua" w:hAnsi="Book Antiqua" w:cstheme="minorHAnsi"/>
              </w:rPr>
              <w:t>and 1.3</w:t>
            </w:r>
            <w:r w:rsidR="004E2E88" w:rsidRPr="00C1165D">
              <w:rPr>
                <w:rFonts w:ascii="Book Antiqua" w:hAnsi="Book Antiqua" w:cstheme="minorHAnsi"/>
              </w:rPr>
              <w:t xml:space="preserve"> kg</w:t>
            </w:r>
            <w:r w:rsidRPr="00C1165D">
              <w:rPr>
                <w:rFonts w:ascii="Book Antiqua" w:hAnsi="Book Antiqua" w:cstheme="minorHAnsi"/>
              </w:rPr>
              <w:t xml:space="preserve"> at 38-60m. Dropouts were the same at 19</w:t>
            </w:r>
            <w:r w:rsidR="00161DEA">
              <w:rPr>
                <w:rFonts w:ascii="Book Antiqua" w:eastAsiaTheme="minorEastAsia" w:hAnsi="Book Antiqua" w:cstheme="minorHAnsi" w:hint="eastAsia"/>
                <w:lang w:eastAsia="zh-CN"/>
              </w:rPr>
              <w:t>%</w:t>
            </w:r>
            <w:r w:rsidRPr="00C1165D">
              <w:rPr>
                <w:rFonts w:ascii="Book Antiqua" w:hAnsi="Book Antiqua" w:cstheme="minorHAnsi"/>
              </w:rPr>
              <w:t>-20% which was lower than expected</w:t>
            </w:r>
          </w:p>
        </w:tc>
        <w:tc>
          <w:tcPr>
            <w:tcW w:w="2655" w:type="dxa"/>
          </w:tcPr>
          <w:p w14:paraId="716B56B0"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Long term benefit seen</w:t>
            </w:r>
          </w:p>
        </w:tc>
        <w:tc>
          <w:tcPr>
            <w:tcW w:w="1989" w:type="dxa"/>
          </w:tcPr>
          <w:p w14:paraId="3DE9933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Worth trying </w:t>
            </w:r>
            <w:r w:rsidRPr="00C1165D">
              <w:rPr>
                <w:rFonts w:ascii="Book Antiqua" w:hAnsi="Book Antiqua" w:cstheme="minorHAnsi"/>
              </w:rPr>
              <w:lastRenderedPageBreak/>
              <w:t>with weight loss maintenance programs</w:t>
            </w:r>
          </w:p>
        </w:tc>
        <w:tc>
          <w:tcPr>
            <w:tcW w:w="2638" w:type="dxa"/>
          </w:tcPr>
          <w:p w14:paraId="44C0EFB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5ACAC712" w14:textId="77777777" w:rsidTr="00D134CC">
        <w:tc>
          <w:tcPr>
            <w:tcW w:w="1855" w:type="dxa"/>
          </w:tcPr>
          <w:p w14:paraId="23B61E98"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Very low calorie diet</w:t>
            </w:r>
          </w:p>
        </w:tc>
        <w:tc>
          <w:tcPr>
            <w:tcW w:w="1661" w:type="dxa"/>
          </w:tcPr>
          <w:p w14:paraId="1CC0626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Single hospital based clinic</w:t>
            </w:r>
          </w:p>
          <w:p w14:paraId="1B8C7B5D" w14:textId="16419A5A" w:rsidR="005C2C23" w:rsidRPr="00C1165D" w:rsidRDefault="00161DEA" w:rsidP="00002ABC">
            <w:pPr>
              <w:tabs>
                <w:tab w:val="left" w:pos="9072"/>
                <w:tab w:val="left" w:pos="9214"/>
              </w:tabs>
              <w:snapToGrid w:val="0"/>
              <w:spacing w:line="360" w:lineRule="auto"/>
              <w:jc w:val="center"/>
              <w:rPr>
                <w:rFonts w:ascii="Book Antiqua" w:hAnsi="Book Antiqua" w:cstheme="minorHAnsi"/>
              </w:rPr>
            </w:pPr>
            <w:r w:rsidRPr="00161DEA">
              <w:rPr>
                <w:rFonts w:ascii="Book Antiqua" w:hAnsi="Book Antiqua" w:cstheme="minorHAnsi"/>
                <w:i/>
              </w:rPr>
              <w:t>n</w:t>
            </w:r>
            <w:r>
              <w:rPr>
                <w:rFonts w:ascii="Book Antiqua" w:eastAsiaTheme="minorEastAsia" w:hAnsi="Book Antiqua" w:cstheme="minorHAnsi" w:hint="eastAsia"/>
                <w:lang w:eastAsia="zh-CN"/>
              </w:rPr>
              <w:t xml:space="preserve"> </w:t>
            </w:r>
            <w:r w:rsidR="005C2C23" w:rsidRPr="00C1165D">
              <w:rPr>
                <w:rFonts w:ascii="Book Antiqua" w:hAnsi="Book Antiqua" w:cstheme="minorHAnsi"/>
              </w:rPr>
              <w:t>=</w:t>
            </w:r>
            <w:r>
              <w:rPr>
                <w:rFonts w:ascii="Book Antiqua" w:eastAsiaTheme="minorEastAsia" w:hAnsi="Book Antiqua" w:cstheme="minorHAnsi" w:hint="eastAsia"/>
                <w:lang w:eastAsia="zh-CN"/>
              </w:rPr>
              <w:t xml:space="preserve"> </w:t>
            </w:r>
            <w:r w:rsidR="005C2C23" w:rsidRPr="00C1165D">
              <w:rPr>
                <w:rFonts w:ascii="Book Antiqua" w:hAnsi="Book Antiqua" w:cstheme="minorHAnsi"/>
              </w:rPr>
              <w:t>1109</w:t>
            </w:r>
            <w:r w:rsidR="005C2C23" w:rsidRPr="00C1165D">
              <w:rPr>
                <w:rFonts w:ascii="Book Antiqua" w:hAnsi="Book Antiqua" w:cstheme="minorHAnsi"/>
              </w:rPr>
              <w:fldChar w:fldCharType="begin">
                <w:fldData xml:space="preserve">PEVuZE5vdGU+PENpdGU+PEF1dGhvcj5TdW1pdGhyYW48L0F1dGhvcj48WWVhcj4yMDE2PC9ZZWFy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=
</w:fldData>
              </w:fldChar>
            </w:r>
            <w:r w:rsidR="005C2C23" w:rsidRPr="00C1165D">
              <w:rPr>
                <w:rFonts w:ascii="Book Antiqua" w:hAnsi="Book Antiqua" w:cstheme="minorHAnsi"/>
              </w:rPr>
              <w:instrText xml:space="preserve"> ADDIN EN.CITE </w:instrText>
            </w:r>
            <w:r w:rsidR="005C2C23" w:rsidRPr="00C1165D">
              <w:rPr>
                <w:rFonts w:ascii="Book Antiqua" w:hAnsi="Book Antiqua" w:cstheme="minorHAnsi"/>
              </w:rPr>
              <w:fldChar w:fldCharType="begin">
                <w:fldData xml:space="preserve">PEVuZE5vdGU+PENpdGU+PEF1dGhvcj5TdW1pdGhyYW48L0F1dGhvcj48WWVhcj4yMDE2PC9ZZWFy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=
</w:fldData>
              </w:fldChar>
            </w:r>
            <w:r w:rsidR="005C2C23" w:rsidRPr="00C1165D">
              <w:rPr>
                <w:rFonts w:ascii="Book Antiqua" w:hAnsi="Book Antiqua" w:cstheme="minorHAnsi"/>
              </w:rPr>
              <w:instrText xml:space="preserve"> ADDIN EN.CITE.DATA </w:instrText>
            </w:r>
            <w:r w:rsidR="005C2C23" w:rsidRPr="00C1165D">
              <w:rPr>
                <w:rFonts w:ascii="Book Antiqua" w:hAnsi="Book Antiqua" w:cstheme="minorHAnsi"/>
              </w:rPr>
            </w:r>
            <w:r w:rsidR="005C2C23" w:rsidRPr="00C1165D">
              <w:rPr>
                <w:rFonts w:ascii="Book Antiqua" w:hAnsi="Book Antiqua" w:cstheme="minorHAnsi"/>
              </w:rPr>
              <w:fldChar w:fldCharType="end"/>
            </w:r>
            <w:r w:rsidR="005C2C23" w:rsidRPr="00C1165D">
              <w:rPr>
                <w:rFonts w:ascii="Book Antiqua" w:hAnsi="Book Antiqua" w:cstheme="minorHAnsi"/>
              </w:rPr>
            </w:r>
            <w:r w:rsidR="005C2C23" w:rsidRPr="00C1165D">
              <w:rPr>
                <w:rFonts w:ascii="Book Antiqua" w:hAnsi="Book Antiqua" w:cstheme="minorHAnsi"/>
              </w:rPr>
              <w:fldChar w:fldCharType="separate"/>
            </w:r>
            <w:r w:rsidR="005C2C23" w:rsidRPr="00C1165D">
              <w:rPr>
                <w:rFonts w:ascii="Book Antiqua" w:hAnsi="Book Antiqua" w:cstheme="minorHAnsi"/>
                <w:noProof/>
                <w:vertAlign w:val="superscript"/>
              </w:rPr>
              <w:t>[36]</w:t>
            </w:r>
            <w:r w:rsidR="005C2C23" w:rsidRPr="00C1165D">
              <w:rPr>
                <w:rFonts w:ascii="Book Antiqua" w:hAnsi="Book Antiqua" w:cstheme="minorHAnsi"/>
              </w:rPr>
              <w:fldChar w:fldCharType="end"/>
            </w:r>
          </w:p>
        </w:tc>
        <w:tc>
          <w:tcPr>
            <w:tcW w:w="2787" w:type="dxa"/>
          </w:tcPr>
          <w:p w14:paraId="7765661D" w14:textId="1EB42A66"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19% still attending at 3 years and the mean weight loss of this group was 6.4</w:t>
            </w:r>
            <w:r w:rsidR="004E2E88" w:rsidRPr="00C1165D">
              <w:rPr>
                <w:rFonts w:ascii="Book Antiqua" w:hAnsi="Book Antiqua" w:cstheme="minorHAnsi"/>
              </w:rPr>
              <w:t xml:space="preserve"> kg</w:t>
            </w:r>
            <w:r w:rsidRPr="00C1165D">
              <w:rPr>
                <w:rFonts w:ascii="Book Antiqua" w:hAnsi="Book Antiqua" w:cstheme="minorHAnsi"/>
              </w:rPr>
              <w:t xml:space="preserve">. Weight loss was 7.7% </w:t>
            </w:r>
            <w:r w:rsidR="0095658A" w:rsidRPr="00C1165D">
              <w:rPr>
                <w:rFonts w:ascii="Book Antiqua" w:hAnsi="Book Antiqua" w:cstheme="minorHAnsi"/>
                <w:i/>
              </w:rPr>
              <w:t>vs</w:t>
            </w:r>
            <w:r w:rsidRPr="00C1165D">
              <w:rPr>
                <w:rFonts w:ascii="Book Antiqua" w:hAnsi="Book Antiqua" w:cstheme="minorHAnsi"/>
              </w:rPr>
              <w:t xml:space="preserve"> 2.3% for drugs (</w:t>
            </w:r>
            <w:proofErr w:type="spellStart"/>
            <w:r w:rsidRPr="00C1165D">
              <w:rPr>
                <w:rFonts w:ascii="Book Antiqua" w:hAnsi="Book Antiqua" w:cstheme="minorHAnsi"/>
              </w:rPr>
              <w:t>topimirate</w:t>
            </w:r>
            <w:proofErr w:type="spellEnd"/>
            <w:r w:rsidRPr="00C1165D">
              <w:rPr>
                <w:rFonts w:ascii="Book Antiqua" w:hAnsi="Book Antiqua" w:cstheme="minorHAnsi"/>
              </w:rPr>
              <w:t xml:space="preserve"> plus phentermine or </w:t>
            </w:r>
            <w:proofErr w:type="spellStart"/>
            <w:r w:rsidRPr="00C1165D">
              <w:rPr>
                <w:rFonts w:ascii="Book Antiqua" w:hAnsi="Book Antiqua" w:cstheme="minorHAnsi"/>
              </w:rPr>
              <w:t>sibutramine</w:t>
            </w:r>
            <w:proofErr w:type="spellEnd"/>
            <w:r w:rsidRPr="00C1165D">
              <w:rPr>
                <w:rFonts w:ascii="Book Antiqua" w:hAnsi="Book Antiqua" w:cstheme="minorHAnsi"/>
              </w:rPr>
              <w:t>) compared with no drugs</w:t>
            </w:r>
          </w:p>
        </w:tc>
        <w:tc>
          <w:tcPr>
            <w:tcW w:w="2655" w:type="dxa"/>
          </w:tcPr>
          <w:p w14:paraId="080B63B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37FE379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2EA7148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1AE3B997" w14:textId="77777777" w:rsidTr="00D134CC">
        <w:tc>
          <w:tcPr>
            <w:tcW w:w="1855" w:type="dxa"/>
          </w:tcPr>
          <w:p w14:paraId="3043E371" w14:textId="2751E7FB" w:rsidR="005C2C23" w:rsidRPr="00161DEA" w:rsidRDefault="00161DEA"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37794117"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41C2DD6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6BB5A92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33269E4C" w14:textId="29E651DA"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Well worth trying if large weight </w:t>
            </w:r>
            <w:r w:rsidR="00161DEA">
              <w:rPr>
                <w:rFonts w:ascii="Book Antiqua" w:hAnsi="Book Antiqua" w:cstheme="minorHAnsi"/>
              </w:rPr>
              <w:t>loss required</w:t>
            </w:r>
          </w:p>
        </w:tc>
        <w:tc>
          <w:tcPr>
            <w:tcW w:w="2638" w:type="dxa"/>
          </w:tcPr>
          <w:p w14:paraId="6B93A9B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7BE9A003" w14:textId="77777777" w:rsidTr="00D134CC">
        <w:tc>
          <w:tcPr>
            <w:tcW w:w="1855" w:type="dxa"/>
          </w:tcPr>
          <w:p w14:paraId="2D538822"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Weight maintenance after VLCD</w:t>
            </w:r>
          </w:p>
        </w:tc>
        <w:tc>
          <w:tcPr>
            <w:tcW w:w="1661" w:type="dxa"/>
          </w:tcPr>
          <w:p w14:paraId="789A559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8 European </w:t>
            </w:r>
            <w:proofErr w:type="spellStart"/>
            <w:r w:rsidRPr="00C1165D">
              <w:rPr>
                <w:rFonts w:ascii="Book Antiqua" w:hAnsi="Book Antiqua" w:cstheme="minorHAnsi"/>
              </w:rPr>
              <w:t>centres</w:t>
            </w:r>
            <w:proofErr w:type="spellEnd"/>
            <w:r w:rsidRPr="00C1165D">
              <w:rPr>
                <w:rFonts w:ascii="Book Antiqua" w:hAnsi="Book Antiqua" w:cs="Times New Roman"/>
                <w:spacing w:val="-8"/>
                <w:sz w:val="24"/>
                <w:szCs w:val="24"/>
              </w:rPr>
              <w:fldChar w:fldCharType="begin">
                <w:fldData xml:space="preserve">PEVuZE5vdGU+PENpdGU+PEF1dGhvcj5MYXJzZW48L0F1dGhvcj48WWVhcj4yMDEwPC9ZZWFyPjxS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ZCBqb3VybmFsIG9mIG1lZGljaW5lPC9hYmJyLTE+PC9hbHQtcGVyaW9kaWNhbD48cGFnZXM+MjEw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=
</w:fldData>
              </w:fldChar>
            </w:r>
            <w:r w:rsidRPr="00C1165D">
              <w:rPr>
                <w:rFonts w:ascii="Book Antiqua" w:hAnsi="Book Antiqua" w:cs="Times New Roman"/>
                <w:spacing w:val="-8"/>
                <w:sz w:val="24"/>
                <w:szCs w:val="24"/>
              </w:rPr>
              <w:instrText xml:space="preserve"> ADDIN EN.CITE </w:instrText>
            </w:r>
            <w:r w:rsidRPr="00C1165D">
              <w:rPr>
                <w:rFonts w:ascii="Book Antiqua" w:hAnsi="Book Antiqua" w:cs="Times New Roman"/>
                <w:spacing w:val="-8"/>
                <w:sz w:val="24"/>
                <w:szCs w:val="24"/>
              </w:rPr>
              <w:fldChar w:fldCharType="begin">
                <w:fldData xml:space="preserve">PEVuZE5vdGU+PENpdGU+PEF1dGhvcj5MYXJzZW48L0F1dGhvcj48WWVhcj4yMDEwPC9ZZWFyPjxS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ZCBqb3VybmFsIG9mIG1lZGljaW5lPC9hYmJyLTE+PC9hbHQtcGVyaW9kaWNhbD48cGFnZXM+MjEw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=
</w:fldData>
              </w:fldChar>
            </w:r>
            <w:r w:rsidRPr="00C1165D">
              <w:rPr>
                <w:rFonts w:ascii="Book Antiqua" w:hAnsi="Book Antiqua" w:cs="Times New Roman"/>
                <w:spacing w:val="-8"/>
                <w:sz w:val="24"/>
                <w:szCs w:val="24"/>
              </w:rPr>
              <w:instrText xml:space="preserve"> ADDIN EN.CITE.DATA </w:instrText>
            </w:r>
            <w:r w:rsidRPr="00C1165D">
              <w:rPr>
                <w:rFonts w:ascii="Book Antiqua" w:hAnsi="Book Antiqua" w:cs="Times New Roman"/>
                <w:spacing w:val="-8"/>
                <w:sz w:val="24"/>
                <w:szCs w:val="24"/>
              </w:rPr>
            </w:r>
            <w:r w:rsidRPr="00C1165D">
              <w:rPr>
                <w:rFonts w:ascii="Book Antiqua" w:hAnsi="Book Antiqua" w:cs="Times New Roman"/>
                <w:spacing w:val="-8"/>
                <w:sz w:val="24"/>
                <w:szCs w:val="24"/>
              </w:rPr>
              <w:fldChar w:fldCharType="end"/>
            </w:r>
            <w:r w:rsidRPr="00C1165D">
              <w:rPr>
                <w:rFonts w:ascii="Book Antiqua" w:hAnsi="Book Antiqua" w:cs="Times New Roman"/>
                <w:spacing w:val="-8"/>
                <w:sz w:val="24"/>
                <w:szCs w:val="24"/>
              </w:rPr>
            </w:r>
            <w:r w:rsidRPr="00C1165D">
              <w:rPr>
                <w:rFonts w:ascii="Book Antiqua" w:hAnsi="Book Antiqua" w:cs="Times New Roman"/>
                <w:spacing w:val="-8"/>
                <w:sz w:val="24"/>
                <w:szCs w:val="24"/>
              </w:rPr>
              <w:fldChar w:fldCharType="separate"/>
            </w:r>
            <w:r w:rsidRPr="00C1165D">
              <w:rPr>
                <w:rFonts w:ascii="Book Antiqua" w:hAnsi="Book Antiqua" w:cs="Times New Roman"/>
                <w:noProof/>
                <w:spacing w:val="-8"/>
                <w:sz w:val="24"/>
                <w:szCs w:val="24"/>
                <w:vertAlign w:val="superscript"/>
              </w:rPr>
              <w:t>[38]</w:t>
            </w:r>
            <w:r w:rsidRPr="00C1165D">
              <w:rPr>
                <w:rFonts w:ascii="Book Antiqua" w:hAnsi="Book Antiqua" w:cs="Times New Roman"/>
                <w:spacing w:val="-8"/>
                <w:sz w:val="24"/>
                <w:szCs w:val="24"/>
              </w:rPr>
              <w:fldChar w:fldCharType="end"/>
            </w:r>
          </w:p>
          <w:p w14:paraId="53D3835C" w14:textId="5F0D0F3B"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11% weight loss with </w:t>
            </w:r>
            <w:proofErr w:type="spellStart"/>
            <w:r w:rsidRPr="00C1165D">
              <w:rPr>
                <w:rFonts w:ascii="Book Antiqua" w:hAnsi="Book Antiqua" w:cstheme="minorHAnsi"/>
              </w:rPr>
              <w:lastRenderedPageBreak/>
              <w:t>VLCD</w:t>
            </w:r>
            <w:proofErr w:type="spellEnd"/>
            <w:r w:rsidRPr="00C1165D">
              <w:rPr>
                <w:rFonts w:ascii="Book Antiqua" w:hAnsi="Book Antiqua" w:cstheme="minorHAnsi"/>
              </w:rPr>
              <w:t xml:space="preserve"> after 8 </w:t>
            </w:r>
            <w:proofErr w:type="spellStart"/>
            <w:r w:rsidR="004E2E88" w:rsidRPr="00C1165D">
              <w:rPr>
                <w:rFonts w:ascii="Book Antiqua" w:hAnsi="Book Antiqua" w:cstheme="minorHAnsi"/>
              </w:rPr>
              <w:t>wk</w:t>
            </w:r>
            <w:proofErr w:type="spellEnd"/>
          </w:p>
          <w:p w14:paraId="74634F17" w14:textId="1277FE92"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roofErr w:type="spellStart"/>
            <w:r w:rsidRPr="00C1165D">
              <w:rPr>
                <w:rFonts w:ascii="Book Antiqua" w:hAnsi="Book Antiqua" w:cstheme="minorHAnsi"/>
              </w:rPr>
              <w:t>Randomised</w:t>
            </w:r>
            <w:proofErr w:type="spellEnd"/>
            <w:r w:rsidRPr="00C1165D">
              <w:rPr>
                <w:rFonts w:ascii="Book Antiqua" w:hAnsi="Book Antiqua" w:cstheme="minorHAnsi"/>
              </w:rPr>
              <w:t xml:space="preserve"> to high or normal protein 25% </w:t>
            </w:r>
            <w:r w:rsidR="0095658A" w:rsidRPr="00C1165D">
              <w:rPr>
                <w:rFonts w:ascii="Book Antiqua" w:hAnsi="Book Antiqua" w:cstheme="minorHAnsi"/>
                <w:i/>
              </w:rPr>
              <w:t>vs</w:t>
            </w:r>
            <w:r w:rsidRPr="00C1165D">
              <w:rPr>
                <w:rFonts w:ascii="Book Antiqua" w:hAnsi="Book Antiqua" w:cstheme="minorHAnsi"/>
              </w:rPr>
              <w:t xml:space="preserve"> 13% and high or low GI</w:t>
            </w:r>
            <w:r w:rsidR="004E2E88" w:rsidRPr="00C1165D">
              <w:rPr>
                <w:rFonts w:ascii="Book Antiqua" w:hAnsi="Book Antiqua" w:cstheme="minorHAnsi"/>
              </w:rPr>
              <w:t xml:space="preserve"> </w:t>
            </w:r>
            <w:r w:rsidRPr="00C1165D">
              <w:rPr>
                <w:rFonts w:ascii="Book Antiqua" w:hAnsi="Book Antiqua" w:cstheme="minorHAnsi"/>
              </w:rPr>
              <w:t>15U different</w:t>
            </w:r>
          </w:p>
        </w:tc>
        <w:tc>
          <w:tcPr>
            <w:tcW w:w="2787" w:type="dxa"/>
          </w:tcPr>
          <w:p w14:paraId="20DE0A10" w14:textId="1AE6D5B8"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Fewer participants in the high-protein and the low glycemic-index groups than in the low-protein–</w:t>
            </w:r>
            <w:r w:rsidRPr="00C1165D">
              <w:rPr>
                <w:rFonts w:ascii="Book Antiqua" w:hAnsi="Book Antiqua" w:cstheme="minorHAnsi"/>
              </w:rPr>
              <w:lastRenderedPageBreak/>
              <w:t xml:space="preserve">high-glycemic-index group dropped out of the study (26.4% and 25.6% </w:t>
            </w:r>
            <w:r w:rsidR="0095658A" w:rsidRPr="00C1165D">
              <w:rPr>
                <w:rFonts w:ascii="Book Antiqua" w:hAnsi="Book Antiqua" w:cstheme="minorHAnsi"/>
                <w:i/>
              </w:rPr>
              <w:t>vs</w:t>
            </w:r>
            <w:r w:rsidRPr="00C1165D">
              <w:rPr>
                <w:rFonts w:ascii="Book Antiqua" w:hAnsi="Book Antiqua" w:cstheme="minorHAnsi"/>
              </w:rPr>
              <w:t xml:space="preserve"> 37.4%; </w:t>
            </w:r>
            <w:r w:rsidRPr="00161DEA">
              <w:rPr>
                <w:rFonts w:ascii="Book Antiqua" w:hAnsi="Book Antiqua" w:cstheme="minorHAnsi"/>
                <w:i/>
              </w:rPr>
              <w:t>P</w:t>
            </w:r>
            <w:r w:rsidRPr="00C1165D">
              <w:rPr>
                <w:rFonts w:ascii="Book Antiqua" w:hAnsi="Book Antiqua" w:cstheme="minorHAnsi"/>
              </w:rPr>
              <w:t xml:space="preserve"> = 0.02 and </w:t>
            </w:r>
            <w:r w:rsidRPr="00161DEA">
              <w:rPr>
                <w:rFonts w:ascii="Book Antiqua" w:hAnsi="Book Antiqua" w:cstheme="minorHAnsi"/>
                <w:i/>
              </w:rPr>
              <w:t>P</w:t>
            </w:r>
            <w:r w:rsidRPr="00C1165D">
              <w:rPr>
                <w:rFonts w:ascii="Book Antiqua" w:hAnsi="Book Antiqua" w:cstheme="minorHAnsi"/>
              </w:rPr>
              <w:t xml:space="preserve"> =</w:t>
            </w:r>
            <w:r w:rsidRPr="00C1165D">
              <w:rPr>
                <w:rFonts w:ascii="Book Antiqua" w:hAnsi="Book Antiqua" w:cstheme="minorHAnsi"/>
                <w:spacing w:val="-18"/>
              </w:rPr>
              <w:t xml:space="preserve"> </w:t>
            </w:r>
            <w:r w:rsidRPr="00C1165D">
              <w:rPr>
                <w:rFonts w:ascii="Book Antiqua" w:hAnsi="Book Antiqua" w:cstheme="minorHAnsi"/>
              </w:rPr>
              <w:t>0.</w:t>
            </w:r>
            <w:r w:rsidR="00161DEA">
              <w:rPr>
                <w:rFonts w:ascii="Book Antiqua" w:hAnsi="Book Antiqua" w:cstheme="minorHAnsi"/>
              </w:rPr>
              <w:t>01)</w:t>
            </w:r>
          </w:p>
        </w:tc>
        <w:tc>
          <w:tcPr>
            <w:tcW w:w="2655" w:type="dxa"/>
          </w:tcPr>
          <w:p w14:paraId="0134C016" w14:textId="1877B3F6" w:rsidR="005C2C23" w:rsidRPr="00161DEA" w:rsidRDefault="005C2C23" w:rsidP="00161DEA">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 xml:space="preserve">The difference in </w:t>
            </w:r>
            <w:r w:rsidRPr="00C1165D">
              <w:rPr>
                <w:rStyle w:val="highlight"/>
                <w:rFonts w:ascii="Book Antiqua" w:hAnsi="Book Antiqua" w:cstheme="minorHAnsi"/>
              </w:rPr>
              <w:t>weight</w:t>
            </w:r>
            <w:r w:rsidRPr="00C1165D">
              <w:rPr>
                <w:rFonts w:ascii="Book Antiqua" w:hAnsi="Book Antiqua" w:cstheme="minorHAnsi"/>
              </w:rPr>
              <w:t xml:space="preserve"> regain after 1 year</w:t>
            </w:r>
            <w:r w:rsidRPr="00C1165D">
              <w:rPr>
                <w:rFonts w:ascii="Book Antiqua" w:hAnsi="Book Antiqua" w:cs="Times New Roman"/>
                <w:sz w:val="24"/>
                <w:szCs w:val="24"/>
              </w:rPr>
              <w:fldChar w:fldCharType="begin">
                <w:fldData xml:space="preserve">PEVuZE5vdGU+PENpdGU+PEF1dGhvcj5BbGxlcjwvQXV0aG9yPjxZZWFyPjIwMTQ8L1llYXI+PFJl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PEVuZE5vdGU+PENpdGU+PEF1dGhvcj5BbGxlcjwvQXV0aG9yPjxZZWFyPjIwMTQ8L1llYXI+PFJl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[39]</w:t>
            </w:r>
            <w:r w:rsidRPr="00C1165D">
              <w:rPr>
                <w:rFonts w:ascii="Book Antiqua" w:hAnsi="Book Antiqua" w:cs="Times New Roman"/>
                <w:sz w:val="24"/>
                <w:szCs w:val="24"/>
              </w:rPr>
              <w:fldChar w:fldCharType="end"/>
            </w:r>
            <w:r w:rsidRPr="00C1165D">
              <w:rPr>
                <w:rFonts w:ascii="Book Antiqua" w:hAnsi="Book Antiqua" w:cstheme="minorHAnsi"/>
              </w:rPr>
              <w:t xml:space="preserve"> between protein groups was 2.0 (0.4, 3.6)</w:t>
            </w:r>
            <w:r w:rsidR="004E2E88" w:rsidRPr="00C1165D">
              <w:rPr>
                <w:rFonts w:ascii="Book Antiqua" w:hAnsi="Book Antiqua" w:cstheme="minorHAnsi"/>
              </w:rPr>
              <w:t xml:space="preserve"> kg</w:t>
            </w:r>
            <w:r w:rsidRPr="00C1165D">
              <w:rPr>
                <w:rFonts w:ascii="Book Antiqua" w:hAnsi="Book Antiqua" w:cstheme="minorHAnsi"/>
              </w:rPr>
              <w:t xml:space="preserve"> (</w:t>
            </w:r>
            <w:r w:rsidR="00265FAC" w:rsidRPr="00265FAC">
              <w:rPr>
                <w:rFonts w:ascii="Book Antiqua" w:hAnsi="Book Antiqua" w:cstheme="minorHAnsi"/>
                <w:i/>
              </w:rPr>
              <w:t xml:space="preserve">P = </w:t>
            </w:r>
            <w:r w:rsidRPr="00C1165D">
              <w:rPr>
                <w:rFonts w:ascii="Book Antiqua" w:hAnsi="Book Antiqua" w:cstheme="minorHAnsi"/>
              </w:rPr>
              <w:lastRenderedPageBreak/>
              <w:t xml:space="preserve">0.017) (completers analysis, </w:t>
            </w:r>
            <w:r w:rsidR="00161DEA" w:rsidRPr="00161DEA">
              <w:rPr>
                <w:rFonts w:ascii="Book Antiqua" w:hAnsi="Book Antiqua" w:cstheme="minorHAnsi"/>
                <w:i/>
              </w:rPr>
              <w:t>n</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139) or 2.8 (1.4, 4.1)</w:t>
            </w:r>
            <w:r w:rsidR="004E2E88" w:rsidRPr="00C1165D">
              <w:rPr>
                <w:rFonts w:ascii="Book Antiqua" w:hAnsi="Book Antiqua" w:cstheme="minorHAnsi"/>
              </w:rPr>
              <w:t xml:space="preserve"> kg</w:t>
            </w:r>
            <w:r w:rsidRPr="00C1165D">
              <w:rPr>
                <w:rFonts w:ascii="Book Antiqua" w:hAnsi="Book Antiqua" w:cstheme="minorHAnsi"/>
              </w:rPr>
              <w:t xml:space="preserve"> (</w:t>
            </w:r>
            <w:r w:rsidRPr="000122DE">
              <w:rPr>
                <w:rFonts w:ascii="Book Antiqua" w:hAnsi="Book Antiqua" w:cstheme="minorHAnsi"/>
                <w:i/>
              </w:rPr>
              <w:t>P</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&lt;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 xml:space="preserve">0.001) (intention-to-treat analysis, </w:t>
            </w:r>
            <w:r w:rsidR="00161DEA" w:rsidRPr="00161DEA">
              <w:rPr>
                <w:rFonts w:ascii="Book Antiqua" w:hAnsi="Book Antiqua" w:cstheme="minorHAnsi"/>
                <w:i/>
              </w:rPr>
              <w:t>n</w:t>
            </w:r>
            <w:r w:rsidR="00161DEA">
              <w:rPr>
                <w:rFonts w:ascii="Book Antiqua" w:eastAsiaTheme="minorEastAsia" w:hAnsi="Book Antiqua" w:cstheme="minorHAnsi" w:hint="eastAsia"/>
                <w:lang w:eastAsia="zh-CN"/>
              </w:rPr>
              <w:t xml:space="preserve"> </w:t>
            </w:r>
            <w:r w:rsidR="00161DEA" w:rsidRPr="00C1165D">
              <w:rPr>
                <w:rFonts w:ascii="Book Antiqua" w:hAnsi="Book Antiqua" w:cstheme="minorHAnsi"/>
              </w:rPr>
              <w:t>=</w:t>
            </w:r>
            <w:r w:rsidR="00161DEA">
              <w:rPr>
                <w:rFonts w:ascii="Book Antiqua" w:eastAsiaTheme="minorEastAsia" w:hAnsi="Book Antiqua" w:cstheme="minorHAnsi" w:hint="eastAsia"/>
                <w:lang w:eastAsia="zh-CN"/>
              </w:rPr>
              <w:t xml:space="preserve"> </w:t>
            </w:r>
            <w:r w:rsidR="00161DEA">
              <w:rPr>
                <w:rFonts w:ascii="Book Antiqua" w:hAnsi="Book Antiqua" w:cstheme="minorHAnsi"/>
              </w:rPr>
              <w:t>256)</w:t>
            </w:r>
          </w:p>
        </w:tc>
        <w:tc>
          <w:tcPr>
            <w:tcW w:w="1989" w:type="dxa"/>
          </w:tcPr>
          <w:p w14:paraId="5FB9CF47" w14:textId="5EAA6EC8"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 xml:space="preserve">In the shop </w:t>
            </w:r>
            <w:proofErr w:type="spellStart"/>
            <w:r w:rsidRPr="00C1165D">
              <w:rPr>
                <w:rFonts w:ascii="Book Antiqua" w:hAnsi="Book Antiqua" w:cstheme="minorHAnsi"/>
              </w:rPr>
              <w:t>centres</w:t>
            </w:r>
            <w:proofErr w:type="spellEnd"/>
            <w:r w:rsidRPr="00C1165D">
              <w:rPr>
                <w:rFonts w:ascii="Book Antiqua" w:hAnsi="Book Antiqua" w:cstheme="minorHAnsi"/>
              </w:rPr>
              <w:t xml:space="preserve"> (where food was provided) protein </w:t>
            </w:r>
            <w:r w:rsidRPr="00C1165D">
              <w:rPr>
                <w:rFonts w:ascii="Book Antiqua" w:hAnsi="Book Antiqua" w:cstheme="minorHAnsi"/>
              </w:rPr>
              <w:lastRenderedPageBreak/>
              <w:t>had a more powerful effect (2.7</w:t>
            </w:r>
            <w:r w:rsidR="004E2E88" w:rsidRPr="00C1165D">
              <w:rPr>
                <w:rFonts w:ascii="Book Antiqua" w:hAnsi="Book Antiqua" w:cstheme="minorHAnsi"/>
              </w:rPr>
              <w:t xml:space="preserve"> kg</w:t>
            </w:r>
            <w:r w:rsidRPr="00C1165D">
              <w:rPr>
                <w:rFonts w:ascii="Book Antiqua" w:hAnsi="Book Antiqua" w:cstheme="minorHAnsi"/>
              </w:rPr>
              <w:t xml:space="preserve"> compared with low protein, </w:t>
            </w:r>
            <w:r w:rsidR="00161DEA" w:rsidRPr="00161DEA">
              <w:rPr>
                <w:rFonts w:ascii="Book Antiqua" w:hAnsi="Book Antiqua" w:cstheme="minorHAnsi"/>
                <w:i/>
              </w:rPr>
              <w:t>P</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&lt;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0.001) while low GI had less effect (0.48</w:t>
            </w:r>
            <w:r w:rsidR="004E2E88" w:rsidRPr="00C1165D">
              <w:rPr>
                <w:rFonts w:ascii="Book Antiqua" w:hAnsi="Book Antiqua" w:cstheme="minorHAnsi"/>
              </w:rPr>
              <w:t xml:space="preserve"> kg</w:t>
            </w:r>
            <w:r w:rsidRPr="00C1165D">
              <w:rPr>
                <w:rFonts w:ascii="Book Antiqua" w:hAnsi="Book Antiqua" w:cstheme="minorHAnsi"/>
              </w:rPr>
              <w:t>,</w:t>
            </w:r>
            <w:r w:rsidRPr="00C1165D">
              <w:rPr>
                <w:rFonts w:ascii="Book Antiqua" w:hAnsi="Book Antiqua" w:cstheme="minorHAnsi"/>
                <w:spacing w:val="-28"/>
              </w:rPr>
              <w:t xml:space="preserve"> </w:t>
            </w:r>
            <w:r w:rsidRPr="00C1165D">
              <w:rPr>
                <w:rFonts w:ascii="Book Antiqua" w:hAnsi="Book Antiqua" w:cstheme="minorHAnsi"/>
              </w:rPr>
              <w:t>NS)</w:t>
            </w:r>
          </w:p>
          <w:p w14:paraId="7651B4FA" w14:textId="0F1FAA76"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Protein may have modest long </w:t>
            </w:r>
            <w:r w:rsidR="00161DEA">
              <w:rPr>
                <w:rFonts w:ascii="Book Antiqua" w:hAnsi="Book Antiqua" w:cstheme="minorHAnsi"/>
              </w:rPr>
              <w:t>term weight maintenance effects</w:t>
            </w:r>
          </w:p>
        </w:tc>
        <w:tc>
          <w:tcPr>
            <w:tcW w:w="2638" w:type="dxa"/>
          </w:tcPr>
          <w:p w14:paraId="3798CC7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08A71861" w14:textId="77777777" w:rsidTr="00D134CC">
        <w:tc>
          <w:tcPr>
            <w:tcW w:w="1855" w:type="dxa"/>
          </w:tcPr>
          <w:p w14:paraId="4CAC93AB"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Weight maintenance after VLCD</w:t>
            </w:r>
          </w:p>
        </w:tc>
        <w:tc>
          <w:tcPr>
            <w:tcW w:w="1661" w:type="dxa"/>
          </w:tcPr>
          <w:p w14:paraId="13A9D546" w14:textId="7D76B4E0"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189 participants on </w:t>
            </w:r>
            <w:proofErr w:type="spellStart"/>
            <w:r w:rsidRPr="00C1165D">
              <w:rPr>
                <w:rFonts w:ascii="Book Antiqua" w:hAnsi="Book Antiqua" w:cstheme="minorHAnsi"/>
              </w:rPr>
              <w:t>VLCD</w:t>
            </w:r>
            <w:proofErr w:type="spellEnd"/>
            <w:r w:rsidRPr="00C1165D">
              <w:rPr>
                <w:rFonts w:ascii="Book Antiqua" w:hAnsi="Book Antiqua" w:cstheme="minorHAnsi"/>
              </w:rPr>
              <w:t xml:space="preserve"> for 3 </w:t>
            </w:r>
            <w:proofErr w:type="spellStart"/>
            <w:r w:rsidR="004E2E88" w:rsidRPr="00C1165D">
              <w:rPr>
                <w:rFonts w:ascii="Book Antiqua" w:hAnsi="Book Antiqua" w:cstheme="minorHAnsi"/>
              </w:rPr>
              <w:t>mo</w:t>
            </w:r>
            <w:proofErr w:type="spellEnd"/>
            <w:r w:rsidRPr="00C1165D">
              <w:rPr>
                <w:rFonts w:ascii="Book Antiqua" w:hAnsi="Book Antiqua" w:cstheme="minorHAnsi"/>
              </w:rPr>
              <w:t xml:space="preserve"> then high or normal protein for 12 </w:t>
            </w:r>
            <w:proofErr w:type="spellStart"/>
            <w:r w:rsidR="004E2E88" w:rsidRPr="00C1165D">
              <w:rPr>
                <w:rFonts w:ascii="Book Antiqua" w:hAnsi="Book Antiqua" w:cstheme="minorHAnsi"/>
              </w:rPr>
              <w:t>mo</w:t>
            </w:r>
            <w:proofErr w:type="spellEnd"/>
            <w:r w:rsidRPr="00C1165D">
              <w:rPr>
                <w:rFonts w:ascii="Book Antiqua" w:hAnsi="Book Antiqua" w:cstheme="minorHAnsi"/>
              </w:rPr>
              <w:fldChar w:fldCharType="begin">
                <w:fldData xml:space="preserve">PEVuZE5vdGU+PENpdGU+PEF1dGhvcj5EZWxicmlkZ2U8L0F1dGhvcj48WWVhcj4yMDA5PC9ZZWFy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IG9mIGNsaW5pY2FsIG51dHJpdGlvbjwvYWJici0xPjwvYWx0LXBlcmlvZGljYWw+PHBhZ2VzPjEy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PEVuZE5vdGU+PENpdGU+PEF1dGhvcj5EZWxicmlkZ2U8L0F1dGhvcj48WWVhcj4yMDA5PC9ZZWFy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IG9mIGNsaW5pY2FsIG51dHJpdGlvbjwvYWJici0xPjwvYWx0LXBlcmlvZGljYWw+PHBhZ2VzPjEy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[40]</w:t>
            </w:r>
            <w:r w:rsidRPr="00C1165D">
              <w:rPr>
                <w:rFonts w:ascii="Book Antiqua" w:hAnsi="Book Antiqua" w:cstheme="minorHAnsi"/>
              </w:rPr>
              <w:fldChar w:fldCharType="end"/>
            </w:r>
          </w:p>
        </w:tc>
        <w:tc>
          <w:tcPr>
            <w:tcW w:w="2787" w:type="dxa"/>
          </w:tcPr>
          <w:p w14:paraId="7567A336"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difference between diets</w:t>
            </w:r>
          </w:p>
          <w:p w14:paraId="4CDB1DC0" w14:textId="1B963AC9" w:rsidR="00161DEA"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Weight regain over 9 </w:t>
            </w:r>
            <w:proofErr w:type="spellStart"/>
            <w:r w:rsidR="004E2E88" w:rsidRPr="00C1165D">
              <w:rPr>
                <w:rFonts w:ascii="Book Antiqua" w:hAnsi="Book Antiqua" w:cstheme="minorHAnsi"/>
              </w:rPr>
              <w:t>mo</w:t>
            </w:r>
            <w:proofErr w:type="spellEnd"/>
            <w:r w:rsidRPr="00C1165D">
              <w:rPr>
                <w:rFonts w:ascii="Book Antiqua" w:hAnsi="Book Antiqua" w:cstheme="minorHAnsi"/>
              </w:rPr>
              <w:t xml:space="preserve"> was modest at 2</w:t>
            </w:r>
            <w:r w:rsidR="004E2E88" w:rsidRPr="00C1165D">
              <w:rPr>
                <w:rFonts w:ascii="Book Antiqua" w:hAnsi="Book Antiqua" w:cstheme="minorHAnsi"/>
              </w:rPr>
              <w:t xml:space="preserve"> kg</w:t>
            </w:r>
            <w:r w:rsidRPr="00C1165D">
              <w:rPr>
                <w:rFonts w:ascii="Book Antiqua" w:hAnsi="Book Antiqua" w:cstheme="minorHAnsi"/>
              </w:rPr>
              <w:t xml:space="preserve"> with a final weight loss of 14.5</w:t>
            </w:r>
            <w:r w:rsidR="004E2E88" w:rsidRPr="00C1165D">
              <w:rPr>
                <w:rFonts w:ascii="Book Antiqua" w:hAnsi="Book Antiqua" w:cstheme="minorHAnsi"/>
              </w:rPr>
              <w:t xml:space="preserve"> kg</w:t>
            </w:r>
            <w:r w:rsidR="00161DEA">
              <w:rPr>
                <w:rFonts w:ascii="Book Antiqua" w:hAnsi="Book Antiqua" w:cstheme="minorHAnsi"/>
              </w:rPr>
              <w:t xml:space="preserve"> overall</w:t>
            </w:r>
          </w:p>
          <w:p w14:paraId="23ED4515" w14:textId="0D112106"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Overall dropout rate was 53% and compliance measures to the high </w:t>
            </w:r>
            <w:r w:rsidRPr="00C1165D">
              <w:rPr>
                <w:rFonts w:ascii="Book Antiqua" w:hAnsi="Book Antiqua" w:cstheme="minorHAnsi"/>
              </w:rPr>
              <w:lastRenderedPageBreak/>
              <w:t>protein diet were limited</w:t>
            </w:r>
          </w:p>
        </w:tc>
        <w:tc>
          <w:tcPr>
            <w:tcW w:w="2655" w:type="dxa"/>
          </w:tcPr>
          <w:p w14:paraId="607FF0D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274793D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Because compliance measures were limited conclusions on benefit (or absence of benefit) are limited</w:t>
            </w:r>
          </w:p>
        </w:tc>
        <w:tc>
          <w:tcPr>
            <w:tcW w:w="2638" w:type="dxa"/>
          </w:tcPr>
          <w:p w14:paraId="7FFF853B"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6790BBC5" w14:textId="77777777" w:rsidTr="00D134CC">
        <w:tc>
          <w:tcPr>
            <w:tcW w:w="1855" w:type="dxa"/>
          </w:tcPr>
          <w:p w14:paraId="0D5F031B"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Conclusions</w:t>
            </w:r>
          </w:p>
        </w:tc>
        <w:tc>
          <w:tcPr>
            <w:tcW w:w="1661" w:type="dxa"/>
          </w:tcPr>
          <w:p w14:paraId="1106C95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4C663690"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0848221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52513FF2" w14:textId="4092E16B" w:rsidR="005C2C23" w:rsidRPr="000122DE"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Protein may be of some benefit, GI isn’t </w:t>
            </w:r>
            <w:r w:rsidR="000122DE">
              <w:rPr>
                <w:rFonts w:ascii="Book Antiqua" w:hAnsi="Book Antiqua" w:cstheme="minorHAnsi"/>
              </w:rPr>
              <w:t>long term</w:t>
            </w:r>
            <w:r w:rsidR="001F20E6">
              <w:rPr>
                <w:rFonts w:ascii="Book Antiqua" w:eastAsiaTheme="minorEastAsia" w:hAnsi="Book Antiqua" w:cstheme="minorHAnsi" w:hint="eastAsia"/>
                <w:lang w:eastAsia="zh-CN"/>
              </w:rPr>
              <w:t>.</w:t>
            </w:r>
            <w:r w:rsidR="000122DE">
              <w:rPr>
                <w:rFonts w:ascii="Book Antiqua" w:hAnsi="Book Antiqua" w:cstheme="minorHAnsi"/>
              </w:rPr>
              <w:t xml:space="preserve"> More trials required</w:t>
            </w:r>
          </w:p>
        </w:tc>
        <w:tc>
          <w:tcPr>
            <w:tcW w:w="2638" w:type="dxa"/>
          </w:tcPr>
          <w:p w14:paraId="120F1476"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22448AC8" w14:textId="77777777" w:rsidTr="00D134CC">
        <w:tc>
          <w:tcPr>
            <w:tcW w:w="1855" w:type="dxa"/>
          </w:tcPr>
          <w:p w14:paraId="36806AA7"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Intermittent energy restriction</w:t>
            </w:r>
          </w:p>
        </w:tc>
        <w:tc>
          <w:tcPr>
            <w:tcW w:w="1661" w:type="dxa"/>
          </w:tcPr>
          <w:p w14:paraId="77886CB2" w14:textId="6D8825E0"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2 </w:t>
            </w:r>
            <w:r w:rsidR="006831B7" w:rsidRPr="00C1165D">
              <w:rPr>
                <w:rFonts w:ascii="Book Antiqua" w:hAnsi="Book Antiqua" w:cstheme="minorHAnsi"/>
              </w:rPr>
              <w:t>d</w:t>
            </w:r>
            <w:r w:rsidRPr="00C1165D">
              <w:rPr>
                <w:rFonts w:ascii="Book Antiqua" w:hAnsi="Book Antiqua" w:cstheme="minorHAnsi"/>
              </w:rPr>
              <w:t xml:space="preserve"> partial fast and 5 normal days or alternate day fasting</w:t>
            </w:r>
          </w:p>
        </w:tc>
        <w:tc>
          <w:tcPr>
            <w:tcW w:w="2787" w:type="dxa"/>
          </w:tcPr>
          <w:p w14:paraId="47BED54F" w14:textId="1F4ACF30" w:rsidR="005C2C23" w:rsidRPr="00161DEA" w:rsidRDefault="005C2C23" w:rsidP="00161DEA">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Weight loss similar to </w:t>
            </w:r>
            <w:proofErr w:type="spellStart"/>
            <w:r w:rsidRPr="00C1165D">
              <w:rPr>
                <w:rFonts w:ascii="Book Antiqua" w:hAnsi="Book Antiqua" w:cstheme="minorHAnsi"/>
              </w:rPr>
              <w:t>CER</w:t>
            </w:r>
            <w:proofErr w:type="spellEnd"/>
            <w:r w:rsidRPr="00C1165D">
              <w:rPr>
                <w:rFonts w:ascii="Book Antiqua" w:hAnsi="Book Antiqua" w:cstheme="minorHAnsi"/>
              </w:rPr>
              <w:t xml:space="preserve"> over 3-6 </w:t>
            </w:r>
            <w:proofErr w:type="spellStart"/>
            <w:r w:rsidR="004E2E88" w:rsidRPr="00161DEA">
              <w:rPr>
                <w:rFonts w:ascii="Book Antiqua" w:hAnsi="Book Antiqua" w:cstheme="minorHAnsi"/>
              </w:rPr>
              <w:t>mo</w:t>
            </w:r>
            <w:proofErr w:type="spellEnd"/>
            <w:r w:rsidR="00161DEA">
              <w:rPr>
                <w:rFonts w:ascii="Book Antiqua" w:eastAsiaTheme="minorEastAsia" w:hAnsi="Book Antiqua" w:cstheme="minorHAnsi" w:hint="eastAsia"/>
                <w:vertAlign w:val="superscript"/>
                <w:lang w:eastAsia="zh-CN"/>
              </w:rPr>
              <w:t>[40-42,44,45]</w:t>
            </w:r>
            <w:r w:rsidR="00161DEA" w:rsidRPr="00161DEA">
              <w:rPr>
                <w:rFonts w:ascii="Book Antiqua" w:eastAsiaTheme="minorEastAsia" w:hAnsi="Book Antiqua" w:cstheme="minorHAnsi" w:hint="eastAsia"/>
                <w:lang w:eastAsia="zh-CN"/>
              </w:rPr>
              <w:t xml:space="preserve"> </w:t>
            </w:r>
          </w:p>
        </w:tc>
        <w:tc>
          <w:tcPr>
            <w:tcW w:w="2655" w:type="dxa"/>
          </w:tcPr>
          <w:p w14:paraId="7F0A203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long term data</w:t>
            </w:r>
          </w:p>
        </w:tc>
        <w:tc>
          <w:tcPr>
            <w:tcW w:w="1989" w:type="dxa"/>
          </w:tcPr>
          <w:p w14:paraId="4283137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398E46F2" w14:textId="20246DEF"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No additional metabolic benefit</w:t>
            </w:r>
            <w:r w:rsidRPr="00C1165D">
              <w:rPr>
                <w:rFonts w:ascii="Book Antiqua" w:hAnsi="Book Antiqua" w:cstheme="minorHAnsi"/>
              </w:rPr>
              <w:fldChar w:fldCharType="begin">
                <w:fldData xml:space="preserve">PEVuZE5vdGU+PENpdGU+PEF1dGhvcj5TZWltb248L0F1dGhvcj48WWVhcj4yMDE1PC9ZZWFyPjxS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cmlvZGljYWw+PHZvbHVtZT44PC92b2x1bWU+PG51bWJlcj42PC9udW1iZXI+PGVkaXRpb24+MjAx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PEVuZE5vdGU+PENpdGU+PEF1dGhvcj5TZWltb248L0F1dGhvcj48WWVhcj4yMDE1PC9ZZWFyPjxS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cmlvZGljYWw+PHZvbHVtZT44PC92b2x1bWU+PG51bWJlcj42PC9udW1iZXI+PGVkaXRpb24+MjAx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00161DEA">
              <w:rPr>
                <w:rFonts w:ascii="Book Antiqua" w:hAnsi="Book Antiqua" w:cstheme="minorHAnsi"/>
                <w:noProof/>
                <w:vertAlign w:val="superscript"/>
              </w:rPr>
              <w:t>[47,</w:t>
            </w:r>
            <w:r w:rsidRPr="00C1165D">
              <w:rPr>
                <w:rFonts w:ascii="Book Antiqua" w:hAnsi="Book Antiqua" w:cstheme="minorHAnsi"/>
                <w:noProof/>
                <w:vertAlign w:val="superscript"/>
              </w:rPr>
              <w:t>48]</w:t>
            </w:r>
            <w:r w:rsidRPr="00C1165D">
              <w:rPr>
                <w:rFonts w:ascii="Book Antiqua" w:hAnsi="Book Antiqua" w:cstheme="minorHAnsi"/>
              </w:rPr>
              <w:fldChar w:fldCharType="end"/>
            </w:r>
          </w:p>
        </w:tc>
      </w:tr>
      <w:tr w:rsidR="005C2C23" w:rsidRPr="00C1165D" w14:paraId="4A646B3D" w14:textId="77777777" w:rsidTr="00D134CC">
        <w:tc>
          <w:tcPr>
            <w:tcW w:w="1855" w:type="dxa"/>
          </w:tcPr>
          <w:p w14:paraId="3A8CDE78" w14:textId="2320C79F" w:rsidR="005C2C23" w:rsidRPr="00161DEA" w:rsidRDefault="00161DEA"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493F63D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1FE5ABB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48FA1E7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3E6FACE6" w14:textId="2A15FEB8"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Insufficient data, no long term data.</w:t>
            </w:r>
            <w:r w:rsidR="004E2E88" w:rsidRPr="00C1165D">
              <w:rPr>
                <w:rFonts w:ascii="Book Antiqua" w:hAnsi="Book Antiqua" w:cstheme="minorHAnsi"/>
              </w:rPr>
              <w:t xml:space="preserve"> </w:t>
            </w:r>
            <w:r w:rsidRPr="00C1165D">
              <w:rPr>
                <w:rFonts w:ascii="Book Antiqua" w:hAnsi="Book Antiqua" w:cstheme="minorHAnsi"/>
              </w:rPr>
              <w:t>More work required</w:t>
            </w:r>
          </w:p>
        </w:tc>
        <w:tc>
          <w:tcPr>
            <w:tcW w:w="2638" w:type="dxa"/>
          </w:tcPr>
          <w:p w14:paraId="5D48BC1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08B9EF37" w14:textId="77777777" w:rsidTr="00D134CC">
        <w:tc>
          <w:tcPr>
            <w:tcW w:w="1855" w:type="dxa"/>
          </w:tcPr>
          <w:p w14:paraId="0972D56F"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Glycemic index</w:t>
            </w:r>
          </w:p>
        </w:tc>
        <w:tc>
          <w:tcPr>
            <w:tcW w:w="1661" w:type="dxa"/>
          </w:tcPr>
          <w:p w14:paraId="1572C7BD" w14:textId="2684E728"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23 young adults</w:t>
            </w:r>
            <w:r w:rsidRPr="00C1165D">
              <w:rPr>
                <w:rFonts w:ascii="Book Antiqua" w:hAnsi="Book Antiqua" w:cs="Times New Roman"/>
                <w:sz w:val="24"/>
                <w:szCs w:val="24"/>
              </w:rPr>
              <w:fldChar w:fldCharType="begin">
                <w:fldData xml:space="preserve">PEVuZE5vdGU+PENpdGU+PEF1dGhvcj5FYmJlbGluZzwvQXV0aG9yPjxZZWFyPjIwMDU8L1llYXI+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LTE+PC9hbHQtcGVyaW9kaWNhbD48cGFnZXM+OTc2LTgyPC9wYWdlcz48dm9sdW1lPjgxPC92b2x1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PEVuZE5vdGU+PENpdGU+PEF1dGhvcj5FYmJlbGluZzwvQXV0aG9yPjxZZWFyPjIwMDU8L1llYXI+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LTE+PC9hbHQtcGVyaW9kaWNhbD48cGFnZXM+OTc2LTgyPC9wYWdlcz48dm9sdW1lPjgxPC92b2x1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[50]</w:t>
            </w:r>
            <w:r w:rsidRPr="00C1165D">
              <w:rPr>
                <w:rFonts w:ascii="Book Antiqua" w:hAnsi="Book Antiqua" w:cs="Times New Roman"/>
                <w:sz w:val="24"/>
                <w:szCs w:val="24"/>
              </w:rPr>
              <w:fldChar w:fldCharType="end"/>
            </w:r>
            <w:r w:rsidRPr="00C1165D">
              <w:rPr>
                <w:rFonts w:ascii="Book Antiqua" w:hAnsi="Book Antiqua" w:cstheme="minorHAnsi"/>
              </w:rPr>
              <w:t xml:space="preserve"> low GI ad lib versus</w:t>
            </w:r>
          </w:p>
          <w:p w14:paraId="6F654AEA" w14:textId="7FB39E70"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Low fat diet with energy reduction of </w:t>
            </w:r>
            <w:r w:rsidRPr="00C1165D">
              <w:rPr>
                <w:rFonts w:ascii="Book Antiqua" w:hAnsi="Book Antiqua" w:cstheme="minorHAnsi"/>
              </w:rPr>
              <w:lastRenderedPageBreak/>
              <w:t>250-500</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kcal</w:t>
            </w:r>
          </w:p>
        </w:tc>
        <w:tc>
          <w:tcPr>
            <w:tcW w:w="2787" w:type="dxa"/>
          </w:tcPr>
          <w:p w14:paraId="1BF7E820" w14:textId="7CFCCAF2"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 xml:space="preserve">Weight loss 7.8% </w:t>
            </w:r>
            <w:r w:rsidR="0095658A" w:rsidRPr="00C1165D">
              <w:rPr>
                <w:rFonts w:ascii="Book Antiqua" w:hAnsi="Book Antiqua" w:cstheme="minorHAnsi"/>
                <w:i/>
              </w:rPr>
              <w:t>vs</w:t>
            </w:r>
            <w:r w:rsidRPr="00C1165D">
              <w:rPr>
                <w:rFonts w:ascii="Book Antiqua" w:hAnsi="Book Antiqua" w:cstheme="minorHAnsi"/>
              </w:rPr>
              <w:t xml:space="preserve"> 6.1% (NS)</w:t>
            </w:r>
          </w:p>
        </w:tc>
        <w:tc>
          <w:tcPr>
            <w:tcW w:w="2655" w:type="dxa"/>
          </w:tcPr>
          <w:p w14:paraId="1090C38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1CA9085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1BB1378A" w14:textId="3B96E3D9"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Triglyceride was lowered by 37.2% and 19.1% (</w:t>
            </w:r>
            <w:r w:rsidR="00265FAC" w:rsidRPr="00265FAC">
              <w:rPr>
                <w:rFonts w:ascii="Book Antiqua" w:hAnsi="Book Antiqua" w:cstheme="minorHAnsi"/>
                <w:i/>
              </w:rPr>
              <w:t xml:space="preserve">P = </w:t>
            </w:r>
            <w:r w:rsidRPr="00C1165D">
              <w:rPr>
                <w:rFonts w:ascii="Book Antiqua" w:hAnsi="Book Antiqua" w:cstheme="minorHAnsi"/>
              </w:rPr>
              <w:t xml:space="preserve">0.005) at 6 </w:t>
            </w:r>
            <w:proofErr w:type="spellStart"/>
            <w:r w:rsidR="004E2E88" w:rsidRPr="00C1165D">
              <w:rPr>
                <w:rFonts w:ascii="Book Antiqua" w:hAnsi="Book Antiqua" w:cstheme="minorHAnsi"/>
              </w:rPr>
              <w:t>mo</w:t>
            </w:r>
            <w:proofErr w:type="spellEnd"/>
            <w:r w:rsidRPr="00C1165D">
              <w:rPr>
                <w:rFonts w:ascii="Book Antiqua" w:hAnsi="Book Antiqua" w:cstheme="minorHAnsi"/>
              </w:rPr>
              <w:t xml:space="preserve"> with no difference at 12</w:t>
            </w:r>
            <w:r w:rsidRPr="00C1165D">
              <w:rPr>
                <w:rFonts w:ascii="Book Antiqua" w:hAnsi="Book Antiqua" w:cstheme="minorHAnsi"/>
                <w:spacing w:val="-18"/>
              </w:rPr>
              <w:t xml:space="preserve"> </w:t>
            </w:r>
            <w:proofErr w:type="spellStart"/>
            <w:r w:rsidR="004E2E88" w:rsidRPr="00C1165D">
              <w:rPr>
                <w:rFonts w:ascii="Book Antiqua" w:hAnsi="Book Antiqua" w:cstheme="minorHAnsi"/>
              </w:rPr>
              <w:t>mo</w:t>
            </w:r>
            <w:proofErr w:type="spellEnd"/>
          </w:p>
          <w:p w14:paraId="78AC655F" w14:textId="3F9CDC13"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PAI-1 was lowered by 39% with the low GI diet </w:t>
            </w:r>
            <w:r w:rsidRPr="00C1165D">
              <w:rPr>
                <w:rFonts w:ascii="Book Antiqua" w:hAnsi="Book Antiqua" w:cstheme="minorHAnsi"/>
              </w:rPr>
              <w:lastRenderedPageBreak/>
              <w:t>versus a 33%</w:t>
            </w:r>
            <w:r w:rsidR="00161DEA">
              <w:rPr>
                <w:rFonts w:ascii="Book Antiqua" w:hAnsi="Book Antiqua" w:cstheme="minorHAnsi"/>
              </w:rPr>
              <w:t xml:space="preserve"> rise (despite the weight loss)</w:t>
            </w:r>
          </w:p>
        </w:tc>
      </w:tr>
      <w:tr w:rsidR="005C2C23" w:rsidRPr="00C1165D" w14:paraId="7353752F" w14:textId="77777777" w:rsidTr="00D134CC">
        <w:tc>
          <w:tcPr>
            <w:tcW w:w="1855" w:type="dxa"/>
          </w:tcPr>
          <w:p w14:paraId="601AD4A4"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Glycemic index</w:t>
            </w:r>
          </w:p>
        </w:tc>
        <w:tc>
          <w:tcPr>
            <w:tcW w:w="1661" w:type="dxa"/>
          </w:tcPr>
          <w:p w14:paraId="005C723F" w14:textId="43E6E2FA"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73 young adults low </w:t>
            </w:r>
            <w:proofErr w:type="spellStart"/>
            <w:r w:rsidRPr="00C1165D">
              <w:rPr>
                <w:rFonts w:ascii="Book Antiqua" w:hAnsi="Book Antiqua" w:cstheme="minorHAnsi"/>
              </w:rPr>
              <w:t>gIycemic</w:t>
            </w:r>
            <w:proofErr w:type="spellEnd"/>
            <w:r w:rsidRPr="00C1165D">
              <w:rPr>
                <w:rFonts w:ascii="Book Antiqua" w:hAnsi="Book Antiqua" w:cstheme="minorHAnsi"/>
              </w:rPr>
              <w:t xml:space="preserve"> load diet </w:t>
            </w:r>
            <w:r w:rsidR="0095658A" w:rsidRPr="00C1165D">
              <w:rPr>
                <w:rFonts w:ascii="Book Antiqua" w:hAnsi="Book Antiqua" w:cstheme="minorHAnsi"/>
                <w:i/>
              </w:rPr>
              <w:t>vs</w:t>
            </w:r>
            <w:r w:rsidRPr="00C1165D">
              <w:rPr>
                <w:rFonts w:ascii="Book Antiqua" w:hAnsi="Book Antiqua" w:cstheme="minorHAnsi"/>
              </w:rPr>
              <w:t xml:space="preserve"> low fat diet</w:t>
            </w:r>
            <w:r w:rsidRPr="00C1165D">
              <w:rPr>
                <w:rFonts w:ascii="Book Antiqua" w:hAnsi="Book Antiqua" w:cs="Times New Roman"/>
                <w:sz w:val="24"/>
                <w:szCs w:val="24"/>
              </w:rPr>
              <w:fldChar w:fldCharType="begin">
                <w:fldData xml:space="preserve">PEVuZE5vdGU+PENpdGU+PEF1dGhvcj5FYmJlbGluZzwvQXV0aG9yPjxZZWFyPjIwMDU8L1llYXI+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LTE+PC9hbHQtcGVyaW9kaWNhbD48cGFnZXM+OTc2LTgyPC9wYWdlcz48dm9sdW1lPjgxPC92b2x1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</w:fldData>
              </w:fldChar>
            </w:r>
            <w:r w:rsidRPr="00C1165D">
              <w:rPr>
                <w:rFonts w:ascii="Book Antiqua" w:hAnsi="Book Antiqua" w:cs="Times New Roman"/>
                <w:sz w:val="24"/>
                <w:szCs w:val="24"/>
              </w:rPr>
              <w:instrText xml:space="preserve"> ADDIN EN.CITE </w:instrText>
            </w:r>
            <w:r w:rsidRPr="00C1165D">
              <w:rPr>
                <w:rFonts w:ascii="Book Antiqua" w:hAnsi="Book Antiqua" w:cs="Times New Roman"/>
                <w:sz w:val="24"/>
                <w:szCs w:val="24"/>
              </w:rPr>
              <w:fldChar w:fldCharType="begin">
                <w:fldData xml:space="preserve">PEVuZE5vdGU+PENpdGU+PEF1dGhvcj5FYmJlbGluZzwvQXV0aG9yPjxZZWFyPjIwMDU8L1llYXI+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LTE+PC9hbHQtcGVyaW9kaWNhbD48cGFnZXM+OTc2LTgyPC9wYWdlcz48dm9sdW1lPjgxPC92b2x1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</w:fldData>
              </w:fldChar>
            </w:r>
            <w:r w:rsidRPr="00C1165D">
              <w:rPr>
                <w:rFonts w:ascii="Book Antiqua" w:hAnsi="Book Antiqua" w:cs="Times New Roman"/>
                <w:sz w:val="24"/>
                <w:szCs w:val="24"/>
              </w:rPr>
              <w:instrText xml:space="preserve"> ADDIN EN.CITE.DATA </w:instrText>
            </w:r>
            <w:r w:rsidRPr="00C1165D">
              <w:rPr>
                <w:rFonts w:ascii="Book Antiqua" w:hAnsi="Book Antiqua" w:cs="Times New Roman"/>
                <w:sz w:val="24"/>
                <w:szCs w:val="24"/>
              </w:rPr>
            </w:r>
            <w:r w:rsidRPr="00C1165D">
              <w:rPr>
                <w:rFonts w:ascii="Book Antiqua" w:hAnsi="Book Antiqua" w:cs="Times New Roman"/>
                <w:sz w:val="24"/>
                <w:szCs w:val="24"/>
              </w:rPr>
              <w:fldChar w:fldCharType="end"/>
            </w:r>
            <w:r w:rsidRPr="00C1165D">
              <w:rPr>
                <w:rFonts w:ascii="Book Antiqua" w:hAnsi="Book Antiqua" w:cs="Times New Roman"/>
                <w:sz w:val="24"/>
                <w:szCs w:val="24"/>
              </w:rPr>
            </w:r>
            <w:r w:rsidRPr="00C1165D">
              <w:rPr>
                <w:rFonts w:ascii="Book Antiqua" w:hAnsi="Book Antiqua" w:cs="Times New Roman"/>
                <w:sz w:val="24"/>
                <w:szCs w:val="24"/>
              </w:rPr>
              <w:fldChar w:fldCharType="separate"/>
            </w:r>
            <w:r w:rsidRPr="00C1165D">
              <w:rPr>
                <w:rFonts w:ascii="Book Antiqua" w:hAnsi="Book Antiqua" w:cs="Times New Roman"/>
                <w:noProof/>
                <w:sz w:val="24"/>
                <w:szCs w:val="24"/>
                <w:vertAlign w:val="superscript"/>
              </w:rPr>
              <w:t>[51]</w:t>
            </w:r>
            <w:r w:rsidRPr="00C1165D">
              <w:rPr>
                <w:rFonts w:ascii="Book Antiqua" w:hAnsi="Book Antiqua" w:cs="Times New Roman"/>
                <w:sz w:val="24"/>
                <w:szCs w:val="24"/>
              </w:rPr>
              <w:fldChar w:fldCharType="end"/>
            </w:r>
          </w:p>
        </w:tc>
        <w:tc>
          <w:tcPr>
            <w:tcW w:w="2787" w:type="dxa"/>
          </w:tcPr>
          <w:p w14:paraId="7597861E" w14:textId="2B31F4EE"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No difference at 6,12,18 </w:t>
            </w:r>
            <w:proofErr w:type="spellStart"/>
            <w:r w:rsidR="004E2E88" w:rsidRPr="00C1165D">
              <w:rPr>
                <w:rFonts w:ascii="Book Antiqua" w:hAnsi="Book Antiqua" w:cstheme="minorHAnsi"/>
              </w:rPr>
              <w:t>mo</w:t>
            </w:r>
            <w:proofErr w:type="spellEnd"/>
          </w:p>
          <w:p w14:paraId="510125AF" w14:textId="3E249CC2"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Insulin above the median (57.5 </w:t>
            </w:r>
            <w:proofErr w:type="spellStart"/>
            <w:r w:rsidRPr="00C1165D">
              <w:rPr>
                <w:rFonts w:ascii="Book Antiqua" w:hAnsi="Book Antiqua" w:cstheme="minorHAnsi"/>
              </w:rPr>
              <w:t>microIU</w:t>
            </w:r>
            <w:proofErr w:type="spellEnd"/>
            <w:r w:rsidRPr="00C1165D">
              <w:rPr>
                <w:rFonts w:ascii="Book Antiqua" w:hAnsi="Book Antiqua" w:cstheme="minorHAnsi"/>
              </w:rPr>
              <w:t xml:space="preserve">/mL; </w:t>
            </w:r>
            <w:r w:rsidRPr="00161DEA">
              <w:rPr>
                <w:rFonts w:ascii="Book Antiqua" w:hAnsi="Book Antiqua" w:cstheme="minorHAnsi"/>
                <w:i/>
              </w:rPr>
              <w:t>n</w:t>
            </w:r>
            <w:r w:rsidRPr="00C1165D">
              <w:rPr>
                <w:rFonts w:ascii="Book Antiqua" w:hAnsi="Book Antiqua" w:cstheme="minorHAnsi"/>
              </w:rPr>
              <w:t xml:space="preserve"> = 28) at 30 </w:t>
            </w:r>
            <w:r w:rsidR="00B3056E" w:rsidRPr="00C1165D">
              <w:rPr>
                <w:rFonts w:ascii="Book Antiqua" w:hAnsi="Book Antiqua" w:cstheme="minorHAnsi"/>
              </w:rPr>
              <w:t>min</w:t>
            </w:r>
            <w:r w:rsidRPr="00C1165D">
              <w:rPr>
                <w:rFonts w:ascii="Book Antiqua" w:hAnsi="Book Antiqua" w:cstheme="minorHAnsi"/>
              </w:rPr>
              <w:t xml:space="preserve"> of OGTT</w:t>
            </w:r>
          </w:p>
          <w:p w14:paraId="340F8B4F" w14:textId="5A1C8480" w:rsidR="005C2C23" w:rsidRPr="00161DEA"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-5.8 </w:t>
            </w:r>
            <w:r w:rsidR="0095658A" w:rsidRPr="00C1165D">
              <w:rPr>
                <w:rFonts w:ascii="Book Antiqua" w:hAnsi="Book Antiqua" w:cstheme="minorHAnsi"/>
                <w:i/>
              </w:rPr>
              <w:t>vs</w:t>
            </w:r>
            <w:r w:rsidRPr="00C1165D">
              <w:rPr>
                <w:rFonts w:ascii="Book Antiqua" w:hAnsi="Book Antiqua" w:cstheme="minorHAnsi"/>
              </w:rPr>
              <w:t xml:space="preserve"> -1.2</w:t>
            </w:r>
            <w:r w:rsidR="004E2E88" w:rsidRPr="00C1165D">
              <w:rPr>
                <w:rFonts w:ascii="Book Antiqua" w:hAnsi="Book Antiqua" w:cstheme="minorHAnsi"/>
              </w:rPr>
              <w:t xml:space="preserve"> kg</w:t>
            </w:r>
            <w:r w:rsidRPr="00C1165D">
              <w:rPr>
                <w:rFonts w:ascii="Book Antiqua" w:hAnsi="Book Antiqua" w:cstheme="minorHAnsi"/>
              </w:rPr>
              <w:t xml:space="preserve"> on low GL diet </w:t>
            </w:r>
            <w:r w:rsidR="0095658A" w:rsidRPr="00C1165D">
              <w:rPr>
                <w:rFonts w:ascii="Book Antiqua" w:hAnsi="Book Antiqua" w:cstheme="minorHAnsi"/>
                <w:i/>
              </w:rPr>
              <w:t>vs</w:t>
            </w:r>
            <w:r w:rsidRPr="00C1165D">
              <w:rPr>
                <w:rFonts w:ascii="Book Antiqua" w:hAnsi="Book Antiqua" w:cstheme="minorHAnsi"/>
              </w:rPr>
              <w:t xml:space="preserve"> low fat diet (</w:t>
            </w:r>
            <w:r w:rsidR="00265FAC" w:rsidRPr="00265FAC">
              <w:rPr>
                <w:rFonts w:ascii="Book Antiqua" w:hAnsi="Book Antiqua" w:cstheme="minorHAnsi"/>
                <w:i/>
              </w:rPr>
              <w:t xml:space="preserve">P = </w:t>
            </w:r>
            <w:r w:rsidRPr="00C1165D">
              <w:rPr>
                <w:rFonts w:ascii="Book Antiqua" w:hAnsi="Book Antiqua" w:cstheme="minorHAnsi"/>
              </w:rPr>
              <w:t xml:space="preserve">0.004) and body fat percentage (-2.6% </w:t>
            </w:r>
            <w:r w:rsidR="0095658A" w:rsidRPr="00C1165D">
              <w:rPr>
                <w:rFonts w:ascii="Book Antiqua" w:hAnsi="Book Antiqua" w:cstheme="minorHAnsi"/>
                <w:i/>
              </w:rPr>
              <w:t>vs</w:t>
            </w:r>
            <w:r w:rsidRPr="00C1165D">
              <w:rPr>
                <w:rFonts w:ascii="Book Antiqua" w:hAnsi="Book Antiqua" w:cstheme="minorHAnsi"/>
              </w:rPr>
              <w:t xml:space="preserve"> -0.9%; </w:t>
            </w:r>
            <w:r w:rsidRPr="00161DEA">
              <w:rPr>
                <w:rFonts w:ascii="Book Antiqua" w:hAnsi="Book Antiqua" w:cstheme="minorHAnsi"/>
                <w:i/>
              </w:rPr>
              <w:t>P</w:t>
            </w:r>
            <w:r w:rsidRPr="00C1165D">
              <w:rPr>
                <w:rFonts w:ascii="Book Antiqua" w:hAnsi="Book Antiqua" w:cstheme="minorHAnsi"/>
              </w:rPr>
              <w:t xml:space="preserve"> = </w:t>
            </w:r>
            <w:r w:rsidR="00161DEA">
              <w:rPr>
                <w:rFonts w:ascii="Book Antiqua" w:eastAsiaTheme="minorEastAsia" w:hAnsi="Book Antiqua" w:cstheme="minorHAnsi" w:hint="eastAsia"/>
                <w:lang w:eastAsia="zh-CN"/>
              </w:rPr>
              <w:t>0</w:t>
            </w:r>
            <w:r w:rsidRPr="00C1165D">
              <w:rPr>
                <w:rFonts w:ascii="Book Antiqua" w:hAnsi="Book Antiqua" w:cstheme="minorHAnsi"/>
              </w:rPr>
              <w:t>.03). No differ</w:t>
            </w:r>
            <w:r w:rsidR="00161DEA">
              <w:rPr>
                <w:rFonts w:ascii="Book Antiqua" w:hAnsi="Book Antiqua" w:cstheme="minorHAnsi"/>
              </w:rPr>
              <w:t>ence in insulin sensitive group</w:t>
            </w:r>
          </w:p>
        </w:tc>
        <w:tc>
          <w:tcPr>
            <w:tcW w:w="2655" w:type="dxa"/>
          </w:tcPr>
          <w:p w14:paraId="53601C4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2929D40B"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44B87453" w14:textId="00C46748" w:rsidR="005C2C23" w:rsidRPr="00161DEA" w:rsidRDefault="00161DEA" w:rsidP="00002ABC">
            <w:pPr>
              <w:tabs>
                <w:tab w:val="left" w:pos="9072"/>
                <w:tab w:val="left" w:pos="9214"/>
              </w:tabs>
              <w:snapToGrid w:val="0"/>
              <w:spacing w:line="360" w:lineRule="auto"/>
              <w:jc w:val="center"/>
              <w:rPr>
                <w:rFonts w:ascii="Book Antiqua" w:eastAsiaTheme="minorEastAsia" w:hAnsi="Book Antiqua" w:cstheme="minorHAnsi"/>
                <w:lang w:eastAsia="zh-CN"/>
              </w:rPr>
            </w:pPr>
            <w:r>
              <w:rPr>
                <w:rFonts w:ascii="Book Antiqua" w:hAnsi="Book Antiqua" w:cstheme="minorHAnsi"/>
              </w:rPr>
              <w:t>CVD risk markers the same</w:t>
            </w:r>
          </w:p>
        </w:tc>
      </w:tr>
      <w:tr w:rsidR="005C2C23" w:rsidRPr="00C1165D" w14:paraId="7266F3AB" w14:textId="77777777" w:rsidTr="00D134CC">
        <w:tc>
          <w:tcPr>
            <w:tcW w:w="1855" w:type="dxa"/>
          </w:tcPr>
          <w:p w14:paraId="63C36E87" w14:textId="626A214C" w:rsidR="005C2C23" w:rsidRPr="00161DEA" w:rsidRDefault="00161DEA"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5B7424F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11BAA4C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404FE44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53F50893"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Insufficient data for any conclusions</w:t>
            </w:r>
          </w:p>
        </w:tc>
        <w:tc>
          <w:tcPr>
            <w:tcW w:w="2638" w:type="dxa"/>
          </w:tcPr>
          <w:p w14:paraId="7A56E39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02918C9C" w14:textId="77777777" w:rsidTr="00D134CC">
        <w:tc>
          <w:tcPr>
            <w:tcW w:w="1855" w:type="dxa"/>
          </w:tcPr>
          <w:p w14:paraId="729EEE37"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Mediterranean diet</w:t>
            </w:r>
          </w:p>
        </w:tc>
        <w:tc>
          <w:tcPr>
            <w:tcW w:w="1661" w:type="dxa"/>
          </w:tcPr>
          <w:p w14:paraId="5625A100" w14:textId="7AF3F4B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Mediterranean </w:t>
            </w:r>
            <w:r w:rsidR="0095658A" w:rsidRPr="00C1165D">
              <w:rPr>
                <w:rFonts w:ascii="Book Antiqua" w:hAnsi="Book Antiqua" w:cstheme="minorHAnsi"/>
                <w:i/>
              </w:rPr>
              <w:t>vs</w:t>
            </w:r>
            <w:r w:rsidRPr="00C1165D">
              <w:rPr>
                <w:rFonts w:ascii="Book Antiqua" w:hAnsi="Book Antiqua" w:cstheme="minorHAnsi"/>
              </w:rPr>
              <w:t xml:space="preserve"> low fat </w:t>
            </w:r>
            <w:r w:rsidR="0095658A" w:rsidRPr="00C1165D">
              <w:rPr>
                <w:rFonts w:ascii="Book Antiqua" w:hAnsi="Book Antiqua" w:cstheme="minorHAnsi"/>
                <w:i/>
              </w:rPr>
              <w:t>vs</w:t>
            </w:r>
            <w:r w:rsidRPr="00C1165D">
              <w:rPr>
                <w:rFonts w:ascii="Book Antiqua" w:hAnsi="Book Antiqua" w:cstheme="minorHAnsi"/>
              </w:rPr>
              <w:t xml:space="preserve"> low carbohydrate diet in 322 </w:t>
            </w:r>
            <w:r w:rsidRPr="00C1165D">
              <w:rPr>
                <w:rFonts w:ascii="Book Antiqua" w:hAnsi="Book Antiqua" w:cstheme="minorHAnsi"/>
              </w:rPr>
              <w:lastRenderedPageBreak/>
              <w:t>people in a workplace setting</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&lt;EndNote&gt;&lt;Cite&gt;&lt;Author&gt;Schwarzfuchs&lt;/Author&gt;&lt;Year&gt;2012&lt;/Year&gt;&lt;RecNum&gt;409&lt;/RecNum&gt;&lt;DisplayText&gt;&lt;style face="superscript"&gt;[52]&lt;/style&gt;&lt;/DisplayText&gt;&lt;record&gt;&lt;rec-number&gt;409&lt;/rec-number&gt;&lt;foreign-keys&gt;&lt;key app="EN" db-id="vetxfwvxivdrr0er5evpr9werz2ddxavdtws" timestamp="1484203684"&gt;409&lt;/key&gt;&lt;/foreign-keys&gt;&lt;ref-type name="Journal Article"&gt;17&lt;/ref-type&gt;&lt;contributors&gt;&lt;authors&gt;&lt;author&gt;Schwarzfuchs, D.&lt;/author&gt;&lt;author&gt;Golan, R.&lt;/author&gt;&lt;author&gt;Shai, I.&lt;/author&gt;&lt;/authors&gt;&lt;/contributors&gt;&lt;titles&gt;&lt;title&gt;Four-year follow-up after two-year dietary interventions&lt;/title&gt;&lt;secondary-title&gt;N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medicine&lt;/abbr-1&gt;&lt;/alt-periodical&gt;&lt;pages&gt;1373-4&lt;/pages&gt;&lt;volume&gt;367&lt;/volume&gt;&lt;number&gt;14&lt;/number&gt;&lt;edition&gt;2012/10/05&lt;/edition&gt;&lt;keywords&gt;&lt;keyword&gt;Diet, Carbohydrate-Restricted&lt;/keyword&gt;&lt;keyword&gt;Diet, Fat-Restricted&lt;/keyword&gt;&lt;keyword&gt;Diet, Mediterranean&lt;/keyword&gt;&lt;keyword&gt;*Diet, Reducing&lt;/keyword&gt;&lt;keyword&gt;Follow-Up Studies&lt;/keyword&gt;&lt;keyword&gt;Humans&lt;/keyword&gt;&lt;keyword&gt;Intention to Treat Analysis&lt;/keyword&gt;&lt;keyword&gt;Obesity/*diet therapy&lt;/keyword&gt;&lt;keyword&gt;Occupational Health&lt;/keyword&gt;&lt;keyword&gt;Patient Compliance&lt;/keyword&gt;&lt;keyword&gt;Weight Loss&lt;/keyword&gt;&lt;keyword&gt;Workplace&lt;/keyword&gt;&lt;/keywords&gt;&lt;dates&gt;&lt;year&gt;2012&lt;/year&gt;&lt;pub-dates&gt;&lt;date&gt;Oct 04&lt;/date&gt;&lt;/pub-dates&gt;&lt;/dates&gt;&lt;isbn&gt;0028-4793&lt;/isbn&gt;&lt;accession-num&gt;23034044&lt;/accession-num&gt;&lt;urls&gt;&lt;/urls&gt;&lt;electronic-resource-num&gt;10.1056/NEJMc1204792&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[51]</w:t>
            </w:r>
            <w:r w:rsidRPr="00C1165D">
              <w:rPr>
                <w:rFonts w:ascii="Book Antiqua" w:hAnsi="Book Antiqua" w:cstheme="minorHAnsi"/>
              </w:rPr>
              <w:fldChar w:fldCharType="end"/>
            </w:r>
          </w:p>
        </w:tc>
        <w:tc>
          <w:tcPr>
            <w:tcW w:w="2787" w:type="dxa"/>
          </w:tcPr>
          <w:p w14:paraId="7C9E61ED" w14:textId="04247EBD" w:rsidR="005C2C23" w:rsidRPr="00161DEA" w:rsidRDefault="005C2C23" w:rsidP="00161DEA">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Weight loss in the 272 completers was 2.9</w:t>
            </w:r>
            <w:r w:rsidR="004E2E88" w:rsidRPr="00C1165D">
              <w:rPr>
                <w:rFonts w:ascii="Book Antiqua" w:hAnsi="Book Antiqua" w:cstheme="minorHAnsi"/>
              </w:rPr>
              <w:t xml:space="preserve"> kg</w:t>
            </w:r>
            <w:r w:rsidRPr="00C1165D">
              <w:rPr>
                <w:rFonts w:ascii="Book Antiqua" w:hAnsi="Book Antiqua" w:cstheme="minorHAnsi"/>
              </w:rPr>
              <w:t xml:space="preserve"> for the low-fat group, 4.4</w:t>
            </w:r>
            <w:r w:rsidR="004E2E88" w:rsidRPr="00C1165D">
              <w:rPr>
                <w:rFonts w:ascii="Book Antiqua" w:hAnsi="Book Antiqua" w:cstheme="minorHAnsi"/>
              </w:rPr>
              <w:t xml:space="preserve"> kg</w:t>
            </w:r>
            <w:r w:rsidRPr="00C1165D">
              <w:rPr>
                <w:rFonts w:ascii="Book Antiqua" w:hAnsi="Book Antiqua" w:cstheme="minorHAnsi"/>
              </w:rPr>
              <w:t xml:space="preserve"> for the Mediterranean-diet group, and 4.7</w:t>
            </w:r>
            <w:r w:rsidR="004E2E88" w:rsidRPr="00C1165D">
              <w:rPr>
                <w:rFonts w:ascii="Book Antiqua" w:hAnsi="Book Antiqua" w:cstheme="minorHAnsi"/>
              </w:rPr>
              <w:t xml:space="preserve"> kg</w:t>
            </w:r>
            <w:r w:rsidR="00161DEA">
              <w:rPr>
                <w:rFonts w:ascii="Book Antiqua" w:hAnsi="Book Antiqua" w:cstheme="minorHAnsi"/>
              </w:rPr>
              <w:t xml:space="preserve"> for </w:t>
            </w:r>
            <w:r w:rsidR="00161DEA">
              <w:rPr>
                <w:rFonts w:ascii="Book Antiqua" w:hAnsi="Book Antiqua" w:cstheme="minorHAnsi"/>
              </w:rPr>
              <w:lastRenderedPageBreak/>
              <w:t>the low-carbohydrate group</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a moderate reduction only (</w:t>
            </w:r>
            <w:r w:rsidRPr="00161DEA">
              <w:rPr>
                <w:rFonts w:ascii="Book Antiqua" w:hAnsi="Book Antiqua" w:cstheme="minorHAnsi"/>
                <w:i/>
              </w:rPr>
              <w:t>P</w:t>
            </w:r>
            <w:r w:rsidR="00161DEA">
              <w:rPr>
                <w:rFonts w:ascii="Book Antiqua" w:eastAsiaTheme="minorEastAsia" w:hAnsi="Book Antiqua" w:cstheme="minorHAnsi" w:hint="eastAsia"/>
                <w:i/>
                <w:lang w:eastAsia="zh-CN"/>
              </w:rPr>
              <w:t xml:space="preserve"> </w:t>
            </w:r>
            <w:r w:rsidRPr="00C1165D">
              <w:rPr>
                <w:rFonts w:ascii="Book Antiqua" w:hAnsi="Book Antiqua" w:cstheme="minorHAnsi"/>
              </w:rPr>
              <w:t>&lt;</w:t>
            </w:r>
            <w:r w:rsidR="00161DEA">
              <w:rPr>
                <w:rFonts w:ascii="Book Antiqua" w:eastAsiaTheme="minorEastAsia" w:hAnsi="Book Antiqua" w:cstheme="minorHAnsi" w:hint="eastAsia"/>
                <w:lang w:eastAsia="zh-CN"/>
              </w:rPr>
              <w:t xml:space="preserve"> </w:t>
            </w:r>
            <w:r w:rsidRPr="00C1165D">
              <w:rPr>
                <w:rFonts w:ascii="Book Antiqua" w:hAnsi="Book Antiqua" w:cstheme="minorHAnsi"/>
              </w:rPr>
              <w:t>0.001 for the interaction between diet group and</w:t>
            </w:r>
            <w:r w:rsidRPr="00C1165D">
              <w:rPr>
                <w:rFonts w:ascii="Book Antiqua" w:hAnsi="Book Antiqua" w:cstheme="minorHAnsi"/>
                <w:spacing w:val="-9"/>
              </w:rPr>
              <w:t xml:space="preserve"> </w:t>
            </w:r>
            <w:r w:rsidR="00161DEA">
              <w:rPr>
                <w:rFonts w:ascii="Book Antiqua" w:hAnsi="Book Antiqua" w:cstheme="minorHAnsi"/>
              </w:rPr>
              <w:t>time)</w:t>
            </w:r>
          </w:p>
        </w:tc>
        <w:tc>
          <w:tcPr>
            <w:tcW w:w="2655" w:type="dxa"/>
          </w:tcPr>
          <w:p w14:paraId="2F3C9B19" w14:textId="77777777" w:rsidR="00161DEA" w:rsidRDefault="005C2C23" w:rsidP="00161DEA">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During 6 follow-up period, participants had regained 2.7</w:t>
            </w:r>
            <w:r w:rsidR="004E2E88" w:rsidRPr="00C1165D">
              <w:rPr>
                <w:rFonts w:ascii="Book Antiqua" w:hAnsi="Book Antiqua" w:cstheme="minorHAnsi"/>
              </w:rPr>
              <w:t xml:space="preserve"> kg</w:t>
            </w:r>
            <w:r w:rsidRPr="00C1165D">
              <w:rPr>
                <w:rFonts w:ascii="Book Antiqua" w:hAnsi="Book Antiqua" w:cstheme="minorHAnsi"/>
              </w:rPr>
              <w:t xml:space="preserve"> of weight lost in the low-fat group, 1.4</w:t>
            </w:r>
            <w:r w:rsidR="004E2E88" w:rsidRPr="00C1165D">
              <w:rPr>
                <w:rFonts w:ascii="Book Antiqua" w:hAnsi="Book Antiqua" w:cstheme="minorHAnsi"/>
              </w:rPr>
              <w:t xml:space="preserve"> kg</w:t>
            </w:r>
            <w:r w:rsidRPr="00C1165D">
              <w:rPr>
                <w:rFonts w:ascii="Book Antiqua" w:hAnsi="Book Antiqua" w:cstheme="minorHAnsi"/>
              </w:rPr>
              <w:t xml:space="preserve"> in the </w:t>
            </w:r>
            <w:r w:rsidRPr="00C1165D">
              <w:rPr>
                <w:rFonts w:ascii="Book Antiqua" w:hAnsi="Book Antiqua" w:cstheme="minorHAnsi"/>
              </w:rPr>
              <w:lastRenderedPageBreak/>
              <w:t>Mediterranean group, and 4.1</w:t>
            </w:r>
            <w:r w:rsidR="004E2E88" w:rsidRPr="00C1165D">
              <w:rPr>
                <w:rFonts w:ascii="Book Antiqua" w:hAnsi="Book Antiqua" w:cstheme="minorHAnsi"/>
              </w:rPr>
              <w:t xml:space="preserve"> kg</w:t>
            </w:r>
            <w:r w:rsidRPr="00C1165D">
              <w:rPr>
                <w:rFonts w:ascii="Book Antiqua" w:hAnsi="Book Antiqua" w:cstheme="minorHAnsi"/>
              </w:rPr>
              <w:t xml:space="preserve"> in the low-carbohydrate group (</w:t>
            </w:r>
            <w:r w:rsidR="00265FAC" w:rsidRPr="00265FAC">
              <w:rPr>
                <w:rFonts w:ascii="Book Antiqua" w:hAnsi="Book Antiqua" w:cstheme="minorHAnsi"/>
                <w:i/>
              </w:rPr>
              <w:t xml:space="preserve">P = </w:t>
            </w:r>
            <w:r w:rsidR="00161DEA">
              <w:rPr>
                <w:rFonts w:ascii="Book Antiqua" w:hAnsi="Book Antiqua" w:cstheme="minorHAnsi"/>
              </w:rPr>
              <w:t>0.004 for all comparisons)</w:t>
            </w:r>
          </w:p>
          <w:p w14:paraId="5261AEA6" w14:textId="605BFF73" w:rsidR="005C2C23" w:rsidRPr="00C1165D" w:rsidRDefault="005C2C23" w:rsidP="00161DEA">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For the entire 6-year period, the total weight loss was 0.6</w:t>
            </w:r>
            <w:r w:rsidR="004E2E88" w:rsidRPr="00C1165D">
              <w:rPr>
                <w:rFonts w:ascii="Book Antiqua" w:hAnsi="Book Antiqua" w:cstheme="minorHAnsi"/>
              </w:rPr>
              <w:t xml:space="preserve"> kg</w:t>
            </w:r>
            <w:r w:rsidRPr="00C1165D">
              <w:rPr>
                <w:rFonts w:ascii="Book Antiqua" w:hAnsi="Book Antiqua" w:cstheme="minorHAnsi"/>
              </w:rPr>
              <w:t xml:space="preserve"> in the low-fat group, 3.1</w:t>
            </w:r>
            <w:r w:rsidR="004E2E88" w:rsidRPr="00C1165D">
              <w:rPr>
                <w:rFonts w:ascii="Book Antiqua" w:hAnsi="Book Antiqua" w:cstheme="minorHAnsi"/>
              </w:rPr>
              <w:t xml:space="preserve"> kg</w:t>
            </w:r>
            <w:r w:rsidRPr="00C1165D">
              <w:rPr>
                <w:rFonts w:ascii="Book Antiqua" w:hAnsi="Book Antiqua" w:cstheme="minorHAnsi"/>
              </w:rPr>
              <w:t xml:space="preserve"> in the Mediterranean group, and 1.7</w:t>
            </w:r>
            <w:r w:rsidR="004E2E88" w:rsidRPr="00C1165D">
              <w:rPr>
                <w:rFonts w:ascii="Book Antiqua" w:hAnsi="Book Antiqua" w:cstheme="minorHAnsi"/>
              </w:rPr>
              <w:t xml:space="preserve"> kg</w:t>
            </w:r>
            <w:r w:rsidRPr="00C1165D">
              <w:rPr>
                <w:rFonts w:ascii="Book Antiqua" w:hAnsi="Book Antiqua" w:cstheme="minorHAnsi"/>
              </w:rPr>
              <w:t xml:space="preserve"> in the low-carbohydrate group (</w:t>
            </w:r>
            <w:r w:rsidR="00265FAC" w:rsidRPr="00265FAC">
              <w:rPr>
                <w:rFonts w:ascii="Book Antiqua" w:hAnsi="Book Antiqua" w:cstheme="minorHAnsi"/>
                <w:i/>
              </w:rPr>
              <w:t xml:space="preserve">P = </w:t>
            </w:r>
            <w:r w:rsidRPr="00C1165D">
              <w:rPr>
                <w:rFonts w:ascii="Book Antiqua" w:hAnsi="Book Antiqua" w:cstheme="minorHAnsi"/>
              </w:rPr>
              <w:t>0.01 for all comparisons) with the Mediterranean group and the low-carbohydrate group not different from each other (</w:t>
            </w:r>
            <w:r w:rsidR="00265FAC" w:rsidRPr="00265FAC">
              <w:rPr>
                <w:rFonts w:ascii="Book Antiqua" w:hAnsi="Book Antiqua" w:cstheme="minorHAnsi"/>
                <w:i/>
              </w:rPr>
              <w:t xml:space="preserve">P = </w:t>
            </w:r>
            <w:r w:rsidRPr="00C1165D">
              <w:rPr>
                <w:rFonts w:ascii="Book Antiqua" w:hAnsi="Book Antiqua" w:cstheme="minorHAnsi"/>
              </w:rPr>
              <w:t>0.22)</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&lt;EndNote&gt;&lt;Cite&gt;&lt;Author&gt;Schwarzfuchs&lt;/Author&gt;&lt;Year&gt;2012&lt;/Year&gt;&lt;RecNum&gt;409&lt;/RecNum&gt;&lt;DisplayText&gt;&lt;style face="superscript"&gt;[52]&lt;/style&gt;&lt;/DisplayText&gt;&lt;record&gt;&lt;rec-number&gt;409&lt;/rec-number&gt;&lt;foreign-keys&gt;&lt;key app="EN" db-id="vetxfwvxivdrr0er5evpr9werz2ddxavdtws" timestamp="1484203684"&gt;409&lt;/key&gt;&lt;/foreign-keys&gt;&lt;ref-type name="Journal Article"&gt;17&lt;/ref-type&gt;&lt;contributors&gt;&lt;authors&gt;&lt;author&gt;Schwarzfuchs, D.&lt;/author&gt;&lt;author&gt;Golan, R.&lt;/author&gt;&lt;author&gt;Shai, I.&lt;/author&gt;&lt;/authors&gt;&lt;/contributors&gt;&lt;titles&gt;&lt;title&gt;Four-year follow-up after two-year dietary interventions&lt;/title&gt;&lt;secondary-title&gt;N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medicine&lt;/abbr-1&gt;&lt;/alt-periodical&gt;&lt;pages&gt;1373-4&lt;/pages&gt;&lt;volume&gt;367&lt;/volume&gt;&lt;number&gt;14&lt;/number&gt;&lt;edition&gt;2012/10/05&lt;/edition&gt;&lt;keywords&gt;&lt;keyword&gt;Diet, Carbohydrate-Restricted&lt;/keyword&gt;&lt;keyword&gt;Diet, Fat-Restricted&lt;/keyword&gt;&lt;keyword&gt;Diet, Mediterranean&lt;/keyword&gt;&lt;keyword&gt;*Diet, Reducing&lt;/keyword&gt;&lt;keyword&gt;Follow-Up Studies&lt;/keyword&gt;&lt;keyword&gt;Humans&lt;/keyword&gt;&lt;keyword&gt;Intention to Treat Analysis&lt;/keyword&gt;&lt;keyword&gt;Obesity/*diet therapy&lt;/keyword&gt;&lt;keyword&gt;Occupational Health&lt;/keyword&gt;&lt;keyword&gt;Patient Compliance&lt;/keyword&gt;&lt;keyword&gt;Weight Loss&lt;/keyword&gt;&lt;keyword&gt;Workplace&lt;/keyword&gt;&lt;/keywords&gt;&lt;dates&gt;&lt;year&gt;2012&lt;/year&gt;&lt;pub-dates&gt;&lt;date&gt;Oct 04&lt;/date&gt;&lt;/pub-dates&gt;&lt;/dates&gt;&lt;isbn&gt;0028-4793&lt;/isbn&gt;&lt;accession-num&gt;23034044&lt;/accession-num&gt;&lt;urls&gt;&lt;/urls&gt;&lt;electronic-resource-num&gt;10.1056/NEJMc1204792&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[52]</w:t>
            </w:r>
            <w:r w:rsidRPr="00C1165D">
              <w:rPr>
                <w:rFonts w:ascii="Book Antiqua" w:hAnsi="Book Antiqua" w:cstheme="minorHAnsi"/>
              </w:rPr>
              <w:fldChar w:fldCharType="end"/>
            </w:r>
          </w:p>
        </w:tc>
        <w:tc>
          <w:tcPr>
            <w:tcW w:w="1989" w:type="dxa"/>
          </w:tcPr>
          <w:p w14:paraId="0876038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32730B9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3AE3B428" w14:textId="77777777" w:rsidTr="00D134CC">
        <w:tc>
          <w:tcPr>
            <w:tcW w:w="1855" w:type="dxa"/>
          </w:tcPr>
          <w:p w14:paraId="24CBF8D7" w14:textId="71B0E9F8" w:rsidR="005C2C23" w:rsidRPr="00A97311" w:rsidRDefault="00A97311"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lastRenderedPageBreak/>
              <w:t>Conclusion</w:t>
            </w:r>
          </w:p>
        </w:tc>
        <w:tc>
          <w:tcPr>
            <w:tcW w:w="1661" w:type="dxa"/>
          </w:tcPr>
          <w:p w14:paraId="4016247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2C823B0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1B1F6C2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1F853AF6"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Mediterranean diet best long term and has the </w:t>
            </w:r>
            <w:r w:rsidRPr="00C1165D">
              <w:rPr>
                <w:rFonts w:ascii="Book Antiqua" w:hAnsi="Book Antiqua" w:cstheme="minorHAnsi"/>
              </w:rPr>
              <w:lastRenderedPageBreak/>
              <w:t>longest follow up along with VLCD</w:t>
            </w:r>
          </w:p>
        </w:tc>
        <w:tc>
          <w:tcPr>
            <w:tcW w:w="2638" w:type="dxa"/>
          </w:tcPr>
          <w:p w14:paraId="5533AF9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221B6DE4" w14:textId="77777777" w:rsidTr="00D134CC">
        <w:tc>
          <w:tcPr>
            <w:tcW w:w="1855" w:type="dxa"/>
          </w:tcPr>
          <w:p w14:paraId="4C8331E1"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Low sugar diet</w:t>
            </w:r>
          </w:p>
        </w:tc>
        <w:tc>
          <w:tcPr>
            <w:tcW w:w="1661" w:type="dxa"/>
          </w:tcPr>
          <w:p w14:paraId="601D6C4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Meta-analysis of 30 trials and 38 cohorts</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&lt;EndNote&gt;&lt;Cite&gt;&lt;Author&gt;Te Morenga&lt;/Author&gt;&lt;Year&gt;2012&lt;/Year&gt;&lt;RecNum&gt;322&lt;/RecNum&gt;&lt;DisplayText&gt;&lt;style face="superscript"&gt;[53]&lt;/style&gt;&lt;/DisplayText&gt;&lt;record&gt;&lt;rec-number&gt;322&lt;/rec-number&gt;&lt;foreign-keys&gt;&lt;key app="EN" db-id="r9evw5z2ursvw6edsz7vapvpvfvve2e5fz9e" timestamp="1484203936"&gt;322&lt;/key&gt;&lt;/foreign-keys&gt;&lt;ref-type name="Journal Article"&gt;17&lt;/ref-type&gt;&lt;contributors&gt;&lt;authors&gt;&lt;author&gt;Te Morenga, L.&lt;/author&gt;&lt;author&gt;Mallard, S.&lt;/author&gt;&lt;author&gt;Mann, J.&lt;/author&gt;&lt;/authors&gt;&lt;/contributors&gt;&lt;auth-address&gt;Departments of Human Nutrition and Medicine, University of Otago, PO Box 56, Dunedin 9054, New Zealand.&lt;/auth-address&gt;&lt;titles&gt;&lt;title&gt;Dietary sugars and body weight: systematic review and meta-analyses of randomised controlled trials and cohort studies&lt;/title&gt;&lt;secondary-title&gt;Bmj&lt;/secondary-title&gt;&lt;alt-title&gt;BMJ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ed.)&lt;/abbr-1&gt;&lt;/alt-periodical&gt;&lt;pages&gt;e7492&lt;/pages&gt;&lt;volume&gt;346&lt;/volume&gt;&lt;edition&gt;2013/01/17&lt;/edition&gt;&lt;keywords&gt;&lt;keyword&gt;Beverages/adverse effects&lt;/keyword&gt;&lt;keyword&gt;Cohort Studies&lt;/keyword&gt;&lt;keyword&gt;Dietary Sucrose/*adverse effects&lt;/keyword&gt;&lt;keyword&gt;Energy Intake&lt;/keyword&gt;&lt;keyword&gt;Humans&lt;/keyword&gt;&lt;keyword&gt;Obesity/*etiology&lt;/keyword&gt;&lt;keyword&gt;Overweight/etiology&lt;/keyword&gt;&lt;keyword&gt;Randomized Controlled Trials as Topic&lt;/keyword&gt;&lt;keyword&gt;*Weight Gain&lt;/keyword&gt;&lt;keyword&gt;*Weight Loss&lt;/keyword&gt;&lt;/keywords&gt;&lt;dates&gt;&lt;year&gt;2012&lt;/year&gt;&lt;pub-dates&gt;&lt;date&gt;Jan 15&lt;/date&gt;&lt;/pub-dates&gt;&lt;/dates&gt;&lt;isbn&gt;0959-535x&lt;/isbn&gt;&lt;accession-num&gt;23321486&lt;/accession-num&gt;&lt;urls&gt;&lt;/urls&gt;&lt;electronic-resource-num&gt;10.1136/bmj.e7492&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[53]</w:t>
            </w:r>
            <w:r w:rsidRPr="00C1165D">
              <w:rPr>
                <w:rFonts w:ascii="Book Antiqua" w:hAnsi="Book Antiqua" w:cstheme="minorHAnsi"/>
              </w:rPr>
              <w:fldChar w:fldCharType="end"/>
            </w:r>
          </w:p>
        </w:tc>
        <w:tc>
          <w:tcPr>
            <w:tcW w:w="2787" w:type="dxa"/>
          </w:tcPr>
          <w:p w14:paraId="63D02DC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Adults</w:t>
            </w:r>
          </w:p>
          <w:p w14:paraId="4478C512" w14:textId="0F9E7210" w:rsidR="005C2C23" w:rsidRPr="00A97311"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decrease in body weight (0.80</w:t>
            </w:r>
            <w:r w:rsidR="004E2E88" w:rsidRPr="00C1165D">
              <w:rPr>
                <w:rFonts w:ascii="Book Antiqua" w:hAnsi="Book Antiqua" w:cstheme="minorHAnsi"/>
              </w:rPr>
              <w:t xml:space="preserve"> kg</w:t>
            </w:r>
            <w:r w:rsidRPr="00C1165D">
              <w:rPr>
                <w:rFonts w:ascii="Book Antiqua" w:hAnsi="Book Antiqua" w:cstheme="minorHAnsi"/>
              </w:rPr>
              <w:t xml:space="preserve">, 95% confidence interval 0.39 to 1.21; </w:t>
            </w:r>
            <w:r w:rsidRPr="00A97311">
              <w:rPr>
                <w:rFonts w:ascii="Book Antiqua" w:hAnsi="Book Antiqua" w:cstheme="minorHAnsi"/>
                <w:i/>
              </w:rPr>
              <w:t>P</w:t>
            </w:r>
            <w:r w:rsidR="00A97311">
              <w:rPr>
                <w:rFonts w:ascii="Book Antiqua" w:eastAsiaTheme="minorEastAsia" w:hAnsi="Book Antiqua" w:cstheme="minorHAnsi" w:hint="eastAsia"/>
                <w:lang w:eastAsia="zh-CN"/>
              </w:rPr>
              <w:t xml:space="preserve"> </w:t>
            </w:r>
            <w:r w:rsidRPr="00C1165D">
              <w:rPr>
                <w:rFonts w:ascii="Book Antiqua" w:hAnsi="Book Antiqua" w:cstheme="minorHAnsi"/>
              </w:rPr>
              <w:t>&lt;</w:t>
            </w:r>
            <w:r w:rsidR="00A97311">
              <w:rPr>
                <w:rFonts w:ascii="Book Antiqua" w:eastAsiaTheme="minorEastAsia" w:hAnsi="Book Antiqua" w:cstheme="minorHAnsi" w:hint="eastAsia"/>
                <w:lang w:eastAsia="zh-CN"/>
              </w:rPr>
              <w:t xml:space="preserve"> </w:t>
            </w:r>
            <w:r w:rsidR="00A97311">
              <w:rPr>
                <w:rFonts w:ascii="Book Antiqua" w:hAnsi="Book Antiqua" w:cstheme="minorHAnsi"/>
              </w:rPr>
              <w:t>0.001)</w:t>
            </w:r>
          </w:p>
          <w:p w14:paraId="682D0998" w14:textId="7B946273"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Cohort studies sugar caused increase weight increase of 0.75</w:t>
            </w:r>
            <w:r w:rsidR="004E2E88" w:rsidRPr="00C1165D">
              <w:rPr>
                <w:rFonts w:ascii="Book Antiqua" w:hAnsi="Book Antiqua" w:cstheme="minorHAnsi"/>
              </w:rPr>
              <w:t xml:space="preserve"> kg</w:t>
            </w:r>
            <w:r w:rsidRPr="00C1165D">
              <w:rPr>
                <w:rFonts w:ascii="Book Antiqua" w:hAnsi="Book Antiqua" w:cstheme="minorHAnsi"/>
              </w:rPr>
              <w:t>, 0.30 to 1.19;</w:t>
            </w:r>
            <w:r w:rsidRPr="00C1165D">
              <w:rPr>
                <w:rFonts w:ascii="Book Antiqua" w:hAnsi="Book Antiqua" w:cstheme="minorHAnsi"/>
                <w:spacing w:val="-11"/>
              </w:rPr>
              <w:t xml:space="preserve"> </w:t>
            </w:r>
            <w:r w:rsidR="00265FAC" w:rsidRPr="00265FAC">
              <w:rPr>
                <w:rFonts w:ascii="Book Antiqua" w:hAnsi="Book Antiqua" w:cstheme="minorHAnsi"/>
                <w:i/>
              </w:rPr>
              <w:t xml:space="preserve">P = </w:t>
            </w:r>
            <w:r w:rsidRPr="00C1165D">
              <w:rPr>
                <w:rFonts w:ascii="Book Antiqua" w:hAnsi="Book Antiqua" w:cstheme="minorHAnsi"/>
              </w:rPr>
              <w:t>0.001)</w:t>
            </w:r>
          </w:p>
          <w:p w14:paraId="22D6060E" w14:textId="70474371"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Interventions in children </w:t>
            </w:r>
            <w:proofErr w:type="spellStart"/>
            <w:r w:rsidRPr="00C1165D">
              <w:rPr>
                <w:rFonts w:ascii="Book Antiqua" w:hAnsi="Book Antiqua" w:cstheme="minorHAnsi"/>
              </w:rPr>
              <w:t>SSB</w:t>
            </w:r>
            <w:proofErr w:type="spellEnd"/>
            <w:r w:rsidRPr="00C1165D">
              <w:rPr>
                <w:rFonts w:ascii="Book Antiqua" w:hAnsi="Book Antiqua" w:cstheme="minorHAnsi"/>
              </w:rPr>
              <w:t xml:space="preserve"> </w:t>
            </w:r>
            <w:r w:rsidR="0095658A" w:rsidRPr="00C1165D">
              <w:rPr>
                <w:rFonts w:ascii="Book Antiqua" w:hAnsi="Book Antiqua" w:cstheme="minorHAnsi"/>
                <w:i/>
              </w:rPr>
              <w:t>vs</w:t>
            </w:r>
            <w:r w:rsidRPr="00C1165D">
              <w:rPr>
                <w:rFonts w:ascii="Book Antiqua" w:hAnsi="Book Antiqua" w:cstheme="minorHAnsi"/>
              </w:rPr>
              <w:t xml:space="preserve"> control beverage 1</w:t>
            </w:r>
            <w:r w:rsidR="004E2E88" w:rsidRPr="00C1165D">
              <w:rPr>
                <w:rFonts w:ascii="Book Antiqua" w:hAnsi="Book Antiqua" w:cstheme="minorHAnsi"/>
              </w:rPr>
              <w:t xml:space="preserve"> kg</w:t>
            </w:r>
          </w:p>
          <w:p w14:paraId="07B307E7" w14:textId="54491CE9" w:rsidR="005C2C23" w:rsidRPr="00A97311" w:rsidRDefault="005C2C23" w:rsidP="00A97311">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w:t>
            </w:r>
            <w:r w:rsidR="00161DEA">
              <w:rPr>
                <w:rFonts w:ascii="Book Antiqua" w:hAnsi="Book Antiqua" w:cstheme="minorHAnsi"/>
              </w:rPr>
              <w:t>95%CI</w:t>
            </w:r>
            <w:r w:rsidRPr="00C1165D">
              <w:rPr>
                <w:rFonts w:ascii="Book Antiqua" w:hAnsi="Book Antiqua" w:cstheme="minorHAnsi"/>
              </w:rPr>
              <w:t xml:space="preserve"> for the difference, -1.54 to -0.48)</w:t>
            </w:r>
            <w:r w:rsidRPr="00C1165D">
              <w:rPr>
                <w:rFonts w:ascii="Book Antiqua" w:hAnsi="Book Antiqua" w:cstheme="minorHAnsi"/>
              </w:rPr>
              <w:fldChar w:fldCharType="begin">
                <w:fldData xml:space="preserve">PEVuZE5vdGU+PENpdGU+PEF1dGhvcj5kZSBSdXl0ZXI8L0F1dGhvcj48WWVhcj4yMDEyPC9ZZWFy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Y2FsPjxwYWdlcz4xMzk3LTQwNjwvcGFnZXM+PHZvbHVtZT4zNjc8L3ZvbHVtZT48bnVtYmVyPjE1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PEVuZE5vdGU+PENpdGU+PEF1dGhvcj5kZSBSdXl0ZXI8L0F1dGhvcj48WWVhcj4yMDEyPC9ZZWFy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Y2FsPjxwYWdlcz4xMzk3LTQwNjwvcGFnZXM+PHZvbHVtZT4zNjc8L3ZvbHVtZT48bnVtYmVyPjE1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[54]</w:t>
            </w:r>
            <w:r w:rsidRPr="00C1165D">
              <w:rPr>
                <w:rFonts w:ascii="Book Antiqua" w:hAnsi="Book Antiqua" w:cstheme="minorHAnsi"/>
              </w:rPr>
              <w:fldChar w:fldCharType="end"/>
            </w:r>
          </w:p>
        </w:tc>
        <w:tc>
          <w:tcPr>
            <w:tcW w:w="2655" w:type="dxa"/>
          </w:tcPr>
          <w:p w14:paraId="7A42E0F6" w14:textId="7322B23A" w:rsidR="005C2C23" w:rsidRPr="00A97311" w:rsidRDefault="00A97311" w:rsidP="00002ABC">
            <w:pPr>
              <w:tabs>
                <w:tab w:val="left" w:pos="9072"/>
                <w:tab w:val="left" w:pos="9214"/>
              </w:tabs>
              <w:snapToGrid w:val="0"/>
              <w:spacing w:line="360" w:lineRule="auto"/>
              <w:jc w:val="center"/>
              <w:rPr>
                <w:rFonts w:ascii="Book Antiqua" w:eastAsiaTheme="minorEastAsia" w:hAnsi="Book Antiqua" w:cstheme="minorHAnsi"/>
                <w:lang w:eastAsia="zh-CN"/>
              </w:rPr>
            </w:pPr>
            <w:r>
              <w:rPr>
                <w:rFonts w:ascii="Book Antiqua" w:hAnsi="Book Antiqua" w:cstheme="minorHAnsi"/>
              </w:rPr>
              <w:t xml:space="preserve">12 </w:t>
            </w:r>
            <w:proofErr w:type="spellStart"/>
            <w:r>
              <w:rPr>
                <w:rFonts w:ascii="Book Antiqua" w:hAnsi="Book Antiqua" w:cstheme="minorHAnsi"/>
              </w:rPr>
              <w:t>mo</w:t>
            </w:r>
            <w:proofErr w:type="spellEnd"/>
            <w:r w:rsidR="005C2C23" w:rsidRPr="00C1165D">
              <w:rPr>
                <w:rFonts w:ascii="Book Antiqua" w:hAnsi="Book Antiqua" w:cstheme="minorHAnsi"/>
              </w:rPr>
              <w:t xml:space="preserve"> difference in weight of 1.9</w:t>
            </w:r>
            <w:r w:rsidR="004E2E88" w:rsidRPr="00C1165D">
              <w:rPr>
                <w:rFonts w:ascii="Book Antiqua" w:hAnsi="Book Antiqua" w:cstheme="minorHAnsi"/>
              </w:rPr>
              <w:t xml:space="preserve"> kg</w:t>
            </w:r>
            <w:r w:rsidR="005C2C23" w:rsidRPr="00C1165D">
              <w:rPr>
                <w:rFonts w:ascii="Book Antiqua" w:hAnsi="Book Antiqua" w:cstheme="minorHAnsi"/>
              </w:rPr>
              <w:t xml:space="preserve"> </w:t>
            </w:r>
            <w:proofErr w:type="spellStart"/>
            <w:r w:rsidR="005C2C23" w:rsidRPr="00C1165D">
              <w:rPr>
                <w:rFonts w:ascii="Book Antiqua" w:hAnsi="Book Antiqua" w:cstheme="minorHAnsi"/>
              </w:rPr>
              <w:t>SSB</w:t>
            </w:r>
            <w:proofErr w:type="spellEnd"/>
            <w:r w:rsidR="005C2C23" w:rsidRPr="00C1165D">
              <w:rPr>
                <w:rFonts w:ascii="Book Antiqua" w:hAnsi="Book Antiqua" w:cstheme="minorHAnsi"/>
              </w:rPr>
              <w:t xml:space="preserve"> </w:t>
            </w:r>
            <w:r w:rsidR="0095658A" w:rsidRPr="00C1165D">
              <w:rPr>
                <w:rFonts w:ascii="Book Antiqua" w:hAnsi="Book Antiqua" w:cstheme="minorHAnsi"/>
                <w:i/>
              </w:rPr>
              <w:t>vs</w:t>
            </w:r>
            <w:r w:rsidR="005C2C23" w:rsidRPr="00C1165D">
              <w:rPr>
                <w:rFonts w:ascii="Book Antiqua" w:hAnsi="Book Antiqua" w:cstheme="minorHAnsi"/>
              </w:rPr>
              <w:t xml:space="preserve"> water disappeared 12 </w:t>
            </w:r>
            <w:proofErr w:type="spellStart"/>
            <w:r w:rsidR="004E2E88" w:rsidRPr="00C1165D">
              <w:rPr>
                <w:rFonts w:ascii="Book Antiqua" w:hAnsi="Book Antiqua" w:cstheme="minorHAnsi"/>
              </w:rPr>
              <w:t>mo</w:t>
            </w:r>
            <w:proofErr w:type="spellEnd"/>
            <w:r w:rsidR="005C2C23" w:rsidRPr="00C1165D">
              <w:rPr>
                <w:rFonts w:ascii="Book Antiqua" w:hAnsi="Book Antiqua" w:cstheme="minorHAnsi"/>
              </w:rPr>
              <w:t xml:space="preserve"> after trial </w:t>
            </w:r>
            <w:r w:rsidR="005C2C23" w:rsidRPr="00A97311">
              <w:rPr>
                <w:rFonts w:ascii="Book Antiqua" w:hAnsi="Book Antiqua" w:cstheme="minorHAnsi"/>
              </w:rPr>
              <w:t>stopped</w:t>
            </w:r>
            <w:r>
              <w:rPr>
                <w:rFonts w:ascii="Book Antiqua" w:eastAsiaTheme="minorEastAsia" w:hAnsi="Book Antiqua" w:cstheme="minorHAnsi" w:hint="eastAsia"/>
                <w:vertAlign w:val="superscript"/>
                <w:lang w:eastAsia="zh-CN"/>
              </w:rPr>
              <w:t>[</w:t>
            </w:r>
            <w:r w:rsidR="005C2C23" w:rsidRPr="00A97311">
              <w:rPr>
                <w:rFonts w:ascii="Book Antiqua" w:hAnsi="Book Antiqua" w:cstheme="minorHAnsi"/>
                <w:noProof/>
                <w:vertAlign w:val="superscript"/>
              </w:rPr>
              <w:t>55</w:t>
            </w:r>
            <w:r w:rsidR="005C2C23" w:rsidRPr="00C1165D">
              <w:rPr>
                <w:rFonts w:ascii="Book Antiqua" w:hAnsi="Book Antiqua" w:cstheme="minorHAnsi"/>
                <w:noProof/>
                <w:vertAlign w:val="superscript"/>
              </w:rPr>
              <w:t>]</w:t>
            </w:r>
          </w:p>
        </w:tc>
        <w:tc>
          <w:tcPr>
            <w:tcW w:w="1989" w:type="dxa"/>
          </w:tcPr>
          <w:p w14:paraId="72BD387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602C649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42E4575C" w14:textId="77777777" w:rsidTr="00D134CC">
        <w:tc>
          <w:tcPr>
            <w:tcW w:w="1855" w:type="dxa"/>
          </w:tcPr>
          <w:p w14:paraId="11537B6E" w14:textId="2092D4F8" w:rsidR="005C2C23" w:rsidRPr="00A97311" w:rsidRDefault="00A97311"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4AB2D5E5"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49C48F1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14B2BB47"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27C75CA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Strong evidence for the benefit of sugar reduction in beverages</w:t>
            </w:r>
          </w:p>
        </w:tc>
        <w:tc>
          <w:tcPr>
            <w:tcW w:w="2638" w:type="dxa"/>
          </w:tcPr>
          <w:p w14:paraId="263B101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2A0950B7" w14:textId="77777777" w:rsidTr="00D134CC">
        <w:tc>
          <w:tcPr>
            <w:tcW w:w="1855" w:type="dxa"/>
          </w:tcPr>
          <w:p w14:paraId="4CF82F93"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Multicomponent</w:t>
            </w:r>
          </w:p>
        </w:tc>
        <w:tc>
          <w:tcPr>
            <w:tcW w:w="1661" w:type="dxa"/>
          </w:tcPr>
          <w:p w14:paraId="6845FB5B"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33 RCTS of at least 1 year’s </w:t>
            </w:r>
            <w:r w:rsidRPr="00C1165D">
              <w:rPr>
                <w:rFonts w:ascii="Book Antiqua" w:hAnsi="Book Antiqua" w:cstheme="minorHAnsi"/>
              </w:rPr>
              <w:lastRenderedPageBreak/>
              <w:t>duration</w:t>
            </w:r>
            <w:r w:rsidRPr="00C1165D">
              <w:rPr>
                <w:rFonts w:ascii="Book Antiqua" w:hAnsi="Book Antiqua" w:cstheme="minorHAnsi"/>
              </w:rPr>
              <w:fldChar w:fldCharType="begin">
                <w:fldData xml:space="preserve">PEVuZE5vdGU+PENpdGU+PEF1dGhvcj5Sb2JlcnRzb248L0F1dGhvcj48WWVhcj4yMDE0PC9ZZWFy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PEVuZE5vdGU+PENpdGU+PEF1dGhvcj5Sb2JlcnRzb248L0F1dGhvcj48WWVhcj4yMDE0PC9ZZWFy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[56]</w:t>
            </w:r>
            <w:r w:rsidRPr="00C1165D">
              <w:rPr>
                <w:rFonts w:ascii="Book Antiqua" w:hAnsi="Book Antiqua" w:cstheme="minorHAnsi"/>
              </w:rPr>
              <w:fldChar w:fldCharType="end"/>
            </w:r>
          </w:p>
        </w:tc>
        <w:tc>
          <w:tcPr>
            <w:tcW w:w="2787" w:type="dxa"/>
          </w:tcPr>
          <w:p w14:paraId="5FC8D3E8" w14:textId="089292F3" w:rsidR="005C2C23" w:rsidRPr="00A97311"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Weight loss versus exercise 3.2</w:t>
            </w:r>
            <w:r w:rsidR="004E2E88" w:rsidRPr="00C1165D">
              <w:rPr>
                <w:rFonts w:ascii="Book Antiqua" w:hAnsi="Book Antiqua" w:cstheme="minorHAnsi"/>
              </w:rPr>
              <w:t xml:space="preserve"> kg</w:t>
            </w:r>
            <w:r w:rsidRPr="00C1165D">
              <w:rPr>
                <w:rFonts w:ascii="Book Antiqua" w:hAnsi="Book Antiqua" w:cstheme="minorHAnsi"/>
              </w:rPr>
              <w:t xml:space="preserve">, </w:t>
            </w:r>
            <w:r w:rsidR="00161DEA">
              <w:rPr>
                <w:rFonts w:ascii="Book Antiqua" w:hAnsi="Book Antiqua" w:cstheme="minorHAnsi"/>
              </w:rPr>
              <w:t>95%CI</w:t>
            </w:r>
            <w:r w:rsidRPr="00C1165D">
              <w:rPr>
                <w:rFonts w:ascii="Book Antiqua" w:hAnsi="Book Antiqua" w:cstheme="minorHAnsi"/>
              </w:rPr>
              <w:t xml:space="preserve"> -4.8</w:t>
            </w:r>
            <w:r w:rsidR="004E2E88" w:rsidRPr="00C1165D">
              <w:rPr>
                <w:rFonts w:ascii="Book Antiqua" w:hAnsi="Book Antiqua" w:cstheme="minorHAnsi"/>
              </w:rPr>
              <w:t xml:space="preserve"> </w:t>
            </w:r>
            <w:r w:rsidR="004E2E88" w:rsidRPr="00C1165D">
              <w:rPr>
                <w:rFonts w:ascii="Book Antiqua" w:hAnsi="Book Antiqua" w:cstheme="minorHAnsi"/>
              </w:rPr>
              <w:lastRenderedPageBreak/>
              <w:t>kg</w:t>
            </w:r>
            <w:r w:rsidRPr="00C1165D">
              <w:rPr>
                <w:rFonts w:ascii="Book Antiqua" w:hAnsi="Book Antiqua" w:cstheme="minorHAnsi"/>
              </w:rPr>
              <w:t xml:space="preserve"> to -1.6</w:t>
            </w:r>
            <w:r w:rsidR="004E2E88" w:rsidRPr="00C1165D">
              <w:rPr>
                <w:rFonts w:ascii="Book Antiqua" w:hAnsi="Book Antiqua" w:cstheme="minorHAnsi"/>
              </w:rPr>
              <w:t xml:space="preserve"> kg</w:t>
            </w:r>
            <w:r w:rsidR="00A97311">
              <w:rPr>
                <w:rFonts w:ascii="Book Antiqua" w:hAnsi="Book Antiqua" w:cstheme="minorHAnsi"/>
              </w:rPr>
              <w:t>)</w:t>
            </w:r>
          </w:p>
          <w:p w14:paraId="3676632B"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Type of diet not important</w:t>
            </w:r>
          </w:p>
        </w:tc>
        <w:tc>
          <w:tcPr>
            <w:tcW w:w="2655" w:type="dxa"/>
          </w:tcPr>
          <w:p w14:paraId="76C73412" w14:textId="4361A1C5" w:rsidR="005C2C23" w:rsidRPr="00A97311" w:rsidRDefault="005C2C23" w:rsidP="00A97311">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 xml:space="preserve">Low-fat diets, some with meal replacements, with </w:t>
            </w:r>
            <w:r w:rsidRPr="00C1165D">
              <w:rPr>
                <w:rFonts w:ascii="Book Antiqua" w:hAnsi="Book Antiqua" w:cstheme="minorHAnsi"/>
              </w:rPr>
              <w:lastRenderedPageBreak/>
              <w:t>physical activity and behavior change training gave</w:t>
            </w:r>
            <w:r w:rsidR="004E2E88" w:rsidRPr="00C1165D">
              <w:rPr>
                <w:rFonts w:ascii="Book Antiqua" w:hAnsi="Book Antiqua" w:cstheme="minorHAnsi"/>
              </w:rPr>
              <w:t xml:space="preserve"> </w:t>
            </w:r>
            <w:r w:rsidRPr="00C1165D">
              <w:rPr>
                <w:rFonts w:ascii="Book Antiqua" w:hAnsi="Book Antiqua" w:cstheme="minorHAnsi"/>
              </w:rPr>
              <w:t xml:space="preserve">most effective long-term </w:t>
            </w:r>
            <w:r w:rsidRPr="00C1165D">
              <w:rPr>
                <w:rStyle w:val="highlight"/>
                <w:rFonts w:ascii="Book Antiqua" w:hAnsi="Book Antiqua" w:cstheme="minorHAnsi"/>
              </w:rPr>
              <w:t>weight</w:t>
            </w:r>
            <w:r w:rsidRPr="00C1165D">
              <w:rPr>
                <w:rFonts w:ascii="Book Antiqua" w:hAnsi="Book Antiqua" w:cstheme="minorHAnsi"/>
              </w:rPr>
              <w:t xml:space="preserve"> change in men </w:t>
            </w:r>
            <w:r w:rsidR="00A97311">
              <w:rPr>
                <w:rFonts w:ascii="Book Antiqua" w:eastAsiaTheme="minorEastAsia" w:hAnsi="Book Antiqua" w:cstheme="minorHAnsi" w:hint="eastAsia"/>
                <w:lang w:eastAsia="zh-CN"/>
              </w:rPr>
              <w:t>(</w:t>
            </w:r>
            <w:r w:rsidRPr="00C1165D">
              <w:rPr>
                <w:rFonts w:ascii="Book Antiqua" w:hAnsi="Book Antiqua" w:cstheme="minorHAnsi"/>
              </w:rPr>
              <w:t>-5.2</w:t>
            </w:r>
            <w:r w:rsidR="004E2E88" w:rsidRPr="00C1165D">
              <w:rPr>
                <w:rFonts w:ascii="Book Antiqua" w:hAnsi="Book Antiqua" w:cstheme="minorHAnsi"/>
              </w:rPr>
              <w:t xml:space="preserve"> kg </w:t>
            </w:r>
            <w:r w:rsidR="00A97311">
              <w:rPr>
                <w:rFonts w:ascii="Book Antiqua" w:hAnsi="Book Antiqua" w:cstheme="minorHAnsi"/>
              </w:rPr>
              <w:t xml:space="preserve">after 4 </w:t>
            </w:r>
            <w:proofErr w:type="spellStart"/>
            <w:r w:rsidR="00A97311">
              <w:rPr>
                <w:rFonts w:ascii="Book Antiqua" w:hAnsi="Book Antiqua" w:cstheme="minorHAnsi"/>
              </w:rPr>
              <w:t>yr</w:t>
            </w:r>
            <w:proofErr w:type="spellEnd"/>
            <w:r w:rsidR="00A97311">
              <w:rPr>
                <w:rFonts w:ascii="Book Antiqua" w:eastAsiaTheme="minorEastAsia" w:hAnsi="Book Antiqua" w:cstheme="minorHAnsi" w:hint="eastAsia"/>
                <w:lang w:eastAsia="zh-CN"/>
              </w:rPr>
              <w:t>)</w:t>
            </w:r>
          </w:p>
        </w:tc>
        <w:tc>
          <w:tcPr>
            <w:tcW w:w="1989" w:type="dxa"/>
          </w:tcPr>
          <w:p w14:paraId="5325935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63936EA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05D9F1D3" w14:textId="77777777" w:rsidTr="00D134CC">
        <w:tc>
          <w:tcPr>
            <w:tcW w:w="1855" w:type="dxa"/>
          </w:tcPr>
          <w:p w14:paraId="426A57F8" w14:textId="77777777"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Multicomponent</w:t>
            </w:r>
          </w:p>
        </w:tc>
        <w:tc>
          <w:tcPr>
            <w:tcW w:w="1661" w:type="dxa"/>
          </w:tcPr>
          <w:p w14:paraId="04BD969F"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Commercial weight loss programs</w:t>
            </w:r>
            <w:r w:rsidRPr="00C1165D">
              <w:rPr>
                <w:rFonts w:ascii="Book Antiqua" w:hAnsi="Book Antiqua" w:cstheme="minorHAnsi"/>
              </w:rPr>
              <w:fldChar w:fldCharType="begin">
                <w:fldData xml:space="preserve">PEVuZE5vdGU+PENpdGU+PEF1dGhvcj5IYXJ0bWFubi1Cb3ljZTwvQXV0aG9yPjxZZWFyPjIwMTQ8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PEVuZE5vdGU+PENpdGU+PEF1dGhvcj5IYXJ0bWFubi1Cb3ljZTwvQXV0aG9yPjxZZWFyPjIwMTQ8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[57]</w:t>
            </w:r>
            <w:r w:rsidRPr="00C1165D">
              <w:rPr>
                <w:rFonts w:ascii="Book Antiqua" w:hAnsi="Book Antiqua" w:cstheme="minorHAnsi"/>
              </w:rPr>
              <w:fldChar w:fldCharType="end"/>
            </w:r>
          </w:p>
        </w:tc>
        <w:tc>
          <w:tcPr>
            <w:tcW w:w="2787" w:type="dxa"/>
          </w:tcPr>
          <w:p w14:paraId="7847F6D9" w14:textId="6FB5E8B4" w:rsidR="005C2C23" w:rsidRPr="00A97311"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Pooled results from five study arms in commercial weight management programs showed significant weight loss at 12 </w:t>
            </w:r>
            <w:proofErr w:type="spellStart"/>
            <w:r w:rsidR="004E2E88" w:rsidRPr="00C1165D">
              <w:rPr>
                <w:rFonts w:ascii="Book Antiqua" w:hAnsi="Book Antiqua" w:cstheme="minorHAnsi"/>
              </w:rPr>
              <w:t>mo</w:t>
            </w:r>
            <w:proofErr w:type="spellEnd"/>
            <w:r w:rsidRPr="00C1165D">
              <w:rPr>
                <w:rFonts w:ascii="Book Antiqua" w:hAnsi="Book Antiqua" w:cstheme="minorHAnsi"/>
              </w:rPr>
              <w:t xml:space="preserve"> (</w:t>
            </w:r>
            <w:r w:rsidR="00A97311">
              <w:rPr>
                <w:rFonts w:ascii="Book Antiqua" w:eastAsiaTheme="minorEastAsia" w:hAnsi="Book Antiqua" w:cstheme="minorHAnsi" w:hint="eastAsia"/>
                <w:lang w:eastAsia="zh-CN"/>
              </w:rPr>
              <w:t>-</w:t>
            </w:r>
            <w:r w:rsidRPr="00C1165D">
              <w:rPr>
                <w:rFonts w:ascii="Book Antiqua" w:hAnsi="Book Antiqua" w:cstheme="minorHAnsi"/>
              </w:rPr>
              <w:t>2.22</w:t>
            </w:r>
            <w:r w:rsidRPr="00C1165D">
              <w:rPr>
                <w:rFonts w:ascii="Times New Roman" w:hAnsi="Times New Roman" w:cs="Times New Roman"/>
              </w:rPr>
              <w:t> </w:t>
            </w:r>
            <w:r w:rsidR="004E2E88" w:rsidRPr="00C1165D">
              <w:rPr>
                <w:rFonts w:ascii="Book Antiqua" w:hAnsi="Book Antiqua" w:cstheme="minorHAnsi"/>
              </w:rPr>
              <w:t xml:space="preserve"> kg</w:t>
            </w:r>
            <w:r w:rsidRPr="00C1165D">
              <w:rPr>
                <w:rFonts w:ascii="Book Antiqua" w:hAnsi="Book Antiqua" w:cstheme="minorHAnsi"/>
              </w:rPr>
              <w:t xml:space="preserve">, </w:t>
            </w:r>
            <w:proofErr w:type="spellStart"/>
            <w:r w:rsidR="00161DEA">
              <w:rPr>
                <w:rFonts w:ascii="Book Antiqua" w:hAnsi="Book Antiqua" w:cstheme="minorHAnsi"/>
              </w:rPr>
              <w:t>95%CI</w:t>
            </w:r>
            <w:proofErr w:type="spellEnd"/>
            <w:r w:rsidRPr="00C1165D">
              <w:rPr>
                <w:rFonts w:ascii="Book Antiqua" w:hAnsi="Book Antiqua" w:cstheme="minorHAnsi"/>
              </w:rPr>
              <w:t xml:space="preserve"> </w:t>
            </w:r>
            <w:r w:rsidR="00A97311">
              <w:rPr>
                <w:rFonts w:ascii="Book Antiqua" w:eastAsiaTheme="minorEastAsia" w:hAnsi="Book Antiqua" w:cstheme="minorHAnsi" w:hint="eastAsia"/>
                <w:lang w:eastAsia="zh-CN"/>
              </w:rPr>
              <w:t>-</w:t>
            </w:r>
            <w:r w:rsidR="00A97311">
              <w:rPr>
                <w:rFonts w:ascii="Book Antiqua" w:hAnsi="Book Antiqua" w:cstheme="minorHAnsi"/>
              </w:rPr>
              <w:t xml:space="preserve">2.90 to </w:t>
            </w:r>
            <w:r w:rsidR="00A97311">
              <w:rPr>
                <w:rFonts w:ascii="Book Antiqua" w:eastAsiaTheme="minorEastAsia" w:hAnsi="Book Antiqua" w:cstheme="minorHAnsi" w:hint="eastAsia"/>
                <w:lang w:eastAsia="zh-CN"/>
              </w:rPr>
              <w:t>-</w:t>
            </w:r>
            <w:r w:rsidR="00A97311">
              <w:rPr>
                <w:rFonts w:ascii="Book Antiqua" w:hAnsi="Book Antiqua" w:cstheme="minorHAnsi"/>
              </w:rPr>
              <w:t>1.54)</w:t>
            </w:r>
          </w:p>
          <w:p w14:paraId="7BD5DFA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Two commercial weight loss arms</w:t>
            </w:r>
          </w:p>
          <w:p w14:paraId="56F247E9" w14:textId="18604CB4" w:rsidR="005C2C23" w:rsidRPr="00A97311"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(mean difference </w:t>
            </w:r>
            <w:r w:rsidR="00A97311">
              <w:rPr>
                <w:rFonts w:ascii="Book Antiqua" w:eastAsiaTheme="minorEastAsia" w:hAnsi="Book Antiqua" w:cstheme="minorHAnsi" w:hint="eastAsia"/>
                <w:lang w:eastAsia="zh-CN"/>
              </w:rPr>
              <w:t>-</w:t>
            </w:r>
            <w:r w:rsidRPr="00C1165D">
              <w:rPr>
                <w:rFonts w:ascii="Book Antiqua" w:hAnsi="Book Antiqua" w:cstheme="minorHAnsi"/>
              </w:rPr>
              <w:t>6.83</w:t>
            </w:r>
            <w:r w:rsidRPr="00C1165D">
              <w:rPr>
                <w:rFonts w:ascii="Times New Roman" w:hAnsi="Times New Roman" w:cs="Times New Roman"/>
              </w:rPr>
              <w:t> </w:t>
            </w:r>
            <w:r w:rsidR="004E2E88" w:rsidRPr="00C1165D">
              <w:rPr>
                <w:rFonts w:ascii="Book Antiqua" w:hAnsi="Book Antiqua" w:cstheme="minorHAnsi"/>
              </w:rPr>
              <w:t xml:space="preserve"> kg</w:t>
            </w:r>
            <w:r w:rsidRPr="00C1165D">
              <w:rPr>
                <w:rFonts w:ascii="Book Antiqua" w:hAnsi="Book Antiqua" w:cstheme="minorHAnsi"/>
              </w:rPr>
              <w:t xml:space="preserve">, </w:t>
            </w:r>
            <w:r w:rsidR="00161DEA">
              <w:rPr>
                <w:rFonts w:ascii="Book Antiqua" w:hAnsi="Book Antiqua" w:cstheme="minorHAnsi"/>
              </w:rPr>
              <w:t>95%CI</w:t>
            </w:r>
            <w:r w:rsidR="00A97311">
              <w:rPr>
                <w:rFonts w:ascii="Book Antiqua" w:eastAsiaTheme="minorEastAsia" w:hAnsi="Book Antiqua" w:cstheme="minorHAnsi" w:hint="eastAsia"/>
                <w:lang w:eastAsia="zh-CN"/>
              </w:rPr>
              <w:t>:</w:t>
            </w:r>
            <w:r w:rsidRPr="00C1165D">
              <w:rPr>
                <w:rFonts w:ascii="Book Antiqua" w:hAnsi="Book Antiqua" w:cstheme="minorHAnsi"/>
              </w:rPr>
              <w:t xml:space="preserve"> </w:t>
            </w:r>
            <w:r w:rsidR="00A97311">
              <w:rPr>
                <w:rFonts w:ascii="Book Antiqua" w:eastAsiaTheme="minorEastAsia" w:hAnsi="Book Antiqua" w:cstheme="minorHAnsi" w:hint="eastAsia"/>
                <w:lang w:eastAsia="zh-CN"/>
              </w:rPr>
              <w:t>-</w:t>
            </w:r>
            <w:r w:rsidRPr="00C1165D">
              <w:rPr>
                <w:rFonts w:ascii="Book Antiqua" w:hAnsi="Book Antiqua" w:cstheme="minorHAnsi"/>
              </w:rPr>
              <w:t xml:space="preserve">8.39 to </w:t>
            </w:r>
            <w:r w:rsidR="00A97311">
              <w:rPr>
                <w:rFonts w:ascii="Book Antiqua" w:eastAsiaTheme="minorEastAsia" w:hAnsi="Book Antiqua" w:cstheme="minorHAnsi" w:hint="eastAsia"/>
                <w:lang w:eastAsia="zh-CN"/>
              </w:rPr>
              <w:t>-</w:t>
            </w:r>
            <w:r w:rsidR="00A97311">
              <w:rPr>
                <w:rFonts w:ascii="Book Antiqua" w:hAnsi="Book Antiqua" w:cstheme="minorHAnsi"/>
              </w:rPr>
              <w:t>5.26)</w:t>
            </w:r>
          </w:p>
          <w:p w14:paraId="27BD96A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GP interventions</w:t>
            </w:r>
          </w:p>
          <w:p w14:paraId="2F4A4D4E" w14:textId="4F161A72" w:rsidR="005C2C23" w:rsidRPr="00C1165D" w:rsidRDefault="005C2C23" w:rsidP="00A97311">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mean difference </w:t>
            </w:r>
            <w:r w:rsidR="00A97311">
              <w:rPr>
                <w:rFonts w:ascii="Book Antiqua" w:eastAsiaTheme="minorEastAsia" w:hAnsi="Book Antiqua" w:cstheme="minorHAnsi" w:hint="eastAsia"/>
                <w:lang w:eastAsia="zh-CN"/>
              </w:rPr>
              <w:t>-</w:t>
            </w:r>
            <w:r w:rsidRPr="00C1165D">
              <w:rPr>
                <w:rFonts w:ascii="Book Antiqua" w:hAnsi="Book Antiqua" w:cstheme="minorHAnsi"/>
              </w:rPr>
              <w:t>0.45</w:t>
            </w:r>
            <w:r w:rsidRPr="00C1165D">
              <w:rPr>
                <w:rFonts w:ascii="Times New Roman" w:hAnsi="Times New Roman" w:cs="Times New Roman"/>
              </w:rPr>
              <w:t> </w:t>
            </w:r>
            <w:r w:rsidR="004E2E88" w:rsidRPr="00C1165D">
              <w:rPr>
                <w:rFonts w:ascii="Book Antiqua" w:hAnsi="Book Antiqua" w:cstheme="minorHAnsi"/>
              </w:rPr>
              <w:t xml:space="preserve"> kg</w:t>
            </w:r>
            <w:r w:rsidRPr="00C1165D">
              <w:rPr>
                <w:rFonts w:ascii="Book Antiqua" w:hAnsi="Book Antiqua" w:cstheme="minorHAnsi"/>
              </w:rPr>
              <w:t xml:space="preserve">, </w:t>
            </w:r>
            <w:r w:rsidR="00161DEA">
              <w:rPr>
                <w:rFonts w:ascii="Book Antiqua" w:hAnsi="Book Antiqua" w:cstheme="minorHAnsi"/>
              </w:rPr>
              <w:t>95%CI</w:t>
            </w:r>
            <w:r w:rsidR="00A97311">
              <w:rPr>
                <w:rFonts w:ascii="Book Antiqua" w:eastAsiaTheme="minorEastAsia" w:hAnsi="Book Antiqua" w:cstheme="minorHAnsi" w:hint="eastAsia"/>
                <w:lang w:eastAsia="zh-CN"/>
              </w:rPr>
              <w:t>:</w:t>
            </w:r>
            <w:r w:rsidRPr="00C1165D">
              <w:rPr>
                <w:rFonts w:ascii="Book Antiqua" w:hAnsi="Book Antiqua" w:cstheme="minorHAnsi"/>
              </w:rPr>
              <w:t xml:space="preserve"> </w:t>
            </w:r>
            <w:r w:rsidR="00A97311">
              <w:rPr>
                <w:rFonts w:ascii="Book Antiqua" w:eastAsiaTheme="minorEastAsia" w:hAnsi="Book Antiqua" w:cstheme="minorHAnsi" w:hint="eastAsia"/>
                <w:lang w:eastAsia="zh-CN"/>
              </w:rPr>
              <w:t>-</w:t>
            </w:r>
            <w:r w:rsidRPr="00C1165D">
              <w:rPr>
                <w:rFonts w:ascii="Book Antiqua" w:hAnsi="Book Antiqua" w:cstheme="minorHAnsi"/>
              </w:rPr>
              <w:t>1.34 to 0.43)</w:t>
            </w:r>
          </w:p>
        </w:tc>
        <w:tc>
          <w:tcPr>
            <w:tcW w:w="2655" w:type="dxa"/>
          </w:tcPr>
          <w:p w14:paraId="508476B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04CBFC7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20A21A5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4DEFF825" w14:textId="77777777" w:rsidTr="00D134CC">
        <w:tc>
          <w:tcPr>
            <w:tcW w:w="1855" w:type="dxa"/>
          </w:tcPr>
          <w:p w14:paraId="151EDA30" w14:textId="34985C53" w:rsidR="005C2C23" w:rsidRPr="00A97311" w:rsidRDefault="00A97311"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5BA50F32"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6644CE00"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789FB1D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2177394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Commercial plans of some value</w:t>
            </w:r>
          </w:p>
        </w:tc>
        <w:tc>
          <w:tcPr>
            <w:tcW w:w="2638" w:type="dxa"/>
          </w:tcPr>
          <w:p w14:paraId="75DD82C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2A56E278" w14:textId="77777777" w:rsidTr="00D134CC">
        <w:tc>
          <w:tcPr>
            <w:tcW w:w="1855" w:type="dxa"/>
          </w:tcPr>
          <w:p w14:paraId="0A0F7F15" w14:textId="78F34B0C"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lastRenderedPageBreak/>
              <w:t>Calcium</w:t>
            </w:r>
          </w:p>
        </w:tc>
        <w:tc>
          <w:tcPr>
            <w:tcW w:w="1661" w:type="dxa"/>
          </w:tcPr>
          <w:p w14:paraId="0F8B01B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Meta-analysis of calcium RCTs</w:t>
            </w:r>
          </w:p>
        </w:tc>
        <w:tc>
          <w:tcPr>
            <w:tcW w:w="2787" w:type="dxa"/>
          </w:tcPr>
          <w:p w14:paraId="62CDFFC7" w14:textId="6DB24470" w:rsidR="005C2C23" w:rsidRPr="00A97311"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 xml:space="preserve">RCTs of about 600 overweight and obese individuals from 7 trials dietary calcium supplementation of about 1000 mg was associated with weight loss and fat loss of </w:t>
            </w:r>
            <w:r w:rsidR="00C1165D" w:rsidRPr="00C1165D">
              <w:rPr>
                <w:rFonts w:ascii="Book Antiqua" w:hAnsi="Book Antiqua" w:cs="Cambria Math"/>
              </w:rPr>
              <w:t>approximately</w:t>
            </w:r>
            <w:r w:rsidR="00A97311">
              <w:rPr>
                <w:rFonts w:ascii="Book Antiqua" w:eastAsiaTheme="minorEastAsia" w:hAnsi="Book Antiqua" w:cs="Cambria Math" w:hint="eastAsia"/>
                <w:lang w:eastAsia="zh-CN"/>
              </w:rPr>
              <w:t xml:space="preserve"> </w:t>
            </w:r>
            <w:r w:rsidRPr="00C1165D">
              <w:rPr>
                <w:rFonts w:ascii="Book Antiqua" w:hAnsi="Book Antiqua" w:cstheme="minorHAnsi"/>
              </w:rPr>
              <w:t>1</w:t>
            </w:r>
            <w:r w:rsidR="004E2E88" w:rsidRPr="00C1165D">
              <w:rPr>
                <w:rFonts w:ascii="Book Antiqua" w:hAnsi="Book Antiqua" w:cstheme="minorHAnsi"/>
              </w:rPr>
              <w:t xml:space="preserve"> kg</w:t>
            </w:r>
            <w:r w:rsidRPr="00C1165D">
              <w:rPr>
                <w:rFonts w:ascii="Book Antiqua" w:hAnsi="Book Antiqua" w:cstheme="minorHAnsi"/>
              </w:rPr>
              <w:t xml:space="preserve"> over 6 </w:t>
            </w:r>
            <w:proofErr w:type="spellStart"/>
            <w:r w:rsidR="004E2E88" w:rsidRPr="00C1165D">
              <w:rPr>
                <w:rFonts w:ascii="Book Antiqua" w:hAnsi="Book Antiqua" w:cstheme="minorHAnsi"/>
              </w:rPr>
              <w:t>mo</w:t>
            </w:r>
            <w:proofErr w:type="spellEnd"/>
            <w:r w:rsidRPr="00C1165D">
              <w:rPr>
                <w:rFonts w:ascii="Book Antiqua" w:hAnsi="Book Antiqua" w:cstheme="minorHAnsi"/>
              </w:rPr>
              <w:t xml:space="preserve"> and had a greater effect in pre- than in postmenopausal women</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&lt;EndNote&gt;&lt;Cite&gt;&lt;Author&gt;Onakpoya&lt;/Author&gt;&lt;Year&gt;2011&lt;/Year&gt;&lt;RecNum&gt;326&lt;/RecNum&gt;&lt;DisplayText&gt;&lt;style face="superscript"&gt;[59]&lt;/style&gt;&lt;/DisplayText&gt;&lt;record&gt;&lt;rec-number&gt;326&lt;/rec-number&gt;&lt;foreign-keys&gt;&lt;key app="EN" db-id="r9evw5z2ursvw6edsz7vapvpvfvve2e5fz9e" timestamp="1484204508"&gt;326&lt;/key&gt;&lt;/foreign-keys&gt;&lt;ref-type name="Journal Article"&gt;17&lt;/ref-type&gt;&lt;contributors&gt;&lt;authors&gt;&lt;author&gt;Onakpoya, I. J.&lt;/author&gt;&lt;author&gt;Perry, R.&lt;/author&gt;&lt;author&gt;Zhang, J.&lt;/author&gt;&lt;author&gt;Ernst, E.&lt;/author&gt;&lt;/authors&gt;&lt;/contributors&gt;&lt;auth-address&gt;Complementary Medicine, Peninsula College of Medicine and Dentistry, University of Exeter, Exeter, Devon, United Kingdom. igho.onakpoya@pcmd.ac.uk&lt;/auth-address&gt;&lt;titles&gt;&lt;title&gt;Efficacy of calcium supplementation for management of overweight and obesity: systematic review of randomized clinical trials&lt;/title&gt;&lt;secondary-title&gt;Nutr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reviews&lt;/abbr-1&gt;&lt;/alt-periodical&gt;&lt;pages&gt;335-43&lt;/pages&gt;&lt;volume&gt;69&lt;/volume&gt;&lt;number&gt;6&lt;/number&gt;&lt;edition&gt;2011/06/03&lt;/edition&gt;&lt;keywords&gt;&lt;keyword&gt;Adult&lt;/keyword&gt;&lt;keyword&gt;Anti-Obesity Agents/*therapeutic use&lt;/keyword&gt;&lt;keyword&gt;Calcium, Dietary/*therapeutic use&lt;/keyword&gt;&lt;keyword&gt;*Dietary Supplements&lt;/keyword&gt;&lt;keyword&gt;Double-Blind Method&lt;/keyword&gt;&lt;keyword&gt;Female&lt;/keyword&gt;&lt;keyword&gt;Humans&lt;/keyword&gt;&lt;keyword&gt;Male&lt;/keyword&gt;&lt;keyword&gt;Obesity/*diet therapy&lt;/keyword&gt;&lt;keyword&gt;Overweight/*diet therapy&lt;/keyword&gt;&lt;keyword&gt;Randomized Controlled Trials as Topic&lt;/keyword&gt;&lt;/keywords&gt;&lt;dates&gt;&lt;year&gt;2011&lt;/year&gt;&lt;pub-dates&gt;&lt;date&gt;Jun&lt;/date&gt;&lt;/pub-dates&gt;&lt;/dates&gt;&lt;isbn&gt;0029-6643&lt;/isbn&gt;&lt;accession-num&gt;21631515&lt;/accession-num&gt;&lt;urls&gt;&lt;/urls&gt;&lt;electronic-resource-num&gt;10.1111/j.1753-4887.2011.00397.x&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[59]</w:t>
            </w:r>
            <w:r w:rsidRPr="00C1165D">
              <w:rPr>
                <w:rFonts w:ascii="Book Antiqua" w:hAnsi="Book Antiqua" w:cstheme="minorHAnsi"/>
              </w:rPr>
              <w:fldChar w:fldCharType="end"/>
            </w:r>
          </w:p>
        </w:tc>
        <w:tc>
          <w:tcPr>
            <w:tcW w:w="2655" w:type="dxa"/>
          </w:tcPr>
          <w:p w14:paraId="13DA72E0" w14:textId="31B451C8" w:rsidR="005C2C23" w:rsidRPr="00A97311" w:rsidRDefault="005C2C23" w:rsidP="00002ABC">
            <w:pPr>
              <w:tabs>
                <w:tab w:val="left" w:pos="674"/>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Calcium (1000 mg) and vitamin D</w:t>
            </w:r>
            <w:r w:rsidR="00516565">
              <w:rPr>
                <w:rFonts w:ascii="Book Antiqua" w:hAnsi="Book Antiqua" w:cstheme="minorHAnsi"/>
              </w:rPr>
              <w:t xml:space="preserve"> </w:t>
            </w:r>
            <w:r w:rsidRPr="00C1165D">
              <w:rPr>
                <w:rFonts w:ascii="Book Antiqua" w:hAnsi="Book Antiqua" w:cstheme="minorHAnsi"/>
              </w:rPr>
              <w:t xml:space="preserve">after 3 </w:t>
            </w:r>
            <w:proofErr w:type="spellStart"/>
            <w:r w:rsidRPr="00C1165D">
              <w:rPr>
                <w:rFonts w:ascii="Book Antiqua" w:hAnsi="Book Antiqua" w:cstheme="minorHAnsi"/>
              </w:rPr>
              <w:t>y</w:t>
            </w:r>
            <w:r w:rsidR="00A97311">
              <w:rPr>
                <w:rFonts w:ascii="Book Antiqua" w:eastAsiaTheme="minorEastAsia" w:hAnsi="Book Antiqua" w:cstheme="minorHAnsi" w:hint="eastAsia"/>
                <w:lang w:eastAsia="zh-CN"/>
              </w:rPr>
              <w:t>r</w:t>
            </w:r>
            <w:proofErr w:type="spellEnd"/>
            <w:r w:rsidRPr="00C1165D">
              <w:rPr>
                <w:rFonts w:ascii="Book Antiqua" w:hAnsi="Book Antiqua" w:cstheme="minorHAnsi"/>
              </w:rPr>
              <w:t xml:space="preserve"> of follow-up women with daily calcium intakes of &lt;</w:t>
            </w:r>
            <w:r w:rsidR="00A97311">
              <w:rPr>
                <w:rFonts w:ascii="Book Antiqua" w:eastAsiaTheme="minorEastAsia" w:hAnsi="Book Antiqua" w:cstheme="minorHAnsi" w:hint="eastAsia"/>
                <w:lang w:eastAsia="zh-CN"/>
              </w:rPr>
              <w:t xml:space="preserve"> </w:t>
            </w:r>
            <w:r w:rsidRPr="00C1165D">
              <w:rPr>
                <w:rFonts w:ascii="Book Antiqua" w:hAnsi="Book Antiqua" w:cstheme="minorHAnsi"/>
              </w:rPr>
              <w:t>1200 mg at baseline on supplements</w:t>
            </w:r>
            <w:r w:rsidRPr="00C1165D">
              <w:rPr>
                <w:rFonts w:ascii="Book Antiqua" w:hAnsi="Book Antiqua" w:cstheme="minorHAnsi"/>
                <w:spacing w:val="-31"/>
              </w:rPr>
              <w:t xml:space="preserve"> </w:t>
            </w:r>
            <w:r w:rsidRPr="00C1165D">
              <w:rPr>
                <w:rFonts w:ascii="Book Antiqua" w:hAnsi="Book Antiqua" w:cstheme="minorHAnsi"/>
              </w:rPr>
              <w:t>were 11% less likely to experience weight gain</w:t>
            </w:r>
            <w:r w:rsidRPr="00C1165D">
              <w:rPr>
                <w:rFonts w:ascii="Book Antiqua" w:hAnsi="Book Antiqua" w:cstheme="minorHAnsi"/>
              </w:rPr>
              <w:fldChar w:fldCharType="begin">
                <w:fldData xml:space="preserve">PEVuZE5vdGU+PENpdGU+PEF1dGhvcj5DYWFuPC9BdXRob3I+PFllYXI+MjAwNzwvWWVhcj48UmVj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PHBhZ2VzPjg5My05MDI8L3BhZ2VzPjx2b2x1bWU+MTY3PC92b2x1bWU+PG51bWJlcj45PC9udW1i
ZXI+PGVkaXRpb24+MjAwNy8wNS8xNjwvZWRpdGlvbj48a2V5d29yZHM+PGtleXdvcmQ+QWdlZDwv
a2V5d29yZD48a2V5d29yZD5Cb25lIERlbnNpdHkgQ29uc2VydmF0aW9uIEFnZW50cy8qYWRtaW5p
c3RyYXRpb24gJmFtcDsgZG9zYWdlPC9rZXl3b3JkPjxrZXl3b3JkPkNhbGNpdW0sIERpZXRhcnkv
KmFkbWluaXN0cmF0aW9uICZhbXA7IGRvc2FnZTwva2V5d29yZD48a2V5d29yZD5DaG9sZWNhbGNp
ZmVyb2wvKmFkbWluaXN0cmF0aW9uICZhbXA7IGRvc2FnZTwva2V5d29yZD48a2V5d29yZD5Eb3Nl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PC9rZXl3b3JkPjxrZXl3b3JkPkh1bWFuczwva2V5d29yZD48a2V5d29yZD5NaWRkbGUgQWdlZDwv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PEVuZE5vdGU+PENpdGU+PEF1dGhvcj5DYWFuPC9BdXRob3I+PFllYXI+MjAwNzwvWWVhcj48UmVj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[61]</w:t>
            </w:r>
            <w:r w:rsidRPr="00C1165D">
              <w:rPr>
                <w:rFonts w:ascii="Book Antiqua" w:hAnsi="Book Antiqua" w:cstheme="minorHAnsi"/>
              </w:rPr>
              <w:fldChar w:fldCharType="end"/>
            </w:r>
          </w:p>
          <w:p w14:paraId="3E75BF56"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1989" w:type="dxa"/>
          </w:tcPr>
          <w:p w14:paraId="463A166A"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3D7AC7FC"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07716D9B" w14:textId="77777777" w:rsidTr="00D134CC">
        <w:tc>
          <w:tcPr>
            <w:tcW w:w="1855" w:type="dxa"/>
          </w:tcPr>
          <w:p w14:paraId="623AD9DA" w14:textId="5891775F" w:rsidR="005C2C23" w:rsidRPr="00A97311" w:rsidRDefault="00A97311"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t>Conclusion</w:t>
            </w:r>
          </w:p>
        </w:tc>
        <w:tc>
          <w:tcPr>
            <w:tcW w:w="1661" w:type="dxa"/>
          </w:tcPr>
          <w:p w14:paraId="06C46C3F"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Pr>
          <w:p w14:paraId="38795D8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55" w:type="dxa"/>
          </w:tcPr>
          <w:p w14:paraId="23056660" w14:textId="77777777" w:rsidR="005C2C23" w:rsidRPr="00C1165D" w:rsidRDefault="005C2C23" w:rsidP="00002ABC">
            <w:pPr>
              <w:tabs>
                <w:tab w:val="left" w:pos="674"/>
                <w:tab w:val="left" w:pos="9072"/>
                <w:tab w:val="left" w:pos="9214"/>
              </w:tabs>
              <w:snapToGrid w:val="0"/>
              <w:spacing w:line="360" w:lineRule="auto"/>
              <w:jc w:val="center"/>
              <w:rPr>
                <w:rFonts w:ascii="Book Antiqua" w:hAnsi="Book Antiqua" w:cstheme="minorHAnsi"/>
              </w:rPr>
            </w:pPr>
          </w:p>
        </w:tc>
        <w:tc>
          <w:tcPr>
            <w:tcW w:w="1989" w:type="dxa"/>
          </w:tcPr>
          <w:p w14:paraId="2135270D"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Marginal effect only</w:t>
            </w:r>
          </w:p>
        </w:tc>
        <w:tc>
          <w:tcPr>
            <w:tcW w:w="2638" w:type="dxa"/>
          </w:tcPr>
          <w:p w14:paraId="0F27DDB7"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3DF2FBC4" w14:textId="77777777" w:rsidTr="00D134CC">
        <w:tc>
          <w:tcPr>
            <w:tcW w:w="1855" w:type="dxa"/>
          </w:tcPr>
          <w:p w14:paraId="258688A9" w14:textId="76C0B99B" w:rsidR="005C2C23" w:rsidRPr="00C1165D" w:rsidRDefault="005C2C23" w:rsidP="00002ABC">
            <w:pPr>
              <w:tabs>
                <w:tab w:val="left" w:pos="9072"/>
                <w:tab w:val="left" w:pos="9214"/>
              </w:tabs>
              <w:snapToGrid w:val="0"/>
              <w:spacing w:line="360" w:lineRule="auto"/>
              <w:rPr>
                <w:rFonts w:ascii="Book Antiqua" w:hAnsi="Book Antiqua" w:cstheme="minorHAnsi"/>
              </w:rPr>
            </w:pPr>
            <w:r w:rsidRPr="00C1165D">
              <w:rPr>
                <w:rFonts w:ascii="Book Antiqua" w:hAnsi="Book Antiqua" w:cstheme="minorHAnsi"/>
              </w:rPr>
              <w:t>Dairy</w:t>
            </w:r>
          </w:p>
        </w:tc>
        <w:tc>
          <w:tcPr>
            <w:tcW w:w="1661" w:type="dxa"/>
          </w:tcPr>
          <w:p w14:paraId="35357B76" w14:textId="5F9D5E89" w:rsidR="005C2C23" w:rsidRPr="00A97311" w:rsidRDefault="005C2C23" w:rsidP="00002ABC">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Meta-analysis of 27 trials of dairy added to energy restriction</w:t>
            </w:r>
            <w:r w:rsidRPr="00C1165D">
              <w:rPr>
                <w:rFonts w:ascii="Book Antiqua" w:hAnsi="Book Antiqua" w:cstheme="minorHAnsi"/>
              </w:rPr>
              <w:fldChar w:fldCharType="begin">
                <w:fldData xml:space="preserve">PEVuZE5vdGU+PENpdGU+PEF1dGhvcj5TdG9uZWhvdXNlPC9BdXRob3I+PFllYXI+MjAxNjwvWWVh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cmlvZGljYWw+PHZvbHVtZT44PC92b2x1bWU+PG51bWJlcj43PC9udW1iZXI+PGVkaXRpb24+MjAx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=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PEVuZE5vdGU+PENpdGU+PEF1dGhvcj5TdG9uZWhvdXNlPC9BdXRob3I+PFllYXI+MjAxNjwvWWVh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=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[62]</w:t>
            </w:r>
            <w:r w:rsidRPr="00C1165D">
              <w:rPr>
                <w:rFonts w:ascii="Book Antiqua" w:hAnsi="Book Antiqua" w:cstheme="minorHAnsi"/>
              </w:rPr>
              <w:fldChar w:fldCharType="end"/>
            </w:r>
          </w:p>
          <w:p w14:paraId="0139BA99" w14:textId="3340A49B" w:rsidR="005C2C23" w:rsidRPr="00C1165D" w:rsidRDefault="005C2C23" w:rsidP="00A97311">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Meta-analysis of added calcium or </w:t>
            </w:r>
            <w:r w:rsidRPr="00C1165D">
              <w:rPr>
                <w:rFonts w:ascii="Book Antiqua" w:hAnsi="Book Antiqua" w:cstheme="minorHAnsi"/>
              </w:rPr>
              <w:lastRenderedPageBreak/>
              <w:t>dairy without weight restriction-no effects seen</w:t>
            </w:r>
            <w:r w:rsidRPr="00C1165D">
              <w:rPr>
                <w:rFonts w:ascii="Book Antiqua" w:hAnsi="Book Antiqua" w:cstheme="minorHAnsi"/>
                <w:color w:val="000000"/>
                <w:shd w:val="clear" w:color="auto" w:fill="FFFFFF"/>
              </w:rPr>
              <w:fldChar w:fldCharType="begin">
                <w:fldData xml:space="preserve">PEVuZE5vdGU+PENpdGU+PEF1dGhvcj5Cb290aDwvQXV0aG9yPjxZZWFyPjIwMTU8L1llYXI+PFJl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dXJuYWwgb2YgbnV0cml0aW9uPC9hYmJyLTE+PC9hbHQtcGVyaW9kaWNhbD48cGFnZXM+MTAxMy0y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</w:fldData>
              </w:fldChar>
            </w:r>
            <w:r w:rsidRPr="00C1165D">
              <w:rPr>
                <w:rFonts w:ascii="Book Antiqua" w:hAnsi="Book Antiqua" w:cstheme="minorHAnsi"/>
                <w:color w:val="000000"/>
                <w:shd w:val="clear" w:color="auto" w:fill="FFFFFF"/>
              </w:rPr>
              <w:instrText xml:space="preserve"> ADDIN EN.CITE </w:instrText>
            </w:r>
            <w:r w:rsidRPr="00C1165D">
              <w:rPr>
                <w:rFonts w:ascii="Book Antiqua" w:hAnsi="Book Antiqua" w:cstheme="minorHAnsi"/>
                <w:color w:val="000000"/>
                <w:shd w:val="clear" w:color="auto" w:fill="FFFFFF"/>
              </w:rPr>
              <w:fldChar w:fldCharType="begin">
                <w:fldData xml:space="preserve">PEVuZE5vdGU+PENpdGU+PEF1dGhvcj5Cb290aDwvQXV0aG9yPjxZZWFyPjIwMTU8L1llYXI+PFJl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dXJuYWwgb2YgbnV0cml0aW9uPC9hYmJyLTE+PC9hbHQtcGVyaW9kaWNhbD48cGFnZXM+MTAxMy0y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</w:fldData>
              </w:fldChar>
            </w:r>
            <w:r w:rsidRPr="00C1165D">
              <w:rPr>
                <w:rFonts w:ascii="Book Antiqua" w:hAnsi="Book Antiqua" w:cstheme="minorHAnsi"/>
                <w:color w:val="000000"/>
                <w:shd w:val="clear" w:color="auto" w:fill="FFFFFF"/>
              </w:rPr>
              <w:instrText xml:space="preserve"> ADDIN EN.CITE.DATA </w:instrText>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end"/>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separate"/>
            </w:r>
            <w:r w:rsidRPr="00C1165D">
              <w:rPr>
                <w:rFonts w:ascii="Book Antiqua" w:hAnsi="Book Antiqua" w:cstheme="minorHAnsi"/>
                <w:noProof/>
                <w:color w:val="000000"/>
                <w:shd w:val="clear" w:color="auto" w:fill="FFFFFF"/>
                <w:vertAlign w:val="superscript"/>
              </w:rPr>
              <w:t>[60]</w:t>
            </w:r>
            <w:r w:rsidRPr="00C1165D">
              <w:rPr>
                <w:rFonts w:ascii="Book Antiqua" w:hAnsi="Book Antiqua" w:cstheme="minorHAnsi"/>
                <w:color w:val="000000"/>
                <w:shd w:val="clear" w:color="auto" w:fill="FFFFFF"/>
              </w:rPr>
              <w:fldChar w:fldCharType="end"/>
            </w:r>
          </w:p>
        </w:tc>
        <w:tc>
          <w:tcPr>
            <w:tcW w:w="2787" w:type="dxa"/>
          </w:tcPr>
          <w:p w14:paraId="1EB84006" w14:textId="435E1045" w:rsidR="005C2C23" w:rsidRPr="00C1165D" w:rsidRDefault="005C2C23" w:rsidP="00002ABC">
            <w:pPr>
              <w:tabs>
                <w:tab w:val="left" w:pos="9072"/>
                <w:tab w:val="left" w:pos="9214"/>
              </w:tabs>
              <w:snapToGrid w:val="0"/>
              <w:spacing w:line="360" w:lineRule="auto"/>
              <w:jc w:val="center"/>
              <w:rPr>
                <w:rFonts w:ascii="Book Antiqua" w:hAnsi="Book Antiqua" w:cstheme="minorHAnsi"/>
                <w:color w:val="000000"/>
                <w:shd w:val="clear" w:color="auto" w:fill="FFFFFF"/>
              </w:rPr>
            </w:pPr>
            <w:r w:rsidRPr="00C1165D">
              <w:rPr>
                <w:rFonts w:ascii="Book Antiqua" w:hAnsi="Book Antiqua" w:cstheme="minorHAnsi"/>
                <w:color w:val="000000"/>
                <w:shd w:val="clear" w:color="auto" w:fill="FFFFFF"/>
              </w:rPr>
              <w:lastRenderedPageBreak/>
              <w:t>A greater reduction in body</w:t>
            </w:r>
            <w:r w:rsidRPr="00C1165D">
              <w:rPr>
                <w:rStyle w:val="apple-converted-space"/>
                <w:rFonts w:ascii="Book Antiqua" w:hAnsi="Book Antiqua" w:cstheme="minorHAnsi"/>
                <w:color w:val="000000"/>
                <w:shd w:val="clear" w:color="auto" w:fill="FFFFFF"/>
              </w:rPr>
              <w:t> </w:t>
            </w:r>
            <w:r w:rsidRPr="00C1165D">
              <w:rPr>
                <w:rStyle w:val="highlight"/>
                <w:rFonts w:ascii="Book Antiqua" w:hAnsi="Book Antiqua" w:cstheme="minorHAnsi"/>
                <w:color w:val="000000"/>
                <w:shd w:val="clear" w:color="auto" w:fill="FFFFFF"/>
              </w:rPr>
              <w:t>weight</w:t>
            </w:r>
            <w:r w:rsidRPr="00C1165D">
              <w:rPr>
                <w:rStyle w:val="apple-converted-space"/>
                <w:rFonts w:ascii="Book Antiqua" w:hAnsi="Book Antiqua" w:cstheme="minorHAnsi"/>
                <w:color w:val="000000"/>
                <w:shd w:val="clear" w:color="auto" w:fill="FFFFFF"/>
              </w:rPr>
              <w:t> </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-1.16</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-1.66</w:t>
            </w:r>
            <w:r w:rsidR="00A97311">
              <w:rPr>
                <w:rFonts w:ascii="Book Antiqua" w:eastAsiaTheme="minorEastAsia" w:hAnsi="Book Antiqua" w:cstheme="minorHAnsi" w:hint="eastAsia"/>
                <w:color w:val="000000"/>
                <w:shd w:val="clear" w:color="auto" w:fill="FFFFFF"/>
                <w:lang w:eastAsia="zh-CN"/>
              </w:rPr>
              <w:t xml:space="preserve"> to</w:t>
            </w:r>
            <w:r w:rsidRPr="00C1165D">
              <w:rPr>
                <w:rFonts w:ascii="Book Antiqua" w:hAnsi="Book Antiqua" w:cstheme="minorHAnsi"/>
                <w:color w:val="000000"/>
                <w:shd w:val="clear" w:color="auto" w:fill="FFFFFF"/>
              </w:rPr>
              <w:t xml:space="preserve"> -0.66</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 xml:space="preserve">, </w:t>
            </w:r>
            <w:r w:rsidR="00A97311" w:rsidRPr="00A97311">
              <w:rPr>
                <w:rFonts w:ascii="Book Antiqua" w:hAnsi="Book Antiqua" w:cstheme="minorHAnsi"/>
                <w:i/>
                <w:color w:val="000000"/>
                <w:shd w:val="clear" w:color="auto" w:fill="FFFFFF"/>
              </w:rPr>
              <w:t>P</w:t>
            </w:r>
            <w:r w:rsidRPr="00C1165D">
              <w:rPr>
                <w:rFonts w:ascii="Book Antiqua" w:hAnsi="Book Antiqua" w:cstheme="minorHAnsi"/>
                <w:color w:val="000000"/>
                <w:shd w:val="clear" w:color="auto" w:fill="FFFFFF"/>
              </w:rPr>
              <w:t xml:space="preserve"> &lt; 0.001, </w:t>
            </w:r>
            <w:r w:rsidRPr="00A97311">
              <w:rPr>
                <w:rFonts w:ascii="Book Antiqua" w:hAnsi="Book Antiqua" w:cstheme="minorHAnsi"/>
                <w:i/>
                <w:color w:val="000000"/>
                <w:shd w:val="clear" w:color="auto" w:fill="FFFFFF"/>
              </w:rPr>
              <w:t>I²</w:t>
            </w:r>
            <w:r w:rsidRPr="00C1165D">
              <w:rPr>
                <w:rFonts w:ascii="Book Antiqua" w:hAnsi="Book Antiqua" w:cstheme="minorHAnsi"/>
                <w:color w:val="000000"/>
                <w:shd w:val="clear" w:color="auto" w:fill="FFFFFF"/>
              </w:rPr>
              <w:t xml:space="preserve"> = 11%, QR = high, </w:t>
            </w:r>
            <w:r w:rsidRPr="00A97311">
              <w:rPr>
                <w:rFonts w:ascii="Book Antiqua" w:hAnsi="Book Antiqua" w:cstheme="minorHAnsi"/>
                <w:i/>
                <w:color w:val="000000"/>
                <w:shd w:val="clear" w:color="auto" w:fill="FFFFFF"/>
              </w:rPr>
              <w:t>n</w:t>
            </w:r>
            <w:r w:rsidRPr="00C1165D">
              <w:rPr>
                <w:rFonts w:ascii="Book Antiqua" w:hAnsi="Book Antiqua" w:cstheme="minorHAnsi"/>
                <w:color w:val="000000"/>
                <w:shd w:val="clear" w:color="auto" w:fill="FFFFFF"/>
              </w:rPr>
              <w:t xml:space="preserve"> = 644) and body fat mass </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-1.49</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A97311">
              <w:rPr>
                <w:rFonts w:ascii="Book Antiqua" w:eastAsiaTheme="minorEastAsia" w:hAnsi="Book Antiqua" w:cstheme="minorHAnsi" w:hint="eastAsia"/>
                <w:color w:val="000000"/>
                <w:shd w:val="clear" w:color="auto" w:fill="FFFFFF"/>
                <w:lang w:eastAsia="zh-CN"/>
              </w:rPr>
              <w:t>(</w:t>
            </w:r>
            <w:r w:rsidR="00A97311">
              <w:rPr>
                <w:rFonts w:ascii="Book Antiqua" w:hAnsi="Book Antiqua" w:cstheme="minorHAnsi"/>
                <w:color w:val="000000"/>
                <w:shd w:val="clear" w:color="auto" w:fill="FFFFFF"/>
              </w:rPr>
              <w:t>-2.06</w:t>
            </w:r>
            <w:r w:rsidR="00A97311">
              <w:rPr>
                <w:rFonts w:ascii="Book Antiqua" w:eastAsiaTheme="minorEastAsia" w:hAnsi="Book Antiqua" w:cstheme="minorHAnsi" w:hint="eastAsia"/>
                <w:color w:val="000000"/>
                <w:shd w:val="clear" w:color="auto" w:fill="FFFFFF"/>
                <w:lang w:eastAsia="zh-CN"/>
              </w:rPr>
              <w:t xml:space="preserve"> to</w:t>
            </w:r>
            <w:r w:rsidRPr="00C1165D">
              <w:rPr>
                <w:rFonts w:ascii="Book Antiqua" w:hAnsi="Book Antiqua" w:cstheme="minorHAnsi"/>
                <w:color w:val="000000"/>
                <w:shd w:val="clear" w:color="auto" w:fill="FFFFFF"/>
              </w:rPr>
              <w:t xml:space="preserve"> -0.92</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 xml:space="preserve">, </w:t>
            </w:r>
            <w:r w:rsidR="00A97311" w:rsidRPr="00A97311">
              <w:rPr>
                <w:rFonts w:ascii="Book Antiqua" w:hAnsi="Book Antiqua" w:cstheme="minorHAnsi"/>
                <w:i/>
                <w:color w:val="000000"/>
                <w:shd w:val="clear" w:color="auto" w:fill="FFFFFF"/>
              </w:rPr>
              <w:t>P</w:t>
            </w:r>
            <w:r w:rsidRPr="00C1165D">
              <w:rPr>
                <w:rFonts w:ascii="Book Antiqua" w:hAnsi="Book Antiqua" w:cstheme="minorHAnsi"/>
                <w:color w:val="000000"/>
                <w:shd w:val="clear" w:color="auto" w:fill="FFFFFF"/>
              </w:rPr>
              <w:t xml:space="preserve"> &lt; 0.001, </w:t>
            </w:r>
            <w:r w:rsidRPr="00A97311">
              <w:rPr>
                <w:rFonts w:ascii="Book Antiqua" w:hAnsi="Book Antiqua" w:cstheme="minorHAnsi"/>
                <w:i/>
                <w:color w:val="000000"/>
                <w:shd w:val="clear" w:color="auto" w:fill="FFFFFF"/>
              </w:rPr>
              <w:t>I²</w:t>
            </w:r>
            <w:r w:rsidRPr="00C1165D">
              <w:rPr>
                <w:rFonts w:ascii="Book Antiqua" w:hAnsi="Book Antiqua" w:cstheme="minorHAnsi"/>
                <w:color w:val="000000"/>
                <w:shd w:val="clear" w:color="auto" w:fill="FFFFFF"/>
              </w:rPr>
              <w:t xml:space="preserve"> = 21%, </w:t>
            </w:r>
            <w:r w:rsidRPr="00A97311">
              <w:rPr>
                <w:rFonts w:ascii="Book Antiqua" w:hAnsi="Book Antiqua" w:cstheme="minorHAnsi"/>
                <w:i/>
                <w:color w:val="000000"/>
                <w:shd w:val="clear" w:color="auto" w:fill="FFFFFF"/>
              </w:rPr>
              <w:t>n</w:t>
            </w:r>
            <w:r w:rsidRPr="00C1165D">
              <w:rPr>
                <w:rFonts w:ascii="Book Antiqua" w:hAnsi="Book Antiqua" w:cstheme="minorHAnsi"/>
                <w:color w:val="000000"/>
                <w:shd w:val="clear" w:color="auto" w:fill="FFFFFF"/>
              </w:rPr>
              <w:t xml:space="preserve"> = 521, QR = high)</w:t>
            </w:r>
          </w:p>
          <w:p w14:paraId="1D7CE1C0" w14:textId="5C59F516" w:rsidR="005C2C23" w:rsidRPr="00A97311" w:rsidRDefault="005C2C23" w:rsidP="00A97311">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color w:val="000000"/>
                <w:shd w:val="clear" w:color="auto" w:fill="FFFFFF"/>
              </w:rPr>
              <w:lastRenderedPageBreak/>
              <w:t>smaller</w:t>
            </w:r>
            <w:r w:rsidRPr="00C1165D">
              <w:rPr>
                <w:rStyle w:val="apple-converted-space"/>
                <w:rFonts w:ascii="Book Antiqua" w:hAnsi="Book Antiqua" w:cstheme="minorHAnsi"/>
                <w:color w:val="000000"/>
                <w:shd w:val="clear" w:color="auto" w:fill="FFFFFF"/>
              </w:rPr>
              <w:t> </w:t>
            </w:r>
            <w:r w:rsidRPr="00C1165D">
              <w:rPr>
                <w:rStyle w:val="highlight"/>
                <w:rFonts w:ascii="Book Antiqua" w:hAnsi="Book Antiqua" w:cstheme="minorHAnsi"/>
                <w:color w:val="000000"/>
                <w:shd w:val="clear" w:color="auto" w:fill="FFFFFF"/>
              </w:rPr>
              <w:t>loss</w:t>
            </w:r>
            <w:r w:rsidRPr="00C1165D">
              <w:rPr>
                <w:rStyle w:val="apple-converted-space"/>
                <w:rFonts w:ascii="Book Antiqua" w:hAnsi="Book Antiqua" w:cstheme="minorHAnsi"/>
                <w:color w:val="000000"/>
                <w:shd w:val="clear" w:color="auto" w:fill="FFFFFF"/>
              </w:rPr>
              <w:t> </w:t>
            </w:r>
            <w:r w:rsidRPr="00C1165D">
              <w:rPr>
                <w:rFonts w:ascii="Book Antiqua" w:hAnsi="Book Antiqua" w:cstheme="minorHAnsi"/>
                <w:color w:val="000000"/>
                <w:shd w:val="clear" w:color="auto" w:fill="FFFFFF"/>
              </w:rPr>
              <w:t>of lean mass of 0.36</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0.01, 0.71</w:t>
            </w:r>
            <w:r w:rsidR="004E2E88" w:rsidRPr="00C1165D">
              <w:rPr>
                <w:rFonts w:ascii="Book Antiqua" w:hAnsi="Book Antiqua" w:cstheme="minorHAnsi"/>
                <w:color w:val="000000"/>
                <w:shd w:val="clear" w:color="auto" w:fill="FFFFFF"/>
              </w:rPr>
              <w:t xml:space="preserve"> kg</w:t>
            </w:r>
            <w:r w:rsidR="00A97311">
              <w:rPr>
                <w:rFonts w:ascii="Book Antiqua" w:eastAsiaTheme="minorEastAsia" w:hAnsi="Book Antiqua" w:cstheme="minorHAnsi" w:hint="eastAsia"/>
                <w:color w:val="000000"/>
                <w:shd w:val="clear" w:color="auto" w:fill="FFFFFF"/>
                <w:lang w:eastAsia="zh-CN"/>
              </w:rPr>
              <w:t>)</w:t>
            </w:r>
            <w:r w:rsidRPr="00C1165D">
              <w:rPr>
                <w:rFonts w:ascii="Book Antiqua" w:hAnsi="Book Antiqua" w:cstheme="minorHAnsi"/>
                <w:color w:val="000000"/>
                <w:shd w:val="clear" w:color="auto" w:fill="FFFFFF"/>
              </w:rPr>
              <w:t xml:space="preserve">, </w:t>
            </w:r>
            <w:r w:rsidR="00A97311" w:rsidRPr="00A97311">
              <w:rPr>
                <w:rFonts w:ascii="Book Antiqua" w:hAnsi="Book Antiqua" w:cstheme="minorHAnsi"/>
                <w:i/>
                <w:color w:val="000000"/>
                <w:shd w:val="clear" w:color="auto" w:fill="FFFFFF"/>
              </w:rPr>
              <w:t>P</w:t>
            </w:r>
            <w:r w:rsidRPr="00C1165D">
              <w:rPr>
                <w:rFonts w:ascii="Book Antiqua" w:hAnsi="Book Antiqua" w:cstheme="minorHAnsi"/>
                <w:color w:val="000000"/>
                <w:shd w:val="clear" w:color="auto" w:fill="FFFFFF"/>
              </w:rPr>
              <w:t xml:space="preserve"> = 0.04, </w:t>
            </w:r>
            <w:r w:rsidRPr="00A97311">
              <w:rPr>
                <w:rFonts w:ascii="Book Antiqua" w:hAnsi="Book Antiqua" w:cstheme="minorHAnsi"/>
                <w:i/>
                <w:color w:val="000000"/>
                <w:shd w:val="clear" w:color="auto" w:fill="FFFFFF"/>
              </w:rPr>
              <w:t>I²</w:t>
            </w:r>
            <w:r w:rsidRPr="00C1165D">
              <w:rPr>
                <w:rFonts w:ascii="Book Antiqua" w:hAnsi="Book Antiqua" w:cstheme="minorHAnsi"/>
                <w:color w:val="000000"/>
                <w:shd w:val="clear" w:color="auto" w:fill="FFFFFF"/>
              </w:rPr>
              <w:t xml:space="preserve"> = 64%, </w:t>
            </w:r>
            <w:r w:rsidRPr="00A97311">
              <w:rPr>
                <w:rFonts w:ascii="Book Antiqua" w:hAnsi="Book Antiqua" w:cstheme="minorHAnsi"/>
                <w:i/>
                <w:color w:val="000000"/>
                <w:shd w:val="clear" w:color="auto" w:fill="FFFFFF"/>
              </w:rPr>
              <w:t>n</w:t>
            </w:r>
            <w:r w:rsidRPr="00C1165D">
              <w:rPr>
                <w:rFonts w:ascii="Book Antiqua" w:hAnsi="Book Antiqua" w:cstheme="minorHAnsi"/>
                <w:color w:val="000000"/>
                <w:shd w:val="clear" w:color="auto" w:fill="FFFFFF"/>
              </w:rPr>
              <w:t xml:space="preserve"> = 651, QR = moderate</w:t>
            </w:r>
            <w:r w:rsidR="00A97311">
              <w:rPr>
                <w:rFonts w:ascii="Book Antiqua" w:hAnsi="Book Antiqua" w:cstheme="minorHAnsi"/>
                <w:color w:val="000000"/>
                <w:shd w:val="clear" w:color="auto" w:fill="FFFFFF"/>
              </w:rPr>
              <w:t>)</w:t>
            </w:r>
          </w:p>
        </w:tc>
        <w:tc>
          <w:tcPr>
            <w:tcW w:w="2655" w:type="dxa"/>
          </w:tcPr>
          <w:p w14:paraId="5AED513C" w14:textId="77777777" w:rsidR="005C2C23" w:rsidRPr="00C1165D" w:rsidRDefault="005C2C23" w:rsidP="00002ABC">
            <w:pPr>
              <w:tabs>
                <w:tab w:val="left" w:pos="674"/>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No long term data</w:t>
            </w:r>
          </w:p>
        </w:tc>
        <w:tc>
          <w:tcPr>
            <w:tcW w:w="1989" w:type="dxa"/>
          </w:tcPr>
          <w:p w14:paraId="5D52621E"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638" w:type="dxa"/>
          </w:tcPr>
          <w:p w14:paraId="3C8B100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r w:rsidR="005C2C23" w:rsidRPr="00C1165D" w14:paraId="3E472A88" w14:textId="77777777" w:rsidTr="00D134CC">
        <w:tc>
          <w:tcPr>
            <w:tcW w:w="1855" w:type="dxa"/>
            <w:tcBorders>
              <w:bottom w:val="single" w:sz="4" w:space="0" w:color="auto"/>
            </w:tcBorders>
          </w:tcPr>
          <w:p w14:paraId="2DB16785" w14:textId="40A08876" w:rsidR="005C2C23" w:rsidRPr="00D134CC" w:rsidRDefault="00D134CC" w:rsidP="00002ABC">
            <w:pPr>
              <w:tabs>
                <w:tab w:val="left" w:pos="9072"/>
                <w:tab w:val="left" w:pos="9214"/>
              </w:tabs>
              <w:snapToGrid w:val="0"/>
              <w:spacing w:line="360" w:lineRule="auto"/>
              <w:rPr>
                <w:rFonts w:ascii="Book Antiqua" w:eastAsiaTheme="minorEastAsia" w:hAnsi="Book Antiqua" w:cstheme="minorHAnsi"/>
                <w:lang w:eastAsia="zh-CN"/>
              </w:rPr>
            </w:pPr>
            <w:r>
              <w:rPr>
                <w:rFonts w:ascii="Book Antiqua" w:hAnsi="Book Antiqua" w:cstheme="minorHAnsi"/>
              </w:rPr>
              <w:lastRenderedPageBreak/>
              <w:t>Conclusion</w:t>
            </w:r>
          </w:p>
        </w:tc>
        <w:tc>
          <w:tcPr>
            <w:tcW w:w="1661" w:type="dxa"/>
            <w:tcBorders>
              <w:bottom w:val="single" w:sz="4" w:space="0" w:color="auto"/>
            </w:tcBorders>
          </w:tcPr>
          <w:p w14:paraId="09DD2094"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c>
          <w:tcPr>
            <w:tcW w:w="2787" w:type="dxa"/>
            <w:tcBorders>
              <w:bottom w:val="single" w:sz="4" w:space="0" w:color="auto"/>
            </w:tcBorders>
          </w:tcPr>
          <w:p w14:paraId="03377748"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2655" w:type="dxa"/>
            <w:tcBorders>
              <w:bottom w:val="single" w:sz="4" w:space="0" w:color="auto"/>
            </w:tcBorders>
          </w:tcPr>
          <w:p w14:paraId="01E7AA66" w14:textId="77777777" w:rsidR="005C2C23" w:rsidRPr="00C1165D" w:rsidRDefault="005C2C23" w:rsidP="00002ABC">
            <w:pPr>
              <w:tabs>
                <w:tab w:val="left" w:pos="674"/>
                <w:tab w:val="left" w:pos="9072"/>
                <w:tab w:val="left" w:pos="9214"/>
              </w:tabs>
              <w:snapToGrid w:val="0"/>
              <w:spacing w:line="360" w:lineRule="auto"/>
              <w:jc w:val="center"/>
              <w:rPr>
                <w:rFonts w:ascii="Book Antiqua" w:hAnsi="Book Antiqua" w:cstheme="minorHAnsi"/>
              </w:rPr>
            </w:pPr>
          </w:p>
        </w:tc>
        <w:tc>
          <w:tcPr>
            <w:tcW w:w="1989" w:type="dxa"/>
            <w:tcBorders>
              <w:bottom w:val="single" w:sz="4" w:space="0" w:color="auto"/>
            </w:tcBorders>
          </w:tcPr>
          <w:p w14:paraId="2F80C919"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Dairy may be useful component of a weight loss diet but does nothing by itself in the absence of weight loss</w:t>
            </w:r>
          </w:p>
        </w:tc>
        <w:tc>
          <w:tcPr>
            <w:tcW w:w="2638" w:type="dxa"/>
            <w:tcBorders>
              <w:bottom w:val="single" w:sz="4" w:space="0" w:color="auto"/>
            </w:tcBorders>
          </w:tcPr>
          <w:p w14:paraId="7AAF9DD7" w14:textId="77777777" w:rsidR="005C2C23" w:rsidRPr="00C1165D" w:rsidRDefault="005C2C23" w:rsidP="00002ABC">
            <w:pPr>
              <w:tabs>
                <w:tab w:val="left" w:pos="9072"/>
                <w:tab w:val="left" w:pos="9214"/>
              </w:tabs>
              <w:snapToGrid w:val="0"/>
              <w:spacing w:line="360" w:lineRule="auto"/>
              <w:jc w:val="center"/>
              <w:rPr>
                <w:rFonts w:ascii="Book Antiqua" w:hAnsi="Book Antiqua" w:cstheme="minorHAnsi"/>
              </w:rPr>
            </w:pPr>
          </w:p>
        </w:tc>
      </w:tr>
    </w:tbl>
    <w:p w14:paraId="7C9A96E3" w14:textId="5C6CDC5E" w:rsidR="0064625B" w:rsidRPr="00B77416" w:rsidRDefault="0064625B" w:rsidP="0064625B">
      <w:pPr>
        <w:tabs>
          <w:tab w:val="left" w:pos="9072"/>
          <w:tab w:val="left" w:pos="9214"/>
        </w:tabs>
        <w:snapToGrid w:val="0"/>
        <w:spacing w:line="360" w:lineRule="auto"/>
        <w:jc w:val="both"/>
        <w:rPr>
          <w:rFonts w:ascii="Book Antiqua" w:eastAsiaTheme="minorEastAsia" w:hAnsi="Book Antiqua" w:cstheme="minorHAnsi"/>
          <w:sz w:val="24"/>
          <w:szCs w:val="24"/>
          <w:lang w:eastAsia="zh-CN"/>
        </w:rPr>
      </w:pPr>
      <w:proofErr w:type="spellStart"/>
      <w:r w:rsidRPr="00F05041">
        <w:rPr>
          <w:rFonts w:ascii="Book Antiqua" w:hAnsi="Book Antiqua" w:cstheme="minorHAnsi"/>
          <w:sz w:val="24"/>
          <w:szCs w:val="24"/>
        </w:rPr>
        <w:t>CER</w:t>
      </w:r>
      <w:proofErr w:type="spellEnd"/>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Continuous energy restriction</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CHO</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Carbohydrate</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GI</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Glycemic index</w:t>
      </w:r>
      <w:r>
        <w:rPr>
          <w:rFonts w:ascii="Book Antiqua" w:eastAsiaTheme="minorEastAsia" w:hAnsi="Book Antiqua" w:cstheme="minorHAnsi" w:hint="eastAsia"/>
          <w:sz w:val="24"/>
          <w:szCs w:val="24"/>
          <w:lang w:eastAsia="zh-CN"/>
        </w:rPr>
        <w:t xml:space="preserve">; </w:t>
      </w:r>
      <w:proofErr w:type="spellStart"/>
      <w:r w:rsidRPr="00F05041">
        <w:rPr>
          <w:rFonts w:ascii="Book Antiqua" w:hAnsi="Book Antiqua" w:cs="Times New Roman"/>
          <w:sz w:val="24"/>
          <w:szCs w:val="24"/>
        </w:rPr>
        <w:t>PAI</w:t>
      </w:r>
      <w:proofErr w:type="spellEnd"/>
      <w:r w:rsidRPr="00F05041">
        <w:rPr>
          <w:rFonts w:ascii="Book Antiqua" w:hAnsi="Book Antiqua" w:cs="Times New Roman"/>
          <w:sz w:val="24"/>
          <w:szCs w:val="24"/>
        </w:rPr>
        <w:t>-1</w:t>
      </w:r>
      <w:r>
        <w:rPr>
          <w:rFonts w:ascii="Book Antiqua" w:eastAsiaTheme="minorEastAsia" w:hAnsi="Book Antiqua" w:cs="Times New Roman" w:hint="eastAsia"/>
          <w:sz w:val="24"/>
          <w:szCs w:val="24"/>
          <w:lang w:eastAsia="zh-CN"/>
        </w:rPr>
        <w:t>:</w:t>
      </w:r>
      <w:r w:rsidRPr="00F05041">
        <w:rPr>
          <w:rFonts w:ascii="Book Antiqua" w:hAnsi="Book Antiqua" w:cs="Times New Roman"/>
          <w:sz w:val="24"/>
          <w:szCs w:val="24"/>
        </w:rPr>
        <w:t xml:space="preserve"> Pla</w:t>
      </w:r>
      <w:r>
        <w:rPr>
          <w:rFonts w:ascii="Book Antiqua" w:hAnsi="Book Antiqua" w:cs="Times New Roman"/>
          <w:sz w:val="24"/>
          <w:szCs w:val="24"/>
        </w:rPr>
        <w:t>sminogen activator inhibitor -1</w:t>
      </w:r>
      <w:r>
        <w:rPr>
          <w:rFonts w:ascii="Book Antiqua" w:eastAsiaTheme="minorEastAsia" w:hAnsi="Book Antiqua" w:cs="Times New Roman" w:hint="eastAsia"/>
          <w:sz w:val="24"/>
          <w:szCs w:val="24"/>
          <w:lang w:eastAsia="zh-CN"/>
        </w:rPr>
        <w:t xml:space="preserve">; </w:t>
      </w:r>
      <w:proofErr w:type="spellStart"/>
      <w:r w:rsidRPr="00F05041">
        <w:rPr>
          <w:rFonts w:ascii="Book Antiqua" w:hAnsi="Book Antiqua" w:cstheme="minorHAnsi"/>
          <w:sz w:val="24"/>
          <w:szCs w:val="24"/>
        </w:rPr>
        <w:t>QR</w:t>
      </w:r>
      <w:proofErr w:type="spellEnd"/>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Quality rating</w:t>
      </w:r>
      <w:r>
        <w:rPr>
          <w:rFonts w:ascii="Book Antiqua" w:eastAsiaTheme="minorEastAsia" w:hAnsi="Book Antiqua" w:cstheme="minorHAnsi" w:hint="eastAsia"/>
          <w:sz w:val="24"/>
          <w:szCs w:val="24"/>
          <w:lang w:eastAsia="zh-CN"/>
        </w:rPr>
        <w:t xml:space="preserve">; </w:t>
      </w:r>
      <w:proofErr w:type="spellStart"/>
      <w:r w:rsidRPr="00F05041">
        <w:rPr>
          <w:rFonts w:ascii="Book Antiqua" w:hAnsi="Book Antiqua" w:cstheme="minorHAnsi"/>
          <w:sz w:val="24"/>
          <w:szCs w:val="24"/>
        </w:rPr>
        <w:t>RCT</w:t>
      </w:r>
      <w:proofErr w:type="spellEnd"/>
      <w:r>
        <w:rPr>
          <w:rFonts w:ascii="Book Antiqua" w:eastAsiaTheme="minorEastAsia" w:hAnsi="Book Antiqua" w:cstheme="minorHAnsi"/>
          <w:sz w:val="24"/>
          <w:szCs w:val="24"/>
          <w:lang w:eastAsia="zh-CN"/>
        </w:rPr>
        <w:t>:</w:t>
      </w:r>
      <w:r w:rsidRPr="00F05041">
        <w:rPr>
          <w:rFonts w:ascii="Book Antiqua" w:hAnsi="Book Antiqua" w:cstheme="minorHAnsi"/>
          <w:sz w:val="24"/>
          <w:szCs w:val="24"/>
        </w:rPr>
        <w:t xml:space="preserve"> </w:t>
      </w:r>
      <w:proofErr w:type="spellStart"/>
      <w:r w:rsidRPr="00F05041">
        <w:rPr>
          <w:rFonts w:ascii="Book Antiqua" w:hAnsi="Book Antiqua" w:cstheme="minorHAnsi"/>
          <w:sz w:val="24"/>
          <w:szCs w:val="24"/>
        </w:rPr>
        <w:t>Randomised</w:t>
      </w:r>
      <w:proofErr w:type="spellEnd"/>
      <w:r w:rsidRPr="00F05041">
        <w:rPr>
          <w:rFonts w:ascii="Book Antiqua" w:hAnsi="Book Antiqua" w:cstheme="minorHAnsi"/>
          <w:sz w:val="24"/>
          <w:szCs w:val="24"/>
        </w:rPr>
        <w:t xml:space="preserve"> control trial</w:t>
      </w:r>
      <w:r>
        <w:rPr>
          <w:rFonts w:ascii="Book Antiqua" w:eastAsiaTheme="minorEastAsia" w:hAnsi="Book Antiqua" w:cstheme="minorHAnsi" w:hint="eastAsia"/>
          <w:sz w:val="24"/>
          <w:szCs w:val="24"/>
          <w:lang w:eastAsia="zh-CN"/>
        </w:rPr>
        <w:t xml:space="preserve">; </w:t>
      </w:r>
      <w:proofErr w:type="spellStart"/>
      <w:r w:rsidRPr="00F05041">
        <w:rPr>
          <w:rFonts w:ascii="Book Antiqua" w:hAnsi="Book Antiqua" w:cstheme="minorHAnsi"/>
          <w:sz w:val="24"/>
          <w:szCs w:val="24"/>
        </w:rPr>
        <w:t>SMD</w:t>
      </w:r>
      <w:proofErr w:type="spellEnd"/>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Standardized mean difference</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VLCD</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Very low calorie diet</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WMD</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Weight mean difference</w:t>
      </w:r>
      <w:r>
        <w:rPr>
          <w:rFonts w:ascii="Book Antiqua" w:eastAsiaTheme="minorEastAsia" w:hAnsi="Book Antiqua" w:cstheme="minorHAnsi" w:hint="eastAsia"/>
          <w:sz w:val="24"/>
          <w:szCs w:val="24"/>
          <w:lang w:eastAsia="zh-CN"/>
        </w:rPr>
        <w:t>.</w:t>
      </w:r>
    </w:p>
    <w:p w14:paraId="4B376CC3" w14:textId="77777777" w:rsidR="005C2C23" w:rsidRPr="0064625B" w:rsidRDefault="005C2C23" w:rsidP="004E2E88">
      <w:pPr>
        <w:tabs>
          <w:tab w:val="left" w:pos="9072"/>
          <w:tab w:val="left" w:pos="9214"/>
        </w:tabs>
        <w:snapToGrid w:val="0"/>
        <w:spacing w:line="360" w:lineRule="auto"/>
        <w:jc w:val="both"/>
        <w:rPr>
          <w:rFonts w:ascii="Book Antiqua" w:hAnsi="Book Antiqua" w:cstheme="minorHAnsi"/>
          <w:b/>
        </w:rPr>
      </w:pPr>
    </w:p>
    <w:p w14:paraId="445B6665" w14:textId="699FEFBB" w:rsidR="00D134CC" w:rsidRDefault="00D134CC">
      <w:pPr>
        <w:rPr>
          <w:rFonts w:ascii="Book Antiqua" w:hAnsi="Book Antiqua" w:cstheme="minorHAnsi"/>
        </w:rPr>
      </w:pPr>
      <w:r>
        <w:rPr>
          <w:rFonts w:ascii="Book Antiqua" w:hAnsi="Book Antiqua" w:cstheme="minorHAnsi"/>
        </w:rPr>
        <w:br w:type="page"/>
      </w:r>
    </w:p>
    <w:p w14:paraId="0173F93A" w14:textId="77777777" w:rsidR="005C2C23" w:rsidRPr="006C2A9F" w:rsidRDefault="005C2C23" w:rsidP="004E2E88">
      <w:pPr>
        <w:tabs>
          <w:tab w:val="left" w:pos="9072"/>
          <w:tab w:val="left" w:pos="9214"/>
        </w:tabs>
        <w:snapToGrid w:val="0"/>
        <w:spacing w:line="360" w:lineRule="auto"/>
        <w:jc w:val="both"/>
        <w:rPr>
          <w:rFonts w:ascii="Book Antiqua" w:hAnsi="Book Antiqua" w:cstheme="minorHAnsi"/>
          <w:b/>
        </w:rPr>
      </w:pPr>
      <w:r w:rsidRPr="006C2A9F">
        <w:rPr>
          <w:rFonts w:ascii="Book Antiqua" w:hAnsi="Book Antiqua" w:cstheme="minorHAnsi"/>
          <w:b/>
        </w:rPr>
        <w:lastRenderedPageBreak/>
        <w:t>Table 2 Weight loss diets in people with type 2 diabetes</w:t>
      </w:r>
    </w:p>
    <w:tbl>
      <w:tblPr>
        <w:tblStyle w:val="TableGrid"/>
        <w:tblW w:w="13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2676"/>
        <w:gridCol w:w="2562"/>
        <w:gridCol w:w="1965"/>
        <w:gridCol w:w="1989"/>
        <w:gridCol w:w="2715"/>
      </w:tblGrid>
      <w:tr w:rsidR="005C2C23" w:rsidRPr="006C2A9F" w14:paraId="0EB0B0C9" w14:textId="77777777" w:rsidTr="0064625B">
        <w:tc>
          <w:tcPr>
            <w:tcW w:w="1678" w:type="dxa"/>
            <w:tcBorders>
              <w:top w:val="single" w:sz="4" w:space="0" w:color="auto"/>
              <w:bottom w:val="single" w:sz="4" w:space="0" w:color="auto"/>
            </w:tcBorders>
          </w:tcPr>
          <w:p w14:paraId="592CD2F3" w14:textId="3D747EA0" w:rsidR="005C2C23" w:rsidRPr="006C2A9F" w:rsidRDefault="005C2C23" w:rsidP="004E2E88">
            <w:pPr>
              <w:tabs>
                <w:tab w:val="left" w:pos="9072"/>
                <w:tab w:val="left" w:pos="9214"/>
              </w:tabs>
              <w:snapToGrid w:val="0"/>
              <w:spacing w:line="360" w:lineRule="auto"/>
              <w:jc w:val="both"/>
              <w:rPr>
                <w:rFonts w:ascii="Book Antiqua" w:hAnsi="Book Antiqua" w:cstheme="minorHAnsi"/>
                <w:b/>
              </w:rPr>
            </w:pPr>
            <w:r w:rsidRPr="006C2A9F">
              <w:rPr>
                <w:rFonts w:ascii="Book Antiqua" w:hAnsi="Book Antiqua" w:cstheme="minorHAnsi"/>
                <w:b/>
              </w:rPr>
              <w:t xml:space="preserve">Type of </w:t>
            </w:r>
            <w:r w:rsidR="006C2A9F" w:rsidRPr="006C2A9F">
              <w:rPr>
                <w:rFonts w:ascii="Book Antiqua" w:hAnsi="Book Antiqua" w:cstheme="minorHAnsi"/>
                <w:b/>
              </w:rPr>
              <w:t>d</w:t>
            </w:r>
            <w:r w:rsidRPr="006C2A9F">
              <w:rPr>
                <w:rFonts w:ascii="Book Antiqua" w:hAnsi="Book Antiqua" w:cstheme="minorHAnsi"/>
                <w:b/>
              </w:rPr>
              <w:t>iet</w:t>
            </w:r>
          </w:p>
        </w:tc>
        <w:tc>
          <w:tcPr>
            <w:tcW w:w="2676" w:type="dxa"/>
            <w:tcBorders>
              <w:top w:val="single" w:sz="4" w:space="0" w:color="auto"/>
              <w:bottom w:val="single" w:sz="4" w:space="0" w:color="auto"/>
            </w:tcBorders>
          </w:tcPr>
          <w:p w14:paraId="27A5ACEA" w14:textId="77777777" w:rsidR="005C2C23" w:rsidRPr="006C2A9F" w:rsidRDefault="005C2C23" w:rsidP="006C2A9F">
            <w:pPr>
              <w:tabs>
                <w:tab w:val="left" w:pos="9072"/>
                <w:tab w:val="left" w:pos="9214"/>
              </w:tabs>
              <w:snapToGrid w:val="0"/>
              <w:spacing w:line="360" w:lineRule="auto"/>
              <w:jc w:val="center"/>
              <w:rPr>
                <w:rFonts w:ascii="Book Antiqua" w:hAnsi="Book Antiqua" w:cstheme="minorHAnsi"/>
                <w:b/>
              </w:rPr>
            </w:pPr>
            <w:r w:rsidRPr="006C2A9F">
              <w:rPr>
                <w:rFonts w:ascii="Book Antiqua" w:hAnsi="Book Antiqua" w:cstheme="minorHAnsi"/>
                <w:b/>
              </w:rPr>
              <w:t>Type of summary document</w:t>
            </w:r>
          </w:p>
        </w:tc>
        <w:tc>
          <w:tcPr>
            <w:tcW w:w="2562" w:type="dxa"/>
            <w:tcBorders>
              <w:top w:val="single" w:sz="4" w:space="0" w:color="auto"/>
              <w:bottom w:val="single" w:sz="4" w:space="0" w:color="auto"/>
            </w:tcBorders>
          </w:tcPr>
          <w:p w14:paraId="19E75CE2" w14:textId="77777777" w:rsidR="005C2C23" w:rsidRPr="006C2A9F" w:rsidRDefault="005C2C23" w:rsidP="006C2A9F">
            <w:pPr>
              <w:tabs>
                <w:tab w:val="left" w:pos="9072"/>
                <w:tab w:val="left" w:pos="9214"/>
              </w:tabs>
              <w:snapToGrid w:val="0"/>
              <w:spacing w:line="360" w:lineRule="auto"/>
              <w:jc w:val="center"/>
              <w:rPr>
                <w:rFonts w:ascii="Book Antiqua" w:hAnsi="Book Antiqua" w:cstheme="minorHAnsi"/>
                <w:b/>
              </w:rPr>
            </w:pPr>
            <w:r w:rsidRPr="006C2A9F">
              <w:rPr>
                <w:rFonts w:ascii="Book Antiqua" w:hAnsi="Book Antiqua" w:cstheme="minorHAnsi"/>
                <w:b/>
              </w:rPr>
              <w:t>Effect size</w:t>
            </w:r>
          </w:p>
        </w:tc>
        <w:tc>
          <w:tcPr>
            <w:tcW w:w="1965" w:type="dxa"/>
            <w:tcBorders>
              <w:top w:val="single" w:sz="4" w:space="0" w:color="auto"/>
              <w:bottom w:val="single" w:sz="4" w:space="0" w:color="auto"/>
            </w:tcBorders>
          </w:tcPr>
          <w:p w14:paraId="5BE315B4" w14:textId="77777777" w:rsidR="005C2C23" w:rsidRPr="006C2A9F" w:rsidRDefault="005C2C23" w:rsidP="006C2A9F">
            <w:pPr>
              <w:tabs>
                <w:tab w:val="left" w:pos="9072"/>
                <w:tab w:val="left" w:pos="9214"/>
              </w:tabs>
              <w:snapToGrid w:val="0"/>
              <w:spacing w:line="360" w:lineRule="auto"/>
              <w:jc w:val="center"/>
              <w:rPr>
                <w:rFonts w:ascii="Book Antiqua" w:hAnsi="Book Antiqua" w:cstheme="minorHAnsi"/>
                <w:b/>
              </w:rPr>
            </w:pPr>
            <w:r w:rsidRPr="006C2A9F">
              <w:rPr>
                <w:rFonts w:ascii="Book Antiqua" w:hAnsi="Book Antiqua" w:cstheme="minorHAnsi"/>
                <w:b/>
              </w:rPr>
              <w:t>Long term data</w:t>
            </w:r>
          </w:p>
        </w:tc>
        <w:tc>
          <w:tcPr>
            <w:tcW w:w="1989" w:type="dxa"/>
            <w:tcBorders>
              <w:top w:val="single" w:sz="4" w:space="0" w:color="auto"/>
              <w:bottom w:val="single" w:sz="4" w:space="0" w:color="auto"/>
            </w:tcBorders>
          </w:tcPr>
          <w:p w14:paraId="31C47ECC" w14:textId="77777777" w:rsidR="005C2C23" w:rsidRPr="006C2A9F" w:rsidRDefault="005C2C23" w:rsidP="006C2A9F">
            <w:pPr>
              <w:tabs>
                <w:tab w:val="left" w:pos="9072"/>
                <w:tab w:val="left" w:pos="9214"/>
              </w:tabs>
              <w:snapToGrid w:val="0"/>
              <w:spacing w:line="360" w:lineRule="auto"/>
              <w:jc w:val="center"/>
              <w:rPr>
                <w:rFonts w:ascii="Book Antiqua" w:hAnsi="Book Antiqua" w:cstheme="minorHAnsi"/>
                <w:b/>
              </w:rPr>
            </w:pPr>
            <w:r w:rsidRPr="006C2A9F">
              <w:rPr>
                <w:rFonts w:ascii="Book Antiqua" w:hAnsi="Book Antiqua" w:cstheme="minorHAnsi"/>
                <w:b/>
              </w:rPr>
              <w:t>Recommendation</w:t>
            </w:r>
          </w:p>
        </w:tc>
        <w:tc>
          <w:tcPr>
            <w:tcW w:w="2715" w:type="dxa"/>
            <w:tcBorders>
              <w:top w:val="single" w:sz="4" w:space="0" w:color="auto"/>
              <w:bottom w:val="single" w:sz="4" w:space="0" w:color="auto"/>
            </w:tcBorders>
          </w:tcPr>
          <w:p w14:paraId="5A411ADF" w14:textId="77777777" w:rsidR="005C2C23" w:rsidRPr="006C2A9F" w:rsidRDefault="005C2C23" w:rsidP="006C2A9F">
            <w:pPr>
              <w:tabs>
                <w:tab w:val="left" w:pos="9072"/>
                <w:tab w:val="left" w:pos="9214"/>
              </w:tabs>
              <w:snapToGrid w:val="0"/>
              <w:spacing w:line="360" w:lineRule="auto"/>
              <w:jc w:val="center"/>
              <w:rPr>
                <w:rFonts w:ascii="Book Antiqua" w:hAnsi="Book Antiqua" w:cstheme="minorHAnsi"/>
                <w:b/>
              </w:rPr>
            </w:pPr>
            <w:r w:rsidRPr="006C2A9F">
              <w:rPr>
                <w:rFonts w:ascii="Book Antiqua" w:hAnsi="Book Antiqua" w:cstheme="minorHAnsi"/>
                <w:b/>
              </w:rPr>
              <w:t>Risk markers</w:t>
            </w:r>
          </w:p>
        </w:tc>
      </w:tr>
      <w:tr w:rsidR="005C2C23" w:rsidRPr="00C1165D" w14:paraId="774E3A7B" w14:textId="77777777" w:rsidTr="0064625B">
        <w:tc>
          <w:tcPr>
            <w:tcW w:w="1678" w:type="dxa"/>
            <w:tcBorders>
              <w:top w:val="single" w:sz="4" w:space="0" w:color="auto"/>
            </w:tcBorders>
          </w:tcPr>
          <w:p w14:paraId="2B7AC558"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Low glycemic index/low glycemic load</w:t>
            </w:r>
          </w:p>
        </w:tc>
        <w:tc>
          <w:tcPr>
            <w:tcW w:w="2676" w:type="dxa"/>
            <w:tcBorders>
              <w:top w:val="single" w:sz="4" w:space="0" w:color="auto"/>
            </w:tcBorders>
          </w:tcPr>
          <w:p w14:paraId="1FF18EE5"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Canadian Trial of Carbohydrate in Diabetes</w:t>
            </w:r>
            <w:r w:rsidRPr="00C1165D">
              <w:rPr>
                <w:rFonts w:ascii="Book Antiqua" w:hAnsi="Book Antiqua" w:cstheme="minorHAnsi"/>
              </w:rPr>
              <w:fldChar w:fldCharType="begin">
                <w:fldData xml:space="preserve">PEVuZE5vdGU+PENpdGU+PEF1dGhvcj5Xb2xldmVyPC9BdXRob3I+PFllYXI+MjAwODwvWWVhcj48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IGNsaW5pY2FsIG51dHJpdGlvbjwvYWJici0xPjwvYWx0LXBlcmlvZGljYWw+PHBhZ2VzPjExNC0y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==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PEVuZE5vdGU+PENpdGU+PEF1dGhvcj5Xb2xldmVyPC9BdXRob3I+PFllYXI+MjAwODwvWWVhcj48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IGNsaW5pY2FsIG51dHJpdGlvbjwvYWJici0xPjwvYWx0LXBlcmlvZGljYWw+PHBhZ2VzPjExNC0y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==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[63]</w:t>
            </w:r>
            <w:r w:rsidRPr="00C1165D">
              <w:rPr>
                <w:rFonts w:ascii="Book Antiqua" w:hAnsi="Book Antiqua" w:cstheme="minorHAnsi"/>
              </w:rPr>
              <w:fldChar w:fldCharType="end"/>
            </w:r>
          </w:p>
          <w:p w14:paraId="1103BD70"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12 month study in 162 volunteers</w:t>
            </w:r>
          </w:p>
          <w:p w14:paraId="578727C9" w14:textId="50964DA1"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The HGI, LGI and LC diets contained 47</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1, 52</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1 and 40</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1% energy carbohydrate; 30</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1, 27</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1 and 40</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1% fat with GI 64</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0.4, 55</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0.4 and 59</w:t>
            </w:r>
            <w:r w:rsidR="006C2A9F">
              <w:rPr>
                <w:rFonts w:ascii="Book Antiqua" w:hAnsi="Book Antiqua" w:cstheme="minorHAnsi"/>
                <w:color w:val="000000"/>
                <w:shd w:val="clear" w:color="auto" w:fill="FFFFFF"/>
              </w:rPr>
              <w:t xml:space="preserve"> ± </w:t>
            </w:r>
            <w:r w:rsidRPr="00C1165D">
              <w:rPr>
                <w:rFonts w:ascii="Book Antiqua" w:hAnsi="Book Antiqua" w:cstheme="minorHAnsi"/>
                <w:color w:val="000000"/>
                <w:shd w:val="clear" w:color="auto" w:fill="FFFFFF"/>
              </w:rPr>
              <w:t>0.4</w:t>
            </w:r>
          </w:p>
        </w:tc>
        <w:tc>
          <w:tcPr>
            <w:tcW w:w="2562" w:type="dxa"/>
            <w:tcBorders>
              <w:top w:val="single" w:sz="4" w:space="0" w:color="auto"/>
            </w:tcBorders>
          </w:tcPr>
          <w:p w14:paraId="770E2966"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difference between diets</w:t>
            </w:r>
          </w:p>
        </w:tc>
        <w:tc>
          <w:tcPr>
            <w:tcW w:w="1965" w:type="dxa"/>
            <w:tcBorders>
              <w:top w:val="single" w:sz="4" w:space="0" w:color="auto"/>
            </w:tcBorders>
          </w:tcPr>
          <w:p w14:paraId="75573705"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None</w:t>
            </w:r>
          </w:p>
        </w:tc>
        <w:tc>
          <w:tcPr>
            <w:tcW w:w="1989" w:type="dxa"/>
            <w:tcBorders>
              <w:top w:val="single" w:sz="4" w:space="0" w:color="auto"/>
            </w:tcBorders>
          </w:tcPr>
          <w:p w14:paraId="2DE6BC85" w14:textId="392AA0C9"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Borders>
              <w:top w:val="single" w:sz="4" w:space="0" w:color="auto"/>
            </w:tcBorders>
          </w:tcPr>
          <w:p w14:paraId="07DAFDFB"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00BA1F84" w14:textId="77777777" w:rsidTr="0064625B">
        <w:tc>
          <w:tcPr>
            <w:tcW w:w="1678" w:type="dxa"/>
          </w:tcPr>
          <w:p w14:paraId="0F2678A6"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Low glycemic index</w:t>
            </w:r>
          </w:p>
          <w:p w14:paraId="51EF2470"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p>
        </w:tc>
        <w:tc>
          <w:tcPr>
            <w:tcW w:w="2676" w:type="dxa"/>
          </w:tcPr>
          <w:p w14:paraId="5E55B600" w14:textId="2C6B86BF"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Canadian low glycemic index diet study</w:t>
            </w:r>
            <w:r w:rsidRPr="00C1165D">
              <w:rPr>
                <w:rFonts w:ascii="Book Antiqua" w:hAnsi="Book Antiqua" w:cstheme="minorHAnsi"/>
                <w:color w:val="000000"/>
                <w:shd w:val="clear" w:color="auto" w:fill="FFFFFF"/>
              </w:rPr>
              <w:fldChar w:fldCharType="begin">
                <w:fldData xml:space="preserve">PEVuZE5vdGU+PENpdGU+PEF1dGhvcj5KZW5raW5zPC9BdXRob3I+PFllYXI+MjAwODwvWWVhcj48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</w:fldData>
              </w:fldChar>
            </w:r>
            <w:r w:rsidRPr="00C1165D">
              <w:rPr>
                <w:rFonts w:ascii="Book Antiqua" w:hAnsi="Book Antiqua" w:cstheme="minorHAnsi"/>
                <w:color w:val="000000"/>
                <w:shd w:val="clear" w:color="auto" w:fill="FFFFFF"/>
              </w:rPr>
              <w:instrText xml:space="preserve"> ADDIN EN.CITE </w:instrText>
            </w:r>
            <w:r w:rsidRPr="00C1165D">
              <w:rPr>
                <w:rFonts w:ascii="Book Antiqua" w:hAnsi="Book Antiqua" w:cstheme="minorHAnsi"/>
                <w:color w:val="000000"/>
                <w:shd w:val="clear" w:color="auto" w:fill="FFFFFF"/>
              </w:rPr>
              <w:fldChar w:fldCharType="begin">
                <w:fldData xml:space="preserve">PEVuZE5vdGU+PENpdGU+PEF1dGhvcj5KZW5raW5zPC9BdXRob3I+PFllYXI+MjAwODwvWWVhcj48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</w:fldData>
              </w:fldChar>
            </w:r>
            <w:r w:rsidRPr="00C1165D">
              <w:rPr>
                <w:rFonts w:ascii="Book Antiqua" w:hAnsi="Book Antiqua" w:cstheme="minorHAnsi"/>
                <w:color w:val="000000"/>
                <w:shd w:val="clear" w:color="auto" w:fill="FFFFFF"/>
              </w:rPr>
              <w:instrText xml:space="preserve"> ADDIN EN.CITE.DATA </w:instrText>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end"/>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separate"/>
            </w:r>
            <w:r w:rsidRPr="00C1165D">
              <w:rPr>
                <w:rFonts w:ascii="Book Antiqua" w:hAnsi="Book Antiqua" w:cstheme="minorHAnsi"/>
                <w:noProof/>
                <w:color w:val="000000"/>
                <w:shd w:val="clear" w:color="auto" w:fill="FFFFFF"/>
                <w:vertAlign w:val="superscript"/>
              </w:rPr>
              <w:t>[64]</w:t>
            </w:r>
            <w:r w:rsidRPr="00C1165D">
              <w:rPr>
                <w:rFonts w:ascii="Book Antiqua" w:hAnsi="Book Antiqua" w:cstheme="minorHAnsi"/>
                <w:color w:val="000000"/>
                <w:shd w:val="clear" w:color="auto" w:fill="FFFFFF"/>
              </w:rPr>
              <w:fldChar w:fldCharType="end"/>
            </w:r>
            <w:r w:rsidR="004E2E88" w:rsidRPr="00C1165D">
              <w:rPr>
                <w:rFonts w:ascii="Book Antiqua" w:hAnsi="Book Antiqua" w:cstheme="minorHAnsi"/>
                <w:color w:val="000000"/>
                <w:shd w:val="clear" w:color="auto" w:fill="FFFFFF"/>
              </w:rPr>
              <w:t xml:space="preserve"> </w:t>
            </w:r>
            <w:r w:rsidRPr="00C1165D">
              <w:rPr>
                <w:rFonts w:ascii="Book Antiqua" w:hAnsi="Book Antiqua" w:cstheme="minorHAnsi"/>
                <w:color w:val="000000"/>
                <w:shd w:val="clear" w:color="auto" w:fill="FFFFFF"/>
              </w:rPr>
              <w:t>in</w:t>
            </w:r>
            <w:r w:rsidR="004E2E88" w:rsidRPr="00C1165D">
              <w:rPr>
                <w:rFonts w:ascii="Book Antiqua" w:hAnsi="Book Antiqua" w:cstheme="minorHAnsi"/>
                <w:color w:val="000000"/>
                <w:shd w:val="clear" w:color="auto" w:fill="FFFFFF"/>
              </w:rPr>
              <w:t xml:space="preserve"> </w:t>
            </w:r>
            <w:r w:rsidRPr="00C1165D">
              <w:rPr>
                <w:rFonts w:ascii="Book Antiqua" w:hAnsi="Book Antiqua" w:cstheme="minorHAnsi"/>
                <w:color w:val="000000"/>
                <w:shd w:val="clear" w:color="auto" w:fill="FFFFFF"/>
              </w:rPr>
              <w:t>210 participants with type 2 diabetes on hypoglycemic medication</w:t>
            </w:r>
          </w:p>
        </w:tc>
        <w:tc>
          <w:tcPr>
            <w:tcW w:w="2562" w:type="dxa"/>
          </w:tcPr>
          <w:p w14:paraId="19340B9F"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effect on weight</w:t>
            </w:r>
          </w:p>
        </w:tc>
        <w:tc>
          <w:tcPr>
            <w:tcW w:w="1965" w:type="dxa"/>
          </w:tcPr>
          <w:p w14:paraId="7CAEA2A2"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None</w:t>
            </w:r>
          </w:p>
        </w:tc>
        <w:tc>
          <w:tcPr>
            <w:tcW w:w="1989" w:type="dxa"/>
          </w:tcPr>
          <w:p w14:paraId="52A212D1"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2EB8C068"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HbA1c lower buy 0.32% on low glycemic index diet compared with high </w:t>
            </w:r>
            <w:proofErr w:type="spellStart"/>
            <w:r w:rsidRPr="00C1165D">
              <w:rPr>
                <w:rFonts w:ascii="Book Antiqua" w:hAnsi="Book Antiqua" w:cstheme="minorHAnsi"/>
              </w:rPr>
              <w:t>fibre</w:t>
            </w:r>
            <w:proofErr w:type="spellEnd"/>
            <w:r w:rsidRPr="00C1165D">
              <w:rPr>
                <w:rFonts w:ascii="Book Antiqua" w:hAnsi="Book Antiqua" w:cstheme="minorHAnsi"/>
              </w:rPr>
              <w:t xml:space="preserve"> diet</w:t>
            </w:r>
          </w:p>
        </w:tc>
      </w:tr>
      <w:tr w:rsidR="005C2C23" w:rsidRPr="00C1165D" w14:paraId="16FF7ACF" w14:textId="77777777" w:rsidTr="0064625B">
        <w:tc>
          <w:tcPr>
            <w:tcW w:w="1678" w:type="dxa"/>
          </w:tcPr>
          <w:p w14:paraId="7F57B43C"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p>
        </w:tc>
        <w:tc>
          <w:tcPr>
            <w:tcW w:w="2676" w:type="dxa"/>
          </w:tcPr>
          <w:p w14:paraId="62AA6538"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2562" w:type="dxa"/>
          </w:tcPr>
          <w:p w14:paraId="3DFA11A6"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65" w:type="dxa"/>
          </w:tcPr>
          <w:p w14:paraId="3D83F442"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0A3E517C"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No value in type </w:t>
            </w:r>
            <w:r w:rsidRPr="00C1165D">
              <w:rPr>
                <w:rFonts w:ascii="Book Antiqua" w:hAnsi="Book Antiqua" w:cstheme="minorHAnsi"/>
              </w:rPr>
              <w:lastRenderedPageBreak/>
              <w:t>2 diabetes</w:t>
            </w:r>
          </w:p>
        </w:tc>
        <w:tc>
          <w:tcPr>
            <w:tcW w:w="2715" w:type="dxa"/>
          </w:tcPr>
          <w:p w14:paraId="13C8BCCB"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49371016" w14:textId="77777777" w:rsidTr="0064625B">
        <w:tc>
          <w:tcPr>
            <w:tcW w:w="1678" w:type="dxa"/>
          </w:tcPr>
          <w:p w14:paraId="6217207A"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lastRenderedPageBreak/>
              <w:t xml:space="preserve">All </w:t>
            </w:r>
            <w:proofErr w:type="spellStart"/>
            <w:r w:rsidRPr="00C1165D">
              <w:rPr>
                <w:rFonts w:ascii="Book Antiqua" w:hAnsi="Book Antiqua" w:cstheme="minorHAnsi"/>
              </w:rPr>
              <w:t>randomised</w:t>
            </w:r>
            <w:proofErr w:type="spellEnd"/>
            <w:r w:rsidRPr="00C1165D">
              <w:rPr>
                <w:rFonts w:ascii="Book Antiqua" w:hAnsi="Book Antiqua" w:cstheme="minorHAnsi"/>
              </w:rPr>
              <w:t xml:space="preserve"> diets in type 2 diabetes of 12 month or more duration</w:t>
            </w:r>
          </w:p>
        </w:tc>
        <w:tc>
          <w:tcPr>
            <w:tcW w:w="2676" w:type="dxa"/>
          </w:tcPr>
          <w:p w14:paraId="2C45DAE3" w14:textId="0E648AB8"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Eleven trials</w:t>
            </w:r>
            <w:r w:rsidRPr="00C1165D">
              <w:rPr>
                <w:rFonts w:ascii="Book Antiqua" w:hAnsi="Book Antiqua" w:cstheme="minorHAnsi"/>
              </w:rPr>
              <w:fldChar w:fldCharType="begin">
                <w:fldData xml:space="preserve">PEVuZE5vdGU+PENpdGU+PEF1dGhvcj5GcmFuejwvQXV0aG9yPjxZZWFyPjIwMTU8L1llYXI+PFJl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PC9hbHQtcGVyaW9kaWNhbD48cGFnZXM+MTQ0Ny02MzwvcGFnZXM+PHZvbHVtZT4xMTU8L3ZvbHVt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PEVuZE5vdGU+PENpdGU+PEF1dGhvcj5GcmFuejwvQXV0aG9yPjxZZWFyPjIwMTU8L1llYXI+PFJl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[65]</w:t>
            </w:r>
            <w:r w:rsidRPr="00C1165D">
              <w:rPr>
                <w:rFonts w:ascii="Book Antiqua" w:hAnsi="Book Antiqua" w:cstheme="minorHAnsi"/>
              </w:rPr>
              <w:fldChar w:fldCharType="end"/>
            </w:r>
            <w:r w:rsidRPr="00C1165D">
              <w:rPr>
                <w:rFonts w:ascii="Book Antiqua" w:hAnsi="Book Antiqua" w:cstheme="minorHAnsi"/>
                <w:color w:val="000000"/>
                <w:shd w:val="clear" w:color="auto" w:fill="FFFFFF"/>
              </w:rPr>
              <w:t xml:space="preserve"> were identified with 6754 participants were reviewed.</w:t>
            </w:r>
            <w:r w:rsidR="004E2E88" w:rsidRPr="00C1165D">
              <w:rPr>
                <w:rFonts w:ascii="Book Antiqua" w:hAnsi="Book Antiqua" w:cstheme="minorHAnsi"/>
                <w:color w:val="000000"/>
                <w:shd w:val="clear" w:color="auto" w:fill="FFFFFF"/>
              </w:rPr>
              <w:t xml:space="preserve"> </w:t>
            </w:r>
            <w:r w:rsidRPr="00C1165D">
              <w:rPr>
                <w:rFonts w:ascii="Book Antiqua" w:hAnsi="Book Antiqua" w:cstheme="minorHAnsi"/>
                <w:color w:val="000000"/>
                <w:shd w:val="clear" w:color="auto" w:fill="FFFFFF"/>
              </w:rPr>
              <w:t>Eight trials compared different diets while 3 compared diets to usual care. Only two study groups reported a</w:t>
            </w:r>
            <w:r w:rsidRPr="00C1165D">
              <w:rPr>
                <w:rStyle w:val="apple-converted-space"/>
                <w:rFonts w:ascii="Book Antiqua" w:hAnsi="Book Antiqua" w:cstheme="minorHAnsi"/>
                <w:color w:val="000000"/>
                <w:shd w:val="clear" w:color="auto" w:fill="FFFFFF"/>
              </w:rPr>
              <w:t> </w:t>
            </w:r>
            <w:r w:rsidRPr="00C1165D">
              <w:rPr>
                <w:rStyle w:val="highlight"/>
                <w:rFonts w:ascii="Book Antiqua" w:hAnsi="Book Antiqua" w:cstheme="minorHAnsi"/>
                <w:color w:val="000000"/>
                <w:shd w:val="clear" w:color="auto" w:fill="FFFFFF"/>
              </w:rPr>
              <w:t>weight</w:t>
            </w:r>
            <w:r w:rsidRPr="00C1165D">
              <w:rPr>
                <w:rStyle w:val="apple-converted-space"/>
                <w:rFonts w:ascii="Book Antiqua" w:hAnsi="Book Antiqua" w:cstheme="minorHAnsi"/>
                <w:color w:val="000000"/>
                <w:shd w:val="clear" w:color="auto" w:fill="FFFFFF"/>
              </w:rPr>
              <w:t> </w:t>
            </w:r>
            <w:r w:rsidRPr="00C1165D">
              <w:rPr>
                <w:rFonts w:ascii="Book Antiqua" w:hAnsi="Book Antiqua" w:cstheme="minorHAnsi"/>
                <w:color w:val="000000"/>
                <w:shd w:val="clear" w:color="auto" w:fill="FFFFFF"/>
              </w:rPr>
              <w:t>loss of ≥</w:t>
            </w:r>
            <w:r w:rsidR="00B90FC3">
              <w:rPr>
                <w:rFonts w:ascii="Book Antiqua" w:eastAsiaTheme="minorEastAsia" w:hAnsi="Book Antiqua" w:cstheme="minorHAnsi" w:hint="eastAsia"/>
                <w:color w:val="000000"/>
                <w:shd w:val="clear" w:color="auto" w:fill="FFFFFF"/>
                <w:lang w:eastAsia="zh-CN"/>
              </w:rPr>
              <w:t xml:space="preserve"> </w:t>
            </w:r>
            <w:r w:rsidRPr="00C1165D">
              <w:rPr>
                <w:rFonts w:ascii="Book Antiqua" w:hAnsi="Book Antiqua" w:cstheme="minorHAnsi"/>
                <w:color w:val="000000"/>
                <w:shd w:val="clear" w:color="auto" w:fill="FFFFFF"/>
              </w:rPr>
              <w:t>5%: a Mediterranean-style diet implemented in newly diagnosed adults with type 2</w:t>
            </w:r>
            <w:r w:rsidRPr="00C1165D">
              <w:rPr>
                <w:rStyle w:val="apple-converted-space"/>
                <w:rFonts w:ascii="Book Antiqua" w:hAnsi="Book Antiqua" w:cstheme="minorHAnsi"/>
                <w:color w:val="000000"/>
                <w:shd w:val="clear" w:color="auto" w:fill="FFFFFF"/>
              </w:rPr>
              <w:t> </w:t>
            </w:r>
            <w:r w:rsidRPr="00C1165D">
              <w:rPr>
                <w:rStyle w:val="highlight"/>
                <w:rFonts w:ascii="Book Antiqua" w:hAnsi="Book Antiqua" w:cstheme="minorHAnsi"/>
                <w:color w:val="000000"/>
                <w:shd w:val="clear" w:color="auto" w:fill="FFFFFF"/>
              </w:rPr>
              <w:t>diabetes</w:t>
            </w:r>
            <w:r w:rsidRPr="00C1165D">
              <w:rPr>
                <w:rStyle w:val="apple-converted-space"/>
                <w:rFonts w:ascii="Book Antiqua" w:hAnsi="Book Antiqua" w:cstheme="minorHAnsi"/>
                <w:color w:val="000000"/>
                <w:shd w:val="clear" w:color="auto" w:fill="FFFFFF"/>
              </w:rPr>
              <w:t> </w:t>
            </w:r>
            <w:r w:rsidRPr="00C1165D">
              <w:rPr>
                <w:rFonts w:ascii="Book Antiqua" w:hAnsi="Book Antiqua" w:cstheme="minorHAnsi"/>
                <w:color w:val="000000"/>
                <w:shd w:val="clear" w:color="auto" w:fill="FFFFFF"/>
              </w:rPr>
              <w:t>and an intensive lifestyle intervention implemented in the Look AHEAD (Action for Health in</w:t>
            </w:r>
            <w:r w:rsidRPr="00C1165D">
              <w:rPr>
                <w:rStyle w:val="apple-converted-space"/>
                <w:rFonts w:ascii="Book Antiqua" w:hAnsi="Book Antiqua" w:cstheme="minorHAnsi"/>
                <w:color w:val="000000"/>
                <w:shd w:val="clear" w:color="auto" w:fill="FFFFFF"/>
              </w:rPr>
              <w:t> </w:t>
            </w:r>
            <w:r w:rsidRPr="00C1165D">
              <w:rPr>
                <w:rStyle w:val="highlight"/>
                <w:rFonts w:ascii="Book Antiqua" w:hAnsi="Book Antiqua" w:cstheme="minorHAnsi"/>
                <w:color w:val="000000"/>
                <w:shd w:val="clear" w:color="auto" w:fill="FFFFFF"/>
              </w:rPr>
              <w:t>Diabetes</w:t>
            </w:r>
            <w:r w:rsidRPr="00C1165D">
              <w:rPr>
                <w:rFonts w:ascii="Book Antiqua" w:hAnsi="Book Antiqua" w:cstheme="minorHAnsi"/>
                <w:color w:val="000000"/>
                <w:shd w:val="clear" w:color="auto" w:fill="FFFFFF"/>
              </w:rPr>
              <w:t>)</w:t>
            </w:r>
            <w:r w:rsidRPr="00C1165D">
              <w:rPr>
                <w:rStyle w:val="apple-converted-space"/>
                <w:rFonts w:ascii="Book Antiqua" w:hAnsi="Book Antiqua" w:cstheme="minorHAnsi"/>
                <w:color w:val="000000"/>
                <w:shd w:val="clear" w:color="auto" w:fill="FFFFFF"/>
              </w:rPr>
              <w:t> </w:t>
            </w:r>
            <w:r w:rsidRPr="00C1165D">
              <w:rPr>
                <w:rStyle w:val="highlight"/>
                <w:rFonts w:ascii="Book Antiqua" w:hAnsi="Book Antiqua" w:cstheme="minorHAnsi"/>
                <w:color w:val="000000"/>
                <w:shd w:val="clear" w:color="auto" w:fill="FFFFFF"/>
              </w:rPr>
              <w:t>trial</w:t>
            </w:r>
          </w:p>
        </w:tc>
        <w:tc>
          <w:tcPr>
            <w:tcW w:w="2562" w:type="dxa"/>
          </w:tcPr>
          <w:p w14:paraId="0EEB05E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65" w:type="dxa"/>
          </w:tcPr>
          <w:p w14:paraId="694DC3FB"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67647150"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135BF0F1"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684C6DA2" w14:textId="77777777" w:rsidTr="0064625B">
        <w:tc>
          <w:tcPr>
            <w:tcW w:w="1678" w:type="dxa"/>
          </w:tcPr>
          <w:p w14:paraId="60710138" w14:textId="0D434E50" w:rsidR="005C2C23" w:rsidRPr="00B90FC3" w:rsidRDefault="00B90FC3" w:rsidP="004E2E88">
            <w:pPr>
              <w:tabs>
                <w:tab w:val="left" w:pos="9072"/>
                <w:tab w:val="left" w:pos="9214"/>
              </w:tabs>
              <w:snapToGrid w:val="0"/>
              <w:spacing w:line="360" w:lineRule="auto"/>
              <w:jc w:val="both"/>
              <w:rPr>
                <w:rFonts w:ascii="Book Antiqua" w:eastAsiaTheme="minorEastAsia" w:hAnsi="Book Antiqua" w:cstheme="minorHAnsi"/>
                <w:lang w:eastAsia="zh-CN"/>
              </w:rPr>
            </w:pPr>
            <w:r>
              <w:rPr>
                <w:rFonts w:ascii="Book Antiqua" w:hAnsi="Book Antiqua" w:cstheme="minorHAnsi"/>
              </w:rPr>
              <w:t>Conclusion</w:t>
            </w:r>
          </w:p>
        </w:tc>
        <w:tc>
          <w:tcPr>
            <w:tcW w:w="2676" w:type="dxa"/>
          </w:tcPr>
          <w:p w14:paraId="6A48AA6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2562" w:type="dxa"/>
          </w:tcPr>
          <w:p w14:paraId="00BDB17F"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65" w:type="dxa"/>
          </w:tcPr>
          <w:p w14:paraId="084F0F96"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5C1594AE"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Mediterranean diet best</w:t>
            </w:r>
          </w:p>
        </w:tc>
        <w:tc>
          <w:tcPr>
            <w:tcW w:w="2715" w:type="dxa"/>
          </w:tcPr>
          <w:p w14:paraId="42F5BC7A"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48244FEE" w14:textId="77777777" w:rsidTr="0064625B">
        <w:tc>
          <w:tcPr>
            <w:tcW w:w="1678" w:type="dxa"/>
          </w:tcPr>
          <w:p w14:paraId="5716CD78" w14:textId="69938EB5"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 xml:space="preserve">Look </w:t>
            </w:r>
            <w:r w:rsidR="00B90FC3" w:rsidRPr="00C1165D">
              <w:rPr>
                <w:rFonts w:ascii="Book Antiqua" w:hAnsi="Book Antiqua" w:cstheme="minorHAnsi"/>
              </w:rPr>
              <w:t>a</w:t>
            </w:r>
            <w:r w:rsidRPr="00C1165D">
              <w:rPr>
                <w:rFonts w:ascii="Book Antiqua" w:hAnsi="Book Antiqua" w:cstheme="minorHAnsi"/>
              </w:rPr>
              <w:t xml:space="preserve">head </w:t>
            </w:r>
            <w:r w:rsidRPr="00C1165D">
              <w:rPr>
                <w:rFonts w:ascii="Book Antiqua" w:hAnsi="Book Antiqua" w:cstheme="minorHAnsi"/>
              </w:rPr>
              <w:lastRenderedPageBreak/>
              <w:t>study</w:t>
            </w:r>
          </w:p>
        </w:tc>
        <w:tc>
          <w:tcPr>
            <w:tcW w:w="2676" w:type="dxa"/>
          </w:tcPr>
          <w:p w14:paraId="20D56AD5"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 xml:space="preserve">The Look Ahead </w:t>
            </w:r>
            <w:r w:rsidRPr="00C1165D">
              <w:rPr>
                <w:rFonts w:ascii="Book Antiqua" w:hAnsi="Book Antiqua" w:cstheme="minorHAnsi"/>
              </w:rPr>
              <w:lastRenderedPageBreak/>
              <w:t>Study</w:t>
            </w:r>
            <w:r w:rsidRPr="00C1165D">
              <w:rPr>
                <w:rFonts w:ascii="Book Antiqua" w:hAnsi="Book Antiqua" w:cstheme="minorHAnsi"/>
              </w:rPr>
              <w:fldChar w:fldCharType="begin">
                <w:fldData xml:space="preserve">PEVuZE5vdGU+PENpdGU+PEF1dGhvcj5QaS1TdW55ZXI8L0F1dGhvcj48WWVhcj4yMDA3PC9ZZWFy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IGNhcmU8L2FiYnItMT48L2FsdC1wZXJpb2RpY2FsPjxwYWdlcz4xMzc0LTgzPC9wYWdlcz48dm9s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PEVuZE5vdGU+PENpdGU+PEF1dGhvcj5QaS1TdW55ZXI8L0F1dGhvcj48WWVhcj4yMDA3PC9ZZWFy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IGNhcmU8L2FiYnItMT48L2FsdC1wZXJpb2RpY2FsPjxwYWdlcz4xMzc0LTgzPC9wYWdlcz48dm9s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[66]</w:t>
            </w:r>
            <w:r w:rsidRPr="00C1165D">
              <w:rPr>
                <w:rFonts w:ascii="Book Antiqua" w:hAnsi="Book Antiqua" w:cstheme="minorHAnsi"/>
              </w:rPr>
              <w:fldChar w:fldCharType="end"/>
            </w:r>
            <w:r w:rsidRPr="00C1165D">
              <w:rPr>
                <w:rFonts w:ascii="Book Antiqua" w:hAnsi="Book Antiqua" w:cstheme="minorHAnsi"/>
              </w:rPr>
              <w:t xml:space="preserve"> enrolled 5145, aged 45-74 years, with BMI &gt;25 (&gt;27 if taking</w:t>
            </w:r>
            <w:r w:rsidRPr="00C1165D">
              <w:rPr>
                <w:rFonts w:ascii="Book Antiqua" w:hAnsi="Book Antiqua" w:cstheme="minorHAnsi"/>
                <w:spacing w:val="-25"/>
              </w:rPr>
              <w:t xml:space="preserve"> </w:t>
            </w:r>
            <w:r w:rsidRPr="00C1165D">
              <w:rPr>
                <w:rFonts w:ascii="Book Antiqua" w:hAnsi="Book Antiqua" w:cstheme="minorHAnsi"/>
              </w:rPr>
              <w:t>insulin) into a weight loss (with meal replacements if required) and exercise intervention</w:t>
            </w:r>
          </w:p>
        </w:tc>
        <w:tc>
          <w:tcPr>
            <w:tcW w:w="2562" w:type="dxa"/>
          </w:tcPr>
          <w:p w14:paraId="367038FC" w14:textId="22CF866B"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lastRenderedPageBreak/>
              <w:t xml:space="preserve">The Intensive lifestyle </w:t>
            </w:r>
            <w:r w:rsidRPr="00C1165D">
              <w:rPr>
                <w:rFonts w:ascii="Book Antiqua" w:hAnsi="Book Antiqua" w:cstheme="minorHAnsi"/>
              </w:rPr>
              <w:lastRenderedPageBreak/>
              <w:t xml:space="preserve">intervention produced an 8.6% weight loss at </w:t>
            </w:r>
            <w:proofErr w:type="spellStart"/>
            <w:r w:rsidRPr="00C1165D">
              <w:rPr>
                <w:rFonts w:ascii="Book Antiqua" w:hAnsi="Book Antiqua" w:cstheme="minorHAnsi"/>
              </w:rPr>
              <w:t>1year</w:t>
            </w:r>
            <w:proofErr w:type="spellEnd"/>
            <w:r w:rsidRPr="00C1165D">
              <w:rPr>
                <w:rFonts w:ascii="Book Antiqua" w:hAnsi="Book Antiqua" w:cstheme="minorHAnsi"/>
              </w:rPr>
              <w:t xml:space="preserve"> </w:t>
            </w:r>
            <w:r w:rsidR="0095658A" w:rsidRPr="00C1165D">
              <w:rPr>
                <w:rFonts w:ascii="Book Antiqua" w:hAnsi="Book Antiqua" w:cstheme="minorHAnsi"/>
                <w:i/>
              </w:rPr>
              <w:t>vs</w:t>
            </w:r>
            <w:r w:rsidRPr="00C1165D">
              <w:rPr>
                <w:rFonts w:ascii="Book Antiqua" w:hAnsi="Book Antiqua" w:cstheme="minorHAnsi"/>
              </w:rPr>
              <w:t xml:space="preserve"> 0.7% in control</w:t>
            </w:r>
            <w:r w:rsidRPr="00C1165D">
              <w:rPr>
                <w:rFonts w:ascii="Book Antiqua" w:hAnsi="Book Antiqua" w:cstheme="minorHAnsi"/>
                <w:spacing w:val="-21"/>
              </w:rPr>
              <w:t xml:space="preserve"> </w:t>
            </w:r>
            <w:r w:rsidR="00B90FC3">
              <w:rPr>
                <w:rFonts w:ascii="Book Antiqua" w:hAnsi="Book Antiqua" w:cstheme="minorHAnsi"/>
              </w:rPr>
              <w:t>group</w:t>
            </w:r>
          </w:p>
        </w:tc>
        <w:tc>
          <w:tcPr>
            <w:tcW w:w="1965" w:type="dxa"/>
          </w:tcPr>
          <w:p w14:paraId="0A46D997" w14:textId="6A561E18"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 xml:space="preserve">At 4 years weight </w:t>
            </w:r>
            <w:r w:rsidRPr="00C1165D">
              <w:rPr>
                <w:rFonts w:ascii="Book Antiqua" w:hAnsi="Book Antiqua" w:cstheme="minorHAnsi"/>
              </w:rPr>
              <w:lastRenderedPageBreak/>
              <w:t>was still 5.3% lower compared with control. Weight loss of 10% or more</w:t>
            </w:r>
            <w:r w:rsidR="004E2E88" w:rsidRPr="00C1165D">
              <w:rPr>
                <w:rFonts w:ascii="Book Antiqua" w:hAnsi="Book Antiqua" w:cstheme="minorHAnsi"/>
              </w:rPr>
              <w:t xml:space="preserve"> </w:t>
            </w:r>
            <w:r w:rsidRPr="00C1165D">
              <w:rPr>
                <w:rFonts w:ascii="Book Antiqua" w:hAnsi="Book Antiqua" w:cstheme="minorHAnsi"/>
              </w:rPr>
              <w:t>at 8 years in 27% of the intensive lifestyle group with 50% achieving more than 5%</w:t>
            </w:r>
            <w:r w:rsidR="004E2E88" w:rsidRPr="00C1165D">
              <w:rPr>
                <w:rFonts w:ascii="Book Antiqua" w:hAnsi="Book Antiqua" w:cstheme="minorHAnsi"/>
              </w:rPr>
              <w:t xml:space="preserve"> </w:t>
            </w:r>
            <w:r w:rsidRPr="00C1165D">
              <w:rPr>
                <w:rFonts w:ascii="Book Antiqua" w:hAnsi="Book Antiqua" w:cstheme="minorHAnsi"/>
              </w:rPr>
              <w:t>weight loss</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&lt;EndNote&gt;&lt;Cite&gt;&lt;Year&gt;2014&lt;/Year&gt;&lt;RecNum&gt;218&lt;/RecNum&gt;&lt;DisplayText&gt;&lt;style face="superscript"&gt;[70]&lt;/style&gt;&lt;/DisplayText&gt;&lt;record&gt;&lt;rec-number&gt;218&lt;/rec-number&gt;&lt;foreign-keys&gt;&lt;key app="EN" db-id="r9evw5z2ursvw6edsz7vapvpvfvve2e5fz9e" timestamp="1484116147"&gt;218&lt;/key&gt;&lt;/foreign-keys&gt;&lt;ref-type name="Journal Article"&gt;17&lt;/ref-type&gt;&lt;contributors&gt;&lt;/contributors&gt;&lt;titles&gt;&lt;title&gt;Eight-year weight losses with an intensive lifestyle intervention: the look AHEAD study&lt;/title&gt;&lt;secondary-title&gt;Obesity (Silver Spring)&lt;/secondary-title&gt;&lt;alt-title&gt;Obesity (Silver Spring, Md.)&lt;/alt-title&gt;&lt;/titles&gt;&lt;periodical&gt;&lt;full-title&gt;Obesity (Silver Spring)&lt;/full-title&gt;&lt;abbr-1&gt;Obesity (Silver Spring, Md.)&lt;/abbr-1&gt;&lt;/periodical&gt;&lt;alt-periodical&gt;&lt;full-title&gt;Obesity (Silver Spring)&lt;/full-title&gt;&lt;abbr-1&gt;Obesity (Silver Spring, Md.)&lt;/abbr-1&gt;&lt;/alt-periodical&gt;&lt;pages&gt;5-13&lt;/pages&gt;&lt;volume&gt;22&lt;/volume&gt;&lt;number&gt;1&lt;/number&gt;&lt;edition&gt;2013/12/07&lt;/edition&gt;&lt;keywords&gt;&lt;keyword&gt;Aged&lt;/keyword&gt;&lt;keyword&gt;Body Mass Index&lt;/keyword&gt;&lt;keyword&gt;Diabetes Mellitus, Type 2/complications/therapy&lt;/keyword&gt;&lt;keyword&gt;Energy Intake&lt;/keyword&gt;&lt;keyword&gt;Female&lt;/keyword&gt;&lt;keyword&gt;Follow-Up Studies&lt;/keyword&gt;&lt;keyword&gt;Health Behavior&lt;/keyword&gt;&lt;keyword&gt;Health Education&lt;/keyword&gt;&lt;keyword&gt;Humans&lt;/keyword&gt;&lt;keyword&gt;*Life Style&lt;/keyword&gt;&lt;keyword&gt;Logistic Models&lt;/keyword&gt;&lt;keyword&gt;Male&lt;/keyword&gt;&lt;keyword&gt;Middle Aged&lt;/keyword&gt;&lt;keyword&gt;Motor Activity&lt;/keyword&gt;&lt;keyword&gt;Obesity/complications/therapy&lt;/keyword&gt;&lt;keyword&gt;Overweight/complications/therapy&lt;/keyword&gt;&lt;keyword&gt;Treatment Outcome&lt;/keyword&gt;&lt;keyword&gt;*Weight Loss&lt;/keyword&gt;&lt;keyword&gt;*Weight Reduction Programs&lt;/keyword&gt;&lt;/keywords&gt;&lt;dates&gt;&lt;year&gt;2014&lt;/year&gt;&lt;pub-dates&gt;&lt;date&gt;Jan&lt;/date&gt;&lt;/pub-dates&gt;&lt;/dates&gt;&lt;isbn&gt;1930-7381&lt;/isbn&gt;&lt;accession-num&gt;24307184&lt;/accession-num&gt;&lt;urls&gt;&lt;/urls&gt;&lt;custom2&gt;PMC3904491&lt;/custom2&gt;&lt;custom6&gt;NIHMS536505&lt;/custom6&gt;&lt;electronic-resource-num&gt;10.1002/oby.20662&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[70]</w:t>
            </w:r>
            <w:r w:rsidRPr="00C1165D">
              <w:rPr>
                <w:rFonts w:ascii="Book Antiqua" w:hAnsi="Book Antiqua" w:cstheme="minorHAnsi"/>
              </w:rPr>
              <w:fldChar w:fldCharType="end"/>
            </w:r>
          </w:p>
          <w:p w14:paraId="5B16389E" w14:textId="04CD7017" w:rsidR="005C2C23" w:rsidRPr="00C1165D" w:rsidRDefault="005C2C23" w:rsidP="00B90FC3">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support and education control group achieved a weight loss of 10% or more in 17% of the group with 5% or more weight loss achieved by 36%</w:t>
            </w:r>
          </w:p>
        </w:tc>
        <w:tc>
          <w:tcPr>
            <w:tcW w:w="1989" w:type="dxa"/>
          </w:tcPr>
          <w:p w14:paraId="7E86D92A"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1646234F" w14:textId="3290FAE1"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Mean</w:t>
            </w:r>
            <w:r w:rsidR="00B90FC3">
              <w:rPr>
                <w:rFonts w:ascii="Book Antiqua" w:hAnsi="Book Antiqua" w:cstheme="minorHAnsi"/>
              </w:rPr>
              <w:t xml:space="preserve"> HbA1c dropped </w:t>
            </w:r>
            <w:r w:rsidR="00B90FC3">
              <w:rPr>
                <w:rFonts w:ascii="Book Antiqua" w:hAnsi="Book Antiqua" w:cstheme="minorHAnsi"/>
              </w:rPr>
              <w:lastRenderedPageBreak/>
              <w:t>from 7.3 to 6.6%</w:t>
            </w:r>
          </w:p>
          <w:p w14:paraId="1BC55BB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At 4 years HbA1c-0.27% lower</w:t>
            </w:r>
          </w:p>
          <w:p w14:paraId="7D5BBF3C" w14:textId="2E5074E8"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Post hoc analysis in the whole population (4834) over 10 years</w:t>
            </w:r>
            <w:r w:rsidRPr="00C1165D">
              <w:rPr>
                <w:rFonts w:ascii="Book Antiqua" w:hAnsi="Book Antiqua" w:cs="Times New Roman"/>
                <w:color w:val="000000"/>
                <w:sz w:val="24"/>
                <w:szCs w:val="24"/>
                <w:shd w:val="clear" w:color="auto" w:fill="FFFFFF"/>
              </w:rPr>
              <w:fldChar w:fldCharType="begin"/>
            </w:r>
            <w:r w:rsidRPr="00C1165D">
              <w:rPr>
                <w:rFonts w:ascii="Book Antiqua" w:hAnsi="Book Antiqua" w:cs="Times New Roman"/>
                <w:color w:val="000000"/>
                <w:sz w:val="24"/>
                <w:szCs w:val="24"/>
                <w:shd w:val="clear" w:color="auto" w:fill="FFFFFF"/>
              </w:rPr>
              <w:instrText xml:space="preserve"> ADDIN EN.CITE &lt;EndNote&gt;&lt;Cite&gt;&lt;Year&gt;2016&lt;/Year&gt;&lt;RecNum&gt;167&lt;/RecNum&gt;&lt;DisplayText&gt;&lt;style face="superscript"&gt;[72]&lt;/style&gt;&lt;/DisplayText&gt;&lt;record&gt;&lt;rec-number&gt;167&lt;/rec-number&gt;&lt;foreign-keys&gt;&lt;key app="EN" db-id="r9evw5z2ursvw6edsz7vapvpvfvve2e5fz9e" timestamp="1484116146"&gt;167&lt;/key&gt;&lt;/foreign-keys&gt;&lt;ref-type name="Journal Article"&gt;17&lt;/ref-type&gt;&lt;contributors&gt;&lt;/contributors&gt;&lt;titles&gt;&lt;title&gt;Association of the magnitude of weight loss and changes in physical fitness with long-term cardiovascular disease outcomes in overweight or obese people with type 2 diabetes: a post-hoc analysis of the Look AHEAD randomised clinical trial&lt;/title&gt;&lt;secondary-title&gt;Lancet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913-921&lt;/pages&gt;&lt;volume&gt;4&lt;/volume&gt;&lt;number&gt;11&lt;/number&gt;&lt;edition&gt;2016/10/30&lt;/edition&gt;&lt;dates&gt;&lt;year&gt;2016&lt;/year&gt;&lt;pub-dates&gt;&lt;date&gt;Nov&lt;/date&gt;&lt;/pub-dates&gt;&lt;/dates&gt;&lt;isbn&gt;2213-8587&lt;/isbn&gt;&lt;accession-num&gt;27595918&lt;/accession-num&gt;&lt;urls&gt;&lt;/urls&gt;&lt;custom2&gt;PMC5094846&lt;/custom2&gt;&lt;custom6&gt;HHSPA814901&lt;/custom6&gt;&lt;electronic-resource-num&gt;10.1016/s2213-8587(16)30162-0&lt;/electronic-resource-num&gt;&lt;remote-database-provider&gt;NLM&lt;/remote-database-provider&gt;&lt;language&gt;eng&lt;/language&gt;&lt;/record&gt;&lt;/Cite&gt;&lt;/EndNote&gt;</w:instrText>
            </w:r>
            <w:r w:rsidRPr="00C1165D">
              <w:rPr>
                <w:rFonts w:ascii="Book Antiqua" w:hAnsi="Book Antiqua" w:cs="Times New Roman"/>
                <w:color w:val="000000"/>
                <w:sz w:val="24"/>
                <w:szCs w:val="24"/>
                <w:shd w:val="clear" w:color="auto" w:fill="FFFFFF"/>
              </w:rPr>
              <w:fldChar w:fldCharType="separate"/>
            </w:r>
            <w:r w:rsidRPr="00C1165D">
              <w:rPr>
                <w:rFonts w:ascii="Book Antiqua" w:hAnsi="Book Antiqua" w:cs="Times New Roman"/>
                <w:noProof/>
                <w:color w:val="000000"/>
                <w:sz w:val="24"/>
                <w:szCs w:val="24"/>
                <w:shd w:val="clear" w:color="auto" w:fill="FFFFFF"/>
                <w:vertAlign w:val="superscript"/>
              </w:rPr>
              <w:t>[72]</w:t>
            </w:r>
            <w:r w:rsidRPr="00C1165D">
              <w:rPr>
                <w:rFonts w:ascii="Book Antiqua" w:hAnsi="Book Antiqua" w:cs="Times New Roman"/>
                <w:color w:val="000000"/>
                <w:sz w:val="24"/>
                <w:szCs w:val="24"/>
                <w:shd w:val="clear" w:color="auto" w:fill="FFFFFF"/>
              </w:rPr>
              <w:fldChar w:fldCharType="end"/>
            </w:r>
            <w:r w:rsidR="004E2E88" w:rsidRPr="00C1165D">
              <w:rPr>
                <w:rFonts w:ascii="Book Antiqua" w:hAnsi="Book Antiqua" w:cs="Times New Roman"/>
                <w:color w:val="000000"/>
                <w:sz w:val="24"/>
                <w:szCs w:val="24"/>
                <w:shd w:val="clear" w:color="auto" w:fill="FFFFFF"/>
              </w:rPr>
              <w:t xml:space="preserve"> </w:t>
            </w:r>
            <w:r w:rsidRPr="00C1165D">
              <w:rPr>
                <w:rFonts w:ascii="Book Antiqua" w:hAnsi="Book Antiqua" w:cstheme="minorHAnsi"/>
              </w:rPr>
              <w:t xml:space="preserve">showed that those who lost at least 10% of their body weight in the first year had a 21% lower </w:t>
            </w:r>
            <w:r w:rsidRPr="00C1165D">
              <w:rPr>
                <w:rFonts w:ascii="Book Antiqua" w:hAnsi="Book Antiqua" w:cstheme="minorHAnsi"/>
                <w:color w:val="000000"/>
                <w:shd w:val="clear" w:color="auto" w:fill="FFFFFF"/>
              </w:rPr>
              <w:t>[HR]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 xml:space="preserve">79, </w:t>
            </w:r>
            <w:r w:rsidR="00161DEA">
              <w:rPr>
                <w:rFonts w:ascii="Book Antiqua" w:hAnsi="Book Antiqua" w:cstheme="minorHAnsi"/>
                <w:color w:val="000000"/>
                <w:shd w:val="clear" w:color="auto" w:fill="FFFFFF"/>
              </w:rPr>
              <w:t>95%CI</w:t>
            </w:r>
            <w:r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64-0</w:t>
            </w:r>
            <w:r w:rsidR="00161DEA">
              <w:rPr>
                <w:rFonts w:ascii="Book Antiqua" w:hAnsi="Book Antiqua" w:cstheme="minorHAnsi"/>
                <w:color w:val="000000"/>
                <w:shd w:val="clear" w:color="auto" w:fill="FFFFFF"/>
              </w:rPr>
              <w:t>.</w:t>
            </w:r>
            <w:r w:rsidRPr="00C1165D">
              <w:rPr>
                <w:rFonts w:ascii="Book Antiqua" w:hAnsi="Book Antiqua" w:cstheme="minorHAnsi"/>
                <w:color w:val="000000"/>
                <w:shd w:val="clear" w:color="auto" w:fill="FFFFFF"/>
              </w:rPr>
              <w:t xml:space="preserve">98; </w:t>
            </w:r>
            <w:r w:rsidRPr="00C1165D">
              <w:rPr>
                <w:rFonts w:ascii="Book Antiqua" w:hAnsi="Book Antiqua" w:cstheme="minorHAnsi"/>
              </w:rPr>
              <w:t>(</w:t>
            </w:r>
            <w:r w:rsidR="00265FAC" w:rsidRPr="00265FAC">
              <w:rPr>
                <w:rFonts w:ascii="Book Antiqua" w:hAnsi="Book Antiqua" w:cstheme="minorHAnsi"/>
                <w:i/>
              </w:rPr>
              <w:t xml:space="preserve">P = </w:t>
            </w:r>
            <w:r w:rsidRPr="00C1165D">
              <w:rPr>
                <w:rFonts w:ascii="Book Antiqua" w:hAnsi="Book Antiqua" w:cstheme="minorHAnsi"/>
              </w:rPr>
              <w:t>0.034) risk of primary outcome (death from CVD, MI, stroke, admission for angina),</w:t>
            </w:r>
          </w:p>
          <w:p w14:paraId="43C45F80" w14:textId="6300B7E0"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r w:rsidRPr="00C1165D">
              <w:rPr>
                <w:rFonts w:ascii="Book Antiqua" w:hAnsi="Book Antiqua" w:cstheme="minorHAnsi"/>
                <w:color w:val="000000"/>
                <w:shd w:val="clear" w:color="auto" w:fill="FFFFFF"/>
              </w:rPr>
              <w:t>and a 24% reduced risk of the secondary outcome</w:t>
            </w:r>
          </w:p>
          <w:p w14:paraId="5F909155" w14:textId="4B788A15" w:rsidR="005C2C23" w:rsidRPr="00C1165D" w:rsidRDefault="00B90FC3" w:rsidP="00B90FC3">
            <w:pPr>
              <w:tabs>
                <w:tab w:val="left" w:pos="9072"/>
                <w:tab w:val="left" w:pos="9214"/>
              </w:tabs>
              <w:snapToGrid w:val="0"/>
              <w:spacing w:line="360" w:lineRule="auto"/>
              <w:jc w:val="center"/>
              <w:rPr>
                <w:rFonts w:ascii="Book Antiqua" w:hAnsi="Book Antiqua" w:cstheme="minorHAnsi"/>
              </w:rPr>
            </w:pPr>
            <w:r>
              <w:rPr>
                <w:rFonts w:ascii="Book Antiqua" w:eastAsiaTheme="minorEastAsia" w:hAnsi="Book Antiqua" w:cstheme="minorHAnsi" w:hint="eastAsia"/>
                <w:color w:val="000000"/>
                <w:shd w:val="clear" w:color="auto" w:fill="FFFFFF"/>
                <w:lang w:eastAsia="zh-CN"/>
              </w:rPr>
              <w:t>(</w:t>
            </w:r>
            <w:r w:rsidR="005C2C23" w:rsidRPr="00C1165D">
              <w:rPr>
                <w:rFonts w:ascii="Book Antiqua" w:hAnsi="Book Antiqua" w:cstheme="minorHAnsi"/>
                <w:color w:val="000000"/>
                <w:shd w:val="clear" w:color="auto" w:fill="FFFFFF"/>
              </w:rPr>
              <w:t>primary plus CABG, carotid endarterectomy, stent, heart failure, PVD or total mortality</w:t>
            </w:r>
            <w:r>
              <w:rPr>
                <w:rFonts w:ascii="Book Antiqua" w:eastAsiaTheme="minorEastAsia" w:hAnsi="Book Antiqua" w:cstheme="minorHAnsi" w:hint="eastAsia"/>
                <w:color w:val="000000"/>
                <w:shd w:val="clear" w:color="auto" w:fill="FFFFFF"/>
                <w:lang w:eastAsia="zh-CN"/>
              </w:rPr>
              <w:t>)</w:t>
            </w:r>
            <w:r w:rsidR="005C2C23" w:rsidRPr="00C1165D">
              <w:rPr>
                <w:rFonts w:ascii="Book Antiqua" w:hAnsi="Book Antiqua" w:cstheme="minorHAnsi"/>
                <w:color w:val="000000"/>
                <w:shd w:val="clear" w:color="auto" w:fill="FFFFFF"/>
              </w:rPr>
              <w:t xml:space="preserve"> </w:t>
            </w:r>
            <w:r w:rsidR="005C2C23" w:rsidRPr="00C1165D">
              <w:rPr>
                <w:rFonts w:ascii="Book Antiqua" w:hAnsi="Book Antiqua" w:cstheme="minorHAnsi"/>
                <w:color w:val="000000"/>
                <w:shd w:val="clear" w:color="auto" w:fill="FFFFFF"/>
              </w:rPr>
              <w:lastRenderedPageBreak/>
              <w:t>(adjusted HR 0</w:t>
            </w:r>
            <w:r w:rsidR="00161DEA">
              <w:rPr>
                <w:rFonts w:ascii="Book Antiqua" w:hAnsi="Book Antiqua" w:cstheme="minorHAnsi"/>
                <w:color w:val="000000"/>
                <w:shd w:val="clear" w:color="auto" w:fill="FFFFFF"/>
              </w:rPr>
              <w:t>.</w:t>
            </w:r>
            <w:r w:rsidR="005C2C23" w:rsidRPr="00C1165D">
              <w:rPr>
                <w:rFonts w:ascii="Book Antiqua" w:hAnsi="Book Antiqua" w:cstheme="minorHAnsi"/>
                <w:color w:val="000000"/>
                <w:shd w:val="clear" w:color="auto" w:fill="FFFFFF"/>
              </w:rPr>
              <w:t xml:space="preserve">76, </w:t>
            </w:r>
            <w:r w:rsidR="00161DEA">
              <w:rPr>
                <w:rFonts w:ascii="Book Antiqua" w:hAnsi="Book Antiqua" w:cstheme="minorHAnsi"/>
                <w:color w:val="000000"/>
                <w:shd w:val="clear" w:color="auto" w:fill="FFFFFF"/>
              </w:rPr>
              <w:t>95%CI</w:t>
            </w:r>
            <w:r>
              <w:rPr>
                <w:rFonts w:ascii="Book Antiqua" w:eastAsiaTheme="minorEastAsia" w:hAnsi="Book Antiqua" w:cstheme="minorHAnsi" w:hint="eastAsia"/>
                <w:color w:val="000000"/>
                <w:shd w:val="clear" w:color="auto" w:fill="FFFFFF"/>
                <w:lang w:eastAsia="zh-CN"/>
              </w:rPr>
              <w:t>:</w:t>
            </w:r>
            <w:r w:rsidR="005C2C23" w:rsidRPr="00C1165D">
              <w:rPr>
                <w:rFonts w:ascii="Book Antiqua" w:hAnsi="Book Antiqua" w:cstheme="minorHAnsi"/>
                <w:color w:val="000000"/>
                <w:shd w:val="clear" w:color="auto" w:fill="FFFFFF"/>
              </w:rPr>
              <w:t xml:space="preserve"> 0</w:t>
            </w:r>
            <w:r w:rsidR="00161DEA">
              <w:rPr>
                <w:rFonts w:ascii="Book Antiqua" w:hAnsi="Book Antiqua" w:cstheme="minorHAnsi"/>
                <w:color w:val="000000"/>
                <w:shd w:val="clear" w:color="auto" w:fill="FFFFFF"/>
              </w:rPr>
              <w:t>.</w:t>
            </w:r>
            <w:r w:rsidR="005C2C23" w:rsidRPr="00C1165D">
              <w:rPr>
                <w:rFonts w:ascii="Book Antiqua" w:hAnsi="Book Antiqua" w:cstheme="minorHAnsi"/>
                <w:color w:val="000000"/>
                <w:shd w:val="clear" w:color="auto" w:fill="FFFFFF"/>
              </w:rPr>
              <w:t>63-0</w:t>
            </w:r>
            <w:r w:rsidR="00161DEA">
              <w:rPr>
                <w:rFonts w:ascii="Book Antiqua" w:hAnsi="Book Antiqua" w:cstheme="minorHAnsi"/>
                <w:color w:val="000000"/>
                <w:shd w:val="clear" w:color="auto" w:fill="FFFFFF"/>
              </w:rPr>
              <w:t>.</w:t>
            </w:r>
            <w:r w:rsidR="005C2C23" w:rsidRPr="00C1165D">
              <w:rPr>
                <w:rFonts w:ascii="Book Antiqua" w:hAnsi="Book Antiqua" w:cstheme="minorHAnsi"/>
                <w:color w:val="000000"/>
                <w:shd w:val="clear" w:color="auto" w:fill="FFFFFF"/>
              </w:rPr>
              <w:t xml:space="preserve">91; </w:t>
            </w:r>
            <w:r w:rsidR="00265FAC" w:rsidRPr="00265FAC">
              <w:rPr>
                <w:rFonts w:ascii="Book Antiqua" w:hAnsi="Book Antiqua" w:cstheme="minorHAnsi"/>
                <w:i/>
                <w:color w:val="000000"/>
                <w:shd w:val="clear" w:color="auto" w:fill="FFFFFF"/>
              </w:rPr>
              <w:t xml:space="preserve">P = </w:t>
            </w:r>
            <w:r w:rsidR="005C2C23" w:rsidRPr="00C1165D">
              <w:rPr>
                <w:rFonts w:ascii="Book Antiqua" w:hAnsi="Book Antiqua" w:cstheme="minorHAnsi"/>
                <w:color w:val="000000"/>
                <w:shd w:val="clear" w:color="auto" w:fill="FFFFFF"/>
              </w:rPr>
              <w:t>0</w:t>
            </w:r>
            <w:r w:rsidR="00161DEA">
              <w:rPr>
                <w:rFonts w:ascii="Book Antiqua" w:hAnsi="Book Antiqua" w:cstheme="minorHAnsi"/>
                <w:color w:val="000000"/>
                <w:shd w:val="clear" w:color="auto" w:fill="FFFFFF"/>
              </w:rPr>
              <w:t>.</w:t>
            </w:r>
            <w:r w:rsidR="005C2C23" w:rsidRPr="00C1165D">
              <w:rPr>
                <w:rFonts w:ascii="Book Antiqua" w:hAnsi="Book Antiqua" w:cstheme="minorHAnsi"/>
                <w:color w:val="000000"/>
                <w:shd w:val="clear" w:color="auto" w:fill="FFFFFF"/>
              </w:rPr>
              <w:t>003)</w:t>
            </w:r>
          </w:p>
        </w:tc>
      </w:tr>
      <w:tr w:rsidR="005C2C23" w:rsidRPr="00C1165D" w14:paraId="14CA9DF8" w14:textId="77777777" w:rsidTr="0064625B">
        <w:tc>
          <w:tcPr>
            <w:tcW w:w="1678" w:type="dxa"/>
          </w:tcPr>
          <w:p w14:paraId="341B4670" w14:textId="557F89D2" w:rsidR="005C2C23" w:rsidRPr="00B90FC3" w:rsidRDefault="00B90FC3" w:rsidP="004E2E88">
            <w:pPr>
              <w:tabs>
                <w:tab w:val="left" w:pos="9072"/>
                <w:tab w:val="left" w:pos="9214"/>
              </w:tabs>
              <w:snapToGrid w:val="0"/>
              <w:spacing w:line="360" w:lineRule="auto"/>
              <w:jc w:val="both"/>
              <w:rPr>
                <w:rFonts w:ascii="Book Antiqua" w:eastAsiaTheme="minorEastAsia" w:hAnsi="Book Antiqua" w:cstheme="minorHAnsi"/>
                <w:lang w:eastAsia="zh-CN"/>
              </w:rPr>
            </w:pPr>
            <w:r>
              <w:rPr>
                <w:rFonts w:ascii="Book Antiqua" w:hAnsi="Book Antiqua" w:cstheme="minorHAnsi"/>
              </w:rPr>
              <w:lastRenderedPageBreak/>
              <w:t>Conclusion</w:t>
            </w:r>
          </w:p>
        </w:tc>
        <w:tc>
          <w:tcPr>
            <w:tcW w:w="2676" w:type="dxa"/>
          </w:tcPr>
          <w:p w14:paraId="1569FC86"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562" w:type="dxa"/>
          </w:tcPr>
          <w:p w14:paraId="1E095F3F"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65" w:type="dxa"/>
          </w:tcPr>
          <w:p w14:paraId="6897C110"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20D6601A"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Only non-surgical weight loss study with reduction in hard end points</w:t>
            </w:r>
          </w:p>
        </w:tc>
        <w:tc>
          <w:tcPr>
            <w:tcW w:w="2715" w:type="dxa"/>
          </w:tcPr>
          <w:p w14:paraId="5B317E6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677A4914" w14:textId="77777777" w:rsidTr="0064625B">
        <w:tc>
          <w:tcPr>
            <w:tcW w:w="1678" w:type="dxa"/>
          </w:tcPr>
          <w:p w14:paraId="3C1AEC31"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Atkins diet</w:t>
            </w:r>
          </w:p>
        </w:tc>
        <w:tc>
          <w:tcPr>
            <w:tcW w:w="2676" w:type="dxa"/>
          </w:tcPr>
          <w:p w14:paraId="6FE3D702" w14:textId="0E5C28E8"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 xml:space="preserve">A 6-month study from one group of </w:t>
            </w:r>
            <w:r w:rsidRPr="00C1165D">
              <w:rPr>
                <w:rFonts w:ascii="Book Antiqua" w:hAnsi="Book Antiqua" w:cstheme="minorHAnsi"/>
              </w:rPr>
              <w:t>Atkins</w:t>
            </w:r>
            <w:r w:rsidR="004E2E88" w:rsidRPr="00C1165D">
              <w:rPr>
                <w:rFonts w:ascii="Book Antiqua" w:hAnsi="Book Antiqua" w:cstheme="minorHAnsi"/>
              </w:rPr>
              <w:t xml:space="preserve"> </w:t>
            </w:r>
            <w:r w:rsidR="0095658A" w:rsidRPr="00C1165D">
              <w:rPr>
                <w:rFonts w:ascii="Book Antiqua" w:hAnsi="Book Antiqua" w:cstheme="minorHAnsi"/>
                <w:i/>
              </w:rPr>
              <w:t>vs</w:t>
            </w:r>
            <w:r w:rsidRPr="00C1165D">
              <w:rPr>
                <w:rFonts w:ascii="Book Antiqua" w:hAnsi="Book Antiqua" w:cstheme="minorHAnsi"/>
              </w:rPr>
              <w:t xml:space="preserve"> calorie-reduced low GI diet in volunteers with a BMI 38, of whom 80%</w:t>
            </w:r>
            <w:r w:rsidRPr="00C1165D">
              <w:rPr>
                <w:rFonts w:ascii="Book Antiqua" w:hAnsi="Book Antiqua" w:cstheme="minorHAnsi"/>
                <w:spacing w:val="-26"/>
              </w:rPr>
              <w:t xml:space="preserve"> </w:t>
            </w:r>
            <w:r w:rsidRPr="00C1165D">
              <w:rPr>
                <w:rFonts w:ascii="Book Antiqua" w:hAnsi="Book Antiqua" w:cstheme="minorHAnsi"/>
              </w:rPr>
              <w:t>were women</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&lt;EndNote&gt;&lt;Cite&gt;&lt;Author&gt;Westman&lt;/Author&gt;&lt;Year&gt;2002&lt;/Year&gt;&lt;RecNum&gt;341&lt;/RecNum&gt;&lt;DisplayText&gt;&lt;style face="superscript"&gt;[76]&lt;/style&gt;&lt;/DisplayText&gt;&lt;record&gt;&lt;rec-number&gt;341&lt;/rec-number&gt;&lt;foreign-keys&gt;&lt;key app="EN" db-id="r9evw5z2ursvw6edsz7vapvpvfvve2e5fz9e" timestamp="1484206119"&gt;341&lt;/key&gt;&lt;/foreign-keys&gt;&lt;ref-type name="Journal Article"&gt;17&lt;/ref-type&gt;&lt;contributors&gt;&lt;authors&gt;&lt;author&gt;Westman, E. C.&lt;/author&gt;&lt;author&gt;Yancy, W. S.&lt;/author&gt;&lt;author&gt;Edman, J. S.&lt;/author&gt;&lt;author&gt;Tomlin, K. F.&lt;/author&gt;&lt;author&gt;Perkins, C. E.&lt;/author&gt;&lt;/authors&gt;&lt;/contributors&gt;&lt;auth-address&gt;Division of General Internal Medicine, Duke University, 2200 West Main Street, Durham, NC 27705, USA. ewestman@duke.edu&lt;/auth-address&gt;&lt;titles&gt;&lt;title&gt;Effect of 6-month adherence to a very low carbohydrate diet program&lt;/title&gt;&lt;secondary-title&gt;Am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medicine&lt;/abbr-1&gt;&lt;/alt-periodical&gt;&lt;pages&gt;30-6&lt;/pages&gt;&lt;volume&gt;113&lt;/volume&gt;&lt;number&gt;1&lt;/number&gt;&lt;edition&gt;2002/07/11&lt;/edition&gt;&lt;keywords&gt;&lt;keyword&gt;Adult&lt;/keyword&gt;&lt;keyword&gt;Body Mass Index&lt;/keyword&gt;&lt;keyword&gt;Cholesterol/blood&lt;/keyword&gt;&lt;keyword&gt;Dietary Carbohydrates/*administration &amp;amp; dosage&lt;/keyword&gt;&lt;keyword&gt;Female&lt;/keyword&gt;&lt;keyword&gt;Humans&lt;/keyword&gt;&lt;keyword&gt;Male&lt;/keyword&gt;&lt;keyword&gt;Middle Aged&lt;/keyword&gt;&lt;keyword&gt;Obesity/*diet therapy&lt;/keyword&gt;&lt;keyword&gt;*Patient Compliance&lt;/keyword&gt;&lt;keyword&gt;*Weight Loss&lt;/keyword&gt;&lt;/keywords&gt;&lt;dates&gt;&lt;year&gt;2002&lt;/year&gt;&lt;pub-dates&gt;&lt;date&gt;Jul&lt;/date&gt;&lt;/pub-dates&gt;&lt;/dates&gt;&lt;isbn&gt;0002-9343 (Print)&amp;#xD;0002-9343&lt;/isbn&gt;&lt;accession-num&gt;12106620&lt;/accession-num&gt;&lt;urls&gt;&lt;/urls&gt;&lt;remote-database-provider&gt;NLM&lt;/remote-database-provider&gt;&lt;language&gt;eng&lt;/language&gt;&lt;/record&gt;&lt;/Cite&gt;&lt;/EndNote&gt;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[76]</w:t>
            </w:r>
            <w:r w:rsidRPr="00C1165D">
              <w:rPr>
                <w:rFonts w:ascii="Book Antiqua" w:hAnsi="Book Antiqua" w:cstheme="minorHAnsi"/>
              </w:rPr>
              <w:fldChar w:fldCharType="end"/>
            </w:r>
          </w:p>
        </w:tc>
        <w:tc>
          <w:tcPr>
            <w:tcW w:w="2562" w:type="dxa"/>
          </w:tcPr>
          <w:p w14:paraId="12BC654F" w14:textId="23CCB9B0"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Body weight fell by 11.1</w:t>
            </w:r>
            <w:r w:rsidR="004E2E88" w:rsidRPr="00C1165D">
              <w:rPr>
                <w:rFonts w:ascii="Book Antiqua" w:hAnsi="Book Antiqua" w:cstheme="minorHAnsi"/>
              </w:rPr>
              <w:t xml:space="preserve"> kg</w:t>
            </w:r>
            <w:r w:rsidRPr="00C1165D">
              <w:rPr>
                <w:rFonts w:ascii="Book Antiqua" w:hAnsi="Book Antiqua" w:cstheme="minorHAnsi"/>
              </w:rPr>
              <w:t xml:space="preserve"> </w:t>
            </w:r>
            <w:r w:rsidR="0095658A" w:rsidRPr="00C1165D">
              <w:rPr>
                <w:rFonts w:ascii="Book Antiqua" w:hAnsi="Book Antiqua" w:cstheme="minorHAnsi"/>
                <w:i/>
              </w:rPr>
              <w:t>vs</w:t>
            </w:r>
            <w:r w:rsidRPr="00C1165D">
              <w:rPr>
                <w:rFonts w:ascii="Book Antiqua" w:hAnsi="Book Antiqua" w:cstheme="minorHAnsi"/>
              </w:rPr>
              <w:t xml:space="preserve"> 6.9</w:t>
            </w:r>
            <w:r w:rsidR="004E2E88" w:rsidRPr="00C1165D">
              <w:rPr>
                <w:rFonts w:ascii="Book Antiqua" w:hAnsi="Book Antiqua" w:cstheme="minorHAnsi"/>
              </w:rPr>
              <w:t xml:space="preserve"> kg</w:t>
            </w:r>
            <w:r w:rsidRPr="00C1165D">
              <w:rPr>
                <w:rFonts w:ascii="Book Antiqua" w:hAnsi="Book Antiqua" w:cstheme="minorHAnsi"/>
              </w:rPr>
              <w:t xml:space="preserve">, </w:t>
            </w:r>
            <w:r w:rsidR="00B90FC3" w:rsidRPr="00B90FC3">
              <w:rPr>
                <w:rFonts w:ascii="Book Antiqua" w:hAnsi="Book Antiqua" w:cstheme="minorHAnsi"/>
                <w:i/>
              </w:rPr>
              <w:t>P</w:t>
            </w:r>
            <w:r w:rsidR="00B90FC3">
              <w:rPr>
                <w:rFonts w:ascii="Book Antiqua" w:hAnsi="Book Antiqua" w:cstheme="minorHAnsi"/>
              </w:rPr>
              <w:t xml:space="preserve"> = 0.008</w:t>
            </w:r>
          </w:p>
          <w:p w14:paraId="60874BA8"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58.3% (49) participants</w:t>
            </w:r>
            <w:r w:rsidRPr="00C1165D">
              <w:rPr>
                <w:rFonts w:ascii="Book Antiqua" w:hAnsi="Book Antiqua" w:cstheme="minorHAnsi"/>
                <w:spacing w:val="-12"/>
              </w:rPr>
              <w:t xml:space="preserve"> </w:t>
            </w:r>
            <w:r w:rsidRPr="00C1165D">
              <w:rPr>
                <w:rFonts w:ascii="Book Antiqua" w:hAnsi="Book Antiqua" w:cstheme="minorHAnsi"/>
              </w:rPr>
              <w:t>completing</w:t>
            </w:r>
          </w:p>
        </w:tc>
        <w:tc>
          <w:tcPr>
            <w:tcW w:w="1965" w:type="dxa"/>
          </w:tcPr>
          <w:p w14:paraId="416E6291"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42C83C27"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16B87817" w14:textId="6C70BB8F"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lang w:eastAsia="zh-CN"/>
              </w:rPr>
            </w:pPr>
            <w:proofErr w:type="spellStart"/>
            <w:r w:rsidRPr="00C1165D">
              <w:rPr>
                <w:rFonts w:ascii="Book Antiqua" w:hAnsi="Book Antiqua" w:cstheme="minorHAnsi"/>
              </w:rPr>
              <w:t>HbA1c</w:t>
            </w:r>
            <w:proofErr w:type="spellEnd"/>
            <w:r w:rsidRPr="00C1165D">
              <w:rPr>
                <w:rFonts w:ascii="Book Antiqua" w:hAnsi="Book Antiqua" w:cstheme="minorHAnsi"/>
              </w:rPr>
              <w:t xml:space="preserve"> was reduced by -1.5%</w:t>
            </w:r>
            <w:r w:rsidR="00516565">
              <w:rPr>
                <w:rFonts w:ascii="Book Antiqua" w:hAnsi="Book Antiqua" w:cstheme="minorHAnsi"/>
              </w:rPr>
              <w:t xml:space="preserve"> </w:t>
            </w:r>
            <w:r w:rsidR="0095658A" w:rsidRPr="00C1165D">
              <w:rPr>
                <w:rFonts w:ascii="Book Antiqua" w:hAnsi="Book Antiqua" w:cstheme="minorHAnsi"/>
                <w:i/>
              </w:rPr>
              <w:t>vs</w:t>
            </w:r>
            <w:r w:rsidR="00B90FC3">
              <w:rPr>
                <w:rFonts w:ascii="Book Antiqua" w:hAnsi="Book Antiqua" w:cstheme="minorHAnsi"/>
              </w:rPr>
              <w:t xml:space="preserve"> -0.5% (</w:t>
            </w:r>
            <w:r w:rsidR="00B90FC3" w:rsidRPr="00B90FC3">
              <w:rPr>
                <w:rFonts w:ascii="Book Antiqua" w:hAnsi="Book Antiqua" w:cstheme="minorHAnsi"/>
                <w:i/>
              </w:rPr>
              <w:t>P</w:t>
            </w:r>
            <w:r w:rsidR="00B90FC3">
              <w:rPr>
                <w:rFonts w:ascii="Book Antiqua" w:hAnsi="Book Antiqua" w:cstheme="minorHAnsi"/>
              </w:rPr>
              <w:t xml:space="preserve"> = 0.03)</w:t>
            </w:r>
          </w:p>
          <w:p w14:paraId="3DE3CE9E"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LDL was higher in the Atkins group by 4%</w:t>
            </w:r>
          </w:p>
        </w:tc>
      </w:tr>
      <w:tr w:rsidR="005C2C23" w:rsidRPr="00C1165D" w14:paraId="1DC6F219" w14:textId="77777777" w:rsidTr="0064625B">
        <w:tc>
          <w:tcPr>
            <w:tcW w:w="1678" w:type="dxa"/>
          </w:tcPr>
          <w:p w14:paraId="5952819F"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 xml:space="preserve">Atkins diet </w:t>
            </w:r>
          </w:p>
        </w:tc>
        <w:tc>
          <w:tcPr>
            <w:tcW w:w="2676" w:type="dxa"/>
          </w:tcPr>
          <w:p w14:paraId="4D43862E" w14:textId="4081BA38"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48w study</w:t>
            </w:r>
            <w:r w:rsidRPr="00C1165D">
              <w:rPr>
                <w:rFonts w:ascii="Book Antiqua" w:hAnsi="Book Antiqua" w:cstheme="minorHAnsi"/>
              </w:rPr>
              <w:fldChar w:fldCharType="begin">
                <w:fldData xml:space="preserve">PEVuZE5vdGU+PENpdGU+PEF1dGhvcj5ZYW5jeTwvQXV0aG9yPjxZZWFyPjIwMTA8L1llYXI+PFJl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L2FsdC1wZXJpb2RpY2FsPjxwYWdlcz4xMzYtNDU8L3BhZ2VzPjx2b2x1bWU+MTcwPC92b2x1bWU+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PEVuZE5vdGU+PENpdGU+PEF1dGhvcj5ZYW5jeTwvQXV0aG9yPjxZZWFyPjIwMTA8L1llYXI+PFJl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L2FsdC1wZXJpb2RpY2FsPjxwYWdlcz4xMzYtNDU8L3BhZ2VzPjx2b2x1bWU+MTcwPC92b2x1bWU+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Pr="00C1165D">
              <w:rPr>
                <w:rFonts w:ascii="Book Antiqua" w:hAnsi="Book Antiqua" w:cstheme="minorHAnsi"/>
                <w:noProof/>
                <w:vertAlign w:val="superscript"/>
              </w:rPr>
              <w:t>[77]</w:t>
            </w:r>
            <w:r w:rsidRPr="00C1165D">
              <w:rPr>
                <w:rFonts w:ascii="Book Antiqua" w:hAnsi="Book Antiqua" w:cstheme="minorHAnsi"/>
              </w:rPr>
              <w:fldChar w:fldCharType="end"/>
            </w:r>
            <w:r w:rsidRPr="00C1165D">
              <w:rPr>
                <w:rFonts w:ascii="Book Antiqua" w:hAnsi="Book Antiqua" w:cstheme="minorHAnsi"/>
              </w:rPr>
              <w:t xml:space="preserve"> comparing an Atkins diet to a low fat diet plus orlistat in which 32% of the volunteers had type 2 diabetes (</w:t>
            </w:r>
            <w:r w:rsidRPr="00B90FC3">
              <w:rPr>
                <w:rFonts w:ascii="Book Antiqua" w:hAnsi="Book Antiqua" w:cstheme="minorHAnsi"/>
                <w:i/>
              </w:rPr>
              <w:t>n</w:t>
            </w:r>
            <w:r w:rsidR="00B90FC3">
              <w:rPr>
                <w:rFonts w:ascii="Book Antiqua" w:eastAsiaTheme="minorEastAsia" w:hAnsi="Book Antiqua" w:cstheme="minorHAnsi" w:hint="eastAsia"/>
                <w:lang w:eastAsia="zh-CN"/>
              </w:rPr>
              <w:t xml:space="preserve"> </w:t>
            </w:r>
            <w:r w:rsidRPr="00C1165D">
              <w:rPr>
                <w:rFonts w:ascii="Book Antiqua" w:hAnsi="Book Antiqua" w:cstheme="minorHAnsi"/>
              </w:rPr>
              <w:t>=</w:t>
            </w:r>
            <w:r w:rsidR="00B90FC3">
              <w:rPr>
                <w:rFonts w:ascii="Book Antiqua" w:eastAsiaTheme="minorEastAsia" w:hAnsi="Book Antiqua" w:cstheme="minorHAnsi" w:hint="eastAsia"/>
                <w:lang w:eastAsia="zh-CN"/>
              </w:rPr>
              <w:t xml:space="preserve"> </w:t>
            </w:r>
            <w:r w:rsidRPr="00C1165D">
              <w:rPr>
                <w:rFonts w:ascii="Book Antiqua" w:hAnsi="Book Antiqua" w:cstheme="minorHAnsi"/>
              </w:rPr>
              <w:t>46)</w:t>
            </w:r>
          </w:p>
        </w:tc>
        <w:tc>
          <w:tcPr>
            <w:tcW w:w="2562" w:type="dxa"/>
          </w:tcPr>
          <w:p w14:paraId="327F6F40" w14:textId="5685702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Weight loss</w:t>
            </w:r>
            <w:r w:rsidR="00516565">
              <w:rPr>
                <w:rFonts w:ascii="Book Antiqua" w:hAnsi="Book Antiqua" w:cstheme="minorHAnsi"/>
              </w:rPr>
              <w:t xml:space="preserve"> </w:t>
            </w:r>
            <w:r w:rsidRPr="00C1165D">
              <w:rPr>
                <w:rFonts w:ascii="Book Antiqua" w:hAnsi="Book Antiqua" w:cstheme="minorHAnsi"/>
              </w:rPr>
              <w:t>8.65 to 9.5% with no differences between groups</w:t>
            </w:r>
          </w:p>
        </w:tc>
        <w:tc>
          <w:tcPr>
            <w:tcW w:w="1965" w:type="dxa"/>
          </w:tcPr>
          <w:p w14:paraId="5DDBAA3D"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4F1EC4A5"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6A6AC9A7"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08015178" w14:textId="77777777" w:rsidTr="0064625B">
        <w:tc>
          <w:tcPr>
            <w:tcW w:w="1678" w:type="dxa"/>
          </w:tcPr>
          <w:p w14:paraId="7442682B"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South Beach diet</w:t>
            </w:r>
          </w:p>
        </w:tc>
        <w:tc>
          <w:tcPr>
            <w:tcW w:w="2676" w:type="dxa"/>
          </w:tcPr>
          <w:p w14:paraId="32A33794" w14:textId="60B0F3D4" w:rsidR="005C2C23" w:rsidRPr="00C1165D" w:rsidRDefault="005C2C23" w:rsidP="00B90FC3">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80 volunteers completed a 12month very low carbohydrate diet versus </w:t>
            </w:r>
            <w:r w:rsidRPr="00C1165D">
              <w:rPr>
                <w:rFonts w:ascii="Book Antiqua" w:hAnsi="Book Antiqua" w:cstheme="minorHAnsi"/>
              </w:rPr>
              <w:lastRenderedPageBreak/>
              <w:t>an energy matched high carbohydrate diet</w:t>
            </w:r>
            <w:r w:rsidRPr="00C1165D">
              <w:rPr>
                <w:rFonts w:ascii="Book Antiqua" w:hAnsi="Book Antiqua" w:cs="Times New Roman"/>
                <w:b/>
                <w:sz w:val="24"/>
                <w:szCs w:val="24"/>
              </w:rPr>
              <w:fldChar w:fldCharType="begin">
                <w:fldData xml:space="preserve">PEVuZE5vdGU+PENpdGU+PEF1dGhvcj5UYXk8L0F1dGhvcj48WWVhcj4yMDE0PC9ZZWFyPjxSZWNO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IG51dHJpdGlvbjwvYWJici0xPjwvYWx0LXBlcmlvZGljYWw+PHBhZ2VzPjc4MC05MDwvcGFnZXM+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==
</w:fldData>
              </w:fldChar>
            </w:r>
            <w:r w:rsidRPr="00C1165D">
              <w:rPr>
                <w:rFonts w:ascii="Book Antiqua" w:hAnsi="Book Antiqua" w:cs="Times New Roman"/>
                <w:b/>
                <w:sz w:val="24"/>
                <w:szCs w:val="24"/>
              </w:rPr>
              <w:instrText xml:space="preserve"> ADDIN EN.CITE </w:instrText>
            </w:r>
            <w:r w:rsidRPr="00C1165D">
              <w:rPr>
                <w:rFonts w:ascii="Book Antiqua" w:hAnsi="Book Antiqua" w:cs="Times New Roman"/>
                <w:b/>
                <w:sz w:val="24"/>
                <w:szCs w:val="24"/>
              </w:rPr>
              <w:fldChar w:fldCharType="begin">
                <w:fldData xml:space="preserve">PEVuZE5vdGU+PENpdGU+PEF1dGhvcj5UYXk8L0F1dGhvcj48WWVhcj4yMDE0PC9ZZWFyPjxSZWNO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IG51dHJpdGlvbjwvYWJici0xPjwvYWx0LXBlcmlvZGljYWw+PHBhZ2VzPjc4MC05MDwvcGFnZXM+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==
</w:fldData>
              </w:fldChar>
            </w:r>
            <w:r w:rsidRPr="00C1165D">
              <w:rPr>
                <w:rFonts w:ascii="Book Antiqua" w:hAnsi="Book Antiqua" w:cs="Times New Roman"/>
                <w:b/>
                <w:sz w:val="24"/>
                <w:szCs w:val="24"/>
              </w:rPr>
              <w:instrText xml:space="preserve"> ADDIN EN.CITE.DATA </w:instrText>
            </w:r>
            <w:r w:rsidRPr="00C1165D">
              <w:rPr>
                <w:rFonts w:ascii="Book Antiqua" w:hAnsi="Book Antiqua" w:cs="Times New Roman"/>
                <w:b/>
                <w:sz w:val="24"/>
                <w:szCs w:val="24"/>
              </w:rPr>
            </w:r>
            <w:r w:rsidRPr="00C1165D">
              <w:rPr>
                <w:rFonts w:ascii="Book Antiqua" w:hAnsi="Book Antiqua" w:cs="Times New Roman"/>
                <w:b/>
                <w:sz w:val="24"/>
                <w:szCs w:val="24"/>
              </w:rPr>
              <w:fldChar w:fldCharType="end"/>
            </w:r>
            <w:r w:rsidRPr="00C1165D">
              <w:rPr>
                <w:rFonts w:ascii="Book Antiqua" w:hAnsi="Book Antiqua" w:cs="Times New Roman"/>
                <w:b/>
                <w:sz w:val="24"/>
                <w:szCs w:val="24"/>
              </w:rPr>
            </w:r>
            <w:r w:rsidRPr="00C1165D">
              <w:rPr>
                <w:rFonts w:ascii="Book Antiqua" w:hAnsi="Book Antiqua" w:cs="Times New Roman"/>
                <w:b/>
                <w:sz w:val="24"/>
                <w:szCs w:val="24"/>
              </w:rPr>
              <w:fldChar w:fldCharType="separate"/>
            </w:r>
            <w:r w:rsidRPr="00C1165D">
              <w:rPr>
                <w:rFonts w:ascii="Book Antiqua" w:hAnsi="Book Antiqua" w:cs="Times New Roman"/>
                <w:b/>
                <w:noProof/>
                <w:sz w:val="24"/>
                <w:szCs w:val="24"/>
                <w:vertAlign w:val="superscript"/>
              </w:rPr>
              <w:t>[</w:t>
            </w:r>
            <w:r w:rsidRPr="00B90FC3">
              <w:rPr>
                <w:rFonts w:ascii="Book Antiqua" w:hAnsi="Book Antiqua" w:cs="Times New Roman"/>
                <w:noProof/>
                <w:sz w:val="24"/>
                <w:szCs w:val="24"/>
                <w:vertAlign w:val="superscript"/>
              </w:rPr>
              <w:t>34</w:t>
            </w:r>
            <w:r w:rsidR="00B90FC3" w:rsidRPr="00B90FC3">
              <w:rPr>
                <w:rFonts w:ascii="Book Antiqua" w:eastAsiaTheme="minorEastAsia" w:hAnsi="Book Antiqua" w:cs="Times New Roman" w:hint="eastAsia"/>
                <w:noProof/>
                <w:sz w:val="24"/>
                <w:szCs w:val="24"/>
                <w:vertAlign w:val="superscript"/>
                <w:lang w:eastAsia="zh-CN"/>
              </w:rPr>
              <w:t>,</w:t>
            </w:r>
            <w:r w:rsidRPr="00C1165D">
              <w:rPr>
                <w:rFonts w:ascii="Book Antiqua" w:hAnsi="Book Antiqua" w:cs="Times New Roman"/>
                <w:noProof/>
                <w:sz w:val="24"/>
                <w:szCs w:val="24"/>
                <w:vertAlign w:val="superscript"/>
              </w:rPr>
              <w:t>78]</w:t>
            </w:r>
            <w:r w:rsidRPr="00C1165D">
              <w:rPr>
                <w:rFonts w:ascii="Book Antiqua" w:hAnsi="Book Antiqua" w:cs="Times New Roman"/>
                <w:b/>
                <w:sz w:val="24"/>
                <w:szCs w:val="24"/>
              </w:rPr>
              <w:fldChar w:fldCharType="end"/>
            </w:r>
          </w:p>
        </w:tc>
        <w:tc>
          <w:tcPr>
            <w:tcW w:w="2562" w:type="dxa"/>
          </w:tcPr>
          <w:p w14:paraId="3A97E948" w14:textId="0AC2C130"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9.8 and 10.1</w:t>
            </w:r>
            <w:r w:rsidR="004E2E88" w:rsidRPr="00C1165D">
              <w:rPr>
                <w:rFonts w:ascii="Book Antiqua" w:hAnsi="Book Antiqua" w:cstheme="minorHAnsi"/>
              </w:rPr>
              <w:t xml:space="preserve"> kg</w:t>
            </w:r>
            <w:r w:rsidRPr="00C1165D">
              <w:rPr>
                <w:rFonts w:ascii="Book Antiqua" w:hAnsi="Book Antiqua" w:cstheme="minorHAnsi"/>
              </w:rPr>
              <w:t xml:space="preserve"> at 12 </w:t>
            </w:r>
            <w:proofErr w:type="spellStart"/>
            <w:r w:rsidR="004E2E88" w:rsidRPr="00C1165D">
              <w:rPr>
                <w:rFonts w:ascii="Book Antiqua" w:hAnsi="Book Antiqua" w:cstheme="minorHAnsi"/>
              </w:rPr>
              <w:t>mo</w:t>
            </w:r>
            <w:proofErr w:type="spellEnd"/>
          </w:p>
        </w:tc>
        <w:tc>
          <w:tcPr>
            <w:tcW w:w="1965" w:type="dxa"/>
          </w:tcPr>
          <w:p w14:paraId="70DD31B1"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70C83887"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4C2D7C2B" w14:textId="1A5095E3"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 xml:space="preserve">Hba1c changes different at 6 </w:t>
            </w:r>
            <w:proofErr w:type="spellStart"/>
            <w:r w:rsidR="004E2E88" w:rsidRPr="00C1165D">
              <w:rPr>
                <w:rFonts w:ascii="Book Antiqua" w:hAnsi="Book Antiqua" w:cstheme="minorHAnsi"/>
              </w:rPr>
              <w:t>mo</w:t>
            </w:r>
            <w:proofErr w:type="spellEnd"/>
            <w:r w:rsidR="00B90FC3">
              <w:rPr>
                <w:rFonts w:ascii="Book Antiqua" w:hAnsi="Book Antiqua" w:cstheme="minorHAnsi"/>
              </w:rPr>
              <w:t xml:space="preserve"> but not at 12.</w:t>
            </w:r>
            <w:r w:rsidRPr="00C1165D">
              <w:rPr>
                <w:rFonts w:ascii="Book Antiqua" w:hAnsi="Book Antiqua" w:cstheme="minorHAnsi"/>
              </w:rPr>
              <w:t>1% reduction</w:t>
            </w:r>
          </w:p>
        </w:tc>
      </w:tr>
      <w:tr w:rsidR="005C2C23" w:rsidRPr="00C1165D" w14:paraId="1823BA3D" w14:textId="77777777" w:rsidTr="0064625B">
        <w:tc>
          <w:tcPr>
            <w:tcW w:w="1678" w:type="dxa"/>
          </w:tcPr>
          <w:p w14:paraId="359F25E3"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lastRenderedPageBreak/>
              <w:t>Conclusions</w:t>
            </w:r>
          </w:p>
        </w:tc>
        <w:tc>
          <w:tcPr>
            <w:tcW w:w="2676" w:type="dxa"/>
          </w:tcPr>
          <w:p w14:paraId="357D3F45"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562" w:type="dxa"/>
          </w:tcPr>
          <w:p w14:paraId="20F110B0"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65" w:type="dxa"/>
          </w:tcPr>
          <w:p w14:paraId="5B19E283"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0B13ACBC"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Low carbohydrate diets good in short term with intensive support</w:t>
            </w:r>
          </w:p>
        </w:tc>
        <w:tc>
          <w:tcPr>
            <w:tcW w:w="2715" w:type="dxa"/>
          </w:tcPr>
          <w:p w14:paraId="0CD6666A"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43A9E31C" w14:textId="77777777" w:rsidTr="0064625B">
        <w:tc>
          <w:tcPr>
            <w:tcW w:w="1678" w:type="dxa"/>
          </w:tcPr>
          <w:p w14:paraId="2DAC85CF"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 xml:space="preserve">VLCD </w:t>
            </w:r>
          </w:p>
        </w:tc>
        <w:tc>
          <w:tcPr>
            <w:tcW w:w="2676" w:type="dxa"/>
          </w:tcPr>
          <w:p w14:paraId="4E963342" w14:textId="3DEEA7E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Meta-analysis of 5 studies of VLCD in volunteers with</w:t>
            </w:r>
            <w:r w:rsidR="00516565">
              <w:rPr>
                <w:rFonts w:ascii="Book Antiqua" w:hAnsi="Book Antiqua" w:cstheme="minorHAnsi"/>
              </w:rPr>
              <w:t xml:space="preserve"> </w:t>
            </w:r>
            <w:r w:rsidRPr="00C1165D">
              <w:rPr>
                <w:rFonts w:ascii="Book Antiqua" w:hAnsi="Book Antiqua" w:cstheme="minorHAnsi"/>
              </w:rPr>
              <w:t>diabetes or no diabetes</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&lt;EndNote&gt;&lt;Cite&gt;&lt;Author&gt;Leslie&lt;/Author&gt;&lt;Year&gt;2017&lt;/Year&gt;&lt;RecNum&gt;7&lt;/RecNum&gt;&lt;DisplayText&gt;&lt;style face="superscript"&gt;[80]&lt;/style&gt;&lt;/DisplayText&gt;&lt;record&gt;&lt;rec-number&gt;7&lt;/rec-number&gt;&lt;foreign-keys&gt;&lt;key app="EN" db-id="r9evw5z2ursvw6edsz7vapvpvfvve2e5fz9e" timestamp="1484116008"&gt;7&lt;/key&gt;&lt;/foreign-keys&gt;&lt;ref-type name="Journal Article"&gt;17&lt;/ref-type&gt;&lt;contributors&gt;&lt;authors&gt;&lt;author&gt;Leslie, W. S.&lt;/author&gt;&lt;author&gt;Taylor, R.&lt;/author&gt;&lt;author&gt;Harris, L.&lt;/author&gt;&lt;author&gt;Lean, M. E.&lt;/author&gt;&lt;/authors&gt;&lt;/contributors&gt;&lt;auth-address&gt;Human Nutrition, School of Medicine, Dentistry and Nursing, College of Medical, Veterinary &amp;amp; Life Sciences, University of Glasgow, Glasgow, UK.&amp;#xD;Magnetic Resonance Centre, Institute of Cellular Medicine, Newcastle University, Newcastle Upon Tyne, UK.&amp;#xD;Institute of Mental Health &amp;amp; Wellbeing, College of Medical Veterinary and Life Sciences, University of Glasgow, Glasgow, UK.&lt;/auth-address&gt;&lt;titles&gt;&lt;title&gt;Weight losses with low-energy formula diets in obese patients with and without type 2 diabetes: systematic review and meta-analysis&lt;/title&gt;&lt;secondary-title&gt;Int J Obes (Lond)&lt;/secondary-title&gt;&lt;alt-title&gt;International journal of obesity (2005)&lt;/alt-title&gt;&lt;/titles&gt;&lt;periodical&gt;&lt;full-title&gt;Int J Obes (Lond)&lt;/full-title&gt;&lt;abbr-1&gt;International journal of obesity (2005)&lt;/abbr-1&gt;&lt;/periodical&gt;&lt;alt-periodical&gt;&lt;full-title&gt;Int J Obes (Lond)&lt;/full-title&gt;&lt;abbr-1&gt;International journal of obesity (2005)&lt;/abbr-1&gt;&lt;/alt-periodical&gt;&lt;pages&gt;96-101&lt;/pages&gt;&lt;volume&gt;41&lt;/volume&gt;&lt;number&gt;1&lt;/number&gt;&lt;edition&gt;2016/10/05&lt;/edition&gt;&lt;dates&gt;&lt;year&gt;2017&lt;/year&gt;&lt;pub-dates&gt;&lt;date&gt;Jan&lt;/date&gt;&lt;/pub-dates&gt;&lt;/dates&gt;&lt;isbn&gt;0307-0565&lt;/isbn&gt;&lt;accession-num&gt;27698345&lt;/accession-num&gt;&lt;urls&gt;&lt;/urls&gt;&lt;electronic-resource-num&gt;10.1038/ijo.2016.175&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w:t>
            </w:r>
            <w:r w:rsidRPr="00C1165D">
              <w:rPr>
                <w:rFonts w:ascii="Book Antiqua" w:hAnsi="Book Antiqua" w:cstheme="minorHAnsi"/>
              </w:rPr>
              <w:fldChar w:fldCharType="end"/>
            </w:r>
            <w:r w:rsidRPr="00C1165D">
              <w:rPr>
                <w:rFonts w:ascii="Book Antiqua" w:hAnsi="Book Antiqua" w:cstheme="minorHAnsi"/>
                <w:noProof/>
                <w:vertAlign w:val="superscript"/>
              </w:rPr>
              <w:t>80]</w:t>
            </w:r>
          </w:p>
        </w:tc>
        <w:tc>
          <w:tcPr>
            <w:tcW w:w="2562" w:type="dxa"/>
          </w:tcPr>
          <w:p w14:paraId="73395BBE" w14:textId="66E0F42B" w:rsidR="005C2C23" w:rsidRPr="00C1165D" w:rsidRDefault="005C2C23" w:rsidP="00571750">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Weekly weight loss was similar in the two groups at 0.5 to 0.6</w:t>
            </w:r>
            <w:r w:rsidR="004E2E88" w:rsidRPr="00C1165D">
              <w:rPr>
                <w:rFonts w:ascii="Book Antiqua" w:hAnsi="Book Antiqua" w:cstheme="minorHAnsi"/>
              </w:rPr>
              <w:t xml:space="preserve"> kg</w:t>
            </w:r>
            <w:r w:rsidR="00571750">
              <w:rPr>
                <w:rFonts w:ascii="Book Antiqua" w:hAnsi="Book Antiqua" w:cstheme="minorHAnsi"/>
              </w:rPr>
              <w:t>/w</w:t>
            </w:r>
            <w:r w:rsidRPr="00C1165D">
              <w:rPr>
                <w:rFonts w:ascii="Book Antiqua" w:hAnsi="Book Antiqua" w:cstheme="minorHAnsi"/>
              </w:rPr>
              <w:t>k. Weight losses of &gt;15-20% were observed in these studies</w:t>
            </w:r>
          </w:p>
        </w:tc>
        <w:tc>
          <w:tcPr>
            <w:tcW w:w="1965" w:type="dxa"/>
          </w:tcPr>
          <w:p w14:paraId="7A817005"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52B37483"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4989B9CE"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5A557B1D" w14:textId="77777777" w:rsidTr="0064625B">
        <w:tc>
          <w:tcPr>
            <w:tcW w:w="1678" w:type="dxa"/>
          </w:tcPr>
          <w:p w14:paraId="677A89C1"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VLCD</w:t>
            </w:r>
          </w:p>
        </w:tc>
        <w:tc>
          <w:tcPr>
            <w:tcW w:w="2676" w:type="dxa"/>
          </w:tcPr>
          <w:p w14:paraId="6303901F"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Retrospective analysis of 355 patients with diabetes matched with nondiabetics</w:t>
            </w:r>
          </w:p>
          <w:p w14:paraId="1ABCDB64" w14:textId="3015C3B3"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Total cohort comprised 204 males: 506 females, age 54.0</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9.1; BMI 41.6</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8.1; weight 116.1</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lastRenderedPageBreak/>
              <w:t> </w:t>
            </w:r>
            <w:r w:rsidRPr="00C1165D">
              <w:rPr>
                <w:rFonts w:ascii="Book Antiqua" w:hAnsi="Book Antiqua" w:cstheme="minorHAnsi"/>
                <w:color w:val="000000"/>
                <w:shd w:val="clear" w:color="auto" w:fill="FFFFFF"/>
              </w:rPr>
              <w:t>25.1</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rPr>
              <w:fldChar w:fldCharType="begin"/>
            </w:r>
            <w:r w:rsidRPr="00C1165D">
              <w:rPr>
                <w:rFonts w:ascii="Book Antiqua" w:hAnsi="Book Antiqua" w:cstheme="minorHAnsi"/>
              </w:rPr>
              <w:instrText xml:space="preserve"> ADDIN EN.CITE &lt;EndNote&gt;&lt;Cite&gt;&lt;Author&gt;Rolland&lt;/Author&gt;&lt;Year&gt;2013&lt;/Year&gt;&lt;RecNum&gt;6&lt;/RecNum&gt;&lt;DisplayText&gt;&lt;style face="superscript"&gt;[81]&lt;/style&gt;&lt;/DisplayText&gt;&lt;record&gt;&lt;rec-number&gt;6&lt;/rec-number&gt;&lt;foreign-keys&gt;&lt;key app="EN" db-id="r9evw5z2ursvw6edsz7vapvpvfvve2e5fz9e" timestamp="1484116001"&gt;6&lt;/key&gt;&lt;/foreign-keys&gt;&lt;ref-type name="Journal Article"&gt;17&lt;/ref-type&gt;&lt;contributors&gt;&lt;authors&gt;&lt;author&gt;Rolland, C.&lt;/author&gt;&lt;author&gt;Lula, S.&lt;/author&gt;&lt;author&gt;Jenner, C.&lt;/author&gt;&lt;author&gt;Dyson, L.&lt;/author&gt;&lt;author&gt;Macdonald, I.&lt;/author&gt;&lt;author&gt;Johnston, K. L.&lt;/author&gt;&lt;author&gt;Broom, I.&lt;/author&gt;&lt;/authors&gt;&lt;/contributors&gt;&lt;auth-address&gt;Centre for Obesity Research and Epidemiology, Robert Gordon University, Aberdeen, UK.&lt;/auth-address&gt;&lt;titles&gt;&lt;title&gt;Weight loss for individuals with type 2 diabetes following a very-low-calorie diet in a community-based setting with trained facilitators for 12 weeks&lt;/title&gt;&lt;secondary-title&gt;Clin Obes&lt;/secondary-title&gt;&lt;alt-title&gt;Clinical obesity&lt;/alt-title&gt;&lt;/titles&gt;&lt;periodical&gt;&lt;full-title&gt;Clin Obes&lt;/full-title&gt;&lt;abbr-1&gt;Clinical obesity&lt;/abbr-1&gt;&lt;/periodical&gt;&lt;alt-periodical&gt;&lt;full-title&gt;Clin Obes&lt;/full-title&gt;&lt;abbr-1&gt;Clinical obesity&lt;/abbr-1&gt;&lt;/alt-periodical&gt;&lt;pages&gt;150-7&lt;/pages&gt;&lt;volume&gt;3&lt;/volume&gt;&lt;number&gt;5&lt;/number&gt;&lt;edition&gt;2013/10/01&lt;/edition&gt;&lt;keywords&gt;&lt;keyword&gt;Diabetes&lt;/keyword&gt;&lt;keyword&gt;very-low-calorie diets&lt;/keyword&gt;&lt;keyword&gt;weight loss&lt;/keyword&gt;&lt;/keywords&gt;&lt;dates&gt;&lt;year&gt;2013&lt;/year&gt;&lt;pub-dates&gt;&lt;date&gt;Oct&lt;/date&gt;&lt;/pub-dates&gt;&lt;/dates&gt;&lt;isbn&gt;1758-8103&lt;/isbn&gt;&lt;accession-num&gt;25586630&lt;/accession-num&gt;&lt;urls&gt;&lt;/urls&gt;&lt;electronic-resource-num&gt;10.1111/cob.12029&lt;/electronic-resource-num&gt;&lt;remote-database-provider&gt;NLM&lt;/remote-database-provider&gt;&lt;language&gt;eng&lt;/language&gt;&lt;/record&gt;&lt;/Cite&gt;&lt;/EndNote&gt;</w:instrText>
            </w:r>
            <w:r w:rsidRPr="00C1165D">
              <w:rPr>
                <w:rFonts w:ascii="Book Antiqua" w:hAnsi="Book Antiqua" w:cstheme="minorHAnsi"/>
              </w:rPr>
              <w:fldChar w:fldCharType="separate"/>
            </w:r>
            <w:r w:rsidRPr="00C1165D">
              <w:rPr>
                <w:rFonts w:ascii="Book Antiqua" w:hAnsi="Book Antiqua" w:cstheme="minorHAnsi"/>
                <w:noProof/>
                <w:vertAlign w:val="superscript"/>
              </w:rPr>
              <w:t>[81]</w:t>
            </w:r>
            <w:r w:rsidRPr="00C1165D">
              <w:rPr>
                <w:rFonts w:ascii="Book Antiqua" w:hAnsi="Book Antiqua" w:cstheme="minorHAnsi"/>
              </w:rPr>
              <w:fldChar w:fldCharType="end"/>
            </w:r>
          </w:p>
        </w:tc>
        <w:tc>
          <w:tcPr>
            <w:tcW w:w="2562" w:type="dxa"/>
          </w:tcPr>
          <w:p w14:paraId="5A3954E8" w14:textId="3E531A51"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color w:val="000000"/>
                <w:shd w:val="clear" w:color="auto" w:fill="FFFFFF"/>
                <w:lang w:eastAsia="zh-CN"/>
              </w:rPr>
            </w:pPr>
            <w:r w:rsidRPr="00C1165D">
              <w:rPr>
                <w:rFonts w:ascii="Book Antiqua" w:hAnsi="Book Antiqua" w:cstheme="minorHAnsi"/>
                <w:color w:val="000000"/>
                <w:shd w:val="clear" w:color="auto" w:fill="FFFFFF"/>
              </w:rPr>
              <w:lastRenderedPageBreak/>
              <w:t xml:space="preserve">After 12 </w:t>
            </w:r>
            <w:proofErr w:type="spellStart"/>
            <w:r w:rsidR="004E2E88" w:rsidRPr="00C1165D">
              <w:rPr>
                <w:rFonts w:ascii="Book Antiqua" w:hAnsi="Book Antiqua" w:cstheme="minorHAnsi"/>
                <w:color w:val="000000"/>
                <w:shd w:val="clear" w:color="auto" w:fill="FFFFFF"/>
              </w:rPr>
              <w:t>wk</w:t>
            </w:r>
            <w:proofErr w:type="spellEnd"/>
            <w:r w:rsidRPr="00C1165D">
              <w:rPr>
                <w:rFonts w:ascii="Book Antiqua" w:hAnsi="Book Antiqua" w:cstheme="minorHAnsi"/>
                <w:color w:val="000000"/>
                <w:shd w:val="clear" w:color="auto" w:fill="FFFFFF"/>
              </w:rPr>
              <w:t>, there was significant weight loss within each group when compared with baseline (T2DM: 115.0</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24.4</w:t>
            </w:r>
            <w:r w:rsidRPr="00C1165D">
              <w:rPr>
                <w:rFonts w:ascii="Times New Roman" w:hAnsi="Times New Roman" w:cs="Times New Roman"/>
                <w:color w:val="000000"/>
                <w:shd w:val="clear" w:color="auto" w:fill="FFFFFF"/>
              </w:rPr>
              <w:t> </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95658A" w:rsidRPr="00C1165D">
              <w:rPr>
                <w:rFonts w:ascii="Book Antiqua" w:hAnsi="Book Antiqua" w:cstheme="minorHAnsi"/>
                <w:i/>
                <w:color w:val="000000"/>
                <w:shd w:val="clear" w:color="auto" w:fill="FFFFFF"/>
              </w:rPr>
              <w:t>vs</w:t>
            </w:r>
            <w:r w:rsidRPr="00C1165D">
              <w:rPr>
                <w:rFonts w:ascii="Book Antiqua" w:hAnsi="Book Antiqua" w:cstheme="minorHAnsi"/>
                <w:color w:val="000000"/>
                <w:shd w:val="clear" w:color="auto" w:fill="FFFFFF"/>
              </w:rPr>
              <w:t xml:space="preserve"> 96.7</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21.4</w:t>
            </w:r>
            <w:r w:rsidRPr="00C1165D">
              <w:rPr>
                <w:rFonts w:ascii="Times New Roman" w:hAnsi="Times New Roman" w:cs="Times New Roman"/>
                <w:color w:val="000000"/>
                <w:shd w:val="clear" w:color="auto" w:fill="FFFFFF"/>
              </w:rPr>
              <w:t> </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Pr="00B90FC3">
              <w:rPr>
                <w:rFonts w:ascii="Book Antiqua" w:hAnsi="Book Antiqua" w:cstheme="minorHAnsi"/>
                <w:i/>
                <w:color w:val="000000"/>
                <w:shd w:val="clear" w:color="auto" w:fill="FFFFFF"/>
              </w:rPr>
              <w:t>P</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&lt;</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0.0001; non-T2DM: 117.2</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lastRenderedPageBreak/>
              <w:t> </w:t>
            </w:r>
            <w:r w:rsidRPr="00C1165D">
              <w:rPr>
                <w:rFonts w:ascii="Book Antiqua" w:hAnsi="Book Antiqua" w:cstheme="minorHAnsi"/>
                <w:color w:val="000000"/>
                <w:shd w:val="clear" w:color="auto" w:fill="FFFFFF"/>
              </w:rPr>
              <w:t>25.8</w:t>
            </w:r>
            <w:r w:rsidRPr="00C1165D">
              <w:rPr>
                <w:rFonts w:ascii="Times New Roman" w:hAnsi="Times New Roman" w:cs="Times New Roman"/>
                <w:color w:val="000000"/>
                <w:shd w:val="clear" w:color="auto" w:fill="FFFFFF"/>
              </w:rPr>
              <w:t> </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95658A" w:rsidRPr="00C1165D">
              <w:rPr>
                <w:rFonts w:ascii="Book Antiqua" w:hAnsi="Book Antiqua" w:cstheme="minorHAnsi"/>
                <w:i/>
                <w:color w:val="000000"/>
                <w:shd w:val="clear" w:color="auto" w:fill="FFFFFF"/>
              </w:rPr>
              <w:t>vs</w:t>
            </w:r>
            <w:r w:rsidRPr="00C1165D">
              <w:rPr>
                <w:rFonts w:ascii="Book Antiqua" w:hAnsi="Book Antiqua" w:cstheme="minorHAnsi"/>
                <w:color w:val="000000"/>
                <w:shd w:val="clear" w:color="auto" w:fill="FFFFFF"/>
              </w:rPr>
              <w:t xml:space="preserve"> 97.3</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22.2</w:t>
            </w:r>
            <w:r w:rsidRPr="00C1165D">
              <w:rPr>
                <w:rFonts w:ascii="Times New Roman" w:hAnsi="Times New Roman" w:cs="Times New Roman"/>
                <w:color w:val="000000"/>
                <w:shd w:val="clear" w:color="auto" w:fill="FFFFFF"/>
              </w:rPr>
              <w:t> </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P</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&lt;</w:t>
            </w:r>
            <w:r w:rsidRPr="00C1165D">
              <w:rPr>
                <w:rFonts w:ascii="Times New Roman" w:hAnsi="Times New Roman" w:cs="Times New Roman"/>
                <w:color w:val="000000"/>
                <w:shd w:val="clear" w:color="auto" w:fill="FFFFFF"/>
              </w:rPr>
              <w:t> </w:t>
            </w:r>
            <w:r w:rsidR="00B90FC3">
              <w:rPr>
                <w:rFonts w:ascii="Book Antiqua" w:hAnsi="Book Antiqua" w:cstheme="minorHAnsi"/>
                <w:color w:val="000000"/>
                <w:shd w:val="clear" w:color="auto" w:fill="FFFFFF"/>
              </w:rPr>
              <w:t>0.0001)</w:t>
            </w:r>
          </w:p>
          <w:p w14:paraId="647B305B" w14:textId="69152CB1"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 xml:space="preserve">At 12 </w:t>
            </w:r>
            <w:proofErr w:type="spellStart"/>
            <w:r w:rsidR="004E2E88" w:rsidRPr="00C1165D">
              <w:rPr>
                <w:rFonts w:ascii="Book Antiqua" w:hAnsi="Book Antiqua" w:cstheme="minorHAnsi"/>
                <w:color w:val="000000"/>
                <w:shd w:val="clear" w:color="auto" w:fill="FFFFFF"/>
              </w:rPr>
              <w:t>wk</w:t>
            </w:r>
            <w:proofErr w:type="spellEnd"/>
            <w:r w:rsidRPr="00C1165D">
              <w:rPr>
                <w:rFonts w:ascii="Book Antiqua" w:hAnsi="Book Antiqua" w:cstheme="minorHAnsi"/>
                <w:color w:val="000000"/>
                <w:shd w:val="clear" w:color="auto" w:fill="FFFFFF"/>
              </w:rPr>
              <w:t>, weight change (-18.3</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7.3</w:t>
            </w:r>
            <w:r w:rsidRPr="00C1165D">
              <w:rPr>
                <w:rFonts w:ascii="Times New Roman" w:hAnsi="Times New Roman" w:cs="Times New Roman"/>
                <w:color w:val="000000"/>
                <w:shd w:val="clear" w:color="auto" w:fill="FFFFFF"/>
              </w:rPr>
              <w:t> </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95658A" w:rsidRPr="00C1165D">
              <w:rPr>
                <w:rFonts w:ascii="Book Antiqua" w:hAnsi="Book Antiqua" w:cstheme="minorHAnsi"/>
                <w:i/>
                <w:color w:val="000000"/>
                <w:shd w:val="clear" w:color="auto" w:fill="FFFFFF"/>
              </w:rPr>
              <w:t>vs</w:t>
            </w:r>
            <w:r w:rsidRPr="00C1165D">
              <w:rPr>
                <w:rFonts w:ascii="Book Antiqua" w:hAnsi="Book Antiqua" w:cstheme="minorHAnsi"/>
                <w:color w:val="000000"/>
                <w:shd w:val="clear" w:color="auto" w:fill="FFFFFF"/>
              </w:rPr>
              <w:t xml:space="preserve"> -19.9</w:t>
            </w:r>
            <w:r w:rsidRPr="00C1165D">
              <w:rPr>
                <w:rFonts w:ascii="Times New Roman" w:hAnsi="Times New Roman" w:cs="Times New Roman"/>
                <w:color w:val="000000"/>
                <w:shd w:val="clear" w:color="auto" w:fill="FFFFFF"/>
              </w:rPr>
              <w:t> </w:t>
            </w:r>
            <w:r w:rsidR="006C2A9F">
              <w:rPr>
                <w:rFonts w:ascii="Book Antiqua" w:hAnsi="Book Antiqua" w:cs="Book Antiqua"/>
                <w:color w:val="000000"/>
                <w:shd w:val="clear" w:color="auto" w:fill="FFFFFF"/>
              </w:rPr>
              <w:t xml:space="preserve"> ± </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7.0</w:t>
            </w:r>
            <w:r w:rsidRPr="00C1165D">
              <w:rPr>
                <w:rFonts w:ascii="Times New Roman" w:hAnsi="Times New Roman" w:cs="Times New Roman"/>
                <w:color w:val="000000"/>
                <w:shd w:val="clear" w:color="auto" w:fill="FFFFFF"/>
              </w:rPr>
              <w:t> </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Pr="00B90FC3">
              <w:rPr>
                <w:rFonts w:ascii="Book Antiqua" w:hAnsi="Book Antiqua" w:cstheme="minorHAnsi"/>
                <w:i/>
                <w:color w:val="000000"/>
                <w:shd w:val="clear" w:color="auto" w:fill="FFFFFF"/>
              </w:rPr>
              <w:t>P</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w:t>
            </w:r>
            <w:r w:rsidRPr="00C1165D">
              <w:rPr>
                <w:rFonts w:ascii="Times New Roman" w:hAnsi="Times New Roman" w:cs="Times New Roman"/>
                <w:color w:val="000000"/>
                <w:shd w:val="clear" w:color="auto" w:fill="FFFFFF"/>
              </w:rPr>
              <w:t> </w:t>
            </w:r>
            <w:r w:rsidRPr="00C1165D">
              <w:rPr>
                <w:rFonts w:ascii="Book Antiqua" w:hAnsi="Book Antiqua" w:cstheme="minorHAnsi"/>
                <w:color w:val="000000"/>
                <w:shd w:val="clear" w:color="auto" w:fill="FFFFFF"/>
              </w:rPr>
              <w:t>0.012) were significantly less in the T2DM group when compared with the non-T2DM group</w:t>
            </w:r>
          </w:p>
        </w:tc>
        <w:tc>
          <w:tcPr>
            <w:tcW w:w="1965" w:type="dxa"/>
          </w:tcPr>
          <w:p w14:paraId="64FAF85C"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No long term data available</w:t>
            </w:r>
          </w:p>
        </w:tc>
        <w:tc>
          <w:tcPr>
            <w:tcW w:w="1989" w:type="dxa"/>
          </w:tcPr>
          <w:p w14:paraId="0B16D171"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056DA4BC"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4162659D" w14:textId="77777777" w:rsidTr="0064625B">
        <w:tc>
          <w:tcPr>
            <w:tcW w:w="1678" w:type="dxa"/>
          </w:tcPr>
          <w:p w14:paraId="1C60F7EE"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lastRenderedPageBreak/>
              <w:t>VLCD</w:t>
            </w:r>
          </w:p>
        </w:tc>
        <w:tc>
          <w:tcPr>
            <w:tcW w:w="2676" w:type="dxa"/>
          </w:tcPr>
          <w:p w14:paraId="4F142A9F" w14:textId="6FC80F6B"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color w:val="000000"/>
                <w:shd w:val="clear" w:color="auto" w:fill="FFFFFF"/>
              </w:rPr>
              <w:t>40 individuals with type 2 diabetes and no control group</w:t>
            </w:r>
          </w:p>
        </w:tc>
        <w:tc>
          <w:tcPr>
            <w:tcW w:w="2562" w:type="dxa"/>
          </w:tcPr>
          <w:p w14:paraId="53B3E256" w14:textId="002EF114"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r w:rsidRPr="00C1165D">
              <w:rPr>
                <w:rFonts w:ascii="Book Antiqua" w:hAnsi="Book Antiqua" w:cstheme="minorHAnsi"/>
                <w:color w:val="000000"/>
                <w:shd w:val="clear" w:color="auto" w:fill="FFFFFF"/>
              </w:rPr>
              <w:t>Weight loss of 10</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at 1 year after an 8 week VLCD. Five year data from a comparison of self-selected VLCD (15) to modest caloric restriction (</w:t>
            </w:r>
            <w:r w:rsidRPr="001F20E6">
              <w:rPr>
                <w:rFonts w:ascii="Book Antiqua" w:hAnsi="Book Antiqua" w:cstheme="minorHAnsi"/>
                <w:i/>
                <w:color w:val="000000"/>
                <w:shd w:val="clear" w:color="auto" w:fill="FFFFFF"/>
              </w:rPr>
              <w:t>n</w:t>
            </w:r>
            <w:r w:rsidR="001F20E6">
              <w:rPr>
                <w:rFonts w:ascii="Book Antiqua" w:eastAsiaTheme="minorEastAsia" w:hAnsi="Book Antiqua" w:cstheme="minorHAnsi" w:hint="eastAsia"/>
                <w:color w:val="000000"/>
                <w:shd w:val="clear" w:color="auto" w:fill="FFFFFF"/>
                <w:lang w:eastAsia="zh-CN"/>
              </w:rPr>
              <w:t xml:space="preserve"> </w:t>
            </w:r>
            <w:r w:rsidRPr="00C1165D">
              <w:rPr>
                <w:rFonts w:ascii="Book Antiqua" w:hAnsi="Book Antiqua" w:cstheme="minorHAnsi"/>
                <w:color w:val="000000"/>
                <w:shd w:val="clear" w:color="auto" w:fill="FFFFFF"/>
              </w:rPr>
              <w:t>=</w:t>
            </w:r>
            <w:r w:rsidR="001F20E6">
              <w:rPr>
                <w:rFonts w:ascii="Book Antiqua" w:eastAsiaTheme="minorEastAsia" w:hAnsi="Book Antiqua" w:cstheme="minorHAnsi" w:hint="eastAsia"/>
                <w:color w:val="000000"/>
                <w:shd w:val="clear" w:color="auto" w:fill="FFFFFF"/>
                <w:lang w:eastAsia="zh-CN"/>
              </w:rPr>
              <w:t xml:space="preserve"> </w:t>
            </w:r>
            <w:r w:rsidRPr="00C1165D">
              <w:rPr>
                <w:rFonts w:ascii="Book Antiqua" w:hAnsi="Book Antiqua" w:cstheme="minorHAnsi"/>
                <w:color w:val="000000"/>
                <w:shd w:val="clear" w:color="auto" w:fill="FFFFFF"/>
              </w:rPr>
              <w:t>15) showed better weight loss in the conventional diet 8.9</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t xml:space="preserve"> </w:t>
            </w:r>
            <w:r w:rsidR="00D12351" w:rsidRPr="00D12351">
              <w:rPr>
                <w:rFonts w:ascii="Book Antiqua" w:eastAsiaTheme="minorEastAsia" w:hAnsi="Book Antiqua" w:cstheme="minorHAnsi" w:hint="eastAsia"/>
                <w:i/>
                <w:color w:val="000000"/>
                <w:shd w:val="clear" w:color="auto" w:fill="FFFFFF"/>
                <w:lang w:eastAsia="zh-CN"/>
              </w:rPr>
              <w:t>vs</w:t>
            </w:r>
            <w:r w:rsidRPr="00C1165D">
              <w:rPr>
                <w:rFonts w:ascii="Book Antiqua" w:hAnsi="Book Antiqua" w:cstheme="minorHAnsi"/>
                <w:color w:val="000000"/>
                <w:shd w:val="clear" w:color="auto" w:fill="FFFFFF"/>
              </w:rPr>
              <w:t xml:space="preserve"> 4.8</w:t>
            </w:r>
            <w:r w:rsidR="004E2E88" w:rsidRPr="00C1165D">
              <w:rPr>
                <w:rFonts w:ascii="Book Antiqua" w:hAnsi="Book Antiqua" w:cstheme="minorHAnsi"/>
                <w:color w:val="000000"/>
                <w:shd w:val="clear" w:color="auto" w:fill="FFFFFF"/>
              </w:rPr>
              <w:t xml:space="preserve"> kg</w:t>
            </w:r>
            <w:r w:rsidRPr="00C1165D">
              <w:rPr>
                <w:rFonts w:ascii="Book Antiqua" w:hAnsi="Book Antiqua" w:cstheme="minorHAnsi"/>
                <w:color w:val="000000"/>
                <w:shd w:val="clear" w:color="auto" w:fill="FFFFFF"/>
              </w:rPr>
              <w:fldChar w:fldCharType="begin">
                <w:fldData xml:space="preserve">PEVuZE5vdGU+PENpdGU+PEF1dGhvcj5QYWlzZXk8L0F1dGhvcj48WWVhcj4yMDAyPC9ZZWFyPjxS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=
</w:fldData>
              </w:fldChar>
            </w:r>
            <w:r w:rsidRPr="00C1165D">
              <w:rPr>
                <w:rFonts w:ascii="Book Antiqua" w:hAnsi="Book Antiqua" w:cstheme="minorHAnsi"/>
                <w:color w:val="000000"/>
                <w:shd w:val="clear" w:color="auto" w:fill="FFFFFF"/>
              </w:rPr>
              <w:instrText xml:space="preserve"> ADDIN EN.CITE </w:instrText>
            </w:r>
            <w:r w:rsidRPr="00C1165D">
              <w:rPr>
                <w:rFonts w:ascii="Book Antiqua" w:hAnsi="Book Antiqua" w:cstheme="minorHAnsi"/>
                <w:color w:val="000000"/>
                <w:shd w:val="clear" w:color="auto" w:fill="FFFFFF"/>
              </w:rPr>
              <w:fldChar w:fldCharType="begin">
                <w:fldData xml:space="preserve">PEVuZE5vdGU+PENpdGU+PEF1dGhvcj5QYWlzZXk8L0F1dGhvcj48WWVhcj4yMDAyPC9ZZWFyPjxS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=
</w:fldData>
              </w:fldChar>
            </w:r>
            <w:r w:rsidRPr="00C1165D">
              <w:rPr>
                <w:rFonts w:ascii="Book Antiqua" w:hAnsi="Book Antiqua" w:cstheme="minorHAnsi"/>
                <w:color w:val="000000"/>
                <w:shd w:val="clear" w:color="auto" w:fill="FFFFFF"/>
              </w:rPr>
              <w:instrText xml:space="preserve"> ADDIN EN.CITE.DATA </w:instrText>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end"/>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separate"/>
            </w:r>
            <w:r w:rsidRPr="00C1165D">
              <w:rPr>
                <w:rFonts w:ascii="Book Antiqua" w:hAnsi="Book Antiqua" w:cstheme="minorHAnsi"/>
                <w:noProof/>
                <w:color w:val="000000"/>
                <w:shd w:val="clear" w:color="auto" w:fill="FFFFFF"/>
                <w:vertAlign w:val="superscript"/>
              </w:rPr>
              <w:t>[83]</w:t>
            </w:r>
            <w:r w:rsidRPr="00C1165D">
              <w:rPr>
                <w:rFonts w:ascii="Book Antiqua" w:hAnsi="Book Antiqua" w:cstheme="minorHAnsi"/>
                <w:color w:val="000000"/>
                <w:shd w:val="clear" w:color="auto" w:fill="FFFFFF"/>
              </w:rPr>
              <w:fldChar w:fldCharType="end"/>
            </w:r>
          </w:p>
          <w:p w14:paraId="36FEEF82"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p w14:paraId="6D372823" w14:textId="15256993"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color w:val="000000"/>
                <w:shd w:val="clear" w:color="auto" w:fill="FFFFFF"/>
              </w:rPr>
              <w:t xml:space="preserve">Early use of VLCD can </w:t>
            </w:r>
            <w:r w:rsidRPr="00C1165D">
              <w:rPr>
                <w:rFonts w:ascii="Book Antiqua" w:hAnsi="Book Antiqua" w:cstheme="minorHAnsi"/>
                <w:color w:val="000000"/>
                <w:shd w:val="clear" w:color="auto" w:fill="FFFFFF"/>
              </w:rPr>
              <w:lastRenderedPageBreak/>
              <w:t>cause remission of type 2 diabetes</w:t>
            </w:r>
            <w:r w:rsidRPr="00C1165D">
              <w:rPr>
                <w:rFonts w:ascii="Book Antiqua" w:hAnsi="Book Antiqua" w:cstheme="minorHAnsi"/>
                <w:color w:val="000000"/>
                <w:shd w:val="clear" w:color="auto" w:fill="FFFFFF"/>
              </w:rPr>
              <w:fldChar w:fldCharType="begin">
                <w:fldData xml:space="preserve">PEVuZE5vdGU+PENpdGU+PEF1dGhvcj5MaW08L0F1dGhvcj48WWVhcj4yMDExPC9ZZWFyPjxSZWNO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RGlhYmV0b2xvZ2lhPC9hYmJyLTE+PC9hbHQtcGVyaW9kaWNhbD48cGFnZXM+MjUwNi0xNDwvcGFn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</w:fldData>
              </w:fldChar>
            </w:r>
            <w:r w:rsidRPr="00C1165D">
              <w:rPr>
                <w:rFonts w:ascii="Book Antiqua" w:hAnsi="Book Antiqua" w:cstheme="minorHAnsi"/>
                <w:color w:val="000000"/>
                <w:shd w:val="clear" w:color="auto" w:fill="FFFFFF"/>
              </w:rPr>
              <w:instrText xml:space="preserve"> ADDIN EN.CITE </w:instrText>
            </w:r>
            <w:r w:rsidRPr="00C1165D">
              <w:rPr>
                <w:rFonts w:ascii="Book Antiqua" w:hAnsi="Book Antiqua" w:cstheme="minorHAnsi"/>
                <w:color w:val="000000"/>
                <w:shd w:val="clear" w:color="auto" w:fill="FFFFFF"/>
              </w:rPr>
              <w:fldChar w:fldCharType="begin">
                <w:fldData xml:space="preserve">PEVuZE5vdGU+PENpdGU+PEF1dGhvcj5MaW08L0F1dGhvcj48WWVhcj4yMDExPC9ZZWFyPjxSZWNO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RGlhYmV0b2xvZ2lhPC9hYmJyLTE+PC9hbHQtcGVyaW9kaWNhbD48cGFnZXM+MjUwNi0xNDwvcGFn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</w:fldData>
              </w:fldChar>
            </w:r>
            <w:r w:rsidRPr="00C1165D">
              <w:rPr>
                <w:rFonts w:ascii="Book Antiqua" w:hAnsi="Book Antiqua" w:cstheme="minorHAnsi"/>
                <w:color w:val="000000"/>
                <w:shd w:val="clear" w:color="auto" w:fill="FFFFFF"/>
              </w:rPr>
              <w:instrText xml:space="preserve"> ADDIN EN.CITE.DATA </w:instrText>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end"/>
            </w:r>
            <w:r w:rsidRPr="00C1165D">
              <w:rPr>
                <w:rFonts w:ascii="Book Antiqua" w:hAnsi="Book Antiqua" w:cstheme="minorHAnsi"/>
                <w:color w:val="000000"/>
                <w:shd w:val="clear" w:color="auto" w:fill="FFFFFF"/>
              </w:rPr>
            </w:r>
            <w:r w:rsidRPr="00C1165D">
              <w:rPr>
                <w:rFonts w:ascii="Book Antiqua" w:hAnsi="Book Antiqua" w:cstheme="minorHAnsi"/>
                <w:color w:val="000000"/>
                <w:shd w:val="clear" w:color="auto" w:fill="FFFFFF"/>
              </w:rPr>
              <w:fldChar w:fldCharType="separate"/>
            </w:r>
            <w:r w:rsidRPr="00C1165D">
              <w:rPr>
                <w:rFonts w:ascii="Book Antiqua" w:hAnsi="Book Antiqua" w:cstheme="minorHAnsi"/>
                <w:noProof/>
                <w:color w:val="000000"/>
                <w:shd w:val="clear" w:color="auto" w:fill="FFFFFF"/>
                <w:vertAlign w:val="superscript"/>
              </w:rPr>
              <w:t>[84]</w:t>
            </w:r>
            <w:r w:rsidRPr="00C1165D">
              <w:rPr>
                <w:rFonts w:ascii="Book Antiqua" w:hAnsi="Book Antiqua" w:cstheme="minorHAnsi"/>
                <w:color w:val="000000"/>
                <w:shd w:val="clear" w:color="auto" w:fill="FFFFFF"/>
              </w:rPr>
              <w:fldChar w:fldCharType="end"/>
            </w:r>
          </w:p>
          <w:p w14:paraId="780BC5B7"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1965" w:type="dxa"/>
          </w:tcPr>
          <w:p w14:paraId="76ACF92F" w14:textId="69047FAB"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lastRenderedPageBreak/>
              <w:t>Long term data shows benefit</w:t>
            </w:r>
          </w:p>
        </w:tc>
        <w:tc>
          <w:tcPr>
            <w:tcW w:w="1989" w:type="dxa"/>
          </w:tcPr>
          <w:p w14:paraId="64E07C1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VLCD useful</w:t>
            </w:r>
          </w:p>
        </w:tc>
        <w:tc>
          <w:tcPr>
            <w:tcW w:w="2715" w:type="dxa"/>
          </w:tcPr>
          <w:p w14:paraId="1304FCC9"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037C619A" w14:textId="77777777" w:rsidTr="0064625B">
        <w:tc>
          <w:tcPr>
            <w:tcW w:w="1678" w:type="dxa"/>
          </w:tcPr>
          <w:p w14:paraId="76E11385" w14:textId="4967ADE5" w:rsidR="005C2C23" w:rsidRPr="00B90FC3" w:rsidRDefault="00B90FC3" w:rsidP="004E2E88">
            <w:pPr>
              <w:tabs>
                <w:tab w:val="left" w:pos="9072"/>
                <w:tab w:val="left" w:pos="9214"/>
              </w:tabs>
              <w:snapToGrid w:val="0"/>
              <w:spacing w:line="360" w:lineRule="auto"/>
              <w:jc w:val="both"/>
              <w:rPr>
                <w:rFonts w:ascii="Book Antiqua" w:eastAsiaTheme="minorEastAsia" w:hAnsi="Book Antiqua" w:cstheme="minorHAnsi"/>
                <w:lang w:eastAsia="zh-CN"/>
              </w:rPr>
            </w:pPr>
            <w:r>
              <w:rPr>
                <w:rFonts w:ascii="Book Antiqua" w:hAnsi="Book Antiqua" w:cstheme="minorHAnsi"/>
              </w:rPr>
              <w:lastRenderedPageBreak/>
              <w:t>Conclusion</w:t>
            </w:r>
          </w:p>
        </w:tc>
        <w:tc>
          <w:tcPr>
            <w:tcW w:w="2676" w:type="dxa"/>
          </w:tcPr>
          <w:p w14:paraId="33B6CD3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2562" w:type="dxa"/>
          </w:tcPr>
          <w:p w14:paraId="06EB0F59"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1965" w:type="dxa"/>
          </w:tcPr>
          <w:p w14:paraId="02B87971"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Pr>
          <w:p w14:paraId="7A1788B0" w14:textId="6CA2B070"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Although expensive VLCD has long term benefits</w:t>
            </w:r>
          </w:p>
        </w:tc>
        <w:tc>
          <w:tcPr>
            <w:tcW w:w="2715" w:type="dxa"/>
          </w:tcPr>
          <w:p w14:paraId="73E3C152"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r w:rsidR="005C2C23" w:rsidRPr="00C1165D" w14:paraId="12991FF0" w14:textId="77777777" w:rsidTr="0064625B">
        <w:tc>
          <w:tcPr>
            <w:tcW w:w="1678" w:type="dxa"/>
          </w:tcPr>
          <w:p w14:paraId="55B8F955"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Diet plus exercise</w:t>
            </w:r>
          </w:p>
        </w:tc>
        <w:tc>
          <w:tcPr>
            <w:tcW w:w="2676" w:type="dxa"/>
          </w:tcPr>
          <w:p w14:paraId="3442080C" w14:textId="6668912B"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r w:rsidRPr="00C1165D">
              <w:rPr>
                <w:rFonts w:ascii="Book Antiqua" w:hAnsi="Book Antiqua" w:cstheme="minorHAnsi"/>
                <w:color w:val="000000"/>
                <w:shd w:val="clear" w:color="auto" w:fill="FFFFFF"/>
              </w:rPr>
              <w:t>2 controlled studies</w:t>
            </w:r>
            <w:r w:rsidRPr="00C1165D">
              <w:rPr>
                <w:rFonts w:ascii="Book Antiqua" w:hAnsi="Book Antiqua" w:cstheme="minorHAnsi"/>
              </w:rPr>
              <w:t xml:space="preserve"> adding aerobic or resistance exercise to significant weight loss over 12 to 16 </w:t>
            </w:r>
            <w:proofErr w:type="spellStart"/>
            <w:r w:rsidR="004E2E88" w:rsidRPr="00C1165D">
              <w:rPr>
                <w:rFonts w:ascii="Book Antiqua" w:hAnsi="Book Antiqua" w:cstheme="minorHAnsi"/>
              </w:rPr>
              <w:t>wk</w:t>
            </w:r>
            <w:proofErr w:type="spellEnd"/>
            <w:r w:rsidRPr="00C1165D">
              <w:rPr>
                <w:rFonts w:ascii="Book Antiqua" w:hAnsi="Book Antiqua" w:cstheme="minorHAnsi"/>
              </w:rPr>
              <w:fldChar w:fldCharType="begin">
                <w:fldData xml:space="preserve">PEVuZE5vdGU+PENpdGU+PEF1dGhvcj5XeWNoZXJsZXk8L0F1dGhvcj48WWVhcj4yMDA4PC9ZZWFy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YWJldGVzIE9iZXMgTWV0YWI8L2Z1bGwtdGl0bGU+PGFiYnItMT5EaWFiZXRlcywgb2Jlc2l0eSAm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ZXJpb2RpY2FsPjxwYWdlcz45NjktNzY8L3BhZ2VzPjx2b2x1bWU+MzM8L3ZvbHVtZT48bnVtYmVy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</w:fldData>
              </w:fldChar>
            </w:r>
            <w:r w:rsidRPr="00C1165D">
              <w:rPr>
                <w:rFonts w:ascii="Book Antiqua" w:hAnsi="Book Antiqua" w:cstheme="minorHAnsi"/>
              </w:rPr>
              <w:instrText xml:space="preserve"> ADDIN EN.CITE </w:instrText>
            </w:r>
            <w:r w:rsidRPr="00C1165D">
              <w:rPr>
                <w:rFonts w:ascii="Book Antiqua" w:hAnsi="Book Antiqua" w:cstheme="minorHAnsi"/>
              </w:rPr>
              <w:fldChar w:fldCharType="begin">
                <w:fldData xml:space="preserve">PEVuZE5vdGU+PENpdGU+PEF1dGhvcj5XeWNoZXJsZXk8L0F1dGhvcj48WWVhcj4yMDA4PC9ZZWFy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YWJldGVzIE9iZXMgTWV0YWI8L2Z1bGwtdGl0bGU+PGFiYnItMT5EaWFiZXRlcywgb2Jlc2l0eSAm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ZXJpb2RpY2FsPjxwYWdlcz45NjktNzY8L3BhZ2VzPjx2b2x1bWU+MzM8L3ZvbHVtZT48bnVtYmVy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</w:fldData>
              </w:fldChar>
            </w:r>
            <w:r w:rsidRPr="00C1165D">
              <w:rPr>
                <w:rFonts w:ascii="Book Antiqua" w:hAnsi="Book Antiqua" w:cstheme="minorHAnsi"/>
              </w:rPr>
              <w:instrText xml:space="preserve"> ADDIN EN.CITE.DATA </w:instrText>
            </w:r>
            <w:r w:rsidRPr="00C1165D">
              <w:rPr>
                <w:rFonts w:ascii="Book Antiqua" w:hAnsi="Book Antiqua" w:cstheme="minorHAnsi"/>
              </w:rPr>
            </w:r>
            <w:r w:rsidRPr="00C1165D">
              <w:rPr>
                <w:rFonts w:ascii="Book Antiqua" w:hAnsi="Book Antiqua" w:cstheme="minorHAnsi"/>
              </w:rPr>
              <w:fldChar w:fldCharType="end"/>
            </w:r>
            <w:r w:rsidRPr="00C1165D">
              <w:rPr>
                <w:rFonts w:ascii="Book Antiqua" w:hAnsi="Book Antiqua" w:cstheme="minorHAnsi"/>
              </w:rPr>
            </w:r>
            <w:r w:rsidRPr="00C1165D">
              <w:rPr>
                <w:rFonts w:ascii="Book Antiqua" w:hAnsi="Book Antiqua" w:cstheme="minorHAnsi"/>
              </w:rPr>
              <w:fldChar w:fldCharType="separate"/>
            </w:r>
            <w:r w:rsidR="00B90FC3">
              <w:rPr>
                <w:rFonts w:ascii="Book Antiqua" w:hAnsi="Book Antiqua" w:cstheme="minorHAnsi"/>
                <w:noProof/>
                <w:vertAlign w:val="superscript"/>
              </w:rPr>
              <w:t>[86,</w:t>
            </w:r>
            <w:r w:rsidRPr="00C1165D">
              <w:rPr>
                <w:rFonts w:ascii="Book Antiqua" w:hAnsi="Book Antiqua" w:cstheme="minorHAnsi"/>
                <w:noProof/>
                <w:vertAlign w:val="superscript"/>
              </w:rPr>
              <w:t>87]</w:t>
            </w:r>
            <w:r w:rsidRPr="00C1165D">
              <w:rPr>
                <w:rFonts w:ascii="Book Antiqua" w:hAnsi="Book Antiqua" w:cstheme="minorHAnsi"/>
              </w:rPr>
              <w:fldChar w:fldCharType="end"/>
            </w:r>
          </w:p>
        </w:tc>
        <w:tc>
          <w:tcPr>
            <w:tcW w:w="2562" w:type="dxa"/>
          </w:tcPr>
          <w:p w14:paraId="643B89DA" w14:textId="1870F399"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r w:rsidRPr="00C1165D">
              <w:rPr>
                <w:rFonts w:ascii="Book Antiqua" w:hAnsi="Book Antiqua" w:cstheme="minorHAnsi"/>
              </w:rPr>
              <w:t>No additional benefit of adding exercise on weight</w:t>
            </w:r>
          </w:p>
        </w:tc>
        <w:tc>
          <w:tcPr>
            <w:tcW w:w="1965" w:type="dxa"/>
          </w:tcPr>
          <w:p w14:paraId="5B2453B3"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long term data</w:t>
            </w:r>
          </w:p>
        </w:tc>
        <w:tc>
          <w:tcPr>
            <w:tcW w:w="1989" w:type="dxa"/>
          </w:tcPr>
          <w:p w14:paraId="1BABDC43"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2715" w:type="dxa"/>
          </w:tcPr>
          <w:p w14:paraId="2B2DAED6" w14:textId="2E32AD93" w:rsidR="005C2C23" w:rsidRPr="00B90FC3" w:rsidRDefault="005C2C23" w:rsidP="006C2A9F">
            <w:pPr>
              <w:tabs>
                <w:tab w:val="left" w:pos="9072"/>
                <w:tab w:val="left" w:pos="9214"/>
              </w:tabs>
              <w:snapToGrid w:val="0"/>
              <w:spacing w:line="360" w:lineRule="auto"/>
              <w:jc w:val="center"/>
              <w:rPr>
                <w:rFonts w:ascii="Book Antiqua" w:eastAsiaTheme="minorEastAsia" w:hAnsi="Book Antiqua" w:cstheme="minorHAnsi"/>
                <w:lang w:eastAsia="zh-CN"/>
              </w:rPr>
            </w:pPr>
            <w:r w:rsidRPr="00C1165D">
              <w:rPr>
                <w:rFonts w:ascii="Book Antiqua" w:hAnsi="Book Antiqua" w:cstheme="minorHAnsi"/>
              </w:rPr>
              <w:t>No additional benefi</w:t>
            </w:r>
            <w:r w:rsidR="00B90FC3">
              <w:rPr>
                <w:rFonts w:ascii="Book Antiqua" w:hAnsi="Book Antiqua" w:cstheme="minorHAnsi"/>
              </w:rPr>
              <w:t>t on HbA1c or any other markers</w:t>
            </w:r>
          </w:p>
        </w:tc>
      </w:tr>
      <w:tr w:rsidR="005C2C23" w:rsidRPr="00C1165D" w14:paraId="5C9CADCD" w14:textId="77777777" w:rsidTr="0064625B">
        <w:tc>
          <w:tcPr>
            <w:tcW w:w="1678" w:type="dxa"/>
            <w:tcBorders>
              <w:bottom w:val="single" w:sz="4" w:space="0" w:color="auto"/>
            </w:tcBorders>
          </w:tcPr>
          <w:p w14:paraId="176AE5A6" w14:textId="77777777" w:rsidR="005C2C23" w:rsidRPr="00C1165D" w:rsidRDefault="005C2C23" w:rsidP="004E2E88">
            <w:pPr>
              <w:tabs>
                <w:tab w:val="left" w:pos="9072"/>
                <w:tab w:val="left" w:pos="9214"/>
              </w:tabs>
              <w:snapToGrid w:val="0"/>
              <w:spacing w:line="360" w:lineRule="auto"/>
              <w:jc w:val="both"/>
              <w:rPr>
                <w:rFonts w:ascii="Book Antiqua" w:hAnsi="Book Antiqua" w:cstheme="minorHAnsi"/>
              </w:rPr>
            </w:pPr>
            <w:r w:rsidRPr="00C1165D">
              <w:rPr>
                <w:rFonts w:ascii="Book Antiqua" w:hAnsi="Book Antiqua" w:cstheme="minorHAnsi"/>
              </w:rPr>
              <w:t>Conclusions</w:t>
            </w:r>
          </w:p>
        </w:tc>
        <w:tc>
          <w:tcPr>
            <w:tcW w:w="2676" w:type="dxa"/>
            <w:tcBorders>
              <w:bottom w:val="single" w:sz="4" w:space="0" w:color="auto"/>
            </w:tcBorders>
          </w:tcPr>
          <w:p w14:paraId="7AF8D244"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color w:val="000000"/>
                <w:shd w:val="clear" w:color="auto" w:fill="FFFFFF"/>
              </w:rPr>
            </w:pPr>
          </w:p>
        </w:tc>
        <w:tc>
          <w:tcPr>
            <w:tcW w:w="2562" w:type="dxa"/>
            <w:tcBorders>
              <w:bottom w:val="single" w:sz="4" w:space="0" w:color="auto"/>
            </w:tcBorders>
          </w:tcPr>
          <w:p w14:paraId="36A7670D"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65" w:type="dxa"/>
            <w:tcBorders>
              <w:bottom w:val="single" w:sz="4" w:space="0" w:color="auto"/>
            </w:tcBorders>
          </w:tcPr>
          <w:p w14:paraId="4F292A60"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c>
          <w:tcPr>
            <w:tcW w:w="1989" w:type="dxa"/>
            <w:tcBorders>
              <w:bottom w:val="single" w:sz="4" w:space="0" w:color="auto"/>
            </w:tcBorders>
          </w:tcPr>
          <w:p w14:paraId="794B77BE"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r w:rsidRPr="00C1165D">
              <w:rPr>
                <w:rFonts w:ascii="Book Antiqua" w:hAnsi="Book Antiqua" w:cstheme="minorHAnsi"/>
              </w:rPr>
              <w:t>No added benefit</w:t>
            </w:r>
          </w:p>
        </w:tc>
        <w:tc>
          <w:tcPr>
            <w:tcW w:w="2715" w:type="dxa"/>
            <w:tcBorders>
              <w:bottom w:val="single" w:sz="4" w:space="0" w:color="auto"/>
            </w:tcBorders>
          </w:tcPr>
          <w:p w14:paraId="5F3DB02E" w14:textId="77777777" w:rsidR="005C2C23" w:rsidRPr="00C1165D" w:rsidRDefault="005C2C23" w:rsidP="006C2A9F">
            <w:pPr>
              <w:tabs>
                <w:tab w:val="left" w:pos="9072"/>
                <w:tab w:val="left" w:pos="9214"/>
              </w:tabs>
              <w:snapToGrid w:val="0"/>
              <w:spacing w:line="360" w:lineRule="auto"/>
              <w:jc w:val="center"/>
              <w:rPr>
                <w:rFonts w:ascii="Book Antiqua" w:hAnsi="Book Antiqua" w:cstheme="minorHAnsi"/>
              </w:rPr>
            </w:pPr>
          </w:p>
        </w:tc>
      </w:tr>
    </w:tbl>
    <w:p w14:paraId="53A982F4" w14:textId="0D98CBF3" w:rsidR="0064625B" w:rsidRPr="00B77416" w:rsidRDefault="0064625B" w:rsidP="0064625B">
      <w:pPr>
        <w:tabs>
          <w:tab w:val="left" w:pos="9072"/>
          <w:tab w:val="left" w:pos="9214"/>
        </w:tabs>
        <w:snapToGrid w:val="0"/>
        <w:spacing w:line="360" w:lineRule="auto"/>
        <w:jc w:val="both"/>
        <w:rPr>
          <w:rFonts w:ascii="Book Antiqua" w:eastAsiaTheme="minorEastAsia" w:hAnsi="Book Antiqua" w:cstheme="minorHAnsi"/>
          <w:sz w:val="24"/>
          <w:szCs w:val="24"/>
          <w:lang w:eastAsia="zh-CN"/>
        </w:rPr>
      </w:pPr>
      <w:r w:rsidRPr="00F05041">
        <w:rPr>
          <w:rFonts w:ascii="Book Antiqua" w:hAnsi="Book Antiqua" w:cstheme="minorHAnsi"/>
          <w:sz w:val="24"/>
          <w:szCs w:val="24"/>
        </w:rPr>
        <w:t>CER</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Continuous energy restriction</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CHO</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Carbohydrate</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GI</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Glycemic index</w:t>
      </w:r>
      <w:r>
        <w:rPr>
          <w:rFonts w:ascii="Book Antiqua" w:eastAsiaTheme="minorEastAsia" w:hAnsi="Book Antiqua" w:cstheme="minorHAnsi" w:hint="eastAsia"/>
          <w:sz w:val="24"/>
          <w:szCs w:val="24"/>
          <w:lang w:eastAsia="zh-CN"/>
        </w:rPr>
        <w:t xml:space="preserve">; </w:t>
      </w:r>
      <w:r w:rsidRPr="00F05041">
        <w:rPr>
          <w:rFonts w:ascii="Book Antiqua" w:hAnsi="Book Antiqua" w:cstheme="minorHAnsi"/>
          <w:sz w:val="24"/>
          <w:szCs w:val="24"/>
        </w:rPr>
        <w:t>VLCD</w:t>
      </w:r>
      <w:r>
        <w:rPr>
          <w:rFonts w:ascii="Book Antiqua" w:eastAsiaTheme="minorEastAsia" w:hAnsi="Book Antiqua" w:cstheme="minorHAnsi" w:hint="eastAsia"/>
          <w:sz w:val="24"/>
          <w:szCs w:val="24"/>
          <w:lang w:eastAsia="zh-CN"/>
        </w:rPr>
        <w:t>:</w:t>
      </w:r>
      <w:r w:rsidRPr="00F05041">
        <w:rPr>
          <w:rFonts w:ascii="Book Antiqua" w:hAnsi="Book Antiqua" w:cstheme="minorHAnsi"/>
          <w:sz w:val="24"/>
          <w:szCs w:val="24"/>
        </w:rPr>
        <w:t xml:space="preserve"> Very low calorie diet</w:t>
      </w:r>
      <w:r w:rsidR="00571750">
        <w:rPr>
          <w:rFonts w:ascii="Book Antiqua" w:eastAsiaTheme="minorEastAsia" w:hAnsi="Book Antiqua" w:cstheme="minorHAnsi" w:hint="eastAsia"/>
          <w:sz w:val="24"/>
          <w:szCs w:val="24"/>
          <w:lang w:eastAsia="zh-CN"/>
        </w:rPr>
        <w:t>.</w:t>
      </w:r>
    </w:p>
    <w:p w14:paraId="43E8A456" w14:textId="77777777" w:rsidR="00D03C80" w:rsidRPr="00C1165D" w:rsidRDefault="00D03C80" w:rsidP="004E2E88">
      <w:pPr>
        <w:tabs>
          <w:tab w:val="left" w:pos="9072"/>
          <w:tab w:val="left" w:pos="9214"/>
        </w:tabs>
        <w:snapToGrid w:val="0"/>
        <w:spacing w:line="360" w:lineRule="auto"/>
        <w:jc w:val="both"/>
        <w:rPr>
          <w:rFonts w:ascii="Book Antiqua" w:hAnsi="Book Antiqua" w:cs="Times New Roman"/>
          <w:sz w:val="24"/>
          <w:szCs w:val="24"/>
        </w:rPr>
      </w:pPr>
    </w:p>
    <w:sectPr w:rsidR="00D03C80" w:rsidRPr="00C1165D" w:rsidSect="005C2C23">
      <w:pgSz w:w="16840" w:h="11910" w:orient="landscape"/>
      <w:pgMar w:top="1440" w:right="1440" w:bottom="1440" w:left="1440" w:header="448" w:footer="51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A65DD" w14:textId="77777777" w:rsidR="002D2FD3" w:rsidRDefault="002D2FD3">
      <w:r>
        <w:separator/>
      </w:r>
    </w:p>
  </w:endnote>
  <w:endnote w:type="continuationSeparator" w:id="0">
    <w:p w14:paraId="4E2E1E58" w14:textId="77777777" w:rsidR="002D2FD3" w:rsidRDefault="002D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D56E" w14:textId="77777777" w:rsidR="002D2FD3" w:rsidRDefault="002D2FD3">
      <w:r>
        <w:separator/>
      </w:r>
    </w:p>
  </w:footnote>
  <w:footnote w:type="continuationSeparator" w:id="0">
    <w:p w14:paraId="35ED831B" w14:textId="77777777" w:rsidR="002D2FD3" w:rsidRDefault="002D2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149230"/>
      <w:docPartObj>
        <w:docPartGallery w:val="Page Numbers (Top of Page)"/>
        <w:docPartUnique/>
      </w:docPartObj>
    </w:sdtPr>
    <w:sdtEndPr>
      <w:rPr>
        <w:noProof/>
      </w:rPr>
    </w:sdtEndPr>
    <w:sdtContent>
      <w:p w14:paraId="49B8FE27" w14:textId="35ED3839" w:rsidR="00F91009" w:rsidRDefault="00F91009">
        <w:pPr>
          <w:pStyle w:val="Header"/>
          <w:jc w:val="right"/>
        </w:pPr>
        <w:r>
          <w:fldChar w:fldCharType="begin"/>
        </w:r>
        <w:r>
          <w:instrText xml:space="preserve"> PAGE   \* MERGEFORMAT </w:instrText>
        </w:r>
        <w:r>
          <w:fldChar w:fldCharType="separate"/>
        </w:r>
        <w:r w:rsidR="00C32D5F">
          <w:rPr>
            <w:noProof/>
          </w:rPr>
          <w:t>2</w:t>
        </w:r>
        <w:r>
          <w:rPr>
            <w:noProof/>
          </w:rPr>
          <w:fldChar w:fldCharType="end"/>
        </w:r>
      </w:p>
    </w:sdtContent>
  </w:sdt>
  <w:p w14:paraId="58FB08F1" w14:textId="77777777" w:rsidR="00F91009" w:rsidRDefault="00F91009">
    <w:pPr>
      <w:pStyle w:val="BodyText"/>
      <w:spacing w:before="0" w:line="14"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5005"/>
    <w:multiLevelType w:val="hybridMultilevel"/>
    <w:tmpl w:val="1680B2A6"/>
    <w:lvl w:ilvl="0" w:tplc="08364506">
      <w:numFmt w:val="bullet"/>
      <w:lvlText w:val="•"/>
      <w:lvlJc w:val="left"/>
      <w:pPr>
        <w:ind w:left="901" w:hanging="181"/>
      </w:pPr>
      <w:rPr>
        <w:rFonts w:ascii="Tahoma" w:eastAsia="Tahoma" w:hAnsi="Tahoma" w:cs="Tahoma" w:hint="default"/>
        <w:w w:val="100"/>
        <w:sz w:val="20"/>
        <w:szCs w:val="20"/>
      </w:rPr>
    </w:lvl>
    <w:lvl w:ilvl="1" w:tplc="7B921C96">
      <w:numFmt w:val="bullet"/>
      <w:lvlText w:val="•"/>
      <w:lvlJc w:val="left"/>
      <w:pPr>
        <w:ind w:left="1813" w:hanging="181"/>
      </w:pPr>
      <w:rPr>
        <w:rFonts w:hint="default"/>
      </w:rPr>
    </w:lvl>
    <w:lvl w:ilvl="2" w:tplc="0A2CA5BC">
      <w:numFmt w:val="bullet"/>
      <w:lvlText w:val="•"/>
      <w:lvlJc w:val="left"/>
      <w:pPr>
        <w:ind w:left="2719" w:hanging="181"/>
      </w:pPr>
      <w:rPr>
        <w:rFonts w:hint="default"/>
      </w:rPr>
    </w:lvl>
    <w:lvl w:ilvl="3" w:tplc="92A2C2D2">
      <w:numFmt w:val="bullet"/>
      <w:lvlText w:val="•"/>
      <w:lvlJc w:val="left"/>
      <w:pPr>
        <w:ind w:left="3626" w:hanging="181"/>
      </w:pPr>
      <w:rPr>
        <w:rFonts w:hint="default"/>
      </w:rPr>
    </w:lvl>
    <w:lvl w:ilvl="4" w:tplc="A9A6D3DA">
      <w:numFmt w:val="bullet"/>
      <w:lvlText w:val="•"/>
      <w:lvlJc w:val="left"/>
      <w:pPr>
        <w:ind w:left="4532" w:hanging="181"/>
      </w:pPr>
      <w:rPr>
        <w:rFonts w:hint="default"/>
      </w:rPr>
    </w:lvl>
    <w:lvl w:ilvl="5" w:tplc="F42027B2">
      <w:numFmt w:val="bullet"/>
      <w:lvlText w:val="•"/>
      <w:lvlJc w:val="left"/>
      <w:pPr>
        <w:ind w:left="5439" w:hanging="181"/>
      </w:pPr>
      <w:rPr>
        <w:rFonts w:hint="default"/>
      </w:rPr>
    </w:lvl>
    <w:lvl w:ilvl="6" w:tplc="3DD813C2">
      <w:numFmt w:val="bullet"/>
      <w:lvlText w:val="•"/>
      <w:lvlJc w:val="left"/>
      <w:pPr>
        <w:ind w:left="6345" w:hanging="181"/>
      </w:pPr>
      <w:rPr>
        <w:rFonts w:hint="default"/>
      </w:rPr>
    </w:lvl>
    <w:lvl w:ilvl="7" w:tplc="615A2490">
      <w:numFmt w:val="bullet"/>
      <w:lvlText w:val="•"/>
      <w:lvlJc w:val="left"/>
      <w:pPr>
        <w:ind w:left="7252" w:hanging="181"/>
      </w:pPr>
      <w:rPr>
        <w:rFonts w:hint="default"/>
      </w:rPr>
    </w:lvl>
    <w:lvl w:ilvl="8" w:tplc="0D303892">
      <w:numFmt w:val="bullet"/>
      <w:lvlText w:val="•"/>
      <w:lvlJc w:val="left"/>
      <w:pPr>
        <w:ind w:left="8158" w:hanging="181"/>
      </w:pPr>
      <w:rPr>
        <w:rFonts w:hint="default"/>
      </w:rPr>
    </w:lvl>
  </w:abstractNum>
  <w:abstractNum w:abstractNumId="1">
    <w:nsid w:val="3358646C"/>
    <w:multiLevelType w:val="hybridMultilevel"/>
    <w:tmpl w:val="8360A198"/>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A05C7"/>
    <w:multiLevelType w:val="hybridMultilevel"/>
    <w:tmpl w:val="88FA5F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t0e9s5gzdaxne0svn5p5s79fvftdxs9esv&quot;&gt;My EndNote Library&lt;record-ids&gt;&lt;item&gt;970&lt;/item&gt;&lt;item&gt;2271&lt;/item&gt;&lt;item&gt;3666&lt;/item&gt;&lt;item&gt;3839&lt;/item&gt;&lt;/record-ids&gt;&lt;/item&gt;&lt;/Libraries&gt;"/>
  </w:docVars>
  <w:rsids>
    <w:rsidRoot w:val="00CE7FEF"/>
    <w:rsid w:val="00002ABC"/>
    <w:rsid w:val="0001111D"/>
    <w:rsid w:val="000122DE"/>
    <w:rsid w:val="0002737B"/>
    <w:rsid w:val="00033287"/>
    <w:rsid w:val="00035E96"/>
    <w:rsid w:val="00042558"/>
    <w:rsid w:val="000547C0"/>
    <w:rsid w:val="00080126"/>
    <w:rsid w:val="0008286D"/>
    <w:rsid w:val="000839CA"/>
    <w:rsid w:val="00095AE9"/>
    <w:rsid w:val="000977B3"/>
    <w:rsid w:val="000E00C1"/>
    <w:rsid w:val="001007E9"/>
    <w:rsid w:val="001224ED"/>
    <w:rsid w:val="00135FD0"/>
    <w:rsid w:val="00137B76"/>
    <w:rsid w:val="00143D9C"/>
    <w:rsid w:val="00145871"/>
    <w:rsid w:val="00153591"/>
    <w:rsid w:val="00161DEA"/>
    <w:rsid w:val="00163BAD"/>
    <w:rsid w:val="001913E2"/>
    <w:rsid w:val="00196A6D"/>
    <w:rsid w:val="001A045B"/>
    <w:rsid w:val="001B1877"/>
    <w:rsid w:val="001C48D8"/>
    <w:rsid w:val="001C694C"/>
    <w:rsid w:val="001D324A"/>
    <w:rsid w:val="001D7614"/>
    <w:rsid w:val="001F20E6"/>
    <w:rsid w:val="0021306E"/>
    <w:rsid w:val="00240ED3"/>
    <w:rsid w:val="0025612D"/>
    <w:rsid w:val="002629D0"/>
    <w:rsid w:val="00265FAC"/>
    <w:rsid w:val="00272CB0"/>
    <w:rsid w:val="002730ED"/>
    <w:rsid w:val="00274543"/>
    <w:rsid w:val="00282DD1"/>
    <w:rsid w:val="002B0E6D"/>
    <w:rsid w:val="002B5F10"/>
    <w:rsid w:val="002D2FD3"/>
    <w:rsid w:val="002D4E35"/>
    <w:rsid w:val="002E0F02"/>
    <w:rsid w:val="002E4C07"/>
    <w:rsid w:val="0034674A"/>
    <w:rsid w:val="00361373"/>
    <w:rsid w:val="00366F69"/>
    <w:rsid w:val="00370043"/>
    <w:rsid w:val="00387DB0"/>
    <w:rsid w:val="003A6895"/>
    <w:rsid w:val="003B2483"/>
    <w:rsid w:val="003E759C"/>
    <w:rsid w:val="004226A0"/>
    <w:rsid w:val="004240F2"/>
    <w:rsid w:val="0042789C"/>
    <w:rsid w:val="00452F65"/>
    <w:rsid w:val="0045315E"/>
    <w:rsid w:val="00455328"/>
    <w:rsid w:val="00461280"/>
    <w:rsid w:val="00462252"/>
    <w:rsid w:val="00465060"/>
    <w:rsid w:val="00480663"/>
    <w:rsid w:val="004842B4"/>
    <w:rsid w:val="004A231B"/>
    <w:rsid w:val="004B3691"/>
    <w:rsid w:val="004C127F"/>
    <w:rsid w:val="004C7AD1"/>
    <w:rsid w:val="004C7DED"/>
    <w:rsid w:val="004E2026"/>
    <w:rsid w:val="004E2E88"/>
    <w:rsid w:val="004F0E63"/>
    <w:rsid w:val="004F6882"/>
    <w:rsid w:val="004F700A"/>
    <w:rsid w:val="00516565"/>
    <w:rsid w:val="005302FA"/>
    <w:rsid w:val="00531CC6"/>
    <w:rsid w:val="00546E76"/>
    <w:rsid w:val="00556DCD"/>
    <w:rsid w:val="00566301"/>
    <w:rsid w:val="00571750"/>
    <w:rsid w:val="00572066"/>
    <w:rsid w:val="0057391F"/>
    <w:rsid w:val="00596398"/>
    <w:rsid w:val="00596D8C"/>
    <w:rsid w:val="005B6BCE"/>
    <w:rsid w:val="005C2C23"/>
    <w:rsid w:val="005D2C3F"/>
    <w:rsid w:val="005E67C6"/>
    <w:rsid w:val="005E7309"/>
    <w:rsid w:val="00617AB8"/>
    <w:rsid w:val="006236E3"/>
    <w:rsid w:val="0063658A"/>
    <w:rsid w:val="0064625B"/>
    <w:rsid w:val="0065059C"/>
    <w:rsid w:val="00655EB8"/>
    <w:rsid w:val="00664B1F"/>
    <w:rsid w:val="006700B2"/>
    <w:rsid w:val="006737DD"/>
    <w:rsid w:val="006831B7"/>
    <w:rsid w:val="00684BAE"/>
    <w:rsid w:val="00686CB1"/>
    <w:rsid w:val="0069173D"/>
    <w:rsid w:val="00696DC6"/>
    <w:rsid w:val="006A00A2"/>
    <w:rsid w:val="006A5C3C"/>
    <w:rsid w:val="006C2A9F"/>
    <w:rsid w:val="006C58D4"/>
    <w:rsid w:val="006D2CB6"/>
    <w:rsid w:val="006E3E3E"/>
    <w:rsid w:val="006E44AB"/>
    <w:rsid w:val="007018C7"/>
    <w:rsid w:val="0071062C"/>
    <w:rsid w:val="00721298"/>
    <w:rsid w:val="007309D4"/>
    <w:rsid w:val="007371C1"/>
    <w:rsid w:val="0074656C"/>
    <w:rsid w:val="00747347"/>
    <w:rsid w:val="007542B8"/>
    <w:rsid w:val="00756FB8"/>
    <w:rsid w:val="0076448D"/>
    <w:rsid w:val="00767970"/>
    <w:rsid w:val="00785EB0"/>
    <w:rsid w:val="0079094D"/>
    <w:rsid w:val="0079271C"/>
    <w:rsid w:val="007A2F31"/>
    <w:rsid w:val="007E032E"/>
    <w:rsid w:val="007E3BA7"/>
    <w:rsid w:val="007E4C0C"/>
    <w:rsid w:val="007F7F70"/>
    <w:rsid w:val="008030FF"/>
    <w:rsid w:val="008039D9"/>
    <w:rsid w:val="00830019"/>
    <w:rsid w:val="0086157B"/>
    <w:rsid w:val="00862C04"/>
    <w:rsid w:val="00874ABC"/>
    <w:rsid w:val="00875A4C"/>
    <w:rsid w:val="0089532D"/>
    <w:rsid w:val="008A5598"/>
    <w:rsid w:val="008B7F10"/>
    <w:rsid w:val="008C00C9"/>
    <w:rsid w:val="008C06A1"/>
    <w:rsid w:val="008D33C7"/>
    <w:rsid w:val="008D656C"/>
    <w:rsid w:val="008E549C"/>
    <w:rsid w:val="008E614B"/>
    <w:rsid w:val="008E65FD"/>
    <w:rsid w:val="008F498F"/>
    <w:rsid w:val="008F53C9"/>
    <w:rsid w:val="008F564E"/>
    <w:rsid w:val="0090497D"/>
    <w:rsid w:val="00916F3A"/>
    <w:rsid w:val="00917CD3"/>
    <w:rsid w:val="00924977"/>
    <w:rsid w:val="009369DC"/>
    <w:rsid w:val="009431B0"/>
    <w:rsid w:val="0095658A"/>
    <w:rsid w:val="00966B55"/>
    <w:rsid w:val="009703F6"/>
    <w:rsid w:val="00975433"/>
    <w:rsid w:val="00986C6D"/>
    <w:rsid w:val="009948B2"/>
    <w:rsid w:val="009A2ABB"/>
    <w:rsid w:val="009E7854"/>
    <w:rsid w:val="00A338D5"/>
    <w:rsid w:val="00A44560"/>
    <w:rsid w:val="00A5035D"/>
    <w:rsid w:val="00A67204"/>
    <w:rsid w:val="00A77CC5"/>
    <w:rsid w:val="00A90B7F"/>
    <w:rsid w:val="00A97311"/>
    <w:rsid w:val="00AD6873"/>
    <w:rsid w:val="00AE1F4E"/>
    <w:rsid w:val="00AF0DF3"/>
    <w:rsid w:val="00AF784F"/>
    <w:rsid w:val="00B017A8"/>
    <w:rsid w:val="00B02699"/>
    <w:rsid w:val="00B15082"/>
    <w:rsid w:val="00B3056E"/>
    <w:rsid w:val="00B729DA"/>
    <w:rsid w:val="00B87D06"/>
    <w:rsid w:val="00B90FC3"/>
    <w:rsid w:val="00B95CE0"/>
    <w:rsid w:val="00BB27C2"/>
    <w:rsid w:val="00BC0CB3"/>
    <w:rsid w:val="00BC1829"/>
    <w:rsid w:val="00BC31CD"/>
    <w:rsid w:val="00BE473F"/>
    <w:rsid w:val="00BE6190"/>
    <w:rsid w:val="00BF2FC6"/>
    <w:rsid w:val="00BF74BE"/>
    <w:rsid w:val="00C10440"/>
    <w:rsid w:val="00C1165D"/>
    <w:rsid w:val="00C1175A"/>
    <w:rsid w:val="00C25F49"/>
    <w:rsid w:val="00C30E27"/>
    <w:rsid w:val="00C32D5F"/>
    <w:rsid w:val="00C51908"/>
    <w:rsid w:val="00C73881"/>
    <w:rsid w:val="00C81C69"/>
    <w:rsid w:val="00C8600E"/>
    <w:rsid w:val="00C92FA1"/>
    <w:rsid w:val="00C96896"/>
    <w:rsid w:val="00CA0E1D"/>
    <w:rsid w:val="00CA5A99"/>
    <w:rsid w:val="00CA5F92"/>
    <w:rsid w:val="00CB0CE1"/>
    <w:rsid w:val="00CB26F8"/>
    <w:rsid w:val="00CB287B"/>
    <w:rsid w:val="00CC2F71"/>
    <w:rsid w:val="00CD5C16"/>
    <w:rsid w:val="00CD696F"/>
    <w:rsid w:val="00CE4EA5"/>
    <w:rsid w:val="00CE7FEF"/>
    <w:rsid w:val="00D03C80"/>
    <w:rsid w:val="00D12351"/>
    <w:rsid w:val="00D134CC"/>
    <w:rsid w:val="00D14F30"/>
    <w:rsid w:val="00D178B2"/>
    <w:rsid w:val="00D237F0"/>
    <w:rsid w:val="00D3180D"/>
    <w:rsid w:val="00D43EEF"/>
    <w:rsid w:val="00D506CE"/>
    <w:rsid w:val="00D5236D"/>
    <w:rsid w:val="00D81278"/>
    <w:rsid w:val="00D93FFB"/>
    <w:rsid w:val="00D94DDE"/>
    <w:rsid w:val="00DA1113"/>
    <w:rsid w:val="00DA5203"/>
    <w:rsid w:val="00DA7932"/>
    <w:rsid w:val="00DD6617"/>
    <w:rsid w:val="00DE1BC8"/>
    <w:rsid w:val="00E061A3"/>
    <w:rsid w:val="00E23846"/>
    <w:rsid w:val="00E314B8"/>
    <w:rsid w:val="00E333ED"/>
    <w:rsid w:val="00E81DFB"/>
    <w:rsid w:val="00E83D87"/>
    <w:rsid w:val="00E867EC"/>
    <w:rsid w:val="00E90243"/>
    <w:rsid w:val="00EC6315"/>
    <w:rsid w:val="00ED2F8C"/>
    <w:rsid w:val="00EE5115"/>
    <w:rsid w:val="00EE52B3"/>
    <w:rsid w:val="00F11705"/>
    <w:rsid w:val="00F17386"/>
    <w:rsid w:val="00F20CB8"/>
    <w:rsid w:val="00F20DEE"/>
    <w:rsid w:val="00F234E2"/>
    <w:rsid w:val="00F373FF"/>
    <w:rsid w:val="00F6454E"/>
    <w:rsid w:val="00F76C3E"/>
    <w:rsid w:val="00F91009"/>
    <w:rsid w:val="00F93200"/>
    <w:rsid w:val="00FA1C51"/>
    <w:rsid w:val="00FC0A99"/>
    <w:rsid w:val="00FD4A6A"/>
    <w:rsid w:val="00FD4BF3"/>
    <w:rsid w:val="00FD5477"/>
    <w:rsid w:val="00FE114D"/>
    <w:rsid w:val="00FE20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74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21"/>
      <w:ind w:left="109"/>
      <w:outlineLvl w:val="0"/>
    </w:pPr>
    <w:rPr>
      <w:b/>
      <w:bCs/>
      <w:sz w:val="20"/>
      <w:szCs w:val="20"/>
    </w:rPr>
  </w:style>
  <w:style w:type="paragraph" w:styleId="Heading3">
    <w:name w:val="heading 3"/>
    <w:basedOn w:val="Normal"/>
    <w:next w:val="Normal"/>
    <w:link w:val="Heading3Char"/>
    <w:uiPriority w:val="9"/>
    <w:semiHidden/>
    <w:unhideWhenUsed/>
    <w:qFormat/>
    <w:rsid w:val="00DE1B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3"/>
      <w:ind w:left="854" w:hanging="180"/>
    </w:pPr>
    <w:rPr>
      <w:sz w:val="20"/>
      <w:szCs w:val="20"/>
    </w:rPr>
  </w:style>
  <w:style w:type="paragraph" w:styleId="ListParagraph">
    <w:name w:val="List Paragraph"/>
    <w:basedOn w:val="Normal"/>
    <w:uiPriority w:val="34"/>
    <w:qFormat/>
    <w:pPr>
      <w:spacing w:before="23"/>
      <w:ind w:left="854" w:hanging="180"/>
    </w:pPr>
  </w:style>
  <w:style w:type="paragraph" w:customStyle="1" w:styleId="TableParagraph">
    <w:name w:val="Table Paragraph"/>
    <w:basedOn w:val="Normal"/>
    <w:uiPriority w:val="1"/>
    <w:qFormat/>
  </w:style>
  <w:style w:type="character" w:customStyle="1" w:styleId="highlight">
    <w:name w:val="highlight"/>
    <w:basedOn w:val="DefaultParagraphFont"/>
    <w:rsid w:val="007018C7"/>
  </w:style>
  <w:style w:type="character" w:styleId="Hyperlink">
    <w:name w:val="Hyperlink"/>
    <w:basedOn w:val="DefaultParagraphFont"/>
    <w:uiPriority w:val="99"/>
    <w:unhideWhenUsed/>
    <w:rsid w:val="0063658A"/>
    <w:rPr>
      <w:color w:val="0000FF"/>
      <w:u w:val="single"/>
    </w:rPr>
  </w:style>
  <w:style w:type="character" w:customStyle="1" w:styleId="cit">
    <w:name w:val="cit"/>
    <w:basedOn w:val="DefaultParagraphFont"/>
    <w:rsid w:val="005B6BCE"/>
  </w:style>
  <w:style w:type="character" w:customStyle="1" w:styleId="fm-vol-iss-date">
    <w:name w:val="fm-vol-iss-date"/>
    <w:basedOn w:val="DefaultParagraphFont"/>
    <w:rsid w:val="005B6BCE"/>
  </w:style>
  <w:style w:type="character" w:customStyle="1" w:styleId="doi">
    <w:name w:val="doi"/>
    <w:basedOn w:val="DefaultParagraphFont"/>
    <w:rsid w:val="005B6BCE"/>
  </w:style>
  <w:style w:type="character" w:customStyle="1" w:styleId="fm-citation-ids-label">
    <w:name w:val="fm-citation-ids-label"/>
    <w:basedOn w:val="DefaultParagraphFont"/>
    <w:rsid w:val="005B6BCE"/>
  </w:style>
  <w:style w:type="paragraph" w:customStyle="1" w:styleId="Title1">
    <w:name w:val="Title1"/>
    <w:basedOn w:val="Normal"/>
    <w:rsid w:val="009369D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9369D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9369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9369DC"/>
  </w:style>
  <w:style w:type="character" w:customStyle="1" w:styleId="apple-converted-space">
    <w:name w:val="apple-converted-space"/>
    <w:basedOn w:val="DefaultParagraphFont"/>
    <w:rsid w:val="002629D0"/>
  </w:style>
  <w:style w:type="character" w:styleId="Emphasis">
    <w:name w:val="Emphasis"/>
    <w:uiPriority w:val="20"/>
    <w:qFormat/>
    <w:rsid w:val="00E83D87"/>
    <w:rPr>
      <w:i/>
      <w:iCs/>
    </w:rPr>
  </w:style>
  <w:style w:type="character" w:customStyle="1" w:styleId="Heading3Char">
    <w:name w:val="Heading 3 Char"/>
    <w:basedOn w:val="DefaultParagraphFont"/>
    <w:link w:val="Heading3"/>
    <w:uiPriority w:val="9"/>
    <w:semiHidden/>
    <w:rsid w:val="00DE1BC8"/>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DE1BC8"/>
  </w:style>
  <w:style w:type="paragraph" w:customStyle="1" w:styleId="EndNoteBibliographyTitle">
    <w:name w:val="EndNote Bibliography Title"/>
    <w:basedOn w:val="Normal"/>
    <w:link w:val="EndNoteBibliographyTitleChar"/>
    <w:rsid w:val="004C127F"/>
    <w:pPr>
      <w:jc w:val="center"/>
    </w:pPr>
    <w:rPr>
      <w:noProof/>
    </w:rPr>
  </w:style>
  <w:style w:type="character" w:customStyle="1" w:styleId="EndNoteBibliographyTitleChar">
    <w:name w:val="EndNote Bibliography Title Char"/>
    <w:basedOn w:val="DefaultParagraphFont"/>
    <w:link w:val="EndNoteBibliographyTitle"/>
    <w:rsid w:val="004C127F"/>
    <w:rPr>
      <w:rFonts w:ascii="Tahoma" w:eastAsia="Tahoma" w:hAnsi="Tahoma" w:cs="Tahoma"/>
      <w:noProof/>
    </w:rPr>
  </w:style>
  <w:style w:type="paragraph" w:customStyle="1" w:styleId="EndNoteBibliography">
    <w:name w:val="EndNote Bibliography"/>
    <w:basedOn w:val="Normal"/>
    <w:link w:val="EndNoteBibliographyChar"/>
    <w:rsid w:val="004C127F"/>
    <w:rPr>
      <w:noProof/>
    </w:rPr>
  </w:style>
  <w:style w:type="character" w:customStyle="1" w:styleId="EndNoteBibliographyChar">
    <w:name w:val="EndNote Bibliography Char"/>
    <w:basedOn w:val="DefaultParagraphFont"/>
    <w:link w:val="EndNoteBibliography"/>
    <w:rsid w:val="004C127F"/>
    <w:rPr>
      <w:rFonts w:ascii="Tahoma" w:eastAsia="Tahoma" w:hAnsi="Tahoma" w:cs="Tahoma"/>
      <w:noProof/>
    </w:rPr>
  </w:style>
  <w:style w:type="character" w:customStyle="1" w:styleId="BodyTextChar">
    <w:name w:val="Body Text Char"/>
    <w:basedOn w:val="DefaultParagraphFont"/>
    <w:link w:val="BodyText"/>
    <w:uiPriority w:val="1"/>
    <w:rsid w:val="00095AE9"/>
    <w:rPr>
      <w:rFonts w:ascii="Tahoma" w:eastAsia="Tahoma" w:hAnsi="Tahoma" w:cs="Tahoma"/>
      <w:sz w:val="20"/>
      <w:szCs w:val="20"/>
    </w:rPr>
  </w:style>
  <w:style w:type="paragraph" w:styleId="Header">
    <w:name w:val="header"/>
    <w:basedOn w:val="Normal"/>
    <w:link w:val="HeaderChar"/>
    <w:uiPriority w:val="99"/>
    <w:unhideWhenUsed/>
    <w:rsid w:val="00D03C80"/>
    <w:pPr>
      <w:tabs>
        <w:tab w:val="center" w:pos="4680"/>
        <w:tab w:val="right" w:pos="9360"/>
      </w:tabs>
    </w:pPr>
  </w:style>
  <w:style w:type="character" w:customStyle="1" w:styleId="HeaderChar">
    <w:name w:val="Header Char"/>
    <w:basedOn w:val="DefaultParagraphFont"/>
    <w:link w:val="Header"/>
    <w:uiPriority w:val="99"/>
    <w:rsid w:val="00D03C80"/>
    <w:rPr>
      <w:rFonts w:ascii="Tahoma" w:eastAsia="Tahoma" w:hAnsi="Tahoma" w:cs="Tahoma"/>
    </w:rPr>
  </w:style>
  <w:style w:type="paragraph" w:styleId="Footer">
    <w:name w:val="footer"/>
    <w:basedOn w:val="Normal"/>
    <w:link w:val="FooterChar"/>
    <w:uiPriority w:val="99"/>
    <w:unhideWhenUsed/>
    <w:rsid w:val="00D03C80"/>
    <w:pPr>
      <w:tabs>
        <w:tab w:val="center" w:pos="4680"/>
        <w:tab w:val="right" w:pos="9360"/>
      </w:tabs>
    </w:pPr>
  </w:style>
  <w:style w:type="character" w:customStyle="1" w:styleId="FooterChar">
    <w:name w:val="Footer Char"/>
    <w:basedOn w:val="DefaultParagraphFont"/>
    <w:link w:val="Footer"/>
    <w:uiPriority w:val="99"/>
    <w:rsid w:val="00D03C80"/>
    <w:rPr>
      <w:rFonts w:ascii="Tahoma" w:eastAsia="Tahoma" w:hAnsi="Tahoma" w:cs="Tahoma"/>
    </w:rPr>
  </w:style>
  <w:style w:type="table" w:styleId="TableGrid">
    <w:name w:val="Table Grid"/>
    <w:basedOn w:val="TableNormal"/>
    <w:uiPriority w:val="39"/>
    <w:rsid w:val="005C2C23"/>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695">
      <w:bodyDiv w:val="1"/>
      <w:marLeft w:val="0"/>
      <w:marRight w:val="0"/>
      <w:marTop w:val="0"/>
      <w:marBottom w:val="0"/>
      <w:divBdr>
        <w:top w:val="none" w:sz="0" w:space="0" w:color="auto"/>
        <w:left w:val="none" w:sz="0" w:space="0" w:color="auto"/>
        <w:bottom w:val="none" w:sz="0" w:space="0" w:color="auto"/>
        <w:right w:val="none" w:sz="0" w:space="0" w:color="auto"/>
      </w:divBdr>
    </w:div>
    <w:div w:id="65538845">
      <w:bodyDiv w:val="1"/>
      <w:marLeft w:val="0"/>
      <w:marRight w:val="0"/>
      <w:marTop w:val="0"/>
      <w:marBottom w:val="0"/>
      <w:divBdr>
        <w:top w:val="none" w:sz="0" w:space="0" w:color="auto"/>
        <w:left w:val="none" w:sz="0" w:space="0" w:color="auto"/>
        <w:bottom w:val="none" w:sz="0" w:space="0" w:color="auto"/>
        <w:right w:val="none" w:sz="0" w:space="0" w:color="auto"/>
      </w:divBdr>
      <w:divsChild>
        <w:div w:id="249433953">
          <w:marLeft w:val="0"/>
          <w:marRight w:val="0"/>
          <w:marTop w:val="34"/>
          <w:marBottom w:val="34"/>
          <w:divBdr>
            <w:top w:val="none" w:sz="0" w:space="0" w:color="auto"/>
            <w:left w:val="none" w:sz="0" w:space="0" w:color="auto"/>
            <w:bottom w:val="none" w:sz="0" w:space="0" w:color="auto"/>
            <w:right w:val="none" w:sz="0" w:space="0" w:color="auto"/>
          </w:divBdr>
        </w:div>
      </w:divsChild>
    </w:div>
    <w:div w:id="190798454">
      <w:bodyDiv w:val="1"/>
      <w:marLeft w:val="0"/>
      <w:marRight w:val="0"/>
      <w:marTop w:val="0"/>
      <w:marBottom w:val="0"/>
      <w:divBdr>
        <w:top w:val="none" w:sz="0" w:space="0" w:color="auto"/>
        <w:left w:val="none" w:sz="0" w:space="0" w:color="auto"/>
        <w:bottom w:val="none" w:sz="0" w:space="0" w:color="auto"/>
        <w:right w:val="none" w:sz="0" w:space="0" w:color="auto"/>
      </w:divBdr>
      <w:divsChild>
        <w:div w:id="911741143">
          <w:marLeft w:val="0"/>
          <w:marRight w:val="0"/>
          <w:marTop w:val="0"/>
          <w:marBottom w:val="0"/>
          <w:divBdr>
            <w:top w:val="none" w:sz="0" w:space="0" w:color="auto"/>
            <w:left w:val="none" w:sz="0" w:space="0" w:color="auto"/>
            <w:bottom w:val="none" w:sz="0" w:space="0" w:color="auto"/>
            <w:right w:val="none" w:sz="0" w:space="0" w:color="auto"/>
          </w:divBdr>
        </w:div>
        <w:div w:id="1655178001">
          <w:marLeft w:val="0"/>
          <w:marRight w:val="0"/>
          <w:marTop w:val="0"/>
          <w:marBottom w:val="0"/>
          <w:divBdr>
            <w:top w:val="none" w:sz="0" w:space="0" w:color="auto"/>
            <w:left w:val="none" w:sz="0" w:space="0" w:color="auto"/>
            <w:bottom w:val="none" w:sz="0" w:space="0" w:color="auto"/>
            <w:right w:val="none" w:sz="0" w:space="0" w:color="auto"/>
          </w:divBdr>
        </w:div>
      </w:divsChild>
    </w:div>
    <w:div w:id="225577925">
      <w:bodyDiv w:val="1"/>
      <w:marLeft w:val="0"/>
      <w:marRight w:val="0"/>
      <w:marTop w:val="0"/>
      <w:marBottom w:val="0"/>
      <w:divBdr>
        <w:top w:val="none" w:sz="0" w:space="0" w:color="auto"/>
        <w:left w:val="none" w:sz="0" w:space="0" w:color="auto"/>
        <w:bottom w:val="none" w:sz="0" w:space="0" w:color="auto"/>
        <w:right w:val="none" w:sz="0" w:space="0" w:color="auto"/>
      </w:divBdr>
    </w:div>
    <w:div w:id="235406791">
      <w:bodyDiv w:val="1"/>
      <w:marLeft w:val="0"/>
      <w:marRight w:val="0"/>
      <w:marTop w:val="0"/>
      <w:marBottom w:val="0"/>
      <w:divBdr>
        <w:top w:val="none" w:sz="0" w:space="0" w:color="auto"/>
        <w:left w:val="none" w:sz="0" w:space="0" w:color="auto"/>
        <w:bottom w:val="none" w:sz="0" w:space="0" w:color="auto"/>
        <w:right w:val="none" w:sz="0" w:space="0" w:color="auto"/>
      </w:divBdr>
    </w:div>
    <w:div w:id="274335866">
      <w:bodyDiv w:val="1"/>
      <w:marLeft w:val="0"/>
      <w:marRight w:val="0"/>
      <w:marTop w:val="0"/>
      <w:marBottom w:val="0"/>
      <w:divBdr>
        <w:top w:val="none" w:sz="0" w:space="0" w:color="auto"/>
        <w:left w:val="none" w:sz="0" w:space="0" w:color="auto"/>
        <w:bottom w:val="none" w:sz="0" w:space="0" w:color="auto"/>
        <w:right w:val="none" w:sz="0" w:space="0" w:color="auto"/>
      </w:divBdr>
    </w:div>
    <w:div w:id="332531911">
      <w:bodyDiv w:val="1"/>
      <w:marLeft w:val="0"/>
      <w:marRight w:val="0"/>
      <w:marTop w:val="0"/>
      <w:marBottom w:val="0"/>
      <w:divBdr>
        <w:top w:val="none" w:sz="0" w:space="0" w:color="auto"/>
        <w:left w:val="none" w:sz="0" w:space="0" w:color="auto"/>
        <w:bottom w:val="none" w:sz="0" w:space="0" w:color="auto"/>
        <w:right w:val="none" w:sz="0" w:space="0" w:color="auto"/>
      </w:divBdr>
      <w:divsChild>
        <w:div w:id="1280187503">
          <w:marLeft w:val="0"/>
          <w:marRight w:val="0"/>
          <w:marTop w:val="0"/>
          <w:marBottom w:val="0"/>
          <w:divBdr>
            <w:top w:val="none" w:sz="0" w:space="0" w:color="auto"/>
            <w:left w:val="none" w:sz="0" w:space="0" w:color="auto"/>
            <w:bottom w:val="none" w:sz="0" w:space="0" w:color="auto"/>
            <w:right w:val="none" w:sz="0" w:space="0" w:color="auto"/>
          </w:divBdr>
        </w:div>
        <w:div w:id="1577327862">
          <w:marLeft w:val="0"/>
          <w:marRight w:val="0"/>
          <w:marTop w:val="0"/>
          <w:marBottom w:val="0"/>
          <w:divBdr>
            <w:top w:val="none" w:sz="0" w:space="0" w:color="auto"/>
            <w:left w:val="none" w:sz="0" w:space="0" w:color="auto"/>
            <w:bottom w:val="none" w:sz="0" w:space="0" w:color="auto"/>
            <w:right w:val="none" w:sz="0" w:space="0" w:color="auto"/>
          </w:divBdr>
        </w:div>
      </w:divsChild>
    </w:div>
    <w:div w:id="397673935">
      <w:bodyDiv w:val="1"/>
      <w:marLeft w:val="0"/>
      <w:marRight w:val="0"/>
      <w:marTop w:val="0"/>
      <w:marBottom w:val="0"/>
      <w:divBdr>
        <w:top w:val="none" w:sz="0" w:space="0" w:color="auto"/>
        <w:left w:val="none" w:sz="0" w:space="0" w:color="auto"/>
        <w:bottom w:val="none" w:sz="0" w:space="0" w:color="auto"/>
        <w:right w:val="none" w:sz="0" w:space="0" w:color="auto"/>
      </w:divBdr>
    </w:div>
    <w:div w:id="710882467">
      <w:bodyDiv w:val="1"/>
      <w:marLeft w:val="0"/>
      <w:marRight w:val="0"/>
      <w:marTop w:val="0"/>
      <w:marBottom w:val="0"/>
      <w:divBdr>
        <w:top w:val="none" w:sz="0" w:space="0" w:color="auto"/>
        <w:left w:val="none" w:sz="0" w:space="0" w:color="auto"/>
        <w:bottom w:val="none" w:sz="0" w:space="0" w:color="auto"/>
        <w:right w:val="none" w:sz="0" w:space="0" w:color="auto"/>
      </w:divBdr>
    </w:div>
    <w:div w:id="958536599">
      <w:bodyDiv w:val="1"/>
      <w:marLeft w:val="0"/>
      <w:marRight w:val="0"/>
      <w:marTop w:val="0"/>
      <w:marBottom w:val="0"/>
      <w:divBdr>
        <w:top w:val="none" w:sz="0" w:space="0" w:color="auto"/>
        <w:left w:val="none" w:sz="0" w:space="0" w:color="auto"/>
        <w:bottom w:val="none" w:sz="0" w:space="0" w:color="auto"/>
        <w:right w:val="none" w:sz="0" w:space="0" w:color="auto"/>
      </w:divBdr>
    </w:div>
    <w:div w:id="1008217903">
      <w:bodyDiv w:val="1"/>
      <w:marLeft w:val="0"/>
      <w:marRight w:val="0"/>
      <w:marTop w:val="0"/>
      <w:marBottom w:val="0"/>
      <w:divBdr>
        <w:top w:val="none" w:sz="0" w:space="0" w:color="auto"/>
        <w:left w:val="none" w:sz="0" w:space="0" w:color="auto"/>
        <w:bottom w:val="none" w:sz="0" w:space="0" w:color="auto"/>
        <w:right w:val="none" w:sz="0" w:space="0" w:color="auto"/>
      </w:divBdr>
      <w:divsChild>
        <w:div w:id="106971846">
          <w:marLeft w:val="0"/>
          <w:marRight w:val="0"/>
          <w:marTop w:val="0"/>
          <w:marBottom w:val="0"/>
          <w:divBdr>
            <w:top w:val="none" w:sz="0" w:space="0" w:color="auto"/>
            <w:left w:val="none" w:sz="0" w:space="0" w:color="auto"/>
            <w:bottom w:val="none" w:sz="0" w:space="0" w:color="auto"/>
            <w:right w:val="none" w:sz="0" w:space="0" w:color="auto"/>
          </w:divBdr>
        </w:div>
        <w:div w:id="668099451">
          <w:marLeft w:val="0"/>
          <w:marRight w:val="0"/>
          <w:marTop w:val="0"/>
          <w:marBottom w:val="0"/>
          <w:divBdr>
            <w:top w:val="none" w:sz="0" w:space="0" w:color="auto"/>
            <w:left w:val="none" w:sz="0" w:space="0" w:color="auto"/>
            <w:bottom w:val="none" w:sz="0" w:space="0" w:color="auto"/>
            <w:right w:val="none" w:sz="0" w:space="0" w:color="auto"/>
          </w:divBdr>
        </w:div>
      </w:divsChild>
    </w:div>
    <w:div w:id="1031105426">
      <w:bodyDiv w:val="1"/>
      <w:marLeft w:val="0"/>
      <w:marRight w:val="0"/>
      <w:marTop w:val="0"/>
      <w:marBottom w:val="0"/>
      <w:divBdr>
        <w:top w:val="none" w:sz="0" w:space="0" w:color="auto"/>
        <w:left w:val="none" w:sz="0" w:space="0" w:color="auto"/>
        <w:bottom w:val="none" w:sz="0" w:space="0" w:color="auto"/>
        <w:right w:val="none" w:sz="0" w:space="0" w:color="auto"/>
      </w:divBdr>
    </w:div>
    <w:div w:id="1093621973">
      <w:bodyDiv w:val="1"/>
      <w:marLeft w:val="0"/>
      <w:marRight w:val="0"/>
      <w:marTop w:val="0"/>
      <w:marBottom w:val="0"/>
      <w:divBdr>
        <w:top w:val="none" w:sz="0" w:space="0" w:color="auto"/>
        <w:left w:val="none" w:sz="0" w:space="0" w:color="auto"/>
        <w:bottom w:val="none" w:sz="0" w:space="0" w:color="auto"/>
        <w:right w:val="none" w:sz="0" w:space="0" w:color="auto"/>
      </w:divBdr>
      <w:divsChild>
        <w:div w:id="781337593">
          <w:marLeft w:val="0"/>
          <w:marRight w:val="0"/>
          <w:marTop w:val="34"/>
          <w:marBottom w:val="34"/>
          <w:divBdr>
            <w:top w:val="none" w:sz="0" w:space="0" w:color="auto"/>
            <w:left w:val="none" w:sz="0" w:space="0" w:color="auto"/>
            <w:bottom w:val="none" w:sz="0" w:space="0" w:color="auto"/>
            <w:right w:val="none" w:sz="0" w:space="0" w:color="auto"/>
          </w:divBdr>
        </w:div>
      </w:divsChild>
    </w:div>
    <w:div w:id="1160854589">
      <w:bodyDiv w:val="1"/>
      <w:marLeft w:val="0"/>
      <w:marRight w:val="0"/>
      <w:marTop w:val="0"/>
      <w:marBottom w:val="0"/>
      <w:divBdr>
        <w:top w:val="none" w:sz="0" w:space="0" w:color="auto"/>
        <w:left w:val="none" w:sz="0" w:space="0" w:color="auto"/>
        <w:bottom w:val="none" w:sz="0" w:space="0" w:color="auto"/>
        <w:right w:val="none" w:sz="0" w:space="0" w:color="auto"/>
      </w:divBdr>
    </w:div>
    <w:div w:id="1281450589">
      <w:bodyDiv w:val="1"/>
      <w:marLeft w:val="0"/>
      <w:marRight w:val="0"/>
      <w:marTop w:val="0"/>
      <w:marBottom w:val="0"/>
      <w:divBdr>
        <w:top w:val="none" w:sz="0" w:space="0" w:color="auto"/>
        <w:left w:val="none" w:sz="0" w:space="0" w:color="auto"/>
        <w:bottom w:val="none" w:sz="0" w:space="0" w:color="auto"/>
        <w:right w:val="none" w:sz="0" w:space="0" w:color="auto"/>
      </w:divBdr>
      <w:divsChild>
        <w:div w:id="1020854688">
          <w:marLeft w:val="0"/>
          <w:marRight w:val="0"/>
          <w:marTop w:val="0"/>
          <w:marBottom w:val="0"/>
          <w:divBdr>
            <w:top w:val="none" w:sz="0" w:space="0" w:color="auto"/>
            <w:left w:val="none" w:sz="0" w:space="0" w:color="auto"/>
            <w:bottom w:val="none" w:sz="0" w:space="0" w:color="auto"/>
            <w:right w:val="none" w:sz="0" w:space="0" w:color="auto"/>
          </w:divBdr>
        </w:div>
        <w:div w:id="1116406188">
          <w:marLeft w:val="0"/>
          <w:marRight w:val="0"/>
          <w:marTop w:val="0"/>
          <w:marBottom w:val="0"/>
          <w:divBdr>
            <w:top w:val="none" w:sz="0" w:space="0" w:color="auto"/>
            <w:left w:val="none" w:sz="0" w:space="0" w:color="auto"/>
            <w:bottom w:val="none" w:sz="0" w:space="0" w:color="auto"/>
            <w:right w:val="none" w:sz="0" w:space="0" w:color="auto"/>
          </w:divBdr>
        </w:div>
      </w:divsChild>
    </w:div>
    <w:div w:id="1564490556">
      <w:bodyDiv w:val="1"/>
      <w:marLeft w:val="0"/>
      <w:marRight w:val="0"/>
      <w:marTop w:val="0"/>
      <w:marBottom w:val="0"/>
      <w:divBdr>
        <w:top w:val="none" w:sz="0" w:space="0" w:color="auto"/>
        <w:left w:val="none" w:sz="0" w:space="0" w:color="auto"/>
        <w:bottom w:val="none" w:sz="0" w:space="0" w:color="auto"/>
        <w:right w:val="none" w:sz="0" w:space="0" w:color="auto"/>
      </w:divBdr>
    </w:div>
    <w:div w:id="1799303400">
      <w:bodyDiv w:val="1"/>
      <w:marLeft w:val="0"/>
      <w:marRight w:val="0"/>
      <w:marTop w:val="0"/>
      <w:marBottom w:val="0"/>
      <w:divBdr>
        <w:top w:val="none" w:sz="0" w:space="0" w:color="auto"/>
        <w:left w:val="none" w:sz="0" w:space="0" w:color="auto"/>
        <w:bottom w:val="none" w:sz="0" w:space="0" w:color="auto"/>
        <w:right w:val="none" w:sz="0" w:space="0" w:color="auto"/>
      </w:divBdr>
    </w:div>
    <w:div w:id="1868709847">
      <w:bodyDiv w:val="1"/>
      <w:marLeft w:val="0"/>
      <w:marRight w:val="0"/>
      <w:marTop w:val="0"/>
      <w:marBottom w:val="0"/>
      <w:divBdr>
        <w:top w:val="none" w:sz="0" w:space="0" w:color="auto"/>
        <w:left w:val="none" w:sz="0" w:space="0" w:color="auto"/>
        <w:bottom w:val="none" w:sz="0" w:space="0" w:color="auto"/>
        <w:right w:val="none" w:sz="0" w:space="0" w:color="auto"/>
      </w:divBdr>
      <w:divsChild>
        <w:div w:id="299843938">
          <w:marLeft w:val="0"/>
          <w:marRight w:val="0"/>
          <w:marTop w:val="0"/>
          <w:marBottom w:val="0"/>
          <w:divBdr>
            <w:top w:val="none" w:sz="0" w:space="0" w:color="auto"/>
            <w:left w:val="none" w:sz="0" w:space="0" w:color="auto"/>
            <w:bottom w:val="none" w:sz="0" w:space="0" w:color="auto"/>
            <w:right w:val="none" w:sz="0" w:space="0" w:color="auto"/>
          </w:divBdr>
          <w:divsChild>
            <w:div w:id="1449936561">
              <w:marLeft w:val="0"/>
              <w:marRight w:val="0"/>
              <w:marTop w:val="0"/>
              <w:marBottom w:val="0"/>
              <w:divBdr>
                <w:top w:val="none" w:sz="0" w:space="0" w:color="auto"/>
                <w:left w:val="none" w:sz="0" w:space="0" w:color="auto"/>
                <w:bottom w:val="none" w:sz="0" w:space="0" w:color="auto"/>
                <w:right w:val="none" w:sz="0" w:space="0" w:color="auto"/>
              </w:divBdr>
            </w:div>
          </w:divsChild>
        </w:div>
        <w:div w:id="631835034">
          <w:marLeft w:val="0"/>
          <w:marRight w:val="0"/>
          <w:marTop w:val="0"/>
          <w:marBottom w:val="0"/>
          <w:divBdr>
            <w:top w:val="none" w:sz="0" w:space="0" w:color="auto"/>
            <w:left w:val="none" w:sz="0" w:space="0" w:color="auto"/>
            <w:bottom w:val="none" w:sz="0" w:space="0" w:color="auto"/>
            <w:right w:val="none" w:sz="0" w:space="0" w:color="auto"/>
          </w:divBdr>
          <w:divsChild>
            <w:div w:id="1633291015">
              <w:marLeft w:val="0"/>
              <w:marRight w:val="0"/>
              <w:marTop w:val="0"/>
              <w:marBottom w:val="0"/>
              <w:divBdr>
                <w:top w:val="none" w:sz="0" w:space="0" w:color="auto"/>
                <w:left w:val="none" w:sz="0" w:space="0" w:color="auto"/>
                <w:bottom w:val="none" w:sz="0" w:space="0" w:color="auto"/>
                <w:right w:val="none" w:sz="0" w:space="0" w:color="auto"/>
              </w:divBdr>
              <w:divsChild>
                <w:div w:id="442574564">
                  <w:marLeft w:val="0"/>
                  <w:marRight w:val="0"/>
                  <w:marTop w:val="0"/>
                  <w:marBottom w:val="0"/>
                  <w:divBdr>
                    <w:top w:val="none" w:sz="0" w:space="0" w:color="auto"/>
                    <w:left w:val="none" w:sz="0" w:space="0" w:color="auto"/>
                    <w:bottom w:val="none" w:sz="0" w:space="0" w:color="auto"/>
                    <w:right w:val="none" w:sz="0" w:space="0" w:color="auto"/>
                  </w:divBdr>
                  <w:divsChild>
                    <w:div w:id="62023681">
                      <w:marLeft w:val="0"/>
                      <w:marRight w:val="0"/>
                      <w:marTop w:val="0"/>
                      <w:marBottom w:val="0"/>
                      <w:divBdr>
                        <w:top w:val="none" w:sz="0" w:space="0" w:color="auto"/>
                        <w:left w:val="none" w:sz="0" w:space="0" w:color="auto"/>
                        <w:bottom w:val="none" w:sz="0" w:space="0" w:color="auto"/>
                        <w:right w:val="none" w:sz="0" w:space="0" w:color="auto"/>
                      </w:divBdr>
                      <w:divsChild>
                        <w:div w:id="694888959">
                          <w:marLeft w:val="0"/>
                          <w:marRight w:val="0"/>
                          <w:marTop w:val="0"/>
                          <w:marBottom w:val="0"/>
                          <w:divBdr>
                            <w:top w:val="none" w:sz="0" w:space="0" w:color="auto"/>
                            <w:left w:val="none" w:sz="0" w:space="0" w:color="auto"/>
                            <w:bottom w:val="none" w:sz="0" w:space="0" w:color="auto"/>
                            <w:right w:val="none" w:sz="0" w:space="0" w:color="auto"/>
                          </w:divBdr>
                        </w:div>
                        <w:div w:id="8124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118">
                  <w:marLeft w:val="0"/>
                  <w:marRight w:val="0"/>
                  <w:marTop w:val="0"/>
                  <w:marBottom w:val="0"/>
                  <w:divBdr>
                    <w:top w:val="none" w:sz="0" w:space="0" w:color="auto"/>
                    <w:left w:val="none" w:sz="0" w:space="0" w:color="auto"/>
                    <w:bottom w:val="none" w:sz="0" w:space="0" w:color="auto"/>
                    <w:right w:val="none" w:sz="0" w:space="0" w:color="auto"/>
                  </w:divBdr>
                  <w:divsChild>
                    <w:div w:id="13769558">
                      <w:marLeft w:val="0"/>
                      <w:marRight w:val="0"/>
                      <w:marTop w:val="0"/>
                      <w:marBottom w:val="0"/>
                      <w:divBdr>
                        <w:top w:val="none" w:sz="0" w:space="0" w:color="auto"/>
                        <w:left w:val="none" w:sz="0" w:space="0" w:color="auto"/>
                        <w:bottom w:val="none" w:sz="0" w:space="0" w:color="auto"/>
                        <w:right w:val="none" w:sz="0" w:space="0" w:color="auto"/>
                      </w:divBdr>
                      <w:divsChild>
                        <w:div w:id="74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45760">
      <w:bodyDiv w:val="1"/>
      <w:marLeft w:val="0"/>
      <w:marRight w:val="0"/>
      <w:marTop w:val="0"/>
      <w:marBottom w:val="0"/>
      <w:divBdr>
        <w:top w:val="none" w:sz="0" w:space="0" w:color="auto"/>
        <w:left w:val="none" w:sz="0" w:space="0" w:color="auto"/>
        <w:bottom w:val="none" w:sz="0" w:space="0" w:color="auto"/>
        <w:right w:val="none" w:sz="0" w:space="0" w:color="auto"/>
      </w:divBdr>
      <w:divsChild>
        <w:div w:id="173542804">
          <w:marLeft w:val="0"/>
          <w:marRight w:val="0"/>
          <w:marTop w:val="0"/>
          <w:marBottom w:val="0"/>
          <w:divBdr>
            <w:top w:val="none" w:sz="0" w:space="0" w:color="auto"/>
            <w:left w:val="none" w:sz="0" w:space="0" w:color="auto"/>
            <w:bottom w:val="none" w:sz="0" w:space="0" w:color="auto"/>
            <w:right w:val="none" w:sz="0" w:space="0" w:color="auto"/>
          </w:divBdr>
        </w:div>
      </w:divsChild>
    </w:div>
    <w:div w:id="2116055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17501</Words>
  <Characters>99760</Characters>
  <Application>Microsoft Macintosh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Microsoft PowerPoint - Blackrock weight loss1.pptx</vt:lpstr>
    </vt:vector>
  </TitlesOfParts>
  <Company>University of South Australia</Company>
  <LinksUpToDate>false</LinksUpToDate>
  <CharactersWithSpaces>117027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Blackrock weight loss1.pptx</dc:title>
  <dc:subject/>
  <dc:creator>cliftopm</dc:creator>
  <cp:keywords/>
  <dc:description/>
  <cp:lastModifiedBy>Li Ma</cp:lastModifiedBy>
  <cp:revision>2</cp:revision>
  <dcterms:created xsi:type="dcterms:W3CDTF">2017-09-02T01:17:00Z</dcterms:created>
  <dcterms:modified xsi:type="dcterms:W3CDTF">2017-09-02T01:17:00Z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PScript5.dll Version 5.2.2</vt:lpwstr>
  </property>
  <property fmtid="{D5CDD505-2E9C-101B-9397-08002B2CF9AE}" pid="4" name="LastSaved">
    <vt:filetime>2017-01-10T00:00:00Z</vt:filetime>
  </property>
</Properties>
</file>