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4FAA7" w14:textId="77777777" w:rsidR="005F132F" w:rsidRPr="005F132F" w:rsidRDefault="005F132F" w:rsidP="00E702C8">
      <w:pPr>
        <w:adjustRightInd w:val="0"/>
        <w:snapToGrid w:val="0"/>
        <w:spacing w:after="0" w:line="360" w:lineRule="auto"/>
        <w:rPr>
          <w:rFonts w:ascii="Book Antiqua" w:eastAsia="Times New Roman" w:hAnsi="Book Antiqua" w:cs="SimSun"/>
          <w:b/>
          <w:i/>
          <w:color w:val="000000"/>
          <w:sz w:val="24"/>
        </w:rPr>
      </w:pPr>
      <w:bookmarkStart w:id="0" w:name="OLE_LINK545"/>
      <w:bookmarkStart w:id="1" w:name="OLE_LINK546"/>
      <w:bookmarkStart w:id="2" w:name="OLE_LINK592"/>
      <w:r w:rsidRPr="005F132F">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5F132F">
        <w:rPr>
          <w:rFonts w:ascii="Book Antiqua" w:eastAsia="Times New Roman" w:hAnsi="Book Antiqua" w:cs="SimSun"/>
          <w:b/>
          <w:i/>
          <w:color w:val="000000"/>
          <w:sz w:val="24"/>
        </w:rPr>
        <w:t xml:space="preserve">World Journal of </w:t>
      </w:r>
      <w:bookmarkStart w:id="8" w:name="OLE_LINK1222"/>
      <w:bookmarkStart w:id="9" w:name="OLE_LINK1223"/>
      <w:r w:rsidRPr="005F132F">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0530C565" w14:textId="3C7C59D1" w:rsidR="005F132F" w:rsidRPr="005F132F" w:rsidRDefault="005F132F" w:rsidP="00E702C8">
      <w:pPr>
        <w:adjustRightInd w:val="0"/>
        <w:snapToGrid w:val="0"/>
        <w:spacing w:after="0" w:line="360" w:lineRule="auto"/>
        <w:rPr>
          <w:rFonts w:ascii="Book Antiqua" w:hAnsi="Book Antiqua" w:cs="Arial"/>
          <w:color w:val="000000"/>
          <w:sz w:val="24"/>
          <w:lang w:val="en" w:eastAsia="zh-CN"/>
        </w:rPr>
      </w:pPr>
      <w:r w:rsidRPr="005F132F">
        <w:rPr>
          <w:rFonts w:ascii="Book Antiqua" w:hAnsi="Book Antiqua" w:cs="Arial"/>
          <w:b/>
          <w:color w:val="000000"/>
          <w:sz w:val="24"/>
          <w:lang w:val="en"/>
        </w:rPr>
        <w:t xml:space="preserve">Manuscript NO: </w:t>
      </w:r>
      <w:r w:rsidRPr="005F132F">
        <w:rPr>
          <w:rFonts w:ascii="Book Antiqua" w:hAnsi="Book Antiqua" w:cs="Arial"/>
          <w:b/>
          <w:color w:val="000000"/>
          <w:sz w:val="24"/>
          <w:lang w:val="en" w:eastAsia="zh-CN"/>
        </w:rPr>
        <w:t>32700</w:t>
      </w:r>
    </w:p>
    <w:p w14:paraId="3B11564F" w14:textId="3C981DBC" w:rsidR="005F132F" w:rsidRPr="005F132F" w:rsidRDefault="005F132F" w:rsidP="00E702C8">
      <w:pPr>
        <w:spacing w:after="0" w:line="360" w:lineRule="auto"/>
        <w:rPr>
          <w:rFonts w:ascii="Book Antiqua" w:hAnsi="Book Antiqua"/>
          <w:b/>
          <w:sz w:val="24"/>
        </w:rPr>
      </w:pPr>
      <w:r w:rsidRPr="005F132F">
        <w:rPr>
          <w:rFonts w:ascii="Book Antiqua" w:hAnsi="Book Antiqua"/>
          <w:b/>
          <w:sz w:val="24"/>
        </w:rPr>
        <w:t>Manuscript Type: ORIGINAL ARTICLE</w:t>
      </w:r>
    </w:p>
    <w:bookmarkEnd w:id="0"/>
    <w:bookmarkEnd w:id="1"/>
    <w:bookmarkEnd w:id="2"/>
    <w:p w14:paraId="40030037" w14:textId="77777777" w:rsidR="005F132F" w:rsidRPr="005F132F" w:rsidRDefault="005F132F" w:rsidP="00E702C8">
      <w:pPr>
        <w:spacing w:after="0" w:line="360" w:lineRule="auto"/>
        <w:jc w:val="both"/>
        <w:rPr>
          <w:rFonts w:ascii="Book Antiqua" w:eastAsia="Calibri" w:hAnsi="Book Antiqua" w:cs="Arial"/>
          <w:b/>
          <w:iCs/>
          <w:sz w:val="24"/>
          <w:szCs w:val="24"/>
          <w:lang w:eastAsia="zh-CN"/>
        </w:rPr>
      </w:pPr>
    </w:p>
    <w:p w14:paraId="4E2C1E44" w14:textId="52E88C7B" w:rsidR="005F132F" w:rsidRPr="002D3C2E" w:rsidRDefault="005F132F" w:rsidP="00E702C8">
      <w:pPr>
        <w:spacing w:after="0" w:line="360" w:lineRule="auto"/>
        <w:jc w:val="both"/>
        <w:rPr>
          <w:rFonts w:ascii="Book Antiqua" w:eastAsia="Calibri" w:hAnsi="Book Antiqua" w:cs="Arial"/>
          <w:b/>
          <w:bCs/>
          <w:i/>
          <w:sz w:val="24"/>
          <w:szCs w:val="24"/>
          <w:lang w:val="en-US" w:eastAsia="zh-CN"/>
        </w:rPr>
      </w:pPr>
      <w:r w:rsidRPr="005F132F">
        <w:rPr>
          <w:rFonts w:ascii="Book Antiqua" w:hAnsi="Book Antiqua" w:cs="Book Antiqua"/>
          <w:b/>
          <w:i/>
          <w:sz w:val="24"/>
          <w:szCs w:val="24"/>
          <w:lang w:val="en-US"/>
        </w:rPr>
        <w:t>Basic Study</w:t>
      </w:r>
    </w:p>
    <w:p w14:paraId="08D9B100" w14:textId="31FE30DD" w:rsidR="00565375" w:rsidRPr="002D3C2E" w:rsidRDefault="002D3C2E" w:rsidP="00E702C8">
      <w:pPr>
        <w:spacing w:after="0" w:line="360" w:lineRule="auto"/>
        <w:jc w:val="both"/>
        <w:rPr>
          <w:rFonts w:ascii="Book Antiqua" w:eastAsia="Calibri" w:hAnsi="Book Antiqua" w:cs="Arial"/>
          <w:b/>
          <w:bCs/>
          <w:i/>
          <w:sz w:val="24"/>
          <w:szCs w:val="24"/>
          <w:lang w:val="en-US"/>
        </w:rPr>
      </w:pPr>
      <w:r w:rsidRPr="002D3C2E">
        <w:rPr>
          <w:rFonts w:ascii="Book Antiqua" w:hAnsi="Book Antiqua"/>
          <w:b/>
          <w:i/>
          <w:sz w:val="24"/>
          <w:szCs w:val="24"/>
          <w:lang w:val="en-US" w:eastAsia="de-DE"/>
        </w:rPr>
        <w:t>Helicobacter pylori</w:t>
      </w:r>
      <w:r w:rsidR="00565375" w:rsidRPr="002D3C2E">
        <w:rPr>
          <w:rFonts w:ascii="Book Antiqua" w:eastAsia="Calibri" w:hAnsi="Book Antiqua" w:cs="Arial"/>
          <w:b/>
          <w:bCs/>
          <w:sz w:val="24"/>
          <w:szCs w:val="24"/>
          <w:lang w:val="en-US"/>
        </w:rPr>
        <w:t xml:space="preserve"> v</w:t>
      </w:r>
      <w:r w:rsidR="00565375" w:rsidRPr="002D3C2E">
        <w:rPr>
          <w:rFonts w:ascii="Book Antiqua" w:eastAsia="Calibri" w:hAnsi="Book Antiqua" w:cs="Arial"/>
          <w:b/>
          <w:bCs/>
          <w:i/>
          <w:sz w:val="24"/>
          <w:szCs w:val="24"/>
          <w:lang w:val="en-US"/>
        </w:rPr>
        <w:t>acA</w:t>
      </w:r>
      <w:r w:rsidR="00565375" w:rsidRPr="002D3C2E">
        <w:rPr>
          <w:rFonts w:ascii="Book Antiqua" w:eastAsia="Calibri" w:hAnsi="Book Antiqua" w:cs="Arial"/>
          <w:b/>
          <w:bCs/>
          <w:sz w:val="24"/>
          <w:szCs w:val="24"/>
          <w:lang w:val="en-US"/>
        </w:rPr>
        <w:t xml:space="preserve"> genotype is a predominant determinant of immun</w:t>
      </w:r>
      <w:r w:rsidR="00434C46" w:rsidRPr="002D3C2E">
        <w:rPr>
          <w:rFonts w:ascii="Book Antiqua" w:eastAsia="Calibri" w:hAnsi="Book Antiqua" w:cs="Arial"/>
          <w:b/>
          <w:bCs/>
          <w:sz w:val="24"/>
          <w:szCs w:val="24"/>
          <w:lang w:val="en-US"/>
        </w:rPr>
        <w:t>e</w:t>
      </w:r>
      <w:r w:rsidR="00565375" w:rsidRPr="002D3C2E">
        <w:rPr>
          <w:rFonts w:ascii="Book Antiqua" w:eastAsia="Calibri" w:hAnsi="Book Antiqua" w:cs="Arial"/>
          <w:b/>
          <w:bCs/>
          <w:sz w:val="24"/>
          <w:szCs w:val="24"/>
          <w:lang w:val="en-US"/>
        </w:rPr>
        <w:t xml:space="preserve"> response to </w:t>
      </w:r>
      <w:r w:rsidRPr="002D3C2E">
        <w:rPr>
          <w:rFonts w:ascii="Book Antiqua" w:hAnsi="Book Antiqua"/>
          <w:b/>
          <w:i/>
          <w:sz w:val="24"/>
          <w:szCs w:val="24"/>
          <w:lang w:val="en-US" w:eastAsia="de-DE"/>
        </w:rPr>
        <w:t>Helicobacter pylori</w:t>
      </w:r>
      <w:r w:rsidRPr="002D3C2E">
        <w:rPr>
          <w:rFonts w:ascii="Book Antiqua" w:hAnsi="Book Antiqua"/>
          <w:b/>
          <w:sz w:val="24"/>
          <w:szCs w:val="24"/>
          <w:lang w:val="en-US" w:eastAsia="de-DE"/>
        </w:rPr>
        <w:t xml:space="preserve"> </w:t>
      </w:r>
      <w:r w:rsidR="00565375" w:rsidRPr="002D3C2E">
        <w:rPr>
          <w:rFonts w:ascii="Book Antiqua" w:eastAsia="Calibri" w:hAnsi="Book Antiqua" w:cs="Arial"/>
          <w:b/>
          <w:bCs/>
          <w:sz w:val="24"/>
          <w:szCs w:val="24"/>
          <w:lang w:val="en-US"/>
        </w:rPr>
        <w:t>CagA</w:t>
      </w:r>
    </w:p>
    <w:p w14:paraId="1D623096" w14:textId="63C3C7D1" w:rsidR="00A93B3F" w:rsidRPr="005F132F" w:rsidRDefault="00A93B3F" w:rsidP="00E702C8">
      <w:pPr>
        <w:spacing w:after="0" w:line="360" w:lineRule="auto"/>
        <w:jc w:val="both"/>
        <w:rPr>
          <w:rFonts w:ascii="Book Antiqua" w:eastAsia="Calibri" w:hAnsi="Book Antiqua" w:cs="Arial"/>
          <w:b/>
          <w:bCs/>
          <w:sz w:val="24"/>
          <w:szCs w:val="24"/>
          <w:lang w:val="en-US"/>
        </w:rPr>
      </w:pPr>
    </w:p>
    <w:p w14:paraId="70EDF0AD" w14:textId="6316AA03" w:rsidR="00BE1876" w:rsidRPr="005F132F" w:rsidRDefault="00B95FFC" w:rsidP="00E702C8">
      <w:pPr>
        <w:spacing w:after="0" w:line="360" w:lineRule="auto"/>
        <w:jc w:val="both"/>
        <w:rPr>
          <w:rFonts w:ascii="Book Antiqua" w:eastAsia="Calibri" w:hAnsi="Book Antiqua" w:cs="Arial"/>
          <w:sz w:val="24"/>
          <w:szCs w:val="24"/>
          <w:lang w:val="en-US"/>
        </w:rPr>
      </w:pPr>
      <w:r w:rsidRPr="005F132F">
        <w:rPr>
          <w:rFonts w:ascii="Book Antiqua" w:eastAsia="Calibri" w:hAnsi="Book Antiqua" w:cs="Arial"/>
          <w:sz w:val="24"/>
          <w:szCs w:val="24"/>
          <w:lang w:val="en-US"/>
        </w:rPr>
        <w:t xml:space="preserve">Link A </w:t>
      </w:r>
      <w:r w:rsidRPr="005F132F">
        <w:rPr>
          <w:rFonts w:ascii="Book Antiqua" w:eastAsia="Calibri" w:hAnsi="Book Antiqua" w:cs="Arial"/>
          <w:i/>
          <w:iCs/>
          <w:sz w:val="24"/>
          <w:szCs w:val="24"/>
          <w:lang w:val="en-US"/>
        </w:rPr>
        <w:t>et al.</w:t>
      </w:r>
      <w:r w:rsidRPr="005F132F">
        <w:rPr>
          <w:rFonts w:ascii="Book Antiqua" w:eastAsia="Calibri" w:hAnsi="Book Antiqua" w:cs="Arial"/>
          <w:sz w:val="24"/>
          <w:szCs w:val="24"/>
          <w:lang w:val="en-US"/>
        </w:rPr>
        <w:t xml:space="preserve"> </w:t>
      </w:r>
      <w:r w:rsidR="002D3C2E">
        <w:rPr>
          <w:rFonts w:ascii="Book Antiqua" w:eastAsia="Calibri" w:hAnsi="Book Antiqua" w:cs="Arial"/>
          <w:i/>
          <w:iCs/>
          <w:sz w:val="24"/>
          <w:szCs w:val="24"/>
          <w:lang w:val="en-US"/>
        </w:rPr>
        <w:t xml:space="preserve">H. pylori </w:t>
      </w:r>
      <w:r w:rsidR="00376E6F" w:rsidRPr="005F132F">
        <w:rPr>
          <w:rFonts w:ascii="Book Antiqua" w:eastAsia="Calibri" w:hAnsi="Book Antiqua" w:cs="Arial"/>
          <w:i/>
          <w:iCs/>
          <w:sz w:val="24"/>
          <w:szCs w:val="24"/>
          <w:lang w:val="en-US"/>
        </w:rPr>
        <w:t xml:space="preserve">vacA </w:t>
      </w:r>
      <w:r w:rsidR="00376E6F" w:rsidRPr="005F132F">
        <w:rPr>
          <w:rFonts w:ascii="Book Antiqua" w:eastAsia="Calibri" w:hAnsi="Book Antiqua" w:cs="Arial"/>
          <w:sz w:val="24"/>
          <w:szCs w:val="24"/>
          <w:lang w:val="en-US"/>
        </w:rPr>
        <w:t xml:space="preserve">determines host response </w:t>
      </w:r>
    </w:p>
    <w:p w14:paraId="6EB84C3F" w14:textId="77777777" w:rsidR="00376E6F" w:rsidRPr="005F132F" w:rsidRDefault="00376E6F" w:rsidP="00E702C8">
      <w:pPr>
        <w:spacing w:after="0" w:line="360" w:lineRule="auto"/>
        <w:jc w:val="both"/>
        <w:rPr>
          <w:rFonts w:ascii="Book Antiqua" w:eastAsia="Calibri" w:hAnsi="Book Antiqua" w:cs="Arial"/>
          <w:b/>
          <w:bCs/>
          <w:sz w:val="24"/>
          <w:szCs w:val="24"/>
          <w:lang w:val="en-US"/>
        </w:rPr>
      </w:pPr>
    </w:p>
    <w:p w14:paraId="55527084" w14:textId="7AD09004" w:rsidR="00AB7FEC" w:rsidRDefault="00AB7FEC" w:rsidP="00E702C8">
      <w:pPr>
        <w:autoSpaceDE w:val="0"/>
        <w:autoSpaceDN w:val="0"/>
        <w:adjustRightInd w:val="0"/>
        <w:spacing w:after="0" w:line="360" w:lineRule="auto"/>
        <w:jc w:val="both"/>
        <w:rPr>
          <w:rFonts w:ascii="Book Antiqua" w:hAnsi="Book Antiqua" w:cs="Arial"/>
          <w:bCs/>
          <w:sz w:val="24"/>
          <w:szCs w:val="24"/>
          <w:lang w:val="en-US" w:eastAsia="zh-CN"/>
        </w:rPr>
      </w:pPr>
      <w:r w:rsidRPr="005F132F">
        <w:rPr>
          <w:rFonts w:ascii="Book Antiqua" w:eastAsia="Calibri" w:hAnsi="Book Antiqua" w:cs="Arial"/>
          <w:bCs/>
          <w:sz w:val="24"/>
          <w:szCs w:val="24"/>
          <w:lang w:val="en-US"/>
        </w:rPr>
        <w:t>Alexander Link, Cosima Langner</w:t>
      </w:r>
      <w:r w:rsidR="007D6B2C" w:rsidRPr="005F132F">
        <w:rPr>
          <w:rFonts w:ascii="Book Antiqua" w:eastAsia="Calibri" w:hAnsi="Book Antiqua" w:cs="Arial"/>
          <w:bCs/>
          <w:sz w:val="24"/>
          <w:szCs w:val="24"/>
          <w:lang w:val="en-US"/>
        </w:rPr>
        <w:t>, Wiebke Schirrmeister</w:t>
      </w:r>
      <w:r w:rsidRPr="005F132F">
        <w:rPr>
          <w:rFonts w:ascii="Book Antiqua" w:eastAsia="Calibri" w:hAnsi="Book Antiqua" w:cs="Arial"/>
          <w:bCs/>
          <w:sz w:val="24"/>
          <w:szCs w:val="24"/>
          <w:lang w:val="en-US"/>
        </w:rPr>
        <w:t xml:space="preserve">, Wiebke Habendorf, Jochen Weigt, Marino Venerito, Ina Tammer, Dirk Schlüter, Philipp Schlaermann, Thomas </w:t>
      </w:r>
      <w:r w:rsidR="001D3351" w:rsidRPr="005F132F">
        <w:rPr>
          <w:rFonts w:ascii="Book Antiqua" w:eastAsia="Calibri" w:hAnsi="Book Antiqua" w:cs="Arial"/>
          <w:bCs/>
          <w:sz w:val="24"/>
          <w:szCs w:val="24"/>
          <w:lang w:val="en-US"/>
        </w:rPr>
        <w:t>F</w:t>
      </w:r>
      <w:r w:rsidR="002D3C2E">
        <w:rPr>
          <w:rFonts w:ascii="Book Antiqua" w:hAnsi="Book Antiqua" w:cs="Arial" w:hint="eastAsia"/>
          <w:bCs/>
          <w:sz w:val="24"/>
          <w:szCs w:val="24"/>
          <w:lang w:val="en-US" w:eastAsia="zh-CN"/>
        </w:rPr>
        <w:t xml:space="preserve"> </w:t>
      </w:r>
      <w:r w:rsidRPr="005F132F">
        <w:rPr>
          <w:rFonts w:ascii="Book Antiqua" w:eastAsia="Calibri" w:hAnsi="Book Antiqua" w:cs="Arial"/>
          <w:bCs/>
          <w:sz w:val="24"/>
          <w:szCs w:val="24"/>
          <w:lang w:val="en-US"/>
        </w:rPr>
        <w:t>Meyer, Thomas Wex, Peter Malfertheiner</w:t>
      </w:r>
    </w:p>
    <w:p w14:paraId="56B367D2" w14:textId="77777777" w:rsidR="00AB7FEC" w:rsidRPr="002D3C2E" w:rsidRDefault="00AB7FEC" w:rsidP="00E702C8">
      <w:pPr>
        <w:spacing w:after="0" w:line="360" w:lineRule="auto"/>
        <w:jc w:val="both"/>
        <w:rPr>
          <w:rFonts w:ascii="Book Antiqua" w:hAnsi="Book Antiqua" w:cs="Arial"/>
          <w:sz w:val="24"/>
          <w:szCs w:val="24"/>
          <w:lang w:val="en-US" w:eastAsia="zh-CN"/>
        </w:rPr>
      </w:pPr>
    </w:p>
    <w:p w14:paraId="1F728CEF" w14:textId="65998A49" w:rsidR="00BE1876" w:rsidRPr="005F132F" w:rsidRDefault="00BE1876" w:rsidP="00E702C8">
      <w:pPr>
        <w:autoSpaceDE w:val="0"/>
        <w:autoSpaceDN w:val="0"/>
        <w:adjustRightInd w:val="0"/>
        <w:spacing w:after="0" w:line="360" w:lineRule="auto"/>
        <w:jc w:val="both"/>
        <w:rPr>
          <w:rFonts w:ascii="Book Antiqua" w:eastAsia="Calibri" w:hAnsi="Book Antiqua" w:cs="Arial"/>
          <w:sz w:val="24"/>
          <w:szCs w:val="24"/>
          <w:lang w:val="en-US"/>
        </w:rPr>
      </w:pPr>
      <w:r w:rsidRPr="005F132F">
        <w:rPr>
          <w:rFonts w:ascii="Book Antiqua" w:eastAsia="Calibri" w:hAnsi="Book Antiqua" w:cs="Arial"/>
          <w:b/>
          <w:bCs/>
          <w:sz w:val="24"/>
          <w:szCs w:val="24"/>
          <w:lang w:val="en-US"/>
        </w:rPr>
        <w:t xml:space="preserve">Alexander Link, Cosima Langner, </w:t>
      </w:r>
      <w:r w:rsidR="00CC77AB" w:rsidRPr="005F132F">
        <w:rPr>
          <w:rFonts w:ascii="Book Antiqua" w:eastAsia="Calibri" w:hAnsi="Book Antiqua" w:cs="Arial"/>
          <w:b/>
          <w:bCs/>
          <w:sz w:val="24"/>
          <w:szCs w:val="24"/>
          <w:lang w:val="en-US"/>
        </w:rPr>
        <w:t xml:space="preserve">Wiebke Schirrmeister, </w:t>
      </w:r>
      <w:r w:rsidRPr="005F132F">
        <w:rPr>
          <w:rFonts w:ascii="Book Antiqua" w:eastAsia="Calibri" w:hAnsi="Book Antiqua" w:cs="Arial"/>
          <w:b/>
          <w:bCs/>
          <w:sz w:val="24"/>
          <w:szCs w:val="24"/>
          <w:lang w:val="en-US"/>
        </w:rPr>
        <w:t>Wiebke Habendorf, Jochen Weigt, Marino Venerito, Thomas Wex, and Peter Malfertheiner</w:t>
      </w:r>
      <w:r w:rsidRPr="005F132F">
        <w:rPr>
          <w:rFonts w:ascii="Book Antiqua" w:eastAsia="Calibri" w:hAnsi="Book Antiqua" w:cs="Arial"/>
          <w:sz w:val="24"/>
          <w:szCs w:val="24"/>
          <w:lang w:val="en-US"/>
        </w:rPr>
        <w:t xml:space="preserve">, </w:t>
      </w:r>
      <w:r w:rsidR="007D6B2C" w:rsidRPr="005F132F">
        <w:rPr>
          <w:rFonts w:ascii="Book Antiqua" w:eastAsia="Calibri" w:hAnsi="Book Antiqua" w:cs="Arial"/>
          <w:sz w:val="24"/>
          <w:szCs w:val="24"/>
          <w:lang w:val="en-US"/>
        </w:rPr>
        <w:t xml:space="preserve">Department of Gastroenterology, Hepatology and Infectious Diseases, Otto-von-Guericke University, Magdeburg, </w:t>
      </w:r>
      <w:r w:rsidR="005F132F">
        <w:rPr>
          <w:rFonts w:ascii="Book Antiqua" w:hAnsi="Book Antiqua" w:cs="Arial" w:hint="eastAsia"/>
          <w:sz w:val="24"/>
          <w:szCs w:val="24"/>
          <w:lang w:val="en-US" w:eastAsia="zh-CN"/>
        </w:rPr>
        <w:t xml:space="preserve"> </w:t>
      </w:r>
      <w:r w:rsidR="007D6B2C" w:rsidRPr="005F132F">
        <w:rPr>
          <w:rFonts w:ascii="Book Antiqua" w:eastAsia="Calibri" w:hAnsi="Book Antiqua" w:cs="Arial"/>
          <w:sz w:val="24"/>
          <w:szCs w:val="24"/>
          <w:lang w:val="en-US"/>
        </w:rPr>
        <w:t>39120 Magdeburg, Germany</w:t>
      </w:r>
      <w:r w:rsidRPr="005F132F">
        <w:rPr>
          <w:rFonts w:ascii="Book Antiqua" w:eastAsia="Calibri" w:hAnsi="Book Antiqua" w:cs="Arial"/>
          <w:b/>
          <w:bCs/>
          <w:sz w:val="24"/>
          <w:szCs w:val="24"/>
          <w:lang w:val="en-US"/>
        </w:rPr>
        <w:t xml:space="preserve">  </w:t>
      </w:r>
    </w:p>
    <w:p w14:paraId="046734B6" w14:textId="77777777" w:rsidR="00BE1876" w:rsidRPr="005F132F" w:rsidRDefault="00BE1876" w:rsidP="00E702C8">
      <w:pPr>
        <w:spacing w:after="0" w:line="360" w:lineRule="auto"/>
        <w:jc w:val="both"/>
        <w:rPr>
          <w:rFonts w:ascii="Book Antiqua" w:eastAsia="Calibri" w:hAnsi="Book Antiqua" w:cs="Arial"/>
          <w:b/>
          <w:bCs/>
          <w:sz w:val="24"/>
          <w:szCs w:val="24"/>
          <w:lang w:val="en-US"/>
        </w:rPr>
      </w:pPr>
    </w:p>
    <w:p w14:paraId="162ACA18" w14:textId="15B96297" w:rsidR="007D6B2C" w:rsidRPr="005F132F" w:rsidRDefault="00BE1876" w:rsidP="00E702C8">
      <w:pPr>
        <w:autoSpaceDE w:val="0"/>
        <w:autoSpaceDN w:val="0"/>
        <w:adjustRightInd w:val="0"/>
        <w:spacing w:after="0" w:line="360" w:lineRule="auto"/>
        <w:jc w:val="both"/>
        <w:rPr>
          <w:rFonts w:ascii="Book Antiqua" w:eastAsia="Calibri" w:hAnsi="Book Antiqua" w:cs="Arial"/>
          <w:sz w:val="24"/>
          <w:szCs w:val="24"/>
          <w:lang w:val="en-US"/>
        </w:rPr>
      </w:pPr>
      <w:r w:rsidRPr="005F132F">
        <w:rPr>
          <w:rFonts w:ascii="Book Antiqua" w:eastAsia="Calibri" w:hAnsi="Book Antiqua" w:cs="Arial"/>
          <w:b/>
          <w:bCs/>
          <w:sz w:val="24"/>
          <w:szCs w:val="24"/>
          <w:lang w:val="en-US"/>
        </w:rPr>
        <w:t>Ina Tammer, Dirk Schlüter</w:t>
      </w:r>
      <w:r w:rsidR="007D6B2C" w:rsidRPr="005F132F">
        <w:rPr>
          <w:rFonts w:ascii="Book Antiqua" w:eastAsia="Calibri" w:hAnsi="Book Antiqua" w:cs="Arial"/>
          <w:sz w:val="24"/>
          <w:szCs w:val="24"/>
          <w:lang w:val="en-US"/>
        </w:rPr>
        <w:t xml:space="preserve">, Institute of Medical Microbiology, Otto-von-Guericke University, Magdeburg, </w:t>
      </w:r>
      <w:r w:rsidR="005F132F">
        <w:rPr>
          <w:rFonts w:ascii="Book Antiqua" w:hAnsi="Book Antiqua" w:cs="Arial" w:hint="eastAsia"/>
          <w:sz w:val="24"/>
          <w:szCs w:val="24"/>
          <w:lang w:val="en-US" w:eastAsia="zh-CN"/>
        </w:rPr>
        <w:t xml:space="preserve"> </w:t>
      </w:r>
      <w:r w:rsidR="00E05682" w:rsidRPr="005F132F">
        <w:rPr>
          <w:rFonts w:ascii="Book Antiqua" w:eastAsia="Calibri" w:hAnsi="Book Antiqua" w:cs="Arial"/>
          <w:sz w:val="24"/>
          <w:szCs w:val="24"/>
          <w:lang w:val="en-US"/>
        </w:rPr>
        <w:t>39120 Magdeburg, Germany</w:t>
      </w:r>
      <w:r w:rsidR="007D6B2C" w:rsidRPr="005F132F">
        <w:rPr>
          <w:rFonts w:ascii="Book Antiqua" w:eastAsia="Calibri" w:hAnsi="Book Antiqua" w:cs="Arial"/>
          <w:sz w:val="24"/>
          <w:szCs w:val="24"/>
          <w:lang w:val="en-US"/>
        </w:rPr>
        <w:t xml:space="preserve"> </w:t>
      </w:r>
    </w:p>
    <w:p w14:paraId="6FE38305" w14:textId="77777777" w:rsidR="00BE1876" w:rsidRPr="005F132F" w:rsidRDefault="00BE1876" w:rsidP="00E702C8">
      <w:pPr>
        <w:spacing w:after="0" w:line="360" w:lineRule="auto"/>
        <w:jc w:val="both"/>
        <w:rPr>
          <w:rFonts w:ascii="Book Antiqua" w:eastAsia="Times New Roman" w:hAnsi="Book Antiqua" w:cs="Arial"/>
          <w:sz w:val="24"/>
          <w:szCs w:val="24"/>
          <w:lang w:val="en-US" w:eastAsia="de-DE"/>
        </w:rPr>
      </w:pPr>
    </w:p>
    <w:p w14:paraId="44E58E85" w14:textId="44FF3EF1" w:rsidR="007D6B2C" w:rsidRPr="005F132F" w:rsidRDefault="00192EED" w:rsidP="00E702C8">
      <w:pPr>
        <w:autoSpaceDE w:val="0"/>
        <w:autoSpaceDN w:val="0"/>
        <w:adjustRightInd w:val="0"/>
        <w:spacing w:after="0" w:line="360" w:lineRule="auto"/>
        <w:jc w:val="both"/>
        <w:rPr>
          <w:rFonts w:ascii="Book Antiqua" w:eastAsia="Calibri" w:hAnsi="Book Antiqua" w:cs="Arial"/>
          <w:sz w:val="24"/>
          <w:szCs w:val="24"/>
          <w:lang w:val="en-US"/>
        </w:rPr>
      </w:pPr>
      <w:r>
        <w:rPr>
          <w:rFonts w:ascii="Book Antiqua" w:eastAsia="Calibri" w:hAnsi="Book Antiqua" w:cs="Arial"/>
          <w:b/>
          <w:bCs/>
          <w:sz w:val="24"/>
          <w:szCs w:val="24"/>
          <w:lang w:val="en-US"/>
        </w:rPr>
        <w:t>Philipp Schlaermann, Thomas F</w:t>
      </w:r>
      <w:r w:rsidR="00BE1876" w:rsidRPr="005F132F">
        <w:rPr>
          <w:rFonts w:ascii="Book Antiqua" w:eastAsia="Calibri" w:hAnsi="Book Antiqua" w:cs="Arial"/>
          <w:b/>
          <w:bCs/>
          <w:sz w:val="24"/>
          <w:szCs w:val="24"/>
          <w:lang w:val="en-US"/>
        </w:rPr>
        <w:t xml:space="preserve"> Meyer</w:t>
      </w:r>
      <w:r w:rsidR="007D6B2C" w:rsidRPr="005F132F">
        <w:rPr>
          <w:rFonts w:ascii="Book Antiqua" w:eastAsia="Calibri" w:hAnsi="Book Antiqua" w:cs="Arial"/>
          <w:sz w:val="24"/>
          <w:szCs w:val="24"/>
          <w:lang w:val="en-US"/>
        </w:rPr>
        <w:t>, Department of Molecular Biology, Max Planck Institute for Infection Biology,</w:t>
      </w:r>
      <w:r w:rsidR="00095CCF">
        <w:rPr>
          <w:rFonts w:ascii="Book Antiqua" w:hAnsi="Book Antiqua" w:cs="Arial" w:hint="eastAsia"/>
          <w:sz w:val="24"/>
          <w:szCs w:val="24"/>
          <w:lang w:val="en-US" w:eastAsia="zh-CN"/>
        </w:rPr>
        <w:t xml:space="preserve"> </w:t>
      </w:r>
      <w:r w:rsidR="007D6B2C" w:rsidRPr="005F132F">
        <w:rPr>
          <w:rFonts w:ascii="Book Antiqua" w:eastAsia="Calibri" w:hAnsi="Book Antiqua" w:cs="Arial"/>
          <w:sz w:val="24"/>
          <w:szCs w:val="24"/>
          <w:lang w:val="en-US"/>
        </w:rPr>
        <w:t>10117 Berlin, Germany</w:t>
      </w:r>
    </w:p>
    <w:p w14:paraId="2A06B266" w14:textId="77777777" w:rsidR="007D6B2C" w:rsidRPr="005F132F" w:rsidRDefault="007D6B2C" w:rsidP="00E702C8">
      <w:pPr>
        <w:autoSpaceDE w:val="0"/>
        <w:autoSpaceDN w:val="0"/>
        <w:adjustRightInd w:val="0"/>
        <w:spacing w:after="0" w:line="360" w:lineRule="auto"/>
        <w:jc w:val="both"/>
        <w:rPr>
          <w:rFonts w:ascii="Book Antiqua" w:eastAsia="Calibri" w:hAnsi="Book Antiqua" w:cs="Arial"/>
          <w:b/>
          <w:bCs/>
          <w:sz w:val="24"/>
          <w:szCs w:val="24"/>
          <w:lang w:val="en-US"/>
        </w:rPr>
      </w:pPr>
    </w:p>
    <w:p w14:paraId="00736245" w14:textId="4BDD9E46" w:rsidR="00BE1876" w:rsidRPr="005F132F" w:rsidRDefault="00BE1876" w:rsidP="00E702C8">
      <w:pPr>
        <w:autoSpaceDE w:val="0"/>
        <w:autoSpaceDN w:val="0"/>
        <w:adjustRightInd w:val="0"/>
        <w:spacing w:after="0" w:line="360" w:lineRule="auto"/>
        <w:jc w:val="both"/>
        <w:rPr>
          <w:rFonts w:ascii="Book Antiqua" w:eastAsia="Calibri" w:hAnsi="Book Antiqua" w:cs="Arial"/>
          <w:sz w:val="24"/>
          <w:szCs w:val="24"/>
          <w:lang w:val="en-US"/>
        </w:rPr>
      </w:pPr>
      <w:r w:rsidRPr="005F132F">
        <w:rPr>
          <w:rFonts w:ascii="Book Antiqua" w:eastAsia="Calibri" w:hAnsi="Book Antiqua" w:cs="Arial"/>
          <w:b/>
          <w:bCs/>
          <w:sz w:val="24"/>
          <w:szCs w:val="24"/>
          <w:lang w:val="en-US"/>
        </w:rPr>
        <w:t>Thomas Wex</w:t>
      </w:r>
      <w:r w:rsidR="007D6B2C" w:rsidRPr="005F132F">
        <w:rPr>
          <w:rFonts w:ascii="Book Antiqua" w:eastAsia="Calibri" w:hAnsi="Book Antiqua" w:cs="Arial"/>
          <w:sz w:val="24"/>
          <w:szCs w:val="24"/>
          <w:lang w:val="en-US"/>
        </w:rPr>
        <w:t>, Medical Laboratory for Clinical Chemistry, Microbiology and Infectious Diseases, Department Molecular Genetics, 39124 Magdeburg, Germany</w:t>
      </w:r>
    </w:p>
    <w:p w14:paraId="2367E2D4" w14:textId="77777777" w:rsidR="00E05682" w:rsidRPr="005F132F" w:rsidRDefault="00E05682" w:rsidP="00E702C8">
      <w:pPr>
        <w:spacing w:after="0" w:line="360" w:lineRule="auto"/>
        <w:jc w:val="both"/>
        <w:rPr>
          <w:rFonts w:ascii="Book Antiqua" w:eastAsia="Calibri" w:hAnsi="Book Antiqua" w:cs="Arial"/>
          <w:b/>
          <w:bCs/>
          <w:sz w:val="24"/>
          <w:szCs w:val="24"/>
          <w:lang w:val="en-US"/>
        </w:rPr>
      </w:pPr>
    </w:p>
    <w:p w14:paraId="53334CC7" w14:textId="54A66ECC" w:rsidR="007D6B2C" w:rsidRPr="005F132F" w:rsidRDefault="00BE1876" w:rsidP="00E702C8">
      <w:pPr>
        <w:spacing w:after="0" w:line="360" w:lineRule="auto"/>
        <w:jc w:val="both"/>
        <w:rPr>
          <w:rFonts w:ascii="Book Antiqua" w:eastAsia="Calibri" w:hAnsi="Book Antiqua" w:cs="Arial"/>
          <w:sz w:val="24"/>
          <w:szCs w:val="24"/>
        </w:rPr>
      </w:pPr>
      <w:r w:rsidRPr="005F132F">
        <w:rPr>
          <w:rFonts w:ascii="Book Antiqua" w:eastAsia="Calibri" w:hAnsi="Book Antiqua" w:cs="Arial"/>
          <w:b/>
          <w:bCs/>
          <w:sz w:val="24"/>
          <w:szCs w:val="24"/>
        </w:rPr>
        <w:t>Dirk Schlüter</w:t>
      </w:r>
      <w:r w:rsidR="007D6B2C" w:rsidRPr="005F132F">
        <w:rPr>
          <w:rFonts w:ascii="Book Antiqua" w:eastAsia="Calibri" w:hAnsi="Book Antiqua" w:cs="Arial"/>
          <w:sz w:val="24"/>
          <w:szCs w:val="24"/>
        </w:rPr>
        <w:t>, Helmholtz Center for Infection Research,</w:t>
      </w:r>
      <w:r w:rsidR="005F132F">
        <w:rPr>
          <w:rFonts w:ascii="Book Antiqua" w:hAnsi="Book Antiqua" w:cs="Arial" w:hint="eastAsia"/>
          <w:sz w:val="24"/>
          <w:szCs w:val="24"/>
          <w:lang w:eastAsia="zh-CN"/>
        </w:rPr>
        <w:t xml:space="preserve"> </w:t>
      </w:r>
      <w:r w:rsidR="007D6B2C" w:rsidRPr="005F132F">
        <w:rPr>
          <w:rFonts w:ascii="Book Antiqua" w:eastAsia="Calibri" w:hAnsi="Book Antiqua" w:cs="Arial"/>
          <w:sz w:val="24"/>
          <w:szCs w:val="24"/>
        </w:rPr>
        <w:t>38124</w:t>
      </w:r>
      <w:r w:rsidR="00095CCF">
        <w:rPr>
          <w:rFonts w:ascii="Book Antiqua" w:hAnsi="Book Antiqua" w:cs="Arial" w:hint="eastAsia"/>
          <w:sz w:val="24"/>
          <w:szCs w:val="24"/>
          <w:lang w:eastAsia="zh-CN"/>
        </w:rPr>
        <w:t xml:space="preserve"> </w:t>
      </w:r>
      <w:r w:rsidR="007D6B2C" w:rsidRPr="005F132F">
        <w:rPr>
          <w:rFonts w:ascii="Book Antiqua" w:eastAsia="Calibri" w:hAnsi="Book Antiqua" w:cs="Arial"/>
          <w:sz w:val="24"/>
          <w:szCs w:val="24"/>
        </w:rPr>
        <w:t>Braunschweig, Germany</w:t>
      </w:r>
    </w:p>
    <w:p w14:paraId="7534C78F" w14:textId="77777777" w:rsidR="00CC77AB" w:rsidRPr="005F132F" w:rsidRDefault="00CC77AB" w:rsidP="00E702C8">
      <w:pPr>
        <w:spacing w:after="0" w:line="360" w:lineRule="auto"/>
        <w:jc w:val="both"/>
        <w:rPr>
          <w:rFonts w:ascii="Book Antiqua" w:eastAsia="Calibri" w:hAnsi="Book Antiqua" w:cs="Arial"/>
          <w:sz w:val="24"/>
          <w:szCs w:val="24"/>
        </w:rPr>
      </w:pPr>
    </w:p>
    <w:p w14:paraId="1BDB0F0A" w14:textId="1929F89F" w:rsidR="000A3AE2" w:rsidRPr="005F132F" w:rsidRDefault="000A3AE2" w:rsidP="00E702C8">
      <w:pPr>
        <w:autoSpaceDE w:val="0"/>
        <w:autoSpaceDN w:val="0"/>
        <w:adjustRightInd w:val="0"/>
        <w:spacing w:after="0" w:line="360" w:lineRule="auto"/>
        <w:jc w:val="both"/>
        <w:rPr>
          <w:rFonts w:ascii="Book Antiqua" w:eastAsia="Calibri" w:hAnsi="Book Antiqua" w:cs="Arial"/>
          <w:bCs/>
          <w:sz w:val="24"/>
          <w:szCs w:val="24"/>
          <w:lang w:val="en-US"/>
        </w:rPr>
      </w:pPr>
      <w:r w:rsidRPr="005F132F">
        <w:rPr>
          <w:rFonts w:ascii="Book Antiqua" w:eastAsia="Calibri" w:hAnsi="Book Antiqua" w:cs="Arial"/>
          <w:b/>
          <w:sz w:val="24"/>
          <w:szCs w:val="24"/>
          <w:lang w:val="en-US"/>
        </w:rPr>
        <w:lastRenderedPageBreak/>
        <w:t>Author contribution</w:t>
      </w:r>
      <w:r w:rsidR="002838DD" w:rsidRPr="005F132F">
        <w:rPr>
          <w:rFonts w:ascii="Book Antiqua" w:eastAsia="Calibri" w:hAnsi="Book Antiqua" w:cs="Arial"/>
          <w:b/>
          <w:sz w:val="24"/>
          <w:szCs w:val="24"/>
          <w:lang w:val="en-US"/>
        </w:rPr>
        <w:t xml:space="preserve">: </w:t>
      </w:r>
      <w:r w:rsidR="002838DD" w:rsidRPr="005F132F">
        <w:rPr>
          <w:rFonts w:ascii="Book Antiqua" w:eastAsia="Calibri" w:hAnsi="Book Antiqua" w:cs="Arial"/>
          <w:bCs/>
          <w:sz w:val="24"/>
          <w:szCs w:val="24"/>
          <w:lang w:val="en-US"/>
        </w:rPr>
        <w:t>Link A and Langner C</w:t>
      </w:r>
      <w:r w:rsidR="002838DD" w:rsidRPr="005F132F">
        <w:rPr>
          <w:rFonts w:ascii="Book Antiqua" w:eastAsia="Calibri" w:hAnsi="Book Antiqua" w:cs="Arial"/>
          <w:b/>
          <w:sz w:val="24"/>
          <w:szCs w:val="24"/>
          <w:lang w:val="en-US"/>
        </w:rPr>
        <w:t xml:space="preserve"> </w:t>
      </w:r>
      <w:r w:rsidR="002838DD" w:rsidRPr="005F132F">
        <w:rPr>
          <w:rFonts w:ascii="Book Antiqua" w:eastAsia="Calibri" w:hAnsi="Book Antiqua" w:cs="Arial"/>
          <w:bCs/>
          <w:sz w:val="24"/>
          <w:szCs w:val="24"/>
          <w:lang w:val="en-US"/>
        </w:rPr>
        <w:t>contributed equally to this work; Link A, Wex T and Malfertheiner P designed the research; Link A, Langner C, Schirrmeister W, Habendorf W, Tammer I, Schlaermann P and Wex T performed the research; Link A, Schirrmeister W and Schlaermann P contributed new reagents/analytic tools; Link A, Langner C, Schlaermann P, Wex T and Malfertheiner P analyzed the data; Link A, Langner C</w:t>
      </w:r>
      <w:r w:rsidR="00CC77AB" w:rsidRPr="005F132F">
        <w:rPr>
          <w:rFonts w:ascii="Book Antiqua" w:eastAsia="Calibri" w:hAnsi="Book Antiqua" w:cs="Arial"/>
          <w:bCs/>
          <w:sz w:val="24"/>
          <w:szCs w:val="24"/>
          <w:lang w:val="en-US"/>
        </w:rPr>
        <w:t xml:space="preserve"> </w:t>
      </w:r>
      <w:r w:rsidR="002838DD" w:rsidRPr="005F132F">
        <w:rPr>
          <w:rFonts w:ascii="Book Antiqua" w:eastAsia="Calibri" w:hAnsi="Book Antiqua" w:cs="Arial"/>
          <w:bCs/>
          <w:sz w:val="24"/>
          <w:szCs w:val="24"/>
          <w:lang w:val="en-US"/>
        </w:rPr>
        <w:t xml:space="preserve">and </w:t>
      </w:r>
      <w:r w:rsidR="00CC77AB" w:rsidRPr="005F132F">
        <w:rPr>
          <w:rFonts w:ascii="Book Antiqua" w:eastAsia="Calibri" w:hAnsi="Book Antiqua" w:cs="Arial"/>
          <w:bCs/>
          <w:sz w:val="24"/>
          <w:szCs w:val="24"/>
          <w:lang w:val="en-US"/>
        </w:rPr>
        <w:t>Malfertheiner P wrote the paper; all authors revised and approved the final version of the paper.</w:t>
      </w:r>
    </w:p>
    <w:p w14:paraId="46706DD5" w14:textId="77777777" w:rsidR="002838DD" w:rsidRPr="005F132F" w:rsidRDefault="002838DD" w:rsidP="00E702C8">
      <w:pPr>
        <w:autoSpaceDE w:val="0"/>
        <w:autoSpaceDN w:val="0"/>
        <w:adjustRightInd w:val="0"/>
        <w:spacing w:after="0" w:line="360" w:lineRule="auto"/>
        <w:jc w:val="both"/>
        <w:rPr>
          <w:rFonts w:ascii="Book Antiqua" w:eastAsia="Calibri" w:hAnsi="Book Antiqua" w:cs="Arial"/>
          <w:sz w:val="24"/>
          <w:szCs w:val="24"/>
          <w:lang w:val="en-US"/>
        </w:rPr>
      </w:pPr>
    </w:p>
    <w:p w14:paraId="0E2DFF5E" w14:textId="61038047" w:rsidR="008669AB" w:rsidRPr="005F132F" w:rsidRDefault="008669AB" w:rsidP="00E702C8">
      <w:pPr>
        <w:autoSpaceDE w:val="0"/>
        <w:autoSpaceDN w:val="0"/>
        <w:adjustRightInd w:val="0"/>
        <w:spacing w:after="0" w:line="360" w:lineRule="auto"/>
        <w:jc w:val="both"/>
        <w:rPr>
          <w:rFonts w:ascii="Book Antiqua" w:eastAsia="Calibri" w:hAnsi="Book Antiqua" w:cs="Arial"/>
          <w:sz w:val="24"/>
          <w:szCs w:val="24"/>
          <w:lang w:val="en-US"/>
        </w:rPr>
      </w:pPr>
      <w:r w:rsidRPr="005F132F">
        <w:rPr>
          <w:rFonts w:ascii="Book Antiqua" w:eastAsia="Calibri" w:hAnsi="Book Antiqua" w:cs="Arial"/>
          <w:b/>
          <w:sz w:val="24"/>
          <w:szCs w:val="24"/>
          <w:lang w:val="en-US"/>
        </w:rPr>
        <w:t>Supported by</w:t>
      </w:r>
      <w:r w:rsidR="005F132F">
        <w:rPr>
          <w:rFonts w:ascii="Book Antiqua" w:eastAsia="SimSun" w:hAnsi="Book Antiqua" w:cs="Arial" w:hint="eastAsia"/>
          <w:sz w:val="24"/>
          <w:szCs w:val="24"/>
          <w:lang w:val="en-US" w:eastAsia="zh-CN"/>
        </w:rPr>
        <w:t xml:space="preserve"> </w:t>
      </w:r>
      <w:r w:rsidRPr="005F132F">
        <w:rPr>
          <w:rFonts w:ascii="Book Antiqua" w:eastAsia="SimSun" w:hAnsi="Book Antiqua" w:cs="Arial"/>
          <w:sz w:val="24"/>
          <w:szCs w:val="24"/>
          <w:lang w:val="en-US" w:eastAsia="zh-CN"/>
        </w:rPr>
        <w:t xml:space="preserve">the BMBF </w:t>
      </w:r>
      <w:r w:rsidR="005F132F">
        <w:rPr>
          <w:rFonts w:ascii="Book Antiqua" w:eastAsia="SimSun" w:hAnsi="Book Antiqua" w:cs="Arial" w:hint="eastAsia"/>
          <w:sz w:val="24"/>
          <w:szCs w:val="24"/>
          <w:lang w:val="en-US" w:eastAsia="zh-CN"/>
        </w:rPr>
        <w:t>No.</w:t>
      </w:r>
      <w:r w:rsidR="00192EED">
        <w:rPr>
          <w:rFonts w:ascii="Book Antiqua" w:eastAsia="SimSun" w:hAnsi="Book Antiqua" w:cs="Arial" w:hint="eastAsia"/>
          <w:sz w:val="24"/>
          <w:szCs w:val="24"/>
          <w:lang w:val="en-US" w:eastAsia="zh-CN"/>
        </w:rPr>
        <w:t xml:space="preserve"> </w:t>
      </w:r>
      <w:r w:rsidRPr="005F132F">
        <w:rPr>
          <w:rFonts w:ascii="Book Antiqua" w:eastAsia="SimSun" w:hAnsi="Book Antiqua" w:cs="Arial"/>
          <w:sz w:val="24"/>
          <w:szCs w:val="24"/>
          <w:lang w:val="en-US" w:eastAsia="zh-CN"/>
        </w:rPr>
        <w:t>BMBF-0315905D</w:t>
      </w:r>
      <w:r w:rsidR="005F132F">
        <w:rPr>
          <w:rFonts w:ascii="Book Antiqua" w:eastAsia="SimSun" w:hAnsi="Book Antiqua" w:cs="Arial" w:hint="eastAsia"/>
          <w:sz w:val="24"/>
          <w:szCs w:val="24"/>
          <w:lang w:val="en-US" w:eastAsia="zh-CN"/>
        </w:rPr>
        <w:t xml:space="preserve"> </w:t>
      </w:r>
      <w:r w:rsidRPr="005F132F">
        <w:rPr>
          <w:rFonts w:ascii="Book Antiqua" w:eastAsia="SimSun" w:hAnsi="Book Antiqua" w:cs="Arial"/>
          <w:sz w:val="24"/>
          <w:szCs w:val="24"/>
          <w:lang w:val="en-US" w:eastAsia="zh-CN"/>
        </w:rPr>
        <w:t>in the fra</w:t>
      </w:r>
      <w:r w:rsidR="00712516" w:rsidRPr="005F132F">
        <w:rPr>
          <w:rFonts w:ascii="Book Antiqua" w:eastAsia="SimSun" w:hAnsi="Book Antiqua" w:cs="Arial"/>
          <w:sz w:val="24"/>
          <w:szCs w:val="24"/>
          <w:lang w:val="en-US" w:eastAsia="zh-CN"/>
        </w:rPr>
        <w:t xml:space="preserve">me of ERA-NET PathoGenoMics to </w:t>
      </w:r>
      <w:r w:rsidRPr="005F132F">
        <w:rPr>
          <w:rFonts w:ascii="Book Antiqua" w:eastAsia="SimSun" w:hAnsi="Book Antiqua" w:cs="Arial"/>
          <w:sz w:val="24"/>
          <w:szCs w:val="24"/>
          <w:lang w:val="en-US" w:eastAsia="zh-CN"/>
        </w:rPr>
        <w:t>M</w:t>
      </w:r>
      <w:r w:rsidR="00712516" w:rsidRPr="005F132F">
        <w:rPr>
          <w:rFonts w:ascii="Book Antiqua" w:eastAsia="SimSun" w:hAnsi="Book Antiqua" w:cs="Arial"/>
          <w:sz w:val="24"/>
          <w:szCs w:val="24"/>
          <w:lang w:val="en-US" w:eastAsia="zh-CN"/>
        </w:rPr>
        <w:t>alfertheiner P</w:t>
      </w:r>
      <w:r w:rsidRPr="005F132F">
        <w:rPr>
          <w:rFonts w:ascii="Book Antiqua" w:eastAsia="SimSun" w:hAnsi="Book Antiqua" w:cs="Arial"/>
          <w:sz w:val="24"/>
          <w:szCs w:val="24"/>
          <w:lang w:val="en-US" w:eastAsia="zh-CN"/>
        </w:rPr>
        <w:t>.</w:t>
      </w:r>
    </w:p>
    <w:p w14:paraId="15739529" w14:textId="77777777" w:rsidR="008669AB" w:rsidRPr="005F132F" w:rsidRDefault="008669AB" w:rsidP="00E702C8">
      <w:pPr>
        <w:autoSpaceDE w:val="0"/>
        <w:autoSpaceDN w:val="0"/>
        <w:adjustRightInd w:val="0"/>
        <w:spacing w:after="0" w:line="360" w:lineRule="auto"/>
        <w:jc w:val="both"/>
        <w:rPr>
          <w:rFonts w:ascii="Book Antiqua" w:eastAsia="Calibri" w:hAnsi="Book Antiqua" w:cs="Arial"/>
          <w:sz w:val="24"/>
          <w:szCs w:val="24"/>
          <w:lang w:val="en-US"/>
        </w:rPr>
      </w:pPr>
    </w:p>
    <w:p w14:paraId="314F9591" w14:textId="645104D7" w:rsidR="000A3AE2" w:rsidRPr="005F132F" w:rsidRDefault="00557BD5" w:rsidP="00E702C8">
      <w:pPr>
        <w:autoSpaceDE w:val="0"/>
        <w:autoSpaceDN w:val="0"/>
        <w:adjustRightInd w:val="0"/>
        <w:spacing w:after="0" w:line="360" w:lineRule="auto"/>
        <w:jc w:val="both"/>
        <w:rPr>
          <w:rFonts w:ascii="Book Antiqua" w:eastAsia="Calibri" w:hAnsi="Book Antiqua" w:cs="Arial"/>
          <w:noProof/>
          <w:sz w:val="24"/>
          <w:szCs w:val="24"/>
          <w:lang w:val="en-US"/>
        </w:rPr>
      </w:pPr>
      <w:r w:rsidRPr="005F132F">
        <w:rPr>
          <w:rFonts w:ascii="Book Antiqua" w:eastAsia="Calibri" w:hAnsi="Book Antiqua" w:cs="Arial"/>
          <w:b/>
          <w:bCs/>
          <w:sz w:val="24"/>
          <w:szCs w:val="24"/>
          <w:lang w:val="en-US"/>
        </w:rPr>
        <w:t>Institutional review board statement:</w:t>
      </w:r>
      <w:r w:rsidRPr="005F132F">
        <w:rPr>
          <w:rFonts w:ascii="Book Antiqua" w:eastAsia="Calibri" w:hAnsi="Book Antiqua" w:cs="Arial"/>
          <w:sz w:val="24"/>
          <w:szCs w:val="24"/>
          <w:lang w:val="en-US"/>
        </w:rPr>
        <w:t xml:space="preserve"> The study was reviewed and approved </w:t>
      </w:r>
      <w:r w:rsidRPr="005F132F">
        <w:rPr>
          <w:rFonts w:ascii="Book Antiqua" w:eastAsia="Calibri" w:hAnsi="Book Antiqua" w:cs="Arial"/>
          <w:noProof/>
          <w:sz w:val="24"/>
          <w:szCs w:val="24"/>
          <w:lang w:val="en-US"/>
        </w:rPr>
        <w:t>by the ethical board of the Otto-von-Guericke University (Study Number 80/11).</w:t>
      </w:r>
    </w:p>
    <w:p w14:paraId="4B34EEE8" w14:textId="77777777" w:rsidR="00376E6F" w:rsidRPr="005F132F" w:rsidRDefault="00376E6F" w:rsidP="00E702C8">
      <w:pPr>
        <w:autoSpaceDE w:val="0"/>
        <w:autoSpaceDN w:val="0"/>
        <w:adjustRightInd w:val="0"/>
        <w:spacing w:after="0" w:line="360" w:lineRule="auto"/>
        <w:jc w:val="both"/>
        <w:rPr>
          <w:rFonts w:ascii="Book Antiqua" w:eastAsia="Calibri" w:hAnsi="Book Antiqua" w:cs="Arial"/>
          <w:noProof/>
          <w:sz w:val="24"/>
          <w:szCs w:val="24"/>
          <w:lang w:val="en-US"/>
        </w:rPr>
      </w:pPr>
    </w:p>
    <w:p w14:paraId="0D19B600" w14:textId="324360EB" w:rsidR="00557BD5" w:rsidRPr="005F132F" w:rsidRDefault="00376E6F" w:rsidP="00E702C8">
      <w:pPr>
        <w:autoSpaceDE w:val="0"/>
        <w:autoSpaceDN w:val="0"/>
        <w:adjustRightInd w:val="0"/>
        <w:spacing w:after="0" w:line="360" w:lineRule="auto"/>
        <w:jc w:val="both"/>
        <w:rPr>
          <w:rFonts w:ascii="Book Antiqua" w:eastAsia="Times New Roman" w:hAnsi="Book Antiqua" w:cs="Arial"/>
          <w:bCs/>
          <w:sz w:val="24"/>
          <w:szCs w:val="24"/>
          <w:lang w:val="en-US" w:eastAsia="de-DE"/>
        </w:rPr>
      </w:pPr>
      <w:r w:rsidRPr="005F132F">
        <w:rPr>
          <w:rFonts w:ascii="Book Antiqua" w:eastAsia="Calibri" w:hAnsi="Book Antiqua" w:cs="Arial"/>
          <w:b/>
          <w:bCs/>
          <w:noProof/>
          <w:sz w:val="24"/>
          <w:szCs w:val="24"/>
          <w:lang w:val="en-US"/>
        </w:rPr>
        <w:t>Informed consent statement:</w:t>
      </w:r>
      <w:r w:rsidRPr="005F132F">
        <w:rPr>
          <w:rFonts w:ascii="Book Antiqua" w:eastAsia="Calibri" w:hAnsi="Book Antiqua" w:cs="Arial"/>
          <w:noProof/>
          <w:sz w:val="24"/>
          <w:szCs w:val="24"/>
          <w:lang w:val="en-US"/>
        </w:rPr>
        <w:t xml:space="preserve"> </w:t>
      </w:r>
      <w:r w:rsidRPr="005F132F">
        <w:rPr>
          <w:rFonts w:ascii="Book Antiqua" w:eastAsia="Times New Roman" w:hAnsi="Book Antiqua" w:cs="Arial"/>
          <w:bCs/>
          <w:sz w:val="24"/>
          <w:szCs w:val="24"/>
          <w:lang w:val="en-US" w:eastAsia="de-DE"/>
        </w:rPr>
        <w:t>All patients provided written informed consent before inclusion</w:t>
      </w:r>
      <w:r w:rsidR="004053F9" w:rsidRPr="005F132F">
        <w:rPr>
          <w:rFonts w:ascii="Book Antiqua" w:eastAsia="Times New Roman" w:hAnsi="Book Antiqua" w:cs="Arial"/>
          <w:bCs/>
          <w:sz w:val="24"/>
          <w:szCs w:val="24"/>
          <w:lang w:val="en-US" w:eastAsia="de-DE"/>
        </w:rPr>
        <w:t xml:space="preserve"> in the study</w:t>
      </w:r>
      <w:r w:rsidRPr="005F132F">
        <w:rPr>
          <w:rFonts w:ascii="Book Antiqua" w:eastAsia="Times New Roman" w:hAnsi="Book Antiqua" w:cs="Arial"/>
          <w:bCs/>
          <w:sz w:val="24"/>
          <w:szCs w:val="24"/>
          <w:lang w:val="en-US" w:eastAsia="de-DE"/>
        </w:rPr>
        <w:t>.</w:t>
      </w:r>
    </w:p>
    <w:p w14:paraId="4D6A2C13" w14:textId="77777777" w:rsidR="00376E6F" w:rsidRPr="005F132F" w:rsidRDefault="00376E6F" w:rsidP="00E702C8">
      <w:pPr>
        <w:autoSpaceDE w:val="0"/>
        <w:autoSpaceDN w:val="0"/>
        <w:adjustRightInd w:val="0"/>
        <w:spacing w:after="0" w:line="360" w:lineRule="auto"/>
        <w:jc w:val="both"/>
        <w:rPr>
          <w:rFonts w:ascii="Book Antiqua" w:eastAsia="Times New Roman" w:hAnsi="Book Antiqua" w:cs="Arial"/>
          <w:bCs/>
          <w:sz w:val="24"/>
          <w:szCs w:val="24"/>
          <w:lang w:val="en-US" w:eastAsia="de-DE"/>
        </w:rPr>
      </w:pPr>
    </w:p>
    <w:p w14:paraId="6B156CB6" w14:textId="60DFD130" w:rsidR="000A3AE2" w:rsidRPr="005F132F" w:rsidRDefault="00376E6F" w:rsidP="00E702C8">
      <w:pPr>
        <w:autoSpaceDE w:val="0"/>
        <w:autoSpaceDN w:val="0"/>
        <w:adjustRightInd w:val="0"/>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Conflict-of-interest statement:</w:t>
      </w:r>
      <w:r w:rsidRPr="005F132F">
        <w:rPr>
          <w:rFonts w:ascii="Book Antiqua" w:eastAsia="Times New Roman" w:hAnsi="Book Antiqua" w:cs="Arial"/>
          <w:bCs/>
          <w:sz w:val="24"/>
          <w:szCs w:val="24"/>
          <w:lang w:val="en-US" w:eastAsia="de-DE"/>
        </w:rPr>
        <w:t xml:space="preserve"> </w:t>
      </w:r>
      <w:r w:rsidRPr="005F132F">
        <w:rPr>
          <w:rFonts w:ascii="Book Antiqua" w:eastAsia="SimSun" w:hAnsi="Book Antiqua" w:cs="Arial"/>
          <w:sz w:val="24"/>
          <w:szCs w:val="24"/>
          <w:lang w:val="en-US" w:eastAsia="zh-CN"/>
        </w:rPr>
        <w:t>The authors have no conflicts to declare.</w:t>
      </w:r>
    </w:p>
    <w:p w14:paraId="2FF86D91" w14:textId="77777777" w:rsidR="000A3AE2" w:rsidRPr="005F132F" w:rsidRDefault="000A3AE2" w:rsidP="00E702C8">
      <w:pPr>
        <w:spacing w:after="0" w:line="360" w:lineRule="auto"/>
        <w:jc w:val="both"/>
        <w:rPr>
          <w:rFonts w:ascii="Book Antiqua" w:eastAsia="Times New Roman" w:hAnsi="Book Antiqua" w:cs="Arial"/>
          <w:sz w:val="24"/>
          <w:szCs w:val="24"/>
          <w:lang w:val="en-US" w:eastAsia="de-DE"/>
        </w:rPr>
      </w:pPr>
    </w:p>
    <w:p w14:paraId="73651AA9" w14:textId="44ABC7A1" w:rsidR="00567AB4" w:rsidRPr="005F132F" w:rsidRDefault="00567AB4" w:rsidP="00E702C8">
      <w:pPr>
        <w:spacing w:after="0" w:line="360" w:lineRule="auto"/>
        <w:jc w:val="both"/>
        <w:rPr>
          <w:rFonts w:ascii="Book Antiqua" w:eastAsia="Times New Roman" w:hAnsi="Book Antiqua" w:cs="Book Antiqua"/>
          <w:color w:val="000000"/>
          <w:sz w:val="24"/>
          <w:szCs w:val="24"/>
          <w:lang w:val="en-US"/>
        </w:rPr>
      </w:pPr>
      <w:r w:rsidRPr="005F132F">
        <w:rPr>
          <w:rFonts w:ascii="Book Antiqua" w:eastAsia="Times New Roman" w:hAnsi="Book Antiqua" w:cs="Book Antiqua"/>
          <w:b/>
          <w:bCs/>
          <w:color w:val="000000"/>
          <w:sz w:val="24"/>
          <w:szCs w:val="24"/>
          <w:lang w:val="en-US"/>
        </w:rPr>
        <w:t xml:space="preserve">Data sharing statement: </w:t>
      </w:r>
      <w:r w:rsidR="00712516" w:rsidRPr="005F132F">
        <w:rPr>
          <w:rFonts w:ascii="Book Antiqua" w:eastAsia="Times New Roman" w:hAnsi="Book Antiqua" w:cs="Book Antiqua"/>
          <w:color w:val="000000"/>
          <w:sz w:val="24"/>
          <w:szCs w:val="24"/>
          <w:lang w:val="en-US"/>
        </w:rPr>
        <w:t>Technical appendix</w:t>
      </w:r>
      <w:r w:rsidRPr="005F132F">
        <w:rPr>
          <w:rFonts w:ascii="Book Antiqua" w:eastAsia="Times New Roman" w:hAnsi="Book Antiqua" w:cs="Book Antiqua"/>
          <w:color w:val="000000"/>
          <w:sz w:val="24"/>
          <w:szCs w:val="24"/>
          <w:lang w:val="en-US"/>
        </w:rPr>
        <w:t xml:space="preserve"> </w:t>
      </w:r>
      <w:r w:rsidR="00712516" w:rsidRPr="005F132F">
        <w:rPr>
          <w:rFonts w:ascii="Book Antiqua" w:eastAsia="Times New Roman" w:hAnsi="Book Antiqua" w:cs="Book Antiqua"/>
          <w:color w:val="000000"/>
          <w:sz w:val="24"/>
          <w:szCs w:val="24"/>
          <w:lang w:val="en-US"/>
        </w:rPr>
        <w:t xml:space="preserve">and </w:t>
      </w:r>
      <w:r w:rsidRPr="005F132F">
        <w:rPr>
          <w:rFonts w:ascii="Book Antiqua" w:eastAsia="Times New Roman" w:hAnsi="Book Antiqua" w:cs="Book Antiqua"/>
          <w:color w:val="000000"/>
          <w:sz w:val="24"/>
          <w:szCs w:val="24"/>
          <w:lang w:val="en-US"/>
        </w:rPr>
        <w:t>data</w:t>
      </w:r>
      <w:r w:rsidR="00712516" w:rsidRPr="005F132F">
        <w:rPr>
          <w:rFonts w:ascii="Book Antiqua" w:eastAsia="Times New Roman" w:hAnsi="Book Antiqua" w:cs="Book Antiqua"/>
          <w:color w:val="000000"/>
          <w:sz w:val="24"/>
          <w:szCs w:val="24"/>
          <w:lang w:val="en-US"/>
        </w:rPr>
        <w:t xml:space="preserve">set available from the </w:t>
      </w:r>
      <w:r w:rsidR="00381C7C" w:rsidRPr="005F132F">
        <w:rPr>
          <w:rFonts w:ascii="Book Antiqua" w:eastAsia="Times New Roman" w:hAnsi="Book Antiqua" w:cs="Book Antiqua"/>
          <w:color w:val="000000"/>
          <w:sz w:val="24"/>
          <w:szCs w:val="24"/>
          <w:lang w:val="en-US"/>
        </w:rPr>
        <w:t xml:space="preserve">corresponding author: alexander.link@med.ovgu.de. </w:t>
      </w:r>
      <w:r w:rsidRPr="005F132F">
        <w:rPr>
          <w:rFonts w:ascii="Book Antiqua" w:eastAsia="Times New Roman" w:hAnsi="Book Antiqua" w:cs="Book Antiqua"/>
          <w:color w:val="000000"/>
          <w:sz w:val="24"/>
          <w:szCs w:val="24"/>
          <w:lang w:val="en-US"/>
        </w:rPr>
        <w:t xml:space="preserve">Participants gave informed consent for data </w:t>
      </w:r>
      <w:r w:rsidR="00381C7C" w:rsidRPr="005F132F">
        <w:rPr>
          <w:rFonts w:ascii="Book Antiqua" w:eastAsia="Times New Roman" w:hAnsi="Book Antiqua" w:cs="Book Antiqua"/>
          <w:color w:val="000000"/>
          <w:sz w:val="24"/>
          <w:szCs w:val="24"/>
          <w:lang w:val="en-US"/>
        </w:rPr>
        <w:t xml:space="preserve">analysis and publication. </w:t>
      </w:r>
      <w:r w:rsidR="008811F2" w:rsidRPr="005F132F">
        <w:rPr>
          <w:rFonts w:ascii="Book Antiqua" w:eastAsia="Times New Roman" w:hAnsi="Book Antiqua" w:cs="Book Antiqua"/>
          <w:color w:val="000000"/>
          <w:sz w:val="24"/>
          <w:szCs w:val="24"/>
          <w:lang w:val="en-US"/>
        </w:rPr>
        <w:t>Since no patients consent to data sharing was obtained</w:t>
      </w:r>
      <w:r w:rsidR="00D97F9C" w:rsidRPr="005F132F">
        <w:rPr>
          <w:rFonts w:ascii="Book Antiqua" w:eastAsia="Times New Roman" w:hAnsi="Book Antiqua" w:cs="Book Antiqua"/>
          <w:color w:val="000000"/>
          <w:sz w:val="24"/>
          <w:szCs w:val="24"/>
          <w:lang w:val="en-US"/>
        </w:rPr>
        <w:t>,</w:t>
      </w:r>
      <w:r w:rsidR="008811F2" w:rsidRPr="005F132F">
        <w:rPr>
          <w:rFonts w:ascii="Book Antiqua" w:eastAsia="Times New Roman" w:hAnsi="Book Antiqua" w:cs="Book Antiqua"/>
          <w:color w:val="000000"/>
          <w:sz w:val="24"/>
          <w:szCs w:val="24"/>
          <w:lang w:val="en-US"/>
        </w:rPr>
        <w:t xml:space="preserve"> no additional data are available. </w:t>
      </w:r>
    </w:p>
    <w:p w14:paraId="68901948" w14:textId="77777777" w:rsidR="000A3AE2" w:rsidRPr="005F132F" w:rsidRDefault="000A3AE2" w:rsidP="00E702C8">
      <w:pPr>
        <w:spacing w:after="0" w:line="360" w:lineRule="auto"/>
        <w:jc w:val="both"/>
        <w:rPr>
          <w:rFonts w:ascii="Book Antiqua" w:eastAsia="Times New Roman" w:hAnsi="Book Antiqua" w:cs="Arial"/>
          <w:sz w:val="24"/>
          <w:szCs w:val="24"/>
          <w:lang w:val="en-US" w:eastAsia="de-DE"/>
        </w:rPr>
      </w:pPr>
    </w:p>
    <w:p w14:paraId="78361858" w14:textId="628AE37D" w:rsidR="00F80406" w:rsidRPr="005F132F" w:rsidRDefault="00F80406" w:rsidP="00E702C8">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Open-Access</w:t>
      </w:r>
      <w:r w:rsidRPr="005F132F">
        <w:rPr>
          <w:rFonts w:ascii="Book Antiqua" w:eastAsia="Times New Roman" w:hAnsi="Book Antiqua" w:cs="Arial"/>
          <w:sz w:val="24"/>
          <w:szCs w:val="24"/>
          <w:lang w:val="en-US" w:eastAsia="de-DE"/>
        </w:rPr>
        <w:t xml:space="preserve">: This article is an open-access article which was selected by an in-house editor and fully peer 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BE6650" w:rsidRPr="005F132F">
        <w:rPr>
          <w:rFonts w:ascii="Book Antiqua" w:eastAsia="Times New Roman" w:hAnsi="Book Antiqua" w:cs="Arial"/>
          <w:sz w:val="24"/>
          <w:szCs w:val="24"/>
          <w:lang w:val="en-US" w:eastAsia="de-DE"/>
        </w:rPr>
        <w:t>http://creativecommons.org/licenses/by-nc/4.0/</w:t>
      </w:r>
    </w:p>
    <w:p w14:paraId="08BCB7F7" w14:textId="77777777" w:rsidR="00567AB4" w:rsidRPr="005F132F" w:rsidRDefault="00567AB4" w:rsidP="00E702C8">
      <w:pPr>
        <w:spacing w:after="0" w:line="360" w:lineRule="auto"/>
        <w:jc w:val="both"/>
        <w:rPr>
          <w:rFonts w:ascii="Book Antiqua" w:eastAsia="Times New Roman" w:hAnsi="Book Antiqua" w:cs="Arial"/>
          <w:b/>
          <w:bCs/>
          <w:sz w:val="24"/>
          <w:szCs w:val="24"/>
          <w:lang w:val="en-US" w:eastAsia="de-DE"/>
        </w:rPr>
      </w:pPr>
    </w:p>
    <w:p w14:paraId="2784A402" w14:textId="77777777" w:rsidR="00413A91" w:rsidRDefault="00413A91" w:rsidP="00413A91">
      <w:pPr>
        <w:spacing w:after="0" w:line="360" w:lineRule="auto"/>
        <w:jc w:val="both"/>
        <w:rPr>
          <w:rFonts w:ascii="Book Antiqua" w:hAnsi="Book Antiqua" w:cs="Arial Unicode MS"/>
          <w:color w:val="000000"/>
          <w:lang w:eastAsia="zh-CN"/>
        </w:rPr>
      </w:pPr>
      <w:r w:rsidRPr="00AA4F30">
        <w:rPr>
          <w:rFonts w:ascii="Book Antiqua" w:hAnsi="Book Antiqua" w:cs="Arial Unicode MS"/>
          <w:b/>
          <w:color w:val="000000"/>
        </w:rPr>
        <w:lastRenderedPageBreak/>
        <w:t>Manuscript source:</w:t>
      </w:r>
      <w:r w:rsidRPr="00AA4F30">
        <w:rPr>
          <w:rFonts w:ascii="Book Antiqua" w:hAnsi="Book Antiqua" w:cs="Arial Unicode MS"/>
          <w:color w:val="000000"/>
        </w:rPr>
        <w:t xml:space="preserve"> Invited manuscript</w:t>
      </w:r>
    </w:p>
    <w:p w14:paraId="4732C4BA" w14:textId="77777777" w:rsidR="00413A91" w:rsidRPr="00AA4F30" w:rsidRDefault="00413A91" w:rsidP="00413A91">
      <w:pPr>
        <w:spacing w:after="0" w:line="360" w:lineRule="auto"/>
        <w:jc w:val="both"/>
        <w:rPr>
          <w:rFonts w:ascii="Book Antiqua" w:hAnsi="Book Antiqua" w:cs="Arial Unicode MS"/>
          <w:color w:val="000000"/>
          <w:lang w:eastAsia="zh-CN"/>
        </w:rPr>
      </w:pPr>
    </w:p>
    <w:p w14:paraId="47808DAB" w14:textId="46749542" w:rsidR="00CC77AB" w:rsidRPr="005F132F" w:rsidRDefault="00BE6650" w:rsidP="00413A91">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bCs/>
          <w:sz w:val="24"/>
          <w:szCs w:val="24"/>
          <w:lang w:val="en-US" w:eastAsia="de-DE"/>
        </w:rPr>
        <w:t>Correspondence to:</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 xml:space="preserve">Alexander Link, MD, PhD, </w:t>
      </w:r>
      <w:r w:rsidRPr="005F132F">
        <w:rPr>
          <w:rFonts w:ascii="Book Antiqua" w:eastAsia="Times New Roman" w:hAnsi="Book Antiqua" w:cs="Arial"/>
          <w:sz w:val="24"/>
          <w:szCs w:val="24"/>
          <w:lang w:val="en-US" w:eastAsia="de-DE"/>
        </w:rPr>
        <w:t>Department of Gastroenterology, Hepatology and Infectious Diseases, Otto-von-Guericke University Hospital Magdeburg, Leipziger Str. 44, 39120 Magdeburg, Germany.</w:t>
      </w:r>
      <w:r w:rsidR="005F132F">
        <w:rPr>
          <w:rFonts w:ascii="Book Antiqua" w:hAnsi="Book Antiqua" w:cs="Arial" w:hint="eastAsia"/>
          <w:sz w:val="24"/>
          <w:szCs w:val="24"/>
          <w:lang w:val="en-US" w:eastAsia="zh-CN"/>
        </w:rPr>
        <w:t xml:space="preserve"> </w:t>
      </w:r>
      <w:r w:rsidR="005F132F">
        <w:rPr>
          <w:rFonts w:ascii="Book Antiqua" w:hAnsi="Book Antiqua" w:hint="eastAsia"/>
          <w:lang w:eastAsia="zh-CN"/>
        </w:rPr>
        <w:t xml:space="preserve"> </w:t>
      </w:r>
      <w:r w:rsidR="00CC77AB" w:rsidRPr="005F132F">
        <w:rPr>
          <w:rFonts w:ascii="Book Antiqua" w:eastAsia="Times New Roman" w:hAnsi="Book Antiqua" w:cs="Arial"/>
          <w:sz w:val="24"/>
          <w:szCs w:val="24"/>
          <w:lang w:val="en-US" w:eastAsia="de-DE"/>
        </w:rPr>
        <w:t>alexander.link@med.ovgu.de</w:t>
      </w:r>
    </w:p>
    <w:p w14:paraId="68144034" w14:textId="3ABE9C97" w:rsidR="00BE6650" w:rsidRPr="005F132F" w:rsidRDefault="00BE6650" w:rsidP="00413A91">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Telephone</w:t>
      </w:r>
      <w:r w:rsidRPr="005F132F">
        <w:rPr>
          <w:rFonts w:ascii="Book Antiqua" w:eastAsia="Times New Roman" w:hAnsi="Book Antiqua" w:cs="Arial"/>
          <w:sz w:val="24"/>
          <w:szCs w:val="24"/>
          <w:lang w:val="en-US" w:eastAsia="de-DE"/>
        </w:rPr>
        <w:t>: +49-391-6713100</w:t>
      </w:r>
    </w:p>
    <w:p w14:paraId="6BEFFBE1" w14:textId="00374293" w:rsidR="00BE6650" w:rsidRPr="005F132F" w:rsidRDefault="00BE6650" w:rsidP="00E702C8">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Fax</w:t>
      </w:r>
      <w:r w:rsidRPr="005F132F">
        <w:rPr>
          <w:rFonts w:ascii="Book Antiqua" w:eastAsia="Times New Roman" w:hAnsi="Book Antiqua" w:cs="Arial"/>
          <w:sz w:val="24"/>
          <w:szCs w:val="24"/>
          <w:lang w:val="en-US" w:eastAsia="de-DE"/>
        </w:rPr>
        <w:t>: +49-391-6713105</w:t>
      </w:r>
    </w:p>
    <w:p w14:paraId="22590681" w14:textId="77777777" w:rsidR="00376E6F" w:rsidRPr="005F132F" w:rsidRDefault="00376E6F" w:rsidP="00E702C8">
      <w:pPr>
        <w:spacing w:after="0" w:line="360" w:lineRule="auto"/>
        <w:jc w:val="both"/>
        <w:rPr>
          <w:rFonts w:ascii="Book Antiqua" w:eastAsia="Times New Roman" w:hAnsi="Book Antiqua" w:cs="Arial"/>
          <w:sz w:val="24"/>
          <w:szCs w:val="24"/>
          <w:lang w:val="en-US" w:eastAsia="de-DE"/>
        </w:rPr>
      </w:pPr>
    </w:p>
    <w:p w14:paraId="41D02464" w14:textId="2476375F" w:rsidR="00815922" w:rsidRPr="002D3C2E" w:rsidRDefault="00815922" w:rsidP="00E702C8">
      <w:pPr>
        <w:spacing w:after="0" w:line="360" w:lineRule="auto"/>
        <w:jc w:val="both"/>
        <w:rPr>
          <w:rFonts w:ascii="Book Antiqua" w:hAnsi="Book Antiqua" w:cs="Arial"/>
          <w:sz w:val="24"/>
          <w:szCs w:val="24"/>
          <w:lang w:val="en-US" w:eastAsia="zh-CN"/>
        </w:rPr>
      </w:pPr>
      <w:r w:rsidRPr="005F132F">
        <w:rPr>
          <w:rFonts w:ascii="Book Antiqua" w:eastAsia="Times New Roman" w:hAnsi="Book Antiqua" w:cs="Arial"/>
          <w:b/>
          <w:sz w:val="24"/>
          <w:szCs w:val="24"/>
          <w:lang w:val="en-US" w:eastAsia="de-DE"/>
        </w:rPr>
        <w:t>Received</w:t>
      </w:r>
      <w:r w:rsidRPr="005F132F">
        <w:rPr>
          <w:rFonts w:ascii="Book Antiqua" w:eastAsia="Times New Roman" w:hAnsi="Book Antiqua" w:cs="Arial"/>
          <w:sz w:val="24"/>
          <w:szCs w:val="24"/>
          <w:lang w:val="en-US" w:eastAsia="de-DE"/>
        </w:rPr>
        <w:t xml:space="preserve">: </w:t>
      </w:r>
      <w:r w:rsidR="002D3C2E">
        <w:rPr>
          <w:rFonts w:ascii="Book Antiqua" w:hAnsi="Book Antiqua" w:cs="Arial"/>
          <w:sz w:val="24"/>
          <w:szCs w:val="24"/>
          <w:lang w:val="en-US" w:eastAsia="zh-CN"/>
        </w:rPr>
        <w:t>January</w:t>
      </w:r>
      <w:r w:rsidR="002D3C2E">
        <w:rPr>
          <w:rFonts w:ascii="Book Antiqua" w:hAnsi="Book Antiqua" w:cs="Arial" w:hint="eastAsia"/>
          <w:sz w:val="24"/>
          <w:szCs w:val="24"/>
          <w:lang w:val="en-US" w:eastAsia="zh-CN"/>
        </w:rPr>
        <w:t xml:space="preserve"> 19, 2017</w:t>
      </w:r>
    </w:p>
    <w:p w14:paraId="6910E3DF" w14:textId="044250F6" w:rsidR="00815922" w:rsidRPr="005F132F" w:rsidRDefault="00815922" w:rsidP="00E702C8">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Peer-review</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started</w:t>
      </w:r>
      <w:r w:rsidRPr="005F132F">
        <w:rPr>
          <w:rFonts w:ascii="Book Antiqua" w:eastAsia="Times New Roman" w:hAnsi="Book Antiqua" w:cs="Arial"/>
          <w:sz w:val="24"/>
          <w:szCs w:val="24"/>
          <w:lang w:val="en-US" w:eastAsia="de-DE"/>
        </w:rPr>
        <w:t xml:space="preserve">: </w:t>
      </w:r>
      <w:r w:rsidR="002D3C2E">
        <w:rPr>
          <w:rFonts w:ascii="Book Antiqua" w:hAnsi="Book Antiqua" w:cs="Arial"/>
          <w:sz w:val="24"/>
          <w:szCs w:val="24"/>
          <w:lang w:val="en-US" w:eastAsia="zh-CN"/>
        </w:rPr>
        <w:t>January</w:t>
      </w:r>
      <w:r w:rsidR="002D3C2E">
        <w:rPr>
          <w:rFonts w:ascii="Book Antiqua" w:hAnsi="Book Antiqua" w:cs="Arial" w:hint="eastAsia"/>
          <w:sz w:val="24"/>
          <w:szCs w:val="24"/>
          <w:lang w:val="en-US" w:eastAsia="zh-CN"/>
        </w:rPr>
        <w:t xml:space="preserve"> 22, 2017</w:t>
      </w:r>
    </w:p>
    <w:p w14:paraId="4802D028" w14:textId="7F28AC61" w:rsidR="00815922" w:rsidRPr="002D3C2E" w:rsidRDefault="00815922" w:rsidP="00E702C8">
      <w:pPr>
        <w:spacing w:after="0" w:line="360" w:lineRule="auto"/>
        <w:jc w:val="both"/>
        <w:rPr>
          <w:rFonts w:ascii="Book Antiqua" w:hAnsi="Book Antiqua" w:cs="Arial"/>
          <w:sz w:val="24"/>
          <w:szCs w:val="24"/>
          <w:lang w:val="en-US" w:eastAsia="zh-CN"/>
        </w:rPr>
      </w:pPr>
      <w:r w:rsidRPr="005F132F">
        <w:rPr>
          <w:rFonts w:ascii="Book Antiqua" w:eastAsia="Times New Roman" w:hAnsi="Book Antiqua" w:cs="Arial"/>
          <w:b/>
          <w:sz w:val="24"/>
          <w:szCs w:val="24"/>
          <w:lang w:val="en-US" w:eastAsia="de-DE"/>
        </w:rPr>
        <w:t>First</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decision</w:t>
      </w:r>
      <w:r w:rsidRPr="005F132F">
        <w:rPr>
          <w:rFonts w:ascii="Book Antiqua" w:eastAsia="Times New Roman" w:hAnsi="Book Antiqua" w:cs="Arial"/>
          <w:sz w:val="24"/>
          <w:szCs w:val="24"/>
          <w:lang w:val="en-US" w:eastAsia="de-DE"/>
        </w:rPr>
        <w:t xml:space="preserve">: </w:t>
      </w:r>
      <w:r w:rsidR="002D3C2E">
        <w:rPr>
          <w:rFonts w:ascii="Book Antiqua" w:hAnsi="Book Antiqua" w:cs="Arial" w:hint="eastAsia"/>
          <w:sz w:val="24"/>
          <w:szCs w:val="24"/>
          <w:lang w:val="en-US" w:eastAsia="zh-CN"/>
        </w:rPr>
        <w:t>March 16, 2017</w:t>
      </w:r>
    </w:p>
    <w:p w14:paraId="2EF868D2" w14:textId="5669FC39" w:rsidR="00815922" w:rsidRPr="002D3C2E" w:rsidRDefault="00815922" w:rsidP="00E702C8">
      <w:pPr>
        <w:spacing w:after="0" w:line="360" w:lineRule="auto"/>
        <w:jc w:val="both"/>
        <w:rPr>
          <w:rFonts w:ascii="Book Antiqua" w:hAnsi="Book Antiqua" w:cs="Arial"/>
          <w:sz w:val="24"/>
          <w:szCs w:val="24"/>
          <w:lang w:val="en-US" w:eastAsia="zh-CN"/>
        </w:rPr>
      </w:pPr>
      <w:r w:rsidRPr="005F132F">
        <w:rPr>
          <w:rFonts w:ascii="Book Antiqua" w:eastAsia="Times New Roman" w:hAnsi="Book Antiqua" w:cs="Arial"/>
          <w:b/>
          <w:sz w:val="24"/>
          <w:szCs w:val="24"/>
          <w:lang w:val="en-US" w:eastAsia="de-DE"/>
        </w:rPr>
        <w:t>Revised</w:t>
      </w:r>
      <w:r w:rsidRPr="005F132F">
        <w:rPr>
          <w:rFonts w:ascii="Book Antiqua" w:eastAsia="Times New Roman" w:hAnsi="Book Antiqua" w:cs="Arial"/>
          <w:sz w:val="24"/>
          <w:szCs w:val="24"/>
          <w:lang w:val="en-US" w:eastAsia="de-DE"/>
        </w:rPr>
        <w:t xml:space="preserve">: </w:t>
      </w:r>
      <w:r w:rsidR="002D3C2E">
        <w:rPr>
          <w:rFonts w:ascii="Book Antiqua" w:hAnsi="Book Antiqua" w:cs="Arial" w:hint="eastAsia"/>
          <w:sz w:val="24"/>
          <w:szCs w:val="24"/>
          <w:lang w:val="en-US" w:eastAsia="zh-CN"/>
        </w:rPr>
        <w:t>April 5, 2017</w:t>
      </w:r>
    </w:p>
    <w:p w14:paraId="0ADA1569" w14:textId="034D7376" w:rsidR="00815922" w:rsidRPr="003C2ECC" w:rsidRDefault="00815922" w:rsidP="003C2ECC">
      <w:pPr>
        <w:spacing w:line="360" w:lineRule="auto"/>
        <w:rPr>
          <w:rFonts w:ascii="Book Antiqua" w:hAnsi="Book Antiqua"/>
          <w:color w:val="000000"/>
          <w:sz w:val="24"/>
        </w:rPr>
      </w:pPr>
      <w:r w:rsidRPr="005F132F">
        <w:rPr>
          <w:rFonts w:ascii="Book Antiqua" w:eastAsia="Times New Roman" w:hAnsi="Book Antiqua" w:cs="Arial"/>
          <w:b/>
          <w:sz w:val="24"/>
          <w:szCs w:val="24"/>
          <w:lang w:val="en-US" w:eastAsia="de-DE"/>
        </w:rPr>
        <w:t>Accepted</w:t>
      </w:r>
      <w:r w:rsidRPr="005F132F">
        <w:rPr>
          <w:rFonts w:ascii="Book Antiqua" w:eastAsia="Times New Roman" w:hAnsi="Book Antiqua" w:cs="Arial"/>
          <w:sz w:val="24"/>
          <w:szCs w:val="24"/>
          <w:lang w:val="en-US" w:eastAsia="de-DE"/>
        </w:rPr>
        <w:t>:</w:t>
      </w:r>
      <w:bookmarkStart w:id="10" w:name="OLE_LINK116"/>
      <w:bookmarkStart w:id="11" w:name="OLE_LINK117"/>
      <w:bookmarkStart w:id="12" w:name="OLE_LINK118"/>
      <w:bookmarkStart w:id="13" w:name="OLE_LINK125"/>
      <w:r w:rsidR="003C2ECC" w:rsidRPr="003C2ECC">
        <w:rPr>
          <w:rFonts w:ascii="Book Antiqua" w:hAnsi="Book Antiqua"/>
          <w:color w:val="000000"/>
          <w:sz w:val="24"/>
        </w:rPr>
        <w:t xml:space="preserve"> </w:t>
      </w:r>
      <w:r w:rsidR="003C2ECC">
        <w:rPr>
          <w:rFonts w:ascii="Book Antiqua" w:hAnsi="Book Antiqua"/>
          <w:color w:val="000000"/>
          <w:sz w:val="24"/>
        </w:rPr>
        <w:t>May 19, 2017</w:t>
      </w:r>
      <w:bookmarkEnd w:id="10"/>
      <w:bookmarkEnd w:id="11"/>
      <w:bookmarkEnd w:id="12"/>
      <w:bookmarkEnd w:id="13"/>
      <w:r w:rsidRPr="005F132F">
        <w:rPr>
          <w:rFonts w:ascii="Book Antiqua" w:eastAsia="Times New Roman" w:hAnsi="Book Antiqua" w:cs="Arial"/>
          <w:sz w:val="24"/>
          <w:szCs w:val="24"/>
          <w:lang w:val="en-US" w:eastAsia="de-DE"/>
        </w:rPr>
        <w:t xml:space="preserve"> </w:t>
      </w:r>
    </w:p>
    <w:p w14:paraId="6B741DCE" w14:textId="07F7AA23" w:rsidR="00815922" w:rsidRPr="005F132F" w:rsidRDefault="00815922" w:rsidP="00E702C8">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Article</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in</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press</w:t>
      </w:r>
      <w:r w:rsidRPr="005F132F">
        <w:rPr>
          <w:rFonts w:ascii="Book Antiqua" w:eastAsia="Times New Roman" w:hAnsi="Book Antiqua" w:cs="Arial"/>
          <w:sz w:val="24"/>
          <w:szCs w:val="24"/>
          <w:lang w:val="en-US" w:eastAsia="de-DE"/>
        </w:rPr>
        <w:t xml:space="preserve">: </w:t>
      </w:r>
    </w:p>
    <w:p w14:paraId="058500D0" w14:textId="59F8B783" w:rsidR="006E3C63" w:rsidRPr="005F132F" w:rsidRDefault="00815922" w:rsidP="00E702C8">
      <w:pPr>
        <w:spacing w:after="0" w:line="360" w:lineRule="auto"/>
        <w:jc w:val="both"/>
        <w:rPr>
          <w:rFonts w:ascii="Book Antiqua" w:eastAsia="Times New Roman" w:hAnsi="Book Antiqua" w:cs="Arial"/>
          <w:sz w:val="24"/>
          <w:szCs w:val="24"/>
          <w:lang w:val="en-US" w:eastAsia="de-DE"/>
        </w:rPr>
      </w:pPr>
      <w:r w:rsidRPr="005F132F">
        <w:rPr>
          <w:rFonts w:ascii="Book Antiqua" w:eastAsia="Times New Roman" w:hAnsi="Book Antiqua" w:cs="Arial"/>
          <w:b/>
          <w:sz w:val="24"/>
          <w:szCs w:val="24"/>
          <w:lang w:val="en-US" w:eastAsia="de-DE"/>
        </w:rPr>
        <w:t>Published</w:t>
      </w:r>
      <w:r w:rsidRPr="005F132F">
        <w:rPr>
          <w:rFonts w:ascii="Book Antiqua" w:eastAsia="Times New Roman" w:hAnsi="Book Antiqua" w:cs="Arial"/>
          <w:sz w:val="24"/>
          <w:szCs w:val="24"/>
          <w:lang w:val="en-US" w:eastAsia="de-DE"/>
        </w:rPr>
        <w:t xml:space="preserve"> </w:t>
      </w:r>
      <w:r w:rsidRPr="005F132F">
        <w:rPr>
          <w:rFonts w:ascii="Book Antiqua" w:eastAsia="Times New Roman" w:hAnsi="Book Antiqua" w:cs="Arial"/>
          <w:b/>
          <w:sz w:val="24"/>
          <w:szCs w:val="24"/>
          <w:lang w:val="en-US" w:eastAsia="de-DE"/>
        </w:rPr>
        <w:t>online</w:t>
      </w:r>
      <w:r w:rsidRPr="005F132F">
        <w:rPr>
          <w:rFonts w:ascii="Book Antiqua" w:eastAsia="Times New Roman" w:hAnsi="Book Antiqua" w:cs="Arial"/>
          <w:sz w:val="24"/>
          <w:szCs w:val="24"/>
          <w:lang w:val="en-US" w:eastAsia="de-DE"/>
        </w:rPr>
        <w:t xml:space="preserve">: </w:t>
      </w:r>
    </w:p>
    <w:p w14:paraId="5A7CD273" w14:textId="77777777" w:rsidR="006E3C63" w:rsidRPr="005F132F" w:rsidRDefault="006E3C63" w:rsidP="00E702C8">
      <w:pPr>
        <w:spacing w:after="0" w:line="360" w:lineRule="auto"/>
        <w:jc w:val="both"/>
        <w:rPr>
          <w:rFonts w:ascii="Book Antiqua" w:eastAsia="Times New Roman" w:hAnsi="Book Antiqua" w:cs="Arial"/>
          <w:sz w:val="24"/>
          <w:szCs w:val="24"/>
          <w:lang w:val="en-US" w:eastAsia="de-DE"/>
        </w:rPr>
      </w:pPr>
    </w:p>
    <w:p w14:paraId="2229C37B"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6B084F95"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38E1F640"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4FB0B71D"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496DA069"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0DAFC3EC"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2AFBFE2A"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20526B66"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14EEEF3D"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2D5CC011"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5A411BE6"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0ED82A96"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15E682C7"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4733CE4E" w14:textId="77777777" w:rsidR="00DA183D" w:rsidRPr="005F132F" w:rsidRDefault="00DA183D" w:rsidP="00E702C8">
      <w:pPr>
        <w:spacing w:after="0" w:line="360" w:lineRule="auto"/>
        <w:jc w:val="both"/>
        <w:rPr>
          <w:rFonts w:ascii="Book Antiqua" w:eastAsia="Times New Roman" w:hAnsi="Book Antiqua" w:cs="Arial"/>
          <w:sz w:val="24"/>
          <w:szCs w:val="24"/>
          <w:lang w:val="en-US" w:eastAsia="de-DE"/>
        </w:rPr>
      </w:pPr>
    </w:p>
    <w:p w14:paraId="0136E355" w14:textId="77777777" w:rsidR="00173B17" w:rsidRPr="005F132F" w:rsidRDefault="00173B17" w:rsidP="00E702C8">
      <w:pPr>
        <w:pStyle w:val="NoSpacing"/>
        <w:spacing w:line="360" w:lineRule="auto"/>
        <w:jc w:val="both"/>
        <w:rPr>
          <w:rFonts w:ascii="Book Antiqua" w:hAnsi="Book Antiqua"/>
          <w:b/>
          <w:bCs/>
          <w:sz w:val="24"/>
          <w:szCs w:val="24"/>
          <w:lang w:val="en-US" w:eastAsia="de-DE"/>
        </w:rPr>
        <w:sectPr w:rsidR="00173B17" w:rsidRPr="005F132F" w:rsidSect="008F5E26">
          <w:footerReference w:type="default" r:id="rId8"/>
          <w:pgSz w:w="11906" w:h="16838" w:code="9"/>
          <w:pgMar w:top="1418" w:right="1418" w:bottom="1134" w:left="1418" w:header="720" w:footer="720" w:gutter="0"/>
          <w:cols w:space="720"/>
          <w:titlePg/>
        </w:sectPr>
      </w:pPr>
    </w:p>
    <w:p w14:paraId="07892D06" w14:textId="7D8F6587" w:rsidR="005F1AEE" w:rsidRPr="005F132F" w:rsidRDefault="005F1AEE" w:rsidP="00E702C8">
      <w:pPr>
        <w:pStyle w:val="NoSpacing"/>
        <w:spacing w:line="360" w:lineRule="auto"/>
        <w:jc w:val="both"/>
        <w:rPr>
          <w:rFonts w:ascii="Book Antiqua" w:hAnsi="Book Antiqua"/>
          <w:b/>
          <w:bCs/>
          <w:sz w:val="24"/>
          <w:szCs w:val="24"/>
          <w:lang w:val="en-US" w:eastAsia="de-DE"/>
        </w:rPr>
      </w:pPr>
      <w:r w:rsidRPr="005F132F">
        <w:rPr>
          <w:rFonts w:ascii="Book Antiqua" w:hAnsi="Book Antiqua"/>
          <w:b/>
          <w:bCs/>
          <w:sz w:val="24"/>
          <w:szCs w:val="24"/>
          <w:lang w:val="en-US" w:eastAsia="de-DE"/>
        </w:rPr>
        <w:lastRenderedPageBreak/>
        <w:t>Abstract</w:t>
      </w:r>
    </w:p>
    <w:p w14:paraId="0CF815DF" w14:textId="77777777" w:rsidR="002D3C2E" w:rsidRPr="002D3C2E" w:rsidRDefault="005F1AEE" w:rsidP="00E702C8">
      <w:pPr>
        <w:pStyle w:val="NoSpacing"/>
        <w:spacing w:line="360" w:lineRule="auto"/>
        <w:jc w:val="both"/>
        <w:rPr>
          <w:rFonts w:ascii="Book Antiqua" w:hAnsi="Book Antiqua"/>
          <w:i/>
          <w:sz w:val="24"/>
          <w:szCs w:val="24"/>
          <w:lang w:val="en-US" w:eastAsia="zh-CN"/>
        </w:rPr>
      </w:pPr>
      <w:r w:rsidRPr="002D3C2E">
        <w:rPr>
          <w:rFonts w:ascii="Book Antiqua" w:hAnsi="Book Antiqua"/>
          <w:b/>
          <w:bCs/>
          <w:i/>
          <w:sz w:val="24"/>
          <w:szCs w:val="24"/>
          <w:lang w:val="en-US" w:eastAsia="de-DE"/>
        </w:rPr>
        <w:t>AIM</w:t>
      </w:r>
      <w:r w:rsidR="002D3C2E" w:rsidRPr="002D3C2E">
        <w:rPr>
          <w:rFonts w:ascii="Book Antiqua" w:hAnsi="Book Antiqua" w:hint="eastAsia"/>
          <w:i/>
          <w:sz w:val="24"/>
          <w:szCs w:val="24"/>
          <w:lang w:val="en-US" w:eastAsia="zh-CN"/>
        </w:rPr>
        <w:t xml:space="preserve"> </w:t>
      </w:r>
    </w:p>
    <w:p w14:paraId="25F1B6B3" w14:textId="3692A1C0" w:rsidR="007437FE" w:rsidRDefault="00F16523" w:rsidP="00E702C8">
      <w:pPr>
        <w:pStyle w:val="NoSpacing"/>
        <w:spacing w:line="360" w:lineRule="auto"/>
        <w:jc w:val="both"/>
        <w:rPr>
          <w:rFonts w:ascii="Book Antiqua" w:hAnsi="Book Antiqua"/>
          <w:sz w:val="24"/>
          <w:szCs w:val="24"/>
          <w:lang w:val="en-US" w:eastAsia="zh-CN"/>
        </w:rPr>
      </w:pPr>
      <w:r w:rsidRPr="005F132F">
        <w:rPr>
          <w:rFonts w:ascii="Book Antiqua" w:hAnsi="Book Antiqua"/>
          <w:sz w:val="24"/>
          <w:szCs w:val="24"/>
          <w:lang w:val="en-US" w:eastAsia="de-DE"/>
        </w:rPr>
        <w:t xml:space="preserve">To evaluate the </w:t>
      </w:r>
      <w:r w:rsidR="008612ED" w:rsidRPr="005F132F">
        <w:rPr>
          <w:rFonts w:ascii="Book Antiqua" w:hAnsi="Book Antiqua"/>
          <w:sz w:val="24"/>
          <w:szCs w:val="24"/>
          <w:lang w:val="en-US" w:eastAsia="de-DE"/>
        </w:rPr>
        <w:t xml:space="preserve">frequency </w:t>
      </w:r>
      <w:r w:rsidR="00F22B6D" w:rsidRPr="005F132F">
        <w:rPr>
          <w:rFonts w:ascii="Book Antiqua" w:hAnsi="Book Antiqua"/>
          <w:sz w:val="24"/>
          <w:szCs w:val="24"/>
          <w:lang w:val="en-US" w:eastAsia="de-DE"/>
        </w:rPr>
        <w:t xml:space="preserve">of </w:t>
      </w:r>
      <w:r w:rsidR="002D3C2E" w:rsidRPr="002D3C2E">
        <w:rPr>
          <w:rFonts w:ascii="Book Antiqua" w:hAnsi="Book Antiqua"/>
          <w:i/>
          <w:sz w:val="24"/>
          <w:szCs w:val="24"/>
          <w:lang w:val="en-US" w:eastAsia="de-DE"/>
        </w:rPr>
        <w:t>Helicobacter pylori</w:t>
      </w:r>
      <w:r w:rsidR="002D3C2E" w:rsidRPr="002D3C2E">
        <w:rPr>
          <w:rFonts w:ascii="Book Antiqua" w:hAnsi="Book Antiqua"/>
          <w:sz w:val="24"/>
          <w:szCs w:val="24"/>
          <w:lang w:val="en-US" w:eastAsia="de-DE"/>
        </w:rPr>
        <w:t xml:space="preserve"> </w:t>
      </w:r>
      <w:r w:rsidR="002D3C2E">
        <w:rPr>
          <w:rFonts w:ascii="Book Antiqua" w:hAnsi="Book Antiqua" w:hint="eastAsia"/>
          <w:sz w:val="24"/>
          <w:szCs w:val="24"/>
          <w:lang w:val="en-US" w:eastAsia="zh-CN"/>
        </w:rPr>
        <w:t>(</w:t>
      </w:r>
      <w:r w:rsidR="00F22B6D"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F22B6D" w:rsidRPr="005F132F">
        <w:rPr>
          <w:rFonts w:ascii="Book Antiqua" w:hAnsi="Book Antiqua"/>
          <w:i/>
          <w:sz w:val="24"/>
          <w:szCs w:val="24"/>
          <w:lang w:val="en-US" w:eastAsia="de-DE"/>
        </w:rPr>
        <w:t>pylori</w:t>
      </w:r>
      <w:r w:rsidR="002D3C2E">
        <w:rPr>
          <w:rFonts w:ascii="Book Antiqua" w:hAnsi="Book Antiqua" w:hint="eastAsia"/>
          <w:sz w:val="24"/>
          <w:szCs w:val="24"/>
          <w:lang w:val="en-US" w:eastAsia="zh-CN"/>
        </w:rPr>
        <w:t xml:space="preserve">) </w:t>
      </w:r>
      <w:r w:rsidR="00F22B6D" w:rsidRPr="005F132F">
        <w:rPr>
          <w:rFonts w:ascii="Book Antiqua" w:hAnsi="Book Antiqua"/>
          <w:sz w:val="24"/>
          <w:szCs w:val="24"/>
          <w:lang w:val="en-US" w:eastAsia="de-DE"/>
        </w:rPr>
        <w:t>CagA antibodies</w:t>
      </w:r>
      <w:r w:rsidR="00712516" w:rsidRPr="005F132F">
        <w:rPr>
          <w:rFonts w:ascii="Book Antiqua" w:hAnsi="Book Antiqua"/>
          <w:sz w:val="24"/>
          <w:szCs w:val="24"/>
          <w:lang w:val="en-US" w:eastAsia="de-DE"/>
        </w:rPr>
        <w:t xml:space="preserve"> in </w:t>
      </w:r>
      <w:r w:rsidR="00712516"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712516" w:rsidRPr="005F132F">
        <w:rPr>
          <w:rFonts w:ascii="Book Antiqua" w:hAnsi="Book Antiqua"/>
          <w:i/>
          <w:sz w:val="24"/>
          <w:szCs w:val="24"/>
          <w:lang w:val="en-US" w:eastAsia="de-DE"/>
        </w:rPr>
        <w:t>pylori</w:t>
      </w:r>
      <w:r w:rsidR="00712516" w:rsidRPr="005F132F">
        <w:rPr>
          <w:rFonts w:ascii="Book Antiqua" w:hAnsi="Book Antiqua"/>
          <w:sz w:val="24"/>
          <w:szCs w:val="24"/>
          <w:lang w:val="en-US" w:eastAsia="de-DE"/>
        </w:rPr>
        <w:t xml:space="preserve"> infected subjects</w:t>
      </w:r>
      <w:r w:rsidR="00F22B6D" w:rsidRPr="005F132F">
        <w:rPr>
          <w:rFonts w:ascii="Book Antiqua" w:hAnsi="Book Antiqua"/>
          <w:sz w:val="24"/>
          <w:szCs w:val="24"/>
          <w:lang w:val="en-US" w:eastAsia="de-DE"/>
        </w:rPr>
        <w:t xml:space="preserve"> and to identify potential </w:t>
      </w:r>
      <w:r w:rsidR="008F58C4" w:rsidRPr="005F132F">
        <w:rPr>
          <w:rFonts w:ascii="Book Antiqua" w:hAnsi="Book Antiqua"/>
          <w:sz w:val="24"/>
          <w:szCs w:val="24"/>
          <w:lang w:val="en-US" w:eastAsia="de-DE"/>
        </w:rPr>
        <w:t xml:space="preserve">histopathological and </w:t>
      </w:r>
      <w:r w:rsidR="00F22B6D" w:rsidRPr="005F132F">
        <w:rPr>
          <w:rFonts w:ascii="Book Antiqua" w:hAnsi="Book Antiqua"/>
          <w:sz w:val="24"/>
          <w:szCs w:val="24"/>
          <w:lang w:val="en-US" w:eastAsia="de-DE"/>
        </w:rPr>
        <w:t xml:space="preserve">bacterial </w:t>
      </w:r>
      <w:r w:rsidR="007437FE" w:rsidRPr="005F132F">
        <w:rPr>
          <w:rFonts w:ascii="Book Antiqua" w:hAnsi="Book Antiqua"/>
          <w:sz w:val="24"/>
          <w:szCs w:val="24"/>
          <w:lang w:val="en-US" w:eastAsia="de-DE"/>
        </w:rPr>
        <w:t xml:space="preserve">factors related to </w:t>
      </w:r>
      <w:r w:rsidR="007437FE"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7437FE" w:rsidRPr="005F132F">
        <w:rPr>
          <w:rFonts w:ascii="Book Antiqua" w:hAnsi="Book Antiqua"/>
          <w:i/>
          <w:sz w:val="24"/>
          <w:szCs w:val="24"/>
          <w:lang w:val="en-US" w:eastAsia="de-DE"/>
        </w:rPr>
        <w:t>pylori</w:t>
      </w:r>
      <w:r w:rsidR="007437FE" w:rsidRPr="005F132F">
        <w:rPr>
          <w:rFonts w:ascii="Book Antiqua" w:hAnsi="Book Antiqua"/>
          <w:sz w:val="24"/>
          <w:szCs w:val="24"/>
          <w:lang w:val="en-US" w:eastAsia="de-DE"/>
        </w:rPr>
        <w:t xml:space="preserve"> CagA-immun</w:t>
      </w:r>
      <w:r w:rsidR="00712516" w:rsidRPr="005F132F">
        <w:rPr>
          <w:rFonts w:ascii="Book Antiqua" w:hAnsi="Book Antiqua"/>
          <w:sz w:val="24"/>
          <w:szCs w:val="24"/>
          <w:lang w:val="en-US" w:eastAsia="de-DE"/>
        </w:rPr>
        <w:t>e</w:t>
      </w:r>
      <w:r w:rsidR="007437FE" w:rsidRPr="005F132F">
        <w:rPr>
          <w:rFonts w:ascii="Book Antiqua" w:hAnsi="Book Antiqua"/>
          <w:sz w:val="24"/>
          <w:szCs w:val="24"/>
          <w:lang w:val="en-US" w:eastAsia="de-DE"/>
        </w:rPr>
        <w:t xml:space="preserve"> response.</w:t>
      </w:r>
    </w:p>
    <w:p w14:paraId="542DD520" w14:textId="77777777" w:rsidR="002D3C2E" w:rsidRPr="005F132F" w:rsidRDefault="002D3C2E" w:rsidP="00E702C8">
      <w:pPr>
        <w:pStyle w:val="NoSpacing"/>
        <w:spacing w:line="360" w:lineRule="auto"/>
        <w:jc w:val="both"/>
        <w:rPr>
          <w:rFonts w:ascii="Book Antiqua" w:hAnsi="Book Antiqua"/>
          <w:sz w:val="24"/>
          <w:szCs w:val="24"/>
          <w:lang w:val="en-US" w:eastAsia="zh-CN"/>
        </w:rPr>
      </w:pPr>
    </w:p>
    <w:p w14:paraId="69486922" w14:textId="77777777" w:rsidR="002D3C2E" w:rsidRPr="002D3C2E" w:rsidRDefault="005F1AEE" w:rsidP="00E702C8">
      <w:pPr>
        <w:pStyle w:val="NoSpacing"/>
        <w:spacing w:line="360" w:lineRule="auto"/>
        <w:jc w:val="both"/>
        <w:rPr>
          <w:rFonts w:ascii="Book Antiqua" w:hAnsi="Book Antiqua"/>
          <w:i/>
          <w:sz w:val="24"/>
          <w:szCs w:val="24"/>
          <w:lang w:val="en-US" w:eastAsia="zh-CN"/>
        </w:rPr>
      </w:pPr>
      <w:r w:rsidRPr="002D3C2E">
        <w:rPr>
          <w:rFonts w:ascii="Book Antiqua" w:hAnsi="Book Antiqua"/>
          <w:b/>
          <w:bCs/>
          <w:i/>
          <w:sz w:val="24"/>
          <w:szCs w:val="24"/>
          <w:lang w:val="en-US" w:eastAsia="de-DE"/>
        </w:rPr>
        <w:t>METHODS</w:t>
      </w:r>
    </w:p>
    <w:p w14:paraId="5050F96E" w14:textId="4C0CB369" w:rsidR="008612ED" w:rsidRDefault="008811F2" w:rsidP="00E702C8">
      <w:pPr>
        <w:pStyle w:val="NoSpacing"/>
        <w:spacing w:line="360" w:lineRule="auto"/>
        <w:jc w:val="both"/>
        <w:rPr>
          <w:rFonts w:ascii="Book Antiqua" w:hAnsi="Book Antiqua"/>
          <w:sz w:val="24"/>
          <w:szCs w:val="24"/>
          <w:lang w:val="en-US" w:eastAsia="zh-CN"/>
        </w:rPr>
      </w:pPr>
      <w:r w:rsidRPr="005F132F">
        <w:rPr>
          <w:rFonts w:ascii="Book Antiqua" w:hAnsi="Book Antiqua"/>
          <w:sz w:val="24"/>
          <w:szCs w:val="24"/>
          <w:lang w:val="en-US" w:eastAsia="de-DE"/>
        </w:rPr>
        <w:t xml:space="preserve">Systematic data to </w:t>
      </w:r>
      <w:r w:rsidR="008612ED"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8612ED" w:rsidRPr="005F132F">
        <w:rPr>
          <w:rFonts w:ascii="Book Antiqua" w:hAnsi="Book Antiqua"/>
          <w:i/>
          <w:sz w:val="24"/>
          <w:szCs w:val="24"/>
          <w:lang w:val="en-US" w:eastAsia="de-DE"/>
        </w:rPr>
        <w:t>pylori</w:t>
      </w:r>
      <w:r w:rsidR="008612ED" w:rsidRPr="005F132F">
        <w:rPr>
          <w:rFonts w:ascii="Book Antiqua" w:hAnsi="Book Antiqua"/>
          <w:sz w:val="24"/>
          <w:szCs w:val="24"/>
          <w:lang w:val="en-US" w:eastAsia="de-DE"/>
        </w:rPr>
        <w:t xml:space="preserve"> isolates, blood samples, gastric biopsies for histological and molecular analyses were </w:t>
      </w:r>
      <w:r w:rsidRPr="005F132F">
        <w:rPr>
          <w:rFonts w:ascii="Book Antiqua" w:hAnsi="Book Antiqua"/>
          <w:sz w:val="24"/>
          <w:szCs w:val="24"/>
          <w:lang w:val="en-US" w:eastAsia="de-DE"/>
        </w:rPr>
        <w:t xml:space="preserve">available from 99 </w:t>
      </w:r>
      <w:r w:rsidR="008612ED" w:rsidRPr="005F132F">
        <w:rPr>
          <w:rFonts w:ascii="Book Antiqua" w:hAnsi="Book Antiqua"/>
          <w:sz w:val="24"/>
          <w:szCs w:val="24"/>
          <w:lang w:val="en-US" w:eastAsia="de-DE"/>
        </w:rPr>
        <w:t xml:space="preserve">prospectively </w:t>
      </w:r>
      <w:r w:rsidRPr="005F132F">
        <w:rPr>
          <w:rFonts w:ascii="Book Antiqua" w:hAnsi="Book Antiqua"/>
          <w:sz w:val="24"/>
          <w:szCs w:val="24"/>
          <w:lang w:val="en-US" w:eastAsia="de-DE"/>
        </w:rPr>
        <w:t xml:space="preserve">recruited </w:t>
      </w:r>
      <w:r w:rsidR="008612ED" w:rsidRPr="005F132F">
        <w:rPr>
          <w:rFonts w:ascii="Book Antiqua" w:hAnsi="Book Antiqua"/>
          <w:sz w:val="24"/>
          <w:szCs w:val="24"/>
          <w:lang w:val="en-US" w:eastAsia="de-DE"/>
        </w:rPr>
        <w:t>subjects. Serological profile (anti-</w:t>
      </w:r>
      <w:r w:rsidR="008612ED"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8612ED" w:rsidRPr="005F132F">
        <w:rPr>
          <w:rFonts w:ascii="Book Antiqua" w:hAnsi="Book Antiqua"/>
          <w:i/>
          <w:sz w:val="24"/>
          <w:szCs w:val="24"/>
          <w:lang w:val="en-US" w:eastAsia="de-DE"/>
        </w:rPr>
        <w:t>pylori</w:t>
      </w:r>
      <w:r w:rsidR="008612ED" w:rsidRPr="005F132F">
        <w:rPr>
          <w:rFonts w:ascii="Book Antiqua" w:hAnsi="Book Antiqua"/>
          <w:sz w:val="24"/>
          <w:szCs w:val="24"/>
          <w:lang w:val="en-US" w:eastAsia="de-DE"/>
        </w:rPr>
        <w:t xml:space="preserve">, anti-CagA) was correlated with </w:t>
      </w:r>
      <w:r w:rsidR="008612ED"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8612ED" w:rsidRPr="005F132F">
        <w:rPr>
          <w:rFonts w:ascii="Book Antiqua" w:hAnsi="Book Antiqua"/>
          <w:i/>
          <w:sz w:val="24"/>
          <w:szCs w:val="24"/>
          <w:lang w:val="en-US" w:eastAsia="de-DE"/>
        </w:rPr>
        <w:t>pylori</w:t>
      </w:r>
      <w:r w:rsidR="008612ED" w:rsidRPr="005F132F">
        <w:rPr>
          <w:rFonts w:ascii="Book Antiqua" w:hAnsi="Book Antiqua"/>
          <w:sz w:val="24"/>
          <w:szCs w:val="24"/>
          <w:lang w:val="en-US" w:eastAsia="de-DE"/>
        </w:rPr>
        <w:t xml:space="preserve"> isolates (</w:t>
      </w:r>
      <w:r w:rsidR="008612ED" w:rsidRPr="005F132F">
        <w:rPr>
          <w:rFonts w:ascii="Book Antiqua" w:hAnsi="Book Antiqua"/>
          <w:i/>
          <w:sz w:val="24"/>
          <w:szCs w:val="24"/>
          <w:lang w:val="en-US" w:eastAsia="de-DE"/>
        </w:rPr>
        <w:t>cagA</w:t>
      </w:r>
      <w:r w:rsidR="008612ED" w:rsidRPr="005F132F">
        <w:rPr>
          <w:rFonts w:ascii="Book Antiqua" w:hAnsi="Book Antiqua"/>
          <w:sz w:val="24"/>
          <w:szCs w:val="24"/>
          <w:lang w:val="en-US" w:eastAsia="de-DE"/>
        </w:rPr>
        <w:t xml:space="preserve">, EPIYA, </w:t>
      </w:r>
      <w:r w:rsidR="008612ED" w:rsidRPr="005F132F">
        <w:rPr>
          <w:rFonts w:ascii="Book Antiqua" w:hAnsi="Book Antiqua"/>
          <w:i/>
          <w:sz w:val="24"/>
          <w:szCs w:val="24"/>
          <w:lang w:val="en-US" w:eastAsia="de-DE"/>
        </w:rPr>
        <w:t>vacA</w:t>
      </w:r>
      <w:r w:rsidR="008612ED" w:rsidRPr="005F132F">
        <w:rPr>
          <w:rFonts w:ascii="Book Antiqua" w:hAnsi="Book Antiqua"/>
          <w:sz w:val="24"/>
          <w:szCs w:val="24"/>
          <w:lang w:val="en-US" w:eastAsia="de-DE"/>
        </w:rPr>
        <w:t xml:space="preserve"> </w:t>
      </w:r>
      <w:r w:rsidR="008612ED" w:rsidRPr="005F132F">
        <w:rPr>
          <w:rFonts w:ascii="Book Antiqua" w:hAnsi="Book Antiqua"/>
          <w:i/>
          <w:sz w:val="24"/>
          <w:szCs w:val="24"/>
          <w:lang w:val="en-US" w:eastAsia="de-DE"/>
        </w:rPr>
        <w:t>s/m</w:t>
      </w:r>
      <w:r w:rsidR="008612ED" w:rsidRPr="005F132F">
        <w:rPr>
          <w:rFonts w:ascii="Book Antiqua" w:hAnsi="Book Antiqua"/>
          <w:sz w:val="24"/>
          <w:szCs w:val="24"/>
          <w:lang w:val="en-US" w:eastAsia="de-DE"/>
        </w:rPr>
        <w:t xml:space="preserve"> genotype), histology (Sydney classification) and mucosal IL-8 mRNA and protein expression. Selected </w:t>
      </w:r>
      <w:r w:rsidR="008612ED"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8612ED" w:rsidRPr="005F132F">
        <w:rPr>
          <w:rFonts w:ascii="Book Antiqua" w:hAnsi="Book Antiqua"/>
          <w:i/>
          <w:sz w:val="24"/>
          <w:szCs w:val="24"/>
          <w:lang w:val="en-US" w:eastAsia="de-DE"/>
        </w:rPr>
        <w:t>pylori</w:t>
      </w:r>
      <w:r w:rsidR="008612ED" w:rsidRPr="005F132F">
        <w:rPr>
          <w:rFonts w:ascii="Book Antiqua" w:hAnsi="Book Antiqua"/>
          <w:sz w:val="24"/>
          <w:szCs w:val="24"/>
          <w:lang w:val="en-US" w:eastAsia="de-DE"/>
        </w:rPr>
        <w:t xml:space="preserve"> strains were assessed for </w:t>
      </w:r>
      <w:r w:rsidR="002D3C2E">
        <w:rPr>
          <w:rFonts w:ascii="Book Antiqua" w:hAnsi="Book Antiqua"/>
          <w:i/>
          <w:sz w:val="24"/>
          <w:szCs w:val="24"/>
          <w:lang w:val="en-US" w:eastAsia="de-DE"/>
        </w:rPr>
        <w:t xml:space="preserve">H. pylori </w:t>
      </w:r>
      <w:r w:rsidR="008612ED" w:rsidRPr="005F132F">
        <w:rPr>
          <w:rFonts w:ascii="Book Antiqua" w:hAnsi="Book Antiqua"/>
          <w:sz w:val="24"/>
          <w:szCs w:val="24"/>
          <w:lang w:val="en-US" w:eastAsia="de-DE"/>
        </w:rPr>
        <w:t>CagA protein expression and IL-8 induction in co-cultivation model with AGS cells.</w:t>
      </w:r>
    </w:p>
    <w:p w14:paraId="1220B640" w14:textId="77777777" w:rsidR="002D3C2E" w:rsidRPr="005F132F" w:rsidRDefault="002D3C2E" w:rsidP="00E702C8">
      <w:pPr>
        <w:pStyle w:val="NoSpacing"/>
        <w:spacing w:line="360" w:lineRule="auto"/>
        <w:jc w:val="both"/>
        <w:rPr>
          <w:rFonts w:ascii="Book Antiqua" w:hAnsi="Book Antiqua"/>
          <w:sz w:val="24"/>
          <w:szCs w:val="24"/>
          <w:lang w:val="en-US" w:eastAsia="zh-CN"/>
        </w:rPr>
      </w:pPr>
    </w:p>
    <w:p w14:paraId="6F762926" w14:textId="77777777" w:rsidR="002D3C2E" w:rsidRPr="002D3C2E" w:rsidRDefault="005F1AEE" w:rsidP="00E702C8">
      <w:pPr>
        <w:pStyle w:val="NoSpacing"/>
        <w:spacing w:line="360" w:lineRule="auto"/>
        <w:jc w:val="both"/>
        <w:rPr>
          <w:rFonts w:ascii="Book Antiqua" w:hAnsi="Book Antiqua"/>
          <w:i/>
          <w:sz w:val="24"/>
          <w:szCs w:val="24"/>
          <w:lang w:val="en-US" w:eastAsia="zh-CN"/>
        </w:rPr>
      </w:pPr>
      <w:r w:rsidRPr="002D3C2E">
        <w:rPr>
          <w:rFonts w:ascii="Book Antiqua" w:hAnsi="Book Antiqua"/>
          <w:b/>
          <w:bCs/>
          <w:i/>
          <w:sz w:val="24"/>
          <w:szCs w:val="24"/>
          <w:lang w:val="en-US" w:eastAsia="de-DE"/>
        </w:rPr>
        <w:t>RESULTS</w:t>
      </w:r>
    </w:p>
    <w:p w14:paraId="5F716FEE" w14:textId="2679EE1A" w:rsidR="007437FE" w:rsidRDefault="002D3C2E" w:rsidP="00E702C8">
      <w:pPr>
        <w:pStyle w:val="NoSpacing"/>
        <w:spacing w:line="360" w:lineRule="auto"/>
        <w:jc w:val="both"/>
        <w:rPr>
          <w:rFonts w:ascii="Book Antiqua" w:hAnsi="Book Antiqua"/>
          <w:sz w:val="24"/>
          <w:szCs w:val="24"/>
          <w:lang w:val="en-US" w:eastAsia="zh-CN"/>
        </w:rPr>
      </w:pPr>
      <w:r w:rsidRPr="002D3C2E">
        <w:rPr>
          <w:rFonts w:ascii="Book Antiqua" w:hAnsi="Book Antiqua"/>
          <w:sz w:val="24"/>
          <w:szCs w:val="24"/>
          <w:lang w:val="en-US" w:eastAsia="de-DE"/>
        </w:rPr>
        <w:t>Thirty point three</w:t>
      </w:r>
      <w:r>
        <w:rPr>
          <w:rFonts w:ascii="Book Antiqua" w:hAnsi="Book Antiqua" w:hint="eastAsia"/>
          <w:sz w:val="24"/>
          <w:szCs w:val="24"/>
          <w:lang w:val="en-US" w:eastAsia="zh-CN"/>
        </w:rPr>
        <w:t xml:space="preserve"> percent</w:t>
      </w:r>
      <w:r w:rsidR="007437FE" w:rsidRPr="005F132F">
        <w:rPr>
          <w:rFonts w:ascii="Book Antiqua" w:hAnsi="Book Antiqua"/>
          <w:sz w:val="24"/>
          <w:szCs w:val="24"/>
          <w:lang w:val="en-US" w:eastAsia="de-DE"/>
        </w:rPr>
        <w:t xml:space="preserve"> of microbiologically confirmed </w:t>
      </w:r>
      <w:r w:rsidR="007437FE" w:rsidRPr="005F132F">
        <w:rPr>
          <w:rFonts w:ascii="Book Antiqua" w:hAnsi="Book Antiqua"/>
          <w:i/>
          <w:sz w:val="24"/>
          <w:szCs w:val="24"/>
          <w:lang w:val="en-US" w:eastAsia="de-DE"/>
        </w:rPr>
        <w:t>H.</w:t>
      </w:r>
      <w:r>
        <w:rPr>
          <w:rFonts w:ascii="Book Antiqua" w:hAnsi="Book Antiqua" w:hint="eastAsia"/>
          <w:i/>
          <w:sz w:val="24"/>
          <w:szCs w:val="24"/>
          <w:lang w:val="en-US" w:eastAsia="zh-CN"/>
        </w:rPr>
        <w:t xml:space="preserve"> </w:t>
      </w:r>
      <w:r w:rsidR="007437FE" w:rsidRPr="005F132F">
        <w:rPr>
          <w:rFonts w:ascii="Book Antiqua" w:hAnsi="Book Antiqua"/>
          <w:i/>
          <w:sz w:val="24"/>
          <w:szCs w:val="24"/>
          <w:lang w:val="en-US" w:eastAsia="de-DE"/>
        </w:rPr>
        <w:t>pylori</w:t>
      </w:r>
      <w:r w:rsidR="007437FE" w:rsidRPr="005F132F">
        <w:rPr>
          <w:rFonts w:ascii="Book Antiqua" w:hAnsi="Book Antiqua"/>
          <w:sz w:val="24"/>
          <w:szCs w:val="24"/>
          <w:lang w:val="en-US" w:eastAsia="de-DE"/>
        </w:rPr>
        <w:t xml:space="preserve"> infected patients were seropositive for CagA</w:t>
      </w:r>
      <w:r w:rsidR="000C18DA" w:rsidRPr="005F132F">
        <w:rPr>
          <w:rFonts w:ascii="Book Antiqua" w:hAnsi="Book Antiqua"/>
          <w:sz w:val="24"/>
          <w:szCs w:val="24"/>
          <w:lang w:val="en-US" w:eastAsia="de-DE"/>
        </w:rPr>
        <w:t>.</w:t>
      </w:r>
      <w:r w:rsidR="001F5501" w:rsidRPr="005F132F">
        <w:rPr>
          <w:rFonts w:ascii="Book Antiqua" w:hAnsi="Book Antiqua"/>
          <w:sz w:val="24"/>
          <w:szCs w:val="24"/>
          <w:lang w:val="en-US" w:eastAsia="de-DE"/>
        </w:rPr>
        <w:t xml:space="preserve"> </w:t>
      </w:r>
      <w:r w:rsidR="00115D74" w:rsidRPr="005F132F">
        <w:rPr>
          <w:rFonts w:ascii="Book Antiqua" w:hAnsi="Book Antiqua"/>
          <w:sz w:val="24"/>
          <w:szCs w:val="24"/>
          <w:lang w:val="en-US" w:eastAsia="de-DE"/>
        </w:rPr>
        <w:t xml:space="preserve">Majority of </w:t>
      </w:r>
      <w:r w:rsidR="000C18DA" w:rsidRPr="005F132F">
        <w:rPr>
          <w:rFonts w:ascii="Book Antiqua" w:hAnsi="Book Antiqua"/>
          <w:i/>
          <w:iCs/>
          <w:sz w:val="24"/>
          <w:szCs w:val="24"/>
          <w:lang w:val="en-US" w:eastAsia="de-DE"/>
        </w:rPr>
        <w:t>H. pylori</w:t>
      </w:r>
      <w:r w:rsidR="000C18DA" w:rsidRPr="005F132F">
        <w:rPr>
          <w:rFonts w:ascii="Book Antiqua" w:hAnsi="Book Antiqua"/>
          <w:sz w:val="24"/>
          <w:szCs w:val="24"/>
          <w:lang w:val="en-US" w:eastAsia="de-DE"/>
        </w:rPr>
        <w:t xml:space="preserve"> isolates were </w:t>
      </w:r>
      <w:r w:rsidR="007E5E45" w:rsidRPr="005F132F">
        <w:rPr>
          <w:rFonts w:ascii="Book Antiqua" w:hAnsi="Book Antiqua"/>
          <w:i/>
          <w:iCs/>
          <w:sz w:val="24"/>
          <w:szCs w:val="24"/>
          <w:lang w:val="en-US" w:eastAsia="de-DE"/>
        </w:rPr>
        <w:t>cagA</w:t>
      </w:r>
      <w:r w:rsidR="007E5E45" w:rsidRPr="005F132F">
        <w:rPr>
          <w:rFonts w:ascii="Book Antiqua" w:hAnsi="Book Antiqua"/>
          <w:sz w:val="24"/>
          <w:szCs w:val="24"/>
          <w:lang w:val="en-US" w:eastAsia="de-DE"/>
        </w:rPr>
        <w:t xml:space="preserve"> gene</w:t>
      </w:r>
      <w:r w:rsidR="000C18DA" w:rsidRPr="005F132F">
        <w:rPr>
          <w:rFonts w:ascii="Book Antiqua" w:hAnsi="Book Antiqua"/>
          <w:sz w:val="24"/>
          <w:szCs w:val="24"/>
          <w:lang w:val="en-US" w:eastAsia="de-DE"/>
        </w:rPr>
        <w:t xml:space="preserve"> positive</w:t>
      </w:r>
      <w:r w:rsidR="00115D74" w:rsidRPr="005F132F">
        <w:rPr>
          <w:rFonts w:ascii="Book Antiqua" w:hAnsi="Book Antiqua"/>
          <w:sz w:val="24"/>
          <w:szCs w:val="24"/>
          <w:lang w:val="en-US" w:eastAsia="de-DE"/>
        </w:rPr>
        <w:t xml:space="preserve"> (93.9%) with following </w:t>
      </w:r>
      <w:r w:rsidR="00115D74" w:rsidRPr="005F132F">
        <w:rPr>
          <w:rFonts w:ascii="Book Antiqua" w:hAnsi="Book Antiqua"/>
          <w:i/>
          <w:sz w:val="24"/>
          <w:szCs w:val="24"/>
          <w:lang w:val="en-US" w:eastAsia="de-DE"/>
        </w:rPr>
        <w:t>vacA</w:t>
      </w:r>
      <w:r w:rsidR="00115D74" w:rsidRPr="005F132F">
        <w:rPr>
          <w:rFonts w:ascii="Book Antiqua" w:hAnsi="Book Antiqua"/>
          <w:sz w:val="24"/>
          <w:szCs w:val="24"/>
          <w:lang w:val="en-US" w:eastAsia="de-DE"/>
        </w:rPr>
        <w:t xml:space="preserve"> polymorphisms: </w:t>
      </w:r>
      <w:r w:rsidR="000C18DA" w:rsidRPr="005F132F">
        <w:rPr>
          <w:rFonts w:ascii="Book Antiqua" w:hAnsi="Book Antiqua"/>
          <w:sz w:val="24"/>
          <w:szCs w:val="24"/>
          <w:lang w:val="en-US" w:eastAsia="de-DE"/>
        </w:rPr>
        <w:t xml:space="preserve"> 42.4% </w:t>
      </w:r>
      <w:r w:rsidR="000C18DA" w:rsidRPr="005F132F">
        <w:rPr>
          <w:rFonts w:ascii="Book Antiqua" w:hAnsi="Book Antiqua"/>
          <w:i/>
          <w:iCs/>
          <w:sz w:val="24"/>
          <w:szCs w:val="24"/>
          <w:lang w:val="en-US" w:eastAsia="de-DE"/>
        </w:rPr>
        <w:t>vacA s1m1</w:t>
      </w:r>
      <w:r w:rsidR="000C18DA" w:rsidRPr="005F132F">
        <w:rPr>
          <w:rFonts w:ascii="Book Antiqua" w:hAnsi="Book Antiqua"/>
          <w:sz w:val="24"/>
          <w:szCs w:val="24"/>
          <w:lang w:val="en-US" w:eastAsia="de-DE"/>
        </w:rPr>
        <w:t xml:space="preserve">, 23.2% </w:t>
      </w:r>
      <w:r w:rsidR="000C18DA" w:rsidRPr="005F132F">
        <w:rPr>
          <w:rFonts w:ascii="Book Antiqua" w:hAnsi="Book Antiqua"/>
          <w:i/>
          <w:iCs/>
          <w:sz w:val="24"/>
          <w:szCs w:val="24"/>
          <w:lang w:val="en-US" w:eastAsia="de-DE"/>
        </w:rPr>
        <w:t xml:space="preserve">s1m2 </w:t>
      </w:r>
      <w:r w:rsidR="000C18DA" w:rsidRPr="005F132F">
        <w:rPr>
          <w:rFonts w:ascii="Book Antiqua" w:hAnsi="Book Antiqua"/>
          <w:sz w:val="24"/>
          <w:szCs w:val="24"/>
          <w:lang w:val="en-US" w:eastAsia="de-DE"/>
        </w:rPr>
        <w:t xml:space="preserve">and 34.3% </w:t>
      </w:r>
      <w:r w:rsidR="000C18DA" w:rsidRPr="005F132F">
        <w:rPr>
          <w:rFonts w:ascii="Book Antiqua" w:hAnsi="Book Antiqua"/>
          <w:i/>
          <w:iCs/>
          <w:sz w:val="24"/>
          <w:szCs w:val="24"/>
          <w:lang w:val="en-US" w:eastAsia="de-DE"/>
        </w:rPr>
        <w:t>s2m2</w:t>
      </w:r>
      <w:r w:rsidR="007437FE" w:rsidRPr="005F132F">
        <w:rPr>
          <w:rFonts w:ascii="Book Antiqua" w:hAnsi="Book Antiqua"/>
          <w:sz w:val="24"/>
          <w:szCs w:val="24"/>
          <w:lang w:val="en-US" w:eastAsia="de-DE"/>
        </w:rPr>
        <w:t xml:space="preserve">. Anti-CagA-IgG seropositivity was strongly associated with atrophic gastritis, increased mucosal inflammation according to the Sydney score, IL-8 and </w:t>
      </w:r>
      <w:r w:rsidR="007437FE" w:rsidRPr="005F132F">
        <w:rPr>
          <w:rFonts w:ascii="Book Antiqua" w:hAnsi="Book Antiqua"/>
          <w:i/>
          <w:sz w:val="24"/>
          <w:szCs w:val="24"/>
          <w:lang w:val="en-US" w:eastAsia="de-DE"/>
        </w:rPr>
        <w:t>cagA</w:t>
      </w:r>
      <w:r w:rsidR="007437FE" w:rsidRPr="005F132F">
        <w:rPr>
          <w:rFonts w:ascii="Book Antiqua" w:hAnsi="Book Antiqua"/>
          <w:sz w:val="24"/>
          <w:szCs w:val="24"/>
          <w:lang w:val="en-US" w:eastAsia="de-DE"/>
        </w:rPr>
        <w:t xml:space="preserve"> mRNA expression. </w:t>
      </w:r>
      <w:r w:rsidR="007437FE" w:rsidRPr="005F132F">
        <w:rPr>
          <w:rFonts w:ascii="Book Antiqua" w:hAnsi="Book Antiqua"/>
          <w:i/>
          <w:sz w:val="24"/>
          <w:szCs w:val="24"/>
          <w:lang w:val="en-US" w:eastAsia="de-DE"/>
        </w:rPr>
        <w:t>VacA s</w:t>
      </w:r>
      <w:r w:rsidR="007437FE" w:rsidRPr="005F132F">
        <w:rPr>
          <w:rFonts w:ascii="Book Antiqua" w:hAnsi="Book Antiqua"/>
          <w:sz w:val="24"/>
          <w:szCs w:val="24"/>
          <w:lang w:val="en-US" w:eastAsia="de-DE"/>
        </w:rPr>
        <w:t xml:space="preserve"> and </w:t>
      </w:r>
      <w:r w:rsidR="007437FE" w:rsidRPr="005F132F">
        <w:rPr>
          <w:rFonts w:ascii="Book Antiqua" w:hAnsi="Book Antiqua"/>
          <w:i/>
          <w:sz w:val="24"/>
          <w:szCs w:val="24"/>
          <w:lang w:val="en-US" w:eastAsia="de-DE"/>
        </w:rPr>
        <w:t>m</w:t>
      </w:r>
      <w:r w:rsidR="007437FE" w:rsidRPr="005F132F">
        <w:rPr>
          <w:rFonts w:ascii="Book Antiqua" w:hAnsi="Book Antiqua"/>
          <w:sz w:val="24"/>
          <w:szCs w:val="24"/>
          <w:lang w:val="en-US" w:eastAsia="de-DE"/>
        </w:rPr>
        <w:t xml:space="preserve"> polymorphisms were the major determinants for positive (</w:t>
      </w:r>
      <w:r w:rsidR="007437FE" w:rsidRPr="005F132F">
        <w:rPr>
          <w:rFonts w:ascii="Book Antiqua" w:hAnsi="Book Antiqua"/>
          <w:i/>
          <w:sz w:val="24"/>
          <w:szCs w:val="24"/>
          <w:lang w:val="en-US" w:eastAsia="de-DE"/>
        </w:rPr>
        <w:t>vacA</w:t>
      </w:r>
      <w:r w:rsidR="007437FE" w:rsidRPr="005F132F">
        <w:rPr>
          <w:rFonts w:ascii="Book Antiqua" w:hAnsi="Book Antiqua"/>
          <w:sz w:val="24"/>
          <w:szCs w:val="24"/>
          <w:lang w:val="en-US" w:eastAsia="de-DE"/>
        </w:rPr>
        <w:t xml:space="preserve"> s1m1) or negative (</w:t>
      </w:r>
      <w:r w:rsidR="007437FE" w:rsidRPr="005F132F">
        <w:rPr>
          <w:rFonts w:ascii="Book Antiqua" w:hAnsi="Book Antiqua"/>
          <w:i/>
          <w:sz w:val="24"/>
          <w:szCs w:val="24"/>
          <w:lang w:val="en-US" w:eastAsia="de-DE"/>
        </w:rPr>
        <w:t>vacA</w:t>
      </w:r>
      <w:r w:rsidR="007437FE" w:rsidRPr="005F132F">
        <w:rPr>
          <w:rFonts w:ascii="Book Antiqua" w:hAnsi="Book Antiqua"/>
          <w:sz w:val="24"/>
          <w:szCs w:val="24"/>
          <w:lang w:val="en-US" w:eastAsia="de-DE"/>
        </w:rPr>
        <w:t xml:space="preserve"> s2m2) anti-CagA serological immune response, which also correlated with the </w:t>
      </w:r>
      <w:r w:rsidR="007437FE" w:rsidRPr="005F132F">
        <w:rPr>
          <w:rFonts w:ascii="Book Antiqua" w:hAnsi="Book Antiqua"/>
          <w:i/>
          <w:sz w:val="24"/>
          <w:szCs w:val="24"/>
          <w:lang w:val="en-US" w:eastAsia="de-DE"/>
        </w:rPr>
        <w:t>in vitro</w:t>
      </w:r>
      <w:r w:rsidR="007437FE" w:rsidRPr="005F132F">
        <w:rPr>
          <w:rFonts w:ascii="Book Antiqua" w:hAnsi="Book Antiqua"/>
          <w:sz w:val="24"/>
          <w:szCs w:val="24"/>
          <w:lang w:val="en-US" w:eastAsia="de-DE"/>
        </w:rPr>
        <w:t xml:space="preserve"> inflammatory potential in AGS cells. </w:t>
      </w:r>
      <w:r w:rsidR="007437FE" w:rsidRPr="005F132F">
        <w:rPr>
          <w:rFonts w:ascii="Book Antiqua" w:hAnsi="Book Antiqua"/>
          <w:i/>
          <w:sz w:val="24"/>
          <w:szCs w:val="24"/>
          <w:lang w:val="en-US" w:eastAsia="de-DE"/>
        </w:rPr>
        <w:t>In vitro</w:t>
      </w:r>
      <w:r w:rsidR="007437FE" w:rsidRPr="005F132F">
        <w:rPr>
          <w:rFonts w:ascii="Book Antiqua" w:hAnsi="Book Antiqua"/>
          <w:sz w:val="24"/>
          <w:szCs w:val="24"/>
          <w:lang w:val="en-US" w:eastAsia="de-DE"/>
        </w:rPr>
        <w:t xml:space="preserve"> co-cultivation </w:t>
      </w:r>
      <w:r w:rsidR="000B6CE3" w:rsidRPr="005F132F">
        <w:rPr>
          <w:rFonts w:ascii="Book Antiqua" w:hAnsi="Book Antiqua"/>
          <w:sz w:val="24"/>
          <w:szCs w:val="24"/>
          <w:lang w:val="en-US" w:eastAsia="de-DE"/>
        </w:rPr>
        <w:t xml:space="preserve">of representative </w:t>
      </w:r>
      <w:r w:rsidR="000B6CE3" w:rsidRPr="005F132F">
        <w:rPr>
          <w:rFonts w:ascii="Book Antiqua" w:hAnsi="Book Antiqua"/>
          <w:i/>
          <w:sz w:val="24"/>
          <w:szCs w:val="24"/>
          <w:lang w:val="en-US" w:eastAsia="de-DE"/>
        </w:rPr>
        <w:t>H.</w:t>
      </w:r>
      <w:r>
        <w:rPr>
          <w:rFonts w:ascii="Book Antiqua" w:hAnsi="Book Antiqua" w:hint="eastAsia"/>
          <w:i/>
          <w:sz w:val="24"/>
          <w:szCs w:val="24"/>
          <w:lang w:val="en-US" w:eastAsia="zh-CN"/>
        </w:rPr>
        <w:t xml:space="preserve"> </w:t>
      </w:r>
      <w:r w:rsidR="000B6CE3" w:rsidRPr="005F132F">
        <w:rPr>
          <w:rFonts w:ascii="Book Antiqua" w:hAnsi="Book Antiqua"/>
          <w:i/>
          <w:sz w:val="24"/>
          <w:szCs w:val="24"/>
          <w:lang w:val="en-US" w:eastAsia="de-DE"/>
        </w:rPr>
        <w:t>pylori</w:t>
      </w:r>
      <w:r w:rsidR="000B6CE3" w:rsidRPr="005F132F">
        <w:rPr>
          <w:rFonts w:ascii="Book Antiqua" w:hAnsi="Book Antiqua"/>
          <w:sz w:val="24"/>
          <w:szCs w:val="24"/>
          <w:lang w:val="en-US" w:eastAsia="de-DE"/>
        </w:rPr>
        <w:t xml:space="preserve"> strains with AGS cells </w:t>
      </w:r>
      <w:r w:rsidR="007437FE" w:rsidRPr="005F132F">
        <w:rPr>
          <w:rFonts w:ascii="Book Antiqua" w:hAnsi="Book Antiqua"/>
          <w:sz w:val="24"/>
          <w:szCs w:val="24"/>
          <w:lang w:val="en-US" w:eastAsia="de-DE"/>
        </w:rPr>
        <w:t>confirmed functional CagA translocation, which showed only partial correlation with CagA seropositivity</w:t>
      </w:r>
      <w:r w:rsidR="000B6CE3" w:rsidRPr="005F132F">
        <w:rPr>
          <w:rFonts w:ascii="Book Antiqua" w:hAnsi="Book Antiqua"/>
          <w:sz w:val="24"/>
          <w:szCs w:val="24"/>
          <w:lang w:val="en-US" w:eastAsia="de-DE"/>
        </w:rPr>
        <w:t xml:space="preserve"> in patients</w:t>
      </w:r>
      <w:r w:rsidR="007437FE" w:rsidRPr="005F132F">
        <w:rPr>
          <w:rFonts w:ascii="Book Antiqua" w:hAnsi="Book Antiqua"/>
          <w:sz w:val="24"/>
          <w:szCs w:val="24"/>
          <w:lang w:val="en-US" w:eastAsia="de-DE"/>
        </w:rPr>
        <w:t xml:space="preserve">, supporting </w:t>
      </w:r>
      <w:r w:rsidR="007437FE" w:rsidRPr="005F132F">
        <w:rPr>
          <w:rFonts w:ascii="Book Antiqua" w:hAnsi="Book Antiqua"/>
          <w:i/>
          <w:sz w:val="24"/>
          <w:szCs w:val="24"/>
          <w:lang w:val="en-US" w:eastAsia="de-DE"/>
        </w:rPr>
        <w:t>vacA</w:t>
      </w:r>
      <w:r w:rsidR="007437FE" w:rsidRPr="005F132F">
        <w:rPr>
          <w:rFonts w:ascii="Book Antiqua" w:hAnsi="Book Antiqua"/>
          <w:sz w:val="24"/>
          <w:szCs w:val="24"/>
          <w:lang w:val="en-US" w:eastAsia="de-DE"/>
        </w:rPr>
        <w:t xml:space="preserve"> as </w:t>
      </w:r>
      <w:r w:rsidR="000B6CE3" w:rsidRPr="005F132F">
        <w:rPr>
          <w:rFonts w:ascii="Book Antiqua" w:hAnsi="Book Antiqua"/>
          <w:sz w:val="24"/>
          <w:szCs w:val="24"/>
          <w:lang w:val="en-US" w:eastAsia="de-DE"/>
        </w:rPr>
        <w:t xml:space="preserve">major </w:t>
      </w:r>
      <w:r w:rsidR="007437FE" w:rsidRPr="005F132F">
        <w:rPr>
          <w:rFonts w:ascii="Book Antiqua" w:hAnsi="Book Antiqua"/>
          <w:sz w:val="24"/>
          <w:szCs w:val="24"/>
          <w:lang w:val="en-US" w:eastAsia="de-DE"/>
        </w:rPr>
        <w:t>co-determinant of the immun</w:t>
      </w:r>
      <w:r w:rsidR="00115D74" w:rsidRPr="005F132F">
        <w:rPr>
          <w:rFonts w:ascii="Book Antiqua" w:hAnsi="Book Antiqua"/>
          <w:sz w:val="24"/>
          <w:szCs w:val="24"/>
          <w:lang w:val="en-US" w:eastAsia="de-DE"/>
        </w:rPr>
        <w:t>e</w:t>
      </w:r>
      <w:r w:rsidR="007437FE" w:rsidRPr="005F132F">
        <w:rPr>
          <w:rFonts w:ascii="Book Antiqua" w:hAnsi="Book Antiqua"/>
          <w:sz w:val="24"/>
          <w:szCs w:val="24"/>
          <w:lang w:val="en-US" w:eastAsia="de-DE"/>
        </w:rPr>
        <w:t xml:space="preserve"> response.</w:t>
      </w:r>
    </w:p>
    <w:p w14:paraId="42281E91" w14:textId="77777777" w:rsidR="002D3C2E" w:rsidRPr="005F132F" w:rsidRDefault="002D3C2E" w:rsidP="00E702C8">
      <w:pPr>
        <w:pStyle w:val="NoSpacing"/>
        <w:spacing w:line="360" w:lineRule="auto"/>
        <w:jc w:val="both"/>
        <w:rPr>
          <w:rFonts w:ascii="Book Antiqua" w:hAnsi="Book Antiqua"/>
          <w:sz w:val="24"/>
          <w:szCs w:val="24"/>
          <w:lang w:val="en-US" w:eastAsia="zh-CN"/>
        </w:rPr>
      </w:pPr>
    </w:p>
    <w:p w14:paraId="44636781" w14:textId="77777777" w:rsidR="002D3C2E" w:rsidRPr="002D3C2E" w:rsidRDefault="005F1AEE" w:rsidP="00E702C8">
      <w:pPr>
        <w:pStyle w:val="NoSpacing"/>
        <w:spacing w:line="360" w:lineRule="auto"/>
        <w:jc w:val="both"/>
        <w:rPr>
          <w:rFonts w:ascii="Book Antiqua" w:hAnsi="Book Antiqua"/>
          <w:i/>
          <w:sz w:val="24"/>
          <w:szCs w:val="24"/>
          <w:lang w:val="en-US" w:eastAsia="zh-CN"/>
        </w:rPr>
      </w:pPr>
      <w:r w:rsidRPr="002D3C2E">
        <w:rPr>
          <w:rFonts w:ascii="Book Antiqua" w:hAnsi="Book Antiqua"/>
          <w:b/>
          <w:bCs/>
          <w:i/>
          <w:sz w:val="24"/>
          <w:szCs w:val="24"/>
          <w:lang w:val="en-US" w:eastAsia="de-DE"/>
        </w:rPr>
        <w:t>CONCLUSION</w:t>
      </w:r>
    </w:p>
    <w:p w14:paraId="6AFFF9A2" w14:textId="55314876" w:rsidR="00FE2793" w:rsidRPr="005F132F" w:rsidRDefault="004053F9" w:rsidP="00E702C8">
      <w:pPr>
        <w:pStyle w:val="NoSpacing"/>
        <w:spacing w:line="360" w:lineRule="auto"/>
        <w:jc w:val="both"/>
        <w:rPr>
          <w:rFonts w:ascii="Book Antiqua" w:hAnsi="Book Antiqua"/>
          <w:sz w:val="24"/>
          <w:szCs w:val="24"/>
          <w:lang w:val="en-US" w:eastAsia="de-DE"/>
        </w:rPr>
      </w:pPr>
      <w:r w:rsidRPr="005F132F">
        <w:rPr>
          <w:rFonts w:ascii="Book Antiqua" w:hAnsi="Book Antiqua"/>
          <w:sz w:val="24"/>
          <w:szCs w:val="24"/>
          <w:lang w:val="en-US" w:eastAsia="de-DE"/>
        </w:rPr>
        <w:t xml:space="preserve">Serological immune response to </w:t>
      </w:r>
      <w:r w:rsidRPr="005F132F">
        <w:rPr>
          <w:rFonts w:ascii="Book Antiqua" w:hAnsi="Book Antiqua"/>
          <w:i/>
          <w:sz w:val="24"/>
          <w:szCs w:val="24"/>
          <w:lang w:val="en-US" w:eastAsia="de-DE"/>
        </w:rPr>
        <w:t>H. pylori cagA</w:t>
      </w:r>
      <w:r w:rsidRPr="005F132F">
        <w:rPr>
          <w:rFonts w:ascii="Book Antiqua" w:hAnsi="Book Antiqua"/>
          <w:sz w:val="24"/>
          <w:szCs w:val="24"/>
          <w:lang w:val="en-US" w:eastAsia="de-DE"/>
        </w:rPr>
        <w:t xml:space="preserve">+ strain </w:t>
      </w:r>
      <w:r w:rsidR="00FE2793" w:rsidRPr="005F132F">
        <w:rPr>
          <w:rFonts w:ascii="Book Antiqua" w:hAnsi="Book Antiqua"/>
          <w:sz w:val="24"/>
          <w:szCs w:val="24"/>
          <w:lang w:val="en-US" w:eastAsia="de-DE"/>
        </w:rPr>
        <w:t xml:space="preserve">in </w:t>
      </w:r>
      <w:r w:rsidR="002D3C2E">
        <w:rPr>
          <w:rFonts w:ascii="Book Antiqua" w:hAnsi="Book Antiqua"/>
          <w:i/>
          <w:sz w:val="24"/>
          <w:szCs w:val="24"/>
          <w:lang w:val="en-US" w:eastAsia="de-DE"/>
        </w:rPr>
        <w:t xml:space="preserve">H. pylori </w:t>
      </w:r>
      <w:r w:rsidRPr="005F132F">
        <w:rPr>
          <w:rFonts w:ascii="Book Antiqua" w:hAnsi="Book Antiqua"/>
          <w:sz w:val="24"/>
          <w:szCs w:val="24"/>
          <w:lang w:val="en-US" w:eastAsia="de-DE"/>
        </w:rPr>
        <w:t xml:space="preserve">infected patients is strongly associated with </w:t>
      </w:r>
      <w:r w:rsidRPr="005F132F">
        <w:rPr>
          <w:rFonts w:ascii="Book Antiqua" w:hAnsi="Book Antiqua"/>
          <w:i/>
          <w:sz w:val="24"/>
          <w:szCs w:val="24"/>
          <w:lang w:val="en-US" w:eastAsia="de-DE"/>
        </w:rPr>
        <w:t>vacA</w:t>
      </w:r>
      <w:r w:rsidRPr="005F132F">
        <w:rPr>
          <w:rFonts w:ascii="Book Antiqua" w:hAnsi="Book Antiqua"/>
          <w:sz w:val="24"/>
          <w:szCs w:val="24"/>
          <w:lang w:val="en-US" w:eastAsia="de-DE"/>
        </w:rPr>
        <w:t xml:space="preserve"> polymorphism</w:t>
      </w:r>
      <w:r w:rsidR="00FE2793" w:rsidRPr="005F132F">
        <w:rPr>
          <w:rFonts w:ascii="Book Antiqua" w:hAnsi="Book Antiqua"/>
          <w:sz w:val="24"/>
          <w:szCs w:val="24"/>
          <w:lang w:val="en-US" w:eastAsia="de-DE"/>
        </w:rPr>
        <w:t>, suggesting the crucial role of bacterial factors in immun</w:t>
      </w:r>
      <w:r w:rsidR="009F69CD" w:rsidRPr="005F132F">
        <w:rPr>
          <w:rFonts w:ascii="Book Antiqua" w:hAnsi="Book Antiqua"/>
          <w:sz w:val="24"/>
          <w:szCs w:val="24"/>
          <w:lang w:val="en-US" w:eastAsia="de-DE"/>
        </w:rPr>
        <w:t>e</w:t>
      </w:r>
      <w:r w:rsidR="00FE2793" w:rsidRPr="005F132F">
        <w:rPr>
          <w:rFonts w:ascii="Book Antiqua" w:hAnsi="Book Antiqua"/>
          <w:sz w:val="24"/>
          <w:szCs w:val="24"/>
          <w:lang w:val="en-US" w:eastAsia="de-DE"/>
        </w:rPr>
        <w:t xml:space="preserve"> and clinical phenotype of the infection. </w:t>
      </w:r>
    </w:p>
    <w:p w14:paraId="5ED38303" w14:textId="77777777" w:rsidR="000573D1" w:rsidRPr="005F132F" w:rsidRDefault="000573D1" w:rsidP="00E702C8">
      <w:pPr>
        <w:autoSpaceDE w:val="0"/>
        <w:autoSpaceDN w:val="0"/>
        <w:adjustRightInd w:val="0"/>
        <w:spacing w:after="0" w:line="360" w:lineRule="auto"/>
        <w:jc w:val="both"/>
        <w:rPr>
          <w:rFonts w:ascii="Book Antiqua" w:eastAsia="Calibri" w:hAnsi="Book Antiqua" w:cs="Arial"/>
          <w:sz w:val="24"/>
          <w:szCs w:val="24"/>
          <w:lang w:val="en-US"/>
        </w:rPr>
      </w:pPr>
    </w:p>
    <w:p w14:paraId="6B59B1D6" w14:textId="6A4EBFAA" w:rsidR="00DA183D" w:rsidRDefault="00DA183D" w:rsidP="00E702C8">
      <w:pPr>
        <w:autoSpaceDE w:val="0"/>
        <w:autoSpaceDN w:val="0"/>
        <w:adjustRightInd w:val="0"/>
        <w:spacing w:after="0" w:line="360" w:lineRule="auto"/>
        <w:jc w:val="both"/>
        <w:rPr>
          <w:rFonts w:ascii="Book Antiqua" w:hAnsi="Book Antiqua" w:cs="Arial"/>
          <w:sz w:val="24"/>
          <w:szCs w:val="24"/>
          <w:lang w:val="en-US" w:eastAsia="zh-CN"/>
        </w:rPr>
      </w:pPr>
      <w:r w:rsidRPr="005F132F">
        <w:rPr>
          <w:rFonts w:ascii="Book Antiqua" w:eastAsia="Calibri" w:hAnsi="Book Antiqua" w:cs="Arial"/>
          <w:b/>
          <w:bCs/>
          <w:sz w:val="24"/>
          <w:szCs w:val="24"/>
          <w:lang w:val="en-US"/>
        </w:rPr>
        <w:t>Key</w:t>
      </w:r>
      <w:r w:rsidR="002D3C2E">
        <w:rPr>
          <w:rFonts w:ascii="Book Antiqua" w:hAnsi="Book Antiqua" w:cs="Arial" w:hint="eastAsia"/>
          <w:b/>
          <w:bCs/>
          <w:sz w:val="24"/>
          <w:szCs w:val="24"/>
          <w:lang w:val="en-US" w:eastAsia="zh-CN"/>
        </w:rPr>
        <w:t xml:space="preserve"> </w:t>
      </w:r>
      <w:r w:rsidRPr="005F132F">
        <w:rPr>
          <w:rFonts w:ascii="Book Antiqua" w:eastAsia="Calibri" w:hAnsi="Book Antiqua" w:cs="Arial"/>
          <w:b/>
          <w:bCs/>
          <w:sz w:val="24"/>
          <w:szCs w:val="24"/>
          <w:lang w:val="en-US"/>
        </w:rPr>
        <w:t>words</w:t>
      </w:r>
      <w:r w:rsidRPr="005F132F">
        <w:rPr>
          <w:rFonts w:ascii="Book Antiqua" w:eastAsia="Calibri" w:hAnsi="Book Antiqua" w:cs="Arial"/>
          <w:sz w:val="24"/>
          <w:szCs w:val="24"/>
          <w:lang w:val="en-US"/>
        </w:rPr>
        <w:t xml:space="preserve">: </w:t>
      </w:r>
      <w:r w:rsidR="002D3C2E" w:rsidRPr="002D3C2E">
        <w:rPr>
          <w:rFonts w:ascii="Book Antiqua" w:hAnsi="Book Antiqua"/>
          <w:i/>
          <w:sz w:val="24"/>
          <w:szCs w:val="24"/>
          <w:lang w:val="en-US" w:eastAsia="de-DE"/>
        </w:rPr>
        <w:t>Helicobacter pylori</w:t>
      </w:r>
      <w:r w:rsidRPr="005F132F">
        <w:rPr>
          <w:rFonts w:ascii="Book Antiqua" w:eastAsia="Calibri" w:hAnsi="Book Antiqua" w:cs="Arial"/>
          <w:sz w:val="24"/>
          <w:szCs w:val="24"/>
          <w:lang w:val="en-US"/>
        </w:rPr>
        <w:t xml:space="preserve">; </w:t>
      </w:r>
      <w:r w:rsidR="002D3C2E" w:rsidRPr="005F132F">
        <w:rPr>
          <w:rFonts w:ascii="Book Antiqua" w:eastAsia="Calibri" w:hAnsi="Book Antiqua" w:cs="Arial"/>
          <w:sz w:val="24"/>
          <w:szCs w:val="24"/>
          <w:lang w:val="en-US"/>
        </w:rPr>
        <w:t>Seropositivity</w:t>
      </w:r>
      <w:r w:rsidRPr="005F132F">
        <w:rPr>
          <w:rFonts w:ascii="Book Antiqua" w:eastAsia="Calibri" w:hAnsi="Book Antiqua" w:cs="Arial"/>
          <w:sz w:val="24"/>
          <w:szCs w:val="24"/>
          <w:lang w:val="en-US"/>
        </w:rPr>
        <w:t xml:space="preserve">; </w:t>
      </w:r>
      <w:r w:rsidR="002D3C2E" w:rsidRPr="005F132F">
        <w:rPr>
          <w:rFonts w:ascii="Book Antiqua" w:eastAsia="Calibri" w:hAnsi="Book Antiqua" w:cs="Arial"/>
          <w:sz w:val="24"/>
          <w:szCs w:val="24"/>
          <w:lang w:val="en-US"/>
        </w:rPr>
        <w:t xml:space="preserve">Virulence </w:t>
      </w:r>
      <w:r w:rsidRPr="005F132F">
        <w:rPr>
          <w:rFonts w:ascii="Book Antiqua" w:eastAsia="Calibri" w:hAnsi="Book Antiqua" w:cs="Arial"/>
          <w:sz w:val="24"/>
          <w:szCs w:val="24"/>
          <w:lang w:val="en-US"/>
        </w:rPr>
        <w:t>factors; CagA;</w:t>
      </w:r>
      <w:r w:rsidR="004F2FB8" w:rsidRPr="005F132F">
        <w:rPr>
          <w:rFonts w:ascii="Book Antiqua" w:eastAsia="Calibri" w:hAnsi="Book Antiqua" w:cs="Arial"/>
          <w:sz w:val="24"/>
          <w:szCs w:val="24"/>
          <w:lang w:val="en-US"/>
        </w:rPr>
        <w:t xml:space="preserve"> VacA</w:t>
      </w:r>
      <w:r w:rsidR="002D3C2E">
        <w:rPr>
          <w:rFonts w:ascii="Book Antiqua" w:hAnsi="Book Antiqua" w:cs="Arial" w:hint="eastAsia"/>
          <w:sz w:val="24"/>
          <w:szCs w:val="24"/>
          <w:lang w:val="en-US" w:eastAsia="zh-CN"/>
        </w:rPr>
        <w:t>;</w:t>
      </w:r>
      <w:r w:rsidR="000B6CE3" w:rsidRPr="005F132F">
        <w:rPr>
          <w:rFonts w:ascii="Book Antiqua" w:eastAsia="Calibri" w:hAnsi="Book Antiqua" w:cs="Arial"/>
          <w:sz w:val="24"/>
          <w:szCs w:val="24"/>
          <w:lang w:val="en-US"/>
        </w:rPr>
        <w:t xml:space="preserve"> </w:t>
      </w:r>
      <w:r w:rsidR="002D3C2E" w:rsidRPr="005F132F">
        <w:rPr>
          <w:rFonts w:ascii="Book Antiqua" w:eastAsia="Calibri" w:hAnsi="Book Antiqua" w:cs="Arial"/>
          <w:sz w:val="24"/>
          <w:szCs w:val="24"/>
          <w:lang w:val="en-US"/>
        </w:rPr>
        <w:t xml:space="preserve">Immune </w:t>
      </w:r>
      <w:r w:rsidR="002D3C2E">
        <w:rPr>
          <w:rFonts w:ascii="Book Antiqua" w:eastAsia="Calibri" w:hAnsi="Book Antiqua" w:cs="Arial"/>
          <w:sz w:val="24"/>
          <w:szCs w:val="24"/>
          <w:lang w:val="en-US"/>
        </w:rPr>
        <w:t>response</w:t>
      </w:r>
    </w:p>
    <w:p w14:paraId="414EC69C" w14:textId="77777777" w:rsidR="002D3C2E" w:rsidRPr="002D3C2E" w:rsidRDefault="002D3C2E" w:rsidP="00E702C8">
      <w:pPr>
        <w:autoSpaceDE w:val="0"/>
        <w:autoSpaceDN w:val="0"/>
        <w:adjustRightInd w:val="0"/>
        <w:spacing w:after="0" w:line="360" w:lineRule="auto"/>
        <w:jc w:val="both"/>
        <w:rPr>
          <w:rFonts w:ascii="Book Antiqua" w:hAnsi="Book Antiqua" w:cs="Arial"/>
          <w:sz w:val="24"/>
          <w:szCs w:val="24"/>
          <w:lang w:val="en-US" w:eastAsia="zh-CN"/>
        </w:rPr>
      </w:pPr>
    </w:p>
    <w:p w14:paraId="61C0E84B" w14:textId="37D50F2C" w:rsidR="004B23DF" w:rsidRPr="005F132F" w:rsidRDefault="004B23DF" w:rsidP="00E702C8">
      <w:pPr>
        <w:autoSpaceDE w:val="0"/>
        <w:autoSpaceDN w:val="0"/>
        <w:adjustRightInd w:val="0"/>
        <w:spacing w:after="0" w:line="360" w:lineRule="auto"/>
        <w:jc w:val="both"/>
        <w:rPr>
          <w:rFonts w:ascii="Book Antiqua" w:eastAsia="Calibri" w:hAnsi="Book Antiqua" w:cs="Arial"/>
          <w:sz w:val="24"/>
          <w:szCs w:val="24"/>
          <w:lang w:val="en-US"/>
        </w:rPr>
      </w:pPr>
      <w:r w:rsidRPr="002D3C2E">
        <w:rPr>
          <w:rFonts w:ascii="Book Antiqua" w:eastAsia="Calibri" w:hAnsi="Book Antiqua" w:cs="Arial"/>
          <w:b/>
          <w:sz w:val="24"/>
          <w:szCs w:val="24"/>
          <w:lang w:val="en-US"/>
        </w:rPr>
        <w:t>© The Author(s) 2017.</w:t>
      </w:r>
      <w:r w:rsidRPr="005F132F">
        <w:rPr>
          <w:rFonts w:ascii="Book Antiqua" w:eastAsia="Calibri" w:hAnsi="Book Antiqua" w:cs="Arial"/>
          <w:sz w:val="24"/>
          <w:szCs w:val="24"/>
          <w:lang w:val="en-US"/>
        </w:rPr>
        <w:t xml:space="preserve"> Published by Baishideng Publishing Group Inc. All rights reserved.</w:t>
      </w:r>
    </w:p>
    <w:p w14:paraId="03B3D970" w14:textId="77777777" w:rsidR="004B23DF" w:rsidRDefault="004B23DF" w:rsidP="00E702C8">
      <w:pPr>
        <w:autoSpaceDE w:val="0"/>
        <w:autoSpaceDN w:val="0"/>
        <w:adjustRightInd w:val="0"/>
        <w:spacing w:after="0" w:line="360" w:lineRule="auto"/>
        <w:jc w:val="both"/>
        <w:rPr>
          <w:rFonts w:ascii="Book Antiqua" w:hAnsi="Book Antiqua" w:cs="Arial"/>
          <w:sz w:val="24"/>
          <w:szCs w:val="24"/>
          <w:lang w:val="en-US" w:eastAsia="zh-CN"/>
        </w:rPr>
      </w:pPr>
    </w:p>
    <w:p w14:paraId="359B80B1" w14:textId="2B37D174" w:rsidR="009F69CD" w:rsidRDefault="004B23DF" w:rsidP="00E702C8">
      <w:pPr>
        <w:spacing w:after="0" w:line="360" w:lineRule="auto"/>
        <w:jc w:val="both"/>
        <w:rPr>
          <w:rFonts w:ascii="Book Antiqua" w:eastAsia="SimSun" w:hAnsi="Book Antiqua" w:cs="Arial"/>
          <w:sz w:val="24"/>
          <w:szCs w:val="24"/>
          <w:lang w:val="en-US" w:eastAsia="zh-CN"/>
        </w:rPr>
      </w:pPr>
      <w:r w:rsidRPr="005F132F">
        <w:rPr>
          <w:rFonts w:ascii="Book Antiqua" w:eastAsia="Calibri" w:hAnsi="Book Antiqua" w:cs="Arial"/>
          <w:b/>
          <w:sz w:val="24"/>
          <w:szCs w:val="24"/>
          <w:lang w:val="en-US"/>
        </w:rPr>
        <w:t>Core tip</w:t>
      </w:r>
      <w:r w:rsidRPr="005F132F">
        <w:rPr>
          <w:rFonts w:ascii="Book Antiqua" w:eastAsia="Calibri" w:hAnsi="Book Antiqua" w:cs="Arial"/>
          <w:sz w:val="24"/>
          <w:szCs w:val="24"/>
          <w:lang w:val="en-US"/>
        </w:rPr>
        <w:t>:</w:t>
      </w:r>
      <w:r w:rsidR="0044338D" w:rsidRPr="005F132F">
        <w:rPr>
          <w:rFonts w:ascii="Book Antiqua" w:eastAsia="Calibri" w:hAnsi="Book Antiqua" w:cs="Arial"/>
          <w:sz w:val="24"/>
          <w:szCs w:val="24"/>
          <w:lang w:val="en-US"/>
        </w:rPr>
        <w:t xml:space="preserve"> </w:t>
      </w:r>
      <w:r w:rsidR="002D3C2E" w:rsidRPr="002D3C2E">
        <w:rPr>
          <w:rFonts w:ascii="Book Antiqua" w:hAnsi="Book Antiqua"/>
          <w:i/>
          <w:sz w:val="24"/>
          <w:szCs w:val="24"/>
          <w:lang w:val="en-US" w:eastAsia="de-DE"/>
        </w:rPr>
        <w:t>Helicobacter pylori</w:t>
      </w:r>
      <w:r w:rsidR="002D3C2E" w:rsidRPr="002D3C2E">
        <w:rPr>
          <w:rFonts w:ascii="Book Antiqua" w:hAnsi="Book Antiqua"/>
          <w:sz w:val="24"/>
          <w:szCs w:val="24"/>
          <w:lang w:val="en-US" w:eastAsia="de-DE"/>
        </w:rPr>
        <w:t xml:space="preserve"> </w:t>
      </w:r>
      <w:r w:rsidR="002D3C2E">
        <w:rPr>
          <w:rFonts w:ascii="Book Antiqua" w:hAnsi="Book Antiqua" w:hint="eastAsia"/>
          <w:sz w:val="24"/>
          <w:szCs w:val="24"/>
          <w:lang w:val="en-US" w:eastAsia="zh-CN"/>
        </w:rPr>
        <w:t>(</w:t>
      </w:r>
      <w:r w:rsidR="002D3C2E" w:rsidRPr="005F132F">
        <w:rPr>
          <w:rFonts w:ascii="Book Antiqua" w:hAnsi="Book Antiqua"/>
          <w:i/>
          <w:sz w:val="24"/>
          <w:szCs w:val="24"/>
          <w:lang w:val="en-US" w:eastAsia="de-DE"/>
        </w:rPr>
        <w:t>H.</w:t>
      </w:r>
      <w:r w:rsidR="002D3C2E">
        <w:rPr>
          <w:rFonts w:ascii="Book Antiqua" w:hAnsi="Book Antiqua" w:hint="eastAsia"/>
          <w:i/>
          <w:sz w:val="24"/>
          <w:szCs w:val="24"/>
          <w:lang w:val="en-US" w:eastAsia="zh-CN"/>
        </w:rPr>
        <w:t xml:space="preserve"> </w:t>
      </w:r>
      <w:r w:rsidR="002D3C2E" w:rsidRPr="005F132F">
        <w:rPr>
          <w:rFonts w:ascii="Book Antiqua" w:hAnsi="Book Antiqua"/>
          <w:i/>
          <w:sz w:val="24"/>
          <w:szCs w:val="24"/>
          <w:lang w:val="en-US" w:eastAsia="de-DE"/>
        </w:rPr>
        <w:t>pylori</w:t>
      </w:r>
      <w:r w:rsidR="002D3C2E">
        <w:rPr>
          <w:rFonts w:ascii="Book Antiqua" w:hAnsi="Book Antiqua" w:hint="eastAsia"/>
          <w:sz w:val="24"/>
          <w:szCs w:val="24"/>
          <w:lang w:val="en-US" w:eastAsia="zh-CN"/>
        </w:rPr>
        <w:t xml:space="preserve">) </w:t>
      </w:r>
      <w:r w:rsidR="00F16523" w:rsidRPr="005F132F">
        <w:rPr>
          <w:rFonts w:ascii="Book Antiqua" w:eastAsia="SimSun" w:hAnsi="Book Antiqua" w:cs="Arial"/>
          <w:sz w:val="24"/>
          <w:szCs w:val="24"/>
          <w:lang w:val="en-US" w:eastAsia="zh-CN"/>
        </w:rPr>
        <w:t xml:space="preserve">related </w:t>
      </w:r>
      <w:r w:rsidR="001960A3" w:rsidRPr="005F132F">
        <w:rPr>
          <w:rFonts w:ascii="Book Antiqua" w:eastAsia="SimSun" w:hAnsi="Book Antiqua" w:cs="Arial"/>
          <w:sz w:val="24"/>
          <w:szCs w:val="24"/>
          <w:lang w:val="en-US" w:eastAsia="zh-CN"/>
        </w:rPr>
        <w:t xml:space="preserve">diseases </w:t>
      </w:r>
      <w:r w:rsidR="00F16523" w:rsidRPr="005F132F">
        <w:rPr>
          <w:rFonts w:ascii="Book Antiqua" w:eastAsia="SimSun" w:hAnsi="Book Antiqua" w:cs="Arial"/>
          <w:sz w:val="24"/>
          <w:szCs w:val="24"/>
          <w:lang w:val="en-US" w:eastAsia="zh-CN"/>
        </w:rPr>
        <w:t xml:space="preserve">are commonly associated with </w:t>
      </w:r>
      <w:r w:rsidR="00F16523" w:rsidRPr="005F132F">
        <w:rPr>
          <w:rFonts w:ascii="Book Antiqua" w:eastAsia="SimSun" w:hAnsi="Book Antiqua" w:cs="Arial"/>
          <w:i/>
          <w:sz w:val="24"/>
          <w:szCs w:val="24"/>
          <w:lang w:val="en-US" w:eastAsia="zh-CN"/>
        </w:rPr>
        <w:t>cagA</w:t>
      </w:r>
      <w:r w:rsidR="001960A3" w:rsidRPr="005F132F">
        <w:rPr>
          <w:rFonts w:ascii="Book Antiqua" w:eastAsia="SimSun" w:hAnsi="Book Antiqua" w:cs="Arial"/>
          <w:i/>
          <w:sz w:val="24"/>
          <w:szCs w:val="24"/>
          <w:lang w:val="en-US" w:eastAsia="zh-CN"/>
        </w:rPr>
        <w:t xml:space="preserve">+ </w:t>
      </w:r>
      <w:r w:rsidR="00F16523" w:rsidRPr="005F132F">
        <w:rPr>
          <w:rFonts w:ascii="Book Antiqua" w:eastAsia="SimSun" w:hAnsi="Book Antiqua" w:cs="Arial"/>
          <w:sz w:val="24"/>
          <w:szCs w:val="24"/>
          <w:lang w:val="en-US" w:eastAsia="zh-CN"/>
        </w:rPr>
        <w:t>strains</w:t>
      </w:r>
      <w:r w:rsidR="001960A3" w:rsidRPr="005F132F">
        <w:rPr>
          <w:rFonts w:ascii="Book Antiqua" w:eastAsia="SimSun" w:hAnsi="Book Antiqua" w:cs="Arial"/>
          <w:sz w:val="24"/>
          <w:szCs w:val="24"/>
          <w:lang w:val="en-US" w:eastAsia="zh-CN"/>
        </w:rPr>
        <w:t xml:space="preserve">, although </w:t>
      </w:r>
      <w:r w:rsidR="00F16523" w:rsidRPr="005F132F">
        <w:rPr>
          <w:rFonts w:ascii="Book Antiqua" w:eastAsia="SimSun" w:hAnsi="Book Antiqua" w:cs="Arial"/>
          <w:sz w:val="24"/>
          <w:szCs w:val="24"/>
          <w:lang w:val="en-US" w:eastAsia="zh-CN"/>
        </w:rPr>
        <w:t xml:space="preserve">seropositivity against CagA varies among different studies. </w:t>
      </w:r>
      <w:r w:rsidR="00A80641" w:rsidRPr="005F132F">
        <w:rPr>
          <w:rFonts w:ascii="Book Antiqua" w:eastAsia="SimSun" w:hAnsi="Book Antiqua" w:cs="Arial"/>
          <w:sz w:val="24"/>
          <w:szCs w:val="24"/>
          <w:lang w:val="en-US" w:eastAsia="zh-CN"/>
        </w:rPr>
        <w:t xml:space="preserve">In </w:t>
      </w:r>
      <w:r w:rsidR="005322E8" w:rsidRPr="005F132F">
        <w:rPr>
          <w:rFonts w:ascii="Book Antiqua" w:eastAsia="SimSun" w:hAnsi="Book Antiqua" w:cs="Arial"/>
          <w:sz w:val="24"/>
          <w:szCs w:val="24"/>
          <w:lang w:val="en-US" w:eastAsia="zh-CN"/>
        </w:rPr>
        <w:t>this</w:t>
      </w:r>
      <w:r w:rsidR="00A80641" w:rsidRPr="005F132F">
        <w:rPr>
          <w:rFonts w:ascii="Book Antiqua" w:eastAsia="SimSun" w:hAnsi="Book Antiqua" w:cs="Arial"/>
          <w:sz w:val="24"/>
          <w:szCs w:val="24"/>
          <w:lang w:val="en-US" w:eastAsia="zh-CN"/>
        </w:rPr>
        <w:t xml:space="preserve"> prospective study, we evaluated potential factors related to the </w:t>
      </w:r>
      <w:r w:rsidR="00A80641" w:rsidRPr="005F132F">
        <w:rPr>
          <w:rFonts w:ascii="Book Antiqua" w:eastAsia="SimSun" w:hAnsi="Book Antiqua" w:cs="Arial"/>
          <w:i/>
          <w:sz w:val="24"/>
          <w:szCs w:val="24"/>
          <w:lang w:val="en-US" w:eastAsia="zh-CN"/>
        </w:rPr>
        <w:t>H.</w:t>
      </w:r>
      <w:r w:rsidR="002D3C2E">
        <w:rPr>
          <w:rFonts w:ascii="Book Antiqua" w:eastAsia="SimSun" w:hAnsi="Book Antiqua" w:cs="Arial" w:hint="eastAsia"/>
          <w:i/>
          <w:sz w:val="24"/>
          <w:szCs w:val="24"/>
          <w:lang w:val="en-US" w:eastAsia="zh-CN"/>
        </w:rPr>
        <w:t xml:space="preserve"> </w:t>
      </w:r>
      <w:r w:rsidR="00A80641" w:rsidRPr="005F132F">
        <w:rPr>
          <w:rFonts w:ascii="Book Antiqua" w:eastAsia="SimSun" w:hAnsi="Book Antiqua" w:cs="Arial"/>
          <w:i/>
          <w:sz w:val="24"/>
          <w:szCs w:val="24"/>
          <w:lang w:val="en-US" w:eastAsia="zh-CN"/>
        </w:rPr>
        <w:t>pylori</w:t>
      </w:r>
      <w:r w:rsidR="00A80641" w:rsidRPr="005F132F">
        <w:rPr>
          <w:rFonts w:ascii="Book Antiqua" w:eastAsia="SimSun" w:hAnsi="Book Antiqua" w:cs="Arial"/>
          <w:sz w:val="24"/>
          <w:szCs w:val="24"/>
          <w:lang w:val="en-US" w:eastAsia="zh-CN"/>
        </w:rPr>
        <w:t xml:space="preserve"> CagA-immune response. We show that Anti-CagA-IgG seropositivity was strongly associated with </w:t>
      </w:r>
      <w:r w:rsidR="005322E8" w:rsidRPr="005F132F">
        <w:rPr>
          <w:rFonts w:ascii="Book Antiqua" w:eastAsia="SimSun" w:hAnsi="Book Antiqua" w:cs="Arial"/>
          <w:sz w:val="24"/>
          <w:szCs w:val="24"/>
          <w:lang w:val="en-US" w:eastAsia="zh-CN"/>
        </w:rPr>
        <w:t xml:space="preserve">histopathological and inflammatory factors. </w:t>
      </w:r>
      <w:r w:rsidR="00A80641" w:rsidRPr="005F132F">
        <w:rPr>
          <w:rFonts w:ascii="Book Antiqua" w:eastAsia="SimSun" w:hAnsi="Book Antiqua" w:cs="Arial"/>
          <w:sz w:val="24"/>
          <w:szCs w:val="24"/>
          <w:lang w:val="en-US" w:eastAsia="zh-CN"/>
        </w:rPr>
        <w:t xml:space="preserve">Most importantly, </w:t>
      </w:r>
      <w:r w:rsidR="00F16523" w:rsidRPr="005F132F">
        <w:rPr>
          <w:rFonts w:ascii="Book Antiqua" w:eastAsia="SimSun" w:hAnsi="Book Antiqua" w:cs="Arial"/>
          <w:sz w:val="24"/>
          <w:szCs w:val="24"/>
          <w:lang w:val="en-US" w:eastAsia="zh-CN"/>
        </w:rPr>
        <w:t xml:space="preserve">we </w:t>
      </w:r>
      <w:r w:rsidR="009F69CD" w:rsidRPr="005F132F">
        <w:rPr>
          <w:rFonts w:ascii="Book Antiqua" w:eastAsia="SimSun" w:hAnsi="Book Antiqua" w:cs="Arial"/>
          <w:sz w:val="24"/>
          <w:szCs w:val="24"/>
          <w:lang w:val="en-US" w:eastAsia="zh-CN"/>
        </w:rPr>
        <w:t xml:space="preserve">identified </w:t>
      </w:r>
      <w:r w:rsidR="009F69CD" w:rsidRPr="005F132F">
        <w:rPr>
          <w:rFonts w:ascii="Book Antiqua" w:eastAsia="SimSun" w:hAnsi="Book Antiqua" w:cs="Arial"/>
          <w:i/>
          <w:sz w:val="24"/>
          <w:szCs w:val="24"/>
          <w:lang w:val="en-US" w:eastAsia="zh-CN"/>
        </w:rPr>
        <w:t>H.</w:t>
      </w:r>
      <w:r w:rsidR="002D3C2E">
        <w:rPr>
          <w:rFonts w:ascii="Book Antiqua" w:eastAsia="SimSun" w:hAnsi="Book Antiqua" w:cs="Arial" w:hint="eastAsia"/>
          <w:i/>
          <w:sz w:val="24"/>
          <w:szCs w:val="24"/>
          <w:lang w:val="en-US" w:eastAsia="zh-CN"/>
        </w:rPr>
        <w:t xml:space="preserve"> </w:t>
      </w:r>
      <w:r w:rsidR="009F69CD" w:rsidRPr="005F132F">
        <w:rPr>
          <w:rFonts w:ascii="Book Antiqua" w:eastAsia="SimSun" w:hAnsi="Book Antiqua" w:cs="Arial"/>
          <w:i/>
          <w:sz w:val="24"/>
          <w:szCs w:val="24"/>
          <w:lang w:val="en-US" w:eastAsia="zh-CN"/>
        </w:rPr>
        <w:t xml:space="preserve">pylori vacA </w:t>
      </w:r>
      <w:r w:rsidR="009F69CD" w:rsidRPr="005F132F">
        <w:rPr>
          <w:rFonts w:ascii="Book Antiqua" w:eastAsia="SimSun" w:hAnsi="Book Antiqua" w:cs="Arial"/>
          <w:sz w:val="24"/>
          <w:szCs w:val="24"/>
          <w:lang w:val="en-US" w:eastAsia="zh-CN"/>
        </w:rPr>
        <w:t xml:space="preserve">polymorphism as one of the main determinants of immune response to </w:t>
      </w:r>
      <w:r w:rsidR="00F16523" w:rsidRPr="005F132F">
        <w:rPr>
          <w:rFonts w:ascii="Book Antiqua" w:eastAsia="SimSun" w:hAnsi="Book Antiqua" w:cs="Arial"/>
          <w:sz w:val="24"/>
          <w:szCs w:val="24"/>
          <w:lang w:val="en-US" w:eastAsia="zh-CN"/>
        </w:rPr>
        <w:t>CagA</w:t>
      </w:r>
      <w:r w:rsidR="00A80641" w:rsidRPr="005F132F">
        <w:rPr>
          <w:rFonts w:ascii="Book Antiqua" w:eastAsia="SimSun" w:hAnsi="Book Antiqua" w:cs="Arial"/>
          <w:sz w:val="24"/>
          <w:szCs w:val="24"/>
          <w:lang w:val="en-US" w:eastAsia="zh-CN"/>
        </w:rPr>
        <w:t xml:space="preserve"> and inflammatory potential of </w:t>
      </w:r>
      <w:r w:rsidR="00A80641" w:rsidRPr="005F132F">
        <w:rPr>
          <w:rFonts w:ascii="Book Antiqua" w:eastAsia="SimSun" w:hAnsi="Book Antiqua" w:cs="Arial"/>
          <w:i/>
          <w:sz w:val="24"/>
          <w:szCs w:val="24"/>
          <w:lang w:val="en-US" w:eastAsia="zh-CN"/>
        </w:rPr>
        <w:t>H.</w:t>
      </w:r>
      <w:r w:rsidR="002D3C2E">
        <w:rPr>
          <w:rFonts w:ascii="Book Antiqua" w:eastAsia="SimSun" w:hAnsi="Book Antiqua" w:cs="Arial" w:hint="eastAsia"/>
          <w:i/>
          <w:sz w:val="24"/>
          <w:szCs w:val="24"/>
          <w:lang w:val="en-US" w:eastAsia="zh-CN"/>
        </w:rPr>
        <w:t xml:space="preserve"> </w:t>
      </w:r>
      <w:r w:rsidR="00A80641" w:rsidRPr="005F132F">
        <w:rPr>
          <w:rFonts w:ascii="Book Antiqua" w:eastAsia="SimSun" w:hAnsi="Book Antiqua" w:cs="Arial"/>
          <w:i/>
          <w:sz w:val="24"/>
          <w:szCs w:val="24"/>
          <w:lang w:val="en-US" w:eastAsia="zh-CN"/>
        </w:rPr>
        <w:t>pylori</w:t>
      </w:r>
      <w:r w:rsidR="00A80641" w:rsidRPr="005F132F">
        <w:rPr>
          <w:rFonts w:ascii="Book Antiqua" w:eastAsia="SimSun" w:hAnsi="Book Antiqua" w:cs="Arial"/>
          <w:sz w:val="24"/>
          <w:szCs w:val="24"/>
          <w:lang w:val="en-US" w:eastAsia="zh-CN"/>
        </w:rPr>
        <w:t xml:space="preserve"> strain</w:t>
      </w:r>
      <w:r w:rsidR="001960A3" w:rsidRPr="005F132F">
        <w:rPr>
          <w:rFonts w:ascii="Book Antiqua" w:eastAsia="SimSun" w:hAnsi="Book Antiqua" w:cs="Arial"/>
          <w:sz w:val="24"/>
          <w:szCs w:val="24"/>
          <w:lang w:val="en-US" w:eastAsia="zh-CN"/>
        </w:rPr>
        <w:t>s</w:t>
      </w:r>
      <w:r w:rsidR="00A80641" w:rsidRPr="005F132F">
        <w:rPr>
          <w:rFonts w:ascii="Book Antiqua" w:eastAsia="SimSun" w:hAnsi="Book Antiqua" w:cs="Arial"/>
          <w:sz w:val="24"/>
          <w:szCs w:val="24"/>
          <w:lang w:val="en-US" w:eastAsia="zh-CN"/>
        </w:rPr>
        <w:t xml:space="preserve"> </w:t>
      </w:r>
      <w:r w:rsidR="00A80641" w:rsidRPr="005F132F">
        <w:rPr>
          <w:rFonts w:ascii="Book Antiqua" w:eastAsia="SimSun" w:hAnsi="Book Antiqua" w:cs="Arial"/>
          <w:i/>
          <w:sz w:val="24"/>
          <w:szCs w:val="24"/>
          <w:lang w:val="en-US" w:eastAsia="zh-CN"/>
        </w:rPr>
        <w:t>ex vivo</w:t>
      </w:r>
      <w:r w:rsidR="00A80641" w:rsidRPr="005F132F">
        <w:rPr>
          <w:rFonts w:ascii="Book Antiqua" w:eastAsia="SimSun" w:hAnsi="Book Antiqua" w:cs="Arial"/>
          <w:sz w:val="24"/>
          <w:szCs w:val="24"/>
          <w:lang w:val="en-US" w:eastAsia="zh-CN"/>
        </w:rPr>
        <w:t xml:space="preserve"> and </w:t>
      </w:r>
      <w:r w:rsidR="00A80641" w:rsidRPr="005F132F">
        <w:rPr>
          <w:rFonts w:ascii="Book Antiqua" w:eastAsia="SimSun" w:hAnsi="Book Antiqua" w:cs="Arial"/>
          <w:i/>
          <w:sz w:val="24"/>
          <w:szCs w:val="24"/>
          <w:lang w:val="en-US" w:eastAsia="zh-CN"/>
        </w:rPr>
        <w:t>in vitro</w:t>
      </w:r>
      <w:r w:rsidR="00F16523" w:rsidRPr="005F132F">
        <w:rPr>
          <w:rFonts w:ascii="Book Antiqua" w:eastAsia="SimSun" w:hAnsi="Book Antiqua" w:cs="Arial"/>
          <w:sz w:val="24"/>
          <w:szCs w:val="24"/>
          <w:lang w:val="en-US" w:eastAsia="zh-CN"/>
        </w:rPr>
        <w:t xml:space="preserve">. </w:t>
      </w:r>
      <w:r w:rsidR="005322E8" w:rsidRPr="005F132F">
        <w:rPr>
          <w:rFonts w:ascii="Book Antiqua" w:eastAsia="SimSun" w:hAnsi="Book Antiqua" w:cs="Arial"/>
          <w:sz w:val="24"/>
          <w:szCs w:val="24"/>
          <w:lang w:val="en-US" w:eastAsia="zh-CN"/>
        </w:rPr>
        <w:t xml:space="preserve">Our data support </w:t>
      </w:r>
      <w:r w:rsidR="001960A3" w:rsidRPr="005F132F">
        <w:rPr>
          <w:rFonts w:ascii="Book Antiqua" w:eastAsia="SimSun" w:hAnsi="Book Antiqua" w:cs="Arial"/>
          <w:sz w:val="24"/>
          <w:szCs w:val="24"/>
          <w:lang w:val="en-US" w:eastAsia="zh-CN"/>
        </w:rPr>
        <w:t>the</w:t>
      </w:r>
      <w:r w:rsidR="005322E8" w:rsidRPr="005F132F">
        <w:rPr>
          <w:rFonts w:ascii="Book Antiqua" w:eastAsia="SimSun" w:hAnsi="Book Antiqua" w:cs="Arial"/>
          <w:sz w:val="24"/>
          <w:szCs w:val="24"/>
          <w:lang w:val="en-US" w:eastAsia="zh-CN"/>
        </w:rPr>
        <w:t xml:space="preserve"> crucial role of bacterial factors that co-determine the complex interaction with </w:t>
      </w:r>
      <w:r w:rsidR="005322E8" w:rsidRPr="005F132F">
        <w:rPr>
          <w:rFonts w:ascii="Book Antiqua" w:eastAsia="SimSun" w:hAnsi="Book Antiqua" w:cs="Arial"/>
          <w:i/>
          <w:sz w:val="24"/>
          <w:szCs w:val="24"/>
          <w:lang w:val="en-US" w:eastAsia="zh-CN"/>
        </w:rPr>
        <w:t>H.</w:t>
      </w:r>
      <w:r w:rsidR="002D3C2E">
        <w:rPr>
          <w:rFonts w:ascii="Book Antiqua" w:eastAsia="SimSun" w:hAnsi="Book Antiqua" w:cs="Arial" w:hint="eastAsia"/>
          <w:i/>
          <w:sz w:val="24"/>
          <w:szCs w:val="24"/>
          <w:lang w:val="en-US" w:eastAsia="zh-CN"/>
        </w:rPr>
        <w:t xml:space="preserve"> </w:t>
      </w:r>
      <w:r w:rsidR="005322E8" w:rsidRPr="005F132F">
        <w:rPr>
          <w:rFonts w:ascii="Book Antiqua" w:eastAsia="SimSun" w:hAnsi="Book Antiqua" w:cs="Arial"/>
          <w:i/>
          <w:sz w:val="24"/>
          <w:szCs w:val="24"/>
          <w:lang w:val="en-US" w:eastAsia="zh-CN"/>
        </w:rPr>
        <w:t>pylori</w:t>
      </w:r>
      <w:r w:rsidR="005322E8" w:rsidRPr="005F132F">
        <w:rPr>
          <w:rFonts w:ascii="Book Antiqua" w:eastAsia="SimSun" w:hAnsi="Book Antiqua" w:cs="Arial"/>
          <w:sz w:val="24"/>
          <w:szCs w:val="24"/>
          <w:lang w:val="en-US" w:eastAsia="zh-CN"/>
        </w:rPr>
        <w:t xml:space="preserve"> and define the immune and clinical phenotypes of the infection.</w:t>
      </w:r>
    </w:p>
    <w:p w14:paraId="176B1CB2" w14:textId="77777777" w:rsidR="002D3C2E" w:rsidRDefault="002D3C2E" w:rsidP="00E702C8">
      <w:pPr>
        <w:spacing w:after="0" w:line="360" w:lineRule="auto"/>
        <w:jc w:val="both"/>
        <w:rPr>
          <w:rFonts w:ascii="Book Antiqua" w:eastAsia="SimSun" w:hAnsi="Book Antiqua" w:cs="Arial"/>
          <w:sz w:val="24"/>
          <w:szCs w:val="24"/>
          <w:lang w:val="en-US" w:eastAsia="zh-CN"/>
        </w:rPr>
      </w:pPr>
    </w:p>
    <w:p w14:paraId="15118023" w14:textId="77777777" w:rsidR="002D3C2E" w:rsidRPr="002D3C2E" w:rsidRDefault="002D3C2E" w:rsidP="00E702C8">
      <w:pPr>
        <w:spacing w:after="0" w:line="360" w:lineRule="auto"/>
        <w:jc w:val="both"/>
        <w:rPr>
          <w:rFonts w:ascii="Book Antiqua" w:hAnsi="Book Antiqua" w:cs="Arial"/>
          <w:b/>
          <w:bCs/>
          <w:i/>
          <w:sz w:val="24"/>
          <w:szCs w:val="24"/>
          <w:lang w:val="en-US" w:eastAsia="zh-CN"/>
        </w:rPr>
      </w:pPr>
      <w:r w:rsidRPr="005F132F">
        <w:rPr>
          <w:rFonts w:ascii="Book Antiqua" w:eastAsia="Calibri" w:hAnsi="Book Antiqua" w:cs="Arial"/>
          <w:bCs/>
          <w:sz w:val="24"/>
          <w:szCs w:val="24"/>
          <w:lang w:val="en-US"/>
        </w:rPr>
        <w:t>Link</w:t>
      </w:r>
      <w:r>
        <w:rPr>
          <w:rFonts w:ascii="Book Antiqua" w:hAnsi="Book Antiqua" w:cs="Arial" w:hint="eastAsia"/>
          <w:bCs/>
          <w:sz w:val="24"/>
          <w:szCs w:val="24"/>
          <w:lang w:val="en-US" w:eastAsia="zh-CN"/>
        </w:rPr>
        <w:t xml:space="preserve"> A, </w:t>
      </w:r>
      <w:r w:rsidRPr="005F132F">
        <w:rPr>
          <w:rFonts w:ascii="Book Antiqua" w:eastAsia="Calibri" w:hAnsi="Book Antiqua" w:cs="Arial"/>
          <w:bCs/>
          <w:sz w:val="24"/>
          <w:szCs w:val="24"/>
          <w:lang w:val="en-US"/>
        </w:rPr>
        <w:t>Langner</w:t>
      </w:r>
      <w:r>
        <w:rPr>
          <w:rFonts w:ascii="Book Antiqua" w:hAnsi="Book Antiqua" w:cs="Arial" w:hint="eastAsia"/>
          <w:bCs/>
          <w:sz w:val="24"/>
          <w:szCs w:val="24"/>
          <w:lang w:val="en-US" w:eastAsia="zh-CN"/>
        </w:rPr>
        <w:t xml:space="preserve"> C, </w:t>
      </w:r>
      <w:r w:rsidRPr="005F132F">
        <w:rPr>
          <w:rFonts w:ascii="Book Antiqua" w:eastAsia="Calibri" w:hAnsi="Book Antiqua" w:cs="Arial"/>
          <w:bCs/>
          <w:sz w:val="24"/>
          <w:szCs w:val="24"/>
          <w:lang w:val="en-US"/>
        </w:rPr>
        <w:t>Schirrmeister</w:t>
      </w:r>
      <w:r>
        <w:rPr>
          <w:rFonts w:ascii="Book Antiqua" w:hAnsi="Book Antiqua" w:cs="Arial" w:hint="eastAsia"/>
          <w:bCs/>
          <w:sz w:val="24"/>
          <w:szCs w:val="24"/>
          <w:lang w:val="en-US" w:eastAsia="zh-CN"/>
        </w:rPr>
        <w:t xml:space="preserve"> W, </w:t>
      </w:r>
      <w:r w:rsidRPr="005F132F">
        <w:rPr>
          <w:rFonts w:ascii="Book Antiqua" w:eastAsia="Calibri" w:hAnsi="Book Antiqua" w:cs="Arial"/>
          <w:bCs/>
          <w:sz w:val="24"/>
          <w:szCs w:val="24"/>
          <w:lang w:val="en-US"/>
        </w:rPr>
        <w:t>Habendorf</w:t>
      </w:r>
      <w:r>
        <w:rPr>
          <w:rFonts w:ascii="Book Antiqua" w:hAnsi="Book Antiqua" w:cs="Arial" w:hint="eastAsia"/>
          <w:bCs/>
          <w:sz w:val="24"/>
          <w:szCs w:val="24"/>
          <w:lang w:val="en-US" w:eastAsia="zh-CN"/>
        </w:rPr>
        <w:t xml:space="preserve"> W, </w:t>
      </w:r>
      <w:r w:rsidRPr="005F132F">
        <w:rPr>
          <w:rFonts w:ascii="Book Antiqua" w:eastAsia="Calibri" w:hAnsi="Book Antiqua" w:cs="Arial"/>
          <w:bCs/>
          <w:sz w:val="24"/>
          <w:szCs w:val="24"/>
          <w:lang w:val="en-US"/>
        </w:rPr>
        <w:t>Weigt</w:t>
      </w:r>
      <w:r>
        <w:rPr>
          <w:rFonts w:ascii="Book Antiqua" w:hAnsi="Book Antiqua" w:cs="Arial" w:hint="eastAsia"/>
          <w:bCs/>
          <w:sz w:val="24"/>
          <w:szCs w:val="24"/>
          <w:lang w:val="en-US" w:eastAsia="zh-CN"/>
        </w:rPr>
        <w:t xml:space="preserve"> J, </w:t>
      </w:r>
      <w:r w:rsidRPr="005F132F">
        <w:rPr>
          <w:rFonts w:ascii="Book Antiqua" w:eastAsia="Calibri" w:hAnsi="Book Antiqua" w:cs="Arial"/>
          <w:bCs/>
          <w:sz w:val="24"/>
          <w:szCs w:val="24"/>
          <w:lang w:val="en-US"/>
        </w:rPr>
        <w:t>Venerito</w:t>
      </w:r>
      <w:r>
        <w:rPr>
          <w:rFonts w:ascii="Book Antiqua" w:hAnsi="Book Antiqua" w:cs="Arial" w:hint="eastAsia"/>
          <w:bCs/>
          <w:sz w:val="24"/>
          <w:szCs w:val="24"/>
          <w:lang w:val="en-US" w:eastAsia="zh-CN"/>
        </w:rPr>
        <w:t xml:space="preserve"> M, </w:t>
      </w:r>
      <w:r w:rsidRPr="005F132F">
        <w:rPr>
          <w:rFonts w:ascii="Book Antiqua" w:eastAsia="Calibri" w:hAnsi="Book Antiqua" w:cs="Arial"/>
          <w:bCs/>
          <w:sz w:val="24"/>
          <w:szCs w:val="24"/>
          <w:lang w:val="en-US"/>
        </w:rPr>
        <w:t>Tammer</w:t>
      </w:r>
      <w:r>
        <w:rPr>
          <w:rFonts w:ascii="Book Antiqua" w:hAnsi="Book Antiqua" w:cs="Arial" w:hint="eastAsia"/>
          <w:bCs/>
          <w:sz w:val="24"/>
          <w:szCs w:val="24"/>
          <w:lang w:val="en-US" w:eastAsia="zh-CN"/>
        </w:rPr>
        <w:t xml:space="preserve"> I, </w:t>
      </w:r>
      <w:r w:rsidRPr="005F132F">
        <w:rPr>
          <w:rFonts w:ascii="Book Antiqua" w:eastAsia="Calibri" w:hAnsi="Book Antiqua" w:cs="Arial"/>
          <w:bCs/>
          <w:sz w:val="24"/>
          <w:szCs w:val="24"/>
          <w:lang w:val="en-US"/>
        </w:rPr>
        <w:t>Schlüter</w:t>
      </w:r>
      <w:r>
        <w:rPr>
          <w:rFonts w:ascii="Book Antiqua" w:hAnsi="Book Antiqua" w:cs="Arial" w:hint="eastAsia"/>
          <w:bCs/>
          <w:sz w:val="24"/>
          <w:szCs w:val="24"/>
          <w:lang w:val="en-US" w:eastAsia="zh-CN"/>
        </w:rPr>
        <w:t xml:space="preserve"> D, </w:t>
      </w:r>
      <w:r w:rsidRPr="005F132F">
        <w:rPr>
          <w:rFonts w:ascii="Book Antiqua" w:eastAsia="Calibri" w:hAnsi="Book Antiqua" w:cs="Arial"/>
          <w:bCs/>
          <w:sz w:val="24"/>
          <w:szCs w:val="24"/>
          <w:lang w:val="en-US"/>
        </w:rPr>
        <w:t>Schlaermann</w:t>
      </w:r>
      <w:r>
        <w:rPr>
          <w:rFonts w:ascii="Book Antiqua" w:hAnsi="Book Antiqua" w:cs="Arial" w:hint="eastAsia"/>
          <w:bCs/>
          <w:sz w:val="24"/>
          <w:szCs w:val="24"/>
          <w:lang w:val="en-US" w:eastAsia="zh-CN"/>
        </w:rPr>
        <w:t xml:space="preserve"> P, </w:t>
      </w:r>
      <w:r w:rsidRPr="005F132F">
        <w:rPr>
          <w:rFonts w:ascii="Book Antiqua" w:eastAsia="Calibri" w:hAnsi="Book Antiqua" w:cs="Arial"/>
          <w:bCs/>
          <w:sz w:val="24"/>
          <w:szCs w:val="24"/>
          <w:lang w:val="en-US"/>
        </w:rPr>
        <w:t>Meyer</w:t>
      </w:r>
      <w:r>
        <w:rPr>
          <w:rFonts w:ascii="Book Antiqua" w:hAnsi="Book Antiqua" w:cs="Arial" w:hint="eastAsia"/>
          <w:bCs/>
          <w:sz w:val="24"/>
          <w:szCs w:val="24"/>
          <w:lang w:val="en-US" w:eastAsia="zh-CN"/>
        </w:rPr>
        <w:t xml:space="preserve"> TF. </w:t>
      </w:r>
      <w:r w:rsidRPr="005F132F">
        <w:rPr>
          <w:rFonts w:ascii="Book Antiqua" w:eastAsia="Calibri" w:hAnsi="Book Antiqua" w:cs="Arial"/>
          <w:bCs/>
          <w:sz w:val="24"/>
          <w:szCs w:val="24"/>
          <w:lang w:val="en-US"/>
        </w:rPr>
        <w:t>Wex</w:t>
      </w:r>
      <w:r>
        <w:rPr>
          <w:rFonts w:ascii="Book Antiqua" w:hAnsi="Book Antiqua" w:cs="Arial" w:hint="eastAsia"/>
          <w:bCs/>
          <w:sz w:val="24"/>
          <w:szCs w:val="24"/>
          <w:lang w:val="en-US" w:eastAsia="zh-CN"/>
        </w:rPr>
        <w:t xml:space="preserve">T, </w:t>
      </w:r>
      <w:r w:rsidRPr="005F132F">
        <w:rPr>
          <w:rFonts w:ascii="Book Antiqua" w:eastAsia="Calibri" w:hAnsi="Book Antiqua" w:cs="Arial"/>
          <w:bCs/>
          <w:sz w:val="24"/>
          <w:szCs w:val="24"/>
          <w:lang w:val="en-US"/>
        </w:rPr>
        <w:t>Malfertheiner</w:t>
      </w:r>
      <w:r>
        <w:rPr>
          <w:rFonts w:ascii="Book Antiqua" w:hAnsi="Book Antiqua" w:cs="Arial" w:hint="eastAsia"/>
          <w:bCs/>
          <w:sz w:val="24"/>
          <w:szCs w:val="24"/>
          <w:lang w:val="en-US" w:eastAsia="zh-CN"/>
        </w:rPr>
        <w:t xml:space="preserve"> P.</w:t>
      </w:r>
      <w:r w:rsidRPr="002D3C2E">
        <w:rPr>
          <w:rFonts w:ascii="Book Antiqua" w:eastAsia="Calibri" w:hAnsi="Book Antiqua" w:cs="Arial"/>
          <w:b/>
          <w:bCs/>
          <w:i/>
          <w:sz w:val="24"/>
          <w:szCs w:val="24"/>
          <w:lang w:val="en-US"/>
        </w:rPr>
        <w:t xml:space="preserve"> </w:t>
      </w:r>
      <w:r w:rsidRPr="002D3C2E">
        <w:rPr>
          <w:rFonts w:ascii="Book Antiqua" w:hAnsi="Book Antiqua"/>
          <w:i/>
          <w:sz w:val="24"/>
          <w:szCs w:val="24"/>
          <w:lang w:val="en-US" w:eastAsia="de-DE"/>
        </w:rPr>
        <w:t>Helicobacter pylori</w:t>
      </w:r>
      <w:r w:rsidRPr="002D3C2E">
        <w:rPr>
          <w:rFonts w:ascii="Book Antiqua" w:hAnsi="Book Antiqua"/>
          <w:sz w:val="24"/>
          <w:szCs w:val="24"/>
          <w:lang w:val="en-US" w:eastAsia="de-DE"/>
        </w:rPr>
        <w:t xml:space="preserve"> </w:t>
      </w:r>
      <w:r w:rsidRPr="002D3C2E">
        <w:rPr>
          <w:rFonts w:ascii="Book Antiqua" w:eastAsia="Calibri" w:hAnsi="Book Antiqua" w:cs="Arial"/>
          <w:bCs/>
          <w:sz w:val="24"/>
          <w:szCs w:val="24"/>
          <w:lang w:val="en-US"/>
        </w:rPr>
        <w:t>v</w:t>
      </w:r>
      <w:r w:rsidRPr="002D3C2E">
        <w:rPr>
          <w:rFonts w:ascii="Book Antiqua" w:eastAsia="Calibri" w:hAnsi="Book Antiqua" w:cs="Arial"/>
          <w:bCs/>
          <w:i/>
          <w:sz w:val="24"/>
          <w:szCs w:val="24"/>
          <w:lang w:val="en-US"/>
        </w:rPr>
        <w:t>acA</w:t>
      </w:r>
      <w:r w:rsidRPr="002D3C2E">
        <w:rPr>
          <w:rFonts w:ascii="Book Antiqua" w:eastAsia="Calibri" w:hAnsi="Book Antiqua" w:cs="Arial"/>
          <w:bCs/>
          <w:sz w:val="24"/>
          <w:szCs w:val="24"/>
          <w:lang w:val="en-US"/>
        </w:rPr>
        <w:t xml:space="preserve"> genotype is a predominant determinant of immune response to</w:t>
      </w:r>
      <w:r w:rsidRPr="002D3C2E">
        <w:rPr>
          <w:rFonts w:ascii="Book Antiqua" w:hAnsi="Book Antiqua"/>
          <w:i/>
          <w:sz w:val="24"/>
          <w:szCs w:val="24"/>
          <w:lang w:val="en-US" w:eastAsia="de-DE"/>
        </w:rPr>
        <w:t xml:space="preserve"> Helicobacter pylori</w:t>
      </w:r>
      <w:r w:rsidRPr="002D3C2E">
        <w:rPr>
          <w:rFonts w:ascii="Book Antiqua" w:hAnsi="Book Antiqua"/>
          <w:sz w:val="24"/>
          <w:szCs w:val="24"/>
          <w:lang w:val="en-US" w:eastAsia="de-DE"/>
        </w:rPr>
        <w:t xml:space="preserve"> </w:t>
      </w:r>
      <w:r w:rsidRPr="002D3C2E">
        <w:rPr>
          <w:rFonts w:ascii="Book Antiqua" w:eastAsia="Calibri" w:hAnsi="Book Antiqua" w:cs="Arial"/>
          <w:bCs/>
          <w:sz w:val="24"/>
          <w:szCs w:val="24"/>
          <w:lang w:val="en-US"/>
        </w:rPr>
        <w:t>CagA</w:t>
      </w:r>
      <w:r w:rsidRPr="002D3C2E">
        <w:rPr>
          <w:rFonts w:ascii="Book Antiqua" w:hAnsi="Book Antiqua" w:cs="Arial" w:hint="eastAsia"/>
          <w:bCs/>
          <w:sz w:val="24"/>
          <w:szCs w:val="24"/>
          <w:lang w:val="en-US" w:eastAsia="zh-CN"/>
        </w:rPr>
        <w:t xml:space="preserve">. </w:t>
      </w:r>
      <w:r w:rsidRPr="002D3C2E">
        <w:rPr>
          <w:rFonts w:ascii="Book Antiqua" w:eastAsia="Times New Roman" w:hAnsi="Book Antiqua" w:cs="SimSun"/>
          <w:i/>
          <w:color w:val="000000"/>
          <w:sz w:val="24"/>
        </w:rPr>
        <w:t>World J</w:t>
      </w:r>
      <w:r w:rsidRPr="002D3C2E">
        <w:rPr>
          <w:rFonts w:ascii="Book Antiqua" w:hAnsi="Book Antiqua" w:cs="SimSun" w:hint="eastAsia"/>
          <w:i/>
          <w:color w:val="000000"/>
          <w:sz w:val="24"/>
          <w:lang w:eastAsia="zh-CN"/>
        </w:rPr>
        <w:t xml:space="preserve"> </w:t>
      </w:r>
      <w:r w:rsidRPr="002D3C2E">
        <w:rPr>
          <w:rFonts w:ascii="Book Antiqua" w:eastAsia="Times New Roman" w:hAnsi="Book Antiqua" w:cs="SimSun"/>
          <w:i/>
          <w:color w:val="000000"/>
          <w:sz w:val="24"/>
        </w:rPr>
        <w:t>Gastroenterol</w:t>
      </w:r>
      <w:r w:rsidRPr="002D3C2E">
        <w:rPr>
          <w:rFonts w:ascii="Book Antiqua" w:hAnsi="Book Antiqua" w:cs="SimSun" w:hint="eastAsia"/>
          <w:color w:val="000000"/>
          <w:sz w:val="24"/>
          <w:lang w:eastAsia="zh-CN"/>
        </w:rPr>
        <w:t xml:space="preserve"> 2017; In press</w:t>
      </w:r>
    </w:p>
    <w:p w14:paraId="4A290425" w14:textId="109A5549" w:rsidR="00173B17" w:rsidRPr="002D3C2E" w:rsidRDefault="002D3C2E" w:rsidP="00E702C8">
      <w:pPr>
        <w:autoSpaceDE w:val="0"/>
        <w:autoSpaceDN w:val="0"/>
        <w:adjustRightInd w:val="0"/>
        <w:spacing w:after="0" w:line="360" w:lineRule="auto"/>
        <w:jc w:val="both"/>
        <w:rPr>
          <w:rFonts w:ascii="Book Antiqua" w:hAnsi="Book Antiqua" w:cs="Arial"/>
          <w:b/>
          <w:iCs/>
          <w:sz w:val="24"/>
          <w:szCs w:val="24"/>
          <w:lang w:val="en-US" w:eastAsia="zh-CN"/>
        </w:rPr>
      </w:pPr>
      <w:r>
        <w:rPr>
          <w:rFonts w:ascii="Book Antiqua" w:hAnsi="Book Antiqua" w:cs="Arial" w:hint="eastAsia"/>
          <w:b/>
          <w:sz w:val="24"/>
          <w:szCs w:val="24"/>
          <w:lang w:val="en-US" w:eastAsia="zh-CN"/>
        </w:rPr>
        <w:t xml:space="preserve"> </w:t>
      </w:r>
    </w:p>
    <w:p w14:paraId="46230D76" w14:textId="77777777" w:rsidR="00173B17" w:rsidRPr="005F132F" w:rsidRDefault="00173B17" w:rsidP="00E702C8">
      <w:pPr>
        <w:spacing w:after="0" w:line="360" w:lineRule="auto"/>
        <w:contextualSpacing/>
        <w:jc w:val="both"/>
        <w:rPr>
          <w:rFonts w:ascii="Book Antiqua" w:eastAsia="Times New Roman" w:hAnsi="Book Antiqua" w:cs="Arial"/>
          <w:b/>
          <w:iCs/>
          <w:sz w:val="24"/>
          <w:szCs w:val="24"/>
          <w:lang w:val="en-US" w:eastAsia="de-DE"/>
        </w:rPr>
        <w:sectPr w:rsidR="00173B17" w:rsidRPr="005F132F" w:rsidSect="008F5E26">
          <w:pgSz w:w="11906" w:h="16838" w:code="9"/>
          <w:pgMar w:top="1418" w:right="1418" w:bottom="1134" w:left="1418" w:header="720" w:footer="720" w:gutter="0"/>
          <w:cols w:space="720"/>
          <w:titlePg/>
        </w:sectPr>
      </w:pPr>
    </w:p>
    <w:p w14:paraId="590E682C" w14:textId="7132D505" w:rsidR="00C5545F" w:rsidRPr="005F132F" w:rsidRDefault="00C5545F" w:rsidP="00E702C8">
      <w:pPr>
        <w:spacing w:after="0" w:line="360" w:lineRule="auto"/>
        <w:contextualSpacing/>
        <w:jc w:val="both"/>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lastRenderedPageBreak/>
        <w:t>INTRODUCTION</w:t>
      </w:r>
    </w:p>
    <w:p w14:paraId="3DE22D1E" w14:textId="5B144E5A" w:rsidR="00E609DE" w:rsidRPr="005F132F" w:rsidRDefault="00761E70" w:rsidP="00E702C8">
      <w:pPr>
        <w:spacing w:after="0" w:line="360" w:lineRule="auto"/>
        <w:contextualSpacing/>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t xml:space="preserve">Infection with </w:t>
      </w:r>
      <w:r w:rsidR="00907800" w:rsidRPr="002D3C2E">
        <w:rPr>
          <w:rFonts w:ascii="Book Antiqua" w:hAnsi="Book Antiqua"/>
          <w:i/>
          <w:sz w:val="24"/>
          <w:szCs w:val="24"/>
          <w:lang w:val="en-US" w:eastAsia="de-DE"/>
        </w:rPr>
        <w:t>Helicobacter pylori</w:t>
      </w:r>
      <w:r w:rsidR="00907800" w:rsidRPr="002D3C2E">
        <w:rPr>
          <w:rFonts w:ascii="Book Antiqua" w:hAnsi="Book Antiqua"/>
          <w:sz w:val="24"/>
          <w:szCs w:val="24"/>
          <w:lang w:val="en-US" w:eastAsia="de-DE"/>
        </w:rPr>
        <w:t xml:space="preserve"> </w:t>
      </w:r>
      <w:r w:rsidR="00907800">
        <w:rPr>
          <w:rFonts w:ascii="Book Antiqua" w:hAnsi="Book Antiqua" w:hint="eastAsia"/>
          <w:sz w:val="24"/>
          <w:szCs w:val="24"/>
          <w:lang w:val="en-US" w:eastAsia="zh-CN"/>
        </w:rPr>
        <w:t>(</w:t>
      </w:r>
      <w:r w:rsidR="00907800" w:rsidRPr="005F132F">
        <w:rPr>
          <w:rFonts w:ascii="Book Antiqua" w:hAnsi="Book Antiqua"/>
          <w:i/>
          <w:sz w:val="24"/>
          <w:szCs w:val="24"/>
          <w:lang w:val="en-US" w:eastAsia="de-DE"/>
        </w:rPr>
        <w:t>H.</w:t>
      </w:r>
      <w:r w:rsidR="00907800">
        <w:rPr>
          <w:rFonts w:ascii="Book Antiqua" w:hAnsi="Book Antiqua" w:hint="eastAsia"/>
          <w:i/>
          <w:sz w:val="24"/>
          <w:szCs w:val="24"/>
          <w:lang w:val="en-US" w:eastAsia="zh-CN"/>
        </w:rPr>
        <w:t xml:space="preserve"> </w:t>
      </w:r>
      <w:r w:rsidR="00907800" w:rsidRPr="005F132F">
        <w:rPr>
          <w:rFonts w:ascii="Book Antiqua" w:hAnsi="Book Antiqua"/>
          <w:i/>
          <w:sz w:val="24"/>
          <w:szCs w:val="24"/>
          <w:lang w:val="en-US" w:eastAsia="de-DE"/>
        </w:rPr>
        <w:t>pylori</w:t>
      </w:r>
      <w:r w:rsidR="00907800">
        <w:rPr>
          <w:rFonts w:ascii="Book Antiqua" w:hAnsi="Book Antiqua" w:hint="eastAsia"/>
          <w:sz w:val="24"/>
          <w:szCs w:val="24"/>
          <w:lang w:val="en-US" w:eastAsia="zh-CN"/>
        </w:rPr>
        <w:t xml:space="preserve">) </w:t>
      </w:r>
      <w:r w:rsidRPr="005F132F">
        <w:rPr>
          <w:rFonts w:ascii="Book Antiqua" w:eastAsia="Times New Roman" w:hAnsi="Book Antiqua" w:cs="Arial"/>
          <w:iCs/>
          <w:sz w:val="24"/>
          <w:szCs w:val="24"/>
          <w:lang w:val="en-US" w:eastAsia="de-DE"/>
        </w:rPr>
        <w:t xml:space="preserve"> causes chronic inflammation of </w:t>
      </w:r>
      <w:r w:rsidR="006A35A3" w:rsidRPr="005F132F">
        <w:rPr>
          <w:rFonts w:ascii="Book Antiqua" w:eastAsia="Times New Roman" w:hAnsi="Book Antiqua" w:cs="Arial"/>
          <w:iCs/>
          <w:sz w:val="24"/>
          <w:szCs w:val="24"/>
          <w:lang w:val="en-US" w:eastAsia="de-DE"/>
        </w:rPr>
        <w:t xml:space="preserve">the </w:t>
      </w:r>
      <w:r w:rsidR="00AD48BC" w:rsidRPr="005F132F">
        <w:rPr>
          <w:rFonts w:ascii="Book Antiqua" w:eastAsia="Times New Roman" w:hAnsi="Book Antiqua" w:cs="Arial"/>
          <w:iCs/>
          <w:sz w:val="24"/>
          <w:szCs w:val="24"/>
          <w:lang w:val="en-US" w:eastAsia="de-DE"/>
        </w:rPr>
        <w:t>gastric mucosa</w:t>
      </w:r>
      <w:r w:rsidR="007677CF" w:rsidRPr="005F132F">
        <w:rPr>
          <w:rFonts w:ascii="Book Antiqua" w:eastAsia="Times New Roman" w:hAnsi="Book Antiqua" w:cs="Arial"/>
          <w:iCs/>
          <w:sz w:val="24"/>
          <w:szCs w:val="24"/>
          <w:lang w:val="en-US" w:eastAsia="de-DE"/>
        </w:rPr>
        <w:t xml:space="preserve"> w</w:t>
      </w:r>
      <w:r w:rsidR="00A8475F" w:rsidRPr="005F132F">
        <w:rPr>
          <w:rFonts w:ascii="Book Antiqua" w:eastAsia="Times New Roman" w:hAnsi="Book Antiqua" w:cs="Arial"/>
          <w:iCs/>
          <w:sz w:val="24"/>
          <w:szCs w:val="24"/>
          <w:lang w:val="en-US" w:eastAsia="de-DE"/>
        </w:rPr>
        <w:t xml:space="preserve">ith </w:t>
      </w:r>
      <w:r w:rsidR="007677CF" w:rsidRPr="005F132F">
        <w:rPr>
          <w:rFonts w:ascii="Book Antiqua" w:eastAsia="Times New Roman" w:hAnsi="Book Antiqua" w:cs="Arial"/>
          <w:iCs/>
          <w:sz w:val="24"/>
          <w:szCs w:val="24"/>
          <w:lang w:val="en-US" w:eastAsia="de-DE"/>
        </w:rPr>
        <w:t>progress</w:t>
      </w:r>
      <w:r w:rsidR="00A8475F" w:rsidRPr="005F132F">
        <w:rPr>
          <w:rFonts w:ascii="Book Antiqua" w:eastAsia="Times New Roman" w:hAnsi="Book Antiqua" w:cs="Arial"/>
          <w:iCs/>
          <w:sz w:val="24"/>
          <w:szCs w:val="24"/>
          <w:lang w:val="en-US" w:eastAsia="de-DE"/>
        </w:rPr>
        <w:t xml:space="preserve">ion </w:t>
      </w:r>
      <w:r w:rsidR="007677CF" w:rsidRPr="005F132F">
        <w:rPr>
          <w:rFonts w:ascii="Book Antiqua" w:eastAsia="Times New Roman" w:hAnsi="Book Antiqua" w:cs="Arial"/>
          <w:iCs/>
          <w:sz w:val="24"/>
          <w:szCs w:val="24"/>
          <w:lang w:val="en-US" w:eastAsia="de-DE"/>
        </w:rPr>
        <w:t>to severe complication</w:t>
      </w:r>
      <w:r w:rsidR="001D3351" w:rsidRPr="005F132F">
        <w:rPr>
          <w:rFonts w:ascii="Book Antiqua" w:eastAsia="Times New Roman" w:hAnsi="Book Antiqua" w:cs="Arial"/>
          <w:iCs/>
          <w:sz w:val="24"/>
          <w:szCs w:val="24"/>
          <w:lang w:val="en-US" w:eastAsia="de-DE"/>
        </w:rPr>
        <w:t>s</w:t>
      </w:r>
      <w:r w:rsidR="007D04D9" w:rsidRPr="005F132F">
        <w:rPr>
          <w:rFonts w:ascii="Book Antiqua" w:eastAsia="Times New Roman" w:hAnsi="Book Antiqua" w:cs="Arial"/>
          <w:iCs/>
          <w:sz w:val="24"/>
          <w:szCs w:val="24"/>
          <w:lang w:val="en-US" w:eastAsia="de-DE"/>
        </w:rPr>
        <w:t xml:space="preserve"> in </w:t>
      </w:r>
      <w:r w:rsidR="005B7EE6" w:rsidRPr="005F132F">
        <w:rPr>
          <w:rFonts w:ascii="Book Antiqua" w:eastAsia="Times New Roman" w:hAnsi="Book Antiqua" w:cs="Arial"/>
          <w:iCs/>
          <w:sz w:val="24"/>
          <w:szCs w:val="24"/>
          <w:lang w:val="en-US" w:eastAsia="de-DE"/>
        </w:rPr>
        <w:t xml:space="preserve">a </w:t>
      </w:r>
      <w:r w:rsidR="007D04D9" w:rsidRPr="005F132F">
        <w:rPr>
          <w:rFonts w:ascii="Book Antiqua" w:eastAsia="Times New Roman" w:hAnsi="Book Antiqua" w:cs="Arial"/>
          <w:iCs/>
          <w:sz w:val="24"/>
          <w:szCs w:val="24"/>
          <w:lang w:val="en-US" w:eastAsia="de-DE"/>
        </w:rPr>
        <w:t>subset of patients</w:t>
      </w:r>
      <w:r w:rsidR="00983C62"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"10.1038/nrgastro.2014.99", "ISSN" : "1759-5053", "PMID" : "25001975", "abstract" : "The discovery of Helicobacter pylori three decades ago is a modern medical success story. It markedly changed our understanding of the pathophysiology of gastroduodenal diseases and led to an improvement in the treatment of diseases related to H. pylori infection. Many of these diseases (such as ulcer disease and mucosal associated lymphoid tissue lymphoma) have become curable, and others (gastric cancer) might be preventable with the application of H. pylori eradication therapy. Since its discovery, H. pylori has also been identified as a trigger for some extragastric diseases. Promising results in this exciting field might have a clinical effect in the near future. This Timeline gives an overview of the success of clinical research on H. pylori to date and highlights some future trends in this area.", "author" : [ { "dropping-particle" : "", "family" : "Malfertheiner", "given" : "Peter", "non-dropping-particle" : "", "parse-names" : false, "suffix" : "" }, { "dropping-particle" : "", "family" : "Link", "given" : "Alexander", "non-dropping-particle" : "", "parse-names" : false, "suffix" : "" }, { "dropping-particle" : "", "family" : "Selgrad", "given" : "Michael", "non-dropping-particle" : "", "parse-names" : false, "suffix" : "" } ], "container-title" : "Nature Reviews. Gastroenterology &amp; Hepatology", "id" : "ITEM-1", "issue" : "10", "issued" : { "date-parts" : [ [ "2014", "10" ] ] }, "page" : "628-638", "publisher" : "Nature Publishing Group", "title" : "Helicobacter pylori: perspectives and time trends", "type" : "article-journal", "volume" : "11" }, "uris" : [ "http://www.mendeley.com/documents/?uuid=e6c8209f-6ea1-47e0-a4d4-579ab0f30f42" ] }, { "id" : "ITEM-2", "itemData" : { "DOI" : "10.1056/NEJMoa001999", "ISSN" : "0028-4793", "PMID" : "11556297", "abstract" : "BACKGROUND: Although many studies have found an association between Helicobacter pylori infection and the development of gastric cancer, many aspects of this relation remain uncertain.\n\nMETHODS: We prospectively studied 1526 Japanese patients who had duodenal ulcers, gastric ulcers, gastric hyperplasia, or nonulcer dyspepsia at the time of enrollment; 1246 had H. pylori infection and 280 did not. The mean follow-up was 7.8 years (range, 1.0 to 10.6). Patients underwent endoscopy with biopsy at enrollment and then between one and three years after enrollment. H. pylori infection was assessed by histologic examination, serologic testing, and rapid urease tests and was defined by a positive result on any of these tests.\n\nRESULTS: Gastric cancers developed in 36 (2.9 percent) of the infected and none of the uninfected patients. There were 23 intestinal-type and 13 diffuse-type cancers. Among the patients with H. pylori infection, those with severe gastric atrophy, corpus-predominant gastritis, and intestinal metaplasia were at significantly higher risk for gastric cancer. We detected gastric cancers in 21 (4.7 percent) of the 445 patients with nonulcer dyspepsia, 10 (3.4 percent) of the 297 with gastric ulcers, 5 (2.2 percent) of the 229 with gastric hyperplastic polyps, and none of the 275 with duodenal ulcers.\n\nCONCLUSIONS: Gastric cancer develops in persons infected with H. pylori but not in uninfected persons. Those with histologic findings of severe gastric atrophy, corpus-predominant gastritis, or intestinal metaplasia are at increased risk. Persons with H. pylori infection and nonulcer dyspepsia, gastric ulcers, or gastric hyperplastic polyps are also at risk, but those with duodenal ulcers are not.", "author" : [ { "dropping-particle" : "", "family" : "Uemura", "given" : "N", "non-dropping-particle" : "", "parse-names" : false, "suffix" : "" }, { "dropping-particle" : "", "family" : "Okamoto", "given" : "S", "non-dropping-particle" : "", "parse-names" : false, "suffix" : "" }, { "dropping-particle" : "", "family" : "Yamamoto", "given" : "S", "non-dropping-particle" : "", "parse-names" : false, "suffix" : "" }, { "dropping-particle" : "", "family" : "Matsumura", "given" : "N", "non-dropping-particle" : "", "parse-names" : false, "suffix" : "" }, { "dropping-particle" : "", "family" : "Yamaguchi", "given" : "S", "non-dropping-particle" : "", "parse-names" : false, "suffix" : "" }, { "dropping-particle" : "", "family" : "Yamakido", "given" : "M", "non-dropping-particle" : "", "parse-names" : false, "suffix" : "" }, { "dropping-particle" : "", "family" : "Taniyama", "given" : "K", "non-dropping-particle" : "", "parse-names" : false, "suffix" : "" }, { "dropping-particle" : "", "family" : "Sasaki", "given" : "N", "non-dropping-particle" : "", "parse-names" : false, "suffix" : "" }, { "dropping-particle" : "", "family" : "Schlemper", "given" : "R J", "non-dropping-particle" : "", "parse-names" : false, "suffix" : "" } ], "container-title" : "The New England journal of medicine", "id" : "ITEM-2", "issue" : "11", "issued" : { "date-parts" : [ [ "2001", "9", "13" ] ] }, "page" : "784-9", "title" : "Helicobacter pylori infection and the development of gastric cancer.", "type" : "article-journal", "volume" : "345" }, "uris" : [ "http://www.mendeley.com/documents/?uuid=dc9461c2-02ce-4376-9e21-396730106604" ] }, { "id" : "ITEM-3", "itemData" : { "DOI" : "10.1136/gutjnl-2015-309252", "ISSN" : "0017-5749", "PMID" : "26187502", "abstract" : "OBJECTIVE: To present results of the Kyoto Global Consensus Meeting, which was convened to develop global consensus on (1) classification of chronic gastritis and duodenitis, (2) clinical distinction of dyspepsia caused by Helicobacter pylori from functional dyspepsia, (3) appropriate diagnostic assessment of gastritis and (4) when, whom and how to treat H. pylori gastritis.\\n\\nDESIGN: Twenty-three clinical questions addressing the above-mentioned four domains were drafted for which expert panels were asked to formulate relevant statements. A Delphi method using an anonymous electronic system was adopted to develop the consensus, the level of which was predefined as \u226580%. Final modifications of clinical questions and consensus were achieved at the face-to-face meeting in Kyoto.\\n\\nRESULTS: All 24 statements for 22 clinical questions after extensive modifications and omission of one clinical question were achieved with a consensus level of &gt;80%. To better organise classification of gastritis and duodenitis based on aetiology, a new classification of gastritis and duodenitis is recommended for the 11th international classification. A new category of H. pylori-associated dyspepsia together with a diagnostic algorithm was proposed. The adoption of grading systems for gastric cancer risk stratification, and modern image-enhancing endoscopy for the diagnosis of gastritis, were recommended. Treatment to eradicate H. pylori infection before preneoplastic changes develop, if feasible, was recommended to minimise the risk of more serious complications of the infection.\\n\\nCONCLUSIONS: A global consensus for gastritis was developed for the first time, which will be the basis for an international classification system and for further research on the subject.", "author" : [ { "dropping-particle" : "", "family" : "Sugano", "given" : "Kentaro", "non-dropping-particle" : "", "parse-names" : false, "suffix" : "" }, { "dropping-particle" : "", "family" : "Tack", "given" : "Jan", "non-dropping-particle" : "", "parse-names" : false, "suffix" : "" }, { "dropping-particle" : "", "family" : "Kuipers", "given" : "EJ Ernst J", "non-dropping-particle" : "", "parse-names" : false, "suffix" : "" }, { "dropping-particle" : "", "family" : "Graham", "given" : "David Y", "non-dropping-particle" : "", "parse-names" : false, "suffix" : "" }, { "dropping-particle" : "", "family" : "El-Omar", "given" : "Emad M", "non-dropping-particle" : "", "parse-names" : false, "suffix" : "" }, { "dropping-particle" : "", "family" : "Miura", "given" : "Soichiro", "non-dropping-particle" : "", "parse-names" : false, "suffix" : "" }, { "dropping-particle" : "", "family" : "Haruma", "given" : "Ken", "non-dropping-particle" : "", "parse-names" : false, "suffix" : "" }, { "dropping-particle" : "", "family" : "Asaka", "given" : "Masahiro", "non-dropping-particle" : "", "parse-names" : false, "suffix" : "" }, { "dropping-particle" : "", "family" : "Uemura", "given" : "Naomi", "non-dropping-particle" : "", "parse-names" : false, "suffix" : "" }, { "dropping-particle" : "", "family" : "Malfertheiner", "given" : "Peter", "non-dropping-particle" : "", "parse-names" : false, "suffix" : "" } ], "container-title" : "Gut", "id" : "ITEM-3", "issue" : "9", "issued" : { "date-parts" : [ [ "2015", "9", "1" ] ] }, "page" : "1353-67", "title" : "Kyoto global consensus report on Helicobacter pylori gastritis", "type" : "article-journal", "volume" : "64" }, "uris" : [ "http://www.mendeley.com/documents/?uuid=54ff6bc1-633b-4054-b170-54b2a185d4d5" ] } ], "mendeley" : { "formattedCitation" : "&lt;sup&gt;[1\u20133]&lt;/sup&gt;", "plainTextFormattedCitation" : "[1\u20133]", "previouslyFormattedCitation" : "&lt;sup&gt;[1\u20133]&lt;/sup&gt;" }, "properties" : { "noteIndex" : 0 }, "schema" : "https://github.com/citation-style-language/schema/raw/master/csl-citation.json" }</w:instrText>
      </w:r>
      <w:r w:rsidR="00983C62" w:rsidRPr="005F132F">
        <w:rPr>
          <w:rFonts w:ascii="Book Antiqua" w:eastAsia="Times New Roman" w:hAnsi="Book Antiqua" w:cs="Arial"/>
          <w:iCs/>
          <w:sz w:val="24"/>
          <w:szCs w:val="24"/>
          <w:lang w:val="en-US" w:eastAsia="de-DE"/>
        </w:rPr>
        <w:fldChar w:fldCharType="separate"/>
      </w:r>
      <w:r w:rsidR="00983C62" w:rsidRPr="005F132F">
        <w:rPr>
          <w:rFonts w:ascii="Book Antiqua" w:eastAsia="Times New Roman" w:hAnsi="Book Antiqua" w:cs="Arial"/>
          <w:iCs/>
          <w:noProof/>
          <w:sz w:val="24"/>
          <w:szCs w:val="24"/>
          <w:vertAlign w:val="superscript"/>
          <w:lang w:val="en-US" w:eastAsia="de-DE"/>
        </w:rPr>
        <w:t>[1–3]</w:t>
      </w:r>
      <w:r w:rsidR="00983C62" w:rsidRPr="005F132F">
        <w:rPr>
          <w:rFonts w:ascii="Book Antiqua" w:eastAsia="Times New Roman" w:hAnsi="Book Antiqua" w:cs="Arial"/>
          <w:iCs/>
          <w:sz w:val="24"/>
          <w:szCs w:val="24"/>
          <w:lang w:val="en-US" w:eastAsia="de-DE"/>
        </w:rPr>
        <w:fldChar w:fldCharType="end"/>
      </w:r>
      <w:r w:rsidR="00913280" w:rsidRPr="005F132F">
        <w:rPr>
          <w:rFonts w:ascii="Book Antiqua" w:eastAsia="Times New Roman" w:hAnsi="Book Antiqua" w:cs="Arial"/>
          <w:iCs/>
          <w:sz w:val="24"/>
          <w:szCs w:val="24"/>
          <w:lang w:val="en-US" w:eastAsia="de-DE"/>
        </w:rPr>
        <w:t>.</w:t>
      </w:r>
      <w:r w:rsidR="00983C62" w:rsidRPr="005F132F">
        <w:rPr>
          <w:rFonts w:ascii="Book Antiqua" w:eastAsia="Times New Roman" w:hAnsi="Book Antiqua" w:cs="Arial"/>
          <w:iCs/>
          <w:sz w:val="24"/>
          <w:szCs w:val="24"/>
          <w:lang w:val="en-US" w:eastAsia="de-DE"/>
        </w:rPr>
        <w:t xml:space="preserve"> </w:t>
      </w:r>
      <w:r w:rsidR="001D3351" w:rsidRPr="005F132F">
        <w:rPr>
          <w:rFonts w:ascii="Book Antiqua" w:eastAsia="Times New Roman" w:hAnsi="Book Antiqua" w:cs="Arial"/>
          <w:iCs/>
          <w:sz w:val="24"/>
          <w:szCs w:val="24"/>
          <w:lang w:val="en-US" w:eastAsia="de-DE"/>
        </w:rPr>
        <w:t>The determinant</w:t>
      </w:r>
      <w:r w:rsidR="00A8475F" w:rsidRPr="005F132F">
        <w:rPr>
          <w:rFonts w:ascii="Book Antiqua" w:eastAsia="Times New Roman" w:hAnsi="Book Antiqua" w:cs="Arial"/>
          <w:iCs/>
          <w:sz w:val="24"/>
          <w:szCs w:val="24"/>
          <w:lang w:val="en-US" w:eastAsia="de-DE"/>
        </w:rPr>
        <w:t>s</w:t>
      </w:r>
      <w:r w:rsidR="00AA63ED" w:rsidRPr="005F132F">
        <w:rPr>
          <w:rFonts w:ascii="Book Antiqua" w:eastAsia="Times New Roman" w:hAnsi="Book Antiqua" w:cs="Arial"/>
          <w:iCs/>
          <w:sz w:val="24"/>
          <w:szCs w:val="24"/>
          <w:lang w:val="en-US" w:eastAsia="de-DE"/>
        </w:rPr>
        <w:t xml:space="preserve"> for the magnitude of inflammation and progression to complication </w:t>
      </w:r>
      <w:r w:rsidR="00A8475F" w:rsidRPr="005F132F">
        <w:rPr>
          <w:rFonts w:ascii="Book Antiqua" w:eastAsia="Times New Roman" w:hAnsi="Book Antiqua" w:cs="Arial"/>
          <w:iCs/>
          <w:sz w:val="24"/>
          <w:szCs w:val="24"/>
          <w:lang w:val="en-US" w:eastAsia="de-DE"/>
        </w:rPr>
        <w:t>include</w:t>
      </w:r>
      <w:r w:rsidR="00AA63ED" w:rsidRPr="005F132F">
        <w:rPr>
          <w:rFonts w:ascii="Book Antiqua" w:eastAsia="Times New Roman" w:hAnsi="Book Antiqua" w:cs="Arial"/>
          <w:iCs/>
          <w:sz w:val="24"/>
          <w:szCs w:val="24"/>
          <w:lang w:val="en-US" w:eastAsia="de-DE"/>
        </w:rPr>
        <w:t xml:space="preserve"> </w:t>
      </w:r>
      <w:r w:rsidR="00AA63ED" w:rsidRPr="005F132F">
        <w:rPr>
          <w:rFonts w:ascii="Book Antiqua" w:eastAsia="Times New Roman" w:hAnsi="Book Antiqua" w:cs="Arial"/>
          <w:i/>
          <w:iCs/>
          <w:sz w:val="24"/>
          <w:szCs w:val="24"/>
          <w:lang w:val="en-US" w:eastAsia="de-DE"/>
        </w:rPr>
        <w:t>H.</w:t>
      </w:r>
      <w:r w:rsidR="002D3C2E">
        <w:rPr>
          <w:rFonts w:ascii="Book Antiqua" w:hAnsi="Book Antiqua" w:cs="Arial" w:hint="eastAsia"/>
          <w:i/>
          <w:iCs/>
          <w:sz w:val="24"/>
          <w:szCs w:val="24"/>
          <w:lang w:val="en-US" w:eastAsia="zh-CN"/>
        </w:rPr>
        <w:t xml:space="preserve"> </w:t>
      </w:r>
      <w:r w:rsidR="00AA63ED" w:rsidRPr="005F132F">
        <w:rPr>
          <w:rFonts w:ascii="Book Antiqua" w:eastAsia="Times New Roman" w:hAnsi="Book Antiqua" w:cs="Arial"/>
          <w:i/>
          <w:iCs/>
          <w:sz w:val="24"/>
          <w:szCs w:val="24"/>
          <w:lang w:val="en-US" w:eastAsia="de-DE"/>
        </w:rPr>
        <w:t>pylori</w:t>
      </w:r>
      <w:r w:rsidR="00AA63ED" w:rsidRPr="005F132F">
        <w:rPr>
          <w:rFonts w:ascii="Book Antiqua" w:eastAsia="Times New Roman" w:hAnsi="Book Antiqua" w:cs="Arial"/>
          <w:iCs/>
          <w:sz w:val="24"/>
          <w:szCs w:val="24"/>
          <w:lang w:val="en-US" w:eastAsia="de-DE"/>
        </w:rPr>
        <w:t xml:space="preserve"> with its bacterial virulence factors, host genetic background and environmental factors. </w:t>
      </w:r>
      <w:r w:rsidR="00AA63ED" w:rsidRPr="005F132F">
        <w:rPr>
          <w:rFonts w:ascii="Book Antiqua" w:eastAsia="Times New Roman" w:hAnsi="Book Antiqua" w:cs="Arial"/>
          <w:i/>
          <w:iCs/>
          <w:sz w:val="24"/>
          <w:szCs w:val="24"/>
          <w:lang w:val="en-US" w:eastAsia="de-DE"/>
        </w:rPr>
        <w:t>H. pylori</w:t>
      </w:r>
      <w:r w:rsidR="00AA63ED" w:rsidRPr="005F132F">
        <w:rPr>
          <w:rFonts w:ascii="Book Antiqua" w:eastAsia="Times New Roman" w:hAnsi="Book Antiqua" w:cs="Arial"/>
          <w:iCs/>
          <w:sz w:val="24"/>
          <w:szCs w:val="24"/>
          <w:lang w:val="en-US" w:eastAsia="de-DE"/>
        </w:rPr>
        <w:t xml:space="preserve"> virulence factors </w:t>
      </w:r>
      <w:r w:rsidR="00A8475F" w:rsidRPr="005F132F">
        <w:rPr>
          <w:rFonts w:ascii="Book Antiqua" w:eastAsia="Times New Roman" w:hAnsi="Book Antiqua" w:cs="Arial"/>
          <w:iCs/>
          <w:sz w:val="24"/>
          <w:szCs w:val="24"/>
          <w:lang w:val="en-US" w:eastAsia="de-DE"/>
        </w:rPr>
        <w:t>facilitate</w:t>
      </w:r>
      <w:r w:rsidR="00AA63ED" w:rsidRPr="005F132F">
        <w:rPr>
          <w:rFonts w:ascii="Book Antiqua" w:eastAsia="Times New Roman" w:hAnsi="Book Antiqua" w:cs="Arial"/>
          <w:iCs/>
          <w:sz w:val="24"/>
          <w:szCs w:val="24"/>
          <w:lang w:val="en-US" w:eastAsia="de-DE"/>
        </w:rPr>
        <w:t xml:space="preserve"> colonization (urease, flagella and catalase) and induce inflammation (OipA, NapA, DupA, IceA, VacA and CagA) of the gastric mucosa</w:t>
      </w:r>
      <w:r w:rsidR="00553AA9"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"10.1038/nrmicro3016", "ISSN" : "1740-1534", "PMID" : "23652324", "abstract" : "The bacterial pathogen Helicobacter pylori has co-evolved with humans and colonizes approximately 50% of the human population, but only causes overt gastric disease in a subset of infected hosts. In this Review, we discuss the pathogenesis of H. pylori and the mechanisms it uses to promote persistent colonization of the gastric mucosa, with a focus on recent insights into the role of the virulence factors vacuolating cytotoxin (VacA), cytotoxin-associated gene A (CagA) and CagL. We also describe the immunobiology of H. pylori infection and highlight how this bacterium manipulates the innate and adaptive immune systems of the host to promote its own persistence.", "author" : [ { "dropping-particle" : "", "family" : "Salama", "given" : "Nina R", "non-dropping-particle" : "", "parse-names" : false, "suffix" : "" }, { "dropping-particle" : "", "family" : "Hartung", "given" : "Mara L", "non-dropping-particle" : "", "parse-names" : false, "suffix" : "" }, { "dropping-particle" : "", "family" : "M\u00fcller", "given" : "Anne", "non-dropping-particle" : "", "parse-names" : false, "suffix" : "" } ], "container-title" : "Nature reviews. Microbiology", "id" : "ITEM-1", "issue" : "6", "issued" : { "date-parts" : [ [ "2013", "7" ] ] }, "page" : "385-99", "title" : "Life in the human stomach: persistence strategies of the bacterial pathogen Helicobacter pylori.", "type" : "article-journal", "volume" : "11" }, "uris" : [ "http://www.mendeley.com/documents/?uuid=dbd6e3d9-7984-418c-b497-cf35ff8edac8" ] }, { "id" : "ITEM-2", "itemData" : { "DOI" : "10.1111/1751-2980.12054", "ISSN" : "1751-2980", "PMID" : "23452293", "abstract" : "Helicobacter pylori (H. pylori) infection is linked to various gastroduodenal diseases; however, only a small fraction of these patients develop associated diseases. Despite the high prevalence of H.\u2009pylori infection in Africa and South Asia, the incidence of gastric cancer in these areas is much lower than those in other countries. The incidence of gastric cancer tends to decrease from north to south in East Asia. Such geographical differences in the pathology can be explained, at least in part, by the presence of different types of H.\u2009pylori virulence factors in addition to host and environmental factors. Virulence factors of H.\u2009pylori, such as CagA, VacA, DupA, IceA, OipA and BabA, have been demonstrated to be the predictors of severe clinical outcomes. Interestingly, a meta-analysis showed that CagA seropositivity was associated with gastric cancer compared with gastritis, even in East Asian countries where almost the strains possess cagA. Another meta-analysis also confirmed the significance of vacA, dupA and iceA. However, it is possible that additional important pathogenic genes may exist because H.\u2009pylori consists of approximately 1600 genes. Despite the advances in our understanding of the development of H.\u2009pylori infection-related diseases, further work is required to clarify the roles of H.\u2009pylori virulence factors.", "author" : [ { "dropping-particle" : "", "family" : "Shiota", "given" : "Seiji", "non-dropping-particle" : "", "parse-names" : false, "suffix" : "" }, { "dropping-particle" : "", "family" : "Suzuki", "given" : "Rumiko", "non-dropping-particle" : "", "parse-names" : false, "suffix" : "" }, { "dropping-particle" : "", "family" : "Yamaoka", "given" : "Yoshio", "non-dropping-particle" : "", "parse-names" : false, "suffix" : "" } ], "container-title" : "Journal of digestive diseases", "id" : "ITEM-2", "issue" : "7", "issued" : { "date-parts" : [ [ "2013", "7" ] ] }, "page" : "341-9", "title" : "The significance of virulence factors in Helicobacter pylori.", "type" : "article-journal", "volume" : "14" }, "uris" : [ "http://www.mendeley.com/documents/?uuid=327638fe-cba6-4f66-b14b-fbb7d00f405b" ] } ], "mendeley" : { "formattedCitation" : "&lt;sup&gt;[4,5]&lt;/sup&gt;", "plainTextFormattedCitation" : "[4,5]", "previouslyFormattedCitation" : "&lt;sup&gt;[4,5]&lt;/sup&gt;" }, "properties" : { "noteIndex" : 0 }, "schema" : "https://github.com/citation-style-language/schema/raw/master/csl-citation.json" }</w:instrText>
      </w:r>
      <w:r w:rsidR="00553AA9"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[4,5]</w:t>
      </w:r>
      <w:r w:rsidR="00553AA9"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AA63ED" w:rsidRPr="005F132F">
        <w:rPr>
          <w:rFonts w:ascii="Book Antiqua" w:eastAsia="Times New Roman" w:hAnsi="Book Antiqua" w:cs="Arial"/>
          <w:iCs/>
          <w:sz w:val="24"/>
          <w:szCs w:val="24"/>
          <w:lang w:val="en-US" w:eastAsia="de-DE"/>
        </w:rPr>
        <w:t xml:space="preserve"> Cytotoxin associated gene A (CagA) and vacuolating toxin A (VacA) are the most relevant </w:t>
      </w:r>
      <w:r w:rsidR="00CD29C9" w:rsidRPr="005F132F">
        <w:rPr>
          <w:rFonts w:ascii="Book Antiqua" w:eastAsia="Times New Roman" w:hAnsi="Book Antiqua" w:cs="Arial"/>
          <w:iCs/>
          <w:sz w:val="24"/>
          <w:szCs w:val="24"/>
          <w:lang w:val="en-US" w:eastAsia="de-DE"/>
        </w:rPr>
        <w:t xml:space="preserve">pro-inflammatory </w:t>
      </w:r>
      <w:r w:rsidR="00AA63ED" w:rsidRPr="005F132F">
        <w:rPr>
          <w:rFonts w:ascii="Book Antiqua" w:eastAsia="Times New Roman" w:hAnsi="Book Antiqua" w:cs="Arial"/>
          <w:iCs/>
          <w:sz w:val="24"/>
          <w:szCs w:val="24"/>
          <w:lang w:val="en-US" w:eastAsia="de-DE"/>
        </w:rPr>
        <w:t xml:space="preserve">factors </w:t>
      </w:r>
      <w:r w:rsidR="00250E35" w:rsidRPr="005F132F">
        <w:rPr>
          <w:rFonts w:ascii="Book Antiqua" w:eastAsia="Times New Roman" w:hAnsi="Book Antiqua" w:cs="Arial"/>
          <w:iCs/>
          <w:sz w:val="24"/>
          <w:szCs w:val="24"/>
          <w:lang w:val="en-US" w:eastAsia="de-DE"/>
        </w:rPr>
        <w:t xml:space="preserve">and are closely </w:t>
      </w:r>
      <w:r w:rsidR="00AA63ED" w:rsidRPr="005F132F">
        <w:rPr>
          <w:rFonts w:ascii="Book Antiqua" w:eastAsia="Times New Roman" w:hAnsi="Book Antiqua" w:cs="Arial"/>
          <w:iCs/>
          <w:sz w:val="24"/>
          <w:szCs w:val="24"/>
          <w:lang w:val="en-US" w:eastAsia="de-DE"/>
        </w:rPr>
        <w:t xml:space="preserve">related to peptic ulcer </w:t>
      </w:r>
      <w:r w:rsidR="00762FF5" w:rsidRPr="005F132F">
        <w:rPr>
          <w:rFonts w:ascii="Book Antiqua" w:eastAsia="Times New Roman" w:hAnsi="Book Antiqua" w:cs="Arial"/>
          <w:iCs/>
          <w:sz w:val="24"/>
          <w:szCs w:val="24"/>
          <w:lang w:val="en-US" w:eastAsia="de-DE"/>
        </w:rPr>
        <w:t xml:space="preserve">disease </w:t>
      </w:r>
      <w:r w:rsidR="00AA63ED" w:rsidRPr="005F132F">
        <w:rPr>
          <w:rFonts w:ascii="Book Antiqua" w:eastAsia="Times New Roman" w:hAnsi="Book Antiqua" w:cs="Arial"/>
          <w:iCs/>
          <w:sz w:val="24"/>
          <w:szCs w:val="24"/>
          <w:lang w:val="en-US" w:eastAsia="de-DE"/>
        </w:rPr>
        <w:t>(PUD) as well as gastric cancer (GC)</w:t>
      </w:r>
      <w:r w:rsidR="00553AA9"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"10.1146/annurev.pathol.1.110304.100125", "ISSN" : "1553-4006", "PMID" : "18039108", "abstract" : "Helicobacter pylori is the main cause of peptic ulceration, distal gastric adenocarcinoma, and gastric lymphoma. Only 15% of those colonized develop disease, and pathogenesis depends upon strain virulence, host genetic susceptibility, and environmental cofactors. Virulence factors include the cag pathogenicity island, which induces proinflammatory, pro-proliferative epithelial cell signaling; the cytotoxin VacA, which causes epithelial damage; and an adhesin, BabA. Host genetic polymorphisms that lead to high-level pro-inflammatory cytokine release in response to infection increase cancer risk. Pathogenesis is dependent upon inflammation, a Th-1 acquired immune response and hormonal changes including hypergastrinaemia. Antral-predominant inflammation leads to increased acid production from the uninflamed corpus and predisposes to duodenal ulceration; corpus-predominant gastritis leads to hypochlorhydria and predisposes to gastric ulceration and adenocarcinoma. Falling prevalence of H. pylori in developed countries has led to a falling incidence of associated diseases. However, whether there are disadvantages of an H. pylori-free stomach, for example increased risk of esosphageal adenocarcinoma, remains unclear.", "author" : [ { "dropping-particle" : "", "family" : "Atherton", "given" : "John C", "non-dropping-particle" : "", "parse-names" : false, "suffix" : "" } ], "container-title" : "Annual review of pathology", "id" : "ITEM-1", "issued" : { "date-parts" : [ [ "2006", "1" ] ] }, "page" : "63-96", "title" : "The pathogenesis of Helicobacter pylori-induced gastro-duodenal diseases.", "type" : "article-journal", "volume" : "1" }, "uris" : [ "http://www.mendeley.com/documents/?uuid=a89d3cfc-eaa1-484b-9dfb-147335f8cba3" ] }, { "id" : "ITEM-2", "itemData" : { "DOI" : "10.1126/science.287.5457.1497", "ISSN" : "00368075", "abstract" : "The Gram-negative bacterium Helicobacter pylori is a causative agent of gastritis and peptic ulcer disease in humans. Strains producing the CagA antigen (cagA+) induce strong gastric inflammation and are strongly associated with gastric adenocarcinoma and MALT lymphoma. We show here that such strains translocate the bacterial protein CagA into gastric epithelial cells by a type IV secretion system, encoded by the cag pathogenicity island. CagA is tyrosine-phosphorylated and induces changes in the tyrosine phosphorylation state of distinct cellular proteins. Modulation of host cells by bacterial protein translocation adds a new dimension to the chronic Helicobacter infection with yet unknown consequences.", "author" : [ { "dropping-particle" : "", "family" : "Odenbreit", "given" : "S.", "non-dropping-particle" : "", "parse-names" : false, "suffix" : "" } ], "container-title" : "Science", "id" : "ITEM-2", "issue" : "5457", "issued" : { "date-parts" : [ [ "2000", "2", "25" ] ] }, "page" : "1497-1500", "title" : "Translocation of Helicobacter pylori CagA into Gastric Epithelial Cells by Type IV Secretion", "type" : "article-journal", "volume" : "287" }, "uris" : [ "http://www.mendeley.com/documents/?uuid=a5a06d17-ad23-431e-8be4-734a48acdcb9" ] }, { "id" : "ITEM-3", "itemData" : { "DOI" : "10.1038/nature06187", "ISSN" : "1476-4687", "PMID" : "17943123", "abstract" : "Integrins are important mammalian receptors involved in normal cellular functions as well as pathogenesis of chronic inflammation and cancer. We propose that integrins are exploited by the gastric pathogen and type-1 carcinogen Helicobacter pylori for injection of the bacterial oncoprotein cytotoxin-associated gene A (CagA) into gastric epithelial cells. Virulent H. pylori express a type-IV secretion pilus that injects CagA into the host cell; CagA then becomes tyrosine-phosphorylated by Src family kinases. However, the identity of the host cell receptor involved in this process has remained unknown. Here we show that the H. pylori CagL protein is a specialized adhesin that is targeted to the pilus surface, where it binds to and activates integrin alpha5beta1 receptor on gastric epithelial cells through an arginine-glycine-aspartate motif. This interaction triggers CagA delivery into target cells as well as activation of focal adhesion kinase and Src. Our findings provide insights into the role of integrins in H.-pylori-induced pathogenesis. CagL may be exploited as a new molecular tool for our further understanding of integrin signalling.", "author" : [ { "dropping-particle" : "", "family" : "Kwok", "given" : "Terry", "non-dropping-particle" : "", "parse-names" : false, "suffix" : "" }, { "dropping-particle" : "", "family" : "Zabler", "given" : "Dana", "non-dropping-particle" : "", "parse-names" : false, "suffix" : "" }, { "dropping-particle" : "", "family" : "Urman", "given" : "Sylwia", "non-dropping-particle" : "", "parse-names" : false, "suffix" : "" }, { "dropping-particle" : "", "family" : "Rohde", "given" : "Manfred", "non-dropping-particle" : "", "parse-names" : false, "suffix" : "" }, { "dropping-particle" : "", "family" : "Hartig", "given" : "Roland", "non-dropping-particle" : "", "parse-names" : false, "suffix" : "" }, { "dropping-particle" : "", "family" : "Wessler", "given" : "Silja", "non-dropping-particle" : "", "parse-names" : false, "suffix" : "" }, { "dropping-particle" : "", "family" : "Misselwitz", "given" : "Rolf", "non-dropping-particle" : "", "parse-names" : false, "suffix" : "" }, { "dropping-particle" : "", "family" : "Berger", "given" : "J\u00fcrgen", "non-dropping-particle" : "", "parse-names" : false, "suffix" : "" }, { "dropping-particle" : "", "family" : "Sewald", "given" : "Norbert", "non-dropping-particle" : "", "parse-names" : false, "suffix" : "" }, { "dropping-particle" : "", "family" : "K\u00f6nig", "given" : "Wolfgang", "non-dropping-particle" : "", "parse-names" : false, "suffix" : "" }, { "dropping-particle" : "", "family" : "Backert", "given" : "Steffen", "non-dropping-particle" : "", "parse-names" : false, "suffix" : "" } ], "container-title" : "Nature", "id" : "ITEM-3", "issue" : "7164", "issued" : { "date-parts" : [ [ "2007", "10", "18" ] ] }, "page" : "862-6", "title" : "Helicobacter exploits integrin for type IV secretion and kinase activation.", "type" : "article-journal", "volume" : "449" }, "uris" : [ "http://www.mendeley.com/documents/?uuid=e1abf413-8132-4ec9-a011-085c27f95cd4" ] }, { "id" : "ITEM-4", "itemData" : { "DOI" : "10.1172/JCI61578", "ISSN" : "1558-8238", "PMID" : "22378039", "abstract" : "Chronic infection with the Gram-negative bacterium Helicobacter pylori is a major risk factor for the development of gastric cancer. Accumulating evidence indicates that the H. pylori virulence determinant cytotoxin-associated gene A (CagA) has a key oncogenic role in the process. Certain biological activities of CagA require its tyrosine phosphorylation by host cell kinases. In this issue of the JCI, Mueller and colleagues report their detailed kinetic and functional analysis of CagA phosphorylation, which indicates that c-Src and c-Abl kinases sequentially phosphorylate CagA. Interestingly, the two phosphorylation events need not occur on the same CagA molecule but are both required for the biological effects of CagA. The results provide a clinically relevant example of how a successful bacterial pathogen has evolved to exploit the tightly coordinated, sequential activity of host cell kinases for virulence factor activation and induction of pathology.", "author" : [ { "dropping-particle" : "", "family" : "M\u00fcller", "given" : "Anne", "non-dropping-particle" : "", "parse-names" : false, "suffix" : "" } ], "container-title" : "The Journal of clinical investigation", "id" : "ITEM-4", "issue" : "4", "issued" : { "date-parts" : [ [ "2012", "4" ] ] }, "page" : "1192-5", "title" : "Multistep activation of the Helicobacter pylori effector CagA.", "type" : "article-journal", "volume" : "122" }, "uris" : [ "http://www.mendeley.com/documents/?uuid=130b4d9f-a1ee-410b-8180-dc8dbd5c617c" ] } ], "mendeley" : { "formattedCitation" : "&lt;sup&gt;[6\u20139]&lt;/sup&gt;", "plainTextFormattedCitation" : "[6\u20139]", "previouslyFormattedCitation" : "&lt;sup&gt;[6\u20139]&lt;/sup&gt;" }, "properties" : { "noteIndex" : 0 }, "schema" : "https://github.com/citation-style-language/schema/raw/master/csl-citation.json" }</w:instrText>
      </w:r>
      <w:r w:rsidR="00553AA9"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[6–9]</w:t>
      </w:r>
      <w:r w:rsidR="00553AA9"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6019CF" w:rsidRPr="005F132F">
        <w:rPr>
          <w:rFonts w:ascii="Book Antiqua" w:eastAsia="Times New Roman" w:hAnsi="Book Antiqua" w:cs="Arial"/>
          <w:iCs/>
          <w:sz w:val="24"/>
          <w:szCs w:val="24"/>
          <w:lang w:val="en-US" w:eastAsia="de-DE"/>
        </w:rPr>
        <w:t xml:space="preserve"> </w:t>
      </w:r>
    </w:p>
    <w:p w14:paraId="2709E035" w14:textId="498EB79E" w:rsidR="00E609DE" w:rsidRPr="005F132F" w:rsidRDefault="00C5545F" w:rsidP="00E702C8">
      <w:pPr>
        <w:spacing w:after="0" w:line="360" w:lineRule="auto"/>
        <w:contextualSpacing/>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t xml:space="preserve">   </w:t>
      </w:r>
      <w:r w:rsidR="006019CF" w:rsidRPr="005F132F">
        <w:rPr>
          <w:rFonts w:ascii="Book Antiqua" w:eastAsia="Times New Roman" w:hAnsi="Book Antiqua" w:cs="Arial"/>
          <w:iCs/>
          <w:sz w:val="24"/>
          <w:szCs w:val="24"/>
          <w:lang w:val="en-US" w:eastAsia="de-DE"/>
        </w:rPr>
        <w:t xml:space="preserve">CagA </w:t>
      </w:r>
      <w:r w:rsidR="00FB2C3B" w:rsidRPr="005F132F">
        <w:rPr>
          <w:rFonts w:ascii="Book Antiqua" w:eastAsia="Times New Roman" w:hAnsi="Book Antiqua" w:cs="Arial"/>
          <w:iCs/>
          <w:sz w:val="24"/>
          <w:szCs w:val="24"/>
          <w:lang w:val="en-US" w:eastAsia="de-DE"/>
        </w:rPr>
        <w:t xml:space="preserve">is </w:t>
      </w:r>
      <w:r w:rsidR="000573B3" w:rsidRPr="005F132F">
        <w:rPr>
          <w:rFonts w:ascii="Book Antiqua" w:eastAsia="Times New Roman" w:hAnsi="Book Antiqua" w:cs="Arial"/>
          <w:iCs/>
          <w:sz w:val="24"/>
          <w:szCs w:val="24"/>
          <w:lang w:val="en-US" w:eastAsia="de-DE"/>
        </w:rPr>
        <w:t>the principal protein encoded in the complex of t</w:t>
      </w:r>
      <w:r w:rsidR="00FB2C3B" w:rsidRPr="005F132F">
        <w:rPr>
          <w:rFonts w:ascii="Book Antiqua" w:eastAsia="Times New Roman" w:hAnsi="Book Antiqua" w:cs="Arial"/>
          <w:iCs/>
          <w:sz w:val="24"/>
          <w:szCs w:val="24"/>
          <w:lang w:val="en-US" w:eastAsia="de-DE"/>
        </w:rPr>
        <w:t xml:space="preserve">he </w:t>
      </w:r>
      <w:r w:rsidR="00FB2C3B" w:rsidRPr="005F132F">
        <w:rPr>
          <w:rFonts w:ascii="Book Antiqua" w:eastAsia="Times New Roman" w:hAnsi="Book Antiqua" w:cs="Arial"/>
          <w:i/>
          <w:iCs/>
          <w:sz w:val="24"/>
          <w:szCs w:val="24"/>
          <w:lang w:val="en-US" w:eastAsia="de-DE"/>
        </w:rPr>
        <w:t>cytotoxin associated gene pathogenicity island</w:t>
      </w:r>
      <w:r w:rsidR="00FB2C3B" w:rsidRPr="005F132F">
        <w:rPr>
          <w:rFonts w:ascii="Book Antiqua" w:eastAsia="Times New Roman" w:hAnsi="Book Antiqua" w:cs="Arial"/>
          <w:iCs/>
          <w:sz w:val="24"/>
          <w:szCs w:val="24"/>
          <w:lang w:val="en-US" w:eastAsia="de-DE"/>
        </w:rPr>
        <w:t xml:space="preserve"> (</w:t>
      </w:r>
      <w:r w:rsidR="00FB2C3B" w:rsidRPr="005F132F">
        <w:rPr>
          <w:rFonts w:ascii="Book Antiqua" w:eastAsia="Times New Roman" w:hAnsi="Book Antiqua" w:cs="Arial"/>
          <w:i/>
          <w:iCs/>
          <w:sz w:val="24"/>
          <w:szCs w:val="24"/>
          <w:lang w:val="en-US" w:eastAsia="de-DE"/>
        </w:rPr>
        <w:t>cag PAI</w:t>
      </w:r>
      <w:r w:rsidR="00FB2C3B" w:rsidRPr="005F132F">
        <w:rPr>
          <w:rFonts w:ascii="Book Antiqua" w:eastAsia="Times New Roman" w:hAnsi="Book Antiqua" w:cs="Arial"/>
          <w:iCs/>
          <w:sz w:val="24"/>
          <w:szCs w:val="24"/>
          <w:lang w:val="en-US" w:eastAsia="de-DE"/>
        </w:rPr>
        <w:t>)</w:t>
      </w:r>
      <w:r w:rsidR="00AA63ED" w:rsidRPr="005F132F">
        <w:rPr>
          <w:rFonts w:ascii="Book Antiqua" w:eastAsia="Times New Roman" w:hAnsi="Book Antiqua" w:cs="Arial"/>
          <w:iCs/>
          <w:sz w:val="24"/>
          <w:szCs w:val="24"/>
          <w:lang w:val="en-US" w:eastAsia="de-DE"/>
        </w:rPr>
        <w:t>,</w:t>
      </w:r>
      <w:r w:rsidR="00F21BEC" w:rsidRPr="005F132F">
        <w:rPr>
          <w:rFonts w:ascii="Book Antiqua" w:eastAsia="Times New Roman" w:hAnsi="Book Antiqua" w:cs="Arial"/>
          <w:iCs/>
          <w:sz w:val="24"/>
          <w:szCs w:val="24"/>
          <w:lang w:val="en-US" w:eastAsia="de-DE"/>
        </w:rPr>
        <w:t xml:space="preserve"> which </w:t>
      </w:r>
      <w:r w:rsidR="00AA63ED" w:rsidRPr="005F132F">
        <w:rPr>
          <w:rFonts w:ascii="Book Antiqua" w:eastAsia="Times New Roman" w:hAnsi="Book Antiqua" w:cs="Arial"/>
          <w:iCs/>
          <w:sz w:val="24"/>
          <w:szCs w:val="24"/>
          <w:lang w:val="en-US" w:eastAsia="de-DE"/>
        </w:rPr>
        <w:t xml:space="preserve">is shuttled from </w:t>
      </w:r>
      <w:r w:rsidR="002D3C2E">
        <w:rPr>
          <w:rFonts w:ascii="Book Antiqua" w:eastAsia="Times New Roman" w:hAnsi="Book Antiqua" w:cs="Arial"/>
          <w:i/>
          <w:iCs/>
          <w:sz w:val="24"/>
          <w:szCs w:val="24"/>
          <w:lang w:val="en-US" w:eastAsia="de-DE"/>
        </w:rPr>
        <w:t xml:space="preserve">H. pylori </w:t>
      </w:r>
      <w:r w:rsidR="00AA63ED" w:rsidRPr="005F132F">
        <w:rPr>
          <w:rFonts w:ascii="Book Antiqua" w:eastAsia="Times New Roman" w:hAnsi="Book Antiqua" w:cs="Arial"/>
          <w:iCs/>
          <w:sz w:val="24"/>
          <w:szCs w:val="24"/>
          <w:lang w:val="en-US" w:eastAsia="de-DE"/>
        </w:rPr>
        <w:t>into gastric epithelial cells through the type IV bacterial secretion system</w:t>
      </w:r>
      <w:r w:rsidR="00553AA9"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"10.1126/science.287.5457.1497", "ISSN" : "00368075", "abstract" : "The Gram-negative bacterium Helicobacter pylori is a causative agent of gastritis and peptic ulcer disease in humans. Strains producing the CagA antigen (cagA+) induce strong gastric inflammation and are strongly associated with gastric adenocarcinoma and MALT lymphoma. We show here that such strains translocate the bacterial protein CagA into gastric epithelial cells by a type IV secretion system, encoded by the cag pathogenicity island. CagA is tyrosine-phosphorylated and induces changes in the tyrosine phosphorylation state of distinct cellular proteins. Modulation of host cells by bacterial protein translocation adds a new dimension to the chronic Helicobacter infection with yet unknown consequences.", "author" : [ { "dropping-particle" : "", "family" : "Odenbreit", "given" : "S.", "non-dropping-particle" : "", "parse-names" : false, "suffix" : "" } ], "container-title" : "Science", "id" : "ITEM-1", "issue" : "5457", "issued" : { "date-parts" : [ [ "2000", "2", "25" ] ] }, "page" : "1497-1500", "title" : "Translocation of Helicobacter pylori CagA into Gastric Epithelial Cells by Type IV Secretion", "type" : "article-journal", "volume" : "287" }, "uris" : [ "http://www.mendeley.com/documents/?uuid=a5a06d17-ad23-431e-8be4-734a48acdcb9" ] }, { "id" : "ITEM-2", "itemData" : { "DOI" : "10.1038/nature06187", "ISSN" : "1476-4687", "PMID" : "17943123", "abstract" : "Integrins are important mammalian receptors involved in normal cellular functions as well as pathogenesis of chronic inflammation and cancer. We propose that integrins are exploited by the gastric pathogen and type-1 carcinogen Helicobacter pylori for injection of the bacterial oncoprotein cytotoxin-associated gene A (CagA) into gastric epithelial cells. Virulent H. pylori express a type-IV secretion pilus that injects CagA into the host cell; CagA then becomes tyrosine-phosphorylated by Src family kinases. However, the identity of the host cell receptor involved in this process has remained unknown. Here we show that the H. pylori CagL protein is a specialized adhesin that is targeted to the pilus surface, where it binds to and activates integrin alpha5beta1 receptor on gastric epithelial cells through an arginine-glycine-aspartate motif. This interaction triggers CagA delivery into target cells as well as activation of focal adhesion kinase and Src. Our findings provide insights into the role of integrins in H.-pylori-induced pathogenesis. CagL may be exploited as a new molecular tool for our further understanding of integrin signalling.", "author" : [ { "dropping-particle" : "", "family" : "Kwok", "given" : "Terry", "non-dropping-particle" : "", "parse-names" : false, "suffix" : "" }, { "dropping-particle" : "", "family" : "Zabler", "given" : "Dana", "non-dropping-particle" : "", "parse-names" : false, "suffix" : "" }, { "dropping-particle" : "", "family" : "Urman", "given" : "Sylwia", "non-dropping-particle" : "", "parse-names" : false, "suffix" : "" }, { "dropping-particle" : "", "family" : "Rohde", "given" : "Manfred", "non-dropping-particle" : "", "parse-names" : false, "suffix" : "" }, { "dropping-particle" : "", "family" : "Hartig", "given" : "Roland", "non-dropping-particle" : "", "parse-names" : false, "suffix" : "" }, { "dropping-particle" : "", "family" : "Wessler", "given" : "Silja", "non-dropping-particle" : "", "parse-names" : false, "suffix" : "" }, { "dropping-particle" : "", "family" : "Misselwitz", "given" : "Rolf", "non-dropping-particle" : "", "parse-names" : false, "suffix" : "" }, { "dropping-particle" : "", "family" : "Berger", "given" : "J\u00fcrgen", "non-dropping-particle" : "", "parse-names" : false, "suffix" : "" }, { "dropping-particle" : "", "family" : "Sewald", "given" : "Norbert", "non-dropping-particle" : "", "parse-names" : false, "suffix" : "" }, { "dropping-particle" : "", "family" : "K\u00f6nig", "given" : "Wolfgang", "non-dropping-particle" : "", "parse-names" : false, "suffix" : "" }, { "dropping-particle" : "", "family" : "Backert", "given" : "Steffen", "non-dropping-particle" : "", "parse-names" : false, "suffix" : "" } ], "container-title" : "Nature", "id" : "ITEM-2", "issue" : "7164", "issued" : { "date-parts" : [ [ "2007", "10", "18" ] ] }, "page" : "862-6", "title" : "Helicobacter exploits integrin for type IV secretion and kinase activation.", "type" : "article-journal", "volume" : "449" }, "uris" : [ "http://www.mendeley.com/documents/?uuid=e1abf413-8132-4ec9-a011-085c27f95cd4" ] } ], "mendeley" : { "formattedCitation" : "&lt;sup&gt;[7,8]&lt;/sup&gt;", "plainTextFormattedCitation" : "[7,8]", "previouslyFormattedCitation" : "&lt;sup&gt;[7,8]&lt;/sup&gt;" }, "properties" : { "noteIndex" : 0 }, "schema" : "https://github.com/citation-style-language/schema/raw/master/csl-citation.json" }</w:instrText>
      </w:r>
      <w:r w:rsidR="00553AA9"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[7,8]</w:t>
      </w:r>
      <w:r w:rsidR="00553AA9"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F21BEC" w:rsidRPr="005F132F">
        <w:rPr>
          <w:rFonts w:ascii="Book Antiqua" w:eastAsia="Times New Roman" w:hAnsi="Book Antiqua" w:cs="Arial"/>
          <w:iCs/>
          <w:sz w:val="24"/>
          <w:szCs w:val="24"/>
          <w:lang w:val="en-US" w:eastAsia="de-DE"/>
        </w:rPr>
        <w:t xml:space="preserve"> </w:t>
      </w:r>
      <w:r w:rsidR="000A07DE" w:rsidRPr="005F132F">
        <w:rPr>
          <w:rFonts w:ascii="Book Antiqua" w:eastAsia="Times New Roman" w:hAnsi="Book Antiqua" w:cs="Arial"/>
          <w:iCs/>
          <w:sz w:val="24"/>
          <w:szCs w:val="24"/>
          <w:lang w:val="en-US" w:eastAsia="de-DE"/>
        </w:rPr>
        <w:t xml:space="preserve">Intracellularly, </w:t>
      </w:r>
      <w:r w:rsidR="005A4767" w:rsidRPr="005F132F">
        <w:rPr>
          <w:rFonts w:ascii="Book Antiqua" w:eastAsia="Times New Roman" w:hAnsi="Book Antiqua" w:cs="Arial"/>
          <w:iCs/>
          <w:sz w:val="24"/>
          <w:szCs w:val="24"/>
          <w:lang w:val="en-US" w:eastAsia="de-DE"/>
        </w:rPr>
        <w:t>CagA</w:t>
      </w:r>
      <w:r w:rsidR="000A07DE" w:rsidRPr="005F132F">
        <w:rPr>
          <w:rFonts w:ascii="Book Antiqua" w:eastAsia="Times New Roman" w:hAnsi="Book Antiqua" w:cs="Arial"/>
          <w:iCs/>
          <w:sz w:val="24"/>
          <w:szCs w:val="24"/>
          <w:lang w:val="en-US" w:eastAsia="de-DE"/>
        </w:rPr>
        <w:t xml:space="preserve"> undergoes tyrosine phosphorylation by Src and Abl kinases </w:t>
      </w:r>
      <w:r w:rsidR="00A8475F" w:rsidRPr="005F132F">
        <w:rPr>
          <w:rFonts w:ascii="Book Antiqua" w:eastAsia="Times New Roman" w:hAnsi="Book Antiqua" w:cs="Arial"/>
          <w:iCs/>
          <w:sz w:val="24"/>
          <w:szCs w:val="24"/>
          <w:lang w:val="en-US" w:eastAsia="de-DE"/>
        </w:rPr>
        <w:t>to i</w:t>
      </w:r>
      <w:r w:rsidR="000A07DE" w:rsidRPr="005F132F">
        <w:rPr>
          <w:rFonts w:ascii="Book Antiqua" w:eastAsia="Times New Roman" w:hAnsi="Book Antiqua" w:cs="Arial"/>
          <w:iCs/>
          <w:sz w:val="24"/>
          <w:szCs w:val="24"/>
          <w:lang w:val="en-US" w:eastAsia="de-DE"/>
        </w:rPr>
        <w:t xml:space="preserve">nteract with several </w:t>
      </w:r>
      <w:r w:rsidR="00A8475F" w:rsidRPr="005F132F">
        <w:rPr>
          <w:rFonts w:ascii="Book Antiqua" w:eastAsia="Times New Roman" w:hAnsi="Book Antiqua" w:cs="Arial"/>
          <w:iCs/>
          <w:sz w:val="24"/>
          <w:szCs w:val="24"/>
          <w:lang w:val="en-US" w:eastAsia="de-DE"/>
        </w:rPr>
        <w:t xml:space="preserve">host </w:t>
      </w:r>
      <w:r w:rsidR="000A07DE" w:rsidRPr="005F132F">
        <w:rPr>
          <w:rFonts w:ascii="Book Antiqua" w:eastAsia="Times New Roman" w:hAnsi="Book Antiqua" w:cs="Arial"/>
          <w:iCs/>
          <w:sz w:val="24"/>
          <w:szCs w:val="24"/>
          <w:lang w:val="en-US" w:eastAsia="de-DE"/>
        </w:rPr>
        <w:t>proteins</w:t>
      </w:r>
      <w:r w:rsidR="00A8475F" w:rsidRPr="005F132F">
        <w:rPr>
          <w:rFonts w:ascii="Book Antiqua" w:eastAsia="Times New Roman" w:hAnsi="Book Antiqua" w:cs="Arial"/>
          <w:iCs/>
          <w:sz w:val="24"/>
          <w:szCs w:val="24"/>
          <w:lang w:val="en-US" w:eastAsia="de-DE"/>
        </w:rPr>
        <w:t xml:space="preserve">, influence their </w:t>
      </w:r>
      <w:r w:rsidR="000A07DE" w:rsidRPr="005F132F">
        <w:rPr>
          <w:rFonts w:ascii="Book Antiqua" w:eastAsia="Times New Roman" w:hAnsi="Book Antiqua" w:cs="Arial"/>
          <w:iCs/>
          <w:sz w:val="24"/>
          <w:szCs w:val="24"/>
          <w:lang w:val="en-US" w:eastAsia="de-DE"/>
        </w:rPr>
        <w:t xml:space="preserve">activity and subsequently </w:t>
      </w:r>
      <w:r w:rsidR="006A35A3" w:rsidRPr="005F132F">
        <w:rPr>
          <w:rFonts w:ascii="Book Antiqua" w:eastAsia="Times New Roman" w:hAnsi="Book Antiqua" w:cs="Arial"/>
          <w:iCs/>
          <w:sz w:val="24"/>
          <w:szCs w:val="24"/>
          <w:lang w:val="en-US" w:eastAsia="de-DE"/>
        </w:rPr>
        <w:t xml:space="preserve">alter </w:t>
      </w:r>
      <w:r w:rsidR="000A07DE" w:rsidRPr="005F132F">
        <w:rPr>
          <w:rFonts w:ascii="Book Antiqua" w:eastAsia="Times New Roman" w:hAnsi="Book Antiqua" w:cs="Arial"/>
          <w:iCs/>
          <w:sz w:val="24"/>
          <w:szCs w:val="24"/>
          <w:lang w:val="en-US" w:eastAsia="de-DE"/>
        </w:rPr>
        <w:t xml:space="preserve">morphological properties of the </w:t>
      </w:r>
      <w:r w:rsidR="00FE3437" w:rsidRPr="005F132F">
        <w:rPr>
          <w:rFonts w:ascii="Book Antiqua" w:eastAsia="Times New Roman" w:hAnsi="Book Antiqua" w:cs="Arial"/>
          <w:iCs/>
          <w:sz w:val="24"/>
          <w:szCs w:val="24"/>
          <w:lang w:val="en-US" w:eastAsia="de-DE"/>
        </w:rPr>
        <w:t xml:space="preserve">host </w:t>
      </w:r>
      <w:r w:rsidR="000A07DE" w:rsidRPr="005F132F">
        <w:rPr>
          <w:rFonts w:ascii="Book Antiqua" w:eastAsia="Times New Roman" w:hAnsi="Book Antiqua" w:cs="Arial"/>
          <w:iCs/>
          <w:sz w:val="24"/>
          <w:szCs w:val="24"/>
          <w:lang w:val="en-US" w:eastAsia="de-DE"/>
        </w:rPr>
        <w:t>cell</w:t>
      </w:r>
      <w:r w:rsidR="00FE3437" w:rsidRPr="005F132F">
        <w:rPr>
          <w:rFonts w:ascii="Book Antiqua" w:eastAsia="Times New Roman" w:hAnsi="Book Antiqua" w:cs="Arial"/>
          <w:iCs/>
          <w:sz w:val="24"/>
          <w:szCs w:val="24"/>
          <w:lang w:val="en-US" w:eastAsia="de-DE"/>
        </w:rPr>
        <w:t>s</w:t>
      </w:r>
      <w:r w:rsidR="00553AA9"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"10.1126/science.1067147", "ISSN" : "1095-9203", "PMID" : "11743164", "abstract" : "Helicobacter pylori CagA protein is associated with severe gastritis and gastric carcinoma. CagA is injected from the attached Helicobacter pylori into host cells and undergoes tyrosine phosphorylation. Wild-type but not phosphorylation-resistant CagA induced a growth factor-like response in gastric epithelial cells. Furthermore, CagA formed a physical complex with the SRC homology 2 domain (SH2)-containing tyrosine phosphatase SHP-2 in a phosphorylation-dependent manner and stimulated the phosphatase activity. Disruption of the CagA-SHP-2 complex abolished the CagA-dependent cellular response. Conversely, the CagA effect on cells was reproduced by constitutively active SHP-2. Thus, upon translocation, CagA perturbs cellular functions by deregulating SHP-2.", "author" : [ { "dropping-particle" : "", "family" : "Higashi", "given" : "Hideaki", "non-dropping-particle" : "", "parse-names" : false, "suffix" : "" }, { "dropping-particle" : "", "family" : "Tsutsumi", "given" : "Ryouhei", "non-dropping-particle" : "", "parse-names" : false, "suffix" : "" }, { "dropping-particle" : "", "family" : "Muto", "given" : "Syuichi", "non-dropping-particle" : "", "parse-names" : false, "suffix" : "" }, { "dropping-particle" : "", "family" : "Sugiyama", "given" : "Toshiro", "non-dropping-particle" : "", "parse-names" : false, "suffix" : "" }, { "dropping-particle" : "", "family" : "Azuma", "given" : "Takeshi", "non-dropping-particle" : "", "parse-names" : false, "suffix" : "" }, { "dropping-particle" : "", "family" : "Asaka", "given" : "Masahiro", "non-dropping-particle" : "", "parse-names" : false, "suffix" : "" }, { "dropping-particle" : "", "family" : "Hatakeyama", "given" : "Masanori", "non-dropping-particle" : "", "parse-names" : false, "suffix" : "" } ], "container-title" : "Science", "id" : "ITEM-1", "issue" : "5555", "issued" : { "date-parts" : [ [ "2002", "1", "25" ] ] }, "page" : "683-6", "title" : "SHP-2 tyrosine phosphatase as an intracellular target of Helicobacter pylori CagA protein.", "type" : "article-journal", "volume" : "295" }, "uris" : [ "http://www.mendeley.com/documents/?uuid=480d8b25-c18f-4f3f-ab3f-436efe07d724" ] }, { "id" : "ITEM-2", "itemData" : { "DOI" : "10.1073/pnas.0504927102", "ISSN" : "0027-8424", "PMID" : "16027366", "abstract" : "Persistent gastritis induced by Helicobacter pylori is the strongest known risk factor for adenocarcinoma of the distal stomach, yet only a fraction of colonized persons ever develop gastric cancer. The H. pylori cytotoxin-associated gene (cag) pathogenicity island encodes a type IV secretion system that delivers the bacterial effector CagA into host cells after bacterial attachment, and cag+ strains augment gastric cancer risk. A host effector that is aberrantly activated in gastric cancer precursor lesions is beta-catenin, and activation of beta-catenin leads to targeted transcriptional up-regulation of genes implicated in carcinogenesis. We report that in vivo adaptation endowed an H. pylori strain with the ability to rapidly and reproducibly induce gastric dysplasia and adenocarcinoma in a rodent model of gastritis. Compared with its parental noncarcinogenic isolate, the oncogenic H. pylori strain selectively activates beta-catenin in model gastric epithelia, which is dependent on translocation of CagA into host epithelial cells. Beta-catenin nuclear accumulation is increased in gastric epithelium harvested from gerbils infected with the H. pylori carcinogenic strain as well as from persons carrying cag+ vs. cag- strains or uninfected persons. These results indicate that H. pylori-induced dysregulation of beta-catenin-dependent pathways may explain in part the augmentation in the risk of gastric cancer conferred by this pathogen.", "author" : [ { "dropping-particle" : "", "family" : "Franco", "given" : "Aime T", "non-dropping-particle" : "", "parse-names" : false, "suffix" : "" }, { "dropping-particle" : "", "family" : "Israel", "given" : "Dawn A", "non-dropping-particle" : "", "parse-names" : false, "suffix" : "" }, { "dropping-particle" : "", "family" : "Washington", "given" : "Mary K", "non-dropping-particle" : "", "parse-names" : false, "suffix" : "" }, { "dropping-particle" : "", "family" : "Krishna", "given" : "Uma", "non-dropping-particle" : "", "parse-names" : false, "suffix" : "" }, { "dropping-particle" : "", "family" : "Fox", "given" : "James G", "non-dropping-particle" : "", "parse-names" : false, "suffix" : "" }, { "dropping-particle" : "", "family" : "Rogers", "given" : "Arlin B", "non-dropping-particle" : "", "parse-names" : false, "suffix" : "" }, { "dropping-particle" : "", "family" : "Neish", "given" : "Andrew S", "non-dropping-particle" : "", "parse-names" : false, "suffix" : "" }, { "dropping-particle" : "", "family" : "Collier-Hyams", "given" : "Lauren", "non-dropping-particle" : "", "parse-names" : false, "suffix" : "" }, { "dropping-particle" : "", "family" : "Perez-Perez", "given" : "Guillermo I", "non-dropping-particle" : "", "parse-names" : false, "suffix" : "" }, { "dropping-particle" : "", "family" : "Hatakeyama", "given" : "Masanori", "non-dropping-particle" : "", "parse-names" : false, "suffix" : "" }, { "dropping-particle" : "", "family" : "Whitehead", "given" : "Robert", "non-dropping-particle" : "", "parse-names" : false, "suffix" : "" }, { "dropping-particle" : "", "family" : "Gaus", "given" : "Kristin", "non-dropping-particle" : "", "parse-names" : false, "suffix" : "" }, { "dropping-particle" : "", "family" : "O'Brien", "given" : "Daniel P", "non-dropping-particle" : "", "parse-names" : false, "suffix" : "" }, { "dropping-particle" : "", "family" : "Romero-Gallo", "given" : "Judith", "non-dropping-particle" : "", "parse-names" : false, "suffix" : "" }, { "dropping-particle" : "", "family" : "Peek", "given" : "Richard M", "non-dropping-particle" : "", "parse-names" : false, "suffix" : "" } ], "container-title" : "Proceedings of the National Academy of Sciences of the United States of America", "id" : "ITEM-2", "issue" : "30", "issued" : { "date-parts" : [ [ "2005", "7", "26" ] ] }, "page" : "10646-51", "title" : "Activation of beta-catenin by carcinogenic Helicobacter pylori.", "type" : "article-journal", "volume" : "102" }, "uris" : [ "http://www.mendeley.com/documents/?uuid=5eea9876-e4e4-4d94-acce-93a212ef0f0c" ] }, { "id" : "ITEM-3", "itemData" : { "DOI" : "10.1172/JCI61143", "ISSN" : "1558-8238", "PMID" : "22378042", "abstract" : "Many bacterial pathogens inject into host cells effector proteins that are substrates for host tyrosine kinases such as Src and Abl family kinases. Phosphorylated effectors eventually subvert host cell signaling, aiding disease development. In the case of the gastric pathogen Helicobacter pylori, which is a major risk factor for the development of gastric cancer, the only known effector protein injected into host cells is the oncoprotein CagA. Here, we followed the hierarchic tyrosine phosphorylation of H. pylori CagA as a model system to study early effector phosphorylation processes. Translocated CagA is phosphorylated on Glu-Pro-Ile-Tyr-Ala (EPIYA) motifs EPIYA-A, EPIYA-B, and EPIYA-C in Western strains of H. pylori and EPIYA-A, EPIYA-B, and EPIYA-D in East Asian strains. We found that c-Src only phosphorylated EPIYA-C and EPIYA-D, whereas c-Abl phosphorylated EPIYA-A, EPIYA-B, EPIYA-C, and EPIYA-D. Further analysis revealed that CagA molecules were phosphorylated on 1 or 2 EPIYA motifs, but never simultaneously on 3 motifs. Furthermore, none of the phosphorylated EPIYA motifs alone was sufficient for inducing AGS cell scattering and elongation. The preferred combination of phosphorylated EPIYA motifs in Western strains was EPIYA-A and EPIYA-C, either across 2 CagA molecules or simultaneously on 1. Our study thus identifies a tightly regulated hierarchic phosphorylation model for CagA starting at EPIYA-C/D, followed by phosphorylation of EPIYA-A or EPIYA-B. These results provide insight for clinical H. pylori typing and clarify the role of phosphorylated bacterial effector proteins in pathogenesis.", "author" : [ { "dropping-particle" : "", "family" : "Mueller", "given" : "Doreen", "non-dropping-particle" : "", "parse-names" : false, "suffix" : "" }, { "dropping-particle" : "", "family" : "Tegtmeyer", "given" : "Nicole", "non-dropping-particle" : "", "parse-names" : false, "suffix" : "" }, { "dropping-particle" : "", "family" : "Brandt", "given" : "Sabine", "non-dropping-particle" : "", "parse-names" : false, "suffix" : "" }, { "dropping-particle" : "", "family" : "Yamaoka", "given" : "Yoshio", "non-dropping-particle" : "", "parse-names" : false, "suffix" : "" }, { "dropping-particle" : "", "family" : "Poire", "given" : "Eimear", "non-dropping-particle" : "De", "parse-names" : false, "suffix" : "" }, { "dropping-particle" : "", "family" : "Sgouras", "given" : "Dionyssios", "non-dropping-particle" : "", "parse-names" : false, "suffix" : "" }, { "dropping-particle" : "", "family" : "Wessler", "given" : "Silja", "non-dropping-particle" : "", "parse-names" : false, "suffix" : "" }, { "dropping-particle" : "", "family" : "Torres", "given" : "Javier", "non-dropping-particle" : "", "parse-names" : false, "suffix" : "" }, { "dropping-particle" : "", "family" : "Smolka", "given" : "Adam", "non-dropping-particle" : "", "parse-names" : false, "suffix" : "" }, { "dropping-particle" : "", "family" : "Backert", "given" : "Steffen", "non-dropping-particle" : "", "parse-names" : false, "suffix" : "" } ], "container-title" : "The Journal of clinical investigation", "id" : "ITEM-3", "issue" : "4", "issued" : { "date-parts" : [ [ "2012", "4" ] ] }, "page" : "1553-66", "title" : "c-Src and c-Abl kinases control hierarchic phosphorylation and function of the CagA effector protein in Western and East Asian Helicobacter pylori strains.", "type" : "article-journal", "volume" : "122" }, "uris" : [ "http://www.mendeley.com/documents/?uuid=cf67fcea-f083-4c40-a7be-a8567050d870" ] }, { "id" : "ITEM-4", "itemData" : { "DOI" : "10.1053/j.gastro.2007.01.050", "ISSN" : "0016-5085", "PMID" : "17408661", "abstract" : "BACKGROUND &amp; AIMS: The pathogenesis of Helicobacter pylori (Hp)-associated diseases depends on a specialized type IV secretion system. This type IV secretion system injects the cytotoxin-associated gene A (CagA) effector protein into target cells where CagA becomes phosphorylated on tyrosine residues by Src. Src then is inactivated rapidly, suggesting the presence of another host tyrosine kinase to ensure constant CagA phosphorylation in sustained Hp infections. We aimed to identify this kinase.\n\nMETHODS: By using the AGS gastric epithelial cell model, we performed a detailed functional characterization of Abl tyrosine kinase in signaling during Hp infections.\n\nRESULTS: We showed that Abl kinase is activated and a novel crucial mediator of Hp infections. First, Abl-specific inhibitors SKI-DV2-43 or STI571 (Gleevec, Novartis) and knockdown of c-Abl/Abl-related gene Arg by small hairpin and interfering RNAs efficiently inhibit CagA phosphorylation and cell scattering. Second, during infection, Abl is activated rapidly by autophosphorylation at Y-412. Third, both Abl and Src phosphorylated Y-899, Y-918, and Y-972 of CagA. Fourth, we found that the Abl substrate CrkII is phosphorylated at Y-221 in vivo. Fifth, overexpression of kinase-dead Abl (K290M) blocked Hp-induced actin cytoskeletal rearrangements. We further showed that sustained activity of Abl is required to maintain CagA in a phosphorylated state. Moreover, phosphorylated CagA forms a physical complex with Abl and activated CrkII in vivo.\n\nCONCLUSIONS: We propose a model in which Hp has evolved a mechanism to use at least 2 tyrosine kinases, Abl and Src, for CagA phosphorylation and subsequent actin-cytoskeletal rearrangements leading to cell scattering and elongation.", "author" : [ { "dropping-particle" : "", "family" : "Tammer", "given" : "Ina", "non-dropping-particle" : "", "parse-names" : false, "suffix" : "" }, { "dropping-particle" : "", "family" : "Brandt", "given" : "Sabine", "non-dropping-particle" : "", "parse-names" : false, "suffix" : "" }, { "dropping-particle" : "", "family" : "Hartig", "given" : "Roland", "non-dropping-particle" : "", "parse-names" : false, "suffix" : "" }, { "dropping-particle" : "", "family" : "K\u00f6nig", "given" : "Wolfgang", "non-dropping-particle" : "", "parse-names" : false, "suffix" : "" }, { "dropping-particle" : "", "family" : "Backert", "given" : "Steffen", "non-dropping-particle" : "", "parse-names" : false, "suffix" : "" } ], "container-title" : "Gastroenterology", "id" : "ITEM-4", "issue" : "4", "issued" : { "date-parts" : [ [ "2007", "4" ] ] }, "page" : "1309-19", "title" : "Activation of Abl by Helicobacter pylori: a novel kinase for CagA and crucial mediator of host cell scattering.", "type" : "article-journal", "volume" : "132" }, "uris" : [ "http://www.mendeley.com/documents/?uuid=4f015652-487a-419e-ba35-71e7b3e40931" ] } ], "mendeley" : { "formattedCitation" : "&lt;sup&gt;[10\u201313]&lt;/sup&gt;", "plainTextFormattedCitation" : "[10\u201313]", "previouslyFormattedCitation" : "&lt;sup&gt;[10\u201313]&lt;/sup&gt;" }, "properties" : { "noteIndex" : 0 }, "schema" : "https://github.com/citation-style-language/schema/raw/master/csl-citation.json" }</w:instrText>
      </w:r>
      <w:r w:rsidR="00553AA9"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[10–13]</w:t>
      </w:r>
      <w:r w:rsidR="00553AA9"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F21BEC" w:rsidRPr="005F132F">
        <w:rPr>
          <w:rFonts w:ascii="Book Antiqua" w:eastAsia="Times New Roman" w:hAnsi="Book Antiqua" w:cs="Arial"/>
          <w:iCs/>
          <w:sz w:val="24"/>
          <w:szCs w:val="24"/>
          <w:lang w:val="en-US" w:eastAsia="de-DE"/>
        </w:rPr>
        <w:t xml:space="preserve"> </w:t>
      </w:r>
      <w:r w:rsidR="00FE3437" w:rsidRPr="005F132F">
        <w:rPr>
          <w:rFonts w:ascii="Book Antiqua" w:eastAsia="Times New Roman" w:hAnsi="Book Antiqua" w:cs="Arial"/>
          <w:iCs/>
          <w:sz w:val="24"/>
          <w:szCs w:val="24"/>
          <w:lang w:val="en-US" w:eastAsia="de-DE"/>
        </w:rPr>
        <w:t>CagA protein stimulate</w:t>
      </w:r>
      <w:r w:rsidR="000573B3" w:rsidRPr="005F132F">
        <w:rPr>
          <w:rFonts w:ascii="Book Antiqua" w:eastAsia="Times New Roman" w:hAnsi="Book Antiqua" w:cs="Arial"/>
          <w:iCs/>
          <w:sz w:val="24"/>
          <w:szCs w:val="24"/>
          <w:lang w:val="en-US" w:eastAsia="de-DE"/>
        </w:rPr>
        <w:t>s</w:t>
      </w:r>
      <w:r w:rsidR="00FE3437" w:rsidRPr="005F132F">
        <w:rPr>
          <w:rFonts w:ascii="Book Antiqua" w:eastAsia="Times New Roman" w:hAnsi="Book Antiqua" w:cs="Arial"/>
          <w:iCs/>
          <w:sz w:val="24"/>
          <w:szCs w:val="24"/>
          <w:lang w:val="en-US" w:eastAsia="de-DE"/>
        </w:rPr>
        <w:t xml:space="preserve"> expression of inflammatory cytokine interleukin-8 (IL-8) </w:t>
      </w:r>
      <w:r w:rsidR="00FE15E2" w:rsidRPr="005F132F">
        <w:rPr>
          <w:rFonts w:ascii="Book Antiqua" w:eastAsia="Times New Roman" w:hAnsi="Book Antiqua" w:cs="Arial"/>
          <w:iCs/>
          <w:sz w:val="24"/>
          <w:szCs w:val="24"/>
          <w:lang w:val="en-US" w:eastAsia="de-DE"/>
        </w:rPr>
        <w:t xml:space="preserve">in gastric epithelial cells </w:t>
      </w:r>
      <w:r w:rsidR="00FE3437" w:rsidRPr="005F132F">
        <w:rPr>
          <w:rFonts w:ascii="Book Antiqua" w:eastAsia="Times New Roman" w:hAnsi="Book Antiqua" w:cs="Arial"/>
          <w:iCs/>
          <w:sz w:val="24"/>
          <w:szCs w:val="24"/>
          <w:lang w:val="en-US" w:eastAsia="de-DE"/>
        </w:rPr>
        <w:t xml:space="preserve">by activating nuclear factor-kB (NF-kB) </w:t>
      </w:r>
      <w:r w:rsidR="00CB3FA6" w:rsidRPr="005F132F">
        <w:rPr>
          <w:rFonts w:ascii="Book Antiqua" w:eastAsia="Times New Roman" w:hAnsi="Book Antiqua" w:cs="Arial"/>
          <w:iCs/>
          <w:sz w:val="24"/>
          <w:szCs w:val="24"/>
          <w:lang w:val="en-US" w:eastAsia="de-DE"/>
        </w:rPr>
        <w:t xml:space="preserve">and </w:t>
      </w:r>
      <w:r w:rsidR="000573B3" w:rsidRPr="005F132F">
        <w:rPr>
          <w:rFonts w:ascii="Book Antiqua" w:eastAsia="Times New Roman" w:hAnsi="Book Antiqua" w:cs="Arial"/>
          <w:iCs/>
          <w:sz w:val="24"/>
          <w:szCs w:val="24"/>
          <w:lang w:val="en-US" w:eastAsia="de-DE"/>
        </w:rPr>
        <w:t>leads</w:t>
      </w:r>
      <w:r w:rsidR="00FE3437" w:rsidRPr="005F132F">
        <w:rPr>
          <w:rFonts w:ascii="Book Antiqua" w:eastAsia="Times New Roman" w:hAnsi="Book Antiqua" w:cs="Arial"/>
          <w:iCs/>
          <w:sz w:val="24"/>
          <w:szCs w:val="24"/>
          <w:lang w:val="en-US" w:eastAsia="de-DE"/>
        </w:rPr>
        <w:t xml:space="preserve"> to increased inflammation of the gastric mucosa</w:t>
      </w:r>
      <w:r w:rsidR="00553AA9"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"10.1073/pnas.0409873102", "ISSN" : "0027-8424", "PMID" : "15972330", "abstract" : "The Helicobacter pylori immunodominant protein, CagA, is associated with severe gastritis and carcinoma. Injection of CagA into gastric epithelial cells by type IV secretion leads to actin-cytoskeletal rearrangements and cell scattering. CagA has been reported to have no role in the induction of transcription factor NF-kappaB and IL-8, which are crucial determinants for chronic inflammation. Here, we provide several lines of evidence showing that CagA is able to induce IL-8 in a time- and strain-dependent manner. We also show that by exchanging specific cagA genes, high IL-8-inducing H. pylori strains could be converted into low inducing strains and vice versa. Our results suggest that IL-8 release induced by CagA occurs via a Ras--&gt;Raf--&gt;Mek--&gt;Erk--&gt;NF-kappaB signaling pathway in a Shp-2- and c-Met-independent manner. Thus, CagA is a multifunctional protein capable of effecting both actin remodeling and potentiation of chemokine release.", "author" : [ { "dropping-particle" : "", "family" : "Brandt", "given" : "Sabine", "non-dropping-particle" : "", "parse-names" : false, "suffix" : "" }, { "dropping-particle" : "", "family" : "Kwok", "given" : "Terry", "non-dropping-particle" : "", "parse-names" : false, "suffix" : "" }, { "dropping-particle" : "", "family" : "Hartig", "given" : "Roland", "non-dropping-particle" : "", "parse-names" : false, "suffix" : "" }, { "dropping-particle" : "", "family" : "K\u00f6nig", "given" : "Wolfgang", "non-dropping-particle" : "", "parse-names" : false, "suffix" : "" }, { "dropping-particle" : "", "family" : "Backert", "given" : "Steffen", "non-dropping-particle" : "", "parse-names" : false, "suffix" : "" } ], "container-title" : "Proceedings of the National Academy of Sciences of the United States of America", "id" : "ITEM-1", "issue" : "26", "issued" : { "date-parts" : [ [ "2005", "6", "28" ] ] }, "page" : "9300-5", "title" : "NF-kappaB activation and potentiation of proinflammatory responses by the Helicobacter pylori CagA protein.", "type" : "article-journal", "volume" : "102" }, "uris" : [ "http://www.mendeley.com/documents/?uuid=31564fdc-01c1-4114-8897-fa401bad41e0" ] } ], "mendeley" : { "formattedCitation" : "&lt;sup&gt;[14]&lt;/sup&gt;", "plainTextFormattedCitation" : "[14]", "previouslyFormattedCitation" : "&lt;sup&gt;[14]&lt;/sup&gt;" }, "properties" : { "noteIndex" : 0 }, "schema" : "https://github.com/citation-style-language/schema/raw/master/csl-citation.json" }</w:instrText>
      </w:r>
      <w:r w:rsidR="00553AA9"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[14]</w:t>
      </w:r>
      <w:r w:rsidR="00553AA9"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FE3437" w:rsidRPr="005F132F">
        <w:rPr>
          <w:rFonts w:ascii="Book Antiqua" w:eastAsia="Times New Roman" w:hAnsi="Book Antiqua" w:cs="Arial"/>
          <w:iCs/>
          <w:sz w:val="24"/>
          <w:szCs w:val="24"/>
          <w:lang w:val="en-US" w:eastAsia="de-DE"/>
        </w:rPr>
        <w:t xml:space="preserve"> </w:t>
      </w:r>
      <w:r w:rsidR="00E81A28" w:rsidRPr="005F132F">
        <w:rPr>
          <w:rFonts w:ascii="Book Antiqua" w:eastAsia="Times New Roman" w:hAnsi="Book Antiqua" w:cs="Arial"/>
          <w:iCs/>
          <w:sz w:val="24"/>
          <w:szCs w:val="24"/>
          <w:lang w:val="en-US" w:eastAsia="de-DE"/>
        </w:rPr>
        <w:t xml:space="preserve">Overall, </w:t>
      </w:r>
      <w:r w:rsidR="002D3C2E">
        <w:rPr>
          <w:rFonts w:ascii="Book Antiqua" w:eastAsia="Times New Roman" w:hAnsi="Book Antiqua" w:cs="Arial"/>
          <w:i/>
          <w:iCs/>
          <w:sz w:val="24"/>
          <w:szCs w:val="24"/>
          <w:lang w:val="en-US" w:eastAsia="de-DE"/>
        </w:rPr>
        <w:t xml:space="preserve">H. pylori </w:t>
      </w:r>
      <w:r w:rsidR="00E81A28" w:rsidRPr="005F132F">
        <w:rPr>
          <w:rFonts w:ascii="Book Antiqua" w:eastAsia="Times New Roman" w:hAnsi="Book Antiqua" w:cs="Arial"/>
          <w:i/>
          <w:iCs/>
          <w:sz w:val="24"/>
          <w:szCs w:val="24"/>
          <w:lang w:val="en-US" w:eastAsia="de-DE"/>
        </w:rPr>
        <w:t>cagA</w:t>
      </w:r>
      <w:r w:rsidR="00E81A28" w:rsidRPr="005F132F">
        <w:rPr>
          <w:rFonts w:ascii="Book Antiqua" w:eastAsia="Times New Roman" w:hAnsi="Book Antiqua" w:cs="Arial"/>
          <w:iCs/>
          <w:sz w:val="24"/>
          <w:szCs w:val="24"/>
          <w:lang w:val="en-US" w:eastAsia="de-DE"/>
        </w:rPr>
        <w:t xml:space="preserve">+ strains are associated with an increased risk of gastric cancer compared to </w:t>
      </w:r>
      <w:r w:rsidR="00E81A28" w:rsidRPr="005F132F">
        <w:rPr>
          <w:rFonts w:ascii="Book Antiqua" w:eastAsia="Times New Roman" w:hAnsi="Book Antiqua" w:cs="Arial"/>
          <w:i/>
          <w:iCs/>
          <w:sz w:val="24"/>
          <w:szCs w:val="24"/>
          <w:lang w:val="en-US" w:eastAsia="de-DE"/>
        </w:rPr>
        <w:t>cagA</w:t>
      </w:r>
      <w:r w:rsidR="00E81A28" w:rsidRPr="005F132F">
        <w:rPr>
          <w:rFonts w:ascii="Book Antiqua" w:eastAsia="Times New Roman" w:hAnsi="Book Antiqua" w:cs="Arial"/>
          <w:iCs/>
          <w:sz w:val="24"/>
          <w:szCs w:val="24"/>
          <w:lang w:val="en-US" w:eastAsia="de-DE"/>
        </w:rPr>
        <w:t>- strains</w:t>
      </w:r>
      <w:r w:rsidR="006D25E0"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"ISSN" : "00085472", "abstract" : "To determine whether infection with a Helicobacter pylori strain possessing cagA is associated with an increased risk of development of adenocarcinoma of the stomach, we used a nested case-control study based on a cohort of 5443 Japanese-American men in Oahu, Hawaii, who had a physical examination and a phlebotomy during 1967 to 1970. We matched 103 H. pylori- infected men who developed gastric cancer during a 21-year surveillance period with 103 H. pylori-infected men who did not develop gastric cancer and tested stored serum specimens from patients and controls for the presence of serum IgG to the cagA product of H. pylori using an ELISA. The serum IgG assay using a recombinant CagA fragment had a sensitivity of 94.4% and a specificity of 92.5% when used in a clinically defined population; serological results were stable for more than 7 years. For men with antibodies to CagA, the odds ratio of developing gastric cancer was 1.9 (95% confidence interval, 0.9-4.0); for intestinal type cancer of the distal stomach, the odds ratio was 2.3 (95% confidence interval, 1.0-5.2). Age &lt;72 years and advanced tumor stage at diagnosis were significantly associated with CagA seropositivity. We conclude that infection with a cagA-positive H. pylori strain in comparison with a cagA-negative strain somewhat increases the risk for development of gastric cancer, especially intestinal type affecting the distal stomach.", "author" : [ { "dropping-particle" : "", "family" : "Blaser", "given" : "M. J.", "non-dropping-particle" : "", "parse-names" : false, "suffix" : "" }, { "dropping-particle" : "", "family" : "Perez-Perez", "given" : "G. I.", "non-dropping-particle" : "", "parse-names" : false, "suffix" : "" }, { "dropping-particle" : "", "family" : "Kleanthous", "given" : "H.", "non-dropping-particle" : "", "parse-names" : false, "suffix" : "" }, { "dropping-particle" : "", "family" : "Cover", "given" : "T. L.", "non-dropping-particle" : "", "parse-names" : false, "suffix" : "" }, { "dropping-particle" : "", "family" : "Peek", "given" : "R. M.", "non-dropping-particle" : "", "parse-names" : false, "suffix" : "" }, { "dropping-particle" : "", "family" : "Chyou", "given" : "P. H.", "non-dropping-particle" : "", "parse-names" : false, "suffix" : "" }, { "dropping-particle" : "", "family" : "Stemmermann", "given" : "G. N.", "non-dropping-particle" : "", "parse-names" : false, "suffix" : "" }, { "dropping-particle" : "", "family" : "Nomura", "given" : "A.", "non-dropping-particle" : "", "parse-names" : false, "suffix" : "" } ], "container-title" : "Cancer Research", "id" : "ITEM-1", "issue" : "10", "issued" : { "date-parts" : [ [ "1995" ] ] }, "page" : "2111-2115", "title" : "Infection with Helicobacter pylori strains possessing cagA is associated with an increased risk of developing adenocarcinoma of the stomach", "type" : "article-journal", "volume" : "55" }, "uris" : [ "http://www.mendeley.com/documents/?uuid=e97f7e8e-2645-474f-aa90-cf40e2be562d" ] } ], "mendeley" : { "formattedCitation" : "&lt;sup&gt;[15]&lt;/sup&gt;", "plainTextFormattedCitation" : "[15]", "previouslyFormattedCitation" : "&lt;sup&gt;[15]&lt;/sup&gt;" }, "properties" : { "noteIndex" : 0 }, "schema" : "https://github.com/citation-style-language/schema/raw/master/csl-citation.json" }</w:instrText>
      </w:r>
      <w:r w:rsidR="006D25E0"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[15]</w:t>
      </w:r>
      <w:r w:rsidR="006D25E0"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CB3FA6" w:rsidRPr="005F132F">
        <w:rPr>
          <w:rFonts w:ascii="Book Antiqua" w:eastAsia="Times New Roman" w:hAnsi="Book Antiqua" w:cs="Arial"/>
          <w:iCs/>
          <w:sz w:val="24"/>
          <w:szCs w:val="24"/>
          <w:lang w:val="en-US" w:eastAsia="de-DE"/>
        </w:rPr>
        <w:t xml:space="preserve"> </w:t>
      </w:r>
      <w:r w:rsidR="00AA2CA7" w:rsidRPr="005F132F">
        <w:rPr>
          <w:rFonts w:ascii="Book Antiqua" w:eastAsia="Times New Roman" w:hAnsi="Book Antiqua" w:cs="Arial"/>
          <w:iCs/>
          <w:sz w:val="24"/>
          <w:szCs w:val="24"/>
          <w:lang w:val="en-US" w:eastAsia="de-DE"/>
        </w:rPr>
        <w:t xml:space="preserve">The </w:t>
      </w:r>
      <w:r w:rsidR="00E63CBA" w:rsidRPr="005F132F">
        <w:rPr>
          <w:rFonts w:ascii="Book Antiqua" w:eastAsia="Times New Roman" w:hAnsi="Book Antiqua" w:cs="Arial"/>
          <w:iCs/>
          <w:sz w:val="24"/>
          <w:szCs w:val="24"/>
          <w:lang w:val="en-US" w:eastAsia="de-DE"/>
        </w:rPr>
        <w:t>oncogenic</w:t>
      </w:r>
      <w:r w:rsidR="00AA2CA7" w:rsidRPr="005F132F">
        <w:rPr>
          <w:rFonts w:ascii="Book Antiqua" w:eastAsia="Times New Roman" w:hAnsi="Book Antiqua" w:cs="Arial"/>
          <w:iCs/>
          <w:sz w:val="24"/>
          <w:szCs w:val="24"/>
          <w:lang w:val="en-US" w:eastAsia="de-DE"/>
        </w:rPr>
        <w:t xml:space="preserve"> role of CagA is further supported by </w:t>
      </w:r>
      <w:r w:rsidR="00AA2CA7" w:rsidRPr="005F132F">
        <w:rPr>
          <w:rFonts w:ascii="Book Antiqua" w:eastAsia="Times New Roman" w:hAnsi="Book Antiqua" w:cs="Arial"/>
          <w:i/>
          <w:iCs/>
          <w:sz w:val="24"/>
          <w:szCs w:val="24"/>
          <w:lang w:val="en-US" w:eastAsia="de-DE"/>
        </w:rPr>
        <w:t>in vivo</w:t>
      </w:r>
      <w:r w:rsidR="00AA2CA7" w:rsidRPr="005F132F">
        <w:rPr>
          <w:rFonts w:ascii="Book Antiqua" w:eastAsia="Times New Roman" w:hAnsi="Book Antiqua" w:cs="Arial"/>
          <w:iCs/>
          <w:sz w:val="24"/>
          <w:szCs w:val="24"/>
          <w:lang w:val="en-US" w:eastAsia="de-DE"/>
        </w:rPr>
        <w:t xml:space="preserve"> experiments in mice, where transgenic </w:t>
      </w:r>
      <w:r w:rsidR="00AA2CA7" w:rsidRPr="005F132F">
        <w:rPr>
          <w:rFonts w:ascii="Book Antiqua" w:eastAsia="Times New Roman" w:hAnsi="Book Antiqua" w:cs="Arial"/>
          <w:i/>
          <w:iCs/>
          <w:sz w:val="24"/>
          <w:szCs w:val="24"/>
          <w:lang w:val="en-US" w:eastAsia="de-DE"/>
        </w:rPr>
        <w:t>cagA</w:t>
      </w:r>
      <w:r w:rsidR="00AA2CA7" w:rsidRPr="005F132F">
        <w:rPr>
          <w:rFonts w:ascii="Book Antiqua" w:eastAsia="Times New Roman" w:hAnsi="Book Antiqua" w:cs="Arial"/>
          <w:iCs/>
          <w:sz w:val="24"/>
          <w:szCs w:val="24"/>
          <w:lang w:val="en-US" w:eastAsia="de-DE"/>
        </w:rPr>
        <w:t xml:space="preserve"> expression </w:t>
      </w:r>
      <w:r w:rsidR="00AE09CB" w:rsidRPr="005F132F">
        <w:rPr>
          <w:rFonts w:ascii="Book Antiqua" w:eastAsia="Times New Roman" w:hAnsi="Book Antiqua" w:cs="Arial"/>
          <w:iCs/>
          <w:sz w:val="24"/>
          <w:szCs w:val="24"/>
          <w:lang w:val="en-US" w:eastAsia="de-DE"/>
        </w:rPr>
        <w:t xml:space="preserve">in </w:t>
      </w:r>
      <w:r w:rsidR="00AA2CA7" w:rsidRPr="005F132F">
        <w:rPr>
          <w:rFonts w:ascii="Book Antiqua" w:eastAsia="Times New Roman" w:hAnsi="Book Antiqua" w:cs="Arial"/>
          <w:iCs/>
          <w:sz w:val="24"/>
          <w:szCs w:val="24"/>
          <w:lang w:val="en-US" w:eastAsia="de-DE"/>
        </w:rPr>
        <w:t>stomach le</w:t>
      </w:r>
      <w:r w:rsidR="000573B3" w:rsidRPr="005F132F">
        <w:rPr>
          <w:rFonts w:ascii="Book Antiqua" w:eastAsia="Times New Roman" w:hAnsi="Book Antiqua" w:cs="Arial"/>
          <w:iCs/>
          <w:sz w:val="24"/>
          <w:szCs w:val="24"/>
          <w:lang w:val="en-US" w:eastAsia="de-DE"/>
        </w:rPr>
        <w:t>a</w:t>
      </w:r>
      <w:r w:rsidR="00AE09CB" w:rsidRPr="005F132F">
        <w:rPr>
          <w:rFonts w:ascii="Book Antiqua" w:eastAsia="Times New Roman" w:hAnsi="Book Antiqua" w:cs="Arial"/>
          <w:iCs/>
          <w:sz w:val="24"/>
          <w:szCs w:val="24"/>
          <w:lang w:val="en-US" w:eastAsia="de-DE"/>
        </w:rPr>
        <w:t>d</w:t>
      </w:r>
      <w:r w:rsidR="000573B3" w:rsidRPr="005F132F">
        <w:rPr>
          <w:rFonts w:ascii="Book Antiqua" w:eastAsia="Times New Roman" w:hAnsi="Book Antiqua" w:cs="Arial"/>
          <w:iCs/>
          <w:sz w:val="24"/>
          <w:szCs w:val="24"/>
          <w:lang w:val="en-US" w:eastAsia="de-DE"/>
        </w:rPr>
        <w:t>s</w:t>
      </w:r>
      <w:r w:rsidR="00AE09CB" w:rsidRPr="005F132F">
        <w:rPr>
          <w:rFonts w:ascii="Book Antiqua" w:eastAsia="Times New Roman" w:hAnsi="Book Antiqua" w:cs="Arial"/>
          <w:iCs/>
          <w:sz w:val="24"/>
          <w:szCs w:val="24"/>
          <w:lang w:val="en-US" w:eastAsia="de-DE"/>
        </w:rPr>
        <w:t xml:space="preserve"> t</w:t>
      </w:r>
      <w:r w:rsidR="00AA2CA7" w:rsidRPr="005F132F">
        <w:rPr>
          <w:rFonts w:ascii="Book Antiqua" w:eastAsia="Times New Roman" w:hAnsi="Book Antiqua" w:cs="Arial"/>
          <w:iCs/>
          <w:sz w:val="24"/>
          <w:szCs w:val="24"/>
          <w:lang w:val="en-US" w:eastAsia="de-DE"/>
        </w:rPr>
        <w:t>o gastric epithelial hyperplasia</w:t>
      </w:r>
      <w:r w:rsidR="00AE09CB" w:rsidRPr="005F132F">
        <w:rPr>
          <w:rFonts w:ascii="Book Antiqua" w:eastAsia="Times New Roman" w:hAnsi="Book Antiqua" w:cs="Arial"/>
          <w:iCs/>
          <w:sz w:val="24"/>
          <w:szCs w:val="24"/>
          <w:lang w:val="en-US" w:eastAsia="de-DE"/>
        </w:rPr>
        <w:t>,</w:t>
      </w:r>
      <w:r w:rsidR="00AA2CA7" w:rsidRPr="005F132F">
        <w:rPr>
          <w:rFonts w:ascii="Book Antiqua" w:eastAsia="Times New Roman" w:hAnsi="Book Antiqua" w:cs="Arial"/>
          <w:iCs/>
          <w:sz w:val="24"/>
          <w:szCs w:val="24"/>
          <w:lang w:val="en-US" w:eastAsia="de-DE"/>
        </w:rPr>
        <w:t xml:space="preserve"> adenocarcin</w:t>
      </w:r>
      <w:r w:rsidR="00AE09CB" w:rsidRPr="005F132F">
        <w:rPr>
          <w:rFonts w:ascii="Book Antiqua" w:eastAsia="Times New Roman" w:hAnsi="Book Antiqua" w:cs="Arial"/>
          <w:iCs/>
          <w:sz w:val="24"/>
          <w:szCs w:val="24"/>
          <w:lang w:val="en-US" w:eastAsia="de-DE"/>
        </w:rPr>
        <w:t>om</w:t>
      </w:r>
      <w:r w:rsidR="00AA2CA7" w:rsidRPr="005F132F">
        <w:rPr>
          <w:rFonts w:ascii="Book Antiqua" w:eastAsia="Times New Roman" w:hAnsi="Book Antiqua" w:cs="Arial"/>
          <w:iCs/>
          <w:sz w:val="24"/>
          <w:szCs w:val="24"/>
          <w:lang w:val="en-US" w:eastAsia="de-DE"/>
        </w:rPr>
        <w:t>a</w:t>
      </w:r>
      <w:r w:rsidR="00AE09CB" w:rsidRPr="005F132F">
        <w:rPr>
          <w:rFonts w:ascii="Book Antiqua" w:eastAsia="Times New Roman" w:hAnsi="Book Antiqua" w:cs="Arial"/>
          <w:iCs/>
          <w:sz w:val="24"/>
          <w:szCs w:val="24"/>
          <w:lang w:val="en-US" w:eastAsia="de-DE"/>
        </w:rPr>
        <w:t xml:space="preserve">, </w:t>
      </w:r>
      <w:r w:rsidR="00AA2CA7" w:rsidRPr="005F132F">
        <w:rPr>
          <w:rFonts w:ascii="Book Antiqua" w:eastAsia="Times New Roman" w:hAnsi="Book Antiqua" w:cs="Arial"/>
          <w:iCs/>
          <w:sz w:val="24"/>
          <w:szCs w:val="24"/>
          <w:lang w:val="en-US" w:eastAsia="de-DE"/>
        </w:rPr>
        <w:t>myeloid leu</w:t>
      </w:r>
      <w:r w:rsidR="00DC7279" w:rsidRPr="005F132F">
        <w:rPr>
          <w:rFonts w:ascii="Book Antiqua" w:eastAsia="Times New Roman" w:hAnsi="Book Antiqua" w:cs="Arial"/>
          <w:iCs/>
          <w:sz w:val="24"/>
          <w:szCs w:val="24"/>
          <w:lang w:val="en-US" w:eastAsia="de-DE"/>
        </w:rPr>
        <w:t>k</w:t>
      </w:r>
      <w:r w:rsidR="000573B3" w:rsidRPr="005F132F">
        <w:rPr>
          <w:rFonts w:ascii="Book Antiqua" w:eastAsia="Times New Roman" w:hAnsi="Book Antiqua" w:cs="Arial"/>
          <w:iCs/>
          <w:sz w:val="24"/>
          <w:szCs w:val="24"/>
          <w:lang w:val="en-US" w:eastAsia="de-DE"/>
        </w:rPr>
        <w:t>emia and B-cell lymphoma</w:t>
      </w:r>
      <w:r w:rsidR="006D25E0"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"10.1073/pnas.0711183105", "ISSN" : "1091-6490", "PMID" : "18192401", "abstract" : "Infection with cagA-positive Helicobacter pylori is associated with gastric adenocarcinoma and gastric mucosa-associated lymphoid tissue (MALT) lymphoma of B cell origin. The cagA-encoded CagA protein is delivered into gastric epithelial cells via the bacterial type IV secretion system and, upon tyrosine phosphorylation by Src family kinases, specifically binds to and aberrantly activates SHP-2 tyrosine phosphatase, a bona fide oncoprotein in human malignancies. CagA also elicits junctional and polarity defects in epithelial cells by interacting with and inhibiting partitioning-defective 1 (PAR1)/microtubule affinity-regulating kinase (MARK) independently of CagA tyrosine phosphorylation. Despite these CagA activities that contribute to neoplastic transformation, a causal link between CagA and in vivo oncogenesis remains unknown. Here, we generated transgenic mice expressing wild-type or phosphorylation-resistant CagA throughout the body or predominantly in the stomach. Wild-type CagA transgenic mice showed gastric epithelial hyperplasia and some of the mice developed gastric polyps and adenocarcinomas of the stomach and small intestine. Systemic expression of wild-type CagA further induced leukocytosis with IL-3/GM-CSF hypersensitivity and some mice developed myeloid leukemias and B cell lymphomas, the hematological malignancies also caused by gain-of-function SHP-2 mutations. Such pathological abnormalities were not observed in transgenic mice expressing phosphorylation-resistant CagA. These results provide first direct evidence for the role of CagA as a bacterium-derived oncoprotein (bacterial oncoprotein) that acts in mammals and further indicate the importance of CagA tyrosine phosphorylation, which enables CagA to deregulate SHP-2, in the development of H. pylori-associated neoplasms.", "author" : [ { "dropping-particle" : "", "family" : "Ohnishi", "given" : "Naomi", "non-dropping-particle" : "", "parse-names" : false, "suffix" : "" }, { "dropping-particle" : "", "family" : "Yuasa", "given" : "Hitomi", "non-dropping-particle" : "", "parse-names" : false, "suffix" : "" }, { "dropping-particle" : "", "family" : "Tanaka", "given" : "Shinya", "non-dropping-particle" : "", "parse-names" : false, "suffix" : "" }, { "dropping-particle" : "", "family" : "Sawa", "given" : "Hirofumi", "non-dropping-particle" : "", "parse-names" : false, "suffix" : "" }, { "dropping-particle" : "", "family" : "Miura", "given" : "Motohiro", "non-dropping-particle" : "", "parse-names" : false, "suffix" : "" }, { "dropping-particle" : "", "family" : "Matsui", "given" : "Atsushi", "non-dropping-particle" : "", "parse-names" : false, "suffix" : "" }, { "dropping-particle" : "", "family" : "Higashi", "given" : "Hideaki", "non-dropping-particle" : "", "parse-names" : false, "suffix" : "" }, { "dropping-particle" : "", "family" : "Musashi", "given" : "Manabu", "non-dropping-particle" : "", "parse-names" : false, "suffix" : "" }, { "dropping-particle" : "", "family" : "Iwabuchi", "given" : "Kazuya", "non-dropping-particle" : "", "parse-names" : false, "suffix" : "" }, { "dropping-particle" : "", "family" : "Suzuki", "given" : "Misao", "non-dropping-particle" : "", "parse-names" : false, "suffix" : "" }, { "dropping-particle" : "", "family" : "Yamada", "given" : "Gen", "non-dropping-particle" : "", "parse-names" : false, "suffix" : "" }, { "dropping-particle" : "", "family" : "Azuma", "given" : "Takeshi", "non-dropping-particle" : "", "parse-names" : false, "suffix" : "" }, { "dropping-particle" : "", "family" : "Hatakeyama", "given" : "Masanori", "non-dropping-particle" : "", "parse-names" : false, "suffix" : "" } ], "container-title" : "Proceedings of the National Academy of Sciences of the United States of America", "id" : "ITEM-1", "issue" : "3", "issued" : { "date-parts" : [ [ "2008", "1", "22" ] ] }, "page" : "1003-8", "title" : "Transgenic expression of Helicobacter pylori CagA induces gastrointestinal and hematopoietic neoplasms in mouse.", "type" : "article-journal", "volume" : "105" }, "uris" : [ "http://www.mendeley.com/documents/?uuid=0e1cd068-5b70-4559-9f16-df3035c16e6e" ] } ], "mendeley" : { "formattedCitation" : "&lt;sup&gt;[16]&lt;/sup&gt;", "plainTextFormattedCitation" : "[16]", "previouslyFormattedCitation" : "&lt;sup&gt;[16]&lt;/sup&gt;" }, "properties" : { "noteIndex" : 0 }, "schema" : "https://github.com/citation-style-language/schema/raw/master/csl-citation.json" }</w:instrText>
      </w:r>
      <w:r w:rsidR="006D25E0"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[16]</w:t>
      </w:r>
      <w:r w:rsidR="006D25E0"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p>
    <w:p w14:paraId="3E6A66C1" w14:textId="2DBCF958" w:rsidR="00F21BEC" w:rsidRPr="005F132F" w:rsidRDefault="00C5545F" w:rsidP="00E702C8">
      <w:pPr>
        <w:spacing w:after="0" w:line="360" w:lineRule="auto"/>
        <w:contextualSpacing/>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t xml:space="preserve">   </w:t>
      </w:r>
      <w:r w:rsidR="00AA2CA7" w:rsidRPr="005F132F">
        <w:rPr>
          <w:rFonts w:ascii="Book Antiqua" w:eastAsia="Times New Roman" w:hAnsi="Book Antiqua" w:cs="Arial"/>
          <w:iCs/>
          <w:sz w:val="24"/>
          <w:szCs w:val="24"/>
          <w:lang w:val="en-US" w:eastAsia="de-DE"/>
        </w:rPr>
        <w:t xml:space="preserve">One of the interesting features related to </w:t>
      </w:r>
      <w:r w:rsidR="007616E2" w:rsidRPr="005F132F">
        <w:rPr>
          <w:rFonts w:ascii="Book Antiqua" w:eastAsia="Times New Roman" w:hAnsi="Book Antiqua" w:cs="Arial"/>
          <w:iCs/>
          <w:sz w:val="24"/>
          <w:szCs w:val="24"/>
          <w:lang w:val="en-US" w:eastAsia="de-DE"/>
        </w:rPr>
        <w:t>C</w:t>
      </w:r>
      <w:r w:rsidR="00AA2CA7" w:rsidRPr="005F132F">
        <w:rPr>
          <w:rFonts w:ascii="Book Antiqua" w:eastAsia="Times New Roman" w:hAnsi="Book Antiqua" w:cs="Arial"/>
          <w:iCs/>
          <w:sz w:val="24"/>
          <w:szCs w:val="24"/>
          <w:lang w:val="en-US" w:eastAsia="de-DE"/>
        </w:rPr>
        <w:t xml:space="preserve">agA is </w:t>
      </w:r>
      <w:r w:rsidR="00AA242A" w:rsidRPr="005F132F">
        <w:rPr>
          <w:rFonts w:ascii="Book Antiqua" w:eastAsia="Times New Roman" w:hAnsi="Book Antiqua" w:cs="Arial"/>
          <w:iCs/>
          <w:sz w:val="24"/>
          <w:szCs w:val="24"/>
          <w:lang w:val="en-US" w:eastAsia="de-DE"/>
        </w:rPr>
        <w:t xml:space="preserve">the </w:t>
      </w:r>
      <w:r w:rsidR="00AA2CA7" w:rsidRPr="005F132F">
        <w:rPr>
          <w:rFonts w:ascii="Book Antiqua" w:eastAsia="Times New Roman" w:hAnsi="Book Antiqua" w:cs="Arial"/>
          <w:iCs/>
          <w:sz w:val="24"/>
          <w:szCs w:val="24"/>
          <w:lang w:val="en-US" w:eastAsia="de-DE"/>
        </w:rPr>
        <w:t xml:space="preserve">induction of </w:t>
      </w:r>
      <w:r w:rsidR="00AA242A" w:rsidRPr="005F132F">
        <w:rPr>
          <w:rFonts w:ascii="Book Antiqua" w:eastAsia="Times New Roman" w:hAnsi="Book Antiqua" w:cs="Arial"/>
          <w:iCs/>
          <w:sz w:val="24"/>
          <w:szCs w:val="24"/>
          <w:lang w:val="en-US" w:eastAsia="de-DE"/>
        </w:rPr>
        <w:t xml:space="preserve">a </w:t>
      </w:r>
      <w:r w:rsidR="005B7EE6" w:rsidRPr="005F132F">
        <w:rPr>
          <w:rFonts w:ascii="Book Antiqua" w:eastAsia="Times New Roman" w:hAnsi="Book Antiqua" w:cs="Arial"/>
          <w:iCs/>
          <w:sz w:val="24"/>
          <w:szCs w:val="24"/>
          <w:lang w:val="en-US" w:eastAsia="de-DE"/>
        </w:rPr>
        <w:t xml:space="preserve">systemic </w:t>
      </w:r>
      <w:r w:rsidR="00AA2CA7" w:rsidRPr="005F132F">
        <w:rPr>
          <w:rFonts w:ascii="Book Antiqua" w:eastAsia="Times New Roman" w:hAnsi="Book Antiqua" w:cs="Arial"/>
          <w:iCs/>
          <w:sz w:val="24"/>
          <w:szCs w:val="24"/>
          <w:lang w:val="en-US" w:eastAsia="de-DE"/>
        </w:rPr>
        <w:t>immune</w:t>
      </w:r>
      <w:r w:rsidR="000C5338" w:rsidRPr="005F132F">
        <w:rPr>
          <w:rFonts w:ascii="Book Antiqua" w:eastAsia="Times New Roman" w:hAnsi="Book Antiqua" w:cs="Arial"/>
          <w:iCs/>
          <w:sz w:val="24"/>
          <w:szCs w:val="24"/>
          <w:lang w:val="en-US" w:eastAsia="de-DE"/>
        </w:rPr>
        <w:t xml:space="preserve"> </w:t>
      </w:r>
      <w:r w:rsidR="00AA242A" w:rsidRPr="005F132F">
        <w:rPr>
          <w:rFonts w:ascii="Book Antiqua" w:eastAsia="Times New Roman" w:hAnsi="Book Antiqua" w:cs="Arial"/>
          <w:iCs/>
          <w:sz w:val="24"/>
          <w:szCs w:val="24"/>
          <w:lang w:val="en-US" w:eastAsia="de-DE"/>
        </w:rPr>
        <w:t xml:space="preserve">response to CagA </w:t>
      </w:r>
      <w:r w:rsidR="005B7EE6" w:rsidRPr="005F132F">
        <w:rPr>
          <w:rFonts w:ascii="Book Antiqua" w:eastAsia="Times New Roman" w:hAnsi="Book Antiqua" w:cs="Arial"/>
          <w:iCs/>
          <w:sz w:val="24"/>
          <w:szCs w:val="24"/>
          <w:lang w:val="en-US" w:eastAsia="de-DE"/>
        </w:rPr>
        <w:t xml:space="preserve">and this in fact </w:t>
      </w:r>
      <w:r w:rsidR="000C5338" w:rsidRPr="005F132F">
        <w:rPr>
          <w:rFonts w:ascii="Book Antiqua" w:eastAsia="Times New Roman" w:hAnsi="Book Antiqua" w:cs="Arial"/>
          <w:iCs/>
          <w:sz w:val="24"/>
          <w:szCs w:val="24"/>
          <w:lang w:val="en-US" w:eastAsia="de-DE"/>
        </w:rPr>
        <w:t xml:space="preserve">led to </w:t>
      </w:r>
      <w:r w:rsidR="00AA242A" w:rsidRPr="005F132F">
        <w:rPr>
          <w:rFonts w:ascii="Book Antiqua" w:eastAsia="Times New Roman" w:hAnsi="Book Antiqua" w:cs="Arial"/>
          <w:iCs/>
          <w:sz w:val="24"/>
          <w:szCs w:val="24"/>
          <w:lang w:val="en-US" w:eastAsia="de-DE"/>
        </w:rPr>
        <w:t xml:space="preserve">the </w:t>
      </w:r>
      <w:r w:rsidR="000C5338" w:rsidRPr="005F132F">
        <w:rPr>
          <w:rFonts w:ascii="Book Antiqua" w:eastAsia="Times New Roman" w:hAnsi="Book Antiqua" w:cs="Arial"/>
          <w:iCs/>
          <w:sz w:val="24"/>
          <w:szCs w:val="24"/>
          <w:lang w:val="en-US" w:eastAsia="de-DE"/>
        </w:rPr>
        <w:t xml:space="preserve">discovery of </w:t>
      </w:r>
      <w:r w:rsidR="00AA242A" w:rsidRPr="005F132F">
        <w:rPr>
          <w:rFonts w:ascii="Book Antiqua" w:eastAsia="Times New Roman" w:hAnsi="Book Antiqua" w:cs="Arial"/>
          <w:iCs/>
          <w:sz w:val="24"/>
          <w:szCs w:val="24"/>
          <w:lang w:val="en-US" w:eastAsia="de-DE"/>
        </w:rPr>
        <w:t>this protein</w:t>
      </w:r>
      <w:r w:rsidR="001F222E"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"ISSN" : "0176-6724", "PMID" : "3394453", "abstract" : "Campylobacter pylori strains were isolated and serum samples were obtained from 63 patients. Immunoblots of 52 patients sera using their own isolates as antigen showed a 120 kDa band, which was missing in the other 11 isolates and the respective sera. This band was not detected in other Campylobacter species. Effects of trypsin treatment of bacteria and absorption of sera by live organisms suggest a C. pylori-specific surface protein.", "author" : [ { "dropping-particle" : "", "family" : "Apel", "given" : "I", "non-dropping-particle" : "", "parse-names" : false, "suffix" : "" }, { "dropping-particle" : "", "family" : "Jacobs", "given" : "E", "non-dropping-particle" : "", "parse-names" : false, "suffix" : "" }, { "dropping-particle" : "", "family" : "Kist", "given" : "M", "non-dropping-particle" : "", "parse-names" : false, "suffix" : "" }, { "dropping-particle" : "", "family" : "Bredt", "given" : "W", "non-dropping-particle" : "", "parse-names" : false, "suffix" : "" } ], "container-title" : "Zentralblatt f\u00fcr Bakteriologie, Mikrobiologie, und Hygiene. Series A, Medical microbiology, infectious diseases, virology, parasitology", "id" : "ITEM-1", "issue" : "2", "issued" : { "date-parts" : [ [ "1988", "4" ] ] }, "page" : "271-6", "title" : "Antibody response of patients against a 120 kDa surface protein of Campylobacter pylori.", "type" : "article-journal", "volume" : "268" }, "uris" : [ "http://www.mendeley.com/documents/?uuid=77590f9e-7662-40f0-9947-dd3e5d881243" ] } ], "mendeley" : { "formattedCitation" : "&lt;sup&gt;[17]&lt;/sup&gt;", "plainTextFormattedCitation" : "[17]", "previouslyFormattedCitation" : "&lt;sup&gt;[17]&lt;/sup&gt;" }, "properties" : { "noteIndex" : 0 }, "schema" : "https://github.com/citation-style-language/schema/raw/master/csl-citation.json" }</w:instrText>
      </w:r>
      <w:r w:rsidR="001F222E"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[17]</w:t>
      </w:r>
      <w:r w:rsidR="001F222E"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AA2CA7" w:rsidRPr="005F132F">
        <w:rPr>
          <w:rFonts w:ascii="Book Antiqua" w:eastAsia="Times New Roman" w:hAnsi="Book Antiqua" w:cs="Arial"/>
          <w:iCs/>
          <w:sz w:val="24"/>
          <w:szCs w:val="24"/>
          <w:lang w:val="en-US" w:eastAsia="de-DE"/>
        </w:rPr>
        <w:t xml:space="preserve"> </w:t>
      </w:r>
      <w:r w:rsidR="00AA242A" w:rsidRPr="005F132F">
        <w:rPr>
          <w:rFonts w:ascii="Book Antiqua" w:eastAsia="Times New Roman" w:hAnsi="Book Antiqua" w:cs="Arial"/>
          <w:iCs/>
          <w:sz w:val="24"/>
          <w:szCs w:val="24"/>
          <w:lang w:val="en-US" w:eastAsia="de-DE"/>
        </w:rPr>
        <w:t>Infection with</w:t>
      </w:r>
      <w:r w:rsidR="00CE5CED" w:rsidRPr="005F132F">
        <w:rPr>
          <w:rFonts w:ascii="Book Antiqua" w:eastAsia="Times New Roman" w:hAnsi="Book Antiqua" w:cs="Arial"/>
          <w:iCs/>
          <w:sz w:val="24"/>
          <w:szCs w:val="24"/>
          <w:lang w:val="en-US" w:eastAsia="de-DE"/>
        </w:rPr>
        <w:t xml:space="preserve"> </w:t>
      </w:r>
      <w:r w:rsidR="00CE5CED" w:rsidRPr="005F132F">
        <w:rPr>
          <w:rFonts w:ascii="Book Antiqua" w:eastAsia="Times New Roman" w:hAnsi="Book Antiqua" w:cs="Arial"/>
          <w:i/>
          <w:iCs/>
          <w:sz w:val="24"/>
          <w:szCs w:val="24"/>
          <w:lang w:val="en-US" w:eastAsia="de-DE"/>
        </w:rPr>
        <w:t>cagA</w:t>
      </w:r>
      <w:r w:rsidR="00CE5CED" w:rsidRPr="005F132F">
        <w:rPr>
          <w:rFonts w:ascii="Book Antiqua" w:eastAsia="Times New Roman" w:hAnsi="Book Antiqua" w:cs="Arial"/>
          <w:iCs/>
          <w:sz w:val="24"/>
          <w:szCs w:val="24"/>
          <w:lang w:val="en-US" w:eastAsia="de-DE"/>
        </w:rPr>
        <w:t xml:space="preserve">+ strains </w:t>
      </w:r>
      <w:r w:rsidR="007616E2" w:rsidRPr="005F132F">
        <w:rPr>
          <w:rFonts w:ascii="Book Antiqua" w:eastAsia="Times New Roman" w:hAnsi="Book Antiqua" w:cs="Arial"/>
          <w:iCs/>
          <w:sz w:val="24"/>
          <w:szCs w:val="24"/>
          <w:lang w:val="en-US" w:eastAsia="de-DE"/>
        </w:rPr>
        <w:t xml:space="preserve">and serological detection of </w:t>
      </w:r>
      <w:r w:rsidR="00CE5CED" w:rsidRPr="005F132F">
        <w:rPr>
          <w:rFonts w:ascii="Book Antiqua" w:eastAsia="Times New Roman" w:hAnsi="Book Antiqua" w:cs="Arial"/>
          <w:iCs/>
          <w:sz w:val="24"/>
          <w:szCs w:val="24"/>
          <w:lang w:val="en-US" w:eastAsia="de-DE"/>
        </w:rPr>
        <w:t xml:space="preserve">anti-CagA </w:t>
      </w:r>
      <w:r w:rsidR="000C5320" w:rsidRPr="005F132F">
        <w:rPr>
          <w:rFonts w:ascii="Book Antiqua" w:eastAsia="Times New Roman" w:hAnsi="Book Antiqua" w:cs="Arial"/>
          <w:iCs/>
          <w:sz w:val="24"/>
          <w:szCs w:val="24"/>
          <w:lang w:val="en-US" w:eastAsia="de-DE"/>
        </w:rPr>
        <w:t xml:space="preserve">antibodies have </w:t>
      </w:r>
      <w:r w:rsidR="00CE5CED" w:rsidRPr="005F132F">
        <w:rPr>
          <w:rFonts w:ascii="Book Antiqua" w:eastAsia="Times New Roman" w:hAnsi="Book Antiqua" w:cs="Arial"/>
          <w:iCs/>
          <w:sz w:val="24"/>
          <w:szCs w:val="24"/>
          <w:lang w:val="en-US" w:eastAsia="de-DE"/>
        </w:rPr>
        <w:t xml:space="preserve">been associated with increased risk for </w:t>
      </w:r>
      <w:r w:rsidR="008B453C" w:rsidRPr="005F132F">
        <w:rPr>
          <w:rFonts w:ascii="Book Antiqua" w:eastAsia="Times New Roman" w:hAnsi="Book Antiqua" w:cs="Arial"/>
          <w:iCs/>
          <w:sz w:val="24"/>
          <w:szCs w:val="24"/>
          <w:lang w:val="en-US" w:eastAsia="de-DE"/>
        </w:rPr>
        <w:t>PUD as well as for GC</w:t>
      </w:r>
      <w:r w:rsidR="006D25E0"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"author" : [ { "dropping-particle" : "", "family" : "Blaser", "given" : "Martin J", "non-dropping-particle" : "", "parse-names" : false, "suffix" : "" }, { "dropping-particle" : "", "family" : "Perez-perez", "given" : "Guillermo I", "non-dropping-particle" : "", "parse-names" : false, "suffix" : "" }, { "dropping-particle" : "", "family" : "Kleanthous", "given" : "Harry", "non-dropping-particle" : "", "parse-names" : false, "suffix" : "" }, { "dropping-particle" : "", "family" : "Cover", "given" : "Timothy L", "non-dropping-particle" : "", "parse-names" : false, "suffix" : "" }, { "dropping-particle" : "", "family" : "Peek", "given" : "Richard M", "non-dropping-particle" : "", "parse-names" : false, "suffix" : "" }, { "dropping-particle" : "", "family" : "Chyou", "given" : "P H", "non-dropping-particle" : "", "parse-names" : false, "suffix" : "" }, { "dropping-particle" : "", "family" : "Stemmermann", "given" : "Grant N", "non-dropping-particle" : "", "parse-names" : false, "suffix" : "" }, { "dropping-particle" : "", "family" : "Nomura", "given" : "Abraham", "non-dropping-particle" : "", "parse-names" : false, "suffix" : "" } ], "container-title" : "Cancer Research", "id" : "ITEM-1", "issue" : "5", "issued" : { "date-parts" : [ [ "1995" ] ] }, "page" : "2111-2115", "title" : "Infection with Helicobacter pylori Strains Possessing cagA Is Associated with an Increased Risk of Developing Adenocarcinoma of the Stomach Infection with Helicobacter pylori Strains Possessing cagA Is Associated with an Increased Risk of Developing Adeno", "type" : "article-journal", "volume" : "55" }, "uris" : [ "http://www.mendeley.com/documents/?uuid=e6e766d3-c27f-4565-b190-0b87202cb35c" ] } ], "mendeley" : { "formattedCitation" : "&lt;sup&gt;[18]&lt;/sup&gt;", "plainTextFormattedCitation" : "[18]", "previouslyFormattedCitation" : "&lt;sup&gt;[18]&lt;/sup&gt;" }, "properties" : { "noteIndex" : 0 }, "schema" : "https://github.com/citation-style-language/schema/raw/master/csl-citation.json" }</w:instrText>
      </w:r>
      <w:r w:rsidR="006D25E0"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[18</w:t>
      </w:r>
      <w:r w:rsidR="002D3C2E">
        <w:rPr>
          <w:rFonts w:ascii="Book Antiqua" w:hAnsi="Book Antiqua" w:cs="Arial" w:hint="eastAsia"/>
          <w:iCs/>
          <w:noProof/>
          <w:sz w:val="24"/>
          <w:szCs w:val="24"/>
          <w:vertAlign w:val="superscript"/>
          <w:lang w:val="en-US" w:eastAsia="zh-CN"/>
        </w:rPr>
        <w:t>,19</w:t>
      </w:r>
      <w:r w:rsidR="00A63916" w:rsidRPr="005F132F">
        <w:rPr>
          <w:rFonts w:ascii="Book Antiqua" w:eastAsia="Times New Roman" w:hAnsi="Book Antiqua" w:cs="Arial"/>
          <w:iCs/>
          <w:noProof/>
          <w:sz w:val="24"/>
          <w:szCs w:val="24"/>
          <w:vertAlign w:val="superscript"/>
          <w:lang w:val="en-US" w:eastAsia="de-DE"/>
        </w:rPr>
        <w:t>]</w:t>
      </w:r>
      <w:r w:rsidR="006D25E0" w:rsidRPr="005F132F">
        <w:rPr>
          <w:rFonts w:ascii="Book Antiqua" w:eastAsia="Times New Roman" w:hAnsi="Book Antiqua" w:cs="Arial"/>
          <w:iCs/>
          <w:sz w:val="24"/>
          <w:szCs w:val="24"/>
          <w:lang w:val="en-US" w:eastAsia="de-DE"/>
        </w:rPr>
        <w:fldChar w:fldCharType="end"/>
      </w:r>
      <w:r w:rsidR="00983C62" w:rsidRPr="005F132F">
        <w:rPr>
          <w:rFonts w:ascii="Book Antiqua" w:eastAsia="Times New Roman" w:hAnsi="Book Antiqua" w:cs="Arial"/>
          <w:iCs/>
          <w:sz w:val="24"/>
          <w:szCs w:val="24"/>
          <w:lang w:val="en-US" w:eastAsia="de-DE"/>
        </w:rPr>
        <w:t>.</w:t>
      </w:r>
      <w:r w:rsidR="00544272" w:rsidRPr="005F132F">
        <w:rPr>
          <w:rFonts w:ascii="Book Antiqua" w:eastAsia="Times New Roman" w:hAnsi="Book Antiqua" w:cs="Arial"/>
          <w:iCs/>
          <w:sz w:val="24"/>
          <w:szCs w:val="24"/>
          <w:lang w:val="en-US" w:eastAsia="de-DE"/>
        </w:rPr>
        <w:t xml:space="preserve"> </w:t>
      </w:r>
      <w:r w:rsidR="00AA242A" w:rsidRPr="005F132F">
        <w:rPr>
          <w:rFonts w:ascii="Book Antiqua" w:eastAsia="Times New Roman" w:hAnsi="Book Antiqua" w:cs="Arial"/>
          <w:iCs/>
          <w:sz w:val="24"/>
          <w:szCs w:val="24"/>
          <w:lang w:val="en-US" w:eastAsia="de-DE"/>
        </w:rPr>
        <w:t xml:space="preserve">A </w:t>
      </w:r>
      <w:r w:rsidR="00544272" w:rsidRPr="005F132F">
        <w:rPr>
          <w:rFonts w:ascii="Book Antiqua" w:eastAsia="Times New Roman" w:hAnsi="Book Antiqua" w:cs="Arial"/>
          <w:iCs/>
          <w:sz w:val="24"/>
          <w:szCs w:val="24"/>
          <w:lang w:val="en-US" w:eastAsia="de-DE"/>
        </w:rPr>
        <w:t>meta-</w:t>
      </w:r>
      <w:r w:rsidR="00840A2B" w:rsidRPr="005F132F">
        <w:rPr>
          <w:rFonts w:ascii="Book Antiqua" w:eastAsia="Times New Roman" w:hAnsi="Book Antiqua" w:cs="Arial"/>
          <w:iCs/>
          <w:sz w:val="24"/>
          <w:szCs w:val="24"/>
          <w:lang w:val="en-US" w:eastAsia="de-DE"/>
        </w:rPr>
        <w:t>analysis</w:t>
      </w:r>
      <w:r w:rsidR="00544272" w:rsidRPr="005F132F">
        <w:rPr>
          <w:rFonts w:ascii="Book Antiqua" w:eastAsia="Times New Roman" w:hAnsi="Book Antiqua" w:cs="Arial"/>
          <w:iCs/>
          <w:sz w:val="24"/>
          <w:szCs w:val="24"/>
          <w:lang w:val="en-US" w:eastAsia="de-DE"/>
        </w:rPr>
        <w:t xml:space="preserve"> of 16 studies conclude</w:t>
      </w:r>
      <w:r w:rsidR="00AA242A" w:rsidRPr="005F132F">
        <w:rPr>
          <w:rFonts w:ascii="Book Antiqua" w:eastAsia="Times New Roman" w:hAnsi="Book Antiqua" w:cs="Arial"/>
          <w:iCs/>
          <w:sz w:val="24"/>
          <w:szCs w:val="24"/>
          <w:lang w:val="en-US" w:eastAsia="de-DE"/>
        </w:rPr>
        <w:t>s</w:t>
      </w:r>
      <w:r w:rsidR="00544272" w:rsidRPr="005F132F">
        <w:rPr>
          <w:rFonts w:ascii="Book Antiqua" w:eastAsia="Times New Roman" w:hAnsi="Book Antiqua" w:cs="Arial"/>
          <w:iCs/>
          <w:sz w:val="24"/>
          <w:szCs w:val="24"/>
          <w:lang w:val="en-US" w:eastAsia="de-DE"/>
        </w:rPr>
        <w:t xml:space="preserve"> that seropositivity for </w:t>
      </w:r>
      <w:r w:rsidR="0027043B" w:rsidRPr="005F132F">
        <w:rPr>
          <w:rFonts w:ascii="Book Antiqua" w:eastAsia="Times New Roman" w:hAnsi="Book Antiqua" w:cs="Arial"/>
          <w:iCs/>
          <w:sz w:val="24"/>
          <w:szCs w:val="24"/>
          <w:lang w:val="en-US" w:eastAsia="de-DE"/>
        </w:rPr>
        <w:t>anti-</w:t>
      </w:r>
      <w:r w:rsidR="007616E2" w:rsidRPr="005F132F">
        <w:rPr>
          <w:rFonts w:ascii="Book Antiqua" w:eastAsia="Times New Roman" w:hAnsi="Book Antiqua" w:cs="Arial"/>
          <w:iCs/>
          <w:sz w:val="24"/>
          <w:szCs w:val="24"/>
          <w:lang w:val="en-US" w:eastAsia="de-DE"/>
        </w:rPr>
        <w:t>C</w:t>
      </w:r>
      <w:r w:rsidR="00544272" w:rsidRPr="005F132F">
        <w:rPr>
          <w:rFonts w:ascii="Book Antiqua" w:eastAsia="Times New Roman" w:hAnsi="Book Antiqua" w:cs="Arial"/>
          <w:iCs/>
          <w:sz w:val="24"/>
          <w:szCs w:val="24"/>
          <w:lang w:val="en-US" w:eastAsia="de-DE"/>
        </w:rPr>
        <w:t>agA</w:t>
      </w:r>
      <w:r w:rsidR="00762FF5" w:rsidRPr="005F132F">
        <w:rPr>
          <w:rFonts w:ascii="Book Antiqua" w:eastAsia="Times New Roman" w:hAnsi="Book Antiqua" w:cs="Arial"/>
          <w:iCs/>
          <w:sz w:val="24"/>
          <w:szCs w:val="24"/>
          <w:lang w:val="en-US" w:eastAsia="de-DE"/>
        </w:rPr>
        <w:t>-</w:t>
      </w:r>
      <w:r w:rsidR="007616E2" w:rsidRPr="005F132F">
        <w:rPr>
          <w:rFonts w:ascii="Book Antiqua" w:eastAsia="Times New Roman" w:hAnsi="Book Antiqua" w:cs="Arial"/>
          <w:iCs/>
          <w:sz w:val="24"/>
          <w:szCs w:val="24"/>
          <w:lang w:val="en-US" w:eastAsia="de-DE"/>
        </w:rPr>
        <w:t xml:space="preserve">IgG </w:t>
      </w:r>
      <w:r w:rsidR="00544272" w:rsidRPr="005F132F">
        <w:rPr>
          <w:rFonts w:ascii="Book Antiqua" w:eastAsia="Times New Roman" w:hAnsi="Book Antiqua" w:cs="Arial"/>
          <w:iCs/>
          <w:sz w:val="24"/>
          <w:szCs w:val="24"/>
          <w:lang w:val="en-US" w:eastAsia="de-DE"/>
        </w:rPr>
        <w:t xml:space="preserve">is associated with </w:t>
      </w:r>
      <w:r w:rsidR="007B3F12" w:rsidRPr="005F132F">
        <w:rPr>
          <w:rFonts w:ascii="Book Antiqua" w:eastAsia="Times New Roman" w:hAnsi="Book Antiqua" w:cs="Arial"/>
          <w:iCs/>
          <w:sz w:val="24"/>
          <w:szCs w:val="24"/>
          <w:lang w:val="en-US" w:eastAsia="de-DE"/>
        </w:rPr>
        <w:t>a</w:t>
      </w:r>
      <w:r w:rsidR="00AA242A" w:rsidRPr="005F132F">
        <w:rPr>
          <w:rFonts w:ascii="Book Antiqua" w:eastAsia="Times New Roman" w:hAnsi="Book Antiqua" w:cs="Arial"/>
          <w:iCs/>
          <w:sz w:val="24"/>
          <w:szCs w:val="24"/>
          <w:lang w:val="en-US" w:eastAsia="de-DE"/>
        </w:rPr>
        <w:t xml:space="preserve"> 2.87-fold </w:t>
      </w:r>
      <w:r w:rsidR="00762FF5" w:rsidRPr="005F132F">
        <w:rPr>
          <w:rFonts w:ascii="Book Antiqua" w:eastAsia="Times New Roman" w:hAnsi="Book Antiqua" w:cs="Arial"/>
          <w:iCs/>
          <w:sz w:val="24"/>
          <w:szCs w:val="24"/>
          <w:lang w:val="en-US" w:eastAsia="de-DE"/>
        </w:rPr>
        <w:t>higher</w:t>
      </w:r>
      <w:r w:rsidR="00544272" w:rsidRPr="005F132F">
        <w:rPr>
          <w:rFonts w:ascii="Book Antiqua" w:eastAsia="Times New Roman" w:hAnsi="Book Antiqua" w:cs="Arial"/>
          <w:iCs/>
          <w:sz w:val="24"/>
          <w:szCs w:val="24"/>
          <w:lang w:val="en-US" w:eastAsia="de-DE"/>
        </w:rPr>
        <w:t xml:space="preserve"> </w:t>
      </w:r>
      <w:r w:rsidR="00FE15E2" w:rsidRPr="005F132F">
        <w:rPr>
          <w:rFonts w:ascii="Book Antiqua" w:eastAsia="Times New Roman" w:hAnsi="Book Antiqua" w:cs="Arial"/>
          <w:iCs/>
          <w:sz w:val="24"/>
          <w:szCs w:val="24"/>
          <w:lang w:val="en-US" w:eastAsia="de-DE"/>
        </w:rPr>
        <w:t xml:space="preserve">risk </w:t>
      </w:r>
      <w:r w:rsidR="00544272" w:rsidRPr="005F132F">
        <w:rPr>
          <w:rFonts w:ascii="Book Antiqua" w:eastAsia="Times New Roman" w:hAnsi="Book Antiqua" w:cs="Arial"/>
          <w:iCs/>
          <w:sz w:val="24"/>
          <w:szCs w:val="24"/>
          <w:lang w:val="en-US" w:eastAsia="de-DE"/>
        </w:rPr>
        <w:t>for gastric cancer</w:t>
      </w:r>
      <w:r w:rsidR="00AA242A" w:rsidRPr="005F132F">
        <w:rPr>
          <w:rFonts w:ascii="Book Antiqua" w:eastAsia="Times New Roman" w:hAnsi="Book Antiqua" w:cs="Arial"/>
          <w:iCs/>
          <w:sz w:val="24"/>
          <w:szCs w:val="24"/>
          <w:lang w:val="en-US" w:eastAsia="de-DE"/>
        </w:rPr>
        <w:t xml:space="preserve"> development</w:t>
      </w:r>
      <w:r w:rsidR="006D25E0"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"10.1053/j.gastro.2003.08.033", "ISBN" : "0016-5085", "ISSN" : "0016-5085", "PMID" : "14724815", "abstract" : "BACKGROUND &amp; AIMS: Reports in the literature regarding the relationship of infection with cagA -positive strains of Helicobacter pylori to gastric cancer over and above H. pylori infection alone are conflicting. The aim of this study was to estimate the magnitude of the risk for gastric cancer associated with cagA seropositivity and to identify any sources of heterogeneity between studies.\n\nMETHODS: A meta-analysis of case-control studies with age- and sex-matched controls, which provided raw data on the infection rates with H. pylori and cagA strains of H. pylori as detected by serology or polymerase chain reaction DNA, was performed.\n\nRESULTS: A comprehensive literature search identified 16 qualified studies with 2284 cases and 2770 controls. H. pylori and cagA seropositivity significantly increased the risk for gastric cancer by 2.28- and 2.87-fold, respectively. Among H. pylori -infected populations, infection with cagA -positive strains further increased the risk for gastric cancer by 1.64-fold (95% confidence interval [CI], 1.21-2.24) overall and by 2.01-fold (95% CI, 1.21-3.32) for noncardiac gastric cancer. Gastric cancer at the cardia is not associated with H. pylori infection or cagA -positive strains of H. pylori. Patient age and site of gastric cancer contributed to the heterogeneity between studies.\n\nCONCLUSIONS: Infection with cagA -positive strains of H. pylori increases the risk for gastric cancer over the risk associated with H. pylori infection alone. Searching for cagA status over H. pylori infection may confer additional benefit in identifying populations at greater risk for gastric cancer.", "author" : [ { "dropping-particle" : "", "family" : "Huang", "given" : "Jia Qing", "non-dropping-particle" : "", "parse-names" : false, "suffix" : "" }, { "dropping-particle" : "", "family" : "Zheng", "given" : "Ge Fan", "non-dropping-particle" : "", "parse-names" : false, "suffix" : "" }, { "dropping-particle" : "", "family" : "Sumanac", "given" : "Katica", "non-dropping-particle" : "", "parse-names" : false, "suffix" : "" }, { "dropping-particle" : "", "family" : "Irvine", "given" : "E. Jan", "non-dropping-particle" : "", "parse-names" : false, "suffix" : "" }, { "dropping-particle" : "", "family" : "Hunt", "given" : "Richard H.", "non-dropping-particle" : "", "parse-names" : false, "suffix" : "" } ], "container-title" : "Gastroenterology", "id" : "ITEM-1", "issue" : "6", "issued" : { "date-parts" : [ [ "2003", "12" ] ] }, "page" : "1636-1644", "title" : "Meta-analysis of the relationship between cagA seropositivity and gastric cancer.", "type" : "article-journal", "volume" : "125" }, "uris" : [ "http://www.mendeley.com/documents/?uuid=a677a47e-57c7-4b5d-b058-5eac7bf29df1" ] } ], "mendeley" : { "formattedCitation" : "&lt;sup&gt;[20]&lt;/sup&gt;", "plainTextFormattedCitation" : "[20]", "previouslyFormattedCitation" : "&lt;sup&gt;[20]&lt;/sup&gt;" }, "properties" : { "noteIndex" : 0 }, "schema" : "https://github.com/citation-style-language/schema/raw/master/csl-citation.json" }</w:instrText>
      </w:r>
      <w:r w:rsidR="006D25E0"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[20]</w:t>
      </w:r>
      <w:r w:rsidR="006D25E0"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544272" w:rsidRPr="005F132F">
        <w:rPr>
          <w:rFonts w:ascii="Book Antiqua" w:eastAsia="Times New Roman" w:hAnsi="Book Antiqua" w:cs="Arial"/>
          <w:iCs/>
          <w:sz w:val="24"/>
          <w:szCs w:val="24"/>
          <w:lang w:val="en-US" w:eastAsia="de-DE"/>
        </w:rPr>
        <w:t xml:space="preserve"> </w:t>
      </w:r>
      <w:r w:rsidR="005B7EE6" w:rsidRPr="005F132F">
        <w:rPr>
          <w:rFonts w:ascii="Book Antiqua" w:eastAsia="Times New Roman" w:hAnsi="Book Antiqua" w:cs="Arial"/>
          <w:iCs/>
          <w:sz w:val="24"/>
          <w:szCs w:val="24"/>
          <w:lang w:val="en-US" w:eastAsia="de-DE"/>
        </w:rPr>
        <w:t xml:space="preserve">In </w:t>
      </w:r>
      <w:r w:rsidR="000F3B8E" w:rsidRPr="005F132F">
        <w:rPr>
          <w:rFonts w:ascii="Book Antiqua" w:eastAsia="Times New Roman" w:hAnsi="Book Antiqua" w:cs="Arial"/>
          <w:iCs/>
          <w:sz w:val="24"/>
          <w:szCs w:val="24"/>
          <w:lang w:val="en-US" w:eastAsia="de-DE"/>
        </w:rPr>
        <w:t>earlier studies, Ando et al. found a significant correlation between anti-CagA</w:t>
      </w:r>
      <w:r w:rsidR="00762FF5"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IgG and IL-8 expression in biopsy culture supernatant and described an association of anti-CagA</w:t>
      </w:r>
      <w:r w:rsidR="00762FF5"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IgG with increased neutrophil infiltration and </w:t>
      </w:r>
      <w:r w:rsidR="000F3B8E" w:rsidRPr="005F132F">
        <w:rPr>
          <w:rFonts w:ascii="Book Antiqua" w:eastAsia="Times New Roman" w:hAnsi="Book Antiqua" w:cs="Arial"/>
          <w:i/>
          <w:iCs/>
          <w:sz w:val="24"/>
          <w:szCs w:val="24"/>
          <w:lang w:val="en-US" w:eastAsia="de-DE"/>
        </w:rPr>
        <w:t>H.</w:t>
      </w:r>
      <w:r w:rsidR="002D3C2E">
        <w:rPr>
          <w:rFonts w:ascii="Book Antiqua" w:hAnsi="Book Antiqua" w:cs="Arial" w:hint="eastAsia"/>
          <w:i/>
          <w:iCs/>
          <w:sz w:val="24"/>
          <w:szCs w:val="24"/>
          <w:lang w:val="en-US" w:eastAsia="zh-CN"/>
        </w:rPr>
        <w:t xml:space="preserve"> </w:t>
      </w:r>
      <w:r w:rsidR="000F3B8E" w:rsidRPr="005F132F">
        <w:rPr>
          <w:rFonts w:ascii="Book Antiqua" w:eastAsia="Times New Roman" w:hAnsi="Book Antiqua" w:cs="Arial"/>
          <w:i/>
          <w:iCs/>
          <w:sz w:val="24"/>
          <w:szCs w:val="24"/>
          <w:lang w:val="en-US" w:eastAsia="de-DE"/>
        </w:rPr>
        <w:t>pylori</w:t>
      </w:r>
      <w:r w:rsidR="000F3B8E" w:rsidRPr="005F132F">
        <w:rPr>
          <w:rFonts w:ascii="Book Antiqua" w:eastAsia="Times New Roman" w:hAnsi="Book Antiqua" w:cs="Arial"/>
          <w:iCs/>
          <w:sz w:val="24"/>
          <w:szCs w:val="24"/>
          <w:lang w:val="en-US" w:eastAsia="de-DE"/>
        </w:rPr>
        <w:t xml:space="preserve"> density</w:t>
      </w:r>
      <w:r w:rsidR="000F3B8E"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"ISSN" : "1071-412X", "PMID" : "10973458", "abstract" : "Helicobacter pylori persists in the human stomach despite eliciting both cellular and humoral immune responses and inducing proinflammatory cytokines. To determine whether local humoral and cytokine responses are related to each other and to histologic responses, we studied 66 Japanese patients who underwent gastroscopy. Using specific enzyme-linked immunosorbent assays, we examined gastric antral mucosal-organ biopsy culture supernatants to assess interleukin-6 (IL-6) and interleukin-8 (IL-8) levels and antibody responses to H. pylori whole-cell antigens CagA, HspA, and HspB. Of the patients studied, 11 were H. pylori negative and 55 were H. pylori positive; by PCR, all strains were cagA(+). As expected, compared to H. pylori-negative patients, H. pylori-positive patients had significantly higher humoral responses to all H. pylori antigens and had higher IL-8 (47.8+/-3.5 versus 10.1+/-4.3 ng/mg of biopsy protein; P&lt;0.001) and IL-6 levels (2.8+/-0.3 versus 0.26+/-0.2 ng/mg of protein; P&lt;0.001). Among the H. pylori-positive patients, supernatant anti-CagA immunoglobulin G (IgG) levels were significantly associated with H. pylori density (P&lt;0.005) and neutrophil infiltration (P&lt;0.005) scores. Anti-CagA immunoglobulin A levels were correlated with intestinal metaplasia (P&lt;0.05). Mononuclear cell infiltration scores were significantly associated with supernatant IL-6 levels (P&lt;0.005) and with IgG responses to whole-cell antigens (P&lt;0.05). Supernatant IL-8 levels were significantly associated with anti-CagA IgG (r = 0.75, P&lt;0.001). Anti-CagA responses correlated with neutrophil infiltration, intestinal metaplasia, H. pylori density, and IL-8 levels, suggesting that the absolute levels of these antibodies may be markers for gastric inflammation and premalignant changes in individual hosts.", "author" : [ { "dropping-particle" : "", "family" : "Ando", "given" : "T", "non-dropping-particle" : "", "parse-names" : false, "suffix" : "" }, { "dropping-particle" : "", "family" : "Perez-Perez", "given" : "G I", "non-dropping-particle" : "", "parse-names" : false, "suffix" : "" }, { "dropping-particle" : "", "family" : "Kusugami", "given" : "K", "non-dropping-particle" : "", "parse-names" : false, "suffix" : "" }, { "dropping-particle" : "", "family" : "Ohsuga", "given" : "M", "non-dropping-particle" : "", "parse-names" : false, "suffix" : "" }, { "dropping-particle" : "", "family" : "Bloch", "given" : "K C", "non-dropping-particle" : "", "parse-names" : false, "suffix" : "" }, { "dropping-particle" : "", "family" : "Blaser", "given" : "M J", "non-dropping-particle" : "", "parse-names" : false, "suffix" : "" } ], "container-title" : "Clinical and diagnostic laboratory immunology", "id" : "ITEM-1", "issue" : "5", "issued" : { "date-parts" : [ [ "2000", "9" ] ] }, "page" : "803-9", "title" : "Anti-CagA immunoglobulin G responses correlate with interleukin-8 induction in human gastric mucosal biopsy culture.", "type" : "article-journal", "volume" : "7" }, "uris" : [ "http://www.mendeley.com/documents/?uuid=5ef61a07-9f28-49e7-9112-2ffbdfad7287" ] } ], "mendeley" : { "formattedCitation" : "&lt;sup&gt;[21]&lt;/sup&gt;", "plainTextFormattedCitation" : "[21]", "previouslyFormattedCitation" : "&lt;sup&gt;[21]&lt;/sup&gt;" }, "properties" : { "noteIndex" : 0 }, "schema" : "https://github.com/citation-style-language/schema/raw/master/csl-citation.json" }</w:instrText>
      </w:r>
      <w:r w:rsidR="000F3B8E"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[21]</w:t>
      </w:r>
      <w:r w:rsidR="000F3B8E"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 </w:t>
      </w:r>
      <w:r w:rsidR="00F810CA" w:rsidRPr="005F132F">
        <w:rPr>
          <w:rFonts w:ascii="Book Antiqua" w:eastAsia="Times New Roman" w:hAnsi="Book Antiqua" w:cs="Arial"/>
          <w:iCs/>
          <w:sz w:val="24"/>
          <w:szCs w:val="24"/>
          <w:lang w:val="en-US" w:eastAsia="de-DE"/>
        </w:rPr>
        <w:t>Therefore</w:t>
      </w:r>
      <w:r w:rsidR="00AA242A" w:rsidRPr="005F132F">
        <w:rPr>
          <w:rFonts w:ascii="Book Antiqua" w:eastAsia="Times New Roman" w:hAnsi="Book Antiqua" w:cs="Arial"/>
          <w:iCs/>
          <w:sz w:val="24"/>
          <w:szCs w:val="24"/>
          <w:lang w:val="en-US" w:eastAsia="de-DE"/>
        </w:rPr>
        <w:t>,</w:t>
      </w:r>
      <w:r w:rsidR="00F810CA" w:rsidRPr="005F132F">
        <w:rPr>
          <w:rFonts w:ascii="Book Antiqua" w:eastAsia="Times New Roman" w:hAnsi="Book Antiqua" w:cs="Arial"/>
          <w:iCs/>
          <w:sz w:val="24"/>
          <w:szCs w:val="24"/>
          <w:lang w:val="en-US" w:eastAsia="de-DE"/>
        </w:rPr>
        <w:t xml:space="preserve"> it has been suggested that </w:t>
      </w:r>
      <w:r w:rsidR="00840A2B" w:rsidRPr="005F132F">
        <w:rPr>
          <w:rFonts w:ascii="Book Antiqua" w:eastAsia="Times New Roman" w:hAnsi="Book Antiqua" w:cs="Arial"/>
          <w:iCs/>
          <w:sz w:val="24"/>
          <w:szCs w:val="24"/>
          <w:lang w:val="en-US" w:eastAsia="de-DE"/>
        </w:rPr>
        <w:t xml:space="preserve">screening </w:t>
      </w:r>
      <w:r w:rsidR="00F810CA" w:rsidRPr="005F132F">
        <w:rPr>
          <w:rFonts w:ascii="Book Antiqua" w:eastAsia="Times New Roman" w:hAnsi="Book Antiqua" w:cs="Arial"/>
          <w:iCs/>
          <w:sz w:val="24"/>
          <w:szCs w:val="24"/>
          <w:lang w:val="en-US" w:eastAsia="de-DE"/>
        </w:rPr>
        <w:t xml:space="preserve">for </w:t>
      </w:r>
      <w:r w:rsidR="00A8475F" w:rsidRPr="005F132F">
        <w:rPr>
          <w:rFonts w:ascii="Book Antiqua" w:eastAsia="Times New Roman" w:hAnsi="Book Antiqua" w:cs="Arial"/>
          <w:iCs/>
          <w:sz w:val="24"/>
          <w:szCs w:val="24"/>
          <w:lang w:val="en-US" w:eastAsia="de-DE"/>
        </w:rPr>
        <w:t xml:space="preserve">the </w:t>
      </w:r>
      <w:r w:rsidR="00F810CA" w:rsidRPr="005F132F">
        <w:rPr>
          <w:rFonts w:ascii="Book Antiqua" w:eastAsia="Times New Roman" w:hAnsi="Book Antiqua" w:cs="Arial"/>
          <w:i/>
          <w:iCs/>
          <w:sz w:val="24"/>
          <w:szCs w:val="24"/>
          <w:lang w:val="en-US" w:eastAsia="de-DE"/>
        </w:rPr>
        <w:t>cagA</w:t>
      </w:r>
      <w:r w:rsidR="00F810CA" w:rsidRPr="005F132F">
        <w:rPr>
          <w:rFonts w:ascii="Book Antiqua" w:eastAsia="Times New Roman" w:hAnsi="Book Antiqua" w:cs="Arial"/>
          <w:iCs/>
          <w:sz w:val="24"/>
          <w:szCs w:val="24"/>
          <w:lang w:val="en-US" w:eastAsia="de-DE"/>
        </w:rPr>
        <w:t xml:space="preserve"> status of </w:t>
      </w:r>
      <w:r w:rsidR="002D3C2E">
        <w:rPr>
          <w:rFonts w:ascii="Book Antiqua" w:eastAsia="Times New Roman" w:hAnsi="Book Antiqua" w:cs="Arial"/>
          <w:i/>
          <w:iCs/>
          <w:sz w:val="24"/>
          <w:szCs w:val="24"/>
          <w:lang w:val="en-US" w:eastAsia="de-DE"/>
        </w:rPr>
        <w:t xml:space="preserve">H. pylori </w:t>
      </w:r>
      <w:r w:rsidR="00F810CA" w:rsidRPr="005F132F">
        <w:rPr>
          <w:rFonts w:ascii="Book Antiqua" w:eastAsia="Times New Roman" w:hAnsi="Book Antiqua" w:cs="Arial"/>
          <w:iCs/>
          <w:sz w:val="24"/>
          <w:szCs w:val="24"/>
          <w:lang w:val="en-US" w:eastAsia="de-DE"/>
        </w:rPr>
        <w:t xml:space="preserve">may provide an additional </w:t>
      </w:r>
      <w:r w:rsidR="00A8475F" w:rsidRPr="005F132F">
        <w:rPr>
          <w:rFonts w:ascii="Book Antiqua" w:eastAsia="Times New Roman" w:hAnsi="Book Antiqua" w:cs="Arial"/>
          <w:iCs/>
          <w:sz w:val="24"/>
          <w:szCs w:val="24"/>
          <w:lang w:val="en-US" w:eastAsia="de-DE"/>
        </w:rPr>
        <w:t xml:space="preserve">advantage for </w:t>
      </w:r>
      <w:r w:rsidR="00F810CA" w:rsidRPr="005F132F">
        <w:rPr>
          <w:rFonts w:ascii="Book Antiqua" w:eastAsia="Times New Roman" w:hAnsi="Book Antiqua" w:cs="Arial"/>
          <w:iCs/>
          <w:sz w:val="24"/>
          <w:szCs w:val="24"/>
          <w:lang w:val="en-US" w:eastAsia="de-DE"/>
        </w:rPr>
        <w:lastRenderedPageBreak/>
        <w:t xml:space="preserve">identifying </w:t>
      </w:r>
      <w:r w:rsidR="00A8475F" w:rsidRPr="005F132F">
        <w:rPr>
          <w:rFonts w:ascii="Book Antiqua" w:eastAsia="Times New Roman" w:hAnsi="Book Antiqua" w:cs="Arial"/>
          <w:iCs/>
          <w:sz w:val="24"/>
          <w:szCs w:val="24"/>
          <w:lang w:val="en-US" w:eastAsia="de-DE"/>
        </w:rPr>
        <w:t xml:space="preserve">patients at </w:t>
      </w:r>
      <w:r w:rsidR="00AA242A" w:rsidRPr="005F132F">
        <w:rPr>
          <w:rFonts w:ascii="Book Antiqua" w:eastAsia="Times New Roman" w:hAnsi="Book Antiqua" w:cs="Arial"/>
          <w:iCs/>
          <w:sz w:val="24"/>
          <w:szCs w:val="24"/>
          <w:lang w:val="en-US" w:eastAsia="de-DE"/>
        </w:rPr>
        <w:t>high</w:t>
      </w:r>
      <w:r w:rsidR="00F810CA" w:rsidRPr="005F132F">
        <w:rPr>
          <w:rFonts w:ascii="Book Antiqua" w:eastAsia="Times New Roman" w:hAnsi="Book Antiqua" w:cs="Arial"/>
          <w:iCs/>
          <w:sz w:val="24"/>
          <w:szCs w:val="24"/>
          <w:lang w:val="en-US" w:eastAsia="de-DE"/>
        </w:rPr>
        <w:t xml:space="preserve"> risk</w:t>
      </w:r>
      <w:r w:rsidR="00AA242A" w:rsidRPr="005F132F">
        <w:rPr>
          <w:rFonts w:ascii="Book Antiqua" w:eastAsia="Times New Roman" w:hAnsi="Book Antiqua" w:cs="Arial"/>
          <w:iCs/>
          <w:sz w:val="24"/>
          <w:szCs w:val="24"/>
          <w:lang w:val="en-US" w:eastAsia="de-DE"/>
        </w:rPr>
        <w:t xml:space="preserve"> </w:t>
      </w:r>
      <w:r w:rsidR="00F810CA" w:rsidRPr="005F132F">
        <w:rPr>
          <w:rFonts w:ascii="Book Antiqua" w:eastAsia="Times New Roman" w:hAnsi="Book Antiqua" w:cs="Arial"/>
          <w:iCs/>
          <w:sz w:val="24"/>
          <w:szCs w:val="24"/>
          <w:lang w:val="en-US" w:eastAsia="de-DE"/>
        </w:rPr>
        <w:t>for gastric cancer development</w:t>
      </w:r>
      <w:r w:rsidR="00E11667"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"10.1053/j.gastro.2003.08.033", "ISBN" : "0016-5085", "ISSN" : "0016-5085", "PMID" : "14724815", "abstract" : "BACKGROUND &amp; AIMS: Reports in the literature regarding the relationship of infection with cagA -positive strains of Helicobacter pylori to gastric cancer over and above H. pylori infection alone are conflicting. The aim of this study was to estimate the magnitude of the risk for gastric cancer associated with cagA seropositivity and to identify any sources of heterogeneity between studies.\n\nMETHODS: A meta-analysis of case-control studies with age- and sex-matched controls, which provided raw data on the infection rates with H. pylori and cagA strains of H. pylori as detected by serology or polymerase chain reaction DNA, was performed.\n\nRESULTS: A comprehensive literature search identified 16 qualified studies with 2284 cases and 2770 controls. H. pylori and cagA seropositivity significantly increased the risk for gastric cancer by 2.28- and 2.87-fold, respectively. Among H. pylori -infected populations, infection with cagA -positive strains further increased the risk for gastric cancer by 1.64-fold (95% confidence interval [CI], 1.21-2.24) overall and by 2.01-fold (95% CI, 1.21-3.32) for noncardiac gastric cancer. Gastric cancer at the cardia is not associated with H. pylori infection or cagA -positive strains of H. pylori. Patient age and site of gastric cancer contributed to the heterogeneity between studies.\n\nCONCLUSIONS: Infection with cagA -positive strains of H. pylori increases the risk for gastric cancer over the risk associated with H. pylori infection alone. Searching for cagA status over H. pylori infection may confer additional benefit in identifying populations at greater risk for gastric cancer.", "author" : [ { "dropping-particle" : "", "family" : "Huang", "given" : "Jia Qing", "non-dropping-particle" : "", "parse-names" : false, "suffix" : "" }, { "dropping-particle" : "", "family" : "Zheng", "given" : "Ge Fan", "non-dropping-particle" : "", "parse-names" : false, "suffix" : "" }, { "dropping-particle" : "", "family" : "Sumanac", "given" : "Katica", "non-dropping-particle" : "", "parse-names" : false, "suffix" : "" }, { "dropping-particle" : "", "family" : "Irvine", "given" : "E. Jan", "non-dropping-particle" : "", "parse-names" : false, "suffix" : "" }, { "dropping-particle" : "", "family" : "Hunt", "given" : "Richard H.", "non-dropping-particle" : "", "parse-names" : false, "suffix" : "" } ], "container-title" : "Gastroenterology", "id" : "ITEM-1", "issue" : "6", "issued" : { "date-parts" : [ [ "2003", "12" ] ] }, "page" : "1636-1644", "title" : "Meta-analysis of the relationship between cagA seropositivity and gastric cancer.", "type" : "article-journal", "volume" : "125" }, "uris" : [ "http://www.mendeley.com/documents/?uuid=a677a47e-57c7-4b5d-b058-5eac7bf29df1" ] } ], "mendeley" : { "formattedCitation" : "&lt;sup&gt;[20]&lt;/sup&gt;", "plainTextFormattedCitation" : "[20]", "previouslyFormattedCitation" : "&lt;sup&gt;[20]&lt;/sup&gt;" }, "properties" : { "noteIndex" : 0 }, "schema" : "https://github.com/citation-style-language/schema/raw/master/csl-citation.json" }</w:instrText>
      </w:r>
      <w:r w:rsidR="00E11667"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[20]</w:t>
      </w:r>
      <w:r w:rsidR="00E11667"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F810CA" w:rsidRPr="005F132F">
        <w:rPr>
          <w:rFonts w:ascii="Book Antiqua" w:eastAsia="Times New Roman" w:hAnsi="Book Antiqua" w:cs="Arial"/>
          <w:iCs/>
          <w:sz w:val="24"/>
          <w:szCs w:val="24"/>
          <w:lang w:val="en-US" w:eastAsia="de-DE"/>
        </w:rPr>
        <w:t xml:space="preserve"> </w:t>
      </w:r>
      <w:r w:rsidR="00887620" w:rsidRPr="005F132F">
        <w:rPr>
          <w:rFonts w:ascii="Book Antiqua" w:eastAsia="Times New Roman" w:hAnsi="Book Antiqua" w:cs="Arial"/>
          <w:iCs/>
          <w:sz w:val="24"/>
          <w:szCs w:val="24"/>
          <w:lang w:val="en-US" w:eastAsia="de-DE"/>
        </w:rPr>
        <w:t>However, l</w:t>
      </w:r>
      <w:r w:rsidR="000F3B8E" w:rsidRPr="005F132F">
        <w:rPr>
          <w:rFonts w:ascii="Book Antiqua" w:eastAsia="Times New Roman" w:hAnsi="Book Antiqua" w:cs="Arial"/>
          <w:iCs/>
          <w:sz w:val="24"/>
          <w:szCs w:val="24"/>
          <w:lang w:val="en-US" w:eastAsia="de-DE"/>
        </w:rPr>
        <w:t>ow levels of anti-CagA</w:t>
      </w:r>
      <w:r w:rsidR="00762FF5"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IgG in subjects infected with </w:t>
      </w:r>
      <w:r w:rsidR="000F3B8E" w:rsidRPr="005F132F">
        <w:rPr>
          <w:rFonts w:ascii="Book Antiqua" w:eastAsia="Times New Roman" w:hAnsi="Book Antiqua" w:cs="Arial"/>
          <w:i/>
          <w:iCs/>
          <w:sz w:val="24"/>
          <w:szCs w:val="24"/>
          <w:lang w:val="en-US" w:eastAsia="de-DE"/>
        </w:rPr>
        <w:t>cagA</w:t>
      </w:r>
      <w:r w:rsidR="000F3B8E" w:rsidRPr="005F132F">
        <w:rPr>
          <w:rFonts w:ascii="Book Antiqua" w:eastAsia="Times New Roman" w:hAnsi="Book Antiqua" w:cs="Arial"/>
          <w:iCs/>
          <w:sz w:val="24"/>
          <w:szCs w:val="24"/>
          <w:lang w:val="en-US" w:eastAsia="de-DE"/>
        </w:rPr>
        <w:t>+ strains have been reported</w:t>
      </w:r>
      <w:r w:rsidR="004D15B5"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"ITEM-1", "issue" : "12", "issued" : { "date-parts" : [ [ "2011" ] ] }, "page" : "2109-2112", "title" : "Serological prevalence of helicobacter pylori infection in saxony-anhalt, Germany, in 2010", "type" : "article-journal", "volume" : "18" }, "uris" : [ "http://www.mendeley.com/documents/?uuid=cb983723-d967-4c11-9370-740ac5ec2392" ] }, { "id" : "ITEM-2",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"ITEM-2", "issue" : "5", "issued" : { "date-parts" : [ [ "2014" ] ] }, "page" : "1127-1131", "title" : "Helicobacter pylori but not gastrin is associated with the development of colonic neoplasms", "type" : "article-journal", "volume" : "135" }, "uris" : [ "http://www.mendeley.com/documents/?uuid=55c252bf-e2f7-4e8a-97bd-5ddc90156052" ] } ], "mendeley" : { "formattedCitation" : "&lt;sup&gt;[22,23]&lt;/sup&gt;", "plainTextFormattedCitation" : "[22,23]", "previouslyFormattedCitation" : "&lt;sup&gt;[22,23]&lt;/sup&gt;" }, "properties" : { "noteIndex" : 0 }, "schema" : "https://github.com/citation-style-language/schema/raw/master/csl-citation.json" }</w:instrText>
      </w:r>
      <w:r w:rsidR="004D15B5"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[22,23]</w:t>
      </w:r>
      <w:r w:rsidR="004D15B5"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 </w:t>
      </w:r>
      <w:r w:rsidR="002D3C2E">
        <w:rPr>
          <w:rFonts w:ascii="Book Antiqua" w:eastAsia="Times New Roman" w:hAnsi="Book Antiqua" w:cs="Arial"/>
          <w:i/>
          <w:iCs/>
          <w:sz w:val="24"/>
          <w:szCs w:val="24"/>
          <w:lang w:val="en-US" w:eastAsia="de-DE"/>
        </w:rPr>
        <w:t xml:space="preserve">H. pylori </w:t>
      </w:r>
      <w:r w:rsidR="000F3B8E" w:rsidRPr="005F132F">
        <w:rPr>
          <w:rFonts w:ascii="Book Antiqua" w:eastAsia="Times New Roman" w:hAnsi="Book Antiqua" w:cs="Arial"/>
          <w:iCs/>
          <w:sz w:val="24"/>
          <w:szCs w:val="24"/>
          <w:lang w:val="en-US" w:eastAsia="de-DE"/>
        </w:rPr>
        <w:t xml:space="preserve">IgG seroprevalence </w:t>
      </w:r>
      <w:r w:rsidR="00887620" w:rsidRPr="005F132F">
        <w:rPr>
          <w:rFonts w:ascii="Book Antiqua" w:eastAsia="Times New Roman" w:hAnsi="Book Antiqua" w:cs="Arial"/>
          <w:iCs/>
          <w:sz w:val="24"/>
          <w:szCs w:val="24"/>
          <w:lang w:val="en-US" w:eastAsia="de-DE"/>
        </w:rPr>
        <w:t>in</w:t>
      </w:r>
      <w:r w:rsidR="000F3B8E" w:rsidRPr="005F132F">
        <w:rPr>
          <w:rFonts w:ascii="Book Antiqua" w:eastAsia="Times New Roman" w:hAnsi="Book Antiqua" w:cs="Arial"/>
          <w:iCs/>
          <w:sz w:val="24"/>
          <w:szCs w:val="24"/>
          <w:lang w:val="en-US" w:eastAsia="de-DE"/>
        </w:rPr>
        <w:t xml:space="preserve"> a large study in our center was 44.4%, and proportion anti-CagA</w:t>
      </w:r>
      <w:r w:rsidR="00762FF5"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IgG positive was 43.3%</w:t>
      </w:r>
      <w:r w:rsidR="000F3B8E"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"ITEM-1", "issue" : "12", "issued" : { "date-parts" : [ [ "2011" ] ] }, "page" : "2109-2112", "title" : "Serological prevalence of helicobacter pylori infection in saxony-anhalt, Germany, in 2010", "type" : "article-journal", "volume" : "18" }, "uris" : [ "http://www.mendeley.com/documents/?uuid=cb983723-d967-4c11-9370-740ac5ec2392" ] } ], "mendeley" : { "formattedCitation" : "&lt;sup&gt;[22]&lt;/sup&gt;", "plainTextFormattedCitation" : "[22]", "previouslyFormattedCitation" : "&lt;sup&gt;[22]&lt;/sup&gt;" }, "properties" : { "noteIndex" : 0 }, "schema" : "https://github.com/citation-style-language/schema/raw/master/csl-citation.json" }</w:instrText>
      </w:r>
      <w:r w:rsidR="000F3B8E"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[22]</w:t>
      </w:r>
      <w:r w:rsidR="000F3B8E"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 In another prospective study </w:t>
      </w:r>
      <w:r w:rsidR="005B7EE6" w:rsidRPr="005F132F">
        <w:rPr>
          <w:rFonts w:ascii="Book Antiqua" w:eastAsia="Times New Roman" w:hAnsi="Book Antiqua" w:cs="Arial"/>
          <w:iCs/>
          <w:sz w:val="24"/>
          <w:szCs w:val="24"/>
          <w:lang w:val="en-US" w:eastAsia="de-DE"/>
        </w:rPr>
        <w:t xml:space="preserve">on </w:t>
      </w:r>
      <w:r w:rsidR="000F3B8E" w:rsidRPr="005F132F">
        <w:rPr>
          <w:rFonts w:ascii="Book Antiqua" w:eastAsia="Times New Roman" w:hAnsi="Book Antiqua" w:cs="Arial"/>
          <w:iCs/>
          <w:sz w:val="24"/>
          <w:szCs w:val="24"/>
          <w:lang w:val="en-US" w:eastAsia="de-DE"/>
        </w:rPr>
        <w:t xml:space="preserve">patients </w:t>
      </w:r>
      <w:r w:rsidR="005B7EE6" w:rsidRPr="005F132F">
        <w:rPr>
          <w:rFonts w:ascii="Book Antiqua" w:eastAsia="Times New Roman" w:hAnsi="Book Antiqua" w:cs="Arial"/>
          <w:iCs/>
          <w:sz w:val="24"/>
          <w:szCs w:val="24"/>
          <w:lang w:val="en-US" w:eastAsia="de-DE"/>
        </w:rPr>
        <w:t xml:space="preserve">undergoing </w:t>
      </w:r>
      <w:r w:rsidR="000F3B8E" w:rsidRPr="005F132F">
        <w:rPr>
          <w:rFonts w:ascii="Book Antiqua" w:eastAsia="Times New Roman" w:hAnsi="Book Antiqua" w:cs="Arial"/>
          <w:iCs/>
          <w:sz w:val="24"/>
          <w:szCs w:val="24"/>
          <w:lang w:val="en-US" w:eastAsia="de-DE"/>
        </w:rPr>
        <w:t xml:space="preserve">screening colonoscopy, we observed </w:t>
      </w:r>
      <w:r w:rsidR="005B7EE6" w:rsidRPr="005F132F">
        <w:rPr>
          <w:rFonts w:ascii="Book Antiqua" w:eastAsia="Times New Roman" w:hAnsi="Book Antiqua" w:cs="Arial"/>
          <w:iCs/>
          <w:sz w:val="24"/>
          <w:szCs w:val="24"/>
          <w:lang w:val="en-US" w:eastAsia="de-DE"/>
        </w:rPr>
        <w:t>an even</w:t>
      </w:r>
      <w:r w:rsidR="00887620" w:rsidRPr="005F132F">
        <w:rPr>
          <w:rFonts w:ascii="Book Antiqua" w:eastAsia="Times New Roman" w:hAnsi="Book Antiqua" w:cs="Arial"/>
          <w:iCs/>
          <w:sz w:val="24"/>
          <w:szCs w:val="24"/>
          <w:lang w:val="en-US" w:eastAsia="de-DE"/>
        </w:rPr>
        <w:t xml:space="preserve"> lower </w:t>
      </w:r>
      <w:r w:rsidR="000F3B8E" w:rsidRPr="005F132F">
        <w:rPr>
          <w:rFonts w:ascii="Book Antiqua" w:eastAsia="Times New Roman" w:hAnsi="Book Antiqua" w:cs="Arial"/>
          <w:iCs/>
          <w:sz w:val="24"/>
          <w:szCs w:val="24"/>
          <w:lang w:val="en-US" w:eastAsia="de-DE"/>
        </w:rPr>
        <w:t xml:space="preserve">proportion </w:t>
      </w:r>
      <w:r w:rsidR="00887620"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36.6%</w:t>
      </w:r>
      <w:r w:rsidR="00887620" w:rsidRPr="005F132F">
        <w:rPr>
          <w:rFonts w:ascii="Book Antiqua" w:eastAsia="Times New Roman" w:hAnsi="Book Antiqua" w:cs="Arial"/>
          <w:iCs/>
          <w:sz w:val="24"/>
          <w:szCs w:val="24"/>
          <w:lang w:val="en-US" w:eastAsia="de-DE"/>
        </w:rPr>
        <w:t>) of</w:t>
      </w:r>
      <w:r w:rsidR="000F3B8E" w:rsidRPr="005F132F">
        <w:rPr>
          <w:rFonts w:ascii="Book Antiqua" w:eastAsia="Times New Roman" w:hAnsi="Book Antiqua" w:cs="Arial"/>
          <w:iCs/>
          <w:sz w:val="24"/>
          <w:szCs w:val="24"/>
          <w:lang w:val="en-US" w:eastAsia="de-DE"/>
        </w:rPr>
        <w:t xml:space="preserve"> anti-CagA</w:t>
      </w:r>
      <w:r w:rsidR="00762FF5"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IgG positivity</w:t>
      </w:r>
      <w:r w:rsidR="000F3B8E"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"ITEM-1", "issue" : "5", "issued" : { "date-parts" : [ [ "2014" ] ] }, "page" : "1127-1131", "title" : "Helicobacter pylori but not gastrin is associated with the development of colonic neoplasms", "type" : "article-journal", "volume" : "135" }, "uris" : [ "http://www.mendeley.com/documents/?uuid=55c252bf-e2f7-4e8a-97bd-5ddc90156052" ] } ], "mendeley" : { "formattedCitation" : "&lt;sup&gt;[23]&lt;/sup&gt;", "plainTextFormattedCitation" : "[23]", "previouslyFormattedCitation" : "&lt;sup&gt;[23]&lt;/sup&gt;" }, "properties" : { "noteIndex" : 0 }, "schema" : "https://github.com/citation-style-language/schema/raw/master/csl-citation.json" }</w:instrText>
      </w:r>
      <w:r w:rsidR="000F3B8E"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[23]</w:t>
      </w:r>
      <w:r w:rsidR="000F3B8E"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0F3B8E" w:rsidRPr="005F132F">
        <w:rPr>
          <w:rFonts w:ascii="Book Antiqua" w:eastAsia="Times New Roman" w:hAnsi="Book Antiqua" w:cs="Arial"/>
          <w:iCs/>
          <w:sz w:val="24"/>
          <w:szCs w:val="24"/>
          <w:lang w:val="en-US" w:eastAsia="de-DE"/>
        </w:rPr>
        <w:t xml:space="preserve"> </w:t>
      </w:r>
      <w:r w:rsidR="00BC5B84" w:rsidRPr="005F132F">
        <w:rPr>
          <w:rFonts w:ascii="Book Antiqua" w:eastAsia="Times New Roman" w:hAnsi="Book Antiqua" w:cs="Arial"/>
          <w:iCs/>
          <w:sz w:val="24"/>
          <w:szCs w:val="24"/>
          <w:lang w:val="en-US" w:eastAsia="de-DE"/>
        </w:rPr>
        <w:t xml:space="preserve">In </w:t>
      </w:r>
      <w:r w:rsidR="00250E35" w:rsidRPr="005F132F">
        <w:rPr>
          <w:rFonts w:ascii="Book Antiqua" w:eastAsia="Times New Roman" w:hAnsi="Book Antiqua" w:cs="Arial"/>
          <w:iCs/>
          <w:sz w:val="24"/>
          <w:szCs w:val="24"/>
          <w:lang w:val="en-US" w:eastAsia="de-DE"/>
        </w:rPr>
        <w:t xml:space="preserve">studies performed in various geographic regions of the world the CagA-seropositivity ranges from </w:t>
      </w:r>
      <w:r w:rsidR="002E0B12" w:rsidRPr="005F132F">
        <w:rPr>
          <w:rFonts w:ascii="Book Antiqua" w:eastAsia="Times New Roman" w:hAnsi="Book Antiqua" w:cs="Arial"/>
          <w:iCs/>
          <w:sz w:val="24"/>
          <w:szCs w:val="24"/>
          <w:lang w:val="en-US" w:eastAsia="de-DE"/>
        </w:rPr>
        <w:t>35</w:t>
      </w:r>
      <w:r w:rsidR="002D3C2E">
        <w:rPr>
          <w:rFonts w:ascii="Book Antiqua" w:hAnsi="Book Antiqua" w:cs="Arial" w:hint="eastAsia"/>
          <w:iCs/>
          <w:sz w:val="24"/>
          <w:szCs w:val="24"/>
          <w:lang w:val="en-US" w:eastAsia="zh-CN"/>
        </w:rPr>
        <w:t>%</w:t>
      </w:r>
      <w:r w:rsidR="00250E35" w:rsidRPr="005F132F">
        <w:rPr>
          <w:rFonts w:ascii="Book Antiqua" w:eastAsia="Times New Roman" w:hAnsi="Book Antiqua" w:cs="Arial"/>
          <w:iCs/>
          <w:sz w:val="24"/>
          <w:szCs w:val="24"/>
          <w:lang w:val="en-US" w:eastAsia="de-DE"/>
        </w:rPr>
        <w:t xml:space="preserve"> to </w:t>
      </w:r>
      <w:r w:rsidR="002E0B12" w:rsidRPr="005F132F">
        <w:rPr>
          <w:rFonts w:ascii="Book Antiqua" w:eastAsia="Times New Roman" w:hAnsi="Book Antiqua" w:cs="Arial"/>
          <w:iCs/>
          <w:sz w:val="24"/>
          <w:szCs w:val="24"/>
          <w:lang w:val="en-US" w:eastAsia="de-DE"/>
        </w:rPr>
        <w:t>80%</w:t>
      </w:r>
      <w:r w:rsidR="002E0B12"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"ISSN" : "0021-9746", "PMID" : "10450182", "abstract" : "AIM: Helicobacter pylori is associated with gastric cancer. Our aim was to investigate whether CagA or VacA seropositivity provides additional risk for gastric cancer.\n\nMETHODS: Sera from 110 gastric cancer patients were sex and aged matched with asymptomatic controls. H pylori status was determined by IgG enzyme immunoassay (HM-CAP EIA); CagA status was assessed by enzyme linked immunosorbent assay (ELISA) (OraVax) and immunoblotting (Chiron), and VacA status by immunoblotting using recombinant proteins as antigens.\n\nRESULTS: H pylori infection was associated with an increased risk of gastric cancer (odds ratio (OR) = 2.19, 95% confidence interval 1.17 to 4.1). Subgroup analysis showed a significant association with intestinal type (OR = 2.94, 1.35 to 6.41), distal type (OR = 2.97, 1.39 to 6.33), early gastric cancer (OR = 3.74, 1.54 to 9.06), and age &lt; or = 55 years (OR = 8.33, 2.04 to 34.08), but not with diffuse type (OR = 0.83), proximal type (OR = 1.0), advanced gastric cancer (OR = 1.13), or age &gt; 55 years (OR = 1.40). Serum CagA IgG and VacA antibody positivity was present in similar proportions in patients with and without cancer, with no significant differences in histological classification, clinical stage, or location (p &gt; 0.3).\n\nCONCLUSIONS: H pylori infection causes chronic gastritis and is associated with the development of gastric cancer. Neither CagA nor VacA seropositivity added additional information or stratification.", "author" : [ { "dropping-particle" : "", "family" : "Yamaoka", "given" : "Y", "non-dropping-particle" : "", "parse-names" : false, "suffix" : "" }, { "dropping-particle" : "", "family" : "Kodama", "given" : "T", "non-dropping-particle" : "", "parse-names" : false, "suffix" : "" }, { "dropping-particle" : "", "family" : "Kashima", "given" : "K", "non-dropping-particle" : "", "parse-names" : false, "suffix" : "" }, { "dropping-particle" : "", "family" : "Graham", "given" : "D Y", "non-dropping-particle" : "", "parse-names" : false, "suffix" : "" } ], "container-title" : "Journal of clinical pathology", "id" : "ITEM-1", "issue" : "3", "issued" : { "date-parts" : [ [ "1999", "3" ] ] }, "page" : "215-8", "title" : "Antibody against Helicobacter pylori CagA and VacA and the risk for gastric cancer.", "type" : "article-journal", "volume" : "52" }, "uris" : [ "http://www.mendeley.com/documents/?uuid=0659e96c-c963-4454-9e2a-d00a556e554b" ] }, { "id" : "ITEM-2",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"ITEM-2", "issue" : "5", "issued" : { "date-parts" : [ [ "2014" ] ] }, "page" : "1127-1131", "title" : "Helicobacter pylori but not gastrin is associated with the development of colonic neoplasms", "type" : "article-journal", "volume" : "135" }, "uris" : [ "http://www.mendeley.com/documents/?uuid=55c252bf-e2f7-4e8a-97bd-5ddc90156052" ] }, { "id" : "ITEM-3",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"ITEM-3", "issue" : "12", "issued" : { "date-parts" : [ [ "2011" ] ] }, "page" : "2109-2112", "title" : "Serological prevalence of helicobacter pylori infection in saxony-anhalt, Germany, in 2010", "type" : "article-journal", "volume" : "18" }, "uris" : [ "http://www.mendeley.com/documents/?uuid=cb983723-d967-4c11-9370-740ac5ec2392" ] } ], "mendeley" : { "formattedCitation" : "&lt;sup&gt;[22\u201324]&lt;/sup&gt;", "plainTextFormattedCitation" : "[22\u201324]", "previouslyFormattedCitation" : "&lt;sup&gt;[22\u201324]&lt;/sup&gt;" }, "properties" : { "noteIndex" : 0 }, "schema" : "https://github.com/citation-style-language/schema/raw/master/csl-citation.json" }</w:instrText>
      </w:r>
      <w:r w:rsidR="002E0B12"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[22–24]</w:t>
      </w:r>
      <w:r w:rsidR="002E0B12"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250E35" w:rsidRPr="005F132F">
        <w:rPr>
          <w:rFonts w:ascii="Book Antiqua" w:eastAsia="Times New Roman" w:hAnsi="Book Antiqua" w:cs="Arial"/>
          <w:iCs/>
          <w:sz w:val="24"/>
          <w:szCs w:val="24"/>
          <w:lang w:val="en-US" w:eastAsia="de-DE"/>
        </w:rPr>
        <w:t xml:space="preserve"> The </w:t>
      </w:r>
      <w:r w:rsidR="00E51185" w:rsidRPr="005F132F">
        <w:rPr>
          <w:rFonts w:ascii="Book Antiqua" w:eastAsia="Times New Roman" w:hAnsi="Book Antiqua" w:cs="Arial"/>
          <w:iCs/>
          <w:sz w:val="24"/>
          <w:szCs w:val="24"/>
          <w:lang w:val="en-US" w:eastAsia="de-DE"/>
        </w:rPr>
        <w:t xml:space="preserve">low </w:t>
      </w:r>
      <w:r w:rsidR="00250E35" w:rsidRPr="005F132F">
        <w:rPr>
          <w:rFonts w:ascii="Book Antiqua" w:eastAsia="Times New Roman" w:hAnsi="Book Antiqua" w:cs="Arial"/>
          <w:iCs/>
          <w:sz w:val="24"/>
          <w:szCs w:val="24"/>
          <w:lang w:val="en-US" w:eastAsia="de-DE"/>
        </w:rPr>
        <w:t xml:space="preserve">number </w:t>
      </w:r>
      <w:r w:rsidR="00E51185" w:rsidRPr="005F132F">
        <w:rPr>
          <w:rFonts w:ascii="Book Antiqua" w:eastAsia="Times New Roman" w:hAnsi="Book Antiqua" w:cs="Arial"/>
          <w:iCs/>
          <w:sz w:val="24"/>
          <w:szCs w:val="24"/>
          <w:lang w:val="en-US" w:eastAsia="de-DE"/>
        </w:rPr>
        <w:t>of CagA</w:t>
      </w:r>
      <w:r w:rsidR="00887620" w:rsidRPr="005F132F">
        <w:rPr>
          <w:rFonts w:ascii="Book Antiqua" w:eastAsia="Times New Roman" w:hAnsi="Book Antiqua" w:cs="Arial"/>
          <w:iCs/>
          <w:sz w:val="24"/>
          <w:szCs w:val="24"/>
          <w:lang w:val="en-US" w:eastAsia="de-DE"/>
        </w:rPr>
        <w:t>-</w:t>
      </w:r>
      <w:r w:rsidR="006E2558" w:rsidRPr="005F132F">
        <w:rPr>
          <w:rFonts w:ascii="Book Antiqua" w:eastAsia="Times New Roman" w:hAnsi="Book Antiqua" w:cs="Arial"/>
          <w:iCs/>
          <w:sz w:val="24"/>
          <w:szCs w:val="24"/>
          <w:lang w:val="en-US" w:eastAsia="de-DE"/>
        </w:rPr>
        <w:t xml:space="preserve">seropositivity in spite of the </w:t>
      </w:r>
      <w:r w:rsidR="00250E35" w:rsidRPr="005F132F">
        <w:rPr>
          <w:rFonts w:ascii="Book Antiqua" w:eastAsia="Times New Roman" w:hAnsi="Book Antiqua" w:cs="Arial"/>
          <w:iCs/>
          <w:sz w:val="24"/>
          <w:szCs w:val="24"/>
          <w:lang w:val="en-US" w:eastAsia="de-DE"/>
        </w:rPr>
        <w:t xml:space="preserve">high </w:t>
      </w:r>
      <w:r w:rsidR="006E2558" w:rsidRPr="005F132F">
        <w:rPr>
          <w:rFonts w:ascii="Book Antiqua" w:eastAsia="Times New Roman" w:hAnsi="Book Antiqua" w:cs="Arial"/>
          <w:iCs/>
          <w:sz w:val="24"/>
          <w:szCs w:val="24"/>
          <w:lang w:val="en-US" w:eastAsia="de-DE"/>
        </w:rPr>
        <w:t>prevalence</w:t>
      </w:r>
      <w:r w:rsidR="00250E35" w:rsidRPr="005F132F">
        <w:rPr>
          <w:rFonts w:ascii="Book Antiqua" w:eastAsia="Times New Roman" w:hAnsi="Book Antiqua" w:cs="Arial"/>
          <w:iCs/>
          <w:sz w:val="24"/>
          <w:szCs w:val="24"/>
          <w:lang w:val="en-US" w:eastAsia="de-DE"/>
        </w:rPr>
        <w:t xml:space="preserve"> of </w:t>
      </w:r>
      <w:r w:rsidR="002D3C2E">
        <w:rPr>
          <w:rFonts w:ascii="Book Antiqua" w:eastAsia="Times New Roman" w:hAnsi="Book Antiqua" w:cs="Arial"/>
          <w:i/>
          <w:iCs/>
          <w:sz w:val="24"/>
          <w:szCs w:val="24"/>
          <w:lang w:val="en-US" w:eastAsia="de-DE"/>
        </w:rPr>
        <w:t xml:space="preserve">H. pylori </w:t>
      </w:r>
      <w:r w:rsidR="00250E35" w:rsidRPr="005F132F">
        <w:rPr>
          <w:rFonts w:ascii="Book Antiqua" w:eastAsia="Times New Roman" w:hAnsi="Book Antiqua" w:cs="Arial"/>
          <w:i/>
          <w:iCs/>
          <w:sz w:val="24"/>
          <w:szCs w:val="24"/>
          <w:lang w:val="en-US" w:eastAsia="de-DE"/>
        </w:rPr>
        <w:t>cagA</w:t>
      </w:r>
      <w:r w:rsidR="00250E35" w:rsidRPr="005F132F">
        <w:rPr>
          <w:rFonts w:ascii="Book Antiqua" w:eastAsia="Times New Roman" w:hAnsi="Book Antiqua" w:cs="Arial"/>
          <w:iCs/>
          <w:sz w:val="24"/>
          <w:szCs w:val="24"/>
          <w:lang w:val="en-US" w:eastAsia="de-DE"/>
        </w:rPr>
        <w:t>+ strains h</w:t>
      </w:r>
      <w:r w:rsidR="00E51185" w:rsidRPr="005F132F">
        <w:rPr>
          <w:rFonts w:ascii="Book Antiqua" w:eastAsia="Times New Roman" w:hAnsi="Book Antiqua" w:cs="Arial"/>
          <w:iCs/>
          <w:sz w:val="24"/>
          <w:szCs w:val="24"/>
          <w:lang w:val="en-US" w:eastAsia="de-DE"/>
        </w:rPr>
        <w:t>as not been explained</w:t>
      </w:r>
      <w:r w:rsidR="000F3B8E" w:rsidRPr="005F132F">
        <w:rPr>
          <w:rFonts w:ascii="Book Antiqua" w:eastAsia="Times New Roman" w:hAnsi="Book Antiqua" w:cs="Arial"/>
          <w:iCs/>
          <w:sz w:val="24"/>
          <w:szCs w:val="24"/>
          <w:lang w:val="en-US" w:eastAsia="de-DE"/>
        </w:rPr>
        <w:t>. At present only few studies addressed this observation</w:t>
      </w:r>
      <w:r w:rsidR="00E51185" w:rsidRPr="005F132F">
        <w:rPr>
          <w:rFonts w:ascii="Book Antiqua" w:eastAsia="Times New Roman" w:hAnsi="Book Antiqua" w:cs="Arial"/>
          <w:iCs/>
          <w:sz w:val="24"/>
          <w:szCs w:val="24"/>
          <w:lang w:val="en-US" w:eastAsia="de-DE"/>
        </w:rPr>
        <w:t>, however</w:t>
      </w:r>
      <w:r w:rsidR="000F3B8E" w:rsidRPr="005F132F">
        <w:rPr>
          <w:rFonts w:ascii="Book Antiqua" w:eastAsia="Times New Roman" w:hAnsi="Book Antiqua" w:cs="Arial"/>
          <w:iCs/>
          <w:sz w:val="24"/>
          <w:szCs w:val="24"/>
          <w:lang w:val="en-US" w:eastAsia="de-DE"/>
        </w:rPr>
        <w:t>, systematic data are not yet available</w:t>
      </w:r>
      <w:r w:rsidR="003F7497"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"10.1128/JCM.39.4.1339-1344.2001", "ISSN" : "0095-1137", "PMID" : "11283053", "abstract" : "Helicobacter pylori strains can be distinguished by genotyping of virulence-associated genes, such as vacA and cagA. Because serological discrimination between strain types would reduce the need for endoscopy, 61 patients carrying H. pylori were studied by vacA and cagA genotyping of H. pylori in gastric biopsy specimens and by detection of specific serum antibodies. Serological responses to H. pylori were determined by Helicoblot (versions 2.0 and 2.1). Antibodies to CagA also were determined by a rapid anti-CagA assay (Pyloriset screen CagA) as well as by two noncommercially developed enzyme immunoassays, each using a recombinant CagA protein. Assessment of performance of the Helicoblot assays indicated substantial interobserver variation, with kappa values between 0.20 and 0.93. There was no relationship between the serological profiles on the Helicoblot and the genotypes from the same patients, except for strong associations between the presence of anti-CagA and the cagA-positive and vacA s1 H. pylori genotypes. Detection of anti-CagA by the five different assays varied considerably, with kappa values ranging from 0.21 to 0.78. Using the cagA genotype as the \"gold standard,\" the sensitivity and specificity of the anti-CagA assays varied from 71.4 to 85.7% and from 54.2 to 100%, respectively. Thus, serological profiles of antibodies to H. pylori are heterogeneous and, with the exception of anti-CagA antibodies, show no relation to the H. pylori vacA and cagA genotypes. Detection of anti-CagA antibodies is strongly dependent on the test used.", "author" : [ { "dropping-particle" : "", "family" : "Figueiredo", "given" : "C", "non-dropping-particle" : "", "parse-names" : false, "suffix" : "" }, { "dropping-particle" : "", "family" : "Quint", "given" : "W", "non-dropping-particle" : "", "parse-names" : false, "suffix" : "" }, { "dropping-particle" : "", "family" : "Nouhan", "given" : "N", "non-dropping-particle" : "", "parse-names" : false, "suffix" : "" }, { "dropping-particle" : "", "family" : "Munckhof", "given" : "H", "non-dropping-particle" : "van den", "parse-names" : false, "suffix" : "" }, { "dropping-particle" : "", "family" : "Herbrink", "given" : "P", "non-dropping-particle" : "", "parse-names" : false, "suffix" : "" }, { "dropping-particle" : "", "family" : "Scherpenisse", "given" : "J", "non-dropping-particle" : "", "parse-names" : false, "suffix" : "" }, { "dropping-particle" : "", "family" : "Boer", "given" : "W", "non-dropping-particle" : "de", "parse-names" : false, "suffix" : "" }, { "dropping-particle" : "", "family" : "Schneeberger", "given" : "P", "non-dropping-particle" : "", "parse-names" : false, "suffix" : "" }, { "dropping-particle" : "", "family" : "Perez-Perez", "given" : "G", "non-dropping-particle" : "", "parse-names" : false, "suffix" : "" }, { "dropping-particle" : "", "family" : "Blaser", "given" : "M J", "non-dropping-particle" : "", "parse-names" : false, "suffix" : "" }, { "dropping-particle" : "", "family" : "Doorn", "given" : "L J", "non-dropping-particle" : "van", "parse-names" : false, "suffix" : "" } ], "container-title" : "Journal of clinical microbiology", "id" : "ITEM-1", "issue" : "4", "issued" : { "date-parts" : [ [ "2001", "4" ] ] }, "page" : "1339-44", "title" : "Assessment of Helicobacter pylori vacA and cagA genotypes and host serological response.", "type" : "article-journal", "volume" : "39" }, "uris" : [ "http://www.mendeley.com/documents/?uuid=ff68e588-9ec2-4f4a-a09d-35608de1e010" ] }, { "id" : "ITEM-2", "itemData" : { "DOI" : "10.1053/j.gastro.2008.03.041", "ISSN" : "1528-0012", "PMID" : "18474244", "abstract" : "BACKGROUND &amp; AIMS: The Helicobacter pylori gene cagA and s1 or m1 forms of vacA are more common in disease-associated strains. Recently, forms of cagA encoding multiple type C EPIYA segments (which increase phosphorylation-dependent CagA activity) and a new type i1 \"intermediate region\" polymorphism in vacA (which confers toxicity) have been described. We assessed the association of new and established cagA and vacA polymorphisms with disease.\n\nMETHODS: We studied 203 H pylori-infected subjects (53 gastric cancer [GC], 52 peptic ulcer [PU], and 98 gastritis). vacA signal, mid and intermediate region polymorphisms, cagA presence, and EPIYA-C segment number were analyzed by polymerase chain reaction.\n\nRESULTS: cagA-positive strains were significantly associated with GC and PU (P &lt; .001 and P &lt; .05). GC risk was further associated with the number of cagA EPIYA-C segments (odds ratio [OR] = 7.37, 95% confidence interval [CI] = 1.98-27.48 for 1 EPIYA-C segment; OR = 32.5, 95% CI = 8.41-125.58 for 2 or more EPIYA-C segments). Increasing number of EPIYA-C segments also increased the risk of intestinal metaplasia. Type s1 and i1 vacA alleles were also associated with GC and type i1 vacA with PU (OR = 2.58, 95% CI = 1.19-5.61), including a significant association with duodenal ulcer. In multivariate analysis, the associations of cagA EPIYA-C segment number with GC and intestinal metaplasia as well as vacA i1 type association with PU remained.\n\nCONCLUSIONS: We confirmed the associations of cagA and vacA polymorphisms with disease but now define their most important features. For cancer risk, among Western strains, the most important factor is the number of cagA EPIYA-C segment. For PU risk, it is the intermediate region type of vacA.", "author" : [ { "dropping-particle" : "", "family" : "Basso", "given" : "Daniela", "non-dropping-particle" : "", "parse-names" : false, "suffix" : "" }, { "dropping-particle" : "", "family" : "Zambon", "given" : "Carlo-Federico", "non-dropping-particle" : "", "parse-names" : false, "suffix" : "" }, { "dropping-particle" : "", "family" : "Letley", "given" : "Darren P", "non-dropping-particle" : "", "parse-names" : false, "suffix" : "" }, { "dropping-particle" : "", "family" : "Stranges", "given" : "Alessia", "non-dropping-particle" : "", "parse-names" : false, "suffix" : "" }, { "dropping-particle" : "", "family" : "Marchet", "given" : "Alberto", "non-dropping-particle" : "", "parse-names" : false, "suffix" : "" }, { "dropping-particle" : "", "family" : "Rhead", "given" : "Joanne L", "non-dropping-particle" : "", "parse-names" : false, "suffix" : "" }, { "dropping-particle" : "", "family" : "Schiavon", "given" : "Stefania", "non-dropping-particle" : "", "parse-names" : false, "suffix" : "" }, { "dropping-particle" : "", "family" : "Guariso", "given" : "Graziella", "non-dropping-particle" : "", "parse-names" : false, "suffix" : "" }, { "dropping-particle" : "", "family" : "Ceroti", "given" : "Marco", "non-dropping-particle" : "", "parse-names" : false, "suffix" : "" }, { "dropping-particle" : "", "family" : "Nitti", "given" : "Donato", "non-dropping-particle" : "", "parse-names" : false, "suffix" : "" }, { "dropping-particle" : "", "family" : "Rugge", "given" : "Massimo", "non-dropping-particle" : "", "parse-names" : false, "suffix" : "" }, { "dropping-particle" : "", "family" : "Plebani", "given" : "Mario", "non-dropping-particle" : "", "parse-names" : false, "suffix" : "" }, { "dropping-particle" : "", "family" : "Atherton", "given" : "John C", "non-dropping-particle" : "", "parse-names" : false, "suffix" : "" } ], "container-title" : "Gastroenterology", "id" : "ITEM-2", "issue" : "1", "issued" : { "date-parts" : [ [ "2008", "7" ] ] }, "page" : "91-9", "title" : "Clinical relevance of Helicobacter pylori cagA and vacA gene polymorphisms.", "type" : "article-journal", "volume" : "135" }, "uris" : [ "http://www.mendeley.com/documents/?uuid=07e24e1c-4a79-4e71-9be0-7f1bce496093" ] }, { "id" : "ITEM-3", "itemData" : { "DOI" : "10.1053/j.gastro.2007.06.056", "ISSN" : "0016-5085", "PMID" : "17854597", "abstract" : "BACKGROUND &amp; AIMS: Helicobacter pylori is the main cause of peptic ulceration and gastric adenocarcinoma. The vacuolating cytotoxin gene, vacA, is a major determinant of virulence. Two naturally polymorphic sites in vacA, the signal region and midregion, are well-characterized determinants of toxicity and markers of pathogenesis. The aim of this study was to characterize a new vacA polymorphic site, the intermediate (i) region.\n\nMETHODS: The vacA i-region was identified and characterized by constructing isogenic vacA exchange mutants and determining their vacuolating activity on HeLa, AGS, and RK13 cell lines. The vacA i-region types of H pylori isolates from patients undergoing routine endoscopy were determined by nucleotide sequencing and allele-specific polymerase chain reaction.\n\nRESULTS: Two i-region types were identified, i1 and i2, and both were common among 42 Western clinical isolates. Interestingly, only naturally occurring s1/m2 strains varied in i-type; s1/m1 and s2/m2 strains were exclusively i1 and i2, respectively. Vacuolation assays showed that i-type determined vacuolating activity among these s1/m2 strains, and exchange mutagenesis confirmed that the i-region itself was directly responsible. Using a simple i-region polymerase chain reaction-based typing system, it was shown for 73 Iranian patients that i1-type strains were strongly associated with gastric adenocarcinoma (P &lt; 10(-3)). Finally, logistic regression analysis showed this association to be independent of, and larger than, associations of vacA s- or m-type or cag status with gastric adenocarcinoma.\n\nCONCLUSIONS: Together these data show that the vacA i-region is an important determinant of H pylori toxicity and the best independent marker of VacA-associated pathogenicity.", "author" : [ { "dropping-particle" : "", "family" : "Rhead", "given" : "Joanne L", "non-dropping-particle" : "", "parse-names" : false, "suffix" : "" }, { "dropping-particle" : "", "family" : "Letley", "given" : "Darren P", "non-dropping-particle" : "", "parse-names" : false, "suffix" : "" }, { "dropping-particle" : "", "family" : "Mohammadi", "given" : "Marjan", "non-dropping-particle" : "", "parse-names" : false, "suffix" : "" }, { "dropping-particle" : "", "family" : "Hussein", "given" : "Nawfal", "non-dropping-particle" : "", "parse-names" : false, "suffix" : "" }, { "dropping-particle" : "", "family" : "Mohagheghi", "given" : "Mohammad A", "non-dropping-particle" : "", "parse-names" : false, "suffix" : "" }, { "dropping-particle" : "", "family" : "Eshagh Hosseini", "given" : "Mahmoud", "non-dropping-particle" : "", "parse-names" : false, "suffix" : "" }, { "dropping-particle" : "", "family" : "Atherton", "given" : "John C", "non-dropping-particle" : "", "parse-names" : false, "suffix" : "" } ], "container-title" : "Gastroenterology", "id" : "ITEM-3", "issue" : "3", "issued" : { "date-parts" : [ [ "2007", "9" ] ] }, "page" : "926-36", "title" : "A new Helicobacter pylori vacuolating cytotoxin determinant, the intermediate region, is associated with gastric cancer.", "type" : "article-journal", "volume" : "133" }, "uris" : [ "http://www.mendeley.com/documents/?uuid=0a0c6882-8484-4453-b77a-46000b256c38" ] } ], "mendeley" : { "formattedCitation" : "&lt;sup&gt;[25\u201327]&lt;/sup&gt;", "plainTextFormattedCitation" : "[25\u201327]", "previouslyFormattedCitation" : "&lt;sup&gt;[25\u201327]&lt;/sup&gt;" }, "properties" : { "noteIndex" : 0 }, "schema" : "https://github.com/citation-style-language/schema/raw/master/csl-citation.json" }</w:instrText>
      </w:r>
      <w:r w:rsidR="003F7497"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[25–27]</w:t>
      </w:r>
      <w:r w:rsidR="003F7497" w:rsidRPr="005F132F">
        <w:rPr>
          <w:rFonts w:ascii="Book Antiqua" w:eastAsia="Times New Roman" w:hAnsi="Book Antiqua" w:cs="Arial"/>
          <w:iCs/>
          <w:sz w:val="24"/>
          <w:szCs w:val="24"/>
          <w:lang w:val="en-US" w:eastAsia="de-DE"/>
        </w:rPr>
        <w:fldChar w:fldCharType="end"/>
      </w:r>
      <w:r w:rsidR="009C393B" w:rsidRPr="005F132F">
        <w:rPr>
          <w:rFonts w:ascii="Book Antiqua" w:eastAsia="Times New Roman" w:hAnsi="Book Antiqua" w:cs="Arial"/>
          <w:iCs/>
          <w:sz w:val="24"/>
          <w:szCs w:val="24"/>
          <w:lang w:val="en-US" w:eastAsia="de-DE"/>
        </w:rPr>
        <w:t>.</w:t>
      </w:r>
      <w:r w:rsidR="00BC5B84" w:rsidRPr="005F132F">
        <w:rPr>
          <w:rFonts w:ascii="Book Antiqua" w:eastAsia="Times New Roman" w:hAnsi="Book Antiqua" w:cs="Arial"/>
          <w:iCs/>
          <w:sz w:val="24"/>
          <w:szCs w:val="24"/>
          <w:lang w:val="en-US" w:eastAsia="de-DE"/>
        </w:rPr>
        <w:t xml:space="preserve"> </w:t>
      </w:r>
      <w:r w:rsidR="009B1CC9" w:rsidRPr="005F132F">
        <w:rPr>
          <w:rFonts w:ascii="Book Antiqua" w:hAnsi="Book Antiqua" w:cs="Arial"/>
          <w:kern w:val="24"/>
          <w:sz w:val="24"/>
          <w:szCs w:val="24"/>
          <w:lang w:val="en-US" w:eastAsia="de-DE"/>
        </w:rPr>
        <w:t xml:space="preserve">In the present prospective study, we aimed to </w:t>
      </w:r>
      <w:r w:rsidR="00850F55" w:rsidRPr="005F132F">
        <w:rPr>
          <w:rFonts w:ascii="Book Antiqua" w:hAnsi="Book Antiqua" w:cs="Arial"/>
          <w:kern w:val="24"/>
          <w:sz w:val="24"/>
          <w:szCs w:val="24"/>
          <w:lang w:val="en-US" w:eastAsia="de-DE"/>
        </w:rPr>
        <w:t xml:space="preserve">identify the factors related to serological reactivity or </w:t>
      </w:r>
      <w:r w:rsidR="004A3A88" w:rsidRPr="005F132F">
        <w:rPr>
          <w:rFonts w:ascii="Book Antiqua" w:hAnsi="Book Antiqua" w:cs="Arial"/>
          <w:kern w:val="24"/>
          <w:sz w:val="24"/>
          <w:szCs w:val="24"/>
          <w:lang w:val="en-US" w:eastAsia="de-DE"/>
        </w:rPr>
        <w:t>immun</w:t>
      </w:r>
      <w:r w:rsidR="000B6CE3" w:rsidRPr="005F132F">
        <w:rPr>
          <w:rFonts w:ascii="Book Antiqua" w:hAnsi="Book Antiqua" w:cs="Arial"/>
          <w:kern w:val="24"/>
          <w:sz w:val="24"/>
          <w:szCs w:val="24"/>
          <w:lang w:val="en-US" w:eastAsia="de-DE"/>
        </w:rPr>
        <w:t>e</w:t>
      </w:r>
      <w:r w:rsidR="004A3A88" w:rsidRPr="005F132F">
        <w:rPr>
          <w:rFonts w:ascii="Book Antiqua" w:hAnsi="Book Antiqua" w:cs="Arial"/>
          <w:kern w:val="24"/>
          <w:sz w:val="24"/>
          <w:szCs w:val="24"/>
          <w:lang w:val="en-US" w:eastAsia="de-DE"/>
        </w:rPr>
        <w:t xml:space="preserve"> response </w:t>
      </w:r>
      <w:r w:rsidR="00850F55" w:rsidRPr="005F132F">
        <w:rPr>
          <w:rFonts w:ascii="Book Antiqua" w:hAnsi="Book Antiqua" w:cs="Arial"/>
          <w:kern w:val="24"/>
          <w:sz w:val="24"/>
          <w:szCs w:val="24"/>
          <w:lang w:val="en-US" w:eastAsia="de-DE"/>
        </w:rPr>
        <w:t>to CagA.</w:t>
      </w:r>
      <w:r w:rsidR="004A3A88" w:rsidRPr="005F132F">
        <w:rPr>
          <w:rFonts w:ascii="Book Antiqua" w:hAnsi="Book Antiqua" w:cs="Arial"/>
          <w:kern w:val="24"/>
          <w:sz w:val="24"/>
          <w:szCs w:val="24"/>
          <w:lang w:val="en-US" w:eastAsia="de-DE"/>
        </w:rPr>
        <w:t xml:space="preserve"> </w:t>
      </w:r>
    </w:p>
    <w:p w14:paraId="12F4C98A" w14:textId="77777777" w:rsidR="007A3780" w:rsidRPr="005F132F" w:rsidRDefault="007A3780" w:rsidP="00E702C8">
      <w:pPr>
        <w:spacing w:after="0" w:line="360" w:lineRule="auto"/>
        <w:contextualSpacing/>
        <w:jc w:val="both"/>
        <w:rPr>
          <w:rFonts w:ascii="Book Antiqua" w:hAnsi="Book Antiqua" w:cs="Arial"/>
          <w:kern w:val="24"/>
          <w:sz w:val="24"/>
          <w:szCs w:val="24"/>
          <w:lang w:val="en-US" w:eastAsia="de-DE"/>
        </w:rPr>
      </w:pPr>
    </w:p>
    <w:p w14:paraId="2E7BBB1B" w14:textId="77777777" w:rsidR="00C5545F" w:rsidRPr="005F132F" w:rsidRDefault="00C5545F" w:rsidP="00E702C8">
      <w:pPr>
        <w:autoSpaceDE w:val="0"/>
        <w:autoSpaceDN w:val="0"/>
        <w:adjustRightInd w:val="0"/>
        <w:spacing w:after="0" w:line="360" w:lineRule="auto"/>
        <w:jc w:val="both"/>
        <w:rPr>
          <w:rFonts w:ascii="Book Antiqua" w:eastAsia="SimSun" w:hAnsi="Book Antiqua" w:cs="Arial"/>
          <w:b/>
          <w:bCs/>
          <w:sz w:val="24"/>
          <w:szCs w:val="24"/>
          <w:lang w:val="en-US" w:eastAsia="zh-CN"/>
        </w:rPr>
      </w:pPr>
      <w:r w:rsidRPr="005F132F">
        <w:rPr>
          <w:rFonts w:ascii="Book Antiqua" w:eastAsia="SimSun" w:hAnsi="Book Antiqua" w:cs="Arial"/>
          <w:b/>
          <w:bCs/>
          <w:sz w:val="24"/>
          <w:szCs w:val="24"/>
          <w:lang w:val="en-US" w:eastAsia="zh-CN"/>
        </w:rPr>
        <w:t>MATERIALS AND METHODS</w:t>
      </w:r>
    </w:p>
    <w:p w14:paraId="7F5A9CA5" w14:textId="04863626" w:rsidR="008A4907" w:rsidRPr="002D3C2E" w:rsidRDefault="008A4907" w:rsidP="00E702C8">
      <w:pPr>
        <w:autoSpaceDE w:val="0"/>
        <w:autoSpaceDN w:val="0"/>
        <w:adjustRightInd w:val="0"/>
        <w:spacing w:after="0" w:line="360" w:lineRule="auto"/>
        <w:jc w:val="both"/>
        <w:rPr>
          <w:rFonts w:ascii="Book Antiqua" w:eastAsia="Times New Roman" w:hAnsi="Book Antiqua" w:cs="Arial"/>
          <w:b/>
          <w:i/>
          <w:sz w:val="24"/>
          <w:szCs w:val="24"/>
          <w:lang w:val="en-US" w:eastAsia="de-DE"/>
        </w:rPr>
      </w:pPr>
      <w:r w:rsidRPr="002D3C2E">
        <w:rPr>
          <w:rFonts w:ascii="Book Antiqua" w:eastAsia="Times New Roman" w:hAnsi="Book Antiqua" w:cs="Arial"/>
          <w:b/>
          <w:i/>
          <w:sz w:val="24"/>
          <w:szCs w:val="24"/>
          <w:lang w:val="en-US" w:eastAsia="de-DE"/>
        </w:rPr>
        <w:t xml:space="preserve">Study </w:t>
      </w:r>
      <w:r w:rsidR="002D3C2E" w:rsidRPr="002D3C2E">
        <w:rPr>
          <w:rFonts w:ascii="Book Antiqua" w:eastAsia="Times New Roman" w:hAnsi="Book Antiqua" w:cs="Arial"/>
          <w:b/>
          <w:i/>
          <w:sz w:val="24"/>
          <w:szCs w:val="24"/>
          <w:lang w:val="en-US" w:eastAsia="de-DE"/>
        </w:rPr>
        <w:t>design</w:t>
      </w:r>
    </w:p>
    <w:p w14:paraId="5238732E" w14:textId="3E02A8F0" w:rsidR="008A4907" w:rsidRPr="005F132F" w:rsidRDefault="006173D1" w:rsidP="00E702C8">
      <w:pPr>
        <w:autoSpaceDE w:val="0"/>
        <w:autoSpaceDN w:val="0"/>
        <w:adjustRightInd w:val="0"/>
        <w:spacing w:after="0" w:line="360" w:lineRule="auto"/>
        <w:jc w:val="both"/>
        <w:rPr>
          <w:rFonts w:ascii="Book Antiqua" w:hAnsi="Book Antiqua" w:cs="Arial"/>
          <w:noProof/>
          <w:sz w:val="24"/>
          <w:szCs w:val="24"/>
          <w:lang w:val="en-US"/>
        </w:rPr>
      </w:pPr>
      <w:r w:rsidRPr="005F132F">
        <w:rPr>
          <w:rFonts w:ascii="Book Antiqua" w:eastAsia="Calibri" w:hAnsi="Book Antiqua" w:cs="Arial"/>
          <w:noProof/>
          <w:sz w:val="24"/>
          <w:szCs w:val="24"/>
          <w:lang w:val="en-US"/>
        </w:rPr>
        <w:t xml:space="preserve">In </w:t>
      </w:r>
      <w:r w:rsidR="00A612EC" w:rsidRPr="005F132F">
        <w:rPr>
          <w:rFonts w:ascii="Book Antiqua" w:eastAsia="Calibri" w:hAnsi="Book Antiqua" w:cs="Arial"/>
          <w:noProof/>
          <w:sz w:val="24"/>
          <w:szCs w:val="24"/>
          <w:lang w:val="en-US"/>
        </w:rPr>
        <w:t xml:space="preserve">a </w:t>
      </w:r>
      <w:r w:rsidR="00571E91" w:rsidRPr="005F132F">
        <w:rPr>
          <w:rFonts w:ascii="Book Antiqua" w:eastAsia="Calibri" w:hAnsi="Book Antiqua" w:cs="Arial"/>
          <w:noProof/>
          <w:sz w:val="24"/>
          <w:szCs w:val="24"/>
          <w:lang w:val="en-US"/>
        </w:rPr>
        <w:t xml:space="preserve">prospective study </w:t>
      </w:r>
      <w:r w:rsidRPr="005F132F">
        <w:rPr>
          <w:rFonts w:ascii="Book Antiqua" w:eastAsia="Calibri" w:hAnsi="Book Antiqua" w:cs="Arial"/>
          <w:noProof/>
          <w:sz w:val="24"/>
          <w:szCs w:val="24"/>
          <w:lang w:val="en-US"/>
        </w:rPr>
        <w:t xml:space="preserve">413 patients </w:t>
      </w:r>
      <w:r w:rsidR="00F76E27" w:rsidRPr="005F132F">
        <w:rPr>
          <w:rFonts w:ascii="Book Antiqua" w:eastAsia="Calibri" w:hAnsi="Book Antiqua" w:cs="Arial"/>
          <w:noProof/>
          <w:sz w:val="24"/>
          <w:szCs w:val="24"/>
          <w:lang w:val="en-US"/>
        </w:rPr>
        <w:t>were recruited</w:t>
      </w:r>
      <w:r w:rsidR="009B6873" w:rsidRPr="005F132F">
        <w:rPr>
          <w:rFonts w:ascii="Book Antiqua" w:eastAsia="Calibri" w:hAnsi="Book Antiqua" w:cs="Arial"/>
          <w:noProof/>
          <w:sz w:val="24"/>
          <w:szCs w:val="24"/>
          <w:lang w:val="en-US"/>
        </w:rPr>
        <w:t xml:space="preserve"> </w:t>
      </w:r>
      <w:r w:rsidR="008A4907" w:rsidRPr="005F132F">
        <w:rPr>
          <w:rFonts w:ascii="Book Antiqua" w:eastAsia="Calibri" w:hAnsi="Book Antiqua" w:cs="Arial"/>
          <w:noProof/>
          <w:sz w:val="24"/>
          <w:szCs w:val="24"/>
          <w:lang w:val="en-US"/>
        </w:rPr>
        <w:t xml:space="preserve">between July 2011 and </w:t>
      </w:r>
      <w:r w:rsidR="00067BE2" w:rsidRPr="005F132F">
        <w:rPr>
          <w:rFonts w:ascii="Book Antiqua" w:eastAsia="Calibri" w:hAnsi="Book Antiqua" w:cs="Arial"/>
          <w:noProof/>
          <w:sz w:val="24"/>
          <w:szCs w:val="24"/>
          <w:lang w:val="en-US"/>
        </w:rPr>
        <w:t xml:space="preserve">April </w:t>
      </w:r>
      <w:r w:rsidR="008A4907" w:rsidRPr="005F132F">
        <w:rPr>
          <w:rFonts w:ascii="Book Antiqua" w:eastAsia="Calibri" w:hAnsi="Book Antiqua" w:cs="Arial"/>
          <w:noProof/>
          <w:sz w:val="24"/>
          <w:szCs w:val="24"/>
          <w:lang w:val="en-US"/>
        </w:rPr>
        <w:t>201</w:t>
      </w:r>
      <w:r w:rsidR="00067BE2" w:rsidRPr="005F132F">
        <w:rPr>
          <w:rFonts w:ascii="Book Antiqua" w:eastAsia="Calibri" w:hAnsi="Book Antiqua" w:cs="Arial"/>
          <w:noProof/>
          <w:sz w:val="24"/>
          <w:szCs w:val="24"/>
          <w:lang w:val="en-US"/>
        </w:rPr>
        <w:t>4</w:t>
      </w:r>
      <w:r w:rsidR="00F76E27" w:rsidRPr="005F132F">
        <w:rPr>
          <w:rFonts w:ascii="Book Antiqua" w:eastAsia="Calibri" w:hAnsi="Book Antiqua" w:cs="Arial"/>
          <w:noProof/>
          <w:sz w:val="24"/>
          <w:szCs w:val="24"/>
          <w:lang w:val="en-US"/>
        </w:rPr>
        <w:t xml:space="preserve">. </w:t>
      </w:r>
      <w:r w:rsidR="00CA1029" w:rsidRPr="005F132F">
        <w:rPr>
          <w:rFonts w:ascii="Book Antiqua" w:eastAsia="Calibri" w:hAnsi="Book Antiqua" w:cs="Arial"/>
          <w:noProof/>
          <w:sz w:val="24"/>
          <w:szCs w:val="24"/>
          <w:lang w:val="en-US"/>
        </w:rPr>
        <w:t>Am</w:t>
      </w:r>
      <w:r w:rsidR="00A612EC" w:rsidRPr="005F132F">
        <w:rPr>
          <w:rFonts w:ascii="Book Antiqua" w:eastAsia="Calibri" w:hAnsi="Book Antiqua" w:cs="Arial"/>
          <w:noProof/>
          <w:sz w:val="24"/>
          <w:szCs w:val="24"/>
          <w:lang w:val="en-US"/>
        </w:rPr>
        <w:t>ong those</w:t>
      </w:r>
      <w:r w:rsidR="004D15B5" w:rsidRPr="005F132F">
        <w:rPr>
          <w:rFonts w:ascii="Book Antiqua" w:eastAsia="Calibri" w:hAnsi="Book Antiqua" w:cs="Arial"/>
          <w:noProof/>
          <w:sz w:val="24"/>
          <w:szCs w:val="24"/>
          <w:lang w:val="en-US"/>
        </w:rPr>
        <w:t>,</w:t>
      </w:r>
      <w:r w:rsidR="00A612EC" w:rsidRPr="005F132F">
        <w:rPr>
          <w:rFonts w:ascii="Book Antiqua" w:eastAsia="Calibri" w:hAnsi="Book Antiqua" w:cs="Arial"/>
          <w:noProof/>
          <w:sz w:val="24"/>
          <w:szCs w:val="24"/>
          <w:lang w:val="en-US"/>
        </w:rPr>
        <w:t xml:space="preserve"> 99 patients</w:t>
      </w:r>
      <w:r w:rsidR="00223175" w:rsidRPr="005F132F">
        <w:rPr>
          <w:rFonts w:ascii="Book Antiqua" w:eastAsia="Calibri" w:hAnsi="Book Antiqua" w:cs="Arial"/>
          <w:noProof/>
          <w:sz w:val="24"/>
          <w:szCs w:val="24"/>
          <w:lang w:val="en-US"/>
        </w:rPr>
        <w:t xml:space="preserve"> (98 patients of European descent) </w:t>
      </w:r>
      <w:r w:rsidR="00A612EC" w:rsidRPr="005F132F">
        <w:rPr>
          <w:rFonts w:ascii="Book Antiqua" w:eastAsia="Calibri" w:hAnsi="Book Antiqua" w:cs="Arial"/>
          <w:noProof/>
          <w:sz w:val="24"/>
          <w:szCs w:val="24"/>
          <w:lang w:val="en-US"/>
        </w:rPr>
        <w:t xml:space="preserve">in total fulfilled the inclusion criteria such as microbiologically confirmed </w:t>
      </w:r>
      <w:r w:rsidR="002D3C2E">
        <w:rPr>
          <w:rFonts w:ascii="Book Antiqua" w:eastAsia="Calibri" w:hAnsi="Book Antiqua" w:cs="Arial"/>
          <w:i/>
          <w:noProof/>
          <w:sz w:val="24"/>
          <w:szCs w:val="24"/>
          <w:lang w:val="en-US"/>
        </w:rPr>
        <w:t xml:space="preserve">H. pylori </w:t>
      </w:r>
      <w:r w:rsidR="00A612EC" w:rsidRPr="005F132F">
        <w:rPr>
          <w:rFonts w:ascii="Book Antiqua" w:eastAsia="Calibri" w:hAnsi="Book Antiqua" w:cs="Arial"/>
          <w:noProof/>
          <w:sz w:val="24"/>
          <w:szCs w:val="24"/>
          <w:lang w:val="en-US"/>
        </w:rPr>
        <w:t>infection with succ</w:t>
      </w:r>
      <w:r w:rsidR="00762FF5" w:rsidRPr="005F132F">
        <w:rPr>
          <w:rFonts w:ascii="Book Antiqua" w:eastAsia="Calibri" w:hAnsi="Book Antiqua" w:cs="Arial"/>
          <w:noProof/>
          <w:sz w:val="24"/>
          <w:szCs w:val="24"/>
          <w:lang w:val="en-US"/>
        </w:rPr>
        <w:t>essful isolation and characteriz</w:t>
      </w:r>
      <w:r w:rsidR="00A612EC" w:rsidRPr="005F132F">
        <w:rPr>
          <w:rFonts w:ascii="Book Antiqua" w:eastAsia="Calibri" w:hAnsi="Book Antiqua" w:cs="Arial"/>
          <w:noProof/>
          <w:sz w:val="24"/>
          <w:szCs w:val="24"/>
          <w:lang w:val="en-US"/>
        </w:rPr>
        <w:t xml:space="preserve">ation of </w:t>
      </w:r>
      <w:r w:rsidR="002D3C2E">
        <w:rPr>
          <w:rFonts w:ascii="Book Antiqua" w:eastAsia="Calibri" w:hAnsi="Book Antiqua" w:cs="Arial"/>
          <w:i/>
          <w:noProof/>
          <w:sz w:val="24"/>
          <w:szCs w:val="24"/>
          <w:lang w:val="en-US"/>
        </w:rPr>
        <w:t xml:space="preserve">H. pylori </w:t>
      </w:r>
      <w:r w:rsidR="00A612EC" w:rsidRPr="005F132F">
        <w:rPr>
          <w:rFonts w:ascii="Book Antiqua" w:eastAsia="Calibri" w:hAnsi="Book Antiqua" w:cs="Arial"/>
          <w:noProof/>
          <w:sz w:val="24"/>
          <w:szCs w:val="24"/>
          <w:lang w:val="en-US"/>
        </w:rPr>
        <w:t xml:space="preserve">strains and known </w:t>
      </w:r>
      <w:r w:rsidR="002D3C2E">
        <w:rPr>
          <w:rFonts w:ascii="Book Antiqua" w:eastAsia="Calibri" w:hAnsi="Book Antiqua" w:cs="Arial"/>
          <w:i/>
          <w:noProof/>
          <w:sz w:val="24"/>
          <w:szCs w:val="24"/>
          <w:lang w:val="en-US"/>
        </w:rPr>
        <w:t xml:space="preserve">H. pylori </w:t>
      </w:r>
      <w:r w:rsidR="00A612EC" w:rsidRPr="005F132F">
        <w:rPr>
          <w:rFonts w:ascii="Book Antiqua" w:eastAsia="Calibri" w:hAnsi="Book Antiqua" w:cs="Arial"/>
          <w:noProof/>
          <w:sz w:val="24"/>
          <w:szCs w:val="24"/>
          <w:lang w:val="en-US"/>
        </w:rPr>
        <w:t>anti-CagA status</w:t>
      </w:r>
      <w:r w:rsidR="00A612EC" w:rsidRPr="002D3C2E">
        <w:rPr>
          <w:rFonts w:ascii="Book Antiqua" w:eastAsia="Calibri" w:hAnsi="Book Antiqua" w:cs="Arial"/>
          <w:noProof/>
          <w:sz w:val="24"/>
          <w:szCs w:val="24"/>
          <w:lang w:val="en-US"/>
        </w:rPr>
        <w:t xml:space="preserve"> </w:t>
      </w:r>
      <w:r w:rsidR="00A612EC" w:rsidRPr="002D3C2E">
        <w:rPr>
          <w:rFonts w:ascii="Book Antiqua" w:eastAsia="SimSun" w:hAnsi="Book Antiqua" w:cs="Arial"/>
          <w:sz w:val="24"/>
          <w:szCs w:val="24"/>
          <w:lang w:val="en-US" w:eastAsia="zh-CN"/>
        </w:rPr>
        <w:t>(</w:t>
      </w:r>
      <w:r w:rsidR="00A612EC" w:rsidRPr="002D3C2E">
        <w:rPr>
          <w:rFonts w:ascii="Book Antiqua" w:eastAsia="Calibri" w:hAnsi="Book Antiqua" w:cs="Arial"/>
          <w:noProof/>
          <w:sz w:val="24"/>
          <w:szCs w:val="24"/>
          <w:lang w:val="en-US"/>
        </w:rPr>
        <w:t xml:space="preserve">Figure S1). </w:t>
      </w:r>
      <w:r w:rsidR="00797296" w:rsidRPr="005F132F">
        <w:rPr>
          <w:rFonts w:ascii="Book Antiqua" w:hAnsi="Book Antiqua" w:cs="Arial"/>
          <w:noProof/>
          <w:sz w:val="24"/>
          <w:szCs w:val="24"/>
          <w:lang w:val="en-US"/>
        </w:rPr>
        <w:t>Patients</w:t>
      </w:r>
      <w:r w:rsidRPr="005F132F">
        <w:rPr>
          <w:rFonts w:ascii="Book Antiqua" w:hAnsi="Book Antiqua" w:cs="Arial"/>
          <w:noProof/>
          <w:sz w:val="24"/>
          <w:szCs w:val="24"/>
          <w:lang w:val="en-US"/>
        </w:rPr>
        <w:t xml:space="preserve">, with </w:t>
      </w:r>
      <w:r w:rsidR="00797296" w:rsidRPr="005F132F">
        <w:rPr>
          <w:rFonts w:ascii="Book Antiqua" w:hAnsi="Book Antiqua" w:cs="Arial"/>
          <w:noProof/>
          <w:sz w:val="24"/>
          <w:szCs w:val="24"/>
          <w:lang w:val="en-US"/>
        </w:rPr>
        <w:t xml:space="preserve">current or past history of non-gastric cancers or stomach surgery, acute bleeding, oral anticoagulation, immunosuppressive or antibiotic therapy (within the last 2 </w:t>
      </w:r>
      <w:r w:rsidR="002D3C2E">
        <w:rPr>
          <w:rFonts w:ascii="Book Antiqua" w:hAnsi="Book Antiqua" w:cs="Arial" w:hint="eastAsia"/>
          <w:noProof/>
          <w:sz w:val="24"/>
          <w:szCs w:val="24"/>
          <w:lang w:val="en-US" w:eastAsia="zh-CN"/>
        </w:rPr>
        <w:t>wk</w:t>
      </w:r>
      <w:r w:rsidR="00797296" w:rsidRPr="005F132F">
        <w:rPr>
          <w:rFonts w:ascii="Book Antiqua" w:hAnsi="Book Antiqua" w:cs="Arial"/>
          <w:noProof/>
          <w:sz w:val="24"/>
          <w:szCs w:val="24"/>
          <w:lang w:val="en-US"/>
        </w:rPr>
        <w:t xml:space="preserve"> before entering the study) </w:t>
      </w:r>
      <w:r w:rsidRPr="005F132F">
        <w:rPr>
          <w:rFonts w:ascii="Book Antiqua" w:hAnsi="Book Antiqua" w:cs="Arial"/>
          <w:noProof/>
          <w:sz w:val="24"/>
          <w:szCs w:val="24"/>
          <w:lang w:val="en-US"/>
        </w:rPr>
        <w:t xml:space="preserve">were excluded. </w:t>
      </w:r>
      <w:r w:rsidR="00CF3C2E" w:rsidRPr="005F132F">
        <w:rPr>
          <w:rFonts w:ascii="Book Antiqua" w:eastAsia="Calibri" w:hAnsi="Book Antiqua" w:cs="Arial"/>
          <w:noProof/>
          <w:sz w:val="24"/>
          <w:szCs w:val="24"/>
          <w:lang w:val="en-US"/>
        </w:rPr>
        <w:t>The study was conducted according to the „</w:t>
      </w:r>
      <w:r w:rsidR="00CF3C2E" w:rsidRPr="005F132F">
        <w:rPr>
          <w:rFonts w:ascii="Book Antiqua" w:hAnsi="Book Antiqua" w:cs="Arial"/>
          <w:sz w:val="24"/>
          <w:szCs w:val="24"/>
          <w:lang w:val="en-US"/>
        </w:rPr>
        <w:t>World Medical Association Declaration of Helsinki - Ethical Principles for Medical Research Involving Human Subjects”</w:t>
      </w:r>
      <w:r w:rsidR="00CF3C2E" w:rsidRPr="005F132F">
        <w:rPr>
          <w:rFonts w:ascii="Book Antiqua" w:eastAsia="Calibri" w:hAnsi="Book Antiqua" w:cs="Arial"/>
          <w:noProof/>
          <w:sz w:val="24"/>
          <w:szCs w:val="24"/>
          <w:lang w:val="en-US"/>
        </w:rPr>
        <w:t xml:space="preserve"> and approved by the ethical board of the Otto-von-Guericke University (</w:t>
      </w:r>
      <w:r w:rsidR="00F76E27" w:rsidRPr="005F132F">
        <w:rPr>
          <w:rFonts w:ascii="Book Antiqua" w:eastAsia="Calibri" w:hAnsi="Book Antiqua" w:cs="Arial"/>
          <w:noProof/>
          <w:sz w:val="24"/>
          <w:szCs w:val="24"/>
          <w:lang w:val="en-US"/>
        </w:rPr>
        <w:t>Study Number 80/11)</w:t>
      </w:r>
      <w:r w:rsidR="00CF3C2E" w:rsidRPr="005F132F">
        <w:rPr>
          <w:rFonts w:ascii="Book Antiqua" w:eastAsia="Calibri" w:hAnsi="Book Antiqua" w:cs="Arial"/>
          <w:noProof/>
          <w:sz w:val="24"/>
          <w:szCs w:val="24"/>
          <w:lang w:val="en-US"/>
        </w:rPr>
        <w:t>. All patients provided written inf</w:t>
      </w:r>
      <w:r w:rsidR="008A4907" w:rsidRPr="005F132F">
        <w:rPr>
          <w:rFonts w:ascii="Book Antiqua" w:eastAsia="Calibri" w:hAnsi="Book Antiqua" w:cs="Arial"/>
          <w:noProof/>
          <w:sz w:val="24"/>
          <w:szCs w:val="24"/>
          <w:lang w:val="en-US"/>
        </w:rPr>
        <w:t>ormed consent</w:t>
      </w:r>
      <w:r w:rsidR="00CF3C2E" w:rsidRPr="005F132F">
        <w:rPr>
          <w:rFonts w:ascii="Book Antiqua" w:eastAsia="Calibri" w:hAnsi="Book Antiqua" w:cs="Arial"/>
          <w:noProof/>
          <w:sz w:val="24"/>
          <w:szCs w:val="24"/>
          <w:lang w:val="en-US"/>
        </w:rPr>
        <w:t xml:space="preserve">. </w:t>
      </w:r>
      <w:r w:rsidR="00041D6A" w:rsidRPr="005F132F">
        <w:rPr>
          <w:rFonts w:ascii="Book Antiqua" w:eastAsia="Calibri" w:hAnsi="Book Antiqua" w:cs="Arial"/>
          <w:noProof/>
          <w:sz w:val="24"/>
          <w:szCs w:val="24"/>
          <w:lang w:val="en-US"/>
        </w:rPr>
        <w:t xml:space="preserve">Blood samples were </w:t>
      </w:r>
      <w:r w:rsidR="002941AA" w:rsidRPr="005F132F">
        <w:rPr>
          <w:rFonts w:ascii="Book Antiqua" w:eastAsia="Calibri" w:hAnsi="Book Antiqua" w:cs="Arial"/>
          <w:noProof/>
          <w:sz w:val="24"/>
          <w:szCs w:val="24"/>
          <w:lang w:val="en-US"/>
        </w:rPr>
        <w:t>drawn</w:t>
      </w:r>
      <w:r w:rsidR="00CF3C2E" w:rsidRPr="005F132F">
        <w:rPr>
          <w:rFonts w:ascii="Book Antiqua" w:eastAsia="Calibri" w:hAnsi="Book Antiqua" w:cs="Arial"/>
          <w:noProof/>
          <w:sz w:val="24"/>
          <w:szCs w:val="24"/>
          <w:lang w:val="en-US"/>
        </w:rPr>
        <w:t xml:space="preserve"> </w:t>
      </w:r>
      <w:r w:rsidR="009B6873" w:rsidRPr="005F132F">
        <w:rPr>
          <w:rFonts w:ascii="Book Antiqua" w:eastAsia="Calibri" w:hAnsi="Book Antiqua" w:cs="Arial"/>
          <w:noProof/>
          <w:sz w:val="24"/>
          <w:szCs w:val="24"/>
          <w:lang w:val="en-US"/>
        </w:rPr>
        <w:t xml:space="preserve">and systematic </w:t>
      </w:r>
      <w:r w:rsidR="00041D6A" w:rsidRPr="005F132F">
        <w:rPr>
          <w:rFonts w:ascii="Book Antiqua" w:eastAsia="Calibri" w:hAnsi="Book Antiqua" w:cs="Arial"/>
          <w:noProof/>
          <w:sz w:val="24"/>
          <w:szCs w:val="24"/>
          <w:lang w:val="en-US"/>
        </w:rPr>
        <w:t xml:space="preserve">biopsy </w:t>
      </w:r>
      <w:r w:rsidR="00F76E27" w:rsidRPr="005F132F">
        <w:rPr>
          <w:rFonts w:ascii="Book Antiqua" w:eastAsia="Calibri" w:hAnsi="Book Antiqua" w:cs="Arial"/>
          <w:noProof/>
          <w:sz w:val="24"/>
          <w:szCs w:val="24"/>
          <w:lang w:val="en-US"/>
        </w:rPr>
        <w:t xml:space="preserve">protocol </w:t>
      </w:r>
      <w:r w:rsidR="009B6873" w:rsidRPr="005F132F">
        <w:rPr>
          <w:rFonts w:ascii="Book Antiqua" w:eastAsia="Calibri" w:hAnsi="Book Antiqua" w:cs="Arial"/>
          <w:noProof/>
          <w:sz w:val="24"/>
          <w:szCs w:val="24"/>
          <w:lang w:val="en-US"/>
        </w:rPr>
        <w:t xml:space="preserve">was completed during </w:t>
      </w:r>
      <w:r w:rsidR="00CF3C2E" w:rsidRPr="005F132F">
        <w:rPr>
          <w:rFonts w:ascii="Book Antiqua" w:eastAsia="Calibri" w:hAnsi="Book Antiqua" w:cs="Arial"/>
          <w:noProof/>
          <w:sz w:val="24"/>
          <w:szCs w:val="24"/>
          <w:lang w:val="en-US"/>
        </w:rPr>
        <w:t>upper GI endoscopy</w:t>
      </w:r>
      <w:r w:rsidR="009B6873" w:rsidRPr="005F132F">
        <w:rPr>
          <w:rFonts w:ascii="Book Antiqua" w:eastAsia="Calibri" w:hAnsi="Book Antiqua" w:cs="Arial"/>
          <w:noProof/>
          <w:sz w:val="24"/>
          <w:szCs w:val="24"/>
          <w:lang w:val="en-US"/>
        </w:rPr>
        <w:t xml:space="preserve"> </w:t>
      </w:r>
      <w:r w:rsidR="008A4907" w:rsidRPr="005F132F">
        <w:rPr>
          <w:rFonts w:ascii="Book Antiqua" w:hAnsi="Book Antiqua" w:cs="Arial"/>
          <w:noProof/>
          <w:sz w:val="24"/>
          <w:szCs w:val="24"/>
          <w:lang w:val="en-US"/>
        </w:rPr>
        <w:t xml:space="preserve">at the Department of Gastroenterology, Hepatology and Infectious Diseases </w:t>
      </w:r>
      <w:r w:rsidR="008A4907" w:rsidRPr="005F132F">
        <w:rPr>
          <w:rFonts w:ascii="Book Antiqua" w:hAnsi="Book Antiqua" w:cs="Arial"/>
          <w:sz w:val="24"/>
          <w:szCs w:val="24"/>
          <w:lang w:val="en-US"/>
        </w:rPr>
        <w:t xml:space="preserve">at the </w:t>
      </w:r>
      <w:r w:rsidR="009B6873" w:rsidRPr="005F132F">
        <w:rPr>
          <w:rFonts w:ascii="Book Antiqua" w:hAnsi="Book Antiqua" w:cs="Arial"/>
          <w:sz w:val="24"/>
          <w:szCs w:val="24"/>
          <w:lang w:val="en-US"/>
        </w:rPr>
        <w:t xml:space="preserve">Otto-von-Guericke </w:t>
      </w:r>
      <w:r w:rsidR="008A4907" w:rsidRPr="005F132F">
        <w:rPr>
          <w:rFonts w:ascii="Book Antiqua" w:hAnsi="Book Antiqua" w:cs="Arial"/>
          <w:sz w:val="24"/>
          <w:szCs w:val="24"/>
          <w:lang w:val="en-US"/>
        </w:rPr>
        <w:t xml:space="preserve">University </w:t>
      </w:r>
      <w:r w:rsidR="009B6873" w:rsidRPr="005F132F">
        <w:rPr>
          <w:rFonts w:ascii="Book Antiqua" w:hAnsi="Book Antiqua" w:cs="Arial"/>
          <w:sz w:val="24"/>
          <w:szCs w:val="24"/>
          <w:lang w:val="en-US"/>
        </w:rPr>
        <w:t>o</w:t>
      </w:r>
      <w:r w:rsidR="008A4907" w:rsidRPr="005F132F">
        <w:rPr>
          <w:rFonts w:ascii="Book Antiqua" w:hAnsi="Book Antiqua" w:cs="Arial"/>
          <w:sz w:val="24"/>
          <w:szCs w:val="24"/>
          <w:lang w:val="en-US"/>
        </w:rPr>
        <w:t>f Magdeburg, Germany</w:t>
      </w:r>
      <w:r w:rsidR="008A4907" w:rsidRPr="005F132F">
        <w:rPr>
          <w:rFonts w:ascii="Book Antiqua" w:hAnsi="Book Antiqua" w:cs="Arial"/>
          <w:noProof/>
          <w:sz w:val="24"/>
          <w:szCs w:val="24"/>
          <w:lang w:val="en-US"/>
        </w:rPr>
        <w:t xml:space="preserve">. </w:t>
      </w:r>
    </w:p>
    <w:p w14:paraId="7355E979" w14:textId="77777777" w:rsidR="000573D1" w:rsidRPr="005F132F" w:rsidRDefault="000573D1" w:rsidP="00E702C8">
      <w:pPr>
        <w:autoSpaceDE w:val="0"/>
        <w:autoSpaceDN w:val="0"/>
        <w:adjustRightInd w:val="0"/>
        <w:spacing w:after="0" w:line="360" w:lineRule="auto"/>
        <w:jc w:val="both"/>
        <w:rPr>
          <w:rFonts w:ascii="Book Antiqua" w:hAnsi="Book Antiqua" w:cs="Arial"/>
          <w:noProof/>
          <w:sz w:val="24"/>
          <w:szCs w:val="24"/>
          <w:lang w:val="en-US" w:eastAsia="zh-CN"/>
        </w:rPr>
      </w:pPr>
    </w:p>
    <w:p w14:paraId="69FFE9C5" w14:textId="2DC54886" w:rsidR="008A4907" w:rsidRPr="002D3C2E" w:rsidRDefault="008A4907" w:rsidP="00E702C8">
      <w:pPr>
        <w:spacing w:after="0" w:line="360" w:lineRule="auto"/>
        <w:jc w:val="both"/>
        <w:rPr>
          <w:rFonts w:ascii="Book Antiqua" w:hAnsi="Book Antiqua" w:cs="Arial"/>
          <w:b/>
          <w:i/>
          <w:noProof/>
          <w:sz w:val="24"/>
          <w:szCs w:val="24"/>
          <w:lang w:val="en-US"/>
        </w:rPr>
      </w:pPr>
      <w:r w:rsidRPr="002D3C2E">
        <w:rPr>
          <w:rFonts w:ascii="Book Antiqua" w:hAnsi="Book Antiqua" w:cs="Arial"/>
          <w:b/>
          <w:i/>
          <w:noProof/>
          <w:sz w:val="24"/>
          <w:szCs w:val="24"/>
          <w:lang w:val="en-US"/>
        </w:rPr>
        <w:t>Biopsy protocol and h</w:t>
      </w:r>
      <w:r w:rsidRPr="002D3C2E">
        <w:rPr>
          <w:rFonts w:ascii="Book Antiqua" w:eastAsia="Times New Roman" w:hAnsi="Book Antiqua" w:cs="Arial"/>
          <w:b/>
          <w:bCs/>
          <w:i/>
          <w:iCs/>
          <w:sz w:val="24"/>
          <w:szCs w:val="24"/>
          <w:lang w:val="en-US" w:eastAsia="de-DE"/>
        </w:rPr>
        <w:t>istopathological assessment</w:t>
      </w:r>
    </w:p>
    <w:p w14:paraId="19B80F7F" w14:textId="6E66B0F2" w:rsidR="008A4907" w:rsidRPr="005F132F" w:rsidRDefault="00797296" w:rsidP="00E702C8">
      <w:pPr>
        <w:spacing w:after="0" w:line="360" w:lineRule="auto"/>
        <w:jc w:val="both"/>
        <w:rPr>
          <w:rFonts w:ascii="Book Antiqua" w:hAnsi="Book Antiqua" w:cs="Arial"/>
          <w:noProof/>
          <w:sz w:val="24"/>
          <w:szCs w:val="24"/>
          <w:lang w:val="en-US"/>
        </w:rPr>
      </w:pPr>
      <w:r w:rsidRPr="005F132F">
        <w:rPr>
          <w:rFonts w:ascii="Book Antiqua" w:hAnsi="Book Antiqua" w:cs="Arial"/>
          <w:noProof/>
          <w:sz w:val="24"/>
          <w:szCs w:val="24"/>
          <w:lang w:val="en-US"/>
        </w:rPr>
        <w:lastRenderedPageBreak/>
        <w:t xml:space="preserve">During upper </w:t>
      </w:r>
      <w:r w:rsidR="000C275B" w:rsidRPr="005F132F">
        <w:rPr>
          <w:rFonts w:ascii="Book Antiqua" w:hAnsi="Book Antiqua" w:cs="Arial"/>
          <w:noProof/>
          <w:sz w:val="24"/>
          <w:szCs w:val="24"/>
          <w:lang w:val="en-US"/>
        </w:rPr>
        <w:t>GI endo</w:t>
      </w:r>
      <w:r w:rsidR="008A4907" w:rsidRPr="005F132F">
        <w:rPr>
          <w:rFonts w:ascii="Book Antiqua" w:hAnsi="Book Antiqua" w:cs="Arial"/>
          <w:noProof/>
          <w:sz w:val="24"/>
          <w:szCs w:val="24"/>
          <w:lang w:val="en-US"/>
        </w:rPr>
        <w:t>scopy</w:t>
      </w:r>
      <w:r w:rsidR="00AE5E89" w:rsidRPr="005F132F">
        <w:rPr>
          <w:rFonts w:ascii="Book Antiqua" w:hAnsi="Book Antiqua" w:cs="Arial"/>
          <w:noProof/>
          <w:sz w:val="24"/>
          <w:szCs w:val="24"/>
          <w:lang w:val="en-US"/>
        </w:rPr>
        <w:t>,</w:t>
      </w:r>
      <w:r w:rsidR="00F774F7" w:rsidRPr="005F132F">
        <w:rPr>
          <w:rFonts w:ascii="Book Antiqua" w:hAnsi="Book Antiqua" w:cs="Arial"/>
          <w:noProof/>
          <w:sz w:val="24"/>
          <w:szCs w:val="24"/>
          <w:lang w:val="en-US"/>
        </w:rPr>
        <w:t xml:space="preserve"> bio</w:t>
      </w:r>
      <w:r w:rsidR="008A4907" w:rsidRPr="005F132F">
        <w:rPr>
          <w:rFonts w:ascii="Book Antiqua" w:hAnsi="Book Antiqua" w:cs="Arial"/>
          <w:noProof/>
          <w:sz w:val="24"/>
          <w:szCs w:val="24"/>
          <w:lang w:val="en-US"/>
        </w:rPr>
        <w:t>p</w:t>
      </w:r>
      <w:r w:rsidR="00F774F7" w:rsidRPr="005F132F">
        <w:rPr>
          <w:rFonts w:ascii="Book Antiqua" w:hAnsi="Book Antiqua" w:cs="Arial"/>
          <w:noProof/>
          <w:sz w:val="24"/>
          <w:szCs w:val="24"/>
          <w:lang w:val="en-US"/>
        </w:rPr>
        <w:t>s</w:t>
      </w:r>
      <w:r w:rsidR="008A4907" w:rsidRPr="005F132F">
        <w:rPr>
          <w:rFonts w:ascii="Book Antiqua" w:hAnsi="Book Antiqua" w:cs="Arial"/>
          <w:noProof/>
          <w:sz w:val="24"/>
          <w:szCs w:val="24"/>
          <w:lang w:val="en-US"/>
        </w:rPr>
        <w:t xml:space="preserve">ies </w:t>
      </w:r>
      <w:r w:rsidR="00041D6A" w:rsidRPr="005F132F">
        <w:rPr>
          <w:rFonts w:ascii="Book Antiqua" w:hAnsi="Book Antiqua" w:cs="Arial"/>
          <w:noProof/>
          <w:sz w:val="24"/>
          <w:szCs w:val="24"/>
          <w:lang w:val="en-US"/>
        </w:rPr>
        <w:t xml:space="preserve">from antrum and corpus </w:t>
      </w:r>
      <w:r w:rsidR="008A4907" w:rsidRPr="005F132F">
        <w:rPr>
          <w:rFonts w:ascii="Book Antiqua" w:hAnsi="Book Antiqua" w:cs="Arial"/>
          <w:noProof/>
          <w:sz w:val="24"/>
          <w:szCs w:val="24"/>
          <w:lang w:val="en-US"/>
        </w:rPr>
        <w:t xml:space="preserve">were </w:t>
      </w:r>
      <w:r w:rsidRPr="005F132F">
        <w:rPr>
          <w:rFonts w:ascii="Book Antiqua" w:hAnsi="Book Antiqua" w:cs="Arial"/>
          <w:noProof/>
          <w:sz w:val="24"/>
          <w:szCs w:val="24"/>
          <w:lang w:val="en-US"/>
        </w:rPr>
        <w:t xml:space="preserve">collected for </w:t>
      </w:r>
      <w:r w:rsidR="008A4907" w:rsidRPr="005F132F">
        <w:rPr>
          <w:rFonts w:ascii="Book Antiqua" w:hAnsi="Book Antiqua" w:cs="Arial"/>
          <w:noProof/>
          <w:sz w:val="24"/>
          <w:szCs w:val="24"/>
          <w:lang w:val="en-US"/>
        </w:rPr>
        <w:t xml:space="preserve">microbiology cultivation of </w:t>
      </w:r>
      <w:r w:rsidR="005A4767" w:rsidRPr="005F132F">
        <w:rPr>
          <w:rFonts w:ascii="Book Antiqua" w:hAnsi="Book Antiqua" w:cs="Arial"/>
          <w:i/>
          <w:noProof/>
          <w:sz w:val="24"/>
          <w:szCs w:val="24"/>
          <w:lang w:val="en-US"/>
        </w:rPr>
        <w:t>H. pylor</w:t>
      </w:r>
      <w:r w:rsidR="00041D6A" w:rsidRPr="005F132F">
        <w:rPr>
          <w:rFonts w:ascii="Book Antiqua" w:hAnsi="Book Antiqua" w:cs="Arial"/>
          <w:i/>
          <w:noProof/>
          <w:sz w:val="24"/>
          <w:szCs w:val="24"/>
          <w:lang w:val="en-US"/>
        </w:rPr>
        <w:t>i</w:t>
      </w:r>
      <w:r w:rsidRPr="005F132F">
        <w:rPr>
          <w:rFonts w:ascii="Book Antiqua" w:hAnsi="Book Antiqua" w:cs="Arial"/>
          <w:i/>
          <w:noProof/>
          <w:sz w:val="24"/>
          <w:szCs w:val="24"/>
          <w:lang w:val="en-US"/>
        </w:rPr>
        <w:t xml:space="preserve">, </w:t>
      </w:r>
      <w:r w:rsidR="008A4907" w:rsidRPr="005F132F">
        <w:rPr>
          <w:rFonts w:ascii="Book Antiqua" w:hAnsi="Book Antiqua" w:cs="Arial"/>
          <w:noProof/>
          <w:sz w:val="24"/>
          <w:szCs w:val="24"/>
          <w:lang w:val="en-US"/>
        </w:rPr>
        <w:t xml:space="preserve">rapid urease test (CLOtest, Kimberly Clark, </w:t>
      </w:r>
      <w:r w:rsidR="002D3C2E" w:rsidRPr="002D3C2E">
        <w:rPr>
          <w:rFonts w:ascii="Book Antiqua" w:hAnsi="Book Antiqua" w:cs="Arial"/>
          <w:noProof/>
          <w:sz w:val="24"/>
          <w:szCs w:val="24"/>
          <w:lang w:val="en-US"/>
        </w:rPr>
        <w:t>United States</w:t>
      </w:r>
      <w:r w:rsidR="008A4907" w:rsidRPr="005F132F">
        <w:rPr>
          <w:rFonts w:ascii="Book Antiqua" w:hAnsi="Book Antiqua" w:cs="Arial"/>
          <w:noProof/>
          <w:sz w:val="24"/>
          <w:szCs w:val="24"/>
          <w:lang w:val="en-US"/>
        </w:rPr>
        <w:t>)</w:t>
      </w:r>
      <w:r w:rsidRPr="005F132F">
        <w:rPr>
          <w:rFonts w:ascii="Book Antiqua" w:hAnsi="Book Antiqua" w:cs="Arial"/>
          <w:noProof/>
          <w:sz w:val="24"/>
          <w:szCs w:val="24"/>
          <w:lang w:val="en-US"/>
        </w:rPr>
        <w:t xml:space="preserve">, </w:t>
      </w:r>
      <w:r w:rsidR="008A4907" w:rsidRPr="005F132F">
        <w:rPr>
          <w:rFonts w:ascii="Book Antiqua" w:hAnsi="Book Antiqua" w:cs="Arial"/>
          <w:noProof/>
          <w:sz w:val="24"/>
          <w:szCs w:val="24"/>
          <w:lang w:val="en-US"/>
        </w:rPr>
        <w:t>histological assessment</w:t>
      </w:r>
      <w:r w:rsidRPr="005F132F">
        <w:rPr>
          <w:rFonts w:ascii="Book Antiqua" w:hAnsi="Book Antiqua" w:cs="Arial"/>
          <w:noProof/>
          <w:sz w:val="24"/>
          <w:szCs w:val="24"/>
          <w:lang w:val="en-US"/>
        </w:rPr>
        <w:t xml:space="preserve"> and further molecular analyses. Histological evaluation was performed according to the updated Sydney protocol from five biopsies (</w:t>
      </w:r>
      <w:r w:rsidR="00041D6A" w:rsidRPr="005F132F">
        <w:rPr>
          <w:rFonts w:ascii="Book Antiqua" w:hAnsi="Book Antiqua" w:cs="Arial"/>
          <w:noProof/>
          <w:sz w:val="24"/>
          <w:szCs w:val="24"/>
          <w:lang w:val="en-US"/>
        </w:rPr>
        <w:t xml:space="preserve">two </w:t>
      </w:r>
      <w:r w:rsidRPr="005F132F">
        <w:rPr>
          <w:rFonts w:ascii="Book Antiqua" w:hAnsi="Book Antiqua" w:cs="Arial"/>
          <w:noProof/>
          <w:sz w:val="24"/>
          <w:szCs w:val="24"/>
          <w:lang w:val="en-US"/>
        </w:rPr>
        <w:t xml:space="preserve">from each antrum and corpus and one from </w:t>
      </w:r>
      <w:r w:rsidR="008A4907" w:rsidRPr="005F132F">
        <w:rPr>
          <w:rFonts w:ascii="Book Antiqua" w:hAnsi="Book Antiqua" w:cs="Arial"/>
          <w:noProof/>
          <w:sz w:val="24"/>
          <w:szCs w:val="24"/>
          <w:lang w:val="en-US"/>
        </w:rPr>
        <w:t>incisura angularis</w:t>
      </w:r>
      <w:r w:rsidRPr="005F132F">
        <w:rPr>
          <w:rFonts w:ascii="Book Antiqua" w:hAnsi="Book Antiqua" w:cs="Arial"/>
          <w:noProof/>
          <w:sz w:val="24"/>
          <w:szCs w:val="24"/>
          <w:lang w:val="en-US"/>
        </w:rPr>
        <w:t>)</w:t>
      </w:r>
      <w:r w:rsidR="006D25E0" w:rsidRPr="005F132F">
        <w:rPr>
          <w:rFonts w:ascii="Book Antiqua" w:hAnsi="Book Antiqua" w:cs="Arial"/>
          <w:noProof/>
          <w:sz w:val="24"/>
          <w:szCs w:val="24"/>
          <w:lang w:val="en-US"/>
        </w:rPr>
        <w:fldChar w:fldCharType="begin" w:fldLock="1"/>
      </w:r>
      <w:r w:rsidR="00AF6118" w:rsidRPr="005F132F">
        <w:rPr>
          <w:rFonts w:ascii="Book Antiqua" w:hAnsi="Book Antiqua" w:cs="Arial"/>
          <w:noProof/>
          <w:sz w:val="24"/>
          <w:szCs w:val="24"/>
          <w:lang w:val="en-US"/>
        </w:rPr>
        <w:instrText>ADDIN CSL_CITATION { "citationItems" : [ { "id" : "ITEM-1", "itemData" : { "DOI" : "Doi 10.1097/00000478-199610000-00001", "ISBN" : "0147-5185 (Print)\\r0147-5185 (Linking)", "ISSN" : "0147-5185", "PMID" : "8827022", "abstract" : "The Sydney System for the classification of gastritis emphasized the importance of combining topographical, morphological, and etiological information into a schema that would help to generate reproducible and clinically useful diagnoses. To reappraise the Sydney System 4 years after its introduction, a group of gastrointestinal pathologists from various parts of the world met in Houston, Texas, in September 1994. The aims of the workshop were (a) to establish an agreed terminology of gastritis; (b) to identify, define, and attempt to resolve some of the problems associated with the Sydney System. This article introduces the Sydney System as it was revised at the Houston Gastritis Workshop and represents the consensus of the participants. Overall, the principles and grading of the Sydney System were only slightly modified, the grading being aided by the provision of a visual analogue scale. The terminology of the final classification has been improved to emphasize the distinction between the atrophic and nonatrophic stomach; the names used for each entity were selected because they are generally acceptable to both pathologists and gastroenterologists. In addition to the main categories and atrophic and nonatrophic gastritis, the special or distinctive forms are described and their respective diagnostic criteria are provided. The article includes practical guidelines for optimal biopsy sampling of the stomach, for the use of the visual analogue scales for grading the histopathologic features, and for the formulation of a comprehensive standardized diagnosis. A glossary of gastritis-related terms as used in this article is provided.", "author" : [ { "dropping-particle" : "", "family" : "Dixon", "given" : "M F", "non-dropping-particle" : "", "parse-names" : false, "suffix" : "" }, { "dropping-particle" : "", "family" : "Genta", "given" : "R M", "non-dropping-particle" : "", "parse-names" : false, "suffix" : "" }, { "dropping-particle" : "", "family" : "Yardley", "given" : "J H", "non-dropping-particle" : "", "parse-names" : false, "suffix" : "" }, { "dropping-particle" : "", "family" : "Correa", "given" : "P", "non-dropping-particle" : "", "parse-names" : false, "suffix" : "" } ], "container-title" : "Am J Surg Pathol", "id" : "ITEM-1", "issue" : "10", "issued" : { "date-parts" : [ [ "1996", "10" ] ] }, "page" : "1161-1181", "title" : "Classification and grading of gastritis. The updated Sydney System. International Workshop on the Histopathology of Gastritis, Houston 1994", "type" : "article-journal", "volume" : "20" }, "uris" : [ "http://www.mendeley.com/documents/?uuid=5cb3b0cc-70a5-4a1c-a9ea-b51dbeffb6de", "http://www.mendeley.com/documents/?uuid=39a2eacf-c214-41e8-98d7-90acddd182fa" ] } ], "mendeley" : { "formattedCitation" : "&lt;sup&gt;[28]&lt;/sup&gt;", "plainTextFormattedCitation" : "[28]", "previouslyFormattedCitation" : "&lt;sup&gt;[28]&lt;/sup&gt;" }, "properties" : { "noteIndex" : 0 }, "schema" : "https://github.com/citation-style-language/schema/raw/master/csl-citation.json" }</w:instrText>
      </w:r>
      <w:r w:rsidR="006D25E0" w:rsidRPr="005F132F">
        <w:rPr>
          <w:rFonts w:ascii="Book Antiqua" w:hAnsi="Book Antiqua" w:cs="Arial"/>
          <w:noProof/>
          <w:sz w:val="24"/>
          <w:szCs w:val="24"/>
          <w:lang w:val="en-US"/>
        </w:rPr>
        <w:fldChar w:fldCharType="separate"/>
      </w:r>
      <w:r w:rsidR="00A63916" w:rsidRPr="005F132F">
        <w:rPr>
          <w:rFonts w:ascii="Book Antiqua" w:hAnsi="Book Antiqua" w:cs="Arial"/>
          <w:noProof/>
          <w:sz w:val="24"/>
          <w:szCs w:val="24"/>
          <w:vertAlign w:val="superscript"/>
          <w:lang w:val="en-US"/>
        </w:rPr>
        <w:t>[28</w:t>
      </w:r>
      <w:r w:rsidR="002D3C2E">
        <w:rPr>
          <w:rFonts w:ascii="Book Antiqua" w:hAnsi="Book Antiqua" w:cs="Arial" w:hint="eastAsia"/>
          <w:noProof/>
          <w:sz w:val="24"/>
          <w:szCs w:val="24"/>
          <w:vertAlign w:val="superscript"/>
          <w:lang w:val="en-US" w:eastAsia="zh-CN"/>
        </w:rPr>
        <w:t>,29</w:t>
      </w:r>
      <w:r w:rsidR="00A63916" w:rsidRPr="005F132F">
        <w:rPr>
          <w:rFonts w:ascii="Book Antiqua" w:hAnsi="Book Antiqua" w:cs="Arial"/>
          <w:noProof/>
          <w:sz w:val="24"/>
          <w:szCs w:val="24"/>
          <w:vertAlign w:val="superscript"/>
          <w:lang w:val="en-US"/>
        </w:rPr>
        <w:t>]</w:t>
      </w:r>
      <w:r w:rsidR="006D25E0" w:rsidRPr="005F132F">
        <w:rPr>
          <w:rFonts w:ascii="Book Antiqua" w:hAnsi="Book Antiqua" w:cs="Arial"/>
          <w:noProof/>
          <w:sz w:val="24"/>
          <w:szCs w:val="24"/>
          <w:lang w:val="en-US"/>
        </w:rPr>
        <w:fldChar w:fldCharType="end"/>
      </w:r>
      <w:r w:rsidR="009C393B" w:rsidRPr="005F132F">
        <w:rPr>
          <w:rFonts w:ascii="Book Antiqua" w:hAnsi="Book Antiqua" w:cs="Arial"/>
          <w:sz w:val="24"/>
          <w:szCs w:val="24"/>
          <w:lang w:val="en-US"/>
        </w:rPr>
        <w:t>.</w:t>
      </w:r>
      <w:r w:rsidR="008A4907" w:rsidRPr="005F132F">
        <w:rPr>
          <w:rFonts w:ascii="Book Antiqua" w:hAnsi="Book Antiqua" w:cs="Arial"/>
          <w:sz w:val="24"/>
          <w:szCs w:val="24"/>
          <w:lang w:val="en-US"/>
        </w:rPr>
        <w:t xml:space="preserve"> </w:t>
      </w:r>
      <w:r w:rsidRPr="005F132F">
        <w:rPr>
          <w:rFonts w:ascii="Book Antiqua" w:hAnsi="Book Antiqua" w:cs="Arial"/>
          <w:sz w:val="24"/>
          <w:szCs w:val="24"/>
          <w:lang w:val="en-US"/>
        </w:rPr>
        <w:t>Following fixation</w:t>
      </w:r>
      <w:r w:rsidR="00AE5E89" w:rsidRPr="005F132F">
        <w:rPr>
          <w:rFonts w:ascii="Book Antiqua" w:hAnsi="Book Antiqua" w:cs="Arial"/>
          <w:sz w:val="24"/>
          <w:szCs w:val="24"/>
          <w:lang w:val="en-US"/>
        </w:rPr>
        <w:t>,</w:t>
      </w:r>
      <w:r w:rsidRPr="005F132F">
        <w:rPr>
          <w:rFonts w:ascii="Book Antiqua" w:hAnsi="Book Antiqua" w:cs="Arial"/>
          <w:sz w:val="24"/>
          <w:szCs w:val="24"/>
          <w:lang w:val="en-US"/>
        </w:rPr>
        <w:t xml:space="preserve"> s</w:t>
      </w:r>
      <w:r w:rsidR="008A4907" w:rsidRPr="005F132F">
        <w:rPr>
          <w:rFonts w:ascii="Book Antiqua" w:hAnsi="Book Antiqua" w:cs="Arial"/>
          <w:noProof/>
          <w:sz w:val="24"/>
          <w:szCs w:val="24"/>
          <w:lang w:val="en-US"/>
        </w:rPr>
        <w:t xml:space="preserve">lides were stained with hematoxilin, eosin, PAS and </w:t>
      </w:r>
      <w:r w:rsidR="00041D6A" w:rsidRPr="005F132F">
        <w:rPr>
          <w:rFonts w:ascii="Book Antiqua" w:hAnsi="Book Antiqua" w:cs="Arial"/>
          <w:noProof/>
          <w:sz w:val="24"/>
          <w:szCs w:val="24"/>
          <w:lang w:val="en-US"/>
        </w:rPr>
        <w:t>modified Giemsa stain</w:t>
      </w:r>
      <w:r w:rsidR="00041D6A" w:rsidRPr="005F132F">
        <w:rPr>
          <w:rFonts w:ascii="Book Antiqua" w:hAnsi="Book Antiqua" w:cs="Arial"/>
          <w:i/>
          <w:noProof/>
          <w:sz w:val="24"/>
          <w:szCs w:val="24"/>
          <w:lang w:val="en-US"/>
        </w:rPr>
        <w:t xml:space="preserve"> </w:t>
      </w:r>
      <w:r w:rsidR="00041D6A" w:rsidRPr="005F132F">
        <w:rPr>
          <w:rFonts w:ascii="Book Antiqua" w:hAnsi="Book Antiqua" w:cs="Arial"/>
          <w:noProof/>
          <w:sz w:val="24"/>
          <w:szCs w:val="24"/>
          <w:lang w:val="en-US"/>
        </w:rPr>
        <w:t xml:space="preserve">for </w:t>
      </w:r>
      <w:r w:rsidR="005A4767" w:rsidRPr="005F132F">
        <w:rPr>
          <w:rFonts w:ascii="Book Antiqua" w:hAnsi="Book Antiqua" w:cs="Arial"/>
          <w:i/>
          <w:noProof/>
          <w:sz w:val="24"/>
          <w:szCs w:val="24"/>
          <w:lang w:val="en-US"/>
        </w:rPr>
        <w:t>H. pylori</w:t>
      </w:r>
      <w:r w:rsidR="008A4907" w:rsidRPr="005F132F">
        <w:rPr>
          <w:rFonts w:ascii="Book Antiqua" w:hAnsi="Book Antiqua" w:cs="Arial"/>
          <w:noProof/>
          <w:sz w:val="24"/>
          <w:szCs w:val="24"/>
          <w:lang w:val="en-US"/>
        </w:rPr>
        <w:t xml:space="preserve"> detect</w:t>
      </w:r>
      <w:r w:rsidR="00041D6A" w:rsidRPr="005F132F">
        <w:rPr>
          <w:rFonts w:ascii="Book Antiqua" w:hAnsi="Book Antiqua" w:cs="Arial"/>
          <w:noProof/>
          <w:sz w:val="24"/>
          <w:szCs w:val="24"/>
          <w:lang w:val="en-US"/>
        </w:rPr>
        <w:t>ion</w:t>
      </w:r>
      <w:r w:rsidR="008A4907" w:rsidRPr="005F132F">
        <w:rPr>
          <w:rFonts w:ascii="Book Antiqua" w:hAnsi="Book Antiqua" w:cs="Arial"/>
          <w:noProof/>
          <w:sz w:val="24"/>
          <w:szCs w:val="24"/>
          <w:lang w:val="en-US"/>
        </w:rPr>
        <w:t xml:space="preserve">. Gastric cancer </w:t>
      </w:r>
      <w:r w:rsidR="00307B28" w:rsidRPr="005F132F">
        <w:rPr>
          <w:rFonts w:ascii="Book Antiqua" w:hAnsi="Book Antiqua" w:cs="Arial"/>
          <w:noProof/>
          <w:sz w:val="24"/>
          <w:szCs w:val="24"/>
          <w:lang w:val="en-US"/>
        </w:rPr>
        <w:t>tumo</w:t>
      </w:r>
      <w:r w:rsidR="0087545F" w:rsidRPr="005F132F">
        <w:rPr>
          <w:rFonts w:ascii="Book Antiqua" w:hAnsi="Book Antiqua" w:cs="Arial"/>
          <w:noProof/>
          <w:sz w:val="24"/>
          <w:szCs w:val="24"/>
          <w:lang w:val="en-US"/>
        </w:rPr>
        <w:t>r</w:t>
      </w:r>
      <w:r w:rsidR="00307B28" w:rsidRPr="005F132F">
        <w:rPr>
          <w:rFonts w:ascii="Book Antiqua" w:hAnsi="Book Antiqua" w:cs="Arial"/>
          <w:noProof/>
          <w:sz w:val="24"/>
          <w:szCs w:val="24"/>
          <w:lang w:val="en-US"/>
        </w:rPr>
        <w:t xml:space="preserve"> tissues </w:t>
      </w:r>
      <w:r w:rsidR="008A4907" w:rsidRPr="005F132F">
        <w:rPr>
          <w:rFonts w:ascii="Book Antiqua" w:hAnsi="Book Antiqua" w:cs="Arial"/>
          <w:noProof/>
          <w:sz w:val="24"/>
          <w:szCs w:val="24"/>
          <w:lang w:val="en-US"/>
        </w:rPr>
        <w:t xml:space="preserve">were </w:t>
      </w:r>
      <w:r w:rsidR="00307B28" w:rsidRPr="005F132F">
        <w:rPr>
          <w:rFonts w:ascii="Book Antiqua" w:hAnsi="Book Antiqua" w:cs="Arial"/>
          <w:noProof/>
          <w:sz w:val="24"/>
          <w:szCs w:val="24"/>
          <w:lang w:val="en-US"/>
        </w:rPr>
        <w:t xml:space="preserve">characterized according to </w:t>
      </w:r>
      <w:r w:rsidR="008A4907" w:rsidRPr="005F132F">
        <w:rPr>
          <w:rFonts w:ascii="Book Antiqua" w:hAnsi="Book Antiqua" w:cs="Arial"/>
          <w:noProof/>
          <w:sz w:val="24"/>
          <w:szCs w:val="24"/>
          <w:lang w:val="en-US"/>
        </w:rPr>
        <w:t>the International Classification of Diseases for Oncology and Lauren criteria.</w:t>
      </w:r>
    </w:p>
    <w:p w14:paraId="287B535D" w14:textId="77777777" w:rsidR="00C5545F" w:rsidRPr="002D3C2E" w:rsidRDefault="00C5545F" w:rsidP="00E702C8">
      <w:pPr>
        <w:spacing w:after="0" w:line="360" w:lineRule="auto"/>
        <w:jc w:val="both"/>
        <w:rPr>
          <w:rFonts w:ascii="Book Antiqua" w:hAnsi="Book Antiqua" w:cs="Arial"/>
          <w:b/>
          <w:noProof/>
          <w:sz w:val="24"/>
          <w:szCs w:val="24"/>
          <w:lang w:val="en-US"/>
        </w:rPr>
      </w:pPr>
    </w:p>
    <w:p w14:paraId="74DE0258" w14:textId="1F500CE3" w:rsidR="00797296" w:rsidRPr="002D3C2E" w:rsidRDefault="00797296" w:rsidP="00E702C8">
      <w:pPr>
        <w:spacing w:after="0" w:line="360" w:lineRule="auto"/>
        <w:jc w:val="both"/>
        <w:rPr>
          <w:rFonts w:ascii="Book Antiqua" w:eastAsia="Times New Roman" w:hAnsi="Book Antiqua" w:cs="Arial"/>
          <w:b/>
          <w:i/>
          <w:sz w:val="24"/>
          <w:szCs w:val="24"/>
          <w:lang w:val="en-US" w:eastAsia="de-DE"/>
        </w:rPr>
      </w:pPr>
      <w:r w:rsidRPr="002D3C2E">
        <w:rPr>
          <w:rFonts w:ascii="Book Antiqua" w:eastAsia="Times New Roman" w:hAnsi="Book Antiqua" w:cs="Arial"/>
          <w:b/>
          <w:i/>
          <w:sz w:val="24"/>
          <w:szCs w:val="24"/>
          <w:lang w:val="en-US" w:eastAsia="de-DE"/>
        </w:rPr>
        <w:t xml:space="preserve">Serological </w:t>
      </w:r>
      <w:r w:rsidR="00B65F6F" w:rsidRPr="002D3C2E">
        <w:rPr>
          <w:rFonts w:ascii="Book Antiqua" w:eastAsia="Times New Roman" w:hAnsi="Book Antiqua" w:cs="Arial"/>
          <w:b/>
          <w:i/>
          <w:sz w:val="24"/>
          <w:szCs w:val="24"/>
          <w:lang w:val="en-US" w:eastAsia="de-DE"/>
        </w:rPr>
        <w:t>ass</w:t>
      </w:r>
      <w:r w:rsidRPr="002D3C2E">
        <w:rPr>
          <w:rFonts w:ascii="Book Antiqua" w:eastAsia="Times New Roman" w:hAnsi="Book Antiqua" w:cs="Arial"/>
          <w:b/>
          <w:i/>
          <w:sz w:val="24"/>
          <w:szCs w:val="24"/>
          <w:lang w:val="en-US" w:eastAsia="de-DE"/>
        </w:rPr>
        <w:t>es</w:t>
      </w:r>
      <w:r w:rsidR="00B65F6F" w:rsidRPr="002D3C2E">
        <w:rPr>
          <w:rFonts w:ascii="Book Antiqua" w:eastAsia="Times New Roman" w:hAnsi="Book Antiqua" w:cs="Arial"/>
          <w:b/>
          <w:i/>
          <w:sz w:val="24"/>
          <w:szCs w:val="24"/>
          <w:lang w:val="en-US" w:eastAsia="de-DE"/>
        </w:rPr>
        <w:t>s</w:t>
      </w:r>
      <w:r w:rsidRPr="002D3C2E">
        <w:rPr>
          <w:rFonts w:ascii="Book Antiqua" w:eastAsia="Times New Roman" w:hAnsi="Book Antiqua" w:cs="Arial"/>
          <w:b/>
          <w:i/>
          <w:sz w:val="24"/>
          <w:szCs w:val="24"/>
          <w:lang w:val="en-US" w:eastAsia="de-DE"/>
        </w:rPr>
        <w:t xml:space="preserve">ment </w:t>
      </w:r>
      <w:r w:rsidR="004D15B5" w:rsidRPr="002D3C2E">
        <w:rPr>
          <w:rFonts w:ascii="Book Antiqua" w:eastAsia="Times New Roman" w:hAnsi="Book Antiqua" w:cs="Arial"/>
          <w:b/>
          <w:i/>
          <w:sz w:val="24"/>
          <w:szCs w:val="24"/>
          <w:lang w:val="en-US" w:eastAsia="de-DE"/>
        </w:rPr>
        <w:t>of</w:t>
      </w:r>
      <w:r w:rsidRPr="002D3C2E">
        <w:rPr>
          <w:rFonts w:ascii="Book Antiqua" w:eastAsia="Times New Roman" w:hAnsi="Book Antiqua" w:cs="Arial"/>
          <w:b/>
          <w:i/>
          <w:sz w:val="24"/>
          <w:szCs w:val="24"/>
          <w:lang w:val="en-US" w:eastAsia="de-DE"/>
        </w:rPr>
        <w:t xml:space="preserve"> anti-</w:t>
      </w:r>
      <w:r w:rsidR="002D3C2E" w:rsidRPr="002D3C2E">
        <w:rPr>
          <w:rFonts w:ascii="Book Antiqua" w:eastAsia="Times New Roman" w:hAnsi="Book Antiqua" w:cs="Arial"/>
          <w:b/>
          <w:i/>
          <w:sz w:val="24"/>
          <w:szCs w:val="24"/>
          <w:lang w:val="en-US" w:eastAsia="de-DE"/>
        </w:rPr>
        <w:t xml:space="preserve">H. pylori </w:t>
      </w:r>
      <w:r w:rsidR="00041D6A" w:rsidRPr="002D3C2E">
        <w:rPr>
          <w:rFonts w:ascii="Book Antiqua" w:eastAsia="Times New Roman" w:hAnsi="Book Antiqua" w:cs="Arial"/>
          <w:b/>
          <w:i/>
          <w:sz w:val="24"/>
          <w:szCs w:val="24"/>
          <w:lang w:val="en-US" w:eastAsia="de-DE"/>
        </w:rPr>
        <w:t xml:space="preserve">IgG </w:t>
      </w:r>
      <w:r w:rsidRPr="002D3C2E">
        <w:rPr>
          <w:rFonts w:ascii="Book Antiqua" w:eastAsia="Times New Roman" w:hAnsi="Book Antiqua" w:cs="Arial"/>
          <w:b/>
          <w:i/>
          <w:sz w:val="24"/>
          <w:szCs w:val="24"/>
          <w:lang w:val="en-US" w:eastAsia="de-DE"/>
        </w:rPr>
        <w:t>and anti-</w:t>
      </w:r>
      <w:r w:rsidRPr="002D3C2E">
        <w:rPr>
          <w:rFonts w:ascii="Book Antiqua" w:eastAsia="Times New Roman" w:hAnsi="Book Antiqua" w:cs="Arial"/>
          <w:b/>
          <w:sz w:val="24"/>
          <w:szCs w:val="24"/>
          <w:lang w:val="en-US" w:eastAsia="de-DE"/>
        </w:rPr>
        <w:t>CagA</w:t>
      </w:r>
      <w:r w:rsidR="00762FF5" w:rsidRPr="002D3C2E">
        <w:rPr>
          <w:rFonts w:ascii="Book Antiqua" w:eastAsia="Times New Roman" w:hAnsi="Book Antiqua" w:cs="Arial"/>
          <w:b/>
          <w:sz w:val="24"/>
          <w:szCs w:val="24"/>
          <w:lang w:val="en-US" w:eastAsia="de-DE"/>
        </w:rPr>
        <w:t>-</w:t>
      </w:r>
      <w:r w:rsidRPr="002D3C2E">
        <w:rPr>
          <w:rFonts w:ascii="Book Antiqua" w:eastAsia="Times New Roman" w:hAnsi="Book Antiqua" w:cs="Arial"/>
          <w:b/>
          <w:i/>
          <w:sz w:val="24"/>
          <w:szCs w:val="24"/>
          <w:lang w:val="en-US" w:eastAsia="de-DE"/>
        </w:rPr>
        <w:t xml:space="preserve">IgG </w:t>
      </w:r>
    </w:p>
    <w:p w14:paraId="040CEFA5" w14:textId="5AEB4950" w:rsidR="00797296" w:rsidRPr="005F132F" w:rsidRDefault="00B65F6F" w:rsidP="00E702C8">
      <w:pPr>
        <w:spacing w:after="0" w:line="360" w:lineRule="auto"/>
        <w:jc w:val="both"/>
        <w:rPr>
          <w:rFonts w:ascii="Book Antiqua" w:hAnsi="Book Antiqua" w:cs="Arial"/>
          <w:sz w:val="24"/>
          <w:szCs w:val="24"/>
          <w:lang w:val="en-US"/>
        </w:rPr>
      </w:pPr>
      <w:r w:rsidRPr="005F132F">
        <w:rPr>
          <w:rFonts w:ascii="Book Antiqua" w:hAnsi="Book Antiqua" w:cs="Arial"/>
          <w:sz w:val="24"/>
          <w:szCs w:val="24"/>
          <w:lang w:val="en-US" w:eastAsia="de-DE"/>
        </w:rPr>
        <w:t xml:space="preserve">Serological assessment for </w:t>
      </w:r>
      <w:r w:rsidR="002D3C2E">
        <w:rPr>
          <w:rFonts w:ascii="Book Antiqua" w:hAnsi="Book Antiqua" w:cs="Arial"/>
          <w:i/>
          <w:sz w:val="24"/>
          <w:szCs w:val="24"/>
          <w:lang w:val="en-US" w:eastAsia="de-DE"/>
        </w:rPr>
        <w:t xml:space="preserve">H. pylori </w:t>
      </w:r>
      <w:r w:rsidRPr="005F132F">
        <w:rPr>
          <w:rFonts w:ascii="Book Antiqua" w:hAnsi="Book Antiqua" w:cs="Arial"/>
          <w:sz w:val="24"/>
          <w:szCs w:val="24"/>
          <w:lang w:val="en-US" w:eastAsia="de-DE"/>
        </w:rPr>
        <w:t xml:space="preserve">was performed using </w:t>
      </w:r>
      <w:r w:rsidR="00797296" w:rsidRPr="005F132F">
        <w:rPr>
          <w:rFonts w:ascii="Book Antiqua" w:hAnsi="Book Antiqua" w:cs="Arial"/>
          <w:i/>
          <w:sz w:val="24"/>
          <w:szCs w:val="24"/>
          <w:lang w:val="en-US" w:eastAsia="de-DE"/>
        </w:rPr>
        <w:t>Helicobacter pylori</w:t>
      </w:r>
      <w:r w:rsidR="00797296" w:rsidRPr="005F132F">
        <w:rPr>
          <w:rFonts w:ascii="Book Antiqua" w:hAnsi="Book Antiqua" w:cs="Arial"/>
          <w:sz w:val="24"/>
          <w:szCs w:val="24"/>
          <w:lang w:val="en-US" w:eastAsia="de-DE"/>
        </w:rPr>
        <w:t xml:space="preserve"> IgG ELISA</w:t>
      </w:r>
      <w:r w:rsidR="00041D6A" w:rsidRPr="005F132F">
        <w:rPr>
          <w:rFonts w:ascii="Book Antiqua" w:hAnsi="Book Antiqua" w:cs="Arial"/>
          <w:sz w:val="24"/>
          <w:szCs w:val="24"/>
          <w:lang w:val="en-US" w:eastAsia="de-DE"/>
        </w:rPr>
        <w:t xml:space="preserve"> Kit</w:t>
      </w:r>
      <w:r w:rsidR="00797296" w:rsidRPr="005F132F">
        <w:rPr>
          <w:rFonts w:ascii="Book Antiqua" w:hAnsi="Book Antiqua" w:cs="Arial"/>
          <w:sz w:val="24"/>
          <w:szCs w:val="24"/>
          <w:lang w:val="en-US" w:eastAsia="de-DE"/>
        </w:rPr>
        <w:t xml:space="preserve"> (Biohit, Helsinki, Finland)</w:t>
      </w:r>
      <w:r w:rsidR="00041D6A" w:rsidRPr="005F132F">
        <w:rPr>
          <w:rFonts w:ascii="Book Antiqua" w:hAnsi="Book Antiqua" w:cs="Arial"/>
          <w:sz w:val="24"/>
          <w:szCs w:val="24"/>
          <w:lang w:val="en-US" w:eastAsia="de-DE"/>
        </w:rPr>
        <w:t xml:space="preserve"> and</w:t>
      </w:r>
      <w:r w:rsidR="00797296" w:rsidRPr="005F132F">
        <w:rPr>
          <w:rFonts w:ascii="Book Antiqua" w:hAnsi="Book Antiqua" w:cs="Arial"/>
          <w:sz w:val="24"/>
          <w:szCs w:val="24"/>
          <w:lang w:val="en-US" w:eastAsia="de-DE"/>
        </w:rPr>
        <w:t xml:space="preserve"> </w:t>
      </w:r>
      <w:r w:rsidR="00797296" w:rsidRPr="005F132F">
        <w:rPr>
          <w:rFonts w:ascii="Book Antiqua" w:hAnsi="Book Antiqua" w:cs="Arial"/>
          <w:sz w:val="24"/>
          <w:szCs w:val="24"/>
          <w:lang w:val="en-US"/>
        </w:rPr>
        <w:t>CagA IgG ELISA Kit (GENESIS Diagnostics, Cambridgeshire, Great Britain)</w:t>
      </w:r>
      <w:r w:rsidRPr="005F132F">
        <w:rPr>
          <w:rFonts w:ascii="Book Antiqua" w:hAnsi="Book Antiqua" w:cs="Arial"/>
          <w:sz w:val="24"/>
          <w:szCs w:val="24"/>
          <w:lang w:val="en-US"/>
        </w:rPr>
        <w:t>. Both test</w:t>
      </w:r>
      <w:r w:rsidR="00041D6A" w:rsidRPr="005F132F">
        <w:rPr>
          <w:rFonts w:ascii="Book Antiqua" w:hAnsi="Book Antiqua" w:cs="Arial"/>
          <w:sz w:val="24"/>
          <w:szCs w:val="24"/>
          <w:lang w:val="en-US"/>
        </w:rPr>
        <w:t>s</w:t>
      </w:r>
      <w:r w:rsidRPr="005F132F">
        <w:rPr>
          <w:rFonts w:ascii="Book Antiqua" w:hAnsi="Book Antiqua" w:cs="Arial"/>
          <w:sz w:val="24"/>
          <w:szCs w:val="24"/>
          <w:lang w:val="en-US"/>
        </w:rPr>
        <w:t xml:space="preserve"> </w:t>
      </w:r>
      <w:r w:rsidR="00041D6A" w:rsidRPr="005F132F">
        <w:rPr>
          <w:rFonts w:ascii="Book Antiqua" w:hAnsi="Book Antiqua" w:cs="Arial"/>
          <w:sz w:val="24"/>
          <w:szCs w:val="24"/>
          <w:lang w:val="en-US"/>
        </w:rPr>
        <w:t xml:space="preserve">exhibited </w:t>
      </w:r>
      <w:r w:rsidRPr="005F132F">
        <w:rPr>
          <w:rFonts w:ascii="Book Antiqua" w:hAnsi="Book Antiqua" w:cs="Arial"/>
          <w:sz w:val="24"/>
          <w:szCs w:val="24"/>
          <w:lang w:val="en-US"/>
        </w:rPr>
        <w:t xml:space="preserve">a high sensitivity for </w:t>
      </w:r>
      <w:r w:rsidR="00041D6A" w:rsidRPr="005F132F">
        <w:rPr>
          <w:rFonts w:ascii="Book Antiqua" w:hAnsi="Book Antiqua" w:cs="Arial"/>
          <w:sz w:val="24"/>
          <w:szCs w:val="24"/>
          <w:lang w:val="en-US"/>
        </w:rPr>
        <w:t xml:space="preserve">detection of </w:t>
      </w:r>
      <w:r w:rsidR="002D3C2E">
        <w:rPr>
          <w:rFonts w:ascii="Book Antiqua" w:hAnsi="Book Antiqua" w:cs="Arial"/>
          <w:i/>
          <w:sz w:val="24"/>
          <w:szCs w:val="24"/>
          <w:lang w:val="en-US"/>
        </w:rPr>
        <w:t xml:space="preserve">H. pylori </w:t>
      </w:r>
      <w:r w:rsidRPr="005F132F">
        <w:rPr>
          <w:rFonts w:ascii="Book Antiqua" w:hAnsi="Book Antiqua" w:cs="Arial"/>
          <w:sz w:val="24"/>
          <w:szCs w:val="24"/>
          <w:lang w:val="en-US"/>
        </w:rPr>
        <w:t>infection in our region and have been validated in multiple studies in the past</w:t>
      </w:r>
      <w:r w:rsidR="006D25E0" w:rsidRPr="005F132F">
        <w:rPr>
          <w:rFonts w:ascii="Book Antiqua" w:hAnsi="Book Antiqua" w:cs="Arial"/>
          <w:sz w:val="24"/>
          <w:szCs w:val="24"/>
          <w:lang w:val="en-US"/>
        </w:rPr>
        <w:fldChar w:fldCharType="begin" w:fldLock="1"/>
      </w:r>
      <w:r w:rsidR="00AF6118" w:rsidRPr="005F132F">
        <w:rPr>
          <w:rFonts w:ascii="Book Antiqua" w:hAnsi="Book Antiqua" w:cs="Arial"/>
          <w:sz w:val="24"/>
          <w:szCs w:val="24"/>
          <w:lang w:val="en-US"/>
        </w:rPr>
        <w:instrText>ADDIN CSL_CITATION { "citationItems" : [ { "id" : "ITEM-1",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"ITEM-1", "issue" : "12", "issued" : { "date-parts" : [ [ "2011" ] ] }, "page" : "2109-2112", "title" : "Serological prevalence of helicobacter pylori infection in saxony-anhalt, Germany, in 2010", "type" : "article-journal", "volume" : "18" }, "uris" : [ "http://www.mendeley.com/documents/?uuid=cb983723-d967-4c11-9370-740ac5ec2392" ] }, { "id" : "ITEM-2",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"ITEM-2", "issue" : "5", "issued" : { "date-parts" : [ [ "2014" ] ] }, "page" : "1127-1131", "title" : "Helicobacter pylori but not gastrin is associated with the development of colonic neoplasms", "type" : "article-journal", "volume" : "135" }, "uris" : [ "http://www.mendeley.com/documents/?uuid=55c252bf-e2f7-4e8a-97bd-5ddc90156052" ] } ], "mendeley" : { "formattedCitation" : "&lt;sup&gt;[22,23]&lt;/sup&gt;", "plainTextFormattedCitation" : "[22,23]", "previouslyFormattedCitation" : "&lt;sup&gt;[22,23]&lt;/sup&gt;" }, "properties" : { "noteIndex" : 0 }, "schema" : "https://github.com/citation-style-language/schema/raw/master/csl-citation.json" }</w:instrText>
      </w:r>
      <w:r w:rsidR="006D25E0" w:rsidRPr="005F132F">
        <w:rPr>
          <w:rFonts w:ascii="Book Antiqua" w:hAnsi="Book Antiqua" w:cs="Arial"/>
          <w:sz w:val="24"/>
          <w:szCs w:val="24"/>
          <w:lang w:val="en-US"/>
        </w:rPr>
        <w:fldChar w:fldCharType="separate"/>
      </w:r>
      <w:r w:rsidR="00A63916" w:rsidRPr="005F132F">
        <w:rPr>
          <w:rFonts w:ascii="Book Antiqua" w:hAnsi="Book Antiqua" w:cs="Arial"/>
          <w:noProof/>
          <w:sz w:val="24"/>
          <w:szCs w:val="24"/>
          <w:vertAlign w:val="superscript"/>
          <w:lang w:val="en-US"/>
        </w:rPr>
        <w:t>[22,23]</w:t>
      </w:r>
      <w:r w:rsidR="006D25E0" w:rsidRPr="005F132F">
        <w:rPr>
          <w:rFonts w:ascii="Book Antiqua" w:hAnsi="Book Antiqua" w:cs="Arial"/>
          <w:sz w:val="24"/>
          <w:szCs w:val="24"/>
          <w:lang w:val="en-US"/>
        </w:rPr>
        <w:fldChar w:fldCharType="end"/>
      </w:r>
      <w:r w:rsidR="009C393B" w:rsidRPr="005F132F">
        <w:rPr>
          <w:rFonts w:ascii="Book Antiqua" w:hAnsi="Book Antiqua" w:cs="Arial"/>
          <w:sz w:val="24"/>
          <w:szCs w:val="24"/>
          <w:lang w:val="en-US"/>
        </w:rPr>
        <w:t>.</w:t>
      </w:r>
      <w:r w:rsidRPr="005F132F">
        <w:rPr>
          <w:rFonts w:ascii="Book Antiqua" w:hAnsi="Book Antiqua" w:cs="Arial"/>
          <w:sz w:val="24"/>
          <w:szCs w:val="24"/>
          <w:lang w:val="en-US"/>
        </w:rPr>
        <w:t xml:space="preserve"> All test</w:t>
      </w:r>
      <w:r w:rsidR="00041D6A" w:rsidRPr="005F132F">
        <w:rPr>
          <w:rFonts w:ascii="Book Antiqua" w:hAnsi="Book Antiqua" w:cs="Arial"/>
          <w:sz w:val="24"/>
          <w:szCs w:val="24"/>
          <w:lang w:val="en-US"/>
        </w:rPr>
        <w:t>s</w:t>
      </w:r>
      <w:r w:rsidRPr="005F132F">
        <w:rPr>
          <w:rFonts w:ascii="Book Antiqua" w:hAnsi="Book Antiqua" w:cs="Arial"/>
          <w:sz w:val="24"/>
          <w:szCs w:val="24"/>
          <w:lang w:val="en-US"/>
        </w:rPr>
        <w:t xml:space="preserve"> were performed according to </w:t>
      </w:r>
      <w:r w:rsidR="00041D6A" w:rsidRPr="005F132F">
        <w:rPr>
          <w:rFonts w:ascii="Book Antiqua" w:hAnsi="Book Antiqua" w:cs="Arial"/>
          <w:sz w:val="24"/>
          <w:szCs w:val="24"/>
          <w:lang w:val="en-US"/>
        </w:rPr>
        <w:t xml:space="preserve">manufacturer’s </w:t>
      </w:r>
      <w:r w:rsidRPr="005F132F">
        <w:rPr>
          <w:rFonts w:ascii="Book Antiqua" w:hAnsi="Book Antiqua" w:cs="Arial"/>
          <w:sz w:val="24"/>
          <w:szCs w:val="24"/>
          <w:lang w:val="en-US"/>
        </w:rPr>
        <w:t xml:space="preserve">instructions </w:t>
      </w:r>
      <w:r w:rsidR="00041D6A" w:rsidRPr="005F132F">
        <w:rPr>
          <w:rFonts w:ascii="Book Antiqua" w:hAnsi="Book Antiqua" w:cs="Arial"/>
          <w:sz w:val="24"/>
          <w:szCs w:val="24"/>
          <w:lang w:val="en-US"/>
        </w:rPr>
        <w:t xml:space="preserve">with </w:t>
      </w:r>
      <w:r w:rsidRPr="005F132F">
        <w:rPr>
          <w:rFonts w:ascii="Book Antiqua" w:hAnsi="Book Antiqua" w:cs="Arial"/>
          <w:sz w:val="24"/>
          <w:szCs w:val="24"/>
          <w:lang w:val="en-US"/>
        </w:rPr>
        <w:t>internal and external validation.</w:t>
      </w:r>
      <w:r w:rsidR="00797296" w:rsidRPr="005F132F">
        <w:rPr>
          <w:rFonts w:ascii="Book Antiqua" w:hAnsi="Book Antiqua" w:cs="Arial"/>
          <w:sz w:val="24"/>
          <w:szCs w:val="24"/>
          <w:lang w:val="en-US"/>
        </w:rPr>
        <w:t xml:space="preserve"> </w:t>
      </w:r>
      <w:r w:rsidRPr="005F132F">
        <w:rPr>
          <w:rFonts w:ascii="Book Antiqua" w:hAnsi="Book Antiqua" w:cs="Arial"/>
          <w:sz w:val="24"/>
          <w:szCs w:val="24"/>
          <w:lang w:val="en-US"/>
        </w:rPr>
        <w:t>Cut</w:t>
      </w:r>
      <w:r w:rsidR="00041D6A" w:rsidRPr="005F132F">
        <w:rPr>
          <w:rFonts w:ascii="Book Antiqua" w:hAnsi="Book Antiqua" w:cs="Arial"/>
          <w:sz w:val="24"/>
          <w:szCs w:val="24"/>
          <w:lang w:val="en-US"/>
        </w:rPr>
        <w:t>-</w:t>
      </w:r>
      <w:r w:rsidRPr="005F132F">
        <w:rPr>
          <w:rFonts w:ascii="Book Antiqua" w:hAnsi="Book Antiqua" w:cs="Arial"/>
          <w:sz w:val="24"/>
          <w:szCs w:val="24"/>
          <w:lang w:val="en-US"/>
        </w:rPr>
        <w:t>of</w:t>
      </w:r>
      <w:r w:rsidR="00041D6A" w:rsidRPr="005F132F">
        <w:rPr>
          <w:rFonts w:ascii="Book Antiqua" w:hAnsi="Book Antiqua" w:cs="Arial"/>
          <w:sz w:val="24"/>
          <w:szCs w:val="24"/>
          <w:lang w:val="en-US"/>
        </w:rPr>
        <w:t>f</w:t>
      </w:r>
      <w:r w:rsidRPr="005F132F">
        <w:rPr>
          <w:rFonts w:ascii="Book Antiqua" w:hAnsi="Book Antiqua" w:cs="Arial"/>
          <w:sz w:val="24"/>
          <w:szCs w:val="24"/>
          <w:lang w:val="en-US"/>
        </w:rPr>
        <w:t xml:space="preserve"> values for positive testing were ≥</w:t>
      </w:r>
      <w:r w:rsidR="002D3C2E">
        <w:rPr>
          <w:rFonts w:ascii="Book Antiqua" w:hAnsi="Book Antiqua" w:cs="Arial" w:hint="eastAsia"/>
          <w:sz w:val="24"/>
          <w:szCs w:val="24"/>
          <w:lang w:val="en-US" w:eastAsia="zh-CN"/>
        </w:rPr>
        <w:t xml:space="preserve"> </w:t>
      </w:r>
      <w:r w:rsidR="00797296" w:rsidRPr="005F132F">
        <w:rPr>
          <w:rFonts w:ascii="Book Antiqua" w:hAnsi="Book Antiqua" w:cs="Arial"/>
          <w:sz w:val="24"/>
          <w:szCs w:val="24"/>
          <w:lang w:val="en-US" w:eastAsia="de-DE"/>
        </w:rPr>
        <w:t xml:space="preserve">30.0 EIU </w:t>
      </w:r>
      <w:r w:rsidRPr="005F132F">
        <w:rPr>
          <w:rFonts w:ascii="Book Antiqua" w:hAnsi="Book Antiqua" w:cs="Arial"/>
          <w:sz w:val="24"/>
          <w:szCs w:val="24"/>
          <w:lang w:val="en-US" w:eastAsia="de-DE"/>
        </w:rPr>
        <w:t>or ≥</w:t>
      </w:r>
      <w:r w:rsidR="002D3C2E">
        <w:rPr>
          <w:rFonts w:ascii="Book Antiqua" w:hAnsi="Book Antiqua" w:cs="Arial" w:hint="eastAsia"/>
          <w:sz w:val="24"/>
          <w:szCs w:val="24"/>
          <w:lang w:val="en-US" w:eastAsia="zh-CN"/>
        </w:rPr>
        <w:t xml:space="preserve"> </w:t>
      </w:r>
      <w:r w:rsidRPr="005F132F">
        <w:rPr>
          <w:rFonts w:ascii="Book Antiqua" w:hAnsi="Book Antiqua" w:cs="Arial"/>
          <w:sz w:val="24"/>
          <w:szCs w:val="24"/>
          <w:lang w:val="en-US" w:eastAsia="de-DE"/>
        </w:rPr>
        <w:t>6.25 U/m</w:t>
      </w:r>
      <w:r w:rsidR="002D3C2E" w:rsidRPr="005F132F">
        <w:rPr>
          <w:rFonts w:ascii="Book Antiqua" w:hAnsi="Book Antiqua" w:cs="Arial"/>
          <w:sz w:val="24"/>
          <w:szCs w:val="24"/>
          <w:lang w:val="en-US" w:eastAsia="de-DE"/>
        </w:rPr>
        <w:t>L</w:t>
      </w:r>
      <w:r w:rsidRPr="005F132F">
        <w:rPr>
          <w:rFonts w:ascii="Book Antiqua" w:hAnsi="Book Antiqua" w:cs="Arial"/>
          <w:sz w:val="24"/>
          <w:szCs w:val="24"/>
          <w:lang w:val="en-US" w:eastAsia="de-DE"/>
        </w:rPr>
        <w:t xml:space="preserve"> for </w:t>
      </w:r>
      <w:r w:rsidR="002D3C2E">
        <w:rPr>
          <w:rFonts w:ascii="Book Antiqua" w:hAnsi="Book Antiqua" w:cs="Arial"/>
          <w:i/>
          <w:sz w:val="24"/>
          <w:szCs w:val="24"/>
          <w:lang w:val="en-US" w:eastAsia="de-DE"/>
        </w:rPr>
        <w:t xml:space="preserve">H. pylori </w:t>
      </w:r>
      <w:r w:rsidRPr="005F132F">
        <w:rPr>
          <w:rFonts w:ascii="Book Antiqua" w:hAnsi="Book Antiqua" w:cs="Arial"/>
          <w:sz w:val="24"/>
          <w:szCs w:val="24"/>
          <w:lang w:val="en-US" w:eastAsia="de-DE"/>
        </w:rPr>
        <w:t xml:space="preserve">IgG ELISA and CagA IgG ELISA, respectively. To confirm the data </w:t>
      </w:r>
      <w:r w:rsidR="00041D6A" w:rsidRPr="005F132F">
        <w:rPr>
          <w:rFonts w:ascii="Book Antiqua" w:hAnsi="Book Antiqua" w:cs="Arial"/>
          <w:sz w:val="24"/>
          <w:szCs w:val="24"/>
          <w:lang w:val="en-US" w:eastAsia="de-DE"/>
        </w:rPr>
        <w:t xml:space="preserve">on </w:t>
      </w:r>
      <w:r w:rsidRPr="005F132F">
        <w:rPr>
          <w:rFonts w:ascii="Book Antiqua" w:hAnsi="Book Antiqua" w:cs="Arial"/>
          <w:sz w:val="24"/>
          <w:szCs w:val="24"/>
          <w:lang w:val="en-US" w:eastAsia="de-DE"/>
        </w:rPr>
        <w:t>anti-CagA</w:t>
      </w:r>
      <w:r w:rsidR="00762FF5" w:rsidRPr="005F132F">
        <w:rPr>
          <w:rFonts w:ascii="Book Antiqua" w:hAnsi="Book Antiqua" w:cs="Arial"/>
          <w:sz w:val="24"/>
          <w:szCs w:val="24"/>
          <w:lang w:val="en-US" w:eastAsia="de-DE"/>
        </w:rPr>
        <w:t>-</w:t>
      </w:r>
      <w:r w:rsidRPr="005F132F">
        <w:rPr>
          <w:rFonts w:ascii="Book Antiqua" w:hAnsi="Book Antiqua" w:cs="Arial"/>
          <w:sz w:val="24"/>
          <w:szCs w:val="24"/>
          <w:lang w:val="en-US" w:eastAsia="de-DE"/>
        </w:rPr>
        <w:t xml:space="preserve">IgG we performed </w:t>
      </w:r>
      <w:r w:rsidR="00797296" w:rsidRPr="005F132F">
        <w:rPr>
          <w:rFonts w:ascii="Book Antiqua" w:hAnsi="Book Antiqua" w:cs="Arial"/>
          <w:sz w:val="24"/>
          <w:szCs w:val="24"/>
          <w:lang w:val="en-US" w:eastAsia="de-DE"/>
        </w:rPr>
        <w:t xml:space="preserve">immunoblot </w:t>
      </w:r>
      <w:r w:rsidRPr="005F132F">
        <w:rPr>
          <w:rFonts w:ascii="Book Antiqua" w:hAnsi="Book Antiqua" w:cs="Arial"/>
          <w:sz w:val="24"/>
          <w:szCs w:val="24"/>
          <w:lang w:val="en-US" w:eastAsia="de-DE"/>
        </w:rPr>
        <w:t xml:space="preserve">testing using </w:t>
      </w:r>
      <w:r w:rsidRPr="005F132F">
        <w:rPr>
          <w:rFonts w:ascii="Book Antiqua" w:hAnsi="Book Antiqua" w:cs="Arial"/>
          <w:sz w:val="24"/>
          <w:szCs w:val="24"/>
          <w:lang w:val="en-US"/>
        </w:rPr>
        <w:t>Helicobacter ViraStripe</w:t>
      </w:r>
      <w:r w:rsidRPr="002D3C2E">
        <w:rPr>
          <w:rFonts w:ascii="Book Antiqua" w:hAnsi="Book Antiqua" w:cs="Arial"/>
          <w:sz w:val="24"/>
          <w:szCs w:val="24"/>
          <w:vertAlign w:val="superscript"/>
          <w:lang w:val="en-US"/>
        </w:rPr>
        <w:t>®</w:t>
      </w:r>
      <w:r w:rsidRPr="005F132F">
        <w:rPr>
          <w:rFonts w:ascii="Book Antiqua" w:hAnsi="Book Antiqua" w:cs="Arial"/>
          <w:sz w:val="24"/>
          <w:szCs w:val="24"/>
          <w:lang w:val="en-US"/>
        </w:rPr>
        <w:t xml:space="preserve"> IgG immunoblot (Viramed Biotech AG, Planegg, Germany). </w:t>
      </w:r>
      <w:r w:rsidR="0074471A" w:rsidRPr="005F132F">
        <w:rPr>
          <w:rFonts w:ascii="Book Antiqua" w:hAnsi="Book Antiqua" w:cs="Arial"/>
          <w:sz w:val="24"/>
          <w:szCs w:val="24"/>
          <w:lang w:val="en-US"/>
        </w:rPr>
        <w:t xml:space="preserve">The test result was considered positive if following criteria were fulfilled: </w:t>
      </w:r>
      <w:r w:rsidRPr="005F132F">
        <w:rPr>
          <w:rFonts w:ascii="Book Antiqua" w:hAnsi="Book Antiqua" w:cs="Arial"/>
          <w:sz w:val="24"/>
          <w:szCs w:val="24"/>
          <w:lang w:val="en-US"/>
        </w:rPr>
        <w:t xml:space="preserve">quantitative evaluation of the blots using </w:t>
      </w:r>
      <w:r w:rsidR="00435A23" w:rsidRPr="005F132F">
        <w:rPr>
          <w:rFonts w:ascii="Book Antiqua" w:hAnsi="Book Antiqua" w:cs="Arial"/>
          <w:sz w:val="24"/>
          <w:szCs w:val="24"/>
          <w:lang w:val="en-US"/>
        </w:rPr>
        <w:t xml:space="preserve">an </w:t>
      </w:r>
      <w:r w:rsidRPr="005F132F">
        <w:rPr>
          <w:rFonts w:ascii="Book Antiqua" w:hAnsi="Book Antiqua" w:cs="Arial"/>
          <w:sz w:val="24"/>
          <w:szCs w:val="24"/>
          <w:lang w:val="en-US"/>
        </w:rPr>
        <w:t xml:space="preserve">automated scanning system </w:t>
      </w:r>
      <w:r w:rsidR="0074471A" w:rsidRPr="005F132F">
        <w:rPr>
          <w:rFonts w:ascii="Book Antiqua" w:hAnsi="Book Antiqua" w:cs="Arial"/>
          <w:sz w:val="24"/>
          <w:szCs w:val="24"/>
          <w:lang w:val="en-US"/>
        </w:rPr>
        <w:t>provided by the manufacture</w:t>
      </w:r>
      <w:r w:rsidR="00DE25AF" w:rsidRPr="005F132F">
        <w:rPr>
          <w:rFonts w:ascii="Book Antiqua" w:hAnsi="Book Antiqua" w:cs="Arial"/>
          <w:sz w:val="24"/>
          <w:szCs w:val="24"/>
          <w:lang w:val="en-US"/>
        </w:rPr>
        <w:t>r</w:t>
      </w:r>
      <w:r w:rsidR="0074471A" w:rsidRPr="005F132F">
        <w:rPr>
          <w:rFonts w:ascii="Book Antiqua" w:hAnsi="Book Antiqua" w:cs="Arial"/>
          <w:sz w:val="24"/>
          <w:szCs w:val="24"/>
          <w:lang w:val="en-US"/>
        </w:rPr>
        <w:t xml:space="preserve"> </w:t>
      </w:r>
      <w:r w:rsidRPr="005F132F">
        <w:rPr>
          <w:rFonts w:ascii="Book Antiqua" w:hAnsi="Book Antiqua" w:cs="Arial"/>
          <w:sz w:val="24"/>
          <w:szCs w:val="24"/>
          <w:lang w:val="en-US"/>
        </w:rPr>
        <w:t>(positivity</w:t>
      </w:r>
      <w:r w:rsidRPr="005F132F">
        <w:rPr>
          <w:rFonts w:ascii="Book Antiqua" w:hAnsi="Book Antiqua" w:cs="Arial"/>
          <w:sz w:val="24"/>
          <w:szCs w:val="24"/>
          <w:lang w:val="en-US" w:eastAsia="de-DE"/>
        </w:rPr>
        <w:t xml:space="preserve"> values ≥ 80% in comparison to control)</w:t>
      </w:r>
      <w:r w:rsidR="00DE25AF" w:rsidRPr="005F132F">
        <w:rPr>
          <w:rFonts w:ascii="Book Antiqua" w:hAnsi="Book Antiqua" w:cs="Arial"/>
          <w:sz w:val="24"/>
          <w:szCs w:val="24"/>
          <w:lang w:val="en-US" w:eastAsia="de-DE"/>
        </w:rPr>
        <w:t>,</w:t>
      </w:r>
      <w:r w:rsidR="0074471A" w:rsidRPr="005F132F">
        <w:rPr>
          <w:rFonts w:ascii="Book Antiqua" w:hAnsi="Book Antiqua" w:cs="Arial"/>
          <w:sz w:val="24"/>
          <w:szCs w:val="24"/>
          <w:lang w:val="en-US"/>
        </w:rPr>
        <w:t xml:space="preserve"> and two researchers independently and </w:t>
      </w:r>
      <w:r w:rsidR="00DE25AF" w:rsidRPr="005F132F">
        <w:rPr>
          <w:rFonts w:ascii="Book Antiqua" w:hAnsi="Book Antiqua" w:cs="Arial"/>
          <w:sz w:val="24"/>
          <w:szCs w:val="24"/>
          <w:lang w:val="en-US"/>
        </w:rPr>
        <w:t xml:space="preserve">blinded </w:t>
      </w:r>
      <w:r w:rsidR="0074471A" w:rsidRPr="005F132F">
        <w:rPr>
          <w:rFonts w:ascii="Book Antiqua" w:hAnsi="Book Antiqua" w:cs="Arial"/>
          <w:sz w:val="24"/>
          <w:szCs w:val="24"/>
          <w:lang w:val="en-US"/>
        </w:rPr>
        <w:t>to results</w:t>
      </w:r>
      <w:r w:rsidR="00DE25AF" w:rsidRPr="005F132F">
        <w:rPr>
          <w:rFonts w:ascii="Book Antiqua" w:hAnsi="Book Antiqua" w:cs="Arial"/>
          <w:sz w:val="24"/>
          <w:szCs w:val="24"/>
          <w:lang w:val="en-US"/>
        </w:rPr>
        <w:t>,</w:t>
      </w:r>
      <w:r w:rsidR="008C7D34" w:rsidRPr="005F132F">
        <w:rPr>
          <w:rFonts w:ascii="Book Antiqua" w:hAnsi="Book Antiqua" w:cs="Arial"/>
          <w:sz w:val="24"/>
          <w:szCs w:val="24"/>
          <w:lang w:val="en-US"/>
        </w:rPr>
        <w:t xml:space="preserve"> confirmed the positivity.</w:t>
      </w:r>
    </w:p>
    <w:p w14:paraId="7F524236" w14:textId="77777777" w:rsidR="008A4907" w:rsidRPr="005F132F" w:rsidRDefault="008A4907" w:rsidP="00E702C8">
      <w:pPr>
        <w:spacing w:after="0" w:line="360" w:lineRule="auto"/>
        <w:jc w:val="both"/>
        <w:rPr>
          <w:rFonts w:ascii="Book Antiqua" w:hAnsi="Book Antiqua" w:cs="Arial"/>
          <w:noProof/>
          <w:sz w:val="24"/>
          <w:szCs w:val="24"/>
          <w:lang w:val="en-US"/>
        </w:rPr>
      </w:pPr>
    </w:p>
    <w:p w14:paraId="11C31771" w14:textId="7D3C4A40" w:rsidR="008A4907" w:rsidRPr="002D3C2E" w:rsidRDefault="002D3C2E" w:rsidP="00E702C8">
      <w:pPr>
        <w:spacing w:after="0" w:line="360" w:lineRule="auto"/>
        <w:jc w:val="both"/>
        <w:rPr>
          <w:rFonts w:ascii="Book Antiqua" w:eastAsia="Times New Roman" w:hAnsi="Book Antiqua" w:cs="Arial"/>
          <w:b/>
          <w:bCs/>
          <w:i/>
          <w:iCs/>
          <w:sz w:val="24"/>
          <w:szCs w:val="24"/>
          <w:lang w:val="en-US" w:eastAsia="de-DE"/>
        </w:rPr>
      </w:pPr>
      <w:r w:rsidRPr="002D3C2E">
        <w:rPr>
          <w:rFonts w:ascii="Book Antiqua" w:eastAsia="SimSun" w:hAnsi="Book Antiqua" w:cs="Arial"/>
          <w:b/>
          <w:bCs/>
          <w:i/>
          <w:iCs/>
          <w:sz w:val="24"/>
          <w:szCs w:val="24"/>
          <w:lang w:val="en-US" w:eastAsia="zh-CN"/>
        </w:rPr>
        <w:t xml:space="preserve">H. pylori </w:t>
      </w:r>
      <w:r w:rsidR="00762FF5" w:rsidRPr="002D3C2E">
        <w:rPr>
          <w:rFonts w:ascii="Book Antiqua" w:eastAsia="SimSun" w:hAnsi="Book Antiqua" w:cs="Arial"/>
          <w:b/>
          <w:bCs/>
          <w:i/>
          <w:iCs/>
          <w:sz w:val="24"/>
          <w:szCs w:val="24"/>
          <w:lang w:val="en-US" w:eastAsia="zh-CN"/>
        </w:rPr>
        <w:t>cultivation</w:t>
      </w:r>
      <w:r w:rsidR="008A4907" w:rsidRPr="002D3C2E">
        <w:rPr>
          <w:rFonts w:ascii="Book Antiqua" w:eastAsia="SimSun" w:hAnsi="Book Antiqua" w:cs="Arial"/>
          <w:b/>
          <w:bCs/>
          <w:i/>
          <w:iCs/>
          <w:sz w:val="24"/>
          <w:szCs w:val="24"/>
          <w:lang w:val="en-US" w:eastAsia="zh-CN"/>
        </w:rPr>
        <w:t xml:space="preserve"> </w:t>
      </w:r>
    </w:p>
    <w:p w14:paraId="04670D6A" w14:textId="085DA49F" w:rsidR="008A4907" w:rsidRPr="005F132F" w:rsidRDefault="00DE25AF" w:rsidP="00E702C8">
      <w:pPr>
        <w:autoSpaceDE w:val="0"/>
        <w:autoSpaceDN w:val="0"/>
        <w:adjustRightInd w:val="0"/>
        <w:spacing w:after="0" w:line="360" w:lineRule="auto"/>
        <w:jc w:val="both"/>
        <w:rPr>
          <w:rFonts w:ascii="Book Antiqua" w:eastAsia="Calibri" w:hAnsi="Book Antiqua" w:cs="Arial"/>
          <w:noProof/>
          <w:sz w:val="24"/>
          <w:szCs w:val="24"/>
          <w:lang w:val="en-US"/>
        </w:rPr>
      </w:pPr>
      <w:r w:rsidRPr="005F132F">
        <w:rPr>
          <w:rFonts w:ascii="Book Antiqua" w:eastAsia="Calibri" w:hAnsi="Book Antiqua" w:cs="Arial"/>
          <w:noProof/>
          <w:sz w:val="24"/>
          <w:szCs w:val="24"/>
          <w:lang w:val="en-US"/>
        </w:rPr>
        <w:t>G</w:t>
      </w:r>
      <w:r w:rsidR="008A4907" w:rsidRPr="005F132F">
        <w:rPr>
          <w:rFonts w:ascii="Book Antiqua" w:eastAsia="SimSun" w:hAnsi="Book Antiqua" w:cs="Arial"/>
          <w:iCs/>
          <w:sz w:val="24"/>
          <w:szCs w:val="24"/>
          <w:lang w:val="en-US" w:eastAsia="zh-CN"/>
        </w:rPr>
        <w:t xml:space="preserve">astric </w:t>
      </w:r>
      <w:r w:rsidR="0074471A" w:rsidRPr="005F132F">
        <w:rPr>
          <w:rFonts w:ascii="Book Antiqua" w:eastAsia="SimSun" w:hAnsi="Book Antiqua" w:cs="Arial"/>
          <w:iCs/>
          <w:sz w:val="24"/>
          <w:szCs w:val="24"/>
          <w:lang w:val="en-US" w:eastAsia="zh-CN"/>
        </w:rPr>
        <w:t xml:space="preserve">biopsies were collected in </w:t>
      </w:r>
      <w:r w:rsidR="008A4907" w:rsidRPr="005F132F">
        <w:rPr>
          <w:rFonts w:ascii="Book Antiqua" w:eastAsia="SimSun" w:hAnsi="Book Antiqua" w:cs="Arial"/>
          <w:iCs/>
          <w:sz w:val="24"/>
          <w:szCs w:val="24"/>
          <w:lang w:val="en-US" w:eastAsia="zh-CN"/>
        </w:rPr>
        <w:t>1.5 m</w:t>
      </w:r>
      <w:r w:rsidR="002D3C2E" w:rsidRPr="005F132F">
        <w:rPr>
          <w:rFonts w:ascii="Book Antiqua" w:eastAsia="SimSun" w:hAnsi="Book Antiqua" w:cs="Arial"/>
          <w:iCs/>
          <w:sz w:val="24"/>
          <w:szCs w:val="24"/>
          <w:lang w:val="en-US" w:eastAsia="zh-CN"/>
        </w:rPr>
        <w:t>L</w:t>
      </w:r>
      <w:r w:rsidR="008A4907" w:rsidRPr="005F132F">
        <w:rPr>
          <w:rFonts w:ascii="Book Antiqua" w:eastAsia="SimSun" w:hAnsi="Book Antiqua" w:cs="Arial"/>
          <w:iCs/>
          <w:sz w:val="24"/>
          <w:szCs w:val="24"/>
          <w:lang w:val="en-US" w:eastAsia="zh-CN"/>
        </w:rPr>
        <w:t xml:space="preserve"> 0.9 vol% isotonic sodium chloride solution (Berlin-Chemie AG, Berlin, Germany)</w:t>
      </w:r>
      <w:r w:rsidR="0074471A" w:rsidRPr="005F132F">
        <w:rPr>
          <w:rFonts w:ascii="Book Antiqua" w:eastAsia="SimSun" w:hAnsi="Book Antiqua" w:cs="Arial"/>
          <w:iCs/>
          <w:sz w:val="24"/>
          <w:szCs w:val="24"/>
          <w:lang w:val="en-US" w:eastAsia="zh-CN"/>
        </w:rPr>
        <w:t xml:space="preserve"> and immediately transported to </w:t>
      </w:r>
      <w:r w:rsidRPr="005F132F">
        <w:rPr>
          <w:rFonts w:ascii="Book Antiqua" w:eastAsia="SimSun" w:hAnsi="Book Antiqua" w:cs="Arial"/>
          <w:iCs/>
          <w:sz w:val="24"/>
          <w:szCs w:val="24"/>
          <w:lang w:val="en-US" w:eastAsia="zh-CN"/>
        </w:rPr>
        <w:t xml:space="preserve">the Institute of </w:t>
      </w:r>
      <w:r w:rsidR="00126BAD" w:rsidRPr="005F132F">
        <w:rPr>
          <w:rFonts w:ascii="Book Antiqua" w:eastAsia="SimSun" w:hAnsi="Book Antiqua" w:cs="Arial"/>
          <w:iCs/>
          <w:sz w:val="24"/>
          <w:szCs w:val="24"/>
          <w:lang w:val="en-US" w:eastAsia="zh-CN"/>
        </w:rPr>
        <w:t xml:space="preserve">Medical </w:t>
      </w:r>
      <w:r w:rsidRPr="005F132F">
        <w:rPr>
          <w:rFonts w:ascii="Book Antiqua" w:eastAsia="SimSun" w:hAnsi="Book Antiqua" w:cs="Arial"/>
          <w:iCs/>
          <w:sz w:val="24"/>
          <w:szCs w:val="24"/>
          <w:lang w:val="en-US" w:eastAsia="zh-CN"/>
        </w:rPr>
        <w:t xml:space="preserve">Microbiology </w:t>
      </w:r>
      <w:r w:rsidR="0074471A" w:rsidRPr="005F132F">
        <w:rPr>
          <w:rFonts w:ascii="Book Antiqua" w:eastAsia="SimSun" w:hAnsi="Book Antiqua" w:cs="Arial"/>
          <w:iCs/>
          <w:sz w:val="24"/>
          <w:szCs w:val="24"/>
          <w:lang w:val="en-US" w:eastAsia="zh-CN"/>
        </w:rPr>
        <w:t>for further cultivation</w:t>
      </w:r>
      <w:r w:rsidR="008A4907" w:rsidRPr="005F132F">
        <w:rPr>
          <w:rFonts w:ascii="Book Antiqua" w:eastAsia="SimSun" w:hAnsi="Book Antiqua" w:cs="Arial"/>
          <w:iCs/>
          <w:sz w:val="24"/>
          <w:szCs w:val="24"/>
          <w:lang w:val="en-US" w:eastAsia="zh-CN"/>
        </w:rPr>
        <w:t xml:space="preserve">. Cultivation and identification of </w:t>
      </w:r>
      <w:r w:rsidR="002D3C2E">
        <w:rPr>
          <w:rFonts w:ascii="Book Antiqua" w:eastAsia="SimSun" w:hAnsi="Book Antiqua" w:cs="Arial"/>
          <w:i/>
          <w:iCs/>
          <w:sz w:val="24"/>
          <w:szCs w:val="24"/>
          <w:lang w:val="en-US" w:eastAsia="zh-CN"/>
        </w:rPr>
        <w:t xml:space="preserve">H. pylori </w:t>
      </w:r>
      <w:r w:rsidR="008A4907" w:rsidRPr="005F132F">
        <w:rPr>
          <w:rFonts w:ascii="Book Antiqua" w:eastAsia="SimSun" w:hAnsi="Book Antiqua" w:cs="Arial"/>
          <w:iCs/>
          <w:sz w:val="24"/>
          <w:szCs w:val="24"/>
          <w:lang w:val="en-US" w:eastAsia="zh-CN"/>
        </w:rPr>
        <w:t>was performed as described previously</w:t>
      </w:r>
      <w:r w:rsidR="009C393B" w:rsidRPr="005F132F">
        <w:rPr>
          <w:rFonts w:ascii="Book Antiqua" w:eastAsia="SimSun" w:hAnsi="Book Antiqua" w:cs="Arial"/>
          <w:iCs/>
          <w:sz w:val="24"/>
          <w:szCs w:val="24"/>
          <w:lang w:val="en-US" w:eastAsia="zh-CN"/>
        </w:rPr>
        <w:t xml:space="preserve"> </w:t>
      </w:r>
      <w:r w:rsidR="001F222E" w:rsidRPr="005F132F">
        <w:rPr>
          <w:rFonts w:ascii="Book Antiqua" w:eastAsia="SimSun" w:hAnsi="Book Antiqua" w:cs="Arial"/>
          <w:iCs/>
          <w:sz w:val="24"/>
          <w:szCs w:val="24"/>
          <w:lang w:val="en-US" w:eastAsia="zh-CN"/>
        </w:rPr>
        <w:fldChar w:fldCharType="begin" w:fldLock="1"/>
      </w:r>
      <w:r w:rsidR="00AF6118" w:rsidRPr="005F132F">
        <w:rPr>
          <w:rFonts w:ascii="Book Antiqua" w:eastAsia="SimSun" w:hAnsi="Book Antiqua" w:cs="Arial"/>
          <w:iCs/>
          <w:sz w:val="24"/>
          <w:szCs w:val="24"/>
          <w:lang w:val="en-US" w:eastAsia="zh-CN"/>
        </w:rPr>
        <w:instrText>ADDIN CSL_CITATION { "citationItems" : [ { "id" : "ITEM-1", "itemData" : { "DOI" : "10.1097/MEG.0b013e3283643491", "ISSN" : "1473-5687", "PMID" : "23863261", "abstract" : "OBJECTIVES: Helicobacter pylori eradication rates show a constant decline over the last few years. The main reason for H. pylori treatment failure is the increasing antibiotic resistance.We assessed antibiotic susceptibility of H. pylori in a region of mid-Germany and analyzed the relationship of antibiotic resistance with the number of eradication therapies over a period of 7 years (2005-2012).\\n\\nMETHODS: H. pylori strains were isolated from 436 patients who underwent gastroscopy for different clinical indications. Susceptibility to amoxicillin, clarithromycin, metronidazole, tetracycline, levofloxacin, and rifabutin was determined using the E-test.\\n\\nRESULTS: Primary, secondary, and tertiary resistances against clarithromycin were 7.5, 63.2, and 75.4%, respectively. Primary, secondary, and tertiary resistances to levofloxacin were 11.7, 17.6, and 36.4% and to metronidazole were 32.7, 63.2, and 80.1%, respectively. The resistance rates against tetracycline and rifabutin were comparatively low (&lt;5%), even in patients with previous exposure to these antibiotics. Resistance to rifabutin increased to 6.2% in patients who received more than two previous eradication therapies. Amoxicillin resistance was not detectable in all patients.\\n\\nCONCLUSION: In our region, we observed a stable, but constantly increasing, resistance rate to antibiotics commonly used for the treatment of H. pylori infection. Knowledge of the local antibiotic resistance rates is essential for developing successful treatment strategies for H. pylori eradication.", "author" : [ { "dropping-particle" : "", "family" : "Selgrad", "given" : "Michael", "non-dropping-particle" : "", "parse-names" : false, "suffix" : "" }, { "dropping-particle" : "", "family" : "Meissle", "given" : "Julia", "non-dropping-particle" : "", "parse-names" : false, "suffix" : "" }, { "dropping-particle" : "", "family" : "Bornschein", "given" : "Jan", "non-dropping-particle" : "", "parse-names" : false, "suffix" : "" }, { "dropping-particle" : "", "family" : "Kandulski", "given" : "Arne", "non-dropping-particle" : "", "parse-names" : false, "suffix" : "" }, { "dropping-particle" : "", "family" : "Langner", "given" : "Cosima", "non-dropping-particle" : "", "parse-names" : false, "suffix" : "" }, { "dropping-particle" : "", "family" : "Varbanova", "given" : "Mariya", "non-dropping-particle" : "", "parse-names" : false, "suffix" : "" }, { "dropping-particle" : "", "family" : "Wex", "given" : "Thomas", "non-dropping-particle" : "", "parse-names" : false, "suffix" : "" }, { "dropping-particle" : "", "family" : "Tammer", "given" : "Ina", "non-dropping-particle" : "", "parse-names" : false, "suffix" : "" }, { "dropping-particle" : "", "family" : "Schl\u00fcter", "given" : "Dirk", "non-dropping-particle" : "", "parse-names" : false, "suffix" : "" }, { "dropping-particle" : "", "family" : "Malfertheiner", "given" : "Peter", "non-dropping-particle" : "", "parse-names" : false, "suffix" : "" } ], "container-title" : "European journal of gastroenterology &amp; hepatology", "id" : "ITEM-1", "issue" : "11", "issued" : { "date-parts" : [ [ "2013" ] ] }, "page" : "1257-60", "title" : "Antibiotic susceptibility of Helicobacter pylori in central Germany and its relationship with the number of eradication therapies.", "type" : "article-journal", "volume" : "25" }, "uris" : [ "http://www.mendeley.com/documents/?uuid=bfb131b9-221b-4b7b-a310-a69375b2ad31" ] } ], "mendeley" : { "formattedCitation" : "&lt;sup&gt;[30]&lt;/sup&gt;", "plainTextFormattedCitation" : "[30]", "previouslyFormattedCitation" : "&lt;sup&gt;[30]&lt;/sup&gt;" }, "properties" : { "noteIndex" : 0 }, "schema" : "https://github.com/citation-style-language/schema/raw/master/csl-citation.json" }</w:instrText>
      </w:r>
      <w:r w:rsidR="001F222E" w:rsidRPr="005F132F">
        <w:rPr>
          <w:rFonts w:ascii="Book Antiqua" w:eastAsia="SimSun" w:hAnsi="Book Antiqua" w:cs="Arial"/>
          <w:iCs/>
          <w:sz w:val="24"/>
          <w:szCs w:val="24"/>
          <w:lang w:val="en-US" w:eastAsia="zh-CN"/>
        </w:rPr>
        <w:fldChar w:fldCharType="separate"/>
      </w:r>
      <w:r w:rsidR="00A63916" w:rsidRPr="005F132F">
        <w:rPr>
          <w:rFonts w:ascii="Book Antiqua" w:eastAsia="SimSun" w:hAnsi="Book Antiqua" w:cs="Arial"/>
          <w:iCs/>
          <w:noProof/>
          <w:sz w:val="24"/>
          <w:szCs w:val="24"/>
          <w:vertAlign w:val="superscript"/>
          <w:lang w:val="en-US" w:eastAsia="zh-CN"/>
        </w:rPr>
        <w:t>[30]</w:t>
      </w:r>
      <w:r w:rsidR="001F222E" w:rsidRPr="005F132F">
        <w:rPr>
          <w:rFonts w:ascii="Book Antiqua" w:eastAsia="SimSun" w:hAnsi="Book Antiqua" w:cs="Arial"/>
          <w:iCs/>
          <w:sz w:val="24"/>
          <w:szCs w:val="24"/>
          <w:lang w:val="en-US" w:eastAsia="zh-CN"/>
        </w:rPr>
        <w:fldChar w:fldCharType="end"/>
      </w:r>
      <w:r w:rsidR="009C393B" w:rsidRPr="005F132F">
        <w:rPr>
          <w:rFonts w:ascii="Book Antiqua" w:eastAsia="SimSun" w:hAnsi="Book Antiqua" w:cs="Arial"/>
          <w:iCs/>
          <w:sz w:val="24"/>
          <w:szCs w:val="24"/>
          <w:lang w:val="en-US" w:eastAsia="zh-CN"/>
        </w:rPr>
        <w:t>.</w:t>
      </w:r>
      <w:r w:rsidR="008A4907" w:rsidRPr="005F132F">
        <w:rPr>
          <w:rFonts w:ascii="Book Antiqua" w:eastAsia="SimSun" w:hAnsi="Book Antiqua" w:cs="Arial"/>
          <w:sz w:val="24"/>
          <w:szCs w:val="24"/>
          <w:lang w:val="en-US" w:eastAsia="zh-CN"/>
        </w:rPr>
        <w:t xml:space="preserve"> Positive cultures were harvest</w:t>
      </w:r>
      <w:r w:rsidRPr="005F132F">
        <w:rPr>
          <w:rFonts w:ascii="Book Antiqua" w:eastAsia="SimSun" w:hAnsi="Book Antiqua" w:cs="Arial"/>
          <w:sz w:val="24"/>
          <w:szCs w:val="24"/>
          <w:lang w:val="en-US" w:eastAsia="zh-CN"/>
        </w:rPr>
        <w:t>ed</w:t>
      </w:r>
      <w:r w:rsidR="008A4907" w:rsidRPr="005F132F">
        <w:rPr>
          <w:rFonts w:ascii="Book Antiqua" w:eastAsia="SimSun" w:hAnsi="Book Antiqua" w:cs="Arial"/>
          <w:sz w:val="24"/>
          <w:szCs w:val="24"/>
          <w:lang w:val="en-US" w:eastAsia="zh-CN"/>
        </w:rPr>
        <w:t xml:space="preserve"> </w:t>
      </w:r>
      <w:r w:rsidR="00435A23" w:rsidRPr="005F132F">
        <w:rPr>
          <w:rFonts w:ascii="Book Antiqua" w:eastAsia="SimSun" w:hAnsi="Book Antiqua" w:cs="Arial"/>
          <w:sz w:val="24"/>
          <w:szCs w:val="24"/>
          <w:lang w:val="en-US" w:eastAsia="zh-CN"/>
        </w:rPr>
        <w:t xml:space="preserve">in </w:t>
      </w:r>
      <w:r w:rsidR="008A4907" w:rsidRPr="005F132F">
        <w:rPr>
          <w:rFonts w:ascii="Book Antiqua" w:eastAsia="SimSun" w:hAnsi="Book Antiqua" w:cs="Arial"/>
          <w:iCs/>
          <w:sz w:val="24"/>
          <w:szCs w:val="24"/>
          <w:lang w:val="en-US" w:eastAsia="zh-CN"/>
        </w:rPr>
        <w:t>0.9 vol% isotonic sodium chloride solution</w:t>
      </w:r>
      <w:r w:rsidRPr="005F132F">
        <w:rPr>
          <w:rFonts w:ascii="Book Antiqua" w:eastAsia="SimSun" w:hAnsi="Book Antiqua" w:cs="Arial"/>
          <w:iCs/>
          <w:sz w:val="24"/>
          <w:szCs w:val="24"/>
          <w:lang w:val="en-US" w:eastAsia="zh-CN"/>
        </w:rPr>
        <w:t>,</w:t>
      </w:r>
      <w:r w:rsidR="00EC5FF1" w:rsidRPr="005F132F">
        <w:rPr>
          <w:rFonts w:ascii="Book Antiqua" w:eastAsia="SimSun" w:hAnsi="Book Antiqua" w:cs="Arial"/>
          <w:iCs/>
          <w:sz w:val="24"/>
          <w:szCs w:val="24"/>
          <w:lang w:val="en-US" w:eastAsia="zh-CN"/>
        </w:rPr>
        <w:t xml:space="preserve"> </w:t>
      </w:r>
      <w:r w:rsidRPr="005F132F">
        <w:rPr>
          <w:rFonts w:ascii="Book Antiqua" w:eastAsia="SimSun" w:hAnsi="Book Antiqua" w:cs="Arial"/>
          <w:iCs/>
          <w:sz w:val="24"/>
          <w:szCs w:val="24"/>
          <w:lang w:val="en-US" w:eastAsia="zh-CN"/>
        </w:rPr>
        <w:t xml:space="preserve">centrifuged at </w:t>
      </w:r>
      <w:r w:rsidR="00252F7E" w:rsidRPr="005F132F">
        <w:rPr>
          <w:rFonts w:ascii="Book Antiqua" w:eastAsia="SimSun" w:hAnsi="Book Antiqua" w:cs="Arial"/>
          <w:iCs/>
          <w:sz w:val="24"/>
          <w:szCs w:val="24"/>
          <w:lang w:val="en-US" w:eastAsia="zh-CN"/>
        </w:rPr>
        <w:t>13.000</w:t>
      </w:r>
      <w:r w:rsidR="002D3C2E">
        <w:rPr>
          <w:rFonts w:ascii="Book Antiqua" w:eastAsia="SimSun" w:hAnsi="Book Antiqua" w:cs="Arial" w:hint="eastAsia"/>
          <w:iCs/>
          <w:sz w:val="24"/>
          <w:szCs w:val="24"/>
          <w:lang w:val="en-US" w:eastAsia="zh-CN"/>
        </w:rPr>
        <w:t xml:space="preserve"> </w:t>
      </w:r>
      <w:r w:rsidR="00762FF5" w:rsidRPr="005F132F">
        <w:rPr>
          <w:rFonts w:ascii="Book Antiqua" w:eastAsia="SimSun" w:hAnsi="Book Antiqua" w:cs="Arial"/>
          <w:iCs/>
          <w:sz w:val="24"/>
          <w:szCs w:val="24"/>
          <w:lang w:val="en-US" w:eastAsia="zh-CN"/>
        </w:rPr>
        <w:t>rpm</w:t>
      </w:r>
      <w:r w:rsidRPr="005F132F">
        <w:rPr>
          <w:rFonts w:ascii="Book Antiqua" w:eastAsia="SimSun" w:hAnsi="Book Antiqua" w:cs="Arial"/>
          <w:iCs/>
          <w:sz w:val="24"/>
          <w:szCs w:val="24"/>
          <w:lang w:val="en-US" w:eastAsia="zh-CN"/>
        </w:rPr>
        <w:t xml:space="preserve"> for</w:t>
      </w:r>
      <w:r w:rsidR="00252F7E" w:rsidRPr="005F132F">
        <w:rPr>
          <w:rFonts w:ascii="Book Antiqua" w:eastAsia="SimSun" w:hAnsi="Book Antiqua" w:cs="Arial"/>
          <w:iCs/>
          <w:sz w:val="24"/>
          <w:szCs w:val="24"/>
          <w:lang w:val="en-US" w:eastAsia="zh-CN"/>
        </w:rPr>
        <w:t xml:space="preserve"> 3</w:t>
      </w:r>
      <w:r w:rsidR="00163C01" w:rsidRPr="005F132F">
        <w:rPr>
          <w:rFonts w:ascii="Book Antiqua" w:eastAsia="SimSun" w:hAnsi="Book Antiqua" w:cs="Arial"/>
          <w:iCs/>
          <w:sz w:val="24"/>
          <w:szCs w:val="24"/>
          <w:lang w:val="en-US" w:eastAsia="zh-CN"/>
        </w:rPr>
        <w:t xml:space="preserve"> </w:t>
      </w:r>
      <w:r w:rsidR="00252F7E" w:rsidRPr="005F132F">
        <w:rPr>
          <w:rFonts w:ascii="Book Antiqua" w:eastAsia="SimSun" w:hAnsi="Book Antiqua" w:cs="Arial"/>
          <w:iCs/>
          <w:sz w:val="24"/>
          <w:szCs w:val="24"/>
          <w:lang w:val="en-US" w:eastAsia="zh-CN"/>
        </w:rPr>
        <w:t>min</w:t>
      </w:r>
      <w:r w:rsidR="002D3C2E">
        <w:rPr>
          <w:rFonts w:ascii="Book Antiqua" w:eastAsia="SimSun" w:hAnsi="Book Antiqua" w:cs="Arial" w:hint="eastAsia"/>
          <w:iCs/>
          <w:sz w:val="24"/>
          <w:szCs w:val="24"/>
          <w:lang w:val="en-US" w:eastAsia="zh-CN"/>
        </w:rPr>
        <w:t xml:space="preserve"> </w:t>
      </w:r>
      <w:r w:rsidRPr="005F132F">
        <w:rPr>
          <w:rFonts w:ascii="Book Antiqua" w:eastAsia="SimSun" w:hAnsi="Book Antiqua" w:cs="Arial"/>
          <w:iCs/>
          <w:sz w:val="24"/>
          <w:szCs w:val="24"/>
          <w:lang w:val="en-US" w:eastAsia="zh-CN"/>
        </w:rPr>
        <w:t xml:space="preserve">and </w:t>
      </w:r>
      <w:r w:rsidR="008A4907" w:rsidRPr="005F132F">
        <w:rPr>
          <w:rFonts w:ascii="Book Antiqua" w:eastAsia="SimSun" w:hAnsi="Book Antiqua" w:cs="Arial"/>
          <w:iCs/>
          <w:sz w:val="24"/>
          <w:szCs w:val="24"/>
          <w:lang w:val="en-US" w:eastAsia="zh-CN"/>
        </w:rPr>
        <w:t>cell pellets were stored at -30</w:t>
      </w:r>
      <w:r w:rsidR="002D3C2E">
        <w:rPr>
          <w:rFonts w:ascii="Book Antiqua" w:eastAsia="SimSun" w:hAnsi="Book Antiqua" w:cs="Arial" w:hint="eastAsia"/>
          <w:iCs/>
          <w:sz w:val="24"/>
          <w:szCs w:val="24"/>
          <w:lang w:val="en-US" w:eastAsia="zh-CN"/>
        </w:rPr>
        <w:t xml:space="preserve"> </w:t>
      </w:r>
      <w:r w:rsidR="008A4907" w:rsidRPr="005F132F">
        <w:rPr>
          <w:rFonts w:ascii="Book Antiqua" w:eastAsia="SimSun" w:hAnsi="Book Antiqua" w:cs="Arial"/>
          <w:iCs/>
          <w:sz w:val="24"/>
          <w:szCs w:val="24"/>
          <w:lang w:val="en-US" w:eastAsia="zh-CN"/>
        </w:rPr>
        <w:t>°C</w:t>
      </w:r>
      <w:r w:rsidRPr="005F132F">
        <w:rPr>
          <w:rFonts w:ascii="Book Antiqua" w:eastAsia="SimSun" w:hAnsi="Book Antiqua" w:cs="Arial"/>
          <w:iCs/>
          <w:sz w:val="24"/>
          <w:szCs w:val="24"/>
          <w:lang w:val="en-US" w:eastAsia="zh-CN"/>
        </w:rPr>
        <w:t xml:space="preserve"> until further analysis</w:t>
      </w:r>
      <w:r w:rsidR="008A4907" w:rsidRPr="005F132F">
        <w:rPr>
          <w:rFonts w:ascii="Book Antiqua" w:eastAsia="SimSun" w:hAnsi="Book Antiqua" w:cs="Arial"/>
          <w:iCs/>
          <w:sz w:val="24"/>
          <w:szCs w:val="24"/>
          <w:lang w:val="en-US" w:eastAsia="zh-CN"/>
        </w:rPr>
        <w:t>.</w:t>
      </w:r>
      <w:r w:rsidR="008A4907" w:rsidRPr="005F132F">
        <w:rPr>
          <w:rFonts w:ascii="Book Antiqua" w:eastAsia="Calibri" w:hAnsi="Book Antiqua" w:cs="Arial"/>
          <w:noProof/>
          <w:sz w:val="24"/>
          <w:szCs w:val="24"/>
          <w:lang w:val="en-US"/>
        </w:rPr>
        <w:t xml:space="preserve"> </w:t>
      </w:r>
    </w:p>
    <w:p w14:paraId="007A5A4D" w14:textId="77777777" w:rsidR="00B52DF3" w:rsidRPr="005F132F" w:rsidRDefault="00B52DF3" w:rsidP="00E702C8">
      <w:pPr>
        <w:spacing w:after="0" w:line="360" w:lineRule="auto"/>
        <w:jc w:val="both"/>
        <w:rPr>
          <w:rFonts w:ascii="Book Antiqua" w:eastAsia="Times New Roman" w:hAnsi="Book Antiqua" w:cs="Arial"/>
          <w:iCs/>
          <w:sz w:val="24"/>
          <w:szCs w:val="24"/>
          <w:lang w:val="en-US" w:eastAsia="de-DE"/>
        </w:rPr>
      </w:pPr>
    </w:p>
    <w:p w14:paraId="70E6F7B0" w14:textId="0B810FED" w:rsidR="00595A10" w:rsidRPr="002D3C2E" w:rsidRDefault="00BC5B84" w:rsidP="00E702C8">
      <w:pPr>
        <w:spacing w:after="0" w:line="360" w:lineRule="auto"/>
        <w:jc w:val="both"/>
        <w:rPr>
          <w:rFonts w:ascii="Book Antiqua" w:eastAsia="Times New Roman" w:hAnsi="Book Antiqua" w:cs="Arial"/>
          <w:b/>
          <w:i/>
          <w:iCs/>
          <w:sz w:val="24"/>
          <w:szCs w:val="24"/>
          <w:lang w:val="en-US" w:eastAsia="de-DE"/>
        </w:rPr>
      </w:pPr>
      <w:r w:rsidRPr="002D3C2E">
        <w:rPr>
          <w:rFonts w:ascii="Book Antiqua" w:eastAsia="Times New Roman" w:hAnsi="Book Antiqua" w:cs="Arial"/>
          <w:b/>
          <w:i/>
          <w:iCs/>
          <w:sz w:val="24"/>
          <w:szCs w:val="24"/>
          <w:lang w:val="en-US" w:eastAsia="de-DE"/>
        </w:rPr>
        <w:t>Cell culturing with H.</w:t>
      </w:r>
      <w:r w:rsidR="002D3C2E">
        <w:rPr>
          <w:rFonts w:ascii="Book Antiqua" w:hAnsi="Book Antiqua" w:cs="Arial" w:hint="eastAsia"/>
          <w:b/>
          <w:i/>
          <w:iCs/>
          <w:sz w:val="24"/>
          <w:szCs w:val="24"/>
          <w:lang w:val="en-US" w:eastAsia="zh-CN"/>
        </w:rPr>
        <w:t xml:space="preserve"> </w:t>
      </w:r>
      <w:r w:rsidR="005A4767" w:rsidRPr="002D3C2E">
        <w:rPr>
          <w:rFonts w:ascii="Book Antiqua" w:eastAsia="Times New Roman" w:hAnsi="Book Antiqua" w:cs="Arial"/>
          <w:b/>
          <w:i/>
          <w:iCs/>
          <w:sz w:val="24"/>
          <w:szCs w:val="24"/>
          <w:lang w:val="en-US" w:eastAsia="de-DE"/>
        </w:rPr>
        <w:t>pylori</w:t>
      </w:r>
    </w:p>
    <w:p w14:paraId="67B91239" w14:textId="4BF20DC8" w:rsidR="00DE25AF" w:rsidRPr="005F132F" w:rsidRDefault="00DC294D"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t>Six</w:t>
      </w:r>
      <w:r w:rsidR="00DE25AF" w:rsidRPr="005F132F">
        <w:rPr>
          <w:rFonts w:ascii="Book Antiqua" w:eastAsia="Times New Roman" w:hAnsi="Book Antiqua" w:cs="Arial"/>
          <w:iCs/>
          <w:sz w:val="24"/>
          <w:szCs w:val="24"/>
          <w:lang w:val="en-US" w:eastAsia="de-DE"/>
        </w:rPr>
        <w:t xml:space="preserve"> days before the experiment</w:t>
      </w:r>
      <w:r w:rsidR="00AE5E89" w:rsidRPr="005F132F">
        <w:rPr>
          <w:rFonts w:ascii="Book Antiqua" w:eastAsia="Times New Roman" w:hAnsi="Book Antiqua" w:cs="Arial"/>
          <w:iCs/>
          <w:sz w:val="24"/>
          <w:szCs w:val="24"/>
          <w:lang w:val="en-US" w:eastAsia="de-DE"/>
        </w:rPr>
        <w:t>,</w:t>
      </w:r>
      <w:r w:rsidR="00DE25AF" w:rsidRPr="005F132F">
        <w:rPr>
          <w:rFonts w:ascii="Book Antiqua" w:eastAsia="Times New Roman" w:hAnsi="Book Antiqua" w:cs="Arial"/>
          <w:iCs/>
          <w:sz w:val="24"/>
          <w:szCs w:val="24"/>
          <w:lang w:val="en-US" w:eastAsia="de-DE"/>
        </w:rPr>
        <w:t xml:space="preserve"> frozen stocks of several </w:t>
      </w:r>
      <w:r w:rsidR="002D3C2E">
        <w:rPr>
          <w:rFonts w:ascii="Book Antiqua" w:eastAsia="Times New Roman" w:hAnsi="Book Antiqua" w:cs="Arial"/>
          <w:i/>
          <w:iCs/>
          <w:sz w:val="24"/>
          <w:szCs w:val="24"/>
          <w:lang w:val="en-US" w:eastAsia="de-DE"/>
        </w:rPr>
        <w:t xml:space="preserve">H. pylori </w:t>
      </w:r>
      <w:r w:rsidR="00DE25AF" w:rsidRPr="005F132F">
        <w:rPr>
          <w:rFonts w:ascii="Book Antiqua" w:eastAsia="Times New Roman" w:hAnsi="Book Antiqua" w:cs="Arial"/>
          <w:iCs/>
          <w:sz w:val="24"/>
          <w:szCs w:val="24"/>
          <w:lang w:val="en-US" w:eastAsia="de-DE"/>
        </w:rPr>
        <w:t>isolates from patients were inoculated on Columbia-agar-based medium that contained 10 vol% washed human erythrocytes and 10 vol% heat inactivated horse serum (purchased from the NRZ</w:t>
      </w:r>
      <w:r w:rsidR="00F547DF" w:rsidRPr="005F132F">
        <w:rPr>
          <w:rFonts w:ascii="Book Antiqua" w:eastAsia="Times New Roman" w:hAnsi="Book Antiqua" w:cs="Arial"/>
          <w:iCs/>
          <w:sz w:val="24"/>
          <w:szCs w:val="24"/>
          <w:lang w:val="en-US" w:eastAsia="de-DE"/>
        </w:rPr>
        <w:t>,</w:t>
      </w:r>
      <w:r w:rsidR="00DE25AF" w:rsidRPr="005F132F">
        <w:rPr>
          <w:rFonts w:ascii="Book Antiqua" w:eastAsia="Times New Roman" w:hAnsi="Book Antiqua" w:cs="Arial"/>
          <w:iCs/>
          <w:sz w:val="24"/>
          <w:szCs w:val="24"/>
          <w:lang w:val="en-US" w:eastAsia="de-DE"/>
        </w:rPr>
        <w:t xml:space="preserve"> Nationale</w:t>
      </w:r>
      <w:r w:rsidR="00F547DF" w:rsidRPr="005F132F">
        <w:rPr>
          <w:rFonts w:ascii="Book Antiqua" w:eastAsia="Times New Roman" w:hAnsi="Book Antiqua" w:cs="Arial"/>
          <w:iCs/>
          <w:sz w:val="24"/>
          <w:szCs w:val="24"/>
          <w:lang w:val="en-US" w:eastAsia="de-DE"/>
        </w:rPr>
        <w:t>s</w:t>
      </w:r>
      <w:r w:rsidR="00DE25AF" w:rsidRPr="005F132F">
        <w:rPr>
          <w:rFonts w:ascii="Book Antiqua" w:eastAsia="Times New Roman" w:hAnsi="Book Antiqua" w:cs="Arial"/>
          <w:iCs/>
          <w:sz w:val="24"/>
          <w:szCs w:val="24"/>
          <w:lang w:val="en-US" w:eastAsia="de-DE"/>
        </w:rPr>
        <w:t xml:space="preserve"> Referenzzentrum Helicobacter Freiburg, Germany)</w:t>
      </w:r>
      <w:r w:rsidR="00035CE4" w:rsidRPr="005F132F">
        <w:rPr>
          <w:rFonts w:ascii="Book Antiqua" w:eastAsia="Times New Roman" w:hAnsi="Book Antiqua" w:cs="Arial"/>
          <w:iCs/>
          <w:sz w:val="24"/>
          <w:szCs w:val="24"/>
          <w:lang w:val="en-US" w:eastAsia="de-DE"/>
        </w:rPr>
        <w:t>. Bacteria were cultivated und</w:t>
      </w:r>
      <w:r w:rsidR="00DE25AF" w:rsidRPr="005F132F">
        <w:rPr>
          <w:rFonts w:ascii="Book Antiqua" w:eastAsia="Times New Roman" w:hAnsi="Book Antiqua" w:cs="Arial"/>
          <w:iCs/>
          <w:sz w:val="24"/>
          <w:szCs w:val="24"/>
          <w:lang w:val="en-US" w:eastAsia="de-DE"/>
        </w:rPr>
        <w:t xml:space="preserve">er microaerophilic conditions at 37° C. The strain </w:t>
      </w:r>
      <w:r w:rsidR="00DE25AF" w:rsidRPr="005F132F">
        <w:rPr>
          <w:rFonts w:ascii="Book Antiqua" w:eastAsia="Times New Roman" w:hAnsi="Book Antiqua" w:cs="Arial"/>
          <w:i/>
          <w:iCs/>
          <w:sz w:val="24"/>
          <w:szCs w:val="24"/>
          <w:lang w:val="en-US" w:eastAsia="de-DE"/>
        </w:rPr>
        <w:t xml:space="preserve">H. pylori </w:t>
      </w:r>
      <w:r w:rsidR="00DE25AF" w:rsidRPr="005F132F">
        <w:rPr>
          <w:rFonts w:ascii="Book Antiqua" w:eastAsia="Times New Roman" w:hAnsi="Book Antiqua" w:cs="Arial"/>
          <w:iCs/>
          <w:sz w:val="24"/>
          <w:szCs w:val="24"/>
          <w:lang w:val="en-US" w:eastAsia="de-DE"/>
        </w:rPr>
        <w:t>ATCC</w:t>
      </w:r>
      <w:r w:rsidR="00DE25AF" w:rsidRPr="002D3C2E">
        <w:rPr>
          <w:rFonts w:ascii="Book Antiqua" w:eastAsia="Times New Roman" w:hAnsi="Book Antiqua" w:cs="Arial"/>
          <w:iCs/>
          <w:sz w:val="24"/>
          <w:szCs w:val="24"/>
          <w:vertAlign w:val="superscript"/>
          <w:lang w:val="en-US" w:eastAsia="de-DE"/>
        </w:rPr>
        <w:t>®</w:t>
      </w:r>
      <w:r w:rsidR="00DE25AF" w:rsidRPr="005F132F">
        <w:rPr>
          <w:rFonts w:ascii="Book Antiqua" w:eastAsia="Times New Roman" w:hAnsi="Book Antiqua" w:cs="Arial"/>
          <w:iCs/>
          <w:sz w:val="24"/>
          <w:szCs w:val="24"/>
          <w:lang w:val="en-US" w:eastAsia="de-DE"/>
        </w:rPr>
        <w:t xml:space="preserve"> BAA-1606™ (BCM300) was cultivated on selective agar plates (bioMérieux, Marcy l’Etoile, France) under the same conditions. After 3 </w:t>
      </w:r>
      <w:r w:rsidR="002D3C2E">
        <w:rPr>
          <w:rFonts w:ascii="Book Antiqua" w:hAnsi="Book Antiqua" w:cs="Arial" w:hint="eastAsia"/>
          <w:iCs/>
          <w:sz w:val="24"/>
          <w:szCs w:val="24"/>
          <w:lang w:val="en-US" w:eastAsia="zh-CN"/>
        </w:rPr>
        <w:t>d</w:t>
      </w:r>
      <w:r w:rsidR="00DE25AF" w:rsidRPr="005F132F">
        <w:rPr>
          <w:rFonts w:ascii="Book Antiqua" w:eastAsia="Times New Roman" w:hAnsi="Book Antiqua" w:cs="Arial"/>
          <w:iCs/>
          <w:sz w:val="24"/>
          <w:szCs w:val="24"/>
          <w:lang w:val="en-US" w:eastAsia="de-DE"/>
        </w:rPr>
        <w:t xml:space="preserve"> bacteria were removed into PBS and cultivated on fresh agar plates for another three days under the same conditions. For the experiments, bacteria were re-suspended in PBS (with Ca</w:t>
      </w:r>
      <w:r w:rsidR="00DE25AF" w:rsidRPr="005F132F">
        <w:rPr>
          <w:rFonts w:ascii="Book Antiqua" w:eastAsia="Times New Roman" w:hAnsi="Book Antiqua" w:cs="Arial"/>
          <w:iCs/>
          <w:sz w:val="24"/>
          <w:szCs w:val="24"/>
          <w:vertAlign w:val="superscript"/>
          <w:lang w:val="en-US" w:eastAsia="de-DE"/>
        </w:rPr>
        <w:t>2+</w:t>
      </w:r>
      <w:r w:rsidR="00DE25AF" w:rsidRPr="005F132F">
        <w:rPr>
          <w:rFonts w:ascii="Book Antiqua" w:eastAsia="Times New Roman" w:hAnsi="Book Antiqua" w:cs="Arial"/>
          <w:iCs/>
          <w:sz w:val="24"/>
          <w:szCs w:val="24"/>
          <w:lang w:val="en-US" w:eastAsia="de-DE"/>
        </w:rPr>
        <w:t xml:space="preserve"> and Mg</w:t>
      </w:r>
      <w:r w:rsidR="00DE25AF" w:rsidRPr="005F132F">
        <w:rPr>
          <w:rFonts w:ascii="Book Antiqua" w:eastAsia="Times New Roman" w:hAnsi="Book Antiqua" w:cs="Arial"/>
          <w:iCs/>
          <w:sz w:val="24"/>
          <w:szCs w:val="24"/>
          <w:vertAlign w:val="superscript"/>
          <w:lang w:val="en-US" w:eastAsia="de-DE"/>
        </w:rPr>
        <w:t>2+</w:t>
      </w:r>
      <w:r w:rsidR="00DE25AF" w:rsidRPr="005F132F">
        <w:rPr>
          <w:rFonts w:ascii="Book Antiqua" w:eastAsia="Times New Roman" w:hAnsi="Book Antiqua" w:cs="Arial"/>
          <w:iCs/>
          <w:sz w:val="24"/>
          <w:szCs w:val="24"/>
          <w:lang w:val="en-US" w:eastAsia="de-DE"/>
        </w:rPr>
        <w:t>) and concentration (bacteria/m</w:t>
      </w:r>
      <w:r w:rsidR="002D3C2E" w:rsidRPr="005F132F">
        <w:rPr>
          <w:rFonts w:ascii="Book Antiqua" w:eastAsia="Times New Roman" w:hAnsi="Book Antiqua" w:cs="Arial"/>
          <w:iCs/>
          <w:sz w:val="24"/>
          <w:szCs w:val="24"/>
          <w:lang w:val="en-US" w:eastAsia="de-DE"/>
        </w:rPr>
        <w:t>L</w:t>
      </w:r>
      <w:r w:rsidR="00DE25AF" w:rsidRPr="005F132F">
        <w:rPr>
          <w:rFonts w:ascii="Book Antiqua" w:eastAsia="Times New Roman" w:hAnsi="Book Antiqua" w:cs="Arial"/>
          <w:iCs/>
          <w:sz w:val="24"/>
          <w:szCs w:val="24"/>
          <w:lang w:val="en-US" w:eastAsia="de-DE"/>
        </w:rPr>
        <w:t xml:space="preserve">) was determined by measuring the optical density (λ = 580 nm). To check bacteria for viability, suspensions were inspected </w:t>
      </w:r>
      <w:r w:rsidR="00AE5E89" w:rsidRPr="005F132F">
        <w:rPr>
          <w:rFonts w:ascii="Book Antiqua" w:eastAsia="Times New Roman" w:hAnsi="Book Antiqua" w:cs="Arial"/>
          <w:iCs/>
          <w:sz w:val="24"/>
          <w:szCs w:val="24"/>
          <w:lang w:val="en-US" w:eastAsia="de-DE"/>
        </w:rPr>
        <w:t xml:space="preserve">microscopically </w:t>
      </w:r>
      <w:r w:rsidR="00DE25AF" w:rsidRPr="005F132F">
        <w:rPr>
          <w:rFonts w:ascii="Book Antiqua" w:eastAsia="Times New Roman" w:hAnsi="Book Antiqua" w:cs="Arial"/>
          <w:iCs/>
          <w:sz w:val="24"/>
          <w:szCs w:val="24"/>
          <w:lang w:val="en-US" w:eastAsia="de-DE"/>
        </w:rPr>
        <w:t>for motility and shape.</w:t>
      </w:r>
    </w:p>
    <w:p w14:paraId="220FE33D" w14:textId="1ED72D56" w:rsidR="00595A10" w:rsidRPr="005F132F" w:rsidRDefault="000573D1"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t xml:space="preserve">  </w:t>
      </w:r>
      <w:r w:rsidR="002D3C2E">
        <w:rPr>
          <w:rFonts w:ascii="Book Antiqua" w:hAnsi="Book Antiqua" w:cs="Arial" w:hint="eastAsia"/>
          <w:iCs/>
          <w:sz w:val="24"/>
          <w:szCs w:val="24"/>
          <w:lang w:val="en-US" w:eastAsia="zh-CN"/>
        </w:rPr>
        <w:t xml:space="preserve"> </w:t>
      </w:r>
      <w:r w:rsidRPr="005F132F">
        <w:rPr>
          <w:rFonts w:ascii="Book Antiqua" w:eastAsia="Times New Roman" w:hAnsi="Book Antiqua" w:cs="Arial"/>
          <w:iCs/>
          <w:sz w:val="24"/>
          <w:szCs w:val="24"/>
          <w:lang w:val="en-US" w:eastAsia="de-DE"/>
        </w:rPr>
        <w:t xml:space="preserve"> </w:t>
      </w:r>
      <w:r w:rsidR="00595A10" w:rsidRPr="005F132F">
        <w:rPr>
          <w:rFonts w:ascii="Book Antiqua" w:eastAsia="Times New Roman" w:hAnsi="Book Antiqua" w:cs="Arial"/>
          <w:iCs/>
          <w:sz w:val="24"/>
          <w:szCs w:val="24"/>
          <w:lang w:val="en-US" w:eastAsia="de-DE"/>
        </w:rPr>
        <w:t>AGS cells (CRL-1739; American Type Culture Collection-ATCC) were maintained in RPMI 1640 (Life Technologies,</w:t>
      </w:r>
      <w:r w:rsidR="00AB666D" w:rsidRPr="005F132F">
        <w:rPr>
          <w:rFonts w:ascii="Book Antiqua" w:eastAsia="Times New Roman" w:hAnsi="Book Antiqua" w:cs="Arial"/>
          <w:iCs/>
          <w:sz w:val="24"/>
          <w:szCs w:val="24"/>
          <w:lang w:val="en-US" w:eastAsia="de-DE"/>
        </w:rPr>
        <w:t xml:space="preserve"> </w:t>
      </w:r>
      <w:r w:rsidR="00595A10" w:rsidRPr="005F132F">
        <w:rPr>
          <w:rFonts w:ascii="Book Antiqua" w:eastAsia="Times New Roman" w:hAnsi="Book Antiqua" w:cs="Arial"/>
          <w:iCs/>
          <w:sz w:val="24"/>
          <w:szCs w:val="24"/>
          <w:lang w:val="en-US" w:eastAsia="de-DE"/>
        </w:rPr>
        <w:t xml:space="preserve">Carlsbad, CA, </w:t>
      </w:r>
      <w:r w:rsidR="002D3C2E" w:rsidRPr="002D3C2E">
        <w:rPr>
          <w:rFonts w:ascii="Book Antiqua" w:eastAsia="Times New Roman" w:hAnsi="Book Antiqua" w:cs="Arial"/>
          <w:iCs/>
          <w:sz w:val="24"/>
          <w:szCs w:val="24"/>
          <w:lang w:val="en-US" w:eastAsia="de-DE"/>
        </w:rPr>
        <w:t>United States</w:t>
      </w:r>
      <w:r w:rsidR="00595A10" w:rsidRPr="005F132F">
        <w:rPr>
          <w:rFonts w:ascii="Book Antiqua" w:eastAsia="Times New Roman" w:hAnsi="Book Antiqua" w:cs="Arial"/>
          <w:iCs/>
          <w:sz w:val="24"/>
          <w:szCs w:val="24"/>
          <w:lang w:val="en-US" w:eastAsia="de-DE"/>
        </w:rPr>
        <w:t>) wi</w:t>
      </w:r>
      <w:r w:rsidR="00C145C1" w:rsidRPr="005F132F">
        <w:rPr>
          <w:rFonts w:ascii="Book Antiqua" w:eastAsia="Times New Roman" w:hAnsi="Book Antiqua" w:cs="Arial"/>
          <w:iCs/>
          <w:sz w:val="24"/>
          <w:szCs w:val="24"/>
          <w:lang w:val="en-US" w:eastAsia="de-DE"/>
        </w:rPr>
        <w:t xml:space="preserve">th 10% Fetal Calf Serum (FCS), </w:t>
      </w:r>
      <w:r w:rsidR="00595A10" w:rsidRPr="005F132F">
        <w:rPr>
          <w:rFonts w:ascii="Book Antiqua" w:eastAsia="Times New Roman" w:hAnsi="Book Antiqua" w:cs="Arial"/>
          <w:iCs/>
          <w:sz w:val="24"/>
          <w:szCs w:val="24"/>
          <w:lang w:val="en-US" w:eastAsia="de-DE"/>
        </w:rPr>
        <w:t>100</w:t>
      </w:r>
      <w:r w:rsidR="00163C01" w:rsidRPr="005F132F">
        <w:rPr>
          <w:rFonts w:ascii="Book Antiqua" w:eastAsia="Times New Roman" w:hAnsi="Book Antiqua" w:cs="Arial"/>
          <w:iCs/>
          <w:sz w:val="24"/>
          <w:szCs w:val="24"/>
          <w:lang w:val="en-US" w:eastAsia="de-DE"/>
        </w:rPr>
        <w:t xml:space="preserve"> </w:t>
      </w:r>
      <w:r w:rsidR="00595A10" w:rsidRPr="005F132F">
        <w:rPr>
          <w:rFonts w:ascii="Book Antiqua" w:eastAsia="Times New Roman" w:hAnsi="Book Antiqua" w:cs="Arial"/>
          <w:iCs/>
          <w:sz w:val="24"/>
          <w:szCs w:val="24"/>
          <w:lang w:val="en-US" w:eastAsia="de-DE"/>
        </w:rPr>
        <w:t>U/mL Penicillin, 100</w:t>
      </w:r>
      <w:r w:rsidR="002D3C2E">
        <w:rPr>
          <w:rFonts w:ascii="Book Antiqua" w:hAnsi="Book Antiqua" w:cs="Arial" w:hint="eastAsia"/>
          <w:iCs/>
          <w:sz w:val="24"/>
          <w:szCs w:val="24"/>
          <w:lang w:val="en-US" w:eastAsia="zh-CN"/>
        </w:rPr>
        <w:t xml:space="preserve"> </w:t>
      </w:r>
      <w:r w:rsidR="00595A10" w:rsidRPr="005F132F">
        <w:rPr>
          <w:rFonts w:ascii="Book Antiqua" w:eastAsia="Times New Roman" w:hAnsi="Book Antiqua" w:cs="Arial"/>
          <w:iCs/>
          <w:sz w:val="24"/>
          <w:szCs w:val="24"/>
          <w:lang w:val="en-US" w:eastAsia="de-DE"/>
        </w:rPr>
        <w:t>µg/mL streptomycin, and 100</w:t>
      </w:r>
      <w:r w:rsidR="00163C01" w:rsidRPr="005F132F">
        <w:rPr>
          <w:rFonts w:ascii="Book Antiqua" w:eastAsia="Times New Roman" w:hAnsi="Book Antiqua" w:cs="Arial"/>
          <w:iCs/>
          <w:sz w:val="24"/>
          <w:szCs w:val="24"/>
          <w:lang w:val="en-US" w:eastAsia="de-DE"/>
        </w:rPr>
        <w:t xml:space="preserve"> </w:t>
      </w:r>
      <w:r w:rsidR="00595A10" w:rsidRPr="005F132F">
        <w:rPr>
          <w:rFonts w:ascii="Book Antiqua" w:eastAsia="Times New Roman" w:hAnsi="Book Antiqua" w:cs="Arial"/>
          <w:iCs/>
          <w:sz w:val="24"/>
          <w:szCs w:val="24"/>
          <w:lang w:val="en-US" w:eastAsia="de-DE"/>
        </w:rPr>
        <w:t>µg/mL gentamycin (PAA, Cölbe, Germany) at 37</w:t>
      </w:r>
      <w:r w:rsidR="002D3C2E">
        <w:rPr>
          <w:rFonts w:ascii="Book Antiqua" w:hAnsi="Book Antiqua" w:cs="Arial" w:hint="eastAsia"/>
          <w:iCs/>
          <w:sz w:val="24"/>
          <w:szCs w:val="24"/>
          <w:lang w:val="en-US" w:eastAsia="zh-CN"/>
        </w:rPr>
        <w:t xml:space="preserve"> </w:t>
      </w:r>
      <w:r w:rsidR="00595A10" w:rsidRPr="005F132F">
        <w:rPr>
          <w:rFonts w:ascii="Book Antiqua" w:eastAsia="Times New Roman" w:hAnsi="Book Antiqua" w:cs="Arial"/>
          <w:iCs/>
          <w:sz w:val="24"/>
          <w:szCs w:val="24"/>
          <w:lang w:val="en-US" w:eastAsia="de-DE"/>
        </w:rPr>
        <w:t>°C and 5% CO</w:t>
      </w:r>
      <w:r w:rsidR="00595A10" w:rsidRPr="005F132F">
        <w:rPr>
          <w:rFonts w:ascii="Book Antiqua" w:eastAsia="Times New Roman" w:hAnsi="Book Antiqua" w:cs="Arial"/>
          <w:iCs/>
          <w:sz w:val="24"/>
          <w:szCs w:val="24"/>
          <w:vertAlign w:val="subscript"/>
          <w:lang w:val="en-US" w:eastAsia="de-DE"/>
        </w:rPr>
        <w:t>2</w:t>
      </w:r>
      <w:r w:rsidR="00595A10" w:rsidRPr="005F132F">
        <w:rPr>
          <w:rFonts w:ascii="Book Antiqua" w:eastAsia="Times New Roman" w:hAnsi="Book Antiqua" w:cs="Arial"/>
          <w:iCs/>
          <w:sz w:val="24"/>
          <w:szCs w:val="24"/>
          <w:lang w:val="en-US" w:eastAsia="de-DE"/>
        </w:rPr>
        <w:t>. 24h prior to infection experiments</w:t>
      </w:r>
      <w:r w:rsidR="00AE5E89" w:rsidRPr="005F132F">
        <w:rPr>
          <w:rFonts w:ascii="Book Antiqua" w:eastAsia="Times New Roman" w:hAnsi="Book Antiqua" w:cs="Arial"/>
          <w:iCs/>
          <w:sz w:val="24"/>
          <w:szCs w:val="24"/>
          <w:lang w:val="en-US" w:eastAsia="de-DE"/>
        </w:rPr>
        <w:t>,</w:t>
      </w:r>
      <w:r w:rsidR="00595A10" w:rsidRPr="005F132F">
        <w:rPr>
          <w:rFonts w:ascii="Book Antiqua" w:eastAsia="Times New Roman" w:hAnsi="Book Antiqua" w:cs="Arial"/>
          <w:iCs/>
          <w:sz w:val="24"/>
          <w:szCs w:val="24"/>
          <w:lang w:val="en-US" w:eastAsia="de-DE"/>
        </w:rPr>
        <w:t xml:space="preserve"> cells were seeded in 6 well plates at a concentration of 300.000 cells/m</w:t>
      </w:r>
      <w:r w:rsidR="002D3C2E" w:rsidRPr="005F132F">
        <w:rPr>
          <w:rFonts w:ascii="Book Antiqua" w:eastAsia="Times New Roman" w:hAnsi="Book Antiqua" w:cs="Arial"/>
          <w:iCs/>
          <w:sz w:val="24"/>
          <w:szCs w:val="24"/>
          <w:lang w:val="en-US" w:eastAsia="de-DE"/>
        </w:rPr>
        <w:t xml:space="preserve">L </w:t>
      </w:r>
      <w:r w:rsidR="00595A10" w:rsidRPr="005F132F">
        <w:rPr>
          <w:rFonts w:ascii="Book Antiqua" w:eastAsia="Times New Roman" w:hAnsi="Book Antiqua" w:cs="Arial"/>
          <w:iCs/>
          <w:sz w:val="24"/>
          <w:szCs w:val="24"/>
          <w:lang w:val="en-US" w:eastAsia="de-DE"/>
        </w:rPr>
        <w:t>in the same medium as mentioned above. 4h prior infection, medium was removed, cells were washed twice with PBS without Ca</w:t>
      </w:r>
      <w:r w:rsidR="00595A10" w:rsidRPr="005F132F">
        <w:rPr>
          <w:rFonts w:ascii="Book Antiqua" w:eastAsia="Times New Roman" w:hAnsi="Book Antiqua" w:cs="Arial"/>
          <w:iCs/>
          <w:sz w:val="24"/>
          <w:szCs w:val="24"/>
          <w:vertAlign w:val="superscript"/>
          <w:lang w:val="en-US" w:eastAsia="de-DE"/>
        </w:rPr>
        <w:t>2+</w:t>
      </w:r>
      <w:r w:rsidR="00595A10" w:rsidRPr="005F132F">
        <w:rPr>
          <w:rFonts w:ascii="Book Antiqua" w:eastAsia="Times New Roman" w:hAnsi="Book Antiqua" w:cs="Arial"/>
          <w:iCs/>
          <w:sz w:val="24"/>
          <w:szCs w:val="24"/>
          <w:lang w:val="en-US" w:eastAsia="de-DE"/>
        </w:rPr>
        <w:t xml:space="preserve"> and Mg</w:t>
      </w:r>
      <w:r w:rsidR="00595A10" w:rsidRPr="005F132F">
        <w:rPr>
          <w:rFonts w:ascii="Book Antiqua" w:eastAsia="Times New Roman" w:hAnsi="Book Antiqua" w:cs="Arial"/>
          <w:iCs/>
          <w:sz w:val="24"/>
          <w:szCs w:val="24"/>
          <w:vertAlign w:val="superscript"/>
          <w:lang w:val="en-US" w:eastAsia="de-DE"/>
        </w:rPr>
        <w:t>2+</w:t>
      </w:r>
      <w:r w:rsidR="00595A10" w:rsidRPr="005F132F">
        <w:rPr>
          <w:rFonts w:ascii="Book Antiqua" w:eastAsia="Times New Roman" w:hAnsi="Book Antiqua" w:cs="Arial"/>
          <w:iCs/>
          <w:sz w:val="24"/>
          <w:szCs w:val="24"/>
          <w:lang w:val="en-US" w:eastAsia="de-DE"/>
        </w:rPr>
        <w:t xml:space="preserve"> (Life Technologies</w:t>
      </w:r>
      <w:r w:rsidR="00252F7E" w:rsidRPr="005F132F">
        <w:rPr>
          <w:rFonts w:ascii="Book Antiqua" w:eastAsia="Times New Roman" w:hAnsi="Book Antiqua" w:cs="Arial"/>
          <w:iCs/>
          <w:sz w:val="24"/>
          <w:szCs w:val="24"/>
          <w:lang w:val="en-US" w:eastAsia="de-DE"/>
        </w:rPr>
        <w:t xml:space="preserve">, Carlsbad, CA, </w:t>
      </w:r>
      <w:r w:rsidR="002D3C2E" w:rsidRPr="002D3C2E">
        <w:rPr>
          <w:rFonts w:ascii="Book Antiqua" w:eastAsia="Times New Roman" w:hAnsi="Book Antiqua" w:cs="Arial"/>
          <w:iCs/>
          <w:sz w:val="24"/>
          <w:szCs w:val="24"/>
          <w:lang w:val="en-US" w:eastAsia="de-DE"/>
        </w:rPr>
        <w:t>United States</w:t>
      </w:r>
      <w:r w:rsidR="00595A10" w:rsidRPr="005F132F">
        <w:rPr>
          <w:rFonts w:ascii="Book Antiqua" w:eastAsia="Times New Roman" w:hAnsi="Book Antiqua" w:cs="Arial"/>
          <w:iCs/>
          <w:sz w:val="24"/>
          <w:szCs w:val="24"/>
          <w:lang w:val="en-US" w:eastAsia="de-DE"/>
        </w:rPr>
        <w:t>) and fresh antibiotic free medium was added. One well was harvested by trypsination (5 min, 37</w:t>
      </w:r>
      <w:r w:rsidR="002D3C2E">
        <w:rPr>
          <w:rFonts w:ascii="Book Antiqua" w:hAnsi="Book Antiqua" w:cs="Arial" w:hint="eastAsia"/>
          <w:iCs/>
          <w:sz w:val="24"/>
          <w:szCs w:val="24"/>
          <w:lang w:val="en-US" w:eastAsia="zh-CN"/>
        </w:rPr>
        <w:t xml:space="preserve"> </w:t>
      </w:r>
      <w:r w:rsidR="00595A10" w:rsidRPr="005F132F">
        <w:rPr>
          <w:rFonts w:ascii="Book Antiqua" w:eastAsia="Times New Roman" w:hAnsi="Book Antiqua" w:cs="Arial"/>
          <w:iCs/>
          <w:sz w:val="24"/>
          <w:szCs w:val="24"/>
          <w:lang w:val="en-US" w:eastAsia="de-DE"/>
        </w:rPr>
        <w:t>°C) a</w:t>
      </w:r>
      <w:r w:rsidR="000A4AC3" w:rsidRPr="005F132F">
        <w:rPr>
          <w:rFonts w:ascii="Book Antiqua" w:eastAsia="Times New Roman" w:hAnsi="Book Antiqua" w:cs="Arial"/>
          <w:iCs/>
          <w:sz w:val="24"/>
          <w:szCs w:val="24"/>
          <w:lang w:val="en-US" w:eastAsia="de-DE"/>
        </w:rPr>
        <w:t>nd cell number was determined.</w:t>
      </w:r>
      <w:r w:rsidR="00163C01" w:rsidRPr="005F132F">
        <w:rPr>
          <w:rFonts w:ascii="Book Antiqua" w:eastAsia="Times New Roman" w:hAnsi="Book Antiqua" w:cs="Arial"/>
          <w:iCs/>
          <w:sz w:val="24"/>
          <w:szCs w:val="24"/>
          <w:lang w:val="en-US" w:eastAsia="de-DE"/>
        </w:rPr>
        <w:t xml:space="preserve"> </w:t>
      </w:r>
      <w:r w:rsidR="00595A10" w:rsidRPr="005F132F">
        <w:rPr>
          <w:rFonts w:ascii="Book Antiqua" w:eastAsia="Times New Roman" w:hAnsi="Book Antiqua" w:cs="Arial"/>
          <w:iCs/>
          <w:sz w:val="24"/>
          <w:szCs w:val="24"/>
          <w:lang w:val="en-US" w:eastAsia="de-DE"/>
        </w:rPr>
        <w:t xml:space="preserve">Cells were infected with </w:t>
      </w:r>
      <w:r w:rsidR="005A4767" w:rsidRPr="005F132F">
        <w:rPr>
          <w:rFonts w:ascii="Book Antiqua" w:eastAsia="Times New Roman" w:hAnsi="Book Antiqua" w:cs="Arial"/>
          <w:i/>
          <w:iCs/>
          <w:sz w:val="24"/>
          <w:szCs w:val="24"/>
          <w:lang w:val="en-US" w:eastAsia="de-DE"/>
        </w:rPr>
        <w:t>H. pylori</w:t>
      </w:r>
      <w:r w:rsidR="00595A10" w:rsidRPr="005F132F">
        <w:rPr>
          <w:rFonts w:ascii="Book Antiqua" w:eastAsia="Times New Roman" w:hAnsi="Book Antiqua" w:cs="Arial"/>
          <w:i/>
          <w:iCs/>
          <w:sz w:val="24"/>
          <w:szCs w:val="24"/>
          <w:lang w:val="en-US" w:eastAsia="de-DE"/>
        </w:rPr>
        <w:t xml:space="preserve"> </w:t>
      </w:r>
      <w:r w:rsidR="00595A10" w:rsidRPr="005F132F">
        <w:rPr>
          <w:rFonts w:ascii="Book Antiqua" w:eastAsia="Times New Roman" w:hAnsi="Book Antiqua" w:cs="Arial"/>
          <w:iCs/>
          <w:sz w:val="24"/>
          <w:szCs w:val="24"/>
          <w:lang w:val="en-US" w:eastAsia="de-DE"/>
        </w:rPr>
        <w:t>at a “multiplicity of infection“ (MOI) of 100 for 24h. Cell culture supernatant was removed, centrifuged at 13.000</w:t>
      </w:r>
      <w:r w:rsidR="00762FF5" w:rsidRPr="005F132F">
        <w:rPr>
          <w:rFonts w:ascii="Book Antiqua" w:eastAsia="Times New Roman" w:hAnsi="Book Antiqua" w:cs="Arial"/>
          <w:iCs/>
          <w:sz w:val="24"/>
          <w:szCs w:val="24"/>
          <w:lang w:val="en-US" w:eastAsia="de-DE"/>
        </w:rPr>
        <w:t xml:space="preserve"> rpm</w:t>
      </w:r>
      <w:r w:rsidR="00595A10" w:rsidRPr="005F132F">
        <w:rPr>
          <w:rFonts w:ascii="Book Antiqua" w:eastAsia="Times New Roman" w:hAnsi="Book Antiqua" w:cs="Arial"/>
          <w:iCs/>
          <w:sz w:val="24"/>
          <w:szCs w:val="24"/>
          <w:lang w:val="en-US" w:eastAsia="de-DE"/>
        </w:rPr>
        <w:t xml:space="preserve"> for 5 minutes</w:t>
      </w:r>
      <w:r w:rsidR="004D15B5" w:rsidRPr="005F132F">
        <w:rPr>
          <w:rFonts w:ascii="Book Antiqua" w:eastAsia="Times New Roman" w:hAnsi="Book Antiqua" w:cs="Arial"/>
          <w:iCs/>
          <w:sz w:val="24"/>
          <w:szCs w:val="24"/>
          <w:lang w:val="en-US" w:eastAsia="de-DE"/>
        </w:rPr>
        <w:t xml:space="preserve"> and</w:t>
      </w:r>
      <w:r w:rsidR="00595A10" w:rsidRPr="005F132F">
        <w:rPr>
          <w:rFonts w:ascii="Book Antiqua" w:eastAsia="Times New Roman" w:hAnsi="Book Antiqua" w:cs="Arial"/>
          <w:iCs/>
          <w:sz w:val="24"/>
          <w:szCs w:val="24"/>
          <w:lang w:val="en-US" w:eastAsia="de-DE"/>
        </w:rPr>
        <w:t xml:space="preserve"> transferred into a new reaction tube</w:t>
      </w:r>
      <w:r w:rsidR="00C145C1" w:rsidRPr="005F132F">
        <w:rPr>
          <w:rFonts w:ascii="Book Antiqua" w:eastAsia="Times New Roman" w:hAnsi="Book Antiqua" w:cs="Arial"/>
          <w:iCs/>
          <w:sz w:val="24"/>
          <w:szCs w:val="24"/>
          <w:lang w:val="en-US" w:eastAsia="de-DE"/>
        </w:rPr>
        <w:t xml:space="preserve">. After </w:t>
      </w:r>
      <w:r w:rsidR="00595A10" w:rsidRPr="005F132F">
        <w:rPr>
          <w:rFonts w:ascii="Book Antiqua" w:eastAsia="Times New Roman" w:hAnsi="Book Antiqua" w:cs="Arial"/>
          <w:iCs/>
          <w:sz w:val="24"/>
          <w:szCs w:val="24"/>
          <w:lang w:val="en-US" w:eastAsia="de-DE"/>
        </w:rPr>
        <w:t xml:space="preserve">cells </w:t>
      </w:r>
      <w:r w:rsidR="00AE5E89" w:rsidRPr="005F132F">
        <w:rPr>
          <w:rFonts w:ascii="Book Antiqua" w:eastAsia="Times New Roman" w:hAnsi="Book Antiqua" w:cs="Arial"/>
          <w:iCs/>
          <w:sz w:val="24"/>
          <w:szCs w:val="24"/>
          <w:lang w:val="en-US" w:eastAsia="de-DE"/>
        </w:rPr>
        <w:t xml:space="preserve">were washed </w:t>
      </w:r>
      <w:r w:rsidR="00595A10" w:rsidRPr="005F132F">
        <w:rPr>
          <w:rFonts w:ascii="Book Antiqua" w:eastAsia="Times New Roman" w:hAnsi="Book Antiqua" w:cs="Arial"/>
          <w:iCs/>
          <w:sz w:val="24"/>
          <w:szCs w:val="24"/>
          <w:lang w:val="en-US" w:eastAsia="de-DE"/>
        </w:rPr>
        <w:t>twice with PBS, cells were harvested, washed with PBS and cell pellet was stored at –80</w:t>
      </w:r>
      <w:r w:rsidR="002D3C2E">
        <w:rPr>
          <w:rFonts w:ascii="Book Antiqua" w:hAnsi="Book Antiqua" w:cs="Arial" w:hint="eastAsia"/>
          <w:iCs/>
          <w:sz w:val="24"/>
          <w:szCs w:val="24"/>
          <w:lang w:val="en-US" w:eastAsia="zh-CN"/>
        </w:rPr>
        <w:t xml:space="preserve"> </w:t>
      </w:r>
      <w:r w:rsidR="00595A10" w:rsidRPr="005F132F">
        <w:rPr>
          <w:rFonts w:ascii="Book Antiqua" w:eastAsia="Times New Roman" w:hAnsi="Book Antiqua" w:cs="Arial"/>
          <w:iCs/>
          <w:sz w:val="24"/>
          <w:szCs w:val="24"/>
          <w:lang w:val="en-US" w:eastAsia="de-DE"/>
        </w:rPr>
        <w:t xml:space="preserve">°C until further analysis. </w:t>
      </w:r>
    </w:p>
    <w:p w14:paraId="568D4E56" w14:textId="77777777" w:rsidR="00595A10" w:rsidRPr="005F132F" w:rsidRDefault="00595A10" w:rsidP="00E702C8">
      <w:pPr>
        <w:spacing w:after="0" w:line="360" w:lineRule="auto"/>
        <w:jc w:val="both"/>
        <w:rPr>
          <w:rFonts w:ascii="Book Antiqua" w:eastAsia="Times New Roman" w:hAnsi="Book Antiqua" w:cs="Arial"/>
          <w:iCs/>
          <w:sz w:val="24"/>
          <w:szCs w:val="24"/>
          <w:lang w:val="en-US" w:eastAsia="de-DE"/>
        </w:rPr>
      </w:pPr>
    </w:p>
    <w:p w14:paraId="06031568" w14:textId="73E9DEEE" w:rsidR="008A4907" w:rsidRPr="002D3C2E" w:rsidRDefault="00595A10" w:rsidP="00E702C8">
      <w:pPr>
        <w:spacing w:after="0" w:line="360" w:lineRule="auto"/>
        <w:jc w:val="both"/>
        <w:rPr>
          <w:rFonts w:ascii="Book Antiqua" w:eastAsia="Times New Roman" w:hAnsi="Book Antiqua" w:cs="Arial"/>
          <w:b/>
          <w:i/>
          <w:sz w:val="24"/>
          <w:szCs w:val="24"/>
          <w:lang w:val="en-US" w:eastAsia="de-DE"/>
        </w:rPr>
      </w:pPr>
      <w:r w:rsidRPr="002D3C2E">
        <w:rPr>
          <w:rFonts w:ascii="Book Antiqua" w:eastAsia="Times New Roman" w:hAnsi="Book Antiqua" w:cs="Arial"/>
          <w:b/>
          <w:i/>
          <w:sz w:val="24"/>
          <w:szCs w:val="24"/>
          <w:lang w:val="en-US" w:eastAsia="de-DE"/>
        </w:rPr>
        <w:t xml:space="preserve">Genomic DNA extraction of </w:t>
      </w:r>
      <w:r w:rsidR="002D3C2E" w:rsidRPr="002D3C2E">
        <w:rPr>
          <w:rFonts w:ascii="Book Antiqua" w:eastAsia="Times New Roman" w:hAnsi="Book Antiqua" w:cs="Arial"/>
          <w:b/>
          <w:i/>
          <w:sz w:val="24"/>
          <w:szCs w:val="24"/>
          <w:lang w:val="en-US" w:eastAsia="de-DE"/>
        </w:rPr>
        <w:t xml:space="preserve">H. pylori </w:t>
      </w:r>
      <w:r w:rsidRPr="002D3C2E">
        <w:rPr>
          <w:rFonts w:ascii="Book Antiqua" w:eastAsia="Times New Roman" w:hAnsi="Book Antiqua" w:cs="Arial"/>
          <w:b/>
          <w:i/>
          <w:sz w:val="24"/>
          <w:szCs w:val="24"/>
          <w:lang w:val="en-US" w:eastAsia="de-DE"/>
        </w:rPr>
        <w:t xml:space="preserve">and </w:t>
      </w:r>
      <w:r w:rsidR="008A4907" w:rsidRPr="002D3C2E">
        <w:rPr>
          <w:rFonts w:ascii="Book Antiqua" w:eastAsia="Times New Roman" w:hAnsi="Book Antiqua" w:cs="Arial"/>
          <w:b/>
          <w:i/>
          <w:sz w:val="24"/>
          <w:szCs w:val="24"/>
          <w:lang w:val="en-US" w:eastAsia="de-DE"/>
        </w:rPr>
        <w:t xml:space="preserve">PCR </w:t>
      </w:r>
      <w:r w:rsidR="002D3C2E" w:rsidRPr="002D3C2E">
        <w:rPr>
          <w:rFonts w:ascii="Book Antiqua" w:eastAsia="Times New Roman" w:hAnsi="Book Antiqua" w:cs="Arial"/>
          <w:b/>
          <w:i/>
          <w:sz w:val="24"/>
          <w:szCs w:val="24"/>
          <w:lang w:val="en-US" w:eastAsia="de-DE"/>
        </w:rPr>
        <w:t>methods</w:t>
      </w:r>
    </w:p>
    <w:p w14:paraId="3F58FA4B" w14:textId="53E8A9F9" w:rsidR="002811BE" w:rsidRPr="005F132F" w:rsidRDefault="00595A10" w:rsidP="00E702C8">
      <w:pPr>
        <w:spacing w:after="0" w:line="360" w:lineRule="auto"/>
        <w:jc w:val="both"/>
        <w:rPr>
          <w:rFonts w:ascii="Book Antiqua" w:hAnsi="Book Antiqua" w:cs="Arial"/>
          <w:sz w:val="24"/>
          <w:szCs w:val="24"/>
          <w:lang w:val="en-US"/>
        </w:rPr>
      </w:pPr>
      <w:r w:rsidRPr="005F132F">
        <w:rPr>
          <w:rFonts w:ascii="Book Antiqua" w:hAnsi="Book Antiqua" w:cs="Arial"/>
          <w:sz w:val="24"/>
          <w:szCs w:val="24"/>
          <w:lang w:val="en-US" w:eastAsia="de-DE"/>
        </w:rPr>
        <w:t xml:space="preserve">DNA extraction of </w:t>
      </w:r>
      <w:r w:rsidR="002D3C2E">
        <w:rPr>
          <w:rFonts w:ascii="Book Antiqua" w:hAnsi="Book Antiqua" w:cs="Arial"/>
          <w:i/>
          <w:sz w:val="24"/>
          <w:szCs w:val="24"/>
          <w:lang w:val="en-US" w:eastAsia="de-DE"/>
        </w:rPr>
        <w:t xml:space="preserve">H. pylori </w:t>
      </w:r>
      <w:r w:rsidRPr="005F132F">
        <w:rPr>
          <w:rFonts w:ascii="Book Antiqua" w:hAnsi="Book Antiqua" w:cs="Arial"/>
          <w:sz w:val="24"/>
          <w:szCs w:val="24"/>
          <w:lang w:val="en-US" w:eastAsia="de-DE"/>
        </w:rPr>
        <w:t xml:space="preserve">was performed </w:t>
      </w:r>
      <w:r w:rsidR="00DE25AF" w:rsidRPr="005F132F">
        <w:rPr>
          <w:rFonts w:ascii="Book Antiqua" w:hAnsi="Book Antiqua" w:cs="Arial"/>
          <w:sz w:val="24"/>
          <w:szCs w:val="24"/>
          <w:lang w:val="en-US" w:eastAsia="de-DE"/>
        </w:rPr>
        <w:t xml:space="preserve">using </w:t>
      </w:r>
      <w:r w:rsidRPr="005F132F">
        <w:rPr>
          <w:rFonts w:ascii="Book Antiqua" w:hAnsi="Book Antiqua" w:cs="Arial"/>
          <w:sz w:val="24"/>
          <w:szCs w:val="24"/>
          <w:lang w:val="en-US" w:eastAsia="de-DE"/>
        </w:rPr>
        <w:t>DNA Mini Kit (Qiagen, Hilden, Germany) following manufacture</w:t>
      </w:r>
      <w:r w:rsidR="00DE25AF" w:rsidRPr="005F132F">
        <w:rPr>
          <w:rFonts w:ascii="Book Antiqua" w:hAnsi="Book Antiqua" w:cs="Arial"/>
          <w:sz w:val="24"/>
          <w:szCs w:val="24"/>
          <w:lang w:val="en-US" w:eastAsia="de-DE"/>
        </w:rPr>
        <w:t>r</w:t>
      </w:r>
      <w:r w:rsidRPr="005F132F">
        <w:rPr>
          <w:rFonts w:ascii="Book Antiqua" w:hAnsi="Book Antiqua" w:cs="Arial"/>
          <w:sz w:val="24"/>
          <w:szCs w:val="24"/>
          <w:lang w:val="en-US" w:eastAsia="de-DE"/>
        </w:rPr>
        <w:t>’s recommendation</w:t>
      </w:r>
      <w:r w:rsidR="00DE25AF" w:rsidRPr="005F132F">
        <w:rPr>
          <w:rFonts w:ascii="Book Antiqua" w:hAnsi="Book Antiqua" w:cs="Arial"/>
          <w:sz w:val="24"/>
          <w:szCs w:val="24"/>
          <w:lang w:val="en-US" w:eastAsia="de-DE"/>
        </w:rPr>
        <w:t>s</w:t>
      </w:r>
      <w:r w:rsidRPr="005F132F">
        <w:rPr>
          <w:rFonts w:ascii="Book Antiqua" w:hAnsi="Book Antiqua" w:cs="Arial"/>
          <w:sz w:val="24"/>
          <w:szCs w:val="24"/>
          <w:lang w:val="en-US" w:eastAsia="de-DE"/>
        </w:rPr>
        <w:t>.</w:t>
      </w:r>
      <w:r w:rsidR="001D4616" w:rsidRPr="005F132F">
        <w:rPr>
          <w:rFonts w:ascii="Book Antiqua" w:hAnsi="Book Antiqua" w:cs="Arial"/>
          <w:sz w:val="24"/>
          <w:szCs w:val="24"/>
          <w:lang w:val="en-US" w:eastAsia="de-DE"/>
        </w:rPr>
        <w:t xml:space="preserve"> </w:t>
      </w:r>
      <w:r w:rsidR="008A4907" w:rsidRPr="005F132F">
        <w:rPr>
          <w:rFonts w:ascii="Book Antiqua" w:hAnsi="Book Antiqua" w:cs="Arial"/>
          <w:sz w:val="24"/>
          <w:szCs w:val="24"/>
          <w:lang w:val="en-US" w:eastAsia="de-DE"/>
        </w:rPr>
        <w:t xml:space="preserve">Amplification of DNA was </w:t>
      </w:r>
      <w:r w:rsidR="008A4907" w:rsidRPr="005F132F">
        <w:rPr>
          <w:rFonts w:ascii="Book Antiqua" w:hAnsi="Book Antiqua" w:cs="Arial"/>
          <w:sz w:val="24"/>
          <w:szCs w:val="24"/>
          <w:lang w:val="en-US" w:eastAsia="de-DE"/>
        </w:rPr>
        <w:lastRenderedPageBreak/>
        <w:t xml:space="preserve">done in a </w:t>
      </w:r>
      <w:r w:rsidR="008A4907" w:rsidRPr="005F132F">
        <w:rPr>
          <w:rFonts w:ascii="Book Antiqua" w:hAnsi="Book Antiqua" w:cs="Arial"/>
          <w:sz w:val="24"/>
          <w:szCs w:val="24"/>
          <w:lang w:val="en-US"/>
        </w:rPr>
        <w:t>T3 Thermocycler machine (Biometra, Goettingen, Germany)</w:t>
      </w:r>
      <w:r w:rsidR="008A4907" w:rsidRPr="005F132F">
        <w:rPr>
          <w:rFonts w:ascii="Book Antiqua" w:hAnsi="Book Antiqua" w:cs="Arial"/>
          <w:sz w:val="24"/>
          <w:szCs w:val="24"/>
          <w:lang w:val="en-US" w:eastAsia="de-DE"/>
        </w:rPr>
        <w:t xml:space="preserve"> with 15 µ</w:t>
      </w:r>
      <w:r w:rsidR="00163C01" w:rsidRPr="005F132F">
        <w:rPr>
          <w:rFonts w:ascii="Book Antiqua" w:hAnsi="Book Antiqua" w:cs="Arial"/>
          <w:sz w:val="24"/>
          <w:szCs w:val="24"/>
          <w:lang w:val="en-US" w:eastAsia="de-DE"/>
        </w:rPr>
        <w:t>L</w:t>
      </w:r>
      <w:r w:rsidR="008A4907" w:rsidRPr="005F132F">
        <w:rPr>
          <w:rFonts w:ascii="Book Antiqua" w:hAnsi="Book Antiqua" w:cs="Arial"/>
          <w:sz w:val="24"/>
          <w:szCs w:val="24"/>
          <w:lang w:val="en-US" w:eastAsia="de-DE"/>
        </w:rPr>
        <w:t xml:space="preserve"> HotStar Taq Plus DNA Polymerase Mix (Qiagen, Hilden, Germany), 11.6 µ</w:t>
      </w:r>
      <w:r w:rsidR="00163C01" w:rsidRPr="005F132F">
        <w:rPr>
          <w:rFonts w:ascii="Book Antiqua" w:hAnsi="Book Antiqua" w:cs="Arial"/>
          <w:sz w:val="24"/>
          <w:szCs w:val="24"/>
          <w:lang w:val="en-US" w:eastAsia="de-DE"/>
        </w:rPr>
        <w:t>L</w:t>
      </w:r>
      <w:r w:rsidR="008A4907" w:rsidRPr="005F132F">
        <w:rPr>
          <w:rFonts w:ascii="Book Antiqua" w:hAnsi="Book Antiqua" w:cs="Arial"/>
          <w:sz w:val="24"/>
          <w:szCs w:val="24"/>
          <w:lang w:val="en-US" w:eastAsia="de-DE"/>
        </w:rPr>
        <w:t xml:space="preserve"> RNase-free water, 0.2 µ</w:t>
      </w:r>
      <w:r w:rsidR="00163C01" w:rsidRPr="005F132F">
        <w:rPr>
          <w:rFonts w:ascii="Book Antiqua" w:hAnsi="Book Antiqua" w:cs="Arial"/>
          <w:sz w:val="24"/>
          <w:szCs w:val="24"/>
          <w:lang w:val="en-US" w:eastAsia="de-DE"/>
        </w:rPr>
        <w:t>L</w:t>
      </w:r>
      <w:r w:rsidR="008A4907" w:rsidRPr="005F132F">
        <w:rPr>
          <w:rFonts w:ascii="Book Antiqua" w:hAnsi="Book Antiqua" w:cs="Arial"/>
          <w:sz w:val="24"/>
          <w:szCs w:val="24"/>
          <w:lang w:val="en-US" w:eastAsia="de-DE"/>
        </w:rPr>
        <w:t xml:space="preserve"> </w:t>
      </w:r>
      <w:r w:rsidR="005A1804" w:rsidRPr="005F132F">
        <w:rPr>
          <w:rFonts w:ascii="Book Antiqua" w:hAnsi="Book Antiqua" w:cs="Arial"/>
          <w:sz w:val="24"/>
          <w:szCs w:val="24"/>
          <w:lang w:val="en-US" w:eastAsia="de-DE"/>
        </w:rPr>
        <w:t xml:space="preserve">of each </w:t>
      </w:r>
      <w:r w:rsidR="008A4907" w:rsidRPr="005F132F">
        <w:rPr>
          <w:rFonts w:ascii="Book Antiqua" w:hAnsi="Book Antiqua" w:cs="Arial"/>
          <w:sz w:val="24"/>
          <w:szCs w:val="24"/>
          <w:lang w:val="en-US" w:eastAsia="de-DE"/>
        </w:rPr>
        <w:t>forward and reverse primer (50 µ</w:t>
      </w:r>
      <w:r w:rsidR="00095CCF">
        <w:rPr>
          <w:rFonts w:ascii="Book Antiqua" w:hAnsi="Book Antiqua" w:cs="Arial" w:hint="eastAsia"/>
          <w:sz w:val="24"/>
          <w:szCs w:val="24"/>
          <w:lang w:val="en-US" w:eastAsia="zh-CN"/>
        </w:rPr>
        <w:t>mol/L</w:t>
      </w:r>
      <w:r w:rsidR="008A4907" w:rsidRPr="005F132F">
        <w:rPr>
          <w:rFonts w:ascii="Book Antiqua" w:hAnsi="Book Antiqua" w:cs="Arial"/>
          <w:sz w:val="24"/>
          <w:szCs w:val="24"/>
          <w:lang w:val="en-US" w:eastAsia="de-DE"/>
        </w:rPr>
        <w:t>) and 3 µ</w:t>
      </w:r>
      <w:r w:rsidR="00163C01" w:rsidRPr="005F132F">
        <w:rPr>
          <w:rFonts w:ascii="Book Antiqua" w:hAnsi="Book Antiqua" w:cs="Arial"/>
          <w:sz w:val="24"/>
          <w:szCs w:val="24"/>
          <w:lang w:val="en-US" w:eastAsia="de-DE"/>
        </w:rPr>
        <w:t>L</w:t>
      </w:r>
      <w:r w:rsidR="008A4907" w:rsidRPr="005F132F">
        <w:rPr>
          <w:rFonts w:ascii="Book Antiqua" w:hAnsi="Book Antiqua" w:cs="Arial"/>
          <w:sz w:val="24"/>
          <w:szCs w:val="24"/>
          <w:lang w:val="en-US" w:eastAsia="de-DE"/>
        </w:rPr>
        <w:t xml:space="preserve"> </w:t>
      </w:r>
      <w:r w:rsidR="005A4767" w:rsidRPr="005F132F">
        <w:rPr>
          <w:rFonts w:ascii="Book Antiqua" w:hAnsi="Book Antiqua" w:cs="Arial"/>
          <w:i/>
          <w:sz w:val="24"/>
          <w:szCs w:val="24"/>
          <w:lang w:val="en-US" w:eastAsia="de-DE"/>
        </w:rPr>
        <w:t>H. pylori</w:t>
      </w:r>
      <w:r w:rsidRPr="005F132F">
        <w:rPr>
          <w:rFonts w:ascii="Book Antiqua" w:hAnsi="Book Antiqua" w:cs="Arial"/>
          <w:i/>
          <w:sz w:val="24"/>
          <w:szCs w:val="24"/>
          <w:lang w:val="en-US" w:eastAsia="de-DE"/>
        </w:rPr>
        <w:t xml:space="preserve"> </w:t>
      </w:r>
      <w:r w:rsidR="008A4907" w:rsidRPr="005F132F">
        <w:rPr>
          <w:rFonts w:ascii="Book Antiqua" w:hAnsi="Book Antiqua" w:cs="Arial"/>
          <w:sz w:val="24"/>
          <w:szCs w:val="24"/>
          <w:lang w:val="en-US" w:eastAsia="de-DE"/>
        </w:rPr>
        <w:t xml:space="preserve">DNA. </w:t>
      </w:r>
      <w:r w:rsidR="00762FF5" w:rsidRPr="005F132F">
        <w:rPr>
          <w:rFonts w:ascii="Book Antiqua" w:hAnsi="Book Antiqua" w:cs="Arial"/>
          <w:sz w:val="24"/>
          <w:szCs w:val="24"/>
          <w:lang w:val="en-US" w:eastAsia="de-DE"/>
        </w:rPr>
        <w:t>Seven</w:t>
      </w:r>
      <w:r w:rsidR="008A4907" w:rsidRPr="005F132F">
        <w:rPr>
          <w:rFonts w:ascii="Book Antiqua" w:hAnsi="Book Antiqua" w:cs="Arial"/>
          <w:sz w:val="24"/>
          <w:szCs w:val="24"/>
          <w:lang w:val="en-US" w:eastAsia="de-DE"/>
        </w:rPr>
        <w:t xml:space="preserve"> primer sets were used for the study: </w:t>
      </w:r>
      <w:r w:rsidR="005A4767" w:rsidRPr="005F132F">
        <w:rPr>
          <w:rFonts w:ascii="Book Antiqua" w:hAnsi="Book Antiqua" w:cs="Arial"/>
          <w:i/>
          <w:sz w:val="24"/>
          <w:szCs w:val="24"/>
          <w:lang w:val="en-US"/>
        </w:rPr>
        <w:t>cagA</w:t>
      </w:r>
      <w:r w:rsidR="008A4907" w:rsidRPr="005F132F">
        <w:rPr>
          <w:rFonts w:ascii="Book Antiqua" w:hAnsi="Book Antiqua" w:cs="Arial"/>
          <w:sz w:val="24"/>
          <w:szCs w:val="24"/>
          <w:lang w:val="en-US"/>
        </w:rPr>
        <w:t xml:space="preserve">, EPIYA, </w:t>
      </w:r>
      <w:r w:rsidR="005A4767" w:rsidRPr="005F132F">
        <w:rPr>
          <w:rFonts w:ascii="Book Antiqua" w:hAnsi="Book Antiqua" w:cs="Arial"/>
          <w:i/>
          <w:sz w:val="24"/>
          <w:szCs w:val="24"/>
          <w:lang w:val="en-US"/>
        </w:rPr>
        <w:t>vacA</w:t>
      </w:r>
      <w:r w:rsidR="008A4907" w:rsidRPr="005F132F">
        <w:rPr>
          <w:rFonts w:ascii="Book Antiqua" w:hAnsi="Book Antiqua" w:cs="Arial"/>
          <w:sz w:val="24"/>
          <w:szCs w:val="24"/>
          <w:lang w:val="en-US"/>
        </w:rPr>
        <w:t xml:space="preserve"> s, </w:t>
      </w:r>
      <w:r w:rsidR="005A4767" w:rsidRPr="005F132F">
        <w:rPr>
          <w:rFonts w:ascii="Book Antiqua" w:hAnsi="Book Antiqua" w:cs="Arial"/>
          <w:i/>
          <w:sz w:val="24"/>
          <w:szCs w:val="24"/>
          <w:lang w:val="en-US"/>
        </w:rPr>
        <w:t>vacA</w:t>
      </w:r>
      <w:r w:rsidR="008A4907" w:rsidRPr="005F132F">
        <w:rPr>
          <w:rFonts w:ascii="Book Antiqua" w:hAnsi="Book Antiqua" w:cs="Arial"/>
          <w:sz w:val="24"/>
          <w:szCs w:val="24"/>
          <w:lang w:val="en-US"/>
        </w:rPr>
        <w:t xml:space="preserve"> m</w:t>
      </w:r>
      <w:r w:rsidR="00762FF5" w:rsidRPr="005F132F">
        <w:rPr>
          <w:rFonts w:ascii="Book Antiqua" w:hAnsi="Book Antiqua" w:cs="Arial"/>
          <w:sz w:val="24"/>
          <w:szCs w:val="24"/>
          <w:lang w:val="en-US"/>
        </w:rPr>
        <w:t xml:space="preserve">, </w:t>
      </w:r>
      <w:r w:rsidR="008A4907" w:rsidRPr="005F132F">
        <w:rPr>
          <w:rFonts w:ascii="Book Antiqua" w:hAnsi="Book Antiqua" w:cs="Arial"/>
          <w:i/>
          <w:sz w:val="24"/>
          <w:szCs w:val="24"/>
          <w:lang w:val="en-US"/>
        </w:rPr>
        <w:t>glmM</w:t>
      </w:r>
      <w:r w:rsidR="00762FF5" w:rsidRPr="005F132F">
        <w:rPr>
          <w:rFonts w:ascii="Book Antiqua" w:hAnsi="Book Antiqua" w:cs="Arial"/>
          <w:i/>
          <w:sz w:val="24"/>
          <w:szCs w:val="24"/>
          <w:lang w:val="en-US"/>
        </w:rPr>
        <w:t xml:space="preserve">, cagE </w:t>
      </w:r>
      <w:r w:rsidR="00762FF5" w:rsidRPr="005F132F">
        <w:rPr>
          <w:rFonts w:ascii="Book Antiqua" w:hAnsi="Book Antiqua" w:cs="Arial"/>
          <w:sz w:val="24"/>
          <w:szCs w:val="24"/>
          <w:lang w:val="en-US"/>
        </w:rPr>
        <w:t>and</w:t>
      </w:r>
      <w:r w:rsidR="00762FF5" w:rsidRPr="005F132F">
        <w:rPr>
          <w:rFonts w:ascii="Book Antiqua" w:hAnsi="Book Antiqua" w:cs="Arial"/>
          <w:i/>
          <w:sz w:val="24"/>
          <w:szCs w:val="24"/>
          <w:lang w:val="en-US"/>
        </w:rPr>
        <w:t xml:space="preserve"> virB11</w:t>
      </w:r>
      <w:r w:rsidR="008A4907" w:rsidRPr="005F132F">
        <w:rPr>
          <w:rFonts w:ascii="Book Antiqua" w:hAnsi="Book Antiqua" w:cs="Arial"/>
          <w:sz w:val="24"/>
          <w:szCs w:val="24"/>
          <w:lang w:val="en-US"/>
        </w:rPr>
        <w:t>.</w:t>
      </w:r>
      <w:r w:rsidR="008A4907" w:rsidRPr="005F132F">
        <w:rPr>
          <w:rFonts w:ascii="Book Antiqua" w:hAnsi="Book Antiqua" w:cs="Arial"/>
          <w:color w:val="FF0000"/>
          <w:sz w:val="24"/>
          <w:szCs w:val="24"/>
          <w:lang w:val="en-US"/>
        </w:rPr>
        <w:t xml:space="preserve"> </w:t>
      </w:r>
      <w:r w:rsidR="008A4907" w:rsidRPr="005F132F">
        <w:rPr>
          <w:rFonts w:ascii="Book Antiqua" w:hAnsi="Book Antiqua" w:cs="Arial"/>
          <w:sz w:val="24"/>
          <w:szCs w:val="24"/>
          <w:lang w:val="en-US"/>
        </w:rPr>
        <w:t xml:space="preserve">The </w:t>
      </w:r>
      <w:r w:rsidR="008A4907" w:rsidRPr="005F132F">
        <w:rPr>
          <w:rFonts w:ascii="Book Antiqua" w:hAnsi="Book Antiqua" w:cs="Arial"/>
          <w:sz w:val="24"/>
          <w:szCs w:val="24"/>
          <w:lang w:val="en-US" w:eastAsia="de-DE"/>
        </w:rPr>
        <w:t xml:space="preserve">primer sequences </w:t>
      </w:r>
      <w:r w:rsidR="00E57985" w:rsidRPr="005F132F">
        <w:rPr>
          <w:rFonts w:ascii="Book Antiqua" w:hAnsi="Book Antiqua" w:cs="Arial"/>
          <w:sz w:val="24"/>
          <w:szCs w:val="24"/>
          <w:lang w:val="en-US" w:eastAsia="de-DE"/>
        </w:rPr>
        <w:t xml:space="preserve">and size of product </w:t>
      </w:r>
      <w:r w:rsidR="002D3C2E">
        <w:rPr>
          <w:rFonts w:ascii="Book Antiqua" w:hAnsi="Book Antiqua" w:cs="Arial"/>
          <w:sz w:val="24"/>
          <w:szCs w:val="24"/>
          <w:lang w:val="en-US" w:eastAsia="de-DE"/>
        </w:rPr>
        <w:t>are shown in</w:t>
      </w:r>
      <w:r w:rsidR="002D3C2E">
        <w:rPr>
          <w:rFonts w:ascii="Book Antiqua" w:hAnsi="Book Antiqua" w:cs="Arial" w:hint="eastAsia"/>
          <w:b/>
          <w:sz w:val="24"/>
          <w:szCs w:val="24"/>
          <w:lang w:val="en-US" w:eastAsia="zh-CN"/>
        </w:rPr>
        <w:t xml:space="preserve"> </w:t>
      </w:r>
      <w:r w:rsidR="00C145C1" w:rsidRPr="002D3C2E">
        <w:rPr>
          <w:rFonts w:ascii="Book Antiqua" w:hAnsi="Book Antiqua" w:cs="Arial"/>
          <w:sz w:val="24"/>
          <w:szCs w:val="24"/>
          <w:lang w:val="en-US"/>
        </w:rPr>
        <w:t>Table S1</w:t>
      </w:r>
      <w:r w:rsidR="008A4907" w:rsidRPr="002D3C2E">
        <w:rPr>
          <w:rFonts w:ascii="Book Antiqua" w:hAnsi="Book Antiqua" w:cs="Arial"/>
          <w:sz w:val="24"/>
          <w:szCs w:val="24"/>
          <w:lang w:val="en-US"/>
        </w:rPr>
        <w:t xml:space="preserve">. </w:t>
      </w:r>
      <w:r w:rsidR="008A4907" w:rsidRPr="005F132F">
        <w:rPr>
          <w:rFonts w:ascii="Book Antiqua" w:hAnsi="Book Antiqua" w:cs="Arial"/>
          <w:sz w:val="24"/>
          <w:szCs w:val="24"/>
          <w:lang w:val="en-US"/>
        </w:rPr>
        <w:t xml:space="preserve">The reactions were </w:t>
      </w:r>
      <w:r w:rsidR="00783F99" w:rsidRPr="005F132F">
        <w:rPr>
          <w:rFonts w:ascii="Book Antiqua" w:hAnsi="Book Antiqua" w:cs="Arial"/>
          <w:sz w:val="24"/>
          <w:szCs w:val="24"/>
          <w:lang w:val="en-US"/>
        </w:rPr>
        <w:t xml:space="preserve">carried out </w:t>
      </w:r>
      <w:r w:rsidR="008A4907" w:rsidRPr="005F132F">
        <w:rPr>
          <w:rFonts w:ascii="Book Antiqua" w:hAnsi="Book Antiqua" w:cs="Arial"/>
          <w:sz w:val="24"/>
          <w:szCs w:val="24"/>
          <w:lang w:val="en-US"/>
        </w:rPr>
        <w:t xml:space="preserve">as </w:t>
      </w:r>
      <w:r w:rsidR="00783F99" w:rsidRPr="005F132F">
        <w:rPr>
          <w:rFonts w:ascii="Book Antiqua" w:hAnsi="Book Antiqua" w:cs="Arial"/>
          <w:sz w:val="24"/>
          <w:szCs w:val="24"/>
          <w:lang w:val="en-US"/>
        </w:rPr>
        <w:t>follows</w:t>
      </w:r>
      <w:r w:rsidR="008A4907" w:rsidRPr="005F132F">
        <w:rPr>
          <w:rFonts w:ascii="Book Antiqua" w:hAnsi="Book Antiqua" w:cs="Arial"/>
          <w:sz w:val="24"/>
          <w:szCs w:val="24"/>
          <w:lang w:val="en-US"/>
        </w:rPr>
        <w:t xml:space="preserve">: </w:t>
      </w:r>
      <w:r w:rsidR="00783F99" w:rsidRPr="005F132F">
        <w:rPr>
          <w:rFonts w:ascii="Book Antiqua" w:hAnsi="Book Antiqua" w:cs="Arial"/>
          <w:sz w:val="24"/>
          <w:szCs w:val="24"/>
          <w:lang w:val="en-US"/>
        </w:rPr>
        <w:t>enzyme activation at</w:t>
      </w:r>
      <w:r w:rsidR="008A4907" w:rsidRPr="005F132F">
        <w:rPr>
          <w:rFonts w:ascii="Book Antiqua" w:hAnsi="Book Antiqua" w:cs="Arial"/>
          <w:sz w:val="24"/>
          <w:szCs w:val="24"/>
          <w:lang w:val="en-US"/>
        </w:rPr>
        <w:t xml:space="preserve"> 95</w:t>
      </w:r>
      <w:r w:rsidR="002D3C2E">
        <w:rPr>
          <w:rFonts w:ascii="Book Antiqua" w:hAnsi="Book Antiqua" w:cs="Arial" w:hint="eastAsia"/>
          <w:sz w:val="24"/>
          <w:szCs w:val="24"/>
          <w:lang w:val="en-US" w:eastAsia="zh-CN"/>
        </w:rPr>
        <w:t xml:space="preserve"> </w:t>
      </w:r>
      <w:r w:rsidR="008A4907" w:rsidRPr="005F132F">
        <w:rPr>
          <w:rFonts w:ascii="Book Antiqua" w:hAnsi="Book Antiqua" w:cs="Arial"/>
          <w:sz w:val="24"/>
          <w:szCs w:val="24"/>
          <w:lang w:val="en-US"/>
        </w:rPr>
        <w:t xml:space="preserve">°C for 15 min, 40 cycles </w:t>
      </w:r>
      <w:r w:rsidR="00783F99" w:rsidRPr="005F132F">
        <w:rPr>
          <w:rFonts w:ascii="Book Antiqua" w:hAnsi="Book Antiqua" w:cs="Arial"/>
          <w:sz w:val="24"/>
          <w:szCs w:val="24"/>
          <w:lang w:val="en-US"/>
        </w:rPr>
        <w:t xml:space="preserve">of denaturation </w:t>
      </w:r>
      <w:r w:rsidR="008A4907" w:rsidRPr="005F132F">
        <w:rPr>
          <w:rFonts w:ascii="Book Antiqua" w:hAnsi="Book Antiqua" w:cs="Arial"/>
          <w:sz w:val="24"/>
          <w:szCs w:val="24"/>
          <w:lang w:val="en-US"/>
        </w:rPr>
        <w:t>at 95</w:t>
      </w:r>
      <w:r w:rsidR="002D3C2E">
        <w:rPr>
          <w:rFonts w:ascii="Book Antiqua" w:hAnsi="Book Antiqua" w:cs="Arial" w:hint="eastAsia"/>
          <w:sz w:val="24"/>
          <w:szCs w:val="24"/>
          <w:lang w:val="en-US" w:eastAsia="zh-CN"/>
        </w:rPr>
        <w:t xml:space="preserve"> </w:t>
      </w:r>
      <w:r w:rsidR="008A4907" w:rsidRPr="005F132F">
        <w:rPr>
          <w:rFonts w:ascii="Book Antiqua" w:hAnsi="Book Antiqua" w:cs="Arial"/>
          <w:sz w:val="24"/>
          <w:szCs w:val="24"/>
          <w:lang w:val="en-US"/>
        </w:rPr>
        <w:t xml:space="preserve">°C for 30 </w:t>
      </w:r>
      <w:r w:rsidR="002D3C2E">
        <w:rPr>
          <w:rFonts w:ascii="Book Antiqua" w:hAnsi="Book Antiqua" w:cs="Arial" w:hint="eastAsia"/>
          <w:sz w:val="24"/>
          <w:szCs w:val="24"/>
          <w:lang w:val="en-US" w:eastAsia="zh-CN"/>
        </w:rPr>
        <w:t>s</w:t>
      </w:r>
      <w:r w:rsidR="008A4907" w:rsidRPr="005F132F">
        <w:rPr>
          <w:rFonts w:ascii="Book Antiqua" w:hAnsi="Book Antiqua" w:cs="Arial"/>
          <w:sz w:val="24"/>
          <w:szCs w:val="24"/>
          <w:lang w:val="en-US"/>
        </w:rPr>
        <w:t xml:space="preserve">, annealing for 30 </w:t>
      </w:r>
      <w:r w:rsidR="002D3C2E">
        <w:rPr>
          <w:rFonts w:ascii="Book Antiqua" w:hAnsi="Book Antiqua" w:cs="Arial" w:hint="eastAsia"/>
          <w:sz w:val="24"/>
          <w:szCs w:val="24"/>
          <w:lang w:val="en-US" w:eastAsia="zh-CN"/>
        </w:rPr>
        <w:t>s</w:t>
      </w:r>
      <w:r w:rsidR="00783F99" w:rsidRPr="005F132F">
        <w:rPr>
          <w:rFonts w:ascii="Book Antiqua" w:hAnsi="Book Antiqua" w:cs="Arial"/>
          <w:sz w:val="24"/>
          <w:szCs w:val="24"/>
          <w:lang w:val="en-US"/>
        </w:rPr>
        <w:t>,</w:t>
      </w:r>
      <w:r w:rsidR="00163C01" w:rsidRPr="005F132F">
        <w:rPr>
          <w:rFonts w:ascii="Book Antiqua" w:hAnsi="Book Antiqua" w:cs="Arial"/>
          <w:sz w:val="24"/>
          <w:szCs w:val="24"/>
          <w:lang w:val="en-US"/>
        </w:rPr>
        <w:t xml:space="preserve"> </w:t>
      </w:r>
      <w:r w:rsidR="008A4907" w:rsidRPr="005F132F">
        <w:rPr>
          <w:rFonts w:ascii="Book Antiqua" w:hAnsi="Book Antiqua" w:cs="Arial"/>
          <w:sz w:val="24"/>
          <w:szCs w:val="24"/>
          <w:lang w:val="en-US"/>
        </w:rPr>
        <w:t>extension at 72</w:t>
      </w:r>
      <w:r w:rsidR="002D3C2E">
        <w:rPr>
          <w:rFonts w:ascii="Book Antiqua" w:hAnsi="Book Antiqua" w:cs="Arial" w:hint="eastAsia"/>
          <w:sz w:val="24"/>
          <w:szCs w:val="24"/>
          <w:lang w:val="en-US" w:eastAsia="zh-CN"/>
        </w:rPr>
        <w:t xml:space="preserve"> </w:t>
      </w:r>
      <w:r w:rsidR="008A4907" w:rsidRPr="005F132F">
        <w:rPr>
          <w:rFonts w:ascii="Book Antiqua" w:hAnsi="Book Antiqua" w:cs="Arial"/>
          <w:sz w:val="24"/>
          <w:szCs w:val="24"/>
          <w:lang w:val="en-US"/>
        </w:rPr>
        <w:t>°C for 1 min</w:t>
      </w:r>
      <w:r w:rsidR="002D3C2E">
        <w:rPr>
          <w:rFonts w:ascii="Book Antiqua" w:hAnsi="Book Antiqua" w:cs="Arial" w:hint="eastAsia"/>
          <w:sz w:val="24"/>
          <w:szCs w:val="24"/>
          <w:lang w:val="en-US" w:eastAsia="zh-CN"/>
        </w:rPr>
        <w:t xml:space="preserve"> </w:t>
      </w:r>
      <w:r w:rsidR="00783F99" w:rsidRPr="005F132F">
        <w:rPr>
          <w:rFonts w:ascii="Book Antiqua" w:hAnsi="Book Antiqua" w:cs="Arial"/>
          <w:sz w:val="24"/>
          <w:szCs w:val="24"/>
          <w:lang w:val="en-US"/>
        </w:rPr>
        <w:t>followed by final extension at 72</w:t>
      </w:r>
      <w:r w:rsidR="002D3C2E">
        <w:rPr>
          <w:rFonts w:ascii="Book Antiqua" w:hAnsi="Book Antiqua" w:cs="Arial" w:hint="eastAsia"/>
          <w:sz w:val="24"/>
          <w:szCs w:val="24"/>
          <w:lang w:val="en-US" w:eastAsia="zh-CN"/>
        </w:rPr>
        <w:t xml:space="preserve"> </w:t>
      </w:r>
      <w:r w:rsidR="00783F99" w:rsidRPr="005F132F">
        <w:rPr>
          <w:rFonts w:ascii="Book Antiqua" w:hAnsi="Book Antiqua" w:cs="Arial"/>
          <w:sz w:val="24"/>
          <w:szCs w:val="24"/>
          <w:lang w:val="en-US"/>
        </w:rPr>
        <w:t>°C for 10 min</w:t>
      </w:r>
      <w:r w:rsidR="002D3C2E">
        <w:rPr>
          <w:rFonts w:ascii="Book Antiqua" w:hAnsi="Book Antiqua" w:cs="Arial" w:hint="eastAsia"/>
          <w:sz w:val="24"/>
          <w:szCs w:val="24"/>
          <w:lang w:val="en-US" w:eastAsia="zh-CN"/>
        </w:rPr>
        <w:t xml:space="preserve"> </w:t>
      </w:r>
      <w:r w:rsidR="008A4907" w:rsidRPr="005F132F">
        <w:rPr>
          <w:rFonts w:ascii="Book Antiqua" w:hAnsi="Book Antiqua" w:cs="Arial"/>
          <w:sz w:val="24"/>
          <w:szCs w:val="24"/>
          <w:lang w:val="en-US"/>
        </w:rPr>
        <w:t xml:space="preserve">PCR products were </w:t>
      </w:r>
      <w:r w:rsidR="00CC4C8D" w:rsidRPr="005F132F">
        <w:rPr>
          <w:rFonts w:ascii="Book Antiqua" w:hAnsi="Book Antiqua" w:cs="Arial"/>
          <w:sz w:val="24"/>
          <w:szCs w:val="24"/>
          <w:lang w:val="en-US"/>
        </w:rPr>
        <w:t>analyz</w:t>
      </w:r>
      <w:r w:rsidR="00783F99" w:rsidRPr="005F132F">
        <w:rPr>
          <w:rFonts w:ascii="Book Antiqua" w:hAnsi="Book Antiqua" w:cs="Arial"/>
          <w:sz w:val="24"/>
          <w:szCs w:val="24"/>
          <w:lang w:val="en-US"/>
        </w:rPr>
        <w:t xml:space="preserve">ed </w:t>
      </w:r>
      <w:r w:rsidR="00CC4C8D" w:rsidRPr="005F132F">
        <w:rPr>
          <w:rFonts w:ascii="Book Antiqua" w:hAnsi="Book Antiqua" w:cs="Arial"/>
          <w:sz w:val="24"/>
          <w:szCs w:val="24"/>
          <w:lang w:val="en-US"/>
        </w:rPr>
        <w:t xml:space="preserve">by </w:t>
      </w:r>
      <w:r w:rsidR="008A4907" w:rsidRPr="005F132F">
        <w:rPr>
          <w:rFonts w:ascii="Book Antiqua" w:hAnsi="Book Antiqua" w:cs="Arial"/>
          <w:sz w:val="24"/>
          <w:szCs w:val="24"/>
          <w:lang w:val="en-US"/>
        </w:rPr>
        <w:t xml:space="preserve">agarose gel electrophoresis, ethidium bromide staining and Hyperladder IV (Bioline, Luckenwalde, Germany) as molecular weight marker. E.A.S.Y RH </w:t>
      </w:r>
      <w:r w:rsidR="00783F99" w:rsidRPr="005F132F">
        <w:rPr>
          <w:rFonts w:ascii="Book Antiqua" w:hAnsi="Book Antiqua" w:cs="Arial"/>
          <w:sz w:val="24"/>
          <w:szCs w:val="24"/>
          <w:lang w:val="en-US"/>
        </w:rPr>
        <w:t xml:space="preserve">system </w:t>
      </w:r>
      <w:r w:rsidR="008A4907" w:rsidRPr="005F132F">
        <w:rPr>
          <w:rFonts w:ascii="Book Antiqua" w:hAnsi="Book Antiqua" w:cs="Arial"/>
          <w:sz w:val="24"/>
          <w:szCs w:val="24"/>
          <w:lang w:val="en-US"/>
        </w:rPr>
        <w:t xml:space="preserve">(Herolab, Wiesloch, Germany) </w:t>
      </w:r>
      <w:r w:rsidR="00783F99" w:rsidRPr="005F132F">
        <w:rPr>
          <w:rFonts w:ascii="Book Antiqua" w:hAnsi="Book Antiqua" w:cs="Arial"/>
          <w:sz w:val="24"/>
          <w:szCs w:val="24"/>
          <w:lang w:val="en-US"/>
        </w:rPr>
        <w:t xml:space="preserve">was used </w:t>
      </w:r>
      <w:r w:rsidR="00772F77" w:rsidRPr="005F132F">
        <w:rPr>
          <w:rFonts w:ascii="Book Antiqua" w:hAnsi="Book Antiqua" w:cs="Arial"/>
          <w:sz w:val="24"/>
          <w:szCs w:val="24"/>
          <w:lang w:val="en-US"/>
        </w:rPr>
        <w:t>for gel imaging.</w:t>
      </w:r>
    </w:p>
    <w:p w14:paraId="5386DBF9" w14:textId="77777777" w:rsidR="00571E91" w:rsidRPr="005F132F" w:rsidRDefault="00571E91" w:rsidP="00E702C8">
      <w:pPr>
        <w:spacing w:after="0" w:line="360" w:lineRule="auto"/>
        <w:jc w:val="both"/>
        <w:rPr>
          <w:rFonts w:ascii="Book Antiqua" w:hAnsi="Book Antiqua" w:cs="Arial"/>
          <w:i/>
          <w:noProof/>
          <w:sz w:val="24"/>
          <w:szCs w:val="24"/>
          <w:lang w:val="en-US"/>
        </w:rPr>
      </w:pPr>
    </w:p>
    <w:p w14:paraId="77B1B94B" w14:textId="014167A8" w:rsidR="008A4907" w:rsidRPr="002D3C2E" w:rsidRDefault="00761213" w:rsidP="00E702C8">
      <w:pPr>
        <w:spacing w:after="0" w:line="360" w:lineRule="auto"/>
        <w:jc w:val="both"/>
        <w:rPr>
          <w:rFonts w:ascii="Book Antiqua" w:hAnsi="Book Antiqua" w:cs="Arial"/>
          <w:b/>
          <w:sz w:val="24"/>
          <w:szCs w:val="24"/>
          <w:lang w:val="en-US"/>
        </w:rPr>
      </w:pPr>
      <w:r w:rsidRPr="002D3C2E">
        <w:rPr>
          <w:rFonts w:ascii="Book Antiqua" w:hAnsi="Book Antiqua" w:cs="Arial"/>
          <w:b/>
          <w:i/>
          <w:noProof/>
          <w:sz w:val="24"/>
          <w:szCs w:val="24"/>
          <w:lang w:val="en-US"/>
        </w:rPr>
        <w:t xml:space="preserve">Extraction of total RNA </w:t>
      </w:r>
      <w:r w:rsidR="008A4907" w:rsidRPr="002D3C2E">
        <w:rPr>
          <w:rFonts w:ascii="Book Antiqua" w:hAnsi="Book Antiqua" w:cs="Arial"/>
          <w:b/>
          <w:i/>
          <w:noProof/>
          <w:sz w:val="24"/>
          <w:szCs w:val="24"/>
          <w:lang w:val="en-US"/>
        </w:rPr>
        <w:t>and quantitative RT-PCR</w:t>
      </w:r>
      <w:r w:rsidR="006A6D66" w:rsidRPr="002D3C2E">
        <w:rPr>
          <w:rFonts w:ascii="Book Antiqua" w:hAnsi="Book Antiqua" w:cs="Arial"/>
          <w:b/>
          <w:i/>
          <w:noProof/>
          <w:sz w:val="24"/>
          <w:szCs w:val="24"/>
          <w:lang w:val="en-US"/>
        </w:rPr>
        <w:t xml:space="preserve"> </w:t>
      </w:r>
    </w:p>
    <w:p w14:paraId="781E6A47" w14:textId="18C37B20" w:rsidR="00C46D88" w:rsidRPr="005F132F" w:rsidRDefault="002D3C2E" w:rsidP="00E702C8">
      <w:pPr>
        <w:spacing w:after="0" w:line="360" w:lineRule="auto"/>
        <w:jc w:val="both"/>
        <w:rPr>
          <w:rFonts w:ascii="Book Antiqua" w:eastAsia="Times New Roman" w:hAnsi="Book Antiqua" w:cs="Arial"/>
          <w:sz w:val="24"/>
          <w:szCs w:val="24"/>
          <w:lang w:val="en-US" w:eastAsia="de-DE"/>
        </w:rPr>
      </w:pPr>
      <w:r>
        <w:rPr>
          <w:rFonts w:ascii="Book Antiqua" w:eastAsia="Times New Roman" w:hAnsi="Book Antiqua" w:cs="Arial"/>
          <w:i/>
          <w:iCs/>
          <w:sz w:val="24"/>
          <w:szCs w:val="24"/>
          <w:lang w:val="en-US"/>
        </w:rPr>
        <w:t xml:space="preserve">H. pylori </w:t>
      </w:r>
      <w:r w:rsidR="006A6D66" w:rsidRPr="005F132F">
        <w:rPr>
          <w:rFonts w:ascii="Book Antiqua" w:eastAsia="Times New Roman" w:hAnsi="Book Antiqua" w:cs="Arial"/>
          <w:sz w:val="24"/>
          <w:szCs w:val="24"/>
          <w:lang w:val="en-US"/>
        </w:rPr>
        <w:t xml:space="preserve">total </w:t>
      </w:r>
      <w:r w:rsidR="008A4907" w:rsidRPr="005F132F">
        <w:rPr>
          <w:rFonts w:ascii="Book Antiqua" w:eastAsia="Times New Roman" w:hAnsi="Book Antiqua" w:cs="Arial"/>
          <w:sz w:val="24"/>
          <w:szCs w:val="24"/>
          <w:lang w:val="en-US"/>
        </w:rPr>
        <w:t xml:space="preserve">RNA </w:t>
      </w:r>
      <w:r w:rsidR="00B52DF3" w:rsidRPr="005F132F">
        <w:rPr>
          <w:rFonts w:ascii="Book Antiqua" w:eastAsia="Times New Roman" w:hAnsi="Book Antiqua" w:cs="Arial"/>
          <w:sz w:val="24"/>
          <w:szCs w:val="24"/>
          <w:lang w:val="en-US"/>
        </w:rPr>
        <w:t xml:space="preserve">was extracted </w:t>
      </w:r>
      <w:r w:rsidR="00783F99" w:rsidRPr="005F132F">
        <w:rPr>
          <w:rFonts w:ascii="Book Antiqua" w:eastAsia="Times New Roman" w:hAnsi="Book Antiqua" w:cs="Arial"/>
          <w:sz w:val="24"/>
          <w:szCs w:val="24"/>
          <w:lang w:val="en-US"/>
        </w:rPr>
        <w:t>using</w:t>
      </w:r>
      <w:r w:rsidR="00B52DF3" w:rsidRPr="005F132F">
        <w:rPr>
          <w:rFonts w:ascii="Book Antiqua" w:eastAsia="Times New Roman" w:hAnsi="Book Antiqua" w:cs="Arial"/>
          <w:sz w:val="24"/>
          <w:szCs w:val="24"/>
          <w:lang w:val="en-US"/>
        </w:rPr>
        <w:t xml:space="preserve"> RNeasy Protect Bacteria Reagent and RNeasy Mini Kit </w:t>
      </w:r>
      <w:r w:rsidR="00B52DF3" w:rsidRPr="005F132F">
        <w:rPr>
          <w:rFonts w:ascii="Book Antiqua" w:eastAsia="Times New Roman" w:hAnsi="Book Antiqua" w:cs="Arial"/>
          <w:sz w:val="24"/>
          <w:szCs w:val="24"/>
          <w:lang w:val="en-US" w:eastAsia="de-DE"/>
        </w:rPr>
        <w:t>(QIAGEN, Hilden, Germany) following manufacture</w:t>
      </w:r>
      <w:r w:rsidR="00783F99" w:rsidRPr="005F132F">
        <w:rPr>
          <w:rFonts w:ascii="Book Antiqua" w:eastAsia="Times New Roman" w:hAnsi="Book Antiqua" w:cs="Arial"/>
          <w:sz w:val="24"/>
          <w:szCs w:val="24"/>
          <w:lang w:val="en-US" w:eastAsia="de-DE"/>
        </w:rPr>
        <w:t>r</w:t>
      </w:r>
      <w:r w:rsidR="00B52DF3" w:rsidRPr="005F132F">
        <w:rPr>
          <w:rFonts w:ascii="Book Antiqua" w:eastAsia="Times New Roman" w:hAnsi="Book Antiqua" w:cs="Arial"/>
          <w:sz w:val="24"/>
          <w:szCs w:val="24"/>
          <w:lang w:val="en-US" w:eastAsia="de-DE"/>
        </w:rPr>
        <w:t>’s recommendation</w:t>
      </w:r>
      <w:r w:rsidR="00783F99" w:rsidRPr="005F132F">
        <w:rPr>
          <w:rFonts w:ascii="Book Antiqua" w:eastAsia="Times New Roman" w:hAnsi="Book Antiqua" w:cs="Arial"/>
          <w:sz w:val="24"/>
          <w:szCs w:val="24"/>
          <w:lang w:val="en-US" w:eastAsia="de-DE"/>
        </w:rPr>
        <w:t>s</w:t>
      </w:r>
      <w:r w:rsidR="00B52DF3" w:rsidRPr="005F132F">
        <w:rPr>
          <w:rFonts w:ascii="Book Antiqua" w:eastAsia="Times New Roman" w:hAnsi="Book Antiqua" w:cs="Arial"/>
          <w:sz w:val="24"/>
          <w:szCs w:val="24"/>
          <w:lang w:val="en-US" w:eastAsia="de-DE"/>
        </w:rPr>
        <w:t>.</w:t>
      </w:r>
      <w:r w:rsidR="00D165D8" w:rsidRPr="005F132F">
        <w:rPr>
          <w:rFonts w:ascii="Book Antiqua" w:eastAsia="Times New Roman" w:hAnsi="Book Antiqua" w:cs="Arial"/>
          <w:sz w:val="24"/>
          <w:szCs w:val="24"/>
          <w:lang w:val="en-US" w:eastAsia="de-DE"/>
        </w:rPr>
        <w:t xml:space="preserve"> </w:t>
      </w:r>
      <w:r w:rsidR="002756A9" w:rsidRPr="005F132F">
        <w:rPr>
          <w:rFonts w:ascii="Book Antiqua" w:eastAsia="Times New Roman" w:hAnsi="Book Antiqua" w:cs="Arial"/>
          <w:sz w:val="24"/>
          <w:szCs w:val="24"/>
          <w:lang w:val="en-US" w:eastAsia="de-DE"/>
        </w:rPr>
        <w:t>Total RNA of gastric specimen</w:t>
      </w:r>
      <w:r w:rsidR="00783F99" w:rsidRPr="005F132F">
        <w:rPr>
          <w:rFonts w:ascii="Book Antiqua" w:eastAsia="Times New Roman" w:hAnsi="Book Antiqua" w:cs="Arial"/>
          <w:sz w:val="24"/>
          <w:szCs w:val="24"/>
          <w:lang w:val="en-US" w:eastAsia="de-DE"/>
        </w:rPr>
        <w:t>s</w:t>
      </w:r>
      <w:r w:rsidR="002756A9" w:rsidRPr="005F132F">
        <w:rPr>
          <w:rFonts w:ascii="Book Antiqua" w:eastAsia="Times New Roman" w:hAnsi="Book Antiqua" w:cs="Arial"/>
          <w:sz w:val="24"/>
          <w:szCs w:val="24"/>
          <w:lang w:val="en-US" w:eastAsia="de-DE"/>
        </w:rPr>
        <w:t xml:space="preserve"> </w:t>
      </w:r>
      <w:r w:rsidR="00635DD1" w:rsidRPr="005F132F">
        <w:rPr>
          <w:rFonts w:ascii="Book Antiqua" w:eastAsia="Times New Roman" w:hAnsi="Book Antiqua" w:cs="Arial"/>
          <w:sz w:val="24"/>
          <w:szCs w:val="24"/>
          <w:lang w:val="en-US" w:eastAsia="de-DE"/>
        </w:rPr>
        <w:t xml:space="preserve">and AGS cells </w:t>
      </w:r>
      <w:r w:rsidR="00783F99" w:rsidRPr="005F132F">
        <w:rPr>
          <w:rFonts w:ascii="Book Antiqua" w:eastAsia="Times New Roman" w:hAnsi="Book Antiqua" w:cs="Arial"/>
          <w:sz w:val="24"/>
          <w:szCs w:val="24"/>
          <w:lang w:val="en-US" w:eastAsia="de-DE"/>
        </w:rPr>
        <w:t xml:space="preserve">was </w:t>
      </w:r>
      <w:r w:rsidR="002756A9" w:rsidRPr="005F132F">
        <w:rPr>
          <w:rFonts w:ascii="Book Antiqua" w:eastAsia="Times New Roman" w:hAnsi="Book Antiqua" w:cs="Arial"/>
          <w:sz w:val="24"/>
          <w:szCs w:val="24"/>
          <w:lang w:val="en-US" w:eastAsia="de-DE"/>
        </w:rPr>
        <w:t xml:space="preserve">isolated </w:t>
      </w:r>
      <w:r w:rsidR="00783F99" w:rsidRPr="005F132F">
        <w:rPr>
          <w:rFonts w:ascii="Book Antiqua" w:eastAsia="Times New Roman" w:hAnsi="Book Antiqua" w:cs="Arial"/>
          <w:sz w:val="24"/>
          <w:szCs w:val="24"/>
          <w:lang w:val="en-US" w:eastAsia="de-DE"/>
        </w:rPr>
        <w:t>using</w:t>
      </w:r>
      <w:r w:rsidR="00635DD1" w:rsidRPr="005F132F">
        <w:rPr>
          <w:rFonts w:ascii="Book Antiqua" w:eastAsia="Times New Roman" w:hAnsi="Book Antiqua" w:cs="Arial"/>
          <w:sz w:val="24"/>
          <w:szCs w:val="24"/>
          <w:lang w:val="en-US" w:eastAsia="de-DE"/>
        </w:rPr>
        <w:t xml:space="preserve"> </w:t>
      </w:r>
      <w:r w:rsidR="002756A9" w:rsidRPr="005F132F">
        <w:rPr>
          <w:rFonts w:ascii="Book Antiqua" w:eastAsia="Times New Roman" w:hAnsi="Book Antiqua" w:cs="Arial"/>
          <w:sz w:val="24"/>
          <w:szCs w:val="24"/>
          <w:lang w:val="en-US" w:eastAsia="de-DE"/>
        </w:rPr>
        <w:t>RNeasy Plus Universal Mini Kit (QIAGEN, Hilden, Germany) following the manufacture</w:t>
      </w:r>
      <w:r w:rsidR="00783F99" w:rsidRPr="005F132F">
        <w:rPr>
          <w:rFonts w:ascii="Book Antiqua" w:eastAsia="Times New Roman" w:hAnsi="Book Antiqua" w:cs="Arial"/>
          <w:sz w:val="24"/>
          <w:szCs w:val="24"/>
          <w:lang w:val="en-US" w:eastAsia="de-DE"/>
        </w:rPr>
        <w:t>r</w:t>
      </w:r>
      <w:r w:rsidR="002756A9" w:rsidRPr="005F132F">
        <w:rPr>
          <w:rFonts w:ascii="Book Antiqua" w:eastAsia="Times New Roman" w:hAnsi="Book Antiqua" w:cs="Arial"/>
          <w:sz w:val="24"/>
          <w:szCs w:val="24"/>
          <w:lang w:val="en-US" w:eastAsia="de-DE"/>
        </w:rPr>
        <w:t>’s recommendation</w:t>
      </w:r>
      <w:r w:rsidR="00783F99" w:rsidRPr="005F132F">
        <w:rPr>
          <w:rFonts w:ascii="Book Antiqua" w:eastAsia="Times New Roman" w:hAnsi="Book Antiqua" w:cs="Arial"/>
          <w:sz w:val="24"/>
          <w:szCs w:val="24"/>
          <w:lang w:val="en-US" w:eastAsia="de-DE"/>
        </w:rPr>
        <w:t>s</w:t>
      </w:r>
      <w:r w:rsidR="002756A9" w:rsidRPr="005F132F">
        <w:rPr>
          <w:rFonts w:ascii="Book Antiqua" w:eastAsia="Times New Roman" w:hAnsi="Book Antiqua" w:cs="Arial"/>
          <w:sz w:val="24"/>
          <w:szCs w:val="24"/>
          <w:lang w:val="en-US" w:eastAsia="de-DE"/>
        </w:rPr>
        <w:t xml:space="preserve"> (without gDNA Eliminator Solution). </w:t>
      </w:r>
      <w:r w:rsidR="008A4907" w:rsidRPr="005F132F">
        <w:rPr>
          <w:rFonts w:ascii="Book Antiqua" w:hAnsi="Book Antiqua" w:cs="Arial"/>
          <w:sz w:val="24"/>
          <w:szCs w:val="24"/>
          <w:lang w:val="en-US" w:bidi="th-TH"/>
        </w:rPr>
        <w:t xml:space="preserve">RNA </w:t>
      </w:r>
      <w:r w:rsidR="00D165D8" w:rsidRPr="005F132F">
        <w:rPr>
          <w:rFonts w:ascii="Book Antiqua" w:hAnsi="Book Antiqua" w:cs="Arial"/>
          <w:sz w:val="24"/>
          <w:szCs w:val="24"/>
          <w:lang w:val="en-US" w:bidi="th-TH"/>
        </w:rPr>
        <w:t xml:space="preserve">concentration </w:t>
      </w:r>
      <w:r w:rsidR="006A6D66" w:rsidRPr="005F132F">
        <w:rPr>
          <w:rFonts w:ascii="Book Antiqua" w:hAnsi="Book Antiqua" w:cs="Arial"/>
          <w:sz w:val="24"/>
          <w:szCs w:val="24"/>
          <w:lang w:val="en-US" w:bidi="th-TH"/>
        </w:rPr>
        <w:t>was</w:t>
      </w:r>
      <w:r w:rsidR="008A4907" w:rsidRPr="005F132F">
        <w:rPr>
          <w:rFonts w:ascii="Book Antiqua" w:hAnsi="Book Antiqua" w:cs="Arial"/>
          <w:sz w:val="24"/>
          <w:szCs w:val="24"/>
          <w:lang w:val="en-US" w:bidi="th-TH"/>
        </w:rPr>
        <w:t xml:space="preserve"> determined </w:t>
      </w:r>
      <w:r w:rsidR="005A1804" w:rsidRPr="005F132F">
        <w:rPr>
          <w:rFonts w:ascii="Book Antiqua" w:hAnsi="Book Antiqua" w:cs="Arial"/>
          <w:sz w:val="24"/>
          <w:szCs w:val="24"/>
          <w:lang w:val="en-US" w:bidi="th-TH"/>
        </w:rPr>
        <w:t>spectrophotometrically by measuring absorbance at 260</w:t>
      </w:r>
      <w:r w:rsidR="0055507D" w:rsidRPr="005F132F">
        <w:rPr>
          <w:rFonts w:ascii="Book Antiqua" w:hAnsi="Book Antiqua" w:cs="Arial"/>
          <w:sz w:val="24"/>
          <w:szCs w:val="24"/>
          <w:lang w:val="en-US" w:bidi="th-TH"/>
        </w:rPr>
        <w:t>/280</w:t>
      </w:r>
      <w:r w:rsidR="005A1804" w:rsidRPr="005F132F">
        <w:rPr>
          <w:rFonts w:ascii="Book Antiqua" w:hAnsi="Book Antiqua" w:cs="Arial"/>
          <w:sz w:val="24"/>
          <w:szCs w:val="24"/>
          <w:lang w:val="en-US" w:bidi="th-TH"/>
        </w:rPr>
        <w:t xml:space="preserve"> nm </w:t>
      </w:r>
      <w:r w:rsidR="008A4907" w:rsidRPr="005F132F">
        <w:rPr>
          <w:rFonts w:ascii="Book Antiqua" w:hAnsi="Book Antiqua" w:cs="Arial"/>
          <w:sz w:val="24"/>
          <w:szCs w:val="24"/>
          <w:lang w:val="en-US" w:bidi="th-TH"/>
        </w:rPr>
        <w:t>(</w:t>
      </w:r>
      <w:r w:rsidR="00783F99" w:rsidRPr="005F132F">
        <w:rPr>
          <w:rFonts w:ascii="Book Antiqua" w:hAnsi="Book Antiqua" w:cs="Arial"/>
          <w:sz w:val="24"/>
          <w:szCs w:val="24"/>
          <w:lang w:val="en-US" w:bidi="th-TH"/>
        </w:rPr>
        <w:t xml:space="preserve">Biophotometer, </w:t>
      </w:r>
      <w:r w:rsidR="008A4907" w:rsidRPr="005F132F">
        <w:rPr>
          <w:rFonts w:ascii="Book Antiqua" w:hAnsi="Book Antiqua" w:cs="Arial"/>
          <w:sz w:val="24"/>
          <w:szCs w:val="24"/>
          <w:lang w:val="en-US" w:bidi="th-TH"/>
        </w:rPr>
        <w:t xml:space="preserve">Eppendorf, Hamburg, Germany). </w:t>
      </w:r>
      <w:r w:rsidR="008A4907" w:rsidRPr="005F132F">
        <w:rPr>
          <w:rFonts w:ascii="Book Antiqua" w:eastAsia="Times New Roman" w:hAnsi="Book Antiqua" w:cs="Arial"/>
          <w:sz w:val="24"/>
          <w:szCs w:val="24"/>
          <w:lang w:val="en-US" w:bidi="th-TH"/>
        </w:rPr>
        <w:t>cDNA synthesis was performed in a 40 µ</w:t>
      </w:r>
      <w:r w:rsidR="00A9444A" w:rsidRPr="005F132F">
        <w:rPr>
          <w:rFonts w:ascii="Book Antiqua" w:eastAsia="Times New Roman" w:hAnsi="Book Antiqua" w:cs="Arial"/>
          <w:sz w:val="24"/>
          <w:szCs w:val="24"/>
          <w:lang w:val="en-US" w:bidi="th-TH"/>
        </w:rPr>
        <w:t>L</w:t>
      </w:r>
      <w:r w:rsidR="008A4907" w:rsidRPr="005F132F">
        <w:rPr>
          <w:rFonts w:ascii="Book Antiqua" w:eastAsia="Times New Roman" w:hAnsi="Book Antiqua" w:cs="Arial"/>
          <w:sz w:val="24"/>
          <w:szCs w:val="24"/>
          <w:lang w:val="en-US" w:bidi="th-TH"/>
        </w:rPr>
        <w:t xml:space="preserve"> reaction volume with 500 ng of total RNA</w:t>
      </w:r>
      <w:r w:rsidR="002756A9" w:rsidRPr="005F132F">
        <w:rPr>
          <w:rFonts w:ascii="Book Antiqua" w:eastAsia="Times New Roman" w:hAnsi="Book Antiqua" w:cs="Arial"/>
          <w:sz w:val="24"/>
          <w:szCs w:val="24"/>
          <w:lang w:val="en-US" w:bidi="th-TH"/>
        </w:rPr>
        <w:t xml:space="preserve"> of </w:t>
      </w:r>
      <w:r>
        <w:rPr>
          <w:rFonts w:ascii="Book Antiqua" w:eastAsia="Times New Roman" w:hAnsi="Book Antiqua" w:cs="Arial"/>
          <w:i/>
          <w:sz w:val="24"/>
          <w:szCs w:val="24"/>
          <w:lang w:val="en-US" w:bidi="th-TH"/>
        </w:rPr>
        <w:t xml:space="preserve">H. pylori </w:t>
      </w:r>
      <w:r w:rsidR="002756A9" w:rsidRPr="005F132F">
        <w:rPr>
          <w:rFonts w:ascii="Book Antiqua" w:eastAsia="Times New Roman" w:hAnsi="Book Antiqua" w:cs="Arial"/>
          <w:sz w:val="24"/>
          <w:szCs w:val="24"/>
          <w:lang w:val="en-US" w:bidi="th-TH"/>
        </w:rPr>
        <w:t>or 1 µg RNA of antrum biopsies</w:t>
      </w:r>
      <w:r w:rsidR="008A4907" w:rsidRPr="005F132F">
        <w:rPr>
          <w:rFonts w:ascii="Book Antiqua" w:eastAsia="Times New Roman" w:hAnsi="Book Antiqua" w:cs="Arial"/>
          <w:sz w:val="24"/>
          <w:szCs w:val="24"/>
          <w:lang w:val="en-US" w:bidi="th-TH"/>
        </w:rPr>
        <w:t>.</w:t>
      </w:r>
      <w:r w:rsidR="006A6D66" w:rsidRPr="005F132F">
        <w:rPr>
          <w:rFonts w:ascii="Book Antiqua" w:eastAsia="Times New Roman" w:hAnsi="Book Antiqua" w:cs="Arial"/>
          <w:sz w:val="24"/>
          <w:szCs w:val="24"/>
          <w:lang w:val="en-US" w:eastAsia="de-DE"/>
        </w:rPr>
        <w:t xml:space="preserve"> </w:t>
      </w:r>
      <w:r w:rsidR="005A4767" w:rsidRPr="005F132F">
        <w:rPr>
          <w:rFonts w:ascii="Book Antiqua" w:eastAsia="Times New Roman" w:hAnsi="Book Antiqua" w:cs="Arial"/>
          <w:i/>
          <w:sz w:val="24"/>
          <w:szCs w:val="24"/>
          <w:lang w:val="en-US" w:bidi="th-TH"/>
        </w:rPr>
        <w:t>CagA</w:t>
      </w:r>
      <w:r w:rsidR="008A4907" w:rsidRPr="005F132F">
        <w:rPr>
          <w:rFonts w:ascii="Book Antiqua" w:eastAsia="Times New Roman" w:hAnsi="Book Antiqua" w:cs="Arial"/>
          <w:sz w:val="24"/>
          <w:szCs w:val="24"/>
          <w:lang w:val="en-US" w:bidi="th-TH"/>
        </w:rPr>
        <w:t xml:space="preserve"> and </w:t>
      </w:r>
      <w:r w:rsidR="008A4907" w:rsidRPr="005F132F">
        <w:rPr>
          <w:rFonts w:ascii="Book Antiqua" w:eastAsia="Times New Roman" w:hAnsi="Book Antiqua" w:cs="Arial"/>
          <w:i/>
          <w:sz w:val="24"/>
          <w:szCs w:val="24"/>
          <w:lang w:val="en-US" w:bidi="th-TH"/>
        </w:rPr>
        <w:t>glmM</w:t>
      </w:r>
      <w:r w:rsidR="008A4907" w:rsidRPr="005F132F">
        <w:rPr>
          <w:rFonts w:ascii="Book Antiqua" w:eastAsia="Times New Roman" w:hAnsi="Book Antiqua" w:cs="Arial"/>
          <w:sz w:val="24"/>
          <w:szCs w:val="24"/>
          <w:lang w:val="en-US" w:bidi="th-TH"/>
        </w:rPr>
        <w:t xml:space="preserve"> mRNA</w:t>
      </w:r>
      <w:r w:rsidR="00D165D8" w:rsidRPr="005F132F">
        <w:rPr>
          <w:rFonts w:ascii="Book Antiqua" w:eastAsia="Times New Roman" w:hAnsi="Book Antiqua" w:cs="Arial"/>
          <w:sz w:val="24"/>
          <w:szCs w:val="24"/>
          <w:lang w:val="en-US" w:bidi="th-TH"/>
        </w:rPr>
        <w:t xml:space="preserve"> </w:t>
      </w:r>
      <w:r w:rsidR="006A6D66" w:rsidRPr="005F132F">
        <w:rPr>
          <w:rFonts w:ascii="Book Antiqua" w:eastAsia="Times New Roman" w:hAnsi="Book Antiqua" w:cs="Arial"/>
          <w:sz w:val="24"/>
          <w:szCs w:val="24"/>
          <w:lang w:val="en-US" w:bidi="th-TH"/>
        </w:rPr>
        <w:t xml:space="preserve">of </w:t>
      </w:r>
      <w:r>
        <w:rPr>
          <w:rFonts w:ascii="Book Antiqua" w:eastAsia="Times New Roman" w:hAnsi="Book Antiqua" w:cs="Arial"/>
          <w:i/>
          <w:iCs/>
          <w:sz w:val="24"/>
          <w:szCs w:val="24"/>
          <w:lang w:val="en-US" w:bidi="th-TH"/>
        </w:rPr>
        <w:t xml:space="preserve">H. pylori </w:t>
      </w:r>
      <w:r w:rsidR="00CC481F" w:rsidRPr="005F132F">
        <w:rPr>
          <w:rFonts w:ascii="Book Antiqua" w:eastAsia="Times New Roman" w:hAnsi="Book Antiqua" w:cs="Arial"/>
          <w:sz w:val="24"/>
          <w:szCs w:val="24"/>
          <w:lang w:val="en-US" w:bidi="th-TH"/>
        </w:rPr>
        <w:t xml:space="preserve">and </w:t>
      </w:r>
      <w:r w:rsidR="002756A9" w:rsidRPr="005F132F">
        <w:rPr>
          <w:rFonts w:ascii="Book Antiqua" w:eastAsia="Times New Roman" w:hAnsi="Book Antiqua" w:cs="Arial"/>
          <w:sz w:val="24"/>
          <w:szCs w:val="24"/>
          <w:lang w:val="en-US" w:eastAsia="de-DE"/>
        </w:rPr>
        <w:t>β-actin</w:t>
      </w:r>
      <w:r w:rsidR="00CC481F" w:rsidRPr="005F132F">
        <w:rPr>
          <w:rFonts w:ascii="Book Antiqua" w:eastAsia="Times New Roman" w:hAnsi="Book Antiqua" w:cs="Arial"/>
          <w:sz w:val="24"/>
          <w:szCs w:val="24"/>
          <w:lang w:val="en-US" w:eastAsia="de-DE"/>
        </w:rPr>
        <w:t xml:space="preserve"> with</w:t>
      </w:r>
      <w:r w:rsidR="002756A9" w:rsidRPr="005F132F">
        <w:rPr>
          <w:rFonts w:ascii="Book Antiqua" w:eastAsia="Times New Roman" w:hAnsi="Book Antiqua" w:cs="Arial"/>
          <w:sz w:val="24"/>
          <w:szCs w:val="24"/>
          <w:lang w:val="en-US" w:eastAsia="de-DE"/>
        </w:rPr>
        <w:t xml:space="preserve"> IL-8 of gastric tissue</w:t>
      </w:r>
      <w:r w:rsidR="00635DD1" w:rsidRPr="005F132F">
        <w:rPr>
          <w:rFonts w:ascii="Book Antiqua" w:eastAsia="Times New Roman" w:hAnsi="Book Antiqua" w:cs="Arial"/>
          <w:sz w:val="24"/>
          <w:szCs w:val="24"/>
          <w:lang w:val="en-US" w:eastAsia="de-DE"/>
        </w:rPr>
        <w:t xml:space="preserve"> and AGS cells</w:t>
      </w:r>
      <w:r w:rsidR="002756A9" w:rsidRPr="005F132F">
        <w:rPr>
          <w:rFonts w:ascii="Book Antiqua" w:eastAsia="Times New Roman" w:hAnsi="Book Antiqua" w:cs="Arial"/>
          <w:sz w:val="24"/>
          <w:szCs w:val="24"/>
          <w:lang w:val="en-US" w:eastAsia="de-DE"/>
        </w:rPr>
        <w:t xml:space="preserve"> </w:t>
      </w:r>
      <w:r w:rsidR="006A6D66" w:rsidRPr="005F132F">
        <w:rPr>
          <w:rFonts w:ascii="Book Antiqua" w:eastAsia="Times New Roman" w:hAnsi="Book Antiqua" w:cs="Arial"/>
          <w:sz w:val="24"/>
          <w:szCs w:val="24"/>
          <w:lang w:val="en-US" w:bidi="th-TH"/>
        </w:rPr>
        <w:t>was</w:t>
      </w:r>
      <w:r w:rsidR="008A4907" w:rsidRPr="005F132F">
        <w:rPr>
          <w:rFonts w:ascii="Book Antiqua" w:eastAsia="Times New Roman" w:hAnsi="Book Antiqua" w:cs="Arial"/>
          <w:sz w:val="24"/>
          <w:szCs w:val="24"/>
          <w:lang w:val="en-US" w:bidi="th-TH"/>
        </w:rPr>
        <w:t xml:space="preserve"> determined with quantitative real-time PCR (qRT-PCR) using the CDX96-Cycler (BioRAD, Munich, Germany). </w:t>
      </w:r>
      <w:r w:rsidR="005A1804" w:rsidRPr="005F132F">
        <w:rPr>
          <w:rFonts w:ascii="Book Antiqua" w:eastAsia="Times New Roman" w:hAnsi="Book Antiqua" w:cs="Arial"/>
          <w:sz w:val="24"/>
          <w:szCs w:val="24"/>
          <w:lang w:val="en-US" w:bidi="th-TH"/>
        </w:rPr>
        <w:t xml:space="preserve">A </w:t>
      </w:r>
      <w:r w:rsidR="008A4907" w:rsidRPr="005F132F">
        <w:rPr>
          <w:rFonts w:ascii="Book Antiqua" w:eastAsia="Times New Roman" w:hAnsi="Book Antiqua" w:cs="Arial"/>
          <w:sz w:val="24"/>
          <w:szCs w:val="24"/>
          <w:lang w:val="en-US" w:bidi="th-TH"/>
        </w:rPr>
        <w:t xml:space="preserve">single </w:t>
      </w:r>
      <w:r w:rsidR="005A1804" w:rsidRPr="005F132F">
        <w:rPr>
          <w:rFonts w:ascii="Book Antiqua" w:eastAsia="Times New Roman" w:hAnsi="Book Antiqua" w:cs="Arial"/>
          <w:sz w:val="24"/>
          <w:szCs w:val="24"/>
          <w:lang w:val="en-US" w:bidi="th-TH"/>
        </w:rPr>
        <w:t>30 µ</w:t>
      </w:r>
      <w:r w:rsidR="00A9444A" w:rsidRPr="005F132F">
        <w:rPr>
          <w:rFonts w:ascii="Book Antiqua" w:eastAsia="Times New Roman" w:hAnsi="Book Antiqua" w:cs="Arial"/>
          <w:sz w:val="24"/>
          <w:szCs w:val="24"/>
          <w:lang w:val="en-US" w:bidi="th-TH"/>
        </w:rPr>
        <w:t>L</w:t>
      </w:r>
      <w:r w:rsidR="005A1804" w:rsidRPr="005F132F">
        <w:rPr>
          <w:rFonts w:ascii="Book Antiqua" w:eastAsia="Times New Roman" w:hAnsi="Book Antiqua" w:cs="Arial"/>
          <w:sz w:val="24"/>
          <w:szCs w:val="24"/>
          <w:lang w:val="en-US" w:bidi="th-TH"/>
        </w:rPr>
        <w:t xml:space="preserve"> </w:t>
      </w:r>
      <w:r w:rsidR="008A4907" w:rsidRPr="005F132F">
        <w:rPr>
          <w:rFonts w:ascii="Book Antiqua" w:eastAsia="Times New Roman" w:hAnsi="Book Antiqua" w:cs="Arial"/>
          <w:sz w:val="24"/>
          <w:szCs w:val="24"/>
          <w:lang w:val="en-US" w:bidi="th-TH"/>
        </w:rPr>
        <w:t>reaction contained 15 µ</w:t>
      </w:r>
      <w:r w:rsidR="00A9444A" w:rsidRPr="005F132F">
        <w:rPr>
          <w:rFonts w:ascii="Book Antiqua" w:eastAsia="Times New Roman" w:hAnsi="Book Antiqua" w:cs="Arial"/>
          <w:sz w:val="24"/>
          <w:szCs w:val="24"/>
          <w:lang w:val="en-US" w:bidi="th-TH"/>
        </w:rPr>
        <w:t>L</w:t>
      </w:r>
      <w:r w:rsidR="008A4907" w:rsidRPr="005F132F">
        <w:rPr>
          <w:rFonts w:ascii="Book Antiqua" w:eastAsia="Times New Roman" w:hAnsi="Book Antiqua" w:cs="Arial"/>
          <w:sz w:val="24"/>
          <w:szCs w:val="24"/>
          <w:lang w:val="en-US" w:bidi="th-TH"/>
        </w:rPr>
        <w:t xml:space="preserve"> </w:t>
      </w:r>
      <w:r w:rsidR="008A4907" w:rsidRPr="005F132F">
        <w:rPr>
          <w:rFonts w:ascii="Book Antiqua" w:hAnsi="Book Antiqua" w:cs="Arial"/>
          <w:sz w:val="24"/>
          <w:szCs w:val="24"/>
          <w:lang w:val="en-US"/>
        </w:rPr>
        <w:t xml:space="preserve">QuantiTect SYBR Green PCR Master Mix </w:t>
      </w:r>
      <w:r w:rsidR="008A4907" w:rsidRPr="005F132F">
        <w:rPr>
          <w:rFonts w:ascii="Book Antiqua" w:eastAsia="Times New Roman" w:hAnsi="Book Antiqua" w:cs="Arial"/>
          <w:sz w:val="24"/>
          <w:szCs w:val="24"/>
          <w:lang w:val="en-US" w:eastAsia="de-DE"/>
        </w:rPr>
        <w:t>(QIAGEN, Hilden, Germany), 13.4 µ</w:t>
      </w:r>
      <w:r w:rsidR="00A9444A" w:rsidRPr="005F132F">
        <w:rPr>
          <w:rFonts w:ascii="Book Antiqua" w:eastAsia="Times New Roman" w:hAnsi="Book Antiqua" w:cs="Arial"/>
          <w:sz w:val="24"/>
          <w:szCs w:val="24"/>
          <w:lang w:val="en-US" w:eastAsia="de-DE"/>
        </w:rPr>
        <w:t>L</w:t>
      </w:r>
      <w:r w:rsidR="008A4907" w:rsidRPr="005F132F">
        <w:rPr>
          <w:rFonts w:ascii="Book Antiqua" w:eastAsia="Times New Roman" w:hAnsi="Book Antiqua" w:cs="Arial"/>
          <w:sz w:val="24"/>
          <w:szCs w:val="24"/>
          <w:lang w:val="en-US" w:eastAsia="de-DE"/>
        </w:rPr>
        <w:t xml:space="preserve"> RNase-free water, 0.2 µ</w:t>
      </w:r>
      <w:r w:rsidR="00A9444A" w:rsidRPr="005F132F">
        <w:rPr>
          <w:rFonts w:ascii="Book Antiqua" w:eastAsia="Times New Roman" w:hAnsi="Book Antiqua" w:cs="Arial"/>
          <w:sz w:val="24"/>
          <w:szCs w:val="24"/>
          <w:lang w:val="en-US" w:eastAsia="de-DE"/>
        </w:rPr>
        <w:t>L</w:t>
      </w:r>
      <w:r w:rsidR="008A4907" w:rsidRPr="005F132F">
        <w:rPr>
          <w:rFonts w:ascii="Book Antiqua" w:eastAsia="Times New Roman" w:hAnsi="Book Antiqua" w:cs="Arial"/>
          <w:sz w:val="24"/>
          <w:szCs w:val="24"/>
          <w:lang w:val="en-US" w:eastAsia="de-DE"/>
        </w:rPr>
        <w:t xml:space="preserve"> of </w:t>
      </w:r>
      <w:r w:rsidR="005A1804" w:rsidRPr="005F132F">
        <w:rPr>
          <w:rFonts w:ascii="Book Antiqua" w:eastAsia="Times New Roman" w:hAnsi="Book Antiqua" w:cs="Arial"/>
          <w:sz w:val="24"/>
          <w:szCs w:val="24"/>
          <w:lang w:val="en-US" w:eastAsia="de-DE"/>
        </w:rPr>
        <w:t xml:space="preserve">each </w:t>
      </w:r>
      <w:r w:rsidR="008A4907" w:rsidRPr="005F132F">
        <w:rPr>
          <w:rFonts w:ascii="Book Antiqua" w:eastAsia="Times New Roman" w:hAnsi="Book Antiqua" w:cs="Arial"/>
          <w:sz w:val="24"/>
          <w:szCs w:val="24"/>
          <w:lang w:val="en-US" w:eastAsia="de-DE"/>
        </w:rPr>
        <w:t>forward and reverse primer (50 µM) and 1.2 µ</w:t>
      </w:r>
      <w:r w:rsidR="00A9444A" w:rsidRPr="005F132F">
        <w:rPr>
          <w:rFonts w:ascii="Book Antiqua" w:eastAsia="Times New Roman" w:hAnsi="Book Antiqua" w:cs="Arial"/>
          <w:sz w:val="24"/>
          <w:szCs w:val="24"/>
          <w:lang w:val="en-US" w:eastAsia="de-DE"/>
        </w:rPr>
        <w:t>L</w:t>
      </w:r>
      <w:r w:rsidR="008A4907" w:rsidRPr="005F132F">
        <w:rPr>
          <w:rFonts w:ascii="Book Antiqua" w:eastAsia="Times New Roman" w:hAnsi="Book Antiqua" w:cs="Arial"/>
          <w:sz w:val="24"/>
          <w:szCs w:val="24"/>
          <w:lang w:val="en-US" w:eastAsia="de-DE"/>
        </w:rPr>
        <w:t xml:space="preserve"> </w:t>
      </w:r>
      <w:r>
        <w:rPr>
          <w:rFonts w:ascii="Book Antiqua" w:eastAsia="Times New Roman" w:hAnsi="Book Antiqua" w:cs="Arial"/>
          <w:i/>
          <w:sz w:val="24"/>
          <w:szCs w:val="24"/>
          <w:lang w:val="en-US" w:eastAsia="de-DE"/>
        </w:rPr>
        <w:t xml:space="preserve">H. pylori </w:t>
      </w:r>
      <w:r w:rsidR="00D165D8" w:rsidRPr="005F132F">
        <w:rPr>
          <w:rFonts w:ascii="Book Antiqua" w:eastAsia="Times New Roman" w:hAnsi="Book Antiqua" w:cs="Arial"/>
          <w:sz w:val="24"/>
          <w:szCs w:val="24"/>
          <w:lang w:val="en-US" w:eastAsia="de-DE"/>
        </w:rPr>
        <w:t xml:space="preserve">or antrum </w:t>
      </w:r>
      <w:r w:rsidR="008A4907" w:rsidRPr="005F132F">
        <w:rPr>
          <w:rFonts w:ascii="Book Antiqua" w:eastAsia="Times New Roman" w:hAnsi="Book Antiqua" w:cs="Arial"/>
          <w:sz w:val="24"/>
          <w:szCs w:val="24"/>
          <w:lang w:val="en-US" w:eastAsia="de-DE"/>
        </w:rPr>
        <w:t xml:space="preserve">cDNA. </w:t>
      </w:r>
      <w:r w:rsidR="005A1804" w:rsidRPr="005F132F">
        <w:rPr>
          <w:rFonts w:ascii="Book Antiqua" w:eastAsia="Times New Roman" w:hAnsi="Book Antiqua" w:cs="Arial"/>
          <w:sz w:val="24"/>
          <w:szCs w:val="24"/>
          <w:lang w:val="en-US" w:eastAsia="de-DE"/>
        </w:rPr>
        <w:t>For qRT-</w:t>
      </w:r>
      <w:r w:rsidR="008A4907" w:rsidRPr="005F132F">
        <w:rPr>
          <w:rFonts w:ascii="Book Antiqua" w:eastAsia="Times New Roman" w:hAnsi="Book Antiqua" w:cs="Arial"/>
          <w:sz w:val="24"/>
          <w:szCs w:val="24"/>
          <w:lang w:val="en-US" w:eastAsia="de-DE"/>
        </w:rPr>
        <w:t>PCR program</w:t>
      </w:r>
      <w:r w:rsidR="00D165D8" w:rsidRPr="005F132F">
        <w:rPr>
          <w:rFonts w:ascii="Book Antiqua" w:eastAsia="Times New Roman" w:hAnsi="Book Antiqua" w:cs="Arial"/>
          <w:sz w:val="24"/>
          <w:szCs w:val="24"/>
          <w:lang w:val="en-US" w:eastAsia="de-DE"/>
        </w:rPr>
        <w:t xml:space="preserve">s </w:t>
      </w:r>
      <w:r w:rsidR="00C85EC7" w:rsidRPr="005F132F">
        <w:rPr>
          <w:rFonts w:ascii="Book Antiqua" w:eastAsia="Times New Roman" w:hAnsi="Book Antiqua" w:cs="Arial"/>
          <w:sz w:val="24"/>
          <w:szCs w:val="24"/>
          <w:lang w:val="en-US" w:eastAsia="de-DE"/>
        </w:rPr>
        <w:t>see above</w:t>
      </w:r>
      <w:r w:rsidR="005A1804" w:rsidRPr="005F132F">
        <w:rPr>
          <w:rFonts w:ascii="Book Antiqua" w:eastAsia="Times New Roman" w:hAnsi="Book Antiqua" w:cs="Arial"/>
          <w:sz w:val="24"/>
          <w:szCs w:val="24"/>
          <w:lang w:val="en-US" w:eastAsia="de-DE"/>
        </w:rPr>
        <w:t xml:space="preserve"> (qualitative PCR program)</w:t>
      </w:r>
      <w:r w:rsidR="00C85EC7" w:rsidRPr="005F132F">
        <w:rPr>
          <w:rFonts w:ascii="Book Antiqua" w:eastAsia="Times New Roman" w:hAnsi="Book Antiqua" w:cs="Arial"/>
          <w:sz w:val="24"/>
          <w:szCs w:val="24"/>
          <w:lang w:val="en-US" w:eastAsia="de-DE"/>
        </w:rPr>
        <w:t xml:space="preserve">. </w:t>
      </w:r>
      <w:r w:rsidR="005A1804" w:rsidRPr="005F132F">
        <w:rPr>
          <w:rFonts w:ascii="Book Antiqua" w:eastAsia="Times New Roman" w:hAnsi="Book Antiqua" w:cs="Arial"/>
          <w:sz w:val="24"/>
          <w:szCs w:val="24"/>
          <w:lang w:val="en-US" w:eastAsia="de-DE"/>
        </w:rPr>
        <w:t>A</w:t>
      </w:r>
      <w:r w:rsidR="004A64A2" w:rsidRPr="005F132F">
        <w:rPr>
          <w:rFonts w:ascii="Book Antiqua" w:eastAsia="Times New Roman" w:hAnsi="Book Antiqua" w:cs="Arial"/>
          <w:sz w:val="24"/>
          <w:szCs w:val="24"/>
          <w:lang w:val="en-US" w:eastAsia="de-DE"/>
        </w:rPr>
        <w:t xml:space="preserve">nnealing temperature and primers </w:t>
      </w:r>
      <w:r w:rsidR="00C85EC7" w:rsidRPr="005F132F">
        <w:rPr>
          <w:rFonts w:ascii="Book Antiqua" w:eastAsia="Times New Roman" w:hAnsi="Book Antiqua" w:cs="Arial"/>
          <w:sz w:val="24"/>
          <w:szCs w:val="24"/>
          <w:lang w:val="en-US" w:eastAsia="de-DE"/>
        </w:rPr>
        <w:t>are shown in supplementary data</w:t>
      </w:r>
      <w:r w:rsidR="0055507D" w:rsidRPr="005F132F">
        <w:rPr>
          <w:rFonts w:ascii="Book Antiqua" w:eastAsia="Times New Roman" w:hAnsi="Book Antiqua" w:cs="Arial"/>
          <w:sz w:val="24"/>
          <w:szCs w:val="24"/>
          <w:lang w:val="en-US" w:eastAsia="de-DE"/>
        </w:rPr>
        <w:t xml:space="preserve"> (</w:t>
      </w:r>
      <w:r w:rsidR="00F277DB" w:rsidRPr="002D3C2E">
        <w:rPr>
          <w:rFonts w:ascii="Book Antiqua" w:eastAsia="Times New Roman" w:hAnsi="Book Antiqua" w:cs="Arial"/>
          <w:sz w:val="24"/>
          <w:szCs w:val="24"/>
          <w:lang w:val="en-US" w:eastAsia="de-DE"/>
        </w:rPr>
        <w:t>T</w:t>
      </w:r>
      <w:r w:rsidR="005A1804" w:rsidRPr="002D3C2E">
        <w:rPr>
          <w:rFonts w:ascii="Book Antiqua" w:eastAsia="Times New Roman" w:hAnsi="Book Antiqua" w:cs="Arial"/>
          <w:sz w:val="24"/>
          <w:szCs w:val="24"/>
          <w:lang w:val="en-US" w:eastAsia="de-DE"/>
        </w:rPr>
        <w:t xml:space="preserve">able </w:t>
      </w:r>
      <w:r w:rsidR="00A64091" w:rsidRPr="002D3C2E">
        <w:rPr>
          <w:rFonts w:ascii="Book Antiqua" w:eastAsia="Times New Roman" w:hAnsi="Book Antiqua" w:cs="Arial"/>
          <w:sz w:val="24"/>
          <w:szCs w:val="24"/>
          <w:lang w:val="en-US" w:eastAsia="de-DE"/>
        </w:rPr>
        <w:t>S</w:t>
      </w:r>
      <w:r w:rsidR="00CC4C8D" w:rsidRPr="002D3C2E">
        <w:rPr>
          <w:rFonts w:ascii="Book Antiqua" w:eastAsia="Times New Roman" w:hAnsi="Book Antiqua" w:cs="Arial"/>
          <w:sz w:val="24"/>
          <w:szCs w:val="24"/>
          <w:lang w:val="en-US" w:eastAsia="de-DE"/>
        </w:rPr>
        <w:t>1</w:t>
      </w:r>
      <w:r w:rsidR="005A1804" w:rsidRPr="005F132F">
        <w:rPr>
          <w:rFonts w:ascii="Book Antiqua" w:eastAsia="Times New Roman" w:hAnsi="Book Antiqua" w:cs="Arial"/>
          <w:sz w:val="24"/>
          <w:szCs w:val="24"/>
          <w:lang w:val="en-US" w:eastAsia="de-DE"/>
        </w:rPr>
        <w:t>)</w:t>
      </w:r>
      <w:r w:rsidR="00C85EC7" w:rsidRPr="005F132F">
        <w:rPr>
          <w:rFonts w:ascii="Book Antiqua" w:eastAsia="Times New Roman" w:hAnsi="Book Antiqua" w:cs="Arial"/>
          <w:sz w:val="24"/>
          <w:szCs w:val="24"/>
          <w:lang w:val="en-US" w:eastAsia="de-DE"/>
        </w:rPr>
        <w:t xml:space="preserve">. </w:t>
      </w:r>
      <w:r w:rsidR="005A1804" w:rsidRPr="005F132F">
        <w:rPr>
          <w:rFonts w:ascii="Book Antiqua" w:hAnsi="Book Antiqua" w:cs="Arial"/>
          <w:sz w:val="24"/>
          <w:szCs w:val="24"/>
          <w:lang w:val="en-US"/>
        </w:rPr>
        <w:t xml:space="preserve">Quality of </w:t>
      </w:r>
      <w:r w:rsidR="008A4907" w:rsidRPr="005F132F">
        <w:rPr>
          <w:rFonts w:ascii="Book Antiqua" w:hAnsi="Book Antiqua" w:cs="Arial"/>
          <w:sz w:val="24"/>
          <w:szCs w:val="24"/>
          <w:lang w:val="en-US"/>
        </w:rPr>
        <w:t xml:space="preserve">qRT-PCR products </w:t>
      </w:r>
      <w:r w:rsidR="005A1804" w:rsidRPr="005F132F">
        <w:rPr>
          <w:rFonts w:ascii="Book Antiqua" w:hAnsi="Book Antiqua" w:cs="Arial"/>
          <w:sz w:val="24"/>
          <w:szCs w:val="24"/>
          <w:lang w:val="en-US"/>
        </w:rPr>
        <w:t xml:space="preserve">was </w:t>
      </w:r>
      <w:r w:rsidR="008A4907" w:rsidRPr="005F132F">
        <w:rPr>
          <w:rFonts w:ascii="Book Antiqua" w:hAnsi="Book Antiqua" w:cs="Arial"/>
          <w:sz w:val="24"/>
          <w:szCs w:val="24"/>
          <w:lang w:val="en-US"/>
        </w:rPr>
        <w:t xml:space="preserve">verified </w:t>
      </w:r>
      <w:r w:rsidR="005A1804" w:rsidRPr="005F132F">
        <w:rPr>
          <w:rFonts w:ascii="Book Antiqua" w:hAnsi="Book Antiqua" w:cs="Arial"/>
          <w:sz w:val="24"/>
          <w:szCs w:val="24"/>
          <w:lang w:val="en-US"/>
        </w:rPr>
        <w:t xml:space="preserve">by melt curve analysis and </w:t>
      </w:r>
      <w:r w:rsidR="008A4907" w:rsidRPr="005F132F">
        <w:rPr>
          <w:rFonts w:ascii="Book Antiqua" w:hAnsi="Book Antiqua" w:cs="Arial"/>
          <w:sz w:val="24"/>
          <w:szCs w:val="24"/>
          <w:lang w:val="en-US"/>
        </w:rPr>
        <w:t xml:space="preserve">agarose gel electrophoresis (see above). </w:t>
      </w:r>
      <w:r w:rsidR="00C46D88" w:rsidRPr="005F132F">
        <w:rPr>
          <w:rFonts w:ascii="Book Antiqua" w:eastAsia="Times New Roman" w:hAnsi="Book Antiqua" w:cs="Arial"/>
          <w:sz w:val="24"/>
          <w:szCs w:val="24"/>
          <w:lang w:val="en-US" w:eastAsia="de-DE"/>
        </w:rPr>
        <w:t>Expression data wer</w:t>
      </w:r>
      <w:r w:rsidR="004A64A2" w:rsidRPr="005F132F">
        <w:rPr>
          <w:rFonts w:ascii="Book Antiqua" w:eastAsia="Times New Roman" w:hAnsi="Book Antiqua" w:cs="Arial"/>
          <w:sz w:val="24"/>
          <w:szCs w:val="24"/>
          <w:lang w:val="en-US" w:eastAsia="de-DE"/>
        </w:rPr>
        <w:t>e analyzed using the 2</w:t>
      </w:r>
      <w:r w:rsidR="004A64A2" w:rsidRPr="005F132F">
        <w:rPr>
          <w:rFonts w:ascii="Book Antiqua" w:eastAsia="Times New Roman" w:hAnsi="Book Antiqua" w:cs="Arial"/>
          <w:sz w:val="24"/>
          <w:szCs w:val="24"/>
          <w:vertAlign w:val="superscript"/>
          <w:lang w:val="en-US" w:eastAsia="de-DE"/>
        </w:rPr>
        <w:t>-ΔCt</w:t>
      </w:r>
      <w:r w:rsidR="004A64A2" w:rsidRPr="005F132F">
        <w:rPr>
          <w:rFonts w:ascii="Book Antiqua" w:eastAsia="Times New Roman" w:hAnsi="Book Antiqua" w:cs="Arial"/>
          <w:sz w:val="24"/>
          <w:szCs w:val="24"/>
          <w:lang w:val="en-US" w:eastAsia="de-DE"/>
        </w:rPr>
        <w:t xml:space="preserve"> method.</w:t>
      </w:r>
    </w:p>
    <w:p w14:paraId="41E025B2" w14:textId="77777777" w:rsidR="006A6D66" w:rsidRPr="005F132F" w:rsidRDefault="006A6D66" w:rsidP="00E702C8">
      <w:pPr>
        <w:spacing w:after="0" w:line="360" w:lineRule="auto"/>
        <w:jc w:val="both"/>
        <w:rPr>
          <w:rFonts w:ascii="Book Antiqua" w:hAnsi="Book Antiqua" w:cs="Arial"/>
          <w:i/>
          <w:iCs/>
          <w:sz w:val="24"/>
          <w:szCs w:val="24"/>
          <w:lang w:val="en-US" w:eastAsia="de-DE"/>
        </w:rPr>
      </w:pPr>
    </w:p>
    <w:p w14:paraId="582957B7" w14:textId="5A1D8663" w:rsidR="008C7D34" w:rsidRPr="002D3C2E" w:rsidRDefault="008C7D34" w:rsidP="00E702C8">
      <w:pPr>
        <w:spacing w:after="0" w:line="360" w:lineRule="auto"/>
        <w:jc w:val="both"/>
        <w:rPr>
          <w:rFonts w:ascii="Book Antiqua" w:hAnsi="Book Antiqua" w:cs="Arial"/>
          <w:b/>
          <w:i/>
          <w:iCs/>
          <w:sz w:val="24"/>
          <w:szCs w:val="24"/>
          <w:lang w:val="en-US" w:eastAsia="de-DE"/>
        </w:rPr>
      </w:pPr>
      <w:r w:rsidRPr="002D3C2E">
        <w:rPr>
          <w:rFonts w:ascii="Book Antiqua" w:hAnsi="Book Antiqua" w:cs="Arial"/>
          <w:b/>
          <w:i/>
          <w:iCs/>
          <w:sz w:val="24"/>
          <w:szCs w:val="24"/>
          <w:lang w:val="en-US" w:eastAsia="de-DE"/>
        </w:rPr>
        <w:lastRenderedPageBreak/>
        <w:t>CagA expression in vitro</w:t>
      </w:r>
      <w:r w:rsidR="00AE4AAA" w:rsidRPr="002D3C2E">
        <w:rPr>
          <w:rFonts w:ascii="Book Antiqua" w:hAnsi="Book Antiqua" w:cs="Arial"/>
          <w:b/>
          <w:i/>
          <w:iCs/>
          <w:sz w:val="24"/>
          <w:szCs w:val="24"/>
          <w:lang w:val="en-US" w:eastAsia="de-DE"/>
        </w:rPr>
        <w:t xml:space="preserve"> using Western blotting</w:t>
      </w:r>
    </w:p>
    <w:p w14:paraId="1EDDEA1D" w14:textId="708E68A2" w:rsidR="008C7D34" w:rsidRPr="005F132F" w:rsidRDefault="00EB665B" w:rsidP="00E702C8">
      <w:pPr>
        <w:spacing w:after="0" w:line="360" w:lineRule="auto"/>
        <w:jc w:val="both"/>
        <w:rPr>
          <w:rFonts w:ascii="Book Antiqua" w:hAnsi="Book Antiqua" w:cs="Arial"/>
          <w:iCs/>
          <w:sz w:val="24"/>
          <w:szCs w:val="24"/>
          <w:lang w:val="en-US" w:eastAsia="de-DE"/>
        </w:rPr>
      </w:pPr>
      <w:r w:rsidRPr="005F132F">
        <w:rPr>
          <w:rFonts w:ascii="Book Antiqua" w:hAnsi="Book Antiqua" w:cs="Arial"/>
          <w:iCs/>
          <w:sz w:val="24"/>
          <w:szCs w:val="24"/>
          <w:lang w:val="en-US" w:eastAsia="de-DE"/>
        </w:rPr>
        <w:t>Cell pellets were mixed with 2x Laemmli buffer (4% SDS, 20% glycerol, 120 m</w:t>
      </w:r>
      <w:r w:rsidR="002D3C2E">
        <w:rPr>
          <w:rFonts w:ascii="Book Antiqua" w:hAnsi="Book Antiqua" w:cs="Arial" w:hint="eastAsia"/>
          <w:iCs/>
          <w:sz w:val="24"/>
          <w:szCs w:val="24"/>
          <w:lang w:val="en-US" w:eastAsia="zh-CN"/>
        </w:rPr>
        <w:t>mol/L</w:t>
      </w:r>
      <w:r w:rsidRPr="005F132F">
        <w:rPr>
          <w:rFonts w:ascii="Book Antiqua" w:hAnsi="Book Antiqua" w:cs="Arial"/>
          <w:iCs/>
          <w:sz w:val="24"/>
          <w:szCs w:val="24"/>
          <w:lang w:val="en-US" w:eastAsia="de-DE"/>
        </w:rPr>
        <w:t xml:space="preserve"> Tris-Cl (pH</w:t>
      </w:r>
      <w:r w:rsidR="008035A5" w:rsidRPr="005F132F">
        <w:rPr>
          <w:rFonts w:ascii="Book Antiqua" w:hAnsi="Book Antiqua" w:cs="Arial"/>
          <w:iCs/>
          <w:sz w:val="24"/>
          <w:szCs w:val="24"/>
          <w:lang w:val="en-US" w:eastAsia="de-DE"/>
        </w:rPr>
        <w:t xml:space="preserve"> 6.8) and 0.02% bromphenol blue)</w:t>
      </w:r>
      <w:r w:rsidRPr="005F132F">
        <w:rPr>
          <w:rFonts w:ascii="Book Antiqua" w:hAnsi="Book Antiqua" w:cs="Arial"/>
          <w:iCs/>
          <w:sz w:val="24"/>
          <w:szCs w:val="24"/>
          <w:lang w:val="en-US" w:eastAsia="de-DE"/>
        </w:rPr>
        <w:t xml:space="preserve"> and boiled for 10 min at 95</w:t>
      </w:r>
      <w:r w:rsidR="002D3C2E">
        <w:rPr>
          <w:rFonts w:ascii="Book Antiqua" w:hAnsi="Book Antiqua" w:cs="Arial" w:hint="eastAsia"/>
          <w:iCs/>
          <w:sz w:val="24"/>
          <w:szCs w:val="24"/>
          <w:lang w:val="en-US" w:eastAsia="zh-CN"/>
        </w:rPr>
        <w:t xml:space="preserve"> </w:t>
      </w:r>
      <w:r w:rsidRPr="005F132F">
        <w:rPr>
          <w:rFonts w:ascii="Book Antiqua" w:hAnsi="Book Antiqua" w:cs="Arial"/>
          <w:iCs/>
          <w:sz w:val="24"/>
          <w:szCs w:val="24"/>
          <w:lang w:val="en-US" w:eastAsia="de-DE"/>
        </w:rPr>
        <w:t xml:space="preserve">°C. </w:t>
      </w:r>
      <w:r w:rsidR="008035A5" w:rsidRPr="005F132F">
        <w:rPr>
          <w:rFonts w:ascii="Book Antiqua" w:hAnsi="Book Antiqua" w:cs="Arial"/>
          <w:iCs/>
          <w:sz w:val="24"/>
          <w:szCs w:val="24"/>
          <w:lang w:val="en-US" w:eastAsia="de-DE"/>
        </w:rPr>
        <w:t>Thereafter</w:t>
      </w:r>
      <w:r w:rsidR="004D15B5" w:rsidRPr="005F132F">
        <w:rPr>
          <w:rFonts w:ascii="Book Antiqua" w:hAnsi="Book Antiqua" w:cs="Arial"/>
          <w:iCs/>
          <w:sz w:val="24"/>
          <w:szCs w:val="24"/>
          <w:lang w:val="en-US" w:eastAsia="de-DE"/>
        </w:rPr>
        <w:t>,</w:t>
      </w:r>
      <w:r w:rsidR="008035A5" w:rsidRPr="005F132F">
        <w:rPr>
          <w:rFonts w:ascii="Book Antiqua" w:hAnsi="Book Antiqua" w:cs="Arial"/>
          <w:iCs/>
          <w:sz w:val="24"/>
          <w:szCs w:val="24"/>
          <w:lang w:val="en-US" w:eastAsia="de-DE"/>
        </w:rPr>
        <w:t xml:space="preserve"> samples were separated using 10% SDS-polyacrylamid</w:t>
      </w:r>
      <w:r w:rsidR="00AE4AAA" w:rsidRPr="005F132F">
        <w:rPr>
          <w:rFonts w:ascii="Book Antiqua" w:hAnsi="Book Antiqua" w:cs="Arial"/>
          <w:iCs/>
          <w:sz w:val="24"/>
          <w:szCs w:val="24"/>
          <w:lang w:val="en-US" w:eastAsia="de-DE"/>
        </w:rPr>
        <w:t>e gel and transferred to a polyv</w:t>
      </w:r>
      <w:r w:rsidR="008035A5" w:rsidRPr="005F132F">
        <w:rPr>
          <w:rFonts w:ascii="Book Antiqua" w:hAnsi="Book Antiqua" w:cs="Arial"/>
          <w:iCs/>
          <w:sz w:val="24"/>
          <w:szCs w:val="24"/>
          <w:lang w:val="en-US" w:eastAsia="de-DE"/>
        </w:rPr>
        <w:t xml:space="preserve">inylidene difluoride membrane. Membranes were </w:t>
      </w:r>
      <w:r w:rsidR="00AE4AAA" w:rsidRPr="005F132F">
        <w:rPr>
          <w:rFonts w:ascii="Book Antiqua" w:hAnsi="Book Antiqua" w:cs="Arial"/>
          <w:iCs/>
          <w:sz w:val="24"/>
          <w:szCs w:val="24"/>
          <w:lang w:val="en-US" w:eastAsia="de-DE"/>
        </w:rPr>
        <w:t>blocked</w:t>
      </w:r>
      <w:r w:rsidR="008035A5" w:rsidRPr="005F132F">
        <w:rPr>
          <w:rFonts w:ascii="Book Antiqua" w:hAnsi="Book Antiqua" w:cs="Arial"/>
          <w:iCs/>
          <w:sz w:val="24"/>
          <w:szCs w:val="24"/>
          <w:lang w:val="en-US" w:eastAsia="de-DE"/>
        </w:rPr>
        <w:t xml:space="preserve"> with TBS buffer and incubated with </w:t>
      </w:r>
      <w:r w:rsidR="004B6E06" w:rsidRPr="005F132F">
        <w:rPr>
          <w:rFonts w:ascii="Book Antiqua" w:hAnsi="Book Antiqua" w:cs="Arial"/>
          <w:iCs/>
          <w:sz w:val="24"/>
          <w:szCs w:val="24"/>
          <w:lang w:val="en-US" w:eastAsia="de-DE"/>
        </w:rPr>
        <w:t>a</w:t>
      </w:r>
      <w:r w:rsidR="008035A5" w:rsidRPr="005F132F">
        <w:rPr>
          <w:rFonts w:ascii="Book Antiqua" w:hAnsi="Book Antiqua" w:cs="Arial"/>
          <w:iCs/>
          <w:sz w:val="24"/>
          <w:szCs w:val="24"/>
          <w:lang w:val="en-US" w:eastAsia="de-DE"/>
        </w:rPr>
        <w:t>ntibodies as previously described</w:t>
      </w:r>
      <w:r w:rsidR="003F7497" w:rsidRPr="005F132F">
        <w:rPr>
          <w:rFonts w:ascii="Book Antiqua" w:hAnsi="Book Antiqua" w:cs="Arial"/>
          <w:iCs/>
          <w:sz w:val="24"/>
          <w:szCs w:val="24"/>
          <w:lang w:val="en-US" w:eastAsia="de-DE"/>
        </w:rPr>
        <w:fldChar w:fldCharType="begin" w:fldLock="1"/>
      </w:r>
      <w:r w:rsidR="00AF6118" w:rsidRPr="005F132F">
        <w:rPr>
          <w:rFonts w:ascii="Book Antiqua" w:hAnsi="Book Antiqua" w:cs="Arial"/>
          <w:iCs/>
          <w:sz w:val="24"/>
          <w:szCs w:val="24"/>
          <w:lang w:val="en-US" w:eastAsia="de-DE"/>
        </w:rPr>
        <w:instrText>ADDIN CSL_CITATION { "citationItems" : [ { "id" : "ITEM-1", "itemData" : { "DOI" : "10.1136/gutjnl-2014-307949", "ISSN" : "1468-3288", "PMID" : "25539675", "abstract" : "BACKGROUND AND AIMS: Helicobacter pylori is the causative agent of gastric diseases and the main risk factor in the development of gastric adenocarcinoma. In vitro studies with this bacterial pathogen largely rely on the use of transformed cell lines as infection model. However, this approach is intrinsically artificial and especially inappropriate when it comes to investigating the mechanisms of cancerogenesis. Moreover, common cell lines are often defective in crucial signalling pathways relevant to infection and cancer. A long-lived primary cell system would be preferable in order to better approximate the human in vivo situation.\n\nMETHODS: Gastric glands were isolated from healthy human stomach tissue and grown in Matrigel containing media supplemented with various growth factors, developmental regulators and apoptosis inhibitors to generate long-lasting normal epithelial cell cultures.\n\nRESULTS: Culture conditions were developed which support the formation and quasi-indefinite growth of three dimensional (3D) spheroids derived from various sites of the human stomach. Spheroids could be differentiated to gastric organoids after withdrawal of Wnt3A and R-spondin1 from the medium. The 3D cultures exhibit typical morphological features of human stomach tissue. Transfer of sheared spheroids into 2D culture led to the formation of dense planar cultures of polarised epithelial cells serving as a suitable in vitro model of H. pylori infection.\n\nCONCLUSIONS: A robust and quasi-immortal 3D organoid model has been established, which is considered instrumental for future research aimed to understand the underlying mechanisms of infection, mucosal immunity and cancer of the human stomach.", "author" : [ { "dropping-particle" : "", "family" : "Schlaermann", "given" : "Philipp", "non-dropping-particle" : "", "parse-names" : false, "suffix" : "" }, { "dropping-particle" : "", "family" : "Toelle", "given" : "Benjamin", "non-dropping-particle" : "", "parse-names" : false, "suffix" : "" }, { "dropping-particle" : "", "family" : "Berger", "given" : "Hilmar", "non-dropping-particle" : "", "parse-names" : false, "suffix" : "" }, { "dropping-particle" : "", "family" : "Schmidt", "given" : "Sven C", "non-dropping-particle" : "", "parse-names" : false, "suffix" : "" }, { "dropping-particle" : "", "family" : "Glanemann", "given" : "Matthias", "non-dropping-particle" : "", "parse-names" : false, "suffix" : "" }, { "dropping-particle" : "", "family" : "Ordemann", "given" : "J\u00fcrgen", "non-dropping-particle" : "", "parse-names" : false, "suffix" : "" }, { "dropping-particle" : "", "family" : "Bartfeld", "given" : "Sina", "non-dropping-particle" : "", "parse-names" : false, "suffix" : "" }, { "dropping-particle" : "", "family" : "Mollenkopf", "given" : "Hans J", "non-dropping-particle" : "", "parse-names" : false, "suffix" : "" }, { "dropping-particle" : "", "family" : "Meyer", "given" : "Thomas F", "non-dropping-particle" : "", "parse-names" : false, "suffix" : "" } ], "container-title" : "Gut", "id" : "ITEM-1", "issued" : { "date-parts" : [ [ "2014", "12", "24" ] ] }, "title" : "A novel human gastric primary cell culture system for modelling Helicobacter pylori infection in vitro.", "type" : "article-journal" }, "uris" : [ "http://www.mendeley.com/documents/?uuid=e3af9bfb-6517-4cf2-b426-a8ba40bb817b" ] } ], "mendeley" : { "formattedCitation" : "&lt;sup&gt;[31]&lt;/sup&gt;", "plainTextFormattedCitation" : "[31]", "previouslyFormattedCitation" : "&lt;sup&gt;[31]&lt;/sup&gt;" }, "properties" : { "noteIndex" : 0 }, "schema" : "https://github.com/citation-style-language/schema/raw/master/csl-citation.json" }</w:instrText>
      </w:r>
      <w:r w:rsidR="003F7497" w:rsidRPr="005F132F">
        <w:rPr>
          <w:rFonts w:ascii="Book Antiqua" w:hAnsi="Book Antiqua" w:cs="Arial"/>
          <w:iCs/>
          <w:sz w:val="24"/>
          <w:szCs w:val="24"/>
          <w:lang w:val="en-US" w:eastAsia="de-DE"/>
        </w:rPr>
        <w:fldChar w:fldCharType="separate"/>
      </w:r>
      <w:r w:rsidR="00A63916" w:rsidRPr="005F132F">
        <w:rPr>
          <w:rFonts w:ascii="Book Antiqua" w:hAnsi="Book Antiqua" w:cs="Arial"/>
          <w:iCs/>
          <w:noProof/>
          <w:sz w:val="24"/>
          <w:szCs w:val="24"/>
          <w:vertAlign w:val="superscript"/>
          <w:lang w:val="en-US" w:eastAsia="de-DE"/>
        </w:rPr>
        <w:t>[31]</w:t>
      </w:r>
      <w:r w:rsidR="003F7497" w:rsidRPr="005F132F">
        <w:rPr>
          <w:rFonts w:ascii="Book Antiqua" w:hAnsi="Book Antiqua" w:cs="Arial"/>
          <w:iCs/>
          <w:sz w:val="24"/>
          <w:szCs w:val="24"/>
          <w:lang w:val="en-US" w:eastAsia="de-DE"/>
        </w:rPr>
        <w:fldChar w:fldCharType="end"/>
      </w:r>
      <w:r w:rsidR="00772F77" w:rsidRPr="005F132F">
        <w:rPr>
          <w:rFonts w:ascii="Book Antiqua" w:hAnsi="Book Antiqua" w:cs="Arial"/>
          <w:iCs/>
          <w:sz w:val="24"/>
          <w:szCs w:val="24"/>
          <w:lang w:val="en-US" w:eastAsia="de-DE"/>
        </w:rPr>
        <w:t>.</w:t>
      </w:r>
    </w:p>
    <w:p w14:paraId="38597B82" w14:textId="77777777" w:rsidR="00EB665B" w:rsidRPr="005F132F" w:rsidRDefault="00EB665B" w:rsidP="00E702C8">
      <w:pPr>
        <w:spacing w:after="0" w:line="360" w:lineRule="auto"/>
        <w:jc w:val="both"/>
        <w:rPr>
          <w:rFonts w:ascii="Book Antiqua" w:hAnsi="Book Antiqua" w:cs="Arial"/>
          <w:i/>
          <w:iCs/>
          <w:sz w:val="24"/>
          <w:szCs w:val="24"/>
          <w:lang w:val="en-US" w:eastAsia="de-DE"/>
        </w:rPr>
      </w:pPr>
    </w:p>
    <w:p w14:paraId="4F12F9E6" w14:textId="21083085" w:rsidR="0001280F" w:rsidRPr="002D3C2E" w:rsidRDefault="004325E8" w:rsidP="00E702C8">
      <w:pPr>
        <w:spacing w:after="0" w:line="360" w:lineRule="auto"/>
        <w:jc w:val="both"/>
        <w:rPr>
          <w:rFonts w:ascii="Book Antiqua" w:hAnsi="Book Antiqua" w:cs="Arial"/>
          <w:b/>
          <w:i/>
          <w:iCs/>
          <w:sz w:val="24"/>
          <w:szCs w:val="24"/>
          <w:lang w:val="en-US" w:eastAsia="de-DE"/>
        </w:rPr>
      </w:pPr>
      <w:r w:rsidRPr="002D3C2E">
        <w:rPr>
          <w:rFonts w:ascii="Book Antiqua" w:hAnsi="Book Antiqua" w:cs="Arial"/>
          <w:b/>
          <w:i/>
          <w:iCs/>
          <w:sz w:val="24"/>
          <w:szCs w:val="24"/>
          <w:lang w:val="en-US" w:eastAsia="de-DE"/>
        </w:rPr>
        <w:t>IL-8 quantification</w:t>
      </w:r>
      <w:r w:rsidR="00511F4D" w:rsidRPr="002D3C2E">
        <w:rPr>
          <w:rFonts w:ascii="Book Antiqua" w:hAnsi="Book Antiqua" w:cs="Arial"/>
          <w:b/>
          <w:i/>
          <w:iCs/>
          <w:sz w:val="24"/>
          <w:szCs w:val="24"/>
          <w:lang w:val="en-US" w:eastAsia="de-DE"/>
        </w:rPr>
        <w:t xml:space="preserve"> using </w:t>
      </w:r>
      <w:r w:rsidR="0001280F" w:rsidRPr="002D3C2E">
        <w:rPr>
          <w:rFonts w:ascii="Book Antiqua" w:hAnsi="Book Antiqua" w:cs="Arial"/>
          <w:b/>
          <w:i/>
          <w:iCs/>
          <w:sz w:val="24"/>
          <w:szCs w:val="24"/>
          <w:lang w:val="en-US" w:eastAsia="de-DE"/>
        </w:rPr>
        <w:t>ELISA</w:t>
      </w:r>
    </w:p>
    <w:p w14:paraId="2609DD66" w14:textId="1FCD966B" w:rsidR="0001280F" w:rsidRPr="005F132F" w:rsidRDefault="000B653C" w:rsidP="00E702C8">
      <w:pPr>
        <w:spacing w:after="0" w:line="360" w:lineRule="auto"/>
        <w:jc w:val="both"/>
        <w:rPr>
          <w:rFonts w:ascii="Book Antiqua" w:hAnsi="Book Antiqua" w:cs="Arial"/>
          <w:iCs/>
          <w:sz w:val="24"/>
          <w:szCs w:val="24"/>
          <w:lang w:val="en-US" w:eastAsia="de-DE"/>
        </w:rPr>
      </w:pPr>
      <w:r w:rsidRPr="005F132F">
        <w:rPr>
          <w:rFonts w:ascii="Book Antiqua" w:hAnsi="Book Antiqua" w:cs="Arial"/>
          <w:iCs/>
          <w:sz w:val="24"/>
          <w:szCs w:val="24"/>
          <w:lang w:val="en-US" w:eastAsia="de-DE"/>
        </w:rPr>
        <w:t>Interleukin 8 (IL-8) concentration</w:t>
      </w:r>
      <w:r w:rsidR="00FF3D7C" w:rsidRPr="005F132F">
        <w:rPr>
          <w:rFonts w:ascii="Book Antiqua" w:hAnsi="Book Antiqua" w:cs="Arial"/>
          <w:iCs/>
          <w:sz w:val="24"/>
          <w:szCs w:val="24"/>
          <w:lang w:val="en-US" w:eastAsia="de-DE"/>
        </w:rPr>
        <w:t xml:space="preserve"> </w:t>
      </w:r>
      <w:r w:rsidRPr="005F132F">
        <w:rPr>
          <w:rFonts w:ascii="Book Antiqua" w:hAnsi="Book Antiqua" w:cs="Arial"/>
          <w:iCs/>
          <w:sz w:val="24"/>
          <w:szCs w:val="24"/>
          <w:lang w:val="en-US" w:eastAsia="de-DE"/>
        </w:rPr>
        <w:t>in AGS co-culture supernatants</w:t>
      </w:r>
      <w:r w:rsidR="004325E8" w:rsidRPr="005F132F">
        <w:rPr>
          <w:rFonts w:ascii="Book Antiqua" w:hAnsi="Book Antiqua" w:cs="Arial"/>
          <w:iCs/>
          <w:sz w:val="24"/>
          <w:szCs w:val="24"/>
          <w:lang w:val="en-US" w:eastAsia="de-DE"/>
        </w:rPr>
        <w:t xml:space="preserve"> </w:t>
      </w:r>
      <w:r w:rsidRPr="005F132F">
        <w:rPr>
          <w:rFonts w:ascii="Book Antiqua" w:hAnsi="Book Antiqua" w:cs="Arial"/>
          <w:iCs/>
          <w:sz w:val="24"/>
          <w:szCs w:val="24"/>
          <w:lang w:val="en-US" w:eastAsia="de-DE"/>
        </w:rPr>
        <w:t>was determined with quantitative sandwich enzyme-linked immunoassay (</w:t>
      </w:r>
      <w:r w:rsidR="004325E8" w:rsidRPr="005F132F">
        <w:rPr>
          <w:rFonts w:ascii="Book Antiqua" w:hAnsi="Book Antiqua" w:cs="Arial"/>
          <w:iCs/>
          <w:sz w:val="24"/>
          <w:szCs w:val="24"/>
          <w:lang w:val="en-US" w:eastAsia="de-DE"/>
        </w:rPr>
        <w:t>Quantikine</w:t>
      </w:r>
      <w:r w:rsidR="0086770F" w:rsidRPr="005F132F">
        <w:rPr>
          <w:rFonts w:ascii="Book Antiqua" w:hAnsi="Book Antiqua" w:cs="Arial"/>
          <w:iCs/>
          <w:sz w:val="24"/>
          <w:szCs w:val="24"/>
          <w:vertAlign w:val="superscript"/>
          <w:lang w:val="en-US" w:eastAsia="de-DE"/>
        </w:rPr>
        <w:t>®</w:t>
      </w:r>
      <w:r w:rsidR="00095CCF">
        <w:rPr>
          <w:rFonts w:ascii="Book Antiqua" w:hAnsi="Book Antiqua" w:cs="Arial" w:hint="eastAsia"/>
          <w:iCs/>
          <w:sz w:val="24"/>
          <w:szCs w:val="24"/>
          <w:vertAlign w:val="superscript"/>
          <w:lang w:val="en-US" w:eastAsia="zh-CN"/>
        </w:rPr>
        <w:t xml:space="preserve"> </w:t>
      </w:r>
      <w:r w:rsidR="004325E8" w:rsidRPr="005F132F">
        <w:rPr>
          <w:rFonts w:ascii="Book Antiqua" w:hAnsi="Book Antiqua" w:cs="Arial"/>
          <w:iCs/>
          <w:sz w:val="24"/>
          <w:szCs w:val="24"/>
          <w:lang w:val="en-US" w:eastAsia="de-DE"/>
        </w:rPr>
        <w:t xml:space="preserve">ELISA, </w:t>
      </w:r>
      <w:r w:rsidRPr="005F132F">
        <w:rPr>
          <w:rFonts w:ascii="Book Antiqua" w:hAnsi="Book Antiqua" w:cs="Arial"/>
          <w:iCs/>
          <w:sz w:val="24"/>
          <w:szCs w:val="24"/>
          <w:lang w:val="en-US" w:eastAsia="de-DE"/>
        </w:rPr>
        <w:t>R&amp;D Systems</w:t>
      </w:r>
      <w:r w:rsidR="004325E8" w:rsidRPr="005F132F">
        <w:rPr>
          <w:rFonts w:ascii="Book Antiqua" w:hAnsi="Book Antiqua" w:cs="Arial"/>
          <w:iCs/>
          <w:sz w:val="24"/>
          <w:szCs w:val="24"/>
          <w:lang w:val="en-US" w:eastAsia="de-DE"/>
        </w:rPr>
        <w:t xml:space="preserve">, Abingdon, </w:t>
      </w:r>
      <w:r w:rsidR="002D3C2E" w:rsidRPr="002D3C2E">
        <w:rPr>
          <w:rFonts w:ascii="Book Antiqua" w:hAnsi="Book Antiqua" w:cs="Arial"/>
          <w:iCs/>
          <w:sz w:val="24"/>
          <w:szCs w:val="24"/>
          <w:lang w:val="en-US" w:eastAsia="de-DE"/>
        </w:rPr>
        <w:t>United Kingdom</w:t>
      </w:r>
      <w:r w:rsidR="004325E8" w:rsidRPr="005F132F">
        <w:rPr>
          <w:rFonts w:ascii="Book Antiqua" w:hAnsi="Book Antiqua" w:cs="Arial"/>
          <w:iCs/>
          <w:sz w:val="24"/>
          <w:szCs w:val="24"/>
          <w:lang w:val="en-US" w:eastAsia="de-DE"/>
        </w:rPr>
        <w:t xml:space="preserve">) according to manufacturer´s recommendations. </w:t>
      </w:r>
      <w:r w:rsidR="0086770F" w:rsidRPr="005F132F">
        <w:rPr>
          <w:rFonts w:ascii="Book Antiqua" w:hAnsi="Book Antiqua" w:cs="Arial"/>
          <w:iCs/>
          <w:sz w:val="24"/>
          <w:szCs w:val="24"/>
          <w:lang w:val="en-US" w:eastAsia="de-DE"/>
        </w:rPr>
        <w:t>Results are displayed in pg/m</w:t>
      </w:r>
      <w:r w:rsidR="002D3C2E" w:rsidRPr="005F132F">
        <w:rPr>
          <w:rFonts w:ascii="Book Antiqua" w:hAnsi="Book Antiqua" w:cs="Arial"/>
          <w:iCs/>
          <w:sz w:val="24"/>
          <w:szCs w:val="24"/>
          <w:lang w:val="en-US" w:eastAsia="de-DE"/>
        </w:rPr>
        <w:t>L</w:t>
      </w:r>
      <w:r w:rsidR="0086770F" w:rsidRPr="005F132F">
        <w:rPr>
          <w:rFonts w:ascii="Book Antiqua" w:hAnsi="Book Antiqua" w:cs="Arial"/>
          <w:iCs/>
          <w:sz w:val="24"/>
          <w:szCs w:val="24"/>
          <w:lang w:val="en-US" w:eastAsia="de-DE"/>
        </w:rPr>
        <w:t>.</w:t>
      </w:r>
    </w:p>
    <w:p w14:paraId="637F5AA9" w14:textId="77777777" w:rsidR="0001280F" w:rsidRPr="005F132F" w:rsidRDefault="0001280F" w:rsidP="00E702C8">
      <w:pPr>
        <w:spacing w:after="0" w:line="360" w:lineRule="auto"/>
        <w:jc w:val="both"/>
        <w:rPr>
          <w:rFonts w:ascii="Book Antiqua" w:hAnsi="Book Antiqua" w:cs="Arial"/>
          <w:i/>
          <w:iCs/>
          <w:sz w:val="24"/>
          <w:szCs w:val="24"/>
          <w:lang w:val="en-US" w:eastAsia="de-DE"/>
        </w:rPr>
      </w:pPr>
    </w:p>
    <w:p w14:paraId="27C5DF9C" w14:textId="06C0D253" w:rsidR="008A4907" w:rsidRPr="002D3C2E" w:rsidRDefault="008A4907" w:rsidP="00E702C8">
      <w:pPr>
        <w:spacing w:after="0" w:line="360" w:lineRule="auto"/>
        <w:jc w:val="both"/>
        <w:rPr>
          <w:rFonts w:ascii="Book Antiqua" w:hAnsi="Book Antiqua" w:cs="Arial"/>
          <w:b/>
          <w:i/>
          <w:iCs/>
          <w:sz w:val="24"/>
          <w:szCs w:val="24"/>
          <w:lang w:val="en-US" w:eastAsia="de-DE"/>
        </w:rPr>
      </w:pPr>
      <w:r w:rsidRPr="002D3C2E">
        <w:rPr>
          <w:rFonts w:ascii="Book Antiqua" w:hAnsi="Book Antiqua" w:cs="Arial"/>
          <w:b/>
          <w:i/>
          <w:iCs/>
          <w:sz w:val="24"/>
          <w:szCs w:val="24"/>
          <w:lang w:val="en-US" w:eastAsia="de-DE"/>
        </w:rPr>
        <w:t xml:space="preserve">Statistical </w:t>
      </w:r>
      <w:r w:rsidR="002D3C2E" w:rsidRPr="002D3C2E">
        <w:rPr>
          <w:rFonts w:ascii="Book Antiqua" w:hAnsi="Book Antiqua" w:cs="Arial"/>
          <w:b/>
          <w:i/>
          <w:iCs/>
          <w:sz w:val="24"/>
          <w:szCs w:val="24"/>
          <w:lang w:val="en-US" w:eastAsia="de-DE"/>
        </w:rPr>
        <w:t>analysis</w:t>
      </w:r>
    </w:p>
    <w:p w14:paraId="6D2031D2" w14:textId="0987D77F" w:rsidR="002811BE" w:rsidRPr="005F132F" w:rsidRDefault="002802AE" w:rsidP="00E702C8">
      <w:pPr>
        <w:pStyle w:val="NoSpacing"/>
        <w:spacing w:line="360" w:lineRule="auto"/>
        <w:jc w:val="both"/>
        <w:rPr>
          <w:rFonts w:ascii="Book Antiqua" w:hAnsi="Book Antiqua" w:cs="Arial"/>
          <w:sz w:val="24"/>
          <w:szCs w:val="24"/>
          <w:shd w:val="clear" w:color="auto" w:fill="FFFFFF"/>
          <w:lang w:val="en-US"/>
        </w:rPr>
      </w:pPr>
      <w:r w:rsidRPr="005F132F">
        <w:rPr>
          <w:rFonts w:ascii="Book Antiqua" w:hAnsi="Book Antiqua" w:cs="Arial"/>
          <w:sz w:val="24"/>
          <w:szCs w:val="24"/>
          <w:lang w:val="en-US" w:eastAsia="de-DE"/>
        </w:rPr>
        <w:t xml:space="preserve">Statistical analysis was </w:t>
      </w:r>
      <w:r w:rsidR="00DC294D" w:rsidRPr="005F132F">
        <w:rPr>
          <w:rFonts w:ascii="Book Antiqua" w:hAnsi="Book Antiqua" w:cs="Arial"/>
          <w:sz w:val="24"/>
          <w:szCs w:val="24"/>
          <w:lang w:val="en-US" w:eastAsia="de-DE"/>
        </w:rPr>
        <w:t>performed</w:t>
      </w:r>
      <w:r w:rsidR="006F34C4" w:rsidRPr="005F132F">
        <w:rPr>
          <w:rFonts w:ascii="Book Antiqua" w:hAnsi="Book Antiqua" w:cs="Arial"/>
          <w:sz w:val="24"/>
          <w:szCs w:val="24"/>
          <w:lang w:val="en-US" w:eastAsia="de-DE"/>
        </w:rPr>
        <w:t xml:space="preserve"> using GraphPad Prism 6 (GraphP</w:t>
      </w:r>
      <w:r w:rsidRPr="005F132F">
        <w:rPr>
          <w:rFonts w:ascii="Book Antiqua" w:hAnsi="Book Antiqua" w:cs="Arial"/>
          <w:sz w:val="24"/>
          <w:szCs w:val="24"/>
          <w:lang w:val="en-US" w:eastAsia="de-DE"/>
        </w:rPr>
        <w:t xml:space="preserve">ad Software Inc., La Jolla, </w:t>
      </w:r>
      <w:r w:rsidR="004A64A2" w:rsidRPr="005F132F">
        <w:rPr>
          <w:rFonts w:ascii="Book Antiqua" w:hAnsi="Book Antiqua" w:cs="Arial"/>
          <w:sz w:val="24"/>
          <w:szCs w:val="24"/>
          <w:lang w:val="en-US" w:eastAsia="de-DE"/>
        </w:rPr>
        <w:t xml:space="preserve">CA, </w:t>
      </w:r>
      <w:r w:rsidR="002D3C2E" w:rsidRPr="002D3C2E">
        <w:rPr>
          <w:rFonts w:ascii="Book Antiqua" w:hAnsi="Book Antiqua" w:cs="Arial"/>
          <w:sz w:val="24"/>
          <w:szCs w:val="24"/>
          <w:lang w:val="en-US" w:eastAsia="de-DE"/>
        </w:rPr>
        <w:t>United States</w:t>
      </w:r>
      <w:r w:rsidRPr="005F132F">
        <w:rPr>
          <w:rFonts w:ascii="Book Antiqua" w:hAnsi="Book Antiqua" w:cs="Arial"/>
          <w:sz w:val="24"/>
          <w:szCs w:val="24"/>
          <w:lang w:val="en-US" w:eastAsia="de-DE"/>
        </w:rPr>
        <w:t xml:space="preserve">). </w:t>
      </w:r>
      <w:r w:rsidR="004A64A2" w:rsidRPr="005F132F">
        <w:rPr>
          <w:rFonts w:ascii="Book Antiqua" w:hAnsi="Book Antiqua" w:cs="Arial"/>
          <w:sz w:val="24"/>
          <w:szCs w:val="24"/>
          <w:lang w:val="en-US" w:eastAsia="de-DE"/>
        </w:rPr>
        <w:t xml:space="preserve">All data are presented as mean ± SD. </w:t>
      </w:r>
      <w:r w:rsidRPr="005F132F">
        <w:rPr>
          <w:rFonts w:ascii="Book Antiqua" w:hAnsi="Book Antiqua" w:cs="Arial"/>
          <w:sz w:val="24"/>
          <w:szCs w:val="24"/>
          <w:lang w:val="en-US" w:eastAsia="de-DE"/>
        </w:rPr>
        <w:t>Chi square test and Fisher´s exact test were used for contingency tables</w:t>
      </w:r>
      <w:r w:rsidR="004A64A2" w:rsidRPr="005F132F">
        <w:rPr>
          <w:rFonts w:ascii="Book Antiqua" w:hAnsi="Book Antiqua" w:cs="Arial"/>
          <w:sz w:val="24"/>
          <w:szCs w:val="24"/>
          <w:lang w:val="en-US" w:eastAsia="de-DE"/>
        </w:rPr>
        <w:t xml:space="preserve">. </w:t>
      </w:r>
      <w:r w:rsidR="00CF462F" w:rsidRPr="005F132F">
        <w:rPr>
          <w:rFonts w:ascii="Book Antiqua" w:hAnsi="Book Antiqua" w:cs="Arial"/>
          <w:sz w:val="24"/>
          <w:szCs w:val="24"/>
          <w:shd w:val="clear" w:color="auto" w:fill="FFFFFF"/>
          <w:lang w:val="en-US"/>
        </w:rPr>
        <w:t xml:space="preserve">The Mann-Whitney </w:t>
      </w:r>
      <w:r w:rsidR="00CF462F" w:rsidRPr="002D3C2E">
        <w:rPr>
          <w:rFonts w:ascii="Book Antiqua" w:hAnsi="Book Antiqua" w:cs="Arial"/>
          <w:i/>
          <w:sz w:val="24"/>
          <w:szCs w:val="24"/>
          <w:shd w:val="clear" w:color="auto" w:fill="FFFFFF"/>
          <w:lang w:val="en-US"/>
        </w:rPr>
        <w:t>U</w:t>
      </w:r>
      <w:r w:rsidR="00CF462F" w:rsidRPr="005F132F">
        <w:rPr>
          <w:rFonts w:ascii="Book Antiqua" w:hAnsi="Book Antiqua" w:cs="Arial"/>
          <w:sz w:val="24"/>
          <w:szCs w:val="24"/>
          <w:shd w:val="clear" w:color="auto" w:fill="FFFFFF"/>
          <w:lang w:val="en-US"/>
        </w:rPr>
        <w:t xml:space="preserve">-test and the Kruskal-Wallis analyses of variance were used to analyze the statistical significance for two unpaired groups or multiple groups, respectively. Post hoc analyses were performed using Dunn's multiple comparison </w:t>
      </w:r>
      <w:r w:rsidR="000D6A3A" w:rsidRPr="005F132F">
        <w:rPr>
          <w:rFonts w:ascii="Book Antiqua" w:hAnsi="Book Antiqua" w:cs="Arial"/>
          <w:sz w:val="24"/>
          <w:szCs w:val="24"/>
          <w:shd w:val="clear" w:color="auto" w:fill="FFFFFF"/>
          <w:lang w:val="en-US"/>
        </w:rPr>
        <w:t>tests</w:t>
      </w:r>
      <w:r w:rsidR="00CF462F" w:rsidRPr="005F132F">
        <w:rPr>
          <w:rFonts w:ascii="Book Antiqua" w:hAnsi="Book Antiqua" w:cs="Arial"/>
          <w:sz w:val="24"/>
          <w:szCs w:val="24"/>
          <w:shd w:val="clear" w:color="auto" w:fill="FFFFFF"/>
          <w:lang w:val="en-US"/>
        </w:rPr>
        <w:t>.</w:t>
      </w:r>
      <w:r w:rsidR="00772F77" w:rsidRPr="005F132F">
        <w:rPr>
          <w:rFonts w:ascii="Book Antiqua" w:hAnsi="Book Antiqua" w:cs="Arial"/>
          <w:sz w:val="24"/>
          <w:szCs w:val="24"/>
          <w:shd w:val="clear" w:color="auto" w:fill="FFFFFF"/>
          <w:lang w:val="en-US"/>
        </w:rPr>
        <w:t xml:space="preserve"> </w:t>
      </w:r>
      <w:r w:rsidR="004D15B5" w:rsidRPr="005F132F">
        <w:rPr>
          <w:rStyle w:val="apple-converted-space"/>
          <w:rFonts w:ascii="Book Antiqua" w:hAnsi="Book Antiqua" w:cs="Arial"/>
          <w:sz w:val="24"/>
          <w:szCs w:val="24"/>
          <w:shd w:val="clear" w:color="auto" w:fill="FFFFFF"/>
          <w:lang w:val="en-US"/>
        </w:rPr>
        <w:t>Correlation a</w:t>
      </w:r>
      <w:r w:rsidR="000D6A3A" w:rsidRPr="005F132F">
        <w:rPr>
          <w:rStyle w:val="apple-converted-space"/>
          <w:rFonts w:ascii="Book Antiqua" w:hAnsi="Book Antiqua" w:cs="Arial"/>
          <w:sz w:val="24"/>
          <w:szCs w:val="24"/>
          <w:shd w:val="clear" w:color="auto" w:fill="FFFFFF"/>
          <w:lang w:val="en-US"/>
        </w:rPr>
        <w:t xml:space="preserve">nalyses were performed using </w:t>
      </w:r>
      <w:r w:rsidR="00A608DA" w:rsidRPr="005F132F">
        <w:rPr>
          <w:rStyle w:val="apple-converted-space"/>
          <w:rFonts w:ascii="Book Antiqua" w:hAnsi="Book Antiqua" w:cs="Arial"/>
          <w:sz w:val="24"/>
          <w:szCs w:val="24"/>
          <w:shd w:val="clear" w:color="auto" w:fill="FFFFFF"/>
          <w:lang w:val="en-US"/>
        </w:rPr>
        <w:t>Spearman</w:t>
      </w:r>
      <w:r w:rsidR="000D6A3A" w:rsidRPr="005F132F">
        <w:rPr>
          <w:rStyle w:val="apple-converted-space"/>
          <w:rFonts w:ascii="Book Antiqua" w:hAnsi="Book Antiqua" w:cs="Arial"/>
          <w:sz w:val="24"/>
          <w:szCs w:val="24"/>
          <w:shd w:val="clear" w:color="auto" w:fill="FFFFFF"/>
          <w:lang w:val="en-US"/>
        </w:rPr>
        <w:t xml:space="preserve">’s test. Two-sided </w:t>
      </w:r>
      <w:r w:rsidR="002D3C2E" w:rsidRPr="002D3C2E">
        <w:rPr>
          <w:rStyle w:val="apple-converted-space"/>
          <w:rFonts w:ascii="Book Antiqua" w:hAnsi="Book Antiqua" w:cs="Arial"/>
          <w:i/>
          <w:sz w:val="24"/>
          <w:szCs w:val="24"/>
          <w:shd w:val="clear" w:color="auto" w:fill="FFFFFF"/>
          <w:lang w:val="en-US"/>
        </w:rPr>
        <w:t>P</w:t>
      </w:r>
      <w:r w:rsidR="000D6A3A" w:rsidRPr="005F132F">
        <w:rPr>
          <w:rStyle w:val="apple-converted-space"/>
          <w:rFonts w:ascii="Book Antiqua" w:hAnsi="Book Antiqua" w:cs="Arial"/>
          <w:sz w:val="24"/>
          <w:szCs w:val="24"/>
          <w:shd w:val="clear" w:color="auto" w:fill="FFFFFF"/>
          <w:lang w:val="en-US"/>
        </w:rPr>
        <w:t>-</w:t>
      </w:r>
      <w:r w:rsidR="000D6A3A" w:rsidRPr="005F132F">
        <w:rPr>
          <w:rFonts w:ascii="Book Antiqua" w:hAnsi="Book Antiqua" w:cs="Arial"/>
          <w:sz w:val="24"/>
          <w:szCs w:val="24"/>
          <w:lang w:val="en-US" w:eastAsia="de-DE"/>
        </w:rPr>
        <w:t xml:space="preserve">values </w:t>
      </w:r>
      <w:r w:rsidR="002811BE" w:rsidRPr="005F132F">
        <w:rPr>
          <w:rFonts w:ascii="Book Antiqua" w:hAnsi="Book Antiqua" w:cs="Arial"/>
          <w:sz w:val="24"/>
          <w:szCs w:val="24"/>
          <w:lang w:val="en-US" w:eastAsia="de-DE"/>
        </w:rPr>
        <w:t>&lt;</w:t>
      </w:r>
      <w:r w:rsidR="002D3C2E">
        <w:rPr>
          <w:rFonts w:ascii="Book Antiqua" w:hAnsi="Book Antiqua" w:cs="Arial" w:hint="eastAsia"/>
          <w:sz w:val="24"/>
          <w:szCs w:val="24"/>
          <w:lang w:val="en-US" w:eastAsia="zh-CN"/>
        </w:rPr>
        <w:t xml:space="preserve"> </w:t>
      </w:r>
      <w:r w:rsidR="002811BE" w:rsidRPr="005F132F">
        <w:rPr>
          <w:rFonts w:ascii="Book Antiqua" w:hAnsi="Book Antiqua" w:cs="Arial"/>
          <w:sz w:val="24"/>
          <w:szCs w:val="24"/>
          <w:lang w:val="en-US" w:eastAsia="de-DE"/>
        </w:rPr>
        <w:t xml:space="preserve">0.05 </w:t>
      </w:r>
      <w:r w:rsidR="000D6A3A" w:rsidRPr="005F132F">
        <w:rPr>
          <w:rFonts w:ascii="Book Antiqua" w:hAnsi="Book Antiqua" w:cs="Arial"/>
          <w:sz w:val="24"/>
          <w:szCs w:val="24"/>
          <w:lang w:val="en-US" w:eastAsia="de-DE"/>
        </w:rPr>
        <w:t xml:space="preserve">were considered </w:t>
      </w:r>
      <w:r w:rsidR="002811BE" w:rsidRPr="005F132F">
        <w:rPr>
          <w:rFonts w:ascii="Book Antiqua" w:hAnsi="Book Antiqua" w:cs="Arial"/>
          <w:sz w:val="24"/>
          <w:szCs w:val="24"/>
          <w:lang w:val="en-US" w:eastAsia="de-DE"/>
        </w:rPr>
        <w:t>as statistically significant.</w:t>
      </w:r>
      <w:r w:rsidR="00CF6C59" w:rsidRPr="005F132F">
        <w:rPr>
          <w:rFonts w:ascii="Book Antiqua" w:hAnsi="Book Antiqua" w:cs="Arial"/>
          <w:sz w:val="24"/>
          <w:szCs w:val="24"/>
          <w:lang w:val="en-US" w:eastAsia="de-DE"/>
        </w:rPr>
        <w:t xml:space="preserve"> </w:t>
      </w:r>
    </w:p>
    <w:p w14:paraId="1E39F067" w14:textId="77777777" w:rsidR="00C5545F" w:rsidRPr="005F132F" w:rsidRDefault="00C5545F" w:rsidP="00E702C8">
      <w:pPr>
        <w:autoSpaceDE w:val="0"/>
        <w:autoSpaceDN w:val="0"/>
        <w:adjustRightInd w:val="0"/>
        <w:spacing w:after="0" w:line="360" w:lineRule="auto"/>
        <w:jc w:val="both"/>
        <w:rPr>
          <w:rFonts w:ascii="Book Antiqua" w:eastAsia="Times New Roman" w:hAnsi="Book Antiqua" w:cs="Arial"/>
          <w:b/>
          <w:bCs/>
          <w:sz w:val="24"/>
          <w:szCs w:val="24"/>
          <w:lang w:val="en-US" w:eastAsia="de-DE"/>
        </w:rPr>
      </w:pPr>
    </w:p>
    <w:p w14:paraId="0E805A9E" w14:textId="77777777" w:rsidR="00C5545F" w:rsidRPr="005F132F" w:rsidRDefault="00C5545F" w:rsidP="00E702C8">
      <w:pPr>
        <w:spacing w:after="0" w:line="360" w:lineRule="auto"/>
        <w:jc w:val="both"/>
        <w:rPr>
          <w:rFonts w:ascii="Book Antiqua" w:eastAsia="Times New Roman" w:hAnsi="Book Antiqua" w:cs="Arial"/>
          <w:b/>
          <w:bCs/>
          <w:sz w:val="24"/>
          <w:szCs w:val="24"/>
          <w:lang w:val="en-US" w:eastAsia="de-DE"/>
        </w:rPr>
      </w:pPr>
      <w:r w:rsidRPr="005F132F">
        <w:rPr>
          <w:rFonts w:ascii="Book Antiqua" w:eastAsia="Times New Roman" w:hAnsi="Book Antiqua" w:cs="Arial"/>
          <w:b/>
          <w:bCs/>
          <w:sz w:val="24"/>
          <w:szCs w:val="24"/>
          <w:lang w:val="en-US" w:eastAsia="de-DE"/>
        </w:rPr>
        <w:t>RESULTS</w:t>
      </w:r>
    </w:p>
    <w:p w14:paraId="7C5AA744" w14:textId="6D211D96" w:rsidR="00D266E4" w:rsidRPr="002D3C2E" w:rsidRDefault="00D266E4" w:rsidP="00E702C8">
      <w:pPr>
        <w:spacing w:after="0" w:line="360" w:lineRule="auto"/>
        <w:jc w:val="both"/>
        <w:rPr>
          <w:rFonts w:ascii="Book Antiqua" w:eastAsia="SimSun" w:hAnsi="Book Antiqua" w:cs="Arial"/>
          <w:b/>
          <w:i/>
          <w:sz w:val="24"/>
          <w:szCs w:val="24"/>
          <w:lang w:val="en-US" w:eastAsia="zh-CN"/>
        </w:rPr>
      </w:pPr>
      <w:r w:rsidRPr="002D3C2E">
        <w:rPr>
          <w:rFonts w:ascii="Book Antiqua" w:eastAsia="SimSun" w:hAnsi="Book Antiqua" w:cs="Arial"/>
          <w:b/>
          <w:i/>
          <w:sz w:val="24"/>
          <w:szCs w:val="24"/>
          <w:lang w:val="en-US" w:eastAsia="zh-CN"/>
        </w:rPr>
        <w:t xml:space="preserve">Clinical </w:t>
      </w:r>
      <w:r w:rsidR="00D1654E" w:rsidRPr="002D3C2E">
        <w:rPr>
          <w:rFonts w:ascii="Book Antiqua" w:eastAsia="SimSun" w:hAnsi="Book Antiqua" w:cs="Arial"/>
          <w:b/>
          <w:i/>
          <w:sz w:val="24"/>
          <w:szCs w:val="24"/>
          <w:lang w:val="en-US" w:eastAsia="zh-CN"/>
        </w:rPr>
        <w:t xml:space="preserve">characteristic of </w:t>
      </w:r>
      <w:r w:rsidR="00FC343B" w:rsidRPr="002D3C2E">
        <w:rPr>
          <w:rFonts w:ascii="Book Antiqua" w:eastAsia="SimSun" w:hAnsi="Book Antiqua" w:cs="Arial"/>
          <w:b/>
          <w:i/>
          <w:sz w:val="24"/>
          <w:szCs w:val="24"/>
          <w:lang w:val="en-US" w:eastAsia="zh-CN"/>
        </w:rPr>
        <w:t xml:space="preserve">patients with and without </w:t>
      </w:r>
      <w:r w:rsidR="00F93663" w:rsidRPr="002D3C2E">
        <w:rPr>
          <w:rFonts w:ascii="Book Antiqua" w:eastAsia="SimSun" w:hAnsi="Book Antiqua" w:cs="Arial"/>
          <w:b/>
          <w:sz w:val="24"/>
          <w:szCs w:val="24"/>
          <w:lang w:val="en-US" w:eastAsia="zh-CN"/>
        </w:rPr>
        <w:t>C</w:t>
      </w:r>
      <w:r w:rsidR="005A4767" w:rsidRPr="002D3C2E">
        <w:rPr>
          <w:rFonts w:ascii="Book Antiqua" w:eastAsia="SimSun" w:hAnsi="Book Antiqua" w:cs="Arial"/>
          <w:b/>
          <w:sz w:val="24"/>
          <w:szCs w:val="24"/>
          <w:lang w:val="en-US" w:eastAsia="zh-CN"/>
        </w:rPr>
        <w:t>agA</w:t>
      </w:r>
      <w:r w:rsidR="00903586" w:rsidRPr="002D3C2E">
        <w:rPr>
          <w:rFonts w:ascii="Book Antiqua" w:eastAsia="SimSun" w:hAnsi="Book Antiqua" w:cs="Arial"/>
          <w:b/>
          <w:sz w:val="24"/>
          <w:szCs w:val="24"/>
          <w:lang w:val="en-US" w:eastAsia="zh-CN"/>
        </w:rPr>
        <w:t>-</w:t>
      </w:r>
      <w:r w:rsidR="00FC343B" w:rsidRPr="002D3C2E">
        <w:rPr>
          <w:rFonts w:ascii="Book Antiqua" w:eastAsia="SimSun" w:hAnsi="Book Antiqua" w:cs="Arial"/>
          <w:b/>
          <w:sz w:val="24"/>
          <w:szCs w:val="24"/>
          <w:lang w:val="en-US" w:eastAsia="zh-CN"/>
        </w:rPr>
        <w:t>IgG</w:t>
      </w:r>
      <w:r w:rsidR="00FC343B" w:rsidRPr="002D3C2E">
        <w:rPr>
          <w:rFonts w:ascii="Book Antiqua" w:eastAsia="SimSun" w:hAnsi="Book Antiqua" w:cs="Arial"/>
          <w:b/>
          <w:i/>
          <w:sz w:val="24"/>
          <w:szCs w:val="24"/>
          <w:lang w:val="en-US" w:eastAsia="zh-CN"/>
        </w:rPr>
        <w:t xml:space="preserve"> </w:t>
      </w:r>
    </w:p>
    <w:p w14:paraId="0BB2F65C" w14:textId="533F55B5" w:rsidR="007F1078" w:rsidRPr="005F132F" w:rsidRDefault="00D1654E"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From 99 patients with successful cultivation of </w:t>
      </w:r>
      <w:r w:rsidR="002D3C2E">
        <w:rPr>
          <w:rFonts w:ascii="Book Antiqua" w:eastAsia="SimSun" w:hAnsi="Book Antiqua" w:cs="Arial"/>
          <w:i/>
          <w:sz w:val="24"/>
          <w:szCs w:val="24"/>
          <w:lang w:val="en-US" w:eastAsia="zh-CN"/>
        </w:rPr>
        <w:t xml:space="preserve">H. pylori </w:t>
      </w:r>
      <w:r w:rsidRPr="005F132F">
        <w:rPr>
          <w:rFonts w:ascii="Book Antiqua" w:eastAsia="SimSun" w:hAnsi="Book Antiqua" w:cs="Arial"/>
          <w:sz w:val="24"/>
          <w:szCs w:val="24"/>
          <w:lang w:val="en-US" w:eastAsia="zh-CN"/>
        </w:rPr>
        <w:t>from the stomach, 30 (</w:t>
      </w:r>
      <w:r w:rsidR="003637AC" w:rsidRPr="005F132F">
        <w:rPr>
          <w:rFonts w:ascii="Book Antiqua" w:eastAsia="SimSun" w:hAnsi="Book Antiqua" w:cs="Arial"/>
          <w:sz w:val="24"/>
          <w:szCs w:val="24"/>
          <w:lang w:val="en-US" w:eastAsia="zh-CN"/>
        </w:rPr>
        <w:t>30.3</w:t>
      </w:r>
      <w:r w:rsidRPr="005F132F">
        <w:rPr>
          <w:rFonts w:ascii="Book Antiqua" w:eastAsia="SimSun" w:hAnsi="Book Antiqua" w:cs="Arial"/>
          <w:sz w:val="24"/>
          <w:szCs w:val="24"/>
          <w:lang w:val="en-US" w:eastAsia="zh-CN"/>
        </w:rPr>
        <w:t>%) patients had positive anti-CagA</w:t>
      </w:r>
      <w:r w:rsidR="00903586" w:rsidRPr="005F132F">
        <w:rPr>
          <w:rFonts w:ascii="Book Antiqua" w:eastAsia="SimSun" w:hAnsi="Book Antiqua" w:cs="Arial"/>
          <w:sz w:val="24"/>
          <w:szCs w:val="24"/>
          <w:lang w:val="en-US" w:eastAsia="zh-CN"/>
        </w:rPr>
        <w:t>-</w:t>
      </w:r>
      <w:r w:rsidRPr="005F132F">
        <w:rPr>
          <w:rFonts w:ascii="Book Antiqua" w:eastAsia="SimSun" w:hAnsi="Book Antiqua" w:cs="Arial"/>
          <w:sz w:val="24"/>
          <w:szCs w:val="24"/>
          <w:lang w:val="en-US" w:eastAsia="zh-CN"/>
        </w:rPr>
        <w:t>IgG</w:t>
      </w:r>
      <w:r w:rsidR="00D555D0" w:rsidRPr="005F132F">
        <w:rPr>
          <w:rFonts w:ascii="Book Antiqua" w:eastAsia="SimSun" w:hAnsi="Book Antiqua" w:cs="Arial"/>
          <w:sz w:val="24"/>
          <w:szCs w:val="24"/>
          <w:lang w:val="en-US" w:eastAsia="zh-CN"/>
        </w:rPr>
        <w:t xml:space="preserve"> serology</w:t>
      </w:r>
      <w:r w:rsidRPr="005F132F">
        <w:rPr>
          <w:rFonts w:ascii="Book Antiqua" w:eastAsia="SimSun" w:hAnsi="Book Antiqua" w:cs="Arial"/>
          <w:sz w:val="24"/>
          <w:szCs w:val="24"/>
          <w:lang w:val="en-US" w:eastAsia="zh-CN"/>
        </w:rPr>
        <w:t xml:space="preserve">. </w:t>
      </w:r>
      <w:r w:rsidR="002C1156" w:rsidRPr="005F132F">
        <w:rPr>
          <w:rFonts w:ascii="Book Antiqua" w:eastAsia="SimSun" w:hAnsi="Book Antiqua" w:cs="Arial"/>
          <w:sz w:val="24"/>
          <w:szCs w:val="24"/>
          <w:lang w:val="en-US" w:eastAsia="zh-CN"/>
        </w:rPr>
        <w:t>F</w:t>
      </w:r>
      <w:r w:rsidR="004B6494" w:rsidRPr="005F132F">
        <w:rPr>
          <w:rFonts w:ascii="Book Antiqua" w:eastAsia="SimSun" w:hAnsi="Book Antiqua" w:cs="Arial"/>
          <w:sz w:val="24"/>
          <w:szCs w:val="24"/>
          <w:lang w:val="en-US" w:eastAsia="zh-CN"/>
        </w:rPr>
        <w:t xml:space="preserve">irst, we questioned if </w:t>
      </w:r>
      <w:r w:rsidR="00126BAD" w:rsidRPr="005F132F">
        <w:rPr>
          <w:rFonts w:ascii="Book Antiqua" w:eastAsia="SimSun" w:hAnsi="Book Antiqua" w:cs="Arial"/>
          <w:sz w:val="24"/>
          <w:szCs w:val="24"/>
          <w:lang w:val="en-US" w:eastAsia="zh-CN"/>
        </w:rPr>
        <w:t xml:space="preserve">CagA-IgG seropositive and seronegative </w:t>
      </w:r>
      <w:r w:rsidR="004B6494" w:rsidRPr="005F132F">
        <w:rPr>
          <w:rFonts w:ascii="Book Antiqua" w:eastAsia="SimSun" w:hAnsi="Book Antiqua" w:cs="Arial"/>
          <w:sz w:val="24"/>
          <w:szCs w:val="24"/>
          <w:lang w:val="en-US" w:eastAsia="zh-CN"/>
        </w:rPr>
        <w:t>groups may have a difference in clinical phenotype. Clinical and demographical data are presented i</w:t>
      </w:r>
      <w:r w:rsidR="004B6494" w:rsidRPr="002D3C2E">
        <w:rPr>
          <w:rFonts w:ascii="Book Antiqua" w:eastAsia="SimSun" w:hAnsi="Book Antiqua" w:cs="Arial"/>
          <w:sz w:val="24"/>
          <w:szCs w:val="24"/>
          <w:lang w:val="en-US" w:eastAsia="zh-CN"/>
        </w:rPr>
        <w:t>n Table 1. A</w:t>
      </w:r>
      <w:r w:rsidR="004B6494" w:rsidRPr="005F132F">
        <w:rPr>
          <w:rFonts w:ascii="Book Antiqua" w:eastAsia="SimSun" w:hAnsi="Book Antiqua" w:cs="Arial"/>
          <w:sz w:val="24"/>
          <w:szCs w:val="24"/>
          <w:lang w:val="en-US" w:eastAsia="zh-CN"/>
        </w:rPr>
        <w:t>mong different histological conditions, corpus pr</w:t>
      </w:r>
      <w:r w:rsidR="007F1078" w:rsidRPr="005F132F">
        <w:rPr>
          <w:rFonts w:ascii="Book Antiqua" w:eastAsia="SimSun" w:hAnsi="Book Antiqua" w:cs="Arial"/>
          <w:sz w:val="24"/>
          <w:szCs w:val="24"/>
          <w:lang w:val="en-US" w:eastAsia="zh-CN"/>
        </w:rPr>
        <w:t xml:space="preserve">edominant gastritis and chronic atrophic gastritis were more frequently found in </w:t>
      </w:r>
      <w:r w:rsidR="004B6494" w:rsidRPr="005F132F">
        <w:rPr>
          <w:rFonts w:ascii="Book Antiqua" w:eastAsia="SimSun" w:hAnsi="Book Antiqua" w:cs="Arial"/>
          <w:sz w:val="24"/>
          <w:szCs w:val="24"/>
          <w:lang w:val="en-US" w:eastAsia="zh-CN"/>
        </w:rPr>
        <w:t xml:space="preserve">the group of patients with </w:t>
      </w:r>
      <w:r w:rsidR="007F1078" w:rsidRPr="005F132F">
        <w:rPr>
          <w:rFonts w:ascii="Book Antiqua" w:eastAsia="SimSun" w:hAnsi="Book Antiqua" w:cs="Arial"/>
          <w:sz w:val="24"/>
          <w:szCs w:val="24"/>
          <w:lang w:val="en-US" w:eastAsia="zh-CN"/>
        </w:rPr>
        <w:t>seropositivity for</w:t>
      </w:r>
      <w:r w:rsidR="004B6494" w:rsidRPr="005F132F">
        <w:rPr>
          <w:rFonts w:ascii="Book Antiqua" w:eastAsia="SimSun" w:hAnsi="Book Antiqua" w:cs="Arial"/>
          <w:sz w:val="24"/>
          <w:szCs w:val="24"/>
          <w:lang w:val="en-US" w:eastAsia="zh-CN"/>
        </w:rPr>
        <w:t xml:space="preserve"> anti-CagA</w:t>
      </w:r>
      <w:r w:rsidR="00903586" w:rsidRPr="005F132F">
        <w:rPr>
          <w:rFonts w:ascii="Book Antiqua" w:eastAsia="SimSun" w:hAnsi="Book Antiqua" w:cs="Arial"/>
          <w:sz w:val="24"/>
          <w:szCs w:val="24"/>
          <w:lang w:val="en-US" w:eastAsia="zh-CN"/>
        </w:rPr>
        <w:t>-</w:t>
      </w:r>
      <w:r w:rsidR="004B6494" w:rsidRPr="005F132F">
        <w:rPr>
          <w:rFonts w:ascii="Book Antiqua" w:eastAsia="SimSun" w:hAnsi="Book Antiqua" w:cs="Arial"/>
          <w:sz w:val="24"/>
          <w:szCs w:val="24"/>
          <w:lang w:val="en-US" w:eastAsia="zh-CN"/>
        </w:rPr>
        <w:t>IgG</w:t>
      </w:r>
      <w:r w:rsidR="007F1078" w:rsidRPr="005F132F">
        <w:rPr>
          <w:rFonts w:ascii="Book Antiqua" w:eastAsia="SimSun" w:hAnsi="Book Antiqua" w:cs="Arial"/>
          <w:sz w:val="24"/>
          <w:szCs w:val="24"/>
          <w:lang w:val="en-US" w:eastAsia="zh-CN"/>
        </w:rPr>
        <w:t xml:space="preserve">. More patients with chronic non-active gastritis or patients without any </w:t>
      </w:r>
      <w:r w:rsidR="007F1078" w:rsidRPr="005F132F">
        <w:rPr>
          <w:rFonts w:ascii="Book Antiqua" w:eastAsia="SimSun" w:hAnsi="Book Antiqua" w:cs="Arial"/>
          <w:sz w:val="24"/>
          <w:szCs w:val="24"/>
          <w:lang w:val="en-US" w:eastAsia="zh-CN"/>
        </w:rPr>
        <w:lastRenderedPageBreak/>
        <w:t>inflammation were found in the anti-CagA</w:t>
      </w:r>
      <w:r w:rsidR="00903586" w:rsidRPr="005F132F">
        <w:rPr>
          <w:rFonts w:ascii="Book Antiqua" w:eastAsia="SimSun" w:hAnsi="Book Antiqua" w:cs="Arial"/>
          <w:sz w:val="24"/>
          <w:szCs w:val="24"/>
          <w:lang w:val="en-US" w:eastAsia="zh-CN"/>
        </w:rPr>
        <w:t>-</w:t>
      </w:r>
      <w:r w:rsidR="007F1078" w:rsidRPr="005F132F">
        <w:rPr>
          <w:rFonts w:ascii="Book Antiqua" w:eastAsia="SimSun" w:hAnsi="Book Antiqua" w:cs="Arial"/>
          <w:sz w:val="24"/>
          <w:szCs w:val="24"/>
          <w:lang w:val="en-US" w:eastAsia="zh-CN"/>
        </w:rPr>
        <w:t>IgG negative group</w:t>
      </w:r>
      <w:r w:rsidR="004864B6" w:rsidRPr="005F132F">
        <w:rPr>
          <w:rFonts w:ascii="Book Antiqua" w:eastAsia="SimSun" w:hAnsi="Book Antiqua" w:cs="Arial"/>
          <w:sz w:val="24"/>
          <w:szCs w:val="24"/>
          <w:lang w:val="en-US" w:eastAsia="zh-CN"/>
        </w:rPr>
        <w:t xml:space="preserve">, suggesting the weaker Inflammation related to </w:t>
      </w:r>
      <w:r w:rsidR="002D3C2E">
        <w:rPr>
          <w:rFonts w:ascii="Book Antiqua" w:eastAsia="SimSun" w:hAnsi="Book Antiqua" w:cs="Arial"/>
          <w:i/>
          <w:sz w:val="24"/>
          <w:szCs w:val="24"/>
          <w:lang w:val="en-US" w:eastAsia="zh-CN"/>
        </w:rPr>
        <w:t xml:space="preserve">H. pylori </w:t>
      </w:r>
      <w:r w:rsidR="004864B6" w:rsidRPr="005F132F">
        <w:rPr>
          <w:rFonts w:ascii="Book Antiqua" w:eastAsia="SimSun" w:hAnsi="Book Antiqua" w:cs="Arial"/>
          <w:sz w:val="24"/>
          <w:szCs w:val="24"/>
          <w:lang w:val="en-US" w:eastAsia="zh-CN"/>
        </w:rPr>
        <w:t>infection</w:t>
      </w:r>
      <w:r w:rsidR="007F1078" w:rsidRPr="005F132F">
        <w:rPr>
          <w:rFonts w:ascii="Book Antiqua" w:eastAsia="SimSun" w:hAnsi="Book Antiqua" w:cs="Arial"/>
          <w:sz w:val="24"/>
          <w:szCs w:val="24"/>
          <w:lang w:val="en-US" w:eastAsia="zh-CN"/>
        </w:rPr>
        <w:t>.</w:t>
      </w:r>
      <w:r w:rsidR="00634EB5" w:rsidRPr="005F132F">
        <w:rPr>
          <w:rFonts w:ascii="Book Antiqua" w:eastAsia="SimSun" w:hAnsi="Book Antiqua" w:cs="Arial"/>
          <w:sz w:val="24"/>
          <w:szCs w:val="24"/>
          <w:lang w:val="en-US" w:eastAsia="zh-CN"/>
        </w:rPr>
        <w:t xml:space="preserve"> With further focus on </w:t>
      </w:r>
      <w:r w:rsidR="00A608DA" w:rsidRPr="005F132F">
        <w:rPr>
          <w:rFonts w:ascii="Book Antiqua" w:eastAsia="SimSun" w:hAnsi="Book Antiqua" w:cs="Arial"/>
          <w:sz w:val="24"/>
          <w:szCs w:val="24"/>
          <w:lang w:val="en-US" w:eastAsia="zh-CN"/>
        </w:rPr>
        <w:t xml:space="preserve">the </w:t>
      </w:r>
      <w:r w:rsidR="00634EB5" w:rsidRPr="005F132F">
        <w:rPr>
          <w:rFonts w:ascii="Book Antiqua" w:eastAsia="SimSun" w:hAnsi="Book Antiqua" w:cs="Arial"/>
          <w:sz w:val="24"/>
          <w:szCs w:val="24"/>
          <w:lang w:val="en-US" w:eastAsia="zh-CN"/>
        </w:rPr>
        <w:t xml:space="preserve">clinical phenotype, we observed </w:t>
      </w:r>
      <w:r w:rsidR="00ED4C4C" w:rsidRPr="005F132F">
        <w:rPr>
          <w:rFonts w:ascii="Book Antiqua" w:eastAsia="SimSun" w:hAnsi="Book Antiqua" w:cs="Arial"/>
          <w:sz w:val="24"/>
          <w:szCs w:val="24"/>
          <w:lang w:val="en-US" w:eastAsia="zh-CN"/>
        </w:rPr>
        <w:t xml:space="preserve">a </w:t>
      </w:r>
      <w:r w:rsidR="00035CE4" w:rsidRPr="005F132F">
        <w:rPr>
          <w:rFonts w:ascii="Book Antiqua" w:eastAsia="SimSun" w:hAnsi="Book Antiqua" w:cs="Arial"/>
          <w:sz w:val="24"/>
          <w:szCs w:val="24"/>
          <w:lang w:val="en-US" w:eastAsia="zh-CN"/>
        </w:rPr>
        <w:t xml:space="preserve">slightly </w:t>
      </w:r>
      <w:r w:rsidR="00634EB5" w:rsidRPr="005F132F">
        <w:rPr>
          <w:rFonts w:ascii="Book Antiqua" w:eastAsia="SimSun" w:hAnsi="Book Antiqua" w:cs="Arial"/>
          <w:sz w:val="24"/>
          <w:szCs w:val="24"/>
          <w:lang w:val="en-US" w:eastAsia="zh-CN"/>
        </w:rPr>
        <w:t xml:space="preserve">higher </w:t>
      </w:r>
      <w:r w:rsidR="00A608DA" w:rsidRPr="005F132F">
        <w:rPr>
          <w:rFonts w:ascii="Book Antiqua" w:eastAsia="SimSun" w:hAnsi="Book Antiqua" w:cs="Arial"/>
          <w:sz w:val="24"/>
          <w:szCs w:val="24"/>
          <w:lang w:val="en-US" w:eastAsia="zh-CN"/>
        </w:rPr>
        <w:t xml:space="preserve">polymophonuclear neutrophil </w:t>
      </w:r>
      <w:r w:rsidR="002954DA" w:rsidRPr="005F132F">
        <w:rPr>
          <w:rFonts w:ascii="Book Antiqua" w:eastAsia="SimSun" w:hAnsi="Book Antiqua" w:cs="Arial"/>
          <w:sz w:val="24"/>
          <w:szCs w:val="24"/>
          <w:lang w:val="en-US" w:eastAsia="zh-CN"/>
        </w:rPr>
        <w:t>(</w:t>
      </w:r>
      <w:r w:rsidR="00634EB5" w:rsidRPr="005F132F">
        <w:rPr>
          <w:rFonts w:ascii="Book Antiqua" w:eastAsia="SimSun" w:hAnsi="Book Antiqua" w:cs="Arial"/>
          <w:sz w:val="24"/>
          <w:szCs w:val="24"/>
          <w:lang w:val="en-US" w:eastAsia="zh-CN"/>
        </w:rPr>
        <w:t>PMN</w:t>
      </w:r>
      <w:r w:rsidR="002954DA" w:rsidRPr="005F132F">
        <w:rPr>
          <w:rFonts w:ascii="Book Antiqua" w:eastAsia="SimSun" w:hAnsi="Book Antiqua" w:cs="Arial"/>
          <w:sz w:val="24"/>
          <w:szCs w:val="24"/>
          <w:lang w:val="en-US" w:eastAsia="zh-CN"/>
        </w:rPr>
        <w:t>)</w:t>
      </w:r>
      <w:r w:rsidR="00634EB5" w:rsidRPr="005F132F">
        <w:rPr>
          <w:rFonts w:ascii="Book Antiqua" w:eastAsia="SimSun" w:hAnsi="Book Antiqua" w:cs="Arial"/>
          <w:sz w:val="24"/>
          <w:szCs w:val="24"/>
          <w:lang w:val="en-US" w:eastAsia="zh-CN"/>
        </w:rPr>
        <w:t xml:space="preserve"> infiltration in </w:t>
      </w:r>
      <w:r w:rsidR="002C1156" w:rsidRPr="005F132F">
        <w:rPr>
          <w:rFonts w:ascii="Book Antiqua" w:eastAsia="SimSun" w:hAnsi="Book Antiqua" w:cs="Arial"/>
          <w:sz w:val="24"/>
          <w:szCs w:val="24"/>
          <w:lang w:val="en-US" w:eastAsia="zh-CN"/>
        </w:rPr>
        <w:t>c</w:t>
      </w:r>
      <w:r w:rsidR="00634EB5" w:rsidRPr="005F132F">
        <w:rPr>
          <w:rFonts w:ascii="Book Antiqua" w:eastAsia="SimSun" w:hAnsi="Book Antiqua" w:cs="Arial"/>
          <w:sz w:val="24"/>
          <w:szCs w:val="24"/>
          <w:lang w:val="en-US" w:eastAsia="zh-CN"/>
        </w:rPr>
        <w:t>orpus</w:t>
      </w:r>
      <w:r w:rsidR="00ED4C4C" w:rsidRPr="005F132F">
        <w:rPr>
          <w:rFonts w:ascii="Book Antiqua" w:eastAsia="SimSun" w:hAnsi="Book Antiqua" w:cs="Arial"/>
          <w:sz w:val="24"/>
          <w:szCs w:val="24"/>
          <w:lang w:val="en-US" w:eastAsia="zh-CN"/>
        </w:rPr>
        <w:t xml:space="preserve"> and</w:t>
      </w:r>
      <w:r w:rsidR="00634EB5" w:rsidRPr="005F132F">
        <w:rPr>
          <w:rFonts w:ascii="Book Antiqua" w:eastAsia="SimSun" w:hAnsi="Book Antiqua" w:cs="Arial"/>
          <w:sz w:val="24"/>
          <w:szCs w:val="24"/>
          <w:lang w:val="en-US" w:eastAsia="zh-CN"/>
        </w:rPr>
        <w:t xml:space="preserve"> </w:t>
      </w:r>
      <w:r w:rsidR="00ED4C4C" w:rsidRPr="005F132F">
        <w:rPr>
          <w:rFonts w:ascii="Book Antiqua" w:eastAsia="SimSun" w:hAnsi="Book Antiqua" w:cs="Arial"/>
          <w:sz w:val="24"/>
          <w:szCs w:val="24"/>
          <w:lang w:val="en-US" w:eastAsia="zh-CN"/>
        </w:rPr>
        <w:t xml:space="preserve">a </w:t>
      </w:r>
      <w:r w:rsidR="00634EB5" w:rsidRPr="005F132F">
        <w:rPr>
          <w:rFonts w:ascii="Book Antiqua" w:eastAsia="SimSun" w:hAnsi="Book Antiqua" w:cs="Arial"/>
          <w:sz w:val="24"/>
          <w:szCs w:val="24"/>
          <w:lang w:val="en-US" w:eastAsia="zh-CN"/>
        </w:rPr>
        <w:t>more severe atroph</w:t>
      </w:r>
      <w:r w:rsidR="00CA38A9" w:rsidRPr="005F132F">
        <w:rPr>
          <w:rFonts w:ascii="Book Antiqua" w:eastAsia="SimSun" w:hAnsi="Book Antiqua" w:cs="Arial"/>
          <w:sz w:val="24"/>
          <w:szCs w:val="24"/>
          <w:lang w:val="en-US" w:eastAsia="zh-CN"/>
        </w:rPr>
        <w:t>y</w:t>
      </w:r>
      <w:r w:rsidR="00634EB5" w:rsidRPr="005F132F">
        <w:rPr>
          <w:rFonts w:ascii="Book Antiqua" w:eastAsia="SimSun" w:hAnsi="Book Antiqua" w:cs="Arial"/>
          <w:sz w:val="24"/>
          <w:szCs w:val="24"/>
          <w:lang w:val="en-US" w:eastAsia="zh-CN"/>
        </w:rPr>
        <w:t xml:space="preserve"> with </w:t>
      </w:r>
      <w:r w:rsidR="00CA38A9" w:rsidRPr="005F132F">
        <w:rPr>
          <w:rFonts w:ascii="Book Antiqua" w:eastAsia="SimSun" w:hAnsi="Book Antiqua" w:cs="Arial"/>
          <w:sz w:val="24"/>
          <w:szCs w:val="24"/>
          <w:lang w:val="en-US" w:eastAsia="zh-CN"/>
        </w:rPr>
        <w:t>intestinal metaplasia</w:t>
      </w:r>
      <w:r w:rsidR="00634EB5" w:rsidRPr="005F132F">
        <w:rPr>
          <w:rFonts w:ascii="Book Antiqua" w:eastAsia="SimSun" w:hAnsi="Book Antiqua" w:cs="Arial"/>
          <w:sz w:val="24"/>
          <w:szCs w:val="24"/>
          <w:lang w:val="en-US" w:eastAsia="zh-CN"/>
        </w:rPr>
        <w:t xml:space="preserve"> in antrum </w:t>
      </w:r>
      <w:r w:rsidR="002954DA" w:rsidRPr="005F132F">
        <w:rPr>
          <w:rFonts w:ascii="Book Antiqua" w:eastAsia="SimSun" w:hAnsi="Book Antiqua" w:cs="Arial"/>
          <w:sz w:val="24"/>
          <w:szCs w:val="24"/>
          <w:lang w:val="en-US" w:eastAsia="zh-CN"/>
        </w:rPr>
        <w:t>of</w:t>
      </w:r>
      <w:r w:rsidR="00634EB5" w:rsidRPr="005F132F">
        <w:rPr>
          <w:rFonts w:ascii="Book Antiqua" w:eastAsia="SimSun" w:hAnsi="Book Antiqua" w:cs="Arial"/>
          <w:sz w:val="24"/>
          <w:szCs w:val="24"/>
          <w:lang w:val="en-US" w:eastAsia="zh-CN"/>
        </w:rPr>
        <w:t xml:space="preserve"> patients with anti-CagA</w:t>
      </w:r>
      <w:r w:rsidR="000B70D7" w:rsidRPr="005F132F">
        <w:rPr>
          <w:rFonts w:ascii="Book Antiqua" w:eastAsia="SimSun" w:hAnsi="Book Antiqua" w:cs="Arial"/>
          <w:sz w:val="24"/>
          <w:szCs w:val="24"/>
          <w:lang w:val="en-US" w:eastAsia="zh-CN"/>
        </w:rPr>
        <w:t>-</w:t>
      </w:r>
      <w:r w:rsidR="00634EB5" w:rsidRPr="005F132F">
        <w:rPr>
          <w:rFonts w:ascii="Book Antiqua" w:eastAsia="SimSun" w:hAnsi="Book Antiqua" w:cs="Arial"/>
          <w:sz w:val="24"/>
          <w:szCs w:val="24"/>
          <w:lang w:val="en-US" w:eastAsia="zh-CN"/>
        </w:rPr>
        <w:t xml:space="preserve">IgG </w:t>
      </w:r>
      <w:r w:rsidR="000B70D7" w:rsidRPr="005F132F">
        <w:rPr>
          <w:rFonts w:ascii="Book Antiqua" w:eastAsia="SimSun" w:hAnsi="Book Antiqua" w:cs="Arial"/>
          <w:sz w:val="24"/>
          <w:szCs w:val="24"/>
          <w:lang w:val="en-US" w:eastAsia="zh-CN"/>
        </w:rPr>
        <w:t xml:space="preserve">based on the mean Sydney Scores for corpus and antrum separately </w:t>
      </w:r>
      <w:r w:rsidR="00634EB5" w:rsidRPr="005F132F">
        <w:rPr>
          <w:rFonts w:ascii="Book Antiqua" w:eastAsia="SimSun" w:hAnsi="Book Antiqua" w:cs="Arial"/>
          <w:sz w:val="24"/>
          <w:szCs w:val="24"/>
          <w:lang w:val="en-US" w:eastAsia="zh-CN"/>
        </w:rPr>
        <w:t>(</w:t>
      </w:r>
      <w:r w:rsidR="00035CE4" w:rsidRPr="002D3C2E">
        <w:rPr>
          <w:rFonts w:ascii="Book Antiqua" w:eastAsia="SimSun" w:hAnsi="Book Antiqua" w:cs="Arial"/>
          <w:sz w:val="24"/>
          <w:szCs w:val="24"/>
          <w:lang w:val="en-US" w:eastAsia="zh-CN"/>
        </w:rPr>
        <w:t>Figure 1</w:t>
      </w:r>
      <w:r w:rsidR="00634EB5" w:rsidRPr="005F132F">
        <w:rPr>
          <w:rFonts w:ascii="Book Antiqua" w:eastAsia="SimSun" w:hAnsi="Book Antiqua" w:cs="Arial"/>
          <w:sz w:val="24"/>
          <w:szCs w:val="24"/>
          <w:lang w:val="en-US" w:eastAsia="zh-CN"/>
        </w:rPr>
        <w:t xml:space="preserve">). </w:t>
      </w:r>
      <w:r w:rsidR="000B70D7" w:rsidRPr="005F132F">
        <w:rPr>
          <w:rFonts w:ascii="Book Antiqua" w:eastAsia="SimSun" w:hAnsi="Book Antiqua" w:cs="Arial"/>
          <w:sz w:val="24"/>
          <w:szCs w:val="24"/>
          <w:lang w:val="en-US" w:eastAsia="zh-CN"/>
        </w:rPr>
        <w:t>N</w:t>
      </w:r>
      <w:r w:rsidR="00CA38A9" w:rsidRPr="005F132F">
        <w:rPr>
          <w:rFonts w:ascii="Book Antiqua" w:eastAsia="SimSun" w:hAnsi="Book Antiqua" w:cs="Arial"/>
          <w:sz w:val="24"/>
          <w:szCs w:val="24"/>
          <w:lang w:val="en-US" w:eastAsia="zh-CN"/>
        </w:rPr>
        <w:t xml:space="preserve">o difference in </w:t>
      </w:r>
      <w:r w:rsidR="00CA38A9" w:rsidRPr="005F132F">
        <w:rPr>
          <w:rFonts w:ascii="Book Antiqua" w:eastAsia="SimSun" w:hAnsi="Book Antiqua" w:cs="Arial"/>
          <w:i/>
          <w:sz w:val="24"/>
          <w:szCs w:val="24"/>
          <w:lang w:val="en-US" w:eastAsia="zh-CN"/>
        </w:rPr>
        <w:t>H.pylori</w:t>
      </w:r>
      <w:r w:rsidR="00903586" w:rsidRPr="005F132F">
        <w:rPr>
          <w:rFonts w:ascii="Book Antiqua" w:eastAsia="SimSun" w:hAnsi="Book Antiqua" w:cs="Arial"/>
          <w:sz w:val="24"/>
          <w:szCs w:val="24"/>
          <w:lang w:val="en-US" w:eastAsia="zh-CN"/>
        </w:rPr>
        <w:t>-I</w:t>
      </w:r>
      <w:r w:rsidR="00CA38A9" w:rsidRPr="005F132F">
        <w:rPr>
          <w:rFonts w:ascii="Book Antiqua" w:eastAsia="SimSun" w:hAnsi="Book Antiqua" w:cs="Arial"/>
          <w:sz w:val="24"/>
          <w:szCs w:val="24"/>
          <w:lang w:val="en-US" w:eastAsia="zh-CN"/>
        </w:rPr>
        <w:t xml:space="preserve">gG antibody titer or </w:t>
      </w:r>
      <w:r w:rsidR="002D3C2E">
        <w:rPr>
          <w:rFonts w:ascii="Book Antiqua" w:eastAsia="SimSun" w:hAnsi="Book Antiqua" w:cs="Arial"/>
          <w:i/>
          <w:sz w:val="24"/>
          <w:szCs w:val="24"/>
          <w:lang w:val="en-US" w:eastAsia="zh-CN"/>
        </w:rPr>
        <w:t xml:space="preserve">H. pylori </w:t>
      </w:r>
      <w:r w:rsidR="00CA38A9" w:rsidRPr="005F132F">
        <w:rPr>
          <w:rFonts w:ascii="Book Antiqua" w:eastAsia="SimSun" w:hAnsi="Book Antiqua" w:cs="Arial"/>
          <w:sz w:val="24"/>
          <w:szCs w:val="24"/>
          <w:lang w:val="en-US" w:eastAsia="zh-CN"/>
        </w:rPr>
        <w:t xml:space="preserve">density </w:t>
      </w:r>
      <w:r w:rsidR="000B70D7" w:rsidRPr="005F132F">
        <w:rPr>
          <w:rFonts w:ascii="Book Antiqua" w:eastAsia="SimSun" w:hAnsi="Book Antiqua" w:cs="Arial"/>
          <w:sz w:val="24"/>
          <w:szCs w:val="24"/>
          <w:lang w:val="en-US" w:eastAsia="zh-CN"/>
        </w:rPr>
        <w:t xml:space="preserve">was found </w:t>
      </w:r>
      <w:r w:rsidR="002954DA" w:rsidRPr="005F132F">
        <w:rPr>
          <w:rFonts w:ascii="Book Antiqua" w:eastAsia="SimSun" w:hAnsi="Book Antiqua" w:cs="Arial"/>
          <w:sz w:val="24"/>
          <w:szCs w:val="24"/>
          <w:lang w:val="en-US" w:eastAsia="zh-CN"/>
        </w:rPr>
        <w:t xml:space="preserve">histologically </w:t>
      </w:r>
      <w:r w:rsidR="000B70D7" w:rsidRPr="005F132F">
        <w:rPr>
          <w:rFonts w:ascii="Book Antiqua" w:eastAsia="SimSun" w:hAnsi="Book Antiqua" w:cs="Arial"/>
          <w:sz w:val="24"/>
          <w:szCs w:val="24"/>
          <w:lang w:val="en-US" w:eastAsia="zh-CN"/>
        </w:rPr>
        <w:t xml:space="preserve">between those groups. </w:t>
      </w:r>
    </w:p>
    <w:p w14:paraId="723BAF4B" w14:textId="77777777" w:rsidR="000B70D7" w:rsidRPr="005F132F" w:rsidRDefault="000B70D7" w:rsidP="00E702C8">
      <w:pPr>
        <w:spacing w:after="0" w:line="360" w:lineRule="auto"/>
        <w:jc w:val="both"/>
        <w:rPr>
          <w:rFonts w:ascii="Book Antiqua" w:eastAsia="SimSun" w:hAnsi="Book Antiqua" w:cs="Arial"/>
          <w:sz w:val="24"/>
          <w:szCs w:val="24"/>
          <w:lang w:val="en-US" w:eastAsia="zh-CN"/>
        </w:rPr>
      </w:pPr>
    </w:p>
    <w:p w14:paraId="6BA1F08D" w14:textId="741F0819" w:rsidR="007F1078" w:rsidRPr="002D3C2E" w:rsidRDefault="007F1078" w:rsidP="00E702C8">
      <w:pPr>
        <w:spacing w:after="0" w:line="360" w:lineRule="auto"/>
        <w:jc w:val="both"/>
        <w:rPr>
          <w:rFonts w:ascii="Book Antiqua" w:eastAsia="SimSun" w:hAnsi="Book Antiqua" w:cs="Arial"/>
          <w:b/>
          <w:i/>
          <w:sz w:val="24"/>
          <w:szCs w:val="24"/>
          <w:lang w:val="en-US" w:eastAsia="zh-CN"/>
        </w:rPr>
      </w:pPr>
      <w:r w:rsidRPr="002D3C2E">
        <w:rPr>
          <w:rFonts w:ascii="Book Antiqua" w:eastAsia="SimSun" w:hAnsi="Book Antiqua" w:cs="Arial"/>
          <w:b/>
          <w:i/>
          <w:sz w:val="24"/>
          <w:szCs w:val="24"/>
          <w:lang w:val="en-US" w:eastAsia="zh-CN"/>
        </w:rPr>
        <w:t xml:space="preserve">Characteristics of </w:t>
      </w:r>
      <w:r w:rsidR="002D3C2E" w:rsidRPr="002D3C2E">
        <w:rPr>
          <w:rFonts w:ascii="Book Antiqua" w:eastAsia="SimSun" w:hAnsi="Book Antiqua" w:cs="Arial"/>
          <w:b/>
          <w:i/>
          <w:sz w:val="24"/>
          <w:szCs w:val="24"/>
          <w:lang w:val="en-US" w:eastAsia="zh-CN"/>
        </w:rPr>
        <w:t xml:space="preserve">H. pylori </w:t>
      </w:r>
      <w:r w:rsidRPr="002D3C2E">
        <w:rPr>
          <w:rFonts w:ascii="Book Antiqua" w:eastAsia="SimSun" w:hAnsi="Book Antiqua" w:cs="Arial"/>
          <w:b/>
          <w:i/>
          <w:sz w:val="24"/>
          <w:szCs w:val="24"/>
          <w:lang w:val="en-US" w:eastAsia="zh-CN"/>
        </w:rPr>
        <w:t xml:space="preserve">strains in </w:t>
      </w:r>
      <w:r w:rsidR="0026199C" w:rsidRPr="002D3C2E">
        <w:rPr>
          <w:rFonts w:ascii="Book Antiqua" w:eastAsia="SimSun" w:hAnsi="Book Antiqua" w:cs="Arial"/>
          <w:b/>
          <w:i/>
          <w:sz w:val="24"/>
          <w:szCs w:val="24"/>
          <w:lang w:val="en-US" w:eastAsia="zh-CN"/>
        </w:rPr>
        <w:t>patients with and without anti-C</w:t>
      </w:r>
      <w:r w:rsidRPr="002D3C2E">
        <w:rPr>
          <w:rFonts w:ascii="Book Antiqua" w:eastAsia="SimSun" w:hAnsi="Book Antiqua" w:cs="Arial"/>
          <w:b/>
          <w:i/>
          <w:sz w:val="24"/>
          <w:szCs w:val="24"/>
          <w:lang w:val="en-US" w:eastAsia="zh-CN"/>
        </w:rPr>
        <w:t>agA</w:t>
      </w:r>
      <w:r w:rsidR="00ED4C4C" w:rsidRPr="002D3C2E">
        <w:rPr>
          <w:rFonts w:ascii="Book Antiqua" w:eastAsia="SimSun" w:hAnsi="Book Antiqua" w:cs="Arial"/>
          <w:b/>
          <w:i/>
          <w:sz w:val="24"/>
          <w:szCs w:val="24"/>
          <w:lang w:val="en-US" w:eastAsia="zh-CN"/>
        </w:rPr>
        <w:t>-</w:t>
      </w:r>
      <w:r w:rsidRPr="002D3C2E">
        <w:rPr>
          <w:rFonts w:ascii="Book Antiqua" w:eastAsia="SimSun" w:hAnsi="Book Antiqua" w:cs="Arial"/>
          <w:b/>
          <w:i/>
          <w:sz w:val="24"/>
          <w:szCs w:val="24"/>
          <w:lang w:val="en-US" w:eastAsia="zh-CN"/>
        </w:rPr>
        <w:t>IgG</w:t>
      </w:r>
    </w:p>
    <w:p w14:paraId="3E9635DA" w14:textId="4A8EE6E0" w:rsidR="00326AC3" w:rsidRPr="002D3C2E" w:rsidRDefault="007F1078"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It has been previously suggested tha</w:t>
      </w:r>
      <w:r w:rsidR="0026199C" w:rsidRPr="005F132F">
        <w:rPr>
          <w:rFonts w:ascii="Book Antiqua" w:eastAsia="SimSun" w:hAnsi="Book Antiqua" w:cs="Arial"/>
          <w:sz w:val="24"/>
          <w:szCs w:val="24"/>
          <w:lang w:val="en-US" w:eastAsia="zh-CN"/>
        </w:rPr>
        <w:t>t immun</w:t>
      </w:r>
      <w:r w:rsidR="000B6CE3" w:rsidRPr="005F132F">
        <w:rPr>
          <w:rFonts w:ascii="Book Antiqua" w:eastAsia="SimSun" w:hAnsi="Book Antiqua" w:cs="Arial"/>
          <w:sz w:val="24"/>
          <w:szCs w:val="24"/>
          <w:lang w:val="en-US" w:eastAsia="zh-CN"/>
        </w:rPr>
        <w:t>e</w:t>
      </w:r>
      <w:r w:rsidR="0026199C" w:rsidRPr="005F132F">
        <w:rPr>
          <w:rFonts w:ascii="Book Antiqua" w:eastAsia="SimSun" w:hAnsi="Book Antiqua" w:cs="Arial"/>
          <w:sz w:val="24"/>
          <w:szCs w:val="24"/>
          <w:lang w:val="en-US" w:eastAsia="zh-CN"/>
        </w:rPr>
        <w:t xml:space="preserve"> response to CagA may be dependent on </w:t>
      </w:r>
      <w:r w:rsidR="002D3C2E">
        <w:rPr>
          <w:rFonts w:ascii="Book Antiqua" w:eastAsia="SimSun" w:hAnsi="Book Antiqua" w:cs="Arial"/>
          <w:i/>
          <w:sz w:val="24"/>
          <w:szCs w:val="24"/>
          <w:lang w:val="en-US" w:eastAsia="zh-CN"/>
        </w:rPr>
        <w:t xml:space="preserve">H. pylori </w:t>
      </w:r>
      <w:r w:rsidR="0026199C" w:rsidRPr="005F132F">
        <w:rPr>
          <w:rFonts w:ascii="Book Antiqua" w:eastAsia="SimSun" w:hAnsi="Book Antiqua" w:cs="Arial"/>
          <w:sz w:val="24"/>
          <w:szCs w:val="24"/>
          <w:lang w:val="en-US" w:eastAsia="zh-CN"/>
        </w:rPr>
        <w:t xml:space="preserve">strain characteristics and its virulence factors. </w:t>
      </w:r>
      <w:r w:rsidR="00903586" w:rsidRPr="005F132F">
        <w:rPr>
          <w:rFonts w:ascii="Book Antiqua" w:eastAsia="SimSun" w:hAnsi="Book Antiqua" w:cs="Arial"/>
          <w:sz w:val="24"/>
          <w:szCs w:val="24"/>
          <w:lang w:val="en-US" w:eastAsia="zh-CN"/>
        </w:rPr>
        <w:t xml:space="preserve">As expected all six patients in CagA-IgG- group had </w:t>
      </w:r>
      <w:r w:rsidR="00903586" w:rsidRPr="005F132F">
        <w:rPr>
          <w:rFonts w:ascii="Book Antiqua" w:eastAsia="SimSun" w:hAnsi="Book Antiqua" w:cs="Arial"/>
          <w:i/>
          <w:sz w:val="24"/>
          <w:szCs w:val="24"/>
          <w:lang w:val="en-US" w:eastAsia="zh-CN"/>
        </w:rPr>
        <w:t>cagA</w:t>
      </w:r>
      <w:r w:rsidR="00772F77" w:rsidRPr="005F132F">
        <w:rPr>
          <w:rFonts w:ascii="Book Antiqua" w:eastAsia="SimSun" w:hAnsi="Book Antiqua" w:cs="Arial"/>
          <w:sz w:val="24"/>
          <w:szCs w:val="24"/>
          <w:lang w:val="en-US" w:eastAsia="zh-CN"/>
        </w:rPr>
        <w:t>-</w:t>
      </w:r>
      <w:r w:rsidR="00903586" w:rsidRPr="005F132F">
        <w:rPr>
          <w:rFonts w:ascii="Book Antiqua" w:eastAsia="SimSun" w:hAnsi="Book Antiqua" w:cs="Arial"/>
          <w:sz w:val="24"/>
          <w:szCs w:val="24"/>
          <w:lang w:val="en-US" w:eastAsia="zh-CN"/>
        </w:rPr>
        <w:t>strains</w:t>
      </w:r>
      <w:r w:rsidR="00662491" w:rsidRPr="005F132F">
        <w:rPr>
          <w:rFonts w:ascii="Book Antiqua" w:eastAsia="SimSun" w:hAnsi="Book Antiqua" w:cs="Arial"/>
          <w:sz w:val="24"/>
          <w:szCs w:val="24"/>
          <w:lang w:val="en-US" w:eastAsia="zh-CN"/>
        </w:rPr>
        <w:t>. All strains from patients with CagA-IgG+</w:t>
      </w:r>
      <w:r w:rsidR="00903586" w:rsidRPr="005F132F">
        <w:rPr>
          <w:rFonts w:ascii="Book Antiqua" w:eastAsia="SimSun" w:hAnsi="Book Antiqua" w:cs="Arial"/>
          <w:sz w:val="24"/>
          <w:szCs w:val="24"/>
          <w:lang w:val="en-US" w:eastAsia="zh-CN"/>
        </w:rPr>
        <w:t xml:space="preserve"> had </w:t>
      </w:r>
      <w:r w:rsidR="00903586" w:rsidRPr="005F132F">
        <w:rPr>
          <w:rFonts w:ascii="Book Antiqua" w:eastAsia="SimSun" w:hAnsi="Book Antiqua" w:cs="Arial"/>
          <w:i/>
          <w:sz w:val="24"/>
          <w:szCs w:val="24"/>
          <w:lang w:val="en-US" w:eastAsia="zh-CN"/>
        </w:rPr>
        <w:t>cagA</w:t>
      </w:r>
      <w:r w:rsidR="00903586" w:rsidRPr="005F132F">
        <w:rPr>
          <w:rFonts w:ascii="Book Antiqua" w:eastAsia="SimSun" w:hAnsi="Book Antiqua" w:cs="Arial"/>
          <w:sz w:val="24"/>
          <w:szCs w:val="24"/>
          <w:lang w:val="en-US" w:eastAsia="zh-CN"/>
        </w:rPr>
        <w:t>+ strains (</w:t>
      </w:r>
      <w:r w:rsidR="00903586" w:rsidRPr="002D3C2E">
        <w:rPr>
          <w:rFonts w:ascii="Book Antiqua" w:eastAsia="SimSun" w:hAnsi="Book Antiqua" w:cs="Arial"/>
          <w:sz w:val="24"/>
          <w:szCs w:val="24"/>
          <w:lang w:val="en-US" w:eastAsia="zh-CN"/>
        </w:rPr>
        <w:t>Table 2</w:t>
      </w:r>
      <w:r w:rsidR="00903586" w:rsidRPr="005F132F">
        <w:rPr>
          <w:rFonts w:ascii="Book Antiqua" w:eastAsia="SimSun" w:hAnsi="Book Antiqua" w:cs="Arial"/>
          <w:sz w:val="24"/>
          <w:szCs w:val="24"/>
          <w:lang w:val="en-US" w:eastAsia="zh-CN"/>
        </w:rPr>
        <w:t xml:space="preserve">). </w:t>
      </w:r>
      <w:r w:rsidR="000B70D7" w:rsidRPr="005F132F">
        <w:rPr>
          <w:rFonts w:ascii="Book Antiqua" w:eastAsia="SimSun" w:hAnsi="Book Antiqua" w:cs="Arial"/>
          <w:sz w:val="24"/>
          <w:szCs w:val="24"/>
          <w:lang w:val="en-US" w:eastAsia="zh-CN"/>
        </w:rPr>
        <w:t>T</w:t>
      </w:r>
      <w:r w:rsidR="00ED4C4C" w:rsidRPr="005F132F">
        <w:rPr>
          <w:rFonts w:ascii="Book Antiqua" w:eastAsia="SimSun" w:hAnsi="Book Antiqua" w:cs="Arial"/>
          <w:sz w:val="24"/>
          <w:szCs w:val="24"/>
          <w:lang w:val="en-US" w:eastAsia="zh-CN"/>
        </w:rPr>
        <w:t xml:space="preserve">o evaluate if </w:t>
      </w:r>
      <w:r w:rsidR="000B70D7" w:rsidRPr="005F132F">
        <w:rPr>
          <w:rFonts w:ascii="Book Antiqua" w:eastAsia="SimSun" w:hAnsi="Book Antiqua" w:cs="Arial"/>
          <w:sz w:val="24"/>
          <w:szCs w:val="24"/>
          <w:lang w:val="en-US" w:eastAsia="zh-CN"/>
        </w:rPr>
        <w:t>studied</w:t>
      </w:r>
      <w:r w:rsidR="00ED4C4C" w:rsidRPr="005F132F">
        <w:rPr>
          <w:rFonts w:ascii="Book Antiqua" w:eastAsia="SimSun" w:hAnsi="Book Antiqua" w:cs="Arial"/>
          <w:sz w:val="24"/>
          <w:szCs w:val="24"/>
          <w:lang w:val="en-US" w:eastAsia="zh-CN"/>
        </w:rPr>
        <w:t xml:space="preserve"> patients show immun</w:t>
      </w:r>
      <w:r w:rsidR="000B6CE3" w:rsidRPr="005F132F">
        <w:rPr>
          <w:rFonts w:ascii="Book Antiqua" w:eastAsia="SimSun" w:hAnsi="Book Antiqua" w:cs="Arial"/>
          <w:sz w:val="24"/>
          <w:szCs w:val="24"/>
          <w:lang w:val="en-US" w:eastAsia="zh-CN"/>
        </w:rPr>
        <w:t>e</w:t>
      </w:r>
      <w:r w:rsidR="00ED4C4C" w:rsidRPr="005F132F">
        <w:rPr>
          <w:rFonts w:ascii="Book Antiqua" w:eastAsia="SimSun" w:hAnsi="Book Antiqua" w:cs="Arial"/>
          <w:sz w:val="24"/>
          <w:szCs w:val="24"/>
          <w:lang w:val="en-US" w:eastAsia="zh-CN"/>
        </w:rPr>
        <w:t xml:space="preserve"> response to </w:t>
      </w:r>
      <w:r w:rsidR="002D3C2E">
        <w:rPr>
          <w:rFonts w:ascii="Book Antiqua" w:eastAsia="SimSun" w:hAnsi="Book Antiqua" w:cs="Arial"/>
          <w:i/>
          <w:sz w:val="24"/>
          <w:szCs w:val="24"/>
          <w:lang w:val="en-US" w:eastAsia="zh-CN"/>
        </w:rPr>
        <w:t xml:space="preserve">H. pylori </w:t>
      </w:r>
      <w:r w:rsidR="00ED4C4C" w:rsidRPr="005F132F">
        <w:rPr>
          <w:rFonts w:ascii="Book Antiqua" w:eastAsia="SimSun" w:hAnsi="Book Antiqua" w:cs="Arial"/>
          <w:sz w:val="24"/>
          <w:szCs w:val="24"/>
          <w:lang w:val="en-US" w:eastAsia="zh-CN"/>
        </w:rPr>
        <w:t xml:space="preserve">we compared CagA-IgG in </w:t>
      </w:r>
      <w:r w:rsidR="006E5F6C" w:rsidRPr="005F132F">
        <w:rPr>
          <w:rFonts w:ascii="Book Antiqua" w:eastAsia="SimSun" w:hAnsi="Book Antiqua" w:cs="Arial"/>
          <w:sz w:val="24"/>
          <w:szCs w:val="24"/>
          <w:lang w:val="en-US" w:eastAsia="zh-CN"/>
        </w:rPr>
        <w:t xml:space="preserve">both groups. We </w:t>
      </w:r>
      <w:r w:rsidR="00D555D0" w:rsidRPr="005F132F">
        <w:rPr>
          <w:rFonts w:ascii="Book Antiqua" w:eastAsia="SimSun" w:hAnsi="Book Antiqua" w:cs="Arial"/>
          <w:sz w:val="24"/>
          <w:szCs w:val="24"/>
          <w:lang w:val="en-US" w:eastAsia="zh-CN"/>
        </w:rPr>
        <w:t xml:space="preserve">found </w:t>
      </w:r>
      <w:r w:rsidR="006E5F6C" w:rsidRPr="005F132F">
        <w:rPr>
          <w:rFonts w:ascii="Book Antiqua" w:eastAsia="SimSun" w:hAnsi="Book Antiqua" w:cs="Arial"/>
          <w:sz w:val="24"/>
          <w:szCs w:val="24"/>
          <w:lang w:val="en-US" w:eastAsia="zh-CN"/>
        </w:rPr>
        <w:t xml:space="preserve">that </w:t>
      </w:r>
      <w:r w:rsidR="0026199C" w:rsidRPr="005F132F">
        <w:rPr>
          <w:rFonts w:ascii="Book Antiqua" w:eastAsia="SimSun" w:hAnsi="Book Antiqua" w:cs="Arial"/>
          <w:sz w:val="24"/>
          <w:szCs w:val="24"/>
          <w:lang w:val="en-US" w:eastAsia="zh-CN"/>
        </w:rPr>
        <w:t xml:space="preserve">seropositivity against </w:t>
      </w:r>
      <w:r w:rsidR="002D3C2E">
        <w:rPr>
          <w:rFonts w:ascii="Book Antiqua" w:eastAsia="SimSun" w:hAnsi="Book Antiqua" w:cs="Arial"/>
          <w:i/>
          <w:sz w:val="24"/>
          <w:szCs w:val="24"/>
          <w:lang w:val="en-US" w:eastAsia="zh-CN"/>
        </w:rPr>
        <w:t xml:space="preserve">H. pylori </w:t>
      </w:r>
      <w:r w:rsidR="006E5F6C" w:rsidRPr="005F132F">
        <w:rPr>
          <w:rFonts w:ascii="Book Antiqua" w:eastAsia="SimSun" w:hAnsi="Book Antiqua" w:cs="Arial"/>
          <w:sz w:val="24"/>
          <w:szCs w:val="24"/>
          <w:lang w:val="en-US" w:eastAsia="zh-CN"/>
        </w:rPr>
        <w:t xml:space="preserve">was present in most of cases </w:t>
      </w:r>
      <w:r w:rsidR="0026199C" w:rsidRPr="005F132F">
        <w:rPr>
          <w:rFonts w:ascii="Book Antiqua" w:eastAsia="SimSun" w:hAnsi="Book Antiqua" w:cs="Arial"/>
          <w:sz w:val="24"/>
          <w:szCs w:val="24"/>
          <w:lang w:val="en-US" w:eastAsia="zh-CN"/>
        </w:rPr>
        <w:t>in 64 (92.8%) and 29 (96.7%) patients without and with anti-CagA</w:t>
      </w:r>
      <w:r w:rsidR="00903586" w:rsidRPr="005F132F">
        <w:rPr>
          <w:rFonts w:ascii="Book Antiqua" w:eastAsia="SimSun" w:hAnsi="Book Antiqua" w:cs="Arial"/>
          <w:sz w:val="24"/>
          <w:szCs w:val="24"/>
          <w:lang w:val="en-US" w:eastAsia="zh-CN"/>
        </w:rPr>
        <w:t>-</w:t>
      </w:r>
      <w:r w:rsidR="0026199C" w:rsidRPr="005F132F">
        <w:rPr>
          <w:rFonts w:ascii="Book Antiqua" w:eastAsia="SimSun" w:hAnsi="Book Antiqua" w:cs="Arial"/>
          <w:sz w:val="24"/>
          <w:szCs w:val="24"/>
          <w:lang w:val="en-US" w:eastAsia="zh-CN"/>
        </w:rPr>
        <w:t>IgG</w:t>
      </w:r>
      <w:r w:rsidR="002C1156" w:rsidRPr="005F132F">
        <w:rPr>
          <w:rFonts w:ascii="Book Antiqua" w:eastAsia="SimSun" w:hAnsi="Book Antiqua" w:cs="Arial"/>
          <w:sz w:val="24"/>
          <w:szCs w:val="24"/>
          <w:lang w:val="en-US" w:eastAsia="zh-CN"/>
        </w:rPr>
        <w:t>, respectively</w:t>
      </w:r>
      <w:r w:rsidR="001A2275" w:rsidRPr="005F132F">
        <w:rPr>
          <w:rFonts w:ascii="Book Antiqua" w:eastAsia="SimSun" w:hAnsi="Book Antiqua" w:cs="Arial"/>
          <w:sz w:val="24"/>
          <w:szCs w:val="24"/>
          <w:lang w:val="en-US" w:eastAsia="zh-CN"/>
        </w:rPr>
        <w:t>, suggesting that</w:t>
      </w:r>
      <w:r w:rsidR="002C1156" w:rsidRPr="005F132F">
        <w:rPr>
          <w:rFonts w:ascii="Book Antiqua" w:eastAsia="SimSun" w:hAnsi="Book Antiqua" w:cs="Arial"/>
          <w:sz w:val="24"/>
          <w:szCs w:val="24"/>
          <w:lang w:val="en-US" w:eastAsia="zh-CN"/>
        </w:rPr>
        <w:t xml:space="preserve"> the</w:t>
      </w:r>
      <w:r w:rsidR="001A2275" w:rsidRPr="005F132F">
        <w:rPr>
          <w:rFonts w:ascii="Book Antiqua" w:eastAsia="SimSun" w:hAnsi="Book Antiqua" w:cs="Arial"/>
          <w:sz w:val="24"/>
          <w:szCs w:val="24"/>
          <w:lang w:val="en-US" w:eastAsia="zh-CN"/>
        </w:rPr>
        <w:t xml:space="preserve"> majority of patients are </w:t>
      </w:r>
      <w:r w:rsidR="00E33AD0" w:rsidRPr="005F132F">
        <w:rPr>
          <w:rFonts w:ascii="Book Antiqua" w:eastAsia="SimSun" w:hAnsi="Book Antiqua" w:cs="Arial"/>
          <w:sz w:val="24"/>
          <w:szCs w:val="24"/>
          <w:lang w:val="en-US" w:eastAsia="zh-CN"/>
        </w:rPr>
        <w:t xml:space="preserve">immunologically </w:t>
      </w:r>
      <w:r w:rsidR="001A2275" w:rsidRPr="005F132F">
        <w:rPr>
          <w:rFonts w:ascii="Book Antiqua" w:eastAsia="SimSun" w:hAnsi="Book Antiqua" w:cs="Arial"/>
          <w:sz w:val="24"/>
          <w:szCs w:val="24"/>
          <w:lang w:val="en-US" w:eastAsia="zh-CN"/>
        </w:rPr>
        <w:t xml:space="preserve">capable of </w:t>
      </w:r>
      <w:r w:rsidR="006E5F6C" w:rsidRPr="005F132F">
        <w:rPr>
          <w:rFonts w:ascii="Book Antiqua" w:eastAsia="SimSun" w:hAnsi="Book Antiqua" w:cs="Arial"/>
          <w:sz w:val="24"/>
          <w:szCs w:val="24"/>
          <w:lang w:val="en-US" w:eastAsia="zh-CN"/>
        </w:rPr>
        <w:t xml:space="preserve">showing the </w:t>
      </w:r>
      <w:r w:rsidR="00E33AD0" w:rsidRPr="005F132F">
        <w:rPr>
          <w:rFonts w:ascii="Book Antiqua" w:eastAsia="SimSun" w:hAnsi="Book Antiqua" w:cs="Arial"/>
          <w:sz w:val="24"/>
          <w:szCs w:val="24"/>
          <w:lang w:val="en-US" w:eastAsia="zh-CN"/>
        </w:rPr>
        <w:t>serological</w:t>
      </w:r>
      <w:r w:rsidR="006E5F6C" w:rsidRPr="005F132F">
        <w:rPr>
          <w:rFonts w:ascii="Book Antiqua" w:eastAsia="SimSun" w:hAnsi="Book Antiqua" w:cs="Arial"/>
          <w:sz w:val="24"/>
          <w:szCs w:val="24"/>
          <w:lang w:val="en-US" w:eastAsia="zh-CN"/>
        </w:rPr>
        <w:t xml:space="preserve"> response to </w:t>
      </w:r>
      <w:r w:rsidR="002D3C2E">
        <w:rPr>
          <w:rFonts w:ascii="Book Antiqua" w:eastAsia="SimSun" w:hAnsi="Book Antiqua" w:cs="Arial"/>
          <w:i/>
          <w:sz w:val="24"/>
          <w:szCs w:val="24"/>
          <w:lang w:val="en-US" w:eastAsia="zh-CN"/>
        </w:rPr>
        <w:t xml:space="preserve">H. pylori </w:t>
      </w:r>
      <w:r w:rsidR="00903586" w:rsidRPr="005F132F">
        <w:rPr>
          <w:rFonts w:ascii="Book Antiqua" w:eastAsia="SimSun" w:hAnsi="Book Antiqua" w:cs="Arial"/>
          <w:sz w:val="24"/>
          <w:szCs w:val="24"/>
          <w:lang w:val="en-US" w:eastAsia="zh-CN"/>
        </w:rPr>
        <w:t xml:space="preserve">or </w:t>
      </w:r>
      <w:r w:rsidR="00E33AD0" w:rsidRPr="005F132F">
        <w:rPr>
          <w:rFonts w:ascii="Book Antiqua" w:eastAsia="SimSun" w:hAnsi="Book Antiqua" w:cs="Arial"/>
          <w:sz w:val="24"/>
          <w:szCs w:val="24"/>
          <w:lang w:val="en-US" w:eastAsia="zh-CN"/>
        </w:rPr>
        <w:t xml:space="preserve">its </w:t>
      </w:r>
      <w:r w:rsidR="00903586" w:rsidRPr="005F132F">
        <w:rPr>
          <w:rFonts w:ascii="Book Antiqua" w:eastAsia="SimSun" w:hAnsi="Book Antiqua" w:cs="Arial"/>
          <w:sz w:val="24"/>
          <w:szCs w:val="24"/>
          <w:lang w:val="en-US" w:eastAsia="zh-CN"/>
        </w:rPr>
        <w:t>virulence factors</w:t>
      </w:r>
      <w:r w:rsidR="0026199C" w:rsidRPr="005F132F">
        <w:rPr>
          <w:rFonts w:ascii="Book Antiqua" w:eastAsia="SimSun" w:hAnsi="Book Antiqua" w:cs="Arial"/>
          <w:sz w:val="24"/>
          <w:szCs w:val="24"/>
          <w:lang w:val="en-US" w:eastAsia="zh-CN"/>
        </w:rPr>
        <w:t>.</w:t>
      </w:r>
      <w:r w:rsidR="00326AC3" w:rsidRPr="005F132F">
        <w:rPr>
          <w:rFonts w:ascii="Book Antiqua" w:eastAsia="SimSun" w:hAnsi="Book Antiqua" w:cs="Arial"/>
          <w:sz w:val="24"/>
          <w:szCs w:val="24"/>
          <w:lang w:val="en-US" w:eastAsia="zh-CN"/>
        </w:rPr>
        <w:t xml:space="preserve"> Correlation analyses between the </w:t>
      </w:r>
      <w:r w:rsidR="00326AC3" w:rsidRPr="005F132F">
        <w:rPr>
          <w:rFonts w:ascii="Book Antiqua" w:eastAsia="SimSun" w:hAnsi="Book Antiqua" w:cs="Arial"/>
          <w:i/>
          <w:sz w:val="24"/>
          <w:szCs w:val="24"/>
          <w:lang w:val="en-US" w:eastAsia="zh-CN"/>
        </w:rPr>
        <w:t>H.pylori</w:t>
      </w:r>
      <w:r w:rsidR="00326AC3" w:rsidRPr="005F132F">
        <w:rPr>
          <w:rFonts w:ascii="Book Antiqua" w:eastAsia="SimSun" w:hAnsi="Book Antiqua" w:cs="Arial"/>
          <w:sz w:val="24"/>
          <w:szCs w:val="24"/>
          <w:lang w:val="en-US" w:eastAsia="zh-CN"/>
        </w:rPr>
        <w:t>-IgG and CagA</w:t>
      </w:r>
      <w:r w:rsidR="006E5F6C" w:rsidRPr="005F132F">
        <w:rPr>
          <w:rFonts w:ascii="Book Antiqua" w:eastAsia="SimSun" w:hAnsi="Book Antiqua" w:cs="Arial"/>
          <w:sz w:val="24"/>
          <w:szCs w:val="24"/>
          <w:lang w:val="en-US" w:eastAsia="zh-CN"/>
        </w:rPr>
        <w:t>-</w:t>
      </w:r>
      <w:r w:rsidR="00326AC3" w:rsidRPr="005F132F">
        <w:rPr>
          <w:rFonts w:ascii="Book Antiqua" w:eastAsia="SimSun" w:hAnsi="Book Antiqua" w:cs="Arial"/>
          <w:sz w:val="24"/>
          <w:szCs w:val="24"/>
          <w:lang w:val="en-US" w:eastAsia="zh-CN"/>
        </w:rPr>
        <w:t xml:space="preserve">IgG </w:t>
      </w:r>
      <w:r w:rsidR="006E5F6C" w:rsidRPr="005F132F">
        <w:rPr>
          <w:rFonts w:ascii="Book Antiqua" w:eastAsia="SimSun" w:hAnsi="Book Antiqua" w:cs="Arial"/>
          <w:sz w:val="24"/>
          <w:szCs w:val="24"/>
          <w:lang w:val="en-US" w:eastAsia="zh-CN"/>
        </w:rPr>
        <w:t>titer</w:t>
      </w:r>
      <w:r w:rsidR="00E33AD0" w:rsidRPr="005F132F">
        <w:rPr>
          <w:rFonts w:ascii="Book Antiqua" w:eastAsia="SimSun" w:hAnsi="Book Antiqua" w:cs="Arial"/>
          <w:sz w:val="24"/>
          <w:szCs w:val="24"/>
          <w:lang w:val="en-US" w:eastAsia="zh-CN"/>
        </w:rPr>
        <w:t>s</w:t>
      </w:r>
      <w:r w:rsidR="006E5F6C" w:rsidRPr="005F132F">
        <w:rPr>
          <w:rFonts w:ascii="Book Antiqua" w:eastAsia="SimSun" w:hAnsi="Book Antiqua" w:cs="Arial"/>
          <w:sz w:val="24"/>
          <w:szCs w:val="24"/>
          <w:lang w:val="en-US" w:eastAsia="zh-CN"/>
        </w:rPr>
        <w:t xml:space="preserve"> </w:t>
      </w:r>
      <w:r w:rsidR="00326AC3" w:rsidRPr="005F132F">
        <w:rPr>
          <w:rFonts w:ascii="Book Antiqua" w:eastAsia="SimSun" w:hAnsi="Book Antiqua" w:cs="Arial"/>
          <w:sz w:val="24"/>
          <w:szCs w:val="24"/>
          <w:lang w:val="en-US" w:eastAsia="zh-CN"/>
        </w:rPr>
        <w:t>did not reveal a</w:t>
      </w:r>
      <w:r w:rsidR="00E33AD0" w:rsidRPr="005F132F">
        <w:rPr>
          <w:rFonts w:ascii="Book Antiqua" w:eastAsia="SimSun" w:hAnsi="Book Antiqua" w:cs="Arial"/>
          <w:sz w:val="24"/>
          <w:szCs w:val="24"/>
          <w:lang w:val="en-US" w:eastAsia="zh-CN"/>
        </w:rPr>
        <w:t>ny</w:t>
      </w:r>
      <w:r w:rsidR="00326AC3" w:rsidRPr="005F132F">
        <w:rPr>
          <w:rFonts w:ascii="Book Antiqua" w:eastAsia="SimSun" w:hAnsi="Book Antiqua" w:cs="Arial"/>
          <w:sz w:val="24"/>
          <w:szCs w:val="24"/>
          <w:lang w:val="en-US" w:eastAsia="zh-CN"/>
        </w:rPr>
        <w:t xml:space="preserve"> correlation</w:t>
      </w:r>
      <w:r w:rsidR="00326AC3" w:rsidRPr="002D3C2E">
        <w:rPr>
          <w:rFonts w:ascii="Book Antiqua" w:eastAsia="SimSun" w:hAnsi="Book Antiqua" w:cs="Arial"/>
          <w:sz w:val="24"/>
          <w:szCs w:val="24"/>
          <w:lang w:val="en-US" w:eastAsia="zh-CN"/>
        </w:rPr>
        <w:t xml:space="preserve"> (</w:t>
      </w:r>
      <w:r w:rsidR="00035CE4" w:rsidRPr="002D3C2E">
        <w:rPr>
          <w:rFonts w:ascii="Book Antiqua" w:eastAsia="SimSun" w:hAnsi="Book Antiqua" w:cs="Arial"/>
          <w:sz w:val="24"/>
          <w:szCs w:val="24"/>
          <w:lang w:val="en-US" w:eastAsia="zh-CN"/>
        </w:rPr>
        <w:t>Figure 2</w:t>
      </w:r>
      <w:r w:rsidR="00326AC3" w:rsidRPr="002D3C2E">
        <w:rPr>
          <w:rFonts w:ascii="Book Antiqua" w:eastAsia="SimSun" w:hAnsi="Book Antiqua" w:cs="Arial"/>
          <w:sz w:val="24"/>
          <w:szCs w:val="24"/>
          <w:lang w:val="en-US" w:eastAsia="zh-CN"/>
        </w:rPr>
        <w:t>A).</w:t>
      </w:r>
      <w:r w:rsidR="0026199C" w:rsidRPr="002D3C2E">
        <w:rPr>
          <w:rFonts w:ascii="Book Antiqua" w:eastAsia="SimSun" w:hAnsi="Book Antiqua" w:cs="Arial"/>
          <w:sz w:val="24"/>
          <w:szCs w:val="24"/>
          <w:lang w:val="en-US" w:eastAsia="zh-CN"/>
        </w:rPr>
        <w:t xml:space="preserve"> </w:t>
      </w:r>
    </w:p>
    <w:p w14:paraId="50159C90" w14:textId="0075FFF2" w:rsidR="00F57FEA" w:rsidRPr="005F132F" w:rsidRDefault="00C5545F"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2C1156" w:rsidRPr="005F132F">
        <w:rPr>
          <w:rFonts w:ascii="Book Antiqua" w:eastAsia="SimSun" w:hAnsi="Book Antiqua" w:cs="Arial"/>
          <w:sz w:val="24"/>
          <w:szCs w:val="24"/>
          <w:lang w:val="en-US" w:eastAsia="zh-CN"/>
        </w:rPr>
        <w:t>N</w:t>
      </w:r>
      <w:r w:rsidR="00BC5E91" w:rsidRPr="005F132F">
        <w:rPr>
          <w:rFonts w:ascii="Book Antiqua" w:eastAsia="SimSun" w:hAnsi="Book Antiqua" w:cs="Arial"/>
          <w:sz w:val="24"/>
          <w:szCs w:val="24"/>
          <w:lang w:val="en-US" w:eastAsia="zh-CN"/>
        </w:rPr>
        <w:t>ex</w:t>
      </w:r>
      <w:r w:rsidR="00326AC3" w:rsidRPr="005F132F">
        <w:rPr>
          <w:rFonts w:ascii="Book Antiqua" w:eastAsia="SimSun" w:hAnsi="Book Antiqua" w:cs="Arial"/>
          <w:sz w:val="24"/>
          <w:szCs w:val="24"/>
          <w:lang w:val="en-US" w:eastAsia="zh-CN"/>
        </w:rPr>
        <w:t>t</w:t>
      </w:r>
      <w:r w:rsidR="002C1156" w:rsidRPr="005F132F">
        <w:rPr>
          <w:rFonts w:ascii="Book Antiqua" w:eastAsia="SimSun" w:hAnsi="Book Antiqua" w:cs="Arial"/>
          <w:sz w:val="24"/>
          <w:szCs w:val="24"/>
          <w:lang w:val="en-US" w:eastAsia="zh-CN"/>
        </w:rPr>
        <w:t>,</w:t>
      </w:r>
      <w:r w:rsidR="00BC5E91" w:rsidRPr="005F132F">
        <w:rPr>
          <w:rFonts w:ascii="Book Antiqua" w:eastAsia="SimSun" w:hAnsi="Book Antiqua" w:cs="Arial"/>
          <w:sz w:val="24"/>
          <w:szCs w:val="24"/>
          <w:lang w:val="en-US" w:eastAsia="zh-CN"/>
        </w:rPr>
        <w:t xml:space="preserve"> we speculated that </w:t>
      </w:r>
      <w:r w:rsidR="00D555D0" w:rsidRPr="005F132F">
        <w:rPr>
          <w:rFonts w:ascii="Book Antiqua" w:eastAsia="SimSun" w:hAnsi="Book Antiqua" w:cs="Arial"/>
          <w:sz w:val="24"/>
          <w:szCs w:val="24"/>
          <w:lang w:val="en-US" w:eastAsia="zh-CN"/>
        </w:rPr>
        <w:t>C</w:t>
      </w:r>
      <w:r w:rsidR="00BC5E91" w:rsidRPr="005F132F">
        <w:rPr>
          <w:rFonts w:ascii="Book Antiqua" w:eastAsia="SimSun" w:hAnsi="Book Antiqua" w:cs="Arial"/>
          <w:sz w:val="24"/>
          <w:szCs w:val="24"/>
          <w:lang w:val="en-US" w:eastAsia="zh-CN"/>
        </w:rPr>
        <w:t xml:space="preserve">agA immune response may be further dependent on successful transcription of </w:t>
      </w:r>
      <w:r w:rsidR="00BC5E91" w:rsidRPr="005F132F">
        <w:rPr>
          <w:rFonts w:ascii="Book Antiqua" w:eastAsia="SimSun" w:hAnsi="Book Antiqua" w:cs="Arial"/>
          <w:i/>
          <w:sz w:val="24"/>
          <w:szCs w:val="24"/>
          <w:lang w:val="en-US" w:eastAsia="zh-CN"/>
        </w:rPr>
        <w:t>cagA</w:t>
      </w:r>
      <w:r w:rsidR="00BC5E91" w:rsidRPr="005F132F">
        <w:rPr>
          <w:rFonts w:ascii="Book Antiqua" w:eastAsia="SimSun" w:hAnsi="Book Antiqua" w:cs="Arial"/>
          <w:sz w:val="24"/>
          <w:szCs w:val="24"/>
          <w:lang w:val="en-US" w:eastAsia="zh-CN"/>
        </w:rPr>
        <w:t xml:space="preserve"> mRNA. </w:t>
      </w:r>
      <w:r w:rsidR="00093734" w:rsidRPr="005F132F">
        <w:rPr>
          <w:rFonts w:ascii="Book Antiqua" w:eastAsia="SimSun" w:hAnsi="Book Antiqua" w:cs="Arial"/>
          <w:sz w:val="24"/>
          <w:szCs w:val="24"/>
          <w:lang w:val="en-US" w:eastAsia="zh-CN"/>
        </w:rPr>
        <w:t xml:space="preserve">All strains in CagA-IgG+ group showed moderate or high </w:t>
      </w:r>
      <w:r w:rsidR="00093734" w:rsidRPr="005F132F">
        <w:rPr>
          <w:rFonts w:ascii="Book Antiqua" w:eastAsia="SimSun" w:hAnsi="Book Antiqua" w:cs="Arial"/>
          <w:i/>
          <w:sz w:val="24"/>
          <w:szCs w:val="24"/>
          <w:lang w:val="en-US" w:eastAsia="zh-CN"/>
        </w:rPr>
        <w:t>cagA</w:t>
      </w:r>
      <w:r w:rsidR="00093734" w:rsidRPr="005F132F">
        <w:rPr>
          <w:rFonts w:ascii="Book Antiqua" w:eastAsia="SimSun" w:hAnsi="Book Antiqua" w:cs="Arial"/>
          <w:sz w:val="24"/>
          <w:szCs w:val="24"/>
          <w:lang w:val="en-US" w:eastAsia="zh-CN"/>
        </w:rPr>
        <w:t xml:space="preserve"> mRNA expression</w:t>
      </w:r>
      <w:r w:rsidR="00E33AD0" w:rsidRPr="005F132F">
        <w:rPr>
          <w:rFonts w:ascii="Book Antiqua" w:eastAsia="SimSun" w:hAnsi="Book Antiqua" w:cs="Arial"/>
          <w:sz w:val="24"/>
          <w:szCs w:val="24"/>
          <w:lang w:val="en-US" w:eastAsia="zh-CN"/>
        </w:rPr>
        <w:t xml:space="preserve">. At the same time </w:t>
      </w:r>
      <w:r w:rsidR="00093734" w:rsidRPr="005F132F">
        <w:rPr>
          <w:rFonts w:ascii="Book Antiqua" w:eastAsia="SimSun" w:hAnsi="Book Antiqua" w:cs="Arial"/>
          <w:sz w:val="24"/>
          <w:szCs w:val="24"/>
          <w:lang w:val="en-US" w:eastAsia="zh-CN"/>
        </w:rPr>
        <w:t>34 (56.7%) patient</w:t>
      </w:r>
      <w:r w:rsidR="002C1156" w:rsidRPr="005F132F">
        <w:rPr>
          <w:rFonts w:ascii="Book Antiqua" w:eastAsia="SimSun" w:hAnsi="Book Antiqua" w:cs="Arial"/>
          <w:sz w:val="24"/>
          <w:szCs w:val="24"/>
          <w:lang w:val="en-US" w:eastAsia="zh-CN"/>
        </w:rPr>
        <w:t>s</w:t>
      </w:r>
      <w:r w:rsidR="00093734" w:rsidRPr="005F132F">
        <w:rPr>
          <w:rFonts w:ascii="Book Antiqua" w:eastAsia="SimSun" w:hAnsi="Book Antiqua" w:cs="Arial"/>
          <w:sz w:val="24"/>
          <w:szCs w:val="24"/>
          <w:lang w:val="en-US" w:eastAsia="zh-CN"/>
        </w:rPr>
        <w:t xml:space="preserve"> </w:t>
      </w:r>
      <w:r w:rsidR="002954DA" w:rsidRPr="005F132F">
        <w:rPr>
          <w:rFonts w:ascii="Book Antiqua" w:eastAsia="SimSun" w:hAnsi="Book Antiqua" w:cs="Arial"/>
          <w:sz w:val="24"/>
          <w:szCs w:val="24"/>
          <w:lang w:val="en-US" w:eastAsia="zh-CN"/>
        </w:rPr>
        <w:t xml:space="preserve">of the </w:t>
      </w:r>
      <w:r w:rsidR="005F3EF9" w:rsidRPr="005F132F">
        <w:rPr>
          <w:rFonts w:ascii="Book Antiqua" w:eastAsia="SimSun" w:hAnsi="Book Antiqua" w:cs="Arial"/>
          <w:sz w:val="24"/>
          <w:szCs w:val="24"/>
          <w:lang w:val="en-US" w:eastAsia="zh-CN"/>
        </w:rPr>
        <w:t>C</w:t>
      </w:r>
      <w:r w:rsidR="00093734" w:rsidRPr="005F132F">
        <w:rPr>
          <w:rFonts w:ascii="Book Antiqua" w:eastAsia="SimSun" w:hAnsi="Book Antiqua" w:cs="Arial"/>
          <w:sz w:val="24"/>
          <w:szCs w:val="24"/>
          <w:lang w:val="en-US" w:eastAsia="zh-CN"/>
        </w:rPr>
        <w:t>agA</w:t>
      </w:r>
      <w:r w:rsidR="000B70D7" w:rsidRPr="005F132F">
        <w:rPr>
          <w:rFonts w:ascii="Book Antiqua" w:eastAsia="SimSun" w:hAnsi="Book Antiqua" w:cs="Arial"/>
          <w:sz w:val="24"/>
          <w:szCs w:val="24"/>
          <w:lang w:val="en-US" w:eastAsia="zh-CN"/>
        </w:rPr>
        <w:t>-</w:t>
      </w:r>
      <w:r w:rsidR="002954DA" w:rsidRPr="005F132F">
        <w:rPr>
          <w:rFonts w:ascii="Book Antiqua" w:eastAsia="SimSun" w:hAnsi="Book Antiqua" w:cs="Arial"/>
          <w:sz w:val="24"/>
          <w:szCs w:val="24"/>
          <w:lang w:val="en-US" w:eastAsia="zh-CN"/>
        </w:rPr>
        <w:t>IgG-</w:t>
      </w:r>
      <w:r w:rsidR="00093734" w:rsidRPr="005F132F">
        <w:rPr>
          <w:rFonts w:ascii="Book Antiqua" w:eastAsia="SimSun" w:hAnsi="Book Antiqua" w:cs="Arial"/>
          <w:sz w:val="24"/>
          <w:szCs w:val="24"/>
          <w:lang w:val="en-US" w:eastAsia="zh-CN"/>
        </w:rPr>
        <w:t xml:space="preserve">group </w:t>
      </w:r>
      <w:r w:rsidR="00D555D0" w:rsidRPr="005F132F">
        <w:rPr>
          <w:rFonts w:ascii="Book Antiqua" w:eastAsia="SimSun" w:hAnsi="Book Antiqua" w:cs="Arial"/>
          <w:sz w:val="24"/>
          <w:szCs w:val="24"/>
          <w:lang w:val="en-US" w:eastAsia="zh-CN"/>
        </w:rPr>
        <w:t xml:space="preserve">had </w:t>
      </w:r>
      <w:r w:rsidR="00E33AD0" w:rsidRPr="005F132F">
        <w:rPr>
          <w:rFonts w:ascii="Book Antiqua" w:eastAsia="SimSun" w:hAnsi="Book Antiqua" w:cs="Arial"/>
          <w:sz w:val="24"/>
          <w:szCs w:val="24"/>
          <w:lang w:val="en-US" w:eastAsia="zh-CN"/>
        </w:rPr>
        <w:t xml:space="preserve">also </w:t>
      </w:r>
      <w:r w:rsidR="00093734" w:rsidRPr="005F132F">
        <w:rPr>
          <w:rFonts w:ascii="Book Antiqua" w:eastAsia="SimSun" w:hAnsi="Book Antiqua" w:cs="Arial"/>
          <w:sz w:val="24"/>
          <w:szCs w:val="24"/>
          <w:lang w:val="en-US" w:eastAsia="zh-CN"/>
        </w:rPr>
        <w:t xml:space="preserve">positive </w:t>
      </w:r>
      <w:r w:rsidR="00E33AD0" w:rsidRPr="005F132F">
        <w:rPr>
          <w:rFonts w:ascii="Book Antiqua" w:eastAsia="SimSun" w:hAnsi="Book Antiqua" w:cs="Arial"/>
          <w:i/>
          <w:sz w:val="24"/>
          <w:szCs w:val="24"/>
          <w:lang w:val="en-US" w:eastAsia="zh-CN"/>
        </w:rPr>
        <w:t>cagA</w:t>
      </w:r>
      <w:r w:rsidR="00E33AD0" w:rsidRPr="005F132F">
        <w:rPr>
          <w:rFonts w:ascii="Book Antiqua" w:eastAsia="SimSun" w:hAnsi="Book Antiqua" w:cs="Arial"/>
          <w:sz w:val="24"/>
          <w:szCs w:val="24"/>
          <w:lang w:val="en-US" w:eastAsia="zh-CN"/>
        </w:rPr>
        <w:t xml:space="preserve"> </w:t>
      </w:r>
      <w:r w:rsidR="00BC5E91" w:rsidRPr="005F132F">
        <w:rPr>
          <w:rFonts w:ascii="Book Antiqua" w:eastAsia="SimSun" w:hAnsi="Book Antiqua" w:cs="Arial"/>
          <w:sz w:val="24"/>
          <w:szCs w:val="24"/>
          <w:lang w:val="en-US" w:eastAsia="zh-CN"/>
        </w:rPr>
        <w:t xml:space="preserve">mRNA expression. </w:t>
      </w:r>
      <w:r w:rsidR="00E33AD0" w:rsidRPr="005F132F">
        <w:rPr>
          <w:rFonts w:ascii="Book Antiqua" w:eastAsia="SimSun" w:hAnsi="Book Antiqua" w:cs="Arial"/>
          <w:sz w:val="24"/>
          <w:szCs w:val="24"/>
          <w:lang w:val="en-US" w:eastAsia="zh-CN"/>
        </w:rPr>
        <w:t>W</w:t>
      </w:r>
      <w:r w:rsidR="000D637F" w:rsidRPr="005F132F">
        <w:rPr>
          <w:rFonts w:ascii="Book Antiqua" w:eastAsia="SimSun" w:hAnsi="Book Antiqua" w:cs="Arial"/>
          <w:sz w:val="24"/>
          <w:szCs w:val="24"/>
          <w:lang w:val="en-US" w:eastAsia="zh-CN"/>
        </w:rPr>
        <w:t xml:space="preserve">e questioned if </w:t>
      </w:r>
      <w:r w:rsidR="00E33AD0" w:rsidRPr="005F132F">
        <w:rPr>
          <w:rFonts w:ascii="Book Antiqua" w:eastAsia="SimSun" w:hAnsi="Book Antiqua" w:cs="Arial"/>
          <w:sz w:val="24"/>
          <w:szCs w:val="24"/>
          <w:lang w:val="en-US" w:eastAsia="zh-CN"/>
        </w:rPr>
        <w:t xml:space="preserve">differences in EPIYA motifs or </w:t>
      </w:r>
      <w:r w:rsidR="002954DA" w:rsidRPr="005F132F">
        <w:rPr>
          <w:rFonts w:ascii="Book Antiqua" w:eastAsia="SimSun" w:hAnsi="Book Antiqua" w:cs="Arial"/>
          <w:sz w:val="24"/>
          <w:szCs w:val="24"/>
          <w:lang w:val="en-US" w:eastAsia="zh-CN"/>
        </w:rPr>
        <w:t xml:space="preserve">a </w:t>
      </w:r>
      <w:r w:rsidR="00E33AD0" w:rsidRPr="005F132F">
        <w:rPr>
          <w:rFonts w:ascii="Book Antiqua" w:eastAsia="SimSun" w:hAnsi="Book Antiqua" w:cs="Arial"/>
          <w:sz w:val="24"/>
          <w:szCs w:val="24"/>
          <w:lang w:val="en-US" w:eastAsia="zh-CN"/>
        </w:rPr>
        <w:t xml:space="preserve">missing </w:t>
      </w:r>
      <w:r w:rsidR="000D637F" w:rsidRPr="005F132F">
        <w:rPr>
          <w:rFonts w:ascii="Book Antiqua" w:eastAsia="SimSun" w:hAnsi="Book Antiqua" w:cs="Arial"/>
          <w:sz w:val="24"/>
          <w:szCs w:val="24"/>
          <w:lang w:val="en-US" w:eastAsia="zh-CN"/>
        </w:rPr>
        <w:t>Type IV secretion system could have an impact on production of CagA</w:t>
      </w:r>
      <w:r w:rsidR="000B70D7" w:rsidRPr="005F132F">
        <w:rPr>
          <w:rFonts w:ascii="Book Antiqua" w:eastAsia="SimSun" w:hAnsi="Book Antiqua" w:cs="Arial"/>
          <w:sz w:val="24"/>
          <w:szCs w:val="24"/>
          <w:lang w:val="en-US" w:eastAsia="zh-CN"/>
        </w:rPr>
        <w:t>-</w:t>
      </w:r>
      <w:r w:rsidR="000D637F" w:rsidRPr="005F132F">
        <w:rPr>
          <w:rFonts w:ascii="Book Antiqua" w:eastAsia="SimSun" w:hAnsi="Book Antiqua" w:cs="Arial"/>
          <w:sz w:val="24"/>
          <w:szCs w:val="24"/>
          <w:lang w:val="en-US" w:eastAsia="zh-CN"/>
        </w:rPr>
        <w:t xml:space="preserve">IgG. </w:t>
      </w:r>
      <w:r w:rsidR="002D0BB5" w:rsidRPr="005F132F">
        <w:rPr>
          <w:rFonts w:ascii="Book Antiqua" w:eastAsia="SimSun" w:hAnsi="Book Antiqua" w:cs="Arial"/>
          <w:sz w:val="24"/>
          <w:szCs w:val="24"/>
          <w:lang w:val="en-US" w:eastAsia="zh-CN"/>
        </w:rPr>
        <w:t>A l</w:t>
      </w:r>
      <w:r w:rsidR="000D637F" w:rsidRPr="005F132F">
        <w:rPr>
          <w:rFonts w:ascii="Book Antiqua" w:eastAsia="SimSun" w:hAnsi="Book Antiqua" w:cs="Arial"/>
          <w:sz w:val="24"/>
          <w:szCs w:val="24"/>
          <w:lang w:val="en-US" w:eastAsia="zh-CN"/>
        </w:rPr>
        <w:t xml:space="preserve">arge proportion of </w:t>
      </w:r>
      <w:r w:rsidR="002954DA" w:rsidRPr="005F132F">
        <w:rPr>
          <w:rFonts w:ascii="Book Antiqua" w:eastAsia="SimSun" w:hAnsi="Book Antiqua" w:cs="Arial"/>
          <w:sz w:val="24"/>
          <w:szCs w:val="24"/>
          <w:lang w:val="en-US" w:eastAsia="zh-CN"/>
        </w:rPr>
        <w:t xml:space="preserve">the </w:t>
      </w:r>
      <w:r w:rsidR="000D637F" w:rsidRPr="005F132F">
        <w:rPr>
          <w:rFonts w:ascii="Book Antiqua" w:eastAsia="SimSun" w:hAnsi="Book Antiqua" w:cs="Arial"/>
          <w:sz w:val="24"/>
          <w:szCs w:val="24"/>
          <w:lang w:val="en-US" w:eastAsia="zh-CN"/>
        </w:rPr>
        <w:t xml:space="preserve">patients had an evidence for </w:t>
      </w:r>
      <w:r w:rsidR="002D3C2E">
        <w:rPr>
          <w:rFonts w:ascii="Book Antiqua" w:eastAsia="SimSun" w:hAnsi="Book Antiqua" w:cs="Arial"/>
          <w:i/>
          <w:sz w:val="24"/>
          <w:szCs w:val="24"/>
          <w:lang w:val="en-US" w:eastAsia="zh-CN"/>
        </w:rPr>
        <w:t xml:space="preserve">H. pylori </w:t>
      </w:r>
      <w:r w:rsidR="00E33AD0" w:rsidRPr="005F132F">
        <w:rPr>
          <w:rFonts w:ascii="Book Antiqua" w:eastAsia="SimSun" w:hAnsi="Book Antiqua" w:cs="Arial"/>
          <w:sz w:val="24"/>
          <w:szCs w:val="24"/>
          <w:lang w:val="en-US" w:eastAsia="zh-CN"/>
        </w:rPr>
        <w:t>with mixed EPIYA motifs and no specific differences were observed among CagA-IgG positive and negative groups</w:t>
      </w:r>
      <w:r w:rsidR="000D637F" w:rsidRPr="005F132F">
        <w:rPr>
          <w:rFonts w:ascii="Book Antiqua" w:eastAsia="SimSun" w:hAnsi="Book Antiqua" w:cs="Arial"/>
          <w:sz w:val="24"/>
          <w:szCs w:val="24"/>
          <w:lang w:val="en-US" w:eastAsia="zh-CN"/>
        </w:rPr>
        <w:t xml:space="preserve"> (</w:t>
      </w:r>
      <w:r w:rsidR="000D637F" w:rsidRPr="002D3C2E">
        <w:rPr>
          <w:rFonts w:ascii="Book Antiqua" w:eastAsia="SimSun" w:hAnsi="Book Antiqua" w:cs="Arial"/>
          <w:sz w:val="24"/>
          <w:szCs w:val="24"/>
          <w:lang w:val="en-US" w:eastAsia="zh-CN"/>
        </w:rPr>
        <w:t>Table 2</w:t>
      </w:r>
      <w:r w:rsidR="000D637F" w:rsidRPr="005F132F">
        <w:rPr>
          <w:rFonts w:ascii="Book Antiqua" w:eastAsia="SimSun" w:hAnsi="Book Antiqua" w:cs="Arial"/>
          <w:sz w:val="24"/>
          <w:szCs w:val="24"/>
          <w:lang w:val="en-US" w:eastAsia="zh-CN"/>
        </w:rPr>
        <w:t xml:space="preserve">). </w:t>
      </w:r>
      <w:r w:rsidR="00F57FEA" w:rsidRPr="005F132F">
        <w:rPr>
          <w:rFonts w:ascii="Book Antiqua" w:eastAsia="SimSun" w:hAnsi="Book Antiqua" w:cs="Arial"/>
          <w:sz w:val="24"/>
          <w:szCs w:val="24"/>
          <w:lang w:val="en-US" w:eastAsia="zh-CN"/>
        </w:rPr>
        <w:t xml:space="preserve">As a surrogate for the presence of </w:t>
      </w:r>
      <w:r w:rsidR="00F57FEA" w:rsidRPr="005F132F">
        <w:rPr>
          <w:rFonts w:ascii="Book Antiqua" w:eastAsia="SimSun" w:hAnsi="Book Antiqua" w:cs="Arial"/>
          <w:i/>
          <w:sz w:val="24"/>
          <w:szCs w:val="24"/>
          <w:lang w:val="en-US" w:eastAsia="zh-CN"/>
        </w:rPr>
        <w:t>cagA</w:t>
      </w:r>
      <w:r w:rsidR="00F57FEA" w:rsidRPr="005F132F">
        <w:rPr>
          <w:rFonts w:ascii="Book Antiqua" w:eastAsia="SimSun" w:hAnsi="Book Antiqua" w:cs="Arial"/>
          <w:sz w:val="24"/>
          <w:szCs w:val="24"/>
          <w:lang w:val="en-US" w:eastAsia="zh-CN"/>
        </w:rPr>
        <w:t xml:space="preserve"> pathogenicity island and type </w:t>
      </w:r>
      <w:r w:rsidR="003B4873" w:rsidRPr="005F132F">
        <w:rPr>
          <w:rFonts w:ascii="Book Antiqua" w:eastAsia="SimSun" w:hAnsi="Book Antiqua" w:cs="Arial"/>
          <w:sz w:val="24"/>
          <w:szCs w:val="24"/>
          <w:lang w:val="en-US" w:eastAsia="zh-CN"/>
        </w:rPr>
        <w:t>IV</w:t>
      </w:r>
      <w:r w:rsidR="005F3EF9" w:rsidRPr="005F132F">
        <w:rPr>
          <w:rFonts w:ascii="Book Antiqua" w:eastAsia="SimSun" w:hAnsi="Book Antiqua" w:cs="Arial"/>
          <w:sz w:val="24"/>
          <w:szCs w:val="24"/>
          <w:lang w:val="en-US" w:eastAsia="zh-CN"/>
        </w:rPr>
        <w:t xml:space="preserve"> </w:t>
      </w:r>
      <w:r w:rsidR="001F4ACB" w:rsidRPr="005F132F">
        <w:rPr>
          <w:rFonts w:ascii="Book Antiqua" w:eastAsia="SimSun" w:hAnsi="Book Antiqua" w:cs="Arial"/>
          <w:sz w:val="24"/>
          <w:szCs w:val="24"/>
          <w:lang w:val="en-US" w:eastAsia="zh-CN"/>
        </w:rPr>
        <w:t xml:space="preserve">secretion system, we examined </w:t>
      </w:r>
      <w:r w:rsidR="00F57FEA" w:rsidRPr="005F132F">
        <w:rPr>
          <w:rFonts w:ascii="Book Antiqua" w:eastAsia="SimSun" w:hAnsi="Book Antiqua" w:cs="Arial"/>
          <w:i/>
          <w:sz w:val="24"/>
          <w:szCs w:val="24"/>
          <w:lang w:val="en-US" w:eastAsia="zh-CN"/>
        </w:rPr>
        <w:t>cagE</w:t>
      </w:r>
      <w:r w:rsidR="00F57FEA" w:rsidRPr="005F132F">
        <w:rPr>
          <w:rFonts w:ascii="Book Antiqua" w:eastAsia="SimSun" w:hAnsi="Book Antiqua" w:cs="Arial"/>
          <w:sz w:val="24"/>
          <w:szCs w:val="24"/>
          <w:lang w:val="en-US" w:eastAsia="zh-CN"/>
        </w:rPr>
        <w:t xml:space="preserve"> (cagPAI marker) and </w:t>
      </w:r>
      <w:r w:rsidR="00F57FEA" w:rsidRPr="005F132F">
        <w:rPr>
          <w:rFonts w:ascii="Book Antiqua" w:eastAsia="SimSun" w:hAnsi="Book Antiqua" w:cs="Arial"/>
          <w:i/>
          <w:sz w:val="24"/>
          <w:szCs w:val="24"/>
          <w:lang w:val="en-US" w:eastAsia="zh-CN"/>
        </w:rPr>
        <w:t>virB11</w:t>
      </w:r>
      <w:r w:rsidR="00F57FEA" w:rsidRPr="005F132F">
        <w:rPr>
          <w:rFonts w:ascii="Book Antiqua" w:eastAsia="SimSun" w:hAnsi="Book Antiqua" w:cs="Arial"/>
          <w:sz w:val="24"/>
          <w:szCs w:val="24"/>
          <w:lang w:val="en-US" w:eastAsia="zh-CN"/>
        </w:rPr>
        <w:t xml:space="preserve"> (T4SS marker) </w:t>
      </w:r>
      <w:r w:rsidR="001F4ACB" w:rsidRPr="005F132F">
        <w:rPr>
          <w:rFonts w:ascii="Book Antiqua" w:eastAsia="SimSun" w:hAnsi="Book Antiqua" w:cs="Arial"/>
          <w:sz w:val="24"/>
          <w:szCs w:val="24"/>
          <w:lang w:val="en-US" w:eastAsia="zh-CN"/>
        </w:rPr>
        <w:t xml:space="preserve">expression </w:t>
      </w:r>
      <w:r w:rsidR="00F57FEA" w:rsidRPr="005F132F">
        <w:rPr>
          <w:rFonts w:ascii="Book Antiqua" w:eastAsia="SimSun" w:hAnsi="Book Antiqua" w:cs="Arial"/>
          <w:sz w:val="24"/>
          <w:szCs w:val="24"/>
          <w:lang w:val="en-US" w:eastAsia="zh-CN"/>
        </w:rPr>
        <w:t>in 54 patients of the</w:t>
      </w:r>
      <w:r w:rsidR="00F547DF" w:rsidRPr="005F132F">
        <w:rPr>
          <w:rFonts w:ascii="Book Antiqua" w:eastAsia="SimSun" w:hAnsi="Book Antiqua" w:cs="Arial"/>
          <w:sz w:val="24"/>
          <w:szCs w:val="24"/>
          <w:lang w:val="en-US" w:eastAsia="zh-CN"/>
        </w:rPr>
        <w:t xml:space="preserve"> </w:t>
      </w:r>
      <w:r w:rsidR="00F547DF" w:rsidRPr="005F132F">
        <w:rPr>
          <w:rFonts w:ascii="Book Antiqua" w:eastAsia="SimSun" w:hAnsi="Book Antiqua" w:cs="Arial"/>
          <w:i/>
          <w:sz w:val="24"/>
          <w:szCs w:val="24"/>
          <w:lang w:val="en-US" w:eastAsia="zh-CN"/>
        </w:rPr>
        <w:t>cagA+</w:t>
      </w:r>
      <w:r w:rsidR="00F57FEA" w:rsidRPr="005F132F">
        <w:rPr>
          <w:rFonts w:ascii="Book Antiqua" w:eastAsia="SimSun" w:hAnsi="Book Antiqua" w:cs="Arial"/>
          <w:sz w:val="24"/>
          <w:szCs w:val="24"/>
          <w:lang w:val="en-US" w:eastAsia="zh-CN"/>
        </w:rPr>
        <w:t xml:space="preserve"> </w:t>
      </w:r>
      <w:r w:rsidR="00F547DF" w:rsidRPr="005F132F">
        <w:rPr>
          <w:rFonts w:ascii="Book Antiqua" w:eastAsia="SimSun" w:hAnsi="Book Antiqua" w:cs="Arial"/>
          <w:sz w:val="24"/>
          <w:szCs w:val="24"/>
          <w:lang w:val="en-US" w:eastAsia="zh-CN"/>
        </w:rPr>
        <w:t xml:space="preserve">and </w:t>
      </w:r>
      <w:r w:rsidR="00F57FEA" w:rsidRPr="005F132F">
        <w:rPr>
          <w:rFonts w:ascii="Book Antiqua" w:eastAsia="SimSun" w:hAnsi="Book Antiqua" w:cs="Arial"/>
          <w:sz w:val="24"/>
          <w:szCs w:val="24"/>
          <w:lang w:val="en-US" w:eastAsia="zh-CN"/>
        </w:rPr>
        <w:t xml:space="preserve">CagA IgG negative group. </w:t>
      </w:r>
      <w:r w:rsidR="00D86F6E" w:rsidRPr="005F132F">
        <w:rPr>
          <w:rFonts w:ascii="Book Antiqua" w:eastAsia="SimSun" w:hAnsi="Book Antiqua" w:cs="Arial"/>
          <w:i/>
          <w:sz w:val="24"/>
          <w:szCs w:val="24"/>
          <w:lang w:val="en-US" w:eastAsia="zh-CN"/>
        </w:rPr>
        <w:t>C</w:t>
      </w:r>
      <w:r w:rsidR="00F57FEA" w:rsidRPr="005F132F">
        <w:rPr>
          <w:rFonts w:ascii="Book Antiqua" w:eastAsia="SimSun" w:hAnsi="Book Antiqua" w:cs="Arial"/>
          <w:i/>
          <w:sz w:val="24"/>
          <w:szCs w:val="24"/>
          <w:lang w:val="en-US" w:eastAsia="zh-CN"/>
        </w:rPr>
        <w:t>agE</w:t>
      </w:r>
      <w:r w:rsidR="00F57FEA" w:rsidRPr="005F132F">
        <w:rPr>
          <w:rFonts w:ascii="Book Antiqua" w:eastAsia="SimSun" w:hAnsi="Book Antiqua" w:cs="Arial"/>
          <w:sz w:val="24"/>
          <w:szCs w:val="24"/>
          <w:lang w:val="en-US" w:eastAsia="zh-CN"/>
        </w:rPr>
        <w:t xml:space="preserve"> was detectable in all tested </w:t>
      </w:r>
      <w:r w:rsidR="00F57FEA" w:rsidRPr="005F132F">
        <w:rPr>
          <w:rFonts w:ascii="Book Antiqua" w:eastAsia="SimSun" w:hAnsi="Book Antiqua" w:cs="Arial"/>
          <w:i/>
          <w:sz w:val="24"/>
          <w:szCs w:val="24"/>
          <w:lang w:val="en-US" w:eastAsia="zh-CN"/>
        </w:rPr>
        <w:t>H. pylori</w:t>
      </w:r>
      <w:r w:rsidR="00F57FEA" w:rsidRPr="005F132F">
        <w:rPr>
          <w:rFonts w:ascii="Book Antiqua" w:eastAsia="SimSun" w:hAnsi="Book Antiqua" w:cs="Arial"/>
          <w:sz w:val="24"/>
          <w:szCs w:val="24"/>
          <w:lang w:val="en-US" w:eastAsia="zh-CN"/>
        </w:rPr>
        <w:t xml:space="preserve"> isolates, while</w:t>
      </w:r>
      <w:r w:rsidR="00D07B1F" w:rsidRPr="005F132F">
        <w:rPr>
          <w:rFonts w:ascii="Book Antiqua" w:eastAsia="SimSun" w:hAnsi="Book Antiqua" w:cs="Arial"/>
          <w:sz w:val="24"/>
          <w:szCs w:val="24"/>
          <w:lang w:val="en-US" w:eastAsia="zh-CN"/>
        </w:rPr>
        <w:t xml:space="preserve"> only </w:t>
      </w:r>
      <w:r w:rsidR="00F57FEA" w:rsidRPr="005F132F">
        <w:rPr>
          <w:rFonts w:ascii="Book Antiqua" w:eastAsia="SimSun" w:hAnsi="Book Antiqua" w:cs="Arial"/>
          <w:sz w:val="24"/>
          <w:szCs w:val="24"/>
          <w:lang w:val="en-US" w:eastAsia="zh-CN"/>
        </w:rPr>
        <w:t>one strain was negative for virB11</w:t>
      </w:r>
      <w:r w:rsidR="001F4ACB" w:rsidRPr="005F132F">
        <w:rPr>
          <w:rFonts w:ascii="Book Antiqua" w:eastAsia="SimSun" w:hAnsi="Book Antiqua" w:cs="Arial"/>
          <w:sz w:val="24"/>
          <w:szCs w:val="24"/>
          <w:lang w:val="en-US" w:eastAsia="zh-CN"/>
        </w:rPr>
        <w:t xml:space="preserve"> (data not shown)</w:t>
      </w:r>
      <w:r w:rsidR="00A96CA2" w:rsidRPr="005F132F">
        <w:rPr>
          <w:rFonts w:ascii="Book Antiqua" w:eastAsia="SimSun" w:hAnsi="Book Antiqua" w:cs="Arial"/>
          <w:sz w:val="24"/>
          <w:szCs w:val="24"/>
          <w:lang w:val="en-US" w:eastAsia="zh-CN"/>
        </w:rPr>
        <w:t xml:space="preserve"> further excluding the potentially missing T4SS. </w:t>
      </w:r>
    </w:p>
    <w:p w14:paraId="4C065C19" w14:textId="3B62C7A1" w:rsidR="004D4813" w:rsidRPr="005F132F" w:rsidRDefault="00C5545F"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lastRenderedPageBreak/>
        <w:t xml:space="preserve">   </w:t>
      </w:r>
      <w:r w:rsidR="00A96CA2" w:rsidRPr="005F132F">
        <w:rPr>
          <w:rFonts w:ascii="Book Antiqua" w:eastAsia="SimSun" w:hAnsi="Book Antiqua" w:cs="Arial"/>
          <w:sz w:val="24"/>
          <w:szCs w:val="24"/>
          <w:lang w:val="en-US" w:eastAsia="zh-CN"/>
        </w:rPr>
        <w:t xml:space="preserve">It is well known that VacA and CagA are the main pro-inflammatory bacterial factors. </w:t>
      </w:r>
      <w:r w:rsidR="00CC55F1" w:rsidRPr="005F132F">
        <w:rPr>
          <w:rFonts w:ascii="Book Antiqua" w:eastAsia="SimSun" w:hAnsi="Book Antiqua" w:cs="Arial"/>
          <w:sz w:val="24"/>
          <w:szCs w:val="24"/>
          <w:lang w:val="en-US" w:eastAsia="zh-CN"/>
        </w:rPr>
        <w:t xml:space="preserve">It has been earlier hypothesized that </w:t>
      </w:r>
      <w:r w:rsidR="00CC55F1" w:rsidRPr="005F132F">
        <w:rPr>
          <w:rFonts w:ascii="Book Antiqua" w:eastAsia="SimSun" w:hAnsi="Book Antiqua" w:cs="Arial"/>
          <w:i/>
          <w:sz w:val="24"/>
          <w:szCs w:val="24"/>
          <w:lang w:val="en-US" w:eastAsia="zh-CN"/>
        </w:rPr>
        <w:t>vacA</w:t>
      </w:r>
      <w:r w:rsidR="00CC55F1" w:rsidRPr="005F132F">
        <w:rPr>
          <w:rFonts w:ascii="Book Antiqua" w:eastAsia="SimSun" w:hAnsi="Book Antiqua" w:cs="Arial"/>
          <w:sz w:val="24"/>
          <w:szCs w:val="24"/>
          <w:lang w:val="en-US" w:eastAsia="zh-CN"/>
        </w:rPr>
        <w:t xml:space="preserve"> polymorphism may also </w:t>
      </w:r>
      <w:r w:rsidR="003B4873" w:rsidRPr="005F132F">
        <w:rPr>
          <w:rFonts w:ascii="Book Antiqua" w:eastAsia="SimSun" w:hAnsi="Book Antiqua" w:cs="Arial"/>
          <w:sz w:val="24"/>
          <w:szCs w:val="24"/>
          <w:lang w:val="en-US" w:eastAsia="zh-CN"/>
        </w:rPr>
        <w:t xml:space="preserve">be </w:t>
      </w:r>
      <w:r w:rsidR="00CC55F1" w:rsidRPr="005F132F">
        <w:rPr>
          <w:rFonts w:ascii="Book Antiqua" w:eastAsia="SimSun" w:hAnsi="Book Antiqua" w:cs="Arial"/>
          <w:sz w:val="24"/>
          <w:szCs w:val="24"/>
          <w:lang w:val="en-US" w:eastAsia="zh-CN"/>
        </w:rPr>
        <w:t xml:space="preserve">related to </w:t>
      </w:r>
      <w:r w:rsidR="003B4873" w:rsidRPr="005F132F">
        <w:rPr>
          <w:rFonts w:ascii="Book Antiqua" w:eastAsia="SimSun" w:hAnsi="Book Antiqua" w:cs="Arial"/>
          <w:sz w:val="24"/>
          <w:szCs w:val="24"/>
          <w:lang w:val="en-US" w:eastAsia="zh-CN"/>
        </w:rPr>
        <w:t>C</w:t>
      </w:r>
      <w:r w:rsidR="00CC55F1" w:rsidRPr="005F132F">
        <w:rPr>
          <w:rFonts w:ascii="Book Antiqua" w:eastAsia="SimSun" w:hAnsi="Book Antiqua" w:cs="Arial"/>
          <w:sz w:val="24"/>
          <w:szCs w:val="24"/>
          <w:lang w:val="en-US" w:eastAsia="zh-CN"/>
        </w:rPr>
        <w:t>agA seropositivity</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"10.1128/JCM.39.4.1339-1344.2001", "ISSN" : "0095-1137", "PMID" : "11283053", "abstract" : "Helicobacter pylori strains can be distinguished by genotyping of virulence-associated genes, such as vacA and cagA. Because serological discrimination between strain types would reduce the need for endoscopy, 61 patients carrying H. pylori were studied by vacA and cagA genotyping of H. pylori in gastric biopsy specimens and by detection of specific serum antibodies. Serological responses to H. pylori were determined by Helicoblot (versions 2.0 and 2.1). Antibodies to CagA also were determined by a rapid anti-CagA assay (Pyloriset screen CagA) as well as by two noncommercially developed enzyme immunoassays, each using a recombinant CagA protein. Assessment of performance of the Helicoblot assays indicated substantial interobserver variation, with kappa values between 0.20 and 0.93. There was no relationship between the serological profiles on the Helicoblot and the genotypes from the same patients, except for strong associations between the presence of anti-CagA and the cagA-positive and vacA s1 H. pylori genotypes. Detection of anti-CagA by the five different assays varied considerably, with kappa values ranging from 0.21 to 0.78. Using the cagA genotype as the \"gold standard,\" the sensitivity and specificity of the anti-CagA assays varied from 71.4 to 85.7% and from 54.2 to 100%, respectively. Thus, serological profiles of antibodies to H. pylori are heterogeneous and, with the exception of anti-CagA antibodies, show no relation to the H. pylori vacA and cagA genotypes. Detection of anti-CagA antibodies is strongly dependent on the test used.", "author" : [ { "dropping-particle" : "", "family" : "Figueiredo", "given" : "C", "non-dropping-particle" : "", "parse-names" : false, "suffix" : "" }, { "dropping-particle" : "", "family" : "Quint", "given" : "W", "non-dropping-particle" : "", "parse-names" : false, "suffix" : "" }, { "dropping-particle" : "", "family" : "Nouhan", "given" : "N", "non-dropping-particle" : "", "parse-names" : false, "suffix" : "" }, { "dropping-particle" : "", "family" : "Munckhof", "given" : "H", "non-dropping-particle" : "van den", "parse-names" : false, "suffix" : "" }, { "dropping-particle" : "", "family" : "Herbrink", "given" : "P", "non-dropping-particle" : "", "parse-names" : false, "suffix" : "" }, { "dropping-particle" : "", "family" : "Scherpenisse", "given" : "J", "non-dropping-particle" : "", "parse-names" : false, "suffix" : "" }, { "dropping-particle" : "", "family" : "Boer", "given" : "W", "non-dropping-particle" : "de", "parse-names" : false, "suffix" : "" }, { "dropping-particle" : "", "family" : "Schneeberger", "given" : "P", "non-dropping-particle" : "", "parse-names" : false, "suffix" : "" }, { "dropping-particle" : "", "family" : "Perez-Perez", "given" : "G", "non-dropping-particle" : "", "parse-names" : false, "suffix" : "" }, { "dropping-particle" : "", "family" : "Blaser", "given" : "M J", "non-dropping-particle" : "", "parse-names" : false, "suffix" : "" }, { "dropping-particle" : "", "family" : "Doorn", "given" : "L J", "non-dropping-particle" : "van", "parse-names" : false, "suffix" : "" } ], "container-title" : "Journal of clinical microbiology", "id" : "ITEM-1", "issue" : "4", "issued" : { "date-parts" : [ [ "2001", "4" ] ] }, "page" : "1339-44", "title" : "Assessment of Helicobacter pylori vacA and cagA genotypes and host serological response.", "type" : "article-journal", "volume" : "39" }, "uris" : [ "http://www.mendeley.com/documents/?uuid=ff68e588-9ec2-4f4a-a09d-35608de1e010" ] } ], "mendeley" : { "formattedCitation" : "&lt;sup&gt;[25]&lt;/sup&gt;", "plainTextFormattedCitation" : "[25]", "previouslyFormattedCitation" : "&lt;sup&gt;[25]&lt;/sup&gt;"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[25]</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5B5063" w:rsidRPr="005F132F">
        <w:rPr>
          <w:rFonts w:ascii="Book Antiqua" w:eastAsia="SimSun" w:hAnsi="Book Antiqua" w:cs="Arial"/>
          <w:sz w:val="24"/>
          <w:szCs w:val="24"/>
          <w:lang w:val="en-US" w:eastAsia="zh-CN"/>
        </w:rPr>
        <w:t xml:space="preserve"> </w:t>
      </w:r>
      <w:r w:rsidR="00CC55F1" w:rsidRPr="005F132F">
        <w:rPr>
          <w:rFonts w:ascii="Book Antiqua" w:eastAsia="SimSun" w:hAnsi="Book Antiqua" w:cs="Arial"/>
          <w:sz w:val="24"/>
          <w:szCs w:val="24"/>
          <w:lang w:val="en-US" w:eastAsia="zh-CN"/>
        </w:rPr>
        <w:t xml:space="preserve">As shown in </w:t>
      </w:r>
      <w:r w:rsidR="00CC55F1" w:rsidRPr="002D3C2E">
        <w:rPr>
          <w:rFonts w:ascii="Book Antiqua" w:eastAsia="SimSun" w:hAnsi="Book Antiqua" w:cs="Arial"/>
          <w:sz w:val="24"/>
          <w:szCs w:val="24"/>
          <w:lang w:val="en-US" w:eastAsia="zh-CN"/>
        </w:rPr>
        <w:t>Table 2,</w:t>
      </w:r>
      <w:r w:rsidR="00CC55F1" w:rsidRPr="005F132F">
        <w:rPr>
          <w:rFonts w:ascii="Book Antiqua" w:eastAsia="SimSun" w:hAnsi="Book Antiqua" w:cs="Arial"/>
          <w:sz w:val="24"/>
          <w:szCs w:val="24"/>
          <w:lang w:val="en-US" w:eastAsia="zh-CN"/>
        </w:rPr>
        <w:t xml:space="preserve"> all of the strains from patients with immun</w:t>
      </w:r>
      <w:r w:rsidR="009F69CD" w:rsidRPr="005F132F">
        <w:rPr>
          <w:rFonts w:ascii="Book Antiqua" w:eastAsia="SimSun" w:hAnsi="Book Antiqua" w:cs="Arial"/>
          <w:sz w:val="24"/>
          <w:szCs w:val="24"/>
          <w:lang w:val="en-US" w:eastAsia="zh-CN"/>
        </w:rPr>
        <w:t>e</w:t>
      </w:r>
      <w:r w:rsidR="00CC55F1" w:rsidRPr="005F132F">
        <w:rPr>
          <w:rFonts w:ascii="Book Antiqua" w:eastAsia="SimSun" w:hAnsi="Book Antiqua" w:cs="Arial"/>
          <w:sz w:val="24"/>
          <w:szCs w:val="24"/>
          <w:lang w:val="en-US" w:eastAsia="zh-CN"/>
        </w:rPr>
        <w:t xml:space="preserve"> response had </w:t>
      </w:r>
      <w:r w:rsidR="002D3C2E">
        <w:rPr>
          <w:rFonts w:ascii="Book Antiqua" w:eastAsia="SimSun" w:hAnsi="Book Antiqua" w:cs="Arial"/>
          <w:i/>
          <w:sz w:val="24"/>
          <w:szCs w:val="24"/>
          <w:lang w:val="en-US" w:eastAsia="zh-CN"/>
        </w:rPr>
        <w:t xml:space="preserve">H. pylori </w:t>
      </w:r>
      <w:r w:rsidR="00CC55F1" w:rsidRPr="005F132F">
        <w:rPr>
          <w:rFonts w:ascii="Book Antiqua" w:eastAsia="SimSun" w:hAnsi="Book Antiqua" w:cs="Arial"/>
          <w:sz w:val="24"/>
          <w:szCs w:val="24"/>
          <w:lang w:val="en-US" w:eastAsia="zh-CN"/>
        </w:rPr>
        <w:t xml:space="preserve">with </w:t>
      </w:r>
      <w:r w:rsidR="00CC55F1" w:rsidRPr="005F132F">
        <w:rPr>
          <w:rFonts w:ascii="Book Antiqua" w:eastAsia="SimSun" w:hAnsi="Book Antiqua" w:cs="Arial"/>
          <w:i/>
          <w:sz w:val="24"/>
          <w:szCs w:val="24"/>
          <w:lang w:val="en-US" w:eastAsia="zh-CN"/>
        </w:rPr>
        <w:t>vacA s1</w:t>
      </w:r>
      <w:r w:rsidR="00CC55F1" w:rsidRPr="005F132F">
        <w:rPr>
          <w:rFonts w:ascii="Book Antiqua" w:eastAsia="SimSun" w:hAnsi="Book Antiqua" w:cs="Arial"/>
          <w:sz w:val="24"/>
          <w:szCs w:val="24"/>
          <w:lang w:val="en-US" w:eastAsia="zh-CN"/>
        </w:rPr>
        <w:t xml:space="preserve"> subtype (with m1 76.7% and m</w:t>
      </w:r>
      <w:r w:rsidR="00CC55F1" w:rsidRPr="002D3C2E">
        <w:rPr>
          <w:rFonts w:ascii="Book Antiqua" w:eastAsia="SimSun" w:hAnsi="Book Antiqua" w:cs="Arial"/>
          <w:sz w:val="24"/>
          <w:szCs w:val="24"/>
          <w:vertAlign w:val="superscript"/>
          <w:lang w:val="en-US" w:eastAsia="zh-CN"/>
        </w:rPr>
        <w:t>2</w:t>
      </w:r>
      <w:r w:rsidR="00CC55F1" w:rsidRPr="005F132F">
        <w:rPr>
          <w:rFonts w:ascii="Book Antiqua" w:eastAsia="SimSun" w:hAnsi="Book Antiqua" w:cs="Arial"/>
          <w:sz w:val="24"/>
          <w:szCs w:val="24"/>
          <w:lang w:val="en-US" w:eastAsia="zh-CN"/>
        </w:rPr>
        <w:t xml:space="preserve"> 23.3%). None of the patients with </w:t>
      </w:r>
      <w:r w:rsidR="00CC55F1" w:rsidRPr="005F132F">
        <w:rPr>
          <w:rFonts w:ascii="Book Antiqua" w:eastAsia="SimSun" w:hAnsi="Book Antiqua" w:cs="Arial"/>
          <w:i/>
          <w:sz w:val="24"/>
          <w:szCs w:val="24"/>
          <w:lang w:val="en-US" w:eastAsia="zh-CN"/>
        </w:rPr>
        <w:t>s2m2</w:t>
      </w:r>
      <w:r w:rsidR="00CC55F1" w:rsidRPr="005F132F">
        <w:rPr>
          <w:rFonts w:ascii="Book Antiqua" w:eastAsia="SimSun" w:hAnsi="Book Antiqua" w:cs="Arial"/>
          <w:sz w:val="24"/>
          <w:szCs w:val="24"/>
          <w:lang w:val="en-US" w:eastAsia="zh-CN"/>
        </w:rPr>
        <w:t xml:space="preserve"> showed </w:t>
      </w:r>
      <w:r w:rsidR="002D0BB5" w:rsidRPr="005F132F">
        <w:rPr>
          <w:rFonts w:ascii="Book Antiqua" w:eastAsia="SimSun" w:hAnsi="Book Antiqua" w:cs="Arial"/>
          <w:sz w:val="24"/>
          <w:szCs w:val="24"/>
          <w:lang w:val="en-US" w:eastAsia="zh-CN"/>
        </w:rPr>
        <w:t>C</w:t>
      </w:r>
      <w:r w:rsidR="00CC55F1" w:rsidRPr="005F132F">
        <w:rPr>
          <w:rFonts w:ascii="Book Antiqua" w:eastAsia="SimSun" w:hAnsi="Book Antiqua" w:cs="Arial"/>
          <w:sz w:val="24"/>
          <w:szCs w:val="24"/>
          <w:lang w:val="en-US" w:eastAsia="zh-CN"/>
        </w:rPr>
        <w:t>agA seropositivity. In support, the level of anti</w:t>
      </w:r>
      <w:r w:rsidR="004D4813" w:rsidRPr="005F132F">
        <w:rPr>
          <w:rFonts w:ascii="Book Antiqua" w:eastAsia="SimSun" w:hAnsi="Book Antiqua" w:cs="Arial"/>
          <w:sz w:val="24"/>
          <w:szCs w:val="24"/>
          <w:lang w:val="en-US" w:eastAsia="zh-CN"/>
        </w:rPr>
        <w:t>-</w:t>
      </w:r>
      <w:r w:rsidR="00CC55F1" w:rsidRPr="005F132F">
        <w:rPr>
          <w:rFonts w:ascii="Book Antiqua" w:eastAsia="SimSun" w:hAnsi="Book Antiqua" w:cs="Arial"/>
          <w:sz w:val="24"/>
          <w:szCs w:val="24"/>
          <w:lang w:val="en-US" w:eastAsia="zh-CN"/>
        </w:rPr>
        <w:t>CagA</w:t>
      </w:r>
      <w:r w:rsidR="00762FF5" w:rsidRPr="005F132F">
        <w:rPr>
          <w:rFonts w:ascii="Book Antiqua" w:eastAsia="SimSun" w:hAnsi="Book Antiqua" w:cs="Arial"/>
          <w:sz w:val="24"/>
          <w:szCs w:val="24"/>
          <w:lang w:val="en-US" w:eastAsia="zh-CN"/>
        </w:rPr>
        <w:t>-</w:t>
      </w:r>
      <w:r w:rsidR="00CC55F1" w:rsidRPr="005F132F">
        <w:rPr>
          <w:rFonts w:ascii="Book Antiqua" w:eastAsia="SimSun" w:hAnsi="Book Antiqua" w:cs="Arial"/>
          <w:sz w:val="24"/>
          <w:szCs w:val="24"/>
          <w:lang w:val="en-US" w:eastAsia="zh-CN"/>
        </w:rPr>
        <w:t>IgG were higher an</w:t>
      </w:r>
      <w:r w:rsidR="004D4813" w:rsidRPr="005F132F">
        <w:rPr>
          <w:rFonts w:ascii="Book Antiqua" w:eastAsia="SimSun" w:hAnsi="Book Antiqua" w:cs="Arial"/>
          <w:sz w:val="24"/>
          <w:szCs w:val="24"/>
          <w:lang w:val="en-US" w:eastAsia="zh-CN"/>
        </w:rPr>
        <w:t xml:space="preserve">d more frequent </w:t>
      </w:r>
      <w:r w:rsidR="00D07B1F" w:rsidRPr="005F132F">
        <w:rPr>
          <w:rFonts w:ascii="Book Antiqua" w:eastAsia="SimSun" w:hAnsi="Book Antiqua" w:cs="Arial"/>
          <w:sz w:val="24"/>
          <w:szCs w:val="24"/>
          <w:lang w:val="en-US" w:eastAsia="zh-CN"/>
        </w:rPr>
        <w:t xml:space="preserve">positive </w:t>
      </w:r>
      <w:r w:rsidR="004D4813" w:rsidRPr="005F132F">
        <w:rPr>
          <w:rFonts w:ascii="Book Antiqua" w:eastAsia="SimSun" w:hAnsi="Book Antiqua" w:cs="Arial"/>
          <w:sz w:val="24"/>
          <w:szCs w:val="24"/>
          <w:lang w:val="en-US" w:eastAsia="zh-CN"/>
        </w:rPr>
        <w:t xml:space="preserve">in </w:t>
      </w:r>
      <w:r w:rsidR="004D4813" w:rsidRPr="005F132F">
        <w:rPr>
          <w:rFonts w:ascii="Book Antiqua" w:eastAsia="SimSun" w:hAnsi="Book Antiqua" w:cs="Arial"/>
          <w:i/>
          <w:sz w:val="24"/>
          <w:szCs w:val="24"/>
          <w:lang w:val="en-US" w:eastAsia="zh-CN"/>
        </w:rPr>
        <w:t>vacA</w:t>
      </w:r>
      <w:r w:rsidR="00A96CA2" w:rsidRPr="005F132F">
        <w:rPr>
          <w:rFonts w:ascii="Book Antiqua" w:eastAsia="SimSun" w:hAnsi="Book Antiqua" w:cs="Arial"/>
          <w:i/>
          <w:sz w:val="24"/>
          <w:szCs w:val="24"/>
          <w:lang w:val="en-US" w:eastAsia="zh-CN"/>
        </w:rPr>
        <w:t xml:space="preserve"> </w:t>
      </w:r>
      <w:r w:rsidR="004D4813" w:rsidRPr="005F132F">
        <w:rPr>
          <w:rFonts w:ascii="Book Antiqua" w:eastAsia="SimSun" w:hAnsi="Book Antiqua" w:cs="Arial"/>
          <w:i/>
          <w:sz w:val="24"/>
          <w:szCs w:val="24"/>
          <w:lang w:val="en-US" w:eastAsia="zh-CN"/>
        </w:rPr>
        <w:t>s1m1</w:t>
      </w:r>
      <w:r w:rsidR="004D4813" w:rsidRPr="005F132F">
        <w:rPr>
          <w:rFonts w:ascii="Book Antiqua" w:eastAsia="SimSun" w:hAnsi="Book Antiqua" w:cs="Arial"/>
          <w:sz w:val="24"/>
          <w:szCs w:val="24"/>
          <w:lang w:val="en-US" w:eastAsia="zh-CN"/>
        </w:rPr>
        <w:t xml:space="preserve"> (50%)</w:t>
      </w:r>
      <w:r w:rsidR="00D07B1F" w:rsidRPr="005F132F">
        <w:rPr>
          <w:rFonts w:ascii="Book Antiqua" w:eastAsia="SimSun" w:hAnsi="Book Antiqua" w:cs="Arial"/>
          <w:sz w:val="24"/>
          <w:szCs w:val="24"/>
          <w:lang w:val="en-US" w:eastAsia="zh-CN"/>
        </w:rPr>
        <w:t xml:space="preserve"> and</w:t>
      </w:r>
      <w:r w:rsidR="004D4813" w:rsidRPr="005F132F">
        <w:rPr>
          <w:rFonts w:ascii="Book Antiqua" w:eastAsia="SimSun" w:hAnsi="Book Antiqua" w:cs="Arial"/>
          <w:sz w:val="24"/>
          <w:szCs w:val="24"/>
          <w:lang w:val="en-US" w:eastAsia="zh-CN"/>
        </w:rPr>
        <w:t xml:space="preserve"> </w:t>
      </w:r>
      <w:r w:rsidR="004D4813" w:rsidRPr="005F132F">
        <w:rPr>
          <w:rFonts w:ascii="Book Antiqua" w:eastAsia="SimSun" w:hAnsi="Book Antiqua" w:cs="Arial"/>
          <w:i/>
          <w:sz w:val="24"/>
          <w:szCs w:val="24"/>
          <w:lang w:val="en-US" w:eastAsia="zh-CN"/>
        </w:rPr>
        <w:t>vacA</w:t>
      </w:r>
      <w:r w:rsidR="00A96CA2" w:rsidRPr="005F132F">
        <w:rPr>
          <w:rFonts w:ascii="Book Antiqua" w:eastAsia="SimSun" w:hAnsi="Book Antiqua" w:cs="Arial"/>
          <w:i/>
          <w:sz w:val="24"/>
          <w:szCs w:val="24"/>
          <w:lang w:val="en-US" w:eastAsia="zh-CN"/>
        </w:rPr>
        <w:t xml:space="preserve"> </w:t>
      </w:r>
      <w:r w:rsidR="004D4813" w:rsidRPr="005F132F">
        <w:rPr>
          <w:rFonts w:ascii="Book Antiqua" w:eastAsia="SimSun" w:hAnsi="Book Antiqua" w:cs="Arial"/>
          <w:i/>
          <w:sz w:val="24"/>
          <w:szCs w:val="24"/>
          <w:lang w:val="en-US" w:eastAsia="zh-CN"/>
        </w:rPr>
        <w:t>s1m2</w:t>
      </w:r>
      <w:r w:rsidR="004D4813" w:rsidRPr="005F132F">
        <w:rPr>
          <w:rFonts w:ascii="Book Antiqua" w:eastAsia="SimSun" w:hAnsi="Book Antiqua" w:cs="Arial"/>
          <w:sz w:val="24"/>
          <w:szCs w:val="24"/>
          <w:lang w:val="en-US" w:eastAsia="zh-CN"/>
        </w:rPr>
        <w:t xml:space="preserve"> (36.8%) compared to </w:t>
      </w:r>
      <w:r w:rsidR="004D4813" w:rsidRPr="005F132F">
        <w:rPr>
          <w:rFonts w:ascii="Book Antiqua" w:eastAsia="SimSun" w:hAnsi="Book Antiqua" w:cs="Arial"/>
          <w:i/>
          <w:sz w:val="24"/>
          <w:szCs w:val="24"/>
          <w:lang w:val="en-US" w:eastAsia="zh-CN"/>
        </w:rPr>
        <w:t>vacA</w:t>
      </w:r>
      <w:r w:rsidR="00A96CA2" w:rsidRPr="005F132F">
        <w:rPr>
          <w:rFonts w:ascii="Book Antiqua" w:eastAsia="SimSun" w:hAnsi="Book Antiqua" w:cs="Arial"/>
          <w:i/>
          <w:sz w:val="24"/>
          <w:szCs w:val="24"/>
          <w:lang w:val="en-US" w:eastAsia="zh-CN"/>
        </w:rPr>
        <w:t xml:space="preserve"> </w:t>
      </w:r>
      <w:r w:rsidR="004D4813" w:rsidRPr="005F132F">
        <w:rPr>
          <w:rFonts w:ascii="Book Antiqua" w:eastAsia="SimSun" w:hAnsi="Book Antiqua" w:cs="Arial"/>
          <w:i/>
          <w:sz w:val="24"/>
          <w:szCs w:val="24"/>
          <w:lang w:val="en-US" w:eastAsia="zh-CN"/>
        </w:rPr>
        <w:t>s2m2</w:t>
      </w:r>
      <w:r w:rsidR="004D4813" w:rsidRPr="005F132F">
        <w:rPr>
          <w:rFonts w:ascii="Book Antiqua" w:eastAsia="SimSun" w:hAnsi="Book Antiqua" w:cs="Arial"/>
          <w:sz w:val="24"/>
          <w:szCs w:val="24"/>
          <w:lang w:val="en-US" w:eastAsia="zh-CN"/>
        </w:rPr>
        <w:t xml:space="preserve"> (0%)</w:t>
      </w:r>
      <w:r w:rsidR="000C684B" w:rsidRPr="005F132F">
        <w:rPr>
          <w:rFonts w:ascii="Book Antiqua" w:eastAsia="SimSun" w:hAnsi="Book Antiqua" w:cs="Arial"/>
          <w:sz w:val="24"/>
          <w:szCs w:val="24"/>
          <w:lang w:val="en-US" w:eastAsia="zh-CN"/>
        </w:rPr>
        <w:t xml:space="preserve">, further </w:t>
      </w:r>
      <w:r w:rsidR="002954DA" w:rsidRPr="005F132F">
        <w:rPr>
          <w:rFonts w:ascii="Book Antiqua" w:eastAsia="SimSun" w:hAnsi="Book Antiqua" w:cs="Arial"/>
          <w:sz w:val="24"/>
          <w:szCs w:val="24"/>
          <w:lang w:val="en-US" w:eastAsia="zh-CN"/>
        </w:rPr>
        <w:t>suggesting</w:t>
      </w:r>
      <w:r w:rsidR="000C684B" w:rsidRPr="005F132F">
        <w:rPr>
          <w:rFonts w:ascii="Book Antiqua" w:eastAsia="SimSun" w:hAnsi="Book Antiqua" w:cs="Arial"/>
          <w:sz w:val="24"/>
          <w:szCs w:val="24"/>
          <w:lang w:val="en-US" w:eastAsia="zh-CN"/>
        </w:rPr>
        <w:t xml:space="preserve"> the importance of </w:t>
      </w:r>
      <w:r w:rsidR="002D3C2E">
        <w:rPr>
          <w:rFonts w:ascii="Book Antiqua" w:eastAsia="SimSun" w:hAnsi="Book Antiqua" w:cs="Arial"/>
          <w:i/>
          <w:sz w:val="24"/>
          <w:szCs w:val="24"/>
          <w:lang w:val="en-US" w:eastAsia="zh-CN"/>
        </w:rPr>
        <w:t xml:space="preserve">H. pylori </w:t>
      </w:r>
      <w:r w:rsidR="00D07B1F" w:rsidRPr="005F132F">
        <w:rPr>
          <w:rFonts w:ascii="Book Antiqua" w:eastAsia="SimSun" w:hAnsi="Book Antiqua" w:cs="Arial"/>
          <w:i/>
          <w:sz w:val="24"/>
          <w:szCs w:val="24"/>
          <w:lang w:val="en-US" w:eastAsia="zh-CN"/>
        </w:rPr>
        <w:t>vacA</w:t>
      </w:r>
      <w:r w:rsidR="00D07B1F" w:rsidRPr="005F132F">
        <w:rPr>
          <w:rFonts w:ascii="Book Antiqua" w:eastAsia="SimSun" w:hAnsi="Book Antiqua" w:cs="Arial"/>
          <w:sz w:val="24"/>
          <w:szCs w:val="24"/>
          <w:lang w:val="en-US" w:eastAsia="zh-CN"/>
        </w:rPr>
        <w:t xml:space="preserve"> </w:t>
      </w:r>
      <w:r w:rsidR="000C684B" w:rsidRPr="005F132F">
        <w:rPr>
          <w:rFonts w:ascii="Book Antiqua" w:eastAsia="SimSun" w:hAnsi="Book Antiqua" w:cs="Arial"/>
          <w:sz w:val="24"/>
          <w:szCs w:val="24"/>
          <w:lang w:val="en-US" w:eastAsia="zh-CN"/>
        </w:rPr>
        <w:t>virulence factor in immun</w:t>
      </w:r>
      <w:r w:rsidR="009F69CD" w:rsidRPr="005F132F">
        <w:rPr>
          <w:rFonts w:ascii="Book Antiqua" w:eastAsia="SimSun" w:hAnsi="Book Antiqua" w:cs="Arial"/>
          <w:sz w:val="24"/>
          <w:szCs w:val="24"/>
          <w:lang w:val="en-US" w:eastAsia="zh-CN"/>
        </w:rPr>
        <w:t>e</w:t>
      </w:r>
      <w:r w:rsidR="000C684B" w:rsidRPr="005F132F">
        <w:rPr>
          <w:rFonts w:ascii="Book Antiqua" w:eastAsia="SimSun" w:hAnsi="Book Antiqua" w:cs="Arial"/>
          <w:sz w:val="24"/>
          <w:szCs w:val="24"/>
          <w:lang w:val="en-US" w:eastAsia="zh-CN"/>
        </w:rPr>
        <w:t xml:space="preserve"> response (</w:t>
      </w:r>
      <w:r w:rsidR="00035CE4" w:rsidRPr="00907800">
        <w:rPr>
          <w:rFonts w:ascii="Book Antiqua" w:eastAsia="SimSun" w:hAnsi="Book Antiqua" w:cs="Arial"/>
          <w:sz w:val="24"/>
          <w:szCs w:val="24"/>
          <w:lang w:val="en-US" w:eastAsia="zh-CN"/>
        </w:rPr>
        <w:t>Figure 2</w:t>
      </w:r>
      <w:r w:rsidR="004D4813" w:rsidRPr="00907800">
        <w:rPr>
          <w:rFonts w:ascii="Book Antiqua" w:eastAsia="SimSun" w:hAnsi="Book Antiqua" w:cs="Arial"/>
          <w:sz w:val="24"/>
          <w:szCs w:val="24"/>
          <w:lang w:val="en-US" w:eastAsia="zh-CN"/>
        </w:rPr>
        <w:t>B</w:t>
      </w:r>
      <w:r w:rsidR="000C684B" w:rsidRPr="005F132F">
        <w:rPr>
          <w:rFonts w:ascii="Book Antiqua" w:eastAsia="SimSun" w:hAnsi="Book Antiqua" w:cs="Arial"/>
          <w:sz w:val="24"/>
          <w:szCs w:val="24"/>
          <w:lang w:val="en-US" w:eastAsia="zh-CN"/>
        </w:rPr>
        <w:t>).</w:t>
      </w:r>
    </w:p>
    <w:p w14:paraId="2B080CB7" w14:textId="77777777" w:rsidR="00E53826" w:rsidRPr="005F132F" w:rsidRDefault="00E53826" w:rsidP="00E702C8">
      <w:pPr>
        <w:spacing w:after="0" w:line="360" w:lineRule="auto"/>
        <w:jc w:val="both"/>
        <w:rPr>
          <w:rFonts w:ascii="Book Antiqua" w:eastAsia="SimSun" w:hAnsi="Book Antiqua" w:cs="Arial"/>
          <w:i/>
          <w:sz w:val="24"/>
          <w:szCs w:val="24"/>
          <w:lang w:val="en-US" w:eastAsia="zh-CN"/>
        </w:rPr>
      </w:pPr>
    </w:p>
    <w:p w14:paraId="6EDC95F4" w14:textId="51731266" w:rsidR="00D266E4" w:rsidRPr="00907800" w:rsidRDefault="00072EBC" w:rsidP="00E702C8">
      <w:pPr>
        <w:spacing w:after="0" w:line="360" w:lineRule="auto"/>
        <w:jc w:val="both"/>
        <w:rPr>
          <w:rFonts w:ascii="Book Antiqua" w:eastAsia="SimSun" w:hAnsi="Book Antiqua" w:cs="Arial"/>
          <w:b/>
          <w:i/>
          <w:sz w:val="24"/>
          <w:szCs w:val="24"/>
          <w:lang w:val="it-IT" w:eastAsia="zh-CN"/>
        </w:rPr>
      </w:pPr>
      <w:r w:rsidRPr="00907800">
        <w:rPr>
          <w:rFonts w:ascii="Book Antiqua" w:eastAsia="SimSun" w:hAnsi="Book Antiqua" w:cs="Arial"/>
          <w:b/>
          <w:i/>
          <w:sz w:val="24"/>
          <w:szCs w:val="24"/>
          <w:lang w:val="it-IT" w:eastAsia="zh-CN"/>
        </w:rPr>
        <w:t>H.pylori-induced inflammation in mucosa and in vitro model</w:t>
      </w:r>
    </w:p>
    <w:p w14:paraId="1F71AACD" w14:textId="23C2DD32" w:rsidR="000C684B" w:rsidRPr="00907800" w:rsidRDefault="001720E2"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CagA with functional TSS4 is known to induce IL-8 in </w:t>
      </w:r>
      <w:r w:rsidRPr="005F132F">
        <w:rPr>
          <w:rFonts w:ascii="Book Antiqua" w:eastAsia="SimSun" w:hAnsi="Book Antiqua" w:cs="Arial"/>
          <w:i/>
          <w:sz w:val="24"/>
          <w:szCs w:val="24"/>
          <w:lang w:val="en-US" w:eastAsia="zh-CN"/>
        </w:rPr>
        <w:t>vitro</w:t>
      </w:r>
      <w:r w:rsidRPr="005F132F">
        <w:rPr>
          <w:rFonts w:ascii="Book Antiqua" w:eastAsia="SimSun" w:hAnsi="Book Antiqua" w:cs="Arial"/>
          <w:sz w:val="24"/>
          <w:szCs w:val="24"/>
          <w:lang w:val="en-US" w:eastAsia="zh-CN"/>
        </w:rPr>
        <w:t xml:space="preserve"> and </w:t>
      </w:r>
      <w:r w:rsidRPr="005F132F">
        <w:rPr>
          <w:rFonts w:ascii="Book Antiqua" w:eastAsia="SimSun" w:hAnsi="Book Antiqua" w:cs="Arial"/>
          <w:i/>
          <w:sz w:val="24"/>
          <w:szCs w:val="24"/>
          <w:lang w:val="en-US" w:eastAsia="zh-CN"/>
        </w:rPr>
        <w:t>in vivo</w:t>
      </w:r>
      <w:r w:rsidRPr="005F132F">
        <w:rPr>
          <w:rFonts w:ascii="Book Antiqua" w:eastAsia="SimSun" w:hAnsi="Book Antiqua" w:cs="Arial"/>
          <w:sz w:val="24"/>
          <w:szCs w:val="24"/>
          <w:lang w:val="en-US" w:eastAsia="zh-CN"/>
        </w:rPr>
        <w:t xml:space="preserve">. </w:t>
      </w:r>
      <w:r w:rsidR="004D4813" w:rsidRPr="005F132F">
        <w:rPr>
          <w:rFonts w:ascii="Book Antiqua" w:eastAsia="SimSun" w:hAnsi="Book Antiqua" w:cs="Arial"/>
          <w:sz w:val="24"/>
          <w:szCs w:val="24"/>
          <w:lang w:val="en-US" w:eastAsia="zh-CN"/>
        </w:rPr>
        <w:t>Having shown increased histological inflammation</w:t>
      </w:r>
      <w:r w:rsidR="009F3ED5" w:rsidRPr="005F132F">
        <w:rPr>
          <w:rFonts w:ascii="Book Antiqua" w:eastAsia="SimSun" w:hAnsi="Book Antiqua" w:cs="Arial"/>
          <w:sz w:val="24"/>
          <w:szCs w:val="24"/>
          <w:lang w:val="en-US" w:eastAsia="zh-CN"/>
        </w:rPr>
        <w:t xml:space="preserve"> in subjects with anti-CagA-IgG</w:t>
      </w:r>
      <w:r w:rsidR="004D4813" w:rsidRPr="005F132F">
        <w:rPr>
          <w:rFonts w:ascii="Book Antiqua" w:eastAsia="SimSun" w:hAnsi="Book Antiqua" w:cs="Arial"/>
          <w:sz w:val="24"/>
          <w:szCs w:val="24"/>
          <w:lang w:val="en-US" w:eastAsia="zh-CN"/>
        </w:rPr>
        <w:t xml:space="preserve">, we questioned if this </w:t>
      </w:r>
      <w:r w:rsidR="009F3ED5" w:rsidRPr="005F132F">
        <w:rPr>
          <w:rFonts w:ascii="Book Antiqua" w:eastAsia="SimSun" w:hAnsi="Book Antiqua" w:cs="Arial"/>
          <w:sz w:val="24"/>
          <w:szCs w:val="24"/>
          <w:lang w:val="en-US" w:eastAsia="zh-CN"/>
        </w:rPr>
        <w:t>may</w:t>
      </w:r>
      <w:r w:rsidR="004D4813" w:rsidRPr="005F132F">
        <w:rPr>
          <w:rFonts w:ascii="Book Antiqua" w:eastAsia="SimSun" w:hAnsi="Book Antiqua" w:cs="Arial"/>
          <w:sz w:val="24"/>
          <w:szCs w:val="24"/>
          <w:lang w:val="en-US" w:eastAsia="zh-CN"/>
        </w:rPr>
        <w:t xml:space="preserve"> correlate with </w:t>
      </w:r>
      <w:r w:rsidR="004D4813" w:rsidRPr="005F132F">
        <w:rPr>
          <w:rFonts w:ascii="Book Antiqua" w:eastAsia="SimSun" w:hAnsi="Book Antiqua" w:cs="Arial"/>
          <w:i/>
          <w:sz w:val="24"/>
          <w:szCs w:val="24"/>
          <w:lang w:val="en-US" w:eastAsia="zh-CN"/>
        </w:rPr>
        <w:t>H.pylori</w:t>
      </w:r>
      <w:r w:rsidR="004D4813" w:rsidRPr="005F132F">
        <w:rPr>
          <w:rFonts w:ascii="Book Antiqua" w:eastAsia="SimSun" w:hAnsi="Book Antiqua" w:cs="Arial"/>
          <w:sz w:val="24"/>
          <w:szCs w:val="24"/>
          <w:lang w:val="en-US" w:eastAsia="zh-CN"/>
        </w:rPr>
        <w:t>-related cytokine IL-8</w:t>
      </w:r>
      <w:r w:rsidR="009F3ED5" w:rsidRPr="005F132F">
        <w:rPr>
          <w:rFonts w:ascii="Book Antiqua" w:eastAsia="SimSun" w:hAnsi="Book Antiqua" w:cs="Arial"/>
          <w:sz w:val="24"/>
          <w:szCs w:val="24"/>
          <w:lang w:val="en-US" w:eastAsia="zh-CN"/>
        </w:rPr>
        <w:t xml:space="preserve"> in antrum mucosa</w:t>
      </w:r>
      <w:r w:rsidR="004D4813" w:rsidRPr="005F132F">
        <w:rPr>
          <w:rFonts w:ascii="Book Antiqua" w:eastAsia="SimSun" w:hAnsi="Book Antiqua" w:cs="Arial"/>
          <w:sz w:val="24"/>
          <w:szCs w:val="24"/>
          <w:lang w:val="en-US" w:eastAsia="zh-CN"/>
        </w:rPr>
        <w:t>. Independ</w:t>
      </w:r>
      <w:r w:rsidR="000D6A3A" w:rsidRPr="005F132F">
        <w:rPr>
          <w:rFonts w:ascii="Book Antiqua" w:eastAsia="SimSun" w:hAnsi="Book Antiqua" w:cs="Arial"/>
          <w:sz w:val="24"/>
          <w:szCs w:val="24"/>
          <w:lang w:val="en-US" w:eastAsia="zh-CN"/>
        </w:rPr>
        <w:t>ently of</w:t>
      </w:r>
      <w:r w:rsidR="000736EF" w:rsidRPr="005F132F">
        <w:rPr>
          <w:rFonts w:ascii="Book Antiqua" w:eastAsia="SimSun" w:hAnsi="Book Antiqua" w:cs="Arial"/>
          <w:sz w:val="24"/>
          <w:szCs w:val="24"/>
          <w:lang w:val="en-US" w:eastAsia="zh-CN"/>
        </w:rPr>
        <w:t xml:space="preserve"> histological phenotype</w:t>
      </w:r>
      <w:r w:rsidR="002D0BB5" w:rsidRPr="005F132F">
        <w:rPr>
          <w:rFonts w:ascii="Book Antiqua" w:eastAsia="SimSun" w:hAnsi="Book Antiqua" w:cs="Arial"/>
          <w:sz w:val="24"/>
          <w:szCs w:val="24"/>
          <w:lang w:val="en-US" w:eastAsia="zh-CN"/>
        </w:rPr>
        <w:t>,</w:t>
      </w:r>
      <w:r w:rsidR="004D4813" w:rsidRPr="005F132F">
        <w:rPr>
          <w:rFonts w:ascii="Book Antiqua" w:eastAsia="SimSun" w:hAnsi="Book Antiqua" w:cs="Arial"/>
          <w:sz w:val="24"/>
          <w:szCs w:val="24"/>
          <w:lang w:val="en-US" w:eastAsia="zh-CN"/>
        </w:rPr>
        <w:t xml:space="preserve"> IL-8 was </w:t>
      </w:r>
      <w:r w:rsidR="000C684B" w:rsidRPr="005F132F">
        <w:rPr>
          <w:rFonts w:ascii="Book Antiqua" w:eastAsia="SimSun" w:hAnsi="Book Antiqua" w:cs="Arial"/>
          <w:sz w:val="24"/>
          <w:szCs w:val="24"/>
          <w:lang w:val="en-US" w:eastAsia="zh-CN"/>
        </w:rPr>
        <w:t xml:space="preserve">significantly </w:t>
      </w:r>
      <w:r w:rsidR="004D4813" w:rsidRPr="005F132F">
        <w:rPr>
          <w:rFonts w:ascii="Book Antiqua" w:eastAsia="SimSun" w:hAnsi="Book Antiqua" w:cs="Arial"/>
          <w:sz w:val="24"/>
          <w:szCs w:val="24"/>
          <w:lang w:val="en-US" w:eastAsia="zh-CN"/>
        </w:rPr>
        <w:t>higher</w:t>
      </w:r>
      <w:r w:rsidR="00627FE4" w:rsidRPr="005F132F">
        <w:rPr>
          <w:rFonts w:ascii="Book Antiqua" w:eastAsia="SimSun" w:hAnsi="Book Antiqua" w:cs="Arial"/>
          <w:sz w:val="24"/>
          <w:szCs w:val="24"/>
          <w:lang w:val="en-US" w:eastAsia="zh-CN"/>
        </w:rPr>
        <w:t xml:space="preserve"> (</w:t>
      </w:r>
      <w:r w:rsidR="00907800">
        <w:rPr>
          <w:rFonts w:ascii="Book Antiqua" w:eastAsia="SimSun" w:hAnsi="Book Antiqua" w:cs="Arial" w:hint="eastAsia"/>
          <w:sz w:val="24"/>
          <w:szCs w:val="24"/>
          <w:lang w:val="en-US" w:eastAsia="zh-CN"/>
        </w:rPr>
        <w:t xml:space="preserve">about </w:t>
      </w:r>
      <w:r w:rsidR="00627FE4" w:rsidRPr="005F132F">
        <w:rPr>
          <w:rFonts w:ascii="Book Antiqua" w:eastAsia="SimSun" w:hAnsi="Book Antiqua" w:cs="Arial"/>
          <w:sz w:val="24"/>
          <w:szCs w:val="24"/>
          <w:lang w:val="en-US" w:eastAsia="zh-CN"/>
        </w:rPr>
        <w:t>2fold)</w:t>
      </w:r>
      <w:r w:rsidR="004D4813" w:rsidRPr="005F132F">
        <w:rPr>
          <w:rFonts w:ascii="Book Antiqua" w:eastAsia="SimSun" w:hAnsi="Book Antiqua" w:cs="Arial"/>
          <w:sz w:val="24"/>
          <w:szCs w:val="24"/>
          <w:lang w:val="en-US" w:eastAsia="zh-CN"/>
        </w:rPr>
        <w:t xml:space="preserve"> in patients with </w:t>
      </w:r>
      <w:r w:rsidR="00F547DF" w:rsidRPr="005F132F">
        <w:rPr>
          <w:rFonts w:ascii="Book Antiqua" w:eastAsia="SimSun" w:hAnsi="Book Antiqua" w:cs="Arial"/>
          <w:sz w:val="24"/>
          <w:szCs w:val="24"/>
          <w:lang w:val="en-US" w:eastAsia="zh-CN"/>
        </w:rPr>
        <w:t>anti-</w:t>
      </w:r>
      <w:r w:rsidR="004D4813" w:rsidRPr="005F132F">
        <w:rPr>
          <w:rFonts w:ascii="Book Antiqua" w:eastAsia="SimSun" w:hAnsi="Book Antiqua" w:cs="Arial"/>
          <w:sz w:val="24"/>
          <w:szCs w:val="24"/>
          <w:lang w:val="en-US" w:eastAsia="zh-CN"/>
        </w:rPr>
        <w:t>CagA</w:t>
      </w:r>
      <w:r w:rsidR="009F3ED5" w:rsidRPr="005F132F">
        <w:rPr>
          <w:rFonts w:ascii="Book Antiqua" w:eastAsia="SimSun" w:hAnsi="Book Antiqua" w:cs="Arial"/>
          <w:sz w:val="24"/>
          <w:szCs w:val="24"/>
          <w:lang w:val="en-US" w:eastAsia="zh-CN"/>
        </w:rPr>
        <w:t>-</w:t>
      </w:r>
      <w:r w:rsidR="004D4813" w:rsidRPr="005F132F">
        <w:rPr>
          <w:rFonts w:ascii="Book Antiqua" w:eastAsia="SimSun" w:hAnsi="Book Antiqua" w:cs="Arial"/>
          <w:sz w:val="24"/>
          <w:szCs w:val="24"/>
          <w:lang w:val="en-US" w:eastAsia="zh-CN"/>
        </w:rPr>
        <w:t>IgG</w:t>
      </w:r>
      <w:r w:rsidR="009F3ED5" w:rsidRPr="005F132F">
        <w:rPr>
          <w:rFonts w:ascii="Book Antiqua" w:eastAsia="SimSun" w:hAnsi="Book Antiqua" w:cs="Arial"/>
          <w:sz w:val="24"/>
          <w:szCs w:val="24"/>
          <w:lang w:val="en-US" w:eastAsia="zh-CN"/>
        </w:rPr>
        <w:t>+</w:t>
      </w:r>
      <w:r w:rsidR="000736EF" w:rsidRPr="005F132F">
        <w:rPr>
          <w:rFonts w:ascii="Book Antiqua" w:eastAsia="SimSun" w:hAnsi="Book Antiqua" w:cs="Arial"/>
          <w:sz w:val="24"/>
          <w:szCs w:val="24"/>
          <w:lang w:val="en-US" w:eastAsia="zh-CN"/>
        </w:rPr>
        <w:t xml:space="preserve"> compared </w:t>
      </w:r>
      <w:r w:rsidR="002D0BB5" w:rsidRPr="005F132F">
        <w:rPr>
          <w:rFonts w:ascii="Book Antiqua" w:eastAsia="SimSun" w:hAnsi="Book Antiqua" w:cs="Arial"/>
          <w:sz w:val="24"/>
          <w:szCs w:val="24"/>
          <w:lang w:val="en-US" w:eastAsia="zh-CN"/>
        </w:rPr>
        <w:t xml:space="preserve">to </w:t>
      </w:r>
      <w:r w:rsidR="000736EF" w:rsidRPr="005F132F">
        <w:rPr>
          <w:rFonts w:ascii="Book Antiqua" w:eastAsia="SimSun" w:hAnsi="Book Antiqua" w:cs="Arial"/>
          <w:sz w:val="24"/>
          <w:szCs w:val="24"/>
          <w:lang w:val="en-US" w:eastAsia="zh-CN"/>
        </w:rPr>
        <w:t>anti-CagA</w:t>
      </w:r>
      <w:r w:rsidR="009F3ED5" w:rsidRPr="005F132F">
        <w:rPr>
          <w:rFonts w:ascii="Book Antiqua" w:eastAsia="SimSun" w:hAnsi="Book Antiqua" w:cs="Arial"/>
          <w:sz w:val="24"/>
          <w:szCs w:val="24"/>
          <w:lang w:val="en-US" w:eastAsia="zh-CN"/>
        </w:rPr>
        <w:t>-</w:t>
      </w:r>
      <w:r w:rsidR="000736EF" w:rsidRPr="005F132F">
        <w:rPr>
          <w:rFonts w:ascii="Book Antiqua" w:eastAsia="SimSun" w:hAnsi="Book Antiqua" w:cs="Arial"/>
          <w:sz w:val="24"/>
          <w:szCs w:val="24"/>
          <w:lang w:val="en-US" w:eastAsia="zh-CN"/>
        </w:rPr>
        <w:t>IgG</w:t>
      </w:r>
      <w:r w:rsidR="009F3ED5" w:rsidRPr="005F132F">
        <w:rPr>
          <w:rFonts w:ascii="Book Antiqua" w:eastAsia="SimSun" w:hAnsi="Book Antiqua" w:cs="Arial"/>
          <w:sz w:val="24"/>
          <w:szCs w:val="24"/>
          <w:lang w:val="en-US" w:eastAsia="zh-CN"/>
        </w:rPr>
        <w:t>-</w:t>
      </w:r>
      <w:r w:rsidR="000736EF" w:rsidRPr="005F132F">
        <w:rPr>
          <w:rFonts w:ascii="Book Antiqua" w:eastAsia="SimSun" w:hAnsi="Book Antiqua" w:cs="Arial"/>
          <w:sz w:val="24"/>
          <w:szCs w:val="24"/>
          <w:lang w:val="en-US" w:eastAsia="zh-CN"/>
        </w:rPr>
        <w:t xml:space="preserve"> </w:t>
      </w:r>
      <w:r w:rsidR="009F3ED5" w:rsidRPr="005F132F">
        <w:rPr>
          <w:rFonts w:ascii="Book Antiqua" w:eastAsia="SimSun" w:hAnsi="Book Antiqua" w:cs="Arial"/>
          <w:sz w:val="24"/>
          <w:szCs w:val="24"/>
          <w:lang w:val="en-US" w:eastAsia="zh-CN"/>
        </w:rPr>
        <w:t>patients</w:t>
      </w:r>
      <w:r w:rsidR="00662491" w:rsidRPr="005F132F">
        <w:rPr>
          <w:rFonts w:ascii="Book Antiqua" w:eastAsia="SimSun" w:hAnsi="Book Antiqua" w:cs="Arial"/>
          <w:sz w:val="24"/>
          <w:szCs w:val="24"/>
          <w:lang w:val="en-US" w:eastAsia="zh-CN"/>
        </w:rPr>
        <w:t xml:space="preserve"> with CG</w:t>
      </w:r>
      <w:r w:rsidR="009F3ED5" w:rsidRPr="005F132F">
        <w:rPr>
          <w:rFonts w:ascii="Book Antiqua" w:eastAsia="SimSun" w:hAnsi="Book Antiqua" w:cs="Arial"/>
          <w:sz w:val="24"/>
          <w:szCs w:val="24"/>
          <w:lang w:val="en-US" w:eastAsia="zh-CN"/>
        </w:rPr>
        <w:t xml:space="preserve"> </w:t>
      </w:r>
      <w:r w:rsidR="000736EF" w:rsidRPr="005F132F">
        <w:rPr>
          <w:rFonts w:ascii="Book Antiqua" w:eastAsia="SimSun" w:hAnsi="Book Antiqua" w:cs="Arial"/>
          <w:sz w:val="24"/>
          <w:szCs w:val="24"/>
          <w:lang w:val="en-US" w:eastAsia="zh-CN"/>
        </w:rPr>
        <w:t>(</w:t>
      </w:r>
      <w:r w:rsidR="00627FE4" w:rsidRPr="005F132F">
        <w:rPr>
          <w:rFonts w:ascii="Book Antiqua" w:eastAsia="SimSun" w:hAnsi="Book Antiqua" w:cs="Arial"/>
          <w:sz w:val="24"/>
          <w:szCs w:val="24"/>
          <w:lang w:val="en-US" w:eastAsia="zh-CN"/>
        </w:rPr>
        <w:t>0.008</w:t>
      </w:r>
      <w:r w:rsidR="00ED0F49" w:rsidRPr="005F132F">
        <w:rPr>
          <w:rFonts w:ascii="Book Antiqua" w:eastAsia="SimSun" w:hAnsi="Book Antiqua" w:cs="Arial"/>
          <w:sz w:val="24"/>
          <w:szCs w:val="24"/>
          <w:lang w:val="en-US" w:eastAsia="zh-CN"/>
        </w:rPr>
        <w:t>2</w:t>
      </w:r>
      <w:r w:rsidR="00907800">
        <w:rPr>
          <w:rFonts w:ascii="Book Antiqua" w:eastAsia="SimSun" w:hAnsi="Book Antiqua" w:cs="Arial" w:hint="eastAsia"/>
          <w:sz w:val="24"/>
          <w:szCs w:val="24"/>
          <w:lang w:val="en-US" w:eastAsia="zh-CN"/>
        </w:rPr>
        <w:t xml:space="preserve"> </w:t>
      </w:r>
      <w:r w:rsidR="00627FE4" w:rsidRPr="005F132F">
        <w:rPr>
          <w:rFonts w:ascii="Book Antiqua" w:eastAsia="SimSun" w:hAnsi="Book Antiqua" w:cs="Arial"/>
          <w:sz w:val="24"/>
          <w:szCs w:val="24"/>
          <w:lang w:val="en-US" w:eastAsia="zh-CN"/>
        </w:rPr>
        <w:t>±</w:t>
      </w:r>
      <w:r w:rsidR="00907800">
        <w:rPr>
          <w:rFonts w:ascii="Book Antiqua" w:eastAsia="SimSun" w:hAnsi="Book Antiqua" w:cs="Arial" w:hint="eastAsia"/>
          <w:sz w:val="24"/>
          <w:szCs w:val="24"/>
          <w:lang w:val="en-US" w:eastAsia="zh-CN"/>
        </w:rPr>
        <w:t xml:space="preserve"> </w:t>
      </w:r>
      <w:r w:rsidR="00627FE4" w:rsidRPr="005F132F">
        <w:rPr>
          <w:rFonts w:ascii="Book Antiqua" w:eastAsia="SimSun" w:hAnsi="Book Antiqua" w:cs="Arial"/>
          <w:sz w:val="24"/>
          <w:szCs w:val="24"/>
          <w:lang w:val="en-US" w:eastAsia="zh-CN"/>
        </w:rPr>
        <w:t>0.009</w:t>
      </w:r>
      <w:r w:rsidR="000736EF" w:rsidRPr="005F132F">
        <w:rPr>
          <w:rFonts w:ascii="Book Antiqua" w:eastAsia="SimSun" w:hAnsi="Book Antiqua" w:cs="Arial"/>
          <w:sz w:val="24"/>
          <w:szCs w:val="24"/>
          <w:lang w:val="en-US" w:eastAsia="zh-CN"/>
        </w:rPr>
        <w:t xml:space="preserve"> </w:t>
      </w:r>
      <w:r w:rsidR="000736EF" w:rsidRPr="00907800">
        <w:rPr>
          <w:rFonts w:ascii="Book Antiqua" w:eastAsia="SimSun" w:hAnsi="Book Antiqua" w:cs="Arial"/>
          <w:i/>
          <w:sz w:val="24"/>
          <w:szCs w:val="24"/>
          <w:lang w:val="en-US" w:eastAsia="zh-CN"/>
        </w:rPr>
        <w:t>vs</w:t>
      </w:r>
      <w:r w:rsidR="00907800">
        <w:rPr>
          <w:rFonts w:ascii="Book Antiqua" w:eastAsia="SimSun" w:hAnsi="Book Antiqua" w:cs="Arial" w:hint="eastAsia"/>
          <w:sz w:val="24"/>
          <w:szCs w:val="24"/>
          <w:lang w:val="en-US" w:eastAsia="zh-CN"/>
        </w:rPr>
        <w:t xml:space="preserve"> </w:t>
      </w:r>
      <w:r w:rsidR="00627FE4" w:rsidRPr="005F132F">
        <w:rPr>
          <w:rFonts w:ascii="Book Antiqua" w:eastAsia="SimSun" w:hAnsi="Book Antiqua" w:cs="Arial"/>
          <w:sz w:val="24"/>
          <w:szCs w:val="24"/>
          <w:lang w:val="en-US" w:eastAsia="zh-CN"/>
        </w:rPr>
        <w:t>0.0048</w:t>
      </w:r>
      <w:r w:rsidR="00907800">
        <w:rPr>
          <w:rFonts w:ascii="Book Antiqua" w:eastAsia="SimSun" w:hAnsi="Book Antiqua" w:cs="Arial" w:hint="eastAsia"/>
          <w:sz w:val="24"/>
          <w:szCs w:val="24"/>
          <w:lang w:val="en-US" w:eastAsia="zh-CN"/>
        </w:rPr>
        <w:t xml:space="preserve"> </w:t>
      </w:r>
      <w:r w:rsidR="00907800" w:rsidRPr="005F132F">
        <w:rPr>
          <w:rFonts w:ascii="Book Antiqua" w:eastAsia="SimSun" w:hAnsi="Book Antiqua" w:cs="Arial"/>
          <w:sz w:val="24"/>
          <w:szCs w:val="24"/>
          <w:lang w:val="en-US" w:eastAsia="zh-CN"/>
        </w:rPr>
        <w:t>±</w:t>
      </w:r>
      <w:r w:rsidR="00907800">
        <w:rPr>
          <w:rFonts w:ascii="Book Antiqua" w:eastAsia="SimSun" w:hAnsi="Book Antiqua" w:cs="Arial" w:hint="eastAsia"/>
          <w:sz w:val="24"/>
          <w:szCs w:val="24"/>
          <w:lang w:val="en-US" w:eastAsia="zh-CN"/>
        </w:rPr>
        <w:t xml:space="preserve"> </w:t>
      </w:r>
      <w:r w:rsidR="00627FE4" w:rsidRPr="005F132F">
        <w:rPr>
          <w:rFonts w:ascii="Book Antiqua" w:eastAsia="SimSun" w:hAnsi="Book Antiqua" w:cs="Arial"/>
          <w:sz w:val="24"/>
          <w:szCs w:val="24"/>
          <w:lang w:val="en-US" w:eastAsia="zh-CN"/>
        </w:rPr>
        <w:t>0.004</w:t>
      </w:r>
      <w:r w:rsidR="000736EF" w:rsidRPr="005F132F">
        <w:rPr>
          <w:rFonts w:ascii="Book Antiqua" w:eastAsia="SimSun" w:hAnsi="Book Antiqua" w:cs="Arial"/>
          <w:sz w:val="24"/>
          <w:szCs w:val="24"/>
          <w:lang w:val="en-US" w:eastAsia="zh-CN"/>
        </w:rPr>
        <w:t xml:space="preserve">, </w:t>
      </w:r>
      <w:r w:rsidR="00907800" w:rsidRPr="00907800">
        <w:rPr>
          <w:rFonts w:ascii="Book Antiqua" w:eastAsia="SimSun" w:hAnsi="Book Antiqua" w:cs="Arial"/>
          <w:i/>
          <w:sz w:val="24"/>
          <w:szCs w:val="24"/>
          <w:lang w:val="en-US" w:eastAsia="zh-CN"/>
        </w:rPr>
        <w:t>P</w:t>
      </w:r>
      <w:r w:rsidR="00907800">
        <w:rPr>
          <w:rFonts w:ascii="Book Antiqua" w:eastAsia="SimSun" w:hAnsi="Book Antiqua" w:cs="Arial" w:hint="eastAsia"/>
          <w:sz w:val="24"/>
          <w:szCs w:val="24"/>
          <w:lang w:val="en-US" w:eastAsia="zh-CN"/>
        </w:rPr>
        <w:t xml:space="preserve"> </w:t>
      </w:r>
      <w:r w:rsidR="000736EF" w:rsidRPr="005F132F">
        <w:rPr>
          <w:rFonts w:ascii="Book Antiqua" w:eastAsia="SimSun" w:hAnsi="Book Antiqua" w:cs="Arial"/>
          <w:sz w:val="24"/>
          <w:szCs w:val="24"/>
          <w:lang w:val="en-US" w:eastAsia="zh-CN"/>
        </w:rPr>
        <w:t>=</w:t>
      </w:r>
      <w:r w:rsidR="00907800">
        <w:rPr>
          <w:rFonts w:ascii="Book Antiqua" w:eastAsia="SimSun" w:hAnsi="Book Antiqua" w:cs="Arial" w:hint="eastAsia"/>
          <w:sz w:val="24"/>
          <w:szCs w:val="24"/>
          <w:lang w:val="en-US" w:eastAsia="zh-CN"/>
        </w:rPr>
        <w:t xml:space="preserve"> </w:t>
      </w:r>
      <w:r w:rsidR="000736EF" w:rsidRPr="005F132F">
        <w:rPr>
          <w:rFonts w:ascii="Book Antiqua" w:eastAsia="SimSun" w:hAnsi="Book Antiqua" w:cs="Arial"/>
          <w:sz w:val="24"/>
          <w:szCs w:val="24"/>
          <w:lang w:val="en-US" w:eastAsia="zh-CN"/>
        </w:rPr>
        <w:t>0.02</w:t>
      </w:r>
      <w:r w:rsidR="00ED0F49" w:rsidRPr="005F132F">
        <w:rPr>
          <w:rFonts w:ascii="Book Antiqua" w:eastAsia="SimSun" w:hAnsi="Book Antiqua" w:cs="Arial"/>
          <w:sz w:val="24"/>
          <w:szCs w:val="24"/>
          <w:lang w:val="en-US" w:eastAsia="zh-CN"/>
        </w:rPr>
        <w:t>6</w:t>
      </w:r>
      <w:r w:rsidR="000736EF" w:rsidRPr="005F132F">
        <w:rPr>
          <w:rFonts w:ascii="Book Antiqua" w:eastAsia="SimSun" w:hAnsi="Book Antiqua" w:cs="Arial"/>
          <w:sz w:val="24"/>
          <w:szCs w:val="24"/>
          <w:lang w:val="en-US" w:eastAsia="zh-CN"/>
        </w:rPr>
        <w:t>)</w:t>
      </w:r>
      <w:r w:rsidR="00627FE4" w:rsidRPr="005F132F">
        <w:rPr>
          <w:rFonts w:ascii="Book Antiqua" w:eastAsia="SimSun" w:hAnsi="Book Antiqua" w:cs="Arial"/>
          <w:sz w:val="24"/>
          <w:szCs w:val="24"/>
          <w:lang w:val="en-US" w:eastAsia="zh-CN"/>
        </w:rPr>
        <w:t xml:space="preserve"> (</w:t>
      </w:r>
      <w:r w:rsidR="00627FE4" w:rsidRPr="00907800">
        <w:rPr>
          <w:rFonts w:ascii="Book Antiqua" w:eastAsia="SimSun" w:hAnsi="Book Antiqua" w:cs="Arial"/>
          <w:sz w:val="24"/>
          <w:szCs w:val="24"/>
          <w:lang w:val="en-US" w:eastAsia="zh-CN"/>
        </w:rPr>
        <w:t>Figure 3</w:t>
      </w:r>
      <w:r w:rsidR="00AA24E4" w:rsidRPr="00907800">
        <w:rPr>
          <w:rFonts w:ascii="Book Antiqua" w:eastAsia="SimSun" w:hAnsi="Book Antiqua" w:cs="Arial"/>
          <w:sz w:val="24"/>
          <w:szCs w:val="24"/>
          <w:lang w:val="en-US" w:eastAsia="zh-CN"/>
        </w:rPr>
        <w:t>A</w:t>
      </w:r>
      <w:r w:rsidR="00627FE4" w:rsidRPr="005F132F">
        <w:rPr>
          <w:rFonts w:ascii="Book Antiqua" w:eastAsia="SimSun" w:hAnsi="Book Antiqua" w:cs="Arial"/>
          <w:sz w:val="24"/>
          <w:szCs w:val="24"/>
          <w:lang w:val="en-US" w:eastAsia="zh-CN"/>
        </w:rPr>
        <w:t xml:space="preserve">). This, however, was not the case </w:t>
      </w:r>
      <w:r w:rsidR="009F3ED5" w:rsidRPr="005F132F">
        <w:rPr>
          <w:rFonts w:ascii="Book Antiqua" w:eastAsia="SimSun" w:hAnsi="Book Antiqua" w:cs="Arial"/>
          <w:sz w:val="24"/>
          <w:szCs w:val="24"/>
          <w:lang w:val="en-US" w:eastAsia="zh-CN"/>
        </w:rPr>
        <w:t>in mucosa from</w:t>
      </w:r>
      <w:r w:rsidR="00627FE4" w:rsidRPr="005F132F">
        <w:rPr>
          <w:rFonts w:ascii="Book Antiqua" w:eastAsia="SimSun" w:hAnsi="Book Antiqua" w:cs="Arial"/>
          <w:sz w:val="24"/>
          <w:szCs w:val="24"/>
          <w:lang w:val="en-US" w:eastAsia="zh-CN"/>
        </w:rPr>
        <w:t xml:space="preserve"> patients with GC and PUD</w:t>
      </w:r>
      <w:r w:rsidR="009C4343" w:rsidRPr="005F132F">
        <w:rPr>
          <w:rFonts w:ascii="Book Antiqua" w:eastAsia="SimSun" w:hAnsi="Book Antiqua" w:cs="Arial"/>
          <w:sz w:val="24"/>
          <w:szCs w:val="24"/>
          <w:lang w:val="en-US" w:eastAsia="zh-CN"/>
        </w:rPr>
        <w:t>, although the number of the patients was very small</w:t>
      </w:r>
      <w:r w:rsidR="000C684B" w:rsidRPr="005F132F">
        <w:rPr>
          <w:rFonts w:ascii="Book Antiqua" w:eastAsia="SimSun" w:hAnsi="Book Antiqua" w:cs="Arial"/>
          <w:sz w:val="24"/>
          <w:szCs w:val="24"/>
          <w:lang w:val="en-US" w:eastAsia="zh-CN"/>
        </w:rPr>
        <w:t xml:space="preserve">. </w:t>
      </w:r>
      <w:r w:rsidR="00A663B9" w:rsidRPr="005F132F">
        <w:rPr>
          <w:rFonts w:ascii="Book Antiqua" w:eastAsia="SimSun" w:hAnsi="Book Antiqua" w:cs="Arial"/>
          <w:sz w:val="24"/>
          <w:szCs w:val="24"/>
          <w:lang w:val="en-US" w:eastAsia="zh-CN"/>
        </w:rPr>
        <w:t xml:space="preserve">We observed no correlation between IL-8 expression in mucosa and the level of anti-CagA-IgG. </w:t>
      </w:r>
      <w:r w:rsidR="00055A34" w:rsidRPr="005F132F">
        <w:rPr>
          <w:rFonts w:ascii="Book Antiqua" w:eastAsia="SimSun" w:hAnsi="Book Antiqua" w:cs="Arial"/>
          <w:sz w:val="24"/>
          <w:szCs w:val="24"/>
          <w:lang w:val="en-US" w:eastAsia="zh-CN"/>
        </w:rPr>
        <w:t xml:space="preserve">To </w:t>
      </w:r>
      <w:r w:rsidR="009F3ED5" w:rsidRPr="005F132F">
        <w:rPr>
          <w:rFonts w:ascii="Book Antiqua" w:eastAsia="SimSun" w:hAnsi="Book Antiqua" w:cs="Arial"/>
          <w:sz w:val="24"/>
          <w:szCs w:val="24"/>
          <w:lang w:val="en-US" w:eastAsia="zh-CN"/>
        </w:rPr>
        <w:t>confirm those strain-dependent observation</w:t>
      </w:r>
      <w:r w:rsidR="001C188C" w:rsidRPr="005F132F">
        <w:rPr>
          <w:rFonts w:ascii="Book Antiqua" w:eastAsia="SimSun" w:hAnsi="Book Antiqua" w:cs="Arial"/>
          <w:sz w:val="24"/>
          <w:szCs w:val="24"/>
          <w:lang w:val="en-US" w:eastAsia="zh-CN"/>
        </w:rPr>
        <w:t>s</w:t>
      </w:r>
      <w:r w:rsidR="00136D6C" w:rsidRPr="005F132F">
        <w:rPr>
          <w:rFonts w:ascii="Book Antiqua" w:eastAsia="SimSun" w:hAnsi="Book Antiqua" w:cs="Arial"/>
          <w:sz w:val="24"/>
          <w:szCs w:val="24"/>
          <w:lang w:val="en-US" w:eastAsia="zh-CN"/>
        </w:rPr>
        <w:t>,</w:t>
      </w:r>
      <w:r w:rsidR="00055A34" w:rsidRPr="005F132F">
        <w:rPr>
          <w:rFonts w:ascii="Book Antiqua" w:eastAsia="SimSun" w:hAnsi="Book Antiqua" w:cs="Arial"/>
          <w:sz w:val="24"/>
          <w:szCs w:val="24"/>
          <w:lang w:val="en-US" w:eastAsia="zh-CN"/>
        </w:rPr>
        <w:t xml:space="preserve"> we performed </w:t>
      </w:r>
      <w:r w:rsidR="00055A34" w:rsidRPr="005F132F">
        <w:rPr>
          <w:rFonts w:ascii="Book Antiqua" w:eastAsia="SimSun" w:hAnsi="Book Antiqua" w:cs="Arial"/>
          <w:i/>
          <w:sz w:val="24"/>
          <w:szCs w:val="24"/>
          <w:lang w:val="en-US" w:eastAsia="zh-CN"/>
        </w:rPr>
        <w:t>in vitro</w:t>
      </w:r>
      <w:r w:rsidR="00055A34" w:rsidRPr="005F132F">
        <w:rPr>
          <w:rFonts w:ascii="Book Antiqua" w:eastAsia="SimSun" w:hAnsi="Book Antiqua" w:cs="Arial"/>
          <w:sz w:val="24"/>
          <w:szCs w:val="24"/>
          <w:lang w:val="en-US" w:eastAsia="zh-CN"/>
        </w:rPr>
        <w:t xml:space="preserve"> analyses </w:t>
      </w:r>
      <w:r w:rsidR="00A01D0E" w:rsidRPr="005F132F">
        <w:rPr>
          <w:rFonts w:ascii="Book Antiqua" w:eastAsia="SimSun" w:hAnsi="Book Antiqua" w:cs="Arial"/>
          <w:sz w:val="24"/>
          <w:szCs w:val="24"/>
          <w:lang w:val="en-US" w:eastAsia="zh-CN"/>
        </w:rPr>
        <w:t xml:space="preserve">using </w:t>
      </w:r>
      <w:r w:rsidR="002D3C2E">
        <w:rPr>
          <w:rFonts w:ascii="Book Antiqua" w:eastAsia="SimSun" w:hAnsi="Book Antiqua" w:cs="Arial"/>
          <w:i/>
          <w:sz w:val="24"/>
          <w:szCs w:val="24"/>
          <w:lang w:val="en-US" w:eastAsia="zh-CN"/>
        </w:rPr>
        <w:t xml:space="preserve">H. pylori </w:t>
      </w:r>
      <w:r w:rsidR="00055A34" w:rsidRPr="005F132F">
        <w:rPr>
          <w:rFonts w:ascii="Book Antiqua" w:eastAsia="SimSun" w:hAnsi="Book Antiqua" w:cs="Arial"/>
          <w:sz w:val="24"/>
          <w:szCs w:val="24"/>
          <w:lang w:val="en-US" w:eastAsia="zh-CN"/>
        </w:rPr>
        <w:t>co-</w:t>
      </w:r>
      <w:r w:rsidR="00A01D0E" w:rsidRPr="005F132F">
        <w:rPr>
          <w:rFonts w:ascii="Book Antiqua" w:eastAsia="SimSun" w:hAnsi="Book Antiqua" w:cs="Arial"/>
          <w:sz w:val="24"/>
          <w:szCs w:val="24"/>
          <w:lang w:val="en-US" w:eastAsia="zh-CN"/>
        </w:rPr>
        <w:t xml:space="preserve">culture </w:t>
      </w:r>
      <w:r w:rsidR="00055A34" w:rsidRPr="005F132F">
        <w:rPr>
          <w:rFonts w:ascii="Book Antiqua" w:eastAsia="SimSun" w:hAnsi="Book Antiqua" w:cs="Arial"/>
          <w:sz w:val="24"/>
          <w:szCs w:val="24"/>
          <w:lang w:val="en-US" w:eastAsia="zh-CN"/>
        </w:rPr>
        <w:t xml:space="preserve">with AGS cell line. We randomly selected </w:t>
      </w:r>
      <w:r w:rsidR="002D3C2E">
        <w:rPr>
          <w:rFonts w:ascii="Book Antiqua" w:eastAsia="SimSun" w:hAnsi="Book Antiqua" w:cs="Arial"/>
          <w:i/>
          <w:sz w:val="24"/>
          <w:szCs w:val="24"/>
          <w:lang w:val="en-US" w:eastAsia="zh-CN"/>
        </w:rPr>
        <w:t xml:space="preserve">H. pylori </w:t>
      </w:r>
      <w:r w:rsidR="00055A34" w:rsidRPr="005F132F">
        <w:rPr>
          <w:rFonts w:ascii="Book Antiqua" w:eastAsia="SimSun" w:hAnsi="Book Antiqua" w:cs="Arial"/>
          <w:sz w:val="24"/>
          <w:szCs w:val="24"/>
          <w:lang w:val="en-US" w:eastAsia="zh-CN"/>
        </w:rPr>
        <w:t>strain</w:t>
      </w:r>
      <w:r w:rsidR="002D0BB5" w:rsidRPr="005F132F">
        <w:rPr>
          <w:rFonts w:ascii="Book Antiqua" w:eastAsia="SimSun" w:hAnsi="Book Antiqua" w:cs="Arial"/>
          <w:sz w:val="24"/>
          <w:szCs w:val="24"/>
          <w:lang w:val="en-US" w:eastAsia="zh-CN"/>
        </w:rPr>
        <w:t>s</w:t>
      </w:r>
      <w:r w:rsidR="00055A34" w:rsidRPr="005F132F">
        <w:rPr>
          <w:rFonts w:ascii="Book Antiqua" w:eastAsia="SimSun" w:hAnsi="Book Antiqua" w:cs="Arial"/>
          <w:sz w:val="24"/>
          <w:szCs w:val="24"/>
          <w:lang w:val="en-US" w:eastAsia="zh-CN"/>
        </w:rPr>
        <w:t xml:space="preserve"> with different strain characteristics including </w:t>
      </w:r>
      <w:r w:rsidR="00055A34" w:rsidRPr="005F132F">
        <w:rPr>
          <w:rFonts w:ascii="Book Antiqua" w:eastAsia="SimSun" w:hAnsi="Book Antiqua" w:cs="Arial"/>
          <w:i/>
          <w:sz w:val="24"/>
          <w:szCs w:val="24"/>
          <w:lang w:val="en-US" w:eastAsia="zh-CN"/>
        </w:rPr>
        <w:t>cagA</w:t>
      </w:r>
      <w:r w:rsidR="00055A34" w:rsidRPr="005F132F">
        <w:rPr>
          <w:rFonts w:ascii="Book Antiqua" w:eastAsia="SimSun" w:hAnsi="Book Antiqua" w:cs="Arial"/>
          <w:sz w:val="24"/>
          <w:szCs w:val="24"/>
          <w:lang w:val="en-US" w:eastAsia="zh-CN"/>
        </w:rPr>
        <w:t xml:space="preserve"> </w:t>
      </w:r>
      <w:r w:rsidR="002D0BB5" w:rsidRPr="005F132F">
        <w:rPr>
          <w:rFonts w:ascii="Book Antiqua" w:eastAsia="SimSun" w:hAnsi="Book Antiqua" w:cs="Arial"/>
          <w:sz w:val="24"/>
          <w:szCs w:val="24"/>
          <w:lang w:val="en-US" w:eastAsia="zh-CN"/>
        </w:rPr>
        <w:t>m</w:t>
      </w:r>
      <w:r w:rsidR="00055A34" w:rsidRPr="005F132F">
        <w:rPr>
          <w:rFonts w:ascii="Book Antiqua" w:eastAsia="SimSun" w:hAnsi="Book Antiqua" w:cs="Arial"/>
          <w:sz w:val="24"/>
          <w:szCs w:val="24"/>
          <w:lang w:val="en-US" w:eastAsia="zh-CN"/>
        </w:rPr>
        <w:t>RNA expression</w:t>
      </w:r>
      <w:r w:rsidR="001C188C" w:rsidRPr="005F132F">
        <w:rPr>
          <w:rFonts w:ascii="Book Antiqua" w:eastAsia="SimSun" w:hAnsi="Book Antiqua" w:cs="Arial"/>
          <w:sz w:val="24"/>
          <w:szCs w:val="24"/>
          <w:lang w:val="en-US" w:eastAsia="zh-CN"/>
        </w:rPr>
        <w:t xml:space="preserve">, </w:t>
      </w:r>
      <w:r w:rsidR="00055A34" w:rsidRPr="005F132F">
        <w:rPr>
          <w:rFonts w:ascii="Book Antiqua" w:eastAsia="SimSun" w:hAnsi="Book Antiqua" w:cs="Arial"/>
          <w:sz w:val="24"/>
          <w:szCs w:val="24"/>
          <w:lang w:val="en-US" w:eastAsia="zh-CN"/>
        </w:rPr>
        <w:t xml:space="preserve">CagA-IgG </w:t>
      </w:r>
      <w:r w:rsidR="001C188C" w:rsidRPr="005F132F">
        <w:rPr>
          <w:rFonts w:ascii="Book Antiqua" w:eastAsia="SimSun" w:hAnsi="Book Antiqua" w:cs="Arial"/>
          <w:sz w:val="24"/>
          <w:szCs w:val="24"/>
          <w:lang w:val="en-US" w:eastAsia="zh-CN"/>
        </w:rPr>
        <w:t xml:space="preserve">and </w:t>
      </w:r>
      <w:r w:rsidR="001C188C" w:rsidRPr="005F132F">
        <w:rPr>
          <w:rFonts w:ascii="Book Antiqua" w:eastAsia="SimSun" w:hAnsi="Book Antiqua" w:cs="Arial"/>
          <w:i/>
          <w:sz w:val="24"/>
          <w:szCs w:val="24"/>
          <w:lang w:val="en-US" w:eastAsia="zh-CN"/>
        </w:rPr>
        <w:t>vacA</w:t>
      </w:r>
      <w:r w:rsidR="001C188C" w:rsidRPr="005F132F">
        <w:rPr>
          <w:rFonts w:ascii="Book Antiqua" w:eastAsia="SimSun" w:hAnsi="Book Antiqua" w:cs="Arial"/>
          <w:sz w:val="24"/>
          <w:szCs w:val="24"/>
          <w:lang w:val="en-US" w:eastAsia="zh-CN"/>
        </w:rPr>
        <w:t xml:space="preserve"> polymorphisms </w:t>
      </w:r>
      <w:r w:rsidR="00055A34" w:rsidRPr="005F132F">
        <w:rPr>
          <w:rFonts w:ascii="Book Antiqua" w:eastAsia="SimSun" w:hAnsi="Book Antiqua" w:cs="Arial"/>
          <w:sz w:val="24"/>
          <w:szCs w:val="24"/>
          <w:lang w:val="en-US" w:eastAsia="zh-CN"/>
        </w:rPr>
        <w:t>(</w:t>
      </w:r>
      <w:r w:rsidR="00055A34" w:rsidRPr="00907800">
        <w:rPr>
          <w:rFonts w:ascii="Book Antiqua" w:eastAsia="SimSun" w:hAnsi="Book Antiqua" w:cs="Arial"/>
          <w:sz w:val="24"/>
          <w:szCs w:val="24"/>
          <w:lang w:val="en-US" w:eastAsia="zh-CN"/>
        </w:rPr>
        <w:t>Table 3</w:t>
      </w:r>
      <w:r w:rsidR="00055A34" w:rsidRPr="005F132F">
        <w:rPr>
          <w:rFonts w:ascii="Book Antiqua" w:eastAsia="SimSun" w:hAnsi="Book Antiqua" w:cs="Arial"/>
          <w:sz w:val="24"/>
          <w:szCs w:val="24"/>
          <w:lang w:val="en-US" w:eastAsia="zh-CN"/>
        </w:rPr>
        <w:t xml:space="preserve">). </w:t>
      </w:r>
      <w:r w:rsidR="000736EF" w:rsidRPr="005F132F">
        <w:rPr>
          <w:rFonts w:ascii="Book Antiqua" w:eastAsia="SimSun" w:hAnsi="Book Antiqua" w:cs="Arial"/>
          <w:sz w:val="24"/>
          <w:szCs w:val="24"/>
          <w:lang w:val="en-US" w:eastAsia="zh-CN"/>
        </w:rPr>
        <w:t xml:space="preserve">As expected, </w:t>
      </w:r>
      <w:r w:rsidR="000736EF" w:rsidRPr="005F132F">
        <w:rPr>
          <w:rFonts w:ascii="Book Antiqua" w:eastAsia="SimSun" w:hAnsi="Book Antiqua" w:cs="Arial"/>
          <w:i/>
          <w:sz w:val="24"/>
          <w:szCs w:val="24"/>
          <w:lang w:val="en-US" w:eastAsia="zh-CN"/>
        </w:rPr>
        <w:t>cagA</w:t>
      </w:r>
      <w:r w:rsidR="000736EF" w:rsidRPr="005F132F">
        <w:rPr>
          <w:rFonts w:ascii="Book Antiqua" w:eastAsia="SimSun" w:hAnsi="Book Antiqua" w:cs="Arial"/>
          <w:sz w:val="24"/>
          <w:szCs w:val="24"/>
          <w:lang w:val="en-US" w:eastAsia="zh-CN"/>
        </w:rPr>
        <w:t>+ stains</w:t>
      </w:r>
      <w:r w:rsidR="001C188C" w:rsidRPr="005F132F">
        <w:rPr>
          <w:rFonts w:ascii="Book Antiqua" w:eastAsia="SimSun" w:hAnsi="Book Antiqua" w:cs="Arial"/>
          <w:sz w:val="24"/>
          <w:szCs w:val="24"/>
          <w:lang w:val="en-US" w:eastAsia="zh-CN"/>
        </w:rPr>
        <w:t xml:space="preserve"> and strains with </w:t>
      </w:r>
      <w:r w:rsidR="001C188C" w:rsidRPr="005F132F">
        <w:rPr>
          <w:rFonts w:ascii="Book Antiqua" w:eastAsia="SimSun" w:hAnsi="Book Antiqua" w:cs="Arial"/>
          <w:i/>
          <w:sz w:val="24"/>
          <w:szCs w:val="24"/>
          <w:lang w:val="en-US" w:eastAsia="zh-CN"/>
        </w:rPr>
        <w:t>cagA</w:t>
      </w:r>
      <w:r w:rsidR="001C188C" w:rsidRPr="005F132F">
        <w:rPr>
          <w:rFonts w:ascii="Book Antiqua" w:eastAsia="SimSun" w:hAnsi="Book Antiqua" w:cs="Arial"/>
          <w:sz w:val="24"/>
          <w:szCs w:val="24"/>
          <w:lang w:val="en-US" w:eastAsia="zh-CN"/>
        </w:rPr>
        <w:t xml:space="preserve"> mRNA expression</w:t>
      </w:r>
      <w:r w:rsidR="000736EF" w:rsidRPr="005F132F">
        <w:rPr>
          <w:rFonts w:ascii="Book Antiqua" w:eastAsia="SimSun" w:hAnsi="Book Antiqua" w:cs="Arial"/>
          <w:sz w:val="24"/>
          <w:szCs w:val="24"/>
          <w:lang w:val="en-US" w:eastAsia="zh-CN"/>
        </w:rPr>
        <w:t xml:space="preserve"> induced </w:t>
      </w:r>
      <w:r w:rsidR="00C90376" w:rsidRPr="005F132F">
        <w:rPr>
          <w:rFonts w:ascii="Book Antiqua" w:eastAsia="SimSun" w:hAnsi="Book Antiqua" w:cs="Arial"/>
          <w:sz w:val="24"/>
          <w:szCs w:val="24"/>
          <w:lang w:val="en-US" w:eastAsia="zh-CN"/>
        </w:rPr>
        <w:t xml:space="preserve">slightly </w:t>
      </w:r>
      <w:r w:rsidR="000736EF" w:rsidRPr="005F132F">
        <w:rPr>
          <w:rFonts w:ascii="Book Antiqua" w:eastAsia="SimSun" w:hAnsi="Book Antiqua" w:cs="Arial"/>
          <w:sz w:val="24"/>
          <w:szCs w:val="24"/>
          <w:lang w:val="en-US" w:eastAsia="zh-CN"/>
        </w:rPr>
        <w:t>higher IL-8 mRNA expression compared to controls</w:t>
      </w:r>
      <w:r w:rsidR="00136D6C" w:rsidRPr="005F132F">
        <w:rPr>
          <w:rFonts w:ascii="Book Antiqua" w:eastAsia="SimSun" w:hAnsi="Book Antiqua" w:cs="Arial"/>
          <w:sz w:val="24"/>
          <w:szCs w:val="24"/>
          <w:lang w:val="en-US" w:eastAsia="zh-CN"/>
        </w:rPr>
        <w:t xml:space="preserve"> (AGS without </w:t>
      </w:r>
      <w:r w:rsidR="00136D6C" w:rsidRPr="005F132F">
        <w:rPr>
          <w:rFonts w:ascii="Book Antiqua" w:eastAsia="SimSun" w:hAnsi="Book Antiqua" w:cs="Arial"/>
          <w:i/>
          <w:sz w:val="24"/>
          <w:szCs w:val="24"/>
          <w:lang w:val="en-US" w:eastAsia="zh-CN"/>
        </w:rPr>
        <w:t>H.</w:t>
      </w:r>
      <w:r w:rsidR="00907800">
        <w:rPr>
          <w:rFonts w:ascii="Book Antiqua" w:eastAsia="SimSun" w:hAnsi="Book Antiqua" w:cs="Arial" w:hint="eastAsia"/>
          <w:i/>
          <w:sz w:val="24"/>
          <w:szCs w:val="24"/>
          <w:lang w:val="en-US" w:eastAsia="zh-CN"/>
        </w:rPr>
        <w:t xml:space="preserve"> </w:t>
      </w:r>
      <w:r w:rsidR="00136D6C" w:rsidRPr="005F132F">
        <w:rPr>
          <w:rFonts w:ascii="Book Antiqua" w:eastAsia="SimSun" w:hAnsi="Book Antiqua" w:cs="Arial"/>
          <w:i/>
          <w:sz w:val="24"/>
          <w:szCs w:val="24"/>
          <w:lang w:val="en-US" w:eastAsia="zh-CN"/>
        </w:rPr>
        <w:t>pylori</w:t>
      </w:r>
      <w:r w:rsidR="00136D6C" w:rsidRPr="005F132F">
        <w:rPr>
          <w:rFonts w:ascii="Book Antiqua" w:eastAsia="SimSun" w:hAnsi="Book Antiqua" w:cs="Arial"/>
          <w:sz w:val="24"/>
          <w:szCs w:val="24"/>
          <w:lang w:val="en-US" w:eastAsia="zh-CN"/>
        </w:rPr>
        <w:t>)</w:t>
      </w:r>
      <w:r w:rsidR="000736EF" w:rsidRPr="005F132F">
        <w:rPr>
          <w:rFonts w:ascii="Book Antiqua" w:eastAsia="SimSun" w:hAnsi="Book Antiqua" w:cs="Arial"/>
          <w:sz w:val="24"/>
          <w:szCs w:val="24"/>
          <w:lang w:val="en-US" w:eastAsia="zh-CN"/>
        </w:rPr>
        <w:t xml:space="preserve"> and </w:t>
      </w:r>
      <w:r w:rsidR="000736EF" w:rsidRPr="005F132F">
        <w:rPr>
          <w:rFonts w:ascii="Book Antiqua" w:eastAsia="SimSun" w:hAnsi="Book Antiqua" w:cs="Arial"/>
          <w:i/>
          <w:sz w:val="24"/>
          <w:szCs w:val="24"/>
          <w:lang w:val="en-US" w:eastAsia="zh-CN"/>
        </w:rPr>
        <w:t>cagA</w:t>
      </w:r>
      <w:r w:rsidR="000736EF" w:rsidRPr="005F132F">
        <w:rPr>
          <w:rFonts w:ascii="Book Antiqua" w:eastAsia="SimSun" w:hAnsi="Book Antiqua" w:cs="Arial"/>
          <w:sz w:val="24"/>
          <w:szCs w:val="24"/>
          <w:lang w:val="en-US" w:eastAsia="zh-CN"/>
        </w:rPr>
        <w:t>- strains (</w:t>
      </w:r>
      <w:r w:rsidR="00035CE4" w:rsidRPr="00907800">
        <w:rPr>
          <w:rFonts w:ascii="Book Antiqua" w:eastAsia="SimSun" w:hAnsi="Book Antiqua" w:cs="Arial"/>
          <w:sz w:val="24"/>
          <w:szCs w:val="24"/>
          <w:lang w:val="en-US" w:eastAsia="zh-CN"/>
        </w:rPr>
        <w:t>Figure 3</w:t>
      </w:r>
      <w:r w:rsidR="00AA24E4" w:rsidRPr="00907800">
        <w:rPr>
          <w:rFonts w:ascii="Book Antiqua" w:eastAsia="SimSun" w:hAnsi="Book Antiqua" w:cs="Arial"/>
          <w:sz w:val="24"/>
          <w:szCs w:val="24"/>
          <w:lang w:val="en-US" w:eastAsia="zh-CN"/>
        </w:rPr>
        <w:t xml:space="preserve">B </w:t>
      </w:r>
      <w:r w:rsidR="00907800" w:rsidRPr="00907800">
        <w:rPr>
          <w:rFonts w:ascii="Book Antiqua" w:eastAsia="SimSun" w:hAnsi="Book Antiqua" w:cs="Arial" w:hint="eastAsia"/>
          <w:sz w:val="24"/>
          <w:szCs w:val="24"/>
          <w:lang w:val="en-US" w:eastAsia="zh-CN"/>
        </w:rPr>
        <w:t>and</w:t>
      </w:r>
      <w:r w:rsidR="00AA24E4" w:rsidRPr="00907800">
        <w:rPr>
          <w:rFonts w:ascii="Book Antiqua" w:eastAsia="SimSun" w:hAnsi="Book Antiqua" w:cs="Arial"/>
          <w:sz w:val="24"/>
          <w:szCs w:val="24"/>
          <w:lang w:val="en-US" w:eastAsia="zh-CN"/>
        </w:rPr>
        <w:t xml:space="preserve"> </w:t>
      </w:r>
      <w:r w:rsidR="000736EF" w:rsidRPr="00907800">
        <w:rPr>
          <w:rFonts w:ascii="Book Antiqua" w:eastAsia="SimSun" w:hAnsi="Book Antiqua" w:cs="Arial"/>
          <w:sz w:val="24"/>
          <w:szCs w:val="24"/>
          <w:lang w:val="en-US" w:eastAsia="zh-CN"/>
        </w:rPr>
        <w:t>C</w:t>
      </w:r>
      <w:r w:rsidR="000736EF" w:rsidRPr="005F132F">
        <w:rPr>
          <w:rFonts w:ascii="Book Antiqua" w:eastAsia="SimSun" w:hAnsi="Book Antiqua" w:cs="Arial"/>
          <w:sz w:val="24"/>
          <w:szCs w:val="24"/>
          <w:lang w:val="en-US" w:eastAsia="zh-CN"/>
        </w:rPr>
        <w:t xml:space="preserve">). </w:t>
      </w:r>
      <w:r w:rsidR="001C188C" w:rsidRPr="005F132F">
        <w:rPr>
          <w:rFonts w:ascii="Book Antiqua" w:eastAsia="SimSun" w:hAnsi="Book Antiqua" w:cs="Arial"/>
          <w:sz w:val="24"/>
          <w:szCs w:val="24"/>
          <w:lang w:val="en-US" w:eastAsia="zh-CN"/>
        </w:rPr>
        <w:t xml:space="preserve">However, anti-CagA-IgG </w:t>
      </w:r>
      <w:r w:rsidR="004831E0" w:rsidRPr="005F132F">
        <w:rPr>
          <w:rFonts w:ascii="Book Antiqua" w:eastAsia="SimSun" w:hAnsi="Book Antiqua" w:cs="Arial"/>
          <w:sz w:val="24"/>
          <w:szCs w:val="24"/>
          <w:lang w:val="en-US" w:eastAsia="zh-CN"/>
        </w:rPr>
        <w:t xml:space="preserve">positivity did not correlate with IL-8 expression suggesting </w:t>
      </w:r>
      <w:r w:rsidR="00AA24E4" w:rsidRPr="005F132F">
        <w:rPr>
          <w:rFonts w:ascii="Book Antiqua" w:eastAsia="SimSun" w:hAnsi="Book Antiqua" w:cs="Arial"/>
          <w:sz w:val="24"/>
          <w:szCs w:val="24"/>
          <w:lang w:val="en-US" w:eastAsia="zh-CN"/>
        </w:rPr>
        <w:t xml:space="preserve">that </w:t>
      </w:r>
      <w:r w:rsidR="004831E0" w:rsidRPr="005F132F">
        <w:rPr>
          <w:rFonts w:ascii="Book Antiqua" w:eastAsia="SimSun" w:hAnsi="Book Antiqua" w:cs="Arial"/>
          <w:sz w:val="24"/>
          <w:szCs w:val="24"/>
          <w:lang w:val="en-US" w:eastAsia="zh-CN"/>
        </w:rPr>
        <w:t xml:space="preserve">host serological </w:t>
      </w:r>
      <w:r w:rsidR="00AA24E4" w:rsidRPr="005F132F">
        <w:rPr>
          <w:rFonts w:ascii="Book Antiqua" w:eastAsia="SimSun" w:hAnsi="Book Antiqua" w:cs="Arial"/>
          <w:sz w:val="24"/>
          <w:szCs w:val="24"/>
          <w:lang w:val="en-US" w:eastAsia="zh-CN"/>
        </w:rPr>
        <w:t>immunotype/</w:t>
      </w:r>
      <w:r w:rsidR="004831E0" w:rsidRPr="005F132F">
        <w:rPr>
          <w:rFonts w:ascii="Book Antiqua" w:eastAsia="SimSun" w:hAnsi="Book Antiqua" w:cs="Arial"/>
          <w:sz w:val="24"/>
          <w:szCs w:val="24"/>
          <w:lang w:val="en-US" w:eastAsia="zh-CN"/>
        </w:rPr>
        <w:t xml:space="preserve">phenotype does not correlate with </w:t>
      </w:r>
      <w:r w:rsidR="004831E0" w:rsidRPr="005F132F">
        <w:rPr>
          <w:rFonts w:ascii="Book Antiqua" w:eastAsia="SimSun" w:hAnsi="Book Antiqua" w:cs="Arial"/>
          <w:i/>
          <w:sz w:val="24"/>
          <w:szCs w:val="24"/>
          <w:lang w:val="en-US" w:eastAsia="zh-CN"/>
        </w:rPr>
        <w:t>in vitro</w:t>
      </w:r>
      <w:r w:rsidR="004831E0" w:rsidRPr="005F132F">
        <w:rPr>
          <w:rFonts w:ascii="Book Antiqua" w:eastAsia="SimSun" w:hAnsi="Book Antiqua" w:cs="Arial"/>
          <w:sz w:val="24"/>
          <w:szCs w:val="24"/>
          <w:lang w:val="en-US" w:eastAsia="zh-CN"/>
        </w:rPr>
        <w:t xml:space="preserve"> </w:t>
      </w:r>
      <w:r w:rsidR="003057A8" w:rsidRPr="005F132F">
        <w:rPr>
          <w:rFonts w:ascii="Book Antiqua" w:eastAsia="SimSun" w:hAnsi="Book Antiqua" w:cs="Arial"/>
          <w:sz w:val="24"/>
          <w:szCs w:val="24"/>
          <w:lang w:val="en-US" w:eastAsia="zh-CN"/>
        </w:rPr>
        <w:t xml:space="preserve">potential of </w:t>
      </w:r>
      <w:r w:rsidR="002D3C2E">
        <w:rPr>
          <w:rFonts w:ascii="Book Antiqua" w:eastAsia="SimSun" w:hAnsi="Book Antiqua" w:cs="Arial"/>
          <w:i/>
          <w:sz w:val="24"/>
          <w:szCs w:val="24"/>
          <w:lang w:val="en-US" w:eastAsia="zh-CN"/>
        </w:rPr>
        <w:t xml:space="preserve">H. pylori </w:t>
      </w:r>
      <w:r w:rsidR="004831E0" w:rsidRPr="005F132F">
        <w:rPr>
          <w:rFonts w:ascii="Book Antiqua" w:eastAsia="SimSun" w:hAnsi="Book Antiqua" w:cs="Arial"/>
          <w:sz w:val="24"/>
          <w:szCs w:val="24"/>
          <w:lang w:val="en-US" w:eastAsia="zh-CN"/>
        </w:rPr>
        <w:t xml:space="preserve">to induce inflammation </w:t>
      </w:r>
      <w:r w:rsidR="003057A8" w:rsidRPr="005F132F">
        <w:rPr>
          <w:rFonts w:ascii="Book Antiqua" w:eastAsia="SimSun" w:hAnsi="Book Antiqua" w:cs="Arial"/>
          <w:sz w:val="24"/>
          <w:szCs w:val="24"/>
          <w:lang w:val="en-US" w:eastAsia="zh-CN"/>
        </w:rPr>
        <w:t>(</w:t>
      </w:r>
      <w:r w:rsidR="00035CE4" w:rsidRPr="00907800">
        <w:rPr>
          <w:rFonts w:ascii="Book Antiqua" w:eastAsia="SimSun" w:hAnsi="Book Antiqua" w:cs="Arial"/>
          <w:sz w:val="24"/>
          <w:szCs w:val="24"/>
          <w:lang w:val="en-US" w:eastAsia="zh-CN"/>
        </w:rPr>
        <w:t>Figure 3</w:t>
      </w:r>
      <w:r w:rsidR="003057A8" w:rsidRPr="00907800">
        <w:rPr>
          <w:rFonts w:ascii="Book Antiqua" w:eastAsia="SimSun" w:hAnsi="Book Antiqua" w:cs="Arial"/>
          <w:sz w:val="24"/>
          <w:szCs w:val="24"/>
          <w:lang w:val="en-US" w:eastAsia="zh-CN"/>
        </w:rPr>
        <w:t xml:space="preserve">D). </w:t>
      </w:r>
      <w:r w:rsidR="004D3C11" w:rsidRPr="00907800">
        <w:rPr>
          <w:rFonts w:ascii="Book Antiqua" w:eastAsia="SimSun" w:hAnsi="Book Antiqua" w:cs="Arial"/>
          <w:sz w:val="24"/>
          <w:szCs w:val="24"/>
          <w:lang w:val="en-US" w:eastAsia="zh-CN"/>
        </w:rPr>
        <w:t xml:space="preserve">IL-8 mRNA expression in AGS cells </w:t>
      </w:r>
      <w:r w:rsidR="00C90376" w:rsidRPr="00907800">
        <w:rPr>
          <w:rFonts w:ascii="Book Antiqua" w:eastAsia="SimSun" w:hAnsi="Book Antiqua" w:cs="Arial"/>
          <w:sz w:val="24"/>
          <w:szCs w:val="24"/>
          <w:lang w:val="en-US" w:eastAsia="zh-CN"/>
        </w:rPr>
        <w:t xml:space="preserve">correlated </w:t>
      </w:r>
      <w:r w:rsidR="004D3C11" w:rsidRPr="00907800">
        <w:rPr>
          <w:rFonts w:ascii="Book Antiqua" w:eastAsia="SimSun" w:hAnsi="Book Antiqua" w:cs="Arial"/>
          <w:sz w:val="24"/>
          <w:szCs w:val="24"/>
          <w:lang w:val="en-US" w:eastAsia="zh-CN"/>
        </w:rPr>
        <w:t xml:space="preserve">significantly with IL-8 expression in supernatant (Figure </w:t>
      </w:r>
      <w:r w:rsidR="00907800">
        <w:rPr>
          <w:rFonts w:ascii="Book Antiqua" w:eastAsia="SimSun" w:hAnsi="Book Antiqua" w:cs="Arial" w:hint="eastAsia"/>
          <w:sz w:val="24"/>
          <w:szCs w:val="24"/>
          <w:lang w:val="en-US" w:eastAsia="zh-CN"/>
        </w:rPr>
        <w:t>S</w:t>
      </w:r>
      <w:r w:rsidR="004D3C11" w:rsidRPr="00907800">
        <w:rPr>
          <w:rFonts w:ascii="Book Antiqua" w:eastAsia="SimSun" w:hAnsi="Book Antiqua" w:cs="Arial"/>
          <w:sz w:val="24"/>
          <w:szCs w:val="24"/>
          <w:lang w:val="en-US" w:eastAsia="zh-CN"/>
        </w:rPr>
        <w:t xml:space="preserve">2A), </w:t>
      </w:r>
      <w:r w:rsidR="00C90376" w:rsidRPr="00907800">
        <w:rPr>
          <w:rFonts w:ascii="Book Antiqua" w:eastAsia="SimSun" w:hAnsi="Book Antiqua" w:cs="Arial"/>
          <w:sz w:val="24"/>
          <w:szCs w:val="24"/>
          <w:lang w:val="en-US" w:eastAsia="zh-CN"/>
        </w:rPr>
        <w:t xml:space="preserve">and </w:t>
      </w:r>
      <w:r w:rsidR="004D3C11" w:rsidRPr="00907800">
        <w:rPr>
          <w:rFonts w:ascii="Book Antiqua" w:eastAsia="SimSun" w:hAnsi="Book Antiqua" w:cs="Arial"/>
          <w:sz w:val="24"/>
          <w:szCs w:val="24"/>
          <w:lang w:val="en-US" w:eastAsia="zh-CN"/>
        </w:rPr>
        <w:t>we observed i</w:t>
      </w:r>
      <w:r w:rsidR="004831E0" w:rsidRPr="00907800">
        <w:rPr>
          <w:rFonts w:ascii="Book Antiqua" w:eastAsia="SimSun" w:hAnsi="Book Antiqua" w:cs="Arial"/>
          <w:sz w:val="24"/>
          <w:szCs w:val="24"/>
          <w:lang w:val="en-US" w:eastAsia="zh-CN"/>
        </w:rPr>
        <w:t>dentical</w:t>
      </w:r>
      <w:r w:rsidR="003057A8" w:rsidRPr="00907800">
        <w:rPr>
          <w:rFonts w:ascii="Book Antiqua" w:eastAsia="SimSun" w:hAnsi="Book Antiqua" w:cs="Arial"/>
          <w:sz w:val="24"/>
          <w:szCs w:val="24"/>
          <w:lang w:val="en-US" w:eastAsia="zh-CN"/>
        </w:rPr>
        <w:t xml:space="preserve"> pattern </w:t>
      </w:r>
      <w:r w:rsidR="004831E0" w:rsidRPr="00907800">
        <w:rPr>
          <w:rFonts w:ascii="Book Antiqua" w:eastAsia="SimSun" w:hAnsi="Book Antiqua" w:cs="Arial"/>
          <w:sz w:val="24"/>
          <w:szCs w:val="24"/>
          <w:lang w:val="en-US" w:eastAsia="zh-CN"/>
        </w:rPr>
        <w:t>for</w:t>
      </w:r>
      <w:r w:rsidR="003057A8" w:rsidRPr="00907800">
        <w:rPr>
          <w:rFonts w:ascii="Book Antiqua" w:eastAsia="SimSun" w:hAnsi="Book Antiqua" w:cs="Arial"/>
          <w:sz w:val="24"/>
          <w:szCs w:val="24"/>
          <w:lang w:val="en-US" w:eastAsia="zh-CN"/>
        </w:rPr>
        <w:t xml:space="preserve"> IL-8 </w:t>
      </w:r>
      <w:r w:rsidR="004831E0" w:rsidRPr="00907800">
        <w:rPr>
          <w:rFonts w:ascii="Book Antiqua" w:eastAsia="SimSun" w:hAnsi="Book Antiqua" w:cs="Arial"/>
          <w:sz w:val="24"/>
          <w:szCs w:val="24"/>
          <w:lang w:val="en-US" w:eastAsia="zh-CN"/>
        </w:rPr>
        <w:t xml:space="preserve">release </w:t>
      </w:r>
      <w:r w:rsidR="003057A8" w:rsidRPr="00907800">
        <w:rPr>
          <w:rFonts w:ascii="Book Antiqua" w:eastAsia="SimSun" w:hAnsi="Book Antiqua" w:cs="Arial"/>
          <w:sz w:val="24"/>
          <w:szCs w:val="24"/>
          <w:lang w:val="en-US" w:eastAsia="zh-CN"/>
        </w:rPr>
        <w:t xml:space="preserve">in supernatant of AGS cells </w:t>
      </w:r>
      <w:r w:rsidR="00C90376" w:rsidRPr="00907800">
        <w:rPr>
          <w:rFonts w:ascii="Book Antiqua" w:eastAsia="SimSun" w:hAnsi="Book Antiqua" w:cs="Arial"/>
          <w:sz w:val="24"/>
          <w:szCs w:val="24"/>
          <w:lang w:val="en-US" w:eastAsia="zh-CN"/>
        </w:rPr>
        <w:t xml:space="preserve">in confirmation of the results </w:t>
      </w:r>
      <w:r w:rsidR="003057A8" w:rsidRPr="00907800">
        <w:rPr>
          <w:rFonts w:ascii="Book Antiqua" w:eastAsia="SimSun" w:hAnsi="Book Antiqua" w:cs="Arial"/>
          <w:sz w:val="24"/>
          <w:szCs w:val="24"/>
          <w:lang w:val="en-US" w:eastAsia="zh-CN"/>
        </w:rPr>
        <w:t>(</w:t>
      </w:r>
      <w:r w:rsidR="00035CE4" w:rsidRPr="00907800">
        <w:rPr>
          <w:rFonts w:ascii="Book Antiqua" w:eastAsia="SimSun" w:hAnsi="Book Antiqua" w:cs="Arial"/>
          <w:sz w:val="24"/>
          <w:szCs w:val="24"/>
          <w:lang w:val="en-US" w:eastAsia="zh-CN"/>
        </w:rPr>
        <w:t>Figure 3</w:t>
      </w:r>
      <w:r w:rsidR="00C90376" w:rsidRPr="00907800">
        <w:rPr>
          <w:rFonts w:ascii="Book Antiqua" w:eastAsia="SimSun" w:hAnsi="Book Antiqua" w:cs="Arial"/>
          <w:sz w:val="24"/>
          <w:szCs w:val="24"/>
          <w:lang w:val="en-US" w:eastAsia="zh-CN"/>
        </w:rPr>
        <w:t>B</w:t>
      </w:r>
      <w:r w:rsidR="003057A8" w:rsidRPr="00907800">
        <w:rPr>
          <w:rFonts w:ascii="Book Antiqua" w:eastAsia="SimSun" w:hAnsi="Book Antiqua" w:cs="Arial"/>
          <w:sz w:val="24"/>
          <w:szCs w:val="24"/>
          <w:lang w:val="en-US" w:eastAsia="zh-CN"/>
        </w:rPr>
        <w:t>-</w:t>
      </w:r>
      <w:r w:rsidR="00C90376" w:rsidRPr="00907800">
        <w:rPr>
          <w:rFonts w:ascii="Book Antiqua" w:eastAsia="SimSun" w:hAnsi="Book Antiqua" w:cs="Arial"/>
          <w:sz w:val="24"/>
          <w:szCs w:val="24"/>
          <w:lang w:val="en-US" w:eastAsia="zh-CN"/>
        </w:rPr>
        <w:t>D</w:t>
      </w:r>
      <w:r w:rsidR="003057A8" w:rsidRPr="00907800">
        <w:rPr>
          <w:rFonts w:ascii="Book Antiqua" w:eastAsia="SimSun" w:hAnsi="Book Antiqua" w:cs="Arial"/>
          <w:sz w:val="24"/>
          <w:szCs w:val="24"/>
          <w:lang w:val="en-US" w:eastAsia="zh-CN"/>
        </w:rPr>
        <w:t xml:space="preserve">). </w:t>
      </w:r>
    </w:p>
    <w:p w14:paraId="60B5A59D" w14:textId="06937F58" w:rsidR="00EC3B77" w:rsidRPr="005F132F" w:rsidRDefault="00C5545F"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907800">
        <w:rPr>
          <w:rFonts w:ascii="Book Antiqua" w:eastAsia="SimSun" w:hAnsi="Book Antiqua" w:cs="Arial" w:hint="eastAsia"/>
          <w:sz w:val="24"/>
          <w:szCs w:val="24"/>
          <w:lang w:val="en-US" w:eastAsia="zh-CN"/>
        </w:rPr>
        <w:t xml:space="preserve"> </w:t>
      </w:r>
      <w:r w:rsidR="000A6DA7" w:rsidRPr="005F132F">
        <w:rPr>
          <w:rFonts w:ascii="Book Antiqua" w:eastAsia="SimSun" w:hAnsi="Book Antiqua" w:cs="Arial"/>
          <w:sz w:val="24"/>
          <w:szCs w:val="24"/>
          <w:lang w:val="en-US" w:eastAsia="zh-CN"/>
        </w:rPr>
        <w:t xml:space="preserve">The inflammatory potential of </w:t>
      </w:r>
      <w:r w:rsidR="002D3C2E">
        <w:rPr>
          <w:rFonts w:ascii="Book Antiqua" w:eastAsia="SimSun" w:hAnsi="Book Antiqua" w:cs="Arial"/>
          <w:i/>
          <w:sz w:val="24"/>
          <w:szCs w:val="24"/>
          <w:lang w:val="en-US" w:eastAsia="zh-CN"/>
        </w:rPr>
        <w:t xml:space="preserve">H. pylori </w:t>
      </w:r>
      <w:r w:rsidR="000A6DA7" w:rsidRPr="005F132F">
        <w:rPr>
          <w:rFonts w:ascii="Book Antiqua" w:eastAsia="SimSun" w:hAnsi="Book Antiqua" w:cs="Arial"/>
          <w:i/>
          <w:sz w:val="24"/>
          <w:szCs w:val="24"/>
          <w:lang w:val="en-US" w:eastAsia="zh-CN"/>
        </w:rPr>
        <w:t>cagA+</w:t>
      </w:r>
      <w:r w:rsidR="000A6DA7" w:rsidRPr="005F132F">
        <w:rPr>
          <w:rFonts w:ascii="Book Antiqua" w:eastAsia="SimSun" w:hAnsi="Book Antiqua" w:cs="Arial"/>
          <w:sz w:val="24"/>
          <w:szCs w:val="24"/>
          <w:lang w:val="en-US" w:eastAsia="zh-CN"/>
        </w:rPr>
        <w:t xml:space="preserve"> strains showed relatively high distribution suggesting other bacterial factors p</w:t>
      </w:r>
      <w:r w:rsidR="00C90376" w:rsidRPr="005F132F">
        <w:rPr>
          <w:rFonts w:ascii="Book Antiqua" w:eastAsia="SimSun" w:hAnsi="Book Antiqua" w:cs="Arial"/>
          <w:sz w:val="24"/>
          <w:szCs w:val="24"/>
          <w:lang w:val="en-US" w:eastAsia="zh-CN"/>
        </w:rPr>
        <w:t xml:space="preserve">otentially </w:t>
      </w:r>
      <w:r w:rsidR="000A6DA7" w:rsidRPr="005F132F">
        <w:rPr>
          <w:rFonts w:ascii="Book Antiqua" w:eastAsia="SimSun" w:hAnsi="Book Antiqua" w:cs="Arial"/>
          <w:sz w:val="24"/>
          <w:szCs w:val="24"/>
          <w:lang w:val="en-US" w:eastAsia="zh-CN"/>
        </w:rPr>
        <w:t xml:space="preserve">responsible for the </w:t>
      </w:r>
      <w:r w:rsidR="000A6DA7" w:rsidRPr="005F132F">
        <w:rPr>
          <w:rFonts w:ascii="Book Antiqua" w:eastAsia="SimSun" w:hAnsi="Book Antiqua" w:cs="Arial"/>
          <w:sz w:val="24"/>
          <w:szCs w:val="24"/>
          <w:lang w:val="en-US" w:eastAsia="zh-CN"/>
        </w:rPr>
        <w:lastRenderedPageBreak/>
        <w:t xml:space="preserve">observation. Therefore, </w:t>
      </w:r>
      <w:r w:rsidR="003057A8" w:rsidRPr="005F132F">
        <w:rPr>
          <w:rFonts w:ascii="Book Antiqua" w:eastAsia="SimSun" w:hAnsi="Book Antiqua" w:cs="Arial"/>
          <w:sz w:val="24"/>
          <w:szCs w:val="24"/>
          <w:lang w:val="en-US" w:eastAsia="zh-CN"/>
        </w:rPr>
        <w:t>we question</w:t>
      </w:r>
      <w:r w:rsidR="00EC3B77" w:rsidRPr="005F132F">
        <w:rPr>
          <w:rFonts w:ascii="Book Antiqua" w:eastAsia="SimSun" w:hAnsi="Book Antiqua" w:cs="Arial"/>
          <w:sz w:val="24"/>
          <w:szCs w:val="24"/>
          <w:lang w:val="en-US" w:eastAsia="zh-CN"/>
        </w:rPr>
        <w:t>ed</w:t>
      </w:r>
      <w:r w:rsidR="003057A8" w:rsidRPr="005F132F">
        <w:rPr>
          <w:rFonts w:ascii="Book Antiqua" w:eastAsia="SimSun" w:hAnsi="Book Antiqua" w:cs="Arial"/>
          <w:sz w:val="24"/>
          <w:szCs w:val="24"/>
          <w:lang w:val="en-US" w:eastAsia="zh-CN"/>
        </w:rPr>
        <w:t xml:space="preserve"> </w:t>
      </w:r>
      <w:r w:rsidR="00EC3B77" w:rsidRPr="005F132F">
        <w:rPr>
          <w:rFonts w:ascii="Book Antiqua" w:eastAsia="SimSun" w:hAnsi="Book Antiqua" w:cs="Arial"/>
          <w:sz w:val="24"/>
          <w:szCs w:val="24"/>
          <w:lang w:val="en-US" w:eastAsia="zh-CN"/>
        </w:rPr>
        <w:t xml:space="preserve">whether </w:t>
      </w:r>
      <w:r w:rsidR="00EC3B77" w:rsidRPr="005F132F">
        <w:rPr>
          <w:rFonts w:ascii="Book Antiqua" w:eastAsia="SimSun" w:hAnsi="Book Antiqua" w:cs="Arial"/>
          <w:i/>
          <w:sz w:val="24"/>
          <w:szCs w:val="24"/>
          <w:lang w:val="en-US" w:eastAsia="zh-CN"/>
        </w:rPr>
        <w:t xml:space="preserve">vacA </w:t>
      </w:r>
      <w:r w:rsidR="00EC3B77" w:rsidRPr="005F132F">
        <w:rPr>
          <w:rFonts w:ascii="Book Antiqua" w:eastAsia="SimSun" w:hAnsi="Book Antiqua" w:cs="Arial"/>
          <w:sz w:val="24"/>
          <w:szCs w:val="24"/>
          <w:lang w:val="en-US" w:eastAsia="zh-CN"/>
        </w:rPr>
        <w:t>s and m polymorphisms</w:t>
      </w:r>
      <w:r w:rsidR="000A6DA7" w:rsidRPr="005F132F">
        <w:rPr>
          <w:rFonts w:ascii="Book Antiqua" w:eastAsia="SimSun" w:hAnsi="Book Antiqua" w:cs="Arial"/>
          <w:sz w:val="24"/>
          <w:szCs w:val="24"/>
          <w:lang w:val="en-US" w:eastAsia="zh-CN"/>
        </w:rPr>
        <w:t xml:space="preserve"> may</w:t>
      </w:r>
      <w:r w:rsidR="003057A8" w:rsidRPr="005F132F">
        <w:rPr>
          <w:rFonts w:ascii="Book Antiqua" w:eastAsia="SimSun" w:hAnsi="Book Antiqua" w:cs="Arial"/>
          <w:sz w:val="24"/>
          <w:szCs w:val="24"/>
          <w:lang w:val="en-US" w:eastAsia="zh-CN"/>
        </w:rPr>
        <w:t xml:space="preserve"> correlate with inflammatory potential </w:t>
      </w:r>
      <w:r w:rsidR="00B87E26" w:rsidRPr="005F132F">
        <w:rPr>
          <w:rFonts w:ascii="Book Antiqua" w:eastAsia="SimSun" w:hAnsi="Book Antiqua" w:cs="Arial"/>
          <w:sz w:val="24"/>
          <w:szCs w:val="24"/>
          <w:lang w:val="en-US" w:eastAsia="zh-CN"/>
        </w:rPr>
        <w:t xml:space="preserve">of </w:t>
      </w:r>
      <w:r w:rsidR="002D3C2E">
        <w:rPr>
          <w:rFonts w:ascii="Book Antiqua" w:eastAsia="SimSun" w:hAnsi="Book Antiqua" w:cs="Arial"/>
          <w:i/>
          <w:sz w:val="24"/>
          <w:szCs w:val="24"/>
          <w:lang w:val="en-US" w:eastAsia="zh-CN"/>
        </w:rPr>
        <w:t xml:space="preserve">H. pylori </w:t>
      </w:r>
      <w:r w:rsidR="003057A8" w:rsidRPr="005F132F">
        <w:rPr>
          <w:rFonts w:ascii="Book Antiqua" w:eastAsia="SimSun" w:hAnsi="Book Antiqua" w:cs="Arial"/>
          <w:i/>
          <w:sz w:val="24"/>
          <w:szCs w:val="24"/>
          <w:lang w:val="en-US" w:eastAsia="zh-CN"/>
        </w:rPr>
        <w:t>in vitro</w:t>
      </w:r>
      <w:r w:rsidR="003057A8" w:rsidRPr="005F132F">
        <w:rPr>
          <w:rFonts w:ascii="Book Antiqua" w:eastAsia="SimSun" w:hAnsi="Book Antiqua" w:cs="Arial"/>
          <w:sz w:val="24"/>
          <w:szCs w:val="24"/>
          <w:lang w:val="en-US" w:eastAsia="zh-CN"/>
        </w:rPr>
        <w:t xml:space="preserve">. </w:t>
      </w:r>
      <w:r w:rsidR="004D3C11" w:rsidRPr="005F132F">
        <w:rPr>
          <w:rFonts w:ascii="Book Antiqua" w:eastAsia="SimSun" w:hAnsi="Book Antiqua" w:cs="Arial"/>
          <w:i/>
          <w:sz w:val="24"/>
          <w:szCs w:val="24"/>
          <w:lang w:val="en-US" w:eastAsia="zh-CN"/>
        </w:rPr>
        <w:t>S</w:t>
      </w:r>
      <w:r w:rsidR="003057A8" w:rsidRPr="005F132F">
        <w:rPr>
          <w:rFonts w:ascii="Book Antiqua" w:eastAsia="SimSun" w:hAnsi="Book Antiqua" w:cs="Arial"/>
          <w:sz w:val="24"/>
          <w:szCs w:val="24"/>
          <w:lang w:val="en-US" w:eastAsia="zh-CN"/>
        </w:rPr>
        <w:t xml:space="preserve">trains with </w:t>
      </w:r>
      <w:r w:rsidR="003057A8" w:rsidRPr="005F132F">
        <w:rPr>
          <w:rFonts w:ascii="Book Antiqua" w:eastAsia="SimSun" w:hAnsi="Book Antiqua" w:cs="Arial"/>
          <w:i/>
          <w:sz w:val="24"/>
          <w:szCs w:val="24"/>
          <w:lang w:val="en-US" w:eastAsia="zh-CN"/>
        </w:rPr>
        <w:t>vacA</w:t>
      </w:r>
      <w:r w:rsidR="00A47B1F" w:rsidRPr="005F132F">
        <w:rPr>
          <w:rFonts w:ascii="Book Antiqua" w:eastAsia="SimSun" w:hAnsi="Book Antiqua" w:cs="Arial"/>
          <w:i/>
          <w:sz w:val="24"/>
          <w:szCs w:val="24"/>
          <w:lang w:val="en-US" w:eastAsia="zh-CN"/>
        </w:rPr>
        <w:t xml:space="preserve"> </w:t>
      </w:r>
      <w:r w:rsidR="003057A8" w:rsidRPr="005F132F">
        <w:rPr>
          <w:rFonts w:ascii="Book Antiqua" w:eastAsia="SimSun" w:hAnsi="Book Antiqua" w:cs="Arial"/>
          <w:sz w:val="24"/>
          <w:szCs w:val="24"/>
          <w:lang w:val="en-US" w:eastAsia="zh-CN"/>
        </w:rPr>
        <w:t xml:space="preserve">s1 induced higher </w:t>
      </w:r>
      <w:r w:rsidR="00EC3B77" w:rsidRPr="005F132F">
        <w:rPr>
          <w:rFonts w:ascii="Book Antiqua" w:eastAsia="SimSun" w:hAnsi="Book Antiqua" w:cs="Arial"/>
          <w:sz w:val="24"/>
          <w:szCs w:val="24"/>
          <w:lang w:val="en-US" w:eastAsia="zh-CN"/>
        </w:rPr>
        <w:t xml:space="preserve">IL-8 mRNA </w:t>
      </w:r>
      <w:r w:rsidR="00EC3B77" w:rsidRPr="00907800">
        <w:rPr>
          <w:rFonts w:ascii="Book Antiqua" w:eastAsia="SimSun" w:hAnsi="Book Antiqua" w:cs="Arial"/>
          <w:sz w:val="24"/>
          <w:szCs w:val="24"/>
          <w:lang w:val="en-US" w:eastAsia="zh-CN"/>
        </w:rPr>
        <w:t>(</w:t>
      </w:r>
      <w:r w:rsidR="00035CE4" w:rsidRPr="00907800">
        <w:rPr>
          <w:rFonts w:ascii="Book Antiqua" w:eastAsia="SimSun" w:hAnsi="Book Antiqua" w:cs="Arial"/>
          <w:sz w:val="24"/>
          <w:szCs w:val="24"/>
          <w:lang w:val="en-US" w:eastAsia="zh-CN"/>
        </w:rPr>
        <w:t>Figure 4</w:t>
      </w:r>
      <w:r w:rsidR="00EC3B77" w:rsidRPr="005F132F">
        <w:rPr>
          <w:rFonts w:ascii="Book Antiqua" w:eastAsia="SimSun" w:hAnsi="Book Antiqua" w:cs="Arial"/>
          <w:sz w:val="24"/>
          <w:szCs w:val="24"/>
          <w:lang w:val="en-US" w:eastAsia="zh-CN"/>
        </w:rPr>
        <w:t xml:space="preserve">) and IL-8 expression in supernatant; however, the highest difference was related to </w:t>
      </w:r>
      <w:r w:rsidR="00EC3B77" w:rsidRPr="005F132F">
        <w:rPr>
          <w:rFonts w:ascii="Book Antiqua" w:eastAsia="SimSun" w:hAnsi="Book Antiqua" w:cs="Arial"/>
          <w:i/>
          <w:sz w:val="24"/>
          <w:szCs w:val="24"/>
          <w:lang w:val="en-US" w:eastAsia="zh-CN"/>
        </w:rPr>
        <w:t xml:space="preserve">vacA </w:t>
      </w:r>
      <w:r w:rsidR="00EC3B77" w:rsidRPr="005F132F">
        <w:rPr>
          <w:rFonts w:ascii="Book Antiqua" w:eastAsia="SimSun" w:hAnsi="Book Antiqua" w:cs="Arial"/>
          <w:sz w:val="24"/>
          <w:szCs w:val="24"/>
          <w:lang w:val="en-US" w:eastAsia="zh-CN"/>
        </w:rPr>
        <w:t xml:space="preserve">m polymorphism with highest values for </w:t>
      </w:r>
      <w:r w:rsidR="00EC3B77" w:rsidRPr="005F132F">
        <w:rPr>
          <w:rFonts w:ascii="Book Antiqua" w:eastAsia="SimSun" w:hAnsi="Book Antiqua" w:cs="Arial"/>
          <w:i/>
          <w:sz w:val="24"/>
          <w:szCs w:val="24"/>
          <w:lang w:val="en-US" w:eastAsia="zh-CN"/>
        </w:rPr>
        <w:t>vacA</w:t>
      </w:r>
      <w:r w:rsidR="00A47B1F" w:rsidRPr="005F132F">
        <w:rPr>
          <w:rFonts w:ascii="Book Antiqua" w:eastAsia="SimSun" w:hAnsi="Book Antiqua" w:cs="Arial"/>
          <w:i/>
          <w:sz w:val="24"/>
          <w:szCs w:val="24"/>
          <w:lang w:val="en-US" w:eastAsia="zh-CN"/>
        </w:rPr>
        <w:t xml:space="preserve"> </w:t>
      </w:r>
      <w:r w:rsidR="00EC3B77" w:rsidRPr="005F132F">
        <w:rPr>
          <w:rFonts w:ascii="Book Antiqua" w:eastAsia="SimSun" w:hAnsi="Book Antiqua" w:cs="Arial"/>
          <w:sz w:val="24"/>
          <w:szCs w:val="24"/>
          <w:lang w:val="en-US" w:eastAsia="zh-CN"/>
        </w:rPr>
        <w:t xml:space="preserve">m1 compared to </w:t>
      </w:r>
      <w:r w:rsidR="00EC3B77" w:rsidRPr="005F132F">
        <w:rPr>
          <w:rFonts w:ascii="Book Antiqua" w:eastAsia="SimSun" w:hAnsi="Book Antiqua" w:cs="Arial"/>
          <w:i/>
          <w:sz w:val="24"/>
          <w:szCs w:val="24"/>
          <w:lang w:val="en-US" w:eastAsia="zh-CN"/>
        </w:rPr>
        <w:t>vacA</w:t>
      </w:r>
      <w:r w:rsidR="00A47B1F" w:rsidRPr="005F132F">
        <w:rPr>
          <w:rFonts w:ascii="Book Antiqua" w:eastAsia="SimSun" w:hAnsi="Book Antiqua" w:cs="Arial"/>
          <w:i/>
          <w:sz w:val="24"/>
          <w:szCs w:val="24"/>
          <w:lang w:val="en-US" w:eastAsia="zh-CN"/>
        </w:rPr>
        <w:t xml:space="preserve"> </w:t>
      </w:r>
      <w:r w:rsidR="00EC3B77" w:rsidRPr="005F132F">
        <w:rPr>
          <w:rFonts w:ascii="Book Antiqua" w:eastAsia="SimSun" w:hAnsi="Book Antiqua" w:cs="Arial"/>
          <w:sz w:val="24"/>
          <w:szCs w:val="24"/>
          <w:lang w:val="en-US" w:eastAsia="zh-CN"/>
        </w:rPr>
        <w:t>m2. This data further confirm</w:t>
      </w:r>
      <w:r w:rsidR="002954DA" w:rsidRPr="005F132F">
        <w:rPr>
          <w:rFonts w:ascii="Book Antiqua" w:eastAsia="SimSun" w:hAnsi="Book Antiqua" w:cs="Arial"/>
          <w:sz w:val="24"/>
          <w:szCs w:val="24"/>
          <w:lang w:val="en-US" w:eastAsia="zh-CN"/>
        </w:rPr>
        <w:t>s</w:t>
      </w:r>
      <w:r w:rsidR="00EC3B77" w:rsidRPr="005F132F">
        <w:rPr>
          <w:rFonts w:ascii="Book Antiqua" w:eastAsia="SimSun" w:hAnsi="Book Antiqua" w:cs="Arial"/>
          <w:sz w:val="24"/>
          <w:szCs w:val="24"/>
          <w:lang w:val="en-US" w:eastAsia="zh-CN"/>
        </w:rPr>
        <w:t xml:space="preserve"> the highest inflammatory potential </w:t>
      </w:r>
      <w:r w:rsidR="00070216" w:rsidRPr="005F132F">
        <w:rPr>
          <w:rFonts w:ascii="Book Antiqua" w:eastAsia="SimSun" w:hAnsi="Book Antiqua" w:cs="Arial"/>
          <w:sz w:val="24"/>
          <w:szCs w:val="24"/>
          <w:lang w:val="en-US" w:eastAsia="zh-CN"/>
        </w:rPr>
        <w:t xml:space="preserve">defined by IL-8 expression </w:t>
      </w:r>
      <w:r w:rsidR="00EC3B77" w:rsidRPr="005F132F">
        <w:rPr>
          <w:rFonts w:ascii="Book Antiqua" w:eastAsia="SimSun" w:hAnsi="Book Antiqua" w:cs="Arial"/>
          <w:sz w:val="24"/>
          <w:szCs w:val="24"/>
          <w:lang w:val="en-US" w:eastAsia="zh-CN"/>
        </w:rPr>
        <w:t xml:space="preserve">of </w:t>
      </w:r>
      <w:r w:rsidR="00EC3B77" w:rsidRPr="005F132F">
        <w:rPr>
          <w:rFonts w:ascii="Book Antiqua" w:eastAsia="SimSun" w:hAnsi="Book Antiqua" w:cs="Arial"/>
          <w:i/>
          <w:sz w:val="24"/>
          <w:szCs w:val="24"/>
          <w:lang w:val="en-US" w:eastAsia="zh-CN"/>
        </w:rPr>
        <w:t>vacA</w:t>
      </w:r>
      <w:r w:rsidR="00A47B1F" w:rsidRPr="005F132F">
        <w:rPr>
          <w:rFonts w:ascii="Book Antiqua" w:eastAsia="SimSun" w:hAnsi="Book Antiqua" w:cs="Arial"/>
          <w:i/>
          <w:sz w:val="24"/>
          <w:szCs w:val="24"/>
          <w:lang w:val="en-US" w:eastAsia="zh-CN"/>
        </w:rPr>
        <w:t xml:space="preserve"> </w:t>
      </w:r>
      <w:r w:rsidR="00EC3B77" w:rsidRPr="005F132F">
        <w:rPr>
          <w:rFonts w:ascii="Book Antiqua" w:eastAsia="SimSun" w:hAnsi="Book Antiqua" w:cs="Arial"/>
          <w:sz w:val="24"/>
          <w:szCs w:val="24"/>
          <w:lang w:val="en-US" w:eastAsia="zh-CN"/>
        </w:rPr>
        <w:t xml:space="preserve">s1m1 compared to </w:t>
      </w:r>
      <w:r w:rsidR="00A96577" w:rsidRPr="005F132F">
        <w:rPr>
          <w:rFonts w:ascii="Book Antiqua" w:eastAsia="SimSun" w:hAnsi="Book Antiqua" w:cs="Arial"/>
          <w:i/>
          <w:sz w:val="24"/>
          <w:szCs w:val="24"/>
          <w:lang w:val="en-US" w:eastAsia="zh-CN"/>
        </w:rPr>
        <w:t>vacA</w:t>
      </w:r>
      <w:r w:rsidR="00A47B1F" w:rsidRPr="005F132F">
        <w:rPr>
          <w:rFonts w:ascii="Book Antiqua" w:eastAsia="SimSun" w:hAnsi="Book Antiqua" w:cs="Arial"/>
          <w:i/>
          <w:sz w:val="24"/>
          <w:szCs w:val="24"/>
          <w:lang w:val="en-US" w:eastAsia="zh-CN"/>
        </w:rPr>
        <w:t xml:space="preserve"> </w:t>
      </w:r>
      <w:r w:rsidR="00A96577" w:rsidRPr="005F132F">
        <w:rPr>
          <w:rFonts w:ascii="Book Antiqua" w:eastAsia="SimSun" w:hAnsi="Book Antiqua" w:cs="Arial"/>
          <w:sz w:val="24"/>
          <w:szCs w:val="24"/>
          <w:lang w:val="en-US" w:eastAsia="zh-CN"/>
        </w:rPr>
        <w:t>s1m2</w:t>
      </w:r>
      <w:r w:rsidR="00A96577" w:rsidRPr="005F132F">
        <w:rPr>
          <w:rFonts w:ascii="Book Antiqua" w:eastAsia="SimSun" w:hAnsi="Book Antiqua" w:cs="Arial"/>
          <w:i/>
          <w:sz w:val="24"/>
          <w:szCs w:val="24"/>
          <w:lang w:val="en-US" w:eastAsia="zh-CN"/>
        </w:rPr>
        <w:t xml:space="preserve"> </w:t>
      </w:r>
      <w:r w:rsidR="00A96577" w:rsidRPr="005F132F">
        <w:rPr>
          <w:rFonts w:ascii="Book Antiqua" w:eastAsia="SimSun" w:hAnsi="Book Antiqua" w:cs="Arial"/>
          <w:sz w:val="24"/>
          <w:szCs w:val="24"/>
          <w:lang w:val="en-US" w:eastAsia="zh-CN"/>
        </w:rPr>
        <w:t xml:space="preserve">or s2m2 </w:t>
      </w:r>
      <w:r w:rsidR="00A96577" w:rsidRPr="00907800">
        <w:rPr>
          <w:rFonts w:ascii="Book Antiqua" w:eastAsia="SimSun" w:hAnsi="Book Antiqua" w:cs="Arial"/>
          <w:sz w:val="24"/>
          <w:szCs w:val="24"/>
          <w:lang w:val="en-US" w:eastAsia="zh-CN"/>
        </w:rPr>
        <w:t>(</w:t>
      </w:r>
      <w:r w:rsidR="00035CE4" w:rsidRPr="00907800">
        <w:rPr>
          <w:rFonts w:ascii="Book Antiqua" w:eastAsia="SimSun" w:hAnsi="Book Antiqua" w:cs="Arial"/>
          <w:sz w:val="24"/>
          <w:szCs w:val="24"/>
          <w:lang w:val="en-US" w:eastAsia="zh-CN"/>
        </w:rPr>
        <w:t xml:space="preserve">Figure </w:t>
      </w:r>
      <w:r w:rsidR="00907800" w:rsidRPr="00907800">
        <w:rPr>
          <w:rFonts w:ascii="Book Antiqua" w:eastAsia="SimSun" w:hAnsi="Book Antiqua" w:cs="Arial" w:hint="eastAsia"/>
          <w:sz w:val="24"/>
          <w:szCs w:val="24"/>
          <w:lang w:val="en-US" w:eastAsia="zh-CN"/>
        </w:rPr>
        <w:t>S</w:t>
      </w:r>
      <w:r w:rsidR="00035CE4" w:rsidRPr="00907800">
        <w:rPr>
          <w:rFonts w:ascii="Book Antiqua" w:eastAsia="SimSun" w:hAnsi="Book Antiqua" w:cs="Arial"/>
          <w:sz w:val="24"/>
          <w:szCs w:val="24"/>
          <w:lang w:val="en-US" w:eastAsia="zh-CN"/>
        </w:rPr>
        <w:t>2</w:t>
      </w:r>
      <w:r w:rsidR="00A96577" w:rsidRPr="00907800">
        <w:rPr>
          <w:rFonts w:ascii="Book Antiqua" w:eastAsia="SimSun" w:hAnsi="Book Antiqua" w:cs="Arial"/>
          <w:sz w:val="24"/>
          <w:szCs w:val="24"/>
          <w:lang w:val="en-US" w:eastAsia="zh-CN"/>
        </w:rPr>
        <w:t xml:space="preserve">B </w:t>
      </w:r>
      <w:r w:rsidR="00907800" w:rsidRPr="00907800">
        <w:rPr>
          <w:rFonts w:ascii="Book Antiqua" w:eastAsia="SimSun" w:hAnsi="Book Antiqua" w:cs="Arial" w:hint="eastAsia"/>
          <w:sz w:val="24"/>
          <w:szCs w:val="24"/>
          <w:lang w:val="en-US" w:eastAsia="zh-CN"/>
        </w:rPr>
        <w:t>and</w:t>
      </w:r>
      <w:r w:rsidR="00A96577" w:rsidRPr="00907800">
        <w:rPr>
          <w:rFonts w:ascii="Book Antiqua" w:eastAsia="SimSun" w:hAnsi="Book Antiqua" w:cs="Arial"/>
          <w:sz w:val="24"/>
          <w:szCs w:val="24"/>
          <w:lang w:val="en-US" w:eastAsia="zh-CN"/>
        </w:rPr>
        <w:t xml:space="preserve"> C).</w:t>
      </w:r>
      <w:r w:rsidR="00EC3B77" w:rsidRPr="00907800">
        <w:rPr>
          <w:rFonts w:ascii="Book Antiqua" w:eastAsia="SimSun" w:hAnsi="Book Antiqua" w:cs="Arial"/>
          <w:sz w:val="24"/>
          <w:szCs w:val="24"/>
          <w:lang w:val="en-US" w:eastAsia="zh-CN"/>
        </w:rPr>
        <w:t xml:space="preserve"> </w:t>
      </w:r>
    </w:p>
    <w:p w14:paraId="339F6BA7" w14:textId="77777777" w:rsidR="004D4813" w:rsidRPr="005F132F" w:rsidRDefault="004D4813" w:rsidP="00E702C8">
      <w:pPr>
        <w:spacing w:after="0" w:line="360" w:lineRule="auto"/>
        <w:jc w:val="both"/>
        <w:rPr>
          <w:rFonts w:ascii="Book Antiqua" w:eastAsia="SimSun" w:hAnsi="Book Antiqua" w:cs="Arial"/>
          <w:sz w:val="24"/>
          <w:szCs w:val="24"/>
          <w:lang w:val="en-US" w:eastAsia="zh-CN"/>
        </w:rPr>
      </w:pPr>
    </w:p>
    <w:p w14:paraId="05F1A390" w14:textId="4190B02F" w:rsidR="000C684B" w:rsidRPr="00907800" w:rsidRDefault="000C684B" w:rsidP="00E702C8">
      <w:pPr>
        <w:spacing w:after="0" w:line="360" w:lineRule="auto"/>
        <w:jc w:val="both"/>
        <w:rPr>
          <w:rFonts w:ascii="Book Antiqua" w:eastAsia="SimSun" w:hAnsi="Book Antiqua" w:cs="Arial"/>
          <w:b/>
          <w:i/>
          <w:sz w:val="24"/>
          <w:szCs w:val="24"/>
          <w:lang w:val="en-US" w:eastAsia="zh-CN"/>
        </w:rPr>
      </w:pPr>
      <w:r w:rsidRPr="00907800">
        <w:rPr>
          <w:rFonts w:ascii="Book Antiqua" w:eastAsia="SimSun" w:hAnsi="Book Antiqua" w:cs="Arial"/>
          <w:b/>
          <w:i/>
          <w:sz w:val="24"/>
          <w:szCs w:val="24"/>
          <w:lang w:val="en-US" w:eastAsia="zh-CN"/>
        </w:rPr>
        <w:t>CagA</w:t>
      </w:r>
      <w:r w:rsidR="00A47B1F" w:rsidRPr="00907800">
        <w:rPr>
          <w:rFonts w:ascii="Book Antiqua" w:eastAsia="SimSun" w:hAnsi="Book Antiqua" w:cs="Arial"/>
          <w:b/>
          <w:i/>
          <w:sz w:val="24"/>
          <w:szCs w:val="24"/>
          <w:lang w:val="en-US" w:eastAsia="zh-CN"/>
        </w:rPr>
        <w:t xml:space="preserve"> </w:t>
      </w:r>
      <w:r w:rsidRPr="00907800">
        <w:rPr>
          <w:rFonts w:ascii="Book Antiqua" w:eastAsia="SimSun" w:hAnsi="Book Antiqua" w:cs="Arial"/>
          <w:b/>
          <w:i/>
          <w:sz w:val="24"/>
          <w:szCs w:val="24"/>
          <w:lang w:val="en-US" w:eastAsia="zh-CN"/>
        </w:rPr>
        <w:t>expression</w:t>
      </w:r>
      <w:r w:rsidR="005364A8" w:rsidRPr="00907800">
        <w:rPr>
          <w:rFonts w:ascii="Book Antiqua" w:eastAsia="SimSun" w:hAnsi="Book Antiqua" w:cs="Arial"/>
          <w:b/>
          <w:i/>
          <w:sz w:val="24"/>
          <w:szCs w:val="24"/>
          <w:lang w:val="en-US" w:eastAsia="zh-CN"/>
        </w:rPr>
        <w:t xml:space="preserve"> in vitro</w:t>
      </w:r>
    </w:p>
    <w:p w14:paraId="221C8024" w14:textId="0366EFEA" w:rsidR="00F93114" w:rsidRPr="005F132F" w:rsidRDefault="005364A8"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Having shown that multiple factors may be related to seropositivity to CagA</w:t>
      </w:r>
      <w:r w:rsidR="00EE73A7" w:rsidRPr="005F132F">
        <w:rPr>
          <w:rFonts w:ascii="Book Antiqua" w:eastAsia="SimSun" w:hAnsi="Book Antiqua" w:cs="Arial"/>
          <w:sz w:val="24"/>
          <w:szCs w:val="24"/>
          <w:lang w:val="en-US" w:eastAsia="zh-CN"/>
        </w:rPr>
        <w:t xml:space="preserve">, we questioned if the </w:t>
      </w:r>
      <w:r w:rsidR="002D3C2E">
        <w:rPr>
          <w:rFonts w:ascii="Book Antiqua" w:eastAsia="SimSun" w:hAnsi="Book Antiqua" w:cs="Arial"/>
          <w:i/>
          <w:sz w:val="24"/>
          <w:szCs w:val="24"/>
          <w:lang w:val="en-US" w:eastAsia="zh-CN"/>
        </w:rPr>
        <w:t xml:space="preserve">H. pylori </w:t>
      </w:r>
      <w:r w:rsidR="00CA1029" w:rsidRPr="005F132F">
        <w:rPr>
          <w:rFonts w:ascii="Book Antiqua" w:eastAsia="SimSun" w:hAnsi="Book Antiqua" w:cs="Arial"/>
          <w:sz w:val="24"/>
          <w:szCs w:val="24"/>
          <w:lang w:val="en-US" w:eastAsia="zh-CN"/>
        </w:rPr>
        <w:t>strains in</w:t>
      </w:r>
      <w:r w:rsidR="00EE73A7" w:rsidRPr="005F132F">
        <w:rPr>
          <w:rFonts w:ascii="Book Antiqua" w:eastAsia="SimSun" w:hAnsi="Book Antiqua" w:cs="Arial"/>
          <w:sz w:val="24"/>
          <w:szCs w:val="24"/>
          <w:lang w:val="en-US" w:eastAsia="zh-CN"/>
        </w:rPr>
        <w:t xml:space="preserve">deed </w:t>
      </w:r>
      <w:r w:rsidR="001720E2" w:rsidRPr="005F132F">
        <w:rPr>
          <w:rFonts w:ascii="Book Antiqua" w:eastAsia="SimSun" w:hAnsi="Book Antiqua" w:cs="Arial"/>
          <w:sz w:val="24"/>
          <w:szCs w:val="24"/>
          <w:lang w:val="en-US" w:eastAsia="zh-CN"/>
        </w:rPr>
        <w:t>a capable of expression of functional</w:t>
      </w:r>
      <w:r w:rsidR="00EE73A7" w:rsidRPr="005F132F">
        <w:rPr>
          <w:rFonts w:ascii="Book Antiqua" w:eastAsia="SimSun" w:hAnsi="Book Antiqua" w:cs="Arial"/>
          <w:sz w:val="24"/>
          <w:szCs w:val="24"/>
          <w:lang w:val="en-US" w:eastAsia="zh-CN"/>
        </w:rPr>
        <w:t xml:space="preserve"> CagA protein</w:t>
      </w:r>
      <w:r w:rsidR="001720E2" w:rsidRPr="005F132F">
        <w:rPr>
          <w:rFonts w:ascii="Book Antiqua" w:eastAsia="SimSun" w:hAnsi="Book Antiqua" w:cs="Arial"/>
          <w:sz w:val="24"/>
          <w:szCs w:val="24"/>
          <w:lang w:val="en-US" w:eastAsia="zh-CN"/>
        </w:rPr>
        <w:t xml:space="preserve"> (including its phosphorylated form) in AGS cells</w:t>
      </w:r>
      <w:r w:rsidR="00EE73A7" w:rsidRPr="005F132F">
        <w:rPr>
          <w:rFonts w:ascii="Book Antiqua" w:eastAsia="SimSun" w:hAnsi="Book Antiqua" w:cs="Arial"/>
          <w:sz w:val="24"/>
          <w:szCs w:val="24"/>
          <w:lang w:val="en-US" w:eastAsia="zh-CN"/>
        </w:rPr>
        <w:t>. For this purpose</w:t>
      </w:r>
      <w:r w:rsidR="005A117A" w:rsidRPr="005F132F">
        <w:rPr>
          <w:rFonts w:ascii="Book Antiqua" w:eastAsia="SimSun" w:hAnsi="Book Antiqua" w:cs="Arial"/>
          <w:sz w:val="24"/>
          <w:szCs w:val="24"/>
          <w:lang w:val="en-US" w:eastAsia="zh-CN"/>
        </w:rPr>
        <w:t>,</w:t>
      </w:r>
      <w:r w:rsidR="00EE73A7" w:rsidRPr="005F132F">
        <w:rPr>
          <w:rFonts w:ascii="Book Antiqua" w:eastAsia="SimSun" w:hAnsi="Book Antiqua" w:cs="Arial"/>
          <w:sz w:val="24"/>
          <w:szCs w:val="24"/>
          <w:lang w:val="en-US" w:eastAsia="zh-CN"/>
        </w:rPr>
        <w:t xml:space="preserve"> we performed CagA Western blotting using bacterial pellets and AGS cells co-cultivated with </w:t>
      </w:r>
      <w:r w:rsidR="002D3C2E">
        <w:rPr>
          <w:rFonts w:ascii="Book Antiqua" w:eastAsia="SimSun" w:hAnsi="Book Antiqua" w:cs="Arial"/>
          <w:i/>
          <w:sz w:val="24"/>
          <w:szCs w:val="24"/>
          <w:lang w:val="en-US" w:eastAsia="zh-CN"/>
        </w:rPr>
        <w:t xml:space="preserve">H. pylori </w:t>
      </w:r>
      <w:r w:rsidR="00EE73A7" w:rsidRPr="005F132F">
        <w:rPr>
          <w:rFonts w:ascii="Book Antiqua" w:eastAsia="SimSun" w:hAnsi="Book Antiqua" w:cs="Arial"/>
          <w:sz w:val="24"/>
          <w:szCs w:val="24"/>
          <w:lang w:val="en-US" w:eastAsia="zh-CN"/>
        </w:rPr>
        <w:t>(</w:t>
      </w:r>
      <w:r w:rsidR="00EE73A7" w:rsidRPr="00907800">
        <w:rPr>
          <w:rFonts w:ascii="Book Antiqua" w:eastAsia="SimSun" w:hAnsi="Book Antiqua" w:cs="Arial"/>
          <w:sz w:val="24"/>
          <w:szCs w:val="24"/>
          <w:lang w:val="en-US" w:eastAsia="zh-CN"/>
        </w:rPr>
        <w:t>Table 3)</w:t>
      </w:r>
      <w:r w:rsidR="00EE73A7" w:rsidRPr="005F132F">
        <w:rPr>
          <w:rFonts w:ascii="Book Antiqua" w:eastAsia="SimSun" w:hAnsi="Book Antiqua" w:cs="Arial"/>
          <w:sz w:val="24"/>
          <w:szCs w:val="24"/>
          <w:lang w:val="en-US" w:eastAsia="zh-CN"/>
        </w:rPr>
        <w:t>.</w:t>
      </w:r>
      <w:r w:rsidR="00F277DB" w:rsidRPr="005F132F">
        <w:rPr>
          <w:rFonts w:ascii="Book Antiqua" w:eastAsia="SimSun" w:hAnsi="Book Antiqua" w:cs="Arial"/>
          <w:sz w:val="24"/>
          <w:szCs w:val="24"/>
          <w:lang w:val="en-US" w:eastAsia="zh-CN"/>
        </w:rPr>
        <w:t xml:space="preserve"> </w:t>
      </w:r>
      <w:r w:rsidR="00EE73A7" w:rsidRPr="005F132F">
        <w:rPr>
          <w:rFonts w:ascii="Book Antiqua" w:eastAsia="SimSun" w:hAnsi="Book Antiqua" w:cs="Arial"/>
          <w:sz w:val="24"/>
          <w:szCs w:val="24"/>
          <w:lang w:val="en-US" w:eastAsia="zh-CN"/>
        </w:rPr>
        <w:t>As expected, w</w:t>
      </w:r>
      <w:r w:rsidR="00F277DB" w:rsidRPr="005F132F">
        <w:rPr>
          <w:rFonts w:ascii="Book Antiqua" w:eastAsia="SimSun" w:hAnsi="Book Antiqua" w:cs="Arial"/>
          <w:sz w:val="24"/>
          <w:szCs w:val="24"/>
          <w:lang w:val="en-US" w:eastAsia="zh-CN"/>
        </w:rPr>
        <w:t xml:space="preserve">e found that </w:t>
      </w:r>
      <w:r w:rsidR="002D0BB5" w:rsidRPr="005F132F">
        <w:rPr>
          <w:rFonts w:ascii="Book Antiqua" w:eastAsia="SimSun" w:hAnsi="Book Antiqua" w:cs="Arial"/>
          <w:sz w:val="24"/>
          <w:szCs w:val="24"/>
          <w:lang w:val="en-US" w:eastAsia="zh-CN"/>
        </w:rPr>
        <w:t xml:space="preserve">the </w:t>
      </w:r>
      <w:r w:rsidR="00F277DB" w:rsidRPr="005F132F">
        <w:rPr>
          <w:rFonts w:ascii="Book Antiqua" w:eastAsia="SimSun" w:hAnsi="Book Antiqua" w:cs="Arial"/>
          <w:sz w:val="24"/>
          <w:szCs w:val="24"/>
          <w:lang w:val="en-US" w:eastAsia="zh-CN"/>
        </w:rPr>
        <w:t xml:space="preserve">majority of </w:t>
      </w:r>
      <w:r w:rsidR="002D3C2E">
        <w:rPr>
          <w:rFonts w:ascii="Book Antiqua" w:eastAsia="SimSun" w:hAnsi="Book Antiqua" w:cs="Arial"/>
          <w:i/>
          <w:sz w:val="24"/>
          <w:szCs w:val="24"/>
          <w:lang w:val="en-US" w:eastAsia="zh-CN"/>
        </w:rPr>
        <w:t xml:space="preserve">H. pylori </w:t>
      </w:r>
      <w:r w:rsidR="00EE73A7" w:rsidRPr="005F132F">
        <w:rPr>
          <w:rFonts w:ascii="Book Antiqua" w:eastAsia="SimSun" w:hAnsi="Book Antiqua" w:cs="Arial"/>
          <w:i/>
          <w:sz w:val="24"/>
          <w:szCs w:val="24"/>
          <w:lang w:val="en-US" w:eastAsia="zh-CN"/>
        </w:rPr>
        <w:t>cagA+</w:t>
      </w:r>
      <w:r w:rsidR="00EE73A7" w:rsidRPr="005F132F">
        <w:rPr>
          <w:rFonts w:ascii="Book Antiqua" w:eastAsia="SimSun" w:hAnsi="Book Antiqua" w:cs="Arial"/>
          <w:sz w:val="24"/>
          <w:szCs w:val="24"/>
          <w:lang w:val="en-US" w:eastAsia="zh-CN"/>
        </w:rPr>
        <w:t xml:space="preserve"> strains </w:t>
      </w:r>
      <w:r w:rsidR="00F277DB" w:rsidRPr="005F132F">
        <w:rPr>
          <w:rFonts w:ascii="Book Antiqua" w:eastAsia="SimSun" w:hAnsi="Book Antiqua" w:cs="Arial"/>
          <w:sz w:val="24"/>
          <w:szCs w:val="24"/>
          <w:lang w:val="en-US" w:eastAsia="zh-CN"/>
        </w:rPr>
        <w:t xml:space="preserve">with </w:t>
      </w:r>
      <w:r w:rsidR="00F277DB" w:rsidRPr="005F132F">
        <w:rPr>
          <w:rFonts w:ascii="Book Antiqua" w:eastAsia="SimSun" w:hAnsi="Book Antiqua" w:cs="Arial"/>
          <w:i/>
          <w:sz w:val="24"/>
          <w:szCs w:val="24"/>
          <w:lang w:val="en-US" w:eastAsia="zh-CN"/>
        </w:rPr>
        <w:t xml:space="preserve">vacA </w:t>
      </w:r>
      <w:r w:rsidR="00F277DB" w:rsidRPr="005F132F">
        <w:rPr>
          <w:rFonts w:ascii="Book Antiqua" w:eastAsia="SimSun" w:hAnsi="Book Antiqua" w:cs="Arial"/>
          <w:sz w:val="24"/>
          <w:szCs w:val="24"/>
          <w:lang w:val="en-US" w:eastAsia="zh-CN"/>
        </w:rPr>
        <w:t xml:space="preserve">s1m1 polymorphism </w:t>
      </w:r>
      <w:r w:rsidR="005A117A" w:rsidRPr="005F132F">
        <w:rPr>
          <w:rFonts w:ascii="Book Antiqua" w:eastAsia="SimSun" w:hAnsi="Book Antiqua" w:cs="Arial"/>
          <w:sz w:val="24"/>
          <w:szCs w:val="24"/>
          <w:lang w:val="en-US" w:eastAsia="zh-CN"/>
        </w:rPr>
        <w:t xml:space="preserve">indeed were capable of </w:t>
      </w:r>
      <w:r w:rsidR="00F277DB" w:rsidRPr="005F132F">
        <w:rPr>
          <w:rFonts w:ascii="Book Antiqua" w:eastAsia="SimSun" w:hAnsi="Book Antiqua" w:cs="Arial"/>
          <w:sz w:val="24"/>
          <w:szCs w:val="24"/>
          <w:lang w:val="en-US" w:eastAsia="zh-CN"/>
        </w:rPr>
        <w:t>CagA protein</w:t>
      </w:r>
      <w:r w:rsidR="00EE73A7" w:rsidRPr="005F132F">
        <w:rPr>
          <w:rFonts w:ascii="Book Antiqua" w:eastAsia="SimSun" w:hAnsi="Book Antiqua" w:cs="Arial"/>
          <w:sz w:val="24"/>
          <w:szCs w:val="24"/>
          <w:lang w:val="en-US" w:eastAsia="zh-CN"/>
        </w:rPr>
        <w:t xml:space="preserve"> expression</w:t>
      </w:r>
      <w:r w:rsidR="001A4D6A" w:rsidRPr="005F132F">
        <w:rPr>
          <w:rFonts w:ascii="Book Antiqua" w:eastAsia="SimSun" w:hAnsi="Book Antiqua" w:cs="Arial"/>
          <w:sz w:val="24"/>
          <w:szCs w:val="24"/>
          <w:lang w:val="en-US" w:eastAsia="zh-CN"/>
        </w:rPr>
        <w:t xml:space="preserve"> independently to anti-CagA-IgG positivity in host </w:t>
      </w:r>
      <w:r w:rsidR="00F277DB" w:rsidRPr="005F132F">
        <w:rPr>
          <w:rFonts w:ascii="Book Antiqua" w:eastAsia="SimSun" w:hAnsi="Book Antiqua" w:cs="Arial"/>
          <w:sz w:val="24"/>
          <w:szCs w:val="24"/>
          <w:lang w:val="en-US" w:eastAsia="zh-CN"/>
        </w:rPr>
        <w:t>(</w:t>
      </w:r>
      <w:r w:rsidR="00F277DB" w:rsidRPr="00907800">
        <w:rPr>
          <w:rFonts w:ascii="Book Antiqua" w:eastAsia="SimSun" w:hAnsi="Book Antiqua" w:cs="Arial"/>
          <w:sz w:val="24"/>
          <w:szCs w:val="24"/>
          <w:lang w:val="en-US" w:eastAsia="zh-CN"/>
        </w:rPr>
        <w:t>Table 3)</w:t>
      </w:r>
      <w:r w:rsidR="00F277DB" w:rsidRPr="005F132F">
        <w:rPr>
          <w:rFonts w:ascii="Book Antiqua" w:eastAsia="SimSun" w:hAnsi="Book Antiqua" w:cs="Arial"/>
          <w:sz w:val="24"/>
          <w:szCs w:val="24"/>
          <w:lang w:val="en-US" w:eastAsia="zh-CN"/>
        </w:rPr>
        <w:t>.</w:t>
      </w:r>
      <w:r w:rsidR="00D764D3" w:rsidRPr="005F132F">
        <w:rPr>
          <w:rFonts w:ascii="Book Antiqua" w:eastAsia="SimSun" w:hAnsi="Book Antiqua" w:cs="Arial"/>
          <w:sz w:val="24"/>
          <w:szCs w:val="24"/>
          <w:lang w:val="en-US" w:eastAsia="zh-CN"/>
        </w:rPr>
        <w:t xml:space="preserve"> </w:t>
      </w:r>
      <w:r w:rsidR="001A4D6A" w:rsidRPr="005F132F">
        <w:rPr>
          <w:rFonts w:ascii="Book Antiqua" w:eastAsia="SimSun" w:hAnsi="Book Antiqua" w:cs="Arial"/>
          <w:sz w:val="24"/>
          <w:szCs w:val="24"/>
          <w:lang w:val="en-US" w:eastAsia="zh-CN"/>
        </w:rPr>
        <w:t>This provides an additional level of evidence that a</w:t>
      </w:r>
      <w:r w:rsidR="00D764D3" w:rsidRPr="005F132F">
        <w:rPr>
          <w:rFonts w:ascii="Book Antiqua" w:eastAsia="SimSun" w:hAnsi="Book Antiqua" w:cs="Arial"/>
          <w:sz w:val="24"/>
          <w:szCs w:val="24"/>
          <w:lang w:val="en-US" w:eastAsia="zh-CN"/>
        </w:rPr>
        <w:t>nti-CagA</w:t>
      </w:r>
      <w:r w:rsidR="000E6581" w:rsidRPr="005F132F">
        <w:rPr>
          <w:rFonts w:ascii="Book Antiqua" w:eastAsia="SimSun" w:hAnsi="Book Antiqua" w:cs="Arial"/>
          <w:sz w:val="24"/>
          <w:szCs w:val="24"/>
          <w:lang w:val="en-US" w:eastAsia="zh-CN"/>
        </w:rPr>
        <w:t>-</w:t>
      </w:r>
      <w:r w:rsidR="00D764D3" w:rsidRPr="005F132F">
        <w:rPr>
          <w:rFonts w:ascii="Book Antiqua" w:eastAsia="SimSun" w:hAnsi="Book Antiqua" w:cs="Arial"/>
          <w:sz w:val="24"/>
          <w:szCs w:val="24"/>
          <w:lang w:val="en-US" w:eastAsia="zh-CN"/>
        </w:rPr>
        <w:t xml:space="preserve">IgG </w:t>
      </w:r>
      <w:r w:rsidR="00A14B59" w:rsidRPr="005F132F">
        <w:rPr>
          <w:rFonts w:ascii="Book Antiqua" w:eastAsia="SimSun" w:hAnsi="Book Antiqua" w:cs="Arial"/>
          <w:sz w:val="24"/>
          <w:szCs w:val="24"/>
          <w:lang w:val="en-US" w:eastAsia="zh-CN"/>
        </w:rPr>
        <w:t>is dependent on various bacterial and probably host factors but may not be useful as a biomarker for less</w:t>
      </w:r>
      <w:r w:rsidR="005A117A" w:rsidRPr="005F132F">
        <w:rPr>
          <w:rFonts w:ascii="Book Antiqua" w:eastAsia="SimSun" w:hAnsi="Book Antiqua" w:cs="Arial"/>
          <w:sz w:val="24"/>
          <w:szCs w:val="24"/>
          <w:lang w:val="en-US" w:eastAsia="zh-CN"/>
        </w:rPr>
        <w:t>er</w:t>
      </w:r>
      <w:r w:rsidR="00A14B59" w:rsidRPr="005F132F">
        <w:rPr>
          <w:rFonts w:ascii="Book Antiqua" w:eastAsia="SimSun" w:hAnsi="Book Antiqua" w:cs="Arial"/>
          <w:sz w:val="24"/>
          <w:szCs w:val="24"/>
          <w:lang w:val="en-US" w:eastAsia="zh-CN"/>
        </w:rPr>
        <w:t xml:space="preserve"> pathogenic </w:t>
      </w:r>
      <w:r w:rsidR="002D3C2E">
        <w:rPr>
          <w:rFonts w:ascii="Book Antiqua" w:eastAsia="SimSun" w:hAnsi="Book Antiqua" w:cs="Arial"/>
          <w:i/>
          <w:sz w:val="24"/>
          <w:szCs w:val="24"/>
          <w:lang w:val="en-US" w:eastAsia="zh-CN"/>
        </w:rPr>
        <w:t xml:space="preserve">H. pylori </w:t>
      </w:r>
      <w:r w:rsidR="005A117A" w:rsidRPr="005F132F">
        <w:rPr>
          <w:rFonts w:ascii="Book Antiqua" w:eastAsia="SimSun" w:hAnsi="Book Antiqua" w:cs="Arial"/>
          <w:sz w:val="24"/>
          <w:szCs w:val="24"/>
          <w:lang w:val="en-US" w:eastAsia="zh-CN"/>
        </w:rPr>
        <w:t>infection</w:t>
      </w:r>
      <w:r w:rsidR="00A14B59" w:rsidRPr="005F132F">
        <w:rPr>
          <w:rFonts w:ascii="Book Antiqua" w:eastAsia="SimSun" w:hAnsi="Book Antiqua" w:cs="Arial"/>
          <w:sz w:val="24"/>
          <w:szCs w:val="24"/>
          <w:lang w:val="en-US" w:eastAsia="zh-CN"/>
        </w:rPr>
        <w:t xml:space="preserve">. </w:t>
      </w:r>
    </w:p>
    <w:p w14:paraId="3A6C9ABA" w14:textId="77777777" w:rsidR="00003A38" w:rsidRPr="005F132F" w:rsidRDefault="00003A38" w:rsidP="00E702C8">
      <w:pPr>
        <w:spacing w:after="0" w:line="360" w:lineRule="auto"/>
        <w:jc w:val="both"/>
        <w:rPr>
          <w:rFonts w:ascii="Book Antiqua" w:eastAsia="SimSun" w:hAnsi="Book Antiqua" w:cs="Arial"/>
          <w:i/>
          <w:sz w:val="24"/>
          <w:szCs w:val="24"/>
          <w:lang w:val="en-US" w:eastAsia="zh-CN"/>
        </w:rPr>
      </w:pPr>
    </w:p>
    <w:p w14:paraId="7378AD81" w14:textId="77777777" w:rsidR="00D266E4" w:rsidRPr="00907800" w:rsidRDefault="00FB10FD" w:rsidP="00E702C8">
      <w:pPr>
        <w:spacing w:after="0" w:line="360" w:lineRule="auto"/>
        <w:jc w:val="both"/>
        <w:rPr>
          <w:rFonts w:ascii="Book Antiqua" w:eastAsia="SimSun" w:hAnsi="Book Antiqua" w:cs="Arial"/>
          <w:b/>
          <w:i/>
          <w:sz w:val="24"/>
          <w:szCs w:val="24"/>
          <w:lang w:val="en-US" w:eastAsia="zh-CN"/>
        </w:rPr>
      </w:pPr>
      <w:r w:rsidRPr="00907800">
        <w:rPr>
          <w:rFonts w:ascii="Book Antiqua" w:eastAsia="SimSun" w:hAnsi="Book Antiqua" w:cs="Arial"/>
          <w:b/>
          <w:i/>
          <w:sz w:val="24"/>
          <w:szCs w:val="24"/>
          <w:lang w:val="en-US" w:eastAsia="zh-CN"/>
        </w:rPr>
        <w:t xml:space="preserve">Validation of </w:t>
      </w:r>
      <w:r w:rsidR="005A4767" w:rsidRPr="00907800">
        <w:rPr>
          <w:rFonts w:ascii="Book Antiqua" w:eastAsia="SimSun" w:hAnsi="Book Antiqua" w:cs="Arial"/>
          <w:b/>
          <w:i/>
          <w:sz w:val="24"/>
          <w:szCs w:val="24"/>
          <w:lang w:val="en-US" w:eastAsia="zh-CN"/>
        </w:rPr>
        <w:t>CagA</w:t>
      </w:r>
      <w:r w:rsidRPr="00907800">
        <w:rPr>
          <w:rFonts w:ascii="Book Antiqua" w:eastAsia="SimSun" w:hAnsi="Book Antiqua" w:cs="Arial"/>
          <w:b/>
          <w:i/>
          <w:sz w:val="24"/>
          <w:szCs w:val="24"/>
          <w:lang w:val="en-US" w:eastAsia="zh-CN"/>
        </w:rPr>
        <w:t>-IgG data</w:t>
      </w:r>
    </w:p>
    <w:p w14:paraId="65AF3B8F" w14:textId="3ACE1E33" w:rsidR="002A2657" w:rsidRPr="00907800" w:rsidRDefault="00A14B59"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For the </w:t>
      </w:r>
      <w:r w:rsidR="00201105" w:rsidRPr="00907800">
        <w:rPr>
          <w:rFonts w:ascii="Book Antiqua" w:eastAsia="SimSun" w:hAnsi="Book Antiqua" w:cs="Arial"/>
          <w:sz w:val="24"/>
          <w:szCs w:val="24"/>
          <w:lang w:val="en-US" w:eastAsia="zh-CN"/>
        </w:rPr>
        <w:t>analysi</w:t>
      </w:r>
      <w:r w:rsidRPr="00907800">
        <w:rPr>
          <w:rFonts w:ascii="Book Antiqua" w:eastAsia="SimSun" w:hAnsi="Book Antiqua" w:cs="Arial"/>
          <w:sz w:val="24"/>
          <w:szCs w:val="24"/>
          <w:lang w:val="en-US" w:eastAsia="zh-CN"/>
        </w:rPr>
        <w:t xml:space="preserve">s </w:t>
      </w:r>
      <w:r w:rsidR="00072EBC" w:rsidRPr="00907800">
        <w:rPr>
          <w:rFonts w:ascii="Book Antiqua" w:eastAsia="SimSun" w:hAnsi="Book Antiqua" w:cs="Arial"/>
          <w:sz w:val="24"/>
          <w:szCs w:val="24"/>
          <w:lang w:val="en-US" w:eastAsia="zh-CN"/>
        </w:rPr>
        <w:t xml:space="preserve">of IgG response against CagA, </w:t>
      </w:r>
      <w:r w:rsidRPr="00907800">
        <w:rPr>
          <w:rFonts w:ascii="Book Antiqua" w:eastAsia="SimSun" w:hAnsi="Book Antiqua" w:cs="Arial"/>
          <w:sz w:val="24"/>
          <w:szCs w:val="24"/>
          <w:lang w:val="en-US" w:eastAsia="zh-CN"/>
        </w:rPr>
        <w:t>we used well established ELISA-based method</w:t>
      </w:r>
      <w:r w:rsidR="00072EBC" w:rsidRPr="00907800">
        <w:rPr>
          <w:rFonts w:ascii="Book Antiqua" w:eastAsia="SimSun" w:hAnsi="Book Antiqua" w:cs="Arial"/>
          <w:sz w:val="24"/>
          <w:szCs w:val="24"/>
          <w:lang w:val="en-US" w:eastAsia="zh-CN"/>
        </w:rPr>
        <w:fldChar w:fldCharType="begin" w:fldLock="1"/>
      </w:r>
      <w:r w:rsidR="00AF6118" w:rsidRPr="00907800">
        <w:rPr>
          <w:rFonts w:ascii="Book Antiqua" w:eastAsia="SimSun" w:hAnsi="Book Antiqua" w:cs="Arial"/>
          <w:sz w:val="24"/>
          <w:szCs w:val="24"/>
          <w:lang w:val="en-US" w:eastAsia="zh-CN"/>
        </w:rPr>
        <w:instrText>ADDIN CSL_CITATION { "citationItems" : [ { "id" : "ITEM-1",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"ITEM-1", "issue" : "12", "issued" : { "date-parts" : [ [ "2011" ] ] }, "page" : "2109-2112", "title" : "Serological prevalence of helicobacter pylori infection in saxony-anhalt, Germany, in 2010", "type" : "article-journal", "volume" : "18" }, "uris" : [ "http://www.mendeley.com/documents/?uuid=cb983723-d967-4c11-9370-740ac5ec2392" ] }, { "id" : "ITEM-2",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"ITEM-2", "issue" : "5", "issued" : { "date-parts" : [ [ "2014" ] ] }, "page" : "1127-1131", "title" : "Helicobacter pylori but not gastrin is associated with the development of colonic neoplasms", "type" : "article-journal", "volume" : "135" }, "uris" : [ "http://www.mendeley.com/documents/?uuid=55c252bf-e2f7-4e8a-97bd-5ddc90156052" ] } ], "mendeley" : { "formattedCitation" : "&lt;sup&gt;[22,23]&lt;/sup&gt;", "plainTextFormattedCitation" : "[22,23]", "previouslyFormattedCitation" : "&lt;sup&gt;[22,23]&lt;/sup&gt;" }, "properties" : { "noteIndex" : 0 }, "schema" : "https://github.com/citation-style-language/schema/raw/master/csl-citation.json" }</w:instrText>
      </w:r>
      <w:r w:rsidR="00072EBC" w:rsidRPr="00907800">
        <w:rPr>
          <w:rFonts w:ascii="Book Antiqua" w:eastAsia="SimSun" w:hAnsi="Book Antiqua" w:cs="Arial"/>
          <w:sz w:val="24"/>
          <w:szCs w:val="24"/>
          <w:lang w:val="en-US" w:eastAsia="zh-CN"/>
        </w:rPr>
        <w:fldChar w:fldCharType="separate"/>
      </w:r>
      <w:r w:rsidR="00A63916" w:rsidRPr="00907800">
        <w:rPr>
          <w:rFonts w:ascii="Book Antiqua" w:eastAsia="SimSun" w:hAnsi="Book Antiqua" w:cs="Arial"/>
          <w:noProof/>
          <w:sz w:val="24"/>
          <w:szCs w:val="24"/>
          <w:vertAlign w:val="superscript"/>
          <w:lang w:val="en-US" w:eastAsia="zh-CN"/>
        </w:rPr>
        <w:t>[22,23]</w:t>
      </w:r>
      <w:r w:rsidR="00072EBC" w:rsidRPr="00907800">
        <w:rPr>
          <w:rFonts w:ascii="Book Antiqua" w:eastAsia="SimSun" w:hAnsi="Book Antiqua" w:cs="Arial"/>
          <w:sz w:val="24"/>
          <w:szCs w:val="24"/>
          <w:lang w:val="en-US" w:eastAsia="zh-CN"/>
        </w:rPr>
        <w:fldChar w:fldCharType="end"/>
      </w:r>
      <w:r w:rsidR="00772F77" w:rsidRPr="00907800">
        <w:rPr>
          <w:rFonts w:ascii="Book Antiqua" w:eastAsia="SimSun" w:hAnsi="Book Antiqua" w:cs="Arial"/>
          <w:sz w:val="24"/>
          <w:szCs w:val="24"/>
          <w:lang w:val="en-US" w:eastAsia="zh-CN"/>
        </w:rPr>
        <w:t>.</w:t>
      </w:r>
      <w:r w:rsidRPr="00907800">
        <w:rPr>
          <w:rFonts w:ascii="Book Antiqua" w:eastAsia="SimSun" w:hAnsi="Book Antiqua" w:cs="Arial"/>
          <w:sz w:val="24"/>
          <w:szCs w:val="24"/>
          <w:lang w:val="en-US" w:eastAsia="zh-CN"/>
        </w:rPr>
        <w:t xml:space="preserve"> </w:t>
      </w:r>
      <w:r w:rsidR="00D764D3" w:rsidRPr="00907800">
        <w:rPr>
          <w:rFonts w:ascii="Book Antiqua" w:eastAsia="SimSun" w:hAnsi="Book Antiqua" w:cs="Arial"/>
          <w:sz w:val="24"/>
          <w:szCs w:val="24"/>
          <w:lang w:val="en-US" w:eastAsia="zh-CN"/>
        </w:rPr>
        <w:t xml:space="preserve">To </w:t>
      </w:r>
      <w:r w:rsidR="00720EAA" w:rsidRPr="00907800">
        <w:rPr>
          <w:rFonts w:ascii="Book Antiqua" w:eastAsia="SimSun" w:hAnsi="Book Antiqua" w:cs="Arial"/>
          <w:sz w:val="24"/>
          <w:szCs w:val="24"/>
          <w:lang w:val="en-US" w:eastAsia="zh-CN"/>
        </w:rPr>
        <w:t>confirm the</w:t>
      </w:r>
      <w:r w:rsidR="00201105" w:rsidRPr="00907800">
        <w:rPr>
          <w:rFonts w:ascii="Book Antiqua" w:eastAsia="SimSun" w:hAnsi="Book Antiqua" w:cs="Arial"/>
          <w:sz w:val="24"/>
          <w:szCs w:val="24"/>
          <w:lang w:val="en-US" w:eastAsia="zh-CN"/>
        </w:rPr>
        <w:t>se</w:t>
      </w:r>
      <w:r w:rsidR="00720EAA" w:rsidRPr="00907800">
        <w:rPr>
          <w:rFonts w:ascii="Book Antiqua" w:eastAsia="SimSun" w:hAnsi="Book Antiqua" w:cs="Arial"/>
          <w:sz w:val="24"/>
          <w:szCs w:val="24"/>
          <w:lang w:val="en-US" w:eastAsia="zh-CN"/>
        </w:rPr>
        <w:t xml:space="preserve"> results</w:t>
      </w:r>
      <w:r w:rsidR="00201105" w:rsidRPr="00907800">
        <w:rPr>
          <w:rFonts w:ascii="Book Antiqua" w:eastAsia="SimSun" w:hAnsi="Book Antiqua" w:cs="Arial"/>
          <w:sz w:val="24"/>
          <w:szCs w:val="24"/>
          <w:lang w:val="en-US" w:eastAsia="zh-CN"/>
        </w:rPr>
        <w:t xml:space="preserve"> and to further evaluate seropositivity</w:t>
      </w:r>
      <w:r w:rsidR="00720EAA" w:rsidRPr="00907800">
        <w:rPr>
          <w:rFonts w:ascii="Book Antiqua" w:eastAsia="SimSun" w:hAnsi="Book Antiqua" w:cs="Arial"/>
          <w:sz w:val="24"/>
          <w:szCs w:val="24"/>
          <w:lang w:val="en-US" w:eastAsia="zh-CN"/>
        </w:rPr>
        <w:t xml:space="preserve">, we performed </w:t>
      </w:r>
      <w:r w:rsidR="00201105" w:rsidRPr="00907800">
        <w:rPr>
          <w:rFonts w:ascii="Book Antiqua" w:eastAsia="SimSun" w:hAnsi="Book Antiqua" w:cs="Arial"/>
          <w:sz w:val="24"/>
          <w:szCs w:val="24"/>
          <w:lang w:val="en-US" w:eastAsia="zh-CN"/>
        </w:rPr>
        <w:t>an independent analysi</w:t>
      </w:r>
      <w:r w:rsidR="00720EAA" w:rsidRPr="00907800">
        <w:rPr>
          <w:rFonts w:ascii="Book Antiqua" w:eastAsia="SimSun" w:hAnsi="Book Antiqua" w:cs="Arial"/>
          <w:sz w:val="24"/>
          <w:szCs w:val="24"/>
          <w:lang w:val="en-US" w:eastAsia="zh-CN"/>
        </w:rPr>
        <w:t xml:space="preserve">s using </w:t>
      </w:r>
      <w:r w:rsidR="00D764D3" w:rsidRPr="00907800">
        <w:rPr>
          <w:rFonts w:ascii="Book Antiqua" w:eastAsia="SimSun" w:hAnsi="Book Antiqua" w:cs="Arial"/>
          <w:sz w:val="24"/>
          <w:szCs w:val="24"/>
          <w:lang w:val="en-US" w:eastAsia="zh-CN"/>
        </w:rPr>
        <w:t xml:space="preserve">Immunoblot based method to evaluate the seropositivity. </w:t>
      </w:r>
      <w:r w:rsidR="000A0354" w:rsidRPr="00907800">
        <w:rPr>
          <w:rFonts w:ascii="Book Antiqua" w:eastAsia="SimSun" w:hAnsi="Book Antiqua" w:cs="Arial"/>
          <w:sz w:val="24"/>
          <w:szCs w:val="24"/>
          <w:lang w:val="en-US" w:eastAsia="zh-CN"/>
        </w:rPr>
        <w:t>Helicobacter ViraStripe</w:t>
      </w:r>
      <w:r w:rsidR="000A0354" w:rsidRPr="00907800">
        <w:rPr>
          <w:rFonts w:ascii="Book Antiqua" w:eastAsia="SimSun" w:hAnsi="Book Antiqua" w:cs="Arial"/>
          <w:sz w:val="24"/>
          <w:szCs w:val="24"/>
          <w:vertAlign w:val="superscript"/>
          <w:lang w:val="en-US" w:eastAsia="zh-CN"/>
        </w:rPr>
        <w:t>®</w:t>
      </w:r>
      <w:r w:rsidR="000A0354" w:rsidRPr="00907800">
        <w:rPr>
          <w:rFonts w:ascii="Book Antiqua" w:eastAsia="SimSun" w:hAnsi="Book Antiqua" w:cs="Arial"/>
          <w:sz w:val="24"/>
          <w:szCs w:val="24"/>
          <w:lang w:val="en-US" w:eastAsia="zh-CN"/>
        </w:rPr>
        <w:t xml:space="preserve"> IgG Kit includes</w:t>
      </w:r>
      <w:r w:rsidR="002D0BB5" w:rsidRPr="00907800">
        <w:rPr>
          <w:rFonts w:ascii="Book Antiqua" w:eastAsia="SimSun" w:hAnsi="Book Antiqua" w:cs="Arial"/>
          <w:sz w:val="24"/>
          <w:szCs w:val="24"/>
          <w:lang w:val="en-US" w:eastAsia="zh-CN"/>
        </w:rPr>
        <w:t>,</w:t>
      </w:r>
      <w:r w:rsidR="000A0354" w:rsidRPr="00907800">
        <w:rPr>
          <w:rFonts w:ascii="Book Antiqua" w:eastAsia="SimSun" w:hAnsi="Book Antiqua" w:cs="Arial"/>
          <w:sz w:val="24"/>
          <w:szCs w:val="24"/>
          <w:lang w:val="en-US" w:eastAsia="zh-CN"/>
        </w:rPr>
        <w:t xml:space="preserve"> beside</w:t>
      </w:r>
      <w:r w:rsidR="002D0BB5" w:rsidRPr="00907800">
        <w:rPr>
          <w:rFonts w:ascii="Book Antiqua" w:eastAsia="SimSun" w:hAnsi="Book Antiqua" w:cs="Arial"/>
          <w:sz w:val="24"/>
          <w:szCs w:val="24"/>
          <w:lang w:val="en-US" w:eastAsia="zh-CN"/>
        </w:rPr>
        <w:t>s</w:t>
      </w:r>
      <w:r w:rsidR="000A0354" w:rsidRPr="00907800">
        <w:rPr>
          <w:rFonts w:ascii="Book Antiqua" w:eastAsia="SimSun" w:hAnsi="Book Antiqua" w:cs="Arial"/>
          <w:sz w:val="24"/>
          <w:szCs w:val="24"/>
          <w:lang w:val="en-US" w:eastAsia="zh-CN"/>
        </w:rPr>
        <w:t xml:space="preserve"> CagA</w:t>
      </w:r>
      <w:r w:rsidR="002D0BB5" w:rsidRPr="00907800">
        <w:rPr>
          <w:rFonts w:ascii="Book Antiqua" w:eastAsia="SimSun" w:hAnsi="Book Antiqua" w:cs="Arial"/>
          <w:sz w:val="24"/>
          <w:szCs w:val="24"/>
          <w:lang w:val="en-US" w:eastAsia="zh-CN"/>
        </w:rPr>
        <w:t>,</w:t>
      </w:r>
      <w:r w:rsidR="000A0354" w:rsidRPr="00907800">
        <w:rPr>
          <w:rFonts w:ascii="Book Antiqua" w:eastAsia="SimSun" w:hAnsi="Book Antiqua" w:cs="Arial"/>
          <w:sz w:val="24"/>
          <w:szCs w:val="24"/>
          <w:lang w:val="en-US" w:eastAsia="zh-CN"/>
        </w:rPr>
        <w:t xml:space="preserve"> also various other Antigen-preparation</w:t>
      </w:r>
      <w:r w:rsidR="002D0BB5" w:rsidRPr="00907800">
        <w:rPr>
          <w:rFonts w:ascii="Book Antiqua" w:eastAsia="SimSun" w:hAnsi="Book Antiqua" w:cs="Arial"/>
          <w:sz w:val="24"/>
          <w:szCs w:val="24"/>
          <w:lang w:val="en-US" w:eastAsia="zh-CN"/>
        </w:rPr>
        <w:t>s</w:t>
      </w:r>
      <w:r w:rsidR="000A0354" w:rsidRPr="00907800">
        <w:rPr>
          <w:rFonts w:ascii="Book Antiqua" w:eastAsia="SimSun" w:hAnsi="Book Antiqua" w:cs="Arial"/>
          <w:sz w:val="24"/>
          <w:szCs w:val="24"/>
          <w:lang w:val="en-US" w:eastAsia="zh-CN"/>
        </w:rPr>
        <w:t xml:space="preserve"> such as VacA, p90, UreA </w:t>
      </w:r>
      <w:r w:rsidR="000A0354" w:rsidRPr="00907800">
        <w:rPr>
          <w:rFonts w:ascii="Book Antiqua" w:eastAsia="SimSun" w:hAnsi="Book Antiqua" w:cs="Arial"/>
          <w:i/>
          <w:sz w:val="24"/>
          <w:szCs w:val="24"/>
          <w:lang w:val="en-US" w:eastAsia="zh-CN"/>
        </w:rPr>
        <w:t>etc.</w:t>
      </w:r>
      <w:r w:rsidR="000A0354" w:rsidRPr="00907800">
        <w:rPr>
          <w:rFonts w:ascii="Book Antiqua" w:eastAsia="SimSun" w:hAnsi="Book Antiqua" w:cs="Arial"/>
          <w:sz w:val="24"/>
          <w:szCs w:val="24"/>
          <w:lang w:val="en-US" w:eastAsia="zh-CN"/>
        </w:rPr>
        <w:t xml:space="preserve"> Overall, there was a strong correlation between </w:t>
      </w:r>
      <w:r w:rsidR="002D0BB5" w:rsidRPr="00907800">
        <w:rPr>
          <w:rFonts w:ascii="Book Antiqua" w:eastAsia="SimSun" w:hAnsi="Book Antiqua" w:cs="Arial"/>
          <w:sz w:val="24"/>
          <w:szCs w:val="24"/>
          <w:lang w:val="en-US" w:eastAsia="zh-CN"/>
        </w:rPr>
        <w:t xml:space="preserve">the </w:t>
      </w:r>
      <w:r w:rsidR="000A0354" w:rsidRPr="00907800">
        <w:rPr>
          <w:rFonts w:ascii="Book Antiqua" w:eastAsia="SimSun" w:hAnsi="Book Antiqua" w:cs="Arial"/>
          <w:sz w:val="24"/>
          <w:szCs w:val="24"/>
          <w:lang w:val="en-US" w:eastAsia="zh-CN"/>
        </w:rPr>
        <w:t>two test</w:t>
      </w:r>
      <w:r w:rsidR="002D0BB5" w:rsidRPr="00907800">
        <w:rPr>
          <w:rFonts w:ascii="Book Antiqua" w:eastAsia="SimSun" w:hAnsi="Book Antiqua" w:cs="Arial"/>
          <w:sz w:val="24"/>
          <w:szCs w:val="24"/>
          <w:lang w:val="en-US" w:eastAsia="zh-CN"/>
        </w:rPr>
        <w:t>s</w:t>
      </w:r>
      <w:r w:rsidR="000A0354" w:rsidRPr="00907800">
        <w:rPr>
          <w:rFonts w:ascii="Book Antiqua" w:eastAsia="SimSun" w:hAnsi="Book Antiqua" w:cs="Arial"/>
          <w:sz w:val="24"/>
          <w:szCs w:val="24"/>
          <w:lang w:val="en-US" w:eastAsia="zh-CN"/>
        </w:rPr>
        <w:t xml:space="preserve"> </w:t>
      </w:r>
      <w:r w:rsidR="00907800" w:rsidRPr="00907800">
        <w:rPr>
          <w:rFonts w:ascii="Book Antiqua" w:eastAsia="SimSun" w:hAnsi="Book Antiqua" w:cs="Arial" w:hint="eastAsia"/>
          <w:sz w:val="24"/>
          <w:szCs w:val="24"/>
          <w:lang w:val="en-US" w:eastAsia="zh-CN"/>
        </w:rPr>
        <w:t>[</w:t>
      </w:r>
      <w:r w:rsidR="000A0354" w:rsidRPr="00907800">
        <w:rPr>
          <w:rFonts w:ascii="Book Antiqua" w:eastAsia="SimSun" w:hAnsi="Book Antiqua" w:cs="Arial"/>
          <w:i/>
          <w:sz w:val="24"/>
          <w:szCs w:val="24"/>
          <w:lang w:val="en-US" w:eastAsia="zh-CN"/>
        </w:rPr>
        <w:t>r</w:t>
      </w:r>
      <w:r w:rsidR="00907800" w:rsidRPr="00907800">
        <w:rPr>
          <w:rFonts w:ascii="Book Antiqua" w:eastAsia="SimSun" w:hAnsi="Book Antiqua" w:cs="Arial" w:hint="eastAsia"/>
          <w:i/>
          <w:sz w:val="24"/>
          <w:szCs w:val="24"/>
          <w:lang w:val="en-US" w:eastAsia="zh-CN"/>
        </w:rPr>
        <w:t xml:space="preserve"> </w:t>
      </w:r>
      <w:r w:rsidR="000A0354" w:rsidRPr="00907800">
        <w:rPr>
          <w:rFonts w:ascii="Book Antiqua" w:eastAsia="SimSun" w:hAnsi="Book Antiqua" w:cs="Arial"/>
          <w:sz w:val="24"/>
          <w:szCs w:val="24"/>
          <w:lang w:val="en-US" w:eastAsia="zh-CN"/>
        </w:rPr>
        <w:t>=</w:t>
      </w:r>
      <w:r w:rsidR="00907800" w:rsidRPr="00907800">
        <w:rPr>
          <w:rFonts w:ascii="Book Antiqua" w:eastAsia="SimSun" w:hAnsi="Book Antiqua" w:cs="Arial" w:hint="eastAsia"/>
          <w:sz w:val="24"/>
          <w:szCs w:val="24"/>
          <w:lang w:val="en-US" w:eastAsia="zh-CN"/>
        </w:rPr>
        <w:t xml:space="preserve"> </w:t>
      </w:r>
      <w:r w:rsidR="00907800" w:rsidRPr="00907800">
        <w:rPr>
          <w:rFonts w:ascii="Book Antiqua" w:eastAsia="SimSun" w:hAnsi="Book Antiqua" w:cs="Arial"/>
          <w:sz w:val="24"/>
          <w:szCs w:val="24"/>
          <w:lang w:val="en-US" w:eastAsia="zh-CN"/>
        </w:rPr>
        <w:t>0.722 (95%</w:t>
      </w:r>
      <w:r w:rsidR="000A0354" w:rsidRPr="00907800">
        <w:rPr>
          <w:rFonts w:ascii="Book Antiqua" w:eastAsia="SimSun" w:hAnsi="Book Antiqua" w:cs="Arial"/>
          <w:sz w:val="24"/>
          <w:szCs w:val="24"/>
          <w:lang w:val="en-US" w:eastAsia="zh-CN"/>
        </w:rPr>
        <w:t>CI</w:t>
      </w:r>
      <w:r w:rsidR="00907800" w:rsidRPr="00907800">
        <w:rPr>
          <w:rFonts w:ascii="Book Antiqua" w:eastAsia="SimSun" w:hAnsi="Book Antiqua" w:cs="Arial" w:hint="eastAsia"/>
          <w:sz w:val="24"/>
          <w:szCs w:val="24"/>
          <w:lang w:val="en-US" w:eastAsia="zh-CN"/>
        </w:rPr>
        <w:t>:</w:t>
      </w:r>
      <w:r w:rsidR="000A0354" w:rsidRPr="00907800">
        <w:rPr>
          <w:rFonts w:ascii="Book Antiqua" w:eastAsia="SimSun" w:hAnsi="Book Antiqua" w:cs="Arial"/>
          <w:sz w:val="24"/>
          <w:szCs w:val="24"/>
          <w:lang w:val="en-US" w:eastAsia="zh-CN"/>
        </w:rPr>
        <w:t xml:space="preserve"> 0.6-0.81), </w:t>
      </w:r>
      <w:r w:rsidR="00907800" w:rsidRPr="00907800">
        <w:rPr>
          <w:rFonts w:ascii="Book Antiqua" w:eastAsia="SimSun" w:hAnsi="Book Antiqua" w:cs="Arial"/>
          <w:i/>
          <w:sz w:val="24"/>
          <w:szCs w:val="24"/>
          <w:lang w:val="en-US" w:eastAsia="zh-CN"/>
        </w:rPr>
        <w:t>P</w:t>
      </w:r>
      <w:r w:rsidR="000A0354" w:rsidRPr="00907800">
        <w:rPr>
          <w:rFonts w:ascii="Book Antiqua" w:eastAsia="SimSun" w:hAnsi="Book Antiqua" w:cs="Arial"/>
          <w:sz w:val="24"/>
          <w:szCs w:val="24"/>
          <w:lang w:val="en-US" w:eastAsia="zh-CN"/>
        </w:rPr>
        <w:t xml:space="preserve"> &lt;</w:t>
      </w:r>
      <w:r w:rsidR="00907800" w:rsidRPr="00907800">
        <w:rPr>
          <w:rFonts w:ascii="Book Antiqua" w:eastAsia="SimSun" w:hAnsi="Book Antiqua" w:cs="Arial" w:hint="eastAsia"/>
          <w:sz w:val="24"/>
          <w:szCs w:val="24"/>
          <w:lang w:val="en-US" w:eastAsia="zh-CN"/>
        </w:rPr>
        <w:t xml:space="preserve"> </w:t>
      </w:r>
      <w:r w:rsidR="000A0354" w:rsidRPr="00907800">
        <w:rPr>
          <w:rFonts w:ascii="Book Antiqua" w:eastAsia="SimSun" w:hAnsi="Book Antiqua" w:cs="Arial"/>
          <w:sz w:val="24"/>
          <w:szCs w:val="24"/>
          <w:lang w:val="en-US" w:eastAsia="zh-CN"/>
        </w:rPr>
        <w:t>0.0001</w:t>
      </w:r>
      <w:r w:rsidR="00907800" w:rsidRPr="00907800">
        <w:rPr>
          <w:rFonts w:ascii="Book Antiqua" w:eastAsia="SimSun" w:hAnsi="Book Antiqua" w:cs="Arial" w:hint="eastAsia"/>
          <w:sz w:val="24"/>
          <w:szCs w:val="24"/>
          <w:lang w:val="en-US" w:eastAsia="zh-CN"/>
        </w:rPr>
        <w:t xml:space="preserve">] </w:t>
      </w:r>
      <w:r w:rsidR="000A0354" w:rsidRPr="00907800">
        <w:rPr>
          <w:rFonts w:ascii="Book Antiqua" w:eastAsia="SimSun" w:hAnsi="Book Antiqua" w:cs="Arial"/>
          <w:sz w:val="24"/>
          <w:szCs w:val="24"/>
          <w:lang w:val="en-US" w:eastAsia="zh-CN"/>
        </w:rPr>
        <w:t>(</w:t>
      </w:r>
      <w:r w:rsidR="004C16B7" w:rsidRPr="00907800">
        <w:rPr>
          <w:rFonts w:ascii="Book Antiqua" w:eastAsia="Times New Roman" w:hAnsi="Book Antiqua" w:cs="Arial"/>
          <w:iCs/>
          <w:sz w:val="24"/>
          <w:szCs w:val="24"/>
          <w:lang w:val="en-US" w:eastAsia="de-DE"/>
        </w:rPr>
        <w:t>Figure S3</w:t>
      </w:r>
      <w:r w:rsidR="000A0354" w:rsidRPr="00907800">
        <w:rPr>
          <w:rFonts w:ascii="Book Antiqua" w:eastAsia="SimSun" w:hAnsi="Book Antiqua" w:cs="Arial"/>
          <w:sz w:val="24"/>
          <w:szCs w:val="24"/>
          <w:lang w:val="en-US" w:eastAsia="zh-CN"/>
        </w:rPr>
        <w:t xml:space="preserve">A). </w:t>
      </w:r>
      <w:r w:rsidR="00720EAA" w:rsidRPr="00907800">
        <w:rPr>
          <w:rFonts w:ascii="Book Antiqua" w:eastAsia="SimSun" w:hAnsi="Book Antiqua" w:cs="Arial"/>
          <w:sz w:val="24"/>
          <w:szCs w:val="24"/>
          <w:lang w:val="en-US" w:eastAsia="zh-CN"/>
        </w:rPr>
        <w:t>A</w:t>
      </w:r>
      <w:r w:rsidR="000A0354" w:rsidRPr="00907800">
        <w:rPr>
          <w:rFonts w:ascii="Book Antiqua" w:eastAsia="SimSun" w:hAnsi="Book Antiqua" w:cs="Arial"/>
          <w:sz w:val="24"/>
          <w:szCs w:val="24"/>
          <w:lang w:val="en-US" w:eastAsia="zh-CN"/>
        </w:rPr>
        <w:t xml:space="preserve">ll samples with positivity in </w:t>
      </w:r>
      <w:r w:rsidR="00535802" w:rsidRPr="00907800">
        <w:rPr>
          <w:rFonts w:ascii="Book Antiqua" w:eastAsia="SimSun" w:hAnsi="Book Antiqua" w:cs="Arial"/>
          <w:sz w:val="24"/>
          <w:szCs w:val="24"/>
          <w:lang w:val="en-US" w:eastAsia="zh-CN"/>
        </w:rPr>
        <w:t>anti-</w:t>
      </w:r>
      <w:r w:rsidR="00EA68E6" w:rsidRPr="00907800">
        <w:rPr>
          <w:rFonts w:ascii="Book Antiqua" w:eastAsia="SimSun" w:hAnsi="Book Antiqua" w:cs="Arial"/>
          <w:sz w:val="24"/>
          <w:szCs w:val="24"/>
          <w:lang w:val="en-US" w:eastAsia="zh-CN"/>
        </w:rPr>
        <w:t>C</w:t>
      </w:r>
      <w:r w:rsidR="000A0354" w:rsidRPr="00907800">
        <w:rPr>
          <w:rFonts w:ascii="Book Antiqua" w:eastAsia="SimSun" w:hAnsi="Book Antiqua" w:cs="Arial"/>
          <w:sz w:val="24"/>
          <w:szCs w:val="24"/>
          <w:lang w:val="en-US" w:eastAsia="zh-CN"/>
        </w:rPr>
        <w:t>agA</w:t>
      </w:r>
      <w:r w:rsidR="00720EAA" w:rsidRPr="00907800">
        <w:rPr>
          <w:rFonts w:ascii="Book Antiqua" w:eastAsia="SimSun" w:hAnsi="Book Antiqua" w:cs="Arial"/>
          <w:sz w:val="24"/>
          <w:szCs w:val="24"/>
          <w:lang w:val="en-US" w:eastAsia="zh-CN"/>
        </w:rPr>
        <w:t>-</w:t>
      </w:r>
      <w:r w:rsidR="000A0354" w:rsidRPr="00907800">
        <w:rPr>
          <w:rFonts w:ascii="Book Antiqua" w:eastAsia="SimSun" w:hAnsi="Book Antiqua" w:cs="Arial"/>
          <w:sz w:val="24"/>
          <w:szCs w:val="24"/>
          <w:lang w:val="en-US" w:eastAsia="zh-CN"/>
        </w:rPr>
        <w:t xml:space="preserve">IgG </w:t>
      </w:r>
      <w:r w:rsidR="00720EAA" w:rsidRPr="00907800">
        <w:rPr>
          <w:rFonts w:ascii="Book Antiqua" w:eastAsia="SimSun" w:hAnsi="Book Antiqua" w:cs="Arial"/>
          <w:sz w:val="24"/>
          <w:szCs w:val="24"/>
          <w:lang w:val="en-US" w:eastAsia="zh-CN"/>
        </w:rPr>
        <w:t>ELISA test (</w:t>
      </w:r>
      <w:r w:rsidR="000A0354" w:rsidRPr="00907800">
        <w:rPr>
          <w:rFonts w:ascii="Book Antiqua" w:eastAsia="SimSun" w:hAnsi="Book Antiqua" w:cs="Arial"/>
          <w:sz w:val="24"/>
          <w:szCs w:val="24"/>
          <w:lang w:val="en-US" w:eastAsia="zh-CN"/>
        </w:rPr>
        <w:t>Omega Genesis</w:t>
      </w:r>
      <w:r w:rsidR="00720EAA" w:rsidRPr="00907800">
        <w:rPr>
          <w:rFonts w:ascii="Book Antiqua" w:eastAsia="SimSun" w:hAnsi="Book Antiqua" w:cs="Arial"/>
          <w:sz w:val="24"/>
          <w:szCs w:val="24"/>
          <w:lang w:val="en-US" w:eastAsia="zh-CN"/>
        </w:rPr>
        <w:t>)</w:t>
      </w:r>
      <w:r w:rsidR="000A0354" w:rsidRPr="00907800">
        <w:rPr>
          <w:rFonts w:ascii="Book Antiqua" w:eastAsia="SimSun" w:hAnsi="Book Antiqua" w:cs="Arial"/>
          <w:sz w:val="24"/>
          <w:szCs w:val="24"/>
          <w:lang w:val="en-US" w:eastAsia="zh-CN"/>
        </w:rPr>
        <w:t xml:space="preserve"> showed very strong signal in immunoblot with values above 200</w:t>
      </w:r>
      <w:r w:rsidR="00C02521" w:rsidRPr="00907800">
        <w:rPr>
          <w:rFonts w:ascii="Book Antiqua" w:eastAsia="SimSun" w:hAnsi="Book Antiqua" w:cs="Arial"/>
          <w:sz w:val="24"/>
          <w:szCs w:val="24"/>
          <w:lang w:val="en-US" w:eastAsia="zh-CN"/>
        </w:rPr>
        <w:t xml:space="preserve"> (</w:t>
      </w:r>
      <w:r w:rsidR="004C16B7" w:rsidRPr="00907800">
        <w:rPr>
          <w:rFonts w:ascii="Book Antiqua" w:eastAsia="Times New Roman" w:hAnsi="Book Antiqua" w:cs="Arial"/>
          <w:iCs/>
          <w:sz w:val="24"/>
          <w:szCs w:val="24"/>
          <w:lang w:val="en-US" w:eastAsia="de-DE"/>
        </w:rPr>
        <w:t>Figure S3</w:t>
      </w:r>
      <w:r w:rsidR="00C02521" w:rsidRPr="00907800">
        <w:rPr>
          <w:rFonts w:ascii="Book Antiqua" w:eastAsia="SimSun" w:hAnsi="Book Antiqua" w:cs="Arial"/>
          <w:sz w:val="24"/>
          <w:szCs w:val="24"/>
          <w:lang w:val="en-US" w:eastAsia="zh-CN"/>
        </w:rPr>
        <w:t>B)</w:t>
      </w:r>
      <w:r w:rsidR="00720EAA" w:rsidRPr="00907800">
        <w:rPr>
          <w:rFonts w:ascii="Book Antiqua" w:eastAsia="SimSun" w:hAnsi="Book Antiqua" w:cs="Arial"/>
          <w:sz w:val="24"/>
          <w:szCs w:val="24"/>
          <w:lang w:val="en-US" w:eastAsia="zh-CN"/>
        </w:rPr>
        <w:t xml:space="preserve">. However, </w:t>
      </w:r>
      <w:r w:rsidR="000A0354" w:rsidRPr="00907800">
        <w:rPr>
          <w:rFonts w:ascii="Book Antiqua" w:eastAsia="SimSun" w:hAnsi="Book Antiqua" w:cs="Arial"/>
          <w:sz w:val="24"/>
          <w:szCs w:val="24"/>
          <w:lang w:val="en-US" w:eastAsia="zh-CN"/>
        </w:rPr>
        <w:t xml:space="preserve">there were also </w:t>
      </w:r>
      <w:r w:rsidR="00720EAA" w:rsidRPr="00907800">
        <w:rPr>
          <w:rFonts w:ascii="Book Antiqua" w:eastAsia="SimSun" w:hAnsi="Book Antiqua" w:cs="Arial"/>
          <w:sz w:val="24"/>
          <w:szCs w:val="24"/>
          <w:lang w:val="en-US" w:eastAsia="zh-CN"/>
        </w:rPr>
        <w:t>several</w:t>
      </w:r>
      <w:r w:rsidR="000A0354" w:rsidRPr="00907800">
        <w:rPr>
          <w:rFonts w:ascii="Book Antiqua" w:eastAsia="SimSun" w:hAnsi="Book Antiqua" w:cs="Arial"/>
          <w:sz w:val="24"/>
          <w:szCs w:val="24"/>
          <w:lang w:val="en-US" w:eastAsia="zh-CN"/>
        </w:rPr>
        <w:t xml:space="preserve"> samples with </w:t>
      </w:r>
      <w:r w:rsidR="00C02521" w:rsidRPr="00907800">
        <w:rPr>
          <w:rFonts w:ascii="Book Antiqua" w:eastAsia="SimSun" w:hAnsi="Book Antiqua" w:cs="Arial"/>
          <w:sz w:val="24"/>
          <w:szCs w:val="24"/>
          <w:lang w:val="en-US" w:eastAsia="zh-CN"/>
        </w:rPr>
        <w:t>positive signal in immunoblot and l</w:t>
      </w:r>
      <w:r w:rsidR="000A0354" w:rsidRPr="00907800">
        <w:rPr>
          <w:rFonts w:ascii="Book Antiqua" w:eastAsia="SimSun" w:hAnsi="Book Antiqua" w:cs="Arial"/>
          <w:sz w:val="24"/>
          <w:szCs w:val="24"/>
          <w:lang w:val="en-US" w:eastAsia="zh-CN"/>
        </w:rPr>
        <w:t xml:space="preserve">ow values in ELISA, suggesting that </w:t>
      </w:r>
      <w:r w:rsidR="00C02521" w:rsidRPr="00907800">
        <w:rPr>
          <w:rFonts w:ascii="Book Antiqua" w:eastAsia="SimSun" w:hAnsi="Book Antiqua" w:cs="Arial"/>
          <w:sz w:val="24"/>
          <w:szCs w:val="24"/>
          <w:lang w:val="en-US" w:eastAsia="zh-CN"/>
        </w:rPr>
        <w:t>certain samples with</w:t>
      </w:r>
      <w:r w:rsidR="000A0354" w:rsidRPr="00907800">
        <w:rPr>
          <w:rFonts w:ascii="Book Antiqua" w:eastAsia="SimSun" w:hAnsi="Book Antiqua" w:cs="Arial"/>
          <w:sz w:val="24"/>
          <w:szCs w:val="24"/>
          <w:lang w:val="en-US" w:eastAsia="zh-CN"/>
        </w:rPr>
        <w:t xml:space="preserve"> anti-CagA</w:t>
      </w:r>
      <w:r w:rsidR="00720EAA" w:rsidRPr="00907800">
        <w:rPr>
          <w:rFonts w:ascii="Book Antiqua" w:eastAsia="SimSun" w:hAnsi="Book Antiqua" w:cs="Arial"/>
          <w:sz w:val="24"/>
          <w:szCs w:val="24"/>
          <w:lang w:val="en-US" w:eastAsia="zh-CN"/>
        </w:rPr>
        <w:t>-</w:t>
      </w:r>
      <w:r w:rsidR="000A0354" w:rsidRPr="00907800">
        <w:rPr>
          <w:rFonts w:ascii="Book Antiqua" w:eastAsia="SimSun" w:hAnsi="Book Antiqua" w:cs="Arial"/>
          <w:sz w:val="24"/>
          <w:szCs w:val="24"/>
          <w:lang w:val="en-US" w:eastAsia="zh-CN"/>
        </w:rPr>
        <w:t>IgG could be probably missed due to methodological issues</w:t>
      </w:r>
      <w:r w:rsidR="007233AA" w:rsidRPr="00907800">
        <w:rPr>
          <w:rFonts w:ascii="Book Antiqua" w:eastAsia="SimSun" w:hAnsi="Book Antiqua" w:cs="Arial"/>
          <w:sz w:val="24"/>
          <w:szCs w:val="24"/>
          <w:lang w:val="en-US" w:eastAsia="zh-CN"/>
        </w:rPr>
        <w:t xml:space="preserve"> (</w:t>
      </w:r>
      <w:r w:rsidR="004C16B7" w:rsidRPr="00907800">
        <w:rPr>
          <w:rFonts w:ascii="Book Antiqua" w:eastAsia="Times New Roman" w:hAnsi="Book Antiqua" w:cs="Arial"/>
          <w:iCs/>
          <w:sz w:val="24"/>
          <w:szCs w:val="24"/>
          <w:lang w:val="en-US" w:eastAsia="de-DE"/>
        </w:rPr>
        <w:t>Figure S3</w:t>
      </w:r>
      <w:r w:rsidR="007233AA" w:rsidRPr="00907800">
        <w:rPr>
          <w:rFonts w:ascii="Book Antiqua" w:eastAsia="SimSun" w:hAnsi="Book Antiqua" w:cs="Arial"/>
          <w:sz w:val="24"/>
          <w:szCs w:val="24"/>
          <w:lang w:val="en-US" w:eastAsia="zh-CN"/>
        </w:rPr>
        <w:t>C).</w:t>
      </w:r>
      <w:r w:rsidR="000A0354" w:rsidRPr="00907800">
        <w:rPr>
          <w:rFonts w:ascii="Book Antiqua" w:eastAsia="SimSun" w:hAnsi="Book Antiqua" w:cs="Arial"/>
          <w:sz w:val="24"/>
          <w:szCs w:val="24"/>
          <w:lang w:val="en-US" w:eastAsia="zh-CN"/>
        </w:rPr>
        <w:t xml:space="preserve"> </w:t>
      </w:r>
      <w:r w:rsidR="00661A58" w:rsidRPr="00907800">
        <w:rPr>
          <w:rFonts w:ascii="Book Antiqua" w:eastAsia="SimSun" w:hAnsi="Book Antiqua" w:cs="Arial"/>
          <w:sz w:val="24"/>
          <w:szCs w:val="24"/>
          <w:lang w:val="en-US" w:eastAsia="zh-CN"/>
        </w:rPr>
        <w:t xml:space="preserve">However, </w:t>
      </w:r>
      <w:r w:rsidR="002954DA" w:rsidRPr="00907800">
        <w:rPr>
          <w:rFonts w:ascii="Book Antiqua" w:eastAsia="SimSun" w:hAnsi="Book Antiqua" w:cs="Arial"/>
          <w:sz w:val="24"/>
          <w:szCs w:val="24"/>
          <w:lang w:val="en-US" w:eastAsia="zh-CN"/>
        </w:rPr>
        <w:t xml:space="preserve">the </w:t>
      </w:r>
      <w:r w:rsidR="00661A58" w:rsidRPr="00907800">
        <w:rPr>
          <w:rFonts w:ascii="Book Antiqua" w:eastAsia="SimSun" w:hAnsi="Book Antiqua" w:cs="Arial"/>
          <w:sz w:val="24"/>
          <w:szCs w:val="24"/>
          <w:lang w:val="en-US" w:eastAsia="zh-CN"/>
        </w:rPr>
        <w:lastRenderedPageBreak/>
        <w:t xml:space="preserve">immunoblot-based method (ViraStripe CagA-IgG Blot) was positive in some patients without evidence for past or present </w:t>
      </w:r>
      <w:r w:rsidR="002D3C2E" w:rsidRPr="00907800">
        <w:rPr>
          <w:rFonts w:ascii="Book Antiqua" w:eastAsia="SimSun" w:hAnsi="Book Antiqua" w:cs="Arial"/>
          <w:i/>
          <w:sz w:val="24"/>
          <w:szCs w:val="24"/>
          <w:lang w:val="en-US" w:eastAsia="zh-CN"/>
        </w:rPr>
        <w:t xml:space="preserve">H. pylori </w:t>
      </w:r>
      <w:r w:rsidR="00661A58" w:rsidRPr="00907800">
        <w:rPr>
          <w:rFonts w:ascii="Book Antiqua" w:eastAsia="SimSun" w:hAnsi="Book Antiqua" w:cs="Arial"/>
          <w:sz w:val="24"/>
          <w:szCs w:val="24"/>
          <w:lang w:val="en-US" w:eastAsia="zh-CN"/>
        </w:rPr>
        <w:t xml:space="preserve">infection and the lower specificity could </w:t>
      </w:r>
      <w:r w:rsidR="002954DA" w:rsidRPr="00907800">
        <w:rPr>
          <w:rFonts w:ascii="Book Antiqua" w:eastAsia="SimSun" w:hAnsi="Book Antiqua" w:cs="Arial"/>
          <w:sz w:val="24"/>
          <w:szCs w:val="24"/>
          <w:lang w:val="en-US" w:eastAsia="zh-CN"/>
        </w:rPr>
        <w:t xml:space="preserve">be </w:t>
      </w:r>
      <w:r w:rsidR="00661A58" w:rsidRPr="00907800">
        <w:rPr>
          <w:rFonts w:ascii="Book Antiqua" w:eastAsia="SimSun" w:hAnsi="Book Antiqua" w:cs="Arial"/>
          <w:sz w:val="24"/>
          <w:szCs w:val="24"/>
          <w:lang w:val="en-US" w:eastAsia="zh-CN"/>
        </w:rPr>
        <w:t xml:space="preserve">at least in part be the explanation for the higher detection rate (data not shown). </w:t>
      </w:r>
    </w:p>
    <w:p w14:paraId="4BEA9FE7" w14:textId="77777777" w:rsidR="002A2657" w:rsidRPr="005F132F" w:rsidRDefault="002A2657" w:rsidP="00E702C8">
      <w:pPr>
        <w:spacing w:after="0" w:line="360" w:lineRule="auto"/>
        <w:jc w:val="both"/>
        <w:rPr>
          <w:rFonts w:ascii="Book Antiqua" w:eastAsia="SimSun" w:hAnsi="Book Antiqua" w:cs="Arial"/>
          <w:sz w:val="24"/>
          <w:szCs w:val="24"/>
          <w:lang w:val="en-US" w:eastAsia="zh-CN"/>
        </w:rPr>
      </w:pPr>
    </w:p>
    <w:p w14:paraId="7AAD4611" w14:textId="77777777" w:rsidR="00C5545F" w:rsidRPr="005F132F" w:rsidRDefault="00C5545F" w:rsidP="00E702C8">
      <w:pPr>
        <w:spacing w:after="0" w:line="360" w:lineRule="auto"/>
        <w:jc w:val="both"/>
        <w:rPr>
          <w:rFonts w:ascii="Book Antiqua" w:eastAsia="SimSun" w:hAnsi="Book Antiqua" w:cs="Arial"/>
          <w:b/>
          <w:sz w:val="24"/>
          <w:szCs w:val="24"/>
          <w:lang w:val="en-US" w:eastAsia="zh-CN"/>
        </w:rPr>
      </w:pPr>
      <w:r w:rsidRPr="005F132F">
        <w:rPr>
          <w:rFonts w:ascii="Book Antiqua" w:eastAsia="SimSun" w:hAnsi="Book Antiqua" w:cs="Arial"/>
          <w:b/>
          <w:sz w:val="24"/>
          <w:szCs w:val="24"/>
          <w:lang w:val="en-US" w:eastAsia="zh-CN"/>
        </w:rPr>
        <w:t>DISCUSSION</w:t>
      </w:r>
    </w:p>
    <w:p w14:paraId="0296C069" w14:textId="2081680A" w:rsidR="006E61D8" w:rsidRPr="005F132F" w:rsidRDefault="000E10AA"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A substantial number of patients infect</w:t>
      </w:r>
      <w:r w:rsidR="00CD03BD" w:rsidRPr="005F132F">
        <w:rPr>
          <w:rFonts w:ascii="Book Antiqua" w:eastAsia="SimSun" w:hAnsi="Book Antiqua" w:cs="Arial"/>
          <w:sz w:val="24"/>
          <w:szCs w:val="24"/>
          <w:lang w:val="en-US" w:eastAsia="zh-CN"/>
        </w:rPr>
        <w:t>ed</w:t>
      </w:r>
      <w:r w:rsidRPr="005F132F">
        <w:rPr>
          <w:rFonts w:ascii="Book Antiqua" w:eastAsia="SimSun" w:hAnsi="Book Antiqua" w:cs="Arial"/>
          <w:sz w:val="24"/>
          <w:szCs w:val="24"/>
          <w:lang w:val="en-US" w:eastAsia="zh-CN"/>
        </w:rPr>
        <w:t xml:space="preserve"> with </w:t>
      </w:r>
      <w:r w:rsidR="002D3C2E">
        <w:rPr>
          <w:rFonts w:ascii="Book Antiqua" w:eastAsia="SimSun" w:hAnsi="Book Antiqua" w:cs="Arial"/>
          <w:i/>
          <w:sz w:val="24"/>
          <w:szCs w:val="24"/>
          <w:lang w:val="en-US" w:eastAsia="zh-CN"/>
        </w:rPr>
        <w:t xml:space="preserve">H. pylori </w:t>
      </w:r>
      <w:r w:rsidRPr="005F132F">
        <w:rPr>
          <w:rFonts w:ascii="Book Antiqua" w:eastAsia="SimSun" w:hAnsi="Book Antiqua" w:cs="Arial"/>
          <w:i/>
          <w:sz w:val="24"/>
          <w:szCs w:val="24"/>
          <w:lang w:val="en-US" w:eastAsia="zh-CN"/>
        </w:rPr>
        <w:t>cagA</w:t>
      </w:r>
      <w:r w:rsidR="00CD03BD" w:rsidRPr="005F132F">
        <w:rPr>
          <w:rFonts w:ascii="Book Antiqua" w:eastAsia="SimSun" w:hAnsi="Book Antiqua" w:cs="Arial"/>
          <w:sz w:val="24"/>
          <w:szCs w:val="24"/>
          <w:lang w:val="en-US" w:eastAsia="zh-CN"/>
        </w:rPr>
        <w:t>-</w:t>
      </w:r>
      <w:r w:rsidRPr="005F132F">
        <w:rPr>
          <w:rFonts w:ascii="Book Antiqua" w:eastAsia="SimSun" w:hAnsi="Book Antiqua" w:cs="Arial"/>
          <w:sz w:val="24"/>
          <w:szCs w:val="24"/>
          <w:lang w:val="en-US" w:eastAsia="zh-CN"/>
        </w:rPr>
        <w:t xml:space="preserve">positive strains do not develop systemic immune response to CagA. </w:t>
      </w:r>
      <w:r w:rsidR="00267C4A" w:rsidRPr="005F132F">
        <w:rPr>
          <w:rFonts w:ascii="Book Antiqua" w:eastAsia="SimSun" w:hAnsi="Book Antiqua" w:cs="Arial"/>
          <w:sz w:val="24"/>
          <w:szCs w:val="24"/>
          <w:lang w:val="en-US" w:eastAsia="zh-CN"/>
        </w:rPr>
        <w:t xml:space="preserve">In </w:t>
      </w:r>
      <w:r w:rsidR="006E61D8" w:rsidRPr="005F132F">
        <w:rPr>
          <w:rFonts w:ascii="Book Antiqua" w:eastAsia="SimSun" w:hAnsi="Book Antiqua" w:cs="Arial"/>
          <w:sz w:val="24"/>
          <w:szCs w:val="24"/>
          <w:lang w:val="en-US" w:eastAsia="zh-CN"/>
        </w:rPr>
        <w:t>this study</w:t>
      </w:r>
      <w:r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we performed prospective and systematic analys</w:t>
      </w:r>
      <w:r w:rsidR="002954DA" w:rsidRPr="005F132F">
        <w:rPr>
          <w:rFonts w:ascii="Book Antiqua" w:eastAsia="SimSun" w:hAnsi="Book Antiqua" w:cs="Arial"/>
          <w:sz w:val="24"/>
          <w:szCs w:val="24"/>
          <w:lang w:val="en-US" w:eastAsia="zh-CN"/>
        </w:rPr>
        <w:t>is</w:t>
      </w:r>
      <w:r w:rsidR="006E61D8" w:rsidRPr="005F132F">
        <w:rPr>
          <w:rFonts w:ascii="Book Antiqua" w:eastAsia="SimSun" w:hAnsi="Book Antiqua" w:cs="Arial"/>
          <w:sz w:val="24"/>
          <w:szCs w:val="24"/>
          <w:lang w:val="en-US" w:eastAsia="zh-CN"/>
        </w:rPr>
        <w:t xml:space="preserve"> </w:t>
      </w:r>
      <w:r w:rsidR="00D126E4" w:rsidRPr="005F132F">
        <w:rPr>
          <w:rFonts w:ascii="Book Antiqua" w:eastAsia="SimSun" w:hAnsi="Book Antiqua" w:cs="Arial"/>
          <w:sz w:val="24"/>
          <w:szCs w:val="24"/>
          <w:lang w:val="en-US" w:eastAsia="zh-CN"/>
        </w:rPr>
        <w:t xml:space="preserve">of </w:t>
      </w:r>
      <w:r w:rsidR="002D3C2E">
        <w:rPr>
          <w:rFonts w:ascii="Book Antiqua" w:eastAsia="SimSun" w:hAnsi="Book Antiqua" w:cs="Arial"/>
          <w:i/>
          <w:sz w:val="24"/>
          <w:szCs w:val="24"/>
          <w:lang w:val="en-US" w:eastAsia="zh-CN"/>
        </w:rPr>
        <w:t xml:space="preserve">H. pylori </w:t>
      </w:r>
      <w:r w:rsidR="00D126E4" w:rsidRPr="005F132F">
        <w:rPr>
          <w:rFonts w:ascii="Book Antiqua" w:eastAsia="SimSun" w:hAnsi="Book Antiqua" w:cs="Arial"/>
          <w:sz w:val="24"/>
          <w:szCs w:val="24"/>
          <w:lang w:val="en-US" w:eastAsia="zh-CN"/>
        </w:rPr>
        <w:t xml:space="preserve">and its virulence factors </w:t>
      </w:r>
      <w:r w:rsidR="00F31CEC" w:rsidRPr="005F132F">
        <w:rPr>
          <w:rFonts w:ascii="Book Antiqua" w:eastAsia="SimSun" w:hAnsi="Book Antiqua" w:cs="Arial"/>
          <w:sz w:val="24"/>
          <w:szCs w:val="24"/>
          <w:lang w:val="en-US" w:eastAsia="zh-CN"/>
        </w:rPr>
        <w:t>CagA and V</w:t>
      </w:r>
      <w:r w:rsidR="00D126E4" w:rsidRPr="005F132F">
        <w:rPr>
          <w:rFonts w:ascii="Book Antiqua" w:eastAsia="SimSun" w:hAnsi="Book Antiqua" w:cs="Arial"/>
          <w:sz w:val="24"/>
          <w:szCs w:val="24"/>
          <w:lang w:val="en-US" w:eastAsia="zh-CN"/>
        </w:rPr>
        <w:t xml:space="preserve">acA </w:t>
      </w:r>
      <w:r w:rsidRPr="005F132F">
        <w:rPr>
          <w:rFonts w:ascii="Book Antiqua" w:eastAsia="SimSun" w:hAnsi="Book Antiqua" w:cs="Arial"/>
          <w:sz w:val="24"/>
          <w:szCs w:val="24"/>
          <w:lang w:val="en-US" w:eastAsia="zh-CN"/>
        </w:rPr>
        <w:t xml:space="preserve">to find the explanation for </w:t>
      </w:r>
      <w:r w:rsidR="00C429CE" w:rsidRPr="005F132F">
        <w:rPr>
          <w:rFonts w:ascii="Book Antiqua" w:eastAsia="SimSun" w:hAnsi="Book Antiqua" w:cs="Arial"/>
          <w:sz w:val="24"/>
          <w:szCs w:val="24"/>
          <w:lang w:val="en-US" w:eastAsia="zh-CN"/>
        </w:rPr>
        <w:t>the</w:t>
      </w:r>
      <w:r w:rsidR="002B6515" w:rsidRPr="005F132F">
        <w:rPr>
          <w:rFonts w:ascii="Book Antiqua" w:eastAsia="SimSun" w:hAnsi="Book Antiqua" w:cs="Arial"/>
          <w:sz w:val="24"/>
          <w:szCs w:val="24"/>
          <w:lang w:val="en-US" w:eastAsia="zh-CN"/>
        </w:rPr>
        <w:t xml:space="preserve"> missing CagA-seropositivity</w:t>
      </w:r>
      <w:r w:rsidRPr="005F132F">
        <w:rPr>
          <w:rFonts w:ascii="Book Antiqua" w:eastAsia="SimSun" w:hAnsi="Book Antiqua" w:cs="Arial"/>
          <w:sz w:val="24"/>
          <w:szCs w:val="24"/>
          <w:lang w:val="en-US" w:eastAsia="zh-CN"/>
        </w:rPr>
        <w:t xml:space="preserve">. </w:t>
      </w:r>
      <w:r w:rsidR="002B6515" w:rsidRPr="005F132F">
        <w:rPr>
          <w:rFonts w:ascii="Book Antiqua" w:eastAsia="SimSun" w:hAnsi="Book Antiqua" w:cs="Arial"/>
          <w:sz w:val="24"/>
          <w:szCs w:val="24"/>
          <w:lang w:val="en-US" w:eastAsia="zh-CN"/>
        </w:rPr>
        <w:t xml:space="preserve">We confirm that the seroprevalence of CagA in unselected population with microbiologically confirmed </w:t>
      </w:r>
      <w:r w:rsidR="002D3C2E">
        <w:rPr>
          <w:rFonts w:ascii="Book Antiqua" w:eastAsia="SimSun" w:hAnsi="Book Antiqua" w:cs="Arial"/>
          <w:i/>
          <w:sz w:val="24"/>
          <w:szCs w:val="24"/>
          <w:lang w:val="en-US" w:eastAsia="zh-CN"/>
        </w:rPr>
        <w:t xml:space="preserve">H. pylori </w:t>
      </w:r>
      <w:r w:rsidR="00B86F18" w:rsidRPr="005F132F">
        <w:rPr>
          <w:rFonts w:ascii="Book Antiqua" w:eastAsia="SimSun" w:hAnsi="Book Antiqua" w:cs="Arial"/>
          <w:sz w:val="24"/>
          <w:szCs w:val="24"/>
          <w:lang w:val="en-US" w:eastAsia="zh-CN"/>
        </w:rPr>
        <w:t xml:space="preserve">infected patients </w:t>
      </w:r>
      <w:r w:rsidR="00C429CE" w:rsidRPr="005F132F">
        <w:rPr>
          <w:rFonts w:ascii="Book Antiqua" w:eastAsia="SimSun" w:hAnsi="Book Antiqua" w:cs="Arial"/>
          <w:sz w:val="24"/>
          <w:szCs w:val="24"/>
          <w:lang w:val="en-US" w:eastAsia="zh-CN"/>
        </w:rPr>
        <w:t>is low</w:t>
      </w:r>
      <w:r w:rsidR="002B6515" w:rsidRPr="005F132F">
        <w:rPr>
          <w:rFonts w:ascii="Book Antiqua" w:eastAsia="SimSun" w:hAnsi="Book Antiqua" w:cs="Arial"/>
          <w:sz w:val="24"/>
          <w:szCs w:val="24"/>
          <w:lang w:val="en-US" w:eastAsia="zh-CN"/>
        </w:rPr>
        <w:t xml:space="preserve"> despite the high prevalence of </w:t>
      </w:r>
      <w:r w:rsidR="002D3C2E">
        <w:rPr>
          <w:rFonts w:ascii="Book Antiqua" w:eastAsia="SimSun" w:hAnsi="Book Antiqua" w:cs="Arial"/>
          <w:i/>
          <w:sz w:val="24"/>
          <w:szCs w:val="24"/>
          <w:lang w:val="en-US" w:eastAsia="zh-CN"/>
        </w:rPr>
        <w:t xml:space="preserve">H. pylori </w:t>
      </w:r>
      <w:r w:rsidR="002B6515" w:rsidRPr="005F132F">
        <w:rPr>
          <w:rFonts w:ascii="Book Antiqua" w:eastAsia="SimSun" w:hAnsi="Book Antiqua" w:cs="Arial"/>
          <w:i/>
          <w:sz w:val="24"/>
          <w:szCs w:val="24"/>
          <w:lang w:val="en-US" w:eastAsia="zh-CN"/>
        </w:rPr>
        <w:t>cagA</w:t>
      </w:r>
      <w:r w:rsidR="002B6515" w:rsidRPr="005F132F">
        <w:rPr>
          <w:rFonts w:ascii="Book Antiqua" w:eastAsia="SimSun" w:hAnsi="Book Antiqua" w:cs="Arial"/>
          <w:sz w:val="24"/>
          <w:szCs w:val="24"/>
          <w:lang w:val="en-US" w:eastAsia="zh-CN"/>
        </w:rPr>
        <w:t xml:space="preserve">+ strains. </w:t>
      </w:r>
      <w:r w:rsidR="00FE1200" w:rsidRPr="005F132F">
        <w:rPr>
          <w:rFonts w:ascii="Book Antiqua" w:eastAsia="SimSun" w:hAnsi="Book Antiqua" w:cs="Arial"/>
          <w:sz w:val="24"/>
          <w:szCs w:val="24"/>
          <w:lang w:val="en-US" w:eastAsia="zh-CN"/>
        </w:rPr>
        <w:t>Following multilevel analyses</w:t>
      </w:r>
      <w:r w:rsidR="00B86F18" w:rsidRPr="005F132F">
        <w:rPr>
          <w:rFonts w:ascii="Book Antiqua" w:eastAsia="SimSun" w:hAnsi="Book Antiqua" w:cs="Arial"/>
          <w:sz w:val="24"/>
          <w:szCs w:val="24"/>
          <w:lang w:val="en-US" w:eastAsia="zh-CN"/>
        </w:rPr>
        <w:t>,</w:t>
      </w:r>
      <w:r w:rsidR="00FE1200" w:rsidRPr="005F132F">
        <w:rPr>
          <w:rFonts w:ascii="Book Antiqua" w:eastAsia="SimSun" w:hAnsi="Book Antiqua" w:cs="Arial"/>
          <w:sz w:val="24"/>
          <w:szCs w:val="24"/>
          <w:lang w:val="en-US" w:eastAsia="zh-CN"/>
        </w:rPr>
        <w:t xml:space="preserve"> we found that among </w:t>
      </w:r>
      <w:r w:rsidR="00FE15E2" w:rsidRPr="005F132F">
        <w:rPr>
          <w:rFonts w:ascii="Book Antiqua" w:eastAsia="SimSun" w:hAnsi="Book Antiqua" w:cs="Arial"/>
          <w:sz w:val="24"/>
          <w:szCs w:val="24"/>
          <w:lang w:val="en-US" w:eastAsia="zh-CN"/>
        </w:rPr>
        <w:t>various</w:t>
      </w:r>
      <w:r w:rsidR="00FE1200" w:rsidRPr="005F132F">
        <w:rPr>
          <w:rFonts w:ascii="Book Antiqua" w:eastAsia="SimSun" w:hAnsi="Book Antiqua" w:cs="Arial"/>
          <w:sz w:val="24"/>
          <w:szCs w:val="24"/>
          <w:lang w:val="en-US" w:eastAsia="zh-CN"/>
        </w:rPr>
        <w:t xml:space="preserve"> potential factors </w:t>
      </w:r>
      <w:r w:rsidR="00FE1200" w:rsidRPr="005F132F">
        <w:rPr>
          <w:rFonts w:ascii="Book Antiqua" w:eastAsia="SimSun" w:hAnsi="Book Antiqua" w:cs="Arial"/>
          <w:i/>
          <w:sz w:val="24"/>
          <w:szCs w:val="24"/>
          <w:lang w:val="en-US" w:eastAsia="zh-CN"/>
        </w:rPr>
        <w:t>vacA</w:t>
      </w:r>
      <w:r w:rsidR="00FE1200" w:rsidRPr="005F132F">
        <w:rPr>
          <w:rFonts w:ascii="Book Antiqua" w:eastAsia="SimSun" w:hAnsi="Book Antiqua" w:cs="Arial"/>
          <w:sz w:val="24"/>
          <w:szCs w:val="24"/>
          <w:lang w:val="en-US" w:eastAsia="zh-CN"/>
        </w:rPr>
        <w:t xml:space="preserve"> polymorphism is the most important </w:t>
      </w:r>
      <w:r w:rsidR="008A7CF1" w:rsidRPr="005F132F">
        <w:rPr>
          <w:rFonts w:ascii="Book Antiqua" w:eastAsia="SimSun" w:hAnsi="Book Antiqua" w:cs="Arial"/>
          <w:sz w:val="24"/>
          <w:szCs w:val="24"/>
          <w:lang w:val="en-US" w:eastAsia="zh-CN"/>
        </w:rPr>
        <w:t xml:space="preserve">factor associated with </w:t>
      </w:r>
      <w:r w:rsidR="00FE1200" w:rsidRPr="005F132F">
        <w:rPr>
          <w:rFonts w:ascii="Book Antiqua" w:eastAsia="SimSun" w:hAnsi="Book Antiqua" w:cs="Arial"/>
          <w:sz w:val="24"/>
          <w:szCs w:val="24"/>
          <w:lang w:val="en-US" w:eastAsia="zh-CN"/>
        </w:rPr>
        <w:t xml:space="preserve">anti-CagA-IgG seropositivity. </w:t>
      </w:r>
    </w:p>
    <w:p w14:paraId="3E46D882" w14:textId="404C351B" w:rsidR="006E61D8" w:rsidRPr="005F132F" w:rsidRDefault="00C5545F"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9D4219" w:rsidRPr="005F132F">
        <w:rPr>
          <w:rFonts w:ascii="Book Antiqua" w:eastAsia="SimSun" w:hAnsi="Book Antiqua" w:cs="Arial"/>
          <w:sz w:val="24"/>
          <w:szCs w:val="24"/>
          <w:lang w:val="en-US" w:eastAsia="zh-CN"/>
        </w:rPr>
        <w:t xml:space="preserve">The </w:t>
      </w:r>
      <w:r w:rsidR="0049479B" w:rsidRPr="005F132F">
        <w:rPr>
          <w:rFonts w:ascii="Book Antiqua" w:eastAsia="SimSun" w:hAnsi="Book Antiqua" w:cs="Arial"/>
          <w:sz w:val="24"/>
          <w:szCs w:val="24"/>
          <w:lang w:val="en-US" w:eastAsia="zh-CN"/>
        </w:rPr>
        <w:t>anti-CagA-s</w:t>
      </w:r>
      <w:r w:rsidR="009D4219" w:rsidRPr="005F132F">
        <w:rPr>
          <w:rFonts w:ascii="Book Antiqua" w:eastAsia="SimSun" w:hAnsi="Book Antiqua" w:cs="Arial"/>
          <w:sz w:val="24"/>
          <w:szCs w:val="24"/>
          <w:lang w:val="en-US" w:eastAsia="zh-CN"/>
        </w:rPr>
        <w:t>eropositivity varies</w:t>
      </w:r>
      <w:r w:rsidR="006E61D8" w:rsidRPr="005F132F">
        <w:rPr>
          <w:rFonts w:ascii="Book Antiqua" w:eastAsia="SimSun" w:hAnsi="Book Antiqua" w:cs="Arial"/>
          <w:sz w:val="24"/>
          <w:szCs w:val="24"/>
          <w:lang w:val="en-US" w:eastAsia="zh-CN"/>
        </w:rPr>
        <w:t xml:space="preserve"> between different regions with highest prevalence in Asian countries and lowest in Europe. While earlier data suggested correlation between </w:t>
      </w:r>
      <w:r w:rsidR="006E61D8" w:rsidRPr="005F132F">
        <w:rPr>
          <w:rFonts w:ascii="Book Antiqua" w:eastAsia="SimSun" w:hAnsi="Book Antiqua" w:cs="Arial"/>
          <w:i/>
          <w:sz w:val="24"/>
          <w:szCs w:val="24"/>
          <w:lang w:val="en-US" w:eastAsia="zh-CN"/>
        </w:rPr>
        <w:t>cagA</w:t>
      </w:r>
      <w:r w:rsidR="006E61D8" w:rsidRPr="005F132F">
        <w:rPr>
          <w:rFonts w:ascii="Book Antiqua" w:eastAsia="SimSun" w:hAnsi="Book Antiqua" w:cs="Arial"/>
          <w:sz w:val="24"/>
          <w:szCs w:val="24"/>
          <w:lang w:val="en-US" w:eastAsia="zh-CN"/>
        </w:rPr>
        <w:t xml:space="preserve"> gene and seropositivity against CagA, our data showed that only 36</w:t>
      </w:r>
      <w:r w:rsidR="00907800">
        <w:rPr>
          <w:rFonts w:ascii="Book Antiqua" w:eastAsia="SimSun" w:hAnsi="Book Antiqua" w:cs="Arial" w:hint="eastAsia"/>
          <w:sz w:val="24"/>
          <w:szCs w:val="24"/>
          <w:lang w:val="en-US" w:eastAsia="zh-CN"/>
        </w:rPr>
        <w:t>%</w:t>
      </w:r>
      <w:r w:rsidR="006E61D8" w:rsidRPr="005F132F">
        <w:rPr>
          <w:rFonts w:ascii="Book Antiqua" w:eastAsia="SimSun" w:hAnsi="Book Antiqua" w:cs="Arial"/>
          <w:sz w:val="24"/>
          <w:szCs w:val="24"/>
          <w:lang w:val="en-US" w:eastAsia="zh-CN"/>
        </w:rPr>
        <w:t>-43% patients had anti-CagA</w:t>
      </w:r>
      <w:r w:rsidR="00762FF5"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IgG</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"10.1002/ijc.28758", "ISBN" : "1097-0215 (Electronic)\r0020-7136 (Linking)", "ISSN" : "10970215", "PMID" : "24496701", "abstract" : "Recent studies have suggested that Helicobacter pylori (H. pylori) constitutes a risk for the development of colonic neoplasia. Hypergastrinemia can be induced by H. pylori infection, and gastrin can act as putative promoter of colorectal carcinogenesis. Aim of our study was to assess whether H. pylori infection and/or increased serum gastrin levels are associated with the occurrence of colonic neoplasms. For this, we reviewed prospectively collected data of 377 patients with a minimum age of 50 years who underwent colonoscopy. H. pylori and CagA status were determined by serology. Serum gastrin levels were measured in fasting state by commercially available assay. In H. pylori infected patients (n\u2009=\u2009138; 36.6%), the overall prevalence of colonic neoplasms was more frequent compared to H. pylori negative patients (n\u2009=\u2009239; 63.4%) (OR\u2009=\u20092.73, 95% CI: 1.76-4.24). H. pylori infection occurred more frequently in patients with hyperplastic polyps (OR\u2009=\u20092.66, 95% CI: 1.23-5.74) and adenomas presenting with low grade intraepithelial neoplasia (IEN) (OR\u2009=\u20091.85, 95% CI: 1.14-2.99). Attributable risk for adenomas with high grade IEN and colorectal adenocarcinoma (n\u2009=\u200914) was not assessed due to the low number of cases. The expression of CagA was also associated with an increased risk for colonic neoplasms (OR\u2009=\u20092.25, 95% CI: 1.29-3.94). Hypergastrinemia did not increase the risk for any colonic neoplasms and there was no difference in basal serum gastrin levels between H. pylori positive and negative patients. In conclusion, H. pylori infection, including CagA expression is associated with an increased risk for the development of colonic neoplasm.", "author" : [ { "dropping-particle" : "", "family" : "Selgrad", "given" : "Michael", "non-dropping-particle" : "", "parse-names" : false, "suffix" : "" }, { "dropping-particle" : "", "family" : "Bornschein", "given" : "Jan", "non-dropping-particle" : "", "parse-names" : false, "suffix" : "" }, { "dropping-particle" : "", "family" : "Kandulski", "given" : "Arne", "non-dropping-particle" : "", "parse-names" : false, "suffix" : "" }, { "dropping-particle" : "", "family" : "Hille", "given" : "Carla", "non-dropping-particle" : "", "parse-names" : false, "suffix" : "" }, { "dropping-particle" : "", "family" : "Weigt", "given" : "Jochen", "non-dropping-particle" : "", "parse-names" : false, "suffix" : "" }, { "dropping-particle" : "", "family" : "Roessner", "given" : "Albert", "non-dropping-particle" : "", "parse-names" : false, "suffix" : "" }, { "dropping-particle" : "", "family" : "Wex", "given" : "Thomas", "non-dropping-particle" : "", "parse-names" : false, "suffix" : "" }, { "dropping-particle" : "", "family" : "Malfertheiner", "given" : "Peter", "non-dropping-particle" : "", "parse-names" : false, "suffix" : "" } ], "container-title" : "International Journal of Cancer", "id" : "ITEM-1", "issue" : "5", "issued" : { "date-parts" : [ [ "2014" ] ] }, "page" : "1127-1131", "title" : "Helicobacter pylori but not gastrin is associated with the development of colonic neoplasms", "type" : "article-journal", "volume" : "135" }, "uris" : [ "http://www.mendeley.com/documents/?uuid=55c252bf-e2f7-4e8a-97bd-5ddc90156052" ] }, { "id" : "ITEM-2",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"ITEM-2", "issue" : "12", "issued" : { "date-parts" : [ [ "2011" ] ] }, "page" : "2109-2112", "title" : "Serological prevalence of helicobacter pylori infection in saxony-anhalt, Germany, in 2010", "type" : "article-journal", "volume" : "18" }, "uris" : [ "http://www.mendeley.com/documents/?uuid=cb983723-d967-4c11-9370-740ac5ec2392" ] }, { "id" : "ITEM-3", "itemData" : { "ISSN" : "0944-1174", "PMID" : "9840011", "abstract" : "CagA has been suggested as a marker for more virulent strains of Helicobacter pylori. Studies using purified proteins and an enzyme-linked immunosorbent assay (ELISA) method for serological detection of antibodies against CagA reported considerable discordance between the results of the ELISA and molecular detection of the cagA gene, with a tendency for estimation of the prevalence of cagA-positive H. Pylori to be higher by ELISA than by colony hybridization. It is not clear whether the discordance was either due to simultaneous infections with both cagA-positive and -negative strains or because of false-positive ELISA results. We correlated the presence of cagA-positive H. pylori by Polymerase chain reaction (PCR) with the presence of serum antibodies against the CagA protein from denatured H. pylori lysates. Gastric biopsies and sera were obtained from 75 patients from Korea; 25 each with gastric carcinoma, duodenal ulcer, and simple gastritis. Seventy-four of 75 isolates (98.6%) were cagA-positive by PCR and 70 sera were CagA antibody-positive by Western blotting. The cagA gene is common in H. pylori isolates from Korea regardless of the underlying disease. The presence of cagA is almost always associated with antibody to the CagA protein as determined by Western blotting. Western blotting may be the preferred method for serological detection of infection with cagA-positive H. pylori.", "author" : [ { "dropping-particle" : "", "family" : "Miehlke", "given" : "S", "non-dropping-particle" : "", "parse-names" : false, "suffix" : "" }, { "dropping-particle" : "", "family" : "Go", "given" : "M F", "non-dropping-particle" : "", "parse-names" : false, "suffix" : "" }, { "dropping-particle" : "", "family" : "Kim", "given" : "J G", "non-dropping-particle" : "", "parse-names" : false, "suffix" : "" }, { "dropping-particle" : "", "family" : "Graham", "given" : "D Y", "non-dropping-particle" : "", "parse-names" : false, "suffix" : "" }, { "dropping-particle" : "", "family" : "Figura", "given" : "N", "non-dropping-particle" : "", "parse-names" : false, "suffix" : "" } ], "container-title" : "Journal of gastroenterology", "id" : "ITEM-3", "issued" : { "date-parts" : [ [ "1998", "1" ] ] }, "page" : "18-21", "title" : "Serologic detection of Helicobacter pylori infection with cagA-positive strains in duodenal ulcer, gastric cancer, and asymptomatic gastritis.", "type" : "article-journal", "volume" : "33 Suppl 1" }, "uris" : [ "http://www.mendeley.com/documents/?uuid=7873931f-144a-4f08-b811-a36e33fed8e7" ] } ], "mendeley" : { "formattedCitation" : "&lt;sup&gt;[22,23,32]&lt;/sup&gt;", "plainTextFormattedCitation" : "[22,23,32]", "previouslyFormattedCitation" : "&lt;sup&gt;[22,23,32]&lt;/sup&gt;"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[22,23,32]</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w:t>
      </w:r>
      <w:r w:rsidR="005A117A" w:rsidRPr="005F132F">
        <w:rPr>
          <w:rFonts w:ascii="Book Antiqua" w:eastAsia="SimSun" w:hAnsi="Book Antiqua" w:cs="Arial"/>
          <w:sz w:val="24"/>
          <w:szCs w:val="24"/>
          <w:lang w:val="en-US" w:eastAsia="zh-CN"/>
        </w:rPr>
        <w:t xml:space="preserve">In a recent work from </w:t>
      </w:r>
      <w:r w:rsidR="00C429CE" w:rsidRPr="005F132F">
        <w:rPr>
          <w:rFonts w:ascii="Book Antiqua" w:eastAsia="SimSun" w:hAnsi="Book Antiqua" w:cs="Arial"/>
          <w:sz w:val="24"/>
          <w:szCs w:val="24"/>
          <w:lang w:val="en-US" w:eastAsia="zh-CN"/>
        </w:rPr>
        <w:t>Blaser´s group, the prevalence of anti-CagA-IgG in a large cohort of children in Europe was 32%</w:t>
      </w:r>
      <w:r w:rsidR="00C429CE"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"10.1136/gutjnl-2014-307689", "ISSN" : "0017-5749", "author" : [ { "dropping-particle" : "", "family" : "Hollander", "given" : "W. J.", "non-dropping-particle" : "den", "parse-names" : false, "suffix" : "" }, { "dropping-particle" : "", "family" : "Holster", "given" : "I. L.", "non-dropping-particle" : "", "parse-names" : false, "suffix" : "" }, { "dropping-particle" : "", "family" : "Gilst", "given" : "B.", "non-dropping-particle" : "van", "parse-names" : false, "suffix" : "" }, { "dropping-particle" : "", "family" : "Vuuren", "given" : "a. J.", "non-dropping-particle" : "van", "parse-names" : false, "suffix" : "" }, { "dropping-particle" : "V.", "family" : "Jaddoe", "given" : "V. W.", "non-dropping-particle" : "", "parse-names" : false, "suffix" : "" }, { "dropping-particle" : "", "family" : "Hofman", "given" : "a.", "non-dropping-particle" : "", "parse-names" : false, "suffix" : "" }, { "dropping-particle" : "", "family" : "Perez-Perez", "given" : "G. I.", "non-dropping-particle" : "", "parse-names" : false, "suffix" : "" }, { "dropping-particle" : "", "family" : "Kuipers", "given" : "E. J.", "non-dropping-particle" : "", "parse-names" : false, "suffix" : "" }, { "dropping-particle" : "", "family" : "Moll", "given" : "H. a.", "non-dropping-particle" : "", "parse-names" : false, "suffix" : "" }, { "dropping-particle" : "", "family" : "Blaser", "given" : "M. J.", "non-dropping-particle" : "", "parse-names" : false, "suffix" : "" } ], "container-title" : "Gut", "id" : "ITEM-1", "issued" : { "date-parts" : [ [ "2014" ] ] }, "page" : "1200-1208", "title" : "Intergenerational reduction in Helicobacter pylori prevalence is similar between different ethnic groups living in a Western city", "type" : "article-journal" }, "uris" : [ "http://www.mendeley.com/documents/?uuid=0fc6e31c-1913-4175-a661-f830a13dc9c5" ] } ], "mendeley" : { "formattedCitation" : "&lt;sup&gt;[33]&lt;/sup&gt;", "plainTextFormattedCitation" : "[33]", "previouslyFormattedCitation" : "&lt;sup&gt;[33]&lt;/sup&gt;" }, "properties" : { "noteIndex" : 0 }, "schema" : "https://github.com/citation-style-language/schema/raw/master/csl-citation.json" }</w:instrText>
      </w:r>
      <w:r w:rsidR="00C429CE"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[33]</w:t>
      </w:r>
      <w:r w:rsidR="00C429CE"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C429CE" w:rsidRPr="005F132F">
        <w:rPr>
          <w:rFonts w:ascii="Book Antiqua" w:eastAsia="SimSun" w:hAnsi="Book Antiqua" w:cs="Arial"/>
          <w:sz w:val="24"/>
          <w:szCs w:val="24"/>
          <w:lang w:val="en-US" w:eastAsia="zh-CN"/>
        </w:rPr>
        <w:t xml:space="preserve"> </w:t>
      </w:r>
      <w:r w:rsidR="00723876" w:rsidRPr="005F132F">
        <w:rPr>
          <w:rFonts w:ascii="Book Antiqua" w:eastAsia="SimSun" w:hAnsi="Book Antiqua" w:cs="Arial"/>
          <w:sz w:val="24"/>
          <w:szCs w:val="24"/>
          <w:lang w:val="en-US" w:eastAsia="zh-CN"/>
        </w:rPr>
        <w:t>The d</w:t>
      </w:r>
      <w:r w:rsidR="005579B6" w:rsidRPr="005F132F">
        <w:rPr>
          <w:rFonts w:ascii="Book Antiqua" w:eastAsia="SimSun" w:hAnsi="Book Antiqua" w:cs="Arial"/>
          <w:sz w:val="24"/>
          <w:szCs w:val="24"/>
          <w:lang w:val="en-US" w:eastAsia="zh-CN"/>
        </w:rPr>
        <w:t>ata from</w:t>
      </w:r>
      <w:r w:rsidR="00FE15E2" w:rsidRPr="005F132F">
        <w:rPr>
          <w:rFonts w:ascii="Book Antiqua" w:eastAsia="SimSun" w:hAnsi="Book Antiqua" w:cs="Arial"/>
          <w:sz w:val="24"/>
          <w:szCs w:val="24"/>
          <w:lang w:val="en-US" w:eastAsia="zh-CN"/>
        </w:rPr>
        <w:t xml:space="preserve"> th</w:t>
      </w:r>
      <w:r w:rsidR="00723876" w:rsidRPr="005F132F">
        <w:rPr>
          <w:rFonts w:ascii="Book Antiqua" w:eastAsia="SimSun" w:hAnsi="Book Antiqua" w:cs="Arial"/>
          <w:sz w:val="24"/>
          <w:szCs w:val="24"/>
          <w:lang w:val="en-US" w:eastAsia="zh-CN"/>
        </w:rPr>
        <w:t>ose studies</w:t>
      </w:r>
      <w:r w:rsidR="005579B6" w:rsidRPr="005F132F">
        <w:rPr>
          <w:rFonts w:ascii="Book Antiqua" w:eastAsia="SimSun" w:hAnsi="Book Antiqua" w:cs="Arial"/>
          <w:sz w:val="24"/>
          <w:szCs w:val="24"/>
          <w:lang w:val="en-US" w:eastAsia="zh-CN"/>
        </w:rPr>
        <w:t xml:space="preserve"> confirm the low seropositivity in </w:t>
      </w:r>
      <w:r w:rsidR="00FE15E2" w:rsidRPr="005F132F">
        <w:rPr>
          <w:rFonts w:ascii="Book Antiqua" w:eastAsia="SimSun" w:hAnsi="Book Antiqua" w:cs="Arial"/>
          <w:sz w:val="24"/>
          <w:szCs w:val="24"/>
          <w:lang w:val="en-US" w:eastAsia="zh-CN"/>
        </w:rPr>
        <w:t xml:space="preserve">a </w:t>
      </w:r>
      <w:r w:rsidR="005579B6" w:rsidRPr="005F132F">
        <w:rPr>
          <w:rFonts w:ascii="Book Antiqua" w:eastAsia="SimSun" w:hAnsi="Book Antiqua" w:cs="Arial"/>
          <w:sz w:val="24"/>
          <w:szCs w:val="24"/>
          <w:lang w:val="en-US" w:eastAsia="zh-CN"/>
        </w:rPr>
        <w:t xml:space="preserve">European population with seropositivity for anti-CagA-IgG of microbiologically confirmed </w:t>
      </w:r>
      <w:r w:rsidR="002D3C2E">
        <w:rPr>
          <w:rFonts w:ascii="Book Antiqua" w:eastAsia="SimSun" w:hAnsi="Book Antiqua" w:cs="Arial"/>
          <w:i/>
          <w:sz w:val="24"/>
          <w:szCs w:val="24"/>
          <w:lang w:val="en-US" w:eastAsia="zh-CN"/>
        </w:rPr>
        <w:t xml:space="preserve">H. pylori </w:t>
      </w:r>
      <w:r w:rsidR="00C429CE" w:rsidRPr="005F132F">
        <w:rPr>
          <w:rFonts w:ascii="Book Antiqua" w:eastAsia="SimSun" w:hAnsi="Book Antiqua" w:cs="Arial"/>
          <w:i/>
          <w:sz w:val="24"/>
          <w:szCs w:val="24"/>
          <w:lang w:val="en-US" w:eastAsia="zh-CN"/>
        </w:rPr>
        <w:t>cagA+</w:t>
      </w:r>
      <w:r w:rsidR="005579B6" w:rsidRPr="005F132F">
        <w:rPr>
          <w:rFonts w:ascii="Book Antiqua" w:eastAsia="SimSun" w:hAnsi="Book Antiqua" w:cs="Arial"/>
          <w:sz w:val="24"/>
          <w:szCs w:val="24"/>
          <w:lang w:val="en-US" w:eastAsia="zh-CN"/>
        </w:rPr>
        <w:t xml:space="preserve"> infected subjects. </w:t>
      </w:r>
    </w:p>
    <w:p w14:paraId="67327CDB" w14:textId="3D265580" w:rsidR="006E61D8" w:rsidRPr="005F132F" w:rsidRDefault="00C5545F"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7D399D" w:rsidRPr="005F132F">
        <w:rPr>
          <w:rFonts w:ascii="Book Antiqua" w:eastAsia="SimSun" w:hAnsi="Book Antiqua" w:cs="Arial"/>
          <w:sz w:val="24"/>
          <w:szCs w:val="24"/>
          <w:lang w:val="en-US" w:eastAsia="zh-CN"/>
        </w:rPr>
        <w:t xml:space="preserve">Experience from </w:t>
      </w:r>
      <w:r w:rsidR="002D3C2E">
        <w:rPr>
          <w:rFonts w:ascii="Book Antiqua" w:eastAsia="SimSun" w:hAnsi="Book Antiqua" w:cs="Arial"/>
          <w:i/>
          <w:sz w:val="24"/>
          <w:szCs w:val="24"/>
          <w:lang w:val="en-US" w:eastAsia="zh-CN"/>
        </w:rPr>
        <w:t xml:space="preserve">H. pylori </w:t>
      </w:r>
      <w:r w:rsidR="000C275B" w:rsidRPr="005F132F">
        <w:rPr>
          <w:rFonts w:ascii="Book Antiqua" w:eastAsia="SimSun" w:hAnsi="Book Antiqua" w:cs="Arial"/>
          <w:sz w:val="24"/>
          <w:szCs w:val="24"/>
          <w:lang w:val="en-US" w:eastAsia="zh-CN"/>
        </w:rPr>
        <w:t>vaccine tr</w:t>
      </w:r>
      <w:r w:rsidR="007D399D" w:rsidRPr="005F132F">
        <w:rPr>
          <w:rFonts w:ascii="Book Antiqua" w:eastAsia="SimSun" w:hAnsi="Book Antiqua" w:cs="Arial"/>
          <w:sz w:val="24"/>
          <w:szCs w:val="24"/>
          <w:lang w:val="en-US" w:eastAsia="zh-CN"/>
        </w:rPr>
        <w:t>i</w:t>
      </w:r>
      <w:r w:rsidR="000C275B" w:rsidRPr="005F132F">
        <w:rPr>
          <w:rFonts w:ascii="Book Antiqua" w:eastAsia="SimSun" w:hAnsi="Book Antiqua" w:cs="Arial"/>
          <w:sz w:val="24"/>
          <w:szCs w:val="24"/>
          <w:lang w:val="en-US" w:eastAsia="zh-CN"/>
        </w:rPr>
        <w:t>a</w:t>
      </w:r>
      <w:r w:rsidR="007D399D" w:rsidRPr="005F132F">
        <w:rPr>
          <w:rFonts w:ascii="Book Antiqua" w:eastAsia="SimSun" w:hAnsi="Book Antiqua" w:cs="Arial"/>
          <w:sz w:val="24"/>
          <w:szCs w:val="24"/>
          <w:lang w:val="en-US" w:eastAsia="zh-CN"/>
        </w:rPr>
        <w:t>ls suggest</w:t>
      </w:r>
      <w:r w:rsidR="000D6A3A" w:rsidRPr="005F132F">
        <w:rPr>
          <w:rFonts w:ascii="Book Antiqua" w:eastAsia="SimSun" w:hAnsi="Book Antiqua" w:cs="Arial"/>
          <w:sz w:val="24"/>
          <w:szCs w:val="24"/>
          <w:lang w:val="en-US" w:eastAsia="zh-CN"/>
        </w:rPr>
        <w:t>s</w:t>
      </w:r>
      <w:r w:rsidR="007D399D" w:rsidRPr="005F132F">
        <w:rPr>
          <w:rFonts w:ascii="Book Antiqua" w:eastAsia="SimSun" w:hAnsi="Book Antiqua" w:cs="Arial"/>
          <w:sz w:val="24"/>
          <w:szCs w:val="24"/>
          <w:lang w:val="en-US" w:eastAsia="zh-CN"/>
        </w:rPr>
        <w:t xml:space="preserve"> that </w:t>
      </w:r>
      <w:r w:rsidR="00392AC0" w:rsidRPr="005F132F">
        <w:rPr>
          <w:rFonts w:ascii="Book Antiqua" w:eastAsia="SimSun" w:hAnsi="Book Antiqua" w:cs="Arial"/>
          <w:sz w:val="24"/>
          <w:szCs w:val="24"/>
          <w:lang w:val="en-US" w:eastAsia="zh-CN"/>
        </w:rPr>
        <w:t xml:space="preserve">an </w:t>
      </w:r>
      <w:r w:rsidR="007D399D" w:rsidRPr="005F132F">
        <w:rPr>
          <w:rFonts w:ascii="Book Antiqua" w:eastAsia="SimSun" w:hAnsi="Book Antiqua" w:cs="Arial"/>
          <w:sz w:val="24"/>
          <w:szCs w:val="24"/>
          <w:lang w:val="en-US" w:eastAsia="zh-CN"/>
        </w:rPr>
        <w:t xml:space="preserve">immune </w:t>
      </w:r>
      <w:r w:rsidR="00BB43C9" w:rsidRPr="005F132F">
        <w:rPr>
          <w:rFonts w:ascii="Book Antiqua" w:eastAsia="SimSun" w:hAnsi="Book Antiqua" w:cs="Arial"/>
          <w:sz w:val="24"/>
          <w:szCs w:val="24"/>
          <w:lang w:val="en-US" w:eastAsia="zh-CN"/>
        </w:rPr>
        <w:t xml:space="preserve">response </w:t>
      </w:r>
      <w:r w:rsidR="007D399D" w:rsidRPr="005F132F">
        <w:rPr>
          <w:rFonts w:ascii="Book Antiqua" w:eastAsia="SimSun" w:hAnsi="Book Antiqua" w:cs="Arial"/>
          <w:sz w:val="24"/>
          <w:szCs w:val="24"/>
          <w:lang w:val="en-US" w:eastAsia="zh-CN"/>
        </w:rPr>
        <w:t xml:space="preserve">to </w:t>
      </w:r>
      <w:r w:rsidR="006A0DF5" w:rsidRPr="005F132F">
        <w:rPr>
          <w:rFonts w:ascii="Book Antiqua" w:eastAsia="SimSun" w:hAnsi="Book Antiqua" w:cs="Arial"/>
          <w:sz w:val="24"/>
          <w:szCs w:val="24"/>
          <w:lang w:val="en-US" w:eastAsia="zh-CN"/>
        </w:rPr>
        <w:t>C</w:t>
      </w:r>
      <w:r w:rsidR="007D399D" w:rsidRPr="005F132F">
        <w:rPr>
          <w:rFonts w:ascii="Book Antiqua" w:eastAsia="SimSun" w:hAnsi="Book Antiqua" w:cs="Arial"/>
          <w:sz w:val="24"/>
          <w:szCs w:val="24"/>
          <w:lang w:val="en-US" w:eastAsia="zh-CN"/>
        </w:rPr>
        <w:t xml:space="preserve">agA is </w:t>
      </w:r>
      <w:r w:rsidR="00435D8B" w:rsidRPr="005F132F">
        <w:rPr>
          <w:rFonts w:ascii="Book Antiqua" w:eastAsia="SimSun" w:hAnsi="Book Antiqua" w:cs="Arial"/>
          <w:sz w:val="24"/>
          <w:szCs w:val="24"/>
          <w:lang w:val="en-US" w:eastAsia="zh-CN"/>
        </w:rPr>
        <w:t xml:space="preserve">a </w:t>
      </w:r>
      <w:r w:rsidR="007D399D" w:rsidRPr="005F132F">
        <w:rPr>
          <w:rFonts w:ascii="Book Antiqua" w:eastAsia="SimSun" w:hAnsi="Book Antiqua" w:cs="Arial"/>
          <w:sz w:val="24"/>
          <w:szCs w:val="24"/>
          <w:lang w:val="en-US" w:eastAsia="zh-CN"/>
        </w:rPr>
        <w:t xml:space="preserve">common event. </w:t>
      </w:r>
      <w:r w:rsidR="000C275B" w:rsidRPr="005F132F">
        <w:rPr>
          <w:rFonts w:ascii="Book Antiqua" w:eastAsia="SimSun" w:hAnsi="Book Antiqua" w:cs="Arial"/>
          <w:sz w:val="24"/>
          <w:szCs w:val="24"/>
          <w:lang w:val="en-US" w:eastAsia="zh-CN"/>
        </w:rPr>
        <w:t>In the phase-I vaccine tr</w:t>
      </w:r>
      <w:r w:rsidR="006D3309" w:rsidRPr="005F132F">
        <w:rPr>
          <w:rFonts w:ascii="Book Antiqua" w:eastAsia="SimSun" w:hAnsi="Book Antiqua" w:cs="Arial"/>
          <w:sz w:val="24"/>
          <w:szCs w:val="24"/>
          <w:lang w:val="en-US" w:eastAsia="zh-CN"/>
        </w:rPr>
        <w:t>i</w:t>
      </w:r>
      <w:r w:rsidR="000C275B" w:rsidRPr="005F132F">
        <w:rPr>
          <w:rFonts w:ascii="Book Antiqua" w:eastAsia="SimSun" w:hAnsi="Book Antiqua" w:cs="Arial"/>
          <w:sz w:val="24"/>
          <w:szCs w:val="24"/>
          <w:lang w:val="en-US" w:eastAsia="zh-CN"/>
        </w:rPr>
        <w:t>a</w:t>
      </w:r>
      <w:r w:rsidR="006D3309" w:rsidRPr="005F132F">
        <w:rPr>
          <w:rFonts w:ascii="Book Antiqua" w:eastAsia="SimSun" w:hAnsi="Book Antiqua" w:cs="Arial"/>
          <w:sz w:val="24"/>
          <w:szCs w:val="24"/>
          <w:lang w:val="en-US" w:eastAsia="zh-CN"/>
        </w:rPr>
        <w:t xml:space="preserve">ls, </w:t>
      </w:r>
      <w:r w:rsidR="009D4219" w:rsidRPr="005F132F">
        <w:rPr>
          <w:rFonts w:ascii="Book Antiqua" w:eastAsia="SimSun" w:hAnsi="Book Antiqua" w:cs="Arial"/>
          <w:sz w:val="24"/>
          <w:szCs w:val="24"/>
          <w:lang w:val="en-US" w:eastAsia="zh-CN"/>
        </w:rPr>
        <w:t xml:space="preserve">intramuscular </w:t>
      </w:r>
      <w:r w:rsidR="006D3309" w:rsidRPr="005F132F">
        <w:rPr>
          <w:rFonts w:ascii="Book Antiqua" w:eastAsia="SimSun" w:hAnsi="Book Antiqua" w:cs="Arial"/>
          <w:sz w:val="24"/>
          <w:szCs w:val="24"/>
          <w:lang w:val="en-US" w:eastAsia="zh-CN"/>
        </w:rPr>
        <w:t xml:space="preserve">application of CagA, VacA and NAP induced strong </w:t>
      </w:r>
      <w:r w:rsidR="00435D8B" w:rsidRPr="005F132F">
        <w:rPr>
          <w:rFonts w:ascii="Book Antiqua" w:eastAsia="SimSun" w:hAnsi="Book Antiqua" w:cs="Arial"/>
          <w:sz w:val="24"/>
          <w:szCs w:val="24"/>
          <w:lang w:val="en-US" w:eastAsia="zh-CN"/>
        </w:rPr>
        <w:t xml:space="preserve">systemic </w:t>
      </w:r>
      <w:r w:rsidR="006D3309" w:rsidRPr="005F132F">
        <w:rPr>
          <w:rFonts w:ascii="Book Antiqua" w:eastAsia="SimSun" w:hAnsi="Book Antiqua" w:cs="Arial"/>
          <w:sz w:val="24"/>
          <w:szCs w:val="24"/>
          <w:lang w:val="en-US" w:eastAsia="zh-CN"/>
        </w:rPr>
        <w:t>immune reaction</w:t>
      </w:r>
      <w:r w:rsidR="00435D8B" w:rsidRPr="005F132F">
        <w:rPr>
          <w:rFonts w:ascii="Book Antiqua" w:eastAsia="SimSun" w:hAnsi="Book Antiqua" w:cs="Arial"/>
          <w:sz w:val="24"/>
          <w:szCs w:val="24"/>
          <w:lang w:val="en-US" w:eastAsia="zh-CN"/>
        </w:rPr>
        <w:t>s</w:t>
      </w:r>
      <w:r w:rsidR="006D3309" w:rsidRPr="005F132F">
        <w:rPr>
          <w:rFonts w:ascii="Book Antiqua" w:eastAsia="SimSun" w:hAnsi="Book Antiqua" w:cs="Arial"/>
          <w:sz w:val="24"/>
          <w:szCs w:val="24"/>
          <w:lang w:val="en-US" w:eastAsia="zh-CN"/>
        </w:rPr>
        <w:t xml:space="preserve"> measured via anti-CagA</w:t>
      </w:r>
      <w:r w:rsidR="005E2602" w:rsidRPr="005F132F">
        <w:rPr>
          <w:rFonts w:ascii="Book Antiqua" w:eastAsia="SimSun" w:hAnsi="Book Antiqua" w:cs="Arial"/>
          <w:sz w:val="24"/>
          <w:szCs w:val="24"/>
          <w:lang w:val="en-US" w:eastAsia="zh-CN"/>
        </w:rPr>
        <w:t>-</w:t>
      </w:r>
      <w:r w:rsidR="006D3309" w:rsidRPr="005F132F">
        <w:rPr>
          <w:rFonts w:ascii="Book Antiqua" w:eastAsia="SimSun" w:hAnsi="Book Antiqua" w:cs="Arial"/>
          <w:sz w:val="24"/>
          <w:szCs w:val="24"/>
          <w:lang w:val="en-US" w:eastAsia="zh-CN"/>
        </w:rPr>
        <w:t>IgG</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"10.1053/j.gastro.2008.05.054", "ISBN" : "1528-0012 (Electronic)\\r0016-5085 (Linking)", "ISSN" : "00165085", "PMID" : "18619971", "abstract" : "Introduction: Helicobacter pylori infection is among the most common human infections and the major risk factor for peptic disease and gastric cancer. Immunization with vaccines containing the H pylori vacuolating cytotoxin A (VacA), cytotoxin-associated antigen (CagA), and neutrophil-activating protein (NAP), alone or in combination, have been shown to prevent experimental infection in animals. Aim: We sought to study the safety and immunogenicity of a vaccine consisting of recombinant VacA, CagA, and NAP given intramuscularly with aluminium hydroxide as an adjuvant to noninfected healthy subjects. Methods: This controlled, single-blind Phase I study randomized 57 H pylori-negative volunteers into 7 study arms exploring 2 dosages (10 and 25 \u03bcg) of each antigen and 3 schedules (0, 1, 2 weeks; 0, 1, 2 months; and 0, 1, 4 months) versus alum controls. All participants were followed for 5 months. Thirty-six subjects received a booster vaccination 18-24 months after the completion of the primary vaccination. Results: Local and systemic adverse reactions were mild and similar in placebo and vaccine recipients on the monthly schedules. All subjects responded to 1 or 2 of the antigens and 86% of all vaccines mounted immunoglobulin G antibody responses to all 3 antigens. Vaccinees exhibited an antigen-specific cellular response. Vaccination 18-24 months later elicited anamnestic antibody and cellular responses. Conclusions: This intramuscular H pylori vaccine demonstrated satisfactory safety and immunogenicity, produced antigen-specific T-cell memory, and, therefore, warrants further clinical study. \u00a9 2008 AGA Institute.", "author" : [ { "dropping-particle" : "", "family" : "Malfertheiner", "given" : "Peter", "non-dropping-particle" : "", "parse-names" : false, "suffix" : "" }, { "dropping-particle" : "", "family" : "Schultze", "given" : "Viola", "non-dropping-particle" : "", "parse-names" : false, "suffix" : "" }, { "dropping-particle" : "", "family" : "Rosenkranz", "given" : "Bernd", "non-dropping-particle" : "", "parse-names" : false, "suffix" : "" }, { "dropping-particle" : "", "family" : "Kaufmann", "given" : "Stefan H E", "non-dropping-particle" : "", "parse-names" : false, "suffix" : "" }, { "dropping-particle" : "", "family" : "Ulrichs", "given" : "Timo", "non-dropping-particle" : "", "parse-names" : false, "suffix" : "" }, { "dropping-particle" : "", "family" : "Novicki", "given" : "Deborah", "non-dropping-particle" : "", "parse-names" : false, "suffix" : "" }, { "dropping-particle" : "", "family" : "Norelli", "given" : "Francesco", "non-dropping-particle" : "", "parse-names" : false, "suffix" : "" }, { "dropping-particle" : "", "family" : "Contorni", "given" : "Mario", "non-dropping-particle" : "", "parse-names" : false, "suffix" : "" }, { "dropping-particle" : "", "family" : "Peppoloni", "given" : "Samuele", "non-dropping-particle" : "", "parse-names" : false, "suffix" : "" }, { "dropping-particle" : "", "family" : "Berti", "given" : "Duccio", "non-dropping-particle" : "", "parse-names" : false, "suffix" : "" }, { "dropping-particle" : "", "family" : "Tornese", "given" : "Daniela", "non-dropping-particle" : "", "parse-names" : false, "suffix" : "" }, { "dropping-particle" : "", "family" : "Ganju", "given" : "Jitendra", "non-dropping-particle" : "", "parse-names" : false, "suffix" : "" }, { "dropping-particle" : "", "family" : "Palla", "given" : "Emanuela", "non-dropping-particle" : "", "parse-names" : false, "suffix" : "" }, { "dropping-particle" : "", "family" : "Rappuoli", "given" : "Rino", "non-dropping-particle" : "", "parse-names" : false, "suffix" : "" }, { "dropping-particle" : "", "family" : "Scharschmidt", "given" : "Bruce F.", "non-dropping-particle" : "", "parse-names" : false, "suffix" : "" }, { "dropping-particle" : "", "family" : "Giudice", "given" : "Giuseppe", "non-dropping-particle" : "Del", "parse-names" : false, "suffix" : "" } ], "container-title" : "Gastroenterology", "id" : "ITEM-1", "issue" : "3", "issued" : { "date-parts" : [ [ "2008" ] ] }, "page" : "787-795", "title" : "Safety and Immunogenicity of an Intramuscular Helicobacter pylori Vaccine in Noninfected Volunteers: A Phase I Study", "type" : "article-journal", "volume" : "135" }, "uris" : [ "http://www.mendeley.com/documents/?uuid=cbcee0bd-49c2-4081-b455-748aeb9a3d3a" ] } ], "mendeley" : { "formattedCitation" : "&lt;sup&gt;[34]&lt;/sup&gt;", "plainTextFormattedCitation" : "[34]", "previouslyFormattedCitation" : "&lt;sup&gt;[34]&lt;/sup&gt;"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[34]</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D3309" w:rsidRPr="005F132F">
        <w:rPr>
          <w:rFonts w:ascii="Book Antiqua" w:eastAsia="SimSun" w:hAnsi="Book Antiqua" w:cs="Arial"/>
          <w:sz w:val="24"/>
          <w:szCs w:val="24"/>
          <w:lang w:val="en-US" w:eastAsia="zh-CN"/>
        </w:rPr>
        <w:t xml:space="preserve"> </w:t>
      </w:r>
      <w:r w:rsidR="00E9248E" w:rsidRPr="005F132F">
        <w:rPr>
          <w:rFonts w:ascii="Book Antiqua" w:eastAsia="SimSun" w:hAnsi="Book Antiqua" w:cs="Arial"/>
          <w:sz w:val="24"/>
          <w:szCs w:val="24"/>
          <w:lang w:val="en-US" w:eastAsia="zh-CN"/>
        </w:rPr>
        <w:t>So</w:t>
      </w:r>
      <w:r w:rsidR="009D4219" w:rsidRPr="005F132F">
        <w:rPr>
          <w:rFonts w:ascii="Book Antiqua" w:eastAsia="SimSun" w:hAnsi="Book Antiqua" w:cs="Arial"/>
          <w:sz w:val="24"/>
          <w:szCs w:val="24"/>
          <w:lang w:val="en-US" w:eastAsia="zh-CN"/>
        </w:rPr>
        <w:t>,</w:t>
      </w:r>
      <w:r w:rsidR="00E9248E" w:rsidRPr="005F132F">
        <w:rPr>
          <w:rFonts w:ascii="Book Antiqua" w:eastAsia="SimSun" w:hAnsi="Book Antiqua" w:cs="Arial"/>
          <w:sz w:val="24"/>
          <w:szCs w:val="24"/>
          <w:lang w:val="en-US" w:eastAsia="zh-CN"/>
        </w:rPr>
        <w:t xml:space="preserve"> basically any contact of inflammatory cells with CagA </w:t>
      </w:r>
      <w:r w:rsidR="008A7CF1" w:rsidRPr="005F132F">
        <w:rPr>
          <w:rFonts w:ascii="Book Antiqua" w:eastAsia="SimSun" w:hAnsi="Book Antiqua" w:cs="Arial"/>
          <w:sz w:val="24"/>
          <w:szCs w:val="24"/>
          <w:lang w:val="en-US" w:eastAsia="zh-CN"/>
        </w:rPr>
        <w:t>leads</w:t>
      </w:r>
      <w:r w:rsidR="00E9248E" w:rsidRPr="005F132F">
        <w:rPr>
          <w:rFonts w:ascii="Book Antiqua" w:eastAsia="SimSun" w:hAnsi="Book Antiqua" w:cs="Arial"/>
          <w:sz w:val="24"/>
          <w:szCs w:val="24"/>
          <w:lang w:val="en-US" w:eastAsia="zh-CN"/>
        </w:rPr>
        <w:t xml:space="preserve"> to antibody production in B-lymphocytes following antigen presentation. The failure in CagA presentation may happen during various steps of infection such as defective CagA expression, missing translocation due to T4SS system or missing or low cell death related to </w:t>
      </w:r>
      <w:r w:rsidR="002D3C2E">
        <w:rPr>
          <w:rFonts w:ascii="Book Antiqua" w:eastAsia="SimSun" w:hAnsi="Book Antiqua" w:cs="Arial"/>
          <w:i/>
          <w:sz w:val="24"/>
          <w:szCs w:val="24"/>
          <w:lang w:val="en-US" w:eastAsia="zh-CN"/>
        </w:rPr>
        <w:t xml:space="preserve">H. pylori </w:t>
      </w:r>
      <w:r w:rsidR="005A357F" w:rsidRPr="005F132F">
        <w:rPr>
          <w:rFonts w:ascii="Book Antiqua" w:eastAsia="SimSun" w:hAnsi="Book Antiqua" w:cs="Arial"/>
          <w:sz w:val="24"/>
          <w:szCs w:val="24"/>
          <w:lang w:val="en-US" w:eastAsia="zh-CN"/>
        </w:rPr>
        <w:t xml:space="preserve">infection and according low antigen presentation to immune cells. Indeed, the majority of </w:t>
      </w:r>
      <w:r w:rsidR="002D3C2E">
        <w:rPr>
          <w:rFonts w:ascii="Book Antiqua" w:eastAsia="SimSun" w:hAnsi="Book Antiqua" w:cs="Arial"/>
          <w:i/>
          <w:sz w:val="24"/>
          <w:szCs w:val="24"/>
          <w:lang w:val="en-US" w:eastAsia="zh-CN"/>
        </w:rPr>
        <w:t xml:space="preserve">H. pylori </w:t>
      </w:r>
      <w:r w:rsidR="005A357F" w:rsidRPr="005F132F">
        <w:rPr>
          <w:rFonts w:ascii="Book Antiqua" w:eastAsia="SimSun" w:hAnsi="Book Antiqua" w:cs="Arial"/>
          <w:sz w:val="24"/>
          <w:szCs w:val="24"/>
          <w:lang w:val="en-US" w:eastAsia="zh-CN"/>
        </w:rPr>
        <w:t>strai</w:t>
      </w:r>
      <w:r w:rsidR="00BB43C9" w:rsidRPr="005F132F">
        <w:rPr>
          <w:rFonts w:ascii="Book Antiqua" w:eastAsia="SimSun" w:hAnsi="Book Antiqua" w:cs="Arial"/>
          <w:sz w:val="24"/>
          <w:szCs w:val="24"/>
          <w:lang w:val="en-US" w:eastAsia="zh-CN"/>
        </w:rPr>
        <w:t>ns from subjects with anti-CagA-</w:t>
      </w:r>
      <w:r w:rsidR="005A357F" w:rsidRPr="005F132F">
        <w:rPr>
          <w:rFonts w:ascii="Book Antiqua" w:eastAsia="SimSun" w:hAnsi="Book Antiqua" w:cs="Arial"/>
          <w:sz w:val="24"/>
          <w:szCs w:val="24"/>
          <w:lang w:val="en-US" w:eastAsia="zh-CN"/>
        </w:rPr>
        <w:t xml:space="preserve">IgG </w:t>
      </w:r>
      <w:r w:rsidR="00BB43C9" w:rsidRPr="005F132F">
        <w:rPr>
          <w:rFonts w:ascii="Book Antiqua" w:eastAsia="SimSun" w:hAnsi="Book Antiqua" w:cs="Arial"/>
          <w:sz w:val="24"/>
          <w:szCs w:val="24"/>
          <w:lang w:val="en-US" w:eastAsia="zh-CN"/>
        </w:rPr>
        <w:t>exhibited</w:t>
      </w:r>
      <w:r w:rsidR="005A357F" w:rsidRPr="005F132F">
        <w:rPr>
          <w:rFonts w:ascii="Book Antiqua" w:eastAsia="SimSun" w:hAnsi="Book Antiqua" w:cs="Arial"/>
          <w:sz w:val="24"/>
          <w:szCs w:val="24"/>
          <w:lang w:val="en-US" w:eastAsia="zh-CN"/>
        </w:rPr>
        <w:t xml:space="preserve"> </w:t>
      </w:r>
      <w:r w:rsidR="005A357F" w:rsidRPr="005F132F">
        <w:rPr>
          <w:rFonts w:ascii="Book Antiqua" w:eastAsia="SimSun" w:hAnsi="Book Antiqua" w:cs="Arial"/>
          <w:sz w:val="24"/>
          <w:szCs w:val="24"/>
          <w:lang w:val="en-US" w:eastAsia="zh-CN"/>
        </w:rPr>
        <w:lastRenderedPageBreak/>
        <w:t>mRNA expression</w:t>
      </w:r>
      <w:r w:rsidR="00855FE9" w:rsidRPr="005F132F">
        <w:rPr>
          <w:rFonts w:ascii="Book Antiqua" w:eastAsia="SimSun" w:hAnsi="Book Antiqua" w:cs="Arial"/>
          <w:sz w:val="24"/>
          <w:szCs w:val="24"/>
          <w:lang w:val="en-US" w:eastAsia="zh-CN"/>
        </w:rPr>
        <w:t xml:space="preserve"> </w:t>
      </w:r>
      <w:r w:rsidR="00855FE9" w:rsidRPr="005F132F">
        <w:rPr>
          <w:rFonts w:ascii="Book Antiqua" w:eastAsia="SimSun" w:hAnsi="Book Antiqua" w:cs="Arial"/>
          <w:i/>
          <w:sz w:val="24"/>
          <w:szCs w:val="24"/>
          <w:lang w:val="en-US" w:eastAsia="zh-CN"/>
        </w:rPr>
        <w:t>in vitro</w:t>
      </w:r>
      <w:r w:rsidR="005A357F" w:rsidRPr="005F132F">
        <w:rPr>
          <w:rFonts w:ascii="Book Antiqua" w:eastAsia="SimSun" w:hAnsi="Book Antiqua" w:cs="Arial"/>
          <w:sz w:val="24"/>
          <w:szCs w:val="24"/>
          <w:lang w:val="en-US" w:eastAsia="zh-CN"/>
        </w:rPr>
        <w:t xml:space="preserve">, while a subgroup of bacteria </w:t>
      </w:r>
      <w:r w:rsidR="00BB43C9" w:rsidRPr="005F132F">
        <w:rPr>
          <w:rFonts w:ascii="Book Antiqua" w:eastAsia="SimSun" w:hAnsi="Book Antiqua" w:cs="Arial"/>
          <w:sz w:val="24"/>
          <w:szCs w:val="24"/>
          <w:lang w:val="en-US" w:eastAsia="zh-CN"/>
        </w:rPr>
        <w:t>showed</w:t>
      </w:r>
      <w:r w:rsidR="005A357F" w:rsidRPr="005F132F">
        <w:rPr>
          <w:rFonts w:ascii="Book Antiqua" w:eastAsia="SimSun" w:hAnsi="Book Antiqua" w:cs="Arial"/>
          <w:sz w:val="24"/>
          <w:szCs w:val="24"/>
          <w:lang w:val="en-US" w:eastAsia="zh-CN"/>
        </w:rPr>
        <w:t xml:space="preserve"> no or very low </w:t>
      </w:r>
      <w:r w:rsidR="005A357F" w:rsidRPr="005F132F">
        <w:rPr>
          <w:rFonts w:ascii="Book Antiqua" w:eastAsia="SimSun" w:hAnsi="Book Antiqua" w:cs="Arial"/>
          <w:i/>
          <w:sz w:val="24"/>
          <w:szCs w:val="24"/>
          <w:lang w:val="en-US" w:eastAsia="zh-CN"/>
        </w:rPr>
        <w:t>cagA</w:t>
      </w:r>
      <w:r w:rsidR="005A357F" w:rsidRPr="005F132F">
        <w:rPr>
          <w:rFonts w:ascii="Book Antiqua" w:eastAsia="SimSun" w:hAnsi="Book Antiqua" w:cs="Arial"/>
          <w:sz w:val="24"/>
          <w:szCs w:val="24"/>
          <w:lang w:val="en-US" w:eastAsia="zh-CN"/>
        </w:rPr>
        <w:t xml:space="preserve"> mRNA expression</w:t>
      </w:r>
      <w:r w:rsidR="00BB43C9" w:rsidRPr="005F132F">
        <w:rPr>
          <w:rFonts w:ascii="Book Antiqua" w:eastAsia="SimSun" w:hAnsi="Book Antiqua" w:cs="Arial"/>
          <w:sz w:val="24"/>
          <w:szCs w:val="24"/>
          <w:lang w:val="en-US" w:eastAsia="zh-CN"/>
        </w:rPr>
        <w:t xml:space="preserve"> which </w:t>
      </w:r>
      <w:r w:rsidR="005A357F" w:rsidRPr="005F132F">
        <w:rPr>
          <w:rFonts w:ascii="Book Antiqua" w:eastAsia="SimSun" w:hAnsi="Book Antiqua" w:cs="Arial"/>
          <w:sz w:val="24"/>
          <w:szCs w:val="24"/>
          <w:lang w:val="en-US" w:eastAsia="zh-CN"/>
        </w:rPr>
        <w:t xml:space="preserve">further correlated with CagA protein expression </w:t>
      </w:r>
      <w:r w:rsidR="00BB43C9" w:rsidRPr="005F132F">
        <w:rPr>
          <w:rFonts w:ascii="Book Antiqua" w:eastAsia="SimSun" w:hAnsi="Book Antiqua" w:cs="Arial"/>
          <w:sz w:val="24"/>
          <w:szCs w:val="24"/>
          <w:lang w:val="en-US" w:eastAsia="zh-CN"/>
        </w:rPr>
        <w:t xml:space="preserve">the </w:t>
      </w:r>
      <w:r w:rsidR="005A357F" w:rsidRPr="005F132F">
        <w:rPr>
          <w:rFonts w:ascii="Book Antiqua" w:eastAsia="SimSun" w:hAnsi="Book Antiqua" w:cs="Arial"/>
          <w:i/>
          <w:sz w:val="24"/>
          <w:szCs w:val="24"/>
          <w:lang w:val="en-US" w:eastAsia="zh-CN"/>
        </w:rPr>
        <w:t>in vitr</w:t>
      </w:r>
      <w:r w:rsidR="00855FE9" w:rsidRPr="005F132F">
        <w:rPr>
          <w:rFonts w:ascii="Book Antiqua" w:eastAsia="SimSun" w:hAnsi="Book Antiqua" w:cs="Arial"/>
          <w:i/>
          <w:sz w:val="24"/>
          <w:szCs w:val="24"/>
          <w:lang w:val="en-US" w:eastAsia="zh-CN"/>
        </w:rPr>
        <w:t>o</w:t>
      </w:r>
      <w:r w:rsidR="00855FE9" w:rsidRPr="005F132F">
        <w:rPr>
          <w:rFonts w:ascii="Book Antiqua" w:eastAsia="SimSun" w:hAnsi="Book Antiqua" w:cs="Arial"/>
          <w:sz w:val="24"/>
          <w:szCs w:val="24"/>
          <w:lang w:val="en-US" w:eastAsia="zh-CN"/>
        </w:rPr>
        <w:t xml:space="preserve"> AGC cell model. However, multiple factors related to host and environment (for example low acidity, predisposition to inflammation) </w:t>
      </w:r>
      <w:r w:rsidR="006D3309" w:rsidRPr="005F132F">
        <w:rPr>
          <w:rFonts w:ascii="Book Antiqua" w:eastAsia="SimSun" w:hAnsi="Book Antiqua" w:cs="Arial"/>
          <w:sz w:val="24"/>
          <w:szCs w:val="24"/>
          <w:lang w:val="en-US" w:eastAsia="zh-CN"/>
        </w:rPr>
        <w:t xml:space="preserve"> </w:t>
      </w:r>
      <w:r w:rsidR="005A357F" w:rsidRPr="005F132F">
        <w:rPr>
          <w:rFonts w:ascii="Book Antiqua" w:eastAsia="SimSun" w:hAnsi="Book Antiqua" w:cs="Arial"/>
          <w:sz w:val="24"/>
          <w:szCs w:val="24"/>
          <w:lang w:val="en-US" w:eastAsia="zh-CN"/>
        </w:rPr>
        <w:t>may play very important role</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"ISSN" : "0019-9567", "PMID" : "8890198", "abstract" : "Helicobacter pylori strains possessing cagA are associated with peptic ulceration. To understand the regulation of expression of cagA, picB, associated with interleukin-8 induction, and ureA, encoding the small urease subunit, we created gene fusions of cagA, ureA, and picB of strain 3401, using a promoterless reporter (xylE). Expression of XylE after growth in broth culture revealed that basal levels of expression of cagA and urea in H. pylori were substantially greater than for picB. For cagA expression in stationary-phase cells, brief exposure to acid pH caused a significant increase in xylE expression compared with neutral pH. In contrast, expression of xylE in urea or picB decreased after parallel exposure to acid pH (pH 7 &gt; 6 &gt; 5 &gt; 4), regardless of the growth phase. Expression of the CagA protein varied with growth phase and pH exposure in parallel with the observed transcriptional variation. The concentration of CagA in a cell membrane-enriched fraction after growth at pH 6 was significantly higher than after growth at pH 5 or 7. We conclude that the promoterless reporter xylE is useful for studying the regulation of gene expression in H. pylori and that regulation of CagA production occurs mainly at the transcriptional level.", "author" : [ { "dropping-particle" : "", "family" : "Karita", "given" : "M", "non-dropping-particle" : "", "parse-names" : false, "suffix" : "" }, { "dropping-particle" : "", "family" : "Tummuru", "given" : "M K", "non-dropping-particle" : "", "parse-names" : false, "suffix" : "" }, { "dropping-particle" : "", "family" : "Wirth", "given" : "H P", "non-dropping-particle" : "", "parse-names" : false, "suffix" : "" }, { "dropping-particle" : "", "family" : "Blaser", "given" : "M J", "non-dropping-particle" : "", "parse-names" : false, "suffix" : "" } ], "container-title" : "Infection and immunity", "id" : "ITEM-1", "issue" : "11", "issued" : { "date-parts" : [ [ "1996", "11" ] ] }, "page" : "4501-7", "title" : "Effect of growth phase and acid shock on Helicobacter pylori cagA expression.", "type" : "article-journal", "volume" : "64" }, "uris" : [ "http://www.mendeley.com/documents/?uuid=ac2cf90d-cc92-4c41-af92-88837ed0b3f9" ] } ], "mendeley" : { "formattedCitation" : "&lt;sup&gt;[35]&lt;/sup&gt;", "plainTextFormattedCitation" : "[35]", "previouslyFormattedCitation" : "&lt;sup&gt;[35]&lt;/sup&gt;"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[35]</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A16B08" w:rsidRPr="005F132F">
        <w:rPr>
          <w:rFonts w:ascii="Book Antiqua" w:eastAsia="SimSun" w:hAnsi="Book Antiqua" w:cs="Arial"/>
          <w:sz w:val="24"/>
          <w:szCs w:val="24"/>
          <w:lang w:val="en-US" w:eastAsia="zh-CN"/>
        </w:rPr>
        <w:t xml:space="preserve"> Using in vitro model, we confirmed that the inflammatory potential of </w:t>
      </w:r>
      <w:r w:rsidR="00A16B08" w:rsidRPr="005F132F">
        <w:rPr>
          <w:rFonts w:ascii="Book Antiqua" w:eastAsia="SimSun" w:hAnsi="Book Antiqua" w:cs="Arial"/>
          <w:i/>
          <w:sz w:val="24"/>
          <w:szCs w:val="24"/>
          <w:lang w:val="en-US" w:eastAsia="zh-CN"/>
        </w:rPr>
        <w:t>cagA</w:t>
      </w:r>
      <w:r w:rsidR="00A16B08" w:rsidRPr="005F132F">
        <w:rPr>
          <w:rFonts w:ascii="Book Antiqua" w:eastAsia="SimSun" w:hAnsi="Book Antiqua" w:cs="Arial"/>
          <w:sz w:val="24"/>
          <w:szCs w:val="24"/>
          <w:lang w:val="en-US" w:eastAsia="zh-CN"/>
        </w:rPr>
        <w:t xml:space="preserve"> positive strain was confirmed </w:t>
      </w:r>
      <w:r w:rsidR="00A16B08" w:rsidRPr="005F132F">
        <w:rPr>
          <w:rFonts w:ascii="Book Antiqua" w:eastAsia="SimSun" w:hAnsi="Book Antiqua" w:cs="Arial"/>
          <w:i/>
          <w:sz w:val="24"/>
          <w:szCs w:val="24"/>
          <w:lang w:val="en-US" w:eastAsia="zh-CN"/>
        </w:rPr>
        <w:t>in vitro</w:t>
      </w:r>
      <w:r w:rsidR="00A16B08" w:rsidRPr="005F132F">
        <w:rPr>
          <w:rFonts w:ascii="Book Antiqua" w:eastAsia="SimSun" w:hAnsi="Book Antiqua" w:cs="Arial"/>
          <w:sz w:val="24"/>
          <w:szCs w:val="24"/>
          <w:lang w:val="en-US" w:eastAsia="zh-CN"/>
        </w:rPr>
        <w:t xml:space="preserve"> using the classical co-cultivation model of AGS cells</w:t>
      </w:r>
      <w:r w:rsidR="008A7CF1" w:rsidRPr="005F132F">
        <w:rPr>
          <w:rFonts w:ascii="Book Antiqua" w:eastAsia="SimSun" w:hAnsi="Book Antiqua" w:cs="Arial"/>
          <w:sz w:val="24"/>
          <w:szCs w:val="24"/>
          <w:lang w:val="en-US" w:eastAsia="zh-CN"/>
        </w:rPr>
        <w:t xml:space="preserve"> and using CagA expression analysis in AGS cells (Table 3)</w:t>
      </w:r>
      <w:r w:rsidR="00A16B08" w:rsidRPr="005F132F">
        <w:rPr>
          <w:rFonts w:ascii="Book Antiqua" w:eastAsia="SimSun" w:hAnsi="Book Antiqua" w:cs="Arial"/>
          <w:sz w:val="24"/>
          <w:szCs w:val="24"/>
          <w:lang w:val="en-US" w:eastAsia="zh-CN"/>
        </w:rPr>
        <w:t xml:space="preserve">. </w:t>
      </w:r>
      <w:r w:rsidR="008A7CF1" w:rsidRPr="005F132F">
        <w:rPr>
          <w:rFonts w:ascii="Book Antiqua" w:eastAsia="SimSun" w:hAnsi="Book Antiqua" w:cs="Arial"/>
          <w:sz w:val="24"/>
          <w:szCs w:val="24"/>
          <w:lang w:val="en-US" w:eastAsia="zh-CN"/>
        </w:rPr>
        <w:t>To the first, d</w:t>
      </w:r>
      <w:r w:rsidR="00A16B08" w:rsidRPr="005F132F">
        <w:rPr>
          <w:rFonts w:ascii="Book Antiqua" w:eastAsia="SimSun" w:hAnsi="Book Antiqua" w:cs="Arial"/>
          <w:sz w:val="24"/>
          <w:szCs w:val="24"/>
          <w:lang w:val="en-US" w:eastAsia="zh-CN"/>
        </w:rPr>
        <w:t xml:space="preserve">irect analyses of strains with anti-CagA-IgG seropositivity did not reveal significant difference in inflammatory potential measured by IL-8 </w:t>
      </w:r>
      <w:r w:rsidR="00A16B08" w:rsidRPr="005F132F">
        <w:rPr>
          <w:rFonts w:ascii="Book Antiqua" w:eastAsia="SimSun" w:hAnsi="Book Antiqua" w:cs="Arial"/>
          <w:i/>
          <w:sz w:val="24"/>
          <w:szCs w:val="24"/>
          <w:lang w:val="en-US" w:eastAsia="zh-CN"/>
        </w:rPr>
        <w:t>in vitro</w:t>
      </w:r>
      <w:r w:rsidR="00A16B08" w:rsidRPr="005F132F">
        <w:rPr>
          <w:rFonts w:ascii="Book Antiqua" w:eastAsia="SimSun" w:hAnsi="Book Antiqua" w:cs="Arial"/>
          <w:sz w:val="24"/>
          <w:szCs w:val="24"/>
          <w:lang w:val="en-US" w:eastAsia="zh-CN"/>
        </w:rPr>
        <w:t>, suggesting that other bacterial factors could contribute to immune reaction.</w:t>
      </w:r>
      <w:r w:rsidR="008A7CF1" w:rsidRPr="005F132F">
        <w:rPr>
          <w:rFonts w:ascii="Book Antiqua" w:eastAsia="SimSun" w:hAnsi="Book Antiqua" w:cs="Arial"/>
          <w:sz w:val="24"/>
          <w:szCs w:val="24"/>
          <w:lang w:val="en-US" w:eastAsia="zh-CN"/>
        </w:rPr>
        <w:t xml:space="preserve"> Second, co-cultivation analysis using AGC cells confirmed from mRNA expressio</w:t>
      </w:r>
      <w:r w:rsidR="00376A1C" w:rsidRPr="005F132F">
        <w:rPr>
          <w:rFonts w:ascii="Book Antiqua" w:eastAsia="SimSun" w:hAnsi="Book Antiqua" w:cs="Arial"/>
          <w:sz w:val="24"/>
          <w:szCs w:val="24"/>
          <w:lang w:val="en-US" w:eastAsia="zh-CN"/>
        </w:rPr>
        <w:t xml:space="preserve">n showing that the multiple </w:t>
      </w:r>
      <w:r w:rsidR="002D3C2E">
        <w:rPr>
          <w:rFonts w:ascii="Book Antiqua" w:eastAsia="SimSun" w:hAnsi="Book Antiqua" w:cs="Arial"/>
          <w:i/>
          <w:sz w:val="24"/>
          <w:szCs w:val="24"/>
          <w:lang w:val="en-US" w:eastAsia="zh-CN"/>
        </w:rPr>
        <w:t xml:space="preserve">H. pylori </w:t>
      </w:r>
      <w:r w:rsidR="00376A1C" w:rsidRPr="005F132F">
        <w:rPr>
          <w:rFonts w:ascii="Book Antiqua" w:eastAsia="SimSun" w:hAnsi="Book Antiqua" w:cs="Arial"/>
          <w:sz w:val="24"/>
          <w:szCs w:val="24"/>
          <w:lang w:val="en-US" w:eastAsia="zh-CN"/>
        </w:rPr>
        <w:t>strains from patients with negative anti-CagA-IgG have fully functional CagA and TSS4 (Table 3).</w:t>
      </w:r>
    </w:p>
    <w:p w14:paraId="62B90042" w14:textId="3556E709" w:rsidR="006E61D8" w:rsidRPr="005F132F" w:rsidRDefault="00F04EB4"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6E61D8" w:rsidRPr="005F132F">
        <w:rPr>
          <w:rFonts w:ascii="Book Antiqua" w:eastAsia="SimSun" w:hAnsi="Book Antiqua" w:cs="Arial"/>
          <w:sz w:val="24"/>
          <w:szCs w:val="24"/>
          <w:lang w:val="en-US" w:eastAsia="zh-CN"/>
        </w:rPr>
        <w:t>Increasing evidence highlight</w:t>
      </w:r>
      <w:r w:rsidR="008212E8" w:rsidRPr="005F132F">
        <w:rPr>
          <w:rFonts w:ascii="Book Antiqua" w:eastAsia="SimSun" w:hAnsi="Book Antiqua" w:cs="Arial"/>
          <w:sz w:val="24"/>
          <w:szCs w:val="24"/>
          <w:lang w:val="en-US" w:eastAsia="zh-CN"/>
        </w:rPr>
        <w:t>s</w:t>
      </w:r>
      <w:r w:rsidR="006E61D8" w:rsidRPr="005F132F">
        <w:rPr>
          <w:rFonts w:ascii="Book Antiqua" w:eastAsia="SimSun" w:hAnsi="Book Antiqua" w:cs="Arial"/>
          <w:sz w:val="24"/>
          <w:szCs w:val="24"/>
          <w:lang w:val="en-US" w:eastAsia="zh-CN"/>
        </w:rPr>
        <w:t xml:space="preserve"> the role of </w:t>
      </w:r>
      <w:r w:rsidR="006E61D8" w:rsidRPr="005F132F">
        <w:rPr>
          <w:rFonts w:ascii="Book Antiqua" w:eastAsia="SimSun" w:hAnsi="Book Antiqua" w:cs="Arial"/>
          <w:i/>
          <w:sz w:val="24"/>
          <w:szCs w:val="24"/>
          <w:lang w:val="en-US" w:eastAsia="zh-CN"/>
        </w:rPr>
        <w:t>vacA</w:t>
      </w:r>
      <w:r w:rsidR="006E61D8" w:rsidRPr="005F132F">
        <w:rPr>
          <w:rFonts w:ascii="Book Antiqua" w:eastAsia="SimSun" w:hAnsi="Book Antiqua" w:cs="Arial"/>
          <w:sz w:val="24"/>
          <w:szCs w:val="24"/>
          <w:lang w:val="en-US" w:eastAsia="zh-CN"/>
        </w:rPr>
        <w:t xml:space="preserve"> polymorphisms in gastric diseases</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"10.1053/j.gastro.2008.03.041", "ISSN" : "1528-0012", "PMID" : "18474244", "abstract" : "BACKGROUND &amp; AIMS: The Helicobacter pylori gene cagA and s1 or m1 forms of vacA are more common in disease-associated strains. Recently, forms of cagA encoding multiple type C EPIYA segments (which increase phosphorylation-dependent CagA activity) and a new type i1 \"intermediate region\" polymorphism in vacA (which confers toxicity) have been described. We assessed the association of new and established cagA and vacA polymorphisms with disease.\n\nMETHODS: We studied 203 H pylori-infected subjects (53 gastric cancer [GC], 52 peptic ulcer [PU], and 98 gastritis). vacA signal, mid and intermediate region polymorphisms, cagA presence, and EPIYA-C segment number were analyzed by polymerase chain reaction.\n\nRESULTS: cagA-positive strains were significantly associated with GC and PU (P &lt; .001 and P &lt; .05). GC risk was further associated with the number of cagA EPIYA-C segments (odds ratio [OR] = 7.37, 95% confidence interval [CI] = 1.98-27.48 for 1 EPIYA-C segment; OR = 32.5, 95% CI = 8.41-125.58 for 2 or more EPIYA-C segments). Increasing number of EPIYA-C segments also increased the risk of intestinal metaplasia. Type s1 and i1 vacA alleles were also associated with GC and type i1 vacA with PU (OR = 2.58, 95% CI = 1.19-5.61), including a significant association with duodenal ulcer. In multivariate analysis, the associations of cagA EPIYA-C segment number with GC and intestinal metaplasia as well as vacA i1 type association with PU remained.\n\nCONCLUSIONS: We confirmed the associations of cagA and vacA polymorphisms with disease but now define their most important features. For cancer risk, among Western strains, the most important factor is the number of cagA EPIYA-C segment. For PU risk, it is the intermediate region type of vacA.", "author" : [ { "dropping-particle" : "", "family" : "Basso", "given" : "Daniela", "non-dropping-particle" : "", "parse-names" : false, "suffix" : "" }, { "dropping-particle" : "", "family" : "Zambon", "given" : "Carlo-Federico", "non-dropping-particle" : "", "parse-names" : false, "suffix" : "" }, { "dropping-particle" : "", "family" : "Letley", "given" : "Darren P", "non-dropping-particle" : "", "parse-names" : false, "suffix" : "" }, { "dropping-particle" : "", "family" : "Stranges", "given" : "Alessia", "non-dropping-particle" : "", "parse-names" : false, "suffix" : "" }, { "dropping-particle" : "", "family" : "Marchet", "given" : "Alberto", "non-dropping-particle" : "", "parse-names" : false, "suffix" : "" }, { "dropping-particle" : "", "family" : "Rhead", "given" : "Joanne L", "non-dropping-particle" : "", "parse-names" : false, "suffix" : "" }, { "dropping-particle" : "", "family" : "Schiavon", "given" : "Stefania", "non-dropping-particle" : "", "parse-names" : false, "suffix" : "" }, { "dropping-particle" : "", "family" : "Guariso", "given" : "Graziella", "non-dropping-particle" : "", "parse-names" : false, "suffix" : "" }, { "dropping-particle" : "", "family" : "Ceroti", "given" : "Marco", "non-dropping-particle" : "", "parse-names" : false, "suffix" : "" }, { "dropping-particle" : "", "family" : "Nitti", "given" : "Donato", "non-dropping-particle" : "", "parse-names" : false, "suffix" : "" }, { "dropping-particle" : "", "family" : "Rugge", "given" : "Massimo", "non-dropping-particle" : "", "parse-names" : false, "suffix" : "" }, { "dropping-particle" : "", "family" : "Plebani", "given" : "Mario", "non-dropping-particle" : "", "parse-names" : false, "suffix" : "" }, { "dropping-particle" : "", "family" : "Atherton", "given" : "John C", "non-dropping-particle" : "", "parse-names" : false, "suffix" : "" } ], "container-title" : "Gastroenterology", "id" : "ITEM-1", "issue" : "1", "issued" : { "date-parts" : [ [ "2008", "7" ] ] }, "page" : "91-9", "title" : "Clinical relevance of Helicobacter pylori cagA and vacA gene polymorphisms.", "type" : "article-journal", "volume" : "135" }, "uris" : [ "http://www.mendeley.com/documents/?uuid=07e24e1c-4a79-4e71-9be0-7f1bce496093" ] } ], "mendeley" : { "formattedCitation" : "&lt;sup&gt;[26]&lt;/sup&gt;", "plainTextFormattedCitation" : "[26]", "previouslyFormattedCitation" : "&lt;sup&gt;[26]&lt;/sup&gt;"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[26]</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w:t>
      </w:r>
      <w:r w:rsidR="00414AAB" w:rsidRPr="005F132F">
        <w:rPr>
          <w:rFonts w:ascii="Book Antiqua" w:eastAsia="SimSun" w:hAnsi="Book Antiqua" w:cs="Arial"/>
          <w:sz w:val="24"/>
          <w:szCs w:val="24"/>
          <w:lang w:val="en-US" w:eastAsia="zh-CN"/>
        </w:rPr>
        <w:t>Assessment</w:t>
      </w:r>
      <w:r w:rsidR="006E61D8" w:rsidRPr="005F132F">
        <w:rPr>
          <w:rFonts w:ascii="Book Antiqua" w:eastAsia="SimSun" w:hAnsi="Book Antiqua" w:cs="Arial"/>
          <w:sz w:val="24"/>
          <w:szCs w:val="24"/>
          <w:lang w:val="en-US" w:eastAsia="zh-CN"/>
        </w:rPr>
        <w:t xml:space="preserve"> of </w:t>
      </w:r>
      <w:r w:rsidR="002D3C2E">
        <w:rPr>
          <w:rFonts w:ascii="Book Antiqua" w:eastAsia="SimSun" w:hAnsi="Book Antiqua" w:cs="Arial"/>
          <w:i/>
          <w:sz w:val="24"/>
          <w:szCs w:val="24"/>
          <w:lang w:val="en-US" w:eastAsia="zh-CN"/>
        </w:rPr>
        <w:t xml:space="preserve">H. pylori </w:t>
      </w:r>
      <w:r w:rsidR="006E61D8" w:rsidRPr="005F132F">
        <w:rPr>
          <w:rFonts w:ascii="Book Antiqua" w:eastAsia="SimSun" w:hAnsi="Book Antiqua" w:cs="Arial"/>
          <w:i/>
          <w:sz w:val="24"/>
          <w:szCs w:val="24"/>
          <w:lang w:val="en-US" w:eastAsia="zh-CN"/>
        </w:rPr>
        <w:t>vacA</w:t>
      </w:r>
      <w:r w:rsidR="006E61D8" w:rsidRPr="005F132F">
        <w:rPr>
          <w:rFonts w:ascii="Book Antiqua" w:eastAsia="SimSun" w:hAnsi="Book Antiqua" w:cs="Arial"/>
          <w:sz w:val="24"/>
          <w:szCs w:val="24"/>
          <w:lang w:val="en-US" w:eastAsia="zh-CN"/>
        </w:rPr>
        <w:t xml:space="preserve"> and </w:t>
      </w:r>
      <w:r w:rsidR="006E61D8" w:rsidRPr="005F132F">
        <w:rPr>
          <w:rFonts w:ascii="Book Antiqua" w:eastAsia="SimSun" w:hAnsi="Book Antiqua" w:cs="Arial"/>
          <w:i/>
          <w:sz w:val="24"/>
          <w:szCs w:val="24"/>
          <w:lang w:val="en-US" w:eastAsia="zh-CN"/>
        </w:rPr>
        <w:t>cagA</w:t>
      </w:r>
      <w:r w:rsidR="006E61D8" w:rsidRPr="005F132F">
        <w:rPr>
          <w:rFonts w:ascii="Book Antiqua" w:eastAsia="SimSun" w:hAnsi="Book Antiqua" w:cs="Arial"/>
          <w:sz w:val="24"/>
          <w:szCs w:val="24"/>
          <w:lang w:val="en-US" w:eastAsia="zh-CN"/>
        </w:rPr>
        <w:t xml:space="preserve"> genotypes and serological host response </w:t>
      </w:r>
      <w:r w:rsidR="008212E8" w:rsidRPr="005F132F">
        <w:rPr>
          <w:rFonts w:ascii="Book Antiqua" w:eastAsia="SimSun" w:hAnsi="Book Antiqua" w:cs="Arial"/>
          <w:sz w:val="24"/>
          <w:szCs w:val="24"/>
          <w:lang w:val="en-US" w:eastAsia="zh-CN"/>
        </w:rPr>
        <w:t xml:space="preserve">earlier </w:t>
      </w:r>
      <w:r w:rsidR="006E61D8" w:rsidRPr="005F132F">
        <w:rPr>
          <w:rFonts w:ascii="Book Antiqua" w:eastAsia="SimSun" w:hAnsi="Book Antiqua" w:cs="Arial"/>
          <w:sz w:val="24"/>
          <w:szCs w:val="24"/>
          <w:lang w:val="en-US" w:eastAsia="zh-CN"/>
        </w:rPr>
        <w:t xml:space="preserve">revealed the </w:t>
      </w:r>
      <w:r w:rsidR="00414AAB" w:rsidRPr="005F132F">
        <w:rPr>
          <w:rFonts w:ascii="Book Antiqua" w:eastAsia="SimSun" w:hAnsi="Book Antiqua" w:cs="Arial"/>
          <w:sz w:val="24"/>
          <w:szCs w:val="24"/>
          <w:lang w:val="en-US" w:eastAsia="zh-CN"/>
        </w:rPr>
        <w:t>association</w:t>
      </w:r>
      <w:r w:rsidR="006E61D8" w:rsidRPr="005F132F">
        <w:rPr>
          <w:rFonts w:ascii="Book Antiqua" w:eastAsia="SimSun" w:hAnsi="Book Antiqua" w:cs="Arial"/>
          <w:sz w:val="24"/>
          <w:szCs w:val="24"/>
          <w:lang w:val="en-US" w:eastAsia="zh-CN"/>
        </w:rPr>
        <w:t xml:space="preserve"> with </w:t>
      </w:r>
      <w:r w:rsidR="006E61D8" w:rsidRPr="005F132F">
        <w:rPr>
          <w:rFonts w:ascii="Book Antiqua" w:eastAsia="SimSun" w:hAnsi="Book Antiqua" w:cs="Arial"/>
          <w:i/>
          <w:sz w:val="24"/>
          <w:szCs w:val="24"/>
          <w:lang w:val="en-US" w:eastAsia="zh-CN"/>
        </w:rPr>
        <w:t>vacA</w:t>
      </w:r>
      <w:r w:rsidR="006E61D8" w:rsidRPr="005F132F">
        <w:rPr>
          <w:rFonts w:ascii="Book Antiqua" w:eastAsia="SimSun" w:hAnsi="Book Antiqua" w:cs="Arial"/>
          <w:sz w:val="24"/>
          <w:szCs w:val="24"/>
          <w:lang w:val="en-US" w:eastAsia="zh-CN"/>
        </w:rPr>
        <w:t xml:space="preserve"> s1</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"10.1128/JCM.39.4.1339-1344.2001", "ISSN" : "0095-1137", "PMID" : "11283053", "abstract" : "Helicobacter pylori strains can be distinguished by genotyping of virulence-associated genes, such as vacA and cagA. Because serological discrimination between strain types would reduce the need for endoscopy, 61 patients carrying H. pylori were studied by vacA and cagA genotyping of H. pylori in gastric biopsy specimens and by detection of specific serum antibodies. Serological responses to H. pylori were determined by Helicoblot (versions 2.0 and 2.1). Antibodies to CagA also were determined by a rapid anti-CagA assay (Pyloriset screen CagA) as well as by two noncommercially developed enzyme immunoassays, each using a recombinant CagA protein. Assessment of performance of the Helicoblot assays indicated substantial interobserver variation, with kappa values between 0.20 and 0.93. There was no relationship between the serological profiles on the Helicoblot and the genotypes from the same patients, except for strong associations between the presence of anti-CagA and the cagA-positive and vacA s1 H. pylori genotypes. Detection of anti-CagA by the five different assays varied considerably, with kappa values ranging from 0.21 to 0.78. Using the cagA genotype as the \"gold standard,\" the sensitivity and specificity of the anti-CagA assays varied from 71.4 to 85.7% and from 54.2 to 100%, respectively. Thus, serological profiles of antibodies to H. pylori are heterogeneous and, with the exception of anti-CagA antibodies, show no relation to the H. pylori vacA and cagA genotypes. Detection of anti-CagA antibodies is strongly dependent on the test used.", "author" : [ { "dropping-particle" : "", "family" : "Figueiredo", "given" : "C", "non-dropping-particle" : "", "parse-names" : false, "suffix" : "" }, { "dropping-particle" : "", "family" : "Quint", "given" : "W", "non-dropping-particle" : "", "parse-names" : false, "suffix" : "" }, { "dropping-particle" : "", "family" : "Nouhan", "given" : "N", "non-dropping-particle" : "", "parse-names" : false, "suffix" : "" }, { "dropping-particle" : "", "family" : "Munckhof", "given" : "H", "non-dropping-particle" : "van den", "parse-names" : false, "suffix" : "" }, { "dropping-particle" : "", "family" : "Herbrink", "given" : "P", "non-dropping-particle" : "", "parse-names" : false, "suffix" : "" }, { "dropping-particle" : "", "family" : "Scherpenisse", "given" : "J", "non-dropping-particle" : "", "parse-names" : false, "suffix" : "" }, { "dropping-particle" : "", "family" : "Boer", "given" : "W", "non-dropping-particle" : "de", "parse-names" : false, "suffix" : "" }, { "dropping-particle" : "", "family" : "Schneeberger", "given" : "P", "non-dropping-particle" : "", "parse-names" : false, "suffix" : "" }, { "dropping-particle" : "", "family" : "Perez-Perez", "given" : "G", "non-dropping-particle" : "", "parse-names" : false, "suffix" : "" }, { "dropping-particle" : "", "family" : "Blaser", "given" : "M J", "non-dropping-particle" : "", "parse-names" : false, "suffix" : "" }, { "dropping-particle" : "", "family" : "Doorn", "given" : "L J", "non-dropping-particle" : "van", "parse-names" : false, "suffix" : "" } ], "container-title" : "Journal of clinical microbiology", "id" : "ITEM-1", "issue" : "4", "issued" : { "date-parts" : [ [ "2001", "4" ] ] }, "page" : "1339-44", "title" : "Assessment of Helicobacter pylori vacA and cagA genotypes and host serological response.", "type" : "article-journal", "volume" : "39" }, "uris" : [ "http://www.mendeley.com/documents/?uuid=ff68e588-9ec2-4f4a-a09d-35608de1e010" ] } ], "mendeley" : { "formattedCitation" : "&lt;sup&gt;[25]&lt;/sup&gt;", "plainTextFormattedCitation" : "[25]", "previouslyFormattedCitation" : "&lt;sup&gt;[25]&lt;/sup&gt;"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[25]</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Systematic analyses of </w:t>
      </w:r>
      <w:r w:rsidR="006E61D8" w:rsidRPr="005F132F">
        <w:rPr>
          <w:rFonts w:ascii="Book Antiqua" w:eastAsia="SimSun" w:hAnsi="Book Antiqua" w:cs="Arial"/>
          <w:i/>
          <w:sz w:val="24"/>
          <w:szCs w:val="24"/>
          <w:lang w:val="en-US" w:eastAsia="zh-CN"/>
        </w:rPr>
        <w:t>vacA</w:t>
      </w:r>
      <w:r w:rsidR="006E61D8" w:rsidRPr="005F132F">
        <w:rPr>
          <w:rFonts w:ascii="Book Antiqua" w:eastAsia="SimSun" w:hAnsi="Book Antiqua" w:cs="Arial"/>
          <w:sz w:val="24"/>
          <w:szCs w:val="24"/>
          <w:lang w:val="en-US" w:eastAsia="zh-CN"/>
        </w:rPr>
        <w:t xml:space="preserve"> subtypes in background of anti-CagA</w:t>
      </w:r>
      <w:r w:rsidR="00762FF5"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IgG </w:t>
      </w:r>
      <w:r w:rsidR="00414AAB" w:rsidRPr="005F132F">
        <w:rPr>
          <w:rFonts w:ascii="Book Antiqua" w:eastAsia="SimSun" w:hAnsi="Book Antiqua" w:cs="Arial"/>
          <w:sz w:val="24"/>
          <w:szCs w:val="24"/>
          <w:lang w:val="en-US" w:eastAsia="zh-CN"/>
        </w:rPr>
        <w:t xml:space="preserve">have </w:t>
      </w:r>
      <w:r w:rsidR="006E61D8" w:rsidRPr="005F132F">
        <w:rPr>
          <w:rFonts w:ascii="Book Antiqua" w:eastAsia="SimSun" w:hAnsi="Book Antiqua" w:cs="Arial"/>
          <w:sz w:val="24"/>
          <w:szCs w:val="24"/>
          <w:lang w:val="en-US" w:eastAsia="zh-CN"/>
        </w:rPr>
        <w:t xml:space="preserve">revealed </w:t>
      </w:r>
      <w:r w:rsidR="00414AAB" w:rsidRPr="005F132F">
        <w:rPr>
          <w:rFonts w:ascii="Book Antiqua" w:eastAsia="SimSun" w:hAnsi="Book Antiqua" w:cs="Arial"/>
          <w:sz w:val="24"/>
          <w:szCs w:val="24"/>
          <w:lang w:val="en-US" w:eastAsia="zh-CN"/>
        </w:rPr>
        <w:t>crucial</w:t>
      </w:r>
      <w:r w:rsidR="006E61D8" w:rsidRPr="005F132F">
        <w:rPr>
          <w:rFonts w:ascii="Book Antiqua" w:eastAsia="SimSun" w:hAnsi="Book Antiqua" w:cs="Arial"/>
          <w:sz w:val="24"/>
          <w:szCs w:val="24"/>
          <w:lang w:val="en-US" w:eastAsia="zh-CN"/>
        </w:rPr>
        <w:t xml:space="preserve"> dependency of seropositivity </w:t>
      </w:r>
      <w:r w:rsidR="008212E8" w:rsidRPr="005F132F">
        <w:rPr>
          <w:rFonts w:ascii="Book Antiqua" w:eastAsia="SimSun" w:hAnsi="Book Antiqua" w:cs="Arial"/>
          <w:sz w:val="24"/>
          <w:szCs w:val="24"/>
          <w:lang w:val="en-US" w:eastAsia="zh-CN"/>
        </w:rPr>
        <w:t xml:space="preserve">on </w:t>
      </w:r>
      <w:r w:rsidR="002D3C2E">
        <w:rPr>
          <w:rFonts w:ascii="Book Antiqua" w:eastAsia="SimSun" w:hAnsi="Book Antiqua" w:cs="Arial"/>
          <w:i/>
          <w:sz w:val="24"/>
          <w:szCs w:val="24"/>
          <w:lang w:val="en-US" w:eastAsia="zh-CN"/>
        </w:rPr>
        <w:t xml:space="preserve">H. pylori </w:t>
      </w:r>
      <w:r w:rsidR="006E61D8" w:rsidRPr="005F132F">
        <w:rPr>
          <w:rFonts w:ascii="Book Antiqua" w:eastAsia="SimSun" w:hAnsi="Book Antiqua" w:cs="Arial"/>
          <w:i/>
          <w:sz w:val="24"/>
          <w:szCs w:val="24"/>
          <w:lang w:val="en-US" w:eastAsia="zh-CN"/>
        </w:rPr>
        <w:t>vacA</w:t>
      </w:r>
      <w:r w:rsidR="00D25DFD" w:rsidRPr="005F132F">
        <w:rPr>
          <w:rFonts w:ascii="Book Antiqua" w:eastAsia="SimSun" w:hAnsi="Book Antiqua" w:cs="Arial"/>
          <w:sz w:val="24"/>
          <w:szCs w:val="24"/>
          <w:lang w:val="en-US" w:eastAsia="zh-CN"/>
        </w:rPr>
        <w:t xml:space="preserve"> </w:t>
      </w:r>
      <w:r w:rsidR="006E61D8" w:rsidRPr="005F132F">
        <w:rPr>
          <w:rFonts w:ascii="Book Antiqua" w:eastAsia="SimSun" w:hAnsi="Book Antiqua" w:cs="Arial"/>
          <w:sz w:val="24"/>
          <w:szCs w:val="24"/>
          <w:lang w:val="en-US" w:eastAsia="zh-CN"/>
        </w:rPr>
        <w:t xml:space="preserve">s1m1 polymorphism in our cohort. </w:t>
      </w:r>
      <w:r w:rsidR="005E2602" w:rsidRPr="005F132F">
        <w:rPr>
          <w:rFonts w:ascii="Book Antiqua" w:eastAsia="SimSun" w:hAnsi="Book Antiqua" w:cs="Arial"/>
          <w:sz w:val="24"/>
          <w:szCs w:val="24"/>
          <w:lang w:val="en-US" w:eastAsia="zh-CN"/>
        </w:rPr>
        <w:t>T</w:t>
      </w:r>
      <w:r w:rsidR="006E61D8" w:rsidRPr="005F132F">
        <w:rPr>
          <w:rFonts w:ascii="Book Antiqua" w:eastAsia="SimSun" w:hAnsi="Book Antiqua" w:cs="Arial"/>
          <w:sz w:val="24"/>
          <w:szCs w:val="24"/>
          <w:lang w:val="en-US" w:eastAsia="zh-CN"/>
        </w:rPr>
        <w:t xml:space="preserve">he </w:t>
      </w:r>
      <w:r w:rsidR="006E61D8" w:rsidRPr="005F132F">
        <w:rPr>
          <w:rFonts w:ascii="Book Antiqua" w:eastAsia="SimSun" w:hAnsi="Book Antiqua" w:cs="Arial"/>
          <w:i/>
          <w:sz w:val="24"/>
          <w:szCs w:val="24"/>
          <w:lang w:val="en-US" w:eastAsia="zh-CN"/>
        </w:rPr>
        <w:t>in vitro</w:t>
      </w:r>
      <w:r w:rsidR="006E61D8" w:rsidRPr="005F132F">
        <w:rPr>
          <w:rFonts w:ascii="Book Antiqua" w:eastAsia="SimSun" w:hAnsi="Book Antiqua" w:cs="Arial"/>
          <w:sz w:val="24"/>
          <w:szCs w:val="24"/>
          <w:lang w:val="en-US" w:eastAsia="zh-CN"/>
        </w:rPr>
        <w:t xml:space="preserve"> data highlight the inflammatory potential of </w:t>
      </w:r>
      <w:r w:rsidR="002D3C2E">
        <w:rPr>
          <w:rFonts w:ascii="Book Antiqua" w:eastAsia="SimSun" w:hAnsi="Book Antiqua" w:cs="Arial"/>
          <w:i/>
          <w:sz w:val="24"/>
          <w:szCs w:val="24"/>
          <w:lang w:val="en-US" w:eastAsia="zh-CN"/>
        </w:rPr>
        <w:t xml:space="preserve">H. pylori </w:t>
      </w:r>
      <w:r w:rsidR="006E61D8" w:rsidRPr="005F132F">
        <w:rPr>
          <w:rFonts w:ascii="Book Antiqua" w:eastAsia="SimSun" w:hAnsi="Book Antiqua" w:cs="Arial"/>
          <w:sz w:val="24"/>
          <w:szCs w:val="24"/>
          <w:lang w:val="en-US" w:eastAsia="zh-CN"/>
        </w:rPr>
        <w:t xml:space="preserve">strains with </w:t>
      </w:r>
      <w:r w:rsidR="006E61D8" w:rsidRPr="005F132F">
        <w:rPr>
          <w:rFonts w:ascii="Book Antiqua" w:eastAsia="SimSun" w:hAnsi="Book Antiqua" w:cs="Arial"/>
          <w:i/>
          <w:sz w:val="24"/>
          <w:szCs w:val="24"/>
          <w:lang w:val="en-US" w:eastAsia="zh-CN"/>
        </w:rPr>
        <w:t>vacA</w:t>
      </w:r>
      <w:r w:rsidR="00D25DFD" w:rsidRPr="005F132F">
        <w:rPr>
          <w:rFonts w:ascii="Book Antiqua" w:eastAsia="SimSun" w:hAnsi="Book Antiqua" w:cs="Arial"/>
          <w:sz w:val="24"/>
          <w:szCs w:val="24"/>
          <w:lang w:val="en-US" w:eastAsia="zh-CN"/>
        </w:rPr>
        <w:t xml:space="preserve"> </w:t>
      </w:r>
      <w:r w:rsidR="006E61D8" w:rsidRPr="005F132F">
        <w:rPr>
          <w:rFonts w:ascii="Book Antiqua" w:eastAsia="SimSun" w:hAnsi="Book Antiqua" w:cs="Arial"/>
          <w:sz w:val="24"/>
          <w:szCs w:val="24"/>
          <w:lang w:val="en-US" w:eastAsia="zh-CN"/>
        </w:rPr>
        <w:t xml:space="preserve">s1m1 polymorphism. This observation is further supported by data showing the dependency of apoptotic activity of </w:t>
      </w:r>
      <w:r w:rsidR="002D3C2E">
        <w:rPr>
          <w:rFonts w:ascii="Book Antiqua" w:eastAsia="SimSun" w:hAnsi="Book Antiqua" w:cs="Arial"/>
          <w:i/>
          <w:sz w:val="24"/>
          <w:szCs w:val="24"/>
          <w:lang w:val="en-US" w:eastAsia="zh-CN"/>
        </w:rPr>
        <w:t xml:space="preserve">H. pylori </w:t>
      </w:r>
      <w:r w:rsidR="006E61D8" w:rsidRPr="005F132F">
        <w:rPr>
          <w:rFonts w:ascii="Book Antiqua" w:eastAsia="SimSun" w:hAnsi="Book Antiqua" w:cs="Arial"/>
          <w:sz w:val="24"/>
          <w:szCs w:val="24"/>
          <w:lang w:val="en-US" w:eastAsia="zh-CN"/>
        </w:rPr>
        <w:t xml:space="preserve">on </w:t>
      </w:r>
      <w:r w:rsidR="006E61D8" w:rsidRPr="005F132F">
        <w:rPr>
          <w:rFonts w:ascii="Book Antiqua" w:eastAsia="SimSun" w:hAnsi="Book Antiqua" w:cs="Arial"/>
          <w:i/>
          <w:sz w:val="24"/>
          <w:szCs w:val="24"/>
          <w:lang w:val="en-US" w:eastAsia="zh-CN"/>
        </w:rPr>
        <w:t>vacA</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"ISSN" : "0008-5472", "PMID" : "12615708", "abstract" : "Chronic gastritis induced by Helicobacter pylori is a strong risk factor for the development of distal gastric adenocarcinoma. A specific host response to H. pylori that may contribute to gastric carcinogenesis is epithelial cell apoptosis. The aim of this study was to investigate the capacity of H. pylori vacuolating toxin (VacA) to induce gastric epithelial cell apoptosis. When cocultured with AGS gastric epithelial cells, H. pylori strain 60190, which expresses a type s1/m1 VacA toxin, induced significantly higher levels of apoptosis than did an isogenic vacA null mutant strain. VacA purified from strain 60190 induced apoptosis in a dose-dependent manner, which required acid activation of the purified toxin and the presence of ammonium chloride. In contrast, apoptosis was not induced after incubation with a chimeric s2/m1 toxin (in which the s1 sequence at the NH(2) terminus of VacA from strain 60190 was replaced with the s2 sequence from the nontoxigenic strain Tx30a) or a VacA mutant protein (VacA Delta 6-27) that lacks a unique strongly hydrophobic region near the VacA NH(2) terminus. Moreover, when an equimolar mixture of purified VacA Delta 6-27 and purified wild-type VacA were added simultaneously to AGS cells, the mutant toxin exhibited a dominant negative effect, completely inhibiting the apoptosis-inducing activity of wild-type VacA. These results indicate that VacA induces gastric epithelial cell apoptosis and suggest that differences in levels of gastric mucosal epithelial apoptosis among H. pylori-infected persons may result from strain-dependent variations in VacA structure.", "author" : [ { "dropping-particle" : "", "family" : "Cover", "given" : "Timothy L", "non-dropping-particle" : "", "parse-names" : false, "suffix" : "" }, { "dropping-particle" : "", "family" : "Krishna", "given" : "Uma S", "non-dropping-particle" : "", "parse-names" : false, "suffix" : "" }, { "dropping-particle" : "", "family" : "Israel", "given" : "Dawn A", "non-dropping-particle" : "", "parse-names" : false, "suffix" : "" }, { "dropping-particle" : "", "family" : "Peek", "given" : "Richard M", "non-dropping-particle" : "", "parse-names" : false, "suffix" : "" } ], "container-title" : "Cancer research", "id" : "ITEM-1", "issue" : "5", "issued" : { "date-parts" : [ [ "2003", "3", "1" ] ] }, "page" : "951-7", "title" : "Induction of gastric epithelial cell apoptosis by Helicobacter pylori vacuolating cytotoxin.", "type" : "article-journal", "volume" : "63" }, "uris" : [ "http://www.mendeley.com/documents/?uuid=851aacb1-bc80-4641-8b98-796fb836ee08" ] } ], "mendeley" : { "formattedCitation" : "&lt;sup&gt;[36]&lt;/sup&gt;", "plainTextFormattedCitation" : "[36]", "previouslyFormattedCitation" : "&lt;sup&gt;[36]&lt;/sup&gt;"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[36]</w:t>
      </w:r>
      <w:r w:rsidR="006D25E0"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This </w:t>
      </w:r>
      <w:r w:rsidR="005A357F" w:rsidRPr="005F132F">
        <w:rPr>
          <w:rFonts w:ascii="Book Antiqua" w:eastAsia="SimSun" w:hAnsi="Book Antiqua" w:cs="Arial"/>
          <w:sz w:val="24"/>
          <w:szCs w:val="24"/>
          <w:lang w:val="en-US" w:eastAsia="zh-CN"/>
        </w:rPr>
        <w:t>led</w:t>
      </w:r>
      <w:r w:rsidR="006E61D8" w:rsidRPr="005F132F">
        <w:rPr>
          <w:rFonts w:ascii="Book Antiqua" w:eastAsia="SimSun" w:hAnsi="Book Antiqua" w:cs="Arial"/>
          <w:sz w:val="24"/>
          <w:szCs w:val="24"/>
          <w:lang w:val="en-US" w:eastAsia="zh-CN"/>
        </w:rPr>
        <w:t xml:space="preserve"> us to believe that </w:t>
      </w:r>
      <w:r w:rsidR="008212E8" w:rsidRPr="005F132F">
        <w:rPr>
          <w:rFonts w:ascii="Book Antiqua" w:eastAsia="SimSun" w:hAnsi="Book Antiqua" w:cs="Arial"/>
          <w:sz w:val="24"/>
          <w:szCs w:val="24"/>
          <w:lang w:val="en-US" w:eastAsia="zh-CN"/>
        </w:rPr>
        <w:t xml:space="preserve">the </w:t>
      </w:r>
      <w:r w:rsidR="006E61D8" w:rsidRPr="005F132F">
        <w:rPr>
          <w:rFonts w:ascii="Book Antiqua" w:eastAsia="SimSun" w:hAnsi="Book Antiqua" w:cs="Arial"/>
          <w:sz w:val="24"/>
          <w:szCs w:val="24"/>
          <w:lang w:val="en-US" w:eastAsia="zh-CN"/>
        </w:rPr>
        <w:t xml:space="preserve">immune response to </w:t>
      </w:r>
      <w:r w:rsidR="006E61D8" w:rsidRPr="005F132F">
        <w:rPr>
          <w:rFonts w:ascii="Book Antiqua" w:eastAsia="SimSun" w:hAnsi="Book Antiqua" w:cs="Arial"/>
          <w:i/>
          <w:sz w:val="24"/>
          <w:szCs w:val="24"/>
          <w:lang w:val="en-US" w:eastAsia="zh-CN"/>
        </w:rPr>
        <w:t>cagA</w:t>
      </w:r>
      <w:r w:rsidR="006E61D8" w:rsidRPr="005F132F">
        <w:rPr>
          <w:rFonts w:ascii="Book Antiqua" w:eastAsia="SimSun" w:hAnsi="Book Antiqua" w:cs="Arial"/>
          <w:sz w:val="24"/>
          <w:szCs w:val="24"/>
          <w:lang w:val="en-US" w:eastAsia="zh-CN"/>
        </w:rPr>
        <w:t xml:space="preserve"> may be at least in part triggered by the effect of VacA</w:t>
      </w:r>
      <w:r w:rsidR="005E2602" w:rsidRPr="005F132F">
        <w:rPr>
          <w:rFonts w:ascii="Book Antiqua" w:eastAsia="SimSun" w:hAnsi="Book Antiqua" w:cs="Arial"/>
          <w:sz w:val="24"/>
          <w:szCs w:val="24"/>
          <w:lang w:val="en-US" w:eastAsia="zh-CN"/>
        </w:rPr>
        <w:t xml:space="preserve"> on the gastric mucosa</w:t>
      </w:r>
      <w:r w:rsidR="006E61D8" w:rsidRPr="005F132F">
        <w:rPr>
          <w:rFonts w:ascii="Book Antiqua" w:eastAsia="SimSun" w:hAnsi="Book Antiqua" w:cs="Arial"/>
          <w:sz w:val="24"/>
          <w:szCs w:val="24"/>
          <w:lang w:val="en-US" w:eastAsia="zh-CN"/>
        </w:rPr>
        <w:t xml:space="preserve">. </w:t>
      </w:r>
      <w:r w:rsidR="00BB43C9" w:rsidRPr="005F132F">
        <w:rPr>
          <w:rFonts w:ascii="Book Antiqua" w:eastAsia="SimSun" w:hAnsi="Book Antiqua" w:cs="Arial"/>
          <w:sz w:val="24"/>
          <w:szCs w:val="24"/>
          <w:lang w:val="en-US" w:eastAsia="zh-CN"/>
        </w:rPr>
        <w:t>Therefore</w:t>
      </w:r>
      <w:r w:rsidR="009D03AA" w:rsidRPr="005F132F">
        <w:rPr>
          <w:rFonts w:ascii="Book Antiqua" w:eastAsia="SimSun" w:hAnsi="Book Antiqua" w:cs="Arial"/>
          <w:sz w:val="24"/>
          <w:szCs w:val="24"/>
          <w:lang w:val="en-US" w:eastAsia="zh-CN"/>
        </w:rPr>
        <w:t xml:space="preserve">, </w:t>
      </w:r>
      <w:r w:rsidR="005A357F" w:rsidRPr="005F132F">
        <w:rPr>
          <w:rFonts w:ascii="Book Antiqua" w:eastAsia="SimSun" w:hAnsi="Book Antiqua" w:cs="Arial"/>
          <w:sz w:val="24"/>
          <w:szCs w:val="24"/>
          <w:lang w:val="en-US" w:eastAsia="zh-CN"/>
        </w:rPr>
        <w:t xml:space="preserve">the amount of inflammation related to cell toxicity and apoptosis through VacA </w:t>
      </w:r>
      <w:r w:rsidR="00BB43C9" w:rsidRPr="005F132F">
        <w:rPr>
          <w:rFonts w:ascii="Book Antiqua" w:eastAsia="SimSun" w:hAnsi="Book Antiqua" w:cs="Arial"/>
          <w:sz w:val="24"/>
          <w:szCs w:val="24"/>
          <w:lang w:val="en-US" w:eastAsia="zh-CN"/>
        </w:rPr>
        <w:t>may influence the</w:t>
      </w:r>
      <w:r w:rsidR="005A357F" w:rsidRPr="005F132F">
        <w:rPr>
          <w:rFonts w:ascii="Book Antiqua" w:eastAsia="SimSun" w:hAnsi="Book Antiqua" w:cs="Arial"/>
          <w:sz w:val="24"/>
          <w:szCs w:val="24"/>
          <w:lang w:val="en-US" w:eastAsia="zh-CN"/>
        </w:rPr>
        <w:t xml:space="preserve"> interaction of cellular CagA with</w:t>
      </w:r>
      <w:r w:rsidR="00BB43C9" w:rsidRPr="005F132F">
        <w:rPr>
          <w:rFonts w:ascii="Book Antiqua" w:eastAsia="SimSun" w:hAnsi="Book Antiqua" w:cs="Arial"/>
          <w:sz w:val="24"/>
          <w:szCs w:val="24"/>
          <w:lang w:val="en-US" w:eastAsia="zh-CN"/>
        </w:rPr>
        <w:t xml:space="preserve"> the</w:t>
      </w:r>
      <w:r w:rsidR="005A357F" w:rsidRPr="005F132F">
        <w:rPr>
          <w:rFonts w:ascii="Book Antiqua" w:eastAsia="SimSun" w:hAnsi="Book Antiqua" w:cs="Arial"/>
          <w:sz w:val="24"/>
          <w:szCs w:val="24"/>
          <w:lang w:val="en-US" w:eastAsia="zh-CN"/>
        </w:rPr>
        <w:t xml:space="preserve"> immune system and</w:t>
      </w:r>
      <w:r w:rsidR="00BB43C9" w:rsidRPr="005F132F">
        <w:rPr>
          <w:rFonts w:ascii="Book Antiqua" w:eastAsia="SimSun" w:hAnsi="Book Antiqua" w:cs="Arial"/>
          <w:sz w:val="24"/>
          <w:szCs w:val="24"/>
          <w:lang w:val="en-US" w:eastAsia="zh-CN"/>
        </w:rPr>
        <w:t xml:space="preserve"> ultimately determine the </w:t>
      </w:r>
      <w:r w:rsidR="005A357F" w:rsidRPr="005F132F">
        <w:rPr>
          <w:rFonts w:ascii="Book Antiqua" w:eastAsia="SimSun" w:hAnsi="Book Antiqua" w:cs="Arial"/>
          <w:sz w:val="24"/>
          <w:szCs w:val="24"/>
          <w:lang w:val="en-US" w:eastAsia="zh-CN"/>
        </w:rPr>
        <w:t>immune response. The interaction between VacA and CagA</w:t>
      </w:r>
      <w:r w:rsidR="009D03AA" w:rsidRPr="005F132F">
        <w:rPr>
          <w:rFonts w:ascii="Book Antiqua" w:eastAsia="SimSun" w:hAnsi="Book Antiqua" w:cs="Arial"/>
          <w:sz w:val="24"/>
          <w:szCs w:val="24"/>
          <w:lang w:val="en-US" w:eastAsia="zh-CN"/>
        </w:rPr>
        <w:t xml:space="preserve"> has been in focus of several recent studies providing evidence for complex interaction</w:t>
      </w:r>
      <w:r w:rsidR="003D1BAF" w:rsidRPr="005F132F">
        <w:rPr>
          <w:rFonts w:ascii="Book Antiqua" w:eastAsia="SimSun" w:hAnsi="Book Antiqua" w:cs="Arial"/>
          <w:sz w:val="24"/>
          <w:szCs w:val="24"/>
          <w:lang w:val="en-US" w:eastAsia="zh-CN"/>
        </w:rPr>
        <w:t xml:space="preserve"> </w:t>
      </w:r>
      <w:r w:rsidR="00BB43C9" w:rsidRPr="005F132F">
        <w:rPr>
          <w:rFonts w:ascii="Book Antiqua" w:eastAsia="SimSun" w:hAnsi="Book Antiqua" w:cs="Arial"/>
          <w:sz w:val="24"/>
          <w:szCs w:val="24"/>
          <w:lang w:val="en-US" w:eastAsia="zh-CN"/>
        </w:rPr>
        <w:t xml:space="preserve">and </w:t>
      </w:r>
      <w:r w:rsidR="003D1BAF" w:rsidRPr="005F132F">
        <w:rPr>
          <w:rFonts w:ascii="Book Antiqua" w:eastAsia="SimSun" w:hAnsi="Book Antiqua" w:cs="Arial"/>
          <w:sz w:val="24"/>
          <w:szCs w:val="24"/>
          <w:lang w:val="en-US" w:eastAsia="zh-CN"/>
        </w:rPr>
        <w:t xml:space="preserve">showing that VacA and CagA </w:t>
      </w:r>
      <w:r w:rsidR="005A357F" w:rsidRPr="005F132F">
        <w:rPr>
          <w:rFonts w:ascii="Book Antiqua" w:eastAsia="SimSun" w:hAnsi="Book Antiqua" w:cs="Arial"/>
          <w:sz w:val="24"/>
          <w:szCs w:val="24"/>
          <w:lang w:val="en-US" w:eastAsia="zh-CN"/>
        </w:rPr>
        <w:t xml:space="preserve">can </w:t>
      </w:r>
      <w:r w:rsidR="006E61D8" w:rsidRPr="005F132F">
        <w:rPr>
          <w:rFonts w:ascii="Book Antiqua" w:eastAsia="SimSun" w:hAnsi="Book Antiqua" w:cs="Arial"/>
          <w:sz w:val="24"/>
          <w:szCs w:val="24"/>
          <w:lang w:val="en-US" w:eastAsia="zh-CN"/>
        </w:rPr>
        <w:t>counter-regulate or antagonize each other and affect the host-bacteria interaction</w:t>
      </w:r>
      <w:r w:rsidR="003F7497"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"10.1053/j.gastro.2014.01.001", "ISSN" : "1528-0012", "PMID" : "24406471", "abstract" : "Microbial species participate in the genesis of a substantial number of malignancies-in conservative estimates, at least 15% of all cancer cases are attributable to infectious agents. Little is known about the contribution of the gastrointestinal microbiome to the development of malignancies. Resident microbes can promote carcinogenesis by inducing inflammation, increasing cell proliferation, altering stem cell dynamics, and producing metabolites such as butyrate, which affect DNA integrity and immune regulation. Studies in human beings and rodent models of cancer have identified effector species and relationships among members of the microbial community in the stomach and colon that increase the risk for malignancy. Strategies to manipulate the microbiome, or the immune response to such bacteria, could be developed to prevent or treat certain gastrointestinal cancers.", "author" : [ { "dropping-particle" : "", "family" : "Abreu", "given" : "Maria T", "non-dropping-particle" : "", "parse-names" : false, "suffix" : "" }, { "dropping-particle" : "", "family" : "Peek", "given" : "Richard M", "non-dropping-particle" : "", "parse-names" : false, "suffix" : "" }, { "dropping-particle" : "", "family" : "Jr", "given" : "Richard M Peek", "non-dropping-particle" : "", "parse-names" : false, "suffix" : "" } ], "container-title" : "Gastroenterology", "id" : "ITEM-1", "issue" : "6", "issued" : { "date-parts" : [ [ "2014", "5" ] ] }, "page" : "1534-1546.e3", "publisher" : "Elsevier, Inc", "title" : "Gastrointestinal malignancy and the microbiome.", "type" : "article-journal", "volume" : "146" }, "uris" : [ "http://www.mendeley.com/documents/?uuid=805f5be9-1d3d-427a-a223-f0b211886947" ] }, { "id" : "ITEM-2", "itemData" : { "DOI" : "10.3390/toxins2010069", "ISSN" : "2072-6651", "PMID" : "22069547", "abstract" : "By modulating important properties of eukaryotic cells, many bacterial protein toxins highjack host signalling pathways to create a suitable niche for the pathogen to colonize and persist. Helicobacter pylori VacA is paradigm of pore-forming toxins which contributes to the pathogenesis of peptic ulceration. Several cellular receptors have been described for VacA, which exert different effects on epithelial and immune cells. The crystal structure of VacA p55 subunit might be important for elucidating details of receptor interaction and pore formation. Here we discuss the multiple signalling activities of this important toxin and the molecular crosstalk between VacA and other virulence factors.", "author" : [ { "dropping-particle" : "", "family" : "Backert", "given" : "Steffen", "non-dropping-particle" : "", "parse-names" : false, "suffix" : "" }, { "dropping-particle" : "", "family" : "Tegtmeyer", "given" : "Nicole", "non-dropping-particle" : "", "parse-names" : false, "suffix" : "" } ], "container-title" : "Toxins", "id" : "ITEM-2", "issue" : "1", "issued" : { "date-parts" : [ [ "2010", "1" ] ] }, "page" : "69-92", "title" : "The versatility of the Helicobacter pylori vacuolating cytotoxin vacA in signal transduction and molecular crosstalk.", "type" : "article-journal", "volume" : "2" }, "uris" : [ "http://www.mendeley.com/documents/?uuid=daaa102c-ce4f-44f1-9df9-3ae84b0f220e" ] } ], "mendeley" : { "formattedCitation" : "&lt;sup&gt;[37,38]&lt;/sup&gt;", "plainTextFormattedCitation" : "[37,38]", "previouslyFormattedCitation" : "&lt;sup&gt;[37,38]&lt;/sup&gt;" }, "properties" : { "noteIndex" : 0 }, "schema" : "https://github.com/citation-style-language/schema/raw/master/csl-citation.json" }</w:instrText>
      </w:r>
      <w:r w:rsidR="003F7497"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[37,38]</w:t>
      </w:r>
      <w:r w:rsidR="003F7497"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6E61D8" w:rsidRPr="005F132F">
        <w:rPr>
          <w:rFonts w:ascii="Book Antiqua" w:eastAsia="SimSun" w:hAnsi="Book Antiqua" w:cs="Arial"/>
          <w:sz w:val="24"/>
          <w:szCs w:val="24"/>
          <w:lang w:val="en-US" w:eastAsia="zh-CN"/>
        </w:rPr>
        <w:t xml:space="preserve"> </w:t>
      </w:r>
    </w:p>
    <w:p w14:paraId="6E4BCE26" w14:textId="003BD9DF" w:rsidR="006E61D8" w:rsidRPr="005F132F" w:rsidRDefault="00F04EB4"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CA1029" w:rsidRPr="005F132F">
        <w:rPr>
          <w:rFonts w:ascii="Book Antiqua" w:eastAsia="SimSun" w:hAnsi="Book Antiqua" w:cs="Arial"/>
          <w:sz w:val="24"/>
          <w:szCs w:val="24"/>
          <w:lang w:val="en-US" w:eastAsia="zh-CN"/>
        </w:rPr>
        <w:t>Whether</w:t>
      </w:r>
      <w:r w:rsidR="001219B3" w:rsidRPr="005F132F">
        <w:rPr>
          <w:rFonts w:ascii="Book Antiqua" w:eastAsia="SimSun" w:hAnsi="Book Antiqua" w:cs="Arial"/>
          <w:sz w:val="24"/>
          <w:szCs w:val="24"/>
          <w:lang w:val="en-US" w:eastAsia="zh-CN"/>
        </w:rPr>
        <w:t xml:space="preserve"> a host will develop </w:t>
      </w:r>
      <w:r w:rsidR="003D1BAF" w:rsidRPr="005F132F">
        <w:rPr>
          <w:rFonts w:ascii="Book Antiqua" w:eastAsia="SimSun" w:hAnsi="Book Antiqua" w:cs="Arial"/>
          <w:sz w:val="24"/>
          <w:szCs w:val="24"/>
          <w:lang w:val="en-US" w:eastAsia="zh-CN"/>
        </w:rPr>
        <w:t xml:space="preserve">an </w:t>
      </w:r>
      <w:r w:rsidR="001219B3" w:rsidRPr="005F132F">
        <w:rPr>
          <w:rFonts w:ascii="Book Antiqua" w:eastAsia="SimSun" w:hAnsi="Book Antiqua" w:cs="Arial"/>
          <w:sz w:val="24"/>
          <w:szCs w:val="24"/>
          <w:lang w:val="en-US" w:eastAsia="zh-CN"/>
        </w:rPr>
        <w:t xml:space="preserve">immune response to an infection </w:t>
      </w:r>
      <w:r w:rsidR="00FA51DE" w:rsidRPr="005F132F">
        <w:rPr>
          <w:rFonts w:ascii="Book Antiqua" w:eastAsia="SimSun" w:hAnsi="Book Antiqua" w:cs="Arial"/>
          <w:sz w:val="24"/>
          <w:szCs w:val="24"/>
          <w:lang w:val="en-US" w:eastAsia="zh-CN"/>
        </w:rPr>
        <w:t xml:space="preserve">may </w:t>
      </w:r>
      <w:r w:rsidR="00EC4E76" w:rsidRPr="005F132F">
        <w:rPr>
          <w:rFonts w:ascii="Book Antiqua" w:eastAsia="SimSun" w:hAnsi="Book Antiqua" w:cs="Arial"/>
          <w:sz w:val="24"/>
          <w:szCs w:val="24"/>
          <w:lang w:val="en-US" w:eastAsia="zh-CN"/>
        </w:rPr>
        <w:t xml:space="preserve">be </w:t>
      </w:r>
      <w:r w:rsidR="00FA51DE" w:rsidRPr="005F132F">
        <w:rPr>
          <w:rFonts w:ascii="Book Antiqua" w:eastAsia="SimSun" w:hAnsi="Book Antiqua" w:cs="Arial"/>
          <w:sz w:val="24"/>
          <w:szCs w:val="24"/>
          <w:lang w:val="en-US" w:eastAsia="zh-CN"/>
        </w:rPr>
        <w:t>influenced b</w:t>
      </w:r>
      <w:r w:rsidR="001219B3" w:rsidRPr="005F132F">
        <w:rPr>
          <w:rFonts w:ascii="Book Antiqua" w:eastAsia="SimSun" w:hAnsi="Book Antiqua" w:cs="Arial"/>
          <w:sz w:val="24"/>
          <w:szCs w:val="24"/>
          <w:lang w:val="en-US" w:eastAsia="zh-CN"/>
        </w:rPr>
        <w:t>y multiple factors.</w:t>
      </w:r>
      <w:r w:rsidR="003D1BAF" w:rsidRPr="005F132F">
        <w:rPr>
          <w:rFonts w:ascii="Book Antiqua" w:eastAsia="SimSun" w:hAnsi="Book Antiqua" w:cs="Arial"/>
          <w:sz w:val="24"/>
          <w:szCs w:val="24"/>
          <w:lang w:val="en-US" w:eastAsia="zh-CN"/>
        </w:rPr>
        <w:t xml:space="preserve"> </w:t>
      </w:r>
      <w:r w:rsidR="00EC4E76" w:rsidRPr="005F132F">
        <w:rPr>
          <w:rFonts w:ascii="Book Antiqua" w:eastAsia="SimSun" w:hAnsi="Book Antiqua" w:cs="Arial"/>
          <w:sz w:val="24"/>
          <w:szCs w:val="24"/>
          <w:lang w:val="en-US" w:eastAsia="zh-CN"/>
        </w:rPr>
        <w:t xml:space="preserve">The seroprevalence may typically change during the course of infection, </w:t>
      </w:r>
      <w:r w:rsidR="00B908CC" w:rsidRPr="005F132F">
        <w:rPr>
          <w:rFonts w:ascii="Book Antiqua" w:eastAsia="SimSun" w:hAnsi="Book Antiqua" w:cs="Arial"/>
          <w:sz w:val="24"/>
          <w:szCs w:val="24"/>
          <w:lang w:val="en-US" w:eastAsia="zh-CN"/>
        </w:rPr>
        <w:t xml:space="preserve">however, it only partially true for </w:t>
      </w:r>
      <w:r w:rsidR="002D3C2E">
        <w:rPr>
          <w:rFonts w:ascii="Book Antiqua" w:eastAsia="SimSun" w:hAnsi="Book Antiqua" w:cs="Arial"/>
          <w:i/>
          <w:sz w:val="24"/>
          <w:szCs w:val="24"/>
          <w:lang w:val="en-US" w:eastAsia="zh-CN"/>
        </w:rPr>
        <w:t xml:space="preserve">H. pylori </w:t>
      </w:r>
      <w:r w:rsidR="00B908CC" w:rsidRPr="005F132F">
        <w:rPr>
          <w:rFonts w:ascii="Book Antiqua" w:eastAsia="SimSun" w:hAnsi="Book Antiqua" w:cs="Arial"/>
          <w:sz w:val="24"/>
          <w:szCs w:val="24"/>
          <w:lang w:val="en-US" w:eastAsia="zh-CN"/>
        </w:rPr>
        <w:t xml:space="preserve">infection that shows relatively </w:t>
      </w:r>
      <w:r w:rsidR="00B908CC" w:rsidRPr="005F132F">
        <w:rPr>
          <w:rFonts w:ascii="Book Antiqua" w:eastAsia="SimSun" w:hAnsi="Book Antiqua" w:cs="Arial"/>
          <w:sz w:val="24"/>
          <w:szCs w:val="24"/>
          <w:lang w:val="en-US" w:eastAsia="zh-CN"/>
        </w:rPr>
        <w:lastRenderedPageBreak/>
        <w:t xml:space="preserve">similar pattern during the life-time starting with early infection to death. We have previously shown that </w:t>
      </w:r>
      <w:r w:rsidR="001219B3" w:rsidRPr="005F132F">
        <w:rPr>
          <w:rFonts w:ascii="Book Antiqua" w:eastAsia="SimSun" w:hAnsi="Book Antiqua" w:cs="Arial"/>
          <w:sz w:val="24"/>
          <w:szCs w:val="24"/>
          <w:lang w:val="en-US" w:eastAsia="zh-CN"/>
        </w:rPr>
        <w:t>anti-CagA-IgG seropositivity was similar in different age groups</w:t>
      </w:r>
      <w:r w:rsidR="0078492D" w:rsidRPr="005F132F">
        <w:rPr>
          <w:rFonts w:ascii="Book Antiqua" w:eastAsia="SimSun" w:hAnsi="Book Antiqua" w:cs="Arial"/>
          <w:sz w:val="24"/>
          <w:szCs w:val="24"/>
          <w:lang w:val="en-US" w:eastAsia="zh-CN"/>
        </w:rPr>
        <w:t xml:space="preserve"> (above or below 30 years) from </w:t>
      </w:r>
      <w:r w:rsidR="002D3C2E">
        <w:rPr>
          <w:rFonts w:ascii="Book Antiqua" w:eastAsia="SimSun" w:hAnsi="Book Antiqua" w:cs="Arial"/>
          <w:i/>
          <w:sz w:val="24"/>
          <w:szCs w:val="24"/>
          <w:lang w:val="en-US" w:eastAsia="zh-CN"/>
        </w:rPr>
        <w:t xml:space="preserve">H. pylori </w:t>
      </w:r>
      <w:r w:rsidR="0078492D" w:rsidRPr="005F132F">
        <w:rPr>
          <w:rFonts w:ascii="Book Antiqua" w:eastAsia="SimSun" w:hAnsi="Book Antiqua" w:cs="Arial"/>
          <w:sz w:val="24"/>
          <w:szCs w:val="24"/>
          <w:lang w:val="en-US" w:eastAsia="zh-CN"/>
        </w:rPr>
        <w:t>positive subjects</w:t>
      </w:r>
      <w:r w:rsidR="001219B3"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"10.1128/CVI.05308-11", "ISBN" : "1556-679X (Electronic)\\r1556-679X (Linking)", "ISSN" : "15566811", "PMID" : "22012975", "abstract" : "Epidemiological studies from different countries have shown a steady decline of the prevalence of Helicobacter pylori infection. In order to investigate the current seroprevalence of H. pylori infection in the area of Magdeburg, a city of the former East Germany, H. pylori antibodies of patients presenting in our emergency wards were analyzed. In total, 2,318 patients (1,181 males and 1,137 females) enrolled between September 2009 and August 2010 were tested for immunoglobulin G (IgG) against H. pylori and anti-CagA antibodies by specific enzyme immunoassay (EIA). Patients with either anti-H. pylori IgG or anti-CagA antibodies were classified as H. pylori positive, whereas the lack of both antibodies led to the assignment of an H. pylori-negative status. The overall seroprevalence of H. pylori infection was 44.4% (n = 1,029 out of 2,318) and did not differ in relation to sex. The proportion of CagA-positive samples was 43.3% of all H. pylori-positive individuals (446 out of 1,029). The seroprevalence showed a birth cohort effect (0 to 20 years of age, 14.6%; 21 to 30 years, 22.4%; 31 to 40 years, 40.6%; 41 to 50 years, 45.5%; 51 to 60 years, 50.8%) up to the age of 60, while it remained between 40.7% and 50.5% for the following decades. Patients younger than 30 years were significantly less H. pylori positive (21.1%) than those older than 30 years of age (47.7%; P &lt; 0.01), whereas CagA status was similar (44.3 versus 43.3%). Notably, young women (&lt;30 years old) had significantly higher CagA positivity (59.3%) than corresponding men (32.5%; P = 0.016). Taken together, seroprevalence of H. pylori infection shows a significant drop in subjects born after 1980 in Saxony-Anhalt but still remains in the range of 40 to 50% in subjects born earlier.", "author" : [ { "dropping-particle" : "", "family" : "Wex", "given" : "Thomas", "non-dropping-particle" : "", "parse-names" : false, "suffix" : "" }, { "dropping-particle" : "", "family" : "Venerito", "given" : "Marino", "non-dropping-particle" : "", "parse-names" : false, "suffix" : "" }, { "dropping-particle" : "", "family" : "Kreutzer", "given" : "Juliane", "non-dropping-particle" : "", "parse-names" : false, "suffix" : "" }, { "dropping-particle" : "", "family" : "G\u00f6tze", "given" : "Tobias", "non-dropping-particle" : "", "parse-names" : false, "suffix" : "" }, { "dropping-particle" : "", "family" : "Kandulski", "given" : "Arne", "non-dropping-particle" : "", "parse-names" : false, "suffix" : "" }, { "dropping-particle" : "", "family" : "Malfertheiner", "given" : "Peter", "non-dropping-particle" : "", "parse-names" : false, "suffix" : "" } ], "container-title" : "Clinical and Vaccine Immunology", "id" : "ITEM-1", "issue" : "12", "issued" : { "date-parts" : [ [ "2011" ] ] }, "page" : "2109-2112", "title" : "Serological prevalence of helicobacter pylori infection in saxony-anhalt, Germany, in 2010", "type" : "article-journal", "volume" : "18" }, "uris" : [ "http://www.mendeley.com/documents/?uuid=cb983723-d967-4c11-9370-740ac5ec2392" ] } ], "mendeley" : { "formattedCitation" : "&lt;sup&gt;[22]&lt;/sup&gt;", "plainTextFormattedCitation" : "[22]", "previouslyFormattedCitation" : "&lt;sup&gt;[22]&lt;/sup&gt;" }, "properties" : { "noteIndex" : 0 }, "schema" : "https://github.com/citation-style-language/schema/raw/master/csl-citation.json" }</w:instrText>
      </w:r>
      <w:r w:rsidR="001219B3"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[22]</w:t>
      </w:r>
      <w:r w:rsidR="001219B3" w:rsidRPr="005F132F">
        <w:rPr>
          <w:rFonts w:ascii="Book Antiqua" w:eastAsia="SimSun" w:hAnsi="Book Antiqua" w:cs="Arial"/>
          <w:sz w:val="24"/>
          <w:szCs w:val="24"/>
          <w:lang w:val="en-US" w:eastAsia="zh-CN"/>
        </w:rPr>
        <w:fldChar w:fldCharType="end"/>
      </w:r>
      <w:r w:rsidR="00772F77" w:rsidRPr="005F132F">
        <w:rPr>
          <w:rFonts w:ascii="Book Antiqua" w:eastAsia="SimSun" w:hAnsi="Book Antiqua" w:cs="Arial"/>
          <w:sz w:val="24"/>
          <w:szCs w:val="24"/>
          <w:lang w:val="en-US" w:eastAsia="zh-CN"/>
        </w:rPr>
        <w:t>.</w:t>
      </w:r>
      <w:r w:rsidR="001219B3" w:rsidRPr="005F132F">
        <w:rPr>
          <w:rFonts w:ascii="Book Antiqua" w:eastAsia="SimSun" w:hAnsi="Book Antiqua" w:cs="Arial"/>
          <w:sz w:val="24"/>
          <w:szCs w:val="24"/>
          <w:lang w:val="en-US" w:eastAsia="zh-CN"/>
        </w:rPr>
        <w:t xml:space="preserve"> </w:t>
      </w:r>
      <w:r w:rsidR="0078492D" w:rsidRPr="005F132F">
        <w:rPr>
          <w:rFonts w:ascii="Book Antiqua" w:eastAsia="SimSun" w:hAnsi="Book Antiqua" w:cs="Arial"/>
          <w:sz w:val="24"/>
          <w:szCs w:val="24"/>
          <w:lang w:val="en-US" w:eastAsia="zh-CN"/>
        </w:rPr>
        <w:t>Recently, t</w:t>
      </w:r>
      <w:r w:rsidR="003D1BAF" w:rsidRPr="005F132F">
        <w:rPr>
          <w:rFonts w:ascii="Book Antiqua" w:eastAsia="SimSun" w:hAnsi="Book Antiqua" w:cs="Arial"/>
          <w:sz w:val="24"/>
          <w:szCs w:val="24"/>
          <w:lang w:val="en-US" w:eastAsia="zh-CN"/>
        </w:rPr>
        <w:t>he s</w:t>
      </w:r>
      <w:r w:rsidR="001219B3" w:rsidRPr="005F132F">
        <w:rPr>
          <w:rFonts w:ascii="Book Antiqua" w:eastAsia="SimSun" w:hAnsi="Book Antiqua" w:cs="Arial"/>
          <w:sz w:val="24"/>
          <w:szCs w:val="24"/>
          <w:lang w:val="en-US" w:eastAsia="zh-CN"/>
        </w:rPr>
        <w:t>imilar serological pattern was shown in children</w:t>
      </w:r>
      <w:r w:rsidR="003D1BAF" w:rsidRPr="005F132F">
        <w:rPr>
          <w:rFonts w:ascii="Book Antiqua" w:eastAsia="SimSun" w:hAnsi="Book Antiqua" w:cs="Arial"/>
          <w:sz w:val="24"/>
          <w:szCs w:val="24"/>
          <w:lang w:val="en-US" w:eastAsia="zh-CN"/>
        </w:rPr>
        <w:t>,</w:t>
      </w:r>
      <w:r w:rsidR="001219B3" w:rsidRPr="005F132F">
        <w:rPr>
          <w:rFonts w:ascii="Book Antiqua" w:eastAsia="SimSun" w:hAnsi="Book Antiqua" w:cs="Arial"/>
          <w:sz w:val="24"/>
          <w:szCs w:val="24"/>
          <w:lang w:val="en-US" w:eastAsia="zh-CN"/>
        </w:rPr>
        <w:t xml:space="preserve"> where</w:t>
      </w:r>
      <w:r w:rsidR="00353BE5" w:rsidRPr="005F132F">
        <w:rPr>
          <w:rFonts w:ascii="Book Antiqua" w:eastAsia="SimSun" w:hAnsi="Book Antiqua" w:cs="Arial"/>
          <w:sz w:val="24"/>
          <w:szCs w:val="24"/>
          <w:lang w:val="en-US" w:eastAsia="zh-CN"/>
        </w:rPr>
        <w:t xml:space="preserve"> anti-CagA-IgG was positive in</w:t>
      </w:r>
      <w:r w:rsidR="001219B3" w:rsidRPr="005F132F">
        <w:rPr>
          <w:rFonts w:ascii="Book Antiqua" w:eastAsia="SimSun" w:hAnsi="Book Antiqua" w:cs="Arial"/>
          <w:sz w:val="24"/>
          <w:szCs w:val="24"/>
          <w:lang w:val="en-US" w:eastAsia="zh-CN"/>
        </w:rPr>
        <w:t xml:space="preserve"> 32% despite the very young age</w:t>
      </w:r>
      <w:r w:rsidR="001219B3"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"10.1136/gutjnl-2014-307689", "ISSN" : "0017-5749", "author" : [ { "dropping-particle" : "", "family" : "Hollander", "given" : "W. J.", "non-dropping-particle" : "den", "parse-names" : false, "suffix" : "" }, { "dropping-particle" : "", "family" : "Holster", "given" : "I. L.", "non-dropping-particle" : "", "parse-names" : false, "suffix" : "" }, { "dropping-particle" : "", "family" : "Gilst", "given" : "B.", "non-dropping-particle" : "van", "parse-names" : false, "suffix" : "" }, { "dropping-particle" : "", "family" : "Vuuren", "given" : "a. J.", "non-dropping-particle" : "van", "parse-names" : false, "suffix" : "" }, { "dropping-particle" : "V.", "family" : "Jaddoe", "given" : "V. W.", "non-dropping-particle" : "", "parse-names" : false, "suffix" : "" }, { "dropping-particle" : "", "family" : "Hofman", "given" : "a.", "non-dropping-particle" : "", "parse-names" : false, "suffix" : "" }, { "dropping-particle" : "", "family" : "Perez-Perez", "given" : "G. I.", "non-dropping-particle" : "", "parse-names" : false, "suffix" : "" }, { "dropping-particle" : "", "family" : "Kuipers", "given" : "E. J.", "non-dropping-particle" : "", "parse-names" : false, "suffix" : "" }, { "dropping-particle" : "", "family" : "Moll", "given" : "H. a.", "non-dropping-particle" : "", "parse-names" : false, "suffix" : "" }, { "dropping-particle" : "", "family" : "Blaser", "given" : "M. J.", "non-dropping-particle" : "", "parse-names" : false, "suffix" : "" } ], "container-title" : "Gut", "id" : "ITEM-1", "issued" : { "date-parts" : [ [ "2014" ] ] }, "page" : "1200-1208", "title" : "Intergenerational reduction in Helicobacter pylori prevalence is similar between different ethnic groups living in a Western city", "type" : "article-journal" }, "uris" : [ "http://www.mendeley.com/documents/?uuid=0fc6e31c-1913-4175-a661-f830a13dc9c5" ] } ], "mendeley" : { "formattedCitation" : "&lt;sup&gt;[33]&lt;/sup&gt;", "plainTextFormattedCitation" : "[33]", "previouslyFormattedCitation" : "&lt;sup&gt;[33]&lt;/sup&gt;" }, "properties" : { "noteIndex" : 0 }, "schema" : "https://github.com/citation-style-language/schema/raw/master/csl-citation.json" }</w:instrText>
      </w:r>
      <w:r w:rsidR="001219B3"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[33]</w:t>
      </w:r>
      <w:r w:rsidR="001219B3"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r w:rsidR="001219B3" w:rsidRPr="005F132F">
        <w:rPr>
          <w:rFonts w:ascii="Book Antiqua" w:eastAsia="SimSun" w:hAnsi="Book Antiqua" w:cs="Arial"/>
          <w:sz w:val="24"/>
          <w:szCs w:val="24"/>
          <w:lang w:val="en-US" w:eastAsia="zh-CN"/>
        </w:rPr>
        <w:t xml:space="preserve"> Based on this observation</w:t>
      </w:r>
      <w:r w:rsidR="003D1BAF" w:rsidRPr="005F132F">
        <w:rPr>
          <w:rFonts w:ascii="Book Antiqua" w:eastAsia="SimSun" w:hAnsi="Book Antiqua" w:cs="Arial"/>
          <w:sz w:val="24"/>
          <w:szCs w:val="24"/>
          <w:lang w:val="en-US" w:eastAsia="zh-CN"/>
        </w:rPr>
        <w:t>,</w:t>
      </w:r>
      <w:r w:rsidR="001219B3" w:rsidRPr="005F132F">
        <w:rPr>
          <w:rFonts w:ascii="Book Antiqua" w:eastAsia="SimSun" w:hAnsi="Book Antiqua" w:cs="Arial"/>
          <w:sz w:val="24"/>
          <w:szCs w:val="24"/>
          <w:lang w:val="en-US" w:eastAsia="zh-CN"/>
        </w:rPr>
        <w:t xml:space="preserve"> we speculate </w:t>
      </w:r>
      <w:r w:rsidR="003D1BAF" w:rsidRPr="005F132F">
        <w:rPr>
          <w:rFonts w:ascii="Book Antiqua" w:eastAsia="SimSun" w:hAnsi="Book Antiqua" w:cs="Arial"/>
          <w:sz w:val="24"/>
          <w:szCs w:val="24"/>
          <w:lang w:val="en-US" w:eastAsia="zh-CN"/>
        </w:rPr>
        <w:t xml:space="preserve">that </w:t>
      </w:r>
      <w:r w:rsidR="001219B3" w:rsidRPr="005F132F">
        <w:rPr>
          <w:rFonts w:ascii="Book Antiqua" w:eastAsia="SimSun" w:hAnsi="Book Antiqua" w:cs="Arial"/>
          <w:sz w:val="24"/>
          <w:szCs w:val="24"/>
          <w:lang w:val="en-US" w:eastAsia="zh-CN"/>
        </w:rPr>
        <w:t xml:space="preserve">the initial </w:t>
      </w:r>
      <w:r w:rsidR="00353BE5" w:rsidRPr="005F132F">
        <w:rPr>
          <w:rFonts w:ascii="Book Antiqua" w:eastAsia="SimSun" w:hAnsi="Book Antiqua" w:cs="Arial"/>
          <w:sz w:val="24"/>
          <w:szCs w:val="24"/>
          <w:lang w:val="en-US" w:eastAsia="zh-CN"/>
        </w:rPr>
        <w:t xml:space="preserve">Infection with </w:t>
      </w:r>
      <w:r w:rsidR="002D3C2E">
        <w:rPr>
          <w:rFonts w:ascii="Book Antiqua" w:eastAsia="SimSun" w:hAnsi="Book Antiqua" w:cs="Arial"/>
          <w:i/>
          <w:sz w:val="24"/>
          <w:szCs w:val="24"/>
          <w:lang w:val="en-US" w:eastAsia="zh-CN"/>
        </w:rPr>
        <w:t xml:space="preserve">H. pylori </w:t>
      </w:r>
      <w:r w:rsidR="001219B3" w:rsidRPr="005F132F">
        <w:rPr>
          <w:rFonts w:ascii="Book Antiqua" w:eastAsia="SimSun" w:hAnsi="Book Antiqua" w:cs="Arial"/>
          <w:sz w:val="24"/>
          <w:szCs w:val="24"/>
          <w:lang w:val="en-US" w:eastAsia="zh-CN"/>
        </w:rPr>
        <w:t xml:space="preserve">and </w:t>
      </w:r>
      <w:r w:rsidR="00353BE5" w:rsidRPr="005F132F">
        <w:rPr>
          <w:rFonts w:ascii="Book Antiqua" w:eastAsia="SimSun" w:hAnsi="Book Antiqua" w:cs="Arial"/>
          <w:sz w:val="24"/>
          <w:szCs w:val="24"/>
          <w:lang w:val="en-US" w:eastAsia="zh-CN"/>
        </w:rPr>
        <w:t xml:space="preserve">according </w:t>
      </w:r>
      <w:r w:rsidR="001219B3" w:rsidRPr="005F132F">
        <w:rPr>
          <w:rFonts w:ascii="Book Antiqua" w:eastAsia="SimSun" w:hAnsi="Book Antiqua" w:cs="Arial"/>
          <w:sz w:val="24"/>
          <w:szCs w:val="24"/>
          <w:lang w:val="en-US" w:eastAsia="zh-CN"/>
        </w:rPr>
        <w:t>very first contact to CagA may determine the serological status</w:t>
      </w:r>
      <w:r w:rsidR="00353BE5" w:rsidRPr="005F132F">
        <w:rPr>
          <w:rFonts w:ascii="Book Antiqua" w:eastAsia="SimSun" w:hAnsi="Book Antiqua" w:cs="Arial"/>
          <w:sz w:val="24"/>
          <w:szCs w:val="24"/>
          <w:lang w:val="en-US" w:eastAsia="zh-CN"/>
        </w:rPr>
        <w:t xml:space="preserve"> of the host</w:t>
      </w:r>
      <w:r w:rsidR="00806719" w:rsidRPr="005F132F">
        <w:rPr>
          <w:rFonts w:ascii="Book Antiqua" w:eastAsia="SimSun" w:hAnsi="Book Antiqua" w:cs="Arial"/>
          <w:sz w:val="24"/>
          <w:szCs w:val="24"/>
          <w:lang w:val="en-US" w:eastAsia="zh-CN"/>
        </w:rPr>
        <w:t>,</w:t>
      </w:r>
      <w:r w:rsidR="001219B3" w:rsidRPr="005F132F">
        <w:rPr>
          <w:rFonts w:ascii="Book Antiqua" w:eastAsia="SimSun" w:hAnsi="Book Antiqua" w:cs="Arial"/>
          <w:sz w:val="24"/>
          <w:szCs w:val="24"/>
          <w:lang w:val="en-US" w:eastAsia="zh-CN"/>
        </w:rPr>
        <w:t xml:space="preserve"> which will </w:t>
      </w:r>
      <w:r w:rsidR="00806719" w:rsidRPr="005F132F">
        <w:rPr>
          <w:rFonts w:ascii="Book Antiqua" w:eastAsia="SimSun" w:hAnsi="Book Antiqua" w:cs="Arial"/>
          <w:sz w:val="24"/>
          <w:szCs w:val="24"/>
          <w:lang w:val="en-US" w:eastAsia="zh-CN"/>
        </w:rPr>
        <w:t xml:space="preserve">then </w:t>
      </w:r>
      <w:r w:rsidR="001219B3" w:rsidRPr="005F132F">
        <w:rPr>
          <w:rFonts w:ascii="Book Antiqua" w:eastAsia="SimSun" w:hAnsi="Book Antiqua" w:cs="Arial"/>
          <w:sz w:val="24"/>
          <w:szCs w:val="24"/>
          <w:lang w:val="en-US" w:eastAsia="zh-CN"/>
        </w:rPr>
        <w:t xml:space="preserve">remain stable through the whole life until </w:t>
      </w:r>
      <w:r w:rsidR="002D3C2E">
        <w:rPr>
          <w:rFonts w:ascii="Book Antiqua" w:eastAsia="SimSun" w:hAnsi="Book Antiqua" w:cs="Arial"/>
          <w:i/>
          <w:sz w:val="24"/>
          <w:szCs w:val="24"/>
          <w:lang w:val="en-US" w:eastAsia="zh-CN"/>
        </w:rPr>
        <w:t xml:space="preserve">H. pylori </w:t>
      </w:r>
      <w:r w:rsidR="001219B3" w:rsidRPr="005F132F">
        <w:rPr>
          <w:rFonts w:ascii="Book Antiqua" w:eastAsia="SimSun" w:hAnsi="Book Antiqua" w:cs="Arial"/>
          <w:sz w:val="24"/>
          <w:szCs w:val="24"/>
          <w:lang w:val="en-US" w:eastAsia="zh-CN"/>
        </w:rPr>
        <w:t>treatment, disappearance or</w:t>
      </w:r>
      <w:r w:rsidR="00806719" w:rsidRPr="005F132F">
        <w:rPr>
          <w:rFonts w:ascii="Book Antiqua" w:eastAsia="SimSun" w:hAnsi="Book Antiqua" w:cs="Arial"/>
          <w:sz w:val="24"/>
          <w:szCs w:val="24"/>
          <w:lang w:val="en-US" w:eastAsia="zh-CN"/>
        </w:rPr>
        <w:t xml:space="preserve"> death. In this regard</w:t>
      </w:r>
      <w:r w:rsidR="001219B3" w:rsidRPr="005F132F">
        <w:rPr>
          <w:rFonts w:ascii="Book Antiqua" w:eastAsia="SimSun" w:hAnsi="Book Antiqua" w:cs="Arial"/>
          <w:sz w:val="24"/>
          <w:szCs w:val="24"/>
          <w:lang w:val="en-US" w:eastAsia="zh-CN"/>
        </w:rPr>
        <w:t>, the host factors</w:t>
      </w:r>
      <w:r w:rsidR="00806719" w:rsidRPr="005F132F">
        <w:rPr>
          <w:rFonts w:ascii="Book Antiqua" w:eastAsia="SimSun" w:hAnsi="Book Antiqua" w:cs="Arial"/>
          <w:sz w:val="24"/>
          <w:szCs w:val="24"/>
          <w:lang w:val="en-US" w:eastAsia="zh-CN"/>
        </w:rPr>
        <w:t xml:space="preserve"> and </w:t>
      </w:r>
      <w:r w:rsidR="001219B3" w:rsidRPr="005F132F">
        <w:rPr>
          <w:rFonts w:ascii="Book Antiqua" w:eastAsia="SimSun" w:hAnsi="Book Antiqua" w:cs="Arial"/>
          <w:sz w:val="24"/>
          <w:szCs w:val="24"/>
          <w:lang w:val="en-US" w:eastAsia="zh-CN"/>
        </w:rPr>
        <w:t xml:space="preserve">especially genetic predisposition </w:t>
      </w:r>
      <w:r w:rsidR="00806719" w:rsidRPr="005F132F">
        <w:rPr>
          <w:rFonts w:ascii="Book Antiqua" w:eastAsia="SimSun" w:hAnsi="Book Antiqua" w:cs="Arial"/>
          <w:sz w:val="24"/>
          <w:szCs w:val="24"/>
          <w:lang w:val="en-US" w:eastAsia="zh-CN"/>
        </w:rPr>
        <w:t xml:space="preserve">may </w:t>
      </w:r>
      <w:r w:rsidR="001219B3" w:rsidRPr="005F132F">
        <w:rPr>
          <w:rFonts w:ascii="Book Antiqua" w:eastAsia="SimSun" w:hAnsi="Book Antiqua" w:cs="Arial"/>
          <w:sz w:val="24"/>
          <w:szCs w:val="24"/>
          <w:lang w:val="en-US" w:eastAsia="zh-CN"/>
        </w:rPr>
        <w:t xml:space="preserve">play the very important role. </w:t>
      </w:r>
      <w:r w:rsidR="00343AEB" w:rsidRPr="005F132F">
        <w:rPr>
          <w:rFonts w:ascii="Book Antiqua" w:eastAsia="SimSun" w:hAnsi="Book Antiqua" w:cs="Arial"/>
          <w:sz w:val="24"/>
          <w:szCs w:val="24"/>
          <w:lang w:val="en-US" w:eastAsia="zh-CN"/>
        </w:rPr>
        <w:t xml:space="preserve">Certain </w:t>
      </w:r>
      <w:r w:rsidR="008831AA" w:rsidRPr="005F132F">
        <w:rPr>
          <w:rFonts w:ascii="Book Antiqua" w:eastAsia="SimSun" w:hAnsi="Book Antiqua" w:cs="Arial"/>
          <w:sz w:val="24"/>
          <w:szCs w:val="24"/>
          <w:lang w:val="en-US" w:eastAsia="zh-CN"/>
        </w:rPr>
        <w:t xml:space="preserve">host factors </w:t>
      </w:r>
      <w:r w:rsidR="00343AEB" w:rsidRPr="005F132F">
        <w:rPr>
          <w:rFonts w:ascii="Book Antiqua" w:eastAsia="SimSun" w:hAnsi="Book Antiqua" w:cs="Arial"/>
          <w:sz w:val="24"/>
          <w:szCs w:val="24"/>
          <w:lang w:val="en-US" w:eastAsia="zh-CN"/>
        </w:rPr>
        <w:t xml:space="preserve">such as genetic polymorphism (exp. HLA) </w:t>
      </w:r>
      <w:r w:rsidR="008831AA" w:rsidRPr="005F132F">
        <w:rPr>
          <w:rFonts w:ascii="Book Antiqua" w:eastAsia="SimSun" w:hAnsi="Book Antiqua" w:cs="Arial"/>
          <w:sz w:val="24"/>
          <w:szCs w:val="24"/>
          <w:lang w:val="en-US" w:eastAsia="zh-CN"/>
        </w:rPr>
        <w:t xml:space="preserve">have previously </w:t>
      </w:r>
      <w:r w:rsidR="00806719" w:rsidRPr="005F132F">
        <w:rPr>
          <w:rFonts w:ascii="Book Antiqua" w:eastAsia="SimSun" w:hAnsi="Book Antiqua" w:cs="Arial"/>
          <w:sz w:val="24"/>
          <w:szCs w:val="24"/>
          <w:lang w:val="en-US" w:eastAsia="zh-CN"/>
        </w:rPr>
        <w:t xml:space="preserve">been </w:t>
      </w:r>
      <w:r w:rsidR="008831AA" w:rsidRPr="005F132F">
        <w:rPr>
          <w:rFonts w:ascii="Book Antiqua" w:eastAsia="SimSun" w:hAnsi="Book Antiqua" w:cs="Arial"/>
          <w:sz w:val="24"/>
          <w:szCs w:val="24"/>
          <w:lang w:val="en-US" w:eastAsia="zh-CN"/>
        </w:rPr>
        <w:t xml:space="preserve">suggested to be associated with </w:t>
      </w:r>
      <w:r w:rsidR="000D6A3A" w:rsidRPr="005F132F">
        <w:rPr>
          <w:rFonts w:ascii="Book Antiqua" w:eastAsia="SimSun" w:hAnsi="Book Antiqua" w:cs="Arial"/>
          <w:sz w:val="24"/>
          <w:szCs w:val="24"/>
          <w:lang w:val="en-US" w:eastAsia="zh-CN"/>
        </w:rPr>
        <w:t>susceptibility</w:t>
      </w:r>
      <w:r w:rsidR="008831AA" w:rsidRPr="005F132F">
        <w:rPr>
          <w:rFonts w:ascii="Book Antiqua" w:eastAsia="SimSun" w:hAnsi="Book Antiqua" w:cs="Arial"/>
          <w:sz w:val="24"/>
          <w:szCs w:val="24"/>
          <w:lang w:val="en-US" w:eastAsia="zh-CN"/>
        </w:rPr>
        <w:t xml:space="preserve"> or resistance </w:t>
      </w:r>
      <w:r w:rsidR="00AE392D" w:rsidRPr="005F132F">
        <w:rPr>
          <w:rFonts w:ascii="Book Antiqua" w:eastAsia="SimSun" w:hAnsi="Book Antiqua" w:cs="Arial"/>
          <w:sz w:val="24"/>
          <w:szCs w:val="24"/>
          <w:lang w:val="en-US" w:eastAsia="zh-CN"/>
        </w:rPr>
        <w:t xml:space="preserve">to </w:t>
      </w:r>
      <w:r w:rsidR="002D3C2E">
        <w:rPr>
          <w:rFonts w:ascii="Book Antiqua" w:eastAsia="SimSun" w:hAnsi="Book Antiqua" w:cs="Arial"/>
          <w:i/>
          <w:sz w:val="24"/>
          <w:szCs w:val="24"/>
          <w:lang w:val="en-US" w:eastAsia="zh-CN"/>
        </w:rPr>
        <w:t xml:space="preserve">H. pylori </w:t>
      </w:r>
      <w:r w:rsidR="008831AA" w:rsidRPr="005F132F">
        <w:rPr>
          <w:rFonts w:ascii="Book Antiqua" w:eastAsia="SimSun" w:hAnsi="Book Antiqua" w:cs="Arial"/>
          <w:sz w:val="24"/>
          <w:szCs w:val="24"/>
          <w:lang w:val="en-US" w:eastAsia="zh-CN"/>
        </w:rPr>
        <w:t>infection</w:t>
      </w:r>
      <w:r w:rsidR="002A3088" w:rsidRPr="005F132F">
        <w:rPr>
          <w:rFonts w:ascii="Book Antiqua" w:eastAsia="SimSun" w:hAnsi="Book Antiqua" w:cs="Arial"/>
          <w:sz w:val="24"/>
          <w:szCs w:val="24"/>
          <w:lang w:val="en-US" w:eastAsia="zh-CN"/>
        </w:rPr>
        <w:t xml:space="preserve"> </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"10.1002/ijc.10466", "ISSN" : "0020-7136", "PMID" : "12115538", "abstract" : "The aim of the present paper is to review and evaluate, in a comprehensive manner, the most recent published evidence on the contribution of genetic susceptibility to gastric cancer risk in humans. We have identified all studies available in MEDLINE published up to October 2001. Only studies carried out in humans and comparing gastric cancer cases with at least 1 standard control group were included in the analysis. We were able to find 31 articles based on 25 case-control studies carried out in Caucasian, Asian and African populations. Most of the studies assess the effect of genes involved in detoxifying pathways (n = 12) and inflammatory responses (n = 7). The most widely studied is the GSTM1 null polymorphism. Only a very few studies have evaluated the risk of gastric cancer associated with genes acting on mucosa protection, oxidative damage and DNA repair. The most consistent results are the increased gastric cancer risk associated with IL1B and NAT1 variants, which may account for up to 48% of attributable risk of gastric cancer. Only polymorphisms at HLA-DQ, TNF and CYP2E genes may confer some protective effect against gastric cancer. The most important limitations that preclude definitive conclusions are (i) the lack of appropriate control of potential sources of bias (only 5 population-based studies have been published so far); (ii) the low number of cases analyzed (14 studies included fewer than 99 cases); and (iii) the low number of studies (n = 3) offering concomitant analysis of genetic susceptibility and exposure to relevant cofactors (Helicobacter pylori infection, diet and smoking). We conclude that the scientific data on the role of genetic factors in gastric cancer risk are promising. The lack of association reported so far should be considered with caution due to significant limitations in study design. Cohort studies taking into account simultaneously the different genetic and environmental factors potentially involved in gastric tumorigenesis are needed to ascertain not only the relative contribution of these factors to tumor development but also the contribution of their putative interactions.", "author" : [ { "dropping-particle" : "", "family" : "Gonz\u00e1lez", "given" : "Carlos A", "non-dropping-particle" : "", "parse-names" : false, "suffix" : "" }, { "dropping-particle" : "", "family" : "Sala", "given" : "N\u00faria", "non-dropping-particle" : "", "parse-names" : false, "suffix" : "" }, { "dropping-particle" : "", "family" : "Capell\u00e1", "given" : "Gabriel", "non-dropping-particle" : "", "parse-names" : false, "suffix" : "" } ], "container-title" : "International journal of cancer. Journal international du cancer", "id" : "ITEM-1", "issue" : "3", "issued" : { "date-parts" : [ [ "2002", "7", "20" ] ] }, "page" : "249-60", "title" : "Genetic susceptibility and gastric cancer risk.", "type" : "article-journal", "volume" : "100" }, "uris" : [ "http://www.mendeley.com/documents/?uuid=9585c1b1-c2b8-497a-8024-eabd81040e93" ] } ], "mendeley" : { "formattedCitation" : "&lt;sup&gt;[39]&lt;/sup&gt;", "plainTextFormattedCitation" : "[39]", "previouslyFormattedCitation" : "&lt;sup&gt;[39]&lt;/sup&gt;"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[39]</w:t>
      </w:r>
      <w:r w:rsidR="006D25E0"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r w:rsidR="00343AEB" w:rsidRPr="005F132F">
        <w:rPr>
          <w:rFonts w:ascii="Book Antiqua" w:eastAsia="SimSun" w:hAnsi="Book Antiqua" w:cs="Arial"/>
          <w:sz w:val="24"/>
          <w:szCs w:val="24"/>
          <w:lang w:val="en-US" w:eastAsia="zh-CN"/>
        </w:rPr>
        <w:t xml:space="preserve"> Furthermore, nonfunctional TLR1 SNP 602S/S has been </w:t>
      </w:r>
      <w:r w:rsidR="00AE392D" w:rsidRPr="005F132F">
        <w:rPr>
          <w:rFonts w:ascii="Book Antiqua" w:eastAsia="SimSun" w:hAnsi="Book Antiqua" w:cs="Arial"/>
          <w:sz w:val="24"/>
          <w:szCs w:val="24"/>
          <w:lang w:val="en-US" w:eastAsia="zh-CN"/>
        </w:rPr>
        <w:t xml:space="preserve">associated </w:t>
      </w:r>
      <w:r w:rsidR="00343AEB" w:rsidRPr="005F132F">
        <w:rPr>
          <w:rFonts w:ascii="Book Antiqua" w:eastAsia="SimSun" w:hAnsi="Book Antiqua" w:cs="Arial"/>
          <w:sz w:val="24"/>
          <w:szCs w:val="24"/>
          <w:lang w:val="en-US" w:eastAsia="zh-CN"/>
        </w:rPr>
        <w:t>with a reduced ri</w:t>
      </w:r>
      <w:r w:rsidR="005B6091" w:rsidRPr="005F132F">
        <w:rPr>
          <w:rFonts w:ascii="Book Antiqua" w:eastAsia="SimSun" w:hAnsi="Book Antiqua" w:cs="Arial"/>
          <w:sz w:val="24"/>
          <w:szCs w:val="24"/>
          <w:lang w:val="en-US" w:eastAsia="zh-CN"/>
        </w:rPr>
        <w:t xml:space="preserve">sk of </w:t>
      </w:r>
      <w:r w:rsidR="005B6091" w:rsidRPr="005F132F">
        <w:rPr>
          <w:rFonts w:ascii="Book Antiqua" w:eastAsia="SimSun" w:hAnsi="Book Antiqua" w:cs="Arial"/>
          <w:i/>
          <w:sz w:val="24"/>
          <w:szCs w:val="24"/>
          <w:lang w:val="en-US" w:eastAsia="zh-CN"/>
        </w:rPr>
        <w:t>H.pylori</w:t>
      </w:r>
      <w:r w:rsidR="005B6091" w:rsidRPr="005F132F">
        <w:rPr>
          <w:rFonts w:ascii="Book Antiqua" w:eastAsia="SimSun" w:hAnsi="Book Antiqua" w:cs="Arial"/>
          <w:sz w:val="24"/>
          <w:szCs w:val="24"/>
          <w:lang w:val="en-US" w:eastAsia="zh-CN"/>
        </w:rPr>
        <w:t>-indu</w:t>
      </w:r>
      <w:r w:rsidR="00343AEB" w:rsidRPr="005F132F">
        <w:rPr>
          <w:rFonts w:ascii="Book Antiqua" w:eastAsia="SimSun" w:hAnsi="Book Antiqua" w:cs="Arial"/>
          <w:sz w:val="24"/>
          <w:szCs w:val="24"/>
          <w:lang w:val="en-US" w:eastAsia="zh-CN"/>
        </w:rPr>
        <w:t>ced</w:t>
      </w:r>
      <w:r w:rsidR="005B6091" w:rsidRPr="005F132F">
        <w:rPr>
          <w:rFonts w:ascii="Book Antiqua" w:eastAsia="SimSun" w:hAnsi="Book Antiqua" w:cs="Arial"/>
          <w:sz w:val="24"/>
          <w:szCs w:val="24"/>
          <w:lang w:val="en-US" w:eastAsia="zh-CN"/>
        </w:rPr>
        <w:t xml:space="preserve"> gastritis</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"10.1111/hel.12001", "ISBN" : "1523-5378 (Electronic)\\n1083-4389 (Linking)", "ISSN" : "1523-5378", "PMID" : "23067142", "abstract" : "BACKGROUND: Helicobacter pylori infects approximately 50% of the world population. Among the infected individuals, only 10-20% develop peptic ulcers and &lt;3% progress to gastric cancer (GC). Th1-predominant immune responses have been suggested to underlie H. pylori-induced gastric diseases. However, the reason for a strong inter-individual variation of susceptibility and course of the disease is currently far from being understood. It has been shown that H. pylori stimulates the host's Toll-like receptor (TLR) 2/1 complex. Furthermore, the single nucleotide polymorphism (SNP) I602S of TLR1 alters the inflammatory cytokine response of monocytes. Therefore, we hypothesized an association of this TLR1 SNP with H. pylori-mediated gastric pathologies.\\n\\nMATERIALS AND METHODS: Subjects with different TLR1 genotypes were analyzed for their IFN-\u03b3 response of NK- and T-cells. We further genotyped 548 patients with gastric diseases for this SNP and compared patients with gastritis with those having ulcer, and patients with high-risk gastritis versus patients with GC.\\n\\nRESULTS: Homozygous 602S allele carriers exhibited impaired in vitro IFN-\u03b3 responses to the TLR2/1 agonist Pam(3) CSK(4). The TLR1 I602S SNP is significantly associated with GC (p = .002) and gastric ulcer (p = .051). Odds ratios showed significantly reduced risk regarding GC and peptic ulcer for the homozygous mutated genotype. The odds ratios were 0.4 (95% CI, 0.22-0.72) and 0.588 (95% CI, 0.35-1.00), respectively.\\n\\nCONCLUSION: In conclusion, our results suggest that the nonfunctional TLR1 602S/S genotype is associated with a reduced risk of H. pylori-induced gastric diseases, probably via diminished Th1 responses.", "author" : [ { "dropping-particle" : "", "family" : "Yang", "given" : "Chin-An", "non-dropping-particle" : "", "parse-names" : false, "suffix" : "" }, { "dropping-particle" : "", "family" : "Scheibenbogen", "given" : "Carmen", "non-dropping-particle" : "", "parse-names" : false, "suffix" : "" }, { "dropping-particle" : "", "family" : "Bauer", "given" : "Sandra", "non-dropping-particle" : "", "parse-names" : false, "suffix" : "" }, { "dropping-particle" : "", "family" : "Kleinle", "given" : "Christoph", "non-dropping-particle" : "", "parse-names" : false, "suffix" : "" }, { "dropping-particle" : "", "family" : "Wex", "given" : "Thomas", "non-dropping-particle" : "", "parse-names" : false, "suffix" : "" }, { "dropping-particle" : "", "family" : "Bornschein", "given" : "Jan", "non-dropping-particle" : "", "parse-names" : false, "suffix" : "" }, { "dropping-particle" : "", "family" : "Malfertheiner", "given" : "Peter", "non-dropping-particle" : "", "parse-names" : false, "suffix" : "" }, { "dropping-particle" : "", "family" : "Hellmig", "given" : "Stephan", "non-dropping-particle" : "", "parse-names" : false, "suffix" : "" }, { "dropping-particle" : "", "family" : "Schumann", "given" : "Ralf R", "non-dropping-particle" : "", "parse-names" : false, "suffix" : "" }, { "dropping-particle" : "", "family" : "Hamann", "given" : "Lutz", "non-dropping-particle" : "", "parse-names" : false, "suffix" : "" } ], "container-title" : "Helicobacter", "id" : "ITEM-1", "issue" : "1", "issued" : { "date-parts" : [ [ "2013", "2" ] ] }, "page" : "13-21", "title" : "A frequent Toll-like receptor 1 gene polymorphism affects NK- and T-cell IFN-\u03b3 production and is associated with Helicobacter pylori-induced gastric disease.", "type" : "article-journal", "volume" : "18" }, "uris" : [ "http://www.mendeley.com/documents/?uuid=7c218729-552e-438a-aac3-c5ff2f3928d0" ] } ], "mendeley" : { "formattedCitation" : "&lt;sup&gt;[40]&lt;/sup&gt;", "plainTextFormattedCitation" : "[40]", "previouslyFormattedCitation" : "&lt;sup&gt;[40]&lt;/sup&gt;"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[40]</w:t>
      </w:r>
      <w:r w:rsidR="006D25E0"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r w:rsidR="005B6091" w:rsidRPr="005F132F">
        <w:rPr>
          <w:rFonts w:ascii="Book Antiqua" w:eastAsia="SimSun" w:hAnsi="Book Antiqua" w:cs="Arial"/>
          <w:sz w:val="24"/>
          <w:szCs w:val="24"/>
          <w:lang w:val="en-US" w:eastAsia="zh-CN"/>
        </w:rPr>
        <w:t xml:space="preserve"> Also</w:t>
      </w:r>
      <w:r w:rsidR="00AE392D" w:rsidRPr="005F132F">
        <w:rPr>
          <w:rFonts w:ascii="Book Antiqua" w:eastAsia="SimSun" w:hAnsi="Book Antiqua" w:cs="Arial"/>
          <w:sz w:val="24"/>
          <w:szCs w:val="24"/>
          <w:lang w:val="en-US" w:eastAsia="zh-CN"/>
        </w:rPr>
        <w:t>,</w:t>
      </w:r>
      <w:r w:rsidR="005B6091" w:rsidRPr="005F132F">
        <w:rPr>
          <w:rFonts w:ascii="Book Antiqua" w:eastAsia="SimSun" w:hAnsi="Book Antiqua" w:cs="Arial"/>
          <w:sz w:val="24"/>
          <w:szCs w:val="24"/>
          <w:lang w:val="en-US" w:eastAsia="zh-CN"/>
        </w:rPr>
        <w:t xml:space="preserve"> </w:t>
      </w:r>
      <w:r w:rsidR="00806719" w:rsidRPr="005F132F">
        <w:rPr>
          <w:rFonts w:ascii="Book Antiqua" w:eastAsia="SimSun" w:hAnsi="Book Antiqua" w:cs="Arial"/>
          <w:sz w:val="24"/>
          <w:szCs w:val="24"/>
          <w:lang w:val="en-US" w:eastAsia="zh-CN"/>
        </w:rPr>
        <w:t xml:space="preserve">a </w:t>
      </w:r>
      <w:r w:rsidR="00926A8B" w:rsidRPr="005F132F">
        <w:rPr>
          <w:rFonts w:ascii="Book Antiqua" w:eastAsia="SimSun" w:hAnsi="Book Antiqua" w:cs="Arial"/>
          <w:sz w:val="24"/>
          <w:szCs w:val="24"/>
          <w:lang w:val="en-US" w:eastAsia="zh-CN"/>
        </w:rPr>
        <w:t xml:space="preserve">genome-wide association study </w:t>
      </w:r>
      <w:r w:rsidR="005B6091" w:rsidRPr="005F132F">
        <w:rPr>
          <w:rFonts w:ascii="Book Antiqua" w:eastAsia="SimSun" w:hAnsi="Book Antiqua" w:cs="Arial"/>
          <w:sz w:val="24"/>
          <w:szCs w:val="24"/>
          <w:lang w:val="en-US" w:eastAsia="zh-CN"/>
        </w:rPr>
        <w:t xml:space="preserve">identified an </w:t>
      </w:r>
      <w:r w:rsidR="00AE392D" w:rsidRPr="005F132F">
        <w:rPr>
          <w:rFonts w:ascii="Book Antiqua" w:eastAsia="SimSun" w:hAnsi="Book Antiqua" w:cs="Arial"/>
          <w:sz w:val="24"/>
          <w:szCs w:val="24"/>
          <w:lang w:val="en-US" w:eastAsia="zh-CN"/>
        </w:rPr>
        <w:t xml:space="preserve">association </w:t>
      </w:r>
      <w:r w:rsidR="005B6091" w:rsidRPr="005F132F">
        <w:rPr>
          <w:rFonts w:ascii="Book Antiqua" w:eastAsia="SimSun" w:hAnsi="Book Antiqua" w:cs="Arial"/>
          <w:sz w:val="24"/>
          <w:szCs w:val="24"/>
          <w:lang w:val="en-US" w:eastAsia="zh-CN"/>
        </w:rPr>
        <w:t xml:space="preserve">between TLR1 and </w:t>
      </w:r>
      <w:r w:rsidR="002D3C2E">
        <w:rPr>
          <w:rFonts w:ascii="Book Antiqua" w:eastAsia="SimSun" w:hAnsi="Book Antiqua" w:cs="Arial"/>
          <w:i/>
          <w:sz w:val="24"/>
          <w:szCs w:val="24"/>
          <w:lang w:val="en-US" w:eastAsia="zh-CN"/>
        </w:rPr>
        <w:t xml:space="preserve">H. pylori </w:t>
      </w:r>
      <w:r w:rsidR="005B6091" w:rsidRPr="005F132F">
        <w:rPr>
          <w:rFonts w:ascii="Book Antiqua" w:eastAsia="SimSun" w:hAnsi="Book Antiqua" w:cs="Arial"/>
          <w:sz w:val="24"/>
          <w:szCs w:val="24"/>
          <w:lang w:val="en-US" w:eastAsia="zh-CN"/>
        </w:rPr>
        <w:t>seroprevalence that could potentially explain the variation</w:t>
      </w:r>
      <w:r w:rsidR="006D25E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"10.1001/jama.2013.4350", "ISSN" : "1538-3598", "PMID" : "23652523", "abstract" : "IMPORTANCE: Helicobacter pylori is a major cause of gastritis and gastroduodenal ulcer disease and can cause cancer. H. pylori prevalence is as high as 90% in some developing countries but 10% of a given population is never colonized, regardless of exposure. Genetic factors are hypothesized to confer H. pylori susceptibility.\n\nOBJECTIVE: To identify genetic loci associated with H. pylori seroprevalence in 2 independent population-based cohorts and to determine their putative pathophysiological role by whole-blood RNA gene expression profiling.\n\nDESIGN, SETTING, AND PARTICIPANTS: Two independent genome-wide association studies (GWASs) and a subsequent meta-analysis were conducted for anti-H. pylori IgG serology in the Study of Health in Pomerania (SHIP) (recruitment, 1997-2001 [n = 3830]) as well as the Rotterdam Study (RS-I) (recruitment, 1990-1993) and RS-II (recruitment, 2000-2001 [n = 7108]) populations. Whole-blood RNA gene expression profiles were analyzed in RS-III (recruitment, 2006-2008 [n = 762]) and SHIP-TREND (recruitment, 2008-2012 [n = 991]), and fecal H. pylori antigen in SHIP-TREND (n = 961).\n\nMAIN OUTCOMES AND MEASURES: H. pylori seroprevalence.\n\nRESULTS: Of 10,938 participants, 6160 (56.3%) were seropositive for H. pylori. GWASs identified the toll-like receptor (TLR) locus (4p14; top-ranked single-nucleotide polymorphism (SNP), rs10004195; P = 1.4 \u00d7 10(-18); odds ratio, 0.70 [95% CI, 0.65 to 0.76]) and the FCGR2A locus (1q23.3; top-ranked SNP, rs368433; P = 2.1 \u00d7 10(-8); odds ratio, 0.73 [95% CI, 0.65 to 0.81]) as associated with H. pylori seroprevalence. Among the 3 TLR genes at 4p14, only TLR1 was differentially expressed per copy number of the minor rs10004195-A allele (\u03b2 = -0.23 [95% CI, -0.34 to -0.11]; P = 2.1 \u00d7 10(-4)). Individuals with high fecal H. pylori antigen titers (optical density &gt;1) also exhibited the highest 25% of TLR1 expression levels (P = .01 by \u03c72 test). Furthermore, TLR1 exhibited an Asn248Ser substitution in the extracellular domain strongly linked to the rs10004195 SNP.\n\nCONCLUSIONS AND RELEVANCE: GWAS meta-analysis identified an association between TLR1 and H. pylori seroprevalence, a finding that requires replication in nonwhite populations. If confirmed, genetic variations in TLR1 may help explain some of the observed variation in individual risk for H. pylori infection.", "author" : [ { "dropping-particle" : "", "family" : "Mayerle", "given" : "Julia", "non-dropping-particle" : "", "parse-names" : false, "suffix" : "" }, { "dropping-particle" : "", "family" : "Hoed", "given" : "Caroline M", "non-dropping-particle" : "den", "parse-names" : false, "suffix" : "" }, { "dropping-particle" : "", "family" : "Schurmann", "given" : "Claudia", "non-dropping-particle" : "", "parse-names" : false, "suffix" : "" }, { "dropping-particle" : "", "family" : "Stolk", "given" : "Lisette", "non-dropping-particle" : "", "parse-names" : false, "suffix" : "" }, { "dropping-particle" : "", "family" : "Homuth", "given" : "Georg", "non-dropping-particle" : "", "parse-names" : false, "suffix" : "" }, { "dropping-particle" : "", "family" : "Peters", "given" : "Marjolein J", "non-dropping-particle" : "", "parse-names" : false, "suffix" : "" }, { "dropping-particle" : "", "family" : "Capelle", "given" : "Lisette G", "non-dropping-particle" : "", "parse-names" : false, "suffix" : "" }, { "dropping-particle" : "", "family" : "Zimmermann", "given" : "Kathrin", "non-dropping-particle" : "", "parse-names" : false, "suffix" : "" }, { "dropping-particle" : "", "family" : "Rivadeneira", "given" : "Fernando", "non-dropping-particle" : "", "parse-names" : false, "suffix" : "" }, { "dropping-particle" : "", "family" : "Gruska", "given" : "Sybille", "non-dropping-particle" : "", "parse-names" : false, "suffix" : "" }, { "dropping-particle" : "", "family" : "V\u00f6lzke", "given" : "Henry", "non-dropping-particle" : "", "parse-names" : false, "suffix" : "" }, { "dropping-particle" : "", "family" : "Vries", "given" : "Annemarie C", "non-dropping-particle" : "de", "parse-names" : false, "suffix" : "" }, { "dropping-particle" : "", "family" : "V\u00f6lker", "given" : "Uwe", "non-dropping-particle" : "", "parse-names" : false, "suffix" : "" }, { "dropping-particle" : "", "family" : "Teumer", "given" : "Alexander", "non-dropping-particle" : "", "parse-names" : false, "suffix" : "" }, { "dropping-particle" : "", "family" : "Meurs", "given" : "Joyce B J", "non-dropping-particle" : "van", "parse-names" : false, "suffix" : "" }, { "dropping-particle" : "", "family" : "Steinmetz", "given" : "Ivo", "non-dropping-particle" : "", "parse-names" : false, "suffix" : "" }, { "dropping-particle" : "", "family" : "Nauck", "given" : "Matthias", "non-dropping-particle" : "", "parse-names" : false, "suffix" : "" }, { "dropping-particle" : "", "family" : "Ernst", "given" : "Florian", "non-dropping-particle" : "", "parse-names" : false, "suffix" : "" }, { "dropping-particle" : "", "family" : "Weiss", "given" : "Frank-Ulrich", "non-dropping-particle" : "", "parse-names" : false, "suffix" : "" }, { "dropping-particle" : "", "family" : "Hofman", "given" : "Albert", "non-dropping-particle" : "", "parse-names" : false, "suffix" : "" }, { "dropping-particle" : "", "family" : "Zenker", "given" : "Martin", "non-dropping-particle" : "", "parse-names" : false, "suffix" : "" }, { "dropping-particle" : "", "family" : "Kroemer", "given" : "Heyo K", "non-dropping-particle" : "", "parse-names" : false, "suffix" : "" }, { "dropping-particle" : "", "family" : "Prokisch", "given" : "Holger", "non-dropping-particle" : "", "parse-names" : false, "suffix" : "" }, { "dropping-particle" : "", "family" : "Uitterlinden", "given" : "Andre G", "non-dropping-particle" : "", "parse-names" : false, "suffix" : "" }, { "dropping-particle" : "", "family" : "Lerch", "given" : "Markus M", "non-dropping-particle" : "", "parse-names" : false, "suffix" : "" }, { "dropping-particle" : "", "family" : "Kuipers", "given" : "Ernst J", "non-dropping-particle" : "", "parse-names" : false, "suffix" : "" }, { "dropping-particle" : "", "family" : "Kuipers", "given" : "Ernst", "non-dropping-particle" : "", "parse-names" : false, "suffix" : "" } ], "container-title" : "JAMA", "id" : "ITEM-1", "issue" : "18", "issued" : { "date-parts" : [ [ "2013", "5", "8" ] ] }, "page" : "1912-20", "title" : "Identification of genetic loci associated with Helicobacter pylori serologic status.", "type" : "article-journal", "volume" : "309" }, "uris" : [ "http://www.mendeley.com/documents/?uuid=31648d62-a7f3-43dc-ab8c-93328572ffbe" ] } ], "mendeley" : { "formattedCitation" : "&lt;sup&gt;[41]&lt;/sup&gt;", "plainTextFormattedCitation" : "[41]", "previouslyFormattedCitation" : "&lt;sup&gt;[41]&lt;/sup&gt;" }, "properties" : { "noteIndex" : 0 }, "schema" : "https://github.com/citation-style-language/schema/raw/master/csl-citation.json" }</w:instrText>
      </w:r>
      <w:r w:rsidR="006D25E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[41]</w:t>
      </w:r>
      <w:r w:rsidR="006D25E0"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r w:rsidR="00343AEB" w:rsidRPr="005F132F">
        <w:rPr>
          <w:rFonts w:ascii="Book Antiqua" w:eastAsia="SimSun" w:hAnsi="Book Antiqua" w:cs="Arial"/>
          <w:sz w:val="24"/>
          <w:szCs w:val="24"/>
          <w:lang w:val="en-US" w:eastAsia="zh-CN"/>
        </w:rPr>
        <w:t xml:space="preserve"> </w:t>
      </w:r>
      <w:r w:rsidR="003D1BAF" w:rsidRPr="005F132F">
        <w:rPr>
          <w:rFonts w:ascii="Book Antiqua" w:eastAsia="SimSun" w:hAnsi="Book Antiqua" w:cs="Arial"/>
          <w:sz w:val="24"/>
          <w:szCs w:val="24"/>
          <w:lang w:val="en-US" w:eastAsia="zh-CN"/>
        </w:rPr>
        <w:t xml:space="preserve">However, </w:t>
      </w:r>
      <w:r w:rsidR="002F0025" w:rsidRPr="005F132F">
        <w:rPr>
          <w:rFonts w:ascii="Book Antiqua" w:eastAsia="SimSun" w:hAnsi="Book Antiqua" w:cs="Arial"/>
          <w:sz w:val="24"/>
          <w:szCs w:val="24"/>
          <w:lang w:val="en-US" w:eastAsia="zh-CN"/>
        </w:rPr>
        <w:t xml:space="preserve">TLR1 is not </w:t>
      </w:r>
      <w:r w:rsidR="00AE392D" w:rsidRPr="005F132F">
        <w:rPr>
          <w:rFonts w:ascii="Book Antiqua" w:eastAsia="SimSun" w:hAnsi="Book Antiqua" w:cs="Arial"/>
          <w:sz w:val="24"/>
          <w:szCs w:val="24"/>
          <w:lang w:val="en-US" w:eastAsia="zh-CN"/>
        </w:rPr>
        <w:t xml:space="preserve">the </w:t>
      </w:r>
      <w:r w:rsidR="002F0025" w:rsidRPr="005F132F">
        <w:rPr>
          <w:rFonts w:ascii="Book Antiqua" w:eastAsia="SimSun" w:hAnsi="Book Antiqua" w:cs="Arial"/>
          <w:sz w:val="24"/>
          <w:szCs w:val="24"/>
          <w:lang w:val="en-US" w:eastAsia="zh-CN"/>
        </w:rPr>
        <w:t>only candidate</w:t>
      </w:r>
      <w:r w:rsidR="00AE392D" w:rsidRPr="005F132F">
        <w:rPr>
          <w:rFonts w:ascii="Book Antiqua" w:eastAsia="SimSun" w:hAnsi="Book Antiqua" w:cs="Arial"/>
          <w:sz w:val="24"/>
          <w:szCs w:val="24"/>
          <w:lang w:val="en-US" w:eastAsia="zh-CN"/>
        </w:rPr>
        <w:t xml:space="preserve"> gene,</w:t>
      </w:r>
      <w:r w:rsidR="002F0025" w:rsidRPr="005F132F">
        <w:rPr>
          <w:rFonts w:ascii="Book Antiqua" w:eastAsia="SimSun" w:hAnsi="Book Antiqua" w:cs="Arial"/>
          <w:sz w:val="24"/>
          <w:szCs w:val="24"/>
          <w:lang w:val="en-US" w:eastAsia="zh-CN"/>
        </w:rPr>
        <w:t xml:space="preserve"> and IL1-beta should be also considered as </w:t>
      </w:r>
      <w:r w:rsidR="00AE392D" w:rsidRPr="005F132F">
        <w:rPr>
          <w:rFonts w:ascii="Book Antiqua" w:eastAsia="SimSun" w:hAnsi="Book Antiqua" w:cs="Arial"/>
          <w:sz w:val="24"/>
          <w:szCs w:val="24"/>
          <w:lang w:val="en-US" w:eastAsia="zh-CN"/>
        </w:rPr>
        <w:t xml:space="preserve">a </w:t>
      </w:r>
      <w:r w:rsidR="002F0025" w:rsidRPr="005F132F">
        <w:rPr>
          <w:rFonts w:ascii="Book Antiqua" w:eastAsia="SimSun" w:hAnsi="Book Antiqua" w:cs="Arial"/>
          <w:sz w:val="24"/>
          <w:szCs w:val="24"/>
          <w:lang w:val="en-US" w:eastAsia="zh-CN"/>
        </w:rPr>
        <w:t>potential determinant</w:t>
      </w:r>
      <w:r w:rsidR="0091328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"10.1038/35006081", "ISBN" : "0028-0836", "ISSN" : "0028-0836", "PMID" : "10746728", "abstract" : "Helicobacter pylori infection is associated with a variety of clinical outcomes including gastric cancer and duodenal ulcer disease. The reasons for this variation are not clear, but the gastric physiological response is influenced by the severity and anatomical distribution of gastritis induced by H. pylori. Thus, individuals with gastritis predominantly localized to the antrum retain normal (or even high) acid secretion, whereas individuals with extensive corpus gastritis develop hypochlorhydria and gastric atrophy, which are presumptive precursors of gastric cancer. Here we report that interleukin-1 gene cluster polymorphisms suspected of enhancing production of interleukin-1-beta are associated with an increased risk of both hypochlorhydria induced by H. pylori and gastric cancer. Two of these polymorphism are in near-complete linkage disequilibrium and one is a TATA-box polymorphism that markedly affects DNA-protein interactions in vitro. The association with disease may be explained by the biological properties of interleukin-1-beta, which is an important pro-inflammatory cytokine and a powerful inhibitor of gastric acid secretion. Host genetic factors that affect interleukin-1-beta may determine why some individuals infected with H. pylori develop gastric cancer while others do not.", "author" : [ { "dropping-particle" : "", "family" : "El-Omar", "given" : "E M", "non-dropping-particle" : "", "parse-names" : false, "suffix" : "" }, { "dropping-particle" : "", "family" : "Carrington", "given" : "M", "non-dropping-particle" : "", "parse-names" : false, "suffix" : "" }, { "dropping-particle" : "", "family" : "Chow", "given" : "W H", "non-dropping-particle" : "", "parse-names" : false, "suffix" : "" }, { "dropping-particle" : "", "family" : "McColl", "given" : "K E", "non-dropping-particle" : "", "parse-names" : false, "suffix" : "" }, { "dropping-particle" : "", "family" : "Bream", "given" : "J H", "non-dropping-particle" : "", "parse-names" : false, "suffix" : "" }, { "dropping-particle" : "", "family" : "Young", "given" : "H A", "non-dropping-particle" : "", "parse-names" : false, "suffix" : "" }, { "dropping-particle" : "", "family" : "Herrera", "given" : "J", "non-dropping-particle" : "", "parse-names" : false, "suffix" : "" }, { "dropping-particle" : "", "family" : "Lissowska", "given" : "J", "non-dropping-particle" : "", "parse-names" : false, "suffix" : "" }, { "dropping-particle" : "", "family" : "Yuan", "given" : "C C", "non-dropping-particle" : "", "parse-names" : false, "suffix" : "" }, { "dropping-particle" : "", "family" : "Rothman", "given" : "N", "non-dropping-particle" : "", "parse-names" : false, "suffix" : "" }, { "dropping-particle" : "", "family" : "Lanyon", "given" : "G", "non-dropping-particle" : "", "parse-names" : false, "suffix" : "" }, { "dropping-particle" : "", "family" : "Martin", "given" : "M", "non-dropping-particle" : "", "parse-names" : false, "suffix" : "" }, { "dropping-particle" : "", "family" : "Fraumeni", "given" : "J F", "non-dropping-particle" : "", "parse-names" : false, "suffix" : "" }, { "dropping-particle" : "", "family" : "Rabkin", "given" : "C S", "non-dropping-particle" : "", "parse-names" : false, "suffix" : "" } ], "container-title" : "Nature", "id" : "ITEM-1", "issue" : "6776", "issued" : { "date-parts" : [ [ "2000", "3", "23" ] ] }, "page" : "398-402", "title" : "Interleukin-1 polymorphisms associated with increased risk of gastric cancer.", "type" : "article-journal", "volume" : "404" }, "uris" : [ "http://www.mendeley.com/documents/?uuid=a2011b67-786c-4bee-9dd2-38c4a7bb6c75" ] } ], "mendeley" : { "formattedCitation" : "&lt;sup&gt;[42]&lt;/sup&gt;", "plainTextFormattedCitation" : "[42]", "previouslyFormattedCitation" : "&lt;sup&gt;[42]&lt;/sup&gt;" }, "properties" : { "noteIndex" : 0 }, "schema" : "https://github.com/citation-style-language/schema/raw/master/csl-citation.json" }</w:instrText>
      </w:r>
      <w:r w:rsidR="0091328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[42]</w:t>
      </w:r>
      <w:r w:rsidR="00913280"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p>
    <w:p w14:paraId="7C245870" w14:textId="1321E541" w:rsidR="00D137E4" w:rsidRPr="005F132F" w:rsidRDefault="00F04EB4" w:rsidP="00E702C8">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   </w:t>
      </w:r>
      <w:r w:rsidR="00D137E4" w:rsidRPr="005F132F">
        <w:rPr>
          <w:rFonts w:ascii="Book Antiqua" w:eastAsia="SimSun" w:hAnsi="Book Antiqua" w:cs="Arial"/>
          <w:sz w:val="24"/>
          <w:szCs w:val="24"/>
          <w:lang w:val="en-US" w:eastAsia="zh-CN"/>
        </w:rPr>
        <w:t>From the clinical perspective, our data support significa</w:t>
      </w:r>
      <w:r w:rsidR="00C7721E" w:rsidRPr="005F132F">
        <w:rPr>
          <w:rFonts w:ascii="Book Antiqua" w:eastAsia="SimSun" w:hAnsi="Book Antiqua" w:cs="Arial"/>
          <w:sz w:val="24"/>
          <w:szCs w:val="24"/>
          <w:lang w:val="en-US" w:eastAsia="zh-CN"/>
        </w:rPr>
        <w:t xml:space="preserve">nt association of </w:t>
      </w:r>
      <w:r w:rsidR="002D3C2E">
        <w:rPr>
          <w:rFonts w:ascii="Book Antiqua" w:eastAsia="SimSun" w:hAnsi="Book Antiqua" w:cs="Arial"/>
          <w:i/>
          <w:sz w:val="24"/>
          <w:szCs w:val="24"/>
          <w:lang w:val="en-US" w:eastAsia="zh-CN"/>
        </w:rPr>
        <w:t xml:space="preserve">H. pylori </w:t>
      </w:r>
      <w:r w:rsidR="00C7721E" w:rsidRPr="005F132F">
        <w:rPr>
          <w:rFonts w:ascii="Book Antiqua" w:eastAsia="SimSun" w:hAnsi="Book Antiqua" w:cs="Arial"/>
          <w:sz w:val="24"/>
          <w:szCs w:val="24"/>
          <w:lang w:val="en-US" w:eastAsia="zh-CN"/>
        </w:rPr>
        <w:t xml:space="preserve">CagA seropositivity and corpus predominant gastritis, atrophic alterations in gastric mucosa. However, the absence of anti-CagA-IgG does not preclude the infection of individual with the more virulent CagA positive </w:t>
      </w:r>
      <w:r w:rsidR="002D3C2E">
        <w:rPr>
          <w:rFonts w:ascii="Book Antiqua" w:eastAsia="SimSun" w:hAnsi="Book Antiqua" w:cs="Arial"/>
          <w:i/>
          <w:sz w:val="24"/>
          <w:szCs w:val="24"/>
          <w:lang w:val="en-US" w:eastAsia="zh-CN"/>
        </w:rPr>
        <w:t xml:space="preserve">H. pylori </w:t>
      </w:r>
      <w:r w:rsidR="00C7721E" w:rsidRPr="005F132F">
        <w:rPr>
          <w:rFonts w:ascii="Book Antiqua" w:eastAsia="SimSun" w:hAnsi="Book Antiqua" w:cs="Arial"/>
          <w:sz w:val="24"/>
          <w:szCs w:val="24"/>
          <w:lang w:val="en-US" w:eastAsia="zh-CN"/>
        </w:rPr>
        <w:t xml:space="preserve">strain. </w:t>
      </w:r>
      <w:r w:rsidR="004A6C33" w:rsidRPr="005F132F">
        <w:rPr>
          <w:rFonts w:ascii="Book Antiqua" w:eastAsia="SimSun" w:hAnsi="Book Antiqua" w:cs="Arial"/>
          <w:sz w:val="24"/>
          <w:szCs w:val="24"/>
          <w:lang w:val="en-US" w:eastAsia="zh-CN"/>
        </w:rPr>
        <w:t xml:space="preserve">Based on the current data, </w:t>
      </w:r>
      <w:r w:rsidR="00C7721E" w:rsidRPr="005F132F">
        <w:rPr>
          <w:rFonts w:ascii="Book Antiqua" w:eastAsia="SimSun" w:hAnsi="Book Antiqua" w:cs="Arial"/>
          <w:sz w:val="24"/>
          <w:szCs w:val="24"/>
          <w:lang w:val="en-US" w:eastAsia="zh-CN"/>
        </w:rPr>
        <w:t xml:space="preserve">the knowledge of individual anti-CagA-IgG </w:t>
      </w:r>
      <w:r w:rsidR="004A6C33" w:rsidRPr="005F132F">
        <w:rPr>
          <w:rFonts w:ascii="Book Antiqua" w:eastAsia="SimSun" w:hAnsi="Book Antiqua" w:cs="Arial"/>
          <w:sz w:val="24"/>
          <w:szCs w:val="24"/>
          <w:lang w:val="en-US" w:eastAsia="zh-CN"/>
        </w:rPr>
        <w:t>status does not allow any specific prognostic clinically-relevant management in support of existing recommendation</w:t>
      </w:r>
      <w:r w:rsidR="004A6C33" w:rsidRPr="005F132F">
        <w:rPr>
          <w:rFonts w:ascii="Book Antiqua" w:eastAsia="Times New Roman" w:hAnsi="Book Antiqua" w:cs="Arial"/>
          <w:iCs/>
          <w:sz w:val="24"/>
          <w:szCs w:val="24"/>
          <w:lang w:val="en-US" w:eastAsia="de-DE"/>
        </w:rPr>
        <w:fldChar w:fldCharType="begin" w:fldLock="1"/>
      </w:r>
      <w:r w:rsidR="00AF6118" w:rsidRPr="005F132F">
        <w:rPr>
          <w:rFonts w:ascii="Book Antiqua" w:eastAsia="Times New Roman" w:hAnsi="Book Antiqua" w:cs="Arial"/>
          <w:iCs/>
          <w:sz w:val="24"/>
          <w:szCs w:val="24"/>
          <w:lang w:val="en-US" w:eastAsia="de-DE"/>
        </w:rPr>
        <w:instrText>ADDIN CSL_CITATION { "citationItems" : [ { "id" : "ITEM-1", "itemData" : { "DOI" : "10.1136/gutjnl-2012-302084", "ISSN" : "1468-3288", "PMID" : "22491499", "abstract" : "Management of Helicobacter pylori infection is evolving and in this 4th edition of the Maastricht consensus report aspects related to the clinical role of H pylori were looked at again in 2010. In the 4th Maastricht/Florence Consensus Conference 44 experts from 24 countries took active part and examined key clinical aspects in three subdivided workshops: (1) Indications and contraindications for diagnosis and treatment, focusing on dyspepsia, non-steroidal anti-inflammatory drugs or aspirin use, gastro-oesophageal reflux disease and extraintestinal manifestations of the infection. (2) Diagnostic tests and treatment of infection. (3) Prevention of gastric cancer and other complications. The results of the individual workshops were submitted to a final consensus voting to all participants. Recommendations are provided on the basis of the best current evidence and plausibility to guide doctors involved in the management of this infection associated with various clinical conditions.", "author" : [ { "dropping-particle" : "", "family" : "Malfertheiner", "given" : "Peter", "non-dropping-particle" : "", "parse-names" : false, "suffix" : "" }, { "dropping-particle" : "", "family" : "Megraud", "given" : "Francis", "non-dropping-particle" : "", "parse-names" : false, "suffix" : "" }, { "dropping-particle" : "", "family" : "O'Morain", "given" : "Colm A", "non-dropping-particle" : "", "parse-names" : false, "suffix" : "" }, { "dropping-particle" : "", "family" : "Atherton", "given" : "John", "non-dropping-particle" : "", "parse-names" : false, "suffix" : "" }, { "dropping-particle" : "", "family" : "Axon", "given" : "Anthony T R", "non-dropping-particle" : "", "parse-names" : false, "suffix" : "" }, { "dropping-particle" : "", "family" : "Bazzoli", "given" : "Franco", "non-dropping-particle" : "", "parse-names" : false, "suffix" : "" }, { "dropping-particle" : "", "family" : "Gensini", "given" : "Gian Franco", "non-dropping-particle" : "", "parse-names" : false, "suffix" : "" }, { "dropping-particle" : "", "family" : "Gisbert", "given" : "Javier P", "non-dropping-particle" : "", "parse-names" : false, "suffix" : "" }, { "dropping-particle" : "", "family" : "Graham", "given" : "David Y", "non-dropping-particle" : "", "parse-names" : false, "suffix" : "" }, { "dropping-particle" : "", "family" : "Rokkas", "given" : "Theodore", "non-dropping-particle" : "", "parse-names" : false, "suffix" : "" }, { "dropping-particle" : "", "family" : "El-Omar", "given" : "Emad M", "non-dropping-particle" : "", "parse-names" : false, "suffix" : "" }, { "dropping-particle" : "", "family" : "Kuipers", "given" : "Ernst J", "non-dropping-particle" : "", "parse-names" : false, "suffix" : "" } ], "container-title" : "Gut", "id" : "ITEM-1", "issue" : "5", "issued" : { "date-parts" : [ [ "2012", "5" ] ] }, "page" : "646-64", "title" : "Management of Helicobacter pylori infection--the Maastricht IV/ Florence Consensus Report.", "type" : "article-journal", "volume" : "61" }, "uris" : [ "http://www.mendeley.com/documents/?uuid=2b90f1ab-5b77-434c-ac11-17663d037f23" ] }, { "id" : "ITEM-2", "itemData" : { "DOI" : "10.1111/j.1440-1746.2008.05314.x", "ISSN" : "1440-1746", "PMID" : "18318820", "abstract" : "BACKGROUND AND AIM: Gastric cancer is a major health burden in the Asia-Pacific region but consensus on prevention strategies has been lacking. We aimed to critically evaluate strategies for preventing gastric cancer.\n\nMETHODS: A multidisciplinary group developed consensus statements using a Delphi approach. Relevant data were presented, and the quality of evidence, strength of recommendation, and level of consensus were graded.\n\nRESULTS: Helicobacter pylori infection is a necessary but not sufficient causal factor for non-cardia gastric adenocarcinoma. A high intake of salt is strongly associated with gastric cancer. Fresh fruits and vegetables are protective but the use of vitamins and other dietary supplements does not prevent gastric cancer. Host-bacterial interaction in H. pylori infection results in different patterns of gastritis and differences in gastric acid secretion which determine disease outcome. A positive family history of gastric cancer is an important risk factor. Low serum pepsinogens reflect gastric atrophy and may be useful as a marker to identify populations at high risk for gastric cancer. H. pylori screening and treatment is a recommended gastric cancer risk reduction strategy in high-risk populations. H. pylori screening and treatment is most effective before atrophic gastritis has developed. It does not exclude the existing practice of gastric cancer surveillance in high-risk populations. In populations at low risk for gastric cancer, H. pylori screening is not recommended. First-line treatment of H. pylori infection should be in accordance with national treatment guidelines.\n\nCONCLUSION: A strategy of H. pylori screening and eradication in high-risk populations will probably reduce gastric cancer incidence, and based on current evidence is recommended by consensus.", "author" : [ { "dropping-particle" : "", "family" : "Fock", "given" : "Kwong Ming", "non-dropping-particle" : "", "parse-names" : false, "suffix" : "" }, { "dropping-particle" : "", "family" : "Talley", "given" : "Nick", "non-dropping-particle" : "", "parse-names" : false, "suffix" : "" }, { "dropping-particle" : "", "family" : "Moayyedi", "given" : "Paul", "non-dropping-particle" : "", "parse-names" : false, "suffix" : "" }, { "dropping-particle" : "", "family" : "Hunt", "given" : "Richard", "non-dropping-particle" : "", "parse-names" : false, "suffix" : "" }, { "dropping-particle" : "", "family" : "Azuma", "given" : "Takeshi", "non-dropping-particle" : "", "parse-names" : false, "suffix" : "" }, { "dropping-particle" : "", "family" : "Sugano", "given" : "Kentaro", "non-dropping-particle" : "", "parse-names" : false, "suffix" : "" }, { "dropping-particle" : "", "family" : "Xiao", "given" : "Shu Dong", "non-dropping-particle" : "", "parse-names" : false, "suffix" : "" }, { "dropping-particle" : "", "family" : "Lam", "given" : "Shiu Kum", "non-dropping-particle" : "", "parse-names" : false, "suffix" : "" }, { "dropping-particle" : "", "family" : "Goh", "given" : "Khean Lee", "non-dropping-particle" : "", "parse-names" : false, "suffix" : "" }, { "dropping-particle" : "", "family" : "Chiba", "given" : "Tsutomu", "non-dropping-particle" : "", "parse-names" : false, "suffix" : "" }, { "dropping-particle" : "", "family" : "Uemura", "given" : "Naomi", "non-dropping-particle" : "", "parse-names" : false, "suffix" : "" }, { "dropping-particle" : "", "family" : "Kim", "given" : "Jae G", "non-dropping-particle" : "", "parse-names" : false, "suffix" : "" }, { "dropping-particle" : "", "family" : "Kim", "given" : "Nayoung", "non-dropping-particle" : "", "parse-names" : false, "suffix" : "" }, { "dropping-particle" : "", "family" : "Ang", "given" : "Tiing Leong", "non-dropping-particle" : "", "parse-names" : false, "suffix" : "" }, { "dropping-particle" : "", "family" : "Mahachai", "given" : "Varocha", "non-dropping-particle" : "", "parse-names" : false, "suffix" : "" }, { "dropping-particle" : "", "family" : "Mitchell", "given" : "Hazel", "non-dropping-particle" : "", "parse-names" : false, "suffix" : "" }, { "dropping-particle" : "", "family" : "Rani", "given" : "Abdul Aziz", "non-dropping-particle" : "", "parse-names" : false, "suffix" : "" }, { "dropping-particle" : "", "family" : "Liou", "given" : "Jyh Ming", "non-dropping-particle" : "", "parse-names" : false, "suffix" : "" }, { "dropping-particle" : "", "family" : "Vilaichone", "given" : "Ratha-Korn", "non-dropping-particle" : "", "parse-names" : false, "suffix" : "" }, { "dropping-particle" : "", "family" : "Sollano", "given" : "Jose", "non-dropping-particle" : "", "parse-names" : false, "suffix" : "" } ], "container-title" : "Journal of gastroenterology and hepatology", "id" : "ITEM-2", "issue" : "3", "issued" : { "date-parts" : [ [ "2008", "3" ] ] }, "page" : "351-65", "title" : "Asia-Pacific consensus guidelines on gastric cancer prevention.", "type" : "article-journal", "volume" : "23" }, "uris" : [ "http://www.mendeley.com/documents/?uuid=8c7f53f0-672f-426e-8b35-81bcce577eb0" ] } ], "mendeley" : { "formattedCitation" : "&lt;sup&gt;[43,44]&lt;/sup&gt;", "plainTextFormattedCitation" : "[43,44]", "previouslyFormattedCitation" : "&lt;sup&gt;[43,44]&lt;/sup&gt;" }, "properties" : { "noteIndex" : 0 }, "schema" : "https://github.com/citation-style-language/schema/raw/master/csl-citation.json" }</w:instrText>
      </w:r>
      <w:r w:rsidR="004A6C33" w:rsidRPr="005F132F">
        <w:rPr>
          <w:rFonts w:ascii="Book Antiqua" w:eastAsia="Times New Roman" w:hAnsi="Book Antiqua" w:cs="Arial"/>
          <w:iCs/>
          <w:sz w:val="24"/>
          <w:szCs w:val="24"/>
          <w:lang w:val="en-US" w:eastAsia="de-DE"/>
        </w:rPr>
        <w:fldChar w:fldCharType="separate"/>
      </w:r>
      <w:r w:rsidR="00A63916" w:rsidRPr="005F132F">
        <w:rPr>
          <w:rFonts w:ascii="Book Antiqua" w:eastAsia="Times New Roman" w:hAnsi="Book Antiqua" w:cs="Arial"/>
          <w:iCs/>
          <w:noProof/>
          <w:sz w:val="24"/>
          <w:szCs w:val="24"/>
          <w:vertAlign w:val="superscript"/>
          <w:lang w:val="en-US" w:eastAsia="de-DE"/>
        </w:rPr>
        <w:t>[43,44]</w:t>
      </w:r>
      <w:r w:rsidR="004A6C33" w:rsidRPr="005F132F">
        <w:rPr>
          <w:rFonts w:ascii="Book Antiqua" w:eastAsia="Times New Roman" w:hAnsi="Book Antiqua" w:cs="Arial"/>
          <w:iCs/>
          <w:sz w:val="24"/>
          <w:szCs w:val="24"/>
          <w:lang w:val="en-US" w:eastAsia="de-DE"/>
        </w:rPr>
        <w:fldChar w:fldCharType="end"/>
      </w:r>
      <w:r w:rsidR="002A3088" w:rsidRPr="005F132F">
        <w:rPr>
          <w:rFonts w:ascii="Book Antiqua" w:eastAsia="Times New Roman" w:hAnsi="Book Antiqua" w:cs="Arial"/>
          <w:iCs/>
          <w:sz w:val="24"/>
          <w:szCs w:val="24"/>
          <w:lang w:val="en-US" w:eastAsia="de-DE"/>
        </w:rPr>
        <w:t>.</w:t>
      </w:r>
    </w:p>
    <w:p w14:paraId="383284F6" w14:textId="1664ACA9" w:rsidR="002F0025" w:rsidRPr="005F132F" w:rsidRDefault="00F04EB4"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SimSun" w:hAnsi="Book Antiqua" w:cs="Arial"/>
          <w:sz w:val="24"/>
          <w:szCs w:val="24"/>
          <w:lang w:val="en-US" w:eastAsia="zh-CN"/>
        </w:rPr>
        <w:t xml:space="preserve">   </w:t>
      </w:r>
      <w:r w:rsidR="001219B3" w:rsidRPr="005F132F">
        <w:rPr>
          <w:rFonts w:ascii="Book Antiqua" w:eastAsia="SimSun" w:hAnsi="Book Antiqua" w:cs="Arial"/>
          <w:sz w:val="24"/>
          <w:szCs w:val="24"/>
          <w:lang w:val="en-US" w:eastAsia="zh-CN"/>
        </w:rPr>
        <w:t xml:space="preserve">One of the </w:t>
      </w:r>
      <w:r w:rsidR="00685280" w:rsidRPr="005F132F">
        <w:rPr>
          <w:rFonts w:ascii="Book Antiqua" w:eastAsia="SimSun" w:hAnsi="Book Antiqua" w:cs="Arial"/>
          <w:sz w:val="24"/>
          <w:szCs w:val="24"/>
          <w:lang w:val="en-US" w:eastAsia="zh-CN"/>
        </w:rPr>
        <w:t>limitations</w:t>
      </w:r>
      <w:r w:rsidR="001219B3" w:rsidRPr="005F132F">
        <w:rPr>
          <w:rFonts w:ascii="Book Antiqua" w:eastAsia="SimSun" w:hAnsi="Book Antiqua" w:cs="Arial"/>
          <w:sz w:val="24"/>
          <w:szCs w:val="24"/>
          <w:lang w:val="en-US" w:eastAsia="zh-CN"/>
        </w:rPr>
        <w:t xml:space="preserve"> of our study is that due to the low </w:t>
      </w:r>
      <w:r w:rsidR="00CA1029" w:rsidRPr="005F132F">
        <w:rPr>
          <w:rFonts w:ascii="Book Antiqua" w:eastAsia="SimSun" w:hAnsi="Book Antiqua" w:cs="Arial"/>
          <w:sz w:val="24"/>
          <w:szCs w:val="24"/>
          <w:lang w:val="en-US" w:eastAsia="zh-CN"/>
        </w:rPr>
        <w:t xml:space="preserve">number of </w:t>
      </w:r>
      <w:r w:rsidR="001219B3" w:rsidRPr="005F132F">
        <w:rPr>
          <w:rFonts w:ascii="Book Antiqua" w:eastAsia="SimSun" w:hAnsi="Book Antiqua" w:cs="Arial"/>
          <w:sz w:val="24"/>
          <w:szCs w:val="24"/>
          <w:lang w:val="en-US" w:eastAsia="zh-CN"/>
        </w:rPr>
        <w:t>pat</w:t>
      </w:r>
      <w:r w:rsidR="00EA7DED" w:rsidRPr="005F132F">
        <w:rPr>
          <w:rFonts w:ascii="Book Antiqua" w:eastAsia="SimSun" w:hAnsi="Book Antiqua" w:cs="Arial"/>
          <w:sz w:val="24"/>
          <w:szCs w:val="24"/>
          <w:lang w:val="en-US" w:eastAsia="zh-CN"/>
        </w:rPr>
        <w:t>ient</w:t>
      </w:r>
      <w:r w:rsidR="00CA1029" w:rsidRPr="005F132F">
        <w:rPr>
          <w:rFonts w:ascii="Book Antiqua" w:eastAsia="SimSun" w:hAnsi="Book Antiqua" w:cs="Arial"/>
          <w:sz w:val="24"/>
          <w:szCs w:val="24"/>
          <w:lang w:val="en-US" w:eastAsia="zh-CN"/>
        </w:rPr>
        <w:t>s,</w:t>
      </w:r>
      <w:r w:rsidR="001219B3" w:rsidRPr="005F132F">
        <w:rPr>
          <w:rFonts w:ascii="Book Antiqua" w:eastAsia="SimSun" w:hAnsi="Book Antiqua" w:cs="Arial"/>
          <w:sz w:val="24"/>
          <w:szCs w:val="24"/>
          <w:lang w:val="en-US" w:eastAsia="zh-CN"/>
        </w:rPr>
        <w:t xml:space="preserve"> we were unable to </w:t>
      </w:r>
      <w:r w:rsidR="00806719" w:rsidRPr="005F132F">
        <w:rPr>
          <w:rFonts w:ascii="Book Antiqua" w:eastAsia="SimSun" w:hAnsi="Book Antiqua" w:cs="Arial"/>
          <w:sz w:val="24"/>
          <w:szCs w:val="24"/>
          <w:lang w:val="en-US" w:eastAsia="zh-CN"/>
        </w:rPr>
        <w:t xml:space="preserve">suitably </w:t>
      </w:r>
      <w:r w:rsidR="001219B3" w:rsidRPr="005F132F">
        <w:rPr>
          <w:rFonts w:ascii="Book Antiqua" w:eastAsia="SimSun" w:hAnsi="Book Antiqua" w:cs="Arial"/>
          <w:sz w:val="24"/>
          <w:szCs w:val="24"/>
          <w:lang w:val="en-US" w:eastAsia="zh-CN"/>
        </w:rPr>
        <w:t xml:space="preserve">address the host related </w:t>
      </w:r>
      <w:r w:rsidR="00CA1029" w:rsidRPr="005F132F">
        <w:rPr>
          <w:rFonts w:ascii="Book Antiqua" w:eastAsia="SimSun" w:hAnsi="Book Antiqua" w:cs="Arial"/>
          <w:sz w:val="24"/>
          <w:szCs w:val="24"/>
          <w:lang w:val="en-US" w:eastAsia="zh-CN"/>
        </w:rPr>
        <w:t xml:space="preserve">genetic </w:t>
      </w:r>
      <w:r w:rsidR="001219B3" w:rsidRPr="005F132F">
        <w:rPr>
          <w:rFonts w:ascii="Book Antiqua" w:eastAsia="SimSun" w:hAnsi="Book Antiqua" w:cs="Arial"/>
          <w:sz w:val="24"/>
          <w:szCs w:val="24"/>
          <w:lang w:val="en-US" w:eastAsia="zh-CN"/>
        </w:rPr>
        <w:t xml:space="preserve">factors. </w:t>
      </w:r>
      <w:r w:rsidR="00C152D1" w:rsidRPr="005F132F">
        <w:rPr>
          <w:rFonts w:ascii="Book Antiqua" w:eastAsia="SimSun" w:hAnsi="Book Antiqua" w:cs="Arial"/>
          <w:sz w:val="24"/>
          <w:szCs w:val="24"/>
          <w:lang w:val="en-US" w:eastAsia="zh-CN"/>
        </w:rPr>
        <w:t xml:space="preserve">In the present study, we focused on the systemic anti-CagA-IgG production and the </w:t>
      </w:r>
      <w:r w:rsidR="002A4F9B" w:rsidRPr="005F132F">
        <w:rPr>
          <w:rFonts w:ascii="Book Antiqua" w:eastAsia="SimSun" w:hAnsi="Book Antiqua" w:cs="Arial"/>
          <w:sz w:val="24"/>
          <w:szCs w:val="24"/>
          <w:lang w:val="en-US" w:eastAsia="zh-CN"/>
        </w:rPr>
        <w:t>locally produced IgA response may be an interesting target for evaluation. E</w:t>
      </w:r>
      <w:r w:rsidR="00685280" w:rsidRPr="005F132F">
        <w:rPr>
          <w:rFonts w:ascii="Book Antiqua" w:eastAsia="SimSun" w:hAnsi="Book Antiqua" w:cs="Arial"/>
          <w:sz w:val="24"/>
          <w:szCs w:val="24"/>
          <w:lang w:val="en-US" w:eastAsia="zh-CN"/>
        </w:rPr>
        <w:t>ven</w:t>
      </w:r>
      <w:r w:rsidR="002302F2" w:rsidRPr="005F132F">
        <w:rPr>
          <w:rFonts w:ascii="Book Antiqua" w:eastAsia="SimSun" w:hAnsi="Book Antiqua" w:cs="Arial"/>
          <w:sz w:val="24"/>
          <w:szCs w:val="24"/>
          <w:lang w:val="en-US" w:eastAsia="zh-CN"/>
        </w:rPr>
        <w:t xml:space="preserve"> </w:t>
      </w:r>
      <w:r w:rsidR="00CC481F" w:rsidRPr="005F132F">
        <w:rPr>
          <w:rFonts w:ascii="Book Antiqua" w:eastAsia="SimSun" w:hAnsi="Book Antiqua" w:cs="Arial"/>
          <w:sz w:val="24"/>
          <w:szCs w:val="24"/>
          <w:lang w:val="en-US" w:eastAsia="zh-CN"/>
        </w:rPr>
        <w:t>though we could correlate C</w:t>
      </w:r>
      <w:r w:rsidR="00685280" w:rsidRPr="005F132F">
        <w:rPr>
          <w:rFonts w:ascii="Book Antiqua" w:eastAsia="SimSun" w:hAnsi="Book Antiqua" w:cs="Arial"/>
          <w:sz w:val="24"/>
          <w:szCs w:val="24"/>
          <w:lang w:val="en-US" w:eastAsia="zh-CN"/>
        </w:rPr>
        <w:t>agA-IgG data from two different test</w:t>
      </w:r>
      <w:r w:rsidR="003D1BAF" w:rsidRPr="005F132F">
        <w:rPr>
          <w:rFonts w:ascii="Book Antiqua" w:eastAsia="SimSun" w:hAnsi="Book Antiqua" w:cs="Arial"/>
          <w:sz w:val="24"/>
          <w:szCs w:val="24"/>
          <w:lang w:val="en-US" w:eastAsia="zh-CN"/>
        </w:rPr>
        <w:t>s</w:t>
      </w:r>
      <w:r w:rsidR="00685280" w:rsidRPr="005F132F">
        <w:rPr>
          <w:rFonts w:ascii="Book Antiqua" w:eastAsia="SimSun" w:hAnsi="Book Antiqua" w:cs="Arial"/>
          <w:sz w:val="24"/>
          <w:szCs w:val="24"/>
          <w:lang w:val="en-US" w:eastAsia="zh-CN"/>
        </w:rPr>
        <w:t xml:space="preserve">, there still may be </w:t>
      </w:r>
      <w:r w:rsidR="003D1BAF" w:rsidRPr="005F132F">
        <w:rPr>
          <w:rFonts w:ascii="Book Antiqua" w:eastAsia="SimSun" w:hAnsi="Book Antiqua" w:cs="Arial"/>
          <w:sz w:val="24"/>
          <w:szCs w:val="24"/>
          <w:lang w:val="en-US" w:eastAsia="zh-CN"/>
        </w:rPr>
        <w:t xml:space="preserve">some </w:t>
      </w:r>
      <w:r w:rsidR="00685280" w:rsidRPr="005F132F">
        <w:rPr>
          <w:rFonts w:ascii="Book Antiqua" w:eastAsia="SimSun" w:hAnsi="Book Antiqua" w:cs="Arial"/>
          <w:sz w:val="24"/>
          <w:szCs w:val="24"/>
          <w:lang w:val="en-US" w:eastAsia="zh-CN"/>
        </w:rPr>
        <w:t>difference related to different techniques</w:t>
      </w:r>
      <w:r w:rsidR="00913280" w:rsidRPr="005F132F">
        <w:rPr>
          <w:rFonts w:ascii="Book Antiqua" w:eastAsia="SimSun" w:hAnsi="Book Antiqua" w:cs="Arial"/>
          <w:sz w:val="24"/>
          <w:szCs w:val="24"/>
          <w:lang w:val="en-US" w:eastAsia="zh-CN"/>
        </w:rPr>
        <w:fldChar w:fldCharType="begin" w:fldLock="1"/>
      </w:r>
      <w:r w:rsidR="00AF6118" w:rsidRPr="005F132F">
        <w:rPr>
          <w:rFonts w:ascii="Book Antiqua" w:eastAsia="SimSun" w:hAnsi="Book Antiqua" w:cs="Arial"/>
          <w:sz w:val="24"/>
          <w:szCs w:val="24"/>
          <w:lang w:val="en-US" w:eastAsia="zh-CN"/>
        </w:rPr>
        <w:instrText>ADDIN CSL_CITATION { "citationItems" : [ { "id" : "ITEM-1", "itemData" : { "DOI" : "10.1128/JCM.39.4.1339-1344.2001", "ISSN" : "0095-1137", "PMID" : "11283053", "abstract" : "Helicobacter pylori strains can be distinguished by genotyping of virulence-associated genes, such as vacA and cagA. Because serological discrimination between strain types would reduce the need for endoscopy, 61 patients carrying H. pylori were studied by vacA and cagA genotyping of H. pylori in gastric biopsy specimens and by detection of specific serum antibodies. Serological responses to H. pylori were determined by Helicoblot (versions 2.0 and 2.1). Antibodies to CagA also were determined by a rapid anti-CagA assay (Pyloriset screen CagA) as well as by two noncommercially developed enzyme immunoassays, each using a recombinant CagA protein. Assessment of performance of the Helicoblot assays indicated substantial interobserver variation, with kappa values between 0.20 and 0.93. There was no relationship between the serological profiles on the Helicoblot and the genotypes from the same patients, except for strong associations between the presence of anti-CagA and the cagA-positive and vacA s1 H. pylori genotypes. Detection of anti-CagA by the five different assays varied considerably, with kappa values ranging from 0.21 to 0.78. Using the cagA genotype as the \"gold standard,\" the sensitivity and specificity of the anti-CagA assays varied from 71.4 to 85.7% and from 54.2 to 100%, respectively. Thus, serological profiles of antibodies to H. pylori are heterogeneous and, with the exception of anti-CagA antibodies, show no relation to the H. pylori vacA and cagA genotypes. Detection of anti-CagA antibodies is strongly dependent on the test used.", "author" : [ { "dropping-particle" : "", "family" : "Figueiredo", "given" : "C", "non-dropping-particle" : "", "parse-names" : false, "suffix" : "" }, { "dropping-particle" : "", "family" : "Quint", "given" : "W", "non-dropping-particle" : "", "parse-names" : false, "suffix" : "" }, { "dropping-particle" : "", "family" : "Nouhan", "given" : "N", "non-dropping-particle" : "", "parse-names" : false, "suffix" : "" }, { "dropping-particle" : "", "family" : "Munckhof", "given" : "H", "non-dropping-particle" : "van den", "parse-names" : false, "suffix" : "" }, { "dropping-particle" : "", "family" : "Herbrink", "given" : "P", "non-dropping-particle" : "", "parse-names" : false, "suffix" : "" }, { "dropping-particle" : "", "family" : "Scherpenisse", "given" : "J", "non-dropping-particle" : "", "parse-names" : false, "suffix" : "" }, { "dropping-particle" : "", "family" : "Boer", "given" : "W", "non-dropping-particle" : "de", "parse-names" : false, "suffix" : "" }, { "dropping-particle" : "", "family" : "Schneeberger", "given" : "P", "non-dropping-particle" : "", "parse-names" : false, "suffix" : "" }, { "dropping-particle" : "", "family" : "Perez-Perez", "given" : "G", "non-dropping-particle" : "", "parse-names" : false, "suffix" : "" }, { "dropping-particle" : "", "family" : "Blaser", "given" : "M J", "non-dropping-particle" : "", "parse-names" : false, "suffix" : "" }, { "dropping-particle" : "", "family" : "Doorn", "given" : "L J", "non-dropping-particle" : "van", "parse-names" : false, "suffix" : "" } ], "container-title" : "Journal of clinical microbiology", "id" : "ITEM-1", "issue" : "4", "issued" : { "date-parts" : [ [ "2001", "4" ] ] }, "page" : "1339-44", "title" : "Assessment of Helicobacter pylori vacA and cagA genotypes and host serological response.", "type" : "article-journal", "volume" : "39" }, "uris" : [ "http://www.mendeley.com/documents/?uuid=ff68e588-9ec2-4f4a-a09d-35608de1e010" ] } ], "mendeley" : { "formattedCitation" : "&lt;sup&gt;[25]&lt;/sup&gt;", "plainTextFormattedCitation" : "[25]", "previouslyFormattedCitation" : "&lt;sup&gt;[25]&lt;/sup&gt;" }, "properties" : { "noteIndex" : 0 }, "schema" : "https://github.com/citation-style-language/schema/raw/master/csl-citation.json" }</w:instrText>
      </w:r>
      <w:r w:rsidR="00913280" w:rsidRPr="005F132F">
        <w:rPr>
          <w:rFonts w:ascii="Book Antiqua" w:eastAsia="SimSun" w:hAnsi="Book Antiqua" w:cs="Arial"/>
          <w:sz w:val="24"/>
          <w:szCs w:val="24"/>
          <w:lang w:val="en-US" w:eastAsia="zh-CN"/>
        </w:rPr>
        <w:fldChar w:fldCharType="separate"/>
      </w:r>
      <w:r w:rsidR="00A63916" w:rsidRPr="005F132F">
        <w:rPr>
          <w:rFonts w:ascii="Book Antiqua" w:eastAsia="SimSun" w:hAnsi="Book Antiqua" w:cs="Arial"/>
          <w:noProof/>
          <w:sz w:val="24"/>
          <w:szCs w:val="24"/>
          <w:vertAlign w:val="superscript"/>
          <w:lang w:val="en-US" w:eastAsia="zh-CN"/>
        </w:rPr>
        <w:t>[25]</w:t>
      </w:r>
      <w:r w:rsidR="00913280" w:rsidRPr="005F132F">
        <w:rPr>
          <w:rFonts w:ascii="Book Antiqua" w:eastAsia="SimSun" w:hAnsi="Book Antiqua" w:cs="Arial"/>
          <w:sz w:val="24"/>
          <w:szCs w:val="24"/>
          <w:lang w:val="en-US" w:eastAsia="zh-CN"/>
        </w:rPr>
        <w:fldChar w:fldCharType="end"/>
      </w:r>
      <w:r w:rsidR="002A3088" w:rsidRPr="005F132F">
        <w:rPr>
          <w:rFonts w:ascii="Book Antiqua" w:eastAsia="SimSun" w:hAnsi="Book Antiqua" w:cs="Arial"/>
          <w:sz w:val="24"/>
          <w:szCs w:val="24"/>
          <w:lang w:val="en-US" w:eastAsia="zh-CN"/>
        </w:rPr>
        <w:t>.</w:t>
      </w:r>
      <w:r w:rsidR="005B6091" w:rsidRPr="005F132F">
        <w:rPr>
          <w:rFonts w:ascii="Book Antiqua" w:eastAsia="Times New Roman" w:hAnsi="Book Antiqua" w:cs="Arial"/>
          <w:iCs/>
          <w:sz w:val="24"/>
          <w:szCs w:val="24"/>
          <w:lang w:val="en-US" w:eastAsia="de-DE"/>
        </w:rPr>
        <w:t xml:space="preserve"> </w:t>
      </w:r>
      <w:r w:rsidR="00685280" w:rsidRPr="005F132F">
        <w:rPr>
          <w:rFonts w:ascii="Book Antiqua" w:eastAsia="Times New Roman" w:hAnsi="Book Antiqua" w:cs="Arial"/>
          <w:iCs/>
          <w:sz w:val="24"/>
          <w:szCs w:val="24"/>
          <w:lang w:val="en-US" w:eastAsia="de-DE"/>
        </w:rPr>
        <w:t xml:space="preserve">Nevertheless, </w:t>
      </w:r>
      <w:r w:rsidR="002A4F9B" w:rsidRPr="005F132F">
        <w:rPr>
          <w:rFonts w:ascii="Book Antiqua" w:eastAsia="Times New Roman" w:hAnsi="Book Antiqua" w:cs="Arial"/>
          <w:iCs/>
          <w:sz w:val="24"/>
          <w:szCs w:val="24"/>
          <w:lang w:val="en-US" w:eastAsia="de-DE"/>
        </w:rPr>
        <w:t xml:space="preserve">we observed the </w:t>
      </w:r>
      <w:r w:rsidR="00376A1C" w:rsidRPr="005F132F">
        <w:rPr>
          <w:rFonts w:ascii="Book Antiqua" w:eastAsia="Times New Roman" w:hAnsi="Book Antiqua" w:cs="Arial"/>
          <w:iCs/>
          <w:sz w:val="24"/>
          <w:szCs w:val="24"/>
          <w:lang w:val="en-US" w:eastAsia="de-DE"/>
        </w:rPr>
        <w:t xml:space="preserve">best </w:t>
      </w:r>
      <w:r w:rsidR="002A4F9B" w:rsidRPr="005F132F">
        <w:rPr>
          <w:rFonts w:ascii="Book Antiqua" w:eastAsia="Times New Roman" w:hAnsi="Book Antiqua" w:cs="Arial"/>
          <w:iCs/>
          <w:sz w:val="24"/>
          <w:szCs w:val="24"/>
          <w:lang w:val="en-US" w:eastAsia="de-DE"/>
        </w:rPr>
        <w:t xml:space="preserve">specificity with </w:t>
      </w:r>
      <w:r w:rsidR="005B6091" w:rsidRPr="005F132F">
        <w:rPr>
          <w:rFonts w:ascii="Book Antiqua" w:eastAsia="Times New Roman" w:hAnsi="Book Antiqua" w:cs="Arial"/>
          <w:iCs/>
          <w:sz w:val="24"/>
          <w:szCs w:val="24"/>
          <w:lang w:val="en-US" w:eastAsia="de-DE"/>
        </w:rPr>
        <w:t>the ELISA kit</w:t>
      </w:r>
      <w:r w:rsidR="002A4F9B" w:rsidRPr="005F132F">
        <w:rPr>
          <w:rFonts w:ascii="Book Antiqua" w:eastAsia="Times New Roman" w:hAnsi="Book Antiqua" w:cs="Arial"/>
          <w:iCs/>
          <w:sz w:val="24"/>
          <w:szCs w:val="24"/>
          <w:lang w:val="en-US" w:eastAsia="de-DE"/>
        </w:rPr>
        <w:t xml:space="preserve"> while </w:t>
      </w:r>
      <w:r w:rsidR="005B6091" w:rsidRPr="005F132F">
        <w:rPr>
          <w:rFonts w:ascii="Book Antiqua" w:eastAsia="Times New Roman" w:hAnsi="Book Antiqua" w:cs="Arial"/>
          <w:iCs/>
          <w:sz w:val="24"/>
          <w:szCs w:val="24"/>
          <w:lang w:val="en-US" w:eastAsia="de-DE"/>
        </w:rPr>
        <w:t xml:space="preserve">immunoblot </w:t>
      </w:r>
      <w:r w:rsidR="00376A1C" w:rsidRPr="005F132F">
        <w:rPr>
          <w:rFonts w:ascii="Book Antiqua" w:eastAsia="Times New Roman" w:hAnsi="Book Antiqua" w:cs="Arial"/>
          <w:iCs/>
          <w:sz w:val="24"/>
          <w:szCs w:val="24"/>
          <w:lang w:val="en-US" w:eastAsia="de-DE"/>
        </w:rPr>
        <w:t>although had slightly higher sensitivity</w:t>
      </w:r>
      <w:r w:rsidR="004F68B8" w:rsidRPr="005F132F">
        <w:rPr>
          <w:rFonts w:ascii="Book Antiqua" w:eastAsia="Times New Roman" w:hAnsi="Book Antiqua" w:cs="Arial"/>
          <w:iCs/>
          <w:sz w:val="24"/>
          <w:szCs w:val="24"/>
          <w:lang w:val="en-US" w:eastAsia="de-DE"/>
        </w:rPr>
        <w:t>, it was also associated with high number of false positive results</w:t>
      </w:r>
      <w:r w:rsidR="005B6091" w:rsidRPr="005F132F">
        <w:rPr>
          <w:rFonts w:ascii="Book Antiqua" w:eastAsia="Times New Roman" w:hAnsi="Book Antiqua" w:cs="Arial"/>
          <w:iCs/>
          <w:sz w:val="24"/>
          <w:szCs w:val="24"/>
          <w:lang w:val="en-US" w:eastAsia="de-DE"/>
        </w:rPr>
        <w:t xml:space="preserve"> (data not shown). </w:t>
      </w:r>
      <w:r w:rsidR="0049479B" w:rsidRPr="005F132F">
        <w:rPr>
          <w:rFonts w:ascii="Book Antiqua" w:eastAsia="Times New Roman" w:hAnsi="Book Antiqua" w:cs="Arial"/>
          <w:iCs/>
          <w:sz w:val="24"/>
          <w:szCs w:val="24"/>
          <w:lang w:val="en-US" w:eastAsia="de-DE"/>
        </w:rPr>
        <w:t xml:space="preserve">Furthermore, even </w:t>
      </w:r>
      <w:r w:rsidR="0049479B" w:rsidRPr="005F132F">
        <w:rPr>
          <w:rFonts w:ascii="Book Antiqua" w:eastAsia="Times New Roman" w:hAnsi="Book Antiqua" w:cs="Arial"/>
          <w:iCs/>
          <w:sz w:val="24"/>
          <w:szCs w:val="24"/>
          <w:lang w:val="en-US" w:eastAsia="de-DE"/>
        </w:rPr>
        <w:lastRenderedPageBreak/>
        <w:t xml:space="preserve">though the </w:t>
      </w:r>
      <w:r w:rsidR="002D3C2E">
        <w:rPr>
          <w:rFonts w:ascii="Book Antiqua" w:eastAsia="Times New Roman" w:hAnsi="Book Antiqua" w:cs="Arial"/>
          <w:i/>
          <w:iCs/>
          <w:sz w:val="24"/>
          <w:szCs w:val="24"/>
          <w:lang w:val="en-US" w:eastAsia="de-DE"/>
        </w:rPr>
        <w:t xml:space="preserve">H. pylori </w:t>
      </w:r>
      <w:r w:rsidR="0049479B" w:rsidRPr="005F132F">
        <w:rPr>
          <w:rFonts w:ascii="Book Antiqua" w:eastAsia="Times New Roman" w:hAnsi="Book Antiqua" w:cs="Arial"/>
          <w:iCs/>
          <w:sz w:val="24"/>
          <w:szCs w:val="24"/>
          <w:lang w:val="en-US" w:eastAsia="de-DE"/>
        </w:rPr>
        <w:t>CagA-IgG positive and negative groups were well balanced, the higher number of subj</w:t>
      </w:r>
      <w:r w:rsidR="00BD4B2E" w:rsidRPr="005F132F">
        <w:rPr>
          <w:rFonts w:ascii="Book Antiqua" w:eastAsia="Times New Roman" w:hAnsi="Book Antiqua" w:cs="Arial"/>
          <w:iCs/>
          <w:sz w:val="24"/>
          <w:szCs w:val="24"/>
          <w:lang w:val="en-US" w:eastAsia="de-DE"/>
        </w:rPr>
        <w:t xml:space="preserve">ects were female and potential gender specificity cannot be fully excluded. </w:t>
      </w:r>
    </w:p>
    <w:p w14:paraId="3A7A32B4" w14:textId="10ACBA64" w:rsidR="00C5545F" w:rsidRPr="005F132F" w:rsidRDefault="00C5545F" w:rsidP="00E702C8">
      <w:pPr>
        <w:spacing w:after="0" w:line="360" w:lineRule="auto"/>
        <w:ind w:firstLineChars="150" w:firstLine="360"/>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 xml:space="preserve">In summary, we show that seropositivity for CagA in subjects with </w:t>
      </w:r>
      <w:r w:rsidR="002D3C2E">
        <w:rPr>
          <w:rFonts w:ascii="Book Antiqua" w:eastAsia="SimSun" w:hAnsi="Book Antiqua" w:cs="Arial"/>
          <w:i/>
          <w:sz w:val="24"/>
          <w:szCs w:val="24"/>
          <w:lang w:val="en-US" w:eastAsia="zh-CN"/>
        </w:rPr>
        <w:t xml:space="preserve">H. pylori </w:t>
      </w:r>
      <w:r w:rsidR="00FD1119" w:rsidRPr="005F132F">
        <w:rPr>
          <w:rFonts w:ascii="Book Antiqua" w:eastAsia="SimSun" w:hAnsi="Book Antiqua" w:cs="Arial"/>
          <w:sz w:val="24"/>
          <w:szCs w:val="24"/>
          <w:lang w:val="en-US" w:eastAsia="zh-CN"/>
        </w:rPr>
        <w:t xml:space="preserve">infection </w:t>
      </w:r>
      <w:r w:rsidRPr="005F132F">
        <w:rPr>
          <w:rFonts w:ascii="Book Antiqua" w:eastAsia="SimSun" w:hAnsi="Book Antiqua" w:cs="Arial"/>
          <w:sz w:val="24"/>
          <w:szCs w:val="24"/>
          <w:lang w:val="en-US" w:eastAsia="zh-CN"/>
        </w:rPr>
        <w:t>is p</w:t>
      </w:r>
      <w:r w:rsidR="00FD1119" w:rsidRPr="005F132F">
        <w:rPr>
          <w:rFonts w:ascii="Book Antiqua" w:eastAsia="SimSun" w:hAnsi="Book Antiqua" w:cs="Arial"/>
          <w:sz w:val="24"/>
          <w:szCs w:val="24"/>
          <w:lang w:val="en-US" w:eastAsia="zh-CN"/>
        </w:rPr>
        <w:t xml:space="preserve">ositive </w:t>
      </w:r>
      <w:r w:rsidRPr="005F132F">
        <w:rPr>
          <w:rFonts w:ascii="Book Antiqua" w:eastAsia="SimSun" w:hAnsi="Book Antiqua" w:cs="Arial"/>
          <w:sz w:val="24"/>
          <w:szCs w:val="24"/>
          <w:lang w:val="en-US" w:eastAsia="zh-CN"/>
        </w:rPr>
        <w:t xml:space="preserve">in one third of </w:t>
      </w:r>
      <w:r w:rsidR="002D3C2E">
        <w:rPr>
          <w:rFonts w:ascii="Book Antiqua" w:eastAsia="SimSun" w:hAnsi="Book Antiqua" w:cs="Arial"/>
          <w:i/>
          <w:sz w:val="24"/>
          <w:szCs w:val="24"/>
          <w:lang w:val="en-US" w:eastAsia="zh-CN"/>
        </w:rPr>
        <w:t xml:space="preserve">H. pylori </w:t>
      </w:r>
      <w:r w:rsidRPr="005F132F">
        <w:rPr>
          <w:rFonts w:ascii="Book Antiqua" w:eastAsia="SimSun" w:hAnsi="Book Antiqua" w:cs="Arial"/>
          <w:sz w:val="24"/>
          <w:szCs w:val="24"/>
          <w:lang w:val="en-US" w:eastAsia="zh-CN"/>
        </w:rPr>
        <w:t>infected European population</w:t>
      </w:r>
      <w:r w:rsidR="00FD1119" w:rsidRPr="005F132F">
        <w:rPr>
          <w:rFonts w:ascii="Book Antiqua" w:eastAsia="SimSun" w:hAnsi="Book Antiqua" w:cs="Arial"/>
          <w:sz w:val="24"/>
          <w:szCs w:val="24"/>
          <w:lang w:val="en-US" w:eastAsia="zh-CN"/>
        </w:rPr>
        <w:t xml:space="preserve"> despite the presence of CagA positive strain</w:t>
      </w:r>
      <w:r w:rsidRPr="005F132F">
        <w:rPr>
          <w:rFonts w:ascii="Book Antiqua" w:eastAsia="SimSun" w:hAnsi="Book Antiqua" w:cs="Arial"/>
          <w:sz w:val="24"/>
          <w:szCs w:val="24"/>
          <w:lang w:val="en-US" w:eastAsia="zh-CN"/>
        </w:rPr>
        <w:t xml:space="preserve">. The immune response to CagA </w:t>
      </w:r>
      <w:r w:rsidR="00FD1119" w:rsidRPr="005F132F">
        <w:rPr>
          <w:rFonts w:ascii="Book Antiqua" w:eastAsia="SimSun" w:hAnsi="Book Antiqua" w:cs="Arial"/>
          <w:sz w:val="24"/>
          <w:szCs w:val="24"/>
          <w:lang w:val="en-US" w:eastAsia="zh-CN"/>
        </w:rPr>
        <w:t>was</w:t>
      </w:r>
      <w:r w:rsidRPr="005F132F">
        <w:rPr>
          <w:rFonts w:ascii="Book Antiqua" w:eastAsia="SimSun" w:hAnsi="Book Antiqua" w:cs="Arial"/>
          <w:sz w:val="24"/>
          <w:szCs w:val="24"/>
          <w:lang w:val="en-US" w:eastAsia="zh-CN"/>
        </w:rPr>
        <w:t xml:space="preserve"> associated with various bacterial factors and most importantly with </w:t>
      </w:r>
      <w:r w:rsidR="002D3C2E">
        <w:rPr>
          <w:rFonts w:ascii="Book Antiqua" w:eastAsia="SimSun" w:hAnsi="Book Antiqua" w:cs="Arial"/>
          <w:i/>
          <w:sz w:val="24"/>
          <w:szCs w:val="24"/>
          <w:lang w:val="en-US" w:eastAsia="zh-CN"/>
        </w:rPr>
        <w:t xml:space="preserve">H. pylori </w:t>
      </w:r>
      <w:r w:rsidRPr="005F132F">
        <w:rPr>
          <w:rFonts w:ascii="Book Antiqua" w:eastAsia="SimSun" w:hAnsi="Book Antiqua" w:cs="Arial"/>
          <w:i/>
          <w:sz w:val="24"/>
          <w:szCs w:val="24"/>
          <w:lang w:val="en-US" w:eastAsia="zh-CN"/>
        </w:rPr>
        <w:t>vacA</w:t>
      </w:r>
      <w:r w:rsidRPr="005F132F">
        <w:rPr>
          <w:rFonts w:ascii="Book Antiqua" w:eastAsia="SimSun" w:hAnsi="Book Antiqua" w:cs="Arial"/>
          <w:sz w:val="24"/>
          <w:szCs w:val="24"/>
          <w:lang w:val="en-US" w:eastAsia="zh-CN"/>
        </w:rPr>
        <w:t xml:space="preserve"> gene polymorphisms. Our data support a crucial role of bacterial and </w:t>
      </w:r>
      <w:r w:rsidR="00FD1119" w:rsidRPr="005F132F">
        <w:rPr>
          <w:rFonts w:ascii="Book Antiqua" w:eastAsia="SimSun" w:hAnsi="Book Antiqua" w:cs="Arial"/>
          <w:sz w:val="24"/>
          <w:szCs w:val="24"/>
          <w:lang w:val="en-US" w:eastAsia="zh-CN"/>
        </w:rPr>
        <w:t xml:space="preserve">probably </w:t>
      </w:r>
      <w:r w:rsidRPr="005F132F">
        <w:rPr>
          <w:rFonts w:ascii="Book Antiqua" w:eastAsia="SimSun" w:hAnsi="Book Antiqua" w:cs="Arial"/>
          <w:sz w:val="24"/>
          <w:szCs w:val="24"/>
          <w:lang w:val="en-US" w:eastAsia="zh-CN"/>
        </w:rPr>
        <w:t xml:space="preserve">host-related factors that co-determine the complex interaction with </w:t>
      </w:r>
      <w:r w:rsidR="002D3C2E">
        <w:rPr>
          <w:rFonts w:ascii="Book Antiqua" w:eastAsia="SimSun" w:hAnsi="Book Antiqua" w:cs="Arial"/>
          <w:i/>
          <w:sz w:val="24"/>
          <w:szCs w:val="24"/>
          <w:lang w:val="en-US" w:eastAsia="zh-CN"/>
        </w:rPr>
        <w:t xml:space="preserve">H. pylori </w:t>
      </w:r>
      <w:r w:rsidRPr="005F132F">
        <w:rPr>
          <w:rFonts w:ascii="Book Antiqua" w:eastAsia="SimSun" w:hAnsi="Book Antiqua" w:cs="Arial"/>
          <w:sz w:val="24"/>
          <w:szCs w:val="24"/>
          <w:lang w:val="en-US" w:eastAsia="zh-CN"/>
        </w:rPr>
        <w:t>and define the immunologic and clinical phenotypes of the infection.</w:t>
      </w:r>
    </w:p>
    <w:p w14:paraId="2FD589B0" w14:textId="77777777" w:rsidR="00C5545F" w:rsidRPr="005F132F" w:rsidRDefault="00C5545F" w:rsidP="00E702C8">
      <w:pPr>
        <w:spacing w:after="0" w:line="360" w:lineRule="auto"/>
        <w:jc w:val="both"/>
        <w:rPr>
          <w:rFonts w:ascii="Book Antiqua" w:eastAsia="SimSun" w:hAnsi="Book Antiqua" w:cs="Arial"/>
          <w:sz w:val="24"/>
          <w:szCs w:val="24"/>
          <w:lang w:val="en-US" w:eastAsia="zh-CN"/>
        </w:rPr>
      </w:pPr>
    </w:p>
    <w:p w14:paraId="434C6EDC" w14:textId="09CA4569" w:rsidR="006E61D8" w:rsidRPr="005F132F" w:rsidRDefault="00C5545F" w:rsidP="00E702C8">
      <w:pPr>
        <w:spacing w:after="0" w:line="360" w:lineRule="auto"/>
        <w:jc w:val="both"/>
        <w:rPr>
          <w:rFonts w:ascii="Book Antiqua" w:eastAsia="SimSun" w:hAnsi="Book Antiqua" w:cs="Arial"/>
          <w:b/>
          <w:sz w:val="24"/>
          <w:szCs w:val="24"/>
          <w:lang w:val="en-US" w:eastAsia="zh-CN"/>
        </w:rPr>
      </w:pPr>
      <w:r w:rsidRPr="005F132F">
        <w:rPr>
          <w:rFonts w:ascii="Book Antiqua" w:eastAsia="SimSun" w:hAnsi="Book Antiqua" w:cs="Arial"/>
          <w:b/>
          <w:sz w:val="24"/>
          <w:szCs w:val="24"/>
          <w:lang w:val="en-US" w:eastAsia="zh-CN"/>
        </w:rPr>
        <w:t>ACKOWLEDGEMENTS</w:t>
      </w:r>
    </w:p>
    <w:p w14:paraId="3CE6B1B3" w14:textId="788D513E" w:rsidR="00217207" w:rsidRDefault="00CF091C" w:rsidP="005A72C1">
      <w:pPr>
        <w:spacing w:after="0" w:line="360" w:lineRule="auto"/>
        <w:jc w:val="both"/>
        <w:rPr>
          <w:rFonts w:ascii="Book Antiqua" w:eastAsia="SimSun" w:hAnsi="Book Antiqua" w:cs="Arial"/>
          <w:sz w:val="24"/>
          <w:szCs w:val="24"/>
          <w:lang w:val="en-US" w:eastAsia="zh-CN"/>
        </w:rPr>
      </w:pPr>
      <w:r w:rsidRPr="005F132F">
        <w:rPr>
          <w:rFonts w:ascii="Book Antiqua" w:eastAsia="SimSun" w:hAnsi="Book Antiqua" w:cs="Arial"/>
          <w:sz w:val="24"/>
          <w:szCs w:val="24"/>
          <w:lang w:val="en-US" w:eastAsia="zh-CN"/>
        </w:rPr>
        <w:t>We thank the endoscopy team for their assistance</w:t>
      </w:r>
      <w:r w:rsidR="00951257" w:rsidRPr="005F132F">
        <w:rPr>
          <w:rFonts w:ascii="Book Antiqua" w:eastAsia="SimSun" w:hAnsi="Book Antiqua" w:cs="Arial"/>
          <w:sz w:val="24"/>
          <w:szCs w:val="24"/>
          <w:lang w:val="en-US" w:eastAsia="zh-CN"/>
        </w:rPr>
        <w:t xml:space="preserve"> during </w:t>
      </w:r>
      <w:r w:rsidR="00B641C2" w:rsidRPr="005F132F">
        <w:rPr>
          <w:rFonts w:ascii="Book Antiqua" w:eastAsia="SimSun" w:hAnsi="Book Antiqua" w:cs="Arial"/>
          <w:sz w:val="24"/>
          <w:szCs w:val="24"/>
          <w:lang w:val="en-US" w:eastAsia="zh-CN"/>
        </w:rPr>
        <w:t>the study</w:t>
      </w:r>
      <w:r w:rsidR="00951257" w:rsidRPr="005F132F">
        <w:rPr>
          <w:rFonts w:ascii="Book Antiqua" w:eastAsia="SimSun" w:hAnsi="Book Antiqua" w:cs="Arial"/>
          <w:sz w:val="24"/>
          <w:szCs w:val="24"/>
          <w:lang w:val="en-US" w:eastAsia="zh-CN"/>
        </w:rPr>
        <w:t xml:space="preserve">. </w:t>
      </w:r>
      <w:r w:rsidR="00217207" w:rsidRPr="005F132F">
        <w:rPr>
          <w:rFonts w:ascii="Book Antiqua" w:eastAsia="SimSun" w:hAnsi="Book Antiqua" w:cs="Arial"/>
          <w:sz w:val="24"/>
          <w:szCs w:val="24"/>
          <w:lang w:val="en-US" w:eastAsia="zh-CN"/>
        </w:rPr>
        <w:t xml:space="preserve">We thank further the team from Institute of Pathology specifically Prof. Dr. Albert Roessner for support </w:t>
      </w:r>
      <w:r w:rsidR="00B5773E" w:rsidRPr="005F132F">
        <w:rPr>
          <w:rFonts w:ascii="Book Antiqua" w:eastAsia="SimSun" w:hAnsi="Book Antiqua" w:cs="Arial"/>
          <w:sz w:val="24"/>
          <w:szCs w:val="24"/>
          <w:lang w:val="en-US" w:eastAsia="zh-CN"/>
        </w:rPr>
        <w:t>to</w:t>
      </w:r>
      <w:r w:rsidR="00217207" w:rsidRPr="005F132F">
        <w:rPr>
          <w:rFonts w:ascii="Book Antiqua" w:eastAsia="SimSun" w:hAnsi="Book Antiqua" w:cs="Arial"/>
          <w:sz w:val="24"/>
          <w:szCs w:val="24"/>
          <w:lang w:val="en-US" w:eastAsia="zh-CN"/>
        </w:rPr>
        <w:t xml:space="preserve"> the study. </w:t>
      </w:r>
      <w:r w:rsidR="00951257" w:rsidRPr="005F132F">
        <w:rPr>
          <w:rFonts w:ascii="Book Antiqua" w:eastAsia="SimSun" w:hAnsi="Book Antiqua" w:cs="Arial"/>
          <w:sz w:val="24"/>
          <w:szCs w:val="24"/>
          <w:lang w:val="en-US" w:eastAsia="zh-CN"/>
        </w:rPr>
        <w:t xml:space="preserve">We are also grateful to </w:t>
      </w:r>
      <w:r w:rsidRPr="005F132F">
        <w:rPr>
          <w:rFonts w:ascii="Book Antiqua" w:eastAsia="SimSun" w:hAnsi="Book Antiqua" w:cs="Arial"/>
          <w:sz w:val="24"/>
          <w:szCs w:val="24"/>
          <w:lang w:val="en-US" w:eastAsia="zh-CN"/>
        </w:rPr>
        <w:t>Marion Holley, Ursula Stolz (</w:t>
      </w:r>
      <w:r w:rsidR="00CA7F47" w:rsidRPr="005F132F">
        <w:rPr>
          <w:rFonts w:ascii="Book Antiqua" w:eastAsia="SimSun" w:hAnsi="Book Antiqua" w:cs="Arial"/>
          <w:sz w:val="24"/>
          <w:szCs w:val="24"/>
          <w:lang w:val="en-US" w:eastAsia="zh-CN"/>
        </w:rPr>
        <w:t>f</w:t>
      </w:r>
      <w:r w:rsidRPr="005F132F">
        <w:rPr>
          <w:rFonts w:ascii="Book Antiqua" w:eastAsia="SimSun" w:hAnsi="Book Antiqua" w:cs="Arial"/>
          <w:sz w:val="24"/>
          <w:szCs w:val="24"/>
          <w:lang w:val="en-US" w:eastAsia="zh-CN"/>
        </w:rPr>
        <w:t xml:space="preserve">rom the </w:t>
      </w:r>
      <w:r w:rsidR="00CA7F47" w:rsidRPr="005F132F">
        <w:rPr>
          <w:rFonts w:ascii="Book Antiqua" w:eastAsia="SimSun" w:hAnsi="Book Antiqua" w:cs="Arial"/>
          <w:sz w:val="24"/>
          <w:szCs w:val="24"/>
          <w:lang w:val="en-US" w:eastAsia="zh-CN"/>
        </w:rPr>
        <w:t xml:space="preserve">GI Research Laboratory of the </w:t>
      </w:r>
      <w:r w:rsidRPr="005F132F">
        <w:rPr>
          <w:rFonts w:ascii="Book Antiqua" w:eastAsia="SimSun" w:hAnsi="Book Antiqua" w:cs="Arial"/>
          <w:sz w:val="24"/>
          <w:szCs w:val="24"/>
          <w:lang w:val="en-US" w:eastAsia="zh-CN"/>
        </w:rPr>
        <w:t>D</w:t>
      </w:r>
      <w:r w:rsidR="00CA7F47" w:rsidRPr="005F132F">
        <w:rPr>
          <w:rFonts w:ascii="Book Antiqua" w:eastAsia="SimSun" w:hAnsi="Book Antiqua" w:cs="Arial"/>
          <w:sz w:val="24"/>
          <w:szCs w:val="24"/>
          <w:lang w:val="en-US" w:eastAsia="zh-CN"/>
        </w:rPr>
        <w:t xml:space="preserve">epartment </w:t>
      </w:r>
      <w:r w:rsidRPr="005F132F">
        <w:rPr>
          <w:rFonts w:ascii="Book Antiqua" w:eastAsia="SimSun" w:hAnsi="Book Antiqua" w:cs="Arial"/>
          <w:sz w:val="24"/>
          <w:szCs w:val="24"/>
          <w:lang w:val="en-US" w:eastAsia="zh-CN"/>
        </w:rPr>
        <w:t>of Gastroenterology</w:t>
      </w:r>
      <w:r w:rsidR="00CA7F47" w:rsidRPr="005F132F">
        <w:rPr>
          <w:rFonts w:ascii="Book Antiqua" w:eastAsia="SimSun" w:hAnsi="Book Antiqua" w:cs="Arial"/>
          <w:sz w:val="24"/>
          <w:szCs w:val="24"/>
          <w:lang w:val="en-US" w:eastAsia="zh-CN"/>
        </w:rPr>
        <w:t>, Hepatology and Infectious Diseases</w:t>
      </w:r>
      <w:r w:rsidRPr="005F132F">
        <w:rPr>
          <w:rFonts w:ascii="Book Antiqua" w:eastAsia="SimSun" w:hAnsi="Book Antiqua" w:cs="Arial"/>
          <w:sz w:val="24"/>
          <w:szCs w:val="24"/>
          <w:lang w:val="en-US" w:eastAsia="zh-CN"/>
        </w:rPr>
        <w:t xml:space="preserve">), Andrea Carl and Bettina Neitzel (Institute of Medical Microbiology) for their excellent </w:t>
      </w:r>
      <w:r w:rsidR="00951257" w:rsidRPr="005F132F">
        <w:rPr>
          <w:rFonts w:ascii="Book Antiqua" w:eastAsia="SimSun" w:hAnsi="Book Antiqua" w:cs="Arial"/>
          <w:sz w:val="24"/>
          <w:szCs w:val="24"/>
          <w:lang w:val="en-US" w:eastAsia="zh-CN"/>
        </w:rPr>
        <w:t xml:space="preserve">technical assistance during the experimental </w:t>
      </w:r>
      <w:r w:rsidRPr="005F132F">
        <w:rPr>
          <w:rFonts w:ascii="Book Antiqua" w:eastAsia="SimSun" w:hAnsi="Book Antiqua" w:cs="Arial"/>
          <w:sz w:val="24"/>
          <w:szCs w:val="24"/>
          <w:lang w:val="en-US" w:eastAsia="zh-CN"/>
        </w:rPr>
        <w:t xml:space="preserve">work in this study. </w:t>
      </w:r>
    </w:p>
    <w:p w14:paraId="6072B361" w14:textId="77777777" w:rsidR="005A72C1" w:rsidRPr="005F132F" w:rsidRDefault="005A72C1" w:rsidP="005A72C1">
      <w:pPr>
        <w:spacing w:after="0" w:line="360" w:lineRule="auto"/>
        <w:jc w:val="both"/>
        <w:rPr>
          <w:rFonts w:ascii="Book Antiqua" w:hAnsi="Book Antiqua"/>
          <w:b/>
          <w:bCs/>
          <w:sz w:val="24"/>
          <w:szCs w:val="24"/>
          <w:lang w:val="en-US" w:eastAsia="zh-CN"/>
        </w:rPr>
      </w:pPr>
    </w:p>
    <w:p w14:paraId="753F8624" w14:textId="669D5585" w:rsidR="00C5545F" w:rsidRPr="005F132F" w:rsidRDefault="00C5545F" w:rsidP="00E702C8">
      <w:pPr>
        <w:pStyle w:val="NoSpacing"/>
        <w:spacing w:line="360" w:lineRule="auto"/>
        <w:rPr>
          <w:rFonts w:ascii="Book Antiqua" w:hAnsi="Book Antiqua"/>
          <w:b/>
          <w:bCs/>
          <w:sz w:val="24"/>
          <w:szCs w:val="24"/>
          <w:lang w:val="en-US" w:eastAsia="zh-CN"/>
        </w:rPr>
      </w:pPr>
      <w:r w:rsidRPr="005F132F">
        <w:rPr>
          <w:rFonts w:ascii="Book Antiqua" w:hAnsi="Book Antiqua"/>
          <w:b/>
          <w:bCs/>
          <w:sz w:val="24"/>
          <w:szCs w:val="24"/>
          <w:lang w:val="en-US" w:eastAsia="zh-CN"/>
        </w:rPr>
        <w:t>COMMENTS</w:t>
      </w:r>
    </w:p>
    <w:p w14:paraId="36BB18E6" w14:textId="50AA5EBA" w:rsidR="00FE3AD6" w:rsidRPr="00907800" w:rsidRDefault="00FE3AD6" w:rsidP="00E702C8">
      <w:pPr>
        <w:pStyle w:val="NoSpacing"/>
        <w:spacing w:line="360" w:lineRule="auto"/>
        <w:rPr>
          <w:rFonts w:ascii="Book Antiqua" w:hAnsi="Book Antiqua"/>
          <w:b/>
          <w:bCs/>
          <w:i/>
          <w:sz w:val="24"/>
          <w:szCs w:val="24"/>
          <w:lang w:val="en-US" w:eastAsia="zh-CN"/>
        </w:rPr>
      </w:pPr>
      <w:r w:rsidRPr="00907800">
        <w:rPr>
          <w:rFonts w:ascii="Book Antiqua" w:hAnsi="Book Antiqua"/>
          <w:b/>
          <w:bCs/>
          <w:i/>
          <w:sz w:val="24"/>
          <w:szCs w:val="24"/>
          <w:lang w:val="en-US" w:eastAsia="zh-CN"/>
        </w:rPr>
        <w:t>Background</w:t>
      </w:r>
    </w:p>
    <w:p w14:paraId="7631CFA0" w14:textId="42CBF3E9" w:rsidR="00F71F55" w:rsidRPr="005F132F" w:rsidRDefault="00907800" w:rsidP="00E702C8">
      <w:pPr>
        <w:pStyle w:val="NoSpacing"/>
        <w:spacing w:line="360" w:lineRule="auto"/>
        <w:jc w:val="both"/>
        <w:rPr>
          <w:rFonts w:ascii="Book Antiqua" w:hAnsi="Book Antiqua"/>
          <w:sz w:val="24"/>
          <w:szCs w:val="24"/>
          <w:lang w:val="en-US" w:eastAsia="zh-CN"/>
        </w:rPr>
      </w:pPr>
      <w:r w:rsidRPr="002D3C2E">
        <w:rPr>
          <w:rFonts w:ascii="Book Antiqua" w:hAnsi="Book Antiqua"/>
          <w:i/>
          <w:sz w:val="24"/>
          <w:szCs w:val="24"/>
          <w:lang w:val="en-US" w:eastAsia="de-DE"/>
        </w:rPr>
        <w:t>Helicobacter pylori</w:t>
      </w:r>
      <w:r w:rsidRPr="002D3C2E">
        <w:rPr>
          <w:rFonts w:ascii="Book Antiqua" w:hAnsi="Book Antiqua"/>
          <w:sz w:val="24"/>
          <w:szCs w:val="24"/>
          <w:lang w:val="en-US" w:eastAsia="de-DE"/>
        </w:rPr>
        <w:t xml:space="preserve"> </w:t>
      </w:r>
      <w:r>
        <w:rPr>
          <w:rFonts w:ascii="Book Antiqua" w:hAnsi="Book Antiqua" w:hint="eastAsia"/>
          <w:sz w:val="24"/>
          <w:szCs w:val="24"/>
          <w:lang w:val="en-US" w:eastAsia="zh-CN"/>
        </w:rPr>
        <w:t>(</w:t>
      </w:r>
      <w:r w:rsidRPr="005F132F">
        <w:rPr>
          <w:rFonts w:ascii="Book Antiqua" w:hAnsi="Book Antiqua"/>
          <w:i/>
          <w:sz w:val="24"/>
          <w:szCs w:val="24"/>
          <w:lang w:val="en-US" w:eastAsia="de-DE"/>
        </w:rPr>
        <w:t>H.</w:t>
      </w:r>
      <w:r>
        <w:rPr>
          <w:rFonts w:ascii="Book Antiqua" w:hAnsi="Book Antiqua" w:hint="eastAsia"/>
          <w:i/>
          <w:sz w:val="24"/>
          <w:szCs w:val="24"/>
          <w:lang w:val="en-US" w:eastAsia="zh-CN"/>
        </w:rPr>
        <w:t xml:space="preserve"> </w:t>
      </w:r>
      <w:r w:rsidRPr="005F132F">
        <w:rPr>
          <w:rFonts w:ascii="Book Antiqua" w:hAnsi="Book Antiqua"/>
          <w:i/>
          <w:sz w:val="24"/>
          <w:szCs w:val="24"/>
          <w:lang w:val="en-US" w:eastAsia="de-DE"/>
        </w:rPr>
        <w:t>pylori</w:t>
      </w:r>
      <w:r>
        <w:rPr>
          <w:rFonts w:ascii="Book Antiqua" w:hAnsi="Book Antiqua" w:hint="eastAsia"/>
          <w:sz w:val="24"/>
          <w:szCs w:val="24"/>
          <w:lang w:val="en-US" w:eastAsia="zh-CN"/>
        </w:rPr>
        <w:t>) -</w:t>
      </w:r>
      <w:r w:rsidR="000B363A" w:rsidRPr="005F132F">
        <w:rPr>
          <w:rFonts w:ascii="Book Antiqua" w:hAnsi="Book Antiqua"/>
          <w:sz w:val="24"/>
          <w:szCs w:val="24"/>
          <w:lang w:val="en-US" w:eastAsia="zh-CN"/>
        </w:rPr>
        <w:t xml:space="preserve">related peptic ulcer disease and gastric adenocarcinoma are commonly associated with cagA+ </w:t>
      </w:r>
      <w:r w:rsidR="002D3C2E">
        <w:rPr>
          <w:rFonts w:ascii="Book Antiqua" w:hAnsi="Book Antiqua"/>
          <w:i/>
          <w:sz w:val="24"/>
          <w:szCs w:val="24"/>
          <w:lang w:val="en-US" w:eastAsia="zh-CN"/>
        </w:rPr>
        <w:t xml:space="preserve">H. pylori </w:t>
      </w:r>
      <w:r w:rsidR="000B363A" w:rsidRPr="005F132F">
        <w:rPr>
          <w:rFonts w:ascii="Book Antiqua" w:hAnsi="Book Antiqua"/>
          <w:sz w:val="24"/>
          <w:szCs w:val="24"/>
          <w:lang w:val="en-US" w:eastAsia="zh-CN"/>
        </w:rPr>
        <w:t>strains. However, seropositivity against CagA varies among different studies with positivity below 50%</w:t>
      </w:r>
      <w:r w:rsidR="004B172D" w:rsidRPr="005F132F">
        <w:rPr>
          <w:rFonts w:ascii="Book Antiqua" w:hAnsi="Book Antiqua"/>
          <w:sz w:val="24"/>
          <w:szCs w:val="24"/>
          <w:lang w:val="en-US" w:eastAsia="zh-CN"/>
        </w:rPr>
        <w:t xml:space="preserve"> in multiple studies from Europe</w:t>
      </w:r>
      <w:r w:rsidR="000B363A" w:rsidRPr="005F132F">
        <w:rPr>
          <w:rFonts w:ascii="Book Antiqua" w:hAnsi="Book Antiqua"/>
          <w:sz w:val="24"/>
          <w:szCs w:val="24"/>
          <w:lang w:val="en-US" w:eastAsia="zh-CN"/>
        </w:rPr>
        <w:t xml:space="preserve">. </w:t>
      </w:r>
    </w:p>
    <w:p w14:paraId="427D99D6" w14:textId="77777777" w:rsidR="000B363A" w:rsidRPr="005F132F" w:rsidRDefault="000B363A" w:rsidP="00E702C8">
      <w:pPr>
        <w:pStyle w:val="NoSpacing"/>
        <w:spacing w:line="360" w:lineRule="auto"/>
        <w:jc w:val="both"/>
        <w:rPr>
          <w:rFonts w:ascii="Book Antiqua" w:hAnsi="Book Antiqua"/>
          <w:b/>
          <w:bCs/>
          <w:sz w:val="24"/>
          <w:szCs w:val="24"/>
          <w:lang w:val="en-US" w:eastAsia="zh-CN"/>
        </w:rPr>
      </w:pPr>
    </w:p>
    <w:p w14:paraId="0D57F6CC" w14:textId="77777777" w:rsidR="00FE3AD6" w:rsidRPr="00907800" w:rsidRDefault="00FE3AD6" w:rsidP="00E702C8">
      <w:pPr>
        <w:pStyle w:val="NoSpacing"/>
        <w:spacing w:line="360" w:lineRule="auto"/>
        <w:jc w:val="both"/>
        <w:rPr>
          <w:rFonts w:ascii="Book Antiqua" w:hAnsi="Book Antiqua"/>
          <w:b/>
          <w:bCs/>
          <w:i/>
          <w:sz w:val="24"/>
          <w:szCs w:val="24"/>
          <w:lang w:val="en-US" w:eastAsia="zh-CN"/>
        </w:rPr>
      </w:pPr>
      <w:r w:rsidRPr="00907800">
        <w:rPr>
          <w:rFonts w:ascii="Book Antiqua" w:hAnsi="Book Antiqua"/>
          <w:b/>
          <w:bCs/>
          <w:i/>
          <w:sz w:val="24"/>
          <w:szCs w:val="24"/>
          <w:lang w:val="en-US" w:eastAsia="zh-CN"/>
        </w:rPr>
        <w:t>Research frontiers</w:t>
      </w:r>
    </w:p>
    <w:p w14:paraId="3C79DC77" w14:textId="449B1677" w:rsidR="006C71D4" w:rsidRPr="005F132F" w:rsidRDefault="004B172D" w:rsidP="00E702C8">
      <w:pPr>
        <w:pStyle w:val="NoSpacing"/>
        <w:spacing w:line="360" w:lineRule="auto"/>
        <w:jc w:val="both"/>
        <w:rPr>
          <w:rFonts w:ascii="Book Antiqua" w:hAnsi="Book Antiqua"/>
          <w:sz w:val="24"/>
          <w:szCs w:val="24"/>
          <w:lang w:val="en-US" w:eastAsia="zh-CN"/>
        </w:rPr>
      </w:pPr>
      <w:r w:rsidRPr="005F132F">
        <w:rPr>
          <w:rFonts w:ascii="Book Antiqua" w:hAnsi="Book Antiqua"/>
          <w:sz w:val="24"/>
          <w:szCs w:val="24"/>
          <w:lang w:val="en-US" w:eastAsia="zh-CN"/>
        </w:rPr>
        <w:t xml:space="preserve">Infection with </w:t>
      </w:r>
      <w:r w:rsidR="002D3C2E">
        <w:rPr>
          <w:rFonts w:ascii="Book Antiqua" w:hAnsi="Book Antiqua"/>
          <w:i/>
          <w:sz w:val="24"/>
          <w:szCs w:val="24"/>
          <w:lang w:val="en-US" w:eastAsia="zh-CN"/>
        </w:rPr>
        <w:t xml:space="preserve">H. pylori </w:t>
      </w:r>
      <w:r w:rsidRPr="005F132F">
        <w:rPr>
          <w:rFonts w:ascii="Book Antiqua" w:hAnsi="Book Antiqua"/>
          <w:sz w:val="24"/>
          <w:szCs w:val="24"/>
          <w:lang w:val="en-US" w:eastAsia="zh-CN"/>
        </w:rPr>
        <w:t xml:space="preserve">induces strong and sustained inflammation in mucosa and triggers immune positivity against </w:t>
      </w:r>
      <w:r w:rsidRPr="005F132F">
        <w:rPr>
          <w:rFonts w:ascii="Book Antiqua" w:hAnsi="Book Antiqua"/>
          <w:i/>
          <w:sz w:val="24"/>
          <w:szCs w:val="24"/>
          <w:lang w:val="en-US" w:eastAsia="zh-CN"/>
        </w:rPr>
        <w:t>H.pylori</w:t>
      </w:r>
      <w:r w:rsidRPr="005F132F">
        <w:rPr>
          <w:rFonts w:ascii="Book Antiqua" w:hAnsi="Book Antiqua"/>
          <w:sz w:val="24"/>
          <w:szCs w:val="24"/>
          <w:lang w:val="en-US" w:eastAsia="zh-CN"/>
        </w:rPr>
        <w:t xml:space="preserve">. </w:t>
      </w:r>
      <w:r w:rsidR="002B5755" w:rsidRPr="005F132F">
        <w:rPr>
          <w:rFonts w:ascii="Book Antiqua" w:hAnsi="Book Antiqua"/>
          <w:sz w:val="24"/>
          <w:szCs w:val="24"/>
          <w:lang w:val="en-US" w:eastAsia="zh-CN"/>
        </w:rPr>
        <w:t xml:space="preserve">Although similar immune response </w:t>
      </w:r>
      <w:r w:rsidR="00F67030" w:rsidRPr="005F132F">
        <w:rPr>
          <w:rFonts w:ascii="Book Antiqua" w:hAnsi="Book Antiqua"/>
          <w:sz w:val="24"/>
          <w:szCs w:val="24"/>
          <w:lang w:val="en-US" w:eastAsia="zh-CN"/>
        </w:rPr>
        <w:t xml:space="preserve">to CagA </w:t>
      </w:r>
      <w:r w:rsidR="002B5755" w:rsidRPr="005F132F">
        <w:rPr>
          <w:rFonts w:ascii="Book Antiqua" w:hAnsi="Book Antiqua"/>
          <w:sz w:val="24"/>
          <w:szCs w:val="24"/>
          <w:lang w:val="en-US" w:eastAsia="zh-CN"/>
        </w:rPr>
        <w:t xml:space="preserve">is expected for </w:t>
      </w:r>
      <w:r w:rsidR="002D3C2E">
        <w:rPr>
          <w:rFonts w:ascii="Book Antiqua" w:hAnsi="Book Antiqua"/>
          <w:i/>
          <w:sz w:val="24"/>
          <w:szCs w:val="24"/>
          <w:lang w:val="en-US" w:eastAsia="zh-CN"/>
        </w:rPr>
        <w:t xml:space="preserve">H. pylori </w:t>
      </w:r>
      <w:r w:rsidRPr="005F132F">
        <w:rPr>
          <w:rFonts w:ascii="Book Antiqua" w:hAnsi="Book Antiqua"/>
          <w:i/>
          <w:sz w:val="24"/>
          <w:szCs w:val="24"/>
          <w:lang w:val="en-US" w:eastAsia="zh-CN"/>
        </w:rPr>
        <w:t>cagA+</w:t>
      </w:r>
      <w:r w:rsidRPr="005F132F">
        <w:rPr>
          <w:rFonts w:ascii="Book Antiqua" w:hAnsi="Book Antiqua"/>
          <w:sz w:val="24"/>
          <w:szCs w:val="24"/>
          <w:lang w:val="en-US" w:eastAsia="zh-CN"/>
        </w:rPr>
        <w:t xml:space="preserve"> strains</w:t>
      </w:r>
      <w:r w:rsidR="00F67030" w:rsidRPr="005F132F">
        <w:rPr>
          <w:rFonts w:ascii="Book Antiqua" w:hAnsi="Book Antiqua"/>
          <w:sz w:val="24"/>
          <w:szCs w:val="24"/>
          <w:lang w:val="en-US" w:eastAsia="zh-CN"/>
        </w:rPr>
        <w:t>, the positivity is</w:t>
      </w:r>
      <w:r w:rsidR="007A0AF4" w:rsidRPr="005F132F">
        <w:rPr>
          <w:rFonts w:ascii="Book Antiqua" w:hAnsi="Book Antiqua"/>
          <w:sz w:val="24"/>
          <w:szCs w:val="24"/>
          <w:lang w:val="en-US" w:eastAsia="zh-CN"/>
        </w:rPr>
        <w:t xml:space="preserve"> substantially</w:t>
      </w:r>
      <w:r w:rsidR="00F67030" w:rsidRPr="005F132F">
        <w:rPr>
          <w:rFonts w:ascii="Book Antiqua" w:hAnsi="Book Antiqua"/>
          <w:sz w:val="24"/>
          <w:szCs w:val="24"/>
          <w:lang w:val="en-US" w:eastAsia="zh-CN"/>
        </w:rPr>
        <w:t xml:space="preserve"> low</w:t>
      </w:r>
      <w:r w:rsidR="007A0AF4" w:rsidRPr="005F132F">
        <w:rPr>
          <w:rFonts w:ascii="Book Antiqua" w:hAnsi="Book Antiqua"/>
          <w:sz w:val="24"/>
          <w:szCs w:val="24"/>
          <w:lang w:val="en-US" w:eastAsia="zh-CN"/>
        </w:rPr>
        <w:t>er</w:t>
      </w:r>
      <w:r w:rsidR="00F67030" w:rsidRPr="005F132F">
        <w:rPr>
          <w:rFonts w:ascii="Book Antiqua" w:hAnsi="Book Antiqua"/>
          <w:sz w:val="24"/>
          <w:szCs w:val="24"/>
          <w:lang w:val="en-US" w:eastAsia="zh-CN"/>
        </w:rPr>
        <w:t xml:space="preserve">. </w:t>
      </w:r>
      <w:r w:rsidR="002B5755" w:rsidRPr="005F132F">
        <w:rPr>
          <w:rFonts w:ascii="Book Antiqua" w:hAnsi="Book Antiqua"/>
          <w:sz w:val="24"/>
          <w:szCs w:val="24"/>
          <w:lang w:val="en-US" w:eastAsia="zh-CN"/>
        </w:rPr>
        <w:t xml:space="preserve">The mechanism responsible for the </w:t>
      </w:r>
      <w:r w:rsidRPr="005F132F">
        <w:rPr>
          <w:rFonts w:ascii="Book Antiqua" w:hAnsi="Book Antiqua"/>
          <w:sz w:val="24"/>
          <w:szCs w:val="24"/>
          <w:lang w:val="en-US" w:eastAsia="zh-CN"/>
        </w:rPr>
        <w:t xml:space="preserve">seropositivity </w:t>
      </w:r>
      <w:r w:rsidR="002B5755" w:rsidRPr="005F132F">
        <w:rPr>
          <w:rFonts w:ascii="Book Antiqua" w:hAnsi="Book Antiqua"/>
          <w:sz w:val="24"/>
          <w:szCs w:val="24"/>
          <w:lang w:val="en-US" w:eastAsia="zh-CN"/>
        </w:rPr>
        <w:t xml:space="preserve">to CagA is not </w:t>
      </w:r>
      <w:r w:rsidR="00F67030" w:rsidRPr="005F132F">
        <w:rPr>
          <w:rFonts w:ascii="Book Antiqua" w:hAnsi="Book Antiqua"/>
          <w:sz w:val="24"/>
          <w:szCs w:val="24"/>
          <w:lang w:val="en-US" w:eastAsia="zh-CN"/>
        </w:rPr>
        <w:t xml:space="preserve">sufficiently understood. </w:t>
      </w:r>
      <w:r w:rsidR="007A0AF4" w:rsidRPr="005F132F">
        <w:rPr>
          <w:rFonts w:ascii="Book Antiqua" w:hAnsi="Book Antiqua"/>
          <w:sz w:val="24"/>
          <w:szCs w:val="24"/>
          <w:lang w:val="en-US" w:eastAsia="zh-CN"/>
        </w:rPr>
        <w:lastRenderedPageBreak/>
        <w:t>This</w:t>
      </w:r>
      <w:r w:rsidR="00F67030" w:rsidRPr="005F132F">
        <w:rPr>
          <w:rFonts w:ascii="Book Antiqua" w:hAnsi="Book Antiqua"/>
          <w:sz w:val="24"/>
          <w:szCs w:val="24"/>
          <w:lang w:val="en-US" w:eastAsia="zh-CN"/>
        </w:rPr>
        <w:t xml:space="preserve"> knowledge may be </w:t>
      </w:r>
      <w:r w:rsidR="007A0AF4" w:rsidRPr="005F132F">
        <w:rPr>
          <w:rFonts w:ascii="Book Antiqua" w:hAnsi="Book Antiqua"/>
          <w:sz w:val="24"/>
          <w:szCs w:val="24"/>
          <w:lang w:val="en-US" w:eastAsia="zh-CN"/>
        </w:rPr>
        <w:t xml:space="preserve">helpful </w:t>
      </w:r>
      <w:r w:rsidR="00F67030" w:rsidRPr="005F132F">
        <w:rPr>
          <w:rFonts w:ascii="Book Antiqua" w:hAnsi="Book Antiqua"/>
          <w:sz w:val="24"/>
          <w:szCs w:val="24"/>
          <w:lang w:val="en-US" w:eastAsia="zh-CN"/>
        </w:rPr>
        <w:t xml:space="preserve">to </w:t>
      </w:r>
      <w:r w:rsidR="007A0AF4" w:rsidRPr="005F132F">
        <w:rPr>
          <w:rFonts w:ascii="Book Antiqua" w:hAnsi="Book Antiqua"/>
          <w:sz w:val="24"/>
          <w:szCs w:val="24"/>
          <w:lang w:val="en-US" w:eastAsia="zh-CN"/>
        </w:rPr>
        <w:t xml:space="preserve">identify the factors responsible for the </w:t>
      </w:r>
      <w:r w:rsidR="002B5755" w:rsidRPr="005F132F">
        <w:rPr>
          <w:rFonts w:ascii="Book Antiqua" w:hAnsi="Book Antiqua"/>
          <w:sz w:val="24"/>
          <w:szCs w:val="24"/>
          <w:lang w:val="en-US" w:eastAsia="zh-CN"/>
        </w:rPr>
        <w:t xml:space="preserve">differences in clinical phenotype of </w:t>
      </w:r>
      <w:r w:rsidR="002D3C2E">
        <w:rPr>
          <w:rFonts w:ascii="Book Antiqua" w:hAnsi="Book Antiqua"/>
          <w:i/>
          <w:sz w:val="24"/>
          <w:szCs w:val="24"/>
          <w:lang w:val="en-US" w:eastAsia="zh-CN"/>
        </w:rPr>
        <w:t xml:space="preserve">H. pylori </w:t>
      </w:r>
      <w:r w:rsidR="00F67030" w:rsidRPr="005F132F">
        <w:rPr>
          <w:rFonts w:ascii="Book Antiqua" w:hAnsi="Book Antiqua"/>
          <w:sz w:val="24"/>
          <w:szCs w:val="24"/>
          <w:lang w:val="en-US" w:eastAsia="zh-CN"/>
        </w:rPr>
        <w:t>infection</w:t>
      </w:r>
      <w:r w:rsidR="007A0AF4" w:rsidRPr="005F132F">
        <w:rPr>
          <w:rFonts w:ascii="Book Antiqua" w:hAnsi="Book Antiqua"/>
          <w:sz w:val="24"/>
          <w:szCs w:val="24"/>
          <w:lang w:val="en-US" w:eastAsia="zh-CN"/>
        </w:rPr>
        <w:t xml:space="preserve">. Furthermore, </w:t>
      </w:r>
      <w:r w:rsidR="00F67030" w:rsidRPr="005F132F">
        <w:rPr>
          <w:rFonts w:ascii="Book Antiqua" w:hAnsi="Book Antiqua"/>
          <w:sz w:val="24"/>
          <w:szCs w:val="24"/>
          <w:lang w:val="en-US" w:eastAsia="zh-CN"/>
        </w:rPr>
        <w:t>it may also facilitate the preventive and treatment strategies.</w:t>
      </w:r>
    </w:p>
    <w:p w14:paraId="01FD4693" w14:textId="77777777" w:rsidR="000B363A" w:rsidRPr="005F132F" w:rsidRDefault="000B363A" w:rsidP="00E702C8">
      <w:pPr>
        <w:pStyle w:val="NoSpacing"/>
        <w:spacing w:line="360" w:lineRule="auto"/>
        <w:jc w:val="both"/>
        <w:rPr>
          <w:rFonts w:ascii="Book Antiqua" w:hAnsi="Book Antiqua"/>
          <w:b/>
          <w:bCs/>
          <w:sz w:val="24"/>
          <w:szCs w:val="24"/>
          <w:lang w:val="en-US" w:eastAsia="zh-CN"/>
        </w:rPr>
      </w:pPr>
    </w:p>
    <w:p w14:paraId="4296DEBA" w14:textId="77777777" w:rsidR="00FE3AD6" w:rsidRPr="00907800" w:rsidRDefault="00FE3AD6" w:rsidP="00E702C8">
      <w:pPr>
        <w:pStyle w:val="NoSpacing"/>
        <w:spacing w:line="360" w:lineRule="auto"/>
        <w:rPr>
          <w:rFonts w:ascii="Book Antiqua" w:hAnsi="Book Antiqua"/>
          <w:b/>
          <w:bCs/>
          <w:i/>
          <w:sz w:val="24"/>
          <w:szCs w:val="24"/>
          <w:lang w:val="en-US" w:eastAsia="zh-CN"/>
        </w:rPr>
      </w:pPr>
      <w:r w:rsidRPr="00907800">
        <w:rPr>
          <w:rFonts w:ascii="Book Antiqua" w:hAnsi="Book Antiqua"/>
          <w:b/>
          <w:bCs/>
          <w:i/>
          <w:sz w:val="24"/>
          <w:szCs w:val="24"/>
          <w:lang w:val="en-US" w:eastAsia="zh-CN"/>
        </w:rPr>
        <w:t>Innovations and breakthroughs</w:t>
      </w:r>
    </w:p>
    <w:p w14:paraId="0B62B1E6" w14:textId="6006B727" w:rsidR="006B472C" w:rsidRPr="005F132F" w:rsidRDefault="00D86076" w:rsidP="00E702C8">
      <w:pPr>
        <w:pStyle w:val="NoSpacing"/>
        <w:spacing w:line="360" w:lineRule="auto"/>
        <w:jc w:val="both"/>
        <w:rPr>
          <w:rFonts w:ascii="Book Antiqua" w:hAnsi="Book Antiqua"/>
          <w:sz w:val="24"/>
          <w:szCs w:val="24"/>
          <w:lang w:val="en-US" w:eastAsia="zh-CN"/>
        </w:rPr>
      </w:pPr>
      <w:r w:rsidRPr="005F132F">
        <w:rPr>
          <w:rFonts w:ascii="Book Antiqua" w:hAnsi="Book Antiqua"/>
          <w:sz w:val="24"/>
          <w:szCs w:val="24"/>
          <w:lang w:val="en-US" w:eastAsia="zh-CN"/>
        </w:rPr>
        <w:t xml:space="preserve">In this </w:t>
      </w:r>
      <w:r w:rsidR="00BF437B" w:rsidRPr="005F132F">
        <w:rPr>
          <w:rFonts w:ascii="Book Antiqua" w:hAnsi="Book Antiqua"/>
          <w:sz w:val="24"/>
          <w:szCs w:val="24"/>
          <w:lang w:val="en-US" w:eastAsia="zh-CN"/>
        </w:rPr>
        <w:t>well-</w:t>
      </w:r>
      <w:r w:rsidRPr="005F132F">
        <w:rPr>
          <w:rFonts w:ascii="Book Antiqua" w:hAnsi="Book Antiqua"/>
          <w:sz w:val="24"/>
          <w:szCs w:val="24"/>
          <w:lang w:val="en-US" w:eastAsia="zh-CN"/>
        </w:rPr>
        <w:t>characterized cohort of patients</w:t>
      </w:r>
      <w:r w:rsidR="000B363A" w:rsidRPr="005F132F">
        <w:rPr>
          <w:rFonts w:ascii="Book Antiqua" w:hAnsi="Book Antiqua"/>
          <w:sz w:val="24"/>
          <w:szCs w:val="24"/>
          <w:lang w:val="en-US" w:eastAsia="zh-CN"/>
        </w:rPr>
        <w:t xml:space="preserve">, </w:t>
      </w:r>
      <w:r w:rsidRPr="005F132F">
        <w:rPr>
          <w:rFonts w:ascii="Book Antiqua" w:hAnsi="Book Antiqua"/>
          <w:sz w:val="24"/>
          <w:szCs w:val="24"/>
          <w:lang w:val="en-US" w:eastAsia="zh-CN"/>
        </w:rPr>
        <w:t xml:space="preserve">we </w:t>
      </w:r>
      <w:r w:rsidR="004B172D" w:rsidRPr="005F132F">
        <w:rPr>
          <w:rFonts w:ascii="Book Antiqua" w:hAnsi="Book Antiqua"/>
          <w:sz w:val="24"/>
          <w:szCs w:val="24"/>
          <w:lang w:val="en-US" w:eastAsia="zh-CN"/>
        </w:rPr>
        <w:t>demonstrate</w:t>
      </w:r>
      <w:r w:rsidR="00092D1D" w:rsidRPr="005F132F">
        <w:rPr>
          <w:rFonts w:ascii="Book Antiqua" w:hAnsi="Book Antiqua"/>
          <w:sz w:val="24"/>
          <w:szCs w:val="24"/>
          <w:lang w:val="en-US" w:eastAsia="zh-CN"/>
        </w:rPr>
        <w:t>d</w:t>
      </w:r>
      <w:r w:rsidR="000B363A" w:rsidRPr="005F132F">
        <w:rPr>
          <w:rFonts w:ascii="Book Antiqua" w:hAnsi="Book Antiqua"/>
          <w:sz w:val="24"/>
          <w:szCs w:val="24"/>
          <w:lang w:val="en-US" w:eastAsia="zh-CN"/>
        </w:rPr>
        <w:t xml:space="preserve"> </w:t>
      </w:r>
      <w:r w:rsidRPr="005F132F">
        <w:rPr>
          <w:rFonts w:ascii="Book Antiqua" w:hAnsi="Book Antiqua"/>
          <w:sz w:val="24"/>
          <w:szCs w:val="24"/>
          <w:lang w:val="en-US" w:eastAsia="zh-CN"/>
        </w:rPr>
        <w:t>a</w:t>
      </w:r>
      <w:r w:rsidR="000B363A" w:rsidRPr="005F132F">
        <w:rPr>
          <w:rFonts w:ascii="Book Antiqua" w:hAnsi="Book Antiqua"/>
          <w:sz w:val="24"/>
          <w:szCs w:val="24"/>
          <w:lang w:val="en-US" w:eastAsia="zh-CN"/>
        </w:rPr>
        <w:t xml:space="preserve"> low anti-CagA-IgG positivity in </w:t>
      </w:r>
      <w:r w:rsidR="002D3C2E">
        <w:rPr>
          <w:rFonts w:ascii="Book Antiqua" w:hAnsi="Book Antiqua"/>
          <w:i/>
          <w:sz w:val="24"/>
          <w:szCs w:val="24"/>
          <w:lang w:val="en-US" w:eastAsia="zh-CN"/>
        </w:rPr>
        <w:t xml:space="preserve">H. pylori </w:t>
      </w:r>
      <w:r w:rsidR="000B363A" w:rsidRPr="005F132F">
        <w:rPr>
          <w:rFonts w:ascii="Book Antiqua" w:hAnsi="Book Antiqua"/>
          <w:sz w:val="24"/>
          <w:szCs w:val="24"/>
          <w:lang w:val="en-US" w:eastAsia="zh-CN"/>
        </w:rPr>
        <w:t>infected patients</w:t>
      </w:r>
      <w:r w:rsidR="00952B31" w:rsidRPr="005F132F">
        <w:rPr>
          <w:rFonts w:ascii="Book Antiqua" w:hAnsi="Book Antiqua"/>
          <w:sz w:val="24"/>
          <w:szCs w:val="24"/>
          <w:lang w:val="en-US" w:eastAsia="zh-CN"/>
        </w:rPr>
        <w:t xml:space="preserve">, which was independent to </w:t>
      </w:r>
      <w:r w:rsidR="000B363A" w:rsidRPr="005F132F">
        <w:rPr>
          <w:rFonts w:ascii="Book Antiqua" w:hAnsi="Book Antiqua"/>
          <w:sz w:val="24"/>
          <w:szCs w:val="24"/>
          <w:lang w:val="en-US" w:eastAsia="zh-CN"/>
        </w:rPr>
        <w:t xml:space="preserve">the high rate of </w:t>
      </w:r>
      <w:r w:rsidR="002D3C2E">
        <w:rPr>
          <w:rFonts w:ascii="Book Antiqua" w:hAnsi="Book Antiqua"/>
          <w:i/>
          <w:sz w:val="24"/>
          <w:szCs w:val="24"/>
          <w:lang w:val="en-US" w:eastAsia="zh-CN"/>
        </w:rPr>
        <w:t xml:space="preserve">H. pylori </w:t>
      </w:r>
      <w:r w:rsidR="000B363A" w:rsidRPr="005F132F">
        <w:rPr>
          <w:rFonts w:ascii="Book Antiqua" w:hAnsi="Book Antiqua"/>
          <w:i/>
          <w:sz w:val="24"/>
          <w:szCs w:val="24"/>
          <w:lang w:val="en-US" w:eastAsia="zh-CN"/>
        </w:rPr>
        <w:t>cagA</w:t>
      </w:r>
      <w:r w:rsidR="000B363A" w:rsidRPr="005F132F">
        <w:rPr>
          <w:rFonts w:ascii="Book Antiqua" w:hAnsi="Book Antiqua"/>
          <w:sz w:val="24"/>
          <w:szCs w:val="24"/>
          <w:lang w:val="en-US" w:eastAsia="zh-CN"/>
        </w:rPr>
        <w:t xml:space="preserve"> </w:t>
      </w:r>
      <w:r w:rsidR="00952B31" w:rsidRPr="005F132F">
        <w:rPr>
          <w:rFonts w:ascii="Book Antiqua" w:hAnsi="Book Antiqua"/>
          <w:sz w:val="24"/>
          <w:szCs w:val="24"/>
          <w:lang w:val="en-US" w:eastAsia="zh-CN"/>
        </w:rPr>
        <w:t>positive strains</w:t>
      </w:r>
      <w:r w:rsidR="000B363A" w:rsidRPr="005F132F">
        <w:rPr>
          <w:rFonts w:ascii="Book Antiqua" w:hAnsi="Book Antiqua"/>
          <w:sz w:val="24"/>
          <w:szCs w:val="24"/>
          <w:lang w:val="en-US" w:eastAsia="zh-CN"/>
        </w:rPr>
        <w:t xml:space="preserve">. </w:t>
      </w:r>
      <w:r w:rsidR="00952B31" w:rsidRPr="005F132F">
        <w:rPr>
          <w:rFonts w:ascii="Book Antiqua" w:hAnsi="Book Antiqua"/>
          <w:sz w:val="24"/>
          <w:szCs w:val="24"/>
          <w:lang w:val="en-US" w:eastAsia="zh-CN"/>
        </w:rPr>
        <w:t xml:space="preserve">Immune response to </w:t>
      </w:r>
      <w:r w:rsidR="002D3C2E">
        <w:rPr>
          <w:rFonts w:ascii="Book Antiqua" w:hAnsi="Book Antiqua"/>
          <w:i/>
          <w:sz w:val="24"/>
          <w:szCs w:val="24"/>
          <w:lang w:val="en-US" w:eastAsia="zh-CN"/>
        </w:rPr>
        <w:t xml:space="preserve">H. pylori </w:t>
      </w:r>
      <w:r w:rsidR="001B3AF4" w:rsidRPr="005F132F">
        <w:rPr>
          <w:rFonts w:ascii="Book Antiqua" w:hAnsi="Book Antiqua"/>
          <w:sz w:val="24"/>
          <w:szCs w:val="24"/>
          <w:lang w:val="en-US" w:eastAsia="zh-CN"/>
        </w:rPr>
        <w:t>CagA</w:t>
      </w:r>
      <w:r w:rsidR="000B363A" w:rsidRPr="005F132F">
        <w:rPr>
          <w:rFonts w:ascii="Book Antiqua" w:hAnsi="Book Antiqua"/>
          <w:sz w:val="24"/>
          <w:szCs w:val="24"/>
          <w:lang w:val="en-US" w:eastAsia="zh-CN"/>
        </w:rPr>
        <w:t xml:space="preserve"> was</w:t>
      </w:r>
      <w:r w:rsidR="001B3AF4" w:rsidRPr="005F132F">
        <w:rPr>
          <w:rFonts w:ascii="Book Antiqua" w:hAnsi="Book Antiqua"/>
          <w:sz w:val="24"/>
          <w:szCs w:val="24"/>
          <w:lang w:val="en-US" w:eastAsia="zh-CN"/>
        </w:rPr>
        <w:t xml:space="preserve"> </w:t>
      </w:r>
      <w:r w:rsidR="000B407D" w:rsidRPr="005F132F">
        <w:rPr>
          <w:rFonts w:ascii="Book Antiqua" w:hAnsi="Book Antiqua"/>
          <w:sz w:val="24"/>
          <w:szCs w:val="24"/>
          <w:lang w:val="en-US" w:eastAsia="zh-CN"/>
        </w:rPr>
        <w:t xml:space="preserve">strongly associated with atrophic gastritis, increased mucosal inflammation </w:t>
      </w:r>
      <w:r w:rsidR="000B363A" w:rsidRPr="005F132F">
        <w:rPr>
          <w:rFonts w:ascii="Book Antiqua" w:hAnsi="Book Antiqua"/>
          <w:sz w:val="24"/>
          <w:szCs w:val="24"/>
          <w:lang w:val="en-US" w:eastAsia="zh-CN"/>
        </w:rPr>
        <w:t xml:space="preserve">and </w:t>
      </w:r>
      <w:r w:rsidR="000B407D" w:rsidRPr="005F132F">
        <w:rPr>
          <w:rFonts w:ascii="Book Antiqua" w:hAnsi="Book Antiqua"/>
          <w:sz w:val="24"/>
          <w:szCs w:val="24"/>
          <w:lang w:val="en-US" w:eastAsia="zh-CN"/>
        </w:rPr>
        <w:t>IL-8 expression</w:t>
      </w:r>
      <w:r w:rsidR="00092D1D" w:rsidRPr="005F132F">
        <w:rPr>
          <w:rFonts w:ascii="Book Antiqua" w:hAnsi="Book Antiqua"/>
          <w:sz w:val="24"/>
          <w:szCs w:val="24"/>
          <w:lang w:val="en-US" w:eastAsia="zh-CN"/>
        </w:rPr>
        <w:t xml:space="preserve">. </w:t>
      </w:r>
      <w:r w:rsidR="004F29F5" w:rsidRPr="005F132F">
        <w:rPr>
          <w:rFonts w:ascii="Book Antiqua" w:hAnsi="Book Antiqua"/>
          <w:sz w:val="24"/>
          <w:szCs w:val="24"/>
          <w:lang w:val="en-US" w:eastAsia="zh-CN"/>
        </w:rPr>
        <w:t>Mo</w:t>
      </w:r>
      <w:r w:rsidR="008D2D0F" w:rsidRPr="005F132F">
        <w:rPr>
          <w:rFonts w:ascii="Book Antiqua" w:hAnsi="Book Antiqua"/>
          <w:sz w:val="24"/>
          <w:szCs w:val="24"/>
          <w:lang w:val="en-US" w:eastAsia="zh-CN"/>
        </w:rPr>
        <w:t>st</w:t>
      </w:r>
      <w:r w:rsidR="004F29F5" w:rsidRPr="005F132F">
        <w:rPr>
          <w:rFonts w:ascii="Book Antiqua" w:hAnsi="Book Antiqua"/>
          <w:sz w:val="24"/>
          <w:szCs w:val="24"/>
          <w:lang w:val="en-US" w:eastAsia="zh-CN"/>
        </w:rPr>
        <w:t xml:space="preserve"> importantly</w:t>
      </w:r>
      <w:r w:rsidR="00736272" w:rsidRPr="005F132F">
        <w:rPr>
          <w:rFonts w:ascii="Book Antiqua" w:hAnsi="Book Antiqua"/>
          <w:sz w:val="24"/>
          <w:szCs w:val="24"/>
          <w:lang w:val="en-US" w:eastAsia="zh-CN"/>
        </w:rPr>
        <w:t>,</w:t>
      </w:r>
      <w:r w:rsidR="004F29F5" w:rsidRPr="005F132F">
        <w:rPr>
          <w:rFonts w:ascii="Book Antiqua" w:hAnsi="Book Antiqua"/>
          <w:sz w:val="24"/>
          <w:szCs w:val="24"/>
          <w:lang w:val="en-US" w:eastAsia="zh-CN"/>
        </w:rPr>
        <w:t xml:space="preserve"> we observed </w:t>
      </w:r>
      <w:r w:rsidR="00736272" w:rsidRPr="005F132F">
        <w:rPr>
          <w:rFonts w:ascii="Book Antiqua" w:hAnsi="Book Antiqua"/>
          <w:sz w:val="24"/>
          <w:szCs w:val="24"/>
          <w:lang w:val="en-US" w:eastAsia="zh-CN"/>
        </w:rPr>
        <w:t xml:space="preserve">a </w:t>
      </w:r>
      <w:r w:rsidR="004F29F5" w:rsidRPr="005F132F">
        <w:rPr>
          <w:rFonts w:ascii="Book Antiqua" w:hAnsi="Book Antiqua"/>
          <w:sz w:val="24"/>
          <w:szCs w:val="24"/>
          <w:lang w:val="en-US" w:eastAsia="zh-CN"/>
        </w:rPr>
        <w:t xml:space="preserve">strong </w:t>
      </w:r>
      <w:r w:rsidR="00092D1D" w:rsidRPr="005F132F">
        <w:rPr>
          <w:rFonts w:ascii="Book Antiqua" w:hAnsi="Book Antiqua"/>
          <w:sz w:val="24"/>
          <w:szCs w:val="24"/>
          <w:lang w:val="en-US" w:eastAsia="zh-CN"/>
        </w:rPr>
        <w:t xml:space="preserve">association </w:t>
      </w:r>
      <w:r w:rsidR="00936722" w:rsidRPr="005F132F">
        <w:rPr>
          <w:rFonts w:ascii="Book Antiqua" w:hAnsi="Book Antiqua"/>
          <w:sz w:val="24"/>
          <w:szCs w:val="24"/>
          <w:lang w:val="en-US" w:eastAsia="zh-CN"/>
        </w:rPr>
        <w:t>of anti-CagA positivity</w:t>
      </w:r>
      <w:r w:rsidR="004F29F5" w:rsidRPr="005F132F">
        <w:rPr>
          <w:rFonts w:ascii="Book Antiqua" w:hAnsi="Book Antiqua"/>
          <w:sz w:val="24"/>
          <w:szCs w:val="24"/>
          <w:lang w:val="en-US" w:eastAsia="zh-CN"/>
        </w:rPr>
        <w:t xml:space="preserve"> to </w:t>
      </w:r>
      <w:r w:rsidR="002D3C2E">
        <w:rPr>
          <w:rFonts w:ascii="Book Antiqua" w:hAnsi="Book Antiqua"/>
          <w:i/>
          <w:sz w:val="24"/>
          <w:szCs w:val="24"/>
          <w:lang w:val="en-US" w:eastAsia="zh-CN"/>
        </w:rPr>
        <w:t xml:space="preserve">H. pylori </w:t>
      </w:r>
      <w:r w:rsidR="001B3AF4" w:rsidRPr="005F132F">
        <w:rPr>
          <w:rFonts w:ascii="Book Antiqua" w:hAnsi="Book Antiqua"/>
          <w:i/>
          <w:iCs/>
          <w:sz w:val="24"/>
          <w:szCs w:val="24"/>
          <w:lang w:val="en-US" w:eastAsia="zh-CN"/>
        </w:rPr>
        <w:t>v</w:t>
      </w:r>
      <w:r w:rsidR="000B407D" w:rsidRPr="005F132F">
        <w:rPr>
          <w:rFonts w:ascii="Book Antiqua" w:hAnsi="Book Antiqua"/>
          <w:i/>
          <w:iCs/>
          <w:sz w:val="24"/>
          <w:szCs w:val="24"/>
          <w:lang w:val="en-US" w:eastAsia="zh-CN"/>
        </w:rPr>
        <w:t>acA</w:t>
      </w:r>
      <w:r w:rsidR="000B407D" w:rsidRPr="005F132F">
        <w:rPr>
          <w:rFonts w:ascii="Book Antiqua" w:hAnsi="Book Antiqua"/>
          <w:sz w:val="24"/>
          <w:szCs w:val="24"/>
          <w:lang w:val="en-US" w:eastAsia="zh-CN"/>
        </w:rPr>
        <w:t xml:space="preserve"> s and </w:t>
      </w:r>
      <w:r w:rsidR="000B407D" w:rsidRPr="005F132F">
        <w:rPr>
          <w:rFonts w:ascii="Book Antiqua" w:hAnsi="Book Antiqua"/>
          <w:i/>
          <w:sz w:val="24"/>
          <w:szCs w:val="24"/>
          <w:lang w:val="en-US" w:eastAsia="zh-CN"/>
        </w:rPr>
        <w:t>m</w:t>
      </w:r>
      <w:r w:rsidR="000B407D" w:rsidRPr="005F132F">
        <w:rPr>
          <w:rFonts w:ascii="Book Antiqua" w:hAnsi="Book Antiqua"/>
          <w:sz w:val="24"/>
          <w:szCs w:val="24"/>
          <w:lang w:val="en-US" w:eastAsia="zh-CN"/>
        </w:rPr>
        <w:t xml:space="preserve"> polymorphisms, which also correlated with the </w:t>
      </w:r>
      <w:r w:rsidR="004F29F5" w:rsidRPr="005F132F">
        <w:rPr>
          <w:rFonts w:ascii="Book Antiqua" w:hAnsi="Book Antiqua"/>
          <w:sz w:val="24"/>
          <w:szCs w:val="24"/>
          <w:lang w:val="en-US" w:eastAsia="zh-CN"/>
        </w:rPr>
        <w:t>inflammatory potential</w:t>
      </w:r>
      <w:r w:rsidR="000B407D" w:rsidRPr="005F132F">
        <w:rPr>
          <w:rFonts w:ascii="Book Antiqua" w:hAnsi="Book Antiqua"/>
          <w:sz w:val="24"/>
          <w:szCs w:val="24"/>
          <w:lang w:val="en-US" w:eastAsia="zh-CN"/>
        </w:rPr>
        <w:t xml:space="preserve"> </w:t>
      </w:r>
      <w:r w:rsidR="004F29F5" w:rsidRPr="005F132F">
        <w:rPr>
          <w:rFonts w:ascii="Book Antiqua" w:hAnsi="Book Antiqua"/>
          <w:i/>
          <w:sz w:val="24"/>
          <w:szCs w:val="24"/>
          <w:lang w:val="en-US" w:eastAsia="zh-CN"/>
        </w:rPr>
        <w:t xml:space="preserve">in vitro </w:t>
      </w:r>
      <w:r w:rsidR="004F29F5" w:rsidRPr="005F132F">
        <w:rPr>
          <w:rFonts w:ascii="Book Antiqua" w:hAnsi="Book Antiqua"/>
          <w:sz w:val="24"/>
          <w:szCs w:val="24"/>
          <w:lang w:val="en-US" w:eastAsia="zh-CN"/>
        </w:rPr>
        <w:t>in AGS cell lines</w:t>
      </w:r>
      <w:r w:rsidR="000B407D" w:rsidRPr="005F132F">
        <w:rPr>
          <w:rFonts w:ascii="Book Antiqua" w:hAnsi="Book Antiqua"/>
          <w:sz w:val="24"/>
          <w:szCs w:val="24"/>
          <w:lang w:val="en-US" w:eastAsia="zh-CN"/>
        </w:rPr>
        <w:t xml:space="preserve">. </w:t>
      </w:r>
      <w:r w:rsidR="00092D1D" w:rsidRPr="005F132F">
        <w:rPr>
          <w:rFonts w:ascii="Book Antiqua" w:hAnsi="Book Antiqua"/>
          <w:sz w:val="24"/>
          <w:szCs w:val="24"/>
          <w:lang w:val="en-US" w:eastAsia="zh-CN"/>
        </w:rPr>
        <w:t xml:space="preserve">Altogether, our data suggest that </w:t>
      </w:r>
      <w:r w:rsidR="002D3C2E">
        <w:rPr>
          <w:rFonts w:ascii="Book Antiqua" w:hAnsi="Book Antiqua"/>
          <w:i/>
          <w:sz w:val="24"/>
          <w:szCs w:val="24"/>
          <w:lang w:val="en-US" w:eastAsia="zh-CN"/>
        </w:rPr>
        <w:t xml:space="preserve">H. pylori </w:t>
      </w:r>
      <w:r w:rsidR="00092D1D" w:rsidRPr="005F132F">
        <w:rPr>
          <w:rFonts w:ascii="Book Antiqua" w:hAnsi="Book Antiqua"/>
          <w:i/>
          <w:sz w:val="24"/>
          <w:szCs w:val="24"/>
          <w:lang w:val="en-US" w:eastAsia="zh-CN"/>
        </w:rPr>
        <w:t>vacA</w:t>
      </w:r>
      <w:r w:rsidR="00092D1D" w:rsidRPr="005F132F">
        <w:rPr>
          <w:rFonts w:ascii="Book Antiqua" w:hAnsi="Book Antiqua"/>
          <w:sz w:val="24"/>
          <w:szCs w:val="24"/>
          <w:lang w:val="en-US" w:eastAsia="zh-CN"/>
        </w:rPr>
        <w:t xml:space="preserve"> polymorphism </w:t>
      </w:r>
      <w:r w:rsidR="00F37F43" w:rsidRPr="005F132F">
        <w:rPr>
          <w:rFonts w:ascii="Book Antiqua" w:hAnsi="Book Antiqua"/>
          <w:sz w:val="24"/>
          <w:szCs w:val="24"/>
          <w:lang w:val="en-US" w:eastAsia="zh-CN"/>
        </w:rPr>
        <w:t>may determine the immune response to CagA through modulation of mucosal inflammation.</w:t>
      </w:r>
    </w:p>
    <w:p w14:paraId="443CCDD6" w14:textId="77777777" w:rsidR="001B3AF4" w:rsidRPr="005F132F" w:rsidRDefault="001B3AF4" w:rsidP="00E702C8">
      <w:pPr>
        <w:pStyle w:val="NoSpacing"/>
        <w:spacing w:line="360" w:lineRule="auto"/>
        <w:jc w:val="both"/>
        <w:rPr>
          <w:rFonts w:ascii="Book Antiqua" w:hAnsi="Book Antiqua"/>
          <w:sz w:val="24"/>
          <w:szCs w:val="24"/>
          <w:lang w:val="en-US" w:eastAsia="zh-CN"/>
        </w:rPr>
      </w:pPr>
    </w:p>
    <w:p w14:paraId="65D4FA44" w14:textId="77777777" w:rsidR="00FE3AD6" w:rsidRPr="00907800" w:rsidRDefault="00FE3AD6" w:rsidP="00E702C8">
      <w:pPr>
        <w:pStyle w:val="NoSpacing"/>
        <w:spacing w:line="360" w:lineRule="auto"/>
        <w:rPr>
          <w:rFonts w:ascii="Book Antiqua" w:hAnsi="Book Antiqua"/>
          <w:b/>
          <w:bCs/>
          <w:i/>
          <w:sz w:val="24"/>
          <w:szCs w:val="24"/>
          <w:lang w:val="en-US" w:eastAsia="zh-CN"/>
        </w:rPr>
      </w:pPr>
      <w:r w:rsidRPr="00907800">
        <w:rPr>
          <w:rFonts w:ascii="Book Antiqua" w:hAnsi="Book Antiqua"/>
          <w:b/>
          <w:bCs/>
          <w:i/>
          <w:sz w:val="24"/>
          <w:szCs w:val="24"/>
          <w:lang w:val="en-US" w:eastAsia="zh-CN"/>
        </w:rPr>
        <w:t>Applications</w:t>
      </w:r>
    </w:p>
    <w:p w14:paraId="39318BFC" w14:textId="2D103BFF" w:rsidR="000B363A" w:rsidRPr="005F132F" w:rsidRDefault="00907800" w:rsidP="00E702C8">
      <w:pPr>
        <w:pStyle w:val="NoSpacing"/>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These</w:t>
      </w:r>
      <w:r w:rsidR="00952B31" w:rsidRPr="005F132F">
        <w:rPr>
          <w:rFonts w:ascii="Book Antiqua" w:hAnsi="Book Antiqua"/>
          <w:sz w:val="24"/>
          <w:szCs w:val="24"/>
          <w:lang w:val="en-US" w:eastAsia="zh-CN"/>
        </w:rPr>
        <w:t xml:space="preserve"> data strengthens the role of </w:t>
      </w:r>
      <w:r w:rsidR="002D3C2E">
        <w:rPr>
          <w:rFonts w:ascii="Book Antiqua" w:hAnsi="Book Antiqua"/>
          <w:i/>
          <w:sz w:val="24"/>
          <w:szCs w:val="24"/>
          <w:lang w:val="en-US" w:eastAsia="zh-CN"/>
        </w:rPr>
        <w:t xml:space="preserve">H. pylori </w:t>
      </w:r>
      <w:r w:rsidR="00952B31" w:rsidRPr="005F132F">
        <w:rPr>
          <w:rFonts w:ascii="Book Antiqua" w:hAnsi="Book Antiqua"/>
          <w:i/>
          <w:sz w:val="24"/>
          <w:szCs w:val="24"/>
          <w:lang w:val="en-US" w:eastAsia="zh-CN"/>
        </w:rPr>
        <w:t>vacA</w:t>
      </w:r>
      <w:r w:rsidR="00952B31" w:rsidRPr="005F132F">
        <w:rPr>
          <w:rFonts w:ascii="Book Antiqua" w:hAnsi="Book Antiqua"/>
          <w:sz w:val="24"/>
          <w:szCs w:val="24"/>
          <w:lang w:val="en-US" w:eastAsia="zh-CN"/>
        </w:rPr>
        <w:t xml:space="preserve"> polymorphisms </w:t>
      </w:r>
      <w:r w:rsidR="00CB6174" w:rsidRPr="005F132F">
        <w:rPr>
          <w:rFonts w:ascii="Book Antiqua" w:hAnsi="Book Antiqua"/>
          <w:sz w:val="24"/>
          <w:szCs w:val="24"/>
          <w:lang w:val="en-US" w:eastAsia="zh-CN"/>
        </w:rPr>
        <w:t xml:space="preserve">and immune response to CagA and in </w:t>
      </w:r>
      <w:r w:rsidR="002D3C2E">
        <w:rPr>
          <w:rFonts w:ascii="Book Antiqua" w:hAnsi="Book Antiqua"/>
          <w:i/>
          <w:sz w:val="24"/>
          <w:szCs w:val="24"/>
          <w:lang w:val="en-US" w:eastAsia="zh-CN"/>
        </w:rPr>
        <w:t xml:space="preserve">H. pylori </w:t>
      </w:r>
      <w:r w:rsidR="00CB6174" w:rsidRPr="005F132F">
        <w:rPr>
          <w:rFonts w:ascii="Book Antiqua" w:hAnsi="Book Antiqua"/>
          <w:sz w:val="24"/>
          <w:szCs w:val="24"/>
          <w:lang w:val="en-US" w:eastAsia="zh-CN"/>
        </w:rPr>
        <w:t xml:space="preserve">infection. Whether </w:t>
      </w:r>
      <w:r w:rsidR="002D3C2E">
        <w:rPr>
          <w:rFonts w:ascii="Book Antiqua" w:hAnsi="Book Antiqua"/>
          <w:i/>
          <w:sz w:val="24"/>
          <w:szCs w:val="24"/>
          <w:lang w:val="en-US" w:eastAsia="zh-CN"/>
        </w:rPr>
        <w:t xml:space="preserve">H. pylori </w:t>
      </w:r>
      <w:r w:rsidR="00CB6174" w:rsidRPr="005F132F">
        <w:rPr>
          <w:rFonts w:ascii="Book Antiqua" w:hAnsi="Book Antiqua"/>
          <w:i/>
          <w:sz w:val="24"/>
          <w:szCs w:val="24"/>
          <w:lang w:val="en-US" w:eastAsia="zh-CN"/>
        </w:rPr>
        <w:t>vacA</w:t>
      </w:r>
      <w:r w:rsidR="00CB6174" w:rsidRPr="005F132F">
        <w:rPr>
          <w:rFonts w:ascii="Book Antiqua" w:hAnsi="Book Antiqua"/>
          <w:sz w:val="24"/>
          <w:szCs w:val="24"/>
          <w:lang w:val="en-US" w:eastAsia="zh-CN"/>
        </w:rPr>
        <w:t xml:space="preserve"> may become a clinical tool for risk stratification of </w:t>
      </w:r>
      <w:r w:rsidR="00CB6174" w:rsidRPr="005F132F">
        <w:rPr>
          <w:rFonts w:ascii="Book Antiqua" w:hAnsi="Book Antiqua"/>
          <w:i/>
          <w:sz w:val="24"/>
          <w:szCs w:val="24"/>
          <w:lang w:val="en-US" w:eastAsia="zh-CN"/>
        </w:rPr>
        <w:t>H.</w:t>
      </w:r>
      <w:r w:rsidR="00095CCF">
        <w:rPr>
          <w:rFonts w:ascii="Book Antiqua" w:hAnsi="Book Antiqua" w:hint="eastAsia"/>
          <w:i/>
          <w:sz w:val="24"/>
          <w:szCs w:val="24"/>
          <w:lang w:val="en-US" w:eastAsia="zh-CN"/>
        </w:rPr>
        <w:t xml:space="preserve"> </w:t>
      </w:r>
      <w:r w:rsidR="00CB6174" w:rsidRPr="005F132F">
        <w:rPr>
          <w:rFonts w:ascii="Book Antiqua" w:hAnsi="Book Antiqua"/>
          <w:i/>
          <w:sz w:val="24"/>
          <w:szCs w:val="24"/>
          <w:lang w:val="en-US" w:eastAsia="zh-CN"/>
        </w:rPr>
        <w:t>pylori</w:t>
      </w:r>
      <w:r w:rsidR="00CB6174" w:rsidRPr="005F132F">
        <w:rPr>
          <w:rFonts w:ascii="Book Antiqua" w:hAnsi="Book Antiqua"/>
          <w:sz w:val="24"/>
          <w:szCs w:val="24"/>
          <w:lang w:val="en-US" w:eastAsia="zh-CN"/>
        </w:rPr>
        <w:t xml:space="preserve">-related diseases needs further evaluation. </w:t>
      </w:r>
      <w:r w:rsidR="00D86076" w:rsidRPr="005F132F">
        <w:rPr>
          <w:rFonts w:ascii="Book Antiqua" w:hAnsi="Book Antiqua"/>
          <w:sz w:val="24"/>
          <w:szCs w:val="24"/>
          <w:lang w:val="en-US" w:eastAsia="zh-CN"/>
        </w:rPr>
        <w:t xml:space="preserve"> </w:t>
      </w:r>
    </w:p>
    <w:p w14:paraId="40077C94" w14:textId="2BB1964B" w:rsidR="00E3740D" w:rsidRPr="005F132F" w:rsidRDefault="00E3740D" w:rsidP="00E702C8">
      <w:pPr>
        <w:pStyle w:val="NoSpacing"/>
        <w:spacing w:line="360" w:lineRule="auto"/>
        <w:rPr>
          <w:rFonts w:ascii="Book Antiqua" w:hAnsi="Book Antiqua"/>
          <w:sz w:val="24"/>
          <w:szCs w:val="24"/>
          <w:lang w:val="en-US" w:eastAsia="zh-CN"/>
        </w:rPr>
      </w:pPr>
    </w:p>
    <w:p w14:paraId="145AC318" w14:textId="77777777" w:rsidR="00C602F1" w:rsidRDefault="00FE3AD6" w:rsidP="00E702C8">
      <w:pPr>
        <w:pStyle w:val="NoSpacing"/>
        <w:spacing w:line="360" w:lineRule="auto"/>
        <w:rPr>
          <w:rFonts w:ascii="Book Antiqua" w:eastAsia="SimSun" w:hAnsi="Book Antiqua" w:cs="Arial"/>
          <w:b/>
          <w:i/>
          <w:sz w:val="24"/>
          <w:szCs w:val="24"/>
          <w:lang w:val="en-US" w:eastAsia="zh-CN"/>
        </w:rPr>
      </w:pPr>
      <w:r w:rsidRPr="00907800">
        <w:rPr>
          <w:rFonts w:ascii="Book Antiqua" w:hAnsi="Book Antiqua"/>
          <w:b/>
          <w:bCs/>
          <w:i/>
          <w:sz w:val="24"/>
          <w:szCs w:val="24"/>
          <w:lang w:val="en-US" w:eastAsia="zh-CN"/>
        </w:rPr>
        <w:t>Peer-review</w:t>
      </w:r>
    </w:p>
    <w:p w14:paraId="4787ED8C" w14:textId="670369BD" w:rsidR="008D47F7" w:rsidRPr="00C602F1" w:rsidRDefault="00C602F1" w:rsidP="00E702C8">
      <w:pPr>
        <w:pStyle w:val="NoSpacing"/>
        <w:spacing w:line="360" w:lineRule="auto"/>
        <w:jc w:val="both"/>
        <w:rPr>
          <w:rFonts w:ascii="Book Antiqua" w:eastAsia="SimSun" w:hAnsi="Book Antiqua" w:cs="Arial"/>
          <w:sz w:val="24"/>
          <w:szCs w:val="24"/>
          <w:lang w:val="en-US" w:eastAsia="zh-CN"/>
        </w:rPr>
      </w:pPr>
      <w:r w:rsidRPr="00C602F1">
        <w:rPr>
          <w:rFonts w:ascii="Book Antiqua" w:eastAsia="SimSun" w:hAnsi="Book Antiqua" w:cs="Arial"/>
          <w:sz w:val="24"/>
          <w:szCs w:val="24"/>
          <w:lang w:val="en-US" w:eastAsia="zh-CN"/>
        </w:rPr>
        <w:t xml:space="preserve">The results in this manuscript have demonstrated that seropositivity for CagA in subjects with CagA positive </w:t>
      </w:r>
      <w:r w:rsidRPr="00C602F1">
        <w:rPr>
          <w:rFonts w:ascii="Book Antiqua" w:eastAsia="SimSun" w:hAnsi="Book Antiqua" w:cs="Arial"/>
          <w:i/>
          <w:sz w:val="24"/>
          <w:szCs w:val="24"/>
          <w:lang w:val="en-US" w:eastAsia="zh-CN"/>
        </w:rPr>
        <w:t>H.</w:t>
      </w:r>
      <w:r w:rsidRPr="00C602F1">
        <w:rPr>
          <w:rFonts w:ascii="Book Antiqua" w:eastAsia="SimSun" w:hAnsi="Book Antiqua" w:cs="Arial" w:hint="eastAsia"/>
          <w:i/>
          <w:sz w:val="24"/>
          <w:szCs w:val="24"/>
          <w:lang w:val="en-US" w:eastAsia="zh-CN"/>
        </w:rPr>
        <w:t xml:space="preserve"> </w:t>
      </w:r>
      <w:r w:rsidRPr="00C602F1">
        <w:rPr>
          <w:rFonts w:ascii="Book Antiqua" w:eastAsia="SimSun" w:hAnsi="Book Antiqua" w:cs="Arial"/>
          <w:i/>
          <w:sz w:val="24"/>
          <w:szCs w:val="24"/>
          <w:lang w:val="en-US" w:eastAsia="zh-CN"/>
        </w:rPr>
        <w:t xml:space="preserve">pylori </w:t>
      </w:r>
      <w:r w:rsidRPr="00C602F1">
        <w:rPr>
          <w:rFonts w:ascii="Book Antiqua" w:eastAsia="SimSun" w:hAnsi="Book Antiqua" w:cs="Arial"/>
          <w:sz w:val="24"/>
          <w:szCs w:val="24"/>
          <w:lang w:val="en-US" w:eastAsia="zh-CN"/>
        </w:rPr>
        <w:t>status is present in one third of</w:t>
      </w:r>
      <w:r w:rsidRPr="00C602F1">
        <w:rPr>
          <w:rFonts w:ascii="Book Antiqua" w:eastAsia="SimSun" w:hAnsi="Book Antiqua" w:cs="Arial"/>
          <w:i/>
          <w:sz w:val="24"/>
          <w:szCs w:val="24"/>
          <w:lang w:val="en-US" w:eastAsia="zh-CN"/>
        </w:rPr>
        <w:t xml:space="preserve"> H.</w:t>
      </w:r>
      <w:r w:rsidRPr="00C602F1">
        <w:rPr>
          <w:rFonts w:ascii="Book Antiqua" w:eastAsia="SimSun" w:hAnsi="Book Antiqua" w:cs="Arial" w:hint="eastAsia"/>
          <w:i/>
          <w:sz w:val="24"/>
          <w:szCs w:val="24"/>
          <w:lang w:val="en-US" w:eastAsia="zh-CN"/>
        </w:rPr>
        <w:t xml:space="preserve"> </w:t>
      </w:r>
      <w:r w:rsidRPr="00C602F1">
        <w:rPr>
          <w:rFonts w:ascii="Book Antiqua" w:eastAsia="SimSun" w:hAnsi="Book Antiqua" w:cs="Arial"/>
          <w:i/>
          <w:sz w:val="24"/>
          <w:szCs w:val="24"/>
          <w:lang w:val="en-US" w:eastAsia="zh-CN"/>
        </w:rPr>
        <w:t xml:space="preserve">pylori </w:t>
      </w:r>
      <w:r w:rsidRPr="00C602F1">
        <w:rPr>
          <w:rFonts w:ascii="Book Antiqua" w:eastAsia="SimSun" w:hAnsi="Book Antiqua" w:cs="Arial"/>
          <w:sz w:val="24"/>
          <w:szCs w:val="24"/>
          <w:lang w:val="en-US" w:eastAsia="zh-CN"/>
        </w:rPr>
        <w:t xml:space="preserve">infected European population. The immune response to CagA is associated with various bacterial factors and most importantly with vacA gene polymorphisms. The data supported that both bacterial and host-related factors determined the complex interaction of </w:t>
      </w:r>
      <w:r w:rsidRPr="00C602F1">
        <w:rPr>
          <w:rFonts w:ascii="Book Antiqua" w:eastAsia="SimSun" w:hAnsi="Book Antiqua" w:cs="Arial"/>
          <w:i/>
          <w:sz w:val="24"/>
          <w:szCs w:val="24"/>
          <w:lang w:val="en-US" w:eastAsia="zh-CN"/>
        </w:rPr>
        <w:t>H.</w:t>
      </w:r>
      <w:r>
        <w:rPr>
          <w:rFonts w:ascii="Book Antiqua" w:eastAsia="SimSun" w:hAnsi="Book Antiqua" w:cs="Arial" w:hint="eastAsia"/>
          <w:i/>
          <w:sz w:val="24"/>
          <w:szCs w:val="24"/>
          <w:lang w:val="en-US" w:eastAsia="zh-CN"/>
        </w:rPr>
        <w:t xml:space="preserve"> </w:t>
      </w:r>
      <w:r w:rsidRPr="00C602F1">
        <w:rPr>
          <w:rFonts w:ascii="Book Antiqua" w:eastAsia="SimSun" w:hAnsi="Book Antiqua" w:cs="Arial"/>
          <w:i/>
          <w:sz w:val="24"/>
          <w:szCs w:val="24"/>
          <w:lang w:val="en-US" w:eastAsia="zh-CN"/>
        </w:rPr>
        <w:t xml:space="preserve">pylori </w:t>
      </w:r>
      <w:r w:rsidRPr="00C602F1">
        <w:rPr>
          <w:rFonts w:ascii="Book Antiqua" w:eastAsia="SimSun" w:hAnsi="Book Antiqua" w:cs="Arial"/>
          <w:sz w:val="24"/>
          <w:szCs w:val="24"/>
          <w:lang w:val="en-US" w:eastAsia="zh-CN"/>
        </w:rPr>
        <w:t xml:space="preserve">with </w:t>
      </w:r>
      <w:r w:rsidR="000F3F7A">
        <w:rPr>
          <w:rFonts w:ascii="Book Antiqua" w:eastAsia="SimSun" w:hAnsi="Book Antiqua" w:cs="Arial"/>
          <w:sz w:val="24"/>
          <w:szCs w:val="24"/>
          <w:lang w:val="en-US" w:eastAsia="zh-CN"/>
        </w:rPr>
        <w:t>the</w:t>
      </w:r>
      <w:r w:rsidRPr="00C602F1">
        <w:rPr>
          <w:rFonts w:ascii="Book Antiqua" w:eastAsia="SimSun" w:hAnsi="Book Antiqua" w:cs="Arial"/>
          <w:sz w:val="24"/>
          <w:szCs w:val="24"/>
          <w:lang w:val="en-US" w:eastAsia="zh-CN"/>
        </w:rPr>
        <w:t xml:space="preserve"> immunologic system and clinical phenotypes of the infection.</w:t>
      </w:r>
      <w:r w:rsidR="008D47F7" w:rsidRPr="00C602F1">
        <w:rPr>
          <w:rFonts w:ascii="Book Antiqua" w:eastAsia="SimSun" w:hAnsi="Book Antiqua" w:cs="Arial"/>
          <w:sz w:val="24"/>
          <w:szCs w:val="24"/>
          <w:lang w:val="en-US" w:eastAsia="zh-CN"/>
        </w:rPr>
        <w:br w:type="page"/>
      </w:r>
    </w:p>
    <w:p w14:paraId="78CA9C5A" w14:textId="01B0AFB7" w:rsidR="00E702C8" w:rsidRDefault="00C602F1" w:rsidP="00E702C8">
      <w:pPr>
        <w:spacing w:after="0" w:line="360" w:lineRule="auto"/>
        <w:jc w:val="both"/>
        <w:rPr>
          <w:rFonts w:ascii="Book Antiqua" w:eastAsia="SimSun" w:hAnsi="Book Antiqua" w:cs="Arial"/>
          <w:b/>
          <w:sz w:val="24"/>
          <w:szCs w:val="24"/>
          <w:lang w:val="en-US" w:eastAsia="zh-CN"/>
        </w:rPr>
      </w:pPr>
      <w:r w:rsidRPr="005F132F">
        <w:rPr>
          <w:rFonts w:ascii="Book Antiqua" w:eastAsia="SimSun" w:hAnsi="Book Antiqua" w:cs="Arial"/>
          <w:b/>
          <w:sz w:val="24"/>
          <w:szCs w:val="24"/>
          <w:lang w:val="en-US" w:eastAsia="zh-CN"/>
        </w:rPr>
        <w:lastRenderedPageBreak/>
        <w:t>REFERENCES</w:t>
      </w:r>
    </w:p>
    <w:p w14:paraId="40BEB009"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1 </w:t>
      </w:r>
      <w:r w:rsidRPr="00A04046">
        <w:rPr>
          <w:rFonts w:ascii="Book Antiqua" w:eastAsia="SimSun" w:hAnsi="Book Antiqua" w:cs="SimSun"/>
          <w:b/>
          <w:bCs/>
          <w:sz w:val="24"/>
          <w:szCs w:val="24"/>
        </w:rPr>
        <w:t>Malfertheiner P</w:t>
      </w:r>
      <w:r w:rsidRPr="00A04046">
        <w:rPr>
          <w:rFonts w:ascii="Book Antiqua" w:eastAsia="SimSun" w:hAnsi="Book Antiqua" w:cs="SimSun"/>
          <w:sz w:val="24"/>
          <w:szCs w:val="24"/>
        </w:rPr>
        <w:t>, Link A, Selgrad M. Helicobacter pylori: perspectives and time trends. </w:t>
      </w:r>
      <w:r w:rsidRPr="00A04046">
        <w:rPr>
          <w:rFonts w:ascii="Book Antiqua" w:eastAsia="SimSun" w:hAnsi="Book Antiqua" w:cs="SimSun"/>
          <w:i/>
          <w:iCs/>
          <w:sz w:val="24"/>
          <w:szCs w:val="24"/>
        </w:rPr>
        <w:t>Nat Rev Gastroenterol Hepatol</w:t>
      </w:r>
      <w:r w:rsidRPr="00A04046">
        <w:rPr>
          <w:rFonts w:ascii="Book Antiqua" w:eastAsia="SimSun" w:hAnsi="Book Antiqua" w:cs="SimSun"/>
          <w:sz w:val="24"/>
          <w:szCs w:val="24"/>
        </w:rPr>
        <w:t> 2014; </w:t>
      </w:r>
      <w:r w:rsidRPr="00A04046">
        <w:rPr>
          <w:rFonts w:ascii="Book Antiqua" w:eastAsia="SimSun" w:hAnsi="Book Antiqua" w:cs="SimSun"/>
          <w:b/>
          <w:bCs/>
          <w:sz w:val="24"/>
          <w:szCs w:val="24"/>
        </w:rPr>
        <w:t>11</w:t>
      </w:r>
      <w:r w:rsidRPr="00A04046">
        <w:rPr>
          <w:rFonts w:ascii="Book Antiqua" w:eastAsia="SimSun" w:hAnsi="Book Antiqua" w:cs="SimSun"/>
          <w:sz w:val="24"/>
          <w:szCs w:val="24"/>
        </w:rPr>
        <w:t>: 628-638 [PMID: 25001975 DOI: 10.1038/nrgastro.2014.99]</w:t>
      </w:r>
    </w:p>
    <w:p w14:paraId="6E74220F"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2 </w:t>
      </w:r>
      <w:r w:rsidRPr="00A04046">
        <w:rPr>
          <w:rFonts w:ascii="Book Antiqua" w:eastAsia="SimSun" w:hAnsi="Book Antiqua" w:cs="SimSun"/>
          <w:b/>
          <w:bCs/>
          <w:sz w:val="24"/>
          <w:szCs w:val="24"/>
        </w:rPr>
        <w:t>Uemura N</w:t>
      </w:r>
      <w:r w:rsidRPr="00A04046">
        <w:rPr>
          <w:rFonts w:ascii="Book Antiqua" w:eastAsia="SimSun" w:hAnsi="Book Antiqua" w:cs="SimSun"/>
          <w:sz w:val="24"/>
          <w:szCs w:val="24"/>
        </w:rPr>
        <w:t>, Okamoto S, Yamamoto S, Matsumura N, Yamaguchi S, Yamakido M, Taniyama K, Sasaki N, Schlemper RJ. Helicobacter pylori infection and the development of gastric cancer. </w:t>
      </w:r>
      <w:r w:rsidRPr="00A04046">
        <w:rPr>
          <w:rFonts w:ascii="Book Antiqua" w:eastAsia="SimSun" w:hAnsi="Book Antiqua" w:cs="SimSun"/>
          <w:i/>
          <w:iCs/>
          <w:sz w:val="24"/>
          <w:szCs w:val="24"/>
        </w:rPr>
        <w:t>N Engl J Med</w:t>
      </w:r>
      <w:r w:rsidRPr="00A04046">
        <w:rPr>
          <w:rFonts w:ascii="Book Antiqua" w:eastAsia="SimSun" w:hAnsi="Book Antiqua" w:cs="SimSun"/>
          <w:sz w:val="24"/>
          <w:szCs w:val="24"/>
        </w:rPr>
        <w:t> 2001; </w:t>
      </w:r>
      <w:r w:rsidRPr="00A04046">
        <w:rPr>
          <w:rFonts w:ascii="Book Antiqua" w:eastAsia="SimSun" w:hAnsi="Book Antiqua" w:cs="SimSun"/>
          <w:b/>
          <w:bCs/>
          <w:sz w:val="24"/>
          <w:szCs w:val="24"/>
        </w:rPr>
        <w:t>345</w:t>
      </w:r>
      <w:r w:rsidRPr="00A04046">
        <w:rPr>
          <w:rFonts w:ascii="Book Antiqua" w:eastAsia="SimSun" w:hAnsi="Book Antiqua" w:cs="SimSun"/>
          <w:sz w:val="24"/>
          <w:szCs w:val="24"/>
        </w:rPr>
        <w:t>: 784-789 [PMID: 11556297 DOI: 10.1056/NEJMoa001999]</w:t>
      </w:r>
    </w:p>
    <w:p w14:paraId="784B7CA7"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3 </w:t>
      </w:r>
      <w:r w:rsidRPr="00A04046">
        <w:rPr>
          <w:rFonts w:ascii="Book Antiqua" w:eastAsia="SimSun" w:hAnsi="Book Antiqua" w:cs="SimSun"/>
          <w:b/>
          <w:bCs/>
          <w:sz w:val="24"/>
          <w:szCs w:val="24"/>
        </w:rPr>
        <w:t>Sugano K</w:t>
      </w:r>
      <w:r w:rsidRPr="00A04046">
        <w:rPr>
          <w:rFonts w:ascii="Book Antiqua" w:eastAsia="SimSun" w:hAnsi="Book Antiqua" w:cs="SimSun"/>
          <w:sz w:val="24"/>
          <w:szCs w:val="24"/>
        </w:rPr>
        <w:t>, Tack J, Kuipers EJ, Graham DY, El-Omar EM, Miura S, Haruma K, Asaka M, Uemura N, Malfertheiner P. Kyoto global consensus report on Helicobacter pylori gastritis. </w:t>
      </w:r>
      <w:r w:rsidRPr="00A04046">
        <w:rPr>
          <w:rFonts w:ascii="Book Antiqua" w:eastAsia="SimSun" w:hAnsi="Book Antiqua" w:cs="SimSun"/>
          <w:i/>
          <w:iCs/>
          <w:sz w:val="24"/>
          <w:szCs w:val="24"/>
        </w:rPr>
        <w:t>Gut</w:t>
      </w:r>
      <w:r w:rsidRPr="00A04046">
        <w:rPr>
          <w:rFonts w:ascii="Book Antiqua" w:eastAsia="SimSun" w:hAnsi="Book Antiqua" w:cs="SimSun"/>
          <w:sz w:val="24"/>
          <w:szCs w:val="24"/>
        </w:rPr>
        <w:t> 2015; </w:t>
      </w:r>
      <w:r w:rsidRPr="00A04046">
        <w:rPr>
          <w:rFonts w:ascii="Book Antiqua" w:eastAsia="SimSun" w:hAnsi="Book Antiqua" w:cs="SimSun"/>
          <w:b/>
          <w:bCs/>
          <w:sz w:val="24"/>
          <w:szCs w:val="24"/>
        </w:rPr>
        <w:t>64</w:t>
      </w:r>
      <w:r w:rsidRPr="00A04046">
        <w:rPr>
          <w:rFonts w:ascii="Book Antiqua" w:eastAsia="SimSun" w:hAnsi="Book Antiqua" w:cs="SimSun"/>
          <w:sz w:val="24"/>
          <w:szCs w:val="24"/>
        </w:rPr>
        <w:t>: 1353-1367 [PMID: 26187502 DOI: 10.1136/gutjnl-2015-309252]</w:t>
      </w:r>
    </w:p>
    <w:p w14:paraId="02F9FF65"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4 </w:t>
      </w:r>
      <w:r w:rsidRPr="00A04046">
        <w:rPr>
          <w:rFonts w:ascii="Book Antiqua" w:eastAsia="SimSun" w:hAnsi="Book Antiqua" w:cs="SimSun"/>
          <w:b/>
          <w:bCs/>
          <w:sz w:val="24"/>
          <w:szCs w:val="24"/>
        </w:rPr>
        <w:t>Salama NR</w:t>
      </w:r>
      <w:r w:rsidRPr="00A04046">
        <w:rPr>
          <w:rFonts w:ascii="Book Antiqua" w:eastAsia="SimSun" w:hAnsi="Book Antiqua" w:cs="SimSun"/>
          <w:sz w:val="24"/>
          <w:szCs w:val="24"/>
        </w:rPr>
        <w:t>, Hartung ML, Müller A. Life in the human stomach: persistence strategies of the bacterial pathogen Helicobacter pylori. </w:t>
      </w:r>
      <w:r w:rsidRPr="00A04046">
        <w:rPr>
          <w:rFonts w:ascii="Book Antiqua" w:eastAsia="SimSun" w:hAnsi="Book Antiqua" w:cs="SimSun"/>
          <w:i/>
          <w:iCs/>
          <w:sz w:val="24"/>
          <w:szCs w:val="24"/>
        </w:rPr>
        <w:t>Nat Rev Microbiol</w:t>
      </w:r>
      <w:r w:rsidRPr="00A04046">
        <w:rPr>
          <w:rFonts w:ascii="Book Antiqua" w:eastAsia="SimSun" w:hAnsi="Book Antiqua" w:cs="SimSun"/>
          <w:sz w:val="24"/>
          <w:szCs w:val="24"/>
        </w:rPr>
        <w:t> 2013; </w:t>
      </w:r>
      <w:r w:rsidRPr="00A04046">
        <w:rPr>
          <w:rFonts w:ascii="Book Antiqua" w:eastAsia="SimSun" w:hAnsi="Book Antiqua" w:cs="SimSun"/>
          <w:b/>
          <w:bCs/>
          <w:sz w:val="24"/>
          <w:szCs w:val="24"/>
        </w:rPr>
        <w:t>11</w:t>
      </w:r>
      <w:r w:rsidRPr="00A04046">
        <w:rPr>
          <w:rFonts w:ascii="Book Antiqua" w:eastAsia="SimSun" w:hAnsi="Book Antiqua" w:cs="SimSun"/>
          <w:sz w:val="24"/>
          <w:szCs w:val="24"/>
        </w:rPr>
        <w:t>: 385-399 [PMID: 23652324 DOI: 10.1038/nrmicro3016]</w:t>
      </w:r>
    </w:p>
    <w:p w14:paraId="4BC76862"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5 </w:t>
      </w:r>
      <w:r w:rsidRPr="00A04046">
        <w:rPr>
          <w:rFonts w:ascii="Book Antiqua" w:eastAsia="SimSun" w:hAnsi="Book Antiqua" w:cs="SimSun"/>
          <w:b/>
          <w:bCs/>
          <w:sz w:val="24"/>
          <w:szCs w:val="24"/>
        </w:rPr>
        <w:t>Shiota S</w:t>
      </w:r>
      <w:r w:rsidRPr="00A04046">
        <w:rPr>
          <w:rFonts w:ascii="Book Antiqua" w:eastAsia="SimSun" w:hAnsi="Book Antiqua" w:cs="SimSun"/>
          <w:sz w:val="24"/>
          <w:szCs w:val="24"/>
        </w:rPr>
        <w:t>, Suzuki R, Yamaoka Y. The significance of virulence factors in Helicobacter pylori. </w:t>
      </w:r>
      <w:r w:rsidRPr="00A04046">
        <w:rPr>
          <w:rFonts w:ascii="Book Antiqua" w:eastAsia="SimSun" w:hAnsi="Book Antiqua" w:cs="SimSun"/>
          <w:i/>
          <w:iCs/>
          <w:sz w:val="24"/>
          <w:szCs w:val="24"/>
        </w:rPr>
        <w:t>J Dig Dis</w:t>
      </w:r>
      <w:r w:rsidRPr="00A04046">
        <w:rPr>
          <w:rFonts w:ascii="Book Antiqua" w:eastAsia="SimSun" w:hAnsi="Book Antiqua" w:cs="SimSun"/>
          <w:sz w:val="24"/>
          <w:szCs w:val="24"/>
        </w:rPr>
        <w:t> 2013; </w:t>
      </w:r>
      <w:r w:rsidRPr="00A04046">
        <w:rPr>
          <w:rFonts w:ascii="Book Antiqua" w:eastAsia="SimSun" w:hAnsi="Book Antiqua" w:cs="SimSun"/>
          <w:b/>
          <w:bCs/>
          <w:sz w:val="24"/>
          <w:szCs w:val="24"/>
        </w:rPr>
        <w:t>14</w:t>
      </w:r>
      <w:r w:rsidRPr="00A04046">
        <w:rPr>
          <w:rFonts w:ascii="Book Antiqua" w:eastAsia="SimSun" w:hAnsi="Book Antiqua" w:cs="SimSun"/>
          <w:sz w:val="24"/>
          <w:szCs w:val="24"/>
        </w:rPr>
        <w:t>: 341-349 [PMID: 23452293 DOI: 10.1111/1751-2980.12054]</w:t>
      </w:r>
    </w:p>
    <w:p w14:paraId="3BFC5544"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6 </w:t>
      </w:r>
      <w:r w:rsidRPr="00A04046">
        <w:rPr>
          <w:rFonts w:ascii="Book Antiqua" w:eastAsia="SimSun" w:hAnsi="Book Antiqua" w:cs="SimSun"/>
          <w:b/>
          <w:bCs/>
          <w:sz w:val="24"/>
          <w:szCs w:val="24"/>
        </w:rPr>
        <w:t>Atherton JC</w:t>
      </w:r>
      <w:r w:rsidRPr="00A04046">
        <w:rPr>
          <w:rFonts w:ascii="Book Antiqua" w:eastAsia="SimSun" w:hAnsi="Book Antiqua" w:cs="SimSun"/>
          <w:sz w:val="24"/>
          <w:szCs w:val="24"/>
        </w:rPr>
        <w:t>. The pathogenesis of Helicobacter pylori-induced gastro-duodenal diseases. </w:t>
      </w:r>
      <w:r w:rsidRPr="00A04046">
        <w:rPr>
          <w:rFonts w:ascii="Book Antiqua" w:eastAsia="SimSun" w:hAnsi="Book Antiqua" w:cs="SimSun"/>
          <w:i/>
          <w:iCs/>
          <w:sz w:val="24"/>
          <w:szCs w:val="24"/>
        </w:rPr>
        <w:t>Annu Rev Pathol</w:t>
      </w:r>
      <w:r w:rsidRPr="00A04046">
        <w:rPr>
          <w:rFonts w:ascii="Book Antiqua" w:eastAsia="SimSun" w:hAnsi="Book Antiqua" w:cs="SimSun"/>
          <w:sz w:val="24"/>
          <w:szCs w:val="24"/>
        </w:rPr>
        <w:t> 2006; </w:t>
      </w:r>
      <w:r w:rsidRPr="00A04046">
        <w:rPr>
          <w:rFonts w:ascii="Book Antiqua" w:eastAsia="SimSun" w:hAnsi="Book Antiqua" w:cs="SimSun"/>
          <w:b/>
          <w:bCs/>
          <w:sz w:val="24"/>
          <w:szCs w:val="24"/>
        </w:rPr>
        <w:t>1</w:t>
      </w:r>
      <w:r w:rsidRPr="00A04046">
        <w:rPr>
          <w:rFonts w:ascii="Book Antiqua" w:eastAsia="SimSun" w:hAnsi="Book Antiqua" w:cs="SimSun"/>
          <w:sz w:val="24"/>
          <w:szCs w:val="24"/>
        </w:rPr>
        <w:t>: 63-96 [PMID: 18039108 DOI: 10.1146/annurev.pathol.1.110304.100125]</w:t>
      </w:r>
    </w:p>
    <w:p w14:paraId="5A5FDE21"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7</w:t>
      </w:r>
      <w:r>
        <w:rPr>
          <w:rFonts w:ascii="Book Antiqua" w:eastAsia="SimSun" w:hAnsi="Book Antiqua" w:cs="SimSun" w:hint="eastAsia"/>
          <w:sz w:val="24"/>
          <w:szCs w:val="24"/>
        </w:rPr>
        <w:t xml:space="preserve"> </w:t>
      </w:r>
      <w:r w:rsidRPr="00A04046">
        <w:rPr>
          <w:rFonts w:ascii="Book Antiqua" w:eastAsia="SimSun" w:hAnsi="Book Antiqua" w:cs="SimSun"/>
          <w:b/>
          <w:sz w:val="24"/>
          <w:szCs w:val="24"/>
        </w:rPr>
        <w:t>Odenbreit S</w:t>
      </w:r>
      <w:r w:rsidRPr="00A04046">
        <w:rPr>
          <w:rFonts w:ascii="Book Antiqua" w:eastAsia="SimSun" w:hAnsi="Book Antiqua" w:cs="SimSun"/>
          <w:sz w:val="24"/>
          <w:szCs w:val="24"/>
        </w:rPr>
        <w:t xml:space="preserve">. Translocation of Helicobacter pylori CagA into Gastric Epithelial Cells by Type IV Secretion. </w:t>
      </w:r>
      <w:r w:rsidRPr="00A04046">
        <w:rPr>
          <w:rFonts w:ascii="Book Antiqua" w:eastAsia="SimSun" w:hAnsi="Book Antiqua" w:cs="SimSun"/>
          <w:i/>
          <w:sz w:val="24"/>
          <w:szCs w:val="24"/>
        </w:rPr>
        <w:t>Science</w:t>
      </w:r>
      <w:r>
        <w:rPr>
          <w:rFonts w:ascii="Book Antiqua" w:eastAsia="SimSun" w:hAnsi="Book Antiqua" w:cs="SimSun" w:hint="eastAsia"/>
          <w:sz w:val="24"/>
          <w:szCs w:val="24"/>
        </w:rPr>
        <w:t xml:space="preserve"> </w:t>
      </w:r>
      <w:r w:rsidRPr="00A04046">
        <w:rPr>
          <w:rFonts w:ascii="Book Antiqua" w:eastAsia="SimSun" w:hAnsi="Book Antiqua" w:cs="SimSun"/>
          <w:sz w:val="24"/>
          <w:szCs w:val="24"/>
        </w:rPr>
        <w:t xml:space="preserve">2000; </w:t>
      </w:r>
      <w:r w:rsidRPr="00A04046">
        <w:rPr>
          <w:rFonts w:ascii="Book Antiqua" w:eastAsia="SimSun" w:hAnsi="Book Antiqua" w:cs="SimSun"/>
          <w:b/>
          <w:sz w:val="24"/>
          <w:szCs w:val="24"/>
        </w:rPr>
        <w:t>287</w:t>
      </w:r>
      <w:r w:rsidRPr="00A04046">
        <w:rPr>
          <w:rFonts w:ascii="Book Antiqua" w:eastAsia="SimSun" w:hAnsi="Book Antiqua" w:cs="SimSun"/>
          <w:sz w:val="24"/>
          <w:szCs w:val="24"/>
        </w:rPr>
        <w:t>: 1497–</w:t>
      </w:r>
      <w:r>
        <w:rPr>
          <w:rFonts w:ascii="Book Antiqua" w:eastAsia="SimSun" w:hAnsi="Book Antiqua" w:cs="SimSun" w:hint="eastAsia"/>
          <w:sz w:val="24"/>
          <w:szCs w:val="24"/>
        </w:rPr>
        <w:t>1</w:t>
      </w:r>
      <w:r w:rsidRPr="00A04046">
        <w:rPr>
          <w:rFonts w:ascii="Book Antiqua" w:eastAsia="SimSun" w:hAnsi="Book Antiqua" w:cs="SimSun"/>
          <w:sz w:val="24"/>
          <w:szCs w:val="24"/>
        </w:rPr>
        <w:t>500 [DOI: 10.1126/science.287.5457.1497]</w:t>
      </w:r>
    </w:p>
    <w:p w14:paraId="2AD97C52"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8 </w:t>
      </w:r>
      <w:r w:rsidRPr="00A04046">
        <w:rPr>
          <w:rFonts w:ascii="Book Antiqua" w:eastAsia="SimSun" w:hAnsi="Book Antiqua" w:cs="SimSun"/>
          <w:b/>
          <w:bCs/>
          <w:sz w:val="24"/>
          <w:szCs w:val="24"/>
        </w:rPr>
        <w:t>Kwok T</w:t>
      </w:r>
      <w:r w:rsidRPr="00A04046">
        <w:rPr>
          <w:rFonts w:ascii="Book Antiqua" w:eastAsia="SimSun" w:hAnsi="Book Antiqua" w:cs="SimSun"/>
          <w:sz w:val="24"/>
          <w:szCs w:val="24"/>
        </w:rPr>
        <w:t>, Zabler D, Urman S, Rohde M, Hartig R, Wessler S, Misselwitz R, Berger J, Sewald N, König W, Backert S. Helicobacter exploits integrin for type IV secretion and kinase activation. </w:t>
      </w:r>
      <w:r w:rsidRPr="00A04046">
        <w:rPr>
          <w:rFonts w:ascii="Book Antiqua" w:eastAsia="SimSun" w:hAnsi="Book Antiqua" w:cs="SimSun"/>
          <w:i/>
          <w:iCs/>
          <w:sz w:val="24"/>
          <w:szCs w:val="24"/>
        </w:rPr>
        <w:t>Nature</w:t>
      </w:r>
      <w:r w:rsidRPr="00A04046">
        <w:rPr>
          <w:rFonts w:ascii="Book Antiqua" w:eastAsia="SimSun" w:hAnsi="Book Antiqua" w:cs="SimSun"/>
          <w:sz w:val="24"/>
          <w:szCs w:val="24"/>
        </w:rPr>
        <w:t> 2007; </w:t>
      </w:r>
      <w:r w:rsidRPr="00A04046">
        <w:rPr>
          <w:rFonts w:ascii="Book Antiqua" w:eastAsia="SimSun" w:hAnsi="Book Antiqua" w:cs="SimSun"/>
          <w:b/>
          <w:bCs/>
          <w:sz w:val="24"/>
          <w:szCs w:val="24"/>
        </w:rPr>
        <w:t>449</w:t>
      </w:r>
      <w:r w:rsidRPr="00A04046">
        <w:rPr>
          <w:rFonts w:ascii="Book Antiqua" w:eastAsia="SimSun" w:hAnsi="Book Antiqua" w:cs="SimSun"/>
          <w:sz w:val="24"/>
          <w:szCs w:val="24"/>
        </w:rPr>
        <w:t>: 862-866 [PMID: 17943123 DOI: 10.1038/nature06187]</w:t>
      </w:r>
    </w:p>
    <w:p w14:paraId="74831194"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9 </w:t>
      </w:r>
      <w:r w:rsidRPr="00A04046">
        <w:rPr>
          <w:rFonts w:ascii="Book Antiqua" w:eastAsia="SimSun" w:hAnsi="Book Antiqua" w:cs="SimSun"/>
          <w:b/>
          <w:bCs/>
          <w:sz w:val="24"/>
          <w:szCs w:val="24"/>
        </w:rPr>
        <w:t>Müller A</w:t>
      </w:r>
      <w:r w:rsidRPr="00A04046">
        <w:rPr>
          <w:rFonts w:ascii="Book Antiqua" w:eastAsia="SimSun" w:hAnsi="Book Antiqua" w:cs="SimSun"/>
          <w:sz w:val="24"/>
          <w:szCs w:val="24"/>
        </w:rPr>
        <w:t>. Multistep activation of the Helicobacter pylori effector CagA. </w:t>
      </w:r>
      <w:r w:rsidRPr="00A04046">
        <w:rPr>
          <w:rFonts w:ascii="Book Antiqua" w:eastAsia="SimSun" w:hAnsi="Book Antiqua" w:cs="SimSun"/>
          <w:i/>
          <w:iCs/>
          <w:sz w:val="24"/>
          <w:szCs w:val="24"/>
        </w:rPr>
        <w:t>J Clin Invest</w:t>
      </w:r>
      <w:r w:rsidRPr="00A04046">
        <w:rPr>
          <w:rFonts w:ascii="Book Antiqua" w:eastAsia="SimSun" w:hAnsi="Book Antiqua" w:cs="SimSun"/>
          <w:sz w:val="24"/>
          <w:szCs w:val="24"/>
        </w:rPr>
        <w:t> 2012; </w:t>
      </w:r>
      <w:r w:rsidRPr="00A04046">
        <w:rPr>
          <w:rFonts w:ascii="Book Antiqua" w:eastAsia="SimSun" w:hAnsi="Book Antiqua" w:cs="SimSun"/>
          <w:b/>
          <w:bCs/>
          <w:sz w:val="24"/>
          <w:szCs w:val="24"/>
        </w:rPr>
        <w:t>122</w:t>
      </w:r>
      <w:r w:rsidRPr="00A04046">
        <w:rPr>
          <w:rFonts w:ascii="Book Antiqua" w:eastAsia="SimSun" w:hAnsi="Book Antiqua" w:cs="SimSun"/>
          <w:sz w:val="24"/>
          <w:szCs w:val="24"/>
        </w:rPr>
        <w:t>: 1192-1195 [PMID: 22378039 DOI: 10.1172/JCI61578]</w:t>
      </w:r>
    </w:p>
    <w:p w14:paraId="63465905"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lastRenderedPageBreak/>
        <w:t>10 </w:t>
      </w:r>
      <w:r w:rsidRPr="00A04046">
        <w:rPr>
          <w:rFonts w:ascii="Book Antiqua" w:eastAsia="SimSun" w:hAnsi="Book Antiqua" w:cs="SimSun"/>
          <w:b/>
          <w:bCs/>
          <w:sz w:val="24"/>
          <w:szCs w:val="24"/>
        </w:rPr>
        <w:t>Higashi H</w:t>
      </w:r>
      <w:r w:rsidRPr="00A04046">
        <w:rPr>
          <w:rFonts w:ascii="Book Antiqua" w:eastAsia="SimSun" w:hAnsi="Book Antiqua" w:cs="SimSun"/>
          <w:sz w:val="24"/>
          <w:szCs w:val="24"/>
        </w:rPr>
        <w:t>, Tsutsumi R, Muto S, Sugiyama T, Azuma T, Asaka M, Hatakeyama M. SHP-2 tyrosine phosphatase as an intracellular target of Helicobacter pylori CagA protein. </w:t>
      </w:r>
      <w:r w:rsidRPr="00A04046">
        <w:rPr>
          <w:rFonts w:ascii="Book Antiqua" w:eastAsia="SimSun" w:hAnsi="Book Antiqua" w:cs="SimSun"/>
          <w:i/>
          <w:iCs/>
          <w:sz w:val="24"/>
          <w:szCs w:val="24"/>
        </w:rPr>
        <w:t>Science</w:t>
      </w:r>
      <w:r w:rsidRPr="00A04046">
        <w:rPr>
          <w:rFonts w:ascii="Book Antiqua" w:eastAsia="SimSun" w:hAnsi="Book Antiqua" w:cs="SimSun"/>
          <w:sz w:val="24"/>
          <w:szCs w:val="24"/>
        </w:rPr>
        <w:t> 2002; </w:t>
      </w:r>
      <w:r w:rsidRPr="00A04046">
        <w:rPr>
          <w:rFonts w:ascii="Book Antiqua" w:eastAsia="SimSun" w:hAnsi="Book Antiqua" w:cs="SimSun"/>
          <w:b/>
          <w:bCs/>
          <w:sz w:val="24"/>
          <w:szCs w:val="24"/>
        </w:rPr>
        <w:t>295</w:t>
      </w:r>
      <w:r w:rsidRPr="00A04046">
        <w:rPr>
          <w:rFonts w:ascii="Book Antiqua" w:eastAsia="SimSun" w:hAnsi="Book Antiqua" w:cs="SimSun"/>
          <w:sz w:val="24"/>
          <w:szCs w:val="24"/>
        </w:rPr>
        <w:t>: 683-686 [PMID: 11743164 DOI: 10.1126/science.1067147]</w:t>
      </w:r>
    </w:p>
    <w:p w14:paraId="1CD1F135"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11 </w:t>
      </w:r>
      <w:r w:rsidRPr="00A04046">
        <w:rPr>
          <w:rFonts w:ascii="Book Antiqua" w:eastAsia="SimSun" w:hAnsi="Book Antiqua" w:cs="SimSun"/>
          <w:b/>
          <w:bCs/>
          <w:sz w:val="24"/>
          <w:szCs w:val="24"/>
        </w:rPr>
        <w:t>Franco AT</w:t>
      </w:r>
      <w:r w:rsidRPr="00A04046">
        <w:rPr>
          <w:rFonts w:ascii="Book Antiqua" w:eastAsia="SimSun" w:hAnsi="Book Antiqua" w:cs="SimSun"/>
          <w:sz w:val="24"/>
          <w:szCs w:val="24"/>
        </w:rPr>
        <w:t>, Israel DA, Washington MK, Krishna U, Fox JG, Rogers AB, Neish AS, Collier-Hyams L, Perez-Perez GI, Hatakeyama M, Whitehead R, Gaus K, O'Brien DP, Romero-Gallo J, Peek RM. Activation of beta-catenin by carcinogenic Helicobacter pylori. </w:t>
      </w:r>
      <w:r w:rsidRPr="00A04046">
        <w:rPr>
          <w:rFonts w:ascii="Book Antiqua" w:eastAsia="SimSun" w:hAnsi="Book Antiqua" w:cs="SimSun"/>
          <w:i/>
          <w:iCs/>
          <w:sz w:val="24"/>
          <w:szCs w:val="24"/>
        </w:rPr>
        <w:t>Proc Natl Acad Sci U S A</w:t>
      </w:r>
      <w:r w:rsidRPr="00A04046">
        <w:rPr>
          <w:rFonts w:ascii="Book Antiqua" w:eastAsia="SimSun" w:hAnsi="Book Antiqua" w:cs="SimSun"/>
          <w:sz w:val="24"/>
          <w:szCs w:val="24"/>
        </w:rPr>
        <w:t> 2005; </w:t>
      </w:r>
      <w:r w:rsidRPr="00A04046">
        <w:rPr>
          <w:rFonts w:ascii="Book Antiqua" w:eastAsia="SimSun" w:hAnsi="Book Antiqua" w:cs="SimSun"/>
          <w:b/>
          <w:bCs/>
          <w:sz w:val="24"/>
          <w:szCs w:val="24"/>
        </w:rPr>
        <w:t>102</w:t>
      </w:r>
      <w:r w:rsidRPr="00A04046">
        <w:rPr>
          <w:rFonts w:ascii="Book Antiqua" w:eastAsia="SimSun" w:hAnsi="Book Antiqua" w:cs="SimSun"/>
          <w:sz w:val="24"/>
          <w:szCs w:val="24"/>
        </w:rPr>
        <w:t>: 10646-10651 [PMID: 16027366 DOI: 10.1073/pnas.0504927102]</w:t>
      </w:r>
    </w:p>
    <w:p w14:paraId="3D1F304E"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12 </w:t>
      </w:r>
      <w:r w:rsidRPr="00A04046">
        <w:rPr>
          <w:rFonts w:ascii="Book Antiqua" w:eastAsia="SimSun" w:hAnsi="Book Antiqua" w:cs="SimSun"/>
          <w:b/>
          <w:bCs/>
          <w:sz w:val="24"/>
          <w:szCs w:val="24"/>
        </w:rPr>
        <w:t>Mueller D</w:t>
      </w:r>
      <w:r w:rsidRPr="00A04046">
        <w:rPr>
          <w:rFonts w:ascii="Book Antiqua" w:eastAsia="SimSun" w:hAnsi="Book Antiqua" w:cs="SimSun"/>
          <w:sz w:val="24"/>
          <w:szCs w:val="24"/>
        </w:rPr>
        <w:t>, Tegtmeyer N, Brandt S, Yamaoka Y, De Poire E, Sgouras D, Wessler S, Torres J, Smolka A, Backert S. c-Src and c-Abl kinases control hierarchic phosphorylation and function of the CagA effector protein in Western and East Asian Helicobacter pylori strains. </w:t>
      </w:r>
      <w:r w:rsidRPr="00A04046">
        <w:rPr>
          <w:rFonts w:ascii="Book Antiqua" w:eastAsia="SimSun" w:hAnsi="Book Antiqua" w:cs="SimSun"/>
          <w:i/>
          <w:iCs/>
          <w:sz w:val="24"/>
          <w:szCs w:val="24"/>
        </w:rPr>
        <w:t>J Clin Invest</w:t>
      </w:r>
      <w:r w:rsidRPr="00A04046">
        <w:rPr>
          <w:rFonts w:ascii="Book Antiqua" w:eastAsia="SimSun" w:hAnsi="Book Antiqua" w:cs="SimSun"/>
          <w:sz w:val="24"/>
          <w:szCs w:val="24"/>
        </w:rPr>
        <w:t> 2012; </w:t>
      </w:r>
      <w:r w:rsidRPr="00A04046">
        <w:rPr>
          <w:rFonts w:ascii="Book Antiqua" w:eastAsia="SimSun" w:hAnsi="Book Antiqua" w:cs="SimSun"/>
          <w:b/>
          <w:bCs/>
          <w:sz w:val="24"/>
          <w:szCs w:val="24"/>
        </w:rPr>
        <w:t>122</w:t>
      </w:r>
      <w:r w:rsidRPr="00A04046">
        <w:rPr>
          <w:rFonts w:ascii="Book Antiqua" w:eastAsia="SimSun" w:hAnsi="Book Antiqua" w:cs="SimSun"/>
          <w:sz w:val="24"/>
          <w:szCs w:val="24"/>
        </w:rPr>
        <w:t>: 1553-1566 [PMID: 22378042 DOI: 10.1172/JCI61143]</w:t>
      </w:r>
    </w:p>
    <w:p w14:paraId="708D070F"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13 </w:t>
      </w:r>
      <w:r w:rsidRPr="00A04046">
        <w:rPr>
          <w:rFonts w:ascii="Book Antiqua" w:eastAsia="SimSun" w:hAnsi="Book Antiqua" w:cs="SimSun"/>
          <w:b/>
          <w:bCs/>
          <w:sz w:val="24"/>
          <w:szCs w:val="24"/>
        </w:rPr>
        <w:t>Tammer I</w:t>
      </w:r>
      <w:r w:rsidRPr="00A04046">
        <w:rPr>
          <w:rFonts w:ascii="Book Antiqua" w:eastAsia="SimSun" w:hAnsi="Book Antiqua" w:cs="SimSun"/>
          <w:sz w:val="24"/>
          <w:szCs w:val="24"/>
        </w:rPr>
        <w:t>, Brandt S, Hartig R, König W, Backert S. Activation of Abl by Helicobacter pylori: a novel kinase for CagA and crucial mediator of host cell scattering.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2007; </w:t>
      </w:r>
      <w:r w:rsidRPr="00A04046">
        <w:rPr>
          <w:rFonts w:ascii="Book Antiqua" w:eastAsia="SimSun" w:hAnsi="Book Antiqua" w:cs="SimSun"/>
          <w:b/>
          <w:bCs/>
          <w:sz w:val="24"/>
          <w:szCs w:val="24"/>
        </w:rPr>
        <w:t>132</w:t>
      </w:r>
      <w:r w:rsidRPr="00A04046">
        <w:rPr>
          <w:rFonts w:ascii="Book Antiqua" w:eastAsia="SimSun" w:hAnsi="Book Antiqua" w:cs="SimSun"/>
          <w:sz w:val="24"/>
          <w:szCs w:val="24"/>
        </w:rPr>
        <w:t>: 1309-1319 [PMID: 17408661 DOI: 10.1053/j.gastro.2007.01.050]</w:t>
      </w:r>
    </w:p>
    <w:p w14:paraId="6D54CBC6"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14 </w:t>
      </w:r>
      <w:r w:rsidRPr="00A04046">
        <w:rPr>
          <w:rFonts w:ascii="Book Antiqua" w:eastAsia="SimSun" w:hAnsi="Book Antiqua" w:cs="SimSun"/>
          <w:b/>
          <w:bCs/>
          <w:sz w:val="24"/>
          <w:szCs w:val="24"/>
        </w:rPr>
        <w:t>Brandt S</w:t>
      </w:r>
      <w:r w:rsidRPr="00A04046">
        <w:rPr>
          <w:rFonts w:ascii="Book Antiqua" w:eastAsia="SimSun" w:hAnsi="Book Antiqua" w:cs="SimSun"/>
          <w:sz w:val="24"/>
          <w:szCs w:val="24"/>
        </w:rPr>
        <w:t>, Kwok T, Hartig R, König W, Backert S. NF-kappaB activation and potentiation of proinflammatory responses by the Helicobacter pylori CagA protein. </w:t>
      </w:r>
      <w:r w:rsidRPr="00A04046">
        <w:rPr>
          <w:rFonts w:ascii="Book Antiqua" w:eastAsia="SimSun" w:hAnsi="Book Antiqua" w:cs="SimSun"/>
          <w:i/>
          <w:iCs/>
          <w:sz w:val="24"/>
          <w:szCs w:val="24"/>
        </w:rPr>
        <w:t>Proc Natl Acad Sci U S A</w:t>
      </w:r>
      <w:r w:rsidRPr="00A04046">
        <w:rPr>
          <w:rFonts w:ascii="Book Antiqua" w:eastAsia="SimSun" w:hAnsi="Book Antiqua" w:cs="SimSun"/>
          <w:sz w:val="24"/>
          <w:szCs w:val="24"/>
        </w:rPr>
        <w:t> 2005; </w:t>
      </w:r>
      <w:r w:rsidRPr="00A04046">
        <w:rPr>
          <w:rFonts w:ascii="Book Antiqua" w:eastAsia="SimSun" w:hAnsi="Book Antiqua" w:cs="SimSun"/>
          <w:b/>
          <w:bCs/>
          <w:sz w:val="24"/>
          <w:szCs w:val="24"/>
        </w:rPr>
        <w:t>102</w:t>
      </w:r>
      <w:r w:rsidRPr="00A04046">
        <w:rPr>
          <w:rFonts w:ascii="Book Antiqua" w:eastAsia="SimSun" w:hAnsi="Book Antiqua" w:cs="SimSun"/>
          <w:sz w:val="24"/>
          <w:szCs w:val="24"/>
        </w:rPr>
        <w:t>: 9300-9305 [PMID: 15972330 DOI: 10.1073/pnas.0409873102]</w:t>
      </w:r>
    </w:p>
    <w:p w14:paraId="691A5866"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15</w:t>
      </w:r>
      <w:r>
        <w:rPr>
          <w:rFonts w:ascii="Book Antiqua" w:eastAsia="SimSun" w:hAnsi="Book Antiqua" w:cs="SimSun" w:hint="eastAsia"/>
          <w:sz w:val="24"/>
          <w:szCs w:val="24"/>
        </w:rPr>
        <w:t xml:space="preserve"> </w:t>
      </w:r>
      <w:r w:rsidRPr="00A04046">
        <w:rPr>
          <w:rFonts w:ascii="Book Antiqua" w:eastAsia="SimSun" w:hAnsi="Book Antiqua" w:cs="SimSun"/>
          <w:b/>
          <w:sz w:val="24"/>
          <w:szCs w:val="24"/>
        </w:rPr>
        <w:t>Blaser MJ</w:t>
      </w:r>
      <w:r w:rsidRPr="00A04046">
        <w:rPr>
          <w:rFonts w:ascii="Book Antiqua" w:eastAsia="SimSun" w:hAnsi="Book Antiqua" w:cs="SimSun"/>
          <w:sz w:val="24"/>
          <w:szCs w:val="24"/>
        </w:rPr>
        <w:t>, Perez-Perez GI, Kleanthous H, Cover TL, Peek RM, Chyou PH, Stemmermann GN, Nomura A. Infection with Helicobacter pylori strains possessing cagA is associated with an increased risk of developing adenocarcinoma of the stomach.</w:t>
      </w:r>
      <w:r w:rsidRPr="00A04046">
        <w:rPr>
          <w:rFonts w:ascii="Book Antiqua" w:eastAsia="SimSun" w:hAnsi="Book Antiqua" w:cs="SimSun"/>
          <w:i/>
          <w:sz w:val="24"/>
          <w:szCs w:val="24"/>
        </w:rPr>
        <w:t xml:space="preserve"> Cancer Res</w:t>
      </w:r>
      <w:r w:rsidRPr="00A04046">
        <w:rPr>
          <w:rFonts w:ascii="Book Antiqua" w:eastAsia="SimSun" w:hAnsi="Book Antiqua" w:cs="SimSun"/>
          <w:sz w:val="24"/>
          <w:szCs w:val="24"/>
        </w:rPr>
        <w:t xml:space="preserve"> 1995; </w:t>
      </w:r>
      <w:r w:rsidRPr="00A04046">
        <w:rPr>
          <w:rFonts w:ascii="Book Antiqua" w:eastAsia="SimSun" w:hAnsi="Book Antiqua" w:cs="SimSun"/>
          <w:b/>
          <w:sz w:val="24"/>
          <w:szCs w:val="24"/>
        </w:rPr>
        <w:t>55</w:t>
      </w:r>
      <w:r w:rsidRPr="00A04046">
        <w:rPr>
          <w:rFonts w:ascii="Book Antiqua" w:eastAsia="SimSun" w:hAnsi="Book Antiqua" w:cs="SimSun"/>
          <w:sz w:val="24"/>
          <w:szCs w:val="24"/>
        </w:rPr>
        <w:t>: 2111–</w:t>
      </w:r>
      <w:r>
        <w:rPr>
          <w:rFonts w:ascii="Book Antiqua" w:eastAsia="SimSun" w:hAnsi="Book Antiqua" w:cs="SimSun" w:hint="eastAsia"/>
          <w:sz w:val="24"/>
          <w:szCs w:val="24"/>
        </w:rPr>
        <w:t>211</w:t>
      </w:r>
      <w:r w:rsidRPr="00A04046">
        <w:rPr>
          <w:rFonts w:ascii="Book Antiqua" w:eastAsia="SimSun" w:hAnsi="Book Antiqua" w:cs="SimSun"/>
          <w:sz w:val="24"/>
          <w:szCs w:val="24"/>
        </w:rPr>
        <w:t>5</w:t>
      </w:r>
    </w:p>
    <w:p w14:paraId="32BE296E"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16 </w:t>
      </w:r>
      <w:r w:rsidRPr="00A04046">
        <w:rPr>
          <w:rFonts w:ascii="Book Antiqua" w:eastAsia="SimSun" w:hAnsi="Book Antiqua" w:cs="SimSun"/>
          <w:b/>
          <w:bCs/>
          <w:sz w:val="24"/>
          <w:szCs w:val="24"/>
        </w:rPr>
        <w:t>Ohnishi N</w:t>
      </w:r>
      <w:r w:rsidRPr="00A04046">
        <w:rPr>
          <w:rFonts w:ascii="Book Antiqua" w:eastAsia="SimSun" w:hAnsi="Book Antiqua" w:cs="SimSun"/>
          <w:sz w:val="24"/>
          <w:szCs w:val="24"/>
        </w:rPr>
        <w:t>, Yuasa H, Tanaka S, Sawa H, Miura M, Matsui A, Higashi H, Musashi M, Iwabuchi K, Suzuki M, Yamada G, Azuma T, Hatakeyama M. Transgenic expression of Helicobacter pylori CagA induces gastrointestinal and hematopoietic neoplasms in mouse. </w:t>
      </w:r>
      <w:r w:rsidRPr="00A04046">
        <w:rPr>
          <w:rFonts w:ascii="Book Antiqua" w:eastAsia="SimSun" w:hAnsi="Book Antiqua" w:cs="SimSun"/>
          <w:i/>
          <w:iCs/>
          <w:sz w:val="24"/>
          <w:szCs w:val="24"/>
        </w:rPr>
        <w:t>Proc Natl Acad Sci U S A</w:t>
      </w:r>
      <w:r w:rsidRPr="00A04046">
        <w:rPr>
          <w:rFonts w:ascii="Book Antiqua" w:eastAsia="SimSun" w:hAnsi="Book Antiqua" w:cs="SimSun"/>
          <w:sz w:val="24"/>
          <w:szCs w:val="24"/>
        </w:rPr>
        <w:t> 2008; </w:t>
      </w:r>
      <w:r w:rsidRPr="00A04046">
        <w:rPr>
          <w:rFonts w:ascii="Book Antiqua" w:eastAsia="SimSun" w:hAnsi="Book Antiqua" w:cs="SimSun"/>
          <w:b/>
          <w:bCs/>
          <w:sz w:val="24"/>
          <w:szCs w:val="24"/>
        </w:rPr>
        <w:t>105</w:t>
      </w:r>
      <w:r w:rsidRPr="00A04046">
        <w:rPr>
          <w:rFonts w:ascii="Book Antiqua" w:eastAsia="SimSun" w:hAnsi="Book Antiqua" w:cs="SimSun"/>
          <w:sz w:val="24"/>
          <w:szCs w:val="24"/>
        </w:rPr>
        <w:t>: 1003-1008 [PMID: 18192401 DOI: 10.1073/pnas.0711183105]</w:t>
      </w:r>
    </w:p>
    <w:p w14:paraId="44483BC6"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lastRenderedPageBreak/>
        <w:t>17 </w:t>
      </w:r>
      <w:r w:rsidRPr="00A04046">
        <w:rPr>
          <w:rFonts w:ascii="Book Antiqua" w:eastAsia="SimSun" w:hAnsi="Book Antiqua" w:cs="SimSun"/>
          <w:b/>
          <w:bCs/>
          <w:sz w:val="24"/>
          <w:szCs w:val="24"/>
        </w:rPr>
        <w:t>Apel I</w:t>
      </w:r>
      <w:r w:rsidRPr="00A04046">
        <w:rPr>
          <w:rFonts w:ascii="Book Antiqua" w:eastAsia="SimSun" w:hAnsi="Book Antiqua" w:cs="SimSun"/>
          <w:sz w:val="24"/>
          <w:szCs w:val="24"/>
        </w:rPr>
        <w:t>, Jacobs E, Kist M, Bredt W. Antibody response of patients against a 120 kDa surface protein of Campylobacter pylori. </w:t>
      </w:r>
      <w:r w:rsidRPr="00A04046">
        <w:rPr>
          <w:rFonts w:ascii="Book Antiqua" w:eastAsia="SimSun" w:hAnsi="Book Antiqua" w:cs="SimSun"/>
          <w:i/>
          <w:iCs/>
          <w:sz w:val="24"/>
          <w:szCs w:val="24"/>
        </w:rPr>
        <w:t>Zentralbl Bakteriol Mikrobiol Hyg A</w:t>
      </w:r>
      <w:r w:rsidRPr="00A04046">
        <w:rPr>
          <w:rFonts w:ascii="Book Antiqua" w:eastAsia="SimSun" w:hAnsi="Book Antiqua" w:cs="SimSun"/>
          <w:sz w:val="24"/>
          <w:szCs w:val="24"/>
        </w:rPr>
        <w:t> 1988; </w:t>
      </w:r>
      <w:r w:rsidRPr="00A04046">
        <w:rPr>
          <w:rFonts w:ascii="Book Antiqua" w:eastAsia="SimSun" w:hAnsi="Book Antiqua" w:cs="SimSun"/>
          <w:b/>
          <w:bCs/>
          <w:sz w:val="24"/>
          <w:szCs w:val="24"/>
        </w:rPr>
        <w:t>268</w:t>
      </w:r>
      <w:r w:rsidRPr="00A04046">
        <w:rPr>
          <w:rFonts w:ascii="Book Antiqua" w:eastAsia="SimSun" w:hAnsi="Book Antiqua" w:cs="SimSun"/>
          <w:sz w:val="24"/>
          <w:szCs w:val="24"/>
        </w:rPr>
        <w:t>: 271-276 [PMID: 3394453]</w:t>
      </w:r>
    </w:p>
    <w:p w14:paraId="2229FA77"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18</w:t>
      </w:r>
      <w:r w:rsidRPr="00A04046">
        <w:rPr>
          <w:rFonts w:ascii="Book Antiqua" w:eastAsia="SimSun" w:hAnsi="Book Antiqua" w:cs="SimSun" w:hint="eastAsia"/>
          <w:b/>
          <w:sz w:val="24"/>
          <w:szCs w:val="24"/>
        </w:rPr>
        <w:t xml:space="preserve"> </w:t>
      </w:r>
      <w:r w:rsidRPr="00A04046">
        <w:rPr>
          <w:rFonts w:ascii="Book Antiqua" w:eastAsia="SimSun" w:hAnsi="Book Antiqua" w:cs="SimSun"/>
          <w:b/>
          <w:sz w:val="24"/>
          <w:szCs w:val="24"/>
        </w:rPr>
        <w:t>Blaser MJ,</w:t>
      </w:r>
      <w:r w:rsidRPr="00A04046">
        <w:rPr>
          <w:rFonts w:ascii="Book Antiqua" w:eastAsia="SimSun" w:hAnsi="Book Antiqua" w:cs="SimSun"/>
          <w:sz w:val="24"/>
          <w:szCs w:val="24"/>
        </w:rPr>
        <w:t xml:space="preserve"> Perez-perez GI, Kleanthous H, Cover TL, Peek RM, Chyou PH, Stemmermann GN, Nomura A. Infection with Helicobacter pylori Strains Possessing cagA Is Associated with an Increased Risk of Developing Adenocarcinoma of the Stomach Infection with Helicobacter pylori Strains Possessing cagA Is Associated with an Increased Risk of Developing Adeno. </w:t>
      </w:r>
      <w:r w:rsidRPr="00A04046">
        <w:rPr>
          <w:rFonts w:ascii="Book Antiqua" w:eastAsia="SimSun" w:hAnsi="Book Antiqua" w:cs="SimSun"/>
          <w:i/>
          <w:sz w:val="24"/>
          <w:szCs w:val="24"/>
        </w:rPr>
        <w:t>Cancer Res</w:t>
      </w:r>
      <w:r w:rsidRPr="00A04046">
        <w:rPr>
          <w:rFonts w:ascii="Book Antiqua" w:eastAsia="SimSun" w:hAnsi="Book Antiqua" w:cs="SimSun"/>
          <w:sz w:val="24"/>
          <w:szCs w:val="24"/>
        </w:rPr>
        <w:t xml:space="preserve"> 1995; </w:t>
      </w:r>
      <w:r w:rsidRPr="00A04046">
        <w:rPr>
          <w:rFonts w:ascii="Book Antiqua" w:eastAsia="SimSun" w:hAnsi="Book Antiqua" w:cs="SimSun"/>
          <w:b/>
          <w:sz w:val="24"/>
          <w:szCs w:val="24"/>
        </w:rPr>
        <w:t>55</w:t>
      </w:r>
      <w:r w:rsidRPr="00A04046">
        <w:rPr>
          <w:rFonts w:ascii="Book Antiqua" w:eastAsia="SimSun" w:hAnsi="Book Antiqua" w:cs="SimSun"/>
          <w:sz w:val="24"/>
          <w:szCs w:val="24"/>
        </w:rPr>
        <w:t>: 2111–</w:t>
      </w:r>
      <w:r>
        <w:rPr>
          <w:rFonts w:ascii="Book Antiqua" w:eastAsia="SimSun" w:hAnsi="Book Antiqua" w:cs="SimSun" w:hint="eastAsia"/>
          <w:sz w:val="24"/>
          <w:szCs w:val="24"/>
        </w:rPr>
        <w:t>211</w:t>
      </w:r>
      <w:r w:rsidRPr="00A04046">
        <w:rPr>
          <w:rFonts w:ascii="Book Antiqua" w:eastAsia="SimSun" w:hAnsi="Book Antiqua" w:cs="SimSun"/>
          <w:sz w:val="24"/>
          <w:szCs w:val="24"/>
        </w:rPr>
        <w:t>5</w:t>
      </w:r>
    </w:p>
    <w:p w14:paraId="3F7A7169"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19 </w:t>
      </w:r>
      <w:r w:rsidRPr="00A04046">
        <w:rPr>
          <w:rFonts w:ascii="Book Antiqua" w:eastAsia="SimSun" w:hAnsi="Book Antiqua" w:cs="SimSun"/>
          <w:b/>
          <w:bCs/>
          <w:sz w:val="24"/>
          <w:szCs w:val="24"/>
        </w:rPr>
        <w:t>Cover TL</w:t>
      </w:r>
      <w:r w:rsidRPr="00A04046">
        <w:rPr>
          <w:rFonts w:ascii="Book Antiqua" w:eastAsia="SimSun" w:hAnsi="Book Antiqua" w:cs="SimSun"/>
          <w:sz w:val="24"/>
          <w:szCs w:val="24"/>
        </w:rPr>
        <w:t>, Glupczynski Y, Lage AP, Burette A, Tummuru MK, Perez-Perez GI, Blaser MJ. Serologic detection of infection with cagA+ Helicobacter pylori strains. </w:t>
      </w:r>
      <w:r w:rsidRPr="00A04046">
        <w:rPr>
          <w:rFonts w:ascii="Book Antiqua" w:eastAsia="SimSun" w:hAnsi="Book Antiqua" w:cs="SimSun"/>
          <w:i/>
          <w:iCs/>
          <w:sz w:val="24"/>
          <w:szCs w:val="24"/>
        </w:rPr>
        <w:t>J Clin Microbiol</w:t>
      </w:r>
      <w:r w:rsidRPr="00A04046">
        <w:rPr>
          <w:rFonts w:ascii="Book Antiqua" w:eastAsia="SimSun" w:hAnsi="Book Antiqua" w:cs="SimSun"/>
          <w:sz w:val="24"/>
          <w:szCs w:val="24"/>
        </w:rPr>
        <w:t> 1995; </w:t>
      </w:r>
      <w:r w:rsidRPr="00A04046">
        <w:rPr>
          <w:rFonts w:ascii="Book Antiqua" w:eastAsia="SimSun" w:hAnsi="Book Antiqua" w:cs="SimSun"/>
          <w:b/>
          <w:bCs/>
          <w:sz w:val="24"/>
          <w:szCs w:val="24"/>
        </w:rPr>
        <w:t>33</w:t>
      </w:r>
      <w:r w:rsidRPr="00A04046">
        <w:rPr>
          <w:rFonts w:ascii="Book Antiqua" w:eastAsia="SimSun" w:hAnsi="Book Antiqua" w:cs="SimSun"/>
          <w:sz w:val="24"/>
          <w:szCs w:val="24"/>
        </w:rPr>
        <w:t>: 1496-1500 [PMID: 7650174]</w:t>
      </w:r>
    </w:p>
    <w:p w14:paraId="575D9C3D"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20 </w:t>
      </w:r>
      <w:r w:rsidRPr="00A04046">
        <w:rPr>
          <w:rFonts w:ascii="Book Antiqua" w:eastAsia="SimSun" w:hAnsi="Book Antiqua" w:cs="SimSun"/>
          <w:b/>
          <w:bCs/>
          <w:sz w:val="24"/>
          <w:szCs w:val="24"/>
        </w:rPr>
        <w:t>Huang JQ</w:t>
      </w:r>
      <w:r w:rsidRPr="00A04046">
        <w:rPr>
          <w:rFonts w:ascii="Book Antiqua" w:eastAsia="SimSun" w:hAnsi="Book Antiqua" w:cs="SimSun"/>
          <w:sz w:val="24"/>
          <w:szCs w:val="24"/>
        </w:rPr>
        <w:t>, Zheng GF, Sumanac K, Irvine EJ, Hunt RH. Meta-analysis of the relationship between cagA seropositivity and gastric cancer.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2003; </w:t>
      </w:r>
      <w:r w:rsidRPr="00A04046">
        <w:rPr>
          <w:rFonts w:ascii="Book Antiqua" w:eastAsia="SimSun" w:hAnsi="Book Antiqua" w:cs="SimSun"/>
          <w:b/>
          <w:bCs/>
          <w:sz w:val="24"/>
          <w:szCs w:val="24"/>
        </w:rPr>
        <w:t>125</w:t>
      </w:r>
      <w:r w:rsidRPr="00A04046">
        <w:rPr>
          <w:rFonts w:ascii="Book Antiqua" w:eastAsia="SimSun" w:hAnsi="Book Antiqua" w:cs="SimSun"/>
          <w:sz w:val="24"/>
          <w:szCs w:val="24"/>
        </w:rPr>
        <w:t>: 1636-1644 [PMID: 14724815 DOI: 10.1053/j.gastro.2003.08.033]</w:t>
      </w:r>
    </w:p>
    <w:p w14:paraId="3D3FBADC"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21 </w:t>
      </w:r>
      <w:r w:rsidRPr="00A04046">
        <w:rPr>
          <w:rFonts w:ascii="Book Antiqua" w:eastAsia="SimSun" w:hAnsi="Book Antiqua" w:cs="SimSun"/>
          <w:b/>
          <w:bCs/>
          <w:sz w:val="24"/>
          <w:szCs w:val="24"/>
        </w:rPr>
        <w:t>Ando T</w:t>
      </w:r>
      <w:r w:rsidRPr="00A04046">
        <w:rPr>
          <w:rFonts w:ascii="Book Antiqua" w:eastAsia="SimSun" w:hAnsi="Book Antiqua" w:cs="SimSun"/>
          <w:sz w:val="24"/>
          <w:szCs w:val="24"/>
        </w:rPr>
        <w:t>, Perez-Perez GI, Kusugami K, Ohsuga M, Bloch KC, Blaser MJ. Anti-CagA immunoglobulin G responses correlate with interleukin-8 induction in human gastric mucosal biopsy culture. </w:t>
      </w:r>
      <w:r w:rsidRPr="00A04046">
        <w:rPr>
          <w:rFonts w:ascii="Book Antiqua" w:eastAsia="SimSun" w:hAnsi="Book Antiqua" w:cs="SimSun"/>
          <w:i/>
          <w:iCs/>
          <w:sz w:val="24"/>
          <w:szCs w:val="24"/>
        </w:rPr>
        <w:t>Clin Diagn Lab Immunol</w:t>
      </w:r>
      <w:r w:rsidRPr="00A04046">
        <w:rPr>
          <w:rFonts w:ascii="Book Antiqua" w:eastAsia="SimSun" w:hAnsi="Book Antiqua" w:cs="SimSun"/>
          <w:sz w:val="24"/>
          <w:szCs w:val="24"/>
        </w:rPr>
        <w:t> 2000; </w:t>
      </w:r>
      <w:r w:rsidRPr="00A04046">
        <w:rPr>
          <w:rFonts w:ascii="Book Antiqua" w:eastAsia="SimSun" w:hAnsi="Book Antiqua" w:cs="SimSun"/>
          <w:b/>
          <w:bCs/>
          <w:sz w:val="24"/>
          <w:szCs w:val="24"/>
        </w:rPr>
        <w:t>7</w:t>
      </w:r>
      <w:r w:rsidRPr="00A04046">
        <w:rPr>
          <w:rFonts w:ascii="Book Antiqua" w:eastAsia="SimSun" w:hAnsi="Book Antiqua" w:cs="SimSun"/>
          <w:sz w:val="24"/>
          <w:szCs w:val="24"/>
        </w:rPr>
        <w:t>: 803-809 [PMID: 10973458]</w:t>
      </w:r>
    </w:p>
    <w:p w14:paraId="50F05693"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22 </w:t>
      </w:r>
      <w:r w:rsidRPr="00A04046">
        <w:rPr>
          <w:rFonts w:ascii="Book Antiqua" w:eastAsia="SimSun" w:hAnsi="Book Antiqua" w:cs="SimSun"/>
          <w:b/>
          <w:bCs/>
          <w:sz w:val="24"/>
          <w:szCs w:val="24"/>
        </w:rPr>
        <w:t>Wex T</w:t>
      </w:r>
      <w:r w:rsidRPr="00A04046">
        <w:rPr>
          <w:rFonts w:ascii="Book Antiqua" w:eastAsia="SimSun" w:hAnsi="Book Antiqua" w:cs="SimSun"/>
          <w:sz w:val="24"/>
          <w:szCs w:val="24"/>
        </w:rPr>
        <w:t>, Venerito M, Kreutzer J, Götze T, Kandulski A, Malfertheiner P. Serological prevalence of Helicobacter pylori infection in Saxony-Anhalt, Germany, in 2010. </w:t>
      </w:r>
      <w:r w:rsidRPr="00A04046">
        <w:rPr>
          <w:rFonts w:ascii="Book Antiqua" w:eastAsia="SimSun" w:hAnsi="Book Antiqua" w:cs="SimSun"/>
          <w:i/>
          <w:iCs/>
          <w:sz w:val="24"/>
          <w:szCs w:val="24"/>
        </w:rPr>
        <w:t>Clin Vaccine Immunol</w:t>
      </w:r>
      <w:r w:rsidRPr="00A04046">
        <w:rPr>
          <w:rFonts w:ascii="Book Antiqua" w:eastAsia="SimSun" w:hAnsi="Book Antiqua" w:cs="SimSun"/>
          <w:sz w:val="24"/>
          <w:szCs w:val="24"/>
        </w:rPr>
        <w:t> 2011; </w:t>
      </w:r>
      <w:r w:rsidRPr="00A04046">
        <w:rPr>
          <w:rFonts w:ascii="Book Antiqua" w:eastAsia="SimSun" w:hAnsi="Book Antiqua" w:cs="SimSun"/>
          <w:b/>
          <w:bCs/>
          <w:sz w:val="24"/>
          <w:szCs w:val="24"/>
        </w:rPr>
        <w:t>18</w:t>
      </w:r>
      <w:r w:rsidRPr="00A04046">
        <w:rPr>
          <w:rFonts w:ascii="Book Antiqua" w:eastAsia="SimSun" w:hAnsi="Book Antiqua" w:cs="SimSun"/>
          <w:sz w:val="24"/>
          <w:szCs w:val="24"/>
        </w:rPr>
        <w:t>: 2109-2112 [PMID: 22012975 DOI: 10.1128/CVI.05308-11]</w:t>
      </w:r>
    </w:p>
    <w:p w14:paraId="2F361846"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23 </w:t>
      </w:r>
      <w:r w:rsidRPr="00A04046">
        <w:rPr>
          <w:rFonts w:ascii="Book Antiqua" w:eastAsia="SimSun" w:hAnsi="Book Antiqua" w:cs="SimSun"/>
          <w:b/>
          <w:bCs/>
          <w:sz w:val="24"/>
          <w:szCs w:val="24"/>
        </w:rPr>
        <w:t>Selgrad M</w:t>
      </w:r>
      <w:r w:rsidRPr="00A04046">
        <w:rPr>
          <w:rFonts w:ascii="Book Antiqua" w:eastAsia="SimSun" w:hAnsi="Book Antiqua" w:cs="SimSun"/>
          <w:sz w:val="24"/>
          <w:szCs w:val="24"/>
        </w:rPr>
        <w:t>, Bornschein J, Kandulski A, Hille C, Weigt J, Roessner A, Wex T, Malfertheiner P. Helicobacter pylori but not gastrin is associated with the development of colonic neoplasms. </w:t>
      </w:r>
      <w:r w:rsidRPr="00A04046">
        <w:rPr>
          <w:rFonts w:ascii="Book Antiqua" w:eastAsia="SimSun" w:hAnsi="Book Antiqua" w:cs="SimSun"/>
          <w:i/>
          <w:iCs/>
          <w:sz w:val="24"/>
          <w:szCs w:val="24"/>
        </w:rPr>
        <w:t>Int J Cancer</w:t>
      </w:r>
      <w:r w:rsidRPr="00A04046">
        <w:rPr>
          <w:rFonts w:ascii="Book Antiqua" w:eastAsia="SimSun" w:hAnsi="Book Antiqua" w:cs="SimSun"/>
          <w:sz w:val="24"/>
          <w:szCs w:val="24"/>
        </w:rPr>
        <w:t> 2014; </w:t>
      </w:r>
      <w:r w:rsidRPr="00A04046">
        <w:rPr>
          <w:rFonts w:ascii="Book Antiqua" w:eastAsia="SimSun" w:hAnsi="Book Antiqua" w:cs="SimSun"/>
          <w:b/>
          <w:bCs/>
          <w:sz w:val="24"/>
          <w:szCs w:val="24"/>
        </w:rPr>
        <w:t>135</w:t>
      </w:r>
      <w:r w:rsidRPr="00A04046">
        <w:rPr>
          <w:rFonts w:ascii="Book Antiqua" w:eastAsia="SimSun" w:hAnsi="Book Antiqua" w:cs="SimSun"/>
          <w:sz w:val="24"/>
          <w:szCs w:val="24"/>
        </w:rPr>
        <w:t>: 1127-1131 [PMID: 24496701 DOI: 10.1002/ijc.28758]</w:t>
      </w:r>
    </w:p>
    <w:p w14:paraId="494E0B39"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24 </w:t>
      </w:r>
      <w:r w:rsidRPr="00A04046">
        <w:rPr>
          <w:rFonts w:ascii="Book Antiqua" w:eastAsia="SimSun" w:hAnsi="Book Antiqua" w:cs="SimSun"/>
          <w:b/>
          <w:bCs/>
          <w:sz w:val="24"/>
          <w:szCs w:val="24"/>
        </w:rPr>
        <w:t>Yamaoka Y</w:t>
      </w:r>
      <w:r w:rsidRPr="00A04046">
        <w:rPr>
          <w:rFonts w:ascii="Book Antiqua" w:eastAsia="SimSun" w:hAnsi="Book Antiqua" w:cs="SimSun"/>
          <w:sz w:val="24"/>
          <w:szCs w:val="24"/>
        </w:rPr>
        <w:t>, Kodama T, Kashima K, Graham DY. Antibody against Helicobacter pylori CagA and VacA and the risk for gastric cancer. </w:t>
      </w:r>
      <w:r w:rsidRPr="00A04046">
        <w:rPr>
          <w:rFonts w:ascii="Book Antiqua" w:eastAsia="SimSun" w:hAnsi="Book Antiqua" w:cs="SimSun"/>
          <w:i/>
          <w:iCs/>
          <w:sz w:val="24"/>
          <w:szCs w:val="24"/>
        </w:rPr>
        <w:t>J Clin Pathol</w:t>
      </w:r>
      <w:r w:rsidRPr="00A04046">
        <w:rPr>
          <w:rFonts w:ascii="Book Antiqua" w:eastAsia="SimSun" w:hAnsi="Book Antiqua" w:cs="SimSun"/>
          <w:sz w:val="24"/>
          <w:szCs w:val="24"/>
        </w:rPr>
        <w:t> 1999; </w:t>
      </w:r>
      <w:r w:rsidRPr="00A04046">
        <w:rPr>
          <w:rFonts w:ascii="Book Antiqua" w:eastAsia="SimSun" w:hAnsi="Book Antiqua" w:cs="SimSun"/>
          <w:b/>
          <w:bCs/>
          <w:sz w:val="24"/>
          <w:szCs w:val="24"/>
        </w:rPr>
        <w:t>52</w:t>
      </w:r>
      <w:r w:rsidRPr="00A04046">
        <w:rPr>
          <w:rFonts w:ascii="Book Antiqua" w:eastAsia="SimSun" w:hAnsi="Book Antiqua" w:cs="SimSun"/>
          <w:sz w:val="24"/>
          <w:szCs w:val="24"/>
        </w:rPr>
        <w:t>: 215-218 [PMID: 10450182]</w:t>
      </w:r>
    </w:p>
    <w:p w14:paraId="521162B9"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25 </w:t>
      </w:r>
      <w:r w:rsidRPr="00A04046">
        <w:rPr>
          <w:rFonts w:ascii="Book Antiqua" w:eastAsia="SimSun" w:hAnsi="Book Antiqua" w:cs="SimSun"/>
          <w:b/>
          <w:bCs/>
          <w:sz w:val="24"/>
          <w:szCs w:val="24"/>
        </w:rPr>
        <w:t>Figueiredo C</w:t>
      </w:r>
      <w:r w:rsidRPr="00A04046">
        <w:rPr>
          <w:rFonts w:ascii="Book Antiqua" w:eastAsia="SimSun" w:hAnsi="Book Antiqua" w:cs="SimSun"/>
          <w:sz w:val="24"/>
          <w:szCs w:val="24"/>
        </w:rPr>
        <w:t xml:space="preserve">, Quint W, Nouhan N, van den Munckhof H, Herbrink P, Scherpenisse J, de Boer W, Schneeberger P, Perez-Perez G, Blaser MJ, van Doorn LJ. Assessment of Helicobacter pylori vacA and cagA genotypes and host serological </w:t>
      </w:r>
      <w:r w:rsidRPr="00A04046">
        <w:rPr>
          <w:rFonts w:ascii="Book Antiqua" w:eastAsia="SimSun" w:hAnsi="Book Antiqua" w:cs="SimSun"/>
          <w:sz w:val="24"/>
          <w:szCs w:val="24"/>
        </w:rPr>
        <w:lastRenderedPageBreak/>
        <w:t>response. </w:t>
      </w:r>
      <w:r w:rsidRPr="00A04046">
        <w:rPr>
          <w:rFonts w:ascii="Book Antiqua" w:eastAsia="SimSun" w:hAnsi="Book Antiqua" w:cs="SimSun"/>
          <w:i/>
          <w:iCs/>
          <w:sz w:val="24"/>
          <w:szCs w:val="24"/>
        </w:rPr>
        <w:t>J Clin Microbiol</w:t>
      </w:r>
      <w:r w:rsidRPr="00A04046">
        <w:rPr>
          <w:rFonts w:ascii="Book Antiqua" w:eastAsia="SimSun" w:hAnsi="Book Antiqua" w:cs="SimSun"/>
          <w:sz w:val="24"/>
          <w:szCs w:val="24"/>
        </w:rPr>
        <w:t> 2001; </w:t>
      </w:r>
      <w:r w:rsidRPr="00A04046">
        <w:rPr>
          <w:rFonts w:ascii="Book Antiqua" w:eastAsia="SimSun" w:hAnsi="Book Antiqua" w:cs="SimSun"/>
          <w:b/>
          <w:bCs/>
          <w:sz w:val="24"/>
          <w:szCs w:val="24"/>
        </w:rPr>
        <w:t>39</w:t>
      </w:r>
      <w:r w:rsidRPr="00A04046">
        <w:rPr>
          <w:rFonts w:ascii="Book Antiqua" w:eastAsia="SimSun" w:hAnsi="Book Antiqua" w:cs="SimSun"/>
          <w:sz w:val="24"/>
          <w:szCs w:val="24"/>
        </w:rPr>
        <w:t>: 1339-1344 [PMID: 11283053 DOI: 10.1128/JCM.39.4.1339-1344.2001]</w:t>
      </w:r>
    </w:p>
    <w:p w14:paraId="000524F5"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26 </w:t>
      </w:r>
      <w:r w:rsidRPr="00A04046">
        <w:rPr>
          <w:rFonts w:ascii="Book Antiqua" w:eastAsia="SimSun" w:hAnsi="Book Antiqua" w:cs="SimSun"/>
          <w:b/>
          <w:bCs/>
          <w:sz w:val="24"/>
          <w:szCs w:val="24"/>
        </w:rPr>
        <w:t>Basso D</w:t>
      </w:r>
      <w:r w:rsidRPr="00A04046">
        <w:rPr>
          <w:rFonts w:ascii="Book Antiqua" w:eastAsia="SimSun" w:hAnsi="Book Antiqua" w:cs="SimSun"/>
          <w:sz w:val="24"/>
          <w:szCs w:val="24"/>
        </w:rPr>
        <w:t>, Zambon CF, Letley DP, Stranges A, Marchet A, Rhead JL, Schiavon S, Guariso G, Ceroti M, Nitti D, Rugge M, Plebani M, Atherton JC. Clinical relevance of Helicobacter pylori cagA and vacA gene polymorphisms.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2008; </w:t>
      </w:r>
      <w:r w:rsidRPr="00A04046">
        <w:rPr>
          <w:rFonts w:ascii="Book Antiqua" w:eastAsia="SimSun" w:hAnsi="Book Antiqua" w:cs="SimSun"/>
          <w:b/>
          <w:bCs/>
          <w:sz w:val="24"/>
          <w:szCs w:val="24"/>
        </w:rPr>
        <w:t>135</w:t>
      </w:r>
      <w:r w:rsidRPr="00A04046">
        <w:rPr>
          <w:rFonts w:ascii="Book Antiqua" w:eastAsia="SimSun" w:hAnsi="Book Antiqua" w:cs="SimSun"/>
          <w:sz w:val="24"/>
          <w:szCs w:val="24"/>
        </w:rPr>
        <w:t>: 91-99 [PMID: 18474244 DOI: 10.1053/j.gastro.2008.03.041]</w:t>
      </w:r>
    </w:p>
    <w:p w14:paraId="606784FF"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27 </w:t>
      </w:r>
      <w:r w:rsidRPr="00A04046">
        <w:rPr>
          <w:rFonts w:ascii="Book Antiqua" w:eastAsia="SimSun" w:hAnsi="Book Antiqua" w:cs="SimSun"/>
          <w:b/>
          <w:bCs/>
          <w:sz w:val="24"/>
          <w:szCs w:val="24"/>
        </w:rPr>
        <w:t>Rhead JL</w:t>
      </w:r>
      <w:r w:rsidRPr="00A04046">
        <w:rPr>
          <w:rFonts w:ascii="Book Antiqua" w:eastAsia="SimSun" w:hAnsi="Book Antiqua" w:cs="SimSun"/>
          <w:sz w:val="24"/>
          <w:szCs w:val="24"/>
        </w:rPr>
        <w:t>, Letley DP, Mohammadi M, Hussein N, Mohagheghi MA, Eshagh Hosseini M, Atherton JC. A new Helicobacter pylori vacuolating cytotoxin determinant, the intermediate region, is associated with gastric cancer.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2007; </w:t>
      </w:r>
      <w:r w:rsidRPr="00A04046">
        <w:rPr>
          <w:rFonts w:ascii="Book Antiqua" w:eastAsia="SimSun" w:hAnsi="Book Antiqua" w:cs="SimSun"/>
          <w:b/>
          <w:bCs/>
          <w:sz w:val="24"/>
          <w:szCs w:val="24"/>
        </w:rPr>
        <w:t>133</w:t>
      </w:r>
      <w:r w:rsidRPr="00A04046">
        <w:rPr>
          <w:rFonts w:ascii="Book Antiqua" w:eastAsia="SimSun" w:hAnsi="Book Antiqua" w:cs="SimSun"/>
          <w:sz w:val="24"/>
          <w:szCs w:val="24"/>
        </w:rPr>
        <w:t>: 926-936 [PMID: 17854597 DOI: 10.1053/j.gastro.2007.06.056]</w:t>
      </w:r>
    </w:p>
    <w:p w14:paraId="7E661B1A"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28 </w:t>
      </w:r>
      <w:r w:rsidRPr="00A04046">
        <w:rPr>
          <w:rFonts w:ascii="Book Antiqua" w:eastAsia="SimSun" w:hAnsi="Book Antiqua" w:cs="SimSun"/>
          <w:b/>
          <w:bCs/>
          <w:sz w:val="24"/>
          <w:szCs w:val="24"/>
        </w:rPr>
        <w:t>Dixon MF</w:t>
      </w:r>
      <w:r w:rsidRPr="00A04046">
        <w:rPr>
          <w:rFonts w:ascii="Book Antiqua" w:eastAsia="SimSun" w:hAnsi="Book Antiqua" w:cs="SimSun"/>
          <w:sz w:val="24"/>
          <w:szCs w:val="24"/>
        </w:rPr>
        <w:t>, Genta RM, Yardley JH, Correa P. Classification and grading of gastritis. The updated Sydney System. International Workshop on the Histopathology of Gastritis, Houston 1994. </w:t>
      </w:r>
      <w:r w:rsidRPr="00A04046">
        <w:rPr>
          <w:rFonts w:ascii="Book Antiqua" w:eastAsia="SimSun" w:hAnsi="Book Antiqua" w:cs="SimSun"/>
          <w:i/>
          <w:iCs/>
          <w:sz w:val="24"/>
          <w:szCs w:val="24"/>
        </w:rPr>
        <w:t>Am J Surg Pathol</w:t>
      </w:r>
      <w:r w:rsidRPr="00A04046">
        <w:rPr>
          <w:rFonts w:ascii="Book Antiqua" w:eastAsia="SimSun" w:hAnsi="Book Antiqua" w:cs="SimSun"/>
          <w:sz w:val="24"/>
          <w:szCs w:val="24"/>
        </w:rPr>
        <w:t> 1996; </w:t>
      </w:r>
      <w:r w:rsidRPr="00A04046">
        <w:rPr>
          <w:rFonts w:ascii="Book Antiqua" w:eastAsia="SimSun" w:hAnsi="Book Antiqua" w:cs="SimSun"/>
          <w:b/>
          <w:bCs/>
          <w:sz w:val="24"/>
          <w:szCs w:val="24"/>
        </w:rPr>
        <w:t>20</w:t>
      </w:r>
      <w:r w:rsidRPr="00A04046">
        <w:rPr>
          <w:rFonts w:ascii="Book Antiqua" w:eastAsia="SimSun" w:hAnsi="Book Antiqua" w:cs="SimSun"/>
          <w:sz w:val="24"/>
          <w:szCs w:val="24"/>
        </w:rPr>
        <w:t>: 1161-1181 [PMID: 8827022 DOI: Doi]</w:t>
      </w:r>
    </w:p>
    <w:p w14:paraId="2E2AB4CD"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29 </w:t>
      </w:r>
      <w:r w:rsidRPr="00A04046">
        <w:rPr>
          <w:rFonts w:ascii="Book Antiqua" w:eastAsia="SimSun" w:hAnsi="Book Antiqua" w:cs="SimSun"/>
          <w:b/>
          <w:bCs/>
          <w:sz w:val="24"/>
          <w:szCs w:val="24"/>
        </w:rPr>
        <w:t>Link A</w:t>
      </w:r>
      <w:r w:rsidRPr="00A04046">
        <w:rPr>
          <w:rFonts w:ascii="Book Antiqua" w:eastAsia="SimSun" w:hAnsi="Book Antiqua" w:cs="SimSun"/>
          <w:sz w:val="24"/>
          <w:szCs w:val="24"/>
        </w:rPr>
        <w:t>, Schirrmeister W, Langner C, Varbanova M, Bornschein J, Wex T, Malfertheiner P. Differential expression of microRNAs in preneoplastic gastric mucosa. </w:t>
      </w:r>
      <w:r w:rsidRPr="00A04046">
        <w:rPr>
          <w:rFonts w:ascii="Book Antiqua" w:eastAsia="SimSun" w:hAnsi="Book Antiqua" w:cs="SimSun"/>
          <w:i/>
          <w:iCs/>
          <w:sz w:val="24"/>
          <w:szCs w:val="24"/>
        </w:rPr>
        <w:t>Sci Rep</w:t>
      </w:r>
      <w:r w:rsidRPr="00A04046">
        <w:rPr>
          <w:rFonts w:ascii="Book Antiqua" w:eastAsia="SimSun" w:hAnsi="Book Antiqua" w:cs="SimSun"/>
          <w:sz w:val="24"/>
          <w:szCs w:val="24"/>
        </w:rPr>
        <w:t> 2015; </w:t>
      </w:r>
      <w:r w:rsidRPr="00A04046">
        <w:rPr>
          <w:rFonts w:ascii="Book Antiqua" w:eastAsia="SimSun" w:hAnsi="Book Antiqua" w:cs="SimSun"/>
          <w:b/>
          <w:bCs/>
          <w:sz w:val="24"/>
          <w:szCs w:val="24"/>
        </w:rPr>
        <w:t>5</w:t>
      </w:r>
      <w:r w:rsidRPr="00A04046">
        <w:rPr>
          <w:rFonts w:ascii="Book Antiqua" w:eastAsia="SimSun" w:hAnsi="Book Antiqua" w:cs="SimSun"/>
          <w:sz w:val="24"/>
          <w:szCs w:val="24"/>
        </w:rPr>
        <w:t>: 8270 [PMID: 25652892 DOI: 10.1038/srep08270]</w:t>
      </w:r>
    </w:p>
    <w:p w14:paraId="3766D5CB"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30 </w:t>
      </w:r>
      <w:r w:rsidRPr="00A04046">
        <w:rPr>
          <w:rFonts w:ascii="Book Antiqua" w:eastAsia="SimSun" w:hAnsi="Book Antiqua" w:cs="SimSun"/>
          <w:b/>
          <w:bCs/>
          <w:sz w:val="24"/>
          <w:szCs w:val="24"/>
        </w:rPr>
        <w:t>Selgrad M</w:t>
      </w:r>
      <w:r w:rsidRPr="00A04046">
        <w:rPr>
          <w:rFonts w:ascii="Book Antiqua" w:eastAsia="SimSun" w:hAnsi="Book Antiqua" w:cs="SimSun"/>
          <w:sz w:val="24"/>
          <w:szCs w:val="24"/>
        </w:rPr>
        <w:t>, Meissle J, Bornschein J, Kandulski A, Langner C, Varbanova M, Wex T, Tammer I, Schlüter D, Malfertheiner P. Antibiotic susceptibility of Helicobacter pylori in central Germany and its relationship with the number of eradication therapies. </w:t>
      </w:r>
      <w:r w:rsidRPr="00A04046">
        <w:rPr>
          <w:rFonts w:ascii="Book Antiqua" w:eastAsia="SimSun" w:hAnsi="Book Antiqua" w:cs="SimSun"/>
          <w:i/>
          <w:iCs/>
          <w:sz w:val="24"/>
          <w:szCs w:val="24"/>
        </w:rPr>
        <w:t>Eur J Gastroenterol Hepatol</w:t>
      </w:r>
      <w:r w:rsidRPr="00A04046">
        <w:rPr>
          <w:rFonts w:ascii="Book Antiqua" w:eastAsia="SimSun" w:hAnsi="Book Antiqua" w:cs="SimSun"/>
          <w:sz w:val="24"/>
          <w:szCs w:val="24"/>
        </w:rPr>
        <w:t> 2013; </w:t>
      </w:r>
      <w:r w:rsidRPr="00A04046">
        <w:rPr>
          <w:rFonts w:ascii="Book Antiqua" w:eastAsia="SimSun" w:hAnsi="Book Antiqua" w:cs="SimSun"/>
          <w:b/>
          <w:bCs/>
          <w:sz w:val="24"/>
          <w:szCs w:val="24"/>
        </w:rPr>
        <w:t>25</w:t>
      </w:r>
      <w:r w:rsidRPr="00A04046">
        <w:rPr>
          <w:rFonts w:ascii="Book Antiqua" w:eastAsia="SimSun" w:hAnsi="Book Antiqua" w:cs="SimSun"/>
          <w:sz w:val="24"/>
          <w:szCs w:val="24"/>
        </w:rPr>
        <w:t>: 1257-1260 [PMID: 23863261 DOI: 10.1097/MEG.0b013e3283643491]</w:t>
      </w:r>
    </w:p>
    <w:p w14:paraId="7F24A4DC"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31 </w:t>
      </w:r>
      <w:r w:rsidRPr="00A04046">
        <w:rPr>
          <w:rFonts w:ascii="Book Antiqua" w:eastAsia="SimSun" w:hAnsi="Book Antiqua" w:cs="SimSun"/>
          <w:b/>
          <w:bCs/>
          <w:sz w:val="24"/>
          <w:szCs w:val="24"/>
        </w:rPr>
        <w:t>Schlaermann P</w:t>
      </w:r>
      <w:r w:rsidRPr="00A04046">
        <w:rPr>
          <w:rFonts w:ascii="Book Antiqua" w:eastAsia="SimSun" w:hAnsi="Book Antiqua" w:cs="SimSun"/>
          <w:sz w:val="24"/>
          <w:szCs w:val="24"/>
        </w:rPr>
        <w:t>, Toelle B, Berger H, Schmidt SC, Glanemann M, Ordemann J, Bartfeld S, Mollenkopf HJ, Meyer TF. A novel human gastric primary cell culture system for modelling Helicobacter pylori infection in vitro. </w:t>
      </w:r>
      <w:r w:rsidRPr="00A04046">
        <w:rPr>
          <w:rFonts w:ascii="Book Antiqua" w:eastAsia="SimSun" w:hAnsi="Book Antiqua" w:cs="SimSun"/>
          <w:i/>
          <w:iCs/>
          <w:sz w:val="24"/>
          <w:szCs w:val="24"/>
        </w:rPr>
        <w:t>Gut</w:t>
      </w:r>
      <w:r w:rsidRPr="00A04046">
        <w:rPr>
          <w:rFonts w:ascii="Book Antiqua" w:eastAsia="SimSun" w:hAnsi="Book Antiqua" w:cs="SimSun"/>
          <w:sz w:val="24"/>
          <w:szCs w:val="24"/>
        </w:rPr>
        <w:t> 2016; </w:t>
      </w:r>
      <w:r w:rsidRPr="00A04046">
        <w:rPr>
          <w:rFonts w:ascii="Book Antiqua" w:eastAsia="SimSun" w:hAnsi="Book Antiqua" w:cs="SimSun"/>
          <w:b/>
          <w:bCs/>
          <w:sz w:val="24"/>
          <w:szCs w:val="24"/>
        </w:rPr>
        <w:t>65</w:t>
      </w:r>
      <w:r w:rsidRPr="00A04046">
        <w:rPr>
          <w:rFonts w:ascii="Book Antiqua" w:eastAsia="SimSun" w:hAnsi="Book Antiqua" w:cs="SimSun"/>
          <w:sz w:val="24"/>
          <w:szCs w:val="24"/>
        </w:rPr>
        <w:t>: 202-213 [PMID: 25539675 DOI: 10.1136/gutjnl-2014-307949]</w:t>
      </w:r>
    </w:p>
    <w:p w14:paraId="3BD57D24"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32 </w:t>
      </w:r>
      <w:r w:rsidRPr="00A04046">
        <w:rPr>
          <w:rFonts w:ascii="Book Antiqua" w:eastAsia="SimSun" w:hAnsi="Book Antiqua" w:cs="SimSun"/>
          <w:b/>
          <w:bCs/>
          <w:sz w:val="24"/>
          <w:szCs w:val="24"/>
        </w:rPr>
        <w:t>Miehlke S</w:t>
      </w:r>
      <w:r w:rsidRPr="00A04046">
        <w:rPr>
          <w:rFonts w:ascii="Book Antiqua" w:eastAsia="SimSun" w:hAnsi="Book Antiqua" w:cs="SimSun"/>
          <w:sz w:val="24"/>
          <w:szCs w:val="24"/>
        </w:rPr>
        <w:t>, Go MF, Kim JG, Graham DY, Figura N. Serologic detection of Helicobacter pylori infection with cagA-positive strains in duodenal ulcer, gastric cancer, and asymptomatic gastritis. </w:t>
      </w:r>
      <w:r w:rsidRPr="00A04046">
        <w:rPr>
          <w:rFonts w:ascii="Book Antiqua" w:eastAsia="SimSun" w:hAnsi="Book Antiqua" w:cs="SimSun"/>
          <w:i/>
          <w:iCs/>
          <w:sz w:val="24"/>
          <w:szCs w:val="24"/>
        </w:rPr>
        <w:t>J Gastroenterol</w:t>
      </w:r>
      <w:r w:rsidRPr="00A04046">
        <w:rPr>
          <w:rFonts w:ascii="Book Antiqua" w:eastAsia="SimSun" w:hAnsi="Book Antiqua" w:cs="SimSun"/>
          <w:sz w:val="24"/>
          <w:szCs w:val="24"/>
        </w:rPr>
        <w:t> 1998; </w:t>
      </w:r>
      <w:r w:rsidRPr="00A04046">
        <w:rPr>
          <w:rFonts w:ascii="Book Antiqua" w:eastAsia="SimSun" w:hAnsi="Book Antiqua" w:cs="SimSun"/>
          <w:b/>
          <w:bCs/>
          <w:sz w:val="24"/>
          <w:szCs w:val="24"/>
        </w:rPr>
        <w:t xml:space="preserve">33 </w:t>
      </w:r>
      <w:r w:rsidRPr="00A04046">
        <w:rPr>
          <w:rFonts w:ascii="Book Antiqua" w:eastAsia="SimSun" w:hAnsi="Book Antiqua" w:cs="SimSun"/>
          <w:bCs/>
          <w:sz w:val="24"/>
          <w:szCs w:val="24"/>
        </w:rPr>
        <w:t>Suppl 10</w:t>
      </w:r>
      <w:r w:rsidRPr="00A04046">
        <w:rPr>
          <w:rFonts w:ascii="Book Antiqua" w:eastAsia="SimSun" w:hAnsi="Book Antiqua" w:cs="SimSun"/>
          <w:sz w:val="24"/>
          <w:szCs w:val="24"/>
        </w:rPr>
        <w:t>: 18-21 [PMID: 9840011]</w:t>
      </w:r>
    </w:p>
    <w:p w14:paraId="082E933E"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lastRenderedPageBreak/>
        <w:t>33</w:t>
      </w:r>
      <w:r>
        <w:rPr>
          <w:rFonts w:ascii="Book Antiqua" w:eastAsia="SimSun" w:hAnsi="Book Antiqua" w:cs="SimSun" w:hint="eastAsia"/>
          <w:sz w:val="24"/>
          <w:szCs w:val="24"/>
        </w:rPr>
        <w:t xml:space="preserve"> </w:t>
      </w:r>
      <w:r w:rsidRPr="00A04046">
        <w:rPr>
          <w:rFonts w:ascii="Book Antiqua" w:eastAsia="SimSun" w:hAnsi="Book Antiqua" w:cs="SimSun"/>
          <w:b/>
          <w:sz w:val="24"/>
          <w:szCs w:val="24"/>
        </w:rPr>
        <w:t xml:space="preserve">den Hollander WJ, </w:t>
      </w:r>
      <w:r w:rsidRPr="00A04046">
        <w:rPr>
          <w:rFonts w:ascii="Book Antiqua" w:eastAsia="SimSun" w:hAnsi="Book Antiqua" w:cs="SimSun"/>
          <w:sz w:val="24"/>
          <w:szCs w:val="24"/>
        </w:rPr>
        <w:t xml:space="preserve">Holster IL, van Gilst B, van Vuuren a. J, Jaddoe VW V., Hofman a., Perez-Perez GI, Kuipers EJ, Moll H a., Blaser MJ. Intergenerational reduction in Helicobacter pylori prevalence is similar between different ethnic groups living in a Western city. </w:t>
      </w:r>
      <w:r w:rsidRPr="00A04046">
        <w:rPr>
          <w:rFonts w:ascii="Book Antiqua" w:eastAsia="SimSun" w:hAnsi="Book Antiqua" w:cs="SimSun"/>
          <w:i/>
          <w:sz w:val="24"/>
          <w:szCs w:val="24"/>
        </w:rPr>
        <w:t>Gut</w:t>
      </w:r>
      <w:r w:rsidRPr="00A04046">
        <w:rPr>
          <w:rFonts w:ascii="Book Antiqua" w:eastAsia="SimSun" w:hAnsi="Book Antiqua" w:cs="SimSun"/>
          <w:sz w:val="24"/>
          <w:szCs w:val="24"/>
        </w:rPr>
        <w:t xml:space="preserve"> 2014; 1200–</w:t>
      </w:r>
      <w:r>
        <w:rPr>
          <w:rFonts w:ascii="Book Antiqua" w:eastAsia="SimSun" w:hAnsi="Book Antiqua" w:cs="SimSun" w:hint="eastAsia"/>
          <w:sz w:val="24"/>
          <w:szCs w:val="24"/>
        </w:rPr>
        <w:t>120</w:t>
      </w:r>
      <w:r w:rsidRPr="00A04046">
        <w:rPr>
          <w:rFonts w:ascii="Book Antiqua" w:eastAsia="SimSun" w:hAnsi="Book Antiqua" w:cs="SimSun"/>
          <w:sz w:val="24"/>
          <w:szCs w:val="24"/>
        </w:rPr>
        <w:t>8 [DOI: 10.1136/gutjnl-2014-307689]</w:t>
      </w:r>
    </w:p>
    <w:p w14:paraId="7DD357BC"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34 </w:t>
      </w:r>
      <w:r w:rsidRPr="00A04046">
        <w:rPr>
          <w:rFonts w:ascii="Book Antiqua" w:eastAsia="SimSun" w:hAnsi="Book Antiqua" w:cs="SimSun"/>
          <w:b/>
          <w:bCs/>
          <w:sz w:val="24"/>
          <w:szCs w:val="24"/>
        </w:rPr>
        <w:t>Malfertheiner P</w:t>
      </w:r>
      <w:r w:rsidRPr="00A04046">
        <w:rPr>
          <w:rFonts w:ascii="Book Antiqua" w:eastAsia="SimSun" w:hAnsi="Book Antiqua" w:cs="SimSun"/>
          <w:sz w:val="24"/>
          <w:szCs w:val="24"/>
        </w:rPr>
        <w:t>, Schultze V, Rosenkranz B, Kaufmann SH, Ulrichs T, Novicki D, Norelli F, Contorni M, Peppoloni S, Berti D, Tornese D, Ganju J, Palla E, Rappuoli R, Scharschmidt BF, Del Giudice G. Safety and immunogenicity of an intramuscular Helicobacter pylori vaccine in noninfected volunteers: a phase I study.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2008; </w:t>
      </w:r>
      <w:r w:rsidRPr="00A04046">
        <w:rPr>
          <w:rFonts w:ascii="Book Antiqua" w:eastAsia="SimSun" w:hAnsi="Book Antiqua" w:cs="SimSun"/>
          <w:b/>
          <w:bCs/>
          <w:sz w:val="24"/>
          <w:szCs w:val="24"/>
        </w:rPr>
        <w:t>135</w:t>
      </w:r>
      <w:r w:rsidRPr="00A04046">
        <w:rPr>
          <w:rFonts w:ascii="Book Antiqua" w:eastAsia="SimSun" w:hAnsi="Book Antiqua" w:cs="SimSun"/>
          <w:sz w:val="24"/>
          <w:szCs w:val="24"/>
        </w:rPr>
        <w:t>: 787-795 [PMID: 18619971 DOI: 10.1053/j.gastro.2008.05.054]</w:t>
      </w:r>
    </w:p>
    <w:p w14:paraId="2FD9B990"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35 </w:t>
      </w:r>
      <w:r w:rsidRPr="00A04046">
        <w:rPr>
          <w:rFonts w:ascii="Book Antiqua" w:eastAsia="SimSun" w:hAnsi="Book Antiqua" w:cs="SimSun"/>
          <w:b/>
          <w:bCs/>
          <w:sz w:val="24"/>
          <w:szCs w:val="24"/>
        </w:rPr>
        <w:t>Karita M</w:t>
      </w:r>
      <w:r w:rsidRPr="00A04046">
        <w:rPr>
          <w:rFonts w:ascii="Book Antiqua" w:eastAsia="SimSun" w:hAnsi="Book Antiqua" w:cs="SimSun"/>
          <w:sz w:val="24"/>
          <w:szCs w:val="24"/>
        </w:rPr>
        <w:t>, Tummuru MK, Wirth HP, Blaser MJ. Effect of growth phase and acid shock on Helicobacter pylori cagA expression. </w:t>
      </w:r>
      <w:r w:rsidRPr="00A04046">
        <w:rPr>
          <w:rFonts w:ascii="Book Antiqua" w:eastAsia="SimSun" w:hAnsi="Book Antiqua" w:cs="SimSun"/>
          <w:i/>
          <w:iCs/>
          <w:sz w:val="24"/>
          <w:szCs w:val="24"/>
        </w:rPr>
        <w:t>Infect Immun</w:t>
      </w:r>
      <w:r w:rsidRPr="00A04046">
        <w:rPr>
          <w:rFonts w:ascii="Book Antiqua" w:eastAsia="SimSun" w:hAnsi="Book Antiqua" w:cs="SimSun"/>
          <w:sz w:val="24"/>
          <w:szCs w:val="24"/>
        </w:rPr>
        <w:t> 1996; </w:t>
      </w:r>
      <w:r w:rsidRPr="00A04046">
        <w:rPr>
          <w:rFonts w:ascii="Book Antiqua" w:eastAsia="SimSun" w:hAnsi="Book Antiqua" w:cs="SimSun"/>
          <w:b/>
          <w:bCs/>
          <w:sz w:val="24"/>
          <w:szCs w:val="24"/>
        </w:rPr>
        <w:t>64</w:t>
      </w:r>
      <w:r w:rsidRPr="00A04046">
        <w:rPr>
          <w:rFonts w:ascii="Book Antiqua" w:eastAsia="SimSun" w:hAnsi="Book Antiqua" w:cs="SimSun"/>
          <w:sz w:val="24"/>
          <w:szCs w:val="24"/>
        </w:rPr>
        <w:t>: 4501-4507 [PMID: 8890198]</w:t>
      </w:r>
    </w:p>
    <w:p w14:paraId="4EB0A34D"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36 </w:t>
      </w:r>
      <w:r w:rsidRPr="00A04046">
        <w:rPr>
          <w:rFonts w:ascii="Book Antiqua" w:eastAsia="SimSun" w:hAnsi="Book Antiqua" w:cs="SimSun"/>
          <w:b/>
          <w:bCs/>
          <w:sz w:val="24"/>
          <w:szCs w:val="24"/>
        </w:rPr>
        <w:t>Cover TL</w:t>
      </w:r>
      <w:r w:rsidRPr="00A04046">
        <w:rPr>
          <w:rFonts w:ascii="Book Antiqua" w:eastAsia="SimSun" w:hAnsi="Book Antiqua" w:cs="SimSun"/>
          <w:sz w:val="24"/>
          <w:szCs w:val="24"/>
        </w:rPr>
        <w:t>, Krishna US, Israel DA, Peek RM. Induction of gastric epithelial cell apoptosis by Helicobacter pylori vacuolating cytotoxin. </w:t>
      </w:r>
      <w:r w:rsidRPr="00A04046">
        <w:rPr>
          <w:rFonts w:ascii="Book Antiqua" w:eastAsia="SimSun" w:hAnsi="Book Antiqua" w:cs="SimSun"/>
          <w:i/>
          <w:iCs/>
          <w:sz w:val="24"/>
          <w:szCs w:val="24"/>
        </w:rPr>
        <w:t>Cancer Res</w:t>
      </w:r>
      <w:r w:rsidRPr="00A04046">
        <w:rPr>
          <w:rFonts w:ascii="Book Antiqua" w:eastAsia="SimSun" w:hAnsi="Book Antiqua" w:cs="SimSun"/>
          <w:sz w:val="24"/>
          <w:szCs w:val="24"/>
        </w:rPr>
        <w:t> 2003; </w:t>
      </w:r>
      <w:r w:rsidRPr="00A04046">
        <w:rPr>
          <w:rFonts w:ascii="Book Antiqua" w:eastAsia="SimSun" w:hAnsi="Book Antiqua" w:cs="SimSun"/>
          <w:b/>
          <w:bCs/>
          <w:sz w:val="24"/>
          <w:szCs w:val="24"/>
        </w:rPr>
        <w:t>63</w:t>
      </w:r>
      <w:r w:rsidRPr="00A04046">
        <w:rPr>
          <w:rFonts w:ascii="Book Antiqua" w:eastAsia="SimSun" w:hAnsi="Book Antiqua" w:cs="SimSun"/>
          <w:sz w:val="24"/>
          <w:szCs w:val="24"/>
        </w:rPr>
        <w:t>: 951-957 [PMID: 12615708]</w:t>
      </w:r>
    </w:p>
    <w:p w14:paraId="6975A094"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37 </w:t>
      </w:r>
      <w:r w:rsidRPr="00A04046">
        <w:rPr>
          <w:rFonts w:ascii="Book Antiqua" w:eastAsia="SimSun" w:hAnsi="Book Antiqua" w:cs="SimSun"/>
          <w:b/>
          <w:bCs/>
          <w:sz w:val="24"/>
          <w:szCs w:val="24"/>
        </w:rPr>
        <w:t>Abreu MT</w:t>
      </w:r>
      <w:r w:rsidRPr="00A04046">
        <w:rPr>
          <w:rFonts w:ascii="Book Antiqua" w:eastAsia="SimSun" w:hAnsi="Book Antiqua" w:cs="SimSun"/>
          <w:sz w:val="24"/>
          <w:szCs w:val="24"/>
        </w:rPr>
        <w:t>, Peek RM. Gastrointestinal malignancy and the microbiome. </w:t>
      </w:r>
      <w:r w:rsidRPr="00A04046">
        <w:rPr>
          <w:rFonts w:ascii="Book Antiqua" w:eastAsia="SimSun" w:hAnsi="Book Antiqua" w:cs="SimSun"/>
          <w:i/>
          <w:iCs/>
          <w:sz w:val="24"/>
          <w:szCs w:val="24"/>
        </w:rPr>
        <w:t>Gastroenterology</w:t>
      </w:r>
      <w:r w:rsidRPr="00A04046">
        <w:rPr>
          <w:rFonts w:ascii="Book Antiqua" w:eastAsia="SimSun" w:hAnsi="Book Antiqua" w:cs="SimSun"/>
          <w:sz w:val="24"/>
          <w:szCs w:val="24"/>
        </w:rPr>
        <w:t> 2014; </w:t>
      </w:r>
      <w:r w:rsidRPr="00A04046">
        <w:rPr>
          <w:rFonts w:ascii="Book Antiqua" w:eastAsia="SimSun" w:hAnsi="Book Antiqua" w:cs="SimSun"/>
          <w:b/>
          <w:bCs/>
          <w:sz w:val="24"/>
          <w:szCs w:val="24"/>
        </w:rPr>
        <w:t>146</w:t>
      </w:r>
      <w:r w:rsidRPr="00A04046">
        <w:rPr>
          <w:rFonts w:ascii="Book Antiqua" w:eastAsia="SimSun" w:hAnsi="Book Antiqua" w:cs="SimSun"/>
          <w:sz w:val="24"/>
          <w:szCs w:val="24"/>
        </w:rPr>
        <w:t>: 1534-1546.e3 [PMID: 24406471 DOI: 10.1053/j.gastro.2014.01.001]</w:t>
      </w:r>
    </w:p>
    <w:p w14:paraId="609E4546"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38 </w:t>
      </w:r>
      <w:r w:rsidRPr="00A04046">
        <w:rPr>
          <w:rFonts w:ascii="Book Antiqua" w:eastAsia="SimSun" w:hAnsi="Book Antiqua" w:cs="SimSun"/>
          <w:b/>
          <w:bCs/>
          <w:sz w:val="24"/>
          <w:szCs w:val="24"/>
        </w:rPr>
        <w:t>Backert S</w:t>
      </w:r>
      <w:r w:rsidRPr="00A04046">
        <w:rPr>
          <w:rFonts w:ascii="Book Antiqua" w:eastAsia="SimSun" w:hAnsi="Book Antiqua" w:cs="SimSun"/>
          <w:sz w:val="24"/>
          <w:szCs w:val="24"/>
        </w:rPr>
        <w:t>, Tegtmeyer N. the versatility of the Helicobacter pylori vacuolating cytotoxin vacA in signal transduction and molecular crosstalk. </w:t>
      </w:r>
      <w:r w:rsidRPr="00A04046">
        <w:rPr>
          <w:rFonts w:ascii="Book Antiqua" w:eastAsia="SimSun" w:hAnsi="Book Antiqua" w:cs="SimSun"/>
          <w:i/>
          <w:iCs/>
          <w:sz w:val="24"/>
          <w:szCs w:val="24"/>
        </w:rPr>
        <w:t>Toxins</w:t>
      </w:r>
      <w:r w:rsidRPr="00A04046">
        <w:rPr>
          <w:rFonts w:ascii="Book Antiqua" w:eastAsia="SimSun" w:hAnsi="Book Antiqua" w:cs="SimSun"/>
          <w:iCs/>
          <w:sz w:val="24"/>
          <w:szCs w:val="24"/>
        </w:rPr>
        <w:t xml:space="preserve"> (Basel)</w:t>
      </w:r>
      <w:r w:rsidRPr="00A04046">
        <w:rPr>
          <w:rFonts w:ascii="Book Antiqua" w:eastAsia="SimSun" w:hAnsi="Book Antiqua" w:cs="SimSun"/>
          <w:sz w:val="24"/>
          <w:szCs w:val="24"/>
        </w:rPr>
        <w:t> 2010; </w:t>
      </w:r>
      <w:r w:rsidRPr="00A04046">
        <w:rPr>
          <w:rFonts w:ascii="Book Antiqua" w:eastAsia="SimSun" w:hAnsi="Book Antiqua" w:cs="SimSun"/>
          <w:b/>
          <w:bCs/>
          <w:sz w:val="24"/>
          <w:szCs w:val="24"/>
        </w:rPr>
        <w:t>2</w:t>
      </w:r>
      <w:r w:rsidRPr="00A04046">
        <w:rPr>
          <w:rFonts w:ascii="Book Antiqua" w:eastAsia="SimSun" w:hAnsi="Book Antiqua" w:cs="SimSun"/>
          <w:sz w:val="24"/>
          <w:szCs w:val="24"/>
        </w:rPr>
        <w:t>: 69-92 [PMID: 22069547 DOI: 10.3390/toxins2010069]</w:t>
      </w:r>
    </w:p>
    <w:p w14:paraId="32D483C5"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39 </w:t>
      </w:r>
      <w:r w:rsidRPr="00A04046">
        <w:rPr>
          <w:rFonts w:ascii="Book Antiqua" w:eastAsia="SimSun" w:hAnsi="Book Antiqua" w:cs="SimSun"/>
          <w:b/>
          <w:bCs/>
          <w:sz w:val="24"/>
          <w:szCs w:val="24"/>
        </w:rPr>
        <w:t>González CA</w:t>
      </w:r>
      <w:r w:rsidRPr="00A04046">
        <w:rPr>
          <w:rFonts w:ascii="Book Antiqua" w:eastAsia="SimSun" w:hAnsi="Book Antiqua" w:cs="SimSun"/>
          <w:sz w:val="24"/>
          <w:szCs w:val="24"/>
        </w:rPr>
        <w:t>, Sala N, Capellá G. Genetic susceptibility and gastric cancer risk. </w:t>
      </w:r>
      <w:r w:rsidRPr="00A04046">
        <w:rPr>
          <w:rFonts w:ascii="Book Antiqua" w:eastAsia="SimSun" w:hAnsi="Book Antiqua" w:cs="SimSun"/>
          <w:i/>
          <w:iCs/>
          <w:sz w:val="24"/>
          <w:szCs w:val="24"/>
        </w:rPr>
        <w:t>Int J Cancer</w:t>
      </w:r>
      <w:r w:rsidRPr="00A04046">
        <w:rPr>
          <w:rFonts w:ascii="Book Antiqua" w:eastAsia="SimSun" w:hAnsi="Book Antiqua" w:cs="SimSun"/>
          <w:sz w:val="24"/>
          <w:szCs w:val="24"/>
        </w:rPr>
        <w:t> 2002; </w:t>
      </w:r>
      <w:r w:rsidRPr="00A04046">
        <w:rPr>
          <w:rFonts w:ascii="Book Antiqua" w:eastAsia="SimSun" w:hAnsi="Book Antiqua" w:cs="SimSun"/>
          <w:b/>
          <w:bCs/>
          <w:sz w:val="24"/>
          <w:szCs w:val="24"/>
        </w:rPr>
        <w:t>100</w:t>
      </w:r>
      <w:r w:rsidRPr="00A04046">
        <w:rPr>
          <w:rFonts w:ascii="Book Antiqua" w:eastAsia="SimSun" w:hAnsi="Book Antiqua" w:cs="SimSun"/>
          <w:sz w:val="24"/>
          <w:szCs w:val="24"/>
        </w:rPr>
        <w:t>: 249-260 [PMID: 12115538 DOI: 10.1002/ijc.10466]</w:t>
      </w:r>
    </w:p>
    <w:p w14:paraId="1DCFE147"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40 </w:t>
      </w:r>
      <w:r w:rsidRPr="00A04046">
        <w:rPr>
          <w:rFonts w:ascii="Book Antiqua" w:eastAsia="SimSun" w:hAnsi="Book Antiqua" w:cs="SimSun"/>
          <w:b/>
          <w:bCs/>
          <w:sz w:val="24"/>
          <w:szCs w:val="24"/>
        </w:rPr>
        <w:t>Yang CA</w:t>
      </w:r>
      <w:r w:rsidRPr="00A04046">
        <w:rPr>
          <w:rFonts w:ascii="Book Antiqua" w:eastAsia="SimSun" w:hAnsi="Book Antiqua" w:cs="SimSun"/>
          <w:sz w:val="24"/>
          <w:szCs w:val="24"/>
        </w:rPr>
        <w:t>, Scheibenbogen C, Bauer S, Kleinle C, Wex T, Bornschein J, Malfertheiner P, Hellmig S, Schumann RR, Hamann L. A frequent Toll-like receptor 1 gene polymorphism affects NK- and T-cell IFN-γ production and is associated with Helicobacter pylori-induced gastric disease. </w:t>
      </w:r>
      <w:r w:rsidRPr="00A04046">
        <w:rPr>
          <w:rFonts w:ascii="Book Antiqua" w:eastAsia="SimSun" w:hAnsi="Book Antiqua" w:cs="SimSun"/>
          <w:i/>
          <w:iCs/>
          <w:sz w:val="24"/>
          <w:szCs w:val="24"/>
        </w:rPr>
        <w:t>Helicobacter</w:t>
      </w:r>
      <w:r w:rsidRPr="00A04046">
        <w:rPr>
          <w:rFonts w:ascii="Book Antiqua" w:eastAsia="SimSun" w:hAnsi="Book Antiqua" w:cs="SimSun"/>
          <w:sz w:val="24"/>
          <w:szCs w:val="24"/>
        </w:rPr>
        <w:t> 2013; </w:t>
      </w:r>
      <w:r w:rsidRPr="00A04046">
        <w:rPr>
          <w:rFonts w:ascii="Book Antiqua" w:eastAsia="SimSun" w:hAnsi="Book Antiqua" w:cs="SimSun"/>
          <w:b/>
          <w:bCs/>
          <w:sz w:val="24"/>
          <w:szCs w:val="24"/>
        </w:rPr>
        <w:t>18</w:t>
      </w:r>
      <w:r w:rsidRPr="00A04046">
        <w:rPr>
          <w:rFonts w:ascii="Book Antiqua" w:eastAsia="SimSun" w:hAnsi="Book Antiqua" w:cs="SimSun"/>
          <w:sz w:val="24"/>
          <w:szCs w:val="24"/>
        </w:rPr>
        <w:t>: 13-21 [PMID: 23067142 DOI: 10.1111/hel.12001]</w:t>
      </w:r>
    </w:p>
    <w:p w14:paraId="4B0229EC"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lastRenderedPageBreak/>
        <w:t>41 </w:t>
      </w:r>
      <w:r w:rsidRPr="00A04046">
        <w:rPr>
          <w:rFonts w:ascii="Book Antiqua" w:eastAsia="SimSun" w:hAnsi="Book Antiqua" w:cs="SimSun"/>
          <w:b/>
          <w:bCs/>
          <w:sz w:val="24"/>
          <w:szCs w:val="24"/>
        </w:rPr>
        <w:t>Mayerle J</w:t>
      </w:r>
      <w:r w:rsidRPr="00A04046">
        <w:rPr>
          <w:rFonts w:ascii="Book Antiqua" w:eastAsia="SimSun" w:hAnsi="Book Antiqua" w:cs="SimSun"/>
          <w:sz w:val="24"/>
          <w:szCs w:val="24"/>
        </w:rPr>
        <w:t>, den Hoed CM, Schurmann C, Stolk L, Homuth G, Peters MJ, Capelle LG, Zimmermann K, Rivadeneira F, Gruska S, Völzke H, de Vries AC, Völker U, Teumer A, van Meurs JB, Steinmetz I, Nauck M, Ernst F, Weiss FU, Hofman A, Zenker M, Kroemer HK, Prokisch H, Uitterlinden AG, Lerch MM, Kuipers EJ. Identification of genetic loci associated with Helicobacter pylori serologic status. </w:t>
      </w:r>
      <w:r w:rsidRPr="00A04046">
        <w:rPr>
          <w:rFonts w:ascii="Book Antiqua" w:eastAsia="SimSun" w:hAnsi="Book Antiqua" w:cs="SimSun"/>
          <w:i/>
          <w:iCs/>
          <w:sz w:val="24"/>
          <w:szCs w:val="24"/>
        </w:rPr>
        <w:t>JAMA</w:t>
      </w:r>
      <w:r w:rsidRPr="00A04046">
        <w:rPr>
          <w:rFonts w:ascii="Book Antiqua" w:eastAsia="SimSun" w:hAnsi="Book Antiqua" w:cs="SimSun"/>
          <w:sz w:val="24"/>
          <w:szCs w:val="24"/>
        </w:rPr>
        <w:t> 2013; </w:t>
      </w:r>
      <w:r w:rsidRPr="00A04046">
        <w:rPr>
          <w:rFonts w:ascii="Book Antiqua" w:eastAsia="SimSun" w:hAnsi="Book Antiqua" w:cs="SimSun"/>
          <w:b/>
          <w:bCs/>
          <w:sz w:val="24"/>
          <w:szCs w:val="24"/>
        </w:rPr>
        <w:t>309</w:t>
      </w:r>
      <w:r w:rsidRPr="00A04046">
        <w:rPr>
          <w:rFonts w:ascii="Book Antiqua" w:eastAsia="SimSun" w:hAnsi="Book Antiqua" w:cs="SimSun"/>
          <w:sz w:val="24"/>
          <w:szCs w:val="24"/>
        </w:rPr>
        <w:t>: 1912-1920 [PMID: 23652523 DOI: 10.1001/jama.2013.4350]</w:t>
      </w:r>
    </w:p>
    <w:p w14:paraId="2D0F275D"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42 </w:t>
      </w:r>
      <w:r w:rsidRPr="00A04046">
        <w:rPr>
          <w:rFonts w:ascii="Book Antiqua" w:eastAsia="SimSun" w:hAnsi="Book Antiqua" w:cs="SimSun"/>
          <w:b/>
          <w:bCs/>
          <w:sz w:val="24"/>
          <w:szCs w:val="24"/>
        </w:rPr>
        <w:t>El-Omar EM</w:t>
      </w:r>
      <w:r w:rsidRPr="00A04046">
        <w:rPr>
          <w:rFonts w:ascii="Book Antiqua" w:eastAsia="SimSun" w:hAnsi="Book Antiqua" w:cs="SimSun"/>
          <w:sz w:val="24"/>
          <w:szCs w:val="24"/>
        </w:rPr>
        <w:t>, Carrington M, Chow WH, McColl KE, Bream JH, Young HA, Herrera J, Lissowska J, Yuan CC, Rothman N, Lanyon G, Martin M, Fraumeni JF, Rabkin CS. Interleukin-1 polymorphisms associated with increased risk of gastric cancer. </w:t>
      </w:r>
      <w:r w:rsidRPr="00A04046">
        <w:rPr>
          <w:rFonts w:ascii="Book Antiqua" w:eastAsia="SimSun" w:hAnsi="Book Antiqua" w:cs="SimSun"/>
          <w:i/>
          <w:iCs/>
          <w:sz w:val="24"/>
          <w:szCs w:val="24"/>
        </w:rPr>
        <w:t>Nature</w:t>
      </w:r>
      <w:r w:rsidRPr="00A04046">
        <w:rPr>
          <w:rFonts w:ascii="Book Antiqua" w:eastAsia="SimSun" w:hAnsi="Book Antiqua" w:cs="SimSun"/>
          <w:sz w:val="24"/>
          <w:szCs w:val="24"/>
        </w:rPr>
        <w:t> 2000; </w:t>
      </w:r>
      <w:r w:rsidRPr="00A04046">
        <w:rPr>
          <w:rFonts w:ascii="Book Antiqua" w:eastAsia="SimSun" w:hAnsi="Book Antiqua" w:cs="SimSun"/>
          <w:b/>
          <w:bCs/>
          <w:sz w:val="24"/>
          <w:szCs w:val="24"/>
        </w:rPr>
        <w:t>404</w:t>
      </w:r>
      <w:r w:rsidRPr="00A04046">
        <w:rPr>
          <w:rFonts w:ascii="Book Antiqua" w:eastAsia="SimSun" w:hAnsi="Book Antiqua" w:cs="SimSun"/>
          <w:sz w:val="24"/>
          <w:szCs w:val="24"/>
        </w:rPr>
        <w:t>: 398-402 [PMID: 10746728 DOI: 10.1038/35006081]</w:t>
      </w:r>
    </w:p>
    <w:p w14:paraId="3965F274"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43 </w:t>
      </w:r>
      <w:r w:rsidRPr="00A04046">
        <w:rPr>
          <w:rFonts w:ascii="Book Antiqua" w:eastAsia="SimSun" w:hAnsi="Book Antiqua" w:cs="SimSun"/>
          <w:b/>
          <w:bCs/>
          <w:sz w:val="24"/>
          <w:szCs w:val="24"/>
        </w:rPr>
        <w:t>Malfertheiner P</w:t>
      </w:r>
      <w:r w:rsidRPr="00A04046">
        <w:rPr>
          <w:rFonts w:ascii="Book Antiqua" w:eastAsia="SimSun" w:hAnsi="Book Antiqua" w:cs="SimSun"/>
          <w:sz w:val="24"/>
          <w:szCs w:val="24"/>
        </w:rPr>
        <w:t>, Megraud F, O'Morain CA, Atherton J, Axon AT, Bazzoli F, Gensini GF, Gisbert JP, Graham DY, Rokkas T, El-Omar EM, Kuipers EJ. Management of Helicobacter pylori infection--the Maastricht IV/ Florence Consensus Report. </w:t>
      </w:r>
      <w:r w:rsidRPr="00A04046">
        <w:rPr>
          <w:rFonts w:ascii="Book Antiqua" w:eastAsia="SimSun" w:hAnsi="Book Antiqua" w:cs="SimSun"/>
          <w:i/>
          <w:iCs/>
          <w:sz w:val="24"/>
          <w:szCs w:val="24"/>
        </w:rPr>
        <w:t>Gut</w:t>
      </w:r>
      <w:r w:rsidRPr="00A04046">
        <w:rPr>
          <w:rFonts w:ascii="Book Antiqua" w:eastAsia="SimSun" w:hAnsi="Book Antiqua" w:cs="SimSun"/>
          <w:sz w:val="24"/>
          <w:szCs w:val="24"/>
        </w:rPr>
        <w:t> 2012; </w:t>
      </w:r>
      <w:r w:rsidRPr="00A04046">
        <w:rPr>
          <w:rFonts w:ascii="Book Antiqua" w:eastAsia="SimSun" w:hAnsi="Book Antiqua" w:cs="SimSun"/>
          <w:b/>
          <w:bCs/>
          <w:sz w:val="24"/>
          <w:szCs w:val="24"/>
        </w:rPr>
        <w:t>61</w:t>
      </w:r>
      <w:r w:rsidRPr="00A04046">
        <w:rPr>
          <w:rFonts w:ascii="Book Antiqua" w:eastAsia="SimSun" w:hAnsi="Book Antiqua" w:cs="SimSun"/>
          <w:sz w:val="24"/>
          <w:szCs w:val="24"/>
        </w:rPr>
        <w:t>: 646-664 [PMID: 22491499 DOI: 10.1136/gutjnl-2012-302084]</w:t>
      </w:r>
    </w:p>
    <w:p w14:paraId="1713138D" w14:textId="77777777" w:rsidR="00E702C8" w:rsidRPr="00A04046" w:rsidRDefault="00E702C8" w:rsidP="00E702C8">
      <w:pPr>
        <w:spacing w:after="0" w:line="360" w:lineRule="auto"/>
        <w:jc w:val="both"/>
        <w:rPr>
          <w:rFonts w:ascii="Book Antiqua" w:eastAsia="SimSun" w:hAnsi="Book Antiqua" w:cs="SimSun"/>
          <w:sz w:val="24"/>
          <w:szCs w:val="24"/>
        </w:rPr>
      </w:pPr>
      <w:r w:rsidRPr="00A04046">
        <w:rPr>
          <w:rFonts w:ascii="Book Antiqua" w:eastAsia="SimSun" w:hAnsi="Book Antiqua" w:cs="SimSun"/>
          <w:sz w:val="24"/>
          <w:szCs w:val="24"/>
        </w:rPr>
        <w:t>44 </w:t>
      </w:r>
      <w:r w:rsidRPr="00A04046">
        <w:rPr>
          <w:rFonts w:ascii="Book Antiqua" w:eastAsia="SimSun" w:hAnsi="Book Antiqua" w:cs="SimSun"/>
          <w:b/>
          <w:bCs/>
          <w:sz w:val="24"/>
          <w:szCs w:val="24"/>
        </w:rPr>
        <w:t>Fock KM</w:t>
      </w:r>
      <w:r w:rsidRPr="00A04046">
        <w:rPr>
          <w:rFonts w:ascii="Book Antiqua" w:eastAsia="SimSun" w:hAnsi="Book Antiqua" w:cs="SimSun"/>
          <w:sz w:val="24"/>
          <w:szCs w:val="24"/>
        </w:rPr>
        <w:t>, Talley N, Moayyedi P, Hunt R, Azuma T, Sugano K, Xiao SD, Lam SK, Goh KL, Chiba T, Uemura N, Kim JG, Kim N, Ang TL, Mahachai V, Mitchell H, Rani AA, Liou JM, Vilaichone RK, Sollano J. Asia-Pacific consensus guidelines on gastric cancer prevention. </w:t>
      </w:r>
      <w:r w:rsidRPr="00A04046">
        <w:rPr>
          <w:rFonts w:ascii="Book Antiqua" w:eastAsia="SimSun" w:hAnsi="Book Antiqua" w:cs="SimSun"/>
          <w:i/>
          <w:iCs/>
          <w:sz w:val="24"/>
          <w:szCs w:val="24"/>
        </w:rPr>
        <w:t>J Gastroenterol Hepatol</w:t>
      </w:r>
      <w:r w:rsidRPr="00A04046">
        <w:rPr>
          <w:rFonts w:ascii="Book Antiqua" w:eastAsia="SimSun" w:hAnsi="Book Antiqua" w:cs="SimSun"/>
          <w:sz w:val="24"/>
          <w:szCs w:val="24"/>
        </w:rPr>
        <w:t> 2008; </w:t>
      </w:r>
      <w:r w:rsidRPr="00A04046">
        <w:rPr>
          <w:rFonts w:ascii="Book Antiqua" w:eastAsia="SimSun" w:hAnsi="Book Antiqua" w:cs="SimSun"/>
          <w:b/>
          <w:bCs/>
          <w:sz w:val="24"/>
          <w:szCs w:val="24"/>
        </w:rPr>
        <w:t>23</w:t>
      </w:r>
      <w:r w:rsidRPr="00A04046">
        <w:rPr>
          <w:rFonts w:ascii="Book Antiqua" w:eastAsia="SimSun" w:hAnsi="Book Antiqua" w:cs="SimSun"/>
          <w:sz w:val="24"/>
          <w:szCs w:val="24"/>
        </w:rPr>
        <w:t>: 351-365 [PMID: 18318820 DOI: 10.1111/j.1440-1746.2008.05314.x]</w:t>
      </w:r>
    </w:p>
    <w:p w14:paraId="48C0E781" w14:textId="32E5F5E5" w:rsidR="007B53F0" w:rsidRPr="005F132F" w:rsidRDefault="007B53F0" w:rsidP="00E702C8">
      <w:pPr>
        <w:widowControl w:val="0"/>
        <w:autoSpaceDE w:val="0"/>
        <w:autoSpaceDN w:val="0"/>
        <w:adjustRightInd w:val="0"/>
        <w:spacing w:after="0" w:line="360" w:lineRule="auto"/>
        <w:jc w:val="both"/>
        <w:rPr>
          <w:rFonts w:ascii="Book Antiqua" w:eastAsia="SimSun" w:hAnsi="Book Antiqua" w:cs="Arial"/>
          <w:b/>
          <w:sz w:val="24"/>
          <w:szCs w:val="24"/>
          <w:lang w:val="en-US" w:eastAsia="zh-CN"/>
        </w:rPr>
      </w:pPr>
    </w:p>
    <w:p w14:paraId="16AD95CE" w14:textId="445440D8" w:rsidR="00DB49B7" w:rsidRPr="002C3295" w:rsidRDefault="00DB49B7" w:rsidP="00E702C8">
      <w:pPr>
        <w:spacing w:after="0" w:line="360" w:lineRule="auto"/>
        <w:rPr>
          <w:rFonts w:ascii="Book Antiqua" w:eastAsia="SimSun" w:hAnsi="Book Antiqua"/>
          <w:b/>
          <w:bCs/>
          <w:color w:val="000000"/>
          <w:lang w:eastAsia="zh-CN"/>
        </w:rPr>
      </w:pPr>
      <w:r w:rsidRPr="002C3295">
        <w:rPr>
          <w:rStyle w:val="Strong"/>
          <w:rFonts w:ascii="Book Antiqua" w:hAnsi="Book Antiqua" w:cs="Arial"/>
          <w:bCs w:val="0"/>
          <w:noProof/>
          <w:color w:val="000000"/>
        </w:rPr>
        <w:t>P-Reviewer</w:t>
      </w:r>
      <w:r w:rsidRPr="002C3295">
        <w:rPr>
          <w:rStyle w:val="Strong"/>
          <w:rFonts w:ascii="Book Antiqua" w:eastAsia="SimSun" w:hAnsi="Book Antiqua" w:cs="Arial"/>
          <w:bCs w:val="0"/>
          <w:noProof/>
          <w:color w:val="000000"/>
          <w:lang w:eastAsia="zh-CN"/>
        </w:rPr>
        <w:t>:</w:t>
      </w:r>
      <w:r w:rsidRPr="002C3295">
        <w:rPr>
          <w:rFonts w:ascii="Book Antiqua" w:hAnsi="Book Antiqua"/>
          <w:bCs/>
          <w:color w:val="000000"/>
        </w:rPr>
        <w:t xml:space="preserve"> </w:t>
      </w:r>
      <w:r w:rsidR="002C3295" w:rsidRPr="002C3295">
        <w:rPr>
          <w:rFonts w:ascii="Book Antiqua" w:hAnsi="Book Antiqua"/>
          <w:bCs/>
          <w:color w:val="000000"/>
        </w:rPr>
        <w:t>Allaix</w:t>
      </w:r>
      <w:r w:rsidR="002C3295" w:rsidRPr="002C3295">
        <w:rPr>
          <w:rFonts w:ascii="Book Antiqua" w:hAnsi="Book Antiqua" w:hint="eastAsia"/>
          <w:bCs/>
          <w:color w:val="000000"/>
          <w:lang w:eastAsia="zh-CN"/>
        </w:rPr>
        <w:t xml:space="preserve"> ME,</w:t>
      </w:r>
      <w:r w:rsidRPr="002C3295">
        <w:rPr>
          <w:rFonts w:ascii="Book Antiqua" w:hAnsi="Book Antiqua"/>
          <w:bCs/>
          <w:color w:val="000000"/>
        </w:rPr>
        <w:t xml:space="preserve"> </w:t>
      </w:r>
      <w:r w:rsidR="002C3295" w:rsidRPr="002C3295">
        <w:rPr>
          <w:rFonts w:ascii="Book Antiqua" w:hAnsi="Book Antiqua"/>
          <w:bCs/>
          <w:color w:val="000000"/>
        </w:rPr>
        <w:t>Tian</w:t>
      </w:r>
      <w:r w:rsidR="002C3295" w:rsidRPr="002C3295">
        <w:rPr>
          <w:rFonts w:ascii="Book Antiqua" w:hAnsi="Book Antiqua" w:hint="eastAsia"/>
          <w:bCs/>
          <w:color w:val="000000"/>
          <w:lang w:eastAsia="zh-CN"/>
        </w:rPr>
        <w:t xml:space="preserve"> YP</w:t>
      </w:r>
      <w:r w:rsidRPr="002C3295">
        <w:rPr>
          <w:rFonts w:ascii="Book Antiqua" w:hAnsi="Book Antiqua"/>
          <w:bCs/>
          <w:color w:val="000000"/>
        </w:rPr>
        <w:t xml:space="preserve">  </w:t>
      </w:r>
      <w:r w:rsidRPr="002C3295">
        <w:rPr>
          <w:rFonts w:ascii="Book Antiqua" w:hAnsi="Book Antiqua"/>
          <w:b/>
          <w:bCs/>
          <w:color w:val="000000"/>
        </w:rPr>
        <w:t>S-Editor</w:t>
      </w:r>
      <w:r w:rsidRPr="002C3295">
        <w:rPr>
          <w:rFonts w:ascii="Book Antiqua" w:eastAsia="SimSun" w:hAnsi="Book Antiqua"/>
          <w:b/>
          <w:bCs/>
          <w:color w:val="000000"/>
          <w:lang w:eastAsia="zh-CN"/>
        </w:rPr>
        <w:t>:</w:t>
      </w:r>
      <w:r w:rsidRPr="002C3295">
        <w:rPr>
          <w:rFonts w:ascii="Book Antiqua" w:hAnsi="Book Antiqua"/>
          <w:bCs/>
          <w:color w:val="000000"/>
        </w:rPr>
        <w:t xml:space="preserve"> </w:t>
      </w:r>
      <w:r w:rsidRPr="002C3295">
        <w:rPr>
          <w:rFonts w:ascii="Book Antiqua" w:eastAsia="SimSun" w:hAnsi="Book Antiqua"/>
          <w:bCs/>
          <w:color w:val="000000"/>
          <w:lang w:eastAsia="zh-CN"/>
        </w:rPr>
        <w:t>Qi Y</w:t>
      </w:r>
      <w:r w:rsidRPr="002C3295">
        <w:rPr>
          <w:rFonts w:ascii="Book Antiqua" w:hAnsi="Book Antiqua"/>
          <w:b/>
          <w:bCs/>
          <w:color w:val="000000"/>
        </w:rPr>
        <w:t xml:space="preserve">   L-Editor</w:t>
      </w:r>
      <w:r w:rsidRPr="002C3295">
        <w:rPr>
          <w:rFonts w:ascii="Book Antiqua" w:eastAsia="SimSun" w:hAnsi="Book Antiqua"/>
          <w:b/>
          <w:bCs/>
          <w:color w:val="000000"/>
          <w:lang w:eastAsia="zh-CN"/>
        </w:rPr>
        <w:t>:</w:t>
      </w:r>
      <w:r w:rsidRPr="002C3295">
        <w:rPr>
          <w:rFonts w:ascii="Book Antiqua" w:hAnsi="Book Antiqua"/>
          <w:b/>
          <w:bCs/>
          <w:color w:val="000000"/>
        </w:rPr>
        <w:t xml:space="preserve">   E-Editor</w:t>
      </w:r>
      <w:r w:rsidRPr="002C3295">
        <w:rPr>
          <w:rFonts w:ascii="Book Antiqua" w:eastAsia="SimSun" w:hAnsi="Book Antiqua"/>
          <w:b/>
          <w:bCs/>
          <w:color w:val="000000"/>
          <w:lang w:eastAsia="zh-CN"/>
        </w:rPr>
        <w:t>:</w:t>
      </w:r>
    </w:p>
    <w:p w14:paraId="1C58B14B" w14:textId="77777777" w:rsidR="00DB49B7" w:rsidRPr="008F0DB6" w:rsidRDefault="00DB49B7" w:rsidP="00E702C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1196393B" w14:textId="595C78B1" w:rsidR="00DB49B7" w:rsidRPr="008F0DB6" w:rsidRDefault="00DB49B7" w:rsidP="00E702C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7F0544" w:rsidRPr="005F132F">
        <w:rPr>
          <w:rFonts w:ascii="Book Antiqua" w:eastAsia="Calibri" w:hAnsi="Book Antiqua" w:cs="Arial"/>
          <w:sz w:val="24"/>
          <w:szCs w:val="24"/>
          <w:lang w:val="en-US"/>
        </w:rPr>
        <w:t>Germany</w:t>
      </w:r>
      <w:r w:rsidR="007F0544" w:rsidRPr="005F132F">
        <w:rPr>
          <w:rFonts w:ascii="Book Antiqua" w:eastAsia="Calibri" w:hAnsi="Book Antiqua" w:cs="Arial"/>
          <w:b/>
          <w:bCs/>
          <w:sz w:val="24"/>
          <w:szCs w:val="24"/>
          <w:lang w:val="en-US"/>
        </w:rPr>
        <w:t xml:space="preserve">  </w:t>
      </w:r>
    </w:p>
    <w:p w14:paraId="4B1E3BA3" w14:textId="77777777" w:rsidR="00DB49B7" w:rsidRPr="008F0DB6" w:rsidRDefault="00DB49B7" w:rsidP="00E702C8">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61E2C6B0" w14:textId="77777777" w:rsidR="00DB49B7" w:rsidRPr="008F0DB6" w:rsidRDefault="00DB49B7" w:rsidP="00E702C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53ED2C0C" w14:textId="177822CA" w:rsidR="00DB49B7" w:rsidRPr="008F0DB6" w:rsidRDefault="00DB49B7" w:rsidP="00E702C8">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7F0544">
        <w:rPr>
          <w:rFonts w:ascii="Book Antiqua" w:hAnsi="Book Antiqua" w:cs="Helvetica" w:hint="eastAsia"/>
          <w:sz w:val="24"/>
          <w:lang w:eastAsia="zh-CN"/>
        </w:rPr>
        <w:t>B, B</w:t>
      </w:r>
    </w:p>
    <w:p w14:paraId="4CBFA798" w14:textId="77777777" w:rsidR="00DB49B7" w:rsidRPr="008F0DB6" w:rsidRDefault="00DB49B7" w:rsidP="00E702C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6F8D46E3" w14:textId="77777777" w:rsidR="00DB49B7" w:rsidRPr="008F0DB6" w:rsidRDefault="00DB49B7" w:rsidP="00E702C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9E5560C" w14:textId="77777777" w:rsidR="00DB49B7" w:rsidRPr="008F0DB6" w:rsidRDefault="00DB49B7" w:rsidP="00E702C8">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4F2D20D5" w14:textId="77777777" w:rsidR="007B53F0" w:rsidRPr="005F132F" w:rsidRDefault="007B53F0" w:rsidP="00E702C8">
      <w:pPr>
        <w:spacing w:after="0" w:line="360" w:lineRule="auto"/>
        <w:jc w:val="both"/>
        <w:rPr>
          <w:rFonts w:ascii="Book Antiqua" w:eastAsia="Times New Roman" w:hAnsi="Book Antiqua" w:cs="Arial"/>
          <w:b/>
          <w:iCs/>
          <w:sz w:val="24"/>
          <w:szCs w:val="24"/>
          <w:lang w:val="en-US" w:eastAsia="de-DE"/>
        </w:rPr>
      </w:pPr>
    </w:p>
    <w:p w14:paraId="49918540" w14:textId="77777777" w:rsidR="00217207" w:rsidRPr="005F132F" w:rsidRDefault="00217207" w:rsidP="00E702C8">
      <w:pPr>
        <w:spacing w:after="0"/>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br w:type="page"/>
      </w:r>
    </w:p>
    <w:p w14:paraId="2C3B54DA" w14:textId="1F008E3F" w:rsidR="00D24A24" w:rsidRPr="005F132F" w:rsidRDefault="00D24A24" w:rsidP="00E702C8">
      <w:pPr>
        <w:spacing w:after="0" w:line="360" w:lineRule="auto"/>
        <w:jc w:val="both"/>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lastRenderedPageBreak/>
        <w:t xml:space="preserve">Table 1 Characteristics of patients with active </w:t>
      </w:r>
      <w:r w:rsidR="000E5D28" w:rsidRPr="00417F21">
        <w:rPr>
          <w:rFonts w:ascii="Book Antiqua" w:eastAsia="Times New Roman" w:hAnsi="Book Antiqua" w:cs="Arial"/>
          <w:b/>
          <w:i/>
          <w:iCs/>
          <w:sz w:val="24"/>
          <w:szCs w:val="24"/>
          <w:lang w:val="en-US" w:eastAsia="de-DE"/>
        </w:rPr>
        <w:t>Helicobacter</w:t>
      </w:r>
      <w:r w:rsidR="002D3C2E">
        <w:rPr>
          <w:rFonts w:ascii="Book Antiqua" w:eastAsia="Times New Roman" w:hAnsi="Book Antiqua" w:cs="Arial"/>
          <w:b/>
          <w:i/>
          <w:iCs/>
          <w:sz w:val="24"/>
          <w:szCs w:val="24"/>
          <w:lang w:val="en-US" w:eastAsia="de-DE"/>
        </w:rPr>
        <w:t xml:space="preserve"> pylori </w:t>
      </w:r>
      <w:r w:rsidRPr="005F132F">
        <w:rPr>
          <w:rFonts w:ascii="Book Antiqua" w:eastAsia="Times New Roman" w:hAnsi="Book Antiqua" w:cs="Arial"/>
          <w:b/>
          <w:iCs/>
          <w:sz w:val="24"/>
          <w:szCs w:val="24"/>
          <w:lang w:val="en-US" w:eastAsia="de-DE"/>
        </w:rPr>
        <w:t>infection regarding patient</w:t>
      </w:r>
      <w:r w:rsidR="00DB49B7">
        <w:rPr>
          <w:rFonts w:ascii="Book Antiqua" w:hAnsi="Book Antiqua" w:cs="Arial"/>
          <w:b/>
          <w:iCs/>
          <w:sz w:val="24"/>
          <w:szCs w:val="24"/>
          <w:lang w:val="en-US" w:eastAsia="zh-CN"/>
        </w:rPr>
        <w:t>’</w:t>
      </w:r>
      <w:r w:rsidRPr="005F132F">
        <w:rPr>
          <w:rFonts w:ascii="Book Antiqua" w:eastAsia="Times New Roman" w:hAnsi="Book Antiqua" w:cs="Arial"/>
          <w:b/>
          <w:iCs/>
          <w:sz w:val="24"/>
          <w:szCs w:val="24"/>
          <w:lang w:val="en-US" w:eastAsia="de-DE"/>
        </w:rPr>
        <w:t xml:space="preserve">s </w:t>
      </w:r>
      <w:r w:rsidRPr="005F132F">
        <w:rPr>
          <w:rFonts w:ascii="Book Antiqua" w:eastAsia="Times New Roman" w:hAnsi="Book Antiqua" w:cs="Arial"/>
          <w:b/>
          <w:i/>
          <w:iCs/>
          <w:sz w:val="24"/>
          <w:szCs w:val="24"/>
          <w:lang w:val="en-US" w:eastAsia="de-DE"/>
        </w:rPr>
        <w:t>CagA</w:t>
      </w:r>
      <w:r w:rsidRPr="005F132F">
        <w:rPr>
          <w:rFonts w:ascii="Book Antiqua" w:eastAsia="Times New Roman" w:hAnsi="Book Antiqua" w:cs="Arial"/>
          <w:b/>
          <w:iCs/>
          <w:sz w:val="24"/>
          <w:szCs w:val="24"/>
          <w:lang w:val="en-US" w:eastAsia="de-DE"/>
        </w:rPr>
        <w:t>-IgG status</w:t>
      </w:r>
    </w:p>
    <w:tbl>
      <w:tblPr>
        <w:tblStyle w:val="LightShading"/>
        <w:tblW w:w="9890" w:type="dxa"/>
        <w:tblLook w:val="04A0" w:firstRow="1" w:lastRow="0" w:firstColumn="1" w:lastColumn="0" w:noHBand="0" w:noVBand="1"/>
      </w:tblPr>
      <w:tblGrid>
        <w:gridCol w:w="3085"/>
        <w:gridCol w:w="1367"/>
        <w:gridCol w:w="1894"/>
        <w:gridCol w:w="2126"/>
        <w:gridCol w:w="1418"/>
      </w:tblGrid>
      <w:tr w:rsidR="00D24A24" w:rsidRPr="005F132F" w14:paraId="6A04F35A" w14:textId="77777777" w:rsidTr="00D9721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85" w:type="dxa"/>
            <w:hideMark/>
          </w:tcPr>
          <w:p w14:paraId="7B32FB8B" w14:textId="77777777" w:rsidR="00D24A24" w:rsidRPr="005F132F" w:rsidRDefault="00D24A24" w:rsidP="00E702C8">
            <w:pPr>
              <w:spacing w:line="360" w:lineRule="auto"/>
              <w:jc w:val="both"/>
              <w:rPr>
                <w:rFonts w:ascii="Book Antiqua" w:eastAsia="Times New Roman" w:hAnsi="Book Antiqua" w:cs="Arial"/>
                <w:b w:val="0"/>
                <w:sz w:val="24"/>
                <w:szCs w:val="24"/>
                <w:lang w:val="en-US" w:eastAsia="de-DE"/>
              </w:rPr>
            </w:pPr>
          </w:p>
        </w:tc>
        <w:tc>
          <w:tcPr>
            <w:tcW w:w="1367" w:type="dxa"/>
            <w:hideMark/>
          </w:tcPr>
          <w:p w14:paraId="6DE90738" w14:textId="189AB054" w:rsidR="00D24A24" w:rsidRPr="00DB49B7"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5F132F">
              <w:rPr>
                <w:rFonts w:ascii="Book Antiqua" w:eastAsia="Times New Roman" w:hAnsi="Book Antiqua" w:cs="Arial"/>
                <w:color w:val="000000"/>
                <w:kern w:val="24"/>
                <w:sz w:val="24"/>
                <w:szCs w:val="24"/>
                <w:lang w:val="en-US" w:eastAsia="de-DE"/>
              </w:rPr>
              <w:t>Total</w:t>
            </w:r>
            <w:r w:rsidR="00DB49B7">
              <w:rPr>
                <w:rFonts w:ascii="Book Antiqua" w:hAnsi="Book Antiqua" w:cs="Arial" w:hint="eastAsia"/>
                <w:color w:val="000000"/>
                <w:kern w:val="24"/>
                <w:sz w:val="24"/>
                <w:szCs w:val="24"/>
                <w:lang w:val="en-US" w:eastAsia="zh-CN"/>
              </w:rPr>
              <w:t xml:space="preserve"> </w:t>
            </w:r>
          </w:p>
        </w:tc>
        <w:tc>
          <w:tcPr>
            <w:tcW w:w="1894" w:type="dxa"/>
          </w:tcPr>
          <w:p w14:paraId="1FC6D5A0" w14:textId="6273899A" w:rsidR="00D24A24" w:rsidRPr="005F132F" w:rsidRDefault="002D3C2E"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en-US" w:eastAsia="de-DE"/>
              </w:rPr>
            </w:pPr>
            <w:r>
              <w:rPr>
                <w:rFonts w:ascii="Book Antiqua" w:eastAsia="Times New Roman" w:hAnsi="Book Antiqua" w:cs="Arial"/>
                <w:i/>
                <w:color w:val="000000"/>
                <w:kern w:val="24"/>
                <w:sz w:val="24"/>
                <w:szCs w:val="24"/>
                <w:lang w:val="en-US" w:eastAsia="de-DE"/>
              </w:rPr>
              <w:t xml:space="preserve">H. pylori </w:t>
            </w:r>
            <w:r w:rsidR="00D24A24" w:rsidRPr="005F132F">
              <w:rPr>
                <w:rFonts w:ascii="Book Antiqua" w:eastAsia="Times New Roman" w:hAnsi="Book Antiqua" w:cs="Arial"/>
                <w:i/>
                <w:color w:val="000000"/>
                <w:kern w:val="24"/>
                <w:sz w:val="24"/>
                <w:szCs w:val="24"/>
                <w:lang w:val="en-US" w:eastAsia="de-DE"/>
              </w:rPr>
              <w:t xml:space="preserve">+ </w:t>
            </w:r>
          </w:p>
          <w:p w14:paraId="29FE0C5B" w14:textId="0E2E8250" w:rsidR="00D24A24" w:rsidRPr="00DB49B7"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kern w:val="24"/>
                <w:sz w:val="24"/>
                <w:szCs w:val="24"/>
                <w:lang w:val="en-US" w:eastAsia="zh-CN"/>
              </w:rPr>
            </w:pPr>
            <w:r w:rsidRPr="005F132F">
              <w:rPr>
                <w:rFonts w:ascii="Book Antiqua" w:eastAsia="Times New Roman" w:hAnsi="Book Antiqua" w:cs="Arial"/>
                <w:i/>
                <w:color w:val="000000"/>
                <w:kern w:val="24"/>
                <w:sz w:val="24"/>
                <w:szCs w:val="24"/>
                <w:lang w:val="en-US" w:eastAsia="de-DE"/>
              </w:rPr>
              <w:t>CagA</w:t>
            </w:r>
            <w:r w:rsidRPr="005F132F">
              <w:rPr>
                <w:rFonts w:ascii="Book Antiqua" w:eastAsia="Times New Roman" w:hAnsi="Book Antiqua" w:cs="Arial"/>
                <w:color w:val="000000"/>
                <w:kern w:val="24"/>
                <w:sz w:val="24"/>
                <w:szCs w:val="24"/>
                <w:lang w:val="en-US" w:eastAsia="de-DE"/>
              </w:rPr>
              <w:t>-IgG</w:t>
            </w:r>
            <w:r w:rsidR="00217207" w:rsidRPr="005F132F">
              <w:rPr>
                <w:rFonts w:ascii="Book Antiqua" w:eastAsia="Times New Roman" w:hAnsi="Book Antiqua" w:cs="Arial"/>
                <w:color w:val="000000"/>
                <w:kern w:val="24"/>
                <w:sz w:val="24"/>
                <w:szCs w:val="24"/>
                <w:lang w:val="en-US" w:eastAsia="de-DE"/>
              </w:rPr>
              <w:t xml:space="preserve"> - </w:t>
            </w:r>
            <w:r w:rsidR="00DB49B7">
              <w:rPr>
                <w:rFonts w:ascii="Book Antiqua" w:hAnsi="Book Antiqua" w:cs="Arial" w:hint="eastAsia"/>
                <w:color w:val="000000"/>
                <w:kern w:val="24"/>
                <w:sz w:val="24"/>
                <w:szCs w:val="24"/>
                <w:lang w:val="en-US" w:eastAsia="zh-CN"/>
              </w:rPr>
              <w:t xml:space="preserve"> </w:t>
            </w:r>
          </w:p>
        </w:tc>
        <w:tc>
          <w:tcPr>
            <w:tcW w:w="2126" w:type="dxa"/>
            <w:hideMark/>
          </w:tcPr>
          <w:p w14:paraId="122CBF80" w14:textId="1EBFBDFC" w:rsidR="00D24A24" w:rsidRPr="005F132F" w:rsidRDefault="002D3C2E"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it-IT" w:eastAsia="de-DE"/>
              </w:rPr>
            </w:pPr>
            <w:r>
              <w:rPr>
                <w:rFonts w:ascii="Book Antiqua" w:eastAsia="Times New Roman" w:hAnsi="Book Antiqua" w:cs="Arial"/>
                <w:i/>
                <w:color w:val="000000"/>
                <w:kern w:val="24"/>
                <w:sz w:val="24"/>
                <w:szCs w:val="24"/>
                <w:lang w:val="it-IT" w:eastAsia="de-DE"/>
              </w:rPr>
              <w:t xml:space="preserve">H. pylori </w:t>
            </w:r>
            <w:r w:rsidR="00D24A24" w:rsidRPr="005F132F">
              <w:rPr>
                <w:rFonts w:ascii="Book Antiqua" w:eastAsia="Times New Roman" w:hAnsi="Book Antiqua" w:cs="Arial"/>
                <w:i/>
                <w:color w:val="000000"/>
                <w:kern w:val="24"/>
                <w:sz w:val="24"/>
                <w:szCs w:val="24"/>
                <w:lang w:val="it-IT" w:eastAsia="de-DE"/>
              </w:rPr>
              <w:t>+</w:t>
            </w:r>
          </w:p>
          <w:p w14:paraId="59BB4D11" w14:textId="15415B97" w:rsidR="00D24A24" w:rsidRPr="00DB49B7"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it-IT" w:eastAsia="zh-CN"/>
              </w:rPr>
            </w:pPr>
            <w:r w:rsidRPr="005F132F">
              <w:rPr>
                <w:rFonts w:ascii="Book Antiqua" w:eastAsia="Times New Roman" w:hAnsi="Book Antiqua" w:cs="Arial"/>
                <w:color w:val="000000"/>
                <w:kern w:val="24"/>
                <w:sz w:val="24"/>
                <w:szCs w:val="24"/>
                <w:lang w:val="it-IT" w:eastAsia="de-DE"/>
              </w:rPr>
              <w:t xml:space="preserve"> CagA-IgG + </w:t>
            </w:r>
            <w:r w:rsidR="00DB49B7">
              <w:rPr>
                <w:rFonts w:ascii="Book Antiqua" w:hAnsi="Book Antiqua" w:cs="Arial" w:hint="eastAsia"/>
                <w:color w:val="000000"/>
                <w:kern w:val="24"/>
                <w:sz w:val="24"/>
                <w:szCs w:val="24"/>
                <w:lang w:val="it-IT" w:eastAsia="zh-CN"/>
              </w:rPr>
              <w:t xml:space="preserve"> </w:t>
            </w:r>
          </w:p>
        </w:tc>
        <w:tc>
          <w:tcPr>
            <w:tcW w:w="1418" w:type="dxa"/>
          </w:tcPr>
          <w:p w14:paraId="01886E87" w14:textId="77777777" w:rsidR="00D24A24" w:rsidRPr="005F132F"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it-IT" w:eastAsia="de-DE"/>
              </w:rPr>
            </w:pPr>
            <w:r w:rsidRPr="005F132F">
              <w:rPr>
                <w:rFonts w:ascii="Book Antiqua" w:eastAsia="Times New Roman" w:hAnsi="Book Antiqua" w:cs="Arial"/>
                <w:i/>
                <w:color w:val="000000"/>
                <w:kern w:val="24"/>
                <w:sz w:val="24"/>
                <w:szCs w:val="24"/>
                <w:lang w:val="it-IT" w:eastAsia="de-DE"/>
              </w:rPr>
              <w:t>P value</w:t>
            </w:r>
          </w:p>
        </w:tc>
      </w:tr>
      <w:tr w:rsidR="00D24A24" w:rsidRPr="005F132F" w14:paraId="5D3FBF59"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5AF8BA62"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Total</w:t>
            </w:r>
          </w:p>
        </w:tc>
        <w:tc>
          <w:tcPr>
            <w:tcW w:w="1367" w:type="dxa"/>
            <w:shd w:val="clear" w:color="auto" w:fill="auto"/>
            <w:vAlign w:val="center"/>
            <w:hideMark/>
          </w:tcPr>
          <w:p w14:paraId="13131C1E" w14:textId="0E22CD46"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5F132F">
              <w:rPr>
                <w:rFonts w:ascii="Book Antiqua" w:eastAsia="Times New Roman" w:hAnsi="Book Antiqua" w:cs="Arial"/>
                <w:b/>
                <w:bCs/>
                <w:color w:val="000000"/>
                <w:kern w:val="24"/>
                <w:sz w:val="24"/>
                <w:szCs w:val="24"/>
                <w:lang w:val="en-US" w:eastAsia="de-DE"/>
              </w:rPr>
              <w:t>99</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5F2A6E8F"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kern w:val="24"/>
                <w:sz w:val="24"/>
                <w:szCs w:val="24"/>
                <w:lang w:val="en-US" w:eastAsia="de-DE"/>
              </w:rPr>
            </w:pPr>
            <w:r w:rsidRPr="005F132F">
              <w:rPr>
                <w:rFonts w:ascii="Book Antiqua" w:eastAsia="Times New Roman" w:hAnsi="Book Antiqua" w:cs="Arial"/>
                <w:b/>
                <w:bCs/>
                <w:color w:val="000000"/>
                <w:kern w:val="24"/>
                <w:sz w:val="24"/>
                <w:szCs w:val="24"/>
                <w:lang w:val="en-US" w:eastAsia="de-DE"/>
              </w:rPr>
              <w:t>69 (69.7)</w:t>
            </w:r>
          </w:p>
        </w:tc>
        <w:tc>
          <w:tcPr>
            <w:tcW w:w="2126" w:type="dxa"/>
            <w:shd w:val="clear" w:color="auto" w:fill="auto"/>
            <w:vAlign w:val="center"/>
            <w:hideMark/>
          </w:tcPr>
          <w:p w14:paraId="79E03E9C"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b/>
                <w:bCs/>
                <w:color w:val="000000"/>
                <w:kern w:val="24"/>
                <w:sz w:val="24"/>
                <w:szCs w:val="24"/>
                <w:lang w:val="en-US" w:eastAsia="de-DE"/>
              </w:rPr>
              <w:t>30 (30.3)</w:t>
            </w:r>
          </w:p>
        </w:tc>
        <w:tc>
          <w:tcPr>
            <w:tcW w:w="1418" w:type="dxa"/>
            <w:shd w:val="clear" w:color="auto" w:fill="auto"/>
            <w:vAlign w:val="center"/>
          </w:tcPr>
          <w:p w14:paraId="2ACEDEA2"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color w:val="000000"/>
                <w:kern w:val="24"/>
                <w:sz w:val="24"/>
                <w:szCs w:val="24"/>
                <w:lang w:val="en-US" w:eastAsia="de-DE"/>
              </w:rPr>
            </w:pPr>
          </w:p>
        </w:tc>
      </w:tr>
      <w:tr w:rsidR="00D24A24" w:rsidRPr="005F132F" w14:paraId="43CD0099"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719C92A5"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p>
        </w:tc>
        <w:tc>
          <w:tcPr>
            <w:tcW w:w="1367" w:type="dxa"/>
            <w:shd w:val="clear" w:color="auto" w:fill="auto"/>
            <w:vAlign w:val="center"/>
          </w:tcPr>
          <w:p w14:paraId="1EB2B190"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4852B143"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276729EA"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3BBFAFEE"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373A700A"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2A9CBDD5"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Gender</w:t>
            </w:r>
          </w:p>
        </w:tc>
        <w:tc>
          <w:tcPr>
            <w:tcW w:w="1367" w:type="dxa"/>
            <w:shd w:val="clear" w:color="auto" w:fill="auto"/>
            <w:vAlign w:val="center"/>
            <w:hideMark/>
          </w:tcPr>
          <w:p w14:paraId="5A2B5C75"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4C86EAAA"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hideMark/>
          </w:tcPr>
          <w:p w14:paraId="6EE566C1"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71A3E2A3" w14:textId="5A553AF2"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0444446A"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57E90DF7"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Female</w:t>
            </w:r>
          </w:p>
        </w:tc>
        <w:tc>
          <w:tcPr>
            <w:tcW w:w="1367" w:type="dxa"/>
            <w:shd w:val="clear" w:color="auto" w:fill="auto"/>
            <w:vAlign w:val="center"/>
          </w:tcPr>
          <w:p w14:paraId="22C9B0DF" w14:textId="2295CD60"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72</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2E932352"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51 (73.9)</w:t>
            </w:r>
          </w:p>
        </w:tc>
        <w:tc>
          <w:tcPr>
            <w:tcW w:w="2126" w:type="dxa"/>
            <w:shd w:val="clear" w:color="auto" w:fill="auto"/>
            <w:vAlign w:val="center"/>
            <w:hideMark/>
          </w:tcPr>
          <w:p w14:paraId="5DBEBF21"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color w:val="000000"/>
                <w:kern w:val="24"/>
                <w:sz w:val="24"/>
                <w:szCs w:val="24"/>
                <w:lang w:val="en-US" w:eastAsia="de-DE"/>
              </w:rPr>
              <w:t>21 (70)</w:t>
            </w:r>
          </w:p>
        </w:tc>
        <w:tc>
          <w:tcPr>
            <w:tcW w:w="1418" w:type="dxa"/>
            <w:shd w:val="clear" w:color="auto" w:fill="auto"/>
            <w:vAlign w:val="center"/>
          </w:tcPr>
          <w:p w14:paraId="79B7339F"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p>
        </w:tc>
      </w:tr>
      <w:tr w:rsidR="00D24A24" w:rsidRPr="005F132F" w14:paraId="7F55ABDF"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4A014E54"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Male</w:t>
            </w:r>
          </w:p>
        </w:tc>
        <w:tc>
          <w:tcPr>
            <w:tcW w:w="1367" w:type="dxa"/>
            <w:shd w:val="clear" w:color="auto" w:fill="auto"/>
            <w:vAlign w:val="center"/>
          </w:tcPr>
          <w:p w14:paraId="2F26D2B8" w14:textId="67F4AA8C"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27</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7F6EAD63"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18 (26.1)</w:t>
            </w:r>
          </w:p>
        </w:tc>
        <w:tc>
          <w:tcPr>
            <w:tcW w:w="2126" w:type="dxa"/>
            <w:shd w:val="clear" w:color="auto" w:fill="auto"/>
            <w:vAlign w:val="center"/>
            <w:hideMark/>
          </w:tcPr>
          <w:p w14:paraId="53FEB948"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color w:val="000000"/>
                <w:kern w:val="24"/>
                <w:sz w:val="24"/>
                <w:szCs w:val="24"/>
                <w:lang w:val="en-US" w:eastAsia="de-DE"/>
              </w:rPr>
              <w:t>9 (30)</w:t>
            </w:r>
          </w:p>
        </w:tc>
        <w:tc>
          <w:tcPr>
            <w:tcW w:w="1418" w:type="dxa"/>
            <w:shd w:val="clear" w:color="auto" w:fill="auto"/>
            <w:vAlign w:val="center"/>
          </w:tcPr>
          <w:p w14:paraId="6E16E4D5"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p>
        </w:tc>
      </w:tr>
      <w:tr w:rsidR="00D24A24" w:rsidRPr="005F132F" w14:paraId="1F943C8C"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14AF8AD1"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p>
        </w:tc>
        <w:tc>
          <w:tcPr>
            <w:tcW w:w="1367" w:type="dxa"/>
            <w:shd w:val="clear" w:color="auto" w:fill="auto"/>
            <w:vAlign w:val="center"/>
          </w:tcPr>
          <w:p w14:paraId="2D6D30B2"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50F1DC0D"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6993D22F"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66F351C1"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1DD655D9"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14E37BC3"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Age</w:t>
            </w:r>
          </w:p>
        </w:tc>
        <w:tc>
          <w:tcPr>
            <w:tcW w:w="1367" w:type="dxa"/>
            <w:shd w:val="clear" w:color="auto" w:fill="auto"/>
            <w:vAlign w:val="center"/>
            <w:hideMark/>
          </w:tcPr>
          <w:p w14:paraId="760FA474"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5124F452"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hideMark/>
          </w:tcPr>
          <w:p w14:paraId="11BDC323"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37F3C4EC"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7084CCE"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42A81D94"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Mean ± SD</w:t>
            </w:r>
          </w:p>
        </w:tc>
        <w:tc>
          <w:tcPr>
            <w:tcW w:w="1367" w:type="dxa"/>
            <w:shd w:val="clear" w:color="auto" w:fill="auto"/>
            <w:vAlign w:val="center"/>
          </w:tcPr>
          <w:p w14:paraId="46839600" w14:textId="21B39E2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color w:val="000000"/>
                <w:kern w:val="24"/>
                <w:sz w:val="24"/>
                <w:szCs w:val="24"/>
                <w:lang w:val="en-US" w:eastAsia="de-DE"/>
              </w:rPr>
              <w:t>54.1</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14.1</w:t>
            </w:r>
          </w:p>
        </w:tc>
        <w:tc>
          <w:tcPr>
            <w:tcW w:w="1894" w:type="dxa"/>
            <w:shd w:val="clear" w:color="auto" w:fill="auto"/>
            <w:vAlign w:val="center"/>
          </w:tcPr>
          <w:p w14:paraId="411E52AB" w14:textId="11D96E35"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53.7</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13.7</w:t>
            </w:r>
          </w:p>
        </w:tc>
        <w:tc>
          <w:tcPr>
            <w:tcW w:w="2126" w:type="dxa"/>
            <w:shd w:val="clear" w:color="auto" w:fill="auto"/>
            <w:vAlign w:val="center"/>
            <w:hideMark/>
          </w:tcPr>
          <w:p w14:paraId="43564DB3" w14:textId="5380427A"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color w:val="000000"/>
                <w:kern w:val="24"/>
                <w:sz w:val="24"/>
                <w:szCs w:val="24"/>
                <w:lang w:val="en-US" w:eastAsia="de-DE"/>
              </w:rPr>
              <w:t>55.1</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15.0</w:t>
            </w:r>
          </w:p>
        </w:tc>
        <w:tc>
          <w:tcPr>
            <w:tcW w:w="1418" w:type="dxa"/>
            <w:shd w:val="clear" w:color="auto" w:fill="auto"/>
            <w:vAlign w:val="center"/>
          </w:tcPr>
          <w:p w14:paraId="60EFB53A" w14:textId="3C4527C7" w:rsidR="00D24A24" w:rsidRPr="005F132F" w:rsidRDefault="0070374B"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5A58A3B9"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447779C4"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p>
        </w:tc>
        <w:tc>
          <w:tcPr>
            <w:tcW w:w="1367" w:type="dxa"/>
            <w:shd w:val="clear" w:color="auto" w:fill="auto"/>
            <w:vAlign w:val="center"/>
          </w:tcPr>
          <w:p w14:paraId="36872281"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79438195"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2DCF1F5A"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7DF27AA9"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2C42A37"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158DD37D"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i/>
                <w:iCs/>
                <w:color w:val="000000"/>
                <w:kern w:val="24"/>
                <w:sz w:val="24"/>
                <w:szCs w:val="24"/>
                <w:lang w:val="en-US" w:eastAsia="de-DE"/>
              </w:rPr>
              <w:t xml:space="preserve">H. pylori </w:t>
            </w:r>
            <w:r w:rsidRPr="005F132F">
              <w:rPr>
                <w:rFonts w:ascii="Book Antiqua" w:eastAsia="Times New Roman" w:hAnsi="Book Antiqua" w:cs="Arial"/>
                <w:b w:val="0"/>
                <w:bCs w:val="0"/>
                <w:color w:val="000000"/>
                <w:kern w:val="24"/>
                <w:sz w:val="24"/>
                <w:szCs w:val="24"/>
                <w:lang w:val="en-US" w:eastAsia="de-DE"/>
              </w:rPr>
              <w:t>status</w:t>
            </w:r>
          </w:p>
        </w:tc>
        <w:tc>
          <w:tcPr>
            <w:tcW w:w="1367" w:type="dxa"/>
            <w:shd w:val="clear" w:color="auto" w:fill="auto"/>
            <w:vAlign w:val="center"/>
            <w:hideMark/>
          </w:tcPr>
          <w:p w14:paraId="7CF72FBC"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31EF2A85"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hideMark/>
          </w:tcPr>
          <w:p w14:paraId="3F3F0775"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700DF6DB"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207FD9D8"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1A946729" w14:textId="09F29B70"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Anti-</w:t>
            </w:r>
            <w:r w:rsidRPr="005F132F">
              <w:rPr>
                <w:rFonts w:ascii="Book Antiqua" w:eastAsia="Times New Roman" w:hAnsi="Book Antiqua" w:cs="Arial"/>
                <w:b w:val="0"/>
                <w:bCs w:val="0"/>
                <w:i/>
                <w:iCs/>
                <w:color w:val="000000"/>
                <w:kern w:val="24"/>
                <w:sz w:val="24"/>
                <w:szCs w:val="24"/>
                <w:lang w:val="en-US" w:eastAsia="de-DE"/>
              </w:rPr>
              <w:t>H.pylori-</w:t>
            </w:r>
            <w:r w:rsidRPr="005F132F">
              <w:rPr>
                <w:rFonts w:ascii="Book Antiqua" w:eastAsia="Times New Roman" w:hAnsi="Book Antiqua" w:cs="Arial"/>
                <w:b w:val="0"/>
                <w:bCs w:val="0"/>
                <w:color w:val="000000"/>
                <w:kern w:val="24"/>
                <w:sz w:val="24"/>
                <w:szCs w:val="24"/>
                <w:lang w:val="en-US" w:eastAsia="de-DE"/>
              </w:rPr>
              <w:t xml:space="preserve">IgG+ </w:t>
            </w:r>
          </w:p>
        </w:tc>
        <w:tc>
          <w:tcPr>
            <w:tcW w:w="1367" w:type="dxa"/>
            <w:shd w:val="clear" w:color="auto" w:fill="auto"/>
            <w:vAlign w:val="center"/>
          </w:tcPr>
          <w:p w14:paraId="4A4647F1" w14:textId="303FB26C"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eastAsia="de-DE"/>
              </w:rPr>
            </w:pPr>
            <w:r w:rsidRPr="005F132F">
              <w:rPr>
                <w:rFonts w:ascii="Book Antiqua" w:eastAsia="Times New Roman" w:hAnsi="Book Antiqua" w:cs="Arial"/>
                <w:color w:val="auto"/>
                <w:sz w:val="24"/>
                <w:szCs w:val="24"/>
                <w:lang w:val="en-US" w:eastAsia="de-DE"/>
              </w:rPr>
              <w:t>93</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0542BD4C"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eastAsia="de-DE"/>
              </w:rPr>
            </w:pPr>
            <w:r w:rsidRPr="005F132F">
              <w:rPr>
                <w:rFonts w:ascii="Book Antiqua" w:eastAsia="Times New Roman" w:hAnsi="Book Antiqua" w:cs="Arial"/>
                <w:color w:val="auto"/>
                <w:sz w:val="24"/>
                <w:szCs w:val="24"/>
                <w:lang w:val="en-US" w:eastAsia="de-DE"/>
              </w:rPr>
              <w:t>64 (92.8)</w:t>
            </w:r>
          </w:p>
        </w:tc>
        <w:tc>
          <w:tcPr>
            <w:tcW w:w="2126" w:type="dxa"/>
            <w:shd w:val="clear" w:color="auto" w:fill="auto"/>
            <w:vAlign w:val="center"/>
          </w:tcPr>
          <w:p w14:paraId="6C64D0CB"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eastAsia="de-DE"/>
              </w:rPr>
            </w:pPr>
            <w:r w:rsidRPr="005F132F">
              <w:rPr>
                <w:rFonts w:ascii="Book Antiqua" w:eastAsia="Times New Roman" w:hAnsi="Book Antiqua" w:cs="Arial"/>
                <w:color w:val="auto"/>
                <w:sz w:val="24"/>
                <w:szCs w:val="24"/>
                <w:lang w:val="en-US" w:eastAsia="de-DE"/>
              </w:rPr>
              <w:t>29 (96.7)</w:t>
            </w:r>
          </w:p>
        </w:tc>
        <w:tc>
          <w:tcPr>
            <w:tcW w:w="1418" w:type="dxa"/>
            <w:shd w:val="clear" w:color="auto" w:fill="auto"/>
            <w:vAlign w:val="center"/>
          </w:tcPr>
          <w:p w14:paraId="72AAE0D2" w14:textId="469317A5"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77CDBC20"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63D4E931" w14:textId="3B41DF3F"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Anti-</w:t>
            </w:r>
            <w:r w:rsidRPr="005F132F">
              <w:rPr>
                <w:rFonts w:ascii="Book Antiqua" w:eastAsia="Times New Roman" w:hAnsi="Book Antiqua" w:cs="Arial"/>
                <w:b w:val="0"/>
                <w:bCs w:val="0"/>
                <w:i/>
                <w:color w:val="000000"/>
                <w:kern w:val="24"/>
                <w:sz w:val="24"/>
                <w:szCs w:val="24"/>
                <w:lang w:val="en-US" w:eastAsia="de-DE"/>
              </w:rPr>
              <w:t>CagA-</w:t>
            </w:r>
            <w:r w:rsidRPr="005F132F">
              <w:rPr>
                <w:rFonts w:ascii="Book Antiqua" w:eastAsia="Times New Roman" w:hAnsi="Book Antiqua" w:cs="Arial"/>
                <w:b w:val="0"/>
                <w:bCs w:val="0"/>
                <w:color w:val="000000"/>
                <w:kern w:val="24"/>
                <w:sz w:val="24"/>
                <w:szCs w:val="24"/>
                <w:lang w:val="en-US" w:eastAsia="de-DE"/>
              </w:rPr>
              <w:t xml:space="preserve">IgG+ </w:t>
            </w:r>
          </w:p>
        </w:tc>
        <w:tc>
          <w:tcPr>
            <w:tcW w:w="1367" w:type="dxa"/>
            <w:shd w:val="clear" w:color="auto" w:fill="auto"/>
            <w:vAlign w:val="center"/>
          </w:tcPr>
          <w:p w14:paraId="7A02DFB4" w14:textId="16ACB2DA"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30</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5B4CF39A"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w:t>
            </w:r>
          </w:p>
        </w:tc>
        <w:tc>
          <w:tcPr>
            <w:tcW w:w="2126" w:type="dxa"/>
            <w:shd w:val="clear" w:color="auto" w:fill="auto"/>
            <w:vAlign w:val="center"/>
          </w:tcPr>
          <w:p w14:paraId="322A347C"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30 (100)</w:t>
            </w:r>
          </w:p>
        </w:tc>
        <w:tc>
          <w:tcPr>
            <w:tcW w:w="1418" w:type="dxa"/>
            <w:shd w:val="clear" w:color="auto" w:fill="auto"/>
            <w:vAlign w:val="center"/>
          </w:tcPr>
          <w:p w14:paraId="182C5536"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68CF7A4"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2AB70AB7"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 xml:space="preserve">mean </w:t>
            </w:r>
            <w:r w:rsidRPr="005F132F">
              <w:rPr>
                <w:rFonts w:ascii="Book Antiqua" w:eastAsia="Times New Roman" w:hAnsi="Book Antiqua" w:cs="Arial"/>
                <w:b w:val="0"/>
                <w:bCs w:val="0"/>
                <w:i/>
                <w:color w:val="000000"/>
                <w:kern w:val="24"/>
                <w:sz w:val="24"/>
                <w:szCs w:val="24"/>
                <w:lang w:val="en-US" w:eastAsia="de-DE"/>
              </w:rPr>
              <w:t>CagA-</w:t>
            </w:r>
            <w:r w:rsidRPr="005F132F">
              <w:rPr>
                <w:rFonts w:ascii="Book Antiqua" w:eastAsia="Times New Roman" w:hAnsi="Book Antiqua" w:cs="Arial"/>
                <w:b w:val="0"/>
                <w:bCs w:val="0"/>
                <w:color w:val="000000"/>
                <w:kern w:val="24"/>
                <w:sz w:val="24"/>
                <w:szCs w:val="24"/>
                <w:lang w:val="en-US" w:eastAsia="de-DE"/>
              </w:rPr>
              <w:t xml:space="preserve">IgG EIU </w:t>
            </w:r>
          </w:p>
        </w:tc>
        <w:tc>
          <w:tcPr>
            <w:tcW w:w="1367" w:type="dxa"/>
            <w:shd w:val="clear" w:color="auto" w:fill="auto"/>
            <w:vAlign w:val="center"/>
          </w:tcPr>
          <w:p w14:paraId="4B22E852"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15376377" w14:textId="2A559D62"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1.5</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w:t>
            </w:r>
            <w:r w:rsidR="00D97219">
              <w:rPr>
                <w:rFonts w:ascii="Book Antiqua" w:hAnsi="Book Antiqua" w:cs="Arial" w:hint="eastAsia"/>
                <w:color w:val="000000"/>
                <w:kern w:val="24"/>
                <w:sz w:val="24"/>
                <w:szCs w:val="24"/>
                <w:lang w:val="en-US" w:eastAsia="zh-CN"/>
              </w:rPr>
              <w:t xml:space="preserve"> </w:t>
            </w:r>
            <w:r w:rsidRPr="005F132F">
              <w:rPr>
                <w:rFonts w:ascii="Book Antiqua" w:eastAsia="Times New Roman" w:hAnsi="Book Antiqua" w:cs="Arial"/>
                <w:color w:val="000000"/>
                <w:kern w:val="24"/>
                <w:sz w:val="24"/>
                <w:szCs w:val="24"/>
                <w:lang w:val="en-US" w:eastAsia="de-DE"/>
              </w:rPr>
              <w:t>1.7</w:t>
            </w:r>
          </w:p>
        </w:tc>
        <w:tc>
          <w:tcPr>
            <w:tcW w:w="2126" w:type="dxa"/>
            <w:shd w:val="clear" w:color="auto" w:fill="auto"/>
            <w:vAlign w:val="center"/>
          </w:tcPr>
          <w:p w14:paraId="08EF7F43" w14:textId="1E5F6FB2"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39.6.5</w:t>
            </w:r>
            <w:r w:rsidR="00D97219">
              <w:rPr>
                <w:rFonts w:ascii="Book Antiqua" w:hAnsi="Book Antiqua" w:cs="Arial" w:hint="eastAsia"/>
                <w:sz w:val="24"/>
                <w:szCs w:val="24"/>
                <w:lang w:val="en-US" w:eastAsia="zh-CN"/>
              </w:rPr>
              <w:t xml:space="preserve"> </w:t>
            </w:r>
            <w:r w:rsidRPr="005F132F">
              <w:rPr>
                <w:rFonts w:ascii="Book Antiqua" w:eastAsia="Times New Roman" w:hAnsi="Book Antiqua" w:cs="Arial"/>
                <w:sz w:val="24"/>
                <w:szCs w:val="24"/>
                <w:lang w:val="en-US" w:eastAsia="de-DE"/>
              </w:rPr>
              <w:t>±</w:t>
            </w:r>
            <w:r w:rsidR="00D97219">
              <w:rPr>
                <w:rFonts w:ascii="Book Antiqua" w:hAnsi="Book Antiqua" w:cs="Arial" w:hint="eastAsia"/>
                <w:sz w:val="24"/>
                <w:szCs w:val="24"/>
                <w:lang w:val="en-US" w:eastAsia="zh-CN"/>
              </w:rPr>
              <w:t xml:space="preserve"> </w:t>
            </w:r>
            <w:r w:rsidRPr="005F132F">
              <w:rPr>
                <w:rFonts w:ascii="Book Antiqua" w:eastAsia="Times New Roman" w:hAnsi="Book Antiqua" w:cs="Arial"/>
                <w:sz w:val="24"/>
                <w:szCs w:val="24"/>
                <w:lang w:val="en-US" w:eastAsia="de-DE"/>
              </w:rPr>
              <w:t>31.1</w:t>
            </w:r>
          </w:p>
        </w:tc>
        <w:tc>
          <w:tcPr>
            <w:tcW w:w="1418" w:type="dxa"/>
            <w:shd w:val="clear" w:color="auto" w:fill="auto"/>
            <w:vAlign w:val="center"/>
          </w:tcPr>
          <w:p w14:paraId="66F1D533"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lang w:val="en-US" w:eastAsia="de-DE"/>
              </w:rPr>
            </w:pPr>
            <w:r w:rsidRPr="005F132F">
              <w:rPr>
                <w:rFonts w:ascii="Book Antiqua" w:eastAsia="Times New Roman" w:hAnsi="Book Antiqua" w:cs="Arial"/>
                <w:b/>
                <w:sz w:val="24"/>
                <w:szCs w:val="24"/>
                <w:lang w:val="en-US" w:eastAsia="de-DE"/>
              </w:rPr>
              <w:t>&lt; 0.0001</w:t>
            </w:r>
          </w:p>
        </w:tc>
      </w:tr>
      <w:tr w:rsidR="00D24A24" w:rsidRPr="005F132F" w14:paraId="5F2A6A78"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490540EB"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Culture+</w:t>
            </w:r>
          </w:p>
        </w:tc>
        <w:tc>
          <w:tcPr>
            <w:tcW w:w="1367" w:type="dxa"/>
            <w:shd w:val="clear" w:color="auto" w:fill="auto"/>
            <w:vAlign w:val="center"/>
          </w:tcPr>
          <w:p w14:paraId="69985840" w14:textId="7A5611F5"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99</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147E8A23"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69 (100)</w:t>
            </w:r>
          </w:p>
        </w:tc>
        <w:tc>
          <w:tcPr>
            <w:tcW w:w="2126" w:type="dxa"/>
            <w:shd w:val="clear" w:color="auto" w:fill="auto"/>
            <w:vAlign w:val="center"/>
          </w:tcPr>
          <w:p w14:paraId="55860FFE"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30 (100)</w:t>
            </w:r>
          </w:p>
        </w:tc>
        <w:tc>
          <w:tcPr>
            <w:tcW w:w="1418" w:type="dxa"/>
            <w:shd w:val="clear" w:color="auto" w:fill="auto"/>
            <w:vAlign w:val="center"/>
          </w:tcPr>
          <w:p w14:paraId="132074B8" w14:textId="38BBE211" w:rsidR="00D24A24" w:rsidRPr="005F132F" w:rsidRDefault="0070374B"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7B69DAC3"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79435D33"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Histology+</w:t>
            </w:r>
          </w:p>
        </w:tc>
        <w:tc>
          <w:tcPr>
            <w:tcW w:w="1367" w:type="dxa"/>
            <w:shd w:val="clear" w:color="auto" w:fill="auto"/>
            <w:vAlign w:val="center"/>
          </w:tcPr>
          <w:p w14:paraId="285B650A" w14:textId="52FBF01E"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79</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553FFFAE"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5F132F">
              <w:rPr>
                <w:rFonts w:ascii="Book Antiqua" w:eastAsia="Times New Roman" w:hAnsi="Book Antiqua" w:cs="Arial"/>
                <w:color w:val="000000"/>
                <w:kern w:val="24"/>
                <w:sz w:val="24"/>
                <w:szCs w:val="24"/>
                <w:lang w:val="en-US" w:eastAsia="de-DE"/>
              </w:rPr>
              <w:t>55 (79.7)</w:t>
            </w:r>
          </w:p>
        </w:tc>
        <w:tc>
          <w:tcPr>
            <w:tcW w:w="2126" w:type="dxa"/>
            <w:shd w:val="clear" w:color="auto" w:fill="auto"/>
            <w:vAlign w:val="center"/>
          </w:tcPr>
          <w:p w14:paraId="1340A841"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24 (80)</w:t>
            </w:r>
          </w:p>
        </w:tc>
        <w:tc>
          <w:tcPr>
            <w:tcW w:w="1418" w:type="dxa"/>
            <w:shd w:val="clear" w:color="auto" w:fill="auto"/>
            <w:vAlign w:val="center"/>
          </w:tcPr>
          <w:p w14:paraId="32838AA0" w14:textId="174D74F5"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6E8C1CAA"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26FA6559"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p>
        </w:tc>
        <w:tc>
          <w:tcPr>
            <w:tcW w:w="1367" w:type="dxa"/>
            <w:shd w:val="clear" w:color="auto" w:fill="auto"/>
            <w:vAlign w:val="center"/>
          </w:tcPr>
          <w:p w14:paraId="6F0EE092"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28CA27B1"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6E61854B"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2E437FD7"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75FFA1D5"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hideMark/>
          </w:tcPr>
          <w:p w14:paraId="1034A37E"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Clinical phenotype</w:t>
            </w:r>
          </w:p>
        </w:tc>
        <w:tc>
          <w:tcPr>
            <w:tcW w:w="1367" w:type="dxa"/>
            <w:shd w:val="clear" w:color="auto" w:fill="auto"/>
            <w:vAlign w:val="center"/>
            <w:hideMark/>
          </w:tcPr>
          <w:p w14:paraId="4E70C44E"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94" w:type="dxa"/>
            <w:shd w:val="clear" w:color="auto" w:fill="auto"/>
            <w:vAlign w:val="center"/>
          </w:tcPr>
          <w:p w14:paraId="5727D2A1"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hideMark/>
          </w:tcPr>
          <w:p w14:paraId="2DC852B7"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418" w:type="dxa"/>
            <w:shd w:val="clear" w:color="auto" w:fill="auto"/>
            <w:vAlign w:val="center"/>
          </w:tcPr>
          <w:p w14:paraId="791A035B"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37D860EA"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6AF0583F"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Chronic active Gastritis (any severity)</w:t>
            </w:r>
          </w:p>
        </w:tc>
        <w:tc>
          <w:tcPr>
            <w:tcW w:w="1367" w:type="dxa"/>
            <w:shd w:val="clear" w:color="auto" w:fill="auto"/>
            <w:vAlign w:val="center"/>
          </w:tcPr>
          <w:p w14:paraId="21764A12" w14:textId="2637A25D"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92</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52045EA4"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63 (91.3)</w:t>
            </w:r>
          </w:p>
        </w:tc>
        <w:tc>
          <w:tcPr>
            <w:tcW w:w="2126" w:type="dxa"/>
            <w:shd w:val="clear" w:color="auto" w:fill="auto"/>
            <w:vAlign w:val="center"/>
          </w:tcPr>
          <w:p w14:paraId="0CAFAC12"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29 (96.7)</w:t>
            </w:r>
          </w:p>
        </w:tc>
        <w:tc>
          <w:tcPr>
            <w:tcW w:w="1418" w:type="dxa"/>
            <w:shd w:val="clear" w:color="auto" w:fill="auto"/>
            <w:vAlign w:val="center"/>
          </w:tcPr>
          <w:p w14:paraId="4A68F6FF" w14:textId="59230C44" w:rsidR="00D24A24" w:rsidRPr="005F132F" w:rsidRDefault="0070374B"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4FE2F282"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030AC767" w14:textId="5BB9030F"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Chronic non-active Gastritis (grade &gt;</w:t>
            </w:r>
            <w:r w:rsidR="00DB49B7">
              <w:rPr>
                <w:rFonts w:ascii="Book Antiqua" w:hAnsi="Book Antiqua" w:cs="Arial" w:hint="eastAsia"/>
                <w:b w:val="0"/>
                <w:bCs w:val="0"/>
                <w:iCs/>
                <w:color w:val="000000"/>
                <w:kern w:val="24"/>
                <w:sz w:val="24"/>
                <w:szCs w:val="24"/>
                <w:lang w:val="en-US" w:eastAsia="zh-CN"/>
              </w:rPr>
              <w:t xml:space="preserve"> </w:t>
            </w:r>
            <w:r w:rsidRPr="005F132F">
              <w:rPr>
                <w:rFonts w:ascii="Book Antiqua" w:eastAsia="Times New Roman" w:hAnsi="Book Antiqua" w:cs="Arial"/>
                <w:b w:val="0"/>
                <w:bCs w:val="0"/>
                <w:iCs/>
                <w:color w:val="000000"/>
                <w:kern w:val="24"/>
                <w:sz w:val="24"/>
                <w:szCs w:val="24"/>
                <w:lang w:val="en-US" w:eastAsia="de-DE"/>
              </w:rPr>
              <w:t>2)</w:t>
            </w:r>
            <w:r w:rsidRPr="005F132F">
              <w:rPr>
                <w:rFonts w:ascii="Book Antiqua" w:eastAsia="Times New Roman" w:hAnsi="Book Antiqua" w:cs="Arial"/>
                <w:b w:val="0"/>
                <w:bCs w:val="0"/>
                <w:iCs/>
                <w:color w:val="000000"/>
                <w:kern w:val="24"/>
                <w:sz w:val="24"/>
                <w:szCs w:val="24"/>
                <w:vertAlign w:val="superscript"/>
                <w:lang w:val="en-US" w:eastAsia="de-DE"/>
              </w:rPr>
              <w:t>1</w:t>
            </w:r>
          </w:p>
        </w:tc>
        <w:tc>
          <w:tcPr>
            <w:tcW w:w="1367" w:type="dxa"/>
            <w:shd w:val="clear" w:color="auto" w:fill="auto"/>
            <w:vAlign w:val="center"/>
          </w:tcPr>
          <w:p w14:paraId="4F907E74" w14:textId="3F5CA01A"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7</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754FFF48"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6 (8.7)</w:t>
            </w:r>
          </w:p>
        </w:tc>
        <w:tc>
          <w:tcPr>
            <w:tcW w:w="2126" w:type="dxa"/>
            <w:shd w:val="clear" w:color="auto" w:fill="auto"/>
            <w:vAlign w:val="center"/>
          </w:tcPr>
          <w:p w14:paraId="19016784"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 (3.3)</w:t>
            </w:r>
          </w:p>
        </w:tc>
        <w:tc>
          <w:tcPr>
            <w:tcW w:w="1418" w:type="dxa"/>
            <w:shd w:val="clear" w:color="auto" w:fill="auto"/>
            <w:vAlign w:val="center"/>
          </w:tcPr>
          <w:p w14:paraId="65ECFE41" w14:textId="31DD8BD2"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63F3D3F9"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507E3879"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Corpus predominant gastritis</w:t>
            </w:r>
          </w:p>
        </w:tc>
        <w:tc>
          <w:tcPr>
            <w:tcW w:w="1367" w:type="dxa"/>
            <w:shd w:val="clear" w:color="auto" w:fill="auto"/>
            <w:vAlign w:val="center"/>
          </w:tcPr>
          <w:p w14:paraId="15494C3B" w14:textId="5F76E8E0"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5</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37FE37D8"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0 (0)</w:t>
            </w:r>
          </w:p>
        </w:tc>
        <w:tc>
          <w:tcPr>
            <w:tcW w:w="2126" w:type="dxa"/>
            <w:shd w:val="clear" w:color="auto" w:fill="auto"/>
            <w:vAlign w:val="center"/>
          </w:tcPr>
          <w:p w14:paraId="2EB12D17"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5 (16.7)</w:t>
            </w:r>
          </w:p>
        </w:tc>
        <w:tc>
          <w:tcPr>
            <w:tcW w:w="1418" w:type="dxa"/>
            <w:shd w:val="clear" w:color="auto" w:fill="auto"/>
            <w:vAlign w:val="center"/>
          </w:tcPr>
          <w:p w14:paraId="5E1B9A1B"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sz w:val="24"/>
                <w:szCs w:val="24"/>
                <w:lang w:val="en-US" w:eastAsia="de-DE"/>
              </w:rPr>
            </w:pPr>
            <w:r w:rsidRPr="005F132F">
              <w:rPr>
                <w:rFonts w:ascii="Book Antiqua" w:eastAsia="Times New Roman" w:hAnsi="Book Antiqua" w:cs="Arial"/>
                <w:b/>
                <w:sz w:val="24"/>
                <w:szCs w:val="24"/>
                <w:lang w:val="en-US" w:eastAsia="de-DE"/>
              </w:rPr>
              <w:t>0.0020</w:t>
            </w:r>
          </w:p>
        </w:tc>
      </w:tr>
      <w:tr w:rsidR="00D24A24" w:rsidRPr="005F132F" w14:paraId="501F2FE3"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1C17F351"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Antrum-/pangastritis</w:t>
            </w:r>
          </w:p>
        </w:tc>
        <w:tc>
          <w:tcPr>
            <w:tcW w:w="1367" w:type="dxa"/>
            <w:shd w:val="clear" w:color="auto" w:fill="auto"/>
            <w:vAlign w:val="center"/>
          </w:tcPr>
          <w:p w14:paraId="5DDE2791" w14:textId="6FD0B4A3"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87</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2EA0C7E8"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63 (91.3)</w:t>
            </w:r>
          </w:p>
        </w:tc>
        <w:tc>
          <w:tcPr>
            <w:tcW w:w="2126" w:type="dxa"/>
            <w:shd w:val="clear" w:color="auto" w:fill="auto"/>
            <w:vAlign w:val="center"/>
          </w:tcPr>
          <w:p w14:paraId="6921EE23"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24 (80)</w:t>
            </w:r>
          </w:p>
        </w:tc>
        <w:tc>
          <w:tcPr>
            <w:tcW w:w="1418" w:type="dxa"/>
            <w:shd w:val="clear" w:color="auto" w:fill="auto"/>
            <w:vAlign w:val="center"/>
          </w:tcPr>
          <w:p w14:paraId="55B9B345" w14:textId="49C46FFA"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446E1744"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577CFECA"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Chronic atrophic gastritis (any severity)</w:t>
            </w:r>
          </w:p>
        </w:tc>
        <w:tc>
          <w:tcPr>
            <w:tcW w:w="1367" w:type="dxa"/>
            <w:shd w:val="clear" w:color="auto" w:fill="auto"/>
            <w:vAlign w:val="center"/>
          </w:tcPr>
          <w:p w14:paraId="714777BA" w14:textId="34AEB432"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46</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5DC90D6F"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 xml:space="preserve">25 (36.2) </w:t>
            </w:r>
          </w:p>
        </w:tc>
        <w:tc>
          <w:tcPr>
            <w:tcW w:w="2126" w:type="dxa"/>
            <w:shd w:val="clear" w:color="auto" w:fill="auto"/>
            <w:vAlign w:val="center"/>
          </w:tcPr>
          <w:p w14:paraId="051546B3"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21 (70)</w:t>
            </w:r>
          </w:p>
        </w:tc>
        <w:tc>
          <w:tcPr>
            <w:tcW w:w="1418" w:type="dxa"/>
            <w:shd w:val="clear" w:color="auto" w:fill="auto"/>
            <w:vAlign w:val="center"/>
          </w:tcPr>
          <w:p w14:paraId="1C45FFAB"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sz w:val="24"/>
                <w:szCs w:val="24"/>
                <w:lang w:val="en-US" w:eastAsia="de-DE"/>
              </w:rPr>
            </w:pPr>
            <w:r w:rsidRPr="005F132F">
              <w:rPr>
                <w:rFonts w:ascii="Book Antiqua" w:eastAsia="Times New Roman" w:hAnsi="Book Antiqua" w:cs="Arial"/>
                <w:b/>
                <w:sz w:val="24"/>
                <w:szCs w:val="24"/>
                <w:lang w:val="en-US" w:eastAsia="de-DE"/>
              </w:rPr>
              <w:t>0.0023</w:t>
            </w:r>
          </w:p>
        </w:tc>
      </w:tr>
      <w:tr w:rsidR="00D24A24" w:rsidRPr="005F132F" w14:paraId="5BC0B087"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4E7F64DE" w14:textId="103851B8"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 xml:space="preserve">Chronic atrophic gastritis </w:t>
            </w:r>
            <w:r w:rsidRPr="005F132F">
              <w:rPr>
                <w:rFonts w:ascii="Book Antiqua" w:eastAsia="Times New Roman" w:hAnsi="Book Antiqua" w:cs="Arial"/>
                <w:b w:val="0"/>
                <w:bCs w:val="0"/>
                <w:iCs/>
                <w:color w:val="000000"/>
                <w:kern w:val="24"/>
                <w:sz w:val="24"/>
                <w:szCs w:val="24"/>
                <w:lang w:val="en-US" w:eastAsia="de-DE"/>
              </w:rPr>
              <w:lastRenderedPageBreak/>
              <w:t>(&gt;</w:t>
            </w:r>
            <w:r w:rsidR="00DB49B7">
              <w:rPr>
                <w:rFonts w:ascii="Book Antiqua" w:hAnsi="Book Antiqua" w:cs="Arial" w:hint="eastAsia"/>
                <w:b w:val="0"/>
                <w:bCs w:val="0"/>
                <w:iCs/>
                <w:color w:val="000000"/>
                <w:kern w:val="24"/>
                <w:sz w:val="24"/>
                <w:szCs w:val="24"/>
                <w:lang w:val="en-US" w:eastAsia="zh-CN"/>
              </w:rPr>
              <w:t xml:space="preserve"> </w:t>
            </w:r>
            <w:r w:rsidRPr="005F132F">
              <w:rPr>
                <w:rFonts w:ascii="Book Antiqua" w:eastAsia="Times New Roman" w:hAnsi="Book Antiqua" w:cs="Arial"/>
                <w:b w:val="0"/>
                <w:bCs w:val="0"/>
                <w:iCs/>
                <w:color w:val="000000"/>
                <w:kern w:val="24"/>
                <w:sz w:val="24"/>
                <w:szCs w:val="24"/>
                <w:lang w:val="en-US" w:eastAsia="de-DE"/>
              </w:rPr>
              <w:t>2/3)</w:t>
            </w:r>
            <w:r w:rsidR="00DB49B7" w:rsidRPr="005F132F">
              <w:rPr>
                <w:rFonts w:ascii="Book Antiqua" w:eastAsia="Times New Roman" w:hAnsi="Book Antiqua" w:cs="Arial"/>
                <w:iCs/>
                <w:sz w:val="24"/>
                <w:szCs w:val="24"/>
                <w:vertAlign w:val="superscript"/>
                <w:lang w:val="en-US" w:eastAsia="de-DE"/>
              </w:rPr>
              <w:t xml:space="preserve"> </w:t>
            </w:r>
            <w:r w:rsidR="00DB49B7" w:rsidRPr="00DB49B7">
              <w:rPr>
                <w:rFonts w:ascii="Book Antiqua" w:eastAsia="Times New Roman" w:hAnsi="Book Antiqua" w:cs="Arial"/>
                <w:b w:val="0"/>
                <w:iCs/>
                <w:sz w:val="24"/>
                <w:szCs w:val="24"/>
                <w:vertAlign w:val="superscript"/>
                <w:lang w:val="en-US" w:eastAsia="de-DE"/>
              </w:rPr>
              <w:t>1</w:t>
            </w:r>
          </w:p>
        </w:tc>
        <w:tc>
          <w:tcPr>
            <w:tcW w:w="1367" w:type="dxa"/>
            <w:shd w:val="clear" w:color="auto" w:fill="auto"/>
            <w:vAlign w:val="center"/>
          </w:tcPr>
          <w:p w14:paraId="084D7856" w14:textId="2D43BA0E"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lastRenderedPageBreak/>
              <w:t>28</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1F0E2CFF"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14 (20.3)</w:t>
            </w:r>
          </w:p>
        </w:tc>
        <w:tc>
          <w:tcPr>
            <w:tcW w:w="2126" w:type="dxa"/>
            <w:shd w:val="clear" w:color="auto" w:fill="auto"/>
            <w:vAlign w:val="center"/>
          </w:tcPr>
          <w:p w14:paraId="7DE0FD7D"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14 (46.7)</w:t>
            </w:r>
          </w:p>
        </w:tc>
        <w:tc>
          <w:tcPr>
            <w:tcW w:w="1418" w:type="dxa"/>
            <w:shd w:val="clear" w:color="auto" w:fill="auto"/>
            <w:vAlign w:val="center"/>
          </w:tcPr>
          <w:p w14:paraId="3B698FDC"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sz w:val="24"/>
                <w:szCs w:val="24"/>
                <w:lang w:val="en-US" w:eastAsia="de-DE"/>
              </w:rPr>
            </w:pPr>
            <w:r w:rsidRPr="005F132F">
              <w:rPr>
                <w:rFonts w:ascii="Book Antiqua" w:eastAsia="Times New Roman" w:hAnsi="Book Antiqua" w:cs="Arial"/>
                <w:b/>
                <w:sz w:val="24"/>
                <w:szCs w:val="24"/>
                <w:lang w:val="en-US" w:eastAsia="de-DE"/>
              </w:rPr>
              <w:t>0.014</w:t>
            </w:r>
          </w:p>
        </w:tc>
      </w:tr>
      <w:tr w:rsidR="00D24A24" w:rsidRPr="005F132F" w14:paraId="0EF10597"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0A41216F"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Intestinal metaplasia (any)</w:t>
            </w:r>
          </w:p>
        </w:tc>
        <w:tc>
          <w:tcPr>
            <w:tcW w:w="1367" w:type="dxa"/>
            <w:shd w:val="clear" w:color="auto" w:fill="auto"/>
            <w:vAlign w:val="center"/>
          </w:tcPr>
          <w:p w14:paraId="7FAC527F" w14:textId="1A458766"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23</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10E5D4AA"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12 (17.4)</w:t>
            </w:r>
          </w:p>
        </w:tc>
        <w:tc>
          <w:tcPr>
            <w:tcW w:w="2126" w:type="dxa"/>
            <w:shd w:val="clear" w:color="auto" w:fill="auto"/>
            <w:vAlign w:val="center"/>
          </w:tcPr>
          <w:p w14:paraId="5C1C4144"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11 (36.7)</w:t>
            </w:r>
          </w:p>
        </w:tc>
        <w:tc>
          <w:tcPr>
            <w:tcW w:w="1418" w:type="dxa"/>
            <w:shd w:val="clear" w:color="auto" w:fill="auto"/>
            <w:vAlign w:val="center"/>
          </w:tcPr>
          <w:p w14:paraId="4300C0CB"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0.068</w:t>
            </w:r>
          </w:p>
        </w:tc>
      </w:tr>
      <w:tr w:rsidR="00D24A24" w:rsidRPr="005F132F" w14:paraId="64D473E4"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4F701D2A"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 xml:space="preserve">Gastric cancer </w:t>
            </w:r>
          </w:p>
        </w:tc>
        <w:tc>
          <w:tcPr>
            <w:tcW w:w="1367" w:type="dxa"/>
            <w:shd w:val="clear" w:color="auto" w:fill="auto"/>
            <w:vAlign w:val="center"/>
          </w:tcPr>
          <w:p w14:paraId="1B1BADA6" w14:textId="78682580"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6</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0FE18788"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 (2.9)</w:t>
            </w:r>
          </w:p>
        </w:tc>
        <w:tc>
          <w:tcPr>
            <w:tcW w:w="2126" w:type="dxa"/>
            <w:shd w:val="clear" w:color="auto" w:fill="auto"/>
            <w:vAlign w:val="center"/>
          </w:tcPr>
          <w:p w14:paraId="5A193828"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 (13.3)</w:t>
            </w:r>
          </w:p>
        </w:tc>
        <w:tc>
          <w:tcPr>
            <w:tcW w:w="1418" w:type="dxa"/>
            <w:shd w:val="clear" w:color="auto" w:fill="auto"/>
            <w:vAlign w:val="center"/>
          </w:tcPr>
          <w:p w14:paraId="148C48E0"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0.056</w:t>
            </w:r>
          </w:p>
        </w:tc>
      </w:tr>
      <w:tr w:rsidR="00D24A24" w:rsidRPr="005F132F" w14:paraId="13E3580E" w14:textId="77777777" w:rsidTr="00D97219">
        <w:trPr>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456EECB6"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PUD or MALT-Lymphoma (any)</w:t>
            </w:r>
          </w:p>
        </w:tc>
        <w:tc>
          <w:tcPr>
            <w:tcW w:w="1367" w:type="dxa"/>
            <w:shd w:val="clear" w:color="auto" w:fill="auto"/>
            <w:vAlign w:val="center"/>
          </w:tcPr>
          <w:p w14:paraId="4B7BD7C3" w14:textId="4E738A59"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5</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69111EEA"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 (5.8)</w:t>
            </w:r>
          </w:p>
        </w:tc>
        <w:tc>
          <w:tcPr>
            <w:tcW w:w="2126" w:type="dxa"/>
            <w:shd w:val="clear" w:color="auto" w:fill="auto"/>
            <w:vAlign w:val="center"/>
          </w:tcPr>
          <w:p w14:paraId="50DBF75C"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 (3.3)</w:t>
            </w:r>
          </w:p>
        </w:tc>
        <w:tc>
          <w:tcPr>
            <w:tcW w:w="1418" w:type="dxa"/>
            <w:shd w:val="clear" w:color="auto" w:fill="auto"/>
            <w:vAlign w:val="center"/>
          </w:tcPr>
          <w:p w14:paraId="21AD6408" w14:textId="1834B757" w:rsidR="00D24A24" w:rsidRPr="005F132F" w:rsidRDefault="0070374B"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r w:rsidR="00D24A24" w:rsidRPr="005F132F" w14:paraId="0D7698FC" w14:textId="77777777" w:rsidTr="00D9721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vAlign w:val="center"/>
          </w:tcPr>
          <w:p w14:paraId="13B5E010" w14:textId="45374CC0"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Normal mucosa (no PMNs and ≤</w:t>
            </w:r>
            <w:r w:rsidR="00DB49B7">
              <w:rPr>
                <w:rFonts w:ascii="Book Antiqua" w:hAnsi="Book Antiqua" w:cs="Arial" w:hint="eastAsia"/>
                <w:b w:val="0"/>
                <w:bCs w:val="0"/>
                <w:iCs/>
                <w:color w:val="000000"/>
                <w:kern w:val="24"/>
                <w:sz w:val="24"/>
                <w:szCs w:val="24"/>
                <w:lang w:val="en-US" w:eastAsia="zh-CN"/>
              </w:rPr>
              <w:t xml:space="preserve"> </w:t>
            </w:r>
            <w:r w:rsidRPr="005F132F">
              <w:rPr>
                <w:rFonts w:ascii="Book Antiqua" w:eastAsia="Times New Roman" w:hAnsi="Book Antiqua" w:cs="Arial"/>
                <w:b w:val="0"/>
                <w:bCs w:val="0"/>
                <w:iCs/>
                <w:color w:val="000000"/>
                <w:kern w:val="24"/>
                <w:sz w:val="24"/>
                <w:szCs w:val="24"/>
                <w:lang w:val="en-US" w:eastAsia="de-DE"/>
              </w:rPr>
              <w:t>1 chronicity)</w:t>
            </w:r>
            <w:r w:rsidR="00DB49B7" w:rsidRPr="005F132F">
              <w:rPr>
                <w:rFonts w:ascii="Book Antiqua" w:eastAsia="Times New Roman" w:hAnsi="Book Antiqua" w:cs="Arial"/>
                <w:iCs/>
                <w:sz w:val="24"/>
                <w:szCs w:val="24"/>
                <w:vertAlign w:val="superscript"/>
                <w:lang w:val="en-US" w:eastAsia="de-DE"/>
              </w:rPr>
              <w:t xml:space="preserve"> 1</w:t>
            </w:r>
          </w:p>
        </w:tc>
        <w:tc>
          <w:tcPr>
            <w:tcW w:w="1367" w:type="dxa"/>
            <w:shd w:val="clear" w:color="auto" w:fill="auto"/>
            <w:vAlign w:val="center"/>
          </w:tcPr>
          <w:p w14:paraId="43618A86" w14:textId="418F52EC"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w:t>
            </w:r>
            <w:r w:rsidR="00DB49B7">
              <w:rPr>
                <w:rFonts w:ascii="Book Antiqua" w:hAnsi="Book Antiqua" w:cs="Arial" w:hint="eastAsia"/>
                <w:b/>
                <w:bCs/>
                <w:color w:val="000000"/>
                <w:kern w:val="24"/>
                <w:sz w:val="24"/>
                <w:szCs w:val="24"/>
                <w:lang w:val="en-US" w:eastAsia="zh-CN"/>
              </w:rPr>
              <w:t>%</w:t>
            </w:r>
          </w:p>
        </w:tc>
        <w:tc>
          <w:tcPr>
            <w:tcW w:w="1894" w:type="dxa"/>
            <w:shd w:val="clear" w:color="auto" w:fill="auto"/>
            <w:vAlign w:val="center"/>
          </w:tcPr>
          <w:p w14:paraId="100BFFD0"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 (5.8)</w:t>
            </w:r>
          </w:p>
        </w:tc>
        <w:tc>
          <w:tcPr>
            <w:tcW w:w="2126" w:type="dxa"/>
            <w:shd w:val="clear" w:color="auto" w:fill="auto"/>
            <w:vAlign w:val="center"/>
          </w:tcPr>
          <w:p w14:paraId="37618CD4"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0 (0)</w:t>
            </w:r>
          </w:p>
        </w:tc>
        <w:tc>
          <w:tcPr>
            <w:tcW w:w="1418" w:type="dxa"/>
            <w:shd w:val="clear" w:color="auto" w:fill="auto"/>
            <w:vAlign w:val="center"/>
          </w:tcPr>
          <w:p w14:paraId="346478AF" w14:textId="3F62DC59" w:rsidR="00D24A24" w:rsidRPr="005F132F"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NS</w:t>
            </w:r>
          </w:p>
        </w:tc>
      </w:tr>
    </w:tbl>
    <w:p w14:paraId="19D7B2FF" w14:textId="67DA94FE" w:rsidR="00D24A24" w:rsidRPr="005F132F" w:rsidRDefault="00D24A24"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vertAlign w:val="superscript"/>
          <w:lang w:val="en-US" w:eastAsia="de-DE"/>
        </w:rPr>
        <w:t>1</w:t>
      </w:r>
      <w:r w:rsidRPr="005F132F">
        <w:rPr>
          <w:rFonts w:ascii="Book Antiqua" w:eastAsia="Times New Roman" w:hAnsi="Book Antiqua" w:cs="Arial"/>
          <w:iCs/>
          <w:sz w:val="24"/>
          <w:szCs w:val="24"/>
          <w:lang w:val="en-US" w:eastAsia="de-DE"/>
        </w:rPr>
        <w:t>Score based on the Sydney classification.</w:t>
      </w:r>
      <w:r w:rsidR="00D97219">
        <w:rPr>
          <w:rFonts w:ascii="Book Antiqua" w:hAnsi="Book Antiqua" w:cs="Arial" w:hint="eastAsia"/>
          <w:iCs/>
          <w:sz w:val="24"/>
          <w:szCs w:val="24"/>
          <w:lang w:val="en-US" w:eastAsia="zh-CN"/>
        </w:rPr>
        <w:t xml:space="preserve"> </w:t>
      </w:r>
      <w:r w:rsidRPr="005F132F">
        <w:rPr>
          <w:rFonts w:ascii="Book Antiqua" w:eastAsia="Times New Roman" w:hAnsi="Book Antiqua" w:cs="Arial"/>
          <w:iCs/>
          <w:sz w:val="24"/>
          <w:szCs w:val="24"/>
          <w:lang w:val="en-US" w:eastAsia="de-DE"/>
        </w:rPr>
        <w:t>NS</w:t>
      </w:r>
      <w:r w:rsidR="00DB49B7">
        <w:rPr>
          <w:rFonts w:ascii="Book Antiqua" w:hAnsi="Book Antiqua" w:cs="Arial" w:hint="eastAsia"/>
          <w:iCs/>
          <w:sz w:val="24"/>
          <w:szCs w:val="24"/>
          <w:lang w:val="en-US" w:eastAsia="zh-CN"/>
        </w:rPr>
        <w:t>:</w:t>
      </w:r>
      <w:r w:rsidRPr="005F132F">
        <w:rPr>
          <w:rFonts w:ascii="Book Antiqua" w:eastAsia="Times New Roman" w:hAnsi="Book Antiqua" w:cs="Arial"/>
          <w:iCs/>
          <w:sz w:val="24"/>
          <w:szCs w:val="24"/>
          <w:lang w:val="en-US" w:eastAsia="de-DE"/>
        </w:rPr>
        <w:t xml:space="preserve"> </w:t>
      </w:r>
      <w:r w:rsidR="00DB49B7" w:rsidRPr="005F132F">
        <w:rPr>
          <w:rFonts w:ascii="Book Antiqua" w:eastAsia="Times New Roman" w:hAnsi="Book Antiqua" w:cs="Arial"/>
          <w:iCs/>
          <w:sz w:val="24"/>
          <w:szCs w:val="24"/>
          <w:lang w:val="en-US" w:eastAsia="de-DE"/>
        </w:rPr>
        <w:t xml:space="preserve">Not </w:t>
      </w:r>
      <w:r w:rsidRPr="005F132F">
        <w:rPr>
          <w:rFonts w:ascii="Book Antiqua" w:eastAsia="Times New Roman" w:hAnsi="Book Antiqua" w:cs="Arial"/>
          <w:iCs/>
          <w:sz w:val="24"/>
          <w:szCs w:val="24"/>
          <w:lang w:val="en-US" w:eastAsia="de-DE"/>
        </w:rPr>
        <w:t>significant</w:t>
      </w:r>
      <w:r w:rsidR="0070374B" w:rsidRPr="00DB49B7">
        <w:rPr>
          <w:rFonts w:ascii="Book Antiqua" w:eastAsia="Times New Roman" w:hAnsi="Book Antiqua" w:cs="Arial"/>
          <w:i/>
          <w:iCs/>
          <w:sz w:val="24"/>
          <w:szCs w:val="24"/>
          <w:lang w:val="en-US" w:eastAsia="de-DE"/>
        </w:rPr>
        <w:t>, P</w:t>
      </w:r>
      <w:r w:rsidR="00DB49B7">
        <w:rPr>
          <w:rFonts w:ascii="Book Antiqua" w:hAnsi="Book Antiqua" w:cs="Arial" w:hint="eastAsia"/>
          <w:iCs/>
          <w:sz w:val="24"/>
          <w:szCs w:val="24"/>
          <w:lang w:val="en-US" w:eastAsia="zh-CN"/>
        </w:rPr>
        <w:t xml:space="preserve"> </w:t>
      </w:r>
      <w:r w:rsidR="0070374B" w:rsidRPr="005F132F">
        <w:rPr>
          <w:rFonts w:ascii="Book Antiqua" w:eastAsia="Times New Roman" w:hAnsi="Book Antiqua" w:cs="Arial"/>
          <w:iCs/>
          <w:sz w:val="24"/>
          <w:szCs w:val="24"/>
          <w:lang w:val="en-US" w:eastAsia="de-DE"/>
        </w:rPr>
        <w:t>&gt;</w:t>
      </w:r>
      <w:r w:rsidR="00DB49B7">
        <w:rPr>
          <w:rFonts w:ascii="Book Antiqua" w:hAnsi="Book Antiqua" w:cs="Arial" w:hint="eastAsia"/>
          <w:iCs/>
          <w:sz w:val="24"/>
          <w:szCs w:val="24"/>
          <w:lang w:val="en-US" w:eastAsia="zh-CN"/>
        </w:rPr>
        <w:t xml:space="preserve"> </w:t>
      </w:r>
      <w:r w:rsidR="0070374B" w:rsidRPr="005F132F">
        <w:rPr>
          <w:rFonts w:ascii="Book Antiqua" w:eastAsia="Times New Roman" w:hAnsi="Book Antiqua" w:cs="Arial"/>
          <w:iCs/>
          <w:sz w:val="24"/>
          <w:szCs w:val="24"/>
          <w:lang w:val="en-US" w:eastAsia="de-DE"/>
        </w:rPr>
        <w:t>0.05.</w:t>
      </w:r>
      <w:ins w:id="14" w:author="Na Ma" w:date="2017-05-19T07:53:00Z">
        <w:r w:rsidR="00B30EA1">
          <w:rPr>
            <w:rFonts w:ascii="Book Antiqua" w:eastAsia="Times New Roman" w:hAnsi="Book Antiqua" w:cs="Arial"/>
            <w:iCs/>
            <w:sz w:val="24"/>
            <w:szCs w:val="24"/>
            <w:lang w:val="en-US" w:eastAsia="de-DE"/>
          </w:rPr>
          <w:t xml:space="preserve"> </w:t>
        </w:r>
      </w:ins>
      <w:bookmarkStart w:id="15" w:name="_GoBack"/>
      <w:bookmarkEnd w:id="15"/>
    </w:p>
    <w:p w14:paraId="552CF18B" w14:textId="77777777" w:rsidR="00217207" w:rsidRPr="005F132F" w:rsidRDefault="00217207" w:rsidP="00E702C8">
      <w:pPr>
        <w:spacing w:after="0"/>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br w:type="page"/>
      </w:r>
    </w:p>
    <w:p w14:paraId="02FAA400" w14:textId="1B28ECBA" w:rsidR="00D24A24" w:rsidRPr="005F132F" w:rsidRDefault="00D24A24" w:rsidP="00E702C8">
      <w:pPr>
        <w:spacing w:after="0" w:line="360" w:lineRule="auto"/>
        <w:jc w:val="both"/>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lastRenderedPageBreak/>
        <w:t xml:space="preserve">Table 2 Characteristics of </w:t>
      </w:r>
      <w:r w:rsidR="000E5D28" w:rsidRPr="00417F21">
        <w:rPr>
          <w:rFonts w:ascii="Book Antiqua" w:eastAsia="Times New Roman" w:hAnsi="Book Antiqua" w:cs="Arial"/>
          <w:b/>
          <w:i/>
          <w:iCs/>
          <w:sz w:val="24"/>
          <w:szCs w:val="24"/>
          <w:lang w:val="en-US" w:eastAsia="de-DE"/>
        </w:rPr>
        <w:t>Helicobacter</w:t>
      </w:r>
      <w:r w:rsidRPr="005F132F">
        <w:rPr>
          <w:rFonts w:ascii="Book Antiqua" w:eastAsia="Times New Roman" w:hAnsi="Book Antiqua" w:cs="Arial"/>
          <w:b/>
          <w:i/>
          <w:iCs/>
          <w:sz w:val="24"/>
          <w:szCs w:val="24"/>
          <w:lang w:val="en-US" w:eastAsia="de-DE"/>
        </w:rPr>
        <w:t xml:space="preserve"> pylori </w:t>
      </w:r>
      <w:r w:rsidRPr="005F132F">
        <w:rPr>
          <w:rFonts w:ascii="Book Antiqua" w:eastAsia="Times New Roman" w:hAnsi="Book Antiqua" w:cs="Arial"/>
          <w:b/>
          <w:iCs/>
          <w:sz w:val="24"/>
          <w:szCs w:val="24"/>
          <w:lang w:val="en-US" w:eastAsia="de-DE"/>
        </w:rPr>
        <w:t xml:space="preserve">strains in </w:t>
      </w:r>
      <w:r w:rsidRPr="005F132F">
        <w:rPr>
          <w:rFonts w:ascii="Book Antiqua" w:eastAsia="Times New Roman" w:hAnsi="Book Antiqua" w:cs="Arial"/>
          <w:b/>
          <w:i/>
          <w:iCs/>
          <w:sz w:val="24"/>
          <w:szCs w:val="24"/>
          <w:lang w:val="en-US" w:eastAsia="de-DE"/>
        </w:rPr>
        <w:t>CagA</w:t>
      </w:r>
      <w:r w:rsidRPr="005F132F">
        <w:rPr>
          <w:rFonts w:ascii="Book Antiqua" w:eastAsia="Times New Roman" w:hAnsi="Book Antiqua" w:cs="Arial"/>
          <w:b/>
          <w:iCs/>
          <w:sz w:val="24"/>
          <w:szCs w:val="24"/>
          <w:lang w:val="en-US" w:eastAsia="de-DE"/>
        </w:rPr>
        <w:t xml:space="preserve"> IgG dependent status of the host</w:t>
      </w:r>
    </w:p>
    <w:tbl>
      <w:tblPr>
        <w:tblStyle w:val="LightShading"/>
        <w:tblW w:w="9039" w:type="dxa"/>
        <w:tblLook w:val="04A0" w:firstRow="1" w:lastRow="0" w:firstColumn="1" w:lastColumn="0" w:noHBand="0" w:noVBand="1"/>
      </w:tblPr>
      <w:tblGrid>
        <w:gridCol w:w="2093"/>
        <w:gridCol w:w="1134"/>
        <w:gridCol w:w="1843"/>
        <w:gridCol w:w="2126"/>
        <w:gridCol w:w="1843"/>
      </w:tblGrid>
      <w:tr w:rsidR="00D24A24" w:rsidRPr="005F132F" w14:paraId="3B3FEC28" w14:textId="77777777" w:rsidTr="00A7097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hideMark/>
          </w:tcPr>
          <w:p w14:paraId="647252CA" w14:textId="77777777" w:rsidR="00D24A24" w:rsidRPr="005F132F" w:rsidRDefault="00D24A24" w:rsidP="00E702C8">
            <w:pPr>
              <w:spacing w:line="360" w:lineRule="auto"/>
              <w:jc w:val="both"/>
              <w:rPr>
                <w:rFonts w:ascii="Book Antiqua" w:eastAsia="Times New Roman" w:hAnsi="Book Antiqua" w:cs="Arial"/>
                <w:b w:val="0"/>
                <w:sz w:val="24"/>
                <w:szCs w:val="24"/>
                <w:lang w:val="en-US" w:eastAsia="de-DE"/>
              </w:rPr>
            </w:pPr>
          </w:p>
        </w:tc>
        <w:tc>
          <w:tcPr>
            <w:tcW w:w="1134" w:type="dxa"/>
            <w:shd w:val="clear" w:color="auto" w:fill="auto"/>
            <w:hideMark/>
          </w:tcPr>
          <w:p w14:paraId="10DEF178" w14:textId="475CD5EF" w:rsidR="00D24A24" w:rsidRPr="00DB49B7"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eastAsia="zh-CN"/>
              </w:rPr>
            </w:pPr>
            <w:r w:rsidRPr="005F132F">
              <w:rPr>
                <w:rFonts w:ascii="Book Antiqua" w:eastAsia="Times New Roman" w:hAnsi="Book Antiqua" w:cs="Arial"/>
                <w:color w:val="000000"/>
                <w:kern w:val="24"/>
                <w:sz w:val="24"/>
                <w:szCs w:val="24"/>
                <w:lang w:val="en-US" w:eastAsia="de-DE"/>
              </w:rPr>
              <w:t xml:space="preserve">Total </w:t>
            </w:r>
            <w:r w:rsidR="00DB49B7">
              <w:rPr>
                <w:rFonts w:ascii="Book Antiqua" w:hAnsi="Book Antiqua" w:cs="Arial" w:hint="eastAsia"/>
                <w:color w:val="000000"/>
                <w:kern w:val="24"/>
                <w:sz w:val="24"/>
                <w:szCs w:val="24"/>
                <w:lang w:val="en-US" w:eastAsia="zh-CN"/>
              </w:rPr>
              <w:t xml:space="preserve"> </w:t>
            </w:r>
          </w:p>
        </w:tc>
        <w:tc>
          <w:tcPr>
            <w:tcW w:w="1843" w:type="dxa"/>
            <w:shd w:val="clear" w:color="auto" w:fill="auto"/>
          </w:tcPr>
          <w:p w14:paraId="53E24A28" w14:textId="30F04E8B" w:rsidR="00D24A24" w:rsidRPr="005F132F" w:rsidRDefault="002D3C2E"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en-US" w:eastAsia="de-DE"/>
              </w:rPr>
            </w:pPr>
            <w:r>
              <w:rPr>
                <w:rFonts w:ascii="Book Antiqua" w:eastAsia="Times New Roman" w:hAnsi="Book Antiqua" w:cs="Arial"/>
                <w:i/>
                <w:color w:val="000000"/>
                <w:kern w:val="24"/>
                <w:sz w:val="24"/>
                <w:szCs w:val="24"/>
                <w:lang w:val="en-US" w:eastAsia="de-DE"/>
              </w:rPr>
              <w:t xml:space="preserve">H. pylori </w:t>
            </w:r>
            <w:r w:rsidR="00D24A24" w:rsidRPr="005F132F">
              <w:rPr>
                <w:rFonts w:ascii="Book Antiqua" w:eastAsia="Times New Roman" w:hAnsi="Book Antiqua" w:cs="Arial"/>
                <w:i/>
                <w:color w:val="000000"/>
                <w:kern w:val="24"/>
                <w:sz w:val="24"/>
                <w:szCs w:val="24"/>
                <w:lang w:val="en-US" w:eastAsia="de-DE"/>
              </w:rPr>
              <w:t xml:space="preserve">+ </w:t>
            </w:r>
          </w:p>
          <w:p w14:paraId="2B43B7E6" w14:textId="32AD1C41" w:rsidR="00D24A24" w:rsidRPr="00DB49B7"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kern w:val="24"/>
                <w:sz w:val="24"/>
                <w:szCs w:val="24"/>
                <w:lang w:val="en-US" w:eastAsia="zh-CN"/>
              </w:rPr>
            </w:pPr>
            <w:r w:rsidRPr="005F132F">
              <w:rPr>
                <w:rFonts w:ascii="Book Antiqua" w:eastAsia="Times New Roman" w:hAnsi="Book Antiqua" w:cs="Arial"/>
                <w:i/>
                <w:color w:val="000000"/>
                <w:kern w:val="24"/>
                <w:sz w:val="24"/>
                <w:szCs w:val="24"/>
                <w:lang w:val="en-US" w:eastAsia="de-DE"/>
              </w:rPr>
              <w:t>CagA</w:t>
            </w:r>
            <w:r w:rsidRPr="005F132F">
              <w:rPr>
                <w:rFonts w:ascii="Book Antiqua" w:eastAsia="Times New Roman" w:hAnsi="Book Antiqua" w:cs="Arial"/>
                <w:color w:val="000000"/>
                <w:kern w:val="24"/>
                <w:sz w:val="24"/>
                <w:szCs w:val="24"/>
                <w:lang w:val="en-US" w:eastAsia="de-DE"/>
              </w:rPr>
              <w:t xml:space="preserve">-IgG – </w:t>
            </w:r>
            <w:r w:rsidR="00DB49B7">
              <w:rPr>
                <w:rFonts w:ascii="Book Antiqua" w:hAnsi="Book Antiqua" w:cs="Arial" w:hint="eastAsia"/>
                <w:color w:val="000000"/>
                <w:kern w:val="24"/>
                <w:sz w:val="24"/>
                <w:szCs w:val="24"/>
                <w:lang w:val="en-US" w:eastAsia="zh-CN"/>
              </w:rPr>
              <w:t xml:space="preserve"> </w:t>
            </w:r>
          </w:p>
        </w:tc>
        <w:tc>
          <w:tcPr>
            <w:tcW w:w="2126" w:type="dxa"/>
            <w:shd w:val="clear" w:color="auto" w:fill="auto"/>
            <w:hideMark/>
          </w:tcPr>
          <w:p w14:paraId="5FF2C473" w14:textId="7A231A50" w:rsidR="00D24A24" w:rsidRPr="005F132F" w:rsidRDefault="002D3C2E"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it-IT" w:eastAsia="de-DE"/>
              </w:rPr>
            </w:pPr>
            <w:r>
              <w:rPr>
                <w:rFonts w:ascii="Book Antiqua" w:eastAsia="Times New Roman" w:hAnsi="Book Antiqua" w:cs="Arial"/>
                <w:i/>
                <w:color w:val="000000"/>
                <w:kern w:val="24"/>
                <w:sz w:val="24"/>
                <w:szCs w:val="24"/>
                <w:lang w:val="it-IT" w:eastAsia="de-DE"/>
              </w:rPr>
              <w:t xml:space="preserve">H. pylori </w:t>
            </w:r>
            <w:r w:rsidR="00D24A24" w:rsidRPr="005F132F">
              <w:rPr>
                <w:rFonts w:ascii="Book Antiqua" w:eastAsia="Times New Roman" w:hAnsi="Book Antiqua" w:cs="Arial"/>
                <w:i/>
                <w:color w:val="000000"/>
                <w:kern w:val="24"/>
                <w:sz w:val="24"/>
                <w:szCs w:val="24"/>
                <w:lang w:val="it-IT" w:eastAsia="de-DE"/>
              </w:rPr>
              <w:t>+</w:t>
            </w:r>
          </w:p>
          <w:p w14:paraId="7F675E11" w14:textId="77777777" w:rsidR="00D24A24" w:rsidRPr="005F132F"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it-IT" w:eastAsia="de-DE"/>
              </w:rPr>
            </w:pPr>
            <w:r w:rsidRPr="005F132F">
              <w:rPr>
                <w:rFonts w:ascii="Book Antiqua" w:eastAsia="Times New Roman" w:hAnsi="Book Antiqua" w:cs="Arial"/>
                <w:color w:val="000000"/>
                <w:kern w:val="24"/>
                <w:sz w:val="24"/>
                <w:szCs w:val="24"/>
                <w:lang w:val="it-IT" w:eastAsia="de-DE"/>
              </w:rPr>
              <w:t xml:space="preserve"> CagA-IgG + (%)</w:t>
            </w:r>
          </w:p>
        </w:tc>
        <w:tc>
          <w:tcPr>
            <w:tcW w:w="1843" w:type="dxa"/>
            <w:shd w:val="clear" w:color="auto" w:fill="auto"/>
          </w:tcPr>
          <w:p w14:paraId="3B90C0C4" w14:textId="77777777" w:rsidR="00D24A24" w:rsidRPr="005F132F" w:rsidRDefault="00D24A24" w:rsidP="00E702C8">
            <w:pPr>
              <w:spacing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i/>
                <w:color w:val="000000"/>
                <w:kern w:val="24"/>
                <w:sz w:val="24"/>
                <w:szCs w:val="24"/>
                <w:lang w:val="it-IT" w:eastAsia="de-DE"/>
              </w:rPr>
            </w:pPr>
            <w:r w:rsidRPr="005F132F">
              <w:rPr>
                <w:rFonts w:ascii="Book Antiqua" w:eastAsia="Times New Roman" w:hAnsi="Book Antiqua" w:cs="Arial"/>
                <w:i/>
                <w:color w:val="000000"/>
                <w:kern w:val="24"/>
                <w:sz w:val="24"/>
                <w:szCs w:val="24"/>
                <w:lang w:val="it-IT" w:eastAsia="de-DE"/>
              </w:rPr>
              <w:t>P value</w:t>
            </w:r>
          </w:p>
        </w:tc>
      </w:tr>
      <w:tr w:rsidR="00D24A24" w:rsidRPr="005F132F" w14:paraId="64312FC0"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hideMark/>
          </w:tcPr>
          <w:p w14:paraId="1E5382EA"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Total</w:t>
            </w:r>
          </w:p>
        </w:tc>
        <w:tc>
          <w:tcPr>
            <w:tcW w:w="1134" w:type="dxa"/>
            <w:shd w:val="clear" w:color="auto" w:fill="auto"/>
            <w:vAlign w:val="center"/>
            <w:hideMark/>
          </w:tcPr>
          <w:p w14:paraId="04D21052" w14:textId="4F88145B"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eastAsia="zh-CN"/>
              </w:rPr>
            </w:pPr>
            <w:r w:rsidRPr="00DB49B7">
              <w:rPr>
                <w:rFonts w:ascii="Book Antiqua" w:eastAsia="Times New Roman" w:hAnsi="Book Antiqua" w:cs="Arial"/>
                <w:bCs/>
                <w:color w:val="000000"/>
                <w:kern w:val="24"/>
                <w:sz w:val="24"/>
                <w:szCs w:val="24"/>
                <w:lang w:val="en-US" w:eastAsia="de-DE"/>
              </w:rPr>
              <w:t>99</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09C8CDF1"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kern w:val="24"/>
                <w:sz w:val="24"/>
                <w:szCs w:val="24"/>
                <w:lang w:val="en-US" w:eastAsia="de-DE"/>
              </w:rPr>
            </w:pPr>
            <w:r w:rsidRPr="00DB49B7">
              <w:rPr>
                <w:rFonts w:ascii="Book Antiqua" w:eastAsia="Times New Roman" w:hAnsi="Book Antiqua" w:cs="Arial"/>
                <w:bCs/>
                <w:color w:val="000000"/>
                <w:kern w:val="24"/>
                <w:sz w:val="24"/>
                <w:szCs w:val="24"/>
                <w:lang w:val="en-US" w:eastAsia="de-DE"/>
              </w:rPr>
              <w:t>69 (69.7)</w:t>
            </w:r>
          </w:p>
        </w:tc>
        <w:tc>
          <w:tcPr>
            <w:tcW w:w="2126" w:type="dxa"/>
            <w:shd w:val="clear" w:color="auto" w:fill="auto"/>
            <w:vAlign w:val="center"/>
            <w:hideMark/>
          </w:tcPr>
          <w:p w14:paraId="77915A35"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bCs/>
                <w:color w:val="000000"/>
                <w:kern w:val="24"/>
                <w:sz w:val="24"/>
                <w:szCs w:val="24"/>
                <w:lang w:val="en-US" w:eastAsia="de-DE"/>
              </w:rPr>
              <w:t>30 (30.3)</w:t>
            </w:r>
          </w:p>
        </w:tc>
        <w:tc>
          <w:tcPr>
            <w:tcW w:w="1843" w:type="dxa"/>
            <w:shd w:val="clear" w:color="auto" w:fill="auto"/>
          </w:tcPr>
          <w:p w14:paraId="1E3EA448"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color w:val="000000"/>
                <w:kern w:val="24"/>
                <w:sz w:val="24"/>
                <w:szCs w:val="24"/>
                <w:lang w:val="en-US" w:eastAsia="de-DE"/>
              </w:rPr>
            </w:pPr>
          </w:p>
        </w:tc>
      </w:tr>
      <w:tr w:rsidR="00D24A24" w:rsidRPr="005F132F" w14:paraId="5AB3FF07"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E01D189"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p>
        </w:tc>
        <w:tc>
          <w:tcPr>
            <w:tcW w:w="1134" w:type="dxa"/>
            <w:shd w:val="clear" w:color="auto" w:fill="auto"/>
            <w:vAlign w:val="center"/>
          </w:tcPr>
          <w:p w14:paraId="36D0471E"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6F451546"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484E144B"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766D5071"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3E528521"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64B92AC"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i/>
                <w:sz w:val="24"/>
                <w:szCs w:val="24"/>
                <w:lang w:val="en-US" w:eastAsia="de-DE"/>
              </w:rPr>
              <w:t>cagA</w:t>
            </w:r>
            <w:r w:rsidRPr="005F132F">
              <w:rPr>
                <w:rFonts w:ascii="Book Antiqua" w:eastAsia="Times New Roman" w:hAnsi="Book Antiqua" w:cs="Arial"/>
                <w:b w:val="0"/>
                <w:bCs w:val="0"/>
                <w:sz w:val="24"/>
                <w:szCs w:val="24"/>
                <w:lang w:val="en-US" w:eastAsia="de-DE"/>
              </w:rPr>
              <w:t xml:space="preserve"> gene</w:t>
            </w:r>
            <w:r w:rsidRPr="005F132F">
              <w:rPr>
                <w:rFonts w:ascii="Book Antiqua" w:eastAsia="Times New Roman" w:hAnsi="Book Antiqua" w:cs="Arial"/>
                <w:b w:val="0"/>
                <w:bCs w:val="0"/>
                <w:sz w:val="24"/>
                <w:szCs w:val="24"/>
                <w:vertAlign w:val="superscript"/>
                <w:lang w:val="en-US" w:eastAsia="de-DE"/>
              </w:rPr>
              <w:t>1</w:t>
            </w:r>
          </w:p>
        </w:tc>
        <w:tc>
          <w:tcPr>
            <w:tcW w:w="1134" w:type="dxa"/>
            <w:shd w:val="clear" w:color="auto" w:fill="auto"/>
            <w:vAlign w:val="center"/>
          </w:tcPr>
          <w:p w14:paraId="5C46B63C"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1FCA0F43"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25B853A9"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2B6E3776" w14:textId="0F4BDC12" w:rsidR="00D24A24" w:rsidRPr="00DB49B7"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iCs/>
                <w:sz w:val="24"/>
                <w:szCs w:val="24"/>
                <w:lang w:val="en-US" w:eastAsia="de-DE"/>
              </w:rPr>
              <w:t>NS</w:t>
            </w:r>
          </w:p>
        </w:tc>
      </w:tr>
      <w:tr w:rsidR="00D24A24" w:rsidRPr="005F132F" w14:paraId="187837EF"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7ECA25F7"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positive</w:t>
            </w:r>
          </w:p>
        </w:tc>
        <w:tc>
          <w:tcPr>
            <w:tcW w:w="1134" w:type="dxa"/>
            <w:shd w:val="clear" w:color="auto" w:fill="auto"/>
            <w:vAlign w:val="center"/>
          </w:tcPr>
          <w:p w14:paraId="2C1F72E9" w14:textId="40A49D71"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93</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4D8829FD"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63 (91.3)</w:t>
            </w:r>
          </w:p>
        </w:tc>
        <w:tc>
          <w:tcPr>
            <w:tcW w:w="2126" w:type="dxa"/>
            <w:shd w:val="clear" w:color="auto" w:fill="auto"/>
            <w:vAlign w:val="center"/>
          </w:tcPr>
          <w:p w14:paraId="7BBFA47A"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30 (100)</w:t>
            </w:r>
          </w:p>
        </w:tc>
        <w:tc>
          <w:tcPr>
            <w:tcW w:w="1843" w:type="dxa"/>
            <w:shd w:val="clear" w:color="auto" w:fill="auto"/>
          </w:tcPr>
          <w:p w14:paraId="0215C6CC"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3FDC122"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57068BAA"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negative</w:t>
            </w:r>
          </w:p>
        </w:tc>
        <w:tc>
          <w:tcPr>
            <w:tcW w:w="1134" w:type="dxa"/>
            <w:shd w:val="clear" w:color="auto" w:fill="auto"/>
            <w:vAlign w:val="center"/>
          </w:tcPr>
          <w:p w14:paraId="3128E04F" w14:textId="0638D14B"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6</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08321197"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6 (8.7)</w:t>
            </w:r>
          </w:p>
        </w:tc>
        <w:tc>
          <w:tcPr>
            <w:tcW w:w="2126" w:type="dxa"/>
            <w:shd w:val="clear" w:color="auto" w:fill="auto"/>
            <w:vAlign w:val="center"/>
          </w:tcPr>
          <w:p w14:paraId="03D98E00"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0</w:t>
            </w:r>
          </w:p>
        </w:tc>
        <w:tc>
          <w:tcPr>
            <w:tcW w:w="1843" w:type="dxa"/>
            <w:shd w:val="clear" w:color="auto" w:fill="auto"/>
          </w:tcPr>
          <w:p w14:paraId="4C2935B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241ED08D"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18E71C88" w14:textId="77777777" w:rsidR="00D24A24" w:rsidRPr="005F132F" w:rsidRDefault="00D24A24" w:rsidP="00E702C8">
            <w:pPr>
              <w:spacing w:line="360" w:lineRule="auto"/>
              <w:jc w:val="both"/>
              <w:textAlignment w:val="bottom"/>
              <w:rPr>
                <w:rFonts w:ascii="Book Antiqua" w:eastAsia="Times New Roman" w:hAnsi="Book Antiqua" w:cs="Arial"/>
                <w:b w:val="0"/>
                <w:bCs w:val="0"/>
                <w:i/>
                <w:color w:val="000000"/>
                <w:kern w:val="24"/>
                <w:sz w:val="24"/>
                <w:szCs w:val="24"/>
                <w:lang w:val="en-US" w:eastAsia="de-DE"/>
              </w:rPr>
            </w:pPr>
          </w:p>
        </w:tc>
        <w:tc>
          <w:tcPr>
            <w:tcW w:w="1134" w:type="dxa"/>
            <w:shd w:val="clear" w:color="auto" w:fill="auto"/>
            <w:vAlign w:val="center"/>
          </w:tcPr>
          <w:p w14:paraId="753E4573"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70FB47E2"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730193B9"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1E8D0C55"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54AFF5C8"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D33897D"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i/>
                <w:color w:val="000000"/>
                <w:kern w:val="24"/>
                <w:sz w:val="24"/>
                <w:szCs w:val="24"/>
                <w:lang w:val="en-US" w:eastAsia="de-DE"/>
              </w:rPr>
              <w:t>cagA</w:t>
            </w:r>
            <w:r w:rsidRPr="005F132F">
              <w:rPr>
                <w:rFonts w:ascii="Book Antiqua" w:eastAsia="Times New Roman" w:hAnsi="Book Antiqua" w:cs="Arial"/>
                <w:b w:val="0"/>
                <w:bCs w:val="0"/>
                <w:color w:val="000000"/>
                <w:kern w:val="24"/>
                <w:sz w:val="24"/>
                <w:szCs w:val="24"/>
                <w:lang w:val="en-US" w:eastAsia="de-DE"/>
              </w:rPr>
              <w:t xml:space="preserve"> mRNA</w:t>
            </w:r>
            <w:r w:rsidRPr="005F132F">
              <w:rPr>
                <w:rFonts w:ascii="Book Antiqua" w:eastAsia="Times New Roman" w:hAnsi="Book Antiqua" w:cs="Arial"/>
                <w:b w:val="0"/>
                <w:bCs w:val="0"/>
                <w:color w:val="000000"/>
                <w:kern w:val="24"/>
                <w:sz w:val="24"/>
                <w:szCs w:val="24"/>
                <w:vertAlign w:val="superscript"/>
                <w:lang w:val="en-US" w:eastAsia="de-DE"/>
              </w:rPr>
              <w:t>2</w:t>
            </w:r>
          </w:p>
        </w:tc>
        <w:tc>
          <w:tcPr>
            <w:tcW w:w="1134" w:type="dxa"/>
            <w:shd w:val="clear" w:color="auto" w:fill="auto"/>
            <w:vAlign w:val="center"/>
          </w:tcPr>
          <w:p w14:paraId="4D2E5933" w14:textId="54B9A625"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87</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0620DCBC"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60</w:t>
            </w:r>
          </w:p>
        </w:tc>
        <w:tc>
          <w:tcPr>
            <w:tcW w:w="2126" w:type="dxa"/>
            <w:shd w:val="clear" w:color="auto" w:fill="auto"/>
            <w:vAlign w:val="center"/>
          </w:tcPr>
          <w:p w14:paraId="35C0DEA8"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27</w:t>
            </w:r>
          </w:p>
        </w:tc>
        <w:tc>
          <w:tcPr>
            <w:tcW w:w="1843" w:type="dxa"/>
            <w:shd w:val="clear" w:color="auto" w:fill="auto"/>
          </w:tcPr>
          <w:p w14:paraId="432A9C03" w14:textId="2C6760BD"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&lt;</w:t>
            </w:r>
            <w:r w:rsidR="00DB49B7" w:rsidRPr="00DB49B7">
              <w:rPr>
                <w:rFonts w:ascii="Book Antiqua" w:hAnsi="Book Antiqua" w:cs="Arial" w:hint="eastAsia"/>
                <w:sz w:val="24"/>
                <w:szCs w:val="24"/>
                <w:lang w:val="en-US" w:eastAsia="zh-CN"/>
              </w:rPr>
              <w:t xml:space="preserve"> </w:t>
            </w:r>
            <w:r w:rsidRPr="00DB49B7">
              <w:rPr>
                <w:rFonts w:ascii="Book Antiqua" w:eastAsia="Times New Roman" w:hAnsi="Book Antiqua" w:cs="Arial"/>
                <w:sz w:val="24"/>
                <w:szCs w:val="24"/>
                <w:lang w:val="en-US" w:eastAsia="de-DE"/>
              </w:rPr>
              <w:t>0.0001</w:t>
            </w:r>
          </w:p>
        </w:tc>
      </w:tr>
      <w:tr w:rsidR="00D24A24" w:rsidRPr="005F132F" w14:paraId="38CE8134"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7D74D990"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positive</w:t>
            </w:r>
          </w:p>
        </w:tc>
        <w:tc>
          <w:tcPr>
            <w:tcW w:w="1134" w:type="dxa"/>
            <w:shd w:val="clear" w:color="auto" w:fill="auto"/>
            <w:vAlign w:val="center"/>
          </w:tcPr>
          <w:p w14:paraId="06CB5656" w14:textId="7127C39D"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61</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41BBDFCF"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34 (56.7)</w:t>
            </w:r>
          </w:p>
        </w:tc>
        <w:tc>
          <w:tcPr>
            <w:tcW w:w="2126" w:type="dxa"/>
            <w:shd w:val="clear" w:color="auto" w:fill="auto"/>
            <w:vAlign w:val="center"/>
          </w:tcPr>
          <w:p w14:paraId="5F85D560"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27 (100)</w:t>
            </w:r>
          </w:p>
        </w:tc>
        <w:tc>
          <w:tcPr>
            <w:tcW w:w="1843" w:type="dxa"/>
            <w:shd w:val="clear" w:color="auto" w:fill="auto"/>
          </w:tcPr>
          <w:p w14:paraId="2C57A12A"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2E1CA8F5"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653F8387"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negative</w:t>
            </w:r>
          </w:p>
        </w:tc>
        <w:tc>
          <w:tcPr>
            <w:tcW w:w="1134" w:type="dxa"/>
            <w:shd w:val="clear" w:color="auto" w:fill="auto"/>
            <w:vAlign w:val="center"/>
          </w:tcPr>
          <w:p w14:paraId="50A5B180" w14:textId="1D8846A3"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26</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7F97651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26 (43.3)</w:t>
            </w:r>
          </w:p>
        </w:tc>
        <w:tc>
          <w:tcPr>
            <w:tcW w:w="2126" w:type="dxa"/>
            <w:shd w:val="clear" w:color="auto" w:fill="auto"/>
            <w:vAlign w:val="center"/>
          </w:tcPr>
          <w:p w14:paraId="6E0D611E"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0 (0)</w:t>
            </w:r>
          </w:p>
        </w:tc>
        <w:tc>
          <w:tcPr>
            <w:tcW w:w="1843" w:type="dxa"/>
            <w:shd w:val="clear" w:color="auto" w:fill="auto"/>
          </w:tcPr>
          <w:p w14:paraId="1253A63A"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460E2426"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1C8A8716"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p>
        </w:tc>
        <w:tc>
          <w:tcPr>
            <w:tcW w:w="1134" w:type="dxa"/>
            <w:shd w:val="clear" w:color="auto" w:fill="auto"/>
            <w:vAlign w:val="center"/>
          </w:tcPr>
          <w:p w14:paraId="096D26CB"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3B75FE62"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38ACB7C4"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55129C97"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1C5DEA61"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78D90BC"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t>EPIYA motifs</w:t>
            </w:r>
          </w:p>
        </w:tc>
        <w:tc>
          <w:tcPr>
            <w:tcW w:w="1134" w:type="dxa"/>
            <w:shd w:val="clear" w:color="auto" w:fill="auto"/>
            <w:vAlign w:val="center"/>
          </w:tcPr>
          <w:p w14:paraId="7CF64858"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0F426630"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0156E97A"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7E479CF9" w14:textId="3C188614" w:rsidR="00D24A24" w:rsidRPr="00DB49B7"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iCs/>
                <w:sz w:val="24"/>
                <w:szCs w:val="24"/>
                <w:lang w:val="en-US" w:eastAsia="de-DE"/>
              </w:rPr>
              <w:t>NS</w:t>
            </w:r>
          </w:p>
        </w:tc>
      </w:tr>
      <w:tr w:rsidR="00D24A24" w:rsidRPr="005F132F" w14:paraId="336DDBC0"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59F55C16"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negative</w:t>
            </w:r>
          </w:p>
        </w:tc>
        <w:tc>
          <w:tcPr>
            <w:tcW w:w="1134" w:type="dxa"/>
            <w:shd w:val="clear" w:color="auto" w:fill="auto"/>
            <w:vAlign w:val="center"/>
          </w:tcPr>
          <w:p w14:paraId="34DA9175" w14:textId="0358483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5</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400B0AB3"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5 (7.2)</w:t>
            </w:r>
          </w:p>
        </w:tc>
        <w:tc>
          <w:tcPr>
            <w:tcW w:w="2126" w:type="dxa"/>
            <w:shd w:val="clear" w:color="auto" w:fill="auto"/>
            <w:vAlign w:val="center"/>
          </w:tcPr>
          <w:p w14:paraId="02A63CAA"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0</w:t>
            </w:r>
          </w:p>
        </w:tc>
        <w:tc>
          <w:tcPr>
            <w:tcW w:w="1843" w:type="dxa"/>
            <w:shd w:val="clear" w:color="auto" w:fill="auto"/>
          </w:tcPr>
          <w:p w14:paraId="3E71EBBF"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AD2A951"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18942BAB"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AB</w:t>
            </w:r>
          </w:p>
        </w:tc>
        <w:tc>
          <w:tcPr>
            <w:tcW w:w="1134" w:type="dxa"/>
            <w:shd w:val="clear" w:color="auto" w:fill="auto"/>
            <w:vAlign w:val="center"/>
          </w:tcPr>
          <w:p w14:paraId="075C0D93" w14:textId="100AA493"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4</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71817AB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 (2.9)</w:t>
            </w:r>
          </w:p>
        </w:tc>
        <w:tc>
          <w:tcPr>
            <w:tcW w:w="2126" w:type="dxa"/>
            <w:shd w:val="clear" w:color="auto" w:fill="auto"/>
            <w:vAlign w:val="center"/>
          </w:tcPr>
          <w:p w14:paraId="0F4CE4A5"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 (6.7)</w:t>
            </w:r>
          </w:p>
        </w:tc>
        <w:tc>
          <w:tcPr>
            <w:tcW w:w="1843" w:type="dxa"/>
            <w:shd w:val="clear" w:color="auto" w:fill="auto"/>
          </w:tcPr>
          <w:p w14:paraId="13EC49AA"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045EB519"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EB668DC"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ABC</w:t>
            </w:r>
          </w:p>
        </w:tc>
        <w:tc>
          <w:tcPr>
            <w:tcW w:w="1134" w:type="dxa"/>
            <w:shd w:val="clear" w:color="auto" w:fill="auto"/>
            <w:vAlign w:val="center"/>
          </w:tcPr>
          <w:p w14:paraId="26E19112" w14:textId="6CD70AEB"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33</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36872E84"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21 (30.4)</w:t>
            </w:r>
          </w:p>
        </w:tc>
        <w:tc>
          <w:tcPr>
            <w:tcW w:w="2126" w:type="dxa"/>
            <w:shd w:val="clear" w:color="auto" w:fill="auto"/>
            <w:vAlign w:val="center"/>
          </w:tcPr>
          <w:p w14:paraId="7B1042A9"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12 (40)</w:t>
            </w:r>
          </w:p>
        </w:tc>
        <w:tc>
          <w:tcPr>
            <w:tcW w:w="1843" w:type="dxa"/>
            <w:shd w:val="clear" w:color="auto" w:fill="auto"/>
          </w:tcPr>
          <w:p w14:paraId="39DA3CE3"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1A3201A"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0563163"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ABCC</w:t>
            </w:r>
          </w:p>
        </w:tc>
        <w:tc>
          <w:tcPr>
            <w:tcW w:w="1134" w:type="dxa"/>
            <w:shd w:val="clear" w:color="auto" w:fill="auto"/>
            <w:vAlign w:val="center"/>
          </w:tcPr>
          <w:p w14:paraId="45B16A5F" w14:textId="10CAC845"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7</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424A9C5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6 (8.7)</w:t>
            </w:r>
          </w:p>
        </w:tc>
        <w:tc>
          <w:tcPr>
            <w:tcW w:w="2126" w:type="dxa"/>
            <w:shd w:val="clear" w:color="auto" w:fill="auto"/>
            <w:vAlign w:val="center"/>
          </w:tcPr>
          <w:p w14:paraId="435BDF83"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1 (3.3)</w:t>
            </w:r>
          </w:p>
        </w:tc>
        <w:tc>
          <w:tcPr>
            <w:tcW w:w="1843" w:type="dxa"/>
            <w:shd w:val="clear" w:color="auto" w:fill="auto"/>
          </w:tcPr>
          <w:p w14:paraId="369A89BE"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1CDF7DD2"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A137CBB"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ABCCC</w:t>
            </w:r>
          </w:p>
        </w:tc>
        <w:tc>
          <w:tcPr>
            <w:tcW w:w="1134" w:type="dxa"/>
            <w:shd w:val="clear" w:color="auto" w:fill="auto"/>
            <w:vAlign w:val="center"/>
          </w:tcPr>
          <w:p w14:paraId="68A4F25D" w14:textId="4E71ABF3"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2</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1AF2D139"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1 (14.5)</w:t>
            </w:r>
          </w:p>
        </w:tc>
        <w:tc>
          <w:tcPr>
            <w:tcW w:w="2126" w:type="dxa"/>
            <w:shd w:val="clear" w:color="auto" w:fill="auto"/>
            <w:vAlign w:val="center"/>
          </w:tcPr>
          <w:p w14:paraId="70513FB6"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1 (3.3)</w:t>
            </w:r>
          </w:p>
        </w:tc>
        <w:tc>
          <w:tcPr>
            <w:tcW w:w="1843" w:type="dxa"/>
            <w:shd w:val="clear" w:color="auto" w:fill="auto"/>
          </w:tcPr>
          <w:p w14:paraId="7806184F"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0BF83663"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4EAA327"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Mixed</w:t>
            </w:r>
          </w:p>
        </w:tc>
        <w:tc>
          <w:tcPr>
            <w:tcW w:w="1134" w:type="dxa"/>
            <w:shd w:val="clear" w:color="auto" w:fill="auto"/>
            <w:vAlign w:val="center"/>
          </w:tcPr>
          <w:p w14:paraId="7881DC0B" w14:textId="79DE5B8C"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48</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28E379C6"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34 (49.3)</w:t>
            </w:r>
          </w:p>
        </w:tc>
        <w:tc>
          <w:tcPr>
            <w:tcW w:w="2126" w:type="dxa"/>
            <w:shd w:val="clear" w:color="auto" w:fill="auto"/>
            <w:vAlign w:val="center"/>
          </w:tcPr>
          <w:p w14:paraId="39C36A6F"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14 (46.7)</w:t>
            </w:r>
          </w:p>
        </w:tc>
        <w:tc>
          <w:tcPr>
            <w:tcW w:w="1843" w:type="dxa"/>
            <w:shd w:val="clear" w:color="auto" w:fill="auto"/>
          </w:tcPr>
          <w:p w14:paraId="18D7056F"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7BF28264"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4C4B3D3F"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p>
        </w:tc>
        <w:tc>
          <w:tcPr>
            <w:tcW w:w="1134" w:type="dxa"/>
            <w:shd w:val="clear" w:color="auto" w:fill="auto"/>
            <w:vAlign w:val="center"/>
          </w:tcPr>
          <w:p w14:paraId="7D796616"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354E4FC8"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p>
        </w:tc>
        <w:tc>
          <w:tcPr>
            <w:tcW w:w="2126" w:type="dxa"/>
            <w:shd w:val="clear" w:color="auto" w:fill="auto"/>
            <w:vAlign w:val="center"/>
          </w:tcPr>
          <w:p w14:paraId="185773D1"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6E02C954"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39432349"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1811F4E"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i/>
                <w:sz w:val="24"/>
                <w:szCs w:val="24"/>
                <w:lang w:val="en-US" w:eastAsia="de-DE"/>
              </w:rPr>
              <w:t>VacA</w:t>
            </w:r>
            <w:r w:rsidRPr="005F132F">
              <w:rPr>
                <w:rFonts w:ascii="Book Antiqua" w:eastAsia="Times New Roman" w:hAnsi="Book Antiqua" w:cs="Arial"/>
                <w:b w:val="0"/>
                <w:bCs w:val="0"/>
                <w:sz w:val="24"/>
                <w:szCs w:val="24"/>
                <w:lang w:val="en-US" w:eastAsia="de-DE"/>
              </w:rPr>
              <w:t>-IgG</w:t>
            </w:r>
            <w:r w:rsidRPr="005F132F">
              <w:rPr>
                <w:rFonts w:ascii="Book Antiqua" w:eastAsia="Times New Roman" w:hAnsi="Book Antiqua" w:cs="Arial"/>
                <w:b w:val="0"/>
                <w:bCs w:val="0"/>
                <w:sz w:val="24"/>
                <w:szCs w:val="24"/>
                <w:vertAlign w:val="superscript"/>
                <w:lang w:val="en-US" w:eastAsia="de-DE"/>
              </w:rPr>
              <w:t>1,3</w:t>
            </w:r>
            <w:r w:rsidRPr="005F132F">
              <w:rPr>
                <w:rFonts w:ascii="Book Antiqua" w:eastAsia="Times New Roman" w:hAnsi="Book Antiqua" w:cs="Arial"/>
                <w:b w:val="0"/>
                <w:bCs w:val="0"/>
                <w:sz w:val="24"/>
                <w:szCs w:val="24"/>
                <w:lang w:val="en-US" w:eastAsia="de-DE"/>
              </w:rPr>
              <w:t xml:space="preserve">             </w:t>
            </w:r>
          </w:p>
        </w:tc>
        <w:tc>
          <w:tcPr>
            <w:tcW w:w="1134" w:type="dxa"/>
            <w:shd w:val="clear" w:color="auto" w:fill="auto"/>
            <w:vAlign w:val="center"/>
          </w:tcPr>
          <w:p w14:paraId="719AB93E"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57C16B6B"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kern w:val="24"/>
                <w:sz w:val="24"/>
                <w:szCs w:val="24"/>
                <w:lang w:val="en-US" w:eastAsia="de-DE"/>
              </w:rPr>
            </w:pPr>
            <w:r w:rsidRPr="00DB49B7">
              <w:rPr>
                <w:rFonts w:ascii="Book Antiqua" w:eastAsia="Times New Roman" w:hAnsi="Book Antiqua" w:cs="Arial"/>
                <w:color w:val="000000"/>
                <w:kern w:val="24"/>
                <w:sz w:val="24"/>
                <w:szCs w:val="24"/>
                <w:lang w:val="en-US" w:eastAsia="de-DE"/>
              </w:rPr>
              <w:t>8 (13.1)</w:t>
            </w:r>
          </w:p>
        </w:tc>
        <w:tc>
          <w:tcPr>
            <w:tcW w:w="2126" w:type="dxa"/>
            <w:shd w:val="clear" w:color="auto" w:fill="auto"/>
            <w:vAlign w:val="center"/>
          </w:tcPr>
          <w:p w14:paraId="3242D74A"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5 (18.5)</w:t>
            </w:r>
          </w:p>
        </w:tc>
        <w:tc>
          <w:tcPr>
            <w:tcW w:w="1843" w:type="dxa"/>
            <w:shd w:val="clear" w:color="auto" w:fill="auto"/>
          </w:tcPr>
          <w:p w14:paraId="494A0F8B" w14:textId="24C06C82" w:rsidR="00D24A24" w:rsidRPr="00DB49B7" w:rsidRDefault="0070374B"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iCs/>
                <w:sz w:val="24"/>
                <w:szCs w:val="24"/>
                <w:lang w:val="en-US" w:eastAsia="de-DE"/>
              </w:rPr>
              <w:t>NS</w:t>
            </w:r>
          </w:p>
        </w:tc>
      </w:tr>
      <w:tr w:rsidR="00D24A24" w:rsidRPr="005F132F" w14:paraId="2840ADA9"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5FAD6E8D"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p>
        </w:tc>
        <w:tc>
          <w:tcPr>
            <w:tcW w:w="1134" w:type="dxa"/>
            <w:shd w:val="clear" w:color="auto" w:fill="auto"/>
            <w:vAlign w:val="center"/>
          </w:tcPr>
          <w:p w14:paraId="1B76F88F"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3E2A378D"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kern w:val="24"/>
                <w:sz w:val="24"/>
                <w:szCs w:val="24"/>
                <w:lang w:val="en-US" w:eastAsia="de-DE"/>
              </w:rPr>
            </w:pPr>
          </w:p>
        </w:tc>
        <w:tc>
          <w:tcPr>
            <w:tcW w:w="2126" w:type="dxa"/>
            <w:shd w:val="clear" w:color="auto" w:fill="auto"/>
            <w:vAlign w:val="center"/>
          </w:tcPr>
          <w:p w14:paraId="74A1FF80"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05D3C531"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68CD1F03"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54530376"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i/>
                <w:color w:val="000000"/>
                <w:kern w:val="24"/>
                <w:sz w:val="24"/>
                <w:szCs w:val="24"/>
                <w:lang w:val="en-US" w:eastAsia="de-DE"/>
              </w:rPr>
              <w:t>vacA</w:t>
            </w:r>
            <w:r w:rsidRPr="005F132F">
              <w:rPr>
                <w:rFonts w:ascii="Book Antiqua" w:eastAsia="Times New Roman" w:hAnsi="Book Antiqua" w:cs="Arial"/>
                <w:b w:val="0"/>
                <w:bCs w:val="0"/>
                <w:color w:val="000000"/>
                <w:kern w:val="24"/>
                <w:sz w:val="24"/>
                <w:szCs w:val="24"/>
                <w:lang w:val="en-US" w:eastAsia="de-DE"/>
              </w:rPr>
              <w:t xml:space="preserve"> subtype</w:t>
            </w:r>
            <w:r w:rsidRPr="005F132F">
              <w:rPr>
                <w:rFonts w:ascii="Book Antiqua" w:eastAsia="Times New Roman" w:hAnsi="Book Antiqua" w:cs="Arial"/>
                <w:b w:val="0"/>
                <w:bCs w:val="0"/>
                <w:color w:val="000000"/>
                <w:kern w:val="24"/>
                <w:sz w:val="24"/>
                <w:szCs w:val="24"/>
                <w:vertAlign w:val="superscript"/>
                <w:lang w:val="en-US" w:eastAsia="de-DE"/>
              </w:rPr>
              <w:t>1</w:t>
            </w:r>
          </w:p>
        </w:tc>
        <w:tc>
          <w:tcPr>
            <w:tcW w:w="1134" w:type="dxa"/>
            <w:shd w:val="clear" w:color="auto" w:fill="auto"/>
            <w:vAlign w:val="center"/>
          </w:tcPr>
          <w:p w14:paraId="0FB8A24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vAlign w:val="center"/>
          </w:tcPr>
          <w:p w14:paraId="39357008"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2126" w:type="dxa"/>
            <w:shd w:val="clear" w:color="auto" w:fill="auto"/>
            <w:vAlign w:val="center"/>
          </w:tcPr>
          <w:p w14:paraId="5217A345"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c>
          <w:tcPr>
            <w:tcW w:w="1843" w:type="dxa"/>
            <w:shd w:val="clear" w:color="auto" w:fill="auto"/>
          </w:tcPr>
          <w:p w14:paraId="6FDF6907"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42A5B031"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02B9E78"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s1</w:t>
            </w:r>
          </w:p>
        </w:tc>
        <w:tc>
          <w:tcPr>
            <w:tcW w:w="1134" w:type="dxa"/>
            <w:shd w:val="clear" w:color="auto" w:fill="auto"/>
            <w:vAlign w:val="center"/>
          </w:tcPr>
          <w:p w14:paraId="446B160B" w14:textId="626AF4A1"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65</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5B398387"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35 (50.7)</w:t>
            </w:r>
          </w:p>
        </w:tc>
        <w:tc>
          <w:tcPr>
            <w:tcW w:w="2126" w:type="dxa"/>
            <w:shd w:val="clear" w:color="auto" w:fill="auto"/>
            <w:vAlign w:val="center"/>
          </w:tcPr>
          <w:p w14:paraId="4877C296"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30 (100)</w:t>
            </w:r>
          </w:p>
        </w:tc>
        <w:tc>
          <w:tcPr>
            <w:tcW w:w="1843" w:type="dxa"/>
            <w:shd w:val="clear" w:color="auto" w:fill="auto"/>
          </w:tcPr>
          <w:p w14:paraId="3570C797" w14:textId="3A376D42"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&lt;</w:t>
            </w:r>
            <w:r w:rsidR="00DB49B7" w:rsidRPr="00DB49B7">
              <w:rPr>
                <w:rFonts w:ascii="Book Antiqua" w:hAnsi="Book Antiqua" w:cs="Arial" w:hint="eastAsia"/>
                <w:sz w:val="24"/>
                <w:szCs w:val="24"/>
                <w:lang w:val="en-US" w:eastAsia="zh-CN"/>
              </w:rPr>
              <w:t xml:space="preserve"> </w:t>
            </w:r>
            <w:r w:rsidRPr="00DB49B7">
              <w:rPr>
                <w:rFonts w:ascii="Book Antiqua" w:eastAsia="Times New Roman" w:hAnsi="Book Antiqua" w:cs="Arial"/>
                <w:sz w:val="24"/>
                <w:szCs w:val="24"/>
                <w:lang w:val="en-US" w:eastAsia="de-DE"/>
              </w:rPr>
              <w:t>0.0001</w:t>
            </w:r>
          </w:p>
        </w:tc>
      </w:tr>
      <w:tr w:rsidR="00D24A24" w:rsidRPr="005F132F" w14:paraId="6FDA8A4C"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69651473"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s2</w:t>
            </w:r>
          </w:p>
        </w:tc>
        <w:tc>
          <w:tcPr>
            <w:tcW w:w="1134" w:type="dxa"/>
            <w:shd w:val="clear" w:color="auto" w:fill="auto"/>
            <w:vAlign w:val="center"/>
          </w:tcPr>
          <w:p w14:paraId="65CE7902" w14:textId="3C37BE8C"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34</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3D053DE2"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34 (49.3)</w:t>
            </w:r>
          </w:p>
        </w:tc>
        <w:tc>
          <w:tcPr>
            <w:tcW w:w="2126" w:type="dxa"/>
            <w:shd w:val="clear" w:color="auto" w:fill="auto"/>
            <w:vAlign w:val="center"/>
          </w:tcPr>
          <w:p w14:paraId="0D23E01F"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 xml:space="preserve">0 </w:t>
            </w:r>
          </w:p>
        </w:tc>
        <w:tc>
          <w:tcPr>
            <w:tcW w:w="1843" w:type="dxa"/>
            <w:shd w:val="clear" w:color="auto" w:fill="auto"/>
          </w:tcPr>
          <w:p w14:paraId="3459B0A5"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54D28B95"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DF87614"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m1</w:t>
            </w:r>
          </w:p>
        </w:tc>
        <w:tc>
          <w:tcPr>
            <w:tcW w:w="1134" w:type="dxa"/>
            <w:shd w:val="clear" w:color="auto" w:fill="auto"/>
            <w:vAlign w:val="center"/>
          </w:tcPr>
          <w:p w14:paraId="2FD6A978" w14:textId="4195D694"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42</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59303004"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19 (27.5)</w:t>
            </w:r>
          </w:p>
        </w:tc>
        <w:tc>
          <w:tcPr>
            <w:tcW w:w="2126" w:type="dxa"/>
            <w:shd w:val="clear" w:color="auto" w:fill="auto"/>
            <w:vAlign w:val="center"/>
          </w:tcPr>
          <w:p w14:paraId="28AEF7F9" w14:textId="77777777"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 xml:space="preserve">23 (76.7) </w:t>
            </w:r>
          </w:p>
        </w:tc>
        <w:tc>
          <w:tcPr>
            <w:tcW w:w="1843" w:type="dxa"/>
            <w:shd w:val="clear" w:color="auto" w:fill="auto"/>
          </w:tcPr>
          <w:p w14:paraId="5B6BE239" w14:textId="7B674CEB" w:rsidR="00D24A24" w:rsidRPr="00DB49B7"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&lt;</w:t>
            </w:r>
            <w:r w:rsidR="00DB49B7" w:rsidRPr="00DB49B7">
              <w:rPr>
                <w:rFonts w:ascii="Book Antiqua" w:hAnsi="Book Antiqua" w:cs="Arial" w:hint="eastAsia"/>
                <w:sz w:val="24"/>
                <w:szCs w:val="24"/>
                <w:lang w:val="en-US" w:eastAsia="zh-CN"/>
              </w:rPr>
              <w:t xml:space="preserve"> </w:t>
            </w:r>
            <w:r w:rsidRPr="00DB49B7">
              <w:rPr>
                <w:rFonts w:ascii="Book Antiqua" w:eastAsia="Times New Roman" w:hAnsi="Book Antiqua" w:cs="Arial"/>
                <w:sz w:val="24"/>
                <w:szCs w:val="24"/>
                <w:lang w:val="en-US" w:eastAsia="de-DE"/>
              </w:rPr>
              <w:t>0.0001</w:t>
            </w:r>
          </w:p>
        </w:tc>
      </w:tr>
      <w:tr w:rsidR="00D24A24" w:rsidRPr="005F132F" w14:paraId="7209BECA"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C41BC08"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m2</w:t>
            </w:r>
          </w:p>
        </w:tc>
        <w:tc>
          <w:tcPr>
            <w:tcW w:w="1134" w:type="dxa"/>
            <w:shd w:val="clear" w:color="auto" w:fill="auto"/>
            <w:vAlign w:val="center"/>
          </w:tcPr>
          <w:p w14:paraId="70D73DC5" w14:textId="2C55BDD0"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57</w:t>
            </w:r>
            <w:r w:rsidR="00DB49B7" w:rsidRPr="00DB49B7">
              <w:rPr>
                <w:rFonts w:ascii="Book Antiqua" w:hAnsi="Book Antiqua" w:cs="Arial" w:hint="eastAsia"/>
                <w:bCs/>
                <w:color w:val="000000"/>
                <w:kern w:val="24"/>
                <w:sz w:val="24"/>
                <w:szCs w:val="24"/>
                <w:lang w:val="en-US" w:eastAsia="zh-CN"/>
              </w:rPr>
              <w:t>%</w:t>
            </w:r>
          </w:p>
        </w:tc>
        <w:tc>
          <w:tcPr>
            <w:tcW w:w="1843" w:type="dxa"/>
            <w:shd w:val="clear" w:color="auto" w:fill="auto"/>
            <w:vAlign w:val="center"/>
          </w:tcPr>
          <w:p w14:paraId="0C69979F"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50 (72.5)</w:t>
            </w:r>
          </w:p>
        </w:tc>
        <w:tc>
          <w:tcPr>
            <w:tcW w:w="2126" w:type="dxa"/>
            <w:shd w:val="clear" w:color="auto" w:fill="auto"/>
            <w:vAlign w:val="center"/>
          </w:tcPr>
          <w:p w14:paraId="49EA5533"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DB49B7">
              <w:rPr>
                <w:rFonts w:ascii="Book Antiqua" w:eastAsia="Times New Roman" w:hAnsi="Book Antiqua" w:cs="Arial"/>
                <w:sz w:val="24"/>
                <w:szCs w:val="24"/>
                <w:lang w:val="en-US" w:eastAsia="de-DE"/>
              </w:rPr>
              <w:t>7 (23.3)</w:t>
            </w:r>
          </w:p>
        </w:tc>
        <w:tc>
          <w:tcPr>
            <w:tcW w:w="1843" w:type="dxa"/>
            <w:shd w:val="clear" w:color="auto" w:fill="auto"/>
          </w:tcPr>
          <w:p w14:paraId="3DD36656" w14:textId="77777777" w:rsidR="00D24A24" w:rsidRPr="00DB49B7"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2BB3242B"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7AE94B82" w14:textId="77777777" w:rsidR="00D24A24" w:rsidRPr="005F132F" w:rsidRDefault="00D24A24" w:rsidP="00E702C8">
            <w:pPr>
              <w:spacing w:line="360" w:lineRule="auto"/>
              <w:jc w:val="both"/>
              <w:textAlignment w:val="bottom"/>
              <w:rPr>
                <w:rFonts w:ascii="Book Antiqua" w:eastAsia="Times New Roman" w:hAnsi="Book Antiqua" w:cs="Arial"/>
                <w:b w:val="0"/>
                <w:bCs w:val="0"/>
                <w:color w:val="000000"/>
                <w:kern w:val="24"/>
                <w:sz w:val="24"/>
                <w:szCs w:val="24"/>
                <w:lang w:val="en-US" w:eastAsia="de-DE"/>
              </w:rPr>
            </w:pPr>
            <w:r w:rsidRPr="005F132F">
              <w:rPr>
                <w:rFonts w:ascii="Book Antiqua" w:eastAsia="Times New Roman" w:hAnsi="Book Antiqua" w:cs="Arial"/>
                <w:b w:val="0"/>
                <w:bCs w:val="0"/>
                <w:color w:val="000000"/>
                <w:kern w:val="24"/>
                <w:sz w:val="24"/>
                <w:szCs w:val="24"/>
                <w:lang w:val="en-US" w:eastAsia="de-DE"/>
              </w:rPr>
              <w:t>s1m1</w:t>
            </w:r>
          </w:p>
        </w:tc>
        <w:tc>
          <w:tcPr>
            <w:tcW w:w="1134" w:type="dxa"/>
            <w:shd w:val="clear" w:color="auto" w:fill="auto"/>
            <w:vAlign w:val="center"/>
          </w:tcPr>
          <w:p w14:paraId="6302AB4B" w14:textId="705FAA6D"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42</w:t>
            </w:r>
            <w:r w:rsidR="00DB49B7">
              <w:rPr>
                <w:rFonts w:ascii="Book Antiqua" w:hAnsi="Book Antiqua" w:cs="Arial" w:hint="eastAsia"/>
                <w:b/>
                <w:bCs/>
                <w:color w:val="000000"/>
                <w:kern w:val="24"/>
                <w:sz w:val="24"/>
                <w:szCs w:val="24"/>
                <w:lang w:val="en-US" w:eastAsia="zh-CN"/>
              </w:rPr>
              <w:t>%</w:t>
            </w:r>
          </w:p>
        </w:tc>
        <w:tc>
          <w:tcPr>
            <w:tcW w:w="1843" w:type="dxa"/>
            <w:shd w:val="clear" w:color="auto" w:fill="auto"/>
            <w:vAlign w:val="center"/>
          </w:tcPr>
          <w:p w14:paraId="787239D4"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19 (27.5)</w:t>
            </w:r>
          </w:p>
        </w:tc>
        <w:tc>
          <w:tcPr>
            <w:tcW w:w="2126" w:type="dxa"/>
            <w:shd w:val="clear" w:color="auto" w:fill="auto"/>
            <w:vAlign w:val="center"/>
          </w:tcPr>
          <w:p w14:paraId="51217532"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23 (76.7)</w:t>
            </w:r>
          </w:p>
        </w:tc>
        <w:tc>
          <w:tcPr>
            <w:tcW w:w="1843" w:type="dxa"/>
            <w:shd w:val="clear" w:color="auto" w:fill="auto"/>
          </w:tcPr>
          <w:p w14:paraId="0B99F0AF" w14:textId="44FEC4AA"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&lt;</w:t>
            </w:r>
            <w:r w:rsidR="00DB49B7">
              <w:rPr>
                <w:rFonts w:ascii="Book Antiqua" w:hAnsi="Book Antiqua" w:cs="Arial" w:hint="eastAsia"/>
                <w:sz w:val="24"/>
                <w:szCs w:val="24"/>
                <w:lang w:val="en-US" w:eastAsia="zh-CN"/>
              </w:rPr>
              <w:t xml:space="preserve"> </w:t>
            </w:r>
            <w:r w:rsidRPr="005F132F">
              <w:rPr>
                <w:rFonts w:ascii="Book Antiqua" w:eastAsia="Times New Roman" w:hAnsi="Book Antiqua" w:cs="Arial"/>
                <w:sz w:val="24"/>
                <w:szCs w:val="24"/>
                <w:lang w:val="en-US" w:eastAsia="de-DE"/>
              </w:rPr>
              <w:t>0.0001</w:t>
            </w:r>
          </w:p>
        </w:tc>
      </w:tr>
      <w:tr w:rsidR="00D24A24" w:rsidRPr="005F132F" w14:paraId="185FBD31" w14:textId="77777777" w:rsidTr="00A7097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127F611D" w14:textId="77777777" w:rsidR="00D24A24" w:rsidRPr="005F132F" w:rsidRDefault="00D24A24" w:rsidP="00E702C8">
            <w:pPr>
              <w:spacing w:line="360" w:lineRule="auto"/>
              <w:jc w:val="both"/>
              <w:textAlignment w:val="bottom"/>
              <w:rPr>
                <w:rFonts w:ascii="Book Antiqua" w:eastAsia="Times New Roman" w:hAnsi="Book Antiqua" w:cs="Arial"/>
                <w:b w:val="0"/>
                <w:bCs w:val="0"/>
                <w:sz w:val="24"/>
                <w:szCs w:val="24"/>
                <w:lang w:val="en-US" w:eastAsia="de-DE"/>
              </w:rPr>
            </w:pPr>
            <w:r w:rsidRPr="005F132F">
              <w:rPr>
                <w:rFonts w:ascii="Book Antiqua" w:eastAsia="Times New Roman" w:hAnsi="Book Antiqua" w:cs="Arial"/>
                <w:b w:val="0"/>
                <w:bCs w:val="0"/>
                <w:sz w:val="24"/>
                <w:szCs w:val="24"/>
                <w:lang w:val="en-US" w:eastAsia="de-DE"/>
              </w:rPr>
              <w:t>s1m2</w:t>
            </w:r>
          </w:p>
        </w:tc>
        <w:tc>
          <w:tcPr>
            <w:tcW w:w="1134" w:type="dxa"/>
            <w:shd w:val="clear" w:color="auto" w:fill="auto"/>
            <w:vAlign w:val="center"/>
          </w:tcPr>
          <w:p w14:paraId="3BBD40B2" w14:textId="211A1DF2"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23</w:t>
            </w:r>
            <w:r w:rsidR="00DB49B7">
              <w:rPr>
                <w:rFonts w:ascii="Book Antiqua" w:hAnsi="Book Antiqua" w:cs="Arial" w:hint="eastAsia"/>
                <w:b/>
                <w:bCs/>
                <w:color w:val="000000"/>
                <w:kern w:val="24"/>
                <w:sz w:val="24"/>
                <w:szCs w:val="24"/>
                <w:lang w:val="en-US" w:eastAsia="zh-CN"/>
              </w:rPr>
              <w:t>%</w:t>
            </w:r>
          </w:p>
        </w:tc>
        <w:tc>
          <w:tcPr>
            <w:tcW w:w="1843" w:type="dxa"/>
            <w:shd w:val="clear" w:color="auto" w:fill="auto"/>
            <w:vAlign w:val="center"/>
          </w:tcPr>
          <w:p w14:paraId="6667B81D"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16 (23.2)</w:t>
            </w:r>
          </w:p>
        </w:tc>
        <w:tc>
          <w:tcPr>
            <w:tcW w:w="2126" w:type="dxa"/>
            <w:shd w:val="clear" w:color="auto" w:fill="auto"/>
            <w:vAlign w:val="center"/>
          </w:tcPr>
          <w:p w14:paraId="340F2D5E"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7 (23.3)</w:t>
            </w:r>
          </w:p>
        </w:tc>
        <w:tc>
          <w:tcPr>
            <w:tcW w:w="1843" w:type="dxa"/>
            <w:shd w:val="clear" w:color="auto" w:fill="auto"/>
          </w:tcPr>
          <w:p w14:paraId="454C3A27" w14:textId="77777777" w:rsidR="00D24A24" w:rsidRPr="005F132F" w:rsidRDefault="00D24A24" w:rsidP="00E702C8">
            <w:pPr>
              <w:spacing w:line="360" w:lineRule="auto"/>
              <w:jc w:val="both"/>
              <w:textAlignment w:val="bottom"/>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lang w:val="en-US" w:eastAsia="de-DE"/>
              </w:rPr>
            </w:pPr>
          </w:p>
        </w:tc>
      </w:tr>
      <w:tr w:rsidR="00D24A24" w:rsidRPr="005F132F" w14:paraId="09187E64" w14:textId="77777777" w:rsidTr="00A70970">
        <w:trPr>
          <w:trHeight w:val="33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14:paraId="2BE9BE2B" w14:textId="77777777" w:rsidR="00D24A24" w:rsidRPr="005F132F" w:rsidRDefault="00D24A24" w:rsidP="00E702C8">
            <w:pPr>
              <w:spacing w:line="360" w:lineRule="auto"/>
              <w:jc w:val="both"/>
              <w:textAlignment w:val="bottom"/>
              <w:rPr>
                <w:rFonts w:ascii="Book Antiqua" w:eastAsia="Times New Roman" w:hAnsi="Book Antiqua" w:cs="Arial"/>
                <w:b w:val="0"/>
                <w:bCs w:val="0"/>
                <w:iCs/>
                <w:color w:val="000000"/>
                <w:kern w:val="24"/>
                <w:sz w:val="24"/>
                <w:szCs w:val="24"/>
                <w:lang w:val="en-US" w:eastAsia="de-DE"/>
              </w:rPr>
            </w:pPr>
            <w:r w:rsidRPr="005F132F">
              <w:rPr>
                <w:rFonts w:ascii="Book Antiqua" w:eastAsia="Times New Roman" w:hAnsi="Book Antiqua" w:cs="Arial"/>
                <w:b w:val="0"/>
                <w:bCs w:val="0"/>
                <w:iCs/>
                <w:color w:val="000000"/>
                <w:kern w:val="24"/>
                <w:sz w:val="24"/>
                <w:szCs w:val="24"/>
                <w:lang w:val="en-US" w:eastAsia="de-DE"/>
              </w:rPr>
              <w:lastRenderedPageBreak/>
              <w:t>s2m2</w:t>
            </w:r>
          </w:p>
        </w:tc>
        <w:tc>
          <w:tcPr>
            <w:tcW w:w="1134" w:type="dxa"/>
            <w:shd w:val="clear" w:color="auto" w:fill="auto"/>
            <w:vAlign w:val="center"/>
          </w:tcPr>
          <w:p w14:paraId="41314865" w14:textId="01FB9A9E"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34</w:t>
            </w:r>
            <w:r w:rsidR="00DB49B7">
              <w:rPr>
                <w:rFonts w:ascii="Book Antiqua" w:hAnsi="Book Antiqua" w:cs="Arial" w:hint="eastAsia"/>
                <w:b/>
                <w:bCs/>
                <w:color w:val="000000"/>
                <w:kern w:val="24"/>
                <w:sz w:val="24"/>
                <w:szCs w:val="24"/>
                <w:lang w:val="en-US" w:eastAsia="zh-CN"/>
              </w:rPr>
              <w:t>%</w:t>
            </w:r>
          </w:p>
        </w:tc>
        <w:tc>
          <w:tcPr>
            <w:tcW w:w="1843" w:type="dxa"/>
            <w:shd w:val="clear" w:color="auto" w:fill="auto"/>
            <w:vAlign w:val="center"/>
          </w:tcPr>
          <w:p w14:paraId="1AB31D31"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34 (49.3)</w:t>
            </w:r>
          </w:p>
        </w:tc>
        <w:tc>
          <w:tcPr>
            <w:tcW w:w="2126" w:type="dxa"/>
            <w:shd w:val="clear" w:color="auto" w:fill="auto"/>
            <w:vAlign w:val="center"/>
          </w:tcPr>
          <w:p w14:paraId="647393C0"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r w:rsidRPr="005F132F">
              <w:rPr>
                <w:rFonts w:ascii="Book Antiqua" w:eastAsia="Times New Roman" w:hAnsi="Book Antiqua" w:cs="Arial"/>
                <w:sz w:val="24"/>
                <w:szCs w:val="24"/>
                <w:lang w:val="en-US" w:eastAsia="de-DE"/>
              </w:rPr>
              <w:t>0</w:t>
            </w:r>
          </w:p>
        </w:tc>
        <w:tc>
          <w:tcPr>
            <w:tcW w:w="1843" w:type="dxa"/>
            <w:shd w:val="clear" w:color="auto" w:fill="auto"/>
          </w:tcPr>
          <w:p w14:paraId="40F81A5F" w14:textId="77777777" w:rsidR="00D24A24" w:rsidRPr="005F132F" w:rsidRDefault="00D24A24" w:rsidP="00E702C8">
            <w:pPr>
              <w:spacing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lang w:val="en-US" w:eastAsia="de-DE"/>
              </w:rPr>
            </w:pPr>
          </w:p>
        </w:tc>
      </w:tr>
    </w:tbl>
    <w:p w14:paraId="0BB56792" w14:textId="75419000" w:rsidR="00D24A24" w:rsidRPr="005F132F" w:rsidRDefault="00D24A24" w:rsidP="00E702C8">
      <w:pPr>
        <w:spacing w:after="0" w:line="360" w:lineRule="auto"/>
        <w:jc w:val="both"/>
        <w:rPr>
          <w:rFonts w:ascii="Book Antiqua" w:eastAsia="Times New Roman" w:hAnsi="Book Antiqua" w:cs="Arial"/>
          <w:bCs/>
          <w:sz w:val="24"/>
          <w:szCs w:val="24"/>
          <w:lang w:val="en-US" w:eastAsia="de-DE"/>
        </w:rPr>
      </w:pPr>
      <w:r w:rsidRPr="005F132F">
        <w:rPr>
          <w:rFonts w:ascii="Book Antiqua" w:eastAsia="Times New Roman" w:hAnsi="Book Antiqua" w:cs="Arial"/>
          <w:bCs/>
          <w:sz w:val="24"/>
          <w:szCs w:val="24"/>
          <w:vertAlign w:val="superscript"/>
          <w:lang w:val="en-US" w:eastAsia="de-DE"/>
        </w:rPr>
        <w:t>1</w:t>
      </w:r>
      <w:r w:rsidR="00DB49B7">
        <w:rPr>
          <w:rFonts w:ascii="Book Antiqua" w:hAnsi="Book Antiqua" w:cs="Arial" w:hint="eastAsia"/>
          <w:bCs/>
          <w:sz w:val="24"/>
          <w:szCs w:val="24"/>
          <w:lang w:val="en-US" w:eastAsia="zh-CN"/>
        </w:rPr>
        <w:t>Six</w:t>
      </w:r>
      <w:r w:rsidRPr="005F132F">
        <w:rPr>
          <w:rFonts w:ascii="Book Antiqua" w:eastAsia="Times New Roman" w:hAnsi="Book Antiqua" w:cs="Arial"/>
          <w:bCs/>
          <w:sz w:val="24"/>
          <w:szCs w:val="24"/>
          <w:lang w:val="en-US" w:eastAsia="de-DE"/>
        </w:rPr>
        <w:t xml:space="preserve"> patients with evidence for different/mixed </w:t>
      </w:r>
      <w:r w:rsidRPr="005F132F">
        <w:rPr>
          <w:rFonts w:ascii="Book Antiqua" w:eastAsia="Times New Roman" w:hAnsi="Book Antiqua" w:cs="Arial"/>
          <w:bCs/>
          <w:i/>
          <w:sz w:val="24"/>
          <w:szCs w:val="24"/>
          <w:lang w:val="en-US" w:eastAsia="de-DE"/>
        </w:rPr>
        <w:t>cagA</w:t>
      </w:r>
      <w:r w:rsidRPr="005F132F">
        <w:rPr>
          <w:rFonts w:ascii="Book Antiqua" w:eastAsia="Times New Roman" w:hAnsi="Book Antiqua" w:cs="Arial"/>
          <w:bCs/>
          <w:sz w:val="24"/>
          <w:szCs w:val="24"/>
          <w:lang w:val="en-US" w:eastAsia="de-DE"/>
        </w:rPr>
        <w:t>+/</w:t>
      </w:r>
      <w:r w:rsidRPr="005F132F">
        <w:rPr>
          <w:rFonts w:ascii="Book Antiqua" w:eastAsia="Times New Roman" w:hAnsi="Book Antiqua" w:cs="Arial"/>
          <w:bCs/>
          <w:i/>
          <w:sz w:val="24"/>
          <w:szCs w:val="24"/>
          <w:lang w:val="en-US" w:eastAsia="de-DE"/>
        </w:rPr>
        <w:t>cagA</w:t>
      </w:r>
      <w:r w:rsidRPr="005F132F">
        <w:rPr>
          <w:rFonts w:ascii="Book Antiqua" w:eastAsia="Times New Roman" w:hAnsi="Book Antiqua" w:cs="Arial"/>
          <w:bCs/>
          <w:sz w:val="24"/>
          <w:szCs w:val="24"/>
          <w:lang w:val="en-US" w:eastAsia="de-DE"/>
        </w:rPr>
        <w:t xml:space="preserve">- or </w:t>
      </w:r>
      <w:r w:rsidRPr="005F132F">
        <w:rPr>
          <w:rFonts w:ascii="Book Antiqua" w:eastAsia="Times New Roman" w:hAnsi="Book Antiqua" w:cs="Arial"/>
          <w:bCs/>
          <w:i/>
          <w:sz w:val="24"/>
          <w:szCs w:val="24"/>
          <w:lang w:val="en-US" w:eastAsia="de-DE"/>
        </w:rPr>
        <w:t>vacA</w:t>
      </w:r>
      <w:r w:rsidRPr="005F132F">
        <w:rPr>
          <w:rFonts w:ascii="Book Antiqua" w:eastAsia="Times New Roman" w:hAnsi="Book Antiqua" w:cs="Arial"/>
          <w:bCs/>
          <w:sz w:val="24"/>
          <w:szCs w:val="24"/>
          <w:lang w:val="en-US" w:eastAsia="de-DE"/>
        </w:rPr>
        <w:t xml:space="preserve"> strains in corpus and antrum have been included to the potentially more pathogenic group for simplicity</w:t>
      </w:r>
      <w:r w:rsidR="00DB49B7">
        <w:rPr>
          <w:rFonts w:ascii="Book Antiqua" w:hAnsi="Book Antiqua" w:cs="Arial" w:hint="eastAsia"/>
          <w:bCs/>
          <w:sz w:val="24"/>
          <w:szCs w:val="24"/>
          <w:lang w:val="en-US" w:eastAsia="zh-CN"/>
        </w:rPr>
        <w:t>;</w:t>
      </w:r>
      <w:r w:rsidRPr="005F132F">
        <w:rPr>
          <w:rFonts w:ascii="Book Antiqua" w:eastAsia="Times New Roman" w:hAnsi="Book Antiqua" w:cs="Arial"/>
          <w:bCs/>
          <w:sz w:val="24"/>
          <w:szCs w:val="24"/>
          <w:lang w:val="en-US" w:eastAsia="de-DE"/>
        </w:rPr>
        <w:t xml:space="preserve"> </w:t>
      </w:r>
      <w:r w:rsidR="00DB49B7">
        <w:rPr>
          <w:rFonts w:ascii="Book Antiqua" w:eastAsia="Times New Roman" w:hAnsi="Book Antiqua" w:cs="Arial"/>
          <w:bCs/>
          <w:sz w:val="24"/>
          <w:szCs w:val="24"/>
          <w:vertAlign w:val="superscript"/>
          <w:lang w:val="en-US" w:eastAsia="de-DE"/>
        </w:rPr>
        <w:t>2</w:t>
      </w:r>
      <w:r w:rsidRPr="005F132F">
        <w:rPr>
          <w:rFonts w:ascii="Book Antiqua" w:eastAsia="Times New Roman" w:hAnsi="Book Antiqua" w:cs="Arial"/>
          <w:bCs/>
          <w:sz w:val="24"/>
          <w:szCs w:val="24"/>
          <w:lang w:val="en-US" w:eastAsia="de-DE"/>
        </w:rPr>
        <w:t>RNA analyses were possible only in 87</w:t>
      </w:r>
      <w:r w:rsidRPr="005F132F">
        <w:rPr>
          <w:rFonts w:ascii="Book Antiqua" w:eastAsia="Times New Roman" w:hAnsi="Book Antiqua" w:cs="Arial"/>
          <w:bCs/>
          <w:color w:val="FF0000"/>
          <w:sz w:val="24"/>
          <w:szCs w:val="24"/>
          <w:lang w:val="en-US" w:eastAsia="de-DE"/>
        </w:rPr>
        <w:t xml:space="preserve"> </w:t>
      </w:r>
      <w:r w:rsidRPr="005F132F">
        <w:rPr>
          <w:rFonts w:ascii="Book Antiqua" w:eastAsia="Times New Roman" w:hAnsi="Book Antiqua" w:cs="Arial"/>
          <w:bCs/>
          <w:sz w:val="24"/>
          <w:szCs w:val="24"/>
          <w:lang w:val="en-US" w:eastAsia="de-DE"/>
        </w:rPr>
        <w:t xml:space="preserve">patients/strains. </w:t>
      </w:r>
      <w:r w:rsidR="00DB49B7">
        <w:rPr>
          <w:rFonts w:ascii="Book Antiqua" w:eastAsia="Times New Roman" w:hAnsi="Book Antiqua" w:cs="Arial"/>
          <w:bCs/>
          <w:sz w:val="24"/>
          <w:szCs w:val="24"/>
          <w:vertAlign w:val="superscript"/>
          <w:lang w:val="en-US" w:eastAsia="de-DE"/>
        </w:rPr>
        <w:t>3</w:t>
      </w:r>
      <w:r w:rsidR="00DB49B7" w:rsidRPr="00DB49B7">
        <w:rPr>
          <w:rFonts w:ascii="Book Antiqua" w:eastAsia="Times New Roman" w:hAnsi="Book Antiqua" w:cs="Arial"/>
          <w:bCs/>
          <w:sz w:val="24"/>
          <w:szCs w:val="24"/>
          <w:lang w:val="en-US" w:eastAsia="de-DE"/>
        </w:rPr>
        <w:t>Eighty-eight</w:t>
      </w:r>
      <w:r w:rsidRPr="005F132F">
        <w:rPr>
          <w:rFonts w:ascii="Book Antiqua" w:eastAsia="Times New Roman" w:hAnsi="Book Antiqua" w:cs="Arial"/>
          <w:bCs/>
          <w:sz w:val="24"/>
          <w:szCs w:val="24"/>
          <w:lang w:val="en-US" w:eastAsia="de-DE"/>
        </w:rPr>
        <w:t xml:space="preserve"> samples were available for VacA-IgG analyses. </w:t>
      </w:r>
      <w:r w:rsidR="00DB49B7">
        <w:rPr>
          <w:rFonts w:ascii="Book Antiqua" w:eastAsia="Times New Roman" w:hAnsi="Book Antiqua" w:cs="Arial"/>
          <w:iCs/>
          <w:sz w:val="24"/>
          <w:szCs w:val="24"/>
          <w:lang w:val="en-US" w:eastAsia="de-DE"/>
        </w:rPr>
        <w:t>NS</w:t>
      </w:r>
      <w:r w:rsidR="00DB49B7">
        <w:rPr>
          <w:rFonts w:ascii="Book Antiqua" w:hAnsi="Book Antiqua" w:cs="Arial" w:hint="eastAsia"/>
          <w:iCs/>
          <w:sz w:val="24"/>
          <w:szCs w:val="24"/>
          <w:lang w:val="en-US" w:eastAsia="zh-CN"/>
        </w:rPr>
        <w:t>:</w:t>
      </w:r>
      <w:r w:rsidR="0070374B" w:rsidRPr="005F132F">
        <w:rPr>
          <w:rFonts w:ascii="Book Antiqua" w:eastAsia="Times New Roman" w:hAnsi="Book Antiqua" w:cs="Arial"/>
          <w:iCs/>
          <w:sz w:val="24"/>
          <w:szCs w:val="24"/>
          <w:lang w:val="en-US" w:eastAsia="de-DE"/>
        </w:rPr>
        <w:t xml:space="preserve"> </w:t>
      </w:r>
      <w:r w:rsidR="00D97219" w:rsidRPr="005F132F">
        <w:rPr>
          <w:rFonts w:ascii="Book Antiqua" w:eastAsia="Times New Roman" w:hAnsi="Book Antiqua" w:cs="Arial"/>
          <w:iCs/>
          <w:sz w:val="24"/>
          <w:szCs w:val="24"/>
          <w:lang w:val="en-US" w:eastAsia="de-DE"/>
        </w:rPr>
        <w:t xml:space="preserve">Not </w:t>
      </w:r>
      <w:r w:rsidR="0070374B" w:rsidRPr="005F132F">
        <w:rPr>
          <w:rFonts w:ascii="Book Antiqua" w:eastAsia="Times New Roman" w:hAnsi="Book Antiqua" w:cs="Arial"/>
          <w:iCs/>
          <w:sz w:val="24"/>
          <w:szCs w:val="24"/>
          <w:lang w:val="en-US" w:eastAsia="de-DE"/>
        </w:rPr>
        <w:t xml:space="preserve">significant, </w:t>
      </w:r>
      <w:r w:rsidR="0070374B" w:rsidRPr="00DB49B7">
        <w:rPr>
          <w:rFonts w:ascii="Book Antiqua" w:eastAsia="Times New Roman" w:hAnsi="Book Antiqua" w:cs="Arial"/>
          <w:i/>
          <w:iCs/>
          <w:sz w:val="24"/>
          <w:szCs w:val="24"/>
          <w:lang w:val="en-US" w:eastAsia="de-DE"/>
        </w:rPr>
        <w:t>P</w:t>
      </w:r>
      <w:r w:rsidR="00DB49B7">
        <w:rPr>
          <w:rFonts w:ascii="Book Antiqua" w:hAnsi="Book Antiqua" w:cs="Arial" w:hint="eastAsia"/>
          <w:iCs/>
          <w:sz w:val="24"/>
          <w:szCs w:val="24"/>
          <w:lang w:val="en-US" w:eastAsia="zh-CN"/>
        </w:rPr>
        <w:t xml:space="preserve"> </w:t>
      </w:r>
      <w:r w:rsidR="0070374B" w:rsidRPr="005F132F">
        <w:rPr>
          <w:rFonts w:ascii="Book Antiqua" w:eastAsia="Times New Roman" w:hAnsi="Book Antiqua" w:cs="Arial"/>
          <w:iCs/>
          <w:sz w:val="24"/>
          <w:szCs w:val="24"/>
          <w:lang w:val="en-US" w:eastAsia="de-DE"/>
        </w:rPr>
        <w:t>&gt;</w:t>
      </w:r>
      <w:r w:rsidR="00DB49B7">
        <w:rPr>
          <w:rFonts w:ascii="Book Antiqua" w:hAnsi="Book Antiqua" w:cs="Arial" w:hint="eastAsia"/>
          <w:iCs/>
          <w:sz w:val="24"/>
          <w:szCs w:val="24"/>
          <w:lang w:val="en-US" w:eastAsia="zh-CN"/>
        </w:rPr>
        <w:t xml:space="preserve"> </w:t>
      </w:r>
      <w:r w:rsidR="0070374B" w:rsidRPr="005F132F">
        <w:rPr>
          <w:rFonts w:ascii="Book Antiqua" w:eastAsia="Times New Roman" w:hAnsi="Book Antiqua" w:cs="Arial"/>
          <w:iCs/>
          <w:sz w:val="24"/>
          <w:szCs w:val="24"/>
          <w:lang w:val="en-US" w:eastAsia="de-DE"/>
        </w:rPr>
        <w:t>0.05</w:t>
      </w:r>
      <w:r w:rsidR="00DB49B7">
        <w:rPr>
          <w:rFonts w:ascii="Book Antiqua" w:hAnsi="Book Antiqua" w:cs="Arial" w:hint="eastAsia"/>
          <w:iCs/>
          <w:sz w:val="24"/>
          <w:szCs w:val="24"/>
          <w:lang w:val="en-US" w:eastAsia="zh-CN"/>
        </w:rPr>
        <w:t>.</w:t>
      </w:r>
      <w:r w:rsidRPr="005F132F">
        <w:rPr>
          <w:rFonts w:ascii="Book Antiqua" w:eastAsia="Times New Roman" w:hAnsi="Book Antiqua" w:cs="Arial"/>
          <w:bCs/>
          <w:sz w:val="24"/>
          <w:szCs w:val="24"/>
          <w:lang w:val="en-US" w:eastAsia="de-DE"/>
        </w:rPr>
        <w:t xml:space="preserve">   </w:t>
      </w:r>
    </w:p>
    <w:p w14:paraId="49530A14" w14:textId="77777777" w:rsidR="00D24A24" w:rsidRPr="005F132F" w:rsidRDefault="00D24A24" w:rsidP="00E702C8">
      <w:pPr>
        <w:spacing w:after="0" w:line="360" w:lineRule="auto"/>
        <w:jc w:val="both"/>
        <w:rPr>
          <w:rFonts w:ascii="Book Antiqua" w:eastAsia="Times New Roman" w:hAnsi="Book Antiqua" w:cs="Arial"/>
          <w:iCs/>
          <w:sz w:val="24"/>
          <w:szCs w:val="24"/>
          <w:lang w:val="en-US" w:eastAsia="de-DE"/>
        </w:rPr>
      </w:pPr>
    </w:p>
    <w:p w14:paraId="11B68A65" w14:textId="77777777" w:rsidR="00D24A24" w:rsidRPr="005F132F" w:rsidRDefault="00D24A24"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Times New Roman" w:hAnsi="Book Antiqua" w:cs="Arial"/>
          <w:iCs/>
          <w:sz w:val="24"/>
          <w:szCs w:val="24"/>
          <w:lang w:val="en-US" w:eastAsia="de-DE"/>
        </w:rPr>
        <w:br w:type="page"/>
      </w:r>
    </w:p>
    <w:p w14:paraId="22E7F21A" w14:textId="77777777" w:rsidR="00D24A24" w:rsidRPr="005F132F" w:rsidRDefault="00D24A24" w:rsidP="00E702C8">
      <w:pPr>
        <w:spacing w:after="0" w:line="360" w:lineRule="auto"/>
        <w:jc w:val="both"/>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lastRenderedPageBreak/>
        <w:t>Table 3 Validation of CagA expression and cellular translocation in AGS cells</w:t>
      </w:r>
    </w:p>
    <w:tbl>
      <w:tblPr>
        <w:tblStyle w:val="Listentabelle1hell1"/>
        <w:tblW w:w="9373" w:type="dxa"/>
        <w:tblBorders>
          <w:top w:val="single" w:sz="4" w:space="0" w:color="auto"/>
          <w:bottom w:val="single" w:sz="4" w:space="0" w:color="auto"/>
        </w:tblBorders>
        <w:tblLook w:val="04A0" w:firstRow="1" w:lastRow="0" w:firstColumn="1" w:lastColumn="0" w:noHBand="0" w:noVBand="1"/>
      </w:tblPr>
      <w:tblGrid>
        <w:gridCol w:w="1136"/>
        <w:gridCol w:w="1120"/>
        <w:gridCol w:w="803"/>
        <w:gridCol w:w="776"/>
        <w:gridCol w:w="910"/>
        <w:gridCol w:w="770"/>
        <w:gridCol w:w="1117"/>
        <w:gridCol w:w="1795"/>
        <w:gridCol w:w="1752"/>
        <w:gridCol w:w="43"/>
      </w:tblGrid>
      <w:tr w:rsidR="00D24A24" w:rsidRPr="005F132F" w14:paraId="383B1D64" w14:textId="77777777" w:rsidTr="00DB49B7">
        <w:trPr>
          <w:gridAfter w:val="1"/>
          <w:cnfStyle w:val="100000000000" w:firstRow="1" w:lastRow="0" w:firstColumn="0" w:lastColumn="0" w:oddVBand="0" w:evenVBand="0" w:oddHBand="0" w:evenHBand="0" w:firstRowFirstColumn="0" w:firstRowLastColumn="0" w:lastRowFirstColumn="0" w:lastRowLastColumn="0"/>
          <w:wAfter w:w="37" w:type="dxa"/>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nil"/>
            </w:tcBorders>
          </w:tcPr>
          <w:p w14:paraId="373F85C5" w14:textId="77777777" w:rsidR="00D24A24" w:rsidRPr="005F132F" w:rsidRDefault="00D24A24" w:rsidP="00E702C8">
            <w:pPr>
              <w:spacing w:line="360" w:lineRule="auto"/>
              <w:jc w:val="both"/>
              <w:rPr>
                <w:rFonts w:ascii="Book Antiqua" w:hAnsi="Book Antiqua" w:cs="Arial"/>
                <w:sz w:val="24"/>
                <w:szCs w:val="24"/>
                <w:lang w:val="en-US"/>
              </w:rPr>
            </w:pPr>
          </w:p>
        </w:tc>
        <w:tc>
          <w:tcPr>
            <w:tcW w:w="1090" w:type="dxa"/>
            <w:tcBorders>
              <w:top w:val="single" w:sz="4" w:space="0" w:color="auto"/>
              <w:bottom w:val="nil"/>
            </w:tcBorders>
          </w:tcPr>
          <w:p w14:paraId="1AFBA47F" w14:textId="77777777" w:rsidR="00D24A24" w:rsidRPr="005F132F" w:rsidRDefault="00D24A24" w:rsidP="00E702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3178" w:type="dxa"/>
            <w:gridSpan w:val="4"/>
            <w:tcBorders>
              <w:top w:val="single" w:sz="4" w:space="0" w:color="auto"/>
              <w:bottom w:val="nil"/>
            </w:tcBorders>
          </w:tcPr>
          <w:p w14:paraId="42E24C04" w14:textId="77777777" w:rsidR="00D24A24" w:rsidRPr="005F132F" w:rsidRDefault="00D24A24" w:rsidP="00E702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sz w:val="24"/>
                <w:szCs w:val="24"/>
              </w:rPr>
            </w:pPr>
            <w:r w:rsidRPr="005F132F">
              <w:rPr>
                <w:rFonts w:ascii="Book Antiqua" w:hAnsi="Book Antiqua" w:cs="Arial"/>
                <w:i/>
                <w:sz w:val="24"/>
                <w:szCs w:val="24"/>
                <w:lang w:val="en-US"/>
              </w:rPr>
              <w:t>Strain characterization</w:t>
            </w:r>
          </w:p>
        </w:tc>
        <w:tc>
          <w:tcPr>
            <w:tcW w:w="4534" w:type="dxa"/>
            <w:gridSpan w:val="3"/>
            <w:tcBorders>
              <w:top w:val="single" w:sz="4" w:space="0" w:color="auto"/>
              <w:bottom w:val="nil"/>
            </w:tcBorders>
          </w:tcPr>
          <w:p w14:paraId="7E8B11E9" w14:textId="77777777" w:rsidR="00D24A24" w:rsidRPr="005F132F" w:rsidRDefault="00D24A24" w:rsidP="00E702C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sz w:val="24"/>
                <w:szCs w:val="24"/>
              </w:rPr>
            </w:pPr>
            <w:r w:rsidRPr="005F132F">
              <w:rPr>
                <w:rFonts w:ascii="Book Antiqua" w:hAnsi="Book Antiqua" w:cs="Arial"/>
                <w:bCs w:val="0"/>
                <w:i/>
                <w:sz w:val="24"/>
                <w:szCs w:val="24"/>
              </w:rPr>
              <w:t>in vitro</w:t>
            </w:r>
          </w:p>
        </w:tc>
      </w:tr>
      <w:tr w:rsidR="00D24A24" w:rsidRPr="005F132F" w14:paraId="525230D3"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auto"/>
            </w:tcBorders>
            <w:shd w:val="clear" w:color="auto" w:fill="auto"/>
          </w:tcPr>
          <w:p w14:paraId="4EE36802" w14:textId="7A48DD1E" w:rsidR="00D24A24" w:rsidRPr="005F132F" w:rsidRDefault="00DB49B7" w:rsidP="00E702C8">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Number</w:t>
            </w:r>
          </w:p>
        </w:tc>
        <w:tc>
          <w:tcPr>
            <w:tcW w:w="1090" w:type="dxa"/>
            <w:tcBorders>
              <w:top w:val="nil"/>
              <w:bottom w:val="single" w:sz="4" w:space="0" w:color="auto"/>
            </w:tcBorders>
            <w:shd w:val="clear" w:color="auto" w:fill="auto"/>
          </w:tcPr>
          <w:p w14:paraId="0519F70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ID</w:t>
            </w:r>
          </w:p>
        </w:tc>
        <w:tc>
          <w:tcPr>
            <w:tcW w:w="783" w:type="dxa"/>
            <w:tcBorders>
              <w:top w:val="nil"/>
              <w:bottom w:val="single" w:sz="4" w:space="0" w:color="auto"/>
            </w:tcBorders>
            <w:shd w:val="clear" w:color="auto" w:fill="auto"/>
          </w:tcPr>
          <w:p w14:paraId="5026D3BC"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sz w:val="24"/>
                <w:szCs w:val="24"/>
              </w:rPr>
            </w:pPr>
            <w:r w:rsidRPr="005F132F">
              <w:rPr>
                <w:rFonts w:ascii="Book Antiqua" w:hAnsi="Book Antiqua" w:cs="Arial"/>
                <w:b/>
                <w:i/>
                <w:sz w:val="24"/>
                <w:szCs w:val="24"/>
              </w:rPr>
              <w:t>cagA</w:t>
            </w:r>
          </w:p>
          <w:p w14:paraId="7C95A75D"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DNA</w:t>
            </w:r>
          </w:p>
        </w:tc>
        <w:tc>
          <w:tcPr>
            <w:tcW w:w="757" w:type="dxa"/>
            <w:tcBorders>
              <w:top w:val="nil"/>
              <w:bottom w:val="single" w:sz="4" w:space="0" w:color="auto"/>
            </w:tcBorders>
            <w:shd w:val="clear" w:color="auto" w:fill="auto"/>
          </w:tcPr>
          <w:p w14:paraId="1442935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sz w:val="24"/>
                <w:szCs w:val="24"/>
              </w:rPr>
            </w:pPr>
            <w:r w:rsidRPr="005F132F">
              <w:rPr>
                <w:rFonts w:ascii="Book Antiqua" w:hAnsi="Book Antiqua" w:cs="Arial"/>
                <w:b/>
                <w:i/>
                <w:sz w:val="24"/>
                <w:szCs w:val="24"/>
              </w:rPr>
              <w:t>cagA</w:t>
            </w:r>
          </w:p>
          <w:p w14:paraId="591B7AD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RNA</w:t>
            </w:r>
          </w:p>
        </w:tc>
        <w:tc>
          <w:tcPr>
            <w:tcW w:w="887" w:type="dxa"/>
            <w:tcBorders>
              <w:top w:val="nil"/>
              <w:bottom w:val="single" w:sz="4" w:space="0" w:color="auto"/>
            </w:tcBorders>
            <w:shd w:val="clear" w:color="auto" w:fill="auto"/>
          </w:tcPr>
          <w:p w14:paraId="0E44B58B"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CagA-IgG</w:t>
            </w:r>
          </w:p>
        </w:tc>
        <w:tc>
          <w:tcPr>
            <w:tcW w:w="751" w:type="dxa"/>
            <w:tcBorders>
              <w:top w:val="nil"/>
              <w:bottom w:val="single" w:sz="4" w:space="0" w:color="auto"/>
            </w:tcBorders>
            <w:shd w:val="clear" w:color="auto" w:fill="auto"/>
          </w:tcPr>
          <w:p w14:paraId="7CF55FBF"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i/>
                <w:sz w:val="24"/>
                <w:szCs w:val="24"/>
              </w:rPr>
              <w:t>vacA</w:t>
            </w:r>
          </w:p>
        </w:tc>
        <w:tc>
          <w:tcPr>
            <w:tcW w:w="1087" w:type="dxa"/>
            <w:tcBorders>
              <w:top w:val="nil"/>
              <w:bottom w:val="single" w:sz="4" w:space="0" w:color="auto"/>
            </w:tcBorders>
            <w:shd w:val="clear" w:color="auto" w:fill="auto"/>
          </w:tcPr>
          <w:p w14:paraId="6C6722D0"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sz w:val="24"/>
                <w:szCs w:val="24"/>
              </w:rPr>
            </w:pPr>
            <w:r w:rsidRPr="005F132F">
              <w:rPr>
                <w:rFonts w:ascii="Book Antiqua" w:hAnsi="Book Antiqua" w:cs="Arial"/>
                <w:b/>
                <w:i/>
                <w:sz w:val="24"/>
                <w:szCs w:val="24"/>
              </w:rPr>
              <w:t>H.pylori</w:t>
            </w:r>
          </w:p>
          <w:p w14:paraId="4BAF6C24"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CagA</w:t>
            </w:r>
          </w:p>
        </w:tc>
        <w:tc>
          <w:tcPr>
            <w:tcW w:w="1742" w:type="dxa"/>
            <w:tcBorders>
              <w:top w:val="nil"/>
              <w:bottom w:val="single" w:sz="4" w:space="0" w:color="auto"/>
            </w:tcBorders>
            <w:shd w:val="clear" w:color="auto" w:fill="auto"/>
          </w:tcPr>
          <w:p w14:paraId="23D46E2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AGS+</w:t>
            </w:r>
            <w:r w:rsidRPr="005F132F">
              <w:rPr>
                <w:rFonts w:ascii="Book Antiqua" w:hAnsi="Book Antiqua" w:cs="Arial"/>
                <w:b/>
                <w:i/>
                <w:sz w:val="24"/>
                <w:szCs w:val="24"/>
              </w:rPr>
              <w:t>H.pylori</w:t>
            </w:r>
          </w:p>
          <w:p w14:paraId="2793B108"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5F132F">
              <w:rPr>
                <w:rFonts w:ascii="Book Antiqua" w:hAnsi="Book Antiqua" w:cs="Arial"/>
                <w:b/>
                <w:sz w:val="24"/>
                <w:szCs w:val="24"/>
              </w:rPr>
              <w:t>CagA</w:t>
            </w:r>
          </w:p>
        </w:tc>
        <w:tc>
          <w:tcPr>
            <w:tcW w:w="1742" w:type="dxa"/>
            <w:gridSpan w:val="2"/>
            <w:tcBorders>
              <w:top w:val="nil"/>
              <w:bottom w:val="single" w:sz="4" w:space="0" w:color="auto"/>
            </w:tcBorders>
            <w:shd w:val="clear" w:color="auto" w:fill="auto"/>
          </w:tcPr>
          <w:p w14:paraId="67FB3CF8"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lang w:val="it-IT"/>
              </w:rPr>
            </w:pPr>
            <w:r w:rsidRPr="005F132F">
              <w:rPr>
                <w:rFonts w:ascii="Book Antiqua" w:hAnsi="Book Antiqua" w:cs="Arial"/>
                <w:b/>
                <w:sz w:val="24"/>
                <w:szCs w:val="24"/>
                <w:lang w:val="it-IT"/>
              </w:rPr>
              <w:t>AGS+</w:t>
            </w:r>
            <w:r w:rsidRPr="005F132F">
              <w:rPr>
                <w:rFonts w:ascii="Book Antiqua" w:hAnsi="Book Antiqua" w:cs="Arial"/>
                <w:b/>
                <w:i/>
                <w:sz w:val="24"/>
                <w:szCs w:val="24"/>
                <w:lang w:val="it-IT"/>
              </w:rPr>
              <w:t>H.pylori</w:t>
            </w:r>
          </w:p>
          <w:p w14:paraId="2C5EF7B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lang w:val="it-IT"/>
              </w:rPr>
            </w:pPr>
            <w:r w:rsidRPr="005F132F">
              <w:rPr>
                <w:rFonts w:ascii="Book Antiqua" w:hAnsi="Book Antiqua" w:cs="Arial"/>
                <w:b/>
                <w:sz w:val="24"/>
                <w:szCs w:val="24"/>
                <w:lang w:val="it-IT"/>
              </w:rPr>
              <w:t>p-CagA</w:t>
            </w:r>
          </w:p>
        </w:tc>
      </w:tr>
      <w:tr w:rsidR="00D24A24" w:rsidRPr="005F132F" w14:paraId="7361195C" w14:textId="77777777" w:rsidTr="00DB49B7">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auto"/>
          </w:tcPr>
          <w:p w14:paraId="3627E678"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1</w:t>
            </w:r>
          </w:p>
        </w:tc>
        <w:tc>
          <w:tcPr>
            <w:tcW w:w="1090" w:type="dxa"/>
            <w:tcBorders>
              <w:top w:val="single" w:sz="4" w:space="0" w:color="auto"/>
            </w:tcBorders>
            <w:shd w:val="clear" w:color="auto" w:fill="auto"/>
          </w:tcPr>
          <w:p w14:paraId="33C15EF0"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BCM300</w:t>
            </w:r>
          </w:p>
        </w:tc>
        <w:tc>
          <w:tcPr>
            <w:tcW w:w="783" w:type="dxa"/>
            <w:tcBorders>
              <w:top w:val="single" w:sz="4" w:space="0" w:color="auto"/>
            </w:tcBorders>
            <w:shd w:val="clear" w:color="auto" w:fill="auto"/>
          </w:tcPr>
          <w:p w14:paraId="1C63F2C2"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7" w:type="dxa"/>
            <w:tcBorders>
              <w:top w:val="single" w:sz="4" w:space="0" w:color="auto"/>
            </w:tcBorders>
            <w:shd w:val="clear" w:color="auto" w:fill="auto"/>
          </w:tcPr>
          <w:p w14:paraId="4164C096"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887" w:type="dxa"/>
            <w:tcBorders>
              <w:top w:val="single" w:sz="4" w:space="0" w:color="auto"/>
            </w:tcBorders>
            <w:shd w:val="clear" w:color="auto" w:fill="auto"/>
          </w:tcPr>
          <w:p w14:paraId="513D189A"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p>
        </w:tc>
        <w:tc>
          <w:tcPr>
            <w:tcW w:w="751" w:type="dxa"/>
            <w:tcBorders>
              <w:top w:val="single" w:sz="4" w:space="0" w:color="auto"/>
            </w:tcBorders>
            <w:shd w:val="clear" w:color="auto" w:fill="auto"/>
          </w:tcPr>
          <w:p w14:paraId="2FE5AB2E"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s1m1</w:t>
            </w:r>
          </w:p>
        </w:tc>
        <w:tc>
          <w:tcPr>
            <w:tcW w:w="1087" w:type="dxa"/>
            <w:tcBorders>
              <w:top w:val="single" w:sz="4" w:space="0" w:color="auto"/>
            </w:tcBorders>
            <w:shd w:val="clear" w:color="auto" w:fill="auto"/>
          </w:tcPr>
          <w:p w14:paraId="18E4D862"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tcBorders>
              <w:top w:val="single" w:sz="4" w:space="0" w:color="auto"/>
            </w:tcBorders>
            <w:shd w:val="clear" w:color="auto" w:fill="auto"/>
          </w:tcPr>
          <w:p w14:paraId="1E4DE4D2"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gridSpan w:val="2"/>
            <w:tcBorders>
              <w:top w:val="single" w:sz="4" w:space="0" w:color="auto"/>
            </w:tcBorders>
            <w:shd w:val="clear" w:color="auto" w:fill="auto"/>
          </w:tcPr>
          <w:p w14:paraId="2D500F20"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r>
      <w:tr w:rsidR="00D24A24" w:rsidRPr="005F132F" w14:paraId="12CF21A5"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6F16DD59"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2</w:t>
            </w:r>
          </w:p>
        </w:tc>
        <w:tc>
          <w:tcPr>
            <w:tcW w:w="1090" w:type="dxa"/>
            <w:shd w:val="clear" w:color="auto" w:fill="auto"/>
          </w:tcPr>
          <w:p w14:paraId="5B3693F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117</w:t>
            </w:r>
          </w:p>
        </w:tc>
        <w:tc>
          <w:tcPr>
            <w:tcW w:w="783" w:type="dxa"/>
            <w:shd w:val="clear" w:color="auto" w:fill="auto"/>
          </w:tcPr>
          <w:p w14:paraId="57D8706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7" w:type="dxa"/>
            <w:shd w:val="clear" w:color="auto" w:fill="auto"/>
          </w:tcPr>
          <w:p w14:paraId="255E212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887" w:type="dxa"/>
            <w:shd w:val="clear" w:color="auto" w:fill="auto"/>
          </w:tcPr>
          <w:p w14:paraId="272A8BF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1" w:type="dxa"/>
            <w:shd w:val="clear" w:color="auto" w:fill="auto"/>
          </w:tcPr>
          <w:p w14:paraId="26476DED"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s1m1</w:t>
            </w:r>
          </w:p>
        </w:tc>
        <w:tc>
          <w:tcPr>
            <w:tcW w:w="1087" w:type="dxa"/>
            <w:shd w:val="clear" w:color="auto" w:fill="auto"/>
          </w:tcPr>
          <w:p w14:paraId="1D50DA9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shd w:val="clear" w:color="auto" w:fill="auto"/>
          </w:tcPr>
          <w:p w14:paraId="41DF97BF"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gridSpan w:val="2"/>
            <w:shd w:val="clear" w:color="auto" w:fill="auto"/>
          </w:tcPr>
          <w:p w14:paraId="39CD44A4"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r>
      <w:tr w:rsidR="00D24A24" w:rsidRPr="005F132F" w14:paraId="7A729BBD"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2F4A7728"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3</w:t>
            </w:r>
          </w:p>
        </w:tc>
        <w:tc>
          <w:tcPr>
            <w:tcW w:w="1090" w:type="dxa"/>
            <w:shd w:val="clear" w:color="auto" w:fill="auto"/>
          </w:tcPr>
          <w:p w14:paraId="56CA068E"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6</w:t>
            </w:r>
          </w:p>
        </w:tc>
        <w:tc>
          <w:tcPr>
            <w:tcW w:w="783" w:type="dxa"/>
            <w:shd w:val="clear" w:color="auto" w:fill="auto"/>
          </w:tcPr>
          <w:p w14:paraId="1F6A6B4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7" w:type="dxa"/>
            <w:shd w:val="clear" w:color="auto" w:fill="auto"/>
          </w:tcPr>
          <w:p w14:paraId="50A32A2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887" w:type="dxa"/>
            <w:shd w:val="clear" w:color="auto" w:fill="auto"/>
          </w:tcPr>
          <w:p w14:paraId="1E9541C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1" w:type="dxa"/>
            <w:shd w:val="clear" w:color="auto" w:fill="auto"/>
          </w:tcPr>
          <w:p w14:paraId="5F097C28"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s1m1</w:t>
            </w:r>
          </w:p>
        </w:tc>
        <w:tc>
          <w:tcPr>
            <w:tcW w:w="1087" w:type="dxa"/>
            <w:shd w:val="clear" w:color="auto" w:fill="auto"/>
          </w:tcPr>
          <w:p w14:paraId="09ECF6F5"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shd w:val="clear" w:color="auto" w:fill="auto"/>
          </w:tcPr>
          <w:p w14:paraId="62CAC21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gridSpan w:val="2"/>
            <w:shd w:val="clear" w:color="auto" w:fill="auto"/>
          </w:tcPr>
          <w:p w14:paraId="1785935A"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r>
      <w:tr w:rsidR="00D24A24" w:rsidRPr="005F132F" w14:paraId="31DECEFB"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9CD9CC5"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4</w:t>
            </w:r>
          </w:p>
        </w:tc>
        <w:tc>
          <w:tcPr>
            <w:tcW w:w="1090" w:type="dxa"/>
            <w:shd w:val="clear" w:color="auto" w:fill="auto"/>
          </w:tcPr>
          <w:p w14:paraId="0003F5D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255</w:t>
            </w:r>
          </w:p>
        </w:tc>
        <w:tc>
          <w:tcPr>
            <w:tcW w:w="783" w:type="dxa"/>
            <w:shd w:val="clear" w:color="auto" w:fill="auto"/>
          </w:tcPr>
          <w:p w14:paraId="32FA8BB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7" w:type="dxa"/>
            <w:shd w:val="clear" w:color="auto" w:fill="auto"/>
          </w:tcPr>
          <w:p w14:paraId="50CE290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887" w:type="dxa"/>
            <w:shd w:val="clear" w:color="auto" w:fill="auto"/>
          </w:tcPr>
          <w:p w14:paraId="10088810"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1" w:type="dxa"/>
            <w:shd w:val="clear" w:color="auto" w:fill="auto"/>
          </w:tcPr>
          <w:p w14:paraId="3258848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s1m1</w:t>
            </w:r>
          </w:p>
        </w:tc>
        <w:tc>
          <w:tcPr>
            <w:tcW w:w="1087" w:type="dxa"/>
            <w:shd w:val="clear" w:color="auto" w:fill="auto"/>
          </w:tcPr>
          <w:p w14:paraId="08E05FFF"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shd w:val="clear" w:color="auto" w:fill="auto"/>
          </w:tcPr>
          <w:p w14:paraId="22CF7B4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gridSpan w:val="2"/>
            <w:shd w:val="clear" w:color="auto" w:fill="auto"/>
          </w:tcPr>
          <w:p w14:paraId="0CB90AC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r>
      <w:tr w:rsidR="00D24A24" w:rsidRPr="005F132F" w14:paraId="1F339970"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4BB73B7D"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5</w:t>
            </w:r>
          </w:p>
        </w:tc>
        <w:tc>
          <w:tcPr>
            <w:tcW w:w="1090" w:type="dxa"/>
            <w:shd w:val="clear" w:color="auto" w:fill="auto"/>
          </w:tcPr>
          <w:p w14:paraId="4F720F1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13/1</w:t>
            </w:r>
          </w:p>
        </w:tc>
        <w:tc>
          <w:tcPr>
            <w:tcW w:w="783" w:type="dxa"/>
            <w:shd w:val="clear" w:color="auto" w:fill="auto"/>
          </w:tcPr>
          <w:p w14:paraId="65BAAA2B"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7" w:type="dxa"/>
            <w:shd w:val="clear" w:color="auto" w:fill="auto"/>
          </w:tcPr>
          <w:p w14:paraId="451F1D45"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887" w:type="dxa"/>
            <w:shd w:val="clear" w:color="auto" w:fill="auto"/>
          </w:tcPr>
          <w:p w14:paraId="55B2BE40"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751" w:type="dxa"/>
            <w:shd w:val="clear" w:color="auto" w:fill="auto"/>
          </w:tcPr>
          <w:p w14:paraId="45398374"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s1m1</w:t>
            </w:r>
          </w:p>
        </w:tc>
        <w:tc>
          <w:tcPr>
            <w:tcW w:w="1087" w:type="dxa"/>
            <w:shd w:val="clear" w:color="auto" w:fill="auto"/>
          </w:tcPr>
          <w:p w14:paraId="4A74C9B0"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shd w:val="clear" w:color="auto" w:fill="auto"/>
          </w:tcPr>
          <w:p w14:paraId="7D6A48E3"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c>
          <w:tcPr>
            <w:tcW w:w="1742" w:type="dxa"/>
            <w:gridSpan w:val="2"/>
            <w:shd w:val="clear" w:color="auto" w:fill="auto"/>
          </w:tcPr>
          <w:p w14:paraId="717B3881"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5F132F">
              <w:rPr>
                <w:rFonts w:ascii="Book Antiqua" w:hAnsi="Book Antiqua" w:cs="Arial"/>
                <w:sz w:val="24"/>
                <w:szCs w:val="24"/>
                <w:lang w:val="en-US"/>
              </w:rPr>
              <w:t>-</w:t>
            </w:r>
          </w:p>
        </w:tc>
      </w:tr>
      <w:tr w:rsidR="00D24A24" w:rsidRPr="005F132F" w14:paraId="12C98892"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99218CF" w14:textId="77777777" w:rsidR="00D24A24" w:rsidRPr="005F132F" w:rsidRDefault="00D24A24" w:rsidP="00E702C8">
            <w:pPr>
              <w:spacing w:line="360" w:lineRule="auto"/>
              <w:jc w:val="both"/>
              <w:rPr>
                <w:rFonts w:ascii="Book Antiqua" w:hAnsi="Book Antiqua" w:cs="Arial"/>
                <w:sz w:val="24"/>
                <w:szCs w:val="24"/>
                <w:lang w:val="en-US"/>
              </w:rPr>
            </w:pPr>
            <w:r w:rsidRPr="005F132F">
              <w:rPr>
                <w:rFonts w:ascii="Book Antiqua" w:hAnsi="Book Antiqua" w:cs="Arial"/>
                <w:sz w:val="24"/>
                <w:szCs w:val="24"/>
                <w:lang w:val="en-US"/>
              </w:rPr>
              <w:t>6</w:t>
            </w:r>
          </w:p>
        </w:tc>
        <w:tc>
          <w:tcPr>
            <w:tcW w:w="1090" w:type="dxa"/>
            <w:shd w:val="clear" w:color="auto" w:fill="auto"/>
          </w:tcPr>
          <w:p w14:paraId="14CE7CB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lang w:val="en-US"/>
              </w:rPr>
              <w:t>4</w:t>
            </w:r>
            <w:r w:rsidRPr="005F132F">
              <w:rPr>
                <w:rFonts w:ascii="Book Antiqua" w:hAnsi="Book Antiqua" w:cs="Arial"/>
                <w:sz w:val="24"/>
                <w:szCs w:val="24"/>
              </w:rPr>
              <w:t>6</w:t>
            </w:r>
          </w:p>
        </w:tc>
        <w:tc>
          <w:tcPr>
            <w:tcW w:w="783" w:type="dxa"/>
            <w:shd w:val="clear" w:color="auto" w:fill="auto"/>
          </w:tcPr>
          <w:p w14:paraId="509439B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6176561A"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13D207A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7B7B595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s1m1</w:t>
            </w:r>
          </w:p>
        </w:tc>
        <w:tc>
          <w:tcPr>
            <w:tcW w:w="1087" w:type="dxa"/>
            <w:shd w:val="clear" w:color="auto" w:fill="auto"/>
          </w:tcPr>
          <w:p w14:paraId="461F651A"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3D76721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04036F1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788F0C7D"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888F9E4"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7</w:t>
            </w:r>
          </w:p>
        </w:tc>
        <w:tc>
          <w:tcPr>
            <w:tcW w:w="1090" w:type="dxa"/>
            <w:shd w:val="clear" w:color="auto" w:fill="auto"/>
          </w:tcPr>
          <w:p w14:paraId="19E78A27"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89</w:t>
            </w:r>
          </w:p>
        </w:tc>
        <w:tc>
          <w:tcPr>
            <w:tcW w:w="783" w:type="dxa"/>
            <w:shd w:val="clear" w:color="auto" w:fill="auto"/>
          </w:tcPr>
          <w:p w14:paraId="62ABCA57"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737E5314"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5046208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2D5B857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s1m2</w:t>
            </w:r>
          </w:p>
        </w:tc>
        <w:tc>
          <w:tcPr>
            <w:tcW w:w="1087" w:type="dxa"/>
            <w:shd w:val="clear" w:color="auto" w:fill="auto"/>
          </w:tcPr>
          <w:p w14:paraId="2B1CABBB"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05F4FBEE"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22718885"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4EC0C73A"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22DEFDC4"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8</w:t>
            </w:r>
          </w:p>
        </w:tc>
        <w:tc>
          <w:tcPr>
            <w:tcW w:w="1090" w:type="dxa"/>
            <w:shd w:val="clear" w:color="auto" w:fill="auto"/>
          </w:tcPr>
          <w:p w14:paraId="5FBA005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424</w:t>
            </w:r>
          </w:p>
        </w:tc>
        <w:tc>
          <w:tcPr>
            <w:tcW w:w="783" w:type="dxa"/>
            <w:shd w:val="clear" w:color="auto" w:fill="auto"/>
          </w:tcPr>
          <w:p w14:paraId="7DAB4BDC"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2F8A43B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665482A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5324D280"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s1m2</w:t>
            </w:r>
          </w:p>
        </w:tc>
        <w:tc>
          <w:tcPr>
            <w:tcW w:w="1087" w:type="dxa"/>
            <w:shd w:val="clear" w:color="auto" w:fill="auto"/>
          </w:tcPr>
          <w:p w14:paraId="46AC5B2E"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5D32D604"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02493D4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62117DCB"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4A7CE45"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9</w:t>
            </w:r>
          </w:p>
        </w:tc>
        <w:tc>
          <w:tcPr>
            <w:tcW w:w="1090" w:type="dxa"/>
            <w:shd w:val="clear" w:color="auto" w:fill="auto"/>
          </w:tcPr>
          <w:p w14:paraId="44A10183"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21</w:t>
            </w:r>
          </w:p>
        </w:tc>
        <w:tc>
          <w:tcPr>
            <w:tcW w:w="783" w:type="dxa"/>
            <w:shd w:val="clear" w:color="auto" w:fill="auto"/>
          </w:tcPr>
          <w:p w14:paraId="6FC3CD43"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45A678E7"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1E790F9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2558976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s1m1</w:t>
            </w:r>
          </w:p>
        </w:tc>
        <w:tc>
          <w:tcPr>
            <w:tcW w:w="1087" w:type="dxa"/>
            <w:shd w:val="clear" w:color="auto" w:fill="auto"/>
          </w:tcPr>
          <w:p w14:paraId="52B5526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112779F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327F8B58"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5432121B"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413B1E2"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10</w:t>
            </w:r>
          </w:p>
        </w:tc>
        <w:tc>
          <w:tcPr>
            <w:tcW w:w="1090" w:type="dxa"/>
            <w:shd w:val="clear" w:color="auto" w:fill="auto"/>
          </w:tcPr>
          <w:p w14:paraId="129BFC7A"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321</w:t>
            </w:r>
          </w:p>
        </w:tc>
        <w:tc>
          <w:tcPr>
            <w:tcW w:w="783" w:type="dxa"/>
            <w:shd w:val="clear" w:color="auto" w:fill="auto"/>
          </w:tcPr>
          <w:p w14:paraId="053191D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59B49D7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01093566"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59523DC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s2m2</w:t>
            </w:r>
          </w:p>
        </w:tc>
        <w:tc>
          <w:tcPr>
            <w:tcW w:w="1087" w:type="dxa"/>
            <w:shd w:val="clear" w:color="auto" w:fill="auto"/>
          </w:tcPr>
          <w:p w14:paraId="4317FBB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0A1F8DCB"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778F6C13"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62632672"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FED83BB"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11</w:t>
            </w:r>
          </w:p>
        </w:tc>
        <w:tc>
          <w:tcPr>
            <w:tcW w:w="1090" w:type="dxa"/>
            <w:shd w:val="clear" w:color="auto" w:fill="auto"/>
          </w:tcPr>
          <w:p w14:paraId="75E36250"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374</w:t>
            </w:r>
          </w:p>
        </w:tc>
        <w:tc>
          <w:tcPr>
            <w:tcW w:w="783" w:type="dxa"/>
            <w:shd w:val="clear" w:color="auto" w:fill="auto"/>
          </w:tcPr>
          <w:p w14:paraId="2F3F9EE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36C01042"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013C95F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0C52AE81"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s2m2</w:t>
            </w:r>
          </w:p>
        </w:tc>
        <w:tc>
          <w:tcPr>
            <w:tcW w:w="1087" w:type="dxa"/>
            <w:shd w:val="clear" w:color="auto" w:fill="auto"/>
          </w:tcPr>
          <w:p w14:paraId="5AFD490E"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41E87A4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0EA81CB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466AB71B"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0C6CE91"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12</w:t>
            </w:r>
          </w:p>
        </w:tc>
        <w:tc>
          <w:tcPr>
            <w:tcW w:w="1090" w:type="dxa"/>
            <w:shd w:val="clear" w:color="auto" w:fill="auto"/>
          </w:tcPr>
          <w:p w14:paraId="35EF3A6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342</w:t>
            </w:r>
          </w:p>
        </w:tc>
        <w:tc>
          <w:tcPr>
            <w:tcW w:w="783" w:type="dxa"/>
            <w:shd w:val="clear" w:color="auto" w:fill="auto"/>
          </w:tcPr>
          <w:p w14:paraId="35A0AEA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705914B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247C4E0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4FC9459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s2m2</w:t>
            </w:r>
          </w:p>
        </w:tc>
        <w:tc>
          <w:tcPr>
            <w:tcW w:w="1087" w:type="dxa"/>
            <w:shd w:val="clear" w:color="auto" w:fill="auto"/>
          </w:tcPr>
          <w:p w14:paraId="777EB74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5349CBF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5122FDAD"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015440A5" w14:textId="77777777" w:rsidTr="00DB49B7">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06FF57CF"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13</w:t>
            </w:r>
          </w:p>
        </w:tc>
        <w:tc>
          <w:tcPr>
            <w:tcW w:w="1090" w:type="dxa"/>
            <w:shd w:val="clear" w:color="auto" w:fill="auto"/>
          </w:tcPr>
          <w:p w14:paraId="0CD8613E"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314</w:t>
            </w:r>
          </w:p>
        </w:tc>
        <w:tc>
          <w:tcPr>
            <w:tcW w:w="783" w:type="dxa"/>
            <w:shd w:val="clear" w:color="auto" w:fill="auto"/>
          </w:tcPr>
          <w:p w14:paraId="64172E1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6850D6EA"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0051BAAF"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5A737FB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s1m2</w:t>
            </w:r>
          </w:p>
        </w:tc>
        <w:tc>
          <w:tcPr>
            <w:tcW w:w="1087" w:type="dxa"/>
            <w:shd w:val="clear" w:color="auto" w:fill="auto"/>
          </w:tcPr>
          <w:p w14:paraId="1BF7C63C"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0B7CAE7D"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493E97D9" w14:textId="77777777" w:rsidR="00D24A24" w:rsidRPr="005F132F" w:rsidRDefault="00D24A24" w:rsidP="00E702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r w:rsidR="00D24A24" w:rsidRPr="005F132F" w14:paraId="3B09D67A" w14:textId="77777777" w:rsidTr="00DB4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840A122" w14:textId="77777777" w:rsidR="00D24A24" w:rsidRPr="005F132F" w:rsidRDefault="00D24A24" w:rsidP="00E702C8">
            <w:pPr>
              <w:spacing w:line="360" w:lineRule="auto"/>
              <w:jc w:val="both"/>
              <w:rPr>
                <w:rFonts w:ascii="Book Antiqua" w:hAnsi="Book Antiqua" w:cs="Arial"/>
                <w:sz w:val="24"/>
                <w:szCs w:val="24"/>
              </w:rPr>
            </w:pPr>
            <w:r w:rsidRPr="005F132F">
              <w:rPr>
                <w:rFonts w:ascii="Book Antiqua" w:hAnsi="Book Antiqua" w:cs="Arial"/>
                <w:sz w:val="24"/>
                <w:szCs w:val="24"/>
              </w:rPr>
              <w:t>14</w:t>
            </w:r>
          </w:p>
        </w:tc>
        <w:tc>
          <w:tcPr>
            <w:tcW w:w="1090" w:type="dxa"/>
            <w:shd w:val="clear" w:color="auto" w:fill="auto"/>
          </w:tcPr>
          <w:p w14:paraId="027248C2"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450</w:t>
            </w:r>
          </w:p>
        </w:tc>
        <w:tc>
          <w:tcPr>
            <w:tcW w:w="783" w:type="dxa"/>
            <w:shd w:val="clear" w:color="auto" w:fill="auto"/>
          </w:tcPr>
          <w:p w14:paraId="755DEA51"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7" w:type="dxa"/>
            <w:shd w:val="clear" w:color="auto" w:fill="auto"/>
          </w:tcPr>
          <w:p w14:paraId="2EF31197"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887" w:type="dxa"/>
            <w:shd w:val="clear" w:color="auto" w:fill="auto"/>
          </w:tcPr>
          <w:p w14:paraId="3DF68CB9"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751" w:type="dxa"/>
            <w:shd w:val="clear" w:color="auto" w:fill="auto"/>
          </w:tcPr>
          <w:p w14:paraId="368157E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s1m2</w:t>
            </w:r>
          </w:p>
        </w:tc>
        <w:tc>
          <w:tcPr>
            <w:tcW w:w="1087" w:type="dxa"/>
            <w:shd w:val="clear" w:color="auto" w:fill="auto"/>
          </w:tcPr>
          <w:p w14:paraId="1B15B8FF"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shd w:val="clear" w:color="auto" w:fill="auto"/>
          </w:tcPr>
          <w:p w14:paraId="2B66C915"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c>
          <w:tcPr>
            <w:tcW w:w="1742" w:type="dxa"/>
            <w:gridSpan w:val="2"/>
            <w:shd w:val="clear" w:color="auto" w:fill="auto"/>
          </w:tcPr>
          <w:p w14:paraId="213CF82F" w14:textId="77777777" w:rsidR="00D24A24" w:rsidRPr="005F132F" w:rsidRDefault="00D24A24" w:rsidP="00E702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5F132F">
              <w:rPr>
                <w:rFonts w:ascii="Book Antiqua" w:hAnsi="Book Antiqua" w:cs="Arial"/>
                <w:sz w:val="24"/>
                <w:szCs w:val="24"/>
              </w:rPr>
              <w:t>-</w:t>
            </w:r>
          </w:p>
        </w:tc>
      </w:tr>
    </w:tbl>
    <w:p w14:paraId="0375D107" w14:textId="2642A751" w:rsidR="00D24A24" w:rsidRPr="005F132F" w:rsidRDefault="00D24A24" w:rsidP="00E702C8">
      <w:pPr>
        <w:spacing w:after="0" w:line="360" w:lineRule="auto"/>
        <w:jc w:val="both"/>
        <w:rPr>
          <w:rFonts w:ascii="Book Antiqua" w:eastAsia="Times New Roman" w:hAnsi="Book Antiqua" w:cs="Arial"/>
          <w:bCs/>
          <w:sz w:val="24"/>
          <w:szCs w:val="24"/>
          <w:lang w:val="en-US" w:eastAsia="de-DE"/>
        </w:rPr>
      </w:pPr>
      <w:r w:rsidRPr="005F132F">
        <w:rPr>
          <w:rFonts w:ascii="Book Antiqua" w:eastAsia="Times New Roman" w:hAnsi="Book Antiqua" w:cs="Arial"/>
          <w:iCs/>
          <w:sz w:val="24"/>
          <w:szCs w:val="24"/>
          <w:lang w:val="en-US" w:eastAsia="de-DE"/>
        </w:rPr>
        <w:t xml:space="preserve">AGS cells co-cultivated in similar conditions without </w:t>
      </w:r>
      <w:ins w:id="16" w:author="Na Ma" w:date="2017-05-19T07:52:00Z">
        <w:r w:rsidR="00B30EA1" w:rsidRPr="00D97219">
          <w:rPr>
            <w:rFonts w:ascii="Book Antiqua" w:hAnsi="Book Antiqua"/>
            <w:b/>
            <w:i/>
            <w:sz w:val="24"/>
            <w:szCs w:val="24"/>
            <w:lang w:val="en-US" w:eastAsia="de-DE"/>
          </w:rPr>
          <w:t>Helicobacter pylori</w:t>
        </w:r>
        <w:r w:rsidR="00B30EA1" w:rsidRPr="00D97219">
          <w:rPr>
            <w:rFonts w:ascii="Book Antiqua" w:eastAsia="Times New Roman" w:hAnsi="Book Antiqua" w:cs="Arial"/>
            <w:b/>
            <w:i/>
            <w:iCs/>
            <w:sz w:val="24"/>
            <w:szCs w:val="24"/>
            <w:lang w:val="en-US" w:eastAsia="de-DE"/>
          </w:rPr>
          <w:t xml:space="preserve"> </w:t>
        </w:r>
      </w:ins>
      <w:del w:id="17" w:author="Na Ma" w:date="2017-05-19T07:52:00Z">
        <w:r w:rsidR="002D3C2E" w:rsidDel="00B30EA1">
          <w:rPr>
            <w:rFonts w:ascii="Book Antiqua" w:eastAsia="Times New Roman" w:hAnsi="Book Antiqua" w:cs="Arial"/>
            <w:i/>
            <w:iCs/>
            <w:sz w:val="24"/>
            <w:szCs w:val="24"/>
            <w:lang w:val="en-US" w:eastAsia="de-DE"/>
          </w:rPr>
          <w:delText xml:space="preserve">H. pylori </w:delText>
        </w:r>
      </w:del>
      <w:r w:rsidRPr="005F132F">
        <w:rPr>
          <w:rFonts w:ascii="Book Antiqua" w:eastAsia="Times New Roman" w:hAnsi="Book Antiqua" w:cs="Arial"/>
          <w:iCs/>
          <w:sz w:val="24"/>
          <w:szCs w:val="24"/>
          <w:lang w:val="en-US" w:eastAsia="de-DE"/>
        </w:rPr>
        <w:t xml:space="preserve">were considered as negative control. Strains were characterized based on </w:t>
      </w:r>
      <w:r w:rsidRPr="005F132F">
        <w:rPr>
          <w:rFonts w:ascii="Book Antiqua" w:eastAsia="Times New Roman" w:hAnsi="Book Antiqua" w:cs="Arial"/>
          <w:i/>
          <w:iCs/>
          <w:sz w:val="24"/>
          <w:szCs w:val="24"/>
          <w:lang w:val="en-US" w:eastAsia="de-DE"/>
        </w:rPr>
        <w:t>cagA</w:t>
      </w:r>
      <w:r w:rsidRPr="005F132F">
        <w:rPr>
          <w:rFonts w:ascii="Book Antiqua" w:eastAsia="Times New Roman" w:hAnsi="Book Antiqua" w:cs="Arial"/>
          <w:iCs/>
          <w:sz w:val="24"/>
          <w:szCs w:val="24"/>
          <w:lang w:val="en-US" w:eastAsia="de-DE"/>
        </w:rPr>
        <w:t xml:space="preserve"> DNA/RNA/cagA-IgG seropositivity of the host and </w:t>
      </w:r>
      <w:r w:rsidRPr="005F132F">
        <w:rPr>
          <w:rFonts w:ascii="Book Antiqua" w:eastAsia="Times New Roman" w:hAnsi="Book Antiqua" w:cs="Arial"/>
          <w:i/>
          <w:iCs/>
          <w:sz w:val="24"/>
          <w:szCs w:val="24"/>
          <w:lang w:val="en-US" w:eastAsia="de-DE"/>
        </w:rPr>
        <w:t>vacA</w:t>
      </w:r>
      <w:r w:rsidRPr="005F132F">
        <w:rPr>
          <w:rFonts w:ascii="Book Antiqua" w:eastAsia="Times New Roman" w:hAnsi="Book Antiqua" w:cs="Arial"/>
          <w:iCs/>
          <w:sz w:val="24"/>
          <w:szCs w:val="24"/>
          <w:lang w:val="en-US" w:eastAsia="de-DE"/>
        </w:rPr>
        <w:t xml:space="preserve"> polymorphism. “+”: positive and “-“: negative expression. p-CagA and CagA: Phosphorylated p-CagA and total CagA protein expression </w:t>
      </w:r>
      <w:r w:rsidRPr="00DB49B7">
        <w:rPr>
          <w:rFonts w:ascii="Book Antiqua" w:eastAsia="Times New Roman" w:hAnsi="Book Antiqua" w:cs="Arial"/>
          <w:i/>
          <w:iCs/>
          <w:sz w:val="24"/>
          <w:szCs w:val="24"/>
          <w:lang w:val="en-US" w:eastAsia="de-DE"/>
        </w:rPr>
        <w:t>in vitro.</w:t>
      </w:r>
    </w:p>
    <w:p w14:paraId="59E0B0B0" w14:textId="77777777" w:rsidR="00D24A24" w:rsidRPr="005F132F" w:rsidRDefault="00D24A24" w:rsidP="00E702C8">
      <w:pPr>
        <w:spacing w:after="0" w:line="360" w:lineRule="auto"/>
        <w:jc w:val="both"/>
        <w:rPr>
          <w:rFonts w:ascii="Book Antiqua" w:eastAsia="Times New Roman" w:hAnsi="Book Antiqua" w:cs="Arial"/>
          <w:iCs/>
          <w:sz w:val="24"/>
          <w:szCs w:val="24"/>
          <w:lang w:val="en-US" w:eastAsia="de-DE"/>
        </w:rPr>
      </w:pPr>
    </w:p>
    <w:p w14:paraId="1BE74427" w14:textId="77777777" w:rsidR="00D24A24" w:rsidRPr="005F132F" w:rsidRDefault="00D24A24" w:rsidP="00E702C8">
      <w:pPr>
        <w:spacing w:after="0" w:line="360" w:lineRule="auto"/>
        <w:jc w:val="both"/>
        <w:rPr>
          <w:rFonts w:ascii="Book Antiqua" w:eastAsia="Times New Roman" w:hAnsi="Book Antiqua" w:cs="Arial"/>
          <w:b/>
          <w:iCs/>
          <w:sz w:val="24"/>
          <w:szCs w:val="24"/>
          <w:lang w:val="en-US" w:eastAsia="de-DE"/>
        </w:rPr>
      </w:pPr>
      <w:r w:rsidRPr="005F132F">
        <w:rPr>
          <w:rFonts w:ascii="Book Antiqua" w:eastAsia="Times New Roman" w:hAnsi="Book Antiqua" w:cs="Arial"/>
          <w:b/>
          <w:iCs/>
          <w:sz w:val="24"/>
          <w:szCs w:val="24"/>
          <w:lang w:val="en-US" w:eastAsia="de-DE"/>
        </w:rPr>
        <w:br w:type="page"/>
      </w:r>
    </w:p>
    <w:p w14:paraId="1776DEA3" w14:textId="7557E477" w:rsidR="00D24A24" w:rsidRDefault="00DB49B7" w:rsidP="00E702C8">
      <w:pPr>
        <w:spacing w:after="0" w:line="360" w:lineRule="auto"/>
        <w:jc w:val="both"/>
        <w:rPr>
          <w:rFonts w:ascii="Book Antiqua" w:hAnsi="Book Antiqua" w:cs="Arial"/>
          <w:iCs/>
          <w:sz w:val="24"/>
          <w:szCs w:val="24"/>
          <w:lang w:val="en-US" w:eastAsia="zh-CN"/>
        </w:rPr>
      </w:pPr>
      <w:r w:rsidRPr="005F132F">
        <w:rPr>
          <w:rFonts w:ascii="Book Antiqua" w:eastAsia="Times New Roman" w:hAnsi="Book Antiqua" w:cs="Arial"/>
          <w:b/>
          <w:iCs/>
          <w:noProof/>
          <w:sz w:val="24"/>
          <w:szCs w:val="24"/>
          <w:lang w:val="en-US" w:eastAsia="zh-CN"/>
        </w:rPr>
        <w:lastRenderedPageBreak/>
        <w:drawing>
          <wp:inline distT="0" distB="0" distL="0" distR="0" wp14:anchorId="084BA04E" wp14:editId="5851805D">
            <wp:extent cx="5759450" cy="43199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sidRPr="005F132F">
        <w:rPr>
          <w:rFonts w:ascii="Book Antiqua" w:eastAsia="Times New Roman" w:hAnsi="Book Antiqua" w:cs="Arial"/>
          <w:b/>
          <w:iCs/>
          <w:sz w:val="24"/>
          <w:szCs w:val="24"/>
          <w:lang w:val="en-US" w:eastAsia="de-DE"/>
        </w:rPr>
        <w:t xml:space="preserve"> </w:t>
      </w:r>
      <w:r w:rsidR="00D24A24" w:rsidRPr="005F132F">
        <w:rPr>
          <w:rFonts w:ascii="Book Antiqua" w:eastAsia="Times New Roman" w:hAnsi="Book Antiqua" w:cs="Arial"/>
          <w:b/>
          <w:iCs/>
          <w:sz w:val="24"/>
          <w:szCs w:val="24"/>
          <w:lang w:val="en-US" w:eastAsia="de-DE"/>
        </w:rPr>
        <w:t xml:space="preserve">Figure 1 Difference in Sydney score and </w:t>
      </w:r>
      <w:r w:rsidR="00417F21" w:rsidRPr="00417F21">
        <w:rPr>
          <w:rFonts w:ascii="Book Antiqua" w:eastAsia="Times New Roman" w:hAnsi="Book Antiqua" w:cs="Arial"/>
          <w:b/>
          <w:i/>
          <w:iCs/>
          <w:sz w:val="24"/>
          <w:szCs w:val="24"/>
          <w:lang w:val="en-US" w:eastAsia="de-DE"/>
        </w:rPr>
        <w:t>Helicobacter</w:t>
      </w:r>
      <w:r w:rsidR="002D3C2E">
        <w:rPr>
          <w:rFonts w:ascii="Book Antiqua" w:eastAsia="Times New Roman" w:hAnsi="Book Antiqua" w:cs="Arial"/>
          <w:b/>
          <w:i/>
          <w:iCs/>
          <w:sz w:val="24"/>
          <w:szCs w:val="24"/>
          <w:lang w:val="en-US" w:eastAsia="de-DE"/>
        </w:rPr>
        <w:t xml:space="preserve"> pylori </w:t>
      </w:r>
      <w:r w:rsidR="00D24A24" w:rsidRPr="005F132F">
        <w:rPr>
          <w:rFonts w:ascii="Book Antiqua" w:eastAsia="Times New Roman" w:hAnsi="Book Antiqua" w:cs="Arial"/>
          <w:b/>
          <w:iCs/>
          <w:sz w:val="24"/>
          <w:szCs w:val="24"/>
          <w:lang w:val="en-US" w:eastAsia="de-DE"/>
        </w:rPr>
        <w:t>seropositivity in patients with and without anti-CagA-IgG.</w:t>
      </w:r>
      <w:r w:rsidR="00D24A24" w:rsidRPr="005F132F">
        <w:rPr>
          <w:rFonts w:ascii="Book Antiqua" w:eastAsia="Times New Roman" w:hAnsi="Book Antiqua" w:cs="Arial"/>
          <w:iCs/>
          <w:sz w:val="24"/>
          <w:szCs w:val="24"/>
          <w:lang w:val="en-US" w:eastAsia="de-DE"/>
        </w:rPr>
        <w:t xml:space="preserve"> Mean histological scores ± SD</w:t>
      </w:r>
      <w:r>
        <w:rPr>
          <w:rFonts w:ascii="Book Antiqua" w:hAnsi="Book Antiqua" w:cs="Arial" w:hint="eastAsia"/>
          <w:iCs/>
          <w:sz w:val="24"/>
          <w:szCs w:val="24"/>
          <w:lang w:val="en-US" w:eastAsia="zh-CN"/>
        </w:rPr>
        <w:t>.</w:t>
      </w:r>
      <w:r w:rsidR="00D24A24" w:rsidRPr="005F132F">
        <w:rPr>
          <w:rFonts w:ascii="Book Antiqua" w:eastAsia="Times New Roman" w:hAnsi="Book Antiqua" w:cs="Arial"/>
          <w:iCs/>
          <w:sz w:val="24"/>
          <w:szCs w:val="24"/>
          <w:lang w:val="en-US" w:eastAsia="de-DE"/>
        </w:rPr>
        <w:t xml:space="preserve"> A: </w:t>
      </w:r>
      <w:r w:rsidRPr="005F132F">
        <w:rPr>
          <w:rFonts w:ascii="Book Antiqua" w:eastAsia="Times New Roman" w:hAnsi="Book Antiqua" w:cs="Arial"/>
          <w:iCs/>
          <w:sz w:val="24"/>
          <w:szCs w:val="24"/>
          <w:lang w:val="en-US" w:eastAsia="de-DE"/>
        </w:rPr>
        <w:t>Activity</w:t>
      </w:r>
      <w:r w:rsidR="00D24A24" w:rsidRPr="005F132F">
        <w:rPr>
          <w:rFonts w:ascii="Book Antiqua" w:eastAsia="Times New Roman" w:hAnsi="Book Antiqua" w:cs="Arial"/>
          <w:iCs/>
          <w:sz w:val="24"/>
          <w:szCs w:val="24"/>
          <w:lang w:val="en-US" w:eastAsia="de-DE"/>
        </w:rPr>
        <w:t xml:space="preserve">; B: chronicity, C: </w:t>
      </w:r>
      <w:r w:rsidRPr="005F132F">
        <w:rPr>
          <w:rFonts w:ascii="Book Antiqua" w:eastAsia="Times New Roman" w:hAnsi="Book Antiqua" w:cs="Arial"/>
          <w:iCs/>
          <w:sz w:val="24"/>
          <w:szCs w:val="24"/>
          <w:lang w:val="en-US" w:eastAsia="de-DE"/>
        </w:rPr>
        <w:t>Atrophy</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 xml:space="preserve">D: </w:t>
      </w:r>
      <w:r w:rsidRPr="005F132F">
        <w:rPr>
          <w:rFonts w:ascii="Book Antiqua" w:eastAsia="Times New Roman" w:hAnsi="Book Antiqua" w:cs="Arial"/>
          <w:iCs/>
          <w:sz w:val="24"/>
          <w:szCs w:val="24"/>
          <w:lang w:val="en-US" w:eastAsia="de-DE"/>
        </w:rPr>
        <w:t xml:space="preserve">Intestinal </w:t>
      </w:r>
      <w:r w:rsidR="00D24A24" w:rsidRPr="005F132F">
        <w:rPr>
          <w:rFonts w:ascii="Book Antiqua" w:eastAsia="Times New Roman" w:hAnsi="Book Antiqua" w:cs="Arial"/>
          <w:iCs/>
          <w:sz w:val="24"/>
          <w:szCs w:val="24"/>
          <w:lang w:val="en-US" w:eastAsia="de-DE"/>
        </w:rPr>
        <w:t>metaplasia are shown; E: Anti-</w:t>
      </w:r>
      <w:ins w:id="18" w:author="Na Ma" w:date="2017-05-19T07:51:00Z">
        <w:r w:rsidR="00B30EA1" w:rsidRPr="00B30EA1">
          <w:rPr>
            <w:rFonts w:ascii="Book Antiqua" w:hAnsi="Book Antiqua"/>
            <w:b/>
            <w:i/>
            <w:sz w:val="24"/>
            <w:szCs w:val="24"/>
            <w:lang w:val="en-US" w:eastAsia="de-DE"/>
          </w:rPr>
          <w:t xml:space="preserve"> </w:t>
        </w:r>
        <w:r w:rsidR="00B30EA1" w:rsidRPr="00D97219">
          <w:rPr>
            <w:rFonts w:ascii="Book Antiqua" w:hAnsi="Book Antiqua"/>
            <w:b/>
            <w:i/>
            <w:sz w:val="24"/>
            <w:szCs w:val="24"/>
            <w:lang w:val="en-US" w:eastAsia="de-DE"/>
          </w:rPr>
          <w:t>Helicobacter pylori</w:t>
        </w:r>
      </w:ins>
      <w:del w:id="19" w:author="Na Ma" w:date="2017-05-19T07:51:00Z">
        <w:r w:rsidR="002D3C2E" w:rsidDel="00B30EA1">
          <w:rPr>
            <w:rFonts w:ascii="Book Antiqua" w:eastAsia="Times New Roman" w:hAnsi="Book Antiqua" w:cs="Arial"/>
            <w:i/>
            <w:iCs/>
            <w:sz w:val="24"/>
            <w:szCs w:val="24"/>
            <w:lang w:val="en-US" w:eastAsia="de-DE"/>
          </w:rPr>
          <w:delText>H. pylori</w:delText>
        </w:r>
      </w:del>
      <w:r w:rsidR="002D3C2E">
        <w:rPr>
          <w:rFonts w:ascii="Book Antiqua" w:eastAsia="Times New Roman" w:hAnsi="Book Antiqua" w:cs="Arial"/>
          <w:i/>
          <w:iCs/>
          <w:sz w:val="24"/>
          <w:szCs w:val="24"/>
          <w:lang w:val="en-US" w:eastAsia="de-DE"/>
        </w:rPr>
        <w:t xml:space="preserve"> </w:t>
      </w:r>
      <w:r w:rsidR="00D24A24" w:rsidRPr="005F132F">
        <w:rPr>
          <w:rFonts w:ascii="Book Antiqua" w:eastAsia="Times New Roman" w:hAnsi="Book Antiqua" w:cs="Arial"/>
          <w:iCs/>
          <w:sz w:val="24"/>
          <w:szCs w:val="24"/>
          <w:lang w:val="en-US" w:eastAsia="de-DE"/>
        </w:rPr>
        <w:t>IgG; F: anti-CagA-IgG titer were evaluated using ELISA; Statistical analyses were performed using Mann-Whitney test.</w:t>
      </w:r>
    </w:p>
    <w:p w14:paraId="7720B717" w14:textId="77777777" w:rsidR="00DB49B7" w:rsidRPr="00DB49B7" w:rsidRDefault="00DB49B7" w:rsidP="00E702C8">
      <w:pPr>
        <w:spacing w:after="0" w:line="360" w:lineRule="auto"/>
        <w:jc w:val="both"/>
        <w:rPr>
          <w:rFonts w:ascii="Book Antiqua" w:hAnsi="Book Antiqua" w:cs="Arial"/>
          <w:b/>
          <w:iCs/>
          <w:sz w:val="24"/>
          <w:szCs w:val="24"/>
          <w:lang w:val="en-US" w:eastAsia="zh-CN"/>
        </w:rPr>
      </w:pPr>
    </w:p>
    <w:p w14:paraId="4647CBDC" w14:textId="249D7C51" w:rsidR="00D24A24" w:rsidRDefault="00DB49B7" w:rsidP="00E702C8">
      <w:pPr>
        <w:spacing w:after="0" w:line="360" w:lineRule="auto"/>
        <w:jc w:val="both"/>
        <w:rPr>
          <w:rFonts w:ascii="Book Antiqua" w:hAnsi="Book Antiqua" w:cs="Arial"/>
          <w:iCs/>
          <w:sz w:val="24"/>
          <w:szCs w:val="24"/>
          <w:lang w:val="en-US" w:eastAsia="zh-CN"/>
        </w:rPr>
      </w:pPr>
      <w:r w:rsidRPr="005F132F">
        <w:rPr>
          <w:rFonts w:ascii="Book Antiqua" w:eastAsia="Times New Roman" w:hAnsi="Book Antiqua" w:cs="Arial"/>
          <w:b/>
          <w:iCs/>
          <w:noProof/>
          <w:sz w:val="24"/>
          <w:szCs w:val="24"/>
          <w:lang w:val="en-US" w:eastAsia="zh-CN"/>
        </w:rPr>
        <w:lastRenderedPageBreak/>
        <w:drawing>
          <wp:inline distT="0" distB="0" distL="0" distR="0" wp14:anchorId="18A07372" wp14:editId="5E79ACBC">
            <wp:extent cx="5759450" cy="43199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sidRPr="005F132F">
        <w:rPr>
          <w:rFonts w:ascii="Book Antiqua" w:eastAsia="Times New Roman" w:hAnsi="Book Antiqua" w:cs="Arial"/>
          <w:b/>
          <w:iCs/>
          <w:sz w:val="24"/>
          <w:szCs w:val="24"/>
          <w:lang w:val="en-US" w:eastAsia="de-DE"/>
        </w:rPr>
        <w:t xml:space="preserve"> </w:t>
      </w:r>
      <w:r w:rsidR="00D24A24" w:rsidRPr="005F132F">
        <w:rPr>
          <w:rFonts w:ascii="Book Antiqua" w:eastAsia="Times New Roman" w:hAnsi="Book Antiqua" w:cs="Arial"/>
          <w:b/>
          <w:iCs/>
          <w:sz w:val="24"/>
          <w:szCs w:val="24"/>
          <w:lang w:val="en-US" w:eastAsia="de-DE"/>
        </w:rPr>
        <w:t>Figure 2 Correlation between anti-CagA-IgG and anti-</w:t>
      </w:r>
      <w:r w:rsidR="00417F21" w:rsidRPr="00417F21">
        <w:rPr>
          <w:rFonts w:ascii="Book Antiqua" w:eastAsia="Times New Roman" w:hAnsi="Book Antiqua" w:cs="Arial"/>
          <w:b/>
          <w:i/>
          <w:iCs/>
          <w:sz w:val="24"/>
          <w:szCs w:val="24"/>
          <w:lang w:val="en-US" w:eastAsia="de-DE"/>
        </w:rPr>
        <w:t>Helicobacter</w:t>
      </w:r>
      <w:r w:rsidR="002D3C2E">
        <w:rPr>
          <w:rFonts w:ascii="Book Antiqua" w:eastAsia="Times New Roman" w:hAnsi="Book Antiqua" w:cs="Arial"/>
          <w:b/>
          <w:i/>
          <w:iCs/>
          <w:sz w:val="24"/>
          <w:szCs w:val="24"/>
          <w:lang w:val="en-US" w:eastAsia="de-DE"/>
        </w:rPr>
        <w:t xml:space="preserve"> pylori </w:t>
      </w:r>
      <w:r w:rsidR="00D24A24" w:rsidRPr="005F132F">
        <w:rPr>
          <w:rFonts w:ascii="Book Antiqua" w:eastAsia="Times New Roman" w:hAnsi="Book Antiqua" w:cs="Arial"/>
          <w:b/>
          <w:iCs/>
          <w:sz w:val="24"/>
          <w:szCs w:val="24"/>
          <w:lang w:val="en-US" w:eastAsia="de-DE"/>
        </w:rPr>
        <w:t xml:space="preserve">IgG and </w:t>
      </w:r>
      <w:r w:rsidR="00D24A24" w:rsidRPr="005F132F">
        <w:rPr>
          <w:rFonts w:ascii="Book Antiqua" w:eastAsia="Times New Roman" w:hAnsi="Book Antiqua" w:cs="Arial"/>
          <w:b/>
          <w:i/>
          <w:iCs/>
          <w:sz w:val="24"/>
          <w:szCs w:val="24"/>
          <w:lang w:val="en-US" w:eastAsia="de-DE"/>
        </w:rPr>
        <w:t>vacA</w:t>
      </w:r>
      <w:r w:rsidR="00D24A24" w:rsidRPr="005F132F">
        <w:rPr>
          <w:rFonts w:ascii="Book Antiqua" w:eastAsia="Times New Roman" w:hAnsi="Book Antiqua" w:cs="Arial"/>
          <w:b/>
          <w:iCs/>
          <w:sz w:val="24"/>
          <w:szCs w:val="24"/>
          <w:lang w:val="en-US" w:eastAsia="de-DE"/>
        </w:rPr>
        <w:t xml:space="preserve"> s/m polymorphisms.</w:t>
      </w:r>
      <w:r w:rsidR="00D24A24" w:rsidRPr="005F132F">
        <w:rPr>
          <w:rFonts w:ascii="Book Antiqua" w:eastAsia="Times New Roman" w:hAnsi="Book Antiqua" w:cs="Arial"/>
          <w:iCs/>
          <w:sz w:val="24"/>
          <w:szCs w:val="24"/>
          <w:lang w:val="en-US" w:eastAsia="de-DE"/>
        </w:rPr>
        <w:t xml:space="preserve"> A: Quantitative values for anti-</w:t>
      </w:r>
      <w:ins w:id="20" w:author="Na Ma" w:date="2017-05-19T07:51:00Z">
        <w:r w:rsidR="00B30EA1" w:rsidRPr="00B30EA1">
          <w:rPr>
            <w:rFonts w:ascii="Book Antiqua" w:hAnsi="Book Antiqua"/>
            <w:b/>
            <w:i/>
            <w:sz w:val="24"/>
            <w:szCs w:val="24"/>
            <w:lang w:val="en-US" w:eastAsia="de-DE"/>
          </w:rPr>
          <w:t xml:space="preserve"> </w:t>
        </w:r>
        <w:r w:rsidR="00B30EA1" w:rsidRPr="00D97219">
          <w:rPr>
            <w:rFonts w:ascii="Book Antiqua" w:hAnsi="Book Antiqua"/>
            <w:b/>
            <w:i/>
            <w:sz w:val="24"/>
            <w:szCs w:val="24"/>
            <w:lang w:val="en-US" w:eastAsia="de-DE"/>
          </w:rPr>
          <w:t>Helicobacter pylori</w:t>
        </w:r>
        <w:r w:rsidR="00B30EA1" w:rsidRPr="00D97219">
          <w:rPr>
            <w:rFonts w:ascii="Book Antiqua" w:eastAsia="Times New Roman" w:hAnsi="Book Antiqua" w:cs="Arial"/>
            <w:b/>
            <w:i/>
            <w:iCs/>
            <w:sz w:val="24"/>
            <w:szCs w:val="24"/>
            <w:lang w:val="en-US" w:eastAsia="de-DE"/>
          </w:rPr>
          <w:t xml:space="preserve"> </w:t>
        </w:r>
      </w:ins>
      <w:del w:id="21" w:author="Na Ma" w:date="2017-05-19T07:51:00Z">
        <w:r w:rsidR="002D3C2E" w:rsidDel="00B30EA1">
          <w:rPr>
            <w:rFonts w:ascii="Book Antiqua" w:eastAsia="Times New Roman" w:hAnsi="Book Antiqua" w:cs="Arial"/>
            <w:i/>
            <w:iCs/>
            <w:sz w:val="24"/>
            <w:szCs w:val="24"/>
            <w:lang w:val="en-US" w:eastAsia="de-DE"/>
          </w:rPr>
          <w:delText xml:space="preserve">H. pylori </w:delText>
        </w:r>
      </w:del>
      <w:r w:rsidR="00D24A24" w:rsidRPr="005F132F">
        <w:rPr>
          <w:rFonts w:ascii="Book Antiqua" w:eastAsia="Times New Roman" w:hAnsi="Book Antiqua" w:cs="Arial"/>
          <w:iCs/>
          <w:sz w:val="24"/>
          <w:szCs w:val="24"/>
          <w:lang w:val="en-US" w:eastAsia="de-DE"/>
        </w:rPr>
        <w:t>IgG and anti-CagA-IgG were correlated in patients with positive serology (</w:t>
      </w:r>
      <w:r w:rsidR="00D24A24" w:rsidRPr="00DB49B7">
        <w:rPr>
          <w:rFonts w:ascii="Book Antiqua" w:eastAsia="Times New Roman" w:hAnsi="Book Antiqua" w:cs="Arial"/>
          <w:i/>
          <w:iCs/>
          <w:sz w:val="24"/>
          <w:szCs w:val="24"/>
          <w:lang w:val="en-US" w:eastAsia="de-DE"/>
        </w:rPr>
        <w:t>n</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 xml:space="preserve">30) using Pearson’s test; B: Patients with available data to </w:t>
      </w:r>
      <w:r w:rsidR="00D24A24" w:rsidRPr="005F132F">
        <w:rPr>
          <w:rFonts w:ascii="Book Antiqua" w:eastAsia="Times New Roman" w:hAnsi="Book Antiqua" w:cs="Arial"/>
          <w:i/>
          <w:iCs/>
          <w:sz w:val="24"/>
          <w:szCs w:val="24"/>
          <w:lang w:val="en-US" w:eastAsia="de-DE"/>
        </w:rPr>
        <w:t>vacA</w:t>
      </w:r>
      <w:r w:rsidR="00D24A24" w:rsidRPr="005F132F">
        <w:rPr>
          <w:rFonts w:ascii="Book Antiqua" w:eastAsia="Times New Roman" w:hAnsi="Book Antiqua" w:cs="Arial"/>
          <w:iCs/>
          <w:sz w:val="24"/>
          <w:szCs w:val="24"/>
          <w:lang w:val="en-US" w:eastAsia="de-DE"/>
        </w:rPr>
        <w:t xml:space="preserve"> s1/2m1/2 polymorphisms were divided in subgroups dependent on s/m subtype. Anti-CagA-IgG values were sorted in increasing order. Dotted line shows the cut-off for seropositivity of the test (6.25 U/m</w:t>
      </w:r>
      <w:r w:rsidRPr="005F132F">
        <w:rPr>
          <w:rFonts w:ascii="Book Antiqua" w:eastAsia="Times New Roman" w:hAnsi="Book Antiqua" w:cs="Arial"/>
          <w:iCs/>
          <w:sz w:val="24"/>
          <w:szCs w:val="24"/>
          <w:lang w:val="en-US" w:eastAsia="de-DE"/>
        </w:rPr>
        <w:t>L</w:t>
      </w:r>
      <w:r w:rsidR="00D24A24" w:rsidRPr="005F132F">
        <w:rPr>
          <w:rFonts w:ascii="Book Antiqua" w:eastAsia="Times New Roman" w:hAnsi="Book Antiqua" w:cs="Arial"/>
          <w:iCs/>
          <w:sz w:val="24"/>
          <w:szCs w:val="24"/>
          <w:lang w:val="en-US" w:eastAsia="de-DE"/>
        </w:rPr>
        <w:t>).</w:t>
      </w:r>
    </w:p>
    <w:p w14:paraId="23C8D1CF" w14:textId="77777777" w:rsidR="00DB49B7" w:rsidRPr="00DB49B7" w:rsidRDefault="00DB49B7" w:rsidP="00E702C8">
      <w:pPr>
        <w:spacing w:after="0" w:line="360" w:lineRule="auto"/>
        <w:jc w:val="both"/>
        <w:rPr>
          <w:rFonts w:ascii="Book Antiqua" w:hAnsi="Book Antiqua" w:cs="Arial"/>
          <w:iCs/>
          <w:sz w:val="24"/>
          <w:szCs w:val="24"/>
          <w:lang w:val="en-US" w:eastAsia="zh-CN"/>
        </w:rPr>
      </w:pPr>
    </w:p>
    <w:p w14:paraId="4B649D0C" w14:textId="6F0755E6" w:rsidR="00D24A24" w:rsidRPr="005F132F" w:rsidRDefault="00DB49B7" w:rsidP="00E702C8">
      <w:pPr>
        <w:spacing w:after="0" w:line="360" w:lineRule="auto"/>
        <w:jc w:val="both"/>
        <w:rPr>
          <w:rFonts w:ascii="Book Antiqua" w:eastAsia="Times New Roman" w:hAnsi="Book Antiqua" w:cs="Arial"/>
          <w:iCs/>
          <w:sz w:val="24"/>
          <w:szCs w:val="24"/>
          <w:lang w:val="en-US" w:eastAsia="de-DE"/>
        </w:rPr>
      </w:pPr>
      <w:r w:rsidRPr="005F132F">
        <w:rPr>
          <w:rFonts w:ascii="Book Antiqua" w:eastAsia="Times New Roman" w:hAnsi="Book Antiqua" w:cs="Arial"/>
          <w:b/>
          <w:iCs/>
          <w:noProof/>
          <w:sz w:val="24"/>
          <w:szCs w:val="24"/>
          <w:lang w:val="en-US" w:eastAsia="zh-CN"/>
        </w:rPr>
        <w:lastRenderedPageBreak/>
        <w:drawing>
          <wp:inline distT="0" distB="0" distL="0" distR="0" wp14:anchorId="4B8FCA50" wp14:editId="66514DF4">
            <wp:extent cx="5759450" cy="43199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sidRPr="005F132F">
        <w:rPr>
          <w:rFonts w:ascii="Book Antiqua" w:eastAsia="Times New Roman" w:hAnsi="Book Antiqua" w:cs="Arial"/>
          <w:b/>
          <w:iCs/>
          <w:sz w:val="24"/>
          <w:szCs w:val="24"/>
          <w:lang w:val="en-US" w:eastAsia="de-DE"/>
        </w:rPr>
        <w:t xml:space="preserve"> </w:t>
      </w:r>
      <w:r w:rsidR="00D24A24" w:rsidRPr="005F132F">
        <w:rPr>
          <w:rFonts w:ascii="Book Antiqua" w:eastAsia="Times New Roman" w:hAnsi="Book Antiqua" w:cs="Arial"/>
          <w:b/>
          <w:iCs/>
          <w:sz w:val="24"/>
          <w:szCs w:val="24"/>
          <w:lang w:val="en-US" w:eastAsia="de-DE"/>
        </w:rPr>
        <w:t xml:space="preserve">Figure 3 Inflammatory potential based on CagA-IgG in gastric mucosa </w:t>
      </w:r>
      <w:r w:rsidR="00D24A24" w:rsidRPr="005F132F">
        <w:rPr>
          <w:rFonts w:ascii="Book Antiqua" w:eastAsia="Times New Roman" w:hAnsi="Book Antiqua" w:cs="Arial"/>
          <w:b/>
          <w:i/>
          <w:iCs/>
          <w:sz w:val="24"/>
          <w:szCs w:val="24"/>
          <w:lang w:val="en-US" w:eastAsia="de-DE"/>
        </w:rPr>
        <w:t>ex vivo</w:t>
      </w:r>
      <w:r w:rsidR="00D24A24" w:rsidRPr="005F132F">
        <w:rPr>
          <w:rFonts w:ascii="Book Antiqua" w:eastAsia="Times New Roman" w:hAnsi="Book Antiqua" w:cs="Arial"/>
          <w:b/>
          <w:iCs/>
          <w:sz w:val="24"/>
          <w:szCs w:val="24"/>
          <w:lang w:val="en-US" w:eastAsia="de-DE"/>
        </w:rPr>
        <w:t xml:space="preserve"> and </w:t>
      </w:r>
      <w:r w:rsidR="00D24A24" w:rsidRPr="005F132F">
        <w:rPr>
          <w:rFonts w:ascii="Book Antiqua" w:eastAsia="Times New Roman" w:hAnsi="Book Antiqua" w:cs="Arial"/>
          <w:b/>
          <w:i/>
          <w:iCs/>
          <w:sz w:val="24"/>
          <w:szCs w:val="24"/>
          <w:lang w:val="en-US" w:eastAsia="de-DE"/>
        </w:rPr>
        <w:t xml:space="preserve">in vitro </w:t>
      </w:r>
      <w:r w:rsidR="00D24A24" w:rsidRPr="005F132F">
        <w:rPr>
          <w:rFonts w:ascii="Book Antiqua" w:eastAsia="Times New Roman" w:hAnsi="Book Antiqua" w:cs="Arial"/>
          <w:b/>
          <w:iCs/>
          <w:sz w:val="24"/>
          <w:szCs w:val="24"/>
          <w:lang w:val="en-US" w:eastAsia="de-DE"/>
        </w:rPr>
        <w:t>using AGS cells.</w:t>
      </w:r>
      <w:r w:rsidR="00D24A24" w:rsidRPr="005F132F">
        <w:rPr>
          <w:rFonts w:ascii="Book Antiqua" w:eastAsia="Times New Roman" w:hAnsi="Book Antiqua" w:cs="Arial"/>
          <w:iCs/>
          <w:sz w:val="24"/>
          <w:szCs w:val="24"/>
          <w:lang w:val="en-US" w:eastAsia="de-DE"/>
        </w:rPr>
        <w:t xml:space="preserve"> A: IL-8 mRNA expression was evaluated in antrum mucosa from patients with chronic gastritis (CG, AG, IM, without PUD and GC) with (</w:t>
      </w:r>
      <w:r w:rsidR="00D24A24" w:rsidRPr="00DB49B7">
        <w:rPr>
          <w:rFonts w:ascii="Book Antiqua" w:eastAsia="Times New Roman" w:hAnsi="Book Antiqua" w:cs="Arial"/>
          <w:i/>
          <w:iCs/>
          <w:sz w:val="24"/>
          <w:szCs w:val="24"/>
          <w:lang w:val="en-US" w:eastAsia="de-DE"/>
        </w:rPr>
        <w:t>n</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23) and without CagA seropositivity (</w:t>
      </w:r>
      <w:r w:rsidRPr="00DB49B7">
        <w:rPr>
          <w:rFonts w:ascii="Book Antiqua" w:eastAsia="Times New Roman" w:hAnsi="Book Antiqua" w:cs="Arial"/>
          <w:i/>
          <w:iCs/>
          <w:sz w:val="24"/>
          <w:szCs w:val="24"/>
          <w:lang w:val="en-US" w:eastAsia="de-DE"/>
        </w:rPr>
        <w:t>n</w:t>
      </w:r>
      <w:r w:rsidRPr="005F132F">
        <w:rPr>
          <w:rFonts w:ascii="Book Antiqua" w:eastAsia="Times New Roman" w:hAnsi="Book Antiqua" w:cs="Arial"/>
          <w:iCs/>
          <w:sz w:val="24"/>
          <w:szCs w:val="24"/>
          <w:lang w:val="en-US" w:eastAsia="de-DE"/>
        </w:rPr>
        <w:t xml:space="preserve"> </w:t>
      </w:r>
      <w:r w:rsidR="00D24A24" w:rsidRPr="005F132F">
        <w:rPr>
          <w:rFonts w:ascii="Book Antiqua" w:eastAsia="Times New Roman" w:hAnsi="Book Antiqua" w:cs="Arial"/>
          <w:iCs/>
          <w:sz w:val="24"/>
          <w:szCs w:val="24"/>
          <w:lang w:val="en-US" w:eastAsia="de-DE"/>
        </w:rPr>
        <w:t>=</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48); B: IL-8 expression in antrum mucosa from patients with PUD and gastric cancer (</w:t>
      </w:r>
      <w:r w:rsidRPr="00DB49B7">
        <w:rPr>
          <w:rFonts w:ascii="Book Antiqua" w:eastAsia="Times New Roman" w:hAnsi="Book Antiqua" w:cs="Arial"/>
          <w:i/>
          <w:iCs/>
          <w:sz w:val="24"/>
          <w:szCs w:val="24"/>
          <w:lang w:val="en-US" w:eastAsia="de-DE"/>
        </w:rPr>
        <w:t>n</w:t>
      </w:r>
      <w:r w:rsidRPr="005F132F">
        <w:rPr>
          <w:rFonts w:ascii="Book Antiqua" w:eastAsia="Times New Roman" w:hAnsi="Book Antiqua" w:cs="Arial"/>
          <w:iCs/>
          <w:sz w:val="24"/>
          <w:szCs w:val="24"/>
          <w:lang w:val="en-US" w:eastAsia="de-DE"/>
        </w:rPr>
        <w:t xml:space="preserve"> </w:t>
      </w:r>
      <w:r w:rsidR="00D24A24" w:rsidRPr="005F132F">
        <w:rPr>
          <w:rFonts w:ascii="Book Antiqua" w:eastAsia="Times New Roman" w:hAnsi="Book Antiqua" w:cs="Arial"/>
          <w:iCs/>
          <w:sz w:val="24"/>
          <w:szCs w:val="24"/>
          <w:lang w:val="en-US" w:eastAsia="de-DE"/>
        </w:rPr>
        <w:t>=</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 xml:space="preserve">4 for CagA-IgG+ and </w:t>
      </w:r>
      <w:r w:rsidRPr="00DB49B7">
        <w:rPr>
          <w:rFonts w:ascii="Book Antiqua" w:eastAsia="Times New Roman" w:hAnsi="Book Antiqua" w:cs="Arial"/>
          <w:i/>
          <w:iCs/>
          <w:sz w:val="24"/>
          <w:szCs w:val="24"/>
          <w:lang w:val="en-US" w:eastAsia="de-DE"/>
        </w:rPr>
        <w:t>n</w:t>
      </w:r>
      <w:r w:rsidRPr="005F132F">
        <w:rPr>
          <w:rFonts w:ascii="Book Antiqua" w:eastAsia="Times New Roman" w:hAnsi="Book Antiqua" w:cs="Arial"/>
          <w:iCs/>
          <w:sz w:val="24"/>
          <w:szCs w:val="24"/>
          <w:lang w:val="en-US" w:eastAsia="de-DE"/>
        </w:rPr>
        <w:t xml:space="preserve"> </w:t>
      </w:r>
      <w:r w:rsidR="00D24A24" w:rsidRPr="005F132F">
        <w:rPr>
          <w:rFonts w:ascii="Book Antiqua" w:eastAsia="Times New Roman" w:hAnsi="Book Antiqua" w:cs="Arial"/>
          <w:iCs/>
          <w:sz w:val="24"/>
          <w:szCs w:val="24"/>
          <w:lang w:val="en-US" w:eastAsia="de-DE"/>
        </w:rPr>
        <w:t>=</w:t>
      </w:r>
      <w:r>
        <w:rPr>
          <w:rFonts w:ascii="Book Antiqua" w:hAnsi="Book Antiqua" w:cs="Arial" w:hint="eastAsia"/>
          <w:iCs/>
          <w:sz w:val="24"/>
          <w:szCs w:val="24"/>
          <w:lang w:val="en-US" w:eastAsia="zh-CN"/>
        </w:rPr>
        <w:t xml:space="preserve"> </w:t>
      </w:r>
      <w:r w:rsidR="00D24A24" w:rsidRPr="005F132F">
        <w:rPr>
          <w:rFonts w:ascii="Book Antiqua" w:eastAsia="Times New Roman" w:hAnsi="Book Antiqua" w:cs="Arial"/>
          <w:iCs/>
          <w:sz w:val="24"/>
          <w:szCs w:val="24"/>
          <w:lang w:val="en-US" w:eastAsia="de-DE"/>
        </w:rPr>
        <w:t>6 CagA-IgG-)</w:t>
      </w:r>
      <w:r>
        <w:rPr>
          <w:rFonts w:ascii="Book Antiqua" w:hAnsi="Book Antiqua" w:cs="Arial" w:hint="eastAsia"/>
          <w:iCs/>
          <w:sz w:val="24"/>
          <w:szCs w:val="24"/>
          <w:lang w:val="en-US" w:eastAsia="zh-CN"/>
        </w:rPr>
        <w:t>;</w:t>
      </w:r>
      <w:r w:rsidR="00D24A24" w:rsidRPr="005F132F">
        <w:rPr>
          <w:rFonts w:ascii="Book Antiqua" w:eastAsia="Times New Roman" w:hAnsi="Book Antiqua" w:cs="Arial"/>
          <w:iCs/>
          <w:sz w:val="24"/>
          <w:szCs w:val="24"/>
          <w:lang w:val="en-US" w:eastAsia="de-DE"/>
        </w:rPr>
        <w:t xml:space="preserve"> C: IL-8 mRNA and; D: IL-8 protein expression in supernatant are shown for subgroups dependent on </w:t>
      </w:r>
      <w:r w:rsidR="00D24A24" w:rsidRPr="005F132F">
        <w:rPr>
          <w:rFonts w:ascii="Book Antiqua" w:eastAsia="Times New Roman" w:hAnsi="Book Antiqua" w:cs="Arial"/>
          <w:i/>
          <w:iCs/>
          <w:sz w:val="24"/>
          <w:szCs w:val="24"/>
          <w:lang w:val="en-US" w:eastAsia="de-DE"/>
        </w:rPr>
        <w:t>cagA</w:t>
      </w:r>
      <w:r w:rsidR="00D24A24" w:rsidRPr="005F132F">
        <w:rPr>
          <w:rFonts w:ascii="Book Antiqua" w:eastAsia="Times New Roman" w:hAnsi="Book Antiqua" w:cs="Arial"/>
          <w:iCs/>
          <w:sz w:val="24"/>
          <w:szCs w:val="24"/>
          <w:lang w:val="en-US" w:eastAsia="de-DE"/>
        </w:rPr>
        <w:t xml:space="preserve">, </w:t>
      </w:r>
      <w:r w:rsidR="00D24A24" w:rsidRPr="005F132F">
        <w:rPr>
          <w:rFonts w:ascii="Book Antiqua" w:eastAsia="Times New Roman" w:hAnsi="Book Antiqua" w:cs="Arial"/>
          <w:i/>
          <w:iCs/>
          <w:sz w:val="24"/>
          <w:szCs w:val="24"/>
          <w:lang w:val="en-US" w:eastAsia="de-DE"/>
        </w:rPr>
        <w:t>cagA</w:t>
      </w:r>
      <w:r w:rsidR="00D24A24" w:rsidRPr="005F132F">
        <w:rPr>
          <w:rFonts w:ascii="Book Antiqua" w:eastAsia="Times New Roman" w:hAnsi="Book Antiqua" w:cs="Arial"/>
          <w:iCs/>
          <w:sz w:val="24"/>
          <w:szCs w:val="24"/>
          <w:lang w:val="en-US" w:eastAsia="de-DE"/>
        </w:rPr>
        <w:t xml:space="preserve"> mRNA and anti-CagA-IgG status </w:t>
      </w:r>
      <w:r w:rsidR="00D24A24" w:rsidRPr="005F132F">
        <w:rPr>
          <w:rFonts w:ascii="Book Antiqua" w:eastAsia="Times New Roman" w:hAnsi="Book Antiqua" w:cs="Arial"/>
          <w:i/>
          <w:iCs/>
          <w:sz w:val="24"/>
          <w:szCs w:val="24"/>
          <w:lang w:val="en-US" w:eastAsia="de-DE"/>
        </w:rPr>
        <w:t>in vitro</w:t>
      </w:r>
      <w:r w:rsidR="00D24A24" w:rsidRPr="005F132F">
        <w:rPr>
          <w:rFonts w:ascii="Book Antiqua" w:eastAsia="Times New Roman" w:hAnsi="Book Antiqua" w:cs="Arial"/>
          <w:iCs/>
          <w:sz w:val="24"/>
          <w:szCs w:val="24"/>
          <w:lang w:val="en-US" w:eastAsia="de-DE"/>
        </w:rPr>
        <w:t xml:space="preserve"> using co-culturing of </w:t>
      </w:r>
      <w:ins w:id="22" w:author="Na Ma" w:date="2017-05-19T07:51:00Z">
        <w:r w:rsidR="00B30EA1" w:rsidRPr="00D97219">
          <w:rPr>
            <w:rFonts w:ascii="Book Antiqua" w:hAnsi="Book Antiqua"/>
            <w:b/>
            <w:i/>
            <w:sz w:val="24"/>
            <w:szCs w:val="24"/>
            <w:lang w:val="en-US" w:eastAsia="de-DE"/>
          </w:rPr>
          <w:t>Helicobacter pylori</w:t>
        </w:r>
        <w:r w:rsidR="00B30EA1" w:rsidRPr="00D97219">
          <w:rPr>
            <w:rFonts w:ascii="Book Antiqua" w:eastAsia="Times New Roman" w:hAnsi="Book Antiqua" w:cs="Arial"/>
            <w:b/>
            <w:i/>
            <w:iCs/>
            <w:sz w:val="24"/>
            <w:szCs w:val="24"/>
            <w:lang w:val="en-US" w:eastAsia="de-DE"/>
          </w:rPr>
          <w:t xml:space="preserve"> </w:t>
        </w:r>
      </w:ins>
      <w:del w:id="23" w:author="Na Ma" w:date="2017-05-19T07:51:00Z">
        <w:r w:rsidR="002D3C2E" w:rsidDel="00B30EA1">
          <w:rPr>
            <w:rFonts w:ascii="Book Antiqua" w:eastAsia="Times New Roman" w:hAnsi="Book Antiqua" w:cs="Arial"/>
            <w:i/>
            <w:iCs/>
            <w:sz w:val="24"/>
            <w:szCs w:val="24"/>
            <w:lang w:val="en-US" w:eastAsia="de-DE"/>
          </w:rPr>
          <w:delText xml:space="preserve">H. pylori </w:delText>
        </w:r>
      </w:del>
      <w:r w:rsidR="00D24A24" w:rsidRPr="005F132F">
        <w:rPr>
          <w:rFonts w:ascii="Book Antiqua" w:eastAsia="Times New Roman" w:hAnsi="Book Antiqua" w:cs="Arial"/>
          <w:iCs/>
          <w:sz w:val="24"/>
          <w:szCs w:val="24"/>
          <w:lang w:val="en-US" w:eastAsia="de-DE"/>
        </w:rPr>
        <w:t>strains from patients with AGS cells.</w:t>
      </w:r>
    </w:p>
    <w:p w14:paraId="6DE9C54D" w14:textId="16DE7DCE" w:rsidR="00D24A24" w:rsidRPr="00E702C8" w:rsidRDefault="00DB49B7" w:rsidP="00E702C8">
      <w:pPr>
        <w:spacing w:after="0" w:line="360" w:lineRule="auto"/>
        <w:jc w:val="both"/>
        <w:rPr>
          <w:rFonts w:ascii="Book Antiqua" w:hAnsi="Book Antiqua" w:cs="Arial"/>
          <w:iCs/>
          <w:sz w:val="24"/>
          <w:szCs w:val="24"/>
          <w:lang w:val="en-US" w:eastAsia="zh-CN"/>
        </w:rPr>
      </w:pPr>
      <w:r w:rsidRPr="005F132F">
        <w:rPr>
          <w:rFonts w:ascii="Book Antiqua" w:eastAsia="Times New Roman" w:hAnsi="Book Antiqua" w:cs="Arial"/>
          <w:b/>
          <w:iCs/>
          <w:noProof/>
          <w:sz w:val="24"/>
          <w:szCs w:val="24"/>
          <w:lang w:val="en-US" w:eastAsia="zh-CN"/>
        </w:rPr>
        <w:lastRenderedPageBreak/>
        <w:drawing>
          <wp:inline distT="0" distB="0" distL="0" distR="0" wp14:anchorId="4E69B2E4" wp14:editId="4800B70F">
            <wp:extent cx="5759450" cy="431990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r w:rsidRPr="005F132F">
        <w:rPr>
          <w:rFonts w:ascii="Book Antiqua" w:eastAsia="Times New Roman" w:hAnsi="Book Antiqua" w:cs="Arial"/>
          <w:b/>
          <w:iCs/>
          <w:sz w:val="24"/>
          <w:szCs w:val="24"/>
          <w:lang w:val="en-US" w:eastAsia="de-DE"/>
        </w:rPr>
        <w:t xml:space="preserve"> </w:t>
      </w:r>
      <w:r w:rsidR="00D24A24" w:rsidRPr="005F132F">
        <w:rPr>
          <w:rFonts w:ascii="Book Antiqua" w:eastAsia="Times New Roman" w:hAnsi="Book Antiqua" w:cs="Arial"/>
          <w:b/>
          <w:iCs/>
          <w:sz w:val="24"/>
          <w:szCs w:val="24"/>
          <w:lang w:val="en-US" w:eastAsia="de-DE"/>
        </w:rPr>
        <w:t xml:space="preserve">Figure 4 Inflammatory potential of </w:t>
      </w:r>
      <w:r w:rsidR="00D97219" w:rsidRPr="00D97219">
        <w:rPr>
          <w:rFonts w:ascii="Book Antiqua" w:hAnsi="Book Antiqua"/>
          <w:b/>
          <w:i/>
          <w:sz w:val="24"/>
          <w:szCs w:val="24"/>
          <w:lang w:val="en-US" w:eastAsia="de-DE"/>
        </w:rPr>
        <w:t>Helicobacter pylori</w:t>
      </w:r>
      <w:r w:rsidR="002D3C2E" w:rsidRPr="00D97219">
        <w:rPr>
          <w:rFonts w:ascii="Book Antiqua" w:eastAsia="Times New Roman" w:hAnsi="Book Antiqua" w:cs="Arial"/>
          <w:b/>
          <w:i/>
          <w:iCs/>
          <w:sz w:val="24"/>
          <w:szCs w:val="24"/>
          <w:lang w:val="en-US" w:eastAsia="de-DE"/>
        </w:rPr>
        <w:t xml:space="preserve"> </w:t>
      </w:r>
      <w:r w:rsidR="00D24A24" w:rsidRPr="005F132F">
        <w:rPr>
          <w:rFonts w:ascii="Book Antiqua" w:eastAsia="Times New Roman" w:hAnsi="Book Antiqua" w:cs="Arial"/>
          <w:b/>
          <w:iCs/>
          <w:sz w:val="24"/>
          <w:szCs w:val="24"/>
          <w:lang w:val="en-US" w:eastAsia="de-DE"/>
        </w:rPr>
        <w:t xml:space="preserve">strains in relation to </w:t>
      </w:r>
      <w:r w:rsidR="00D24A24" w:rsidRPr="005F132F">
        <w:rPr>
          <w:rFonts w:ascii="Book Antiqua" w:eastAsia="Times New Roman" w:hAnsi="Book Antiqua" w:cs="Arial"/>
          <w:b/>
          <w:i/>
          <w:iCs/>
          <w:sz w:val="24"/>
          <w:szCs w:val="24"/>
          <w:lang w:val="en-US" w:eastAsia="de-DE"/>
        </w:rPr>
        <w:t>vacA</w:t>
      </w:r>
      <w:r w:rsidR="00D24A24" w:rsidRPr="005F132F">
        <w:rPr>
          <w:rFonts w:ascii="Book Antiqua" w:eastAsia="Times New Roman" w:hAnsi="Book Antiqua" w:cs="Arial"/>
          <w:b/>
          <w:iCs/>
          <w:sz w:val="24"/>
          <w:szCs w:val="24"/>
          <w:lang w:val="en-US" w:eastAsia="de-DE"/>
        </w:rPr>
        <w:t xml:space="preserve"> polymorphism.</w:t>
      </w:r>
      <w:r w:rsidR="00D24A24" w:rsidRPr="005F132F">
        <w:rPr>
          <w:rFonts w:ascii="Book Antiqua" w:eastAsia="Times New Roman" w:hAnsi="Book Antiqua" w:cs="Arial"/>
          <w:iCs/>
          <w:sz w:val="24"/>
          <w:szCs w:val="24"/>
          <w:lang w:val="en-US" w:eastAsia="de-DE"/>
        </w:rPr>
        <w:t xml:space="preserve"> </w:t>
      </w:r>
      <w:ins w:id="24" w:author="Na Ma" w:date="2017-05-19T07:50:00Z">
        <w:r w:rsidR="00B30EA1" w:rsidRPr="00D97219">
          <w:rPr>
            <w:rFonts w:ascii="Book Antiqua" w:hAnsi="Book Antiqua"/>
            <w:b/>
            <w:i/>
            <w:sz w:val="24"/>
            <w:szCs w:val="24"/>
            <w:lang w:val="en-US" w:eastAsia="de-DE"/>
          </w:rPr>
          <w:t>Helicobacter pylori</w:t>
        </w:r>
        <w:r w:rsidR="00B30EA1" w:rsidRPr="00D97219">
          <w:rPr>
            <w:rFonts w:ascii="Book Antiqua" w:eastAsia="Times New Roman" w:hAnsi="Book Antiqua" w:cs="Arial"/>
            <w:b/>
            <w:i/>
            <w:iCs/>
            <w:sz w:val="24"/>
            <w:szCs w:val="24"/>
            <w:lang w:val="en-US" w:eastAsia="de-DE"/>
          </w:rPr>
          <w:t xml:space="preserve"> </w:t>
        </w:r>
      </w:ins>
      <w:del w:id="25" w:author="Na Ma" w:date="2017-05-19T07:50:00Z">
        <w:r w:rsidR="002D3C2E" w:rsidDel="00B30EA1">
          <w:rPr>
            <w:rFonts w:ascii="Book Antiqua" w:eastAsia="Times New Roman" w:hAnsi="Book Antiqua" w:cs="Arial"/>
            <w:i/>
            <w:iCs/>
            <w:sz w:val="24"/>
            <w:szCs w:val="24"/>
            <w:lang w:val="en-US" w:eastAsia="de-DE"/>
          </w:rPr>
          <w:delText xml:space="preserve">H. pylori </w:delText>
        </w:r>
      </w:del>
      <w:r w:rsidR="00D24A24" w:rsidRPr="005F132F">
        <w:rPr>
          <w:rFonts w:ascii="Book Antiqua" w:eastAsia="Times New Roman" w:hAnsi="Book Antiqua" w:cs="Arial"/>
          <w:iCs/>
          <w:sz w:val="24"/>
          <w:szCs w:val="24"/>
          <w:lang w:val="en-US" w:eastAsia="de-DE"/>
        </w:rPr>
        <w:t>strains from patients were co-cultivated with AGS cell and A-B: IL-8 mRNA and; C-D: IL-8 expression in supernatant were measured using qPCR and ELISA.</w:t>
      </w:r>
      <w:r w:rsidR="00E702C8">
        <w:rPr>
          <w:rFonts w:ascii="Book Antiqua" w:hAnsi="Book Antiqua" w:cs="Arial" w:hint="eastAsia"/>
          <w:iCs/>
          <w:sz w:val="24"/>
          <w:szCs w:val="24"/>
          <w:lang w:val="en-US" w:eastAsia="zh-CN"/>
        </w:rPr>
        <w:t xml:space="preserve"> </w:t>
      </w:r>
    </w:p>
    <w:p w14:paraId="3C43030C" w14:textId="491F9D04" w:rsidR="00D24A24" w:rsidRPr="00E702C8" w:rsidRDefault="00D24A24" w:rsidP="00E702C8">
      <w:pPr>
        <w:spacing w:after="0" w:line="360" w:lineRule="auto"/>
        <w:jc w:val="both"/>
        <w:rPr>
          <w:rFonts w:ascii="Book Antiqua" w:hAnsi="Book Antiqua" w:cs="Arial"/>
          <w:b/>
          <w:iCs/>
          <w:sz w:val="24"/>
          <w:szCs w:val="24"/>
          <w:lang w:val="en-US" w:eastAsia="zh-CN"/>
        </w:rPr>
      </w:pPr>
      <w:r w:rsidRPr="005F132F">
        <w:rPr>
          <w:rFonts w:ascii="Book Antiqua" w:eastAsia="Times New Roman" w:hAnsi="Book Antiqua" w:cs="Arial"/>
          <w:b/>
          <w:iCs/>
          <w:sz w:val="24"/>
          <w:szCs w:val="24"/>
          <w:lang w:val="en-US" w:eastAsia="de-DE"/>
        </w:rPr>
        <w:br w:type="page"/>
      </w:r>
      <w:r w:rsidR="00E702C8">
        <w:rPr>
          <w:rFonts w:ascii="Book Antiqua" w:hAnsi="Book Antiqua" w:cs="Arial" w:hint="eastAsia"/>
          <w:b/>
          <w:iCs/>
          <w:sz w:val="24"/>
          <w:szCs w:val="24"/>
          <w:lang w:val="en-US" w:eastAsia="zh-CN"/>
        </w:rPr>
        <w:lastRenderedPageBreak/>
        <w:t xml:space="preserve"> </w:t>
      </w:r>
    </w:p>
    <w:p w14:paraId="71D8C8BC" w14:textId="65C73234" w:rsidR="00D24A24" w:rsidRPr="005F132F" w:rsidRDefault="00D24A24" w:rsidP="00E702C8">
      <w:pPr>
        <w:spacing w:after="0" w:line="360" w:lineRule="auto"/>
        <w:jc w:val="both"/>
        <w:rPr>
          <w:rFonts w:ascii="Book Antiqua" w:eastAsia="Times New Roman" w:hAnsi="Book Antiqua" w:cs="Arial"/>
          <w:b/>
          <w:iCs/>
          <w:sz w:val="24"/>
          <w:szCs w:val="24"/>
          <w:lang w:val="en-US" w:eastAsia="de-DE"/>
        </w:rPr>
      </w:pPr>
    </w:p>
    <w:sectPr w:rsidR="00D24A24" w:rsidRPr="005F132F" w:rsidSect="008F5E26">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0BEE6" w14:textId="77777777" w:rsidR="00BC35F3" w:rsidRDefault="00BC35F3" w:rsidP="009A70F2">
      <w:pPr>
        <w:spacing w:after="0" w:line="240" w:lineRule="auto"/>
      </w:pPr>
      <w:r>
        <w:separator/>
      </w:r>
    </w:p>
  </w:endnote>
  <w:endnote w:type="continuationSeparator" w:id="0">
    <w:p w14:paraId="1B8DFB31" w14:textId="77777777" w:rsidR="00BC35F3" w:rsidRDefault="00BC35F3" w:rsidP="009A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89089"/>
      <w:docPartObj>
        <w:docPartGallery w:val="Page Numbers (Bottom of Page)"/>
        <w:docPartUnique/>
      </w:docPartObj>
    </w:sdtPr>
    <w:sdtEndPr/>
    <w:sdtContent>
      <w:p w14:paraId="680D82B0" w14:textId="77777777" w:rsidR="00095CCF" w:rsidRDefault="00095CCF">
        <w:pPr>
          <w:pStyle w:val="Footer"/>
          <w:jc w:val="right"/>
        </w:pPr>
        <w:r>
          <w:fldChar w:fldCharType="begin"/>
        </w:r>
        <w:r>
          <w:instrText>PAGE   \* MERGEFORMAT</w:instrText>
        </w:r>
        <w:r>
          <w:fldChar w:fldCharType="separate"/>
        </w:r>
        <w:r w:rsidR="00C52DB9">
          <w:rPr>
            <w:noProof/>
          </w:rPr>
          <w:t>3</w:t>
        </w:r>
        <w:r>
          <w:rPr>
            <w:noProof/>
          </w:rPr>
          <w:fldChar w:fldCharType="end"/>
        </w:r>
      </w:p>
    </w:sdtContent>
  </w:sdt>
  <w:p w14:paraId="695B854F" w14:textId="77777777" w:rsidR="00095CCF" w:rsidRDefault="0009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4F04" w14:textId="77777777" w:rsidR="00BC35F3" w:rsidRDefault="00BC35F3" w:rsidP="009A70F2">
      <w:pPr>
        <w:spacing w:after="0" w:line="240" w:lineRule="auto"/>
      </w:pPr>
      <w:r>
        <w:separator/>
      </w:r>
    </w:p>
  </w:footnote>
  <w:footnote w:type="continuationSeparator" w:id="0">
    <w:p w14:paraId="1366EC8E" w14:textId="77777777" w:rsidR="00BC35F3" w:rsidRDefault="00BC35F3" w:rsidP="009A7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0E9"/>
    <w:multiLevelType w:val="hybridMultilevel"/>
    <w:tmpl w:val="ADAC42C0"/>
    <w:lvl w:ilvl="0" w:tplc="0407000B">
      <w:start w:val="34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07BD9"/>
    <w:multiLevelType w:val="hybridMultilevel"/>
    <w:tmpl w:val="FBE87E40"/>
    <w:lvl w:ilvl="0" w:tplc="E698D84A">
      <w:start w:val="1"/>
      <w:numFmt w:val="bullet"/>
      <w:lvlText w:val="•"/>
      <w:lvlJc w:val="left"/>
      <w:pPr>
        <w:tabs>
          <w:tab w:val="num" w:pos="720"/>
        </w:tabs>
        <w:ind w:left="720" w:hanging="360"/>
      </w:pPr>
      <w:rPr>
        <w:rFonts w:ascii="Arial" w:hAnsi="Arial" w:hint="default"/>
      </w:rPr>
    </w:lvl>
    <w:lvl w:ilvl="1" w:tplc="43A81102" w:tentative="1">
      <w:start w:val="1"/>
      <w:numFmt w:val="bullet"/>
      <w:lvlText w:val="•"/>
      <w:lvlJc w:val="left"/>
      <w:pPr>
        <w:tabs>
          <w:tab w:val="num" w:pos="1440"/>
        </w:tabs>
        <w:ind w:left="1440" w:hanging="360"/>
      </w:pPr>
      <w:rPr>
        <w:rFonts w:ascii="Arial" w:hAnsi="Arial" w:hint="default"/>
      </w:rPr>
    </w:lvl>
    <w:lvl w:ilvl="2" w:tplc="CC44EE98" w:tentative="1">
      <w:start w:val="1"/>
      <w:numFmt w:val="bullet"/>
      <w:lvlText w:val="•"/>
      <w:lvlJc w:val="left"/>
      <w:pPr>
        <w:tabs>
          <w:tab w:val="num" w:pos="2160"/>
        </w:tabs>
        <w:ind w:left="2160" w:hanging="360"/>
      </w:pPr>
      <w:rPr>
        <w:rFonts w:ascii="Arial" w:hAnsi="Arial" w:hint="default"/>
      </w:rPr>
    </w:lvl>
    <w:lvl w:ilvl="3" w:tplc="F4F86EBE" w:tentative="1">
      <w:start w:val="1"/>
      <w:numFmt w:val="bullet"/>
      <w:lvlText w:val="•"/>
      <w:lvlJc w:val="left"/>
      <w:pPr>
        <w:tabs>
          <w:tab w:val="num" w:pos="2880"/>
        </w:tabs>
        <w:ind w:left="2880" w:hanging="360"/>
      </w:pPr>
      <w:rPr>
        <w:rFonts w:ascii="Arial" w:hAnsi="Arial" w:hint="default"/>
      </w:rPr>
    </w:lvl>
    <w:lvl w:ilvl="4" w:tplc="0116FF54" w:tentative="1">
      <w:start w:val="1"/>
      <w:numFmt w:val="bullet"/>
      <w:lvlText w:val="•"/>
      <w:lvlJc w:val="left"/>
      <w:pPr>
        <w:tabs>
          <w:tab w:val="num" w:pos="3600"/>
        </w:tabs>
        <w:ind w:left="3600" w:hanging="360"/>
      </w:pPr>
      <w:rPr>
        <w:rFonts w:ascii="Arial" w:hAnsi="Arial" w:hint="default"/>
      </w:rPr>
    </w:lvl>
    <w:lvl w:ilvl="5" w:tplc="F1C8238E" w:tentative="1">
      <w:start w:val="1"/>
      <w:numFmt w:val="bullet"/>
      <w:lvlText w:val="•"/>
      <w:lvlJc w:val="left"/>
      <w:pPr>
        <w:tabs>
          <w:tab w:val="num" w:pos="4320"/>
        </w:tabs>
        <w:ind w:left="4320" w:hanging="360"/>
      </w:pPr>
      <w:rPr>
        <w:rFonts w:ascii="Arial" w:hAnsi="Arial" w:hint="default"/>
      </w:rPr>
    </w:lvl>
    <w:lvl w:ilvl="6" w:tplc="6F5A29D4" w:tentative="1">
      <w:start w:val="1"/>
      <w:numFmt w:val="bullet"/>
      <w:lvlText w:val="•"/>
      <w:lvlJc w:val="left"/>
      <w:pPr>
        <w:tabs>
          <w:tab w:val="num" w:pos="5040"/>
        </w:tabs>
        <w:ind w:left="5040" w:hanging="360"/>
      </w:pPr>
      <w:rPr>
        <w:rFonts w:ascii="Arial" w:hAnsi="Arial" w:hint="default"/>
      </w:rPr>
    </w:lvl>
    <w:lvl w:ilvl="7" w:tplc="0A941874" w:tentative="1">
      <w:start w:val="1"/>
      <w:numFmt w:val="bullet"/>
      <w:lvlText w:val="•"/>
      <w:lvlJc w:val="left"/>
      <w:pPr>
        <w:tabs>
          <w:tab w:val="num" w:pos="5760"/>
        </w:tabs>
        <w:ind w:left="5760" w:hanging="360"/>
      </w:pPr>
      <w:rPr>
        <w:rFonts w:ascii="Arial" w:hAnsi="Arial" w:hint="default"/>
      </w:rPr>
    </w:lvl>
    <w:lvl w:ilvl="8" w:tplc="6FB4EC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378DA"/>
    <w:multiLevelType w:val="hybridMultilevel"/>
    <w:tmpl w:val="0D48E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F629EF"/>
    <w:multiLevelType w:val="hybridMultilevel"/>
    <w:tmpl w:val="B0681670"/>
    <w:lvl w:ilvl="0" w:tplc="1F86D8E0">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71D6D"/>
    <w:multiLevelType w:val="hybridMultilevel"/>
    <w:tmpl w:val="136A157E"/>
    <w:lvl w:ilvl="0" w:tplc="E35AB188">
      <w:start w:val="1"/>
      <w:numFmt w:val="bullet"/>
      <w:lvlText w:val="•"/>
      <w:lvlJc w:val="left"/>
      <w:pPr>
        <w:tabs>
          <w:tab w:val="num" w:pos="720"/>
        </w:tabs>
        <w:ind w:left="720" w:hanging="360"/>
      </w:pPr>
      <w:rPr>
        <w:rFonts w:ascii="Arial" w:hAnsi="Arial" w:hint="default"/>
      </w:rPr>
    </w:lvl>
    <w:lvl w:ilvl="1" w:tplc="36D034E2" w:tentative="1">
      <w:start w:val="1"/>
      <w:numFmt w:val="bullet"/>
      <w:lvlText w:val="•"/>
      <w:lvlJc w:val="left"/>
      <w:pPr>
        <w:tabs>
          <w:tab w:val="num" w:pos="1440"/>
        </w:tabs>
        <w:ind w:left="1440" w:hanging="360"/>
      </w:pPr>
      <w:rPr>
        <w:rFonts w:ascii="Arial" w:hAnsi="Arial" w:hint="default"/>
      </w:rPr>
    </w:lvl>
    <w:lvl w:ilvl="2" w:tplc="22C89FC4" w:tentative="1">
      <w:start w:val="1"/>
      <w:numFmt w:val="bullet"/>
      <w:lvlText w:val="•"/>
      <w:lvlJc w:val="left"/>
      <w:pPr>
        <w:tabs>
          <w:tab w:val="num" w:pos="2160"/>
        </w:tabs>
        <w:ind w:left="2160" w:hanging="360"/>
      </w:pPr>
      <w:rPr>
        <w:rFonts w:ascii="Arial" w:hAnsi="Arial" w:hint="default"/>
      </w:rPr>
    </w:lvl>
    <w:lvl w:ilvl="3" w:tplc="8BC22952" w:tentative="1">
      <w:start w:val="1"/>
      <w:numFmt w:val="bullet"/>
      <w:lvlText w:val="•"/>
      <w:lvlJc w:val="left"/>
      <w:pPr>
        <w:tabs>
          <w:tab w:val="num" w:pos="2880"/>
        </w:tabs>
        <w:ind w:left="2880" w:hanging="360"/>
      </w:pPr>
      <w:rPr>
        <w:rFonts w:ascii="Arial" w:hAnsi="Arial" w:hint="default"/>
      </w:rPr>
    </w:lvl>
    <w:lvl w:ilvl="4" w:tplc="B24822A8" w:tentative="1">
      <w:start w:val="1"/>
      <w:numFmt w:val="bullet"/>
      <w:lvlText w:val="•"/>
      <w:lvlJc w:val="left"/>
      <w:pPr>
        <w:tabs>
          <w:tab w:val="num" w:pos="3600"/>
        </w:tabs>
        <w:ind w:left="3600" w:hanging="360"/>
      </w:pPr>
      <w:rPr>
        <w:rFonts w:ascii="Arial" w:hAnsi="Arial" w:hint="default"/>
      </w:rPr>
    </w:lvl>
    <w:lvl w:ilvl="5" w:tplc="059EB7D4" w:tentative="1">
      <w:start w:val="1"/>
      <w:numFmt w:val="bullet"/>
      <w:lvlText w:val="•"/>
      <w:lvlJc w:val="left"/>
      <w:pPr>
        <w:tabs>
          <w:tab w:val="num" w:pos="4320"/>
        </w:tabs>
        <w:ind w:left="4320" w:hanging="360"/>
      </w:pPr>
      <w:rPr>
        <w:rFonts w:ascii="Arial" w:hAnsi="Arial" w:hint="default"/>
      </w:rPr>
    </w:lvl>
    <w:lvl w:ilvl="6" w:tplc="D644889A" w:tentative="1">
      <w:start w:val="1"/>
      <w:numFmt w:val="bullet"/>
      <w:lvlText w:val="•"/>
      <w:lvlJc w:val="left"/>
      <w:pPr>
        <w:tabs>
          <w:tab w:val="num" w:pos="5040"/>
        </w:tabs>
        <w:ind w:left="5040" w:hanging="360"/>
      </w:pPr>
      <w:rPr>
        <w:rFonts w:ascii="Arial" w:hAnsi="Arial" w:hint="default"/>
      </w:rPr>
    </w:lvl>
    <w:lvl w:ilvl="7" w:tplc="F5CE9A3E" w:tentative="1">
      <w:start w:val="1"/>
      <w:numFmt w:val="bullet"/>
      <w:lvlText w:val="•"/>
      <w:lvlJc w:val="left"/>
      <w:pPr>
        <w:tabs>
          <w:tab w:val="num" w:pos="5760"/>
        </w:tabs>
        <w:ind w:left="5760" w:hanging="360"/>
      </w:pPr>
      <w:rPr>
        <w:rFonts w:ascii="Arial" w:hAnsi="Arial" w:hint="default"/>
      </w:rPr>
    </w:lvl>
    <w:lvl w:ilvl="8" w:tplc="C568D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26632"/>
    <w:multiLevelType w:val="hybridMultilevel"/>
    <w:tmpl w:val="212CEA2C"/>
    <w:lvl w:ilvl="0" w:tplc="E564DF24">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62E34"/>
    <w:multiLevelType w:val="hybridMultilevel"/>
    <w:tmpl w:val="6D84BBCA"/>
    <w:lvl w:ilvl="0" w:tplc="D9FE794E">
      <w:start w:val="1"/>
      <w:numFmt w:val="bullet"/>
      <w:lvlText w:val="•"/>
      <w:lvlJc w:val="left"/>
      <w:pPr>
        <w:tabs>
          <w:tab w:val="num" w:pos="720"/>
        </w:tabs>
        <w:ind w:left="720" w:hanging="360"/>
      </w:pPr>
      <w:rPr>
        <w:rFonts w:ascii="Arial" w:hAnsi="Arial" w:hint="default"/>
      </w:rPr>
    </w:lvl>
    <w:lvl w:ilvl="1" w:tplc="147E6A4A" w:tentative="1">
      <w:start w:val="1"/>
      <w:numFmt w:val="bullet"/>
      <w:lvlText w:val="•"/>
      <w:lvlJc w:val="left"/>
      <w:pPr>
        <w:tabs>
          <w:tab w:val="num" w:pos="1440"/>
        </w:tabs>
        <w:ind w:left="1440" w:hanging="360"/>
      </w:pPr>
      <w:rPr>
        <w:rFonts w:ascii="Arial" w:hAnsi="Arial" w:hint="default"/>
      </w:rPr>
    </w:lvl>
    <w:lvl w:ilvl="2" w:tplc="3626A8DE" w:tentative="1">
      <w:start w:val="1"/>
      <w:numFmt w:val="bullet"/>
      <w:lvlText w:val="•"/>
      <w:lvlJc w:val="left"/>
      <w:pPr>
        <w:tabs>
          <w:tab w:val="num" w:pos="2160"/>
        </w:tabs>
        <w:ind w:left="2160" w:hanging="360"/>
      </w:pPr>
      <w:rPr>
        <w:rFonts w:ascii="Arial" w:hAnsi="Arial" w:hint="default"/>
      </w:rPr>
    </w:lvl>
    <w:lvl w:ilvl="3" w:tplc="C0C0F676" w:tentative="1">
      <w:start w:val="1"/>
      <w:numFmt w:val="bullet"/>
      <w:lvlText w:val="•"/>
      <w:lvlJc w:val="left"/>
      <w:pPr>
        <w:tabs>
          <w:tab w:val="num" w:pos="2880"/>
        </w:tabs>
        <w:ind w:left="2880" w:hanging="360"/>
      </w:pPr>
      <w:rPr>
        <w:rFonts w:ascii="Arial" w:hAnsi="Arial" w:hint="default"/>
      </w:rPr>
    </w:lvl>
    <w:lvl w:ilvl="4" w:tplc="A65A540E" w:tentative="1">
      <w:start w:val="1"/>
      <w:numFmt w:val="bullet"/>
      <w:lvlText w:val="•"/>
      <w:lvlJc w:val="left"/>
      <w:pPr>
        <w:tabs>
          <w:tab w:val="num" w:pos="3600"/>
        </w:tabs>
        <w:ind w:left="3600" w:hanging="360"/>
      </w:pPr>
      <w:rPr>
        <w:rFonts w:ascii="Arial" w:hAnsi="Arial" w:hint="default"/>
      </w:rPr>
    </w:lvl>
    <w:lvl w:ilvl="5" w:tplc="01822C26" w:tentative="1">
      <w:start w:val="1"/>
      <w:numFmt w:val="bullet"/>
      <w:lvlText w:val="•"/>
      <w:lvlJc w:val="left"/>
      <w:pPr>
        <w:tabs>
          <w:tab w:val="num" w:pos="4320"/>
        </w:tabs>
        <w:ind w:left="4320" w:hanging="360"/>
      </w:pPr>
      <w:rPr>
        <w:rFonts w:ascii="Arial" w:hAnsi="Arial" w:hint="default"/>
      </w:rPr>
    </w:lvl>
    <w:lvl w:ilvl="6" w:tplc="283E2B42" w:tentative="1">
      <w:start w:val="1"/>
      <w:numFmt w:val="bullet"/>
      <w:lvlText w:val="•"/>
      <w:lvlJc w:val="left"/>
      <w:pPr>
        <w:tabs>
          <w:tab w:val="num" w:pos="5040"/>
        </w:tabs>
        <w:ind w:left="5040" w:hanging="360"/>
      </w:pPr>
      <w:rPr>
        <w:rFonts w:ascii="Arial" w:hAnsi="Arial" w:hint="default"/>
      </w:rPr>
    </w:lvl>
    <w:lvl w:ilvl="7" w:tplc="F0825B64" w:tentative="1">
      <w:start w:val="1"/>
      <w:numFmt w:val="bullet"/>
      <w:lvlText w:val="•"/>
      <w:lvlJc w:val="left"/>
      <w:pPr>
        <w:tabs>
          <w:tab w:val="num" w:pos="5760"/>
        </w:tabs>
        <w:ind w:left="5760" w:hanging="360"/>
      </w:pPr>
      <w:rPr>
        <w:rFonts w:ascii="Arial" w:hAnsi="Arial" w:hint="default"/>
      </w:rPr>
    </w:lvl>
    <w:lvl w:ilvl="8" w:tplc="83FE28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1A0B20"/>
    <w:multiLevelType w:val="hybridMultilevel"/>
    <w:tmpl w:val="34E231F4"/>
    <w:lvl w:ilvl="0" w:tplc="E174B76C">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0C3053"/>
    <w:multiLevelType w:val="hybridMultilevel"/>
    <w:tmpl w:val="5576E13A"/>
    <w:lvl w:ilvl="0" w:tplc="09068572">
      <w:start w:val="1"/>
      <w:numFmt w:val="bullet"/>
      <w:lvlText w:val="•"/>
      <w:lvlJc w:val="left"/>
      <w:pPr>
        <w:tabs>
          <w:tab w:val="num" w:pos="720"/>
        </w:tabs>
        <w:ind w:left="720" w:hanging="360"/>
      </w:pPr>
      <w:rPr>
        <w:rFonts w:ascii="Arial" w:hAnsi="Arial" w:hint="default"/>
      </w:rPr>
    </w:lvl>
    <w:lvl w:ilvl="1" w:tplc="F6BAF62C" w:tentative="1">
      <w:start w:val="1"/>
      <w:numFmt w:val="bullet"/>
      <w:lvlText w:val="•"/>
      <w:lvlJc w:val="left"/>
      <w:pPr>
        <w:tabs>
          <w:tab w:val="num" w:pos="1440"/>
        </w:tabs>
        <w:ind w:left="1440" w:hanging="360"/>
      </w:pPr>
      <w:rPr>
        <w:rFonts w:ascii="Arial" w:hAnsi="Arial" w:hint="default"/>
      </w:rPr>
    </w:lvl>
    <w:lvl w:ilvl="2" w:tplc="77965624" w:tentative="1">
      <w:start w:val="1"/>
      <w:numFmt w:val="bullet"/>
      <w:lvlText w:val="•"/>
      <w:lvlJc w:val="left"/>
      <w:pPr>
        <w:tabs>
          <w:tab w:val="num" w:pos="2160"/>
        </w:tabs>
        <w:ind w:left="2160" w:hanging="360"/>
      </w:pPr>
      <w:rPr>
        <w:rFonts w:ascii="Arial" w:hAnsi="Arial" w:hint="default"/>
      </w:rPr>
    </w:lvl>
    <w:lvl w:ilvl="3" w:tplc="350C8A32" w:tentative="1">
      <w:start w:val="1"/>
      <w:numFmt w:val="bullet"/>
      <w:lvlText w:val="•"/>
      <w:lvlJc w:val="left"/>
      <w:pPr>
        <w:tabs>
          <w:tab w:val="num" w:pos="2880"/>
        </w:tabs>
        <w:ind w:left="2880" w:hanging="360"/>
      </w:pPr>
      <w:rPr>
        <w:rFonts w:ascii="Arial" w:hAnsi="Arial" w:hint="default"/>
      </w:rPr>
    </w:lvl>
    <w:lvl w:ilvl="4" w:tplc="2FD8DC34" w:tentative="1">
      <w:start w:val="1"/>
      <w:numFmt w:val="bullet"/>
      <w:lvlText w:val="•"/>
      <w:lvlJc w:val="left"/>
      <w:pPr>
        <w:tabs>
          <w:tab w:val="num" w:pos="3600"/>
        </w:tabs>
        <w:ind w:left="3600" w:hanging="360"/>
      </w:pPr>
      <w:rPr>
        <w:rFonts w:ascii="Arial" w:hAnsi="Arial" w:hint="default"/>
      </w:rPr>
    </w:lvl>
    <w:lvl w:ilvl="5" w:tplc="3CE46926" w:tentative="1">
      <w:start w:val="1"/>
      <w:numFmt w:val="bullet"/>
      <w:lvlText w:val="•"/>
      <w:lvlJc w:val="left"/>
      <w:pPr>
        <w:tabs>
          <w:tab w:val="num" w:pos="4320"/>
        </w:tabs>
        <w:ind w:left="4320" w:hanging="360"/>
      </w:pPr>
      <w:rPr>
        <w:rFonts w:ascii="Arial" w:hAnsi="Arial" w:hint="default"/>
      </w:rPr>
    </w:lvl>
    <w:lvl w:ilvl="6" w:tplc="638663B8" w:tentative="1">
      <w:start w:val="1"/>
      <w:numFmt w:val="bullet"/>
      <w:lvlText w:val="•"/>
      <w:lvlJc w:val="left"/>
      <w:pPr>
        <w:tabs>
          <w:tab w:val="num" w:pos="5040"/>
        </w:tabs>
        <w:ind w:left="5040" w:hanging="360"/>
      </w:pPr>
      <w:rPr>
        <w:rFonts w:ascii="Arial" w:hAnsi="Arial" w:hint="default"/>
      </w:rPr>
    </w:lvl>
    <w:lvl w:ilvl="7" w:tplc="156E76D2" w:tentative="1">
      <w:start w:val="1"/>
      <w:numFmt w:val="bullet"/>
      <w:lvlText w:val="•"/>
      <w:lvlJc w:val="left"/>
      <w:pPr>
        <w:tabs>
          <w:tab w:val="num" w:pos="5760"/>
        </w:tabs>
        <w:ind w:left="5760" w:hanging="360"/>
      </w:pPr>
      <w:rPr>
        <w:rFonts w:ascii="Arial" w:hAnsi="Arial" w:hint="default"/>
      </w:rPr>
    </w:lvl>
    <w:lvl w:ilvl="8" w:tplc="E03601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974960"/>
    <w:multiLevelType w:val="hybridMultilevel"/>
    <w:tmpl w:val="46DCF0EA"/>
    <w:lvl w:ilvl="0" w:tplc="0407000B">
      <w:start w:val="34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FB0C98"/>
    <w:multiLevelType w:val="hybridMultilevel"/>
    <w:tmpl w:val="7FDA2E0A"/>
    <w:lvl w:ilvl="0" w:tplc="5548375E">
      <w:start w:val="3"/>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3D94270"/>
    <w:multiLevelType w:val="hybridMultilevel"/>
    <w:tmpl w:val="1D50E770"/>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A5913F8"/>
    <w:multiLevelType w:val="hybridMultilevel"/>
    <w:tmpl w:val="6D1EA7F2"/>
    <w:lvl w:ilvl="0" w:tplc="9758AE54">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EC78B6"/>
    <w:multiLevelType w:val="hybridMultilevel"/>
    <w:tmpl w:val="24F2BE5A"/>
    <w:lvl w:ilvl="0" w:tplc="4CCC893C">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7E1103"/>
    <w:multiLevelType w:val="hybridMultilevel"/>
    <w:tmpl w:val="F4446A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B4107F"/>
    <w:multiLevelType w:val="hybridMultilevel"/>
    <w:tmpl w:val="8BAE31A0"/>
    <w:lvl w:ilvl="0" w:tplc="26EEFF02">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9"/>
  </w:num>
  <w:num w:numId="5">
    <w:abstractNumId w:val="6"/>
  </w:num>
  <w:num w:numId="6">
    <w:abstractNumId w:val="4"/>
  </w:num>
  <w:num w:numId="7">
    <w:abstractNumId w:val="1"/>
  </w:num>
  <w:num w:numId="8">
    <w:abstractNumId w:val="2"/>
  </w:num>
  <w:num w:numId="9">
    <w:abstractNumId w:val="8"/>
  </w:num>
  <w:num w:numId="10">
    <w:abstractNumId w:val="5"/>
  </w:num>
  <w:num w:numId="11">
    <w:abstractNumId w:val="15"/>
  </w:num>
  <w:num w:numId="12">
    <w:abstractNumId w:val="12"/>
  </w:num>
  <w:num w:numId="13">
    <w:abstractNumId w:val="7"/>
  </w:num>
  <w:num w:numId="14">
    <w:abstractNumId w:val="10"/>
  </w:num>
  <w:num w:numId="15">
    <w:abstractNumId w:val="13"/>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59"/>
    <w:rsid w:val="0000049F"/>
    <w:rsid w:val="000012DC"/>
    <w:rsid w:val="00002C7C"/>
    <w:rsid w:val="00003A38"/>
    <w:rsid w:val="00005A21"/>
    <w:rsid w:val="0000705D"/>
    <w:rsid w:val="00010CF6"/>
    <w:rsid w:val="00011A86"/>
    <w:rsid w:val="00012166"/>
    <w:rsid w:val="0001280F"/>
    <w:rsid w:val="0001546F"/>
    <w:rsid w:val="000177AF"/>
    <w:rsid w:val="000179B1"/>
    <w:rsid w:val="000218DC"/>
    <w:rsid w:val="00022391"/>
    <w:rsid w:val="0002676E"/>
    <w:rsid w:val="00026FAD"/>
    <w:rsid w:val="00027815"/>
    <w:rsid w:val="000309B7"/>
    <w:rsid w:val="00035CE4"/>
    <w:rsid w:val="00041D6A"/>
    <w:rsid w:val="00045EEE"/>
    <w:rsid w:val="000469E7"/>
    <w:rsid w:val="00050A25"/>
    <w:rsid w:val="000527EE"/>
    <w:rsid w:val="000541D2"/>
    <w:rsid w:val="00054899"/>
    <w:rsid w:val="00055A34"/>
    <w:rsid w:val="00057184"/>
    <w:rsid w:val="000573B3"/>
    <w:rsid w:val="000573D1"/>
    <w:rsid w:val="00060CD9"/>
    <w:rsid w:val="0006159C"/>
    <w:rsid w:val="00067A3C"/>
    <w:rsid w:val="00067BE2"/>
    <w:rsid w:val="00067D4A"/>
    <w:rsid w:val="00070216"/>
    <w:rsid w:val="00070DAB"/>
    <w:rsid w:val="00071938"/>
    <w:rsid w:val="00072EBC"/>
    <w:rsid w:val="000736EF"/>
    <w:rsid w:val="00074345"/>
    <w:rsid w:val="00082923"/>
    <w:rsid w:val="00083157"/>
    <w:rsid w:val="00083E7A"/>
    <w:rsid w:val="00085D1C"/>
    <w:rsid w:val="0008601F"/>
    <w:rsid w:val="00086408"/>
    <w:rsid w:val="000927E6"/>
    <w:rsid w:val="00092BCA"/>
    <w:rsid w:val="00092D1D"/>
    <w:rsid w:val="00093734"/>
    <w:rsid w:val="000956C0"/>
    <w:rsid w:val="0009584C"/>
    <w:rsid w:val="00095CCF"/>
    <w:rsid w:val="0009637A"/>
    <w:rsid w:val="000A0354"/>
    <w:rsid w:val="000A07DE"/>
    <w:rsid w:val="000A163B"/>
    <w:rsid w:val="000A3AE2"/>
    <w:rsid w:val="000A3EA6"/>
    <w:rsid w:val="000A4AC3"/>
    <w:rsid w:val="000A5AE1"/>
    <w:rsid w:val="000A6DA7"/>
    <w:rsid w:val="000A7862"/>
    <w:rsid w:val="000B0511"/>
    <w:rsid w:val="000B0C5A"/>
    <w:rsid w:val="000B2342"/>
    <w:rsid w:val="000B363A"/>
    <w:rsid w:val="000B3799"/>
    <w:rsid w:val="000B3BB0"/>
    <w:rsid w:val="000B407D"/>
    <w:rsid w:val="000B46B4"/>
    <w:rsid w:val="000B5217"/>
    <w:rsid w:val="000B571B"/>
    <w:rsid w:val="000B653C"/>
    <w:rsid w:val="000B6CE3"/>
    <w:rsid w:val="000B70D7"/>
    <w:rsid w:val="000C063E"/>
    <w:rsid w:val="000C0890"/>
    <w:rsid w:val="000C12F5"/>
    <w:rsid w:val="000C1582"/>
    <w:rsid w:val="000C18DA"/>
    <w:rsid w:val="000C2327"/>
    <w:rsid w:val="000C275B"/>
    <w:rsid w:val="000C3600"/>
    <w:rsid w:val="000C47D2"/>
    <w:rsid w:val="000C49FC"/>
    <w:rsid w:val="000C5320"/>
    <w:rsid w:val="000C5338"/>
    <w:rsid w:val="000C5B1C"/>
    <w:rsid w:val="000C5BF8"/>
    <w:rsid w:val="000C684B"/>
    <w:rsid w:val="000D027D"/>
    <w:rsid w:val="000D0816"/>
    <w:rsid w:val="000D09C6"/>
    <w:rsid w:val="000D2E77"/>
    <w:rsid w:val="000D334D"/>
    <w:rsid w:val="000D3678"/>
    <w:rsid w:val="000D3B66"/>
    <w:rsid w:val="000D637F"/>
    <w:rsid w:val="000D65B6"/>
    <w:rsid w:val="000D65F3"/>
    <w:rsid w:val="000D6A3A"/>
    <w:rsid w:val="000E0541"/>
    <w:rsid w:val="000E10AA"/>
    <w:rsid w:val="000E3DA3"/>
    <w:rsid w:val="000E47D7"/>
    <w:rsid w:val="000E496C"/>
    <w:rsid w:val="000E5D28"/>
    <w:rsid w:val="000E6052"/>
    <w:rsid w:val="000E6254"/>
    <w:rsid w:val="000E63FA"/>
    <w:rsid w:val="000E6581"/>
    <w:rsid w:val="000E75F2"/>
    <w:rsid w:val="000E7C4E"/>
    <w:rsid w:val="000F1E25"/>
    <w:rsid w:val="000F26B4"/>
    <w:rsid w:val="000F26CF"/>
    <w:rsid w:val="000F3B8E"/>
    <w:rsid w:val="000F3F7A"/>
    <w:rsid w:val="000F5320"/>
    <w:rsid w:val="000F5EF4"/>
    <w:rsid w:val="000F6417"/>
    <w:rsid w:val="0010087A"/>
    <w:rsid w:val="001020A6"/>
    <w:rsid w:val="00105293"/>
    <w:rsid w:val="001059E8"/>
    <w:rsid w:val="00105FAA"/>
    <w:rsid w:val="00106254"/>
    <w:rsid w:val="00106396"/>
    <w:rsid w:val="00107A4D"/>
    <w:rsid w:val="0011378F"/>
    <w:rsid w:val="00115D74"/>
    <w:rsid w:val="001206D1"/>
    <w:rsid w:val="001219B3"/>
    <w:rsid w:val="00123A69"/>
    <w:rsid w:val="001241C8"/>
    <w:rsid w:val="0012582B"/>
    <w:rsid w:val="00126BAD"/>
    <w:rsid w:val="001316C4"/>
    <w:rsid w:val="0013289B"/>
    <w:rsid w:val="00136D6C"/>
    <w:rsid w:val="001378A4"/>
    <w:rsid w:val="001408D8"/>
    <w:rsid w:val="00141286"/>
    <w:rsid w:val="00143399"/>
    <w:rsid w:val="00146B4D"/>
    <w:rsid w:val="00147390"/>
    <w:rsid w:val="001514E7"/>
    <w:rsid w:val="001565F6"/>
    <w:rsid w:val="00157DB3"/>
    <w:rsid w:val="00163C01"/>
    <w:rsid w:val="00164FA6"/>
    <w:rsid w:val="0016775F"/>
    <w:rsid w:val="001720E2"/>
    <w:rsid w:val="00173B17"/>
    <w:rsid w:val="00176C8E"/>
    <w:rsid w:val="00176D87"/>
    <w:rsid w:val="00177DDF"/>
    <w:rsid w:val="00177F30"/>
    <w:rsid w:val="001812B3"/>
    <w:rsid w:val="00183100"/>
    <w:rsid w:val="00183B8A"/>
    <w:rsid w:val="0019017E"/>
    <w:rsid w:val="00191506"/>
    <w:rsid w:val="00191B4E"/>
    <w:rsid w:val="001927FD"/>
    <w:rsid w:val="00192EED"/>
    <w:rsid w:val="00195135"/>
    <w:rsid w:val="00195839"/>
    <w:rsid w:val="001960A3"/>
    <w:rsid w:val="001A108A"/>
    <w:rsid w:val="001A1477"/>
    <w:rsid w:val="001A21E5"/>
    <w:rsid w:val="001A2275"/>
    <w:rsid w:val="001A4D6A"/>
    <w:rsid w:val="001A5847"/>
    <w:rsid w:val="001A5E5E"/>
    <w:rsid w:val="001A653F"/>
    <w:rsid w:val="001A6633"/>
    <w:rsid w:val="001B0513"/>
    <w:rsid w:val="001B0AB6"/>
    <w:rsid w:val="001B2976"/>
    <w:rsid w:val="001B3AF4"/>
    <w:rsid w:val="001B3BF5"/>
    <w:rsid w:val="001B3F2D"/>
    <w:rsid w:val="001B47DC"/>
    <w:rsid w:val="001B6092"/>
    <w:rsid w:val="001B7F4E"/>
    <w:rsid w:val="001C188C"/>
    <w:rsid w:val="001C3312"/>
    <w:rsid w:val="001C3AEA"/>
    <w:rsid w:val="001C3CEE"/>
    <w:rsid w:val="001C5670"/>
    <w:rsid w:val="001D01B3"/>
    <w:rsid w:val="001D3351"/>
    <w:rsid w:val="001D4616"/>
    <w:rsid w:val="001D7BED"/>
    <w:rsid w:val="001E2C5C"/>
    <w:rsid w:val="001E78E9"/>
    <w:rsid w:val="001F07E2"/>
    <w:rsid w:val="001F222E"/>
    <w:rsid w:val="001F2E78"/>
    <w:rsid w:val="001F456F"/>
    <w:rsid w:val="001F4ACB"/>
    <w:rsid w:val="001F5137"/>
    <w:rsid w:val="001F5501"/>
    <w:rsid w:val="001F6B7E"/>
    <w:rsid w:val="001F7807"/>
    <w:rsid w:val="00201105"/>
    <w:rsid w:val="002014EC"/>
    <w:rsid w:val="002034EB"/>
    <w:rsid w:val="00205CC0"/>
    <w:rsid w:val="002068B1"/>
    <w:rsid w:val="00206EB7"/>
    <w:rsid w:val="002074C8"/>
    <w:rsid w:val="00207863"/>
    <w:rsid w:val="002112EE"/>
    <w:rsid w:val="00213ADB"/>
    <w:rsid w:val="002143AA"/>
    <w:rsid w:val="00214A7F"/>
    <w:rsid w:val="002171E9"/>
    <w:rsid w:val="00217207"/>
    <w:rsid w:val="00217B26"/>
    <w:rsid w:val="00220419"/>
    <w:rsid w:val="00223175"/>
    <w:rsid w:val="0022459A"/>
    <w:rsid w:val="00226BBB"/>
    <w:rsid w:val="002302F2"/>
    <w:rsid w:val="002320A1"/>
    <w:rsid w:val="0024040C"/>
    <w:rsid w:val="00240693"/>
    <w:rsid w:val="002406AC"/>
    <w:rsid w:val="00242872"/>
    <w:rsid w:val="0024547A"/>
    <w:rsid w:val="00250B2D"/>
    <w:rsid w:val="00250BE7"/>
    <w:rsid w:val="00250E35"/>
    <w:rsid w:val="00251251"/>
    <w:rsid w:val="00251598"/>
    <w:rsid w:val="00252F7E"/>
    <w:rsid w:val="00253227"/>
    <w:rsid w:val="00257594"/>
    <w:rsid w:val="0025761B"/>
    <w:rsid w:val="0026199C"/>
    <w:rsid w:val="00261D3C"/>
    <w:rsid w:val="00261D99"/>
    <w:rsid w:val="00262CFD"/>
    <w:rsid w:val="00265F29"/>
    <w:rsid w:val="00267295"/>
    <w:rsid w:val="00267C4A"/>
    <w:rsid w:val="0027043B"/>
    <w:rsid w:val="00270E60"/>
    <w:rsid w:val="00271D55"/>
    <w:rsid w:val="00272039"/>
    <w:rsid w:val="00272216"/>
    <w:rsid w:val="0027249D"/>
    <w:rsid w:val="00273BF6"/>
    <w:rsid w:val="00273DDB"/>
    <w:rsid w:val="00273E0E"/>
    <w:rsid w:val="0027444F"/>
    <w:rsid w:val="002756A9"/>
    <w:rsid w:val="00275DF1"/>
    <w:rsid w:val="0027797C"/>
    <w:rsid w:val="0028006F"/>
    <w:rsid w:val="002802AE"/>
    <w:rsid w:val="002811BE"/>
    <w:rsid w:val="00283832"/>
    <w:rsid w:val="002838DD"/>
    <w:rsid w:val="00284E1C"/>
    <w:rsid w:val="002913C7"/>
    <w:rsid w:val="00291F84"/>
    <w:rsid w:val="00292819"/>
    <w:rsid w:val="002941AA"/>
    <w:rsid w:val="00294992"/>
    <w:rsid w:val="002954DA"/>
    <w:rsid w:val="00297FD9"/>
    <w:rsid w:val="002A05EC"/>
    <w:rsid w:val="002A0F2B"/>
    <w:rsid w:val="002A2066"/>
    <w:rsid w:val="002A2496"/>
    <w:rsid w:val="002A2657"/>
    <w:rsid w:val="002A3088"/>
    <w:rsid w:val="002A457E"/>
    <w:rsid w:val="002A47B1"/>
    <w:rsid w:val="002A4D63"/>
    <w:rsid w:val="002A4F9B"/>
    <w:rsid w:val="002A528B"/>
    <w:rsid w:val="002A64A7"/>
    <w:rsid w:val="002A6617"/>
    <w:rsid w:val="002A6AAB"/>
    <w:rsid w:val="002A72F7"/>
    <w:rsid w:val="002A75A1"/>
    <w:rsid w:val="002B0E31"/>
    <w:rsid w:val="002B119F"/>
    <w:rsid w:val="002B358F"/>
    <w:rsid w:val="002B54ED"/>
    <w:rsid w:val="002B5755"/>
    <w:rsid w:val="002B6515"/>
    <w:rsid w:val="002B6519"/>
    <w:rsid w:val="002C1156"/>
    <w:rsid w:val="002C1E84"/>
    <w:rsid w:val="002C30AB"/>
    <w:rsid w:val="002C3295"/>
    <w:rsid w:val="002C34A0"/>
    <w:rsid w:val="002C54E4"/>
    <w:rsid w:val="002C70DC"/>
    <w:rsid w:val="002D0BB5"/>
    <w:rsid w:val="002D2033"/>
    <w:rsid w:val="002D3533"/>
    <w:rsid w:val="002D3C2E"/>
    <w:rsid w:val="002D56A2"/>
    <w:rsid w:val="002D6143"/>
    <w:rsid w:val="002D64DD"/>
    <w:rsid w:val="002E0A32"/>
    <w:rsid w:val="002E0B12"/>
    <w:rsid w:val="002E1097"/>
    <w:rsid w:val="002E1D02"/>
    <w:rsid w:val="002E3B24"/>
    <w:rsid w:val="002F0025"/>
    <w:rsid w:val="002F2EAE"/>
    <w:rsid w:val="00300751"/>
    <w:rsid w:val="0030401B"/>
    <w:rsid w:val="0030486E"/>
    <w:rsid w:val="003052BE"/>
    <w:rsid w:val="003057A8"/>
    <w:rsid w:val="003071E1"/>
    <w:rsid w:val="00307B28"/>
    <w:rsid w:val="0031338B"/>
    <w:rsid w:val="003136B9"/>
    <w:rsid w:val="003154D4"/>
    <w:rsid w:val="00315F60"/>
    <w:rsid w:val="003179D4"/>
    <w:rsid w:val="00321ABC"/>
    <w:rsid w:val="00321B33"/>
    <w:rsid w:val="00322473"/>
    <w:rsid w:val="0032247C"/>
    <w:rsid w:val="00322AC5"/>
    <w:rsid w:val="003239B7"/>
    <w:rsid w:val="00325D9C"/>
    <w:rsid w:val="0032643F"/>
    <w:rsid w:val="00326716"/>
    <w:rsid w:val="00326AC3"/>
    <w:rsid w:val="003275B4"/>
    <w:rsid w:val="00332547"/>
    <w:rsid w:val="00332FAE"/>
    <w:rsid w:val="00335EEE"/>
    <w:rsid w:val="003367F3"/>
    <w:rsid w:val="00340A09"/>
    <w:rsid w:val="003436BE"/>
    <w:rsid w:val="00343AEB"/>
    <w:rsid w:val="00350475"/>
    <w:rsid w:val="0035172D"/>
    <w:rsid w:val="0035272A"/>
    <w:rsid w:val="00353BE5"/>
    <w:rsid w:val="00353ECC"/>
    <w:rsid w:val="0035576C"/>
    <w:rsid w:val="003568F8"/>
    <w:rsid w:val="0036041B"/>
    <w:rsid w:val="00362456"/>
    <w:rsid w:val="003637AC"/>
    <w:rsid w:val="00363909"/>
    <w:rsid w:val="00364C4F"/>
    <w:rsid w:val="003657B5"/>
    <w:rsid w:val="003661DF"/>
    <w:rsid w:val="00367423"/>
    <w:rsid w:val="00370796"/>
    <w:rsid w:val="003753A4"/>
    <w:rsid w:val="0037646F"/>
    <w:rsid w:val="00376A1C"/>
    <w:rsid w:val="00376E6F"/>
    <w:rsid w:val="0037753A"/>
    <w:rsid w:val="003801A9"/>
    <w:rsid w:val="0038089E"/>
    <w:rsid w:val="0038191F"/>
    <w:rsid w:val="00381C7C"/>
    <w:rsid w:val="00381D8D"/>
    <w:rsid w:val="00387DEB"/>
    <w:rsid w:val="003912EF"/>
    <w:rsid w:val="00392AC0"/>
    <w:rsid w:val="00396F56"/>
    <w:rsid w:val="003A052C"/>
    <w:rsid w:val="003A1841"/>
    <w:rsid w:val="003A1F16"/>
    <w:rsid w:val="003A3E0C"/>
    <w:rsid w:val="003A4D3D"/>
    <w:rsid w:val="003A4F48"/>
    <w:rsid w:val="003A6142"/>
    <w:rsid w:val="003A6722"/>
    <w:rsid w:val="003A6D49"/>
    <w:rsid w:val="003A7601"/>
    <w:rsid w:val="003B12E9"/>
    <w:rsid w:val="003B1B7D"/>
    <w:rsid w:val="003B4873"/>
    <w:rsid w:val="003B4D08"/>
    <w:rsid w:val="003B527A"/>
    <w:rsid w:val="003B6096"/>
    <w:rsid w:val="003B6396"/>
    <w:rsid w:val="003B7762"/>
    <w:rsid w:val="003C1320"/>
    <w:rsid w:val="003C1EC7"/>
    <w:rsid w:val="003C2ECC"/>
    <w:rsid w:val="003C7838"/>
    <w:rsid w:val="003D0DE7"/>
    <w:rsid w:val="003D10D4"/>
    <w:rsid w:val="003D1BAF"/>
    <w:rsid w:val="003D4636"/>
    <w:rsid w:val="003D5D6B"/>
    <w:rsid w:val="003E28DC"/>
    <w:rsid w:val="003E4A73"/>
    <w:rsid w:val="003F15E0"/>
    <w:rsid w:val="003F1C05"/>
    <w:rsid w:val="003F318F"/>
    <w:rsid w:val="003F4CFB"/>
    <w:rsid w:val="003F7497"/>
    <w:rsid w:val="0040026A"/>
    <w:rsid w:val="004015D5"/>
    <w:rsid w:val="0040525A"/>
    <w:rsid w:val="004053F9"/>
    <w:rsid w:val="0040614E"/>
    <w:rsid w:val="00410959"/>
    <w:rsid w:val="00413A91"/>
    <w:rsid w:val="004148BB"/>
    <w:rsid w:val="00414947"/>
    <w:rsid w:val="00414AAB"/>
    <w:rsid w:val="00417F21"/>
    <w:rsid w:val="004204E7"/>
    <w:rsid w:val="00423949"/>
    <w:rsid w:val="004239C3"/>
    <w:rsid w:val="004240E3"/>
    <w:rsid w:val="00425927"/>
    <w:rsid w:val="0042708A"/>
    <w:rsid w:val="00427376"/>
    <w:rsid w:val="00431379"/>
    <w:rsid w:val="0043157E"/>
    <w:rsid w:val="004315E4"/>
    <w:rsid w:val="0043162F"/>
    <w:rsid w:val="004325E8"/>
    <w:rsid w:val="00434C46"/>
    <w:rsid w:val="00435A23"/>
    <w:rsid w:val="00435A54"/>
    <w:rsid w:val="00435A66"/>
    <w:rsid w:val="00435D8B"/>
    <w:rsid w:val="00436562"/>
    <w:rsid w:val="00442CF8"/>
    <w:rsid w:val="0044338D"/>
    <w:rsid w:val="004449C8"/>
    <w:rsid w:val="004450A6"/>
    <w:rsid w:val="00445768"/>
    <w:rsid w:val="004532B7"/>
    <w:rsid w:val="00454234"/>
    <w:rsid w:val="00454CFB"/>
    <w:rsid w:val="00455339"/>
    <w:rsid w:val="004559C3"/>
    <w:rsid w:val="0046015E"/>
    <w:rsid w:val="0046022B"/>
    <w:rsid w:val="00462957"/>
    <w:rsid w:val="00463C78"/>
    <w:rsid w:val="00465705"/>
    <w:rsid w:val="004658D6"/>
    <w:rsid w:val="00465ED9"/>
    <w:rsid w:val="0046690C"/>
    <w:rsid w:val="00470A83"/>
    <w:rsid w:val="00473B83"/>
    <w:rsid w:val="00474045"/>
    <w:rsid w:val="00475DC8"/>
    <w:rsid w:val="00476978"/>
    <w:rsid w:val="00477282"/>
    <w:rsid w:val="0047763C"/>
    <w:rsid w:val="00481583"/>
    <w:rsid w:val="004831E0"/>
    <w:rsid w:val="00483753"/>
    <w:rsid w:val="00483B8C"/>
    <w:rsid w:val="00484443"/>
    <w:rsid w:val="0048465A"/>
    <w:rsid w:val="00484843"/>
    <w:rsid w:val="004864B6"/>
    <w:rsid w:val="0048676B"/>
    <w:rsid w:val="00487EE1"/>
    <w:rsid w:val="00490232"/>
    <w:rsid w:val="00490D1F"/>
    <w:rsid w:val="00492602"/>
    <w:rsid w:val="00492B8C"/>
    <w:rsid w:val="0049362B"/>
    <w:rsid w:val="00494371"/>
    <w:rsid w:val="0049479B"/>
    <w:rsid w:val="0049511F"/>
    <w:rsid w:val="00497595"/>
    <w:rsid w:val="004A1BCF"/>
    <w:rsid w:val="004A2A66"/>
    <w:rsid w:val="004A3A88"/>
    <w:rsid w:val="004A427B"/>
    <w:rsid w:val="004A522F"/>
    <w:rsid w:val="004A64A2"/>
    <w:rsid w:val="004A6C33"/>
    <w:rsid w:val="004A6D18"/>
    <w:rsid w:val="004A77AE"/>
    <w:rsid w:val="004A7FFA"/>
    <w:rsid w:val="004B0353"/>
    <w:rsid w:val="004B172D"/>
    <w:rsid w:val="004B23DF"/>
    <w:rsid w:val="004B3596"/>
    <w:rsid w:val="004B3C62"/>
    <w:rsid w:val="004B5CF4"/>
    <w:rsid w:val="004B6494"/>
    <w:rsid w:val="004B6E06"/>
    <w:rsid w:val="004C16B7"/>
    <w:rsid w:val="004C3E30"/>
    <w:rsid w:val="004C75C7"/>
    <w:rsid w:val="004C762A"/>
    <w:rsid w:val="004C7EA3"/>
    <w:rsid w:val="004D15B5"/>
    <w:rsid w:val="004D1FB8"/>
    <w:rsid w:val="004D2304"/>
    <w:rsid w:val="004D2449"/>
    <w:rsid w:val="004D2AEA"/>
    <w:rsid w:val="004D3318"/>
    <w:rsid w:val="004D3C11"/>
    <w:rsid w:val="004D4813"/>
    <w:rsid w:val="004D79BB"/>
    <w:rsid w:val="004D7B91"/>
    <w:rsid w:val="004E1B90"/>
    <w:rsid w:val="004E40EA"/>
    <w:rsid w:val="004E4811"/>
    <w:rsid w:val="004E515E"/>
    <w:rsid w:val="004E6F53"/>
    <w:rsid w:val="004F11AE"/>
    <w:rsid w:val="004F1B8D"/>
    <w:rsid w:val="004F29F5"/>
    <w:rsid w:val="004F2FB8"/>
    <w:rsid w:val="004F68B8"/>
    <w:rsid w:val="004F76CB"/>
    <w:rsid w:val="004F7CA7"/>
    <w:rsid w:val="0050207D"/>
    <w:rsid w:val="00511786"/>
    <w:rsid w:val="00511F4D"/>
    <w:rsid w:val="00516A96"/>
    <w:rsid w:val="00517C5B"/>
    <w:rsid w:val="00517F28"/>
    <w:rsid w:val="00520E0C"/>
    <w:rsid w:val="00522E24"/>
    <w:rsid w:val="00523BA5"/>
    <w:rsid w:val="00525F1B"/>
    <w:rsid w:val="00526AFA"/>
    <w:rsid w:val="00530618"/>
    <w:rsid w:val="005322E8"/>
    <w:rsid w:val="00535802"/>
    <w:rsid w:val="005364A8"/>
    <w:rsid w:val="0053729C"/>
    <w:rsid w:val="00544272"/>
    <w:rsid w:val="00545890"/>
    <w:rsid w:val="0054608F"/>
    <w:rsid w:val="00546A4D"/>
    <w:rsid w:val="00546E1D"/>
    <w:rsid w:val="00552D32"/>
    <w:rsid w:val="00553AA9"/>
    <w:rsid w:val="0055507D"/>
    <w:rsid w:val="005579B6"/>
    <w:rsid w:val="00557BD5"/>
    <w:rsid w:val="00561931"/>
    <w:rsid w:val="00561FBA"/>
    <w:rsid w:val="00564EB2"/>
    <w:rsid w:val="00565375"/>
    <w:rsid w:val="00565E00"/>
    <w:rsid w:val="00567AB4"/>
    <w:rsid w:val="00567E5F"/>
    <w:rsid w:val="005702A6"/>
    <w:rsid w:val="00570E76"/>
    <w:rsid w:val="005712F7"/>
    <w:rsid w:val="00571E91"/>
    <w:rsid w:val="00572843"/>
    <w:rsid w:val="005739DA"/>
    <w:rsid w:val="00573D5A"/>
    <w:rsid w:val="00573DF6"/>
    <w:rsid w:val="005748FB"/>
    <w:rsid w:val="00575DE7"/>
    <w:rsid w:val="00577281"/>
    <w:rsid w:val="00583BA7"/>
    <w:rsid w:val="00583D50"/>
    <w:rsid w:val="005858ED"/>
    <w:rsid w:val="0058731E"/>
    <w:rsid w:val="005908B9"/>
    <w:rsid w:val="00592870"/>
    <w:rsid w:val="00595A10"/>
    <w:rsid w:val="0059738C"/>
    <w:rsid w:val="005A117A"/>
    <w:rsid w:val="005A1804"/>
    <w:rsid w:val="005A2E1E"/>
    <w:rsid w:val="005A2E96"/>
    <w:rsid w:val="005A30EB"/>
    <w:rsid w:val="005A3318"/>
    <w:rsid w:val="005A357F"/>
    <w:rsid w:val="005A3653"/>
    <w:rsid w:val="005A4767"/>
    <w:rsid w:val="005A72C1"/>
    <w:rsid w:val="005B3CB5"/>
    <w:rsid w:val="005B4848"/>
    <w:rsid w:val="005B5063"/>
    <w:rsid w:val="005B5E95"/>
    <w:rsid w:val="005B6091"/>
    <w:rsid w:val="005B71C1"/>
    <w:rsid w:val="005B780D"/>
    <w:rsid w:val="005B7B00"/>
    <w:rsid w:val="005B7EE6"/>
    <w:rsid w:val="005B7F64"/>
    <w:rsid w:val="005C1DD4"/>
    <w:rsid w:val="005C2A04"/>
    <w:rsid w:val="005C3146"/>
    <w:rsid w:val="005C4B05"/>
    <w:rsid w:val="005C6A5A"/>
    <w:rsid w:val="005D167A"/>
    <w:rsid w:val="005D1691"/>
    <w:rsid w:val="005D195A"/>
    <w:rsid w:val="005D358C"/>
    <w:rsid w:val="005D49DA"/>
    <w:rsid w:val="005D51B4"/>
    <w:rsid w:val="005D6F08"/>
    <w:rsid w:val="005E2602"/>
    <w:rsid w:val="005E3105"/>
    <w:rsid w:val="005E440D"/>
    <w:rsid w:val="005E5B52"/>
    <w:rsid w:val="005E5BB3"/>
    <w:rsid w:val="005E699E"/>
    <w:rsid w:val="005E70C3"/>
    <w:rsid w:val="005F132F"/>
    <w:rsid w:val="005F1AEE"/>
    <w:rsid w:val="005F293C"/>
    <w:rsid w:val="005F3EA3"/>
    <w:rsid w:val="005F3EF9"/>
    <w:rsid w:val="005F4C1F"/>
    <w:rsid w:val="005F5269"/>
    <w:rsid w:val="005F582C"/>
    <w:rsid w:val="005F58CB"/>
    <w:rsid w:val="005F59E8"/>
    <w:rsid w:val="005F6EE4"/>
    <w:rsid w:val="006005B7"/>
    <w:rsid w:val="006019CF"/>
    <w:rsid w:val="00602795"/>
    <w:rsid w:val="006033B2"/>
    <w:rsid w:val="00604FF3"/>
    <w:rsid w:val="006062F8"/>
    <w:rsid w:val="00606C32"/>
    <w:rsid w:val="00611A66"/>
    <w:rsid w:val="00612FD4"/>
    <w:rsid w:val="0061341C"/>
    <w:rsid w:val="00614C64"/>
    <w:rsid w:val="0061550C"/>
    <w:rsid w:val="00615DBE"/>
    <w:rsid w:val="00616196"/>
    <w:rsid w:val="006173D1"/>
    <w:rsid w:val="00620577"/>
    <w:rsid w:val="006211F0"/>
    <w:rsid w:val="0062166B"/>
    <w:rsid w:val="006216F8"/>
    <w:rsid w:val="006235E1"/>
    <w:rsid w:val="006242F1"/>
    <w:rsid w:val="00625631"/>
    <w:rsid w:val="00627FE4"/>
    <w:rsid w:val="006315FC"/>
    <w:rsid w:val="006316B6"/>
    <w:rsid w:val="00632D3B"/>
    <w:rsid w:val="00634C9C"/>
    <w:rsid w:val="00634EB5"/>
    <w:rsid w:val="00635064"/>
    <w:rsid w:val="006356ED"/>
    <w:rsid w:val="006359BC"/>
    <w:rsid w:val="00635DD1"/>
    <w:rsid w:val="006377CB"/>
    <w:rsid w:val="00640566"/>
    <w:rsid w:val="0064150A"/>
    <w:rsid w:val="00642460"/>
    <w:rsid w:val="0064318E"/>
    <w:rsid w:val="00643899"/>
    <w:rsid w:val="00644E0A"/>
    <w:rsid w:val="00646E33"/>
    <w:rsid w:val="00647CBA"/>
    <w:rsid w:val="00650C8D"/>
    <w:rsid w:val="00650F2A"/>
    <w:rsid w:val="006519EB"/>
    <w:rsid w:val="00652B5F"/>
    <w:rsid w:val="00654612"/>
    <w:rsid w:val="00657F95"/>
    <w:rsid w:val="00660D93"/>
    <w:rsid w:val="00661A58"/>
    <w:rsid w:val="00662491"/>
    <w:rsid w:val="00662AB7"/>
    <w:rsid w:val="006636B5"/>
    <w:rsid w:val="006674F0"/>
    <w:rsid w:val="00667737"/>
    <w:rsid w:val="00667EF6"/>
    <w:rsid w:val="00671E10"/>
    <w:rsid w:val="00671F77"/>
    <w:rsid w:val="00673EE7"/>
    <w:rsid w:val="00674FC2"/>
    <w:rsid w:val="00674FFD"/>
    <w:rsid w:val="00676EEB"/>
    <w:rsid w:val="00680960"/>
    <w:rsid w:val="00681317"/>
    <w:rsid w:val="00681511"/>
    <w:rsid w:val="00681784"/>
    <w:rsid w:val="006835FE"/>
    <w:rsid w:val="00683A20"/>
    <w:rsid w:val="00685280"/>
    <w:rsid w:val="0068745B"/>
    <w:rsid w:val="00695BE6"/>
    <w:rsid w:val="006969BD"/>
    <w:rsid w:val="00697BBC"/>
    <w:rsid w:val="006A0DF5"/>
    <w:rsid w:val="006A14B8"/>
    <w:rsid w:val="006A30BB"/>
    <w:rsid w:val="006A35A3"/>
    <w:rsid w:val="006A503E"/>
    <w:rsid w:val="006A6D66"/>
    <w:rsid w:val="006A72A3"/>
    <w:rsid w:val="006B1283"/>
    <w:rsid w:val="006B38A9"/>
    <w:rsid w:val="006B3939"/>
    <w:rsid w:val="006B472C"/>
    <w:rsid w:val="006C1944"/>
    <w:rsid w:val="006C3F9E"/>
    <w:rsid w:val="006C44C0"/>
    <w:rsid w:val="006C4AD2"/>
    <w:rsid w:val="006C71D4"/>
    <w:rsid w:val="006C73D0"/>
    <w:rsid w:val="006C7CB4"/>
    <w:rsid w:val="006D25E0"/>
    <w:rsid w:val="006D3309"/>
    <w:rsid w:val="006D3B94"/>
    <w:rsid w:val="006D419D"/>
    <w:rsid w:val="006D49BE"/>
    <w:rsid w:val="006D5018"/>
    <w:rsid w:val="006D5750"/>
    <w:rsid w:val="006D6157"/>
    <w:rsid w:val="006E0F8C"/>
    <w:rsid w:val="006E2558"/>
    <w:rsid w:val="006E3C63"/>
    <w:rsid w:val="006E5F6C"/>
    <w:rsid w:val="006E61D8"/>
    <w:rsid w:val="006E7721"/>
    <w:rsid w:val="006F07D8"/>
    <w:rsid w:val="006F1871"/>
    <w:rsid w:val="006F1D35"/>
    <w:rsid w:val="006F348F"/>
    <w:rsid w:val="006F34C4"/>
    <w:rsid w:val="006F74B3"/>
    <w:rsid w:val="0070349B"/>
    <w:rsid w:val="0070372E"/>
    <w:rsid w:val="0070374B"/>
    <w:rsid w:val="00703AF2"/>
    <w:rsid w:val="00704BC8"/>
    <w:rsid w:val="007103E1"/>
    <w:rsid w:val="00712516"/>
    <w:rsid w:val="00713E4D"/>
    <w:rsid w:val="0071430A"/>
    <w:rsid w:val="0071599E"/>
    <w:rsid w:val="00715CC0"/>
    <w:rsid w:val="00715D84"/>
    <w:rsid w:val="007179E9"/>
    <w:rsid w:val="00717F5F"/>
    <w:rsid w:val="007202A2"/>
    <w:rsid w:val="00720B6C"/>
    <w:rsid w:val="00720EAA"/>
    <w:rsid w:val="00721622"/>
    <w:rsid w:val="007233AA"/>
    <w:rsid w:val="0072379B"/>
    <w:rsid w:val="00723813"/>
    <w:rsid w:val="00723876"/>
    <w:rsid w:val="00724E2B"/>
    <w:rsid w:val="007253D6"/>
    <w:rsid w:val="0072640B"/>
    <w:rsid w:val="00732E57"/>
    <w:rsid w:val="00733A4C"/>
    <w:rsid w:val="007343CE"/>
    <w:rsid w:val="0073613C"/>
    <w:rsid w:val="00736170"/>
    <w:rsid w:val="007361FA"/>
    <w:rsid w:val="00736272"/>
    <w:rsid w:val="007369D2"/>
    <w:rsid w:val="00736EB7"/>
    <w:rsid w:val="00737D35"/>
    <w:rsid w:val="007437FE"/>
    <w:rsid w:val="00744092"/>
    <w:rsid w:val="0074471A"/>
    <w:rsid w:val="00750002"/>
    <w:rsid w:val="00751391"/>
    <w:rsid w:val="007522A5"/>
    <w:rsid w:val="00760317"/>
    <w:rsid w:val="00761213"/>
    <w:rsid w:val="007616E2"/>
    <w:rsid w:val="00761E70"/>
    <w:rsid w:val="00762FF5"/>
    <w:rsid w:val="00764DF3"/>
    <w:rsid w:val="0076590D"/>
    <w:rsid w:val="00765E2C"/>
    <w:rsid w:val="00767124"/>
    <w:rsid w:val="007677CF"/>
    <w:rsid w:val="00772F77"/>
    <w:rsid w:val="00775275"/>
    <w:rsid w:val="0077615D"/>
    <w:rsid w:val="007770F8"/>
    <w:rsid w:val="00777114"/>
    <w:rsid w:val="007806C9"/>
    <w:rsid w:val="007807DE"/>
    <w:rsid w:val="007811F6"/>
    <w:rsid w:val="00782170"/>
    <w:rsid w:val="00782D87"/>
    <w:rsid w:val="00783F99"/>
    <w:rsid w:val="0078492D"/>
    <w:rsid w:val="00784C31"/>
    <w:rsid w:val="00785103"/>
    <w:rsid w:val="00785B26"/>
    <w:rsid w:val="0079342F"/>
    <w:rsid w:val="00793B5F"/>
    <w:rsid w:val="00794947"/>
    <w:rsid w:val="00796F98"/>
    <w:rsid w:val="00797296"/>
    <w:rsid w:val="007A016C"/>
    <w:rsid w:val="007A0AF4"/>
    <w:rsid w:val="007A16B9"/>
    <w:rsid w:val="007A3780"/>
    <w:rsid w:val="007A412F"/>
    <w:rsid w:val="007A45FD"/>
    <w:rsid w:val="007A7947"/>
    <w:rsid w:val="007B1DFA"/>
    <w:rsid w:val="007B20E6"/>
    <w:rsid w:val="007B3F12"/>
    <w:rsid w:val="007B53F0"/>
    <w:rsid w:val="007B7382"/>
    <w:rsid w:val="007C14E1"/>
    <w:rsid w:val="007C1576"/>
    <w:rsid w:val="007C1C1E"/>
    <w:rsid w:val="007C31A3"/>
    <w:rsid w:val="007C4383"/>
    <w:rsid w:val="007D04D9"/>
    <w:rsid w:val="007D23FA"/>
    <w:rsid w:val="007D399D"/>
    <w:rsid w:val="007D39CB"/>
    <w:rsid w:val="007D4259"/>
    <w:rsid w:val="007D4426"/>
    <w:rsid w:val="007D49BE"/>
    <w:rsid w:val="007D6B2C"/>
    <w:rsid w:val="007D7645"/>
    <w:rsid w:val="007D7FE7"/>
    <w:rsid w:val="007E2C20"/>
    <w:rsid w:val="007E4023"/>
    <w:rsid w:val="007E4334"/>
    <w:rsid w:val="007E5E45"/>
    <w:rsid w:val="007F0544"/>
    <w:rsid w:val="007F0AD7"/>
    <w:rsid w:val="007F0C44"/>
    <w:rsid w:val="007F1078"/>
    <w:rsid w:val="007F350A"/>
    <w:rsid w:val="007F3BEE"/>
    <w:rsid w:val="007F3D38"/>
    <w:rsid w:val="007F581B"/>
    <w:rsid w:val="007F6C6B"/>
    <w:rsid w:val="008014B2"/>
    <w:rsid w:val="00801644"/>
    <w:rsid w:val="008030EB"/>
    <w:rsid w:val="008035A5"/>
    <w:rsid w:val="00803A71"/>
    <w:rsid w:val="00803C7B"/>
    <w:rsid w:val="00804BB0"/>
    <w:rsid w:val="00804C57"/>
    <w:rsid w:val="008063A7"/>
    <w:rsid w:val="00806719"/>
    <w:rsid w:val="00811B53"/>
    <w:rsid w:val="00812DB6"/>
    <w:rsid w:val="008134FC"/>
    <w:rsid w:val="008138E6"/>
    <w:rsid w:val="00814C30"/>
    <w:rsid w:val="00815922"/>
    <w:rsid w:val="008179E6"/>
    <w:rsid w:val="008212E8"/>
    <w:rsid w:val="008217B8"/>
    <w:rsid w:val="00822EDC"/>
    <w:rsid w:val="008266BF"/>
    <w:rsid w:val="00827057"/>
    <w:rsid w:val="008272BD"/>
    <w:rsid w:val="00830094"/>
    <w:rsid w:val="00830FB4"/>
    <w:rsid w:val="00831B1D"/>
    <w:rsid w:val="00833604"/>
    <w:rsid w:val="00834D63"/>
    <w:rsid w:val="00835D2D"/>
    <w:rsid w:val="00835FBA"/>
    <w:rsid w:val="00836CD3"/>
    <w:rsid w:val="00840A2B"/>
    <w:rsid w:val="008412C8"/>
    <w:rsid w:val="008435D8"/>
    <w:rsid w:val="00843905"/>
    <w:rsid w:val="00845EBA"/>
    <w:rsid w:val="008501BA"/>
    <w:rsid w:val="00850F55"/>
    <w:rsid w:val="00852852"/>
    <w:rsid w:val="00853AFA"/>
    <w:rsid w:val="00855CF0"/>
    <w:rsid w:val="00855FE9"/>
    <w:rsid w:val="00860596"/>
    <w:rsid w:val="008612ED"/>
    <w:rsid w:val="008617AF"/>
    <w:rsid w:val="00862701"/>
    <w:rsid w:val="008638C1"/>
    <w:rsid w:val="008648BD"/>
    <w:rsid w:val="00864D61"/>
    <w:rsid w:val="008669AB"/>
    <w:rsid w:val="00866EFB"/>
    <w:rsid w:val="0086770F"/>
    <w:rsid w:val="00871D3B"/>
    <w:rsid w:val="00871F21"/>
    <w:rsid w:val="008746C0"/>
    <w:rsid w:val="00874B0B"/>
    <w:rsid w:val="0087545F"/>
    <w:rsid w:val="00876FE6"/>
    <w:rsid w:val="0087702D"/>
    <w:rsid w:val="008811F2"/>
    <w:rsid w:val="008817B0"/>
    <w:rsid w:val="00882896"/>
    <w:rsid w:val="00882CFB"/>
    <w:rsid w:val="008831AA"/>
    <w:rsid w:val="00883F89"/>
    <w:rsid w:val="008846D3"/>
    <w:rsid w:val="008855AB"/>
    <w:rsid w:val="00885E27"/>
    <w:rsid w:val="008860E1"/>
    <w:rsid w:val="0088714A"/>
    <w:rsid w:val="00887620"/>
    <w:rsid w:val="00893272"/>
    <w:rsid w:val="0089364A"/>
    <w:rsid w:val="008950BF"/>
    <w:rsid w:val="00895276"/>
    <w:rsid w:val="00895746"/>
    <w:rsid w:val="00895B24"/>
    <w:rsid w:val="00895F95"/>
    <w:rsid w:val="008962BB"/>
    <w:rsid w:val="008979F0"/>
    <w:rsid w:val="008A431B"/>
    <w:rsid w:val="008A4907"/>
    <w:rsid w:val="008A548D"/>
    <w:rsid w:val="008A592F"/>
    <w:rsid w:val="008A7CF1"/>
    <w:rsid w:val="008B11AC"/>
    <w:rsid w:val="008B237F"/>
    <w:rsid w:val="008B32AC"/>
    <w:rsid w:val="008B453C"/>
    <w:rsid w:val="008B47EE"/>
    <w:rsid w:val="008B4E37"/>
    <w:rsid w:val="008B51F3"/>
    <w:rsid w:val="008B593B"/>
    <w:rsid w:val="008B59AE"/>
    <w:rsid w:val="008B70DB"/>
    <w:rsid w:val="008B7909"/>
    <w:rsid w:val="008C0A07"/>
    <w:rsid w:val="008C11DF"/>
    <w:rsid w:val="008C2242"/>
    <w:rsid w:val="008C500E"/>
    <w:rsid w:val="008C52DE"/>
    <w:rsid w:val="008C6B1A"/>
    <w:rsid w:val="008C7D34"/>
    <w:rsid w:val="008D1753"/>
    <w:rsid w:val="008D2D0F"/>
    <w:rsid w:val="008D47F7"/>
    <w:rsid w:val="008D6533"/>
    <w:rsid w:val="008D7E86"/>
    <w:rsid w:val="008E2270"/>
    <w:rsid w:val="008E2C11"/>
    <w:rsid w:val="008E5348"/>
    <w:rsid w:val="008E6A6E"/>
    <w:rsid w:val="008E6C27"/>
    <w:rsid w:val="008E6DA9"/>
    <w:rsid w:val="008E7CC4"/>
    <w:rsid w:val="008F0731"/>
    <w:rsid w:val="008F07F0"/>
    <w:rsid w:val="008F0B91"/>
    <w:rsid w:val="008F0BC0"/>
    <w:rsid w:val="008F11E7"/>
    <w:rsid w:val="008F26AC"/>
    <w:rsid w:val="008F40F3"/>
    <w:rsid w:val="008F58C4"/>
    <w:rsid w:val="008F5E26"/>
    <w:rsid w:val="008F6493"/>
    <w:rsid w:val="008F6804"/>
    <w:rsid w:val="008F6A08"/>
    <w:rsid w:val="00903363"/>
    <w:rsid w:val="00903586"/>
    <w:rsid w:val="0090369B"/>
    <w:rsid w:val="00905EBB"/>
    <w:rsid w:val="00907800"/>
    <w:rsid w:val="009078FD"/>
    <w:rsid w:val="00910E74"/>
    <w:rsid w:val="009123B9"/>
    <w:rsid w:val="00913280"/>
    <w:rsid w:val="009132E3"/>
    <w:rsid w:val="00913BC4"/>
    <w:rsid w:val="00916CA4"/>
    <w:rsid w:val="0091729F"/>
    <w:rsid w:val="0092153F"/>
    <w:rsid w:val="009216F5"/>
    <w:rsid w:val="009256BD"/>
    <w:rsid w:val="00926201"/>
    <w:rsid w:val="00926A8B"/>
    <w:rsid w:val="00933953"/>
    <w:rsid w:val="00936722"/>
    <w:rsid w:val="00941791"/>
    <w:rsid w:val="00944029"/>
    <w:rsid w:val="00944168"/>
    <w:rsid w:val="00945D15"/>
    <w:rsid w:val="00946F7B"/>
    <w:rsid w:val="00950622"/>
    <w:rsid w:val="00951257"/>
    <w:rsid w:val="00951801"/>
    <w:rsid w:val="00952B31"/>
    <w:rsid w:val="00953E9E"/>
    <w:rsid w:val="00954A4F"/>
    <w:rsid w:val="00954DD1"/>
    <w:rsid w:val="00955D5A"/>
    <w:rsid w:val="009625CB"/>
    <w:rsid w:val="009639BD"/>
    <w:rsid w:val="009658FF"/>
    <w:rsid w:val="00971055"/>
    <w:rsid w:val="0097115E"/>
    <w:rsid w:val="00971B62"/>
    <w:rsid w:val="00972220"/>
    <w:rsid w:val="009738D4"/>
    <w:rsid w:val="00973B68"/>
    <w:rsid w:val="00975FA6"/>
    <w:rsid w:val="00983669"/>
    <w:rsid w:val="00983C62"/>
    <w:rsid w:val="009850E4"/>
    <w:rsid w:val="009867A5"/>
    <w:rsid w:val="009879C9"/>
    <w:rsid w:val="009900FC"/>
    <w:rsid w:val="00991DEF"/>
    <w:rsid w:val="009925E4"/>
    <w:rsid w:val="00994B23"/>
    <w:rsid w:val="00994BD8"/>
    <w:rsid w:val="009967C5"/>
    <w:rsid w:val="009A0CFD"/>
    <w:rsid w:val="009A1218"/>
    <w:rsid w:val="009A32D7"/>
    <w:rsid w:val="009A414E"/>
    <w:rsid w:val="009A70F2"/>
    <w:rsid w:val="009B09E3"/>
    <w:rsid w:val="009B1CC9"/>
    <w:rsid w:val="009B6873"/>
    <w:rsid w:val="009C0775"/>
    <w:rsid w:val="009C393B"/>
    <w:rsid w:val="009C4343"/>
    <w:rsid w:val="009C521C"/>
    <w:rsid w:val="009C57B3"/>
    <w:rsid w:val="009C5D64"/>
    <w:rsid w:val="009C7FBF"/>
    <w:rsid w:val="009D007E"/>
    <w:rsid w:val="009D03AA"/>
    <w:rsid w:val="009D299D"/>
    <w:rsid w:val="009D4219"/>
    <w:rsid w:val="009D6F98"/>
    <w:rsid w:val="009D73D0"/>
    <w:rsid w:val="009D76A8"/>
    <w:rsid w:val="009E1344"/>
    <w:rsid w:val="009E2CFA"/>
    <w:rsid w:val="009E3FA7"/>
    <w:rsid w:val="009E4452"/>
    <w:rsid w:val="009E79A0"/>
    <w:rsid w:val="009F0C3F"/>
    <w:rsid w:val="009F12D6"/>
    <w:rsid w:val="009F3EB1"/>
    <w:rsid w:val="009F3ED5"/>
    <w:rsid w:val="009F5749"/>
    <w:rsid w:val="009F69CD"/>
    <w:rsid w:val="00A00C8C"/>
    <w:rsid w:val="00A01D0E"/>
    <w:rsid w:val="00A05F0F"/>
    <w:rsid w:val="00A0636E"/>
    <w:rsid w:val="00A07941"/>
    <w:rsid w:val="00A07C60"/>
    <w:rsid w:val="00A118C6"/>
    <w:rsid w:val="00A14459"/>
    <w:rsid w:val="00A144AD"/>
    <w:rsid w:val="00A1497F"/>
    <w:rsid w:val="00A14B59"/>
    <w:rsid w:val="00A16B08"/>
    <w:rsid w:val="00A20C4D"/>
    <w:rsid w:val="00A2117D"/>
    <w:rsid w:val="00A23015"/>
    <w:rsid w:val="00A2624F"/>
    <w:rsid w:val="00A2707E"/>
    <w:rsid w:val="00A27D98"/>
    <w:rsid w:val="00A3395D"/>
    <w:rsid w:val="00A345DD"/>
    <w:rsid w:val="00A34F88"/>
    <w:rsid w:val="00A365AE"/>
    <w:rsid w:val="00A37D0F"/>
    <w:rsid w:val="00A40982"/>
    <w:rsid w:val="00A4151F"/>
    <w:rsid w:val="00A46592"/>
    <w:rsid w:val="00A47B1F"/>
    <w:rsid w:val="00A50210"/>
    <w:rsid w:val="00A50CAF"/>
    <w:rsid w:val="00A52C5C"/>
    <w:rsid w:val="00A53195"/>
    <w:rsid w:val="00A551C1"/>
    <w:rsid w:val="00A55967"/>
    <w:rsid w:val="00A564E2"/>
    <w:rsid w:val="00A57882"/>
    <w:rsid w:val="00A608DA"/>
    <w:rsid w:val="00A612EC"/>
    <w:rsid w:val="00A6275F"/>
    <w:rsid w:val="00A63916"/>
    <w:rsid w:val="00A63F29"/>
    <w:rsid w:val="00A64091"/>
    <w:rsid w:val="00A65210"/>
    <w:rsid w:val="00A65587"/>
    <w:rsid w:val="00A663B9"/>
    <w:rsid w:val="00A70970"/>
    <w:rsid w:val="00A70DAB"/>
    <w:rsid w:val="00A716BE"/>
    <w:rsid w:val="00A72C70"/>
    <w:rsid w:val="00A72C73"/>
    <w:rsid w:val="00A7392B"/>
    <w:rsid w:val="00A8012F"/>
    <w:rsid w:val="00A80641"/>
    <w:rsid w:val="00A80C4D"/>
    <w:rsid w:val="00A82B3C"/>
    <w:rsid w:val="00A835B5"/>
    <w:rsid w:val="00A8455B"/>
    <w:rsid w:val="00A8475F"/>
    <w:rsid w:val="00A91739"/>
    <w:rsid w:val="00A93B3F"/>
    <w:rsid w:val="00A94117"/>
    <w:rsid w:val="00A9444A"/>
    <w:rsid w:val="00A9453C"/>
    <w:rsid w:val="00A94745"/>
    <w:rsid w:val="00A94C51"/>
    <w:rsid w:val="00A96577"/>
    <w:rsid w:val="00A96CA2"/>
    <w:rsid w:val="00AA0BBA"/>
    <w:rsid w:val="00AA0F67"/>
    <w:rsid w:val="00AA235F"/>
    <w:rsid w:val="00AA242A"/>
    <w:rsid w:val="00AA24E4"/>
    <w:rsid w:val="00AA27B0"/>
    <w:rsid w:val="00AA2CA7"/>
    <w:rsid w:val="00AA2E2F"/>
    <w:rsid w:val="00AA3193"/>
    <w:rsid w:val="00AA5D22"/>
    <w:rsid w:val="00AA63ED"/>
    <w:rsid w:val="00AB0F10"/>
    <w:rsid w:val="00AB17F9"/>
    <w:rsid w:val="00AB2493"/>
    <w:rsid w:val="00AB288C"/>
    <w:rsid w:val="00AB540F"/>
    <w:rsid w:val="00AB55DE"/>
    <w:rsid w:val="00AB58C5"/>
    <w:rsid w:val="00AB666D"/>
    <w:rsid w:val="00AB7FEC"/>
    <w:rsid w:val="00AC026C"/>
    <w:rsid w:val="00AC06D2"/>
    <w:rsid w:val="00AC31CC"/>
    <w:rsid w:val="00AC5966"/>
    <w:rsid w:val="00AC78E6"/>
    <w:rsid w:val="00AC7F90"/>
    <w:rsid w:val="00AD2CDA"/>
    <w:rsid w:val="00AD344E"/>
    <w:rsid w:val="00AD3A3C"/>
    <w:rsid w:val="00AD3C6C"/>
    <w:rsid w:val="00AD3F07"/>
    <w:rsid w:val="00AD441E"/>
    <w:rsid w:val="00AD48BC"/>
    <w:rsid w:val="00AD4F09"/>
    <w:rsid w:val="00AD57E5"/>
    <w:rsid w:val="00AD6281"/>
    <w:rsid w:val="00AD675D"/>
    <w:rsid w:val="00AD6AFB"/>
    <w:rsid w:val="00AD6DBA"/>
    <w:rsid w:val="00AE001D"/>
    <w:rsid w:val="00AE09CB"/>
    <w:rsid w:val="00AE1C57"/>
    <w:rsid w:val="00AE286F"/>
    <w:rsid w:val="00AE392D"/>
    <w:rsid w:val="00AE4AAA"/>
    <w:rsid w:val="00AE567C"/>
    <w:rsid w:val="00AE5E89"/>
    <w:rsid w:val="00AE61A6"/>
    <w:rsid w:val="00AE67A7"/>
    <w:rsid w:val="00AE6B43"/>
    <w:rsid w:val="00AE7105"/>
    <w:rsid w:val="00AF04DB"/>
    <w:rsid w:val="00AF057E"/>
    <w:rsid w:val="00AF0953"/>
    <w:rsid w:val="00AF12D0"/>
    <w:rsid w:val="00AF1E3F"/>
    <w:rsid w:val="00AF2F37"/>
    <w:rsid w:val="00AF3076"/>
    <w:rsid w:val="00AF3E53"/>
    <w:rsid w:val="00AF43EE"/>
    <w:rsid w:val="00AF6118"/>
    <w:rsid w:val="00B007E3"/>
    <w:rsid w:val="00B014CB"/>
    <w:rsid w:val="00B04431"/>
    <w:rsid w:val="00B04740"/>
    <w:rsid w:val="00B04FF7"/>
    <w:rsid w:val="00B06293"/>
    <w:rsid w:val="00B10843"/>
    <w:rsid w:val="00B1136B"/>
    <w:rsid w:val="00B11601"/>
    <w:rsid w:val="00B16D70"/>
    <w:rsid w:val="00B22EF3"/>
    <w:rsid w:val="00B2341F"/>
    <w:rsid w:val="00B23778"/>
    <w:rsid w:val="00B24E79"/>
    <w:rsid w:val="00B30AE7"/>
    <w:rsid w:val="00B30EA1"/>
    <w:rsid w:val="00B312AE"/>
    <w:rsid w:val="00B31529"/>
    <w:rsid w:val="00B329C1"/>
    <w:rsid w:val="00B32CBF"/>
    <w:rsid w:val="00B33EE2"/>
    <w:rsid w:val="00B40C00"/>
    <w:rsid w:val="00B40CD6"/>
    <w:rsid w:val="00B41B93"/>
    <w:rsid w:val="00B42A76"/>
    <w:rsid w:val="00B437D2"/>
    <w:rsid w:val="00B4434F"/>
    <w:rsid w:val="00B453C7"/>
    <w:rsid w:val="00B45CC6"/>
    <w:rsid w:val="00B4712B"/>
    <w:rsid w:val="00B472D4"/>
    <w:rsid w:val="00B50199"/>
    <w:rsid w:val="00B5073E"/>
    <w:rsid w:val="00B5088A"/>
    <w:rsid w:val="00B518E3"/>
    <w:rsid w:val="00B52DF3"/>
    <w:rsid w:val="00B52FA3"/>
    <w:rsid w:val="00B5658C"/>
    <w:rsid w:val="00B5744C"/>
    <w:rsid w:val="00B57575"/>
    <w:rsid w:val="00B5773E"/>
    <w:rsid w:val="00B6120D"/>
    <w:rsid w:val="00B641C2"/>
    <w:rsid w:val="00B65F6F"/>
    <w:rsid w:val="00B673C6"/>
    <w:rsid w:val="00B7263F"/>
    <w:rsid w:val="00B726B5"/>
    <w:rsid w:val="00B73038"/>
    <w:rsid w:val="00B755C0"/>
    <w:rsid w:val="00B77ABC"/>
    <w:rsid w:val="00B77B1D"/>
    <w:rsid w:val="00B8056E"/>
    <w:rsid w:val="00B8212C"/>
    <w:rsid w:val="00B86C43"/>
    <w:rsid w:val="00B86F18"/>
    <w:rsid w:val="00B87E26"/>
    <w:rsid w:val="00B908CC"/>
    <w:rsid w:val="00B92E31"/>
    <w:rsid w:val="00B93283"/>
    <w:rsid w:val="00B939E7"/>
    <w:rsid w:val="00B94561"/>
    <w:rsid w:val="00B9498C"/>
    <w:rsid w:val="00B95FFC"/>
    <w:rsid w:val="00B96409"/>
    <w:rsid w:val="00BA24B2"/>
    <w:rsid w:val="00BA40B5"/>
    <w:rsid w:val="00BA4562"/>
    <w:rsid w:val="00BA46D2"/>
    <w:rsid w:val="00BA5065"/>
    <w:rsid w:val="00BA790E"/>
    <w:rsid w:val="00BA7B49"/>
    <w:rsid w:val="00BB1BD8"/>
    <w:rsid w:val="00BB3EC0"/>
    <w:rsid w:val="00BB3F84"/>
    <w:rsid w:val="00BB43C9"/>
    <w:rsid w:val="00BB4737"/>
    <w:rsid w:val="00BB4DEC"/>
    <w:rsid w:val="00BB5807"/>
    <w:rsid w:val="00BB67E8"/>
    <w:rsid w:val="00BC0153"/>
    <w:rsid w:val="00BC0B8F"/>
    <w:rsid w:val="00BC0EEA"/>
    <w:rsid w:val="00BC12C5"/>
    <w:rsid w:val="00BC35F3"/>
    <w:rsid w:val="00BC3CA6"/>
    <w:rsid w:val="00BC51AB"/>
    <w:rsid w:val="00BC58BE"/>
    <w:rsid w:val="00BC5B84"/>
    <w:rsid w:val="00BC5E91"/>
    <w:rsid w:val="00BC619A"/>
    <w:rsid w:val="00BD011C"/>
    <w:rsid w:val="00BD0A91"/>
    <w:rsid w:val="00BD0D9D"/>
    <w:rsid w:val="00BD0E86"/>
    <w:rsid w:val="00BD2640"/>
    <w:rsid w:val="00BD2AF1"/>
    <w:rsid w:val="00BD2E4C"/>
    <w:rsid w:val="00BD3280"/>
    <w:rsid w:val="00BD3DF9"/>
    <w:rsid w:val="00BD4B2E"/>
    <w:rsid w:val="00BD5F51"/>
    <w:rsid w:val="00BD6947"/>
    <w:rsid w:val="00BD7D1F"/>
    <w:rsid w:val="00BD7F84"/>
    <w:rsid w:val="00BE0770"/>
    <w:rsid w:val="00BE0AA0"/>
    <w:rsid w:val="00BE1876"/>
    <w:rsid w:val="00BE1EFB"/>
    <w:rsid w:val="00BE28FD"/>
    <w:rsid w:val="00BE6650"/>
    <w:rsid w:val="00BF2160"/>
    <w:rsid w:val="00BF2F38"/>
    <w:rsid w:val="00BF437B"/>
    <w:rsid w:val="00BF633C"/>
    <w:rsid w:val="00C00C56"/>
    <w:rsid w:val="00C02521"/>
    <w:rsid w:val="00C04F9C"/>
    <w:rsid w:val="00C078A3"/>
    <w:rsid w:val="00C07E09"/>
    <w:rsid w:val="00C12558"/>
    <w:rsid w:val="00C13A9F"/>
    <w:rsid w:val="00C145C1"/>
    <w:rsid w:val="00C152D1"/>
    <w:rsid w:val="00C16695"/>
    <w:rsid w:val="00C16820"/>
    <w:rsid w:val="00C1760F"/>
    <w:rsid w:val="00C17DAD"/>
    <w:rsid w:val="00C20D24"/>
    <w:rsid w:val="00C236AC"/>
    <w:rsid w:val="00C26522"/>
    <w:rsid w:val="00C2753C"/>
    <w:rsid w:val="00C278C9"/>
    <w:rsid w:val="00C320FF"/>
    <w:rsid w:val="00C32426"/>
    <w:rsid w:val="00C32800"/>
    <w:rsid w:val="00C339F6"/>
    <w:rsid w:val="00C33C3A"/>
    <w:rsid w:val="00C35EA2"/>
    <w:rsid w:val="00C36DC3"/>
    <w:rsid w:val="00C37662"/>
    <w:rsid w:val="00C377EE"/>
    <w:rsid w:val="00C4048C"/>
    <w:rsid w:val="00C425AE"/>
    <w:rsid w:val="00C429CE"/>
    <w:rsid w:val="00C4333A"/>
    <w:rsid w:val="00C43F86"/>
    <w:rsid w:val="00C44CC3"/>
    <w:rsid w:val="00C45CF0"/>
    <w:rsid w:val="00C45E32"/>
    <w:rsid w:val="00C46D88"/>
    <w:rsid w:val="00C47B78"/>
    <w:rsid w:val="00C47F35"/>
    <w:rsid w:val="00C52DB9"/>
    <w:rsid w:val="00C54F8D"/>
    <w:rsid w:val="00C5545F"/>
    <w:rsid w:val="00C559EA"/>
    <w:rsid w:val="00C55E0D"/>
    <w:rsid w:val="00C5701B"/>
    <w:rsid w:val="00C57395"/>
    <w:rsid w:val="00C600D3"/>
    <w:rsid w:val="00C602F1"/>
    <w:rsid w:val="00C6047A"/>
    <w:rsid w:val="00C60E8B"/>
    <w:rsid w:val="00C60F96"/>
    <w:rsid w:val="00C616AA"/>
    <w:rsid w:val="00C631C0"/>
    <w:rsid w:val="00C63CCF"/>
    <w:rsid w:val="00C643DF"/>
    <w:rsid w:val="00C64DD8"/>
    <w:rsid w:val="00C7299D"/>
    <w:rsid w:val="00C7721E"/>
    <w:rsid w:val="00C77580"/>
    <w:rsid w:val="00C8301B"/>
    <w:rsid w:val="00C84683"/>
    <w:rsid w:val="00C84808"/>
    <w:rsid w:val="00C858D6"/>
    <w:rsid w:val="00C85EC7"/>
    <w:rsid w:val="00C90376"/>
    <w:rsid w:val="00C90FC3"/>
    <w:rsid w:val="00C91375"/>
    <w:rsid w:val="00C91635"/>
    <w:rsid w:val="00C91E16"/>
    <w:rsid w:val="00C969BD"/>
    <w:rsid w:val="00C9740D"/>
    <w:rsid w:val="00CA01FD"/>
    <w:rsid w:val="00CA1024"/>
    <w:rsid w:val="00CA1029"/>
    <w:rsid w:val="00CA166A"/>
    <w:rsid w:val="00CA38A9"/>
    <w:rsid w:val="00CA425E"/>
    <w:rsid w:val="00CA6FFC"/>
    <w:rsid w:val="00CA7F47"/>
    <w:rsid w:val="00CB2833"/>
    <w:rsid w:val="00CB284C"/>
    <w:rsid w:val="00CB3FA6"/>
    <w:rsid w:val="00CB5603"/>
    <w:rsid w:val="00CB5BDA"/>
    <w:rsid w:val="00CB5DF3"/>
    <w:rsid w:val="00CB6174"/>
    <w:rsid w:val="00CC0F8A"/>
    <w:rsid w:val="00CC3862"/>
    <w:rsid w:val="00CC481F"/>
    <w:rsid w:val="00CC4C8D"/>
    <w:rsid w:val="00CC5481"/>
    <w:rsid w:val="00CC55F1"/>
    <w:rsid w:val="00CC77AB"/>
    <w:rsid w:val="00CD03BD"/>
    <w:rsid w:val="00CD1210"/>
    <w:rsid w:val="00CD29C9"/>
    <w:rsid w:val="00CD3E69"/>
    <w:rsid w:val="00CD5552"/>
    <w:rsid w:val="00CD62F1"/>
    <w:rsid w:val="00CD64D4"/>
    <w:rsid w:val="00CE0943"/>
    <w:rsid w:val="00CE1221"/>
    <w:rsid w:val="00CE3193"/>
    <w:rsid w:val="00CE3293"/>
    <w:rsid w:val="00CE3A69"/>
    <w:rsid w:val="00CE45FD"/>
    <w:rsid w:val="00CE4682"/>
    <w:rsid w:val="00CE58EA"/>
    <w:rsid w:val="00CE5CED"/>
    <w:rsid w:val="00CE5D30"/>
    <w:rsid w:val="00CE5FCF"/>
    <w:rsid w:val="00CE7FF8"/>
    <w:rsid w:val="00CF091C"/>
    <w:rsid w:val="00CF1E6E"/>
    <w:rsid w:val="00CF3033"/>
    <w:rsid w:val="00CF3C2E"/>
    <w:rsid w:val="00CF462F"/>
    <w:rsid w:val="00CF4730"/>
    <w:rsid w:val="00CF5C7C"/>
    <w:rsid w:val="00CF6C59"/>
    <w:rsid w:val="00CF73FB"/>
    <w:rsid w:val="00D00FBA"/>
    <w:rsid w:val="00D054EC"/>
    <w:rsid w:val="00D066E8"/>
    <w:rsid w:val="00D069E9"/>
    <w:rsid w:val="00D06C4D"/>
    <w:rsid w:val="00D07B1F"/>
    <w:rsid w:val="00D1055D"/>
    <w:rsid w:val="00D105ED"/>
    <w:rsid w:val="00D126E4"/>
    <w:rsid w:val="00D137E4"/>
    <w:rsid w:val="00D14208"/>
    <w:rsid w:val="00D1468A"/>
    <w:rsid w:val="00D14A16"/>
    <w:rsid w:val="00D1654E"/>
    <w:rsid w:val="00D165D8"/>
    <w:rsid w:val="00D205BF"/>
    <w:rsid w:val="00D214CC"/>
    <w:rsid w:val="00D239ED"/>
    <w:rsid w:val="00D24A24"/>
    <w:rsid w:val="00D25DFD"/>
    <w:rsid w:val="00D26585"/>
    <w:rsid w:val="00D266E4"/>
    <w:rsid w:val="00D277FC"/>
    <w:rsid w:val="00D34832"/>
    <w:rsid w:val="00D3695C"/>
    <w:rsid w:val="00D4087B"/>
    <w:rsid w:val="00D40C00"/>
    <w:rsid w:val="00D41D59"/>
    <w:rsid w:val="00D42C0F"/>
    <w:rsid w:val="00D43ED9"/>
    <w:rsid w:val="00D44892"/>
    <w:rsid w:val="00D45C14"/>
    <w:rsid w:val="00D47731"/>
    <w:rsid w:val="00D47D88"/>
    <w:rsid w:val="00D50DA5"/>
    <w:rsid w:val="00D528C0"/>
    <w:rsid w:val="00D53F35"/>
    <w:rsid w:val="00D5551C"/>
    <w:rsid w:val="00D555D0"/>
    <w:rsid w:val="00D557DE"/>
    <w:rsid w:val="00D560BF"/>
    <w:rsid w:val="00D563C3"/>
    <w:rsid w:val="00D57637"/>
    <w:rsid w:val="00D647A2"/>
    <w:rsid w:val="00D6553C"/>
    <w:rsid w:val="00D66171"/>
    <w:rsid w:val="00D70D89"/>
    <w:rsid w:val="00D71636"/>
    <w:rsid w:val="00D745B4"/>
    <w:rsid w:val="00D74F82"/>
    <w:rsid w:val="00D76416"/>
    <w:rsid w:val="00D764D3"/>
    <w:rsid w:val="00D8045A"/>
    <w:rsid w:val="00D809D6"/>
    <w:rsid w:val="00D82989"/>
    <w:rsid w:val="00D835E3"/>
    <w:rsid w:val="00D839AA"/>
    <w:rsid w:val="00D86076"/>
    <w:rsid w:val="00D86F6E"/>
    <w:rsid w:val="00D90E9E"/>
    <w:rsid w:val="00D92226"/>
    <w:rsid w:val="00D923A3"/>
    <w:rsid w:val="00D928A8"/>
    <w:rsid w:val="00D93EFB"/>
    <w:rsid w:val="00D94052"/>
    <w:rsid w:val="00D94A14"/>
    <w:rsid w:val="00D96337"/>
    <w:rsid w:val="00D97219"/>
    <w:rsid w:val="00D97F9C"/>
    <w:rsid w:val="00DA01D1"/>
    <w:rsid w:val="00DA0F94"/>
    <w:rsid w:val="00DA12EF"/>
    <w:rsid w:val="00DA183D"/>
    <w:rsid w:val="00DA2506"/>
    <w:rsid w:val="00DA3A96"/>
    <w:rsid w:val="00DA70BF"/>
    <w:rsid w:val="00DB0CAA"/>
    <w:rsid w:val="00DB498C"/>
    <w:rsid w:val="00DB49B7"/>
    <w:rsid w:val="00DB4CD6"/>
    <w:rsid w:val="00DB7166"/>
    <w:rsid w:val="00DC083D"/>
    <w:rsid w:val="00DC294D"/>
    <w:rsid w:val="00DC4477"/>
    <w:rsid w:val="00DC484B"/>
    <w:rsid w:val="00DC4EE4"/>
    <w:rsid w:val="00DC7279"/>
    <w:rsid w:val="00DD1777"/>
    <w:rsid w:val="00DD7571"/>
    <w:rsid w:val="00DD7A6F"/>
    <w:rsid w:val="00DE25AF"/>
    <w:rsid w:val="00DE29BA"/>
    <w:rsid w:val="00DE6648"/>
    <w:rsid w:val="00DE7335"/>
    <w:rsid w:val="00DF06F7"/>
    <w:rsid w:val="00DF1B32"/>
    <w:rsid w:val="00DF22AC"/>
    <w:rsid w:val="00DF236D"/>
    <w:rsid w:val="00DF4015"/>
    <w:rsid w:val="00DF4F53"/>
    <w:rsid w:val="00DF52FB"/>
    <w:rsid w:val="00DF5A13"/>
    <w:rsid w:val="00DF6FAE"/>
    <w:rsid w:val="00E02B13"/>
    <w:rsid w:val="00E038C7"/>
    <w:rsid w:val="00E03BC5"/>
    <w:rsid w:val="00E04823"/>
    <w:rsid w:val="00E05682"/>
    <w:rsid w:val="00E068FD"/>
    <w:rsid w:val="00E10F50"/>
    <w:rsid w:val="00E111DF"/>
    <w:rsid w:val="00E11667"/>
    <w:rsid w:val="00E11E77"/>
    <w:rsid w:val="00E12256"/>
    <w:rsid w:val="00E1276F"/>
    <w:rsid w:val="00E128BE"/>
    <w:rsid w:val="00E136BB"/>
    <w:rsid w:val="00E17464"/>
    <w:rsid w:val="00E2411D"/>
    <w:rsid w:val="00E24AA8"/>
    <w:rsid w:val="00E25326"/>
    <w:rsid w:val="00E25948"/>
    <w:rsid w:val="00E3064B"/>
    <w:rsid w:val="00E31066"/>
    <w:rsid w:val="00E326DA"/>
    <w:rsid w:val="00E32C37"/>
    <w:rsid w:val="00E32F07"/>
    <w:rsid w:val="00E33AD0"/>
    <w:rsid w:val="00E33F31"/>
    <w:rsid w:val="00E34EF4"/>
    <w:rsid w:val="00E366D8"/>
    <w:rsid w:val="00E3740D"/>
    <w:rsid w:val="00E40568"/>
    <w:rsid w:val="00E418B2"/>
    <w:rsid w:val="00E4318E"/>
    <w:rsid w:val="00E43BE7"/>
    <w:rsid w:val="00E45055"/>
    <w:rsid w:val="00E45CFD"/>
    <w:rsid w:val="00E47A24"/>
    <w:rsid w:val="00E47B08"/>
    <w:rsid w:val="00E50C2B"/>
    <w:rsid w:val="00E51185"/>
    <w:rsid w:val="00E517BB"/>
    <w:rsid w:val="00E52E23"/>
    <w:rsid w:val="00E53826"/>
    <w:rsid w:val="00E56825"/>
    <w:rsid w:val="00E57985"/>
    <w:rsid w:val="00E609DE"/>
    <w:rsid w:val="00E620A7"/>
    <w:rsid w:val="00E63CBA"/>
    <w:rsid w:val="00E64E87"/>
    <w:rsid w:val="00E6724E"/>
    <w:rsid w:val="00E702C8"/>
    <w:rsid w:val="00E707C8"/>
    <w:rsid w:val="00E71032"/>
    <w:rsid w:val="00E710DE"/>
    <w:rsid w:val="00E723A6"/>
    <w:rsid w:val="00E72DE6"/>
    <w:rsid w:val="00E74386"/>
    <w:rsid w:val="00E7733B"/>
    <w:rsid w:val="00E8151A"/>
    <w:rsid w:val="00E818B4"/>
    <w:rsid w:val="00E81A28"/>
    <w:rsid w:val="00E85609"/>
    <w:rsid w:val="00E86609"/>
    <w:rsid w:val="00E875EC"/>
    <w:rsid w:val="00E907DE"/>
    <w:rsid w:val="00E91D51"/>
    <w:rsid w:val="00E9248E"/>
    <w:rsid w:val="00E932CA"/>
    <w:rsid w:val="00E933D9"/>
    <w:rsid w:val="00E953AC"/>
    <w:rsid w:val="00E96D0E"/>
    <w:rsid w:val="00EA1528"/>
    <w:rsid w:val="00EA1E4F"/>
    <w:rsid w:val="00EA3BD8"/>
    <w:rsid w:val="00EA4869"/>
    <w:rsid w:val="00EA54BF"/>
    <w:rsid w:val="00EA68E6"/>
    <w:rsid w:val="00EA7DED"/>
    <w:rsid w:val="00EB096F"/>
    <w:rsid w:val="00EB1797"/>
    <w:rsid w:val="00EB1D8C"/>
    <w:rsid w:val="00EB2455"/>
    <w:rsid w:val="00EB292C"/>
    <w:rsid w:val="00EB34AF"/>
    <w:rsid w:val="00EB3F74"/>
    <w:rsid w:val="00EB404B"/>
    <w:rsid w:val="00EB4103"/>
    <w:rsid w:val="00EB665B"/>
    <w:rsid w:val="00EC04E3"/>
    <w:rsid w:val="00EC2330"/>
    <w:rsid w:val="00EC3243"/>
    <w:rsid w:val="00EC3B77"/>
    <w:rsid w:val="00EC4980"/>
    <w:rsid w:val="00EC4E76"/>
    <w:rsid w:val="00EC4FC0"/>
    <w:rsid w:val="00EC5FF1"/>
    <w:rsid w:val="00EC75B4"/>
    <w:rsid w:val="00EC7F6E"/>
    <w:rsid w:val="00ED0559"/>
    <w:rsid w:val="00ED0890"/>
    <w:rsid w:val="00ED0F49"/>
    <w:rsid w:val="00ED4C4C"/>
    <w:rsid w:val="00ED5060"/>
    <w:rsid w:val="00ED5C9F"/>
    <w:rsid w:val="00ED73F7"/>
    <w:rsid w:val="00ED7796"/>
    <w:rsid w:val="00EE0B94"/>
    <w:rsid w:val="00EE13D9"/>
    <w:rsid w:val="00EE1D7D"/>
    <w:rsid w:val="00EE1FA1"/>
    <w:rsid w:val="00EE40A6"/>
    <w:rsid w:val="00EE73A7"/>
    <w:rsid w:val="00EE788B"/>
    <w:rsid w:val="00EE7C58"/>
    <w:rsid w:val="00EF0C34"/>
    <w:rsid w:val="00EF3404"/>
    <w:rsid w:val="00EF67B6"/>
    <w:rsid w:val="00EF69A0"/>
    <w:rsid w:val="00EF70A0"/>
    <w:rsid w:val="00EF77CB"/>
    <w:rsid w:val="00EF7A26"/>
    <w:rsid w:val="00F003C0"/>
    <w:rsid w:val="00F00720"/>
    <w:rsid w:val="00F026B9"/>
    <w:rsid w:val="00F0297F"/>
    <w:rsid w:val="00F04EB4"/>
    <w:rsid w:val="00F05E8A"/>
    <w:rsid w:val="00F06425"/>
    <w:rsid w:val="00F07059"/>
    <w:rsid w:val="00F070D5"/>
    <w:rsid w:val="00F10726"/>
    <w:rsid w:val="00F10849"/>
    <w:rsid w:val="00F109D8"/>
    <w:rsid w:val="00F12CB7"/>
    <w:rsid w:val="00F16523"/>
    <w:rsid w:val="00F21340"/>
    <w:rsid w:val="00F21BEC"/>
    <w:rsid w:val="00F229B3"/>
    <w:rsid w:val="00F22B6D"/>
    <w:rsid w:val="00F277DB"/>
    <w:rsid w:val="00F27A7B"/>
    <w:rsid w:val="00F31CEC"/>
    <w:rsid w:val="00F33A68"/>
    <w:rsid w:val="00F3485E"/>
    <w:rsid w:val="00F34B3E"/>
    <w:rsid w:val="00F3502B"/>
    <w:rsid w:val="00F37F43"/>
    <w:rsid w:val="00F404A9"/>
    <w:rsid w:val="00F41366"/>
    <w:rsid w:val="00F444F7"/>
    <w:rsid w:val="00F45AE6"/>
    <w:rsid w:val="00F50100"/>
    <w:rsid w:val="00F509CB"/>
    <w:rsid w:val="00F50ED2"/>
    <w:rsid w:val="00F518D2"/>
    <w:rsid w:val="00F540BE"/>
    <w:rsid w:val="00F547DF"/>
    <w:rsid w:val="00F55FAE"/>
    <w:rsid w:val="00F5778D"/>
    <w:rsid w:val="00F57FEA"/>
    <w:rsid w:val="00F6135C"/>
    <w:rsid w:val="00F625B9"/>
    <w:rsid w:val="00F62D0D"/>
    <w:rsid w:val="00F63184"/>
    <w:rsid w:val="00F635B5"/>
    <w:rsid w:val="00F6572E"/>
    <w:rsid w:val="00F67030"/>
    <w:rsid w:val="00F67F9F"/>
    <w:rsid w:val="00F70752"/>
    <w:rsid w:val="00F71F55"/>
    <w:rsid w:val="00F728BD"/>
    <w:rsid w:val="00F73909"/>
    <w:rsid w:val="00F73CE5"/>
    <w:rsid w:val="00F75343"/>
    <w:rsid w:val="00F75A50"/>
    <w:rsid w:val="00F768F5"/>
    <w:rsid w:val="00F76E27"/>
    <w:rsid w:val="00F774F7"/>
    <w:rsid w:val="00F775B7"/>
    <w:rsid w:val="00F77773"/>
    <w:rsid w:val="00F80406"/>
    <w:rsid w:val="00F80965"/>
    <w:rsid w:val="00F810CA"/>
    <w:rsid w:val="00F81C84"/>
    <w:rsid w:val="00F82587"/>
    <w:rsid w:val="00F826F3"/>
    <w:rsid w:val="00F87664"/>
    <w:rsid w:val="00F91E99"/>
    <w:rsid w:val="00F9254B"/>
    <w:rsid w:val="00F92E3C"/>
    <w:rsid w:val="00F93114"/>
    <w:rsid w:val="00F9328D"/>
    <w:rsid w:val="00F93663"/>
    <w:rsid w:val="00F936A8"/>
    <w:rsid w:val="00F9485C"/>
    <w:rsid w:val="00F94C38"/>
    <w:rsid w:val="00F94F43"/>
    <w:rsid w:val="00F9510D"/>
    <w:rsid w:val="00F95C27"/>
    <w:rsid w:val="00F96212"/>
    <w:rsid w:val="00F96EFC"/>
    <w:rsid w:val="00F97C3E"/>
    <w:rsid w:val="00FA03D0"/>
    <w:rsid w:val="00FA0947"/>
    <w:rsid w:val="00FA22E4"/>
    <w:rsid w:val="00FA36FA"/>
    <w:rsid w:val="00FA3B86"/>
    <w:rsid w:val="00FA49FC"/>
    <w:rsid w:val="00FA4A11"/>
    <w:rsid w:val="00FA4E45"/>
    <w:rsid w:val="00FA4F07"/>
    <w:rsid w:val="00FA51DE"/>
    <w:rsid w:val="00FA5CFC"/>
    <w:rsid w:val="00FA5D07"/>
    <w:rsid w:val="00FA5D49"/>
    <w:rsid w:val="00FB10FD"/>
    <w:rsid w:val="00FB2152"/>
    <w:rsid w:val="00FB2C3B"/>
    <w:rsid w:val="00FB2F63"/>
    <w:rsid w:val="00FB68D0"/>
    <w:rsid w:val="00FB7674"/>
    <w:rsid w:val="00FB7944"/>
    <w:rsid w:val="00FC057D"/>
    <w:rsid w:val="00FC2E76"/>
    <w:rsid w:val="00FC2F86"/>
    <w:rsid w:val="00FC343B"/>
    <w:rsid w:val="00FC3FDC"/>
    <w:rsid w:val="00FD0362"/>
    <w:rsid w:val="00FD06C7"/>
    <w:rsid w:val="00FD0BDE"/>
    <w:rsid w:val="00FD1119"/>
    <w:rsid w:val="00FD77A4"/>
    <w:rsid w:val="00FD79E1"/>
    <w:rsid w:val="00FD7DF1"/>
    <w:rsid w:val="00FE0DF5"/>
    <w:rsid w:val="00FE1200"/>
    <w:rsid w:val="00FE1440"/>
    <w:rsid w:val="00FE15E2"/>
    <w:rsid w:val="00FE2793"/>
    <w:rsid w:val="00FE3437"/>
    <w:rsid w:val="00FE3724"/>
    <w:rsid w:val="00FE3AD6"/>
    <w:rsid w:val="00FE40B8"/>
    <w:rsid w:val="00FE6CDC"/>
    <w:rsid w:val="00FF12A0"/>
    <w:rsid w:val="00FF233F"/>
    <w:rsid w:val="00FF27E2"/>
    <w:rsid w:val="00FF3D7C"/>
    <w:rsid w:val="00FF58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04479"/>
  <w15:docId w15:val="{F059A972-0FC6-4094-B32E-AA293330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1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F55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59"/>
    <w:rPr>
      <w:rFonts w:ascii="Tahoma" w:hAnsi="Tahoma" w:cs="Tahoma"/>
      <w:sz w:val="16"/>
      <w:szCs w:val="16"/>
    </w:rPr>
  </w:style>
  <w:style w:type="paragraph" w:styleId="Header">
    <w:name w:val="header"/>
    <w:basedOn w:val="Normal"/>
    <w:link w:val="HeaderChar"/>
    <w:uiPriority w:val="99"/>
    <w:unhideWhenUsed/>
    <w:rsid w:val="009A70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0F2"/>
  </w:style>
  <w:style w:type="paragraph" w:styleId="Footer">
    <w:name w:val="footer"/>
    <w:basedOn w:val="Normal"/>
    <w:link w:val="FooterChar"/>
    <w:uiPriority w:val="99"/>
    <w:unhideWhenUsed/>
    <w:rsid w:val="009A70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0F2"/>
  </w:style>
  <w:style w:type="table" w:styleId="TableGrid">
    <w:name w:val="Table Grid"/>
    <w:basedOn w:val="TableNormal"/>
    <w:uiPriority w:val="59"/>
    <w:rsid w:val="00BC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547"/>
    <w:pPr>
      <w:ind w:left="720"/>
      <w:contextualSpacing/>
    </w:pPr>
  </w:style>
  <w:style w:type="paragraph" w:styleId="NormalWeb">
    <w:name w:val="Normal (Web)"/>
    <w:basedOn w:val="Normal"/>
    <w:uiPriority w:val="99"/>
    <w:unhideWhenUsed/>
    <w:rsid w:val="005619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viBibliographyEntry">
    <w:name w:val="Citavi Bibliography Entry"/>
    <w:basedOn w:val="Normal"/>
    <w:link w:val="CitaviBibliographyEntryZchn"/>
    <w:rsid w:val="00721622"/>
    <w:pPr>
      <w:tabs>
        <w:tab w:val="left" w:pos="340"/>
      </w:tabs>
      <w:spacing w:after="0"/>
      <w:ind w:left="340" w:hanging="340"/>
    </w:pPr>
  </w:style>
  <w:style w:type="character" w:customStyle="1" w:styleId="CitaviBibliographyEntryZchn">
    <w:name w:val="Citavi Bibliography Entry Zchn"/>
    <w:basedOn w:val="DefaultParagraphFont"/>
    <w:link w:val="CitaviBibliographyEntry"/>
    <w:rsid w:val="00721622"/>
  </w:style>
  <w:style w:type="paragraph" w:customStyle="1" w:styleId="CitaviBibliographyHeading">
    <w:name w:val="Citavi Bibliography Heading"/>
    <w:basedOn w:val="Heading1"/>
    <w:link w:val="CitaviBibliographyHeadingZchn"/>
    <w:rsid w:val="00721622"/>
  </w:style>
  <w:style w:type="character" w:customStyle="1" w:styleId="CitaviBibliographyHeadingZchn">
    <w:name w:val="Citavi Bibliography Heading Zchn"/>
    <w:basedOn w:val="DefaultParagraphFont"/>
    <w:link w:val="CitaviBibliographyHeading"/>
    <w:rsid w:val="00721622"/>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72162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9485C"/>
    <w:pPr>
      <w:spacing w:after="0" w:line="240" w:lineRule="auto"/>
    </w:pPr>
  </w:style>
  <w:style w:type="character" w:styleId="CommentReference">
    <w:name w:val="annotation reference"/>
    <w:basedOn w:val="DefaultParagraphFont"/>
    <w:uiPriority w:val="99"/>
    <w:semiHidden/>
    <w:unhideWhenUsed/>
    <w:rsid w:val="005D358C"/>
    <w:rPr>
      <w:sz w:val="16"/>
      <w:szCs w:val="16"/>
    </w:rPr>
  </w:style>
  <w:style w:type="paragraph" w:styleId="CommentText">
    <w:name w:val="annotation text"/>
    <w:basedOn w:val="Normal"/>
    <w:link w:val="CommentTextChar"/>
    <w:uiPriority w:val="99"/>
    <w:semiHidden/>
    <w:unhideWhenUsed/>
    <w:rsid w:val="005D358C"/>
    <w:pPr>
      <w:spacing w:line="240" w:lineRule="auto"/>
    </w:pPr>
    <w:rPr>
      <w:sz w:val="20"/>
      <w:szCs w:val="20"/>
    </w:rPr>
  </w:style>
  <w:style w:type="character" w:customStyle="1" w:styleId="CommentTextChar">
    <w:name w:val="Comment Text Char"/>
    <w:basedOn w:val="DefaultParagraphFont"/>
    <w:link w:val="CommentText"/>
    <w:uiPriority w:val="99"/>
    <w:semiHidden/>
    <w:rsid w:val="005D358C"/>
    <w:rPr>
      <w:sz w:val="20"/>
      <w:szCs w:val="20"/>
    </w:rPr>
  </w:style>
  <w:style w:type="paragraph" w:styleId="CommentSubject">
    <w:name w:val="annotation subject"/>
    <w:basedOn w:val="CommentText"/>
    <w:next w:val="CommentText"/>
    <w:link w:val="CommentSubjectChar"/>
    <w:uiPriority w:val="99"/>
    <w:semiHidden/>
    <w:unhideWhenUsed/>
    <w:rsid w:val="005D358C"/>
    <w:rPr>
      <w:b/>
      <w:bCs/>
    </w:rPr>
  </w:style>
  <w:style w:type="character" w:customStyle="1" w:styleId="CommentSubjectChar">
    <w:name w:val="Comment Subject Char"/>
    <w:basedOn w:val="CommentTextChar"/>
    <w:link w:val="CommentSubject"/>
    <w:uiPriority w:val="99"/>
    <w:semiHidden/>
    <w:rsid w:val="005D358C"/>
    <w:rPr>
      <w:b/>
      <w:bCs/>
      <w:sz w:val="20"/>
      <w:szCs w:val="20"/>
    </w:rPr>
  </w:style>
  <w:style w:type="table" w:styleId="LightShading">
    <w:name w:val="Light Shading"/>
    <w:basedOn w:val="TableNormal"/>
    <w:uiPriority w:val="60"/>
    <w:rsid w:val="00217B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infacheTabelle11">
    <w:name w:val="Einfache Tabelle 11"/>
    <w:basedOn w:val="TableNormal"/>
    <w:uiPriority w:val="41"/>
    <w:rsid w:val="009F12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21">
    <w:name w:val="Gitternetztabelle 21"/>
    <w:basedOn w:val="TableNormal"/>
    <w:uiPriority w:val="47"/>
    <w:rsid w:val="009F12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1">
    <w:name w:val="Listentabelle 1 hell1"/>
    <w:basedOn w:val="TableNormal"/>
    <w:uiPriority w:val="46"/>
    <w:rsid w:val="009F12D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07B28"/>
    <w:pPr>
      <w:spacing w:after="0" w:line="240" w:lineRule="auto"/>
    </w:pPr>
  </w:style>
  <w:style w:type="character" w:styleId="PlaceholderText">
    <w:name w:val="Placeholder Text"/>
    <w:basedOn w:val="DefaultParagraphFont"/>
    <w:uiPriority w:val="99"/>
    <w:semiHidden/>
    <w:rsid w:val="000A0354"/>
    <w:rPr>
      <w:color w:val="808080"/>
    </w:rPr>
  </w:style>
  <w:style w:type="character" w:styleId="Hyperlink">
    <w:name w:val="Hyperlink"/>
    <w:basedOn w:val="DefaultParagraphFont"/>
    <w:uiPriority w:val="99"/>
    <w:unhideWhenUsed/>
    <w:rsid w:val="00B73038"/>
    <w:rPr>
      <w:color w:val="0000FF" w:themeColor="hyperlink"/>
      <w:u w:val="single"/>
    </w:rPr>
  </w:style>
  <w:style w:type="character" w:customStyle="1" w:styleId="apple-converted-space">
    <w:name w:val="apple-converted-space"/>
    <w:basedOn w:val="DefaultParagraphFont"/>
    <w:rsid w:val="00CF462F"/>
  </w:style>
  <w:style w:type="character" w:customStyle="1" w:styleId="Heading3Char">
    <w:name w:val="Heading 3 Char"/>
    <w:basedOn w:val="DefaultParagraphFont"/>
    <w:link w:val="Heading3"/>
    <w:uiPriority w:val="9"/>
    <w:semiHidden/>
    <w:rsid w:val="001F550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C77AB"/>
    <w:rPr>
      <w:color w:val="800080" w:themeColor="followedHyperlink"/>
      <w:u w:val="single"/>
    </w:rPr>
  </w:style>
  <w:style w:type="character" w:styleId="Strong">
    <w:name w:val="Strong"/>
    <w:uiPriority w:val="22"/>
    <w:qFormat/>
    <w:rsid w:val="00DB4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193">
      <w:bodyDiv w:val="1"/>
      <w:marLeft w:val="0"/>
      <w:marRight w:val="0"/>
      <w:marTop w:val="0"/>
      <w:marBottom w:val="0"/>
      <w:divBdr>
        <w:top w:val="none" w:sz="0" w:space="0" w:color="auto"/>
        <w:left w:val="none" w:sz="0" w:space="0" w:color="auto"/>
        <w:bottom w:val="none" w:sz="0" w:space="0" w:color="auto"/>
        <w:right w:val="none" w:sz="0" w:space="0" w:color="auto"/>
      </w:divBdr>
    </w:div>
    <w:div w:id="24986379">
      <w:bodyDiv w:val="1"/>
      <w:marLeft w:val="0"/>
      <w:marRight w:val="0"/>
      <w:marTop w:val="0"/>
      <w:marBottom w:val="0"/>
      <w:divBdr>
        <w:top w:val="none" w:sz="0" w:space="0" w:color="auto"/>
        <w:left w:val="none" w:sz="0" w:space="0" w:color="auto"/>
        <w:bottom w:val="none" w:sz="0" w:space="0" w:color="auto"/>
        <w:right w:val="none" w:sz="0" w:space="0" w:color="auto"/>
      </w:divBdr>
    </w:div>
    <w:div w:id="36273745">
      <w:bodyDiv w:val="1"/>
      <w:marLeft w:val="0"/>
      <w:marRight w:val="0"/>
      <w:marTop w:val="0"/>
      <w:marBottom w:val="0"/>
      <w:divBdr>
        <w:top w:val="none" w:sz="0" w:space="0" w:color="auto"/>
        <w:left w:val="none" w:sz="0" w:space="0" w:color="auto"/>
        <w:bottom w:val="none" w:sz="0" w:space="0" w:color="auto"/>
        <w:right w:val="none" w:sz="0" w:space="0" w:color="auto"/>
      </w:divBdr>
    </w:div>
    <w:div w:id="44838356">
      <w:bodyDiv w:val="1"/>
      <w:marLeft w:val="0"/>
      <w:marRight w:val="0"/>
      <w:marTop w:val="0"/>
      <w:marBottom w:val="0"/>
      <w:divBdr>
        <w:top w:val="none" w:sz="0" w:space="0" w:color="auto"/>
        <w:left w:val="none" w:sz="0" w:space="0" w:color="auto"/>
        <w:bottom w:val="none" w:sz="0" w:space="0" w:color="auto"/>
        <w:right w:val="none" w:sz="0" w:space="0" w:color="auto"/>
      </w:divBdr>
      <w:divsChild>
        <w:div w:id="1660377553">
          <w:marLeft w:val="547"/>
          <w:marRight w:val="0"/>
          <w:marTop w:val="120"/>
          <w:marBottom w:val="240"/>
          <w:divBdr>
            <w:top w:val="none" w:sz="0" w:space="0" w:color="auto"/>
            <w:left w:val="none" w:sz="0" w:space="0" w:color="auto"/>
            <w:bottom w:val="none" w:sz="0" w:space="0" w:color="auto"/>
            <w:right w:val="none" w:sz="0" w:space="0" w:color="auto"/>
          </w:divBdr>
        </w:div>
        <w:div w:id="2057124312">
          <w:marLeft w:val="547"/>
          <w:marRight w:val="0"/>
          <w:marTop w:val="120"/>
          <w:marBottom w:val="240"/>
          <w:divBdr>
            <w:top w:val="none" w:sz="0" w:space="0" w:color="auto"/>
            <w:left w:val="none" w:sz="0" w:space="0" w:color="auto"/>
            <w:bottom w:val="none" w:sz="0" w:space="0" w:color="auto"/>
            <w:right w:val="none" w:sz="0" w:space="0" w:color="auto"/>
          </w:divBdr>
        </w:div>
        <w:div w:id="680472430">
          <w:marLeft w:val="547"/>
          <w:marRight w:val="0"/>
          <w:marTop w:val="120"/>
          <w:marBottom w:val="240"/>
          <w:divBdr>
            <w:top w:val="none" w:sz="0" w:space="0" w:color="auto"/>
            <w:left w:val="none" w:sz="0" w:space="0" w:color="auto"/>
            <w:bottom w:val="none" w:sz="0" w:space="0" w:color="auto"/>
            <w:right w:val="none" w:sz="0" w:space="0" w:color="auto"/>
          </w:divBdr>
        </w:div>
        <w:div w:id="1443724989">
          <w:marLeft w:val="547"/>
          <w:marRight w:val="0"/>
          <w:marTop w:val="120"/>
          <w:marBottom w:val="240"/>
          <w:divBdr>
            <w:top w:val="none" w:sz="0" w:space="0" w:color="auto"/>
            <w:left w:val="none" w:sz="0" w:space="0" w:color="auto"/>
            <w:bottom w:val="none" w:sz="0" w:space="0" w:color="auto"/>
            <w:right w:val="none" w:sz="0" w:space="0" w:color="auto"/>
          </w:divBdr>
        </w:div>
        <w:div w:id="1044334357">
          <w:marLeft w:val="547"/>
          <w:marRight w:val="0"/>
          <w:marTop w:val="120"/>
          <w:marBottom w:val="0"/>
          <w:divBdr>
            <w:top w:val="none" w:sz="0" w:space="0" w:color="auto"/>
            <w:left w:val="none" w:sz="0" w:space="0" w:color="auto"/>
            <w:bottom w:val="none" w:sz="0" w:space="0" w:color="auto"/>
            <w:right w:val="none" w:sz="0" w:space="0" w:color="auto"/>
          </w:divBdr>
        </w:div>
      </w:divsChild>
    </w:div>
    <w:div w:id="68309027">
      <w:bodyDiv w:val="1"/>
      <w:marLeft w:val="0"/>
      <w:marRight w:val="0"/>
      <w:marTop w:val="0"/>
      <w:marBottom w:val="0"/>
      <w:divBdr>
        <w:top w:val="none" w:sz="0" w:space="0" w:color="auto"/>
        <w:left w:val="none" w:sz="0" w:space="0" w:color="auto"/>
        <w:bottom w:val="none" w:sz="0" w:space="0" w:color="auto"/>
        <w:right w:val="none" w:sz="0" w:space="0" w:color="auto"/>
      </w:divBdr>
      <w:divsChild>
        <w:div w:id="341736958">
          <w:marLeft w:val="0"/>
          <w:marRight w:val="0"/>
          <w:marTop w:val="0"/>
          <w:marBottom w:val="0"/>
          <w:divBdr>
            <w:top w:val="none" w:sz="0" w:space="0" w:color="auto"/>
            <w:left w:val="none" w:sz="0" w:space="0" w:color="auto"/>
            <w:bottom w:val="none" w:sz="0" w:space="0" w:color="auto"/>
            <w:right w:val="none" w:sz="0" w:space="0" w:color="auto"/>
          </w:divBdr>
        </w:div>
      </w:divsChild>
    </w:div>
    <w:div w:id="112679083">
      <w:bodyDiv w:val="1"/>
      <w:marLeft w:val="0"/>
      <w:marRight w:val="0"/>
      <w:marTop w:val="0"/>
      <w:marBottom w:val="0"/>
      <w:divBdr>
        <w:top w:val="none" w:sz="0" w:space="0" w:color="auto"/>
        <w:left w:val="none" w:sz="0" w:space="0" w:color="auto"/>
        <w:bottom w:val="none" w:sz="0" w:space="0" w:color="auto"/>
        <w:right w:val="none" w:sz="0" w:space="0" w:color="auto"/>
      </w:divBdr>
      <w:divsChild>
        <w:div w:id="17200590">
          <w:marLeft w:val="0"/>
          <w:marRight w:val="0"/>
          <w:marTop w:val="0"/>
          <w:marBottom w:val="0"/>
          <w:divBdr>
            <w:top w:val="none" w:sz="0" w:space="0" w:color="auto"/>
            <w:left w:val="none" w:sz="0" w:space="0" w:color="auto"/>
            <w:bottom w:val="none" w:sz="0" w:space="0" w:color="auto"/>
            <w:right w:val="none" w:sz="0" w:space="0" w:color="auto"/>
          </w:divBdr>
        </w:div>
      </w:divsChild>
    </w:div>
    <w:div w:id="116878937">
      <w:bodyDiv w:val="1"/>
      <w:marLeft w:val="0"/>
      <w:marRight w:val="0"/>
      <w:marTop w:val="0"/>
      <w:marBottom w:val="0"/>
      <w:divBdr>
        <w:top w:val="none" w:sz="0" w:space="0" w:color="auto"/>
        <w:left w:val="none" w:sz="0" w:space="0" w:color="auto"/>
        <w:bottom w:val="none" w:sz="0" w:space="0" w:color="auto"/>
        <w:right w:val="none" w:sz="0" w:space="0" w:color="auto"/>
      </w:divBdr>
    </w:div>
    <w:div w:id="126826488">
      <w:bodyDiv w:val="1"/>
      <w:marLeft w:val="0"/>
      <w:marRight w:val="0"/>
      <w:marTop w:val="0"/>
      <w:marBottom w:val="0"/>
      <w:divBdr>
        <w:top w:val="none" w:sz="0" w:space="0" w:color="auto"/>
        <w:left w:val="none" w:sz="0" w:space="0" w:color="auto"/>
        <w:bottom w:val="none" w:sz="0" w:space="0" w:color="auto"/>
        <w:right w:val="none" w:sz="0" w:space="0" w:color="auto"/>
      </w:divBdr>
    </w:div>
    <w:div w:id="142043290">
      <w:bodyDiv w:val="1"/>
      <w:marLeft w:val="0"/>
      <w:marRight w:val="0"/>
      <w:marTop w:val="0"/>
      <w:marBottom w:val="0"/>
      <w:divBdr>
        <w:top w:val="none" w:sz="0" w:space="0" w:color="auto"/>
        <w:left w:val="none" w:sz="0" w:space="0" w:color="auto"/>
        <w:bottom w:val="none" w:sz="0" w:space="0" w:color="auto"/>
        <w:right w:val="none" w:sz="0" w:space="0" w:color="auto"/>
      </w:divBdr>
      <w:divsChild>
        <w:div w:id="657659223">
          <w:marLeft w:val="0"/>
          <w:marRight w:val="0"/>
          <w:marTop w:val="0"/>
          <w:marBottom w:val="0"/>
          <w:divBdr>
            <w:top w:val="none" w:sz="0" w:space="0" w:color="auto"/>
            <w:left w:val="none" w:sz="0" w:space="0" w:color="auto"/>
            <w:bottom w:val="none" w:sz="0" w:space="0" w:color="auto"/>
            <w:right w:val="none" w:sz="0" w:space="0" w:color="auto"/>
          </w:divBdr>
        </w:div>
      </w:divsChild>
    </w:div>
    <w:div w:id="169679322">
      <w:bodyDiv w:val="1"/>
      <w:marLeft w:val="0"/>
      <w:marRight w:val="0"/>
      <w:marTop w:val="0"/>
      <w:marBottom w:val="0"/>
      <w:divBdr>
        <w:top w:val="none" w:sz="0" w:space="0" w:color="auto"/>
        <w:left w:val="none" w:sz="0" w:space="0" w:color="auto"/>
        <w:bottom w:val="none" w:sz="0" w:space="0" w:color="auto"/>
        <w:right w:val="none" w:sz="0" w:space="0" w:color="auto"/>
      </w:divBdr>
    </w:div>
    <w:div w:id="185681046">
      <w:bodyDiv w:val="1"/>
      <w:marLeft w:val="0"/>
      <w:marRight w:val="0"/>
      <w:marTop w:val="0"/>
      <w:marBottom w:val="0"/>
      <w:divBdr>
        <w:top w:val="none" w:sz="0" w:space="0" w:color="auto"/>
        <w:left w:val="none" w:sz="0" w:space="0" w:color="auto"/>
        <w:bottom w:val="none" w:sz="0" w:space="0" w:color="auto"/>
        <w:right w:val="none" w:sz="0" w:space="0" w:color="auto"/>
      </w:divBdr>
    </w:div>
    <w:div w:id="210851161">
      <w:bodyDiv w:val="1"/>
      <w:marLeft w:val="0"/>
      <w:marRight w:val="0"/>
      <w:marTop w:val="0"/>
      <w:marBottom w:val="0"/>
      <w:divBdr>
        <w:top w:val="none" w:sz="0" w:space="0" w:color="auto"/>
        <w:left w:val="none" w:sz="0" w:space="0" w:color="auto"/>
        <w:bottom w:val="none" w:sz="0" w:space="0" w:color="auto"/>
        <w:right w:val="none" w:sz="0" w:space="0" w:color="auto"/>
      </w:divBdr>
    </w:div>
    <w:div w:id="236284511">
      <w:bodyDiv w:val="1"/>
      <w:marLeft w:val="0"/>
      <w:marRight w:val="0"/>
      <w:marTop w:val="0"/>
      <w:marBottom w:val="0"/>
      <w:divBdr>
        <w:top w:val="none" w:sz="0" w:space="0" w:color="auto"/>
        <w:left w:val="none" w:sz="0" w:space="0" w:color="auto"/>
        <w:bottom w:val="none" w:sz="0" w:space="0" w:color="auto"/>
        <w:right w:val="none" w:sz="0" w:space="0" w:color="auto"/>
      </w:divBdr>
    </w:div>
    <w:div w:id="375664304">
      <w:bodyDiv w:val="1"/>
      <w:marLeft w:val="0"/>
      <w:marRight w:val="0"/>
      <w:marTop w:val="0"/>
      <w:marBottom w:val="0"/>
      <w:divBdr>
        <w:top w:val="none" w:sz="0" w:space="0" w:color="auto"/>
        <w:left w:val="none" w:sz="0" w:space="0" w:color="auto"/>
        <w:bottom w:val="none" w:sz="0" w:space="0" w:color="auto"/>
        <w:right w:val="none" w:sz="0" w:space="0" w:color="auto"/>
      </w:divBdr>
    </w:div>
    <w:div w:id="395250339">
      <w:bodyDiv w:val="1"/>
      <w:marLeft w:val="0"/>
      <w:marRight w:val="0"/>
      <w:marTop w:val="0"/>
      <w:marBottom w:val="0"/>
      <w:divBdr>
        <w:top w:val="none" w:sz="0" w:space="0" w:color="auto"/>
        <w:left w:val="none" w:sz="0" w:space="0" w:color="auto"/>
        <w:bottom w:val="none" w:sz="0" w:space="0" w:color="auto"/>
        <w:right w:val="none" w:sz="0" w:space="0" w:color="auto"/>
      </w:divBdr>
    </w:div>
    <w:div w:id="443773874">
      <w:bodyDiv w:val="1"/>
      <w:marLeft w:val="0"/>
      <w:marRight w:val="0"/>
      <w:marTop w:val="0"/>
      <w:marBottom w:val="0"/>
      <w:divBdr>
        <w:top w:val="none" w:sz="0" w:space="0" w:color="auto"/>
        <w:left w:val="none" w:sz="0" w:space="0" w:color="auto"/>
        <w:bottom w:val="none" w:sz="0" w:space="0" w:color="auto"/>
        <w:right w:val="none" w:sz="0" w:space="0" w:color="auto"/>
      </w:divBdr>
    </w:div>
    <w:div w:id="450520245">
      <w:bodyDiv w:val="1"/>
      <w:marLeft w:val="0"/>
      <w:marRight w:val="0"/>
      <w:marTop w:val="0"/>
      <w:marBottom w:val="0"/>
      <w:divBdr>
        <w:top w:val="none" w:sz="0" w:space="0" w:color="auto"/>
        <w:left w:val="none" w:sz="0" w:space="0" w:color="auto"/>
        <w:bottom w:val="none" w:sz="0" w:space="0" w:color="auto"/>
        <w:right w:val="none" w:sz="0" w:space="0" w:color="auto"/>
      </w:divBdr>
    </w:div>
    <w:div w:id="473332993">
      <w:bodyDiv w:val="1"/>
      <w:marLeft w:val="0"/>
      <w:marRight w:val="0"/>
      <w:marTop w:val="0"/>
      <w:marBottom w:val="0"/>
      <w:divBdr>
        <w:top w:val="none" w:sz="0" w:space="0" w:color="auto"/>
        <w:left w:val="none" w:sz="0" w:space="0" w:color="auto"/>
        <w:bottom w:val="none" w:sz="0" w:space="0" w:color="auto"/>
        <w:right w:val="none" w:sz="0" w:space="0" w:color="auto"/>
      </w:divBdr>
    </w:div>
    <w:div w:id="509177511">
      <w:bodyDiv w:val="1"/>
      <w:marLeft w:val="0"/>
      <w:marRight w:val="0"/>
      <w:marTop w:val="0"/>
      <w:marBottom w:val="0"/>
      <w:divBdr>
        <w:top w:val="none" w:sz="0" w:space="0" w:color="auto"/>
        <w:left w:val="none" w:sz="0" w:space="0" w:color="auto"/>
        <w:bottom w:val="none" w:sz="0" w:space="0" w:color="auto"/>
        <w:right w:val="none" w:sz="0" w:space="0" w:color="auto"/>
      </w:divBdr>
    </w:div>
    <w:div w:id="698555291">
      <w:bodyDiv w:val="1"/>
      <w:marLeft w:val="0"/>
      <w:marRight w:val="0"/>
      <w:marTop w:val="0"/>
      <w:marBottom w:val="0"/>
      <w:divBdr>
        <w:top w:val="none" w:sz="0" w:space="0" w:color="auto"/>
        <w:left w:val="none" w:sz="0" w:space="0" w:color="auto"/>
        <w:bottom w:val="none" w:sz="0" w:space="0" w:color="auto"/>
        <w:right w:val="none" w:sz="0" w:space="0" w:color="auto"/>
      </w:divBdr>
    </w:div>
    <w:div w:id="698749079">
      <w:bodyDiv w:val="1"/>
      <w:marLeft w:val="0"/>
      <w:marRight w:val="0"/>
      <w:marTop w:val="0"/>
      <w:marBottom w:val="0"/>
      <w:divBdr>
        <w:top w:val="none" w:sz="0" w:space="0" w:color="auto"/>
        <w:left w:val="none" w:sz="0" w:space="0" w:color="auto"/>
        <w:bottom w:val="none" w:sz="0" w:space="0" w:color="auto"/>
        <w:right w:val="none" w:sz="0" w:space="0" w:color="auto"/>
      </w:divBdr>
    </w:div>
    <w:div w:id="720860376">
      <w:bodyDiv w:val="1"/>
      <w:marLeft w:val="0"/>
      <w:marRight w:val="0"/>
      <w:marTop w:val="0"/>
      <w:marBottom w:val="0"/>
      <w:divBdr>
        <w:top w:val="none" w:sz="0" w:space="0" w:color="auto"/>
        <w:left w:val="none" w:sz="0" w:space="0" w:color="auto"/>
        <w:bottom w:val="none" w:sz="0" w:space="0" w:color="auto"/>
        <w:right w:val="none" w:sz="0" w:space="0" w:color="auto"/>
      </w:divBdr>
    </w:div>
    <w:div w:id="748842168">
      <w:bodyDiv w:val="1"/>
      <w:marLeft w:val="0"/>
      <w:marRight w:val="0"/>
      <w:marTop w:val="0"/>
      <w:marBottom w:val="0"/>
      <w:divBdr>
        <w:top w:val="none" w:sz="0" w:space="0" w:color="auto"/>
        <w:left w:val="none" w:sz="0" w:space="0" w:color="auto"/>
        <w:bottom w:val="none" w:sz="0" w:space="0" w:color="auto"/>
        <w:right w:val="none" w:sz="0" w:space="0" w:color="auto"/>
      </w:divBdr>
    </w:div>
    <w:div w:id="757292478">
      <w:bodyDiv w:val="1"/>
      <w:marLeft w:val="0"/>
      <w:marRight w:val="0"/>
      <w:marTop w:val="0"/>
      <w:marBottom w:val="0"/>
      <w:divBdr>
        <w:top w:val="none" w:sz="0" w:space="0" w:color="auto"/>
        <w:left w:val="none" w:sz="0" w:space="0" w:color="auto"/>
        <w:bottom w:val="none" w:sz="0" w:space="0" w:color="auto"/>
        <w:right w:val="none" w:sz="0" w:space="0" w:color="auto"/>
      </w:divBdr>
    </w:div>
    <w:div w:id="787161612">
      <w:bodyDiv w:val="1"/>
      <w:marLeft w:val="0"/>
      <w:marRight w:val="0"/>
      <w:marTop w:val="0"/>
      <w:marBottom w:val="0"/>
      <w:divBdr>
        <w:top w:val="none" w:sz="0" w:space="0" w:color="auto"/>
        <w:left w:val="none" w:sz="0" w:space="0" w:color="auto"/>
        <w:bottom w:val="none" w:sz="0" w:space="0" w:color="auto"/>
        <w:right w:val="none" w:sz="0" w:space="0" w:color="auto"/>
      </w:divBdr>
    </w:div>
    <w:div w:id="802236875">
      <w:bodyDiv w:val="1"/>
      <w:marLeft w:val="0"/>
      <w:marRight w:val="0"/>
      <w:marTop w:val="0"/>
      <w:marBottom w:val="0"/>
      <w:divBdr>
        <w:top w:val="none" w:sz="0" w:space="0" w:color="auto"/>
        <w:left w:val="none" w:sz="0" w:space="0" w:color="auto"/>
        <w:bottom w:val="none" w:sz="0" w:space="0" w:color="auto"/>
        <w:right w:val="none" w:sz="0" w:space="0" w:color="auto"/>
      </w:divBdr>
    </w:div>
    <w:div w:id="857309072">
      <w:bodyDiv w:val="1"/>
      <w:marLeft w:val="0"/>
      <w:marRight w:val="0"/>
      <w:marTop w:val="0"/>
      <w:marBottom w:val="0"/>
      <w:divBdr>
        <w:top w:val="none" w:sz="0" w:space="0" w:color="auto"/>
        <w:left w:val="none" w:sz="0" w:space="0" w:color="auto"/>
        <w:bottom w:val="none" w:sz="0" w:space="0" w:color="auto"/>
        <w:right w:val="none" w:sz="0" w:space="0" w:color="auto"/>
      </w:divBdr>
    </w:div>
    <w:div w:id="882447737">
      <w:bodyDiv w:val="1"/>
      <w:marLeft w:val="0"/>
      <w:marRight w:val="0"/>
      <w:marTop w:val="0"/>
      <w:marBottom w:val="0"/>
      <w:divBdr>
        <w:top w:val="none" w:sz="0" w:space="0" w:color="auto"/>
        <w:left w:val="none" w:sz="0" w:space="0" w:color="auto"/>
        <w:bottom w:val="none" w:sz="0" w:space="0" w:color="auto"/>
        <w:right w:val="none" w:sz="0" w:space="0" w:color="auto"/>
      </w:divBdr>
      <w:divsChild>
        <w:div w:id="253706743">
          <w:marLeft w:val="446"/>
          <w:marRight w:val="0"/>
          <w:marTop w:val="0"/>
          <w:marBottom w:val="0"/>
          <w:divBdr>
            <w:top w:val="none" w:sz="0" w:space="0" w:color="auto"/>
            <w:left w:val="none" w:sz="0" w:space="0" w:color="auto"/>
            <w:bottom w:val="none" w:sz="0" w:space="0" w:color="auto"/>
            <w:right w:val="none" w:sz="0" w:space="0" w:color="auto"/>
          </w:divBdr>
        </w:div>
        <w:div w:id="1245215031">
          <w:marLeft w:val="446"/>
          <w:marRight w:val="0"/>
          <w:marTop w:val="0"/>
          <w:marBottom w:val="0"/>
          <w:divBdr>
            <w:top w:val="none" w:sz="0" w:space="0" w:color="auto"/>
            <w:left w:val="none" w:sz="0" w:space="0" w:color="auto"/>
            <w:bottom w:val="none" w:sz="0" w:space="0" w:color="auto"/>
            <w:right w:val="none" w:sz="0" w:space="0" w:color="auto"/>
          </w:divBdr>
        </w:div>
        <w:div w:id="285624252">
          <w:marLeft w:val="446"/>
          <w:marRight w:val="0"/>
          <w:marTop w:val="0"/>
          <w:marBottom w:val="0"/>
          <w:divBdr>
            <w:top w:val="none" w:sz="0" w:space="0" w:color="auto"/>
            <w:left w:val="none" w:sz="0" w:space="0" w:color="auto"/>
            <w:bottom w:val="none" w:sz="0" w:space="0" w:color="auto"/>
            <w:right w:val="none" w:sz="0" w:space="0" w:color="auto"/>
          </w:divBdr>
        </w:div>
        <w:div w:id="100498331">
          <w:marLeft w:val="446"/>
          <w:marRight w:val="0"/>
          <w:marTop w:val="0"/>
          <w:marBottom w:val="0"/>
          <w:divBdr>
            <w:top w:val="none" w:sz="0" w:space="0" w:color="auto"/>
            <w:left w:val="none" w:sz="0" w:space="0" w:color="auto"/>
            <w:bottom w:val="none" w:sz="0" w:space="0" w:color="auto"/>
            <w:right w:val="none" w:sz="0" w:space="0" w:color="auto"/>
          </w:divBdr>
        </w:div>
        <w:div w:id="136386233">
          <w:marLeft w:val="446"/>
          <w:marRight w:val="0"/>
          <w:marTop w:val="0"/>
          <w:marBottom w:val="0"/>
          <w:divBdr>
            <w:top w:val="none" w:sz="0" w:space="0" w:color="auto"/>
            <w:left w:val="none" w:sz="0" w:space="0" w:color="auto"/>
            <w:bottom w:val="none" w:sz="0" w:space="0" w:color="auto"/>
            <w:right w:val="none" w:sz="0" w:space="0" w:color="auto"/>
          </w:divBdr>
        </w:div>
      </w:divsChild>
    </w:div>
    <w:div w:id="906259264">
      <w:bodyDiv w:val="1"/>
      <w:marLeft w:val="0"/>
      <w:marRight w:val="0"/>
      <w:marTop w:val="0"/>
      <w:marBottom w:val="0"/>
      <w:divBdr>
        <w:top w:val="none" w:sz="0" w:space="0" w:color="auto"/>
        <w:left w:val="none" w:sz="0" w:space="0" w:color="auto"/>
        <w:bottom w:val="none" w:sz="0" w:space="0" w:color="auto"/>
        <w:right w:val="none" w:sz="0" w:space="0" w:color="auto"/>
      </w:divBdr>
    </w:div>
    <w:div w:id="916130743">
      <w:bodyDiv w:val="1"/>
      <w:marLeft w:val="0"/>
      <w:marRight w:val="0"/>
      <w:marTop w:val="0"/>
      <w:marBottom w:val="0"/>
      <w:divBdr>
        <w:top w:val="none" w:sz="0" w:space="0" w:color="auto"/>
        <w:left w:val="none" w:sz="0" w:space="0" w:color="auto"/>
        <w:bottom w:val="none" w:sz="0" w:space="0" w:color="auto"/>
        <w:right w:val="none" w:sz="0" w:space="0" w:color="auto"/>
      </w:divBdr>
    </w:div>
    <w:div w:id="918368100">
      <w:bodyDiv w:val="1"/>
      <w:marLeft w:val="0"/>
      <w:marRight w:val="0"/>
      <w:marTop w:val="0"/>
      <w:marBottom w:val="0"/>
      <w:divBdr>
        <w:top w:val="none" w:sz="0" w:space="0" w:color="auto"/>
        <w:left w:val="none" w:sz="0" w:space="0" w:color="auto"/>
        <w:bottom w:val="none" w:sz="0" w:space="0" w:color="auto"/>
        <w:right w:val="none" w:sz="0" w:space="0" w:color="auto"/>
      </w:divBdr>
    </w:div>
    <w:div w:id="978533966">
      <w:bodyDiv w:val="1"/>
      <w:marLeft w:val="0"/>
      <w:marRight w:val="0"/>
      <w:marTop w:val="0"/>
      <w:marBottom w:val="0"/>
      <w:divBdr>
        <w:top w:val="none" w:sz="0" w:space="0" w:color="auto"/>
        <w:left w:val="none" w:sz="0" w:space="0" w:color="auto"/>
        <w:bottom w:val="none" w:sz="0" w:space="0" w:color="auto"/>
        <w:right w:val="none" w:sz="0" w:space="0" w:color="auto"/>
      </w:divBdr>
    </w:div>
    <w:div w:id="987123916">
      <w:bodyDiv w:val="1"/>
      <w:marLeft w:val="0"/>
      <w:marRight w:val="0"/>
      <w:marTop w:val="0"/>
      <w:marBottom w:val="0"/>
      <w:divBdr>
        <w:top w:val="none" w:sz="0" w:space="0" w:color="auto"/>
        <w:left w:val="none" w:sz="0" w:space="0" w:color="auto"/>
        <w:bottom w:val="none" w:sz="0" w:space="0" w:color="auto"/>
        <w:right w:val="none" w:sz="0" w:space="0" w:color="auto"/>
      </w:divBdr>
    </w:div>
    <w:div w:id="1001081336">
      <w:bodyDiv w:val="1"/>
      <w:marLeft w:val="0"/>
      <w:marRight w:val="0"/>
      <w:marTop w:val="0"/>
      <w:marBottom w:val="0"/>
      <w:divBdr>
        <w:top w:val="none" w:sz="0" w:space="0" w:color="auto"/>
        <w:left w:val="none" w:sz="0" w:space="0" w:color="auto"/>
        <w:bottom w:val="none" w:sz="0" w:space="0" w:color="auto"/>
        <w:right w:val="none" w:sz="0" w:space="0" w:color="auto"/>
      </w:divBdr>
    </w:div>
    <w:div w:id="1046029281">
      <w:bodyDiv w:val="1"/>
      <w:marLeft w:val="0"/>
      <w:marRight w:val="0"/>
      <w:marTop w:val="0"/>
      <w:marBottom w:val="0"/>
      <w:divBdr>
        <w:top w:val="none" w:sz="0" w:space="0" w:color="auto"/>
        <w:left w:val="none" w:sz="0" w:space="0" w:color="auto"/>
        <w:bottom w:val="none" w:sz="0" w:space="0" w:color="auto"/>
        <w:right w:val="none" w:sz="0" w:space="0" w:color="auto"/>
      </w:divBdr>
    </w:div>
    <w:div w:id="1094866209">
      <w:bodyDiv w:val="1"/>
      <w:marLeft w:val="0"/>
      <w:marRight w:val="0"/>
      <w:marTop w:val="0"/>
      <w:marBottom w:val="0"/>
      <w:divBdr>
        <w:top w:val="none" w:sz="0" w:space="0" w:color="auto"/>
        <w:left w:val="none" w:sz="0" w:space="0" w:color="auto"/>
        <w:bottom w:val="none" w:sz="0" w:space="0" w:color="auto"/>
        <w:right w:val="none" w:sz="0" w:space="0" w:color="auto"/>
      </w:divBdr>
    </w:div>
    <w:div w:id="1134759194">
      <w:bodyDiv w:val="1"/>
      <w:marLeft w:val="0"/>
      <w:marRight w:val="0"/>
      <w:marTop w:val="0"/>
      <w:marBottom w:val="0"/>
      <w:divBdr>
        <w:top w:val="none" w:sz="0" w:space="0" w:color="auto"/>
        <w:left w:val="none" w:sz="0" w:space="0" w:color="auto"/>
        <w:bottom w:val="none" w:sz="0" w:space="0" w:color="auto"/>
        <w:right w:val="none" w:sz="0" w:space="0" w:color="auto"/>
      </w:divBdr>
    </w:div>
    <w:div w:id="1171796074">
      <w:bodyDiv w:val="1"/>
      <w:marLeft w:val="0"/>
      <w:marRight w:val="0"/>
      <w:marTop w:val="0"/>
      <w:marBottom w:val="0"/>
      <w:divBdr>
        <w:top w:val="none" w:sz="0" w:space="0" w:color="auto"/>
        <w:left w:val="none" w:sz="0" w:space="0" w:color="auto"/>
        <w:bottom w:val="none" w:sz="0" w:space="0" w:color="auto"/>
        <w:right w:val="none" w:sz="0" w:space="0" w:color="auto"/>
      </w:divBdr>
    </w:div>
    <w:div w:id="1180898119">
      <w:bodyDiv w:val="1"/>
      <w:marLeft w:val="0"/>
      <w:marRight w:val="0"/>
      <w:marTop w:val="0"/>
      <w:marBottom w:val="0"/>
      <w:divBdr>
        <w:top w:val="none" w:sz="0" w:space="0" w:color="auto"/>
        <w:left w:val="none" w:sz="0" w:space="0" w:color="auto"/>
        <w:bottom w:val="none" w:sz="0" w:space="0" w:color="auto"/>
        <w:right w:val="none" w:sz="0" w:space="0" w:color="auto"/>
      </w:divBdr>
    </w:div>
    <w:div w:id="1198547176">
      <w:bodyDiv w:val="1"/>
      <w:marLeft w:val="0"/>
      <w:marRight w:val="0"/>
      <w:marTop w:val="0"/>
      <w:marBottom w:val="0"/>
      <w:divBdr>
        <w:top w:val="none" w:sz="0" w:space="0" w:color="auto"/>
        <w:left w:val="none" w:sz="0" w:space="0" w:color="auto"/>
        <w:bottom w:val="none" w:sz="0" w:space="0" w:color="auto"/>
        <w:right w:val="none" w:sz="0" w:space="0" w:color="auto"/>
      </w:divBdr>
    </w:div>
    <w:div w:id="1223636367">
      <w:bodyDiv w:val="1"/>
      <w:marLeft w:val="0"/>
      <w:marRight w:val="0"/>
      <w:marTop w:val="0"/>
      <w:marBottom w:val="0"/>
      <w:divBdr>
        <w:top w:val="none" w:sz="0" w:space="0" w:color="auto"/>
        <w:left w:val="none" w:sz="0" w:space="0" w:color="auto"/>
        <w:bottom w:val="none" w:sz="0" w:space="0" w:color="auto"/>
        <w:right w:val="none" w:sz="0" w:space="0" w:color="auto"/>
      </w:divBdr>
    </w:div>
    <w:div w:id="1224681034">
      <w:bodyDiv w:val="1"/>
      <w:marLeft w:val="0"/>
      <w:marRight w:val="0"/>
      <w:marTop w:val="0"/>
      <w:marBottom w:val="0"/>
      <w:divBdr>
        <w:top w:val="none" w:sz="0" w:space="0" w:color="auto"/>
        <w:left w:val="none" w:sz="0" w:space="0" w:color="auto"/>
        <w:bottom w:val="none" w:sz="0" w:space="0" w:color="auto"/>
        <w:right w:val="none" w:sz="0" w:space="0" w:color="auto"/>
      </w:divBdr>
      <w:divsChild>
        <w:div w:id="1082290833">
          <w:marLeft w:val="0"/>
          <w:marRight w:val="0"/>
          <w:marTop w:val="0"/>
          <w:marBottom w:val="0"/>
          <w:divBdr>
            <w:top w:val="none" w:sz="0" w:space="0" w:color="auto"/>
            <w:left w:val="none" w:sz="0" w:space="0" w:color="auto"/>
            <w:bottom w:val="none" w:sz="0" w:space="0" w:color="auto"/>
            <w:right w:val="none" w:sz="0" w:space="0" w:color="auto"/>
          </w:divBdr>
          <w:divsChild>
            <w:div w:id="1698971150">
              <w:marLeft w:val="0"/>
              <w:marRight w:val="0"/>
              <w:marTop w:val="0"/>
              <w:marBottom w:val="0"/>
              <w:divBdr>
                <w:top w:val="none" w:sz="0" w:space="0" w:color="auto"/>
                <w:left w:val="none" w:sz="0" w:space="0" w:color="auto"/>
                <w:bottom w:val="none" w:sz="0" w:space="0" w:color="auto"/>
                <w:right w:val="none" w:sz="0" w:space="0" w:color="auto"/>
              </w:divBdr>
              <w:divsChild>
                <w:div w:id="942148014">
                  <w:marLeft w:val="0"/>
                  <w:marRight w:val="0"/>
                  <w:marTop w:val="0"/>
                  <w:marBottom w:val="0"/>
                  <w:divBdr>
                    <w:top w:val="none" w:sz="0" w:space="0" w:color="auto"/>
                    <w:left w:val="none" w:sz="0" w:space="0" w:color="auto"/>
                    <w:bottom w:val="none" w:sz="0" w:space="0" w:color="auto"/>
                    <w:right w:val="none" w:sz="0" w:space="0" w:color="auto"/>
                  </w:divBdr>
                  <w:divsChild>
                    <w:div w:id="405617196">
                      <w:marLeft w:val="0"/>
                      <w:marRight w:val="0"/>
                      <w:marTop w:val="0"/>
                      <w:marBottom w:val="0"/>
                      <w:divBdr>
                        <w:top w:val="none" w:sz="0" w:space="0" w:color="auto"/>
                        <w:left w:val="none" w:sz="0" w:space="0" w:color="auto"/>
                        <w:bottom w:val="none" w:sz="0" w:space="0" w:color="auto"/>
                        <w:right w:val="none" w:sz="0" w:space="0" w:color="auto"/>
                      </w:divBdr>
                      <w:divsChild>
                        <w:div w:id="5682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18438">
      <w:bodyDiv w:val="1"/>
      <w:marLeft w:val="0"/>
      <w:marRight w:val="0"/>
      <w:marTop w:val="0"/>
      <w:marBottom w:val="0"/>
      <w:divBdr>
        <w:top w:val="none" w:sz="0" w:space="0" w:color="auto"/>
        <w:left w:val="none" w:sz="0" w:space="0" w:color="auto"/>
        <w:bottom w:val="none" w:sz="0" w:space="0" w:color="auto"/>
        <w:right w:val="none" w:sz="0" w:space="0" w:color="auto"/>
      </w:divBdr>
    </w:div>
    <w:div w:id="1259679610">
      <w:bodyDiv w:val="1"/>
      <w:marLeft w:val="0"/>
      <w:marRight w:val="0"/>
      <w:marTop w:val="0"/>
      <w:marBottom w:val="0"/>
      <w:divBdr>
        <w:top w:val="none" w:sz="0" w:space="0" w:color="auto"/>
        <w:left w:val="none" w:sz="0" w:space="0" w:color="auto"/>
        <w:bottom w:val="none" w:sz="0" w:space="0" w:color="auto"/>
        <w:right w:val="none" w:sz="0" w:space="0" w:color="auto"/>
      </w:divBdr>
    </w:div>
    <w:div w:id="1264530472">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277786456">
      <w:bodyDiv w:val="1"/>
      <w:marLeft w:val="0"/>
      <w:marRight w:val="0"/>
      <w:marTop w:val="0"/>
      <w:marBottom w:val="0"/>
      <w:divBdr>
        <w:top w:val="none" w:sz="0" w:space="0" w:color="auto"/>
        <w:left w:val="none" w:sz="0" w:space="0" w:color="auto"/>
        <w:bottom w:val="none" w:sz="0" w:space="0" w:color="auto"/>
        <w:right w:val="none" w:sz="0" w:space="0" w:color="auto"/>
      </w:divBdr>
    </w:div>
    <w:div w:id="1380547845">
      <w:bodyDiv w:val="1"/>
      <w:marLeft w:val="0"/>
      <w:marRight w:val="0"/>
      <w:marTop w:val="0"/>
      <w:marBottom w:val="0"/>
      <w:divBdr>
        <w:top w:val="none" w:sz="0" w:space="0" w:color="auto"/>
        <w:left w:val="none" w:sz="0" w:space="0" w:color="auto"/>
        <w:bottom w:val="none" w:sz="0" w:space="0" w:color="auto"/>
        <w:right w:val="none" w:sz="0" w:space="0" w:color="auto"/>
      </w:divBdr>
    </w:div>
    <w:div w:id="1385526413">
      <w:bodyDiv w:val="1"/>
      <w:marLeft w:val="0"/>
      <w:marRight w:val="0"/>
      <w:marTop w:val="0"/>
      <w:marBottom w:val="0"/>
      <w:divBdr>
        <w:top w:val="none" w:sz="0" w:space="0" w:color="auto"/>
        <w:left w:val="none" w:sz="0" w:space="0" w:color="auto"/>
        <w:bottom w:val="none" w:sz="0" w:space="0" w:color="auto"/>
        <w:right w:val="none" w:sz="0" w:space="0" w:color="auto"/>
      </w:divBdr>
    </w:div>
    <w:div w:id="1416899904">
      <w:bodyDiv w:val="1"/>
      <w:marLeft w:val="0"/>
      <w:marRight w:val="0"/>
      <w:marTop w:val="0"/>
      <w:marBottom w:val="0"/>
      <w:divBdr>
        <w:top w:val="none" w:sz="0" w:space="0" w:color="auto"/>
        <w:left w:val="none" w:sz="0" w:space="0" w:color="auto"/>
        <w:bottom w:val="none" w:sz="0" w:space="0" w:color="auto"/>
        <w:right w:val="none" w:sz="0" w:space="0" w:color="auto"/>
      </w:divBdr>
    </w:div>
    <w:div w:id="1433548120">
      <w:bodyDiv w:val="1"/>
      <w:marLeft w:val="0"/>
      <w:marRight w:val="0"/>
      <w:marTop w:val="0"/>
      <w:marBottom w:val="0"/>
      <w:divBdr>
        <w:top w:val="none" w:sz="0" w:space="0" w:color="auto"/>
        <w:left w:val="none" w:sz="0" w:space="0" w:color="auto"/>
        <w:bottom w:val="none" w:sz="0" w:space="0" w:color="auto"/>
        <w:right w:val="none" w:sz="0" w:space="0" w:color="auto"/>
      </w:divBdr>
    </w:div>
    <w:div w:id="1495683634">
      <w:bodyDiv w:val="1"/>
      <w:marLeft w:val="0"/>
      <w:marRight w:val="0"/>
      <w:marTop w:val="0"/>
      <w:marBottom w:val="0"/>
      <w:divBdr>
        <w:top w:val="none" w:sz="0" w:space="0" w:color="auto"/>
        <w:left w:val="none" w:sz="0" w:space="0" w:color="auto"/>
        <w:bottom w:val="none" w:sz="0" w:space="0" w:color="auto"/>
        <w:right w:val="none" w:sz="0" w:space="0" w:color="auto"/>
      </w:divBdr>
    </w:div>
    <w:div w:id="1502551158">
      <w:bodyDiv w:val="1"/>
      <w:marLeft w:val="0"/>
      <w:marRight w:val="0"/>
      <w:marTop w:val="0"/>
      <w:marBottom w:val="0"/>
      <w:divBdr>
        <w:top w:val="none" w:sz="0" w:space="0" w:color="auto"/>
        <w:left w:val="none" w:sz="0" w:space="0" w:color="auto"/>
        <w:bottom w:val="none" w:sz="0" w:space="0" w:color="auto"/>
        <w:right w:val="none" w:sz="0" w:space="0" w:color="auto"/>
      </w:divBdr>
    </w:div>
    <w:div w:id="1554149186">
      <w:bodyDiv w:val="1"/>
      <w:marLeft w:val="0"/>
      <w:marRight w:val="0"/>
      <w:marTop w:val="0"/>
      <w:marBottom w:val="0"/>
      <w:divBdr>
        <w:top w:val="none" w:sz="0" w:space="0" w:color="auto"/>
        <w:left w:val="none" w:sz="0" w:space="0" w:color="auto"/>
        <w:bottom w:val="none" w:sz="0" w:space="0" w:color="auto"/>
        <w:right w:val="none" w:sz="0" w:space="0" w:color="auto"/>
      </w:divBdr>
    </w:div>
    <w:div w:id="1595241055">
      <w:bodyDiv w:val="1"/>
      <w:marLeft w:val="0"/>
      <w:marRight w:val="0"/>
      <w:marTop w:val="0"/>
      <w:marBottom w:val="0"/>
      <w:divBdr>
        <w:top w:val="none" w:sz="0" w:space="0" w:color="auto"/>
        <w:left w:val="none" w:sz="0" w:space="0" w:color="auto"/>
        <w:bottom w:val="none" w:sz="0" w:space="0" w:color="auto"/>
        <w:right w:val="none" w:sz="0" w:space="0" w:color="auto"/>
      </w:divBdr>
    </w:div>
    <w:div w:id="1651472182">
      <w:bodyDiv w:val="1"/>
      <w:marLeft w:val="0"/>
      <w:marRight w:val="0"/>
      <w:marTop w:val="0"/>
      <w:marBottom w:val="0"/>
      <w:divBdr>
        <w:top w:val="none" w:sz="0" w:space="0" w:color="auto"/>
        <w:left w:val="none" w:sz="0" w:space="0" w:color="auto"/>
        <w:bottom w:val="none" w:sz="0" w:space="0" w:color="auto"/>
        <w:right w:val="none" w:sz="0" w:space="0" w:color="auto"/>
      </w:divBdr>
    </w:div>
    <w:div w:id="1736777855">
      <w:bodyDiv w:val="1"/>
      <w:marLeft w:val="0"/>
      <w:marRight w:val="0"/>
      <w:marTop w:val="0"/>
      <w:marBottom w:val="0"/>
      <w:divBdr>
        <w:top w:val="none" w:sz="0" w:space="0" w:color="auto"/>
        <w:left w:val="none" w:sz="0" w:space="0" w:color="auto"/>
        <w:bottom w:val="none" w:sz="0" w:space="0" w:color="auto"/>
        <w:right w:val="none" w:sz="0" w:space="0" w:color="auto"/>
      </w:divBdr>
    </w:div>
    <w:div w:id="1759904752">
      <w:bodyDiv w:val="1"/>
      <w:marLeft w:val="0"/>
      <w:marRight w:val="0"/>
      <w:marTop w:val="0"/>
      <w:marBottom w:val="0"/>
      <w:divBdr>
        <w:top w:val="none" w:sz="0" w:space="0" w:color="auto"/>
        <w:left w:val="none" w:sz="0" w:space="0" w:color="auto"/>
        <w:bottom w:val="none" w:sz="0" w:space="0" w:color="auto"/>
        <w:right w:val="none" w:sz="0" w:space="0" w:color="auto"/>
      </w:divBdr>
    </w:div>
    <w:div w:id="1763067897">
      <w:bodyDiv w:val="1"/>
      <w:marLeft w:val="0"/>
      <w:marRight w:val="0"/>
      <w:marTop w:val="0"/>
      <w:marBottom w:val="0"/>
      <w:divBdr>
        <w:top w:val="none" w:sz="0" w:space="0" w:color="auto"/>
        <w:left w:val="none" w:sz="0" w:space="0" w:color="auto"/>
        <w:bottom w:val="none" w:sz="0" w:space="0" w:color="auto"/>
        <w:right w:val="none" w:sz="0" w:space="0" w:color="auto"/>
      </w:divBdr>
    </w:div>
    <w:div w:id="1797990807">
      <w:bodyDiv w:val="1"/>
      <w:marLeft w:val="0"/>
      <w:marRight w:val="0"/>
      <w:marTop w:val="0"/>
      <w:marBottom w:val="0"/>
      <w:divBdr>
        <w:top w:val="none" w:sz="0" w:space="0" w:color="auto"/>
        <w:left w:val="none" w:sz="0" w:space="0" w:color="auto"/>
        <w:bottom w:val="none" w:sz="0" w:space="0" w:color="auto"/>
        <w:right w:val="none" w:sz="0" w:space="0" w:color="auto"/>
      </w:divBdr>
    </w:div>
    <w:div w:id="1886598904">
      <w:bodyDiv w:val="1"/>
      <w:marLeft w:val="0"/>
      <w:marRight w:val="0"/>
      <w:marTop w:val="0"/>
      <w:marBottom w:val="0"/>
      <w:divBdr>
        <w:top w:val="none" w:sz="0" w:space="0" w:color="auto"/>
        <w:left w:val="none" w:sz="0" w:space="0" w:color="auto"/>
        <w:bottom w:val="none" w:sz="0" w:space="0" w:color="auto"/>
        <w:right w:val="none" w:sz="0" w:space="0" w:color="auto"/>
      </w:divBdr>
    </w:div>
    <w:div w:id="1891190860">
      <w:bodyDiv w:val="1"/>
      <w:marLeft w:val="0"/>
      <w:marRight w:val="0"/>
      <w:marTop w:val="0"/>
      <w:marBottom w:val="0"/>
      <w:divBdr>
        <w:top w:val="none" w:sz="0" w:space="0" w:color="auto"/>
        <w:left w:val="none" w:sz="0" w:space="0" w:color="auto"/>
        <w:bottom w:val="none" w:sz="0" w:space="0" w:color="auto"/>
        <w:right w:val="none" w:sz="0" w:space="0" w:color="auto"/>
      </w:divBdr>
    </w:div>
    <w:div w:id="1931771182">
      <w:bodyDiv w:val="1"/>
      <w:marLeft w:val="0"/>
      <w:marRight w:val="0"/>
      <w:marTop w:val="0"/>
      <w:marBottom w:val="0"/>
      <w:divBdr>
        <w:top w:val="none" w:sz="0" w:space="0" w:color="auto"/>
        <w:left w:val="none" w:sz="0" w:space="0" w:color="auto"/>
        <w:bottom w:val="none" w:sz="0" w:space="0" w:color="auto"/>
        <w:right w:val="none" w:sz="0" w:space="0" w:color="auto"/>
      </w:divBdr>
    </w:div>
    <w:div w:id="1967345593">
      <w:bodyDiv w:val="1"/>
      <w:marLeft w:val="0"/>
      <w:marRight w:val="0"/>
      <w:marTop w:val="0"/>
      <w:marBottom w:val="0"/>
      <w:divBdr>
        <w:top w:val="none" w:sz="0" w:space="0" w:color="auto"/>
        <w:left w:val="none" w:sz="0" w:space="0" w:color="auto"/>
        <w:bottom w:val="none" w:sz="0" w:space="0" w:color="auto"/>
        <w:right w:val="none" w:sz="0" w:space="0" w:color="auto"/>
      </w:divBdr>
    </w:div>
    <w:div w:id="1988629483">
      <w:bodyDiv w:val="1"/>
      <w:marLeft w:val="0"/>
      <w:marRight w:val="0"/>
      <w:marTop w:val="0"/>
      <w:marBottom w:val="0"/>
      <w:divBdr>
        <w:top w:val="none" w:sz="0" w:space="0" w:color="auto"/>
        <w:left w:val="none" w:sz="0" w:space="0" w:color="auto"/>
        <w:bottom w:val="none" w:sz="0" w:space="0" w:color="auto"/>
        <w:right w:val="none" w:sz="0" w:space="0" w:color="auto"/>
      </w:divBdr>
    </w:div>
    <w:div w:id="2013601140">
      <w:bodyDiv w:val="1"/>
      <w:marLeft w:val="0"/>
      <w:marRight w:val="0"/>
      <w:marTop w:val="0"/>
      <w:marBottom w:val="0"/>
      <w:divBdr>
        <w:top w:val="none" w:sz="0" w:space="0" w:color="auto"/>
        <w:left w:val="none" w:sz="0" w:space="0" w:color="auto"/>
        <w:bottom w:val="none" w:sz="0" w:space="0" w:color="auto"/>
        <w:right w:val="none" w:sz="0" w:space="0" w:color="auto"/>
      </w:divBdr>
    </w:div>
    <w:div w:id="2034186389">
      <w:bodyDiv w:val="1"/>
      <w:marLeft w:val="0"/>
      <w:marRight w:val="0"/>
      <w:marTop w:val="0"/>
      <w:marBottom w:val="0"/>
      <w:divBdr>
        <w:top w:val="none" w:sz="0" w:space="0" w:color="auto"/>
        <w:left w:val="none" w:sz="0" w:space="0" w:color="auto"/>
        <w:bottom w:val="none" w:sz="0" w:space="0" w:color="auto"/>
        <w:right w:val="none" w:sz="0" w:space="0" w:color="auto"/>
      </w:divBdr>
    </w:div>
    <w:div w:id="20529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Cor921</b:Tag>
    <b:SourceType>ArticleInAPeriodical</b:SourceType>
    <b:Guid>{DC73BED6-8D20-4C9D-BFFC-1D0E81290E01}</b:Guid>
    <b:Author>
      <b:Author>
        <b:NameList>
          <b:Person>
            <b:Last>Correa</b:Last>
            <b:First>Pelayo</b:First>
          </b:Person>
        </b:NameList>
      </b:Author>
    </b:Author>
    <b:Title>Human Gastric Carcinogenesis: A Multistep and Multifactorial Process- First American Cancer Society Award Lecture on Cancer Epidemiology and Prevention</b:Title>
    <b:PeriodicalTitle>Cancer Research</b:PeriodicalTitle>
    <b:Year>1992</b:Year>
    <b:Issue>52</b:Issue>
    <b:LCID>en-US</b:LCID>
    <b:Pages>6735-6740</b:Pages>
    <b:RefOrder>14</b:RefOrder>
  </b:Source>
  <b:Source>
    <b:Tag>Cor04</b:Tag>
    <b:SourceType>ArticleInAPeriodical</b:SourceType>
    <b:Guid>{B189F027-37FF-4AE1-A082-74FBB0BC5E0D}</b:Guid>
    <b:Author>
      <b:Author>
        <b:NameList>
          <b:Person>
            <b:Last>Correa</b:Last>
            <b:First>P.</b:First>
          </b:Person>
        </b:NameList>
      </b:Author>
    </b:Author>
    <b:Title>Is gastric cancer preventable?</b:Title>
    <b:PeriodicalTitle>GUT</b:PeriodicalTitle>
    <b:Year>2004</b:Year>
    <b:RefOrder>2</b:RefOrder>
  </b:Source>
  <b:Source>
    <b:Tag>Sto02</b:Tag>
    <b:SourceType>ArticleInAPeriodical</b:SourceType>
    <b:Guid>{EF2964DD-AC1C-46BB-8F7B-B7AF2FA85B8D}</b:Guid>
    <b:Author>
      <b:Author>
        <b:NameList>
          <b:Person>
            <b:Last>Stolte</b:Last>
            <b:First>M.</b:First>
            <b:Middle>et al.</b:Middle>
          </b:Person>
        </b:NameList>
      </b:Author>
    </b:Author>
    <b:Title>Helicobacter and gastric MALT lymphoma</b:Title>
    <b:PeriodicalTitle>GUT</b:PeriodicalTitle>
    <b:Year>2002</b:Year>
    <b:RefOrder>3</b:RefOrder>
  </b:Source>
  <b:Source>
    <b:Tag>Mül12</b:Tag>
    <b:SourceType>ArticleInAPeriodical</b:SourceType>
    <b:Guid>{E16290DD-5600-4D45-BEE5-8E072852F478}</b:Guid>
    <b:Author>
      <b:Author>
        <b:NameList>
          <b:Person>
            <b:Last>Müller</b:Last>
            <b:First>Anne</b:First>
          </b:Person>
        </b:NameList>
      </b:Author>
    </b:Author>
    <b:Title>Multistep activation of the Helicobacter pylori</b:Title>
    <b:PeriodicalTitle>The Journal of Clinical Investigation</b:PeriodicalTitle>
    <b:Year>2012</b:Year>
    <b:Edition>Volume 122, Number 4</b:Edition>
    <b:RefOrder>4</b:RefOrder>
  </b:Source>
  <b:Source>
    <b:Tag>Cen96</b:Tag>
    <b:SourceType>ArticleInAPeriodical</b:SourceType>
    <b:Guid>{63214F3C-5F59-4E9C-ACAD-6E0AFFA85B5A}</b:Guid>
    <b:Author>
      <b:Author>
        <b:NameList>
          <b:Person>
            <b:Last>Censini</b:Last>
            <b:First>S.</b:First>
            <b:Middle>et al.</b:Middle>
          </b:Person>
        </b:NameList>
      </b:Author>
    </b:Author>
    <b:Title>cag, a pathogenicity island of Helicobacter pylori, encodes type I-specific and disease-associated virulence factors</b:Title>
    <b:PeriodicalTitle>Genetics</b:PeriodicalTitle>
    <b:Year>1996</b:Year>
    <b:Edition>Volume 93</b:Edition>
    <b:RefOrder>5</b:RefOrder>
  </b:Source>
  <b:Source>
    <b:Tag>Ode00</b:Tag>
    <b:SourceType>ArticleInAPeriodical</b:SourceType>
    <b:Guid>{B07D04A5-415A-43F7-A52C-AC861B759F76}</b:Guid>
    <b:Author>
      <b:Author>
        <b:NameList>
          <b:Person>
            <b:Last>Odenbreit</b:Last>
            <b:First>S.</b:First>
            <b:Middle>et al.</b:Middle>
          </b:Person>
        </b:NameList>
      </b:Author>
    </b:Author>
    <b:Title>Translocation of Helicobacter pylori CagA into Gastric Epithelial Cells by Type IV Secretion</b:Title>
    <b:PeriodicalTitle>Science</b:PeriodicalTitle>
    <b:Year>2000</b:Year>
    <b:Issue>287</b:Issue>
    <b:Pages>1497-1500</b:Pages>
    <b:RefOrder>6</b:RefOrder>
  </b:Source>
  <b:Source>
    <b:Tag>Par91</b:Tag>
    <b:SourceType>ArticleInAPeriodical</b:SourceType>
    <b:Guid>{3F49D542-8457-4833-99E2-1A7B5E778529}</b:Guid>
    <b:Author>
      <b:Author>
        <b:NameList>
          <b:Person>
            <b:Last>Parsonnet</b:Last>
            <b:First>J.</b:First>
            <b:Middle>et al.</b:Middle>
          </b:Person>
        </b:NameList>
      </b:Author>
    </b:Author>
    <b:Title>Helicobacter pylori infection and the risk of gastric carcinoma</b:Title>
    <b:PeriodicalTitle>N England J Med.</b:PeriodicalTitle>
    <b:Year>1991</b:Year>
    <b:Issue>325</b:Issue>
    <b:Pages>1127-1131</b:Pages>
    <b:RefOrder>15</b:RefOrder>
  </b:Source>
  <b:Source>
    <b:Tag>Sal13</b:Tag>
    <b:SourceType>ArticleInAPeriodical</b:SourceType>
    <b:Guid>{DF0E6D43-704C-45E7-A93E-9726322AB7AA}</b:Guid>
    <b:Author>
      <b:Author>
        <b:NameList>
          <b:Person>
            <b:Last>Salama</b:Last>
            <b:First>N.</b:First>
            <b:Middle>R. et al.</b:Middle>
          </b:Person>
        </b:NameList>
      </b:Author>
    </b:Author>
    <b:Title>Life in the human stomach: persistence strategies of bacterial pathogen Helicobacter pylori</b:Title>
    <b:PeriodicalTitle>Microbiology</b:PeriodicalTitle>
    <b:Year>2013</b:Year>
    <b:Edition>Volume 11</b:Edition>
    <b:RefOrder>1</b:RefOrder>
  </b:Source>
  <b:Source>
    <b:Tag>Sel03</b:Tag>
    <b:SourceType>ArticleInAPeriodical</b:SourceType>
    <b:Guid>{3BABDBF8-415F-42F8-91AD-A9B9B62C4D9F}</b:Guid>
    <b:Author>
      <b:Author>
        <b:NameList>
          <b:Person>
            <b:Last>Selbach</b:Last>
            <b:First>M.</b:First>
            <b:Middle>et al.</b:Middle>
          </b:Person>
        </b:NameList>
      </b:Author>
    </b:Author>
    <b:Title>The Helicobacter pylori CagA protein induces cortactin dephosphorylation and actin rearrangement by c-Src inactivation</b:Title>
    <b:PeriodicalTitle>The EMBO Journal</b:PeriodicalTitle>
    <b:Year>2003</b:Year>
    <b:Edition>Vol. 22</b:Edition>
    <b:Issue>No. 3</b:Issue>
    <b:RefOrder>7</b:RefOrder>
  </b:Source>
  <b:Source>
    <b:Tag>Sel99</b:Tag>
    <b:SourceType>ArticleInAPeriodical</b:SourceType>
    <b:Guid>{7A19D36E-FFE5-48F5-806E-9CCE5B08F7E9}</b:Guid>
    <b:Author>
      <b:Author>
        <b:NameList>
          <b:Person>
            <b:Last>Selgal</b:Last>
            <b:First>E.</b:First>
            <b:Middle>D. et al.</b:Middle>
          </b:Person>
        </b:NameList>
      </b:Author>
    </b:Author>
    <b:Title>Altered states: Involvement of phosphorylated CagA in the induction of host cellular growth changes by Helicobacter pylori</b:Title>
    <b:PeriodicalTitle>PNAS</b:PeriodicalTitle>
    <b:Year>1999</b:Year>
    <b:Edition>Volume 96</b:Edition>
    <b:Issue>Number 25</b:Issue>
    <b:RefOrder>8</b:RefOrder>
  </b:Source>
  <b:Source>
    <b:Tag>Mal12</b:Tag>
    <b:SourceType>ArticleInAPeriodical</b:SourceType>
    <b:Guid>{8F2D7026-887B-4BD1-B48E-86A5D0976974}</b:Guid>
    <b:Author>
      <b:Author>
        <b:NameList>
          <b:Person>
            <b:Last>Malfertheiner</b:Last>
            <b:First>P.</b:First>
            <b:Middle>et al.</b:Middle>
          </b:Person>
        </b:NameList>
      </b:Author>
    </b:Author>
    <b:Title>Management of Helicobacter pylori infectiond - the Maastricht IV/ Florence Consensus Report</b:Title>
    <b:PeriodicalTitle>GUT</b:PeriodicalTitle>
    <b:Year>2012</b:Year>
    <b:RefOrder>9</b:RefOrder>
  </b:Source>
  <b:Source>
    <b:Tag>Pee95</b:Tag>
    <b:SourceType>ArticleInAPeriodical</b:SourceType>
    <b:Guid>{85633759-FC05-49D6-AB90-F758946083AE}</b:Guid>
    <b:Author>
      <b:Author>
        <b:NameList>
          <b:Person>
            <b:Last>Peek</b:Last>
            <b:First>R.</b:First>
            <b:Middle>M. et al.</b:Middle>
          </b:Person>
        </b:NameList>
      </b:Author>
    </b:Author>
    <b:Title>Detection of Helicobacter pylori Gene Expression in Human Gastric Mucosa</b:Title>
    <b:PeriodicalTitle>Journal of Clinical Microbiology</b:PeriodicalTitle>
    <b:Year>1995</b:Year>
    <b:RefOrder>10</b:RefOrder>
  </b:Source>
  <b:Source>
    <b:Tag>Soz05</b:Tag>
    <b:SourceType>ArticleInAPeriodical</b:SourceType>
    <b:Guid>{7D1DD97D-8EAC-41FD-BACB-66739BBD3634}</b:Guid>
    <b:Author>
      <b:Author>
        <b:NameList>
          <b:Person>
            <b:Last>Sozzi</b:Last>
            <b:First>M.</b:First>
            <b:Middle>et al.</b:Middle>
          </b:Person>
        </b:NameList>
      </b:Author>
    </b:Author>
    <b:Title>Heterogeneity of cag genotypes and clinical outcome of Helicobacter pylori infection</b:Title>
    <b:PeriodicalTitle>Journal of Laboratory and Clinical Medicine</b:PeriodicalTitle>
    <b:Year>2005</b:Year>
    <b:Edition>Volume 146</b:Edition>
    <b:Issue>Number 5</b:Issue>
    <b:RefOrder>11</b:RefOrder>
  </b:Source>
  <b:Source>
    <b:Tag>Sha04</b:Tag>
    <b:SourceType>ArticleInAPeriodical</b:SourceType>
    <b:Guid>{C4AE1177-4BFB-49AA-A5A6-1140FE179DB3}</b:Guid>
    <b:Author>
      <b:Author>
        <b:NameList>
          <b:Person>
            <b:Last>Shahamat</b:Last>
            <b:First>M.</b:First>
            <b:Middle>et al.</b:Middle>
          </b:Person>
        </b:NameList>
      </b:Author>
    </b:Author>
    <b:Title>Development of Two PCR-Based Techniques for Detecting Helical and Coccoid Forms of Helicobacter pylori</b:Title>
    <b:PeriodicalTitle>Journal of Clinical Microbiology</b:PeriodicalTitle>
    <b:Year>2004</b:Year>
    <b:Edition>Volume 42</b:Edition>
    <b:Issue>Number 8</b:Issue>
    <b:RefOrder>12</b:RefOrder>
  </b:Source>
  <b:Source>
    <b:Tag>Wex05</b:Tag>
    <b:SourceType>ArticleInAPeriodical</b:SourceType>
    <b:Guid>{7C947D76-F20B-4F56-A77D-B678C6E7F477}</b:Guid>
    <b:Author>
      <b:Author>
        <b:NameList>
          <b:Person>
            <b:Last>Wex</b:Last>
            <b:First>T.</b:First>
            <b:Middle>et al.</b:Middle>
          </b:Person>
        </b:NameList>
      </b:Author>
    </b:Author>
    <b:Title>A two-step method for the extraction of high-quality RNA from endoscopic biopsies</b:Title>
    <b:PeriodicalTitle>Clinical Chemistry and Laboratory Medicine</b:PeriodicalTitle>
    <b:Year>2005</b:Year>
    <b:Volume>41</b:Volume>
    <b:Issue>8</b:Issue>
    <b:RefOrder>13</b:RefOrder>
  </b:Source>
</b:Sources>
</file>

<file path=customXml/itemProps1.xml><?xml version="1.0" encoding="utf-8"?>
<ds:datastoreItem xmlns:ds="http://schemas.openxmlformats.org/officeDocument/2006/customXml" ds:itemID="{9EE63772-7E3D-46DA-BE74-96E42F32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38166</Words>
  <Characters>217550</Characters>
  <Application>Microsoft Office Word</Application>
  <DocSecurity>0</DocSecurity>
  <Lines>1812</Lines>
  <Paragraphs>510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Magdeburg A.ö.R.</Company>
  <LinksUpToDate>false</LinksUpToDate>
  <CharactersWithSpaces>255206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Na Ma</cp:lastModifiedBy>
  <cp:revision>2</cp:revision>
  <cp:lastPrinted>2017-01-18T23:46:00Z</cp:lastPrinted>
  <dcterms:created xsi:type="dcterms:W3CDTF">2017-05-18T23:54:00Z</dcterms:created>
  <dcterms:modified xsi:type="dcterms:W3CDTF">2017-05-18T23:54:00Z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8">
    <vt:lpwstr>1</vt:lpwstr>
  </property>
  <property fmtid="{D5CDD505-2E9C-101B-9397-08002B2CF9AE}" pid="3" name="CitaviDocumentProperty_0">
    <vt:lpwstr>e778c2e1-c3ad-4d93-a1de-42c7ea50277a</vt:lpwstr>
  </property>
  <property fmtid="{D5CDD505-2E9C-101B-9397-08002B2CF9AE}" pid="4" name="CitaviDocumentProperty_7">
    <vt:lpwstr>Hp Paper</vt:lpwstr>
  </property>
  <property fmtid="{D5CDD505-2E9C-101B-9397-08002B2CF9AE}" pid="5" name="CitaviDocumentProperty_8">
    <vt:lpwstr>C:\Users\Cosima\Documents\Hp Paper.ctv4</vt:lpwstr>
  </property>
  <property fmtid="{D5CDD505-2E9C-101B-9397-08002B2CF9AE}" pid="6" name="CitaviDocumentProperty_1">
    <vt:lpwstr>4.3.0.15</vt:lpwstr>
  </property>
  <property fmtid="{D5CDD505-2E9C-101B-9397-08002B2CF9AE}" pid="7" name="CitaviDocumentProperty_6">
    <vt:lpwstr>False</vt:lpwstr>
  </property>
  <property fmtid="{D5CDD505-2E9C-101B-9397-08002B2CF9AE}" pid="8" name="Mendeley Document_1">
    <vt:lpwstr>True</vt:lpwstr>
  </property>
  <property fmtid="{D5CDD505-2E9C-101B-9397-08002B2CF9AE}" pid="9" name="Mendeley Citation Style_1">
    <vt:lpwstr>http://www.zotero.org/styles/world-journal-of-gastroenterology</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6th edition</vt:lpwstr>
  </property>
  <property fmtid="{D5CDD505-2E9C-101B-9397-08002B2CF9AE}" pid="12" name="Mendeley Recent Style Id 1_1">
    <vt:lpwstr>http://www.zotero.org/styles/chicago-author-date</vt:lpwstr>
  </property>
  <property fmtid="{D5CDD505-2E9C-101B-9397-08002B2CF9AE}" pid="13" name="Mendeley Recent Style Name 1_1">
    <vt:lpwstr>Chicago Manual of Style 16th edition (author-date)</vt:lpwstr>
  </property>
  <property fmtid="{D5CDD505-2E9C-101B-9397-08002B2CF9AE}" pid="14" name="Mendeley Recent Style Id 2_1">
    <vt:lpwstr>http://www.zotero.org/styles/gastroenterology</vt:lpwstr>
  </property>
  <property fmtid="{D5CDD505-2E9C-101B-9397-08002B2CF9AE}" pid="15" name="Mendeley Recent Style Name 2_1">
    <vt:lpwstr>Gastroenterology</vt:lpwstr>
  </property>
  <property fmtid="{D5CDD505-2E9C-101B-9397-08002B2CF9AE}" pid="16" name="Mendeley Recent Style Id 3_1">
    <vt:lpwstr>http://www.zotero.org/styles/harvard1</vt:lpwstr>
  </property>
  <property fmtid="{D5CDD505-2E9C-101B-9397-08002B2CF9AE}" pid="17" name="Mendeley Recent Style Name 3_1">
    <vt:lpwstr>Harvard Reference format 1 (author-date)</vt:lpwstr>
  </property>
  <property fmtid="{D5CDD505-2E9C-101B-9397-08002B2CF9AE}" pid="18" name="Mendeley Recent Style Id 4_1">
    <vt:lpwstr>http://www.zotero.org/styles/ieee</vt:lpwstr>
  </property>
  <property fmtid="{D5CDD505-2E9C-101B-9397-08002B2CF9AE}" pid="19" name="Mendeley Recent Style Name 4_1">
    <vt:lpwstr>IEEE</vt:lpwstr>
  </property>
  <property fmtid="{D5CDD505-2E9C-101B-9397-08002B2CF9AE}" pid="20" name="Mendeley Recent Style Id 5_1">
    <vt:lpwstr>http://www.zotero.org/styles/modern-humanities-research-association</vt:lpwstr>
  </property>
  <property fmtid="{D5CDD505-2E9C-101B-9397-08002B2CF9AE}" pid="21" name="Mendeley Recent Style Name 5_1">
    <vt:lpwstr>Modern Humanities Research Association 3rd edition (note with bibliography)</vt:lpwstr>
  </property>
  <property fmtid="{D5CDD505-2E9C-101B-9397-08002B2CF9AE}" pid="22" name="Mendeley Recent Style Id 6_1">
    <vt:lpwstr>http://www.zotero.org/styles/modern-language-association</vt:lpwstr>
  </property>
  <property fmtid="{D5CDD505-2E9C-101B-9397-08002B2CF9AE}" pid="23" name="Mendeley Recent Style Name 6_1">
    <vt:lpwstr>Modern Language Association 7th edition</vt:lpwstr>
  </property>
  <property fmtid="{D5CDD505-2E9C-101B-9397-08002B2CF9AE}" pid="24" name="Mendeley Recent Style Id 7_1">
    <vt:lpwstr>http://www.zotero.org/styles/nature</vt:lpwstr>
  </property>
  <property fmtid="{D5CDD505-2E9C-101B-9397-08002B2CF9AE}" pid="25" name="Mendeley Recent Style Name 7_1">
    <vt:lpwstr>Nature</vt:lpwstr>
  </property>
  <property fmtid="{D5CDD505-2E9C-101B-9397-08002B2CF9AE}" pid="26" name="Mendeley Recent Style Id 8_1">
    <vt:lpwstr>http://www.zotero.org/styles/vancouver</vt:lpwstr>
  </property>
  <property fmtid="{D5CDD505-2E9C-101B-9397-08002B2CF9AE}" pid="27" name="Mendeley Recent Style Name 8_1">
    <vt:lpwstr>Vancouver</vt:lpwstr>
  </property>
  <property fmtid="{D5CDD505-2E9C-101B-9397-08002B2CF9AE}" pid="28" name="Mendeley Recent Style Id 9_1">
    <vt:lpwstr>http://www.zotero.org/styles/world-journal-of-gastroenterology</vt:lpwstr>
  </property>
  <property fmtid="{D5CDD505-2E9C-101B-9397-08002B2CF9AE}" pid="29" name="Mendeley Recent Style Name 9_1">
    <vt:lpwstr>World Journal of Gastroenterology</vt:lpwstr>
  </property>
  <property fmtid="{D5CDD505-2E9C-101B-9397-08002B2CF9AE}" pid="30" name="Mendeley Unique User Id_1">
    <vt:lpwstr>c27b898d-3df2-3311-a4b5-0ef778b73191</vt:lpwstr>
  </property>
</Properties>
</file>