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480CD" w14:textId="77777777" w:rsidR="00234C3D" w:rsidRPr="00234C3D" w:rsidRDefault="00234C3D" w:rsidP="00B31033">
      <w:pPr>
        <w:adjustRightInd w:val="0"/>
        <w:snapToGrid w:val="0"/>
        <w:spacing w:line="360" w:lineRule="auto"/>
        <w:jc w:val="both"/>
        <w:rPr>
          <w:rFonts w:ascii="Book Antiqua" w:eastAsia="Times New Roman" w:hAnsi="Book Antiqua" w:cs="SimSun"/>
          <w:b/>
          <w:i/>
          <w:color w:val="000000"/>
        </w:rPr>
      </w:pPr>
      <w:bookmarkStart w:id="0" w:name="OLE_LINK543"/>
      <w:bookmarkStart w:id="1" w:name="OLE_LINK544"/>
      <w:r w:rsidRPr="00234C3D">
        <w:rPr>
          <w:rFonts w:ascii="Book Antiqua" w:eastAsia="Times New Roman" w:hAnsi="Book Antiqua" w:cs="SimSun"/>
          <w:b/>
          <w:color w:val="000000"/>
        </w:rPr>
        <w:t xml:space="preserve">Name of journal: </w:t>
      </w:r>
      <w:r w:rsidRPr="00234C3D">
        <w:rPr>
          <w:rFonts w:ascii="Book Antiqua" w:eastAsia="Times New Roman" w:hAnsi="Book Antiqua" w:cs="SimSun"/>
          <w:b/>
          <w:i/>
          <w:color w:val="000000"/>
        </w:rPr>
        <w:t>World Journal of Gastroenterology</w:t>
      </w:r>
    </w:p>
    <w:p w14:paraId="15AE219A" w14:textId="063CAA44" w:rsidR="00234C3D" w:rsidRPr="00234C3D" w:rsidRDefault="00234C3D" w:rsidP="00B31033">
      <w:pPr>
        <w:adjustRightInd w:val="0"/>
        <w:snapToGrid w:val="0"/>
        <w:spacing w:line="360" w:lineRule="auto"/>
        <w:jc w:val="both"/>
        <w:rPr>
          <w:rFonts w:ascii="Book Antiqua" w:hAnsi="Book Antiqua" w:cs="Arial"/>
          <w:color w:val="000000"/>
          <w:lang w:val="en" w:eastAsia="zh-CN"/>
        </w:rPr>
      </w:pPr>
      <w:r w:rsidRPr="00234C3D">
        <w:rPr>
          <w:rFonts w:ascii="Book Antiqua" w:hAnsi="Book Antiqua" w:cs="Arial"/>
          <w:b/>
          <w:color w:val="000000"/>
          <w:lang w:val="en"/>
        </w:rPr>
        <w:t xml:space="preserve">Manuscript NO: </w:t>
      </w:r>
      <w:r w:rsidRPr="00234C3D">
        <w:rPr>
          <w:rFonts w:ascii="Book Antiqua" w:hAnsi="Book Antiqua" w:cs="Arial"/>
          <w:b/>
          <w:color w:val="000000"/>
          <w:lang w:val="en" w:eastAsia="zh-CN"/>
        </w:rPr>
        <w:t>327</w:t>
      </w:r>
      <w:r w:rsidR="000D27F0">
        <w:rPr>
          <w:rFonts w:ascii="Book Antiqua" w:hAnsi="Book Antiqua" w:cs="Arial" w:hint="eastAsia"/>
          <w:b/>
          <w:color w:val="000000"/>
          <w:lang w:val="en" w:eastAsia="zh-CN"/>
        </w:rPr>
        <w:t>7</w:t>
      </w:r>
      <w:r w:rsidRPr="00234C3D">
        <w:rPr>
          <w:rFonts w:ascii="Book Antiqua" w:hAnsi="Book Antiqua" w:cs="Arial"/>
          <w:b/>
          <w:color w:val="000000"/>
          <w:lang w:val="en" w:eastAsia="zh-CN"/>
        </w:rPr>
        <w:t>0</w:t>
      </w:r>
    </w:p>
    <w:p w14:paraId="544BBE5A" w14:textId="4B910413" w:rsidR="00234C3D" w:rsidRPr="00234C3D" w:rsidRDefault="00234C3D" w:rsidP="00B31033">
      <w:pPr>
        <w:spacing w:line="360" w:lineRule="auto"/>
        <w:jc w:val="both"/>
        <w:rPr>
          <w:rFonts w:ascii="Book Antiqua" w:hAnsi="Book Antiqua"/>
          <w:b/>
        </w:rPr>
      </w:pPr>
      <w:r w:rsidRPr="00234C3D">
        <w:rPr>
          <w:rFonts w:ascii="Book Antiqua" w:hAnsi="Book Antiqua"/>
          <w:b/>
        </w:rPr>
        <w:t xml:space="preserve">Manuscript Type: </w:t>
      </w:r>
      <w:r w:rsidR="00B31033" w:rsidRPr="00E34882">
        <w:rPr>
          <w:rFonts w:ascii="Book Antiqua" w:hAnsi="Book Antiqua"/>
          <w:b/>
        </w:rPr>
        <w:t>EDITORIAL</w:t>
      </w:r>
    </w:p>
    <w:bookmarkEnd w:id="0"/>
    <w:bookmarkEnd w:id="1"/>
    <w:p w14:paraId="0C5FC122" w14:textId="12C6BC80" w:rsidR="00234C3D" w:rsidRPr="00930F1A" w:rsidRDefault="00B31033" w:rsidP="00B31033">
      <w:pPr>
        <w:spacing w:line="360" w:lineRule="auto"/>
        <w:jc w:val="both"/>
        <w:rPr>
          <w:rFonts w:ascii="Book Antiqua" w:hAnsi="Book Antiqua"/>
          <w:b/>
          <w:lang w:eastAsia="zh-CN"/>
        </w:rPr>
      </w:pPr>
      <w:r>
        <w:rPr>
          <w:rFonts w:ascii="Book Antiqua" w:hAnsi="Book Antiqua" w:hint="eastAsia"/>
          <w:lang w:eastAsia="zh-CN"/>
        </w:rPr>
        <w:t xml:space="preserve"> </w:t>
      </w:r>
    </w:p>
    <w:p w14:paraId="5EB3AC24" w14:textId="77777777" w:rsidR="00D2009B" w:rsidRDefault="005B1F89" w:rsidP="00B31033">
      <w:pPr>
        <w:spacing w:line="360" w:lineRule="auto"/>
        <w:jc w:val="both"/>
        <w:rPr>
          <w:rFonts w:ascii="Book Antiqua" w:hAnsi="Book Antiqua"/>
          <w:b/>
          <w:lang w:val="en-US" w:eastAsia="zh-CN"/>
        </w:rPr>
      </w:pPr>
      <w:r w:rsidRPr="00234C3D">
        <w:rPr>
          <w:rFonts w:ascii="Book Antiqua" w:hAnsi="Book Antiqua"/>
          <w:b/>
          <w:lang w:val="en-US"/>
        </w:rPr>
        <w:t xml:space="preserve">Impact of </w:t>
      </w:r>
      <w:bookmarkStart w:id="2" w:name="OLE_LINK1"/>
      <w:bookmarkStart w:id="3" w:name="OLE_LINK2"/>
      <w:r w:rsidRPr="00234C3D">
        <w:rPr>
          <w:rFonts w:ascii="Book Antiqua" w:hAnsi="Book Antiqua"/>
          <w:b/>
          <w:lang w:val="en-US"/>
        </w:rPr>
        <w:t xml:space="preserve">hepatitis C </w:t>
      </w:r>
      <w:bookmarkEnd w:id="2"/>
      <w:bookmarkEnd w:id="3"/>
      <w:r w:rsidRPr="00234C3D">
        <w:rPr>
          <w:rFonts w:ascii="Book Antiqua" w:hAnsi="Book Antiqua"/>
          <w:b/>
          <w:lang w:val="en-US"/>
        </w:rPr>
        <w:t>oral therapy in portal hypertension</w:t>
      </w:r>
    </w:p>
    <w:p w14:paraId="0BF1D804" w14:textId="77777777" w:rsidR="00234C3D" w:rsidRPr="00234C3D" w:rsidRDefault="00234C3D" w:rsidP="00B31033">
      <w:pPr>
        <w:spacing w:line="360" w:lineRule="auto"/>
        <w:jc w:val="both"/>
        <w:rPr>
          <w:rFonts w:ascii="Book Antiqua" w:hAnsi="Book Antiqua"/>
          <w:b/>
          <w:lang w:val="en-US" w:eastAsia="zh-CN"/>
        </w:rPr>
      </w:pPr>
    </w:p>
    <w:p w14:paraId="5257C372" w14:textId="3555B087" w:rsidR="00234C3D" w:rsidRDefault="00B31033" w:rsidP="00B31033">
      <w:pPr>
        <w:spacing w:line="360" w:lineRule="auto"/>
        <w:jc w:val="both"/>
        <w:rPr>
          <w:rFonts w:ascii="Book Antiqua" w:hAnsi="Book Antiqua"/>
          <w:lang w:val="en-US" w:eastAsia="zh-CN"/>
        </w:rPr>
      </w:pPr>
      <w:r>
        <w:rPr>
          <w:rFonts w:ascii="Book Antiqua" w:hAnsi="Book Antiqua"/>
          <w:lang w:val="en-US"/>
        </w:rPr>
        <w:t>Libânio</w:t>
      </w:r>
      <w:r w:rsidRPr="00234C3D">
        <w:rPr>
          <w:rFonts w:ascii="Book Antiqua" w:hAnsi="Book Antiqua"/>
          <w:lang w:val="en-US"/>
        </w:rPr>
        <w:t xml:space="preserve"> </w:t>
      </w:r>
      <w:r>
        <w:rPr>
          <w:rFonts w:ascii="Book Antiqua" w:hAnsi="Book Antiqua" w:hint="eastAsia"/>
          <w:lang w:val="en-US" w:eastAsia="zh-CN"/>
        </w:rPr>
        <w:t xml:space="preserve"> D </w:t>
      </w:r>
      <w:r w:rsidRPr="00B31033">
        <w:rPr>
          <w:rFonts w:ascii="Book Antiqua" w:hAnsi="Book Antiqua" w:hint="eastAsia"/>
          <w:i/>
          <w:lang w:val="en-US" w:eastAsia="zh-CN"/>
        </w:rPr>
        <w:t>et al.</w:t>
      </w:r>
      <w:r>
        <w:rPr>
          <w:rFonts w:ascii="Book Antiqua" w:hAnsi="Book Antiqua" w:hint="eastAsia"/>
          <w:lang w:val="en-US" w:eastAsia="zh-CN"/>
        </w:rPr>
        <w:t xml:space="preserve"> </w:t>
      </w:r>
      <w:r w:rsidR="00234C3D" w:rsidRPr="00234C3D">
        <w:rPr>
          <w:rFonts w:ascii="Book Antiqua" w:hAnsi="Book Antiqua"/>
          <w:lang w:val="en-US"/>
        </w:rPr>
        <w:t>Portal hypertension after hepatitis C therapy</w:t>
      </w:r>
    </w:p>
    <w:p w14:paraId="6E4B59D2" w14:textId="77777777" w:rsidR="0019403D" w:rsidRPr="00B31033" w:rsidRDefault="0019403D" w:rsidP="00B31033">
      <w:pPr>
        <w:spacing w:line="360" w:lineRule="auto"/>
        <w:jc w:val="both"/>
        <w:rPr>
          <w:rFonts w:ascii="Book Antiqua" w:hAnsi="Book Antiqua" w:cs="Times New Roman"/>
          <w:lang w:val="en-US" w:eastAsia="zh-CN"/>
        </w:rPr>
      </w:pPr>
    </w:p>
    <w:p w14:paraId="7EF52E4B" w14:textId="1FB846CD" w:rsidR="005B1F89" w:rsidRPr="00234C3D" w:rsidRDefault="00B31033" w:rsidP="00B31033">
      <w:pPr>
        <w:spacing w:line="360" w:lineRule="auto"/>
        <w:jc w:val="both"/>
        <w:rPr>
          <w:rFonts w:ascii="Book Antiqua" w:hAnsi="Book Antiqua"/>
          <w:lang w:val="en-US"/>
        </w:rPr>
      </w:pPr>
      <w:r>
        <w:rPr>
          <w:rFonts w:ascii="Book Antiqua" w:hAnsi="Book Antiqua"/>
          <w:lang w:val="en-US"/>
        </w:rPr>
        <w:t>Diogo Libânio</w:t>
      </w:r>
      <w:r w:rsidR="005B1F89" w:rsidRPr="00234C3D">
        <w:rPr>
          <w:rFonts w:ascii="Book Antiqua" w:hAnsi="Book Antiqua"/>
          <w:lang w:val="en-US"/>
        </w:rPr>
        <w:t>, Rui Tato Marinho</w:t>
      </w:r>
    </w:p>
    <w:p w14:paraId="0E68E06D" w14:textId="77777777" w:rsidR="005B1F89" w:rsidRPr="00234C3D" w:rsidRDefault="005B1F89" w:rsidP="00B31033">
      <w:pPr>
        <w:spacing w:line="360" w:lineRule="auto"/>
        <w:jc w:val="both"/>
        <w:rPr>
          <w:rFonts w:ascii="Book Antiqua" w:hAnsi="Book Antiqua"/>
          <w:lang w:val="en-US" w:eastAsia="zh-CN"/>
        </w:rPr>
      </w:pPr>
    </w:p>
    <w:p w14:paraId="68766B18" w14:textId="230313D3" w:rsidR="005B1F89" w:rsidRPr="00D457BA" w:rsidRDefault="00B31033" w:rsidP="00B31033">
      <w:pPr>
        <w:spacing w:line="360" w:lineRule="auto"/>
        <w:jc w:val="both"/>
        <w:rPr>
          <w:rFonts w:ascii="Book Antiqua" w:hAnsi="Book Antiqua"/>
          <w:lang w:val="en-US" w:eastAsia="zh-CN"/>
        </w:rPr>
      </w:pPr>
      <w:r w:rsidRPr="00D457BA">
        <w:rPr>
          <w:rFonts w:ascii="Book Antiqua" w:hAnsi="Book Antiqua"/>
          <w:b/>
          <w:lang w:val="en-US"/>
        </w:rPr>
        <w:t xml:space="preserve">Diogo Libânio, </w:t>
      </w:r>
      <w:r w:rsidR="00D457BA" w:rsidRPr="00D457BA">
        <w:rPr>
          <w:rFonts w:ascii="Book Antiqua" w:hAnsi="Book Antiqua"/>
          <w:lang w:val="en-US"/>
        </w:rPr>
        <w:t xml:space="preserve">Department </w:t>
      </w:r>
      <w:r w:rsidR="00D457BA" w:rsidRPr="00D457BA">
        <w:rPr>
          <w:rFonts w:ascii="Book Antiqua" w:hAnsi="Book Antiqua" w:hint="eastAsia"/>
          <w:lang w:val="en-US" w:eastAsia="zh-CN"/>
        </w:rPr>
        <w:t xml:space="preserve">of </w:t>
      </w:r>
      <w:r w:rsidR="005B1F89" w:rsidRPr="00D457BA">
        <w:rPr>
          <w:rFonts w:ascii="Book Antiqua" w:hAnsi="Book Antiqua"/>
          <w:lang w:val="en-US"/>
        </w:rPr>
        <w:t xml:space="preserve">Gastroenterology, Instituto Português de Oncologia do Porto, </w:t>
      </w:r>
      <w:r w:rsidRPr="00D457BA">
        <w:rPr>
          <w:rFonts w:ascii="Book Antiqua" w:hAnsi="Book Antiqua"/>
          <w:lang w:val="en-US"/>
        </w:rPr>
        <w:t>4200-072</w:t>
      </w:r>
      <w:r w:rsidRPr="00D457BA">
        <w:rPr>
          <w:rFonts w:ascii="Book Antiqua" w:hAnsi="Book Antiqua" w:hint="eastAsia"/>
          <w:lang w:val="en-US" w:eastAsia="zh-CN"/>
        </w:rPr>
        <w:t xml:space="preserve"> </w:t>
      </w:r>
      <w:r w:rsidR="005B1F89" w:rsidRPr="00D457BA">
        <w:rPr>
          <w:rFonts w:ascii="Book Antiqua" w:hAnsi="Book Antiqua"/>
          <w:lang w:val="en-US"/>
        </w:rPr>
        <w:t>Porto, Portugal</w:t>
      </w:r>
    </w:p>
    <w:p w14:paraId="5A77D3EB" w14:textId="77777777" w:rsidR="00B31033" w:rsidRPr="00D457BA" w:rsidRDefault="00B31033" w:rsidP="00B31033">
      <w:pPr>
        <w:spacing w:line="360" w:lineRule="auto"/>
        <w:jc w:val="both"/>
        <w:rPr>
          <w:rFonts w:ascii="Book Antiqua" w:hAnsi="Book Antiqua"/>
          <w:lang w:val="en-US" w:eastAsia="zh-CN"/>
        </w:rPr>
      </w:pPr>
    </w:p>
    <w:p w14:paraId="21F76C16" w14:textId="175988D3" w:rsidR="005B1F89" w:rsidRPr="00D457BA" w:rsidRDefault="00B31033" w:rsidP="00B31033">
      <w:pPr>
        <w:spacing w:line="360" w:lineRule="auto"/>
        <w:jc w:val="both"/>
        <w:rPr>
          <w:rFonts w:ascii="Book Antiqua" w:hAnsi="Book Antiqua"/>
          <w:lang w:val="en-US" w:eastAsia="zh-CN"/>
        </w:rPr>
      </w:pPr>
      <w:r w:rsidRPr="00D457BA">
        <w:rPr>
          <w:rFonts w:ascii="Book Antiqua" w:hAnsi="Book Antiqua"/>
          <w:b/>
          <w:lang w:val="en-US"/>
        </w:rPr>
        <w:t>Rui Tato Marinho</w:t>
      </w:r>
      <w:r w:rsidRPr="00D457BA">
        <w:rPr>
          <w:rFonts w:ascii="Book Antiqua" w:hAnsi="Book Antiqua" w:hint="eastAsia"/>
          <w:b/>
          <w:lang w:val="en-US" w:eastAsia="zh-CN"/>
        </w:rPr>
        <w:t xml:space="preserve">, </w:t>
      </w:r>
      <w:r w:rsidR="00D457BA" w:rsidRPr="00D457BA">
        <w:rPr>
          <w:rFonts w:ascii="Book Antiqua" w:hAnsi="Book Antiqua"/>
          <w:lang w:val="en-US"/>
        </w:rPr>
        <w:t xml:space="preserve">Department </w:t>
      </w:r>
      <w:r w:rsidR="00D457BA" w:rsidRPr="00D457BA">
        <w:rPr>
          <w:rFonts w:ascii="Book Antiqua" w:hAnsi="Book Antiqua" w:hint="eastAsia"/>
          <w:lang w:val="en-US" w:eastAsia="zh-CN"/>
        </w:rPr>
        <w:t xml:space="preserve">of </w:t>
      </w:r>
      <w:r w:rsidR="005B1F89" w:rsidRPr="00D457BA">
        <w:rPr>
          <w:rFonts w:ascii="Book Antiqua" w:hAnsi="Book Antiqua"/>
          <w:lang w:val="en-US"/>
        </w:rPr>
        <w:t>Gastroenterology and Hepatology, Cent</w:t>
      </w:r>
      <w:r w:rsidRPr="00D457BA">
        <w:rPr>
          <w:rFonts w:ascii="Book Antiqua" w:hAnsi="Book Antiqua"/>
          <w:lang w:val="en-US"/>
        </w:rPr>
        <w:t>ro Hospitalar de Lisboa Norte/</w:t>
      </w:r>
      <w:r w:rsidR="005B1F89" w:rsidRPr="00D457BA">
        <w:rPr>
          <w:rFonts w:ascii="Book Antiqua" w:hAnsi="Book Antiqua"/>
          <w:lang w:val="en-US"/>
        </w:rPr>
        <w:t xml:space="preserve">Hospital Santa Maria, </w:t>
      </w:r>
      <w:r w:rsidR="00D457BA" w:rsidRPr="00D457BA">
        <w:rPr>
          <w:rFonts w:ascii="Book Antiqua" w:hAnsi="Book Antiqua"/>
          <w:lang w:val="en-US"/>
        </w:rPr>
        <w:t xml:space="preserve">1649-035 </w:t>
      </w:r>
      <w:r w:rsidR="005B1F89" w:rsidRPr="00D457BA">
        <w:rPr>
          <w:rFonts w:ascii="Book Antiqua" w:hAnsi="Book Antiqua"/>
          <w:lang w:val="en-US"/>
        </w:rPr>
        <w:t>Lisbon, Portugal</w:t>
      </w:r>
    </w:p>
    <w:p w14:paraId="4209BDFB" w14:textId="77777777" w:rsidR="00B31033" w:rsidRPr="00D457BA" w:rsidRDefault="00B31033" w:rsidP="00B31033">
      <w:pPr>
        <w:spacing w:line="360" w:lineRule="auto"/>
        <w:jc w:val="both"/>
        <w:rPr>
          <w:rFonts w:ascii="Book Antiqua" w:hAnsi="Book Antiqua"/>
          <w:lang w:val="en-US" w:eastAsia="zh-CN"/>
        </w:rPr>
      </w:pPr>
    </w:p>
    <w:p w14:paraId="2BFA3ED7" w14:textId="69E4F79A" w:rsidR="005B1F89" w:rsidRPr="00234C3D" w:rsidRDefault="00B31033" w:rsidP="00B31033">
      <w:pPr>
        <w:spacing w:line="360" w:lineRule="auto"/>
        <w:jc w:val="both"/>
        <w:rPr>
          <w:rFonts w:ascii="Book Antiqua" w:hAnsi="Book Antiqua"/>
          <w:lang w:val="en-US"/>
        </w:rPr>
      </w:pPr>
      <w:r w:rsidRPr="00D457BA">
        <w:rPr>
          <w:rFonts w:ascii="Book Antiqua" w:hAnsi="Book Antiqua"/>
          <w:b/>
          <w:lang w:val="en-US"/>
        </w:rPr>
        <w:t>Rui Tato Marinho</w:t>
      </w:r>
      <w:r w:rsidRPr="00D457BA">
        <w:rPr>
          <w:rFonts w:ascii="Book Antiqua" w:hAnsi="Book Antiqua" w:hint="eastAsia"/>
          <w:b/>
          <w:lang w:val="en-US" w:eastAsia="zh-CN"/>
        </w:rPr>
        <w:t xml:space="preserve">, </w:t>
      </w:r>
      <w:r w:rsidR="005B1F89" w:rsidRPr="00D457BA">
        <w:rPr>
          <w:rFonts w:ascii="Book Antiqua" w:hAnsi="Book Antiqua"/>
          <w:lang w:val="en-US"/>
        </w:rPr>
        <w:t xml:space="preserve">Faculty of Medicine, University of Lisbon, </w:t>
      </w:r>
      <w:r w:rsidR="00D457BA" w:rsidRPr="00D457BA">
        <w:rPr>
          <w:rFonts w:ascii="Book Antiqua" w:hAnsi="Book Antiqua"/>
          <w:lang w:val="en-US"/>
        </w:rPr>
        <w:t xml:space="preserve">1600-276 </w:t>
      </w:r>
      <w:r w:rsidR="005B1F89" w:rsidRPr="00D457BA">
        <w:rPr>
          <w:rFonts w:ascii="Book Antiqua" w:hAnsi="Book Antiqua"/>
          <w:lang w:val="en-US"/>
        </w:rPr>
        <w:t>Lisbon, Portugal</w:t>
      </w:r>
    </w:p>
    <w:p w14:paraId="79C9DCAA" w14:textId="77777777" w:rsidR="005D2F60" w:rsidRPr="00234C3D" w:rsidRDefault="005D2F60" w:rsidP="00B31033">
      <w:pPr>
        <w:spacing w:line="360" w:lineRule="auto"/>
        <w:jc w:val="both"/>
        <w:rPr>
          <w:rFonts w:ascii="Book Antiqua" w:hAnsi="Book Antiqua"/>
          <w:b/>
          <w:lang w:val="en-US" w:eastAsia="zh-CN"/>
        </w:rPr>
      </w:pPr>
    </w:p>
    <w:p w14:paraId="68D83E11" w14:textId="2B238D66" w:rsidR="005B1F89" w:rsidRPr="00930F1A" w:rsidRDefault="00930F1A" w:rsidP="00930F1A">
      <w:pPr>
        <w:spacing w:line="360" w:lineRule="auto"/>
        <w:rPr>
          <w:rFonts w:ascii="Book Antiqua" w:hAnsi="Book Antiqua"/>
          <w:b/>
        </w:rPr>
      </w:pPr>
      <w:bookmarkStart w:id="4" w:name="OLE_LINK28"/>
      <w:bookmarkStart w:id="5" w:name="OLE_LINK29"/>
      <w:bookmarkStart w:id="6" w:name="OLE_LINK81"/>
      <w:bookmarkStart w:id="7" w:name="OLE_LINK125"/>
      <w:bookmarkStart w:id="8" w:name="OLE_LINK152"/>
      <w:bookmarkStart w:id="9" w:name="OLE_LINK173"/>
      <w:bookmarkStart w:id="10" w:name="OLE_LINK190"/>
      <w:bookmarkStart w:id="11" w:name="OLE_LINK228"/>
      <w:bookmarkStart w:id="12" w:name="OLE_LINK296"/>
      <w:bookmarkStart w:id="13" w:name="OLE_LINK581"/>
      <w:r w:rsidRPr="00712F63">
        <w:rPr>
          <w:rFonts w:ascii="Book Antiqua" w:eastAsia="MS Mincho" w:hAnsi="Book Antiqua"/>
          <w:b/>
          <w:lang w:eastAsia="ja-JP"/>
        </w:rPr>
        <w:t>Author contributions:</w:t>
      </w:r>
      <w:bookmarkEnd w:id="4"/>
      <w:bookmarkEnd w:id="5"/>
      <w:bookmarkEnd w:id="6"/>
      <w:bookmarkEnd w:id="7"/>
      <w:bookmarkEnd w:id="8"/>
      <w:bookmarkEnd w:id="9"/>
      <w:bookmarkEnd w:id="10"/>
      <w:bookmarkEnd w:id="11"/>
      <w:bookmarkEnd w:id="12"/>
      <w:bookmarkEnd w:id="13"/>
      <w:r>
        <w:rPr>
          <w:rFonts w:ascii="Book Antiqua" w:hAnsi="Book Antiqua" w:hint="eastAsia"/>
          <w:b/>
          <w:lang w:eastAsia="zh-CN"/>
        </w:rPr>
        <w:t xml:space="preserve"> </w:t>
      </w:r>
      <w:r w:rsidR="005B1F89" w:rsidRPr="00234C3D">
        <w:rPr>
          <w:rFonts w:ascii="Book Antiqua" w:hAnsi="Book Antiqua"/>
          <w:lang w:val="en-US"/>
        </w:rPr>
        <w:t xml:space="preserve">Libânio </w:t>
      </w:r>
      <w:r w:rsidR="00B31033">
        <w:rPr>
          <w:rFonts w:ascii="Book Antiqua" w:hAnsi="Book Antiqua" w:hint="eastAsia"/>
          <w:lang w:val="en-US" w:eastAsia="zh-CN"/>
        </w:rPr>
        <w:t xml:space="preserve">D </w:t>
      </w:r>
      <w:r w:rsidR="005B1F89" w:rsidRPr="00234C3D">
        <w:rPr>
          <w:rFonts w:ascii="Book Antiqua" w:hAnsi="Book Antiqua"/>
          <w:lang w:val="en-US"/>
        </w:rPr>
        <w:t>and</w:t>
      </w:r>
      <w:r w:rsidR="00B31033">
        <w:rPr>
          <w:rFonts w:ascii="Book Antiqua" w:hAnsi="Book Antiqua" w:hint="eastAsia"/>
          <w:lang w:val="en-US" w:eastAsia="zh-CN"/>
        </w:rPr>
        <w:t xml:space="preserve"> </w:t>
      </w:r>
      <w:r w:rsidR="005B1F89" w:rsidRPr="00234C3D">
        <w:rPr>
          <w:rFonts w:ascii="Book Antiqua" w:hAnsi="Book Antiqua"/>
          <w:lang w:val="en-US"/>
        </w:rPr>
        <w:t xml:space="preserve">Marinho </w:t>
      </w:r>
      <w:r w:rsidR="00B31033">
        <w:rPr>
          <w:rFonts w:ascii="Book Antiqua" w:hAnsi="Book Antiqua" w:hint="eastAsia"/>
          <w:lang w:val="en-US" w:eastAsia="zh-CN"/>
        </w:rPr>
        <w:t xml:space="preserve">RT </w:t>
      </w:r>
      <w:r w:rsidR="005B1F89" w:rsidRPr="00234C3D">
        <w:rPr>
          <w:rFonts w:ascii="Book Antiqua" w:hAnsi="Book Antiqua"/>
          <w:lang w:val="en-US"/>
        </w:rPr>
        <w:t xml:space="preserve">designed and </w:t>
      </w:r>
      <w:r w:rsidR="0019403D" w:rsidRPr="00234C3D">
        <w:rPr>
          <w:rFonts w:ascii="Book Antiqua" w:hAnsi="Book Antiqua"/>
          <w:lang w:val="en-US"/>
        </w:rPr>
        <w:t>wro</w:t>
      </w:r>
      <w:r w:rsidR="0043710F" w:rsidRPr="00234C3D">
        <w:rPr>
          <w:rFonts w:ascii="Book Antiqua" w:hAnsi="Book Antiqua"/>
          <w:lang w:val="en-US"/>
        </w:rPr>
        <w:t>te</w:t>
      </w:r>
      <w:r w:rsidR="005B1F89" w:rsidRPr="00234C3D">
        <w:rPr>
          <w:rFonts w:ascii="Book Antiqua" w:hAnsi="Book Antiqua"/>
          <w:lang w:val="en-US"/>
        </w:rPr>
        <w:t xml:space="preserve"> this manuscript. </w:t>
      </w:r>
    </w:p>
    <w:p w14:paraId="4AD1FF45" w14:textId="77777777" w:rsidR="005B1F89" w:rsidRPr="00930F1A" w:rsidRDefault="005B1F89" w:rsidP="00B31033">
      <w:pPr>
        <w:spacing w:line="360" w:lineRule="auto"/>
        <w:jc w:val="both"/>
        <w:rPr>
          <w:rFonts w:ascii="Book Antiqua" w:hAnsi="Book Antiqua"/>
        </w:rPr>
      </w:pPr>
    </w:p>
    <w:p w14:paraId="753AE5E3" w14:textId="1C616D12" w:rsidR="005B1F89" w:rsidRDefault="001E5FB5" w:rsidP="00B31033">
      <w:pPr>
        <w:spacing w:line="360" w:lineRule="auto"/>
        <w:jc w:val="both"/>
        <w:rPr>
          <w:rFonts w:ascii="Book Antiqua" w:hAnsi="Book Antiqua"/>
          <w:lang w:val="en-US" w:eastAsia="zh-CN"/>
        </w:rPr>
      </w:pPr>
      <w:r w:rsidRPr="00234C3D">
        <w:rPr>
          <w:rFonts w:ascii="Book Antiqua" w:hAnsi="Book Antiqua"/>
          <w:b/>
          <w:lang w:val="en-US"/>
        </w:rPr>
        <w:t>Conflict-of-</w:t>
      </w:r>
      <w:r w:rsidR="005B1F89" w:rsidRPr="00234C3D">
        <w:rPr>
          <w:rFonts w:ascii="Book Antiqua" w:hAnsi="Book Antiqua"/>
          <w:b/>
          <w:lang w:val="en-US"/>
        </w:rPr>
        <w:t xml:space="preserve">interest statement: </w:t>
      </w:r>
      <w:r w:rsidR="005B1F89" w:rsidRPr="00234C3D">
        <w:rPr>
          <w:rFonts w:ascii="Book Antiqua" w:hAnsi="Book Antiqua"/>
          <w:lang w:val="en-US"/>
        </w:rPr>
        <w:t>The authors declare no conflict of interest of any kind regarding this manuscript</w:t>
      </w:r>
    </w:p>
    <w:p w14:paraId="44F74351" w14:textId="77777777" w:rsidR="005B1F89" w:rsidRPr="00234C3D" w:rsidRDefault="005B1F89" w:rsidP="00B31033">
      <w:pPr>
        <w:spacing w:line="360" w:lineRule="auto"/>
        <w:jc w:val="both"/>
        <w:rPr>
          <w:rFonts w:ascii="Book Antiqua" w:hAnsi="Book Antiqua"/>
        </w:rPr>
      </w:pPr>
    </w:p>
    <w:p w14:paraId="3B47774A" w14:textId="77777777" w:rsidR="00234C3D" w:rsidRPr="00164EDB" w:rsidRDefault="00234C3D" w:rsidP="00B31033">
      <w:pPr>
        <w:spacing w:line="360" w:lineRule="auto"/>
        <w:jc w:val="both"/>
        <w:rPr>
          <w:rFonts w:ascii="Book Antiqua" w:hAnsi="Book Antiqua"/>
          <w:b/>
          <w:color w:val="000000"/>
        </w:rPr>
      </w:pPr>
      <w:bookmarkStart w:id="14" w:name="OLE_LINK155"/>
      <w:bookmarkStart w:id="15" w:name="OLE_LINK183"/>
      <w:bookmarkStart w:id="16" w:name="OLE_LINK441"/>
      <w:r w:rsidRPr="00164EDB">
        <w:rPr>
          <w:rFonts w:ascii="Book Antiqua" w:hAnsi="Book Antiqua"/>
          <w:b/>
          <w:color w:val="000000"/>
        </w:rPr>
        <w:t xml:space="preserve">Open-Access: </w:t>
      </w:r>
      <w:r w:rsidRPr="00164EDB">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w:t>
      </w:r>
      <w:r w:rsidRPr="00164EDB">
        <w:rPr>
          <w:rFonts w:ascii="Book Antiqua" w:hAnsi="Book Antiqua"/>
          <w:color w:val="000000"/>
        </w:rPr>
        <w:lastRenderedPageBreak/>
        <w:t>terms, provided the original work is properly cited and the use is non-commercial. See: http://creativecommons.org/licenses/by-nc/4.0/</w:t>
      </w:r>
    </w:p>
    <w:bookmarkEnd w:id="14"/>
    <w:bookmarkEnd w:id="15"/>
    <w:bookmarkEnd w:id="16"/>
    <w:p w14:paraId="15E57BBB" w14:textId="77777777" w:rsidR="00234C3D" w:rsidRPr="00712F63" w:rsidRDefault="00234C3D" w:rsidP="00B31033">
      <w:pPr>
        <w:spacing w:line="360" w:lineRule="auto"/>
        <w:jc w:val="both"/>
        <w:rPr>
          <w:rFonts w:ascii="Book Antiqua" w:hAnsi="Book Antiqua" w:cs="Arial Unicode MS"/>
          <w:color w:val="000000"/>
          <w:lang w:eastAsia="zh-CN"/>
        </w:rPr>
      </w:pPr>
    </w:p>
    <w:p w14:paraId="1FC86138" w14:textId="77777777" w:rsidR="00234C3D" w:rsidRPr="000D1F92" w:rsidRDefault="00234C3D" w:rsidP="00B31033">
      <w:pPr>
        <w:spacing w:line="360" w:lineRule="auto"/>
        <w:jc w:val="both"/>
        <w:rPr>
          <w:rFonts w:ascii="Book Antiqua" w:hAnsi="Book Antiqua" w:cs="Arial Unicode MS"/>
          <w:color w:val="000000"/>
        </w:rPr>
      </w:pPr>
      <w:r w:rsidRPr="000D1F92">
        <w:rPr>
          <w:rFonts w:ascii="Book Antiqua" w:hAnsi="Book Antiqua" w:cs="Arial Unicode MS"/>
          <w:b/>
          <w:color w:val="000000"/>
        </w:rPr>
        <w:t>Manuscript source:</w:t>
      </w:r>
      <w:r w:rsidRPr="000D1F92">
        <w:rPr>
          <w:rFonts w:ascii="Book Antiqua" w:hAnsi="Book Antiqua" w:cs="Arial Unicode MS"/>
          <w:color w:val="000000"/>
        </w:rPr>
        <w:t xml:space="preserve"> Invited manuscript</w:t>
      </w:r>
    </w:p>
    <w:p w14:paraId="5CDE46A0" w14:textId="77777777" w:rsidR="005B1F89" w:rsidRPr="00234C3D" w:rsidRDefault="005B1F89" w:rsidP="00B31033">
      <w:pPr>
        <w:spacing w:line="360" w:lineRule="auto"/>
        <w:jc w:val="both"/>
        <w:rPr>
          <w:rFonts w:ascii="Book Antiqua" w:hAnsi="Book Antiqua"/>
        </w:rPr>
      </w:pPr>
    </w:p>
    <w:p w14:paraId="3D0922FB" w14:textId="55AD3714" w:rsidR="005B1F89" w:rsidRPr="00B31033" w:rsidRDefault="00234C3D" w:rsidP="00B31033">
      <w:pPr>
        <w:spacing w:line="360" w:lineRule="auto"/>
        <w:jc w:val="both"/>
        <w:rPr>
          <w:rFonts w:ascii="Book Antiqua" w:hAnsi="Book Antiqua"/>
          <w:b/>
          <w:color w:val="000000"/>
          <w:lang w:eastAsia="zh-CN"/>
        </w:rPr>
      </w:pPr>
      <w:bookmarkStart w:id="17" w:name="OLE_LINK535"/>
      <w:bookmarkStart w:id="18" w:name="OLE_LINK536"/>
      <w:r w:rsidRPr="00712F63">
        <w:rPr>
          <w:rFonts w:ascii="Book Antiqua" w:hAnsi="Book Antiqua"/>
          <w:b/>
          <w:color w:val="000000"/>
        </w:rPr>
        <w:t>Correspondence to:</w:t>
      </w:r>
      <w:bookmarkEnd w:id="17"/>
      <w:bookmarkEnd w:id="18"/>
      <w:r>
        <w:rPr>
          <w:rFonts w:ascii="Book Antiqua" w:hAnsi="Book Antiqua" w:hint="eastAsia"/>
          <w:b/>
          <w:color w:val="000000"/>
          <w:lang w:eastAsia="zh-CN"/>
        </w:rPr>
        <w:t xml:space="preserve"> </w:t>
      </w:r>
      <w:r w:rsidRPr="00B31033">
        <w:rPr>
          <w:rFonts w:ascii="Book Antiqua" w:hAnsi="Book Antiqua"/>
          <w:b/>
          <w:lang w:val="en-US"/>
        </w:rPr>
        <w:t>Diogo Libânio, MD</w:t>
      </w:r>
      <w:r w:rsidRPr="00B31033">
        <w:rPr>
          <w:rFonts w:ascii="Book Antiqua" w:hAnsi="Book Antiqua" w:hint="eastAsia"/>
          <w:b/>
          <w:lang w:val="en-US" w:eastAsia="zh-CN"/>
        </w:rPr>
        <w:t>,</w:t>
      </w:r>
      <w:r w:rsidRPr="00B31033">
        <w:rPr>
          <w:rFonts w:ascii="Book Antiqua" w:hAnsi="Book Antiqua" w:hint="eastAsia"/>
          <w:b/>
          <w:color w:val="000000"/>
          <w:lang w:eastAsia="zh-CN"/>
        </w:rPr>
        <w:t xml:space="preserve"> </w:t>
      </w:r>
      <w:r w:rsidR="00B31033" w:rsidRPr="00234C3D">
        <w:rPr>
          <w:rFonts w:ascii="Book Antiqua" w:hAnsi="Book Antiqua"/>
          <w:lang w:val="en-US"/>
        </w:rPr>
        <w:t xml:space="preserve">Department </w:t>
      </w:r>
      <w:r w:rsidR="00B31033">
        <w:rPr>
          <w:rFonts w:ascii="Book Antiqua" w:hAnsi="Book Antiqua" w:hint="eastAsia"/>
          <w:lang w:val="en-US" w:eastAsia="zh-CN"/>
        </w:rPr>
        <w:t xml:space="preserve"> of </w:t>
      </w:r>
      <w:r w:rsidR="00B31033">
        <w:rPr>
          <w:rFonts w:ascii="Book Antiqua" w:hAnsi="Book Antiqua"/>
          <w:lang w:val="en-US"/>
        </w:rPr>
        <w:t>Gastroenterology</w:t>
      </w:r>
      <w:r w:rsidR="00B31033">
        <w:rPr>
          <w:rFonts w:ascii="Book Antiqua" w:hAnsi="Book Antiqua" w:hint="eastAsia"/>
          <w:lang w:val="en-US" w:eastAsia="zh-CN"/>
        </w:rPr>
        <w:t xml:space="preserve">, </w:t>
      </w:r>
      <w:r w:rsidR="005B1F89" w:rsidRPr="00234C3D">
        <w:rPr>
          <w:rFonts w:ascii="Book Antiqua" w:hAnsi="Book Antiqua"/>
          <w:lang w:val="en-US"/>
        </w:rPr>
        <w:t>Instituto Português de Oncologia do Porto</w:t>
      </w:r>
      <w:r>
        <w:rPr>
          <w:rFonts w:ascii="Book Antiqua" w:hAnsi="Book Antiqua" w:hint="eastAsia"/>
          <w:lang w:val="en-US" w:eastAsia="zh-CN"/>
        </w:rPr>
        <w:t xml:space="preserve">, </w:t>
      </w:r>
      <w:r w:rsidR="005B1F89" w:rsidRPr="00234C3D">
        <w:rPr>
          <w:rFonts w:ascii="Book Antiqua" w:hAnsi="Book Antiqua"/>
          <w:lang w:val="en-US"/>
        </w:rPr>
        <w:t>Rua Dr. António Bernardino de Almeida</w:t>
      </w:r>
      <w:r w:rsidR="00B31033">
        <w:rPr>
          <w:rFonts w:ascii="Book Antiqua" w:hAnsi="Book Antiqua" w:hint="eastAsia"/>
          <w:lang w:val="en-US" w:eastAsia="zh-CN"/>
        </w:rPr>
        <w:t>,</w:t>
      </w:r>
      <w:r>
        <w:rPr>
          <w:rFonts w:ascii="Book Antiqua" w:hAnsi="Book Antiqua" w:hint="eastAsia"/>
          <w:lang w:val="en-US" w:eastAsia="zh-CN"/>
        </w:rPr>
        <w:t xml:space="preserve"> </w:t>
      </w:r>
      <w:r w:rsidR="005B1F89" w:rsidRPr="00234C3D">
        <w:rPr>
          <w:rFonts w:ascii="Book Antiqua" w:hAnsi="Book Antiqua"/>
          <w:lang w:val="en-US"/>
        </w:rPr>
        <w:t>4200-072 Porto, Portugal</w:t>
      </w:r>
      <w:r w:rsidR="00B31033">
        <w:rPr>
          <w:rFonts w:ascii="Book Antiqua" w:hAnsi="Book Antiqua" w:hint="eastAsia"/>
          <w:b/>
          <w:color w:val="000000"/>
          <w:lang w:eastAsia="zh-CN"/>
        </w:rPr>
        <w:t xml:space="preserve">. </w:t>
      </w:r>
      <w:r w:rsidR="00B47F42" w:rsidRPr="00B47F42">
        <w:rPr>
          <w:rFonts w:ascii="Book Antiqua" w:hAnsi="Book Antiqua"/>
          <w:lang w:val="en-US"/>
        </w:rPr>
        <w:t>diogo.</w:t>
      </w:r>
      <w:r w:rsidR="00B31033">
        <w:rPr>
          <w:rFonts w:ascii="Book Antiqua" w:hAnsi="Book Antiqua"/>
          <w:lang w:val="en-US"/>
        </w:rPr>
        <w:t xml:space="preserve">monteiro@ipoporto.min-saude.pt </w:t>
      </w:r>
    </w:p>
    <w:p w14:paraId="228FC3FD" w14:textId="70D13E0B" w:rsidR="005B1F89" w:rsidRPr="00234C3D" w:rsidRDefault="005B1F89" w:rsidP="00B31033">
      <w:pPr>
        <w:spacing w:line="360" w:lineRule="auto"/>
        <w:jc w:val="both"/>
        <w:rPr>
          <w:rFonts w:ascii="Book Antiqua" w:hAnsi="Book Antiqua"/>
          <w:lang w:val="en-US"/>
        </w:rPr>
      </w:pPr>
      <w:r w:rsidRPr="00B31033">
        <w:rPr>
          <w:rFonts w:ascii="Book Antiqua" w:hAnsi="Book Antiqua"/>
          <w:b/>
          <w:lang w:val="en-US"/>
        </w:rPr>
        <w:t>Telephone</w:t>
      </w:r>
      <w:r w:rsidRPr="00234C3D">
        <w:rPr>
          <w:rFonts w:ascii="Book Antiqua" w:hAnsi="Book Antiqua"/>
          <w:lang w:val="en-US"/>
        </w:rPr>
        <w:t>: +35</w:t>
      </w:r>
      <w:r w:rsidR="00B31033">
        <w:rPr>
          <w:rFonts w:ascii="Book Antiqua" w:hAnsi="Book Antiqua" w:hint="eastAsia"/>
          <w:lang w:val="en-US" w:eastAsia="zh-CN"/>
        </w:rPr>
        <w:t>-</w:t>
      </w:r>
      <w:r w:rsidRPr="00234C3D">
        <w:rPr>
          <w:rFonts w:ascii="Book Antiqua" w:hAnsi="Book Antiqua"/>
          <w:lang w:val="en-US"/>
        </w:rPr>
        <w:t>191</w:t>
      </w:r>
      <w:r w:rsidR="00B31033">
        <w:rPr>
          <w:rFonts w:ascii="Book Antiqua" w:hAnsi="Book Antiqua" w:hint="eastAsia"/>
          <w:lang w:val="en-US" w:eastAsia="zh-CN"/>
        </w:rPr>
        <w:t>-</w:t>
      </w:r>
      <w:r w:rsidRPr="00234C3D">
        <w:rPr>
          <w:rFonts w:ascii="Book Antiqua" w:hAnsi="Book Antiqua"/>
          <w:lang w:val="en-US"/>
        </w:rPr>
        <w:t>0288892</w:t>
      </w:r>
    </w:p>
    <w:p w14:paraId="43AF1F9C" w14:textId="2F5D1372" w:rsidR="005B1F89" w:rsidRPr="00234C3D" w:rsidRDefault="00234C3D" w:rsidP="00B31033">
      <w:pPr>
        <w:spacing w:line="360" w:lineRule="auto"/>
        <w:jc w:val="both"/>
        <w:rPr>
          <w:rFonts w:ascii="Book Antiqua" w:hAnsi="Book Antiqua"/>
          <w:b/>
          <w:lang w:val="en-US" w:eastAsia="zh-CN"/>
        </w:rPr>
      </w:pPr>
      <w:r>
        <w:rPr>
          <w:rFonts w:ascii="Book Antiqua" w:hAnsi="Book Antiqua" w:hint="eastAsia"/>
          <w:lang w:val="en-US" w:eastAsia="zh-CN"/>
        </w:rPr>
        <w:t xml:space="preserve"> </w:t>
      </w:r>
    </w:p>
    <w:p w14:paraId="2476EDD5" w14:textId="60E2BB07" w:rsidR="00234C3D" w:rsidRDefault="00234C3D" w:rsidP="00B31033">
      <w:pPr>
        <w:spacing w:line="360" w:lineRule="auto"/>
        <w:jc w:val="both"/>
        <w:rPr>
          <w:rFonts w:ascii="Book Antiqua" w:hAnsi="Book Antiqua"/>
          <w:b/>
          <w:lang w:eastAsia="zh-CN"/>
        </w:rPr>
      </w:pPr>
      <w:bookmarkStart w:id="19" w:name="OLE_LINK476"/>
      <w:bookmarkStart w:id="20" w:name="OLE_LINK477"/>
      <w:bookmarkStart w:id="21" w:name="OLE_LINK117"/>
      <w:bookmarkStart w:id="22" w:name="OLE_LINK528"/>
      <w:bookmarkStart w:id="23" w:name="OLE_LINK557"/>
      <w:r>
        <w:rPr>
          <w:rFonts w:ascii="Book Antiqua" w:hAnsi="Book Antiqua"/>
          <w:b/>
        </w:rPr>
        <w:t>Received:</w:t>
      </w:r>
      <w:r w:rsidR="00D457BA">
        <w:rPr>
          <w:rFonts w:ascii="Book Antiqua" w:hAnsi="Book Antiqua" w:hint="eastAsia"/>
          <w:b/>
          <w:lang w:eastAsia="zh-CN"/>
        </w:rPr>
        <w:t xml:space="preserve"> </w:t>
      </w:r>
      <w:r w:rsidR="00D457BA" w:rsidRPr="00D457BA">
        <w:rPr>
          <w:rFonts w:ascii="Book Antiqua" w:hAnsi="Book Antiqua" w:hint="eastAsia"/>
          <w:lang w:eastAsia="zh-CN"/>
        </w:rPr>
        <w:t>January 22, 2017</w:t>
      </w:r>
    </w:p>
    <w:p w14:paraId="018ECAAA" w14:textId="0EE5A14A" w:rsidR="00234C3D" w:rsidRDefault="00234C3D" w:rsidP="00B31033">
      <w:pPr>
        <w:spacing w:line="360" w:lineRule="auto"/>
        <w:jc w:val="both"/>
        <w:rPr>
          <w:rFonts w:ascii="Book Antiqua" w:hAnsi="Book Antiqua"/>
          <w:b/>
        </w:rPr>
      </w:pPr>
      <w:r w:rsidRPr="009659DA">
        <w:rPr>
          <w:rFonts w:ascii="Book Antiqua" w:hAnsi="Book Antiqua" w:hint="eastAsia"/>
          <w:b/>
        </w:rPr>
        <w:t>Peer-review started</w:t>
      </w:r>
      <w:r>
        <w:rPr>
          <w:rFonts w:ascii="Book Antiqua" w:hAnsi="Book Antiqua"/>
          <w:b/>
        </w:rPr>
        <w:t>:</w:t>
      </w:r>
      <w:r w:rsidR="00D457BA" w:rsidRPr="00D457BA">
        <w:rPr>
          <w:rFonts w:ascii="Book Antiqua" w:hAnsi="Book Antiqua" w:hint="eastAsia"/>
          <w:lang w:eastAsia="zh-CN"/>
        </w:rPr>
        <w:t xml:space="preserve"> January </w:t>
      </w:r>
      <w:r w:rsidR="00D457BA">
        <w:rPr>
          <w:rFonts w:ascii="Book Antiqua" w:hAnsi="Book Antiqua" w:hint="eastAsia"/>
          <w:lang w:eastAsia="zh-CN"/>
        </w:rPr>
        <w:t>24</w:t>
      </w:r>
      <w:r w:rsidR="00D457BA" w:rsidRPr="00D457BA">
        <w:rPr>
          <w:rFonts w:ascii="Book Antiqua" w:hAnsi="Book Antiqua" w:hint="eastAsia"/>
          <w:lang w:eastAsia="zh-CN"/>
        </w:rPr>
        <w:t>, 2017</w:t>
      </w:r>
    </w:p>
    <w:p w14:paraId="5E019DC5" w14:textId="1A694DA8" w:rsidR="00234C3D" w:rsidRDefault="00234C3D" w:rsidP="00B31033">
      <w:pPr>
        <w:spacing w:line="360" w:lineRule="auto"/>
        <w:jc w:val="both"/>
        <w:rPr>
          <w:rFonts w:ascii="Book Antiqua" w:hAnsi="Book Antiqua"/>
          <w:b/>
          <w:lang w:eastAsia="zh-CN"/>
        </w:rPr>
      </w:pPr>
      <w:r w:rsidRPr="009659DA">
        <w:rPr>
          <w:rFonts w:ascii="Book Antiqua" w:hAnsi="Book Antiqua"/>
          <w:b/>
        </w:rPr>
        <w:t>First decision:</w:t>
      </w:r>
      <w:r w:rsidR="00D457BA">
        <w:rPr>
          <w:rFonts w:ascii="Book Antiqua" w:hAnsi="Book Antiqua" w:hint="eastAsia"/>
          <w:b/>
          <w:lang w:eastAsia="zh-CN"/>
        </w:rPr>
        <w:t xml:space="preserve"> </w:t>
      </w:r>
      <w:r w:rsidR="00D457BA" w:rsidRPr="00D457BA">
        <w:rPr>
          <w:rFonts w:ascii="Book Antiqua" w:hAnsi="Book Antiqua" w:hint="eastAsia"/>
          <w:lang w:eastAsia="zh-CN"/>
        </w:rPr>
        <w:t>March 16, 2017</w:t>
      </w:r>
    </w:p>
    <w:p w14:paraId="7F0E6961" w14:textId="0CBD297F" w:rsidR="00234C3D" w:rsidRDefault="00234C3D" w:rsidP="00B31033">
      <w:pPr>
        <w:spacing w:line="360" w:lineRule="auto"/>
        <w:jc w:val="both"/>
        <w:rPr>
          <w:rFonts w:ascii="Book Antiqua" w:hAnsi="Book Antiqua"/>
          <w:b/>
        </w:rPr>
      </w:pPr>
      <w:r>
        <w:rPr>
          <w:rFonts w:ascii="Book Antiqua" w:hAnsi="Book Antiqua"/>
          <w:b/>
        </w:rPr>
        <w:t>Revised:</w:t>
      </w:r>
      <w:r w:rsidR="00D457BA" w:rsidRPr="00D457BA">
        <w:rPr>
          <w:rFonts w:ascii="Book Antiqua" w:hAnsi="Book Antiqua" w:hint="eastAsia"/>
          <w:lang w:eastAsia="zh-CN"/>
        </w:rPr>
        <w:t xml:space="preserve"> March </w:t>
      </w:r>
      <w:r w:rsidR="00D457BA">
        <w:rPr>
          <w:rFonts w:ascii="Book Antiqua" w:hAnsi="Book Antiqua" w:hint="eastAsia"/>
          <w:lang w:eastAsia="zh-CN"/>
        </w:rPr>
        <w:t>28</w:t>
      </w:r>
      <w:r w:rsidR="00D457BA" w:rsidRPr="00D457BA">
        <w:rPr>
          <w:rFonts w:ascii="Book Antiqua" w:hAnsi="Book Antiqua" w:hint="eastAsia"/>
          <w:lang w:eastAsia="zh-CN"/>
        </w:rPr>
        <w:t>, 2017</w:t>
      </w:r>
    </w:p>
    <w:p w14:paraId="66ED993C" w14:textId="53233F18" w:rsidR="00234C3D" w:rsidRPr="006C465E" w:rsidRDefault="00234C3D" w:rsidP="006C465E">
      <w:pPr>
        <w:spacing w:line="360" w:lineRule="auto"/>
        <w:rPr>
          <w:rFonts w:ascii="Book Antiqua" w:hAnsi="Book Antiqua"/>
          <w:color w:val="000000"/>
        </w:rPr>
      </w:pPr>
      <w:r>
        <w:rPr>
          <w:rFonts w:ascii="Book Antiqua" w:hAnsi="Book Antiqua"/>
          <w:b/>
        </w:rPr>
        <w:t>Accepted:</w:t>
      </w:r>
      <w:bookmarkStart w:id="24" w:name="OLE_LINK118"/>
      <w:r w:rsidR="006C465E" w:rsidRPr="006C465E">
        <w:rPr>
          <w:rFonts w:ascii="Book Antiqua" w:hAnsi="Book Antiqua"/>
          <w:color w:val="000000"/>
        </w:rPr>
        <w:t xml:space="preserve"> </w:t>
      </w:r>
      <w:r w:rsidR="006C465E">
        <w:rPr>
          <w:rFonts w:ascii="Book Antiqua" w:hAnsi="Book Antiqua"/>
          <w:color w:val="000000"/>
        </w:rPr>
        <w:t>May 19, 2017</w:t>
      </w:r>
      <w:bookmarkEnd w:id="24"/>
      <w:r>
        <w:rPr>
          <w:rFonts w:ascii="Book Antiqua" w:hAnsi="Book Antiqua" w:hint="eastAsia"/>
          <w:b/>
        </w:rPr>
        <w:t xml:space="preserve">  </w:t>
      </w:r>
    </w:p>
    <w:p w14:paraId="441C7B52" w14:textId="77777777" w:rsidR="00234C3D" w:rsidRDefault="00234C3D" w:rsidP="00B31033">
      <w:pPr>
        <w:spacing w:line="360" w:lineRule="auto"/>
        <w:jc w:val="both"/>
        <w:rPr>
          <w:rFonts w:ascii="Book Antiqua" w:hAnsi="Book Antiqua"/>
          <w:b/>
        </w:rPr>
      </w:pPr>
      <w:r w:rsidRPr="009659DA">
        <w:rPr>
          <w:rFonts w:ascii="Book Antiqua" w:hAnsi="Book Antiqua"/>
          <w:b/>
        </w:rPr>
        <w:t>Article in press:</w:t>
      </w:r>
    </w:p>
    <w:p w14:paraId="13B3E18B" w14:textId="77777777" w:rsidR="00234C3D" w:rsidRPr="00ED7CB9" w:rsidRDefault="00234C3D" w:rsidP="00B31033">
      <w:pPr>
        <w:spacing w:line="360" w:lineRule="auto"/>
        <w:jc w:val="both"/>
        <w:rPr>
          <w:rFonts w:ascii="Book Antiqua" w:hAnsi="Book Antiqua"/>
          <w:b/>
        </w:rPr>
      </w:pPr>
      <w:r>
        <w:rPr>
          <w:rFonts w:ascii="Book Antiqua" w:hAnsi="Book Antiqua"/>
          <w:b/>
        </w:rPr>
        <w:t>Published online:</w:t>
      </w:r>
    </w:p>
    <w:bookmarkEnd w:id="19"/>
    <w:bookmarkEnd w:id="20"/>
    <w:bookmarkEnd w:id="21"/>
    <w:bookmarkEnd w:id="22"/>
    <w:bookmarkEnd w:id="23"/>
    <w:p w14:paraId="305C7D70" w14:textId="77777777" w:rsidR="005B1F89" w:rsidRPr="00234C3D" w:rsidRDefault="005B1F89" w:rsidP="00B31033">
      <w:pPr>
        <w:spacing w:line="360" w:lineRule="auto"/>
        <w:jc w:val="both"/>
        <w:rPr>
          <w:rFonts w:ascii="Book Antiqua" w:hAnsi="Book Antiqua"/>
          <w:lang w:val="en-US"/>
        </w:rPr>
      </w:pPr>
    </w:p>
    <w:p w14:paraId="73897591" w14:textId="77777777" w:rsidR="00234C3D" w:rsidRDefault="00234C3D" w:rsidP="00B31033">
      <w:pPr>
        <w:spacing w:line="360" w:lineRule="auto"/>
        <w:jc w:val="both"/>
        <w:rPr>
          <w:rFonts w:ascii="Book Antiqua" w:hAnsi="Book Antiqua"/>
          <w:b/>
          <w:lang w:val="en-US"/>
        </w:rPr>
      </w:pPr>
      <w:r>
        <w:rPr>
          <w:rFonts w:ascii="Book Antiqua" w:hAnsi="Book Antiqua"/>
          <w:b/>
          <w:lang w:val="en-US"/>
        </w:rPr>
        <w:br w:type="page"/>
      </w:r>
    </w:p>
    <w:p w14:paraId="740940E1" w14:textId="77777777" w:rsidR="00234C3D" w:rsidRPr="00712F63" w:rsidRDefault="00234C3D" w:rsidP="00B31033">
      <w:pPr>
        <w:spacing w:line="360" w:lineRule="auto"/>
        <w:jc w:val="both"/>
        <w:rPr>
          <w:rFonts w:ascii="Book Antiqua" w:hAnsi="Book Antiqua"/>
          <w:b/>
          <w:color w:val="000000"/>
        </w:rPr>
      </w:pPr>
      <w:r w:rsidRPr="00712F63">
        <w:rPr>
          <w:rFonts w:ascii="Book Antiqua" w:hAnsi="Book Antiqua"/>
          <w:b/>
          <w:color w:val="000000"/>
        </w:rPr>
        <w:lastRenderedPageBreak/>
        <w:t>Abstract</w:t>
      </w:r>
    </w:p>
    <w:p w14:paraId="4183C572" w14:textId="1A9381C4" w:rsidR="001E5FB5" w:rsidRPr="00234C3D" w:rsidRDefault="001E5FB5" w:rsidP="00B31033">
      <w:pPr>
        <w:spacing w:line="360" w:lineRule="auto"/>
        <w:jc w:val="both"/>
        <w:rPr>
          <w:rFonts w:ascii="Book Antiqua" w:hAnsi="Book Antiqua"/>
          <w:lang w:val="en-US"/>
        </w:rPr>
      </w:pPr>
      <w:r w:rsidRPr="00234C3D">
        <w:rPr>
          <w:rFonts w:ascii="Book Antiqua" w:hAnsi="Book Antiqua"/>
          <w:lang w:val="en-US"/>
        </w:rPr>
        <w:t>Chronic hepatitis C is a leading cause of morbidity and mortality, mainly related to fibrosis/cirrhosis and portal hypertension. Direct antiviral agents are highly eff</w:t>
      </w:r>
      <w:r w:rsidR="001E51B4">
        <w:rPr>
          <w:rFonts w:ascii="Book Antiqua" w:hAnsi="Book Antiqua"/>
          <w:lang w:val="en-US"/>
        </w:rPr>
        <w:t>ective</w:t>
      </w:r>
      <w:r w:rsidRPr="00234C3D">
        <w:rPr>
          <w:rFonts w:ascii="Book Antiqua" w:hAnsi="Book Antiqua"/>
          <w:lang w:val="en-US"/>
        </w:rPr>
        <w:t xml:space="preserve"> and safe and can now cure &gt;</w:t>
      </w:r>
      <w:r w:rsidR="00234C3D">
        <w:rPr>
          <w:rFonts w:ascii="Book Antiqua" w:hAnsi="Book Antiqua" w:hint="eastAsia"/>
          <w:lang w:val="en-US" w:eastAsia="zh-CN"/>
        </w:rPr>
        <w:t xml:space="preserve"> </w:t>
      </w:r>
      <w:r w:rsidRPr="00234C3D">
        <w:rPr>
          <w:rFonts w:ascii="Book Antiqua" w:hAnsi="Book Antiqua"/>
          <w:lang w:val="en-US"/>
        </w:rPr>
        <w:t xml:space="preserve">90% of the patients. Sustained viral response </w:t>
      </w:r>
      <w:r w:rsidR="005D2F60" w:rsidRPr="00234C3D">
        <w:rPr>
          <w:rFonts w:ascii="Book Antiqua" w:hAnsi="Book Antiqua"/>
          <w:lang w:val="en-US"/>
        </w:rPr>
        <w:t xml:space="preserve">(SVR) after interferon-based regimens </w:t>
      </w:r>
      <w:r w:rsidRPr="00234C3D">
        <w:rPr>
          <w:rFonts w:ascii="Book Antiqua" w:hAnsi="Book Antiqua"/>
          <w:lang w:val="en-US"/>
        </w:rPr>
        <w:t>has been associated with improvement in liver function, fibrosis and portal hypertension in a significant proportion of patients, although a point of no return seems to exist from which viral elimination is no longer capable of preventing portal hypertension progression and liver decompensation.</w:t>
      </w:r>
      <w:r w:rsidR="005D2F60" w:rsidRPr="00234C3D">
        <w:rPr>
          <w:rFonts w:ascii="Book Antiqua" w:hAnsi="Book Antiqua"/>
          <w:lang w:val="en-US"/>
        </w:rPr>
        <w:t xml:space="preserve"> </w:t>
      </w:r>
      <w:r w:rsidR="00086B05" w:rsidRPr="00234C3D">
        <w:rPr>
          <w:rFonts w:ascii="Book Antiqua" w:hAnsi="Book Antiqua"/>
          <w:lang w:val="en-US"/>
        </w:rPr>
        <w:t>Indeed, a</w:t>
      </w:r>
      <w:r w:rsidR="005D2F60" w:rsidRPr="00234C3D">
        <w:rPr>
          <w:rFonts w:ascii="Book Antiqua" w:hAnsi="Book Antiqua"/>
          <w:lang w:val="en-US"/>
        </w:rPr>
        <w:t xml:space="preserve">lthough SVR is associated with improvement </w:t>
      </w:r>
      <w:r w:rsidR="002D0224">
        <w:rPr>
          <w:rFonts w:ascii="Book Antiqua" w:hAnsi="Book Antiqua"/>
          <w:lang w:val="en-US"/>
        </w:rPr>
        <w:t>of</w:t>
      </w:r>
      <w:r w:rsidR="005D2F60" w:rsidRPr="00234C3D">
        <w:rPr>
          <w:rFonts w:ascii="Book Antiqua" w:hAnsi="Book Antiqua"/>
          <w:lang w:val="en-US"/>
        </w:rPr>
        <w:t xml:space="preserve"> </w:t>
      </w:r>
      <w:r w:rsidR="00086B05" w:rsidRPr="00234C3D">
        <w:rPr>
          <w:rFonts w:ascii="Book Antiqua" w:hAnsi="Book Antiqua"/>
          <w:lang w:val="en-US"/>
        </w:rPr>
        <w:t xml:space="preserve">hepatic venous pressure gradients and </w:t>
      </w:r>
      <w:r w:rsidR="002D0224">
        <w:rPr>
          <w:rFonts w:ascii="Book Antiqua" w:hAnsi="Book Antiqua"/>
          <w:lang w:val="en-US"/>
        </w:rPr>
        <w:t>therefore</w:t>
      </w:r>
      <w:r w:rsidR="002D0224" w:rsidRPr="00234C3D">
        <w:rPr>
          <w:rFonts w:ascii="Book Antiqua" w:hAnsi="Book Antiqua"/>
          <w:lang w:val="en-US"/>
        </w:rPr>
        <w:t xml:space="preserve"> </w:t>
      </w:r>
      <w:r w:rsidR="005D2F60" w:rsidRPr="00234C3D">
        <w:rPr>
          <w:rFonts w:ascii="Book Antiqua" w:hAnsi="Book Antiqua"/>
          <w:lang w:val="en-US"/>
        </w:rPr>
        <w:t xml:space="preserve">a decreased risk </w:t>
      </w:r>
      <w:r w:rsidR="001E51B4">
        <w:rPr>
          <w:rFonts w:ascii="Book Antiqua" w:hAnsi="Book Antiqua"/>
          <w:lang w:val="en-US"/>
        </w:rPr>
        <w:t>of</w:t>
      </w:r>
      <w:r w:rsidR="001E51B4" w:rsidRPr="00234C3D">
        <w:rPr>
          <w:rFonts w:ascii="Book Antiqua" w:hAnsi="Book Antiqua"/>
          <w:lang w:val="en-US"/>
        </w:rPr>
        <w:t xml:space="preserve"> </w:t>
      </w:r>
      <w:r w:rsidR="005D2F60" w:rsidRPr="00234C3D">
        <w:rPr>
          <w:rFonts w:ascii="Book Antiqua" w:hAnsi="Book Antiqua"/>
          <w:i/>
          <w:lang w:val="en-US"/>
        </w:rPr>
        <w:t>de novo</w:t>
      </w:r>
      <w:r w:rsidR="005D2F60" w:rsidRPr="00234C3D">
        <w:rPr>
          <w:rFonts w:ascii="Book Antiqua" w:hAnsi="Book Antiqua"/>
          <w:lang w:val="en-US"/>
        </w:rPr>
        <w:t xml:space="preserve"> esophageal varices, several studies show that </w:t>
      </w:r>
      <w:r w:rsidR="00086B05" w:rsidRPr="00234C3D">
        <w:rPr>
          <w:rFonts w:ascii="Book Antiqua" w:hAnsi="Book Antiqua"/>
          <w:lang w:val="en-US"/>
        </w:rPr>
        <w:t xml:space="preserve">viral clearance does </w:t>
      </w:r>
      <w:r w:rsidR="005D2F60" w:rsidRPr="00234C3D">
        <w:rPr>
          <w:rFonts w:ascii="Book Antiqua" w:hAnsi="Book Antiqua"/>
          <w:lang w:val="en-US"/>
        </w:rPr>
        <w:t xml:space="preserve">not eliminate the risk of variceal progression, </w:t>
      </w:r>
      <w:r w:rsidR="002D0224">
        <w:rPr>
          <w:rFonts w:ascii="Book Antiqua" w:hAnsi="Book Antiqua"/>
          <w:lang w:val="en-US"/>
        </w:rPr>
        <w:t xml:space="preserve">liver </w:t>
      </w:r>
      <w:r w:rsidR="005D2F60" w:rsidRPr="00234C3D">
        <w:rPr>
          <w:rFonts w:ascii="Book Antiqua" w:hAnsi="Book Antiqua"/>
          <w:lang w:val="en-US"/>
        </w:rPr>
        <w:t xml:space="preserve">decompensation and death in patients with pre-established portal hypertension. Although evidence about the effects of direct antiviral agents </w:t>
      </w:r>
      <w:r w:rsidR="002D0224">
        <w:rPr>
          <w:rFonts w:ascii="Book Antiqua" w:hAnsi="Book Antiqua"/>
          <w:lang w:val="en-US"/>
        </w:rPr>
        <w:t xml:space="preserve">(DAAs) </w:t>
      </w:r>
      <w:r w:rsidR="002D0224" w:rsidRPr="00234C3D">
        <w:rPr>
          <w:rFonts w:ascii="Book Antiqua" w:hAnsi="Book Antiqua"/>
          <w:lang w:val="en-US"/>
        </w:rPr>
        <w:t>on clinically significant outcomes is still scarce and with short follow-up</w:t>
      </w:r>
      <w:r w:rsidR="005D2F60" w:rsidRPr="00234C3D">
        <w:rPr>
          <w:rFonts w:ascii="Book Antiqua" w:hAnsi="Book Antiqua"/>
          <w:lang w:val="en-US"/>
        </w:rPr>
        <w:t xml:space="preserve">, </w:t>
      </w:r>
      <w:r w:rsidR="002D0224">
        <w:rPr>
          <w:rFonts w:ascii="Book Antiqua" w:hAnsi="Book Antiqua"/>
          <w:lang w:val="en-US"/>
        </w:rPr>
        <w:t xml:space="preserve">DAAs </w:t>
      </w:r>
      <w:r w:rsidR="005D2F60" w:rsidRPr="00234C3D">
        <w:rPr>
          <w:rFonts w:ascii="Book Antiqua" w:hAnsi="Book Antiqua"/>
          <w:lang w:val="en-US"/>
        </w:rPr>
        <w:t xml:space="preserve">can decrease the burden of the disease if patients are timely treated before significant fibrosis and portal hypertension </w:t>
      </w:r>
      <w:r w:rsidR="001E51B4" w:rsidRPr="00234C3D">
        <w:rPr>
          <w:rFonts w:ascii="Book Antiqua" w:hAnsi="Book Antiqua"/>
          <w:lang w:val="en-US"/>
        </w:rPr>
        <w:t>develop</w:t>
      </w:r>
      <w:r w:rsidR="001E51B4">
        <w:rPr>
          <w:rFonts w:ascii="Book Antiqua" w:hAnsi="Book Antiqua"/>
          <w:lang w:val="en-US"/>
        </w:rPr>
        <w:t>s</w:t>
      </w:r>
      <w:r w:rsidR="005D2F60" w:rsidRPr="00234C3D">
        <w:rPr>
          <w:rFonts w:ascii="Book Antiqua" w:hAnsi="Book Antiqua"/>
          <w:lang w:val="en-US"/>
        </w:rPr>
        <w:t xml:space="preserve">. </w:t>
      </w:r>
      <w:r w:rsidR="00086B05" w:rsidRPr="00234C3D">
        <w:rPr>
          <w:rFonts w:ascii="Book Antiqua" w:hAnsi="Book Antiqua"/>
          <w:lang w:val="en-US"/>
        </w:rPr>
        <w:t>Studies with longer follow-up are waited to establish the real magnitude of hepatitis C treatment on portal hypertension. Future studies should also focus on predictors of portal hypertension resolution since it can influence management and avoid unnecessary monitoring</w:t>
      </w:r>
    </w:p>
    <w:p w14:paraId="773A6AF8" w14:textId="77777777" w:rsidR="001E5FB5" w:rsidRPr="00234C3D" w:rsidRDefault="001E5FB5" w:rsidP="00B31033">
      <w:pPr>
        <w:spacing w:line="360" w:lineRule="auto"/>
        <w:jc w:val="both"/>
        <w:rPr>
          <w:rFonts w:ascii="Book Antiqua" w:hAnsi="Book Antiqua"/>
          <w:lang w:val="en-US"/>
        </w:rPr>
      </w:pPr>
    </w:p>
    <w:p w14:paraId="528621F6" w14:textId="702595E8" w:rsidR="00D2009B" w:rsidRDefault="00D2009B" w:rsidP="00B31033">
      <w:pPr>
        <w:spacing w:line="360" w:lineRule="auto"/>
        <w:jc w:val="both"/>
        <w:rPr>
          <w:rFonts w:ascii="Book Antiqua" w:hAnsi="Book Antiqua"/>
          <w:lang w:val="en-US" w:eastAsia="zh-CN"/>
        </w:rPr>
      </w:pPr>
      <w:r w:rsidRPr="00234C3D">
        <w:rPr>
          <w:rFonts w:ascii="Book Antiqua" w:hAnsi="Book Antiqua"/>
          <w:b/>
          <w:lang w:val="en-US"/>
        </w:rPr>
        <w:t>K</w:t>
      </w:r>
      <w:r w:rsidR="00234C3D" w:rsidRPr="00234C3D">
        <w:rPr>
          <w:rFonts w:ascii="Book Antiqua" w:hAnsi="Book Antiqua"/>
          <w:b/>
          <w:lang w:val="en-US"/>
        </w:rPr>
        <w:t>ey words</w:t>
      </w:r>
      <w:r w:rsidR="00234C3D" w:rsidRPr="00234C3D">
        <w:rPr>
          <w:rFonts w:ascii="Book Antiqua" w:hAnsi="Book Antiqua"/>
          <w:lang w:val="en-US"/>
        </w:rPr>
        <w:t>:</w:t>
      </w:r>
      <w:r w:rsidR="001C7826" w:rsidRPr="00234C3D">
        <w:rPr>
          <w:rFonts w:ascii="Book Antiqua" w:hAnsi="Book Antiqua"/>
          <w:lang w:val="en-US"/>
        </w:rPr>
        <w:t xml:space="preserve"> </w:t>
      </w:r>
      <w:r w:rsidR="0075661D" w:rsidRPr="00234C3D">
        <w:rPr>
          <w:rFonts w:ascii="Book Antiqua" w:hAnsi="Book Antiqua"/>
          <w:lang w:val="en-US"/>
        </w:rPr>
        <w:t>Hepatitis C</w:t>
      </w:r>
      <w:r w:rsidR="001C7826" w:rsidRPr="00234C3D">
        <w:rPr>
          <w:rFonts w:ascii="Book Antiqua" w:hAnsi="Book Antiqua"/>
          <w:lang w:val="en-US"/>
        </w:rPr>
        <w:t xml:space="preserve">; </w:t>
      </w:r>
      <w:r w:rsidR="0075661D" w:rsidRPr="00234C3D">
        <w:rPr>
          <w:rFonts w:ascii="Book Antiqua" w:hAnsi="Book Antiqua"/>
          <w:lang w:val="en-US"/>
        </w:rPr>
        <w:t xml:space="preserve">Portal </w:t>
      </w:r>
      <w:r w:rsidR="001C7826" w:rsidRPr="00234C3D">
        <w:rPr>
          <w:rFonts w:ascii="Book Antiqua" w:hAnsi="Book Antiqua"/>
          <w:lang w:val="en-US"/>
        </w:rPr>
        <w:t xml:space="preserve">hypertension; </w:t>
      </w:r>
      <w:r w:rsidR="0075661D" w:rsidRPr="00234C3D">
        <w:rPr>
          <w:rFonts w:ascii="Book Antiqua" w:hAnsi="Book Antiqua"/>
          <w:lang w:val="en-US"/>
        </w:rPr>
        <w:t xml:space="preserve">Direct </w:t>
      </w:r>
      <w:r w:rsidR="001C7826" w:rsidRPr="00234C3D">
        <w:rPr>
          <w:rFonts w:ascii="Book Antiqua" w:hAnsi="Book Antiqua"/>
          <w:lang w:val="en-US"/>
        </w:rPr>
        <w:t xml:space="preserve">antiviral agents; </w:t>
      </w:r>
      <w:r w:rsidR="0075661D" w:rsidRPr="00234C3D">
        <w:rPr>
          <w:rFonts w:ascii="Book Antiqua" w:hAnsi="Book Antiqua"/>
          <w:lang w:val="en-US"/>
        </w:rPr>
        <w:t>Cirrhosis</w:t>
      </w:r>
      <w:r w:rsidR="001C7826" w:rsidRPr="00234C3D">
        <w:rPr>
          <w:rFonts w:ascii="Book Antiqua" w:hAnsi="Book Antiqua"/>
          <w:lang w:val="en-US"/>
        </w:rPr>
        <w:t xml:space="preserve">; </w:t>
      </w:r>
      <w:r w:rsidR="0075661D" w:rsidRPr="00234C3D">
        <w:rPr>
          <w:rFonts w:ascii="Book Antiqua" w:hAnsi="Book Antiqua"/>
          <w:lang w:val="en-US"/>
        </w:rPr>
        <w:t>Fibrosis</w:t>
      </w:r>
      <w:r w:rsidR="005D2F60" w:rsidRPr="00234C3D">
        <w:rPr>
          <w:rFonts w:ascii="Book Antiqua" w:hAnsi="Book Antiqua"/>
          <w:lang w:val="en-US"/>
        </w:rPr>
        <w:t xml:space="preserve">; </w:t>
      </w:r>
      <w:r w:rsidR="0075661D" w:rsidRPr="00234C3D">
        <w:rPr>
          <w:rFonts w:ascii="Book Antiqua" w:hAnsi="Book Antiqua"/>
          <w:lang w:val="en-US"/>
        </w:rPr>
        <w:t>Interferon</w:t>
      </w:r>
    </w:p>
    <w:p w14:paraId="1ACA977B" w14:textId="77777777" w:rsidR="00234C3D" w:rsidRPr="00234C3D" w:rsidRDefault="00234C3D" w:rsidP="00B31033">
      <w:pPr>
        <w:spacing w:line="360" w:lineRule="auto"/>
        <w:jc w:val="both"/>
        <w:rPr>
          <w:rFonts w:ascii="Book Antiqua" w:hAnsi="Book Antiqua"/>
          <w:lang w:val="en-US" w:eastAsia="zh-CN"/>
        </w:rPr>
      </w:pPr>
    </w:p>
    <w:p w14:paraId="67E36C9C" w14:textId="77777777" w:rsidR="00234C3D" w:rsidRDefault="00234C3D" w:rsidP="00B31033">
      <w:pPr>
        <w:spacing w:line="360" w:lineRule="auto"/>
        <w:jc w:val="both"/>
        <w:rPr>
          <w:rFonts w:ascii="Book Antiqua" w:hAnsi="Book Antiqua" w:cs="Arial"/>
        </w:rPr>
      </w:pPr>
      <w:bookmarkStart w:id="25" w:name="OLE_LINK55"/>
      <w:bookmarkStart w:id="26" w:name="OLE_LINK56"/>
      <w:bookmarkStart w:id="27" w:name="OLE_LINK105"/>
      <w:bookmarkStart w:id="28" w:name="OLE_LINK116"/>
      <w:bookmarkStart w:id="29" w:name="OLE_LINK89"/>
      <w:r w:rsidRPr="0071780A">
        <w:rPr>
          <w:rFonts w:ascii="Book Antiqua" w:hAnsi="Book Antiqua"/>
          <w:b/>
        </w:rPr>
        <w:t>©</w:t>
      </w:r>
      <w:bookmarkEnd w:id="25"/>
      <w:bookmarkEnd w:id="26"/>
      <w:r w:rsidRPr="0071780A">
        <w:rPr>
          <w:rFonts w:ascii="Book Antiqua" w:hAnsi="Book Antiqua" w:hint="eastAsia"/>
          <w:b/>
        </w:rPr>
        <w:t xml:space="preserve"> </w:t>
      </w:r>
      <w:r w:rsidRPr="0071780A">
        <w:rPr>
          <w:rFonts w:ascii="Book Antiqua" w:hAnsi="Book Antiqua" w:cs="Arial"/>
          <w:b/>
        </w:rPr>
        <w:t>The Author(s) 201</w:t>
      </w:r>
      <w:r>
        <w:rPr>
          <w:rFonts w:ascii="Book Antiqua" w:hAnsi="Book Antiqua" w:cs="Arial" w:hint="eastAsia"/>
          <w:b/>
        </w:rPr>
        <w:t>7</w:t>
      </w:r>
      <w:r w:rsidRPr="0071780A">
        <w:rPr>
          <w:rFonts w:ascii="Book Antiqua" w:hAnsi="Book Antiqua" w:cs="Arial"/>
          <w:b/>
        </w:rPr>
        <w:t xml:space="preserve">. </w:t>
      </w:r>
      <w:r w:rsidRPr="00B55A90">
        <w:rPr>
          <w:rFonts w:ascii="Book Antiqua" w:hAnsi="Book Antiqua" w:cs="Arial"/>
        </w:rPr>
        <w:t>Published by Baishideng Publishing Group Inc. All rights reserved.</w:t>
      </w:r>
    </w:p>
    <w:bookmarkEnd w:id="27"/>
    <w:bookmarkEnd w:id="28"/>
    <w:bookmarkEnd w:id="29"/>
    <w:p w14:paraId="7ED1CB35" w14:textId="77777777" w:rsidR="00D2009B" w:rsidRPr="00234C3D" w:rsidRDefault="00D2009B" w:rsidP="00B31033">
      <w:pPr>
        <w:spacing w:line="360" w:lineRule="auto"/>
        <w:jc w:val="both"/>
        <w:rPr>
          <w:rFonts w:ascii="Book Antiqua" w:hAnsi="Book Antiqua"/>
          <w:lang w:val="en-US"/>
        </w:rPr>
      </w:pPr>
    </w:p>
    <w:p w14:paraId="516D9F39" w14:textId="04C3049B" w:rsidR="00D2009B" w:rsidRPr="00234C3D" w:rsidRDefault="00D2009B" w:rsidP="00B31033">
      <w:pPr>
        <w:spacing w:line="360" w:lineRule="auto"/>
        <w:jc w:val="both"/>
        <w:rPr>
          <w:rFonts w:ascii="Book Antiqua" w:hAnsi="Book Antiqua"/>
          <w:lang w:val="en-US"/>
        </w:rPr>
      </w:pPr>
      <w:r w:rsidRPr="00234C3D">
        <w:rPr>
          <w:rFonts w:ascii="Book Antiqua" w:hAnsi="Book Antiqua"/>
          <w:b/>
          <w:lang w:val="en-US"/>
        </w:rPr>
        <w:t>C</w:t>
      </w:r>
      <w:r w:rsidR="00234C3D" w:rsidRPr="00234C3D">
        <w:rPr>
          <w:rFonts w:ascii="Book Antiqua" w:hAnsi="Book Antiqua"/>
          <w:b/>
          <w:lang w:val="en-US"/>
        </w:rPr>
        <w:t>ore tip:</w:t>
      </w:r>
      <w:r w:rsidR="005D2F60" w:rsidRPr="00234C3D">
        <w:rPr>
          <w:rFonts w:ascii="Book Antiqua" w:hAnsi="Book Antiqua"/>
          <w:b/>
          <w:lang w:val="en-US"/>
        </w:rPr>
        <w:t xml:space="preserve"> </w:t>
      </w:r>
      <w:bookmarkStart w:id="30" w:name="OLE_LINK3"/>
      <w:bookmarkStart w:id="31" w:name="OLE_LINK4"/>
      <w:r w:rsidR="00086B05" w:rsidRPr="00234C3D">
        <w:rPr>
          <w:rFonts w:ascii="Book Antiqua" w:hAnsi="Book Antiqua"/>
          <w:lang w:val="en-US"/>
        </w:rPr>
        <w:t xml:space="preserve">Hepatitis C </w:t>
      </w:r>
      <w:bookmarkEnd w:id="30"/>
      <w:bookmarkEnd w:id="31"/>
      <w:del w:id="32" w:author="Na Ma" w:date="2017-05-19T08:24:00Z">
        <w:r w:rsidR="00086B05" w:rsidRPr="00234C3D" w:rsidDel="00CE2E08">
          <w:rPr>
            <w:rFonts w:ascii="Book Antiqua" w:hAnsi="Book Antiqua"/>
            <w:lang w:val="en-US"/>
          </w:rPr>
          <w:delText xml:space="preserve">(HCV) </w:delText>
        </w:r>
      </w:del>
      <w:r w:rsidR="00086B05" w:rsidRPr="00234C3D">
        <w:rPr>
          <w:rFonts w:ascii="Book Antiqua" w:hAnsi="Book Antiqua"/>
          <w:lang w:val="en-US"/>
        </w:rPr>
        <w:t xml:space="preserve">is associated with significant morbidity and mortality, mainly through portal hypertension complications. </w:t>
      </w:r>
      <w:ins w:id="33" w:author="Na Ma" w:date="2017-05-19T08:25:00Z">
        <w:r w:rsidR="00CE2E08" w:rsidRPr="00234C3D">
          <w:rPr>
            <w:rFonts w:ascii="Book Antiqua" w:hAnsi="Book Antiqua"/>
            <w:lang w:val="en-US"/>
          </w:rPr>
          <w:t xml:space="preserve">Hepatitis C </w:t>
        </w:r>
      </w:ins>
      <w:del w:id="34" w:author="Na Ma" w:date="2017-05-19T08:25:00Z">
        <w:r w:rsidR="00086B05" w:rsidRPr="00234C3D" w:rsidDel="00CE2E08">
          <w:rPr>
            <w:rFonts w:ascii="Book Antiqua" w:hAnsi="Book Antiqua"/>
            <w:lang w:val="en-US"/>
          </w:rPr>
          <w:delText>HCV</w:delText>
        </w:r>
      </w:del>
      <w:r w:rsidR="00086B05" w:rsidRPr="00234C3D">
        <w:rPr>
          <w:rFonts w:ascii="Book Antiqua" w:hAnsi="Book Antiqua"/>
          <w:lang w:val="en-US"/>
        </w:rPr>
        <w:t xml:space="preserve"> treatment is associated with improvement </w:t>
      </w:r>
      <w:r w:rsidR="002D0224">
        <w:rPr>
          <w:rFonts w:ascii="Book Antiqua" w:hAnsi="Book Antiqua"/>
          <w:lang w:val="en-US"/>
        </w:rPr>
        <w:t>of</w:t>
      </w:r>
      <w:r w:rsidR="00086B05" w:rsidRPr="00234C3D">
        <w:rPr>
          <w:rFonts w:ascii="Book Antiqua" w:hAnsi="Book Antiqua"/>
          <w:lang w:val="en-US"/>
        </w:rPr>
        <w:t xml:space="preserve"> liver </w:t>
      </w:r>
      <w:r w:rsidR="002D0224">
        <w:rPr>
          <w:rFonts w:ascii="Book Antiqua" w:hAnsi="Book Antiqua"/>
          <w:lang w:val="en-US"/>
        </w:rPr>
        <w:t>function and</w:t>
      </w:r>
      <w:r w:rsidR="00086B05" w:rsidRPr="00234C3D">
        <w:rPr>
          <w:rFonts w:ascii="Book Antiqua" w:hAnsi="Book Antiqua"/>
          <w:lang w:val="en-US"/>
        </w:rPr>
        <w:t xml:space="preserve"> fibrosis, better quality of life and reduced mortality. The knowledge of the impact of viral clearance on </w:t>
      </w:r>
      <w:r w:rsidR="00086B05" w:rsidRPr="00234C3D">
        <w:rPr>
          <w:rFonts w:ascii="Book Antiqua" w:hAnsi="Book Antiqua"/>
          <w:lang w:val="en-US"/>
        </w:rPr>
        <w:lastRenderedPageBreak/>
        <w:t xml:space="preserve">portal hypertension is also relevant because it greatly influences clinical outcomes and can influence management after treatment. Several studies show that the benefits on portal hypertension are higher if treatment is delivered before clinically significant portal hypertension is developed, encouraging timely and early treatment with the highly efficacious and safe direct antiviral agents. </w:t>
      </w:r>
    </w:p>
    <w:p w14:paraId="7457E131" w14:textId="77777777" w:rsidR="00086B05" w:rsidRPr="00234C3D" w:rsidRDefault="00086B05" w:rsidP="00B31033">
      <w:pPr>
        <w:spacing w:line="360" w:lineRule="auto"/>
        <w:jc w:val="both"/>
        <w:rPr>
          <w:rFonts w:ascii="Book Antiqua" w:hAnsi="Book Antiqua"/>
          <w:lang w:val="en-US"/>
        </w:rPr>
      </w:pPr>
    </w:p>
    <w:p w14:paraId="339FEF02" w14:textId="11B0BD1C" w:rsidR="00234C3D" w:rsidRPr="0075661D" w:rsidRDefault="001E51B4" w:rsidP="00B31033">
      <w:pPr>
        <w:spacing w:line="360" w:lineRule="auto"/>
        <w:jc w:val="both"/>
        <w:rPr>
          <w:rFonts w:ascii="Book Antiqua" w:hAnsi="Book Antiqua"/>
        </w:rPr>
      </w:pPr>
      <w:bookmarkStart w:id="35" w:name="OLE_LINK130"/>
      <w:bookmarkStart w:id="36" w:name="OLE_LINK134"/>
      <w:bookmarkStart w:id="37" w:name="OLE_LINK455"/>
      <w:bookmarkStart w:id="38" w:name="OLE_LINK464"/>
      <w:bookmarkStart w:id="39" w:name="OLE_LINK73"/>
      <w:bookmarkStart w:id="40" w:name="OLE_LINK74"/>
      <w:r>
        <w:rPr>
          <w:rFonts w:ascii="Book Antiqua" w:hAnsi="Book Antiqua" w:cs="Tahoma"/>
        </w:rPr>
        <w:t xml:space="preserve">Libânio D, Marinho RT. </w:t>
      </w:r>
      <w:r w:rsidRPr="0075661D">
        <w:rPr>
          <w:rFonts w:ascii="Book Antiqua" w:hAnsi="Book Antiqua"/>
          <w:lang w:val="en-US"/>
        </w:rPr>
        <w:t>Impact of hepatitis C oral therapy in portal hypertension</w:t>
      </w:r>
      <w:r w:rsidRPr="0075661D">
        <w:rPr>
          <w:rFonts w:ascii="Book Antiqua" w:hAnsi="Book Antiqua"/>
          <w:i/>
        </w:rPr>
        <w:t xml:space="preserve">. </w:t>
      </w:r>
      <w:bookmarkStart w:id="41" w:name="OLE_LINK424"/>
      <w:bookmarkStart w:id="42" w:name="OLE_LINK425"/>
      <w:r w:rsidR="00234C3D" w:rsidRPr="0075661D">
        <w:rPr>
          <w:rFonts w:ascii="Book Antiqua" w:hAnsi="Book Antiqua"/>
          <w:i/>
        </w:rPr>
        <w:t>World J Gastroenterol</w:t>
      </w:r>
      <w:r w:rsidR="00234C3D" w:rsidRPr="0075661D">
        <w:rPr>
          <w:rFonts w:ascii="Book Antiqua" w:hAnsi="Book Antiqua"/>
        </w:rPr>
        <w:t xml:space="preserve"> 201</w:t>
      </w:r>
      <w:r w:rsidR="00234C3D" w:rsidRPr="0075661D">
        <w:rPr>
          <w:rFonts w:ascii="Book Antiqua" w:hAnsi="Book Antiqua" w:hint="eastAsia"/>
        </w:rPr>
        <w:t>7</w:t>
      </w:r>
      <w:r w:rsidR="00234C3D" w:rsidRPr="0075661D">
        <w:rPr>
          <w:rFonts w:ascii="Book Antiqua" w:hAnsi="Book Antiqua"/>
        </w:rPr>
        <w:t xml:space="preserve">; </w:t>
      </w:r>
      <w:bookmarkStart w:id="43" w:name="OLE_LINK1689"/>
      <w:bookmarkStart w:id="44" w:name="OLE_LINK1298"/>
      <w:bookmarkStart w:id="45" w:name="OLE_LINK1297"/>
      <w:r w:rsidR="00234C3D" w:rsidRPr="0075661D">
        <w:rPr>
          <w:rFonts w:ascii="Book Antiqua" w:hAnsi="Book Antiqua"/>
        </w:rPr>
        <w:t>In press</w:t>
      </w:r>
      <w:bookmarkEnd w:id="43"/>
      <w:bookmarkEnd w:id="44"/>
      <w:bookmarkEnd w:id="45"/>
    </w:p>
    <w:bookmarkEnd w:id="35"/>
    <w:bookmarkEnd w:id="36"/>
    <w:bookmarkEnd w:id="37"/>
    <w:bookmarkEnd w:id="38"/>
    <w:bookmarkEnd w:id="39"/>
    <w:bookmarkEnd w:id="40"/>
    <w:bookmarkEnd w:id="41"/>
    <w:bookmarkEnd w:id="42"/>
    <w:p w14:paraId="6A670FAE" w14:textId="77777777" w:rsidR="00086B05" w:rsidRPr="00234C3D" w:rsidRDefault="00086B05" w:rsidP="00B31033">
      <w:pPr>
        <w:spacing w:line="360" w:lineRule="auto"/>
        <w:jc w:val="both"/>
        <w:rPr>
          <w:rFonts w:ascii="Book Antiqua" w:hAnsi="Book Antiqua"/>
          <w:lang w:val="en-US"/>
        </w:rPr>
      </w:pPr>
    </w:p>
    <w:p w14:paraId="0ED18238" w14:textId="77777777" w:rsidR="00086B05" w:rsidRPr="00234C3D" w:rsidRDefault="00086B05" w:rsidP="00B31033">
      <w:pPr>
        <w:spacing w:line="360" w:lineRule="auto"/>
        <w:jc w:val="both"/>
        <w:rPr>
          <w:rFonts w:ascii="Book Antiqua" w:hAnsi="Book Antiqua"/>
          <w:lang w:val="en-US"/>
        </w:rPr>
      </w:pPr>
    </w:p>
    <w:p w14:paraId="167D696D" w14:textId="77777777" w:rsidR="00086B05" w:rsidRPr="00234C3D" w:rsidRDefault="00086B05" w:rsidP="00B31033">
      <w:pPr>
        <w:spacing w:line="360" w:lineRule="auto"/>
        <w:jc w:val="both"/>
        <w:rPr>
          <w:rFonts w:ascii="Book Antiqua" w:hAnsi="Book Antiqua"/>
          <w:lang w:val="en-US"/>
        </w:rPr>
      </w:pPr>
    </w:p>
    <w:p w14:paraId="64422E39" w14:textId="77777777" w:rsidR="00086B05" w:rsidRPr="00234C3D" w:rsidRDefault="00086B05" w:rsidP="00B31033">
      <w:pPr>
        <w:spacing w:line="360" w:lineRule="auto"/>
        <w:jc w:val="both"/>
        <w:rPr>
          <w:rFonts w:ascii="Book Antiqua" w:hAnsi="Book Antiqua"/>
          <w:lang w:val="en-US"/>
        </w:rPr>
      </w:pPr>
    </w:p>
    <w:p w14:paraId="59F42050" w14:textId="77777777" w:rsidR="00086B05" w:rsidRPr="00234C3D" w:rsidRDefault="00086B05" w:rsidP="00B31033">
      <w:pPr>
        <w:spacing w:line="360" w:lineRule="auto"/>
        <w:jc w:val="both"/>
        <w:rPr>
          <w:rFonts w:ascii="Book Antiqua" w:hAnsi="Book Antiqua"/>
          <w:lang w:val="en-US"/>
        </w:rPr>
      </w:pPr>
    </w:p>
    <w:p w14:paraId="05889494" w14:textId="77777777" w:rsidR="00086B05" w:rsidRPr="00234C3D" w:rsidRDefault="00086B05" w:rsidP="00B31033">
      <w:pPr>
        <w:spacing w:line="360" w:lineRule="auto"/>
        <w:jc w:val="both"/>
        <w:rPr>
          <w:rFonts w:ascii="Book Antiqua" w:hAnsi="Book Antiqua"/>
          <w:lang w:val="en-US"/>
        </w:rPr>
      </w:pPr>
    </w:p>
    <w:p w14:paraId="63B89A60" w14:textId="77777777" w:rsidR="00086B05" w:rsidRPr="00234C3D" w:rsidRDefault="00086B05" w:rsidP="00B31033">
      <w:pPr>
        <w:spacing w:line="360" w:lineRule="auto"/>
        <w:jc w:val="both"/>
        <w:rPr>
          <w:rFonts w:ascii="Book Antiqua" w:hAnsi="Book Antiqua"/>
          <w:lang w:val="en-US"/>
        </w:rPr>
      </w:pPr>
    </w:p>
    <w:p w14:paraId="3C073FF3" w14:textId="77777777" w:rsidR="00086B05" w:rsidRPr="00234C3D" w:rsidRDefault="00086B05" w:rsidP="00B31033">
      <w:pPr>
        <w:spacing w:line="360" w:lineRule="auto"/>
        <w:jc w:val="both"/>
        <w:rPr>
          <w:rFonts w:ascii="Book Antiqua" w:hAnsi="Book Antiqua"/>
          <w:lang w:val="en-US"/>
        </w:rPr>
      </w:pPr>
    </w:p>
    <w:p w14:paraId="7D2D1667" w14:textId="77777777" w:rsidR="00086B05" w:rsidRPr="00234C3D" w:rsidRDefault="00086B05" w:rsidP="00B31033">
      <w:pPr>
        <w:spacing w:line="360" w:lineRule="auto"/>
        <w:jc w:val="both"/>
        <w:rPr>
          <w:rFonts w:ascii="Book Antiqua" w:hAnsi="Book Antiqua"/>
          <w:lang w:val="en-US"/>
        </w:rPr>
      </w:pPr>
    </w:p>
    <w:p w14:paraId="45C17869" w14:textId="77777777" w:rsidR="00086B05" w:rsidRPr="00234C3D" w:rsidRDefault="00086B05" w:rsidP="00B31033">
      <w:pPr>
        <w:spacing w:line="360" w:lineRule="auto"/>
        <w:jc w:val="both"/>
        <w:rPr>
          <w:rFonts w:ascii="Book Antiqua" w:hAnsi="Book Antiqua"/>
          <w:lang w:val="en-US"/>
        </w:rPr>
      </w:pPr>
    </w:p>
    <w:p w14:paraId="2A352BE3" w14:textId="77777777" w:rsidR="00086B05" w:rsidRPr="00234C3D" w:rsidRDefault="00086B05" w:rsidP="00B31033">
      <w:pPr>
        <w:spacing w:line="360" w:lineRule="auto"/>
        <w:jc w:val="both"/>
        <w:rPr>
          <w:rFonts w:ascii="Book Antiqua" w:hAnsi="Book Antiqua"/>
          <w:lang w:val="en-US"/>
        </w:rPr>
      </w:pPr>
    </w:p>
    <w:p w14:paraId="54E171D7" w14:textId="77777777" w:rsidR="00086B05" w:rsidRPr="00234C3D" w:rsidRDefault="00086B05" w:rsidP="00B31033">
      <w:pPr>
        <w:spacing w:line="360" w:lineRule="auto"/>
        <w:jc w:val="both"/>
        <w:rPr>
          <w:rFonts w:ascii="Book Antiqua" w:hAnsi="Book Antiqua"/>
          <w:lang w:val="en-US"/>
        </w:rPr>
      </w:pPr>
    </w:p>
    <w:p w14:paraId="67D91ECB" w14:textId="77777777" w:rsidR="00086B05" w:rsidRPr="00234C3D" w:rsidRDefault="00086B05" w:rsidP="00B31033">
      <w:pPr>
        <w:spacing w:line="360" w:lineRule="auto"/>
        <w:jc w:val="both"/>
        <w:rPr>
          <w:rFonts w:ascii="Book Antiqua" w:hAnsi="Book Antiqua"/>
          <w:lang w:val="en-US"/>
        </w:rPr>
      </w:pPr>
    </w:p>
    <w:p w14:paraId="0F7F3BD9" w14:textId="77777777" w:rsidR="00086B05" w:rsidRPr="00234C3D" w:rsidRDefault="00086B05" w:rsidP="00B31033">
      <w:pPr>
        <w:spacing w:line="360" w:lineRule="auto"/>
        <w:jc w:val="both"/>
        <w:rPr>
          <w:rFonts w:ascii="Book Antiqua" w:hAnsi="Book Antiqua"/>
          <w:lang w:val="en-US"/>
        </w:rPr>
      </w:pPr>
    </w:p>
    <w:p w14:paraId="1F27AF1A" w14:textId="77777777" w:rsidR="00086B05" w:rsidRPr="00234C3D" w:rsidRDefault="00086B05" w:rsidP="00B31033">
      <w:pPr>
        <w:spacing w:line="360" w:lineRule="auto"/>
        <w:jc w:val="both"/>
        <w:rPr>
          <w:rFonts w:ascii="Book Antiqua" w:hAnsi="Book Antiqua"/>
          <w:lang w:val="en-US"/>
        </w:rPr>
      </w:pPr>
    </w:p>
    <w:p w14:paraId="507545EC" w14:textId="77777777" w:rsidR="00086B05" w:rsidRPr="00234C3D" w:rsidRDefault="00086B05" w:rsidP="00B31033">
      <w:pPr>
        <w:spacing w:line="360" w:lineRule="auto"/>
        <w:jc w:val="both"/>
        <w:rPr>
          <w:rFonts w:ascii="Book Antiqua" w:hAnsi="Book Antiqua"/>
          <w:lang w:val="en-US"/>
        </w:rPr>
      </w:pPr>
    </w:p>
    <w:p w14:paraId="3E084188" w14:textId="77777777" w:rsidR="00086B05" w:rsidRPr="00234C3D" w:rsidRDefault="00086B05" w:rsidP="00B31033">
      <w:pPr>
        <w:spacing w:line="360" w:lineRule="auto"/>
        <w:jc w:val="both"/>
        <w:rPr>
          <w:rFonts w:ascii="Book Antiqua" w:hAnsi="Book Antiqua"/>
          <w:lang w:val="en-US"/>
        </w:rPr>
      </w:pPr>
    </w:p>
    <w:p w14:paraId="5DC6CD3B" w14:textId="77777777" w:rsidR="00086B05" w:rsidRPr="00234C3D" w:rsidRDefault="00086B05" w:rsidP="00B31033">
      <w:pPr>
        <w:spacing w:line="360" w:lineRule="auto"/>
        <w:jc w:val="both"/>
        <w:rPr>
          <w:rFonts w:ascii="Book Antiqua" w:hAnsi="Book Antiqua"/>
          <w:lang w:val="en-US"/>
        </w:rPr>
      </w:pPr>
    </w:p>
    <w:p w14:paraId="2EBC2D92" w14:textId="77777777" w:rsidR="00086B05" w:rsidRPr="00234C3D" w:rsidRDefault="00086B05" w:rsidP="00B31033">
      <w:pPr>
        <w:spacing w:line="360" w:lineRule="auto"/>
        <w:jc w:val="both"/>
        <w:rPr>
          <w:rFonts w:ascii="Book Antiqua" w:hAnsi="Book Antiqua"/>
          <w:lang w:val="en-US"/>
        </w:rPr>
      </w:pPr>
    </w:p>
    <w:p w14:paraId="042D0B6A" w14:textId="77777777" w:rsidR="00086B05" w:rsidRPr="00234C3D" w:rsidRDefault="00086B05" w:rsidP="00B31033">
      <w:pPr>
        <w:spacing w:line="360" w:lineRule="auto"/>
        <w:jc w:val="both"/>
        <w:rPr>
          <w:rFonts w:ascii="Book Antiqua" w:hAnsi="Book Antiqua"/>
          <w:lang w:val="en-US"/>
        </w:rPr>
      </w:pPr>
    </w:p>
    <w:p w14:paraId="4F1B9F06" w14:textId="77777777" w:rsidR="00086B05" w:rsidRDefault="00086B05" w:rsidP="00B31033">
      <w:pPr>
        <w:spacing w:line="360" w:lineRule="auto"/>
        <w:jc w:val="both"/>
        <w:rPr>
          <w:rFonts w:ascii="Book Antiqua" w:hAnsi="Book Antiqua"/>
          <w:lang w:val="en-US"/>
        </w:rPr>
      </w:pPr>
    </w:p>
    <w:p w14:paraId="59C8134F" w14:textId="77777777" w:rsidR="00EB4CDC" w:rsidRDefault="00EB4CDC" w:rsidP="00B31033">
      <w:pPr>
        <w:spacing w:line="360" w:lineRule="auto"/>
        <w:jc w:val="both"/>
        <w:rPr>
          <w:rFonts w:ascii="Book Antiqua" w:hAnsi="Book Antiqua"/>
          <w:lang w:val="en-US"/>
        </w:rPr>
      </w:pPr>
    </w:p>
    <w:p w14:paraId="1D4536C2" w14:textId="77777777" w:rsidR="00D2009B" w:rsidRPr="00234C3D" w:rsidRDefault="00D2009B" w:rsidP="00B31033">
      <w:pPr>
        <w:spacing w:line="360" w:lineRule="auto"/>
        <w:jc w:val="both"/>
        <w:rPr>
          <w:rFonts w:ascii="Book Antiqua" w:hAnsi="Book Antiqua"/>
          <w:b/>
          <w:lang w:val="en-US"/>
        </w:rPr>
      </w:pPr>
      <w:r w:rsidRPr="00234C3D">
        <w:rPr>
          <w:rFonts w:ascii="Book Antiqua" w:hAnsi="Book Antiqua"/>
          <w:b/>
          <w:lang w:val="en-US"/>
        </w:rPr>
        <w:lastRenderedPageBreak/>
        <w:t>INTRODUCTION</w:t>
      </w:r>
    </w:p>
    <w:p w14:paraId="5BEBCE3E" w14:textId="2368FB1D" w:rsidR="0012523F" w:rsidRPr="00234C3D" w:rsidRDefault="009C2668" w:rsidP="0075661D">
      <w:pPr>
        <w:spacing w:line="360" w:lineRule="auto"/>
        <w:jc w:val="both"/>
        <w:rPr>
          <w:rFonts w:ascii="Book Antiqua" w:hAnsi="Book Antiqua"/>
          <w:lang w:val="en-US"/>
        </w:rPr>
      </w:pPr>
      <w:r w:rsidRPr="00234C3D">
        <w:rPr>
          <w:rFonts w:ascii="Book Antiqua" w:hAnsi="Book Antiqua"/>
          <w:lang w:val="en-US"/>
        </w:rPr>
        <w:t xml:space="preserve">Chronic hepatitis C is </w:t>
      </w:r>
      <w:r w:rsidR="00B7110F" w:rsidRPr="00234C3D">
        <w:rPr>
          <w:rFonts w:ascii="Book Antiqua" w:hAnsi="Book Antiqua"/>
          <w:lang w:val="en-US"/>
        </w:rPr>
        <w:t>a leading cause of mor</w:t>
      </w:r>
      <w:r w:rsidR="0082282A" w:rsidRPr="00234C3D">
        <w:rPr>
          <w:rFonts w:ascii="Book Antiqua" w:hAnsi="Book Antiqua"/>
          <w:lang w:val="en-US"/>
        </w:rPr>
        <w:t xml:space="preserve">bidity and mortality worldwide mainly </w:t>
      </w:r>
      <w:r w:rsidR="00233406">
        <w:rPr>
          <w:rFonts w:ascii="Book Antiqua" w:hAnsi="Book Antiqua"/>
          <w:lang w:val="en-US"/>
        </w:rPr>
        <w:t xml:space="preserve">due </w:t>
      </w:r>
      <w:r w:rsidR="0082282A" w:rsidRPr="00234C3D">
        <w:rPr>
          <w:rFonts w:ascii="Book Antiqua" w:hAnsi="Book Antiqua"/>
          <w:lang w:val="en-US"/>
        </w:rPr>
        <w:t xml:space="preserve">to complications of cirrhosis, </w:t>
      </w:r>
      <w:r w:rsidR="00B7110F" w:rsidRPr="00234C3D">
        <w:rPr>
          <w:rFonts w:ascii="Book Antiqua" w:hAnsi="Book Antiqua"/>
          <w:lang w:val="en-US"/>
        </w:rPr>
        <w:t>portal hypertensio</w:t>
      </w:r>
      <w:r w:rsidR="002013D7" w:rsidRPr="00234C3D">
        <w:rPr>
          <w:rFonts w:ascii="Book Antiqua" w:hAnsi="Book Antiqua"/>
          <w:lang w:val="en-US"/>
        </w:rPr>
        <w:t xml:space="preserve">n and hepatocellular carcinoma. </w:t>
      </w:r>
      <w:r w:rsidR="0012523F" w:rsidRPr="00234C3D">
        <w:rPr>
          <w:rFonts w:ascii="Book Antiqua" w:hAnsi="Book Antiqua"/>
          <w:lang w:val="en-US"/>
        </w:rPr>
        <w:t>Hypertensive bleeding is the most significant complication of portal hypertension</w:t>
      </w:r>
      <w:r w:rsidR="00233406">
        <w:rPr>
          <w:rFonts w:ascii="Book Antiqua" w:hAnsi="Book Antiqua"/>
          <w:lang w:val="en-US"/>
        </w:rPr>
        <w:t xml:space="preserve">, being </w:t>
      </w:r>
      <w:r w:rsidR="0012523F" w:rsidRPr="00234C3D">
        <w:rPr>
          <w:rFonts w:ascii="Book Antiqua" w:hAnsi="Book Antiqua"/>
          <w:lang w:val="en-US"/>
        </w:rPr>
        <w:t xml:space="preserve">associated with a high early </w:t>
      </w:r>
      <w:r w:rsidR="002013D7" w:rsidRPr="00234C3D">
        <w:rPr>
          <w:rFonts w:ascii="Book Antiqua" w:hAnsi="Book Antiqua"/>
          <w:lang w:val="en-US"/>
        </w:rPr>
        <w:t xml:space="preserve">mortality </w:t>
      </w:r>
      <w:r w:rsidR="0012523F" w:rsidRPr="00234C3D">
        <w:rPr>
          <w:rFonts w:ascii="Book Antiqua" w:hAnsi="Book Antiqua"/>
          <w:lang w:val="en-US"/>
        </w:rPr>
        <w:t xml:space="preserve">(20% at 6 </w:t>
      </w:r>
      <w:r w:rsidR="00D457BA">
        <w:rPr>
          <w:rFonts w:ascii="Book Antiqua" w:hAnsi="Book Antiqua" w:hint="eastAsia"/>
          <w:lang w:val="en-US" w:eastAsia="zh-CN"/>
        </w:rPr>
        <w:t>wk</w:t>
      </w:r>
      <w:r w:rsidR="0012523F" w:rsidRPr="00234C3D">
        <w:rPr>
          <w:rFonts w:ascii="Book Antiqua" w:hAnsi="Book Antiqua"/>
          <w:lang w:val="en-US"/>
        </w:rPr>
        <w:t>)</w:t>
      </w:r>
      <w:r w:rsidR="0012523F" w:rsidRPr="00234C3D">
        <w:rPr>
          <w:rFonts w:ascii="Book Antiqua" w:hAnsi="Book Antiqua"/>
          <w:lang w:val="en-US"/>
        </w:rPr>
        <w:fldChar w:fldCharType="begin">
          <w:fldData xml:space="preserve">PEVuZE5vdGU+PENpdGU+PEF1dGhvcj5UcmlwYXRoaTwvQXV0aG9yPjxZZWFyPjIwMTU8L1llYXI+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</w:fldData>
        </w:fldChar>
      </w:r>
      <w:r w:rsidR="00BE2927" w:rsidRPr="00234C3D">
        <w:rPr>
          <w:rFonts w:ascii="Book Antiqua" w:hAnsi="Book Antiqua"/>
          <w:lang w:val="en-US"/>
        </w:rPr>
        <w:instrText xml:space="preserve"> ADDIN EN.CITE </w:instrText>
      </w:r>
      <w:r w:rsidR="00BE2927" w:rsidRPr="00234C3D">
        <w:rPr>
          <w:rFonts w:ascii="Book Antiqua" w:hAnsi="Book Antiqua"/>
          <w:lang w:val="en-US"/>
        </w:rPr>
        <w:fldChar w:fldCharType="begin">
          <w:fldData xml:space="preserve">PEVuZE5vdGU+PENpdGU+PEF1dGhvcj5UcmlwYXRoaTwvQXV0aG9yPjxZZWFyPjIwMTU8L1llYXI+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</w:fldData>
        </w:fldChar>
      </w:r>
      <w:r w:rsidR="00BE2927" w:rsidRPr="00234C3D">
        <w:rPr>
          <w:rFonts w:ascii="Book Antiqua" w:hAnsi="Book Antiqua"/>
          <w:lang w:val="en-US"/>
        </w:rPr>
        <w:instrText xml:space="preserve"> ADDIN EN.CITE.DATA </w:instrText>
      </w:r>
      <w:r w:rsidR="00BE2927" w:rsidRPr="00234C3D">
        <w:rPr>
          <w:rFonts w:ascii="Book Antiqua" w:hAnsi="Book Antiqua"/>
          <w:lang w:val="en-US"/>
        </w:rPr>
      </w:r>
      <w:r w:rsidR="00BE2927" w:rsidRPr="00234C3D">
        <w:rPr>
          <w:rFonts w:ascii="Book Antiqua" w:hAnsi="Book Antiqua"/>
          <w:lang w:val="en-US"/>
        </w:rPr>
        <w:fldChar w:fldCharType="end"/>
      </w:r>
      <w:r w:rsidR="0012523F" w:rsidRPr="00234C3D">
        <w:rPr>
          <w:rFonts w:ascii="Book Antiqua" w:hAnsi="Book Antiqua"/>
          <w:lang w:val="en-US"/>
        </w:rPr>
      </w:r>
      <w:r w:rsidR="0012523F" w:rsidRPr="00234C3D">
        <w:rPr>
          <w:rFonts w:ascii="Book Antiqua" w:hAnsi="Book Antiqua"/>
          <w:lang w:val="en-US"/>
        </w:rPr>
        <w:fldChar w:fldCharType="separate"/>
      </w:r>
      <w:r w:rsidR="00BE2927" w:rsidRPr="00234C3D">
        <w:rPr>
          <w:rFonts w:ascii="Book Antiqua" w:hAnsi="Book Antiqua"/>
          <w:noProof/>
          <w:vertAlign w:val="superscript"/>
          <w:lang w:val="en-US"/>
        </w:rPr>
        <w:t>[1]</w:t>
      </w:r>
      <w:r w:rsidR="0012523F" w:rsidRPr="00234C3D">
        <w:rPr>
          <w:rFonts w:ascii="Book Antiqua" w:hAnsi="Book Antiqua"/>
          <w:lang w:val="en-US"/>
        </w:rPr>
        <w:fldChar w:fldCharType="end"/>
      </w:r>
      <w:r w:rsidR="0012523F" w:rsidRPr="00234C3D">
        <w:rPr>
          <w:rFonts w:ascii="Book Antiqua" w:hAnsi="Book Antiqua"/>
          <w:lang w:val="en-US"/>
        </w:rPr>
        <w:t xml:space="preserve">. Mortality </w:t>
      </w:r>
      <w:r w:rsidR="002013D7" w:rsidRPr="00234C3D">
        <w:rPr>
          <w:rFonts w:ascii="Book Antiqua" w:hAnsi="Book Antiqua"/>
          <w:lang w:val="en-US"/>
        </w:rPr>
        <w:t>attributed to viral hepatitis has been increasing in the last decades and viral hepatitis was the seventh leading cause of death worldwide in 2013</w:t>
      </w:r>
      <w:r w:rsidR="0012523F" w:rsidRPr="00234C3D">
        <w:rPr>
          <w:rFonts w:ascii="Book Antiqua" w:hAnsi="Book Antiqua"/>
          <w:lang w:val="en-US"/>
        </w:rPr>
        <w:fldChar w:fldCharType="begin">
          <w:fldData xml:space="preserve">PEVuZE5vdGU+PENpdGU+PEF1dGhvcj5TdGFuYXdheTwvQXV0aG9yPjxZZWFyPjIwMTY8L1llYXI+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</w:fldData>
        </w:fldChar>
      </w:r>
      <w:r w:rsidR="00BE2927" w:rsidRPr="00234C3D">
        <w:rPr>
          <w:rFonts w:ascii="Book Antiqua" w:hAnsi="Book Antiqua"/>
          <w:lang w:val="en-US"/>
        </w:rPr>
        <w:instrText xml:space="preserve"> ADDIN EN.CITE </w:instrText>
      </w:r>
      <w:r w:rsidR="00BE2927" w:rsidRPr="00234C3D">
        <w:rPr>
          <w:rFonts w:ascii="Book Antiqua" w:hAnsi="Book Antiqua"/>
          <w:lang w:val="en-US"/>
        </w:rPr>
        <w:fldChar w:fldCharType="begin">
          <w:fldData xml:space="preserve">PEVuZE5vdGU+PENpdGU+PEF1dGhvcj5TdGFuYXdheTwvQXV0aG9yPjxZZWFyPjIwMTY8L1llYXI+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</w:fldData>
        </w:fldChar>
      </w:r>
      <w:r w:rsidR="00BE2927" w:rsidRPr="00234C3D">
        <w:rPr>
          <w:rFonts w:ascii="Book Antiqua" w:hAnsi="Book Antiqua"/>
          <w:lang w:val="en-US"/>
        </w:rPr>
        <w:instrText xml:space="preserve"> ADDIN EN.CITE.DATA </w:instrText>
      </w:r>
      <w:r w:rsidR="00BE2927" w:rsidRPr="00234C3D">
        <w:rPr>
          <w:rFonts w:ascii="Book Antiqua" w:hAnsi="Book Antiqua"/>
          <w:lang w:val="en-US"/>
        </w:rPr>
      </w:r>
      <w:r w:rsidR="00BE2927" w:rsidRPr="00234C3D">
        <w:rPr>
          <w:rFonts w:ascii="Book Antiqua" w:hAnsi="Book Antiqua"/>
          <w:lang w:val="en-US"/>
        </w:rPr>
        <w:fldChar w:fldCharType="end"/>
      </w:r>
      <w:r w:rsidR="0012523F" w:rsidRPr="00234C3D">
        <w:rPr>
          <w:rFonts w:ascii="Book Antiqua" w:hAnsi="Book Antiqua"/>
          <w:lang w:val="en-US"/>
        </w:rPr>
      </w:r>
      <w:r w:rsidR="0012523F" w:rsidRPr="00234C3D">
        <w:rPr>
          <w:rFonts w:ascii="Book Antiqua" w:hAnsi="Book Antiqua"/>
          <w:lang w:val="en-US"/>
        </w:rPr>
        <w:fldChar w:fldCharType="separate"/>
      </w:r>
      <w:r w:rsidR="00BE2927" w:rsidRPr="00234C3D">
        <w:rPr>
          <w:rFonts w:ascii="Book Antiqua" w:hAnsi="Book Antiqua"/>
          <w:noProof/>
          <w:vertAlign w:val="superscript"/>
          <w:lang w:val="en-US"/>
        </w:rPr>
        <w:t>[2]</w:t>
      </w:r>
      <w:r w:rsidR="0012523F" w:rsidRPr="00234C3D">
        <w:rPr>
          <w:rFonts w:ascii="Book Antiqua" w:hAnsi="Book Antiqua"/>
          <w:lang w:val="en-US"/>
        </w:rPr>
        <w:fldChar w:fldCharType="end"/>
      </w:r>
      <w:r w:rsidR="002013D7" w:rsidRPr="00234C3D">
        <w:rPr>
          <w:rFonts w:ascii="Book Antiqua" w:hAnsi="Book Antiqua"/>
          <w:lang w:val="en-US"/>
        </w:rPr>
        <w:t xml:space="preserve">. </w:t>
      </w:r>
    </w:p>
    <w:p w14:paraId="15A20A3A" w14:textId="5AD4B0FA" w:rsidR="00E07B3B" w:rsidRPr="00234C3D" w:rsidRDefault="00B7110F" w:rsidP="00B31033">
      <w:pPr>
        <w:spacing w:line="360" w:lineRule="auto"/>
        <w:ind w:firstLine="426"/>
        <w:jc w:val="both"/>
        <w:rPr>
          <w:rFonts w:ascii="Book Antiqua" w:hAnsi="Book Antiqua"/>
          <w:lang w:val="en-US"/>
        </w:rPr>
      </w:pPr>
      <w:r w:rsidRPr="00234C3D">
        <w:rPr>
          <w:rFonts w:ascii="Book Antiqua" w:hAnsi="Book Antiqua"/>
          <w:lang w:val="en-US"/>
        </w:rPr>
        <w:t>Direct antiviral agents (DAAs) are highly eff</w:t>
      </w:r>
      <w:r w:rsidR="00233406">
        <w:rPr>
          <w:rFonts w:ascii="Book Antiqua" w:hAnsi="Book Antiqua"/>
          <w:lang w:val="en-US"/>
        </w:rPr>
        <w:t>ective</w:t>
      </w:r>
      <w:r w:rsidRPr="00234C3D">
        <w:rPr>
          <w:rFonts w:ascii="Book Antiqua" w:hAnsi="Book Antiqua"/>
          <w:lang w:val="en-US"/>
        </w:rPr>
        <w:t xml:space="preserve"> and safe and are changing the prognosis and burden of the disease. Sustained virologic response (SVR) is now achieved in &gt;</w:t>
      </w:r>
      <w:r w:rsidR="00234C3D">
        <w:rPr>
          <w:rFonts w:ascii="Book Antiqua" w:hAnsi="Book Antiqua" w:hint="eastAsia"/>
          <w:lang w:val="en-US" w:eastAsia="zh-CN"/>
        </w:rPr>
        <w:t xml:space="preserve"> </w:t>
      </w:r>
      <w:r w:rsidRPr="00234C3D">
        <w:rPr>
          <w:rFonts w:ascii="Book Antiqua" w:hAnsi="Book Antiqua"/>
          <w:lang w:val="en-US"/>
        </w:rPr>
        <w:t>90% of the patients and is associated with improvement</w:t>
      </w:r>
      <w:r w:rsidR="00461987" w:rsidRPr="00234C3D">
        <w:rPr>
          <w:rFonts w:ascii="Book Antiqua" w:hAnsi="Book Antiqua"/>
          <w:lang w:val="en-US"/>
        </w:rPr>
        <w:t>s</w:t>
      </w:r>
      <w:r w:rsidRPr="00234C3D">
        <w:rPr>
          <w:rFonts w:ascii="Book Antiqua" w:hAnsi="Book Antiqua"/>
          <w:lang w:val="en-US"/>
        </w:rPr>
        <w:t xml:space="preserve"> in liver function, fibrosis and overall survival. Portal hypertension is also expected to im</w:t>
      </w:r>
      <w:r w:rsidR="00DF7700" w:rsidRPr="00234C3D">
        <w:rPr>
          <w:rFonts w:ascii="Book Antiqua" w:hAnsi="Book Antiqua"/>
          <w:lang w:val="en-US"/>
        </w:rPr>
        <w:t xml:space="preserve">prove with virological response, paralleling </w:t>
      </w:r>
      <w:r w:rsidR="00E07B3B" w:rsidRPr="00234C3D">
        <w:rPr>
          <w:rFonts w:ascii="Book Antiqua" w:hAnsi="Book Antiqua"/>
          <w:lang w:val="en-US"/>
        </w:rPr>
        <w:t>the improvement</w:t>
      </w:r>
      <w:r w:rsidR="00DF7700" w:rsidRPr="00234C3D">
        <w:rPr>
          <w:rFonts w:ascii="Book Antiqua" w:hAnsi="Book Antiqua"/>
          <w:lang w:val="en-US"/>
        </w:rPr>
        <w:t>s</w:t>
      </w:r>
      <w:r w:rsidR="00E07B3B" w:rsidRPr="00234C3D">
        <w:rPr>
          <w:rFonts w:ascii="Book Antiqua" w:hAnsi="Book Antiqua"/>
          <w:lang w:val="en-US"/>
        </w:rPr>
        <w:t xml:space="preserve"> in liver </w:t>
      </w:r>
      <w:r w:rsidR="0082282A" w:rsidRPr="00234C3D">
        <w:rPr>
          <w:rFonts w:ascii="Book Antiqua" w:hAnsi="Book Antiqua"/>
          <w:lang w:val="en-US"/>
        </w:rPr>
        <w:t xml:space="preserve">inflammation </w:t>
      </w:r>
      <w:r w:rsidR="00461987" w:rsidRPr="00234C3D">
        <w:rPr>
          <w:rFonts w:ascii="Book Antiqua" w:hAnsi="Book Antiqua"/>
          <w:lang w:val="en-US"/>
        </w:rPr>
        <w:t xml:space="preserve">and liver </w:t>
      </w:r>
      <w:r w:rsidRPr="00234C3D">
        <w:rPr>
          <w:rFonts w:ascii="Book Antiqua" w:hAnsi="Book Antiqua"/>
          <w:lang w:val="en-US"/>
        </w:rPr>
        <w:t xml:space="preserve">fibrosis. </w:t>
      </w:r>
      <w:r w:rsidR="0012523F" w:rsidRPr="00234C3D">
        <w:rPr>
          <w:rFonts w:ascii="Book Antiqua" w:hAnsi="Book Antiqua"/>
          <w:lang w:val="en-US"/>
        </w:rPr>
        <w:t>Liver transplantation</w:t>
      </w:r>
      <w:r w:rsidR="00233406">
        <w:rPr>
          <w:rFonts w:ascii="Book Antiqua" w:hAnsi="Book Antiqua"/>
          <w:lang w:val="en-US"/>
        </w:rPr>
        <w:t xml:space="preserve"> </w:t>
      </w:r>
      <w:r w:rsidR="0012523F" w:rsidRPr="00234C3D">
        <w:rPr>
          <w:rFonts w:ascii="Book Antiqua" w:hAnsi="Book Antiqua"/>
          <w:lang w:val="en-US"/>
        </w:rPr>
        <w:t>due to viral hepatitis C can also decrease in the next years</w:t>
      </w:r>
      <w:r w:rsidR="0012523F" w:rsidRPr="00234C3D">
        <w:rPr>
          <w:rFonts w:ascii="Book Antiqua" w:hAnsi="Book Antiqua"/>
          <w:lang w:val="en-US"/>
        </w:rPr>
        <w:fldChar w:fldCharType="begin">
          <w:fldData xml:space="preserve">PEVuZE5vdGU+PENpdGU+PEF1dGhvcj5Hb2xkYmVyZzwvQXV0aG9yPjxZZWFyPjIwMTc8L1llYXI+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</w:fldData>
        </w:fldChar>
      </w:r>
      <w:r w:rsidR="00BE2927" w:rsidRPr="00234C3D">
        <w:rPr>
          <w:rFonts w:ascii="Book Antiqua" w:hAnsi="Book Antiqua"/>
          <w:lang w:val="en-US"/>
        </w:rPr>
        <w:instrText xml:space="preserve"> ADDIN EN.CITE </w:instrText>
      </w:r>
      <w:r w:rsidR="00BE2927" w:rsidRPr="00234C3D">
        <w:rPr>
          <w:rFonts w:ascii="Book Antiqua" w:hAnsi="Book Antiqua"/>
          <w:lang w:val="en-US"/>
        </w:rPr>
        <w:fldChar w:fldCharType="begin">
          <w:fldData xml:space="preserve">PEVuZE5vdGU+PENpdGU+PEF1dGhvcj5Hb2xkYmVyZzwvQXV0aG9yPjxZZWFyPjIwMTc8L1llYXI+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</w:fldData>
        </w:fldChar>
      </w:r>
      <w:r w:rsidR="00BE2927" w:rsidRPr="00234C3D">
        <w:rPr>
          <w:rFonts w:ascii="Book Antiqua" w:hAnsi="Book Antiqua"/>
          <w:lang w:val="en-US"/>
        </w:rPr>
        <w:instrText xml:space="preserve"> ADDIN EN.CITE.DATA </w:instrText>
      </w:r>
      <w:r w:rsidR="00BE2927" w:rsidRPr="00234C3D">
        <w:rPr>
          <w:rFonts w:ascii="Book Antiqua" w:hAnsi="Book Antiqua"/>
          <w:lang w:val="en-US"/>
        </w:rPr>
      </w:r>
      <w:r w:rsidR="00BE2927" w:rsidRPr="00234C3D">
        <w:rPr>
          <w:rFonts w:ascii="Book Antiqua" w:hAnsi="Book Antiqua"/>
          <w:lang w:val="en-US"/>
        </w:rPr>
        <w:fldChar w:fldCharType="end"/>
      </w:r>
      <w:r w:rsidR="0012523F" w:rsidRPr="00234C3D">
        <w:rPr>
          <w:rFonts w:ascii="Book Antiqua" w:hAnsi="Book Antiqua"/>
          <w:lang w:val="en-US"/>
        </w:rPr>
      </w:r>
      <w:r w:rsidR="0012523F" w:rsidRPr="00234C3D">
        <w:rPr>
          <w:rFonts w:ascii="Book Antiqua" w:hAnsi="Book Antiqua"/>
          <w:lang w:val="en-US"/>
        </w:rPr>
        <w:fldChar w:fldCharType="separate"/>
      </w:r>
      <w:r w:rsidR="00BE2927" w:rsidRPr="00234C3D">
        <w:rPr>
          <w:rFonts w:ascii="Book Antiqua" w:hAnsi="Book Antiqua"/>
          <w:noProof/>
          <w:vertAlign w:val="superscript"/>
          <w:lang w:val="en-US"/>
        </w:rPr>
        <w:t>[3]</w:t>
      </w:r>
      <w:r w:rsidR="0012523F" w:rsidRPr="00234C3D">
        <w:rPr>
          <w:rFonts w:ascii="Book Antiqua" w:hAnsi="Book Antiqua"/>
          <w:lang w:val="en-US"/>
        </w:rPr>
        <w:fldChar w:fldCharType="end"/>
      </w:r>
      <w:r w:rsidR="0012523F" w:rsidRPr="00234C3D">
        <w:rPr>
          <w:rFonts w:ascii="Book Antiqua" w:hAnsi="Book Antiqua"/>
          <w:lang w:val="en-US"/>
        </w:rPr>
        <w:t xml:space="preserve">. </w:t>
      </w:r>
      <w:r w:rsidR="00DF7700" w:rsidRPr="00234C3D">
        <w:rPr>
          <w:rFonts w:ascii="Book Antiqua" w:hAnsi="Book Antiqua"/>
          <w:lang w:val="en-US"/>
        </w:rPr>
        <w:t xml:space="preserve">The knowledge of the effects of </w:t>
      </w:r>
      <w:ins w:id="46" w:author="Na Ma" w:date="2017-05-19T08:25:00Z">
        <w:r w:rsidR="00CE2E08">
          <w:rPr>
            <w:rFonts w:ascii="Arial" w:hAnsi="Arial" w:cs="Arial"/>
            <w:color w:val="111111"/>
            <w:shd w:val="clear" w:color="auto" w:fill="FFFFFF"/>
          </w:rPr>
          <w:t>hepatitis C virus (HCV)</w:t>
        </w:r>
        <w:r w:rsidR="00CE2E08">
          <w:rPr>
            <w:rStyle w:val="apple-converted-space"/>
            <w:rFonts w:ascii="Arial" w:hAnsi="Arial" w:cs="Arial"/>
            <w:color w:val="111111"/>
            <w:shd w:val="clear" w:color="auto" w:fill="FFFFFF"/>
          </w:rPr>
          <w:t> </w:t>
        </w:r>
      </w:ins>
      <w:bookmarkStart w:id="47" w:name="_GoBack"/>
      <w:bookmarkEnd w:id="47"/>
      <w:del w:id="48" w:author="Na Ma" w:date="2017-05-19T08:25:00Z">
        <w:r w:rsidR="00DF7700" w:rsidRPr="00234C3D" w:rsidDel="00CE2E08">
          <w:rPr>
            <w:rFonts w:ascii="Book Antiqua" w:hAnsi="Book Antiqua"/>
            <w:lang w:val="en-US"/>
          </w:rPr>
          <w:delText>HCV</w:delText>
        </w:r>
      </w:del>
      <w:r w:rsidR="00DF7700" w:rsidRPr="00234C3D">
        <w:rPr>
          <w:rFonts w:ascii="Book Antiqua" w:hAnsi="Book Antiqua"/>
          <w:lang w:val="en-US"/>
        </w:rPr>
        <w:t xml:space="preserve"> </w:t>
      </w:r>
      <w:r w:rsidR="006C02FF" w:rsidRPr="00234C3D">
        <w:rPr>
          <w:rFonts w:ascii="Book Antiqua" w:hAnsi="Book Antiqua"/>
          <w:lang w:val="en-US"/>
        </w:rPr>
        <w:t>elimination</w:t>
      </w:r>
      <w:r w:rsidR="00DF7700" w:rsidRPr="00234C3D">
        <w:rPr>
          <w:rFonts w:ascii="Book Antiqua" w:hAnsi="Book Antiqua"/>
          <w:lang w:val="en-US"/>
        </w:rPr>
        <w:t xml:space="preserve"> on clinically significant outcomes like portal hypertension and its complications is thus of unremarkable importance since it can </w:t>
      </w:r>
      <w:r w:rsidR="00F1055A">
        <w:rPr>
          <w:rFonts w:ascii="Book Antiqua" w:hAnsi="Book Antiqua"/>
          <w:lang w:val="en-US"/>
        </w:rPr>
        <w:t>influence</w:t>
      </w:r>
      <w:r w:rsidR="00F1055A" w:rsidRPr="00234C3D">
        <w:rPr>
          <w:rFonts w:ascii="Book Antiqua" w:hAnsi="Book Antiqua"/>
          <w:lang w:val="en-US"/>
        </w:rPr>
        <w:t xml:space="preserve"> </w:t>
      </w:r>
      <w:r w:rsidR="00DF7700" w:rsidRPr="00234C3D">
        <w:rPr>
          <w:rFonts w:ascii="Book Antiqua" w:hAnsi="Book Antiqua"/>
          <w:lang w:val="en-US"/>
        </w:rPr>
        <w:t xml:space="preserve">management after SVR and is the focus of this report. </w:t>
      </w:r>
    </w:p>
    <w:p w14:paraId="3387BA1B" w14:textId="77777777" w:rsidR="00E07B3B" w:rsidRPr="00234C3D" w:rsidRDefault="00E07B3B" w:rsidP="00B31033">
      <w:pPr>
        <w:spacing w:line="360" w:lineRule="auto"/>
        <w:jc w:val="both"/>
        <w:rPr>
          <w:rFonts w:ascii="Book Antiqua" w:hAnsi="Book Antiqua"/>
          <w:lang w:val="en-US"/>
        </w:rPr>
      </w:pPr>
    </w:p>
    <w:p w14:paraId="33ECB6AE" w14:textId="56EA25B8" w:rsidR="00E07B3B" w:rsidRPr="00234C3D" w:rsidRDefault="00E07B3B" w:rsidP="0075661D">
      <w:pPr>
        <w:spacing w:line="360" w:lineRule="auto"/>
        <w:jc w:val="both"/>
        <w:rPr>
          <w:rFonts w:ascii="Book Antiqua" w:hAnsi="Book Antiqua"/>
          <w:b/>
          <w:lang w:val="en-US"/>
        </w:rPr>
      </w:pPr>
      <w:r w:rsidRPr="00234C3D">
        <w:rPr>
          <w:rFonts w:ascii="Book Antiqua" w:hAnsi="Book Antiqua"/>
          <w:b/>
          <w:lang w:val="en-US"/>
        </w:rPr>
        <w:t xml:space="preserve">IMPACT OF SVR IN PORTAL HYPERTENSION BEFORE DAAs </w:t>
      </w:r>
    </w:p>
    <w:p w14:paraId="204EF50A" w14:textId="6FB5D703" w:rsidR="00E63C36" w:rsidRPr="00234C3D" w:rsidRDefault="00F457E6" w:rsidP="0075661D">
      <w:pPr>
        <w:spacing w:line="360" w:lineRule="auto"/>
        <w:jc w:val="both"/>
        <w:rPr>
          <w:rFonts w:ascii="Book Antiqua" w:hAnsi="Book Antiqua"/>
          <w:lang w:val="en-US"/>
        </w:rPr>
      </w:pPr>
      <w:r w:rsidRPr="00234C3D">
        <w:rPr>
          <w:rFonts w:ascii="Book Antiqua" w:hAnsi="Book Antiqua"/>
          <w:lang w:val="en-US"/>
        </w:rPr>
        <w:t xml:space="preserve">Prior to DAAs development HCV treatment was </w:t>
      </w:r>
      <w:r w:rsidR="00D3699F" w:rsidRPr="00234C3D">
        <w:rPr>
          <w:rFonts w:ascii="Book Antiqua" w:hAnsi="Book Antiqua"/>
          <w:lang w:val="en-US"/>
        </w:rPr>
        <w:t xml:space="preserve">mainly </w:t>
      </w:r>
      <w:r w:rsidRPr="00234C3D">
        <w:rPr>
          <w:rFonts w:ascii="Book Antiqua" w:hAnsi="Book Antiqua"/>
          <w:lang w:val="en-US"/>
        </w:rPr>
        <w:t xml:space="preserve">recommended </w:t>
      </w:r>
      <w:r w:rsidR="00D3699F" w:rsidRPr="00234C3D">
        <w:rPr>
          <w:rFonts w:ascii="Book Antiqua" w:hAnsi="Book Antiqua"/>
          <w:lang w:val="en-US"/>
        </w:rPr>
        <w:t>in patients with advanced fibrosis or cirrhosis</w:t>
      </w:r>
      <w:r w:rsidR="00D66E2F" w:rsidRPr="00234C3D">
        <w:rPr>
          <w:rFonts w:ascii="Book Antiqua" w:hAnsi="Book Antiqua"/>
          <w:lang w:val="en-US"/>
        </w:rPr>
        <w:t xml:space="preserve">, </w:t>
      </w:r>
      <w:r w:rsidR="00B84B31" w:rsidRPr="00234C3D">
        <w:rPr>
          <w:rFonts w:ascii="Book Antiqua" w:hAnsi="Book Antiqua"/>
          <w:lang w:val="en-US"/>
        </w:rPr>
        <w:t xml:space="preserve">in order to balance </w:t>
      </w:r>
      <w:r w:rsidR="0045549F" w:rsidRPr="00234C3D">
        <w:rPr>
          <w:rFonts w:ascii="Book Antiqua" w:hAnsi="Book Antiqua"/>
          <w:lang w:val="en-US"/>
        </w:rPr>
        <w:t xml:space="preserve">treatment </w:t>
      </w:r>
      <w:r w:rsidR="00B84B31" w:rsidRPr="00234C3D">
        <w:rPr>
          <w:rFonts w:ascii="Book Antiqua" w:hAnsi="Book Antiqua"/>
          <w:lang w:val="en-US"/>
        </w:rPr>
        <w:t xml:space="preserve">benefits </w:t>
      </w:r>
      <w:r w:rsidR="0045549F" w:rsidRPr="00234C3D">
        <w:rPr>
          <w:rFonts w:ascii="Book Antiqua" w:hAnsi="Book Antiqua"/>
          <w:lang w:val="en-US"/>
        </w:rPr>
        <w:t xml:space="preserve">with the risk </w:t>
      </w:r>
      <w:r w:rsidR="00B84B31" w:rsidRPr="00234C3D">
        <w:rPr>
          <w:rFonts w:ascii="Book Antiqua" w:hAnsi="Book Antiqua"/>
          <w:lang w:val="en-US"/>
        </w:rPr>
        <w:t xml:space="preserve">of liver complications and </w:t>
      </w:r>
      <w:r w:rsidR="00D66E2F" w:rsidRPr="00234C3D">
        <w:rPr>
          <w:rFonts w:ascii="Book Antiqua" w:hAnsi="Book Antiqua"/>
          <w:lang w:val="en-US"/>
        </w:rPr>
        <w:t xml:space="preserve">treatment </w:t>
      </w:r>
      <w:r w:rsidR="00B84B31" w:rsidRPr="00234C3D">
        <w:rPr>
          <w:rFonts w:ascii="Book Antiqua" w:hAnsi="Book Antiqua"/>
          <w:lang w:val="en-US"/>
        </w:rPr>
        <w:t>adverse events</w:t>
      </w:r>
      <w:r w:rsidR="00D3699F" w:rsidRPr="00234C3D">
        <w:rPr>
          <w:rFonts w:ascii="Book Antiqua" w:hAnsi="Book Antiqua"/>
          <w:lang w:val="en-US"/>
        </w:rPr>
        <w:t>. SVR was achieved in 40</w:t>
      </w:r>
      <w:r w:rsidR="0075661D">
        <w:rPr>
          <w:rFonts w:ascii="Book Antiqua" w:hAnsi="Book Antiqua" w:hint="eastAsia"/>
          <w:lang w:val="en-US" w:eastAsia="zh-CN"/>
        </w:rPr>
        <w:t>%</w:t>
      </w:r>
      <w:r w:rsidR="00D3699F" w:rsidRPr="00234C3D">
        <w:rPr>
          <w:rFonts w:ascii="Book Antiqua" w:hAnsi="Book Antiqua"/>
          <w:lang w:val="en-US"/>
        </w:rPr>
        <w:t xml:space="preserve">-60% of cases </w:t>
      </w:r>
      <w:r w:rsidR="00DF7700" w:rsidRPr="00234C3D">
        <w:rPr>
          <w:rFonts w:ascii="Book Antiqua" w:hAnsi="Book Antiqua"/>
          <w:lang w:val="en-US"/>
        </w:rPr>
        <w:t xml:space="preserve">with interferon (INF) based therapies </w:t>
      </w:r>
      <w:r w:rsidR="00D3699F" w:rsidRPr="00234C3D">
        <w:rPr>
          <w:rFonts w:ascii="Book Antiqua" w:hAnsi="Book Antiqua"/>
          <w:lang w:val="en-US"/>
        </w:rPr>
        <w:t xml:space="preserve">and was associated with improvements in </w:t>
      </w:r>
      <w:r w:rsidR="00E46F31" w:rsidRPr="00234C3D">
        <w:rPr>
          <w:rFonts w:ascii="Book Antiqua" w:hAnsi="Book Antiqua"/>
          <w:lang w:val="en-US"/>
        </w:rPr>
        <w:t xml:space="preserve">liver </w:t>
      </w:r>
      <w:r w:rsidR="00D3699F" w:rsidRPr="00234C3D">
        <w:rPr>
          <w:rFonts w:ascii="Book Antiqua" w:hAnsi="Book Antiqua"/>
          <w:lang w:val="en-US"/>
        </w:rPr>
        <w:t>fibrosis, portal hypertension</w:t>
      </w:r>
      <w:r w:rsidR="006C02FF" w:rsidRPr="00234C3D">
        <w:rPr>
          <w:rFonts w:ascii="Book Antiqua" w:hAnsi="Book Antiqua"/>
          <w:lang w:val="en-US"/>
        </w:rPr>
        <w:t>,</w:t>
      </w:r>
      <w:r w:rsidR="00CA7458" w:rsidRPr="00234C3D">
        <w:rPr>
          <w:rFonts w:ascii="Book Antiqua" w:hAnsi="Book Antiqua"/>
          <w:lang w:val="en-US"/>
        </w:rPr>
        <w:t xml:space="preserve"> </w:t>
      </w:r>
      <w:r w:rsidR="00D3699F" w:rsidRPr="00234C3D">
        <w:rPr>
          <w:rFonts w:ascii="Book Antiqua" w:hAnsi="Book Antiqua"/>
          <w:lang w:val="en-US"/>
        </w:rPr>
        <w:t>liver-related adverse events, liver-related mortality</w:t>
      </w:r>
      <w:r w:rsidR="00F06ABD" w:rsidRPr="00234C3D">
        <w:rPr>
          <w:rFonts w:ascii="Book Antiqua" w:hAnsi="Book Antiqua"/>
          <w:lang w:val="en-US"/>
        </w:rPr>
        <w:t xml:space="preserve">, </w:t>
      </w:r>
      <w:r w:rsidR="00D3699F" w:rsidRPr="00234C3D">
        <w:rPr>
          <w:rFonts w:ascii="Book Antiqua" w:hAnsi="Book Antiqua"/>
          <w:lang w:val="en-US"/>
        </w:rPr>
        <w:t>overall mortality</w:t>
      </w:r>
      <w:r w:rsidR="00F06ABD" w:rsidRPr="00234C3D">
        <w:rPr>
          <w:rFonts w:ascii="Book Antiqua" w:hAnsi="Book Antiqua"/>
          <w:lang w:val="en-US"/>
        </w:rPr>
        <w:t xml:space="preserve"> and </w:t>
      </w:r>
      <w:r w:rsidR="0045549F" w:rsidRPr="00234C3D">
        <w:rPr>
          <w:rFonts w:ascii="Book Antiqua" w:hAnsi="Book Antiqua"/>
          <w:lang w:val="en-US"/>
        </w:rPr>
        <w:t xml:space="preserve">decreased </w:t>
      </w:r>
      <w:r w:rsidR="00F06ABD" w:rsidRPr="00234C3D">
        <w:rPr>
          <w:rFonts w:ascii="Book Antiqua" w:hAnsi="Book Antiqua"/>
          <w:lang w:val="en-US"/>
        </w:rPr>
        <w:t xml:space="preserve">HCC </w:t>
      </w:r>
      <w:r w:rsidR="0045549F" w:rsidRPr="00234C3D">
        <w:rPr>
          <w:rFonts w:ascii="Book Antiqua" w:hAnsi="Book Antiqua"/>
          <w:lang w:val="en-US"/>
        </w:rPr>
        <w:t>incidence</w:t>
      </w:r>
      <w:r w:rsidR="00CA7458" w:rsidRPr="00234C3D">
        <w:rPr>
          <w:rFonts w:ascii="Book Antiqua" w:hAnsi="Book Antiqua"/>
          <w:lang w:val="en-US"/>
        </w:rPr>
        <w:fldChar w:fldCharType="begin">
          <w:fldData xml:space="preserve">PEVuZE5vdGU+PENpdGU+PEF1dGhvcj52YW4gZGVyIE1lZXI8L0F1dGhvcj48WWVhcj4yMDEyPC9Z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</w:fldData>
        </w:fldChar>
      </w:r>
      <w:r w:rsidR="00BE2927" w:rsidRPr="00234C3D">
        <w:rPr>
          <w:rFonts w:ascii="Book Antiqua" w:hAnsi="Book Antiqua"/>
          <w:lang w:val="en-US"/>
        </w:rPr>
        <w:instrText xml:space="preserve"> ADDIN EN.CITE </w:instrText>
      </w:r>
      <w:r w:rsidR="00BE2927" w:rsidRPr="00234C3D">
        <w:rPr>
          <w:rFonts w:ascii="Book Antiqua" w:hAnsi="Book Antiqua"/>
          <w:lang w:val="en-US"/>
        </w:rPr>
        <w:fldChar w:fldCharType="begin">
          <w:fldData xml:space="preserve">PEVuZE5vdGU+PENpdGU+PEF1dGhvcj52YW4gZGVyIE1lZXI8L0F1dGhvcj48WWVhcj4yMDEyPC9Z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</w:fldData>
        </w:fldChar>
      </w:r>
      <w:r w:rsidR="00BE2927" w:rsidRPr="00234C3D">
        <w:rPr>
          <w:rFonts w:ascii="Book Antiqua" w:hAnsi="Book Antiqua"/>
          <w:lang w:val="en-US"/>
        </w:rPr>
        <w:instrText xml:space="preserve"> ADDIN EN.CITE.DATA </w:instrText>
      </w:r>
      <w:r w:rsidR="00BE2927" w:rsidRPr="00234C3D">
        <w:rPr>
          <w:rFonts w:ascii="Book Antiqua" w:hAnsi="Book Antiqua"/>
          <w:lang w:val="en-US"/>
        </w:rPr>
      </w:r>
      <w:r w:rsidR="00BE2927" w:rsidRPr="00234C3D">
        <w:rPr>
          <w:rFonts w:ascii="Book Antiqua" w:hAnsi="Book Antiqua"/>
          <w:lang w:val="en-US"/>
        </w:rPr>
        <w:fldChar w:fldCharType="end"/>
      </w:r>
      <w:r w:rsidR="00CA7458" w:rsidRPr="00234C3D">
        <w:rPr>
          <w:rFonts w:ascii="Book Antiqua" w:hAnsi="Book Antiqua"/>
          <w:lang w:val="en-US"/>
        </w:rPr>
      </w:r>
      <w:r w:rsidR="00CA7458" w:rsidRPr="00234C3D">
        <w:rPr>
          <w:rFonts w:ascii="Book Antiqua" w:hAnsi="Book Antiqua"/>
          <w:lang w:val="en-US"/>
        </w:rPr>
        <w:fldChar w:fldCharType="separate"/>
      </w:r>
      <w:r w:rsidR="00BE2927" w:rsidRPr="00234C3D">
        <w:rPr>
          <w:rFonts w:ascii="Book Antiqua" w:hAnsi="Book Antiqua"/>
          <w:noProof/>
          <w:vertAlign w:val="superscript"/>
          <w:lang w:val="en-US"/>
        </w:rPr>
        <w:t>[4-7]</w:t>
      </w:r>
      <w:r w:rsidR="00CA7458" w:rsidRPr="00234C3D">
        <w:rPr>
          <w:rFonts w:ascii="Book Antiqua" w:hAnsi="Book Antiqua"/>
          <w:lang w:val="en-US"/>
        </w:rPr>
        <w:fldChar w:fldCharType="end"/>
      </w:r>
      <w:r w:rsidR="00D3699F" w:rsidRPr="00234C3D">
        <w:rPr>
          <w:rFonts w:ascii="Book Antiqua" w:hAnsi="Book Antiqua"/>
          <w:lang w:val="en-US"/>
        </w:rPr>
        <w:t xml:space="preserve">. </w:t>
      </w:r>
      <w:r w:rsidR="006C02FF" w:rsidRPr="00234C3D">
        <w:rPr>
          <w:rFonts w:ascii="Book Antiqua" w:hAnsi="Book Antiqua"/>
          <w:lang w:val="en-US"/>
        </w:rPr>
        <w:t>HCV therapy was also associated with quality of life improvement, namely reducing decompensation and hospitalization</w:t>
      </w:r>
      <w:r w:rsidR="00F1055A">
        <w:rPr>
          <w:rFonts w:ascii="Book Antiqua" w:hAnsi="Book Antiqua"/>
          <w:lang w:val="en-US"/>
        </w:rPr>
        <w:t xml:space="preserve"> rates</w:t>
      </w:r>
      <w:r w:rsidR="006C02FF" w:rsidRPr="00234C3D">
        <w:rPr>
          <w:rFonts w:ascii="Book Antiqua" w:hAnsi="Book Antiqua"/>
          <w:lang w:val="en-US"/>
        </w:rPr>
        <w:fldChar w:fldCharType="begin">
          <w:fldData xml:space="preserve">PEVuZE5vdGU+PENpdGU+PEF1dGhvcj5NYXJpbmhvPC9BdXRob3I+PFllYXI+MjAxMzwvWWVhcj48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==
</w:fldData>
        </w:fldChar>
      </w:r>
      <w:r w:rsidR="00BE2927" w:rsidRPr="00234C3D">
        <w:rPr>
          <w:rFonts w:ascii="Book Antiqua" w:hAnsi="Book Antiqua"/>
          <w:lang w:val="en-US"/>
        </w:rPr>
        <w:instrText xml:space="preserve"> ADDIN EN.CITE </w:instrText>
      </w:r>
      <w:r w:rsidR="00BE2927" w:rsidRPr="00234C3D">
        <w:rPr>
          <w:rFonts w:ascii="Book Antiqua" w:hAnsi="Book Antiqua"/>
          <w:lang w:val="en-US"/>
        </w:rPr>
        <w:fldChar w:fldCharType="begin">
          <w:fldData xml:space="preserve">PEVuZE5vdGU+PENpdGU+PEF1dGhvcj5NYXJpbmhvPC9BdXRob3I+PFllYXI+MjAxMzwvWWVhcj48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==
</w:fldData>
        </w:fldChar>
      </w:r>
      <w:r w:rsidR="00BE2927" w:rsidRPr="00234C3D">
        <w:rPr>
          <w:rFonts w:ascii="Book Antiqua" w:hAnsi="Book Antiqua"/>
          <w:lang w:val="en-US"/>
        </w:rPr>
        <w:instrText xml:space="preserve"> ADDIN EN.CITE.DATA </w:instrText>
      </w:r>
      <w:r w:rsidR="00BE2927" w:rsidRPr="00234C3D">
        <w:rPr>
          <w:rFonts w:ascii="Book Antiqua" w:hAnsi="Book Antiqua"/>
          <w:lang w:val="en-US"/>
        </w:rPr>
      </w:r>
      <w:r w:rsidR="00BE2927" w:rsidRPr="00234C3D">
        <w:rPr>
          <w:rFonts w:ascii="Book Antiqua" w:hAnsi="Book Antiqua"/>
          <w:lang w:val="en-US"/>
        </w:rPr>
        <w:fldChar w:fldCharType="end"/>
      </w:r>
      <w:r w:rsidR="006C02FF" w:rsidRPr="00234C3D">
        <w:rPr>
          <w:rFonts w:ascii="Book Antiqua" w:hAnsi="Book Antiqua"/>
          <w:lang w:val="en-US"/>
        </w:rPr>
      </w:r>
      <w:r w:rsidR="006C02FF" w:rsidRPr="00234C3D">
        <w:rPr>
          <w:rFonts w:ascii="Book Antiqua" w:hAnsi="Book Antiqua"/>
          <w:lang w:val="en-US"/>
        </w:rPr>
        <w:fldChar w:fldCharType="separate"/>
      </w:r>
      <w:r w:rsidR="00BE2927" w:rsidRPr="00234C3D">
        <w:rPr>
          <w:rFonts w:ascii="Book Antiqua" w:hAnsi="Book Antiqua"/>
          <w:noProof/>
          <w:vertAlign w:val="superscript"/>
          <w:lang w:val="en-US"/>
        </w:rPr>
        <w:t>[8, 9]</w:t>
      </w:r>
      <w:r w:rsidR="006C02FF" w:rsidRPr="00234C3D">
        <w:rPr>
          <w:rFonts w:ascii="Book Antiqua" w:hAnsi="Book Antiqua"/>
          <w:lang w:val="en-US"/>
        </w:rPr>
        <w:fldChar w:fldCharType="end"/>
      </w:r>
      <w:r w:rsidR="006C02FF" w:rsidRPr="00234C3D">
        <w:rPr>
          <w:rFonts w:ascii="Book Antiqua" w:hAnsi="Book Antiqua"/>
          <w:lang w:val="en-US"/>
        </w:rPr>
        <w:t xml:space="preserve">. </w:t>
      </w:r>
    </w:p>
    <w:p w14:paraId="7A6A07EE" w14:textId="5FA345D7" w:rsidR="003877B5" w:rsidRPr="00234C3D" w:rsidRDefault="000C4E54" w:rsidP="00B31033">
      <w:pPr>
        <w:spacing w:line="360" w:lineRule="auto"/>
        <w:ind w:firstLine="426"/>
        <w:jc w:val="both"/>
        <w:rPr>
          <w:rFonts w:ascii="Book Antiqua" w:hAnsi="Book Antiqua"/>
          <w:lang w:val="en-US"/>
        </w:rPr>
      </w:pPr>
      <w:r w:rsidRPr="00234C3D">
        <w:rPr>
          <w:rFonts w:ascii="Book Antiqua" w:hAnsi="Book Antiqua"/>
          <w:lang w:val="en-US"/>
        </w:rPr>
        <w:t>Liver fibrosis, a major determinant of portal hypertension, was shown to improve in several studies using paired liver biopsies</w:t>
      </w:r>
      <w:r w:rsidRPr="00234C3D">
        <w:rPr>
          <w:rFonts w:ascii="Book Antiqua" w:hAnsi="Book Antiqua"/>
          <w:lang w:val="en-US"/>
        </w:rPr>
        <w:fldChar w:fldCharType="begin">
          <w:fldData xml:space="preserve">PEVuZE5vdGU+PENpdGU+PEF1dGhvcj5Qb3luYXJkPC9BdXRob3I+PFllYXI+MjAwMjwvWWVhcj48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</w:fldData>
        </w:fldChar>
      </w:r>
      <w:r w:rsidR="00BE2927" w:rsidRPr="00234C3D">
        <w:rPr>
          <w:rFonts w:ascii="Book Antiqua" w:hAnsi="Book Antiqua"/>
          <w:lang w:val="en-US"/>
        </w:rPr>
        <w:instrText xml:space="preserve"> ADDIN EN.CITE </w:instrText>
      </w:r>
      <w:r w:rsidR="00BE2927" w:rsidRPr="00234C3D">
        <w:rPr>
          <w:rFonts w:ascii="Book Antiqua" w:hAnsi="Book Antiqua"/>
          <w:lang w:val="en-US"/>
        </w:rPr>
        <w:fldChar w:fldCharType="begin">
          <w:fldData xml:space="preserve">PEVuZE5vdGU+PENpdGU+PEF1dGhvcj5Qb3luYXJkPC9BdXRob3I+PFllYXI+MjAwMjwvWWVhcj48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</w:fldData>
        </w:fldChar>
      </w:r>
      <w:r w:rsidR="00BE2927" w:rsidRPr="00234C3D">
        <w:rPr>
          <w:rFonts w:ascii="Book Antiqua" w:hAnsi="Book Antiqua"/>
          <w:lang w:val="en-US"/>
        </w:rPr>
        <w:instrText xml:space="preserve"> ADDIN EN.CITE.DATA </w:instrText>
      </w:r>
      <w:r w:rsidR="00BE2927" w:rsidRPr="00234C3D">
        <w:rPr>
          <w:rFonts w:ascii="Book Antiqua" w:hAnsi="Book Antiqua"/>
          <w:lang w:val="en-US"/>
        </w:rPr>
      </w:r>
      <w:r w:rsidR="00BE2927" w:rsidRPr="00234C3D">
        <w:rPr>
          <w:rFonts w:ascii="Book Antiqua" w:hAnsi="Book Antiqua"/>
          <w:lang w:val="en-US"/>
        </w:rPr>
        <w:fldChar w:fldCharType="end"/>
      </w:r>
      <w:r w:rsidRPr="00234C3D">
        <w:rPr>
          <w:rFonts w:ascii="Book Antiqua" w:hAnsi="Book Antiqua"/>
          <w:lang w:val="en-US"/>
        </w:rPr>
      </w:r>
      <w:r w:rsidRPr="00234C3D">
        <w:rPr>
          <w:rFonts w:ascii="Book Antiqua" w:hAnsi="Book Antiqua"/>
          <w:lang w:val="en-US"/>
        </w:rPr>
        <w:fldChar w:fldCharType="separate"/>
      </w:r>
      <w:r w:rsidR="00BE2927" w:rsidRPr="00234C3D">
        <w:rPr>
          <w:rFonts w:ascii="Book Antiqua" w:hAnsi="Book Antiqua"/>
          <w:noProof/>
          <w:vertAlign w:val="superscript"/>
          <w:lang w:val="en-US"/>
        </w:rPr>
        <w:t>[10-13]</w:t>
      </w:r>
      <w:r w:rsidRPr="00234C3D">
        <w:rPr>
          <w:rFonts w:ascii="Book Antiqua" w:hAnsi="Book Antiqua"/>
          <w:lang w:val="en-US"/>
        </w:rPr>
        <w:fldChar w:fldCharType="end"/>
      </w:r>
      <w:r w:rsidR="003877B5" w:rsidRPr="00234C3D">
        <w:rPr>
          <w:rFonts w:ascii="Book Antiqua" w:hAnsi="Book Antiqua"/>
          <w:lang w:val="en-US"/>
        </w:rPr>
        <w:t xml:space="preserve"> and</w:t>
      </w:r>
      <w:r w:rsidRPr="00234C3D">
        <w:rPr>
          <w:rFonts w:ascii="Book Antiqua" w:hAnsi="Book Antiqua"/>
          <w:lang w:val="en-US"/>
        </w:rPr>
        <w:t xml:space="preserve"> non-invasive </w:t>
      </w:r>
      <w:r w:rsidRPr="00234C3D">
        <w:rPr>
          <w:rFonts w:ascii="Book Antiqua" w:hAnsi="Book Antiqua"/>
          <w:lang w:val="en-US"/>
        </w:rPr>
        <w:lastRenderedPageBreak/>
        <w:t>biomarkers</w:t>
      </w:r>
      <w:r w:rsidR="003877B5" w:rsidRPr="00234C3D">
        <w:rPr>
          <w:rFonts w:ascii="Book Antiqua" w:hAnsi="Book Antiqua"/>
          <w:lang w:val="en-US"/>
        </w:rPr>
        <w:fldChar w:fldCharType="begin">
          <w:fldData xml:space="preserve">PEVuZE5vdGU+PENpdGU+PEF1dGhvcj5TaGlmZm1hbjwvQXV0aG9yPjxZZWFyPjIwMTQ8L1llYXI+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</w:fldData>
        </w:fldChar>
      </w:r>
      <w:r w:rsidR="00BE2927" w:rsidRPr="00234C3D">
        <w:rPr>
          <w:rFonts w:ascii="Book Antiqua" w:hAnsi="Book Antiqua"/>
          <w:lang w:val="en-US"/>
        </w:rPr>
        <w:instrText xml:space="preserve"> ADDIN EN.CITE </w:instrText>
      </w:r>
      <w:r w:rsidR="00BE2927" w:rsidRPr="00234C3D">
        <w:rPr>
          <w:rFonts w:ascii="Book Antiqua" w:hAnsi="Book Antiqua"/>
          <w:lang w:val="en-US"/>
        </w:rPr>
        <w:fldChar w:fldCharType="begin">
          <w:fldData xml:space="preserve">PEVuZE5vdGU+PENpdGU+PEF1dGhvcj5TaGlmZm1hbjwvQXV0aG9yPjxZZWFyPjIwMTQ8L1llYXI+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</w:fldData>
        </w:fldChar>
      </w:r>
      <w:r w:rsidR="00BE2927" w:rsidRPr="00234C3D">
        <w:rPr>
          <w:rFonts w:ascii="Book Antiqua" w:hAnsi="Book Antiqua"/>
          <w:lang w:val="en-US"/>
        </w:rPr>
        <w:instrText xml:space="preserve"> ADDIN EN.CITE.DATA </w:instrText>
      </w:r>
      <w:r w:rsidR="00BE2927" w:rsidRPr="00234C3D">
        <w:rPr>
          <w:rFonts w:ascii="Book Antiqua" w:hAnsi="Book Antiqua"/>
          <w:lang w:val="en-US"/>
        </w:rPr>
      </w:r>
      <w:r w:rsidR="00BE2927" w:rsidRPr="00234C3D">
        <w:rPr>
          <w:rFonts w:ascii="Book Antiqua" w:hAnsi="Book Antiqua"/>
          <w:lang w:val="en-US"/>
        </w:rPr>
        <w:fldChar w:fldCharType="end"/>
      </w:r>
      <w:r w:rsidR="003877B5" w:rsidRPr="00234C3D">
        <w:rPr>
          <w:rFonts w:ascii="Book Antiqua" w:hAnsi="Book Antiqua"/>
          <w:lang w:val="en-US"/>
        </w:rPr>
      </w:r>
      <w:r w:rsidR="003877B5" w:rsidRPr="00234C3D">
        <w:rPr>
          <w:rFonts w:ascii="Book Antiqua" w:hAnsi="Book Antiqua"/>
          <w:lang w:val="en-US"/>
        </w:rPr>
        <w:fldChar w:fldCharType="separate"/>
      </w:r>
      <w:r w:rsidR="0075661D">
        <w:rPr>
          <w:rFonts w:ascii="Book Antiqua" w:hAnsi="Book Antiqua"/>
          <w:noProof/>
          <w:vertAlign w:val="superscript"/>
          <w:lang w:val="en-US"/>
        </w:rPr>
        <w:t>[12,</w:t>
      </w:r>
      <w:r w:rsidR="00BE2927" w:rsidRPr="00234C3D">
        <w:rPr>
          <w:rFonts w:ascii="Book Antiqua" w:hAnsi="Book Antiqua"/>
          <w:noProof/>
          <w:vertAlign w:val="superscript"/>
          <w:lang w:val="en-US"/>
        </w:rPr>
        <w:t>14]</w:t>
      </w:r>
      <w:r w:rsidR="003877B5" w:rsidRPr="00234C3D">
        <w:rPr>
          <w:rFonts w:ascii="Book Antiqua" w:hAnsi="Book Antiqua"/>
          <w:lang w:val="en-US"/>
        </w:rPr>
        <w:fldChar w:fldCharType="end"/>
      </w:r>
      <w:r w:rsidR="003877B5" w:rsidRPr="00234C3D">
        <w:rPr>
          <w:rFonts w:ascii="Book Antiqua" w:hAnsi="Book Antiqua"/>
          <w:lang w:val="en-US"/>
        </w:rPr>
        <w:t xml:space="preserve">. However, a “point of no return” </w:t>
      </w:r>
      <w:r w:rsidR="0045549F" w:rsidRPr="00234C3D">
        <w:rPr>
          <w:rFonts w:ascii="Book Antiqua" w:hAnsi="Book Antiqua"/>
          <w:lang w:val="en-US"/>
        </w:rPr>
        <w:t xml:space="preserve">seems to exist for both liver fibrosis, liver function and portal hypertension. </w:t>
      </w:r>
      <w:r w:rsidR="003877B5" w:rsidRPr="00234C3D">
        <w:rPr>
          <w:rFonts w:ascii="Book Antiqua" w:hAnsi="Book Antiqua"/>
          <w:lang w:val="en-US"/>
        </w:rPr>
        <w:t>Indeed, in a large cohort of INF-treated patients,</w:t>
      </w:r>
      <w:r w:rsidR="003D6455" w:rsidRPr="00234C3D">
        <w:rPr>
          <w:rFonts w:ascii="Book Antiqua" w:hAnsi="Book Antiqua"/>
          <w:lang w:val="en-US"/>
        </w:rPr>
        <w:t xml:space="preserve"> 740/1094 (68%) </w:t>
      </w:r>
      <w:r w:rsidR="003877B5" w:rsidRPr="00234C3D">
        <w:rPr>
          <w:rFonts w:ascii="Book Antiqua" w:hAnsi="Book Antiqua"/>
          <w:lang w:val="en-US"/>
        </w:rPr>
        <w:t xml:space="preserve">of the patients who achieved SVR maintained fibrosis stage 20 months after treatment and </w:t>
      </w:r>
      <w:r w:rsidR="00F1055A">
        <w:rPr>
          <w:rFonts w:ascii="Book Antiqua" w:hAnsi="Book Antiqua"/>
          <w:lang w:val="en-US"/>
        </w:rPr>
        <w:t xml:space="preserve">fibrosis improved in </w:t>
      </w:r>
      <w:r w:rsidR="003877B5" w:rsidRPr="00234C3D">
        <w:rPr>
          <w:rFonts w:ascii="Book Antiqua" w:hAnsi="Book Antiqua"/>
          <w:lang w:val="en-US"/>
        </w:rPr>
        <w:t xml:space="preserve">only </w:t>
      </w:r>
      <w:r w:rsidR="003D6455" w:rsidRPr="00234C3D">
        <w:rPr>
          <w:rFonts w:ascii="Book Antiqua" w:hAnsi="Book Antiqua"/>
          <w:lang w:val="en-US"/>
        </w:rPr>
        <w:t>277/1094 (25%)</w:t>
      </w:r>
      <w:r w:rsidR="003877B5" w:rsidRPr="00234C3D">
        <w:rPr>
          <w:rFonts w:ascii="Book Antiqua" w:hAnsi="Book Antiqua"/>
          <w:lang w:val="en-US"/>
        </w:rPr>
        <w:fldChar w:fldCharType="begin"/>
      </w:r>
      <w:r w:rsidR="00BE2927" w:rsidRPr="00234C3D">
        <w:rPr>
          <w:rFonts w:ascii="Book Antiqua" w:hAnsi="Book Antiqua"/>
          <w:lang w:val="en-US"/>
        </w:rPr>
        <w:instrText xml:space="preserve"> ADDIN EN.CITE &lt;EndNote&gt;&lt;Cite&gt;&lt;Author&gt;Poynard&lt;/Author&gt;&lt;Year&gt;2002&lt;/Year&gt;&lt;RecNum&gt;38&lt;/RecNum&gt;&lt;DisplayText&gt;&lt;style face="superscript"&gt;[10]&lt;/style&gt;&lt;/DisplayText&gt;&lt;record&gt;&lt;rec-number&gt;38&lt;/rec-number&gt;&lt;foreign-keys&gt;&lt;key app="EN" db-id="fppwwa0xs5fv2net0d4vtveedwfaxaeradtf" timestamp="1482771860"&gt;38&lt;/key&gt;&lt;/foreign-keys&gt;&lt;ref-type name="Journal Article"&gt;17&lt;/ref-type&gt;&lt;contributors&gt;&lt;authors&gt;&lt;author&gt;Poynard, T.&lt;/author&gt;&lt;author&gt;McHutchison, J.&lt;/author&gt;&lt;author&gt;Manns, M.&lt;/author&gt;&lt;author&gt;Trepo, C.&lt;/author&gt;&lt;author&gt;Lindsay, K.&lt;/author&gt;&lt;author&gt;Goodman, Z.&lt;/author&gt;&lt;author&gt;Ling, M. H.&lt;/author&gt;&lt;author&gt;Albrecht, J.&lt;/author&gt;&lt;/authors&gt;&lt;/contributors&gt;&lt;auth-address&gt;Service d&amp;apos;Hepato-Gastroenterologie, Groupe Hospitalier Pitie-Salpetriere, Universite Paris VI, Paris, France.&lt;/auth-address&gt;&lt;titles&gt;&lt;title&gt;Impact of pegylated interferon alfa-2b and ribavirin on liver fibrosis in patients with chronic hepatitis C&lt;/title&gt;&lt;secondary-title&gt;Gastroenterology&lt;/secondary-title&gt;&lt;/titles&gt;&lt;periodical&gt;&lt;full-title&gt;Gastroenterology&lt;/full-title&gt;&lt;/periodical&gt;&lt;pages&gt;1303-13&lt;/pages&gt;&lt;volume&gt;122&lt;/volume&gt;&lt;number&gt;5&lt;/number&gt;&lt;keywords&gt;&lt;keyword&gt;Adult&lt;/keyword&gt;&lt;keyword&gt;Antiviral Agents/*administration &amp;amp; dosage&lt;/keyword&gt;&lt;keyword&gt;Drug Therapy, Combination&lt;/keyword&gt;&lt;keyword&gt;Hepatitis C, Chronic/*drug therapy&lt;/keyword&gt;&lt;keyword&gt;Humans&lt;/keyword&gt;&lt;keyword&gt;Interferon-alpha/*administration &amp;amp; dosage&lt;/keyword&gt;&lt;keyword&gt;Liver Cirrhosis/*drug therapy&lt;/keyword&gt;&lt;keyword&gt;Polyethylene Glycols/*administration &amp;amp; dosage&lt;/keyword&gt;&lt;keyword&gt;Recombinant Proteins&lt;/keyword&gt;&lt;keyword&gt;Ribavirin/*administration &amp;amp; dosage&lt;/keyword&gt;&lt;/keywords&gt;&lt;dates&gt;&lt;year&gt;2002&lt;/year&gt;&lt;pub-dates&gt;&lt;date&gt;May&lt;/date&gt;&lt;/pub-dates&gt;&lt;/dates&gt;&lt;isbn&gt;0016-5085 (Print)&amp;#xD;0016-5085 (Linking)&lt;/isbn&gt;&lt;accession-num&gt;11984517&lt;/accession-num&gt;&lt;urls&gt;&lt;related-urls&gt;&lt;url&gt;http://www.ncbi.nlm.nih.gov/pubmed/11984517&lt;/url&gt;&lt;/related-urls&gt;&lt;/urls&gt;&lt;/record&gt;&lt;/Cite&gt;&lt;/EndNote&gt;</w:instrText>
      </w:r>
      <w:r w:rsidR="003877B5" w:rsidRPr="00234C3D">
        <w:rPr>
          <w:rFonts w:ascii="Book Antiqua" w:hAnsi="Book Antiqua"/>
          <w:lang w:val="en-US"/>
        </w:rPr>
        <w:fldChar w:fldCharType="separate"/>
      </w:r>
      <w:r w:rsidR="00BE2927" w:rsidRPr="00234C3D">
        <w:rPr>
          <w:rFonts w:ascii="Book Antiqua" w:hAnsi="Book Antiqua"/>
          <w:noProof/>
          <w:vertAlign w:val="superscript"/>
          <w:lang w:val="en-US"/>
        </w:rPr>
        <w:t>[10]</w:t>
      </w:r>
      <w:r w:rsidR="003877B5" w:rsidRPr="00234C3D">
        <w:rPr>
          <w:rFonts w:ascii="Book Antiqua" w:hAnsi="Book Antiqua"/>
          <w:lang w:val="en-US"/>
        </w:rPr>
        <w:fldChar w:fldCharType="end"/>
      </w:r>
      <w:r w:rsidR="003877B5" w:rsidRPr="00234C3D">
        <w:rPr>
          <w:rFonts w:ascii="Book Antiqua" w:hAnsi="Book Antiqua"/>
          <w:lang w:val="en-US"/>
        </w:rPr>
        <w:t xml:space="preserve">. </w:t>
      </w:r>
    </w:p>
    <w:p w14:paraId="28DB2FCE" w14:textId="057D7891" w:rsidR="00F96E1C" w:rsidRPr="00234C3D" w:rsidRDefault="00D3699F" w:rsidP="00B31033">
      <w:pPr>
        <w:spacing w:line="360" w:lineRule="auto"/>
        <w:ind w:firstLine="426"/>
        <w:jc w:val="both"/>
        <w:rPr>
          <w:rFonts w:ascii="Book Antiqua" w:hAnsi="Book Antiqua"/>
          <w:lang w:val="en-US"/>
        </w:rPr>
      </w:pPr>
      <w:r w:rsidRPr="00234C3D">
        <w:rPr>
          <w:rFonts w:ascii="Book Antiqua" w:hAnsi="Book Antiqua"/>
          <w:lang w:val="en-US"/>
        </w:rPr>
        <w:t xml:space="preserve">Concerning portal hypertension, </w:t>
      </w:r>
      <w:r w:rsidR="00C56B15" w:rsidRPr="00234C3D">
        <w:rPr>
          <w:rFonts w:ascii="Book Antiqua" w:hAnsi="Book Antiqua"/>
          <w:lang w:val="en-US"/>
        </w:rPr>
        <w:t xml:space="preserve">SVR was associated with a statistically significant </w:t>
      </w:r>
      <w:r w:rsidR="00DF7700" w:rsidRPr="00234C3D">
        <w:rPr>
          <w:rFonts w:ascii="Book Antiqua" w:hAnsi="Book Antiqua"/>
          <w:lang w:val="en-US"/>
        </w:rPr>
        <w:t xml:space="preserve">yet modest </w:t>
      </w:r>
      <w:r w:rsidR="00C56B15" w:rsidRPr="00234C3D">
        <w:rPr>
          <w:rFonts w:ascii="Book Antiqua" w:hAnsi="Book Antiqua"/>
          <w:lang w:val="en-US"/>
        </w:rPr>
        <w:t>decrease in</w:t>
      </w:r>
      <w:r w:rsidR="00F1055A">
        <w:rPr>
          <w:rFonts w:ascii="Book Antiqua" w:hAnsi="Book Antiqua"/>
          <w:lang w:val="en-US"/>
        </w:rPr>
        <w:t xml:space="preserve"> hepatic venous pressure gradient</w:t>
      </w:r>
      <w:r w:rsidR="00C56B15" w:rsidRPr="00234C3D">
        <w:rPr>
          <w:rFonts w:ascii="Book Antiqua" w:hAnsi="Book Antiqua"/>
          <w:lang w:val="en-US"/>
        </w:rPr>
        <w:t xml:space="preserve"> </w:t>
      </w:r>
      <w:r w:rsidR="00F1055A">
        <w:rPr>
          <w:rFonts w:ascii="Book Antiqua" w:hAnsi="Book Antiqua"/>
          <w:lang w:val="en-US"/>
        </w:rPr>
        <w:t>(</w:t>
      </w:r>
      <w:r w:rsidR="00C56B15" w:rsidRPr="00234C3D">
        <w:rPr>
          <w:rFonts w:ascii="Book Antiqua" w:hAnsi="Book Antiqua"/>
          <w:lang w:val="en-US"/>
        </w:rPr>
        <w:t>HVPG</w:t>
      </w:r>
      <w:r w:rsidR="00F1055A">
        <w:rPr>
          <w:rFonts w:ascii="Book Antiqua" w:hAnsi="Book Antiqua"/>
          <w:lang w:val="en-US"/>
        </w:rPr>
        <w:t>)</w:t>
      </w:r>
      <w:r w:rsidR="00C56B15" w:rsidRPr="00234C3D">
        <w:rPr>
          <w:rFonts w:ascii="Book Antiqua" w:hAnsi="Book Antiqua"/>
          <w:lang w:val="en-US"/>
        </w:rPr>
        <w:t xml:space="preserve"> 6 months after INF-based therapy</w:t>
      </w:r>
      <w:r w:rsidR="00C56B15" w:rsidRPr="00234C3D">
        <w:rPr>
          <w:rFonts w:ascii="Book Antiqua" w:hAnsi="Book Antiqua"/>
          <w:lang w:val="en-US"/>
        </w:rPr>
        <w:fldChar w:fldCharType="begin">
          <w:fldData xml:space="preserve">PEVuZE5vdGU+PENpdGU+PEF1dGhvcj5Sb2JlcnRzPC9BdXRob3I+PFllYXI+MjAwNzwvWWVhcj48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</w:fldData>
        </w:fldChar>
      </w:r>
      <w:r w:rsidR="00BE2927" w:rsidRPr="00234C3D">
        <w:rPr>
          <w:rFonts w:ascii="Book Antiqua" w:hAnsi="Book Antiqua"/>
          <w:lang w:val="en-US"/>
        </w:rPr>
        <w:instrText xml:space="preserve"> ADDIN EN.CITE </w:instrText>
      </w:r>
      <w:r w:rsidR="00BE2927" w:rsidRPr="00234C3D">
        <w:rPr>
          <w:rFonts w:ascii="Book Antiqua" w:hAnsi="Book Antiqua"/>
          <w:lang w:val="en-US"/>
        </w:rPr>
        <w:fldChar w:fldCharType="begin">
          <w:fldData xml:space="preserve">PEVuZE5vdGU+PENpdGU+PEF1dGhvcj5Sb2JlcnRzPC9BdXRob3I+PFllYXI+MjAwNzwvWWVhcj48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</w:fldData>
        </w:fldChar>
      </w:r>
      <w:r w:rsidR="00BE2927" w:rsidRPr="00234C3D">
        <w:rPr>
          <w:rFonts w:ascii="Book Antiqua" w:hAnsi="Book Antiqua"/>
          <w:lang w:val="en-US"/>
        </w:rPr>
        <w:instrText xml:space="preserve"> ADDIN EN.CITE.DATA </w:instrText>
      </w:r>
      <w:r w:rsidR="00BE2927" w:rsidRPr="00234C3D">
        <w:rPr>
          <w:rFonts w:ascii="Book Antiqua" w:hAnsi="Book Antiqua"/>
          <w:lang w:val="en-US"/>
        </w:rPr>
      </w:r>
      <w:r w:rsidR="00BE2927" w:rsidRPr="00234C3D">
        <w:rPr>
          <w:rFonts w:ascii="Book Antiqua" w:hAnsi="Book Antiqua"/>
          <w:lang w:val="en-US"/>
        </w:rPr>
        <w:fldChar w:fldCharType="end"/>
      </w:r>
      <w:r w:rsidR="00C56B15" w:rsidRPr="00234C3D">
        <w:rPr>
          <w:rFonts w:ascii="Book Antiqua" w:hAnsi="Book Antiqua"/>
          <w:lang w:val="en-US"/>
        </w:rPr>
      </w:r>
      <w:r w:rsidR="00C56B15" w:rsidRPr="00234C3D">
        <w:rPr>
          <w:rFonts w:ascii="Book Antiqua" w:hAnsi="Book Antiqua"/>
          <w:lang w:val="en-US"/>
        </w:rPr>
        <w:fldChar w:fldCharType="separate"/>
      </w:r>
      <w:r w:rsidR="00BE2927" w:rsidRPr="00234C3D">
        <w:rPr>
          <w:rFonts w:ascii="Book Antiqua" w:hAnsi="Book Antiqua"/>
          <w:noProof/>
          <w:vertAlign w:val="superscript"/>
          <w:lang w:val="en-US"/>
        </w:rPr>
        <w:t>[15]</w:t>
      </w:r>
      <w:r w:rsidR="00C56B15" w:rsidRPr="00234C3D">
        <w:rPr>
          <w:rFonts w:ascii="Book Antiqua" w:hAnsi="Book Antiqua"/>
          <w:lang w:val="en-US"/>
        </w:rPr>
        <w:fldChar w:fldCharType="end"/>
      </w:r>
      <w:r w:rsidR="00C56B15" w:rsidRPr="00234C3D">
        <w:rPr>
          <w:rFonts w:ascii="Book Antiqua" w:hAnsi="Book Antiqua"/>
          <w:lang w:val="en-US"/>
        </w:rPr>
        <w:t xml:space="preserve">. </w:t>
      </w:r>
      <w:r w:rsidR="00F96E1C" w:rsidRPr="00234C3D">
        <w:rPr>
          <w:rFonts w:ascii="Book Antiqua" w:hAnsi="Book Antiqua"/>
          <w:lang w:val="en-US"/>
        </w:rPr>
        <w:t xml:space="preserve">In a small study including 8 patients </w:t>
      </w:r>
      <w:r w:rsidR="00F1055A">
        <w:rPr>
          <w:rFonts w:ascii="Book Antiqua" w:hAnsi="Book Antiqua"/>
          <w:lang w:val="en-US"/>
        </w:rPr>
        <w:t xml:space="preserve">who achieved </w:t>
      </w:r>
      <w:r w:rsidR="00F96E1C" w:rsidRPr="00234C3D">
        <w:rPr>
          <w:rFonts w:ascii="Book Antiqua" w:hAnsi="Book Antiqua"/>
          <w:lang w:val="en-US"/>
        </w:rPr>
        <w:t xml:space="preserve">SVR </w:t>
      </w:r>
      <w:r w:rsidR="00F1055A">
        <w:rPr>
          <w:rFonts w:ascii="Book Antiqua" w:hAnsi="Book Antiqua"/>
          <w:lang w:val="en-US"/>
        </w:rPr>
        <w:t xml:space="preserve">with </w:t>
      </w:r>
      <w:r w:rsidR="00F96E1C" w:rsidRPr="00234C3D">
        <w:rPr>
          <w:rFonts w:ascii="Book Antiqua" w:hAnsi="Book Antiqua"/>
          <w:lang w:val="en-US"/>
        </w:rPr>
        <w:t xml:space="preserve">antiviral triple therapy there was a significant decrease in both HVPG and liver stiffness 24 </w:t>
      </w:r>
      <w:r w:rsidR="0075661D">
        <w:rPr>
          <w:rFonts w:ascii="Book Antiqua" w:hAnsi="Book Antiqua" w:hint="eastAsia"/>
          <w:lang w:val="en-US" w:eastAsia="zh-CN"/>
        </w:rPr>
        <w:t>wk</w:t>
      </w:r>
      <w:r w:rsidR="00F96E1C" w:rsidRPr="00234C3D">
        <w:rPr>
          <w:rFonts w:ascii="Book Antiqua" w:hAnsi="Book Antiqua"/>
          <w:lang w:val="en-US"/>
        </w:rPr>
        <w:t xml:space="preserve"> after therapy (10.3 </w:t>
      </w:r>
      <w:r w:rsidR="00F96E1C" w:rsidRPr="0075661D">
        <w:rPr>
          <w:rFonts w:ascii="Book Antiqua" w:hAnsi="Book Antiqua"/>
          <w:i/>
          <w:lang w:val="en-US"/>
        </w:rPr>
        <w:t>vs</w:t>
      </w:r>
      <w:r w:rsidR="00F96E1C" w:rsidRPr="00234C3D">
        <w:rPr>
          <w:rFonts w:ascii="Book Antiqua" w:hAnsi="Book Antiqua"/>
          <w:lang w:val="en-US"/>
        </w:rPr>
        <w:t xml:space="preserve"> 6.1</w:t>
      </w:r>
      <w:r w:rsidR="0075661D">
        <w:rPr>
          <w:rFonts w:ascii="Book Antiqua" w:hAnsi="Book Antiqua" w:hint="eastAsia"/>
          <w:lang w:val="en-US" w:eastAsia="zh-CN"/>
        </w:rPr>
        <w:t xml:space="preserve"> </w:t>
      </w:r>
      <w:r w:rsidR="00F96E1C" w:rsidRPr="00234C3D">
        <w:rPr>
          <w:rFonts w:ascii="Book Antiqua" w:hAnsi="Book Antiqua"/>
          <w:lang w:val="en-US"/>
        </w:rPr>
        <w:t>mmHg and 21.3</w:t>
      </w:r>
      <w:r w:rsidR="0075661D">
        <w:rPr>
          <w:rFonts w:ascii="Book Antiqua" w:hAnsi="Book Antiqua" w:hint="eastAsia"/>
          <w:lang w:val="en-US" w:eastAsia="zh-CN"/>
        </w:rPr>
        <w:t xml:space="preserve"> </w:t>
      </w:r>
      <w:r w:rsidR="00F96E1C" w:rsidRPr="00234C3D">
        <w:rPr>
          <w:rFonts w:ascii="Book Antiqua" w:hAnsi="Book Antiqua"/>
          <w:lang w:val="en-US"/>
        </w:rPr>
        <w:t xml:space="preserve">kPa </w:t>
      </w:r>
      <w:r w:rsidR="00F96E1C" w:rsidRPr="0075661D">
        <w:rPr>
          <w:rFonts w:ascii="Book Antiqua" w:hAnsi="Book Antiqua"/>
          <w:i/>
          <w:lang w:val="en-US"/>
        </w:rPr>
        <w:t>vs</w:t>
      </w:r>
      <w:r w:rsidR="00F96E1C" w:rsidRPr="00234C3D">
        <w:rPr>
          <w:rFonts w:ascii="Book Antiqua" w:hAnsi="Book Antiqua"/>
          <w:lang w:val="en-US"/>
        </w:rPr>
        <w:t xml:space="preserve"> 6.4</w:t>
      </w:r>
      <w:r w:rsidR="0075661D">
        <w:rPr>
          <w:rFonts w:ascii="Book Antiqua" w:hAnsi="Book Antiqua" w:hint="eastAsia"/>
          <w:lang w:val="en-US" w:eastAsia="zh-CN"/>
        </w:rPr>
        <w:t xml:space="preserve"> </w:t>
      </w:r>
      <w:r w:rsidR="00F96E1C" w:rsidRPr="00234C3D">
        <w:rPr>
          <w:rFonts w:ascii="Book Antiqua" w:hAnsi="Book Antiqua"/>
          <w:lang w:val="en-US"/>
        </w:rPr>
        <w:t xml:space="preserve">kPa, </w:t>
      </w:r>
      <w:r w:rsidR="0075661D" w:rsidRPr="0075661D">
        <w:rPr>
          <w:rFonts w:ascii="Book Antiqua" w:hAnsi="Book Antiqua"/>
          <w:i/>
          <w:lang w:val="en-US"/>
        </w:rPr>
        <w:t>P</w:t>
      </w:r>
      <w:r w:rsidR="0075661D">
        <w:rPr>
          <w:rFonts w:ascii="Book Antiqua" w:hAnsi="Book Antiqua" w:hint="eastAsia"/>
          <w:lang w:val="en-US" w:eastAsia="zh-CN"/>
        </w:rPr>
        <w:t xml:space="preserve"> </w:t>
      </w:r>
      <w:r w:rsidR="00F96E1C" w:rsidRPr="00234C3D">
        <w:rPr>
          <w:rFonts w:ascii="Book Antiqua" w:hAnsi="Book Antiqua"/>
          <w:lang w:val="en-US"/>
        </w:rPr>
        <w:t>&lt;</w:t>
      </w:r>
      <w:r w:rsidR="0075661D">
        <w:rPr>
          <w:rFonts w:ascii="Book Antiqua" w:hAnsi="Book Antiqua" w:hint="eastAsia"/>
          <w:lang w:val="en-US" w:eastAsia="zh-CN"/>
        </w:rPr>
        <w:t xml:space="preserve"> </w:t>
      </w:r>
      <w:r w:rsidR="00F96E1C" w:rsidRPr="00234C3D">
        <w:rPr>
          <w:rFonts w:ascii="Book Antiqua" w:hAnsi="Book Antiqua"/>
          <w:lang w:val="en-US"/>
        </w:rPr>
        <w:t>0.001), with 5 patients (62.5%) achieving an HVPG</w:t>
      </w:r>
      <w:r w:rsidR="0075661D">
        <w:rPr>
          <w:rFonts w:ascii="Book Antiqua" w:hAnsi="Book Antiqua" w:hint="eastAsia"/>
          <w:lang w:val="en-US" w:eastAsia="zh-CN"/>
        </w:rPr>
        <w:t xml:space="preserve"> </w:t>
      </w:r>
      <w:r w:rsidR="00F96E1C" w:rsidRPr="00234C3D">
        <w:rPr>
          <w:rFonts w:ascii="Book Antiqua" w:hAnsi="Book Antiqua"/>
          <w:lang w:val="en-US"/>
        </w:rPr>
        <w:t>&lt;</w:t>
      </w:r>
      <w:r w:rsidR="0075661D">
        <w:rPr>
          <w:rFonts w:ascii="Book Antiqua" w:hAnsi="Book Antiqua" w:hint="eastAsia"/>
          <w:lang w:val="en-US" w:eastAsia="zh-CN"/>
        </w:rPr>
        <w:t xml:space="preserve"> </w:t>
      </w:r>
      <w:r w:rsidR="00F96E1C" w:rsidRPr="00234C3D">
        <w:rPr>
          <w:rFonts w:ascii="Book Antiqua" w:hAnsi="Book Antiqua"/>
          <w:lang w:val="en-US"/>
        </w:rPr>
        <w:t>6</w:t>
      </w:r>
      <w:r w:rsidR="0075661D">
        <w:rPr>
          <w:rFonts w:ascii="Book Antiqua" w:hAnsi="Book Antiqua" w:hint="eastAsia"/>
          <w:lang w:val="en-US" w:eastAsia="zh-CN"/>
        </w:rPr>
        <w:t xml:space="preserve"> </w:t>
      </w:r>
      <w:r w:rsidR="00F96E1C" w:rsidRPr="00234C3D">
        <w:rPr>
          <w:rFonts w:ascii="Book Antiqua" w:hAnsi="Book Antiqua"/>
          <w:lang w:val="en-US"/>
        </w:rPr>
        <w:t>mmHg</w:t>
      </w:r>
      <w:r w:rsidR="00F96E1C" w:rsidRPr="00234C3D">
        <w:rPr>
          <w:rFonts w:ascii="Book Antiqua" w:hAnsi="Book Antiqua"/>
          <w:lang w:val="en-US"/>
        </w:rPr>
        <w:fldChar w:fldCharType="begin"/>
      </w:r>
      <w:r w:rsidR="00BE2927" w:rsidRPr="00234C3D">
        <w:rPr>
          <w:rFonts w:ascii="Book Antiqua" w:hAnsi="Book Antiqua"/>
          <w:lang w:val="en-US"/>
        </w:rPr>
        <w:instrText xml:space="preserve"> ADDIN EN.CITE &lt;EndNote&gt;&lt;Cite&gt;&lt;Author&gt;Puente&lt;/Author&gt;&lt;Year&gt;2016&lt;/Year&gt;&lt;RecNum&gt;78&lt;/RecNum&gt;&lt;DisplayText&gt;&lt;style face="superscript"&gt;[16]&lt;/style&gt;&lt;/DisplayText&gt;&lt;record&gt;&lt;rec-number&gt;78&lt;/rec-number&gt;&lt;foreign-keys&gt;&lt;key app="EN" db-id="fppwwa0xs5fv2net0d4vtveedwfaxaeradtf" timestamp="1482972465"&gt;78&lt;/key&gt;&lt;/foreign-keys&gt;&lt;ref-type name="Journal Article"&gt;17&lt;/ref-type&gt;&lt;contributors&gt;&lt;authors&gt;&lt;author&gt;Puente, A.&lt;/author&gt;&lt;author&gt;Cabezas, J.&lt;/author&gt;&lt;author&gt;Lopez Arias, M. J.&lt;/author&gt;&lt;author&gt;Arias, M. T.&lt;/author&gt;&lt;author&gt;Estebanez, A.&lt;/author&gt;&lt;author&gt;Casafont, F.&lt;/author&gt;&lt;author&gt;Fabrega, E.&lt;/author&gt;&lt;author&gt;Crespo, J.&lt;/author&gt;&lt;/authors&gt;&lt;/contributors&gt;&lt;auth-address&gt;Aparato Digestivo/Unidad de Hepatologia, Hospital Universitario Marques de Valdecilla, Espana.&amp;#xD;Hospital Universitario Marques de Valdecilla.&amp;#xD;Servicio Aparato Digestivo, Hospital Universitario Marques de Valdecilla, 39002.&lt;/auth-address&gt;&lt;titles&gt;&lt;title&gt;Influence of sustained viral response on the regression of fibrosis and portal hypertension in cirrhotic HCV patients treated with antiviral triple therapy&lt;/title&gt;&lt;secondary-title&gt;Rev Esp Enferm Dig&lt;/secondary-title&gt;&lt;/titles&gt;&lt;periodical&gt;&lt;full-title&gt;Rev Esp Enferm Dig&lt;/full-title&gt;&lt;/periodical&gt;&lt;volume&gt;109&lt;/volume&gt;&lt;dates&gt;&lt;year&gt;2016&lt;/year&gt;&lt;pub-dates&gt;&lt;date&gt;Dec 19&lt;/date&gt;&lt;/pub-dates&gt;&lt;/dates&gt;&lt;isbn&gt;1130-0108 (Print)&amp;#xD;1130-0108 (Linking)&lt;/isbn&gt;&lt;accession-num&gt;27990835&lt;/accession-num&gt;&lt;urls&gt;&lt;related-urls&gt;&lt;url&gt;http://www.ncbi.nlm.nih.gov/pubmed/27990835&lt;/url&gt;&lt;/related-urls&gt;&lt;/urls&gt;&lt;electronic-resource-num&gt;10.17235/reed.2016.4235/2016&lt;/electronic-resource-num&gt;&lt;/record&gt;&lt;/Cite&gt;&lt;/EndNote&gt;</w:instrText>
      </w:r>
      <w:r w:rsidR="00F96E1C" w:rsidRPr="00234C3D">
        <w:rPr>
          <w:rFonts w:ascii="Book Antiqua" w:hAnsi="Book Antiqua"/>
          <w:lang w:val="en-US"/>
        </w:rPr>
        <w:fldChar w:fldCharType="separate"/>
      </w:r>
      <w:r w:rsidR="00BE2927" w:rsidRPr="00234C3D">
        <w:rPr>
          <w:rFonts w:ascii="Book Antiqua" w:hAnsi="Book Antiqua"/>
          <w:noProof/>
          <w:vertAlign w:val="superscript"/>
          <w:lang w:val="en-US"/>
        </w:rPr>
        <w:t>[16]</w:t>
      </w:r>
      <w:r w:rsidR="00F96E1C" w:rsidRPr="00234C3D">
        <w:rPr>
          <w:rFonts w:ascii="Book Antiqua" w:hAnsi="Book Antiqua"/>
          <w:lang w:val="en-US"/>
        </w:rPr>
        <w:fldChar w:fldCharType="end"/>
      </w:r>
      <w:r w:rsidR="00F96E1C" w:rsidRPr="00234C3D">
        <w:rPr>
          <w:rFonts w:ascii="Book Antiqua" w:hAnsi="Book Antiqua"/>
          <w:lang w:val="en-US"/>
        </w:rPr>
        <w:t xml:space="preserve">. </w:t>
      </w:r>
      <w:r w:rsidR="004448FB" w:rsidRPr="00234C3D">
        <w:rPr>
          <w:rFonts w:ascii="Book Antiqua" w:hAnsi="Book Antiqua"/>
          <w:lang w:val="en-US"/>
        </w:rPr>
        <w:t>Indirect markers of portal hypertension such as platelet count</w:t>
      </w:r>
      <w:r w:rsidR="004448FB" w:rsidRPr="00234C3D">
        <w:rPr>
          <w:rFonts w:ascii="Book Antiqua" w:hAnsi="Book Antiqua"/>
          <w:lang w:val="en-US"/>
        </w:rPr>
        <w:fldChar w:fldCharType="begin">
          <w:fldData xml:space="preserve">PEVuZE5vdGU+PENpdGU+PEF1dGhvcj52YW4gZGVyIE1lZXI8L0F1dGhvcj48WWVhcj4yMDE2PC9Z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</w:fldData>
        </w:fldChar>
      </w:r>
      <w:r w:rsidR="00BE2927" w:rsidRPr="00234C3D">
        <w:rPr>
          <w:rFonts w:ascii="Book Antiqua" w:hAnsi="Book Antiqua"/>
          <w:lang w:val="en-US"/>
        </w:rPr>
        <w:instrText xml:space="preserve"> ADDIN EN.CITE </w:instrText>
      </w:r>
      <w:r w:rsidR="00BE2927" w:rsidRPr="00234C3D">
        <w:rPr>
          <w:rFonts w:ascii="Book Antiqua" w:hAnsi="Book Antiqua"/>
          <w:lang w:val="en-US"/>
        </w:rPr>
        <w:fldChar w:fldCharType="begin">
          <w:fldData xml:space="preserve">PEVuZE5vdGU+PENpdGU+PEF1dGhvcj52YW4gZGVyIE1lZXI8L0F1dGhvcj48WWVhcj4yMDE2PC9Z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</w:fldData>
        </w:fldChar>
      </w:r>
      <w:r w:rsidR="00BE2927" w:rsidRPr="00234C3D">
        <w:rPr>
          <w:rFonts w:ascii="Book Antiqua" w:hAnsi="Book Antiqua"/>
          <w:lang w:val="en-US"/>
        </w:rPr>
        <w:instrText xml:space="preserve"> ADDIN EN.CITE.DATA </w:instrText>
      </w:r>
      <w:r w:rsidR="00BE2927" w:rsidRPr="00234C3D">
        <w:rPr>
          <w:rFonts w:ascii="Book Antiqua" w:hAnsi="Book Antiqua"/>
          <w:lang w:val="en-US"/>
        </w:rPr>
      </w:r>
      <w:r w:rsidR="00BE2927" w:rsidRPr="00234C3D">
        <w:rPr>
          <w:rFonts w:ascii="Book Antiqua" w:hAnsi="Book Antiqua"/>
          <w:lang w:val="en-US"/>
        </w:rPr>
        <w:fldChar w:fldCharType="end"/>
      </w:r>
      <w:r w:rsidR="004448FB" w:rsidRPr="00234C3D">
        <w:rPr>
          <w:rFonts w:ascii="Book Antiqua" w:hAnsi="Book Antiqua"/>
          <w:lang w:val="en-US"/>
        </w:rPr>
      </w:r>
      <w:r w:rsidR="004448FB" w:rsidRPr="00234C3D">
        <w:rPr>
          <w:rFonts w:ascii="Book Antiqua" w:hAnsi="Book Antiqua"/>
          <w:lang w:val="en-US"/>
        </w:rPr>
        <w:fldChar w:fldCharType="separate"/>
      </w:r>
      <w:r w:rsidR="00BE2927" w:rsidRPr="00234C3D">
        <w:rPr>
          <w:rFonts w:ascii="Book Antiqua" w:hAnsi="Book Antiqua"/>
          <w:noProof/>
          <w:vertAlign w:val="superscript"/>
          <w:lang w:val="en-US"/>
        </w:rPr>
        <w:t>[17-19]</w:t>
      </w:r>
      <w:r w:rsidR="004448FB" w:rsidRPr="00234C3D">
        <w:rPr>
          <w:rFonts w:ascii="Book Antiqua" w:hAnsi="Book Antiqua"/>
          <w:lang w:val="en-US"/>
        </w:rPr>
        <w:fldChar w:fldCharType="end"/>
      </w:r>
      <w:r w:rsidR="004448FB" w:rsidRPr="00234C3D">
        <w:rPr>
          <w:rFonts w:ascii="Book Antiqua" w:hAnsi="Book Antiqua"/>
          <w:lang w:val="en-US"/>
        </w:rPr>
        <w:t xml:space="preserve"> and spleen size</w:t>
      </w:r>
      <w:r w:rsidR="004448FB" w:rsidRPr="00234C3D">
        <w:rPr>
          <w:rFonts w:ascii="Book Antiqua" w:hAnsi="Book Antiqua"/>
          <w:lang w:val="en-US"/>
        </w:rPr>
        <w:fldChar w:fldCharType="begin">
          <w:fldData xml:space="preserve">PEVuZE5vdGU+PENpdGU+PEF1dGhvcj52YW4gZGVyIE1lZXI8L0F1dGhvcj48WWVhcj4yMDE2PC9Z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==
</w:fldData>
        </w:fldChar>
      </w:r>
      <w:r w:rsidR="00BE2927" w:rsidRPr="00234C3D">
        <w:rPr>
          <w:rFonts w:ascii="Book Antiqua" w:hAnsi="Book Antiqua"/>
          <w:lang w:val="en-US"/>
        </w:rPr>
        <w:instrText xml:space="preserve"> ADDIN EN.CITE </w:instrText>
      </w:r>
      <w:r w:rsidR="00BE2927" w:rsidRPr="00234C3D">
        <w:rPr>
          <w:rFonts w:ascii="Book Antiqua" w:hAnsi="Book Antiqua"/>
          <w:lang w:val="en-US"/>
        </w:rPr>
        <w:fldChar w:fldCharType="begin">
          <w:fldData xml:space="preserve">PEVuZE5vdGU+PENpdGU+PEF1dGhvcj52YW4gZGVyIE1lZXI8L0F1dGhvcj48WWVhcj4yMDE2PC9Z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==
</w:fldData>
        </w:fldChar>
      </w:r>
      <w:r w:rsidR="00BE2927" w:rsidRPr="00234C3D">
        <w:rPr>
          <w:rFonts w:ascii="Book Antiqua" w:hAnsi="Book Antiqua"/>
          <w:lang w:val="en-US"/>
        </w:rPr>
        <w:instrText xml:space="preserve"> ADDIN EN.CITE.DATA </w:instrText>
      </w:r>
      <w:r w:rsidR="00BE2927" w:rsidRPr="00234C3D">
        <w:rPr>
          <w:rFonts w:ascii="Book Antiqua" w:hAnsi="Book Antiqua"/>
          <w:lang w:val="en-US"/>
        </w:rPr>
      </w:r>
      <w:r w:rsidR="00BE2927" w:rsidRPr="00234C3D">
        <w:rPr>
          <w:rFonts w:ascii="Book Antiqua" w:hAnsi="Book Antiqua"/>
          <w:lang w:val="en-US"/>
        </w:rPr>
        <w:fldChar w:fldCharType="end"/>
      </w:r>
      <w:r w:rsidR="004448FB" w:rsidRPr="00234C3D">
        <w:rPr>
          <w:rFonts w:ascii="Book Antiqua" w:hAnsi="Book Antiqua"/>
          <w:lang w:val="en-US"/>
        </w:rPr>
      </w:r>
      <w:r w:rsidR="004448FB" w:rsidRPr="00234C3D">
        <w:rPr>
          <w:rFonts w:ascii="Book Antiqua" w:hAnsi="Book Antiqua"/>
          <w:lang w:val="en-US"/>
        </w:rPr>
        <w:fldChar w:fldCharType="separate"/>
      </w:r>
      <w:r w:rsidR="00BE2927" w:rsidRPr="00234C3D">
        <w:rPr>
          <w:rFonts w:ascii="Book Antiqua" w:hAnsi="Book Antiqua"/>
          <w:noProof/>
          <w:vertAlign w:val="superscript"/>
          <w:lang w:val="en-US"/>
        </w:rPr>
        <w:t>[17]</w:t>
      </w:r>
      <w:r w:rsidR="004448FB" w:rsidRPr="00234C3D">
        <w:rPr>
          <w:rFonts w:ascii="Book Antiqua" w:hAnsi="Book Antiqua"/>
          <w:lang w:val="en-US"/>
        </w:rPr>
        <w:fldChar w:fldCharType="end"/>
      </w:r>
      <w:r w:rsidR="004448FB" w:rsidRPr="00234C3D">
        <w:rPr>
          <w:rFonts w:ascii="Book Antiqua" w:hAnsi="Book Antiqua"/>
          <w:lang w:val="en-US"/>
        </w:rPr>
        <w:t xml:space="preserve"> </w:t>
      </w:r>
      <w:r w:rsidR="0045549F" w:rsidRPr="00234C3D">
        <w:rPr>
          <w:rFonts w:ascii="Book Antiqua" w:hAnsi="Book Antiqua"/>
          <w:lang w:val="en-US"/>
        </w:rPr>
        <w:t xml:space="preserve">were </w:t>
      </w:r>
      <w:r w:rsidR="004448FB" w:rsidRPr="00234C3D">
        <w:rPr>
          <w:rFonts w:ascii="Book Antiqua" w:hAnsi="Book Antiqua"/>
          <w:lang w:val="en-US"/>
        </w:rPr>
        <w:t xml:space="preserve">also shown to improve after HCV eradication in INF-treated cirrhotic patients. </w:t>
      </w:r>
    </w:p>
    <w:p w14:paraId="0AD799C0" w14:textId="13B2E996" w:rsidR="00C277FF" w:rsidRPr="00234C3D" w:rsidRDefault="00F96E1C" w:rsidP="00B31033">
      <w:pPr>
        <w:spacing w:line="360" w:lineRule="auto"/>
        <w:ind w:firstLine="426"/>
        <w:jc w:val="both"/>
        <w:rPr>
          <w:rFonts w:ascii="Book Antiqua" w:hAnsi="Book Antiqua"/>
          <w:lang w:val="en-US"/>
        </w:rPr>
      </w:pPr>
      <w:r w:rsidRPr="00234C3D">
        <w:rPr>
          <w:rFonts w:ascii="Book Antiqua" w:hAnsi="Book Antiqua"/>
          <w:lang w:val="en-US"/>
        </w:rPr>
        <w:t>Concerning clinical endpoints after HCV eradication, a</w:t>
      </w:r>
      <w:r w:rsidR="00C56B15" w:rsidRPr="00234C3D">
        <w:rPr>
          <w:rFonts w:ascii="Book Antiqua" w:hAnsi="Book Antiqua"/>
          <w:lang w:val="en-US"/>
        </w:rPr>
        <w:t xml:space="preserve"> prospective study with 12 years follow-up showed </w:t>
      </w:r>
      <w:r w:rsidR="00F1055A">
        <w:rPr>
          <w:rFonts w:ascii="Book Antiqua" w:hAnsi="Book Antiqua"/>
          <w:lang w:val="en-US"/>
        </w:rPr>
        <w:t xml:space="preserve">a </w:t>
      </w:r>
      <w:r w:rsidR="00C56B15" w:rsidRPr="00234C3D">
        <w:rPr>
          <w:rFonts w:ascii="Book Antiqua" w:hAnsi="Book Antiqua"/>
          <w:lang w:val="en-US"/>
        </w:rPr>
        <w:t xml:space="preserve">lower </w:t>
      </w:r>
      <w:r w:rsidR="00C277FF" w:rsidRPr="00234C3D">
        <w:rPr>
          <w:rFonts w:ascii="Book Antiqua" w:hAnsi="Book Antiqua"/>
          <w:lang w:val="en-US"/>
        </w:rPr>
        <w:t xml:space="preserve">incidence of </w:t>
      </w:r>
      <w:r w:rsidR="00C56B15" w:rsidRPr="00234C3D">
        <w:rPr>
          <w:rFonts w:ascii="Book Antiqua" w:hAnsi="Book Antiqua"/>
          <w:lang w:val="en-US"/>
        </w:rPr>
        <w:t xml:space="preserve">esophageal varices in Child A cirrhotic patients with SVR (0% </w:t>
      </w:r>
      <w:r w:rsidR="00C56B15" w:rsidRPr="0075661D">
        <w:rPr>
          <w:rFonts w:ascii="Book Antiqua" w:hAnsi="Book Antiqua"/>
          <w:i/>
          <w:lang w:val="en-US"/>
        </w:rPr>
        <w:t>vs</w:t>
      </w:r>
      <w:r w:rsidR="00C56B15" w:rsidRPr="00234C3D">
        <w:rPr>
          <w:rFonts w:ascii="Book Antiqua" w:hAnsi="Book Antiqua"/>
          <w:lang w:val="en-US"/>
        </w:rPr>
        <w:t xml:space="preserve"> 32-39% in the untreated/non-SVR group)</w:t>
      </w:r>
      <w:r w:rsidR="00C56B15" w:rsidRPr="00234C3D">
        <w:rPr>
          <w:rFonts w:ascii="Book Antiqua" w:hAnsi="Book Antiqua"/>
          <w:lang w:val="en-US"/>
        </w:rPr>
        <w:fldChar w:fldCharType="begin">
          <w:fldData xml:space="preserve">PEVuZE5vdGU+PENpdGU+PEF1dGhvcj5CcnVubzwvQXV0aG9yPjxZZWFyPjIwMTA8L1llYXI+PFJl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=
</w:fldData>
        </w:fldChar>
      </w:r>
      <w:r w:rsidR="00BE2927" w:rsidRPr="00234C3D">
        <w:rPr>
          <w:rFonts w:ascii="Book Antiqua" w:hAnsi="Book Antiqua"/>
          <w:lang w:val="en-US"/>
        </w:rPr>
        <w:instrText xml:space="preserve"> ADDIN EN.CITE </w:instrText>
      </w:r>
      <w:r w:rsidR="00BE2927" w:rsidRPr="00234C3D">
        <w:rPr>
          <w:rFonts w:ascii="Book Antiqua" w:hAnsi="Book Antiqua"/>
          <w:lang w:val="en-US"/>
        </w:rPr>
        <w:fldChar w:fldCharType="begin">
          <w:fldData xml:space="preserve">PEVuZE5vdGU+PENpdGU+PEF1dGhvcj5CcnVubzwvQXV0aG9yPjxZZWFyPjIwMTA8L1llYXI+PFJl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=
</w:fldData>
        </w:fldChar>
      </w:r>
      <w:r w:rsidR="00BE2927" w:rsidRPr="00234C3D">
        <w:rPr>
          <w:rFonts w:ascii="Book Antiqua" w:hAnsi="Book Antiqua"/>
          <w:lang w:val="en-US"/>
        </w:rPr>
        <w:instrText xml:space="preserve"> ADDIN EN.CITE.DATA </w:instrText>
      </w:r>
      <w:r w:rsidR="00BE2927" w:rsidRPr="00234C3D">
        <w:rPr>
          <w:rFonts w:ascii="Book Antiqua" w:hAnsi="Book Antiqua"/>
          <w:lang w:val="en-US"/>
        </w:rPr>
      </w:r>
      <w:r w:rsidR="00BE2927" w:rsidRPr="00234C3D">
        <w:rPr>
          <w:rFonts w:ascii="Book Antiqua" w:hAnsi="Book Antiqua"/>
          <w:lang w:val="en-US"/>
        </w:rPr>
        <w:fldChar w:fldCharType="end"/>
      </w:r>
      <w:r w:rsidR="00C56B15" w:rsidRPr="00234C3D">
        <w:rPr>
          <w:rFonts w:ascii="Book Antiqua" w:hAnsi="Book Antiqua"/>
          <w:lang w:val="en-US"/>
        </w:rPr>
      </w:r>
      <w:r w:rsidR="00C56B15" w:rsidRPr="00234C3D">
        <w:rPr>
          <w:rFonts w:ascii="Book Antiqua" w:hAnsi="Book Antiqua"/>
          <w:lang w:val="en-US"/>
        </w:rPr>
        <w:fldChar w:fldCharType="separate"/>
      </w:r>
      <w:r w:rsidR="00BE2927" w:rsidRPr="00234C3D">
        <w:rPr>
          <w:rFonts w:ascii="Book Antiqua" w:hAnsi="Book Antiqua"/>
          <w:noProof/>
          <w:vertAlign w:val="superscript"/>
          <w:lang w:val="en-US"/>
        </w:rPr>
        <w:t>[20]</w:t>
      </w:r>
      <w:r w:rsidR="00C56B15" w:rsidRPr="00234C3D">
        <w:rPr>
          <w:rFonts w:ascii="Book Antiqua" w:hAnsi="Book Antiqua"/>
          <w:lang w:val="en-US"/>
        </w:rPr>
        <w:fldChar w:fldCharType="end"/>
      </w:r>
      <w:r w:rsidR="00C56B15" w:rsidRPr="00234C3D">
        <w:rPr>
          <w:rFonts w:ascii="Book Antiqua" w:hAnsi="Book Antiqua"/>
          <w:lang w:val="en-US"/>
        </w:rPr>
        <w:t xml:space="preserve">. A lower incidence of </w:t>
      </w:r>
      <w:r w:rsidR="00C56B15" w:rsidRPr="00234C3D">
        <w:rPr>
          <w:rFonts w:ascii="Book Antiqua" w:hAnsi="Book Antiqua"/>
          <w:i/>
          <w:lang w:val="en-US"/>
        </w:rPr>
        <w:t>de novo</w:t>
      </w:r>
      <w:r w:rsidR="00C56B15" w:rsidRPr="00234C3D">
        <w:rPr>
          <w:rFonts w:ascii="Book Antiqua" w:hAnsi="Book Antiqua"/>
          <w:lang w:val="en-US"/>
        </w:rPr>
        <w:t xml:space="preserve"> esophageal varices was also </w:t>
      </w:r>
      <w:r w:rsidR="002D46EE">
        <w:rPr>
          <w:rFonts w:ascii="Book Antiqua" w:hAnsi="Book Antiqua"/>
          <w:lang w:val="en-US"/>
        </w:rPr>
        <w:t>reported</w:t>
      </w:r>
      <w:r w:rsidR="002D46EE" w:rsidRPr="00234C3D">
        <w:rPr>
          <w:rFonts w:ascii="Book Antiqua" w:hAnsi="Book Antiqua"/>
          <w:lang w:val="en-US"/>
        </w:rPr>
        <w:t xml:space="preserve"> </w:t>
      </w:r>
      <w:r w:rsidR="00C56B15" w:rsidRPr="00234C3D">
        <w:rPr>
          <w:rFonts w:ascii="Book Antiqua" w:hAnsi="Book Antiqua"/>
          <w:lang w:val="en-US"/>
        </w:rPr>
        <w:t>in cirrhotic patients who achieved SVR, although the progression of variceal size was not statistically different in patients with and without SVR</w:t>
      </w:r>
      <w:r w:rsidR="00C56B15" w:rsidRPr="00234C3D">
        <w:rPr>
          <w:rFonts w:ascii="Book Antiqua" w:hAnsi="Book Antiqua"/>
          <w:lang w:val="en-US"/>
        </w:rPr>
        <w:fldChar w:fldCharType="begin">
          <w:fldData xml:space="preserve">PEVuZE5vdGU+PENpdGU+PEF1dGhvcj5EJmFwb3M7QW1icm9zaW88L0F1dGhvcj48WWVhcj4yMDEx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</w:fldData>
        </w:fldChar>
      </w:r>
      <w:r w:rsidR="00BE2927" w:rsidRPr="00234C3D">
        <w:rPr>
          <w:rFonts w:ascii="Book Antiqua" w:hAnsi="Book Antiqua"/>
          <w:lang w:val="en-US"/>
        </w:rPr>
        <w:instrText xml:space="preserve"> ADDIN EN.CITE </w:instrText>
      </w:r>
      <w:r w:rsidR="00BE2927" w:rsidRPr="00234C3D">
        <w:rPr>
          <w:rFonts w:ascii="Book Antiqua" w:hAnsi="Book Antiqua"/>
          <w:lang w:val="en-US"/>
        </w:rPr>
        <w:fldChar w:fldCharType="begin">
          <w:fldData xml:space="preserve">PEVuZE5vdGU+PENpdGU+PEF1dGhvcj5EJmFwb3M7QW1icm9zaW88L0F1dGhvcj48WWVhcj4yMDEx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</w:fldData>
        </w:fldChar>
      </w:r>
      <w:r w:rsidR="00BE2927" w:rsidRPr="00234C3D">
        <w:rPr>
          <w:rFonts w:ascii="Book Antiqua" w:hAnsi="Book Antiqua"/>
          <w:lang w:val="en-US"/>
        </w:rPr>
        <w:instrText xml:space="preserve"> ADDIN EN.CITE.DATA </w:instrText>
      </w:r>
      <w:r w:rsidR="00BE2927" w:rsidRPr="00234C3D">
        <w:rPr>
          <w:rFonts w:ascii="Book Antiqua" w:hAnsi="Book Antiqua"/>
          <w:lang w:val="en-US"/>
        </w:rPr>
      </w:r>
      <w:r w:rsidR="00BE2927" w:rsidRPr="00234C3D">
        <w:rPr>
          <w:rFonts w:ascii="Book Antiqua" w:hAnsi="Book Antiqua"/>
          <w:lang w:val="en-US"/>
        </w:rPr>
        <w:fldChar w:fldCharType="end"/>
      </w:r>
      <w:r w:rsidR="00C56B15" w:rsidRPr="00234C3D">
        <w:rPr>
          <w:rFonts w:ascii="Book Antiqua" w:hAnsi="Book Antiqua"/>
          <w:lang w:val="en-US"/>
        </w:rPr>
      </w:r>
      <w:r w:rsidR="00C56B15" w:rsidRPr="00234C3D">
        <w:rPr>
          <w:rFonts w:ascii="Book Antiqua" w:hAnsi="Book Antiqua"/>
          <w:lang w:val="en-US"/>
        </w:rPr>
        <w:fldChar w:fldCharType="separate"/>
      </w:r>
      <w:r w:rsidR="00BE2927" w:rsidRPr="00234C3D">
        <w:rPr>
          <w:rFonts w:ascii="Book Antiqua" w:hAnsi="Book Antiqua"/>
          <w:noProof/>
          <w:vertAlign w:val="superscript"/>
          <w:lang w:val="en-US"/>
        </w:rPr>
        <w:t>[21]</w:t>
      </w:r>
      <w:r w:rsidR="00C56B15" w:rsidRPr="00234C3D">
        <w:rPr>
          <w:rFonts w:ascii="Book Antiqua" w:hAnsi="Book Antiqua"/>
          <w:lang w:val="en-US"/>
        </w:rPr>
        <w:fldChar w:fldCharType="end"/>
      </w:r>
      <w:r w:rsidR="00C56B15" w:rsidRPr="00234C3D">
        <w:rPr>
          <w:rFonts w:ascii="Book Antiqua" w:hAnsi="Book Antiqua"/>
          <w:lang w:val="en-US"/>
        </w:rPr>
        <w:t xml:space="preserve">, supporting the concept of </w:t>
      </w:r>
      <w:r w:rsidR="00DF7700" w:rsidRPr="00234C3D">
        <w:rPr>
          <w:rFonts w:ascii="Book Antiqua" w:hAnsi="Book Antiqua"/>
          <w:lang w:val="en-US"/>
        </w:rPr>
        <w:t xml:space="preserve">the </w:t>
      </w:r>
      <w:r w:rsidR="00C56B15" w:rsidRPr="00234C3D">
        <w:rPr>
          <w:rFonts w:ascii="Book Antiqua" w:hAnsi="Book Antiqua"/>
          <w:lang w:val="en-US"/>
        </w:rPr>
        <w:t xml:space="preserve">point of no return. </w:t>
      </w:r>
      <w:r w:rsidR="006C25CB" w:rsidRPr="00234C3D">
        <w:rPr>
          <w:rFonts w:ascii="Book Antiqua" w:hAnsi="Book Antiqua"/>
          <w:lang w:val="en-US"/>
        </w:rPr>
        <w:t xml:space="preserve">Another prospective study by </w:t>
      </w:r>
      <w:r w:rsidR="006C25CB" w:rsidRPr="00234C3D">
        <w:rPr>
          <w:rFonts w:ascii="Book Antiqua" w:hAnsi="Book Antiqua"/>
          <w:i/>
          <w:lang w:val="en-US"/>
        </w:rPr>
        <w:t>Di Marco et al</w:t>
      </w:r>
      <w:r w:rsidR="0075661D" w:rsidRPr="00234C3D">
        <w:rPr>
          <w:rFonts w:ascii="Book Antiqua" w:hAnsi="Book Antiqua"/>
          <w:lang w:val="en-US"/>
        </w:rPr>
        <w:fldChar w:fldCharType="begin">
          <w:fldData xml:space="preserve">PEVuZE5vdGU+PENpdGU+PEF1dGhvcj5EaSBNYXJjbzwvQXV0aG9yPjxZZWFyPjIwMTY8L1llYXI+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</w:fldData>
        </w:fldChar>
      </w:r>
      <w:r w:rsidR="0075661D" w:rsidRPr="00234C3D">
        <w:rPr>
          <w:rFonts w:ascii="Book Antiqua" w:hAnsi="Book Antiqua"/>
          <w:lang w:val="en-US"/>
        </w:rPr>
        <w:instrText xml:space="preserve"> ADDIN EN.CITE </w:instrText>
      </w:r>
      <w:r w:rsidR="0075661D" w:rsidRPr="00234C3D">
        <w:rPr>
          <w:rFonts w:ascii="Book Antiqua" w:hAnsi="Book Antiqua"/>
          <w:lang w:val="en-US"/>
        </w:rPr>
        <w:fldChar w:fldCharType="begin">
          <w:fldData xml:space="preserve">PEVuZE5vdGU+PENpdGU+PEF1dGhvcj5EaSBNYXJjbzwvQXV0aG9yPjxZZWFyPjIwMTY8L1llYXI+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</w:fldData>
        </w:fldChar>
      </w:r>
      <w:r w:rsidR="0075661D" w:rsidRPr="00234C3D">
        <w:rPr>
          <w:rFonts w:ascii="Book Antiqua" w:hAnsi="Book Antiqua"/>
          <w:lang w:val="en-US"/>
        </w:rPr>
        <w:instrText xml:space="preserve"> ADDIN EN.CITE.DATA </w:instrText>
      </w:r>
      <w:r w:rsidR="0075661D" w:rsidRPr="00234C3D">
        <w:rPr>
          <w:rFonts w:ascii="Book Antiqua" w:hAnsi="Book Antiqua"/>
          <w:lang w:val="en-US"/>
        </w:rPr>
      </w:r>
      <w:r w:rsidR="0075661D" w:rsidRPr="00234C3D">
        <w:rPr>
          <w:rFonts w:ascii="Book Antiqua" w:hAnsi="Book Antiqua"/>
          <w:lang w:val="en-US"/>
        </w:rPr>
        <w:fldChar w:fldCharType="end"/>
      </w:r>
      <w:r w:rsidR="0075661D" w:rsidRPr="00234C3D">
        <w:rPr>
          <w:rFonts w:ascii="Book Antiqua" w:hAnsi="Book Antiqua"/>
          <w:lang w:val="en-US"/>
        </w:rPr>
      </w:r>
      <w:r w:rsidR="0075661D" w:rsidRPr="00234C3D">
        <w:rPr>
          <w:rFonts w:ascii="Book Antiqua" w:hAnsi="Book Antiqua"/>
          <w:lang w:val="en-US"/>
        </w:rPr>
        <w:fldChar w:fldCharType="separate"/>
      </w:r>
      <w:r w:rsidR="0075661D" w:rsidRPr="00234C3D">
        <w:rPr>
          <w:rFonts w:ascii="Book Antiqua" w:hAnsi="Book Antiqua"/>
          <w:noProof/>
          <w:vertAlign w:val="superscript"/>
          <w:lang w:val="en-US"/>
        </w:rPr>
        <w:t>[22]</w:t>
      </w:r>
      <w:r w:rsidR="0075661D" w:rsidRPr="00234C3D">
        <w:rPr>
          <w:rFonts w:ascii="Book Antiqua" w:hAnsi="Book Antiqua"/>
          <w:lang w:val="en-US"/>
        </w:rPr>
        <w:fldChar w:fldCharType="end"/>
      </w:r>
      <w:r w:rsidR="006C25CB" w:rsidRPr="00234C3D">
        <w:rPr>
          <w:rFonts w:ascii="Book Antiqua" w:hAnsi="Book Antiqua"/>
          <w:i/>
          <w:lang w:val="en-US"/>
        </w:rPr>
        <w:t xml:space="preserve"> </w:t>
      </w:r>
      <w:r w:rsidR="006C25CB" w:rsidRPr="00234C3D">
        <w:rPr>
          <w:rFonts w:ascii="Book Antiqua" w:hAnsi="Book Antiqua"/>
          <w:lang w:val="en-US"/>
        </w:rPr>
        <w:t xml:space="preserve">also showed that SVR was associated with a lower incidence of </w:t>
      </w:r>
      <w:r w:rsidR="006C25CB" w:rsidRPr="00234C3D">
        <w:rPr>
          <w:rFonts w:ascii="Book Antiqua" w:hAnsi="Book Antiqua"/>
          <w:i/>
          <w:lang w:val="en-US"/>
        </w:rPr>
        <w:t>de novo</w:t>
      </w:r>
      <w:r w:rsidR="006C25CB" w:rsidRPr="00234C3D">
        <w:rPr>
          <w:rFonts w:ascii="Book Antiqua" w:hAnsi="Book Antiqua"/>
          <w:lang w:val="en-US"/>
        </w:rPr>
        <w:t xml:space="preserve"> esophageal varices in cirrhotic p</w:t>
      </w:r>
      <w:r w:rsidR="00DF7700" w:rsidRPr="00234C3D">
        <w:rPr>
          <w:rFonts w:ascii="Book Antiqua" w:hAnsi="Book Antiqua"/>
          <w:lang w:val="en-US"/>
        </w:rPr>
        <w:t xml:space="preserve">atients treated with PEG-INF and ribavirin </w:t>
      </w:r>
      <w:r w:rsidR="0075661D">
        <w:rPr>
          <w:rFonts w:ascii="Book Antiqua" w:hAnsi="Book Antiqua"/>
          <w:lang w:val="en-US"/>
        </w:rPr>
        <w:t>(HR 0.23, 95%</w:t>
      </w:r>
      <w:r w:rsidR="006C25CB" w:rsidRPr="00234C3D">
        <w:rPr>
          <w:rFonts w:ascii="Book Antiqua" w:hAnsi="Book Antiqua"/>
          <w:lang w:val="en-US"/>
        </w:rPr>
        <w:t>CI</w:t>
      </w:r>
      <w:r w:rsidR="0075661D">
        <w:rPr>
          <w:rFonts w:ascii="Book Antiqua" w:hAnsi="Book Antiqua" w:hint="eastAsia"/>
          <w:lang w:val="en-US" w:eastAsia="zh-CN"/>
        </w:rPr>
        <w:t>:</w:t>
      </w:r>
      <w:r w:rsidR="006C25CB" w:rsidRPr="00234C3D">
        <w:rPr>
          <w:rFonts w:ascii="Book Antiqua" w:hAnsi="Book Antiqua"/>
          <w:lang w:val="en-US"/>
        </w:rPr>
        <w:t xml:space="preserve"> 0.11-0.48), although </w:t>
      </w:r>
      <w:r w:rsidR="00C277FF" w:rsidRPr="00234C3D">
        <w:rPr>
          <w:rFonts w:ascii="Book Antiqua" w:hAnsi="Book Antiqua"/>
          <w:lang w:val="en-US"/>
        </w:rPr>
        <w:t xml:space="preserve">it </w:t>
      </w:r>
      <w:r w:rsidR="006C25CB" w:rsidRPr="00234C3D">
        <w:rPr>
          <w:rFonts w:ascii="Book Antiqua" w:hAnsi="Book Antiqua"/>
          <w:lang w:val="en-US"/>
        </w:rPr>
        <w:t xml:space="preserve">was not associated with a decrease in variceal progression or liver decompensation in </w:t>
      </w:r>
      <w:r w:rsidR="00C277FF" w:rsidRPr="00234C3D">
        <w:rPr>
          <w:rFonts w:ascii="Book Antiqua" w:hAnsi="Book Antiqua"/>
          <w:lang w:val="en-US"/>
        </w:rPr>
        <w:t xml:space="preserve">those </w:t>
      </w:r>
      <w:r w:rsidR="006C25CB" w:rsidRPr="00234C3D">
        <w:rPr>
          <w:rFonts w:ascii="Book Antiqua" w:hAnsi="Book Antiqua"/>
          <w:lang w:val="en-US"/>
        </w:rPr>
        <w:t xml:space="preserve">with pre-existing </w:t>
      </w:r>
      <w:r w:rsidR="00DF7700" w:rsidRPr="00234C3D">
        <w:rPr>
          <w:rFonts w:ascii="Book Antiqua" w:hAnsi="Book Antiqua"/>
          <w:lang w:val="en-US"/>
        </w:rPr>
        <w:t>varices</w:t>
      </w:r>
      <w:r w:rsidR="006C25CB" w:rsidRPr="00234C3D">
        <w:rPr>
          <w:rFonts w:ascii="Book Antiqua" w:hAnsi="Book Antiqua"/>
          <w:lang w:val="en-US"/>
        </w:rPr>
        <w:fldChar w:fldCharType="begin">
          <w:fldData xml:space="preserve">PEVuZE5vdGU+PENpdGU+PEF1dGhvcj5EaSBNYXJjbzwvQXV0aG9yPjxZZWFyPjIwMTY8L1llYXI+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</w:fldData>
        </w:fldChar>
      </w:r>
      <w:r w:rsidR="00BE2927" w:rsidRPr="00234C3D">
        <w:rPr>
          <w:rFonts w:ascii="Book Antiqua" w:hAnsi="Book Antiqua"/>
          <w:lang w:val="en-US"/>
        </w:rPr>
        <w:instrText xml:space="preserve"> ADDIN EN.CITE </w:instrText>
      </w:r>
      <w:r w:rsidR="00BE2927" w:rsidRPr="00234C3D">
        <w:rPr>
          <w:rFonts w:ascii="Book Antiqua" w:hAnsi="Book Antiqua"/>
          <w:lang w:val="en-US"/>
        </w:rPr>
        <w:fldChar w:fldCharType="begin">
          <w:fldData xml:space="preserve">PEVuZE5vdGU+PENpdGU+PEF1dGhvcj5EaSBNYXJjbzwvQXV0aG9yPjxZZWFyPjIwMTY8L1llYXI+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</w:fldData>
        </w:fldChar>
      </w:r>
      <w:r w:rsidR="00BE2927" w:rsidRPr="00234C3D">
        <w:rPr>
          <w:rFonts w:ascii="Book Antiqua" w:hAnsi="Book Antiqua"/>
          <w:lang w:val="en-US"/>
        </w:rPr>
        <w:instrText xml:space="preserve"> ADDIN EN.CITE.DATA </w:instrText>
      </w:r>
      <w:r w:rsidR="00BE2927" w:rsidRPr="00234C3D">
        <w:rPr>
          <w:rFonts w:ascii="Book Antiqua" w:hAnsi="Book Antiqua"/>
          <w:lang w:val="en-US"/>
        </w:rPr>
      </w:r>
      <w:r w:rsidR="00BE2927" w:rsidRPr="00234C3D">
        <w:rPr>
          <w:rFonts w:ascii="Book Antiqua" w:hAnsi="Book Antiqua"/>
          <w:lang w:val="en-US"/>
        </w:rPr>
        <w:fldChar w:fldCharType="end"/>
      </w:r>
      <w:r w:rsidR="006C25CB" w:rsidRPr="00234C3D">
        <w:rPr>
          <w:rFonts w:ascii="Book Antiqua" w:hAnsi="Book Antiqua"/>
          <w:lang w:val="en-US"/>
        </w:rPr>
      </w:r>
      <w:r w:rsidR="006C25CB" w:rsidRPr="00234C3D">
        <w:rPr>
          <w:rFonts w:ascii="Book Antiqua" w:hAnsi="Book Antiqua"/>
          <w:lang w:val="en-US"/>
        </w:rPr>
        <w:fldChar w:fldCharType="separate"/>
      </w:r>
      <w:r w:rsidR="00BE2927" w:rsidRPr="00234C3D">
        <w:rPr>
          <w:rFonts w:ascii="Book Antiqua" w:hAnsi="Book Antiqua"/>
          <w:noProof/>
          <w:vertAlign w:val="superscript"/>
          <w:lang w:val="en-US"/>
        </w:rPr>
        <w:t>[22]</w:t>
      </w:r>
      <w:r w:rsidR="006C25CB" w:rsidRPr="00234C3D">
        <w:rPr>
          <w:rFonts w:ascii="Book Antiqua" w:hAnsi="Book Antiqua"/>
          <w:lang w:val="en-US"/>
        </w:rPr>
        <w:fldChar w:fldCharType="end"/>
      </w:r>
      <w:r w:rsidR="006C25CB" w:rsidRPr="00234C3D">
        <w:rPr>
          <w:rFonts w:ascii="Book Antiqua" w:hAnsi="Book Antiqua"/>
          <w:lang w:val="en-US"/>
        </w:rPr>
        <w:t xml:space="preserve">. </w:t>
      </w:r>
    </w:p>
    <w:p w14:paraId="2E47C0D1" w14:textId="66C24FAB" w:rsidR="00DF7700" w:rsidRPr="00234C3D" w:rsidRDefault="004B11DC" w:rsidP="00B31033">
      <w:pPr>
        <w:spacing w:line="360" w:lineRule="auto"/>
        <w:ind w:firstLine="426"/>
        <w:jc w:val="both"/>
        <w:rPr>
          <w:rFonts w:ascii="Book Antiqua" w:hAnsi="Book Antiqua"/>
          <w:lang w:val="en-US"/>
        </w:rPr>
      </w:pPr>
      <w:r w:rsidRPr="00234C3D">
        <w:rPr>
          <w:rFonts w:ascii="Book Antiqua" w:hAnsi="Book Antiqua"/>
          <w:lang w:val="en-US"/>
        </w:rPr>
        <w:t xml:space="preserve">Petta </w:t>
      </w:r>
      <w:r w:rsidRPr="00234C3D">
        <w:rPr>
          <w:rFonts w:ascii="Book Antiqua" w:hAnsi="Book Antiqua"/>
          <w:i/>
          <w:lang w:val="en-US"/>
        </w:rPr>
        <w:t>et al</w:t>
      </w:r>
      <w:r w:rsidR="0075661D" w:rsidRPr="00234C3D">
        <w:rPr>
          <w:rFonts w:ascii="Book Antiqua" w:hAnsi="Book Antiqua"/>
          <w:lang w:val="en-US"/>
        </w:rPr>
        <w:fldChar w:fldCharType="begin"/>
      </w:r>
      <w:r w:rsidR="0075661D" w:rsidRPr="00234C3D">
        <w:rPr>
          <w:rFonts w:ascii="Book Antiqua" w:hAnsi="Book Antiqua"/>
          <w:lang w:val="en-US"/>
        </w:rPr>
        <w:instrText xml:space="preserve"> ADDIN EN.CITE &lt;EndNote&gt;&lt;Cite&gt;&lt;Author&gt;Petta&lt;/Author&gt;&lt;Year&gt;2016&lt;/Year&gt;&lt;RecNum&gt;64&lt;/RecNum&gt;&lt;DisplayText&gt;&lt;style face="superscript"&gt;[23]&lt;/style&gt;&lt;/DisplayText&gt;&lt;record&gt;&lt;rec-number&gt;64&lt;/rec-number&gt;&lt;foreign-keys&gt;&lt;key app="EN" db-id="fppwwa0xs5fv2net0d4vtveedwfaxaeradtf" timestamp="1482799878"&gt;64&lt;/key&gt;&lt;/foreign-keys&gt;&lt;ref-type name="Journal Article"&gt;17&lt;/ref-type&gt;&lt;contributors&gt;&lt;authors&gt;&lt;author&gt;Petta, S.&lt;/author&gt;&lt;author&gt;Di Marco, V.&lt;/author&gt;&lt;author&gt;Bruno, S.&lt;/author&gt;&lt;author&gt;Enea, M.&lt;/author&gt;&lt;author&gt;Calvaruso, V.&lt;/author&gt;&lt;author&gt;Boccaccio, V.&lt;/author&gt;&lt;author&gt;Rossi, S.&lt;/author&gt;&lt;author&gt;Craxi, A.&lt;/author&gt;&lt;author&gt;Camma, C.&lt;/author&gt;&lt;/authors&gt;&lt;/contributors&gt;&lt;auth-address&gt;Sezione di GAstroenterologia e Epatologia, Di.Bi.M.I.S., University of Palermo, Palermo, Italy.&amp;#xD;Humanitas University and Humanitas Research Hospital Rozzano, Milan, Italy.&amp;#xD;Consiglio Nazionale delle Ricerche, Istituto per l&amp;apos;Ambiente Marino Costiero, Mazara del Vallo, Italy.&lt;/auth-address&gt;&lt;titles&gt;&lt;title&gt;Impact of virus eradication in patients with compensated hepatitis C virus-related cirrhosis: competing risks and multistate model&lt;/title&gt;&lt;secondary-title&gt;Liver Int&lt;/secondary-title&gt;&lt;/titles&gt;&lt;periodical&gt;&lt;full-title&gt;Liver Int&lt;/full-title&gt;&lt;/periodical&gt;&lt;pages&gt;1765-1773&lt;/pages&gt;&lt;volume&gt;36&lt;/volume&gt;&lt;number&gt;12&lt;/number&gt;&lt;keywords&gt;&lt;keyword&gt;Hcv&lt;/keyword&gt;&lt;keyword&gt;Svr&lt;/keyword&gt;&lt;keyword&gt;cirrhosis&lt;/keyword&gt;&lt;keyword&gt;multistate&lt;/keyword&gt;&lt;/keywords&gt;&lt;dates&gt;&lt;year&gt;2016&lt;/year&gt;&lt;pub-dates&gt;&lt;date&gt;Dec&lt;/date&gt;&lt;/pub-dates&gt;&lt;/dates&gt;&lt;isbn&gt;1478-3231 (Electronic)&amp;#xD;1478-3223 (Linking)&lt;/isbn&gt;&lt;accession-num&gt;27164508&lt;/accession-num&gt;&lt;urls&gt;&lt;related-urls&gt;&lt;url&gt;http://www.ncbi.nlm.nih.gov/pubmed/27164508&lt;/url&gt;&lt;/related-urls&gt;&lt;/urls&gt;&lt;electronic-resource-num&gt;10.1111/liv.13156&lt;/electronic-resource-num&gt;&lt;/record&gt;&lt;/Cite&gt;&lt;/EndNote&gt;</w:instrText>
      </w:r>
      <w:r w:rsidR="0075661D" w:rsidRPr="00234C3D">
        <w:rPr>
          <w:rFonts w:ascii="Book Antiqua" w:hAnsi="Book Antiqua"/>
          <w:lang w:val="en-US"/>
        </w:rPr>
        <w:fldChar w:fldCharType="separate"/>
      </w:r>
      <w:r w:rsidR="0075661D" w:rsidRPr="00234C3D">
        <w:rPr>
          <w:rFonts w:ascii="Book Antiqua" w:hAnsi="Book Antiqua"/>
          <w:noProof/>
          <w:vertAlign w:val="superscript"/>
          <w:lang w:val="en-US"/>
        </w:rPr>
        <w:t>[23]</w:t>
      </w:r>
      <w:r w:rsidR="0075661D" w:rsidRPr="00234C3D">
        <w:rPr>
          <w:rFonts w:ascii="Book Antiqua" w:hAnsi="Book Antiqua"/>
          <w:lang w:val="en-US"/>
        </w:rPr>
        <w:fldChar w:fldCharType="end"/>
      </w:r>
      <w:r w:rsidRPr="00234C3D">
        <w:rPr>
          <w:rFonts w:ascii="Book Antiqua" w:hAnsi="Book Antiqua"/>
          <w:lang w:val="en-US"/>
        </w:rPr>
        <w:t xml:space="preserve"> also</w:t>
      </w:r>
      <w:r w:rsidRPr="00234C3D">
        <w:rPr>
          <w:rFonts w:ascii="Book Antiqua" w:hAnsi="Book Antiqua"/>
          <w:i/>
          <w:lang w:val="en-US"/>
        </w:rPr>
        <w:t xml:space="preserve"> </w:t>
      </w:r>
      <w:r w:rsidR="00DF7700" w:rsidRPr="00234C3D">
        <w:rPr>
          <w:rFonts w:ascii="Book Antiqua" w:hAnsi="Book Antiqua"/>
          <w:lang w:val="en-US"/>
        </w:rPr>
        <w:t xml:space="preserve">reported </w:t>
      </w:r>
      <w:r w:rsidR="002D46EE">
        <w:rPr>
          <w:rFonts w:ascii="Book Antiqua" w:hAnsi="Book Antiqua"/>
          <w:lang w:val="en-US"/>
        </w:rPr>
        <w:t>a</w:t>
      </w:r>
      <w:r w:rsidRPr="00234C3D">
        <w:rPr>
          <w:rFonts w:ascii="Book Antiqua" w:hAnsi="Book Antiqua"/>
          <w:lang w:val="en-US"/>
        </w:rPr>
        <w:t xml:space="preserve"> reduced incidence of </w:t>
      </w:r>
      <w:r w:rsidRPr="00234C3D">
        <w:rPr>
          <w:rFonts w:ascii="Book Antiqua" w:hAnsi="Book Antiqua"/>
          <w:i/>
          <w:lang w:val="en-US"/>
        </w:rPr>
        <w:t>de novo</w:t>
      </w:r>
      <w:r w:rsidRPr="00234C3D">
        <w:rPr>
          <w:rFonts w:ascii="Book Antiqua" w:hAnsi="Book Antiqua"/>
          <w:lang w:val="en-US"/>
        </w:rPr>
        <w:t xml:space="preserve"> esophageal varices </w:t>
      </w:r>
      <w:r w:rsidR="002D46EE">
        <w:rPr>
          <w:rFonts w:ascii="Book Antiqua" w:hAnsi="Book Antiqua"/>
          <w:lang w:val="en-US"/>
        </w:rPr>
        <w:t xml:space="preserve">in patients with SVR </w:t>
      </w:r>
      <w:r w:rsidR="00EA1CF6" w:rsidRPr="00234C3D">
        <w:rPr>
          <w:rFonts w:ascii="Book Antiqua" w:hAnsi="Book Antiqua"/>
          <w:lang w:val="en-US"/>
        </w:rPr>
        <w:t xml:space="preserve">(3.4% </w:t>
      </w:r>
      <w:r w:rsidR="00EA1CF6" w:rsidRPr="0075661D">
        <w:rPr>
          <w:rFonts w:ascii="Book Antiqua" w:hAnsi="Book Antiqua"/>
          <w:i/>
          <w:lang w:val="en-US"/>
        </w:rPr>
        <w:t>vs</w:t>
      </w:r>
      <w:r w:rsidR="00EA1CF6" w:rsidRPr="00234C3D">
        <w:rPr>
          <w:rFonts w:ascii="Book Antiqua" w:hAnsi="Book Antiqua"/>
          <w:lang w:val="en-US"/>
        </w:rPr>
        <w:t xml:space="preserve"> 37.4%) </w:t>
      </w:r>
      <w:r w:rsidR="002D46EE">
        <w:rPr>
          <w:rFonts w:ascii="Book Antiqua" w:hAnsi="Book Antiqua"/>
          <w:lang w:val="en-US"/>
        </w:rPr>
        <w:t xml:space="preserve">On the other hand, </w:t>
      </w:r>
      <w:r w:rsidR="002D46EE" w:rsidRPr="00234C3D">
        <w:rPr>
          <w:rFonts w:ascii="Book Antiqua" w:hAnsi="Book Antiqua"/>
          <w:lang w:val="en-US"/>
        </w:rPr>
        <w:t xml:space="preserve">although </w:t>
      </w:r>
      <w:r w:rsidR="002D46EE">
        <w:rPr>
          <w:rFonts w:ascii="Book Antiqua" w:hAnsi="Book Antiqua"/>
          <w:lang w:val="en-US"/>
        </w:rPr>
        <w:t xml:space="preserve">SVR was associated with a decrease in </w:t>
      </w:r>
      <w:r w:rsidR="002D46EE" w:rsidRPr="00234C3D">
        <w:rPr>
          <w:rFonts w:ascii="Book Antiqua" w:hAnsi="Book Antiqua"/>
          <w:lang w:val="en-US"/>
        </w:rPr>
        <w:t>liver decompensation and mortality at 10 years</w:t>
      </w:r>
      <w:r w:rsidR="002D46EE">
        <w:rPr>
          <w:rFonts w:ascii="Book Antiqua" w:hAnsi="Book Antiqua"/>
          <w:lang w:val="en-US"/>
        </w:rPr>
        <w:t xml:space="preserve">, </w:t>
      </w:r>
      <w:r w:rsidR="00C277FF" w:rsidRPr="00234C3D">
        <w:rPr>
          <w:rFonts w:ascii="Book Antiqua" w:hAnsi="Book Antiqua"/>
          <w:lang w:val="en-US"/>
        </w:rPr>
        <w:t xml:space="preserve">patients with esophageal varices at baseline </w:t>
      </w:r>
      <w:r w:rsidR="002D46EE">
        <w:rPr>
          <w:rFonts w:ascii="Book Antiqua" w:hAnsi="Book Antiqua"/>
          <w:lang w:val="en-US"/>
        </w:rPr>
        <w:t xml:space="preserve">had an increased risk of </w:t>
      </w:r>
      <w:r w:rsidR="00C277FF" w:rsidRPr="00234C3D">
        <w:rPr>
          <w:rFonts w:ascii="Book Antiqua" w:hAnsi="Book Antiqua"/>
          <w:lang w:val="en-US"/>
        </w:rPr>
        <w:t>decompensation and death</w:t>
      </w:r>
      <w:r w:rsidR="002D46EE">
        <w:rPr>
          <w:rFonts w:ascii="Book Antiqua" w:hAnsi="Book Antiqua"/>
          <w:lang w:val="en-US"/>
        </w:rPr>
        <w:t xml:space="preserve">. Further supporting these findings, </w:t>
      </w:r>
      <w:r w:rsidR="004448FB" w:rsidRPr="00234C3D">
        <w:rPr>
          <w:rFonts w:ascii="Book Antiqua" w:hAnsi="Book Antiqua"/>
          <w:lang w:val="en-US"/>
        </w:rPr>
        <w:t xml:space="preserve">Lens </w:t>
      </w:r>
      <w:r w:rsidR="004448FB" w:rsidRPr="00234C3D">
        <w:rPr>
          <w:rFonts w:ascii="Book Antiqua" w:hAnsi="Book Antiqua"/>
          <w:i/>
          <w:lang w:val="en-US"/>
        </w:rPr>
        <w:t>et al</w:t>
      </w:r>
      <w:r w:rsidR="0075661D" w:rsidRPr="00234C3D">
        <w:rPr>
          <w:rFonts w:ascii="Book Antiqua" w:hAnsi="Book Antiqua"/>
          <w:lang w:val="en-US"/>
        </w:rPr>
        <w:fldChar w:fldCharType="begin">
          <w:fldData xml:space="preserve">PEVuZE5vdGU+PENpdGU+PEF1dGhvcj5MZW5zPC9BdXRob3I+PFllYXI+MjAxNTwvWWVhcj48UmVj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==
</w:fldData>
        </w:fldChar>
      </w:r>
      <w:r w:rsidR="0075661D" w:rsidRPr="00234C3D">
        <w:rPr>
          <w:rFonts w:ascii="Book Antiqua" w:hAnsi="Book Antiqua"/>
          <w:lang w:val="en-US"/>
        </w:rPr>
        <w:instrText xml:space="preserve"> ADDIN EN.CITE </w:instrText>
      </w:r>
      <w:r w:rsidR="0075661D" w:rsidRPr="00234C3D">
        <w:rPr>
          <w:rFonts w:ascii="Book Antiqua" w:hAnsi="Book Antiqua"/>
          <w:lang w:val="en-US"/>
        </w:rPr>
        <w:fldChar w:fldCharType="begin">
          <w:fldData xml:space="preserve">PEVuZE5vdGU+PENpdGU+PEF1dGhvcj5MZW5zPC9BdXRob3I+PFllYXI+MjAxNTwvWWVhcj48UmVj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==
</w:fldData>
        </w:fldChar>
      </w:r>
      <w:r w:rsidR="0075661D" w:rsidRPr="00234C3D">
        <w:rPr>
          <w:rFonts w:ascii="Book Antiqua" w:hAnsi="Book Antiqua"/>
          <w:lang w:val="en-US"/>
        </w:rPr>
        <w:instrText xml:space="preserve"> ADDIN EN.CITE.DATA </w:instrText>
      </w:r>
      <w:r w:rsidR="0075661D" w:rsidRPr="00234C3D">
        <w:rPr>
          <w:rFonts w:ascii="Book Antiqua" w:hAnsi="Book Antiqua"/>
          <w:lang w:val="en-US"/>
        </w:rPr>
      </w:r>
      <w:r w:rsidR="0075661D" w:rsidRPr="00234C3D">
        <w:rPr>
          <w:rFonts w:ascii="Book Antiqua" w:hAnsi="Book Antiqua"/>
          <w:lang w:val="en-US"/>
        </w:rPr>
        <w:fldChar w:fldCharType="end"/>
      </w:r>
      <w:r w:rsidR="0075661D" w:rsidRPr="00234C3D">
        <w:rPr>
          <w:rFonts w:ascii="Book Antiqua" w:hAnsi="Book Antiqua"/>
          <w:lang w:val="en-US"/>
        </w:rPr>
      </w:r>
      <w:r w:rsidR="0075661D" w:rsidRPr="00234C3D">
        <w:rPr>
          <w:rFonts w:ascii="Book Antiqua" w:hAnsi="Book Antiqua"/>
          <w:lang w:val="en-US"/>
        </w:rPr>
        <w:fldChar w:fldCharType="separate"/>
      </w:r>
      <w:r w:rsidR="0075661D" w:rsidRPr="00234C3D">
        <w:rPr>
          <w:rFonts w:ascii="Book Antiqua" w:hAnsi="Book Antiqua"/>
          <w:noProof/>
          <w:vertAlign w:val="superscript"/>
          <w:lang w:val="en-US"/>
        </w:rPr>
        <w:t>[24]</w:t>
      </w:r>
      <w:r w:rsidR="0075661D" w:rsidRPr="00234C3D">
        <w:rPr>
          <w:rFonts w:ascii="Book Antiqua" w:hAnsi="Book Antiqua"/>
          <w:lang w:val="en-US"/>
        </w:rPr>
        <w:fldChar w:fldCharType="end"/>
      </w:r>
      <w:r w:rsidR="0075661D">
        <w:rPr>
          <w:rFonts w:ascii="Book Antiqua" w:hAnsi="Book Antiqua" w:hint="eastAsia"/>
          <w:lang w:val="en-US" w:eastAsia="zh-CN"/>
        </w:rPr>
        <w:t xml:space="preserve"> </w:t>
      </w:r>
      <w:r w:rsidR="004448FB" w:rsidRPr="00234C3D">
        <w:rPr>
          <w:rFonts w:ascii="Book Antiqua" w:hAnsi="Book Antiqua"/>
          <w:lang w:val="en-US"/>
        </w:rPr>
        <w:lastRenderedPageBreak/>
        <w:t>recently reported that cirrhotic patients</w:t>
      </w:r>
      <w:r w:rsidR="004448FB" w:rsidRPr="00234C3D">
        <w:rPr>
          <w:rFonts w:ascii="Book Antiqua" w:hAnsi="Book Antiqua"/>
          <w:i/>
          <w:lang w:val="en-US"/>
        </w:rPr>
        <w:t xml:space="preserve"> </w:t>
      </w:r>
      <w:r w:rsidR="004448FB" w:rsidRPr="00234C3D">
        <w:rPr>
          <w:rFonts w:ascii="Book Antiqua" w:hAnsi="Book Antiqua"/>
          <w:lang w:val="en-US"/>
        </w:rPr>
        <w:t xml:space="preserve">with clinically significant portal hypertension at baseline remain at risk for liver decompensation after 5 years, regardless of SVR. </w:t>
      </w:r>
      <w:r w:rsidR="002D46EE">
        <w:rPr>
          <w:rFonts w:ascii="Book Antiqua" w:hAnsi="Book Antiqua"/>
          <w:lang w:val="en-US"/>
        </w:rPr>
        <w:t>In these study, a</w:t>
      </w:r>
      <w:r w:rsidR="00DF7700" w:rsidRPr="00234C3D">
        <w:rPr>
          <w:rFonts w:ascii="Book Antiqua" w:hAnsi="Book Antiqua"/>
          <w:lang w:val="en-US"/>
        </w:rPr>
        <w:t>lthough SVR was associated with a non-statistically significant decrease in HVPG, a higher b</w:t>
      </w:r>
      <w:r w:rsidR="004448FB" w:rsidRPr="00234C3D">
        <w:rPr>
          <w:rFonts w:ascii="Book Antiqua" w:hAnsi="Book Antiqua"/>
          <w:lang w:val="en-US"/>
        </w:rPr>
        <w:t>aseline HVPG was found as the only predictor of liver decompen</w:t>
      </w:r>
      <w:r w:rsidR="00DF7700" w:rsidRPr="00234C3D">
        <w:rPr>
          <w:rFonts w:ascii="Book Antiqua" w:hAnsi="Book Antiqua"/>
          <w:lang w:val="en-US"/>
        </w:rPr>
        <w:t xml:space="preserve">sation at multivariate analysis. </w:t>
      </w:r>
    </w:p>
    <w:p w14:paraId="5FE47ECE" w14:textId="4891A984" w:rsidR="00C277FF" w:rsidRPr="00234C3D" w:rsidRDefault="00C277FF" w:rsidP="00B31033">
      <w:pPr>
        <w:spacing w:line="360" w:lineRule="auto"/>
        <w:ind w:firstLine="426"/>
        <w:jc w:val="both"/>
        <w:rPr>
          <w:rFonts w:ascii="Book Antiqua" w:hAnsi="Book Antiqua"/>
          <w:lang w:val="en-US"/>
        </w:rPr>
      </w:pPr>
      <w:r w:rsidRPr="00234C3D">
        <w:rPr>
          <w:rFonts w:ascii="Book Antiqua" w:hAnsi="Book Antiqua"/>
          <w:lang w:val="en-US"/>
        </w:rPr>
        <w:t xml:space="preserve">Besides the </w:t>
      </w:r>
      <w:r w:rsidR="002D46EE">
        <w:rPr>
          <w:rFonts w:ascii="Book Antiqua" w:hAnsi="Book Antiqua"/>
          <w:lang w:val="en-US"/>
        </w:rPr>
        <w:t xml:space="preserve">absence of </w:t>
      </w:r>
      <w:r w:rsidRPr="00234C3D">
        <w:rPr>
          <w:rFonts w:ascii="Book Antiqua" w:hAnsi="Book Antiqua"/>
          <w:lang w:val="en-US"/>
        </w:rPr>
        <w:t xml:space="preserve">improvement in HVPG, other factors may also </w:t>
      </w:r>
      <w:r w:rsidR="002D46EE">
        <w:rPr>
          <w:rFonts w:ascii="Book Antiqua" w:hAnsi="Book Antiqua"/>
          <w:lang w:val="en-US"/>
        </w:rPr>
        <w:t xml:space="preserve">influence the development of </w:t>
      </w:r>
      <w:r w:rsidRPr="00234C3D">
        <w:rPr>
          <w:rFonts w:ascii="Book Antiqua" w:hAnsi="Book Antiqua"/>
          <w:lang w:val="en-US"/>
        </w:rPr>
        <w:t xml:space="preserve">complications </w:t>
      </w:r>
      <w:r w:rsidR="002D46EE">
        <w:rPr>
          <w:rFonts w:ascii="Book Antiqua" w:hAnsi="Book Antiqua"/>
          <w:lang w:val="en-US"/>
        </w:rPr>
        <w:t xml:space="preserve">of portal hypertension </w:t>
      </w:r>
      <w:r w:rsidRPr="00234C3D">
        <w:rPr>
          <w:rFonts w:ascii="Book Antiqua" w:hAnsi="Book Antiqua"/>
          <w:lang w:val="en-US"/>
        </w:rPr>
        <w:t xml:space="preserve">after SVR. Indeed, </w:t>
      </w:r>
      <w:r w:rsidR="004B11DC" w:rsidRPr="00234C3D">
        <w:rPr>
          <w:rFonts w:ascii="Book Antiqua" w:hAnsi="Book Antiqua"/>
          <w:lang w:val="en-US"/>
        </w:rPr>
        <w:t xml:space="preserve">Nagaoki </w:t>
      </w:r>
      <w:r w:rsidR="004B11DC" w:rsidRPr="00234C3D">
        <w:rPr>
          <w:rFonts w:ascii="Book Antiqua" w:hAnsi="Book Antiqua"/>
          <w:i/>
          <w:lang w:val="en-US"/>
        </w:rPr>
        <w:t>et al</w:t>
      </w:r>
      <w:r w:rsidR="0075661D" w:rsidRPr="00234C3D">
        <w:rPr>
          <w:rFonts w:ascii="Book Antiqua" w:hAnsi="Book Antiqua"/>
          <w:lang w:val="en-US"/>
        </w:rPr>
        <w:fldChar w:fldCharType="begin">
          <w:fldData xml:space="preserve">PEVuZE5vdGU+PENpdGU+PEF1dGhvcj5OYWdhb2tpPC9BdXRob3I+PFllYXI+MjAxMzwvWWVhcj48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==
</w:fldData>
        </w:fldChar>
      </w:r>
      <w:r w:rsidR="0075661D" w:rsidRPr="00234C3D">
        <w:rPr>
          <w:rFonts w:ascii="Book Antiqua" w:hAnsi="Book Antiqua"/>
          <w:lang w:val="en-US"/>
        </w:rPr>
        <w:instrText xml:space="preserve"> ADDIN EN.CITE </w:instrText>
      </w:r>
      <w:r w:rsidR="0075661D" w:rsidRPr="00234C3D">
        <w:rPr>
          <w:rFonts w:ascii="Book Antiqua" w:hAnsi="Book Antiqua"/>
          <w:lang w:val="en-US"/>
        </w:rPr>
        <w:fldChar w:fldCharType="begin">
          <w:fldData xml:space="preserve">PEVuZE5vdGU+PENpdGU+PEF1dGhvcj5OYWdhb2tpPC9BdXRob3I+PFllYXI+MjAxMzwvWWVhcj48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==
</w:fldData>
        </w:fldChar>
      </w:r>
      <w:r w:rsidR="0075661D" w:rsidRPr="00234C3D">
        <w:rPr>
          <w:rFonts w:ascii="Book Antiqua" w:hAnsi="Book Antiqua"/>
          <w:lang w:val="en-US"/>
        </w:rPr>
        <w:instrText xml:space="preserve"> ADDIN EN.CITE.DATA </w:instrText>
      </w:r>
      <w:r w:rsidR="0075661D" w:rsidRPr="00234C3D">
        <w:rPr>
          <w:rFonts w:ascii="Book Antiqua" w:hAnsi="Book Antiqua"/>
          <w:lang w:val="en-US"/>
        </w:rPr>
      </w:r>
      <w:r w:rsidR="0075661D" w:rsidRPr="00234C3D">
        <w:rPr>
          <w:rFonts w:ascii="Book Antiqua" w:hAnsi="Book Antiqua"/>
          <w:lang w:val="en-US"/>
        </w:rPr>
        <w:fldChar w:fldCharType="end"/>
      </w:r>
      <w:r w:rsidR="0075661D" w:rsidRPr="00234C3D">
        <w:rPr>
          <w:rFonts w:ascii="Book Antiqua" w:hAnsi="Book Antiqua"/>
          <w:lang w:val="en-US"/>
        </w:rPr>
      </w:r>
      <w:r w:rsidR="0075661D" w:rsidRPr="00234C3D">
        <w:rPr>
          <w:rFonts w:ascii="Book Antiqua" w:hAnsi="Book Antiqua"/>
          <w:lang w:val="en-US"/>
        </w:rPr>
        <w:fldChar w:fldCharType="separate"/>
      </w:r>
      <w:r w:rsidR="0075661D" w:rsidRPr="00234C3D">
        <w:rPr>
          <w:rFonts w:ascii="Book Antiqua" w:hAnsi="Book Antiqua"/>
          <w:noProof/>
          <w:vertAlign w:val="superscript"/>
          <w:lang w:val="en-US"/>
        </w:rPr>
        <w:t>[25]</w:t>
      </w:r>
      <w:r w:rsidR="0075661D" w:rsidRPr="00234C3D">
        <w:rPr>
          <w:rFonts w:ascii="Book Antiqua" w:hAnsi="Book Antiqua"/>
          <w:lang w:val="en-US"/>
        </w:rPr>
        <w:fldChar w:fldCharType="end"/>
      </w:r>
      <w:r w:rsidR="004B11DC" w:rsidRPr="00234C3D">
        <w:rPr>
          <w:rFonts w:ascii="Book Antiqua" w:hAnsi="Book Antiqua"/>
          <w:lang w:val="en-US"/>
        </w:rPr>
        <w:t xml:space="preserve"> reported that portosystemic collateral shunts at baseline (assessed by CT) </w:t>
      </w:r>
      <w:r w:rsidR="002D46EE">
        <w:rPr>
          <w:rFonts w:ascii="Book Antiqua" w:hAnsi="Book Antiqua"/>
          <w:lang w:val="en-US"/>
        </w:rPr>
        <w:t xml:space="preserve">were </w:t>
      </w:r>
      <w:r w:rsidR="004B11DC" w:rsidRPr="00234C3D">
        <w:rPr>
          <w:rFonts w:ascii="Book Antiqua" w:hAnsi="Book Antiqua"/>
          <w:lang w:val="en-US"/>
        </w:rPr>
        <w:t>associated with exacerbation of esophageal varices and hepatic encephalopathy after SVR.</w:t>
      </w:r>
      <w:r w:rsidRPr="00234C3D">
        <w:rPr>
          <w:rFonts w:ascii="Book Antiqua" w:hAnsi="Book Antiqua"/>
          <w:lang w:val="en-US"/>
        </w:rPr>
        <w:t xml:space="preserve"> Cofactors for liver disease such as obesity</w:t>
      </w:r>
      <w:r w:rsidR="003D6455" w:rsidRPr="00234C3D">
        <w:rPr>
          <w:rFonts w:ascii="Book Antiqua" w:hAnsi="Book Antiqua"/>
          <w:lang w:val="en-US"/>
        </w:rPr>
        <w:t xml:space="preserve"> (NASH)</w:t>
      </w:r>
      <w:r w:rsidRPr="00234C3D">
        <w:rPr>
          <w:rFonts w:ascii="Book Antiqua" w:hAnsi="Book Antiqua"/>
          <w:lang w:val="en-US"/>
        </w:rPr>
        <w:t xml:space="preserve">, </w:t>
      </w:r>
      <w:r w:rsidR="003D6455" w:rsidRPr="00234C3D">
        <w:rPr>
          <w:rFonts w:ascii="Book Antiqua" w:hAnsi="Book Antiqua"/>
          <w:lang w:val="en-US"/>
        </w:rPr>
        <w:t xml:space="preserve">alcohol consumption and </w:t>
      </w:r>
      <w:r w:rsidRPr="00234C3D">
        <w:rPr>
          <w:rFonts w:ascii="Book Antiqua" w:hAnsi="Book Antiqua"/>
          <w:lang w:val="en-US"/>
        </w:rPr>
        <w:t xml:space="preserve">hepatitis B may also contribute to </w:t>
      </w:r>
      <w:r w:rsidR="002D46EE">
        <w:rPr>
          <w:rFonts w:ascii="Book Antiqua" w:hAnsi="Book Antiqua"/>
          <w:lang w:val="en-US"/>
        </w:rPr>
        <w:t xml:space="preserve">minor </w:t>
      </w:r>
      <w:r w:rsidRPr="00234C3D">
        <w:rPr>
          <w:rFonts w:ascii="Book Antiqua" w:hAnsi="Book Antiqua"/>
          <w:lang w:val="en-US"/>
        </w:rPr>
        <w:t>improvement in portal hypertension after HCV eradication.</w:t>
      </w:r>
    </w:p>
    <w:p w14:paraId="166C87E8" w14:textId="77777777" w:rsidR="000F2D33" w:rsidRPr="00234C3D" w:rsidRDefault="000F2D33" w:rsidP="00B31033">
      <w:pPr>
        <w:spacing w:line="360" w:lineRule="auto"/>
        <w:jc w:val="both"/>
        <w:rPr>
          <w:rFonts w:ascii="Book Antiqua" w:hAnsi="Book Antiqua"/>
          <w:lang w:val="en-US"/>
        </w:rPr>
      </w:pPr>
    </w:p>
    <w:p w14:paraId="59C14CCA" w14:textId="17210D50" w:rsidR="000C4E54" w:rsidRPr="00234C3D" w:rsidRDefault="000C4E54" w:rsidP="0075661D">
      <w:pPr>
        <w:spacing w:line="360" w:lineRule="auto"/>
        <w:jc w:val="both"/>
        <w:rPr>
          <w:rFonts w:ascii="Book Antiqua" w:hAnsi="Book Antiqua"/>
          <w:b/>
          <w:lang w:val="en-US"/>
        </w:rPr>
      </w:pPr>
      <w:r w:rsidRPr="00234C3D">
        <w:rPr>
          <w:rFonts w:ascii="Book Antiqua" w:hAnsi="Book Antiqua"/>
          <w:b/>
          <w:lang w:val="en-US"/>
        </w:rPr>
        <w:t>IMPACT OF SVR IN PORTAL HYPERTENSION WITH DAAs</w:t>
      </w:r>
    </w:p>
    <w:p w14:paraId="7D9C573C" w14:textId="3A0FEA0F" w:rsidR="00C277FF" w:rsidRPr="00234C3D" w:rsidRDefault="003D6455" w:rsidP="0075661D">
      <w:pPr>
        <w:spacing w:line="360" w:lineRule="auto"/>
        <w:jc w:val="both"/>
        <w:rPr>
          <w:rFonts w:ascii="Book Antiqua" w:hAnsi="Book Antiqua"/>
          <w:lang w:val="en-US"/>
        </w:rPr>
      </w:pPr>
      <w:r w:rsidRPr="00234C3D">
        <w:rPr>
          <w:rFonts w:ascii="Book Antiqua" w:hAnsi="Book Antiqua"/>
          <w:lang w:val="en-US"/>
        </w:rPr>
        <w:t>In o</w:t>
      </w:r>
      <w:r w:rsidR="00F501AB" w:rsidRPr="00234C3D">
        <w:rPr>
          <w:rFonts w:ascii="Book Antiqua" w:hAnsi="Book Antiqua"/>
          <w:lang w:val="en-US"/>
        </w:rPr>
        <w:t xml:space="preserve">rder to accomplish the goal of </w:t>
      </w:r>
      <w:r w:rsidR="00427E8C" w:rsidRPr="00234C3D">
        <w:rPr>
          <w:rFonts w:ascii="Book Antiqua" w:hAnsi="Book Antiqua"/>
          <w:lang w:val="en-US"/>
        </w:rPr>
        <w:t xml:space="preserve">HCV </w:t>
      </w:r>
      <w:r w:rsidR="002D46EE">
        <w:rPr>
          <w:rFonts w:ascii="Book Antiqua" w:hAnsi="Book Antiqua"/>
          <w:lang w:val="en-US"/>
        </w:rPr>
        <w:t xml:space="preserve">elimination </w:t>
      </w:r>
      <w:r w:rsidR="00427E8C" w:rsidRPr="00234C3D">
        <w:rPr>
          <w:rFonts w:ascii="Book Antiqua" w:hAnsi="Book Antiqua"/>
          <w:lang w:val="en-US"/>
        </w:rPr>
        <w:t>as an important health public threat by 2030</w:t>
      </w:r>
      <w:r w:rsidR="00A62BFB" w:rsidRPr="00234C3D">
        <w:rPr>
          <w:rFonts w:ascii="Book Antiqua" w:hAnsi="Book Antiqua"/>
          <w:lang w:val="en-US"/>
        </w:rPr>
        <w:fldChar w:fldCharType="begin"/>
      </w:r>
      <w:r w:rsidR="00BE2927" w:rsidRPr="00234C3D">
        <w:rPr>
          <w:rFonts w:ascii="Book Antiqua" w:hAnsi="Book Antiqua"/>
          <w:lang w:val="en-US"/>
        </w:rPr>
        <w:instrText xml:space="preserve"> ADDIN EN.CITE &lt;EndNote&gt;&lt;Cite&gt;&lt;Author&gt;WHO&lt;/Author&gt;&lt;Year&gt;2016&lt;/Year&gt;&lt;RecNum&gt;106&lt;/RecNum&gt;&lt;DisplayText&gt;&lt;style face="superscript"&gt;[26]&lt;/style&gt;&lt;/DisplayText&gt;&lt;record&gt;&lt;rec-number&gt;106&lt;/rec-number&gt;&lt;foreign-keys&gt;&lt;key app="EN" db-id="fppwwa0xs5fv2net0d4vtveedwfaxaeradtf" timestamp="1485082741"&gt;106&lt;/key&gt;&lt;/foreign-keys&gt;&lt;ref-type name="Electronic Book"&gt;44&lt;/ref-type&gt;&lt;contributors&gt;&lt;authors&gt;&lt;author&gt;WHO&lt;/author&gt;&lt;/authors&gt;&lt;/contributors&gt;&lt;titles&gt;&lt;title&gt;Global health sector strategy on viral hepatitis 2016-2021&lt;/title&gt;&lt;/titles&gt;&lt;dates&gt;&lt;year&gt;2016&lt;/year&gt;&lt;/dates&gt;&lt;pub-location&gt;http://www.who.int/hepatitis/strategy2016-2021/ghss-hep/en/&lt;/pub-location&gt;&lt;urls&gt;&lt;/urls&gt;&lt;/record&gt;&lt;/Cite&gt;&lt;/EndNote&gt;</w:instrText>
      </w:r>
      <w:r w:rsidR="00A62BFB" w:rsidRPr="00234C3D">
        <w:rPr>
          <w:rFonts w:ascii="Book Antiqua" w:hAnsi="Book Antiqua"/>
          <w:lang w:val="en-US"/>
        </w:rPr>
        <w:fldChar w:fldCharType="separate"/>
      </w:r>
      <w:r w:rsidR="00BE2927" w:rsidRPr="00234C3D">
        <w:rPr>
          <w:rFonts w:ascii="Book Antiqua" w:hAnsi="Book Antiqua"/>
          <w:noProof/>
          <w:vertAlign w:val="superscript"/>
          <w:lang w:val="en-US"/>
        </w:rPr>
        <w:t>[26]</w:t>
      </w:r>
      <w:r w:rsidR="00A62BFB" w:rsidRPr="00234C3D">
        <w:rPr>
          <w:rFonts w:ascii="Book Antiqua" w:hAnsi="Book Antiqua"/>
          <w:lang w:val="en-US"/>
        </w:rPr>
        <w:fldChar w:fldCharType="end"/>
      </w:r>
      <w:r w:rsidR="00C277FF" w:rsidRPr="00234C3D">
        <w:rPr>
          <w:rFonts w:ascii="Book Antiqua" w:hAnsi="Book Antiqua"/>
          <w:lang w:val="en-US"/>
        </w:rPr>
        <w:t xml:space="preserve">, HCV treatment is </w:t>
      </w:r>
      <w:r w:rsidR="00427E8C" w:rsidRPr="00234C3D">
        <w:rPr>
          <w:rFonts w:ascii="Book Antiqua" w:hAnsi="Book Antiqua"/>
          <w:lang w:val="en-US"/>
        </w:rPr>
        <w:t xml:space="preserve">nowadays </w:t>
      </w:r>
      <w:r w:rsidR="00C277FF" w:rsidRPr="00234C3D">
        <w:rPr>
          <w:rFonts w:ascii="Book Antiqua" w:hAnsi="Book Antiqua"/>
          <w:lang w:val="en-US"/>
        </w:rPr>
        <w:t>recommended in almost all infected patients, even those without significant fibros</w:t>
      </w:r>
      <w:r w:rsidR="00427E8C" w:rsidRPr="00234C3D">
        <w:rPr>
          <w:rFonts w:ascii="Book Antiqua" w:hAnsi="Book Antiqua"/>
          <w:lang w:val="en-US"/>
        </w:rPr>
        <w:t>is</w:t>
      </w:r>
      <w:r w:rsidR="00A62BFB" w:rsidRPr="00234C3D">
        <w:rPr>
          <w:rFonts w:ascii="Book Antiqua" w:hAnsi="Book Antiqua"/>
          <w:lang w:val="en-US"/>
        </w:rPr>
        <w:fldChar w:fldCharType="begin"/>
      </w:r>
      <w:r w:rsidR="00BE2927" w:rsidRPr="00234C3D">
        <w:rPr>
          <w:rFonts w:ascii="Book Antiqua" w:hAnsi="Book Antiqua"/>
          <w:lang w:val="en-US"/>
        </w:rPr>
        <w:instrText xml:space="preserve"> ADDIN EN.CITE &lt;EndNote&gt;&lt;Cite&gt;&lt;Author&gt;European Association for the Study of the Liver. Electronic address&lt;/Author&gt;&lt;Year&gt;2017&lt;/Year&gt;&lt;RecNum&gt;91&lt;/RecNum&gt;&lt;DisplayText&gt;&lt;style face="superscript"&gt;[27]&lt;/style&gt;&lt;/DisplayText&gt;&lt;record&gt;&lt;rec-number&gt;91&lt;/rec-number&gt;&lt;foreign-keys&gt;&lt;key app="EN" db-id="fppwwa0xs5fv2net0d4vtveedwfaxaeradtf" timestamp="1483059782"&gt;91&lt;/key&gt;&lt;/foreign-keys&gt;&lt;ref-type name="Journal Article"&gt;17&lt;/ref-type&gt;&lt;contributors&gt;&lt;authors&gt;&lt;author&gt;European Association for the Study of the Liver. Electronic address, easloffice easloffice eu&lt;/author&gt;&lt;/authors&gt;&lt;/contributors&gt;&lt;titles&gt;&lt;title&gt;EASL Recommendations on Treatment of Hepatitis C 2016&lt;/title&gt;&lt;secondary-title&gt;J Hepatol&lt;/secondary-title&gt;&lt;/titles&gt;&lt;periodical&gt;&lt;full-title&gt;J Hepatol&lt;/full-title&gt;&lt;/periodical&gt;&lt;pages&gt;153-194&lt;/pages&gt;&lt;volume&gt;66&lt;/volume&gt;&lt;number&gt;1&lt;/number&gt;&lt;dates&gt;&lt;year&gt;2017&lt;/year&gt;&lt;pub-dates&gt;&lt;date&gt;Jan&lt;/date&gt;&lt;/pub-dates&gt;&lt;/dates&gt;&lt;isbn&gt;1600-0641 (Electronic)&amp;#xD;0168-8278 (Linking)&lt;/isbn&gt;&lt;accession-num&gt;27667367&lt;/accession-num&gt;&lt;urls&gt;&lt;related-urls&gt;&lt;url&gt;http://www.ncbi.nlm.nih.gov/pubmed/27667367&lt;/url&gt;&lt;/related-urls&gt;&lt;/urls&gt;&lt;electronic-resource-num&gt;10.1016/j.jhep.2016.09.001&lt;/electronic-resource-num&gt;&lt;/record&gt;&lt;/Cite&gt;&lt;/EndNote&gt;</w:instrText>
      </w:r>
      <w:r w:rsidR="00A62BFB" w:rsidRPr="00234C3D">
        <w:rPr>
          <w:rFonts w:ascii="Book Antiqua" w:hAnsi="Book Antiqua"/>
          <w:lang w:val="en-US"/>
        </w:rPr>
        <w:fldChar w:fldCharType="separate"/>
      </w:r>
      <w:r w:rsidR="00BE2927" w:rsidRPr="00234C3D">
        <w:rPr>
          <w:rFonts w:ascii="Book Antiqua" w:hAnsi="Book Antiqua"/>
          <w:noProof/>
          <w:vertAlign w:val="superscript"/>
          <w:lang w:val="en-US"/>
        </w:rPr>
        <w:t>[27]</w:t>
      </w:r>
      <w:r w:rsidR="00A62BFB" w:rsidRPr="00234C3D">
        <w:rPr>
          <w:rFonts w:ascii="Book Antiqua" w:hAnsi="Book Antiqua"/>
          <w:lang w:val="en-US"/>
        </w:rPr>
        <w:fldChar w:fldCharType="end"/>
      </w:r>
      <w:r w:rsidR="00427E8C" w:rsidRPr="00234C3D">
        <w:rPr>
          <w:rFonts w:ascii="Book Antiqua" w:hAnsi="Book Antiqua"/>
          <w:lang w:val="en-US"/>
        </w:rPr>
        <w:t>. This</w:t>
      </w:r>
      <w:r w:rsidR="00C277FF" w:rsidRPr="00234C3D">
        <w:rPr>
          <w:rFonts w:ascii="Book Antiqua" w:hAnsi="Book Antiqua"/>
          <w:lang w:val="en-US"/>
        </w:rPr>
        <w:t xml:space="preserve">, together with the high SVR rates and the safety profile of DAAs, can change the history of HCV infection and improve clinical outcomes namely avoiding the development of portal hypertension and its improvement in patients with patients with established portal hypertension. </w:t>
      </w:r>
    </w:p>
    <w:p w14:paraId="43374000" w14:textId="4BA70FCC" w:rsidR="000C4E54" w:rsidRPr="00234C3D" w:rsidRDefault="00FD541A" w:rsidP="00B31033">
      <w:pPr>
        <w:spacing w:line="360" w:lineRule="auto"/>
        <w:ind w:firstLine="426"/>
        <w:jc w:val="both"/>
        <w:rPr>
          <w:rFonts w:ascii="Book Antiqua" w:hAnsi="Book Antiqua"/>
          <w:lang w:val="en-US"/>
        </w:rPr>
      </w:pPr>
      <w:r>
        <w:rPr>
          <w:rFonts w:ascii="Book Antiqua" w:hAnsi="Book Antiqua"/>
          <w:lang w:val="en-US"/>
        </w:rPr>
        <w:t>L</w:t>
      </w:r>
      <w:r w:rsidR="003877B5" w:rsidRPr="00234C3D">
        <w:rPr>
          <w:rFonts w:ascii="Book Antiqua" w:hAnsi="Book Antiqua"/>
          <w:lang w:val="en-US"/>
        </w:rPr>
        <w:t>iver fibrosis has also been shown to improve after INF-free DAA treatments, based on serum fibrosis biomarkers</w:t>
      </w:r>
      <w:r w:rsidR="00F06ABD" w:rsidRPr="00234C3D">
        <w:rPr>
          <w:rFonts w:ascii="Book Antiqua" w:hAnsi="Book Antiqua"/>
          <w:lang w:val="en-US"/>
        </w:rPr>
        <w:fldChar w:fldCharType="begin">
          <w:fldData xml:space="preserve">PEVuZE5vdGU+PENpdGU+PEF1dGhvcj5NaXlha2k8L0F1dGhvcj48WWVhcj4yMDE2PC9ZZWFyPjxS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</w:fldData>
        </w:fldChar>
      </w:r>
      <w:r w:rsidR="00BE2927" w:rsidRPr="00234C3D">
        <w:rPr>
          <w:rFonts w:ascii="Book Antiqua" w:hAnsi="Book Antiqua"/>
          <w:lang w:val="en-US"/>
        </w:rPr>
        <w:instrText xml:space="preserve"> ADDIN EN.CITE </w:instrText>
      </w:r>
      <w:r w:rsidR="00BE2927" w:rsidRPr="00234C3D">
        <w:rPr>
          <w:rFonts w:ascii="Book Antiqua" w:hAnsi="Book Antiqua"/>
          <w:lang w:val="en-US"/>
        </w:rPr>
        <w:fldChar w:fldCharType="begin">
          <w:fldData xml:space="preserve">PEVuZE5vdGU+PENpdGU+PEF1dGhvcj5NaXlha2k8L0F1dGhvcj48WWVhcj4yMDE2PC9ZZWFyPjxS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</w:fldData>
        </w:fldChar>
      </w:r>
      <w:r w:rsidR="00BE2927" w:rsidRPr="00234C3D">
        <w:rPr>
          <w:rFonts w:ascii="Book Antiqua" w:hAnsi="Book Antiqua"/>
          <w:lang w:val="en-US"/>
        </w:rPr>
        <w:instrText xml:space="preserve"> ADDIN EN.CITE.DATA </w:instrText>
      </w:r>
      <w:r w:rsidR="00BE2927" w:rsidRPr="00234C3D">
        <w:rPr>
          <w:rFonts w:ascii="Book Antiqua" w:hAnsi="Book Antiqua"/>
          <w:lang w:val="en-US"/>
        </w:rPr>
      </w:r>
      <w:r w:rsidR="00BE2927" w:rsidRPr="00234C3D">
        <w:rPr>
          <w:rFonts w:ascii="Book Antiqua" w:hAnsi="Book Antiqua"/>
          <w:lang w:val="en-US"/>
        </w:rPr>
        <w:fldChar w:fldCharType="end"/>
      </w:r>
      <w:r w:rsidR="00F06ABD" w:rsidRPr="00234C3D">
        <w:rPr>
          <w:rFonts w:ascii="Book Antiqua" w:hAnsi="Book Antiqua"/>
          <w:lang w:val="en-US"/>
        </w:rPr>
      </w:r>
      <w:r w:rsidR="00F06ABD" w:rsidRPr="00234C3D">
        <w:rPr>
          <w:rFonts w:ascii="Book Antiqua" w:hAnsi="Book Antiqua"/>
          <w:lang w:val="en-US"/>
        </w:rPr>
        <w:fldChar w:fldCharType="separate"/>
      </w:r>
      <w:r w:rsidR="0075661D">
        <w:rPr>
          <w:rFonts w:ascii="Book Antiqua" w:hAnsi="Book Antiqua"/>
          <w:noProof/>
          <w:vertAlign w:val="superscript"/>
          <w:lang w:val="en-US"/>
        </w:rPr>
        <w:t>[28,</w:t>
      </w:r>
      <w:r w:rsidR="00BE2927" w:rsidRPr="00234C3D">
        <w:rPr>
          <w:rFonts w:ascii="Book Antiqua" w:hAnsi="Book Antiqua"/>
          <w:noProof/>
          <w:vertAlign w:val="superscript"/>
          <w:lang w:val="en-US"/>
        </w:rPr>
        <w:t>29]</w:t>
      </w:r>
      <w:r w:rsidR="00F06ABD" w:rsidRPr="00234C3D">
        <w:rPr>
          <w:rFonts w:ascii="Book Antiqua" w:hAnsi="Book Antiqua"/>
          <w:lang w:val="en-US"/>
        </w:rPr>
        <w:fldChar w:fldCharType="end"/>
      </w:r>
      <w:r w:rsidR="00F06ABD" w:rsidRPr="00234C3D">
        <w:rPr>
          <w:rFonts w:ascii="Book Antiqua" w:hAnsi="Book Antiqua"/>
          <w:lang w:val="en-US"/>
        </w:rPr>
        <w:t xml:space="preserve"> and transient elastography</w:t>
      </w:r>
      <w:r w:rsidR="00F06ABD" w:rsidRPr="00234C3D">
        <w:rPr>
          <w:rFonts w:ascii="Book Antiqua" w:hAnsi="Book Antiqua"/>
          <w:lang w:val="en-US"/>
        </w:rPr>
        <w:fldChar w:fldCharType="begin">
          <w:fldData xml:space="preserve">PEVuZE5vdGU+PENpdGU+PEF1dGhvcj5CZXJudXRoPC9BdXRob3I+PFllYXI+MjAxNjwvWWVhcj48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</w:fldData>
        </w:fldChar>
      </w:r>
      <w:r w:rsidR="00BE2927" w:rsidRPr="00234C3D">
        <w:rPr>
          <w:rFonts w:ascii="Book Antiqua" w:hAnsi="Book Antiqua"/>
          <w:lang w:val="en-US"/>
        </w:rPr>
        <w:instrText xml:space="preserve"> ADDIN EN.CITE </w:instrText>
      </w:r>
      <w:r w:rsidR="00BE2927" w:rsidRPr="00234C3D">
        <w:rPr>
          <w:rFonts w:ascii="Book Antiqua" w:hAnsi="Book Antiqua"/>
          <w:lang w:val="en-US"/>
        </w:rPr>
        <w:fldChar w:fldCharType="begin">
          <w:fldData xml:space="preserve">PEVuZE5vdGU+PENpdGU+PEF1dGhvcj5CZXJudXRoPC9BdXRob3I+PFllYXI+MjAxNjwvWWVhcj48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</w:fldData>
        </w:fldChar>
      </w:r>
      <w:r w:rsidR="00BE2927" w:rsidRPr="00234C3D">
        <w:rPr>
          <w:rFonts w:ascii="Book Antiqua" w:hAnsi="Book Antiqua"/>
          <w:lang w:val="en-US"/>
        </w:rPr>
        <w:instrText xml:space="preserve"> ADDIN EN.CITE.DATA </w:instrText>
      </w:r>
      <w:r w:rsidR="00BE2927" w:rsidRPr="00234C3D">
        <w:rPr>
          <w:rFonts w:ascii="Book Antiqua" w:hAnsi="Book Antiqua"/>
          <w:lang w:val="en-US"/>
        </w:rPr>
      </w:r>
      <w:r w:rsidR="00BE2927" w:rsidRPr="00234C3D">
        <w:rPr>
          <w:rFonts w:ascii="Book Antiqua" w:hAnsi="Book Antiqua"/>
          <w:lang w:val="en-US"/>
        </w:rPr>
        <w:fldChar w:fldCharType="end"/>
      </w:r>
      <w:r w:rsidR="00F06ABD" w:rsidRPr="00234C3D">
        <w:rPr>
          <w:rFonts w:ascii="Book Antiqua" w:hAnsi="Book Antiqua"/>
          <w:lang w:val="en-US"/>
        </w:rPr>
      </w:r>
      <w:r w:rsidR="00F06ABD" w:rsidRPr="00234C3D">
        <w:rPr>
          <w:rFonts w:ascii="Book Antiqua" w:hAnsi="Book Antiqua"/>
          <w:lang w:val="en-US"/>
        </w:rPr>
        <w:fldChar w:fldCharType="separate"/>
      </w:r>
      <w:r w:rsidR="0075661D">
        <w:rPr>
          <w:rFonts w:ascii="Book Antiqua" w:hAnsi="Book Antiqua"/>
          <w:noProof/>
          <w:vertAlign w:val="superscript"/>
          <w:lang w:val="en-US"/>
        </w:rPr>
        <w:t>[29,</w:t>
      </w:r>
      <w:r w:rsidR="00BE2927" w:rsidRPr="00234C3D">
        <w:rPr>
          <w:rFonts w:ascii="Book Antiqua" w:hAnsi="Book Antiqua"/>
          <w:noProof/>
          <w:vertAlign w:val="superscript"/>
          <w:lang w:val="en-US"/>
        </w:rPr>
        <w:t>30]</w:t>
      </w:r>
      <w:r w:rsidR="00F06ABD" w:rsidRPr="00234C3D">
        <w:rPr>
          <w:rFonts w:ascii="Book Antiqua" w:hAnsi="Book Antiqua"/>
          <w:lang w:val="en-US"/>
        </w:rPr>
        <w:fldChar w:fldCharType="end"/>
      </w:r>
      <w:r w:rsidR="00F06ABD" w:rsidRPr="00234C3D">
        <w:rPr>
          <w:rFonts w:ascii="Book Antiqua" w:hAnsi="Book Antiqua"/>
          <w:lang w:val="en-US"/>
        </w:rPr>
        <w:t>. SVR</w:t>
      </w:r>
      <w:r>
        <w:rPr>
          <w:rFonts w:ascii="Book Antiqua" w:hAnsi="Book Antiqua"/>
          <w:lang w:val="en-US"/>
        </w:rPr>
        <w:t xml:space="preserve">, </w:t>
      </w:r>
      <w:r w:rsidR="00F06ABD" w:rsidRPr="00234C3D">
        <w:rPr>
          <w:rFonts w:ascii="Book Antiqua" w:hAnsi="Book Antiqua"/>
          <w:lang w:val="en-US"/>
        </w:rPr>
        <w:t xml:space="preserve">liver </w:t>
      </w:r>
      <w:r w:rsidR="00C277FF" w:rsidRPr="00234C3D">
        <w:rPr>
          <w:rFonts w:ascii="Book Antiqua" w:hAnsi="Book Antiqua"/>
          <w:lang w:val="en-US"/>
        </w:rPr>
        <w:t xml:space="preserve">function and </w:t>
      </w:r>
      <w:r w:rsidR="00F06ABD" w:rsidRPr="00234C3D">
        <w:rPr>
          <w:rFonts w:ascii="Book Antiqua" w:hAnsi="Book Antiqua"/>
          <w:lang w:val="en-US"/>
        </w:rPr>
        <w:t xml:space="preserve">fibrosis are </w:t>
      </w:r>
      <w:r w:rsidR="002C4447" w:rsidRPr="00234C3D">
        <w:rPr>
          <w:rFonts w:ascii="Book Antiqua" w:hAnsi="Book Antiqua"/>
          <w:lang w:val="en-US"/>
        </w:rPr>
        <w:t xml:space="preserve">undoubtedly </w:t>
      </w:r>
      <w:r w:rsidR="00F06ABD" w:rsidRPr="00234C3D">
        <w:rPr>
          <w:rFonts w:ascii="Book Antiqua" w:hAnsi="Book Antiqua"/>
          <w:lang w:val="en-US"/>
        </w:rPr>
        <w:t xml:space="preserve">important endpoints </w:t>
      </w:r>
      <w:r w:rsidR="002C4447" w:rsidRPr="00234C3D">
        <w:rPr>
          <w:rFonts w:ascii="Book Antiqua" w:hAnsi="Book Antiqua"/>
          <w:lang w:val="en-US"/>
        </w:rPr>
        <w:t>to assess the efficacy of HCV treatment, although portal hypertension and its complications (</w:t>
      </w:r>
      <w:r w:rsidR="002C4447" w:rsidRPr="0075661D">
        <w:rPr>
          <w:rFonts w:ascii="Book Antiqua" w:hAnsi="Book Antiqua"/>
          <w:i/>
          <w:lang w:val="en-US"/>
        </w:rPr>
        <w:t>i.e.</w:t>
      </w:r>
      <w:r w:rsidR="0075661D" w:rsidRPr="0075661D">
        <w:rPr>
          <w:rFonts w:ascii="Book Antiqua" w:hAnsi="Book Antiqua" w:hint="eastAsia"/>
          <w:i/>
          <w:lang w:val="en-US" w:eastAsia="zh-CN"/>
        </w:rPr>
        <w:t>,</w:t>
      </w:r>
      <w:r w:rsidR="002C4447" w:rsidRPr="00234C3D">
        <w:rPr>
          <w:rFonts w:ascii="Book Antiqua" w:hAnsi="Book Antiqua"/>
          <w:lang w:val="en-US"/>
        </w:rPr>
        <w:t xml:space="preserve"> liver decompensation</w:t>
      </w:r>
      <w:r>
        <w:rPr>
          <w:rFonts w:ascii="Book Antiqua" w:hAnsi="Book Antiqua"/>
          <w:lang w:val="en-US"/>
        </w:rPr>
        <w:t xml:space="preserve"> and</w:t>
      </w:r>
      <w:r w:rsidR="002C4447" w:rsidRPr="00234C3D">
        <w:rPr>
          <w:rFonts w:ascii="Book Antiqua" w:hAnsi="Book Antiqua"/>
          <w:lang w:val="en-US"/>
        </w:rPr>
        <w:t xml:space="preserve"> liver-related mortality) may be more adequate to assess </w:t>
      </w:r>
      <w:r>
        <w:rPr>
          <w:rFonts w:ascii="Book Antiqua" w:hAnsi="Book Antiqua"/>
          <w:lang w:val="en-US"/>
        </w:rPr>
        <w:t xml:space="preserve">treatment </w:t>
      </w:r>
      <w:r w:rsidR="002C4447" w:rsidRPr="00234C3D">
        <w:rPr>
          <w:rFonts w:ascii="Book Antiqua" w:hAnsi="Book Antiqua"/>
          <w:lang w:val="en-US"/>
        </w:rPr>
        <w:t xml:space="preserve">effectiveness. In fact, the knowledge of the impact of DAA treatments in portal hypertension and cirrhosis complications may influence patient management after achieving SVR. Due to the novelty of DAA INF-free therapies (and thus short follow up times) </w:t>
      </w:r>
      <w:r w:rsidR="002C4447" w:rsidRPr="00234C3D">
        <w:rPr>
          <w:rFonts w:ascii="Book Antiqua" w:hAnsi="Book Antiqua"/>
          <w:lang w:val="en-US"/>
        </w:rPr>
        <w:lastRenderedPageBreak/>
        <w:t xml:space="preserve">there are only few studies assessing the effects of HCV </w:t>
      </w:r>
      <w:r>
        <w:rPr>
          <w:rFonts w:ascii="Book Antiqua" w:hAnsi="Book Antiqua"/>
          <w:lang w:val="en-US"/>
        </w:rPr>
        <w:t xml:space="preserve">novel </w:t>
      </w:r>
      <w:r w:rsidR="002C4447" w:rsidRPr="00234C3D">
        <w:rPr>
          <w:rFonts w:ascii="Book Antiqua" w:hAnsi="Book Antiqua"/>
          <w:lang w:val="en-US"/>
        </w:rPr>
        <w:t xml:space="preserve">treatments on portal hypertension and clinical decompensation. </w:t>
      </w:r>
    </w:p>
    <w:p w14:paraId="54855CF4" w14:textId="1E19DD01" w:rsidR="001D0254" w:rsidRPr="00234C3D" w:rsidRDefault="002C4447" w:rsidP="00B31033">
      <w:pPr>
        <w:spacing w:line="360" w:lineRule="auto"/>
        <w:ind w:firstLine="426"/>
        <w:jc w:val="both"/>
        <w:rPr>
          <w:rFonts w:ascii="Book Antiqua" w:hAnsi="Book Antiqua"/>
          <w:lang w:val="en-US"/>
        </w:rPr>
      </w:pPr>
      <w:r w:rsidRPr="00234C3D">
        <w:rPr>
          <w:rFonts w:ascii="Book Antiqua" w:hAnsi="Book Antiqua"/>
          <w:lang w:val="en-US"/>
        </w:rPr>
        <w:t xml:space="preserve">In patients successfully treated with DAAs, </w:t>
      </w:r>
      <w:r w:rsidR="00361B3E" w:rsidRPr="00234C3D">
        <w:rPr>
          <w:rFonts w:ascii="Book Antiqua" w:hAnsi="Book Antiqua"/>
          <w:lang w:val="en-US"/>
        </w:rPr>
        <w:t xml:space="preserve">fibrosis and </w:t>
      </w:r>
      <w:r w:rsidRPr="00234C3D">
        <w:rPr>
          <w:rFonts w:ascii="Book Antiqua" w:hAnsi="Book Antiqua"/>
          <w:lang w:val="en-US"/>
        </w:rPr>
        <w:t xml:space="preserve">MELD score </w:t>
      </w:r>
      <w:r w:rsidR="00361B3E" w:rsidRPr="00234C3D">
        <w:rPr>
          <w:rFonts w:ascii="Book Antiqua" w:hAnsi="Book Antiqua"/>
          <w:lang w:val="en-US"/>
        </w:rPr>
        <w:t xml:space="preserve">were </w:t>
      </w:r>
      <w:r w:rsidRPr="00234C3D">
        <w:rPr>
          <w:rFonts w:ascii="Book Antiqua" w:hAnsi="Book Antiqua"/>
          <w:lang w:val="en-US"/>
        </w:rPr>
        <w:t>shown to improve</w:t>
      </w:r>
      <w:r w:rsidR="00361B3E" w:rsidRPr="00234C3D">
        <w:rPr>
          <w:rFonts w:ascii="Book Antiqua" w:hAnsi="Book Antiqua"/>
          <w:lang w:val="en-US"/>
        </w:rPr>
        <w:fldChar w:fldCharType="begin">
          <w:fldData xml:space="preserve">PEVuZE5vdGU+PENpdGU+PEF1dGhvcj5EZXRlcmRpbmc8L0F1dGhvcj48WWVhcj4yMDE1PC9ZZWFy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</w:fldData>
        </w:fldChar>
      </w:r>
      <w:r w:rsidR="00BE2927" w:rsidRPr="00234C3D">
        <w:rPr>
          <w:rFonts w:ascii="Book Antiqua" w:hAnsi="Book Antiqua"/>
          <w:lang w:val="en-US"/>
        </w:rPr>
        <w:instrText xml:space="preserve"> ADDIN EN.CITE </w:instrText>
      </w:r>
      <w:r w:rsidR="00BE2927" w:rsidRPr="00234C3D">
        <w:rPr>
          <w:rFonts w:ascii="Book Antiqua" w:hAnsi="Book Antiqua"/>
          <w:lang w:val="en-US"/>
        </w:rPr>
        <w:fldChar w:fldCharType="begin">
          <w:fldData xml:space="preserve">PEVuZE5vdGU+PENpdGU+PEF1dGhvcj5EZXRlcmRpbmc8L0F1dGhvcj48WWVhcj4yMDE1PC9ZZWFy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</w:fldData>
        </w:fldChar>
      </w:r>
      <w:r w:rsidR="00BE2927" w:rsidRPr="00234C3D">
        <w:rPr>
          <w:rFonts w:ascii="Book Antiqua" w:hAnsi="Book Antiqua"/>
          <w:lang w:val="en-US"/>
        </w:rPr>
        <w:instrText xml:space="preserve"> ADDIN EN.CITE.DATA </w:instrText>
      </w:r>
      <w:r w:rsidR="00BE2927" w:rsidRPr="00234C3D">
        <w:rPr>
          <w:rFonts w:ascii="Book Antiqua" w:hAnsi="Book Antiqua"/>
          <w:lang w:val="en-US"/>
        </w:rPr>
      </w:r>
      <w:r w:rsidR="00BE2927" w:rsidRPr="00234C3D">
        <w:rPr>
          <w:rFonts w:ascii="Book Antiqua" w:hAnsi="Book Antiqua"/>
          <w:lang w:val="en-US"/>
        </w:rPr>
        <w:fldChar w:fldCharType="end"/>
      </w:r>
      <w:r w:rsidR="00361B3E" w:rsidRPr="00234C3D">
        <w:rPr>
          <w:rFonts w:ascii="Book Antiqua" w:hAnsi="Book Antiqua"/>
          <w:lang w:val="en-US"/>
        </w:rPr>
      </w:r>
      <w:r w:rsidR="00361B3E" w:rsidRPr="00234C3D">
        <w:rPr>
          <w:rFonts w:ascii="Book Antiqua" w:hAnsi="Book Antiqua"/>
          <w:lang w:val="en-US"/>
        </w:rPr>
        <w:fldChar w:fldCharType="separate"/>
      </w:r>
      <w:r w:rsidR="00BE2927" w:rsidRPr="00234C3D">
        <w:rPr>
          <w:rFonts w:ascii="Book Antiqua" w:hAnsi="Book Antiqua"/>
          <w:noProof/>
          <w:vertAlign w:val="superscript"/>
          <w:lang w:val="en-US"/>
        </w:rPr>
        <w:t>[31-33]</w:t>
      </w:r>
      <w:r w:rsidR="00361B3E" w:rsidRPr="00234C3D">
        <w:rPr>
          <w:rFonts w:ascii="Book Antiqua" w:hAnsi="Book Antiqua"/>
          <w:lang w:val="en-US"/>
        </w:rPr>
        <w:fldChar w:fldCharType="end"/>
      </w:r>
      <w:r w:rsidR="00361B3E" w:rsidRPr="00234C3D">
        <w:rPr>
          <w:rFonts w:ascii="Book Antiqua" w:hAnsi="Book Antiqua"/>
          <w:lang w:val="en-US"/>
        </w:rPr>
        <w:t xml:space="preserve">. </w:t>
      </w:r>
      <w:r w:rsidRPr="00234C3D">
        <w:rPr>
          <w:rFonts w:ascii="Book Antiqua" w:hAnsi="Book Antiqua"/>
          <w:lang w:val="en-US"/>
        </w:rPr>
        <w:t xml:space="preserve">The decrease in necroinflammation along with fibrosis improvement can decrease intrahepatic resistance and thus portal pressure. </w:t>
      </w:r>
      <w:r w:rsidR="004F40D0" w:rsidRPr="00234C3D">
        <w:rPr>
          <w:rFonts w:ascii="Book Antiqua" w:hAnsi="Book Antiqua"/>
          <w:lang w:val="en-US"/>
        </w:rPr>
        <w:t>In particular, improvement of liver inflammation, aminotransferases and liver function early during treatment can explain the rapid decreases in HVPG and liver stiffness</w:t>
      </w:r>
      <w:r w:rsidR="001D0254" w:rsidRPr="00234C3D">
        <w:rPr>
          <w:rFonts w:ascii="Book Antiqua" w:hAnsi="Book Antiqua"/>
          <w:lang w:val="en-US"/>
        </w:rPr>
        <w:t xml:space="preserve"> that were</w:t>
      </w:r>
      <w:r w:rsidR="004F40D0" w:rsidRPr="00234C3D">
        <w:rPr>
          <w:rFonts w:ascii="Book Antiqua" w:hAnsi="Book Antiqua"/>
          <w:lang w:val="en-US"/>
        </w:rPr>
        <w:t xml:space="preserve"> found in some studies. </w:t>
      </w:r>
    </w:p>
    <w:p w14:paraId="2EEB9EF9" w14:textId="449BA5C9" w:rsidR="00180E91" w:rsidRPr="00234C3D" w:rsidRDefault="001D0254" w:rsidP="00B31033">
      <w:pPr>
        <w:spacing w:line="360" w:lineRule="auto"/>
        <w:ind w:firstLine="426"/>
        <w:jc w:val="both"/>
        <w:rPr>
          <w:rFonts w:ascii="Book Antiqua" w:hAnsi="Book Antiqua"/>
          <w:lang w:val="en-US"/>
        </w:rPr>
      </w:pPr>
      <w:r w:rsidRPr="00234C3D">
        <w:rPr>
          <w:rFonts w:ascii="Book Antiqua" w:hAnsi="Book Antiqua"/>
          <w:lang w:val="en-US"/>
        </w:rPr>
        <w:t xml:space="preserve">A well designed retrospective study conducted </w:t>
      </w:r>
      <w:r w:rsidR="00340CE6" w:rsidRPr="00234C3D">
        <w:rPr>
          <w:rFonts w:ascii="Book Antiqua" w:hAnsi="Book Antiqua"/>
          <w:lang w:val="en-US"/>
        </w:rPr>
        <w:t xml:space="preserve">by the </w:t>
      </w:r>
      <w:r w:rsidRPr="00234C3D">
        <w:rPr>
          <w:rFonts w:ascii="Book Antiqua" w:hAnsi="Book Antiqua"/>
          <w:lang w:val="en-US"/>
        </w:rPr>
        <w:t>Austrian group evaluated the changes in HVPG and liver stiffness in 60 cirrhotic patients (84% Child A) treated with various combinations of DAAs</w:t>
      </w:r>
      <w:r w:rsidRPr="00234C3D">
        <w:rPr>
          <w:rFonts w:ascii="Book Antiqua" w:hAnsi="Book Antiqua"/>
          <w:lang w:val="en-US"/>
        </w:rPr>
        <w:fldChar w:fldCharType="begin">
          <w:fldData xml:space="preserve">PEVuZE5vdGU+PENpdGU+PEF1dGhvcj5NYW5kb3JmZXI8L0F1dGhvcj48WWVhcj4yMDE2PC9ZZWFy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</w:fldData>
        </w:fldChar>
      </w:r>
      <w:r w:rsidR="00BE2927" w:rsidRPr="00234C3D">
        <w:rPr>
          <w:rFonts w:ascii="Book Antiqua" w:hAnsi="Book Antiqua"/>
          <w:lang w:val="en-US"/>
        </w:rPr>
        <w:instrText xml:space="preserve"> ADDIN EN.CITE </w:instrText>
      </w:r>
      <w:r w:rsidR="00BE2927" w:rsidRPr="00234C3D">
        <w:rPr>
          <w:rFonts w:ascii="Book Antiqua" w:hAnsi="Book Antiqua"/>
          <w:lang w:val="en-US"/>
        </w:rPr>
        <w:fldChar w:fldCharType="begin">
          <w:fldData xml:space="preserve">PEVuZE5vdGU+PENpdGU+PEF1dGhvcj5NYW5kb3JmZXI8L0F1dGhvcj48WWVhcj4yMDE2PC9ZZWFy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</w:fldData>
        </w:fldChar>
      </w:r>
      <w:r w:rsidR="00BE2927" w:rsidRPr="00234C3D">
        <w:rPr>
          <w:rFonts w:ascii="Book Antiqua" w:hAnsi="Book Antiqua"/>
          <w:lang w:val="en-US"/>
        </w:rPr>
        <w:instrText xml:space="preserve"> ADDIN EN.CITE.DATA </w:instrText>
      </w:r>
      <w:r w:rsidR="00BE2927" w:rsidRPr="00234C3D">
        <w:rPr>
          <w:rFonts w:ascii="Book Antiqua" w:hAnsi="Book Antiqua"/>
          <w:lang w:val="en-US"/>
        </w:rPr>
      </w:r>
      <w:r w:rsidR="00BE2927" w:rsidRPr="00234C3D">
        <w:rPr>
          <w:rFonts w:ascii="Book Antiqua" w:hAnsi="Book Antiqua"/>
          <w:lang w:val="en-US"/>
        </w:rPr>
        <w:fldChar w:fldCharType="end"/>
      </w:r>
      <w:r w:rsidRPr="00234C3D">
        <w:rPr>
          <w:rFonts w:ascii="Book Antiqua" w:hAnsi="Book Antiqua"/>
          <w:lang w:val="en-US"/>
        </w:rPr>
      </w:r>
      <w:r w:rsidRPr="00234C3D">
        <w:rPr>
          <w:rFonts w:ascii="Book Antiqua" w:hAnsi="Book Antiqua"/>
          <w:lang w:val="en-US"/>
        </w:rPr>
        <w:fldChar w:fldCharType="separate"/>
      </w:r>
      <w:r w:rsidR="00BE2927" w:rsidRPr="00234C3D">
        <w:rPr>
          <w:rFonts w:ascii="Book Antiqua" w:hAnsi="Book Antiqua"/>
          <w:noProof/>
          <w:vertAlign w:val="superscript"/>
          <w:lang w:val="en-US"/>
        </w:rPr>
        <w:t>[34]</w:t>
      </w:r>
      <w:r w:rsidRPr="00234C3D">
        <w:rPr>
          <w:rFonts w:ascii="Book Antiqua" w:hAnsi="Book Antiqua"/>
          <w:lang w:val="en-US"/>
        </w:rPr>
        <w:fldChar w:fldCharType="end"/>
      </w:r>
      <w:r w:rsidRPr="00234C3D">
        <w:rPr>
          <w:rFonts w:ascii="Book Antiqua" w:hAnsi="Book Antiqua"/>
          <w:lang w:val="en-US"/>
        </w:rPr>
        <w:t xml:space="preserve">. SVR </w:t>
      </w:r>
      <w:r w:rsidR="00FD541A">
        <w:rPr>
          <w:rFonts w:ascii="Book Antiqua" w:hAnsi="Book Antiqua"/>
          <w:lang w:val="en-US"/>
        </w:rPr>
        <w:t xml:space="preserve">led to </w:t>
      </w:r>
      <w:r w:rsidRPr="00234C3D">
        <w:rPr>
          <w:rFonts w:ascii="Book Antiqua" w:hAnsi="Book Antiqua"/>
          <w:lang w:val="en-US"/>
        </w:rPr>
        <w:t>a reduction in H</w:t>
      </w:r>
      <w:r w:rsidR="00340CE6" w:rsidRPr="00234C3D">
        <w:rPr>
          <w:rFonts w:ascii="Book Antiqua" w:hAnsi="Book Antiqua"/>
          <w:lang w:val="en-US"/>
        </w:rPr>
        <w:t xml:space="preserve">VPG </w:t>
      </w:r>
      <w:r w:rsidRPr="00234C3D">
        <w:rPr>
          <w:rFonts w:ascii="Book Antiqua" w:hAnsi="Book Antiqua"/>
          <w:lang w:val="en-US"/>
        </w:rPr>
        <w:t xml:space="preserve">in 80% of the patients (mean HVPG </w:t>
      </w:r>
      <w:r w:rsidR="00FD541A">
        <w:rPr>
          <w:rFonts w:ascii="Book Antiqua" w:hAnsi="Book Antiqua"/>
          <w:lang w:val="en-US"/>
        </w:rPr>
        <w:t>change -</w:t>
      </w:r>
      <w:r w:rsidRPr="00234C3D">
        <w:rPr>
          <w:rFonts w:ascii="Book Antiqua" w:hAnsi="Book Antiqua"/>
          <w:lang w:val="en-US"/>
        </w:rPr>
        <w:t>2.63</w:t>
      </w:r>
      <w:r w:rsidR="0075661D">
        <w:rPr>
          <w:rFonts w:ascii="Book Antiqua" w:hAnsi="Book Antiqua" w:hint="eastAsia"/>
          <w:lang w:val="en-US" w:eastAsia="zh-CN"/>
        </w:rPr>
        <w:t xml:space="preserve"> </w:t>
      </w:r>
      <w:r w:rsidRPr="00234C3D">
        <w:rPr>
          <w:rFonts w:ascii="Book Antiqua" w:hAnsi="Book Antiqua"/>
          <w:lang w:val="en-US"/>
        </w:rPr>
        <w:t>±</w:t>
      </w:r>
      <w:r w:rsidR="0075661D">
        <w:rPr>
          <w:rFonts w:ascii="Book Antiqua" w:hAnsi="Book Antiqua" w:hint="eastAsia"/>
          <w:lang w:val="en-US" w:eastAsia="zh-CN"/>
        </w:rPr>
        <w:t xml:space="preserve"> </w:t>
      </w:r>
      <w:r w:rsidRPr="00234C3D">
        <w:rPr>
          <w:rFonts w:ascii="Book Antiqua" w:hAnsi="Book Antiqua"/>
          <w:lang w:val="en-US"/>
        </w:rPr>
        <w:t>0.38</w:t>
      </w:r>
      <w:r w:rsidR="00D457BA">
        <w:rPr>
          <w:rFonts w:ascii="Book Antiqua" w:hAnsi="Book Antiqua" w:hint="eastAsia"/>
          <w:lang w:val="en-US" w:eastAsia="zh-CN"/>
        </w:rPr>
        <w:t xml:space="preserve"> </w:t>
      </w:r>
      <w:r w:rsidRPr="00234C3D">
        <w:rPr>
          <w:rFonts w:ascii="Book Antiqua" w:hAnsi="Book Antiqua"/>
          <w:lang w:val="en-US"/>
        </w:rPr>
        <w:t xml:space="preserve">mmHg, </w:t>
      </w:r>
      <w:r w:rsidR="0075661D" w:rsidRPr="0075661D">
        <w:rPr>
          <w:rFonts w:ascii="Book Antiqua" w:hAnsi="Book Antiqua"/>
          <w:i/>
          <w:lang w:val="en-US"/>
        </w:rPr>
        <w:t>P</w:t>
      </w:r>
      <w:r w:rsidR="0075661D">
        <w:rPr>
          <w:rFonts w:ascii="Book Antiqua" w:hAnsi="Book Antiqua" w:hint="eastAsia"/>
          <w:lang w:val="en-US" w:eastAsia="zh-CN"/>
        </w:rPr>
        <w:t xml:space="preserve"> </w:t>
      </w:r>
      <w:r w:rsidRPr="00234C3D">
        <w:rPr>
          <w:rFonts w:ascii="Book Antiqua" w:hAnsi="Book Antiqua"/>
          <w:lang w:val="en-US"/>
        </w:rPr>
        <w:t>&lt;</w:t>
      </w:r>
      <w:r w:rsidR="0075661D">
        <w:rPr>
          <w:rFonts w:ascii="Book Antiqua" w:hAnsi="Book Antiqua" w:hint="eastAsia"/>
          <w:lang w:val="en-US" w:eastAsia="zh-CN"/>
        </w:rPr>
        <w:t xml:space="preserve"> </w:t>
      </w:r>
      <w:r w:rsidRPr="00234C3D">
        <w:rPr>
          <w:rFonts w:ascii="Book Antiqua" w:hAnsi="Book Antiqua"/>
          <w:lang w:val="en-US"/>
        </w:rPr>
        <w:t>0.001). Importantly, in the subgroup of patients with clinically significant portal hypertension (≥</w:t>
      </w:r>
      <w:r w:rsidR="0075661D">
        <w:rPr>
          <w:rFonts w:ascii="Book Antiqua" w:hAnsi="Book Antiqua" w:hint="eastAsia"/>
          <w:lang w:val="en-US" w:eastAsia="zh-CN"/>
        </w:rPr>
        <w:t xml:space="preserve"> </w:t>
      </w:r>
      <w:r w:rsidRPr="00234C3D">
        <w:rPr>
          <w:rFonts w:ascii="Book Antiqua" w:hAnsi="Book Antiqua"/>
          <w:lang w:val="en-US"/>
        </w:rPr>
        <w:t>12</w:t>
      </w:r>
      <w:r w:rsidR="00D457BA">
        <w:rPr>
          <w:rFonts w:ascii="Book Antiqua" w:hAnsi="Book Antiqua" w:hint="eastAsia"/>
          <w:lang w:val="en-US" w:eastAsia="zh-CN"/>
        </w:rPr>
        <w:t xml:space="preserve"> </w:t>
      </w:r>
      <w:r w:rsidRPr="00234C3D">
        <w:rPr>
          <w:rFonts w:ascii="Book Antiqua" w:hAnsi="Book Antiqua"/>
          <w:lang w:val="en-US"/>
        </w:rPr>
        <w:t>mmHg) at baseline, 63% achieved a HVPG decrease ≥</w:t>
      </w:r>
      <w:r w:rsidR="0075661D">
        <w:rPr>
          <w:rFonts w:ascii="Book Antiqua" w:hAnsi="Book Antiqua" w:hint="eastAsia"/>
          <w:lang w:val="en-US" w:eastAsia="zh-CN"/>
        </w:rPr>
        <w:t xml:space="preserve"> </w:t>
      </w:r>
      <w:r w:rsidRPr="00234C3D">
        <w:rPr>
          <w:rFonts w:ascii="Book Antiqua" w:hAnsi="Book Antiqua"/>
          <w:lang w:val="en-US"/>
        </w:rPr>
        <w:t>10% and a decrease &gt;</w:t>
      </w:r>
      <w:r w:rsidR="0075661D">
        <w:rPr>
          <w:rFonts w:ascii="Book Antiqua" w:hAnsi="Book Antiqua" w:hint="eastAsia"/>
          <w:lang w:val="en-US" w:eastAsia="zh-CN"/>
        </w:rPr>
        <w:t xml:space="preserve"> </w:t>
      </w:r>
      <w:r w:rsidRPr="00234C3D">
        <w:rPr>
          <w:rFonts w:ascii="Book Antiqua" w:hAnsi="Book Antiqua"/>
          <w:lang w:val="en-US"/>
        </w:rPr>
        <w:t>20% or to &lt;</w:t>
      </w:r>
      <w:r w:rsidR="0075661D">
        <w:rPr>
          <w:rFonts w:ascii="Book Antiqua" w:hAnsi="Book Antiqua" w:hint="eastAsia"/>
          <w:lang w:val="en-US" w:eastAsia="zh-CN"/>
        </w:rPr>
        <w:t xml:space="preserve"> </w:t>
      </w:r>
      <w:r w:rsidRPr="00234C3D">
        <w:rPr>
          <w:rFonts w:ascii="Book Antiqua" w:hAnsi="Book Antiqua"/>
          <w:lang w:val="en-US"/>
        </w:rPr>
        <w:t>12</w:t>
      </w:r>
      <w:r w:rsidR="00D457BA">
        <w:rPr>
          <w:rFonts w:ascii="Book Antiqua" w:hAnsi="Book Antiqua" w:hint="eastAsia"/>
          <w:lang w:val="en-US" w:eastAsia="zh-CN"/>
        </w:rPr>
        <w:t xml:space="preserve"> </w:t>
      </w:r>
      <w:r w:rsidRPr="00234C3D">
        <w:rPr>
          <w:rFonts w:ascii="Book Antiqua" w:hAnsi="Book Antiqua"/>
          <w:lang w:val="en-US"/>
        </w:rPr>
        <w:t xml:space="preserve">mmHg was found in 51%, at a median </w:t>
      </w:r>
      <w:r w:rsidR="00340CE6" w:rsidRPr="00234C3D">
        <w:rPr>
          <w:rFonts w:ascii="Book Antiqua" w:hAnsi="Book Antiqua"/>
          <w:lang w:val="en-US"/>
        </w:rPr>
        <w:t xml:space="preserve">of </w:t>
      </w:r>
      <w:r w:rsidRPr="00234C3D">
        <w:rPr>
          <w:rFonts w:ascii="Book Antiqua" w:hAnsi="Book Antiqua"/>
          <w:lang w:val="en-US"/>
        </w:rPr>
        <w:t xml:space="preserve">114 days after treatment. This beneficial effect was found in all strata of HVPG, although </w:t>
      </w:r>
      <w:r w:rsidR="00FD541A">
        <w:rPr>
          <w:rFonts w:ascii="Book Antiqua" w:hAnsi="Book Antiqua"/>
          <w:lang w:val="en-US"/>
        </w:rPr>
        <w:t xml:space="preserve">portal hypertension was less likely to improve in </w:t>
      </w:r>
      <w:r w:rsidRPr="00234C3D">
        <w:rPr>
          <w:rFonts w:ascii="Book Antiqua" w:hAnsi="Book Antiqua"/>
          <w:lang w:val="en-US"/>
        </w:rPr>
        <w:t xml:space="preserve">Child B patients. Liver stiffness and platelet counts improvements were also associated with SVR. </w:t>
      </w:r>
    </w:p>
    <w:p w14:paraId="4C25EA34" w14:textId="5ED2F8C5" w:rsidR="004F40D0" w:rsidRPr="00234C3D" w:rsidRDefault="001D0254" w:rsidP="00B31033">
      <w:pPr>
        <w:spacing w:line="360" w:lineRule="auto"/>
        <w:ind w:firstLine="426"/>
        <w:jc w:val="both"/>
        <w:rPr>
          <w:rFonts w:ascii="Book Antiqua" w:hAnsi="Book Antiqua"/>
          <w:lang w:val="en-US"/>
        </w:rPr>
      </w:pPr>
      <w:r w:rsidRPr="00234C3D">
        <w:rPr>
          <w:rFonts w:ascii="Book Antiqua" w:hAnsi="Book Antiqua"/>
          <w:lang w:val="en-US"/>
        </w:rPr>
        <w:t xml:space="preserve">In another study including </w:t>
      </w:r>
      <w:r w:rsidR="00D41584" w:rsidRPr="00234C3D">
        <w:rPr>
          <w:rFonts w:ascii="Book Antiqua" w:hAnsi="Book Antiqua"/>
          <w:lang w:val="en-US"/>
        </w:rPr>
        <w:t>33</w:t>
      </w:r>
      <w:r w:rsidR="004F40D0" w:rsidRPr="00234C3D">
        <w:rPr>
          <w:rFonts w:ascii="Book Antiqua" w:hAnsi="Book Antiqua"/>
          <w:lang w:val="en-US"/>
        </w:rPr>
        <w:t xml:space="preserve"> </w:t>
      </w:r>
      <w:r w:rsidR="00D41584" w:rsidRPr="00234C3D">
        <w:rPr>
          <w:rFonts w:ascii="Book Antiqua" w:hAnsi="Book Antiqua"/>
          <w:lang w:val="en-US"/>
        </w:rPr>
        <w:t xml:space="preserve">cirrhotic patients </w:t>
      </w:r>
      <w:r w:rsidR="00FD541A">
        <w:rPr>
          <w:rFonts w:ascii="Book Antiqua" w:hAnsi="Book Antiqua"/>
          <w:lang w:val="en-US"/>
        </w:rPr>
        <w:t xml:space="preserve">treated </w:t>
      </w:r>
      <w:r w:rsidR="00D41584" w:rsidRPr="00234C3D">
        <w:rPr>
          <w:rFonts w:ascii="Book Antiqua" w:hAnsi="Book Antiqua"/>
          <w:lang w:val="en-US"/>
        </w:rPr>
        <w:t>with</w:t>
      </w:r>
      <w:r w:rsidR="00FD541A" w:rsidRPr="00234C3D">
        <w:rPr>
          <w:rFonts w:ascii="Book Antiqua" w:hAnsi="Book Antiqua"/>
          <w:lang w:val="en-US"/>
        </w:rPr>
        <w:t xml:space="preserve"> 48 </w:t>
      </w:r>
      <w:r w:rsidR="00D457BA">
        <w:rPr>
          <w:rFonts w:ascii="Book Antiqua" w:hAnsi="Book Antiqua" w:hint="eastAsia"/>
          <w:lang w:val="en-US" w:eastAsia="zh-CN"/>
        </w:rPr>
        <w:t>wk</w:t>
      </w:r>
      <w:r w:rsidR="00FD541A" w:rsidRPr="00234C3D">
        <w:rPr>
          <w:rFonts w:ascii="Book Antiqua" w:hAnsi="Book Antiqua"/>
          <w:lang w:val="en-US"/>
        </w:rPr>
        <w:t xml:space="preserve"> sofosbuvir</w:t>
      </w:r>
      <w:r w:rsidR="00D457BA">
        <w:rPr>
          <w:rFonts w:ascii="Book Antiqua" w:hAnsi="Book Antiqua" w:hint="eastAsia"/>
          <w:lang w:val="en-US" w:eastAsia="zh-CN"/>
        </w:rPr>
        <w:t xml:space="preserve"> </w:t>
      </w:r>
      <w:r w:rsidR="00FD541A" w:rsidRPr="00234C3D">
        <w:rPr>
          <w:rFonts w:ascii="Book Antiqua" w:hAnsi="Book Antiqua"/>
          <w:lang w:val="en-US"/>
        </w:rPr>
        <w:t>+</w:t>
      </w:r>
      <w:r w:rsidR="00D457BA">
        <w:rPr>
          <w:rFonts w:ascii="Book Antiqua" w:hAnsi="Book Antiqua" w:hint="eastAsia"/>
          <w:lang w:val="en-US" w:eastAsia="zh-CN"/>
        </w:rPr>
        <w:t xml:space="preserve"> </w:t>
      </w:r>
      <w:r w:rsidR="00FD541A" w:rsidRPr="00234C3D">
        <w:rPr>
          <w:rFonts w:ascii="Book Antiqua" w:hAnsi="Book Antiqua"/>
          <w:lang w:val="en-US"/>
        </w:rPr>
        <w:t>ribavirin</w:t>
      </w:r>
      <w:r w:rsidR="00FD541A">
        <w:rPr>
          <w:rFonts w:ascii="Book Antiqua" w:hAnsi="Book Antiqua"/>
          <w:lang w:val="en-US"/>
        </w:rPr>
        <w:t xml:space="preserve"> with </w:t>
      </w:r>
      <w:r w:rsidR="00340CE6" w:rsidRPr="00234C3D">
        <w:rPr>
          <w:rFonts w:ascii="Book Antiqua" w:hAnsi="Book Antiqua"/>
          <w:lang w:val="en-US"/>
        </w:rPr>
        <w:t xml:space="preserve">clinically significant portal hypertension </w:t>
      </w:r>
      <w:r w:rsidR="00FD541A">
        <w:rPr>
          <w:rFonts w:ascii="Book Antiqua" w:hAnsi="Book Antiqua"/>
          <w:lang w:val="en-US"/>
        </w:rPr>
        <w:t>at baseline</w:t>
      </w:r>
      <w:r w:rsidR="00D41584" w:rsidRPr="00234C3D">
        <w:rPr>
          <w:rFonts w:ascii="Book Antiqua" w:hAnsi="Book Antiqua"/>
          <w:lang w:val="en-US"/>
        </w:rPr>
        <w:t>,</w:t>
      </w:r>
      <w:r w:rsidR="00FD541A">
        <w:rPr>
          <w:rFonts w:ascii="Book Antiqua" w:hAnsi="Book Antiqua"/>
          <w:lang w:val="en-US"/>
        </w:rPr>
        <w:t xml:space="preserve"> 24% achieved</w:t>
      </w:r>
      <w:r w:rsidR="00D41584" w:rsidRPr="00234C3D">
        <w:rPr>
          <w:rFonts w:ascii="Book Antiqua" w:hAnsi="Book Antiqua"/>
          <w:lang w:val="en-US"/>
        </w:rPr>
        <w:t xml:space="preserve"> a ≥</w:t>
      </w:r>
      <w:r w:rsidR="0075661D">
        <w:rPr>
          <w:rFonts w:ascii="Book Antiqua" w:hAnsi="Book Antiqua" w:hint="eastAsia"/>
          <w:lang w:val="en-US" w:eastAsia="zh-CN"/>
        </w:rPr>
        <w:t xml:space="preserve"> </w:t>
      </w:r>
      <w:r w:rsidR="00D41584" w:rsidRPr="00234C3D">
        <w:rPr>
          <w:rFonts w:ascii="Book Antiqua" w:hAnsi="Book Antiqua"/>
          <w:lang w:val="en-US"/>
        </w:rPr>
        <w:t>20% decrease in HVPG at the end of treatment, although the median HVPG change in the entire cohort was modest (-0.5</w:t>
      </w:r>
      <w:r w:rsidR="0075661D">
        <w:rPr>
          <w:rFonts w:ascii="Book Antiqua" w:hAnsi="Book Antiqua" w:hint="eastAsia"/>
          <w:lang w:val="en-US" w:eastAsia="zh-CN"/>
        </w:rPr>
        <w:t xml:space="preserve"> </w:t>
      </w:r>
      <w:r w:rsidR="00D41584" w:rsidRPr="00234C3D">
        <w:rPr>
          <w:rFonts w:ascii="Book Antiqua" w:hAnsi="Book Antiqua"/>
          <w:lang w:val="en-US"/>
        </w:rPr>
        <w:t>mmHg)</w:t>
      </w:r>
      <w:r w:rsidR="006E6FB9" w:rsidRPr="00234C3D">
        <w:rPr>
          <w:rFonts w:ascii="Book Antiqua" w:hAnsi="Book Antiqua"/>
          <w:lang w:val="en-US"/>
        </w:rPr>
        <w:fldChar w:fldCharType="begin"/>
      </w:r>
      <w:r w:rsidR="00BE2927" w:rsidRPr="00234C3D">
        <w:rPr>
          <w:rFonts w:ascii="Book Antiqua" w:hAnsi="Book Antiqua"/>
          <w:lang w:val="en-US"/>
        </w:rPr>
        <w:instrText xml:space="preserve"> ADDIN EN.CITE &lt;EndNote&gt;&lt;Cite&gt;&lt;Author&gt;Afdhal&lt;/Author&gt;&lt;Year&gt;2015&lt;/Year&gt;&lt;RecNum&gt;83&lt;/RecNum&gt;&lt;DisplayText&gt;&lt;style face="superscript"&gt;[35]&lt;/style&gt;&lt;/DisplayText&gt;&lt;record&gt;&lt;rec-number&gt;83&lt;/rec-number&gt;&lt;foreign-keys&gt;&lt;key app="EN" db-id="fppwwa0xs5fv2net0d4vtveedwfaxaeradtf" timestamp="1483052598"&gt;83&lt;/key&gt;&lt;/foreign-keys&gt;&lt;ref-type name="Journal Article"&gt;17&lt;/ref-type&gt;&lt;contributors&gt;&lt;authors&gt;&lt;author&gt;Afdhal, N.&lt;/author&gt;&lt;author&gt;Everson, G. T.&lt;/author&gt;&lt;author&gt;Calleja, J. L.&lt;/author&gt;&lt;author&gt;McCaughan, G.&lt;/author&gt;&lt;author&gt;Bosch, J.&lt;/author&gt;&lt;author&gt;Denning, J.&lt;/author&gt;&lt;author&gt;Brainard, D. M.&lt;/author&gt;&lt;author&gt;McHutchison, J. G.&lt;/author&gt;&lt;author&gt;Brandt-Sarif, T.&lt;/author&gt;&lt;author&gt;An, D. &lt;/author&gt;&lt;author&gt;Charlton, M.&lt;/author&gt;&lt;author&gt;Reddy, K. R.&lt;/author&gt;&lt;author&gt;Asselah, T.&lt;/author&gt;&lt;author&gt;Gane, E.&lt;/author&gt;&lt;author&gt;Forns, X.&lt;/author&gt;&lt;/authors&gt;&lt;/contributors&gt;&lt;titles&gt;&lt;title&gt;LP13: Effect of long term viral suppression with sofosbuvir 1 ribavirin on hepatic venous pressure gradient in HCV-infected patients with cirrhosis and portal hypertension&lt;/title&gt;&lt;secondary-title&gt;J Hepatol&lt;/secondary-title&gt;&lt;/titles&gt;&lt;periodical&gt;&lt;full-title&gt;J Hepatol&lt;/full-title&gt;&lt;/periodical&gt;&lt;pages&gt;S269-S270&lt;/pages&gt;&lt;volume&gt;62&lt;/volume&gt;&lt;number&gt;Supp 2&lt;/number&gt;&lt;dates&gt;&lt;year&gt;2015&lt;/year&gt;&lt;/dates&gt;&lt;urls&gt;&lt;/urls&gt;&lt;/record&gt;&lt;/Cite&gt;&lt;/EndNote&gt;</w:instrText>
      </w:r>
      <w:r w:rsidR="006E6FB9" w:rsidRPr="00234C3D">
        <w:rPr>
          <w:rFonts w:ascii="Book Antiqua" w:hAnsi="Book Antiqua"/>
          <w:lang w:val="en-US"/>
        </w:rPr>
        <w:fldChar w:fldCharType="separate"/>
      </w:r>
      <w:r w:rsidR="00BE2927" w:rsidRPr="00234C3D">
        <w:rPr>
          <w:rFonts w:ascii="Book Antiqua" w:hAnsi="Book Antiqua"/>
          <w:noProof/>
          <w:vertAlign w:val="superscript"/>
          <w:lang w:val="en-US"/>
        </w:rPr>
        <w:t>[35]</w:t>
      </w:r>
      <w:r w:rsidR="006E6FB9" w:rsidRPr="00234C3D">
        <w:rPr>
          <w:rFonts w:ascii="Book Antiqua" w:hAnsi="Book Antiqua"/>
          <w:lang w:val="en-US"/>
        </w:rPr>
        <w:fldChar w:fldCharType="end"/>
      </w:r>
      <w:r w:rsidR="00D41584" w:rsidRPr="00234C3D">
        <w:rPr>
          <w:rFonts w:ascii="Book Antiqua" w:hAnsi="Book Antiqua"/>
          <w:lang w:val="en-US"/>
        </w:rPr>
        <w:t>. Interestingly, higher baseline MELD score was associated with a higher HVPG response (</w:t>
      </w:r>
      <w:r w:rsidR="0075661D" w:rsidRPr="0075661D">
        <w:rPr>
          <w:rFonts w:ascii="Book Antiqua" w:hAnsi="Book Antiqua"/>
          <w:i/>
          <w:lang w:val="en-US"/>
        </w:rPr>
        <w:t>P</w:t>
      </w:r>
      <w:r w:rsidR="0075661D">
        <w:rPr>
          <w:rFonts w:ascii="Book Antiqua" w:hAnsi="Book Antiqua" w:hint="eastAsia"/>
          <w:lang w:val="en-US" w:eastAsia="zh-CN"/>
        </w:rPr>
        <w:t xml:space="preserve"> </w:t>
      </w:r>
      <w:r w:rsidR="00D41584" w:rsidRPr="00234C3D">
        <w:rPr>
          <w:rFonts w:ascii="Book Antiqua" w:hAnsi="Book Antiqua"/>
          <w:lang w:val="en-US"/>
        </w:rPr>
        <w:t>=</w:t>
      </w:r>
      <w:r w:rsidR="0075661D">
        <w:rPr>
          <w:rFonts w:ascii="Book Antiqua" w:hAnsi="Book Antiqua" w:hint="eastAsia"/>
          <w:lang w:val="en-US" w:eastAsia="zh-CN"/>
        </w:rPr>
        <w:t xml:space="preserve"> </w:t>
      </w:r>
      <w:r w:rsidR="00D41584" w:rsidRPr="00234C3D">
        <w:rPr>
          <w:rFonts w:ascii="Book Antiqua" w:hAnsi="Book Antiqua"/>
          <w:lang w:val="en-US"/>
        </w:rPr>
        <w:t xml:space="preserve">0.04). Longer follow-up results </w:t>
      </w:r>
      <w:r w:rsidR="00E9155E" w:rsidRPr="00234C3D">
        <w:rPr>
          <w:rFonts w:ascii="Book Antiqua" w:hAnsi="Book Antiqua"/>
          <w:lang w:val="en-US"/>
        </w:rPr>
        <w:t>of this</w:t>
      </w:r>
      <w:r w:rsidR="00D41584" w:rsidRPr="00234C3D">
        <w:rPr>
          <w:rFonts w:ascii="Book Antiqua" w:hAnsi="Book Antiqua"/>
          <w:lang w:val="en-US"/>
        </w:rPr>
        <w:t xml:space="preserve"> trial are waited since the full effects of SVR on architectural changes and fibrosis improvement may have their effects later on time. Indeed, </w:t>
      </w:r>
      <w:r w:rsidR="002E0EE2" w:rsidRPr="00234C3D">
        <w:rPr>
          <w:rFonts w:ascii="Book Antiqua" w:hAnsi="Book Antiqua"/>
          <w:lang w:val="en-US"/>
        </w:rPr>
        <w:t xml:space="preserve">a more pronounced liver stiffness improvement was found between baseline and end of treatment than between end of treatment and 6 </w:t>
      </w:r>
      <w:r w:rsidR="00D457BA">
        <w:rPr>
          <w:rFonts w:ascii="Book Antiqua" w:hAnsi="Book Antiqua" w:hint="eastAsia"/>
          <w:lang w:val="en-US" w:eastAsia="zh-CN"/>
        </w:rPr>
        <w:t>mo</w:t>
      </w:r>
      <w:r w:rsidR="002E0EE2" w:rsidRPr="00234C3D">
        <w:rPr>
          <w:rFonts w:ascii="Book Antiqua" w:hAnsi="Book Antiqua"/>
          <w:lang w:val="en-US"/>
        </w:rPr>
        <w:t xml:space="preserve"> after, suggesting an important role of necroinflammation </w:t>
      </w:r>
      <w:r w:rsidR="00340CE6" w:rsidRPr="00234C3D">
        <w:rPr>
          <w:rFonts w:ascii="Book Antiqua" w:hAnsi="Book Antiqua"/>
          <w:lang w:val="en-US"/>
        </w:rPr>
        <w:t xml:space="preserve">on the </w:t>
      </w:r>
      <w:r w:rsidR="00FD541A">
        <w:rPr>
          <w:rFonts w:ascii="Book Antiqua" w:hAnsi="Book Antiqua"/>
          <w:lang w:val="en-US"/>
        </w:rPr>
        <w:t xml:space="preserve">early </w:t>
      </w:r>
      <w:r w:rsidR="002E0EE2" w:rsidRPr="00234C3D">
        <w:rPr>
          <w:rFonts w:ascii="Book Antiqua" w:hAnsi="Book Antiqua"/>
          <w:lang w:val="en-US"/>
        </w:rPr>
        <w:t>improvement</w:t>
      </w:r>
      <w:r w:rsidR="00340CE6" w:rsidRPr="00234C3D">
        <w:rPr>
          <w:rFonts w:ascii="Book Antiqua" w:hAnsi="Book Antiqua"/>
          <w:lang w:val="en-US"/>
        </w:rPr>
        <w:t>s</w:t>
      </w:r>
      <w:r w:rsidR="002E0EE2" w:rsidRPr="00234C3D">
        <w:rPr>
          <w:rFonts w:ascii="Book Antiqua" w:hAnsi="Book Antiqua"/>
          <w:lang w:val="en-US"/>
        </w:rPr>
        <w:t xml:space="preserve"> in liver stiffness</w:t>
      </w:r>
      <w:r w:rsidR="002E0EE2" w:rsidRPr="00234C3D">
        <w:rPr>
          <w:rFonts w:ascii="Book Antiqua" w:hAnsi="Book Antiqua"/>
          <w:lang w:val="en-US"/>
        </w:rPr>
        <w:fldChar w:fldCharType="begin"/>
      </w:r>
      <w:r w:rsidR="00BE2927" w:rsidRPr="00234C3D">
        <w:rPr>
          <w:rFonts w:ascii="Book Antiqua" w:hAnsi="Book Antiqua"/>
          <w:lang w:val="en-US"/>
        </w:rPr>
        <w:instrText xml:space="preserve"> ADDIN EN.CITE &lt;EndNote&gt;&lt;Cite&gt;&lt;Author&gt;Knop&lt;/Author&gt;&lt;Year&gt;2016&lt;/Year&gt;&lt;RecNum&gt;84&lt;/RecNum&gt;&lt;DisplayText&gt;&lt;style face="superscript"&gt;[36]&lt;/style&gt;&lt;/DisplayText&gt;&lt;record&gt;&lt;rec-number&gt;84&lt;/rec-number&gt;&lt;foreign-keys&gt;&lt;key app="EN" db-id="fppwwa0xs5fv2net0d4vtveedwfaxaeradtf" timestamp="1483055579"&gt;84&lt;/key&gt;&lt;/foreign-keys&gt;&lt;ref-type name="Journal Article"&gt;17&lt;/ref-type&gt;&lt;contributors&gt;&lt;authors&gt;&lt;author&gt;Knop, V.&lt;/author&gt;&lt;author&gt;Hoppe, D.&lt;/author&gt;&lt;author&gt;Welzel, T.&lt;/author&gt;&lt;author&gt;Vermehren, J.&lt;/author&gt;&lt;author&gt;Herrmann, E.&lt;/author&gt;&lt;author&gt;Vermehren, A.&lt;/author&gt;&lt;author&gt;Friedrich-Rust, M.&lt;/author&gt;&lt;author&gt;Sarrazin, C.&lt;/author&gt;&lt;author&gt;Zeuzem, S.&lt;/author&gt;&lt;author&gt;Welker, M. W.&lt;/author&gt;&lt;/authors&gt;&lt;/contributors&gt;&lt;auth-address&gt;Medizinische Klinik 1, Universitatsklinikum Frankfurt, Frankfurt am Main, Germany.&amp;#xD;Institut fur Biostatistik und mathematische Modellierung, Goethe-Universitat Frankfurt, Frankfurt am Main, Germany.&lt;/auth-address&gt;&lt;titles&gt;&lt;title&gt;Regression of fibrosis and portal hypertension in HCV-associated cirrhosis and sustained virologic response after interferon-free antiviral therapy&lt;/title&gt;&lt;secondary-title&gt;J Viral Hepat&lt;/secondary-title&gt;&lt;/titles&gt;&lt;periodical&gt;&lt;full-title&gt;J Viral Hepat&lt;/full-title&gt;&lt;/periodical&gt;&lt;pages&gt;994-1002&lt;/pages&gt;&lt;volume&gt;23&lt;/volume&gt;&lt;number&gt;12&lt;/number&gt;&lt;keywords&gt;&lt;keyword&gt;Daa&lt;/keyword&gt;&lt;keyword&gt;Hcv&lt;/keyword&gt;&lt;keyword&gt;cirrhosis&lt;/keyword&gt;&lt;keyword&gt;elastography&lt;/keyword&gt;&lt;keyword&gt;portal hypertension&lt;/keyword&gt;&lt;/keywords&gt;&lt;dates&gt;&lt;year&gt;2016&lt;/year&gt;&lt;pub-dates&gt;&lt;date&gt;Dec&lt;/date&gt;&lt;/pub-dates&gt;&lt;/dates&gt;&lt;isbn&gt;1365-2893 (Electronic)&amp;#xD;1352-0504 (Linking)&lt;/isbn&gt;&lt;accession-num&gt;27500382&lt;/accession-num&gt;&lt;urls&gt;&lt;related-urls&gt;&lt;url&gt;http://www.ncbi.nlm.nih.gov/pubmed/27500382&lt;/url&gt;&lt;/related-urls&gt;&lt;/urls&gt;&lt;electronic-resource-num&gt;10.1111/jvh.12578&lt;/electronic-resource-num&gt;&lt;/record&gt;&lt;/Cite&gt;&lt;/EndNote&gt;</w:instrText>
      </w:r>
      <w:r w:rsidR="002E0EE2" w:rsidRPr="00234C3D">
        <w:rPr>
          <w:rFonts w:ascii="Book Antiqua" w:hAnsi="Book Antiqua"/>
          <w:lang w:val="en-US"/>
        </w:rPr>
        <w:fldChar w:fldCharType="separate"/>
      </w:r>
      <w:r w:rsidR="00BE2927" w:rsidRPr="00234C3D">
        <w:rPr>
          <w:rFonts w:ascii="Book Antiqua" w:hAnsi="Book Antiqua"/>
          <w:noProof/>
          <w:vertAlign w:val="superscript"/>
          <w:lang w:val="en-US"/>
        </w:rPr>
        <w:t>[36]</w:t>
      </w:r>
      <w:r w:rsidR="002E0EE2" w:rsidRPr="00234C3D">
        <w:rPr>
          <w:rFonts w:ascii="Book Antiqua" w:hAnsi="Book Antiqua"/>
          <w:lang w:val="en-US"/>
        </w:rPr>
        <w:fldChar w:fldCharType="end"/>
      </w:r>
      <w:r w:rsidR="002E0EE2" w:rsidRPr="00234C3D">
        <w:rPr>
          <w:rFonts w:ascii="Book Antiqua" w:hAnsi="Book Antiqua"/>
          <w:lang w:val="en-US"/>
        </w:rPr>
        <w:t xml:space="preserve">. </w:t>
      </w:r>
      <w:r w:rsidR="00180E91" w:rsidRPr="00234C3D">
        <w:rPr>
          <w:rFonts w:ascii="Book Antiqua" w:hAnsi="Book Antiqua"/>
          <w:lang w:val="en-US"/>
        </w:rPr>
        <w:t xml:space="preserve">Deterding </w:t>
      </w:r>
      <w:r w:rsidR="00180E91" w:rsidRPr="00234C3D">
        <w:rPr>
          <w:rFonts w:ascii="Book Antiqua" w:hAnsi="Book Antiqua"/>
          <w:i/>
          <w:lang w:val="en-US"/>
        </w:rPr>
        <w:t>et al</w:t>
      </w:r>
      <w:r w:rsidR="0075661D" w:rsidRPr="00234C3D">
        <w:rPr>
          <w:rFonts w:ascii="Book Antiqua" w:hAnsi="Book Antiqua"/>
          <w:lang w:val="en-US"/>
        </w:rPr>
        <w:fldChar w:fldCharType="begin"/>
      </w:r>
      <w:r w:rsidR="0075661D" w:rsidRPr="00234C3D">
        <w:rPr>
          <w:rFonts w:ascii="Book Antiqua" w:hAnsi="Book Antiqua"/>
          <w:lang w:val="en-US"/>
        </w:rPr>
        <w:instrText xml:space="preserve"> ADDIN EN.CITE &lt;EndNote&gt;&lt;Cite&gt;&lt;Author&gt;Deterding&lt;/Author&gt;&lt;Year&gt;2016&lt;/Year&gt;&lt;RecNum&gt;90&lt;/RecNum&gt;&lt;DisplayText&gt;&lt;style face="superscript"&gt;[37]&lt;/style&gt;&lt;/DisplayText&gt;&lt;record&gt;&lt;rec-number&gt;90&lt;/rec-number&gt;&lt;foreign-keys&gt;&lt;key app="EN" db-id="fppwwa0xs5fv2net0d4vtveedwfaxaeradtf" timestamp="1483059220"&gt;90&lt;/key&gt;&lt;/foreign-keys&gt;&lt;ref-type name="Journal Article"&gt;17&lt;/ref-type&gt;&lt;contributors&gt;&lt;authors&gt;&lt;author&gt;Deterding, K.&lt;/author&gt;&lt;author&gt;Schlevogt, B.&lt;/author&gt;&lt;author&gt;Port, K.&lt;/author&gt;&lt;author&gt;Cornberg, M.&lt;/author&gt;&lt;author&gt;Wedemeyer, H.&lt;/author&gt;&lt;/authors&gt;&lt;/contributors&gt;&lt;auth-address&gt;Department of Gastroenterology, Hepatology and Endocrinology, Hannover Medical School, Hannover, Germany.&amp;#xD;Department of Gastroenterology, Hepatology and Endocrinology, Hannover Medical School, Hannover, Germany. wedemeyer.heiner@mh-hannover.de.&lt;/auth-address&gt;&lt;titles&gt;&lt;title&gt;Letter: can persisting liver stiffness indicate increased risk of hepatocellular cell carcinoma after successful anti-HCV therapy? - authors&amp;apos; reply&lt;/title&gt;&lt;secondary-title&gt;Aliment Pharmacol Ther&lt;/secondary-title&gt;&lt;/titles&gt;&lt;periodical&gt;&lt;full-title&gt;Aliment Pharmacol Ther&lt;/full-title&gt;&lt;/periodical&gt;&lt;pages&gt;546-7&lt;/pages&gt;&lt;volume&gt;43&lt;/volume&gt;&lt;number&gt;4&lt;/number&gt;&lt;keywords&gt;&lt;keyword&gt;Antiviral Agents/*therapeutic use&lt;/keyword&gt;&lt;keyword&gt;Female&lt;/keyword&gt;&lt;keyword&gt;Hepatitis C, Chronic/*complications/*drug therapy&lt;/keyword&gt;&lt;keyword&gt;Humans&lt;/keyword&gt;&lt;keyword&gt;Hypertension, Portal/*etiology&lt;/keyword&gt;&lt;keyword&gt;Liver/*physiopathology&lt;/keyword&gt;&lt;keyword&gt;Liver Cirrhosis/*drug therapy/*etiology&lt;/keyword&gt;&lt;keyword&gt;Male&lt;/keyword&gt;&lt;keyword&gt;Portal Pressure/*drug effects&lt;/keyword&gt;&lt;/keywords&gt;&lt;dates&gt;&lt;year&gt;2016&lt;/year&gt;&lt;pub-dates&gt;&lt;date&gt;Feb&lt;/date&gt;&lt;/pub-dates&gt;&lt;/dates&gt;&lt;isbn&gt;1365-2036 (Electronic)&amp;#xD;0269-2813 (Linking)&lt;/isbn&gt;&lt;accession-num&gt;26753822&lt;/accession-num&gt;&lt;urls&gt;&lt;related-urls&gt;&lt;url&gt;http://www.ncbi.nlm.nih.gov/pubmed/26753822&lt;/url&gt;&lt;/related-urls&gt;&lt;/urls&gt;&lt;electronic-resource-num&gt;10.1111/apt.13499&lt;/electronic-resource-num&gt;&lt;/record&gt;&lt;/Cite&gt;&lt;/EndNote&gt;</w:instrText>
      </w:r>
      <w:r w:rsidR="0075661D" w:rsidRPr="00234C3D">
        <w:rPr>
          <w:rFonts w:ascii="Book Antiqua" w:hAnsi="Book Antiqua"/>
          <w:lang w:val="en-US"/>
        </w:rPr>
        <w:fldChar w:fldCharType="separate"/>
      </w:r>
      <w:r w:rsidR="0075661D" w:rsidRPr="00234C3D">
        <w:rPr>
          <w:rFonts w:ascii="Book Antiqua" w:hAnsi="Book Antiqua"/>
          <w:noProof/>
          <w:vertAlign w:val="superscript"/>
          <w:lang w:val="en-US"/>
        </w:rPr>
        <w:t>[37]</w:t>
      </w:r>
      <w:r w:rsidR="0075661D" w:rsidRPr="00234C3D">
        <w:rPr>
          <w:rFonts w:ascii="Book Antiqua" w:hAnsi="Book Antiqua"/>
          <w:lang w:val="en-US"/>
        </w:rPr>
        <w:fldChar w:fldCharType="end"/>
      </w:r>
      <w:r w:rsidR="00180E91" w:rsidRPr="00234C3D">
        <w:rPr>
          <w:rFonts w:ascii="Book Antiqua" w:hAnsi="Book Antiqua"/>
          <w:i/>
          <w:lang w:val="en-US"/>
        </w:rPr>
        <w:t xml:space="preserve"> </w:t>
      </w:r>
      <w:r w:rsidR="00180E91" w:rsidRPr="00234C3D">
        <w:rPr>
          <w:rFonts w:ascii="Book Antiqua" w:hAnsi="Book Antiqua"/>
          <w:lang w:val="en-US"/>
        </w:rPr>
        <w:t xml:space="preserve">suggested </w:t>
      </w:r>
      <w:r w:rsidR="00D41584" w:rsidRPr="00234C3D">
        <w:rPr>
          <w:rFonts w:ascii="Book Antiqua" w:hAnsi="Book Antiqua"/>
          <w:lang w:val="en-US"/>
        </w:rPr>
        <w:t xml:space="preserve">a </w:t>
      </w:r>
      <w:r w:rsidR="00180E91" w:rsidRPr="00234C3D">
        <w:rPr>
          <w:rFonts w:ascii="Book Antiqua" w:hAnsi="Book Antiqua"/>
          <w:lang w:val="en-US"/>
        </w:rPr>
        <w:t xml:space="preserve">two-phasic decline of portal hypertension consisting of a first </w:t>
      </w:r>
      <w:r w:rsidR="00180E91" w:rsidRPr="00234C3D">
        <w:rPr>
          <w:rFonts w:ascii="Book Antiqua" w:hAnsi="Book Antiqua"/>
          <w:lang w:val="en-US"/>
        </w:rPr>
        <w:lastRenderedPageBreak/>
        <w:t xml:space="preserve">rapid phase during treatment (associated with improved inflammation) followed by a slower second phase </w:t>
      </w:r>
      <w:r w:rsidR="00340CE6" w:rsidRPr="00234C3D">
        <w:rPr>
          <w:rFonts w:ascii="Book Antiqua" w:hAnsi="Book Antiqua"/>
          <w:lang w:val="en-US"/>
        </w:rPr>
        <w:t xml:space="preserve">after 6-12 </w:t>
      </w:r>
      <w:r w:rsidR="0075661D">
        <w:rPr>
          <w:rFonts w:ascii="Book Antiqua" w:hAnsi="Book Antiqua" w:hint="eastAsia"/>
          <w:lang w:val="en-US" w:eastAsia="zh-CN"/>
        </w:rPr>
        <w:t>mo</w:t>
      </w:r>
      <w:r w:rsidR="00340CE6" w:rsidRPr="00234C3D">
        <w:rPr>
          <w:rFonts w:ascii="Book Antiqua" w:hAnsi="Book Antiqua"/>
          <w:lang w:val="en-US"/>
        </w:rPr>
        <w:t xml:space="preserve"> (</w:t>
      </w:r>
      <w:r w:rsidR="00180E91" w:rsidRPr="00234C3D">
        <w:rPr>
          <w:rFonts w:ascii="Book Antiqua" w:hAnsi="Book Antiqua"/>
          <w:lang w:val="en-US"/>
        </w:rPr>
        <w:t>asso</w:t>
      </w:r>
      <w:r w:rsidR="00340CE6" w:rsidRPr="00234C3D">
        <w:rPr>
          <w:rFonts w:ascii="Book Antiqua" w:hAnsi="Book Antiqua"/>
          <w:lang w:val="en-US"/>
        </w:rPr>
        <w:t>ciated with fibrosis regression)</w:t>
      </w:r>
      <w:r w:rsidR="00180E91" w:rsidRPr="00234C3D">
        <w:rPr>
          <w:rFonts w:ascii="Book Antiqua" w:hAnsi="Book Antiqua"/>
          <w:i/>
          <w:lang w:val="en-US"/>
        </w:rPr>
        <w:t xml:space="preserve">. </w:t>
      </w:r>
      <w:r w:rsidR="00180E91" w:rsidRPr="00234C3D">
        <w:rPr>
          <w:rFonts w:ascii="Book Antiqua" w:hAnsi="Book Antiqua"/>
          <w:lang w:val="en-US"/>
        </w:rPr>
        <w:t xml:space="preserve">This hypothesis will surely be tested and hopefully confirmed when longer follow-up results become available. </w:t>
      </w:r>
    </w:p>
    <w:p w14:paraId="7AC52037" w14:textId="34CC6549" w:rsidR="000F2D33" w:rsidRPr="00234C3D" w:rsidRDefault="00180E91" w:rsidP="00B31033">
      <w:pPr>
        <w:spacing w:line="360" w:lineRule="auto"/>
        <w:ind w:firstLine="426"/>
        <w:jc w:val="both"/>
        <w:rPr>
          <w:rFonts w:ascii="Book Antiqua" w:hAnsi="Book Antiqua"/>
          <w:i/>
          <w:lang w:val="en-US"/>
        </w:rPr>
      </w:pPr>
      <w:r w:rsidRPr="00234C3D">
        <w:rPr>
          <w:rFonts w:ascii="Book Antiqua" w:hAnsi="Book Antiqua"/>
          <w:lang w:val="en-US"/>
        </w:rPr>
        <w:t xml:space="preserve">The results of the few studies evaluating the changes in portal hypertension shortly after DAA treatment thus suggest that portal hypertension improves </w:t>
      </w:r>
      <w:r w:rsidR="001C0C42">
        <w:rPr>
          <w:rFonts w:ascii="Book Antiqua" w:hAnsi="Book Antiqua"/>
          <w:lang w:val="en-US"/>
        </w:rPr>
        <w:t>quickly</w:t>
      </w:r>
      <w:r w:rsidR="001C0C42" w:rsidRPr="00234C3D">
        <w:rPr>
          <w:rFonts w:ascii="Book Antiqua" w:hAnsi="Book Antiqua"/>
          <w:lang w:val="en-US"/>
        </w:rPr>
        <w:t xml:space="preserve"> </w:t>
      </w:r>
      <w:r w:rsidRPr="00234C3D">
        <w:rPr>
          <w:rFonts w:ascii="Book Antiqua" w:hAnsi="Book Antiqua"/>
          <w:lang w:val="en-US"/>
        </w:rPr>
        <w:t xml:space="preserve">during and after HCV eradication, which can </w:t>
      </w:r>
      <w:r w:rsidR="007C1CCB">
        <w:rPr>
          <w:rFonts w:ascii="Book Antiqua" w:hAnsi="Book Antiqua"/>
          <w:lang w:val="en-US"/>
        </w:rPr>
        <w:t>lead to</w:t>
      </w:r>
      <w:r w:rsidRPr="00234C3D">
        <w:rPr>
          <w:rFonts w:ascii="Book Antiqua" w:hAnsi="Book Antiqua"/>
          <w:lang w:val="en-US"/>
        </w:rPr>
        <w:t xml:space="preserve"> improvement</w:t>
      </w:r>
      <w:r w:rsidR="007C1CCB">
        <w:rPr>
          <w:rFonts w:ascii="Book Antiqua" w:hAnsi="Book Antiqua"/>
          <w:lang w:val="en-US"/>
        </w:rPr>
        <w:t xml:space="preserve">s in </w:t>
      </w:r>
      <w:r w:rsidRPr="00234C3D">
        <w:rPr>
          <w:rFonts w:ascii="Book Antiqua" w:hAnsi="Book Antiqua"/>
          <w:lang w:val="en-US"/>
        </w:rPr>
        <w:t xml:space="preserve">clinically significant outcomes such as variceal bleeding, ascites and encephalopathy. This theoretical concept </w:t>
      </w:r>
      <w:r w:rsidR="00340CE6" w:rsidRPr="00234C3D">
        <w:rPr>
          <w:rFonts w:ascii="Book Antiqua" w:hAnsi="Book Antiqua"/>
          <w:lang w:val="en-US"/>
        </w:rPr>
        <w:t>can favor</w:t>
      </w:r>
      <w:r w:rsidRPr="00234C3D">
        <w:rPr>
          <w:rFonts w:ascii="Book Antiqua" w:hAnsi="Book Antiqua"/>
          <w:lang w:val="en-US"/>
        </w:rPr>
        <w:t xml:space="preserve"> the treatment of patients with </w:t>
      </w:r>
      <w:r w:rsidR="000F2D33" w:rsidRPr="00234C3D">
        <w:rPr>
          <w:rFonts w:ascii="Book Antiqua" w:hAnsi="Book Antiqua"/>
          <w:lang w:val="en-US"/>
        </w:rPr>
        <w:t>decompensated cirrhosis</w:t>
      </w:r>
      <w:r w:rsidR="00340CE6" w:rsidRPr="00234C3D">
        <w:rPr>
          <w:rFonts w:ascii="Book Antiqua" w:hAnsi="Book Antiqua"/>
          <w:lang w:val="en-US"/>
        </w:rPr>
        <w:t xml:space="preserve"> </w:t>
      </w:r>
      <w:r w:rsidR="000F2D33" w:rsidRPr="00234C3D">
        <w:rPr>
          <w:rFonts w:ascii="Book Antiqua" w:hAnsi="Book Antiqua"/>
          <w:lang w:val="en-US"/>
        </w:rPr>
        <w:t xml:space="preserve">in whom INF-treatments were </w:t>
      </w:r>
      <w:r w:rsidRPr="00234C3D">
        <w:rPr>
          <w:rFonts w:ascii="Book Antiqua" w:hAnsi="Book Antiqua"/>
          <w:lang w:val="en-US"/>
        </w:rPr>
        <w:t xml:space="preserve">previously contraindicated. </w:t>
      </w:r>
      <w:r w:rsidR="000F2D33" w:rsidRPr="00234C3D">
        <w:rPr>
          <w:rFonts w:ascii="Book Antiqua" w:hAnsi="Book Antiqua"/>
          <w:lang w:val="en-US"/>
        </w:rPr>
        <w:t>However, treatment in this setting is still a matter o</w:t>
      </w:r>
      <w:r w:rsidR="00340CE6" w:rsidRPr="00234C3D">
        <w:rPr>
          <w:rFonts w:ascii="Book Antiqua" w:hAnsi="Book Antiqua"/>
          <w:lang w:val="en-US"/>
        </w:rPr>
        <w:t>f debate</w:t>
      </w:r>
      <w:r w:rsidR="007C1CCB">
        <w:rPr>
          <w:rFonts w:ascii="Book Antiqua" w:hAnsi="Book Antiqua"/>
          <w:lang w:val="en-US"/>
        </w:rPr>
        <w:t xml:space="preserve">. Indeed, </w:t>
      </w:r>
      <w:r w:rsidR="002E0EE2" w:rsidRPr="00234C3D">
        <w:rPr>
          <w:rFonts w:ascii="Book Antiqua" w:hAnsi="Book Antiqua"/>
          <w:lang w:val="en-US"/>
        </w:rPr>
        <w:t xml:space="preserve">although HCV eradication </w:t>
      </w:r>
      <w:r w:rsidR="000F2D33" w:rsidRPr="00234C3D">
        <w:rPr>
          <w:rFonts w:ascii="Book Antiqua" w:hAnsi="Book Antiqua"/>
          <w:lang w:val="en-US"/>
        </w:rPr>
        <w:t>can decrease Child-Pugh and MELD</w:t>
      </w:r>
      <w:r w:rsidRPr="00234C3D">
        <w:rPr>
          <w:rFonts w:ascii="Book Antiqua" w:hAnsi="Book Antiqua"/>
          <w:lang w:val="en-US"/>
        </w:rPr>
        <w:t xml:space="preserve"> scores in a subset of patients</w:t>
      </w:r>
      <w:r w:rsidR="00340CE6" w:rsidRPr="00234C3D">
        <w:rPr>
          <w:rFonts w:ascii="Book Antiqua" w:hAnsi="Book Antiqua"/>
          <w:lang w:val="en-US"/>
        </w:rPr>
        <w:t xml:space="preserve"> (decreasing </w:t>
      </w:r>
      <w:r w:rsidR="002E0EE2" w:rsidRPr="00234C3D">
        <w:rPr>
          <w:rFonts w:ascii="Book Antiqua" w:hAnsi="Book Antiqua"/>
          <w:lang w:val="en-US"/>
        </w:rPr>
        <w:t>the need of liver transplantation</w:t>
      </w:r>
      <w:r w:rsidR="00340CE6" w:rsidRPr="00234C3D">
        <w:rPr>
          <w:rFonts w:ascii="Book Antiqua" w:hAnsi="Book Antiqua"/>
          <w:lang w:val="en-US"/>
        </w:rPr>
        <w:t>)</w:t>
      </w:r>
      <w:r w:rsidRPr="00234C3D">
        <w:rPr>
          <w:rFonts w:ascii="Book Antiqua" w:hAnsi="Book Antiqua"/>
          <w:lang w:val="en-US"/>
        </w:rPr>
        <w:t xml:space="preserve">, </w:t>
      </w:r>
      <w:r w:rsidR="000F2D33" w:rsidRPr="00234C3D">
        <w:rPr>
          <w:rFonts w:ascii="Book Antiqua" w:hAnsi="Book Antiqua"/>
          <w:lang w:val="en-US"/>
        </w:rPr>
        <w:t xml:space="preserve">it does not necessarily </w:t>
      </w:r>
      <w:r w:rsidR="00D7208F" w:rsidRPr="00234C3D">
        <w:rPr>
          <w:rFonts w:ascii="Book Antiqua" w:hAnsi="Book Antiqua"/>
          <w:lang w:val="en-US"/>
        </w:rPr>
        <w:t>improve</w:t>
      </w:r>
      <w:r w:rsidR="000F2D33" w:rsidRPr="00234C3D">
        <w:rPr>
          <w:rFonts w:ascii="Book Antiqua" w:hAnsi="Book Antiqua"/>
          <w:lang w:val="en-US"/>
        </w:rPr>
        <w:t xml:space="preserve"> </w:t>
      </w:r>
      <w:r w:rsidR="002E0EE2" w:rsidRPr="00234C3D">
        <w:rPr>
          <w:rFonts w:ascii="Book Antiqua" w:hAnsi="Book Antiqua"/>
          <w:lang w:val="en-US"/>
        </w:rPr>
        <w:t xml:space="preserve">liver function and portal hypertension sufficiently to the point of a compensated </w:t>
      </w:r>
      <w:r w:rsidR="00340CE6" w:rsidRPr="00234C3D">
        <w:rPr>
          <w:rFonts w:ascii="Book Antiqua" w:hAnsi="Book Antiqua"/>
          <w:lang w:val="en-US"/>
        </w:rPr>
        <w:t xml:space="preserve">patient with a </w:t>
      </w:r>
      <w:r w:rsidR="002E0EE2" w:rsidRPr="00234C3D">
        <w:rPr>
          <w:rFonts w:ascii="Book Antiqua" w:hAnsi="Book Antiqua"/>
          <w:lang w:val="en-US"/>
        </w:rPr>
        <w:t xml:space="preserve">functional live and the </w:t>
      </w:r>
      <w:r w:rsidR="000F2D33" w:rsidRPr="00234C3D">
        <w:rPr>
          <w:rFonts w:ascii="Book Antiqua" w:hAnsi="Book Antiqua"/>
          <w:lang w:val="en-US"/>
        </w:rPr>
        <w:t xml:space="preserve">need for liver transplantation may persist </w:t>
      </w:r>
      <w:r w:rsidR="00340CE6" w:rsidRPr="00234C3D">
        <w:rPr>
          <w:rFonts w:ascii="Book Antiqua" w:hAnsi="Book Antiqua"/>
          <w:lang w:val="en-US"/>
        </w:rPr>
        <w:t>but be delayed due to the MELD decrease (</w:t>
      </w:r>
      <w:r w:rsidR="000F2D33" w:rsidRPr="00234C3D">
        <w:rPr>
          <w:rFonts w:ascii="Book Antiqua" w:hAnsi="Book Antiqua"/>
          <w:lang w:val="en-US"/>
        </w:rPr>
        <w:t>MELD purgatory).</w:t>
      </w:r>
    </w:p>
    <w:p w14:paraId="399F0802" w14:textId="77777777" w:rsidR="000C4E54" w:rsidRPr="00234C3D" w:rsidRDefault="000C4E54" w:rsidP="00B31033">
      <w:pPr>
        <w:spacing w:line="360" w:lineRule="auto"/>
        <w:jc w:val="both"/>
        <w:rPr>
          <w:rFonts w:ascii="Book Antiqua" w:hAnsi="Book Antiqua"/>
          <w:lang w:val="en-US"/>
        </w:rPr>
      </w:pPr>
    </w:p>
    <w:p w14:paraId="06BF4A42" w14:textId="51258334" w:rsidR="00B85079" w:rsidRPr="00234C3D" w:rsidRDefault="00B85079" w:rsidP="0075661D">
      <w:pPr>
        <w:spacing w:line="360" w:lineRule="auto"/>
        <w:jc w:val="both"/>
        <w:rPr>
          <w:rFonts w:ascii="Book Antiqua" w:hAnsi="Book Antiqua"/>
          <w:b/>
          <w:lang w:val="en-US"/>
        </w:rPr>
      </w:pPr>
      <w:r w:rsidRPr="00234C3D">
        <w:rPr>
          <w:rFonts w:ascii="Book Antiqua" w:hAnsi="Book Antiqua"/>
          <w:b/>
          <w:lang w:val="en-US"/>
        </w:rPr>
        <w:t>CONCLUSION</w:t>
      </w:r>
    </w:p>
    <w:p w14:paraId="56099CC4" w14:textId="3EE3CAC0" w:rsidR="00B83040" w:rsidRPr="00234C3D" w:rsidRDefault="00340CE6" w:rsidP="0075661D">
      <w:pPr>
        <w:spacing w:line="360" w:lineRule="auto"/>
        <w:jc w:val="both"/>
        <w:rPr>
          <w:rFonts w:ascii="Book Antiqua" w:hAnsi="Book Antiqua"/>
          <w:lang w:val="en-US"/>
        </w:rPr>
      </w:pPr>
      <w:r w:rsidRPr="00234C3D">
        <w:rPr>
          <w:rFonts w:ascii="Book Antiqua" w:hAnsi="Book Antiqua"/>
          <w:lang w:val="en-US"/>
        </w:rPr>
        <w:t>The a</w:t>
      </w:r>
      <w:r w:rsidR="002E0EE2" w:rsidRPr="00234C3D">
        <w:rPr>
          <w:rFonts w:ascii="Book Antiqua" w:hAnsi="Book Antiqua"/>
          <w:lang w:val="en-US"/>
        </w:rPr>
        <w:t xml:space="preserve">vailable </w:t>
      </w:r>
      <w:r w:rsidR="00B85079" w:rsidRPr="00234C3D">
        <w:rPr>
          <w:rFonts w:ascii="Book Antiqua" w:hAnsi="Book Antiqua"/>
          <w:lang w:val="en-US"/>
        </w:rPr>
        <w:t xml:space="preserve">evidence </w:t>
      </w:r>
      <w:r w:rsidR="002E0EE2" w:rsidRPr="00234C3D">
        <w:rPr>
          <w:rFonts w:ascii="Book Antiqua" w:hAnsi="Book Antiqua"/>
          <w:lang w:val="en-US"/>
        </w:rPr>
        <w:t xml:space="preserve">shows that </w:t>
      </w:r>
      <w:r w:rsidR="007C1CCB" w:rsidRPr="00234C3D">
        <w:rPr>
          <w:rFonts w:ascii="Book Antiqua" w:hAnsi="Book Antiqua"/>
          <w:lang w:val="en-US"/>
        </w:rPr>
        <w:t xml:space="preserve">HCV eradication with both INF-based and DAA INF-free </w:t>
      </w:r>
      <w:r w:rsidR="007C1CCB">
        <w:rPr>
          <w:rFonts w:ascii="Book Antiqua" w:hAnsi="Book Antiqua"/>
          <w:lang w:val="en-US"/>
        </w:rPr>
        <w:t xml:space="preserve">therapies can improve </w:t>
      </w:r>
      <w:r w:rsidR="002E0EE2" w:rsidRPr="00234C3D">
        <w:rPr>
          <w:rFonts w:ascii="Book Antiqua" w:hAnsi="Book Antiqua"/>
          <w:lang w:val="en-US"/>
        </w:rPr>
        <w:t xml:space="preserve">liver fibrosis and portal hypertension. </w:t>
      </w:r>
      <w:r w:rsidR="000277AA" w:rsidRPr="00234C3D">
        <w:rPr>
          <w:rFonts w:ascii="Book Antiqua" w:hAnsi="Book Antiqua"/>
          <w:lang w:val="en-US"/>
        </w:rPr>
        <w:t xml:space="preserve">The evidence of portal hypertension improvement with DAAs is still scarce but consistent with </w:t>
      </w:r>
      <w:r w:rsidR="00914EB5" w:rsidRPr="00234C3D">
        <w:rPr>
          <w:rFonts w:ascii="Book Antiqua" w:hAnsi="Book Antiqua"/>
          <w:lang w:val="en-US"/>
        </w:rPr>
        <w:t>a rapid and</w:t>
      </w:r>
      <w:r w:rsidR="000277AA" w:rsidRPr="00234C3D">
        <w:rPr>
          <w:rFonts w:ascii="Book Antiqua" w:hAnsi="Book Antiqua"/>
          <w:lang w:val="en-US"/>
        </w:rPr>
        <w:t xml:space="preserve"> significant improvement, which can also improve clinically significant outcomes such as variceal bleeding. However, data suggest that a point of no return exist,</w:t>
      </w:r>
      <w:r w:rsidR="00B83040" w:rsidRPr="00234C3D">
        <w:rPr>
          <w:rFonts w:ascii="Book Antiqua" w:hAnsi="Book Antiqua"/>
          <w:lang w:val="en-US"/>
        </w:rPr>
        <w:t xml:space="preserve"> encouraging early treatment before the development of </w:t>
      </w:r>
      <w:r w:rsidR="00A62BFB" w:rsidRPr="00234C3D">
        <w:rPr>
          <w:rFonts w:ascii="Book Antiqua" w:hAnsi="Book Antiqua"/>
          <w:lang w:val="en-US"/>
        </w:rPr>
        <w:t xml:space="preserve">significant </w:t>
      </w:r>
      <w:r w:rsidR="00B83040" w:rsidRPr="00234C3D">
        <w:rPr>
          <w:rFonts w:ascii="Book Antiqua" w:hAnsi="Book Antiqua"/>
          <w:lang w:val="en-US"/>
        </w:rPr>
        <w:t>fibrosis and portal hypertension.</w:t>
      </w:r>
      <w:r w:rsidR="000277AA" w:rsidRPr="00234C3D">
        <w:rPr>
          <w:rFonts w:ascii="Book Antiqua" w:hAnsi="Book Antiqua"/>
          <w:lang w:val="en-US"/>
        </w:rPr>
        <w:t xml:space="preserve"> </w:t>
      </w:r>
      <w:r w:rsidR="00914EB5" w:rsidRPr="00234C3D">
        <w:rPr>
          <w:rFonts w:ascii="Book Antiqua" w:hAnsi="Book Antiqua"/>
          <w:lang w:val="en-US"/>
        </w:rPr>
        <w:t xml:space="preserve">DAA therapy, </w:t>
      </w:r>
      <w:r w:rsidR="00B83040" w:rsidRPr="00234C3D">
        <w:rPr>
          <w:rFonts w:ascii="Book Antiqua" w:hAnsi="Book Antiqua"/>
          <w:lang w:val="en-US"/>
        </w:rPr>
        <w:t xml:space="preserve">with its extremely high efficacy and </w:t>
      </w:r>
      <w:r w:rsidR="00914EB5" w:rsidRPr="00234C3D">
        <w:rPr>
          <w:rFonts w:ascii="Book Antiqua" w:hAnsi="Book Antiqua"/>
          <w:lang w:val="en-US"/>
        </w:rPr>
        <w:t xml:space="preserve">safety profile, </w:t>
      </w:r>
      <w:r w:rsidR="000277AA" w:rsidRPr="00234C3D">
        <w:rPr>
          <w:rFonts w:ascii="Book Antiqua" w:hAnsi="Book Antiqua"/>
          <w:lang w:val="en-US"/>
        </w:rPr>
        <w:t xml:space="preserve">have an undoubtedly important role since it allows the cure of almost all </w:t>
      </w:r>
      <w:r w:rsidR="00B83040" w:rsidRPr="00234C3D">
        <w:rPr>
          <w:rFonts w:ascii="Book Antiqua" w:hAnsi="Book Antiqua"/>
          <w:lang w:val="en-US"/>
        </w:rPr>
        <w:t>infected patients, preventing fibrosis and portal hypertension and improving clinical outcomes.</w:t>
      </w:r>
    </w:p>
    <w:p w14:paraId="781F5EBE" w14:textId="27274938" w:rsidR="00A432E5" w:rsidRPr="007A08A4" w:rsidRDefault="00B83040" w:rsidP="00B31033">
      <w:pPr>
        <w:spacing w:line="360" w:lineRule="auto"/>
        <w:ind w:firstLine="426"/>
        <w:jc w:val="both"/>
        <w:rPr>
          <w:rFonts w:ascii="Book Antiqua" w:hAnsi="Book Antiqua"/>
          <w:lang w:val="en-US"/>
        </w:rPr>
      </w:pPr>
      <w:r w:rsidRPr="00234C3D">
        <w:rPr>
          <w:rFonts w:ascii="Book Antiqua" w:hAnsi="Book Antiqua"/>
          <w:lang w:val="en-US"/>
        </w:rPr>
        <w:t xml:space="preserve">As we have seen, patients with established portal hypertension can improve although for now </w:t>
      </w:r>
      <w:r w:rsidR="00914EB5" w:rsidRPr="00234C3D">
        <w:rPr>
          <w:rFonts w:ascii="Book Antiqua" w:hAnsi="Book Antiqua"/>
          <w:lang w:val="en-US"/>
        </w:rPr>
        <w:t xml:space="preserve">there are </w:t>
      </w:r>
      <w:r w:rsidR="000277AA" w:rsidRPr="00234C3D">
        <w:rPr>
          <w:rFonts w:ascii="Book Antiqua" w:hAnsi="Book Antiqua"/>
          <w:lang w:val="en-US"/>
        </w:rPr>
        <w:t>no data abou</w:t>
      </w:r>
      <w:r w:rsidRPr="00234C3D">
        <w:rPr>
          <w:rFonts w:ascii="Book Antiqua" w:hAnsi="Book Antiqua"/>
          <w:lang w:val="en-US"/>
        </w:rPr>
        <w:t xml:space="preserve">t the long term effects of </w:t>
      </w:r>
      <w:r w:rsidRPr="00097394">
        <w:rPr>
          <w:rFonts w:ascii="Book Antiqua" w:hAnsi="Book Antiqua"/>
          <w:lang w:val="en-US"/>
        </w:rPr>
        <w:lastRenderedPageBreak/>
        <w:t>DAAs</w:t>
      </w:r>
      <w:r w:rsidR="00513F83" w:rsidRPr="00097394">
        <w:rPr>
          <w:rFonts w:ascii="Book Antiqua" w:hAnsi="Book Antiqua"/>
          <w:lang w:val="en-US"/>
        </w:rPr>
        <w:t xml:space="preserve">. </w:t>
      </w:r>
      <w:r w:rsidR="00097394" w:rsidRPr="00B31033">
        <w:rPr>
          <w:rFonts w:ascii="Book Antiqua" w:hAnsi="Book Antiqua"/>
          <w:lang w:val="en-US"/>
        </w:rPr>
        <w:t>The available evidence is mainly based on retrospective studies with heterogeneous populations and endpoints definitions. As randomized controlled trials with active treatment and control groups are not ethically acceptable at this time point, the best studies to answer these unsolved questions are prospective studies with well-defined inclusion and exclusion criteria, well-defined clinically significant endpoints and with long follow-up. We suggest that further studies include patients along the spectrum of HCV infection (from asymptomatic with minimal liver damage to cirrhotic patients) with stratification according to the stage of liver disease (ideally evaluated by non-invasive methods validated in HCV infection such as elastography and non-invasive markers of fibrosis). Additionally, the assessed endpoints should be clinically significant and well defined (</w:t>
      </w:r>
      <w:r w:rsidR="00097394" w:rsidRPr="0075661D">
        <w:rPr>
          <w:rFonts w:ascii="Book Antiqua" w:hAnsi="Book Antiqua"/>
          <w:i/>
          <w:lang w:val="en-US"/>
        </w:rPr>
        <w:t>e.g.</w:t>
      </w:r>
      <w:r w:rsidR="0075661D" w:rsidRPr="0075661D">
        <w:rPr>
          <w:rFonts w:ascii="Book Antiqua" w:hAnsi="Book Antiqua" w:hint="eastAsia"/>
          <w:i/>
          <w:lang w:val="en-US" w:eastAsia="zh-CN"/>
        </w:rPr>
        <w:t>,</w:t>
      </w:r>
      <w:r w:rsidR="00097394" w:rsidRPr="00B31033">
        <w:rPr>
          <w:rFonts w:ascii="Book Antiqua" w:hAnsi="Book Antiqua"/>
          <w:lang w:val="en-US"/>
        </w:rPr>
        <w:t xml:space="preserve"> variceal enlargement from small to large varices, </w:t>
      </w:r>
      <w:r w:rsidR="00097394" w:rsidRPr="00B31033">
        <w:rPr>
          <w:rFonts w:ascii="Book Antiqua" w:hAnsi="Book Antiqua"/>
          <w:i/>
          <w:lang w:val="en-US"/>
        </w:rPr>
        <w:t>de novo</w:t>
      </w:r>
      <w:r w:rsidR="00097394" w:rsidRPr="00B31033">
        <w:rPr>
          <w:rFonts w:ascii="Book Antiqua" w:hAnsi="Book Antiqua"/>
          <w:lang w:val="en-US"/>
        </w:rPr>
        <w:t xml:space="preserve"> ascites, encephalopathy and hyperesplenism) and follow-up should be longer than 5 years to evaluate the true impact of HCV treatment according to the stage of liver damage. Data collection should include an adequate characterization of disease stage at the beginning and at the end of follow-up (including aminotransferases, platelet count, ultrasound findings, liver stiffness, presence of ascites, varices and encephalopathy). These studies should then assess the treatment effects according to the stage of liver disease and should compare patients who achieve SVR with patients in whom these endpoint is not achieved.</w:t>
      </w:r>
    </w:p>
    <w:p w14:paraId="5E7A1DE5" w14:textId="6BD533A3" w:rsidR="00914EB5" w:rsidRPr="007A08A4" w:rsidRDefault="00513F83" w:rsidP="00B31033">
      <w:pPr>
        <w:spacing w:line="360" w:lineRule="auto"/>
        <w:ind w:firstLine="426"/>
        <w:jc w:val="both"/>
        <w:rPr>
          <w:rFonts w:ascii="Book Antiqua" w:hAnsi="Book Antiqua"/>
          <w:lang w:val="en-US"/>
        </w:rPr>
      </w:pPr>
      <w:r w:rsidRPr="007A08A4">
        <w:rPr>
          <w:rFonts w:ascii="Book Antiqua" w:hAnsi="Book Antiqua"/>
          <w:lang w:val="en-US"/>
        </w:rPr>
        <w:t xml:space="preserve">Future studies should also focus on predictors of portal hypertension </w:t>
      </w:r>
      <w:r w:rsidR="00914EB5" w:rsidRPr="007A08A4">
        <w:rPr>
          <w:rFonts w:ascii="Book Antiqua" w:hAnsi="Book Antiqua"/>
          <w:lang w:val="en-US"/>
        </w:rPr>
        <w:t xml:space="preserve">resolution </w:t>
      </w:r>
      <w:r w:rsidRPr="007A08A4">
        <w:rPr>
          <w:rFonts w:ascii="Book Antiqua" w:hAnsi="Book Antiqua"/>
          <w:lang w:val="en-US"/>
        </w:rPr>
        <w:t>since it can influence management and avoid unnecessary monitoring in the subset of patients with a very low probability of having clinically significant portal hypertension after treatment.</w:t>
      </w:r>
      <w:r w:rsidR="007A08A4">
        <w:rPr>
          <w:rFonts w:ascii="Book Antiqua" w:hAnsi="Book Antiqua"/>
          <w:lang w:val="en-US"/>
        </w:rPr>
        <w:t xml:space="preserve"> Evaluation of molecular </w:t>
      </w:r>
      <w:r w:rsidR="00097394" w:rsidRPr="00B31033">
        <w:rPr>
          <w:rFonts w:ascii="Book Antiqua" w:hAnsi="Book Antiqua"/>
          <w:lang w:val="en-US"/>
        </w:rPr>
        <w:t>markers of extracellular matrix and he</w:t>
      </w:r>
      <w:r w:rsidR="007A08A4" w:rsidRPr="007A08A4">
        <w:rPr>
          <w:rFonts w:ascii="Book Antiqua" w:hAnsi="Book Antiqua"/>
          <w:lang w:val="en-US"/>
        </w:rPr>
        <w:t xml:space="preserve">patic stellate cell remodeling such as </w:t>
      </w:r>
      <w:r w:rsidR="00097394" w:rsidRPr="00B31033">
        <w:rPr>
          <w:rFonts w:ascii="Book Antiqua" w:hAnsi="Book Antiqua"/>
          <w:lang w:val="en-US"/>
        </w:rPr>
        <w:t>hyaluronic acid or alpha-2 macroglobulin</w:t>
      </w:r>
      <w:r w:rsidR="007A08A4">
        <w:rPr>
          <w:rFonts w:ascii="Book Antiqua" w:hAnsi="Book Antiqua"/>
          <w:lang w:val="en-US"/>
        </w:rPr>
        <w:t xml:space="preserve"> may also have an investigational interest to assess if they can be a surrogate marker of the point of no return. </w:t>
      </w:r>
      <w:r w:rsidR="00252BDE" w:rsidRPr="007A08A4">
        <w:rPr>
          <w:rFonts w:ascii="Book Antiqua" w:hAnsi="Book Antiqua"/>
          <w:lang w:val="en-US"/>
        </w:rPr>
        <w:t>The role of pre-existing significant porto-systemic shunts should also be evaluated.</w:t>
      </w:r>
      <w:r w:rsidRPr="007A08A4">
        <w:rPr>
          <w:rFonts w:ascii="Book Antiqua" w:hAnsi="Book Antiqua"/>
          <w:lang w:val="en-US"/>
        </w:rPr>
        <w:t xml:space="preserve"> </w:t>
      </w:r>
    </w:p>
    <w:p w14:paraId="4A0E9FCB" w14:textId="4BC2F604" w:rsidR="00252BDE" w:rsidRPr="00234C3D" w:rsidRDefault="00513F83" w:rsidP="00B31033">
      <w:pPr>
        <w:spacing w:line="360" w:lineRule="auto"/>
        <w:ind w:firstLine="426"/>
        <w:jc w:val="both"/>
        <w:rPr>
          <w:rFonts w:ascii="Book Antiqua" w:hAnsi="Book Antiqua"/>
          <w:lang w:val="en-US"/>
        </w:rPr>
      </w:pPr>
      <w:r w:rsidRPr="00234C3D">
        <w:rPr>
          <w:rFonts w:ascii="Book Antiqua" w:hAnsi="Book Antiqua"/>
          <w:lang w:val="en-US"/>
        </w:rPr>
        <w:lastRenderedPageBreak/>
        <w:t xml:space="preserve">Until the answers to these questions are available, screening for varices is still recommended </w:t>
      </w:r>
      <w:r w:rsidR="00252BDE" w:rsidRPr="00234C3D">
        <w:rPr>
          <w:rFonts w:ascii="Book Antiqua" w:hAnsi="Book Antiqua"/>
          <w:lang w:val="en-US"/>
        </w:rPr>
        <w:t xml:space="preserve">in cirrhotic patients </w:t>
      </w:r>
      <w:r w:rsidRPr="00234C3D">
        <w:rPr>
          <w:rFonts w:ascii="Book Antiqua" w:hAnsi="Book Antiqua"/>
          <w:lang w:val="en-US"/>
        </w:rPr>
        <w:t>although recent Baveno VI consensus suggest that patients with Fibroscan</w:t>
      </w:r>
      <w:r w:rsidRPr="0075661D">
        <w:rPr>
          <w:rFonts w:ascii="Book Antiqua" w:hAnsi="Book Antiqua"/>
          <w:vertAlign w:val="superscript"/>
          <w:lang w:val="en-US"/>
        </w:rPr>
        <w:t>®</w:t>
      </w:r>
      <w:r w:rsidR="0075661D">
        <w:rPr>
          <w:rFonts w:ascii="Book Antiqua" w:hAnsi="Book Antiqua" w:hint="eastAsia"/>
          <w:vertAlign w:val="superscript"/>
          <w:lang w:val="en-US" w:eastAsia="zh-CN"/>
        </w:rPr>
        <w:t xml:space="preserve"> </w:t>
      </w:r>
      <w:r w:rsidRPr="00234C3D">
        <w:rPr>
          <w:rFonts w:ascii="Book Antiqua" w:hAnsi="Book Antiqua"/>
          <w:lang w:val="en-US"/>
        </w:rPr>
        <w:t>&lt;</w:t>
      </w:r>
      <w:r w:rsidR="0075661D">
        <w:rPr>
          <w:rFonts w:ascii="Book Antiqua" w:hAnsi="Book Antiqua" w:hint="eastAsia"/>
          <w:lang w:val="en-US" w:eastAsia="zh-CN"/>
        </w:rPr>
        <w:t xml:space="preserve"> </w:t>
      </w:r>
      <w:r w:rsidRPr="00234C3D">
        <w:rPr>
          <w:rFonts w:ascii="Book Antiqua" w:hAnsi="Book Antiqua"/>
          <w:lang w:val="en-US"/>
        </w:rPr>
        <w:t>20kPa and platelet count above 150.000/</w:t>
      </w:r>
      <w:r w:rsidR="00252BDE" w:rsidRPr="00234C3D">
        <w:rPr>
          <w:rFonts w:ascii="Book Antiqua" w:hAnsi="Book Antiqua"/>
          <w:lang w:val="en-US"/>
        </w:rPr>
        <w:t>µL can avoid screening endoscopy</w:t>
      </w:r>
      <w:r w:rsidR="00252BDE" w:rsidRPr="00234C3D">
        <w:rPr>
          <w:rFonts w:ascii="Book Antiqua" w:hAnsi="Book Antiqua"/>
          <w:lang w:val="en-US"/>
        </w:rPr>
        <w:fldChar w:fldCharType="begin"/>
      </w:r>
      <w:r w:rsidR="00BE2927" w:rsidRPr="00234C3D">
        <w:rPr>
          <w:rFonts w:ascii="Book Antiqua" w:hAnsi="Book Antiqua"/>
          <w:lang w:val="en-US"/>
        </w:rPr>
        <w:instrText xml:space="preserve"> ADDIN EN.CITE &lt;EndNote&gt;&lt;Cite&gt;&lt;Author&gt;de Franchis&lt;/Author&gt;&lt;Year&gt;2015&lt;/Year&gt;&lt;RecNum&gt;89&lt;/RecNum&gt;&lt;DisplayText&gt;&lt;style face="superscript"&gt;[38]&lt;/style&gt;&lt;/DisplayText&gt;&lt;record&gt;&lt;rec-number&gt;89&lt;/rec-number&gt;&lt;foreign-keys&gt;&lt;key app="EN" db-id="fppwwa0xs5fv2net0d4vtveedwfaxaeradtf" timestamp="1483057253"&gt;89&lt;/key&gt;&lt;/foreign-keys&gt;&lt;ref-type name="Journal Article"&gt;17&lt;/ref-type&gt;&lt;contributors&gt;&lt;authors&gt;&lt;author&gt;de Franchis, R.&lt;/author&gt;&lt;author&gt;Baveno, V. I. Faculty&lt;/author&gt;&lt;/authors&gt;&lt;/contributors&gt;&lt;auth-address&gt;Department of Biomedical and Clinical Sciences, University of Milan, Gastroenterology Unit, Luigi Sacco University Hospital, Milan, Italy. Electronic address: Roberto.defranchis@unimi.it.&lt;/auth-address&gt;&lt;titles&gt;&lt;title&gt;Expanding consensus in portal hypertension: Report of the Baveno VI Consensus Workshop: Stratifying risk and individualizing care for portal hypertension&lt;/title&gt;&lt;secondary-title&gt;J Hepatol&lt;/secondary-title&gt;&lt;/titles&gt;&lt;periodical&gt;&lt;full-title&gt;J Hepatol&lt;/full-title&gt;&lt;/periodical&gt;&lt;pages&gt;743-52&lt;/pages&gt;&lt;volume&gt;63&lt;/volume&gt;&lt;number&gt;3&lt;/number&gt;&lt;keywords&gt;&lt;keyword&gt;Consensus&lt;/keyword&gt;&lt;keyword&gt;Esophageal and Gastric Varices/therapy&lt;/keyword&gt;&lt;keyword&gt;Gastrointestinal Hemorrhage/therapy&lt;/keyword&gt;&lt;keyword&gt;Humans&lt;/keyword&gt;&lt;keyword&gt;Hypertension, Portal/etiology/*therapy&lt;/keyword&gt;&lt;keyword&gt;Precision Medicine&lt;/keyword&gt;&lt;keyword&gt;Venous Thrombosis/therapy&lt;/keyword&gt;&lt;/keywords&gt;&lt;dates&gt;&lt;year&gt;2015&lt;/year&gt;&lt;pub-dates&gt;&lt;date&gt;Sep&lt;/date&gt;&lt;/pub-dates&gt;&lt;/dates&gt;&lt;isbn&gt;1600-0641 (Electronic)&amp;#xD;0168-8278 (Linking)&lt;/isbn&gt;&lt;accession-num&gt;26047908&lt;/accession-num&gt;&lt;urls&gt;&lt;related-urls&gt;&lt;url&gt;http://www.ncbi.nlm.nih.gov/pubmed/26047908&lt;/url&gt;&lt;/related-urls&gt;&lt;/urls&gt;&lt;electronic-resource-num&gt;10.1016/j.jhep.2015.05.022&lt;/electronic-resource-num&gt;&lt;/record&gt;&lt;/Cite&gt;&lt;/EndNote&gt;</w:instrText>
      </w:r>
      <w:r w:rsidR="00252BDE" w:rsidRPr="00234C3D">
        <w:rPr>
          <w:rFonts w:ascii="Book Antiqua" w:hAnsi="Book Antiqua"/>
          <w:lang w:val="en-US"/>
        </w:rPr>
        <w:fldChar w:fldCharType="separate"/>
      </w:r>
      <w:r w:rsidR="00BE2927" w:rsidRPr="00234C3D">
        <w:rPr>
          <w:rFonts w:ascii="Book Antiqua" w:hAnsi="Book Antiqua"/>
          <w:noProof/>
          <w:vertAlign w:val="superscript"/>
          <w:lang w:val="en-US"/>
        </w:rPr>
        <w:t>[38]</w:t>
      </w:r>
      <w:r w:rsidR="00252BDE" w:rsidRPr="00234C3D">
        <w:rPr>
          <w:rFonts w:ascii="Book Antiqua" w:hAnsi="Book Antiqua"/>
          <w:lang w:val="en-US"/>
        </w:rPr>
        <w:fldChar w:fldCharType="end"/>
      </w:r>
      <w:r w:rsidR="00252BDE" w:rsidRPr="00234C3D">
        <w:rPr>
          <w:rFonts w:ascii="Book Antiqua" w:hAnsi="Book Antiqua"/>
          <w:lang w:val="en-US"/>
        </w:rPr>
        <w:t>. In patients who undergo screening endoscopy and no varices are found, a follow-up screening after 3 years is still recommended if SVR was achieved and there are no cofactors</w:t>
      </w:r>
      <w:r w:rsidR="00914EB5" w:rsidRPr="00234C3D">
        <w:rPr>
          <w:rFonts w:ascii="Book Antiqua" w:hAnsi="Book Antiqua"/>
          <w:lang w:val="en-US"/>
        </w:rPr>
        <w:t xml:space="preserve"> (a 2 year interval is advised if there is ongoing liver injury)</w:t>
      </w:r>
      <w:r w:rsidR="00252BDE" w:rsidRPr="00234C3D">
        <w:rPr>
          <w:rFonts w:ascii="Book Antiqua" w:hAnsi="Book Antiqua"/>
          <w:lang w:val="en-US"/>
        </w:rPr>
        <w:t xml:space="preserve">. </w:t>
      </w:r>
    </w:p>
    <w:p w14:paraId="127993FD" w14:textId="7D567260" w:rsidR="00E46F31" w:rsidRPr="00234C3D" w:rsidRDefault="00252BDE" w:rsidP="00B31033">
      <w:pPr>
        <w:spacing w:line="360" w:lineRule="auto"/>
        <w:ind w:firstLine="426"/>
        <w:jc w:val="both"/>
        <w:rPr>
          <w:rFonts w:ascii="Book Antiqua" w:hAnsi="Book Antiqua"/>
          <w:lang w:val="en-US"/>
        </w:rPr>
      </w:pPr>
      <w:r w:rsidRPr="00234C3D">
        <w:rPr>
          <w:rFonts w:ascii="Book Antiqua" w:hAnsi="Book Antiqua"/>
          <w:lang w:val="en-US"/>
        </w:rPr>
        <w:t>Concerning patients with established portal hypertension and varices before treatment, the effects of SVR on variceal progression and on bleeding rates are also still unknown and should be evaluated in future studies. For now, those with small varices who achieved SVR and without cofactors should undergo follow-up endoscopy in 2 years, while patients with large varices should undergo primary prophylaxis and adequate management</w:t>
      </w:r>
      <w:r w:rsidR="0019403D" w:rsidRPr="00234C3D">
        <w:rPr>
          <w:rFonts w:ascii="Book Antiqua" w:hAnsi="Book Antiqua"/>
          <w:lang w:val="en-US"/>
        </w:rPr>
        <w:fldChar w:fldCharType="begin"/>
      </w:r>
      <w:r w:rsidR="00BE2927" w:rsidRPr="00234C3D">
        <w:rPr>
          <w:rFonts w:ascii="Book Antiqua" w:hAnsi="Book Antiqua"/>
          <w:lang w:val="en-US"/>
        </w:rPr>
        <w:instrText xml:space="preserve"> ADDIN EN.CITE &lt;EndNote&gt;&lt;Cite&gt;&lt;Author&gt;de Franchis&lt;/Author&gt;&lt;Year&gt;2015&lt;/Year&gt;&lt;RecNum&gt;89&lt;/RecNum&gt;&lt;DisplayText&gt;&lt;style face="superscript"&gt;[38]&lt;/style&gt;&lt;/DisplayText&gt;&lt;record&gt;&lt;rec-number&gt;89&lt;/rec-number&gt;&lt;foreign-keys&gt;&lt;key app="EN" db-id="fppwwa0xs5fv2net0d4vtveedwfaxaeradtf" timestamp="1483057253"&gt;89&lt;/key&gt;&lt;/foreign-keys&gt;&lt;ref-type name="Journal Article"&gt;17&lt;/ref-type&gt;&lt;contributors&gt;&lt;authors&gt;&lt;author&gt;de Franchis, R.&lt;/author&gt;&lt;author&gt;Baveno, V. I. Faculty&lt;/author&gt;&lt;/authors&gt;&lt;/contributors&gt;&lt;auth-address&gt;Department of Biomedical and Clinical Sciences, University of Milan, Gastroenterology Unit, Luigi Sacco University Hospital, Milan, Italy. Electronic address: Roberto.defranchis@unimi.it.&lt;/auth-address&gt;&lt;titles&gt;&lt;title&gt;Expanding consensus in portal hypertension: Report of the Baveno VI Consensus Workshop: Stratifying risk and individualizing care for portal hypertension&lt;/title&gt;&lt;secondary-title&gt;J Hepatol&lt;/secondary-title&gt;&lt;/titles&gt;&lt;periodical&gt;&lt;full-title&gt;J Hepatol&lt;/full-title&gt;&lt;/periodical&gt;&lt;pages&gt;743-52&lt;/pages&gt;&lt;volume&gt;63&lt;/volume&gt;&lt;number&gt;3&lt;/number&gt;&lt;keywords&gt;&lt;keyword&gt;Consensus&lt;/keyword&gt;&lt;keyword&gt;Esophageal and Gastric Varices/therapy&lt;/keyword&gt;&lt;keyword&gt;Gastrointestinal Hemorrhage/therapy&lt;/keyword&gt;&lt;keyword&gt;Humans&lt;/keyword&gt;&lt;keyword&gt;Hypertension, Portal/etiology/*therapy&lt;/keyword&gt;&lt;keyword&gt;Precision Medicine&lt;/keyword&gt;&lt;keyword&gt;Venous Thrombosis/therapy&lt;/keyword&gt;&lt;/keywords&gt;&lt;dates&gt;&lt;year&gt;2015&lt;/year&gt;&lt;pub-dates&gt;&lt;date&gt;Sep&lt;/date&gt;&lt;/pub-dates&gt;&lt;/dates&gt;&lt;isbn&gt;1600-0641 (Electronic)&amp;#xD;0168-8278 (Linking)&lt;/isbn&gt;&lt;accession-num&gt;26047908&lt;/accession-num&gt;&lt;urls&gt;&lt;related-urls&gt;&lt;url&gt;http://www.ncbi.nlm.nih.gov/pubmed/26047908&lt;/url&gt;&lt;/related-urls&gt;&lt;/urls&gt;&lt;electronic-resource-num&gt;10.1016/j.jhep.2015.05.022&lt;/electronic-resource-num&gt;&lt;/record&gt;&lt;/Cite&gt;&lt;/EndNote&gt;</w:instrText>
      </w:r>
      <w:r w:rsidR="0019403D" w:rsidRPr="00234C3D">
        <w:rPr>
          <w:rFonts w:ascii="Book Antiqua" w:hAnsi="Book Antiqua"/>
          <w:lang w:val="en-US"/>
        </w:rPr>
        <w:fldChar w:fldCharType="separate"/>
      </w:r>
      <w:r w:rsidR="00BE2927" w:rsidRPr="00234C3D">
        <w:rPr>
          <w:rFonts w:ascii="Book Antiqua" w:hAnsi="Book Antiqua"/>
          <w:noProof/>
          <w:vertAlign w:val="superscript"/>
          <w:lang w:val="en-US"/>
        </w:rPr>
        <w:t>[38]</w:t>
      </w:r>
      <w:r w:rsidR="0019403D" w:rsidRPr="00234C3D">
        <w:rPr>
          <w:rFonts w:ascii="Book Antiqua" w:hAnsi="Book Antiqua"/>
          <w:lang w:val="en-US"/>
        </w:rPr>
        <w:fldChar w:fldCharType="end"/>
      </w:r>
      <w:r w:rsidRPr="00234C3D">
        <w:rPr>
          <w:rFonts w:ascii="Book Antiqua" w:hAnsi="Book Antiqua"/>
          <w:lang w:val="en-US"/>
        </w:rPr>
        <w:t xml:space="preserve">. It should be also noticed that </w:t>
      </w:r>
      <w:r w:rsidR="00B85079" w:rsidRPr="00234C3D">
        <w:rPr>
          <w:rFonts w:ascii="Book Antiqua" w:hAnsi="Book Antiqua"/>
          <w:lang w:val="en-US"/>
        </w:rPr>
        <w:t xml:space="preserve">HCC surveillance </w:t>
      </w:r>
      <w:r w:rsidRPr="00234C3D">
        <w:rPr>
          <w:rFonts w:ascii="Book Antiqua" w:hAnsi="Book Antiqua"/>
          <w:lang w:val="en-US"/>
        </w:rPr>
        <w:t xml:space="preserve">should be continued </w:t>
      </w:r>
      <w:r w:rsidR="00B85079" w:rsidRPr="00234C3D">
        <w:rPr>
          <w:rFonts w:ascii="Book Antiqua" w:hAnsi="Book Antiqua"/>
          <w:lang w:val="en-US"/>
        </w:rPr>
        <w:t xml:space="preserve">in patients </w:t>
      </w:r>
      <w:r w:rsidRPr="00234C3D">
        <w:rPr>
          <w:rFonts w:ascii="Book Antiqua" w:hAnsi="Book Antiqua"/>
          <w:lang w:val="en-US"/>
        </w:rPr>
        <w:t xml:space="preserve">with </w:t>
      </w:r>
      <w:r w:rsidR="000277AA" w:rsidRPr="00234C3D">
        <w:rPr>
          <w:rFonts w:ascii="Book Antiqua" w:hAnsi="Book Antiqua"/>
          <w:lang w:val="en-US"/>
        </w:rPr>
        <w:t xml:space="preserve">F3 fibrosis or </w:t>
      </w:r>
      <w:r w:rsidR="00B85079" w:rsidRPr="00234C3D">
        <w:rPr>
          <w:rFonts w:ascii="Book Antiqua" w:hAnsi="Book Antiqua"/>
          <w:lang w:val="en-US"/>
        </w:rPr>
        <w:t>greater</w:t>
      </w:r>
      <w:r w:rsidR="0019403D" w:rsidRPr="00234C3D">
        <w:rPr>
          <w:rFonts w:ascii="Book Antiqua" w:hAnsi="Book Antiqua"/>
          <w:lang w:val="en-US"/>
        </w:rPr>
        <w:fldChar w:fldCharType="begin"/>
      </w:r>
      <w:r w:rsidR="00BE2927" w:rsidRPr="00234C3D">
        <w:rPr>
          <w:rFonts w:ascii="Book Antiqua" w:hAnsi="Book Antiqua"/>
          <w:lang w:val="en-US"/>
        </w:rPr>
        <w:instrText xml:space="preserve"> ADDIN EN.CITE &lt;EndNote&gt;&lt;Cite&gt;&lt;Author&gt;European Association for the Study of the Liver. Electronic address&lt;/Author&gt;&lt;Year&gt;2017&lt;/Year&gt;&lt;RecNum&gt;91&lt;/RecNum&gt;&lt;DisplayText&gt;&lt;style face="superscript"&gt;[27]&lt;/style&gt;&lt;/DisplayText&gt;&lt;record&gt;&lt;rec-number&gt;91&lt;/rec-number&gt;&lt;foreign-keys&gt;&lt;key app="EN" db-id="fppwwa0xs5fv2net0d4vtveedwfaxaeradtf" timestamp="1483059782"&gt;91&lt;/key&gt;&lt;/foreign-keys&gt;&lt;ref-type name="Journal Article"&gt;17&lt;/ref-type&gt;&lt;contributors&gt;&lt;authors&gt;&lt;author&gt;European Association for the Study of the Liver. Electronic address, easloffice easloffice eu&lt;/author&gt;&lt;/authors&gt;&lt;/contributors&gt;&lt;titles&gt;&lt;title&gt;EASL Recommendations on Treatment of Hepatitis C 2016&lt;/title&gt;&lt;secondary-title&gt;J Hepatol&lt;/secondary-title&gt;&lt;/titles&gt;&lt;periodical&gt;&lt;full-title&gt;J Hepatol&lt;/full-title&gt;&lt;/periodical&gt;&lt;pages&gt;153-194&lt;/pages&gt;&lt;volume&gt;66&lt;/volume&gt;&lt;number&gt;1&lt;/number&gt;&lt;dates&gt;&lt;year&gt;2017&lt;/year&gt;&lt;pub-dates&gt;&lt;date&gt;Jan&lt;/date&gt;&lt;/pub-dates&gt;&lt;/dates&gt;&lt;isbn&gt;1600-0641 (Electronic)&amp;#xD;0168-8278 (Linking)&lt;/isbn&gt;&lt;accession-num&gt;27667367&lt;/accession-num&gt;&lt;urls&gt;&lt;related-urls&gt;&lt;url&gt;http://www.ncbi.nlm.nih.gov/pubmed/27667367&lt;/url&gt;&lt;/related-urls&gt;&lt;/urls&gt;&lt;electronic-resource-num&gt;10.1016/j.jhep.2016.09.001&lt;/electronic-resource-num&gt;&lt;/record&gt;&lt;/Cite&gt;&lt;/EndNote&gt;</w:instrText>
      </w:r>
      <w:r w:rsidR="0019403D" w:rsidRPr="00234C3D">
        <w:rPr>
          <w:rFonts w:ascii="Book Antiqua" w:hAnsi="Book Antiqua"/>
          <w:lang w:val="en-US"/>
        </w:rPr>
        <w:fldChar w:fldCharType="separate"/>
      </w:r>
      <w:r w:rsidR="00BE2927" w:rsidRPr="00234C3D">
        <w:rPr>
          <w:rFonts w:ascii="Book Antiqua" w:hAnsi="Book Antiqua"/>
          <w:noProof/>
          <w:vertAlign w:val="superscript"/>
          <w:lang w:val="en-US"/>
        </w:rPr>
        <w:t>[27]</w:t>
      </w:r>
      <w:r w:rsidR="0019403D" w:rsidRPr="00234C3D">
        <w:rPr>
          <w:rFonts w:ascii="Book Antiqua" w:hAnsi="Book Antiqua"/>
          <w:lang w:val="en-US"/>
        </w:rPr>
        <w:fldChar w:fldCharType="end"/>
      </w:r>
      <w:r w:rsidR="00B85079" w:rsidRPr="00234C3D">
        <w:rPr>
          <w:rFonts w:ascii="Book Antiqua" w:hAnsi="Book Antiqua"/>
          <w:lang w:val="en-US"/>
        </w:rPr>
        <w:t xml:space="preserve">. </w:t>
      </w:r>
    </w:p>
    <w:p w14:paraId="7FDE74D9" w14:textId="5241ECD8" w:rsidR="00427E8C" w:rsidRPr="00234C3D" w:rsidRDefault="00427E8C" w:rsidP="00B31033">
      <w:pPr>
        <w:spacing w:line="360" w:lineRule="auto"/>
        <w:ind w:firstLine="426"/>
        <w:jc w:val="both"/>
        <w:rPr>
          <w:rFonts w:ascii="Book Antiqua" w:hAnsi="Book Antiqua"/>
          <w:lang w:val="en-US"/>
        </w:rPr>
      </w:pPr>
      <w:r w:rsidRPr="00234C3D">
        <w:rPr>
          <w:rFonts w:ascii="Book Antiqua" w:hAnsi="Book Antiqua"/>
          <w:lang w:val="en-US"/>
        </w:rPr>
        <w:t xml:space="preserve">In conclusion, </w:t>
      </w:r>
      <w:r w:rsidR="00A62BFB" w:rsidRPr="00234C3D">
        <w:rPr>
          <w:rFonts w:ascii="Book Antiqua" w:hAnsi="Book Antiqua"/>
          <w:lang w:val="en-US"/>
        </w:rPr>
        <w:t>the development of portal hypertension can be prevented and it can be improved in a significant proportion of patients as long as the treatment is delivered in a timely manner, before the point of no return. The long-term effects of DAAs on portal hypertension are not completely established and studies with longer follow-up are needed, but there is evidence from studies of the pre-DAA era that show significant benefits of SVR on portal hypertension, encouraging early treatment before significant fibrosis (F3/F4) and portal hypertension are established.</w:t>
      </w:r>
    </w:p>
    <w:p w14:paraId="20FD3504" w14:textId="77777777" w:rsidR="0019403D" w:rsidRPr="00234C3D" w:rsidRDefault="0019403D" w:rsidP="00B31033">
      <w:pPr>
        <w:spacing w:line="360" w:lineRule="auto"/>
        <w:ind w:firstLine="426"/>
        <w:jc w:val="both"/>
        <w:rPr>
          <w:rFonts w:ascii="Book Antiqua" w:hAnsi="Book Antiqua"/>
          <w:lang w:val="en-US"/>
        </w:rPr>
      </w:pPr>
    </w:p>
    <w:p w14:paraId="3E9B1BD0" w14:textId="77777777" w:rsidR="00BE2927" w:rsidRPr="00234C3D" w:rsidRDefault="00BE2927" w:rsidP="00B31033">
      <w:pPr>
        <w:spacing w:line="360" w:lineRule="auto"/>
        <w:ind w:firstLine="426"/>
        <w:jc w:val="both"/>
        <w:rPr>
          <w:rFonts w:ascii="Book Antiqua" w:hAnsi="Book Antiqua"/>
          <w:lang w:val="en-US"/>
        </w:rPr>
      </w:pPr>
    </w:p>
    <w:p w14:paraId="5F86D7B2" w14:textId="77777777" w:rsidR="00BE2927" w:rsidRDefault="00BE2927" w:rsidP="00B31033">
      <w:pPr>
        <w:spacing w:line="360" w:lineRule="auto"/>
        <w:ind w:firstLine="426"/>
        <w:jc w:val="both"/>
        <w:rPr>
          <w:rFonts w:ascii="Book Antiqua" w:hAnsi="Book Antiqua"/>
          <w:lang w:val="en-US"/>
        </w:rPr>
      </w:pPr>
    </w:p>
    <w:p w14:paraId="7D93E398" w14:textId="77777777" w:rsidR="00EB4CDC" w:rsidRDefault="00EB4CDC" w:rsidP="00B31033">
      <w:pPr>
        <w:spacing w:line="360" w:lineRule="auto"/>
        <w:ind w:firstLine="426"/>
        <w:jc w:val="both"/>
        <w:rPr>
          <w:rFonts w:ascii="Book Antiqua" w:hAnsi="Book Antiqua"/>
          <w:lang w:val="en-US"/>
        </w:rPr>
      </w:pPr>
    </w:p>
    <w:p w14:paraId="2D8F49D0" w14:textId="77777777" w:rsidR="00EB4CDC" w:rsidRDefault="00EB4CDC" w:rsidP="00B31033">
      <w:pPr>
        <w:spacing w:line="360" w:lineRule="auto"/>
        <w:ind w:firstLine="426"/>
        <w:jc w:val="both"/>
        <w:rPr>
          <w:rFonts w:ascii="Book Antiqua" w:hAnsi="Book Antiqua"/>
          <w:lang w:val="en-US"/>
        </w:rPr>
      </w:pPr>
    </w:p>
    <w:p w14:paraId="6F27C429" w14:textId="77777777" w:rsidR="008A64E8" w:rsidRDefault="008A64E8" w:rsidP="00B31033">
      <w:pPr>
        <w:spacing w:line="360" w:lineRule="auto"/>
        <w:ind w:firstLine="426"/>
        <w:jc w:val="both"/>
        <w:rPr>
          <w:rFonts w:ascii="Book Antiqua" w:hAnsi="Book Antiqua"/>
          <w:lang w:val="en-US"/>
        </w:rPr>
      </w:pPr>
    </w:p>
    <w:p w14:paraId="639D45EA" w14:textId="77777777" w:rsidR="008A64E8" w:rsidRDefault="008A64E8" w:rsidP="00B31033">
      <w:pPr>
        <w:spacing w:line="360" w:lineRule="auto"/>
        <w:ind w:firstLine="426"/>
        <w:jc w:val="both"/>
        <w:rPr>
          <w:rFonts w:ascii="Book Antiqua" w:hAnsi="Book Antiqua"/>
          <w:lang w:val="en-US"/>
        </w:rPr>
      </w:pPr>
    </w:p>
    <w:p w14:paraId="239006F0" w14:textId="77777777" w:rsidR="008A64E8" w:rsidRDefault="008A64E8" w:rsidP="00B31033">
      <w:pPr>
        <w:spacing w:line="360" w:lineRule="auto"/>
        <w:ind w:firstLine="426"/>
        <w:jc w:val="both"/>
        <w:rPr>
          <w:rFonts w:ascii="Book Antiqua" w:hAnsi="Book Antiqua"/>
          <w:lang w:val="en-US"/>
        </w:rPr>
      </w:pPr>
    </w:p>
    <w:p w14:paraId="6766F25D" w14:textId="77777777" w:rsidR="008A64E8" w:rsidRDefault="008A64E8" w:rsidP="00B31033">
      <w:pPr>
        <w:spacing w:line="360" w:lineRule="auto"/>
        <w:ind w:firstLine="426"/>
        <w:jc w:val="both"/>
        <w:rPr>
          <w:rFonts w:ascii="Book Antiqua" w:hAnsi="Book Antiqua"/>
          <w:lang w:val="en-US"/>
        </w:rPr>
      </w:pPr>
    </w:p>
    <w:p w14:paraId="736CB711" w14:textId="77777777" w:rsidR="008A64E8" w:rsidRDefault="008A64E8" w:rsidP="00B31033">
      <w:pPr>
        <w:spacing w:line="360" w:lineRule="auto"/>
        <w:ind w:firstLine="426"/>
        <w:jc w:val="both"/>
        <w:rPr>
          <w:rFonts w:ascii="Book Antiqua" w:hAnsi="Book Antiqua"/>
          <w:lang w:val="en-US"/>
        </w:rPr>
      </w:pPr>
    </w:p>
    <w:p w14:paraId="2CB80CD9" w14:textId="77777777" w:rsidR="008A64E8" w:rsidRDefault="008A64E8" w:rsidP="00B31033">
      <w:pPr>
        <w:spacing w:line="360" w:lineRule="auto"/>
        <w:ind w:firstLine="426"/>
        <w:jc w:val="both"/>
        <w:rPr>
          <w:rFonts w:ascii="Book Antiqua" w:hAnsi="Book Antiqua"/>
          <w:lang w:val="en-US"/>
        </w:rPr>
      </w:pPr>
    </w:p>
    <w:p w14:paraId="72F59709" w14:textId="6E36890E" w:rsidR="00D35472" w:rsidRDefault="0019403D" w:rsidP="00D35472">
      <w:pPr>
        <w:spacing w:line="360" w:lineRule="auto"/>
        <w:jc w:val="both"/>
        <w:rPr>
          <w:rFonts w:ascii="Book Antiqua" w:hAnsi="Book Antiqua"/>
          <w:lang w:val="en-US" w:eastAsia="zh-CN"/>
        </w:rPr>
      </w:pPr>
      <w:r w:rsidRPr="00234C3D">
        <w:rPr>
          <w:rFonts w:ascii="Book Antiqua" w:hAnsi="Book Antiqua"/>
          <w:b/>
          <w:lang w:val="en-US"/>
        </w:rPr>
        <w:t>REFERENCES</w:t>
      </w:r>
    </w:p>
    <w:p w14:paraId="2D01EADC"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1 </w:t>
      </w:r>
      <w:r w:rsidRPr="00B950F5">
        <w:rPr>
          <w:rFonts w:ascii="Book Antiqua" w:hAnsi="Book Antiqua" w:cs="SimSun"/>
          <w:b/>
          <w:bCs/>
        </w:rPr>
        <w:t>Tripathi D</w:t>
      </w:r>
      <w:r w:rsidRPr="00B950F5">
        <w:rPr>
          <w:rFonts w:ascii="Book Antiqua" w:hAnsi="Book Antiqua" w:cs="SimSun"/>
        </w:rPr>
        <w:t>, Stanley AJ, Hayes PC, Patch D, Millson C, Mehrzad H, Austin A, Ferguson JW, Olliff SP, Hudson M, Christie JM. U.K. guidelines on the management of variceal haemorrhage in cirrhotic patients. </w:t>
      </w:r>
      <w:r w:rsidRPr="00B950F5">
        <w:rPr>
          <w:rFonts w:ascii="Book Antiqua" w:hAnsi="Book Antiqua" w:cs="SimSun"/>
          <w:i/>
          <w:iCs/>
        </w:rPr>
        <w:t>Gut</w:t>
      </w:r>
      <w:r w:rsidRPr="00B950F5">
        <w:rPr>
          <w:rFonts w:ascii="Book Antiqua" w:hAnsi="Book Antiqua" w:cs="SimSun"/>
        </w:rPr>
        <w:t> 2015; </w:t>
      </w:r>
      <w:r w:rsidRPr="00B950F5">
        <w:rPr>
          <w:rFonts w:ascii="Book Antiqua" w:hAnsi="Book Antiqua" w:cs="SimSun"/>
          <w:b/>
          <w:bCs/>
        </w:rPr>
        <w:t>64</w:t>
      </w:r>
      <w:r w:rsidRPr="00B950F5">
        <w:rPr>
          <w:rFonts w:ascii="Book Antiqua" w:hAnsi="Book Antiqua" w:cs="SimSun"/>
        </w:rPr>
        <w:t>: 1680-1704 [PMID: 25887380 DOI: 10.1136/gutjnl-2015-309262]</w:t>
      </w:r>
    </w:p>
    <w:p w14:paraId="3D9BC500"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2 </w:t>
      </w:r>
      <w:r w:rsidRPr="00B950F5">
        <w:rPr>
          <w:rFonts w:ascii="Book Antiqua" w:hAnsi="Book Antiqua" w:cs="SimSun"/>
          <w:b/>
          <w:bCs/>
        </w:rPr>
        <w:t>Stanaway JD</w:t>
      </w:r>
      <w:r w:rsidRPr="00B950F5">
        <w:rPr>
          <w:rFonts w:ascii="Book Antiqua" w:hAnsi="Book Antiqua" w:cs="SimSun"/>
        </w:rPr>
        <w:t>, Flaxman AD, Naghavi M, Fitzmaurice C, Vos T, Abubakar I, Abu-Raddad LJ, Assadi R, Bhala N, Cowie B, Forouzanfour MH, Groeger J, Hanafiah KM, Jacobsen KH, James SL, MacLachlan J, Malekzadeh R, Martin NK, Mokdad AA, Mokdad AH, Murray CJ, Plass D, Rana S, Rein DB, Richardus JH, Sanabria J, Saylan M, Shahraz S, So S, Vlassov VV, Weiderpass E, Wiersma ST, Younis M, Yu C, El Sayed Zaki M, Cooke GS. The global burden of viral hepatitis from 1990 to 2013: findings from the Global Burden of Disease Study 2013.</w:t>
      </w:r>
      <w:r w:rsidRPr="00B950F5">
        <w:rPr>
          <w:rFonts w:ascii="Book Antiqua" w:hAnsi="Book Antiqua" w:cs="SimSun"/>
          <w:i/>
          <w:iCs/>
        </w:rPr>
        <w:t>Lancet</w:t>
      </w:r>
      <w:r w:rsidRPr="00B950F5">
        <w:rPr>
          <w:rFonts w:ascii="Book Antiqua" w:hAnsi="Book Antiqua" w:cs="SimSun"/>
        </w:rPr>
        <w:t> 2016; </w:t>
      </w:r>
      <w:r w:rsidRPr="00B950F5">
        <w:rPr>
          <w:rFonts w:ascii="Book Antiqua" w:hAnsi="Book Antiqua" w:cs="SimSun"/>
          <w:b/>
          <w:bCs/>
        </w:rPr>
        <w:t>388</w:t>
      </w:r>
      <w:r w:rsidRPr="00B950F5">
        <w:rPr>
          <w:rFonts w:ascii="Book Antiqua" w:hAnsi="Book Antiqua" w:cs="SimSun"/>
        </w:rPr>
        <w:t>: 1081-1088 [PMID: 27394647 DOI: 10.1016/S0140-6736(16)30579-7]</w:t>
      </w:r>
    </w:p>
    <w:p w14:paraId="1BE16AFE"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3 </w:t>
      </w:r>
      <w:r w:rsidRPr="00B950F5">
        <w:rPr>
          <w:rFonts w:ascii="Book Antiqua" w:hAnsi="Book Antiqua" w:cs="SimSun"/>
          <w:b/>
          <w:bCs/>
        </w:rPr>
        <w:t>Goldberg D</w:t>
      </w:r>
      <w:r w:rsidRPr="00B950F5">
        <w:rPr>
          <w:rFonts w:ascii="Book Antiqua" w:hAnsi="Book Antiqua" w:cs="SimSun"/>
        </w:rPr>
        <w:t>, Ditah IC, Saeian K, Lalehzari M, Aronsohn A, Gorospe EC, Charlton M. Changes in the Prevalence of Hepatitis C Virus Infection, Nonalcoholic Steatohepatitis, and Alcoholic Liver Disease Among Patients With Cirrhosis or Liver Failure on the Waitlist for Liver Transplantation. </w:t>
      </w:r>
      <w:r w:rsidRPr="00B950F5">
        <w:rPr>
          <w:rFonts w:ascii="Book Antiqua" w:hAnsi="Book Antiqua" w:cs="SimSun"/>
          <w:i/>
          <w:iCs/>
        </w:rPr>
        <w:t>Gastroenterology</w:t>
      </w:r>
      <w:r w:rsidRPr="00B950F5">
        <w:rPr>
          <w:rFonts w:ascii="Book Antiqua" w:hAnsi="Book Antiqua" w:cs="SimSun"/>
        </w:rPr>
        <w:t> 2017; </w:t>
      </w:r>
      <w:r w:rsidRPr="00B950F5">
        <w:rPr>
          <w:rFonts w:ascii="Book Antiqua" w:hAnsi="Book Antiqua" w:cs="SimSun"/>
          <w:b/>
          <w:bCs/>
        </w:rPr>
        <w:t>152</w:t>
      </w:r>
      <w:r w:rsidRPr="00B950F5">
        <w:rPr>
          <w:rFonts w:ascii="Book Antiqua" w:hAnsi="Book Antiqua" w:cs="SimSun"/>
        </w:rPr>
        <w:t>: 1090-1099.e1 [PMID: 28088461 DOI: 10.1053/j.gastro.2017.01.003]</w:t>
      </w:r>
    </w:p>
    <w:p w14:paraId="31D24B85"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4 </w:t>
      </w:r>
      <w:r w:rsidRPr="00B950F5">
        <w:rPr>
          <w:rFonts w:ascii="Book Antiqua" w:hAnsi="Book Antiqua" w:cs="SimSun"/>
          <w:b/>
          <w:bCs/>
        </w:rPr>
        <w:t>van der Meer AJ</w:t>
      </w:r>
      <w:r w:rsidRPr="00B950F5">
        <w:rPr>
          <w:rFonts w:ascii="Book Antiqua" w:hAnsi="Book Antiqua" w:cs="SimSun"/>
        </w:rPr>
        <w:t>, Veldt BJ, Feld JJ, Wedemeyer H, Dufour JF, Lammert F, Duarte-Rojo A, Heathcote EJ, Manns MP, Kuske L, Zeuzem S, Hofmann WP, de Knegt RJ, Hansen BE, Janssen HL. Association between sustained virological response and all-cause mortality among patients with chronic hepatitis C and advanced hepatic fibrosis. </w:t>
      </w:r>
      <w:r w:rsidRPr="00B950F5">
        <w:rPr>
          <w:rFonts w:ascii="Book Antiqua" w:hAnsi="Book Antiqua" w:cs="SimSun"/>
          <w:i/>
          <w:iCs/>
        </w:rPr>
        <w:t>JAMA</w:t>
      </w:r>
      <w:r w:rsidRPr="00B950F5">
        <w:rPr>
          <w:rFonts w:ascii="Book Antiqua" w:hAnsi="Book Antiqua" w:cs="SimSun"/>
        </w:rPr>
        <w:t> 2012; </w:t>
      </w:r>
      <w:r w:rsidRPr="00B950F5">
        <w:rPr>
          <w:rFonts w:ascii="Book Antiqua" w:hAnsi="Book Antiqua" w:cs="SimSun"/>
          <w:b/>
          <w:bCs/>
        </w:rPr>
        <w:t>308</w:t>
      </w:r>
      <w:r w:rsidRPr="00B950F5">
        <w:rPr>
          <w:rFonts w:ascii="Book Antiqua" w:hAnsi="Book Antiqua" w:cs="SimSun"/>
        </w:rPr>
        <w:t>: 2584-2593 [PMID: 23268517 DOI: 10.1001/jama.2012.144878]</w:t>
      </w:r>
    </w:p>
    <w:p w14:paraId="6BA7FE76"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5 </w:t>
      </w:r>
      <w:r w:rsidRPr="00B950F5">
        <w:rPr>
          <w:rFonts w:ascii="Book Antiqua" w:hAnsi="Book Antiqua" w:cs="SimSun"/>
          <w:b/>
          <w:bCs/>
        </w:rPr>
        <w:t>Simmons B</w:t>
      </w:r>
      <w:r w:rsidRPr="00B950F5">
        <w:rPr>
          <w:rFonts w:ascii="Book Antiqua" w:hAnsi="Book Antiqua" w:cs="SimSun"/>
        </w:rPr>
        <w:t xml:space="preserve">, Saleem J, Heath K, Cooke GS, Hill A. Long-Term Treatment Outcomes of Patients Infected With Hepatitis C Virus: A Systematic Review </w:t>
      </w:r>
      <w:r w:rsidRPr="00B950F5">
        <w:rPr>
          <w:rFonts w:ascii="Book Antiqua" w:hAnsi="Book Antiqua" w:cs="SimSun"/>
        </w:rPr>
        <w:lastRenderedPageBreak/>
        <w:t>and Meta-analysis of the Survival Benefit of Achieving a Sustained Virological Response. </w:t>
      </w:r>
      <w:r w:rsidRPr="00B950F5">
        <w:rPr>
          <w:rFonts w:ascii="Book Antiqua" w:hAnsi="Book Antiqua" w:cs="SimSun"/>
          <w:i/>
          <w:iCs/>
        </w:rPr>
        <w:t>Clin Infect Dis</w:t>
      </w:r>
      <w:r w:rsidRPr="00B950F5">
        <w:rPr>
          <w:rFonts w:ascii="Book Antiqua" w:hAnsi="Book Antiqua" w:cs="SimSun"/>
        </w:rPr>
        <w:t> 2015; </w:t>
      </w:r>
      <w:r w:rsidRPr="00B950F5">
        <w:rPr>
          <w:rFonts w:ascii="Book Antiqua" w:hAnsi="Book Antiqua" w:cs="SimSun"/>
          <w:b/>
          <w:bCs/>
        </w:rPr>
        <w:t>61</w:t>
      </w:r>
      <w:r w:rsidRPr="00B950F5">
        <w:rPr>
          <w:rFonts w:ascii="Book Antiqua" w:hAnsi="Book Antiqua" w:cs="SimSun"/>
        </w:rPr>
        <w:t>: 730-740 [PMID: 25987643 DOI: 10.1093/cid/civ396]</w:t>
      </w:r>
    </w:p>
    <w:p w14:paraId="26D9EA35"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6 </w:t>
      </w:r>
      <w:r w:rsidRPr="00B950F5">
        <w:rPr>
          <w:rFonts w:ascii="Book Antiqua" w:hAnsi="Book Antiqua" w:cs="SimSun"/>
          <w:b/>
          <w:bCs/>
        </w:rPr>
        <w:t>Smith-Palmer J</w:t>
      </w:r>
      <w:r w:rsidRPr="00B950F5">
        <w:rPr>
          <w:rFonts w:ascii="Book Antiqua" w:hAnsi="Book Antiqua" w:cs="SimSun"/>
        </w:rPr>
        <w:t>, Cerri K, Valentine W. Achieving sustained virologic response in hepatitis C: a systematic review of the clinical, economic and quality of life benefits. </w:t>
      </w:r>
      <w:r w:rsidRPr="00B950F5">
        <w:rPr>
          <w:rFonts w:ascii="Book Antiqua" w:hAnsi="Book Antiqua" w:cs="SimSun"/>
          <w:i/>
          <w:iCs/>
        </w:rPr>
        <w:t>BMC Infect Dis</w:t>
      </w:r>
      <w:r w:rsidRPr="00B950F5">
        <w:rPr>
          <w:rFonts w:ascii="Book Antiqua" w:hAnsi="Book Antiqua" w:cs="SimSun"/>
        </w:rPr>
        <w:t> 2015; </w:t>
      </w:r>
      <w:r w:rsidRPr="00B950F5">
        <w:rPr>
          <w:rFonts w:ascii="Book Antiqua" w:hAnsi="Book Antiqua" w:cs="SimSun"/>
          <w:b/>
          <w:bCs/>
        </w:rPr>
        <w:t>15</w:t>
      </w:r>
      <w:r w:rsidRPr="00B950F5">
        <w:rPr>
          <w:rFonts w:ascii="Book Antiqua" w:hAnsi="Book Antiqua" w:cs="SimSun"/>
        </w:rPr>
        <w:t>: 19 [PMID: 25596623 DOI: 10.1186/s12879-015-0748-8]</w:t>
      </w:r>
    </w:p>
    <w:p w14:paraId="10FAB7F7"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7 </w:t>
      </w:r>
      <w:r w:rsidRPr="00B950F5">
        <w:rPr>
          <w:rFonts w:ascii="Book Antiqua" w:hAnsi="Book Antiqua" w:cs="SimSun"/>
          <w:b/>
          <w:bCs/>
        </w:rPr>
        <w:t>Morgan RL</w:t>
      </w:r>
      <w:r w:rsidRPr="00B950F5">
        <w:rPr>
          <w:rFonts w:ascii="Book Antiqua" w:hAnsi="Book Antiqua" w:cs="SimSun"/>
        </w:rPr>
        <w:t>, Baack B, Smith BD, Yartel A, Pitasi M, Falck-Ytter Y. Eradication of hepatitis C virus infection and the development of hepatocellular carcinoma: a meta-analysis of observational studies. </w:t>
      </w:r>
      <w:r w:rsidRPr="00B950F5">
        <w:rPr>
          <w:rFonts w:ascii="Book Antiqua" w:hAnsi="Book Antiqua" w:cs="SimSun"/>
          <w:i/>
          <w:iCs/>
        </w:rPr>
        <w:t>Ann Intern Med</w:t>
      </w:r>
      <w:r w:rsidRPr="00B950F5">
        <w:rPr>
          <w:rFonts w:ascii="Book Antiqua" w:hAnsi="Book Antiqua" w:cs="SimSun"/>
        </w:rPr>
        <w:t> 2013; </w:t>
      </w:r>
      <w:r w:rsidRPr="00B950F5">
        <w:rPr>
          <w:rFonts w:ascii="Book Antiqua" w:hAnsi="Book Antiqua" w:cs="SimSun"/>
          <w:b/>
          <w:bCs/>
        </w:rPr>
        <w:t>158</w:t>
      </w:r>
      <w:r w:rsidRPr="00B950F5">
        <w:rPr>
          <w:rFonts w:ascii="Book Antiqua" w:hAnsi="Book Antiqua" w:cs="SimSun"/>
        </w:rPr>
        <w:t>: 329-337 [PMID: 23460056 DOI: 10.7326/0003-4819-158-5-201303050-00005]</w:t>
      </w:r>
    </w:p>
    <w:p w14:paraId="7D7047DB"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8 </w:t>
      </w:r>
      <w:r w:rsidRPr="00B950F5">
        <w:rPr>
          <w:rFonts w:ascii="Book Antiqua" w:hAnsi="Book Antiqua" w:cs="SimSun"/>
          <w:b/>
          <w:bCs/>
        </w:rPr>
        <w:t>Marinho RT</w:t>
      </w:r>
      <w:r w:rsidRPr="00B950F5">
        <w:rPr>
          <w:rFonts w:ascii="Book Antiqua" w:hAnsi="Book Antiqua" w:cs="SimSun"/>
        </w:rPr>
        <w:t>, Barreira DP. Hepatitis C, stigma and cure. </w:t>
      </w:r>
      <w:r w:rsidRPr="00B950F5">
        <w:rPr>
          <w:rFonts w:ascii="Book Antiqua" w:hAnsi="Book Antiqua" w:cs="SimSun"/>
          <w:i/>
          <w:iCs/>
        </w:rPr>
        <w:t>World J Gastroenterol</w:t>
      </w:r>
      <w:r w:rsidRPr="00B950F5">
        <w:rPr>
          <w:rFonts w:ascii="Book Antiqua" w:hAnsi="Book Antiqua" w:cs="SimSun"/>
        </w:rPr>
        <w:t> 2013; </w:t>
      </w:r>
      <w:r w:rsidRPr="00B950F5">
        <w:rPr>
          <w:rFonts w:ascii="Book Antiqua" w:hAnsi="Book Antiqua" w:cs="SimSun"/>
          <w:b/>
          <w:bCs/>
        </w:rPr>
        <w:t>19</w:t>
      </w:r>
      <w:r w:rsidRPr="00B950F5">
        <w:rPr>
          <w:rFonts w:ascii="Book Antiqua" w:hAnsi="Book Antiqua" w:cs="SimSun"/>
        </w:rPr>
        <w:t>: 6703-6709 [PMID: 24187444 DOI: 10.3748/wjg.v19.i40.6703]</w:t>
      </w:r>
    </w:p>
    <w:p w14:paraId="5781A78D"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9 </w:t>
      </w:r>
      <w:r w:rsidRPr="00B950F5">
        <w:rPr>
          <w:rFonts w:ascii="Book Antiqua" w:hAnsi="Book Antiqua" w:cs="SimSun"/>
          <w:b/>
          <w:bCs/>
        </w:rPr>
        <w:t>Younossi Z</w:t>
      </w:r>
      <w:r w:rsidRPr="00B950F5">
        <w:rPr>
          <w:rFonts w:ascii="Book Antiqua" w:hAnsi="Book Antiqua" w:cs="SimSun"/>
        </w:rPr>
        <w:t>, Park H, Henry L, Adeyemi A, Stepanova M. Extrahepatic Manifestations of Hepatitis C: A Meta-analysis of Prevalence, Quality of Life, and Economic Burden. </w:t>
      </w:r>
      <w:r w:rsidRPr="00B950F5">
        <w:rPr>
          <w:rFonts w:ascii="Book Antiqua" w:hAnsi="Book Antiqua" w:cs="SimSun"/>
          <w:i/>
          <w:iCs/>
        </w:rPr>
        <w:t>Gastroenterology</w:t>
      </w:r>
      <w:r w:rsidRPr="00B950F5">
        <w:rPr>
          <w:rFonts w:ascii="Book Antiqua" w:hAnsi="Book Antiqua" w:cs="SimSun"/>
        </w:rPr>
        <w:t> 2016; </w:t>
      </w:r>
      <w:r w:rsidRPr="00B950F5">
        <w:rPr>
          <w:rFonts w:ascii="Book Antiqua" w:hAnsi="Book Antiqua" w:cs="SimSun"/>
          <w:b/>
          <w:bCs/>
        </w:rPr>
        <w:t>150</w:t>
      </w:r>
      <w:r w:rsidRPr="00B950F5">
        <w:rPr>
          <w:rFonts w:ascii="Book Antiqua" w:hAnsi="Book Antiqua" w:cs="SimSun"/>
        </w:rPr>
        <w:t>: 1599-1608 [PMID: 26924097 DOI: 10.1053/j.gastro.2016.02.039]</w:t>
      </w:r>
    </w:p>
    <w:p w14:paraId="2405A3F7"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10 </w:t>
      </w:r>
      <w:r w:rsidRPr="00B950F5">
        <w:rPr>
          <w:rFonts w:ascii="Book Antiqua" w:hAnsi="Book Antiqua" w:cs="SimSun"/>
          <w:b/>
          <w:bCs/>
        </w:rPr>
        <w:t>Poynard T</w:t>
      </w:r>
      <w:r w:rsidRPr="00B950F5">
        <w:rPr>
          <w:rFonts w:ascii="Book Antiqua" w:hAnsi="Book Antiqua" w:cs="SimSun"/>
        </w:rPr>
        <w:t>, McHutchison J, Manns M, Trepo C, Lindsay K, Goodman Z, Ling MH, Albrecht J. Impact of pegylated interferon alfa-2b and ribavirin on liver fibrosis in patients with chronic hepatitis C. </w:t>
      </w:r>
      <w:r w:rsidRPr="00B950F5">
        <w:rPr>
          <w:rFonts w:ascii="Book Antiqua" w:hAnsi="Book Antiqua" w:cs="SimSun"/>
          <w:i/>
          <w:iCs/>
        </w:rPr>
        <w:t>Gastroenterology</w:t>
      </w:r>
      <w:r w:rsidRPr="00B950F5">
        <w:rPr>
          <w:rFonts w:ascii="Book Antiqua" w:hAnsi="Book Antiqua" w:cs="SimSun"/>
        </w:rPr>
        <w:t> 2002; </w:t>
      </w:r>
      <w:r w:rsidRPr="00B950F5">
        <w:rPr>
          <w:rFonts w:ascii="Book Antiqua" w:hAnsi="Book Antiqua" w:cs="SimSun"/>
          <w:b/>
          <w:bCs/>
        </w:rPr>
        <w:t>122</w:t>
      </w:r>
      <w:r w:rsidRPr="00B950F5">
        <w:rPr>
          <w:rFonts w:ascii="Book Antiqua" w:hAnsi="Book Antiqua" w:cs="SimSun"/>
        </w:rPr>
        <w:t>: 1303-1313 [PMID: 11984517]</w:t>
      </w:r>
    </w:p>
    <w:p w14:paraId="0770091C"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11 </w:t>
      </w:r>
      <w:r w:rsidRPr="00B950F5">
        <w:rPr>
          <w:rFonts w:ascii="Book Antiqua" w:hAnsi="Book Antiqua" w:cs="SimSun"/>
          <w:b/>
          <w:bCs/>
        </w:rPr>
        <w:t>George SL</w:t>
      </w:r>
      <w:r w:rsidRPr="00B950F5">
        <w:rPr>
          <w:rFonts w:ascii="Book Antiqua" w:hAnsi="Book Antiqua" w:cs="SimSun"/>
        </w:rPr>
        <w:t>, Bacon BR, Brunt EM, Mihindukulasuriya KL, Hoffmann J, Di Bisceglie AM. Clinical, virologic, histologic, and biochemical outcomes after successful HCV therapy: a 5-year follow-up of 150 patients. </w:t>
      </w:r>
      <w:r w:rsidRPr="00B950F5">
        <w:rPr>
          <w:rFonts w:ascii="Book Antiqua" w:hAnsi="Book Antiqua" w:cs="SimSun"/>
          <w:i/>
          <w:iCs/>
        </w:rPr>
        <w:t>Hepatology</w:t>
      </w:r>
      <w:r w:rsidRPr="00B950F5">
        <w:rPr>
          <w:rFonts w:ascii="Book Antiqua" w:hAnsi="Book Antiqua" w:cs="SimSun"/>
        </w:rPr>
        <w:t> 2009; </w:t>
      </w:r>
      <w:r w:rsidRPr="00B950F5">
        <w:rPr>
          <w:rFonts w:ascii="Book Antiqua" w:hAnsi="Book Antiqua" w:cs="SimSun"/>
          <w:b/>
          <w:bCs/>
        </w:rPr>
        <w:t>49</w:t>
      </w:r>
      <w:r w:rsidRPr="00B950F5">
        <w:rPr>
          <w:rFonts w:ascii="Book Antiqua" w:hAnsi="Book Antiqua" w:cs="SimSun"/>
        </w:rPr>
        <w:t>: 729-738 [PMID: 19072828 DOI: 10.1002/hep.22694]</w:t>
      </w:r>
    </w:p>
    <w:p w14:paraId="701A2A7F"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12 </w:t>
      </w:r>
      <w:r w:rsidRPr="00B950F5">
        <w:rPr>
          <w:rFonts w:ascii="Book Antiqua" w:hAnsi="Book Antiqua" w:cs="SimSun"/>
          <w:b/>
          <w:bCs/>
        </w:rPr>
        <w:t>Shiffman ML</w:t>
      </w:r>
      <w:r w:rsidRPr="00B950F5">
        <w:rPr>
          <w:rFonts w:ascii="Book Antiqua" w:hAnsi="Book Antiqua" w:cs="SimSun"/>
        </w:rPr>
        <w:t>, Sterling RK, Contos M, Hubbard S, Long A, Luketic VA, Stravitz RT, Fuchs M, Sanyal AJ. Long term changes in liver histology following treatment of chronic hepatitis C virus. </w:t>
      </w:r>
      <w:r w:rsidRPr="00B950F5">
        <w:rPr>
          <w:rFonts w:ascii="Book Antiqua" w:hAnsi="Book Antiqua" w:cs="SimSun"/>
          <w:i/>
          <w:iCs/>
        </w:rPr>
        <w:t>Ann Hepatol</w:t>
      </w:r>
      <w:r w:rsidRPr="00B950F5">
        <w:rPr>
          <w:rFonts w:ascii="Book Antiqua" w:hAnsi="Book Antiqua" w:cs="SimSun"/>
        </w:rPr>
        <w:t> </w:t>
      </w:r>
      <w:r>
        <w:rPr>
          <w:rFonts w:ascii="Book Antiqua" w:hAnsi="Book Antiqua" w:cs="SimSun" w:hint="eastAsia"/>
        </w:rPr>
        <w:t>2014</w:t>
      </w:r>
      <w:r w:rsidRPr="00B950F5">
        <w:rPr>
          <w:rFonts w:ascii="Book Antiqua" w:hAnsi="Book Antiqua" w:cs="SimSun"/>
        </w:rPr>
        <w:t>; </w:t>
      </w:r>
      <w:r w:rsidRPr="00B950F5">
        <w:rPr>
          <w:rFonts w:ascii="Book Antiqua" w:hAnsi="Book Antiqua" w:cs="SimSun"/>
          <w:b/>
          <w:bCs/>
        </w:rPr>
        <w:t>13</w:t>
      </w:r>
      <w:r w:rsidRPr="00B950F5">
        <w:rPr>
          <w:rFonts w:ascii="Book Antiqua" w:hAnsi="Book Antiqua" w:cs="SimSun"/>
        </w:rPr>
        <w:t>: 340-349 [PMID: 24927604]</w:t>
      </w:r>
    </w:p>
    <w:p w14:paraId="36DD343C"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lastRenderedPageBreak/>
        <w:t>13 </w:t>
      </w:r>
      <w:r w:rsidRPr="00B950F5">
        <w:rPr>
          <w:rFonts w:ascii="Book Antiqua" w:hAnsi="Book Antiqua" w:cs="SimSun"/>
          <w:b/>
          <w:bCs/>
        </w:rPr>
        <w:t>Cammà C</w:t>
      </w:r>
      <w:r w:rsidRPr="00B950F5">
        <w:rPr>
          <w:rFonts w:ascii="Book Antiqua" w:hAnsi="Book Antiqua" w:cs="SimSun"/>
        </w:rPr>
        <w:t>, Di Bona D, Schepis F, Heathcote EJ, Zeuzem S, Pockros PJ, Marcellin P, Balart L, Alberti A, Craxì A. Effect of peginterferon alfa-2a on liver histology in chronic hepatitis C: a meta-analysis of individual patient data. </w:t>
      </w:r>
      <w:r w:rsidRPr="00B950F5">
        <w:rPr>
          <w:rFonts w:ascii="Book Antiqua" w:hAnsi="Book Antiqua" w:cs="SimSun"/>
          <w:i/>
          <w:iCs/>
        </w:rPr>
        <w:t>Hepatology</w:t>
      </w:r>
      <w:r w:rsidRPr="00B950F5">
        <w:rPr>
          <w:rFonts w:ascii="Book Antiqua" w:hAnsi="Book Antiqua" w:cs="SimSun"/>
        </w:rPr>
        <w:t> 2004; </w:t>
      </w:r>
      <w:r w:rsidRPr="00B950F5">
        <w:rPr>
          <w:rFonts w:ascii="Book Antiqua" w:hAnsi="Book Antiqua" w:cs="SimSun"/>
          <w:b/>
          <w:bCs/>
        </w:rPr>
        <w:t>39</w:t>
      </w:r>
      <w:r w:rsidRPr="00B950F5">
        <w:rPr>
          <w:rFonts w:ascii="Book Antiqua" w:hAnsi="Book Antiqua" w:cs="SimSun"/>
        </w:rPr>
        <w:t>: 333-342 [PMID: 14767986 DOI: 10.1002/hep.20073]</w:t>
      </w:r>
    </w:p>
    <w:p w14:paraId="5F29C36D"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14 </w:t>
      </w:r>
      <w:r w:rsidRPr="00B950F5">
        <w:rPr>
          <w:rFonts w:ascii="Book Antiqua" w:hAnsi="Book Antiqua" w:cs="SimSun"/>
          <w:b/>
          <w:bCs/>
        </w:rPr>
        <w:t>Lu M</w:t>
      </w:r>
      <w:r w:rsidRPr="00B950F5">
        <w:rPr>
          <w:rFonts w:ascii="Book Antiqua" w:hAnsi="Book Antiqua" w:cs="SimSun"/>
        </w:rPr>
        <w:t>, Li J, Zhang T, Rupp LB, Trudeau S, Holmberg SD, Moorman AC, Spradling PR, Teshale EH, Xu F, Boscarino JA, Schmidt MA, Vijayadeva V, Gordon SC. Serum Biomarkers Indicate Long-term Reduction in Liver Fibrosis in Patients With Sustained Virological Response to Treatment for HCV Infection. </w:t>
      </w:r>
      <w:r w:rsidRPr="00B950F5">
        <w:rPr>
          <w:rFonts w:ascii="Book Antiqua" w:hAnsi="Book Antiqua" w:cs="SimSun"/>
          <w:i/>
          <w:iCs/>
        </w:rPr>
        <w:t>Clin Gastroenterol Hepatol</w:t>
      </w:r>
      <w:r w:rsidRPr="00B950F5">
        <w:rPr>
          <w:rFonts w:ascii="Book Antiqua" w:hAnsi="Book Antiqua" w:cs="SimSun"/>
        </w:rPr>
        <w:t> 2016; </w:t>
      </w:r>
      <w:r w:rsidRPr="00B950F5">
        <w:rPr>
          <w:rFonts w:ascii="Book Antiqua" w:hAnsi="Book Antiqua" w:cs="SimSun"/>
          <w:b/>
          <w:bCs/>
        </w:rPr>
        <w:t>14</w:t>
      </w:r>
      <w:r w:rsidRPr="00B950F5">
        <w:rPr>
          <w:rFonts w:ascii="Book Antiqua" w:hAnsi="Book Antiqua" w:cs="SimSun"/>
        </w:rPr>
        <w:t>: 1044-1055.e3 [PMID: 26804385 DOI: 10.1016/j.cgh.2016.01.009]</w:t>
      </w:r>
    </w:p>
    <w:p w14:paraId="603B206F"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15 </w:t>
      </w:r>
      <w:r w:rsidRPr="00B950F5">
        <w:rPr>
          <w:rFonts w:ascii="Book Antiqua" w:hAnsi="Book Antiqua" w:cs="SimSun"/>
          <w:b/>
          <w:bCs/>
        </w:rPr>
        <w:t>Roberts S</w:t>
      </w:r>
      <w:r w:rsidRPr="00B950F5">
        <w:rPr>
          <w:rFonts w:ascii="Book Antiqua" w:hAnsi="Book Antiqua" w:cs="SimSun"/>
        </w:rPr>
        <w:t>, Gordon A, McLean C, Pedersen J, Bowden S, Thomson K, Angus P. Effect of sustained viral response on hepatic venous pressure gradient in hepatitis C-related cirrhosis. </w:t>
      </w:r>
      <w:r w:rsidRPr="00B950F5">
        <w:rPr>
          <w:rFonts w:ascii="Book Antiqua" w:hAnsi="Book Antiqua" w:cs="SimSun"/>
          <w:i/>
          <w:iCs/>
        </w:rPr>
        <w:t>Clin Gastroenterol Hepatol</w:t>
      </w:r>
      <w:r w:rsidRPr="00B950F5">
        <w:rPr>
          <w:rFonts w:ascii="Book Antiqua" w:hAnsi="Book Antiqua" w:cs="SimSun"/>
        </w:rPr>
        <w:t> 2007; </w:t>
      </w:r>
      <w:r w:rsidRPr="00B950F5">
        <w:rPr>
          <w:rFonts w:ascii="Book Antiqua" w:hAnsi="Book Antiqua" w:cs="SimSun"/>
          <w:b/>
          <w:bCs/>
        </w:rPr>
        <w:t>5</w:t>
      </w:r>
      <w:r w:rsidRPr="00B950F5">
        <w:rPr>
          <w:rFonts w:ascii="Book Antiqua" w:hAnsi="Book Antiqua" w:cs="SimSun"/>
        </w:rPr>
        <w:t>: 932-937 [PMID: 17544878 DOI: 10.1016/j.cgh.2007.02.022]</w:t>
      </w:r>
    </w:p>
    <w:p w14:paraId="57583B7B"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16 </w:t>
      </w:r>
      <w:r w:rsidRPr="00B950F5">
        <w:rPr>
          <w:rFonts w:ascii="Book Antiqua" w:hAnsi="Book Antiqua" w:cs="SimSun"/>
          <w:b/>
          <w:bCs/>
        </w:rPr>
        <w:t>Puente Á</w:t>
      </w:r>
      <w:r w:rsidRPr="00B950F5">
        <w:rPr>
          <w:rFonts w:ascii="Book Antiqua" w:hAnsi="Book Antiqua" w:cs="SimSun"/>
        </w:rPr>
        <w:t>, Cabezas J, López Arias MJ, Fortea JI, Arias MT, Estébanez Á, Casafont F, Fábrega E, Crespo J. Influence of sustained viral response on the regression of fibrosis and portal hypertension in cirrhotic HCV patients treated with antiviral triple therapy. </w:t>
      </w:r>
      <w:r w:rsidRPr="00B950F5">
        <w:rPr>
          <w:rFonts w:ascii="Book Antiqua" w:hAnsi="Book Antiqua" w:cs="SimSun"/>
          <w:i/>
          <w:iCs/>
        </w:rPr>
        <w:t>Rev Esp Enferm Dig</w:t>
      </w:r>
      <w:r w:rsidRPr="00B950F5">
        <w:rPr>
          <w:rFonts w:ascii="Book Antiqua" w:hAnsi="Book Antiqua" w:cs="SimSun"/>
        </w:rPr>
        <w:t> 2017; </w:t>
      </w:r>
      <w:r w:rsidRPr="00B950F5">
        <w:rPr>
          <w:rFonts w:ascii="Book Antiqua" w:hAnsi="Book Antiqua" w:cs="SimSun"/>
          <w:b/>
          <w:bCs/>
        </w:rPr>
        <w:t>109</w:t>
      </w:r>
      <w:r w:rsidRPr="00B950F5">
        <w:rPr>
          <w:rFonts w:ascii="Book Antiqua" w:hAnsi="Book Antiqua" w:cs="SimSun"/>
        </w:rPr>
        <w:t>: 17-25 [PMID: 27990835 DOI: 10.17235/reed.2016.4235/2016]</w:t>
      </w:r>
    </w:p>
    <w:p w14:paraId="6EEED2DE"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17 </w:t>
      </w:r>
      <w:r w:rsidRPr="00B950F5">
        <w:rPr>
          <w:rFonts w:ascii="Book Antiqua" w:hAnsi="Book Antiqua" w:cs="SimSun"/>
          <w:b/>
          <w:bCs/>
        </w:rPr>
        <w:t>van der Meer AJ</w:t>
      </w:r>
      <w:r w:rsidRPr="00B950F5">
        <w:rPr>
          <w:rFonts w:ascii="Book Antiqua" w:hAnsi="Book Antiqua" w:cs="SimSun"/>
        </w:rPr>
        <w:t>, Maan R, Veldt BJ, Feld JJ, Wedemeyer H, Dufour JF, Lammert F, Duarte-Rojo A, Manns MP, Zeuzem S, Hofmann WP, de Knegt RJ, Hansen BE, Janssen HL. Improvement of platelets after SVR among patients with chronic HCV infection and advanced hepatic fibrosis. </w:t>
      </w:r>
      <w:r w:rsidRPr="00B950F5">
        <w:rPr>
          <w:rFonts w:ascii="Book Antiqua" w:hAnsi="Book Antiqua" w:cs="SimSun"/>
          <w:i/>
          <w:iCs/>
        </w:rPr>
        <w:t>J Gastroenterol Hepatol</w:t>
      </w:r>
      <w:r w:rsidRPr="00B950F5">
        <w:rPr>
          <w:rFonts w:ascii="Book Antiqua" w:hAnsi="Book Antiqua" w:cs="SimSun"/>
        </w:rPr>
        <w:t> 2016; </w:t>
      </w:r>
      <w:r w:rsidRPr="00B950F5">
        <w:rPr>
          <w:rFonts w:ascii="Book Antiqua" w:hAnsi="Book Antiqua" w:cs="SimSun"/>
          <w:b/>
          <w:bCs/>
        </w:rPr>
        <w:t>31</w:t>
      </w:r>
      <w:r w:rsidRPr="00B950F5">
        <w:rPr>
          <w:rFonts w:ascii="Book Antiqua" w:hAnsi="Book Antiqua" w:cs="SimSun"/>
        </w:rPr>
        <w:t>: 1168-1176 [PMID: 26647353 DOI: 10.1111/jgh.13252]</w:t>
      </w:r>
    </w:p>
    <w:p w14:paraId="5B1C9225"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18 </w:t>
      </w:r>
      <w:r w:rsidRPr="00B950F5">
        <w:rPr>
          <w:rFonts w:ascii="Book Antiqua" w:hAnsi="Book Antiqua" w:cs="SimSun"/>
          <w:b/>
          <w:bCs/>
        </w:rPr>
        <w:t>Kee KM</w:t>
      </w:r>
      <w:r w:rsidRPr="00B950F5">
        <w:rPr>
          <w:rFonts w:ascii="Book Antiqua" w:hAnsi="Book Antiqua" w:cs="SimSun"/>
        </w:rPr>
        <w:t>, Wang JH, Hung CH, Chen CH, Lee CM, Lu SN. Improvement of thrombocytopenia in hepatitis C-related advanced fibrosis patients after sustained virological response. </w:t>
      </w:r>
      <w:r w:rsidRPr="00B950F5">
        <w:rPr>
          <w:rFonts w:ascii="Book Antiqua" w:hAnsi="Book Antiqua" w:cs="SimSun"/>
          <w:i/>
          <w:iCs/>
        </w:rPr>
        <w:t>Dig Dis Sci</w:t>
      </w:r>
      <w:r w:rsidRPr="00B950F5">
        <w:rPr>
          <w:rFonts w:ascii="Book Antiqua" w:hAnsi="Book Antiqua" w:cs="SimSun"/>
        </w:rPr>
        <w:t> 2013; </w:t>
      </w:r>
      <w:r w:rsidRPr="00B950F5">
        <w:rPr>
          <w:rFonts w:ascii="Book Antiqua" w:hAnsi="Book Antiqua" w:cs="SimSun"/>
          <w:b/>
          <w:bCs/>
        </w:rPr>
        <w:t>58</w:t>
      </w:r>
      <w:r w:rsidRPr="00B950F5">
        <w:rPr>
          <w:rFonts w:ascii="Book Antiqua" w:hAnsi="Book Antiqua" w:cs="SimSun"/>
        </w:rPr>
        <w:t>: 556-561 [PMID: 23001404 DOI: 10.1007/s10620-012-2380-4]</w:t>
      </w:r>
    </w:p>
    <w:p w14:paraId="721F8D40"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19 </w:t>
      </w:r>
      <w:r w:rsidRPr="00B950F5">
        <w:rPr>
          <w:rFonts w:ascii="Book Antiqua" w:hAnsi="Book Antiqua" w:cs="SimSun"/>
          <w:b/>
          <w:bCs/>
        </w:rPr>
        <w:t>Taniguchi H</w:t>
      </w:r>
      <w:r w:rsidRPr="00B950F5">
        <w:rPr>
          <w:rFonts w:ascii="Book Antiqua" w:hAnsi="Book Antiqua" w:cs="SimSun"/>
        </w:rPr>
        <w:t xml:space="preserve">, Iwasaki Y, Fujiwara A, Sakaguchi K, Moriya A, Yu PC, Takaki A, Fujioka S, Shimomura H, Shiratori Y. Long-term monitoring of platelet count, as a non-invasive marker of hepatic fibrosis progression and/or </w:t>
      </w:r>
      <w:r w:rsidRPr="00B950F5">
        <w:rPr>
          <w:rFonts w:ascii="Book Antiqua" w:hAnsi="Book Antiqua" w:cs="SimSun"/>
        </w:rPr>
        <w:lastRenderedPageBreak/>
        <w:t>regression in patients with chronic hepatitis C after interferon therapy. </w:t>
      </w:r>
      <w:r w:rsidRPr="00B950F5">
        <w:rPr>
          <w:rFonts w:ascii="Book Antiqua" w:hAnsi="Book Antiqua" w:cs="SimSun"/>
          <w:i/>
          <w:iCs/>
        </w:rPr>
        <w:t>J Gastroenterol Hepatol</w:t>
      </w:r>
      <w:r w:rsidRPr="00B950F5">
        <w:rPr>
          <w:rFonts w:ascii="Book Antiqua" w:hAnsi="Book Antiqua" w:cs="SimSun"/>
        </w:rPr>
        <w:t> 2006; </w:t>
      </w:r>
      <w:r w:rsidRPr="00B950F5">
        <w:rPr>
          <w:rFonts w:ascii="Book Antiqua" w:hAnsi="Book Antiqua" w:cs="SimSun"/>
          <w:b/>
          <w:bCs/>
        </w:rPr>
        <w:t>21</w:t>
      </w:r>
      <w:r w:rsidRPr="00B950F5">
        <w:rPr>
          <w:rFonts w:ascii="Book Antiqua" w:hAnsi="Book Antiqua" w:cs="SimSun"/>
        </w:rPr>
        <w:t>: 281-287 [PMID: 16460487 DOI: 10.1111/j.1440-1746.2006.04201.x]</w:t>
      </w:r>
    </w:p>
    <w:p w14:paraId="3F7ABB19"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20 </w:t>
      </w:r>
      <w:r w:rsidRPr="00B950F5">
        <w:rPr>
          <w:rFonts w:ascii="Book Antiqua" w:hAnsi="Book Antiqua" w:cs="SimSun"/>
          <w:b/>
          <w:bCs/>
        </w:rPr>
        <w:t>Bruno S</w:t>
      </w:r>
      <w:r w:rsidRPr="00B950F5">
        <w:rPr>
          <w:rFonts w:ascii="Book Antiqua" w:hAnsi="Book Antiqua" w:cs="SimSun"/>
        </w:rPr>
        <w:t>, Crosignani A, Facciotto C, Rossi S, Roffi L, Redaelli A, de Franchis R, Almasio PL, Maisonneuve P. Sustained virologic response prevents the development of esophageal varices in compensated, Child-Pugh class A hepatitis C virus-induced cirrhosis. A 12-year prospective follow-up study. </w:t>
      </w:r>
      <w:r w:rsidRPr="00B950F5">
        <w:rPr>
          <w:rFonts w:ascii="Book Antiqua" w:hAnsi="Book Antiqua" w:cs="SimSun"/>
          <w:i/>
          <w:iCs/>
        </w:rPr>
        <w:t>Hepatology</w:t>
      </w:r>
      <w:r w:rsidRPr="00B950F5">
        <w:rPr>
          <w:rFonts w:ascii="Book Antiqua" w:hAnsi="Book Antiqua" w:cs="SimSun"/>
        </w:rPr>
        <w:t> 2010; </w:t>
      </w:r>
      <w:r w:rsidRPr="00B950F5">
        <w:rPr>
          <w:rFonts w:ascii="Book Antiqua" w:hAnsi="Book Antiqua" w:cs="SimSun"/>
          <w:b/>
          <w:bCs/>
        </w:rPr>
        <w:t>51</w:t>
      </w:r>
      <w:r w:rsidRPr="00B950F5">
        <w:rPr>
          <w:rFonts w:ascii="Book Antiqua" w:hAnsi="Book Antiqua" w:cs="SimSun"/>
        </w:rPr>
        <w:t>: 2069-2076 [PMID: 20196120 DOI: 10.1002/hep.23528]</w:t>
      </w:r>
    </w:p>
    <w:p w14:paraId="626888AB"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21 </w:t>
      </w:r>
      <w:r w:rsidRPr="00B950F5">
        <w:rPr>
          <w:rFonts w:ascii="Book Antiqua" w:hAnsi="Book Antiqua" w:cs="SimSun"/>
          <w:b/>
          <w:bCs/>
        </w:rPr>
        <w:t>D'Ambrosio R</w:t>
      </w:r>
      <w:r w:rsidRPr="00B950F5">
        <w:rPr>
          <w:rFonts w:ascii="Book Antiqua" w:hAnsi="Book Antiqua" w:cs="SimSun"/>
        </w:rPr>
        <w:t>, Aghemo A, Rumi MG, Primignani M, Dell'Era A, Lampertico P, Donato MF, De Nicola S, Prati GM, de Franchis R, Colombo M. The course of esophageal varices in patients with hepatitis C cirrhosis responding to interferon/ribavirin therapy. </w:t>
      </w:r>
      <w:r w:rsidRPr="00B950F5">
        <w:rPr>
          <w:rFonts w:ascii="Book Antiqua" w:hAnsi="Book Antiqua" w:cs="SimSun"/>
          <w:i/>
          <w:iCs/>
        </w:rPr>
        <w:t>Antivir Ther</w:t>
      </w:r>
      <w:r w:rsidRPr="00B950F5">
        <w:rPr>
          <w:rFonts w:ascii="Book Antiqua" w:hAnsi="Book Antiqua" w:cs="SimSun"/>
        </w:rPr>
        <w:t> 2011; </w:t>
      </w:r>
      <w:r w:rsidRPr="00B950F5">
        <w:rPr>
          <w:rFonts w:ascii="Book Antiqua" w:hAnsi="Book Antiqua" w:cs="SimSun"/>
          <w:b/>
          <w:bCs/>
        </w:rPr>
        <w:t>16</w:t>
      </w:r>
      <w:r w:rsidRPr="00B950F5">
        <w:rPr>
          <w:rFonts w:ascii="Book Antiqua" w:hAnsi="Book Antiqua" w:cs="SimSun"/>
        </w:rPr>
        <w:t>: 677-684 [PMID: 21817189 DOI: 10.3851/IMP1807]</w:t>
      </w:r>
    </w:p>
    <w:p w14:paraId="5F4FF91D"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22 </w:t>
      </w:r>
      <w:r w:rsidRPr="00B950F5">
        <w:rPr>
          <w:rFonts w:ascii="Book Antiqua" w:hAnsi="Book Antiqua" w:cs="SimSun"/>
          <w:b/>
          <w:bCs/>
        </w:rPr>
        <w:t>Di Marco V</w:t>
      </w:r>
      <w:r w:rsidRPr="00B950F5">
        <w:rPr>
          <w:rFonts w:ascii="Book Antiqua" w:hAnsi="Book Antiqua" w:cs="SimSun"/>
        </w:rPr>
        <w:t>, Calvaruso V, Ferraro D, Bavetta MG, Cabibbo G, Conte E, Cammà C, Grimaudo S, Pipitone RM, Simone F, Peralta S, Arini A, Craxì A. Effects of Eradicating Hepatitis C Virus Infection in Patients With Cirrhosis Differ With Stage of Portal Hypertension. </w:t>
      </w:r>
      <w:r w:rsidRPr="00B950F5">
        <w:rPr>
          <w:rFonts w:ascii="Book Antiqua" w:hAnsi="Book Antiqua" w:cs="SimSun"/>
          <w:i/>
          <w:iCs/>
        </w:rPr>
        <w:t>Gastroenterology</w:t>
      </w:r>
      <w:r w:rsidRPr="00B950F5">
        <w:rPr>
          <w:rFonts w:ascii="Book Antiqua" w:hAnsi="Book Antiqua" w:cs="SimSun"/>
        </w:rPr>
        <w:t> 2016; </w:t>
      </w:r>
      <w:r w:rsidRPr="00B950F5">
        <w:rPr>
          <w:rFonts w:ascii="Book Antiqua" w:hAnsi="Book Antiqua" w:cs="SimSun"/>
          <w:b/>
          <w:bCs/>
        </w:rPr>
        <w:t>151</w:t>
      </w:r>
      <w:r w:rsidRPr="00B950F5">
        <w:rPr>
          <w:rFonts w:ascii="Book Antiqua" w:hAnsi="Book Antiqua" w:cs="SimSun"/>
        </w:rPr>
        <w:t>: 130-139.e2 [PMID: 27039970 DOI: 10.1053/j.gastro.2016.03.036]</w:t>
      </w:r>
    </w:p>
    <w:p w14:paraId="1A14A414"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23 </w:t>
      </w:r>
      <w:r w:rsidRPr="00B950F5">
        <w:rPr>
          <w:rFonts w:ascii="Book Antiqua" w:hAnsi="Book Antiqua" w:cs="SimSun"/>
          <w:b/>
          <w:bCs/>
        </w:rPr>
        <w:t>Petta S</w:t>
      </w:r>
      <w:r w:rsidRPr="00B950F5">
        <w:rPr>
          <w:rFonts w:ascii="Book Antiqua" w:hAnsi="Book Antiqua" w:cs="SimSun"/>
        </w:rPr>
        <w:t>, Di Marco V, Bruno S, Enea M, Calvaruso V, Boccaccio V, Rossi S, Craxì A, Cammà C. Impact of virus eradication in patients with compensated hepatitis C virus-related cirrhosis: competing risks and multistate model. </w:t>
      </w:r>
      <w:r w:rsidRPr="00B950F5">
        <w:rPr>
          <w:rFonts w:ascii="Book Antiqua" w:hAnsi="Book Antiqua" w:cs="SimSun"/>
          <w:i/>
          <w:iCs/>
        </w:rPr>
        <w:t>Liver Int</w:t>
      </w:r>
      <w:r w:rsidRPr="00B950F5">
        <w:rPr>
          <w:rFonts w:ascii="Book Antiqua" w:hAnsi="Book Antiqua" w:cs="SimSun"/>
        </w:rPr>
        <w:t> 2016; </w:t>
      </w:r>
      <w:r w:rsidRPr="00B950F5">
        <w:rPr>
          <w:rFonts w:ascii="Book Antiqua" w:hAnsi="Book Antiqua" w:cs="SimSun"/>
          <w:b/>
          <w:bCs/>
        </w:rPr>
        <w:t>36</w:t>
      </w:r>
      <w:r w:rsidRPr="00B950F5">
        <w:rPr>
          <w:rFonts w:ascii="Book Antiqua" w:hAnsi="Book Antiqua" w:cs="SimSun"/>
        </w:rPr>
        <w:t>: 1765-1773 [PMID: 27164508 DOI: 10.1111/liv.13156]</w:t>
      </w:r>
    </w:p>
    <w:p w14:paraId="24E7653D"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24 </w:t>
      </w:r>
      <w:r w:rsidRPr="00B950F5">
        <w:rPr>
          <w:rFonts w:ascii="Book Antiqua" w:hAnsi="Book Antiqua" w:cs="SimSun"/>
          <w:b/>
          <w:bCs/>
        </w:rPr>
        <w:t>Lens S</w:t>
      </w:r>
      <w:r w:rsidRPr="00B950F5">
        <w:rPr>
          <w:rFonts w:ascii="Book Antiqua" w:hAnsi="Book Antiqua" w:cs="SimSun"/>
        </w:rPr>
        <w:t>, Rincón D, García-Retortillo M, Albillos A, Calleja JL, Bañares R, Abraldes JG, Bosch J, Sanchez-Tapias JM, Forns X, García-Pagán JC. Association Between Severe Portal Hypertension and Risk of Liver Decompensation in Patients With Hepatitis C, Regardless of Response to Antiviral Therapy. </w:t>
      </w:r>
      <w:r w:rsidRPr="00B950F5">
        <w:rPr>
          <w:rFonts w:ascii="Book Antiqua" w:hAnsi="Book Antiqua" w:cs="SimSun"/>
          <w:i/>
          <w:iCs/>
        </w:rPr>
        <w:t>Clin Gastroenterol Hepatol</w:t>
      </w:r>
      <w:r w:rsidRPr="00B950F5">
        <w:rPr>
          <w:rFonts w:ascii="Book Antiqua" w:hAnsi="Book Antiqua" w:cs="SimSun"/>
        </w:rPr>
        <w:t> 2015; </w:t>
      </w:r>
      <w:r w:rsidRPr="00B950F5">
        <w:rPr>
          <w:rFonts w:ascii="Book Antiqua" w:hAnsi="Book Antiqua" w:cs="SimSun"/>
          <w:b/>
          <w:bCs/>
        </w:rPr>
        <w:t>13</w:t>
      </w:r>
      <w:r w:rsidRPr="00B950F5">
        <w:rPr>
          <w:rFonts w:ascii="Book Antiqua" w:hAnsi="Book Antiqua" w:cs="SimSun"/>
        </w:rPr>
        <w:t>: 1846-1853.e1 [PMID: 25912838 DOI: 10.1016/j.cgh.2015.04.013]</w:t>
      </w:r>
    </w:p>
    <w:p w14:paraId="5C23A40F"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25 </w:t>
      </w:r>
      <w:r w:rsidRPr="00B950F5">
        <w:rPr>
          <w:rFonts w:ascii="Book Antiqua" w:hAnsi="Book Antiqua" w:cs="SimSun"/>
          <w:b/>
          <w:bCs/>
        </w:rPr>
        <w:t>Nagaoki Y</w:t>
      </w:r>
      <w:r w:rsidRPr="00B950F5">
        <w:rPr>
          <w:rFonts w:ascii="Book Antiqua" w:hAnsi="Book Antiqua" w:cs="SimSun"/>
        </w:rPr>
        <w:t xml:space="preserve">, Aikata H, Kobayashi T, Fukuhara T, Masaki K, Tanaka M, Naeshiro N, Nakahara T, Honda Y, Miyaki D, Kawaoka T, Takaki S, Tsuge M, Hiramatsu A, Imamura M, Hyogo H, Kawakami Y, Takahashi S, Ochi H, </w:t>
      </w:r>
      <w:r w:rsidRPr="00B950F5">
        <w:rPr>
          <w:rFonts w:ascii="Book Antiqua" w:hAnsi="Book Antiqua" w:cs="SimSun"/>
        </w:rPr>
        <w:lastRenderedPageBreak/>
        <w:t>Chayama K. Risk factors for the exacerbation of esophageal varices or portosystemic encephalopathy after sustained virological response with IFN therapy for HCV-related compensated cirrhosis. </w:t>
      </w:r>
      <w:r w:rsidRPr="00B950F5">
        <w:rPr>
          <w:rFonts w:ascii="Book Antiqua" w:hAnsi="Book Antiqua" w:cs="SimSun"/>
          <w:i/>
          <w:iCs/>
        </w:rPr>
        <w:t>J Gastroenterol</w:t>
      </w:r>
      <w:r w:rsidRPr="00B950F5">
        <w:rPr>
          <w:rFonts w:ascii="Book Antiqua" w:hAnsi="Book Antiqua" w:cs="SimSun"/>
        </w:rPr>
        <w:t> 2013; </w:t>
      </w:r>
      <w:r w:rsidRPr="00B950F5">
        <w:rPr>
          <w:rFonts w:ascii="Book Antiqua" w:hAnsi="Book Antiqua" w:cs="SimSun"/>
          <w:b/>
          <w:bCs/>
        </w:rPr>
        <w:t>48</w:t>
      </w:r>
      <w:r w:rsidRPr="00B950F5">
        <w:rPr>
          <w:rFonts w:ascii="Book Antiqua" w:hAnsi="Book Antiqua" w:cs="SimSun"/>
        </w:rPr>
        <w:t>: 847-855 [PMID: 23053422 DOI: 10.1007/s00535-012-0679-8]</w:t>
      </w:r>
    </w:p>
    <w:p w14:paraId="5E59B78D"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26</w:t>
      </w:r>
      <w:r w:rsidRPr="00B950F5">
        <w:rPr>
          <w:rFonts w:ascii="Book Antiqua" w:hAnsi="Book Antiqua" w:cs="SimSun"/>
          <w:b/>
        </w:rPr>
        <w:t xml:space="preserve"> World Health Organization.</w:t>
      </w:r>
      <w:r w:rsidRPr="00B950F5">
        <w:rPr>
          <w:rFonts w:ascii="Book Antiqua" w:hAnsi="Book Antiqua" w:cs="SimSun"/>
        </w:rPr>
        <w:t xml:space="preserve"> Global health sector strategy on viral hepatitis</w:t>
      </w:r>
      <w:r>
        <w:rPr>
          <w:rFonts w:ascii="Book Antiqua" w:hAnsi="Book Antiqua" w:cs="SimSun" w:hint="eastAsia"/>
        </w:rPr>
        <w:t>,</w:t>
      </w:r>
      <w:r w:rsidRPr="00B950F5">
        <w:rPr>
          <w:rFonts w:ascii="Book Antiqua" w:hAnsi="Book Antiqua" w:cs="SimSun"/>
        </w:rPr>
        <w:t xml:space="preserve"> 2016-2021. Available from: URL:</w:t>
      </w:r>
      <w:r>
        <w:rPr>
          <w:rFonts w:ascii="Book Antiqua" w:hAnsi="Book Antiqua" w:cs="SimSun" w:hint="eastAsia"/>
        </w:rPr>
        <w:t xml:space="preserve"> </w:t>
      </w:r>
      <w:r w:rsidRPr="00B950F5">
        <w:rPr>
          <w:rFonts w:ascii="Book Antiqua" w:hAnsi="Book Antiqua" w:cs="SimSun"/>
        </w:rPr>
        <w:t>http: //www.who.int/hepatitis/strategy2016-2021/ghss-hep/en/, 2016</w:t>
      </w:r>
    </w:p>
    <w:p w14:paraId="32E38FD7"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27</w:t>
      </w:r>
      <w:r>
        <w:rPr>
          <w:rFonts w:ascii="Book Antiqua" w:hAnsi="Book Antiqua" w:cs="SimSun" w:hint="eastAsia"/>
        </w:rPr>
        <w:t xml:space="preserve"> </w:t>
      </w:r>
      <w:r w:rsidRPr="00B950F5">
        <w:rPr>
          <w:rFonts w:ascii="Book Antiqua" w:hAnsi="Book Antiqua" w:cs="SimSun"/>
          <w:b/>
        </w:rPr>
        <w:t>European Association for the Study of the Liver.</w:t>
      </w:r>
      <w:r>
        <w:rPr>
          <w:rFonts w:ascii="Book Antiqua" w:hAnsi="Book Antiqua" w:cs="SimSun" w:hint="eastAsia"/>
        </w:rPr>
        <w:t xml:space="preserve"> </w:t>
      </w:r>
      <w:r w:rsidRPr="00B950F5">
        <w:rPr>
          <w:rFonts w:ascii="Book Antiqua" w:hAnsi="Book Antiqua" w:cs="SimSun"/>
        </w:rPr>
        <w:t>EASL Recommendations on Treatment of Hepatitis C 2016. </w:t>
      </w:r>
      <w:r w:rsidRPr="00B950F5">
        <w:rPr>
          <w:rFonts w:ascii="Book Antiqua" w:hAnsi="Book Antiqua" w:cs="SimSun"/>
          <w:i/>
          <w:iCs/>
        </w:rPr>
        <w:t>J Hepatol</w:t>
      </w:r>
      <w:r w:rsidRPr="00B950F5">
        <w:rPr>
          <w:rFonts w:ascii="Book Antiqua" w:hAnsi="Book Antiqua" w:cs="SimSun"/>
        </w:rPr>
        <w:t> 2017; </w:t>
      </w:r>
      <w:r w:rsidRPr="00B950F5">
        <w:rPr>
          <w:rFonts w:ascii="Book Antiqua" w:hAnsi="Book Antiqua" w:cs="SimSun"/>
          <w:b/>
          <w:bCs/>
        </w:rPr>
        <w:t>66</w:t>
      </w:r>
      <w:r w:rsidRPr="00B950F5">
        <w:rPr>
          <w:rFonts w:ascii="Book Antiqua" w:hAnsi="Book Antiqua" w:cs="SimSun"/>
        </w:rPr>
        <w:t>: 153-194 [PMID: 27667367 DOI: 10.1016/j.jhep.2016.09.001]</w:t>
      </w:r>
    </w:p>
    <w:p w14:paraId="5F11E8FF"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28 </w:t>
      </w:r>
      <w:r w:rsidRPr="00B950F5">
        <w:rPr>
          <w:rFonts w:ascii="Book Antiqua" w:hAnsi="Book Antiqua" w:cs="SimSun"/>
          <w:b/>
          <w:bCs/>
        </w:rPr>
        <w:t>Miyaki E</w:t>
      </w:r>
      <w:r w:rsidRPr="00B950F5">
        <w:rPr>
          <w:rFonts w:ascii="Book Antiqua" w:hAnsi="Book Antiqua" w:cs="SimSun"/>
        </w:rPr>
        <w:t>, Imamura M, Hiraga N, Murakami E, Kawaoka T, Tsuge M, Hiramatsu A, Kawakami Y, Aikata H, Hayes CN, Chayama K. Daclatasvir and asunaprevir treatment improves liver function parameters and reduces liver fibrosis markers in chronic hepatitis C patients. </w:t>
      </w:r>
      <w:r w:rsidRPr="00B950F5">
        <w:rPr>
          <w:rFonts w:ascii="Book Antiqua" w:hAnsi="Book Antiqua" w:cs="SimSun"/>
          <w:i/>
          <w:iCs/>
        </w:rPr>
        <w:t>Hepatol Res</w:t>
      </w:r>
      <w:r w:rsidRPr="00B950F5">
        <w:rPr>
          <w:rFonts w:ascii="Book Antiqua" w:hAnsi="Book Antiqua" w:cs="SimSun"/>
        </w:rPr>
        <w:t> 2016; </w:t>
      </w:r>
      <w:r w:rsidRPr="00B950F5">
        <w:rPr>
          <w:rFonts w:ascii="Book Antiqua" w:hAnsi="Book Antiqua" w:cs="SimSun"/>
          <w:b/>
          <w:bCs/>
        </w:rPr>
        <w:t>46</w:t>
      </w:r>
      <w:r w:rsidRPr="00B950F5">
        <w:rPr>
          <w:rFonts w:ascii="Book Antiqua" w:hAnsi="Book Antiqua" w:cs="SimSun"/>
        </w:rPr>
        <w:t>: 758-764 [PMID: 26574180 DOI: 10.1111/hepr.12621]</w:t>
      </w:r>
    </w:p>
    <w:p w14:paraId="4D2459D3"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29 </w:t>
      </w:r>
      <w:r w:rsidRPr="00B950F5">
        <w:rPr>
          <w:rFonts w:ascii="Book Antiqua" w:hAnsi="Book Antiqua" w:cs="SimSun"/>
          <w:b/>
          <w:bCs/>
        </w:rPr>
        <w:t>Bernuth S</w:t>
      </w:r>
      <w:r w:rsidRPr="00B950F5">
        <w:rPr>
          <w:rFonts w:ascii="Book Antiqua" w:hAnsi="Book Antiqua" w:cs="SimSun"/>
        </w:rPr>
        <w:t>, Yagmur E, Schuppan D, Sprinzl MF, Zimmermann A, Schad A, Kittner JM, Weyer V, Knapstein J, Schattenberg JM, Wörns MA, Galle PR, Zimmermann T. Early changes in dynamic biomarkers of liver fibrosis in hepatitis C virus-infected patients treated with sofosbuvir. </w:t>
      </w:r>
      <w:r w:rsidRPr="00B950F5">
        <w:rPr>
          <w:rFonts w:ascii="Book Antiqua" w:hAnsi="Book Antiqua" w:cs="SimSun"/>
          <w:i/>
          <w:iCs/>
        </w:rPr>
        <w:t>Dig Liver Dis</w:t>
      </w:r>
      <w:r w:rsidRPr="00B950F5">
        <w:rPr>
          <w:rFonts w:ascii="Book Antiqua" w:hAnsi="Book Antiqua" w:cs="SimSun"/>
        </w:rPr>
        <w:t> 2016; </w:t>
      </w:r>
      <w:r w:rsidRPr="00B950F5">
        <w:rPr>
          <w:rFonts w:ascii="Book Antiqua" w:hAnsi="Book Antiqua" w:cs="SimSun"/>
          <w:b/>
          <w:bCs/>
        </w:rPr>
        <w:t>48</w:t>
      </w:r>
      <w:r w:rsidRPr="00B950F5">
        <w:rPr>
          <w:rFonts w:ascii="Book Antiqua" w:hAnsi="Book Antiqua" w:cs="SimSun"/>
        </w:rPr>
        <w:t>: 291-297 [PMID: 26514736 DOI: 10.1016/j.dld.2015.09.015]</w:t>
      </w:r>
    </w:p>
    <w:p w14:paraId="0696CFAB"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30 </w:t>
      </w:r>
      <w:r w:rsidRPr="00B950F5">
        <w:rPr>
          <w:rFonts w:ascii="Book Antiqua" w:hAnsi="Book Antiqua" w:cs="SimSun"/>
          <w:b/>
          <w:bCs/>
        </w:rPr>
        <w:t>Chekuri S</w:t>
      </w:r>
      <w:r w:rsidRPr="00B950F5">
        <w:rPr>
          <w:rFonts w:ascii="Book Antiqua" w:hAnsi="Book Antiqua" w:cs="SimSun"/>
        </w:rPr>
        <w:t>, Nickerson J, Bichoupan K, Sefcik R, Doobay K, Chang S, DelBello D, Harty A, Dieterich DT, Perumalswami PV, Branch AD. Liver Stiffness Decreases Rapidly in Response to Successful Hepatitis C Treatment and Then Plateaus. </w:t>
      </w:r>
      <w:r w:rsidRPr="00B950F5">
        <w:rPr>
          <w:rFonts w:ascii="Book Antiqua" w:hAnsi="Book Antiqua" w:cs="SimSun"/>
          <w:i/>
          <w:iCs/>
        </w:rPr>
        <w:t>PLoS One</w:t>
      </w:r>
      <w:r w:rsidRPr="00B950F5">
        <w:rPr>
          <w:rFonts w:ascii="Book Antiqua" w:hAnsi="Book Antiqua" w:cs="SimSun"/>
        </w:rPr>
        <w:t> 2016; </w:t>
      </w:r>
      <w:r w:rsidRPr="00B950F5">
        <w:rPr>
          <w:rFonts w:ascii="Book Antiqua" w:hAnsi="Book Antiqua" w:cs="SimSun"/>
          <w:b/>
          <w:bCs/>
        </w:rPr>
        <w:t>11</w:t>
      </w:r>
      <w:r w:rsidRPr="00B950F5">
        <w:rPr>
          <w:rFonts w:ascii="Book Antiqua" w:hAnsi="Book Antiqua" w:cs="SimSun"/>
        </w:rPr>
        <w:t>: e0159413 [PMID: 27442255 DOI: 10.1371/journal.pone.0159413]</w:t>
      </w:r>
    </w:p>
    <w:p w14:paraId="62A988B1"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31 </w:t>
      </w:r>
      <w:r w:rsidRPr="00B950F5">
        <w:rPr>
          <w:rFonts w:ascii="Book Antiqua" w:hAnsi="Book Antiqua" w:cs="SimSun"/>
          <w:b/>
          <w:bCs/>
        </w:rPr>
        <w:t>Deterding K</w:t>
      </w:r>
      <w:r w:rsidRPr="00B950F5">
        <w:rPr>
          <w:rFonts w:ascii="Book Antiqua" w:hAnsi="Book Antiqua" w:cs="SimSun"/>
        </w:rPr>
        <w:t>, Höner Zu Siederdissen C, Port K, Solbach P, Sollik L, Kirschner J, Mix C, Cornberg J, Worzala D, Mix H, Manns MP, Cornberg M, Wedemeyer H. Improvement of liver function parameters in advanced HCV-associated liver cirrhosis by IFN-free antiviral therapies. </w:t>
      </w:r>
      <w:r w:rsidRPr="00B950F5">
        <w:rPr>
          <w:rFonts w:ascii="Book Antiqua" w:hAnsi="Book Antiqua" w:cs="SimSun"/>
          <w:i/>
          <w:iCs/>
        </w:rPr>
        <w:t>Aliment Pharmacol Ther</w:t>
      </w:r>
      <w:r w:rsidRPr="00B950F5">
        <w:rPr>
          <w:rFonts w:ascii="Book Antiqua" w:hAnsi="Book Antiqua" w:cs="SimSun"/>
        </w:rPr>
        <w:t> 2015; </w:t>
      </w:r>
      <w:r w:rsidRPr="00B950F5">
        <w:rPr>
          <w:rFonts w:ascii="Book Antiqua" w:hAnsi="Book Antiqua" w:cs="SimSun"/>
          <w:b/>
          <w:bCs/>
        </w:rPr>
        <w:t>42</w:t>
      </w:r>
      <w:r w:rsidRPr="00B950F5">
        <w:rPr>
          <w:rFonts w:ascii="Book Antiqua" w:hAnsi="Book Antiqua" w:cs="SimSun"/>
        </w:rPr>
        <w:t>: 889-901 [PMID: 26250762 DOI: 10.1111/apt.13343]</w:t>
      </w:r>
    </w:p>
    <w:p w14:paraId="1CEDE9A3"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lastRenderedPageBreak/>
        <w:t>32 </w:t>
      </w:r>
      <w:r w:rsidRPr="00B950F5">
        <w:rPr>
          <w:rFonts w:ascii="Book Antiqua" w:hAnsi="Book Antiqua" w:cs="SimSun"/>
          <w:b/>
          <w:bCs/>
        </w:rPr>
        <w:t>Aqel BA</w:t>
      </w:r>
      <w:r w:rsidRPr="00B950F5">
        <w:rPr>
          <w:rFonts w:ascii="Book Antiqua" w:hAnsi="Book Antiqua" w:cs="SimSun"/>
        </w:rPr>
        <w:t>, Pungpapong S, Leise M, Werner KT, Chervenak AE, Watt KD, Murphy JL, Ryland K, Keaveny AP, McLemore R, Vargas HE. Multicenter experience using simeprevir and sofosbuvir with or without ribavirin to treat hepatitis C genotype 1 in patients with cirrhosis. </w:t>
      </w:r>
      <w:r w:rsidRPr="00B950F5">
        <w:rPr>
          <w:rFonts w:ascii="Book Antiqua" w:hAnsi="Book Antiqua" w:cs="SimSun"/>
          <w:i/>
          <w:iCs/>
        </w:rPr>
        <w:t>Hepatology</w:t>
      </w:r>
      <w:r w:rsidRPr="00B950F5">
        <w:rPr>
          <w:rFonts w:ascii="Book Antiqua" w:hAnsi="Book Antiqua" w:cs="SimSun"/>
        </w:rPr>
        <w:t> 2015; </w:t>
      </w:r>
      <w:r w:rsidRPr="00B950F5">
        <w:rPr>
          <w:rFonts w:ascii="Book Antiqua" w:hAnsi="Book Antiqua" w:cs="SimSun"/>
          <w:b/>
          <w:bCs/>
        </w:rPr>
        <w:t>62</w:t>
      </w:r>
      <w:r w:rsidRPr="00B950F5">
        <w:rPr>
          <w:rFonts w:ascii="Book Antiqua" w:hAnsi="Book Antiqua" w:cs="SimSun"/>
        </w:rPr>
        <w:t>: 1004-1012 [PMID: 26096332 DOI: 10.1002/hep.27937]</w:t>
      </w:r>
    </w:p>
    <w:p w14:paraId="6E28C4F0"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33 </w:t>
      </w:r>
      <w:r w:rsidRPr="00B950F5">
        <w:rPr>
          <w:rFonts w:ascii="Book Antiqua" w:hAnsi="Book Antiqua" w:cs="SimSun"/>
          <w:b/>
          <w:bCs/>
        </w:rPr>
        <w:t>Foster GR</w:t>
      </w:r>
      <w:r w:rsidRPr="00B950F5">
        <w:rPr>
          <w:rFonts w:ascii="Book Antiqua" w:hAnsi="Book Antiqua" w:cs="SimSun"/>
        </w:rPr>
        <w:t>, Irving WL, Cheung MC, Walker AJ, Hudson BE, Verma S, McLauchlan J, Mutimer DJ, Brown A, Gelson WT, MacDonald DC, Agarwal K. Impact of direct acting antiviral therapy in patients with chronic hepatitis C and decompensated cirrhosis. </w:t>
      </w:r>
      <w:r w:rsidRPr="00B950F5">
        <w:rPr>
          <w:rFonts w:ascii="Book Antiqua" w:hAnsi="Book Antiqua" w:cs="SimSun"/>
          <w:i/>
          <w:iCs/>
        </w:rPr>
        <w:t>J Hepatol</w:t>
      </w:r>
      <w:r w:rsidRPr="00B950F5">
        <w:rPr>
          <w:rFonts w:ascii="Book Antiqua" w:hAnsi="Book Antiqua" w:cs="SimSun"/>
        </w:rPr>
        <w:t> 2016; </w:t>
      </w:r>
      <w:r w:rsidRPr="00B950F5">
        <w:rPr>
          <w:rFonts w:ascii="Book Antiqua" w:hAnsi="Book Antiqua" w:cs="SimSun"/>
          <w:b/>
          <w:bCs/>
        </w:rPr>
        <w:t>64</w:t>
      </w:r>
      <w:r w:rsidRPr="00B950F5">
        <w:rPr>
          <w:rFonts w:ascii="Book Antiqua" w:hAnsi="Book Antiqua" w:cs="SimSun"/>
        </w:rPr>
        <w:t>: 1224-1231 [PMID: 26829205 DOI: 10.1016/j.jhep.2016.01.029]</w:t>
      </w:r>
    </w:p>
    <w:p w14:paraId="2D182A44"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34 </w:t>
      </w:r>
      <w:r w:rsidRPr="00B950F5">
        <w:rPr>
          <w:rFonts w:ascii="Book Antiqua" w:hAnsi="Book Antiqua" w:cs="SimSun"/>
          <w:b/>
          <w:bCs/>
        </w:rPr>
        <w:t>Mandorfer M</w:t>
      </w:r>
      <w:r w:rsidRPr="00B950F5">
        <w:rPr>
          <w:rFonts w:ascii="Book Antiqua" w:hAnsi="Book Antiqua" w:cs="SimSun"/>
        </w:rPr>
        <w:t>, Kozbial K, Schwabl P, Freissmuth C, Schwarzer R, Stern R, Chromy D, Stättermayer AF, Reiberger T, Beinhardt S, Sieghart W, Trauner M, Hofer H, Ferlitsch A, Ferenci P, Peck-Radosavljevic M. Sustained virologic response to interferon-free therapies ameliorates HCV-induced portal hypertension. </w:t>
      </w:r>
      <w:r w:rsidRPr="00B950F5">
        <w:rPr>
          <w:rFonts w:ascii="Book Antiqua" w:hAnsi="Book Antiqua" w:cs="SimSun"/>
          <w:i/>
          <w:iCs/>
        </w:rPr>
        <w:t>J Hepatol</w:t>
      </w:r>
      <w:r w:rsidRPr="00B950F5">
        <w:rPr>
          <w:rFonts w:ascii="Book Antiqua" w:hAnsi="Book Antiqua" w:cs="SimSun"/>
        </w:rPr>
        <w:t> 2016; </w:t>
      </w:r>
      <w:r w:rsidRPr="00B950F5">
        <w:rPr>
          <w:rFonts w:ascii="Book Antiqua" w:hAnsi="Book Antiqua" w:cs="SimSun"/>
          <w:b/>
          <w:bCs/>
        </w:rPr>
        <w:t>65</w:t>
      </w:r>
      <w:r w:rsidRPr="00B950F5">
        <w:rPr>
          <w:rFonts w:ascii="Book Antiqua" w:hAnsi="Book Antiqua" w:cs="SimSun"/>
        </w:rPr>
        <w:t>: 692-699 [PMID: 27242316 DOI: 10.1016/j.jhep.2016.05.027]</w:t>
      </w:r>
    </w:p>
    <w:p w14:paraId="131A4EF1"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35</w:t>
      </w:r>
      <w:r w:rsidRPr="00B950F5">
        <w:rPr>
          <w:rFonts w:ascii="Book Antiqua" w:hAnsi="Book Antiqua" w:cs="SimSun"/>
          <w:b/>
        </w:rPr>
        <w:t xml:space="preserve"> Afdhal N</w:t>
      </w:r>
      <w:r w:rsidRPr="00B950F5">
        <w:rPr>
          <w:rFonts w:ascii="Book Antiqua" w:hAnsi="Book Antiqua" w:cs="SimSun"/>
        </w:rPr>
        <w:t xml:space="preserve">, Everson GT, Calleja JL, McCaughan G, Bosch J, Denning J, Brainard DM, McHutchison JG, Brandt-Sarif T, An D, Charlton M, Reddy KR, Asselah T, Gane E, Forns X. LP13: Effect of long term viral suppression with sofosbuvir 1 ribavirin on hepatic venous pressure gradient in HCV-infected patients with cirrhosis and portal hypertension. </w:t>
      </w:r>
      <w:r w:rsidRPr="00B950F5">
        <w:rPr>
          <w:rFonts w:ascii="Book Antiqua" w:hAnsi="Book Antiqua" w:cs="SimSun"/>
          <w:i/>
        </w:rPr>
        <w:t xml:space="preserve">J Hepatol </w:t>
      </w:r>
      <w:r w:rsidRPr="00B950F5">
        <w:rPr>
          <w:rFonts w:ascii="Book Antiqua" w:hAnsi="Book Antiqua" w:cs="SimSun"/>
        </w:rPr>
        <w:t xml:space="preserve">2015; </w:t>
      </w:r>
      <w:r w:rsidRPr="00B950F5">
        <w:rPr>
          <w:rFonts w:ascii="Book Antiqua" w:hAnsi="Book Antiqua" w:cs="SimSun"/>
          <w:b/>
        </w:rPr>
        <w:t>62</w:t>
      </w:r>
      <w:r>
        <w:rPr>
          <w:rFonts w:ascii="Book Antiqua" w:hAnsi="Book Antiqua" w:cs="SimSun" w:hint="eastAsia"/>
        </w:rPr>
        <w:t xml:space="preserve"> </w:t>
      </w:r>
      <w:r w:rsidRPr="00B950F5">
        <w:rPr>
          <w:rFonts w:ascii="Book Antiqua" w:hAnsi="Book Antiqua" w:cs="SimSun"/>
        </w:rPr>
        <w:t>(Supp 2): S269-S270</w:t>
      </w:r>
    </w:p>
    <w:p w14:paraId="73533E07"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36 </w:t>
      </w:r>
      <w:r w:rsidRPr="00B950F5">
        <w:rPr>
          <w:rFonts w:ascii="Book Antiqua" w:hAnsi="Book Antiqua" w:cs="SimSun"/>
          <w:b/>
          <w:bCs/>
        </w:rPr>
        <w:t>Knop V</w:t>
      </w:r>
      <w:r w:rsidRPr="00B950F5">
        <w:rPr>
          <w:rFonts w:ascii="Book Antiqua" w:hAnsi="Book Antiqua" w:cs="SimSun"/>
        </w:rPr>
        <w:t>, Hoppe D, Welzel T, Vermehren J, Herrmann E, Vermehren A, Friedrich-Rust M, Sarrazin C, Zeuzem S, Welker MW. Regression of fibrosis and portal hypertension in HCV-associated cirrhosis and sustained virologic response after interferon-free antiviral therapy. </w:t>
      </w:r>
      <w:r w:rsidRPr="00B950F5">
        <w:rPr>
          <w:rFonts w:ascii="Book Antiqua" w:hAnsi="Book Antiqua" w:cs="SimSun"/>
          <w:i/>
          <w:iCs/>
        </w:rPr>
        <w:t>J Viral Hepat</w:t>
      </w:r>
      <w:r w:rsidRPr="00B950F5">
        <w:rPr>
          <w:rFonts w:ascii="Book Antiqua" w:hAnsi="Book Antiqua" w:cs="SimSun"/>
        </w:rPr>
        <w:t> 2016; </w:t>
      </w:r>
      <w:r w:rsidRPr="00B950F5">
        <w:rPr>
          <w:rFonts w:ascii="Book Antiqua" w:hAnsi="Book Antiqua" w:cs="SimSun"/>
          <w:b/>
          <w:bCs/>
        </w:rPr>
        <w:t>23</w:t>
      </w:r>
      <w:r w:rsidRPr="00B950F5">
        <w:rPr>
          <w:rFonts w:ascii="Book Antiqua" w:hAnsi="Book Antiqua" w:cs="SimSun"/>
        </w:rPr>
        <w:t>: 994-1002 [PMID: 27500382 DOI: 10.1111/jvh.12578]</w:t>
      </w:r>
    </w:p>
    <w:p w14:paraId="5B7F8183"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t>37 </w:t>
      </w:r>
      <w:r w:rsidRPr="00B950F5">
        <w:rPr>
          <w:rFonts w:ascii="Book Antiqua" w:hAnsi="Book Antiqua" w:cs="SimSun"/>
          <w:b/>
          <w:bCs/>
        </w:rPr>
        <w:t>Deterding K</w:t>
      </w:r>
      <w:r w:rsidRPr="00B950F5">
        <w:rPr>
          <w:rFonts w:ascii="Book Antiqua" w:hAnsi="Book Antiqua" w:cs="SimSun"/>
        </w:rPr>
        <w:t>, Schlevogt B, Port K, Cornberg M, Wedemeyer H. Letter: can persisting liver stiffness indicate increased risk of hepatocellular cell carcinoma after successful anti-HCV therapy? - authors' reply. </w:t>
      </w:r>
      <w:r w:rsidRPr="00B950F5">
        <w:rPr>
          <w:rFonts w:ascii="Book Antiqua" w:hAnsi="Book Antiqua" w:cs="SimSun"/>
          <w:i/>
          <w:iCs/>
        </w:rPr>
        <w:t>Aliment Pharmacol Ther</w:t>
      </w:r>
      <w:r w:rsidRPr="00B950F5">
        <w:rPr>
          <w:rFonts w:ascii="Book Antiqua" w:hAnsi="Book Antiqua" w:cs="SimSun"/>
        </w:rPr>
        <w:t> 2016; </w:t>
      </w:r>
      <w:r w:rsidRPr="00B950F5">
        <w:rPr>
          <w:rFonts w:ascii="Book Antiqua" w:hAnsi="Book Antiqua" w:cs="SimSun"/>
          <w:b/>
          <w:bCs/>
        </w:rPr>
        <w:t>43</w:t>
      </w:r>
      <w:r w:rsidRPr="00B950F5">
        <w:rPr>
          <w:rFonts w:ascii="Book Antiqua" w:hAnsi="Book Antiqua" w:cs="SimSun"/>
        </w:rPr>
        <w:t>: 546-547 [PMID: 26753822 DOI: 10.1111/apt.13499]</w:t>
      </w:r>
    </w:p>
    <w:p w14:paraId="459858E1" w14:textId="77777777" w:rsidR="00D35472" w:rsidRPr="00B950F5" w:rsidRDefault="00D35472" w:rsidP="00D35472">
      <w:pPr>
        <w:spacing w:line="360" w:lineRule="auto"/>
        <w:jc w:val="both"/>
        <w:rPr>
          <w:rFonts w:ascii="Book Antiqua" w:hAnsi="Book Antiqua" w:cs="SimSun"/>
        </w:rPr>
      </w:pPr>
      <w:r w:rsidRPr="00B950F5">
        <w:rPr>
          <w:rFonts w:ascii="Book Antiqua" w:hAnsi="Book Antiqua" w:cs="SimSun"/>
        </w:rPr>
        <w:lastRenderedPageBreak/>
        <w:t>38 </w:t>
      </w:r>
      <w:r w:rsidRPr="00B950F5">
        <w:rPr>
          <w:rFonts w:ascii="Book Antiqua" w:hAnsi="Book Antiqua" w:cs="SimSun"/>
          <w:b/>
          <w:bCs/>
        </w:rPr>
        <w:t>de Franchis R</w:t>
      </w:r>
      <w:r w:rsidRPr="00B950F5">
        <w:rPr>
          <w:rFonts w:ascii="Book Antiqua" w:hAnsi="Book Antiqua" w:cs="SimSun"/>
        </w:rPr>
        <w:t>. Expanding consensus in portal hypertension: Report of the Baveno VI Consensus Workshop: Stratifying risk and individualizing care for portal hypertension. </w:t>
      </w:r>
      <w:r w:rsidRPr="00B950F5">
        <w:rPr>
          <w:rFonts w:ascii="Book Antiqua" w:hAnsi="Book Antiqua" w:cs="SimSun"/>
          <w:i/>
          <w:iCs/>
        </w:rPr>
        <w:t>J Hepatol</w:t>
      </w:r>
      <w:r w:rsidRPr="00B950F5">
        <w:rPr>
          <w:rFonts w:ascii="Book Antiqua" w:hAnsi="Book Antiqua" w:cs="SimSun"/>
        </w:rPr>
        <w:t> 2015; </w:t>
      </w:r>
      <w:r w:rsidRPr="00B950F5">
        <w:rPr>
          <w:rFonts w:ascii="Book Antiqua" w:hAnsi="Book Antiqua" w:cs="SimSun"/>
          <w:b/>
          <w:bCs/>
        </w:rPr>
        <w:t>63</w:t>
      </w:r>
      <w:r w:rsidRPr="00B950F5">
        <w:rPr>
          <w:rFonts w:ascii="Book Antiqua" w:hAnsi="Book Antiqua" w:cs="SimSun"/>
        </w:rPr>
        <w:t>: 743-752 [PMID: 26047908 DOI: 10.1016/j.jhep.2015.05.022]</w:t>
      </w:r>
    </w:p>
    <w:p w14:paraId="236182E2" w14:textId="2973AC96" w:rsidR="00D35472" w:rsidRPr="00D35472" w:rsidRDefault="00D35472" w:rsidP="00B31033">
      <w:pPr>
        <w:spacing w:line="360" w:lineRule="auto"/>
        <w:jc w:val="both"/>
        <w:rPr>
          <w:rFonts w:ascii="Book Antiqua" w:hAnsi="Book Antiqua"/>
          <w:lang w:eastAsia="zh-CN"/>
        </w:rPr>
      </w:pPr>
      <w:r w:rsidRPr="00B950F5">
        <w:rPr>
          <w:rFonts w:ascii="Book Antiqua" w:hAnsi="Book Antiqua"/>
        </w:rPr>
        <w:t xml:space="preserve"> </w:t>
      </w:r>
    </w:p>
    <w:p w14:paraId="2B8F0B3A" w14:textId="52D65617" w:rsidR="00D35472" w:rsidRPr="008E0A88" w:rsidRDefault="00D35472" w:rsidP="00D35472">
      <w:pPr>
        <w:pStyle w:val="ListParagraph"/>
        <w:spacing w:line="360" w:lineRule="auto"/>
        <w:ind w:right="120" w:firstLineChars="0" w:firstLine="0"/>
        <w:rPr>
          <w:rFonts w:ascii="Book Antiqua" w:eastAsia="SimSun"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sidRPr="00D35472">
        <w:rPr>
          <w:rFonts w:ascii="Book Antiqua" w:hAnsi="Book Antiqua"/>
          <w:bCs/>
          <w:color w:val="000000"/>
        </w:rPr>
        <w:t>Dynnik</w:t>
      </w:r>
      <w:r>
        <w:rPr>
          <w:rFonts w:ascii="Book Antiqua" w:eastAsia="SimSun" w:hAnsi="Book Antiqua" w:hint="eastAsia"/>
          <w:bCs/>
          <w:color w:val="000000"/>
          <w:lang w:eastAsia="zh-CN"/>
        </w:rPr>
        <w:t xml:space="preserve"> </w:t>
      </w:r>
      <w:r w:rsidRPr="00D35472">
        <w:rPr>
          <w:rFonts w:ascii="Book Antiqua" w:hAnsi="Book Antiqua"/>
          <w:bCs/>
          <w:color w:val="000000"/>
        </w:rPr>
        <w:t>VV</w:t>
      </w:r>
      <w:r>
        <w:rPr>
          <w:rFonts w:ascii="Book Antiqua" w:eastAsia="SimSun" w:hAnsi="Book Antiqua" w:hint="eastAsia"/>
          <w:bCs/>
          <w:color w:val="000000"/>
          <w:lang w:eastAsia="zh-CN"/>
        </w:rPr>
        <w:t>,</w:t>
      </w:r>
      <w:r w:rsidRPr="00712F63">
        <w:rPr>
          <w:rFonts w:ascii="Book Antiqua" w:hAnsi="Book Antiqua"/>
          <w:bCs/>
          <w:color w:val="000000"/>
        </w:rPr>
        <w:t xml:space="preserve"> </w:t>
      </w:r>
      <w:r w:rsidRPr="00D35472">
        <w:rPr>
          <w:rFonts w:ascii="Book Antiqua" w:hAnsi="Book Antiqua"/>
          <w:bCs/>
          <w:color w:val="000000"/>
        </w:rPr>
        <w:t>Huang</w:t>
      </w:r>
      <w:r>
        <w:rPr>
          <w:rFonts w:ascii="Book Antiqua" w:eastAsia="SimSun" w:hAnsi="Book Antiqua" w:hint="eastAsia"/>
          <w:bCs/>
          <w:color w:val="000000"/>
          <w:lang w:eastAsia="zh-CN"/>
        </w:rPr>
        <w:t xml:space="preserve"> J</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p w14:paraId="29AE74C8" w14:textId="77777777" w:rsidR="00D35472" w:rsidRPr="008F0DB6" w:rsidRDefault="00D35472" w:rsidP="00D35472">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14:paraId="24C2E5CA" w14:textId="50F20517" w:rsidR="00D35472" w:rsidRPr="008F0DB6" w:rsidRDefault="00D35472" w:rsidP="00D35472">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Country of origin: </w:t>
      </w:r>
      <w:r w:rsidRPr="00D35472">
        <w:rPr>
          <w:rFonts w:ascii="Book Antiqua" w:hAnsi="Book Antiqua" w:cs="Helvetica"/>
        </w:rPr>
        <w:t>Portugal</w:t>
      </w:r>
    </w:p>
    <w:p w14:paraId="63F634A5" w14:textId="77777777" w:rsidR="00D35472" w:rsidRPr="008F0DB6" w:rsidRDefault="00D35472" w:rsidP="00D35472">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14:paraId="774E9BF8" w14:textId="77777777" w:rsidR="00D35472" w:rsidRPr="008F0DB6" w:rsidRDefault="00D35472" w:rsidP="00D35472">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A (Excellent): </w:t>
      </w:r>
      <w:r w:rsidRPr="008F0DB6">
        <w:rPr>
          <w:rFonts w:ascii="Book Antiqua" w:hAnsi="Book Antiqua" w:cs="Helvetica" w:hint="eastAsia"/>
        </w:rPr>
        <w:t>0</w:t>
      </w:r>
    </w:p>
    <w:p w14:paraId="1DC266DE" w14:textId="6C8317A1" w:rsidR="00D35472" w:rsidRPr="008F0DB6" w:rsidRDefault="00D35472" w:rsidP="00D35472">
      <w:pPr>
        <w:shd w:val="clear" w:color="auto" w:fill="FFFFFF"/>
        <w:snapToGrid w:val="0"/>
        <w:spacing w:line="360" w:lineRule="auto"/>
        <w:rPr>
          <w:rFonts w:ascii="Book Antiqua" w:hAnsi="Book Antiqua" w:cs="Helvetica"/>
          <w:lang w:eastAsia="zh-CN"/>
        </w:rPr>
      </w:pPr>
      <w:r w:rsidRPr="008F0DB6">
        <w:rPr>
          <w:rFonts w:ascii="Book Antiqua" w:hAnsi="Book Antiqua" w:cs="Helvetica"/>
        </w:rPr>
        <w:t xml:space="preserve">Grade B (Very good): </w:t>
      </w:r>
      <w:r>
        <w:rPr>
          <w:rFonts w:ascii="Book Antiqua" w:hAnsi="Book Antiqua" w:cs="Helvetica" w:hint="eastAsia"/>
          <w:lang w:eastAsia="zh-CN"/>
        </w:rPr>
        <w:t>B, B</w:t>
      </w:r>
    </w:p>
    <w:p w14:paraId="45F10A2C" w14:textId="77777777" w:rsidR="00D35472" w:rsidRPr="008F0DB6" w:rsidRDefault="00D35472" w:rsidP="00D35472">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C (Good): </w:t>
      </w:r>
      <w:r w:rsidRPr="008F0DB6">
        <w:rPr>
          <w:rFonts w:ascii="Book Antiqua" w:hAnsi="Book Antiqua" w:cs="Helvetica" w:hint="eastAsia"/>
        </w:rPr>
        <w:t>0</w:t>
      </w:r>
    </w:p>
    <w:p w14:paraId="4B200450" w14:textId="77777777" w:rsidR="00D35472" w:rsidRPr="008F0DB6" w:rsidRDefault="00D35472" w:rsidP="00D35472">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14:paraId="26525219" w14:textId="77777777" w:rsidR="00D35472" w:rsidRPr="008F0DB6" w:rsidRDefault="00D35472" w:rsidP="00D35472">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14:paraId="6EE6E93F" w14:textId="77777777" w:rsidR="00D35472" w:rsidRPr="00D35472" w:rsidRDefault="00D35472" w:rsidP="00B31033">
      <w:pPr>
        <w:spacing w:line="360" w:lineRule="auto"/>
        <w:jc w:val="both"/>
        <w:rPr>
          <w:rFonts w:ascii="Book Antiqua" w:hAnsi="Book Antiqua"/>
          <w:lang w:eastAsia="zh-CN"/>
        </w:rPr>
      </w:pPr>
    </w:p>
    <w:sectPr w:rsidR="00D35472" w:rsidRPr="00D35472" w:rsidSect="001348FD">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8FD2E" w14:textId="77777777" w:rsidR="00DD0BD8" w:rsidRDefault="00DD0BD8" w:rsidP="00F23FA3">
      <w:r>
        <w:separator/>
      </w:r>
    </w:p>
  </w:endnote>
  <w:endnote w:type="continuationSeparator" w:id="0">
    <w:p w14:paraId="77BE64E0" w14:textId="77777777" w:rsidR="00DD0BD8" w:rsidRDefault="00DD0BD8" w:rsidP="00F2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DA9D2" w14:textId="77777777" w:rsidR="00DD0BD8" w:rsidRDefault="00DD0BD8" w:rsidP="00F23FA3">
      <w:r>
        <w:separator/>
      </w:r>
    </w:p>
  </w:footnote>
  <w:footnote w:type="continuationSeparator" w:id="0">
    <w:p w14:paraId="5F83CC83" w14:textId="77777777" w:rsidR="00DD0BD8" w:rsidRDefault="00DD0BD8" w:rsidP="00F23FA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pwwa0xs5fv2net0d4vtveedwfaxaeradtf&quot;&gt;My EndNote Library&lt;record-ids&gt;&lt;item&gt;21&lt;/item&gt;&lt;item&gt;25&lt;/item&gt;&lt;item&gt;38&lt;/item&gt;&lt;item&gt;40&lt;/item&gt;&lt;item&gt;41&lt;/item&gt;&lt;item&gt;42&lt;/item&gt;&lt;item&gt;43&lt;/item&gt;&lt;item&gt;44&lt;/item&gt;&lt;item&gt;45&lt;/item&gt;&lt;item&gt;46&lt;/item&gt;&lt;item&gt;47&lt;/item&gt;&lt;item&gt;48&lt;/item&gt;&lt;item&gt;49&lt;/item&gt;&lt;item&gt;50&lt;/item&gt;&lt;item&gt;52&lt;/item&gt;&lt;item&gt;53&lt;/item&gt;&lt;item&gt;54&lt;/item&gt;&lt;item&gt;56&lt;/item&gt;&lt;item&gt;57&lt;/item&gt;&lt;item&gt;58&lt;/item&gt;&lt;item&gt;59&lt;/item&gt;&lt;item&gt;60&lt;/item&gt;&lt;item&gt;61&lt;/item&gt;&lt;item&gt;63&lt;/item&gt;&lt;item&gt;64&lt;/item&gt;&lt;item&gt;77&lt;/item&gt;&lt;item&gt;78&lt;/item&gt;&lt;item&gt;83&lt;/item&gt;&lt;item&gt;84&lt;/item&gt;&lt;item&gt;89&lt;/item&gt;&lt;item&gt;90&lt;/item&gt;&lt;item&gt;91&lt;/item&gt;&lt;item&gt;94&lt;/item&gt;&lt;item&gt;99&lt;/item&gt;&lt;item&gt;100&lt;/item&gt;&lt;item&gt;104&lt;/item&gt;&lt;item&gt;105&lt;/item&gt;&lt;item&gt;106&lt;/item&gt;&lt;/record-ids&gt;&lt;/item&gt;&lt;/Libraries&gt;"/>
  </w:docVars>
  <w:rsids>
    <w:rsidRoot w:val="005B1F89"/>
    <w:rsid w:val="00014CE1"/>
    <w:rsid w:val="00016E8C"/>
    <w:rsid w:val="000273D8"/>
    <w:rsid w:val="000277AA"/>
    <w:rsid w:val="00037362"/>
    <w:rsid w:val="00045E42"/>
    <w:rsid w:val="00051810"/>
    <w:rsid w:val="00086B05"/>
    <w:rsid w:val="00097394"/>
    <w:rsid w:val="000C170C"/>
    <w:rsid w:val="000C4E54"/>
    <w:rsid w:val="000C76CF"/>
    <w:rsid w:val="000D27F0"/>
    <w:rsid w:val="000F2D33"/>
    <w:rsid w:val="0012523F"/>
    <w:rsid w:val="001348FD"/>
    <w:rsid w:val="00180E91"/>
    <w:rsid w:val="0019403D"/>
    <w:rsid w:val="001C0C42"/>
    <w:rsid w:val="001C7826"/>
    <w:rsid w:val="001D0254"/>
    <w:rsid w:val="001E51B4"/>
    <w:rsid w:val="001E5FB5"/>
    <w:rsid w:val="002013D7"/>
    <w:rsid w:val="00233406"/>
    <w:rsid w:val="00234C3D"/>
    <w:rsid w:val="00252BDE"/>
    <w:rsid w:val="00254165"/>
    <w:rsid w:val="00254D20"/>
    <w:rsid w:val="00287352"/>
    <w:rsid w:val="002B0371"/>
    <w:rsid w:val="002C4447"/>
    <w:rsid w:val="002D0224"/>
    <w:rsid w:val="002D46EE"/>
    <w:rsid w:val="002E0EE2"/>
    <w:rsid w:val="00340CE6"/>
    <w:rsid w:val="00361B3E"/>
    <w:rsid w:val="003877B5"/>
    <w:rsid w:val="003A580C"/>
    <w:rsid w:val="003D33A5"/>
    <w:rsid w:val="003D6455"/>
    <w:rsid w:val="003D6EB5"/>
    <w:rsid w:val="00401E49"/>
    <w:rsid w:val="00427E8C"/>
    <w:rsid w:val="0043710F"/>
    <w:rsid w:val="004448FB"/>
    <w:rsid w:val="00446849"/>
    <w:rsid w:val="0045549F"/>
    <w:rsid w:val="00461987"/>
    <w:rsid w:val="004619B3"/>
    <w:rsid w:val="0048693E"/>
    <w:rsid w:val="00492E1A"/>
    <w:rsid w:val="004B11DC"/>
    <w:rsid w:val="004F40D0"/>
    <w:rsid w:val="00513F83"/>
    <w:rsid w:val="005608DD"/>
    <w:rsid w:val="005B1F89"/>
    <w:rsid w:val="005D2F60"/>
    <w:rsid w:val="00630484"/>
    <w:rsid w:val="006A1090"/>
    <w:rsid w:val="006C02FF"/>
    <w:rsid w:val="006C25CB"/>
    <w:rsid w:val="006C465E"/>
    <w:rsid w:val="006D277A"/>
    <w:rsid w:val="006D50A7"/>
    <w:rsid w:val="006E6B53"/>
    <w:rsid w:val="006E6FB9"/>
    <w:rsid w:val="00730907"/>
    <w:rsid w:val="0075661D"/>
    <w:rsid w:val="007A08A4"/>
    <w:rsid w:val="007C1CCB"/>
    <w:rsid w:val="007D3E85"/>
    <w:rsid w:val="0082282A"/>
    <w:rsid w:val="0083526D"/>
    <w:rsid w:val="00840F4A"/>
    <w:rsid w:val="00843726"/>
    <w:rsid w:val="0084652A"/>
    <w:rsid w:val="00883452"/>
    <w:rsid w:val="008A64E8"/>
    <w:rsid w:val="0091396F"/>
    <w:rsid w:val="00914EB5"/>
    <w:rsid w:val="0092651E"/>
    <w:rsid w:val="00930F1A"/>
    <w:rsid w:val="0093600B"/>
    <w:rsid w:val="009B6A7E"/>
    <w:rsid w:val="009B7739"/>
    <w:rsid w:val="009C11E5"/>
    <w:rsid w:val="009C2668"/>
    <w:rsid w:val="009F66F5"/>
    <w:rsid w:val="00A30E27"/>
    <w:rsid w:val="00A432E5"/>
    <w:rsid w:val="00A60B38"/>
    <w:rsid w:val="00A62BFB"/>
    <w:rsid w:val="00A71012"/>
    <w:rsid w:val="00AA343A"/>
    <w:rsid w:val="00AA4EC1"/>
    <w:rsid w:val="00AB6828"/>
    <w:rsid w:val="00B0106E"/>
    <w:rsid w:val="00B31033"/>
    <w:rsid w:val="00B47F42"/>
    <w:rsid w:val="00B5503E"/>
    <w:rsid w:val="00B7110F"/>
    <w:rsid w:val="00B82A9D"/>
    <w:rsid w:val="00B83040"/>
    <w:rsid w:val="00B84B31"/>
    <w:rsid w:val="00B85079"/>
    <w:rsid w:val="00BA1203"/>
    <w:rsid w:val="00BA2F03"/>
    <w:rsid w:val="00BC2A66"/>
    <w:rsid w:val="00BD213D"/>
    <w:rsid w:val="00BD60C2"/>
    <w:rsid w:val="00BE2927"/>
    <w:rsid w:val="00C277FF"/>
    <w:rsid w:val="00C56B15"/>
    <w:rsid w:val="00CA7458"/>
    <w:rsid w:val="00CC2870"/>
    <w:rsid w:val="00CD5E3C"/>
    <w:rsid w:val="00CE2E08"/>
    <w:rsid w:val="00CF5049"/>
    <w:rsid w:val="00CF7C8D"/>
    <w:rsid w:val="00D2009B"/>
    <w:rsid w:val="00D307F6"/>
    <w:rsid w:val="00D35472"/>
    <w:rsid w:val="00D3699F"/>
    <w:rsid w:val="00D41584"/>
    <w:rsid w:val="00D457BA"/>
    <w:rsid w:val="00D46164"/>
    <w:rsid w:val="00D66E2F"/>
    <w:rsid w:val="00D7208F"/>
    <w:rsid w:val="00DD0BD8"/>
    <w:rsid w:val="00DD1D4A"/>
    <w:rsid w:val="00DE025E"/>
    <w:rsid w:val="00DF7700"/>
    <w:rsid w:val="00E07B3B"/>
    <w:rsid w:val="00E2508A"/>
    <w:rsid w:val="00E34882"/>
    <w:rsid w:val="00E46F31"/>
    <w:rsid w:val="00E63C36"/>
    <w:rsid w:val="00E71418"/>
    <w:rsid w:val="00E850B7"/>
    <w:rsid w:val="00E857A6"/>
    <w:rsid w:val="00E9155E"/>
    <w:rsid w:val="00EA1CF6"/>
    <w:rsid w:val="00EA5E8A"/>
    <w:rsid w:val="00EB3E05"/>
    <w:rsid w:val="00EB4CDC"/>
    <w:rsid w:val="00EE7783"/>
    <w:rsid w:val="00F06ABD"/>
    <w:rsid w:val="00F1055A"/>
    <w:rsid w:val="00F23FA3"/>
    <w:rsid w:val="00F457E6"/>
    <w:rsid w:val="00F501AB"/>
    <w:rsid w:val="00F96E1C"/>
    <w:rsid w:val="00FC2B86"/>
    <w:rsid w:val="00FC74E6"/>
    <w:rsid w:val="00FD541A"/>
    <w:rsid w:val="00FF7AFD"/>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734B3"/>
  <w14:defaultImageDpi w14:val="32767"/>
  <w15:docId w15:val="{D3712083-ED61-44C2-8810-93CBDB71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E46F31"/>
    <w:pPr>
      <w:jc w:val="center"/>
    </w:pPr>
    <w:rPr>
      <w:rFonts w:ascii="Calibri" w:hAnsi="Calibri"/>
      <w:lang w:val="en-US"/>
    </w:rPr>
  </w:style>
  <w:style w:type="paragraph" w:customStyle="1" w:styleId="EndNoteBibliography">
    <w:name w:val="EndNote Bibliography"/>
    <w:basedOn w:val="Normal"/>
    <w:rsid w:val="00E46F31"/>
    <w:rPr>
      <w:rFonts w:ascii="Calibri" w:hAnsi="Calibri"/>
      <w:lang w:val="en-US"/>
    </w:rPr>
  </w:style>
  <w:style w:type="character" w:styleId="Hyperlink">
    <w:name w:val="Hyperlink"/>
    <w:basedOn w:val="DefaultParagraphFont"/>
    <w:uiPriority w:val="99"/>
    <w:unhideWhenUsed/>
    <w:rsid w:val="00A62BFB"/>
    <w:rPr>
      <w:color w:val="0563C1" w:themeColor="hyperlink"/>
      <w:u w:val="single"/>
    </w:rPr>
  </w:style>
  <w:style w:type="paragraph" w:styleId="Header">
    <w:name w:val="header"/>
    <w:basedOn w:val="Normal"/>
    <w:link w:val="HeaderChar"/>
    <w:uiPriority w:val="99"/>
    <w:unhideWhenUsed/>
    <w:rsid w:val="00F23FA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23FA3"/>
    <w:rPr>
      <w:sz w:val="18"/>
      <w:szCs w:val="18"/>
    </w:rPr>
  </w:style>
  <w:style w:type="paragraph" w:styleId="Footer">
    <w:name w:val="footer"/>
    <w:basedOn w:val="Normal"/>
    <w:link w:val="FooterChar"/>
    <w:uiPriority w:val="99"/>
    <w:unhideWhenUsed/>
    <w:rsid w:val="00F23FA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23FA3"/>
    <w:rPr>
      <w:sz w:val="18"/>
      <w:szCs w:val="18"/>
    </w:rPr>
  </w:style>
  <w:style w:type="character" w:styleId="CommentReference">
    <w:name w:val="annotation reference"/>
    <w:rsid w:val="00234C3D"/>
    <w:rPr>
      <w:rFonts w:cs="Times New Roman"/>
      <w:sz w:val="21"/>
      <w:szCs w:val="21"/>
    </w:rPr>
  </w:style>
  <w:style w:type="paragraph" w:styleId="CommentText">
    <w:name w:val="annotation text"/>
    <w:basedOn w:val="Normal"/>
    <w:link w:val="CommentTextChar"/>
    <w:rsid w:val="00234C3D"/>
    <w:rPr>
      <w:rFonts w:ascii="Times New Roman" w:hAnsi="Times New Roman" w:cs="Times New Roman"/>
      <w:lang w:val="en-US"/>
    </w:rPr>
  </w:style>
  <w:style w:type="character" w:customStyle="1" w:styleId="CommentTextChar">
    <w:name w:val="Comment Text Char"/>
    <w:basedOn w:val="DefaultParagraphFont"/>
    <w:link w:val="CommentText"/>
    <w:rsid w:val="00234C3D"/>
    <w:rPr>
      <w:rFonts w:ascii="Times New Roman" w:hAnsi="Times New Roman" w:cs="Times New Roman"/>
      <w:lang w:val="en-US"/>
    </w:rPr>
  </w:style>
  <w:style w:type="paragraph" w:styleId="BalloonText">
    <w:name w:val="Balloon Text"/>
    <w:basedOn w:val="Normal"/>
    <w:link w:val="BalloonTextChar"/>
    <w:uiPriority w:val="99"/>
    <w:semiHidden/>
    <w:unhideWhenUsed/>
    <w:rsid w:val="00234C3D"/>
    <w:rPr>
      <w:sz w:val="18"/>
      <w:szCs w:val="18"/>
    </w:rPr>
  </w:style>
  <w:style w:type="character" w:customStyle="1" w:styleId="BalloonTextChar">
    <w:name w:val="Balloon Text Char"/>
    <w:basedOn w:val="DefaultParagraphFont"/>
    <w:link w:val="BalloonText"/>
    <w:uiPriority w:val="99"/>
    <w:semiHidden/>
    <w:rsid w:val="00234C3D"/>
    <w:rPr>
      <w:sz w:val="18"/>
      <w:szCs w:val="18"/>
    </w:rPr>
  </w:style>
  <w:style w:type="paragraph" w:styleId="NormalWeb">
    <w:name w:val="Normal (Web)"/>
    <w:basedOn w:val="Normal"/>
    <w:uiPriority w:val="99"/>
    <w:unhideWhenUsed/>
    <w:rsid w:val="00234C3D"/>
    <w:pPr>
      <w:spacing w:before="100" w:beforeAutospacing="1" w:after="100" w:afterAutospacing="1"/>
    </w:pPr>
    <w:rPr>
      <w:rFonts w:ascii="Times New Roman" w:eastAsia="Times New Roman" w:hAnsi="Times New Roman" w:cs="Times New Roman"/>
      <w:lang w:val="it-IT" w:eastAsia="it-IT"/>
    </w:rPr>
  </w:style>
  <w:style w:type="character" w:styleId="Strong">
    <w:name w:val="Strong"/>
    <w:uiPriority w:val="22"/>
    <w:qFormat/>
    <w:rsid w:val="00234C3D"/>
    <w:rPr>
      <w:b/>
      <w:bCs/>
    </w:rPr>
  </w:style>
  <w:style w:type="character" w:styleId="FollowedHyperlink">
    <w:name w:val="FollowedHyperlink"/>
    <w:basedOn w:val="DefaultParagraphFont"/>
    <w:uiPriority w:val="99"/>
    <w:semiHidden/>
    <w:unhideWhenUsed/>
    <w:rsid w:val="008A64E8"/>
    <w:rPr>
      <w:color w:val="954F72" w:themeColor="followedHyperlink"/>
      <w:u w:val="single"/>
    </w:rPr>
  </w:style>
  <w:style w:type="paragraph" w:styleId="ListParagraph">
    <w:name w:val="List Paragraph"/>
    <w:basedOn w:val="Normal"/>
    <w:uiPriority w:val="34"/>
    <w:qFormat/>
    <w:rsid w:val="00D35472"/>
    <w:pPr>
      <w:suppressAutoHyphens/>
      <w:ind w:firstLineChars="200" w:firstLine="420"/>
    </w:pPr>
    <w:rPr>
      <w:rFonts w:ascii="Times New Roman" w:eastAsia="Lucida Sans Unicode" w:hAnsi="Times New Roman" w:cs="Mangal"/>
      <w:kern w:val="1"/>
      <w:szCs w:val="21"/>
      <w:lang w:val="it-IT" w:eastAsia="hi-IN" w:bidi="hi-IN"/>
    </w:rPr>
  </w:style>
  <w:style w:type="character" w:customStyle="1" w:styleId="apple-converted-space">
    <w:name w:val="apple-converted-space"/>
    <w:basedOn w:val="DefaultParagraphFont"/>
    <w:rsid w:val="00CE2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8512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E7D19-619E-4C04-BD84-531E81F2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7324</Words>
  <Characters>41753</Characters>
  <Application>Microsoft Office Word</Application>
  <DocSecurity>0</DocSecurity>
  <Lines>347</Lines>
  <Paragraphs>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Libânio</dc:creator>
  <cp:keywords/>
  <dc:description/>
  <cp:lastModifiedBy>Na Ma</cp:lastModifiedBy>
  <cp:revision>2</cp:revision>
  <dcterms:created xsi:type="dcterms:W3CDTF">2017-05-19T00:26:00Z</dcterms:created>
  <dcterms:modified xsi:type="dcterms:W3CDTF">2017-05-19T00:26:00Z</dcterms:modified>
</cp:coreProperties>
</file>