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6A0A" w14:textId="77777777" w:rsidR="00C4170D" w:rsidRPr="00C462DA" w:rsidRDefault="00C4170D" w:rsidP="00465AD1">
      <w:pPr>
        <w:spacing w:line="360" w:lineRule="auto"/>
        <w:jc w:val="both"/>
        <w:rPr>
          <w:rFonts w:ascii="Book Antiqua" w:hAnsi="Book Antiqua"/>
          <w:b/>
        </w:rPr>
      </w:pPr>
      <w:r w:rsidRPr="00C462DA">
        <w:rPr>
          <w:rFonts w:ascii="Book Antiqua" w:hAnsi="Book Antiqua"/>
          <w:b/>
        </w:rPr>
        <w:t xml:space="preserve">Name of Journal: </w:t>
      </w:r>
      <w:r w:rsidRPr="00C462DA">
        <w:rPr>
          <w:rFonts w:ascii="Book Antiqua" w:hAnsi="Book Antiqua"/>
          <w:b/>
          <w:i/>
        </w:rPr>
        <w:t>World Journal of Clinical Cases</w:t>
      </w:r>
    </w:p>
    <w:p w14:paraId="297FBDF4" w14:textId="77777777" w:rsidR="00C4170D" w:rsidRPr="00C462DA" w:rsidRDefault="00C4170D" w:rsidP="00465AD1">
      <w:pPr>
        <w:spacing w:line="360" w:lineRule="auto"/>
        <w:jc w:val="both"/>
        <w:rPr>
          <w:rFonts w:ascii="Book Antiqua" w:hAnsi="Book Antiqua"/>
          <w:b/>
          <w:lang w:eastAsia="zh-CN"/>
        </w:rPr>
      </w:pPr>
      <w:r w:rsidRPr="00C462DA">
        <w:rPr>
          <w:rFonts w:ascii="Book Antiqua" w:hAnsi="Book Antiqua"/>
          <w:b/>
        </w:rPr>
        <w:t xml:space="preserve">Manuscript NO: </w:t>
      </w:r>
      <w:r w:rsidRPr="00C462DA">
        <w:rPr>
          <w:rFonts w:ascii="Book Antiqua" w:hAnsi="Book Antiqua"/>
          <w:b/>
          <w:lang w:eastAsia="zh-CN"/>
        </w:rPr>
        <w:t>33166</w:t>
      </w:r>
    </w:p>
    <w:p w14:paraId="24A6F596" w14:textId="58165E91" w:rsidR="00C4170D" w:rsidRPr="00C462DA" w:rsidRDefault="00C4170D" w:rsidP="00465AD1">
      <w:pPr>
        <w:pStyle w:val="p1"/>
        <w:spacing w:line="360" w:lineRule="auto"/>
        <w:jc w:val="both"/>
        <w:rPr>
          <w:rFonts w:ascii="Book Antiqua" w:hAnsi="Book Antiqua"/>
          <w:b/>
          <w:color w:val="auto"/>
          <w:sz w:val="24"/>
          <w:szCs w:val="24"/>
          <w:lang w:eastAsia="zh-CN"/>
        </w:rPr>
      </w:pPr>
      <w:r w:rsidRPr="00C462DA">
        <w:rPr>
          <w:rFonts w:ascii="Book Antiqua" w:hAnsi="Book Antiqua"/>
          <w:b/>
          <w:color w:val="auto"/>
          <w:sz w:val="24"/>
          <w:szCs w:val="24"/>
        </w:rPr>
        <w:t xml:space="preserve">Manuscript Type: </w:t>
      </w:r>
      <w:r w:rsidR="00683927" w:rsidRPr="00C462DA">
        <w:rPr>
          <w:rFonts w:ascii="Book Antiqua" w:hAnsi="Book Antiqua"/>
          <w:b/>
          <w:color w:val="auto"/>
          <w:sz w:val="24"/>
          <w:szCs w:val="24"/>
        </w:rPr>
        <w:t>Systematic Review</w:t>
      </w:r>
      <w:r w:rsidR="00C82E42" w:rsidRPr="00C462DA">
        <w:rPr>
          <w:rFonts w:ascii="Book Antiqua" w:hAnsi="Book Antiqua" w:hint="eastAsia"/>
          <w:b/>
          <w:color w:val="auto"/>
          <w:sz w:val="24"/>
          <w:szCs w:val="24"/>
          <w:lang w:eastAsia="zh-CN"/>
        </w:rPr>
        <w:t>s</w:t>
      </w:r>
    </w:p>
    <w:p w14:paraId="34283AF5" w14:textId="77777777" w:rsidR="00C4170D" w:rsidRPr="00C462DA" w:rsidRDefault="00C4170D" w:rsidP="00465AD1">
      <w:pPr>
        <w:pStyle w:val="p1"/>
        <w:spacing w:line="360" w:lineRule="auto"/>
        <w:jc w:val="both"/>
        <w:rPr>
          <w:rStyle w:val="normalchar"/>
          <w:rFonts w:ascii="Book Antiqua" w:hAnsi="Book Antiqua" w:cs="Gill Sans"/>
          <w:b/>
          <w:bCs/>
          <w:color w:val="auto"/>
          <w:sz w:val="24"/>
          <w:szCs w:val="24"/>
          <w:lang w:eastAsia="zh-CN"/>
        </w:rPr>
      </w:pPr>
    </w:p>
    <w:p w14:paraId="2B637DB6" w14:textId="1762A37F" w:rsidR="00EE3436" w:rsidRPr="00C462DA" w:rsidRDefault="00501883" w:rsidP="00465AD1">
      <w:pPr>
        <w:pStyle w:val="p1"/>
        <w:spacing w:line="360" w:lineRule="auto"/>
        <w:jc w:val="both"/>
        <w:rPr>
          <w:rFonts w:ascii="Book Antiqua" w:hAnsi="Book Antiqua" w:cs="Gill Sans"/>
          <w:color w:val="auto"/>
          <w:sz w:val="24"/>
          <w:szCs w:val="24"/>
        </w:rPr>
      </w:pPr>
      <w:r w:rsidRPr="00C462DA">
        <w:rPr>
          <w:rFonts w:ascii="Book Antiqua" w:eastAsia="Batang" w:hAnsi="Book Antiqua" w:cs="Gill Sans"/>
          <w:b/>
          <w:color w:val="auto"/>
          <w:sz w:val="24"/>
          <w:szCs w:val="24"/>
        </w:rPr>
        <w:t>Diagnostic</w:t>
      </w:r>
      <w:r w:rsidR="00C4170D" w:rsidRPr="00C462DA">
        <w:rPr>
          <w:rFonts w:ascii="Book Antiqua" w:eastAsia="Batang" w:hAnsi="Book Antiqua" w:cs="Gill Sans"/>
          <w:b/>
          <w:color w:val="auto"/>
          <w:sz w:val="24"/>
          <w:szCs w:val="24"/>
        </w:rPr>
        <w:t xml:space="preserve"> performance of high resolution computed tomography in </w:t>
      </w:r>
      <w:r w:rsidR="00C4170D" w:rsidRPr="00C462DA">
        <w:rPr>
          <w:rFonts w:ascii="Book Antiqua" w:eastAsia="Book Antiqua" w:hAnsi="Book Antiqua" w:cs="Gill Sans"/>
          <w:b/>
          <w:color w:val="auto"/>
          <w:sz w:val="24"/>
          <w:szCs w:val="24"/>
        </w:rPr>
        <w:t>oto</w:t>
      </w:r>
      <w:r w:rsidR="00FD3504" w:rsidRPr="00C462DA">
        <w:rPr>
          <w:rFonts w:ascii="Book Antiqua" w:eastAsia="Book Antiqua" w:hAnsi="Book Antiqua" w:cs="Gill Sans"/>
          <w:b/>
          <w:color w:val="auto"/>
          <w:sz w:val="24"/>
          <w:szCs w:val="24"/>
        </w:rPr>
        <w:t>sclerosis</w:t>
      </w:r>
      <w:r w:rsidR="00EE3436" w:rsidRPr="00C462DA">
        <w:rPr>
          <w:rFonts w:ascii="Book Antiqua" w:eastAsia="Book Antiqua" w:hAnsi="Book Antiqua" w:cs="Gill Sans"/>
          <w:b/>
          <w:color w:val="auto"/>
          <w:sz w:val="24"/>
          <w:szCs w:val="24"/>
        </w:rPr>
        <w:t xml:space="preserve"> </w:t>
      </w:r>
    </w:p>
    <w:p w14:paraId="1104B058" w14:textId="77777777" w:rsidR="00804288" w:rsidRPr="00C462DA" w:rsidRDefault="00804288" w:rsidP="00465AD1">
      <w:pPr>
        <w:spacing w:line="360" w:lineRule="auto"/>
        <w:jc w:val="both"/>
        <w:rPr>
          <w:rFonts w:ascii="Book Antiqua" w:hAnsi="Book Antiqua" w:cs="Gill Sans"/>
          <w:lang w:eastAsia="zh-CN"/>
        </w:rPr>
      </w:pPr>
    </w:p>
    <w:p w14:paraId="7BEDE400" w14:textId="1FB694F1" w:rsidR="00804288" w:rsidRPr="00C462DA" w:rsidRDefault="00853E13" w:rsidP="00465AD1">
      <w:pPr>
        <w:spacing w:line="360" w:lineRule="auto"/>
        <w:jc w:val="both"/>
        <w:rPr>
          <w:rFonts w:ascii="Book Antiqua" w:hAnsi="Book Antiqua" w:cs="Gill Sans"/>
        </w:rPr>
      </w:pPr>
      <w:r w:rsidRPr="00C462DA">
        <w:rPr>
          <w:rStyle w:val="normalchar"/>
          <w:rFonts w:ascii="Book Antiqua" w:hAnsi="Book Antiqua" w:cs="Gill Sans"/>
        </w:rPr>
        <w:t>Kanzara</w:t>
      </w:r>
      <w:r w:rsidRPr="00C462DA">
        <w:rPr>
          <w:rStyle w:val="normalchar"/>
          <w:rFonts w:ascii="Book Antiqua" w:hAnsi="Book Antiqua" w:cs="Gill Sans"/>
          <w:lang w:eastAsia="zh-CN"/>
        </w:rPr>
        <w:t xml:space="preserve"> T </w:t>
      </w:r>
      <w:r w:rsidRPr="00C462DA">
        <w:rPr>
          <w:rStyle w:val="normalchar"/>
          <w:rFonts w:ascii="Book Antiqua" w:hAnsi="Book Antiqua" w:cs="Gill Sans"/>
          <w:i/>
          <w:lang w:eastAsia="zh-CN"/>
        </w:rPr>
        <w:t>et al.</w:t>
      </w:r>
      <w:r w:rsidR="00804288" w:rsidRPr="00C462DA">
        <w:rPr>
          <w:rFonts w:ascii="Book Antiqua" w:hAnsi="Book Antiqua" w:cs="Gill Sans"/>
        </w:rPr>
        <w:t xml:space="preserve"> The sensitivity and specificity of HRCT in diagnosing </w:t>
      </w:r>
      <w:r w:rsidRPr="00C462DA">
        <w:rPr>
          <w:rFonts w:ascii="Book Antiqua" w:hAnsi="Book Antiqua" w:cs="Gill Sans"/>
        </w:rPr>
        <w:t>o</w:t>
      </w:r>
      <w:r w:rsidR="00804288" w:rsidRPr="00C462DA">
        <w:rPr>
          <w:rFonts w:ascii="Book Antiqua" w:hAnsi="Book Antiqua" w:cs="Gill Sans"/>
        </w:rPr>
        <w:t xml:space="preserve">tosclerosis </w:t>
      </w:r>
    </w:p>
    <w:p w14:paraId="7050D181" w14:textId="77777777" w:rsidR="00804288" w:rsidRPr="00C462DA" w:rsidRDefault="00804288" w:rsidP="00465AD1">
      <w:pPr>
        <w:spacing w:line="360" w:lineRule="auto"/>
        <w:jc w:val="both"/>
        <w:rPr>
          <w:rFonts w:ascii="Book Antiqua" w:hAnsi="Book Antiqua" w:cs="Gill Sans"/>
          <w:lang w:eastAsia="zh-CN"/>
        </w:rPr>
      </w:pPr>
      <w:r w:rsidRPr="00C462DA">
        <w:rPr>
          <w:rFonts w:ascii="Book Antiqua" w:hAnsi="Book Antiqua" w:cs="Gill Sans"/>
        </w:rPr>
        <w:t> </w:t>
      </w:r>
    </w:p>
    <w:p w14:paraId="1648216A" w14:textId="4DABE23A" w:rsidR="00C4170D" w:rsidRPr="00C462DA" w:rsidRDefault="00C4170D" w:rsidP="00465AD1">
      <w:pPr>
        <w:spacing w:line="360" w:lineRule="auto"/>
        <w:jc w:val="both"/>
        <w:rPr>
          <w:rFonts w:ascii="Book Antiqua" w:hAnsi="Book Antiqua" w:cs="Gill Sans"/>
          <w:b/>
          <w:lang w:eastAsia="zh-CN"/>
        </w:rPr>
      </w:pPr>
      <w:r w:rsidRPr="00C462DA">
        <w:rPr>
          <w:rStyle w:val="normalchar"/>
          <w:rFonts w:ascii="Book Antiqua" w:hAnsi="Book Antiqua" w:cs="Gill Sans"/>
          <w:b/>
        </w:rPr>
        <w:t>Todd Kanzara</w:t>
      </w:r>
      <w:r w:rsidRPr="00C462DA">
        <w:rPr>
          <w:rStyle w:val="normalchar"/>
          <w:rFonts w:ascii="Book Antiqua" w:hAnsi="Book Antiqua" w:cs="Gill Sans"/>
          <w:b/>
          <w:lang w:eastAsia="zh-CN"/>
        </w:rPr>
        <w:t>,</w:t>
      </w:r>
      <w:r w:rsidRPr="00C462DA">
        <w:rPr>
          <w:rStyle w:val="normalchar"/>
          <w:rFonts w:ascii="Book Antiqua" w:hAnsi="Book Antiqua" w:cs="Gill Sans"/>
          <w:b/>
        </w:rPr>
        <w:t xml:space="preserve"> Jagdeep Singh Virk</w:t>
      </w:r>
    </w:p>
    <w:p w14:paraId="6836A4AA" w14:textId="77777777" w:rsidR="00C4170D" w:rsidRPr="00C462DA" w:rsidRDefault="00C4170D" w:rsidP="00465AD1">
      <w:pPr>
        <w:spacing w:line="360" w:lineRule="auto"/>
        <w:jc w:val="both"/>
        <w:rPr>
          <w:rFonts w:ascii="Book Antiqua" w:hAnsi="Book Antiqua" w:cs="Gill Sans"/>
          <w:lang w:eastAsia="zh-CN"/>
        </w:rPr>
      </w:pPr>
    </w:p>
    <w:p w14:paraId="6FE10950" w14:textId="667BF4FE" w:rsidR="008A3BB4" w:rsidRPr="00C462DA" w:rsidRDefault="004631DD" w:rsidP="00465AD1">
      <w:pPr>
        <w:pStyle w:val="p1"/>
        <w:spacing w:line="360" w:lineRule="auto"/>
        <w:jc w:val="both"/>
        <w:rPr>
          <w:rStyle w:val="normalchar"/>
          <w:rFonts w:ascii="Book Antiqua" w:hAnsi="Book Antiqua" w:cs="Gill Sans"/>
          <w:color w:val="auto"/>
          <w:sz w:val="24"/>
          <w:szCs w:val="24"/>
          <w:lang w:eastAsia="zh-CN"/>
        </w:rPr>
      </w:pPr>
      <w:r w:rsidRPr="00C462DA">
        <w:rPr>
          <w:rStyle w:val="normalchar"/>
          <w:rFonts w:ascii="Book Antiqua" w:hAnsi="Book Antiqua" w:cs="Gill Sans"/>
          <w:b/>
          <w:color w:val="auto"/>
          <w:sz w:val="24"/>
          <w:szCs w:val="24"/>
        </w:rPr>
        <w:t>Todd Kanzara</w:t>
      </w:r>
      <w:r w:rsidRPr="00C462DA">
        <w:rPr>
          <w:rStyle w:val="normalchar"/>
          <w:rFonts w:ascii="Book Antiqua" w:hAnsi="Book Antiqua" w:cs="Gill Sans"/>
          <w:b/>
          <w:color w:val="auto"/>
          <w:sz w:val="24"/>
          <w:szCs w:val="24"/>
          <w:lang w:eastAsia="zh-CN"/>
        </w:rPr>
        <w:t xml:space="preserve">, </w:t>
      </w:r>
      <w:r w:rsidR="008A3BB4" w:rsidRPr="00C462DA">
        <w:rPr>
          <w:rStyle w:val="normalchar"/>
          <w:rFonts w:ascii="Book Antiqua" w:hAnsi="Book Antiqua" w:cs="Gill Sans"/>
          <w:color w:val="auto"/>
          <w:sz w:val="24"/>
          <w:szCs w:val="24"/>
        </w:rPr>
        <w:t>ENT Department, Countess of Chester Hospital, Chester, Cheshire</w:t>
      </w:r>
      <w:r w:rsidR="008A3BB4" w:rsidRPr="00C462DA">
        <w:rPr>
          <w:rFonts w:ascii="Book Antiqua" w:hAnsi="Book Antiqua" w:cs="Gill Sans"/>
          <w:color w:val="auto"/>
          <w:sz w:val="24"/>
          <w:szCs w:val="24"/>
        </w:rPr>
        <w:t xml:space="preserve"> CH2 1UL, </w:t>
      </w:r>
      <w:r w:rsidR="008A3BB4" w:rsidRPr="00C462DA">
        <w:rPr>
          <w:rStyle w:val="normalchar"/>
          <w:rFonts w:ascii="Book Antiqua" w:hAnsi="Book Antiqua" w:cs="Gill Sans"/>
          <w:color w:val="auto"/>
          <w:sz w:val="24"/>
          <w:szCs w:val="24"/>
        </w:rPr>
        <w:t>U</w:t>
      </w:r>
      <w:r w:rsidRPr="00C462DA">
        <w:rPr>
          <w:rStyle w:val="normalchar"/>
          <w:rFonts w:ascii="Book Antiqua" w:hAnsi="Book Antiqua" w:cs="Gill Sans"/>
          <w:color w:val="auto"/>
          <w:sz w:val="24"/>
          <w:szCs w:val="24"/>
          <w:lang w:eastAsia="zh-CN"/>
        </w:rPr>
        <w:t xml:space="preserve">nited </w:t>
      </w:r>
      <w:r w:rsidR="008A3BB4" w:rsidRPr="00C462DA">
        <w:rPr>
          <w:rStyle w:val="normalchar"/>
          <w:rFonts w:ascii="Book Antiqua" w:hAnsi="Book Antiqua" w:cs="Gill Sans"/>
          <w:color w:val="auto"/>
          <w:sz w:val="24"/>
          <w:szCs w:val="24"/>
        </w:rPr>
        <w:t>K</w:t>
      </w:r>
      <w:r w:rsidRPr="00C462DA">
        <w:rPr>
          <w:rStyle w:val="normalchar"/>
          <w:rFonts w:ascii="Book Antiqua" w:hAnsi="Book Antiqua" w:cs="Gill Sans"/>
          <w:color w:val="auto"/>
          <w:sz w:val="24"/>
          <w:szCs w:val="24"/>
          <w:lang w:eastAsia="zh-CN"/>
        </w:rPr>
        <w:t>ingdom</w:t>
      </w:r>
    </w:p>
    <w:p w14:paraId="122A4DA3" w14:textId="77777777" w:rsidR="004631DD" w:rsidRPr="00C462DA" w:rsidRDefault="004631DD" w:rsidP="00465AD1">
      <w:pPr>
        <w:pStyle w:val="p1"/>
        <w:spacing w:line="360" w:lineRule="auto"/>
        <w:jc w:val="both"/>
        <w:rPr>
          <w:rStyle w:val="normalchar"/>
          <w:rFonts w:ascii="Book Antiqua" w:hAnsi="Book Antiqua" w:cs="Gill Sans"/>
          <w:color w:val="auto"/>
          <w:sz w:val="24"/>
          <w:szCs w:val="24"/>
          <w:lang w:eastAsia="zh-CN"/>
        </w:rPr>
      </w:pPr>
    </w:p>
    <w:p w14:paraId="546919E3" w14:textId="7887F0B5" w:rsidR="008A3BB4" w:rsidRPr="00C462DA" w:rsidRDefault="004631DD" w:rsidP="00465AD1">
      <w:pPr>
        <w:spacing w:line="360" w:lineRule="auto"/>
        <w:jc w:val="both"/>
        <w:rPr>
          <w:rStyle w:val="normalchar"/>
          <w:rFonts w:ascii="Book Antiqua" w:hAnsi="Book Antiqua" w:cs="Gill Sans"/>
          <w:lang w:eastAsia="zh-CN"/>
        </w:rPr>
      </w:pPr>
      <w:r w:rsidRPr="00C462DA">
        <w:rPr>
          <w:rStyle w:val="normalchar"/>
          <w:rFonts w:ascii="Book Antiqua" w:hAnsi="Book Antiqua" w:cs="Gill Sans"/>
          <w:b/>
        </w:rPr>
        <w:t>Jagdeep Singh Virk</w:t>
      </w:r>
      <w:r w:rsidRPr="00C462DA">
        <w:rPr>
          <w:rStyle w:val="normalchar"/>
          <w:rFonts w:ascii="Book Antiqua" w:hAnsi="Book Antiqua" w:cs="Gill Sans"/>
          <w:b/>
          <w:lang w:eastAsia="zh-CN"/>
        </w:rPr>
        <w:t>,</w:t>
      </w:r>
      <w:r w:rsidRPr="00C462DA">
        <w:rPr>
          <w:rStyle w:val="normalchar"/>
          <w:rFonts w:ascii="Book Antiqua" w:hAnsi="Book Antiqua" w:cs="Gill Sans"/>
        </w:rPr>
        <w:t xml:space="preserve"> </w:t>
      </w:r>
      <w:r w:rsidR="008A3BB4" w:rsidRPr="00C462DA">
        <w:rPr>
          <w:rStyle w:val="normalchar"/>
          <w:rFonts w:ascii="Book Antiqua" w:hAnsi="Book Antiqua" w:cs="Gill Sans"/>
        </w:rPr>
        <w:t>ENT Department, Royal National Throat, Nose and Ear Hospital, London WC1X 8DA</w:t>
      </w:r>
      <w:r w:rsidRPr="00C462DA">
        <w:rPr>
          <w:rStyle w:val="normalchar"/>
          <w:rFonts w:ascii="Book Antiqua" w:hAnsi="Book Antiqua" w:cs="Gill Sans"/>
          <w:lang w:eastAsia="zh-CN"/>
        </w:rPr>
        <w:t xml:space="preserve">, </w:t>
      </w:r>
      <w:r w:rsidRPr="00C462DA">
        <w:rPr>
          <w:rStyle w:val="normalchar"/>
          <w:rFonts w:ascii="Book Antiqua" w:hAnsi="Book Antiqua" w:cs="Gill Sans"/>
        </w:rPr>
        <w:t>U</w:t>
      </w:r>
      <w:r w:rsidRPr="00C462DA">
        <w:rPr>
          <w:rStyle w:val="normalchar"/>
          <w:rFonts w:ascii="Book Antiqua" w:hAnsi="Book Antiqua" w:cs="Gill Sans"/>
          <w:lang w:eastAsia="zh-CN"/>
        </w:rPr>
        <w:t xml:space="preserve">nited </w:t>
      </w:r>
      <w:r w:rsidRPr="00C462DA">
        <w:rPr>
          <w:rStyle w:val="normalchar"/>
          <w:rFonts w:ascii="Book Antiqua" w:hAnsi="Book Antiqua" w:cs="Gill Sans"/>
        </w:rPr>
        <w:t>K</w:t>
      </w:r>
      <w:r w:rsidRPr="00C462DA">
        <w:rPr>
          <w:rStyle w:val="normalchar"/>
          <w:rFonts w:ascii="Book Antiqua" w:hAnsi="Book Antiqua" w:cs="Gill Sans"/>
          <w:lang w:eastAsia="zh-CN"/>
        </w:rPr>
        <w:t>ingdom</w:t>
      </w:r>
      <w:r w:rsidR="008A3BB4" w:rsidRPr="00C462DA">
        <w:rPr>
          <w:rStyle w:val="normalchar"/>
          <w:rFonts w:ascii="Book Antiqua" w:hAnsi="Book Antiqua" w:cs="Gill Sans"/>
        </w:rPr>
        <w:t xml:space="preserve"> </w:t>
      </w:r>
    </w:p>
    <w:p w14:paraId="7BF11FAE" w14:textId="77777777" w:rsidR="004631DD" w:rsidRPr="00C462DA" w:rsidRDefault="004631DD" w:rsidP="00465AD1">
      <w:pPr>
        <w:spacing w:line="360" w:lineRule="auto"/>
        <w:jc w:val="both"/>
        <w:rPr>
          <w:rFonts w:ascii="Book Antiqua" w:hAnsi="Book Antiqua" w:cs="Gill Sans"/>
          <w:lang w:eastAsia="zh-CN"/>
        </w:rPr>
      </w:pPr>
    </w:p>
    <w:p w14:paraId="139ABD65" w14:textId="56DAE76B" w:rsidR="00804288" w:rsidRPr="00C462DA" w:rsidRDefault="004631DD" w:rsidP="00465AD1">
      <w:pPr>
        <w:spacing w:line="360" w:lineRule="auto"/>
        <w:jc w:val="both"/>
        <w:rPr>
          <w:rFonts w:ascii="Book Antiqua" w:hAnsi="Book Antiqua" w:cs="Gill Sans"/>
          <w:lang w:eastAsia="zh-CN"/>
        </w:rPr>
      </w:pPr>
      <w:r w:rsidRPr="00C462DA">
        <w:rPr>
          <w:rFonts w:ascii="Book Antiqua" w:hAnsi="Book Antiqua"/>
          <w:b/>
        </w:rPr>
        <w:t>Author contributions:</w:t>
      </w:r>
      <w:r w:rsidR="00804288" w:rsidRPr="00C462DA">
        <w:rPr>
          <w:rFonts w:ascii="Book Antiqua" w:hAnsi="Book Antiqua" w:cs="Gill Sans"/>
        </w:rPr>
        <w:t xml:space="preserve"> Kanzara T </w:t>
      </w:r>
      <w:r w:rsidR="00501883" w:rsidRPr="00C462DA">
        <w:rPr>
          <w:rFonts w:ascii="Book Antiqua" w:hAnsi="Book Antiqua" w:cs="Gill Sans"/>
        </w:rPr>
        <w:t>drafted the manuscript</w:t>
      </w:r>
      <w:r w:rsidR="00804288" w:rsidRPr="00C462DA">
        <w:rPr>
          <w:rFonts w:ascii="Book Antiqua" w:hAnsi="Book Antiqua" w:cs="Gill Sans"/>
        </w:rPr>
        <w:t xml:space="preserve"> and </w:t>
      </w:r>
      <w:r w:rsidR="00501883" w:rsidRPr="00C462DA">
        <w:rPr>
          <w:rFonts w:ascii="Book Antiqua" w:hAnsi="Book Antiqua" w:cs="Gill Sans"/>
        </w:rPr>
        <w:t xml:space="preserve">performed the </w:t>
      </w:r>
      <w:r w:rsidR="00804288" w:rsidRPr="00C462DA">
        <w:rPr>
          <w:rFonts w:ascii="Book Antiqua" w:hAnsi="Book Antiqua" w:cs="Gill Sans"/>
        </w:rPr>
        <w:t>literature search</w:t>
      </w:r>
      <w:r w:rsidRPr="00C462DA">
        <w:rPr>
          <w:rFonts w:ascii="Book Antiqua" w:hAnsi="Book Antiqua" w:cs="Gill Sans"/>
          <w:lang w:eastAsia="zh-CN"/>
        </w:rPr>
        <w:t>;</w:t>
      </w:r>
      <w:r w:rsidR="00804288" w:rsidRPr="00C462DA">
        <w:rPr>
          <w:rFonts w:ascii="Book Antiqua" w:hAnsi="Book Antiqua" w:cs="Gill Sans"/>
        </w:rPr>
        <w:t xml:space="preserve"> Virk JS</w:t>
      </w:r>
      <w:r w:rsidR="000C0B6E">
        <w:rPr>
          <w:rFonts w:ascii="Book Antiqua" w:hAnsi="Book Antiqua" w:cs="Gill Sans" w:hint="eastAsia"/>
          <w:lang w:eastAsia="zh-CN"/>
        </w:rPr>
        <w:t xml:space="preserve"> </w:t>
      </w:r>
      <w:r w:rsidR="00804288" w:rsidRPr="00C462DA">
        <w:rPr>
          <w:rFonts w:ascii="Book Antiqua" w:hAnsi="Book Antiqua" w:cs="Gill Sans"/>
        </w:rPr>
        <w:t>assisted with manuscript design, literatur</w:t>
      </w:r>
      <w:r w:rsidR="0001047F" w:rsidRPr="00C462DA">
        <w:rPr>
          <w:rFonts w:ascii="Book Antiqua" w:hAnsi="Book Antiqua" w:cs="Gill Sans"/>
        </w:rPr>
        <w:t xml:space="preserve">e search and </w:t>
      </w:r>
      <w:r w:rsidR="00501883" w:rsidRPr="00C462DA">
        <w:rPr>
          <w:rFonts w:ascii="Book Antiqua" w:hAnsi="Book Antiqua" w:cs="Gill Sans"/>
        </w:rPr>
        <w:t>editing</w:t>
      </w:r>
      <w:r w:rsidR="0001047F" w:rsidRPr="00C462DA">
        <w:rPr>
          <w:rFonts w:ascii="Book Antiqua" w:hAnsi="Book Antiqua" w:cs="Gill Sans"/>
        </w:rPr>
        <w:t xml:space="preserve">. </w:t>
      </w:r>
    </w:p>
    <w:p w14:paraId="4B0AE1DC" w14:textId="77777777" w:rsidR="004631DD" w:rsidRPr="00C462DA" w:rsidRDefault="004631DD" w:rsidP="00465AD1">
      <w:pPr>
        <w:spacing w:line="360" w:lineRule="auto"/>
        <w:jc w:val="both"/>
        <w:rPr>
          <w:rFonts w:ascii="Book Antiqua" w:hAnsi="Book Antiqua" w:cs="Gill Sans"/>
          <w:lang w:eastAsia="zh-CN"/>
        </w:rPr>
      </w:pPr>
    </w:p>
    <w:p w14:paraId="47954C94" w14:textId="4CB254FC" w:rsidR="00622679" w:rsidRPr="00C462DA" w:rsidRDefault="00622679" w:rsidP="00465AD1">
      <w:pPr>
        <w:spacing w:line="360" w:lineRule="auto"/>
        <w:jc w:val="both"/>
        <w:rPr>
          <w:rFonts w:ascii="Book Antiqua" w:hAnsi="Book Antiqua"/>
          <w:b/>
          <w:lang w:eastAsia="zh-CN"/>
        </w:rPr>
      </w:pPr>
      <w:r w:rsidRPr="00C462DA">
        <w:rPr>
          <w:rFonts w:ascii="Book Antiqua" w:hAnsi="Book Antiqua"/>
          <w:b/>
        </w:rPr>
        <w:t>Conflict-of-interest statement</w:t>
      </w:r>
      <w:r w:rsidRPr="00C462DA">
        <w:rPr>
          <w:rFonts w:ascii="Book Antiqua" w:hAnsi="Book Antiqua" w:cs="TimesNewRomanPS-BoldItalicMT"/>
          <w:b/>
          <w:iCs/>
        </w:rPr>
        <w:t xml:space="preserve">: </w:t>
      </w:r>
      <w:r w:rsidRPr="00C462DA">
        <w:rPr>
          <w:rStyle w:val="normalchar"/>
          <w:rFonts w:ascii="Book Antiqua" w:hAnsi="Book Antiqua" w:cs="Gill Sans"/>
          <w:bCs/>
        </w:rPr>
        <w:t>Nothing to declare</w:t>
      </w:r>
      <w:r w:rsidRPr="00C462DA">
        <w:rPr>
          <w:rStyle w:val="normalchar"/>
          <w:rFonts w:ascii="Book Antiqua" w:hAnsi="Book Antiqua" w:cs="Gill Sans"/>
          <w:bCs/>
          <w:lang w:eastAsia="zh-CN"/>
        </w:rPr>
        <w:t>.</w:t>
      </w:r>
    </w:p>
    <w:p w14:paraId="0DCCCBDF" w14:textId="77777777" w:rsidR="00A95DD9" w:rsidRPr="00C462DA" w:rsidRDefault="00A95DD9" w:rsidP="00465AD1">
      <w:pPr>
        <w:spacing w:line="360" w:lineRule="auto"/>
        <w:jc w:val="both"/>
        <w:rPr>
          <w:rFonts w:ascii="Book Antiqua" w:hAnsi="Book Antiqua"/>
          <w:lang w:eastAsia="zh-CN"/>
        </w:rPr>
      </w:pPr>
    </w:p>
    <w:p w14:paraId="717BB4EC" w14:textId="4F45969D" w:rsidR="00683927" w:rsidRPr="00C462DA" w:rsidRDefault="00C82E42" w:rsidP="00465AD1">
      <w:pPr>
        <w:spacing w:line="360" w:lineRule="auto"/>
        <w:jc w:val="both"/>
        <w:rPr>
          <w:rFonts w:ascii="Book Antiqua" w:hAnsi="Book Antiqua"/>
          <w:b/>
        </w:rPr>
      </w:pPr>
      <w:r w:rsidRPr="00C462DA">
        <w:rPr>
          <w:rFonts w:ascii="Book Antiqua" w:hAnsi="Book Antiqua"/>
          <w:b/>
        </w:rPr>
        <w:t>Data sharing statement</w:t>
      </w:r>
      <w:r w:rsidRPr="00C462DA">
        <w:rPr>
          <w:rFonts w:ascii="Book Antiqua" w:hAnsi="Book Antiqua" w:cs="TimesNewRomanPS-BoldItalicMT"/>
          <w:b/>
          <w:iCs/>
        </w:rPr>
        <w:t>:</w:t>
      </w:r>
      <w:r w:rsidRPr="00C462DA">
        <w:rPr>
          <w:rFonts w:ascii="Book Antiqua" w:hAnsi="Book Antiqua"/>
          <w:b/>
        </w:rPr>
        <w:t xml:space="preserve"> </w:t>
      </w:r>
      <w:r w:rsidR="003824C2" w:rsidRPr="00C462DA">
        <w:rPr>
          <w:rFonts w:ascii="Book Antiqua" w:hAnsi="Book Antiqua" w:cs="Garamond"/>
        </w:rPr>
        <w:t>Technical appendix, statistical code, and dataset available from the corresponding author at Dryad repository, who will provide a permanent, citable and open-access home for the dataset.</w:t>
      </w:r>
    </w:p>
    <w:p w14:paraId="1C79221C" w14:textId="77777777" w:rsidR="003824C2" w:rsidRPr="00C462DA" w:rsidRDefault="003824C2" w:rsidP="00465AD1">
      <w:pPr>
        <w:adjustRightInd w:val="0"/>
        <w:snapToGrid w:val="0"/>
        <w:spacing w:line="360" w:lineRule="auto"/>
        <w:jc w:val="both"/>
        <w:rPr>
          <w:rFonts w:ascii="Book Antiqua" w:hAnsi="Book Antiqua"/>
          <w:lang w:eastAsia="zh-CN"/>
        </w:rPr>
      </w:pPr>
    </w:p>
    <w:p w14:paraId="385D40D8" w14:textId="77777777" w:rsidR="00622679" w:rsidRPr="00C462DA" w:rsidRDefault="00622679" w:rsidP="00465AD1">
      <w:pPr>
        <w:adjustRightInd w:val="0"/>
        <w:snapToGrid w:val="0"/>
        <w:spacing w:line="360" w:lineRule="auto"/>
        <w:jc w:val="both"/>
        <w:rPr>
          <w:rFonts w:ascii="Book Antiqua" w:hAnsi="Book Antiqua"/>
        </w:rPr>
      </w:pPr>
      <w:r w:rsidRPr="00C462DA">
        <w:rPr>
          <w:rFonts w:ascii="Book Antiqua" w:hAnsi="Book Antiqua"/>
          <w:b/>
        </w:rPr>
        <w:t xml:space="preserve">Open-Access: </w:t>
      </w:r>
      <w:r w:rsidRPr="00C462D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C462DA">
        <w:rPr>
          <w:rFonts w:ascii="Book Antiqua" w:hAnsi="Book Antiqua"/>
        </w:rPr>
        <w:lastRenderedPageBreak/>
        <w:t xml:space="preserve">original work is properly cited and the use is non-commercial. See: </w:t>
      </w:r>
      <w:hyperlink r:id="rId8" w:history="1">
        <w:r w:rsidRPr="00C462DA">
          <w:rPr>
            <w:rStyle w:val="Hyperlink"/>
            <w:rFonts w:ascii="Book Antiqua" w:hAnsi="Book Antiqua"/>
            <w:color w:val="auto"/>
            <w:u w:val="none"/>
          </w:rPr>
          <w:t>http://creativecommons.org/licenses/by-nc/4.0/</w:t>
        </w:r>
      </w:hyperlink>
    </w:p>
    <w:p w14:paraId="3BF85AEA" w14:textId="75AF31A9" w:rsidR="00804288" w:rsidRPr="00C462DA" w:rsidRDefault="00804288" w:rsidP="00465AD1">
      <w:pPr>
        <w:spacing w:line="360" w:lineRule="auto"/>
        <w:jc w:val="both"/>
        <w:rPr>
          <w:rFonts w:ascii="Book Antiqua" w:hAnsi="Book Antiqua" w:cs="Gill Sans"/>
          <w:lang w:eastAsia="zh-CN"/>
        </w:rPr>
      </w:pPr>
    </w:p>
    <w:p w14:paraId="57BA1F44" w14:textId="1A4E60F4" w:rsidR="00622679" w:rsidRPr="00C462DA" w:rsidRDefault="00622679" w:rsidP="00465AD1">
      <w:pPr>
        <w:spacing w:line="360" w:lineRule="auto"/>
        <w:jc w:val="both"/>
        <w:rPr>
          <w:rFonts w:ascii="Book Antiqua" w:eastAsia="SimSun" w:hAnsi="Book Antiqua" w:cs="SimSun"/>
          <w:lang w:eastAsia="zh-CN"/>
        </w:rPr>
      </w:pPr>
      <w:r w:rsidRPr="00C462DA">
        <w:rPr>
          <w:rFonts w:ascii="Book Antiqua" w:eastAsia="SimSun" w:hAnsi="Book Antiqua" w:cs="SimSun"/>
          <w:b/>
        </w:rPr>
        <w:t>Manuscript source:</w:t>
      </w:r>
      <w:r w:rsidRPr="00C462DA">
        <w:rPr>
          <w:rFonts w:ascii="Book Antiqua" w:eastAsia="SimSun" w:hAnsi="Book Antiqua" w:cs="SimSun"/>
        </w:rPr>
        <w:t> Invited manuscript</w:t>
      </w:r>
    </w:p>
    <w:p w14:paraId="4BEA1DAC" w14:textId="77777777" w:rsidR="00622679" w:rsidRPr="00C462DA" w:rsidRDefault="00622679" w:rsidP="00465AD1">
      <w:pPr>
        <w:spacing w:line="360" w:lineRule="auto"/>
        <w:jc w:val="both"/>
        <w:rPr>
          <w:rFonts w:ascii="Book Antiqua" w:hAnsi="Book Antiqua" w:cs="Gill Sans"/>
          <w:lang w:eastAsia="zh-CN"/>
        </w:rPr>
      </w:pPr>
    </w:p>
    <w:p w14:paraId="2C15E149" w14:textId="59546F53" w:rsidR="00804288" w:rsidRPr="00C462DA" w:rsidRDefault="00622679" w:rsidP="00465AD1">
      <w:pPr>
        <w:pStyle w:val="p1"/>
        <w:spacing w:line="360" w:lineRule="auto"/>
        <w:jc w:val="both"/>
        <w:rPr>
          <w:rStyle w:val="normalchar"/>
          <w:rFonts w:ascii="Book Antiqua" w:hAnsi="Book Antiqua" w:cs="Gill Sans"/>
          <w:color w:val="auto"/>
          <w:sz w:val="24"/>
          <w:szCs w:val="24"/>
        </w:rPr>
      </w:pPr>
      <w:r w:rsidRPr="00C462DA">
        <w:rPr>
          <w:rFonts w:ascii="Book Antiqua" w:hAnsi="Book Antiqua"/>
          <w:b/>
          <w:color w:val="auto"/>
          <w:sz w:val="24"/>
          <w:szCs w:val="24"/>
        </w:rPr>
        <w:t>Correspondence to:</w:t>
      </w:r>
      <w:r w:rsidRPr="00C462DA">
        <w:rPr>
          <w:rFonts w:ascii="Book Antiqua" w:hAnsi="Book Antiqua"/>
          <w:b/>
          <w:color w:val="auto"/>
          <w:sz w:val="24"/>
          <w:szCs w:val="24"/>
          <w:lang w:eastAsia="zh-CN"/>
        </w:rPr>
        <w:t xml:space="preserve"> </w:t>
      </w:r>
      <w:r w:rsidR="00804288" w:rsidRPr="00C462DA">
        <w:rPr>
          <w:rStyle w:val="normalchar"/>
          <w:rFonts w:ascii="Book Antiqua" w:hAnsi="Book Antiqua" w:cs="Gill Sans"/>
          <w:b/>
          <w:color w:val="auto"/>
          <w:sz w:val="24"/>
          <w:szCs w:val="24"/>
        </w:rPr>
        <w:t xml:space="preserve">Todd Kanzara, </w:t>
      </w:r>
      <w:r w:rsidR="004631DD" w:rsidRPr="00C462DA">
        <w:rPr>
          <w:rStyle w:val="normalchar"/>
          <w:rFonts w:ascii="Book Antiqua" w:hAnsi="Book Antiqua" w:cs="Gill Sans"/>
          <w:b/>
          <w:color w:val="auto"/>
          <w:sz w:val="24"/>
          <w:szCs w:val="24"/>
        </w:rPr>
        <w:t>LLB</w:t>
      </w:r>
      <w:r w:rsidR="004631DD" w:rsidRPr="00C462DA">
        <w:rPr>
          <w:rStyle w:val="normalchar"/>
          <w:rFonts w:ascii="Book Antiqua" w:hAnsi="Book Antiqua" w:cs="Gill Sans"/>
          <w:b/>
          <w:color w:val="auto"/>
          <w:sz w:val="24"/>
          <w:szCs w:val="24"/>
          <w:lang w:eastAsia="zh-CN"/>
        </w:rPr>
        <w:t xml:space="preserve"> </w:t>
      </w:r>
      <w:r w:rsidR="004631DD" w:rsidRPr="00C462DA">
        <w:rPr>
          <w:rStyle w:val="normalchar"/>
          <w:rFonts w:ascii="Book Antiqua" w:hAnsi="Book Antiqua" w:cs="Gill Sans"/>
          <w:b/>
          <w:color w:val="auto"/>
          <w:sz w:val="24"/>
          <w:szCs w:val="24"/>
        </w:rPr>
        <w:t>(Hons)</w:t>
      </w:r>
      <w:r w:rsidRPr="00C462DA">
        <w:rPr>
          <w:rStyle w:val="normalchar"/>
          <w:rFonts w:ascii="Book Antiqua" w:hAnsi="Book Antiqua" w:cs="Gill Sans"/>
          <w:b/>
          <w:color w:val="auto"/>
          <w:sz w:val="24"/>
          <w:szCs w:val="24"/>
          <w:lang w:eastAsia="zh-CN"/>
        </w:rPr>
        <w:t>,</w:t>
      </w:r>
      <w:r w:rsidR="004631DD" w:rsidRPr="00C462DA">
        <w:rPr>
          <w:rStyle w:val="normalchar"/>
          <w:rFonts w:ascii="Book Antiqua" w:hAnsi="Book Antiqua" w:cs="Gill Sans"/>
          <w:b/>
          <w:color w:val="auto"/>
          <w:sz w:val="24"/>
          <w:szCs w:val="24"/>
        </w:rPr>
        <w:t xml:space="preserve"> MRCS</w:t>
      </w:r>
      <w:r w:rsidRPr="00C462DA">
        <w:rPr>
          <w:rStyle w:val="normalchar"/>
          <w:rFonts w:ascii="Book Antiqua" w:hAnsi="Book Antiqua" w:cs="Gill Sans"/>
          <w:b/>
          <w:color w:val="auto"/>
          <w:sz w:val="24"/>
          <w:szCs w:val="24"/>
          <w:lang w:eastAsia="zh-CN"/>
        </w:rPr>
        <w:t xml:space="preserve"> </w:t>
      </w:r>
      <w:r w:rsidR="004631DD" w:rsidRPr="00C462DA">
        <w:rPr>
          <w:rStyle w:val="normalchar"/>
          <w:rFonts w:ascii="Book Antiqua" w:hAnsi="Book Antiqua" w:cs="Gill Sans"/>
          <w:b/>
          <w:color w:val="auto"/>
          <w:sz w:val="24"/>
          <w:szCs w:val="24"/>
        </w:rPr>
        <w:t>(ENT)</w:t>
      </w:r>
      <w:r w:rsidRPr="00C462DA">
        <w:rPr>
          <w:rStyle w:val="normalchar"/>
          <w:rFonts w:ascii="Book Antiqua" w:hAnsi="Book Antiqua" w:cs="Gill Sans"/>
          <w:b/>
          <w:color w:val="auto"/>
          <w:sz w:val="24"/>
          <w:szCs w:val="24"/>
          <w:lang w:eastAsia="zh-CN"/>
        </w:rPr>
        <w:t>,</w:t>
      </w:r>
      <w:r w:rsidR="004631DD" w:rsidRPr="00C462DA">
        <w:rPr>
          <w:rStyle w:val="normalchar"/>
          <w:rFonts w:ascii="Book Antiqua" w:hAnsi="Book Antiqua" w:cs="Gill Sans"/>
          <w:b/>
          <w:color w:val="auto"/>
          <w:sz w:val="24"/>
          <w:szCs w:val="24"/>
          <w:lang w:eastAsia="zh-CN"/>
        </w:rPr>
        <w:t xml:space="preserve"> </w:t>
      </w:r>
      <w:r w:rsidR="00804288" w:rsidRPr="00C462DA">
        <w:rPr>
          <w:rStyle w:val="normalchar"/>
          <w:rFonts w:ascii="Book Antiqua" w:hAnsi="Book Antiqua" w:cs="Gill Sans"/>
          <w:color w:val="auto"/>
          <w:sz w:val="24"/>
          <w:szCs w:val="24"/>
        </w:rPr>
        <w:t xml:space="preserve">ENT Department, </w:t>
      </w:r>
      <w:r w:rsidR="006735FE" w:rsidRPr="00C462DA">
        <w:rPr>
          <w:rStyle w:val="normalchar"/>
          <w:rFonts w:ascii="Book Antiqua" w:hAnsi="Book Antiqua" w:cs="Gill Sans"/>
          <w:color w:val="auto"/>
          <w:sz w:val="24"/>
          <w:szCs w:val="24"/>
        </w:rPr>
        <w:t>Counte</w:t>
      </w:r>
      <w:r w:rsidR="008A3BB4" w:rsidRPr="00C462DA">
        <w:rPr>
          <w:rStyle w:val="normalchar"/>
          <w:rFonts w:ascii="Book Antiqua" w:hAnsi="Book Antiqua" w:cs="Gill Sans"/>
          <w:color w:val="auto"/>
          <w:sz w:val="24"/>
          <w:szCs w:val="24"/>
        </w:rPr>
        <w:t xml:space="preserve">ss of Chester Hospital, </w:t>
      </w:r>
      <w:r w:rsidR="00AF6414" w:rsidRPr="00C462DA">
        <w:rPr>
          <w:rStyle w:val="normalchar"/>
          <w:rFonts w:ascii="Book Antiqua" w:hAnsi="Book Antiqua" w:cs="Gill Sans"/>
          <w:color w:val="auto"/>
          <w:sz w:val="24"/>
          <w:szCs w:val="24"/>
        </w:rPr>
        <w:t>Liverpool Road,</w:t>
      </w:r>
      <w:r w:rsidR="003B46FC" w:rsidRPr="00C462DA">
        <w:rPr>
          <w:rStyle w:val="normalchar"/>
          <w:rFonts w:ascii="Book Antiqua" w:hAnsi="Book Antiqua" w:cs="Gill Sans"/>
          <w:color w:val="auto"/>
          <w:sz w:val="24"/>
          <w:szCs w:val="24"/>
        </w:rPr>
        <w:t xml:space="preserve"> </w:t>
      </w:r>
      <w:r w:rsidRPr="00C462DA">
        <w:rPr>
          <w:rStyle w:val="normalchar"/>
          <w:rFonts w:ascii="Book Antiqua" w:hAnsi="Book Antiqua" w:cs="Gill Sans"/>
          <w:color w:val="auto"/>
          <w:sz w:val="24"/>
          <w:szCs w:val="24"/>
        </w:rPr>
        <w:t>Chester, Cheshire</w:t>
      </w:r>
      <w:r w:rsidR="008A3BB4" w:rsidRPr="00C462DA">
        <w:rPr>
          <w:rFonts w:ascii="Book Antiqua" w:hAnsi="Book Antiqua" w:cs="Gill Sans"/>
          <w:color w:val="auto"/>
          <w:sz w:val="24"/>
          <w:szCs w:val="24"/>
        </w:rPr>
        <w:t xml:space="preserve"> CH2 1UL, </w:t>
      </w:r>
      <w:r w:rsidRPr="00C462DA">
        <w:rPr>
          <w:rStyle w:val="normalchar"/>
          <w:rFonts w:ascii="Book Antiqua" w:hAnsi="Book Antiqua" w:cs="Gill Sans"/>
          <w:color w:val="auto"/>
          <w:sz w:val="24"/>
          <w:szCs w:val="24"/>
        </w:rPr>
        <w:t>U</w:t>
      </w:r>
      <w:r w:rsidRPr="00C462DA">
        <w:rPr>
          <w:rStyle w:val="normalchar"/>
          <w:rFonts w:ascii="Book Antiqua" w:hAnsi="Book Antiqua" w:cs="Gill Sans"/>
          <w:color w:val="auto"/>
          <w:sz w:val="24"/>
          <w:szCs w:val="24"/>
          <w:lang w:eastAsia="zh-CN"/>
        </w:rPr>
        <w:t xml:space="preserve">nited </w:t>
      </w:r>
      <w:r w:rsidRPr="00C462DA">
        <w:rPr>
          <w:rStyle w:val="normalchar"/>
          <w:rFonts w:ascii="Book Antiqua" w:hAnsi="Book Antiqua" w:cs="Gill Sans"/>
          <w:color w:val="auto"/>
          <w:sz w:val="24"/>
          <w:szCs w:val="24"/>
        </w:rPr>
        <w:t>K</w:t>
      </w:r>
      <w:r w:rsidRPr="00C462DA">
        <w:rPr>
          <w:rStyle w:val="normalchar"/>
          <w:rFonts w:ascii="Book Antiqua" w:hAnsi="Book Antiqua" w:cs="Gill Sans"/>
          <w:color w:val="auto"/>
          <w:sz w:val="24"/>
          <w:szCs w:val="24"/>
          <w:lang w:eastAsia="zh-CN"/>
        </w:rPr>
        <w:t>ingdom.</w:t>
      </w:r>
      <w:r w:rsidRPr="00C462DA">
        <w:rPr>
          <w:rStyle w:val="hyperlinkchar"/>
          <w:rFonts w:ascii="Book Antiqua" w:hAnsi="Book Antiqua" w:cs="Gill Sans"/>
          <w:color w:val="auto"/>
          <w:sz w:val="24"/>
          <w:szCs w:val="24"/>
        </w:rPr>
        <w:t xml:space="preserve"> todd.kanzara@nhs.net</w:t>
      </w:r>
    </w:p>
    <w:p w14:paraId="3C9A43D8" w14:textId="607FF26B" w:rsidR="00622679" w:rsidRPr="00C462DA" w:rsidRDefault="00622679" w:rsidP="00465AD1">
      <w:pPr>
        <w:spacing w:line="360" w:lineRule="auto"/>
        <w:jc w:val="both"/>
        <w:rPr>
          <w:rFonts w:ascii="Book Antiqua" w:hAnsi="Book Antiqua"/>
          <w:b/>
        </w:rPr>
      </w:pPr>
      <w:r w:rsidRPr="00C462DA">
        <w:rPr>
          <w:rFonts w:ascii="Book Antiqua" w:hAnsi="Book Antiqua"/>
          <w:b/>
        </w:rPr>
        <w:t xml:space="preserve">Telephone: </w:t>
      </w:r>
      <w:r w:rsidRPr="00C462DA">
        <w:rPr>
          <w:rStyle w:val="normalchar"/>
          <w:rFonts w:ascii="Book Antiqua" w:hAnsi="Book Antiqua" w:cs="Gill Sans"/>
        </w:rPr>
        <w:t>+44</w:t>
      </w:r>
      <w:r w:rsidRPr="00C462DA">
        <w:rPr>
          <w:rStyle w:val="normalchar"/>
          <w:rFonts w:ascii="Book Antiqua" w:hAnsi="Book Antiqua" w:cs="Gill Sans"/>
          <w:lang w:eastAsia="zh-CN"/>
        </w:rPr>
        <w:t>-</w:t>
      </w:r>
      <w:r w:rsidRPr="00C462DA">
        <w:rPr>
          <w:rStyle w:val="normalchar"/>
          <w:rFonts w:ascii="Book Antiqua" w:hAnsi="Book Antiqua" w:cs="Gill Sans"/>
        </w:rPr>
        <w:t>779</w:t>
      </w:r>
      <w:r w:rsidRPr="00C462DA">
        <w:rPr>
          <w:rStyle w:val="normalchar"/>
          <w:rFonts w:ascii="Book Antiqua" w:hAnsi="Book Antiqua" w:cs="Gill Sans"/>
          <w:lang w:eastAsia="zh-CN"/>
        </w:rPr>
        <w:t>-</w:t>
      </w:r>
      <w:r w:rsidRPr="00C462DA">
        <w:rPr>
          <w:rStyle w:val="normalchar"/>
          <w:rFonts w:ascii="Book Antiqua" w:hAnsi="Book Antiqua" w:cs="Gill Sans"/>
        </w:rPr>
        <w:t>6945100</w:t>
      </w:r>
    </w:p>
    <w:p w14:paraId="05297F34" w14:textId="2783DCE5" w:rsidR="00622679" w:rsidRPr="00C462DA" w:rsidRDefault="00622679" w:rsidP="00465AD1">
      <w:pPr>
        <w:spacing w:line="360" w:lineRule="auto"/>
        <w:jc w:val="both"/>
        <w:rPr>
          <w:rFonts w:ascii="Book Antiqua" w:hAnsi="Book Antiqua"/>
          <w:b/>
        </w:rPr>
      </w:pPr>
      <w:r w:rsidRPr="00C462DA">
        <w:rPr>
          <w:rFonts w:ascii="Book Antiqua" w:hAnsi="Book Antiqua"/>
          <w:b/>
        </w:rPr>
        <w:t>Fax:</w:t>
      </w:r>
      <w:r w:rsidRPr="00C462DA">
        <w:rPr>
          <w:rStyle w:val="normalchar"/>
          <w:rFonts w:ascii="Book Antiqua" w:hAnsi="Book Antiqua" w:cs="Gill Sans"/>
        </w:rPr>
        <w:t xml:space="preserve"> +44</w:t>
      </w:r>
      <w:r w:rsidRPr="00C462DA">
        <w:rPr>
          <w:rStyle w:val="normalchar"/>
          <w:rFonts w:ascii="Book Antiqua" w:hAnsi="Book Antiqua" w:cs="Gill Sans"/>
          <w:lang w:eastAsia="zh-CN"/>
        </w:rPr>
        <w:t>-</w:t>
      </w:r>
      <w:r w:rsidRPr="00C462DA">
        <w:rPr>
          <w:rStyle w:val="normalchar"/>
          <w:rFonts w:ascii="Book Antiqua" w:hAnsi="Book Antiqua" w:cs="Gill Sans"/>
        </w:rPr>
        <w:t>124</w:t>
      </w:r>
      <w:r w:rsidRPr="00C462DA">
        <w:rPr>
          <w:rStyle w:val="normalchar"/>
          <w:rFonts w:ascii="Book Antiqua" w:hAnsi="Book Antiqua" w:cs="Gill Sans"/>
          <w:lang w:eastAsia="zh-CN"/>
        </w:rPr>
        <w:t>-</w:t>
      </w:r>
      <w:r w:rsidRPr="00C462DA">
        <w:rPr>
          <w:rStyle w:val="normalchar"/>
          <w:rFonts w:ascii="Book Antiqua" w:hAnsi="Book Antiqua" w:cs="Gill Sans"/>
        </w:rPr>
        <w:t>4365000</w:t>
      </w:r>
    </w:p>
    <w:p w14:paraId="230B710A" w14:textId="77777777" w:rsidR="00804288" w:rsidRPr="00C462DA" w:rsidRDefault="00804288" w:rsidP="00465AD1">
      <w:pPr>
        <w:spacing w:line="360" w:lineRule="auto"/>
        <w:jc w:val="both"/>
        <w:rPr>
          <w:rFonts w:ascii="Book Antiqua" w:hAnsi="Book Antiqua" w:cs="Gill Sans"/>
          <w:lang w:eastAsia="zh-CN"/>
        </w:rPr>
      </w:pPr>
    </w:p>
    <w:p w14:paraId="093826CD" w14:textId="1F63D051" w:rsidR="00622679" w:rsidRPr="00C462DA" w:rsidRDefault="00622679" w:rsidP="00465AD1">
      <w:pPr>
        <w:spacing w:line="360" w:lineRule="auto"/>
        <w:jc w:val="both"/>
        <w:rPr>
          <w:rFonts w:ascii="Book Antiqua" w:hAnsi="Book Antiqua"/>
          <w:b/>
        </w:rPr>
      </w:pPr>
      <w:r w:rsidRPr="00C462DA">
        <w:rPr>
          <w:rFonts w:ascii="Book Antiqua" w:hAnsi="Book Antiqua"/>
          <w:b/>
        </w:rPr>
        <w:t xml:space="preserve">Received: </w:t>
      </w:r>
      <w:r w:rsidR="00154349" w:rsidRPr="00C462DA">
        <w:rPr>
          <w:rFonts w:ascii="Book Antiqua" w:hAnsi="Book Antiqua"/>
          <w:lang w:eastAsia="zh-CN"/>
        </w:rPr>
        <w:t>January 28, 2017</w:t>
      </w:r>
      <w:r w:rsidR="00F37801" w:rsidRPr="00C462DA">
        <w:rPr>
          <w:rFonts w:ascii="Book Antiqua" w:hAnsi="Book Antiqua"/>
        </w:rPr>
        <w:t xml:space="preserve"> </w:t>
      </w:r>
    </w:p>
    <w:p w14:paraId="4A353E72" w14:textId="0AE0BF11" w:rsidR="00622679" w:rsidRPr="00C462DA" w:rsidRDefault="00622679" w:rsidP="00465AD1">
      <w:pPr>
        <w:spacing w:line="360" w:lineRule="auto"/>
        <w:jc w:val="both"/>
        <w:rPr>
          <w:rFonts w:ascii="Book Antiqua" w:hAnsi="Book Antiqua"/>
          <w:b/>
          <w:lang w:eastAsia="zh-CN"/>
        </w:rPr>
      </w:pPr>
      <w:r w:rsidRPr="00C462DA">
        <w:rPr>
          <w:rFonts w:ascii="Book Antiqua" w:hAnsi="Book Antiqua"/>
          <w:b/>
        </w:rPr>
        <w:t>Peer-review started:</w:t>
      </w:r>
      <w:r w:rsidR="00154349" w:rsidRPr="00C462DA">
        <w:rPr>
          <w:rFonts w:ascii="Book Antiqua" w:hAnsi="Book Antiqua"/>
          <w:b/>
          <w:lang w:eastAsia="zh-CN"/>
        </w:rPr>
        <w:t xml:space="preserve"> </w:t>
      </w:r>
      <w:r w:rsidR="00154349" w:rsidRPr="00C462DA">
        <w:rPr>
          <w:rFonts w:ascii="Book Antiqua" w:hAnsi="Book Antiqua"/>
          <w:lang w:eastAsia="zh-CN"/>
        </w:rPr>
        <w:t>February 9, 23017</w:t>
      </w:r>
    </w:p>
    <w:p w14:paraId="77A96930" w14:textId="6B0EB621" w:rsidR="00622679" w:rsidRPr="00C462DA" w:rsidRDefault="00622679" w:rsidP="00465AD1">
      <w:pPr>
        <w:spacing w:line="360" w:lineRule="auto"/>
        <w:jc w:val="both"/>
        <w:rPr>
          <w:rFonts w:ascii="Book Antiqua" w:hAnsi="Book Antiqua"/>
          <w:b/>
          <w:lang w:eastAsia="zh-CN"/>
        </w:rPr>
      </w:pPr>
      <w:r w:rsidRPr="00C462DA">
        <w:rPr>
          <w:rFonts w:ascii="Book Antiqua" w:hAnsi="Book Antiqua"/>
          <w:b/>
        </w:rPr>
        <w:t>First decision:</w:t>
      </w:r>
      <w:r w:rsidR="00154349" w:rsidRPr="00C462DA">
        <w:rPr>
          <w:rFonts w:ascii="Book Antiqua" w:hAnsi="Book Antiqua"/>
          <w:b/>
          <w:lang w:eastAsia="zh-CN"/>
        </w:rPr>
        <w:t xml:space="preserve"> </w:t>
      </w:r>
      <w:r w:rsidR="00154349" w:rsidRPr="00C462DA">
        <w:rPr>
          <w:rFonts w:ascii="Book Antiqua" w:hAnsi="Book Antiqua"/>
          <w:lang w:eastAsia="zh-CN"/>
        </w:rPr>
        <w:t>April 18, 2017</w:t>
      </w:r>
    </w:p>
    <w:p w14:paraId="3935451B" w14:textId="46923013" w:rsidR="00622679" w:rsidRPr="00C462DA" w:rsidRDefault="00622679" w:rsidP="00465AD1">
      <w:pPr>
        <w:spacing w:line="360" w:lineRule="auto"/>
        <w:jc w:val="both"/>
        <w:rPr>
          <w:rFonts w:ascii="Book Antiqua" w:hAnsi="Book Antiqua"/>
          <w:b/>
        </w:rPr>
      </w:pPr>
      <w:r w:rsidRPr="00C462DA">
        <w:rPr>
          <w:rFonts w:ascii="Book Antiqua" w:hAnsi="Book Antiqua"/>
          <w:b/>
        </w:rPr>
        <w:t>Revised:</w:t>
      </w:r>
      <w:r w:rsidR="00154349" w:rsidRPr="00C462DA">
        <w:rPr>
          <w:rFonts w:ascii="Book Antiqua" w:hAnsi="Book Antiqua"/>
          <w:lang w:eastAsia="zh-CN"/>
        </w:rPr>
        <w:t xml:space="preserve"> May </w:t>
      </w:r>
      <w:r w:rsidR="001715CC" w:rsidRPr="00C462DA">
        <w:rPr>
          <w:rFonts w:ascii="Book Antiqua" w:hAnsi="Book Antiqua" w:hint="eastAsia"/>
          <w:lang w:eastAsia="zh-CN"/>
        </w:rPr>
        <w:t>1</w:t>
      </w:r>
      <w:r w:rsidR="00154349" w:rsidRPr="00C462DA">
        <w:rPr>
          <w:rFonts w:ascii="Book Antiqua" w:hAnsi="Book Antiqua"/>
          <w:lang w:eastAsia="zh-CN"/>
        </w:rPr>
        <w:t>2, 2017</w:t>
      </w:r>
      <w:r w:rsidRPr="00C462DA">
        <w:rPr>
          <w:rFonts w:ascii="Book Antiqua" w:hAnsi="Book Antiqua"/>
          <w:b/>
        </w:rPr>
        <w:t xml:space="preserve"> </w:t>
      </w:r>
    </w:p>
    <w:p w14:paraId="4BA90196" w14:textId="547A8E4B" w:rsidR="00622679" w:rsidRPr="00C06D6A" w:rsidRDefault="00622679" w:rsidP="00C06D6A">
      <w:pPr>
        <w:spacing w:line="360" w:lineRule="auto"/>
        <w:rPr>
          <w:rFonts w:ascii="Book Antiqua" w:hAnsi="Book Antiqua"/>
          <w:color w:val="000000"/>
        </w:rPr>
      </w:pPr>
      <w:r w:rsidRPr="00C462DA">
        <w:rPr>
          <w:rFonts w:ascii="Book Antiqua" w:hAnsi="Book Antiqua"/>
          <w:b/>
        </w:rPr>
        <w:t>Accepted:</w:t>
      </w:r>
      <w:bookmarkStart w:id="0" w:name="OLE_LINK116"/>
      <w:bookmarkStart w:id="1" w:name="OLE_LINK117"/>
      <w:bookmarkStart w:id="2" w:name="OLE_LINK118"/>
      <w:bookmarkStart w:id="3" w:name="OLE_LINK125"/>
      <w:bookmarkStart w:id="4" w:name="OLE_LINK122"/>
      <w:r w:rsidR="00C06D6A" w:rsidRPr="00C06D6A">
        <w:rPr>
          <w:rFonts w:ascii="Book Antiqua" w:hAnsi="Book Antiqua"/>
          <w:color w:val="000000"/>
        </w:rPr>
        <w:t xml:space="preserve"> </w:t>
      </w:r>
      <w:r w:rsidR="00C06D6A">
        <w:rPr>
          <w:rFonts w:ascii="Book Antiqua" w:hAnsi="Book Antiqua"/>
          <w:color w:val="000000"/>
        </w:rPr>
        <w:t>May 30, 2017</w:t>
      </w:r>
      <w:bookmarkEnd w:id="0"/>
      <w:bookmarkEnd w:id="1"/>
      <w:bookmarkEnd w:id="2"/>
      <w:bookmarkEnd w:id="3"/>
      <w:bookmarkEnd w:id="4"/>
      <w:r w:rsidR="00F37801" w:rsidRPr="00C462DA">
        <w:rPr>
          <w:rFonts w:ascii="Book Antiqua" w:hAnsi="Book Antiqua"/>
          <w:b/>
        </w:rPr>
        <w:t xml:space="preserve"> </w:t>
      </w:r>
    </w:p>
    <w:p w14:paraId="2DAEBD19" w14:textId="34E34644" w:rsidR="00622679" w:rsidRPr="00C462DA" w:rsidRDefault="00622679" w:rsidP="00465AD1">
      <w:pPr>
        <w:spacing w:line="360" w:lineRule="auto"/>
        <w:jc w:val="both"/>
        <w:rPr>
          <w:rFonts w:ascii="Book Antiqua" w:hAnsi="Book Antiqua"/>
        </w:rPr>
      </w:pPr>
      <w:r w:rsidRPr="00C462DA">
        <w:rPr>
          <w:rFonts w:ascii="Book Antiqua" w:hAnsi="Book Antiqua"/>
          <w:b/>
        </w:rPr>
        <w:t>Article in press:</w:t>
      </w:r>
      <w:r w:rsidR="00F37801" w:rsidRPr="00C462DA">
        <w:rPr>
          <w:rFonts w:ascii="Book Antiqua" w:hAnsi="Book Antiqua"/>
        </w:rPr>
        <w:t xml:space="preserve"> </w:t>
      </w:r>
    </w:p>
    <w:p w14:paraId="23992740" w14:textId="77777777" w:rsidR="00622679" w:rsidRPr="00C462DA" w:rsidRDefault="00622679" w:rsidP="00465AD1">
      <w:pPr>
        <w:spacing w:line="360" w:lineRule="auto"/>
        <w:jc w:val="both"/>
        <w:rPr>
          <w:rFonts w:ascii="Book Antiqua" w:hAnsi="Book Antiqua"/>
          <w:b/>
        </w:rPr>
      </w:pPr>
      <w:r w:rsidRPr="00C462DA">
        <w:rPr>
          <w:rFonts w:ascii="Book Antiqua" w:hAnsi="Book Antiqua"/>
          <w:b/>
        </w:rPr>
        <w:t xml:space="preserve">Published online: </w:t>
      </w:r>
    </w:p>
    <w:p w14:paraId="62FAA97C" w14:textId="77777777" w:rsidR="00804288" w:rsidRPr="00C462DA" w:rsidRDefault="00804288" w:rsidP="00465AD1">
      <w:pPr>
        <w:spacing w:line="360" w:lineRule="auto"/>
        <w:jc w:val="both"/>
        <w:rPr>
          <w:rFonts w:ascii="Book Antiqua" w:hAnsi="Book Antiqua" w:cs="Gill Sans"/>
          <w:lang w:eastAsia="zh-CN"/>
        </w:rPr>
      </w:pPr>
    </w:p>
    <w:p w14:paraId="7DA0F033" w14:textId="5612A9A1" w:rsidR="00804288" w:rsidRPr="00C462DA" w:rsidRDefault="00804288" w:rsidP="00465AD1">
      <w:pPr>
        <w:pageBreakBefore/>
        <w:spacing w:line="360" w:lineRule="auto"/>
        <w:jc w:val="both"/>
        <w:rPr>
          <w:rFonts w:ascii="Book Antiqua" w:hAnsi="Book Antiqua" w:cs="Gill Sans"/>
          <w:b/>
          <w:lang w:eastAsia="zh-CN"/>
        </w:rPr>
      </w:pPr>
      <w:r w:rsidRPr="00C462DA">
        <w:rPr>
          <w:rFonts w:ascii="Book Antiqua" w:hAnsi="Book Antiqua" w:cs="Gill Sans"/>
          <w:b/>
        </w:rPr>
        <w:lastRenderedPageBreak/>
        <w:t>Abstract</w:t>
      </w:r>
    </w:p>
    <w:p w14:paraId="41C1B877" w14:textId="3EA2702F" w:rsidR="001715CC" w:rsidRPr="00C462DA" w:rsidRDefault="001715CC" w:rsidP="00465AD1">
      <w:pPr>
        <w:spacing w:line="360" w:lineRule="auto"/>
        <w:jc w:val="both"/>
        <w:rPr>
          <w:rFonts w:ascii="Book Antiqua" w:hAnsi="Book Antiqua" w:cs="Gill Sans"/>
          <w:b/>
          <w:i/>
          <w:lang w:eastAsia="zh-CN"/>
        </w:rPr>
      </w:pPr>
      <w:r w:rsidRPr="00C462DA">
        <w:rPr>
          <w:rFonts w:ascii="Book Antiqua" w:hAnsi="Book Antiqua" w:cs="Gill Sans"/>
          <w:b/>
          <w:i/>
          <w:lang w:eastAsia="zh-CN"/>
        </w:rPr>
        <w:t>AIM</w:t>
      </w:r>
    </w:p>
    <w:p w14:paraId="54502913" w14:textId="77777777" w:rsidR="001715CC" w:rsidRPr="00C462DA" w:rsidRDefault="001715CC" w:rsidP="00465AD1">
      <w:pPr>
        <w:spacing w:line="360" w:lineRule="auto"/>
        <w:jc w:val="both"/>
        <w:rPr>
          <w:rFonts w:ascii="Book Antiqua" w:hAnsi="Book Antiqua" w:cs="Gill Sans"/>
          <w:lang w:eastAsia="zh-CN"/>
        </w:rPr>
      </w:pPr>
      <w:r w:rsidRPr="00C462DA">
        <w:rPr>
          <w:rFonts w:ascii="Book Antiqua" w:eastAsia="Book Antiqua" w:hAnsi="Book Antiqua" w:cs="Gill Sans"/>
        </w:rPr>
        <w:t>T</w:t>
      </w:r>
      <w:r w:rsidR="0001047F" w:rsidRPr="00C462DA">
        <w:rPr>
          <w:rFonts w:ascii="Book Antiqua" w:eastAsia="Book Antiqua" w:hAnsi="Book Antiqua" w:cs="Gill Sans"/>
        </w:rPr>
        <w:t>o determine the sensitivity and specificity of high resolution computed tomography (HRCT) in t</w:t>
      </w:r>
      <w:r w:rsidR="00501883" w:rsidRPr="00C462DA">
        <w:rPr>
          <w:rFonts w:ascii="Book Antiqua" w:eastAsia="Book Antiqua" w:hAnsi="Book Antiqua" w:cs="Gill Sans"/>
        </w:rPr>
        <w:t>he diagnosis of o</w:t>
      </w:r>
      <w:r w:rsidR="00832CD1" w:rsidRPr="00C462DA">
        <w:rPr>
          <w:rFonts w:ascii="Book Antiqua" w:eastAsia="Book Antiqua" w:hAnsi="Book Antiqua" w:cs="Gill Sans"/>
        </w:rPr>
        <w:t>tosclero</w:t>
      </w:r>
      <w:r w:rsidR="0001047F" w:rsidRPr="00C462DA">
        <w:rPr>
          <w:rFonts w:ascii="Book Antiqua" w:eastAsia="Book Antiqua" w:hAnsi="Book Antiqua" w:cs="Gill Sans"/>
        </w:rPr>
        <w:t xml:space="preserve">sis. </w:t>
      </w:r>
    </w:p>
    <w:p w14:paraId="3AF73749" w14:textId="77777777" w:rsidR="001715CC" w:rsidRPr="00C462DA" w:rsidRDefault="001715CC" w:rsidP="00465AD1">
      <w:pPr>
        <w:spacing w:line="360" w:lineRule="auto"/>
        <w:jc w:val="both"/>
        <w:rPr>
          <w:rFonts w:ascii="Book Antiqua" w:hAnsi="Book Antiqua" w:cs="Gill Sans"/>
          <w:lang w:eastAsia="zh-CN"/>
        </w:rPr>
      </w:pPr>
    </w:p>
    <w:p w14:paraId="3910B5ED" w14:textId="389A9BCB" w:rsidR="001715CC" w:rsidRPr="00C462DA" w:rsidRDefault="001715CC" w:rsidP="00465AD1">
      <w:pPr>
        <w:spacing w:line="360" w:lineRule="auto"/>
        <w:jc w:val="both"/>
        <w:rPr>
          <w:rFonts w:ascii="Book Antiqua" w:hAnsi="Book Antiqua" w:cs="Gill Sans"/>
          <w:b/>
          <w:i/>
          <w:lang w:eastAsia="zh-CN"/>
        </w:rPr>
      </w:pPr>
      <w:r w:rsidRPr="00C462DA">
        <w:rPr>
          <w:rFonts w:ascii="Book Antiqua" w:hAnsi="Book Antiqua" w:cs="Gill Sans"/>
          <w:b/>
          <w:i/>
          <w:lang w:eastAsia="zh-CN"/>
        </w:rPr>
        <w:t>METHODS</w:t>
      </w:r>
    </w:p>
    <w:p w14:paraId="1E5798EF" w14:textId="77777777" w:rsidR="001715CC" w:rsidRPr="00C462DA" w:rsidRDefault="0001047F" w:rsidP="00465AD1">
      <w:pPr>
        <w:spacing w:line="360" w:lineRule="auto"/>
        <w:jc w:val="both"/>
        <w:rPr>
          <w:rFonts w:ascii="Book Antiqua" w:hAnsi="Book Antiqua" w:cs="Gill Sans"/>
          <w:lang w:eastAsia="zh-CN"/>
        </w:rPr>
      </w:pPr>
      <w:r w:rsidRPr="00C462DA">
        <w:rPr>
          <w:rFonts w:ascii="Book Antiqua" w:eastAsia="Book Antiqua" w:hAnsi="Book Antiqua" w:cs="Gill Sans"/>
        </w:rPr>
        <w:t xml:space="preserve">A systematic literature review was undertaken to include Level I-III studies (Oxford Centre for Evidenced based Medicine) that utilised HRCT to </w:t>
      </w:r>
      <w:r w:rsidR="00501883" w:rsidRPr="00C462DA">
        <w:rPr>
          <w:rFonts w:ascii="Book Antiqua" w:hAnsi="Book Antiqua" w:cs="Gill Sans"/>
        </w:rPr>
        <w:t xml:space="preserve">detect histology confirmed otosclerosis. </w:t>
      </w:r>
      <w:r w:rsidR="001D2583" w:rsidRPr="00C462DA">
        <w:rPr>
          <w:rFonts w:ascii="Book Antiqua" w:hAnsi="Book Antiqua" w:cs="Gill Sans"/>
        </w:rPr>
        <w:t>Quantitative synthesis was then performed</w:t>
      </w:r>
      <w:r w:rsidR="00501883" w:rsidRPr="00C462DA">
        <w:rPr>
          <w:rFonts w:ascii="Book Antiqua" w:hAnsi="Book Antiqua" w:cs="Gill Sans"/>
        </w:rPr>
        <w:t xml:space="preserve">. </w:t>
      </w:r>
    </w:p>
    <w:p w14:paraId="1728F24F" w14:textId="77777777" w:rsidR="001715CC" w:rsidRPr="00C462DA" w:rsidRDefault="001715CC" w:rsidP="00465AD1">
      <w:pPr>
        <w:spacing w:line="360" w:lineRule="auto"/>
        <w:jc w:val="both"/>
        <w:rPr>
          <w:rFonts w:ascii="Book Antiqua" w:hAnsi="Book Antiqua" w:cs="Gill Sans"/>
          <w:lang w:eastAsia="zh-CN"/>
        </w:rPr>
      </w:pPr>
    </w:p>
    <w:p w14:paraId="18E47E4B" w14:textId="075FFB70" w:rsidR="001715CC" w:rsidRPr="00C462DA" w:rsidRDefault="001715CC" w:rsidP="00465AD1">
      <w:pPr>
        <w:spacing w:line="360" w:lineRule="auto"/>
        <w:jc w:val="both"/>
        <w:rPr>
          <w:rFonts w:ascii="Book Antiqua" w:hAnsi="Book Antiqua" w:cs="Gill Sans"/>
          <w:b/>
          <w:i/>
          <w:lang w:eastAsia="zh-CN"/>
        </w:rPr>
      </w:pPr>
      <w:r w:rsidRPr="00C462DA">
        <w:rPr>
          <w:rFonts w:ascii="Book Antiqua" w:hAnsi="Book Antiqua" w:cs="Gill Sans"/>
          <w:b/>
          <w:i/>
          <w:lang w:eastAsia="zh-CN"/>
        </w:rPr>
        <w:t>RESULTS</w:t>
      </w:r>
    </w:p>
    <w:p w14:paraId="083D9AD5" w14:textId="77777777" w:rsidR="001715CC" w:rsidRPr="00C462DA" w:rsidRDefault="00207BF3" w:rsidP="00465AD1">
      <w:pPr>
        <w:spacing w:line="360" w:lineRule="auto"/>
        <w:jc w:val="both"/>
        <w:rPr>
          <w:rFonts w:ascii="Book Antiqua" w:hAnsi="Book Antiqua" w:cs="Gill Sans"/>
          <w:lang w:eastAsia="zh-CN"/>
        </w:rPr>
      </w:pPr>
      <w:r w:rsidRPr="00C462DA">
        <w:rPr>
          <w:rFonts w:ascii="Book Antiqua" w:hAnsi="Book Antiqua" w:cs="Gill Sans"/>
        </w:rPr>
        <w:t>Based on available level III</w:t>
      </w:r>
      <w:r w:rsidR="0001047F" w:rsidRPr="00C462DA">
        <w:rPr>
          <w:rFonts w:ascii="Book Antiqua" w:hAnsi="Book Antiqua" w:cs="Gill Sans"/>
        </w:rPr>
        <w:t xml:space="preserve"> literature, HRCT has a relatively </w:t>
      </w:r>
      <w:bookmarkStart w:id="5" w:name="OLE_LINK1"/>
      <w:r w:rsidR="0001047F" w:rsidRPr="00C462DA">
        <w:rPr>
          <w:rFonts w:ascii="Book Antiqua" w:hAnsi="Book Antiqua" w:cs="Gill Sans"/>
        </w:rPr>
        <w:t xml:space="preserve">low sensitivity of </w:t>
      </w:r>
      <w:r w:rsidR="00154349" w:rsidRPr="00C462DA">
        <w:rPr>
          <w:rFonts w:ascii="Book Antiqua" w:hAnsi="Book Antiqua" w:cs="Gill Sans"/>
        </w:rPr>
        <w:t>58% (95%</w:t>
      </w:r>
      <w:r w:rsidR="005C62F9" w:rsidRPr="00C462DA">
        <w:rPr>
          <w:rFonts w:ascii="Book Antiqua" w:hAnsi="Book Antiqua" w:cs="Gill Sans"/>
        </w:rPr>
        <w:t>CI: 49.4-66.9), a high specificity, 95</w:t>
      </w:r>
      <w:r w:rsidR="0001047F" w:rsidRPr="00C462DA">
        <w:rPr>
          <w:rFonts w:ascii="Book Antiqua" w:hAnsi="Book Antiqua" w:cs="Gill Sans"/>
        </w:rPr>
        <w:t>%</w:t>
      </w:r>
      <w:r w:rsidR="005C62F9" w:rsidRPr="00C462DA">
        <w:rPr>
          <w:rFonts w:ascii="Book Antiqua" w:hAnsi="Book Antiqua" w:cs="Gill Sans"/>
        </w:rPr>
        <w:t xml:space="preserve"> (9</w:t>
      </w:r>
      <w:r w:rsidR="00154349" w:rsidRPr="00C462DA">
        <w:rPr>
          <w:rFonts w:ascii="Book Antiqua" w:hAnsi="Book Antiqua" w:cs="Gill Sans"/>
        </w:rPr>
        <w:t>5%</w:t>
      </w:r>
      <w:r w:rsidR="005C62F9" w:rsidRPr="00C462DA">
        <w:rPr>
          <w:rFonts w:ascii="Book Antiqua" w:hAnsi="Book Antiqua" w:cs="Gill Sans"/>
        </w:rPr>
        <w:t xml:space="preserve">CI: 89.9-98.0) and a positive </w:t>
      </w:r>
      <w:r w:rsidR="001D2583" w:rsidRPr="00C462DA">
        <w:rPr>
          <w:rFonts w:ascii="Book Antiqua" w:hAnsi="Book Antiqua" w:cs="Gill Sans"/>
        </w:rPr>
        <w:t>predictive</w:t>
      </w:r>
      <w:r w:rsidR="005C62F9" w:rsidRPr="00C462DA">
        <w:rPr>
          <w:rFonts w:ascii="Book Antiqua" w:hAnsi="Book Antiqua" w:cs="Gill Sans"/>
        </w:rPr>
        <w:t xml:space="preserve"> value of 92%</w:t>
      </w:r>
      <w:r w:rsidR="00154349" w:rsidRPr="00C462DA">
        <w:rPr>
          <w:rFonts w:ascii="Book Antiqua" w:hAnsi="Book Antiqua" w:cs="Gill Sans"/>
        </w:rPr>
        <w:t xml:space="preserve"> (95%</w:t>
      </w:r>
      <w:r w:rsidR="001D2583" w:rsidRPr="00C462DA">
        <w:rPr>
          <w:rFonts w:ascii="Book Antiqua" w:hAnsi="Book Antiqua" w:cs="Gill Sans"/>
        </w:rPr>
        <w:t>CI: 84.1-95.8)</w:t>
      </w:r>
      <w:r w:rsidR="0001047F" w:rsidRPr="00C462DA">
        <w:rPr>
          <w:rFonts w:ascii="Book Antiqua" w:hAnsi="Book Antiqua" w:cs="Gill Sans"/>
        </w:rPr>
        <w:t xml:space="preserve">. </w:t>
      </w:r>
      <w:bookmarkEnd w:id="5"/>
      <w:r w:rsidR="0001047F" w:rsidRPr="00C462DA">
        <w:rPr>
          <w:rFonts w:ascii="Book Antiqua" w:hAnsi="Book Antiqua" w:cs="Gill Sans"/>
        </w:rPr>
        <w:t xml:space="preserve">HRCT is better at diagnosing the more prevalent fenestral form of otosclerosis but remains vulnerable to inframillimetre, retrofenestral and dense sclerotic lesions, despite the advent of more advanced CT scanners </w:t>
      </w:r>
      <w:r w:rsidR="00501883" w:rsidRPr="00C462DA">
        <w:rPr>
          <w:rFonts w:ascii="Book Antiqua" w:hAnsi="Book Antiqua" w:cs="Gill Sans"/>
        </w:rPr>
        <w:t xml:space="preserve">with improved collimation. </w:t>
      </w:r>
    </w:p>
    <w:p w14:paraId="73FDC6AF" w14:textId="77777777" w:rsidR="001715CC" w:rsidRPr="00C462DA" w:rsidRDefault="001715CC" w:rsidP="00465AD1">
      <w:pPr>
        <w:spacing w:line="360" w:lineRule="auto"/>
        <w:jc w:val="both"/>
        <w:rPr>
          <w:rFonts w:ascii="Book Antiqua" w:hAnsi="Book Antiqua" w:cs="Gill Sans"/>
          <w:lang w:eastAsia="zh-CN"/>
        </w:rPr>
      </w:pPr>
    </w:p>
    <w:p w14:paraId="69BC1737" w14:textId="0CA071AC" w:rsidR="001715CC" w:rsidRPr="00C462DA" w:rsidRDefault="001715CC" w:rsidP="00465AD1">
      <w:pPr>
        <w:spacing w:line="360" w:lineRule="auto"/>
        <w:jc w:val="both"/>
        <w:rPr>
          <w:rFonts w:ascii="Book Antiqua" w:hAnsi="Book Antiqua" w:cs="Gill Sans"/>
          <w:b/>
          <w:i/>
          <w:lang w:eastAsia="zh-CN"/>
        </w:rPr>
      </w:pPr>
      <w:r w:rsidRPr="00C462DA">
        <w:rPr>
          <w:rFonts w:ascii="Book Antiqua" w:hAnsi="Book Antiqua" w:cs="Gill Sans"/>
          <w:b/>
          <w:i/>
          <w:lang w:eastAsia="zh-CN"/>
        </w:rPr>
        <w:t>CONCLUSION</w:t>
      </w:r>
    </w:p>
    <w:p w14:paraId="79A7BA78" w14:textId="6FD38B8B" w:rsidR="0001047F" w:rsidRPr="00C462DA" w:rsidRDefault="0001047F" w:rsidP="00465AD1">
      <w:pPr>
        <w:spacing w:line="360" w:lineRule="auto"/>
        <w:jc w:val="both"/>
        <w:rPr>
          <w:rFonts w:ascii="Book Antiqua" w:hAnsi="Book Antiqua" w:cs="Gill Sans"/>
        </w:rPr>
      </w:pPr>
      <w:r w:rsidRPr="00C462DA">
        <w:rPr>
          <w:rFonts w:ascii="Book Antiqua" w:hAnsi="Book Antiqua" w:cs="Gill Sans"/>
        </w:rPr>
        <w:t>Whilst the diagnosis of otosclerosis remains largely clinical, HRCT remains the gold standard imaging of choice for the middle ear and serves as a useful adjunct to the clinician, helping to delineate extent of disease</w:t>
      </w:r>
      <w:r w:rsidR="00832CD1" w:rsidRPr="00C462DA">
        <w:rPr>
          <w:rFonts w:ascii="Book Antiqua" w:eastAsia="Book Antiqua" w:hAnsi="Book Antiqua" w:cs="Gill Sans"/>
        </w:rPr>
        <w:t xml:space="preserve"> </w:t>
      </w:r>
      <w:r w:rsidRPr="00C462DA">
        <w:rPr>
          <w:rFonts w:ascii="Book Antiqua" w:hAnsi="Book Antiqua" w:cs="Gill Sans"/>
        </w:rPr>
        <w:t xml:space="preserve">and exclude other causes. </w:t>
      </w:r>
    </w:p>
    <w:p w14:paraId="4E83BA05" w14:textId="77777777" w:rsidR="00832CD1" w:rsidRPr="00C462DA" w:rsidRDefault="00832CD1" w:rsidP="00465AD1">
      <w:pPr>
        <w:spacing w:line="360" w:lineRule="auto"/>
        <w:jc w:val="both"/>
        <w:rPr>
          <w:rFonts w:ascii="Book Antiqua" w:eastAsia="Book Antiqua" w:hAnsi="Book Antiqua" w:cs="Gill Sans"/>
        </w:rPr>
      </w:pPr>
    </w:p>
    <w:p w14:paraId="2B7CA0CB" w14:textId="74E7C270" w:rsidR="00804288" w:rsidRPr="00C462DA" w:rsidRDefault="00804288" w:rsidP="00465AD1">
      <w:pPr>
        <w:spacing w:line="360" w:lineRule="auto"/>
        <w:jc w:val="both"/>
        <w:rPr>
          <w:rFonts w:ascii="Book Antiqua" w:hAnsi="Book Antiqua" w:cs="Gill Sans"/>
          <w:lang w:eastAsia="zh-CN"/>
        </w:rPr>
      </w:pPr>
      <w:r w:rsidRPr="00C462DA">
        <w:rPr>
          <w:rStyle w:val="normalchar"/>
          <w:rFonts w:ascii="Book Antiqua" w:hAnsi="Book Antiqua" w:cs="Gill Sans"/>
          <w:b/>
          <w:bCs/>
        </w:rPr>
        <w:t>Key</w:t>
      </w:r>
      <w:r w:rsidR="00154349" w:rsidRPr="00C462DA">
        <w:rPr>
          <w:rStyle w:val="normalchar"/>
          <w:rFonts w:ascii="Book Antiqua" w:hAnsi="Book Antiqua" w:cs="Gill Sans"/>
          <w:b/>
          <w:bCs/>
          <w:lang w:eastAsia="zh-CN"/>
        </w:rPr>
        <w:t xml:space="preserve"> </w:t>
      </w:r>
      <w:r w:rsidRPr="00C462DA">
        <w:rPr>
          <w:rStyle w:val="normalchar"/>
          <w:rFonts w:ascii="Book Antiqua" w:hAnsi="Book Antiqua" w:cs="Gill Sans"/>
          <w:b/>
          <w:bCs/>
        </w:rPr>
        <w:t>words</w:t>
      </w:r>
      <w:r w:rsidR="0001047F" w:rsidRPr="00C462DA">
        <w:rPr>
          <w:rStyle w:val="normalchar"/>
          <w:rFonts w:ascii="Book Antiqua" w:hAnsi="Book Antiqua" w:cs="Gill Sans"/>
        </w:rPr>
        <w:t>: </w:t>
      </w:r>
      <w:r w:rsidR="00154349" w:rsidRPr="00C462DA">
        <w:rPr>
          <w:rStyle w:val="normalchar"/>
          <w:rFonts w:ascii="Book Antiqua" w:hAnsi="Book Antiqua" w:cs="Gill Sans"/>
        </w:rPr>
        <w:t>Otosclerosis</w:t>
      </w:r>
      <w:r w:rsidR="00154349" w:rsidRPr="00C462DA">
        <w:rPr>
          <w:rStyle w:val="normalchar"/>
          <w:rFonts w:ascii="Book Antiqua" w:hAnsi="Book Antiqua" w:cs="Gill Sans"/>
          <w:lang w:eastAsia="zh-CN"/>
        </w:rPr>
        <w:t>;</w:t>
      </w:r>
      <w:r w:rsidR="0001047F" w:rsidRPr="00C462DA">
        <w:rPr>
          <w:rStyle w:val="normalchar"/>
          <w:rFonts w:ascii="Book Antiqua" w:hAnsi="Book Antiqua" w:cs="Gill Sans"/>
        </w:rPr>
        <w:t xml:space="preserve"> </w:t>
      </w:r>
      <w:r w:rsidR="00154349" w:rsidRPr="00C462DA">
        <w:rPr>
          <w:rFonts w:ascii="Book Antiqua" w:eastAsia="Book Antiqua" w:hAnsi="Book Antiqua" w:cs="Gill Sans"/>
        </w:rPr>
        <w:t>High resolution computed tomography</w:t>
      </w:r>
      <w:r w:rsidR="00154349" w:rsidRPr="00C462DA">
        <w:rPr>
          <w:rStyle w:val="normalchar"/>
          <w:rFonts w:ascii="Book Antiqua" w:hAnsi="Book Antiqua" w:cs="Gill Sans"/>
          <w:lang w:eastAsia="zh-CN"/>
        </w:rPr>
        <w:t>;</w:t>
      </w:r>
      <w:r w:rsidR="0001047F" w:rsidRPr="00C462DA">
        <w:rPr>
          <w:rStyle w:val="normalchar"/>
          <w:rFonts w:ascii="Book Antiqua" w:hAnsi="Book Antiqua" w:cs="Gill Sans"/>
        </w:rPr>
        <w:t xml:space="preserve"> </w:t>
      </w:r>
      <w:r w:rsidR="00154349" w:rsidRPr="00C462DA">
        <w:rPr>
          <w:rStyle w:val="normalchar"/>
          <w:rFonts w:ascii="Book Antiqua" w:hAnsi="Book Antiqua" w:cs="Gill Sans"/>
        </w:rPr>
        <w:t>Otospongiosis</w:t>
      </w:r>
      <w:r w:rsidR="00154349" w:rsidRPr="00C462DA">
        <w:rPr>
          <w:rStyle w:val="normalchar"/>
          <w:rFonts w:ascii="Book Antiqua" w:hAnsi="Book Antiqua" w:cs="Gill Sans"/>
          <w:lang w:eastAsia="zh-CN"/>
        </w:rPr>
        <w:t>;</w:t>
      </w:r>
      <w:r w:rsidR="0001047F" w:rsidRPr="00C462DA">
        <w:rPr>
          <w:rStyle w:val="normalchar"/>
          <w:rFonts w:ascii="Book Antiqua" w:hAnsi="Book Antiqua" w:cs="Gill Sans"/>
        </w:rPr>
        <w:t xml:space="preserve"> </w:t>
      </w:r>
      <w:r w:rsidR="00154349" w:rsidRPr="00C462DA">
        <w:rPr>
          <w:rStyle w:val="normalchar"/>
          <w:rFonts w:ascii="Book Antiqua" w:hAnsi="Book Antiqua" w:cs="Gill Sans"/>
        </w:rPr>
        <w:t>Retrofenestral</w:t>
      </w:r>
      <w:r w:rsidR="00154349" w:rsidRPr="00C462DA">
        <w:rPr>
          <w:rStyle w:val="normalchar"/>
          <w:rFonts w:ascii="Book Antiqua" w:hAnsi="Book Antiqua" w:cs="Gill Sans"/>
          <w:lang w:eastAsia="zh-CN"/>
        </w:rPr>
        <w:t xml:space="preserve">; </w:t>
      </w:r>
      <w:r w:rsidR="00154349" w:rsidRPr="00C462DA">
        <w:rPr>
          <w:rStyle w:val="normalchar"/>
          <w:rFonts w:ascii="Book Antiqua" w:hAnsi="Book Antiqua" w:cs="Gill Sans"/>
        </w:rPr>
        <w:t>Sensitivity</w:t>
      </w:r>
      <w:r w:rsidR="00154349" w:rsidRPr="00C462DA">
        <w:rPr>
          <w:rStyle w:val="normalchar"/>
          <w:rFonts w:ascii="Book Antiqua" w:hAnsi="Book Antiqua" w:cs="Gill Sans"/>
          <w:lang w:eastAsia="zh-CN"/>
        </w:rPr>
        <w:t xml:space="preserve">; </w:t>
      </w:r>
      <w:r w:rsidR="00154349" w:rsidRPr="00C462DA">
        <w:rPr>
          <w:rStyle w:val="normalchar"/>
          <w:rFonts w:ascii="Book Antiqua" w:hAnsi="Book Antiqua" w:cs="Gill Sans"/>
        </w:rPr>
        <w:t>Specificity</w:t>
      </w:r>
      <w:r w:rsidR="00154349" w:rsidRPr="00C462DA">
        <w:rPr>
          <w:rStyle w:val="normalchar"/>
          <w:rFonts w:ascii="Book Antiqua" w:hAnsi="Book Antiqua" w:cs="Gill Sans"/>
          <w:lang w:eastAsia="zh-CN"/>
        </w:rPr>
        <w:t xml:space="preserve">; </w:t>
      </w:r>
      <w:r w:rsidR="00154349" w:rsidRPr="00C462DA">
        <w:rPr>
          <w:rStyle w:val="normalchar"/>
          <w:rFonts w:ascii="Book Antiqua" w:hAnsi="Book Antiqua" w:cs="Gill Sans"/>
        </w:rPr>
        <w:t>Fenestral</w:t>
      </w:r>
      <w:r w:rsidR="00154349" w:rsidRPr="00C462DA">
        <w:rPr>
          <w:rStyle w:val="normalchar"/>
          <w:rFonts w:ascii="Book Antiqua" w:hAnsi="Book Antiqua" w:cs="Gill Sans"/>
          <w:lang w:eastAsia="zh-CN"/>
        </w:rPr>
        <w:t>;</w:t>
      </w:r>
      <w:r w:rsidR="00F37801" w:rsidRPr="00C462DA">
        <w:rPr>
          <w:rStyle w:val="normalchar"/>
          <w:rFonts w:ascii="Book Antiqua" w:hAnsi="Book Antiqua" w:cs="Gill Sans"/>
          <w:lang w:eastAsia="zh-CN"/>
        </w:rPr>
        <w:t xml:space="preserve"> </w:t>
      </w:r>
      <w:r w:rsidR="00154349" w:rsidRPr="00C462DA">
        <w:rPr>
          <w:rStyle w:val="normalchar"/>
          <w:rFonts w:ascii="Book Antiqua" w:hAnsi="Book Antiqua" w:cs="Gill Sans"/>
        </w:rPr>
        <w:t>Computed tomography</w:t>
      </w:r>
    </w:p>
    <w:p w14:paraId="6C0A890F" w14:textId="159CD8CB" w:rsidR="00804288" w:rsidRPr="00C462DA" w:rsidRDefault="00804288" w:rsidP="00465AD1">
      <w:pPr>
        <w:pStyle w:val="NormalWeb"/>
        <w:spacing w:before="0" w:after="0" w:line="360" w:lineRule="auto"/>
        <w:jc w:val="both"/>
        <w:rPr>
          <w:rFonts w:ascii="Book Antiqua" w:hAnsi="Book Antiqua" w:cs="Gill Sans"/>
          <w:lang w:eastAsia="zh-CN"/>
        </w:rPr>
      </w:pPr>
      <w:r w:rsidRPr="00C462DA">
        <w:rPr>
          <w:rFonts w:ascii="Book Antiqua" w:hAnsi="Book Antiqua" w:cs="Gill Sans"/>
        </w:rPr>
        <w:t> </w:t>
      </w:r>
    </w:p>
    <w:p w14:paraId="7084984C" w14:textId="77777777" w:rsidR="00154349" w:rsidRPr="00C462DA" w:rsidRDefault="00154349" w:rsidP="00465AD1">
      <w:pPr>
        <w:spacing w:line="360" w:lineRule="auto"/>
        <w:jc w:val="both"/>
        <w:rPr>
          <w:rFonts w:ascii="Book Antiqua" w:hAnsi="Book Antiqua" w:cs="Arial"/>
        </w:rPr>
      </w:pPr>
      <w:r w:rsidRPr="00C462DA">
        <w:rPr>
          <w:rFonts w:ascii="Book Antiqua" w:hAnsi="Book Antiqua"/>
          <w:b/>
        </w:rPr>
        <w:t xml:space="preserve">© </w:t>
      </w:r>
      <w:r w:rsidRPr="00C462DA">
        <w:rPr>
          <w:rFonts w:ascii="Book Antiqua" w:hAnsi="Book Antiqua" w:cs="Arial"/>
          <w:b/>
        </w:rPr>
        <w:t>The Author(s) 2017.</w:t>
      </w:r>
      <w:r w:rsidRPr="00C462DA">
        <w:rPr>
          <w:rFonts w:ascii="Book Antiqua" w:hAnsi="Book Antiqua" w:cs="Arial"/>
        </w:rPr>
        <w:t xml:space="preserve"> Published by Baishideng Publishing Group Inc. All rights reserved.</w:t>
      </w:r>
    </w:p>
    <w:p w14:paraId="3489640A" w14:textId="77777777" w:rsidR="00154349" w:rsidRPr="00C462DA" w:rsidRDefault="00154349" w:rsidP="00465AD1">
      <w:pPr>
        <w:pStyle w:val="NormalWeb"/>
        <w:spacing w:before="0" w:after="0" w:line="360" w:lineRule="auto"/>
        <w:jc w:val="both"/>
        <w:rPr>
          <w:rFonts w:ascii="Book Antiqua" w:hAnsi="Book Antiqua" w:cs="Gill Sans"/>
          <w:lang w:eastAsia="zh-CN"/>
        </w:rPr>
      </w:pPr>
    </w:p>
    <w:p w14:paraId="6B7D1228" w14:textId="143FA93F" w:rsidR="00804288" w:rsidRPr="00C462DA" w:rsidRDefault="00804288" w:rsidP="00465AD1">
      <w:pPr>
        <w:spacing w:line="360" w:lineRule="auto"/>
        <w:jc w:val="both"/>
        <w:rPr>
          <w:rFonts w:ascii="Book Antiqua" w:hAnsi="Book Antiqua" w:cs="Gill Sans"/>
          <w:b/>
          <w:lang w:eastAsia="zh-CN"/>
        </w:rPr>
      </w:pPr>
      <w:r w:rsidRPr="00C462DA">
        <w:rPr>
          <w:rFonts w:ascii="Book Antiqua" w:hAnsi="Book Antiqua" w:cs="Gill Sans"/>
          <w:b/>
        </w:rPr>
        <w:t xml:space="preserve">Core </w:t>
      </w:r>
      <w:r w:rsidR="00154349" w:rsidRPr="00C462DA">
        <w:rPr>
          <w:rFonts w:ascii="Book Antiqua" w:hAnsi="Book Antiqua" w:cs="Gill Sans"/>
          <w:b/>
        </w:rPr>
        <w:t>t</w:t>
      </w:r>
      <w:r w:rsidRPr="00C462DA">
        <w:rPr>
          <w:rFonts w:ascii="Book Antiqua" w:hAnsi="Book Antiqua" w:cs="Gill Sans"/>
          <w:b/>
        </w:rPr>
        <w:t>ip</w:t>
      </w:r>
      <w:r w:rsidR="00154349" w:rsidRPr="00C462DA">
        <w:rPr>
          <w:rFonts w:ascii="Book Antiqua" w:hAnsi="Book Antiqua" w:cs="Gill Sans"/>
          <w:b/>
          <w:lang w:eastAsia="zh-CN"/>
        </w:rPr>
        <w:t xml:space="preserve">: </w:t>
      </w:r>
      <w:r w:rsidR="00605223" w:rsidRPr="00C462DA">
        <w:rPr>
          <w:rFonts w:ascii="Book Antiqua" w:eastAsia="Batang" w:hAnsi="Book Antiqua" w:cs="Gill Sans"/>
        </w:rPr>
        <w:t>Diagnosis of otosclerosis remains clinical</w:t>
      </w:r>
      <w:r w:rsidR="00F45C7D" w:rsidRPr="00C462DA">
        <w:rPr>
          <w:rFonts w:ascii="Book Antiqua" w:eastAsia="Batang" w:hAnsi="Book Antiqua" w:cs="Gill Sans"/>
        </w:rPr>
        <w:t xml:space="preserve"> and </w:t>
      </w:r>
      <w:r w:rsidR="00154349" w:rsidRPr="00C462DA">
        <w:rPr>
          <w:rFonts w:ascii="Book Antiqua" w:eastAsia="Batang" w:hAnsi="Book Antiqua" w:cs="Gill Sans"/>
        </w:rPr>
        <w:t>high resolution computed tomo</w:t>
      </w:r>
      <w:r w:rsidR="00F45C7D" w:rsidRPr="00C462DA">
        <w:rPr>
          <w:rFonts w:ascii="Book Antiqua" w:eastAsia="Batang" w:hAnsi="Book Antiqua" w:cs="Gill Sans"/>
        </w:rPr>
        <w:t>graphy</w:t>
      </w:r>
      <w:r w:rsidR="00605223" w:rsidRPr="00C462DA">
        <w:rPr>
          <w:rFonts w:ascii="Book Antiqua" w:eastAsia="Batang" w:hAnsi="Book Antiqua" w:cs="Gill Sans"/>
        </w:rPr>
        <w:t xml:space="preserve"> </w:t>
      </w:r>
      <w:r w:rsidR="00154349" w:rsidRPr="00C462DA">
        <w:rPr>
          <w:rFonts w:ascii="Book Antiqua" w:hAnsi="Book Antiqua" w:cs="Gill Sans"/>
          <w:lang w:eastAsia="zh-CN"/>
        </w:rPr>
        <w:t>(</w:t>
      </w:r>
      <w:r w:rsidR="00154349" w:rsidRPr="00C462DA">
        <w:rPr>
          <w:rFonts w:ascii="Book Antiqua" w:eastAsia="Book Antiqua" w:hAnsi="Book Antiqua" w:cs="Gill Sans"/>
        </w:rPr>
        <w:t>HRCT</w:t>
      </w:r>
      <w:r w:rsidR="00154349" w:rsidRPr="00C462DA">
        <w:rPr>
          <w:rFonts w:ascii="Book Antiqua" w:hAnsi="Book Antiqua" w:cs="Gill Sans"/>
          <w:lang w:eastAsia="zh-CN"/>
        </w:rPr>
        <w:t xml:space="preserve">) </w:t>
      </w:r>
      <w:r w:rsidR="00605223" w:rsidRPr="00C462DA">
        <w:rPr>
          <w:rFonts w:ascii="Book Antiqua" w:eastAsia="Batang" w:hAnsi="Book Antiqua" w:cs="Gill Sans"/>
        </w:rPr>
        <w:t>can be a useful adjunct</w:t>
      </w:r>
      <w:r w:rsidR="006735FE" w:rsidRPr="00C462DA">
        <w:rPr>
          <w:rFonts w:ascii="Book Antiqua" w:eastAsia="Batang" w:hAnsi="Book Antiqua" w:cs="Gill Sans"/>
        </w:rPr>
        <w:t xml:space="preserve"> </w:t>
      </w:r>
      <w:r w:rsidR="00605223" w:rsidRPr="00C462DA">
        <w:rPr>
          <w:rFonts w:ascii="Book Antiqua" w:eastAsia="Batang" w:hAnsi="Book Antiqua" w:cs="Gill Sans"/>
        </w:rPr>
        <w:t>when assessing the exten</w:t>
      </w:r>
      <w:r w:rsidR="006735FE" w:rsidRPr="00C462DA">
        <w:rPr>
          <w:rFonts w:ascii="Book Antiqua" w:eastAsia="Batang" w:hAnsi="Book Antiqua" w:cs="Gill Sans"/>
        </w:rPr>
        <w:t xml:space="preserve">t of disease </w:t>
      </w:r>
      <w:r w:rsidR="006735FE" w:rsidRPr="00C462DA">
        <w:rPr>
          <w:rFonts w:ascii="Book Antiqua" w:eastAsia="Batang" w:hAnsi="Book Antiqua" w:cs="Gill Sans"/>
        </w:rPr>
        <w:lastRenderedPageBreak/>
        <w:t xml:space="preserve">and </w:t>
      </w:r>
      <w:r w:rsidR="00605223" w:rsidRPr="00C462DA">
        <w:rPr>
          <w:rFonts w:ascii="Book Antiqua" w:eastAsia="Batang" w:hAnsi="Book Antiqua" w:cs="Gill Sans"/>
        </w:rPr>
        <w:t>excluding other causes.</w:t>
      </w:r>
      <w:r w:rsidR="00F45C7D" w:rsidRPr="00C462DA">
        <w:rPr>
          <w:rFonts w:ascii="Book Antiqua" w:eastAsia="Batang" w:hAnsi="Book Antiqua" w:cs="Gill Sans"/>
        </w:rPr>
        <w:t xml:space="preserve"> </w:t>
      </w:r>
      <w:r w:rsidR="00154349" w:rsidRPr="00C462DA">
        <w:rPr>
          <w:rFonts w:ascii="Book Antiqua" w:eastAsia="Book Antiqua" w:hAnsi="Book Antiqua" w:cs="Gill Sans"/>
        </w:rPr>
        <w:t>HRCT</w:t>
      </w:r>
      <w:r w:rsidR="00F45C7D" w:rsidRPr="00C462DA">
        <w:rPr>
          <w:rFonts w:ascii="Book Antiqua" w:eastAsia="Batang" w:hAnsi="Book Antiqua" w:cs="Gill Sans"/>
        </w:rPr>
        <w:t xml:space="preserve"> of the temporal bones has a high specificity and low sensitivity and is particularly vulnerable to inframillimetre lesions.</w:t>
      </w:r>
    </w:p>
    <w:p w14:paraId="1EAD93F3" w14:textId="77777777" w:rsidR="00F37801" w:rsidRPr="00C462DA" w:rsidRDefault="00F37801" w:rsidP="00465AD1">
      <w:pPr>
        <w:spacing w:line="360" w:lineRule="auto"/>
        <w:jc w:val="both"/>
        <w:rPr>
          <w:rFonts w:ascii="Book Antiqua" w:hAnsi="Book Antiqua" w:cs="Gill Sans"/>
          <w:lang w:eastAsia="zh-CN"/>
        </w:rPr>
      </w:pPr>
      <w:r w:rsidRPr="00C462DA">
        <w:rPr>
          <w:rFonts w:ascii="Book Antiqua" w:hAnsi="Book Antiqua" w:cs="Gill Sans"/>
        </w:rPr>
        <w:t> </w:t>
      </w:r>
    </w:p>
    <w:p w14:paraId="17E03F22" w14:textId="17AB2DA9" w:rsidR="00F37801" w:rsidRPr="00C462DA" w:rsidRDefault="00F37801" w:rsidP="00465AD1">
      <w:pPr>
        <w:pStyle w:val="p1"/>
        <w:spacing w:line="360" w:lineRule="auto"/>
        <w:jc w:val="both"/>
        <w:rPr>
          <w:rFonts w:ascii="Book Antiqua" w:hAnsi="Book Antiqua" w:cs="Gill Sans"/>
          <w:color w:val="auto"/>
          <w:sz w:val="24"/>
          <w:szCs w:val="24"/>
          <w:lang w:eastAsia="zh-CN"/>
        </w:rPr>
      </w:pPr>
      <w:r w:rsidRPr="00C462DA">
        <w:rPr>
          <w:rStyle w:val="normalchar"/>
          <w:rFonts w:ascii="Book Antiqua" w:hAnsi="Book Antiqua" w:cs="Gill Sans"/>
          <w:color w:val="auto"/>
          <w:sz w:val="24"/>
          <w:szCs w:val="24"/>
        </w:rPr>
        <w:t>Kanzara</w:t>
      </w:r>
      <w:r w:rsidRPr="00C462DA">
        <w:rPr>
          <w:rStyle w:val="normalchar"/>
          <w:rFonts w:ascii="Book Antiqua" w:hAnsi="Book Antiqua" w:cs="Gill Sans"/>
          <w:color w:val="auto"/>
          <w:sz w:val="24"/>
          <w:szCs w:val="24"/>
          <w:lang w:eastAsia="zh-CN"/>
        </w:rPr>
        <w:t xml:space="preserve"> T,</w:t>
      </w:r>
      <w:r w:rsidRPr="00C462DA">
        <w:rPr>
          <w:rStyle w:val="normalchar"/>
          <w:rFonts w:ascii="Book Antiqua" w:hAnsi="Book Antiqua" w:cs="Gill Sans"/>
          <w:color w:val="auto"/>
          <w:sz w:val="24"/>
          <w:szCs w:val="24"/>
        </w:rPr>
        <w:t xml:space="preserve"> Virk</w:t>
      </w:r>
      <w:r w:rsidRPr="00C462DA">
        <w:rPr>
          <w:rStyle w:val="normalchar"/>
          <w:rFonts w:ascii="Book Antiqua" w:hAnsi="Book Antiqua" w:cs="Gill Sans"/>
          <w:color w:val="auto"/>
          <w:sz w:val="24"/>
          <w:szCs w:val="24"/>
          <w:lang w:eastAsia="zh-CN"/>
        </w:rPr>
        <w:t xml:space="preserve"> JS.</w:t>
      </w:r>
      <w:r w:rsidRPr="00C462DA">
        <w:rPr>
          <w:rFonts w:ascii="Book Antiqua" w:eastAsia="Batang" w:hAnsi="Book Antiqua" w:cs="Gill Sans"/>
          <w:color w:val="auto"/>
          <w:sz w:val="24"/>
          <w:szCs w:val="24"/>
        </w:rPr>
        <w:t xml:space="preserve"> Diagnostic performance of high resolution computed tomography in </w:t>
      </w:r>
      <w:r w:rsidRPr="00C462DA">
        <w:rPr>
          <w:rFonts w:ascii="Book Antiqua" w:eastAsia="Book Antiqua" w:hAnsi="Book Antiqua" w:cs="Gill Sans"/>
          <w:color w:val="auto"/>
          <w:sz w:val="24"/>
          <w:szCs w:val="24"/>
        </w:rPr>
        <w:t>otosclerosis</w:t>
      </w:r>
      <w:r w:rsidRPr="00C462DA">
        <w:rPr>
          <w:rFonts w:ascii="Book Antiqua" w:hAnsi="Book Antiqua" w:cs="Gill Sans"/>
          <w:color w:val="auto"/>
          <w:sz w:val="24"/>
          <w:szCs w:val="24"/>
          <w:lang w:eastAsia="zh-CN"/>
        </w:rPr>
        <w:t>.</w:t>
      </w:r>
      <w:r w:rsidRPr="00C462DA">
        <w:rPr>
          <w:rFonts w:ascii="Book Antiqua" w:eastAsia="Book Antiqua" w:hAnsi="Book Antiqua" w:cs="Gill Sans"/>
          <w:color w:val="auto"/>
          <w:sz w:val="24"/>
          <w:szCs w:val="24"/>
        </w:rPr>
        <w:t xml:space="preserve"> </w:t>
      </w:r>
      <w:r w:rsidRPr="00C462DA">
        <w:rPr>
          <w:rFonts w:ascii="Book Antiqua" w:hAnsi="Book Antiqua"/>
          <w:i/>
          <w:iCs/>
          <w:color w:val="auto"/>
          <w:sz w:val="24"/>
          <w:szCs w:val="24"/>
        </w:rPr>
        <w:t>World J Clin Cases</w:t>
      </w:r>
      <w:r w:rsidRPr="00C462DA">
        <w:rPr>
          <w:rFonts w:ascii="Book Antiqua" w:hAnsi="Book Antiqua"/>
          <w:i/>
          <w:iCs/>
          <w:color w:val="auto"/>
          <w:sz w:val="24"/>
          <w:szCs w:val="24"/>
          <w:lang w:eastAsia="zh-CN"/>
        </w:rPr>
        <w:t xml:space="preserve"> </w:t>
      </w:r>
      <w:r w:rsidRPr="00C462DA">
        <w:rPr>
          <w:rFonts w:ascii="Book Antiqua" w:hAnsi="Book Antiqua"/>
          <w:iCs/>
          <w:color w:val="auto"/>
          <w:sz w:val="24"/>
          <w:szCs w:val="24"/>
          <w:lang w:eastAsia="zh-CN"/>
        </w:rPr>
        <w:t>2017; In press</w:t>
      </w:r>
    </w:p>
    <w:p w14:paraId="3E679D09" w14:textId="77777777" w:rsidR="00576422" w:rsidRPr="00C462DA" w:rsidRDefault="00576422" w:rsidP="00465AD1">
      <w:pPr>
        <w:spacing w:line="360" w:lineRule="auto"/>
        <w:jc w:val="both"/>
        <w:rPr>
          <w:rFonts w:ascii="Book Antiqua" w:hAnsi="Book Antiqua" w:cs="Gill Sans"/>
          <w:lang w:eastAsia="zh-CN"/>
        </w:rPr>
      </w:pPr>
    </w:p>
    <w:p w14:paraId="7F791828" w14:textId="77777777" w:rsidR="00F37801" w:rsidRPr="00C462DA" w:rsidRDefault="00F37801" w:rsidP="00465AD1">
      <w:pPr>
        <w:widowControl w:val="0"/>
        <w:overflowPunct w:val="0"/>
        <w:autoSpaceDE w:val="0"/>
        <w:autoSpaceDN w:val="0"/>
        <w:spacing w:line="360" w:lineRule="auto"/>
        <w:jc w:val="both"/>
        <w:textAlignment w:val="baseline"/>
        <w:rPr>
          <w:rFonts w:ascii="Book Antiqua" w:eastAsia="Book Antiqua" w:hAnsi="Book Antiqua" w:cs="Gill Sans"/>
          <w:b/>
        </w:rPr>
      </w:pPr>
      <w:r w:rsidRPr="00C462DA">
        <w:rPr>
          <w:rFonts w:ascii="Book Antiqua" w:eastAsia="Book Antiqua" w:hAnsi="Book Antiqua" w:cs="Gill Sans"/>
          <w:b/>
        </w:rPr>
        <w:br w:type="page"/>
      </w:r>
    </w:p>
    <w:p w14:paraId="09F1245E" w14:textId="423B7EB7" w:rsidR="008C477B" w:rsidRPr="00C462DA" w:rsidRDefault="00F37801" w:rsidP="00465AD1">
      <w:pPr>
        <w:spacing w:line="360" w:lineRule="auto"/>
        <w:jc w:val="both"/>
        <w:rPr>
          <w:rFonts w:ascii="Book Antiqua" w:hAnsi="Book Antiqua" w:cs="Gill Sans"/>
          <w:b/>
          <w:lang w:eastAsia="zh-CN"/>
        </w:rPr>
      </w:pPr>
      <w:r w:rsidRPr="00C462DA">
        <w:rPr>
          <w:rFonts w:ascii="Book Antiqua" w:eastAsia="Book Antiqua" w:hAnsi="Book Antiqua" w:cs="Gill Sans"/>
          <w:b/>
        </w:rPr>
        <w:lastRenderedPageBreak/>
        <w:t>INTRODUCTION</w:t>
      </w:r>
    </w:p>
    <w:p w14:paraId="1DA80B6E" w14:textId="292EE072" w:rsidR="00DD19BE" w:rsidRPr="00C462DA" w:rsidRDefault="0050122B" w:rsidP="00465AD1">
      <w:pPr>
        <w:spacing w:line="360" w:lineRule="auto"/>
        <w:jc w:val="both"/>
        <w:rPr>
          <w:rFonts w:ascii="Book Antiqua" w:hAnsi="Book Antiqua" w:cs="Gill Sans"/>
        </w:rPr>
      </w:pPr>
      <w:r w:rsidRPr="00C462DA">
        <w:rPr>
          <w:rFonts w:ascii="Book Antiqua" w:eastAsia="Book Antiqua" w:hAnsi="Book Antiqua" w:cs="Gill Sans"/>
        </w:rPr>
        <w:t xml:space="preserve">Otosclerosis is focal </w:t>
      </w:r>
      <w:r w:rsidR="00501883" w:rsidRPr="00C462DA">
        <w:rPr>
          <w:rFonts w:ascii="Book Antiqua" w:eastAsia="Book Antiqua" w:hAnsi="Book Antiqua" w:cs="Gill Sans"/>
        </w:rPr>
        <w:t>osseous dyscrasia</w:t>
      </w:r>
      <w:r w:rsidRPr="00C462DA">
        <w:rPr>
          <w:rFonts w:ascii="Book Antiqua" w:eastAsia="Book Antiqua" w:hAnsi="Book Antiqua" w:cs="Gill Sans"/>
        </w:rPr>
        <w:t xml:space="preserve"> of unknown aetiology which predominantly affects only the endochondral bone of the otic capsule in humans</w:t>
      </w:r>
      <w:r w:rsidR="00F37801" w:rsidRPr="00C462DA">
        <w:rPr>
          <w:rFonts w:ascii="Book Antiqua" w:hAnsi="Book Antiqua" w:cs="Gill Sans" w:hint="eastAsia"/>
          <w:vertAlign w:val="superscript"/>
          <w:lang w:eastAsia="zh-CN"/>
        </w:rPr>
        <w:t>[1]</w:t>
      </w:r>
      <w:r w:rsidRPr="00C462DA">
        <w:rPr>
          <w:rFonts w:ascii="Book Antiqua" w:eastAsia="Book Antiqua" w:hAnsi="Book Antiqua" w:cs="Gill Sans"/>
        </w:rPr>
        <w:t>.</w:t>
      </w:r>
      <w:r w:rsidR="00501883" w:rsidRPr="00C462DA">
        <w:rPr>
          <w:rFonts w:ascii="Book Antiqua" w:eastAsia="Book Antiqua" w:hAnsi="Book Antiqua" w:cs="Gill Sans"/>
        </w:rPr>
        <w:t xml:space="preserve"> </w:t>
      </w:r>
      <w:r w:rsidRPr="00C462DA">
        <w:rPr>
          <w:rFonts w:ascii="Book Antiqua" w:eastAsia="Book Antiqua" w:hAnsi="Book Antiqua" w:cs="Gill Sans"/>
        </w:rPr>
        <w:t>In the Caucasian population the estimated prevalence is between 0.3% and 0.4% but this is thought to b</w:t>
      </w:r>
      <w:r w:rsidR="006C1666" w:rsidRPr="00C462DA">
        <w:rPr>
          <w:rFonts w:ascii="Book Antiqua" w:eastAsia="Book Antiqua" w:hAnsi="Book Antiqua" w:cs="Gill Sans"/>
        </w:rPr>
        <w:t>e less in the Asian population</w:t>
      </w:r>
      <w:r w:rsidR="00F37801" w:rsidRPr="00C462DA">
        <w:rPr>
          <w:rFonts w:ascii="Book Antiqua" w:eastAsia="Book Antiqua" w:hAnsi="Book Antiqua" w:cs="Gill Sans"/>
          <w:vertAlign w:val="superscript"/>
        </w:rPr>
        <w:t>[</w:t>
      </w:r>
      <w:r w:rsidR="00096127" w:rsidRPr="00C462DA">
        <w:rPr>
          <w:rFonts w:ascii="Book Antiqua" w:hAnsi="Book Antiqua" w:cs="Gill Sans" w:hint="eastAsia"/>
          <w:vertAlign w:val="superscript"/>
          <w:lang w:eastAsia="zh-CN"/>
        </w:rPr>
        <w:t>2,3</w:t>
      </w:r>
      <w:r w:rsidR="00F37801" w:rsidRPr="00C462DA">
        <w:rPr>
          <w:rFonts w:ascii="Book Antiqua" w:eastAsia="Book Antiqua" w:hAnsi="Book Antiqua" w:cs="Gill Sans"/>
          <w:vertAlign w:val="superscript"/>
        </w:rPr>
        <w:t>]</w:t>
      </w:r>
      <w:r w:rsidR="006C1666" w:rsidRPr="00C462DA">
        <w:rPr>
          <w:rFonts w:ascii="Book Antiqua" w:eastAsia="Book Antiqua" w:hAnsi="Book Antiqua" w:cs="Gill Sans"/>
        </w:rPr>
        <w:t>.</w:t>
      </w:r>
      <w:r w:rsidR="004268AD" w:rsidRPr="00C462DA">
        <w:rPr>
          <w:rFonts w:ascii="Book Antiqua" w:eastAsia="Book Antiqua" w:hAnsi="Book Antiqua" w:cs="Gill Sans"/>
        </w:rPr>
        <w:t xml:space="preserve"> </w:t>
      </w:r>
      <w:r w:rsidRPr="00C462DA">
        <w:rPr>
          <w:rFonts w:ascii="Book Antiqua" w:eastAsia="Book Antiqua" w:hAnsi="Book Antiqua" w:cs="Gill Sans"/>
        </w:rPr>
        <w:t>However, there is a dearth of high level studies evaluating the incidence and prevalence of otosclerosis in the non-Caucasian population. Histopathologically normal endochondral bone of the otic capsule is replaced by disorganised foci of Haversian bone which ultimately becomes sclerotic and dense.</w:t>
      </w:r>
      <w:r w:rsidRPr="00C462DA">
        <w:rPr>
          <w:rFonts w:ascii="Book Antiqua" w:eastAsia="Book Antiqua" w:hAnsi="Book Antiqua" w:cs="Gill Sans"/>
          <w:vertAlign w:val="superscript"/>
        </w:rPr>
        <w:t xml:space="preserve"> </w:t>
      </w:r>
      <w:r w:rsidRPr="00C462DA">
        <w:rPr>
          <w:rFonts w:ascii="Book Antiqua" w:eastAsia="Book Antiqua" w:hAnsi="Book Antiqua" w:cs="Gill Sans"/>
        </w:rPr>
        <w:t xml:space="preserve">Otospongiosis, the early </w:t>
      </w:r>
      <w:r w:rsidR="00501883" w:rsidRPr="00C462DA">
        <w:rPr>
          <w:rFonts w:ascii="Book Antiqua" w:eastAsia="Book Antiqua" w:hAnsi="Book Antiqua" w:cs="Gill Sans"/>
        </w:rPr>
        <w:t xml:space="preserve">or active </w:t>
      </w:r>
      <w:r w:rsidRPr="00C462DA">
        <w:rPr>
          <w:rFonts w:ascii="Book Antiqua" w:eastAsia="Book Antiqua" w:hAnsi="Book Antiqua" w:cs="Gill Sans"/>
        </w:rPr>
        <w:t>phase of otos</w:t>
      </w:r>
      <w:r w:rsidR="00685583" w:rsidRPr="00C462DA">
        <w:rPr>
          <w:rFonts w:ascii="Book Antiqua" w:eastAsia="Book Antiqua" w:hAnsi="Book Antiqua" w:cs="Gill Sans"/>
        </w:rPr>
        <w:t>c</w:t>
      </w:r>
      <w:r w:rsidRPr="00C462DA">
        <w:rPr>
          <w:rFonts w:ascii="Book Antiqua" w:eastAsia="Book Antiqua" w:hAnsi="Book Antiqua" w:cs="Gill Sans"/>
        </w:rPr>
        <w:t xml:space="preserve">lerosis, is characterized by the presence of spongy irregular vascular foci of demineralised bone. This is followed by an otosclerotic </w:t>
      </w:r>
      <w:r w:rsidR="00501883" w:rsidRPr="00C462DA">
        <w:rPr>
          <w:rFonts w:ascii="Book Antiqua" w:eastAsia="Book Antiqua" w:hAnsi="Book Antiqua" w:cs="Gill Sans"/>
        </w:rPr>
        <w:t xml:space="preserve">or inactive </w:t>
      </w:r>
      <w:r w:rsidRPr="00C462DA">
        <w:rPr>
          <w:rFonts w:ascii="Book Antiqua" w:eastAsia="Book Antiqua" w:hAnsi="Book Antiqua" w:cs="Gill Sans"/>
        </w:rPr>
        <w:t>phase where these diseased foci become les</w:t>
      </w:r>
      <w:r w:rsidR="001D3A6C" w:rsidRPr="00C462DA">
        <w:rPr>
          <w:rFonts w:ascii="Book Antiqua" w:eastAsia="Book Antiqua" w:hAnsi="Book Antiqua" w:cs="Gill Sans"/>
        </w:rPr>
        <w:t>s vascular</w:t>
      </w:r>
      <w:r w:rsidR="00501883" w:rsidRPr="00C462DA">
        <w:rPr>
          <w:rFonts w:ascii="Book Antiqua" w:eastAsia="Book Antiqua" w:hAnsi="Book Antiqua" w:cs="Gill Sans"/>
        </w:rPr>
        <w:t>, forming dense bone</w:t>
      </w:r>
      <w:r w:rsidR="00F37801" w:rsidRPr="00C462DA">
        <w:rPr>
          <w:rFonts w:ascii="Book Antiqua" w:eastAsia="Book Antiqua" w:hAnsi="Book Antiqua" w:cs="Gill Sans"/>
          <w:vertAlign w:val="superscript"/>
        </w:rPr>
        <w:t>[</w:t>
      </w:r>
      <w:r w:rsidR="00096127" w:rsidRPr="00C462DA">
        <w:rPr>
          <w:rFonts w:ascii="Book Antiqua" w:hAnsi="Book Antiqua" w:cs="Gill Sans" w:hint="eastAsia"/>
          <w:vertAlign w:val="superscript"/>
          <w:lang w:eastAsia="zh-CN"/>
        </w:rPr>
        <w:t>4</w:t>
      </w:r>
      <w:r w:rsidR="00F37801" w:rsidRPr="00C462DA">
        <w:rPr>
          <w:rFonts w:ascii="Book Antiqua" w:eastAsia="Book Antiqua" w:hAnsi="Book Antiqua" w:cs="Gill Sans"/>
          <w:vertAlign w:val="superscript"/>
        </w:rPr>
        <w:t>]</w:t>
      </w:r>
      <w:r w:rsidRPr="00C462DA">
        <w:rPr>
          <w:rFonts w:ascii="Book Antiqua" w:eastAsia="Book Antiqua" w:hAnsi="Book Antiqua" w:cs="Gill Sans"/>
        </w:rPr>
        <w:t>.</w:t>
      </w:r>
    </w:p>
    <w:p w14:paraId="52CB4CA2" w14:textId="74BB8385" w:rsidR="00DD19BE" w:rsidRPr="00C462DA" w:rsidRDefault="0050122B" w:rsidP="00465AD1">
      <w:pPr>
        <w:spacing w:line="360" w:lineRule="auto"/>
        <w:ind w:firstLineChars="100" w:firstLine="240"/>
        <w:jc w:val="both"/>
        <w:rPr>
          <w:rFonts w:ascii="Book Antiqua" w:hAnsi="Book Antiqua" w:cs="Gill Sans"/>
        </w:rPr>
      </w:pPr>
      <w:r w:rsidRPr="00C462DA">
        <w:rPr>
          <w:rFonts w:ascii="Book Antiqua" w:eastAsia="Book Antiqua" w:hAnsi="Book Antiqua" w:cs="Gill Sans"/>
        </w:rPr>
        <w:t xml:space="preserve">Otosclerosis can be divided into 2 types: </w:t>
      </w:r>
      <w:r w:rsidR="002A618C" w:rsidRPr="00C462DA">
        <w:rPr>
          <w:rFonts w:ascii="Book Antiqua" w:eastAsia="Book Antiqua" w:hAnsi="Book Antiqua" w:cs="Gill Sans"/>
        </w:rPr>
        <w:t xml:space="preserve">Fenestral </w:t>
      </w:r>
      <w:r w:rsidRPr="00C462DA">
        <w:rPr>
          <w:rFonts w:ascii="Book Antiqua" w:eastAsia="Book Antiqua" w:hAnsi="Book Antiqua" w:cs="Gill Sans"/>
        </w:rPr>
        <w:t xml:space="preserve">and retrofenestral, depending on the topography of the lesions. Fenestral lesions </w:t>
      </w:r>
      <w:r w:rsidR="00F52464" w:rsidRPr="00C462DA">
        <w:rPr>
          <w:rFonts w:ascii="Book Antiqua" w:eastAsia="Book Antiqua" w:hAnsi="Book Antiqua" w:cs="Gill Sans"/>
        </w:rPr>
        <w:t>are in</w:t>
      </w:r>
      <w:r w:rsidRPr="00C462DA">
        <w:rPr>
          <w:rFonts w:ascii="Book Antiqua" w:eastAsia="Book Antiqua" w:hAnsi="Book Antiqua" w:cs="Gill Sans"/>
        </w:rPr>
        <w:t xml:space="preserve"> the lateral wall of the otic capsule, </w:t>
      </w:r>
      <w:r w:rsidRPr="00C462DA">
        <w:rPr>
          <w:rFonts w:ascii="Book Antiqua" w:eastAsia="Book Antiqua" w:hAnsi="Book Antiqua" w:cs="Gill Sans"/>
          <w:i/>
        </w:rPr>
        <w:t>i.e.</w:t>
      </w:r>
      <w:r w:rsidRPr="00C462DA">
        <w:rPr>
          <w:rFonts w:ascii="Book Antiqua" w:eastAsia="Book Antiqua" w:hAnsi="Book Antiqua" w:cs="Gill Sans"/>
        </w:rPr>
        <w:t xml:space="preserve">, the regions of the round and oval windows, promontory, and tympanic segment of the fallopian canal. The retrofenesteral type affects the labyrinthine capsule, including the pericochlear region, the semicircular canals, internal acoustic meatus, vestibule, and cochlear and vestibular </w:t>
      </w:r>
      <w:r w:rsidR="004268AD" w:rsidRPr="00C462DA">
        <w:rPr>
          <w:rFonts w:ascii="Book Antiqua" w:eastAsia="Book Antiqua" w:hAnsi="Book Antiqua" w:cs="Gill Sans"/>
        </w:rPr>
        <w:t>aqueducts</w:t>
      </w:r>
      <w:r w:rsidR="002A618C" w:rsidRPr="00C462DA">
        <w:rPr>
          <w:rFonts w:ascii="Book Antiqua" w:eastAsia="Book Antiqua" w:hAnsi="Book Antiqua" w:cs="Gill Sans"/>
          <w:vertAlign w:val="superscript"/>
        </w:rPr>
        <w:t>[</w:t>
      </w:r>
      <w:r w:rsidR="00096127" w:rsidRPr="00C462DA">
        <w:rPr>
          <w:rFonts w:ascii="Book Antiqua" w:hAnsi="Book Antiqua" w:cs="Gill Sans" w:hint="eastAsia"/>
          <w:vertAlign w:val="superscript"/>
          <w:lang w:eastAsia="zh-CN"/>
        </w:rPr>
        <w:t>5,6</w:t>
      </w:r>
      <w:r w:rsidR="002A618C" w:rsidRPr="00C462DA">
        <w:rPr>
          <w:rFonts w:ascii="Book Antiqua" w:eastAsia="Book Antiqua" w:hAnsi="Book Antiqua" w:cs="Gill Sans"/>
          <w:vertAlign w:val="superscript"/>
        </w:rPr>
        <w:t>]</w:t>
      </w:r>
      <w:r w:rsidR="004268AD" w:rsidRPr="00C462DA">
        <w:rPr>
          <w:rFonts w:ascii="Book Antiqua" w:eastAsia="Book Antiqua" w:hAnsi="Book Antiqua" w:cs="Gill Sans"/>
        </w:rPr>
        <w:t>.</w:t>
      </w:r>
      <w:r w:rsidR="004268AD" w:rsidRPr="00C462DA">
        <w:rPr>
          <w:rFonts w:ascii="Book Antiqua" w:eastAsia="Book Antiqua" w:hAnsi="Book Antiqua" w:cs="Gill Sans"/>
          <w:vertAlign w:val="superscript"/>
        </w:rPr>
        <w:t xml:space="preserve"> </w:t>
      </w:r>
    </w:p>
    <w:p w14:paraId="5C47D33E" w14:textId="2B090BC3" w:rsidR="00731E13" w:rsidRPr="00C462DA" w:rsidRDefault="00731E13"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Diagnosis is based on a combination of medical history, physical</w:t>
      </w:r>
      <w:r w:rsidR="00501883" w:rsidRPr="00C462DA">
        <w:rPr>
          <w:rFonts w:ascii="Book Antiqua" w:eastAsia="Book Antiqua" w:hAnsi="Book Antiqua" w:cs="Gill Sans"/>
        </w:rPr>
        <w:t xml:space="preserve"> examination, audiological testing</w:t>
      </w:r>
      <w:r w:rsidRPr="00C462DA">
        <w:rPr>
          <w:rFonts w:ascii="Book Antiqua" w:eastAsia="Book Antiqua" w:hAnsi="Book Antiqua" w:cs="Gill Sans"/>
        </w:rPr>
        <w:t xml:space="preserve"> and imaging. The clinical findings</w:t>
      </w:r>
      <w:r w:rsidR="0050122B" w:rsidRPr="00C462DA">
        <w:rPr>
          <w:rFonts w:ascii="Book Antiqua" w:eastAsia="Book Antiqua" w:hAnsi="Book Antiqua" w:cs="Gill Sans"/>
        </w:rPr>
        <w:t xml:space="preserve"> include conductive, mixed, or rarely, pure sensorineural hearing loss and vertiginous symptoms in the absence of middle ear inflammation</w:t>
      </w:r>
      <w:r w:rsidR="002A618C" w:rsidRPr="00C462DA">
        <w:rPr>
          <w:rFonts w:ascii="Book Antiqua" w:eastAsia="Book Antiqua" w:hAnsi="Book Antiqua" w:cs="Gill Sans"/>
          <w:vertAlign w:val="superscript"/>
        </w:rPr>
        <w:t>[2,</w:t>
      </w:r>
      <w:r w:rsidR="00096127" w:rsidRPr="00C462DA">
        <w:rPr>
          <w:rFonts w:ascii="Book Antiqua" w:hAnsi="Book Antiqua" w:cs="Gill Sans" w:hint="eastAsia"/>
          <w:vertAlign w:val="superscript"/>
          <w:lang w:eastAsia="zh-CN"/>
        </w:rPr>
        <w:t>7,8</w:t>
      </w:r>
      <w:r w:rsidR="002A618C" w:rsidRPr="00C462DA">
        <w:rPr>
          <w:rFonts w:ascii="Book Antiqua" w:eastAsia="Book Antiqua" w:hAnsi="Book Antiqua" w:cs="Gill Sans"/>
          <w:vertAlign w:val="superscript"/>
        </w:rPr>
        <w:t>]</w:t>
      </w:r>
      <w:r w:rsidR="0050122B" w:rsidRPr="00C462DA">
        <w:rPr>
          <w:rFonts w:ascii="Book Antiqua" w:eastAsia="Book Antiqua" w:hAnsi="Book Antiqua" w:cs="Gill Sans"/>
        </w:rPr>
        <w:t xml:space="preserve">. Surgical or histological confirmation </w:t>
      </w:r>
      <w:r w:rsidR="002A618C" w:rsidRPr="00C462DA">
        <w:rPr>
          <w:rFonts w:ascii="Book Antiqua" w:hAnsi="Book Antiqua" w:cs="Gill Sans" w:hint="eastAsia"/>
          <w:lang w:eastAsia="zh-CN"/>
        </w:rPr>
        <w:t xml:space="preserve">is </w:t>
      </w:r>
      <w:r w:rsidR="0050122B" w:rsidRPr="00C462DA">
        <w:rPr>
          <w:rFonts w:ascii="Book Antiqua" w:eastAsia="Book Antiqua" w:hAnsi="Book Antiqua" w:cs="Gill Sans"/>
        </w:rPr>
        <w:t xml:space="preserve">important in correlating clinical findings. </w:t>
      </w:r>
    </w:p>
    <w:p w14:paraId="4A7FDD0C" w14:textId="62D02835" w:rsidR="00DD19BE" w:rsidRPr="00C462DA" w:rsidRDefault="0050122B" w:rsidP="00465AD1">
      <w:pPr>
        <w:spacing w:line="360" w:lineRule="auto"/>
        <w:ind w:firstLineChars="100" w:firstLine="240"/>
        <w:jc w:val="both"/>
        <w:rPr>
          <w:rFonts w:ascii="Book Antiqua" w:hAnsi="Book Antiqua" w:cs="Gill Sans"/>
        </w:rPr>
      </w:pPr>
      <w:r w:rsidRPr="00C462DA">
        <w:rPr>
          <w:rFonts w:ascii="Book Antiqua" w:eastAsia="Book Antiqua" w:hAnsi="Book Antiqua" w:cs="Gill Sans"/>
        </w:rPr>
        <w:t>High resolution computed tomography (HRCT) is the gold standard imagin</w:t>
      </w:r>
      <w:r w:rsidR="000C1DF7" w:rsidRPr="00C462DA">
        <w:rPr>
          <w:rFonts w:ascii="Book Antiqua" w:eastAsia="Book Antiqua" w:hAnsi="Book Antiqua" w:cs="Gill Sans"/>
        </w:rPr>
        <w:t>g modality in the diagnosis of o</w:t>
      </w:r>
      <w:r w:rsidRPr="00C462DA">
        <w:rPr>
          <w:rFonts w:ascii="Book Antiqua" w:eastAsia="Book Antiqua" w:hAnsi="Book Antiqua" w:cs="Gill Sans"/>
        </w:rPr>
        <w:t>tosclerosis; it detects pathologic bone lesions in and around the stapes footplate, cochlea, and labyrinth</w:t>
      </w:r>
      <w:r w:rsidR="002A618C" w:rsidRPr="00C462DA">
        <w:rPr>
          <w:rFonts w:ascii="Book Antiqua" w:eastAsia="Book Antiqua" w:hAnsi="Book Antiqua" w:cs="Gill Sans"/>
          <w:vertAlign w:val="superscript"/>
        </w:rPr>
        <w:t>[</w:t>
      </w:r>
      <w:r w:rsidR="00096127" w:rsidRPr="00C462DA">
        <w:rPr>
          <w:rFonts w:ascii="Book Antiqua" w:hAnsi="Book Antiqua" w:cs="Gill Sans" w:hint="eastAsia"/>
          <w:vertAlign w:val="superscript"/>
          <w:lang w:eastAsia="zh-CN"/>
        </w:rPr>
        <w:t>9-11</w:t>
      </w:r>
      <w:r w:rsidR="002A618C" w:rsidRPr="00C462DA">
        <w:rPr>
          <w:rFonts w:ascii="Book Antiqua" w:eastAsia="Book Antiqua" w:hAnsi="Book Antiqua" w:cs="Gill Sans"/>
          <w:vertAlign w:val="superscript"/>
        </w:rPr>
        <w:t>]</w:t>
      </w:r>
      <w:r w:rsidRPr="00C462DA">
        <w:rPr>
          <w:rFonts w:ascii="Book Antiqua" w:eastAsia="Book Antiqua" w:hAnsi="Book Antiqua" w:cs="Gill Sans"/>
        </w:rPr>
        <w:t>.</w:t>
      </w:r>
      <w:r w:rsidRPr="00C462DA">
        <w:rPr>
          <w:rFonts w:ascii="Book Antiqua" w:eastAsia="Book Antiqua" w:hAnsi="Book Antiqua" w:cs="Gill Sans"/>
          <w:vertAlign w:val="superscript"/>
        </w:rPr>
        <w:t xml:space="preserve"> </w:t>
      </w:r>
      <w:r w:rsidRPr="00C462DA">
        <w:rPr>
          <w:rFonts w:ascii="Book Antiqua" w:eastAsia="Book Antiqua" w:hAnsi="Book Antiqua" w:cs="Gill Sans"/>
        </w:rPr>
        <w:t>In active otospongiosis</w:t>
      </w:r>
      <w:r w:rsidR="00646C3A" w:rsidRPr="00C462DA">
        <w:rPr>
          <w:rFonts w:ascii="Book Antiqua" w:eastAsia="Book Antiqua" w:hAnsi="Book Antiqua" w:cs="Gill Sans"/>
        </w:rPr>
        <w:t>,</w:t>
      </w:r>
      <w:r w:rsidRPr="00C462DA">
        <w:rPr>
          <w:rFonts w:ascii="Book Antiqua" w:eastAsia="Book Antiqua" w:hAnsi="Book Antiqua" w:cs="Gill Sans"/>
        </w:rPr>
        <w:t xml:space="preserve"> disease foci are visualised on CT as areas of reduced bone density and appear as increased bony radiolucency in the otic capsule, typically at the fissula ante</w:t>
      </w:r>
      <w:r w:rsidR="0076122D" w:rsidRPr="00C462DA">
        <w:rPr>
          <w:rFonts w:ascii="Book Antiqua" w:eastAsia="Book Antiqua" w:hAnsi="Book Antiqua" w:cs="Gill Sans"/>
        </w:rPr>
        <w:t xml:space="preserve"> </w:t>
      </w:r>
      <w:r w:rsidRPr="00C462DA">
        <w:rPr>
          <w:rFonts w:ascii="Book Antiqua" w:eastAsia="Book Antiqua" w:hAnsi="Book Antiqua" w:cs="Gill Sans"/>
        </w:rPr>
        <w:t>fenestram</w:t>
      </w:r>
      <w:r w:rsidR="00501883" w:rsidRPr="00C462DA">
        <w:rPr>
          <w:rFonts w:ascii="Book Antiqua" w:eastAsia="Book Antiqua" w:hAnsi="Book Antiqua" w:cs="Gill Sans"/>
        </w:rPr>
        <w:t>,</w:t>
      </w:r>
      <w:r w:rsidRPr="00C462DA">
        <w:rPr>
          <w:rFonts w:ascii="Book Antiqua" w:eastAsia="Book Antiqua" w:hAnsi="Book Antiqua" w:cs="Gill Sans"/>
        </w:rPr>
        <w:t xml:space="preserve"> just anterior to the oval window in the fenestral type of the disease. HRCT can also demonstrate disease within the peri-labyrinthine bone and the cochlea in </w:t>
      </w:r>
      <w:r w:rsidR="00D65688" w:rsidRPr="00C462DA">
        <w:rPr>
          <w:rFonts w:ascii="Book Antiqua" w:eastAsia="Book Antiqua" w:hAnsi="Book Antiqua" w:cs="Gill Sans"/>
        </w:rPr>
        <w:t xml:space="preserve">the retrofenestral subgroup. CT </w:t>
      </w:r>
      <w:r w:rsidRPr="00C462DA">
        <w:rPr>
          <w:rFonts w:ascii="Book Antiqua" w:eastAsia="Book Antiqua" w:hAnsi="Book Antiqua" w:cs="Gill Sans"/>
        </w:rPr>
        <w:t xml:space="preserve">highlights differences in the density of the capsule’s outline, </w:t>
      </w:r>
      <w:r w:rsidRPr="00C462DA">
        <w:rPr>
          <w:rFonts w:ascii="Book Antiqua" w:eastAsia="Book Antiqua" w:hAnsi="Book Antiqua" w:cs="Gill Sans"/>
        </w:rPr>
        <w:lastRenderedPageBreak/>
        <w:t>the so called double ring sign</w:t>
      </w:r>
      <w:r w:rsidR="00501883" w:rsidRPr="00C462DA">
        <w:rPr>
          <w:rFonts w:ascii="Book Antiqua" w:eastAsia="Book Antiqua" w:hAnsi="Book Antiqua" w:cs="Gill Sans"/>
        </w:rPr>
        <w:t>,</w:t>
      </w:r>
      <w:r w:rsidRPr="00C462DA">
        <w:rPr>
          <w:rFonts w:ascii="Book Antiqua" w:eastAsia="Book Antiqua" w:hAnsi="Book Antiqua" w:cs="Gill Sans"/>
        </w:rPr>
        <w:t xml:space="preserve"> which is a low density demineralised endochondral defect outlining the cochlea</w:t>
      </w:r>
      <w:r w:rsidR="00096127" w:rsidRPr="00C462DA">
        <w:rPr>
          <w:rFonts w:ascii="Book Antiqua" w:hAnsi="Book Antiqua" w:cs="Gill Sans" w:hint="eastAsia"/>
          <w:vertAlign w:val="superscript"/>
          <w:lang w:eastAsia="zh-CN"/>
        </w:rPr>
        <w:t>[7,9]</w:t>
      </w:r>
      <w:r w:rsidRPr="00C462DA">
        <w:rPr>
          <w:rFonts w:ascii="Book Antiqua" w:eastAsia="Book Antiqua" w:hAnsi="Book Antiqua" w:cs="Gill Sans"/>
        </w:rPr>
        <w:t>. The density of disease foci increases in otosclerosis giving an appearance resembling normal otic capsule bone thereby complicating diagnosis and increasing the false negative rates</w:t>
      </w:r>
      <w:r w:rsidR="00096127" w:rsidRPr="00C462DA">
        <w:rPr>
          <w:rFonts w:ascii="Book Antiqua" w:hAnsi="Book Antiqua" w:cs="Gill Sans" w:hint="eastAsia"/>
          <w:vertAlign w:val="superscript"/>
          <w:lang w:eastAsia="zh-CN"/>
        </w:rPr>
        <w:t>[1,2,8]</w:t>
      </w:r>
      <w:r w:rsidRPr="00C462DA">
        <w:rPr>
          <w:rFonts w:ascii="Book Antiqua" w:eastAsia="Book Antiqua" w:hAnsi="Book Antiqua" w:cs="Gill Sans"/>
        </w:rPr>
        <w:t>.</w:t>
      </w:r>
    </w:p>
    <w:p w14:paraId="258DCC45" w14:textId="61EBEA95" w:rsidR="00DD19BE" w:rsidRPr="00C462DA" w:rsidRDefault="0050122B"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 xml:space="preserve">HRCT may also be useful in distinguishing between otosclerosis and other pathological conditions such as tympanosclerosis, cholesteatoma, </w:t>
      </w:r>
      <w:r w:rsidR="00D65688" w:rsidRPr="00C462DA">
        <w:rPr>
          <w:rFonts w:ascii="Book Antiqua" w:eastAsia="Book Antiqua" w:hAnsi="Book Antiqua" w:cs="Gill Sans"/>
        </w:rPr>
        <w:t xml:space="preserve">ossicular fixation </w:t>
      </w:r>
      <w:r w:rsidRPr="00C462DA">
        <w:rPr>
          <w:rFonts w:ascii="Book Antiqua" w:eastAsia="Book Antiqua" w:hAnsi="Book Antiqua" w:cs="Gill Sans"/>
        </w:rPr>
        <w:t>and congenital malforma</w:t>
      </w:r>
      <w:r w:rsidR="00D65688" w:rsidRPr="00C462DA">
        <w:rPr>
          <w:rFonts w:ascii="Book Antiqua" w:eastAsia="Book Antiqua" w:hAnsi="Book Antiqua" w:cs="Gill Sans"/>
        </w:rPr>
        <w:t>tions</w:t>
      </w:r>
      <w:r w:rsidR="00E91363" w:rsidRPr="00C462DA">
        <w:rPr>
          <w:rFonts w:ascii="Book Antiqua" w:hAnsi="Book Antiqua" w:cs="Gill Sans" w:hint="eastAsia"/>
          <w:vertAlign w:val="superscript"/>
          <w:lang w:eastAsia="zh-CN"/>
        </w:rPr>
        <w:t>[9-11]</w:t>
      </w:r>
      <w:r w:rsidR="00D65688" w:rsidRPr="00C462DA">
        <w:rPr>
          <w:rFonts w:ascii="Book Antiqua" w:eastAsia="Book Antiqua" w:hAnsi="Book Antiqua" w:cs="Gill Sans"/>
        </w:rPr>
        <w:t>.</w:t>
      </w:r>
      <w:r w:rsidRPr="00C462DA">
        <w:rPr>
          <w:rFonts w:ascii="Book Antiqua" w:eastAsia="Book Antiqua" w:hAnsi="Book Antiqua" w:cs="Gill Sans"/>
        </w:rPr>
        <w:t xml:space="preserve"> </w:t>
      </w:r>
      <w:r w:rsidR="00713752" w:rsidRPr="00C462DA">
        <w:rPr>
          <w:rFonts w:ascii="Book Antiqua" w:eastAsia="Book Antiqua" w:hAnsi="Book Antiqua" w:cs="Gill Sans"/>
        </w:rPr>
        <w:t>Its use in the preoperative stage for otosclerosis surgery remains debatable</w:t>
      </w:r>
      <w:r w:rsidR="00E91363" w:rsidRPr="00C462DA">
        <w:rPr>
          <w:rFonts w:ascii="Book Antiqua" w:hAnsi="Book Antiqua" w:cs="Gill Sans" w:hint="eastAsia"/>
          <w:vertAlign w:val="superscript"/>
          <w:lang w:eastAsia="zh-CN"/>
        </w:rPr>
        <w:t>[12]</w:t>
      </w:r>
      <w:r w:rsidR="00713752" w:rsidRPr="00C462DA">
        <w:rPr>
          <w:rFonts w:ascii="Book Antiqua" w:eastAsia="Book Antiqua" w:hAnsi="Book Antiqua" w:cs="Gill Sans"/>
        </w:rPr>
        <w:t>.</w:t>
      </w:r>
      <w:r w:rsidR="00E91363" w:rsidRPr="00C462DA">
        <w:rPr>
          <w:rFonts w:ascii="Book Antiqua" w:hAnsi="Book Antiqua" w:cs="Gill Sans" w:hint="eastAsia"/>
          <w:lang w:eastAsia="zh-CN"/>
        </w:rPr>
        <w:t xml:space="preserve"> </w:t>
      </w:r>
      <w:r w:rsidRPr="00C462DA">
        <w:rPr>
          <w:rFonts w:ascii="Book Antiqua" w:eastAsia="Book Antiqua" w:hAnsi="Book Antiqua" w:cs="Gill Sans"/>
        </w:rPr>
        <w:t xml:space="preserve">The aim of this study </w:t>
      </w:r>
      <w:r w:rsidR="00FD49DB" w:rsidRPr="00C462DA">
        <w:rPr>
          <w:rFonts w:ascii="Book Antiqua" w:eastAsia="Book Antiqua" w:hAnsi="Book Antiqua" w:cs="Gill Sans"/>
        </w:rPr>
        <w:t>is</w:t>
      </w:r>
      <w:r w:rsidRPr="00C462DA">
        <w:rPr>
          <w:rFonts w:ascii="Book Antiqua" w:eastAsia="Book Antiqua" w:hAnsi="Book Antiqua" w:cs="Gill Sans"/>
        </w:rPr>
        <w:t xml:space="preserve"> to evaluate the sensitivity and specificity of HRCT in the diagnosi</w:t>
      </w:r>
      <w:r w:rsidR="00713752" w:rsidRPr="00C462DA">
        <w:rPr>
          <w:rFonts w:ascii="Book Antiqua" w:eastAsia="Book Antiqua" w:hAnsi="Book Antiqua" w:cs="Gill Sans"/>
        </w:rPr>
        <w:t>s of otosclerosis using the best available evidence.</w:t>
      </w:r>
    </w:p>
    <w:p w14:paraId="4BE24BB5" w14:textId="77777777" w:rsidR="00DD19BE" w:rsidRPr="00C462DA" w:rsidRDefault="00DD19BE" w:rsidP="00465AD1">
      <w:pPr>
        <w:spacing w:line="360" w:lineRule="auto"/>
        <w:jc w:val="both"/>
        <w:rPr>
          <w:rFonts w:ascii="Book Antiqua" w:hAnsi="Book Antiqua" w:cs="Gill Sans"/>
        </w:rPr>
      </w:pPr>
    </w:p>
    <w:p w14:paraId="1C0C99E4" w14:textId="1B24E31F" w:rsidR="00973C39" w:rsidRPr="00C462DA" w:rsidRDefault="00FD7772" w:rsidP="00465AD1">
      <w:pPr>
        <w:spacing w:line="360" w:lineRule="auto"/>
        <w:jc w:val="both"/>
        <w:rPr>
          <w:rFonts w:ascii="Book Antiqua" w:hAnsi="Book Antiqua" w:cs="Gill Sans"/>
          <w:b/>
          <w:lang w:eastAsia="zh-CN"/>
        </w:rPr>
      </w:pPr>
      <w:r w:rsidRPr="00C462DA">
        <w:rPr>
          <w:rFonts w:ascii="Book Antiqua" w:hAnsi="Book Antiqua" w:cs="Gill Sans"/>
          <w:b/>
          <w:lang w:eastAsia="zh-CN"/>
        </w:rPr>
        <w:t>MATERIALS AND METHODS</w:t>
      </w:r>
    </w:p>
    <w:p w14:paraId="27D30237" w14:textId="77218C34" w:rsidR="00DD19BE" w:rsidRPr="00C462DA" w:rsidRDefault="00C13B57" w:rsidP="00465AD1">
      <w:pPr>
        <w:spacing w:line="360" w:lineRule="auto"/>
        <w:jc w:val="both"/>
        <w:rPr>
          <w:rFonts w:ascii="Book Antiqua" w:hAnsi="Book Antiqua" w:cs="Gill Sans"/>
        </w:rPr>
      </w:pPr>
      <w:r w:rsidRPr="00C462DA">
        <w:rPr>
          <w:rFonts w:ascii="Book Antiqua" w:eastAsia="Book Antiqua" w:hAnsi="Book Antiqua" w:cs="Gill Sans"/>
        </w:rPr>
        <w:t xml:space="preserve">A </w:t>
      </w:r>
      <w:r w:rsidR="00501883" w:rsidRPr="00C462DA">
        <w:rPr>
          <w:rFonts w:ascii="Book Antiqua" w:eastAsia="Book Antiqua" w:hAnsi="Book Antiqua" w:cs="Gill Sans"/>
        </w:rPr>
        <w:t xml:space="preserve">contemporary literature </w:t>
      </w:r>
      <w:r w:rsidR="0050122B" w:rsidRPr="00C462DA">
        <w:rPr>
          <w:rFonts w:ascii="Book Antiqua" w:eastAsia="Book Antiqua" w:hAnsi="Book Antiqua" w:cs="Gill Sans"/>
        </w:rPr>
        <w:t xml:space="preserve">review </w:t>
      </w:r>
      <w:r w:rsidR="00501883" w:rsidRPr="00C462DA">
        <w:rPr>
          <w:rFonts w:ascii="Book Antiqua" w:eastAsia="Book Antiqua" w:hAnsi="Book Antiqua" w:cs="Gill Sans"/>
        </w:rPr>
        <w:t>regarding</w:t>
      </w:r>
      <w:r w:rsidR="0050122B" w:rsidRPr="00C462DA">
        <w:rPr>
          <w:rFonts w:ascii="Book Antiqua" w:eastAsia="Book Antiqua" w:hAnsi="Book Antiqua" w:cs="Gill Sans"/>
        </w:rPr>
        <w:t xml:space="preserve"> the use of HRCT imaging in the diagnosis of otosclerosis was undertaken. A PubMed</w:t>
      </w:r>
      <w:r w:rsidR="00501883" w:rsidRPr="00C462DA">
        <w:rPr>
          <w:rFonts w:ascii="Book Antiqua" w:eastAsia="Book Antiqua" w:hAnsi="Book Antiqua" w:cs="Gill Sans"/>
        </w:rPr>
        <w:t>, M</w:t>
      </w:r>
      <w:r w:rsidR="00FC7E2E" w:rsidRPr="00C462DA">
        <w:rPr>
          <w:rFonts w:ascii="Book Antiqua" w:eastAsia="Book Antiqua" w:hAnsi="Book Antiqua" w:cs="Gill Sans"/>
        </w:rPr>
        <w:t>EDLINE</w:t>
      </w:r>
      <w:r w:rsidR="00501883" w:rsidRPr="00C462DA">
        <w:rPr>
          <w:rFonts w:ascii="Book Antiqua" w:eastAsia="Book Antiqua" w:hAnsi="Book Antiqua" w:cs="Gill Sans"/>
        </w:rPr>
        <w:t xml:space="preserve"> and Google</w:t>
      </w:r>
      <w:r w:rsidR="00973C39" w:rsidRPr="00C462DA">
        <w:rPr>
          <w:rFonts w:ascii="Book Antiqua" w:hAnsi="Book Antiqua" w:cs="Gill Sans" w:hint="eastAsia"/>
          <w:lang w:eastAsia="zh-CN"/>
        </w:rPr>
        <w:t xml:space="preserve"> </w:t>
      </w:r>
      <w:r w:rsidR="00501883" w:rsidRPr="00C462DA">
        <w:rPr>
          <w:rFonts w:ascii="Book Antiqua" w:eastAsia="Book Antiqua" w:hAnsi="Book Antiqua" w:cs="Gill Sans"/>
        </w:rPr>
        <w:t>Scholar</w:t>
      </w:r>
      <w:r w:rsidR="0050122B" w:rsidRPr="00C462DA">
        <w:rPr>
          <w:rFonts w:ascii="Book Antiqua" w:eastAsia="Book Antiqua" w:hAnsi="Book Antiqua" w:cs="Gill Sans"/>
        </w:rPr>
        <w:t xml:space="preserve"> database search using terms </w:t>
      </w:r>
      <w:r w:rsidR="00501883" w:rsidRPr="00C462DA">
        <w:rPr>
          <w:rFonts w:ascii="Book Antiqua" w:eastAsia="Book Antiqua" w:hAnsi="Book Antiqua" w:cs="Gill Sans"/>
        </w:rPr>
        <w:t>“</w:t>
      </w:r>
      <w:r w:rsidR="0050122B" w:rsidRPr="00C462DA">
        <w:rPr>
          <w:rFonts w:ascii="Book Antiqua" w:eastAsia="Book Antiqua" w:hAnsi="Book Antiqua" w:cs="Gill Sans"/>
        </w:rPr>
        <w:t>high reso</w:t>
      </w:r>
      <w:r w:rsidR="00365CB3" w:rsidRPr="00C462DA">
        <w:rPr>
          <w:rFonts w:ascii="Book Antiqua" w:eastAsia="Book Antiqua" w:hAnsi="Book Antiqua" w:cs="Gill Sans"/>
        </w:rPr>
        <w:t>lution computed tomography</w:t>
      </w:r>
      <w:r w:rsidR="00501883" w:rsidRPr="00C462DA">
        <w:rPr>
          <w:rFonts w:ascii="Book Antiqua" w:eastAsia="Book Antiqua" w:hAnsi="Book Antiqua" w:cs="Gill Sans"/>
        </w:rPr>
        <w:t>”</w:t>
      </w:r>
      <w:r w:rsidR="00365CB3" w:rsidRPr="00C462DA">
        <w:rPr>
          <w:rFonts w:ascii="Book Antiqua" w:eastAsia="Book Antiqua" w:hAnsi="Book Antiqua" w:cs="Gill Sans"/>
        </w:rPr>
        <w:t xml:space="preserve">, </w:t>
      </w:r>
      <w:r w:rsidR="00501883" w:rsidRPr="00C462DA">
        <w:rPr>
          <w:rFonts w:ascii="Book Antiqua" w:eastAsia="Book Antiqua" w:hAnsi="Book Antiqua" w:cs="Gill Sans"/>
        </w:rPr>
        <w:t>“</w:t>
      </w:r>
      <w:r w:rsidR="00365CB3" w:rsidRPr="00C462DA">
        <w:rPr>
          <w:rFonts w:ascii="Book Antiqua" w:eastAsia="Book Antiqua" w:hAnsi="Book Antiqua" w:cs="Gill Sans"/>
        </w:rPr>
        <w:t>HRCT</w:t>
      </w:r>
      <w:r w:rsidR="00501883" w:rsidRPr="00C462DA">
        <w:rPr>
          <w:rFonts w:ascii="Book Antiqua" w:eastAsia="Book Antiqua" w:hAnsi="Book Antiqua" w:cs="Gill Sans"/>
        </w:rPr>
        <w:t>”</w:t>
      </w:r>
      <w:r w:rsidR="00365CB3" w:rsidRPr="00C462DA">
        <w:rPr>
          <w:rFonts w:ascii="Book Antiqua" w:eastAsia="Book Antiqua" w:hAnsi="Book Antiqua" w:cs="Gill Sans"/>
        </w:rPr>
        <w:t xml:space="preserve">, </w:t>
      </w:r>
      <w:r w:rsidR="00501883" w:rsidRPr="00C462DA">
        <w:rPr>
          <w:rFonts w:ascii="Book Antiqua" w:eastAsia="Book Antiqua" w:hAnsi="Book Antiqua" w:cs="Gill Sans"/>
        </w:rPr>
        <w:t>“</w:t>
      </w:r>
      <w:r w:rsidR="00365CB3" w:rsidRPr="00C462DA">
        <w:rPr>
          <w:rFonts w:ascii="Book Antiqua" w:eastAsia="Book Antiqua" w:hAnsi="Book Antiqua" w:cs="Gill Sans"/>
        </w:rPr>
        <w:t>CT</w:t>
      </w:r>
      <w:r w:rsidR="00501883" w:rsidRPr="00C462DA">
        <w:rPr>
          <w:rFonts w:ascii="Book Antiqua" w:eastAsia="Book Antiqua" w:hAnsi="Book Antiqua" w:cs="Gill Sans"/>
        </w:rPr>
        <w:t>”</w:t>
      </w:r>
      <w:r w:rsidR="00365CB3" w:rsidRPr="00C462DA">
        <w:rPr>
          <w:rFonts w:ascii="Book Antiqua" w:eastAsia="Book Antiqua" w:hAnsi="Book Antiqua" w:cs="Gill Sans"/>
        </w:rPr>
        <w:t xml:space="preserve">, </w:t>
      </w:r>
      <w:r w:rsidR="00501883" w:rsidRPr="00C462DA">
        <w:rPr>
          <w:rFonts w:ascii="Book Antiqua" w:eastAsia="Book Antiqua" w:hAnsi="Book Antiqua" w:cs="Gill Sans"/>
        </w:rPr>
        <w:t>“</w:t>
      </w:r>
      <w:r w:rsidR="0050122B" w:rsidRPr="00C462DA">
        <w:rPr>
          <w:rFonts w:ascii="Book Antiqua" w:eastAsia="Book Antiqua" w:hAnsi="Book Antiqua" w:cs="Gill Sans"/>
        </w:rPr>
        <w:t>otosclerosis</w:t>
      </w:r>
      <w:r w:rsidR="00501883" w:rsidRPr="00C462DA">
        <w:rPr>
          <w:rFonts w:ascii="Book Antiqua" w:eastAsia="Book Antiqua" w:hAnsi="Book Antiqua" w:cs="Gill Sans"/>
        </w:rPr>
        <w:t>”</w:t>
      </w:r>
      <w:r w:rsidR="0050122B" w:rsidRPr="00C462DA">
        <w:rPr>
          <w:rFonts w:ascii="Book Antiqua" w:eastAsia="Book Antiqua" w:hAnsi="Book Antiqua" w:cs="Gill Sans"/>
        </w:rPr>
        <w:t xml:space="preserve">, </w:t>
      </w:r>
      <w:r w:rsidR="00501883" w:rsidRPr="00C462DA">
        <w:rPr>
          <w:rFonts w:ascii="Book Antiqua" w:eastAsia="Book Antiqua" w:hAnsi="Book Antiqua" w:cs="Gill Sans"/>
        </w:rPr>
        <w:t>“</w:t>
      </w:r>
      <w:r w:rsidR="0050122B" w:rsidRPr="00C462DA">
        <w:rPr>
          <w:rFonts w:ascii="Book Antiqua" w:eastAsia="Book Antiqua" w:hAnsi="Book Antiqua" w:cs="Gill Sans"/>
        </w:rPr>
        <w:t>diagnosis</w:t>
      </w:r>
      <w:r w:rsidR="00501883" w:rsidRPr="00C462DA">
        <w:rPr>
          <w:rFonts w:ascii="Book Antiqua" w:eastAsia="Book Antiqua" w:hAnsi="Book Antiqua" w:cs="Gill Sans"/>
        </w:rPr>
        <w:t>”</w:t>
      </w:r>
      <w:r w:rsidR="0050122B" w:rsidRPr="00C462DA">
        <w:rPr>
          <w:rFonts w:ascii="Book Antiqua" w:eastAsia="Book Antiqua" w:hAnsi="Book Antiqua" w:cs="Gill Sans"/>
        </w:rPr>
        <w:t xml:space="preserve">, </w:t>
      </w:r>
      <w:r w:rsidR="00501883" w:rsidRPr="00C462DA">
        <w:rPr>
          <w:rFonts w:ascii="Book Antiqua" w:eastAsia="Book Antiqua" w:hAnsi="Book Antiqua" w:cs="Gill Sans"/>
        </w:rPr>
        <w:t>“</w:t>
      </w:r>
      <w:r w:rsidR="0050122B" w:rsidRPr="00C462DA">
        <w:rPr>
          <w:rFonts w:ascii="Book Antiqua" w:eastAsia="Book Antiqua" w:hAnsi="Book Antiqua" w:cs="Gill Sans"/>
        </w:rPr>
        <w:t>sensitivity</w:t>
      </w:r>
      <w:r w:rsidR="00501883" w:rsidRPr="00C462DA">
        <w:rPr>
          <w:rFonts w:ascii="Book Antiqua" w:eastAsia="Book Antiqua" w:hAnsi="Book Antiqua" w:cs="Gill Sans"/>
        </w:rPr>
        <w:t>”</w:t>
      </w:r>
      <w:r w:rsidR="0050122B" w:rsidRPr="00C462DA">
        <w:rPr>
          <w:rFonts w:ascii="Book Antiqua" w:eastAsia="Book Antiqua" w:hAnsi="Book Antiqua" w:cs="Gill Sans"/>
        </w:rPr>
        <w:t xml:space="preserve">, </w:t>
      </w:r>
      <w:r w:rsidR="00501883" w:rsidRPr="00C462DA">
        <w:rPr>
          <w:rFonts w:ascii="Book Antiqua" w:eastAsia="Book Antiqua" w:hAnsi="Book Antiqua" w:cs="Gill Sans"/>
        </w:rPr>
        <w:t>“</w:t>
      </w:r>
      <w:r w:rsidR="0050122B" w:rsidRPr="00C462DA">
        <w:rPr>
          <w:rFonts w:ascii="Book Antiqua" w:eastAsia="Book Antiqua" w:hAnsi="Book Antiqua" w:cs="Gill Sans"/>
        </w:rPr>
        <w:t>specificity</w:t>
      </w:r>
      <w:r w:rsidR="00501883" w:rsidRPr="00C462DA">
        <w:rPr>
          <w:rFonts w:ascii="Book Antiqua" w:eastAsia="Book Antiqua" w:hAnsi="Book Antiqua" w:cs="Gill Sans"/>
        </w:rPr>
        <w:t>”</w:t>
      </w:r>
      <w:r w:rsidR="0050122B" w:rsidRPr="00C462DA">
        <w:rPr>
          <w:rFonts w:ascii="Book Antiqua" w:eastAsia="Book Antiqua" w:hAnsi="Book Antiqua" w:cs="Gill Sans"/>
        </w:rPr>
        <w:t xml:space="preserve"> in </w:t>
      </w:r>
      <w:r w:rsidR="00501883" w:rsidRPr="00C462DA">
        <w:rPr>
          <w:rFonts w:ascii="Book Antiqua" w:eastAsia="Book Antiqua" w:hAnsi="Book Antiqua" w:cs="Gill Sans"/>
        </w:rPr>
        <w:t>all</w:t>
      </w:r>
      <w:r w:rsidR="0050122B" w:rsidRPr="00C462DA">
        <w:rPr>
          <w:rFonts w:ascii="Book Antiqua" w:eastAsia="Book Antiqua" w:hAnsi="Book Antiqua" w:cs="Gill Sans"/>
        </w:rPr>
        <w:t xml:space="preserve"> combinations was completed. Abstracts were reviewed independently by two authors and relevant articles were then</w:t>
      </w:r>
      <w:r w:rsidR="00713752" w:rsidRPr="00C462DA">
        <w:rPr>
          <w:rFonts w:ascii="Book Antiqua" w:eastAsia="Book Antiqua" w:hAnsi="Book Antiqua" w:cs="Gill Sans"/>
        </w:rPr>
        <w:t xml:space="preserve"> evaluated. </w:t>
      </w:r>
      <w:r w:rsidR="00501883" w:rsidRPr="00C462DA">
        <w:rPr>
          <w:rFonts w:ascii="Book Antiqua" w:eastAsia="Book Antiqua" w:hAnsi="Book Antiqua" w:cs="Gill Sans"/>
        </w:rPr>
        <w:t>Inclusion criteria were Level I-</w:t>
      </w:r>
      <w:r w:rsidR="0050122B" w:rsidRPr="00C462DA">
        <w:rPr>
          <w:rFonts w:ascii="Book Antiqua" w:eastAsia="Book Antiqua" w:hAnsi="Book Antiqua" w:cs="Gill Sans"/>
        </w:rPr>
        <w:t>III studies where a diagnostic work up consisting of history and ot</w:t>
      </w:r>
      <w:r w:rsidR="00FD49DB" w:rsidRPr="00C462DA">
        <w:rPr>
          <w:rFonts w:ascii="Book Antiqua" w:eastAsia="Book Antiqua" w:hAnsi="Book Antiqua" w:cs="Gill Sans"/>
        </w:rPr>
        <w:t>olaryngology examination; speech/</w:t>
      </w:r>
      <w:r w:rsidR="0050122B" w:rsidRPr="00C462DA">
        <w:rPr>
          <w:rFonts w:ascii="Book Antiqua" w:eastAsia="Book Antiqua" w:hAnsi="Book Antiqua" w:cs="Gill Sans"/>
        </w:rPr>
        <w:t>pure tone audiometry; tympanometry; and imaging in the form of HCRT had been carrie</w:t>
      </w:r>
      <w:r w:rsidR="00867927" w:rsidRPr="00C462DA">
        <w:rPr>
          <w:rFonts w:ascii="Book Antiqua" w:eastAsia="Book Antiqua" w:hAnsi="Book Antiqua" w:cs="Gill Sans"/>
        </w:rPr>
        <w:t xml:space="preserve">d out. </w:t>
      </w:r>
      <w:r w:rsidR="002C511C" w:rsidRPr="00C462DA">
        <w:rPr>
          <w:rFonts w:ascii="Book Antiqua" w:eastAsia="Book Antiqua" w:hAnsi="Book Antiqua" w:cs="Gill Sans"/>
        </w:rPr>
        <w:t xml:space="preserve">We also included other studies where a CT diagnosis of otosclerosis was confirmed histologically in the absence of clinical information. </w:t>
      </w:r>
      <w:r w:rsidR="00FD49DB" w:rsidRPr="00C462DA">
        <w:rPr>
          <w:rFonts w:ascii="Book Antiqua" w:eastAsia="Book Antiqua" w:hAnsi="Book Antiqua" w:cs="Gill Sans"/>
        </w:rPr>
        <w:t>Exclusion criteria were level IV-V evidence, studies where HRCT was used postoperatively and studies prior to 2000.</w:t>
      </w:r>
    </w:p>
    <w:p w14:paraId="1DCDDDD1" w14:textId="2316A27A" w:rsidR="00DD19BE" w:rsidRPr="00C462DA" w:rsidRDefault="0050122B" w:rsidP="00465AD1">
      <w:pPr>
        <w:spacing w:line="360" w:lineRule="auto"/>
        <w:ind w:firstLineChars="100" w:firstLine="240"/>
        <w:jc w:val="both"/>
        <w:rPr>
          <w:rFonts w:ascii="Book Antiqua" w:hAnsi="Book Antiqua" w:cs="Gill Sans"/>
          <w:lang w:eastAsia="zh-CN"/>
        </w:rPr>
      </w:pPr>
      <w:r w:rsidRPr="00C462DA">
        <w:rPr>
          <w:rFonts w:ascii="Book Antiqua" w:eastAsia="Book Antiqua" w:hAnsi="Book Antiqua" w:cs="Gill Sans"/>
        </w:rPr>
        <w:t>Level of evidence was assigned in accordance with the Oxford Centre for Evidence-based Medicine guidance, in a hierarchy of evidence strength from randomised controlled trials (level I), cohort studies (level II), case-control studies (level III), case series (level IV) to expert opinion and</w:t>
      </w:r>
      <w:r w:rsidR="00713752" w:rsidRPr="00C462DA">
        <w:rPr>
          <w:rFonts w:ascii="Book Antiqua" w:eastAsia="Book Antiqua" w:hAnsi="Book Antiqua" w:cs="Gill Sans"/>
        </w:rPr>
        <w:t>,</w:t>
      </w:r>
      <w:r w:rsidRPr="00C462DA">
        <w:rPr>
          <w:rFonts w:ascii="Book Antiqua" w:eastAsia="Book Antiqua" w:hAnsi="Book Antiqua" w:cs="Gill Sans"/>
        </w:rPr>
        <w:t xml:space="preserve"> case reports (level V) with suffixes </w:t>
      </w:r>
      <w:r w:rsidR="00D0351F" w:rsidRPr="00C462DA">
        <w:rPr>
          <w:rFonts w:ascii="Book Antiqua" w:hAnsi="Book Antiqua" w:cs="Gill Sans"/>
          <w:lang w:eastAsia="zh-CN"/>
        </w:rPr>
        <w:t>“</w:t>
      </w:r>
      <w:r w:rsidRPr="00C462DA">
        <w:rPr>
          <w:rFonts w:ascii="Book Antiqua" w:eastAsia="Book Antiqua" w:hAnsi="Book Antiqua" w:cs="Gill Sans"/>
        </w:rPr>
        <w:t>a</w:t>
      </w:r>
      <w:r w:rsidR="00D0351F" w:rsidRPr="00C462DA">
        <w:rPr>
          <w:rFonts w:ascii="Book Antiqua" w:hAnsi="Book Antiqua" w:cs="Gill Sans"/>
          <w:lang w:eastAsia="zh-CN"/>
        </w:rPr>
        <w:t>”</w:t>
      </w:r>
      <w:r w:rsidRPr="00C462DA">
        <w:rPr>
          <w:rFonts w:ascii="Book Antiqua" w:eastAsia="Book Antiqua" w:hAnsi="Book Antiqua" w:cs="Gill Sans"/>
        </w:rPr>
        <w:t xml:space="preserve"> and </w:t>
      </w:r>
      <w:r w:rsidR="00D0351F" w:rsidRPr="00C462DA">
        <w:rPr>
          <w:rFonts w:ascii="Book Antiqua" w:hAnsi="Book Antiqua" w:cs="Gill Sans"/>
          <w:lang w:eastAsia="zh-CN"/>
        </w:rPr>
        <w:t>“</w:t>
      </w:r>
      <w:r w:rsidRPr="00C462DA">
        <w:rPr>
          <w:rFonts w:ascii="Book Antiqua" w:eastAsia="Book Antiqua" w:hAnsi="Book Antiqua" w:cs="Gill Sans"/>
        </w:rPr>
        <w:t>b</w:t>
      </w:r>
      <w:r w:rsidR="00D0351F" w:rsidRPr="00C462DA">
        <w:rPr>
          <w:rFonts w:ascii="Book Antiqua" w:hAnsi="Book Antiqua" w:cs="Gill Sans"/>
          <w:lang w:eastAsia="zh-CN"/>
        </w:rPr>
        <w:t>”</w:t>
      </w:r>
      <w:r w:rsidRPr="00C462DA">
        <w:rPr>
          <w:rFonts w:ascii="Book Antiqua" w:eastAsia="Book Antiqua" w:hAnsi="Book Antiqua" w:cs="Gill Sans"/>
        </w:rPr>
        <w:t xml:space="preserve"> denoting a systematic review and an individual stud</w:t>
      </w:r>
      <w:r w:rsidR="00867927" w:rsidRPr="00C462DA">
        <w:rPr>
          <w:rFonts w:ascii="Book Antiqua" w:eastAsia="Book Antiqua" w:hAnsi="Book Antiqua" w:cs="Gill Sans"/>
        </w:rPr>
        <w:t>y respectively</w:t>
      </w:r>
      <w:r w:rsidR="00D0351F" w:rsidRPr="00C462DA">
        <w:rPr>
          <w:rFonts w:ascii="Book Antiqua" w:hAnsi="Book Antiqua" w:cs="Gill Sans" w:hint="eastAsia"/>
          <w:vertAlign w:val="superscript"/>
          <w:lang w:eastAsia="zh-CN"/>
        </w:rPr>
        <w:t>[13]</w:t>
      </w:r>
      <w:r w:rsidR="00867927" w:rsidRPr="00C462DA">
        <w:rPr>
          <w:rFonts w:ascii="Book Antiqua" w:eastAsia="Book Antiqua" w:hAnsi="Book Antiqua" w:cs="Gill Sans"/>
        </w:rPr>
        <w:t>.</w:t>
      </w:r>
    </w:p>
    <w:p w14:paraId="0E64D881" w14:textId="77777777" w:rsidR="00D0351F" w:rsidRPr="00C462DA" w:rsidRDefault="00D0351F" w:rsidP="00465AD1">
      <w:pPr>
        <w:spacing w:line="360" w:lineRule="auto"/>
        <w:ind w:firstLineChars="100" w:firstLine="240"/>
        <w:jc w:val="both"/>
        <w:rPr>
          <w:rFonts w:ascii="Book Antiqua" w:hAnsi="Book Antiqua" w:cs="Gill Sans"/>
          <w:lang w:eastAsia="zh-CN"/>
        </w:rPr>
      </w:pPr>
    </w:p>
    <w:p w14:paraId="1464474B" w14:textId="702D2156" w:rsidR="00FD49DB" w:rsidRPr="00C462DA" w:rsidRDefault="00D0351F" w:rsidP="00465AD1">
      <w:pPr>
        <w:spacing w:line="360" w:lineRule="auto"/>
        <w:jc w:val="both"/>
        <w:rPr>
          <w:rFonts w:ascii="Book Antiqua" w:eastAsia="Book Antiqua" w:hAnsi="Book Antiqua" w:cs="Gill Sans"/>
          <w:b/>
          <w:i/>
        </w:rPr>
      </w:pPr>
      <w:r w:rsidRPr="00C462DA">
        <w:rPr>
          <w:rFonts w:ascii="Book Antiqua" w:eastAsia="Book Antiqua" w:hAnsi="Book Antiqua" w:cs="Gill Sans"/>
          <w:b/>
          <w:i/>
        </w:rPr>
        <w:t>Statistical analysis</w:t>
      </w:r>
    </w:p>
    <w:p w14:paraId="660FD379" w14:textId="5D343ABD" w:rsidR="00FD49DB" w:rsidRPr="00C462DA" w:rsidRDefault="00FD49DB" w:rsidP="00465AD1">
      <w:pPr>
        <w:spacing w:line="360" w:lineRule="auto"/>
        <w:jc w:val="both"/>
        <w:rPr>
          <w:rFonts w:ascii="Book Antiqua" w:eastAsia="Book Antiqua" w:hAnsi="Book Antiqua" w:cs="Gill Sans"/>
        </w:rPr>
      </w:pPr>
      <w:r w:rsidRPr="00C462DA">
        <w:rPr>
          <w:rFonts w:ascii="Book Antiqua" w:eastAsia="Book Antiqua" w:hAnsi="Book Antiqua" w:cs="Gill Sans"/>
        </w:rPr>
        <w:t xml:space="preserve">Statistical analysis was performed using </w:t>
      </w:r>
      <w:r w:rsidR="005C62F9" w:rsidRPr="00C462DA">
        <w:rPr>
          <w:rFonts w:ascii="Book Antiqua" w:eastAsia="Book Antiqua" w:hAnsi="Book Antiqua" w:cs="Gill Sans"/>
        </w:rPr>
        <w:t>MedCalc</w:t>
      </w:r>
      <w:r w:rsidRPr="00C462DA">
        <w:rPr>
          <w:rFonts w:ascii="Book Antiqua" w:eastAsia="Book Antiqua" w:hAnsi="Book Antiqua" w:cs="Gill Sans"/>
        </w:rPr>
        <w:t xml:space="preserve"> (</w:t>
      </w:r>
      <w:r w:rsidR="005C62F9" w:rsidRPr="00C462DA">
        <w:rPr>
          <w:rFonts w:ascii="Book Antiqua" w:eastAsia="Book Antiqua" w:hAnsi="Book Antiqua" w:cs="Gill Sans"/>
        </w:rPr>
        <w:t>Ostend, Belgium</w:t>
      </w:r>
      <w:r w:rsidRPr="00C462DA">
        <w:rPr>
          <w:rFonts w:ascii="Book Antiqua" w:eastAsia="Book Antiqua" w:hAnsi="Book Antiqua" w:cs="Gill Sans"/>
        </w:rPr>
        <w:t xml:space="preserve">). </w:t>
      </w:r>
    </w:p>
    <w:p w14:paraId="0411CB36" w14:textId="77777777" w:rsidR="00FD49DB" w:rsidRPr="00C462DA" w:rsidRDefault="00FD49DB" w:rsidP="00465AD1">
      <w:pPr>
        <w:spacing w:line="360" w:lineRule="auto"/>
        <w:jc w:val="both"/>
        <w:rPr>
          <w:rFonts w:ascii="Book Antiqua" w:hAnsi="Book Antiqua" w:cs="Gill Sans"/>
        </w:rPr>
      </w:pPr>
    </w:p>
    <w:p w14:paraId="6E1E4890" w14:textId="77777777" w:rsidR="003824C2" w:rsidRPr="00C462DA" w:rsidRDefault="003824C2" w:rsidP="00465AD1">
      <w:pPr>
        <w:spacing w:line="360" w:lineRule="auto"/>
        <w:jc w:val="both"/>
        <w:rPr>
          <w:rFonts w:ascii="Book Antiqua" w:eastAsia="Book Antiqua" w:hAnsi="Book Antiqua" w:cs="Gill Sans"/>
          <w:b/>
        </w:rPr>
      </w:pPr>
    </w:p>
    <w:p w14:paraId="3D807D15" w14:textId="05D05FB6" w:rsidR="00DD19BE" w:rsidRPr="00C462DA" w:rsidRDefault="002615F5" w:rsidP="00465AD1">
      <w:pPr>
        <w:spacing w:line="360" w:lineRule="auto"/>
        <w:jc w:val="both"/>
        <w:rPr>
          <w:rFonts w:ascii="Book Antiqua" w:hAnsi="Book Antiqua" w:cs="Gill Sans"/>
        </w:rPr>
      </w:pPr>
      <w:r w:rsidRPr="00C462DA">
        <w:rPr>
          <w:rFonts w:ascii="Book Antiqua" w:eastAsia="Book Antiqua" w:hAnsi="Book Antiqua" w:cs="Gill Sans"/>
          <w:b/>
        </w:rPr>
        <w:t>RESULTS</w:t>
      </w:r>
    </w:p>
    <w:p w14:paraId="054B640D" w14:textId="03BF75C4" w:rsidR="00DD19BE" w:rsidRPr="00C462DA" w:rsidRDefault="00D16B83" w:rsidP="00465AD1">
      <w:pPr>
        <w:spacing w:line="360" w:lineRule="auto"/>
        <w:jc w:val="both"/>
        <w:rPr>
          <w:rFonts w:ascii="Book Antiqua" w:hAnsi="Book Antiqua" w:cs="Gill Sans"/>
          <w:lang w:eastAsia="zh-CN"/>
        </w:rPr>
      </w:pPr>
      <w:r w:rsidRPr="00C462DA">
        <w:rPr>
          <w:rFonts w:ascii="Book Antiqua" w:hAnsi="Book Antiqua" w:cs="Gill Sans"/>
          <w:lang w:eastAsia="zh-CN"/>
        </w:rPr>
        <w:t>Figure</w:t>
      </w:r>
      <w:r w:rsidRPr="00C462DA">
        <w:rPr>
          <w:rFonts w:ascii="Book Antiqua" w:eastAsia="Book Antiqua" w:hAnsi="Book Antiqua" w:cs="Gill Sans"/>
        </w:rPr>
        <w:t xml:space="preserve"> </w:t>
      </w:r>
      <w:r w:rsidR="007C55D6" w:rsidRPr="00C462DA">
        <w:rPr>
          <w:rFonts w:ascii="Book Antiqua" w:eastAsia="Book Antiqua" w:hAnsi="Book Antiqua" w:cs="Gill Sans"/>
        </w:rPr>
        <w:t xml:space="preserve">1 </w:t>
      </w:r>
      <w:r w:rsidR="00423AD1" w:rsidRPr="00C462DA">
        <w:rPr>
          <w:rFonts w:ascii="Book Antiqua" w:eastAsia="Book Antiqua" w:hAnsi="Book Antiqua" w:cs="Gill Sans"/>
        </w:rPr>
        <w:t xml:space="preserve">summarises the </w:t>
      </w:r>
      <w:r w:rsidR="007B7EFB" w:rsidRPr="00C462DA">
        <w:rPr>
          <w:rFonts w:ascii="Book Antiqua" w:eastAsia="Book Antiqua" w:hAnsi="Book Antiqua" w:cs="Gill Sans"/>
        </w:rPr>
        <w:t xml:space="preserve">PRISMA systematic review </w:t>
      </w:r>
      <w:r w:rsidR="00B30C6E" w:rsidRPr="00C462DA">
        <w:rPr>
          <w:rFonts w:ascii="Book Antiqua" w:eastAsia="Book Antiqua" w:hAnsi="Book Antiqua" w:cs="Gill Sans"/>
        </w:rPr>
        <w:t>flow diagram; the checklist is available as a supplementary file</w:t>
      </w:r>
      <w:r w:rsidR="007B7EFB" w:rsidRPr="00C462DA">
        <w:rPr>
          <w:rFonts w:ascii="Book Antiqua" w:eastAsia="Book Antiqua" w:hAnsi="Book Antiqua" w:cs="Gill Sans"/>
        </w:rPr>
        <w:t xml:space="preserve">. </w:t>
      </w:r>
    </w:p>
    <w:p w14:paraId="62744AE6" w14:textId="6ACA414D" w:rsidR="00867927" w:rsidRPr="00C462DA" w:rsidRDefault="0050122B"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The 5 level III studies</w:t>
      </w:r>
      <w:r w:rsidR="00213C28" w:rsidRPr="00C462DA">
        <w:rPr>
          <w:rFonts w:ascii="Book Antiqua" w:eastAsia="Book Antiqua" w:hAnsi="Book Antiqua" w:cs="Gill Sans"/>
        </w:rPr>
        <w:t xml:space="preserve"> (Table </w:t>
      </w:r>
      <w:r w:rsidR="00F56E6A" w:rsidRPr="00C462DA">
        <w:rPr>
          <w:rFonts w:ascii="Book Antiqua" w:hAnsi="Book Antiqua" w:cs="Gill Sans" w:hint="eastAsia"/>
          <w:lang w:eastAsia="zh-CN"/>
        </w:rPr>
        <w:t>1</w:t>
      </w:r>
      <w:r w:rsidR="00213C28" w:rsidRPr="00C462DA">
        <w:rPr>
          <w:rFonts w:ascii="Book Antiqua" w:eastAsia="Book Antiqua" w:hAnsi="Book Antiqua" w:cs="Gill Sans"/>
        </w:rPr>
        <w:t>)</w:t>
      </w:r>
      <w:r w:rsidRPr="00C462DA">
        <w:rPr>
          <w:rFonts w:ascii="Book Antiqua" w:eastAsia="Book Antiqua" w:hAnsi="Book Antiqua" w:cs="Gill Sans"/>
        </w:rPr>
        <w:t xml:space="preserve"> had a combined pool of 2</w:t>
      </w:r>
      <w:r w:rsidR="00121A4B" w:rsidRPr="00C462DA">
        <w:rPr>
          <w:rFonts w:ascii="Book Antiqua" w:eastAsia="Book Antiqua" w:hAnsi="Book Antiqua" w:cs="Gill Sans"/>
        </w:rPr>
        <w:t>06 ears and 130 patients. A HRCT</w:t>
      </w:r>
      <w:r w:rsidRPr="00C462DA">
        <w:rPr>
          <w:rFonts w:ascii="Book Antiqua" w:eastAsia="Book Antiqua" w:hAnsi="Book Antiqua" w:cs="Gill Sans"/>
        </w:rPr>
        <w:t xml:space="preserve"> bone protocol was utilised in all studies. Axial and coronal reconstruction of the HRCT images with a slice thickness ranging from 0.6</w:t>
      </w:r>
      <w:r w:rsidR="002615F5" w:rsidRPr="00C462DA">
        <w:rPr>
          <w:rFonts w:ascii="Book Antiqua" w:hAnsi="Book Antiqua" w:cs="Gill Sans" w:hint="eastAsia"/>
          <w:lang w:eastAsia="zh-CN"/>
        </w:rPr>
        <w:t>-</w:t>
      </w:r>
      <w:r w:rsidRPr="00C462DA">
        <w:rPr>
          <w:rFonts w:ascii="Book Antiqua" w:eastAsia="Book Antiqua" w:hAnsi="Book Antiqua" w:cs="Gill Sans"/>
        </w:rPr>
        <w:t>2</w:t>
      </w:r>
      <w:r w:rsidR="002615F5" w:rsidRPr="00C462DA">
        <w:rPr>
          <w:rFonts w:ascii="Book Antiqua" w:hAnsi="Book Antiqua" w:cs="Gill Sans" w:hint="eastAsia"/>
          <w:lang w:eastAsia="zh-CN"/>
        </w:rPr>
        <w:t xml:space="preserve"> </w:t>
      </w:r>
      <w:r w:rsidRPr="00C462DA">
        <w:rPr>
          <w:rFonts w:ascii="Book Antiqua" w:eastAsia="Book Antiqua" w:hAnsi="Book Antiqua" w:cs="Gill Sans"/>
        </w:rPr>
        <w:t xml:space="preserve">mm were reviewed on a computerised picture archiving system and analysed in a blinded fashion by a radiologist, otologist or both. Otosclerotic foci were defined as hypodense lesions in </w:t>
      </w:r>
      <w:r w:rsidR="00B717B3" w:rsidRPr="00C462DA">
        <w:rPr>
          <w:rFonts w:ascii="Book Antiqua" w:eastAsia="Book Antiqua" w:hAnsi="Book Antiqua" w:cs="Gill Sans"/>
        </w:rPr>
        <w:t>the otic capsule or thickening/</w:t>
      </w:r>
      <w:r w:rsidRPr="00C462DA">
        <w:rPr>
          <w:rFonts w:ascii="Book Antiqua" w:eastAsia="Book Antiqua" w:hAnsi="Book Antiqua" w:cs="Gill Sans"/>
        </w:rPr>
        <w:t xml:space="preserve">obliteration of the round and oval windows. </w:t>
      </w:r>
    </w:p>
    <w:p w14:paraId="7BEDF890" w14:textId="747E20C7" w:rsidR="00023B43" w:rsidRPr="00C462DA" w:rsidRDefault="00867927"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 xml:space="preserve">All </w:t>
      </w:r>
      <w:r w:rsidR="00FD49DB" w:rsidRPr="00C462DA">
        <w:rPr>
          <w:rFonts w:ascii="Book Antiqua" w:eastAsia="Book Antiqua" w:hAnsi="Book Antiqua" w:cs="Gill Sans"/>
        </w:rPr>
        <w:t xml:space="preserve">analysed </w:t>
      </w:r>
      <w:r w:rsidRPr="00C462DA">
        <w:rPr>
          <w:rFonts w:ascii="Book Antiqua" w:eastAsia="Book Antiqua" w:hAnsi="Book Antiqua" w:cs="Gill Sans"/>
        </w:rPr>
        <w:t>stud</w:t>
      </w:r>
      <w:r w:rsidR="00FD49DB" w:rsidRPr="00C462DA">
        <w:rPr>
          <w:rFonts w:ascii="Book Antiqua" w:eastAsia="Book Antiqua" w:hAnsi="Book Antiqua" w:cs="Gill Sans"/>
        </w:rPr>
        <w:t xml:space="preserve">ies </w:t>
      </w:r>
      <w:r w:rsidR="00913913" w:rsidRPr="00C462DA">
        <w:rPr>
          <w:rFonts w:ascii="Book Antiqua" w:eastAsia="Book Antiqua" w:hAnsi="Book Antiqua" w:cs="Gill Sans"/>
        </w:rPr>
        <w:t>used control groups</w:t>
      </w:r>
      <w:r w:rsidR="00576422" w:rsidRPr="00C462DA">
        <w:rPr>
          <w:rFonts w:ascii="Book Antiqua" w:eastAsia="Book Antiqua" w:hAnsi="Book Antiqua" w:cs="Gill Sans"/>
        </w:rPr>
        <w:t xml:space="preserve">. </w:t>
      </w:r>
      <w:r w:rsidR="0050122B" w:rsidRPr="00C462DA">
        <w:rPr>
          <w:rFonts w:ascii="Book Antiqua" w:eastAsia="Book Antiqua" w:hAnsi="Book Antiqua" w:cs="Gill Sans"/>
        </w:rPr>
        <w:t xml:space="preserve">The age and sex of the control group was not always included in the studies. There </w:t>
      </w:r>
      <w:r w:rsidRPr="00C462DA">
        <w:rPr>
          <w:rFonts w:ascii="Book Antiqua" w:eastAsia="Book Antiqua" w:hAnsi="Book Antiqua" w:cs="Gill Sans"/>
        </w:rPr>
        <w:t>was</w:t>
      </w:r>
      <w:r w:rsidR="0050122B" w:rsidRPr="00C462DA">
        <w:rPr>
          <w:rFonts w:ascii="Book Antiqua" w:eastAsia="Book Antiqua" w:hAnsi="Book Antiqua" w:cs="Gill Sans"/>
        </w:rPr>
        <w:t xml:space="preserve"> a clear definition of control groups and we ju</w:t>
      </w:r>
      <w:r w:rsidR="007B7EFB" w:rsidRPr="00C462DA">
        <w:rPr>
          <w:rFonts w:ascii="Book Antiqua" w:eastAsia="Book Antiqua" w:hAnsi="Book Antiqua" w:cs="Gill Sans"/>
        </w:rPr>
        <w:t xml:space="preserve">dged the risk of bias to be low, given that these included confirmed otosclerosis negative groups, vestibular schwannoma patients and contralateral ears in facial palsy patients. </w:t>
      </w:r>
    </w:p>
    <w:p w14:paraId="1B465B63" w14:textId="7FA5FE27" w:rsidR="003952D7" w:rsidRPr="00C462DA" w:rsidRDefault="005C62F9"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Quantitative synthesis analysis d</w:t>
      </w:r>
      <w:r w:rsidR="001D2583" w:rsidRPr="00C462DA">
        <w:rPr>
          <w:rFonts w:ascii="Book Antiqua" w:eastAsia="Book Antiqua" w:hAnsi="Book Antiqua" w:cs="Gill Sans"/>
        </w:rPr>
        <w:t xml:space="preserve">emonstrated </w:t>
      </w:r>
      <w:r w:rsidR="00B717B3" w:rsidRPr="00C462DA">
        <w:rPr>
          <w:rFonts w:ascii="Book Antiqua" w:hAnsi="Book Antiqua" w:cs="Gill Sans"/>
        </w:rPr>
        <w:t>low sensitivity of 58% (95%</w:t>
      </w:r>
      <w:r w:rsidR="001D2583" w:rsidRPr="00C462DA">
        <w:rPr>
          <w:rFonts w:ascii="Book Antiqua" w:hAnsi="Book Antiqua" w:cs="Gill Sans"/>
        </w:rPr>
        <w:t>CI: 49.4-66.9),</w:t>
      </w:r>
      <w:r w:rsidR="00B717B3" w:rsidRPr="00C462DA">
        <w:rPr>
          <w:rFonts w:ascii="Book Antiqua" w:hAnsi="Book Antiqua" w:cs="Gill Sans"/>
        </w:rPr>
        <w:t xml:space="preserve"> a high specificity of 95% (95%</w:t>
      </w:r>
      <w:r w:rsidR="001D2583" w:rsidRPr="00C462DA">
        <w:rPr>
          <w:rFonts w:ascii="Book Antiqua" w:hAnsi="Book Antiqua" w:cs="Gill Sans"/>
        </w:rPr>
        <w:t xml:space="preserve">CI: 89.9-98.0) and a positive predictive value of </w:t>
      </w:r>
      <w:r w:rsidR="00B717B3" w:rsidRPr="00C462DA">
        <w:rPr>
          <w:rFonts w:ascii="Book Antiqua" w:hAnsi="Book Antiqua" w:cs="Gill Sans"/>
        </w:rPr>
        <w:t>92% (95%</w:t>
      </w:r>
      <w:r w:rsidR="001D2583" w:rsidRPr="00C462DA">
        <w:rPr>
          <w:rFonts w:ascii="Book Antiqua" w:hAnsi="Book Antiqua" w:cs="Gill Sans"/>
        </w:rPr>
        <w:t>CI: 84.1-95.8). Negativ</w:t>
      </w:r>
      <w:r w:rsidR="00B717B3" w:rsidRPr="00C462DA">
        <w:rPr>
          <w:rFonts w:ascii="Book Antiqua" w:hAnsi="Book Antiqua" w:cs="Gill Sans"/>
        </w:rPr>
        <w:t>e predictive value was 71% (95%</w:t>
      </w:r>
      <w:r w:rsidR="001D2583" w:rsidRPr="00C462DA">
        <w:rPr>
          <w:rFonts w:ascii="Book Antiqua" w:hAnsi="Book Antiqua" w:cs="Gill Sans"/>
        </w:rPr>
        <w:t>CI: 66.1-74.7) (Fi</w:t>
      </w:r>
      <w:r w:rsidR="000C0B6E">
        <w:rPr>
          <w:rFonts w:ascii="Book Antiqua" w:hAnsi="Book Antiqua" w:cs="Gill Sans" w:hint="eastAsia"/>
          <w:lang w:eastAsia="zh-CN"/>
        </w:rPr>
        <w:t>g</w:t>
      </w:r>
      <w:r w:rsidR="001D2583" w:rsidRPr="00C462DA">
        <w:rPr>
          <w:rFonts w:ascii="Book Antiqua" w:hAnsi="Book Antiqua" w:cs="Gill Sans"/>
        </w:rPr>
        <w:t xml:space="preserve">ure </w:t>
      </w:r>
      <w:r w:rsidR="00D16B83" w:rsidRPr="00C462DA">
        <w:rPr>
          <w:rFonts w:ascii="Book Antiqua" w:hAnsi="Book Antiqua" w:cs="Gill Sans" w:hint="eastAsia"/>
          <w:lang w:eastAsia="zh-CN"/>
        </w:rPr>
        <w:t>2</w:t>
      </w:r>
      <w:r w:rsidR="001D2583" w:rsidRPr="00C462DA">
        <w:rPr>
          <w:rFonts w:ascii="Book Antiqua" w:hAnsi="Book Antiqua" w:cs="Gill Sans"/>
        </w:rPr>
        <w:t>).</w:t>
      </w:r>
      <w:r w:rsidR="00B717B3" w:rsidRPr="00C462DA">
        <w:rPr>
          <w:rFonts w:ascii="Book Antiqua" w:hAnsi="Book Antiqua" w:cs="Gill Sans" w:hint="eastAsia"/>
          <w:lang w:eastAsia="zh-CN"/>
        </w:rPr>
        <w:t xml:space="preserve"> </w:t>
      </w:r>
      <w:r w:rsidR="001D2583" w:rsidRPr="00C462DA">
        <w:rPr>
          <w:rFonts w:ascii="Book Antiqua" w:eastAsia="Book Antiqua" w:hAnsi="Book Antiqua" w:cs="Gill Sans"/>
        </w:rPr>
        <w:t>The majority</w:t>
      </w:r>
      <w:r w:rsidR="0050122B" w:rsidRPr="00C462DA">
        <w:rPr>
          <w:rFonts w:ascii="Book Antiqua" w:eastAsia="Book Antiqua" w:hAnsi="Book Antiqua" w:cs="Gill Sans"/>
        </w:rPr>
        <w:t xml:space="preserve"> </w:t>
      </w:r>
      <w:r w:rsidR="00593F95" w:rsidRPr="00C462DA">
        <w:rPr>
          <w:rFonts w:ascii="Book Antiqua" w:eastAsia="Book Antiqua" w:hAnsi="Book Antiqua" w:cs="Gill Sans"/>
        </w:rPr>
        <w:t xml:space="preserve">of </w:t>
      </w:r>
      <w:r w:rsidR="0050122B" w:rsidRPr="00C462DA">
        <w:rPr>
          <w:rFonts w:ascii="Book Antiqua" w:eastAsia="Book Antiqua" w:hAnsi="Book Antiqua" w:cs="Gill Sans"/>
        </w:rPr>
        <w:t xml:space="preserve">the otosclerotic foci identified on </w:t>
      </w:r>
      <w:r w:rsidR="001C1E5D" w:rsidRPr="00C462DA">
        <w:rPr>
          <w:rFonts w:ascii="Book Antiqua" w:eastAsia="Book Antiqua" w:hAnsi="Book Antiqua" w:cs="Gill Sans"/>
        </w:rPr>
        <w:t xml:space="preserve">CT were in the fenestral region and a combination of fenestral and retrofenestral </w:t>
      </w:r>
      <w:r w:rsidR="005C7C6C" w:rsidRPr="00C462DA">
        <w:rPr>
          <w:rFonts w:ascii="Book Antiqua" w:eastAsia="Book Antiqua" w:hAnsi="Book Antiqua" w:cs="Gill Sans"/>
        </w:rPr>
        <w:t xml:space="preserve">foci </w:t>
      </w:r>
      <w:r w:rsidR="001C1E5D" w:rsidRPr="00C462DA">
        <w:rPr>
          <w:rFonts w:ascii="Book Antiqua" w:eastAsia="Book Antiqua" w:hAnsi="Book Antiqua" w:cs="Gill Sans"/>
        </w:rPr>
        <w:t xml:space="preserve">was second most common. </w:t>
      </w:r>
    </w:p>
    <w:p w14:paraId="4BFEFF6D" w14:textId="6C3808D4" w:rsidR="003952D7" w:rsidRPr="00C462DA" w:rsidRDefault="009C1337"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Quesnel</w:t>
      </w:r>
      <w:r w:rsidR="003952D7" w:rsidRPr="00C462DA">
        <w:rPr>
          <w:rFonts w:ascii="Book Antiqua" w:eastAsia="Book Antiqua" w:hAnsi="Book Antiqua" w:cs="Gill Sans"/>
        </w:rPr>
        <w:t xml:space="preserve"> </w:t>
      </w:r>
      <w:r w:rsidR="003952D7" w:rsidRPr="00C462DA">
        <w:rPr>
          <w:rFonts w:ascii="Book Antiqua" w:eastAsia="Book Antiqua" w:hAnsi="Book Antiqua" w:cs="Gill Sans"/>
          <w:i/>
        </w:rPr>
        <w:t>et al</w:t>
      </w:r>
      <w:r w:rsidR="00F56E6A" w:rsidRPr="00C462DA">
        <w:rPr>
          <w:rFonts w:ascii="Book Antiqua" w:hAnsi="Book Antiqua" w:cs="Gill Sans" w:hint="eastAsia"/>
          <w:vertAlign w:val="superscript"/>
          <w:lang w:eastAsia="zh-CN"/>
        </w:rPr>
        <w:t>[1]</w:t>
      </w:r>
      <w:r w:rsidR="003952D7" w:rsidRPr="00C462DA">
        <w:rPr>
          <w:rFonts w:ascii="Book Antiqua" w:eastAsia="Book Antiqua" w:hAnsi="Book Antiqua" w:cs="Gill Sans"/>
        </w:rPr>
        <w:t xml:space="preserve">’s </w:t>
      </w:r>
      <w:r w:rsidR="0050122B" w:rsidRPr="00C462DA">
        <w:rPr>
          <w:rFonts w:ascii="Book Antiqua" w:eastAsia="Book Antiqua" w:hAnsi="Book Antiqua" w:cs="Gill Sans"/>
        </w:rPr>
        <w:t>study demonstrated an excellent correlation between CT imaging on a series of temporal bones with otosclerosis and corresponding histol</w:t>
      </w:r>
      <w:r w:rsidR="003952D7" w:rsidRPr="00C462DA">
        <w:rPr>
          <w:rFonts w:ascii="Book Antiqua" w:eastAsia="Book Antiqua" w:hAnsi="Book Antiqua" w:cs="Gill Sans"/>
        </w:rPr>
        <w:t xml:space="preserve">ogy slides of the same. </w:t>
      </w:r>
      <w:r w:rsidR="0050122B" w:rsidRPr="00C462DA">
        <w:rPr>
          <w:rFonts w:ascii="Book Antiqua" w:eastAsia="Book Antiqua" w:hAnsi="Book Antiqua" w:cs="Gill Sans"/>
        </w:rPr>
        <w:t>The same study also concluded that CT can diagnose endosteal margin involvement (63% sensitivity) but cannot be relied upon to exclude it</w:t>
      </w:r>
      <w:r w:rsidR="00726F7F" w:rsidRPr="00C462DA">
        <w:rPr>
          <w:rFonts w:ascii="Book Antiqua" w:hAnsi="Book Antiqua" w:cs="Gill Sans" w:hint="eastAsia"/>
          <w:vertAlign w:val="superscript"/>
          <w:lang w:eastAsia="zh-CN"/>
        </w:rPr>
        <w:t>[1]</w:t>
      </w:r>
      <w:r w:rsidR="0050122B" w:rsidRPr="00C462DA">
        <w:rPr>
          <w:rFonts w:ascii="Book Antiqua" w:eastAsia="Book Antiqua" w:hAnsi="Book Antiqua" w:cs="Gill Sans"/>
        </w:rPr>
        <w:t>.</w:t>
      </w:r>
    </w:p>
    <w:p w14:paraId="1099D3DD" w14:textId="21A8F733" w:rsidR="00A2594C" w:rsidRPr="00C462DA" w:rsidRDefault="003952D7"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 xml:space="preserve">Lee </w:t>
      </w:r>
      <w:r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[2]</w:t>
      </w:r>
      <w:r w:rsidRPr="00C462DA">
        <w:rPr>
          <w:rFonts w:ascii="Book Antiqua" w:eastAsia="Book Antiqua" w:hAnsi="Book Antiqua" w:cs="Gill Sans"/>
        </w:rPr>
        <w:t xml:space="preserve">’s </w:t>
      </w:r>
      <w:r w:rsidR="00A2594C" w:rsidRPr="00C462DA">
        <w:rPr>
          <w:rFonts w:ascii="Book Antiqua" w:eastAsia="Book Antiqua" w:hAnsi="Book Antiqua" w:cs="Gill Sans"/>
        </w:rPr>
        <w:t xml:space="preserve">study specifically focused on a specific ethnic group </w:t>
      </w:r>
      <w:r w:rsidR="00205AFF" w:rsidRPr="00C462DA">
        <w:rPr>
          <w:rFonts w:ascii="Book Antiqua" w:eastAsia="Book Antiqua" w:hAnsi="Book Antiqua" w:cs="Gill Sans"/>
        </w:rPr>
        <w:t>(Taiwanese) with the ultimate objective of elucidating</w:t>
      </w:r>
      <w:r w:rsidR="00A2594C" w:rsidRPr="00C462DA">
        <w:rPr>
          <w:rFonts w:ascii="Book Antiqua" w:eastAsia="Book Antiqua" w:hAnsi="Book Antiqua" w:cs="Gill Sans"/>
        </w:rPr>
        <w:t xml:space="preserve"> the tomographic </w:t>
      </w:r>
      <w:r w:rsidR="00205AFF" w:rsidRPr="00C462DA">
        <w:rPr>
          <w:rFonts w:ascii="Book Antiqua" w:eastAsia="Book Antiqua" w:hAnsi="Book Antiqua" w:cs="Gill Sans"/>
        </w:rPr>
        <w:t>findings of otosclerosis in that</w:t>
      </w:r>
      <w:r w:rsidR="00A2594C" w:rsidRPr="00C462DA">
        <w:rPr>
          <w:rFonts w:ascii="Book Antiqua" w:eastAsia="Book Antiqua" w:hAnsi="Book Antiqua" w:cs="Gill Sans"/>
        </w:rPr>
        <w:t xml:space="preserve"> </w:t>
      </w:r>
      <w:r w:rsidR="00913913" w:rsidRPr="00C462DA">
        <w:rPr>
          <w:rFonts w:ascii="Book Antiqua" w:eastAsia="Book Antiqua" w:hAnsi="Book Antiqua" w:cs="Gill Sans"/>
        </w:rPr>
        <w:t>group</w:t>
      </w:r>
      <w:r w:rsidR="00A2594C" w:rsidRPr="00C462DA">
        <w:rPr>
          <w:rFonts w:ascii="Book Antiqua" w:eastAsia="Book Antiqua" w:hAnsi="Book Antiqua" w:cs="Gill Sans"/>
        </w:rPr>
        <w:t>.</w:t>
      </w:r>
    </w:p>
    <w:p w14:paraId="786181E6" w14:textId="6013B8C7" w:rsidR="003952D7" w:rsidRPr="00C462DA" w:rsidRDefault="003952D7"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 xml:space="preserve">In Zhu </w:t>
      </w:r>
      <w:r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w:t>
      </w:r>
      <w:r w:rsidR="00F56E6A" w:rsidRPr="00C462DA">
        <w:rPr>
          <w:rFonts w:ascii="Book Antiqua" w:hAnsi="Book Antiqua" w:cs="Gill Sans" w:hint="eastAsia"/>
          <w:vertAlign w:val="superscript"/>
          <w:lang w:eastAsia="zh-CN"/>
        </w:rPr>
        <w:t>14</w:t>
      </w:r>
      <w:r w:rsidR="00726F7F" w:rsidRPr="00C462DA">
        <w:rPr>
          <w:rFonts w:ascii="Book Antiqua" w:hAnsi="Book Antiqua" w:cs="Gill Sans" w:hint="eastAsia"/>
          <w:vertAlign w:val="superscript"/>
          <w:lang w:eastAsia="zh-CN"/>
        </w:rPr>
        <w:t>]</w:t>
      </w:r>
      <w:r w:rsidRPr="00C462DA">
        <w:rPr>
          <w:rFonts w:ascii="Book Antiqua" w:eastAsia="Book Antiqua" w:hAnsi="Book Antiqua" w:cs="Gill Sans"/>
        </w:rPr>
        <w:t>’s study</w:t>
      </w:r>
      <w:r w:rsidR="001C1E5D" w:rsidRPr="00C462DA">
        <w:rPr>
          <w:rFonts w:ascii="Book Antiqua" w:eastAsia="Book Antiqua" w:hAnsi="Book Antiqua" w:cs="Gill Sans"/>
        </w:rPr>
        <w:t xml:space="preserve"> </w:t>
      </w:r>
      <w:r w:rsidR="00805B8D" w:rsidRPr="00C462DA">
        <w:rPr>
          <w:rFonts w:ascii="Book Antiqua" w:eastAsia="Book Antiqua" w:hAnsi="Book Antiqua" w:cs="Gill Sans"/>
        </w:rPr>
        <w:t>all</w:t>
      </w:r>
      <w:r w:rsidR="001C1E5D" w:rsidRPr="00C462DA">
        <w:rPr>
          <w:rFonts w:ascii="Book Antiqua" w:eastAsia="Book Antiqua" w:hAnsi="Book Antiqua" w:cs="Gill Sans"/>
        </w:rPr>
        <w:t xml:space="preserve"> </w:t>
      </w:r>
      <w:r w:rsidR="00805B8D" w:rsidRPr="00C462DA">
        <w:rPr>
          <w:rFonts w:ascii="Book Antiqua" w:eastAsia="Book Antiqua" w:hAnsi="Book Antiqua" w:cs="Gill Sans"/>
        </w:rPr>
        <w:t>positive results</w:t>
      </w:r>
      <w:r w:rsidRPr="00C462DA">
        <w:rPr>
          <w:rFonts w:ascii="Book Antiqua" w:eastAsia="Book Antiqua" w:hAnsi="Book Antiqua" w:cs="Gill Sans"/>
        </w:rPr>
        <w:t xml:space="preserve"> </w:t>
      </w:r>
      <w:r w:rsidR="001C1E5D" w:rsidRPr="00C462DA">
        <w:rPr>
          <w:rFonts w:ascii="Book Antiqua" w:eastAsia="Book Antiqua" w:hAnsi="Book Antiqua" w:cs="Gill Sans"/>
        </w:rPr>
        <w:t xml:space="preserve">had a double ring sign on </w:t>
      </w:r>
      <w:r w:rsidR="00E2714E" w:rsidRPr="00C462DA">
        <w:rPr>
          <w:rFonts w:ascii="Book Antiqua" w:eastAsia="Book Antiqua" w:hAnsi="Book Antiqua" w:cs="Gill Sans"/>
        </w:rPr>
        <w:t>HRCT</w:t>
      </w:r>
      <w:r w:rsidR="001C1E5D" w:rsidRPr="00C462DA">
        <w:rPr>
          <w:rFonts w:ascii="Book Antiqua" w:eastAsia="Book Antiqua" w:hAnsi="Book Antiqua" w:cs="Gill Sans"/>
        </w:rPr>
        <w:t>.</w:t>
      </w:r>
      <w:r w:rsidR="00805B8D" w:rsidRPr="00C462DA">
        <w:rPr>
          <w:rFonts w:ascii="Book Antiqua" w:eastAsia="Book Antiqua" w:hAnsi="Book Antiqua" w:cs="Gill Sans"/>
          <w:vertAlign w:val="superscript"/>
        </w:rPr>
        <w:t xml:space="preserve"> </w:t>
      </w:r>
      <w:r w:rsidR="00805B8D" w:rsidRPr="00C462DA">
        <w:rPr>
          <w:rFonts w:ascii="Book Antiqua" w:eastAsia="Book Antiqua" w:hAnsi="Book Antiqua" w:cs="Gill Sans"/>
        </w:rPr>
        <w:t xml:space="preserve">This study was the outlier by some distance and markedly affected the overall sensitivity </w:t>
      </w:r>
      <w:r w:rsidR="00805B8D" w:rsidRPr="00C462DA">
        <w:rPr>
          <w:rFonts w:ascii="Book Antiqua" w:eastAsia="Book Antiqua" w:hAnsi="Book Antiqua" w:cs="Gill Sans"/>
        </w:rPr>
        <w:lastRenderedPageBreak/>
        <w:t xml:space="preserve">of the pooled analysis. It is questionable that such a low diagnostic performance (4 of 34) should be possible and it is notable that some data was extrapolated as the primary aim of this study, like Zhu </w:t>
      </w:r>
      <w:r w:rsidR="00726F7F"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w:t>
      </w:r>
      <w:r w:rsidR="00F56E6A" w:rsidRPr="00C462DA">
        <w:rPr>
          <w:rFonts w:ascii="Book Antiqua" w:hAnsi="Book Antiqua" w:cs="Gill Sans" w:hint="eastAsia"/>
          <w:vertAlign w:val="superscript"/>
          <w:lang w:eastAsia="zh-CN"/>
        </w:rPr>
        <w:t>14</w:t>
      </w:r>
      <w:r w:rsidR="00726F7F" w:rsidRPr="00C462DA">
        <w:rPr>
          <w:rFonts w:ascii="Book Antiqua" w:hAnsi="Book Antiqua" w:cs="Gill Sans" w:hint="eastAsia"/>
          <w:vertAlign w:val="superscript"/>
          <w:lang w:eastAsia="zh-CN"/>
        </w:rPr>
        <w:t>]</w:t>
      </w:r>
      <w:r w:rsidR="00805B8D" w:rsidRPr="00C462DA">
        <w:rPr>
          <w:rFonts w:ascii="Book Antiqua" w:eastAsia="Book Antiqua" w:hAnsi="Book Antiqua" w:cs="Gill Sans"/>
        </w:rPr>
        <w:t xml:space="preserve">, was to assess the role of automated bone densitometry to diagnose otosclerosis. However, the study was retained within the analysis. </w:t>
      </w:r>
    </w:p>
    <w:p w14:paraId="4FC152BC" w14:textId="589FB09D" w:rsidR="00DD19BE" w:rsidRPr="00C462DA" w:rsidRDefault="009C1337"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Quesnel</w:t>
      </w:r>
      <w:r w:rsidR="003952D7" w:rsidRPr="00C462DA">
        <w:rPr>
          <w:rFonts w:ascii="Book Antiqua" w:eastAsia="Book Antiqua" w:hAnsi="Book Antiqua" w:cs="Gill Sans"/>
        </w:rPr>
        <w:t xml:space="preserve"> </w:t>
      </w:r>
      <w:r w:rsidR="003952D7"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[1]</w:t>
      </w:r>
      <w:r w:rsidR="003952D7" w:rsidRPr="00C462DA">
        <w:rPr>
          <w:rFonts w:ascii="Book Antiqua" w:eastAsia="Book Antiqua" w:hAnsi="Book Antiqua" w:cs="Gill Sans"/>
        </w:rPr>
        <w:t xml:space="preserve"> </w:t>
      </w:r>
      <w:r w:rsidR="00867927" w:rsidRPr="00C462DA">
        <w:rPr>
          <w:rFonts w:ascii="Book Antiqua" w:eastAsia="Book Antiqua" w:hAnsi="Book Antiqua" w:cs="Gill Sans"/>
        </w:rPr>
        <w:t xml:space="preserve">demonstrated a false positive rate of 8% </w:t>
      </w:r>
      <w:r w:rsidR="003952D7" w:rsidRPr="00C462DA">
        <w:rPr>
          <w:rFonts w:ascii="Book Antiqua" w:eastAsia="Book Antiqua" w:hAnsi="Book Antiqua" w:cs="Gill Sans"/>
        </w:rPr>
        <w:t>(3/36)</w:t>
      </w:r>
      <w:r w:rsidR="00205AFF" w:rsidRPr="00C462DA">
        <w:rPr>
          <w:rFonts w:ascii="Book Antiqua" w:eastAsia="Book Antiqua" w:hAnsi="Book Antiqua" w:cs="Gill Sans"/>
        </w:rPr>
        <w:t xml:space="preserve"> </w:t>
      </w:r>
      <w:r w:rsidR="0050122B" w:rsidRPr="00C462DA">
        <w:rPr>
          <w:rFonts w:ascii="Book Antiqua" w:eastAsia="Book Antiqua" w:hAnsi="Book Antiqua" w:cs="Gill Sans"/>
        </w:rPr>
        <w:t>in</w:t>
      </w:r>
      <w:r w:rsidR="003952D7" w:rsidRPr="00C462DA">
        <w:rPr>
          <w:rFonts w:ascii="Book Antiqua" w:eastAsia="Book Antiqua" w:hAnsi="Book Antiqua" w:cs="Gill Sans"/>
        </w:rPr>
        <w:t xml:space="preserve"> their</w:t>
      </w:r>
      <w:r w:rsidR="00867927" w:rsidRPr="00C462DA">
        <w:rPr>
          <w:rFonts w:ascii="Book Antiqua" w:eastAsia="Book Antiqua" w:hAnsi="Book Antiqua" w:cs="Gill Sans"/>
        </w:rPr>
        <w:t xml:space="preserve"> control group.</w:t>
      </w:r>
      <w:r w:rsidR="00867927" w:rsidRPr="00C462DA">
        <w:rPr>
          <w:rFonts w:ascii="Book Antiqua" w:eastAsia="Book Antiqua" w:hAnsi="Book Antiqua" w:cs="Gill Sans"/>
          <w:vertAlign w:val="superscript"/>
        </w:rPr>
        <w:t xml:space="preserve"> </w:t>
      </w:r>
      <w:r w:rsidR="00205AFF" w:rsidRPr="00C462DA">
        <w:rPr>
          <w:rFonts w:ascii="Book Antiqua" w:eastAsia="Book Antiqua" w:hAnsi="Book Antiqua" w:cs="Gill Sans"/>
        </w:rPr>
        <w:t>The</w:t>
      </w:r>
      <w:r w:rsidR="003952D7" w:rsidRPr="00C462DA">
        <w:rPr>
          <w:rFonts w:ascii="Book Antiqua" w:eastAsia="Book Antiqua" w:hAnsi="Book Antiqua" w:cs="Gill Sans"/>
        </w:rPr>
        <w:t>se</w:t>
      </w:r>
      <w:r w:rsidR="00205AFF" w:rsidRPr="00C462DA">
        <w:rPr>
          <w:rFonts w:ascii="Book Antiqua" w:eastAsia="Book Antiqua" w:hAnsi="Book Antiqua" w:cs="Gill Sans"/>
        </w:rPr>
        <w:t xml:space="preserve"> false positive cases which had appeared as hypodense lesions </w:t>
      </w:r>
      <w:r w:rsidR="004E75C5" w:rsidRPr="00C462DA">
        <w:rPr>
          <w:rFonts w:ascii="Book Antiqua" w:eastAsia="Book Antiqua" w:hAnsi="Book Antiqua" w:cs="Gill Sans"/>
        </w:rPr>
        <w:t>like</w:t>
      </w:r>
      <w:r w:rsidR="00205AFF" w:rsidRPr="00C462DA">
        <w:rPr>
          <w:rFonts w:ascii="Book Antiqua" w:eastAsia="Book Antiqua" w:hAnsi="Book Antiqua" w:cs="Gill Sans"/>
        </w:rPr>
        <w:t xml:space="preserve"> otospongiotic foci were shown to be areas of increased connective tissue and vessels</w:t>
      </w:r>
      <w:r w:rsidR="003952D7" w:rsidRPr="00C462DA">
        <w:rPr>
          <w:rFonts w:ascii="Book Antiqua" w:eastAsia="Book Antiqua" w:hAnsi="Book Antiqua" w:cs="Gill Sans"/>
        </w:rPr>
        <w:t xml:space="preserve"> on histology</w:t>
      </w:r>
      <w:r w:rsidR="00205AFF" w:rsidRPr="00C462DA">
        <w:rPr>
          <w:rFonts w:ascii="Book Antiqua" w:eastAsia="Book Antiqua" w:hAnsi="Book Antiqua" w:cs="Gill Sans"/>
        </w:rPr>
        <w:t xml:space="preserve">. In another </w:t>
      </w:r>
      <w:r w:rsidR="0050122B" w:rsidRPr="00C462DA">
        <w:rPr>
          <w:rFonts w:ascii="Book Antiqua" w:eastAsia="Book Antiqua" w:hAnsi="Book Antiqua" w:cs="Gill Sans"/>
        </w:rPr>
        <w:t>study a hypodense area in the anterior vestibule of 1 temporal bone in t</w:t>
      </w:r>
      <w:r w:rsidR="00867927" w:rsidRPr="00C462DA">
        <w:rPr>
          <w:rFonts w:ascii="Book Antiqua" w:eastAsia="Book Antiqua" w:hAnsi="Book Antiqua" w:cs="Gill Sans"/>
        </w:rPr>
        <w:t xml:space="preserve">he control group was identified and judged to be </w:t>
      </w:r>
      <w:r w:rsidR="00731E13" w:rsidRPr="00C462DA">
        <w:rPr>
          <w:rFonts w:ascii="Book Antiqua" w:eastAsia="Book Antiqua" w:hAnsi="Book Antiqua" w:cs="Gill Sans"/>
        </w:rPr>
        <w:t>a silent</w:t>
      </w:r>
      <w:r w:rsidR="0050122B" w:rsidRPr="00C462DA">
        <w:rPr>
          <w:rFonts w:ascii="Book Antiqua" w:eastAsia="Book Antiqua" w:hAnsi="Book Antiqua" w:cs="Gill Sans"/>
        </w:rPr>
        <w:t xml:space="preserve"> otosclerotic foci </w:t>
      </w:r>
      <w:r w:rsidR="00867927" w:rsidRPr="00C462DA">
        <w:rPr>
          <w:rFonts w:ascii="Book Antiqua" w:eastAsia="Book Antiqua" w:hAnsi="Book Antiqua" w:cs="Gill Sans"/>
        </w:rPr>
        <w:t>even though the subject was asympt</w:t>
      </w:r>
      <w:r w:rsidR="00A2594C" w:rsidRPr="00C462DA">
        <w:rPr>
          <w:rFonts w:ascii="Book Antiqua" w:eastAsia="Book Antiqua" w:hAnsi="Book Antiqua" w:cs="Gill Sans"/>
        </w:rPr>
        <w:t>o</w:t>
      </w:r>
      <w:r w:rsidR="00205AFF" w:rsidRPr="00C462DA">
        <w:rPr>
          <w:rFonts w:ascii="Book Antiqua" w:eastAsia="Book Antiqua" w:hAnsi="Book Antiqua" w:cs="Gill Sans"/>
        </w:rPr>
        <w:t>matic</w:t>
      </w:r>
      <w:r w:rsidR="00726F7F" w:rsidRPr="00C462DA">
        <w:rPr>
          <w:rFonts w:ascii="Book Antiqua" w:hAnsi="Book Antiqua" w:cs="Gill Sans" w:hint="eastAsia"/>
          <w:vertAlign w:val="superscript"/>
          <w:lang w:eastAsia="zh-CN"/>
        </w:rPr>
        <w:t>[8]</w:t>
      </w:r>
      <w:r w:rsidR="00205AFF" w:rsidRPr="00C462DA">
        <w:rPr>
          <w:rFonts w:ascii="Book Antiqua" w:eastAsia="Book Antiqua" w:hAnsi="Book Antiqua" w:cs="Gill Sans"/>
        </w:rPr>
        <w:t>. This was purely speculative and was not confirmed surgically.</w:t>
      </w:r>
    </w:p>
    <w:p w14:paraId="3FB4EB3C" w14:textId="45C5B82D" w:rsidR="001D2583" w:rsidRPr="00C462DA" w:rsidRDefault="0050122B"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A longer duration of disease was linked to multiple lesions in the o</w:t>
      </w:r>
      <w:r w:rsidR="00A2594C" w:rsidRPr="00C462DA">
        <w:rPr>
          <w:rFonts w:ascii="Book Antiqua" w:eastAsia="Book Antiqua" w:hAnsi="Book Antiqua" w:cs="Gill Sans"/>
        </w:rPr>
        <w:t>tic capsule</w:t>
      </w:r>
      <w:r w:rsidRPr="00C462DA">
        <w:rPr>
          <w:rFonts w:ascii="Book Antiqua" w:eastAsia="Book Antiqua" w:hAnsi="Book Antiqua" w:cs="Gill Sans"/>
        </w:rPr>
        <w:t>, false negative rates and larger preoperativ</w:t>
      </w:r>
      <w:r w:rsidR="00A2594C" w:rsidRPr="00C462DA">
        <w:rPr>
          <w:rFonts w:ascii="Book Antiqua" w:eastAsia="Book Antiqua" w:hAnsi="Book Antiqua" w:cs="Gill Sans"/>
        </w:rPr>
        <w:t>e air-bone gap</w:t>
      </w:r>
      <w:r w:rsidR="003952D7" w:rsidRPr="00C462DA">
        <w:rPr>
          <w:rFonts w:ascii="Book Antiqua" w:eastAsia="Book Antiqua" w:hAnsi="Book Antiqua" w:cs="Gill Sans"/>
        </w:rPr>
        <w:t xml:space="preserve"> (Vicente </w:t>
      </w:r>
      <w:r w:rsidR="003952D7"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[8]</w:t>
      </w:r>
      <w:r w:rsidR="00726F7F" w:rsidRPr="00C462DA">
        <w:rPr>
          <w:rFonts w:ascii="Book Antiqua" w:hAnsi="Book Antiqua" w:cs="Gill Sans" w:hint="eastAsia"/>
          <w:lang w:eastAsia="zh-CN"/>
        </w:rPr>
        <w:t>,</w:t>
      </w:r>
      <w:r w:rsidR="003952D7" w:rsidRPr="00C462DA">
        <w:rPr>
          <w:rFonts w:ascii="Book Antiqua" w:eastAsia="Book Antiqua" w:hAnsi="Book Antiqua" w:cs="Gill Sans"/>
        </w:rPr>
        <w:t xml:space="preserve"> </w:t>
      </w:r>
      <w:r w:rsidR="00087BA3" w:rsidRPr="00C462DA">
        <w:rPr>
          <w:rFonts w:ascii="Book Antiqua" w:eastAsia="Book Antiqua" w:hAnsi="Book Antiqua" w:cs="Gill Sans"/>
        </w:rPr>
        <w:t xml:space="preserve">2006 </w:t>
      </w:r>
      <w:r w:rsidR="003952D7" w:rsidRPr="00C462DA">
        <w:rPr>
          <w:rFonts w:ascii="Book Antiqua" w:eastAsia="Book Antiqua" w:hAnsi="Book Antiqua" w:cs="Gill Sans"/>
        </w:rPr>
        <w:t xml:space="preserve">and Lee </w:t>
      </w:r>
      <w:r w:rsidR="00726F7F"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[2]</w:t>
      </w:r>
      <w:r w:rsidR="00726F7F" w:rsidRPr="00C462DA">
        <w:rPr>
          <w:rFonts w:ascii="Book Antiqua" w:hAnsi="Book Antiqua" w:cs="Gill Sans" w:hint="eastAsia"/>
          <w:lang w:eastAsia="zh-CN"/>
        </w:rPr>
        <w:t>,</w:t>
      </w:r>
      <w:r w:rsidR="00726F7F" w:rsidRPr="00C462DA">
        <w:rPr>
          <w:rFonts w:ascii="Book Antiqua" w:hAnsi="Book Antiqua" w:cs="Gill Sans" w:hint="eastAsia"/>
          <w:vertAlign w:val="superscript"/>
          <w:lang w:eastAsia="zh-CN"/>
        </w:rPr>
        <w:t xml:space="preserve"> </w:t>
      </w:r>
      <w:r w:rsidR="00087BA3" w:rsidRPr="00C462DA">
        <w:rPr>
          <w:rFonts w:ascii="Book Antiqua" w:eastAsia="Book Antiqua" w:hAnsi="Book Antiqua" w:cs="Gill Sans"/>
        </w:rPr>
        <w:t>2009</w:t>
      </w:r>
      <w:r w:rsidR="001D2583" w:rsidRPr="00C462DA">
        <w:rPr>
          <w:rFonts w:ascii="Book Antiqua" w:eastAsia="Book Antiqua" w:hAnsi="Book Antiqua" w:cs="Gill Sans"/>
        </w:rPr>
        <w:t>).</w:t>
      </w:r>
    </w:p>
    <w:p w14:paraId="498B7923" w14:textId="77777777" w:rsidR="00601349" w:rsidRPr="00C462DA" w:rsidRDefault="00601349" w:rsidP="00465AD1">
      <w:pPr>
        <w:spacing w:line="360" w:lineRule="auto"/>
        <w:jc w:val="both"/>
        <w:rPr>
          <w:rFonts w:ascii="Book Antiqua" w:hAnsi="Book Antiqua" w:cs="Gill Sans"/>
          <w:lang w:eastAsia="zh-CN"/>
        </w:rPr>
      </w:pPr>
    </w:p>
    <w:p w14:paraId="2206C76A" w14:textId="46B43561" w:rsidR="00B34F22" w:rsidRPr="00C462DA" w:rsidRDefault="00726F7F" w:rsidP="00465AD1">
      <w:pPr>
        <w:spacing w:line="360" w:lineRule="auto"/>
        <w:jc w:val="both"/>
        <w:rPr>
          <w:rFonts w:ascii="Book Antiqua" w:hAnsi="Book Antiqua" w:cs="Gill Sans"/>
          <w:lang w:eastAsia="zh-CN"/>
        </w:rPr>
      </w:pPr>
      <w:r w:rsidRPr="00C462DA">
        <w:rPr>
          <w:rFonts w:ascii="Book Antiqua" w:eastAsia="Book Antiqua" w:hAnsi="Book Antiqua" w:cs="Gill Sans"/>
          <w:b/>
        </w:rPr>
        <w:t>DISCUSSION</w:t>
      </w:r>
      <w:r w:rsidRPr="00C462DA">
        <w:rPr>
          <w:rFonts w:ascii="Book Antiqua" w:eastAsia="Book Antiqua" w:hAnsi="Book Antiqua" w:cs="Gill Sans"/>
          <w:b/>
        </w:rPr>
        <w:tab/>
      </w:r>
    </w:p>
    <w:p w14:paraId="791CEE6E" w14:textId="2775BAEA" w:rsidR="00DD19BE" w:rsidRPr="00C462DA" w:rsidRDefault="0050122B" w:rsidP="00465AD1">
      <w:pPr>
        <w:spacing w:line="360" w:lineRule="auto"/>
        <w:jc w:val="both"/>
        <w:rPr>
          <w:rFonts w:ascii="Book Antiqua" w:eastAsia="Book Antiqua" w:hAnsi="Book Antiqua" w:cs="Gill Sans"/>
        </w:rPr>
      </w:pPr>
      <w:r w:rsidRPr="00C462DA">
        <w:rPr>
          <w:rFonts w:ascii="Book Antiqua" w:eastAsia="Book Antiqua" w:hAnsi="Book Antiqua" w:cs="Gill Sans"/>
        </w:rPr>
        <w:t xml:space="preserve">In this </w:t>
      </w:r>
      <w:r w:rsidR="004E75C5" w:rsidRPr="00C462DA">
        <w:rPr>
          <w:rFonts w:ascii="Book Antiqua" w:eastAsia="Book Antiqua" w:hAnsi="Book Antiqua" w:cs="Gill Sans"/>
        </w:rPr>
        <w:t>review,</w:t>
      </w:r>
      <w:r w:rsidRPr="00C462DA">
        <w:rPr>
          <w:rFonts w:ascii="Book Antiqua" w:eastAsia="Book Antiqua" w:hAnsi="Book Antiqua" w:cs="Gill Sans"/>
        </w:rPr>
        <w:t xml:space="preserve"> we sought to elucidate the </w:t>
      </w:r>
      <w:r w:rsidR="002C2812" w:rsidRPr="00C462DA">
        <w:rPr>
          <w:rFonts w:ascii="Book Antiqua" w:eastAsia="Book Antiqua" w:hAnsi="Book Antiqua" w:cs="Gill Sans"/>
        </w:rPr>
        <w:t>diagnostic performance</w:t>
      </w:r>
      <w:r w:rsidRPr="00C462DA">
        <w:rPr>
          <w:rFonts w:ascii="Book Antiqua" w:eastAsia="Book Antiqua" w:hAnsi="Book Antiqua" w:cs="Gill Sans"/>
        </w:rPr>
        <w:t xml:space="preserve"> of HRCT in otosclerosis using </w:t>
      </w:r>
      <w:r w:rsidR="00B34F22" w:rsidRPr="00C462DA">
        <w:rPr>
          <w:rFonts w:ascii="Book Antiqua" w:eastAsia="Book Antiqua" w:hAnsi="Book Antiqua" w:cs="Gill Sans"/>
        </w:rPr>
        <w:t xml:space="preserve">current </w:t>
      </w:r>
      <w:r w:rsidR="00576394" w:rsidRPr="00C462DA">
        <w:rPr>
          <w:rFonts w:ascii="Book Antiqua" w:eastAsia="Book Antiqua" w:hAnsi="Book Antiqua" w:cs="Gill Sans"/>
        </w:rPr>
        <w:t xml:space="preserve">level </w:t>
      </w:r>
      <w:r w:rsidR="002C2812" w:rsidRPr="00C462DA">
        <w:rPr>
          <w:rFonts w:ascii="Book Antiqua" w:eastAsia="Book Antiqua" w:hAnsi="Book Antiqua" w:cs="Gill Sans"/>
        </w:rPr>
        <w:t>I-</w:t>
      </w:r>
      <w:r w:rsidRPr="00C462DA">
        <w:rPr>
          <w:rFonts w:ascii="Book Antiqua" w:eastAsia="Book Antiqua" w:hAnsi="Book Antiqua" w:cs="Gill Sans"/>
        </w:rPr>
        <w:t xml:space="preserve">III studies. Numerous level IV and V papers have reported a </w:t>
      </w:r>
      <w:r w:rsidR="005522E3" w:rsidRPr="00C462DA">
        <w:rPr>
          <w:rFonts w:ascii="Book Antiqua" w:eastAsia="Book Antiqua" w:hAnsi="Book Antiqua" w:cs="Gill Sans"/>
        </w:rPr>
        <w:t>wide-ranging</w:t>
      </w:r>
      <w:r w:rsidRPr="00C462DA">
        <w:rPr>
          <w:rFonts w:ascii="Book Antiqua" w:eastAsia="Book Antiqua" w:hAnsi="Book Antiqua" w:cs="Gill Sans"/>
        </w:rPr>
        <w:t xml:space="preserve"> sensitivity between </w:t>
      </w:r>
      <w:r w:rsidR="00726F7F" w:rsidRPr="00C462DA">
        <w:rPr>
          <w:rFonts w:ascii="Book Antiqua" w:eastAsia="Book Antiqua" w:hAnsi="Book Antiqua" w:cs="Gill Sans"/>
        </w:rPr>
        <w:t>34</w:t>
      </w:r>
      <w:r w:rsidR="00726F7F" w:rsidRPr="00C462DA">
        <w:rPr>
          <w:rFonts w:ascii="Book Antiqua" w:hAnsi="Book Antiqua" w:cs="Gill Sans" w:hint="eastAsia"/>
          <w:lang w:eastAsia="zh-CN"/>
        </w:rPr>
        <w:t>%</w:t>
      </w:r>
      <w:r w:rsidR="00726F7F" w:rsidRPr="00C462DA">
        <w:rPr>
          <w:rFonts w:ascii="Book Antiqua" w:eastAsia="Book Antiqua" w:hAnsi="Book Antiqua" w:cs="Gill Sans"/>
        </w:rPr>
        <w:t xml:space="preserve"> </w:t>
      </w:r>
      <w:r w:rsidRPr="00C462DA">
        <w:rPr>
          <w:rFonts w:ascii="Book Antiqua" w:eastAsia="Book Antiqua" w:hAnsi="Book Antiqua" w:cs="Gill Sans"/>
        </w:rPr>
        <w:t>and 95%</w:t>
      </w:r>
      <w:r w:rsidR="002C2812" w:rsidRPr="00C462DA">
        <w:rPr>
          <w:rFonts w:ascii="Book Antiqua" w:eastAsia="Book Antiqua" w:hAnsi="Book Antiqua" w:cs="Gill Sans"/>
        </w:rPr>
        <w:t>, with more recent studies suggesting values above 90%</w:t>
      </w:r>
      <w:r w:rsidR="00726F7F" w:rsidRPr="00C462DA">
        <w:rPr>
          <w:rFonts w:ascii="Book Antiqua" w:hAnsi="Book Antiqua" w:cs="Gill Sans" w:hint="eastAsia"/>
          <w:vertAlign w:val="superscript"/>
          <w:lang w:eastAsia="zh-CN"/>
        </w:rPr>
        <w:t>[10]</w:t>
      </w:r>
      <w:r w:rsidRPr="00C462DA">
        <w:rPr>
          <w:rFonts w:ascii="Book Antiqua" w:eastAsia="Book Antiqua" w:hAnsi="Book Antiqua" w:cs="Gill Sans"/>
        </w:rPr>
        <w:t>.</w:t>
      </w:r>
      <w:r w:rsidR="002C2812" w:rsidRPr="00C462DA">
        <w:rPr>
          <w:rFonts w:ascii="Book Antiqua" w:eastAsia="Book Antiqua" w:hAnsi="Book Antiqua" w:cs="Gill Sans"/>
          <w:vertAlign w:val="superscript"/>
        </w:rPr>
        <w:t xml:space="preserve"> </w:t>
      </w:r>
      <w:r w:rsidRPr="00C462DA">
        <w:rPr>
          <w:rFonts w:ascii="Book Antiqua" w:eastAsia="Book Antiqua" w:hAnsi="Book Antiqua" w:cs="Gill Sans"/>
        </w:rPr>
        <w:t xml:space="preserve">HRCT scans in otosclerosis are typically acquired using a bone algorithm with a slice thickness of 1 mm or less; slice thickness greater than 1mm leads to increased false negative rates. </w:t>
      </w:r>
      <w:r w:rsidR="00731401" w:rsidRPr="00C462DA">
        <w:rPr>
          <w:rFonts w:ascii="Book Antiqua" w:eastAsia="Book Antiqua" w:hAnsi="Book Antiqua" w:cs="Gill Sans"/>
        </w:rPr>
        <w:t>Various s</w:t>
      </w:r>
      <w:r w:rsidR="009965F1" w:rsidRPr="00C462DA">
        <w:rPr>
          <w:rFonts w:ascii="Book Antiqua" w:eastAsia="Book Antiqua" w:hAnsi="Book Antiqua" w:cs="Gill Sans"/>
        </w:rPr>
        <w:t>tudies have demonstrated that the</w:t>
      </w:r>
      <w:r w:rsidRPr="00C462DA">
        <w:rPr>
          <w:rFonts w:ascii="Book Antiqua" w:eastAsia="Book Antiqua" w:hAnsi="Book Antiqua" w:cs="Gill Sans"/>
        </w:rPr>
        <w:t xml:space="preserve"> sensitivity of HRCT is limited by inframil</w:t>
      </w:r>
      <w:r w:rsidR="00B34F22" w:rsidRPr="00C462DA">
        <w:rPr>
          <w:rFonts w:ascii="Book Antiqua" w:eastAsia="Book Antiqua" w:hAnsi="Book Antiqua" w:cs="Gill Sans"/>
        </w:rPr>
        <w:t>l</w:t>
      </w:r>
      <w:r w:rsidR="0076122D" w:rsidRPr="00C462DA">
        <w:rPr>
          <w:rFonts w:ascii="Book Antiqua" w:eastAsia="Book Antiqua" w:hAnsi="Book Antiqua" w:cs="Gill Sans"/>
        </w:rPr>
        <w:t>imetr</w:t>
      </w:r>
      <w:r w:rsidR="003E38F2" w:rsidRPr="00C462DA">
        <w:rPr>
          <w:rFonts w:ascii="Book Antiqua" w:eastAsia="Book Antiqua" w:hAnsi="Book Antiqua" w:cs="Gill Sans"/>
        </w:rPr>
        <w:t>e</w:t>
      </w:r>
      <w:r w:rsidR="008B45DB" w:rsidRPr="00C462DA">
        <w:rPr>
          <w:rFonts w:ascii="Book Antiqua" w:eastAsia="Book Antiqua" w:hAnsi="Book Antiqua" w:cs="Gill Sans"/>
        </w:rPr>
        <w:t xml:space="preserve"> and sup</w:t>
      </w:r>
      <w:r w:rsidR="002C12E1" w:rsidRPr="00C462DA">
        <w:rPr>
          <w:rFonts w:ascii="Book Antiqua" w:eastAsia="Book Antiqua" w:hAnsi="Book Antiqua" w:cs="Gill Sans"/>
        </w:rPr>
        <w:t xml:space="preserve">erficial foci, inactive disease, </w:t>
      </w:r>
      <w:r w:rsidRPr="00C462DA">
        <w:rPr>
          <w:rFonts w:ascii="Book Antiqua" w:eastAsia="Book Antiqua" w:hAnsi="Book Antiqua" w:cs="Gill Sans"/>
        </w:rPr>
        <w:t>and density variations of less than 200 Hounsfield Units (HU) which are imperceptible to the naked eye</w:t>
      </w:r>
      <w:r w:rsidR="00726F7F" w:rsidRPr="00C462DA">
        <w:rPr>
          <w:rFonts w:ascii="Book Antiqua" w:hAnsi="Book Antiqua" w:cs="Gill Sans" w:hint="eastAsia"/>
          <w:vertAlign w:val="superscript"/>
          <w:lang w:eastAsia="zh-CN"/>
        </w:rPr>
        <w:t>[7,10]</w:t>
      </w:r>
      <w:r w:rsidRPr="00C462DA">
        <w:rPr>
          <w:rFonts w:ascii="Book Antiqua" w:eastAsia="Book Antiqua" w:hAnsi="Book Antiqua" w:cs="Gill Sans"/>
        </w:rPr>
        <w:t xml:space="preserve">. </w:t>
      </w:r>
    </w:p>
    <w:p w14:paraId="133A2CDB" w14:textId="178D2595" w:rsidR="00DD19BE" w:rsidRPr="00C462DA" w:rsidRDefault="0050122B" w:rsidP="00465AD1">
      <w:pPr>
        <w:spacing w:line="360" w:lineRule="auto"/>
        <w:ind w:firstLineChars="100" w:firstLine="240"/>
        <w:jc w:val="both"/>
        <w:rPr>
          <w:rFonts w:ascii="Book Antiqua" w:hAnsi="Book Antiqua" w:cs="Gill Sans"/>
          <w:vertAlign w:val="superscript"/>
          <w:lang w:eastAsia="zh-CN"/>
        </w:rPr>
      </w:pPr>
      <w:r w:rsidRPr="00C462DA">
        <w:rPr>
          <w:rFonts w:ascii="Book Antiqua" w:eastAsia="Book Antiqua" w:hAnsi="Book Antiqua" w:cs="Gill Sans"/>
        </w:rPr>
        <w:t xml:space="preserve">The advent of </w:t>
      </w:r>
      <w:r w:rsidR="002C2812" w:rsidRPr="00C462DA">
        <w:rPr>
          <w:rFonts w:ascii="Book Antiqua" w:eastAsia="Book Antiqua" w:hAnsi="Book Antiqua" w:cs="Gill Sans"/>
        </w:rPr>
        <w:t>improved</w:t>
      </w:r>
      <w:r w:rsidRPr="00C462DA">
        <w:rPr>
          <w:rFonts w:ascii="Book Antiqua" w:eastAsia="Book Antiqua" w:hAnsi="Book Antiqua" w:cs="Gill Sans"/>
        </w:rPr>
        <w:t xml:space="preserve"> CT scanning machines with improved collimation</w:t>
      </w:r>
      <w:r w:rsidR="00B34F22" w:rsidRPr="00C462DA">
        <w:rPr>
          <w:rFonts w:ascii="Book Antiqua" w:eastAsia="Book Antiqua" w:hAnsi="Book Antiqua" w:cs="Gill Sans"/>
        </w:rPr>
        <w:t xml:space="preserve"> is thought to have </w:t>
      </w:r>
      <w:r w:rsidRPr="00C462DA">
        <w:rPr>
          <w:rFonts w:ascii="Book Antiqua" w:eastAsia="Book Antiqua" w:hAnsi="Book Antiqua" w:cs="Gill Sans"/>
        </w:rPr>
        <w:t>raised the quality of the images available for analysis</w:t>
      </w:r>
      <w:r w:rsidR="00726F7F" w:rsidRPr="00C462DA">
        <w:rPr>
          <w:rFonts w:ascii="Book Antiqua" w:eastAsia="Book Antiqua" w:hAnsi="Book Antiqua" w:cs="Gill Sans"/>
          <w:vertAlign w:val="superscript"/>
        </w:rPr>
        <w:t>[1</w:t>
      </w:r>
      <w:r w:rsidR="00726F7F" w:rsidRPr="00C462DA">
        <w:rPr>
          <w:rFonts w:ascii="Book Antiqua" w:hAnsi="Book Antiqua" w:cs="Gill Sans" w:hint="eastAsia"/>
          <w:vertAlign w:val="superscript"/>
          <w:lang w:eastAsia="zh-CN"/>
        </w:rPr>
        <w:t>,</w:t>
      </w:r>
      <w:r w:rsidR="00726F7F" w:rsidRPr="00C462DA">
        <w:rPr>
          <w:rFonts w:ascii="Book Antiqua" w:eastAsia="Book Antiqua" w:hAnsi="Book Antiqua" w:cs="Gill Sans"/>
          <w:vertAlign w:val="superscript"/>
        </w:rPr>
        <w:t>2]</w:t>
      </w:r>
      <w:r w:rsidRPr="00C462DA">
        <w:rPr>
          <w:rFonts w:ascii="Book Antiqua" w:eastAsia="Book Antiqua" w:hAnsi="Book Antiqua" w:cs="Gill Sans"/>
        </w:rPr>
        <w:t>. This</w:t>
      </w:r>
      <w:r w:rsidR="002C2812" w:rsidRPr="00C462DA">
        <w:rPr>
          <w:rFonts w:ascii="Book Antiqua" w:eastAsia="Book Antiqua" w:hAnsi="Book Antiqua" w:cs="Gill Sans"/>
        </w:rPr>
        <w:t>,</w:t>
      </w:r>
      <w:r w:rsidRPr="00C462DA">
        <w:rPr>
          <w:rFonts w:ascii="Book Antiqua" w:eastAsia="Book Antiqua" w:hAnsi="Book Antiqua" w:cs="Gill Sans"/>
        </w:rPr>
        <w:t xml:space="preserve"> allied </w:t>
      </w:r>
      <w:r w:rsidR="002C2812" w:rsidRPr="00C462DA">
        <w:rPr>
          <w:rFonts w:ascii="Book Antiqua" w:eastAsia="Book Antiqua" w:hAnsi="Book Antiqua" w:cs="Gill Sans"/>
        </w:rPr>
        <w:t>to</w:t>
      </w:r>
      <w:r w:rsidRPr="00C462DA">
        <w:rPr>
          <w:rFonts w:ascii="Book Antiqua" w:eastAsia="Book Antiqua" w:hAnsi="Book Antiqua" w:cs="Gill Sans"/>
        </w:rPr>
        <w:t xml:space="preserve"> the use of computerised workstations such as PACS for image analysis</w:t>
      </w:r>
      <w:r w:rsidR="002C2812" w:rsidRPr="00C462DA">
        <w:rPr>
          <w:rFonts w:ascii="Book Antiqua" w:eastAsia="Book Antiqua" w:hAnsi="Book Antiqua" w:cs="Gill Sans"/>
        </w:rPr>
        <w:t>,</w:t>
      </w:r>
      <w:r w:rsidRPr="00C462DA">
        <w:rPr>
          <w:rFonts w:ascii="Book Antiqua" w:eastAsia="Book Antiqua" w:hAnsi="Book Antiqua" w:cs="Gill Sans"/>
        </w:rPr>
        <w:t xml:space="preserve"> has led to a </w:t>
      </w:r>
      <w:r w:rsidR="002C2812" w:rsidRPr="00C462DA">
        <w:rPr>
          <w:rFonts w:ascii="Book Antiqua" w:eastAsia="Book Antiqua" w:hAnsi="Book Antiqua" w:cs="Gill Sans"/>
        </w:rPr>
        <w:t>higher</w:t>
      </w:r>
      <w:r w:rsidRPr="00C462DA">
        <w:rPr>
          <w:rFonts w:ascii="Book Antiqua" w:eastAsia="Book Antiqua" w:hAnsi="Book Antiqua" w:cs="Gill Sans"/>
        </w:rPr>
        <w:t xml:space="preserve"> diagnostic yield</w:t>
      </w:r>
      <w:r w:rsidR="008B45DB" w:rsidRPr="00C462DA">
        <w:rPr>
          <w:rFonts w:ascii="Book Antiqua" w:eastAsia="Book Antiqua" w:hAnsi="Book Antiqua" w:cs="Gill Sans"/>
        </w:rPr>
        <w:t xml:space="preserve">. </w:t>
      </w:r>
      <w:r w:rsidRPr="00C462DA">
        <w:rPr>
          <w:rFonts w:ascii="Book Antiqua" w:eastAsia="Book Antiqua" w:hAnsi="Book Antiqua" w:cs="Gill Sans"/>
        </w:rPr>
        <w:t>Computerised workstations afford the ability to</w:t>
      </w:r>
      <w:r w:rsidR="00B34F22" w:rsidRPr="00C462DA">
        <w:rPr>
          <w:rFonts w:ascii="Book Antiqua" w:eastAsia="Book Antiqua" w:hAnsi="Book Antiqua" w:cs="Gill Sans"/>
        </w:rPr>
        <w:t xml:space="preserve"> zoom in and scroll through </w:t>
      </w:r>
      <w:r w:rsidRPr="00C462DA">
        <w:rPr>
          <w:rFonts w:ascii="Book Antiqua" w:eastAsia="Book Antiqua" w:hAnsi="Book Antiqua" w:cs="Gill Sans"/>
        </w:rPr>
        <w:t>images leading to a better appreciation of subtle abnormalities</w:t>
      </w:r>
      <w:r w:rsidR="00726F7F" w:rsidRPr="00C462DA">
        <w:rPr>
          <w:rFonts w:ascii="Book Antiqua" w:hAnsi="Book Antiqua" w:cs="Gill Sans" w:hint="eastAsia"/>
          <w:vertAlign w:val="superscript"/>
          <w:lang w:eastAsia="zh-CN"/>
        </w:rPr>
        <w:t>[1</w:t>
      </w:r>
      <w:r w:rsidR="00F56E6A" w:rsidRPr="00C462DA">
        <w:rPr>
          <w:rFonts w:ascii="Book Antiqua" w:hAnsi="Book Antiqua" w:cs="Gill Sans" w:hint="eastAsia"/>
          <w:vertAlign w:val="superscript"/>
          <w:lang w:eastAsia="zh-CN"/>
        </w:rPr>
        <w:t>6</w:t>
      </w:r>
      <w:r w:rsidR="00726F7F" w:rsidRPr="00C462DA">
        <w:rPr>
          <w:rFonts w:ascii="Book Antiqua" w:hAnsi="Book Antiqua" w:cs="Gill Sans" w:hint="eastAsia"/>
          <w:vertAlign w:val="superscript"/>
          <w:lang w:eastAsia="zh-CN"/>
        </w:rPr>
        <w:t>]</w:t>
      </w:r>
      <w:r w:rsidRPr="00C462DA">
        <w:rPr>
          <w:rFonts w:ascii="Book Antiqua" w:eastAsia="Book Antiqua" w:hAnsi="Book Antiqua" w:cs="Gill Sans"/>
        </w:rPr>
        <w:t xml:space="preserve">. </w:t>
      </w:r>
    </w:p>
    <w:p w14:paraId="39D7981D" w14:textId="6B74D975" w:rsidR="00DD19BE" w:rsidRPr="00C462DA" w:rsidRDefault="001748F0"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lastRenderedPageBreak/>
        <w:t>Overall, the analysed</w:t>
      </w:r>
      <w:r w:rsidR="0050122B" w:rsidRPr="00C462DA">
        <w:rPr>
          <w:rFonts w:ascii="Book Antiqua" w:eastAsia="Book Antiqua" w:hAnsi="Book Antiqua" w:cs="Gill Sans"/>
        </w:rPr>
        <w:t xml:space="preserve"> studies </w:t>
      </w:r>
      <w:r w:rsidRPr="00C462DA">
        <w:rPr>
          <w:rFonts w:ascii="Book Antiqua" w:eastAsia="Book Antiqua" w:hAnsi="Book Antiqua" w:cs="Gill Sans"/>
        </w:rPr>
        <w:t>demonstrated a low sensitivity, high specificity and a high positive predictive value.</w:t>
      </w:r>
      <w:r w:rsidR="009965F1" w:rsidRPr="00C462DA">
        <w:rPr>
          <w:rFonts w:ascii="Book Antiqua" w:eastAsia="Book Antiqua" w:hAnsi="Book Antiqua" w:cs="Gill Sans"/>
        </w:rPr>
        <w:t xml:space="preserve"> </w:t>
      </w:r>
      <w:r w:rsidRPr="00C462DA">
        <w:rPr>
          <w:rFonts w:ascii="Book Antiqua" w:eastAsia="Book Antiqua" w:hAnsi="Book Antiqua" w:cs="Gill Sans"/>
        </w:rPr>
        <w:t>However, t</w:t>
      </w:r>
      <w:r w:rsidR="009965F1" w:rsidRPr="00C462DA">
        <w:rPr>
          <w:rFonts w:ascii="Book Antiqua" w:eastAsia="Book Antiqua" w:hAnsi="Book Antiqua" w:cs="Gill Sans"/>
        </w:rPr>
        <w:t xml:space="preserve">here </w:t>
      </w:r>
      <w:r w:rsidRPr="00C462DA">
        <w:rPr>
          <w:rFonts w:ascii="Book Antiqua" w:eastAsia="Book Antiqua" w:hAnsi="Book Antiqua" w:cs="Gill Sans"/>
        </w:rPr>
        <w:t>were</w:t>
      </w:r>
      <w:r w:rsidR="009965F1" w:rsidRPr="00C462DA">
        <w:rPr>
          <w:rFonts w:ascii="Book Antiqua" w:eastAsia="Book Antiqua" w:hAnsi="Book Antiqua" w:cs="Gill Sans"/>
        </w:rPr>
        <w:t xml:space="preserve"> wide </w:t>
      </w:r>
      <w:r w:rsidRPr="00C462DA">
        <w:rPr>
          <w:rFonts w:ascii="Book Antiqua" w:eastAsia="Book Antiqua" w:hAnsi="Book Antiqua" w:cs="Gill Sans"/>
        </w:rPr>
        <w:t xml:space="preserve">confidence intervals particularly in the sensitivity, largely due to </w:t>
      </w:r>
      <w:r w:rsidR="00726F7F" w:rsidRPr="00C462DA">
        <w:rPr>
          <w:rFonts w:ascii="Book Antiqua" w:eastAsia="Book Antiqua" w:hAnsi="Book Antiqua" w:cs="Gill Sans"/>
        </w:rPr>
        <w:t xml:space="preserve">Zhu </w:t>
      </w:r>
      <w:r w:rsidR="00726F7F" w:rsidRPr="00C462DA">
        <w:rPr>
          <w:rFonts w:ascii="Book Antiqua" w:eastAsia="Book Antiqua" w:hAnsi="Book Antiqua" w:cs="Gill Sans"/>
          <w:i/>
        </w:rPr>
        <w:t>et al</w:t>
      </w:r>
      <w:r w:rsidR="00726F7F" w:rsidRPr="00C462DA">
        <w:rPr>
          <w:rFonts w:ascii="Book Antiqua" w:hAnsi="Book Antiqua" w:cs="Gill Sans" w:hint="eastAsia"/>
          <w:vertAlign w:val="superscript"/>
          <w:lang w:eastAsia="zh-CN"/>
        </w:rPr>
        <w:t>[</w:t>
      </w:r>
      <w:r w:rsidR="00F56E6A" w:rsidRPr="00C462DA">
        <w:rPr>
          <w:rFonts w:ascii="Book Antiqua" w:hAnsi="Book Antiqua" w:cs="Gill Sans" w:hint="eastAsia"/>
          <w:vertAlign w:val="superscript"/>
          <w:lang w:eastAsia="zh-CN"/>
        </w:rPr>
        <w:t>14</w:t>
      </w:r>
      <w:r w:rsidR="00726F7F" w:rsidRPr="00C462DA">
        <w:rPr>
          <w:rFonts w:ascii="Book Antiqua" w:hAnsi="Book Antiqua" w:cs="Gill Sans" w:hint="eastAsia"/>
          <w:vertAlign w:val="superscript"/>
          <w:lang w:eastAsia="zh-CN"/>
        </w:rPr>
        <w:t>]</w:t>
      </w:r>
      <w:r w:rsidRPr="00C462DA">
        <w:rPr>
          <w:rFonts w:ascii="Book Antiqua" w:eastAsia="Book Antiqua" w:hAnsi="Book Antiqua" w:cs="Gill Sans"/>
        </w:rPr>
        <w:t xml:space="preserve"> study</w:t>
      </w:r>
      <w:r w:rsidR="00E567E3" w:rsidRPr="00C462DA">
        <w:rPr>
          <w:rFonts w:ascii="Book Antiqua" w:eastAsia="Book Antiqua" w:hAnsi="Book Antiqua" w:cs="Gill Sans"/>
        </w:rPr>
        <w:t xml:space="preserve"> (12%)</w:t>
      </w:r>
      <w:r w:rsidR="009965F1" w:rsidRPr="00C462DA">
        <w:rPr>
          <w:rFonts w:ascii="Book Antiqua" w:eastAsia="Book Antiqua" w:hAnsi="Book Antiqua" w:cs="Gill Sans"/>
        </w:rPr>
        <w:t xml:space="preserve">. </w:t>
      </w:r>
      <w:r w:rsidRPr="00C462DA">
        <w:rPr>
          <w:rFonts w:ascii="Book Antiqua" w:eastAsia="Book Antiqua" w:hAnsi="Book Antiqua" w:cs="Gill Sans"/>
        </w:rPr>
        <w:t xml:space="preserve">This study has limitations and has a particularly poor sensitivity </w:t>
      </w:r>
      <w:r w:rsidR="004F4429" w:rsidRPr="00C462DA">
        <w:rPr>
          <w:rFonts w:ascii="Book Antiqua" w:eastAsia="Book Antiqua" w:hAnsi="Book Antiqua" w:cs="Gill Sans"/>
        </w:rPr>
        <w:t xml:space="preserve">in comparison to all other studies, </w:t>
      </w:r>
      <w:r w:rsidRPr="00C462DA">
        <w:rPr>
          <w:rFonts w:ascii="Book Antiqua" w:eastAsia="Book Antiqua" w:hAnsi="Book Antiqua" w:cs="Gill Sans"/>
        </w:rPr>
        <w:t xml:space="preserve">possibly in part due to their primary aim being a densitometry study alongside with possible differing expertise levels. Other considerations include the </w:t>
      </w:r>
      <w:r w:rsidR="0050122B" w:rsidRPr="00C462DA">
        <w:rPr>
          <w:rFonts w:ascii="Book Antiqua" w:eastAsia="Book Antiqua" w:hAnsi="Book Antiqua" w:cs="Gill Sans"/>
        </w:rPr>
        <w:t xml:space="preserve">disparate characteristics of the tested populations and </w:t>
      </w:r>
      <w:r w:rsidR="009965F1" w:rsidRPr="00C462DA">
        <w:rPr>
          <w:rFonts w:ascii="Book Antiqua" w:eastAsia="Book Antiqua" w:hAnsi="Book Antiqua" w:cs="Gill Sans"/>
        </w:rPr>
        <w:t xml:space="preserve">the possible </w:t>
      </w:r>
      <w:r w:rsidR="0050122B" w:rsidRPr="00C462DA">
        <w:rPr>
          <w:rFonts w:ascii="Book Antiqua" w:eastAsia="Book Antiqua" w:hAnsi="Book Antiqua" w:cs="Gill Sans"/>
        </w:rPr>
        <w:t>differences in the stages of the disease</w:t>
      </w:r>
      <w:r w:rsidR="009965F1" w:rsidRPr="00C462DA">
        <w:rPr>
          <w:rFonts w:ascii="Book Antiqua" w:eastAsia="Book Antiqua" w:hAnsi="Book Antiqua" w:cs="Gill Sans"/>
        </w:rPr>
        <w:t xml:space="preserve"> when the scans were performed. For instance</w:t>
      </w:r>
      <w:r w:rsidR="004E75C5" w:rsidRPr="00C462DA">
        <w:rPr>
          <w:rFonts w:ascii="Book Antiqua" w:eastAsia="Book Antiqua" w:hAnsi="Book Antiqua" w:cs="Gill Sans"/>
        </w:rPr>
        <w:t>,</w:t>
      </w:r>
      <w:r w:rsidR="009965F1" w:rsidRPr="00C462DA">
        <w:rPr>
          <w:rFonts w:ascii="Book Antiqua" w:eastAsia="Book Antiqua" w:hAnsi="Book Antiqua" w:cs="Gill Sans"/>
        </w:rPr>
        <w:t xml:space="preserve"> </w:t>
      </w:r>
      <w:r w:rsidR="0009004C" w:rsidRPr="00C462DA">
        <w:rPr>
          <w:rFonts w:ascii="Book Antiqua" w:eastAsia="Book Antiqua" w:hAnsi="Book Antiqua" w:cs="Gill Sans"/>
        </w:rPr>
        <w:t>Lee</w:t>
      </w:r>
      <w:r w:rsidR="0009004C" w:rsidRPr="00C462DA">
        <w:rPr>
          <w:rFonts w:ascii="Book Antiqua" w:eastAsia="Book Antiqua" w:hAnsi="Book Antiqua" w:cs="Gill Sans"/>
          <w:i/>
        </w:rPr>
        <w:t xml:space="preserve"> et al</w:t>
      </w:r>
      <w:r w:rsidR="00726F7F" w:rsidRPr="00C462DA">
        <w:rPr>
          <w:rFonts w:ascii="Book Antiqua" w:hAnsi="Book Antiqua" w:cs="Gill Sans" w:hint="eastAsia"/>
          <w:vertAlign w:val="superscript"/>
          <w:lang w:eastAsia="zh-CN"/>
        </w:rPr>
        <w:t>[2]</w:t>
      </w:r>
      <w:r w:rsidR="0009004C" w:rsidRPr="00C462DA">
        <w:rPr>
          <w:rFonts w:ascii="Book Antiqua" w:eastAsia="Book Antiqua" w:hAnsi="Book Antiqua" w:cs="Gill Sans"/>
        </w:rPr>
        <w:t>’s study (46%</w:t>
      </w:r>
      <w:r w:rsidR="0050122B" w:rsidRPr="00C462DA">
        <w:rPr>
          <w:rFonts w:ascii="Book Antiqua" w:eastAsia="Book Antiqua" w:hAnsi="Book Antiqua" w:cs="Gill Sans"/>
        </w:rPr>
        <w:t xml:space="preserve"> sensitivity</w:t>
      </w:r>
      <w:r w:rsidR="0009004C" w:rsidRPr="00C462DA">
        <w:rPr>
          <w:rFonts w:ascii="Book Antiqua" w:eastAsia="Book Antiqua" w:hAnsi="Book Antiqua" w:cs="Gill Sans"/>
        </w:rPr>
        <w:t>)</w:t>
      </w:r>
      <w:r w:rsidR="0050122B" w:rsidRPr="00C462DA">
        <w:rPr>
          <w:rFonts w:ascii="Book Antiqua" w:eastAsia="Book Antiqua" w:hAnsi="Book Antiqua" w:cs="Gill Sans"/>
        </w:rPr>
        <w:t xml:space="preserve"> focused exclusively on a Taiwanese stu</w:t>
      </w:r>
      <w:r w:rsidR="00731401" w:rsidRPr="00C462DA">
        <w:rPr>
          <w:rFonts w:ascii="Book Antiqua" w:eastAsia="Book Antiqua" w:hAnsi="Book Antiqua" w:cs="Gill Sans"/>
        </w:rPr>
        <w:t>dy group.</w:t>
      </w:r>
      <w:r w:rsidR="00486D32" w:rsidRPr="00C462DA">
        <w:rPr>
          <w:rFonts w:ascii="Book Antiqua" w:eastAsia="Book Antiqua" w:hAnsi="Book Antiqua" w:cs="Gill Sans"/>
        </w:rPr>
        <w:t xml:space="preserve"> </w:t>
      </w:r>
      <w:r w:rsidR="00731401" w:rsidRPr="00C462DA">
        <w:rPr>
          <w:rFonts w:ascii="Book Antiqua" w:eastAsia="Book Antiqua" w:hAnsi="Book Antiqua" w:cs="Gill Sans"/>
        </w:rPr>
        <w:t>With previous reports</w:t>
      </w:r>
      <w:r w:rsidR="004268AD" w:rsidRPr="00C462DA">
        <w:rPr>
          <w:rFonts w:ascii="Book Antiqua" w:eastAsia="Book Antiqua" w:hAnsi="Book Antiqua" w:cs="Gill Sans"/>
          <w:vertAlign w:val="superscript"/>
        </w:rPr>
        <w:t>[</w:t>
      </w:r>
      <w:r w:rsidR="005674F7" w:rsidRPr="00C462DA">
        <w:rPr>
          <w:rStyle w:val="EndnoteReference"/>
          <w:rFonts w:ascii="Book Antiqua" w:hAnsi="Book Antiqua" w:cs="Gill Sans" w:hint="eastAsia"/>
          <w:lang w:eastAsia="zh-CN"/>
        </w:rPr>
        <w:t>1</w:t>
      </w:r>
      <w:r w:rsidR="00F56E6A" w:rsidRPr="00C462DA">
        <w:rPr>
          <w:rFonts w:ascii="Book Antiqua" w:hAnsi="Book Antiqua" w:cs="Gill Sans" w:hint="eastAsia"/>
          <w:vertAlign w:val="superscript"/>
          <w:lang w:eastAsia="zh-CN"/>
        </w:rPr>
        <w:t>7</w:t>
      </w:r>
      <w:r w:rsidR="00731401" w:rsidRPr="00C462DA">
        <w:rPr>
          <w:rFonts w:ascii="Book Antiqua" w:eastAsia="Book Antiqua" w:hAnsi="Book Antiqua" w:cs="Gill Sans"/>
          <w:vertAlign w:val="superscript"/>
        </w:rPr>
        <w:t>,</w:t>
      </w:r>
      <w:r w:rsidR="005674F7" w:rsidRPr="00C462DA">
        <w:rPr>
          <w:rStyle w:val="EndnoteReference"/>
          <w:rFonts w:ascii="Book Antiqua" w:hAnsi="Book Antiqua" w:cs="Gill Sans" w:hint="eastAsia"/>
          <w:lang w:eastAsia="zh-CN"/>
        </w:rPr>
        <w:t>1</w:t>
      </w:r>
      <w:r w:rsidR="00F56E6A" w:rsidRPr="00C462DA">
        <w:rPr>
          <w:rFonts w:ascii="Book Antiqua" w:hAnsi="Book Antiqua" w:hint="eastAsia"/>
          <w:vertAlign w:val="superscript"/>
          <w:lang w:eastAsia="zh-CN"/>
        </w:rPr>
        <w:t>8</w:t>
      </w:r>
      <w:r w:rsidR="004268AD" w:rsidRPr="00C462DA">
        <w:rPr>
          <w:rFonts w:ascii="Book Antiqua" w:eastAsia="Book Antiqua" w:hAnsi="Book Antiqua" w:cs="Gill Sans"/>
          <w:vertAlign w:val="superscript"/>
        </w:rPr>
        <w:t>]</w:t>
      </w:r>
      <w:r w:rsidR="00731401" w:rsidRPr="00C462DA">
        <w:rPr>
          <w:rFonts w:ascii="Book Antiqua" w:eastAsia="Book Antiqua" w:hAnsi="Book Antiqua" w:cs="Gill Sans"/>
          <w:vertAlign w:val="superscript"/>
        </w:rPr>
        <w:t xml:space="preserve"> </w:t>
      </w:r>
      <w:r w:rsidR="0050122B" w:rsidRPr="00C462DA">
        <w:rPr>
          <w:rFonts w:ascii="Book Antiqua" w:eastAsia="Book Antiqua" w:hAnsi="Book Antiqua" w:cs="Gill Sans"/>
        </w:rPr>
        <w:t xml:space="preserve">suggesting a low sensitivity and incidence in other </w:t>
      </w:r>
      <w:r w:rsidR="00913913" w:rsidRPr="00C462DA">
        <w:rPr>
          <w:rFonts w:ascii="Book Antiqua" w:eastAsia="Book Antiqua" w:hAnsi="Book Antiqua" w:cs="Gill Sans"/>
        </w:rPr>
        <w:t>Asian</w:t>
      </w:r>
      <w:r w:rsidR="0050122B" w:rsidRPr="00C462DA">
        <w:rPr>
          <w:rFonts w:ascii="Book Antiqua" w:eastAsia="Book Antiqua" w:hAnsi="Book Antiqua" w:cs="Gill Sans"/>
        </w:rPr>
        <w:t xml:space="preserve"> ethnic groups it is impossible to ascertain whether the rel</w:t>
      </w:r>
      <w:r w:rsidR="0074296A" w:rsidRPr="00C462DA">
        <w:rPr>
          <w:rFonts w:ascii="Book Antiqua" w:eastAsia="Book Antiqua" w:hAnsi="Book Antiqua" w:cs="Gill Sans"/>
        </w:rPr>
        <w:t xml:space="preserve">atively low sensitivity in Lee </w:t>
      </w:r>
      <w:r w:rsidR="005674F7" w:rsidRPr="00C462DA">
        <w:rPr>
          <w:rFonts w:ascii="Book Antiqua" w:eastAsia="Book Antiqua" w:hAnsi="Book Antiqua" w:cs="Gill Sans"/>
          <w:i/>
        </w:rPr>
        <w:t>et al</w:t>
      </w:r>
      <w:r w:rsidR="005674F7" w:rsidRPr="00C462DA">
        <w:rPr>
          <w:rFonts w:ascii="Book Antiqua" w:hAnsi="Book Antiqua" w:cs="Gill Sans" w:hint="eastAsia"/>
          <w:vertAlign w:val="superscript"/>
          <w:lang w:eastAsia="zh-CN"/>
        </w:rPr>
        <w:t>[2]</w:t>
      </w:r>
      <w:r w:rsidR="0074296A" w:rsidRPr="00C462DA">
        <w:rPr>
          <w:rFonts w:ascii="Book Antiqua" w:eastAsia="Book Antiqua" w:hAnsi="Book Antiqua" w:cs="Gill Sans"/>
        </w:rPr>
        <w:t>’s</w:t>
      </w:r>
      <w:r w:rsidR="0050122B" w:rsidRPr="00C462DA">
        <w:rPr>
          <w:rFonts w:ascii="Book Antiqua" w:eastAsia="Book Antiqua" w:hAnsi="Book Antiqua" w:cs="Gill Sans"/>
        </w:rPr>
        <w:t xml:space="preserve"> study is due to ethnic differences per se or is a manifestation of other factors such as patients presenting late in the otosclerotic phase.</w:t>
      </w:r>
      <w:r w:rsidR="00B34F22" w:rsidRPr="00C462DA">
        <w:rPr>
          <w:rFonts w:ascii="Book Antiqua" w:eastAsia="Book Antiqua" w:hAnsi="Book Antiqua" w:cs="Gill Sans"/>
        </w:rPr>
        <w:t xml:space="preserve"> T</w:t>
      </w:r>
      <w:r w:rsidR="009965F1" w:rsidRPr="00C462DA">
        <w:rPr>
          <w:rFonts w:ascii="Book Antiqua" w:eastAsia="Book Antiqua" w:hAnsi="Book Antiqua" w:cs="Gill Sans"/>
        </w:rPr>
        <w:t xml:space="preserve">he </w:t>
      </w:r>
      <w:r w:rsidR="0074296A" w:rsidRPr="00C462DA">
        <w:rPr>
          <w:rFonts w:ascii="Book Antiqua" w:eastAsia="Book Antiqua" w:hAnsi="Book Antiqua" w:cs="Gill Sans"/>
        </w:rPr>
        <w:t>rarity of the disease in</w:t>
      </w:r>
      <w:r w:rsidR="009965F1" w:rsidRPr="00C462DA">
        <w:rPr>
          <w:rFonts w:ascii="Book Antiqua" w:eastAsia="Book Antiqua" w:hAnsi="Book Antiqua" w:cs="Gill Sans"/>
        </w:rPr>
        <w:t xml:space="preserve"> </w:t>
      </w:r>
      <w:r w:rsidR="0074296A" w:rsidRPr="00C462DA">
        <w:rPr>
          <w:rFonts w:ascii="Book Antiqua" w:eastAsia="Book Antiqua" w:hAnsi="Book Antiqua" w:cs="Gill Sans"/>
        </w:rPr>
        <w:t xml:space="preserve">Asians and </w:t>
      </w:r>
      <w:r w:rsidR="009965F1" w:rsidRPr="00C462DA">
        <w:rPr>
          <w:rFonts w:ascii="Book Antiqua" w:eastAsia="Book Antiqua" w:hAnsi="Book Antiqua" w:cs="Gill Sans"/>
        </w:rPr>
        <w:t xml:space="preserve">the dearth of </w:t>
      </w:r>
      <w:r w:rsidR="0074296A" w:rsidRPr="00C462DA">
        <w:rPr>
          <w:rFonts w:ascii="Book Antiqua" w:eastAsia="Book Antiqua" w:hAnsi="Book Antiqua" w:cs="Gill Sans"/>
        </w:rPr>
        <w:t>otologists</w:t>
      </w:r>
      <w:r w:rsidR="009965F1" w:rsidRPr="00C462DA">
        <w:rPr>
          <w:rFonts w:ascii="Book Antiqua" w:eastAsia="Book Antiqua" w:hAnsi="Book Antiqua" w:cs="Gill Sans"/>
        </w:rPr>
        <w:t xml:space="preserve"> with exper</w:t>
      </w:r>
      <w:r w:rsidR="00B34F22" w:rsidRPr="00C462DA">
        <w:rPr>
          <w:rFonts w:ascii="Book Antiqua" w:eastAsia="Book Antiqua" w:hAnsi="Book Antiqua" w:cs="Gill Sans"/>
        </w:rPr>
        <w:t>tise in stapes surgery has led</w:t>
      </w:r>
      <w:r w:rsidR="0074296A" w:rsidRPr="00C462DA">
        <w:rPr>
          <w:rFonts w:ascii="Book Antiqua" w:eastAsia="Book Antiqua" w:hAnsi="Book Antiqua" w:cs="Gill Sans"/>
        </w:rPr>
        <w:t xml:space="preserve"> to a preference for non-surgical treatment amongst the greater proportion of patients with otosclerosis</w:t>
      </w:r>
      <w:r w:rsidR="00B34F22" w:rsidRPr="00C462DA">
        <w:rPr>
          <w:rFonts w:ascii="Book Antiqua" w:eastAsia="Book Antiqua" w:hAnsi="Book Antiqua" w:cs="Gill Sans"/>
        </w:rPr>
        <w:t xml:space="preserve"> within the Taiwanese subgroup</w:t>
      </w:r>
      <w:r w:rsidR="005674F7" w:rsidRPr="00C462DA">
        <w:rPr>
          <w:rFonts w:ascii="Book Antiqua" w:hAnsi="Book Antiqua" w:cs="Gill Sans" w:hint="eastAsia"/>
          <w:vertAlign w:val="superscript"/>
          <w:lang w:eastAsia="zh-CN"/>
        </w:rPr>
        <w:t>[2]</w:t>
      </w:r>
      <w:r w:rsidR="008B45DB" w:rsidRPr="00C462DA">
        <w:rPr>
          <w:rFonts w:ascii="Book Antiqua" w:eastAsia="Book Antiqua" w:hAnsi="Book Antiqua" w:cs="Gill Sans"/>
        </w:rPr>
        <w:t>.</w:t>
      </w:r>
      <w:r w:rsidR="008B45DB" w:rsidRPr="00C462DA">
        <w:rPr>
          <w:rFonts w:ascii="Book Antiqua" w:eastAsia="Book Antiqua" w:hAnsi="Book Antiqua" w:cs="Gill Sans"/>
          <w:vertAlign w:val="superscript"/>
        </w:rPr>
        <w:t xml:space="preserve"> </w:t>
      </w:r>
      <w:r w:rsidR="008B45DB" w:rsidRPr="00C462DA">
        <w:rPr>
          <w:rFonts w:ascii="Book Antiqua" w:eastAsia="Book Antiqua" w:hAnsi="Book Antiqua" w:cs="Gill Sans"/>
        </w:rPr>
        <w:t>These factors are</w:t>
      </w:r>
      <w:r w:rsidR="0074296A" w:rsidRPr="00C462DA">
        <w:rPr>
          <w:rFonts w:ascii="Book Antiqua" w:eastAsia="Book Antiqua" w:hAnsi="Book Antiqua" w:cs="Gill Sans"/>
        </w:rPr>
        <w:t xml:space="preserve"> inevitably linked to the late presentation and </w:t>
      </w:r>
      <w:r w:rsidR="008B45DB" w:rsidRPr="00C462DA">
        <w:rPr>
          <w:rFonts w:ascii="Book Antiqua" w:eastAsia="Book Antiqua" w:hAnsi="Book Antiqua" w:cs="Gill Sans"/>
        </w:rPr>
        <w:t xml:space="preserve">arguably </w:t>
      </w:r>
      <w:r w:rsidR="0074296A" w:rsidRPr="00C462DA">
        <w:rPr>
          <w:rFonts w:ascii="Book Antiqua" w:eastAsia="Book Antiqua" w:hAnsi="Book Antiqua" w:cs="Gill Sans"/>
        </w:rPr>
        <w:t xml:space="preserve">the low sensitivity on </w:t>
      </w:r>
      <w:r w:rsidR="00E2714E" w:rsidRPr="00C462DA">
        <w:rPr>
          <w:rFonts w:ascii="Book Antiqua" w:eastAsia="Book Antiqua" w:hAnsi="Book Antiqua" w:cs="Gill Sans"/>
        </w:rPr>
        <w:t>HRCT</w:t>
      </w:r>
      <w:r w:rsidR="0074296A" w:rsidRPr="00C462DA">
        <w:rPr>
          <w:rFonts w:ascii="Book Antiqua" w:eastAsia="Book Antiqua" w:hAnsi="Book Antiqua" w:cs="Gill Sans"/>
        </w:rPr>
        <w:t>.</w:t>
      </w:r>
      <w:r w:rsidR="00061CE7" w:rsidRPr="00C462DA">
        <w:rPr>
          <w:rFonts w:ascii="Book Antiqua" w:eastAsia="Book Antiqua" w:hAnsi="Book Antiqua" w:cs="Gill Sans"/>
        </w:rPr>
        <w:t xml:space="preserve"> Wider application of these findings is limited by the</w:t>
      </w:r>
      <w:r w:rsidR="008B45DB" w:rsidRPr="00C462DA">
        <w:rPr>
          <w:rFonts w:ascii="Book Antiqua" w:eastAsia="Book Antiqua" w:hAnsi="Book Antiqua" w:cs="Gill Sans"/>
        </w:rPr>
        <w:t xml:space="preserve"> unique characteristics of the subgroup.</w:t>
      </w:r>
    </w:p>
    <w:p w14:paraId="055263B3" w14:textId="6D769D7F" w:rsidR="00402B64" w:rsidRPr="00C462DA" w:rsidRDefault="009C1337" w:rsidP="00465AD1">
      <w:pPr>
        <w:spacing w:line="360" w:lineRule="auto"/>
        <w:ind w:firstLineChars="100" w:firstLine="240"/>
        <w:jc w:val="both"/>
        <w:rPr>
          <w:rFonts w:ascii="Book Antiqua" w:eastAsia="Book Antiqua" w:hAnsi="Book Antiqua" w:cs="Gill Sans"/>
        </w:rPr>
      </w:pPr>
      <w:r w:rsidRPr="00C462DA">
        <w:rPr>
          <w:rFonts w:ascii="Book Antiqua" w:eastAsia="Book Antiqua" w:hAnsi="Book Antiqua" w:cs="Gill Sans"/>
        </w:rPr>
        <w:t>Quesnel</w:t>
      </w:r>
      <w:r w:rsidR="006F5C66" w:rsidRPr="00C462DA">
        <w:rPr>
          <w:rFonts w:ascii="Book Antiqua" w:eastAsia="Book Antiqua" w:hAnsi="Book Antiqua" w:cs="Gill Sans"/>
          <w:i/>
        </w:rPr>
        <w:t xml:space="preserve"> et al</w:t>
      </w:r>
      <w:r w:rsidR="005674F7" w:rsidRPr="00C462DA">
        <w:rPr>
          <w:rFonts w:ascii="Book Antiqua" w:hAnsi="Book Antiqua" w:cs="Gill Sans" w:hint="eastAsia"/>
          <w:vertAlign w:val="superscript"/>
          <w:lang w:eastAsia="zh-CN"/>
        </w:rPr>
        <w:t>[</w:t>
      </w:r>
      <w:r w:rsidR="00C31501" w:rsidRPr="00C462DA">
        <w:rPr>
          <w:rFonts w:ascii="Book Antiqua" w:eastAsia="Book Antiqua" w:hAnsi="Book Antiqua" w:cs="Gill Sans"/>
          <w:vertAlign w:val="superscript"/>
        </w:rPr>
        <w:t>1</w:t>
      </w:r>
      <w:r w:rsidR="005674F7" w:rsidRPr="00C462DA">
        <w:rPr>
          <w:rFonts w:ascii="Book Antiqua" w:hAnsi="Book Antiqua" w:cs="Gill Sans" w:hint="eastAsia"/>
          <w:vertAlign w:val="superscript"/>
          <w:lang w:eastAsia="zh-CN"/>
        </w:rPr>
        <w:t>]</w:t>
      </w:r>
      <w:r w:rsidR="006F5C66" w:rsidRPr="00C462DA">
        <w:rPr>
          <w:rFonts w:ascii="Book Antiqua" w:eastAsia="Book Antiqua" w:hAnsi="Book Antiqua" w:cs="Gill Sans"/>
        </w:rPr>
        <w:t xml:space="preserve"> </w:t>
      </w:r>
      <w:r w:rsidR="0050122B" w:rsidRPr="00C462DA">
        <w:rPr>
          <w:rFonts w:ascii="Book Antiqua" w:eastAsia="Book Antiqua" w:hAnsi="Book Antiqua" w:cs="Gill Sans"/>
        </w:rPr>
        <w:t>provi</w:t>
      </w:r>
      <w:r w:rsidR="006F5C66" w:rsidRPr="00C462DA">
        <w:rPr>
          <w:rFonts w:ascii="Book Antiqua" w:eastAsia="Book Antiqua" w:hAnsi="Book Antiqua" w:cs="Gill Sans"/>
        </w:rPr>
        <w:t>de</w:t>
      </w:r>
      <w:r w:rsidR="0050122B" w:rsidRPr="00C462DA">
        <w:rPr>
          <w:rFonts w:ascii="Book Antiqua" w:eastAsia="Book Antiqua" w:hAnsi="Book Antiqua" w:cs="Gill Sans"/>
        </w:rPr>
        <w:t xml:space="preserve"> some </w:t>
      </w:r>
      <w:r w:rsidR="002B56B2" w:rsidRPr="00C462DA">
        <w:rPr>
          <w:rFonts w:ascii="Book Antiqua" w:eastAsia="Book Antiqua" w:hAnsi="Book Antiqua" w:cs="Gill Sans"/>
        </w:rPr>
        <w:t>useful insight</w:t>
      </w:r>
      <w:r w:rsidR="0050122B" w:rsidRPr="00C462DA">
        <w:rPr>
          <w:rFonts w:ascii="Book Antiqua" w:eastAsia="Book Antiqua" w:hAnsi="Book Antiqua" w:cs="Gill Sans"/>
        </w:rPr>
        <w:t xml:space="preserve"> into the </w:t>
      </w:r>
      <w:r w:rsidR="002B56B2" w:rsidRPr="00C462DA">
        <w:rPr>
          <w:rFonts w:ascii="Book Antiqua" w:eastAsia="Book Antiqua" w:hAnsi="Book Antiqua" w:cs="Gill Sans"/>
        </w:rPr>
        <w:t xml:space="preserve">relationship between </w:t>
      </w:r>
      <w:r w:rsidR="00E2714E" w:rsidRPr="00C462DA">
        <w:rPr>
          <w:rFonts w:ascii="Book Antiqua" w:eastAsia="Book Antiqua" w:hAnsi="Book Antiqua" w:cs="Gill Sans"/>
        </w:rPr>
        <w:t>HRCT</w:t>
      </w:r>
      <w:r w:rsidR="002B56B2" w:rsidRPr="00C462DA">
        <w:rPr>
          <w:rFonts w:ascii="Book Antiqua" w:eastAsia="Book Antiqua" w:hAnsi="Book Antiqua" w:cs="Gill Sans"/>
        </w:rPr>
        <w:t xml:space="preserve"> and</w:t>
      </w:r>
      <w:r w:rsidR="006F5C66" w:rsidRPr="00C462DA">
        <w:rPr>
          <w:rFonts w:ascii="Book Antiqua" w:eastAsia="Book Antiqua" w:hAnsi="Book Antiqua" w:cs="Gill Sans"/>
        </w:rPr>
        <w:t xml:space="preserve"> the size of </w:t>
      </w:r>
      <w:r w:rsidR="002B56B2" w:rsidRPr="00C462DA">
        <w:rPr>
          <w:rFonts w:ascii="Book Antiqua" w:eastAsia="Book Antiqua" w:hAnsi="Book Antiqua" w:cs="Gill Sans"/>
        </w:rPr>
        <w:t>disease foci. B</w:t>
      </w:r>
      <w:r w:rsidR="0050122B" w:rsidRPr="00C462DA">
        <w:rPr>
          <w:rFonts w:ascii="Book Antiqua" w:eastAsia="Book Antiqua" w:hAnsi="Book Antiqua" w:cs="Gill Sans"/>
        </w:rPr>
        <w:t>y matching presumed foci of otosclerosis identified on axial imaging with corresponding histology slides</w:t>
      </w:r>
      <w:r w:rsidR="002B56B2" w:rsidRPr="00C462DA">
        <w:rPr>
          <w:rFonts w:ascii="Book Antiqua" w:eastAsia="Book Antiqua" w:hAnsi="Book Antiqua" w:cs="Gill Sans"/>
        </w:rPr>
        <w:t xml:space="preserve"> they demonstrate a sensitivity of 80%. </w:t>
      </w:r>
      <w:r w:rsidR="006F5C66" w:rsidRPr="00C462DA">
        <w:rPr>
          <w:rFonts w:ascii="Book Antiqua" w:eastAsia="Book Antiqua" w:hAnsi="Book Antiqua" w:cs="Gill Sans"/>
        </w:rPr>
        <w:t>T</w:t>
      </w:r>
      <w:r w:rsidR="00B34F22" w:rsidRPr="00C462DA">
        <w:rPr>
          <w:rFonts w:ascii="Book Antiqua" w:eastAsia="Book Antiqua" w:hAnsi="Book Antiqua" w:cs="Gill Sans"/>
        </w:rPr>
        <w:t xml:space="preserve">he </w:t>
      </w:r>
      <w:r w:rsidR="002B56B2" w:rsidRPr="00C462DA">
        <w:rPr>
          <w:rFonts w:ascii="Book Antiqua" w:eastAsia="Book Antiqua" w:hAnsi="Book Antiqua" w:cs="Gill Sans"/>
        </w:rPr>
        <w:t>false negative results were due to the presence of an inframi</w:t>
      </w:r>
      <w:r w:rsidR="0076122D" w:rsidRPr="00C462DA">
        <w:rPr>
          <w:rFonts w:ascii="Book Antiqua" w:eastAsia="Book Antiqua" w:hAnsi="Book Antiqua" w:cs="Gill Sans"/>
        </w:rPr>
        <w:t>l</w:t>
      </w:r>
      <w:r w:rsidR="004F7C4C" w:rsidRPr="00C462DA">
        <w:rPr>
          <w:rFonts w:ascii="Book Antiqua" w:eastAsia="Book Antiqua" w:hAnsi="Book Antiqua" w:cs="Gill Sans"/>
        </w:rPr>
        <w:t>limet</w:t>
      </w:r>
      <w:r w:rsidR="002B56B2" w:rsidRPr="00C462DA">
        <w:rPr>
          <w:rFonts w:ascii="Book Antiqua" w:eastAsia="Book Antiqua" w:hAnsi="Book Antiqua" w:cs="Gill Sans"/>
        </w:rPr>
        <w:t>r</w:t>
      </w:r>
      <w:r w:rsidR="004F7C4C" w:rsidRPr="00C462DA">
        <w:rPr>
          <w:rFonts w:ascii="Book Antiqua" w:eastAsia="Book Antiqua" w:hAnsi="Book Antiqua" w:cs="Gill Sans"/>
        </w:rPr>
        <w:t>es</w:t>
      </w:r>
      <w:r w:rsidR="002B56B2" w:rsidRPr="00C462DA">
        <w:rPr>
          <w:rFonts w:ascii="Book Antiqua" w:eastAsia="Book Antiqua" w:hAnsi="Book Antiqua" w:cs="Gill Sans"/>
        </w:rPr>
        <w:t xml:space="preserve"> lesion which</w:t>
      </w:r>
      <w:r w:rsidR="006F5C66" w:rsidRPr="00C462DA">
        <w:rPr>
          <w:rFonts w:ascii="Book Antiqua" w:eastAsia="Book Antiqua" w:hAnsi="Book Antiqua" w:cs="Gill Sans"/>
        </w:rPr>
        <w:t xml:space="preserve"> interestingly</w:t>
      </w:r>
      <w:r w:rsidR="002B56B2" w:rsidRPr="00C462DA">
        <w:rPr>
          <w:rFonts w:ascii="Book Antiqua" w:eastAsia="Book Antiqua" w:hAnsi="Book Antiqua" w:cs="Gill Sans"/>
        </w:rPr>
        <w:t xml:space="preserve"> had not become clinically apparent.</w:t>
      </w:r>
      <w:r w:rsidR="0050122B" w:rsidRPr="00C462DA">
        <w:rPr>
          <w:rFonts w:ascii="Book Antiqua" w:eastAsia="Book Antiqua" w:hAnsi="Book Antiqua" w:cs="Gill Sans"/>
        </w:rPr>
        <w:t xml:space="preserve"> </w:t>
      </w:r>
      <w:r w:rsidR="0089337C" w:rsidRPr="00C462DA">
        <w:rPr>
          <w:rFonts w:ascii="Book Antiqua" w:eastAsia="Book Antiqua" w:hAnsi="Book Antiqua" w:cs="Gill Sans"/>
        </w:rPr>
        <w:t>By correlating</w:t>
      </w:r>
      <w:r w:rsidR="002B56B2" w:rsidRPr="00C462DA">
        <w:rPr>
          <w:rFonts w:ascii="Book Antiqua" w:eastAsia="Book Antiqua" w:hAnsi="Book Antiqua" w:cs="Gill Sans"/>
        </w:rPr>
        <w:t xml:space="preserve"> </w:t>
      </w:r>
      <w:r w:rsidR="00E2714E" w:rsidRPr="00C462DA">
        <w:rPr>
          <w:rFonts w:ascii="Book Antiqua" w:eastAsia="Book Antiqua" w:hAnsi="Book Antiqua" w:cs="Gill Sans"/>
        </w:rPr>
        <w:t>HRCT</w:t>
      </w:r>
      <w:r w:rsidR="0089337C" w:rsidRPr="00C462DA">
        <w:rPr>
          <w:rFonts w:ascii="Book Antiqua" w:eastAsia="Book Antiqua" w:hAnsi="Book Antiqua" w:cs="Gill Sans"/>
        </w:rPr>
        <w:t xml:space="preserve"> findings and histology</w:t>
      </w:r>
      <w:r w:rsidR="00C31501" w:rsidRPr="00C462DA">
        <w:rPr>
          <w:rFonts w:ascii="Book Antiqua" w:eastAsia="Book Antiqua" w:hAnsi="Book Antiqua" w:cs="Gill Sans"/>
        </w:rPr>
        <w:t>,</w:t>
      </w:r>
      <w:r w:rsidR="0089337C" w:rsidRPr="00C462DA">
        <w:rPr>
          <w:rFonts w:ascii="Book Antiqua" w:eastAsia="Book Antiqua" w:hAnsi="Book Antiqua" w:cs="Gill Sans"/>
        </w:rPr>
        <w:t xml:space="preserve"> </w:t>
      </w:r>
      <w:r w:rsidRPr="00C462DA">
        <w:rPr>
          <w:rFonts w:ascii="Book Antiqua" w:eastAsia="Book Antiqua" w:hAnsi="Book Antiqua" w:cs="Gill Sans"/>
        </w:rPr>
        <w:t>Quesnel</w:t>
      </w:r>
      <w:r w:rsidR="0089337C" w:rsidRPr="00C462DA">
        <w:rPr>
          <w:rFonts w:ascii="Book Antiqua" w:eastAsia="Book Antiqua" w:hAnsi="Book Antiqua" w:cs="Gill Sans"/>
        </w:rPr>
        <w:t xml:space="preserve"> </w:t>
      </w:r>
      <w:r w:rsidR="005674F7" w:rsidRPr="00C462DA">
        <w:rPr>
          <w:rFonts w:ascii="Book Antiqua" w:eastAsia="Book Antiqua" w:hAnsi="Book Antiqua" w:cs="Gill Sans"/>
          <w:i/>
        </w:rPr>
        <w:t>et al</w:t>
      </w:r>
      <w:r w:rsidR="005674F7" w:rsidRPr="00C462DA">
        <w:rPr>
          <w:rFonts w:ascii="Book Antiqua" w:hAnsi="Book Antiqua" w:cs="Gill Sans" w:hint="eastAsia"/>
          <w:vertAlign w:val="superscript"/>
          <w:lang w:eastAsia="zh-CN"/>
        </w:rPr>
        <w:t>[</w:t>
      </w:r>
      <w:r w:rsidR="005674F7" w:rsidRPr="00C462DA">
        <w:rPr>
          <w:rFonts w:ascii="Book Antiqua" w:eastAsia="Book Antiqua" w:hAnsi="Book Antiqua" w:cs="Gill Sans"/>
          <w:vertAlign w:val="superscript"/>
        </w:rPr>
        <w:t>1</w:t>
      </w:r>
      <w:r w:rsidR="005674F7" w:rsidRPr="00C462DA">
        <w:rPr>
          <w:rFonts w:ascii="Book Antiqua" w:hAnsi="Book Antiqua" w:cs="Gill Sans" w:hint="eastAsia"/>
          <w:vertAlign w:val="superscript"/>
          <w:lang w:eastAsia="zh-CN"/>
        </w:rPr>
        <w:t>]</w:t>
      </w:r>
      <w:r w:rsidR="00F56E6A" w:rsidRPr="00C462DA">
        <w:rPr>
          <w:rFonts w:ascii="Book Antiqua" w:hAnsi="Book Antiqua" w:cs="Gill Sans" w:hint="eastAsia"/>
          <w:vertAlign w:val="superscript"/>
          <w:lang w:eastAsia="zh-CN"/>
        </w:rPr>
        <w:t xml:space="preserve"> </w:t>
      </w:r>
      <w:r w:rsidR="0089337C" w:rsidRPr="00C462DA">
        <w:rPr>
          <w:rFonts w:ascii="Book Antiqua" w:eastAsia="Book Antiqua" w:hAnsi="Book Antiqua" w:cs="Gill Sans"/>
        </w:rPr>
        <w:t xml:space="preserve">provide good evidence for the utility of </w:t>
      </w:r>
      <w:r w:rsidR="00E2714E" w:rsidRPr="00C462DA">
        <w:rPr>
          <w:rFonts w:ascii="Book Antiqua" w:eastAsia="Book Antiqua" w:hAnsi="Book Antiqua" w:cs="Gill Sans"/>
        </w:rPr>
        <w:t>HRCT</w:t>
      </w:r>
      <w:r w:rsidR="0089337C" w:rsidRPr="00C462DA">
        <w:rPr>
          <w:rFonts w:ascii="Book Antiqua" w:eastAsia="Book Antiqua" w:hAnsi="Book Antiqua" w:cs="Gill Sans"/>
        </w:rPr>
        <w:t xml:space="preserve"> in otosclerosis </w:t>
      </w:r>
      <w:r w:rsidR="002B56B2" w:rsidRPr="00C462DA">
        <w:rPr>
          <w:rFonts w:ascii="Book Antiqua" w:eastAsia="Book Antiqua" w:hAnsi="Book Antiqua" w:cs="Gill Sans"/>
        </w:rPr>
        <w:t xml:space="preserve">given that </w:t>
      </w:r>
      <w:r w:rsidR="001748F0" w:rsidRPr="00C462DA">
        <w:rPr>
          <w:rFonts w:ascii="Book Antiqua" w:eastAsia="Book Antiqua" w:hAnsi="Book Antiqua" w:cs="Gill Sans"/>
        </w:rPr>
        <w:t>clinical/histopathological</w:t>
      </w:r>
      <w:r w:rsidR="002B56B2" w:rsidRPr="00C462DA">
        <w:rPr>
          <w:rFonts w:ascii="Book Antiqua" w:eastAsia="Book Antiqua" w:hAnsi="Book Antiqua" w:cs="Gill Sans"/>
        </w:rPr>
        <w:t xml:space="preserve"> diagnosis is the gold </w:t>
      </w:r>
      <w:r w:rsidR="00402B64" w:rsidRPr="00C462DA">
        <w:rPr>
          <w:rFonts w:ascii="Book Antiqua" w:eastAsia="Book Antiqua" w:hAnsi="Book Antiqua" w:cs="Gill Sans"/>
        </w:rPr>
        <w:t>standard in confirming pathology</w:t>
      </w:r>
      <w:r w:rsidR="002B56B2" w:rsidRPr="00C462DA">
        <w:rPr>
          <w:rFonts w:ascii="Book Antiqua" w:eastAsia="Book Antiqua" w:hAnsi="Book Antiqua" w:cs="Gill Sans"/>
        </w:rPr>
        <w:t>.</w:t>
      </w:r>
      <w:r w:rsidR="001748F0" w:rsidRPr="00C462DA">
        <w:rPr>
          <w:rFonts w:ascii="Book Antiqua" w:eastAsia="Book Antiqua" w:hAnsi="Book Antiqua" w:cs="Gill Sans"/>
          <w:vertAlign w:val="superscript"/>
        </w:rPr>
        <w:t xml:space="preserve"> </w:t>
      </w:r>
      <w:r w:rsidR="006F5C66" w:rsidRPr="00C462DA">
        <w:rPr>
          <w:rFonts w:ascii="Book Antiqua" w:eastAsia="Book Antiqua" w:hAnsi="Book Antiqua" w:cs="Gill Sans"/>
        </w:rPr>
        <w:t>Unfortunately their</w:t>
      </w:r>
      <w:r w:rsidR="00957DF2" w:rsidRPr="00C462DA">
        <w:rPr>
          <w:rFonts w:ascii="Book Antiqua" w:eastAsia="Book Antiqua" w:hAnsi="Book Antiqua" w:cs="Gill Sans"/>
        </w:rPr>
        <w:t xml:space="preserve"> study is limited </w:t>
      </w:r>
      <w:r w:rsidR="00402B64" w:rsidRPr="00C462DA">
        <w:rPr>
          <w:rFonts w:ascii="Book Antiqua" w:eastAsia="Book Antiqua" w:hAnsi="Book Antiqua" w:cs="Gill Sans"/>
        </w:rPr>
        <w:t>by a small sample size (18 ears) and the fact that the conditions under which the stu</w:t>
      </w:r>
      <w:r w:rsidR="00AF6E88" w:rsidRPr="00C462DA">
        <w:rPr>
          <w:rFonts w:ascii="Book Antiqua" w:eastAsia="Book Antiqua" w:hAnsi="Book Antiqua" w:cs="Gill Sans"/>
        </w:rPr>
        <w:t xml:space="preserve">dy was carried out are not easily reproducible </w:t>
      </w:r>
      <w:r w:rsidR="00402B64" w:rsidRPr="00C462DA">
        <w:rPr>
          <w:rFonts w:ascii="Book Antiqua" w:eastAsia="Book Antiqua" w:hAnsi="Book Antiqua" w:cs="Gill Sans"/>
        </w:rPr>
        <w:t>cli</w:t>
      </w:r>
      <w:r w:rsidR="00AF6E88" w:rsidRPr="00C462DA">
        <w:rPr>
          <w:rFonts w:ascii="Book Antiqua" w:eastAsia="Book Antiqua" w:hAnsi="Book Antiqua" w:cs="Gill Sans"/>
        </w:rPr>
        <w:t>nically</w:t>
      </w:r>
      <w:r w:rsidR="00402B64" w:rsidRPr="00C462DA">
        <w:rPr>
          <w:rFonts w:ascii="Book Antiqua" w:eastAsia="Book Antiqua" w:hAnsi="Book Antiqua" w:cs="Gill Sans"/>
        </w:rPr>
        <w:t xml:space="preserve">. </w:t>
      </w:r>
    </w:p>
    <w:p w14:paraId="355A21B3" w14:textId="29FA07BB" w:rsidR="006F5C66" w:rsidRPr="00C462DA" w:rsidRDefault="00315A28" w:rsidP="00465AD1">
      <w:pPr>
        <w:spacing w:line="360" w:lineRule="auto"/>
        <w:ind w:firstLineChars="100" w:firstLine="240"/>
        <w:jc w:val="both"/>
        <w:rPr>
          <w:rFonts w:ascii="Book Antiqua" w:hAnsi="Book Antiqua" w:cs="Gill Sans"/>
          <w:lang w:eastAsia="zh-CN"/>
        </w:rPr>
      </w:pPr>
      <w:r w:rsidRPr="00C462DA">
        <w:rPr>
          <w:rFonts w:ascii="Book Antiqua" w:eastAsia="Book Antiqua" w:hAnsi="Book Antiqua" w:cs="Gill Sans"/>
        </w:rPr>
        <w:t>O</w:t>
      </w:r>
      <w:r w:rsidR="00957DF2" w:rsidRPr="00C462DA">
        <w:rPr>
          <w:rFonts w:ascii="Book Antiqua" w:eastAsia="Book Antiqua" w:hAnsi="Book Antiqua" w:cs="Gill Sans"/>
        </w:rPr>
        <w:t>ur review shows that HRCT</w:t>
      </w:r>
      <w:r w:rsidRPr="00C462DA">
        <w:rPr>
          <w:rFonts w:ascii="Book Antiqua" w:eastAsia="Book Antiqua" w:hAnsi="Book Antiqua" w:cs="Gill Sans"/>
        </w:rPr>
        <w:t xml:space="preserve"> </w:t>
      </w:r>
      <w:r w:rsidR="001869D5" w:rsidRPr="00C462DA">
        <w:rPr>
          <w:rFonts w:ascii="Book Antiqua" w:eastAsia="Book Antiqua" w:hAnsi="Book Antiqua" w:cs="Gill Sans"/>
        </w:rPr>
        <w:t xml:space="preserve">is </w:t>
      </w:r>
      <w:r w:rsidRPr="00C462DA">
        <w:rPr>
          <w:rFonts w:ascii="Book Antiqua" w:eastAsia="Book Antiqua" w:hAnsi="Book Antiqua" w:cs="Gill Sans"/>
        </w:rPr>
        <w:t xml:space="preserve">better at </w:t>
      </w:r>
      <w:r w:rsidR="00957DF2" w:rsidRPr="00C462DA">
        <w:rPr>
          <w:rFonts w:ascii="Book Antiqua" w:eastAsia="Book Antiqua" w:hAnsi="Book Antiqua" w:cs="Gill Sans"/>
        </w:rPr>
        <w:t>identifying fenestral otospongiosis</w:t>
      </w:r>
      <w:r w:rsidR="002C12E1" w:rsidRPr="00C462DA">
        <w:rPr>
          <w:rFonts w:ascii="Book Antiqua" w:eastAsia="Book Antiqua" w:hAnsi="Book Antiqua" w:cs="Gill Sans"/>
        </w:rPr>
        <w:t>, thus</w:t>
      </w:r>
      <w:r w:rsidR="00957DF2" w:rsidRPr="00C462DA">
        <w:rPr>
          <w:rFonts w:ascii="Book Antiqua" w:eastAsia="Book Antiqua" w:hAnsi="Book Antiqua" w:cs="Gill Sans"/>
        </w:rPr>
        <w:t xml:space="preserve"> </w:t>
      </w:r>
      <w:r w:rsidR="0089337C" w:rsidRPr="00C462DA">
        <w:rPr>
          <w:rFonts w:ascii="Book Antiqua" w:eastAsia="Book Antiqua" w:hAnsi="Book Antiqua" w:cs="Gill Sans"/>
        </w:rPr>
        <w:t xml:space="preserve">confirming </w:t>
      </w:r>
      <w:r w:rsidR="00957DF2" w:rsidRPr="00C462DA">
        <w:rPr>
          <w:rFonts w:ascii="Book Antiqua" w:eastAsia="Book Antiqua" w:hAnsi="Book Antiqua" w:cs="Gill Sans"/>
        </w:rPr>
        <w:t xml:space="preserve">findings from previous studies. </w:t>
      </w:r>
      <w:r w:rsidR="00D20A05" w:rsidRPr="00C462DA">
        <w:rPr>
          <w:rFonts w:ascii="Book Antiqua" w:eastAsia="Book Antiqua" w:hAnsi="Book Antiqua" w:cs="Gill Sans"/>
        </w:rPr>
        <w:t>I</w:t>
      </w:r>
      <w:r w:rsidR="00957DF2" w:rsidRPr="00C462DA">
        <w:rPr>
          <w:rFonts w:ascii="Book Antiqua" w:eastAsia="Book Antiqua" w:hAnsi="Book Antiqua" w:cs="Gill Sans"/>
        </w:rPr>
        <w:t>dentifying retrofenestral and endosteal margin involvement r</w:t>
      </w:r>
      <w:r w:rsidR="00344C8C" w:rsidRPr="00C462DA">
        <w:rPr>
          <w:rFonts w:ascii="Book Antiqua" w:eastAsia="Book Antiqua" w:hAnsi="Book Antiqua" w:cs="Gill Sans"/>
        </w:rPr>
        <w:t xml:space="preserve">emains challenging notwithstanding that </w:t>
      </w:r>
      <w:r w:rsidR="00344C8C" w:rsidRPr="00C462DA">
        <w:rPr>
          <w:rFonts w:ascii="Book Antiqua" w:hAnsi="Book Antiqua" w:cs="Gill Sans"/>
        </w:rPr>
        <w:t>retrofenesteral oto</w:t>
      </w:r>
      <w:r w:rsidR="00344C8C" w:rsidRPr="00C462DA">
        <w:rPr>
          <w:rFonts w:ascii="Book Antiqua" w:hAnsi="Book Antiqua" w:cs="Gill Sans"/>
        </w:rPr>
        <w:lastRenderedPageBreak/>
        <w:t>sclerosis is less common tha</w:t>
      </w:r>
      <w:r w:rsidR="00D56381" w:rsidRPr="00C462DA">
        <w:rPr>
          <w:rFonts w:ascii="Book Antiqua" w:hAnsi="Book Antiqua" w:cs="Gill Sans"/>
        </w:rPr>
        <w:t>n fenesteral disease</w:t>
      </w:r>
      <w:r w:rsidR="005674F7" w:rsidRPr="00C462DA">
        <w:rPr>
          <w:rFonts w:ascii="Book Antiqua" w:hAnsi="Book Antiqua" w:cs="Gill Sans"/>
          <w:vertAlign w:val="superscript"/>
        </w:rPr>
        <w:t>[8,10</w:t>
      </w:r>
      <w:r w:rsidR="005674F7" w:rsidRPr="00C462DA">
        <w:rPr>
          <w:rFonts w:ascii="Book Antiqua" w:hAnsi="Book Antiqua" w:cs="Gill Sans" w:hint="eastAsia"/>
          <w:vertAlign w:val="superscript"/>
          <w:lang w:eastAsia="zh-CN"/>
        </w:rPr>
        <w:t>,</w:t>
      </w:r>
      <w:r w:rsidR="005674F7" w:rsidRPr="00C462DA">
        <w:rPr>
          <w:rFonts w:ascii="Book Antiqua" w:hAnsi="Book Antiqua" w:cs="Gill Sans"/>
          <w:vertAlign w:val="superscript"/>
        </w:rPr>
        <w:t>14]</w:t>
      </w:r>
      <w:r w:rsidR="00D56381" w:rsidRPr="00C462DA">
        <w:rPr>
          <w:rFonts w:ascii="Book Antiqua" w:hAnsi="Book Antiqua" w:cs="Gill Sans"/>
        </w:rPr>
        <w:t>. S</w:t>
      </w:r>
      <w:r w:rsidR="00344C8C" w:rsidRPr="00C462DA">
        <w:rPr>
          <w:rFonts w:ascii="Book Antiqua" w:hAnsi="Book Antiqua" w:cs="Gill Sans"/>
        </w:rPr>
        <w:t xml:space="preserve">tudies have reported the limitations of HRCT in diagnosing retrofenestral </w:t>
      </w:r>
      <w:r w:rsidR="00C31501" w:rsidRPr="00C462DA">
        <w:rPr>
          <w:rFonts w:ascii="Book Antiqua" w:hAnsi="Book Antiqua" w:cs="Gill Sans"/>
        </w:rPr>
        <w:t xml:space="preserve">otosclerosis with </w:t>
      </w:r>
      <w:r w:rsidR="00F56E6A" w:rsidRPr="00C462DA">
        <w:rPr>
          <w:rFonts w:ascii="Book Antiqua" w:hAnsi="Book Antiqua" w:cs="Arial"/>
          <w:bCs/>
        </w:rPr>
        <w:t>Dudau</w:t>
      </w:r>
      <w:r w:rsidR="00C31501" w:rsidRPr="00C462DA">
        <w:rPr>
          <w:rFonts w:ascii="Book Antiqua" w:hAnsi="Book Antiqua" w:cs="Gill Sans"/>
        </w:rPr>
        <w:t xml:space="preserve"> </w:t>
      </w:r>
      <w:r w:rsidR="00C31501" w:rsidRPr="00C462DA">
        <w:rPr>
          <w:rFonts w:ascii="Book Antiqua" w:hAnsi="Book Antiqua" w:cs="Gill Sans"/>
          <w:i/>
        </w:rPr>
        <w:t>et al</w:t>
      </w:r>
      <w:r w:rsidR="005674F7" w:rsidRPr="00C462DA">
        <w:rPr>
          <w:rFonts w:ascii="Book Antiqua" w:hAnsi="Book Antiqua" w:cs="Gill Sans" w:hint="eastAsia"/>
          <w:vertAlign w:val="superscript"/>
          <w:lang w:eastAsia="zh-CN"/>
        </w:rPr>
        <w:t>[1</w:t>
      </w:r>
      <w:r w:rsidR="00F56E6A" w:rsidRPr="00C462DA">
        <w:rPr>
          <w:rFonts w:ascii="Book Antiqua" w:hAnsi="Book Antiqua" w:cs="Gill Sans" w:hint="eastAsia"/>
          <w:vertAlign w:val="superscript"/>
          <w:lang w:eastAsia="zh-CN"/>
        </w:rPr>
        <w:t>9</w:t>
      </w:r>
      <w:r w:rsidR="005674F7" w:rsidRPr="00C462DA">
        <w:rPr>
          <w:rFonts w:ascii="Book Antiqua" w:hAnsi="Book Antiqua" w:cs="Gill Sans" w:hint="eastAsia"/>
          <w:vertAlign w:val="superscript"/>
          <w:lang w:eastAsia="zh-CN"/>
        </w:rPr>
        <w:t>]</w:t>
      </w:r>
      <w:r w:rsidR="00D56381" w:rsidRPr="00C462DA">
        <w:rPr>
          <w:rFonts w:ascii="Book Antiqua" w:hAnsi="Book Antiqua" w:cs="Gill Sans"/>
          <w:vertAlign w:val="superscript"/>
        </w:rPr>
        <w:t xml:space="preserve"> </w:t>
      </w:r>
      <w:r w:rsidR="00344C8C" w:rsidRPr="00C462DA">
        <w:rPr>
          <w:rFonts w:ascii="Book Antiqua" w:hAnsi="Book Antiqua" w:cs="Gill Sans"/>
        </w:rPr>
        <w:t>suggesting a sensitivity of 58%. The main areas of interest in retrofenesteral otosclerosis are the cochlear, pericochlear, and the areas anterior to the round window niche</w:t>
      </w:r>
      <w:r w:rsidR="005674F7" w:rsidRPr="00C462DA">
        <w:rPr>
          <w:rFonts w:ascii="Book Antiqua" w:hAnsi="Book Antiqua" w:cs="Gill Sans"/>
          <w:vertAlign w:val="superscript"/>
        </w:rPr>
        <w:t>[1,1</w:t>
      </w:r>
      <w:r w:rsidR="00F56E6A" w:rsidRPr="00C462DA">
        <w:rPr>
          <w:rFonts w:ascii="Book Antiqua" w:hAnsi="Book Antiqua" w:cs="Gill Sans" w:hint="eastAsia"/>
          <w:vertAlign w:val="superscript"/>
          <w:lang w:eastAsia="zh-CN"/>
        </w:rPr>
        <w:t>5</w:t>
      </w:r>
      <w:r w:rsidR="005674F7" w:rsidRPr="00C462DA">
        <w:rPr>
          <w:rFonts w:ascii="Book Antiqua" w:hAnsi="Book Antiqua" w:cs="Gill Sans"/>
          <w:vertAlign w:val="superscript"/>
        </w:rPr>
        <w:t>]</w:t>
      </w:r>
      <w:r w:rsidR="00344C8C" w:rsidRPr="00C462DA">
        <w:rPr>
          <w:rFonts w:ascii="Book Antiqua" w:hAnsi="Book Antiqua" w:cs="Gill Sans"/>
        </w:rPr>
        <w:t>.</w:t>
      </w:r>
      <w:r w:rsidR="004268AD" w:rsidRPr="00C462DA">
        <w:rPr>
          <w:rFonts w:ascii="Book Antiqua" w:hAnsi="Book Antiqua" w:cs="Gill Sans"/>
        </w:rPr>
        <w:t xml:space="preserve"> </w:t>
      </w:r>
      <w:r w:rsidR="00344C8C" w:rsidRPr="00C462DA">
        <w:rPr>
          <w:rFonts w:ascii="Book Antiqua" w:hAnsi="Book Antiqua" w:cs="Gill Sans"/>
        </w:rPr>
        <w:t>Clinically, the presence of cochlea</w:t>
      </w:r>
      <w:r w:rsidR="00AC48E7" w:rsidRPr="00C462DA">
        <w:rPr>
          <w:rFonts w:ascii="Book Antiqua" w:hAnsi="Book Antiqua" w:cs="Gill Sans"/>
        </w:rPr>
        <w:t>r</w:t>
      </w:r>
      <w:r w:rsidR="00344C8C" w:rsidRPr="00C462DA">
        <w:rPr>
          <w:rFonts w:ascii="Book Antiqua" w:hAnsi="Book Antiqua" w:cs="Gill Sans"/>
        </w:rPr>
        <w:t xml:space="preserve"> disease has implications for planning treatment and counselling patients because of the risk of developing sensori</w:t>
      </w:r>
      <w:r w:rsidR="006F5C66" w:rsidRPr="00C462DA">
        <w:rPr>
          <w:rFonts w:ascii="Book Antiqua" w:hAnsi="Book Antiqua" w:cs="Gill Sans"/>
        </w:rPr>
        <w:t xml:space="preserve">neural hearing loss. This makes preoperative diagnosis </w:t>
      </w:r>
      <w:r w:rsidR="00C662A6" w:rsidRPr="00C462DA">
        <w:rPr>
          <w:rFonts w:ascii="Book Antiqua" w:hAnsi="Book Antiqua" w:cs="Gill Sans"/>
        </w:rPr>
        <w:t>useful.</w:t>
      </w:r>
    </w:p>
    <w:p w14:paraId="5DCB9675" w14:textId="323872CE" w:rsidR="00344C8C" w:rsidRPr="00C462DA" w:rsidRDefault="00FC1089" w:rsidP="00465AD1">
      <w:pPr>
        <w:spacing w:line="360" w:lineRule="auto"/>
        <w:ind w:firstLineChars="100" w:firstLine="240"/>
        <w:jc w:val="both"/>
        <w:rPr>
          <w:rFonts w:ascii="Book Antiqua" w:hAnsi="Book Antiqua" w:cs="Gill Sans"/>
          <w:i/>
        </w:rPr>
      </w:pPr>
      <w:r w:rsidRPr="00C462DA">
        <w:rPr>
          <w:rFonts w:ascii="Book Antiqua" w:hAnsi="Book Antiqua" w:cs="Gill Sans"/>
        </w:rPr>
        <w:t xml:space="preserve">Unfortunately, </w:t>
      </w:r>
      <w:r w:rsidR="0089337C" w:rsidRPr="00C462DA">
        <w:rPr>
          <w:rFonts w:ascii="Book Antiqua" w:hAnsi="Book Antiqua" w:cs="Gill Sans"/>
        </w:rPr>
        <w:t xml:space="preserve">CT diagnosis remains problematic particularly </w:t>
      </w:r>
      <w:r w:rsidR="00344C8C" w:rsidRPr="00C462DA">
        <w:rPr>
          <w:rFonts w:ascii="Book Antiqua" w:hAnsi="Book Antiqua" w:cs="Gill Sans"/>
        </w:rPr>
        <w:t xml:space="preserve">where otospongiotic foci are small and where other </w:t>
      </w:r>
      <w:r w:rsidR="00344C8C" w:rsidRPr="00C462DA">
        <w:rPr>
          <w:rFonts w:ascii="Book Antiqua" w:eastAsia="Book Antiqua" w:hAnsi="Book Antiqua" w:cs="Gill Sans"/>
        </w:rPr>
        <w:t>conditions that demineralise the otic capsule such as osteogenesis imperfecta, Paget’s disease or syphilis are considered</w:t>
      </w:r>
      <w:r w:rsidR="00F56E6A" w:rsidRPr="00C462DA">
        <w:rPr>
          <w:rFonts w:ascii="Book Antiqua" w:hAnsi="Book Antiqua" w:cs="Gill Sans"/>
          <w:vertAlign w:val="superscript"/>
        </w:rPr>
        <w:t>[2,8]</w:t>
      </w:r>
      <w:r w:rsidR="00344C8C" w:rsidRPr="00C462DA">
        <w:rPr>
          <w:rFonts w:ascii="Book Antiqua" w:hAnsi="Book Antiqua" w:cs="Gill Sans"/>
        </w:rPr>
        <w:t>.</w:t>
      </w:r>
      <w:r w:rsidR="004268AD" w:rsidRPr="00C462DA">
        <w:rPr>
          <w:rFonts w:ascii="Book Antiqua" w:hAnsi="Book Antiqua" w:cs="Gill Sans"/>
        </w:rPr>
        <w:t xml:space="preserve"> </w:t>
      </w:r>
      <w:r w:rsidR="0089337C" w:rsidRPr="00C462DA">
        <w:rPr>
          <w:rFonts w:ascii="Book Antiqua" w:hAnsi="Book Antiqua" w:cs="Gill Sans"/>
        </w:rPr>
        <w:t>These limitations are highlighted</w:t>
      </w:r>
      <w:r w:rsidR="00D20A05" w:rsidRPr="00C462DA">
        <w:rPr>
          <w:rFonts w:ascii="Book Antiqua" w:hAnsi="Book Antiqua" w:cs="Gill Sans"/>
        </w:rPr>
        <w:t xml:space="preserve"> in </w:t>
      </w:r>
      <w:r w:rsidR="009C1337" w:rsidRPr="00C462DA">
        <w:rPr>
          <w:rFonts w:ascii="Book Antiqua" w:hAnsi="Book Antiqua" w:cs="Gill Sans"/>
        </w:rPr>
        <w:t>Quesnel</w:t>
      </w:r>
      <w:r w:rsidR="00790252" w:rsidRPr="00C462DA">
        <w:rPr>
          <w:rFonts w:ascii="Book Antiqua" w:hAnsi="Book Antiqua" w:cs="Gill Sans"/>
        </w:rPr>
        <w:t xml:space="preserve"> </w:t>
      </w:r>
      <w:r w:rsidR="005E67D5" w:rsidRPr="00C462DA">
        <w:rPr>
          <w:rFonts w:ascii="Book Antiqua" w:eastAsia="Book Antiqua" w:hAnsi="Book Antiqua" w:cs="Gill Sans"/>
          <w:i/>
        </w:rPr>
        <w:t>et al</w:t>
      </w:r>
      <w:r w:rsidR="005E67D5" w:rsidRPr="00C462DA">
        <w:rPr>
          <w:rFonts w:ascii="Book Antiqua" w:hAnsi="Book Antiqua" w:cs="Gill Sans" w:hint="eastAsia"/>
          <w:vertAlign w:val="superscript"/>
          <w:lang w:eastAsia="zh-CN"/>
        </w:rPr>
        <w:t>[</w:t>
      </w:r>
      <w:r w:rsidR="005E67D5" w:rsidRPr="00C462DA">
        <w:rPr>
          <w:rFonts w:ascii="Book Antiqua" w:eastAsia="Book Antiqua" w:hAnsi="Book Antiqua" w:cs="Gill Sans"/>
          <w:vertAlign w:val="superscript"/>
        </w:rPr>
        <w:t>1</w:t>
      </w:r>
      <w:r w:rsidR="005E67D5" w:rsidRPr="00C462DA">
        <w:rPr>
          <w:rFonts w:ascii="Book Antiqua" w:hAnsi="Book Antiqua" w:cs="Gill Sans" w:hint="eastAsia"/>
          <w:vertAlign w:val="superscript"/>
          <w:lang w:eastAsia="zh-CN"/>
        </w:rPr>
        <w:t>]</w:t>
      </w:r>
      <w:r w:rsidR="00D20A05" w:rsidRPr="00C462DA">
        <w:rPr>
          <w:rFonts w:ascii="Book Antiqua" w:hAnsi="Book Antiqua" w:cs="Gill Sans"/>
        </w:rPr>
        <w:t>’s study where CT had a sensitivity of 63% in identifyi</w:t>
      </w:r>
      <w:r w:rsidR="0089337C" w:rsidRPr="00C462DA">
        <w:rPr>
          <w:rFonts w:ascii="Book Antiqua" w:hAnsi="Book Antiqua" w:cs="Gill Sans"/>
        </w:rPr>
        <w:t>n</w:t>
      </w:r>
      <w:r w:rsidR="00C662A6" w:rsidRPr="00C462DA">
        <w:rPr>
          <w:rFonts w:ascii="Book Antiqua" w:hAnsi="Book Antiqua" w:cs="Gill Sans"/>
        </w:rPr>
        <w:t>g endosteal margin involvement.</w:t>
      </w:r>
      <w:r w:rsidR="00C662A6" w:rsidRPr="00C462DA">
        <w:rPr>
          <w:rFonts w:ascii="Book Antiqua" w:hAnsi="Book Antiqua" w:cs="Gill Sans"/>
          <w:vertAlign w:val="superscript"/>
        </w:rPr>
        <w:t>1</w:t>
      </w:r>
      <w:r w:rsidR="00D20A05" w:rsidRPr="00C462DA">
        <w:rPr>
          <w:rFonts w:ascii="Book Antiqua" w:hAnsi="Book Antiqua" w:cs="Gill Sans"/>
        </w:rPr>
        <w:t>The false negatives w</w:t>
      </w:r>
      <w:r w:rsidR="00790252" w:rsidRPr="00C462DA">
        <w:rPr>
          <w:rFonts w:ascii="Book Antiqua" w:hAnsi="Book Antiqua" w:cs="Gill Sans"/>
        </w:rPr>
        <w:t xml:space="preserve">here due </w:t>
      </w:r>
      <w:r w:rsidR="0076122D" w:rsidRPr="00C462DA">
        <w:rPr>
          <w:rFonts w:ascii="Book Antiqua" w:hAnsi="Book Antiqua" w:cs="Gill Sans"/>
        </w:rPr>
        <w:t xml:space="preserve">to </w:t>
      </w:r>
      <w:r w:rsidR="00790252" w:rsidRPr="00C462DA">
        <w:rPr>
          <w:rFonts w:ascii="Book Antiqua" w:hAnsi="Book Antiqua" w:cs="Gill Sans"/>
        </w:rPr>
        <w:t>inframil</w:t>
      </w:r>
      <w:r w:rsidR="004F7C4C" w:rsidRPr="00C462DA">
        <w:rPr>
          <w:rFonts w:ascii="Book Antiqua" w:hAnsi="Book Antiqua" w:cs="Gill Sans"/>
        </w:rPr>
        <w:t>limet</w:t>
      </w:r>
      <w:r w:rsidR="0076122D" w:rsidRPr="00C462DA">
        <w:rPr>
          <w:rFonts w:ascii="Book Antiqua" w:hAnsi="Book Antiqua" w:cs="Gill Sans"/>
        </w:rPr>
        <w:t>r</w:t>
      </w:r>
      <w:r w:rsidR="00135605" w:rsidRPr="00C462DA">
        <w:rPr>
          <w:rFonts w:ascii="Book Antiqua" w:hAnsi="Book Antiqua" w:cs="Gill Sans"/>
        </w:rPr>
        <w:t>e</w:t>
      </w:r>
      <w:r w:rsidR="0076122D" w:rsidRPr="00C462DA">
        <w:rPr>
          <w:rFonts w:ascii="Book Antiqua" w:hAnsi="Book Antiqua" w:cs="Gill Sans"/>
        </w:rPr>
        <w:t xml:space="preserve"> disease.</w:t>
      </w:r>
      <w:r w:rsidR="00085B38" w:rsidRPr="00C462DA">
        <w:rPr>
          <w:rFonts w:ascii="Book Antiqua" w:hAnsi="Book Antiqua" w:cs="Gill Sans"/>
        </w:rPr>
        <w:t xml:space="preserve"> This</w:t>
      </w:r>
      <w:r w:rsidR="00AC48E7" w:rsidRPr="00C462DA">
        <w:rPr>
          <w:rFonts w:ascii="Book Antiqua" w:hAnsi="Book Antiqua" w:cs="Gill Sans"/>
        </w:rPr>
        <w:t xml:space="preserve"> illustrates that while</w:t>
      </w:r>
      <w:r w:rsidR="00790252" w:rsidRPr="00C462DA">
        <w:rPr>
          <w:rFonts w:ascii="Book Antiqua" w:hAnsi="Book Antiqua" w:cs="Gill Sans"/>
        </w:rPr>
        <w:t xml:space="preserve"> </w:t>
      </w:r>
      <w:r w:rsidR="00E2714E" w:rsidRPr="00C462DA">
        <w:rPr>
          <w:rFonts w:ascii="Book Antiqua" w:hAnsi="Book Antiqua" w:cs="Gill Sans"/>
        </w:rPr>
        <w:t>HRCT</w:t>
      </w:r>
      <w:r w:rsidR="00790252" w:rsidRPr="00C462DA">
        <w:rPr>
          <w:rFonts w:ascii="Book Antiqua" w:hAnsi="Book Antiqua" w:cs="Gill Sans"/>
        </w:rPr>
        <w:t xml:space="preserve"> can identify endosteal lesions it cannot be relied upon to con</w:t>
      </w:r>
      <w:r w:rsidR="00085B38" w:rsidRPr="00C462DA">
        <w:rPr>
          <w:rFonts w:ascii="Book Antiqua" w:hAnsi="Book Antiqua" w:cs="Gill Sans"/>
        </w:rPr>
        <w:t>clusively rule it out.</w:t>
      </w:r>
    </w:p>
    <w:p w14:paraId="5BA1D86B" w14:textId="6AB325C9" w:rsidR="00DD19BE" w:rsidRPr="00C462DA" w:rsidRDefault="009C1337" w:rsidP="00465AD1">
      <w:pPr>
        <w:spacing w:line="360" w:lineRule="auto"/>
        <w:ind w:firstLineChars="100" w:firstLine="240"/>
        <w:jc w:val="both"/>
        <w:rPr>
          <w:rFonts w:ascii="Book Antiqua" w:hAnsi="Book Antiqua" w:cs="Gill Sans"/>
        </w:rPr>
      </w:pPr>
      <w:r w:rsidRPr="00C462DA">
        <w:rPr>
          <w:rFonts w:ascii="Book Antiqua" w:hAnsi="Book Antiqua" w:cs="Gill Sans"/>
        </w:rPr>
        <w:t>Quesnel</w:t>
      </w:r>
      <w:r w:rsidR="00C662A6" w:rsidRPr="00C462DA">
        <w:rPr>
          <w:rFonts w:ascii="Book Antiqua" w:hAnsi="Book Antiqua" w:cs="Gill Sans"/>
        </w:rPr>
        <w:t xml:space="preserve"> </w:t>
      </w:r>
      <w:r w:rsidR="005E67D5" w:rsidRPr="00C462DA">
        <w:rPr>
          <w:rFonts w:ascii="Book Antiqua" w:eastAsia="Book Antiqua" w:hAnsi="Book Antiqua" w:cs="Gill Sans"/>
          <w:i/>
        </w:rPr>
        <w:t>et al</w:t>
      </w:r>
      <w:r w:rsidR="005E67D5" w:rsidRPr="00C462DA">
        <w:rPr>
          <w:rFonts w:ascii="Book Antiqua" w:hAnsi="Book Antiqua" w:cs="Gill Sans" w:hint="eastAsia"/>
          <w:vertAlign w:val="superscript"/>
          <w:lang w:eastAsia="zh-CN"/>
        </w:rPr>
        <w:t>[</w:t>
      </w:r>
      <w:r w:rsidR="005E67D5" w:rsidRPr="00C462DA">
        <w:rPr>
          <w:rFonts w:ascii="Book Antiqua" w:eastAsia="Book Antiqua" w:hAnsi="Book Antiqua" w:cs="Gill Sans"/>
          <w:vertAlign w:val="superscript"/>
        </w:rPr>
        <w:t>1</w:t>
      </w:r>
      <w:r w:rsidR="005E67D5" w:rsidRPr="00C462DA">
        <w:rPr>
          <w:rFonts w:ascii="Book Antiqua" w:hAnsi="Book Antiqua" w:cs="Gill Sans" w:hint="eastAsia"/>
          <w:vertAlign w:val="superscript"/>
          <w:lang w:eastAsia="zh-CN"/>
        </w:rPr>
        <w:t xml:space="preserve">] </w:t>
      </w:r>
      <w:r w:rsidR="00565FC0" w:rsidRPr="00C462DA">
        <w:rPr>
          <w:rFonts w:ascii="Book Antiqua" w:hAnsi="Book Antiqua" w:cs="Gill Sans"/>
        </w:rPr>
        <w:t>and</w:t>
      </w:r>
      <w:r w:rsidR="00C662A6" w:rsidRPr="00C462DA">
        <w:rPr>
          <w:rFonts w:ascii="Book Antiqua" w:hAnsi="Book Antiqua" w:cs="Gill Sans"/>
        </w:rPr>
        <w:t xml:space="preserve"> </w:t>
      </w:r>
      <w:r w:rsidR="00280A71" w:rsidRPr="00C462DA">
        <w:rPr>
          <w:rFonts w:ascii="Book Antiqua" w:hAnsi="Book Antiqua" w:cs="Gill Sans"/>
        </w:rPr>
        <w:t xml:space="preserve">Vicente </w:t>
      </w:r>
      <w:r w:rsidR="00280A71" w:rsidRPr="00C462DA">
        <w:rPr>
          <w:rFonts w:ascii="Book Antiqua" w:hAnsi="Book Antiqua" w:cs="Gill Sans"/>
          <w:i/>
        </w:rPr>
        <w:t>et al</w:t>
      </w:r>
      <w:r w:rsidR="005E67D5" w:rsidRPr="00C462DA">
        <w:rPr>
          <w:rFonts w:ascii="Book Antiqua" w:hAnsi="Book Antiqua" w:cs="Gill Sans" w:hint="eastAsia"/>
          <w:vertAlign w:val="superscript"/>
          <w:lang w:eastAsia="zh-CN"/>
        </w:rPr>
        <w:t>[8]</w:t>
      </w:r>
      <w:r w:rsidR="00280A71" w:rsidRPr="00C462DA">
        <w:rPr>
          <w:rFonts w:ascii="Book Antiqua" w:hAnsi="Book Antiqua" w:cs="Gill Sans"/>
        </w:rPr>
        <w:t xml:space="preserve">’s studies </w:t>
      </w:r>
      <w:r w:rsidR="00512D32" w:rsidRPr="00C462DA">
        <w:rPr>
          <w:rFonts w:ascii="Book Antiqua" w:hAnsi="Book Antiqua" w:cs="Gill Sans"/>
        </w:rPr>
        <w:t xml:space="preserve">identified abnormalities on </w:t>
      </w:r>
      <w:r w:rsidR="00E2714E" w:rsidRPr="00C462DA">
        <w:rPr>
          <w:rFonts w:ascii="Book Antiqua" w:hAnsi="Book Antiqua" w:cs="Gill Sans"/>
        </w:rPr>
        <w:t>HRCT</w:t>
      </w:r>
      <w:r w:rsidR="00512D32" w:rsidRPr="00C462DA">
        <w:rPr>
          <w:rFonts w:ascii="Book Antiqua" w:hAnsi="Book Antiqua" w:cs="Gill Sans"/>
        </w:rPr>
        <w:t xml:space="preserve"> in their respective control groups. Having dismissed </w:t>
      </w:r>
      <w:r w:rsidR="0089337C" w:rsidRPr="00C462DA">
        <w:rPr>
          <w:rFonts w:ascii="Book Antiqua" w:hAnsi="Book Antiqua" w:cs="Gill Sans"/>
        </w:rPr>
        <w:t xml:space="preserve">findings of </w:t>
      </w:r>
      <w:r w:rsidR="00512D32" w:rsidRPr="00C462DA">
        <w:rPr>
          <w:rFonts w:ascii="Book Antiqua" w:hAnsi="Book Antiqua" w:cs="Gill Sans"/>
        </w:rPr>
        <w:t>mild pericoch</w:t>
      </w:r>
      <w:r w:rsidR="0089337C" w:rsidRPr="00C462DA">
        <w:rPr>
          <w:rFonts w:ascii="Book Antiqua" w:hAnsi="Book Antiqua" w:cs="Gill Sans"/>
        </w:rPr>
        <w:t xml:space="preserve">lear lucency </w:t>
      </w:r>
      <w:r w:rsidR="0050122B" w:rsidRPr="00C462DA">
        <w:rPr>
          <w:rFonts w:ascii="Book Antiqua" w:hAnsi="Book Antiqua" w:cs="Gill Sans"/>
        </w:rPr>
        <w:t>as a non-specific sign and therefore</w:t>
      </w:r>
      <w:r w:rsidR="00512D32" w:rsidRPr="00C462DA">
        <w:rPr>
          <w:rFonts w:ascii="Book Antiqua" w:hAnsi="Book Antiqua" w:cs="Gill Sans"/>
        </w:rPr>
        <w:t xml:space="preserve"> not necessarily suggestive of otosclerosis</w:t>
      </w:r>
      <w:r w:rsidR="001869D5" w:rsidRPr="00C462DA">
        <w:rPr>
          <w:rFonts w:ascii="Book Antiqua" w:hAnsi="Book Antiqua" w:cs="Gill Sans"/>
        </w:rPr>
        <w:t>,</w:t>
      </w:r>
      <w:r w:rsidR="00512D32" w:rsidRPr="00C462DA">
        <w:rPr>
          <w:rFonts w:ascii="Book Antiqua" w:hAnsi="Book Antiqua" w:cs="Gill Sans"/>
        </w:rPr>
        <w:t xml:space="preserve"> Vicente </w:t>
      </w:r>
      <w:r w:rsidR="005E67D5" w:rsidRPr="00C462DA">
        <w:rPr>
          <w:rFonts w:ascii="Book Antiqua" w:hAnsi="Book Antiqua" w:cs="Gill Sans"/>
          <w:i/>
        </w:rPr>
        <w:t>et al</w:t>
      </w:r>
      <w:r w:rsidR="005E67D5" w:rsidRPr="00C462DA">
        <w:rPr>
          <w:rFonts w:ascii="Book Antiqua" w:hAnsi="Book Antiqua" w:cs="Gill Sans" w:hint="eastAsia"/>
          <w:vertAlign w:val="superscript"/>
          <w:lang w:eastAsia="zh-CN"/>
        </w:rPr>
        <w:t>[8]</w:t>
      </w:r>
      <w:r w:rsidR="00512D32" w:rsidRPr="00C462DA">
        <w:rPr>
          <w:rFonts w:ascii="Book Antiqua" w:hAnsi="Book Antiqua" w:cs="Gill Sans"/>
        </w:rPr>
        <w:t xml:space="preserve"> concluded that </w:t>
      </w:r>
      <w:r w:rsidR="0050122B" w:rsidRPr="00C462DA">
        <w:rPr>
          <w:rFonts w:ascii="Book Antiqua" w:hAnsi="Book Antiqua" w:cs="Gill Sans"/>
        </w:rPr>
        <w:t>a hypodense focus anterior to the wall of the vestib</w:t>
      </w:r>
      <w:r w:rsidR="00512D32" w:rsidRPr="00C462DA">
        <w:rPr>
          <w:rFonts w:ascii="Book Antiqua" w:hAnsi="Book Antiqua" w:cs="Gill Sans"/>
        </w:rPr>
        <w:t>u</w:t>
      </w:r>
      <w:r w:rsidR="0050122B" w:rsidRPr="00C462DA">
        <w:rPr>
          <w:rFonts w:ascii="Book Antiqua" w:hAnsi="Book Antiqua" w:cs="Gill Sans"/>
        </w:rPr>
        <w:t xml:space="preserve">le </w:t>
      </w:r>
      <w:r w:rsidR="00512D32" w:rsidRPr="00C462DA">
        <w:rPr>
          <w:rFonts w:ascii="Book Antiqua" w:hAnsi="Book Antiqua" w:cs="Gill Sans"/>
        </w:rPr>
        <w:t xml:space="preserve">in one of the control ears was </w:t>
      </w:r>
      <w:r w:rsidR="0050122B" w:rsidRPr="00C462DA">
        <w:rPr>
          <w:rFonts w:ascii="Book Antiqua" w:hAnsi="Book Antiqua" w:cs="Gill Sans"/>
        </w:rPr>
        <w:t>suggestive of silent otosclerosis.</w:t>
      </w:r>
      <w:r w:rsidR="00512D32" w:rsidRPr="00C462DA">
        <w:rPr>
          <w:rFonts w:ascii="Book Antiqua" w:hAnsi="Book Antiqua" w:cs="Gill Sans"/>
          <w:vertAlign w:val="superscript"/>
        </w:rPr>
        <w:t xml:space="preserve"> </w:t>
      </w:r>
      <w:r w:rsidR="00512D32" w:rsidRPr="00C462DA">
        <w:rPr>
          <w:rFonts w:ascii="Book Antiqua" w:hAnsi="Book Antiqua" w:cs="Gill Sans"/>
        </w:rPr>
        <w:t>This taken</w:t>
      </w:r>
      <w:r w:rsidR="00F37801" w:rsidRPr="00C462DA">
        <w:rPr>
          <w:rFonts w:ascii="Book Antiqua" w:hAnsi="Book Antiqua" w:cs="Gill Sans"/>
        </w:rPr>
        <w:t xml:space="preserve"> </w:t>
      </w:r>
      <w:r w:rsidR="00512D32" w:rsidRPr="00C462DA">
        <w:rPr>
          <w:rFonts w:ascii="Book Antiqua" w:hAnsi="Book Antiqua" w:cs="Gill Sans"/>
        </w:rPr>
        <w:t xml:space="preserve">in context with Quesnel </w:t>
      </w:r>
      <w:r w:rsidR="005E67D5" w:rsidRPr="00C462DA">
        <w:rPr>
          <w:rFonts w:ascii="Book Antiqua" w:eastAsia="Book Antiqua" w:hAnsi="Book Antiqua" w:cs="Gill Sans"/>
          <w:i/>
        </w:rPr>
        <w:t>et al</w:t>
      </w:r>
      <w:r w:rsidR="005E67D5" w:rsidRPr="00C462DA">
        <w:rPr>
          <w:rFonts w:ascii="Book Antiqua" w:hAnsi="Book Antiqua" w:cs="Gill Sans" w:hint="eastAsia"/>
          <w:vertAlign w:val="superscript"/>
          <w:lang w:eastAsia="zh-CN"/>
        </w:rPr>
        <w:t>[</w:t>
      </w:r>
      <w:r w:rsidR="005E67D5" w:rsidRPr="00C462DA">
        <w:rPr>
          <w:rFonts w:ascii="Book Antiqua" w:eastAsia="Book Antiqua" w:hAnsi="Book Antiqua" w:cs="Gill Sans"/>
          <w:vertAlign w:val="superscript"/>
        </w:rPr>
        <w:t>1</w:t>
      </w:r>
      <w:r w:rsidR="005E67D5" w:rsidRPr="00C462DA">
        <w:rPr>
          <w:rFonts w:ascii="Book Antiqua" w:hAnsi="Book Antiqua" w:cs="Gill Sans" w:hint="eastAsia"/>
          <w:vertAlign w:val="superscript"/>
          <w:lang w:eastAsia="zh-CN"/>
        </w:rPr>
        <w:t>]</w:t>
      </w:r>
      <w:r w:rsidR="00512D32" w:rsidRPr="00C462DA">
        <w:rPr>
          <w:rFonts w:ascii="Book Antiqua" w:hAnsi="Book Antiqua" w:cs="Gill Sans"/>
        </w:rPr>
        <w:t xml:space="preserve">’s study where presumed area </w:t>
      </w:r>
      <w:r w:rsidR="0089337C" w:rsidRPr="00C462DA">
        <w:rPr>
          <w:rFonts w:ascii="Book Antiqua" w:hAnsi="Book Antiqua" w:cs="Gill Sans"/>
        </w:rPr>
        <w:t>of</w:t>
      </w:r>
      <w:r w:rsidR="00512D32" w:rsidRPr="00C462DA">
        <w:rPr>
          <w:rFonts w:ascii="Book Antiqua" w:hAnsi="Book Antiqua" w:cs="Gill Sans"/>
        </w:rPr>
        <w:t xml:space="preserve"> otosclerotic foci on </w:t>
      </w:r>
      <w:r w:rsidR="00E2714E" w:rsidRPr="00C462DA">
        <w:rPr>
          <w:rFonts w:ascii="Book Antiqua" w:hAnsi="Book Antiqua" w:cs="Gill Sans"/>
        </w:rPr>
        <w:t>HRCT</w:t>
      </w:r>
      <w:r w:rsidR="00512D32" w:rsidRPr="00C462DA">
        <w:rPr>
          <w:rFonts w:ascii="Book Antiqua" w:hAnsi="Book Antiqua" w:cs="Gill Sans"/>
        </w:rPr>
        <w:t xml:space="preserve"> were shown to be areas of connective tissue an</w:t>
      </w:r>
      <w:r w:rsidR="006F5C66" w:rsidRPr="00C462DA">
        <w:rPr>
          <w:rFonts w:ascii="Book Antiqua" w:hAnsi="Book Antiqua" w:cs="Gill Sans"/>
        </w:rPr>
        <w:t>d vessels on histology highlights</w:t>
      </w:r>
      <w:r w:rsidR="00512D32" w:rsidRPr="00C462DA">
        <w:rPr>
          <w:rFonts w:ascii="Book Antiqua" w:hAnsi="Book Antiqua" w:cs="Gill Sans"/>
        </w:rPr>
        <w:t xml:space="preserve"> the limitations of </w:t>
      </w:r>
      <w:r w:rsidR="00E2714E" w:rsidRPr="00C462DA">
        <w:rPr>
          <w:rFonts w:ascii="Book Antiqua" w:hAnsi="Book Antiqua" w:cs="Gill Sans"/>
        </w:rPr>
        <w:t>HRCT</w:t>
      </w:r>
      <w:r w:rsidR="000A30CB" w:rsidRPr="00C462DA">
        <w:rPr>
          <w:rFonts w:ascii="Book Antiqua" w:hAnsi="Book Antiqua" w:cs="Gill Sans"/>
        </w:rPr>
        <w:t xml:space="preserve"> in diagnosing otosclerosis: </w:t>
      </w:r>
      <w:r w:rsidR="005E67D5" w:rsidRPr="00C462DA">
        <w:rPr>
          <w:rFonts w:ascii="Book Antiqua" w:hAnsi="Book Antiqua" w:cs="Gill Sans"/>
        </w:rPr>
        <w:t xml:space="preserve">Normal </w:t>
      </w:r>
      <w:r w:rsidR="000A30CB" w:rsidRPr="00C462DA">
        <w:rPr>
          <w:rFonts w:ascii="Book Antiqua" w:hAnsi="Book Antiqua" w:cs="Gill Sans"/>
        </w:rPr>
        <w:t xml:space="preserve">variants and other disease processes can appear as otosclerosis on </w:t>
      </w:r>
      <w:r w:rsidR="00E2714E" w:rsidRPr="00C462DA">
        <w:rPr>
          <w:rFonts w:ascii="Book Antiqua" w:hAnsi="Book Antiqua" w:cs="Gill Sans"/>
        </w:rPr>
        <w:t>HRCT</w:t>
      </w:r>
      <w:r w:rsidR="005E67D5" w:rsidRPr="00C462DA">
        <w:rPr>
          <w:rFonts w:ascii="Book Antiqua" w:hAnsi="Book Antiqua" w:cs="Gill Sans" w:hint="eastAsia"/>
          <w:vertAlign w:val="superscript"/>
          <w:lang w:eastAsia="zh-CN"/>
        </w:rPr>
        <w:t>[</w:t>
      </w:r>
      <w:r w:rsidR="005E67D5" w:rsidRPr="00C462DA">
        <w:rPr>
          <w:rFonts w:ascii="Book Antiqua" w:hAnsi="Book Antiqua" w:cs="Gill Sans"/>
          <w:vertAlign w:val="superscript"/>
        </w:rPr>
        <w:t>1,8</w:t>
      </w:r>
      <w:r w:rsidR="005E67D5" w:rsidRPr="00C462DA">
        <w:rPr>
          <w:rFonts w:ascii="Book Antiqua" w:hAnsi="Book Antiqua" w:cs="Gill Sans" w:hint="eastAsia"/>
          <w:vertAlign w:val="superscript"/>
          <w:lang w:eastAsia="zh-CN"/>
        </w:rPr>
        <w:t>]</w:t>
      </w:r>
      <w:r w:rsidR="000A30CB" w:rsidRPr="00C462DA">
        <w:rPr>
          <w:rFonts w:ascii="Book Antiqua" w:hAnsi="Book Antiqua" w:cs="Gill Sans"/>
        </w:rPr>
        <w:t>. Diagnosis o</w:t>
      </w:r>
      <w:r w:rsidR="0076122D" w:rsidRPr="00C462DA">
        <w:rPr>
          <w:rFonts w:ascii="Book Antiqua" w:hAnsi="Book Antiqua" w:cs="Gill Sans"/>
        </w:rPr>
        <w:t xml:space="preserve">f otosclerosis remains clinical and </w:t>
      </w:r>
      <w:r w:rsidR="00E2714E" w:rsidRPr="00C462DA">
        <w:rPr>
          <w:rFonts w:ascii="Book Antiqua" w:hAnsi="Book Antiqua" w:cs="Gill Sans"/>
        </w:rPr>
        <w:t>HRCT</w:t>
      </w:r>
      <w:r w:rsidR="0076122D" w:rsidRPr="00C462DA">
        <w:rPr>
          <w:rFonts w:ascii="Book Antiqua" w:hAnsi="Book Antiqua" w:cs="Gill Sans"/>
        </w:rPr>
        <w:t xml:space="preserve"> can play an ancillary role. </w:t>
      </w:r>
    </w:p>
    <w:p w14:paraId="6AF86A5E" w14:textId="77777777" w:rsidR="00DD19BE" w:rsidRPr="00C462DA" w:rsidRDefault="00DD19BE" w:rsidP="00465AD1">
      <w:pPr>
        <w:spacing w:line="360" w:lineRule="auto"/>
        <w:jc w:val="both"/>
        <w:rPr>
          <w:rFonts w:ascii="Book Antiqua" w:eastAsia="Batang" w:hAnsi="Book Antiqua" w:cs="Gill Sans"/>
          <w:b/>
        </w:rPr>
      </w:pPr>
    </w:p>
    <w:p w14:paraId="57158EC2" w14:textId="77777777" w:rsidR="00DD19BE" w:rsidRPr="00C462DA" w:rsidRDefault="00C31501" w:rsidP="00465AD1">
      <w:pPr>
        <w:spacing w:line="360" w:lineRule="auto"/>
        <w:jc w:val="both"/>
        <w:rPr>
          <w:rFonts w:ascii="Book Antiqua" w:eastAsia="Batang" w:hAnsi="Book Antiqua" w:cs="Gill Sans"/>
          <w:b/>
          <w:i/>
        </w:rPr>
      </w:pPr>
      <w:r w:rsidRPr="00C462DA">
        <w:rPr>
          <w:rFonts w:ascii="Book Antiqua" w:eastAsia="Batang" w:hAnsi="Book Antiqua" w:cs="Gill Sans"/>
          <w:b/>
          <w:i/>
        </w:rPr>
        <w:t>Study limitations</w:t>
      </w:r>
    </w:p>
    <w:p w14:paraId="711296FE" w14:textId="5FA16746" w:rsidR="00D20A05" w:rsidRPr="00C462DA" w:rsidRDefault="00565FC0" w:rsidP="00465AD1">
      <w:pPr>
        <w:spacing w:line="360" w:lineRule="auto"/>
        <w:jc w:val="both"/>
        <w:rPr>
          <w:rFonts w:ascii="Book Antiqua" w:hAnsi="Book Antiqua" w:cs="Gill Sans"/>
        </w:rPr>
      </w:pPr>
      <w:r w:rsidRPr="00C462DA">
        <w:rPr>
          <w:rFonts w:ascii="Book Antiqua" w:hAnsi="Book Antiqua" w:cs="Gill Sans"/>
        </w:rPr>
        <w:t>The</w:t>
      </w:r>
      <w:r w:rsidRPr="00C462DA">
        <w:rPr>
          <w:rFonts w:ascii="Book Antiqua" w:eastAsia="Batang" w:hAnsi="Book Antiqua" w:cs="Gill Sans"/>
        </w:rPr>
        <w:t xml:space="preserve"> studies included in our review used small sample sizes which makes them vulnerable to some of the limitations associated with such studies</w:t>
      </w:r>
      <w:r w:rsidR="00945E75" w:rsidRPr="00C462DA">
        <w:rPr>
          <w:rFonts w:ascii="Book Antiqua" w:hAnsi="Book Antiqua" w:cs="Gill Sans" w:hint="eastAsia"/>
          <w:lang w:eastAsia="zh-CN"/>
        </w:rPr>
        <w:t>,</w:t>
      </w:r>
      <w:r w:rsidRPr="00C462DA">
        <w:rPr>
          <w:rFonts w:ascii="Book Antiqua" w:eastAsia="Batang" w:hAnsi="Book Antiqua" w:cs="Gill Sans"/>
        </w:rPr>
        <w:t xml:space="preserve"> </w:t>
      </w:r>
      <w:r w:rsidRPr="00C462DA">
        <w:rPr>
          <w:rFonts w:ascii="Book Antiqua" w:eastAsia="Batang" w:hAnsi="Book Antiqua" w:cs="Gill Sans"/>
          <w:i/>
        </w:rPr>
        <w:t>i.e.</w:t>
      </w:r>
      <w:r w:rsidR="00945E75" w:rsidRPr="00C462DA">
        <w:rPr>
          <w:rFonts w:ascii="Book Antiqua" w:hAnsi="Book Antiqua" w:cs="Gill Sans" w:hint="eastAsia"/>
          <w:lang w:eastAsia="zh-CN"/>
        </w:rPr>
        <w:t>,</w:t>
      </w:r>
      <w:r w:rsidRPr="00C462DA">
        <w:rPr>
          <w:rFonts w:ascii="Book Antiqua" w:eastAsia="Batang" w:hAnsi="Book Antiqua" w:cs="Gill Sans"/>
        </w:rPr>
        <w:t xml:space="preserve"> </w:t>
      </w:r>
      <w:r w:rsidR="001748F0" w:rsidRPr="00C462DA">
        <w:rPr>
          <w:rFonts w:ascii="Book Antiqua" w:eastAsia="Batang" w:hAnsi="Book Antiqua" w:cs="Gill Sans"/>
        </w:rPr>
        <w:t xml:space="preserve">underpowered, with </w:t>
      </w:r>
      <w:r w:rsidRPr="00C462DA">
        <w:rPr>
          <w:rFonts w:ascii="Book Antiqua" w:eastAsia="Batang" w:hAnsi="Book Antiqua" w:cs="Gill Sans"/>
        </w:rPr>
        <w:t>large confidence intervals and heterogeneity. In addition</w:t>
      </w:r>
      <w:r w:rsidR="0090754F" w:rsidRPr="00C462DA">
        <w:rPr>
          <w:rFonts w:ascii="Book Antiqua" w:eastAsia="Batang" w:hAnsi="Book Antiqua" w:cs="Gill Sans"/>
        </w:rPr>
        <w:t>,</w:t>
      </w:r>
      <w:r w:rsidRPr="00C462DA">
        <w:rPr>
          <w:rFonts w:ascii="Book Antiqua" w:eastAsia="Batang" w:hAnsi="Book Antiqua" w:cs="Gill Sans"/>
        </w:rPr>
        <w:t xml:space="preserve"> we have pooled data from disparate groups which adds to the limitations of using small samples.</w:t>
      </w:r>
      <w:r w:rsidRPr="00C462DA">
        <w:rPr>
          <w:rFonts w:ascii="Book Antiqua" w:hAnsi="Book Antiqua" w:cs="Gill Sans"/>
        </w:rPr>
        <w:t xml:space="preserve"> </w:t>
      </w:r>
      <w:r w:rsidR="00937969" w:rsidRPr="00C462DA">
        <w:rPr>
          <w:rFonts w:ascii="Book Antiqua" w:eastAsia="Batang" w:hAnsi="Book Antiqua" w:cs="Gill Sans"/>
        </w:rPr>
        <w:t xml:space="preserve">This, </w:t>
      </w:r>
      <w:r w:rsidR="006A232B" w:rsidRPr="00C462DA">
        <w:rPr>
          <w:rFonts w:ascii="Book Antiqua" w:eastAsia="Batang" w:hAnsi="Book Antiqua" w:cs="Gill Sans"/>
        </w:rPr>
        <w:t>however</w:t>
      </w:r>
      <w:r w:rsidR="00937969" w:rsidRPr="00C462DA">
        <w:rPr>
          <w:rFonts w:ascii="Book Antiqua" w:eastAsia="Batang" w:hAnsi="Book Antiqua" w:cs="Gill Sans"/>
        </w:rPr>
        <w:t>,</w:t>
      </w:r>
      <w:r w:rsidR="006A232B" w:rsidRPr="00C462DA">
        <w:rPr>
          <w:rFonts w:ascii="Book Antiqua" w:eastAsia="Batang" w:hAnsi="Book Antiqua" w:cs="Gill Sans"/>
        </w:rPr>
        <w:t xml:space="preserve"> must be take</w:t>
      </w:r>
      <w:r w:rsidR="00937969" w:rsidRPr="00C462DA">
        <w:rPr>
          <w:rFonts w:ascii="Book Antiqua" w:eastAsia="Batang" w:hAnsi="Book Antiqua" w:cs="Gill Sans"/>
        </w:rPr>
        <w:t xml:space="preserve">n in the context of an overall dearth in studies that are level III </w:t>
      </w:r>
      <w:r w:rsidR="00937969" w:rsidRPr="00C462DA">
        <w:rPr>
          <w:rFonts w:ascii="Book Antiqua" w:eastAsia="Batang" w:hAnsi="Book Antiqua" w:cs="Gill Sans"/>
        </w:rPr>
        <w:lastRenderedPageBreak/>
        <w:t>or above whose primary aim is to investigate the utility of HRCT in diagnosing otosclerosis.</w:t>
      </w:r>
      <w:r w:rsidR="0090754F" w:rsidRPr="00C462DA">
        <w:rPr>
          <w:rFonts w:ascii="Book Antiqua" w:eastAsia="Batang" w:hAnsi="Book Antiqua" w:cs="Gill Sans"/>
        </w:rPr>
        <w:t xml:space="preserve"> Also,</w:t>
      </w:r>
      <w:r w:rsidR="00937969" w:rsidRPr="00C462DA">
        <w:rPr>
          <w:rFonts w:ascii="Book Antiqua" w:eastAsia="Batang" w:hAnsi="Book Antiqua" w:cs="Gill Sans"/>
        </w:rPr>
        <w:t xml:space="preserve"> </w:t>
      </w:r>
      <w:r w:rsidR="0090754F" w:rsidRPr="00C462DA">
        <w:rPr>
          <w:rFonts w:ascii="Book Antiqua" w:eastAsia="Batang" w:hAnsi="Book Antiqua" w:cs="Gill Sans"/>
        </w:rPr>
        <w:t>2</w:t>
      </w:r>
      <w:r w:rsidR="0009004C" w:rsidRPr="00C462DA">
        <w:rPr>
          <w:rFonts w:ascii="Book Antiqua" w:eastAsia="Batang" w:hAnsi="Book Antiqua" w:cs="Gill Sans"/>
        </w:rPr>
        <w:t xml:space="preserve"> of the</w:t>
      </w:r>
      <w:r w:rsidR="00D20A05" w:rsidRPr="00C462DA">
        <w:rPr>
          <w:rFonts w:ascii="Book Antiqua" w:eastAsia="Batang" w:hAnsi="Book Antiqua" w:cs="Gill Sans"/>
        </w:rPr>
        <w:t xml:space="preserve"> 5 </w:t>
      </w:r>
      <w:r w:rsidR="0050122B" w:rsidRPr="00C462DA">
        <w:rPr>
          <w:rFonts w:ascii="Book Antiqua" w:eastAsia="Batang" w:hAnsi="Book Antiqua" w:cs="Gill Sans"/>
        </w:rPr>
        <w:t>studies</w:t>
      </w:r>
      <w:r w:rsidR="00C31501" w:rsidRPr="00C462DA">
        <w:rPr>
          <w:rFonts w:ascii="Book Antiqua" w:eastAsia="Batang" w:hAnsi="Book Antiqua" w:cs="Gill Sans"/>
        </w:rPr>
        <w:t xml:space="preserve"> </w:t>
      </w:r>
      <w:r w:rsidR="0009004C" w:rsidRPr="00C462DA">
        <w:rPr>
          <w:rFonts w:ascii="Book Antiqua" w:eastAsia="Batang" w:hAnsi="Book Antiqua" w:cs="Gill Sans"/>
        </w:rPr>
        <w:t>review</w:t>
      </w:r>
      <w:r w:rsidR="00C31501" w:rsidRPr="00C462DA">
        <w:rPr>
          <w:rFonts w:ascii="Book Antiqua" w:eastAsia="Batang" w:hAnsi="Book Antiqua" w:cs="Gill Sans"/>
        </w:rPr>
        <w:t>ed</w:t>
      </w:r>
      <w:r w:rsidR="0009004C" w:rsidRPr="00C462DA">
        <w:rPr>
          <w:rFonts w:ascii="Book Antiqua" w:eastAsia="Batang" w:hAnsi="Book Antiqua" w:cs="Gill Sans"/>
        </w:rPr>
        <w:t xml:space="preserve"> </w:t>
      </w:r>
      <w:r w:rsidR="0050122B" w:rsidRPr="00C462DA">
        <w:rPr>
          <w:rFonts w:ascii="Book Antiqua" w:eastAsia="Batang" w:hAnsi="Book Antiqua" w:cs="Gill Sans"/>
        </w:rPr>
        <w:t xml:space="preserve">are retrospective </w:t>
      </w:r>
      <w:r w:rsidR="000A30CB" w:rsidRPr="00C462DA">
        <w:rPr>
          <w:rFonts w:ascii="Book Antiqua" w:eastAsia="Batang" w:hAnsi="Book Antiqua" w:cs="Gill Sans"/>
        </w:rPr>
        <w:t>and therefore prone to the shortcomings of such studies.</w:t>
      </w:r>
      <w:r w:rsidR="00F37801" w:rsidRPr="00C462DA">
        <w:rPr>
          <w:rFonts w:ascii="Book Antiqua" w:eastAsia="Batang" w:hAnsi="Book Antiqua" w:cs="Gill Sans"/>
        </w:rPr>
        <w:t xml:space="preserve"> </w:t>
      </w:r>
      <w:r w:rsidRPr="00C462DA">
        <w:rPr>
          <w:rFonts w:ascii="Book Antiqua" w:eastAsia="Batang" w:hAnsi="Book Antiqua" w:cs="Gill Sans"/>
        </w:rPr>
        <w:t xml:space="preserve">Furthermore, </w:t>
      </w:r>
      <w:r w:rsidR="00486D32" w:rsidRPr="00C462DA">
        <w:rPr>
          <w:rFonts w:ascii="Book Antiqua" w:eastAsia="Batang" w:hAnsi="Book Antiqua" w:cs="Gill Sans"/>
        </w:rPr>
        <w:t xml:space="preserve">because </w:t>
      </w:r>
      <w:r w:rsidR="00C31501" w:rsidRPr="00C462DA">
        <w:rPr>
          <w:rFonts w:ascii="Book Antiqua" w:hAnsi="Book Antiqua" w:cs="Gill Sans"/>
        </w:rPr>
        <w:t>w</w:t>
      </w:r>
      <w:r w:rsidR="00486D32" w:rsidRPr="00C462DA">
        <w:rPr>
          <w:rFonts w:ascii="Book Antiqua" w:hAnsi="Book Antiqua" w:cs="Gill Sans"/>
        </w:rPr>
        <w:t>e have relied upon authors</w:t>
      </w:r>
      <w:r w:rsidR="00280A71" w:rsidRPr="00C462DA">
        <w:rPr>
          <w:rFonts w:ascii="Book Antiqua" w:hAnsi="Book Antiqua" w:cs="Gill Sans"/>
        </w:rPr>
        <w:t xml:space="preserve"> reporting of methodology and results for quality assessment and data extraction</w:t>
      </w:r>
      <w:r w:rsidR="00486D32" w:rsidRPr="00C462DA">
        <w:rPr>
          <w:rFonts w:ascii="Book Antiqua" w:hAnsi="Book Antiqua" w:cs="Gill Sans"/>
        </w:rPr>
        <w:t xml:space="preserve"> we cannot eliminate all bias.</w:t>
      </w:r>
    </w:p>
    <w:p w14:paraId="5CA77767" w14:textId="49B2DA89" w:rsidR="005C62F9" w:rsidRPr="00C462DA" w:rsidRDefault="005C62F9" w:rsidP="00465AD1">
      <w:pPr>
        <w:spacing w:line="360" w:lineRule="auto"/>
        <w:ind w:firstLineChars="100" w:firstLine="240"/>
        <w:jc w:val="both"/>
        <w:rPr>
          <w:rFonts w:ascii="Book Antiqua" w:hAnsi="Book Antiqua" w:cs="Gill Sans"/>
        </w:rPr>
      </w:pPr>
      <w:r w:rsidRPr="00C462DA">
        <w:rPr>
          <w:rFonts w:ascii="Book Antiqua" w:eastAsia="Book Antiqua" w:hAnsi="Book Antiqua" w:cs="Gill Sans"/>
        </w:rPr>
        <w:t xml:space="preserve">The sensitivity and specificity of HRCT in diagnosing otosclerosis were not always the primary objective of all the studies included; in some studies, this was an indirect measure. For instance, in studies examining the utility of HRCT bone densitometry in otosclerosis (Grayeli </w:t>
      </w:r>
      <w:r w:rsidRPr="00C462DA">
        <w:rPr>
          <w:rFonts w:ascii="Book Antiqua" w:eastAsia="Book Antiqua" w:hAnsi="Book Antiqua" w:cs="Gill Sans"/>
          <w:i/>
        </w:rPr>
        <w:t>et al</w:t>
      </w:r>
      <w:r w:rsidR="00465AD1" w:rsidRPr="00C462DA">
        <w:rPr>
          <w:rFonts w:ascii="Book Antiqua" w:hAnsi="Book Antiqua" w:cs="Gill Sans" w:hint="eastAsia"/>
          <w:vertAlign w:val="superscript"/>
          <w:lang w:eastAsia="zh-CN"/>
        </w:rPr>
        <w:t>[1</w:t>
      </w:r>
      <w:r w:rsidR="00F56E6A" w:rsidRPr="00C462DA">
        <w:rPr>
          <w:rFonts w:ascii="Book Antiqua" w:hAnsi="Book Antiqua" w:cs="Gill Sans" w:hint="eastAsia"/>
          <w:vertAlign w:val="superscript"/>
          <w:lang w:eastAsia="zh-CN"/>
        </w:rPr>
        <w:t>5</w:t>
      </w:r>
      <w:r w:rsidR="00465AD1" w:rsidRPr="00C462DA">
        <w:rPr>
          <w:rFonts w:ascii="Book Antiqua" w:hAnsi="Book Antiqua" w:cs="Gill Sans" w:hint="eastAsia"/>
          <w:vertAlign w:val="superscript"/>
          <w:lang w:eastAsia="zh-CN"/>
        </w:rPr>
        <w:t>]</w:t>
      </w:r>
      <w:r w:rsidRPr="00C462DA">
        <w:rPr>
          <w:rFonts w:ascii="Book Antiqua" w:eastAsia="Book Antiqua" w:hAnsi="Book Antiqua" w:cs="Gill Sans"/>
        </w:rPr>
        <w:t xml:space="preserve"> 2004 and Zhu</w:t>
      </w:r>
      <w:r w:rsidRPr="00C462DA">
        <w:rPr>
          <w:rFonts w:ascii="Book Antiqua" w:eastAsia="Book Antiqua" w:hAnsi="Book Antiqua" w:cs="Gill Sans"/>
          <w:i/>
        </w:rPr>
        <w:t xml:space="preserve"> et al</w:t>
      </w:r>
      <w:r w:rsidR="00465AD1" w:rsidRPr="00C462DA">
        <w:rPr>
          <w:rFonts w:ascii="Book Antiqua" w:hAnsi="Book Antiqua" w:cs="Gill Sans" w:hint="eastAsia"/>
          <w:vertAlign w:val="superscript"/>
          <w:lang w:eastAsia="zh-CN"/>
        </w:rPr>
        <w:t>[1</w:t>
      </w:r>
      <w:r w:rsidR="00F56E6A" w:rsidRPr="00C462DA">
        <w:rPr>
          <w:rFonts w:ascii="Book Antiqua" w:hAnsi="Book Antiqua" w:cs="Gill Sans" w:hint="eastAsia"/>
          <w:vertAlign w:val="superscript"/>
          <w:lang w:eastAsia="zh-CN"/>
        </w:rPr>
        <w:t>4</w:t>
      </w:r>
      <w:r w:rsidR="00465AD1" w:rsidRPr="00C462DA">
        <w:rPr>
          <w:rFonts w:ascii="Book Antiqua" w:hAnsi="Book Antiqua" w:cs="Gill Sans" w:hint="eastAsia"/>
          <w:vertAlign w:val="superscript"/>
          <w:lang w:eastAsia="zh-CN"/>
        </w:rPr>
        <w:t>]</w:t>
      </w:r>
      <w:r w:rsidRPr="00C462DA">
        <w:rPr>
          <w:rFonts w:ascii="Book Antiqua" w:eastAsia="Book Antiqua" w:hAnsi="Book Antiqua" w:cs="Gill Sans"/>
        </w:rPr>
        <w:t xml:space="preserve"> 2010)</w:t>
      </w:r>
      <w:r w:rsidR="004C33FD" w:rsidRPr="00C462DA">
        <w:rPr>
          <w:rFonts w:ascii="Book Antiqua" w:eastAsia="Book Antiqua" w:hAnsi="Book Antiqua" w:cs="Gill Sans"/>
        </w:rPr>
        <w:t>. Zhu’s study in particular demonstrates an outlying sensitivity that had to be extrapolated from their study. Had th</w:t>
      </w:r>
      <w:r w:rsidR="00135605" w:rsidRPr="00C462DA">
        <w:rPr>
          <w:rFonts w:ascii="Book Antiqua" w:eastAsia="Book Antiqua" w:hAnsi="Book Antiqua" w:cs="Gill Sans"/>
        </w:rPr>
        <w:t>is study been excluded the sens</w:t>
      </w:r>
      <w:r w:rsidR="004C33FD" w:rsidRPr="00C462DA">
        <w:rPr>
          <w:rFonts w:ascii="Book Antiqua" w:eastAsia="Book Antiqua" w:hAnsi="Book Antiqua" w:cs="Gill Sans"/>
        </w:rPr>
        <w:t>i</w:t>
      </w:r>
      <w:r w:rsidR="00135605" w:rsidRPr="00C462DA">
        <w:rPr>
          <w:rFonts w:ascii="Book Antiqua" w:eastAsia="Book Antiqua" w:hAnsi="Book Antiqua" w:cs="Gill Sans"/>
        </w:rPr>
        <w:t>ti</w:t>
      </w:r>
      <w:r w:rsidR="004C33FD" w:rsidRPr="00C462DA">
        <w:rPr>
          <w:rFonts w:ascii="Book Antiqua" w:eastAsia="Book Antiqua" w:hAnsi="Book Antiqua" w:cs="Gill Sans"/>
        </w:rPr>
        <w:t>vity of this pooled dataset would be 71%. It is unusual to have such a low diagnostic performance and this may reflect patient factors, disease factors (</w:t>
      </w:r>
      <w:r w:rsidR="004C33FD" w:rsidRPr="00C462DA">
        <w:rPr>
          <w:rFonts w:ascii="Book Antiqua" w:eastAsia="Book Antiqua" w:hAnsi="Book Antiqua" w:cs="Gill Sans"/>
          <w:i/>
        </w:rPr>
        <w:t>i.e</w:t>
      </w:r>
      <w:r w:rsidR="004C33FD" w:rsidRPr="00C462DA">
        <w:rPr>
          <w:rFonts w:ascii="Book Antiqua" w:eastAsia="Book Antiqua" w:hAnsi="Book Antiqua" w:cs="Gill Sans"/>
        </w:rPr>
        <w:t>.</w:t>
      </w:r>
      <w:r w:rsidR="00465AD1" w:rsidRPr="00C462DA">
        <w:rPr>
          <w:rFonts w:ascii="Book Antiqua" w:hAnsi="Book Antiqua" w:cs="Gill Sans" w:hint="eastAsia"/>
          <w:lang w:eastAsia="zh-CN"/>
        </w:rPr>
        <w:t>,</w:t>
      </w:r>
      <w:r w:rsidR="004C33FD" w:rsidRPr="00C462DA">
        <w:rPr>
          <w:rFonts w:ascii="Book Antiqua" w:eastAsia="Book Antiqua" w:hAnsi="Book Antiqua" w:cs="Gill Sans"/>
        </w:rPr>
        <w:t xml:space="preserve"> advanced disease) or local expertise factors.</w:t>
      </w:r>
      <w:r w:rsidR="00F37801" w:rsidRPr="00C462DA">
        <w:rPr>
          <w:rFonts w:ascii="Book Antiqua" w:eastAsia="Book Antiqua" w:hAnsi="Book Antiqua" w:cs="Gill Sans"/>
        </w:rPr>
        <w:t xml:space="preserve"> </w:t>
      </w:r>
      <w:r w:rsidR="004F4429" w:rsidRPr="00C462DA">
        <w:rPr>
          <w:rFonts w:ascii="Book Antiqua" w:eastAsia="Book Antiqua" w:hAnsi="Book Antiqua" w:cs="Gill Sans"/>
        </w:rPr>
        <w:t>This demonstrates the inherent difficult</w:t>
      </w:r>
      <w:r w:rsidR="001869D5" w:rsidRPr="00C462DA">
        <w:rPr>
          <w:rFonts w:ascii="Book Antiqua" w:eastAsia="Book Antiqua" w:hAnsi="Book Antiqua" w:cs="Gill Sans"/>
        </w:rPr>
        <w:t>y</w:t>
      </w:r>
      <w:r w:rsidR="004F4429" w:rsidRPr="00C462DA">
        <w:rPr>
          <w:rFonts w:ascii="Book Antiqua" w:eastAsia="Book Antiqua" w:hAnsi="Book Antiqua" w:cs="Gill Sans"/>
        </w:rPr>
        <w:t xml:space="preserve"> in pooling data from differing authors and studies and serves as a significant limiting factor in this analysis. </w:t>
      </w:r>
    </w:p>
    <w:p w14:paraId="2A3A47D3" w14:textId="77777777" w:rsidR="00576422" w:rsidRPr="00C462DA" w:rsidRDefault="00576422" w:rsidP="00465AD1">
      <w:pPr>
        <w:spacing w:line="360" w:lineRule="auto"/>
        <w:jc w:val="both"/>
        <w:rPr>
          <w:rFonts w:ascii="Book Antiqua" w:eastAsia="Batang" w:hAnsi="Book Antiqua" w:cs="Gill Sans"/>
          <w:b/>
        </w:rPr>
      </w:pPr>
    </w:p>
    <w:p w14:paraId="7FD1B8F3" w14:textId="21A58E2B" w:rsidR="00D80EA9" w:rsidRPr="00C462DA" w:rsidRDefault="003E0B15" w:rsidP="00465AD1">
      <w:pPr>
        <w:spacing w:line="360" w:lineRule="auto"/>
        <w:jc w:val="both"/>
        <w:rPr>
          <w:rFonts w:ascii="Book Antiqua" w:hAnsi="Book Antiqua" w:cs="Gill Sans"/>
          <w:b/>
          <w:i/>
          <w:lang w:eastAsia="zh-CN"/>
        </w:rPr>
      </w:pPr>
      <w:r w:rsidRPr="00C462DA">
        <w:rPr>
          <w:rFonts w:ascii="Book Antiqua" w:eastAsia="Batang" w:hAnsi="Book Antiqua" w:cs="Gill Sans"/>
          <w:b/>
          <w:i/>
        </w:rPr>
        <w:t>CONCLUSION</w:t>
      </w:r>
    </w:p>
    <w:p w14:paraId="741D3B04" w14:textId="2D21C91D" w:rsidR="004E75C5" w:rsidRPr="00C462DA" w:rsidRDefault="00990966" w:rsidP="00465AD1">
      <w:pPr>
        <w:spacing w:line="360" w:lineRule="auto"/>
        <w:jc w:val="both"/>
        <w:rPr>
          <w:rFonts w:ascii="Book Antiqua" w:eastAsia="Batang" w:hAnsi="Book Antiqua" w:cs="Gill Sans"/>
        </w:rPr>
      </w:pPr>
      <w:r w:rsidRPr="00C462DA">
        <w:rPr>
          <w:rFonts w:ascii="Book Antiqua" w:eastAsia="Batang" w:hAnsi="Book Antiqua" w:cs="Gill Sans"/>
        </w:rPr>
        <w:t>Based on current level III evidence HRCT</w:t>
      </w:r>
      <w:r w:rsidR="00E764A3" w:rsidRPr="00C462DA">
        <w:rPr>
          <w:rFonts w:ascii="Book Antiqua" w:eastAsia="Batang" w:hAnsi="Book Antiqua" w:cs="Gill Sans"/>
        </w:rPr>
        <w:t xml:space="preserve"> has a high specifi</w:t>
      </w:r>
      <w:r w:rsidRPr="00C462DA">
        <w:rPr>
          <w:rFonts w:ascii="Book Antiqua" w:eastAsia="Batang" w:hAnsi="Book Antiqua" w:cs="Gill Sans"/>
        </w:rPr>
        <w:t>ci</w:t>
      </w:r>
      <w:r w:rsidR="00E764A3" w:rsidRPr="00C462DA">
        <w:rPr>
          <w:rFonts w:ascii="Book Antiqua" w:eastAsia="Batang" w:hAnsi="Book Antiqua" w:cs="Gill Sans"/>
        </w:rPr>
        <w:t xml:space="preserve">ty </w:t>
      </w:r>
      <w:r w:rsidR="001748F0" w:rsidRPr="00C462DA">
        <w:rPr>
          <w:rFonts w:ascii="Book Antiqua" w:eastAsia="Batang" w:hAnsi="Book Antiqua" w:cs="Gill Sans"/>
        </w:rPr>
        <w:t xml:space="preserve">and positive predictive value </w:t>
      </w:r>
      <w:r w:rsidR="00E764A3" w:rsidRPr="00C462DA">
        <w:rPr>
          <w:rFonts w:ascii="Book Antiqua" w:eastAsia="Batang" w:hAnsi="Book Antiqua" w:cs="Gill Sans"/>
        </w:rPr>
        <w:t>and</w:t>
      </w:r>
      <w:r w:rsidR="001748F0" w:rsidRPr="00C462DA">
        <w:rPr>
          <w:rFonts w:ascii="Book Antiqua" w:eastAsia="Batang" w:hAnsi="Book Antiqua" w:cs="Gill Sans"/>
        </w:rPr>
        <w:t xml:space="preserve"> a relatively</w:t>
      </w:r>
      <w:r w:rsidR="00E764A3" w:rsidRPr="00C462DA">
        <w:rPr>
          <w:rFonts w:ascii="Book Antiqua" w:eastAsia="Batang" w:hAnsi="Book Antiqua" w:cs="Gill Sans"/>
        </w:rPr>
        <w:t xml:space="preserve"> low sensitivity in dia</w:t>
      </w:r>
      <w:r w:rsidR="00D80EA9" w:rsidRPr="00C462DA">
        <w:rPr>
          <w:rFonts w:ascii="Book Antiqua" w:eastAsia="Batang" w:hAnsi="Book Antiqua" w:cs="Gill Sans"/>
        </w:rPr>
        <w:t>gnosing otosclerosis</w:t>
      </w:r>
      <w:r w:rsidR="00937969" w:rsidRPr="00C462DA">
        <w:rPr>
          <w:rFonts w:ascii="Book Antiqua" w:eastAsia="Batang" w:hAnsi="Book Antiqua" w:cs="Gill Sans"/>
        </w:rPr>
        <w:t>.</w:t>
      </w:r>
      <w:r w:rsidR="004E75C5" w:rsidRPr="00C462DA">
        <w:rPr>
          <w:rFonts w:ascii="Book Antiqua" w:eastAsia="Batang" w:hAnsi="Book Antiqua" w:cs="Gill Sans"/>
        </w:rPr>
        <w:t xml:space="preserve"> </w:t>
      </w:r>
      <w:r w:rsidR="00D80EA9" w:rsidRPr="00C462DA">
        <w:rPr>
          <w:rFonts w:ascii="Book Antiqua" w:eastAsia="Batang" w:hAnsi="Book Antiqua" w:cs="Gill Sans"/>
        </w:rPr>
        <w:t>HRCT has a high sensitivity in identifying the more prevalent fenestral subtype of otosclerosis</w:t>
      </w:r>
      <w:r w:rsidR="001748F0" w:rsidRPr="00C462DA">
        <w:rPr>
          <w:rFonts w:ascii="Book Antiqua" w:eastAsia="Batang" w:hAnsi="Book Antiqua" w:cs="Gill Sans"/>
        </w:rPr>
        <w:t>,</w:t>
      </w:r>
      <w:r w:rsidR="00D80EA9" w:rsidRPr="00C462DA">
        <w:rPr>
          <w:rFonts w:ascii="Book Antiqua" w:eastAsia="Batang" w:hAnsi="Book Antiqua" w:cs="Gill Sans"/>
        </w:rPr>
        <w:t xml:space="preserve"> particularly lesi</w:t>
      </w:r>
      <w:r w:rsidR="0076122D" w:rsidRPr="00C462DA">
        <w:rPr>
          <w:rFonts w:ascii="Book Antiqua" w:eastAsia="Batang" w:hAnsi="Book Antiqua" w:cs="Gill Sans"/>
        </w:rPr>
        <w:t>ons in the fissula ante fenestra</w:t>
      </w:r>
      <w:r w:rsidR="00D80EA9" w:rsidRPr="00C462DA">
        <w:rPr>
          <w:rFonts w:ascii="Book Antiqua" w:eastAsia="Batang" w:hAnsi="Book Antiqua" w:cs="Gill Sans"/>
        </w:rPr>
        <w:t>m</w:t>
      </w:r>
      <w:r w:rsidR="00937969" w:rsidRPr="00C462DA">
        <w:rPr>
          <w:rFonts w:ascii="Book Antiqua" w:eastAsia="Batang" w:hAnsi="Book Antiqua" w:cs="Gill Sans"/>
        </w:rPr>
        <w:t>.</w:t>
      </w:r>
      <w:r w:rsidR="004E75C5" w:rsidRPr="00C462DA">
        <w:rPr>
          <w:rFonts w:ascii="Book Antiqua" w:eastAsia="Batang" w:hAnsi="Book Antiqua" w:cs="Gill Sans"/>
        </w:rPr>
        <w:t xml:space="preserve"> </w:t>
      </w:r>
    </w:p>
    <w:p w14:paraId="3A186300" w14:textId="392C3CBF" w:rsidR="00990966" w:rsidRPr="00C462DA" w:rsidRDefault="00D80EA9" w:rsidP="00465AD1">
      <w:pPr>
        <w:spacing w:line="360" w:lineRule="auto"/>
        <w:ind w:firstLineChars="100" w:firstLine="240"/>
        <w:jc w:val="both"/>
        <w:rPr>
          <w:rFonts w:ascii="Book Antiqua" w:eastAsia="Batang" w:hAnsi="Book Antiqua" w:cs="Gill Sans"/>
        </w:rPr>
      </w:pPr>
      <w:r w:rsidRPr="00C462DA">
        <w:rPr>
          <w:rFonts w:ascii="Book Antiqua" w:eastAsia="Batang" w:hAnsi="Book Antiqua" w:cs="Gill Sans"/>
        </w:rPr>
        <w:t>I</w:t>
      </w:r>
      <w:r w:rsidR="00E764A3" w:rsidRPr="00C462DA">
        <w:rPr>
          <w:rFonts w:ascii="Book Antiqua" w:eastAsia="Batang" w:hAnsi="Book Antiqua" w:cs="Gill Sans"/>
        </w:rPr>
        <w:t>nframil</w:t>
      </w:r>
      <w:r w:rsidR="0076122D" w:rsidRPr="00C462DA">
        <w:rPr>
          <w:rFonts w:ascii="Book Antiqua" w:eastAsia="Batang" w:hAnsi="Book Antiqua" w:cs="Gill Sans"/>
        </w:rPr>
        <w:t>l</w:t>
      </w:r>
      <w:r w:rsidR="004F7C4C" w:rsidRPr="00C462DA">
        <w:rPr>
          <w:rFonts w:ascii="Book Antiqua" w:eastAsia="Batang" w:hAnsi="Book Antiqua" w:cs="Gill Sans"/>
        </w:rPr>
        <w:t>imet</w:t>
      </w:r>
      <w:r w:rsidR="00E764A3" w:rsidRPr="00C462DA">
        <w:rPr>
          <w:rFonts w:ascii="Book Antiqua" w:eastAsia="Batang" w:hAnsi="Book Antiqua" w:cs="Gill Sans"/>
        </w:rPr>
        <w:t>r</w:t>
      </w:r>
      <w:r w:rsidR="004F7C4C" w:rsidRPr="00C462DA">
        <w:rPr>
          <w:rFonts w:ascii="Book Antiqua" w:eastAsia="Batang" w:hAnsi="Book Antiqua" w:cs="Gill Sans"/>
        </w:rPr>
        <w:t>es</w:t>
      </w:r>
      <w:r w:rsidR="00E764A3" w:rsidRPr="00C462DA">
        <w:rPr>
          <w:rFonts w:ascii="Book Antiqua" w:eastAsia="Batang" w:hAnsi="Book Antiqua" w:cs="Gill Sans"/>
        </w:rPr>
        <w:t xml:space="preserve"> lesions, retrofenestral lesions </w:t>
      </w:r>
      <w:r w:rsidRPr="00C462DA">
        <w:rPr>
          <w:rFonts w:ascii="Book Antiqua" w:eastAsia="Batang" w:hAnsi="Book Antiqua" w:cs="Gill Sans"/>
        </w:rPr>
        <w:t xml:space="preserve">and </w:t>
      </w:r>
      <w:r w:rsidR="000A30CB" w:rsidRPr="00C462DA">
        <w:rPr>
          <w:rFonts w:ascii="Book Antiqua" w:eastAsia="Batang" w:hAnsi="Book Antiqua" w:cs="Gill Sans"/>
        </w:rPr>
        <w:t>dense sclerotic</w:t>
      </w:r>
      <w:r w:rsidRPr="00C462DA">
        <w:rPr>
          <w:rFonts w:ascii="Book Antiqua" w:eastAsia="Batang" w:hAnsi="Book Antiqua" w:cs="Gill Sans"/>
        </w:rPr>
        <w:t xml:space="preserve"> lesions present a diagnostic challenge despite </w:t>
      </w:r>
      <w:r w:rsidR="00E764A3" w:rsidRPr="00C462DA">
        <w:rPr>
          <w:rFonts w:ascii="Book Antiqua" w:eastAsia="Batang" w:hAnsi="Book Antiqua" w:cs="Gill Sans"/>
        </w:rPr>
        <w:t>the advent of</w:t>
      </w:r>
      <w:r w:rsidR="00990966" w:rsidRPr="00C462DA">
        <w:rPr>
          <w:rFonts w:ascii="Book Antiqua" w:eastAsia="Batang" w:hAnsi="Book Antiqua" w:cs="Gill Sans"/>
        </w:rPr>
        <w:t xml:space="preserve"> more advanced CT scanners and better und</w:t>
      </w:r>
      <w:r w:rsidR="000A30CB" w:rsidRPr="00C462DA">
        <w:rPr>
          <w:rFonts w:ascii="Book Antiqua" w:eastAsia="Batang" w:hAnsi="Book Antiqua" w:cs="Gill Sans"/>
        </w:rPr>
        <w:t>erstanding of</w:t>
      </w:r>
      <w:r w:rsidR="0088045C" w:rsidRPr="00C462DA">
        <w:rPr>
          <w:rFonts w:ascii="Book Antiqua" w:eastAsia="Batang" w:hAnsi="Book Antiqua" w:cs="Gill Sans"/>
        </w:rPr>
        <w:t xml:space="preserve"> otosclerosis as a </w:t>
      </w:r>
      <w:r w:rsidR="00990966" w:rsidRPr="00C462DA">
        <w:rPr>
          <w:rFonts w:ascii="Book Antiqua" w:eastAsia="Batang" w:hAnsi="Book Antiqua" w:cs="Gill Sans"/>
        </w:rPr>
        <w:t>disease process. Diagnosis of otosclerosis remains clinical</w:t>
      </w:r>
      <w:r w:rsidR="00E2714E" w:rsidRPr="00C462DA">
        <w:rPr>
          <w:rFonts w:ascii="Book Antiqua" w:eastAsia="Batang" w:hAnsi="Book Antiqua" w:cs="Gill Sans"/>
        </w:rPr>
        <w:t xml:space="preserve"> and HRCT</w:t>
      </w:r>
      <w:r w:rsidR="0088045C" w:rsidRPr="00C462DA">
        <w:rPr>
          <w:rFonts w:ascii="Book Antiqua" w:eastAsia="Batang" w:hAnsi="Book Antiqua" w:cs="Gill Sans"/>
        </w:rPr>
        <w:t xml:space="preserve"> can be</w:t>
      </w:r>
      <w:r w:rsidR="000A30CB" w:rsidRPr="00C462DA">
        <w:rPr>
          <w:rFonts w:ascii="Book Antiqua" w:eastAsia="Batang" w:hAnsi="Book Antiqua" w:cs="Gill Sans"/>
        </w:rPr>
        <w:t xml:space="preserve"> a useful adjunct</w:t>
      </w:r>
      <w:r w:rsidR="00235A97" w:rsidRPr="00C462DA">
        <w:rPr>
          <w:rFonts w:ascii="Book Antiqua" w:eastAsia="Batang" w:hAnsi="Book Antiqua" w:cs="Gill Sans"/>
        </w:rPr>
        <w:t xml:space="preserve"> especially when assessing the exten</w:t>
      </w:r>
      <w:r w:rsidR="00937969" w:rsidRPr="00C462DA">
        <w:rPr>
          <w:rFonts w:ascii="Book Antiqua" w:eastAsia="Batang" w:hAnsi="Book Antiqua" w:cs="Gill Sans"/>
        </w:rPr>
        <w:t>t of disease and when excluding</w:t>
      </w:r>
      <w:r w:rsidR="00235A97" w:rsidRPr="00C462DA">
        <w:rPr>
          <w:rFonts w:ascii="Book Antiqua" w:eastAsia="Batang" w:hAnsi="Book Antiqua" w:cs="Gill Sans"/>
        </w:rPr>
        <w:t xml:space="preserve"> other causes</w:t>
      </w:r>
      <w:r w:rsidR="000A30CB" w:rsidRPr="00C462DA">
        <w:rPr>
          <w:rFonts w:ascii="Book Antiqua" w:eastAsia="Batang" w:hAnsi="Book Antiqua" w:cs="Gill Sans"/>
        </w:rPr>
        <w:t>.</w:t>
      </w:r>
    </w:p>
    <w:p w14:paraId="25E52CA4" w14:textId="77777777" w:rsidR="00465AD1" w:rsidRPr="00C462DA" w:rsidRDefault="0050122B" w:rsidP="00465AD1">
      <w:pPr>
        <w:autoSpaceDE w:val="0"/>
        <w:autoSpaceDN w:val="0"/>
        <w:adjustRightInd w:val="0"/>
        <w:spacing w:line="360" w:lineRule="auto"/>
        <w:jc w:val="both"/>
        <w:rPr>
          <w:rFonts w:ascii="Book Antiqua" w:hAnsi="Book Antiqua"/>
          <w:b/>
          <w:lang w:eastAsia="zh-CN"/>
        </w:rPr>
      </w:pPr>
      <w:r w:rsidRPr="00C462DA">
        <w:rPr>
          <w:rFonts w:ascii="Book Antiqua" w:hAnsi="Book Antiqua" w:cs="Gill Sans"/>
        </w:rPr>
        <w:br/>
      </w:r>
      <w:r w:rsidR="00D0351F" w:rsidRPr="00C462DA">
        <w:rPr>
          <w:rFonts w:ascii="Book Antiqua" w:hAnsi="Book Antiqua"/>
          <w:b/>
        </w:rPr>
        <w:t>COMMENTS</w:t>
      </w:r>
    </w:p>
    <w:p w14:paraId="233A7B2A" w14:textId="63EE60E0" w:rsidR="00CF17D9" w:rsidRPr="00C462DA" w:rsidRDefault="00CF17D9" w:rsidP="00465AD1">
      <w:pPr>
        <w:autoSpaceDE w:val="0"/>
        <w:autoSpaceDN w:val="0"/>
        <w:adjustRightInd w:val="0"/>
        <w:spacing w:line="360" w:lineRule="auto"/>
        <w:jc w:val="both"/>
        <w:rPr>
          <w:rFonts w:ascii="Book Antiqua" w:hAnsi="Book Antiqua"/>
          <w:b/>
          <w:i/>
        </w:rPr>
      </w:pPr>
      <w:r w:rsidRPr="00C462DA">
        <w:rPr>
          <w:rFonts w:ascii="Book Antiqua" w:eastAsia="Times New Roman" w:hAnsi="Book Antiqua" w:cs="Arial"/>
          <w:b/>
          <w:i/>
        </w:rPr>
        <w:t>Background</w:t>
      </w:r>
    </w:p>
    <w:p w14:paraId="1593C27E" w14:textId="62FAB308" w:rsidR="00CF17D9" w:rsidRPr="00C462DA" w:rsidRDefault="003824C2" w:rsidP="00465AD1">
      <w:pPr>
        <w:spacing w:line="360" w:lineRule="auto"/>
        <w:jc w:val="both"/>
        <w:rPr>
          <w:rFonts w:ascii="Book Antiqua" w:hAnsi="Book Antiqua" w:cs="Gill Sans"/>
          <w:lang w:eastAsia="zh-CN"/>
        </w:rPr>
      </w:pPr>
      <w:r w:rsidRPr="00C462DA">
        <w:rPr>
          <w:rFonts w:ascii="Book Antiqua" w:eastAsia="Book Antiqua" w:hAnsi="Book Antiqua" w:cs="Gill Sans"/>
        </w:rPr>
        <w:t xml:space="preserve">Otosclerosis is focal bone dyscrasia of unknown aetiology which predominantly affects only the endochondral bone of the otic capsule in humans. Patients typically </w:t>
      </w:r>
      <w:r w:rsidRPr="00C462DA">
        <w:rPr>
          <w:rFonts w:ascii="Book Antiqua" w:eastAsia="Book Antiqua" w:hAnsi="Book Antiqua" w:cs="Gill Sans"/>
        </w:rPr>
        <w:lastRenderedPageBreak/>
        <w:t xml:space="preserve">present with conductive hearing loss. </w:t>
      </w:r>
      <w:r w:rsidR="00CF17D9" w:rsidRPr="00C462DA">
        <w:rPr>
          <w:rFonts w:ascii="Book Antiqua" w:eastAsia="Book Antiqua" w:hAnsi="Book Antiqua" w:cs="Gill Sans"/>
        </w:rPr>
        <w:t>The diagnosis of otosclerosis is based on a combination of medical history, physical examination, audiological testing and imaging</w:t>
      </w:r>
      <w:r w:rsidR="003A38F6" w:rsidRPr="00C462DA">
        <w:rPr>
          <w:rFonts w:ascii="Book Antiqua" w:eastAsia="Book Antiqua" w:hAnsi="Book Antiqua" w:cs="Gill Sans"/>
        </w:rPr>
        <w:t>.</w:t>
      </w:r>
      <w:r w:rsidR="00CF17D9" w:rsidRPr="00C462DA">
        <w:rPr>
          <w:rFonts w:ascii="Book Antiqua" w:eastAsia="Book Antiqua" w:hAnsi="Book Antiqua" w:cs="Gill Sans"/>
        </w:rPr>
        <w:t xml:space="preserve"> </w:t>
      </w:r>
    </w:p>
    <w:p w14:paraId="0AAE55CF" w14:textId="77777777" w:rsidR="00465AD1" w:rsidRPr="00C462DA" w:rsidRDefault="00465AD1" w:rsidP="00465AD1">
      <w:pPr>
        <w:spacing w:line="360" w:lineRule="auto"/>
        <w:jc w:val="both"/>
        <w:rPr>
          <w:rFonts w:ascii="Book Antiqua" w:hAnsi="Book Antiqua"/>
          <w:lang w:eastAsia="zh-CN"/>
        </w:rPr>
      </w:pPr>
    </w:p>
    <w:p w14:paraId="10BB958F" w14:textId="77777777" w:rsidR="00CF17D9" w:rsidRPr="00C462DA" w:rsidRDefault="00CF17D9" w:rsidP="00465AD1">
      <w:pPr>
        <w:pStyle w:val="Heading3"/>
        <w:spacing w:before="0" w:line="360" w:lineRule="auto"/>
        <w:jc w:val="both"/>
        <w:rPr>
          <w:rFonts w:ascii="Book Antiqua" w:eastAsia="Times New Roman" w:hAnsi="Book Antiqua" w:cs="Arial"/>
          <w:b/>
          <w:i/>
          <w:color w:val="auto"/>
        </w:rPr>
      </w:pPr>
      <w:r w:rsidRPr="00C462DA">
        <w:rPr>
          <w:rFonts w:ascii="Book Antiqua" w:eastAsia="Times New Roman" w:hAnsi="Book Antiqua" w:cs="Arial"/>
          <w:b/>
          <w:i/>
          <w:color w:val="auto"/>
        </w:rPr>
        <w:t>Research frontiers</w:t>
      </w:r>
    </w:p>
    <w:p w14:paraId="1FAD4C2D" w14:textId="18DFA49A" w:rsidR="00CF17D9" w:rsidRPr="00C462DA" w:rsidRDefault="00465AD1" w:rsidP="00465AD1">
      <w:pPr>
        <w:spacing w:line="360" w:lineRule="auto"/>
        <w:jc w:val="both"/>
        <w:rPr>
          <w:rFonts w:ascii="Book Antiqua" w:hAnsi="Book Antiqua"/>
          <w:lang w:eastAsia="zh-CN"/>
        </w:rPr>
      </w:pPr>
      <w:r w:rsidRPr="00C462DA">
        <w:rPr>
          <w:rFonts w:ascii="Book Antiqua" w:eastAsia="Book Antiqua" w:hAnsi="Book Antiqua" w:cs="Gill Sans"/>
        </w:rPr>
        <w:t>High resolution computed tomography (HRCT)</w:t>
      </w:r>
      <w:r w:rsidR="003A38F6" w:rsidRPr="00C462DA">
        <w:rPr>
          <w:rFonts w:ascii="Book Antiqua" w:hAnsi="Book Antiqua"/>
        </w:rPr>
        <w:t xml:space="preserve"> of the temporal bones is the current imaging modality of choice in the investigation of otosclerosis. However, </w:t>
      </w:r>
      <w:r w:rsidR="003824C2" w:rsidRPr="00C462DA">
        <w:rPr>
          <w:rFonts w:ascii="Book Antiqua" w:hAnsi="Book Antiqua"/>
        </w:rPr>
        <w:t xml:space="preserve">as demonstrated in this study and others, it has </w:t>
      </w:r>
      <w:r w:rsidR="003A38F6" w:rsidRPr="00C462DA">
        <w:rPr>
          <w:rFonts w:ascii="Book Antiqua" w:hAnsi="Book Antiqua"/>
        </w:rPr>
        <w:t xml:space="preserve">variable sensitivity and specificity. </w:t>
      </w:r>
    </w:p>
    <w:p w14:paraId="5D1E91F5" w14:textId="77777777" w:rsidR="00465AD1" w:rsidRPr="00C462DA" w:rsidRDefault="00465AD1" w:rsidP="00465AD1">
      <w:pPr>
        <w:spacing w:line="360" w:lineRule="auto"/>
        <w:jc w:val="both"/>
        <w:rPr>
          <w:rFonts w:ascii="Book Antiqua" w:hAnsi="Book Antiqua"/>
          <w:lang w:eastAsia="zh-CN"/>
        </w:rPr>
      </w:pPr>
    </w:p>
    <w:p w14:paraId="53CBD498" w14:textId="77777777" w:rsidR="00CF17D9" w:rsidRPr="00C462DA" w:rsidRDefault="00CF17D9" w:rsidP="00465AD1">
      <w:pPr>
        <w:pStyle w:val="Heading3"/>
        <w:spacing w:before="0" w:line="360" w:lineRule="auto"/>
        <w:jc w:val="both"/>
        <w:rPr>
          <w:rFonts w:ascii="Book Antiqua" w:eastAsia="Times New Roman" w:hAnsi="Book Antiqua" w:cs="Arial"/>
          <w:b/>
          <w:i/>
          <w:color w:val="auto"/>
        </w:rPr>
      </w:pPr>
      <w:r w:rsidRPr="00C462DA">
        <w:rPr>
          <w:rFonts w:ascii="Book Antiqua" w:eastAsia="Times New Roman" w:hAnsi="Book Antiqua" w:cs="Arial"/>
          <w:b/>
          <w:i/>
          <w:color w:val="auto"/>
        </w:rPr>
        <w:t>Innovations and breakthroughs</w:t>
      </w:r>
    </w:p>
    <w:p w14:paraId="17A5A7AF" w14:textId="4A8310D0" w:rsidR="003A38F6" w:rsidRPr="00C462DA" w:rsidRDefault="003A38F6" w:rsidP="00465AD1">
      <w:pPr>
        <w:pStyle w:val="NormalWeb"/>
        <w:spacing w:before="0" w:after="0" w:line="360" w:lineRule="auto"/>
        <w:jc w:val="both"/>
        <w:rPr>
          <w:rFonts w:ascii="Book Antiqua" w:hAnsi="Book Antiqua"/>
          <w:lang w:eastAsia="zh-CN"/>
        </w:rPr>
      </w:pPr>
      <w:r w:rsidRPr="00C462DA">
        <w:rPr>
          <w:rFonts w:ascii="Book Antiqua" w:hAnsi="Book Antiqua"/>
        </w:rPr>
        <w:t>This study highlights the value and limitations of HRCT in the diagnosis of Otosclerosis. Some studies in the literature are exploring the</w:t>
      </w:r>
      <w:r w:rsidR="004D4EBE" w:rsidRPr="00C462DA">
        <w:rPr>
          <w:rFonts w:ascii="Book Antiqua" w:hAnsi="Book Antiqua"/>
        </w:rPr>
        <w:t xml:space="preserve"> utility of </w:t>
      </w:r>
      <w:r w:rsidR="00465AD1" w:rsidRPr="00C462DA">
        <w:rPr>
          <w:rFonts w:ascii="Book Antiqua" w:hAnsi="Book Antiqua"/>
        </w:rPr>
        <w:t>cone beam computed tomography</w:t>
      </w:r>
      <w:r w:rsidR="004D4EBE" w:rsidRPr="00C462DA">
        <w:rPr>
          <w:rFonts w:ascii="Book Antiqua" w:hAnsi="Book Antiqua"/>
        </w:rPr>
        <w:t xml:space="preserve"> (CBCT) </w:t>
      </w:r>
      <w:r w:rsidRPr="00C462DA">
        <w:rPr>
          <w:rFonts w:ascii="Book Antiqua" w:hAnsi="Book Antiqua"/>
        </w:rPr>
        <w:t>as an alternative to HRCT in the investigation of otosclerosis. However, these are in their infancy and time will tell whether CBCT supersedes HRCT as the modality of choice in imaging the middle ear.</w:t>
      </w:r>
    </w:p>
    <w:p w14:paraId="78D240D6" w14:textId="77777777" w:rsidR="00465AD1" w:rsidRPr="00C462DA" w:rsidRDefault="00465AD1" w:rsidP="00465AD1">
      <w:pPr>
        <w:pStyle w:val="NormalWeb"/>
        <w:spacing w:before="0" w:after="0" w:line="360" w:lineRule="auto"/>
        <w:jc w:val="both"/>
        <w:rPr>
          <w:rFonts w:ascii="Book Antiqua" w:hAnsi="Book Antiqua"/>
          <w:lang w:eastAsia="zh-CN"/>
        </w:rPr>
      </w:pPr>
    </w:p>
    <w:p w14:paraId="361A639A" w14:textId="77777777" w:rsidR="00CF17D9" w:rsidRPr="00C462DA" w:rsidRDefault="00CF17D9" w:rsidP="00465AD1">
      <w:pPr>
        <w:pStyle w:val="Heading3"/>
        <w:spacing w:before="0" w:line="360" w:lineRule="auto"/>
        <w:jc w:val="both"/>
        <w:rPr>
          <w:rFonts w:ascii="Book Antiqua" w:eastAsia="Times New Roman" w:hAnsi="Book Antiqua" w:cs="Arial"/>
          <w:b/>
          <w:i/>
          <w:color w:val="auto"/>
        </w:rPr>
      </w:pPr>
      <w:r w:rsidRPr="00C462DA">
        <w:rPr>
          <w:rFonts w:ascii="Book Antiqua" w:eastAsia="Times New Roman" w:hAnsi="Book Antiqua" w:cs="Arial"/>
          <w:b/>
          <w:i/>
          <w:color w:val="auto"/>
        </w:rPr>
        <w:t>Applications</w:t>
      </w:r>
    </w:p>
    <w:p w14:paraId="5ED9BA0F" w14:textId="05E7A44D" w:rsidR="004D4EBE" w:rsidRPr="00C462DA" w:rsidRDefault="004D4EBE" w:rsidP="00465AD1">
      <w:pPr>
        <w:spacing w:line="360" w:lineRule="auto"/>
        <w:jc w:val="both"/>
        <w:rPr>
          <w:rFonts w:ascii="Book Antiqua" w:hAnsi="Book Antiqua"/>
        </w:rPr>
      </w:pPr>
      <w:r w:rsidRPr="00C462DA">
        <w:rPr>
          <w:rFonts w:ascii="Book Antiqua" w:eastAsia="Book Antiqua" w:hAnsi="Book Antiqua" w:cs="Gill Sans"/>
        </w:rPr>
        <w:t xml:space="preserve">HRCT is the </w:t>
      </w:r>
      <w:r w:rsidR="00392EDC" w:rsidRPr="00C462DA">
        <w:rPr>
          <w:rFonts w:ascii="Book Antiqua" w:eastAsia="Book Antiqua" w:hAnsi="Book Antiqua" w:cs="Gill Sans"/>
        </w:rPr>
        <w:t>gold standard imaging technique</w:t>
      </w:r>
      <w:r w:rsidRPr="00C462DA">
        <w:rPr>
          <w:rFonts w:ascii="Book Antiqua" w:eastAsia="Book Antiqua" w:hAnsi="Book Antiqua" w:cs="Gill Sans"/>
        </w:rPr>
        <w:t xml:space="preserve"> in investigating the middle ear. It may be useful in distinguishing between otosclerosis and other pathological conditions of the middle ear such as tympanosclerosis, cholesteatoma, ossicular fixation and congenital malformations</w:t>
      </w:r>
    </w:p>
    <w:p w14:paraId="50EEC96D" w14:textId="77777777" w:rsidR="00E764A3" w:rsidRPr="00C462DA" w:rsidRDefault="00E764A3" w:rsidP="002D72D5">
      <w:pPr>
        <w:spacing w:line="360" w:lineRule="auto"/>
        <w:jc w:val="both"/>
        <w:rPr>
          <w:rFonts w:ascii="Book Antiqua" w:hAnsi="Book Antiqua" w:cs="Gill Sans"/>
        </w:rPr>
      </w:pPr>
    </w:p>
    <w:p w14:paraId="7775D601" w14:textId="19486FAE" w:rsidR="002615F5" w:rsidRPr="00C462DA" w:rsidRDefault="00465AD1" w:rsidP="002D72D5">
      <w:pPr>
        <w:spacing w:line="360" w:lineRule="auto"/>
        <w:jc w:val="both"/>
        <w:rPr>
          <w:rFonts w:ascii="Book Antiqua" w:hAnsi="Book Antiqua" w:cs="Gill Sans"/>
          <w:b/>
          <w:i/>
          <w:lang w:eastAsia="zh-CN"/>
        </w:rPr>
      </w:pPr>
      <w:r w:rsidRPr="00C462DA">
        <w:rPr>
          <w:rFonts w:ascii="Book Antiqua" w:hAnsi="Book Antiqua" w:cs="Gill Sans"/>
          <w:b/>
          <w:i/>
          <w:lang w:eastAsia="zh-CN"/>
        </w:rPr>
        <w:t>Peer-review</w:t>
      </w:r>
    </w:p>
    <w:p w14:paraId="0E7AD4F5" w14:textId="636902B7" w:rsidR="00465AD1" w:rsidRPr="00C462DA" w:rsidRDefault="00B23136" w:rsidP="002D72D5">
      <w:pPr>
        <w:spacing w:line="360" w:lineRule="auto"/>
        <w:jc w:val="both"/>
        <w:rPr>
          <w:rFonts w:ascii="Book Antiqua" w:hAnsi="Book Antiqua" w:cs="Gill Sans"/>
          <w:b/>
          <w:lang w:eastAsia="zh-CN"/>
        </w:rPr>
      </w:pPr>
      <w:r w:rsidRPr="00C462DA">
        <w:rPr>
          <w:rFonts w:ascii="Book Antiqua" w:hAnsi="Book Antiqua"/>
          <w:bCs/>
        </w:rPr>
        <w:t xml:space="preserve">Otosclerosis is a bony dyscrasia of the inner ear otic capsule. HRCT has a significant role in imaging the labyrinthine and bony capsule of the temporal bone. The extent of otosclerosis into the cochlear capsule can be quantitatively evaluated using densitometric measurements. In this manuscript, the authors focused on the sensitivity and specificity of HRCT in the diagnosis of otosclerosis. This systematic review indicates that HRCT is a useful imaging method in diagnosis of otosclerosis </w:t>
      </w:r>
      <w:r w:rsidR="00365779" w:rsidRPr="00C462DA">
        <w:rPr>
          <w:rFonts w:ascii="Book Antiqua" w:hAnsi="Book Antiqua"/>
          <w:bCs/>
          <w:lang w:eastAsia="zh-CN"/>
        </w:rPr>
        <w:t>[</w:t>
      </w:r>
      <w:r w:rsidRPr="00C462DA">
        <w:rPr>
          <w:rFonts w:ascii="Book Antiqua" w:hAnsi="Book Antiqua"/>
          <w:bCs/>
        </w:rPr>
        <w:t>HRCT has a high specificity (98%) and low sensitivity (63%) in diagnosing otosclerosis</w:t>
      </w:r>
      <w:r w:rsidR="00365779" w:rsidRPr="00C462DA">
        <w:rPr>
          <w:rFonts w:ascii="Book Antiqua" w:hAnsi="Book Antiqua"/>
          <w:bCs/>
          <w:lang w:eastAsia="zh-CN"/>
        </w:rPr>
        <w:t>]</w:t>
      </w:r>
      <w:r w:rsidRPr="00C462DA">
        <w:rPr>
          <w:rFonts w:ascii="Book Antiqua" w:hAnsi="Book Antiqua"/>
          <w:bCs/>
        </w:rPr>
        <w:t>, support</w:t>
      </w:r>
      <w:r w:rsidRPr="00C462DA">
        <w:rPr>
          <w:rFonts w:ascii="Book Antiqua" w:hAnsi="Book Antiqua"/>
          <w:bCs/>
        </w:rPr>
        <w:lastRenderedPageBreak/>
        <w:t>ed by Level III evidence. This review has some significance for clinicians and researchers working.</w:t>
      </w:r>
    </w:p>
    <w:p w14:paraId="38694F1E" w14:textId="77777777" w:rsidR="00B9495D" w:rsidRDefault="00B9495D" w:rsidP="002D72D5">
      <w:pPr>
        <w:spacing w:line="360" w:lineRule="auto"/>
        <w:jc w:val="both"/>
        <w:rPr>
          <w:ins w:id="6" w:author="Na Ma" w:date="2017-05-30T02:29:00Z"/>
          <w:rFonts w:ascii="Book Antiqua" w:hAnsi="Book Antiqua" w:cs="Gill Sans"/>
          <w:b/>
          <w:lang w:eastAsia="zh-CN"/>
        </w:rPr>
      </w:pPr>
    </w:p>
    <w:p w14:paraId="56BA6B28" w14:textId="0F24C4C4" w:rsidR="00465AD1" w:rsidRPr="00C462DA" w:rsidRDefault="00465AD1" w:rsidP="002D72D5">
      <w:pPr>
        <w:spacing w:line="360" w:lineRule="auto"/>
        <w:jc w:val="both"/>
        <w:rPr>
          <w:rFonts w:ascii="Book Antiqua" w:hAnsi="Book Antiqua" w:cs="Gill Sans"/>
          <w:b/>
          <w:lang w:eastAsia="zh-CN"/>
        </w:rPr>
      </w:pPr>
      <w:bookmarkStart w:id="7" w:name="_GoBack"/>
      <w:bookmarkEnd w:id="7"/>
      <w:r w:rsidRPr="00C462DA">
        <w:rPr>
          <w:rFonts w:ascii="Book Antiqua" w:hAnsi="Book Antiqua" w:cs="Gill Sans"/>
          <w:b/>
          <w:lang w:eastAsia="zh-CN"/>
        </w:rPr>
        <w:t>REFERENCES</w:t>
      </w:r>
    </w:p>
    <w:p w14:paraId="3271D9E4"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1 </w:t>
      </w:r>
      <w:r w:rsidRPr="00C462DA">
        <w:rPr>
          <w:rFonts w:ascii="Book Antiqua" w:eastAsia="SimSun" w:hAnsi="Book Antiqua" w:cs="SimSun"/>
          <w:b/>
          <w:bCs/>
          <w:lang w:eastAsia="zh-CN"/>
        </w:rPr>
        <w:t>Quesnel AM</w:t>
      </w:r>
      <w:r w:rsidRPr="00C462DA">
        <w:rPr>
          <w:rFonts w:ascii="Book Antiqua" w:eastAsia="SimSun" w:hAnsi="Book Antiqua" w:cs="SimSun"/>
          <w:lang w:eastAsia="zh-CN"/>
        </w:rPr>
        <w:t xml:space="preserve">, Moonis G, Appel J, O'Malley JT, Curtin HD, McKenna MJ. In response to letter to the editor: "Correlation of computed tomography with histopathology in otoslcerosis", Quesnel et al. Otol Neurotol 2013; 34(1): 22-8. </w:t>
      </w:r>
      <w:r w:rsidRPr="00C462DA">
        <w:rPr>
          <w:rFonts w:ascii="Book Antiqua" w:eastAsia="SimSun" w:hAnsi="Book Antiqua" w:cs="SimSun"/>
          <w:i/>
          <w:iCs/>
          <w:lang w:eastAsia="zh-CN"/>
        </w:rPr>
        <w:t>Otol Neurotol</w:t>
      </w:r>
      <w:r w:rsidRPr="00C462DA">
        <w:rPr>
          <w:rFonts w:ascii="Book Antiqua" w:eastAsia="SimSun" w:hAnsi="Book Antiqua" w:cs="SimSun"/>
          <w:lang w:eastAsia="zh-CN"/>
        </w:rPr>
        <w:t xml:space="preserve"> 2013; </w:t>
      </w:r>
      <w:r w:rsidRPr="00C462DA">
        <w:rPr>
          <w:rFonts w:ascii="Book Antiqua" w:eastAsia="SimSun" w:hAnsi="Book Antiqua" w:cs="SimSun"/>
          <w:b/>
          <w:bCs/>
          <w:lang w:eastAsia="zh-CN"/>
        </w:rPr>
        <w:t>34</w:t>
      </w:r>
      <w:r w:rsidRPr="00C462DA">
        <w:rPr>
          <w:rFonts w:ascii="Book Antiqua" w:eastAsia="SimSun" w:hAnsi="Book Antiqua" w:cs="SimSun"/>
          <w:lang w:eastAsia="zh-CN"/>
        </w:rPr>
        <w:t>: 1546-1547 [PMID: 24026031 DOI: 10.1097/MAO.0b013e318277a1f7]</w:t>
      </w:r>
    </w:p>
    <w:p w14:paraId="54C0BB8C" w14:textId="47639184"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2 </w:t>
      </w:r>
      <w:r w:rsidRPr="00C462DA">
        <w:rPr>
          <w:rFonts w:ascii="Book Antiqua" w:eastAsia="SimSun" w:hAnsi="Book Antiqua" w:cs="SimSun"/>
          <w:b/>
          <w:bCs/>
          <w:lang w:eastAsia="zh-CN"/>
        </w:rPr>
        <w:t>Lee TL</w:t>
      </w:r>
      <w:r w:rsidRPr="00C462DA">
        <w:rPr>
          <w:rFonts w:ascii="Book Antiqua" w:eastAsia="SimSun" w:hAnsi="Book Antiqua" w:cs="SimSun"/>
          <w:lang w:eastAsia="zh-CN"/>
        </w:rPr>
        <w:t xml:space="preserve">, Wang MC, Lirng JF, Liao WH, Yu EC, Shiao AS. High-resolution computed tomography in the diagnosis of otosclerosis in Taiwan. </w:t>
      </w:r>
      <w:r w:rsidRPr="00C462DA">
        <w:rPr>
          <w:rFonts w:ascii="Book Antiqua" w:eastAsia="SimSun" w:hAnsi="Book Antiqua" w:cs="SimSun"/>
          <w:i/>
          <w:iCs/>
          <w:lang w:eastAsia="zh-CN"/>
        </w:rPr>
        <w:t>J Chin Med Assoc</w:t>
      </w:r>
      <w:r w:rsidRPr="00C462DA">
        <w:rPr>
          <w:rFonts w:ascii="Book Antiqua" w:eastAsia="SimSun" w:hAnsi="Book Antiqua" w:cs="SimSun"/>
          <w:lang w:eastAsia="zh-CN"/>
        </w:rPr>
        <w:t xml:space="preserve"> 2009; </w:t>
      </w:r>
      <w:r w:rsidRPr="00C462DA">
        <w:rPr>
          <w:rFonts w:ascii="Book Antiqua" w:eastAsia="SimSun" w:hAnsi="Book Antiqua" w:cs="SimSun"/>
          <w:b/>
          <w:bCs/>
          <w:lang w:eastAsia="zh-CN"/>
        </w:rPr>
        <w:t>72</w:t>
      </w:r>
      <w:r w:rsidRPr="00C462DA">
        <w:rPr>
          <w:rFonts w:ascii="Book Antiqua" w:eastAsia="SimSun" w:hAnsi="Book Antiqua" w:cs="SimSun"/>
          <w:lang w:eastAsia="zh-CN"/>
        </w:rPr>
        <w:t>: 527-532 [PMID: 19837647 DOI: 10.1016/S1726-4901(09)70422-8</w:t>
      </w:r>
      <w:r w:rsidR="00B65731" w:rsidRPr="00C462DA">
        <w:rPr>
          <w:rFonts w:ascii="Book Antiqua" w:eastAsia="SimSun" w:hAnsi="Book Antiqua" w:cs="SimSun" w:hint="eastAsia"/>
          <w:lang w:eastAsia="zh-CN"/>
        </w:rPr>
        <w:t>]</w:t>
      </w:r>
    </w:p>
    <w:p w14:paraId="00E7BAC9" w14:textId="0D92A2FF"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3 </w:t>
      </w:r>
      <w:r w:rsidRPr="00C462DA">
        <w:rPr>
          <w:rFonts w:ascii="Book Antiqua" w:eastAsia="SimSun" w:hAnsi="Book Antiqua" w:cs="SimSun"/>
          <w:b/>
          <w:bCs/>
          <w:lang w:eastAsia="zh-CN"/>
        </w:rPr>
        <w:t>Schrauwen I</w:t>
      </w:r>
      <w:r w:rsidRPr="00C462DA">
        <w:rPr>
          <w:rFonts w:ascii="Book Antiqua" w:eastAsia="SimSun" w:hAnsi="Book Antiqua" w:cs="SimSun"/>
          <w:lang w:eastAsia="zh-CN"/>
        </w:rPr>
        <w:t xml:space="preserve">, Van Camp G. The etiology of otosclerosis: a combination of genes and environment. </w:t>
      </w:r>
      <w:r w:rsidRPr="00C462DA">
        <w:rPr>
          <w:rFonts w:ascii="Book Antiqua" w:eastAsia="SimSun" w:hAnsi="Book Antiqua" w:cs="SimSun"/>
          <w:i/>
          <w:iCs/>
          <w:lang w:eastAsia="zh-CN"/>
        </w:rPr>
        <w:t>Laryngoscope</w:t>
      </w:r>
      <w:r w:rsidRPr="00C462DA">
        <w:rPr>
          <w:rFonts w:ascii="Book Antiqua" w:eastAsia="SimSun" w:hAnsi="Book Antiqua" w:cs="SimSun"/>
          <w:lang w:eastAsia="zh-CN"/>
        </w:rPr>
        <w:t xml:space="preserve"> 2010; </w:t>
      </w:r>
      <w:r w:rsidRPr="00C462DA">
        <w:rPr>
          <w:rFonts w:ascii="Book Antiqua" w:eastAsia="SimSun" w:hAnsi="Book Antiqua" w:cs="SimSun"/>
          <w:b/>
          <w:bCs/>
          <w:lang w:eastAsia="zh-CN"/>
        </w:rPr>
        <w:t>120</w:t>
      </w:r>
      <w:r w:rsidRPr="00C462DA">
        <w:rPr>
          <w:rFonts w:ascii="Book Antiqua" w:eastAsia="SimSun" w:hAnsi="Book Antiqua" w:cs="SimSun"/>
          <w:lang w:eastAsia="zh-CN"/>
        </w:rPr>
        <w:t>: 1195-1202 [PMID: 20513039 DOI: 10.1002/lary.20934</w:t>
      </w:r>
      <w:r w:rsidR="00B65731" w:rsidRPr="00C462DA">
        <w:rPr>
          <w:rFonts w:ascii="Book Antiqua" w:eastAsia="SimSun" w:hAnsi="Book Antiqua" w:cs="SimSun" w:hint="eastAsia"/>
          <w:lang w:eastAsia="zh-CN"/>
        </w:rPr>
        <w:t>]</w:t>
      </w:r>
    </w:p>
    <w:p w14:paraId="54F56B17"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4 </w:t>
      </w:r>
      <w:r w:rsidRPr="00C462DA">
        <w:rPr>
          <w:rFonts w:ascii="Book Antiqua" w:eastAsia="SimSun" w:hAnsi="Book Antiqua" w:cs="SimSun"/>
          <w:b/>
          <w:bCs/>
          <w:lang w:eastAsia="zh-CN"/>
        </w:rPr>
        <w:t>Goh JP</w:t>
      </w:r>
      <w:r w:rsidRPr="00C462DA">
        <w:rPr>
          <w:rFonts w:ascii="Book Antiqua" w:eastAsia="SimSun" w:hAnsi="Book Antiqua" w:cs="SimSun"/>
          <w:lang w:eastAsia="zh-CN"/>
        </w:rPr>
        <w:t xml:space="preserve">, Chan LL, Tan TY. MRI of cochlear otosclerosis. </w:t>
      </w:r>
      <w:r w:rsidRPr="00C462DA">
        <w:rPr>
          <w:rFonts w:ascii="Book Antiqua" w:eastAsia="SimSun" w:hAnsi="Book Antiqua" w:cs="SimSun"/>
          <w:i/>
          <w:iCs/>
          <w:lang w:eastAsia="zh-CN"/>
        </w:rPr>
        <w:t>Br J Radiol</w:t>
      </w:r>
      <w:r w:rsidRPr="00C462DA">
        <w:rPr>
          <w:rFonts w:ascii="Book Antiqua" w:eastAsia="SimSun" w:hAnsi="Book Antiqua" w:cs="SimSun"/>
          <w:lang w:eastAsia="zh-CN"/>
        </w:rPr>
        <w:t xml:space="preserve"> 2002; </w:t>
      </w:r>
      <w:r w:rsidRPr="00C462DA">
        <w:rPr>
          <w:rFonts w:ascii="Book Antiqua" w:eastAsia="SimSun" w:hAnsi="Book Antiqua" w:cs="SimSun"/>
          <w:b/>
          <w:bCs/>
          <w:lang w:eastAsia="zh-CN"/>
        </w:rPr>
        <w:t>75</w:t>
      </w:r>
      <w:r w:rsidRPr="00C462DA">
        <w:rPr>
          <w:rFonts w:ascii="Book Antiqua" w:eastAsia="SimSun" w:hAnsi="Book Antiqua" w:cs="SimSun"/>
          <w:lang w:eastAsia="zh-CN"/>
        </w:rPr>
        <w:t>: 502-505 [PMID: 12124236 DOI: 10.1259/bjr.75.894.750502]</w:t>
      </w:r>
    </w:p>
    <w:p w14:paraId="661A226D"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5 </w:t>
      </w:r>
      <w:r w:rsidRPr="00C462DA">
        <w:rPr>
          <w:rFonts w:ascii="Book Antiqua" w:eastAsia="SimSun" w:hAnsi="Book Antiqua" w:cs="SimSun"/>
          <w:b/>
          <w:bCs/>
          <w:lang w:eastAsia="zh-CN"/>
        </w:rPr>
        <w:t>Valvassori GE</w:t>
      </w:r>
      <w:r w:rsidRPr="00C462DA">
        <w:rPr>
          <w:rFonts w:ascii="Book Antiqua" w:eastAsia="SimSun" w:hAnsi="Book Antiqua" w:cs="SimSun"/>
          <w:lang w:eastAsia="zh-CN"/>
        </w:rPr>
        <w:t xml:space="preserve">. Imaging of otosclerosis. </w:t>
      </w:r>
      <w:r w:rsidRPr="00C462DA">
        <w:rPr>
          <w:rFonts w:ascii="Book Antiqua" w:eastAsia="SimSun" w:hAnsi="Book Antiqua" w:cs="SimSun"/>
          <w:i/>
          <w:iCs/>
          <w:lang w:eastAsia="zh-CN"/>
        </w:rPr>
        <w:t>Otolaryngol Clin North Am</w:t>
      </w:r>
      <w:r w:rsidRPr="00C462DA">
        <w:rPr>
          <w:rFonts w:ascii="Book Antiqua" w:eastAsia="SimSun" w:hAnsi="Book Antiqua" w:cs="SimSun"/>
          <w:lang w:eastAsia="zh-CN"/>
        </w:rPr>
        <w:t xml:space="preserve"> 1993; </w:t>
      </w:r>
      <w:r w:rsidRPr="00C462DA">
        <w:rPr>
          <w:rFonts w:ascii="Book Antiqua" w:eastAsia="SimSun" w:hAnsi="Book Antiqua" w:cs="SimSun"/>
          <w:b/>
          <w:bCs/>
          <w:lang w:eastAsia="zh-CN"/>
        </w:rPr>
        <w:t>26</w:t>
      </w:r>
      <w:r w:rsidRPr="00C462DA">
        <w:rPr>
          <w:rFonts w:ascii="Book Antiqua" w:eastAsia="SimSun" w:hAnsi="Book Antiqua" w:cs="SimSun"/>
          <w:lang w:eastAsia="zh-CN"/>
        </w:rPr>
        <w:t>: 359-371 [PMID: 8341568]</w:t>
      </w:r>
    </w:p>
    <w:p w14:paraId="13A7A96F"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6 </w:t>
      </w:r>
      <w:r w:rsidRPr="00C462DA">
        <w:rPr>
          <w:rFonts w:ascii="Book Antiqua" w:eastAsia="SimSun" w:hAnsi="Book Antiqua" w:cs="SimSun"/>
          <w:b/>
          <w:bCs/>
          <w:lang w:eastAsia="zh-CN"/>
        </w:rPr>
        <w:t>Swartz JD</w:t>
      </w:r>
      <w:r w:rsidRPr="00C462DA">
        <w:rPr>
          <w:rFonts w:ascii="Book Antiqua" w:eastAsia="SimSun" w:hAnsi="Book Antiqua" w:cs="SimSun"/>
          <w:lang w:eastAsia="zh-CN"/>
        </w:rPr>
        <w:t xml:space="preserve">, Faerber EN, Wolfson RJ, Marlowe FI. Fenestral otosclerosis: significance of preoperative CT evaluation. </w:t>
      </w:r>
      <w:r w:rsidRPr="00C462DA">
        <w:rPr>
          <w:rFonts w:ascii="Book Antiqua" w:eastAsia="SimSun" w:hAnsi="Book Antiqua" w:cs="SimSun"/>
          <w:i/>
          <w:iCs/>
          <w:lang w:eastAsia="zh-CN"/>
        </w:rPr>
        <w:t>Radiology</w:t>
      </w:r>
      <w:r w:rsidRPr="00C462DA">
        <w:rPr>
          <w:rFonts w:ascii="Book Antiqua" w:eastAsia="SimSun" w:hAnsi="Book Antiqua" w:cs="SimSun"/>
          <w:lang w:eastAsia="zh-CN"/>
        </w:rPr>
        <w:t xml:space="preserve"> 1984; </w:t>
      </w:r>
      <w:r w:rsidRPr="00C462DA">
        <w:rPr>
          <w:rFonts w:ascii="Book Antiqua" w:eastAsia="SimSun" w:hAnsi="Book Antiqua" w:cs="SimSun"/>
          <w:b/>
          <w:bCs/>
          <w:lang w:eastAsia="zh-CN"/>
        </w:rPr>
        <w:t>151</w:t>
      </w:r>
      <w:r w:rsidRPr="00C462DA">
        <w:rPr>
          <w:rFonts w:ascii="Book Antiqua" w:eastAsia="SimSun" w:hAnsi="Book Antiqua" w:cs="SimSun"/>
          <w:lang w:eastAsia="zh-CN"/>
        </w:rPr>
        <w:t>: 703-707 [PMID: 6718730 DOI: 10.1148/radiology.151.3.6718730]</w:t>
      </w:r>
    </w:p>
    <w:p w14:paraId="221BC824"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7 </w:t>
      </w:r>
      <w:r w:rsidRPr="00C462DA">
        <w:rPr>
          <w:rFonts w:ascii="Book Antiqua" w:eastAsia="SimSun" w:hAnsi="Book Antiqua" w:cs="SimSun"/>
          <w:b/>
          <w:bCs/>
          <w:lang w:eastAsia="zh-CN"/>
        </w:rPr>
        <w:t>Lee TC</w:t>
      </w:r>
      <w:r w:rsidRPr="00C462DA">
        <w:rPr>
          <w:rFonts w:ascii="Book Antiqua" w:eastAsia="SimSun" w:hAnsi="Book Antiqua" w:cs="SimSun"/>
          <w:lang w:eastAsia="zh-CN"/>
        </w:rPr>
        <w:t xml:space="preserve">, Aviv RI, Chen JM, Nedzelski JM, Fox AJ, Symons SP. CT grading of otosclerosis. </w:t>
      </w:r>
      <w:r w:rsidRPr="00C462DA">
        <w:rPr>
          <w:rFonts w:ascii="Book Antiqua" w:eastAsia="SimSun" w:hAnsi="Book Antiqua" w:cs="SimSun"/>
          <w:i/>
          <w:iCs/>
          <w:lang w:eastAsia="zh-CN"/>
        </w:rPr>
        <w:t>AJNR Am J Neuroradiol</w:t>
      </w:r>
      <w:r w:rsidRPr="00C462DA">
        <w:rPr>
          <w:rFonts w:ascii="Book Antiqua" w:eastAsia="SimSun" w:hAnsi="Book Antiqua" w:cs="SimSun"/>
          <w:lang w:eastAsia="zh-CN"/>
        </w:rPr>
        <w:t xml:space="preserve"> 2009; </w:t>
      </w:r>
      <w:r w:rsidRPr="00C462DA">
        <w:rPr>
          <w:rFonts w:ascii="Book Antiqua" w:eastAsia="SimSun" w:hAnsi="Book Antiqua" w:cs="SimSun"/>
          <w:b/>
          <w:bCs/>
          <w:lang w:eastAsia="zh-CN"/>
        </w:rPr>
        <w:t>30</w:t>
      </w:r>
      <w:r w:rsidRPr="00C462DA">
        <w:rPr>
          <w:rFonts w:ascii="Book Antiqua" w:eastAsia="SimSun" w:hAnsi="Book Antiqua" w:cs="SimSun"/>
          <w:lang w:eastAsia="zh-CN"/>
        </w:rPr>
        <w:t>: 1435-1439 [PMID: 19321627 DOI: 10.3174/ajnr.A1558]</w:t>
      </w:r>
    </w:p>
    <w:p w14:paraId="1ED9C520"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8 </w:t>
      </w:r>
      <w:r w:rsidRPr="00C462DA">
        <w:rPr>
          <w:rFonts w:ascii="Book Antiqua" w:eastAsia="SimSun" w:hAnsi="Book Antiqua" w:cs="SimSun"/>
          <w:b/>
          <w:bCs/>
          <w:lang w:eastAsia="zh-CN"/>
        </w:rPr>
        <w:t>Vicente Ade O</w:t>
      </w:r>
      <w:r w:rsidRPr="00C462DA">
        <w:rPr>
          <w:rFonts w:ascii="Book Antiqua" w:eastAsia="SimSun" w:hAnsi="Book Antiqua" w:cs="SimSun"/>
          <w:lang w:eastAsia="zh-CN"/>
        </w:rPr>
        <w:t xml:space="preserve">, Yamashita HK, Albernaz PL, Penido Nde O. Computed tomography in the diagnosis of otosclerosis. </w:t>
      </w:r>
      <w:r w:rsidRPr="00C462DA">
        <w:rPr>
          <w:rFonts w:ascii="Book Antiqua" w:eastAsia="SimSun" w:hAnsi="Book Antiqua" w:cs="SimSun"/>
          <w:i/>
          <w:iCs/>
          <w:lang w:eastAsia="zh-CN"/>
        </w:rPr>
        <w:t>Otolaryngol Head Neck Surg</w:t>
      </w:r>
      <w:r w:rsidRPr="00C462DA">
        <w:rPr>
          <w:rFonts w:ascii="Book Antiqua" w:eastAsia="SimSun" w:hAnsi="Book Antiqua" w:cs="SimSun"/>
          <w:lang w:eastAsia="zh-CN"/>
        </w:rPr>
        <w:t xml:space="preserve"> 2006; </w:t>
      </w:r>
      <w:r w:rsidRPr="00C462DA">
        <w:rPr>
          <w:rFonts w:ascii="Book Antiqua" w:eastAsia="SimSun" w:hAnsi="Book Antiqua" w:cs="SimSun"/>
          <w:b/>
          <w:bCs/>
          <w:lang w:eastAsia="zh-CN"/>
        </w:rPr>
        <w:t>134</w:t>
      </w:r>
      <w:r w:rsidRPr="00C462DA">
        <w:rPr>
          <w:rFonts w:ascii="Book Antiqua" w:eastAsia="SimSun" w:hAnsi="Book Antiqua" w:cs="SimSun"/>
          <w:lang w:eastAsia="zh-CN"/>
        </w:rPr>
        <w:t>: 685-692 [PMID: 16564397 DOI: 10.1016/j.otohns.2005.11.030]</w:t>
      </w:r>
    </w:p>
    <w:p w14:paraId="236C315F"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9 </w:t>
      </w:r>
      <w:r w:rsidRPr="00C462DA">
        <w:rPr>
          <w:rFonts w:ascii="Book Antiqua" w:eastAsia="SimSun" w:hAnsi="Book Antiqua" w:cs="SimSun"/>
          <w:b/>
          <w:bCs/>
          <w:lang w:eastAsia="zh-CN"/>
        </w:rPr>
        <w:t>Lagleyre S</w:t>
      </w:r>
      <w:r w:rsidRPr="00C462DA">
        <w:rPr>
          <w:rFonts w:ascii="Book Antiqua" w:eastAsia="SimSun" w:hAnsi="Book Antiqua" w:cs="SimSun"/>
          <w:lang w:eastAsia="zh-CN"/>
        </w:rPr>
        <w:t xml:space="preserve">, Sorrentino T, Calmels MN, Shin YJ, Escudé B, Deguine O, Fraysse B. Reliability of high-resolution CT scan in diagnosis of otosclerosis. </w:t>
      </w:r>
      <w:r w:rsidRPr="00C462DA">
        <w:rPr>
          <w:rFonts w:ascii="Book Antiqua" w:eastAsia="SimSun" w:hAnsi="Book Antiqua" w:cs="SimSun"/>
          <w:i/>
          <w:iCs/>
          <w:lang w:eastAsia="zh-CN"/>
        </w:rPr>
        <w:t>Otol Neurotol</w:t>
      </w:r>
      <w:r w:rsidRPr="00C462DA">
        <w:rPr>
          <w:rFonts w:ascii="Book Antiqua" w:eastAsia="SimSun" w:hAnsi="Book Antiqua" w:cs="SimSun"/>
          <w:lang w:eastAsia="zh-CN"/>
        </w:rPr>
        <w:t xml:space="preserve"> 2009; </w:t>
      </w:r>
      <w:r w:rsidRPr="00C462DA">
        <w:rPr>
          <w:rFonts w:ascii="Book Antiqua" w:eastAsia="SimSun" w:hAnsi="Book Antiqua" w:cs="SimSun"/>
          <w:b/>
          <w:bCs/>
          <w:lang w:eastAsia="zh-CN"/>
        </w:rPr>
        <w:t>30</w:t>
      </w:r>
      <w:r w:rsidRPr="00C462DA">
        <w:rPr>
          <w:rFonts w:ascii="Book Antiqua" w:eastAsia="SimSun" w:hAnsi="Book Antiqua" w:cs="SimSun"/>
          <w:lang w:eastAsia="zh-CN"/>
        </w:rPr>
        <w:t>: 1152-1159 [PMID: 19887979 DOI: 10.1097/MAO.0b013e3181c2a084]</w:t>
      </w:r>
    </w:p>
    <w:p w14:paraId="08AECDB3"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lastRenderedPageBreak/>
        <w:t xml:space="preserve">10 </w:t>
      </w:r>
      <w:r w:rsidRPr="00C462DA">
        <w:rPr>
          <w:rFonts w:ascii="Book Antiqua" w:eastAsia="SimSun" w:hAnsi="Book Antiqua" w:cs="SimSun"/>
          <w:b/>
          <w:bCs/>
          <w:lang w:eastAsia="zh-CN"/>
        </w:rPr>
        <w:t>Shin YJ</w:t>
      </w:r>
      <w:r w:rsidRPr="00C462DA">
        <w:rPr>
          <w:rFonts w:ascii="Book Antiqua" w:eastAsia="SimSun" w:hAnsi="Book Antiqua" w:cs="SimSun"/>
          <w:lang w:eastAsia="zh-CN"/>
        </w:rPr>
        <w:t xml:space="preserve">, Fraysse B, Deguine O, Cognard C, Charlet JP, Sévely A. Sensorineural hearing loss and otosclerosis: a clinical and radiologic survey of 437 cases. </w:t>
      </w:r>
      <w:r w:rsidRPr="00C462DA">
        <w:rPr>
          <w:rFonts w:ascii="Book Antiqua" w:eastAsia="SimSun" w:hAnsi="Book Antiqua" w:cs="SimSun"/>
          <w:i/>
          <w:iCs/>
          <w:lang w:eastAsia="zh-CN"/>
        </w:rPr>
        <w:t>Acta Otolaryngol</w:t>
      </w:r>
      <w:r w:rsidRPr="00C462DA">
        <w:rPr>
          <w:rFonts w:ascii="Book Antiqua" w:eastAsia="SimSun" w:hAnsi="Book Antiqua" w:cs="SimSun"/>
          <w:lang w:eastAsia="zh-CN"/>
        </w:rPr>
        <w:t xml:space="preserve"> 2001; </w:t>
      </w:r>
      <w:r w:rsidRPr="00C462DA">
        <w:rPr>
          <w:rFonts w:ascii="Book Antiqua" w:eastAsia="SimSun" w:hAnsi="Book Antiqua" w:cs="SimSun"/>
          <w:b/>
          <w:bCs/>
          <w:lang w:eastAsia="zh-CN"/>
        </w:rPr>
        <w:t>121</w:t>
      </w:r>
      <w:r w:rsidRPr="00C462DA">
        <w:rPr>
          <w:rFonts w:ascii="Book Antiqua" w:eastAsia="SimSun" w:hAnsi="Book Antiqua" w:cs="SimSun"/>
          <w:lang w:eastAsia="zh-CN"/>
        </w:rPr>
        <w:t>: 200-204 [PMID: 11349779 DOI: 10.1080/000164801300043505]</w:t>
      </w:r>
    </w:p>
    <w:p w14:paraId="35160ABE"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11 </w:t>
      </w:r>
      <w:r w:rsidRPr="00C462DA">
        <w:rPr>
          <w:rFonts w:ascii="Book Antiqua" w:eastAsia="SimSun" w:hAnsi="Book Antiqua" w:cs="SimSun"/>
          <w:b/>
          <w:bCs/>
          <w:lang w:eastAsia="zh-CN"/>
        </w:rPr>
        <w:t>Marx M</w:t>
      </w:r>
      <w:r w:rsidRPr="00C462DA">
        <w:rPr>
          <w:rFonts w:ascii="Book Antiqua" w:eastAsia="SimSun" w:hAnsi="Book Antiqua" w:cs="SimSun"/>
          <w:lang w:eastAsia="zh-CN"/>
        </w:rPr>
        <w:t xml:space="preserve">, Lagleyre S, Escudé B, Demeslay J, Elhadi T, Deguine O, Fraysse B. Correlations between CT scan findings and hearing thresholds in otosclerosis. </w:t>
      </w:r>
      <w:r w:rsidRPr="00C462DA">
        <w:rPr>
          <w:rFonts w:ascii="Book Antiqua" w:eastAsia="SimSun" w:hAnsi="Book Antiqua" w:cs="SimSun"/>
          <w:i/>
          <w:iCs/>
          <w:lang w:eastAsia="zh-CN"/>
        </w:rPr>
        <w:t>Acta Otolaryngol</w:t>
      </w:r>
      <w:r w:rsidRPr="00C462DA">
        <w:rPr>
          <w:rFonts w:ascii="Book Antiqua" w:eastAsia="SimSun" w:hAnsi="Book Antiqua" w:cs="SimSun"/>
          <w:lang w:eastAsia="zh-CN"/>
        </w:rPr>
        <w:t xml:space="preserve"> 2011; </w:t>
      </w:r>
      <w:r w:rsidRPr="00C462DA">
        <w:rPr>
          <w:rFonts w:ascii="Book Antiqua" w:eastAsia="SimSun" w:hAnsi="Book Antiqua" w:cs="SimSun"/>
          <w:b/>
          <w:bCs/>
          <w:lang w:eastAsia="zh-CN"/>
        </w:rPr>
        <w:t>131</w:t>
      </w:r>
      <w:r w:rsidRPr="00C462DA">
        <w:rPr>
          <w:rFonts w:ascii="Book Antiqua" w:eastAsia="SimSun" w:hAnsi="Book Antiqua" w:cs="SimSun"/>
          <w:lang w:eastAsia="zh-CN"/>
        </w:rPr>
        <w:t>: 351-357 [PMID: 21344958 DOI: 10.3109/00016489.2010.549841]</w:t>
      </w:r>
    </w:p>
    <w:p w14:paraId="29A6F623" w14:textId="77777777"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12 </w:t>
      </w:r>
      <w:r w:rsidRPr="00C462DA">
        <w:rPr>
          <w:rFonts w:ascii="Book Antiqua" w:eastAsia="SimSun" w:hAnsi="Book Antiqua" w:cs="SimSun"/>
          <w:b/>
          <w:bCs/>
          <w:lang w:eastAsia="zh-CN"/>
        </w:rPr>
        <w:t>Ayache D</w:t>
      </w:r>
      <w:r w:rsidRPr="00C462DA">
        <w:rPr>
          <w:rFonts w:ascii="Book Antiqua" w:eastAsia="SimSun" w:hAnsi="Book Antiqua" w:cs="SimSun"/>
          <w:lang w:eastAsia="zh-CN"/>
        </w:rPr>
        <w:t xml:space="preserve">, Lejeune D, Williams MT. Imaging of postoperative sensorineural complications of stapes surgery: a pictorial essay. </w:t>
      </w:r>
      <w:r w:rsidRPr="00C462DA">
        <w:rPr>
          <w:rFonts w:ascii="Book Antiqua" w:eastAsia="SimSun" w:hAnsi="Book Antiqua" w:cs="SimSun"/>
          <w:i/>
          <w:iCs/>
          <w:lang w:eastAsia="zh-CN"/>
        </w:rPr>
        <w:t>Adv Otorhinolaryngol</w:t>
      </w:r>
      <w:r w:rsidRPr="00C462DA">
        <w:rPr>
          <w:rFonts w:ascii="Book Antiqua" w:eastAsia="SimSun" w:hAnsi="Book Antiqua" w:cs="SimSun"/>
          <w:lang w:eastAsia="zh-CN"/>
        </w:rPr>
        <w:t xml:space="preserve"> 2007; </w:t>
      </w:r>
      <w:r w:rsidRPr="00C462DA">
        <w:rPr>
          <w:rFonts w:ascii="Book Antiqua" w:eastAsia="SimSun" w:hAnsi="Book Antiqua" w:cs="SimSun"/>
          <w:b/>
          <w:bCs/>
          <w:lang w:eastAsia="zh-CN"/>
        </w:rPr>
        <w:t>65</w:t>
      </w:r>
      <w:r w:rsidRPr="00C462DA">
        <w:rPr>
          <w:rFonts w:ascii="Book Antiqua" w:eastAsia="SimSun" w:hAnsi="Book Antiqua" w:cs="SimSun"/>
          <w:lang w:eastAsia="zh-CN"/>
        </w:rPr>
        <w:t>: 308-313 [PMID: 17245063 DOI: 10.1159/000098850]</w:t>
      </w:r>
    </w:p>
    <w:p w14:paraId="053D71C3" w14:textId="0A2E481F"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 xml:space="preserve">13 </w:t>
      </w:r>
      <w:r w:rsidRPr="00C462DA">
        <w:rPr>
          <w:rFonts w:ascii="Book Antiqua" w:eastAsia="SimSun" w:hAnsi="Book Antiqua" w:cs="SimSun"/>
          <w:b/>
          <w:lang w:eastAsia="zh-CN"/>
        </w:rPr>
        <w:t>Howick J</w:t>
      </w:r>
      <w:r w:rsidRPr="00C462DA">
        <w:rPr>
          <w:rFonts w:ascii="Book Antiqua" w:eastAsia="SimSun" w:hAnsi="Book Antiqua" w:cs="SimSun"/>
          <w:lang w:eastAsia="zh-CN"/>
        </w:rPr>
        <w:t xml:space="preserve">. Oxford Centre for Evidence-based Medicine - Levels of Evidence [Centre for Evidence-based Medicine website]. 2009. Accessed August 26, 2012. Available from: URL: </w:t>
      </w:r>
      <w:hyperlink r:id="rId9" w:history="1">
        <w:r w:rsidR="00B65731" w:rsidRPr="00C462DA">
          <w:rPr>
            <w:rStyle w:val="Hyperlink"/>
            <w:rFonts w:ascii="Book Antiqua" w:eastAsia="SimSun" w:hAnsi="Book Antiqua" w:cs="SimSun"/>
            <w:color w:val="auto"/>
            <w:u w:val="none"/>
            <w:lang w:eastAsia="zh-CN"/>
          </w:rPr>
          <w:t>http://www.cebm.net/index.aspx?o=1025</w:t>
        </w:r>
      </w:hyperlink>
    </w:p>
    <w:p w14:paraId="2C918995" w14:textId="77777777" w:rsidR="00B65731" w:rsidRPr="00C462DA" w:rsidRDefault="00B65731" w:rsidP="00B65731">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1</w:t>
      </w:r>
      <w:r w:rsidRPr="00C462DA">
        <w:rPr>
          <w:rFonts w:ascii="Book Antiqua" w:eastAsia="SimSun" w:hAnsi="Book Antiqua" w:cs="SimSun" w:hint="eastAsia"/>
          <w:lang w:eastAsia="zh-CN"/>
        </w:rPr>
        <w:t>4</w:t>
      </w:r>
      <w:r w:rsidRPr="00C462DA">
        <w:rPr>
          <w:rFonts w:ascii="Book Antiqua" w:eastAsia="SimSun" w:hAnsi="Book Antiqua" w:cs="SimSun"/>
          <w:lang w:eastAsia="zh-CN"/>
        </w:rPr>
        <w:t xml:space="preserve"> </w:t>
      </w:r>
      <w:r w:rsidRPr="00C462DA">
        <w:rPr>
          <w:rFonts w:ascii="Book Antiqua" w:eastAsia="SimSun" w:hAnsi="Book Antiqua" w:cs="SimSun"/>
          <w:b/>
          <w:bCs/>
          <w:lang w:eastAsia="zh-CN"/>
        </w:rPr>
        <w:t>Zhu MM</w:t>
      </w:r>
      <w:r w:rsidRPr="00C462DA">
        <w:rPr>
          <w:rFonts w:ascii="Book Antiqua" w:eastAsia="SimSun" w:hAnsi="Book Antiqua" w:cs="SimSun"/>
          <w:lang w:eastAsia="zh-CN"/>
        </w:rPr>
        <w:t xml:space="preserve">, Sha Y, Zhuang PY, Olszewski AE, Jiang JQ, Xu JH, Xu CM, Chen B. Relationship between high-resolution computed tomography densitometry and audiometry in otosclerosis. </w:t>
      </w:r>
      <w:r w:rsidRPr="00C462DA">
        <w:rPr>
          <w:rFonts w:ascii="Book Antiqua" w:eastAsia="SimSun" w:hAnsi="Book Antiqua" w:cs="SimSun"/>
          <w:i/>
          <w:iCs/>
          <w:lang w:eastAsia="zh-CN"/>
        </w:rPr>
        <w:t>Auris Nasus Larynx</w:t>
      </w:r>
      <w:r w:rsidRPr="00C462DA">
        <w:rPr>
          <w:rFonts w:ascii="Book Antiqua" w:eastAsia="SimSun" w:hAnsi="Book Antiqua" w:cs="SimSun"/>
          <w:lang w:eastAsia="zh-CN"/>
        </w:rPr>
        <w:t xml:space="preserve"> 2010; </w:t>
      </w:r>
      <w:r w:rsidRPr="00C462DA">
        <w:rPr>
          <w:rFonts w:ascii="Book Antiqua" w:eastAsia="SimSun" w:hAnsi="Book Antiqua" w:cs="SimSun"/>
          <w:b/>
          <w:bCs/>
          <w:lang w:eastAsia="zh-CN"/>
        </w:rPr>
        <w:t>37</w:t>
      </w:r>
      <w:r w:rsidRPr="00C462DA">
        <w:rPr>
          <w:rFonts w:ascii="Book Antiqua" w:eastAsia="SimSun" w:hAnsi="Book Antiqua" w:cs="SimSun"/>
          <w:lang w:eastAsia="zh-CN"/>
        </w:rPr>
        <w:t>: 669-675 [PMID: 20399580 DOI: 10.1016/j.anl.2010.03.002]</w:t>
      </w:r>
    </w:p>
    <w:p w14:paraId="6657D512" w14:textId="77777777" w:rsidR="00B65731" w:rsidRPr="00C462DA" w:rsidRDefault="00B65731" w:rsidP="00B65731">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1</w:t>
      </w:r>
      <w:r w:rsidRPr="00C462DA">
        <w:rPr>
          <w:rFonts w:ascii="Book Antiqua" w:eastAsia="SimSun" w:hAnsi="Book Antiqua" w:cs="SimSun" w:hint="eastAsia"/>
          <w:lang w:eastAsia="zh-CN"/>
        </w:rPr>
        <w:t>5</w:t>
      </w:r>
      <w:r w:rsidRPr="00C462DA">
        <w:rPr>
          <w:rFonts w:ascii="Book Antiqua" w:eastAsia="SimSun" w:hAnsi="Book Antiqua" w:cs="SimSun"/>
          <w:lang w:eastAsia="zh-CN"/>
        </w:rPr>
        <w:t xml:space="preserve"> </w:t>
      </w:r>
      <w:r w:rsidRPr="00C462DA">
        <w:rPr>
          <w:rFonts w:ascii="Book Antiqua" w:eastAsia="SimSun" w:hAnsi="Book Antiqua" w:cs="SimSun"/>
          <w:b/>
          <w:bCs/>
          <w:lang w:eastAsia="zh-CN"/>
        </w:rPr>
        <w:t>Güneri EA</w:t>
      </w:r>
      <w:r w:rsidRPr="00C462DA">
        <w:rPr>
          <w:rFonts w:ascii="Book Antiqua" w:eastAsia="SimSun" w:hAnsi="Book Antiqua" w:cs="SimSun"/>
          <w:lang w:eastAsia="zh-CN"/>
        </w:rPr>
        <w:t xml:space="preserve">, Ada E, Ceryan K, Güneri A. High-resolution computed tomographic evaluation of the cochlear capsule in otosclerosis: relationship between densitometry and sensorineural hearing loss. </w:t>
      </w:r>
      <w:r w:rsidRPr="00C462DA">
        <w:rPr>
          <w:rFonts w:ascii="Book Antiqua" w:eastAsia="SimSun" w:hAnsi="Book Antiqua" w:cs="SimSun"/>
          <w:i/>
          <w:iCs/>
          <w:lang w:eastAsia="zh-CN"/>
        </w:rPr>
        <w:t>Ann Otol Rhinol Laryngol</w:t>
      </w:r>
      <w:r w:rsidRPr="00C462DA">
        <w:rPr>
          <w:rFonts w:ascii="Book Antiqua" w:eastAsia="SimSun" w:hAnsi="Book Antiqua" w:cs="SimSun"/>
          <w:lang w:eastAsia="zh-CN"/>
        </w:rPr>
        <w:t xml:space="preserve"> 1996; </w:t>
      </w:r>
      <w:r w:rsidRPr="00C462DA">
        <w:rPr>
          <w:rFonts w:ascii="Book Antiqua" w:eastAsia="SimSun" w:hAnsi="Book Antiqua" w:cs="SimSun"/>
          <w:b/>
          <w:bCs/>
          <w:lang w:eastAsia="zh-CN"/>
        </w:rPr>
        <w:t>105</w:t>
      </w:r>
      <w:r w:rsidRPr="00C462DA">
        <w:rPr>
          <w:rFonts w:ascii="Book Antiqua" w:eastAsia="SimSun" w:hAnsi="Book Antiqua" w:cs="SimSun"/>
          <w:lang w:eastAsia="zh-CN"/>
        </w:rPr>
        <w:t>: 659-664 [PMID: 8712639]</w:t>
      </w:r>
    </w:p>
    <w:p w14:paraId="2CD0F593" w14:textId="5E8C5F37" w:rsidR="00B65731" w:rsidRPr="00C462DA" w:rsidRDefault="00B65731"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1</w:t>
      </w:r>
      <w:r w:rsidRPr="00C462DA">
        <w:rPr>
          <w:rFonts w:ascii="Book Antiqua" w:eastAsia="SimSun" w:hAnsi="Book Antiqua" w:cs="SimSun" w:hint="eastAsia"/>
          <w:lang w:eastAsia="zh-CN"/>
        </w:rPr>
        <w:t>6</w:t>
      </w:r>
      <w:r w:rsidRPr="00C462DA">
        <w:rPr>
          <w:rFonts w:ascii="Book Antiqua" w:eastAsia="SimSun" w:hAnsi="Book Antiqua" w:cs="SimSun"/>
          <w:lang w:eastAsia="zh-CN"/>
        </w:rPr>
        <w:t xml:space="preserve"> </w:t>
      </w:r>
      <w:r w:rsidRPr="00C462DA">
        <w:rPr>
          <w:rFonts w:ascii="Book Antiqua" w:eastAsia="SimSun" w:hAnsi="Book Antiqua" w:cs="SimSun"/>
          <w:b/>
          <w:bCs/>
          <w:lang w:eastAsia="zh-CN"/>
        </w:rPr>
        <w:t>Huang TS</w:t>
      </w:r>
      <w:r w:rsidRPr="00C462DA">
        <w:rPr>
          <w:rFonts w:ascii="Book Antiqua" w:eastAsia="SimSun" w:hAnsi="Book Antiqua" w:cs="SimSun"/>
          <w:lang w:eastAsia="zh-CN"/>
        </w:rPr>
        <w:t xml:space="preserve">, Lee FP. Surgically confirmed clinical otosclerosis among the Chinese. </w:t>
      </w:r>
      <w:r w:rsidRPr="00C462DA">
        <w:rPr>
          <w:rFonts w:ascii="Book Antiqua" w:eastAsia="SimSun" w:hAnsi="Book Antiqua" w:cs="SimSun"/>
          <w:i/>
          <w:iCs/>
          <w:lang w:eastAsia="zh-CN"/>
        </w:rPr>
        <w:t>Arch Otolaryngol Head Neck Surg</w:t>
      </w:r>
      <w:r w:rsidRPr="00C462DA">
        <w:rPr>
          <w:rFonts w:ascii="Book Antiqua" w:eastAsia="SimSun" w:hAnsi="Book Antiqua" w:cs="SimSun"/>
          <w:lang w:eastAsia="zh-CN"/>
        </w:rPr>
        <w:t xml:space="preserve"> 1988; </w:t>
      </w:r>
      <w:r w:rsidRPr="00C462DA">
        <w:rPr>
          <w:rFonts w:ascii="Book Antiqua" w:eastAsia="SimSun" w:hAnsi="Book Antiqua" w:cs="SimSun"/>
          <w:b/>
          <w:bCs/>
          <w:lang w:eastAsia="zh-CN"/>
        </w:rPr>
        <w:t>114</w:t>
      </w:r>
      <w:r w:rsidRPr="00C462DA">
        <w:rPr>
          <w:rFonts w:ascii="Book Antiqua" w:eastAsia="SimSun" w:hAnsi="Book Antiqua" w:cs="SimSun"/>
          <w:lang w:eastAsia="zh-CN"/>
        </w:rPr>
        <w:t>: 538-544 [PMID: 3355692 DOI: 10.1001/archotol.1988.01860170068021]</w:t>
      </w:r>
    </w:p>
    <w:p w14:paraId="2141FF89" w14:textId="55042751"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1</w:t>
      </w:r>
      <w:r w:rsidR="00B65731" w:rsidRPr="00C462DA">
        <w:rPr>
          <w:rFonts w:ascii="Book Antiqua" w:eastAsia="SimSun" w:hAnsi="Book Antiqua" w:cs="SimSun" w:hint="eastAsia"/>
          <w:lang w:eastAsia="zh-CN"/>
        </w:rPr>
        <w:t>7</w:t>
      </w:r>
      <w:r w:rsidRPr="00C462DA">
        <w:rPr>
          <w:rFonts w:ascii="Book Antiqua" w:eastAsia="SimSun" w:hAnsi="Book Antiqua" w:cs="SimSun"/>
          <w:lang w:eastAsia="zh-CN"/>
        </w:rPr>
        <w:t xml:space="preserve"> </w:t>
      </w:r>
      <w:r w:rsidRPr="00C462DA">
        <w:rPr>
          <w:rFonts w:ascii="Book Antiqua" w:eastAsia="SimSun" w:hAnsi="Book Antiqua" w:cs="SimSun"/>
          <w:b/>
          <w:bCs/>
          <w:lang w:eastAsia="zh-CN"/>
        </w:rPr>
        <w:t>Joseph RB</w:t>
      </w:r>
      <w:r w:rsidRPr="00C462DA">
        <w:rPr>
          <w:rFonts w:ascii="Book Antiqua" w:eastAsia="SimSun" w:hAnsi="Book Antiqua" w:cs="SimSun"/>
          <w:lang w:eastAsia="zh-CN"/>
        </w:rPr>
        <w:t xml:space="preserve">, Frazer JP. Otosclerosis incidence in caucasians and japanese. </w:t>
      </w:r>
      <w:r w:rsidRPr="00C462DA">
        <w:rPr>
          <w:rFonts w:ascii="Book Antiqua" w:eastAsia="SimSun" w:hAnsi="Book Antiqua" w:cs="SimSun"/>
          <w:i/>
          <w:iCs/>
          <w:lang w:eastAsia="zh-CN"/>
        </w:rPr>
        <w:t>Arch Otolaryngol</w:t>
      </w:r>
      <w:r w:rsidRPr="00C462DA">
        <w:rPr>
          <w:rFonts w:ascii="Book Antiqua" w:eastAsia="SimSun" w:hAnsi="Book Antiqua" w:cs="SimSun"/>
          <w:lang w:eastAsia="zh-CN"/>
        </w:rPr>
        <w:t xml:space="preserve"> 1964; </w:t>
      </w:r>
      <w:r w:rsidRPr="00C462DA">
        <w:rPr>
          <w:rFonts w:ascii="Book Antiqua" w:eastAsia="SimSun" w:hAnsi="Book Antiqua" w:cs="SimSun"/>
          <w:b/>
          <w:bCs/>
          <w:lang w:eastAsia="zh-CN"/>
        </w:rPr>
        <w:t>80</w:t>
      </w:r>
      <w:r w:rsidRPr="00C462DA">
        <w:rPr>
          <w:rFonts w:ascii="Book Antiqua" w:eastAsia="SimSun" w:hAnsi="Book Antiqua" w:cs="SimSun"/>
          <w:lang w:eastAsia="zh-CN"/>
        </w:rPr>
        <w:t>: 256-262 [PMID: 14172803]</w:t>
      </w:r>
    </w:p>
    <w:p w14:paraId="7BF4FF5C" w14:textId="12A12C0F"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t>1</w:t>
      </w:r>
      <w:r w:rsidR="00B65731" w:rsidRPr="00C462DA">
        <w:rPr>
          <w:rFonts w:ascii="Book Antiqua" w:eastAsia="SimSun" w:hAnsi="Book Antiqua" w:cs="SimSun" w:hint="eastAsia"/>
          <w:lang w:eastAsia="zh-CN"/>
        </w:rPr>
        <w:t>8</w:t>
      </w:r>
      <w:r w:rsidRPr="00C462DA">
        <w:rPr>
          <w:rFonts w:ascii="Book Antiqua" w:eastAsia="SimSun" w:hAnsi="Book Antiqua" w:cs="SimSun"/>
          <w:lang w:eastAsia="zh-CN"/>
        </w:rPr>
        <w:t xml:space="preserve"> </w:t>
      </w:r>
      <w:r w:rsidRPr="00C462DA">
        <w:rPr>
          <w:rFonts w:ascii="Book Antiqua" w:eastAsia="SimSun" w:hAnsi="Book Antiqua" w:cs="SimSun"/>
          <w:b/>
          <w:bCs/>
          <w:lang w:eastAsia="zh-CN"/>
        </w:rPr>
        <w:t>Wegner I</w:t>
      </w:r>
      <w:r w:rsidRPr="00C462DA">
        <w:rPr>
          <w:rFonts w:ascii="Book Antiqua" w:eastAsia="SimSun" w:hAnsi="Book Antiqua" w:cs="SimSun"/>
          <w:lang w:eastAsia="zh-CN"/>
        </w:rPr>
        <w:t xml:space="preserve">, van Waes AM, Bittermann AJ, Buitinck SH, Dekker CF, Kurk SA, Rados M, Grolman W. A Systematic Review of the Diagnostic Value of CT Imaging in Diagnosing Otosclerosis. </w:t>
      </w:r>
      <w:r w:rsidRPr="00C462DA">
        <w:rPr>
          <w:rFonts w:ascii="Book Antiqua" w:eastAsia="SimSun" w:hAnsi="Book Antiqua" w:cs="SimSun"/>
          <w:i/>
          <w:iCs/>
          <w:lang w:eastAsia="zh-CN"/>
        </w:rPr>
        <w:t>Otol Neurotol</w:t>
      </w:r>
      <w:r w:rsidRPr="00C462DA">
        <w:rPr>
          <w:rFonts w:ascii="Book Antiqua" w:eastAsia="SimSun" w:hAnsi="Book Antiqua" w:cs="SimSun"/>
          <w:lang w:eastAsia="zh-CN"/>
        </w:rPr>
        <w:t xml:space="preserve"> 2016; </w:t>
      </w:r>
      <w:r w:rsidRPr="00C462DA">
        <w:rPr>
          <w:rFonts w:ascii="Book Antiqua" w:eastAsia="SimSun" w:hAnsi="Book Antiqua" w:cs="SimSun"/>
          <w:b/>
          <w:bCs/>
          <w:lang w:eastAsia="zh-CN"/>
        </w:rPr>
        <w:t>37</w:t>
      </w:r>
      <w:r w:rsidRPr="00C462DA">
        <w:rPr>
          <w:rFonts w:ascii="Book Antiqua" w:eastAsia="SimSun" w:hAnsi="Book Antiqua" w:cs="SimSun"/>
          <w:lang w:eastAsia="zh-CN"/>
        </w:rPr>
        <w:t>: 9-15 [PMID: 26649602 DOI: 10.1097/MAO.0000000000000924]</w:t>
      </w:r>
    </w:p>
    <w:p w14:paraId="00F56F67" w14:textId="1BC8124B" w:rsidR="002D72D5" w:rsidRPr="00C462DA" w:rsidRDefault="002D72D5" w:rsidP="002D72D5">
      <w:pPr>
        <w:spacing w:line="360" w:lineRule="auto"/>
        <w:jc w:val="both"/>
        <w:rPr>
          <w:rFonts w:ascii="Book Antiqua" w:eastAsia="SimSun" w:hAnsi="Book Antiqua" w:cs="SimSun"/>
          <w:lang w:eastAsia="zh-CN"/>
        </w:rPr>
      </w:pPr>
      <w:r w:rsidRPr="00C462DA">
        <w:rPr>
          <w:rFonts w:ascii="Book Antiqua" w:eastAsia="SimSun" w:hAnsi="Book Antiqua" w:cs="SimSun"/>
          <w:lang w:eastAsia="zh-CN"/>
        </w:rPr>
        <w:lastRenderedPageBreak/>
        <w:t>1</w:t>
      </w:r>
      <w:r w:rsidR="00B65731" w:rsidRPr="00C462DA">
        <w:rPr>
          <w:rFonts w:ascii="Book Antiqua" w:eastAsia="SimSun" w:hAnsi="Book Antiqua" w:cs="SimSun" w:hint="eastAsia"/>
          <w:lang w:eastAsia="zh-CN"/>
        </w:rPr>
        <w:t>9</w:t>
      </w:r>
      <w:r w:rsidRPr="00C462DA">
        <w:rPr>
          <w:rFonts w:ascii="Book Antiqua" w:eastAsia="SimSun" w:hAnsi="Book Antiqua" w:cs="SimSun"/>
          <w:lang w:eastAsia="zh-CN"/>
        </w:rPr>
        <w:t xml:space="preserve"> </w:t>
      </w:r>
      <w:r w:rsidRPr="00C462DA">
        <w:rPr>
          <w:rFonts w:ascii="Book Antiqua" w:eastAsia="SimSun" w:hAnsi="Book Antiqua" w:cs="SimSun"/>
          <w:b/>
          <w:bCs/>
          <w:lang w:eastAsia="zh-CN"/>
        </w:rPr>
        <w:t>Dudau C</w:t>
      </w:r>
      <w:r w:rsidRPr="00C462DA">
        <w:rPr>
          <w:rFonts w:ascii="Book Antiqua" w:eastAsia="SimSun" w:hAnsi="Book Antiqua" w:cs="SimSun"/>
          <w:lang w:eastAsia="zh-CN"/>
        </w:rPr>
        <w:t xml:space="preserve">, Salim F, Jiang D, Connor SE. Diagnostic efficacy and therapeutic impact of computed tomography in the evaluation of clinically suspected otosclerosis. </w:t>
      </w:r>
      <w:r w:rsidRPr="00C462DA">
        <w:rPr>
          <w:rFonts w:ascii="Book Antiqua" w:eastAsia="SimSun" w:hAnsi="Book Antiqua" w:cs="SimSun"/>
          <w:i/>
          <w:iCs/>
          <w:lang w:eastAsia="zh-CN"/>
        </w:rPr>
        <w:t>Eur Radiol</w:t>
      </w:r>
      <w:r w:rsidRPr="00C462DA">
        <w:rPr>
          <w:rFonts w:ascii="Book Antiqua" w:eastAsia="SimSun" w:hAnsi="Book Antiqua" w:cs="SimSun"/>
          <w:lang w:eastAsia="zh-CN"/>
        </w:rPr>
        <w:t xml:space="preserve"> 2017; </w:t>
      </w:r>
      <w:r w:rsidRPr="00C462DA">
        <w:rPr>
          <w:rFonts w:ascii="Book Antiqua" w:eastAsia="SimSun" w:hAnsi="Book Antiqua" w:cs="SimSun"/>
          <w:b/>
          <w:bCs/>
          <w:lang w:eastAsia="zh-CN"/>
        </w:rPr>
        <w:t>27</w:t>
      </w:r>
      <w:r w:rsidRPr="00C462DA">
        <w:rPr>
          <w:rFonts w:ascii="Book Antiqua" w:eastAsia="SimSun" w:hAnsi="Book Antiqua" w:cs="SimSun"/>
          <w:lang w:eastAsia="zh-CN"/>
        </w:rPr>
        <w:t>: 1195-1201 [PMID: 27364152 DOI: 10.1007/s00330-016-4446-8]</w:t>
      </w:r>
    </w:p>
    <w:p w14:paraId="48ADB4BF" w14:textId="77777777" w:rsidR="00465AD1" w:rsidRPr="00C462DA" w:rsidRDefault="00465AD1" w:rsidP="002D72D5">
      <w:pPr>
        <w:spacing w:line="360" w:lineRule="auto"/>
        <w:jc w:val="both"/>
        <w:rPr>
          <w:rFonts w:ascii="Book Antiqua" w:hAnsi="Book Antiqua" w:cs="Gill Sans"/>
          <w:b/>
          <w:lang w:eastAsia="zh-CN"/>
        </w:rPr>
      </w:pPr>
    </w:p>
    <w:p w14:paraId="456B9889" w14:textId="6ABBD89F" w:rsidR="00465AD1" w:rsidRPr="00C462DA" w:rsidRDefault="00465AD1" w:rsidP="00105EAF">
      <w:pPr>
        <w:pStyle w:val="PlainText"/>
        <w:spacing w:line="360" w:lineRule="auto"/>
        <w:jc w:val="right"/>
        <w:rPr>
          <w:rFonts w:ascii="Book Antiqua" w:hAnsi="Book Antiqua"/>
          <w:b/>
          <w:sz w:val="24"/>
          <w:szCs w:val="24"/>
        </w:rPr>
      </w:pPr>
      <w:r w:rsidRPr="00C462DA">
        <w:rPr>
          <w:rFonts w:ascii="Book Antiqua" w:hAnsi="Book Antiqua"/>
          <w:b/>
          <w:sz w:val="24"/>
          <w:szCs w:val="24"/>
        </w:rPr>
        <w:t xml:space="preserve">P-Reviewer: </w:t>
      </w:r>
      <w:r w:rsidR="00EE7095" w:rsidRPr="00C462DA">
        <w:rPr>
          <w:rFonts w:ascii="Book Antiqua" w:hAnsi="Book Antiqua"/>
          <w:sz w:val="24"/>
          <w:szCs w:val="24"/>
        </w:rPr>
        <w:t xml:space="preserve">Amiri M, Tan XR </w:t>
      </w:r>
      <w:r w:rsidRPr="00C462DA">
        <w:rPr>
          <w:rFonts w:ascii="Book Antiqua" w:hAnsi="Book Antiqua"/>
          <w:b/>
          <w:sz w:val="24"/>
          <w:szCs w:val="24"/>
        </w:rPr>
        <w:t xml:space="preserve">S-Editor: </w:t>
      </w:r>
      <w:r w:rsidRPr="00C462DA">
        <w:rPr>
          <w:rFonts w:ascii="Book Antiqua" w:hAnsi="Book Antiqua"/>
          <w:sz w:val="24"/>
          <w:szCs w:val="24"/>
        </w:rPr>
        <w:t>Ji FF</w:t>
      </w:r>
      <w:r w:rsidRPr="00C462DA">
        <w:rPr>
          <w:rFonts w:ascii="Book Antiqua" w:hAnsi="Book Antiqua"/>
          <w:b/>
          <w:sz w:val="24"/>
          <w:szCs w:val="24"/>
        </w:rPr>
        <w:t xml:space="preserve"> L-Editor: E-Editor: </w:t>
      </w:r>
    </w:p>
    <w:p w14:paraId="4BC78AC6" w14:textId="77777777" w:rsidR="00465AD1" w:rsidRPr="00C462DA" w:rsidRDefault="00465AD1" w:rsidP="002D72D5">
      <w:pPr>
        <w:pStyle w:val="PlainText"/>
        <w:spacing w:line="360" w:lineRule="auto"/>
        <w:rPr>
          <w:rFonts w:ascii="Book Antiqua" w:hAnsi="Book Antiqua"/>
          <w:b/>
          <w:sz w:val="24"/>
          <w:szCs w:val="24"/>
        </w:rPr>
      </w:pPr>
      <w:r w:rsidRPr="00C462DA">
        <w:rPr>
          <w:rFonts w:ascii="Book Antiqua" w:hAnsi="Book Antiqua"/>
          <w:b/>
          <w:sz w:val="24"/>
          <w:szCs w:val="24"/>
        </w:rPr>
        <w:t xml:space="preserve"> </w:t>
      </w:r>
    </w:p>
    <w:p w14:paraId="4123A0F3" w14:textId="7ED8C21D" w:rsidR="00465AD1" w:rsidRPr="00C462DA" w:rsidRDefault="00465AD1" w:rsidP="002D72D5">
      <w:pPr>
        <w:snapToGrid w:val="0"/>
        <w:spacing w:line="360" w:lineRule="auto"/>
        <w:jc w:val="both"/>
        <w:rPr>
          <w:rFonts w:ascii="Book Antiqua" w:eastAsia="SimSun" w:hAnsi="Book Antiqua" w:cs="Helvetica"/>
          <w:b/>
        </w:rPr>
      </w:pPr>
      <w:r w:rsidRPr="00C462DA">
        <w:rPr>
          <w:rFonts w:ascii="Book Antiqua" w:eastAsia="SimSun" w:hAnsi="Book Antiqua" w:cs="Helvetica"/>
          <w:b/>
        </w:rPr>
        <w:t xml:space="preserve">Specialty type: </w:t>
      </w:r>
      <w:r w:rsidR="00D16B83" w:rsidRPr="00C462DA">
        <w:rPr>
          <w:rFonts w:ascii="Book Antiqua" w:eastAsia="Microsoft YaHei" w:hAnsi="Book Antiqua" w:cs="SimSun"/>
        </w:rPr>
        <w:t>Medicine, research and experimental</w:t>
      </w:r>
    </w:p>
    <w:p w14:paraId="0EE26E03" w14:textId="4FC60378" w:rsidR="00465AD1" w:rsidRPr="00C462DA" w:rsidRDefault="00465AD1" w:rsidP="002D72D5">
      <w:pPr>
        <w:snapToGrid w:val="0"/>
        <w:spacing w:line="360" w:lineRule="auto"/>
        <w:jc w:val="both"/>
        <w:rPr>
          <w:rFonts w:ascii="Book Antiqua" w:eastAsia="SimSun" w:hAnsi="Book Antiqua" w:cs="Helvetica"/>
          <w:b/>
        </w:rPr>
      </w:pPr>
      <w:r w:rsidRPr="00C462DA">
        <w:rPr>
          <w:rFonts w:ascii="Book Antiqua" w:eastAsia="SimSun" w:hAnsi="Book Antiqua" w:cs="Helvetica"/>
          <w:b/>
        </w:rPr>
        <w:t>Country of origin:</w:t>
      </w:r>
      <w:r w:rsidR="00D16B83" w:rsidRPr="00C462DA">
        <w:rPr>
          <w:rFonts w:ascii="Book Antiqua" w:hAnsi="Book Antiqua"/>
        </w:rPr>
        <w:t xml:space="preserve"> </w:t>
      </w:r>
      <w:r w:rsidR="00D16B83" w:rsidRPr="00C462DA">
        <w:rPr>
          <w:rFonts w:ascii="Book Antiqua" w:eastAsia="SimSun" w:hAnsi="Book Antiqua" w:cs="Helvetica"/>
        </w:rPr>
        <w:t>United Kingdom</w:t>
      </w:r>
    </w:p>
    <w:p w14:paraId="1FA31380" w14:textId="77777777" w:rsidR="00465AD1" w:rsidRPr="00C462DA" w:rsidRDefault="00465AD1" w:rsidP="002D72D5">
      <w:pPr>
        <w:snapToGrid w:val="0"/>
        <w:spacing w:line="360" w:lineRule="auto"/>
        <w:jc w:val="both"/>
        <w:rPr>
          <w:rFonts w:ascii="Book Antiqua" w:eastAsia="SimSun" w:hAnsi="Book Antiqua" w:cs="Helvetica"/>
          <w:b/>
        </w:rPr>
      </w:pPr>
      <w:r w:rsidRPr="00C462DA">
        <w:rPr>
          <w:rFonts w:ascii="Book Antiqua" w:eastAsia="SimSun" w:hAnsi="Book Antiqua" w:cs="Helvetica"/>
          <w:b/>
        </w:rPr>
        <w:t>Peer-review report classification</w:t>
      </w:r>
    </w:p>
    <w:p w14:paraId="4E2FE7FF" w14:textId="029B7186" w:rsidR="00465AD1" w:rsidRPr="00C462DA" w:rsidRDefault="00465AD1" w:rsidP="002D72D5">
      <w:pPr>
        <w:snapToGrid w:val="0"/>
        <w:spacing w:line="360" w:lineRule="auto"/>
        <w:jc w:val="both"/>
        <w:rPr>
          <w:rFonts w:ascii="Book Antiqua" w:eastAsia="SimSun" w:hAnsi="Book Antiqua" w:cs="Helvetica"/>
          <w:lang w:eastAsia="zh-CN"/>
        </w:rPr>
      </w:pPr>
      <w:r w:rsidRPr="00C462DA">
        <w:rPr>
          <w:rFonts w:ascii="Book Antiqua" w:eastAsia="SimSun" w:hAnsi="Book Antiqua" w:cs="Helvetica"/>
        </w:rPr>
        <w:t xml:space="preserve">Grade A (Excellent): </w:t>
      </w:r>
      <w:r w:rsidR="00594627" w:rsidRPr="00C462DA">
        <w:rPr>
          <w:rFonts w:ascii="Book Antiqua" w:eastAsia="SimSun" w:hAnsi="Book Antiqua" w:cs="Helvetica"/>
          <w:lang w:eastAsia="zh-CN"/>
        </w:rPr>
        <w:t>0</w:t>
      </w:r>
    </w:p>
    <w:p w14:paraId="1EE3FAF4" w14:textId="77777777" w:rsidR="00465AD1" w:rsidRPr="00C462DA" w:rsidRDefault="00465AD1" w:rsidP="002D72D5">
      <w:pPr>
        <w:snapToGrid w:val="0"/>
        <w:spacing w:line="360" w:lineRule="auto"/>
        <w:jc w:val="both"/>
        <w:rPr>
          <w:rFonts w:ascii="Book Antiqua" w:eastAsia="SimSun" w:hAnsi="Book Antiqua" w:cs="Helvetica"/>
        </w:rPr>
      </w:pPr>
      <w:r w:rsidRPr="00C462DA">
        <w:rPr>
          <w:rFonts w:ascii="Book Antiqua" w:eastAsia="SimSun" w:hAnsi="Book Antiqua" w:cs="Helvetica"/>
        </w:rPr>
        <w:t>Grade B (Very good): B</w:t>
      </w:r>
    </w:p>
    <w:p w14:paraId="2B1F29E6" w14:textId="77777777" w:rsidR="00465AD1" w:rsidRPr="00C462DA" w:rsidRDefault="00465AD1" w:rsidP="002D72D5">
      <w:pPr>
        <w:snapToGrid w:val="0"/>
        <w:spacing w:line="360" w:lineRule="auto"/>
        <w:jc w:val="both"/>
        <w:rPr>
          <w:rFonts w:ascii="Book Antiqua" w:eastAsia="SimSun" w:hAnsi="Book Antiqua" w:cs="Helvetica"/>
        </w:rPr>
      </w:pPr>
      <w:r w:rsidRPr="00C462DA">
        <w:rPr>
          <w:rFonts w:ascii="Book Antiqua" w:eastAsia="SimSun" w:hAnsi="Book Antiqua" w:cs="Helvetica"/>
        </w:rPr>
        <w:t>Grade C (Good): C</w:t>
      </w:r>
    </w:p>
    <w:p w14:paraId="65972C6D" w14:textId="77777777" w:rsidR="00465AD1" w:rsidRPr="00C462DA" w:rsidRDefault="00465AD1" w:rsidP="002D72D5">
      <w:pPr>
        <w:snapToGrid w:val="0"/>
        <w:spacing w:line="360" w:lineRule="auto"/>
        <w:jc w:val="both"/>
        <w:rPr>
          <w:rFonts w:ascii="Book Antiqua" w:eastAsia="SimSun" w:hAnsi="Book Antiqua" w:cs="Helvetica"/>
        </w:rPr>
      </w:pPr>
      <w:r w:rsidRPr="00C462DA">
        <w:rPr>
          <w:rFonts w:ascii="Book Antiqua" w:eastAsia="SimSun" w:hAnsi="Book Antiqua" w:cs="Helvetica"/>
        </w:rPr>
        <w:t>Grade D (Fair): 0</w:t>
      </w:r>
    </w:p>
    <w:p w14:paraId="73904390" w14:textId="77777777" w:rsidR="00465AD1" w:rsidRPr="00C462DA" w:rsidRDefault="00465AD1" w:rsidP="002D72D5">
      <w:pPr>
        <w:snapToGrid w:val="0"/>
        <w:spacing w:line="360" w:lineRule="auto"/>
        <w:jc w:val="both"/>
        <w:rPr>
          <w:rFonts w:ascii="Book Antiqua" w:eastAsia="SimSun" w:hAnsi="Book Antiqua" w:cs="Helvetica"/>
        </w:rPr>
      </w:pPr>
      <w:r w:rsidRPr="00C462DA">
        <w:rPr>
          <w:rFonts w:ascii="Book Antiqua" w:eastAsia="SimSun" w:hAnsi="Book Antiqua" w:cs="Helvetica"/>
        </w:rPr>
        <w:t>Grade E (Poor): 0</w:t>
      </w:r>
    </w:p>
    <w:p w14:paraId="109D3E24" w14:textId="5C9BDB21" w:rsidR="00D16B83" w:rsidRPr="00C462DA" w:rsidRDefault="00D16B83" w:rsidP="002D72D5">
      <w:pPr>
        <w:widowControl w:val="0"/>
        <w:overflowPunct w:val="0"/>
        <w:autoSpaceDE w:val="0"/>
        <w:autoSpaceDN w:val="0"/>
        <w:spacing w:line="360" w:lineRule="auto"/>
        <w:jc w:val="both"/>
        <w:textAlignment w:val="baseline"/>
        <w:rPr>
          <w:rFonts w:ascii="Book Antiqua" w:hAnsi="Book Antiqua" w:cs="Gill Sans"/>
          <w:b/>
          <w:lang w:eastAsia="zh-CN"/>
        </w:rPr>
      </w:pPr>
      <w:r w:rsidRPr="00C462DA">
        <w:rPr>
          <w:rFonts w:ascii="Book Antiqua" w:hAnsi="Book Antiqua" w:cs="Gill Sans"/>
          <w:b/>
          <w:lang w:eastAsia="zh-CN"/>
        </w:rPr>
        <w:br w:type="page"/>
      </w:r>
    </w:p>
    <w:p w14:paraId="62325FEC" w14:textId="77777777" w:rsidR="00465AD1" w:rsidRPr="00C462DA" w:rsidRDefault="00465AD1" w:rsidP="00465AD1">
      <w:pPr>
        <w:spacing w:line="360" w:lineRule="auto"/>
        <w:jc w:val="both"/>
        <w:rPr>
          <w:rFonts w:ascii="Book Antiqua" w:hAnsi="Book Antiqua" w:cs="Gill Sans"/>
          <w:b/>
          <w:lang w:eastAsia="zh-CN"/>
        </w:rPr>
      </w:pPr>
    </w:p>
    <w:p w14:paraId="7E9FCDC9" w14:textId="45A93581" w:rsidR="002615F5" w:rsidRPr="00C462DA" w:rsidRDefault="00D16B83" w:rsidP="00465AD1">
      <w:pPr>
        <w:spacing w:line="360" w:lineRule="auto"/>
        <w:jc w:val="both"/>
        <w:rPr>
          <w:rFonts w:ascii="Book Antiqua" w:hAnsi="Book Antiqua" w:cs="Gill Sans"/>
          <w:b/>
          <w:lang w:eastAsia="zh-CN"/>
        </w:rPr>
      </w:pPr>
      <w:r w:rsidRPr="00C462DA">
        <w:rPr>
          <w:rFonts w:ascii="Book Antiqua" w:hAnsi="Book Antiqua" w:cs="Gill Sans"/>
          <w:b/>
          <w:lang w:eastAsia="zh-CN"/>
        </w:rPr>
        <w:t>Figure</w:t>
      </w:r>
      <w:r w:rsidRPr="00C462DA">
        <w:rPr>
          <w:rFonts w:ascii="Book Antiqua" w:hAnsi="Book Antiqua" w:cs="Gill Sans"/>
          <w:b/>
        </w:rPr>
        <w:t xml:space="preserve"> </w:t>
      </w:r>
      <w:r w:rsidR="002615F5" w:rsidRPr="00C462DA">
        <w:rPr>
          <w:rFonts w:ascii="Book Antiqua" w:hAnsi="Book Antiqua" w:cs="Gill Sans"/>
          <w:b/>
        </w:rPr>
        <w:t>1 PRISMA flow diagram</w:t>
      </w:r>
      <w:r w:rsidR="002615F5" w:rsidRPr="00C462DA">
        <w:rPr>
          <w:rFonts w:ascii="Book Antiqua" w:hAnsi="Book Antiqua"/>
          <w:noProof/>
          <w:lang w:eastAsia="zh-CN"/>
        </w:rPr>
        <mc:AlternateContent>
          <mc:Choice Requires="wps">
            <w:drawing>
              <wp:anchor distT="36576" distB="36576" distL="36576" distR="36576" simplePos="0" relativeHeight="251677696" behindDoc="0" locked="0" layoutInCell="1" allowOverlap="1" wp14:anchorId="46B1CB39" wp14:editId="2DCE14A3">
                <wp:simplePos x="0" y="0"/>
                <wp:positionH relativeFrom="column">
                  <wp:posOffset>2743200</wp:posOffset>
                </wp:positionH>
                <wp:positionV relativeFrom="paragraph">
                  <wp:posOffset>5612130</wp:posOffset>
                </wp:positionV>
                <wp:extent cx="0" cy="342900"/>
                <wp:effectExtent l="57150" t="9525" r="571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448CC6" id="_x0000_t32" coordsize="21600,21600" o:spt="32" o:oned="t" path="m,l21600,21600e" filled="f">
                <v:path arrowok="t" fillok="f" o:connecttype="none"/>
                <o:lock v:ext="edit" shapetype="t"/>
              </v:shapetype>
              <v:shape id="Straight Arrow Connector 42"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fh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HGEkSAs92hlFeFUbtFZK9iiTQgCPUiG4Anz1nU7ALRPPylZcnMSue5LFD42EzGoiKubyfjl3gBVa&#10;D//GxRq6g6j7/rOkcIccjHTknUrVWkigBZ1cj85jj9jJoGLYLGB3EkfLwL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">
                <v:stroke endarrow="block"/>
                <v:shadow color="#ccc"/>
              </v:shape>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73600" behindDoc="0" locked="0" layoutInCell="1" allowOverlap="1" wp14:anchorId="55FA7D44" wp14:editId="05A4818F">
                <wp:simplePos x="0" y="0"/>
                <wp:positionH relativeFrom="column">
                  <wp:posOffset>1885950</wp:posOffset>
                </wp:positionH>
                <wp:positionV relativeFrom="paragraph">
                  <wp:posOffset>5955030</wp:posOffset>
                </wp:positionV>
                <wp:extent cx="1714500" cy="914400"/>
                <wp:effectExtent l="9525" t="9525"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E7A201C" w14:textId="77777777" w:rsidR="002615F5" w:rsidRDefault="002615F5" w:rsidP="002615F5">
                            <w:pPr>
                              <w:jc w:val="center"/>
                              <w:rPr>
                                <w:lang w:val="en"/>
                              </w:rPr>
                            </w:pPr>
                            <w:r>
                              <w:t>Studies included in quantitative synthesis (meta-analysis)</w:t>
                            </w:r>
                            <w:r>
                              <w:br/>
                              <w:t>(n =  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7D44" id="Rectangle 41" o:spid="_x0000_s1026" style="position:absolute;left:0;text-align:left;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">
                <v:textbox inset=",7.2pt,,7.2pt">
                  <w:txbxContent>
                    <w:p w14:paraId="2E7A201C" w14:textId="77777777" w:rsidR="002615F5" w:rsidRDefault="002615F5" w:rsidP="002615F5">
                      <w:pPr>
                        <w:jc w:val="center"/>
                        <w:rPr>
                          <w:lang w:val="en"/>
                        </w:rPr>
                      </w:pPr>
                      <w:r>
                        <w:t>Studies included in quantitative synthesis (meta-analysis)</w:t>
                      </w:r>
                      <w:r>
                        <w:br/>
                        <w:t>(n =  5 )</w:t>
                      </w:r>
                    </w:p>
                  </w:txbxContent>
                </v:textbox>
              </v: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72576" behindDoc="0" locked="0" layoutInCell="1" allowOverlap="1" wp14:anchorId="130AF4FD" wp14:editId="26653D91">
                <wp:simplePos x="0" y="0"/>
                <wp:positionH relativeFrom="column">
                  <wp:posOffset>1885950</wp:posOffset>
                </wp:positionH>
                <wp:positionV relativeFrom="paragraph">
                  <wp:posOffset>4926330</wp:posOffset>
                </wp:positionV>
                <wp:extent cx="1714500" cy="685800"/>
                <wp:effectExtent l="9525" t="9525" r="952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E2EADF6" w14:textId="77777777" w:rsidR="002615F5" w:rsidRDefault="002615F5" w:rsidP="002615F5">
                            <w:pPr>
                              <w:jc w:val="center"/>
                              <w:rPr>
                                <w:lang w:val="en"/>
                              </w:rPr>
                            </w:pPr>
                            <w:r>
                              <w:t>Studies included in qualitative synthesis</w:t>
                            </w:r>
                            <w:r>
                              <w:br/>
                              <w:t>(n =  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F4FD" id="Rectangle 40" o:spid="_x0000_s1027"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">
                <v:textbox inset=",7.2pt,,7.2pt">
                  <w:txbxContent>
                    <w:p w14:paraId="1E2EADF6" w14:textId="77777777" w:rsidR="002615F5" w:rsidRDefault="002615F5" w:rsidP="002615F5">
                      <w:pPr>
                        <w:jc w:val="center"/>
                        <w:rPr>
                          <w:lang w:val="en"/>
                        </w:rPr>
                      </w:pPr>
                      <w:r>
                        <w:t>Studies included in qualitative synthesis</w:t>
                      </w:r>
                      <w:r>
                        <w:br/>
                        <w:t>(n =  5 )</w:t>
                      </w:r>
                    </w:p>
                  </w:txbxContent>
                </v:textbox>
              </v: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71552" behindDoc="0" locked="0" layoutInCell="1" allowOverlap="1" wp14:anchorId="14F7AB3C" wp14:editId="7C70E22D">
                <wp:simplePos x="0" y="0"/>
                <wp:positionH relativeFrom="column">
                  <wp:posOffset>4229100</wp:posOffset>
                </wp:positionH>
                <wp:positionV relativeFrom="paragraph">
                  <wp:posOffset>3897630</wp:posOffset>
                </wp:positionV>
                <wp:extent cx="1714500" cy="685800"/>
                <wp:effectExtent l="9525" t="9525"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FD47D65" w14:textId="77777777" w:rsidR="002615F5" w:rsidRDefault="002615F5" w:rsidP="002615F5">
                            <w:pPr>
                              <w:jc w:val="center"/>
                              <w:rPr>
                                <w:lang w:val="en"/>
                              </w:rPr>
                            </w:pPr>
                            <w:r>
                              <w:t>Full-text articles excluded, with reasons</w:t>
                            </w:r>
                            <w:r>
                              <w:br/>
                              <w:t>(n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AB3C" id="Rectangle 39" o:spid="_x0000_s1028" style="position:absolute;left:0;text-align:left;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">
                <v:textbox inset=",7.2pt,,7.2pt">
                  <w:txbxContent>
                    <w:p w14:paraId="7FD47D65" w14:textId="77777777" w:rsidR="002615F5" w:rsidRDefault="002615F5" w:rsidP="002615F5">
                      <w:pPr>
                        <w:jc w:val="center"/>
                        <w:rPr>
                          <w:lang w:val="en"/>
                        </w:rPr>
                      </w:pPr>
                      <w:r>
                        <w:t>Full-text articles excluded, with reasons</w:t>
                      </w:r>
                      <w:r>
                        <w:br/>
                        <w:t>(n =   3)</w:t>
                      </w:r>
                    </w:p>
                  </w:txbxContent>
                </v:textbox>
              </v:rect>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79744" behindDoc="0" locked="0" layoutInCell="1" allowOverlap="1" wp14:anchorId="11A1E032" wp14:editId="0A229DC8">
                <wp:simplePos x="0" y="0"/>
                <wp:positionH relativeFrom="column">
                  <wp:posOffset>3600450</wp:posOffset>
                </wp:positionH>
                <wp:positionV relativeFrom="paragraph">
                  <wp:posOffset>4240530</wp:posOffset>
                </wp:positionV>
                <wp:extent cx="628650" cy="0"/>
                <wp:effectExtent l="9525" t="57150" r="1905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364C41" id="Straight Arrow Connector 38"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TX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">
                <v:stroke endarrow="block"/>
                <v:shadow color="#ccc"/>
              </v:shape>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76672" behindDoc="0" locked="0" layoutInCell="1" allowOverlap="1" wp14:anchorId="6D0BBD4C" wp14:editId="7669FCED">
                <wp:simplePos x="0" y="0"/>
                <wp:positionH relativeFrom="column">
                  <wp:posOffset>2743200</wp:posOffset>
                </wp:positionH>
                <wp:positionV relativeFrom="paragraph">
                  <wp:posOffset>4583430</wp:posOffset>
                </wp:positionV>
                <wp:extent cx="0" cy="342900"/>
                <wp:effectExtent l="57150" t="9525" r="571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034C8E" id="Straight Arrow Connector 37"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DH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Qw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">
                <v:stroke endarrow="block"/>
                <v:shadow color="#ccc"/>
              </v:shape>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70528" behindDoc="0" locked="0" layoutInCell="1" allowOverlap="1" wp14:anchorId="5B18F4BA" wp14:editId="67715B4F">
                <wp:simplePos x="0" y="0"/>
                <wp:positionH relativeFrom="column">
                  <wp:posOffset>1885950</wp:posOffset>
                </wp:positionH>
                <wp:positionV relativeFrom="paragraph">
                  <wp:posOffset>3897630</wp:posOffset>
                </wp:positionV>
                <wp:extent cx="1714500" cy="685800"/>
                <wp:effectExtent l="9525" t="952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5DB9364" w14:textId="77777777" w:rsidR="002615F5" w:rsidRDefault="002615F5" w:rsidP="002615F5">
                            <w:pPr>
                              <w:jc w:val="center"/>
                              <w:rPr>
                                <w:lang w:val="en"/>
                              </w:rPr>
                            </w:pPr>
                            <w:r>
                              <w:t>Full-text articles assessed for eligibility</w:t>
                            </w:r>
                            <w:r>
                              <w:br/>
                              <w:t>(n =  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8F4BA" id="Rectangle 36" o:spid="_x0000_s1029"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NQjIF4lAgAAUAQAAA4AAAAAAAAAAAAAAAAALgIAAGRycy9lMm9E&#10;b2MueG1sUEsBAi0AFAAGAAgAAAAhAKKAxHzgAAAACwEAAA8AAAAAAAAAAAAAAAAAfwQAAGRycy9k&#10;b3ducmV2LnhtbFBLBQYAAAAABAAEAPMAAACMBQAAAAA=&#10;">
                <v:textbox inset=",7.2pt,,7.2pt">
                  <w:txbxContent>
                    <w:p w14:paraId="15DB9364" w14:textId="77777777" w:rsidR="002615F5" w:rsidRDefault="002615F5" w:rsidP="002615F5">
                      <w:pPr>
                        <w:jc w:val="center"/>
                        <w:rPr>
                          <w:lang w:val="en"/>
                        </w:rPr>
                      </w:pPr>
                      <w:r>
                        <w:t>Full-text articles assessed for eligibility</w:t>
                      </w:r>
                      <w:r>
                        <w:br/>
                        <w:t>(n =  8 )</w:t>
                      </w:r>
                    </w:p>
                  </w:txbxContent>
                </v:textbox>
              </v:rect>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78720" behindDoc="0" locked="0" layoutInCell="1" allowOverlap="1" wp14:anchorId="02C8DA71" wp14:editId="6E70D460">
                <wp:simplePos x="0" y="0"/>
                <wp:positionH relativeFrom="column">
                  <wp:posOffset>3578225</wp:posOffset>
                </wp:positionH>
                <wp:positionV relativeFrom="paragraph">
                  <wp:posOffset>3268980</wp:posOffset>
                </wp:positionV>
                <wp:extent cx="650875" cy="0"/>
                <wp:effectExtent l="6350" t="57150" r="19050"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C9612D" id="Straight Arrow Connector 35"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IisAIAAKY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JrlCIrACAACmBQAADgAA&#10;AAAAAAAAAAAAAAAuAgAAZHJzL2Uyb0RvYy54bWxQSwECLQAUAAYACAAAACEAoTYWgN4AAAALAQAA&#10;DwAAAAAAAAAAAAAAAAAKBQAAZHJzL2Rvd25yZXYueG1sUEsFBgAAAAAEAAQA8wAAABUGAAAAAA==&#10;">
                <v:stroke endarrow="block"/>
                <v:shadow color="#ccc"/>
              </v:shape>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9504" behindDoc="0" locked="0" layoutInCell="1" allowOverlap="1" wp14:anchorId="799050F9" wp14:editId="307F5905">
                <wp:simplePos x="0" y="0"/>
                <wp:positionH relativeFrom="column">
                  <wp:posOffset>4229100</wp:posOffset>
                </wp:positionH>
                <wp:positionV relativeFrom="paragraph">
                  <wp:posOffset>2983230</wp:posOffset>
                </wp:positionV>
                <wp:extent cx="1714500" cy="5715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3B21502" w14:textId="77777777" w:rsidR="002615F5" w:rsidRDefault="002615F5" w:rsidP="002615F5">
                            <w:pPr>
                              <w:jc w:val="center"/>
                              <w:rPr>
                                <w:lang w:val="en"/>
                              </w:rPr>
                            </w:pPr>
                            <w:r>
                              <w:t>Records excluded</w:t>
                            </w:r>
                            <w:r>
                              <w:br/>
                              <w:t>(n =  19 )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050F9" id="Rectangle 34" o:spid="_x0000_s1030" style="position:absolute;left:0;text-align:left;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">
                <v:textbox inset=",7.2pt,,7.2pt">
                  <w:txbxContent>
                    <w:p w14:paraId="23B21502" w14:textId="77777777" w:rsidR="002615F5" w:rsidRDefault="002615F5" w:rsidP="002615F5">
                      <w:pPr>
                        <w:jc w:val="center"/>
                        <w:rPr>
                          <w:lang w:val="en"/>
                        </w:rPr>
                      </w:pPr>
                      <w:r>
                        <w:t>Records excluded</w:t>
                      </w:r>
                      <w:r>
                        <w:br/>
                        <w:t>(n =  19 )</w:t>
                      </w:r>
                    </w:p>
                  </w:txbxContent>
                </v:textbox>
              </v: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8480" behindDoc="0" locked="0" layoutInCell="1" allowOverlap="1" wp14:anchorId="2086D256" wp14:editId="6F3FE596">
                <wp:simplePos x="0" y="0"/>
                <wp:positionH relativeFrom="column">
                  <wp:posOffset>1908175</wp:posOffset>
                </wp:positionH>
                <wp:positionV relativeFrom="paragraph">
                  <wp:posOffset>2983230</wp:posOffset>
                </wp:positionV>
                <wp:extent cx="1670050" cy="571500"/>
                <wp:effectExtent l="12700" t="9525" r="1270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1DCB19E" w14:textId="77777777" w:rsidR="002615F5" w:rsidRDefault="002615F5" w:rsidP="002615F5">
                            <w:pPr>
                              <w:jc w:val="center"/>
                              <w:rPr>
                                <w:lang w:val="en"/>
                              </w:rPr>
                            </w:pPr>
                            <w:r>
                              <w:t>Records screened</w:t>
                            </w:r>
                            <w:r>
                              <w:br/>
                              <w:t>(n =  27 )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6D256" id="Rectangle 33" o:spid="_x0000_s1031"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B4omENJwIAAFAEAAAOAAAAAAAAAAAAAAAAAC4CAABkcnMvZTJv&#10;RG9jLnhtbFBLAQItABQABgAIAAAAIQA4BQQs3wAAAAsBAAAPAAAAAAAAAAAAAAAAAIEEAABkcnMv&#10;ZG93bnJldi54bWxQSwUGAAAAAAQABADzAAAAjQUAAAAA&#10;">
                <v:textbox inset=",7.2pt,,7.2pt">
                  <w:txbxContent>
                    <w:p w14:paraId="01DCB19E" w14:textId="77777777" w:rsidR="002615F5" w:rsidRDefault="002615F5" w:rsidP="002615F5">
                      <w:pPr>
                        <w:jc w:val="center"/>
                        <w:rPr>
                          <w:lang w:val="en"/>
                        </w:rPr>
                      </w:pPr>
                      <w:r>
                        <w:t>Records screened</w:t>
                      </w:r>
                      <w:r>
                        <w:br/>
                        <w:t>(n =  27 )</w:t>
                      </w:r>
                    </w:p>
                  </w:txbxContent>
                </v:textbox>
              </v:rect>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75648" behindDoc="0" locked="0" layoutInCell="1" allowOverlap="1" wp14:anchorId="01579C1D" wp14:editId="190CB850">
                <wp:simplePos x="0" y="0"/>
                <wp:positionH relativeFrom="column">
                  <wp:posOffset>2743200</wp:posOffset>
                </wp:positionH>
                <wp:positionV relativeFrom="paragraph">
                  <wp:posOffset>3554730</wp:posOffset>
                </wp:positionV>
                <wp:extent cx="0" cy="342900"/>
                <wp:effectExtent l="57150" t="9525" r="571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CBDBE0" id="Straight Arrow Connector 32"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p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3x&#10;JMJIkBZ6tDOK8Ko2aK2U7FEmhQAepUJwBfjqO52AWyaela24OIld9ySLHxoJmdVEVMzl/XLuACu0&#10;Hv6NizV0B1H3/WdJ4Q45GOnIO5WqtZBACzq5Hp3HHrGTQcWwWcDuJI6Wg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Cv/GxpsAIAAKYFAAAO&#10;AAAAAAAAAAAAAAAAAC4CAABkcnMvZTJvRG9jLnhtbFBLAQItABQABgAIAAAAIQC3u60p4AAAAAsB&#10;AAAPAAAAAAAAAAAAAAAAAAoFAABkcnMvZG93bnJldi54bWxQSwUGAAAAAAQABADzAAAAFwYAAAAA&#10;">
                <v:stroke endarrow="block"/>
                <v:shadow color="#ccc"/>
              </v:shape>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74624" behindDoc="0" locked="0" layoutInCell="1" allowOverlap="1" wp14:anchorId="18079C40" wp14:editId="7701F14A">
                <wp:simplePos x="0" y="0"/>
                <wp:positionH relativeFrom="column">
                  <wp:posOffset>2743200</wp:posOffset>
                </wp:positionH>
                <wp:positionV relativeFrom="paragraph">
                  <wp:posOffset>2526030</wp:posOffset>
                </wp:positionV>
                <wp:extent cx="0" cy="457200"/>
                <wp:effectExtent l="57150" t="9525" r="571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EAC5D" id="Straight Arrow Connector 31"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Og4BS6sAgAApgUAAA4AAAAA&#10;AAAAAAAAAAAALgIAAGRycy9lMm9Eb2MueG1sUEsBAi0AFAAGAAgAAAAhAHewSbjgAAAACwEAAA8A&#10;AAAAAAAAAAAAAAAABgUAAGRycy9kb3ducmV2LnhtbFBLBQYAAAAABAAEAPMAAAATBgAAAAA=&#10;">
                <v:stroke endarrow="block"/>
                <v:shadow color="#ccc"/>
              </v:shape>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64384" behindDoc="0" locked="0" layoutInCell="1" allowOverlap="1" wp14:anchorId="2092A89F" wp14:editId="355B99E1">
                <wp:simplePos x="0" y="0"/>
                <wp:positionH relativeFrom="column">
                  <wp:posOffset>3886200</wp:posOffset>
                </wp:positionH>
                <wp:positionV relativeFrom="paragraph">
                  <wp:posOffset>1497330</wp:posOffset>
                </wp:positionV>
                <wp:extent cx="0" cy="457200"/>
                <wp:effectExtent l="57150" t="9525"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BD0DA9" id="Straight Arrow Connector 30"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Ng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NvLw2CsAgAApgUAAA4AAAAA&#10;AAAAAAAAAAAALgIAAGRycy9lMm9Eb2MueG1sUEsBAi0AFAAGAAgAAAAhAOB5FALgAAAACwEAAA8A&#10;AAAAAAAAAAAAAAAABgUAAGRycy9kb3ducmV2LnhtbFBLBQYAAAAABAAEAPMAAAATBgAAAAA=&#10;">
                <v:stroke endarrow="block"/>
                <v:shadow color="#ccc"/>
              </v:shape>
            </w:pict>
          </mc:Fallback>
        </mc:AlternateContent>
      </w:r>
      <w:r w:rsidR="002615F5" w:rsidRPr="00C462DA">
        <w:rPr>
          <w:rFonts w:ascii="Book Antiqua" w:hAnsi="Book Antiqua"/>
          <w:noProof/>
          <w:lang w:eastAsia="zh-CN"/>
        </w:rPr>
        <mc:AlternateContent>
          <mc:Choice Requires="wps">
            <w:drawing>
              <wp:anchor distT="36576" distB="36576" distL="36576" distR="36576" simplePos="0" relativeHeight="251663360" behindDoc="0" locked="0" layoutInCell="1" allowOverlap="1" wp14:anchorId="162B1678" wp14:editId="0E09C93F">
                <wp:simplePos x="0" y="0"/>
                <wp:positionH relativeFrom="column">
                  <wp:posOffset>1600200</wp:posOffset>
                </wp:positionH>
                <wp:positionV relativeFrom="paragraph">
                  <wp:posOffset>1497330</wp:posOffset>
                </wp:positionV>
                <wp:extent cx="0" cy="457200"/>
                <wp:effectExtent l="57150" t="9525" r="571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DD788D" id="Straight Arrow Connector 29"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K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lh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BWDD+KrQIAAKYFAAAOAAAA&#10;AAAAAAAAAAAAAC4CAABkcnMvZTJvRG9jLnhtbFBLAQItABQABgAIAAAAIQB7Uzxu4AAAAAsBAAAP&#10;AAAAAAAAAAAAAAAAAAcFAABkcnMvZG93bnJldi54bWxQSwUGAAAAAAQABADzAAAAFAYAAAAA&#10;">
                <v:stroke endarrow="block"/>
                <v:shadow color="#ccc"/>
              </v:shape>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7456" behindDoc="0" locked="0" layoutInCell="1" allowOverlap="1" wp14:anchorId="287A2C96" wp14:editId="720D40E5">
                <wp:simplePos x="0" y="0"/>
                <wp:positionH relativeFrom="column">
                  <wp:posOffset>1356995</wp:posOffset>
                </wp:positionH>
                <wp:positionV relativeFrom="paragraph">
                  <wp:posOffset>1954530</wp:posOffset>
                </wp:positionV>
                <wp:extent cx="2771775" cy="571500"/>
                <wp:effectExtent l="13970" t="9525" r="508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A969D3E" w14:textId="77777777" w:rsidR="002615F5" w:rsidRDefault="002615F5" w:rsidP="002615F5">
                            <w:pPr>
                              <w:jc w:val="center"/>
                              <w:rPr>
                                <w:lang w:val="en"/>
                              </w:rPr>
                            </w:pPr>
                            <w:r>
                              <w:t>Records after duplicates removed</w:t>
                            </w:r>
                            <w:r>
                              <w:br/>
                              <w:t>(n =  41 )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2C96" id="Rectangle 28" o:spid="_x0000_s1032"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DdHHL6JwIAAFAEAAAOAAAAAAAAAAAAAAAAAC4CAABkcnMvZTJv&#10;RG9jLnhtbFBLAQItABQABgAIAAAAIQC4QrTa3wAAAAsBAAAPAAAAAAAAAAAAAAAAAIEEAABkcnMv&#10;ZG93bnJldi54bWxQSwUGAAAAAAQABADzAAAAjQUAAAAA&#10;">
                <v:textbox inset=",7.2pt,,7.2pt">
                  <w:txbxContent>
                    <w:p w14:paraId="0A969D3E" w14:textId="77777777" w:rsidR="002615F5" w:rsidRDefault="002615F5" w:rsidP="002615F5">
                      <w:pPr>
                        <w:jc w:val="center"/>
                        <w:rPr>
                          <w:lang w:val="en"/>
                        </w:rPr>
                      </w:pPr>
                      <w:r>
                        <w:t>Records after duplicates removed</w:t>
                      </w:r>
                      <w:r>
                        <w:br/>
                        <w:t>(n =  41 )</w:t>
                      </w:r>
                    </w:p>
                  </w:txbxContent>
                </v:textbox>
              </v: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6432" behindDoc="0" locked="0" layoutInCell="1" allowOverlap="1" wp14:anchorId="017F7932" wp14:editId="12592B23">
                <wp:simplePos x="0" y="0"/>
                <wp:positionH relativeFrom="column">
                  <wp:posOffset>2914650</wp:posOffset>
                </wp:positionH>
                <wp:positionV relativeFrom="paragraph">
                  <wp:posOffset>811530</wp:posOffset>
                </wp:positionV>
                <wp:extent cx="2228850" cy="685800"/>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4F1B18C2" w14:textId="77777777" w:rsidR="002615F5" w:rsidRDefault="002615F5" w:rsidP="002615F5">
                            <w:pPr>
                              <w:jc w:val="center"/>
                              <w:rPr>
                                <w:lang w:val="en"/>
                              </w:rPr>
                            </w:pPr>
                            <w:r>
                              <w:t>Additional records identified through other sources</w:t>
                            </w:r>
                            <w:r>
                              <w:br/>
                              <w:t>(n =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F7932" id="Rectangle 27" o:spid="_x0000_s1033"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Vhf6IycCAABQBAAADgAAAAAAAAAAAAAAAAAuAgAAZHJzL2Uy&#10;b0RvYy54bWxQSwECLQAUAAYACAAAACEAVvcpleAAAAALAQAADwAAAAAAAAAAAAAAAACBBAAAZHJz&#10;L2Rvd25yZXYueG1sUEsFBgAAAAAEAAQA8wAAAI4FAAAAAA==&#10;">
                <v:textbox inset=",7.2pt,,7.2pt">
                  <w:txbxContent>
                    <w:p w14:paraId="4F1B18C2" w14:textId="77777777" w:rsidR="002615F5" w:rsidRDefault="002615F5" w:rsidP="002615F5">
                      <w:pPr>
                        <w:jc w:val="center"/>
                        <w:rPr>
                          <w:lang w:val="en"/>
                        </w:rPr>
                      </w:pPr>
                      <w:r>
                        <w:t>Additional records identified through other sources</w:t>
                      </w:r>
                      <w:r>
                        <w:br/>
                        <w:t>(n =   23)</w:t>
                      </w:r>
                    </w:p>
                  </w:txbxContent>
                </v:textbox>
              </v: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5408" behindDoc="0" locked="0" layoutInCell="1" allowOverlap="1" wp14:anchorId="01D8AB7F" wp14:editId="7037D494">
                <wp:simplePos x="0" y="0"/>
                <wp:positionH relativeFrom="column">
                  <wp:posOffset>-994410</wp:posOffset>
                </wp:positionH>
                <wp:positionV relativeFrom="paragraph">
                  <wp:posOffset>1120140</wp:posOffset>
                </wp:positionV>
                <wp:extent cx="1371600" cy="297180"/>
                <wp:effectExtent l="9525" t="9525" r="762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D91B504" w14:textId="77777777" w:rsidR="002615F5" w:rsidRDefault="002615F5" w:rsidP="002615F5">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8AB7F" id="Rounded Rectangle 26" o:spid="_x0000_s1034"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" fillcolor="#ccecff">
                <v:textbox style="layout-flow:vertical;mso-layout-flow-alt:bottom-to-top" inset="3.6pt,,3.6pt">
                  <w:txbxContent>
                    <w:p w14:paraId="5D91B504" w14:textId="77777777" w:rsidR="002615F5" w:rsidRDefault="002615F5" w:rsidP="002615F5">
                      <w:pPr>
                        <w:pStyle w:val="Heading2"/>
                        <w:keepNext/>
                        <w:rPr>
                          <w:rFonts w:ascii="Calibri" w:hAnsi="Calibri"/>
                          <w:lang w:val="en"/>
                        </w:rPr>
                      </w:pPr>
                      <w:r>
                        <w:rPr>
                          <w:rFonts w:ascii="Calibri" w:hAnsi="Calibri"/>
                          <w:lang w:val="en"/>
                        </w:rPr>
                        <w:t>Identification</w:t>
                      </w:r>
                    </w:p>
                  </w:txbxContent>
                </v:textbox>
              </v:round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2336" behindDoc="0" locked="0" layoutInCell="1" allowOverlap="1" wp14:anchorId="28E3251F" wp14:editId="2D13E5E9">
                <wp:simplePos x="0" y="0"/>
                <wp:positionH relativeFrom="column">
                  <wp:posOffset>-994410</wp:posOffset>
                </wp:positionH>
                <wp:positionV relativeFrom="paragraph">
                  <wp:posOffset>4320540</wp:posOffset>
                </wp:positionV>
                <wp:extent cx="1371600" cy="297180"/>
                <wp:effectExtent l="9525" t="9525" r="7620" b="95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9DA303F" w14:textId="77777777" w:rsidR="002615F5" w:rsidRDefault="002615F5" w:rsidP="002615F5">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3251F" id="Rounded Rectangle 25" o:spid="_x0000_s1035"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" fillcolor="#ccecff">
                <v:textbox style="layout-flow:vertical;mso-layout-flow-alt:bottom-to-top" inset="3.6pt,,3.6pt">
                  <w:txbxContent>
                    <w:p w14:paraId="39DA303F" w14:textId="77777777" w:rsidR="002615F5" w:rsidRDefault="002615F5" w:rsidP="002615F5">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1312" behindDoc="0" locked="0" layoutInCell="1" allowOverlap="1" wp14:anchorId="6F67F8B4" wp14:editId="02BD0229">
                <wp:simplePos x="0" y="0"/>
                <wp:positionH relativeFrom="column">
                  <wp:posOffset>-994410</wp:posOffset>
                </wp:positionH>
                <wp:positionV relativeFrom="paragraph">
                  <wp:posOffset>5920740</wp:posOffset>
                </wp:positionV>
                <wp:extent cx="1371600" cy="297180"/>
                <wp:effectExtent l="9525" t="9525" r="7620"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279B9E8" w14:textId="77777777" w:rsidR="002615F5" w:rsidRDefault="002615F5" w:rsidP="002615F5">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7F8B4" id="Rounded Rectangle 24" o:spid="_x0000_s1036"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" fillcolor="#ccecff">
                <v:textbox style="layout-flow:vertical;mso-layout-flow-alt:bottom-to-top" inset="3.6pt,,3.6pt">
                  <w:txbxContent>
                    <w:p w14:paraId="0279B9E8" w14:textId="77777777" w:rsidR="002615F5" w:rsidRDefault="002615F5" w:rsidP="002615F5">
                      <w:pPr>
                        <w:pStyle w:val="Heading2"/>
                        <w:keepNext/>
                        <w:rPr>
                          <w:rFonts w:ascii="Calibri" w:hAnsi="Calibri"/>
                          <w:lang w:val="en"/>
                        </w:rPr>
                      </w:pPr>
                      <w:r>
                        <w:rPr>
                          <w:rFonts w:ascii="Calibri" w:hAnsi="Calibri"/>
                          <w:lang w:val="en"/>
                        </w:rPr>
                        <w:t>Included</w:t>
                      </w:r>
                    </w:p>
                  </w:txbxContent>
                </v:textbox>
              </v:round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60288" behindDoc="0" locked="0" layoutInCell="1" allowOverlap="1" wp14:anchorId="2808A09C" wp14:editId="6E063F9D">
                <wp:simplePos x="0" y="0"/>
                <wp:positionH relativeFrom="column">
                  <wp:posOffset>-994410</wp:posOffset>
                </wp:positionH>
                <wp:positionV relativeFrom="paragraph">
                  <wp:posOffset>2720340</wp:posOffset>
                </wp:positionV>
                <wp:extent cx="1371600" cy="297180"/>
                <wp:effectExtent l="9525" t="9525" r="7620"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2DDA4AB" w14:textId="77777777" w:rsidR="002615F5" w:rsidRDefault="002615F5" w:rsidP="002615F5">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8A09C" id="Rounded Rectangle 23" o:spid="_x0000_s1037"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" fillcolor="#ccecff">
                <v:textbox style="layout-flow:vertical;mso-layout-flow-alt:bottom-to-top" inset="3.6pt,,3.6pt">
                  <w:txbxContent>
                    <w:p w14:paraId="12DDA4AB" w14:textId="77777777" w:rsidR="002615F5" w:rsidRDefault="002615F5" w:rsidP="002615F5">
                      <w:pPr>
                        <w:pStyle w:val="Heading2"/>
                        <w:keepNext/>
                        <w:rPr>
                          <w:rFonts w:ascii="Calibri" w:hAnsi="Calibri"/>
                          <w:lang w:val="en"/>
                        </w:rPr>
                      </w:pPr>
                      <w:r>
                        <w:rPr>
                          <w:rFonts w:ascii="Calibri" w:hAnsi="Calibri"/>
                          <w:lang w:val="en"/>
                        </w:rPr>
                        <w:t>Screening</w:t>
                      </w:r>
                    </w:p>
                  </w:txbxContent>
                </v:textbox>
              </v:roundrect>
            </w:pict>
          </mc:Fallback>
        </mc:AlternateContent>
      </w:r>
      <w:r w:rsidR="002615F5" w:rsidRPr="00C462DA">
        <w:rPr>
          <w:rFonts w:ascii="Book Antiqua" w:hAnsi="Book Antiqua"/>
          <w:noProof/>
          <w:lang w:eastAsia="zh-CN"/>
        </w:rPr>
        <mc:AlternateContent>
          <mc:Choice Requires="wps">
            <w:drawing>
              <wp:anchor distT="0" distB="0" distL="114300" distR="114300" simplePos="0" relativeHeight="251659264" behindDoc="0" locked="0" layoutInCell="1" allowOverlap="1" wp14:anchorId="00C34AB2" wp14:editId="5F154E47">
                <wp:simplePos x="0" y="0"/>
                <wp:positionH relativeFrom="column">
                  <wp:posOffset>342900</wp:posOffset>
                </wp:positionH>
                <wp:positionV relativeFrom="paragraph">
                  <wp:posOffset>811530</wp:posOffset>
                </wp:positionV>
                <wp:extent cx="2228850" cy="682625"/>
                <wp:effectExtent l="9525" t="9525" r="952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C02EE1E" w14:textId="77777777" w:rsidR="002615F5" w:rsidRDefault="002615F5" w:rsidP="002615F5">
                            <w:pPr>
                              <w:jc w:val="center"/>
                              <w:rPr>
                                <w:lang w:val="en"/>
                              </w:rPr>
                            </w:pPr>
                            <w:r>
                              <w:t>Records identified through database searching</w:t>
                            </w:r>
                            <w:r>
                              <w:br/>
                              <w:t>(n =   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4AB2" id="Rectangle 22" o:spid="_x0000_s1038" style="position:absolute;left:0;text-align:left;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">
                <v:textbox inset=",7.2pt,,7.2pt">
                  <w:txbxContent>
                    <w:p w14:paraId="5C02EE1E" w14:textId="77777777" w:rsidR="002615F5" w:rsidRDefault="002615F5" w:rsidP="002615F5">
                      <w:pPr>
                        <w:jc w:val="center"/>
                        <w:rPr>
                          <w:lang w:val="en"/>
                        </w:rPr>
                      </w:pPr>
                      <w:r>
                        <w:t>Records identified through database searching</w:t>
                      </w:r>
                      <w:r>
                        <w:br/>
                        <w:t>(n =   47)</w:t>
                      </w:r>
                    </w:p>
                  </w:txbxContent>
                </v:textbox>
              </v:rect>
            </w:pict>
          </mc:Fallback>
        </mc:AlternateContent>
      </w:r>
      <w:r w:rsidR="00E03A67" w:rsidRPr="00C462DA">
        <w:rPr>
          <w:rFonts w:ascii="Book Antiqua" w:hAnsi="Book Antiqua" w:cs="Gill Sans" w:hint="eastAsia"/>
          <w:b/>
          <w:lang w:eastAsia="zh-CN"/>
        </w:rPr>
        <w:t>.</w:t>
      </w:r>
    </w:p>
    <w:p w14:paraId="7037C80C" w14:textId="27025971" w:rsidR="000C0B6E" w:rsidRPr="00C462DA" w:rsidRDefault="002615F5" w:rsidP="00465AD1">
      <w:pPr>
        <w:spacing w:line="360" w:lineRule="auto"/>
        <w:jc w:val="both"/>
        <w:rPr>
          <w:rFonts w:ascii="Book Antiqua" w:hAnsi="Book Antiqua" w:cs="Gill Sans"/>
          <w:b/>
          <w:lang w:eastAsia="zh-CN"/>
        </w:rPr>
      </w:pPr>
      <w:r w:rsidRPr="00C462DA">
        <w:rPr>
          <w:rFonts w:ascii="Book Antiqua" w:hAnsi="Book Antiqua" w:cs="Gill Sans"/>
          <w:b/>
        </w:rPr>
        <w:br w:type="page"/>
      </w:r>
    </w:p>
    <w:p w14:paraId="53532A35" w14:textId="77777777" w:rsidR="000C0B6E" w:rsidRDefault="000C0B6E" w:rsidP="00465AD1">
      <w:pPr>
        <w:spacing w:line="360" w:lineRule="auto"/>
        <w:jc w:val="both"/>
        <w:rPr>
          <w:rFonts w:ascii="Book Antiqua" w:hAnsi="Book Antiqua"/>
          <w:lang w:eastAsia="zh-CN"/>
        </w:rPr>
      </w:pPr>
      <w:r w:rsidRPr="00C462DA">
        <w:rPr>
          <w:rFonts w:ascii="Book Antiqua" w:hAnsi="Book Antiqua"/>
        </w:rPr>
        <w:object w:dxaOrig="6026" w:dyaOrig="5042" w14:anchorId="2B841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52pt" o:ole="">
            <v:imagedata r:id="rId10" o:title=""/>
          </v:shape>
          <o:OLEObject Type="Embed" ProgID="Prism6.Document" ShapeID="_x0000_i1025" DrawAspect="Content" ObjectID="_1557616582" r:id="rId11"/>
        </w:object>
      </w:r>
    </w:p>
    <w:p w14:paraId="1CBB374E" w14:textId="388711AA" w:rsidR="00726F7F" w:rsidRPr="00C462DA" w:rsidRDefault="00726F7F" w:rsidP="00465AD1">
      <w:pPr>
        <w:spacing w:line="360" w:lineRule="auto"/>
        <w:jc w:val="both"/>
        <w:rPr>
          <w:rFonts w:ascii="Book Antiqua" w:eastAsia="Book Antiqua" w:hAnsi="Book Antiqua" w:cs="Gill Sans"/>
          <w:b/>
        </w:rPr>
      </w:pPr>
      <w:r w:rsidRPr="00C462DA">
        <w:rPr>
          <w:rFonts w:ascii="Book Antiqua" w:eastAsia="Book Antiqua" w:hAnsi="Book Antiqua" w:cs="Gill Sans"/>
          <w:b/>
        </w:rPr>
        <w:t xml:space="preserve">Figure </w:t>
      </w:r>
      <w:r w:rsidR="00D16B83" w:rsidRPr="00C462DA">
        <w:rPr>
          <w:rFonts w:ascii="Book Antiqua" w:hAnsi="Book Antiqua" w:cs="Gill Sans" w:hint="eastAsia"/>
          <w:b/>
          <w:lang w:eastAsia="zh-CN"/>
        </w:rPr>
        <w:t>2</w:t>
      </w:r>
      <w:r w:rsidRPr="00C462DA">
        <w:rPr>
          <w:rFonts w:ascii="Book Antiqua" w:eastAsia="Book Antiqua" w:hAnsi="Book Antiqua" w:cs="Gill Sans"/>
          <w:b/>
        </w:rPr>
        <w:t xml:space="preserve"> Box and Whisper Plot highlighting range of sensitivity and specificity.</w:t>
      </w:r>
    </w:p>
    <w:p w14:paraId="5545681A" w14:textId="0807BA55" w:rsidR="00726F7F" w:rsidRPr="00C462DA" w:rsidRDefault="00726F7F" w:rsidP="00465AD1">
      <w:pPr>
        <w:spacing w:line="360" w:lineRule="auto"/>
        <w:jc w:val="both"/>
        <w:rPr>
          <w:rFonts w:ascii="Book Antiqua" w:eastAsia="Book Antiqua" w:hAnsi="Book Antiqua" w:cs="Gill Sans"/>
          <w:b/>
        </w:rPr>
      </w:pPr>
    </w:p>
    <w:p w14:paraId="62B79332" w14:textId="77777777" w:rsidR="00726F7F" w:rsidRPr="00C462DA" w:rsidRDefault="00726F7F" w:rsidP="00465AD1">
      <w:pPr>
        <w:spacing w:line="360" w:lineRule="auto"/>
        <w:jc w:val="both"/>
        <w:rPr>
          <w:rFonts w:ascii="Book Antiqua" w:hAnsi="Book Antiqua" w:cs="Gill Sans"/>
          <w:b/>
          <w:lang w:eastAsia="zh-CN"/>
        </w:rPr>
      </w:pPr>
    </w:p>
    <w:p w14:paraId="3B47F44A" w14:textId="77777777" w:rsidR="005C6932" w:rsidRPr="00C462DA" w:rsidRDefault="005C6932">
      <w:pPr>
        <w:widowControl w:val="0"/>
        <w:overflowPunct w:val="0"/>
        <w:autoSpaceDE w:val="0"/>
        <w:autoSpaceDN w:val="0"/>
        <w:textAlignment w:val="baseline"/>
        <w:rPr>
          <w:rFonts w:ascii="Book Antiqua" w:hAnsi="Book Antiqua" w:cs="Gill Sans"/>
          <w:b/>
        </w:rPr>
      </w:pPr>
      <w:r w:rsidRPr="00C462DA">
        <w:rPr>
          <w:rFonts w:ascii="Book Antiqua" w:hAnsi="Book Antiqua" w:cs="Gill Sans"/>
          <w:b/>
        </w:rPr>
        <w:br w:type="page"/>
      </w:r>
    </w:p>
    <w:p w14:paraId="36B230E8" w14:textId="7748B4AB" w:rsidR="002615F5" w:rsidRPr="00C462DA" w:rsidRDefault="002615F5" w:rsidP="00465AD1">
      <w:pPr>
        <w:spacing w:line="360" w:lineRule="auto"/>
        <w:jc w:val="both"/>
        <w:rPr>
          <w:rFonts w:ascii="Book Antiqua" w:hAnsi="Book Antiqua" w:cs="Gill Sans"/>
          <w:b/>
        </w:rPr>
      </w:pPr>
      <w:r w:rsidRPr="00C462DA">
        <w:rPr>
          <w:rFonts w:ascii="Book Antiqua" w:hAnsi="Book Antiqua" w:cs="Gill Sans"/>
          <w:b/>
        </w:rPr>
        <w:lastRenderedPageBreak/>
        <w:t xml:space="preserve">Table </w:t>
      </w:r>
      <w:r w:rsidR="00E03A67" w:rsidRPr="00C462DA">
        <w:rPr>
          <w:rFonts w:ascii="Book Antiqua" w:hAnsi="Book Antiqua" w:cs="Gill Sans" w:hint="eastAsia"/>
          <w:b/>
          <w:lang w:eastAsia="zh-CN"/>
        </w:rPr>
        <w:t>1</w:t>
      </w:r>
      <w:r w:rsidRPr="00C462DA">
        <w:rPr>
          <w:rFonts w:ascii="Book Antiqua" w:hAnsi="Book Antiqua" w:cs="Gill Sans"/>
          <w:b/>
        </w:rPr>
        <w:t xml:space="preserve"> Studies included in analysis</w:t>
      </w:r>
    </w:p>
    <w:p w14:paraId="6D0B068D" w14:textId="77777777" w:rsidR="002615F5" w:rsidRPr="00C462DA" w:rsidRDefault="002615F5" w:rsidP="00465AD1">
      <w:pPr>
        <w:spacing w:line="360" w:lineRule="auto"/>
        <w:jc w:val="both"/>
        <w:rPr>
          <w:rFonts w:ascii="Book Antiqua" w:hAnsi="Book Antiqua" w:cs="Gill Sans"/>
          <w:b/>
          <w:vertAlign w:val="superscript"/>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firstRow="0" w:lastRow="0" w:firstColumn="0" w:lastColumn="0" w:noHBand="0" w:noVBand="0"/>
      </w:tblPr>
      <w:tblGrid>
        <w:gridCol w:w="1795"/>
        <w:gridCol w:w="720"/>
        <w:gridCol w:w="1170"/>
        <w:gridCol w:w="1350"/>
        <w:gridCol w:w="1620"/>
        <w:gridCol w:w="1350"/>
        <w:gridCol w:w="1350"/>
      </w:tblGrid>
      <w:tr w:rsidR="00C462DA" w:rsidRPr="00C462DA" w14:paraId="0F3DB244" w14:textId="77777777" w:rsidTr="00495C58">
        <w:trPr>
          <w:trHeight w:val="575"/>
        </w:trPr>
        <w:tc>
          <w:tcPr>
            <w:tcW w:w="1795" w:type="dxa"/>
            <w:shd w:val="clear" w:color="auto" w:fill="FFFFFF" w:themeFill="background1"/>
            <w:tcMar>
              <w:top w:w="0" w:type="dxa"/>
              <w:left w:w="108" w:type="dxa"/>
              <w:bottom w:w="0" w:type="dxa"/>
              <w:right w:w="108" w:type="dxa"/>
            </w:tcMar>
          </w:tcPr>
          <w:p w14:paraId="5B0739FF" w14:textId="749582B2" w:rsidR="002615F5" w:rsidRPr="00C462DA" w:rsidRDefault="005C6932" w:rsidP="00465AD1">
            <w:pPr>
              <w:spacing w:line="360" w:lineRule="auto"/>
              <w:jc w:val="both"/>
              <w:rPr>
                <w:rFonts w:ascii="Book Antiqua" w:hAnsi="Book Antiqua" w:cs="Gill Sans"/>
                <w:b/>
                <w:lang w:eastAsia="zh-CN"/>
              </w:rPr>
            </w:pPr>
            <w:r w:rsidRPr="00C462DA">
              <w:rPr>
                <w:rFonts w:ascii="Book Antiqua" w:hAnsi="Book Antiqua" w:cs="Gill Sans" w:hint="eastAsia"/>
                <w:b/>
                <w:lang w:eastAsia="zh-CN"/>
              </w:rPr>
              <w:t>R</w:t>
            </w:r>
            <w:r w:rsidRPr="00C462DA">
              <w:rPr>
                <w:rFonts w:ascii="Book Antiqua" w:hAnsi="Book Antiqua" w:cs="Gill Sans"/>
                <w:b/>
                <w:lang w:eastAsia="zh-CN"/>
              </w:rPr>
              <w:t>ef.</w:t>
            </w:r>
          </w:p>
        </w:tc>
        <w:tc>
          <w:tcPr>
            <w:tcW w:w="720" w:type="dxa"/>
            <w:shd w:val="clear" w:color="auto" w:fill="FFFFFF" w:themeFill="background1"/>
            <w:tcMar>
              <w:top w:w="0" w:type="dxa"/>
              <w:left w:w="108" w:type="dxa"/>
              <w:bottom w:w="0" w:type="dxa"/>
              <w:right w:w="108" w:type="dxa"/>
            </w:tcMar>
          </w:tcPr>
          <w:p w14:paraId="3F48BF55" w14:textId="77777777" w:rsidR="002615F5" w:rsidRPr="00C462DA" w:rsidRDefault="002615F5" w:rsidP="00465AD1">
            <w:pPr>
              <w:spacing w:line="360" w:lineRule="auto"/>
              <w:jc w:val="both"/>
              <w:rPr>
                <w:rFonts w:ascii="Book Antiqua" w:eastAsia="Book Antiqua" w:hAnsi="Book Antiqua" w:cs="Gill Sans"/>
                <w:b/>
              </w:rPr>
            </w:pPr>
            <w:r w:rsidRPr="00C462DA">
              <w:rPr>
                <w:rFonts w:ascii="Book Antiqua" w:eastAsia="Book Antiqua" w:hAnsi="Book Antiqua" w:cs="Gill Sans"/>
                <w:b/>
              </w:rPr>
              <w:t>Year</w:t>
            </w:r>
          </w:p>
        </w:tc>
        <w:tc>
          <w:tcPr>
            <w:tcW w:w="1170" w:type="dxa"/>
            <w:shd w:val="clear" w:color="auto" w:fill="FFFFFF" w:themeFill="background1"/>
            <w:tcMar>
              <w:top w:w="0" w:type="dxa"/>
              <w:left w:w="108" w:type="dxa"/>
              <w:bottom w:w="0" w:type="dxa"/>
              <w:right w:w="108" w:type="dxa"/>
            </w:tcMar>
          </w:tcPr>
          <w:p w14:paraId="64E0F598" w14:textId="77777777" w:rsidR="002615F5" w:rsidRPr="00C462DA" w:rsidRDefault="002615F5" w:rsidP="00465AD1">
            <w:pPr>
              <w:spacing w:line="360" w:lineRule="auto"/>
              <w:jc w:val="both"/>
              <w:rPr>
                <w:rFonts w:ascii="Book Antiqua" w:eastAsia="Book Antiqua" w:hAnsi="Book Antiqua" w:cs="Gill Sans"/>
                <w:b/>
              </w:rPr>
            </w:pPr>
            <w:r w:rsidRPr="00C462DA">
              <w:rPr>
                <w:rFonts w:ascii="Book Antiqua" w:eastAsia="Book Antiqua" w:hAnsi="Book Antiqua" w:cs="Gill Sans"/>
                <w:b/>
              </w:rPr>
              <w:t>Level of</w:t>
            </w:r>
          </w:p>
          <w:p w14:paraId="253AC0A1" w14:textId="77777777" w:rsidR="002615F5" w:rsidRPr="00C462DA" w:rsidRDefault="002615F5" w:rsidP="00465AD1">
            <w:pPr>
              <w:spacing w:line="360" w:lineRule="auto"/>
              <w:jc w:val="both"/>
              <w:rPr>
                <w:rFonts w:ascii="Book Antiqua" w:eastAsia="Book Antiqua" w:hAnsi="Book Antiqua" w:cs="Gill Sans"/>
                <w:b/>
              </w:rPr>
            </w:pPr>
            <w:r w:rsidRPr="00C462DA">
              <w:rPr>
                <w:rFonts w:ascii="Book Antiqua" w:eastAsia="Book Antiqua" w:hAnsi="Book Antiqua" w:cs="Gill Sans"/>
                <w:b/>
              </w:rPr>
              <w:t>evidence</w:t>
            </w:r>
          </w:p>
        </w:tc>
        <w:tc>
          <w:tcPr>
            <w:tcW w:w="1350" w:type="dxa"/>
            <w:shd w:val="clear" w:color="auto" w:fill="FFFFFF" w:themeFill="background1"/>
            <w:tcMar>
              <w:top w:w="0" w:type="dxa"/>
              <w:left w:w="108" w:type="dxa"/>
              <w:bottom w:w="0" w:type="dxa"/>
              <w:right w:w="108" w:type="dxa"/>
            </w:tcMar>
          </w:tcPr>
          <w:p w14:paraId="59FCB65B" w14:textId="1E8444CE" w:rsidR="002615F5" w:rsidRPr="00C462DA" w:rsidRDefault="002615F5" w:rsidP="005C6932">
            <w:pPr>
              <w:spacing w:line="360" w:lineRule="auto"/>
              <w:jc w:val="both"/>
              <w:rPr>
                <w:rFonts w:ascii="Book Antiqua" w:eastAsia="Book Antiqua" w:hAnsi="Book Antiqua" w:cs="Gill Sans"/>
                <w:b/>
              </w:rPr>
            </w:pPr>
            <w:r w:rsidRPr="00C462DA">
              <w:rPr>
                <w:rFonts w:ascii="Book Antiqua" w:eastAsia="Book Antiqua" w:hAnsi="Book Antiqua" w:cs="Gill Sans"/>
                <w:b/>
              </w:rPr>
              <w:t>N</w:t>
            </w:r>
            <w:r w:rsidR="005C6932" w:rsidRPr="00C462DA">
              <w:rPr>
                <w:rFonts w:ascii="Book Antiqua" w:hAnsi="Book Antiqua" w:cs="Gill Sans" w:hint="eastAsia"/>
                <w:b/>
                <w:lang w:eastAsia="zh-CN"/>
              </w:rPr>
              <w:t>o.</w:t>
            </w:r>
            <w:r w:rsidR="000F1CD4" w:rsidRPr="00C462DA">
              <w:rPr>
                <w:rFonts w:ascii="Book Antiqua" w:hAnsi="Book Antiqua" w:cs="Gill Sans" w:hint="eastAsia"/>
                <w:b/>
                <w:lang w:eastAsia="zh-CN"/>
              </w:rPr>
              <w:t xml:space="preserve"> </w:t>
            </w:r>
            <w:r w:rsidRPr="00C462DA">
              <w:rPr>
                <w:rFonts w:ascii="Book Antiqua" w:eastAsia="Book Antiqua" w:hAnsi="Book Antiqua" w:cs="Gill Sans"/>
                <w:b/>
              </w:rPr>
              <w:t>of patients</w:t>
            </w:r>
          </w:p>
        </w:tc>
        <w:tc>
          <w:tcPr>
            <w:tcW w:w="1620" w:type="dxa"/>
            <w:shd w:val="clear" w:color="auto" w:fill="FFFFFF" w:themeFill="background1"/>
            <w:tcMar>
              <w:top w:w="0" w:type="dxa"/>
              <w:left w:w="108" w:type="dxa"/>
              <w:bottom w:w="0" w:type="dxa"/>
              <w:right w:w="108" w:type="dxa"/>
            </w:tcMar>
          </w:tcPr>
          <w:p w14:paraId="4EECA10B" w14:textId="20AB37B3" w:rsidR="002615F5" w:rsidRPr="00C462DA" w:rsidRDefault="002615F5" w:rsidP="005C6932">
            <w:pPr>
              <w:spacing w:line="360" w:lineRule="auto"/>
              <w:jc w:val="both"/>
              <w:rPr>
                <w:rFonts w:ascii="Book Antiqua" w:eastAsia="Book Antiqua" w:hAnsi="Book Antiqua" w:cs="Gill Sans"/>
                <w:b/>
              </w:rPr>
            </w:pPr>
            <w:r w:rsidRPr="00C462DA">
              <w:rPr>
                <w:rFonts w:ascii="Book Antiqua" w:eastAsia="Book Antiqua" w:hAnsi="Book Antiqua" w:cs="Gill Sans"/>
                <w:b/>
              </w:rPr>
              <w:t>Control group (</w:t>
            </w:r>
            <w:r w:rsidR="005C6932" w:rsidRPr="00C462DA">
              <w:rPr>
                <w:rFonts w:ascii="Book Antiqua" w:eastAsia="Book Antiqua" w:hAnsi="Book Antiqua" w:cs="Gill Sans"/>
                <w:b/>
                <w:i/>
              </w:rPr>
              <w:t>n</w:t>
            </w:r>
            <w:r w:rsidRPr="00C462DA">
              <w:rPr>
                <w:rFonts w:ascii="Book Antiqua" w:eastAsia="Book Antiqua" w:hAnsi="Book Antiqua" w:cs="Gill Sans"/>
                <w:b/>
              </w:rPr>
              <w:t>)</w:t>
            </w:r>
          </w:p>
        </w:tc>
        <w:tc>
          <w:tcPr>
            <w:tcW w:w="1350" w:type="dxa"/>
            <w:shd w:val="clear" w:color="auto" w:fill="FFFFFF" w:themeFill="background1"/>
            <w:tcMar>
              <w:top w:w="0" w:type="dxa"/>
              <w:left w:w="108" w:type="dxa"/>
              <w:bottom w:w="0" w:type="dxa"/>
              <w:right w:w="108" w:type="dxa"/>
            </w:tcMar>
          </w:tcPr>
          <w:p w14:paraId="5E1DE47E" w14:textId="031DDC76" w:rsidR="002615F5" w:rsidRPr="00C462DA" w:rsidRDefault="002615F5" w:rsidP="000C0B6E">
            <w:pPr>
              <w:spacing w:line="360" w:lineRule="auto"/>
              <w:jc w:val="both"/>
              <w:rPr>
                <w:rFonts w:ascii="Book Antiqua" w:hAnsi="Book Antiqua" w:cs="Gill Sans"/>
                <w:b/>
                <w:lang w:eastAsia="zh-CN"/>
              </w:rPr>
            </w:pPr>
            <w:r w:rsidRPr="00C462DA">
              <w:rPr>
                <w:rFonts w:ascii="Book Antiqua" w:eastAsia="Book Antiqua" w:hAnsi="Book Antiqua" w:cs="Gill Sans"/>
                <w:b/>
              </w:rPr>
              <w:t>Sensitivity</w:t>
            </w:r>
            <w:r w:rsidR="000C0B6E">
              <w:rPr>
                <w:rFonts w:ascii="Book Antiqua" w:hAnsi="Book Antiqua" w:cs="Gill Sans" w:hint="eastAsia"/>
                <w:b/>
                <w:lang w:eastAsia="zh-CN"/>
              </w:rPr>
              <w:t xml:space="preserve"> </w:t>
            </w:r>
          </w:p>
        </w:tc>
        <w:tc>
          <w:tcPr>
            <w:tcW w:w="1350" w:type="dxa"/>
            <w:shd w:val="clear" w:color="auto" w:fill="FFFFFF" w:themeFill="background1"/>
            <w:tcMar>
              <w:top w:w="0" w:type="dxa"/>
              <w:left w:w="108" w:type="dxa"/>
              <w:bottom w:w="0" w:type="dxa"/>
              <w:right w:w="108" w:type="dxa"/>
            </w:tcMar>
          </w:tcPr>
          <w:p w14:paraId="41164ABB" w14:textId="182607D0" w:rsidR="002615F5" w:rsidRPr="00C462DA" w:rsidRDefault="002615F5" w:rsidP="000C0B6E">
            <w:pPr>
              <w:spacing w:line="360" w:lineRule="auto"/>
              <w:jc w:val="both"/>
              <w:rPr>
                <w:rFonts w:ascii="Book Antiqua" w:eastAsia="Book Antiqua" w:hAnsi="Book Antiqua" w:cs="Gill Sans"/>
                <w:b/>
              </w:rPr>
            </w:pPr>
            <w:r w:rsidRPr="00C462DA">
              <w:rPr>
                <w:rFonts w:ascii="Book Antiqua" w:eastAsia="Book Antiqua" w:hAnsi="Book Antiqua" w:cs="Gill Sans"/>
                <w:b/>
              </w:rPr>
              <w:t>Specificity</w:t>
            </w:r>
            <w:r w:rsidR="000C0B6E">
              <w:rPr>
                <w:rFonts w:ascii="Book Antiqua" w:hAnsi="Book Antiqua" w:cs="Gill Sans" w:hint="eastAsia"/>
                <w:b/>
                <w:lang w:eastAsia="zh-CN"/>
              </w:rPr>
              <w:t xml:space="preserve"> </w:t>
            </w:r>
          </w:p>
        </w:tc>
      </w:tr>
      <w:tr w:rsidR="00C462DA" w:rsidRPr="00C462DA" w14:paraId="4418E1CC" w14:textId="77777777" w:rsidTr="00495C58">
        <w:trPr>
          <w:trHeight w:val="1"/>
        </w:trPr>
        <w:tc>
          <w:tcPr>
            <w:tcW w:w="1795" w:type="dxa"/>
            <w:shd w:val="clear" w:color="auto" w:fill="FFFFFF" w:themeFill="background1"/>
            <w:tcMar>
              <w:top w:w="0" w:type="dxa"/>
              <w:left w:w="108" w:type="dxa"/>
              <w:bottom w:w="0" w:type="dxa"/>
              <w:right w:w="108" w:type="dxa"/>
            </w:tcMar>
          </w:tcPr>
          <w:p w14:paraId="4CEC955F" w14:textId="77031D33" w:rsidR="002615F5" w:rsidRPr="00C462DA" w:rsidRDefault="002615F5" w:rsidP="00F56E6A">
            <w:pPr>
              <w:spacing w:line="360" w:lineRule="auto"/>
              <w:jc w:val="both"/>
              <w:rPr>
                <w:rFonts w:ascii="Book Antiqua" w:hAnsi="Book Antiqua" w:cs="Gill Sans"/>
              </w:rPr>
            </w:pPr>
            <w:r w:rsidRPr="00C462DA">
              <w:rPr>
                <w:rFonts w:ascii="Book Antiqua" w:eastAsia="Book Antiqua" w:hAnsi="Book Antiqua" w:cs="Gill Sans"/>
              </w:rPr>
              <w:t xml:space="preserve">Grayeli </w:t>
            </w:r>
            <w:r w:rsidR="00495C58" w:rsidRPr="00C462DA">
              <w:rPr>
                <w:rFonts w:ascii="Book Antiqua" w:hAnsi="Book Antiqua" w:cs="Gill Sans" w:hint="eastAsia"/>
                <w:i/>
                <w:lang w:eastAsia="zh-CN"/>
              </w:rPr>
              <w:t>et al</w:t>
            </w:r>
            <w:r w:rsidR="00495C58" w:rsidRPr="00C462DA">
              <w:rPr>
                <w:rFonts w:ascii="Book Antiqua" w:hAnsi="Book Antiqua" w:cs="Gill Sans" w:hint="eastAsia"/>
                <w:vertAlign w:val="superscript"/>
                <w:lang w:eastAsia="zh-CN"/>
              </w:rPr>
              <w:t>[</w:t>
            </w:r>
            <w:r w:rsidRPr="00C462DA">
              <w:rPr>
                <w:rFonts w:ascii="Book Antiqua" w:eastAsia="Book Antiqua" w:hAnsi="Book Antiqua" w:cs="Gill Sans"/>
                <w:vertAlign w:val="superscript"/>
              </w:rPr>
              <w:t>1</w:t>
            </w:r>
            <w:r w:rsidR="00F56E6A" w:rsidRPr="00C462DA">
              <w:rPr>
                <w:rFonts w:ascii="Book Antiqua" w:hAnsi="Book Antiqua" w:cs="Gill Sans" w:hint="eastAsia"/>
                <w:vertAlign w:val="superscript"/>
                <w:lang w:eastAsia="zh-CN"/>
              </w:rPr>
              <w:t>5</w:t>
            </w:r>
            <w:r w:rsidR="00495C58" w:rsidRPr="00C462DA">
              <w:rPr>
                <w:rFonts w:ascii="Book Antiqua" w:hAnsi="Book Antiqua" w:cs="Gill Sans" w:hint="eastAsia"/>
                <w:vertAlign w:val="superscript"/>
                <w:lang w:eastAsia="zh-CN"/>
              </w:rPr>
              <w:t>]</w:t>
            </w:r>
            <w:r w:rsidRPr="00C462DA">
              <w:rPr>
                <w:rFonts w:ascii="Book Antiqua" w:eastAsia="Book Antiqua" w:hAnsi="Book Antiqua" w:cs="Gill Sans"/>
              </w:rPr>
              <w:t xml:space="preserve"> </w:t>
            </w:r>
          </w:p>
        </w:tc>
        <w:tc>
          <w:tcPr>
            <w:tcW w:w="720" w:type="dxa"/>
            <w:shd w:val="clear" w:color="auto" w:fill="FFFFFF" w:themeFill="background1"/>
            <w:tcMar>
              <w:top w:w="0" w:type="dxa"/>
              <w:left w:w="108" w:type="dxa"/>
              <w:bottom w:w="0" w:type="dxa"/>
              <w:right w:w="108" w:type="dxa"/>
            </w:tcMar>
          </w:tcPr>
          <w:p w14:paraId="2B2B3FF8"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2004</w:t>
            </w:r>
          </w:p>
        </w:tc>
        <w:tc>
          <w:tcPr>
            <w:tcW w:w="1170" w:type="dxa"/>
            <w:shd w:val="clear" w:color="auto" w:fill="FFFFFF" w:themeFill="background1"/>
            <w:tcMar>
              <w:top w:w="0" w:type="dxa"/>
              <w:left w:w="108" w:type="dxa"/>
              <w:bottom w:w="0" w:type="dxa"/>
              <w:right w:w="108" w:type="dxa"/>
            </w:tcMar>
          </w:tcPr>
          <w:p w14:paraId="3541DA7F"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IIIb</w:t>
            </w:r>
          </w:p>
        </w:tc>
        <w:tc>
          <w:tcPr>
            <w:tcW w:w="1350" w:type="dxa"/>
            <w:shd w:val="clear" w:color="auto" w:fill="FFFFFF" w:themeFill="background1"/>
            <w:tcMar>
              <w:top w:w="0" w:type="dxa"/>
              <w:left w:w="108" w:type="dxa"/>
              <w:bottom w:w="0" w:type="dxa"/>
              <w:right w:w="108" w:type="dxa"/>
            </w:tcMar>
          </w:tcPr>
          <w:p w14:paraId="3A6805F7"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10</w:t>
            </w:r>
          </w:p>
        </w:tc>
        <w:tc>
          <w:tcPr>
            <w:tcW w:w="1620" w:type="dxa"/>
            <w:shd w:val="clear" w:color="auto" w:fill="FFFFFF" w:themeFill="background1"/>
            <w:tcMar>
              <w:top w:w="0" w:type="dxa"/>
              <w:left w:w="108" w:type="dxa"/>
              <w:bottom w:w="0" w:type="dxa"/>
              <w:right w:w="108" w:type="dxa"/>
            </w:tcMar>
          </w:tcPr>
          <w:p w14:paraId="43B9A7AD"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33</w:t>
            </w:r>
          </w:p>
        </w:tc>
        <w:tc>
          <w:tcPr>
            <w:tcW w:w="1350" w:type="dxa"/>
            <w:shd w:val="clear" w:color="auto" w:fill="FFFFFF" w:themeFill="background1"/>
            <w:tcMar>
              <w:top w:w="0" w:type="dxa"/>
              <w:left w:w="108" w:type="dxa"/>
              <w:bottom w:w="0" w:type="dxa"/>
              <w:right w:w="108" w:type="dxa"/>
            </w:tcMar>
          </w:tcPr>
          <w:p w14:paraId="4462749C" w14:textId="40D08D48"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70</w:t>
            </w:r>
            <w:r w:rsidR="000C0B6E">
              <w:rPr>
                <w:rFonts w:ascii="Book Antiqua" w:hAnsi="Book Antiqua" w:cs="Gill Sans" w:hint="eastAsia"/>
                <w:lang w:eastAsia="zh-CN"/>
              </w:rPr>
              <w:t>%</w:t>
            </w:r>
          </w:p>
        </w:tc>
        <w:tc>
          <w:tcPr>
            <w:tcW w:w="1350" w:type="dxa"/>
            <w:shd w:val="clear" w:color="auto" w:fill="FFFFFF" w:themeFill="background1"/>
            <w:tcMar>
              <w:top w:w="0" w:type="dxa"/>
              <w:left w:w="108" w:type="dxa"/>
              <w:bottom w:w="0" w:type="dxa"/>
              <w:right w:w="108" w:type="dxa"/>
            </w:tcMar>
          </w:tcPr>
          <w:p w14:paraId="10205992" w14:textId="3821D98E" w:rsidR="002615F5" w:rsidRPr="000C0B6E" w:rsidRDefault="002615F5" w:rsidP="00465AD1">
            <w:pPr>
              <w:spacing w:line="360" w:lineRule="auto"/>
              <w:jc w:val="both"/>
              <w:rPr>
                <w:rFonts w:ascii="Book Antiqua" w:hAnsi="Book Antiqua" w:cs="Gill Sans"/>
                <w:lang w:eastAsia="zh-CN"/>
              </w:rPr>
            </w:pPr>
            <w:r w:rsidRPr="00C462DA">
              <w:rPr>
                <w:rFonts w:ascii="Book Antiqua" w:eastAsia="Book Antiqua" w:hAnsi="Book Antiqua" w:cs="Gill Sans"/>
              </w:rPr>
              <w:t>100</w:t>
            </w:r>
            <w:r w:rsidR="000C0B6E">
              <w:rPr>
                <w:rFonts w:ascii="Book Antiqua" w:hAnsi="Book Antiqua" w:cs="Gill Sans" w:hint="eastAsia"/>
                <w:lang w:eastAsia="zh-CN"/>
              </w:rPr>
              <w:t>%</w:t>
            </w:r>
          </w:p>
        </w:tc>
      </w:tr>
      <w:tr w:rsidR="00C462DA" w:rsidRPr="00C462DA" w14:paraId="24408B44" w14:textId="77777777" w:rsidTr="00495C58">
        <w:trPr>
          <w:trHeight w:val="296"/>
        </w:trPr>
        <w:tc>
          <w:tcPr>
            <w:tcW w:w="1795" w:type="dxa"/>
            <w:shd w:val="clear" w:color="auto" w:fill="FFFFFF" w:themeFill="background1"/>
            <w:tcMar>
              <w:top w:w="0" w:type="dxa"/>
              <w:left w:w="108" w:type="dxa"/>
              <w:bottom w:w="0" w:type="dxa"/>
              <w:right w:w="108" w:type="dxa"/>
            </w:tcMar>
          </w:tcPr>
          <w:p w14:paraId="099B2BF3" w14:textId="66282D4F" w:rsidR="002615F5" w:rsidRPr="00C462DA" w:rsidRDefault="002615F5" w:rsidP="00465AD1">
            <w:pPr>
              <w:spacing w:line="360" w:lineRule="auto"/>
              <w:jc w:val="both"/>
              <w:rPr>
                <w:rFonts w:ascii="Book Antiqua" w:hAnsi="Book Antiqua" w:cs="Gill Sans"/>
              </w:rPr>
            </w:pPr>
            <w:r w:rsidRPr="00C462DA">
              <w:rPr>
                <w:rFonts w:ascii="Book Antiqua" w:eastAsia="Book Antiqua" w:hAnsi="Book Antiqua" w:cs="Gill Sans"/>
              </w:rPr>
              <w:t xml:space="preserve">Vicente </w:t>
            </w:r>
            <w:r w:rsidR="00495C58" w:rsidRPr="00C462DA">
              <w:rPr>
                <w:rFonts w:ascii="Book Antiqua" w:hAnsi="Book Antiqua" w:cs="Gill Sans" w:hint="eastAsia"/>
                <w:i/>
                <w:lang w:eastAsia="zh-CN"/>
              </w:rPr>
              <w:t>et al</w:t>
            </w:r>
            <w:r w:rsidR="00495C58" w:rsidRPr="00C462DA">
              <w:rPr>
                <w:rFonts w:ascii="Book Antiqua" w:hAnsi="Book Antiqua" w:cs="Gill Sans" w:hint="eastAsia"/>
                <w:vertAlign w:val="superscript"/>
                <w:lang w:eastAsia="zh-CN"/>
              </w:rPr>
              <w:t>[</w:t>
            </w:r>
            <w:r w:rsidR="00495C58" w:rsidRPr="00C462DA">
              <w:rPr>
                <w:rFonts w:ascii="Book Antiqua" w:eastAsia="Book Antiqua" w:hAnsi="Book Antiqua" w:cs="Gill Sans"/>
                <w:vertAlign w:val="superscript"/>
              </w:rPr>
              <w:t>8</w:t>
            </w:r>
            <w:r w:rsidR="00495C58" w:rsidRPr="00C462DA">
              <w:rPr>
                <w:rFonts w:ascii="Book Antiqua" w:hAnsi="Book Antiqua" w:cs="Gill Sans" w:hint="eastAsia"/>
                <w:vertAlign w:val="superscript"/>
                <w:lang w:eastAsia="zh-CN"/>
              </w:rPr>
              <w:t>]</w:t>
            </w:r>
          </w:p>
        </w:tc>
        <w:tc>
          <w:tcPr>
            <w:tcW w:w="720" w:type="dxa"/>
            <w:shd w:val="clear" w:color="auto" w:fill="FFFFFF" w:themeFill="background1"/>
            <w:tcMar>
              <w:top w:w="0" w:type="dxa"/>
              <w:left w:w="108" w:type="dxa"/>
              <w:bottom w:w="0" w:type="dxa"/>
              <w:right w:w="108" w:type="dxa"/>
            </w:tcMar>
          </w:tcPr>
          <w:p w14:paraId="20F1BEC7"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2006</w:t>
            </w:r>
          </w:p>
        </w:tc>
        <w:tc>
          <w:tcPr>
            <w:tcW w:w="1170" w:type="dxa"/>
            <w:shd w:val="clear" w:color="auto" w:fill="FFFFFF" w:themeFill="background1"/>
            <w:tcMar>
              <w:top w:w="0" w:type="dxa"/>
              <w:left w:w="108" w:type="dxa"/>
              <w:bottom w:w="0" w:type="dxa"/>
              <w:right w:w="108" w:type="dxa"/>
            </w:tcMar>
          </w:tcPr>
          <w:p w14:paraId="7530A64A"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IIIb</w:t>
            </w:r>
          </w:p>
        </w:tc>
        <w:tc>
          <w:tcPr>
            <w:tcW w:w="1350" w:type="dxa"/>
            <w:shd w:val="clear" w:color="auto" w:fill="FFFFFF" w:themeFill="background1"/>
            <w:tcMar>
              <w:top w:w="0" w:type="dxa"/>
              <w:left w:w="108" w:type="dxa"/>
              <w:bottom w:w="0" w:type="dxa"/>
              <w:right w:w="108" w:type="dxa"/>
            </w:tcMar>
          </w:tcPr>
          <w:p w14:paraId="66686874"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54</w:t>
            </w:r>
          </w:p>
        </w:tc>
        <w:tc>
          <w:tcPr>
            <w:tcW w:w="1620" w:type="dxa"/>
            <w:shd w:val="clear" w:color="auto" w:fill="FFFFFF" w:themeFill="background1"/>
            <w:tcMar>
              <w:top w:w="0" w:type="dxa"/>
              <w:left w:w="108" w:type="dxa"/>
              <w:bottom w:w="0" w:type="dxa"/>
              <w:right w:w="108" w:type="dxa"/>
            </w:tcMar>
          </w:tcPr>
          <w:p w14:paraId="4E7C28D8"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22</w:t>
            </w:r>
          </w:p>
        </w:tc>
        <w:tc>
          <w:tcPr>
            <w:tcW w:w="1350" w:type="dxa"/>
            <w:shd w:val="clear" w:color="auto" w:fill="FFFFFF" w:themeFill="background1"/>
            <w:tcMar>
              <w:top w:w="0" w:type="dxa"/>
              <w:left w:w="108" w:type="dxa"/>
              <w:bottom w:w="0" w:type="dxa"/>
              <w:right w:w="108" w:type="dxa"/>
            </w:tcMar>
          </w:tcPr>
          <w:p w14:paraId="0C37C63B" w14:textId="410D9316"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87</w:t>
            </w:r>
            <w:r w:rsidR="000C0B6E">
              <w:rPr>
                <w:rFonts w:ascii="Book Antiqua" w:hAnsi="Book Antiqua" w:cs="Gill Sans" w:hint="eastAsia"/>
                <w:lang w:eastAsia="zh-CN"/>
              </w:rPr>
              <w:t>%</w:t>
            </w:r>
          </w:p>
        </w:tc>
        <w:tc>
          <w:tcPr>
            <w:tcW w:w="1350" w:type="dxa"/>
            <w:shd w:val="clear" w:color="auto" w:fill="FFFFFF" w:themeFill="background1"/>
            <w:tcMar>
              <w:top w:w="0" w:type="dxa"/>
              <w:left w:w="108" w:type="dxa"/>
              <w:bottom w:w="0" w:type="dxa"/>
              <w:right w:w="108" w:type="dxa"/>
            </w:tcMar>
          </w:tcPr>
          <w:p w14:paraId="52BC7E27" w14:textId="1490D0F8"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82</w:t>
            </w:r>
            <w:r w:rsidR="000C0B6E">
              <w:rPr>
                <w:rFonts w:ascii="Book Antiqua" w:hAnsi="Book Antiqua" w:cs="Gill Sans" w:hint="eastAsia"/>
                <w:lang w:eastAsia="zh-CN"/>
              </w:rPr>
              <w:t>%</w:t>
            </w:r>
          </w:p>
        </w:tc>
      </w:tr>
      <w:tr w:rsidR="00C462DA" w:rsidRPr="00C462DA" w14:paraId="0F3EBC0D" w14:textId="77777777" w:rsidTr="00495C58">
        <w:trPr>
          <w:trHeight w:val="449"/>
        </w:trPr>
        <w:tc>
          <w:tcPr>
            <w:tcW w:w="1795" w:type="dxa"/>
            <w:shd w:val="clear" w:color="auto" w:fill="FFFFFF" w:themeFill="background1"/>
            <w:tcMar>
              <w:top w:w="0" w:type="dxa"/>
              <w:left w:w="108" w:type="dxa"/>
              <w:bottom w:w="0" w:type="dxa"/>
              <w:right w:w="108" w:type="dxa"/>
            </w:tcMar>
          </w:tcPr>
          <w:p w14:paraId="5B2B7529" w14:textId="776BAC03" w:rsidR="002615F5" w:rsidRPr="00C462DA" w:rsidRDefault="002615F5" w:rsidP="00495C58">
            <w:pPr>
              <w:spacing w:line="360" w:lineRule="auto"/>
              <w:jc w:val="both"/>
              <w:rPr>
                <w:rFonts w:ascii="Book Antiqua" w:hAnsi="Book Antiqua" w:cs="Gill Sans"/>
              </w:rPr>
            </w:pPr>
            <w:r w:rsidRPr="00C462DA">
              <w:rPr>
                <w:rFonts w:ascii="Book Antiqua" w:eastAsia="Book Antiqua" w:hAnsi="Book Antiqua" w:cs="Gill Sans"/>
              </w:rPr>
              <w:t xml:space="preserve">Lee </w:t>
            </w:r>
            <w:r w:rsidR="00495C58" w:rsidRPr="00C462DA">
              <w:rPr>
                <w:rFonts w:ascii="Book Antiqua" w:hAnsi="Book Antiqua" w:cs="Gill Sans" w:hint="eastAsia"/>
                <w:i/>
                <w:lang w:eastAsia="zh-CN"/>
              </w:rPr>
              <w:t>et al</w:t>
            </w:r>
            <w:r w:rsidR="00495C58" w:rsidRPr="00C462DA">
              <w:rPr>
                <w:rFonts w:ascii="Book Antiqua" w:hAnsi="Book Antiqua" w:cs="Gill Sans" w:hint="eastAsia"/>
                <w:vertAlign w:val="superscript"/>
                <w:lang w:eastAsia="zh-CN"/>
              </w:rPr>
              <w:t>[2]</w:t>
            </w:r>
          </w:p>
        </w:tc>
        <w:tc>
          <w:tcPr>
            <w:tcW w:w="720" w:type="dxa"/>
            <w:shd w:val="clear" w:color="auto" w:fill="FFFFFF" w:themeFill="background1"/>
            <w:tcMar>
              <w:top w:w="0" w:type="dxa"/>
              <w:left w:w="108" w:type="dxa"/>
              <w:bottom w:w="0" w:type="dxa"/>
              <w:right w:w="108" w:type="dxa"/>
            </w:tcMar>
          </w:tcPr>
          <w:p w14:paraId="2D3A8E59"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2009</w:t>
            </w:r>
          </w:p>
        </w:tc>
        <w:tc>
          <w:tcPr>
            <w:tcW w:w="1170" w:type="dxa"/>
            <w:shd w:val="clear" w:color="auto" w:fill="FFFFFF" w:themeFill="background1"/>
            <w:tcMar>
              <w:top w:w="0" w:type="dxa"/>
              <w:left w:w="108" w:type="dxa"/>
              <w:bottom w:w="0" w:type="dxa"/>
              <w:right w:w="108" w:type="dxa"/>
            </w:tcMar>
          </w:tcPr>
          <w:p w14:paraId="3A73A7C0"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IIIb</w:t>
            </w:r>
          </w:p>
        </w:tc>
        <w:tc>
          <w:tcPr>
            <w:tcW w:w="1350" w:type="dxa"/>
            <w:shd w:val="clear" w:color="auto" w:fill="FFFFFF" w:themeFill="background1"/>
            <w:tcMar>
              <w:top w:w="0" w:type="dxa"/>
              <w:left w:w="108" w:type="dxa"/>
              <w:bottom w:w="0" w:type="dxa"/>
              <w:right w:w="108" w:type="dxa"/>
            </w:tcMar>
          </w:tcPr>
          <w:p w14:paraId="01F74C2B"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22</w:t>
            </w:r>
          </w:p>
        </w:tc>
        <w:tc>
          <w:tcPr>
            <w:tcW w:w="1620" w:type="dxa"/>
            <w:shd w:val="clear" w:color="auto" w:fill="FFFFFF" w:themeFill="background1"/>
            <w:tcMar>
              <w:top w:w="0" w:type="dxa"/>
              <w:left w:w="108" w:type="dxa"/>
              <w:bottom w:w="0" w:type="dxa"/>
              <w:right w:w="108" w:type="dxa"/>
            </w:tcMar>
          </w:tcPr>
          <w:p w14:paraId="0731B1D1"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15</w:t>
            </w:r>
          </w:p>
        </w:tc>
        <w:tc>
          <w:tcPr>
            <w:tcW w:w="1350" w:type="dxa"/>
            <w:shd w:val="clear" w:color="auto" w:fill="FFFFFF" w:themeFill="background1"/>
            <w:tcMar>
              <w:top w:w="0" w:type="dxa"/>
              <w:left w:w="108" w:type="dxa"/>
              <w:bottom w:w="0" w:type="dxa"/>
              <w:right w:w="108" w:type="dxa"/>
            </w:tcMar>
          </w:tcPr>
          <w:p w14:paraId="187F4824" w14:textId="07D2E7A6"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46</w:t>
            </w:r>
            <w:r w:rsidR="000C0B6E">
              <w:rPr>
                <w:rFonts w:ascii="Book Antiqua" w:hAnsi="Book Antiqua" w:cs="Gill Sans" w:hint="eastAsia"/>
                <w:lang w:eastAsia="zh-CN"/>
              </w:rPr>
              <w:t>%</w:t>
            </w:r>
          </w:p>
        </w:tc>
        <w:tc>
          <w:tcPr>
            <w:tcW w:w="1350" w:type="dxa"/>
            <w:shd w:val="clear" w:color="auto" w:fill="FFFFFF" w:themeFill="background1"/>
            <w:tcMar>
              <w:top w:w="0" w:type="dxa"/>
              <w:left w:w="108" w:type="dxa"/>
              <w:bottom w:w="0" w:type="dxa"/>
              <w:right w:w="108" w:type="dxa"/>
            </w:tcMar>
          </w:tcPr>
          <w:p w14:paraId="65FF53CD" w14:textId="12AD7165"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100</w:t>
            </w:r>
            <w:r w:rsidR="000C0B6E">
              <w:rPr>
                <w:rFonts w:ascii="Book Antiqua" w:hAnsi="Book Antiqua" w:cs="Gill Sans" w:hint="eastAsia"/>
                <w:lang w:eastAsia="zh-CN"/>
              </w:rPr>
              <w:t>%</w:t>
            </w:r>
          </w:p>
        </w:tc>
      </w:tr>
      <w:tr w:rsidR="00C462DA" w:rsidRPr="00C462DA" w14:paraId="6C6F69D1" w14:textId="77777777" w:rsidTr="00495C58">
        <w:trPr>
          <w:trHeight w:val="1"/>
        </w:trPr>
        <w:tc>
          <w:tcPr>
            <w:tcW w:w="1795" w:type="dxa"/>
            <w:shd w:val="clear" w:color="auto" w:fill="FFFFFF" w:themeFill="background1"/>
            <w:tcMar>
              <w:top w:w="0" w:type="dxa"/>
              <w:left w:w="108" w:type="dxa"/>
              <w:bottom w:w="0" w:type="dxa"/>
              <w:right w:w="108" w:type="dxa"/>
            </w:tcMar>
          </w:tcPr>
          <w:p w14:paraId="74C0EF0C" w14:textId="65899412" w:rsidR="002615F5" w:rsidRPr="00C462DA" w:rsidRDefault="002615F5" w:rsidP="00F56E6A">
            <w:pPr>
              <w:spacing w:line="360" w:lineRule="auto"/>
              <w:jc w:val="both"/>
              <w:rPr>
                <w:rFonts w:ascii="Book Antiqua" w:hAnsi="Book Antiqua" w:cs="Gill Sans"/>
              </w:rPr>
            </w:pPr>
            <w:r w:rsidRPr="00C462DA">
              <w:rPr>
                <w:rFonts w:ascii="Book Antiqua" w:eastAsia="Book Antiqua" w:hAnsi="Book Antiqua" w:cs="Gill Sans"/>
              </w:rPr>
              <w:t xml:space="preserve">Zhu </w:t>
            </w:r>
            <w:r w:rsidR="00495C58" w:rsidRPr="00C462DA">
              <w:rPr>
                <w:rFonts w:ascii="Book Antiqua" w:hAnsi="Book Antiqua" w:cs="Gill Sans" w:hint="eastAsia"/>
                <w:i/>
                <w:lang w:eastAsia="zh-CN"/>
              </w:rPr>
              <w:t>et al</w:t>
            </w:r>
            <w:r w:rsidR="00495C58" w:rsidRPr="00C462DA">
              <w:rPr>
                <w:rFonts w:ascii="Book Antiqua" w:hAnsi="Book Antiqua" w:cs="Gill Sans" w:hint="eastAsia"/>
                <w:vertAlign w:val="superscript"/>
                <w:lang w:eastAsia="zh-CN"/>
              </w:rPr>
              <w:t>[</w:t>
            </w:r>
            <w:r w:rsidR="00495C58" w:rsidRPr="00C462DA">
              <w:rPr>
                <w:rFonts w:ascii="Book Antiqua" w:eastAsia="Book Antiqua" w:hAnsi="Book Antiqua" w:cs="Gill Sans"/>
                <w:vertAlign w:val="superscript"/>
              </w:rPr>
              <w:t>1</w:t>
            </w:r>
            <w:r w:rsidR="00F56E6A" w:rsidRPr="00C462DA">
              <w:rPr>
                <w:rFonts w:ascii="Book Antiqua" w:hAnsi="Book Antiqua" w:cs="Gill Sans" w:hint="eastAsia"/>
                <w:vertAlign w:val="superscript"/>
                <w:lang w:eastAsia="zh-CN"/>
              </w:rPr>
              <w:t>4</w:t>
            </w:r>
            <w:r w:rsidR="00495C58" w:rsidRPr="00C462DA">
              <w:rPr>
                <w:rFonts w:ascii="Book Antiqua" w:hAnsi="Book Antiqua" w:cs="Gill Sans" w:hint="eastAsia"/>
                <w:vertAlign w:val="superscript"/>
                <w:lang w:eastAsia="zh-CN"/>
              </w:rPr>
              <w:t>]</w:t>
            </w:r>
          </w:p>
        </w:tc>
        <w:tc>
          <w:tcPr>
            <w:tcW w:w="720" w:type="dxa"/>
            <w:shd w:val="clear" w:color="auto" w:fill="FFFFFF" w:themeFill="background1"/>
            <w:tcMar>
              <w:top w:w="0" w:type="dxa"/>
              <w:left w:w="108" w:type="dxa"/>
              <w:bottom w:w="0" w:type="dxa"/>
              <w:right w:w="108" w:type="dxa"/>
            </w:tcMar>
          </w:tcPr>
          <w:p w14:paraId="289FA5A2"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2010</w:t>
            </w:r>
          </w:p>
        </w:tc>
        <w:tc>
          <w:tcPr>
            <w:tcW w:w="1170" w:type="dxa"/>
            <w:shd w:val="clear" w:color="auto" w:fill="FFFFFF" w:themeFill="background1"/>
            <w:tcMar>
              <w:top w:w="0" w:type="dxa"/>
              <w:left w:w="108" w:type="dxa"/>
              <w:bottom w:w="0" w:type="dxa"/>
              <w:right w:w="108" w:type="dxa"/>
            </w:tcMar>
          </w:tcPr>
          <w:p w14:paraId="0FA1FE83"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IIIb</w:t>
            </w:r>
          </w:p>
        </w:tc>
        <w:tc>
          <w:tcPr>
            <w:tcW w:w="1350" w:type="dxa"/>
            <w:shd w:val="clear" w:color="auto" w:fill="FFFFFF" w:themeFill="background1"/>
            <w:tcMar>
              <w:top w:w="0" w:type="dxa"/>
              <w:left w:w="108" w:type="dxa"/>
              <w:bottom w:w="0" w:type="dxa"/>
              <w:right w:w="108" w:type="dxa"/>
            </w:tcMar>
          </w:tcPr>
          <w:p w14:paraId="54ADA614"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34</w:t>
            </w:r>
          </w:p>
        </w:tc>
        <w:tc>
          <w:tcPr>
            <w:tcW w:w="1620" w:type="dxa"/>
            <w:shd w:val="clear" w:color="auto" w:fill="FFFFFF" w:themeFill="background1"/>
            <w:tcMar>
              <w:top w:w="0" w:type="dxa"/>
              <w:left w:w="108" w:type="dxa"/>
              <w:bottom w:w="0" w:type="dxa"/>
              <w:right w:w="108" w:type="dxa"/>
            </w:tcMar>
          </w:tcPr>
          <w:p w14:paraId="24C939D7"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33</w:t>
            </w:r>
          </w:p>
        </w:tc>
        <w:tc>
          <w:tcPr>
            <w:tcW w:w="1350" w:type="dxa"/>
            <w:shd w:val="clear" w:color="auto" w:fill="FFFFFF" w:themeFill="background1"/>
            <w:tcMar>
              <w:top w:w="0" w:type="dxa"/>
              <w:left w:w="108" w:type="dxa"/>
              <w:bottom w:w="0" w:type="dxa"/>
              <w:right w:w="108" w:type="dxa"/>
            </w:tcMar>
          </w:tcPr>
          <w:p w14:paraId="56BCA826" w14:textId="31C5AEE2"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12</w:t>
            </w:r>
            <w:r w:rsidR="000C0B6E">
              <w:rPr>
                <w:rFonts w:ascii="Book Antiqua" w:hAnsi="Book Antiqua" w:cs="Gill Sans" w:hint="eastAsia"/>
                <w:lang w:eastAsia="zh-CN"/>
              </w:rPr>
              <w:t>%</w:t>
            </w:r>
          </w:p>
        </w:tc>
        <w:tc>
          <w:tcPr>
            <w:tcW w:w="1350" w:type="dxa"/>
            <w:shd w:val="clear" w:color="auto" w:fill="FFFFFF" w:themeFill="background1"/>
            <w:tcMar>
              <w:top w:w="0" w:type="dxa"/>
              <w:left w:w="108" w:type="dxa"/>
              <w:bottom w:w="0" w:type="dxa"/>
              <w:right w:w="108" w:type="dxa"/>
            </w:tcMar>
          </w:tcPr>
          <w:p w14:paraId="1E8B98BE" w14:textId="00B469CC" w:rsidR="002615F5" w:rsidRPr="000C0B6E" w:rsidRDefault="002615F5" w:rsidP="00465AD1">
            <w:pPr>
              <w:spacing w:line="360" w:lineRule="auto"/>
              <w:jc w:val="both"/>
              <w:rPr>
                <w:rFonts w:ascii="Book Antiqua" w:hAnsi="Book Antiqua" w:cs="Gill Sans"/>
                <w:lang w:eastAsia="zh-CN"/>
              </w:rPr>
            </w:pPr>
            <w:r w:rsidRPr="00C462DA">
              <w:rPr>
                <w:rFonts w:ascii="Book Antiqua" w:eastAsia="Book Antiqua" w:hAnsi="Book Antiqua" w:cs="Gill Sans"/>
              </w:rPr>
              <w:t>100</w:t>
            </w:r>
            <w:r w:rsidR="000C0B6E">
              <w:rPr>
                <w:rFonts w:ascii="Book Antiqua" w:hAnsi="Book Antiqua" w:cs="Gill Sans" w:hint="eastAsia"/>
                <w:lang w:eastAsia="zh-CN"/>
              </w:rPr>
              <w:t>%</w:t>
            </w:r>
          </w:p>
        </w:tc>
      </w:tr>
      <w:tr w:rsidR="00C462DA" w:rsidRPr="00C462DA" w14:paraId="4A405498" w14:textId="77777777" w:rsidTr="00495C58">
        <w:trPr>
          <w:trHeight w:val="1"/>
        </w:trPr>
        <w:tc>
          <w:tcPr>
            <w:tcW w:w="1795" w:type="dxa"/>
            <w:shd w:val="clear" w:color="auto" w:fill="FFFFFF" w:themeFill="background1"/>
            <w:tcMar>
              <w:top w:w="0" w:type="dxa"/>
              <w:left w:w="108" w:type="dxa"/>
              <w:bottom w:w="0" w:type="dxa"/>
              <w:right w:w="108" w:type="dxa"/>
            </w:tcMar>
          </w:tcPr>
          <w:p w14:paraId="093B6AFE" w14:textId="2D372079" w:rsidR="002615F5" w:rsidRPr="00C462DA" w:rsidRDefault="002615F5" w:rsidP="00465AD1">
            <w:pPr>
              <w:spacing w:line="360" w:lineRule="auto"/>
              <w:jc w:val="both"/>
              <w:rPr>
                <w:rFonts w:ascii="Book Antiqua" w:eastAsia="Book Antiqua" w:hAnsi="Book Antiqua" w:cs="Gill Sans"/>
                <w:vertAlign w:val="superscript"/>
              </w:rPr>
            </w:pPr>
            <w:r w:rsidRPr="00C462DA">
              <w:rPr>
                <w:rFonts w:ascii="Book Antiqua" w:eastAsia="Book Antiqua" w:hAnsi="Book Antiqua" w:cs="Gill Sans"/>
              </w:rPr>
              <w:t xml:space="preserve">Quesnel </w:t>
            </w:r>
            <w:r w:rsidR="00495C58" w:rsidRPr="00C462DA">
              <w:rPr>
                <w:rFonts w:ascii="Book Antiqua" w:hAnsi="Book Antiqua" w:cs="Gill Sans" w:hint="eastAsia"/>
                <w:i/>
                <w:lang w:eastAsia="zh-CN"/>
              </w:rPr>
              <w:t>et al</w:t>
            </w:r>
            <w:r w:rsidR="00495C58" w:rsidRPr="00C462DA">
              <w:rPr>
                <w:rFonts w:ascii="Book Antiqua" w:hAnsi="Book Antiqua" w:cs="Gill Sans" w:hint="eastAsia"/>
                <w:vertAlign w:val="superscript"/>
                <w:lang w:eastAsia="zh-CN"/>
              </w:rPr>
              <w:t>[</w:t>
            </w:r>
            <w:r w:rsidR="00495C58" w:rsidRPr="00C462DA">
              <w:rPr>
                <w:rFonts w:ascii="Book Antiqua" w:eastAsia="Book Antiqua" w:hAnsi="Book Antiqua" w:cs="Gill Sans"/>
                <w:vertAlign w:val="superscript"/>
              </w:rPr>
              <w:t>1</w:t>
            </w:r>
            <w:r w:rsidR="00495C58" w:rsidRPr="00C462DA">
              <w:rPr>
                <w:rFonts w:ascii="Book Antiqua" w:hAnsi="Book Antiqua" w:cs="Gill Sans" w:hint="eastAsia"/>
                <w:vertAlign w:val="superscript"/>
                <w:lang w:eastAsia="zh-CN"/>
              </w:rPr>
              <w:t>]</w:t>
            </w:r>
          </w:p>
        </w:tc>
        <w:tc>
          <w:tcPr>
            <w:tcW w:w="720" w:type="dxa"/>
            <w:shd w:val="clear" w:color="auto" w:fill="FFFFFF" w:themeFill="background1"/>
            <w:tcMar>
              <w:top w:w="0" w:type="dxa"/>
              <w:left w:w="108" w:type="dxa"/>
              <w:bottom w:w="0" w:type="dxa"/>
              <w:right w:w="108" w:type="dxa"/>
            </w:tcMar>
          </w:tcPr>
          <w:p w14:paraId="478453B0"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2013</w:t>
            </w:r>
          </w:p>
        </w:tc>
        <w:tc>
          <w:tcPr>
            <w:tcW w:w="1170" w:type="dxa"/>
            <w:shd w:val="clear" w:color="auto" w:fill="FFFFFF" w:themeFill="background1"/>
            <w:tcMar>
              <w:top w:w="0" w:type="dxa"/>
              <w:left w:w="108" w:type="dxa"/>
              <w:bottom w:w="0" w:type="dxa"/>
              <w:right w:w="108" w:type="dxa"/>
            </w:tcMar>
          </w:tcPr>
          <w:p w14:paraId="3A8B505E"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IIIb</w:t>
            </w:r>
          </w:p>
        </w:tc>
        <w:tc>
          <w:tcPr>
            <w:tcW w:w="1350" w:type="dxa"/>
            <w:shd w:val="clear" w:color="auto" w:fill="FFFFFF" w:themeFill="background1"/>
            <w:tcMar>
              <w:top w:w="0" w:type="dxa"/>
              <w:left w:w="108" w:type="dxa"/>
              <w:bottom w:w="0" w:type="dxa"/>
              <w:right w:w="108" w:type="dxa"/>
            </w:tcMar>
          </w:tcPr>
          <w:p w14:paraId="0D97004A"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10</w:t>
            </w:r>
          </w:p>
        </w:tc>
        <w:tc>
          <w:tcPr>
            <w:tcW w:w="1620" w:type="dxa"/>
            <w:shd w:val="clear" w:color="auto" w:fill="FFFFFF" w:themeFill="background1"/>
            <w:tcMar>
              <w:top w:w="0" w:type="dxa"/>
              <w:left w:w="108" w:type="dxa"/>
              <w:bottom w:w="0" w:type="dxa"/>
              <w:right w:w="108" w:type="dxa"/>
            </w:tcMar>
          </w:tcPr>
          <w:p w14:paraId="74F2DE10" w14:textId="7777777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36</w:t>
            </w:r>
          </w:p>
        </w:tc>
        <w:tc>
          <w:tcPr>
            <w:tcW w:w="1350" w:type="dxa"/>
            <w:shd w:val="clear" w:color="auto" w:fill="FFFFFF" w:themeFill="background1"/>
            <w:tcMar>
              <w:top w:w="0" w:type="dxa"/>
              <w:left w:w="108" w:type="dxa"/>
              <w:bottom w:w="0" w:type="dxa"/>
              <w:right w:w="108" w:type="dxa"/>
            </w:tcMar>
          </w:tcPr>
          <w:p w14:paraId="243DFB15" w14:textId="7BFCF165"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80</w:t>
            </w:r>
            <w:r w:rsidR="000C0B6E">
              <w:rPr>
                <w:rFonts w:ascii="Book Antiqua" w:hAnsi="Book Antiqua" w:cs="Gill Sans" w:hint="eastAsia"/>
                <w:lang w:eastAsia="zh-CN"/>
              </w:rPr>
              <w:t>%</w:t>
            </w:r>
          </w:p>
        </w:tc>
        <w:tc>
          <w:tcPr>
            <w:tcW w:w="1350" w:type="dxa"/>
            <w:shd w:val="clear" w:color="auto" w:fill="FFFFFF" w:themeFill="background1"/>
            <w:tcMar>
              <w:top w:w="0" w:type="dxa"/>
              <w:left w:w="108" w:type="dxa"/>
              <w:bottom w:w="0" w:type="dxa"/>
              <w:right w:w="108" w:type="dxa"/>
            </w:tcMar>
          </w:tcPr>
          <w:p w14:paraId="78D6246D" w14:textId="244B68B7" w:rsidR="002615F5" w:rsidRPr="00C462DA" w:rsidRDefault="002615F5" w:rsidP="00465AD1">
            <w:pPr>
              <w:spacing w:line="360" w:lineRule="auto"/>
              <w:jc w:val="both"/>
              <w:rPr>
                <w:rFonts w:ascii="Book Antiqua" w:eastAsia="Book Antiqua" w:hAnsi="Book Antiqua" w:cs="Gill Sans"/>
              </w:rPr>
            </w:pPr>
            <w:r w:rsidRPr="00C462DA">
              <w:rPr>
                <w:rFonts w:ascii="Book Antiqua" w:eastAsia="Book Antiqua" w:hAnsi="Book Antiqua" w:cs="Gill Sans"/>
              </w:rPr>
              <w:t>92</w:t>
            </w:r>
            <w:r w:rsidR="000C0B6E">
              <w:rPr>
                <w:rFonts w:ascii="Book Antiqua" w:hAnsi="Book Antiqua" w:cs="Gill Sans" w:hint="eastAsia"/>
                <w:lang w:eastAsia="zh-CN"/>
              </w:rPr>
              <w:t>%</w:t>
            </w:r>
          </w:p>
        </w:tc>
      </w:tr>
    </w:tbl>
    <w:p w14:paraId="20FA33BF" w14:textId="77777777" w:rsidR="002615F5" w:rsidRPr="00C462DA" w:rsidRDefault="002615F5" w:rsidP="00465AD1">
      <w:pPr>
        <w:spacing w:line="360" w:lineRule="auto"/>
        <w:jc w:val="both"/>
        <w:rPr>
          <w:rFonts w:ascii="Book Antiqua" w:eastAsia="Book Antiqua" w:hAnsi="Book Antiqua" w:cs="Gill Sans"/>
        </w:rPr>
      </w:pPr>
    </w:p>
    <w:p w14:paraId="17CDF15C" w14:textId="340A07CA" w:rsidR="00DD19BE" w:rsidRPr="00C462DA" w:rsidRDefault="00DD19BE" w:rsidP="00465AD1">
      <w:pPr>
        <w:spacing w:line="360" w:lineRule="auto"/>
        <w:jc w:val="both"/>
        <w:rPr>
          <w:rFonts w:ascii="Book Antiqua" w:hAnsi="Book Antiqua" w:cs="Gill Sans"/>
        </w:rPr>
      </w:pPr>
    </w:p>
    <w:sectPr w:rsidR="00DD19BE" w:rsidRPr="00C462DA" w:rsidSect="00300C61">
      <w:footerReference w:type="even" r:id="rId12"/>
      <w:footerReference w:type="default" r:id="rId13"/>
      <w:endnotePr>
        <w:numFmt w:val="decimal"/>
      </w:endnotePr>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EF125" w14:textId="77777777" w:rsidR="00D3760F" w:rsidRDefault="00D3760F">
      <w:r>
        <w:separator/>
      </w:r>
    </w:p>
  </w:endnote>
  <w:endnote w:type="continuationSeparator" w:id="0">
    <w:p w14:paraId="0A2B721E" w14:textId="77777777" w:rsidR="00D3760F" w:rsidRDefault="00D3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alatino"/>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FAD5" w14:textId="77777777" w:rsidR="00501883" w:rsidRDefault="00501883" w:rsidP="00F059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A32B4" w14:textId="77777777" w:rsidR="00501883" w:rsidRDefault="00501883" w:rsidP="00F059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3F43" w14:textId="77777777" w:rsidR="00501883" w:rsidRDefault="00501883" w:rsidP="00F059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203">
      <w:rPr>
        <w:rStyle w:val="PageNumber"/>
        <w:noProof/>
      </w:rPr>
      <w:t>18</w:t>
    </w:r>
    <w:r>
      <w:rPr>
        <w:rStyle w:val="PageNumber"/>
      </w:rPr>
      <w:fldChar w:fldCharType="end"/>
    </w:r>
  </w:p>
  <w:p w14:paraId="0C66B2B3" w14:textId="77777777" w:rsidR="00501883" w:rsidRDefault="00501883" w:rsidP="00F059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CE28" w14:textId="77777777" w:rsidR="00D3760F" w:rsidRDefault="00D3760F">
      <w:r>
        <w:rPr>
          <w:color w:val="000000"/>
        </w:rPr>
        <w:separator/>
      </w:r>
    </w:p>
  </w:footnote>
  <w:footnote w:type="continuationSeparator" w:id="0">
    <w:p w14:paraId="07302854" w14:textId="77777777" w:rsidR="00D3760F" w:rsidRDefault="00D3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5C3"/>
    <w:multiLevelType w:val="hybridMultilevel"/>
    <w:tmpl w:val="5BC05276"/>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6DF5"/>
    <w:multiLevelType w:val="hybridMultilevel"/>
    <w:tmpl w:val="45924512"/>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C3B06"/>
    <w:multiLevelType w:val="hybridMultilevel"/>
    <w:tmpl w:val="3828BE0C"/>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52206"/>
    <w:multiLevelType w:val="hybridMultilevel"/>
    <w:tmpl w:val="CB700C04"/>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5217"/>
    <w:multiLevelType w:val="hybridMultilevel"/>
    <w:tmpl w:val="939AF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F71F8"/>
    <w:multiLevelType w:val="hybridMultilevel"/>
    <w:tmpl w:val="EA74270A"/>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45AE5"/>
    <w:multiLevelType w:val="hybridMultilevel"/>
    <w:tmpl w:val="A2D2C1B0"/>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C3811"/>
    <w:multiLevelType w:val="hybridMultilevel"/>
    <w:tmpl w:val="436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C1AB7"/>
    <w:multiLevelType w:val="multilevel"/>
    <w:tmpl w:val="3DB84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1E77F6"/>
    <w:multiLevelType w:val="hybridMultilevel"/>
    <w:tmpl w:val="D29C5B9A"/>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34D46"/>
    <w:multiLevelType w:val="hybridMultilevel"/>
    <w:tmpl w:val="7DC2DA90"/>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8455D"/>
    <w:multiLevelType w:val="hybridMultilevel"/>
    <w:tmpl w:val="7FC2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B1BBB"/>
    <w:multiLevelType w:val="hybridMultilevel"/>
    <w:tmpl w:val="FEA6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17F4F"/>
    <w:multiLevelType w:val="hybridMultilevel"/>
    <w:tmpl w:val="2C5C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C376AC"/>
    <w:multiLevelType w:val="hybridMultilevel"/>
    <w:tmpl w:val="110C6B04"/>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C39F1"/>
    <w:multiLevelType w:val="hybridMultilevel"/>
    <w:tmpl w:val="1492A420"/>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67078"/>
    <w:multiLevelType w:val="multilevel"/>
    <w:tmpl w:val="12A45F2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CC732F6"/>
    <w:multiLevelType w:val="hybridMultilevel"/>
    <w:tmpl w:val="78FCE8AA"/>
    <w:lvl w:ilvl="0" w:tplc="127E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7"/>
  </w:num>
  <w:num w:numId="5">
    <w:abstractNumId w:val="11"/>
  </w:num>
  <w:num w:numId="6">
    <w:abstractNumId w:val="4"/>
  </w:num>
  <w:num w:numId="7">
    <w:abstractNumId w:val="13"/>
  </w:num>
  <w:num w:numId="8">
    <w:abstractNumId w:val="0"/>
  </w:num>
  <w:num w:numId="9">
    <w:abstractNumId w:val="9"/>
  </w:num>
  <w:num w:numId="10">
    <w:abstractNumId w:val="17"/>
  </w:num>
  <w:num w:numId="11">
    <w:abstractNumId w:val="5"/>
  </w:num>
  <w:num w:numId="12">
    <w:abstractNumId w:val="10"/>
  </w:num>
  <w:num w:numId="13">
    <w:abstractNumId w:val="1"/>
  </w:num>
  <w:num w:numId="14">
    <w:abstractNumId w:val="2"/>
  </w:num>
  <w:num w:numId="15">
    <w:abstractNumId w:val="15"/>
  </w:num>
  <w:num w:numId="16">
    <w:abstractNumId w:val="6"/>
  </w:num>
  <w:num w:numId="17">
    <w:abstractNumId w:val="3"/>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trackRevision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BE"/>
    <w:rsid w:val="000024A7"/>
    <w:rsid w:val="0001047F"/>
    <w:rsid w:val="00015D67"/>
    <w:rsid w:val="00023B43"/>
    <w:rsid w:val="00052A8D"/>
    <w:rsid w:val="0005434C"/>
    <w:rsid w:val="00061CE7"/>
    <w:rsid w:val="00085B38"/>
    <w:rsid w:val="00087BA3"/>
    <w:rsid w:val="0009004C"/>
    <w:rsid w:val="00096127"/>
    <w:rsid w:val="000A30CB"/>
    <w:rsid w:val="000A7409"/>
    <w:rsid w:val="000B7C4E"/>
    <w:rsid w:val="000B7EA3"/>
    <w:rsid w:val="000C0B6E"/>
    <w:rsid w:val="000C1DF7"/>
    <w:rsid w:val="000D4AD6"/>
    <w:rsid w:val="000D7825"/>
    <w:rsid w:val="000F1CD4"/>
    <w:rsid w:val="000F3A2B"/>
    <w:rsid w:val="000F5E62"/>
    <w:rsid w:val="0010352E"/>
    <w:rsid w:val="00105EAF"/>
    <w:rsid w:val="00121A4B"/>
    <w:rsid w:val="00135605"/>
    <w:rsid w:val="001407C2"/>
    <w:rsid w:val="00140A98"/>
    <w:rsid w:val="00142B25"/>
    <w:rsid w:val="00154349"/>
    <w:rsid w:val="00154A1A"/>
    <w:rsid w:val="001652D7"/>
    <w:rsid w:val="001715CC"/>
    <w:rsid w:val="001748F0"/>
    <w:rsid w:val="001869D5"/>
    <w:rsid w:val="001923B3"/>
    <w:rsid w:val="001C05D0"/>
    <w:rsid w:val="001C1E5D"/>
    <w:rsid w:val="001D076F"/>
    <w:rsid w:val="001D2583"/>
    <w:rsid w:val="001D3A6C"/>
    <w:rsid w:val="001E10B2"/>
    <w:rsid w:val="00205AFF"/>
    <w:rsid w:val="00207BF3"/>
    <w:rsid w:val="00213C28"/>
    <w:rsid w:val="002205C2"/>
    <w:rsid w:val="00225575"/>
    <w:rsid w:val="002318E4"/>
    <w:rsid w:val="00235A97"/>
    <w:rsid w:val="002375CD"/>
    <w:rsid w:val="0024372F"/>
    <w:rsid w:val="002615F5"/>
    <w:rsid w:val="00275870"/>
    <w:rsid w:val="00280A71"/>
    <w:rsid w:val="0028553C"/>
    <w:rsid w:val="00286A58"/>
    <w:rsid w:val="002956F5"/>
    <w:rsid w:val="002A618C"/>
    <w:rsid w:val="002B18D3"/>
    <w:rsid w:val="002B4562"/>
    <w:rsid w:val="002B56B2"/>
    <w:rsid w:val="002C12E1"/>
    <w:rsid w:val="002C25EA"/>
    <w:rsid w:val="002C2812"/>
    <w:rsid w:val="002C511C"/>
    <w:rsid w:val="002D72D5"/>
    <w:rsid w:val="002E68F1"/>
    <w:rsid w:val="00300C61"/>
    <w:rsid w:val="00301F0D"/>
    <w:rsid w:val="00302424"/>
    <w:rsid w:val="00315A28"/>
    <w:rsid w:val="00344C8C"/>
    <w:rsid w:val="00365779"/>
    <w:rsid w:val="00365CB3"/>
    <w:rsid w:val="003678AC"/>
    <w:rsid w:val="00381A9D"/>
    <w:rsid w:val="003824C2"/>
    <w:rsid w:val="0038685F"/>
    <w:rsid w:val="00392EDC"/>
    <w:rsid w:val="00393BAF"/>
    <w:rsid w:val="003952D7"/>
    <w:rsid w:val="003A38F6"/>
    <w:rsid w:val="003B46FC"/>
    <w:rsid w:val="003C298E"/>
    <w:rsid w:val="003E0B15"/>
    <w:rsid w:val="003E38F2"/>
    <w:rsid w:val="00401414"/>
    <w:rsid w:val="00402B64"/>
    <w:rsid w:val="0040451D"/>
    <w:rsid w:val="00413531"/>
    <w:rsid w:val="00415CCA"/>
    <w:rsid w:val="00423AD1"/>
    <w:rsid w:val="004268AD"/>
    <w:rsid w:val="00444C95"/>
    <w:rsid w:val="004460B2"/>
    <w:rsid w:val="004631DD"/>
    <w:rsid w:val="00464F91"/>
    <w:rsid w:val="00465AD1"/>
    <w:rsid w:val="004676B9"/>
    <w:rsid w:val="00474050"/>
    <w:rsid w:val="00486D32"/>
    <w:rsid w:val="00495C58"/>
    <w:rsid w:val="004B0392"/>
    <w:rsid w:val="004C33FD"/>
    <w:rsid w:val="004D3FD3"/>
    <w:rsid w:val="004D4EBE"/>
    <w:rsid w:val="004E75C5"/>
    <w:rsid w:val="004F4429"/>
    <w:rsid w:val="004F7C4C"/>
    <w:rsid w:val="0050122B"/>
    <w:rsid w:val="00501883"/>
    <w:rsid w:val="00512D32"/>
    <w:rsid w:val="00521CE3"/>
    <w:rsid w:val="00531203"/>
    <w:rsid w:val="005420DE"/>
    <w:rsid w:val="005522E3"/>
    <w:rsid w:val="005564FC"/>
    <w:rsid w:val="00565FC0"/>
    <w:rsid w:val="005674F7"/>
    <w:rsid w:val="00576394"/>
    <w:rsid w:val="00576422"/>
    <w:rsid w:val="00586391"/>
    <w:rsid w:val="00593F95"/>
    <w:rsid w:val="00594627"/>
    <w:rsid w:val="005B640C"/>
    <w:rsid w:val="005C62F9"/>
    <w:rsid w:val="005C6932"/>
    <w:rsid w:val="005C7C6C"/>
    <w:rsid w:val="005E67D5"/>
    <w:rsid w:val="005F2FF4"/>
    <w:rsid w:val="005F3EA1"/>
    <w:rsid w:val="005F6F5C"/>
    <w:rsid w:val="00601349"/>
    <w:rsid w:val="00605223"/>
    <w:rsid w:val="00620E06"/>
    <w:rsid w:val="00621FA6"/>
    <w:rsid w:val="00622679"/>
    <w:rsid w:val="00646C3A"/>
    <w:rsid w:val="006479BF"/>
    <w:rsid w:val="00655D9B"/>
    <w:rsid w:val="006663A2"/>
    <w:rsid w:val="00666545"/>
    <w:rsid w:val="006735FE"/>
    <w:rsid w:val="00675A5E"/>
    <w:rsid w:val="00683927"/>
    <w:rsid w:val="00685583"/>
    <w:rsid w:val="006A232B"/>
    <w:rsid w:val="006B3036"/>
    <w:rsid w:val="006C1666"/>
    <w:rsid w:val="006D009C"/>
    <w:rsid w:val="006D08CF"/>
    <w:rsid w:val="006D5DCA"/>
    <w:rsid w:val="006F4E1C"/>
    <w:rsid w:val="006F5C66"/>
    <w:rsid w:val="0070126C"/>
    <w:rsid w:val="00711859"/>
    <w:rsid w:val="00713752"/>
    <w:rsid w:val="00726F7F"/>
    <w:rsid w:val="00731401"/>
    <w:rsid w:val="00731E13"/>
    <w:rsid w:val="0074296A"/>
    <w:rsid w:val="007535B4"/>
    <w:rsid w:val="007538F3"/>
    <w:rsid w:val="007561A4"/>
    <w:rsid w:val="0076122D"/>
    <w:rsid w:val="00781E7C"/>
    <w:rsid w:val="007832B7"/>
    <w:rsid w:val="00790252"/>
    <w:rsid w:val="007A511F"/>
    <w:rsid w:val="007B2080"/>
    <w:rsid w:val="007B5BC7"/>
    <w:rsid w:val="007B7EFB"/>
    <w:rsid w:val="007C0529"/>
    <w:rsid w:val="007C55D6"/>
    <w:rsid w:val="007C7298"/>
    <w:rsid w:val="007D6A16"/>
    <w:rsid w:val="007E538B"/>
    <w:rsid w:val="007F154B"/>
    <w:rsid w:val="0080347C"/>
    <w:rsid w:val="00804288"/>
    <w:rsid w:val="00805A7C"/>
    <w:rsid w:val="00805B8D"/>
    <w:rsid w:val="00832CD1"/>
    <w:rsid w:val="0083522A"/>
    <w:rsid w:val="00840CBE"/>
    <w:rsid w:val="00844FB6"/>
    <w:rsid w:val="00853E13"/>
    <w:rsid w:val="00867927"/>
    <w:rsid w:val="00876AB1"/>
    <w:rsid w:val="0088045C"/>
    <w:rsid w:val="00881AC6"/>
    <w:rsid w:val="0089337C"/>
    <w:rsid w:val="008A2FE1"/>
    <w:rsid w:val="008A3BB4"/>
    <w:rsid w:val="008B3C1E"/>
    <w:rsid w:val="008B45DB"/>
    <w:rsid w:val="008C3231"/>
    <w:rsid w:val="008C477B"/>
    <w:rsid w:val="008D3F21"/>
    <w:rsid w:val="008E78DE"/>
    <w:rsid w:val="0090754F"/>
    <w:rsid w:val="00912138"/>
    <w:rsid w:val="00913913"/>
    <w:rsid w:val="00924331"/>
    <w:rsid w:val="009312D4"/>
    <w:rsid w:val="00932801"/>
    <w:rsid w:val="00937969"/>
    <w:rsid w:val="00945E75"/>
    <w:rsid w:val="0095309E"/>
    <w:rsid w:val="00957DF2"/>
    <w:rsid w:val="00973C39"/>
    <w:rsid w:val="00975CA6"/>
    <w:rsid w:val="009808D2"/>
    <w:rsid w:val="009819DA"/>
    <w:rsid w:val="00990966"/>
    <w:rsid w:val="00993E07"/>
    <w:rsid w:val="009950CD"/>
    <w:rsid w:val="009965F1"/>
    <w:rsid w:val="009A0732"/>
    <w:rsid w:val="009B53B0"/>
    <w:rsid w:val="009C1337"/>
    <w:rsid w:val="009F3F5A"/>
    <w:rsid w:val="009F60C3"/>
    <w:rsid w:val="00A140A9"/>
    <w:rsid w:val="00A16818"/>
    <w:rsid w:val="00A210E4"/>
    <w:rsid w:val="00A2594C"/>
    <w:rsid w:val="00A338FD"/>
    <w:rsid w:val="00A516AE"/>
    <w:rsid w:val="00A52946"/>
    <w:rsid w:val="00A65043"/>
    <w:rsid w:val="00A95DD9"/>
    <w:rsid w:val="00AC48E7"/>
    <w:rsid w:val="00AC6DB1"/>
    <w:rsid w:val="00AD7B86"/>
    <w:rsid w:val="00AF3CF5"/>
    <w:rsid w:val="00AF6414"/>
    <w:rsid w:val="00AF6E88"/>
    <w:rsid w:val="00B122F8"/>
    <w:rsid w:val="00B12915"/>
    <w:rsid w:val="00B1716A"/>
    <w:rsid w:val="00B207C9"/>
    <w:rsid w:val="00B23136"/>
    <w:rsid w:val="00B24494"/>
    <w:rsid w:val="00B30C6E"/>
    <w:rsid w:val="00B34F22"/>
    <w:rsid w:val="00B44BAA"/>
    <w:rsid w:val="00B64A2D"/>
    <w:rsid w:val="00B65731"/>
    <w:rsid w:val="00B717B3"/>
    <w:rsid w:val="00B75FFE"/>
    <w:rsid w:val="00B77763"/>
    <w:rsid w:val="00B932C8"/>
    <w:rsid w:val="00B9495D"/>
    <w:rsid w:val="00B951EA"/>
    <w:rsid w:val="00BA0C21"/>
    <w:rsid w:val="00BA26BD"/>
    <w:rsid w:val="00BA392A"/>
    <w:rsid w:val="00BB036A"/>
    <w:rsid w:val="00BB687F"/>
    <w:rsid w:val="00BC621D"/>
    <w:rsid w:val="00C04ECC"/>
    <w:rsid w:val="00C06D6A"/>
    <w:rsid w:val="00C13B57"/>
    <w:rsid w:val="00C31501"/>
    <w:rsid w:val="00C32E84"/>
    <w:rsid w:val="00C4170D"/>
    <w:rsid w:val="00C462DA"/>
    <w:rsid w:val="00C47FAA"/>
    <w:rsid w:val="00C556C6"/>
    <w:rsid w:val="00C662A6"/>
    <w:rsid w:val="00C73E87"/>
    <w:rsid w:val="00C80A60"/>
    <w:rsid w:val="00C82E42"/>
    <w:rsid w:val="00CC65D2"/>
    <w:rsid w:val="00CD5E9A"/>
    <w:rsid w:val="00CD7207"/>
    <w:rsid w:val="00CE49F3"/>
    <w:rsid w:val="00CF17D9"/>
    <w:rsid w:val="00CF4BA1"/>
    <w:rsid w:val="00CF55B9"/>
    <w:rsid w:val="00CF6C85"/>
    <w:rsid w:val="00D0351F"/>
    <w:rsid w:val="00D05D49"/>
    <w:rsid w:val="00D16B83"/>
    <w:rsid w:val="00D17D05"/>
    <w:rsid w:val="00D20A05"/>
    <w:rsid w:val="00D31E6E"/>
    <w:rsid w:val="00D36BF7"/>
    <w:rsid w:val="00D3760F"/>
    <w:rsid w:val="00D44A4E"/>
    <w:rsid w:val="00D56104"/>
    <w:rsid w:val="00D56381"/>
    <w:rsid w:val="00D65688"/>
    <w:rsid w:val="00D71DA1"/>
    <w:rsid w:val="00D80EA9"/>
    <w:rsid w:val="00D934C3"/>
    <w:rsid w:val="00DA22C4"/>
    <w:rsid w:val="00DB29C8"/>
    <w:rsid w:val="00DB60BE"/>
    <w:rsid w:val="00DD19BE"/>
    <w:rsid w:val="00DD5A66"/>
    <w:rsid w:val="00E03A67"/>
    <w:rsid w:val="00E23A8E"/>
    <w:rsid w:val="00E25CAB"/>
    <w:rsid w:val="00E2714E"/>
    <w:rsid w:val="00E33852"/>
    <w:rsid w:val="00E567E3"/>
    <w:rsid w:val="00E63437"/>
    <w:rsid w:val="00E764A3"/>
    <w:rsid w:val="00E8019C"/>
    <w:rsid w:val="00E91363"/>
    <w:rsid w:val="00E914C6"/>
    <w:rsid w:val="00EB3209"/>
    <w:rsid w:val="00EB4AE1"/>
    <w:rsid w:val="00EC54D8"/>
    <w:rsid w:val="00EE3436"/>
    <w:rsid w:val="00EE7095"/>
    <w:rsid w:val="00EE79CA"/>
    <w:rsid w:val="00F0598F"/>
    <w:rsid w:val="00F123EA"/>
    <w:rsid w:val="00F224BE"/>
    <w:rsid w:val="00F37801"/>
    <w:rsid w:val="00F41532"/>
    <w:rsid w:val="00F45C7D"/>
    <w:rsid w:val="00F52464"/>
    <w:rsid w:val="00F56E6A"/>
    <w:rsid w:val="00FA3872"/>
    <w:rsid w:val="00FB3FE4"/>
    <w:rsid w:val="00FC1089"/>
    <w:rsid w:val="00FC3F4E"/>
    <w:rsid w:val="00FC7E2E"/>
    <w:rsid w:val="00FD3504"/>
    <w:rsid w:val="00FD49DB"/>
    <w:rsid w:val="00FD77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41F75"/>
  <w15:docId w15:val="{EE898B59-BFA9-4FB0-A47B-B4A2EC2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D2"/>
    <w:pPr>
      <w:widowControl/>
      <w:overflowPunct/>
      <w:autoSpaceDE/>
      <w:autoSpaceDN/>
      <w:textAlignment w:val="auto"/>
    </w:pPr>
    <w:rPr>
      <w:rFonts w:ascii="Times New Roman" w:hAnsi="Times New Roman"/>
      <w:kern w:val="0"/>
      <w:sz w:val="24"/>
      <w:szCs w:val="24"/>
      <w:lang w:val="en-US" w:eastAsia="en-US"/>
    </w:rPr>
  </w:style>
  <w:style w:type="paragraph" w:styleId="Heading2">
    <w:name w:val="heading 2"/>
    <w:basedOn w:val="Normal"/>
    <w:next w:val="Normal"/>
    <w:link w:val="Heading2Char"/>
    <w:qFormat/>
    <w:rsid w:val="007C55D6"/>
    <w:pPr>
      <w:jc w:val="center"/>
      <w:outlineLvl w:val="1"/>
    </w:pPr>
    <w:rPr>
      <w:b/>
      <w:bCs/>
      <w:color w:val="000000"/>
      <w:kern w:val="28"/>
      <w:lang w:val="en-CA" w:eastAsia="en-CA"/>
    </w:rPr>
  </w:style>
  <w:style w:type="paragraph" w:styleId="Heading3">
    <w:name w:val="heading 3"/>
    <w:basedOn w:val="Normal"/>
    <w:next w:val="Normal"/>
    <w:link w:val="Heading3Char"/>
    <w:uiPriority w:val="9"/>
    <w:semiHidden/>
    <w:unhideWhenUsed/>
    <w:qFormat/>
    <w:rsid w:val="00CF17D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styleId="ListParagraph">
    <w:name w:val="List Paragraph"/>
    <w:basedOn w:val="Normal"/>
    <w:pPr>
      <w:widowControl w:val="0"/>
      <w:suppressAutoHyphens/>
      <w:overflowPunct w:val="0"/>
      <w:autoSpaceDE w:val="0"/>
      <w:autoSpaceDN w:val="0"/>
      <w:ind w:left="720"/>
      <w:textAlignment w:val="baseline"/>
    </w:pPr>
    <w:rPr>
      <w:rFonts w:ascii="Calibri" w:hAnsi="Calibri"/>
      <w:kern w:val="3"/>
      <w:sz w:val="22"/>
      <w:szCs w:val="22"/>
      <w:lang w:val="en-GB" w:eastAsia="en-GB"/>
    </w:rPr>
  </w:style>
  <w:style w:type="paragraph" w:customStyle="1" w:styleId="TableHeading">
    <w:name w:val="Table Heading"/>
    <w:basedOn w:val="TableContents"/>
    <w:pPr>
      <w:jc w:val="center"/>
    </w:pPr>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731E13"/>
    <w:pPr>
      <w:widowControl w:val="0"/>
      <w:suppressAutoHyphens/>
      <w:overflowPunct w:val="0"/>
      <w:autoSpaceDE w:val="0"/>
      <w:autoSpaceDN w:val="0"/>
      <w:textAlignment w:val="baseline"/>
    </w:pPr>
    <w:rPr>
      <w:rFonts w:ascii="Tahoma" w:hAnsi="Tahoma" w:cs="Tahoma"/>
      <w:kern w:val="3"/>
      <w:sz w:val="16"/>
      <w:szCs w:val="16"/>
      <w:lang w:val="en-GB" w:eastAsia="en-GB"/>
    </w:rPr>
  </w:style>
  <w:style w:type="character" w:customStyle="1" w:styleId="BalloonTextChar">
    <w:name w:val="Balloon Text Char"/>
    <w:basedOn w:val="DefaultParagraphFont"/>
    <w:link w:val="BalloonText"/>
    <w:uiPriority w:val="99"/>
    <w:semiHidden/>
    <w:rsid w:val="00731E13"/>
    <w:rPr>
      <w:rFonts w:ascii="Tahoma" w:hAnsi="Tahoma" w:cs="Tahoma"/>
      <w:sz w:val="16"/>
      <w:szCs w:val="16"/>
    </w:rPr>
  </w:style>
  <w:style w:type="paragraph" w:styleId="EndnoteText">
    <w:name w:val="endnote text"/>
    <w:basedOn w:val="Normal"/>
    <w:link w:val="EndnoteTextChar"/>
    <w:uiPriority w:val="99"/>
    <w:unhideWhenUsed/>
    <w:rsid w:val="006C1666"/>
    <w:pPr>
      <w:widowControl w:val="0"/>
      <w:suppressAutoHyphens/>
      <w:overflowPunct w:val="0"/>
      <w:autoSpaceDE w:val="0"/>
      <w:autoSpaceDN w:val="0"/>
      <w:textAlignment w:val="baseline"/>
    </w:pPr>
    <w:rPr>
      <w:rFonts w:ascii="Calibri" w:hAnsi="Calibri"/>
      <w:kern w:val="3"/>
      <w:sz w:val="20"/>
      <w:szCs w:val="20"/>
      <w:lang w:val="en-GB" w:eastAsia="en-GB"/>
    </w:rPr>
  </w:style>
  <w:style w:type="character" w:customStyle="1" w:styleId="EndnoteTextChar">
    <w:name w:val="Endnote Text Char"/>
    <w:basedOn w:val="DefaultParagraphFont"/>
    <w:link w:val="EndnoteText"/>
    <w:uiPriority w:val="99"/>
    <w:rsid w:val="006C1666"/>
    <w:rPr>
      <w:sz w:val="20"/>
      <w:szCs w:val="20"/>
    </w:rPr>
  </w:style>
  <w:style w:type="character" w:styleId="EndnoteReference">
    <w:name w:val="endnote reference"/>
    <w:basedOn w:val="DefaultParagraphFont"/>
    <w:uiPriority w:val="99"/>
    <w:semiHidden/>
    <w:unhideWhenUsed/>
    <w:rsid w:val="006C1666"/>
    <w:rPr>
      <w:vertAlign w:val="superscript"/>
    </w:rPr>
  </w:style>
  <w:style w:type="character" w:styleId="Hyperlink">
    <w:name w:val="Hyperlink"/>
    <w:basedOn w:val="DefaultParagraphFont"/>
    <w:uiPriority w:val="99"/>
    <w:unhideWhenUsed/>
    <w:rsid w:val="006479BF"/>
    <w:rPr>
      <w:color w:val="0000FF"/>
      <w:u w:val="single"/>
    </w:rPr>
  </w:style>
  <w:style w:type="paragraph" w:customStyle="1" w:styleId="Title1">
    <w:name w:val="Title1"/>
    <w:basedOn w:val="Normal"/>
    <w:rsid w:val="006479BF"/>
    <w:pPr>
      <w:spacing w:before="100" w:beforeAutospacing="1" w:after="100" w:afterAutospacing="1"/>
    </w:pPr>
    <w:rPr>
      <w:lang w:val="en-GB" w:eastAsia="en-GB"/>
    </w:rPr>
  </w:style>
  <w:style w:type="character" w:customStyle="1" w:styleId="jrnl">
    <w:name w:val="jrnl"/>
    <w:basedOn w:val="DefaultParagraphFont"/>
    <w:rsid w:val="006479BF"/>
  </w:style>
  <w:style w:type="character" w:styleId="FollowedHyperlink">
    <w:name w:val="FollowedHyperlink"/>
    <w:basedOn w:val="DefaultParagraphFont"/>
    <w:uiPriority w:val="99"/>
    <w:semiHidden/>
    <w:unhideWhenUsed/>
    <w:rsid w:val="00711859"/>
    <w:rPr>
      <w:color w:val="954F72" w:themeColor="followedHyperlink"/>
      <w:u w:val="single"/>
    </w:rPr>
  </w:style>
  <w:style w:type="table" w:customStyle="1" w:styleId="PlainTable21">
    <w:name w:val="Plain Table 21"/>
    <w:basedOn w:val="TableNormal"/>
    <w:uiPriority w:val="42"/>
    <w:rsid w:val="00BB68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1">
    <w:name w:val="List Table 7 Colorful1"/>
    <w:basedOn w:val="TableNormal"/>
    <w:uiPriority w:val="52"/>
    <w:rsid w:val="00BB687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51"/>
    <w:rsid w:val="00BB687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6Colorful-Accent51">
    <w:name w:val="List Table 6 Colorful - Accent 51"/>
    <w:basedOn w:val="TableNormal"/>
    <w:uiPriority w:val="51"/>
    <w:rsid w:val="00BB687F"/>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1">
    <w:name w:val="List Table 6 Colorful - Accent 41"/>
    <w:basedOn w:val="TableNormal"/>
    <w:uiPriority w:val="51"/>
    <w:rsid w:val="00BB687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31">
    <w:name w:val="List Table 6 Colorful - Accent 31"/>
    <w:basedOn w:val="TableNormal"/>
    <w:uiPriority w:val="51"/>
    <w:rsid w:val="00BB687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21">
    <w:name w:val="List Table 6 Colorful - Accent 21"/>
    <w:basedOn w:val="TableNormal"/>
    <w:uiPriority w:val="51"/>
    <w:rsid w:val="00BB687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11">
    <w:name w:val="List Table 6 Colorful - Accent 11"/>
    <w:basedOn w:val="TableNormal"/>
    <w:uiPriority w:val="51"/>
    <w:rsid w:val="00BB687F"/>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
    <w:name w:val="List Table 6 Colorful1"/>
    <w:basedOn w:val="TableNormal"/>
    <w:uiPriority w:val="51"/>
    <w:rsid w:val="00BB68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BB687F"/>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B687F"/>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B687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B687F"/>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B687F"/>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BB68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61">
    <w:name w:val="List Table 4 - Accent 61"/>
    <w:basedOn w:val="TableNormal"/>
    <w:uiPriority w:val="49"/>
    <w:rsid w:val="00BB68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51">
    <w:name w:val="List Table 4 - Accent 51"/>
    <w:basedOn w:val="TableNormal"/>
    <w:uiPriority w:val="49"/>
    <w:rsid w:val="00BB687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41">
    <w:name w:val="List Table 4 - Accent 41"/>
    <w:basedOn w:val="TableNormal"/>
    <w:uiPriority w:val="49"/>
    <w:rsid w:val="00BB687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31">
    <w:name w:val="List Table 4 - Accent 31"/>
    <w:basedOn w:val="TableNormal"/>
    <w:uiPriority w:val="49"/>
    <w:rsid w:val="00BB68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21">
    <w:name w:val="List Table 4 - Accent 21"/>
    <w:basedOn w:val="TableNormal"/>
    <w:uiPriority w:val="49"/>
    <w:rsid w:val="00BB687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11">
    <w:name w:val="List Table 4 - Accent 11"/>
    <w:basedOn w:val="TableNormal"/>
    <w:uiPriority w:val="49"/>
    <w:rsid w:val="00BB68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1">
    <w:name w:val="List Table 41"/>
    <w:basedOn w:val="TableNormal"/>
    <w:uiPriority w:val="49"/>
    <w:rsid w:val="00BB68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BB687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3-Accent51">
    <w:name w:val="List Table 3 - Accent 51"/>
    <w:basedOn w:val="TableNormal"/>
    <w:uiPriority w:val="48"/>
    <w:rsid w:val="00BB687F"/>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Grid">
    <w:name w:val="Table Grid"/>
    <w:basedOn w:val="TableNormal"/>
    <w:uiPriority w:val="39"/>
    <w:rsid w:val="00BB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54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11">
    <w:name w:val="List Table 7 Colorful - Accent 11"/>
    <w:basedOn w:val="TableNormal"/>
    <w:uiPriority w:val="52"/>
    <w:rsid w:val="005564F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564F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List-Accent6">
    <w:name w:val="Colorful List Accent 6"/>
    <w:basedOn w:val="TableNormal"/>
    <w:uiPriority w:val="72"/>
    <w:rsid w:val="005564F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List1-Accent1">
    <w:name w:val="Medium List 1 Accent 1"/>
    <w:basedOn w:val="TableNormal"/>
    <w:uiPriority w:val="65"/>
    <w:rsid w:val="005564F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ListTable1Light1">
    <w:name w:val="List Table 1 Light1"/>
    <w:basedOn w:val="TableNormal"/>
    <w:uiPriority w:val="46"/>
    <w:rsid w:val="005564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5564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564F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5564F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5564F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5564F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21">
    <w:name w:val="List Table 21"/>
    <w:basedOn w:val="TableNormal"/>
    <w:uiPriority w:val="47"/>
    <w:rsid w:val="005564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5564F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522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0598F"/>
    <w:pPr>
      <w:widowControl w:val="0"/>
      <w:tabs>
        <w:tab w:val="center" w:pos="4513"/>
        <w:tab w:val="right" w:pos="9026"/>
      </w:tabs>
      <w:suppressAutoHyphens/>
      <w:overflowPunct w:val="0"/>
      <w:autoSpaceDE w:val="0"/>
      <w:autoSpaceDN w:val="0"/>
      <w:textAlignment w:val="baseline"/>
    </w:pPr>
    <w:rPr>
      <w:rFonts w:ascii="Calibri" w:hAnsi="Calibri"/>
      <w:kern w:val="3"/>
      <w:sz w:val="22"/>
      <w:szCs w:val="22"/>
      <w:lang w:val="en-GB" w:eastAsia="en-GB"/>
    </w:rPr>
  </w:style>
  <w:style w:type="character" w:customStyle="1" w:styleId="FooterChar">
    <w:name w:val="Footer Char"/>
    <w:basedOn w:val="DefaultParagraphFont"/>
    <w:link w:val="Footer"/>
    <w:uiPriority w:val="99"/>
    <w:rsid w:val="00F0598F"/>
  </w:style>
  <w:style w:type="character" w:styleId="PageNumber">
    <w:name w:val="page number"/>
    <w:basedOn w:val="DefaultParagraphFont"/>
    <w:uiPriority w:val="99"/>
    <w:semiHidden/>
    <w:unhideWhenUsed/>
    <w:rsid w:val="00F0598F"/>
  </w:style>
  <w:style w:type="character" w:customStyle="1" w:styleId="normalchar">
    <w:name w:val="normal__char"/>
    <w:basedOn w:val="DefaultParagraphFont"/>
    <w:rsid w:val="00804288"/>
  </w:style>
  <w:style w:type="character" w:customStyle="1" w:styleId="stchar">
    <w:name w:val="st__char"/>
    <w:basedOn w:val="DefaultParagraphFont"/>
    <w:rsid w:val="00804288"/>
  </w:style>
  <w:style w:type="character" w:customStyle="1" w:styleId="emphasischar">
    <w:name w:val="emphasis__char"/>
    <w:basedOn w:val="DefaultParagraphFont"/>
    <w:rsid w:val="00804288"/>
  </w:style>
  <w:style w:type="character" w:customStyle="1" w:styleId="hyperlinkchar">
    <w:name w:val="hyperlink__char"/>
    <w:basedOn w:val="DefaultParagraphFont"/>
    <w:rsid w:val="00804288"/>
  </w:style>
  <w:style w:type="paragraph" w:styleId="NormalWeb">
    <w:name w:val="Normal (Web)"/>
    <w:basedOn w:val="Normal"/>
    <w:uiPriority w:val="99"/>
    <w:rsid w:val="00804288"/>
    <w:pPr>
      <w:suppressAutoHyphens/>
      <w:autoSpaceDN w:val="0"/>
      <w:spacing w:before="100" w:after="100"/>
      <w:textAlignment w:val="baseline"/>
    </w:pPr>
    <w:rPr>
      <w:lang w:val="en-GB" w:eastAsia="en-GB"/>
    </w:rPr>
  </w:style>
  <w:style w:type="paragraph" w:customStyle="1" w:styleId="p1">
    <w:name w:val="p1"/>
    <w:basedOn w:val="Normal"/>
    <w:rsid w:val="0001047F"/>
    <w:rPr>
      <w:rFonts w:ascii="Helvetica" w:hAnsi="Helvetica"/>
      <w:color w:val="5756D6"/>
      <w:sz w:val="18"/>
      <w:szCs w:val="18"/>
    </w:rPr>
  </w:style>
  <w:style w:type="character" w:customStyle="1" w:styleId="s1">
    <w:name w:val="s1"/>
    <w:basedOn w:val="DefaultParagraphFont"/>
    <w:rsid w:val="0001047F"/>
  </w:style>
  <w:style w:type="table" w:customStyle="1" w:styleId="TableGridLight1">
    <w:name w:val="Table Grid Light1"/>
    <w:basedOn w:val="TableNormal"/>
    <w:uiPriority w:val="40"/>
    <w:rsid w:val="00C73E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2">
    <w:name w:val="s2"/>
    <w:basedOn w:val="DefaultParagraphFont"/>
    <w:rsid w:val="001652D7"/>
    <w:rPr>
      <w:color w:val="323333"/>
      <w:u w:val="single"/>
    </w:rPr>
  </w:style>
  <w:style w:type="paragraph" w:customStyle="1" w:styleId="p2">
    <w:name w:val="p2"/>
    <w:basedOn w:val="Normal"/>
    <w:rsid w:val="00521CE3"/>
    <w:rPr>
      <w:rFonts w:ascii="Arial" w:hAnsi="Arial" w:cs="Arial"/>
      <w:color w:val="575757"/>
      <w:sz w:val="18"/>
      <w:szCs w:val="18"/>
    </w:rPr>
  </w:style>
  <w:style w:type="character" w:styleId="CommentReference">
    <w:name w:val="annotation reference"/>
    <w:basedOn w:val="DefaultParagraphFont"/>
    <w:uiPriority w:val="99"/>
    <w:semiHidden/>
    <w:unhideWhenUsed/>
    <w:rsid w:val="00932801"/>
    <w:rPr>
      <w:sz w:val="16"/>
      <w:szCs w:val="16"/>
    </w:rPr>
  </w:style>
  <w:style w:type="paragraph" w:styleId="CommentText">
    <w:name w:val="annotation text"/>
    <w:basedOn w:val="Normal"/>
    <w:link w:val="CommentTextChar"/>
    <w:uiPriority w:val="99"/>
    <w:unhideWhenUsed/>
    <w:rsid w:val="00932801"/>
    <w:pPr>
      <w:widowControl w:val="0"/>
      <w:suppressAutoHyphens/>
      <w:overflowPunct w:val="0"/>
      <w:autoSpaceDE w:val="0"/>
      <w:autoSpaceDN w:val="0"/>
      <w:textAlignment w:val="baseline"/>
    </w:pPr>
    <w:rPr>
      <w:rFonts w:ascii="Calibri" w:hAnsi="Calibri"/>
      <w:kern w:val="3"/>
      <w:sz w:val="20"/>
      <w:szCs w:val="20"/>
      <w:lang w:val="en-GB" w:eastAsia="en-GB"/>
    </w:rPr>
  </w:style>
  <w:style w:type="character" w:customStyle="1" w:styleId="CommentTextChar">
    <w:name w:val="Comment Text Char"/>
    <w:basedOn w:val="DefaultParagraphFont"/>
    <w:link w:val="CommentText"/>
    <w:uiPriority w:val="99"/>
    <w:rsid w:val="00932801"/>
    <w:rPr>
      <w:sz w:val="20"/>
      <w:szCs w:val="20"/>
    </w:rPr>
  </w:style>
  <w:style w:type="paragraph" w:styleId="CommentSubject">
    <w:name w:val="annotation subject"/>
    <w:basedOn w:val="CommentText"/>
    <w:next w:val="CommentText"/>
    <w:link w:val="CommentSubjectChar"/>
    <w:uiPriority w:val="99"/>
    <w:semiHidden/>
    <w:unhideWhenUsed/>
    <w:rsid w:val="00932801"/>
    <w:rPr>
      <w:b/>
      <w:bCs/>
    </w:rPr>
  </w:style>
  <w:style w:type="character" w:customStyle="1" w:styleId="CommentSubjectChar">
    <w:name w:val="Comment Subject Char"/>
    <w:basedOn w:val="CommentTextChar"/>
    <w:link w:val="CommentSubject"/>
    <w:uiPriority w:val="99"/>
    <w:semiHidden/>
    <w:rsid w:val="00932801"/>
    <w:rPr>
      <w:b/>
      <w:bCs/>
      <w:sz w:val="20"/>
      <w:szCs w:val="20"/>
    </w:rPr>
  </w:style>
  <w:style w:type="character" w:customStyle="1" w:styleId="Heading2Char">
    <w:name w:val="Heading 2 Char"/>
    <w:basedOn w:val="DefaultParagraphFont"/>
    <w:link w:val="Heading2"/>
    <w:rsid w:val="007C55D6"/>
    <w:rPr>
      <w:rFonts w:ascii="Times New Roman" w:hAnsi="Times New Roman"/>
      <w:b/>
      <w:bCs/>
      <w:color w:val="000000"/>
      <w:kern w:val="28"/>
      <w:sz w:val="24"/>
      <w:szCs w:val="24"/>
      <w:lang w:val="en-CA" w:eastAsia="en-CA"/>
    </w:rPr>
  </w:style>
  <w:style w:type="character" w:customStyle="1" w:styleId="absmetadatalabel">
    <w:name w:val="abs_metadata_label"/>
    <w:basedOn w:val="DefaultParagraphFont"/>
    <w:rsid w:val="0070126C"/>
  </w:style>
  <w:style w:type="character" w:customStyle="1" w:styleId="Heading3Char">
    <w:name w:val="Heading 3 Char"/>
    <w:basedOn w:val="DefaultParagraphFont"/>
    <w:link w:val="Heading3"/>
    <w:uiPriority w:val="9"/>
    <w:semiHidden/>
    <w:rsid w:val="00CF17D9"/>
    <w:rPr>
      <w:rFonts w:asciiTheme="majorHAnsi" w:eastAsiaTheme="majorEastAsia" w:hAnsiTheme="majorHAnsi" w:cstheme="majorBidi"/>
      <w:color w:val="1F4D78" w:themeColor="accent1" w:themeShade="7F"/>
      <w:kern w:val="0"/>
      <w:sz w:val="24"/>
      <w:szCs w:val="24"/>
      <w:lang w:val="en-US" w:eastAsia="en-US"/>
    </w:rPr>
  </w:style>
  <w:style w:type="paragraph" w:styleId="PlainText">
    <w:name w:val="Plain Text"/>
    <w:basedOn w:val="Normal"/>
    <w:link w:val="PlainTextChar"/>
    <w:rsid w:val="00465AD1"/>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465AD1"/>
    <w:rPr>
      <w:rFonts w:ascii="SimSun" w:eastAsia="SimSun" w:hAnsi="Courier New" w:cs="Courier New"/>
      <w:kern w:val="2"/>
      <w:sz w:val="21"/>
      <w:szCs w:val="21"/>
      <w:lang w:val="en-US" w:eastAsia="zh-CN"/>
    </w:rPr>
  </w:style>
  <w:style w:type="paragraph" w:styleId="Header">
    <w:name w:val="header"/>
    <w:basedOn w:val="Normal"/>
    <w:link w:val="HeaderChar"/>
    <w:uiPriority w:val="99"/>
    <w:unhideWhenUsed/>
    <w:rsid w:val="000C0B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0B6E"/>
    <w:rPr>
      <w:rFonts w:ascii="Times New Roman" w:hAnsi="Times New Roman"/>
      <w:kern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75">
      <w:bodyDiv w:val="1"/>
      <w:marLeft w:val="0"/>
      <w:marRight w:val="0"/>
      <w:marTop w:val="0"/>
      <w:marBottom w:val="0"/>
      <w:divBdr>
        <w:top w:val="none" w:sz="0" w:space="0" w:color="auto"/>
        <w:left w:val="none" w:sz="0" w:space="0" w:color="auto"/>
        <w:bottom w:val="none" w:sz="0" w:space="0" w:color="auto"/>
        <w:right w:val="none" w:sz="0" w:space="0" w:color="auto"/>
      </w:divBdr>
    </w:div>
    <w:div w:id="47656967">
      <w:bodyDiv w:val="1"/>
      <w:marLeft w:val="0"/>
      <w:marRight w:val="0"/>
      <w:marTop w:val="0"/>
      <w:marBottom w:val="0"/>
      <w:divBdr>
        <w:top w:val="none" w:sz="0" w:space="0" w:color="auto"/>
        <w:left w:val="none" w:sz="0" w:space="0" w:color="auto"/>
        <w:bottom w:val="none" w:sz="0" w:space="0" w:color="auto"/>
        <w:right w:val="none" w:sz="0" w:space="0" w:color="auto"/>
      </w:divBdr>
    </w:div>
    <w:div w:id="53236816">
      <w:bodyDiv w:val="1"/>
      <w:marLeft w:val="0"/>
      <w:marRight w:val="0"/>
      <w:marTop w:val="0"/>
      <w:marBottom w:val="0"/>
      <w:divBdr>
        <w:top w:val="none" w:sz="0" w:space="0" w:color="auto"/>
        <w:left w:val="none" w:sz="0" w:space="0" w:color="auto"/>
        <w:bottom w:val="none" w:sz="0" w:space="0" w:color="auto"/>
        <w:right w:val="none" w:sz="0" w:space="0" w:color="auto"/>
      </w:divBdr>
    </w:div>
    <w:div w:id="53355359">
      <w:bodyDiv w:val="1"/>
      <w:marLeft w:val="0"/>
      <w:marRight w:val="0"/>
      <w:marTop w:val="0"/>
      <w:marBottom w:val="0"/>
      <w:divBdr>
        <w:top w:val="none" w:sz="0" w:space="0" w:color="auto"/>
        <w:left w:val="none" w:sz="0" w:space="0" w:color="auto"/>
        <w:bottom w:val="none" w:sz="0" w:space="0" w:color="auto"/>
        <w:right w:val="none" w:sz="0" w:space="0" w:color="auto"/>
      </w:divBdr>
    </w:div>
    <w:div w:id="115872679">
      <w:bodyDiv w:val="1"/>
      <w:marLeft w:val="0"/>
      <w:marRight w:val="0"/>
      <w:marTop w:val="0"/>
      <w:marBottom w:val="0"/>
      <w:divBdr>
        <w:top w:val="none" w:sz="0" w:space="0" w:color="auto"/>
        <w:left w:val="none" w:sz="0" w:space="0" w:color="auto"/>
        <w:bottom w:val="none" w:sz="0" w:space="0" w:color="auto"/>
        <w:right w:val="none" w:sz="0" w:space="0" w:color="auto"/>
      </w:divBdr>
    </w:div>
    <w:div w:id="153375903">
      <w:bodyDiv w:val="1"/>
      <w:marLeft w:val="0"/>
      <w:marRight w:val="0"/>
      <w:marTop w:val="0"/>
      <w:marBottom w:val="0"/>
      <w:divBdr>
        <w:top w:val="none" w:sz="0" w:space="0" w:color="auto"/>
        <w:left w:val="none" w:sz="0" w:space="0" w:color="auto"/>
        <w:bottom w:val="none" w:sz="0" w:space="0" w:color="auto"/>
        <w:right w:val="none" w:sz="0" w:space="0" w:color="auto"/>
      </w:divBdr>
    </w:div>
    <w:div w:id="185869266">
      <w:bodyDiv w:val="1"/>
      <w:marLeft w:val="0"/>
      <w:marRight w:val="0"/>
      <w:marTop w:val="0"/>
      <w:marBottom w:val="0"/>
      <w:divBdr>
        <w:top w:val="none" w:sz="0" w:space="0" w:color="auto"/>
        <w:left w:val="none" w:sz="0" w:space="0" w:color="auto"/>
        <w:bottom w:val="none" w:sz="0" w:space="0" w:color="auto"/>
        <w:right w:val="none" w:sz="0" w:space="0" w:color="auto"/>
      </w:divBdr>
    </w:div>
    <w:div w:id="205991556">
      <w:bodyDiv w:val="1"/>
      <w:marLeft w:val="0"/>
      <w:marRight w:val="0"/>
      <w:marTop w:val="0"/>
      <w:marBottom w:val="0"/>
      <w:divBdr>
        <w:top w:val="none" w:sz="0" w:space="0" w:color="auto"/>
        <w:left w:val="none" w:sz="0" w:space="0" w:color="auto"/>
        <w:bottom w:val="none" w:sz="0" w:space="0" w:color="auto"/>
        <w:right w:val="none" w:sz="0" w:space="0" w:color="auto"/>
      </w:divBdr>
    </w:div>
    <w:div w:id="246427065">
      <w:bodyDiv w:val="1"/>
      <w:marLeft w:val="0"/>
      <w:marRight w:val="0"/>
      <w:marTop w:val="0"/>
      <w:marBottom w:val="0"/>
      <w:divBdr>
        <w:top w:val="none" w:sz="0" w:space="0" w:color="auto"/>
        <w:left w:val="none" w:sz="0" w:space="0" w:color="auto"/>
        <w:bottom w:val="none" w:sz="0" w:space="0" w:color="auto"/>
        <w:right w:val="none" w:sz="0" w:space="0" w:color="auto"/>
      </w:divBdr>
    </w:div>
    <w:div w:id="280649892">
      <w:bodyDiv w:val="1"/>
      <w:marLeft w:val="0"/>
      <w:marRight w:val="0"/>
      <w:marTop w:val="0"/>
      <w:marBottom w:val="0"/>
      <w:divBdr>
        <w:top w:val="none" w:sz="0" w:space="0" w:color="auto"/>
        <w:left w:val="none" w:sz="0" w:space="0" w:color="auto"/>
        <w:bottom w:val="none" w:sz="0" w:space="0" w:color="auto"/>
        <w:right w:val="none" w:sz="0" w:space="0" w:color="auto"/>
      </w:divBdr>
    </w:div>
    <w:div w:id="303778081">
      <w:bodyDiv w:val="1"/>
      <w:marLeft w:val="0"/>
      <w:marRight w:val="0"/>
      <w:marTop w:val="0"/>
      <w:marBottom w:val="0"/>
      <w:divBdr>
        <w:top w:val="none" w:sz="0" w:space="0" w:color="auto"/>
        <w:left w:val="none" w:sz="0" w:space="0" w:color="auto"/>
        <w:bottom w:val="none" w:sz="0" w:space="0" w:color="auto"/>
        <w:right w:val="none" w:sz="0" w:space="0" w:color="auto"/>
      </w:divBdr>
    </w:div>
    <w:div w:id="375399631">
      <w:bodyDiv w:val="1"/>
      <w:marLeft w:val="0"/>
      <w:marRight w:val="0"/>
      <w:marTop w:val="0"/>
      <w:marBottom w:val="0"/>
      <w:divBdr>
        <w:top w:val="none" w:sz="0" w:space="0" w:color="auto"/>
        <w:left w:val="none" w:sz="0" w:space="0" w:color="auto"/>
        <w:bottom w:val="none" w:sz="0" w:space="0" w:color="auto"/>
        <w:right w:val="none" w:sz="0" w:space="0" w:color="auto"/>
      </w:divBdr>
    </w:div>
    <w:div w:id="422914863">
      <w:bodyDiv w:val="1"/>
      <w:marLeft w:val="0"/>
      <w:marRight w:val="0"/>
      <w:marTop w:val="0"/>
      <w:marBottom w:val="0"/>
      <w:divBdr>
        <w:top w:val="none" w:sz="0" w:space="0" w:color="auto"/>
        <w:left w:val="none" w:sz="0" w:space="0" w:color="auto"/>
        <w:bottom w:val="none" w:sz="0" w:space="0" w:color="auto"/>
        <w:right w:val="none" w:sz="0" w:space="0" w:color="auto"/>
      </w:divBdr>
    </w:div>
    <w:div w:id="428889329">
      <w:bodyDiv w:val="1"/>
      <w:marLeft w:val="0"/>
      <w:marRight w:val="0"/>
      <w:marTop w:val="0"/>
      <w:marBottom w:val="0"/>
      <w:divBdr>
        <w:top w:val="none" w:sz="0" w:space="0" w:color="auto"/>
        <w:left w:val="none" w:sz="0" w:space="0" w:color="auto"/>
        <w:bottom w:val="none" w:sz="0" w:space="0" w:color="auto"/>
        <w:right w:val="none" w:sz="0" w:space="0" w:color="auto"/>
      </w:divBdr>
    </w:div>
    <w:div w:id="444083704">
      <w:bodyDiv w:val="1"/>
      <w:marLeft w:val="0"/>
      <w:marRight w:val="0"/>
      <w:marTop w:val="0"/>
      <w:marBottom w:val="0"/>
      <w:divBdr>
        <w:top w:val="none" w:sz="0" w:space="0" w:color="auto"/>
        <w:left w:val="none" w:sz="0" w:space="0" w:color="auto"/>
        <w:bottom w:val="none" w:sz="0" w:space="0" w:color="auto"/>
        <w:right w:val="none" w:sz="0" w:space="0" w:color="auto"/>
      </w:divBdr>
    </w:div>
    <w:div w:id="557589604">
      <w:bodyDiv w:val="1"/>
      <w:marLeft w:val="0"/>
      <w:marRight w:val="0"/>
      <w:marTop w:val="0"/>
      <w:marBottom w:val="0"/>
      <w:divBdr>
        <w:top w:val="none" w:sz="0" w:space="0" w:color="auto"/>
        <w:left w:val="none" w:sz="0" w:space="0" w:color="auto"/>
        <w:bottom w:val="none" w:sz="0" w:space="0" w:color="auto"/>
        <w:right w:val="none" w:sz="0" w:space="0" w:color="auto"/>
      </w:divBdr>
    </w:div>
    <w:div w:id="557739468">
      <w:bodyDiv w:val="1"/>
      <w:marLeft w:val="0"/>
      <w:marRight w:val="0"/>
      <w:marTop w:val="0"/>
      <w:marBottom w:val="0"/>
      <w:divBdr>
        <w:top w:val="none" w:sz="0" w:space="0" w:color="auto"/>
        <w:left w:val="none" w:sz="0" w:space="0" w:color="auto"/>
        <w:bottom w:val="none" w:sz="0" w:space="0" w:color="auto"/>
        <w:right w:val="none" w:sz="0" w:space="0" w:color="auto"/>
      </w:divBdr>
    </w:div>
    <w:div w:id="560558280">
      <w:bodyDiv w:val="1"/>
      <w:marLeft w:val="0"/>
      <w:marRight w:val="0"/>
      <w:marTop w:val="0"/>
      <w:marBottom w:val="0"/>
      <w:divBdr>
        <w:top w:val="none" w:sz="0" w:space="0" w:color="auto"/>
        <w:left w:val="none" w:sz="0" w:space="0" w:color="auto"/>
        <w:bottom w:val="none" w:sz="0" w:space="0" w:color="auto"/>
        <w:right w:val="none" w:sz="0" w:space="0" w:color="auto"/>
      </w:divBdr>
    </w:div>
    <w:div w:id="577444027">
      <w:bodyDiv w:val="1"/>
      <w:marLeft w:val="0"/>
      <w:marRight w:val="0"/>
      <w:marTop w:val="0"/>
      <w:marBottom w:val="0"/>
      <w:divBdr>
        <w:top w:val="none" w:sz="0" w:space="0" w:color="auto"/>
        <w:left w:val="none" w:sz="0" w:space="0" w:color="auto"/>
        <w:bottom w:val="none" w:sz="0" w:space="0" w:color="auto"/>
        <w:right w:val="none" w:sz="0" w:space="0" w:color="auto"/>
      </w:divBdr>
    </w:div>
    <w:div w:id="628559799">
      <w:bodyDiv w:val="1"/>
      <w:marLeft w:val="0"/>
      <w:marRight w:val="0"/>
      <w:marTop w:val="0"/>
      <w:marBottom w:val="0"/>
      <w:divBdr>
        <w:top w:val="none" w:sz="0" w:space="0" w:color="auto"/>
        <w:left w:val="none" w:sz="0" w:space="0" w:color="auto"/>
        <w:bottom w:val="none" w:sz="0" w:space="0" w:color="auto"/>
        <w:right w:val="none" w:sz="0" w:space="0" w:color="auto"/>
      </w:divBdr>
    </w:div>
    <w:div w:id="686829090">
      <w:bodyDiv w:val="1"/>
      <w:marLeft w:val="0"/>
      <w:marRight w:val="0"/>
      <w:marTop w:val="0"/>
      <w:marBottom w:val="0"/>
      <w:divBdr>
        <w:top w:val="none" w:sz="0" w:space="0" w:color="auto"/>
        <w:left w:val="none" w:sz="0" w:space="0" w:color="auto"/>
        <w:bottom w:val="none" w:sz="0" w:space="0" w:color="auto"/>
        <w:right w:val="none" w:sz="0" w:space="0" w:color="auto"/>
      </w:divBdr>
    </w:div>
    <w:div w:id="687296326">
      <w:bodyDiv w:val="1"/>
      <w:marLeft w:val="0"/>
      <w:marRight w:val="0"/>
      <w:marTop w:val="0"/>
      <w:marBottom w:val="0"/>
      <w:divBdr>
        <w:top w:val="none" w:sz="0" w:space="0" w:color="auto"/>
        <w:left w:val="none" w:sz="0" w:space="0" w:color="auto"/>
        <w:bottom w:val="none" w:sz="0" w:space="0" w:color="auto"/>
        <w:right w:val="none" w:sz="0" w:space="0" w:color="auto"/>
      </w:divBdr>
    </w:div>
    <w:div w:id="696811198">
      <w:bodyDiv w:val="1"/>
      <w:marLeft w:val="0"/>
      <w:marRight w:val="0"/>
      <w:marTop w:val="0"/>
      <w:marBottom w:val="0"/>
      <w:divBdr>
        <w:top w:val="none" w:sz="0" w:space="0" w:color="auto"/>
        <w:left w:val="none" w:sz="0" w:space="0" w:color="auto"/>
        <w:bottom w:val="none" w:sz="0" w:space="0" w:color="auto"/>
        <w:right w:val="none" w:sz="0" w:space="0" w:color="auto"/>
      </w:divBdr>
    </w:div>
    <w:div w:id="703991056">
      <w:bodyDiv w:val="1"/>
      <w:marLeft w:val="0"/>
      <w:marRight w:val="0"/>
      <w:marTop w:val="0"/>
      <w:marBottom w:val="0"/>
      <w:divBdr>
        <w:top w:val="none" w:sz="0" w:space="0" w:color="auto"/>
        <w:left w:val="none" w:sz="0" w:space="0" w:color="auto"/>
        <w:bottom w:val="none" w:sz="0" w:space="0" w:color="auto"/>
        <w:right w:val="none" w:sz="0" w:space="0" w:color="auto"/>
      </w:divBdr>
    </w:div>
    <w:div w:id="746922574">
      <w:bodyDiv w:val="1"/>
      <w:marLeft w:val="0"/>
      <w:marRight w:val="0"/>
      <w:marTop w:val="0"/>
      <w:marBottom w:val="0"/>
      <w:divBdr>
        <w:top w:val="none" w:sz="0" w:space="0" w:color="auto"/>
        <w:left w:val="none" w:sz="0" w:space="0" w:color="auto"/>
        <w:bottom w:val="none" w:sz="0" w:space="0" w:color="auto"/>
        <w:right w:val="none" w:sz="0" w:space="0" w:color="auto"/>
      </w:divBdr>
    </w:div>
    <w:div w:id="778717970">
      <w:bodyDiv w:val="1"/>
      <w:marLeft w:val="0"/>
      <w:marRight w:val="0"/>
      <w:marTop w:val="0"/>
      <w:marBottom w:val="0"/>
      <w:divBdr>
        <w:top w:val="none" w:sz="0" w:space="0" w:color="auto"/>
        <w:left w:val="none" w:sz="0" w:space="0" w:color="auto"/>
        <w:bottom w:val="none" w:sz="0" w:space="0" w:color="auto"/>
        <w:right w:val="none" w:sz="0" w:space="0" w:color="auto"/>
      </w:divBdr>
    </w:div>
    <w:div w:id="895894937">
      <w:bodyDiv w:val="1"/>
      <w:marLeft w:val="0"/>
      <w:marRight w:val="0"/>
      <w:marTop w:val="0"/>
      <w:marBottom w:val="0"/>
      <w:divBdr>
        <w:top w:val="none" w:sz="0" w:space="0" w:color="auto"/>
        <w:left w:val="none" w:sz="0" w:space="0" w:color="auto"/>
        <w:bottom w:val="none" w:sz="0" w:space="0" w:color="auto"/>
        <w:right w:val="none" w:sz="0" w:space="0" w:color="auto"/>
      </w:divBdr>
    </w:div>
    <w:div w:id="902372064">
      <w:bodyDiv w:val="1"/>
      <w:marLeft w:val="0"/>
      <w:marRight w:val="0"/>
      <w:marTop w:val="0"/>
      <w:marBottom w:val="0"/>
      <w:divBdr>
        <w:top w:val="none" w:sz="0" w:space="0" w:color="auto"/>
        <w:left w:val="none" w:sz="0" w:space="0" w:color="auto"/>
        <w:bottom w:val="none" w:sz="0" w:space="0" w:color="auto"/>
        <w:right w:val="none" w:sz="0" w:space="0" w:color="auto"/>
      </w:divBdr>
    </w:div>
    <w:div w:id="958490559">
      <w:bodyDiv w:val="1"/>
      <w:marLeft w:val="0"/>
      <w:marRight w:val="0"/>
      <w:marTop w:val="0"/>
      <w:marBottom w:val="0"/>
      <w:divBdr>
        <w:top w:val="none" w:sz="0" w:space="0" w:color="auto"/>
        <w:left w:val="none" w:sz="0" w:space="0" w:color="auto"/>
        <w:bottom w:val="none" w:sz="0" w:space="0" w:color="auto"/>
        <w:right w:val="none" w:sz="0" w:space="0" w:color="auto"/>
      </w:divBdr>
    </w:div>
    <w:div w:id="970596418">
      <w:bodyDiv w:val="1"/>
      <w:marLeft w:val="0"/>
      <w:marRight w:val="0"/>
      <w:marTop w:val="0"/>
      <w:marBottom w:val="0"/>
      <w:divBdr>
        <w:top w:val="none" w:sz="0" w:space="0" w:color="auto"/>
        <w:left w:val="none" w:sz="0" w:space="0" w:color="auto"/>
        <w:bottom w:val="none" w:sz="0" w:space="0" w:color="auto"/>
        <w:right w:val="none" w:sz="0" w:space="0" w:color="auto"/>
      </w:divBdr>
    </w:div>
    <w:div w:id="1018117417">
      <w:bodyDiv w:val="1"/>
      <w:marLeft w:val="0"/>
      <w:marRight w:val="0"/>
      <w:marTop w:val="0"/>
      <w:marBottom w:val="0"/>
      <w:divBdr>
        <w:top w:val="none" w:sz="0" w:space="0" w:color="auto"/>
        <w:left w:val="none" w:sz="0" w:space="0" w:color="auto"/>
        <w:bottom w:val="none" w:sz="0" w:space="0" w:color="auto"/>
        <w:right w:val="none" w:sz="0" w:space="0" w:color="auto"/>
      </w:divBdr>
    </w:div>
    <w:div w:id="1022707348">
      <w:bodyDiv w:val="1"/>
      <w:marLeft w:val="0"/>
      <w:marRight w:val="0"/>
      <w:marTop w:val="0"/>
      <w:marBottom w:val="0"/>
      <w:divBdr>
        <w:top w:val="none" w:sz="0" w:space="0" w:color="auto"/>
        <w:left w:val="none" w:sz="0" w:space="0" w:color="auto"/>
        <w:bottom w:val="none" w:sz="0" w:space="0" w:color="auto"/>
        <w:right w:val="none" w:sz="0" w:space="0" w:color="auto"/>
      </w:divBdr>
    </w:div>
    <w:div w:id="1044065276">
      <w:bodyDiv w:val="1"/>
      <w:marLeft w:val="0"/>
      <w:marRight w:val="0"/>
      <w:marTop w:val="0"/>
      <w:marBottom w:val="0"/>
      <w:divBdr>
        <w:top w:val="none" w:sz="0" w:space="0" w:color="auto"/>
        <w:left w:val="none" w:sz="0" w:space="0" w:color="auto"/>
        <w:bottom w:val="none" w:sz="0" w:space="0" w:color="auto"/>
        <w:right w:val="none" w:sz="0" w:space="0" w:color="auto"/>
      </w:divBdr>
    </w:div>
    <w:div w:id="1118256987">
      <w:bodyDiv w:val="1"/>
      <w:marLeft w:val="0"/>
      <w:marRight w:val="0"/>
      <w:marTop w:val="0"/>
      <w:marBottom w:val="0"/>
      <w:divBdr>
        <w:top w:val="none" w:sz="0" w:space="0" w:color="auto"/>
        <w:left w:val="none" w:sz="0" w:space="0" w:color="auto"/>
        <w:bottom w:val="none" w:sz="0" w:space="0" w:color="auto"/>
        <w:right w:val="none" w:sz="0" w:space="0" w:color="auto"/>
      </w:divBdr>
    </w:div>
    <w:div w:id="1130636516">
      <w:bodyDiv w:val="1"/>
      <w:marLeft w:val="0"/>
      <w:marRight w:val="0"/>
      <w:marTop w:val="0"/>
      <w:marBottom w:val="0"/>
      <w:divBdr>
        <w:top w:val="none" w:sz="0" w:space="0" w:color="auto"/>
        <w:left w:val="none" w:sz="0" w:space="0" w:color="auto"/>
        <w:bottom w:val="none" w:sz="0" w:space="0" w:color="auto"/>
        <w:right w:val="none" w:sz="0" w:space="0" w:color="auto"/>
      </w:divBdr>
    </w:div>
    <w:div w:id="1206480489">
      <w:bodyDiv w:val="1"/>
      <w:marLeft w:val="0"/>
      <w:marRight w:val="0"/>
      <w:marTop w:val="0"/>
      <w:marBottom w:val="0"/>
      <w:divBdr>
        <w:top w:val="none" w:sz="0" w:space="0" w:color="auto"/>
        <w:left w:val="none" w:sz="0" w:space="0" w:color="auto"/>
        <w:bottom w:val="none" w:sz="0" w:space="0" w:color="auto"/>
        <w:right w:val="none" w:sz="0" w:space="0" w:color="auto"/>
      </w:divBdr>
    </w:div>
    <w:div w:id="1221089882">
      <w:bodyDiv w:val="1"/>
      <w:marLeft w:val="0"/>
      <w:marRight w:val="0"/>
      <w:marTop w:val="0"/>
      <w:marBottom w:val="0"/>
      <w:divBdr>
        <w:top w:val="none" w:sz="0" w:space="0" w:color="auto"/>
        <w:left w:val="none" w:sz="0" w:space="0" w:color="auto"/>
        <w:bottom w:val="none" w:sz="0" w:space="0" w:color="auto"/>
        <w:right w:val="none" w:sz="0" w:space="0" w:color="auto"/>
      </w:divBdr>
    </w:div>
    <w:div w:id="1266352446">
      <w:bodyDiv w:val="1"/>
      <w:marLeft w:val="0"/>
      <w:marRight w:val="0"/>
      <w:marTop w:val="0"/>
      <w:marBottom w:val="0"/>
      <w:divBdr>
        <w:top w:val="none" w:sz="0" w:space="0" w:color="auto"/>
        <w:left w:val="none" w:sz="0" w:space="0" w:color="auto"/>
        <w:bottom w:val="none" w:sz="0" w:space="0" w:color="auto"/>
        <w:right w:val="none" w:sz="0" w:space="0" w:color="auto"/>
      </w:divBdr>
    </w:div>
    <w:div w:id="1267153430">
      <w:bodyDiv w:val="1"/>
      <w:marLeft w:val="0"/>
      <w:marRight w:val="0"/>
      <w:marTop w:val="0"/>
      <w:marBottom w:val="0"/>
      <w:divBdr>
        <w:top w:val="none" w:sz="0" w:space="0" w:color="auto"/>
        <w:left w:val="none" w:sz="0" w:space="0" w:color="auto"/>
        <w:bottom w:val="none" w:sz="0" w:space="0" w:color="auto"/>
        <w:right w:val="none" w:sz="0" w:space="0" w:color="auto"/>
      </w:divBdr>
    </w:div>
    <w:div w:id="1289431750">
      <w:bodyDiv w:val="1"/>
      <w:marLeft w:val="0"/>
      <w:marRight w:val="0"/>
      <w:marTop w:val="0"/>
      <w:marBottom w:val="0"/>
      <w:divBdr>
        <w:top w:val="none" w:sz="0" w:space="0" w:color="auto"/>
        <w:left w:val="none" w:sz="0" w:space="0" w:color="auto"/>
        <w:bottom w:val="none" w:sz="0" w:space="0" w:color="auto"/>
        <w:right w:val="none" w:sz="0" w:space="0" w:color="auto"/>
      </w:divBdr>
    </w:div>
    <w:div w:id="1328367522">
      <w:bodyDiv w:val="1"/>
      <w:marLeft w:val="0"/>
      <w:marRight w:val="0"/>
      <w:marTop w:val="0"/>
      <w:marBottom w:val="0"/>
      <w:divBdr>
        <w:top w:val="none" w:sz="0" w:space="0" w:color="auto"/>
        <w:left w:val="none" w:sz="0" w:space="0" w:color="auto"/>
        <w:bottom w:val="none" w:sz="0" w:space="0" w:color="auto"/>
        <w:right w:val="none" w:sz="0" w:space="0" w:color="auto"/>
      </w:divBdr>
    </w:div>
    <w:div w:id="1369986854">
      <w:bodyDiv w:val="1"/>
      <w:marLeft w:val="0"/>
      <w:marRight w:val="0"/>
      <w:marTop w:val="0"/>
      <w:marBottom w:val="0"/>
      <w:divBdr>
        <w:top w:val="none" w:sz="0" w:space="0" w:color="auto"/>
        <w:left w:val="none" w:sz="0" w:space="0" w:color="auto"/>
        <w:bottom w:val="none" w:sz="0" w:space="0" w:color="auto"/>
        <w:right w:val="none" w:sz="0" w:space="0" w:color="auto"/>
      </w:divBdr>
    </w:div>
    <w:div w:id="1382091537">
      <w:bodyDiv w:val="1"/>
      <w:marLeft w:val="0"/>
      <w:marRight w:val="0"/>
      <w:marTop w:val="0"/>
      <w:marBottom w:val="0"/>
      <w:divBdr>
        <w:top w:val="none" w:sz="0" w:space="0" w:color="auto"/>
        <w:left w:val="none" w:sz="0" w:space="0" w:color="auto"/>
        <w:bottom w:val="none" w:sz="0" w:space="0" w:color="auto"/>
        <w:right w:val="none" w:sz="0" w:space="0" w:color="auto"/>
      </w:divBdr>
    </w:div>
    <w:div w:id="1387334164">
      <w:bodyDiv w:val="1"/>
      <w:marLeft w:val="0"/>
      <w:marRight w:val="0"/>
      <w:marTop w:val="0"/>
      <w:marBottom w:val="0"/>
      <w:divBdr>
        <w:top w:val="none" w:sz="0" w:space="0" w:color="auto"/>
        <w:left w:val="none" w:sz="0" w:space="0" w:color="auto"/>
        <w:bottom w:val="none" w:sz="0" w:space="0" w:color="auto"/>
        <w:right w:val="none" w:sz="0" w:space="0" w:color="auto"/>
      </w:divBdr>
    </w:div>
    <w:div w:id="1445928867">
      <w:bodyDiv w:val="1"/>
      <w:marLeft w:val="0"/>
      <w:marRight w:val="0"/>
      <w:marTop w:val="0"/>
      <w:marBottom w:val="0"/>
      <w:divBdr>
        <w:top w:val="none" w:sz="0" w:space="0" w:color="auto"/>
        <w:left w:val="none" w:sz="0" w:space="0" w:color="auto"/>
        <w:bottom w:val="none" w:sz="0" w:space="0" w:color="auto"/>
        <w:right w:val="none" w:sz="0" w:space="0" w:color="auto"/>
      </w:divBdr>
    </w:div>
    <w:div w:id="1459756676">
      <w:bodyDiv w:val="1"/>
      <w:marLeft w:val="0"/>
      <w:marRight w:val="0"/>
      <w:marTop w:val="0"/>
      <w:marBottom w:val="0"/>
      <w:divBdr>
        <w:top w:val="none" w:sz="0" w:space="0" w:color="auto"/>
        <w:left w:val="none" w:sz="0" w:space="0" w:color="auto"/>
        <w:bottom w:val="none" w:sz="0" w:space="0" w:color="auto"/>
        <w:right w:val="none" w:sz="0" w:space="0" w:color="auto"/>
      </w:divBdr>
    </w:div>
    <w:div w:id="1461606215">
      <w:bodyDiv w:val="1"/>
      <w:marLeft w:val="0"/>
      <w:marRight w:val="0"/>
      <w:marTop w:val="0"/>
      <w:marBottom w:val="0"/>
      <w:divBdr>
        <w:top w:val="none" w:sz="0" w:space="0" w:color="auto"/>
        <w:left w:val="none" w:sz="0" w:space="0" w:color="auto"/>
        <w:bottom w:val="none" w:sz="0" w:space="0" w:color="auto"/>
        <w:right w:val="none" w:sz="0" w:space="0" w:color="auto"/>
      </w:divBdr>
    </w:div>
    <w:div w:id="1470590598">
      <w:bodyDiv w:val="1"/>
      <w:marLeft w:val="0"/>
      <w:marRight w:val="0"/>
      <w:marTop w:val="0"/>
      <w:marBottom w:val="0"/>
      <w:divBdr>
        <w:top w:val="none" w:sz="0" w:space="0" w:color="auto"/>
        <w:left w:val="none" w:sz="0" w:space="0" w:color="auto"/>
        <w:bottom w:val="none" w:sz="0" w:space="0" w:color="auto"/>
        <w:right w:val="none" w:sz="0" w:space="0" w:color="auto"/>
      </w:divBdr>
    </w:div>
    <w:div w:id="1540166223">
      <w:bodyDiv w:val="1"/>
      <w:marLeft w:val="0"/>
      <w:marRight w:val="0"/>
      <w:marTop w:val="0"/>
      <w:marBottom w:val="0"/>
      <w:divBdr>
        <w:top w:val="none" w:sz="0" w:space="0" w:color="auto"/>
        <w:left w:val="none" w:sz="0" w:space="0" w:color="auto"/>
        <w:bottom w:val="none" w:sz="0" w:space="0" w:color="auto"/>
        <w:right w:val="none" w:sz="0" w:space="0" w:color="auto"/>
      </w:divBdr>
    </w:div>
    <w:div w:id="1564025230">
      <w:bodyDiv w:val="1"/>
      <w:marLeft w:val="0"/>
      <w:marRight w:val="0"/>
      <w:marTop w:val="0"/>
      <w:marBottom w:val="0"/>
      <w:divBdr>
        <w:top w:val="none" w:sz="0" w:space="0" w:color="auto"/>
        <w:left w:val="none" w:sz="0" w:space="0" w:color="auto"/>
        <w:bottom w:val="none" w:sz="0" w:space="0" w:color="auto"/>
        <w:right w:val="none" w:sz="0" w:space="0" w:color="auto"/>
      </w:divBdr>
    </w:div>
    <w:div w:id="1567183417">
      <w:bodyDiv w:val="1"/>
      <w:marLeft w:val="0"/>
      <w:marRight w:val="0"/>
      <w:marTop w:val="0"/>
      <w:marBottom w:val="0"/>
      <w:divBdr>
        <w:top w:val="none" w:sz="0" w:space="0" w:color="auto"/>
        <w:left w:val="none" w:sz="0" w:space="0" w:color="auto"/>
        <w:bottom w:val="none" w:sz="0" w:space="0" w:color="auto"/>
        <w:right w:val="none" w:sz="0" w:space="0" w:color="auto"/>
      </w:divBdr>
    </w:div>
    <w:div w:id="1709641910">
      <w:bodyDiv w:val="1"/>
      <w:marLeft w:val="0"/>
      <w:marRight w:val="0"/>
      <w:marTop w:val="0"/>
      <w:marBottom w:val="0"/>
      <w:divBdr>
        <w:top w:val="none" w:sz="0" w:space="0" w:color="auto"/>
        <w:left w:val="none" w:sz="0" w:space="0" w:color="auto"/>
        <w:bottom w:val="none" w:sz="0" w:space="0" w:color="auto"/>
        <w:right w:val="none" w:sz="0" w:space="0" w:color="auto"/>
      </w:divBdr>
    </w:div>
    <w:div w:id="1715888649">
      <w:bodyDiv w:val="1"/>
      <w:marLeft w:val="0"/>
      <w:marRight w:val="0"/>
      <w:marTop w:val="0"/>
      <w:marBottom w:val="0"/>
      <w:divBdr>
        <w:top w:val="none" w:sz="0" w:space="0" w:color="auto"/>
        <w:left w:val="none" w:sz="0" w:space="0" w:color="auto"/>
        <w:bottom w:val="none" w:sz="0" w:space="0" w:color="auto"/>
        <w:right w:val="none" w:sz="0" w:space="0" w:color="auto"/>
      </w:divBdr>
    </w:div>
    <w:div w:id="1735156311">
      <w:bodyDiv w:val="1"/>
      <w:marLeft w:val="0"/>
      <w:marRight w:val="0"/>
      <w:marTop w:val="0"/>
      <w:marBottom w:val="0"/>
      <w:divBdr>
        <w:top w:val="none" w:sz="0" w:space="0" w:color="auto"/>
        <w:left w:val="none" w:sz="0" w:space="0" w:color="auto"/>
        <w:bottom w:val="none" w:sz="0" w:space="0" w:color="auto"/>
        <w:right w:val="none" w:sz="0" w:space="0" w:color="auto"/>
      </w:divBdr>
    </w:div>
    <w:div w:id="1743522044">
      <w:bodyDiv w:val="1"/>
      <w:marLeft w:val="0"/>
      <w:marRight w:val="0"/>
      <w:marTop w:val="0"/>
      <w:marBottom w:val="0"/>
      <w:divBdr>
        <w:top w:val="none" w:sz="0" w:space="0" w:color="auto"/>
        <w:left w:val="none" w:sz="0" w:space="0" w:color="auto"/>
        <w:bottom w:val="none" w:sz="0" w:space="0" w:color="auto"/>
        <w:right w:val="none" w:sz="0" w:space="0" w:color="auto"/>
      </w:divBdr>
    </w:div>
    <w:div w:id="1746151367">
      <w:bodyDiv w:val="1"/>
      <w:marLeft w:val="0"/>
      <w:marRight w:val="0"/>
      <w:marTop w:val="0"/>
      <w:marBottom w:val="0"/>
      <w:divBdr>
        <w:top w:val="none" w:sz="0" w:space="0" w:color="auto"/>
        <w:left w:val="none" w:sz="0" w:space="0" w:color="auto"/>
        <w:bottom w:val="none" w:sz="0" w:space="0" w:color="auto"/>
        <w:right w:val="none" w:sz="0" w:space="0" w:color="auto"/>
      </w:divBdr>
    </w:div>
    <w:div w:id="1751729881">
      <w:bodyDiv w:val="1"/>
      <w:marLeft w:val="0"/>
      <w:marRight w:val="0"/>
      <w:marTop w:val="0"/>
      <w:marBottom w:val="0"/>
      <w:divBdr>
        <w:top w:val="none" w:sz="0" w:space="0" w:color="auto"/>
        <w:left w:val="none" w:sz="0" w:space="0" w:color="auto"/>
        <w:bottom w:val="none" w:sz="0" w:space="0" w:color="auto"/>
        <w:right w:val="none" w:sz="0" w:space="0" w:color="auto"/>
      </w:divBdr>
    </w:div>
    <w:div w:id="1766806449">
      <w:bodyDiv w:val="1"/>
      <w:marLeft w:val="0"/>
      <w:marRight w:val="0"/>
      <w:marTop w:val="0"/>
      <w:marBottom w:val="0"/>
      <w:divBdr>
        <w:top w:val="none" w:sz="0" w:space="0" w:color="auto"/>
        <w:left w:val="none" w:sz="0" w:space="0" w:color="auto"/>
        <w:bottom w:val="none" w:sz="0" w:space="0" w:color="auto"/>
        <w:right w:val="none" w:sz="0" w:space="0" w:color="auto"/>
      </w:divBdr>
    </w:div>
    <w:div w:id="1781217611">
      <w:bodyDiv w:val="1"/>
      <w:marLeft w:val="0"/>
      <w:marRight w:val="0"/>
      <w:marTop w:val="0"/>
      <w:marBottom w:val="0"/>
      <w:divBdr>
        <w:top w:val="none" w:sz="0" w:space="0" w:color="auto"/>
        <w:left w:val="none" w:sz="0" w:space="0" w:color="auto"/>
        <w:bottom w:val="none" w:sz="0" w:space="0" w:color="auto"/>
        <w:right w:val="none" w:sz="0" w:space="0" w:color="auto"/>
      </w:divBdr>
    </w:div>
    <w:div w:id="1810825756">
      <w:bodyDiv w:val="1"/>
      <w:marLeft w:val="0"/>
      <w:marRight w:val="0"/>
      <w:marTop w:val="0"/>
      <w:marBottom w:val="0"/>
      <w:divBdr>
        <w:top w:val="none" w:sz="0" w:space="0" w:color="auto"/>
        <w:left w:val="none" w:sz="0" w:space="0" w:color="auto"/>
        <w:bottom w:val="none" w:sz="0" w:space="0" w:color="auto"/>
        <w:right w:val="none" w:sz="0" w:space="0" w:color="auto"/>
      </w:divBdr>
    </w:div>
    <w:div w:id="1905605580">
      <w:bodyDiv w:val="1"/>
      <w:marLeft w:val="0"/>
      <w:marRight w:val="0"/>
      <w:marTop w:val="0"/>
      <w:marBottom w:val="0"/>
      <w:divBdr>
        <w:top w:val="none" w:sz="0" w:space="0" w:color="auto"/>
        <w:left w:val="none" w:sz="0" w:space="0" w:color="auto"/>
        <w:bottom w:val="none" w:sz="0" w:space="0" w:color="auto"/>
        <w:right w:val="none" w:sz="0" w:space="0" w:color="auto"/>
      </w:divBdr>
    </w:div>
    <w:div w:id="1907691134">
      <w:bodyDiv w:val="1"/>
      <w:marLeft w:val="0"/>
      <w:marRight w:val="0"/>
      <w:marTop w:val="0"/>
      <w:marBottom w:val="0"/>
      <w:divBdr>
        <w:top w:val="none" w:sz="0" w:space="0" w:color="auto"/>
        <w:left w:val="none" w:sz="0" w:space="0" w:color="auto"/>
        <w:bottom w:val="none" w:sz="0" w:space="0" w:color="auto"/>
        <w:right w:val="none" w:sz="0" w:space="0" w:color="auto"/>
      </w:divBdr>
    </w:div>
    <w:div w:id="1910144490">
      <w:bodyDiv w:val="1"/>
      <w:marLeft w:val="0"/>
      <w:marRight w:val="0"/>
      <w:marTop w:val="0"/>
      <w:marBottom w:val="0"/>
      <w:divBdr>
        <w:top w:val="none" w:sz="0" w:space="0" w:color="auto"/>
        <w:left w:val="none" w:sz="0" w:space="0" w:color="auto"/>
        <w:bottom w:val="none" w:sz="0" w:space="0" w:color="auto"/>
        <w:right w:val="none" w:sz="0" w:space="0" w:color="auto"/>
      </w:divBdr>
    </w:div>
    <w:div w:id="1916695900">
      <w:bodyDiv w:val="1"/>
      <w:marLeft w:val="0"/>
      <w:marRight w:val="0"/>
      <w:marTop w:val="0"/>
      <w:marBottom w:val="0"/>
      <w:divBdr>
        <w:top w:val="none" w:sz="0" w:space="0" w:color="auto"/>
        <w:left w:val="none" w:sz="0" w:space="0" w:color="auto"/>
        <w:bottom w:val="none" w:sz="0" w:space="0" w:color="auto"/>
        <w:right w:val="none" w:sz="0" w:space="0" w:color="auto"/>
      </w:divBdr>
    </w:div>
    <w:div w:id="1924603225">
      <w:bodyDiv w:val="1"/>
      <w:marLeft w:val="0"/>
      <w:marRight w:val="0"/>
      <w:marTop w:val="0"/>
      <w:marBottom w:val="0"/>
      <w:divBdr>
        <w:top w:val="none" w:sz="0" w:space="0" w:color="auto"/>
        <w:left w:val="none" w:sz="0" w:space="0" w:color="auto"/>
        <w:bottom w:val="none" w:sz="0" w:space="0" w:color="auto"/>
        <w:right w:val="none" w:sz="0" w:space="0" w:color="auto"/>
      </w:divBdr>
    </w:div>
    <w:div w:id="1934821636">
      <w:bodyDiv w:val="1"/>
      <w:marLeft w:val="0"/>
      <w:marRight w:val="0"/>
      <w:marTop w:val="0"/>
      <w:marBottom w:val="0"/>
      <w:divBdr>
        <w:top w:val="none" w:sz="0" w:space="0" w:color="auto"/>
        <w:left w:val="none" w:sz="0" w:space="0" w:color="auto"/>
        <w:bottom w:val="none" w:sz="0" w:space="0" w:color="auto"/>
        <w:right w:val="none" w:sz="0" w:space="0" w:color="auto"/>
      </w:divBdr>
    </w:div>
    <w:div w:id="1936670793">
      <w:bodyDiv w:val="1"/>
      <w:marLeft w:val="0"/>
      <w:marRight w:val="0"/>
      <w:marTop w:val="0"/>
      <w:marBottom w:val="0"/>
      <w:divBdr>
        <w:top w:val="none" w:sz="0" w:space="0" w:color="auto"/>
        <w:left w:val="none" w:sz="0" w:space="0" w:color="auto"/>
        <w:bottom w:val="none" w:sz="0" w:space="0" w:color="auto"/>
        <w:right w:val="none" w:sz="0" w:space="0" w:color="auto"/>
      </w:divBdr>
    </w:div>
    <w:div w:id="1947957684">
      <w:bodyDiv w:val="1"/>
      <w:marLeft w:val="0"/>
      <w:marRight w:val="0"/>
      <w:marTop w:val="0"/>
      <w:marBottom w:val="0"/>
      <w:divBdr>
        <w:top w:val="none" w:sz="0" w:space="0" w:color="auto"/>
        <w:left w:val="none" w:sz="0" w:space="0" w:color="auto"/>
        <w:bottom w:val="none" w:sz="0" w:space="0" w:color="auto"/>
        <w:right w:val="none" w:sz="0" w:space="0" w:color="auto"/>
      </w:divBdr>
    </w:div>
    <w:div w:id="2042317604">
      <w:bodyDiv w:val="1"/>
      <w:marLeft w:val="0"/>
      <w:marRight w:val="0"/>
      <w:marTop w:val="0"/>
      <w:marBottom w:val="0"/>
      <w:divBdr>
        <w:top w:val="none" w:sz="0" w:space="0" w:color="auto"/>
        <w:left w:val="none" w:sz="0" w:space="0" w:color="auto"/>
        <w:bottom w:val="none" w:sz="0" w:space="0" w:color="auto"/>
        <w:right w:val="none" w:sz="0" w:space="0" w:color="auto"/>
      </w:divBdr>
    </w:div>
    <w:div w:id="2044359363">
      <w:bodyDiv w:val="1"/>
      <w:marLeft w:val="0"/>
      <w:marRight w:val="0"/>
      <w:marTop w:val="0"/>
      <w:marBottom w:val="0"/>
      <w:divBdr>
        <w:top w:val="none" w:sz="0" w:space="0" w:color="auto"/>
        <w:left w:val="none" w:sz="0" w:space="0" w:color="auto"/>
        <w:bottom w:val="none" w:sz="0" w:space="0" w:color="auto"/>
        <w:right w:val="none" w:sz="0" w:space="0" w:color="auto"/>
      </w:divBdr>
      <w:divsChild>
        <w:div w:id="673193612">
          <w:marLeft w:val="0"/>
          <w:marRight w:val="0"/>
          <w:marTop w:val="0"/>
          <w:marBottom w:val="0"/>
          <w:divBdr>
            <w:top w:val="none" w:sz="0" w:space="0" w:color="auto"/>
            <w:left w:val="none" w:sz="0" w:space="0" w:color="auto"/>
            <w:bottom w:val="none" w:sz="0" w:space="0" w:color="auto"/>
            <w:right w:val="none" w:sz="0" w:space="0" w:color="auto"/>
          </w:divBdr>
        </w:div>
        <w:div w:id="1837568781">
          <w:marLeft w:val="0"/>
          <w:marRight w:val="0"/>
          <w:marTop w:val="0"/>
          <w:marBottom w:val="0"/>
          <w:divBdr>
            <w:top w:val="none" w:sz="0" w:space="0" w:color="auto"/>
            <w:left w:val="none" w:sz="0" w:space="0" w:color="auto"/>
            <w:bottom w:val="none" w:sz="0" w:space="0" w:color="auto"/>
            <w:right w:val="none" w:sz="0" w:space="0" w:color="auto"/>
          </w:divBdr>
        </w:div>
        <w:div w:id="1627617730">
          <w:marLeft w:val="0"/>
          <w:marRight w:val="0"/>
          <w:marTop w:val="0"/>
          <w:marBottom w:val="0"/>
          <w:divBdr>
            <w:top w:val="none" w:sz="0" w:space="0" w:color="auto"/>
            <w:left w:val="none" w:sz="0" w:space="0" w:color="auto"/>
            <w:bottom w:val="none" w:sz="0" w:space="0" w:color="auto"/>
            <w:right w:val="none" w:sz="0" w:space="0" w:color="auto"/>
          </w:divBdr>
        </w:div>
        <w:div w:id="788933906">
          <w:marLeft w:val="0"/>
          <w:marRight w:val="0"/>
          <w:marTop w:val="0"/>
          <w:marBottom w:val="0"/>
          <w:divBdr>
            <w:top w:val="none" w:sz="0" w:space="0" w:color="auto"/>
            <w:left w:val="none" w:sz="0" w:space="0" w:color="auto"/>
            <w:bottom w:val="none" w:sz="0" w:space="0" w:color="auto"/>
            <w:right w:val="none" w:sz="0" w:space="0" w:color="auto"/>
          </w:divBdr>
        </w:div>
        <w:div w:id="510068870">
          <w:marLeft w:val="0"/>
          <w:marRight w:val="0"/>
          <w:marTop w:val="0"/>
          <w:marBottom w:val="0"/>
          <w:divBdr>
            <w:top w:val="none" w:sz="0" w:space="0" w:color="auto"/>
            <w:left w:val="none" w:sz="0" w:space="0" w:color="auto"/>
            <w:bottom w:val="none" w:sz="0" w:space="0" w:color="auto"/>
            <w:right w:val="none" w:sz="0" w:space="0" w:color="auto"/>
          </w:divBdr>
        </w:div>
        <w:div w:id="1961108342">
          <w:marLeft w:val="0"/>
          <w:marRight w:val="0"/>
          <w:marTop w:val="0"/>
          <w:marBottom w:val="0"/>
          <w:divBdr>
            <w:top w:val="none" w:sz="0" w:space="0" w:color="auto"/>
            <w:left w:val="none" w:sz="0" w:space="0" w:color="auto"/>
            <w:bottom w:val="none" w:sz="0" w:space="0" w:color="auto"/>
            <w:right w:val="none" w:sz="0" w:space="0" w:color="auto"/>
          </w:divBdr>
        </w:div>
        <w:div w:id="2033727980">
          <w:marLeft w:val="0"/>
          <w:marRight w:val="0"/>
          <w:marTop w:val="0"/>
          <w:marBottom w:val="0"/>
          <w:divBdr>
            <w:top w:val="none" w:sz="0" w:space="0" w:color="auto"/>
            <w:left w:val="none" w:sz="0" w:space="0" w:color="auto"/>
            <w:bottom w:val="none" w:sz="0" w:space="0" w:color="auto"/>
            <w:right w:val="none" w:sz="0" w:space="0" w:color="auto"/>
          </w:divBdr>
        </w:div>
        <w:div w:id="556747762">
          <w:marLeft w:val="0"/>
          <w:marRight w:val="0"/>
          <w:marTop w:val="0"/>
          <w:marBottom w:val="0"/>
          <w:divBdr>
            <w:top w:val="none" w:sz="0" w:space="0" w:color="auto"/>
            <w:left w:val="none" w:sz="0" w:space="0" w:color="auto"/>
            <w:bottom w:val="none" w:sz="0" w:space="0" w:color="auto"/>
            <w:right w:val="none" w:sz="0" w:space="0" w:color="auto"/>
          </w:divBdr>
        </w:div>
        <w:div w:id="397945391">
          <w:marLeft w:val="0"/>
          <w:marRight w:val="0"/>
          <w:marTop w:val="0"/>
          <w:marBottom w:val="0"/>
          <w:divBdr>
            <w:top w:val="none" w:sz="0" w:space="0" w:color="auto"/>
            <w:left w:val="none" w:sz="0" w:space="0" w:color="auto"/>
            <w:bottom w:val="none" w:sz="0" w:space="0" w:color="auto"/>
            <w:right w:val="none" w:sz="0" w:space="0" w:color="auto"/>
          </w:divBdr>
        </w:div>
        <w:div w:id="1574200149">
          <w:marLeft w:val="0"/>
          <w:marRight w:val="0"/>
          <w:marTop w:val="0"/>
          <w:marBottom w:val="0"/>
          <w:divBdr>
            <w:top w:val="none" w:sz="0" w:space="0" w:color="auto"/>
            <w:left w:val="none" w:sz="0" w:space="0" w:color="auto"/>
            <w:bottom w:val="none" w:sz="0" w:space="0" w:color="auto"/>
            <w:right w:val="none" w:sz="0" w:space="0" w:color="auto"/>
          </w:divBdr>
        </w:div>
        <w:div w:id="1462577893">
          <w:marLeft w:val="0"/>
          <w:marRight w:val="0"/>
          <w:marTop w:val="0"/>
          <w:marBottom w:val="0"/>
          <w:divBdr>
            <w:top w:val="none" w:sz="0" w:space="0" w:color="auto"/>
            <w:left w:val="none" w:sz="0" w:space="0" w:color="auto"/>
            <w:bottom w:val="none" w:sz="0" w:space="0" w:color="auto"/>
            <w:right w:val="none" w:sz="0" w:space="0" w:color="auto"/>
          </w:divBdr>
        </w:div>
        <w:div w:id="669597825">
          <w:marLeft w:val="0"/>
          <w:marRight w:val="0"/>
          <w:marTop w:val="0"/>
          <w:marBottom w:val="0"/>
          <w:divBdr>
            <w:top w:val="none" w:sz="0" w:space="0" w:color="auto"/>
            <w:left w:val="none" w:sz="0" w:space="0" w:color="auto"/>
            <w:bottom w:val="none" w:sz="0" w:space="0" w:color="auto"/>
            <w:right w:val="none" w:sz="0" w:space="0" w:color="auto"/>
          </w:divBdr>
        </w:div>
        <w:div w:id="636567548">
          <w:marLeft w:val="0"/>
          <w:marRight w:val="0"/>
          <w:marTop w:val="0"/>
          <w:marBottom w:val="0"/>
          <w:divBdr>
            <w:top w:val="none" w:sz="0" w:space="0" w:color="auto"/>
            <w:left w:val="none" w:sz="0" w:space="0" w:color="auto"/>
            <w:bottom w:val="none" w:sz="0" w:space="0" w:color="auto"/>
            <w:right w:val="none" w:sz="0" w:space="0" w:color="auto"/>
          </w:divBdr>
        </w:div>
        <w:div w:id="985864545">
          <w:marLeft w:val="0"/>
          <w:marRight w:val="0"/>
          <w:marTop w:val="0"/>
          <w:marBottom w:val="0"/>
          <w:divBdr>
            <w:top w:val="none" w:sz="0" w:space="0" w:color="auto"/>
            <w:left w:val="none" w:sz="0" w:space="0" w:color="auto"/>
            <w:bottom w:val="none" w:sz="0" w:space="0" w:color="auto"/>
            <w:right w:val="none" w:sz="0" w:space="0" w:color="auto"/>
          </w:divBdr>
        </w:div>
        <w:div w:id="503086965">
          <w:marLeft w:val="0"/>
          <w:marRight w:val="0"/>
          <w:marTop w:val="0"/>
          <w:marBottom w:val="0"/>
          <w:divBdr>
            <w:top w:val="none" w:sz="0" w:space="0" w:color="auto"/>
            <w:left w:val="none" w:sz="0" w:space="0" w:color="auto"/>
            <w:bottom w:val="none" w:sz="0" w:space="0" w:color="auto"/>
            <w:right w:val="none" w:sz="0" w:space="0" w:color="auto"/>
          </w:divBdr>
        </w:div>
        <w:div w:id="1503278081">
          <w:marLeft w:val="0"/>
          <w:marRight w:val="0"/>
          <w:marTop w:val="0"/>
          <w:marBottom w:val="0"/>
          <w:divBdr>
            <w:top w:val="none" w:sz="0" w:space="0" w:color="auto"/>
            <w:left w:val="none" w:sz="0" w:space="0" w:color="auto"/>
            <w:bottom w:val="none" w:sz="0" w:space="0" w:color="auto"/>
            <w:right w:val="none" w:sz="0" w:space="0" w:color="auto"/>
          </w:divBdr>
        </w:div>
        <w:div w:id="306011169">
          <w:marLeft w:val="0"/>
          <w:marRight w:val="0"/>
          <w:marTop w:val="0"/>
          <w:marBottom w:val="0"/>
          <w:divBdr>
            <w:top w:val="none" w:sz="0" w:space="0" w:color="auto"/>
            <w:left w:val="none" w:sz="0" w:space="0" w:color="auto"/>
            <w:bottom w:val="none" w:sz="0" w:space="0" w:color="auto"/>
            <w:right w:val="none" w:sz="0" w:space="0" w:color="auto"/>
          </w:divBdr>
        </w:div>
        <w:div w:id="1900509827">
          <w:marLeft w:val="0"/>
          <w:marRight w:val="0"/>
          <w:marTop w:val="0"/>
          <w:marBottom w:val="0"/>
          <w:divBdr>
            <w:top w:val="none" w:sz="0" w:space="0" w:color="auto"/>
            <w:left w:val="none" w:sz="0" w:space="0" w:color="auto"/>
            <w:bottom w:val="none" w:sz="0" w:space="0" w:color="auto"/>
            <w:right w:val="none" w:sz="0" w:space="0" w:color="auto"/>
          </w:divBdr>
        </w:div>
        <w:div w:id="851140367">
          <w:marLeft w:val="0"/>
          <w:marRight w:val="0"/>
          <w:marTop w:val="0"/>
          <w:marBottom w:val="0"/>
          <w:divBdr>
            <w:top w:val="none" w:sz="0" w:space="0" w:color="auto"/>
            <w:left w:val="none" w:sz="0" w:space="0" w:color="auto"/>
            <w:bottom w:val="none" w:sz="0" w:space="0" w:color="auto"/>
            <w:right w:val="none" w:sz="0" w:space="0" w:color="auto"/>
          </w:divBdr>
        </w:div>
      </w:divsChild>
    </w:div>
    <w:div w:id="2101485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ebm.net/index.aspx?o=102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Dropbox\What%20is%20the%20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902F-A7F8-4D7F-B634-D4672E2C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What is the Sen</Template>
  <TotalTime>1</TotalTime>
  <Pages>18</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 NHS Foundation Trust</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Kanzara</dc:creator>
  <cp:lastModifiedBy>Na Ma</cp:lastModifiedBy>
  <cp:revision>2</cp:revision>
  <cp:lastPrinted>2017-05-01T21:51:00Z</cp:lastPrinted>
  <dcterms:created xsi:type="dcterms:W3CDTF">2017-05-29T18:30:00Z</dcterms:created>
  <dcterms:modified xsi:type="dcterms:W3CDTF">2017-05-29T18:30:00Z</dcterms:modified>
</cp:coreProperties>
</file>