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8DF49" w14:textId="77777777" w:rsidR="005F5F54" w:rsidRPr="00530FC1" w:rsidRDefault="005F5F54" w:rsidP="00937294">
      <w:pPr>
        <w:widowControl w:val="0"/>
        <w:autoSpaceDE w:val="0"/>
        <w:autoSpaceDN w:val="0"/>
        <w:adjustRightInd w:val="0"/>
        <w:spacing w:line="360" w:lineRule="auto"/>
        <w:jc w:val="both"/>
        <w:rPr>
          <w:rFonts w:ascii="Book Antiqua" w:eastAsia="Simes New Roman" w:hAnsi="Book Antiqua" w:cs="Arial"/>
          <w:b/>
          <w:szCs w:val="20"/>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530FC1">
        <w:rPr>
          <w:rFonts w:ascii="Book Antiqua" w:eastAsia="Simes New Roman" w:hAnsi="Book Antiqua" w:cs="Arial"/>
          <w:b/>
          <w:szCs w:val="20"/>
          <w:lang w:val="en-US" w:eastAsia="zh-CN"/>
        </w:rPr>
        <w:t>Name of</w:t>
      </w:r>
      <w:r w:rsidRPr="00530FC1">
        <w:rPr>
          <w:rFonts w:ascii="Book Antiqua" w:eastAsia="Simes New Roman" w:hAnsi="Book Antiqua" w:cs="Arial"/>
          <w:b/>
          <w:caps/>
          <w:szCs w:val="20"/>
          <w:lang w:val="en-US" w:eastAsia="zh-CN"/>
        </w:rPr>
        <w:t xml:space="preserve"> j</w:t>
      </w:r>
      <w:r w:rsidRPr="00530FC1">
        <w:rPr>
          <w:rFonts w:ascii="Book Antiqua" w:eastAsia="Simes New Roman" w:hAnsi="Book Antiqua" w:cs="Arial"/>
          <w:b/>
          <w:szCs w:val="20"/>
          <w:lang w:val="en-US" w:eastAsia="zh-CN"/>
        </w:rPr>
        <w:t xml:space="preserve">ournal: </w:t>
      </w:r>
      <w:r w:rsidRPr="00530FC1">
        <w:rPr>
          <w:rFonts w:ascii="Book Antiqua" w:eastAsia="Simes New Roman" w:hAnsi="Book Antiqua" w:cs="Arial"/>
          <w:b/>
          <w:i/>
          <w:szCs w:val="20"/>
          <w:lang w:val="en-US" w:eastAsia="zh-CN"/>
        </w:rPr>
        <w:t>World Journal of Gastrointestinal Oncology</w:t>
      </w:r>
    </w:p>
    <w:p w14:paraId="22DAD0CF" w14:textId="77777777" w:rsidR="005F5F54" w:rsidRPr="00530FC1" w:rsidRDefault="005F5F54" w:rsidP="00937294">
      <w:pPr>
        <w:widowControl w:val="0"/>
        <w:autoSpaceDE w:val="0"/>
        <w:autoSpaceDN w:val="0"/>
        <w:adjustRightInd w:val="0"/>
        <w:spacing w:line="360" w:lineRule="auto"/>
        <w:jc w:val="both"/>
        <w:rPr>
          <w:rFonts w:ascii="Book Antiqua" w:eastAsia="Simes New Roman" w:hAnsi="Book Antiqua" w:cs="Arial"/>
          <w:b/>
          <w:i/>
          <w:szCs w:val="20"/>
          <w:lang w:val="en-US" w:eastAsia="zh-CN"/>
        </w:rPr>
      </w:pPr>
      <w:bookmarkStart w:id="19" w:name="OLE_LINK485"/>
      <w:bookmarkStart w:id="20" w:name="OLE_LINK486"/>
      <w:bookmarkStart w:id="21" w:name="OLE_LINK661"/>
      <w:bookmarkStart w:id="22" w:name="OLE_LINK768"/>
      <w:bookmarkStart w:id="23" w:name="OLE_LINK514"/>
      <w:bookmarkStart w:id="24" w:name="OLE_LINK515"/>
      <w:r w:rsidRPr="00530FC1">
        <w:rPr>
          <w:rFonts w:ascii="Book Antiqua" w:eastAsia="Simes New Roman" w:hAnsi="Book Antiqua" w:cs="Arial"/>
          <w:b/>
          <w:szCs w:val="20"/>
          <w:lang w:val="pl-PL" w:eastAsia="zh-CN"/>
        </w:rPr>
        <w:t>Manuscript NO:</w:t>
      </w:r>
      <w:bookmarkEnd w:id="19"/>
      <w:bookmarkEnd w:id="20"/>
      <w:bookmarkEnd w:id="21"/>
      <w:bookmarkEnd w:id="22"/>
      <w:r w:rsidRPr="00530FC1">
        <w:rPr>
          <w:rFonts w:ascii="Book Antiqua" w:eastAsia="Simes New Roman" w:hAnsi="Book Antiqua" w:cs="Arial"/>
          <w:b/>
          <w:szCs w:val="20"/>
          <w:lang w:val="pl-PL" w:eastAsia="zh-CN"/>
        </w:rPr>
        <w:t xml:space="preserve"> </w:t>
      </w:r>
      <w:r>
        <w:rPr>
          <w:rFonts w:ascii="Book Antiqua" w:eastAsia="Simes New Roman" w:hAnsi="Book Antiqua" w:cs="Arial"/>
          <w:b/>
          <w:szCs w:val="20"/>
          <w:lang w:val="pl-PL" w:eastAsia="zh-CN"/>
        </w:rPr>
        <w:t>33296</w:t>
      </w:r>
    </w:p>
    <w:p w14:paraId="3F894E25" w14:textId="77777777" w:rsidR="005F5F54" w:rsidRPr="00530FC1" w:rsidRDefault="005F5F54" w:rsidP="00937294">
      <w:pPr>
        <w:widowControl w:val="0"/>
        <w:autoSpaceDE w:val="0"/>
        <w:autoSpaceDN w:val="0"/>
        <w:adjustRightInd w:val="0"/>
        <w:spacing w:line="360" w:lineRule="auto"/>
        <w:jc w:val="both"/>
        <w:rPr>
          <w:rFonts w:ascii="Book Antiqua" w:eastAsia="Simes New Roman" w:hAnsi="Book Antiqua" w:cs="Arial"/>
          <w:b/>
          <w:szCs w:val="20"/>
          <w:lang w:val="it-IT" w:eastAsia="zh-CN"/>
        </w:rPr>
      </w:pPr>
      <w:bookmarkStart w:id="25" w:name="OLE_LINK511"/>
      <w:bookmarkStart w:id="26" w:name="OLE_LINK512"/>
      <w:bookmarkEnd w:id="23"/>
      <w:bookmarkEnd w:id="24"/>
      <w:r w:rsidRPr="00530FC1">
        <w:rPr>
          <w:rFonts w:ascii="Book Antiqua" w:eastAsia="Simes New Roman" w:hAnsi="Book Antiqua" w:cs="Arial"/>
          <w:b/>
          <w:szCs w:val="20"/>
          <w:lang w:val="it-IT" w:eastAsia="zh-CN"/>
        </w:rPr>
        <w:t xml:space="preserve">Manuscript </w:t>
      </w:r>
      <w:r w:rsidRPr="00530FC1">
        <w:rPr>
          <w:rFonts w:ascii="Book Antiqua" w:eastAsia="Simes New Roman" w:hAnsi="Book Antiqua" w:cs="Arial"/>
          <w:b/>
          <w:caps/>
          <w:szCs w:val="20"/>
          <w:lang w:val="en-US" w:eastAsia="zh-CN"/>
        </w:rPr>
        <w:t>t</w:t>
      </w:r>
      <w:r w:rsidRPr="00530FC1">
        <w:rPr>
          <w:rFonts w:ascii="Book Antiqua" w:eastAsia="Simes New Roman" w:hAnsi="Book Antiqua" w:cs="Arial"/>
          <w:b/>
          <w:szCs w:val="20"/>
          <w:lang w:val="it-IT" w:eastAsia="zh-CN"/>
        </w:rPr>
        <w:t>ype:</w:t>
      </w:r>
      <w:bookmarkEnd w:id="0"/>
      <w:bookmarkEnd w:id="1"/>
      <w:bookmarkEnd w:id="2"/>
      <w:bookmarkEnd w:id="3"/>
      <w:bookmarkEnd w:id="4"/>
      <w:bookmarkEnd w:id="5"/>
      <w:bookmarkEnd w:id="6"/>
      <w:bookmarkEnd w:id="7"/>
      <w:bookmarkEnd w:id="8"/>
      <w:bookmarkEnd w:id="9"/>
      <w:bookmarkEnd w:id="10"/>
      <w:r w:rsidRPr="00530FC1">
        <w:rPr>
          <w:rFonts w:ascii="Book Antiqua" w:eastAsia="Simes New Roman" w:hAnsi="Book Antiqua" w:cs="Arial"/>
          <w:b/>
          <w:szCs w:val="20"/>
          <w:lang w:val="it-IT" w:eastAsia="zh-CN"/>
        </w:rPr>
        <w:t xml:space="preserve"> Review</w:t>
      </w:r>
    </w:p>
    <w:bookmarkEnd w:id="11"/>
    <w:bookmarkEnd w:id="12"/>
    <w:bookmarkEnd w:id="13"/>
    <w:bookmarkEnd w:id="14"/>
    <w:bookmarkEnd w:id="15"/>
    <w:bookmarkEnd w:id="16"/>
    <w:bookmarkEnd w:id="17"/>
    <w:bookmarkEnd w:id="18"/>
    <w:bookmarkEnd w:id="25"/>
    <w:bookmarkEnd w:id="26"/>
    <w:p w14:paraId="1187BD15" w14:textId="77777777" w:rsidR="005F5F54" w:rsidRDefault="005F5F54" w:rsidP="00937294">
      <w:pPr>
        <w:widowControl w:val="0"/>
        <w:autoSpaceDE w:val="0"/>
        <w:autoSpaceDN w:val="0"/>
        <w:adjustRightInd w:val="0"/>
        <w:spacing w:line="360" w:lineRule="auto"/>
        <w:jc w:val="both"/>
        <w:rPr>
          <w:rFonts w:ascii="Book Antiqua" w:eastAsia="Simes New Roman" w:hAnsi="Book Antiqua" w:cs="Arial"/>
          <w:b/>
          <w:szCs w:val="20"/>
          <w:lang w:eastAsia="zh-CN"/>
        </w:rPr>
      </w:pPr>
    </w:p>
    <w:p w14:paraId="1F6D87BA" w14:textId="77777777" w:rsidR="005F5F54" w:rsidRDefault="005F5F54" w:rsidP="00937294">
      <w:pPr>
        <w:widowControl w:val="0"/>
        <w:autoSpaceDE w:val="0"/>
        <w:autoSpaceDN w:val="0"/>
        <w:adjustRightInd w:val="0"/>
        <w:spacing w:line="360" w:lineRule="auto"/>
        <w:jc w:val="both"/>
        <w:rPr>
          <w:rFonts w:ascii="Book Antiqua" w:hAnsi="Book Antiqua" w:cs="Arial"/>
          <w:b/>
          <w:szCs w:val="20"/>
        </w:rPr>
      </w:pPr>
      <w:r w:rsidRPr="003438A5">
        <w:rPr>
          <w:rFonts w:ascii="Book Antiqua" w:hAnsi="Book Antiqua" w:cs="Arial"/>
          <w:b/>
          <w:szCs w:val="20"/>
        </w:rPr>
        <w:t xml:space="preserve">Ampullary cancer of intestinal origin and duodenal cancer – </w:t>
      </w:r>
      <w:r w:rsidRPr="00530FC1">
        <w:rPr>
          <w:rFonts w:ascii="Book Antiqua" w:hAnsi="Book Antiqua" w:cs="Arial"/>
          <w:b/>
          <w:caps/>
          <w:szCs w:val="20"/>
        </w:rPr>
        <w:t>a</w:t>
      </w:r>
      <w:r w:rsidRPr="003438A5">
        <w:rPr>
          <w:rFonts w:ascii="Book Antiqua" w:hAnsi="Book Antiqua" w:cs="Arial"/>
          <w:b/>
          <w:szCs w:val="20"/>
        </w:rPr>
        <w:t xml:space="preserve"> logical </w:t>
      </w:r>
      <w:r>
        <w:rPr>
          <w:rFonts w:ascii="Book Antiqua" w:hAnsi="Book Antiqua" w:cs="Arial"/>
          <w:b/>
          <w:szCs w:val="20"/>
        </w:rPr>
        <w:t xml:space="preserve">clinical and </w:t>
      </w:r>
      <w:r w:rsidRPr="003438A5">
        <w:rPr>
          <w:rFonts w:ascii="Book Antiqua" w:hAnsi="Book Antiqua" w:cs="Arial"/>
          <w:b/>
          <w:szCs w:val="20"/>
        </w:rPr>
        <w:t>therapeutic subgroup in periampullary cancer</w:t>
      </w:r>
    </w:p>
    <w:p w14:paraId="47FCADC8" w14:textId="77777777" w:rsidR="005F5F54" w:rsidRDefault="005F5F54" w:rsidP="00937294">
      <w:pPr>
        <w:widowControl w:val="0"/>
        <w:autoSpaceDE w:val="0"/>
        <w:autoSpaceDN w:val="0"/>
        <w:adjustRightInd w:val="0"/>
        <w:spacing w:line="360" w:lineRule="auto"/>
        <w:jc w:val="both"/>
        <w:rPr>
          <w:rFonts w:ascii="Book Antiqua" w:hAnsi="Book Antiqua" w:cs="Arial"/>
          <w:b/>
          <w:szCs w:val="20"/>
        </w:rPr>
      </w:pPr>
    </w:p>
    <w:p w14:paraId="43A3A8DF" w14:textId="77777777" w:rsidR="005F5F54" w:rsidRPr="00E546ED" w:rsidRDefault="005F5F54" w:rsidP="00937294">
      <w:pPr>
        <w:widowControl w:val="0"/>
        <w:autoSpaceDE w:val="0"/>
        <w:autoSpaceDN w:val="0"/>
        <w:adjustRightInd w:val="0"/>
        <w:spacing w:line="360" w:lineRule="auto"/>
        <w:jc w:val="both"/>
        <w:rPr>
          <w:rFonts w:ascii="Book Antiqua" w:hAnsi="Book Antiqua" w:cs="Arial"/>
          <w:szCs w:val="20"/>
        </w:rPr>
      </w:pPr>
      <w:r w:rsidRPr="003438A5">
        <w:rPr>
          <w:rFonts w:ascii="Book Antiqua" w:hAnsi="Book Antiqua" w:cs="Arial"/>
          <w:szCs w:val="20"/>
        </w:rPr>
        <w:t>Chandrasegaram</w:t>
      </w:r>
      <w:r w:rsidRPr="00E546ED">
        <w:rPr>
          <w:rFonts w:ascii="Book Antiqua" w:hAnsi="Book Antiqua" w:cs="Arial"/>
          <w:szCs w:val="20"/>
        </w:rPr>
        <w:t xml:space="preserve"> </w:t>
      </w:r>
      <w:r>
        <w:rPr>
          <w:rFonts w:ascii="Book Antiqua" w:eastAsia="Simes New Roman" w:hAnsi="Book Antiqua" w:cs="Arial"/>
          <w:szCs w:val="20"/>
          <w:lang w:eastAsia="zh-CN"/>
        </w:rPr>
        <w:t xml:space="preserve">MD </w:t>
      </w:r>
      <w:r w:rsidRPr="00E546ED">
        <w:rPr>
          <w:rFonts w:ascii="Book Antiqua" w:eastAsia="Simes New Roman" w:hAnsi="Book Antiqua" w:cs="Arial"/>
          <w:i/>
          <w:szCs w:val="20"/>
          <w:lang w:eastAsia="zh-CN"/>
        </w:rPr>
        <w:t>et al</w:t>
      </w:r>
      <w:r>
        <w:rPr>
          <w:rFonts w:ascii="Book Antiqua" w:eastAsia="Simes New Roman" w:hAnsi="Book Antiqua" w:cs="Arial"/>
          <w:szCs w:val="20"/>
          <w:lang w:eastAsia="zh-CN"/>
        </w:rPr>
        <w:t xml:space="preserve">. </w:t>
      </w:r>
      <w:r w:rsidRPr="00E546ED">
        <w:rPr>
          <w:rFonts w:ascii="Book Antiqua" w:hAnsi="Book Antiqua" w:cs="Arial"/>
          <w:szCs w:val="20"/>
        </w:rPr>
        <w:t>Ampullary and duodenal cancer a clinical subgroup</w:t>
      </w:r>
    </w:p>
    <w:p w14:paraId="78925D55" w14:textId="77777777" w:rsidR="005F5F54" w:rsidRDefault="005F5F54" w:rsidP="00937294">
      <w:pPr>
        <w:widowControl w:val="0"/>
        <w:autoSpaceDE w:val="0"/>
        <w:autoSpaceDN w:val="0"/>
        <w:adjustRightInd w:val="0"/>
        <w:spacing w:line="360" w:lineRule="auto"/>
        <w:jc w:val="both"/>
        <w:rPr>
          <w:rFonts w:ascii="Book Antiqua" w:eastAsia="Simes New Roman" w:hAnsi="Book Antiqua" w:cs="Arial"/>
          <w:szCs w:val="20"/>
          <w:lang w:eastAsia="zh-CN"/>
        </w:rPr>
      </w:pPr>
    </w:p>
    <w:p w14:paraId="22137C6B" w14:textId="77777777" w:rsidR="005F5F54" w:rsidRPr="0037628A" w:rsidRDefault="005F5F54" w:rsidP="00937294">
      <w:pPr>
        <w:widowControl w:val="0"/>
        <w:autoSpaceDE w:val="0"/>
        <w:autoSpaceDN w:val="0"/>
        <w:adjustRightInd w:val="0"/>
        <w:spacing w:line="360" w:lineRule="auto"/>
        <w:jc w:val="both"/>
        <w:rPr>
          <w:rFonts w:ascii="Book Antiqua" w:eastAsia="宋体" w:hAnsi="Book Antiqua" w:cs="Arial"/>
          <w:b/>
          <w:szCs w:val="20"/>
          <w:lang w:eastAsia="zh-CN"/>
        </w:rPr>
      </w:pPr>
      <w:r w:rsidRPr="0037628A">
        <w:rPr>
          <w:rFonts w:ascii="Book Antiqua" w:hAnsi="Book Antiqua" w:cs="Arial"/>
          <w:b/>
          <w:szCs w:val="20"/>
        </w:rPr>
        <w:t>Manju D</w:t>
      </w:r>
      <w:r w:rsidRPr="0037628A">
        <w:rPr>
          <w:rFonts w:ascii="Book Antiqua" w:eastAsia="Simes New Roman" w:hAnsi="Book Antiqua" w:cs="Arial"/>
          <w:b/>
          <w:szCs w:val="20"/>
          <w:lang w:eastAsia="zh-CN"/>
        </w:rPr>
        <w:t xml:space="preserve"> </w:t>
      </w:r>
      <w:r w:rsidRPr="0037628A">
        <w:rPr>
          <w:rFonts w:ascii="Book Antiqua" w:hAnsi="Book Antiqua" w:cs="Arial"/>
          <w:b/>
          <w:szCs w:val="20"/>
        </w:rPr>
        <w:t>Chandrasegaram,</w:t>
      </w:r>
      <w:r w:rsidRPr="0037628A">
        <w:rPr>
          <w:rFonts w:ascii="Book Antiqua" w:eastAsia="Simes New Roman" w:hAnsi="Book Antiqua" w:cs="Arial"/>
          <w:b/>
          <w:szCs w:val="20"/>
          <w:lang w:eastAsia="zh-CN"/>
        </w:rPr>
        <w:t xml:space="preserve"> </w:t>
      </w:r>
      <w:r w:rsidRPr="0037628A">
        <w:rPr>
          <w:rFonts w:ascii="Book Antiqua" w:hAnsi="Book Antiqua" w:cs="Arial"/>
          <w:b/>
          <w:szCs w:val="20"/>
        </w:rPr>
        <w:t>Anthony J Gill</w:t>
      </w:r>
      <w:r w:rsidRPr="0037628A">
        <w:rPr>
          <w:rFonts w:ascii="Book Antiqua" w:eastAsia="Simes New Roman" w:hAnsi="Book Antiqua" w:cs="Arial"/>
          <w:b/>
          <w:szCs w:val="20"/>
          <w:lang w:eastAsia="zh-CN"/>
        </w:rPr>
        <w:t xml:space="preserve">, </w:t>
      </w:r>
      <w:r w:rsidRPr="0037628A">
        <w:rPr>
          <w:rFonts w:ascii="Book Antiqua" w:hAnsi="Book Antiqua" w:cs="Arial"/>
          <w:b/>
          <w:szCs w:val="20"/>
        </w:rPr>
        <w:t>Jas Samra,</w:t>
      </w:r>
      <w:r w:rsidRPr="0037628A">
        <w:rPr>
          <w:rFonts w:ascii="Book Antiqua" w:eastAsia="Simes New Roman" w:hAnsi="Book Antiqua" w:cs="Arial"/>
          <w:b/>
          <w:szCs w:val="20"/>
          <w:lang w:eastAsia="zh-CN"/>
        </w:rPr>
        <w:t xml:space="preserve"> </w:t>
      </w:r>
      <w:r w:rsidRPr="0037628A">
        <w:rPr>
          <w:rFonts w:ascii="Book Antiqua" w:hAnsi="Book Antiqua" w:cs="Arial"/>
          <w:b/>
          <w:szCs w:val="20"/>
        </w:rPr>
        <w:t>Tim Price</w:t>
      </w:r>
      <w:r w:rsidRPr="0037628A">
        <w:rPr>
          <w:rFonts w:ascii="Book Antiqua" w:eastAsia="Simes New Roman" w:hAnsi="Book Antiqua" w:cs="Arial"/>
          <w:b/>
          <w:szCs w:val="20"/>
          <w:lang w:eastAsia="zh-CN"/>
        </w:rPr>
        <w:t xml:space="preserve">, </w:t>
      </w:r>
      <w:r w:rsidRPr="0037628A">
        <w:rPr>
          <w:rFonts w:ascii="Book Antiqua" w:hAnsi="Book Antiqua" w:cs="Arial"/>
          <w:b/>
          <w:szCs w:val="20"/>
        </w:rPr>
        <w:t>John Chen,</w:t>
      </w:r>
      <w:r w:rsidRPr="0037628A">
        <w:rPr>
          <w:rFonts w:ascii="Book Antiqua" w:eastAsia="Simes New Roman" w:hAnsi="Book Antiqua" w:cs="Arial"/>
          <w:b/>
          <w:szCs w:val="20"/>
          <w:lang w:eastAsia="zh-CN"/>
        </w:rPr>
        <w:t xml:space="preserve"> </w:t>
      </w:r>
      <w:r w:rsidRPr="0037628A">
        <w:rPr>
          <w:rFonts w:ascii="Book Antiqua" w:hAnsi="Book Antiqua" w:cs="Arial"/>
          <w:b/>
          <w:szCs w:val="20"/>
        </w:rPr>
        <w:t>Jonathan Fawcett</w:t>
      </w:r>
      <w:r w:rsidR="00E460B9" w:rsidRPr="0037628A">
        <w:rPr>
          <w:rFonts w:ascii="Book Antiqua" w:eastAsia="宋体" w:hAnsi="Book Antiqua" w:cs="Arial" w:hint="eastAsia"/>
          <w:b/>
          <w:szCs w:val="20"/>
          <w:lang w:eastAsia="zh-CN"/>
        </w:rPr>
        <w:t xml:space="preserve">, </w:t>
      </w:r>
      <w:r w:rsidR="00E460B9" w:rsidRPr="0037628A">
        <w:rPr>
          <w:rFonts w:ascii="Book Antiqua" w:eastAsia="宋体" w:hAnsi="Book Antiqua" w:cs="Arial"/>
          <w:b/>
          <w:szCs w:val="20"/>
          <w:lang w:eastAsia="zh-CN"/>
        </w:rPr>
        <w:t>Neil D Merrett</w:t>
      </w:r>
    </w:p>
    <w:p w14:paraId="6098D622" w14:textId="77777777" w:rsidR="005F5F54" w:rsidRDefault="005F5F54" w:rsidP="00937294">
      <w:pPr>
        <w:spacing w:line="360" w:lineRule="auto"/>
        <w:jc w:val="both"/>
        <w:rPr>
          <w:rFonts w:ascii="Book Antiqua" w:eastAsia="Simes New Roman" w:hAnsi="Book Antiqua" w:cs="Arial"/>
          <w:szCs w:val="20"/>
          <w:lang w:eastAsia="zh-CN"/>
        </w:rPr>
      </w:pPr>
    </w:p>
    <w:p w14:paraId="625BB835" w14:textId="77777777" w:rsidR="005F5F54" w:rsidRPr="00E546ED" w:rsidRDefault="005F5F54" w:rsidP="00937294">
      <w:pPr>
        <w:spacing w:line="360" w:lineRule="auto"/>
        <w:jc w:val="both"/>
        <w:rPr>
          <w:rFonts w:ascii="Book Antiqua" w:eastAsia="Simes New Roman" w:hAnsi="Book Antiqua" w:cs="Arial"/>
          <w:szCs w:val="20"/>
          <w:lang w:eastAsia="zh-CN"/>
        </w:rPr>
      </w:pPr>
      <w:r w:rsidRPr="00E546ED">
        <w:rPr>
          <w:rFonts w:ascii="Book Antiqua" w:hAnsi="Book Antiqua" w:cs="Arial"/>
          <w:b/>
          <w:szCs w:val="20"/>
        </w:rPr>
        <w:t>Manju D</w:t>
      </w:r>
      <w:r w:rsidRPr="00E546ED">
        <w:rPr>
          <w:rFonts w:ascii="Book Antiqua" w:eastAsia="Simes New Roman" w:hAnsi="Book Antiqua" w:cs="Arial"/>
          <w:b/>
          <w:szCs w:val="20"/>
          <w:lang w:eastAsia="zh-CN"/>
        </w:rPr>
        <w:t xml:space="preserve"> </w:t>
      </w:r>
      <w:r w:rsidRPr="00E546ED">
        <w:rPr>
          <w:rFonts w:ascii="Book Antiqua" w:hAnsi="Book Antiqua" w:cs="Arial"/>
          <w:b/>
          <w:szCs w:val="20"/>
        </w:rPr>
        <w:t>Chandrasegaram,</w:t>
      </w:r>
      <w:r w:rsidR="00F30A01">
        <w:rPr>
          <w:rFonts w:ascii="Book Antiqua" w:eastAsia="Simes New Roman" w:hAnsi="Book Antiqua" w:cs="Arial" w:hint="eastAsia"/>
          <w:szCs w:val="20"/>
          <w:lang w:eastAsia="zh-CN"/>
        </w:rPr>
        <w:t xml:space="preserve"> </w:t>
      </w:r>
      <w:r w:rsidRPr="003438A5">
        <w:rPr>
          <w:rFonts w:ascii="Book Antiqua" w:hAnsi="Book Antiqua" w:cs="Arial"/>
          <w:szCs w:val="20"/>
        </w:rPr>
        <w:t xml:space="preserve">The Prince Charles Hospital, </w:t>
      </w:r>
      <w:r>
        <w:rPr>
          <w:rFonts w:ascii="Book Antiqua" w:hAnsi="Book Antiqua" w:cs="Arial"/>
          <w:szCs w:val="20"/>
        </w:rPr>
        <w:t>Brisbane, Queensland 4032, Australia</w:t>
      </w:r>
    </w:p>
    <w:p w14:paraId="73B6ABA2" w14:textId="77777777" w:rsidR="005F5F54" w:rsidRDefault="005F5F54" w:rsidP="00937294">
      <w:pPr>
        <w:spacing w:line="360" w:lineRule="auto"/>
        <w:jc w:val="both"/>
        <w:rPr>
          <w:rFonts w:ascii="Book Antiqua" w:eastAsia="Simes New Roman" w:hAnsi="Book Antiqua" w:cs="Arial"/>
          <w:szCs w:val="20"/>
          <w:lang w:eastAsia="zh-CN"/>
        </w:rPr>
      </w:pPr>
    </w:p>
    <w:p w14:paraId="41E352A6" w14:textId="77777777" w:rsidR="005F5F54" w:rsidRPr="00E546ED" w:rsidRDefault="005F5F54" w:rsidP="00937294">
      <w:pPr>
        <w:spacing w:line="360" w:lineRule="auto"/>
        <w:jc w:val="both"/>
        <w:rPr>
          <w:rFonts w:ascii="Book Antiqua" w:eastAsia="Simes New Roman" w:hAnsi="Book Antiqua" w:cs="Arial"/>
          <w:szCs w:val="20"/>
          <w:lang w:eastAsia="zh-CN"/>
        </w:rPr>
      </w:pPr>
      <w:r w:rsidRPr="00E546ED">
        <w:rPr>
          <w:rFonts w:ascii="Book Antiqua" w:hAnsi="Book Antiqua" w:cs="Arial"/>
          <w:b/>
          <w:szCs w:val="20"/>
        </w:rPr>
        <w:t>Manju D</w:t>
      </w:r>
      <w:r w:rsidRPr="00E546ED">
        <w:rPr>
          <w:rFonts w:ascii="Book Antiqua" w:eastAsia="Simes New Roman" w:hAnsi="Book Antiqua" w:cs="Arial"/>
          <w:b/>
          <w:szCs w:val="20"/>
          <w:lang w:eastAsia="zh-CN"/>
        </w:rPr>
        <w:t xml:space="preserve"> </w:t>
      </w:r>
      <w:r w:rsidRPr="00E546ED">
        <w:rPr>
          <w:rFonts w:ascii="Book Antiqua" w:hAnsi="Book Antiqua" w:cs="Arial"/>
          <w:b/>
          <w:szCs w:val="20"/>
        </w:rPr>
        <w:t>Chandrasegaram,</w:t>
      </w:r>
      <w:r>
        <w:rPr>
          <w:rFonts w:ascii="Book Antiqua" w:eastAsia="Simes New Roman" w:hAnsi="Book Antiqua" w:cs="Arial"/>
          <w:szCs w:val="20"/>
          <w:lang w:eastAsia="zh-CN"/>
        </w:rPr>
        <w:t xml:space="preserve"> </w:t>
      </w:r>
      <w:r w:rsidRPr="00E546ED">
        <w:rPr>
          <w:rFonts w:ascii="Book Antiqua" w:hAnsi="Book Antiqua" w:cs="Arial"/>
          <w:b/>
          <w:szCs w:val="20"/>
        </w:rPr>
        <w:t>Jonathan Fawcett</w:t>
      </w:r>
      <w:r w:rsidRPr="00E546ED">
        <w:rPr>
          <w:rFonts w:ascii="Book Antiqua" w:eastAsia="Simes New Roman" w:hAnsi="Book Antiqua" w:cs="Arial"/>
          <w:b/>
          <w:szCs w:val="20"/>
          <w:lang w:eastAsia="zh-CN"/>
        </w:rPr>
        <w:t>,</w:t>
      </w:r>
      <w:r w:rsidRPr="003438A5">
        <w:rPr>
          <w:rFonts w:ascii="Book Antiqua" w:hAnsi="Book Antiqua" w:cs="Arial"/>
          <w:szCs w:val="20"/>
        </w:rPr>
        <w:t xml:space="preserve"> School of Medicine, Univ</w:t>
      </w:r>
      <w:r>
        <w:rPr>
          <w:rFonts w:ascii="Book Antiqua" w:hAnsi="Book Antiqua" w:cs="Arial"/>
          <w:szCs w:val="20"/>
        </w:rPr>
        <w:t>ersity of Queensland, Queensland 4006, Australia</w:t>
      </w:r>
    </w:p>
    <w:p w14:paraId="48E67A41" w14:textId="77777777" w:rsidR="005F5F54" w:rsidRPr="003438A5" w:rsidRDefault="005F5F54" w:rsidP="00937294">
      <w:pPr>
        <w:spacing w:line="360" w:lineRule="auto"/>
        <w:jc w:val="both"/>
        <w:rPr>
          <w:rFonts w:ascii="Book Antiqua" w:hAnsi="Book Antiqua" w:cs="Arial"/>
          <w:szCs w:val="20"/>
        </w:rPr>
      </w:pPr>
    </w:p>
    <w:p w14:paraId="4CECE22F" w14:textId="77777777" w:rsidR="005F5F54" w:rsidRDefault="005F5F54" w:rsidP="00937294">
      <w:pPr>
        <w:spacing w:line="360" w:lineRule="auto"/>
        <w:jc w:val="both"/>
        <w:rPr>
          <w:rFonts w:ascii="Book Antiqua" w:eastAsia="Simes New Roman" w:hAnsi="Book Antiqua" w:cs="Arial"/>
          <w:szCs w:val="20"/>
          <w:lang w:eastAsia="zh-CN"/>
        </w:rPr>
      </w:pPr>
      <w:r w:rsidRPr="00E546ED">
        <w:rPr>
          <w:rFonts w:ascii="Book Antiqua" w:hAnsi="Book Antiqua" w:cs="Arial"/>
          <w:b/>
          <w:szCs w:val="20"/>
        </w:rPr>
        <w:t>Anthony J Gill</w:t>
      </w:r>
      <w:r w:rsidRPr="00E546ED">
        <w:rPr>
          <w:rFonts w:ascii="Book Antiqua" w:eastAsia="Simes New Roman" w:hAnsi="Book Antiqua" w:cs="Arial"/>
          <w:b/>
          <w:szCs w:val="20"/>
          <w:lang w:eastAsia="zh-CN"/>
        </w:rPr>
        <w:t>,</w:t>
      </w:r>
      <w:r>
        <w:rPr>
          <w:rFonts w:ascii="Book Antiqua" w:eastAsia="Simes New Roman" w:hAnsi="Book Antiqua" w:cs="Arial"/>
          <w:szCs w:val="20"/>
          <w:lang w:eastAsia="zh-CN"/>
        </w:rPr>
        <w:t xml:space="preserve"> </w:t>
      </w:r>
      <w:r w:rsidRPr="003438A5">
        <w:rPr>
          <w:rFonts w:ascii="Book Antiqua" w:hAnsi="Book Antiqua" w:cs="Arial"/>
          <w:szCs w:val="20"/>
        </w:rPr>
        <w:t>Sydney Medical School, University of Sydn</w:t>
      </w:r>
      <w:r>
        <w:rPr>
          <w:rFonts w:ascii="Book Antiqua" w:hAnsi="Book Antiqua" w:cs="Arial"/>
          <w:szCs w:val="20"/>
        </w:rPr>
        <w:t>ey, New South Wales 2006, Australia</w:t>
      </w:r>
    </w:p>
    <w:p w14:paraId="36AE055C" w14:textId="77777777" w:rsidR="005F5F54" w:rsidRPr="00E546ED" w:rsidRDefault="005F5F54" w:rsidP="00937294">
      <w:pPr>
        <w:spacing w:line="360" w:lineRule="auto"/>
        <w:jc w:val="both"/>
        <w:rPr>
          <w:rFonts w:ascii="Book Antiqua" w:eastAsia="Simes New Roman" w:hAnsi="Book Antiqua" w:cs="Arial"/>
          <w:szCs w:val="20"/>
          <w:lang w:eastAsia="zh-CN"/>
        </w:rPr>
      </w:pPr>
    </w:p>
    <w:p w14:paraId="4D105D8F" w14:textId="77777777" w:rsidR="005F5F54" w:rsidRPr="00F2368A" w:rsidRDefault="005F5F54" w:rsidP="00937294">
      <w:pPr>
        <w:spacing w:line="360" w:lineRule="auto"/>
        <w:jc w:val="both"/>
        <w:rPr>
          <w:rFonts w:ascii="Book Antiqua" w:eastAsia="Simes New Roman" w:hAnsi="Book Antiqua" w:cs="Arial"/>
          <w:szCs w:val="20"/>
          <w:lang w:eastAsia="zh-CN"/>
        </w:rPr>
      </w:pPr>
      <w:r w:rsidRPr="00E546ED">
        <w:rPr>
          <w:rFonts w:ascii="Book Antiqua" w:hAnsi="Book Antiqua" w:cs="Arial"/>
          <w:b/>
          <w:szCs w:val="20"/>
        </w:rPr>
        <w:t>Anthony J Gill</w:t>
      </w:r>
      <w:r w:rsidRPr="00E546ED">
        <w:rPr>
          <w:rFonts w:ascii="Book Antiqua" w:eastAsia="Simes New Roman" w:hAnsi="Book Antiqua" w:cs="Arial"/>
          <w:b/>
          <w:szCs w:val="20"/>
          <w:lang w:eastAsia="zh-CN"/>
        </w:rPr>
        <w:t xml:space="preserve">, </w:t>
      </w:r>
      <w:r w:rsidRPr="003438A5">
        <w:rPr>
          <w:rFonts w:ascii="Book Antiqua" w:hAnsi="Book Antiqua" w:cs="Arial"/>
          <w:szCs w:val="20"/>
        </w:rPr>
        <w:t>Cancer Diagnosis and Pathology Group, Kolling Institute of Medical Research, Royal North Shore Hospital, St Leona</w:t>
      </w:r>
      <w:r>
        <w:rPr>
          <w:rFonts w:ascii="Book Antiqua" w:hAnsi="Book Antiqua" w:cs="Arial"/>
          <w:szCs w:val="20"/>
        </w:rPr>
        <w:t>rds, New South Wales 2065, Australia</w:t>
      </w:r>
    </w:p>
    <w:p w14:paraId="07E20733" w14:textId="77777777" w:rsidR="005F5F54" w:rsidRPr="003438A5" w:rsidRDefault="005F5F54" w:rsidP="00937294">
      <w:pPr>
        <w:spacing w:line="360" w:lineRule="auto"/>
        <w:ind w:left="1440" w:hanging="1080"/>
        <w:jc w:val="both"/>
        <w:rPr>
          <w:rFonts w:ascii="Book Antiqua" w:hAnsi="Book Antiqua" w:cs="Arial"/>
          <w:szCs w:val="20"/>
        </w:rPr>
      </w:pPr>
    </w:p>
    <w:p w14:paraId="053AF79D" w14:textId="77777777" w:rsidR="005F5F54" w:rsidRPr="00E546ED" w:rsidRDefault="005F5F54" w:rsidP="00937294">
      <w:pPr>
        <w:spacing w:line="360" w:lineRule="auto"/>
        <w:jc w:val="both"/>
        <w:rPr>
          <w:rFonts w:ascii="Book Antiqua" w:eastAsia="Simes New Roman" w:hAnsi="Book Antiqua" w:cs="Arial"/>
          <w:szCs w:val="20"/>
          <w:lang w:eastAsia="zh-CN"/>
        </w:rPr>
      </w:pPr>
      <w:r w:rsidRPr="00E546ED">
        <w:rPr>
          <w:rFonts w:ascii="Book Antiqua" w:hAnsi="Book Antiqua" w:cs="Arial"/>
          <w:b/>
          <w:szCs w:val="20"/>
        </w:rPr>
        <w:t>Jas Samra,</w:t>
      </w:r>
      <w:r>
        <w:rPr>
          <w:rFonts w:ascii="Book Antiqua" w:eastAsia="Simes New Roman" w:hAnsi="Book Antiqua" w:cs="Arial"/>
          <w:szCs w:val="20"/>
          <w:lang w:eastAsia="zh-CN"/>
        </w:rPr>
        <w:t xml:space="preserve"> </w:t>
      </w:r>
      <w:r w:rsidRPr="003438A5">
        <w:rPr>
          <w:rFonts w:ascii="Book Antiqua" w:hAnsi="Book Antiqua" w:cs="Arial"/>
          <w:szCs w:val="20"/>
        </w:rPr>
        <w:t>Department of Surgery, Royal North Shore Hospital, Syd</w:t>
      </w:r>
      <w:r>
        <w:rPr>
          <w:rFonts w:ascii="Book Antiqua" w:hAnsi="Book Antiqua" w:cs="Arial"/>
          <w:szCs w:val="20"/>
        </w:rPr>
        <w:t>ney, New South Wales 2065, Australia</w:t>
      </w:r>
    </w:p>
    <w:p w14:paraId="4239EB78" w14:textId="77777777" w:rsidR="005F5F54" w:rsidRDefault="005F5F54" w:rsidP="00937294">
      <w:pPr>
        <w:spacing w:line="360" w:lineRule="auto"/>
        <w:jc w:val="both"/>
        <w:rPr>
          <w:rFonts w:ascii="Book Antiqua" w:eastAsia="Simes New Roman" w:hAnsi="Book Antiqua" w:cs="Arial"/>
          <w:b/>
          <w:szCs w:val="20"/>
          <w:lang w:eastAsia="zh-CN"/>
        </w:rPr>
      </w:pPr>
    </w:p>
    <w:p w14:paraId="430B4597" w14:textId="77777777" w:rsidR="005F5F54" w:rsidRPr="00F2368A" w:rsidRDefault="005F5F54" w:rsidP="00937294">
      <w:pPr>
        <w:spacing w:line="360" w:lineRule="auto"/>
        <w:jc w:val="both"/>
        <w:rPr>
          <w:rFonts w:ascii="Book Antiqua" w:eastAsia="Simes New Roman" w:hAnsi="Book Antiqua" w:cs="Arial"/>
          <w:szCs w:val="20"/>
          <w:lang w:eastAsia="zh-CN"/>
        </w:rPr>
      </w:pPr>
      <w:r w:rsidRPr="00E546ED">
        <w:rPr>
          <w:rFonts w:ascii="Book Antiqua" w:hAnsi="Book Antiqua" w:cs="Arial"/>
          <w:b/>
          <w:szCs w:val="20"/>
        </w:rPr>
        <w:t>Jas Samra,</w:t>
      </w:r>
      <w:r>
        <w:rPr>
          <w:rFonts w:ascii="Book Antiqua" w:eastAsia="Simes New Roman" w:hAnsi="Book Antiqua" w:cs="Arial"/>
          <w:szCs w:val="20"/>
          <w:lang w:eastAsia="zh-CN"/>
        </w:rPr>
        <w:t xml:space="preserve"> </w:t>
      </w:r>
      <w:r w:rsidRPr="003438A5">
        <w:rPr>
          <w:rFonts w:ascii="Book Antiqua" w:hAnsi="Book Antiqua" w:cs="Arial"/>
          <w:szCs w:val="20"/>
        </w:rPr>
        <w:t>Sydney Medical School, University of Sydn</w:t>
      </w:r>
      <w:r>
        <w:rPr>
          <w:rFonts w:ascii="Book Antiqua" w:hAnsi="Book Antiqua" w:cs="Arial"/>
          <w:szCs w:val="20"/>
        </w:rPr>
        <w:t>ey, New South Wales 2006, Australia</w:t>
      </w:r>
    </w:p>
    <w:p w14:paraId="22799A62" w14:textId="77777777" w:rsidR="005F5F54" w:rsidRPr="00E546ED" w:rsidRDefault="005F5F54" w:rsidP="00937294">
      <w:pPr>
        <w:spacing w:line="360" w:lineRule="auto"/>
        <w:jc w:val="both"/>
        <w:rPr>
          <w:rFonts w:ascii="Book Antiqua" w:eastAsia="Simes New Roman" w:hAnsi="Book Antiqua" w:cs="Arial"/>
          <w:szCs w:val="20"/>
          <w:lang w:eastAsia="zh-CN"/>
        </w:rPr>
      </w:pPr>
      <w:r w:rsidRPr="00E546ED">
        <w:rPr>
          <w:rFonts w:ascii="Book Antiqua" w:hAnsi="Book Antiqua" w:cs="Arial"/>
          <w:b/>
          <w:szCs w:val="20"/>
        </w:rPr>
        <w:t>Tim Price</w:t>
      </w:r>
      <w:r w:rsidRPr="00E546ED">
        <w:rPr>
          <w:rFonts w:ascii="Book Antiqua" w:eastAsia="Simes New Roman" w:hAnsi="Book Antiqua" w:cs="Arial"/>
          <w:b/>
          <w:szCs w:val="20"/>
          <w:lang w:eastAsia="zh-CN"/>
        </w:rPr>
        <w:t>,</w:t>
      </w:r>
      <w:r>
        <w:rPr>
          <w:rFonts w:ascii="Book Antiqua" w:eastAsia="Simes New Roman" w:hAnsi="Book Antiqua" w:cs="Arial"/>
          <w:szCs w:val="20"/>
          <w:lang w:eastAsia="zh-CN"/>
        </w:rPr>
        <w:t xml:space="preserve"> </w:t>
      </w:r>
      <w:r w:rsidRPr="003438A5">
        <w:rPr>
          <w:rFonts w:ascii="Book Antiqua" w:hAnsi="Book Antiqua" w:cs="Arial"/>
          <w:szCs w:val="20"/>
        </w:rPr>
        <w:t>Queen Elizabeth Hosp</w:t>
      </w:r>
      <w:r>
        <w:rPr>
          <w:rFonts w:ascii="Book Antiqua" w:hAnsi="Book Antiqua" w:cs="Arial"/>
          <w:szCs w:val="20"/>
        </w:rPr>
        <w:t>ital, Adelaide, South Australia 5011, Australia</w:t>
      </w:r>
    </w:p>
    <w:p w14:paraId="2E2463FD" w14:textId="77777777" w:rsidR="005F5F54" w:rsidRDefault="005F5F54" w:rsidP="00937294">
      <w:pPr>
        <w:spacing w:line="360" w:lineRule="auto"/>
        <w:jc w:val="both"/>
        <w:rPr>
          <w:rFonts w:ascii="Book Antiqua" w:eastAsia="Simes New Roman" w:hAnsi="Book Antiqua" w:cs="Arial"/>
          <w:szCs w:val="20"/>
          <w:lang w:eastAsia="zh-CN"/>
        </w:rPr>
      </w:pPr>
    </w:p>
    <w:p w14:paraId="451CB834" w14:textId="77777777" w:rsidR="005F5F54" w:rsidRPr="00D90619" w:rsidRDefault="005F5F54" w:rsidP="00937294">
      <w:pPr>
        <w:spacing w:line="360" w:lineRule="auto"/>
        <w:jc w:val="both"/>
        <w:rPr>
          <w:rFonts w:ascii="Book Antiqua" w:eastAsia="Simes New Roman" w:hAnsi="Book Antiqua" w:cs="Arial"/>
          <w:szCs w:val="20"/>
          <w:lang w:eastAsia="zh-CN"/>
        </w:rPr>
      </w:pPr>
      <w:r w:rsidRPr="00E546ED">
        <w:rPr>
          <w:rFonts w:ascii="Book Antiqua" w:hAnsi="Book Antiqua" w:cs="Arial"/>
          <w:b/>
          <w:szCs w:val="20"/>
        </w:rPr>
        <w:lastRenderedPageBreak/>
        <w:t>Tim Price</w:t>
      </w:r>
      <w:r w:rsidRPr="00E546ED">
        <w:rPr>
          <w:rFonts w:ascii="Book Antiqua" w:eastAsia="Simes New Roman" w:hAnsi="Book Antiqua" w:cs="Arial"/>
          <w:b/>
          <w:szCs w:val="20"/>
          <w:lang w:eastAsia="zh-CN"/>
        </w:rPr>
        <w:t>,</w:t>
      </w:r>
      <w:r>
        <w:rPr>
          <w:rFonts w:ascii="Book Antiqua" w:eastAsia="Simes New Roman" w:hAnsi="Book Antiqua" w:cs="Arial"/>
          <w:szCs w:val="20"/>
          <w:lang w:eastAsia="zh-CN"/>
        </w:rPr>
        <w:t xml:space="preserve"> </w:t>
      </w:r>
      <w:r w:rsidRPr="003438A5">
        <w:rPr>
          <w:rFonts w:ascii="Book Antiqua" w:hAnsi="Book Antiqua" w:cs="Arial"/>
          <w:szCs w:val="20"/>
        </w:rPr>
        <w:t>Universi</w:t>
      </w:r>
      <w:r>
        <w:rPr>
          <w:rFonts w:ascii="Book Antiqua" w:hAnsi="Book Antiqua" w:cs="Arial"/>
          <w:szCs w:val="20"/>
        </w:rPr>
        <w:t>ty of Adelaide, South Australia 5005, Australia</w:t>
      </w:r>
    </w:p>
    <w:p w14:paraId="79D36DD1" w14:textId="77777777" w:rsidR="005F5F54" w:rsidRPr="003438A5" w:rsidRDefault="005F5F54" w:rsidP="00937294">
      <w:pPr>
        <w:spacing w:line="360" w:lineRule="auto"/>
        <w:jc w:val="both"/>
        <w:rPr>
          <w:rFonts w:ascii="Book Antiqua" w:hAnsi="Book Antiqua" w:cs="Arial"/>
          <w:szCs w:val="20"/>
        </w:rPr>
      </w:pPr>
    </w:p>
    <w:p w14:paraId="3F28DD57" w14:textId="77777777" w:rsidR="005F5F54" w:rsidRPr="00F2368A" w:rsidRDefault="005F5F54" w:rsidP="00937294">
      <w:pPr>
        <w:spacing w:line="360" w:lineRule="auto"/>
        <w:jc w:val="both"/>
        <w:rPr>
          <w:rFonts w:ascii="Book Antiqua" w:eastAsia="Simes New Roman" w:hAnsi="Book Antiqua" w:cs="Arial"/>
          <w:szCs w:val="20"/>
          <w:lang w:eastAsia="zh-CN"/>
        </w:rPr>
      </w:pPr>
      <w:r w:rsidRPr="00E546ED">
        <w:rPr>
          <w:rFonts w:ascii="Book Antiqua" w:hAnsi="Book Antiqua" w:cs="Arial"/>
          <w:b/>
          <w:szCs w:val="20"/>
        </w:rPr>
        <w:t>John Chen,</w:t>
      </w:r>
      <w:r>
        <w:rPr>
          <w:rFonts w:ascii="Book Antiqua" w:eastAsia="Simes New Roman" w:hAnsi="Book Antiqua" w:cs="Arial"/>
          <w:szCs w:val="20"/>
          <w:lang w:eastAsia="zh-CN"/>
        </w:rPr>
        <w:t xml:space="preserve"> </w:t>
      </w:r>
      <w:r w:rsidRPr="003438A5">
        <w:rPr>
          <w:rFonts w:ascii="Book Antiqua" w:hAnsi="Book Antiqua" w:cs="Arial"/>
          <w:szCs w:val="20"/>
        </w:rPr>
        <w:t>Flinders Medical Ce</w:t>
      </w:r>
      <w:r>
        <w:rPr>
          <w:rFonts w:ascii="Book Antiqua" w:hAnsi="Book Antiqua" w:cs="Arial"/>
          <w:szCs w:val="20"/>
        </w:rPr>
        <w:t>ntre, Adelaide, South Australia 5042, Australia</w:t>
      </w:r>
    </w:p>
    <w:p w14:paraId="1DC03A89" w14:textId="77777777" w:rsidR="005F5F54" w:rsidRDefault="005F5F54" w:rsidP="00937294">
      <w:pPr>
        <w:spacing w:line="360" w:lineRule="auto"/>
        <w:jc w:val="both"/>
        <w:rPr>
          <w:rFonts w:ascii="Book Antiqua" w:eastAsia="Simes New Roman" w:hAnsi="Book Antiqua" w:cs="Arial"/>
          <w:b/>
          <w:szCs w:val="20"/>
          <w:lang w:eastAsia="zh-CN"/>
        </w:rPr>
      </w:pPr>
    </w:p>
    <w:p w14:paraId="72924AC5" w14:textId="77777777" w:rsidR="005F5F54" w:rsidRPr="00F2368A" w:rsidRDefault="005F5F54" w:rsidP="00937294">
      <w:pPr>
        <w:spacing w:line="360" w:lineRule="auto"/>
        <w:jc w:val="both"/>
        <w:rPr>
          <w:rFonts w:ascii="Book Antiqua" w:eastAsia="Simes New Roman" w:hAnsi="Book Antiqua" w:cs="Arial"/>
          <w:szCs w:val="20"/>
          <w:lang w:eastAsia="zh-CN"/>
        </w:rPr>
      </w:pPr>
      <w:r w:rsidRPr="00E546ED">
        <w:rPr>
          <w:rFonts w:ascii="Book Antiqua" w:hAnsi="Book Antiqua" w:cs="Arial"/>
          <w:b/>
          <w:szCs w:val="20"/>
        </w:rPr>
        <w:t>John Chen,</w:t>
      </w:r>
      <w:r>
        <w:rPr>
          <w:rFonts w:ascii="Book Antiqua" w:eastAsia="Simes New Roman" w:hAnsi="Book Antiqua" w:cs="Arial"/>
          <w:szCs w:val="20"/>
          <w:lang w:eastAsia="zh-CN"/>
        </w:rPr>
        <w:t xml:space="preserve"> </w:t>
      </w:r>
      <w:r w:rsidRPr="003438A5">
        <w:rPr>
          <w:rFonts w:ascii="Book Antiqua" w:hAnsi="Book Antiqua" w:cs="Arial"/>
          <w:szCs w:val="20"/>
        </w:rPr>
        <w:t>Royal Adelaide Hospi</w:t>
      </w:r>
      <w:r>
        <w:rPr>
          <w:rFonts w:ascii="Book Antiqua" w:hAnsi="Book Antiqua" w:cs="Arial"/>
          <w:szCs w:val="20"/>
        </w:rPr>
        <w:t>tal, Adelaide, South Australia 5000, Australia</w:t>
      </w:r>
    </w:p>
    <w:p w14:paraId="714B5FD3" w14:textId="77777777" w:rsidR="005F5F54" w:rsidRPr="003438A5" w:rsidRDefault="005F5F54" w:rsidP="00937294">
      <w:pPr>
        <w:spacing w:line="360" w:lineRule="auto"/>
        <w:jc w:val="both"/>
        <w:rPr>
          <w:rFonts w:ascii="Book Antiqua" w:hAnsi="Book Antiqua" w:cs="Arial"/>
          <w:szCs w:val="20"/>
        </w:rPr>
      </w:pPr>
    </w:p>
    <w:p w14:paraId="73A81005" w14:textId="77777777" w:rsidR="005F5F54" w:rsidRPr="00F2368A" w:rsidRDefault="005F5F54" w:rsidP="00937294">
      <w:pPr>
        <w:spacing w:line="360" w:lineRule="auto"/>
        <w:jc w:val="both"/>
        <w:rPr>
          <w:rFonts w:ascii="Book Antiqua" w:eastAsia="Simes New Roman" w:hAnsi="Book Antiqua" w:cs="Arial"/>
          <w:szCs w:val="20"/>
          <w:lang w:eastAsia="zh-CN"/>
        </w:rPr>
      </w:pPr>
      <w:r w:rsidRPr="00E546ED">
        <w:rPr>
          <w:rFonts w:ascii="Book Antiqua" w:hAnsi="Book Antiqua" w:cs="Arial"/>
          <w:b/>
          <w:szCs w:val="20"/>
        </w:rPr>
        <w:t>Jonathan Fawcett</w:t>
      </w:r>
      <w:r w:rsidRPr="00E546ED">
        <w:rPr>
          <w:rFonts w:ascii="Book Antiqua" w:eastAsia="Simes New Roman" w:hAnsi="Book Antiqua" w:cs="Arial"/>
          <w:b/>
          <w:szCs w:val="20"/>
          <w:lang w:eastAsia="zh-CN"/>
        </w:rPr>
        <w:t>,</w:t>
      </w:r>
      <w:r w:rsidRPr="003438A5">
        <w:rPr>
          <w:rFonts w:ascii="Book Antiqua" w:hAnsi="Book Antiqua" w:cs="Arial"/>
          <w:szCs w:val="20"/>
        </w:rPr>
        <w:t xml:space="preserve"> Princess Alexandra Hospital, Brisbane, Queen</w:t>
      </w:r>
      <w:r>
        <w:rPr>
          <w:rFonts w:ascii="Book Antiqua" w:hAnsi="Book Antiqua" w:cs="Arial"/>
          <w:szCs w:val="20"/>
        </w:rPr>
        <w:t>sland 4102, Australia</w:t>
      </w:r>
    </w:p>
    <w:p w14:paraId="117B7F17" w14:textId="77777777" w:rsidR="005F5F54" w:rsidRPr="003438A5" w:rsidRDefault="005F5F54" w:rsidP="00937294">
      <w:pPr>
        <w:spacing w:line="360" w:lineRule="auto"/>
        <w:jc w:val="both"/>
        <w:rPr>
          <w:rFonts w:ascii="Book Antiqua" w:hAnsi="Book Antiqua" w:cs="Arial"/>
          <w:szCs w:val="20"/>
        </w:rPr>
      </w:pPr>
    </w:p>
    <w:p w14:paraId="49C73ECA" w14:textId="77777777" w:rsidR="005F5F54" w:rsidRPr="00E546ED" w:rsidRDefault="005F5F54" w:rsidP="00937294">
      <w:pPr>
        <w:spacing w:line="360" w:lineRule="auto"/>
        <w:jc w:val="both"/>
        <w:rPr>
          <w:rFonts w:ascii="Book Antiqua" w:eastAsia="Simes New Roman" w:hAnsi="Book Antiqua" w:cs="Arial"/>
          <w:szCs w:val="20"/>
          <w:lang w:eastAsia="zh-CN"/>
        </w:rPr>
      </w:pPr>
      <w:r w:rsidRPr="00E546ED">
        <w:rPr>
          <w:rFonts w:ascii="Book Antiqua" w:hAnsi="Book Antiqua" w:cs="Arial"/>
          <w:b/>
          <w:szCs w:val="20"/>
        </w:rPr>
        <w:t>Neil D</w:t>
      </w:r>
      <w:r w:rsidRPr="00E546ED">
        <w:rPr>
          <w:rFonts w:ascii="Book Antiqua" w:eastAsia="Simes New Roman" w:hAnsi="Book Antiqua" w:cs="Arial"/>
          <w:b/>
          <w:szCs w:val="20"/>
          <w:lang w:eastAsia="zh-CN"/>
        </w:rPr>
        <w:t xml:space="preserve"> </w:t>
      </w:r>
      <w:r w:rsidRPr="00E546ED">
        <w:rPr>
          <w:rFonts w:ascii="Book Antiqua" w:hAnsi="Book Antiqua" w:cs="Arial"/>
          <w:b/>
          <w:szCs w:val="20"/>
        </w:rPr>
        <w:t>Merrett,</w:t>
      </w:r>
      <w:r>
        <w:rPr>
          <w:rFonts w:ascii="Book Antiqua" w:eastAsia="Simes New Roman" w:hAnsi="Book Antiqua" w:cs="Arial"/>
          <w:szCs w:val="20"/>
          <w:lang w:eastAsia="zh-CN"/>
        </w:rPr>
        <w:t xml:space="preserve"> </w:t>
      </w:r>
      <w:r w:rsidRPr="003438A5">
        <w:rPr>
          <w:rFonts w:ascii="Book Antiqua" w:hAnsi="Book Antiqua" w:cs="Arial"/>
          <w:szCs w:val="20"/>
        </w:rPr>
        <w:t>Department of Upper GI Surgery, Bankstown Hospital, Syd</w:t>
      </w:r>
      <w:r>
        <w:rPr>
          <w:rFonts w:ascii="Book Antiqua" w:hAnsi="Book Antiqua" w:cs="Arial"/>
          <w:szCs w:val="20"/>
        </w:rPr>
        <w:t>ney, New South Wales 2200, Australia</w:t>
      </w:r>
    </w:p>
    <w:p w14:paraId="7BC0B661" w14:textId="77777777" w:rsidR="005F5F54" w:rsidRPr="00E546ED" w:rsidRDefault="005F5F54" w:rsidP="00937294">
      <w:pPr>
        <w:spacing w:line="360" w:lineRule="auto"/>
        <w:jc w:val="both"/>
        <w:rPr>
          <w:rFonts w:ascii="Book Antiqua" w:eastAsia="Simes New Roman" w:hAnsi="Book Antiqua" w:cs="Arial"/>
          <w:b/>
          <w:szCs w:val="20"/>
          <w:lang w:eastAsia="zh-CN"/>
        </w:rPr>
      </w:pPr>
    </w:p>
    <w:p w14:paraId="2B218FC4" w14:textId="77777777" w:rsidR="005F5F54" w:rsidRPr="003438A5" w:rsidRDefault="005F5F54" w:rsidP="00937294">
      <w:pPr>
        <w:spacing w:line="360" w:lineRule="auto"/>
        <w:jc w:val="both"/>
        <w:rPr>
          <w:rFonts w:ascii="Book Antiqua" w:hAnsi="Book Antiqua" w:cs="Arial"/>
          <w:szCs w:val="20"/>
        </w:rPr>
      </w:pPr>
      <w:r w:rsidRPr="00E546ED">
        <w:rPr>
          <w:rFonts w:ascii="Book Antiqua" w:hAnsi="Book Antiqua" w:cs="Arial"/>
          <w:b/>
          <w:szCs w:val="20"/>
        </w:rPr>
        <w:t>Neil D</w:t>
      </w:r>
      <w:r w:rsidRPr="00E546ED">
        <w:rPr>
          <w:rFonts w:ascii="Book Antiqua" w:eastAsia="Simes New Roman" w:hAnsi="Book Antiqua" w:cs="Arial"/>
          <w:b/>
          <w:szCs w:val="20"/>
          <w:lang w:eastAsia="zh-CN"/>
        </w:rPr>
        <w:t xml:space="preserve"> </w:t>
      </w:r>
      <w:r w:rsidRPr="00E546ED">
        <w:rPr>
          <w:rFonts w:ascii="Book Antiqua" w:hAnsi="Book Antiqua" w:cs="Arial"/>
          <w:b/>
          <w:szCs w:val="20"/>
        </w:rPr>
        <w:t>Merrett,</w:t>
      </w:r>
      <w:r>
        <w:rPr>
          <w:rFonts w:ascii="Book Antiqua" w:eastAsia="Simes New Roman" w:hAnsi="Book Antiqua" w:cs="Arial"/>
          <w:b/>
          <w:szCs w:val="20"/>
          <w:lang w:eastAsia="zh-CN"/>
        </w:rPr>
        <w:t xml:space="preserve"> </w:t>
      </w:r>
      <w:r w:rsidRPr="003438A5">
        <w:rPr>
          <w:rFonts w:ascii="Book Antiqua" w:hAnsi="Book Antiqua" w:cs="Arial"/>
          <w:szCs w:val="20"/>
        </w:rPr>
        <w:t>Discipline of Surgery, Western Sydney University, Sydney, New South Wales</w:t>
      </w:r>
      <w:r>
        <w:rPr>
          <w:rFonts w:ascii="Book Antiqua" w:hAnsi="Book Antiqua" w:cs="Arial"/>
          <w:szCs w:val="20"/>
        </w:rPr>
        <w:t xml:space="preserve"> 2560</w:t>
      </w:r>
      <w:r w:rsidRPr="003438A5">
        <w:rPr>
          <w:rFonts w:ascii="Book Antiqua" w:hAnsi="Book Antiqua" w:cs="Arial"/>
          <w:szCs w:val="20"/>
        </w:rPr>
        <w:t>, Australia</w:t>
      </w:r>
    </w:p>
    <w:p w14:paraId="419514AA" w14:textId="77777777" w:rsidR="005F5F54" w:rsidRDefault="005F5F54" w:rsidP="00937294">
      <w:pPr>
        <w:widowControl w:val="0"/>
        <w:autoSpaceDE w:val="0"/>
        <w:autoSpaceDN w:val="0"/>
        <w:adjustRightInd w:val="0"/>
        <w:spacing w:line="360" w:lineRule="auto"/>
        <w:jc w:val="both"/>
        <w:rPr>
          <w:rFonts w:ascii="Book Antiqua" w:eastAsia="Simes New Roman" w:hAnsi="Book Antiqua" w:cs="Arial"/>
          <w:szCs w:val="20"/>
          <w:lang w:eastAsia="zh-CN"/>
        </w:rPr>
      </w:pPr>
    </w:p>
    <w:p w14:paraId="0F469C05" w14:textId="77777777" w:rsidR="005F5F54" w:rsidRPr="00AF0896" w:rsidRDefault="005F5F54" w:rsidP="00937294">
      <w:pPr>
        <w:spacing w:line="360" w:lineRule="auto"/>
        <w:jc w:val="both"/>
        <w:rPr>
          <w:rFonts w:ascii="Book Antiqua" w:hAnsi="Book Antiqua" w:cs="Arial"/>
          <w:b/>
          <w:i/>
          <w:szCs w:val="20"/>
        </w:rPr>
      </w:pPr>
      <w:r w:rsidRPr="00AF58B7">
        <w:rPr>
          <w:rFonts w:ascii="Book Antiqua" w:hAnsi="Book Antiqua" w:cs="Arial"/>
          <w:b/>
          <w:szCs w:val="20"/>
        </w:rPr>
        <w:t>Author contributions</w:t>
      </w:r>
      <w:r w:rsidRPr="00AF0896">
        <w:rPr>
          <w:rFonts w:ascii="Book Antiqua" w:hAnsi="Book Antiqua" w:cs="Arial"/>
          <w:b/>
          <w:i/>
          <w:szCs w:val="20"/>
        </w:rPr>
        <w:t>:</w:t>
      </w:r>
      <w:r>
        <w:rPr>
          <w:rFonts w:ascii="Book Antiqua" w:hAnsi="Book Antiqua" w:cs="Arial"/>
          <w:b/>
          <w:i/>
          <w:szCs w:val="20"/>
        </w:rPr>
        <w:t xml:space="preserve"> </w:t>
      </w:r>
      <w:r>
        <w:rPr>
          <w:rFonts w:ascii="Book Antiqua" w:hAnsi="Book Antiqua"/>
        </w:rPr>
        <w:t xml:space="preserve">All the authors made substantial contributions to conception, design, analysis and interpretation of data; (2) making critical revisions related to important intellectual content of the manuscript; and (3) final approval of the version of the article to be published. </w:t>
      </w:r>
    </w:p>
    <w:p w14:paraId="22DC32A0" w14:textId="77777777" w:rsidR="005F5F54" w:rsidRPr="0075397D" w:rsidRDefault="005F5F54" w:rsidP="00937294">
      <w:pPr>
        <w:widowControl w:val="0"/>
        <w:autoSpaceDE w:val="0"/>
        <w:autoSpaceDN w:val="0"/>
        <w:adjustRightInd w:val="0"/>
        <w:spacing w:line="360" w:lineRule="auto"/>
        <w:jc w:val="both"/>
        <w:rPr>
          <w:rFonts w:ascii="Book Antiqua" w:eastAsia="Simes New Roman" w:hAnsi="Book Antiqua" w:cs="Arial"/>
          <w:szCs w:val="20"/>
          <w:lang w:eastAsia="zh-CN"/>
        </w:rPr>
      </w:pPr>
    </w:p>
    <w:p w14:paraId="748EF08D" w14:textId="77777777" w:rsidR="005F5F54" w:rsidRPr="003438A5" w:rsidRDefault="005F5F54" w:rsidP="00937294">
      <w:pPr>
        <w:spacing w:line="360" w:lineRule="auto"/>
        <w:jc w:val="both"/>
        <w:rPr>
          <w:rFonts w:ascii="Book Antiqua" w:hAnsi="Book Antiqua" w:cs="Arial"/>
          <w:b/>
          <w:szCs w:val="20"/>
        </w:rPr>
      </w:pPr>
      <w:r w:rsidRPr="003438A5">
        <w:rPr>
          <w:rFonts w:ascii="Book Antiqua" w:hAnsi="Book Antiqua" w:cs="Arial"/>
          <w:b/>
          <w:szCs w:val="20"/>
        </w:rPr>
        <w:t>Conflic</w:t>
      </w:r>
      <w:r>
        <w:rPr>
          <w:rFonts w:ascii="Book Antiqua" w:hAnsi="Book Antiqua" w:cs="Arial"/>
          <w:b/>
          <w:szCs w:val="20"/>
        </w:rPr>
        <w:t>t</w:t>
      </w:r>
      <w:r>
        <w:rPr>
          <w:rFonts w:ascii="Book Antiqua" w:eastAsia="Simes New Roman" w:hAnsi="Book Antiqua" w:cs="Arial"/>
          <w:b/>
          <w:szCs w:val="20"/>
          <w:lang w:eastAsia="zh-CN"/>
        </w:rPr>
        <w:t>-</w:t>
      </w:r>
      <w:r>
        <w:rPr>
          <w:rFonts w:ascii="Book Antiqua" w:hAnsi="Book Antiqua" w:cs="Arial"/>
          <w:b/>
          <w:szCs w:val="20"/>
        </w:rPr>
        <w:t>of</w:t>
      </w:r>
      <w:r>
        <w:rPr>
          <w:rFonts w:ascii="Book Antiqua" w:eastAsia="Simes New Roman" w:hAnsi="Book Antiqua" w:cs="Arial"/>
          <w:b/>
          <w:szCs w:val="20"/>
          <w:lang w:eastAsia="zh-CN"/>
        </w:rPr>
        <w:t>-</w:t>
      </w:r>
      <w:r>
        <w:rPr>
          <w:rFonts w:ascii="Book Antiqua" w:hAnsi="Book Antiqua" w:cs="Arial"/>
          <w:b/>
          <w:szCs w:val="20"/>
        </w:rPr>
        <w:t>interest statement</w:t>
      </w:r>
      <w:r>
        <w:rPr>
          <w:rFonts w:ascii="Book Antiqua" w:eastAsia="Simes New Roman" w:hAnsi="Book Antiqua" w:cs="Arial"/>
          <w:b/>
          <w:szCs w:val="20"/>
          <w:lang w:eastAsia="zh-CN"/>
        </w:rPr>
        <w:t xml:space="preserve">: </w:t>
      </w:r>
      <w:r w:rsidRPr="003438A5">
        <w:rPr>
          <w:rFonts w:ascii="Book Antiqua" w:hAnsi="Book Antiqua" w:cs="Arial"/>
          <w:szCs w:val="20"/>
        </w:rPr>
        <w:t>The authors have no conflicts of interest to declare.</w:t>
      </w:r>
    </w:p>
    <w:p w14:paraId="2AAF358E" w14:textId="77777777" w:rsidR="005F5F54" w:rsidRDefault="005F5F54" w:rsidP="00937294">
      <w:pPr>
        <w:spacing w:line="360" w:lineRule="auto"/>
        <w:jc w:val="both"/>
        <w:rPr>
          <w:rFonts w:ascii="Book Antiqua" w:eastAsia="Simes New Roman" w:hAnsi="Book Antiqua" w:cs="Arial"/>
          <w:szCs w:val="20"/>
          <w:lang w:eastAsia="zh-CN"/>
        </w:rPr>
      </w:pPr>
    </w:p>
    <w:p w14:paraId="1EA64475" w14:textId="77777777" w:rsidR="005F5F54" w:rsidRPr="00005305" w:rsidRDefault="005F5F54" w:rsidP="00937294">
      <w:pPr>
        <w:pStyle w:val="1"/>
        <w:snapToGrid w:val="0"/>
        <w:spacing w:line="360" w:lineRule="auto"/>
        <w:jc w:val="both"/>
        <w:rPr>
          <w:rFonts w:ascii="Book Antiqua" w:hAnsi="Book Antiqua" w:cs="Times New Roman"/>
          <w:bCs/>
          <w:color w:val="auto"/>
          <w:sz w:val="24"/>
          <w:highlight w:val="white"/>
          <w:lang w:val="en-US"/>
        </w:rPr>
      </w:pPr>
      <w:bookmarkStart w:id="27" w:name="OLE_LINK734"/>
      <w:bookmarkStart w:id="28" w:name="OLE_LINK441"/>
      <w:bookmarkStart w:id="29" w:name="OLE_LINK442"/>
      <w:bookmarkStart w:id="30" w:name="OLE_LINK1032"/>
      <w:bookmarkStart w:id="31" w:name="OLE_LINK1232"/>
      <w:bookmarkStart w:id="32"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33" w:name="OLE_LINK479"/>
      <w:bookmarkStart w:id="34" w:name="OLE_LINK496"/>
      <w:bookmarkStart w:id="35" w:name="OLE_LINK506"/>
      <w:bookmarkStart w:id="36"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w:t>
      </w:r>
      <w:proofErr w:type="gramStart"/>
      <w:r w:rsidRPr="00005305">
        <w:rPr>
          <w:rFonts w:ascii="Book Antiqua" w:hAnsi="Book Antiqua" w:cs="Times New Roman"/>
          <w:bCs/>
          <w:color w:val="auto"/>
          <w:sz w:val="24"/>
          <w:highlight w:val="white"/>
          <w:lang w:val="en-US"/>
        </w:rPr>
        <w:t>Non Commercial</w:t>
      </w:r>
      <w:proofErr w:type="gramEnd"/>
      <w:r w:rsidRPr="00005305">
        <w:rPr>
          <w:rFonts w:ascii="Book Antiqua" w:hAnsi="Book Antiqua" w:cs="Times New Roman"/>
          <w:bCs/>
          <w:color w:val="auto"/>
          <w:sz w:val="24"/>
          <w:highlight w:val="white"/>
          <w:lang w:val="en-US"/>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bCs/>
            <w:color w:val="auto"/>
            <w:sz w:val="24"/>
            <w:highlight w:val="white"/>
            <w:lang w:val="en-US"/>
          </w:rPr>
          <w:t>http://creativecommons.org/licenses/by-nc/4.0/</w:t>
        </w:r>
      </w:hyperlink>
      <w:bookmarkEnd w:id="27"/>
      <w:bookmarkEnd w:id="33"/>
      <w:bookmarkEnd w:id="34"/>
      <w:bookmarkEnd w:id="35"/>
      <w:bookmarkEnd w:id="36"/>
    </w:p>
    <w:bookmarkEnd w:id="28"/>
    <w:bookmarkEnd w:id="29"/>
    <w:bookmarkEnd w:id="30"/>
    <w:bookmarkEnd w:id="31"/>
    <w:bookmarkEnd w:id="32"/>
    <w:p w14:paraId="6B9CF4FF" w14:textId="77777777" w:rsidR="005F5F54" w:rsidRDefault="005F5F54" w:rsidP="00937294">
      <w:pPr>
        <w:pStyle w:val="1"/>
        <w:snapToGrid w:val="0"/>
        <w:spacing w:line="360" w:lineRule="auto"/>
        <w:jc w:val="both"/>
        <w:rPr>
          <w:rFonts w:ascii="Book Antiqua" w:hAnsi="Book Antiqua" w:cs="Times New Roman"/>
          <w:b/>
          <w:bCs/>
          <w:color w:val="FF0000"/>
          <w:sz w:val="24"/>
          <w:highlight w:val="white"/>
          <w:lang w:val="en-US" w:eastAsia="zh-CN"/>
        </w:rPr>
      </w:pPr>
    </w:p>
    <w:p w14:paraId="7F6FD930" w14:textId="77777777" w:rsidR="005F5F54" w:rsidRDefault="005F5F54" w:rsidP="00937294">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00EBFEB4" w14:textId="77777777" w:rsidR="005F5F54" w:rsidRPr="0075397D" w:rsidRDefault="005F5F54" w:rsidP="00937294">
      <w:pPr>
        <w:spacing w:line="360" w:lineRule="auto"/>
        <w:jc w:val="both"/>
        <w:rPr>
          <w:rFonts w:ascii="Book Antiqua" w:eastAsia="Simes New Roman" w:hAnsi="Book Antiqua" w:cs="Arial"/>
          <w:szCs w:val="20"/>
          <w:lang w:val="en-US" w:eastAsia="zh-CN"/>
        </w:rPr>
      </w:pPr>
    </w:p>
    <w:p w14:paraId="7896E108" w14:textId="77777777" w:rsidR="005F5F54" w:rsidRPr="00E546ED" w:rsidRDefault="005F5F54" w:rsidP="00937294">
      <w:pPr>
        <w:spacing w:line="360" w:lineRule="auto"/>
        <w:jc w:val="both"/>
        <w:rPr>
          <w:rFonts w:ascii="Book Antiqua" w:eastAsia="Simes New Roman" w:hAnsi="Book Antiqua" w:cs="Arial"/>
          <w:b/>
          <w:szCs w:val="20"/>
          <w:lang w:eastAsia="zh-CN"/>
        </w:rPr>
      </w:pPr>
      <w:r w:rsidRPr="00E546ED">
        <w:rPr>
          <w:rFonts w:ascii="Book Antiqua" w:hAnsi="Book Antiqua" w:cs="Arial"/>
          <w:b/>
          <w:szCs w:val="20"/>
        </w:rPr>
        <w:t>Correspondence</w:t>
      </w:r>
      <w:r w:rsidRPr="00E546ED">
        <w:rPr>
          <w:rFonts w:ascii="Book Antiqua" w:eastAsia="Simes New Roman" w:hAnsi="Book Antiqua" w:cs="Arial"/>
          <w:b/>
          <w:szCs w:val="20"/>
          <w:lang w:eastAsia="zh-CN"/>
        </w:rPr>
        <w:t xml:space="preserve"> to</w:t>
      </w:r>
      <w:r w:rsidRPr="00E546ED">
        <w:rPr>
          <w:rFonts w:ascii="Book Antiqua" w:hAnsi="Book Antiqua" w:cs="Arial"/>
          <w:b/>
          <w:szCs w:val="20"/>
        </w:rPr>
        <w:t>:</w:t>
      </w:r>
      <w:r>
        <w:rPr>
          <w:rFonts w:ascii="Book Antiqua" w:eastAsia="Simes New Roman" w:hAnsi="Book Antiqua" w:cs="Arial"/>
          <w:b/>
          <w:szCs w:val="20"/>
          <w:lang w:eastAsia="zh-CN"/>
        </w:rPr>
        <w:t xml:space="preserve"> </w:t>
      </w:r>
      <w:r w:rsidRPr="00F2368A">
        <w:rPr>
          <w:rFonts w:ascii="Book Antiqua" w:hAnsi="Book Antiqua" w:cs="Arial"/>
          <w:b/>
          <w:szCs w:val="20"/>
        </w:rPr>
        <w:t>Dr</w:t>
      </w:r>
      <w:r>
        <w:rPr>
          <w:rFonts w:ascii="Book Antiqua" w:eastAsia="Simes New Roman" w:hAnsi="Book Antiqua" w:cs="Arial"/>
          <w:b/>
          <w:szCs w:val="20"/>
          <w:lang w:eastAsia="zh-CN"/>
        </w:rPr>
        <w:t>.</w:t>
      </w:r>
      <w:r w:rsidRPr="00F2368A">
        <w:rPr>
          <w:rFonts w:ascii="Book Antiqua" w:hAnsi="Book Antiqua" w:cs="Arial"/>
          <w:b/>
          <w:szCs w:val="20"/>
        </w:rPr>
        <w:t xml:space="preserve"> Manju </w:t>
      </w:r>
      <w:r w:rsidRPr="00F2368A">
        <w:rPr>
          <w:rFonts w:ascii="Book Antiqua" w:eastAsia="Simes New Roman" w:hAnsi="Book Antiqua" w:cs="Arial"/>
          <w:b/>
          <w:szCs w:val="20"/>
          <w:lang w:eastAsia="zh-CN"/>
        </w:rPr>
        <w:t xml:space="preserve">D </w:t>
      </w:r>
      <w:r w:rsidRPr="00F2368A">
        <w:rPr>
          <w:rFonts w:ascii="Book Antiqua" w:hAnsi="Book Antiqua" w:cs="Arial"/>
          <w:b/>
          <w:szCs w:val="20"/>
        </w:rPr>
        <w:t>Chandrasegaram</w:t>
      </w:r>
      <w:r w:rsidRPr="00F2368A">
        <w:rPr>
          <w:rFonts w:ascii="Book Antiqua" w:eastAsia="Simes New Roman" w:hAnsi="Book Antiqua" w:cs="Arial"/>
          <w:b/>
          <w:szCs w:val="20"/>
          <w:lang w:eastAsia="zh-CN"/>
        </w:rPr>
        <w:t>,</w:t>
      </w:r>
      <w:r>
        <w:rPr>
          <w:rFonts w:ascii="Book Antiqua" w:eastAsia="Simes New Roman" w:hAnsi="Book Antiqua" w:cs="Arial"/>
          <w:szCs w:val="20"/>
          <w:lang w:eastAsia="zh-CN"/>
        </w:rPr>
        <w:t xml:space="preserve"> </w:t>
      </w:r>
      <w:r w:rsidRPr="003438A5">
        <w:rPr>
          <w:rFonts w:ascii="Book Antiqua" w:hAnsi="Book Antiqua" w:cs="Arial"/>
          <w:szCs w:val="20"/>
        </w:rPr>
        <w:t>The Prince Charles Hospital, Rode Road, Cherms</w:t>
      </w:r>
      <w:r>
        <w:rPr>
          <w:rFonts w:ascii="Book Antiqua" w:hAnsi="Book Antiqua" w:cs="Arial"/>
          <w:szCs w:val="20"/>
        </w:rPr>
        <w:t>ide, Queensland 4032, Australia</w:t>
      </w:r>
      <w:r>
        <w:rPr>
          <w:rFonts w:ascii="Book Antiqua" w:eastAsia="Simes New Roman" w:hAnsi="Book Antiqua" w:cs="Arial"/>
          <w:szCs w:val="20"/>
          <w:lang w:eastAsia="zh-CN"/>
        </w:rPr>
        <w:t xml:space="preserve">. </w:t>
      </w:r>
      <w:hyperlink r:id="rId9" w:history="1">
        <w:r w:rsidRPr="003438A5">
          <w:rPr>
            <w:rStyle w:val="Hyperlink"/>
            <w:rFonts w:ascii="Book Antiqua" w:hAnsi="Book Antiqua" w:cs="Arial"/>
            <w:szCs w:val="20"/>
          </w:rPr>
          <w:t>m.chandrasegaram@uq.edu.au</w:t>
        </w:r>
      </w:hyperlink>
    </w:p>
    <w:p w14:paraId="4F43DF1A" w14:textId="77777777" w:rsidR="005F5F54" w:rsidRDefault="005F5F54" w:rsidP="00937294">
      <w:pPr>
        <w:spacing w:line="360" w:lineRule="auto"/>
        <w:jc w:val="both"/>
        <w:rPr>
          <w:rFonts w:ascii="Book Antiqua" w:eastAsia="Simes New Roman" w:hAnsi="Book Antiqua" w:cs="Arial"/>
          <w:szCs w:val="20"/>
          <w:lang w:eastAsia="zh-CN"/>
        </w:rPr>
      </w:pPr>
      <w:r w:rsidRPr="00E546ED">
        <w:rPr>
          <w:rFonts w:ascii="Book Antiqua" w:eastAsia="Simes New Roman" w:hAnsi="Book Antiqua" w:cs="Arial"/>
          <w:b/>
          <w:caps/>
          <w:szCs w:val="20"/>
          <w:lang w:eastAsia="zh-CN"/>
        </w:rPr>
        <w:t>t</w:t>
      </w:r>
      <w:r w:rsidRPr="00E546ED">
        <w:rPr>
          <w:rFonts w:ascii="Book Antiqua" w:eastAsia="Simes New Roman" w:hAnsi="Book Antiqua" w:cs="Arial"/>
          <w:b/>
          <w:szCs w:val="20"/>
          <w:lang w:eastAsia="zh-CN"/>
        </w:rPr>
        <w:t>ele</w:t>
      </w:r>
      <w:r w:rsidRPr="00E546ED">
        <w:rPr>
          <w:rFonts w:ascii="Book Antiqua" w:hAnsi="Book Antiqua" w:cs="Arial"/>
          <w:b/>
          <w:szCs w:val="20"/>
        </w:rPr>
        <w:t>phone</w:t>
      </w:r>
      <w:r>
        <w:rPr>
          <w:rFonts w:ascii="Book Antiqua" w:eastAsia="Simes New Roman" w:hAnsi="Book Antiqua" w:cs="Arial"/>
          <w:szCs w:val="20"/>
          <w:lang w:eastAsia="zh-CN"/>
        </w:rPr>
        <w:t>: +</w:t>
      </w:r>
      <w:r w:rsidRPr="003438A5">
        <w:rPr>
          <w:rFonts w:ascii="Book Antiqua" w:hAnsi="Book Antiqua" w:cs="Arial"/>
          <w:szCs w:val="20"/>
        </w:rPr>
        <w:t>61</w:t>
      </w:r>
      <w:r>
        <w:rPr>
          <w:rFonts w:ascii="Book Antiqua" w:eastAsia="Simes New Roman" w:hAnsi="Book Antiqua" w:cs="Arial"/>
          <w:szCs w:val="20"/>
          <w:lang w:eastAsia="zh-CN"/>
        </w:rPr>
        <w:t>-</w:t>
      </w:r>
      <w:r w:rsidRPr="003438A5">
        <w:rPr>
          <w:rFonts w:ascii="Book Antiqua" w:hAnsi="Book Antiqua" w:cs="Arial"/>
          <w:szCs w:val="20"/>
        </w:rPr>
        <w:t>7</w:t>
      </w:r>
      <w:r>
        <w:rPr>
          <w:rFonts w:ascii="Book Antiqua" w:eastAsia="Simes New Roman" w:hAnsi="Book Antiqua" w:cs="Arial"/>
          <w:szCs w:val="20"/>
          <w:lang w:eastAsia="zh-CN"/>
        </w:rPr>
        <w:t>-</w:t>
      </w:r>
      <w:r w:rsidRPr="003438A5">
        <w:rPr>
          <w:rFonts w:ascii="Book Antiqua" w:hAnsi="Book Antiqua" w:cs="Arial"/>
          <w:szCs w:val="20"/>
        </w:rPr>
        <w:t>31930800</w:t>
      </w:r>
    </w:p>
    <w:p w14:paraId="79D2BCBD" w14:textId="77777777" w:rsidR="005F5F54" w:rsidRDefault="005F5F54" w:rsidP="00937294">
      <w:pPr>
        <w:spacing w:line="360" w:lineRule="auto"/>
        <w:jc w:val="both"/>
        <w:rPr>
          <w:rFonts w:ascii="Book Antiqua" w:eastAsia="Simes New Roman" w:hAnsi="Book Antiqua" w:cs="Arial"/>
          <w:szCs w:val="20"/>
          <w:lang w:eastAsia="zh-CN"/>
        </w:rPr>
      </w:pPr>
      <w:r w:rsidRPr="00E546ED">
        <w:rPr>
          <w:rFonts w:ascii="Book Antiqua" w:hAnsi="Book Antiqua" w:cs="Arial"/>
          <w:b/>
          <w:szCs w:val="20"/>
        </w:rPr>
        <w:t>Fax</w:t>
      </w:r>
      <w:r w:rsidRPr="00E546ED">
        <w:rPr>
          <w:rFonts w:ascii="Book Antiqua" w:eastAsia="Simes New Roman" w:hAnsi="Book Antiqua" w:cs="Arial"/>
          <w:b/>
          <w:szCs w:val="20"/>
          <w:lang w:eastAsia="zh-CN"/>
        </w:rPr>
        <w:t xml:space="preserve">: </w:t>
      </w:r>
      <w:r>
        <w:rPr>
          <w:rFonts w:ascii="Book Antiqua" w:eastAsia="Simes New Roman" w:hAnsi="Book Antiqua" w:cs="Arial"/>
          <w:szCs w:val="20"/>
          <w:lang w:eastAsia="zh-CN"/>
        </w:rPr>
        <w:t>+</w:t>
      </w:r>
      <w:r>
        <w:rPr>
          <w:rFonts w:ascii="Book Antiqua" w:hAnsi="Book Antiqua" w:cs="Arial"/>
          <w:szCs w:val="20"/>
        </w:rPr>
        <w:t>61</w:t>
      </w:r>
      <w:r>
        <w:rPr>
          <w:rFonts w:ascii="Book Antiqua" w:eastAsia="Simes New Roman" w:hAnsi="Book Antiqua" w:cs="Arial"/>
          <w:szCs w:val="20"/>
          <w:lang w:eastAsia="zh-CN"/>
        </w:rPr>
        <w:t>-</w:t>
      </w:r>
      <w:r>
        <w:rPr>
          <w:rFonts w:ascii="Book Antiqua" w:hAnsi="Book Antiqua" w:cs="Arial"/>
          <w:szCs w:val="20"/>
        </w:rPr>
        <w:t>7</w:t>
      </w:r>
      <w:r>
        <w:rPr>
          <w:rFonts w:ascii="Book Antiqua" w:eastAsia="Simes New Roman" w:hAnsi="Book Antiqua" w:cs="Arial"/>
          <w:szCs w:val="20"/>
          <w:lang w:eastAsia="zh-CN"/>
        </w:rPr>
        <w:t>-</w:t>
      </w:r>
      <w:r>
        <w:rPr>
          <w:rFonts w:ascii="Book Antiqua" w:hAnsi="Book Antiqua" w:cs="Arial"/>
          <w:szCs w:val="20"/>
        </w:rPr>
        <w:t>33196761</w:t>
      </w:r>
    </w:p>
    <w:p w14:paraId="249F85C3" w14:textId="77777777" w:rsidR="005F5F54" w:rsidRDefault="005F5F54" w:rsidP="00937294">
      <w:pPr>
        <w:spacing w:line="360" w:lineRule="auto"/>
        <w:jc w:val="both"/>
        <w:rPr>
          <w:rFonts w:ascii="Book Antiqua" w:eastAsia="Simes New Roman" w:hAnsi="Book Antiqua" w:cs="Arial"/>
          <w:szCs w:val="20"/>
          <w:lang w:eastAsia="zh-CN"/>
        </w:rPr>
      </w:pPr>
      <w:bookmarkStart w:id="37" w:name="_GoBack"/>
      <w:bookmarkEnd w:id="37"/>
    </w:p>
    <w:p w14:paraId="16DB6149" w14:textId="77777777" w:rsidR="005F5F54" w:rsidRPr="00F2368A" w:rsidRDefault="005F5F54" w:rsidP="00937294">
      <w:pPr>
        <w:snapToGrid w:val="0"/>
        <w:spacing w:line="360" w:lineRule="auto"/>
        <w:jc w:val="both"/>
        <w:rPr>
          <w:rFonts w:ascii="Book Antiqua" w:eastAsia="Simang" w:hAnsi="Book Antiqua" w:cs="Simang"/>
          <w:lang w:val="en-US" w:eastAsia="zh-CN"/>
        </w:rPr>
      </w:pPr>
      <w:r w:rsidRPr="00F2368A">
        <w:rPr>
          <w:rFonts w:ascii="Book Antiqua" w:eastAsia="Simang" w:hAnsi="Book Antiqua" w:cs="Simang"/>
          <w:b/>
          <w:lang w:val="en-US" w:eastAsia="zh-CN"/>
        </w:rPr>
        <w:t>Received:</w:t>
      </w:r>
      <w:r>
        <w:rPr>
          <w:rFonts w:ascii="Book Antiqua" w:eastAsia="Simang" w:hAnsi="Book Antiqua" w:cs="Simang"/>
          <w:b/>
          <w:lang w:val="en-US" w:eastAsia="zh-CN"/>
        </w:rPr>
        <w:t xml:space="preserve"> </w:t>
      </w:r>
      <w:r w:rsidRPr="00F2368A">
        <w:rPr>
          <w:rFonts w:ascii="Book Antiqua" w:eastAsia="Simang" w:hAnsi="Book Antiqua" w:cs="Simang"/>
          <w:lang w:val="en-US" w:eastAsia="zh-CN"/>
        </w:rPr>
        <w:t>January 31, 2017</w:t>
      </w:r>
    </w:p>
    <w:p w14:paraId="792FE005" w14:textId="77777777" w:rsidR="005F5F54" w:rsidRPr="00F2368A" w:rsidRDefault="005F5F54" w:rsidP="00937294">
      <w:pPr>
        <w:snapToGrid w:val="0"/>
        <w:spacing w:line="360" w:lineRule="auto"/>
        <w:jc w:val="both"/>
        <w:rPr>
          <w:rFonts w:ascii="Book Antiqua" w:eastAsia="Simang" w:hAnsi="Book Antiqua" w:cs="Simang"/>
          <w:b/>
          <w:lang w:val="en-US" w:eastAsia="zh-CN"/>
        </w:rPr>
      </w:pPr>
      <w:r w:rsidRPr="00F2368A">
        <w:rPr>
          <w:rFonts w:ascii="Book Antiqua" w:eastAsia="Simang" w:hAnsi="Book Antiqua" w:cs="Simang"/>
          <w:b/>
          <w:lang w:val="en-US" w:eastAsia="zh-CN"/>
        </w:rPr>
        <w:t>Peer-review started:</w:t>
      </w:r>
      <w:r>
        <w:rPr>
          <w:rFonts w:ascii="Book Antiqua" w:eastAsia="Simang" w:hAnsi="Book Antiqua" w:cs="Simang"/>
          <w:b/>
          <w:lang w:val="en-US" w:eastAsia="zh-CN"/>
        </w:rPr>
        <w:t xml:space="preserve"> </w:t>
      </w:r>
      <w:r w:rsidRPr="00F83554">
        <w:rPr>
          <w:rFonts w:ascii="Book Antiqua" w:eastAsia="Simang" w:hAnsi="Book Antiqua" w:cs="Simang"/>
          <w:lang w:val="en-US" w:eastAsia="zh-CN"/>
        </w:rPr>
        <w:t>February 8, 2017</w:t>
      </w:r>
    </w:p>
    <w:p w14:paraId="3CB209FE" w14:textId="77777777" w:rsidR="005F5F54" w:rsidRPr="00F2368A" w:rsidRDefault="005F5F54" w:rsidP="00937294">
      <w:pPr>
        <w:snapToGrid w:val="0"/>
        <w:spacing w:line="360" w:lineRule="auto"/>
        <w:jc w:val="both"/>
        <w:rPr>
          <w:rFonts w:ascii="Book Antiqua" w:eastAsia="Simang" w:hAnsi="Book Antiqua" w:cs="Simang"/>
          <w:b/>
          <w:lang w:val="en-US" w:eastAsia="zh-CN"/>
        </w:rPr>
      </w:pPr>
      <w:r w:rsidRPr="00F2368A">
        <w:rPr>
          <w:rFonts w:ascii="Book Antiqua" w:eastAsia="Simang" w:hAnsi="Book Antiqua" w:cs="Simang"/>
          <w:b/>
          <w:lang w:val="en-US" w:eastAsia="zh-CN"/>
        </w:rPr>
        <w:t>First decision:</w:t>
      </w:r>
      <w:r>
        <w:rPr>
          <w:rFonts w:ascii="Book Antiqua" w:eastAsia="Simang" w:hAnsi="Book Antiqua" w:cs="Simang"/>
          <w:b/>
          <w:lang w:val="en-US" w:eastAsia="zh-CN"/>
        </w:rPr>
        <w:t xml:space="preserve"> </w:t>
      </w:r>
      <w:r w:rsidRPr="00F83554">
        <w:rPr>
          <w:rFonts w:ascii="Book Antiqua" w:eastAsia="Simang" w:hAnsi="Book Antiqua" w:cs="Simang"/>
          <w:lang w:val="en-US" w:eastAsia="zh-CN"/>
        </w:rPr>
        <w:t>May 8, 2017</w:t>
      </w:r>
    </w:p>
    <w:p w14:paraId="15361797" w14:textId="77777777" w:rsidR="005F5F54" w:rsidRPr="00F2368A" w:rsidRDefault="005F5F54" w:rsidP="00937294">
      <w:pPr>
        <w:snapToGrid w:val="0"/>
        <w:spacing w:line="360" w:lineRule="auto"/>
        <w:jc w:val="both"/>
        <w:rPr>
          <w:rFonts w:ascii="Book Antiqua" w:eastAsia="Simang" w:hAnsi="Book Antiqua" w:cs="Simang"/>
          <w:b/>
          <w:lang w:val="en-US" w:eastAsia="zh-CN"/>
        </w:rPr>
      </w:pPr>
      <w:r w:rsidRPr="00F2368A">
        <w:rPr>
          <w:rFonts w:ascii="Book Antiqua" w:eastAsia="Simang" w:hAnsi="Book Antiqua" w:cs="Simang"/>
          <w:b/>
          <w:lang w:val="en-US" w:eastAsia="zh-CN"/>
        </w:rPr>
        <w:t>Revised:</w:t>
      </w:r>
      <w:r>
        <w:rPr>
          <w:rFonts w:ascii="Book Antiqua" w:eastAsia="Simang" w:hAnsi="Book Antiqua" w:cs="Simang"/>
          <w:b/>
          <w:lang w:val="en-US" w:eastAsia="zh-CN"/>
        </w:rPr>
        <w:t xml:space="preserve"> </w:t>
      </w:r>
      <w:r w:rsidRPr="00F83554">
        <w:rPr>
          <w:rFonts w:ascii="Book Antiqua" w:eastAsia="Simang" w:hAnsi="Book Antiqua" w:cs="Simang"/>
          <w:lang w:val="en-US" w:eastAsia="zh-CN"/>
        </w:rPr>
        <w:t>June 26, 2017</w:t>
      </w:r>
    </w:p>
    <w:p w14:paraId="5733A5D0" w14:textId="3E71621C" w:rsidR="005F5F54" w:rsidRPr="00F2368A" w:rsidRDefault="005F5F54" w:rsidP="00937294">
      <w:pPr>
        <w:snapToGrid w:val="0"/>
        <w:spacing w:line="360" w:lineRule="auto"/>
        <w:jc w:val="both"/>
        <w:rPr>
          <w:rFonts w:ascii="Book Antiqua" w:eastAsia="Simang" w:hAnsi="Book Antiqua" w:cs="Simang"/>
          <w:b/>
          <w:lang w:val="en-US" w:eastAsia="zh-CN"/>
        </w:rPr>
      </w:pPr>
      <w:r w:rsidRPr="00F2368A">
        <w:rPr>
          <w:rFonts w:ascii="Book Antiqua" w:eastAsia="Simang" w:hAnsi="Book Antiqua" w:cs="Simang"/>
          <w:b/>
          <w:lang w:val="en-US" w:eastAsia="zh-CN"/>
        </w:rPr>
        <w:t>Accepted:</w:t>
      </w:r>
      <w:ins w:id="38" w:author="Li Ma" w:date="2017-08-16T19:39:00Z">
        <w:r w:rsidR="00C95F30">
          <w:rPr>
            <w:rFonts w:ascii="Book Antiqua" w:eastAsia="Simang" w:hAnsi="Book Antiqua" w:cs="Simang"/>
            <w:b/>
            <w:lang w:val="en-US" w:eastAsia="zh-CN"/>
          </w:rPr>
          <w:t xml:space="preserve"> August 16, 2017</w:t>
        </w:r>
      </w:ins>
    </w:p>
    <w:p w14:paraId="736D11F9" w14:textId="77777777" w:rsidR="005F5F54" w:rsidRPr="00F2368A" w:rsidRDefault="005F5F54" w:rsidP="00937294">
      <w:pPr>
        <w:snapToGrid w:val="0"/>
        <w:spacing w:line="360" w:lineRule="auto"/>
        <w:jc w:val="both"/>
        <w:rPr>
          <w:rFonts w:ascii="Book Antiqua" w:eastAsia="Simang" w:hAnsi="Book Antiqua" w:cs="Simang"/>
          <w:b/>
          <w:lang w:val="en-US" w:eastAsia="zh-CN"/>
        </w:rPr>
      </w:pPr>
      <w:r w:rsidRPr="00F2368A">
        <w:rPr>
          <w:rFonts w:ascii="Book Antiqua" w:eastAsia="Simang" w:hAnsi="Book Antiqua" w:cs="Simang"/>
          <w:b/>
          <w:lang w:val="en-US" w:eastAsia="zh-CN"/>
        </w:rPr>
        <w:t>Article in press:</w:t>
      </w:r>
    </w:p>
    <w:p w14:paraId="3A576F80" w14:textId="77777777" w:rsidR="005F5F54" w:rsidRPr="00F2368A" w:rsidRDefault="005F5F54" w:rsidP="00937294">
      <w:pPr>
        <w:snapToGrid w:val="0"/>
        <w:spacing w:line="360" w:lineRule="auto"/>
        <w:jc w:val="both"/>
        <w:rPr>
          <w:rFonts w:ascii="Book Antiqua" w:eastAsia="Simang" w:hAnsi="Book Antiqua" w:cs="Arial"/>
          <w:b/>
          <w:lang w:val="pl-PL" w:eastAsia="zh-CN"/>
        </w:rPr>
      </w:pPr>
      <w:r w:rsidRPr="00F2368A">
        <w:rPr>
          <w:rFonts w:ascii="Book Antiqua" w:eastAsia="Simang" w:hAnsi="Book Antiqua" w:cs="Arial"/>
          <w:b/>
          <w:lang w:val="pl-PL" w:eastAsia="pl-PL"/>
        </w:rPr>
        <w:t>Published online:</w:t>
      </w:r>
    </w:p>
    <w:p w14:paraId="475D46A9" w14:textId="77777777" w:rsidR="005F5F54" w:rsidRPr="0075397D" w:rsidRDefault="005F5F54" w:rsidP="00937294">
      <w:pPr>
        <w:spacing w:line="360" w:lineRule="auto"/>
        <w:jc w:val="both"/>
        <w:rPr>
          <w:rFonts w:ascii="Book Antiqua" w:eastAsia="Simes New Roman" w:hAnsi="Book Antiqua" w:cs="Arial"/>
          <w:szCs w:val="20"/>
          <w:lang w:eastAsia="zh-CN"/>
        </w:rPr>
      </w:pPr>
    </w:p>
    <w:p w14:paraId="606C8DF8" w14:textId="77777777" w:rsidR="005F5F54" w:rsidRPr="00F83554" w:rsidRDefault="005F5F54" w:rsidP="00937294">
      <w:pPr>
        <w:widowControl w:val="0"/>
        <w:autoSpaceDE w:val="0"/>
        <w:autoSpaceDN w:val="0"/>
        <w:adjustRightInd w:val="0"/>
        <w:spacing w:line="360" w:lineRule="auto"/>
        <w:jc w:val="both"/>
        <w:rPr>
          <w:rFonts w:ascii="Book Antiqua" w:eastAsia="Simes New Roman" w:hAnsi="Book Antiqua" w:cs="Arial"/>
          <w:b/>
          <w:szCs w:val="20"/>
          <w:lang w:val="en-US" w:eastAsia="zh-CN"/>
        </w:rPr>
      </w:pPr>
      <w:r w:rsidRPr="003438A5">
        <w:rPr>
          <w:rFonts w:ascii="Book Antiqua" w:hAnsi="Book Antiqua" w:cs="Arial"/>
          <w:b/>
          <w:szCs w:val="20"/>
        </w:rPr>
        <w:br w:type="page"/>
      </w:r>
      <w:r w:rsidRPr="0075397D">
        <w:rPr>
          <w:rFonts w:ascii="Book Antiqua" w:hAnsi="Book Antiqua" w:cs="Arial"/>
          <w:b/>
          <w:szCs w:val="20"/>
          <w:lang w:val="en-US"/>
        </w:rPr>
        <w:lastRenderedPageBreak/>
        <w:t>Abstract</w:t>
      </w:r>
    </w:p>
    <w:p w14:paraId="3F8F555C" w14:textId="77777777" w:rsidR="005F5F54" w:rsidRDefault="005F5F54" w:rsidP="00937294">
      <w:pPr>
        <w:widowControl w:val="0"/>
        <w:autoSpaceDE w:val="0"/>
        <w:autoSpaceDN w:val="0"/>
        <w:adjustRightInd w:val="0"/>
        <w:spacing w:line="360" w:lineRule="auto"/>
        <w:jc w:val="both"/>
        <w:rPr>
          <w:rFonts w:ascii="Book Antiqua" w:hAnsi="Book Antiqua" w:cs="Arial"/>
          <w:szCs w:val="20"/>
        </w:rPr>
      </w:pPr>
      <w:r w:rsidRPr="003438A5">
        <w:rPr>
          <w:rFonts w:ascii="Book Antiqua" w:hAnsi="Book Antiqua" w:cs="Arial"/>
          <w:szCs w:val="20"/>
        </w:rPr>
        <w:t>Periampullary cancers include pancreatic, ampullary, biliary and duodenal cancers. At presentation, the majority of periampullary tumours have grown to involve the pancreas, bil</w:t>
      </w:r>
      <w:r>
        <w:rPr>
          <w:rFonts w:ascii="Book Antiqua" w:hAnsi="Book Antiqua" w:cs="Arial"/>
          <w:szCs w:val="20"/>
        </w:rPr>
        <w:t>e duct, ampulla and duodenum. T</w:t>
      </w:r>
      <w:r w:rsidRPr="003438A5">
        <w:rPr>
          <w:rFonts w:ascii="Book Antiqua" w:hAnsi="Book Antiqua" w:cs="Arial"/>
          <w:szCs w:val="20"/>
        </w:rPr>
        <w:t xml:space="preserve">his can result in difficulty in defining the primary site of origin in all but the smallest tumors due to anatomical proximity and architectural distortion. This has led to variation in the reported proportions of </w:t>
      </w:r>
      <w:r>
        <w:rPr>
          <w:rFonts w:ascii="Book Antiqua" w:hAnsi="Book Antiqua" w:cs="Arial"/>
          <w:szCs w:val="20"/>
        </w:rPr>
        <w:t>resected periampullary cancers.</w:t>
      </w:r>
      <w:r>
        <w:rPr>
          <w:rFonts w:ascii="Book Antiqua" w:eastAsia="Simes New Roman" w:hAnsi="Book Antiqua" w:cs="Arial"/>
          <w:szCs w:val="20"/>
          <w:lang w:eastAsia="zh-CN"/>
        </w:rPr>
        <w:t xml:space="preserve"> </w:t>
      </w:r>
      <w:r>
        <w:rPr>
          <w:rFonts w:ascii="Book Antiqua" w:hAnsi="Book Antiqua" w:cs="Arial"/>
          <w:szCs w:val="20"/>
        </w:rPr>
        <w:t>Pancreatic cancer</w:t>
      </w:r>
      <w:r w:rsidRPr="003438A5">
        <w:rPr>
          <w:rFonts w:ascii="Book Antiqua" w:hAnsi="Book Antiqua" w:cs="Arial"/>
          <w:szCs w:val="20"/>
        </w:rPr>
        <w:t xml:space="preserve"> </w:t>
      </w:r>
      <w:r>
        <w:rPr>
          <w:rFonts w:ascii="Book Antiqua" w:hAnsi="Book Antiqua" w:cs="Arial"/>
          <w:szCs w:val="20"/>
        </w:rPr>
        <w:t>is</w:t>
      </w:r>
      <w:r w:rsidRPr="003438A5">
        <w:rPr>
          <w:rFonts w:ascii="Book Antiqua" w:hAnsi="Book Antiqua" w:cs="Arial"/>
          <w:szCs w:val="20"/>
        </w:rPr>
        <w:t xml:space="preserve"> the most common</w:t>
      </w:r>
      <w:r>
        <w:rPr>
          <w:rFonts w:ascii="Book Antiqua" w:hAnsi="Book Antiqua" w:cs="Arial"/>
          <w:szCs w:val="20"/>
        </w:rPr>
        <w:t xml:space="preserve"> </w:t>
      </w:r>
      <w:r w:rsidRPr="003438A5">
        <w:rPr>
          <w:rFonts w:ascii="Book Antiqua" w:hAnsi="Book Antiqua" w:cs="Arial"/>
          <w:szCs w:val="20"/>
        </w:rPr>
        <w:t>cancer resected with a pancreaticoduodenecto</w:t>
      </w:r>
      <w:r>
        <w:rPr>
          <w:rFonts w:ascii="Book Antiqua" w:hAnsi="Book Antiqua" w:cs="Arial"/>
          <w:szCs w:val="20"/>
        </w:rPr>
        <w:t>my followed by ampullary (16%-50%), bile duct (5%-39%), and duodenal cancer</w:t>
      </w:r>
      <w:r w:rsidRPr="003438A5">
        <w:rPr>
          <w:rFonts w:ascii="Book Antiqua" w:hAnsi="Book Antiqua" w:cs="Arial"/>
          <w:szCs w:val="20"/>
        </w:rPr>
        <w:t xml:space="preserve"> (3</w:t>
      </w:r>
      <w:r>
        <w:rPr>
          <w:rFonts w:ascii="Book Antiqua" w:hAnsi="Book Antiqua" w:cs="Arial"/>
          <w:szCs w:val="20"/>
        </w:rPr>
        <w:t>%</w:t>
      </w:r>
      <w:r w:rsidRPr="003438A5">
        <w:rPr>
          <w:rFonts w:ascii="Book Antiqua" w:hAnsi="Book Antiqua" w:cs="Arial"/>
          <w:szCs w:val="20"/>
        </w:rPr>
        <w:t>-17%).</w:t>
      </w:r>
      <w:r>
        <w:rPr>
          <w:rFonts w:ascii="Book Antiqua" w:eastAsia="Simes New Roman" w:hAnsi="Book Antiqua" w:cs="Arial"/>
          <w:szCs w:val="20"/>
          <w:lang w:eastAsia="zh-CN"/>
        </w:rPr>
        <w:t xml:space="preserve"> </w:t>
      </w:r>
      <w:r w:rsidRPr="003438A5">
        <w:rPr>
          <w:rFonts w:ascii="Book Antiqua" w:hAnsi="Book Antiqua" w:cs="Arial"/>
          <w:szCs w:val="20"/>
        </w:rPr>
        <w:t>Patients with resected duodenal and ampullary cancers have a better reported median survival (29-47 mo and 22</w:t>
      </w:r>
      <w:r w:rsidR="009A13D4" w:rsidRPr="00976F81">
        <w:rPr>
          <w:rFonts w:ascii="Book Antiqua" w:eastAsia="宋体" w:hAnsi="Book Antiqua" w:cs="Arial" w:hint="eastAsia"/>
          <w:szCs w:val="20"/>
          <w:lang w:eastAsia="zh-CN"/>
        </w:rPr>
        <w:t>-</w:t>
      </w:r>
      <w:r w:rsidRPr="003438A5">
        <w:rPr>
          <w:rFonts w:ascii="Book Antiqua" w:hAnsi="Book Antiqua" w:cs="Arial"/>
          <w:szCs w:val="20"/>
        </w:rPr>
        <w:t xml:space="preserve">54 mo) compared to pancreatic cancer (13-19 mo). The poorer survival with pancreatic cancer relates to differences in tumour characteristics such as a higher incidence of nodal, neural and vascular invasion. While small ampullary cancers can present early with biliary obstruction, pancreatic cancers need to reach a certain size before biliary obstruction </w:t>
      </w:r>
      <w:r>
        <w:rPr>
          <w:rFonts w:ascii="Book Antiqua" w:hAnsi="Book Antiqua" w:cs="Arial"/>
          <w:szCs w:val="20"/>
        </w:rPr>
        <w:t>ensues</w:t>
      </w:r>
      <w:r w:rsidRPr="003438A5">
        <w:rPr>
          <w:rFonts w:ascii="Book Antiqua" w:hAnsi="Book Antiqua" w:cs="Arial"/>
          <w:szCs w:val="20"/>
        </w:rPr>
        <w:t xml:space="preserve">. This </w:t>
      </w:r>
      <w:r>
        <w:rPr>
          <w:rFonts w:ascii="Book Antiqua" w:hAnsi="Book Antiqua" w:cs="Arial"/>
          <w:szCs w:val="20"/>
        </w:rPr>
        <w:t xml:space="preserve">larger size at presentation </w:t>
      </w:r>
      <w:r w:rsidRPr="003438A5">
        <w:rPr>
          <w:rFonts w:ascii="Book Antiqua" w:hAnsi="Book Antiqua" w:cs="Arial"/>
          <w:szCs w:val="20"/>
        </w:rPr>
        <w:t xml:space="preserve">contributes to </w:t>
      </w:r>
      <w:r>
        <w:rPr>
          <w:rFonts w:ascii="Book Antiqua" w:hAnsi="Book Antiqua" w:cs="Arial"/>
          <w:szCs w:val="20"/>
        </w:rPr>
        <w:t>a</w:t>
      </w:r>
      <w:r w:rsidRPr="003438A5">
        <w:rPr>
          <w:rFonts w:ascii="Book Antiqua" w:hAnsi="Book Antiqua" w:cs="Arial"/>
          <w:szCs w:val="20"/>
        </w:rPr>
        <w:t xml:space="preserve"> higher incidence of resection margin involvement </w:t>
      </w:r>
      <w:r>
        <w:rPr>
          <w:rFonts w:ascii="Book Antiqua" w:hAnsi="Book Antiqua" w:cs="Arial"/>
          <w:szCs w:val="20"/>
        </w:rPr>
        <w:t xml:space="preserve">in </w:t>
      </w:r>
      <w:r w:rsidRPr="003438A5">
        <w:rPr>
          <w:rFonts w:ascii="Book Antiqua" w:hAnsi="Book Antiqua" w:cs="Arial"/>
          <w:szCs w:val="20"/>
        </w:rPr>
        <w:t>pancreatic cancer.</w:t>
      </w:r>
      <w:r>
        <w:rPr>
          <w:rFonts w:ascii="Book Antiqua" w:eastAsia="Simes New Roman" w:hAnsi="Book Antiqua" w:cs="Arial"/>
          <w:szCs w:val="20"/>
          <w:lang w:eastAsia="zh-CN"/>
        </w:rPr>
        <w:t xml:space="preserve"> </w:t>
      </w:r>
      <w:r w:rsidRPr="003438A5">
        <w:rPr>
          <w:rFonts w:ascii="Book Antiqua" w:hAnsi="Book Antiqua" w:cs="Arial"/>
          <w:szCs w:val="20"/>
        </w:rPr>
        <w:t>Ampullary cancers can be subdivided into intestin</w:t>
      </w:r>
      <w:r>
        <w:rPr>
          <w:rFonts w:ascii="Book Antiqua" w:hAnsi="Book Antiqua" w:cs="Arial"/>
          <w:szCs w:val="20"/>
        </w:rPr>
        <w:t xml:space="preserve">al or pancreatobiliary subtype </w:t>
      </w:r>
      <w:r w:rsidRPr="003438A5">
        <w:rPr>
          <w:rFonts w:ascii="Book Antiqua" w:hAnsi="Book Antiqua" w:cs="Arial"/>
          <w:szCs w:val="20"/>
        </w:rPr>
        <w:t>cancers with histomolecular staining. This avoids relying on histomorphology alone, as even some poorly differentiated cancers preserve the histomolecular profile of their mucosa of origin.</w:t>
      </w:r>
      <w:r>
        <w:rPr>
          <w:rFonts w:ascii="Book Antiqua" w:hAnsi="Book Antiqua" w:cs="Arial"/>
          <w:szCs w:val="20"/>
        </w:rPr>
        <w:t xml:space="preserve"> Histomolecular profiling is superior to anatomic location in prognosticating survival.</w:t>
      </w:r>
      <w:r>
        <w:rPr>
          <w:rFonts w:ascii="Book Antiqua" w:eastAsia="Simes New Roman" w:hAnsi="Book Antiqua" w:cs="Arial"/>
          <w:szCs w:val="20"/>
          <w:lang w:eastAsia="zh-CN"/>
        </w:rPr>
        <w:t xml:space="preserve"> </w:t>
      </w:r>
      <w:r w:rsidRPr="003438A5">
        <w:rPr>
          <w:rFonts w:ascii="Book Antiqua" w:hAnsi="Book Antiqua" w:cs="Arial"/>
          <w:szCs w:val="20"/>
        </w:rPr>
        <w:t>Ampullary cancers of intestinal subtype and duodenal cancers are similar in their intestinal origin and form a logical clinical</w:t>
      </w:r>
      <w:r>
        <w:rPr>
          <w:rFonts w:ascii="Book Antiqua" w:hAnsi="Book Antiqua" w:cs="Arial"/>
          <w:szCs w:val="20"/>
        </w:rPr>
        <w:t xml:space="preserve"> and therapeutic</w:t>
      </w:r>
      <w:r w:rsidRPr="003438A5">
        <w:rPr>
          <w:rFonts w:ascii="Book Antiqua" w:hAnsi="Book Antiqua" w:cs="Arial"/>
          <w:szCs w:val="20"/>
        </w:rPr>
        <w:t xml:space="preserve"> subgroup of periampullary cancers. They respond to 5-FU based chemotherapeutic regimens such as capecitabine-oxaliplatin</w:t>
      </w:r>
      <w:r>
        <w:rPr>
          <w:rFonts w:ascii="Book Antiqua" w:hAnsi="Book Antiqua" w:cs="Arial"/>
          <w:szCs w:val="20"/>
        </w:rPr>
        <w:t>.</w:t>
      </w:r>
      <w:r>
        <w:rPr>
          <w:rFonts w:ascii="Book Antiqua" w:eastAsia="Simes New Roman" w:hAnsi="Book Antiqua" w:cs="Arial"/>
          <w:szCs w:val="20"/>
          <w:lang w:eastAsia="zh-CN"/>
        </w:rPr>
        <w:t xml:space="preserve"> </w:t>
      </w:r>
      <w:r w:rsidRPr="003438A5">
        <w:rPr>
          <w:rFonts w:ascii="Book Antiqua" w:hAnsi="Book Antiqua" w:cs="Arial"/>
          <w:szCs w:val="20"/>
        </w:rPr>
        <w:t xml:space="preserve">Unlike pancreatic cancers, </w:t>
      </w:r>
      <w:r w:rsidRPr="00F83554">
        <w:rPr>
          <w:rFonts w:ascii="Book Antiqua" w:hAnsi="Book Antiqua" w:cs="Arial"/>
          <w:i/>
          <w:szCs w:val="20"/>
        </w:rPr>
        <w:t xml:space="preserve">KRAS </w:t>
      </w:r>
      <w:r w:rsidRPr="003438A5">
        <w:rPr>
          <w:rFonts w:ascii="Book Antiqua" w:hAnsi="Book Antiqua" w:cs="Arial"/>
          <w:szCs w:val="20"/>
        </w:rPr>
        <w:t>mutation occurs in only approximately a third of ampullary and duodenal cancers.</w:t>
      </w:r>
      <w:r>
        <w:rPr>
          <w:rFonts w:ascii="Book Antiqua" w:eastAsia="Simes New Roman" w:hAnsi="Book Antiqua" w:cs="Arial"/>
          <w:szCs w:val="20"/>
          <w:lang w:eastAsia="zh-CN"/>
        </w:rPr>
        <w:t xml:space="preserve"> </w:t>
      </w:r>
      <w:r w:rsidRPr="003438A5">
        <w:rPr>
          <w:rFonts w:ascii="Book Antiqua" w:hAnsi="Book Antiqua" w:cs="Arial"/>
          <w:szCs w:val="20"/>
        </w:rPr>
        <w:t>Future clinical trials should group ampullary cancers of intestinal origin and duodenal cancers together given their similarities and their response to fluoropyrimidine therapy in combination with oxaliplatin. The addition of anti-EGFR therapy in this group warrants study.</w:t>
      </w:r>
    </w:p>
    <w:p w14:paraId="78CA8455" w14:textId="77777777" w:rsidR="005F5F54" w:rsidRPr="003438A5" w:rsidRDefault="005F5F54" w:rsidP="00937294">
      <w:pPr>
        <w:widowControl w:val="0"/>
        <w:autoSpaceDE w:val="0"/>
        <w:autoSpaceDN w:val="0"/>
        <w:adjustRightInd w:val="0"/>
        <w:spacing w:line="360" w:lineRule="auto"/>
        <w:ind w:firstLine="720"/>
        <w:jc w:val="both"/>
        <w:rPr>
          <w:rFonts w:ascii="Book Antiqua" w:hAnsi="Book Antiqua" w:cs="Arial"/>
          <w:szCs w:val="20"/>
        </w:rPr>
      </w:pPr>
    </w:p>
    <w:p w14:paraId="0C43AFE3" w14:textId="1ECD8FD6" w:rsidR="005F5F54" w:rsidRPr="0075397D" w:rsidRDefault="005F5F54" w:rsidP="00937294">
      <w:pPr>
        <w:widowControl w:val="0"/>
        <w:autoSpaceDE w:val="0"/>
        <w:autoSpaceDN w:val="0"/>
        <w:adjustRightInd w:val="0"/>
        <w:spacing w:line="360" w:lineRule="auto"/>
        <w:jc w:val="both"/>
        <w:rPr>
          <w:rFonts w:ascii="Book Antiqua" w:hAnsi="Book Antiqua" w:cs="Arial"/>
          <w:szCs w:val="20"/>
        </w:rPr>
      </w:pPr>
      <w:r w:rsidRPr="0075397D">
        <w:rPr>
          <w:rFonts w:ascii="Book Antiqua" w:hAnsi="Book Antiqua" w:cs="Arial"/>
          <w:b/>
          <w:szCs w:val="20"/>
        </w:rPr>
        <w:lastRenderedPageBreak/>
        <w:t>Key</w:t>
      </w:r>
      <w:r w:rsidRPr="0075397D">
        <w:rPr>
          <w:rFonts w:ascii="Book Antiqua" w:eastAsia="Simes New Roman" w:hAnsi="Book Antiqua" w:cs="Arial"/>
          <w:b/>
          <w:szCs w:val="20"/>
          <w:lang w:eastAsia="zh-CN"/>
        </w:rPr>
        <w:t xml:space="preserve"> </w:t>
      </w:r>
      <w:r w:rsidRPr="0075397D">
        <w:rPr>
          <w:rFonts w:ascii="Book Antiqua" w:hAnsi="Book Antiqua" w:cs="Arial"/>
          <w:b/>
          <w:szCs w:val="20"/>
        </w:rPr>
        <w:t>words:</w:t>
      </w:r>
      <w:r w:rsidR="0037628A">
        <w:rPr>
          <w:rFonts w:ascii="Book Antiqua" w:eastAsia="Simes New Roman" w:hAnsi="Book Antiqua" w:cs="Arial" w:hint="eastAsia"/>
          <w:szCs w:val="20"/>
          <w:lang w:eastAsia="zh-CN"/>
        </w:rPr>
        <w:t xml:space="preserve"> </w:t>
      </w:r>
      <w:r w:rsidRPr="003438A5">
        <w:rPr>
          <w:rFonts w:ascii="Book Antiqua" w:hAnsi="Book Antiqua" w:cs="Arial"/>
          <w:szCs w:val="20"/>
        </w:rPr>
        <w:t>Periampullary cancer</w:t>
      </w:r>
      <w:r>
        <w:rPr>
          <w:rFonts w:ascii="Book Antiqua" w:hAnsi="Book Antiqua" w:cs="Arial"/>
          <w:szCs w:val="20"/>
        </w:rPr>
        <w:t xml:space="preserve">; </w:t>
      </w:r>
      <w:r w:rsidRPr="003438A5">
        <w:rPr>
          <w:rFonts w:ascii="Book Antiqua" w:hAnsi="Book Antiqua" w:cs="Arial"/>
          <w:szCs w:val="20"/>
        </w:rPr>
        <w:t>Pancreatobiliary subtype</w:t>
      </w:r>
      <w:r>
        <w:rPr>
          <w:rFonts w:ascii="Book Antiqua" w:hAnsi="Book Antiqua" w:cs="Arial"/>
          <w:szCs w:val="20"/>
        </w:rPr>
        <w:t xml:space="preserve">; </w:t>
      </w:r>
      <w:r w:rsidRPr="003438A5">
        <w:rPr>
          <w:rFonts w:ascii="Book Antiqua" w:hAnsi="Book Antiqua" w:cs="Arial"/>
          <w:szCs w:val="20"/>
        </w:rPr>
        <w:t>Intestinal subtype</w:t>
      </w:r>
      <w:r>
        <w:rPr>
          <w:rFonts w:ascii="Book Antiqua" w:hAnsi="Book Antiqua" w:cs="Arial"/>
          <w:szCs w:val="20"/>
        </w:rPr>
        <w:t xml:space="preserve">; </w:t>
      </w:r>
      <w:r w:rsidRPr="003438A5">
        <w:rPr>
          <w:rFonts w:ascii="Book Antiqua" w:hAnsi="Book Antiqua" w:cs="Arial"/>
          <w:szCs w:val="20"/>
        </w:rPr>
        <w:t>Ampullary cancer</w:t>
      </w:r>
      <w:r>
        <w:rPr>
          <w:rFonts w:ascii="Book Antiqua" w:hAnsi="Book Antiqua" w:cs="Arial"/>
          <w:szCs w:val="20"/>
        </w:rPr>
        <w:t xml:space="preserve">; </w:t>
      </w:r>
      <w:r w:rsidRPr="003438A5">
        <w:rPr>
          <w:rFonts w:ascii="Book Antiqua" w:hAnsi="Book Antiqua" w:cs="Arial"/>
          <w:szCs w:val="20"/>
        </w:rPr>
        <w:t>Duodenal cancer</w:t>
      </w:r>
      <w:r>
        <w:rPr>
          <w:rFonts w:ascii="Book Antiqua" w:hAnsi="Book Antiqua" w:cs="Arial"/>
          <w:szCs w:val="20"/>
        </w:rPr>
        <w:t xml:space="preserve">; </w:t>
      </w:r>
      <w:r w:rsidRPr="00F83554">
        <w:rPr>
          <w:rFonts w:ascii="Book Antiqua" w:hAnsi="Book Antiqua" w:cs="Arial"/>
          <w:i/>
          <w:szCs w:val="20"/>
        </w:rPr>
        <w:t>KRAS</w:t>
      </w:r>
      <w:r>
        <w:rPr>
          <w:rFonts w:ascii="Book Antiqua" w:hAnsi="Book Antiqua" w:cs="Arial"/>
          <w:szCs w:val="20"/>
        </w:rPr>
        <w:t xml:space="preserve">; </w:t>
      </w:r>
      <w:r w:rsidRPr="00F83554">
        <w:rPr>
          <w:rFonts w:ascii="Book Antiqua" w:hAnsi="Book Antiqua" w:cs="Arial"/>
          <w:caps/>
          <w:szCs w:val="20"/>
        </w:rPr>
        <w:t>e</w:t>
      </w:r>
      <w:r w:rsidRPr="00F83554">
        <w:rPr>
          <w:rFonts w:ascii="Book Antiqua" w:hAnsi="Book Antiqua" w:cs="Arial"/>
          <w:szCs w:val="20"/>
        </w:rPr>
        <w:t>pidermal growth factor receptor</w:t>
      </w:r>
      <w:r>
        <w:rPr>
          <w:rFonts w:ascii="Book Antiqua" w:hAnsi="Book Antiqua" w:cs="Arial"/>
          <w:szCs w:val="20"/>
        </w:rPr>
        <w:t>; Pancreatic cancer;</w:t>
      </w:r>
      <w:ins w:id="39" w:author="Li Ma" w:date="2017-08-16T19:40:00Z">
        <w:r w:rsidR="00C95F30">
          <w:rPr>
            <w:rFonts w:ascii="Book Antiqua" w:hAnsi="Book Antiqua" w:cs="Arial"/>
            <w:szCs w:val="20"/>
          </w:rPr>
          <w:t xml:space="preserve"> </w:t>
        </w:r>
      </w:ins>
      <w:del w:id="40" w:author="Li Ma" w:date="2017-08-16T19:40:00Z">
        <w:r w:rsidDel="00C95F30">
          <w:rPr>
            <w:rFonts w:ascii="Book Antiqua" w:hAnsi="Book Antiqua" w:cs="Arial"/>
            <w:szCs w:val="20"/>
          </w:rPr>
          <w:delText xml:space="preserve">  </w:delText>
        </w:r>
      </w:del>
      <w:r>
        <w:rPr>
          <w:rFonts w:ascii="Book Antiqua" w:hAnsi="Book Antiqua" w:cs="Arial"/>
          <w:szCs w:val="20"/>
        </w:rPr>
        <w:t>Chemotherapy; Pancreaticoduodenectomy</w:t>
      </w:r>
    </w:p>
    <w:p w14:paraId="1BBF4673" w14:textId="77777777" w:rsidR="005F5F54" w:rsidRDefault="005F5F54" w:rsidP="00937294">
      <w:pPr>
        <w:widowControl w:val="0"/>
        <w:autoSpaceDE w:val="0"/>
        <w:autoSpaceDN w:val="0"/>
        <w:adjustRightInd w:val="0"/>
        <w:spacing w:line="360" w:lineRule="auto"/>
        <w:jc w:val="both"/>
        <w:rPr>
          <w:rFonts w:ascii="Book Antiqua" w:eastAsia="Simes New Roman" w:hAnsi="Book Antiqua" w:cs="Arial"/>
          <w:b/>
          <w:szCs w:val="20"/>
          <w:lang w:eastAsia="zh-CN"/>
        </w:rPr>
      </w:pPr>
    </w:p>
    <w:p w14:paraId="13FE58FC" w14:textId="77777777" w:rsidR="005F5F54" w:rsidRPr="00EC68EF" w:rsidRDefault="005F5F54" w:rsidP="00872279">
      <w:pPr>
        <w:adjustRightInd w:val="0"/>
        <w:snapToGrid w:val="0"/>
        <w:spacing w:line="360" w:lineRule="auto"/>
        <w:jc w:val="both"/>
        <w:rPr>
          <w:rFonts w:ascii="Book Antiqua" w:hAnsi="Book Antiqua"/>
        </w:rPr>
      </w:pPr>
      <w:bookmarkStart w:id="41" w:name="OLE_LINK363"/>
      <w:bookmarkStart w:id="42" w:name="OLE_LINK364"/>
      <w:bookmarkStart w:id="43" w:name="OLE_LINK359"/>
      <w:bookmarkStart w:id="44" w:name="OLE_LINK1037"/>
      <w:bookmarkStart w:id="45" w:name="OLE_LINK1195"/>
      <w:bookmarkStart w:id="46" w:name="OLE_LINK1140"/>
      <w:bookmarkStart w:id="47" w:name="OLE_LINK1062"/>
      <w:bookmarkStart w:id="48" w:name="OLE_LINK500"/>
      <w:bookmarkStart w:id="49" w:name="OLE_LINK916"/>
      <w:bookmarkStart w:id="50" w:name="OLE_LINK956"/>
      <w:bookmarkStart w:id="51" w:name="OLE_LINK994"/>
      <w:r w:rsidRPr="00EC68EF">
        <w:rPr>
          <w:rFonts w:ascii="Book Antiqua" w:hAnsi="Book Antiqua"/>
          <w:b/>
        </w:rPr>
        <w:t>© The Author(s) 201</w:t>
      </w:r>
      <w:r>
        <w:rPr>
          <w:rFonts w:ascii="Book Antiqua" w:hAnsi="Book Antiqua"/>
          <w:b/>
        </w:rPr>
        <w:t>7</w:t>
      </w:r>
      <w:r w:rsidRPr="00EC68EF">
        <w:rPr>
          <w:rFonts w:ascii="Book Antiqua" w:hAnsi="Book Antiqua"/>
          <w:b/>
        </w:rPr>
        <w:t>.</w:t>
      </w:r>
      <w:r w:rsidRPr="00EC68EF">
        <w:rPr>
          <w:rFonts w:ascii="Book Antiqua" w:hAnsi="Book Antiqua"/>
        </w:rPr>
        <w:t xml:space="preserve"> Published by Baishideng Publishing Group Inc. All rights reserved.</w:t>
      </w:r>
    </w:p>
    <w:bookmarkEnd w:id="41"/>
    <w:bookmarkEnd w:id="42"/>
    <w:bookmarkEnd w:id="43"/>
    <w:bookmarkEnd w:id="44"/>
    <w:bookmarkEnd w:id="45"/>
    <w:bookmarkEnd w:id="46"/>
    <w:bookmarkEnd w:id="47"/>
    <w:bookmarkEnd w:id="48"/>
    <w:bookmarkEnd w:id="49"/>
    <w:bookmarkEnd w:id="50"/>
    <w:bookmarkEnd w:id="51"/>
    <w:p w14:paraId="1FA87FA9" w14:textId="77777777" w:rsidR="005F5F54" w:rsidRDefault="005F5F54" w:rsidP="00937294">
      <w:pPr>
        <w:widowControl w:val="0"/>
        <w:autoSpaceDE w:val="0"/>
        <w:autoSpaceDN w:val="0"/>
        <w:adjustRightInd w:val="0"/>
        <w:spacing w:line="360" w:lineRule="auto"/>
        <w:jc w:val="both"/>
        <w:rPr>
          <w:rFonts w:ascii="Book Antiqua" w:eastAsia="Simes New Roman" w:hAnsi="Book Antiqua" w:cs="Arial"/>
          <w:b/>
          <w:szCs w:val="20"/>
          <w:lang w:eastAsia="zh-CN"/>
        </w:rPr>
      </w:pPr>
    </w:p>
    <w:p w14:paraId="1E362E25" w14:textId="77777777" w:rsidR="005F5F54" w:rsidRPr="003438A5" w:rsidRDefault="005F5F54" w:rsidP="00937294">
      <w:pPr>
        <w:widowControl w:val="0"/>
        <w:autoSpaceDE w:val="0"/>
        <w:autoSpaceDN w:val="0"/>
        <w:adjustRightInd w:val="0"/>
        <w:spacing w:line="360" w:lineRule="auto"/>
        <w:jc w:val="both"/>
        <w:rPr>
          <w:rFonts w:ascii="Book Antiqua" w:hAnsi="Book Antiqua" w:cs="Arial"/>
          <w:szCs w:val="20"/>
        </w:rPr>
      </w:pPr>
      <w:r w:rsidRPr="00A64B58">
        <w:rPr>
          <w:rFonts w:ascii="Book Antiqua" w:hAnsi="Book Antiqua" w:cs="Arial"/>
          <w:b/>
          <w:szCs w:val="20"/>
        </w:rPr>
        <w:t>Core tip</w:t>
      </w:r>
      <w:r>
        <w:rPr>
          <w:rFonts w:ascii="Book Antiqua" w:eastAsia="Simes New Roman" w:hAnsi="Book Antiqua" w:cs="Arial"/>
          <w:szCs w:val="20"/>
          <w:lang w:eastAsia="zh-CN"/>
        </w:rPr>
        <w:t xml:space="preserve">: </w:t>
      </w:r>
      <w:r w:rsidRPr="003438A5">
        <w:rPr>
          <w:rFonts w:ascii="Book Antiqua" w:hAnsi="Book Antiqua" w:cs="Arial"/>
          <w:szCs w:val="20"/>
        </w:rPr>
        <w:t>Periampullary cancers include pancreatic, ampullary, bil</w:t>
      </w:r>
      <w:r>
        <w:rPr>
          <w:rFonts w:ascii="Book Antiqua" w:hAnsi="Book Antiqua" w:cs="Arial"/>
          <w:szCs w:val="20"/>
        </w:rPr>
        <w:t>e duct</w:t>
      </w:r>
      <w:r w:rsidRPr="003438A5">
        <w:rPr>
          <w:rFonts w:ascii="Book Antiqua" w:hAnsi="Book Antiqua" w:cs="Arial"/>
          <w:szCs w:val="20"/>
        </w:rPr>
        <w:t xml:space="preserve"> and duodenal cancers. </w:t>
      </w:r>
      <w:r>
        <w:rPr>
          <w:rFonts w:ascii="Book Antiqua" w:hAnsi="Book Antiqua" w:cs="Arial"/>
          <w:szCs w:val="20"/>
        </w:rPr>
        <w:t>Pancreatic cancer</w:t>
      </w:r>
      <w:r w:rsidRPr="003438A5">
        <w:rPr>
          <w:rFonts w:ascii="Book Antiqua" w:hAnsi="Book Antiqua" w:cs="Arial"/>
          <w:szCs w:val="20"/>
        </w:rPr>
        <w:t xml:space="preserve"> </w:t>
      </w:r>
      <w:r>
        <w:rPr>
          <w:rFonts w:ascii="Book Antiqua" w:hAnsi="Book Antiqua" w:cs="Arial"/>
          <w:szCs w:val="20"/>
        </w:rPr>
        <w:t>is</w:t>
      </w:r>
      <w:r w:rsidRPr="003438A5">
        <w:rPr>
          <w:rFonts w:ascii="Book Antiqua" w:hAnsi="Book Antiqua" w:cs="Arial"/>
          <w:szCs w:val="20"/>
        </w:rPr>
        <w:t xml:space="preserve"> the most common</w:t>
      </w:r>
      <w:r>
        <w:rPr>
          <w:rFonts w:ascii="Book Antiqua" w:hAnsi="Book Antiqua" w:cs="Arial"/>
          <w:szCs w:val="20"/>
        </w:rPr>
        <w:t xml:space="preserve"> </w:t>
      </w:r>
      <w:r w:rsidRPr="003438A5">
        <w:rPr>
          <w:rFonts w:ascii="Book Antiqua" w:hAnsi="Book Antiqua" w:cs="Arial"/>
          <w:szCs w:val="20"/>
        </w:rPr>
        <w:t>cancer resected with a pancreaticoduodenecto</w:t>
      </w:r>
      <w:r>
        <w:rPr>
          <w:rFonts w:ascii="Book Antiqua" w:hAnsi="Book Antiqua" w:cs="Arial"/>
          <w:szCs w:val="20"/>
        </w:rPr>
        <w:t>my followed by ampullary, bile duct and duodenal cancer.</w:t>
      </w:r>
      <w:r>
        <w:rPr>
          <w:rFonts w:ascii="Book Antiqua" w:eastAsia="Simes New Roman" w:hAnsi="Book Antiqua" w:cs="Arial"/>
          <w:szCs w:val="20"/>
          <w:lang w:eastAsia="zh-CN"/>
        </w:rPr>
        <w:t xml:space="preserve"> </w:t>
      </w:r>
      <w:r w:rsidRPr="003438A5">
        <w:rPr>
          <w:rFonts w:ascii="Book Antiqua" w:hAnsi="Book Antiqua" w:cs="Arial"/>
          <w:szCs w:val="20"/>
        </w:rPr>
        <w:t xml:space="preserve">Patients with resected duodenal and ampullary cancers have </w:t>
      </w:r>
      <w:r>
        <w:rPr>
          <w:rFonts w:ascii="Book Antiqua" w:hAnsi="Book Antiqua" w:cs="Arial"/>
          <w:szCs w:val="20"/>
        </w:rPr>
        <w:t>better</w:t>
      </w:r>
      <w:r w:rsidRPr="003438A5">
        <w:rPr>
          <w:rFonts w:ascii="Book Antiqua" w:hAnsi="Book Antiqua" w:cs="Arial"/>
          <w:szCs w:val="20"/>
        </w:rPr>
        <w:t xml:space="preserve"> </w:t>
      </w:r>
      <w:r>
        <w:rPr>
          <w:rFonts w:ascii="Book Antiqua" w:hAnsi="Book Antiqua" w:cs="Arial"/>
          <w:szCs w:val="20"/>
        </w:rPr>
        <w:t>prognosis compared to pancreatic cancer.</w:t>
      </w:r>
      <w:r>
        <w:rPr>
          <w:rFonts w:ascii="Book Antiqua" w:eastAsia="Simes New Roman" w:hAnsi="Book Antiqua" w:cs="Arial"/>
          <w:szCs w:val="20"/>
          <w:lang w:eastAsia="zh-CN"/>
        </w:rPr>
        <w:t xml:space="preserve"> </w:t>
      </w:r>
      <w:r w:rsidRPr="003438A5">
        <w:rPr>
          <w:rFonts w:ascii="Book Antiqua" w:hAnsi="Book Antiqua" w:cs="Arial"/>
          <w:szCs w:val="20"/>
        </w:rPr>
        <w:t>Ampullary cancers can be subdivided into intestin</w:t>
      </w:r>
      <w:r>
        <w:rPr>
          <w:rFonts w:ascii="Book Antiqua" w:hAnsi="Book Antiqua" w:cs="Arial"/>
          <w:szCs w:val="20"/>
        </w:rPr>
        <w:t xml:space="preserve">al or pancreatobiliary subtype </w:t>
      </w:r>
      <w:r w:rsidRPr="003438A5">
        <w:rPr>
          <w:rFonts w:ascii="Book Antiqua" w:hAnsi="Book Antiqua" w:cs="Arial"/>
          <w:szCs w:val="20"/>
        </w:rPr>
        <w:t xml:space="preserve">cancers with histomolecular staining. </w:t>
      </w:r>
      <w:r>
        <w:rPr>
          <w:rFonts w:ascii="Book Antiqua" w:hAnsi="Book Antiqua" w:cs="Arial"/>
          <w:szCs w:val="20"/>
        </w:rPr>
        <w:t>Histomolecular profiling is superior to anatomic location in prognosticating survival.</w:t>
      </w:r>
      <w:r>
        <w:rPr>
          <w:rFonts w:ascii="Book Antiqua" w:eastAsia="Simes New Roman" w:hAnsi="Book Antiqua" w:cs="Arial"/>
          <w:szCs w:val="20"/>
          <w:lang w:eastAsia="zh-CN"/>
        </w:rPr>
        <w:t xml:space="preserve"> </w:t>
      </w:r>
      <w:r w:rsidRPr="003438A5">
        <w:rPr>
          <w:rFonts w:ascii="Book Antiqua" w:hAnsi="Book Antiqua" w:cs="Arial"/>
          <w:szCs w:val="20"/>
        </w:rPr>
        <w:t>Ampullary cancers of intestinal subtype and duodenal cancers are similar in their intestinal origin and form a logical clinical</w:t>
      </w:r>
      <w:r>
        <w:rPr>
          <w:rFonts w:ascii="Book Antiqua" w:hAnsi="Book Antiqua" w:cs="Arial"/>
          <w:szCs w:val="20"/>
        </w:rPr>
        <w:t xml:space="preserve"> and therapeutic</w:t>
      </w:r>
      <w:r w:rsidRPr="003438A5">
        <w:rPr>
          <w:rFonts w:ascii="Book Antiqua" w:hAnsi="Book Antiqua" w:cs="Arial"/>
          <w:szCs w:val="20"/>
        </w:rPr>
        <w:t xml:space="preserve"> subgroup. They respond to 5-FU based chemotherapeutic regimens such as capecitabine-oxaliplatin. </w:t>
      </w:r>
    </w:p>
    <w:p w14:paraId="1F94FA50" w14:textId="77777777" w:rsidR="005F5F54" w:rsidRDefault="005F5F54" w:rsidP="00937294">
      <w:pPr>
        <w:widowControl w:val="0"/>
        <w:autoSpaceDE w:val="0"/>
        <w:autoSpaceDN w:val="0"/>
        <w:adjustRightInd w:val="0"/>
        <w:spacing w:line="360" w:lineRule="auto"/>
        <w:jc w:val="both"/>
        <w:rPr>
          <w:rFonts w:ascii="Book Antiqua" w:eastAsia="Simes New Roman" w:hAnsi="Book Antiqua" w:cs="Arial"/>
          <w:szCs w:val="20"/>
          <w:lang w:eastAsia="zh-CN"/>
        </w:rPr>
      </w:pPr>
    </w:p>
    <w:p w14:paraId="3153A3BC" w14:textId="77777777" w:rsidR="005F5F54" w:rsidRPr="00C91C14" w:rsidRDefault="005F5F54" w:rsidP="00C91C14">
      <w:pPr>
        <w:widowControl w:val="0"/>
        <w:autoSpaceDE w:val="0"/>
        <w:autoSpaceDN w:val="0"/>
        <w:adjustRightInd w:val="0"/>
        <w:spacing w:line="360" w:lineRule="auto"/>
        <w:jc w:val="both"/>
        <w:rPr>
          <w:rFonts w:ascii="Book Antiqua" w:eastAsia="Simes New Roman" w:hAnsi="Book Antiqua" w:cs="Arial"/>
          <w:b/>
          <w:szCs w:val="20"/>
          <w:lang w:eastAsia="zh-CN"/>
        </w:rPr>
      </w:pPr>
      <w:r w:rsidRPr="003438A5">
        <w:rPr>
          <w:rFonts w:ascii="Book Antiqua" w:hAnsi="Book Antiqua" w:cs="Arial"/>
          <w:szCs w:val="20"/>
        </w:rPr>
        <w:t>Chandrasegaram MD,</w:t>
      </w:r>
      <w:r>
        <w:rPr>
          <w:rFonts w:ascii="Book Antiqua" w:eastAsia="Simes New Roman" w:hAnsi="Book Antiqua" w:cs="Arial"/>
          <w:szCs w:val="20"/>
          <w:lang w:eastAsia="zh-CN"/>
        </w:rPr>
        <w:t xml:space="preserve"> </w:t>
      </w:r>
      <w:r w:rsidRPr="003438A5">
        <w:rPr>
          <w:rFonts w:ascii="Book Antiqua" w:hAnsi="Book Antiqua" w:cs="Arial"/>
          <w:szCs w:val="20"/>
        </w:rPr>
        <w:t>Gill AJ</w:t>
      </w:r>
      <w:r>
        <w:rPr>
          <w:rFonts w:ascii="Book Antiqua" w:eastAsia="Simes New Roman" w:hAnsi="Book Antiqua" w:cs="Arial"/>
          <w:szCs w:val="20"/>
          <w:lang w:eastAsia="zh-CN"/>
        </w:rPr>
        <w:t xml:space="preserve">, </w:t>
      </w:r>
      <w:r w:rsidRPr="003438A5">
        <w:rPr>
          <w:rFonts w:ascii="Book Antiqua" w:hAnsi="Book Antiqua" w:cs="Arial"/>
          <w:szCs w:val="20"/>
        </w:rPr>
        <w:t>Samra J,</w:t>
      </w:r>
      <w:r>
        <w:rPr>
          <w:rFonts w:ascii="Book Antiqua" w:eastAsia="Simes New Roman" w:hAnsi="Book Antiqua" w:cs="Arial"/>
          <w:szCs w:val="20"/>
          <w:lang w:eastAsia="zh-CN"/>
        </w:rPr>
        <w:t xml:space="preserve"> </w:t>
      </w:r>
      <w:r w:rsidRPr="003438A5">
        <w:rPr>
          <w:rFonts w:ascii="Book Antiqua" w:hAnsi="Book Antiqua" w:cs="Arial"/>
          <w:szCs w:val="20"/>
        </w:rPr>
        <w:t>Price T</w:t>
      </w:r>
      <w:r>
        <w:rPr>
          <w:rFonts w:ascii="Book Antiqua" w:eastAsia="Simes New Roman" w:hAnsi="Book Antiqua" w:cs="Arial"/>
          <w:szCs w:val="20"/>
          <w:lang w:eastAsia="zh-CN"/>
        </w:rPr>
        <w:t xml:space="preserve">, </w:t>
      </w:r>
      <w:r w:rsidRPr="003438A5">
        <w:rPr>
          <w:rFonts w:ascii="Book Antiqua" w:hAnsi="Book Antiqua" w:cs="Arial"/>
          <w:szCs w:val="20"/>
        </w:rPr>
        <w:t>Chen J,</w:t>
      </w:r>
      <w:r>
        <w:rPr>
          <w:rFonts w:ascii="Book Antiqua" w:eastAsia="Simes New Roman" w:hAnsi="Book Antiqua" w:cs="Arial"/>
          <w:szCs w:val="20"/>
          <w:lang w:eastAsia="zh-CN"/>
        </w:rPr>
        <w:t xml:space="preserve"> </w:t>
      </w:r>
      <w:r w:rsidRPr="003438A5">
        <w:rPr>
          <w:rFonts w:ascii="Book Antiqua" w:hAnsi="Book Antiqua" w:cs="Arial"/>
          <w:szCs w:val="20"/>
        </w:rPr>
        <w:t>Fawcett J</w:t>
      </w:r>
      <w:r w:rsidR="004031AA">
        <w:rPr>
          <w:rFonts w:ascii="Book Antiqua" w:eastAsia="Simes New Roman" w:hAnsi="Book Antiqua" w:cs="Arial" w:hint="eastAsia"/>
          <w:szCs w:val="20"/>
          <w:lang w:eastAsia="zh-CN"/>
        </w:rPr>
        <w:t xml:space="preserve">, </w:t>
      </w:r>
      <w:r w:rsidR="004031AA" w:rsidRPr="00976F81">
        <w:rPr>
          <w:rFonts w:ascii="Book Antiqua" w:eastAsia="宋体" w:hAnsi="Book Antiqua" w:cs="Arial"/>
          <w:szCs w:val="20"/>
          <w:lang w:eastAsia="zh-CN"/>
        </w:rPr>
        <w:t>Merrett ND</w:t>
      </w:r>
      <w:r w:rsidR="004031AA">
        <w:rPr>
          <w:rFonts w:ascii="Book Antiqua" w:eastAsia="宋体" w:hAnsi="Book Antiqua" w:cs="Arial" w:hint="eastAsia"/>
          <w:szCs w:val="20"/>
          <w:lang w:eastAsia="zh-CN"/>
        </w:rPr>
        <w:t>.</w:t>
      </w:r>
      <w:r w:rsidRPr="003438A5">
        <w:rPr>
          <w:rFonts w:ascii="Book Antiqua" w:hAnsi="Book Antiqua" w:cs="Arial"/>
          <w:szCs w:val="20"/>
        </w:rPr>
        <w:t xml:space="preserve"> </w:t>
      </w:r>
      <w:r w:rsidRPr="00C91C14">
        <w:rPr>
          <w:rFonts w:ascii="Book Antiqua" w:hAnsi="Book Antiqua" w:cs="Arial"/>
          <w:szCs w:val="20"/>
        </w:rPr>
        <w:t xml:space="preserve">Ampullary cancer of intestinal origin and duodenal cancer – </w:t>
      </w:r>
      <w:r w:rsidRPr="00C91C14">
        <w:rPr>
          <w:rFonts w:ascii="Book Antiqua" w:hAnsi="Book Antiqua" w:cs="Arial"/>
          <w:caps/>
          <w:szCs w:val="20"/>
        </w:rPr>
        <w:t>a</w:t>
      </w:r>
      <w:r w:rsidRPr="00C91C14">
        <w:rPr>
          <w:rFonts w:ascii="Book Antiqua" w:hAnsi="Book Antiqua" w:cs="Arial"/>
          <w:szCs w:val="20"/>
        </w:rPr>
        <w:t xml:space="preserve"> logical clinical and therapeutic subgroup in periampullary cancer</w:t>
      </w:r>
      <w:r w:rsidRPr="00C91C14">
        <w:rPr>
          <w:rFonts w:ascii="Book Antiqua" w:eastAsia="Simes New Roman" w:hAnsi="Book Antiqua" w:cs="Arial"/>
          <w:szCs w:val="20"/>
          <w:lang w:eastAsia="zh-CN"/>
        </w:rPr>
        <w:t>.</w:t>
      </w:r>
      <w:r>
        <w:rPr>
          <w:rFonts w:ascii="Book Antiqua" w:eastAsia="Simes New Roman" w:hAnsi="Book Antiqua" w:cs="Arial"/>
          <w:szCs w:val="20"/>
          <w:lang w:eastAsia="zh-CN"/>
        </w:rPr>
        <w:t xml:space="preserve"> </w:t>
      </w:r>
      <w:r w:rsidRPr="00C91C14">
        <w:rPr>
          <w:rFonts w:ascii="Book Antiqua" w:eastAsia="Simes New Roman" w:hAnsi="Book Antiqua" w:cs="Arial"/>
          <w:i/>
          <w:szCs w:val="20"/>
          <w:lang w:val="en-US" w:eastAsia="zh-CN"/>
        </w:rPr>
        <w:t xml:space="preserve">World </w:t>
      </w:r>
      <w:proofErr w:type="gramStart"/>
      <w:r w:rsidRPr="00C91C14">
        <w:rPr>
          <w:rFonts w:ascii="Book Antiqua" w:eastAsia="Simes New Roman" w:hAnsi="Book Antiqua" w:cs="Arial"/>
          <w:i/>
          <w:szCs w:val="20"/>
          <w:lang w:val="en-US" w:eastAsia="zh-CN"/>
        </w:rPr>
        <w:t>J  Gastrointest</w:t>
      </w:r>
      <w:proofErr w:type="gramEnd"/>
      <w:r w:rsidRPr="00C91C14">
        <w:rPr>
          <w:rFonts w:ascii="Book Antiqua" w:eastAsia="Simes New Roman" w:hAnsi="Book Antiqua" w:cs="Arial"/>
          <w:i/>
          <w:szCs w:val="20"/>
          <w:lang w:val="en-US" w:eastAsia="zh-CN"/>
        </w:rPr>
        <w:t xml:space="preserve"> Oncol </w:t>
      </w:r>
      <w:r w:rsidRPr="00C91C14">
        <w:rPr>
          <w:rFonts w:ascii="Book Antiqua" w:hAnsi="Book Antiqua"/>
        </w:rPr>
        <w:t>2017; In press</w:t>
      </w:r>
    </w:p>
    <w:p w14:paraId="70BD2083" w14:textId="77777777" w:rsidR="005F5F54" w:rsidRPr="00872279" w:rsidRDefault="005F5F54" w:rsidP="00937294">
      <w:pPr>
        <w:widowControl w:val="0"/>
        <w:autoSpaceDE w:val="0"/>
        <w:autoSpaceDN w:val="0"/>
        <w:adjustRightInd w:val="0"/>
        <w:spacing w:line="360" w:lineRule="auto"/>
        <w:jc w:val="both"/>
        <w:rPr>
          <w:rFonts w:ascii="Book Antiqua" w:eastAsia="Simes New Roman" w:hAnsi="Book Antiqua" w:cs="Arial"/>
          <w:szCs w:val="20"/>
          <w:lang w:eastAsia="zh-CN"/>
        </w:rPr>
      </w:pPr>
    </w:p>
    <w:p w14:paraId="22952ACB" w14:textId="77777777" w:rsidR="005F5F54" w:rsidRPr="00F2368A" w:rsidRDefault="005F5F54" w:rsidP="008C47D5">
      <w:pPr>
        <w:jc w:val="both"/>
        <w:rPr>
          <w:rFonts w:ascii="Book Antiqua" w:eastAsia="Simes New Roman" w:hAnsi="Book Antiqua" w:cs="Arial"/>
          <w:szCs w:val="20"/>
          <w:lang w:eastAsia="zh-CN"/>
        </w:rPr>
      </w:pPr>
      <w:r>
        <w:rPr>
          <w:rFonts w:ascii="Book Antiqua" w:hAnsi="Book Antiqua" w:cs="Arial"/>
          <w:szCs w:val="20"/>
        </w:rPr>
        <w:br w:type="page"/>
      </w:r>
      <w:r>
        <w:rPr>
          <w:rFonts w:ascii="Book Antiqua" w:eastAsia="Simes New Roman" w:hAnsi="Book Antiqua" w:cs="Arial"/>
          <w:b/>
          <w:szCs w:val="20"/>
          <w:lang w:eastAsia="zh-CN"/>
        </w:rPr>
        <w:lastRenderedPageBreak/>
        <w:t>INTRODUCTION</w:t>
      </w:r>
    </w:p>
    <w:p w14:paraId="4F97621F" w14:textId="77777777" w:rsidR="005F5F54" w:rsidRPr="003438A5" w:rsidRDefault="005F5F54" w:rsidP="00937294">
      <w:pPr>
        <w:widowControl w:val="0"/>
        <w:autoSpaceDE w:val="0"/>
        <w:autoSpaceDN w:val="0"/>
        <w:adjustRightInd w:val="0"/>
        <w:spacing w:line="360" w:lineRule="auto"/>
        <w:jc w:val="both"/>
        <w:rPr>
          <w:rFonts w:ascii="Book Antiqua" w:hAnsi="Book Antiqua" w:cs="Arial"/>
          <w:szCs w:val="20"/>
        </w:rPr>
      </w:pPr>
      <w:r w:rsidRPr="003438A5">
        <w:rPr>
          <w:rFonts w:ascii="Book Antiqua" w:hAnsi="Book Antiqua" w:cs="Arial"/>
          <w:szCs w:val="20"/>
        </w:rPr>
        <w:t>Periampullary cancers are defined as cancers arising within 2 cm of the papilla of Vater and include pancreatic, ampullar</w:t>
      </w:r>
      <w:r>
        <w:rPr>
          <w:rFonts w:ascii="Book Antiqua" w:hAnsi="Book Antiqua" w:cs="Arial"/>
          <w:szCs w:val="20"/>
        </w:rPr>
        <w:t xml:space="preserve">y, biliary and duodenal </w:t>
      </w:r>
      <w:proofErr w:type="gramStart"/>
      <w:r>
        <w:rPr>
          <w:rFonts w:ascii="Book Antiqua" w:hAnsi="Book Antiqua" w:cs="Arial"/>
          <w:szCs w:val="20"/>
        </w:rPr>
        <w:t>cancers</w:t>
      </w:r>
      <w:r>
        <w:rPr>
          <w:rFonts w:ascii="Book Antiqua" w:eastAsia="Simes New Roman" w:hAnsi="Book Antiqua" w:cs="Arial"/>
          <w:szCs w:val="20"/>
          <w:vertAlign w:val="superscript"/>
          <w:lang w:eastAsia="zh-CN"/>
        </w:rPr>
        <w:t>[</w:t>
      </w:r>
      <w:proofErr w:type="gramEnd"/>
      <w:r>
        <w:rPr>
          <w:rFonts w:ascii="Book Antiqua" w:eastAsia="Simes New Roman" w:hAnsi="Book Antiqua" w:cs="Arial"/>
          <w:szCs w:val="20"/>
          <w:vertAlign w:val="superscript"/>
          <w:lang w:eastAsia="zh-CN"/>
        </w:rPr>
        <w:t>1]</w:t>
      </w:r>
      <w:r w:rsidRPr="00F83554">
        <w:rPr>
          <w:rFonts w:ascii="Book Antiqua" w:eastAsia="Simes New Roman" w:hAnsi="Book Antiqua" w:cs="Arial"/>
          <w:szCs w:val="20"/>
          <w:lang w:eastAsia="zh-CN"/>
        </w:rPr>
        <w:t>.</w:t>
      </w:r>
      <w:r w:rsidRPr="00F83554">
        <w:rPr>
          <w:rFonts w:ascii="Book Antiqua" w:hAnsi="Book Antiqua" w:cs="Arial"/>
          <w:szCs w:val="20"/>
        </w:rPr>
        <w:t xml:space="preserve"> </w:t>
      </w:r>
      <w:r w:rsidRPr="003438A5">
        <w:rPr>
          <w:rFonts w:ascii="Book Antiqua" w:hAnsi="Book Antiqua" w:cs="Arial"/>
          <w:szCs w:val="20"/>
        </w:rPr>
        <w:t>The region of the ampulla is anatomically complex because it is the area of convergence of the bile duct, pancreatic duct and the duodenum. Conceptually the distinction between pancreatic, biliary, ampullary and duodenal carcinoma is straightforward.  The 7</w:t>
      </w:r>
      <w:r w:rsidRPr="009A13D4">
        <w:rPr>
          <w:rFonts w:ascii="Book Antiqua" w:hAnsi="Book Antiqua" w:cs="Arial"/>
          <w:szCs w:val="20"/>
          <w:vertAlign w:val="superscript"/>
        </w:rPr>
        <w:t>th</w:t>
      </w:r>
      <w:r w:rsidRPr="003438A5">
        <w:rPr>
          <w:rFonts w:ascii="Book Antiqua" w:hAnsi="Book Antiqua" w:cs="Arial"/>
          <w:szCs w:val="20"/>
        </w:rPr>
        <w:t xml:space="preserve"> edition 2009 AJCC staging manual states that this distinction is based solely on the presumed an</w:t>
      </w:r>
      <w:r>
        <w:rPr>
          <w:rFonts w:ascii="Book Antiqua" w:hAnsi="Book Antiqua" w:cs="Arial"/>
          <w:szCs w:val="20"/>
        </w:rPr>
        <w:t xml:space="preserve">atomical primary site of </w:t>
      </w:r>
      <w:proofErr w:type="gramStart"/>
      <w:r>
        <w:rPr>
          <w:rFonts w:ascii="Book Antiqua" w:hAnsi="Book Antiqua" w:cs="Arial"/>
          <w:szCs w:val="20"/>
        </w:rPr>
        <w:t>origin</w:t>
      </w:r>
      <w:r>
        <w:rPr>
          <w:rFonts w:ascii="Book Antiqua" w:eastAsia="Simes New Roman" w:hAnsi="Book Antiqua" w:cs="Arial"/>
          <w:szCs w:val="20"/>
          <w:vertAlign w:val="superscript"/>
          <w:lang w:eastAsia="zh-CN"/>
        </w:rPr>
        <w:t>[</w:t>
      </w:r>
      <w:proofErr w:type="gramEnd"/>
      <w:r>
        <w:rPr>
          <w:rFonts w:ascii="Book Antiqua" w:eastAsia="Simes New Roman" w:hAnsi="Book Antiqua" w:cs="Arial"/>
          <w:szCs w:val="20"/>
          <w:vertAlign w:val="superscript"/>
          <w:lang w:eastAsia="zh-CN"/>
        </w:rPr>
        <w:t>2]</w:t>
      </w:r>
      <w:r w:rsidRPr="003438A5">
        <w:rPr>
          <w:rFonts w:ascii="Book Antiqua" w:hAnsi="Book Antiqua" w:cs="Arial"/>
          <w:szCs w:val="20"/>
        </w:rPr>
        <w:t>. However, in practice by the time of presentation, the majority of periampullary tumours have grown to involve the pancreas, bile duct, ampulla and duodenum.  Therefore it may be difficult to define the primary site of origin</w:t>
      </w:r>
      <w:r>
        <w:rPr>
          <w:rFonts w:ascii="Book Antiqua" w:hAnsi="Book Antiqua" w:cs="Arial"/>
          <w:szCs w:val="20"/>
        </w:rPr>
        <w:t xml:space="preserve"> in all but the smallest </w:t>
      </w:r>
      <w:proofErr w:type="gramStart"/>
      <w:r>
        <w:rPr>
          <w:rFonts w:ascii="Book Antiqua" w:hAnsi="Book Antiqua" w:cs="Arial"/>
          <w:szCs w:val="20"/>
        </w:rPr>
        <w:t>tumors</w:t>
      </w:r>
      <w:r>
        <w:rPr>
          <w:rFonts w:ascii="Book Antiqua" w:eastAsia="Simes New Roman" w:hAnsi="Book Antiqua" w:cs="Arial"/>
          <w:szCs w:val="20"/>
          <w:vertAlign w:val="superscript"/>
          <w:lang w:eastAsia="zh-CN"/>
        </w:rPr>
        <w:t>[</w:t>
      </w:r>
      <w:proofErr w:type="gramEnd"/>
      <w:r>
        <w:rPr>
          <w:rFonts w:ascii="Book Antiqua" w:eastAsia="Simes New Roman" w:hAnsi="Book Antiqua" w:cs="Arial"/>
          <w:szCs w:val="20"/>
          <w:vertAlign w:val="superscript"/>
          <w:lang w:eastAsia="zh-CN"/>
        </w:rPr>
        <w:t>3]</w:t>
      </w:r>
      <w:r w:rsidRPr="003438A5">
        <w:rPr>
          <w:rFonts w:ascii="Book Antiqua" w:hAnsi="Book Antiqua" w:cs="Arial"/>
          <w:szCs w:val="20"/>
        </w:rPr>
        <w:t>. As a result the distinction between many non-pancreatic periampullary cancers arising in this region from pancreatic cancer is inhe</w:t>
      </w:r>
      <w:r>
        <w:rPr>
          <w:rFonts w:ascii="Book Antiqua" w:hAnsi="Book Antiqua" w:cs="Arial"/>
          <w:szCs w:val="20"/>
        </w:rPr>
        <w:t xml:space="preserve">rently difficult and </w:t>
      </w:r>
      <w:proofErr w:type="gramStart"/>
      <w:r>
        <w:rPr>
          <w:rFonts w:ascii="Book Antiqua" w:hAnsi="Book Antiqua" w:cs="Arial"/>
          <w:szCs w:val="20"/>
        </w:rPr>
        <w:t>subjective</w:t>
      </w:r>
      <w:r>
        <w:rPr>
          <w:rFonts w:ascii="Book Antiqua" w:eastAsia="Simes New Roman" w:hAnsi="Book Antiqua" w:cs="Arial"/>
          <w:szCs w:val="20"/>
          <w:vertAlign w:val="superscript"/>
          <w:lang w:eastAsia="zh-CN"/>
        </w:rPr>
        <w:t>[</w:t>
      </w:r>
      <w:proofErr w:type="gramEnd"/>
      <w:r>
        <w:rPr>
          <w:rFonts w:ascii="Book Antiqua" w:eastAsia="Simes New Roman" w:hAnsi="Book Antiqua" w:cs="Arial"/>
          <w:szCs w:val="20"/>
          <w:vertAlign w:val="superscript"/>
          <w:lang w:eastAsia="zh-CN"/>
        </w:rPr>
        <w:t>4]</w:t>
      </w:r>
      <w:r w:rsidRPr="003438A5">
        <w:rPr>
          <w:rFonts w:ascii="Book Antiqua" w:hAnsi="Book Antiqua" w:cs="Arial"/>
          <w:szCs w:val="20"/>
        </w:rPr>
        <w:t>. This has led to variation in the reported proportions of pancreatic, ampullary, biliary and duodenal cancers resected with</w:t>
      </w:r>
      <w:r>
        <w:rPr>
          <w:rFonts w:ascii="Book Antiqua" w:hAnsi="Book Antiqua" w:cs="Arial"/>
          <w:szCs w:val="20"/>
        </w:rPr>
        <w:t xml:space="preserve"> a pancreaticoduodenectomy (PD</w:t>
      </w:r>
      <w:proofErr w:type="gramStart"/>
      <w:r>
        <w:rPr>
          <w:rFonts w:ascii="Book Antiqua" w:hAnsi="Book Antiqua" w:cs="Arial"/>
          <w:szCs w:val="20"/>
        </w:rPr>
        <w:t>)</w:t>
      </w:r>
      <w:r>
        <w:rPr>
          <w:rFonts w:ascii="Book Antiqua" w:eastAsia="Simes New Roman" w:hAnsi="Book Antiqua" w:cs="Arial"/>
          <w:szCs w:val="20"/>
          <w:vertAlign w:val="superscript"/>
          <w:lang w:eastAsia="zh-CN"/>
        </w:rPr>
        <w:t>[</w:t>
      </w:r>
      <w:proofErr w:type="gramEnd"/>
      <w:r>
        <w:rPr>
          <w:rFonts w:ascii="Book Antiqua" w:eastAsia="Simes New Roman" w:hAnsi="Book Antiqua" w:cs="Arial"/>
          <w:szCs w:val="20"/>
          <w:vertAlign w:val="superscript"/>
          <w:lang w:eastAsia="zh-CN"/>
        </w:rPr>
        <w:t>5]</w:t>
      </w:r>
      <w:r w:rsidRPr="003438A5">
        <w:rPr>
          <w:rFonts w:ascii="Book Antiqua" w:hAnsi="Book Antiqua" w:cs="Arial"/>
          <w:szCs w:val="20"/>
        </w:rPr>
        <w:t xml:space="preserve">.  Pancreatic cancers represent the majority of cancers resected with a PD in most </w:t>
      </w:r>
      <w:proofErr w:type="gramStart"/>
      <w:r w:rsidRPr="003438A5">
        <w:rPr>
          <w:rFonts w:ascii="Book Antiqua" w:hAnsi="Book Antiqua" w:cs="Arial"/>
          <w:szCs w:val="20"/>
        </w:rPr>
        <w:t>series</w:t>
      </w:r>
      <w:r w:rsidRPr="00EB05DA">
        <w:rPr>
          <w:rFonts w:ascii="Book Antiqua" w:hAnsi="Book Antiqua" w:cs="Arial"/>
          <w:szCs w:val="20"/>
          <w:vertAlign w:val="superscript"/>
        </w:rPr>
        <w:t>[</w:t>
      </w:r>
      <w:proofErr w:type="gramEnd"/>
      <w:r w:rsidRPr="00EB05DA">
        <w:rPr>
          <w:rFonts w:ascii="Book Antiqua" w:hAnsi="Book Antiqua" w:cs="Arial"/>
          <w:szCs w:val="20"/>
          <w:vertAlign w:val="superscript"/>
        </w:rPr>
        <w:t>6]</w:t>
      </w:r>
      <w:r w:rsidRPr="003438A5">
        <w:rPr>
          <w:rFonts w:ascii="Book Antiqua" w:hAnsi="Book Antiqua" w:cs="Arial"/>
          <w:szCs w:val="20"/>
        </w:rPr>
        <w:t>. There are fundamental genomic and molecular differen</w:t>
      </w:r>
      <w:r w:rsidR="008C47D5">
        <w:rPr>
          <w:rFonts w:ascii="Book Antiqua" w:hAnsi="Book Antiqua" w:cs="Arial"/>
          <w:szCs w:val="20"/>
        </w:rPr>
        <w:t xml:space="preserve">ces in the four cancer </w:t>
      </w:r>
      <w:proofErr w:type="gramStart"/>
      <w:r w:rsidR="008C47D5">
        <w:rPr>
          <w:rFonts w:ascii="Book Antiqua" w:hAnsi="Book Antiqua" w:cs="Arial"/>
          <w:szCs w:val="20"/>
        </w:rPr>
        <w:t>subtypes</w:t>
      </w:r>
      <w:r w:rsidRPr="00EB05DA">
        <w:rPr>
          <w:rFonts w:ascii="Book Antiqua" w:hAnsi="Book Antiqua" w:cs="Arial"/>
          <w:szCs w:val="20"/>
          <w:vertAlign w:val="superscript"/>
        </w:rPr>
        <w:t>[</w:t>
      </w:r>
      <w:proofErr w:type="gramEnd"/>
      <w:r w:rsidRPr="00EB05DA">
        <w:rPr>
          <w:rFonts w:ascii="Book Antiqua" w:hAnsi="Book Antiqua" w:cs="Arial"/>
          <w:szCs w:val="20"/>
          <w:vertAlign w:val="superscript"/>
        </w:rPr>
        <w:t>7]</w:t>
      </w:r>
      <w:r w:rsidRPr="003438A5">
        <w:rPr>
          <w:rFonts w:ascii="Book Antiqua" w:hAnsi="Book Antiqua" w:cs="Arial"/>
          <w:szCs w:val="20"/>
        </w:rPr>
        <w:t xml:space="preserve">. There is a need to </w:t>
      </w:r>
      <w:r>
        <w:rPr>
          <w:rFonts w:ascii="Book Antiqua" w:hAnsi="Book Antiqua" w:cs="Arial"/>
          <w:szCs w:val="20"/>
        </w:rPr>
        <w:t xml:space="preserve">categorise </w:t>
      </w:r>
      <w:r w:rsidRPr="003438A5">
        <w:rPr>
          <w:rFonts w:ascii="Book Antiqua" w:hAnsi="Book Antiqua" w:cs="Arial"/>
          <w:szCs w:val="20"/>
        </w:rPr>
        <w:t>these cancer subtypes in order to treat them in a way that respects their histological, molecular and behavioural differences.</w:t>
      </w:r>
    </w:p>
    <w:p w14:paraId="7D9C17D3" w14:textId="77777777" w:rsidR="005F5F54" w:rsidRDefault="005F5F54" w:rsidP="00937294">
      <w:pPr>
        <w:spacing w:line="360" w:lineRule="auto"/>
        <w:jc w:val="both"/>
        <w:rPr>
          <w:rFonts w:ascii="Book Antiqua" w:eastAsia="Simes New Roman" w:hAnsi="Book Antiqua" w:cs="Arial"/>
          <w:szCs w:val="20"/>
          <w:lang w:eastAsia="zh-CN"/>
        </w:rPr>
      </w:pPr>
    </w:p>
    <w:p w14:paraId="684AEE50" w14:textId="77777777" w:rsidR="005F5F54" w:rsidRPr="00F2368A" w:rsidRDefault="005F5F54" w:rsidP="00937294">
      <w:pPr>
        <w:spacing w:line="360" w:lineRule="auto"/>
        <w:jc w:val="both"/>
        <w:rPr>
          <w:rFonts w:ascii="Book Antiqua" w:hAnsi="Book Antiqua" w:cs="Arial"/>
          <w:b/>
          <w:caps/>
          <w:szCs w:val="20"/>
        </w:rPr>
      </w:pPr>
      <w:r w:rsidRPr="00F2368A">
        <w:rPr>
          <w:rFonts w:ascii="Book Antiqua" w:hAnsi="Book Antiqua" w:cs="Arial"/>
          <w:b/>
          <w:caps/>
          <w:szCs w:val="20"/>
        </w:rPr>
        <w:t>Proportion of periampullary cancer subtypes resected with a pancreticoduodenectomy</w:t>
      </w:r>
    </w:p>
    <w:p w14:paraId="1DA56C39" w14:textId="77777777" w:rsidR="005F5F54" w:rsidRDefault="005F5F54" w:rsidP="00937294">
      <w:pPr>
        <w:spacing w:line="360" w:lineRule="auto"/>
        <w:jc w:val="both"/>
        <w:rPr>
          <w:rFonts w:ascii="Book Antiqua" w:hAnsi="Book Antiqua" w:cs="Arial"/>
          <w:szCs w:val="20"/>
        </w:rPr>
      </w:pPr>
      <w:r w:rsidRPr="003438A5">
        <w:rPr>
          <w:rFonts w:ascii="Book Antiqua" w:hAnsi="Book Antiqua" w:cs="Arial"/>
          <w:szCs w:val="20"/>
        </w:rPr>
        <w:t xml:space="preserve">Pancreatic cancer accounts for the majority of periampullary cancers resected with a pancreaticoduodenectomy in most series, followed by ampullary 16-50%, biliary </w:t>
      </w:r>
      <w:r>
        <w:rPr>
          <w:rFonts w:ascii="Book Antiqua" w:hAnsi="Book Antiqua" w:cs="Arial"/>
          <w:szCs w:val="20"/>
        </w:rPr>
        <w:t>5%-39%, and duodenal cancer 3-17</w:t>
      </w:r>
      <w:proofErr w:type="gramStart"/>
      <w:r>
        <w:rPr>
          <w:rFonts w:ascii="Book Antiqua" w:hAnsi="Book Antiqua" w:cs="Arial"/>
          <w:szCs w:val="20"/>
        </w:rPr>
        <w:t>%</w:t>
      </w:r>
      <w:r>
        <w:rPr>
          <w:rFonts w:ascii="Book Antiqua" w:eastAsia="Simes New Roman" w:hAnsi="Book Antiqua" w:cs="Arial"/>
          <w:szCs w:val="20"/>
          <w:vertAlign w:val="superscript"/>
          <w:lang w:eastAsia="zh-CN"/>
        </w:rPr>
        <w:t>[</w:t>
      </w:r>
      <w:proofErr w:type="gramEnd"/>
      <w:r>
        <w:rPr>
          <w:rFonts w:ascii="Book Antiqua" w:eastAsia="Simes New Roman" w:hAnsi="Book Antiqua" w:cs="Arial"/>
          <w:szCs w:val="20"/>
          <w:vertAlign w:val="superscript"/>
          <w:lang w:eastAsia="zh-CN"/>
        </w:rPr>
        <w:t>6-8]</w:t>
      </w:r>
      <w:r>
        <w:rPr>
          <w:rFonts w:ascii="Book Antiqua" w:eastAsia="Simes New Roman" w:hAnsi="Book Antiqua" w:cs="Arial"/>
          <w:szCs w:val="20"/>
          <w:lang w:eastAsia="zh-CN"/>
        </w:rPr>
        <w:t xml:space="preserve"> </w:t>
      </w:r>
      <w:r w:rsidRPr="003438A5">
        <w:rPr>
          <w:rFonts w:ascii="Book Antiqua" w:hAnsi="Book Antiqua" w:cs="Arial"/>
          <w:szCs w:val="20"/>
        </w:rPr>
        <w:t>(Table 1). The wide vari</w:t>
      </w:r>
      <w:r>
        <w:rPr>
          <w:rFonts w:ascii="Book Antiqua" w:hAnsi="Book Antiqua" w:cs="Arial"/>
          <w:szCs w:val="20"/>
        </w:rPr>
        <w:t>ation in the reported incidence and proportion</w:t>
      </w:r>
      <w:r w:rsidRPr="003438A5">
        <w:rPr>
          <w:rFonts w:ascii="Book Antiqua" w:hAnsi="Book Antiqua" w:cs="Arial"/>
          <w:szCs w:val="20"/>
        </w:rPr>
        <w:t xml:space="preserve"> o</w:t>
      </w:r>
      <w:r>
        <w:rPr>
          <w:rFonts w:ascii="Book Antiqua" w:hAnsi="Book Antiqua" w:cs="Arial"/>
          <w:szCs w:val="20"/>
        </w:rPr>
        <w:t xml:space="preserve">f resected periampullary cancers </w:t>
      </w:r>
      <w:r w:rsidRPr="003438A5">
        <w:rPr>
          <w:rFonts w:ascii="Book Antiqua" w:hAnsi="Book Antiqua" w:cs="Arial"/>
          <w:szCs w:val="20"/>
        </w:rPr>
        <w:t xml:space="preserve">relates partly to difficulties in accurate determination of the </w:t>
      </w:r>
      <w:r>
        <w:rPr>
          <w:rFonts w:ascii="Book Antiqua" w:hAnsi="Book Antiqua" w:cs="Arial"/>
          <w:szCs w:val="20"/>
        </w:rPr>
        <w:t xml:space="preserve">primary </w:t>
      </w:r>
      <w:r w:rsidRPr="003438A5">
        <w:rPr>
          <w:rFonts w:ascii="Book Antiqua" w:hAnsi="Book Antiqua" w:cs="Arial"/>
          <w:szCs w:val="20"/>
        </w:rPr>
        <w:t>tissue origin</w:t>
      </w:r>
      <w:r>
        <w:rPr>
          <w:rFonts w:ascii="Book Antiqua" w:hAnsi="Book Antiqua" w:cs="Arial"/>
          <w:szCs w:val="20"/>
        </w:rPr>
        <w:t>. This is</w:t>
      </w:r>
      <w:r w:rsidRPr="003438A5">
        <w:rPr>
          <w:rFonts w:ascii="Book Antiqua" w:hAnsi="Book Antiqua" w:cs="Arial"/>
          <w:szCs w:val="20"/>
        </w:rPr>
        <w:t xml:space="preserve"> due to close anatomical proximity of the cancer subtypes and architectural distortion</w:t>
      </w:r>
      <w:r>
        <w:rPr>
          <w:rFonts w:ascii="Book Antiqua" w:hAnsi="Book Antiqua" w:cs="Arial"/>
          <w:szCs w:val="20"/>
        </w:rPr>
        <w:t xml:space="preserve"> at time of presentation</w:t>
      </w:r>
      <w:r w:rsidRPr="003438A5">
        <w:rPr>
          <w:rFonts w:ascii="Book Antiqua" w:hAnsi="Book Antiqua" w:cs="Arial"/>
          <w:szCs w:val="20"/>
        </w:rPr>
        <w:t xml:space="preserve">. </w:t>
      </w:r>
    </w:p>
    <w:p w14:paraId="6E359587"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Review of pathology slides results in reassignment of cancer origin in a significant number of cases and highlights the importance of central pathology </w:t>
      </w:r>
      <w:r w:rsidRPr="003438A5">
        <w:rPr>
          <w:rFonts w:ascii="Book Antiqua" w:hAnsi="Book Antiqua" w:cs="Arial"/>
          <w:szCs w:val="20"/>
        </w:rPr>
        <w:lastRenderedPageBreak/>
        <w:t xml:space="preserve">review in clinical </w:t>
      </w:r>
      <w:proofErr w:type="gramStart"/>
      <w:r w:rsidRPr="003438A5">
        <w:rPr>
          <w:rFonts w:ascii="Book Antiqua" w:hAnsi="Book Antiqua" w:cs="Arial"/>
          <w:szCs w:val="20"/>
        </w:rPr>
        <w:t>trials</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9-12</w:t>
      </w:r>
      <w:r w:rsidRPr="00C021F5">
        <w:rPr>
          <w:rFonts w:ascii="Book Antiqua" w:hAnsi="Book Antiqua" w:cs="Arial"/>
          <w:szCs w:val="20"/>
          <w:vertAlign w:val="superscript"/>
        </w:rPr>
        <w:t>]</w:t>
      </w:r>
      <w:r w:rsidRPr="003438A5">
        <w:rPr>
          <w:rFonts w:ascii="Book Antiqua" w:hAnsi="Book Antiqua" w:cs="Arial"/>
          <w:szCs w:val="20"/>
        </w:rPr>
        <w:t xml:space="preserve">. The Pomianowska </w:t>
      </w:r>
      <w:r w:rsidRPr="00B876D2">
        <w:rPr>
          <w:rFonts w:ascii="Book Antiqua" w:hAnsi="Book Antiqua" w:cs="Arial"/>
          <w:i/>
          <w:szCs w:val="20"/>
        </w:rPr>
        <w:t xml:space="preserve">et </w:t>
      </w:r>
      <w:proofErr w:type="gramStart"/>
      <w:r w:rsidRPr="00B876D2">
        <w:rPr>
          <w:rFonts w:ascii="Book Antiqua" w:hAnsi="Book Antiqua" w:cs="Arial"/>
          <w:i/>
          <w:szCs w:val="20"/>
        </w:rPr>
        <w:t>al</w:t>
      </w:r>
      <w:r w:rsidR="00B876D2" w:rsidRPr="00C021F5">
        <w:rPr>
          <w:rFonts w:ascii="Book Antiqua" w:hAnsi="Book Antiqua" w:cs="Arial"/>
          <w:szCs w:val="20"/>
          <w:vertAlign w:val="superscript"/>
        </w:rPr>
        <w:t>[</w:t>
      </w:r>
      <w:proofErr w:type="gramEnd"/>
      <w:r w:rsidR="00B876D2">
        <w:rPr>
          <w:rFonts w:ascii="Book Antiqua" w:eastAsia="Simes New Roman" w:hAnsi="Book Antiqua" w:cs="Arial"/>
          <w:szCs w:val="20"/>
          <w:vertAlign w:val="superscript"/>
          <w:lang w:eastAsia="zh-CN"/>
        </w:rPr>
        <w:t>13</w:t>
      </w:r>
      <w:r w:rsidR="00B876D2" w:rsidRPr="00C021F5">
        <w:rPr>
          <w:rFonts w:ascii="Book Antiqua" w:hAnsi="Book Antiqua" w:cs="Arial"/>
          <w:szCs w:val="20"/>
          <w:vertAlign w:val="superscript"/>
        </w:rPr>
        <w:t>]</w:t>
      </w:r>
      <w:r w:rsidRPr="003438A5">
        <w:rPr>
          <w:rFonts w:ascii="Book Antiqua" w:hAnsi="Book Antiqua" w:cs="Arial"/>
          <w:szCs w:val="20"/>
        </w:rPr>
        <w:t xml:space="preserve"> study of 207 resected periampullary cancers, demonstrated that slide review changed the diagnosis in 27% of cases. Inaccurate subtyping of periampullary cancers or the addition of non-pancreatic cancers to pancreatic cancer studies can distort and may inflate survival data and skew tumour size and stage. Indeed, Verbeke proposed that the failure to accurately distinguis</w:t>
      </w:r>
      <w:r>
        <w:rPr>
          <w:rFonts w:ascii="Book Antiqua" w:hAnsi="Book Antiqua" w:cs="Arial"/>
          <w:szCs w:val="20"/>
        </w:rPr>
        <w:t>h the cancer subtypes represented</w:t>
      </w:r>
      <w:r w:rsidRPr="003438A5">
        <w:rPr>
          <w:rFonts w:ascii="Book Antiqua" w:hAnsi="Book Antiqua" w:cs="Arial"/>
          <w:szCs w:val="20"/>
        </w:rPr>
        <w:t xml:space="preserve"> the most important factor in the variation in clinicopathological and survival data </w:t>
      </w:r>
      <w:r>
        <w:rPr>
          <w:rFonts w:ascii="Book Antiqua" w:hAnsi="Book Antiqua" w:cs="Arial"/>
          <w:szCs w:val="20"/>
        </w:rPr>
        <w:t xml:space="preserve">in periampullary cancer </w:t>
      </w:r>
      <w:proofErr w:type="gramStart"/>
      <w:r>
        <w:rPr>
          <w:rFonts w:ascii="Book Antiqua" w:hAnsi="Book Antiqua" w:cs="Arial"/>
          <w:szCs w:val="20"/>
        </w:rPr>
        <w:t>studies</w:t>
      </w:r>
      <w:r w:rsidRPr="00C021F5">
        <w:rPr>
          <w:rFonts w:ascii="Book Antiqua" w:hAnsi="Book Antiqua" w:cs="Arial"/>
          <w:szCs w:val="20"/>
          <w:vertAlign w:val="superscript"/>
        </w:rPr>
        <w:t>[</w:t>
      </w:r>
      <w:proofErr w:type="gramEnd"/>
      <w:r>
        <w:rPr>
          <w:rFonts w:ascii="Book Antiqua" w:hAnsi="Book Antiqua" w:cs="Arial"/>
          <w:szCs w:val="20"/>
          <w:vertAlign w:val="superscript"/>
        </w:rPr>
        <w:t>5</w:t>
      </w:r>
      <w:r w:rsidRPr="00C021F5">
        <w:rPr>
          <w:rFonts w:ascii="Book Antiqua" w:hAnsi="Book Antiqua" w:cs="Arial"/>
          <w:szCs w:val="20"/>
          <w:vertAlign w:val="superscript"/>
        </w:rPr>
        <w:t>]</w:t>
      </w:r>
      <w:r w:rsidRPr="003438A5">
        <w:rPr>
          <w:rFonts w:ascii="Book Antiqua" w:hAnsi="Book Antiqua" w:cs="Arial"/>
          <w:szCs w:val="20"/>
        </w:rPr>
        <w:t>.</w:t>
      </w:r>
    </w:p>
    <w:p w14:paraId="18B65F8B" w14:textId="77777777" w:rsidR="005F5F54" w:rsidRPr="003438A5" w:rsidRDefault="005F5F54" w:rsidP="00937294">
      <w:pPr>
        <w:spacing w:line="360" w:lineRule="auto"/>
        <w:jc w:val="both"/>
        <w:rPr>
          <w:rFonts w:ascii="Book Antiqua" w:hAnsi="Book Antiqua" w:cs="Arial"/>
          <w:szCs w:val="20"/>
        </w:rPr>
      </w:pPr>
    </w:p>
    <w:p w14:paraId="277C28F2" w14:textId="77777777" w:rsidR="005F5F54" w:rsidRPr="00F83554" w:rsidRDefault="005F5F54" w:rsidP="00937294">
      <w:pPr>
        <w:spacing w:line="360" w:lineRule="auto"/>
        <w:jc w:val="both"/>
        <w:rPr>
          <w:rFonts w:ascii="Book Antiqua" w:hAnsi="Book Antiqua" w:cs="Arial"/>
          <w:b/>
          <w:caps/>
          <w:szCs w:val="20"/>
        </w:rPr>
      </w:pPr>
      <w:r w:rsidRPr="00F83554">
        <w:rPr>
          <w:rFonts w:ascii="Book Antiqua" w:hAnsi="Book Antiqua" w:cs="Arial"/>
          <w:b/>
          <w:caps/>
          <w:szCs w:val="20"/>
        </w:rPr>
        <w:t>Differences in Survival in Periampullary cancers</w:t>
      </w:r>
    </w:p>
    <w:p w14:paraId="613B9066" w14:textId="77777777" w:rsidR="005F5F54" w:rsidRPr="00F83554" w:rsidRDefault="005F5F54" w:rsidP="00937294">
      <w:pPr>
        <w:spacing w:line="360" w:lineRule="auto"/>
        <w:jc w:val="both"/>
        <w:rPr>
          <w:rFonts w:ascii="Book Antiqua" w:eastAsia="Simes New Roman" w:hAnsi="Book Antiqua" w:cs="Arial"/>
          <w:szCs w:val="20"/>
          <w:lang w:eastAsia="zh-CN"/>
        </w:rPr>
      </w:pPr>
      <w:r w:rsidRPr="003438A5">
        <w:rPr>
          <w:rFonts w:ascii="Book Antiqua" w:hAnsi="Book Antiqua" w:cs="Arial"/>
          <w:szCs w:val="20"/>
        </w:rPr>
        <w:t xml:space="preserve">Pancreatic cancer has the poorest survival amongst periampullary cancers. Reported median survival for each cancer subgroup is outlined in Table 2.  He et al’s study of 2564 patients with resected periampullary cancers from Johns Hopkins, </w:t>
      </w:r>
      <w:r>
        <w:rPr>
          <w:rFonts w:ascii="Book Antiqua" w:hAnsi="Book Antiqua" w:cs="Arial"/>
          <w:szCs w:val="20"/>
        </w:rPr>
        <w:t>reported</w:t>
      </w:r>
      <w:r w:rsidRPr="003438A5">
        <w:rPr>
          <w:rFonts w:ascii="Book Antiqua" w:hAnsi="Book Antiqua" w:cs="Arial"/>
          <w:szCs w:val="20"/>
        </w:rPr>
        <w:t xml:space="preserve"> tha</w:t>
      </w:r>
      <w:r>
        <w:rPr>
          <w:rFonts w:ascii="Book Antiqua" w:hAnsi="Book Antiqua" w:cs="Arial"/>
          <w:szCs w:val="20"/>
        </w:rPr>
        <w:t>t patients with duodenal cancer</w:t>
      </w:r>
      <w:r w:rsidRPr="003438A5">
        <w:rPr>
          <w:rFonts w:ascii="Book Antiqua" w:hAnsi="Book Antiqua" w:cs="Arial"/>
          <w:szCs w:val="20"/>
        </w:rPr>
        <w:t xml:space="preserve"> had the highest estimated 5-year survival (49%), followed by ampullary cancer</w:t>
      </w:r>
      <w:r>
        <w:rPr>
          <w:rFonts w:ascii="Book Antiqua" w:hAnsi="Book Antiqua" w:cs="Arial"/>
          <w:szCs w:val="20"/>
        </w:rPr>
        <w:t xml:space="preserve"> (45%), distal bile duct cancer</w:t>
      </w:r>
      <w:r w:rsidRPr="003438A5">
        <w:rPr>
          <w:rFonts w:ascii="Book Antiqua" w:hAnsi="Book Antiqua" w:cs="Arial"/>
          <w:szCs w:val="20"/>
        </w:rPr>
        <w:t xml:space="preserve"> (27%), and pancreatic cancer (18</w:t>
      </w:r>
      <w:proofErr w:type="gramStart"/>
      <w:r w:rsidRPr="003438A5">
        <w:rPr>
          <w:rFonts w:ascii="Book Antiqua" w:hAnsi="Book Antiqua" w:cs="Arial"/>
          <w:szCs w:val="20"/>
        </w:rPr>
        <w:t>%)</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14</w:t>
      </w:r>
      <w:r w:rsidRPr="00C021F5">
        <w:rPr>
          <w:rFonts w:ascii="Book Antiqua" w:hAnsi="Book Antiqua" w:cs="Arial"/>
          <w:szCs w:val="20"/>
          <w:vertAlign w:val="superscript"/>
        </w:rPr>
        <w:t>]</w:t>
      </w:r>
      <w:r w:rsidRPr="003438A5">
        <w:rPr>
          <w:rFonts w:ascii="Book Antiqua" w:hAnsi="Book Antiqua" w:cs="Arial"/>
          <w:szCs w:val="20"/>
        </w:rPr>
        <w:t xml:space="preserve">. The recent Dutch study by Tol </w:t>
      </w:r>
      <w:r w:rsidRPr="002E0BD2">
        <w:rPr>
          <w:rFonts w:ascii="Book Antiqua" w:hAnsi="Book Antiqua" w:cs="Arial"/>
          <w:i/>
          <w:szCs w:val="20"/>
        </w:rPr>
        <w:t xml:space="preserve">et </w:t>
      </w:r>
      <w:proofErr w:type="gramStart"/>
      <w:r w:rsidRPr="002E0BD2">
        <w:rPr>
          <w:rFonts w:ascii="Book Antiqua" w:hAnsi="Book Antiqua" w:cs="Arial"/>
          <w:i/>
          <w:szCs w:val="20"/>
        </w:rPr>
        <w:t>al</w:t>
      </w:r>
      <w:r w:rsidR="002E0BD2" w:rsidRPr="00C021F5">
        <w:rPr>
          <w:rFonts w:ascii="Book Antiqua" w:hAnsi="Book Antiqua" w:cs="Arial"/>
          <w:szCs w:val="20"/>
          <w:vertAlign w:val="superscript"/>
        </w:rPr>
        <w:t>[</w:t>
      </w:r>
      <w:proofErr w:type="gramEnd"/>
      <w:r w:rsidR="002E0BD2">
        <w:rPr>
          <w:rFonts w:ascii="Book Antiqua" w:hAnsi="Book Antiqua" w:cs="Arial"/>
          <w:szCs w:val="20"/>
          <w:vertAlign w:val="superscript"/>
        </w:rPr>
        <w:t>8]</w:t>
      </w:r>
      <w:r w:rsidRPr="003438A5">
        <w:rPr>
          <w:rFonts w:ascii="Book Antiqua" w:hAnsi="Book Antiqua" w:cs="Arial"/>
          <w:szCs w:val="20"/>
        </w:rPr>
        <w:t xml:space="preserve"> of 760 cancer resections </w:t>
      </w:r>
      <w:r>
        <w:rPr>
          <w:rFonts w:ascii="Book Antiqua" w:hAnsi="Book Antiqua" w:cs="Arial"/>
          <w:szCs w:val="20"/>
        </w:rPr>
        <w:t>reported</w:t>
      </w:r>
      <w:r w:rsidRPr="003438A5">
        <w:rPr>
          <w:rFonts w:ascii="Book Antiqua" w:hAnsi="Book Antiqua" w:cs="Arial"/>
          <w:szCs w:val="20"/>
        </w:rPr>
        <w:t xml:space="preserve"> that duodenal cancer patients h</w:t>
      </w:r>
      <w:r>
        <w:rPr>
          <w:rFonts w:ascii="Book Antiqua" w:hAnsi="Book Antiqua" w:cs="Arial"/>
          <w:szCs w:val="20"/>
        </w:rPr>
        <w:t>ad the most favourable survival.</w:t>
      </w:r>
      <w:r w:rsidR="002E0BD2" w:rsidRPr="00976F81">
        <w:rPr>
          <w:rFonts w:ascii="Book Antiqua" w:eastAsia="宋体" w:hAnsi="Book Antiqua" w:cs="Arial" w:hint="eastAsia"/>
          <w:szCs w:val="20"/>
          <w:lang w:eastAsia="zh-CN"/>
        </w:rPr>
        <w:t xml:space="preserve"> </w:t>
      </w:r>
      <w:r>
        <w:rPr>
          <w:rFonts w:ascii="Book Antiqua" w:hAnsi="Book Antiqua" w:cs="Arial"/>
          <w:szCs w:val="20"/>
        </w:rPr>
        <w:t>I</w:t>
      </w:r>
      <w:r w:rsidRPr="003438A5">
        <w:rPr>
          <w:rFonts w:ascii="Book Antiqua" w:hAnsi="Book Antiqua" w:cs="Arial"/>
          <w:szCs w:val="20"/>
        </w:rPr>
        <w:t>n the Taiwanese study</w:t>
      </w:r>
      <w:r>
        <w:rPr>
          <w:rFonts w:ascii="Book Antiqua" w:hAnsi="Book Antiqua" w:cs="Arial"/>
          <w:szCs w:val="20"/>
        </w:rPr>
        <w:t xml:space="preserve"> </w:t>
      </w:r>
      <w:r w:rsidRPr="003438A5">
        <w:rPr>
          <w:rFonts w:ascii="Book Antiqua" w:hAnsi="Book Antiqua" w:cs="Arial"/>
          <w:szCs w:val="20"/>
        </w:rPr>
        <w:t>of 501 patients with periampullary can</w:t>
      </w:r>
      <w:r>
        <w:rPr>
          <w:rFonts w:ascii="Book Antiqua" w:hAnsi="Book Antiqua" w:cs="Arial"/>
          <w:szCs w:val="20"/>
        </w:rPr>
        <w:t>cer</w:t>
      </w:r>
      <w:r w:rsidRPr="003438A5">
        <w:rPr>
          <w:rFonts w:ascii="Book Antiqua" w:hAnsi="Book Antiqua" w:cs="Arial"/>
          <w:szCs w:val="20"/>
        </w:rPr>
        <w:t>,</w:t>
      </w:r>
      <w:r>
        <w:rPr>
          <w:rFonts w:ascii="Book Antiqua" w:hAnsi="Book Antiqua" w:cs="Arial"/>
          <w:szCs w:val="20"/>
        </w:rPr>
        <w:t xml:space="preserve"> </w:t>
      </w:r>
      <w:r w:rsidRPr="003438A5">
        <w:rPr>
          <w:rFonts w:ascii="Book Antiqua" w:hAnsi="Book Antiqua" w:cs="Arial"/>
          <w:szCs w:val="20"/>
        </w:rPr>
        <w:t xml:space="preserve">Chen </w:t>
      </w:r>
      <w:r w:rsidRPr="00B876D2">
        <w:rPr>
          <w:rFonts w:ascii="Book Antiqua" w:hAnsi="Book Antiqua" w:cs="Arial"/>
          <w:i/>
          <w:szCs w:val="20"/>
        </w:rPr>
        <w:t xml:space="preserve">et </w:t>
      </w:r>
      <w:proofErr w:type="gramStart"/>
      <w:r w:rsidRPr="00B876D2">
        <w:rPr>
          <w:rFonts w:ascii="Book Antiqua" w:hAnsi="Book Antiqua" w:cs="Arial"/>
          <w:i/>
          <w:szCs w:val="20"/>
        </w:rPr>
        <w:t>al</w:t>
      </w:r>
      <w:r w:rsidR="00B876D2" w:rsidRPr="00C021F5">
        <w:rPr>
          <w:rFonts w:ascii="Book Antiqua" w:hAnsi="Book Antiqua" w:cs="Arial"/>
          <w:szCs w:val="20"/>
          <w:vertAlign w:val="superscript"/>
        </w:rPr>
        <w:t>[</w:t>
      </w:r>
      <w:proofErr w:type="gramEnd"/>
      <w:r w:rsidR="00B876D2">
        <w:rPr>
          <w:rFonts w:ascii="Book Antiqua" w:eastAsia="Simes New Roman" w:hAnsi="Book Antiqua" w:cs="Arial"/>
          <w:szCs w:val="20"/>
          <w:vertAlign w:val="superscript"/>
          <w:lang w:eastAsia="zh-CN"/>
        </w:rPr>
        <w:t>15</w:t>
      </w:r>
      <w:r w:rsidR="00B876D2" w:rsidRPr="00C021F5">
        <w:rPr>
          <w:rFonts w:ascii="Book Antiqua" w:hAnsi="Book Antiqua" w:cs="Arial"/>
          <w:szCs w:val="20"/>
          <w:vertAlign w:val="superscript"/>
        </w:rPr>
        <w:t>]</w:t>
      </w:r>
      <w:r>
        <w:rPr>
          <w:rFonts w:ascii="Book Antiqua" w:hAnsi="Book Antiqua" w:cs="Arial"/>
          <w:szCs w:val="20"/>
        </w:rPr>
        <w:t xml:space="preserve"> reported that patients with ampullary cancer</w:t>
      </w:r>
      <w:r w:rsidRPr="003438A5">
        <w:rPr>
          <w:rFonts w:ascii="Book Antiqua" w:hAnsi="Book Antiqua" w:cs="Arial"/>
          <w:szCs w:val="20"/>
        </w:rPr>
        <w:t xml:space="preserve"> formed the majority (76%) of long-term (</w:t>
      </w:r>
      <w:r w:rsidRPr="003438A5">
        <w:rPr>
          <w:rFonts w:ascii="Book Antiqua" w:hAnsi="Book Antiqua" w:cs="Arial"/>
        </w:rPr>
        <w:sym w:font="Symbol" w:char="F0B3"/>
      </w:r>
      <w:r>
        <w:rPr>
          <w:rFonts w:ascii="Book Antiqua" w:eastAsia="Simes New Roman" w:hAnsi="Book Antiqua" w:cs="Arial"/>
          <w:szCs w:val="20"/>
          <w:lang w:eastAsia="zh-CN"/>
        </w:rPr>
        <w:t xml:space="preserve"> </w:t>
      </w:r>
      <w:r w:rsidRPr="003438A5">
        <w:rPr>
          <w:rFonts w:ascii="Book Antiqua" w:hAnsi="Book Antiqua" w:cs="Arial"/>
          <w:szCs w:val="20"/>
        </w:rPr>
        <w:t>5 years) survivors</w:t>
      </w:r>
      <w:r>
        <w:rPr>
          <w:rFonts w:ascii="Book Antiqua" w:hAnsi="Book Antiqua" w:cs="Arial"/>
          <w:szCs w:val="20"/>
        </w:rPr>
        <w:t xml:space="preserve">. </w:t>
      </w:r>
    </w:p>
    <w:p w14:paraId="451F73A5" w14:textId="77777777" w:rsidR="005F5F54" w:rsidRPr="003438A5" w:rsidRDefault="005F5F54" w:rsidP="00937294">
      <w:pPr>
        <w:spacing w:line="360" w:lineRule="auto"/>
        <w:jc w:val="both"/>
        <w:rPr>
          <w:rFonts w:ascii="Book Antiqua" w:hAnsi="Book Antiqua" w:cs="Arial"/>
          <w:szCs w:val="20"/>
        </w:rPr>
      </w:pPr>
    </w:p>
    <w:p w14:paraId="62A44B91" w14:textId="77777777" w:rsidR="005F5F54" w:rsidRPr="00F83554" w:rsidRDefault="005F5F54" w:rsidP="00937294">
      <w:pPr>
        <w:spacing w:line="360" w:lineRule="auto"/>
        <w:jc w:val="both"/>
        <w:rPr>
          <w:rFonts w:ascii="Book Antiqua" w:hAnsi="Book Antiqua" w:cs="Arial"/>
          <w:b/>
          <w:caps/>
          <w:szCs w:val="20"/>
        </w:rPr>
      </w:pPr>
      <w:r w:rsidRPr="00F83554">
        <w:rPr>
          <w:rFonts w:ascii="Book Antiqua" w:hAnsi="Book Antiqua" w:cs="Arial"/>
          <w:b/>
          <w:caps/>
          <w:szCs w:val="20"/>
        </w:rPr>
        <w:t>Differences in Nodal, Neurovascular and Margin status in Periampullary cancers</w:t>
      </w:r>
    </w:p>
    <w:p w14:paraId="53F3F695" w14:textId="77777777" w:rsidR="005F5F54" w:rsidRPr="003438A5" w:rsidRDefault="005F5F54" w:rsidP="00937294">
      <w:pPr>
        <w:spacing w:line="360" w:lineRule="auto"/>
        <w:jc w:val="both"/>
        <w:rPr>
          <w:rFonts w:ascii="Book Antiqua" w:hAnsi="Book Antiqua" w:cs="Arial"/>
          <w:szCs w:val="20"/>
        </w:rPr>
      </w:pPr>
      <w:r w:rsidRPr="003438A5">
        <w:rPr>
          <w:rFonts w:ascii="Book Antiqua" w:hAnsi="Book Antiqua" w:cs="Arial"/>
          <w:szCs w:val="20"/>
        </w:rPr>
        <w:t>The poorer survival seen with pancreatic cancer has been attributed to differences in t</w:t>
      </w:r>
      <w:r>
        <w:rPr>
          <w:rFonts w:ascii="Book Antiqua" w:hAnsi="Book Antiqua" w:cs="Arial"/>
          <w:szCs w:val="20"/>
        </w:rPr>
        <w:t xml:space="preserve">umour behavior and </w:t>
      </w:r>
      <w:proofErr w:type="gramStart"/>
      <w:r w:rsidRPr="00EB05DA">
        <w:rPr>
          <w:rFonts w:ascii="Book Antiqua" w:hAnsi="Book Antiqua" w:cs="Arial"/>
          <w:szCs w:val="20"/>
        </w:rPr>
        <w:t>invasiveness</w:t>
      </w:r>
      <w:r w:rsidRPr="00EB05DA">
        <w:rPr>
          <w:rFonts w:ascii="Book Antiqua" w:hAnsi="Book Antiqua" w:cs="Arial"/>
          <w:szCs w:val="20"/>
          <w:vertAlign w:val="superscript"/>
        </w:rPr>
        <w:t>[</w:t>
      </w:r>
      <w:proofErr w:type="gramEnd"/>
      <w:r w:rsidRPr="00EB05DA">
        <w:rPr>
          <w:rFonts w:ascii="Book Antiqua" w:hAnsi="Book Antiqua" w:cs="Arial"/>
          <w:szCs w:val="20"/>
          <w:vertAlign w:val="superscript"/>
        </w:rPr>
        <w:t>6,</w:t>
      </w:r>
      <w:r w:rsidRPr="00EB05DA">
        <w:rPr>
          <w:rStyle w:val="EndnoteReference"/>
          <w:rFonts w:ascii="Book Antiqua" w:eastAsia="Simes New Roman" w:hAnsi="Book Antiqua" w:cs="Arial"/>
          <w:szCs w:val="20"/>
          <w:lang w:eastAsia="zh-CN"/>
        </w:rPr>
        <w:t>1</w:t>
      </w:r>
      <w:r w:rsidRPr="00EB05DA">
        <w:rPr>
          <w:rFonts w:ascii="Book Antiqua" w:eastAsia="Simes New Roman" w:hAnsi="Book Antiqua"/>
          <w:vertAlign w:val="superscript"/>
          <w:lang w:eastAsia="zh-CN"/>
        </w:rPr>
        <w:t>6-18</w:t>
      </w:r>
      <w:r w:rsidRPr="00EB05DA">
        <w:rPr>
          <w:rFonts w:ascii="Book Antiqua" w:hAnsi="Book Antiqua" w:cs="Arial"/>
          <w:szCs w:val="20"/>
          <w:vertAlign w:val="superscript"/>
        </w:rPr>
        <w:t>]</w:t>
      </w:r>
      <w:r w:rsidRPr="00EB05DA">
        <w:rPr>
          <w:rFonts w:ascii="Book Antiqua" w:hAnsi="Book Antiqua" w:cs="Arial"/>
          <w:szCs w:val="20"/>
        </w:rPr>
        <w:t>.</w:t>
      </w:r>
      <w:r w:rsidRPr="003438A5">
        <w:rPr>
          <w:rFonts w:ascii="Book Antiqua" w:hAnsi="Book Antiqua" w:cs="Arial"/>
          <w:szCs w:val="20"/>
        </w:rPr>
        <w:t xml:space="preserve"> Pancreatic cancers have a higher incidence of nodal, neural and vascular invasion compared to non-pancreatic periampullary </w:t>
      </w:r>
      <w:proofErr w:type="gramStart"/>
      <w:r w:rsidRPr="003438A5">
        <w:rPr>
          <w:rFonts w:ascii="Book Antiqua" w:hAnsi="Book Antiqua" w:cs="Arial"/>
          <w:szCs w:val="20"/>
        </w:rPr>
        <w:t>cancers</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19-25</w:t>
      </w:r>
      <w:r w:rsidRPr="00C021F5">
        <w:rPr>
          <w:rFonts w:ascii="Book Antiqua" w:hAnsi="Book Antiqua" w:cs="Arial"/>
          <w:szCs w:val="20"/>
          <w:vertAlign w:val="superscript"/>
        </w:rPr>
        <w:t>]</w:t>
      </w:r>
      <w:r w:rsidRPr="003438A5">
        <w:rPr>
          <w:rFonts w:ascii="Book Antiqua" w:hAnsi="Book Antiqua" w:cs="Arial"/>
          <w:szCs w:val="20"/>
        </w:rPr>
        <w:t xml:space="preserve">. Pancreatic cancers also tend to have a much higher incidence of margin </w:t>
      </w:r>
      <w:proofErr w:type="gramStart"/>
      <w:r w:rsidRPr="003438A5">
        <w:rPr>
          <w:rFonts w:ascii="Book Antiqua" w:hAnsi="Book Antiqua" w:cs="Arial"/>
          <w:szCs w:val="20"/>
        </w:rPr>
        <w:t>positivity</w:t>
      </w:r>
      <w:r w:rsidRPr="00C021F5">
        <w:rPr>
          <w:rFonts w:ascii="Book Antiqua" w:hAnsi="Book Antiqua" w:cs="Arial"/>
          <w:szCs w:val="20"/>
          <w:vertAlign w:val="superscript"/>
        </w:rPr>
        <w:t>[</w:t>
      </w:r>
      <w:proofErr w:type="gramEnd"/>
      <w:r w:rsidR="008C47D5">
        <w:rPr>
          <w:rFonts w:ascii="Book Antiqua" w:eastAsia="Simes New Roman" w:hAnsi="Book Antiqua" w:cs="Arial"/>
          <w:szCs w:val="20"/>
          <w:vertAlign w:val="superscript"/>
          <w:lang w:eastAsia="zh-CN"/>
        </w:rPr>
        <w:t>14,22,</w:t>
      </w:r>
      <w:r>
        <w:rPr>
          <w:rFonts w:ascii="Book Antiqua" w:eastAsia="Simes New Roman" w:hAnsi="Book Antiqua" w:cs="Arial"/>
          <w:szCs w:val="20"/>
          <w:vertAlign w:val="superscript"/>
          <w:lang w:eastAsia="zh-CN"/>
        </w:rPr>
        <w:t>26-27</w:t>
      </w:r>
      <w:r w:rsidRPr="00C021F5">
        <w:rPr>
          <w:rFonts w:ascii="Book Antiqua" w:hAnsi="Book Antiqua" w:cs="Arial"/>
          <w:szCs w:val="20"/>
          <w:vertAlign w:val="superscript"/>
        </w:rPr>
        <w:t>]</w:t>
      </w:r>
      <w:r w:rsidRPr="003438A5">
        <w:rPr>
          <w:rFonts w:ascii="Book Antiqua" w:hAnsi="Book Antiqua" w:cs="Arial"/>
          <w:szCs w:val="20"/>
        </w:rPr>
        <w:t>. Multiple studies have demonstrated that resection margin status, neurovascular invasion, lymph node involvement and lymph node ratio &gt;</w:t>
      </w:r>
      <w:r w:rsidR="002E0BD2" w:rsidRPr="00976F81">
        <w:rPr>
          <w:rFonts w:ascii="Book Antiqua" w:eastAsia="宋体" w:hAnsi="Book Antiqua" w:cs="Arial" w:hint="eastAsia"/>
          <w:szCs w:val="20"/>
          <w:lang w:eastAsia="zh-CN"/>
        </w:rPr>
        <w:t xml:space="preserve"> </w:t>
      </w:r>
      <w:r w:rsidRPr="003438A5">
        <w:rPr>
          <w:rFonts w:ascii="Book Antiqua" w:hAnsi="Book Antiqua" w:cs="Arial"/>
          <w:szCs w:val="20"/>
        </w:rPr>
        <w:t>0.2 are important prognostic factors for survival with peria</w:t>
      </w:r>
      <w:r>
        <w:rPr>
          <w:rFonts w:ascii="Book Antiqua" w:hAnsi="Book Antiqua" w:cs="Arial"/>
          <w:szCs w:val="20"/>
        </w:rPr>
        <w:t xml:space="preserve">mpullary </w:t>
      </w:r>
      <w:proofErr w:type="gramStart"/>
      <w:r>
        <w:rPr>
          <w:rFonts w:ascii="Book Antiqua" w:hAnsi="Book Antiqua" w:cs="Arial"/>
          <w:szCs w:val="20"/>
        </w:rPr>
        <w:t>adenocarcinomas</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8,28,29</w:t>
      </w:r>
      <w:r w:rsidRPr="00C021F5">
        <w:rPr>
          <w:rFonts w:ascii="Book Antiqua" w:hAnsi="Book Antiqua" w:cs="Arial"/>
          <w:szCs w:val="20"/>
          <w:vertAlign w:val="superscript"/>
        </w:rPr>
        <w:t>]</w:t>
      </w:r>
      <w:r w:rsidRPr="003438A5">
        <w:rPr>
          <w:rFonts w:ascii="Book Antiqua" w:hAnsi="Book Antiqua" w:cs="Arial"/>
          <w:szCs w:val="20"/>
        </w:rPr>
        <w:t xml:space="preserve">. </w:t>
      </w:r>
    </w:p>
    <w:p w14:paraId="5147841A"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lastRenderedPageBreak/>
        <w:t xml:space="preserve">Zenali </w:t>
      </w:r>
      <w:r w:rsidRPr="00F83554">
        <w:rPr>
          <w:rFonts w:ascii="Book Antiqua" w:hAnsi="Book Antiqua" w:cs="Arial"/>
          <w:i/>
          <w:szCs w:val="20"/>
        </w:rPr>
        <w:t xml:space="preserve">et </w:t>
      </w:r>
      <w:proofErr w:type="gramStart"/>
      <w:r w:rsidRPr="00F83554">
        <w:rPr>
          <w:rFonts w:ascii="Book Antiqua" w:hAnsi="Book Antiqua" w:cs="Arial"/>
          <w:i/>
          <w:szCs w:val="20"/>
        </w:rPr>
        <w:t>al</w:t>
      </w:r>
      <w:r w:rsidRPr="00C021F5">
        <w:rPr>
          <w:rFonts w:ascii="Book Antiqua" w:hAnsi="Book Antiqua" w:cs="Arial"/>
          <w:szCs w:val="20"/>
          <w:vertAlign w:val="superscript"/>
        </w:rPr>
        <w:t>[</w:t>
      </w:r>
      <w:proofErr w:type="gramEnd"/>
      <w:r>
        <w:rPr>
          <w:rFonts w:ascii="Book Antiqua" w:hAnsi="Book Antiqua" w:cs="Arial"/>
          <w:szCs w:val="20"/>
          <w:vertAlign w:val="superscript"/>
        </w:rPr>
        <w:t>30</w:t>
      </w:r>
      <w:r w:rsidRPr="00C021F5">
        <w:rPr>
          <w:rFonts w:ascii="Book Antiqua" w:hAnsi="Book Antiqua" w:cs="Arial"/>
          <w:szCs w:val="20"/>
          <w:vertAlign w:val="superscript"/>
        </w:rPr>
        <w:t>]</w:t>
      </w:r>
      <w:r w:rsidRPr="003438A5">
        <w:rPr>
          <w:rFonts w:ascii="Book Antiqua" w:hAnsi="Book Antiqua" w:cs="Arial"/>
          <w:szCs w:val="20"/>
        </w:rPr>
        <w:t>, showed that patients with duodenal and ampullary cancer had lower frequencies of nodal metastasis, margin involvement and had improved survival compared to patients with pancreatic cancer. Interestingly such differences were not demonstrated between patients with</w:t>
      </w:r>
      <w:r>
        <w:rPr>
          <w:rFonts w:ascii="Book Antiqua" w:hAnsi="Book Antiqua" w:cs="Arial"/>
          <w:szCs w:val="20"/>
        </w:rPr>
        <w:t xml:space="preserve"> ampullary and duodenal cancers</w:t>
      </w:r>
      <w:r w:rsidRPr="003438A5">
        <w:rPr>
          <w:rFonts w:ascii="Book Antiqua" w:hAnsi="Book Antiqua" w:cs="Arial"/>
          <w:szCs w:val="20"/>
        </w:rPr>
        <w:t>.</w:t>
      </w:r>
    </w:p>
    <w:p w14:paraId="3FA3A858"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Historically periampullary tumours have been treated as a single group. There is strong evidence that non-pancreatic periampullary cancers require further stratification in future clinical </w:t>
      </w:r>
      <w:proofErr w:type="gramStart"/>
      <w:r w:rsidRPr="003438A5">
        <w:rPr>
          <w:rFonts w:ascii="Book Antiqua" w:hAnsi="Book Antiqua" w:cs="Arial"/>
          <w:szCs w:val="20"/>
        </w:rPr>
        <w:t>trials</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7,31</w:t>
      </w:r>
      <w:r w:rsidRPr="00C021F5">
        <w:rPr>
          <w:rFonts w:ascii="Book Antiqua" w:hAnsi="Book Antiqua" w:cs="Arial"/>
          <w:szCs w:val="20"/>
          <w:vertAlign w:val="superscript"/>
        </w:rPr>
        <w:t>]</w:t>
      </w:r>
      <w:r w:rsidRPr="003438A5">
        <w:rPr>
          <w:rFonts w:ascii="Book Antiqua" w:hAnsi="Book Antiqua" w:cs="Arial"/>
          <w:szCs w:val="20"/>
        </w:rPr>
        <w:t xml:space="preserve">. </w:t>
      </w:r>
    </w:p>
    <w:p w14:paraId="047E1C14" w14:textId="77777777" w:rsidR="005F5F54" w:rsidRPr="003438A5" w:rsidRDefault="005F5F54" w:rsidP="00937294">
      <w:pPr>
        <w:spacing w:line="360" w:lineRule="auto"/>
        <w:jc w:val="both"/>
        <w:rPr>
          <w:rFonts w:ascii="Book Antiqua" w:hAnsi="Book Antiqua" w:cs="Arial"/>
          <w:szCs w:val="20"/>
        </w:rPr>
      </w:pPr>
    </w:p>
    <w:p w14:paraId="7507D227" w14:textId="77777777" w:rsidR="005F5F54" w:rsidRPr="00F83554" w:rsidRDefault="005F5F54" w:rsidP="00937294">
      <w:pPr>
        <w:spacing w:line="360" w:lineRule="auto"/>
        <w:jc w:val="both"/>
        <w:rPr>
          <w:rFonts w:ascii="Book Antiqua" w:hAnsi="Book Antiqua" w:cs="Arial"/>
          <w:b/>
          <w:caps/>
          <w:szCs w:val="20"/>
        </w:rPr>
      </w:pPr>
      <w:r w:rsidRPr="00F83554">
        <w:rPr>
          <w:rFonts w:ascii="Book Antiqua" w:hAnsi="Book Antiqua" w:cs="Arial"/>
          <w:b/>
          <w:caps/>
          <w:szCs w:val="20"/>
        </w:rPr>
        <w:t>Ampullary cancer subtypes: Intestinal and Pancreatobiliary subtypes</w:t>
      </w:r>
    </w:p>
    <w:p w14:paraId="4816066C" w14:textId="77777777" w:rsidR="005F5F54" w:rsidRPr="003438A5" w:rsidRDefault="005F5F54" w:rsidP="00937294">
      <w:pPr>
        <w:spacing w:line="360" w:lineRule="auto"/>
        <w:jc w:val="both"/>
        <w:rPr>
          <w:rFonts w:ascii="Book Antiqua" w:hAnsi="Book Antiqua" w:cs="Arial"/>
          <w:szCs w:val="20"/>
        </w:rPr>
      </w:pPr>
      <w:r w:rsidRPr="003438A5">
        <w:rPr>
          <w:rFonts w:ascii="Book Antiqua" w:hAnsi="Book Antiqua" w:cs="Arial"/>
          <w:szCs w:val="20"/>
        </w:rPr>
        <w:t xml:space="preserve">The ampulla of Vater is made up of the union of 2 distinct mucosal tissue types, by virtue of its location at the opening of the bile duct into the duodenum. The ampullo-duodenal part of the papilla is lined by intestinal mucosa and the deeper part of the ampulla is lined by pancreatobiliary ductal mucosa. In 1994 Kimura </w:t>
      </w:r>
      <w:r w:rsidRPr="002E0BD2">
        <w:rPr>
          <w:rFonts w:ascii="Book Antiqua" w:hAnsi="Book Antiqua" w:cs="Arial"/>
          <w:i/>
          <w:szCs w:val="20"/>
        </w:rPr>
        <w:t xml:space="preserve">et </w:t>
      </w:r>
      <w:proofErr w:type="gramStart"/>
      <w:r w:rsidRPr="002E0BD2">
        <w:rPr>
          <w:rFonts w:ascii="Book Antiqua" w:hAnsi="Book Antiqua" w:cs="Arial"/>
          <w:i/>
          <w:szCs w:val="20"/>
        </w:rPr>
        <w:t>al</w:t>
      </w:r>
      <w:r w:rsidR="002E0BD2" w:rsidRPr="00C021F5">
        <w:rPr>
          <w:rFonts w:ascii="Book Antiqua" w:hAnsi="Book Antiqua" w:cs="Arial"/>
          <w:szCs w:val="20"/>
          <w:vertAlign w:val="superscript"/>
        </w:rPr>
        <w:t>[</w:t>
      </w:r>
      <w:proofErr w:type="gramEnd"/>
      <w:r w:rsidR="002E0BD2">
        <w:rPr>
          <w:rFonts w:ascii="Book Antiqua" w:hAnsi="Book Antiqua" w:cs="Arial"/>
          <w:szCs w:val="20"/>
          <w:vertAlign w:val="superscript"/>
        </w:rPr>
        <w:t>32</w:t>
      </w:r>
      <w:r w:rsidR="002E0BD2" w:rsidRPr="00C021F5">
        <w:rPr>
          <w:rFonts w:ascii="Book Antiqua" w:hAnsi="Book Antiqua" w:cs="Arial"/>
          <w:szCs w:val="20"/>
          <w:vertAlign w:val="superscript"/>
        </w:rPr>
        <w:t>]</w:t>
      </w:r>
      <w:r w:rsidR="002E0BD2" w:rsidRPr="00976F81">
        <w:rPr>
          <w:rFonts w:ascii="Book Antiqua" w:eastAsia="宋体" w:hAnsi="Book Antiqua" w:cs="Arial" w:hint="eastAsia"/>
          <w:szCs w:val="20"/>
          <w:lang w:eastAsia="zh-CN"/>
        </w:rPr>
        <w:t xml:space="preserve"> </w:t>
      </w:r>
      <w:r w:rsidRPr="003438A5">
        <w:rPr>
          <w:rFonts w:ascii="Book Antiqua" w:hAnsi="Book Antiqua" w:cs="Arial"/>
          <w:szCs w:val="20"/>
        </w:rPr>
        <w:t xml:space="preserve">classified ampullary cancers into two histological subtypes of either intestinal or pancreatobiliary subtype. Differentiating ampullary cancers into these subtypes is aided by the use of histomolecular staining. This method of subtyping ampullary cancers can overcome difficulties in distinguishing these cancers on the basis of histomorphology alone, as even poorly differentiated cancers preserve the histological marker profile of their mucosa of </w:t>
      </w:r>
      <w:proofErr w:type="gramStart"/>
      <w:r w:rsidRPr="003438A5">
        <w:rPr>
          <w:rFonts w:ascii="Book Antiqua" w:hAnsi="Book Antiqua" w:cs="Arial"/>
          <w:szCs w:val="20"/>
        </w:rPr>
        <w:t>origin</w:t>
      </w:r>
      <w:r w:rsidRPr="00C021F5">
        <w:rPr>
          <w:rFonts w:ascii="Book Antiqua" w:hAnsi="Book Antiqua" w:cs="Arial"/>
          <w:szCs w:val="20"/>
          <w:vertAlign w:val="superscript"/>
        </w:rPr>
        <w:t>[</w:t>
      </w:r>
      <w:proofErr w:type="gramEnd"/>
      <w:r>
        <w:rPr>
          <w:rFonts w:ascii="Book Antiqua" w:hAnsi="Book Antiqua" w:cs="Arial"/>
          <w:szCs w:val="20"/>
          <w:vertAlign w:val="superscript"/>
        </w:rPr>
        <w:t>33</w:t>
      </w:r>
      <w:r w:rsidRPr="00C021F5">
        <w:rPr>
          <w:rFonts w:ascii="Book Antiqua" w:hAnsi="Book Antiqua" w:cs="Arial"/>
          <w:szCs w:val="20"/>
          <w:vertAlign w:val="superscript"/>
        </w:rPr>
        <w:t>]</w:t>
      </w:r>
      <w:r w:rsidRPr="003438A5">
        <w:rPr>
          <w:rFonts w:ascii="Book Antiqua" w:hAnsi="Book Antiqua" w:cs="Arial"/>
          <w:szCs w:val="20"/>
        </w:rPr>
        <w:t xml:space="preserve"> </w:t>
      </w:r>
    </w:p>
    <w:p w14:paraId="10013893"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Transcription factor CDX2 is expressed in the nucleus of intestinal </w:t>
      </w:r>
      <w:proofErr w:type="gramStart"/>
      <w:r w:rsidRPr="003438A5">
        <w:rPr>
          <w:rFonts w:ascii="Book Antiqua" w:hAnsi="Book Antiqua" w:cs="Arial"/>
          <w:szCs w:val="20"/>
        </w:rPr>
        <w:t>epithelium</w:t>
      </w:r>
      <w:r w:rsidRPr="00C021F5">
        <w:rPr>
          <w:rFonts w:ascii="Book Antiqua" w:hAnsi="Book Antiqua" w:cs="Arial"/>
          <w:szCs w:val="20"/>
          <w:vertAlign w:val="superscript"/>
        </w:rPr>
        <w:t>[</w:t>
      </w:r>
      <w:proofErr w:type="gramEnd"/>
      <w:r>
        <w:rPr>
          <w:rFonts w:ascii="Book Antiqua" w:hAnsi="Book Antiqua" w:cs="Arial"/>
          <w:szCs w:val="20"/>
          <w:vertAlign w:val="superscript"/>
        </w:rPr>
        <w:t>3</w:t>
      </w:r>
      <w:r>
        <w:rPr>
          <w:rFonts w:ascii="Book Antiqua" w:eastAsia="Simes New Roman" w:hAnsi="Book Antiqua" w:cs="Arial"/>
          <w:szCs w:val="20"/>
          <w:vertAlign w:val="superscript"/>
          <w:lang w:eastAsia="zh-CN"/>
        </w:rPr>
        <w:t>4,35</w:t>
      </w:r>
      <w:r w:rsidRPr="00C021F5">
        <w:rPr>
          <w:rFonts w:ascii="Book Antiqua" w:hAnsi="Book Antiqua" w:cs="Arial"/>
          <w:szCs w:val="20"/>
          <w:vertAlign w:val="superscript"/>
        </w:rPr>
        <w:t>]</w:t>
      </w:r>
      <w:r w:rsidRPr="003438A5">
        <w:rPr>
          <w:rFonts w:ascii="Book Antiqua" w:hAnsi="Book Antiqua" w:cs="Arial"/>
          <w:szCs w:val="20"/>
        </w:rPr>
        <w:t xml:space="preserve">.  Mucin [MUC]1 is expressed at the apical border of cells of pancreatobiliary ductal </w:t>
      </w:r>
      <w:proofErr w:type="gramStart"/>
      <w:r w:rsidRPr="003438A5">
        <w:rPr>
          <w:rFonts w:ascii="Book Antiqua" w:hAnsi="Book Antiqua" w:cs="Arial"/>
          <w:szCs w:val="20"/>
        </w:rPr>
        <w:t>origin</w:t>
      </w:r>
      <w:r w:rsidRPr="00C021F5">
        <w:rPr>
          <w:rFonts w:ascii="Book Antiqua" w:hAnsi="Book Antiqua" w:cs="Arial"/>
          <w:szCs w:val="20"/>
          <w:vertAlign w:val="superscript"/>
        </w:rPr>
        <w:t>[</w:t>
      </w:r>
      <w:proofErr w:type="gramEnd"/>
      <w:r>
        <w:rPr>
          <w:rFonts w:ascii="Book Antiqua" w:hAnsi="Book Antiqua" w:cs="Arial"/>
          <w:szCs w:val="20"/>
          <w:vertAlign w:val="superscript"/>
        </w:rPr>
        <w:t>36</w:t>
      </w:r>
      <w:r w:rsidRPr="00C021F5">
        <w:rPr>
          <w:rFonts w:ascii="Book Antiqua" w:hAnsi="Book Antiqua" w:cs="Arial"/>
          <w:szCs w:val="20"/>
          <w:vertAlign w:val="superscript"/>
        </w:rPr>
        <w:t>]</w:t>
      </w:r>
      <w:r w:rsidRPr="003438A5">
        <w:rPr>
          <w:rFonts w:ascii="Book Antiqua" w:hAnsi="Book Antiqua" w:cs="Arial"/>
          <w:szCs w:val="20"/>
        </w:rPr>
        <w:t xml:space="preserve">. In addition to CDX2 and MUC1, other markers have been used to subtype ampullary cancers. CDX2, CK 20 and MUC2 are expressed in intestinal subtype cancers, whereas CK7, CK 17, MUC 1 and MUC 4 are expressed in pancreatobiliary subtype </w:t>
      </w:r>
      <w:proofErr w:type="gramStart"/>
      <w:r w:rsidRPr="003438A5">
        <w:rPr>
          <w:rFonts w:ascii="Book Antiqua" w:hAnsi="Book Antiqua" w:cs="Arial"/>
          <w:szCs w:val="20"/>
        </w:rPr>
        <w:t>cancers</w:t>
      </w:r>
      <w:r w:rsidRPr="00C021F5">
        <w:rPr>
          <w:rFonts w:ascii="Book Antiqua" w:hAnsi="Book Antiqua" w:cs="Arial"/>
          <w:szCs w:val="20"/>
          <w:vertAlign w:val="superscript"/>
        </w:rPr>
        <w:t>[</w:t>
      </w:r>
      <w:proofErr w:type="gramEnd"/>
      <w:r>
        <w:rPr>
          <w:rFonts w:ascii="Book Antiqua" w:hAnsi="Book Antiqua" w:cs="Arial"/>
          <w:szCs w:val="20"/>
          <w:vertAlign w:val="superscript"/>
        </w:rPr>
        <w:t>37</w:t>
      </w:r>
      <w:r w:rsidRPr="00C021F5">
        <w:rPr>
          <w:rFonts w:ascii="Book Antiqua" w:hAnsi="Book Antiqua" w:cs="Arial"/>
          <w:szCs w:val="20"/>
          <w:vertAlign w:val="superscript"/>
        </w:rPr>
        <w:t>]</w:t>
      </w:r>
      <w:r w:rsidRPr="003438A5">
        <w:rPr>
          <w:rFonts w:ascii="Book Antiqua" w:hAnsi="Book Antiqua" w:cs="Arial"/>
          <w:szCs w:val="20"/>
        </w:rPr>
        <w:t>.</w:t>
      </w:r>
    </w:p>
    <w:p w14:paraId="19E422FE"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The markers have varying sensitivity and specificity in tissue subtyping and often their reported performance depends more on the gold standard to which they are compared to than the clinical utility of the </w:t>
      </w:r>
      <w:proofErr w:type="gramStart"/>
      <w:r w:rsidRPr="003438A5">
        <w:rPr>
          <w:rFonts w:ascii="Book Antiqua" w:hAnsi="Book Antiqua" w:cs="Arial"/>
          <w:szCs w:val="20"/>
        </w:rPr>
        <w:t>markers</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38</w:t>
      </w:r>
      <w:r w:rsidRPr="00C021F5">
        <w:rPr>
          <w:rFonts w:ascii="Book Antiqua" w:hAnsi="Book Antiqua" w:cs="Arial"/>
          <w:szCs w:val="20"/>
          <w:vertAlign w:val="superscript"/>
        </w:rPr>
        <w:t>]</w:t>
      </w:r>
      <w:r w:rsidRPr="00F83554">
        <w:rPr>
          <w:rFonts w:ascii="Book Antiqua" w:hAnsi="Book Antiqua" w:cs="Arial"/>
          <w:szCs w:val="20"/>
        </w:rPr>
        <w:t>.</w:t>
      </w:r>
      <w:r>
        <w:rPr>
          <w:rFonts w:ascii="Book Antiqua" w:eastAsia="Simes New Roman" w:hAnsi="Book Antiqua" w:cs="Arial"/>
          <w:szCs w:val="20"/>
          <w:lang w:eastAsia="zh-CN"/>
        </w:rPr>
        <w:t xml:space="preserve"> </w:t>
      </w:r>
      <w:r w:rsidRPr="003438A5">
        <w:rPr>
          <w:rFonts w:ascii="Book Antiqua" w:hAnsi="Book Antiqua" w:cs="Arial"/>
          <w:szCs w:val="20"/>
        </w:rPr>
        <w:t xml:space="preserve">For example, if a very rigid definition is applied so that the term ampullary carcinoma only </w:t>
      </w:r>
      <w:r w:rsidRPr="003438A5">
        <w:rPr>
          <w:rFonts w:ascii="Book Antiqua" w:hAnsi="Book Antiqua" w:cs="Arial"/>
          <w:szCs w:val="20"/>
        </w:rPr>
        <w:lastRenderedPageBreak/>
        <w:t>applies to tumours in which there is absolute certainty of origin from the ampullary epithelium (usually very small tumours centred exquisitely on the ampulla of Vater), then ampullary carcinomas can be expected to be essentially uniformly CDX2 positive and MUC1 negative.  That is, the CDX2 positive, MUC1 negative profile would be highly sensitive for ampullary carcinoma in this subgroup which, are not difficult to classify as ampullary by a conventional anatomic approach.  However, if a more liberal interpretation is applied so that larger tumours which probably, possibly or potentially originally arose from the ampullary epithelium are considered ampullary, then the CDX2 positive, MUC1 negative profile becomes much less specific for ampullary carcinoma both because larger tumours may lose differentiation and because this expanded subgroup must include at least some tumours which originally arose from the pancreas and merely mimic ampullary carcinoma.</w:t>
      </w:r>
      <w:r w:rsidR="0037628A" w:rsidRPr="009110C9">
        <w:rPr>
          <w:rFonts w:ascii="Book Antiqua" w:eastAsia="宋体" w:hAnsi="Book Antiqua" w:cs="Arial" w:hint="eastAsia"/>
          <w:szCs w:val="20"/>
          <w:lang w:eastAsia="zh-CN"/>
        </w:rPr>
        <w:t xml:space="preserve"> </w:t>
      </w:r>
      <w:r w:rsidRPr="003438A5">
        <w:rPr>
          <w:rFonts w:ascii="Book Antiqua" w:hAnsi="Book Antiqua" w:cs="Arial"/>
          <w:szCs w:val="20"/>
        </w:rPr>
        <w:t xml:space="preserve">This is problematic because it is exactly these anatomically difficult to classify tumours in which ancillary markers would be most useful clinically.  </w:t>
      </w:r>
      <w:proofErr w:type="gramStart"/>
      <w:r w:rsidRPr="003438A5">
        <w:rPr>
          <w:rFonts w:ascii="Book Antiqua" w:hAnsi="Book Antiqua" w:cs="Arial"/>
          <w:szCs w:val="20"/>
        </w:rPr>
        <w:t>Therefore</w:t>
      </w:r>
      <w:proofErr w:type="gramEnd"/>
      <w:r w:rsidRPr="003438A5">
        <w:rPr>
          <w:rFonts w:ascii="Book Antiqua" w:hAnsi="Book Antiqua" w:cs="Arial"/>
          <w:szCs w:val="20"/>
        </w:rPr>
        <w:t xml:space="preserve"> a more sensible approach to the investigation of ancillary markers of ampullary status is to not compare their expression to the older anatomical classification (which is known to be flawed) but to compare their expression to outcome or response to therapy.</w:t>
      </w:r>
    </w:p>
    <w:p w14:paraId="601F179A" w14:textId="77777777" w:rsidR="005F5F54" w:rsidRPr="00976F81" w:rsidRDefault="005F5F54" w:rsidP="00937294">
      <w:pPr>
        <w:spacing w:line="360" w:lineRule="auto"/>
        <w:ind w:firstLineChars="100" w:firstLine="240"/>
        <w:jc w:val="both"/>
        <w:rPr>
          <w:rFonts w:ascii="Book Antiqua" w:eastAsia="宋体" w:hAnsi="Book Antiqua" w:cs="Arial"/>
          <w:szCs w:val="20"/>
          <w:lang w:eastAsia="zh-CN"/>
        </w:rPr>
      </w:pPr>
      <w:r w:rsidRPr="003438A5">
        <w:rPr>
          <w:rFonts w:ascii="Book Antiqua" w:hAnsi="Book Antiqua" w:cs="Arial"/>
          <w:szCs w:val="20"/>
        </w:rPr>
        <w:t>For example, Chang</w:t>
      </w:r>
      <w:r w:rsidR="00B876D2" w:rsidRPr="00976F81">
        <w:rPr>
          <w:rFonts w:ascii="Book Antiqua" w:eastAsia="宋体" w:hAnsi="Book Antiqua" w:cs="Arial" w:hint="eastAsia"/>
          <w:szCs w:val="20"/>
          <w:lang w:eastAsia="zh-CN"/>
        </w:rPr>
        <w:t xml:space="preserve"> </w:t>
      </w:r>
      <w:r w:rsidRPr="00B876D2">
        <w:rPr>
          <w:rFonts w:ascii="Book Antiqua" w:hAnsi="Book Antiqua" w:cs="Arial"/>
          <w:i/>
          <w:szCs w:val="20"/>
        </w:rPr>
        <w:t xml:space="preserve">et </w:t>
      </w:r>
      <w:proofErr w:type="gramStart"/>
      <w:r w:rsidRPr="00B876D2">
        <w:rPr>
          <w:rFonts w:ascii="Book Antiqua" w:hAnsi="Book Antiqua" w:cs="Arial"/>
          <w:i/>
          <w:szCs w:val="20"/>
        </w:rPr>
        <w:t>al</w:t>
      </w:r>
      <w:r w:rsidR="00B876D2" w:rsidRPr="002F21C5">
        <w:rPr>
          <w:rFonts w:ascii="Book Antiqua" w:hAnsi="Book Antiqua" w:cs="Arial"/>
          <w:szCs w:val="20"/>
          <w:vertAlign w:val="superscript"/>
        </w:rPr>
        <w:t>[</w:t>
      </w:r>
      <w:proofErr w:type="gramEnd"/>
      <w:r w:rsidR="00B876D2">
        <w:rPr>
          <w:rFonts w:ascii="Book Antiqua" w:hAnsi="Book Antiqua" w:cs="Arial"/>
          <w:szCs w:val="20"/>
          <w:vertAlign w:val="superscript"/>
        </w:rPr>
        <w:t>12</w:t>
      </w:r>
      <w:r w:rsidR="00B876D2" w:rsidRPr="002F21C5">
        <w:rPr>
          <w:rFonts w:ascii="Book Antiqua" w:hAnsi="Book Antiqua" w:cs="Arial"/>
          <w:szCs w:val="20"/>
          <w:vertAlign w:val="superscript"/>
        </w:rPr>
        <w:t>]</w:t>
      </w:r>
      <w:r w:rsidRPr="003438A5">
        <w:rPr>
          <w:rFonts w:ascii="Book Antiqua" w:hAnsi="Book Antiqua" w:cs="Arial"/>
          <w:szCs w:val="20"/>
        </w:rPr>
        <w:t xml:space="preserve"> subdivided anatomical periampullary cancers based on protein expression and immunohistochemistry to distinct cancer subtypes. In their study of 208 ampullary cancers, 74% were intestinal subtype (CDX2 +ve, MUC1-ve), and 22% were pancreatobiliary subtype (CDX2 –ve, MUC1 +ve)</w:t>
      </w:r>
      <w:r w:rsidR="00B876D2">
        <w:rPr>
          <w:rFonts w:ascii="Book Antiqua" w:hAnsi="Book Antiqua" w:cs="Arial"/>
          <w:szCs w:val="20"/>
        </w:rPr>
        <w:t xml:space="preserve">. </w:t>
      </w:r>
    </w:p>
    <w:p w14:paraId="23D96B07" w14:textId="77777777" w:rsidR="005F5F54" w:rsidRPr="003438A5" w:rsidRDefault="005F5F54" w:rsidP="00937294">
      <w:pPr>
        <w:spacing w:line="360" w:lineRule="auto"/>
        <w:ind w:firstLine="432"/>
        <w:jc w:val="both"/>
        <w:rPr>
          <w:rFonts w:ascii="Book Antiqua" w:hAnsi="Book Antiqua" w:cs="Arial"/>
          <w:szCs w:val="20"/>
        </w:rPr>
      </w:pPr>
      <w:r w:rsidRPr="003438A5">
        <w:rPr>
          <w:rFonts w:ascii="Book Antiqua" w:hAnsi="Book Antiqua" w:cs="Arial"/>
          <w:szCs w:val="20"/>
        </w:rPr>
        <w:t xml:space="preserve">The Chang study demonstrated that patients with pancreatobiliary subtype cancers have poorer survival compared with those with intestinal subtype cancers consistent with historical </w:t>
      </w:r>
      <w:proofErr w:type="gramStart"/>
      <w:r w:rsidRPr="003438A5">
        <w:rPr>
          <w:rFonts w:ascii="Book Antiqua" w:hAnsi="Book Antiqua" w:cs="Arial"/>
          <w:szCs w:val="20"/>
        </w:rPr>
        <w:t>studies</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39-41</w:t>
      </w:r>
      <w:r w:rsidRPr="00C021F5">
        <w:rPr>
          <w:rFonts w:ascii="Book Antiqua" w:hAnsi="Book Antiqua" w:cs="Arial"/>
          <w:szCs w:val="20"/>
          <w:vertAlign w:val="superscript"/>
        </w:rPr>
        <w:t>]</w:t>
      </w:r>
      <w:r w:rsidRPr="003438A5">
        <w:rPr>
          <w:rFonts w:ascii="Book Antiqua" w:hAnsi="Book Antiqua" w:cs="Arial"/>
          <w:szCs w:val="20"/>
        </w:rPr>
        <w:t>.</w:t>
      </w:r>
      <w:r>
        <w:rPr>
          <w:rFonts w:ascii="Book Antiqua" w:eastAsia="Simes New Roman" w:hAnsi="Book Antiqua" w:cs="Arial"/>
          <w:szCs w:val="20"/>
          <w:lang w:eastAsia="zh-CN"/>
        </w:rPr>
        <w:t xml:space="preserve"> </w:t>
      </w:r>
      <w:r w:rsidRPr="003438A5">
        <w:rPr>
          <w:rFonts w:ascii="Book Antiqua" w:hAnsi="Book Antiqua" w:cs="Arial"/>
          <w:szCs w:val="20"/>
        </w:rPr>
        <w:t xml:space="preserve">The Schueneman </w:t>
      </w:r>
      <w:r w:rsidRPr="00B876D2">
        <w:rPr>
          <w:rFonts w:ascii="Book Antiqua" w:hAnsi="Book Antiqua" w:cs="Arial"/>
          <w:i/>
          <w:szCs w:val="20"/>
        </w:rPr>
        <w:t xml:space="preserve">et </w:t>
      </w:r>
      <w:proofErr w:type="gramStart"/>
      <w:r w:rsidRPr="00B876D2">
        <w:rPr>
          <w:rFonts w:ascii="Book Antiqua" w:hAnsi="Book Antiqua" w:cs="Arial"/>
          <w:i/>
          <w:szCs w:val="20"/>
        </w:rPr>
        <w:t>al</w:t>
      </w:r>
      <w:r w:rsidR="00B876D2" w:rsidRPr="00C021F5">
        <w:rPr>
          <w:rFonts w:ascii="Book Antiqua" w:hAnsi="Book Antiqua" w:cs="Arial"/>
          <w:szCs w:val="20"/>
          <w:vertAlign w:val="superscript"/>
        </w:rPr>
        <w:t>[</w:t>
      </w:r>
      <w:proofErr w:type="gramEnd"/>
      <w:r w:rsidR="00B876D2">
        <w:rPr>
          <w:rFonts w:ascii="Book Antiqua" w:eastAsia="Simes New Roman" w:hAnsi="Book Antiqua" w:cs="Arial"/>
          <w:szCs w:val="20"/>
          <w:vertAlign w:val="superscript"/>
          <w:lang w:eastAsia="zh-CN"/>
        </w:rPr>
        <w:t>4</w:t>
      </w:r>
      <w:r w:rsidR="00B876D2">
        <w:rPr>
          <w:rFonts w:ascii="Book Antiqua" w:hAnsi="Book Antiqua" w:cs="Arial"/>
          <w:szCs w:val="20"/>
          <w:vertAlign w:val="superscript"/>
        </w:rPr>
        <w:t>2</w:t>
      </w:r>
      <w:r w:rsidR="00B876D2" w:rsidRPr="00C021F5">
        <w:rPr>
          <w:rFonts w:ascii="Book Antiqua" w:hAnsi="Book Antiqua" w:cs="Arial"/>
          <w:szCs w:val="20"/>
          <w:vertAlign w:val="superscript"/>
        </w:rPr>
        <w:t>]</w:t>
      </w:r>
      <w:r w:rsidRPr="003438A5">
        <w:rPr>
          <w:rFonts w:ascii="Book Antiqua" w:hAnsi="Book Antiqua" w:cs="Arial"/>
          <w:szCs w:val="20"/>
        </w:rPr>
        <w:t xml:space="preserve"> study of 163 ampullary cancers validated the prognostic role of the histomolecular results of Chang </w:t>
      </w:r>
      <w:r w:rsidRPr="00B876D2">
        <w:rPr>
          <w:rFonts w:ascii="Book Antiqua" w:hAnsi="Book Antiqua" w:cs="Arial"/>
          <w:i/>
          <w:szCs w:val="20"/>
        </w:rPr>
        <w:t>et al</w:t>
      </w:r>
      <w:r w:rsidR="00B876D2" w:rsidRPr="00C021F5">
        <w:rPr>
          <w:rFonts w:ascii="Book Antiqua" w:hAnsi="Book Antiqua" w:cs="Arial"/>
          <w:szCs w:val="20"/>
          <w:vertAlign w:val="superscript"/>
        </w:rPr>
        <w:t>[</w:t>
      </w:r>
      <w:r w:rsidR="00B876D2">
        <w:rPr>
          <w:rFonts w:ascii="Book Antiqua" w:eastAsia="Simes New Roman" w:hAnsi="Book Antiqua" w:cs="Arial" w:hint="eastAsia"/>
          <w:szCs w:val="20"/>
          <w:vertAlign w:val="superscript"/>
          <w:lang w:eastAsia="zh-CN"/>
        </w:rPr>
        <w:t>1</w:t>
      </w:r>
      <w:r w:rsidR="00B876D2">
        <w:rPr>
          <w:rFonts w:ascii="Book Antiqua" w:hAnsi="Book Antiqua" w:cs="Arial"/>
          <w:szCs w:val="20"/>
          <w:vertAlign w:val="superscript"/>
        </w:rPr>
        <w:t>2</w:t>
      </w:r>
      <w:r w:rsidR="00B876D2" w:rsidRPr="00C021F5">
        <w:rPr>
          <w:rFonts w:ascii="Book Antiqua" w:hAnsi="Book Antiqua" w:cs="Arial"/>
          <w:szCs w:val="20"/>
          <w:vertAlign w:val="superscript"/>
        </w:rPr>
        <w:t>]</w:t>
      </w:r>
      <w:r w:rsidRPr="003438A5">
        <w:rPr>
          <w:rFonts w:ascii="Book Antiqua" w:hAnsi="Book Antiqua" w:cs="Arial"/>
          <w:szCs w:val="20"/>
        </w:rPr>
        <w:t>, using MUC1 and CDX2. In their study, 25% of their patients had pancreatobiliary subtype tumours. These patients had significantly poorer median overall survival of 21.1 mo</w:t>
      </w:r>
      <w:r>
        <w:rPr>
          <w:rFonts w:ascii="Book Antiqua" w:eastAsia="Simes New Roman" w:hAnsi="Book Antiqua" w:cs="Arial"/>
          <w:szCs w:val="20"/>
          <w:lang w:eastAsia="zh-CN"/>
        </w:rPr>
        <w:t xml:space="preserve"> </w:t>
      </w:r>
      <w:r w:rsidRPr="003438A5">
        <w:rPr>
          <w:rFonts w:ascii="Book Antiqua" w:hAnsi="Book Antiqua" w:cs="Arial"/>
          <w:szCs w:val="20"/>
        </w:rPr>
        <w:t>compared to patients with intestinal subtype tumours, 108.3</w:t>
      </w:r>
      <w:r w:rsidR="002E0BD2" w:rsidRPr="00976F81">
        <w:rPr>
          <w:rFonts w:ascii="Book Antiqua" w:eastAsia="宋体" w:hAnsi="Book Antiqua" w:cs="Arial" w:hint="eastAsia"/>
          <w:szCs w:val="20"/>
          <w:lang w:eastAsia="zh-CN"/>
        </w:rPr>
        <w:t xml:space="preserve"> </w:t>
      </w:r>
      <w:r w:rsidRPr="003438A5">
        <w:rPr>
          <w:rFonts w:ascii="Book Antiqua" w:hAnsi="Book Antiqua" w:cs="Arial"/>
          <w:szCs w:val="20"/>
        </w:rPr>
        <w:t>mo</w:t>
      </w:r>
      <w:r>
        <w:rPr>
          <w:rFonts w:ascii="Book Antiqua" w:eastAsia="Simes New Roman" w:hAnsi="Book Antiqua" w:cs="Arial"/>
          <w:szCs w:val="20"/>
          <w:lang w:eastAsia="zh-CN"/>
        </w:rPr>
        <w:t xml:space="preserve"> </w:t>
      </w:r>
      <w:r w:rsidRPr="003438A5">
        <w:rPr>
          <w:rFonts w:ascii="Book Antiqua" w:hAnsi="Book Antiqua" w:cs="Arial"/>
          <w:szCs w:val="20"/>
        </w:rPr>
        <w:t>(</w:t>
      </w:r>
      <w:r w:rsidRPr="00851BF2">
        <w:rPr>
          <w:rFonts w:ascii="Book Antiqua" w:hAnsi="Book Antiqua" w:cs="Arial"/>
          <w:i/>
          <w:caps/>
          <w:szCs w:val="20"/>
        </w:rPr>
        <w:t>p</w:t>
      </w:r>
      <w:r w:rsidRPr="00851BF2">
        <w:rPr>
          <w:rFonts w:ascii="Book Antiqua" w:eastAsia="Simes New Roman" w:hAnsi="Book Antiqua" w:cs="Arial"/>
          <w:i/>
          <w:caps/>
          <w:szCs w:val="20"/>
          <w:lang w:eastAsia="zh-CN"/>
        </w:rPr>
        <w:t xml:space="preserve"> </w:t>
      </w:r>
      <w:r w:rsidRPr="003438A5">
        <w:rPr>
          <w:rFonts w:ascii="Book Antiqua" w:hAnsi="Book Antiqua" w:cs="Arial"/>
          <w:szCs w:val="20"/>
        </w:rPr>
        <w:t>&lt;</w:t>
      </w:r>
      <w:r>
        <w:rPr>
          <w:rFonts w:ascii="Book Antiqua" w:eastAsia="Simes New Roman" w:hAnsi="Book Antiqua" w:cs="Arial"/>
          <w:szCs w:val="20"/>
          <w:lang w:eastAsia="zh-CN"/>
        </w:rPr>
        <w:t xml:space="preserve"> </w:t>
      </w:r>
      <w:proofErr w:type="gramStart"/>
      <w:r w:rsidRPr="003438A5">
        <w:rPr>
          <w:rFonts w:ascii="Book Antiqua" w:hAnsi="Book Antiqua" w:cs="Arial"/>
          <w:szCs w:val="20"/>
        </w:rPr>
        <w:t>0.0001)</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4</w:t>
      </w:r>
      <w:r>
        <w:rPr>
          <w:rFonts w:ascii="Book Antiqua" w:hAnsi="Book Antiqua" w:cs="Arial"/>
          <w:szCs w:val="20"/>
          <w:vertAlign w:val="superscript"/>
        </w:rPr>
        <w:t>2</w:t>
      </w:r>
      <w:r w:rsidRPr="00C021F5">
        <w:rPr>
          <w:rFonts w:ascii="Book Antiqua" w:hAnsi="Book Antiqua" w:cs="Arial"/>
          <w:szCs w:val="20"/>
          <w:vertAlign w:val="superscript"/>
        </w:rPr>
        <w:t>]</w:t>
      </w:r>
      <w:r w:rsidRPr="003438A5">
        <w:rPr>
          <w:rFonts w:ascii="Book Antiqua" w:hAnsi="Book Antiqua" w:cs="Arial"/>
          <w:szCs w:val="20"/>
        </w:rPr>
        <w:t>.</w:t>
      </w:r>
    </w:p>
    <w:p w14:paraId="66EBBD96"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lastRenderedPageBreak/>
        <w:t xml:space="preserve">In the Schiergens retrospective study of their prospective database, patients with pancreatobiliary subtype cancers receiving adjuvant gemcitabine had improved overall survival (32 </w:t>
      </w:r>
      <w:r>
        <w:rPr>
          <w:rFonts w:ascii="Book Antiqua" w:eastAsia="Simes New Roman" w:hAnsi="Book Antiqua" w:cs="Arial"/>
          <w:szCs w:val="20"/>
          <w:lang w:eastAsia="zh-CN"/>
        </w:rPr>
        <w:t xml:space="preserve">mo </w:t>
      </w:r>
      <w:r w:rsidRPr="00851BF2">
        <w:rPr>
          <w:rFonts w:ascii="Book Antiqua" w:hAnsi="Book Antiqua" w:cs="Arial"/>
          <w:i/>
          <w:szCs w:val="20"/>
        </w:rPr>
        <w:t>vs</w:t>
      </w:r>
      <w:r w:rsidRPr="003438A5">
        <w:rPr>
          <w:rFonts w:ascii="Book Antiqua" w:hAnsi="Book Antiqua" w:cs="Arial"/>
          <w:szCs w:val="20"/>
        </w:rPr>
        <w:t xml:space="preserve"> 13 mo, </w:t>
      </w:r>
      <w:r w:rsidRPr="00851BF2">
        <w:rPr>
          <w:rFonts w:ascii="Book Antiqua" w:hAnsi="Book Antiqua" w:cs="Arial"/>
          <w:i/>
          <w:caps/>
          <w:szCs w:val="20"/>
        </w:rPr>
        <w:t>p</w:t>
      </w:r>
      <w:r>
        <w:rPr>
          <w:rFonts w:ascii="Book Antiqua" w:eastAsia="Simes New Roman" w:hAnsi="Book Antiqua" w:cs="Arial"/>
          <w:szCs w:val="20"/>
          <w:lang w:eastAsia="zh-CN"/>
        </w:rPr>
        <w:t xml:space="preserve"> </w:t>
      </w:r>
      <w:r w:rsidRPr="003438A5">
        <w:rPr>
          <w:rFonts w:ascii="Book Antiqua" w:hAnsi="Book Antiqua" w:cs="Arial"/>
          <w:szCs w:val="20"/>
        </w:rPr>
        <w:t>=</w:t>
      </w:r>
      <w:r>
        <w:rPr>
          <w:rFonts w:ascii="Book Antiqua" w:eastAsia="Simes New Roman" w:hAnsi="Book Antiqua" w:cs="Arial"/>
          <w:szCs w:val="20"/>
          <w:lang w:eastAsia="zh-CN"/>
        </w:rPr>
        <w:t xml:space="preserve"> </w:t>
      </w:r>
      <w:r w:rsidRPr="003438A5">
        <w:rPr>
          <w:rFonts w:ascii="Book Antiqua" w:hAnsi="Book Antiqua" w:cs="Arial"/>
          <w:szCs w:val="20"/>
        </w:rPr>
        <w:t>0.013) unlike patients with intestinal subtype cancers who tended to have poorer survival with gemcitab</w:t>
      </w:r>
      <w:r>
        <w:rPr>
          <w:rFonts w:ascii="Book Antiqua" w:hAnsi="Book Antiqua" w:cs="Arial"/>
          <w:szCs w:val="20"/>
        </w:rPr>
        <w:t xml:space="preserve">ine (35 </w:t>
      </w:r>
      <w:r>
        <w:rPr>
          <w:rFonts w:ascii="Book Antiqua" w:eastAsia="Simes New Roman" w:hAnsi="Book Antiqua" w:cs="Arial"/>
          <w:szCs w:val="20"/>
          <w:lang w:eastAsia="zh-CN"/>
        </w:rPr>
        <w:t xml:space="preserve">mo </w:t>
      </w:r>
      <w:r w:rsidRPr="00851BF2">
        <w:rPr>
          <w:rFonts w:ascii="Book Antiqua" w:hAnsi="Book Antiqua" w:cs="Arial"/>
          <w:i/>
          <w:szCs w:val="20"/>
        </w:rPr>
        <w:t>vs</w:t>
      </w:r>
      <w:r>
        <w:rPr>
          <w:rFonts w:ascii="Book Antiqua" w:hAnsi="Book Antiqua" w:cs="Arial"/>
          <w:szCs w:val="20"/>
        </w:rPr>
        <w:t xml:space="preserve"> 112 mo, </w:t>
      </w:r>
      <w:r w:rsidRPr="00851BF2">
        <w:rPr>
          <w:rFonts w:ascii="Book Antiqua" w:hAnsi="Book Antiqua" w:cs="Arial"/>
          <w:i/>
          <w:caps/>
          <w:szCs w:val="20"/>
        </w:rPr>
        <w:t>p</w:t>
      </w:r>
      <w:r>
        <w:rPr>
          <w:rFonts w:ascii="Book Antiqua" w:eastAsia="Simes New Roman" w:hAnsi="Book Antiqua" w:cs="Arial"/>
          <w:i/>
          <w:caps/>
          <w:szCs w:val="20"/>
          <w:lang w:eastAsia="zh-CN"/>
        </w:rPr>
        <w:t xml:space="preserve"> </w:t>
      </w:r>
      <w:r>
        <w:rPr>
          <w:rFonts w:ascii="Book Antiqua" w:hAnsi="Book Antiqua" w:cs="Arial"/>
          <w:szCs w:val="20"/>
        </w:rPr>
        <w:t>=</w:t>
      </w:r>
      <w:r>
        <w:rPr>
          <w:rFonts w:ascii="Book Antiqua" w:eastAsia="Simes New Roman" w:hAnsi="Book Antiqua" w:cs="Arial"/>
          <w:szCs w:val="20"/>
          <w:lang w:eastAsia="zh-CN"/>
        </w:rPr>
        <w:t xml:space="preserve"> </w:t>
      </w:r>
      <w:proofErr w:type="gramStart"/>
      <w:r>
        <w:rPr>
          <w:rFonts w:ascii="Book Antiqua" w:hAnsi="Book Antiqua" w:cs="Arial"/>
          <w:szCs w:val="20"/>
        </w:rPr>
        <w:t>0.193)</w:t>
      </w:r>
      <w:r w:rsidRPr="002F21C5">
        <w:rPr>
          <w:rFonts w:ascii="Book Antiqua" w:hAnsi="Book Antiqua" w:cs="Arial"/>
          <w:szCs w:val="20"/>
          <w:vertAlign w:val="superscript"/>
        </w:rPr>
        <w:t>[</w:t>
      </w:r>
      <w:proofErr w:type="gramEnd"/>
      <w:r>
        <w:rPr>
          <w:rFonts w:ascii="Book Antiqua" w:hAnsi="Book Antiqua" w:cs="Arial"/>
          <w:szCs w:val="20"/>
          <w:vertAlign w:val="superscript"/>
        </w:rPr>
        <w:t>39</w:t>
      </w:r>
      <w:r w:rsidRPr="002F21C5">
        <w:rPr>
          <w:rFonts w:ascii="Book Antiqua" w:hAnsi="Book Antiqua" w:cs="Arial"/>
          <w:szCs w:val="20"/>
          <w:vertAlign w:val="superscript"/>
        </w:rPr>
        <w:t>]</w:t>
      </w:r>
      <w:r w:rsidRPr="003438A5">
        <w:rPr>
          <w:rFonts w:ascii="Book Antiqua" w:hAnsi="Book Antiqua" w:cs="Arial"/>
          <w:szCs w:val="20"/>
        </w:rPr>
        <w:t>. This suggests patients with pancreatobiliary subtype cancers may benefit from gemcitabine.</w:t>
      </w:r>
    </w:p>
    <w:p w14:paraId="7CD51FB8"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Similarly Leo </w:t>
      </w:r>
      <w:r w:rsidRPr="00B876D2">
        <w:rPr>
          <w:rFonts w:ascii="Book Antiqua" w:hAnsi="Book Antiqua" w:cs="Arial"/>
          <w:i/>
          <w:szCs w:val="20"/>
        </w:rPr>
        <w:t xml:space="preserve">et </w:t>
      </w:r>
      <w:proofErr w:type="gramStart"/>
      <w:r w:rsidRPr="00B876D2">
        <w:rPr>
          <w:rFonts w:ascii="Book Antiqua" w:hAnsi="Book Antiqua" w:cs="Arial"/>
          <w:i/>
          <w:szCs w:val="20"/>
        </w:rPr>
        <w:t>al</w:t>
      </w:r>
      <w:r w:rsidR="00B876D2" w:rsidRPr="002F21C5">
        <w:rPr>
          <w:rFonts w:ascii="Book Antiqua" w:hAnsi="Book Antiqua" w:cs="Arial"/>
          <w:szCs w:val="20"/>
          <w:vertAlign w:val="superscript"/>
        </w:rPr>
        <w:t>[</w:t>
      </w:r>
      <w:proofErr w:type="gramEnd"/>
      <w:r w:rsidR="00B876D2">
        <w:rPr>
          <w:rFonts w:ascii="Book Antiqua" w:hAnsi="Book Antiqua" w:cs="Arial"/>
          <w:szCs w:val="20"/>
          <w:vertAlign w:val="superscript"/>
        </w:rPr>
        <w:t>3</w:t>
      </w:r>
      <w:r w:rsidR="00B876D2" w:rsidRPr="002F21C5">
        <w:rPr>
          <w:rFonts w:ascii="Book Antiqua" w:hAnsi="Book Antiqua" w:cs="Arial"/>
          <w:szCs w:val="20"/>
          <w:vertAlign w:val="superscript"/>
        </w:rPr>
        <w:t>]</w:t>
      </w:r>
      <w:r w:rsidRPr="003438A5">
        <w:rPr>
          <w:rFonts w:ascii="Book Antiqua" w:hAnsi="Book Antiqua" w:cs="Arial"/>
          <w:szCs w:val="20"/>
        </w:rPr>
        <w:t xml:space="preserve"> demonstrated significantly higher pathological stage and worse overall survival in pancreatic compared to intestinal</w:t>
      </w:r>
      <w:r>
        <w:rPr>
          <w:rFonts w:ascii="Book Antiqua" w:hAnsi="Book Antiqua" w:cs="Arial"/>
          <w:szCs w:val="20"/>
        </w:rPr>
        <w:t xml:space="preserve"> phenotype ampullary carcinomas</w:t>
      </w:r>
      <w:r w:rsidRPr="003438A5">
        <w:rPr>
          <w:rFonts w:ascii="Book Antiqua" w:hAnsi="Book Antiqua" w:cs="Arial"/>
          <w:szCs w:val="20"/>
        </w:rPr>
        <w:t>. In a more recent study of 510 patients undergoing pancreaticoduodenectomy, histopathologic phenotype was superior to tumour anatomic location in prognosticati</w:t>
      </w:r>
      <w:r>
        <w:rPr>
          <w:rFonts w:ascii="Book Antiqua" w:hAnsi="Book Antiqua" w:cs="Arial"/>
          <w:szCs w:val="20"/>
        </w:rPr>
        <w:t>ng</w:t>
      </w:r>
      <w:r w:rsidRPr="003438A5">
        <w:rPr>
          <w:rFonts w:ascii="Book Antiqua" w:hAnsi="Book Antiqua" w:cs="Arial"/>
          <w:szCs w:val="20"/>
        </w:rPr>
        <w:t xml:space="preserve"> survival. There was no difference in survival between pancreatobiliary subtype cancers and pancreatic cancer (33.3 </w:t>
      </w:r>
      <w:r>
        <w:rPr>
          <w:rFonts w:ascii="Book Antiqua" w:eastAsia="Simes New Roman" w:hAnsi="Book Antiqua" w:cs="Arial"/>
          <w:szCs w:val="20"/>
          <w:lang w:eastAsia="zh-CN"/>
        </w:rPr>
        <w:t xml:space="preserve">mo </w:t>
      </w:r>
      <w:r w:rsidRPr="00851BF2">
        <w:rPr>
          <w:rFonts w:ascii="Book Antiqua" w:hAnsi="Book Antiqua" w:cs="Arial"/>
          <w:i/>
          <w:szCs w:val="20"/>
        </w:rPr>
        <w:t>vs</w:t>
      </w:r>
      <w:r w:rsidRPr="003438A5">
        <w:rPr>
          <w:rFonts w:ascii="Book Antiqua" w:hAnsi="Book Antiqua" w:cs="Arial"/>
          <w:szCs w:val="20"/>
        </w:rPr>
        <w:t xml:space="preserve"> 31.4 mo, </w:t>
      </w:r>
      <w:r w:rsidRPr="00851BF2">
        <w:rPr>
          <w:rFonts w:ascii="Book Antiqua" w:hAnsi="Book Antiqua" w:cs="Arial"/>
          <w:i/>
          <w:caps/>
          <w:szCs w:val="20"/>
        </w:rPr>
        <w:t>p</w:t>
      </w:r>
      <w:r>
        <w:rPr>
          <w:rFonts w:ascii="Book Antiqua" w:eastAsia="Simes New Roman" w:hAnsi="Book Antiqua" w:cs="Arial"/>
          <w:szCs w:val="20"/>
          <w:lang w:eastAsia="zh-CN"/>
        </w:rPr>
        <w:t xml:space="preserve"> </w:t>
      </w:r>
      <w:r w:rsidRPr="003438A5">
        <w:rPr>
          <w:rFonts w:ascii="Book Antiqua" w:hAnsi="Book Antiqua" w:cs="Arial"/>
          <w:szCs w:val="20"/>
        </w:rPr>
        <w:t>=</w:t>
      </w:r>
      <w:r>
        <w:rPr>
          <w:rFonts w:ascii="Book Antiqua" w:eastAsia="Simes New Roman" w:hAnsi="Book Antiqua" w:cs="Arial"/>
          <w:szCs w:val="20"/>
          <w:lang w:eastAsia="zh-CN"/>
        </w:rPr>
        <w:t xml:space="preserve"> </w:t>
      </w:r>
      <w:proofErr w:type="gramStart"/>
      <w:r w:rsidRPr="003438A5">
        <w:rPr>
          <w:rFonts w:ascii="Book Antiqua" w:hAnsi="Book Antiqua" w:cs="Arial"/>
          <w:szCs w:val="20"/>
        </w:rPr>
        <w:t>0.66)</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43</w:t>
      </w:r>
      <w:r w:rsidRPr="00C021F5">
        <w:rPr>
          <w:rFonts w:ascii="Book Antiqua" w:hAnsi="Book Antiqua" w:cs="Arial"/>
          <w:szCs w:val="20"/>
          <w:vertAlign w:val="superscript"/>
        </w:rPr>
        <w:t>]</w:t>
      </w:r>
      <w:r w:rsidRPr="003438A5">
        <w:rPr>
          <w:rFonts w:ascii="Book Antiqua" w:hAnsi="Book Antiqua" w:cs="Arial"/>
          <w:szCs w:val="20"/>
        </w:rPr>
        <w:t>.</w:t>
      </w:r>
    </w:p>
    <w:p w14:paraId="172EDC31"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Whilst these studies emphasize the clinical outcome differences between pancreatobiliary phenotype and intestinal phenotype ampullary carcinomas, at the genomic level these tumours show both similarities and differences.  Yachida </w:t>
      </w:r>
      <w:r w:rsidRPr="00B876D2">
        <w:rPr>
          <w:rFonts w:ascii="Book Antiqua" w:hAnsi="Book Antiqua" w:cs="Arial"/>
          <w:i/>
          <w:szCs w:val="20"/>
        </w:rPr>
        <w:t xml:space="preserve">et </w:t>
      </w:r>
      <w:proofErr w:type="gramStart"/>
      <w:r w:rsidRPr="00B876D2">
        <w:rPr>
          <w:rFonts w:ascii="Book Antiqua" w:hAnsi="Book Antiqua" w:cs="Arial"/>
          <w:i/>
          <w:szCs w:val="20"/>
        </w:rPr>
        <w:t>al</w:t>
      </w:r>
      <w:r w:rsidR="00B876D2" w:rsidRPr="00C021F5">
        <w:rPr>
          <w:rFonts w:ascii="Book Antiqua" w:hAnsi="Book Antiqua" w:cs="Arial"/>
          <w:szCs w:val="20"/>
          <w:vertAlign w:val="superscript"/>
        </w:rPr>
        <w:t>[</w:t>
      </w:r>
      <w:proofErr w:type="gramEnd"/>
      <w:r w:rsidR="00B876D2">
        <w:rPr>
          <w:rFonts w:ascii="Book Antiqua" w:eastAsia="Simes New Roman" w:hAnsi="Book Antiqua" w:cs="Arial"/>
          <w:szCs w:val="20"/>
          <w:vertAlign w:val="superscript"/>
          <w:lang w:eastAsia="zh-CN"/>
        </w:rPr>
        <w:t>44</w:t>
      </w:r>
      <w:r w:rsidR="00B876D2" w:rsidRPr="00C021F5">
        <w:rPr>
          <w:rFonts w:ascii="Book Antiqua" w:hAnsi="Book Antiqua" w:cs="Arial"/>
          <w:szCs w:val="20"/>
          <w:vertAlign w:val="superscript"/>
        </w:rPr>
        <w:t>]</w:t>
      </w:r>
      <w:r w:rsidRPr="003438A5">
        <w:rPr>
          <w:rFonts w:ascii="Book Antiqua" w:hAnsi="Book Antiqua" w:cs="Arial"/>
          <w:szCs w:val="20"/>
        </w:rPr>
        <w:t xml:space="preserve"> reported whole exome sequencing in a cohort of Japanese and American patients with ampullary cancers. While ampullary cancers were found to be similar to colorectal cancers, and pancreatobiliary subtype cancers similar to pancreatic cancer, the two subtypes also share similar mutational patterns and signatures differentiating them from colorectal and pancreatic cancers. The authors found tumour suppressor gene ELF3, to be a significant driver of ampullary cancers present in both histological </w:t>
      </w:r>
      <w:proofErr w:type="gramStart"/>
      <w:r w:rsidRPr="003438A5">
        <w:rPr>
          <w:rFonts w:ascii="Book Antiqua" w:hAnsi="Book Antiqua" w:cs="Arial"/>
          <w:szCs w:val="20"/>
        </w:rPr>
        <w:t>subtypes</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44</w:t>
      </w:r>
      <w:r w:rsidRPr="00C021F5">
        <w:rPr>
          <w:rFonts w:ascii="Book Antiqua" w:hAnsi="Book Antiqua" w:cs="Arial"/>
          <w:szCs w:val="20"/>
          <w:vertAlign w:val="superscript"/>
        </w:rPr>
        <w:t>]</w:t>
      </w:r>
      <w:r w:rsidRPr="003438A5">
        <w:rPr>
          <w:rFonts w:ascii="Book Antiqua" w:hAnsi="Book Antiqua" w:cs="Arial"/>
          <w:szCs w:val="20"/>
        </w:rPr>
        <w:t xml:space="preserve">. </w:t>
      </w:r>
    </w:p>
    <w:p w14:paraId="7BC21180"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Gingras </w:t>
      </w:r>
      <w:r w:rsidRPr="00851BF2">
        <w:rPr>
          <w:rFonts w:ascii="Book Antiqua" w:hAnsi="Book Antiqua" w:cs="Arial"/>
          <w:i/>
          <w:szCs w:val="20"/>
        </w:rPr>
        <w:t xml:space="preserve">et </w:t>
      </w:r>
      <w:proofErr w:type="gramStart"/>
      <w:r w:rsidRPr="00851BF2">
        <w:rPr>
          <w:rFonts w:ascii="Book Antiqua" w:hAnsi="Book Antiqua" w:cs="Arial"/>
          <w:i/>
          <w:szCs w:val="20"/>
        </w:rPr>
        <w:t>al</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45</w:t>
      </w:r>
      <w:r w:rsidRPr="00C021F5">
        <w:rPr>
          <w:rFonts w:ascii="Book Antiqua" w:hAnsi="Book Antiqua" w:cs="Arial"/>
          <w:szCs w:val="20"/>
          <w:vertAlign w:val="superscript"/>
        </w:rPr>
        <w:t>]</w:t>
      </w:r>
      <w:r w:rsidRPr="003438A5">
        <w:rPr>
          <w:rFonts w:ascii="Book Antiqua" w:hAnsi="Book Antiqua" w:cs="Arial"/>
          <w:szCs w:val="20"/>
        </w:rPr>
        <w:t xml:space="preserve"> evaluated 98 ampullary adenocarcinomas, comparing these to 44 distal bile duct and 18 duodenal adenocarcinomas. Mutations in the WNT signaling pathway occurred in approximately half and ELF3 approximately 10% of patients across all three tumour </w:t>
      </w:r>
      <w:proofErr w:type="gramStart"/>
      <w:r w:rsidRPr="003438A5">
        <w:rPr>
          <w:rFonts w:ascii="Book Antiqua" w:hAnsi="Book Antiqua" w:cs="Arial"/>
          <w:szCs w:val="20"/>
        </w:rPr>
        <w:t>types</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45</w:t>
      </w:r>
      <w:r w:rsidRPr="00C021F5">
        <w:rPr>
          <w:rFonts w:ascii="Book Antiqua" w:hAnsi="Book Antiqua" w:cs="Arial"/>
          <w:szCs w:val="20"/>
          <w:vertAlign w:val="superscript"/>
        </w:rPr>
        <w:t>]</w:t>
      </w:r>
      <w:r w:rsidRPr="003438A5">
        <w:rPr>
          <w:rFonts w:ascii="Book Antiqua" w:hAnsi="Book Antiqua" w:cs="Arial"/>
          <w:szCs w:val="20"/>
        </w:rPr>
        <w:t>.</w:t>
      </w:r>
    </w:p>
    <w:p w14:paraId="5F264333" w14:textId="77777777" w:rsidR="005F5F54" w:rsidRPr="003438A5" w:rsidRDefault="005F5F54" w:rsidP="00937294">
      <w:pPr>
        <w:spacing w:line="360" w:lineRule="auto"/>
        <w:jc w:val="both"/>
        <w:rPr>
          <w:rFonts w:ascii="Book Antiqua" w:hAnsi="Book Antiqua" w:cs="Arial"/>
          <w:szCs w:val="20"/>
        </w:rPr>
      </w:pPr>
      <w:r w:rsidRPr="003438A5">
        <w:rPr>
          <w:rFonts w:ascii="Book Antiqua" w:hAnsi="Book Antiqua" w:cs="Arial"/>
          <w:szCs w:val="20"/>
        </w:rPr>
        <w:tab/>
      </w:r>
    </w:p>
    <w:p w14:paraId="59ECE45A" w14:textId="77777777" w:rsidR="005F5F54" w:rsidRPr="00851BF2" w:rsidRDefault="005F5F54" w:rsidP="00937294">
      <w:pPr>
        <w:spacing w:line="360" w:lineRule="auto"/>
        <w:jc w:val="both"/>
        <w:rPr>
          <w:rFonts w:ascii="Book Antiqua" w:hAnsi="Book Antiqua" w:cs="Arial"/>
          <w:b/>
          <w:caps/>
          <w:szCs w:val="20"/>
        </w:rPr>
      </w:pPr>
      <w:r w:rsidRPr="00851BF2">
        <w:rPr>
          <w:rFonts w:ascii="Book Antiqua" w:hAnsi="Book Antiqua" w:cs="Arial"/>
          <w:b/>
          <w:caps/>
          <w:szCs w:val="20"/>
        </w:rPr>
        <w:t>A Logical Subgroup: Ampullary cancers of Intestinal subtype and Duodenal cancers</w:t>
      </w:r>
    </w:p>
    <w:p w14:paraId="70012EF4" w14:textId="77777777" w:rsidR="005F5F54" w:rsidRPr="003438A5" w:rsidRDefault="005F5F54" w:rsidP="00937294">
      <w:pPr>
        <w:spacing w:line="360" w:lineRule="auto"/>
        <w:jc w:val="both"/>
        <w:rPr>
          <w:rFonts w:ascii="Book Antiqua" w:hAnsi="Book Antiqua" w:cs="Arial"/>
          <w:szCs w:val="20"/>
        </w:rPr>
      </w:pPr>
      <w:r w:rsidRPr="003438A5">
        <w:rPr>
          <w:rFonts w:ascii="Book Antiqua" w:hAnsi="Book Antiqua" w:cs="Arial"/>
          <w:szCs w:val="20"/>
        </w:rPr>
        <w:t>Ampullary cancers of intestinal subtype and duodenal cancers are similar in their intestinal origin and form a logical clinical</w:t>
      </w:r>
      <w:r>
        <w:rPr>
          <w:rFonts w:ascii="Book Antiqua" w:hAnsi="Book Antiqua" w:cs="Arial"/>
          <w:szCs w:val="20"/>
        </w:rPr>
        <w:t xml:space="preserve"> and therapeutic</w:t>
      </w:r>
      <w:r w:rsidRPr="003438A5">
        <w:rPr>
          <w:rFonts w:ascii="Book Antiqua" w:hAnsi="Book Antiqua" w:cs="Arial"/>
          <w:szCs w:val="20"/>
        </w:rPr>
        <w:t xml:space="preserve"> subgroup of </w:t>
      </w:r>
      <w:r w:rsidRPr="003438A5">
        <w:rPr>
          <w:rFonts w:ascii="Book Antiqua" w:hAnsi="Book Antiqua" w:cs="Arial"/>
          <w:szCs w:val="20"/>
        </w:rPr>
        <w:lastRenderedPageBreak/>
        <w:t>periampullary cancers. While KRAS mutation occurs in over 90% of pancreatic cancers, both these cancers have a much l</w:t>
      </w:r>
      <w:r>
        <w:rPr>
          <w:rFonts w:ascii="Book Antiqua" w:hAnsi="Book Antiqua" w:cs="Arial"/>
          <w:szCs w:val="20"/>
        </w:rPr>
        <w:t xml:space="preserve">ower incidence of KRAS </w:t>
      </w:r>
      <w:proofErr w:type="gramStart"/>
      <w:r>
        <w:rPr>
          <w:rFonts w:ascii="Book Antiqua" w:hAnsi="Book Antiqua" w:cs="Arial"/>
          <w:szCs w:val="20"/>
        </w:rPr>
        <w:t>mutation</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7,46</w:t>
      </w:r>
      <w:r w:rsidRPr="00C021F5">
        <w:rPr>
          <w:rFonts w:ascii="Book Antiqua" w:hAnsi="Book Antiqua" w:cs="Arial"/>
          <w:szCs w:val="20"/>
          <w:vertAlign w:val="superscript"/>
        </w:rPr>
        <w:t>]</w:t>
      </w:r>
      <w:r w:rsidRPr="003438A5">
        <w:rPr>
          <w:rFonts w:ascii="Book Antiqua" w:hAnsi="Book Antiqua" w:cs="Arial"/>
          <w:szCs w:val="20"/>
        </w:rPr>
        <w:t xml:space="preserve">. </w:t>
      </w:r>
    </w:p>
    <w:p w14:paraId="787333CF"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Valsangkar </w:t>
      </w:r>
      <w:r w:rsidRPr="00851BF2">
        <w:rPr>
          <w:rFonts w:ascii="Book Antiqua" w:hAnsi="Book Antiqua" w:cs="Arial"/>
          <w:i/>
          <w:szCs w:val="20"/>
        </w:rPr>
        <w:t xml:space="preserve">et </w:t>
      </w:r>
      <w:proofErr w:type="gramStart"/>
      <w:r w:rsidRPr="00851BF2">
        <w:rPr>
          <w:rFonts w:ascii="Book Antiqua" w:hAnsi="Book Antiqua" w:cs="Arial"/>
          <w:i/>
          <w:szCs w:val="20"/>
        </w:rPr>
        <w:t>al</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11</w:t>
      </w:r>
      <w:r w:rsidRPr="00C021F5">
        <w:rPr>
          <w:rFonts w:ascii="Book Antiqua" w:hAnsi="Book Antiqua" w:cs="Arial"/>
          <w:szCs w:val="20"/>
          <w:vertAlign w:val="superscript"/>
        </w:rPr>
        <w:t>]</w:t>
      </w:r>
      <w:r w:rsidR="008C47D5" w:rsidRPr="00D94A08">
        <w:rPr>
          <w:rFonts w:ascii="Book Antiqua" w:eastAsia="宋体" w:hAnsi="Book Antiqua" w:cs="Arial" w:hint="eastAsia"/>
          <w:szCs w:val="20"/>
          <w:vertAlign w:val="superscript"/>
          <w:lang w:eastAsia="zh-CN"/>
        </w:rPr>
        <w:t xml:space="preserve"> </w:t>
      </w:r>
      <w:r w:rsidRPr="003438A5">
        <w:rPr>
          <w:rFonts w:ascii="Book Antiqua" w:hAnsi="Book Antiqua" w:cs="Arial"/>
          <w:szCs w:val="20"/>
        </w:rPr>
        <w:t xml:space="preserve">reported the incidence of KRAS mutation in 75 patients with ampullary cancer </w:t>
      </w:r>
      <w:r>
        <w:rPr>
          <w:rFonts w:ascii="Book Antiqua" w:hAnsi="Book Antiqua" w:cs="Arial"/>
          <w:szCs w:val="20"/>
        </w:rPr>
        <w:t>was 33</w:t>
      </w:r>
      <w:r w:rsidRPr="003438A5">
        <w:rPr>
          <w:rFonts w:ascii="Book Antiqua" w:hAnsi="Book Antiqua" w:cs="Arial"/>
          <w:szCs w:val="20"/>
        </w:rPr>
        <w:t xml:space="preserve">%. This was supported by the Kwon </w:t>
      </w:r>
      <w:r w:rsidRPr="00B876D2">
        <w:rPr>
          <w:rFonts w:ascii="Book Antiqua" w:hAnsi="Book Antiqua" w:cs="Arial"/>
          <w:i/>
          <w:szCs w:val="20"/>
        </w:rPr>
        <w:t xml:space="preserve">et </w:t>
      </w:r>
      <w:proofErr w:type="gramStart"/>
      <w:r w:rsidRPr="00B876D2">
        <w:rPr>
          <w:rFonts w:ascii="Book Antiqua" w:hAnsi="Book Antiqua" w:cs="Arial"/>
          <w:i/>
          <w:szCs w:val="20"/>
        </w:rPr>
        <w:t>al</w:t>
      </w:r>
      <w:r w:rsidR="00B876D2" w:rsidRPr="00C021F5">
        <w:rPr>
          <w:rFonts w:ascii="Book Antiqua" w:hAnsi="Book Antiqua" w:cs="Arial"/>
          <w:szCs w:val="20"/>
          <w:vertAlign w:val="superscript"/>
        </w:rPr>
        <w:t>[</w:t>
      </w:r>
      <w:proofErr w:type="gramEnd"/>
      <w:r w:rsidR="00B876D2">
        <w:rPr>
          <w:rFonts w:ascii="Book Antiqua" w:eastAsia="Simes New Roman" w:hAnsi="Book Antiqua" w:cs="Arial"/>
          <w:szCs w:val="20"/>
          <w:vertAlign w:val="superscript"/>
          <w:lang w:eastAsia="zh-CN"/>
        </w:rPr>
        <w:t>47</w:t>
      </w:r>
      <w:r w:rsidR="00B876D2" w:rsidRPr="00C021F5">
        <w:rPr>
          <w:rFonts w:ascii="Book Antiqua" w:hAnsi="Book Antiqua" w:cs="Arial"/>
          <w:szCs w:val="20"/>
          <w:vertAlign w:val="superscript"/>
        </w:rPr>
        <w:t>]</w:t>
      </w:r>
      <w:r w:rsidRPr="00B876D2">
        <w:rPr>
          <w:rFonts w:ascii="Book Antiqua" w:hAnsi="Book Antiqua" w:cs="Arial"/>
          <w:i/>
          <w:szCs w:val="20"/>
        </w:rPr>
        <w:t xml:space="preserve"> </w:t>
      </w:r>
      <w:r w:rsidRPr="003438A5">
        <w:rPr>
          <w:rFonts w:ascii="Book Antiqua" w:hAnsi="Book Antiqua" w:cs="Arial"/>
          <w:szCs w:val="20"/>
        </w:rPr>
        <w:t>study of 62 ampullary cancers revealing a similar</w:t>
      </w:r>
      <w:r>
        <w:rPr>
          <w:rFonts w:ascii="Book Antiqua" w:hAnsi="Book Antiqua" w:cs="Arial"/>
          <w:szCs w:val="20"/>
        </w:rPr>
        <w:t xml:space="preserve"> 31% incidence of KRAS mutation</w:t>
      </w:r>
      <w:r w:rsidRPr="003438A5">
        <w:rPr>
          <w:rFonts w:ascii="Book Antiqua" w:hAnsi="Book Antiqua" w:cs="Arial"/>
          <w:szCs w:val="20"/>
        </w:rPr>
        <w:t>.</w:t>
      </w:r>
    </w:p>
    <w:p w14:paraId="76977F10"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Mikhtirian </w:t>
      </w:r>
      <w:r w:rsidRPr="00851BF2">
        <w:rPr>
          <w:rFonts w:ascii="Book Antiqua" w:hAnsi="Book Antiqua" w:cs="Arial"/>
          <w:i/>
          <w:szCs w:val="20"/>
        </w:rPr>
        <w:t xml:space="preserve">et </w:t>
      </w:r>
      <w:proofErr w:type="gramStart"/>
      <w:r w:rsidRPr="00851BF2">
        <w:rPr>
          <w:rFonts w:ascii="Book Antiqua" w:hAnsi="Book Antiqua" w:cs="Arial"/>
          <w:i/>
          <w:szCs w:val="20"/>
        </w:rPr>
        <w:t>al</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48</w:t>
      </w:r>
      <w:r w:rsidRPr="00C021F5">
        <w:rPr>
          <w:rFonts w:ascii="Book Antiqua" w:hAnsi="Book Antiqua" w:cs="Arial"/>
          <w:szCs w:val="20"/>
          <w:vertAlign w:val="superscript"/>
        </w:rPr>
        <w:t>]</w:t>
      </w:r>
      <w:r w:rsidRPr="003438A5">
        <w:rPr>
          <w:rFonts w:ascii="Book Antiqua" w:hAnsi="Book Antiqua" w:cs="Arial"/>
          <w:szCs w:val="20"/>
        </w:rPr>
        <w:t xml:space="preserve"> analysed the incidence of KRAS mutation by ampullary cancer subtype. They reported that 52% of 25 intestinal subtype cancers and 42% of 24 pancreatobiliary subtype cancers had KRAS mutation. In the Hechtman </w:t>
      </w:r>
      <w:r w:rsidRPr="00B876D2">
        <w:rPr>
          <w:rFonts w:ascii="Book Antiqua" w:hAnsi="Book Antiqua" w:cs="Arial"/>
          <w:i/>
          <w:szCs w:val="20"/>
        </w:rPr>
        <w:t xml:space="preserve">et </w:t>
      </w:r>
      <w:proofErr w:type="gramStart"/>
      <w:r w:rsidRPr="00B876D2">
        <w:rPr>
          <w:rFonts w:ascii="Book Antiqua" w:hAnsi="Book Antiqua" w:cs="Arial"/>
          <w:i/>
          <w:szCs w:val="20"/>
        </w:rPr>
        <w:t>al</w:t>
      </w:r>
      <w:r w:rsidR="00B876D2" w:rsidRPr="00C021F5">
        <w:rPr>
          <w:rFonts w:ascii="Book Antiqua" w:hAnsi="Book Antiqua" w:cs="Arial"/>
          <w:szCs w:val="20"/>
          <w:vertAlign w:val="superscript"/>
        </w:rPr>
        <w:t>[</w:t>
      </w:r>
      <w:proofErr w:type="gramEnd"/>
      <w:r w:rsidR="00B876D2">
        <w:rPr>
          <w:rFonts w:ascii="Book Antiqua" w:eastAsia="Simes New Roman" w:hAnsi="Book Antiqua" w:cs="Arial"/>
          <w:szCs w:val="20"/>
          <w:vertAlign w:val="superscript"/>
          <w:lang w:eastAsia="zh-CN"/>
        </w:rPr>
        <w:t>49</w:t>
      </w:r>
      <w:r w:rsidR="00B876D2" w:rsidRPr="00C021F5">
        <w:rPr>
          <w:rFonts w:ascii="Book Antiqua" w:hAnsi="Book Antiqua" w:cs="Arial"/>
          <w:szCs w:val="20"/>
          <w:vertAlign w:val="superscript"/>
        </w:rPr>
        <w:t>]</w:t>
      </w:r>
      <w:r w:rsidRPr="003438A5">
        <w:rPr>
          <w:rFonts w:ascii="Book Antiqua" w:hAnsi="Book Antiqua" w:cs="Arial"/>
          <w:szCs w:val="20"/>
        </w:rPr>
        <w:t xml:space="preserve"> study of 18 pancreatobiliary subtype cancers and 14 intestinal subtype cancer, there was an increased frequency of KRAS mutation in the pancreatobiliary subtype cancers (61</w:t>
      </w:r>
      <w:r>
        <w:rPr>
          <w:rFonts w:ascii="Book Antiqua" w:eastAsia="Simes New Roman" w:hAnsi="Book Antiqua" w:cs="Arial"/>
          <w:szCs w:val="20"/>
          <w:lang w:eastAsia="zh-CN"/>
        </w:rPr>
        <w:t>%</w:t>
      </w:r>
      <w:r w:rsidRPr="00851BF2">
        <w:rPr>
          <w:rFonts w:ascii="Book Antiqua" w:hAnsi="Book Antiqua" w:cs="Arial"/>
          <w:i/>
          <w:szCs w:val="20"/>
        </w:rPr>
        <w:t xml:space="preserve"> vs</w:t>
      </w:r>
      <w:r w:rsidRPr="003438A5">
        <w:rPr>
          <w:rFonts w:ascii="Book Antiqua" w:hAnsi="Book Antiqua" w:cs="Arial"/>
          <w:szCs w:val="20"/>
        </w:rPr>
        <w:t xml:space="preserve"> 29%). </w:t>
      </w:r>
    </w:p>
    <w:p w14:paraId="2CF27430" w14:textId="77777777" w:rsidR="005F5F54" w:rsidRPr="00851BF2" w:rsidRDefault="005F5F54" w:rsidP="00937294">
      <w:pPr>
        <w:spacing w:line="360" w:lineRule="auto"/>
        <w:ind w:firstLineChars="100" w:firstLine="240"/>
        <w:jc w:val="both"/>
        <w:rPr>
          <w:rFonts w:ascii="Book Antiqua" w:eastAsia="Simes New Roman" w:hAnsi="Book Antiqua" w:cs="Arial"/>
          <w:szCs w:val="20"/>
          <w:lang w:eastAsia="zh-CN"/>
        </w:rPr>
      </w:pPr>
      <w:r w:rsidRPr="003438A5">
        <w:rPr>
          <w:rFonts w:ascii="Book Antiqua" w:hAnsi="Book Antiqua" w:cs="Arial"/>
          <w:szCs w:val="20"/>
        </w:rPr>
        <w:t>While small bowel cancers are rare, the duodenum represents the most common site (56%) for adenocarcinoma of the small bowel, followed by the jejunum (16%) and ileum (13</w:t>
      </w:r>
      <w:proofErr w:type="gramStart"/>
      <w:r w:rsidRPr="003438A5">
        <w:rPr>
          <w:rFonts w:ascii="Book Antiqua" w:hAnsi="Book Antiqua" w:cs="Arial"/>
          <w:szCs w:val="20"/>
        </w:rPr>
        <w:t>%)</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50,51</w:t>
      </w:r>
      <w:r w:rsidRPr="00C021F5">
        <w:rPr>
          <w:rFonts w:ascii="Book Antiqua" w:hAnsi="Book Antiqua" w:cs="Arial"/>
          <w:szCs w:val="20"/>
          <w:vertAlign w:val="superscript"/>
        </w:rPr>
        <w:t>]</w:t>
      </w:r>
      <w:r>
        <w:rPr>
          <w:rFonts w:ascii="Book Antiqua" w:hAnsi="Book Antiqua" w:cs="Arial"/>
          <w:szCs w:val="20"/>
        </w:rPr>
        <w:t>.</w:t>
      </w:r>
    </w:p>
    <w:p w14:paraId="6C601426" w14:textId="77777777" w:rsidR="005F5F54" w:rsidRPr="00851BF2" w:rsidRDefault="005F5F54" w:rsidP="00937294">
      <w:pPr>
        <w:spacing w:line="360" w:lineRule="auto"/>
        <w:ind w:firstLineChars="100" w:firstLine="240"/>
        <w:jc w:val="both"/>
        <w:rPr>
          <w:rFonts w:ascii="Book Antiqua" w:eastAsia="Simes New Roman" w:hAnsi="Book Antiqua" w:cs="Arial"/>
          <w:szCs w:val="20"/>
          <w:lang w:eastAsia="zh-CN"/>
        </w:rPr>
      </w:pPr>
      <w:r w:rsidRPr="003438A5">
        <w:rPr>
          <w:rFonts w:ascii="Book Antiqua" w:hAnsi="Book Antiqua" w:cs="Arial"/>
          <w:szCs w:val="20"/>
        </w:rPr>
        <w:t xml:space="preserve">As with ampullary cancers, the incidence of KRAS mutation is much lower in duodenal cancers compared to pancreatic cancer. Fu </w:t>
      </w:r>
      <w:r w:rsidRPr="00B876D2">
        <w:rPr>
          <w:rFonts w:ascii="Book Antiqua" w:hAnsi="Book Antiqua" w:cs="Arial"/>
          <w:i/>
          <w:szCs w:val="20"/>
        </w:rPr>
        <w:t xml:space="preserve">et </w:t>
      </w:r>
      <w:proofErr w:type="gramStart"/>
      <w:r w:rsidRPr="00B876D2">
        <w:rPr>
          <w:rFonts w:ascii="Book Antiqua" w:hAnsi="Book Antiqua" w:cs="Arial"/>
          <w:i/>
          <w:szCs w:val="20"/>
        </w:rPr>
        <w:t>al</w:t>
      </w:r>
      <w:r w:rsidR="00B876D2" w:rsidRPr="00C021F5">
        <w:rPr>
          <w:rFonts w:ascii="Book Antiqua" w:hAnsi="Book Antiqua" w:cs="Arial"/>
          <w:szCs w:val="20"/>
          <w:vertAlign w:val="superscript"/>
        </w:rPr>
        <w:t>[</w:t>
      </w:r>
      <w:proofErr w:type="gramEnd"/>
      <w:r w:rsidR="00B876D2">
        <w:rPr>
          <w:rFonts w:ascii="Book Antiqua" w:eastAsia="Simes New Roman" w:hAnsi="Book Antiqua" w:cs="Arial"/>
          <w:szCs w:val="20"/>
          <w:vertAlign w:val="superscript"/>
          <w:lang w:eastAsia="zh-CN"/>
        </w:rPr>
        <w:t>52</w:t>
      </w:r>
      <w:r w:rsidR="00B876D2" w:rsidRPr="00C021F5">
        <w:rPr>
          <w:rFonts w:ascii="Book Antiqua" w:hAnsi="Book Antiqua" w:cs="Arial"/>
          <w:szCs w:val="20"/>
          <w:vertAlign w:val="superscript"/>
        </w:rPr>
        <w:t>]</w:t>
      </w:r>
      <w:r w:rsidRPr="003438A5">
        <w:rPr>
          <w:rFonts w:ascii="Book Antiqua" w:hAnsi="Book Antiqua" w:cs="Arial"/>
          <w:szCs w:val="20"/>
        </w:rPr>
        <w:t xml:space="preserve"> reported the incidence of KRAS mutations to be 35% in 78 duodenal cancers</w:t>
      </w:r>
      <w:r>
        <w:rPr>
          <w:rFonts w:ascii="Book Antiqua" w:hAnsi="Book Antiqua" w:cs="Arial"/>
          <w:szCs w:val="20"/>
        </w:rPr>
        <w:t>.</w:t>
      </w:r>
    </w:p>
    <w:p w14:paraId="3CF1F748" w14:textId="77777777" w:rsidR="005F5F54" w:rsidRDefault="005F5F54" w:rsidP="00937294">
      <w:pPr>
        <w:spacing w:line="360" w:lineRule="auto"/>
        <w:ind w:firstLineChars="100" w:firstLine="240"/>
        <w:jc w:val="both"/>
        <w:rPr>
          <w:rFonts w:ascii="Book Antiqua" w:eastAsia="Simes New Roman" w:hAnsi="Book Antiqua" w:cs="Arial"/>
          <w:szCs w:val="20"/>
          <w:lang w:eastAsia="zh-CN"/>
        </w:rPr>
      </w:pPr>
      <w:r w:rsidRPr="003438A5">
        <w:rPr>
          <w:rFonts w:ascii="Book Antiqua" w:hAnsi="Book Antiqua" w:cs="Arial"/>
          <w:szCs w:val="20"/>
        </w:rPr>
        <w:t>Given ampullary and duodenal cancers have a much lower incidence of KRAS mutation compared to pancreat</w:t>
      </w:r>
      <w:r>
        <w:rPr>
          <w:rFonts w:ascii="Book Antiqua" w:hAnsi="Book Antiqua" w:cs="Arial"/>
          <w:szCs w:val="20"/>
        </w:rPr>
        <w:t>ic cancer, the addition of anti</w:t>
      </w:r>
      <w:r>
        <w:rPr>
          <w:rFonts w:ascii="Book Antiqua" w:eastAsia="Simes New Roman" w:hAnsi="Book Antiqua" w:cs="Arial"/>
          <w:szCs w:val="20"/>
          <w:lang w:eastAsia="zh-CN"/>
        </w:rPr>
        <w:t>-</w:t>
      </w:r>
      <w:r w:rsidRPr="00F83554">
        <w:rPr>
          <w:rFonts w:ascii="Book Antiqua" w:hAnsi="Book Antiqua" w:cs="Arial"/>
          <w:szCs w:val="20"/>
        </w:rPr>
        <w:t xml:space="preserve">epidermal growth factor receptor </w:t>
      </w:r>
      <w:r>
        <w:rPr>
          <w:rFonts w:ascii="Book Antiqua" w:eastAsia="Simes New Roman" w:hAnsi="Book Antiqua" w:cs="Arial"/>
          <w:szCs w:val="20"/>
          <w:lang w:eastAsia="zh-CN"/>
        </w:rPr>
        <w:t>(</w:t>
      </w:r>
      <w:r w:rsidRPr="003438A5">
        <w:rPr>
          <w:rFonts w:ascii="Book Antiqua" w:hAnsi="Book Antiqua" w:cs="Arial"/>
          <w:szCs w:val="20"/>
        </w:rPr>
        <w:t>EGFR</w:t>
      </w:r>
      <w:r>
        <w:rPr>
          <w:rFonts w:ascii="Book Antiqua" w:eastAsia="Simes New Roman" w:hAnsi="Book Antiqua" w:cs="Arial"/>
          <w:szCs w:val="20"/>
          <w:lang w:eastAsia="zh-CN"/>
        </w:rPr>
        <w:t>)</w:t>
      </w:r>
      <w:r w:rsidRPr="003438A5">
        <w:rPr>
          <w:rFonts w:ascii="Book Antiqua" w:hAnsi="Book Antiqua" w:cs="Arial"/>
          <w:szCs w:val="20"/>
        </w:rPr>
        <w:t xml:space="preserve"> treatment in the metastatic and advanced disease may well be a fruitful area of study</w:t>
      </w:r>
      <w:r w:rsidRPr="003438A5">
        <w:rPr>
          <w:rFonts w:ascii="Book Antiqua" w:hAnsi="Book Antiqua"/>
        </w:rPr>
        <w:t xml:space="preserve"> o</w:t>
      </w:r>
      <w:r w:rsidRPr="003438A5">
        <w:rPr>
          <w:rFonts w:ascii="Book Antiqua" w:hAnsi="Book Antiqua" w:cs="Arial"/>
          <w:szCs w:val="20"/>
        </w:rPr>
        <w:t xml:space="preserve">n the basis of the morphological and biological similarity to KRAS wild type colorectal adrenocarcinoma where the benefits of this treatment are well </w:t>
      </w:r>
      <w:proofErr w:type="gramStart"/>
      <w:r w:rsidRPr="003438A5">
        <w:rPr>
          <w:rFonts w:ascii="Book Antiqua" w:hAnsi="Book Antiqua" w:cs="Arial"/>
          <w:szCs w:val="20"/>
        </w:rPr>
        <w:t>proven</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53,54</w:t>
      </w:r>
      <w:r w:rsidRPr="00C021F5">
        <w:rPr>
          <w:rFonts w:ascii="Book Antiqua" w:hAnsi="Book Antiqua" w:cs="Arial"/>
          <w:szCs w:val="20"/>
          <w:vertAlign w:val="superscript"/>
        </w:rPr>
        <w:t>]</w:t>
      </w:r>
      <w:r w:rsidRPr="003438A5">
        <w:rPr>
          <w:rFonts w:ascii="Book Antiqua" w:hAnsi="Book Antiqua" w:cs="Arial"/>
          <w:szCs w:val="20"/>
        </w:rPr>
        <w:t>.</w:t>
      </w:r>
    </w:p>
    <w:p w14:paraId="29A85A34" w14:textId="77777777" w:rsidR="005F5F54" w:rsidRPr="00851BF2" w:rsidRDefault="005F5F54" w:rsidP="00937294">
      <w:pPr>
        <w:spacing w:line="360" w:lineRule="auto"/>
        <w:ind w:firstLineChars="100" w:firstLine="240"/>
        <w:jc w:val="both"/>
        <w:rPr>
          <w:rFonts w:ascii="Book Antiqua" w:eastAsia="Simes New Roman" w:hAnsi="Book Antiqua" w:cs="Arial"/>
          <w:szCs w:val="20"/>
          <w:lang w:eastAsia="zh-CN"/>
        </w:rPr>
      </w:pPr>
    </w:p>
    <w:p w14:paraId="3A993696" w14:textId="77777777" w:rsidR="005F5F54" w:rsidRPr="00851BF2" w:rsidRDefault="005F5F54" w:rsidP="00937294">
      <w:pPr>
        <w:spacing w:line="360" w:lineRule="auto"/>
        <w:jc w:val="both"/>
        <w:rPr>
          <w:rFonts w:ascii="Book Antiqua" w:eastAsia="Simes New Roman" w:hAnsi="Book Antiqua" w:cs="Arial"/>
          <w:b/>
          <w:caps/>
          <w:szCs w:val="20"/>
          <w:lang w:eastAsia="zh-CN"/>
        </w:rPr>
      </w:pPr>
      <w:r w:rsidRPr="00851BF2">
        <w:rPr>
          <w:rFonts w:ascii="Book Antiqua" w:hAnsi="Book Antiqua" w:cs="Arial"/>
          <w:b/>
          <w:caps/>
          <w:szCs w:val="20"/>
        </w:rPr>
        <w:t>Adjuvant studies in periampullary cancers</w:t>
      </w:r>
    </w:p>
    <w:p w14:paraId="22CFED17" w14:textId="77777777" w:rsidR="005F5F54" w:rsidRPr="00851BF2" w:rsidRDefault="005F5F54" w:rsidP="00937294">
      <w:pPr>
        <w:spacing w:line="360" w:lineRule="auto"/>
        <w:jc w:val="both"/>
        <w:rPr>
          <w:rFonts w:ascii="Book Antiqua" w:eastAsia="Simes New Roman" w:hAnsi="Book Antiqua" w:cs="Arial"/>
          <w:szCs w:val="20"/>
          <w:lang w:eastAsia="zh-CN"/>
        </w:rPr>
      </w:pPr>
      <w:r w:rsidRPr="003438A5">
        <w:rPr>
          <w:rFonts w:ascii="Book Antiqua" w:hAnsi="Book Antiqua" w:cs="Arial"/>
          <w:szCs w:val="20"/>
        </w:rPr>
        <w:t xml:space="preserve">Historically, non-pancreatic periampullary cancers have been included in trials of pancreatic </w:t>
      </w:r>
      <w:proofErr w:type="gramStart"/>
      <w:r w:rsidRPr="003438A5">
        <w:rPr>
          <w:rFonts w:ascii="Book Antiqua" w:hAnsi="Book Antiqua" w:cs="Arial"/>
          <w:szCs w:val="20"/>
        </w:rPr>
        <w:t>cancer</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55</w:t>
      </w:r>
      <w:r w:rsidRPr="00C021F5">
        <w:rPr>
          <w:rFonts w:ascii="Book Antiqua" w:hAnsi="Book Antiqua" w:cs="Arial"/>
          <w:szCs w:val="20"/>
          <w:vertAlign w:val="superscript"/>
        </w:rPr>
        <w:t>]</w:t>
      </w:r>
      <w:r w:rsidRPr="003438A5">
        <w:rPr>
          <w:rFonts w:ascii="Book Antiqua" w:hAnsi="Book Antiqua" w:cs="Arial"/>
          <w:szCs w:val="20"/>
        </w:rPr>
        <w:t xml:space="preserve">. In a summary of eleven of the most important randomized controlled trials of adjuvant trials in pancreatic cancer, four studies deliberately included non-pancreatic cancers. In most studies, shortcomings in pathological assessment and the lack of standardized pathology </w:t>
      </w:r>
      <w:r>
        <w:rPr>
          <w:rFonts w:ascii="Book Antiqua" w:hAnsi="Book Antiqua" w:cs="Arial"/>
          <w:szCs w:val="20"/>
        </w:rPr>
        <w:t xml:space="preserve">to </w:t>
      </w:r>
      <w:r w:rsidRPr="003438A5">
        <w:rPr>
          <w:rFonts w:ascii="Book Antiqua" w:hAnsi="Book Antiqua" w:cs="Arial"/>
          <w:szCs w:val="20"/>
        </w:rPr>
        <w:t xml:space="preserve">determine the tissue of origin of these cancers may have led to the unintentional inclusion of non-pancreatic </w:t>
      </w:r>
      <w:proofErr w:type="gramStart"/>
      <w:r w:rsidRPr="003438A5">
        <w:rPr>
          <w:rFonts w:ascii="Book Antiqua" w:hAnsi="Book Antiqua" w:cs="Arial"/>
          <w:szCs w:val="20"/>
        </w:rPr>
        <w:t>cancers</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56</w:t>
      </w:r>
      <w:r w:rsidRPr="00C021F5">
        <w:rPr>
          <w:rFonts w:ascii="Book Antiqua" w:hAnsi="Book Antiqua" w:cs="Arial"/>
          <w:szCs w:val="20"/>
          <w:vertAlign w:val="superscript"/>
        </w:rPr>
        <w:t>]</w:t>
      </w:r>
      <w:r>
        <w:rPr>
          <w:rFonts w:ascii="Book Antiqua" w:hAnsi="Book Antiqua" w:cs="Arial"/>
          <w:szCs w:val="20"/>
        </w:rPr>
        <w:t>.</w:t>
      </w:r>
    </w:p>
    <w:p w14:paraId="1DC7419B"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lastRenderedPageBreak/>
        <w:t>In the ESPAC-3 periampullary cancer trial, 428 patients with periampullary cancer; 297 with ampullary cancers, 96 with bile duct cancers, and 35 with other cancers were randomized to either observation (</w:t>
      </w:r>
      <w:r w:rsidRPr="00851BF2">
        <w:rPr>
          <w:rFonts w:ascii="Book Antiqua" w:hAnsi="Book Antiqua" w:cs="Arial"/>
          <w:i/>
          <w:szCs w:val="20"/>
        </w:rPr>
        <w:t>n</w:t>
      </w:r>
      <w:r>
        <w:rPr>
          <w:rFonts w:ascii="Book Antiqua" w:eastAsia="Simes New Roman" w:hAnsi="Book Antiqua" w:cs="Arial"/>
          <w:szCs w:val="20"/>
          <w:lang w:eastAsia="zh-CN"/>
        </w:rPr>
        <w:t xml:space="preserve"> </w:t>
      </w:r>
      <w:r w:rsidRPr="003438A5">
        <w:rPr>
          <w:rFonts w:ascii="Book Antiqua" w:hAnsi="Book Antiqua" w:cs="Arial"/>
          <w:szCs w:val="20"/>
        </w:rPr>
        <w:t>=</w:t>
      </w:r>
      <w:r>
        <w:rPr>
          <w:rFonts w:ascii="Book Antiqua" w:eastAsia="Simes New Roman" w:hAnsi="Book Antiqua" w:cs="Arial"/>
          <w:szCs w:val="20"/>
          <w:lang w:eastAsia="zh-CN"/>
        </w:rPr>
        <w:t xml:space="preserve"> </w:t>
      </w:r>
      <w:r w:rsidRPr="003438A5">
        <w:rPr>
          <w:rFonts w:ascii="Book Antiqua" w:hAnsi="Book Antiqua" w:cs="Arial"/>
          <w:szCs w:val="20"/>
        </w:rPr>
        <w:t>144) or 6 months of 5-FU and Folinic acid (</w:t>
      </w:r>
      <w:r w:rsidRPr="00851BF2">
        <w:rPr>
          <w:rFonts w:ascii="Book Antiqua" w:hAnsi="Book Antiqua" w:cs="Arial"/>
          <w:i/>
          <w:szCs w:val="20"/>
        </w:rPr>
        <w:t>n</w:t>
      </w:r>
      <w:r w:rsidRPr="003438A5">
        <w:rPr>
          <w:rFonts w:ascii="Book Antiqua" w:hAnsi="Book Antiqua" w:cs="Arial"/>
          <w:szCs w:val="20"/>
        </w:rPr>
        <w:t xml:space="preserve"> =</w:t>
      </w:r>
      <w:r>
        <w:rPr>
          <w:rFonts w:ascii="Book Antiqua" w:eastAsia="Simes New Roman" w:hAnsi="Book Antiqua" w:cs="Arial"/>
          <w:szCs w:val="20"/>
          <w:lang w:eastAsia="zh-CN"/>
        </w:rPr>
        <w:t xml:space="preserve"> </w:t>
      </w:r>
      <w:r w:rsidRPr="003438A5">
        <w:rPr>
          <w:rFonts w:ascii="Book Antiqua" w:hAnsi="Book Antiqua" w:cs="Arial"/>
          <w:szCs w:val="20"/>
        </w:rPr>
        <w:t>143) or gemcitabine (</w:t>
      </w:r>
      <w:r w:rsidRPr="00851BF2">
        <w:rPr>
          <w:rFonts w:ascii="Book Antiqua" w:hAnsi="Book Antiqua" w:cs="Arial"/>
          <w:i/>
          <w:szCs w:val="20"/>
        </w:rPr>
        <w:t>n</w:t>
      </w:r>
      <w:r w:rsidRPr="003438A5">
        <w:rPr>
          <w:rFonts w:ascii="Book Antiqua" w:hAnsi="Book Antiqua" w:cs="Arial"/>
          <w:szCs w:val="20"/>
        </w:rPr>
        <w:t xml:space="preserve"> =</w:t>
      </w:r>
      <w:r>
        <w:rPr>
          <w:rFonts w:ascii="Book Antiqua" w:eastAsia="Simes New Roman" w:hAnsi="Book Antiqua" w:cs="Arial"/>
          <w:szCs w:val="20"/>
          <w:lang w:eastAsia="zh-CN"/>
        </w:rPr>
        <w:t xml:space="preserve"> </w:t>
      </w:r>
      <w:r w:rsidRPr="003438A5">
        <w:rPr>
          <w:rFonts w:ascii="Book Antiqua" w:hAnsi="Book Antiqua" w:cs="Arial"/>
          <w:szCs w:val="20"/>
        </w:rPr>
        <w:t>141). There was no survival benefit from adjuvant treatment. However, after adjusting for age, bile duct cancer, poor tumour differentiation and lymph node involvement, on multiple regression analysis there was a survival benefit for chemotherapy compared to obs</w:t>
      </w:r>
      <w:r>
        <w:rPr>
          <w:rFonts w:ascii="Book Antiqua" w:hAnsi="Book Antiqua" w:cs="Arial"/>
          <w:szCs w:val="20"/>
        </w:rPr>
        <w:t>ervation with a HR of 0.75 (95%</w:t>
      </w:r>
      <w:r w:rsidRPr="003438A5">
        <w:rPr>
          <w:rFonts w:ascii="Book Antiqua" w:hAnsi="Book Antiqua" w:cs="Arial"/>
          <w:szCs w:val="20"/>
        </w:rPr>
        <w:t>CI</w:t>
      </w:r>
      <w:r>
        <w:rPr>
          <w:rFonts w:ascii="Book Antiqua" w:eastAsia="Simes New Roman" w:hAnsi="Book Antiqua" w:cs="Arial"/>
          <w:szCs w:val="20"/>
          <w:lang w:eastAsia="zh-CN"/>
        </w:rPr>
        <w:t>:</w:t>
      </w:r>
      <w:r w:rsidRPr="003438A5">
        <w:rPr>
          <w:rFonts w:ascii="Book Antiqua" w:hAnsi="Book Antiqua" w:cs="Arial"/>
          <w:szCs w:val="20"/>
        </w:rPr>
        <w:t xml:space="preserve"> 0.57-0.98, </w:t>
      </w:r>
      <w:r w:rsidRPr="00851BF2">
        <w:rPr>
          <w:rFonts w:ascii="Book Antiqua" w:hAnsi="Book Antiqua" w:cs="Arial"/>
          <w:i/>
          <w:caps/>
          <w:szCs w:val="20"/>
        </w:rPr>
        <w:t>p</w:t>
      </w:r>
      <w:r>
        <w:rPr>
          <w:rFonts w:ascii="Book Antiqua" w:eastAsia="Simes New Roman" w:hAnsi="Book Antiqua" w:cs="Arial"/>
          <w:szCs w:val="20"/>
          <w:lang w:eastAsia="zh-CN"/>
        </w:rPr>
        <w:t xml:space="preserve"> </w:t>
      </w:r>
      <w:r w:rsidRPr="003438A5">
        <w:rPr>
          <w:rFonts w:ascii="Book Antiqua" w:hAnsi="Book Antiqua" w:cs="Arial"/>
          <w:szCs w:val="20"/>
        </w:rPr>
        <w:t>=</w:t>
      </w:r>
      <w:r>
        <w:rPr>
          <w:rFonts w:ascii="Book Antiqua" w:eastAsia="Simes New Roman" w:hAnsi="Book Antiqua" w:cs="Arial"/>
          <w:szCs w:val="20"/>
          <w:lang w:eastAsia="zh-CN"/>
        </w:rPr>
        <w:t xml:space="preserve"> </w:t>
      </w:r>
      <w:proofErr w:type="gramStart"/>
      <w:r w:rsidRPr="003438A5">
        <w:rPr>
          <w:rFonts w:ascii="Book Antiqua" w:hAnsi="Book Antiqua" w:cs="Arial"/>
          <w:szCs w:val="20"/>
        </w:rPr>
        <w:t>0.03)</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57</w:t>
      </w:r>
      <w:r w:rsidRPr="00C021F5">
        <w:rPr>
          <w:rFonts w:ascii="Book Antiqua" w:hAnsi="Book Antiqua" w:cs="Arial"/>
          <w:szCs w:val="20"/>
          <w:vertAlign w:val="superscript"/>
        </w:rPr>
        <w:t>]</w:t>
      </w:r>
      <w:r w:rsidRPr="003438A5">
        <w:rPr>
          <w:rFonts w:ascii="Book Antiqua" w:hAnsi="Book Antiqua" w:cs="Arial"/>
          <w:szCs w:val="20"/>
        </w:rPr>
        <w:t xml:space="preserve">. </w:t>
      </w:r>
    </w:p>
    <w:p w14:paraId="002C9E45" w14:textId="77777777" w:rsidR="005F5F54" w:rsidRPr="00F80359" w:rsidRDefault="005F5F54" w:rsidP="00937294">
      <w:pPr>
        <w:spacing w:line="360" w:lineRule="auto"/>
        <w:ind w:firstLineChars="100" w:firstLine="240"/>
        <w:jc w:val="both"/>
        <w:rPr>
          <w:rFonts w:ascii="Book Antiqua" w:hAnsi="Book Antiqua" w:cs="Arial"/>
          <w:szCs w:val="20"/>
        </w:rPr>
      </w:pPr>
      <w:r w:rsidRPr="00F80359">
        <w:rPr>
          <w:rFonts w:ascii="Book Antiqua" w:hAnsi="Book Antiqua" w:cs="Arial"/>
          <w:szCs w:val="20"/>
        </w:rPr>
        <w:t xml:space="preserve">A recent meta-analysis of 1671 patients reported no survival benefit for adjuvant chemotherapy or chemoradiotherapy in the management of periampullary </w:t>
      </w:r>
      <w:proofErr w:type="gramStart"/>
      <w:r w:rsidRPr="00F80359">
        <w:rPr>
          <w:rFonts w:ascii="Book Antiqua" w:hAnsi="Book Antiqua" w:cs="Arial"/>
          <w:szCs w:val="20"/>
        </w:rPr>
        <w:t>cancer</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58</w:t>
      </w:r>
      <w:r w:rsidRPr="00C021F5">
        <w:rPr>
          <w:rFonts w:ascii="Book Antiqua" w:hAnsi="Book Antiqua" w:cs="Arial"/>
          <w:szCs w:val="20"/>
          <w:vertAlign w:val="superscript"/>
        </w:rPr>
        <w:t>]</w:t>
      </w:r>
      <w:r w:rsidRPr="00F80359">
        <w:rPr>
          <w:rFonts w:ascii="Book Antiqua" w:hAnsi="Book Antiqua" w:cs="Arial"/>
          <w:szCs w:val="20"/>
        </w:rPr>
        <w:t>.</w:t>
      </w:r>
      <w:r>
        <w:rPr>
          <w:rFonts w:ascii="Book Antiqua" w:eastAsia="Simes New Roman" w:hAnsi="Book Antiqua" w:cs="Arial"/>
          <w:szCs w:val="20"/>
          <w:lang w:eastAsia="zh-CN"/>
        </w:rPr>
        <w:t xml:space="preserve"> </w:t>
      </w:r>
      <w:r w:rsidRPr="00F80359">
        <w:rPr>
          <w:rFonts w:ascii="Book Antiqua" w:hAnsi="Book Antiqua" w:cs="Arial"/>
          <w:szCs w:val="20"/>
        </w:rPr>
        <w:t xml:space="preserve">The median </w:t>
      </w:r>
      <w:proofErr w:type="gramStart"/>
      <w:r w:rsidRPr="00F80359">
        <w:rPr>
          <w:rFonts w:ascii="Book Antiqua" w:hAnsi="Book Antiqua" w:cs="Arial"/>
          <w:szCs w:val="20"/>
        </w:rPr>
        <w:t>5 year</w:t>
      </w:r>
      <w:proofErr w:type="gramEnd"/>
      <w:r w:rsidRPr="00F80359">
        <w:rPr>
          <w:rFonts w:ascii="Book Antiqua" w:hAnsi="Book Antiqua" w:cs="Arial"/>
          <w:szCs w:val="20"/>
        </w:rPr>
        <w:t xml:space="preserve"> survival was 40.0% with adjuvant treatment versus 37.5% in the contr</w:t>
      </w:r>
      <w:r>
        <w:rPr>
          <w:rFonts w:ascii="Book Antiqua" w:hAnsi="Book Antiqua" w:cs="Arial"/>
          <w:szCs w:val="20"/>
        </w:rPr>
        <w:t>ol group with a HR of 1.08 (95%</w:t>
      </w:r>
      <w:r w:rsidRPr="00F80359">
        <w:rPr>
          <w:rFonts w:ascii="Book Antiqua" w:hAnsi="Book Antiqua" w:cs="Arial"/>
          <w:szCs w:val="20"/>
        </w:rPr>
        <w:t>CI</w:t>
      </w:r>
      <w:r>
        <w:rPr>
          <w:rFonts w:ascii="Book Antiqua" w:eastAsia="Simes New Roman" w:hAnsi="Book Antiqua" w:cs="Arial"/>
          <w:szCs w:val="20"/>
          <w:lang w:eastAsia="zh-CN"/>
        </w:rPr>
        <w:t>:</w:t>
      </w:r>
      <w:r w:rsidRPr="00F80359">
        <w:rPr>
          <w:rFonts w:ascii="Book Antiqua" w:hAnsi="Book Antiqua" w:cs="Arial"/>
          <w:szCs w:val="20"/>
        </w:rPr>
        <w:t xml:space="preserve"> 0.91-1.28; </w:t>
      </w:r>
      <w:r w:rsidRPr="00851BF2">
        <w:rPr>
          <w:rFonts w:ascii="Book Antiqua" w:hAnsi="Book Antiqua" w:cs="Arial"/>
          <w:i/>
          <w:caps/>
          <w:szCs w:val="20"/>
        </w:rPr>
        <w:t>p</w:t>
      </w:r>
      <w:r>
        <w:rPr>
          <w:rFonts w:ascii="Book Antiqua" w:eastAsia="Simes New Roman" w:hAnsi="Book Antiqua" w:cs="Arial"/>
          <w:i/>
          <w:caps/>
          <w:szCs w:val="20"/>
          <w:lang w:eastAsia="zh-CN"/>
        </w:rPr>
        <w:t xml:space="preserve"> </w:t>
      </w:r>
      <w:r w:rsidRPr="00F80359">
        <w:rPr>
          <w:rFonts w:ascii="Book Antiqua" w:hAnsi="Book Antiqua" w:cs="Arial"/>
          <w:szCs w:val="20"/>
        </w:rPr>
        <w:t>=</w:t>
      </w:r>
      <w:r>
        <w:rPr>
          <w:rFonts w:ascii="Book Antiqua" w:eastAsia="Simes New Roman" w:hAnsi="Book Antiqua" w:cs="Arial"/>
          <w:szCs w:val="20"/>
          <w:lang w:eastAsia="zh-CN"/>
        </w:rPr>
        <w:t xml:space="preserve"> </w:t>
      </w:r>
      <w:r w:rsidRPr="00F80359">
        <w:rPr>
          <w:rFonts w:ascii="Book Antiqua" w:hAnsi="Book Antiqua" w:cs="Arial"/>
          <w:szCs w:val="20"/>
        </w:rPr>
        <w:t>0.067)</w:t>
      </w:r>
    </w:p>
    <w:p w14:paraId="4AC07111"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Interestingly, the recent UK BILCAP study has shown a benefit for adjuvant capecitabine in bile duct cancers. Of the 447 patients in the study, 156 (35%) had extrahepatic bile duct cancers which would include distal bile duct cancers resected with a pancreaticoduodenectomy. In the per-protocol analysis, median survival with capecitabine was 53 mo</w:t>
      </w:r>
      <w:r>
        <w:rPr>
          <w:rFonts w:ascii="Book Antiqua" w:eastAsia="Simes New Roman" w:hAnsi="Book Antiqua" w:cs="Arial"/>
          <w:szCs w:val="20"/>
          <w:lang w:eastAsia="zh-CN"/>
        </w:rPr>
        <w:t xml:space="preserve"> </w:t>
      </w:r>
      <w:r>
        <w:rPr>
          <w:rFonts w:ascii="Book Antiqua" w:hAnsi="Book Antiqua" w:cs="Arial"/>
          <w:szCs w:val="20"/>
        </w:rPr>
        <w:t>(95%</w:t>
      </w:r>
      <w:r w:rsidRPr="003438A5">
        <w:rPr>
          <w:rFonts w:ascii="Book Antiqua" w:hAnsi="Book Antiqua" w:cs="Arial"/>
          <w:szCs w:val="20"/>
        </w:rPr>
        <w:t xml:space="preserve">CI 40-not reached) compared to </w:t>
      </w:r>
      <w:r>
        <w:rPr>
          <w:rFonts w:ascii="Book Antiqua" w:hAnsi="Book Antiqua" w:cs="Arial"/>
          <w:szCs w:val="20"/>
        </w:rPr>
        <w:t>36 mo</w:t>
      </w:r>
      <w:r>
        <w:rPr>
          <w:rFonts w:ascii="Book Antiqua" w:eastAsia="Simes New Roman" w:hAnsi="Book Antiqua" w:cs="Arial"/>
          <w:szCs w:val="20"/>
          <w:lang w:eastAsia="zh-CN"/>
        </w:rPr>
        <w:t xml:space="preserve"> </w:t>
      </w:r>
      <w:r>
        <w:rPr>
          <w:rFonts w:ascii="Book Antiqua" w:hAnsi="Book Antiqua" w:cs="Arial"/>
          <w:szCs w:val="20"/>
        </w:rPr>
        <w:t>with observation (95%</w:t>
      </w:r>
      <w:r w:rsidRPr="003438A5">
        <w:rPr>
          <w:rFonts w:ascii="Book Antiqua" w:hAnsi="Book Antiqua" w:cs="Arial"/>
          <w:szCs w:val="20"/>
        </w:rPr>
        <w:t>CI</w:t>
      </w:r>
      <w:r>
        <w:rPr>
          <w:rFonts w:ascii="Book Antiqua" w:eastAsia="Simes New Roman" w:hAnsi="Book Antiqua" w:cs="Arial"/>
          <w:szCs w:val="20"/>
          <w:lang w:eastAsia="zh-CN"/>
        </w:rPr>
        <w:t xml:space="preserve">: </w:t>
      </w:r>
      <w:r w:rsidRPr="003438A5">
        <w:rPr>
          <w:rFonts w:ascii="Book Antiqua" w:hAnsi="Book Antiqua" w:cs="Arial"/>
          <w:szCs w:val="20"/>
        </w:rPr>
        <w:t xml:space="preserve">30-44), HR </w:t>
      </w:r>
      <w:r>
        <w:rPr>
          <w:rFonts w:ascii="Book Antiqua" w:eastAsia="Simes New Roman" w:hAnsi="Book Antiqua" w:cs="Arial"/>
          <w:szCs w:val="20"/>
          <w:lang w:eastAsia="zh-CN"/>
        </w:rPr>
        <w:t xml:space="preserve">= </w:t>
      </w:r>
      <w:r>
        <w:rPr>
          <w:rFonts w:ascii="Book Antiqua" w:hAnsi="Book Antiqua" w:cs="Arial"/>
          <w:szCs w:val="20"/>
        </w:rPr>
        <w:t>0.75 (95%</w:t>
      </w:r>
      <w:r w:rsidRPr="003438A5">
        <w:rPr>
          <w:rFonts w:ascii="Book Antiqua" w:hAnsi="Book Antiqua" w:cs="Arial"/>
          <w:szCs w:val="20"/>
        </w:rPr>
        <w:t>CI</w:t>
      </w:r>
      <w:r>
        <w:rPr>
          <w:rFonts w:ascii="Book Antiqua" w:eastAsia="Simes New Roman" w:hAnsi="Book Antiqua" w:cs="Arial"/>
          <w:szCs w:val="20"/>
          <w:lang w:eastAsia="zh-CN"/>
        </w:rPr>
        <w:t>:</w:t>
      </w:r>
      <w:r w:rsidRPr="003438A5">
        <w:rPr>
          <w:rFonts w:ascii="Book Antiqua" w:hAnsi="Book Antiqua" w:cs="Arial"/>
          <w:szCs w:val="20"/>
        </w:rPr>
        <w:t xml:space="preserve"> 0.58-0.97, </w:t>
      </w:r>
      <w:r w:rsidRPr="00BD6078">
        <w:rPr>
          <w:rFonts w:ascii="Book Antiqua" w:hAnsi="Book Antiqua" w:cs="Arial"/>
          <w:i/>
          <w:caps/>
          <w:szCs w:val="20"/>
        </w:rPr>
        <w:t>p</w:t>
      </w:r>
      <w:r>
        <w:rPr>
          <w:rFonts w:ascii="Book Antiqua" w:eastAsia="Simes New Roman" w:hAnsi="Book Antiqua" w:cs="Arial"/>
          <w:szCs w:val="20"/>
          <w:lang w:eastAsia="zh-CN"/>
        </w:rPr>
        <w:t xml:space="preserve"> </w:t>
      </w:r>
      <w:r w:rsidRPr="003438A5">
        <w:rPr>
          <w:rFonts w:ascii="Book Antiqua" w:hAnsi="Book Antiqua" w:cs="Arial"/>
          <w:szCs w:val="20"/>
        </w:rPr>
        <w:t>=</w:t>
      </w:r>
      <w:r>
        <w:rPr>
          <w:rFonts w:ascii="Book Antiqua" w:eastAsia="Simes New Roman" w:hAnsi="Book Antiqua" w:cs="Arial"/>
          <w:szCs w:val="20"/>
          <w:lang w:eastAsia="zh-CN"/>
        </w:rPr>
        <w:t xml:space="preserve"> </w:t>
      </w:r>
      <w:proofErr w:type="gramStart"/>
      <w:r w:rsidRPr="003438A5">
        <w:rPr>
          <w:rFonts w:ascii="Book Antiqua" w:hAnsi="Book Antiqua" w:cs="Arial"/>
          <w:szCs w:val="20"/>
        </w:rPr>
        <w:t>0.028)</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59</w:t>
      </w:r>
      <w:r w:rsidRPr="00C021F5">
        <w:rPr>
          <w:rFonts w:ascii="Book Antiqua" w:hAnsi="Book Antiqua" w:cs="Arial"/>
          <w:szCs w:val="20"/>
          <w:vertAlign w:val="superscript"/>
        </w:rPr>
        <w:t>]</w:t>
      </w:r>
      <w:r w:rsidRPr="003438A5">
        <w:rPr>
          <w:rFonts w:ascii="Book Antiqua" w:hAnsi="Book Antiqua" w:cs="Arial"/>
          <w:szCs w:val="20"/>
        </w:rPr>
        <w:t>.</w:t>
      </w:r>
    </w:p>
    <w:p w14:paraId="53BE7543" w14:textId="77777777" w:rsidR="005F5F54" w:rsidRPr="00976F81" w:rsidRDefault="005F5F54" w:rsidP="00937294">
      <w:pPr>
        <w:spacing w:line="360" w:lineRule="auto"/>
        <w:ind w:firstLineChars="100" w:firstLine="240"/>
        <w:jc w:val="both"/>
        <w:rPr>
          <w:rFonts w:ascii="Book Antiqua" w:eastAsia="宋体" w:hAnsi="Book Antiqua" w:cs="Arial"/>
          <w:szCs w:val="20"/>
          <w:lang w:eastAsia="zh-CN"/>
        </w:rPr>
      </w:pPr>
      <w:r w:rsidRPr="003438A5">
        <w:rPr>
          <w:rFonts w:ascii="Book Antiqua" w:hAnsi="Book Antiqua" w:cs="Arial"/>
          <w:szCs w:val="20"/>
        </w:rPr>
        <w:t xml:space="preserve">Duodenal cancer studies are often reported with other small bowel cancers, including those arising from the jejunum and ileum. </w:t>
      </w:r>
      <w:r w:rsidRPr="00F80359">
        <w:rPr>
          <w:rFonts w:ascii="Book Antiqua" w:hAnsi="Book Antiqua" w:cs="Arial"/>
          <w:szCs w:val="20"/>
        </w:rPr>
        <w:t xml:space="preserve">Halfdanarson </w:t>
      </w:r>
      <w:r w:rsidRPr="00BD6078">
        <w:rPr>
          <w:rFonts w:ascii="Book Antiqua" w:hAnsi="Book Antiqua" w:cs="Arial"/>
          <w:i/>
          <w:szCs w:val="20"/>
        </w:rPr>
        <w:t xml:space="preserve">et </w:t>
      </w:r>
      <w:proofErr w:type="gramStart"/>
      <w:r w:rsidRPr="00BD6078">
        <w:rPr>
          <w:rFonts w:ascii="Book Antiqua" w:hAnsi="Book Antiqua" w:cs="Arial"/>
          <w:i/>
          <w:szCs w:val="20"/>
        </w:rPr>
        <w:t>al</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60</w:t>
      </w:r>
      <w:r w:rsidRPr="00C021F5">
        <w:rPr>
          <w:rFonts w:ascii="Book Antiqua" w:hAnsi="Book Antiqua" w:cs="Arial"/>
          <w:szCs w:val="20"/>
          <w:vertAlign w:val="superscript"/>
        </w:rPr>
        <w:t>]</w:t>
      </w:r>
      <w:r w:rsidRPr="00F80359">
        <w:rPr>
          <w:rFonts w:ascii="Book Antiqua" w:hAnsi="Book Antiqua" w:cs="Arial"/>
          <w:szCs w:val="20"/>
        </w:rPr>
        <w:t xml:space="preserve"> in a retrospective review of 491 small bowel adenocarcinomas (57% duodenum; 29% jejunum, 10% ileum) reported a median overall survival of 20.1 months. Adjuvant therapy did not improve survival in their study. In the Khan </w:t>
      </w:r>
      <w:r w:rsidRPr="00B876D2">
        <w:rPr>
          <w:rFonts w:ascii="Book Antiqua" w:hAnsi="Book Antiqua" w:cs="Arial"/>
          <w:i/>
          <w:szCs w:val="20"/>
        </w:rPr>
        <w:t xml:space="preserve">et </w:t>
      </w:r>
      <w:proofErr w:type="gramStart"/>
      <w:r w:rsidRPr="00B876D2">
        <w:rPr>
          <w:rFonts w:ascii="Book Antiqua" w:hAnsi="Book Antiqua" w:cs="Arial"/>
          <w:i/>
          <w:szCs w:val="20"/>
        </w:rPr>
        <w:t>al</w:t>
      </w:r>
      <w:r w:rsidR="00B876D2" w:rsidRPr="00C021F5">
        <w:rPr>
          <w:rFonts w:ascii="Book Antiqua" w:hAnsi="Book Antiqua" w:cs="Arial"/>
          <w:szCs w:val="20"/>
          <w:vertAlign w:val="superscript"/>
        </w:rPr>
        <w:t>[</w:t>
      </w:r>
      <w:proofErr w:type="gramEnd"/>
      <w:r w:rsidR="00B876D2">
        <w:rPr>
          <w:rFonts w:ascii="Book Antiqua" w:eastAsia="Simes New Roman" w:hAnsi="Book Antiqua" w:cs="Arial"/>
          <w:szCs w:val="20"/>
          <w:vertAlign w:val="superscript"/>
          <w:lang w:eastAsia="zh-CN"/>
        </w:rPr>
        <w:t>61</w:t>
      </w:r>
      <w:r w:rsidR="00B876D2" w:rsidRPr="00C021F5">
        <w:rPr>
          <w:rFonts w:ascii="Book Antiqua" w:hAnsi="Book Antiqua" w:cs="Arial"/>
          <w:szCs w:val="20"/>
          <w:vertAlign w:val="superscript"/>
        </w:rPr>
        <w:t>]</w:t>
      </w:r>
      <w:r w:rsidR="00B876D2" w:rsidRPr="00976F81">
        <w:rPr>
          <w:rFonts w:ascii="Book Antiqua" w:eastAsia="宋体" w:hAnsi="Book Antiqua" w:cs="Arial" w:hint="eastAsia"/>
          <w:szCs w:val="20"/>
          <w:lang w:eastAsia="zh-CN"/>
        </w:rPr>
        <w:t xml:space="preserve"> </w:t>
      </w:r>
      <w:r w:rsidRPr="00F80359">
        <w:rPr>
          <w:rFonts w:ascii="Book Antiqua" w:hAnsi="Book Antiqua" w:cs="Arial"/>
          <w:szCs w:val="20"/>
        </w:rPr>
        <w:t>study of 48 resected small bowel adenocarcinomas (63% duodenum, 21% jejunum, 15% ileum), 56% received adjuvant chemotherapy. Adjuvant therapy again did not improve survival in their study</w:t>
      </w:r>
      <w:r w:rsidR="00B876D2" w:rsidRPr="00976F81">
        <w:rPr>
          <w:rFonts w:ascii="Book Antiqua" w:eastAsia="宋体" w:hAnsi="Book Antiqua" w:cs="Arial" w:hint="eastAsia"/>
          <w:szCs w:val="20"/>
          <w:lang w:eastAsia="zh-CN"/>
        </w:rPr>
        <w:t>.</w:t>
      </w:r>
    </w:p>
    <w:p w14:paraId="4CA57CA2"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In the study by Overman </w:t>
      </w:r>
      <w:r w:rsidRPr="00B876D2">
        <w:rPr>
          <w:rFonts w:ascii="Book Antiqua" w:hAnsi="Book Antiqua" w:cs="Arial"/>
          <w:i/>
          <w:szCs w:val="20"/>
        </w:rPr>
        <w:t xml:space="preserve">et </w:t>
      </w:r>
      <w:proofErr w:type="gramStart"/>
      <w:r w:rsidRPr="00B876D2">
        <w:rPr>
          <w:rFonts w:ascii="Book Antiqua" w:hAnsi="Book Antiqua" w:cs="Arial"/>
          <w:i/>
          <w:szCs w:val="20"/>
        </w:rPr>
        <w:t>al</w:t>
      </w:r>
      <w:r w:rsidR="00B876D2" w:rsidRPr="00C021F5">
        <w:rPr>
          <w:rFonts w:ascii="Book Antiqua" w:hAnsi="Book Antiqua" w:cs="Arial"/>
          <w:szCs w:val="20"/>
          <w:vertAlign w:val="superscript"/>
        </w:rPr>
        <w:t>[</w:t>
      </w:r>
      <w:proofErr w:type="gramEnd"/>
      <w:r w:rsidR="00B876D2">
        <w:rPr>
          <w:rFonts w:ascii="Book Antiqua" w:eastAsia="Simes New Roman" w:hAnsi="Book Antiqua" w:cs="Arial"/>
          <w:szCs w:val="20"/>
          <w:vertAlign w:val="superscript"/>
          <w:lang w:eastAsia="zh-CN"/>
        </w:rPr>
        <w:t>62</w:t>
      </w:r>
      <w:r w:rsidR="00B876D2" w:rsidRPr="00C021F5">
        <w:rPr>
          <w:rFonts w:ascii="Book Antiqua" w:hAnsi="Book Antiqua" w:cs="Arial"/>
          <w:szCs w:val="20"/>
          <w:vertAlign w:val="superscript"/>
        </w:rPr>
        <w:t>]</w:t>
      </w:r>
      <w:r w:rsidRPr="003438A5">
        <w:rPr>
          <w:rFonts w:ascii="Book Antiqua" w:hAnsi="Book Antiqua" w:cs="Arial"/>
          <w:szCs w:val="20"/>
        </w:rPr>
        <w:t xml:space="preserve"> of 54 resected small bowel adenocarcinomas (67% duodenum, 20% jejunum, ileum 13%) although there was no improvement in overall survival with adjuvant chemotherapy, on multivariate </w:t>
      </w:r>
      <w:r w:rsidRPr="003438A5">
        <w:rPr>
          <w:rFonts w:ascii="Book Antiqua" w:hAnsi="Book Antiqua" w:cs="Arial"/>
          <w:szCs w:val="20"/>
        </w:rPr>
        <w:lastRenderedPageBreak/>
        <w:t>analysis, adjuvant therapy improved dise</w:t>
      </w:r>
      <w:r>
        <w:rPr>
          <w:rFonts w:ascii="Book Antiqua" w:hAnsi="Book Antiqua" w:cs="Arial"/>
          <w:szCs w:val="20"/>
        </w:rPr>
        <w:t xml:space="preserve">ase-free survival (HR </w:t>
      </w:r>
      <w:r>
        <w:rPr>
          <w:rFonts w:ascii="Book Antiqua" w:eastAsia="Simes New Roman" w:hAnsi="Book Antiqua" w:cs="Arial"/>
          <w:szCs w:val="20"/>
          <w:lang w:eastAsia="zh-CN"/>
        </w:rPr>
        <w:t xml:space="preserve">= </w:t>
      </w:r>
      <w:r>
        <w:rPr>
          <w:rFonts w:ascii="Book Antiqua" w:hAnsi="Book Antiqua" w:cs="Arial"/>
          <w:szCs w:val="20"/>
        </w:rPr>
        <w:t>0.27; 95%</w:t>
      </w:r>
      <w:r w:rsidRPr="003438A5">
        <w:rPr>
          <w:rFonts w:ascii="Book Antiqua" w:hAnsi="Book Antiqua" w:cs="Arial"/>
          <w:szCs w:val="20"/>
        </w:rPr>
        <w:t>CI</w:t>
      </w:r>
      <w:r>
        <w:rPr>
          <w:rFonts w:ascii="Book Antiqua" w:eastAsia="Simes New Roman" w:hAnsi="Book Antiqua" w:cs="Arial"/>
          <w:szCs w:val="20"/>
          <w:lang w:eastAsia="zh-CN"/>
        </w:rPr>
        <w:t xml:space="preserve">: </w:t>
      </w:r>
      <w:r w:rsidRPr="003438A5">
        <w:rPr>
          <w:rFonts w:ascii="Book Antiqua" w:hAnsi="Book Antiqua" w:cs="Arial"/>
          <w:szCs w:val="20"/>
        </w:rPr>
        <w:t xml:space="preserve"> 0.07-0.98, </w:t>
      </w:r>
      <w:r w:rsidRPr="00BD6078">
        <w:rPr>
          <w:rFonts w:ascii="Book Antiqua" w:hAnsi="Book Antiqua" w:cs="Arial"/>
          <w:i/>
          <w:caps/>
          <w:szCs w:val="20"/>
        </w:rPr>
        <w:t>p</w:t>
      </w:r>
      <w:r>
        <w:rPr>
          <w:rFonts w:ascii="Book Antiqua" w:eastAsia="Simes New Roman" w:hAnsi="Book Antiqua" w:cs="Arial"/>
          <w:i/>
          <w:caps/>
          <w:szCs w:val="20"/>
          <w:lang w:eastAsia="zh-CN"/>
        </w:rPr>
        <w:t xml:space="preserve"> </w:t>
      </w:r>
      <w:r w:rsidRPr="003438A5">
        <w:rPr>
          <w:rFonts w:ascii="Book Antiqua" w:hAnsi="Book Antiqua" w:cs="Arial"/>
          <w:szCs w:val="20"/>
        </w:rPr>
        <w:t>=</w:t>
      </w:r>
      <w:r>
        <w:rPr>
          <w:rFonts w:ascii="Book Antiqua" w:eastAsia="Simes New Roman" w:hAnsi="Book Antiqua" w:cs="Arial"/>
          <w:szCs w:val="20"/>
          <w:lang w:eastAsia="zh-CN"/>
        </w:rPr>
        <w:t xml:space="preserve"> </w:t>
      </w:r>
      <w:r w:rsidRPr="003438A5">
        <w:rPr>
          <w:rFonts w:ascii="Book Antiqua" w:hAnsi="Book Antiqua" w:cs="Arial"/>
          <w:szCs w:val="20"/>
        </w:rPr>
        <w:t>0.05)</w:t>
      </w:r>
      <w:r w:rsidRPr="00C021F5">
        <w:rPr>
          <w:rFonts w:ascii="Book Antiqua" w:hAnsi="Book Antiqua" w:cs="Arial"/>
          <w:szCs w:val="20"/>
          <w:vertAlign w:val="superscript"/>
        </w:rPr>
        <w:t>[</w:t>
      </w:r>
      <w:r>
        <w:rPr>
          <w:rFonts w:ascii="Book Antiqua" w:eastAsia="Simes New Roman" w:hAnsi="Book Antiqua" w:cs="Arial"/>
          <w:szCs w:val="20"/>
          <w:vertAlign w:val="superscript"/>
          <w:lang w:eastAsia="zh-CN"/>
        </w:rPr>
        <w:t>62</w:t>
      </w:r>
      <w:r w:rsidRPr="00C021F5">
        <w:rPr>
          <w:rFonts w:ascii="Book Antiqua" w:hAnsi="Book Antiqua" w:cs="Arial"/>
          <w:szCs w:val="20"/>
          <w:vertAlign w:val="superscript"/>
        </w:rPr>
        <w:t>]</w:t>
      </w:r>
      <w:r w:rsidRPr="003438A5">
        <w:rPr>
          <w:rFonts w:ascii="Book Antiqua" w:hAnsi="Book Antiqua" w:cs="Arial"/>
          <w:szCs w:val="20"/>
        </w:rPr>
        <w:t>.</w:t>
      </w:r>
    </w:p>
    <w:p w14:paraId="03AB1EE8" w14:textId="77777777" w:rsidR="005F5F54" w:rsidRPr="00F80359" w:rsidRDefault="005F5F54" w:rsidP="00937294">
      <w:pPr>
        <w:spacing w:line="360" w:lineRule="auto"/>
        <w:ind w:firstLineChars="100" w:firstLine="240"/>
        <w:jc w:val="both"/>
        <w:rPr>
          <w:rFonts w:ascii="Book Antiqua" w:hAnsi="Book Antiqua" w:cs="Arial"/>
          <w:szCs w:val="20"/>
        </w:rPr>
      </w:pPr>
      <w:r w:rsidRPr="00F80359">
        <w:rPr>
          <w:rFonts w:ascii="Book Antiqua" w:hAnsi="Book Antiqua" w:cs="Arial"/>
          <w:szCs w:val="20"/>
        </w:rPr>
        <w:t>In a more recent National Cancer Database study (NCDB), patients with resected small bowel adenocarcinoma who received adjuvant chemotherapy (</w:t>
      </w:r>
      <w:r w:rsidRPr="00BD6078">
        <w:rPr>
          <w:rFonts w:ascii="Book Antiqua" w:hAnsi="Book Antiqua" w:cs="Arial"/>
          <w:i/>
          <w:szCs w:val="20"/>
        </w:rPr>
        <w:t>n</w:t>
      </w:r>
      <w:r w:rsidRPr="00F80359">
        <w:rPr>
          <w:rFonts w:ascii="Book Antiqua" w:hAnsi="Book Antiqua" w:cs="Arial"/>
          <w:szCs w:val="20"/>
        </w:rPr>
        <w:t xml:space="preserve"> =</w:t>
      </w:r>
      <w:r>
        <w:rPr>
          <w:rFonts w:ascii="Book Antiqua" w:eastAsia="Simes New Roman" w:hAnsi="Book Antiqua" w:cs="Arial"/>
          <w:szCs w:val="20"/>
          <w:lang w:eastAsia="zh-CN"/>
        </w:rPr>
        <w:t xml:space="preserve"> </w:t>
      </w:r>
      <w:r w:rsidRPr="00F80359">
        <w:rPr>
          <w:rFonts w:ascii="Book Antiqua" w:hAnsi="Book Antiqua" w:cs="Arial"/>
          <w:szCs w:val="20"/>
        </w:rPr>
        <w:t>1674) were compared to those undergoing surgery alone (</w:t>
      </w:r>
      <w:r w:rsidRPr="00BD6078">
        <w:rPr>
          <w:rFonts w:ascii="Book Antiqua" w:hAnsi="Book Antiqua" w:cs="Arial"/>
          <w:i/>
          <w:szCs w:val="20"/>
        </w:rPr>
        <w:t>n</w:t>
      </w:r>
      <w:r>
        <w:rPr>
          <w:rFonts w:ascii="Book Antiqua" w:eastAsia="Simes New Roman" w:hAnsi="Book Antiqua" w:cs="Arial"/>
          <w:szCs w:val="20"/>
          <w:lang w:eastAsia="zh-CN"/>
        </w:rPr>
        <w:t xml:space="preserve"> </w:t>
      </w:r>
      <w:r w:rsidRPr="00F80359">
        <w:rPr>
          <w:rFonts w:ascii="Book Antiqua" w:hAnsi="Book Antiqua" w:cs="Arial"/>
          <w:szCs w:val="20"/>
        </w:rPr>
        <w:t>=</w:t>
      </w:r>
      <w:r>
        <w:rPr>
          <w:rFonts w:ascii="Book Antiqua" w:eastAsia="Simes New Roman" w:hAnsi="Book Antiqua" w:cs="Arial"/>
          <w:szCs w:val="20"/>
          <w:lang w:eastAsia="zh-CN"/>
        </w:rPr>
        <w:t xml:space="preserve"> </w:t>
      </w:r>
      <w:r w:rsidRPr="00F80359">
        <w:rPr>
          <w:rFonts w:ascii="Book Antiqua" w:hAnsi="Book Antiqua" w:cs="Arial"/>
          <w:szCs w:val="20"/>
        </w:rPr>
        <w:t xml:space="preserve">3072). This study found that adjuvant chemotherapy improved survival in patients with AJCC stage III disease (Median OS 42.4 </w:t>
      </w:r>
      <w:r>
        <w:rPr>
          <w:rFonts w:ascii="Book Antiqua" w:eastAsia="Simes New Roman" w:hAnsi="Book Antiqua" w:cs="Arial"/>
          <w:szCs w:val="20"/>
          <w:lang w:eastAsia="zh-CN"/>
        </w:rPr>
        <w:t xml:space="preserve">mo </w:t>
      </w:r>
      <w:r w:rsidRPr="00BD6078">
        <w:rPr>
          <w:rFonts w:ascii="Book Antiqua" w:hAnsi="Book Antiqua" w:cs="Arial"/>
          <w:i/>
          <w:szCs w:val="20"/>
        </w:rPr>
        <w:t>vs</w:t>
      </w:r>
      <w:r w:rsidRPr="00F80359">
        <w:rPr>
          <w:rFonts w:ascii="Book Antiqua" w:hAnsi="Book Antiqua" w:cs="Arial"/>
          <w:szCs w:val="20"/>
        </w:rPr>
        <w:t xml:space="preserve"> 26.1 mo; </w:t>
      </w:r>
      <w:r w:rsidRPr="00BD6078">
        <w:rPr>
          <w:rFonts w:ascii="Book Antiqua" w:hAnsi="Book Antiqua" w:cs="Arial"/>
          <w:i/>
          <w:szCs w:val="20"/>
        </w:rPr>
        <w:t>P</w:t>
      </w:r>
      <w:r>
        <w:rPr>
          <w:rFonts w:ascii="Book Antiqua" w:eastAsia="Simes New Roman" w:hAnsi="Book Antiqua" w:cs="Arial"/>
          <w:szCs w:val="20"/>
          <w:lang w:eastAsia="zh-CN"/>
        </w:rPr>
        <w:t xml:space="preserve"> </w:t>
      </w:r>
      <w:r w:rsidRPr="00F80359">
        <w:rPr>
          <w:rFonts w:ascii="Book Antiqua" w:hAnsi="Book Antiqua" w:cs="Arial"/>
          <w:szCs w:val="20"/>
        </w:rPr>
        <w:t>&lt;</w:t>
      </w:r>
      <w:r>
        <w:rPr>
          <w:rFonts w:ascii="Book Antiqua" w:eastAsia="Simes New Roman" w:hAnsi="Book Antiqua" w:cs="Arial"/>
          <w:szCs w:val="20"/>
          <w:lang w:eastAsia="zh-CN"/>
        </w:rPr>
        <w:t xml:space="preserve"> </w:t>
      </w:r>
      <w:proofErr w:type="gramStart"/>
      <w:r w:rsidRPr="00F80359">
        <w:rPr>
          <w:rFonts w:ascii="Book Antiqua" w:hAnsi="Book Antiqua" w:cs="Arial"/>
          <w:szCs w:val="20"/>
        </w:rPr>
        <w:t>0.001)</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63</w:t>
      </w:r>
      <w:r w:rsidRPr="00C021F5">
        <w:rPr>
          <w:rFonts w:ascii="Book Antiqua" w:hAnsi="Book Antiqua" w:cs="Arial"/>
          <w:szCs w:val="20"/>
          <w:vertAlign w:val="superscript"/>
        </w:rPr>
        <w:t>]</w:t>
      </w:r>
      <w:r w:rsidRPr="00F80359">
        <w:rPr>
          <w:rFonts w:ascii="Book Antiqua" w:hAnsi="Book Antiqua" w:cs="Arial"/>
          <w:szCs w:val="20"/>
        </w:rPr>
        <w:t xml:space="preserve">. The addition of radiotherapy did not improve survival in another adjuvant NCDB study of duodenal adenocarcinoma </w:t>
      </w:r>
      <w:proofErr w:type="gramStart"/>
      <w:r w:rsidRPr="00F80359">
        <w:rPr>
          <w:rFonts w:ascii="Book Antiqua" w:hAnsi="Book Antiqua" w:cs="Arial"/>
          <w:szCs w:val="20"/>
        </w:rPr>
        <w:t>patients</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64</w:t>
      </w:r>
      <w:r w:rsidRPr="00C021F5">
        <w:rPr>
          <w:rFonts w:ascii="Book Antiqua" w:hAnsi="Book Antiqua" w:cs="Arial"/>
          <w:szCs w:val="20"/>
          <w:vertAlign w:val="superscript"/>
        </w:rPr>
        <w:t>]</w:t>
      </w:r>
      <w:r w:rsidRPr="00F80359">
        <w:rPr>
          <w:rFonts w:ascii="Book Antiqua" w:hAnsi="Book Antiqua" w:cs="Arial"/>
          <w:szCs w:val="20"/>
        </w:rPr>
        <w:t>.</w:t>
      </w:r>
    </w:p>
    <w:p w14:paraId="56CD6BC4"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The role of adjuvant chemotherapy in small bowel adenocarcinomas will be investigated in the international phase III study (the BALLAD study) promoted by the International Rare Cancer </w:t>
      </w:r>
      <w:proofErr w:type="gramStart"/>
      <w:r w:rsidRPr="003438A5">
        <w:rPr>
          <w:rFonts w:ascii="Book Antiqua" w:hAnsi="Book Antiqua" w:cs="Arial"/>
          <w:szCs w:val="20"/>
        </w:rPr>
        <w:t>Initiative</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65</w:t>
      </w:r>
      <w:r w:rsidRPr="00C021F5">
        <w:rPr>
          <w:rFonts w:ascii="Book Antiqua" w:hAnsi="Book Antiqua" w:cs="Arial"/>
          <w:szCs w:val="20"/>
          <w:vertAlign w:val="superscript"/>
        </w:rPr>
        <w:t>]</w:t>
      </w:r>
      <w:r w:rsidRPr="003438A5">
        <w:rPr>
          <w:rFonts w:ascii="Book Antiqua" w:hAnsi="Book Antiqua" w:cs="Arial"/>
          <w:szCs w:val="20"/>
        </w:rPr>
        <w:t>.</w:t>
      </w:r>
    </w:p>
    <w:p w14:paraId="21AC34F7" w14:textId="77777777" w:rsidR="005F5F54" w:rsidRPr="00BD6078" w:rsidRDefault="005F5F54" w:rsidP="00937294">
      <w:pPr>
        <w:spacing w:line="360" w:lineRule="auto"/>
        <w:jc w:val="both"/>
        <w:rPr>
          <w:rFonts w:ascii="Book Antiqua" w:eastAsia="Simes New Roman" w:hAnsi="Book Antiqua" w:cs="Arial"/>
          <w:b/>
          <w:szCs w:val="20"/>
          <w:lang w:eastAsia="zh-CN"/>
        </w:rPr>
      </w:pPr>
    </w:p>
    <w:p w14:paraId="6678BDBF" w14:textId="77777777" w:rsidR="005F5F54" w:rsidRPr="00BD6078" w:rsidRDefault="005F5F54" w:rsidP="00937294">
      <w:pPr>
        <w:spacing w:line="360" w:lineRule="auto"/>
        <w:jc w:val="both"/>
        <w:rPr>
          <w:rFonts w:ascii="Book Antiqua" w:hAnsi="Book Antiqua" w:cs="Arial"/>
          <w:b/>
          <w:caps/>
          <w:szCs w:val="20"/>
        </w:rPr>
      </w:pPr>
      <w:r w:rsidRPr="00BD6078">
        <w:rPr>
          <w:rFonts w:ascii="Book Antiqua" w:hAnsi="Book Antiqua" w:cs="Arial"/>
          <w:b/>
          <w:caps/>
          <w:szCs w:val="20"/>
        </w:rPr>
        <w:t>Systemic chemotherapy in advanced and metastatic ampullary and duodenal cancer</w:t>
      </w:r>
    </w:p>
    <w:p w14:paraId="4114364F" w14:textId="77777777" w:rsidR="005F5F54" w:rsidRPr="003438A5" w:rsidRDefault="005F5F54" w:rsidP="00937294">
      <w:pPr>
        <w:spacing w:line="360" w:lineRule="auto"/>
        <w:jc w:val="both"/>
        <w:rPr>
          <w:rFonts w:ascii="Book Antiqua" w:hAnsi="Book Antiqua" w:cs="Arial"/>
          <w:szCs w:val="20"/>
        </w:rPr>
      </w:pPr>
      <w:r w:rsidRPr="003438A5">
        <w:rPr>
          <w:rFonts w:ascii="Book Antiqua" w:hAnsi="Book Antiqua" w:cs="Arial"/>
          <w:szCs w:val="20"/>
        </w:rPr>
        <w:t>S</w:t>
      </w:r>
      <w:r>
        <w:rPr>
          <w:rFonts w:ascii="Book Antiqua" w:hAnsi="Book Antiqua" w:cs="Arial"/>
          <w:szCs w:val="20"/>
        </w:rPr>
        <w:t>everal studies</w:t>
      </w:r>
      <w:r w:rsidRPr="003438A5">
        <w:rPr>
          <w:rFonts w:ascii="Book Antiqua" w:hAnsi="Book Antiqua" w:cs="Arial"/>
          <w:szCs w:val="20"/>
        </w:rPr>
        <w:t xml:space="preserve"> have investigated the role of chemotherapy in the advanced or metastatic </w:t>
      </w:r>
      <w:proofErr w:type="gramStart"/>
      <w:r w:rsidRPr="003438A5">
        <w:rPr>
          <w:rFonts w:ascii="Book Antiqua" w:hAnsi="Book Antiqua" w:cs="Arial"/>
          <w:szCs w:val="20"/>
        </w:rPr>
        <w:t>setting</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66-68</w:t>
      </w:r>
      <w:r w:rsidRPr="00C021F5">
        <w:rPr>
          <w:rFonts w:ascii="Book Antiqua" w:hAnsi="Book Antiqua" w:cs="Arial"/>
          <w:szCs w:val="20"/>
          <w:vertAlign w:val="superscript"/>
        </w:rPr>
        <w:t>]</w:t>
      </w:r>
      <w:r w:rsidRPr="003438A5">
        <w:rPr>
          <w:rFonts w:ascii="Book Antiqua" w:hAnsi="Book Antiqua" w:cs="Arial"/>
          <w:szCs w:val="20"/>
        </w:rPr>
        <w:t>.</w:t>
      </w:r>
      <w:r>
        <w:rPr>
          <w:rFonts w:ascii="Book Antiqua" w:eastAsia="Simes New Roman" w:hAnsi="Book Antiqua" w:cs="Arial"/>
          <w:szCs w:val="20"/>
          <w:lang w:eastAsia="zh-CN"/>
        </w:rPr>
        <w:t xml:space="preserve"> </w:t>
      </w:r>
      <w:r w:rsidRPr="003438A5">
        <w:rPr>
          <w:rFonts w:ascii="Book Antiqua" w:hAnsi="Book Antiqua" w:cs="Arial"/>
          <w:szCs w:val="20"/>
        </w:rPr>
        <w:t>Response rates in ampullary and small intestinal cancers with chemotherapy alone vary between 10</w:t>
      </w:r>
      <w:r>
        <w:rPr>
          <w:rFonts w:ascii="Book Antiqua" w:eastAsia="Simes New Roman" w:hAnsi="Book Antiqua" w:cs="Arial"/>
          <w:szCs w:val="20"/>
          <w:lang w:eastAsia="zh-CN"/>
        </w:rPr>
        <w:t>%</w:t>
      </w:r>
      <w:r w:rsidRPr="003438A5">
        <w:rPr>
          <w:rFonts w:ascii="Book Antiqua" w:hAnsi="Book Antiqua" w:cs="Arial"/>
          <w:szCs w:val="20"/>
        </w:rPr>
        <w:t>-50%.</w:t>
      </w:r>
    </w:p>
    <w:p w14:paraId="3F743A15"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A retrospective study of 905 resected periampullary cancers, </w:t>
      </w:r>
      <w:r>
        <w:rPr>
          <w:rFonts w:ascii="Book Antiqua" w:hAnsi="Book Antiqua" w:cs="Arial"/>
          <w:szCs w:val="20"/>
        </w:rPr>
        <w:t xml:space="preserve">reported </w:t>
      </w:r>
      <w:r w:rsidRPr="003438A5">
        <w:rPr>
          <w:rFonts w:ascii="Book Antiqua" w:hAnsi="Book Antiqua" w:cs="Arial"/>
          <w:szCs w:val="20"/>
        </w:rPr>
        <w:t xml:space="preserve">fluoropyrimidine-based chemotherapy was superior to gemcitabine-based chemotherapy in prolonging time to progression in metastatic ampullary cancer suggesting it is a more appropriate first-line approach for ampullary </w:t>
      </w:r>
      <w:proofErr w:type="gramStart"/>
      <w:r w:rsidRPr="003438A5">
        <w:rPr>
          <w:rFonts w:ascii="Book Antiqua" w:hAnsi="Book Antiqua" w:cs="Arial"/>
          <w:szCs w:val="20"/>
        </w:rPr>
        <w:t>cancers</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69</w:t>
      </w:r>
      <w:r w:rsidRPr="00C021F5">
        <w:rPr>
          <w:rFonts w:ascii="Book Antiqua" w:hAnsi="Book Antiqua" w:cs="Arial"/>
          <w:szCs w:val="20"/>
          <w:vertAlign w:val="superscript"/>
        </w:rPr>
        <w:t>]</w:t>
      </w:r>
      <w:r w:rsidRPr="003438A5">
        <w:rPr>
          <w:rFonts w:ascii="Book Antiqua" w:hAnsi="Book Antiqua" w:cs="Arial"/>
          <w:szCs w:val="20"/>
        </w:rPr>
        <w:t>.</w:t>
      </w:r>
    </w:p>
    <w:p w14:paraId="68E5191C"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Overman </w:t>
      </w:r>
      <w:r w:rsidRPr="00B876D2">
        <w:rPr>
          <w:rFonts w:ascii="Book Antiqua" w:hAnsi="Book Antiqua" w:cs="Arial"/>
          <w:i/>
          <w:szCs w:val="20"/>
        </w:rPr>
        <w:t xml:space="preserve">et </w:t>
      </w:r>
      <w:proofErr w:type="gramStart"/>
      <w:r w:rsidRPr="00B876D2">
        <w:rPr>
          <w:rFonts w:ascii="Book Antiqua" w:hAnsi="Book Antiqua" w:cs="Arial"/>
          <w:i/>
          <w:szCs w:val="20"/>
        </w:rPr>
        <w:t>al</w:t>
      </w:r>
      <w:r w:rsidR="00B876D2" w:rsidRPr="00C021F5">
        <w:rPr>
          <w:rFonts w:ascii="Book Antiqua" w:hAnsi="Book Antiqua" w:cs="Arial"/>
          <w:szCs w:val="20"/>
          <w:vertAlign w:val="superscript"/>
        </w:rPr>
        <w:t>[</w:t>
      </w:r>
      <w:proofErr w:type="gramEnd"/>
      <w:r w:rsidR="00B876D2">
        <w:rPr>
          <w:rFonts w:ascii="Book Antiqua" w:eastAsia="Simes New Roman" w:hAnsi="Book Antiqua" w:cs="Arial"/>
          <w:szCs w:val="20"/>
          <w:vertAlign w:val="superscript"/>
          <w:lang w:eastAsia="zh-CN"/>
        </w:rPr>
        <w:t>70</w:t>
      </w:r>
      <w:r w:rsidR="00B876D2" w:rsidRPr="00C021F5">
        <w:rPr>
          <w:rFonts w:ascii="Book Antiqua" w:hAnsi="Book Antiqua" w:cs="Arial"/>
          <w:szCs w:val="20"/>
          <w:vertAlign w:val="superscript"/>
        </w:rPr>
        <w:t>]</w:t>
      </w:r>
      <w:r w:rsidRPr="003438A5">
        <w:rPr>
          <w:rFonts w:ascii="Book Antiqua" w:hAnsi="Book Antiqua" w:cs="Arial"/>
          <w:szCs w:val="20"/>
        </w:rPr>
        <w:t xml:space="preserve"> achieved an overall response rate [complete response (CR) and par</w:t>
      </w:r>
      <w:r>
        <w:rPr>
          <w:rFonts w:ascii="Book Antiqua" w:hAnsi="Book Antiqua" w:cs="Arial"/>
          <w:szCs w:val="20"/>
        </w:rPr>
        <w:t>tial response (PR)] of 50% (95%CI: 31</w:t>
      </w:r>
      <w:r w:rsidRPr="003438A5">
        <w:rPr>
          <w:rFonts w:ascii="Book Antiqua" w:hAnsi="Book Antiqua" w:cs="Arial"/>
          <w:szCs w:val="20"/>
        </w:rPr>
        <w:t>%</w:t>
      </w:r>
      <w:r>
        <w:rPr>
          <w:rFonts w:ascii="Book Antiqua" w:hAnsi="Book Antiqua" w:cs="Arial"/>
          <w:szCs w:val="20"/>
        </w:rPr>
        <w:t>-</w:t>
      </w:r>
      <w:r w:rsidRPr="003438A5">
        <w:rPr>
          <w:rFonts w:ascii="Book Antiqua" w:hAnsi="Book Antiqua" w:cs="Arial"/>
          <w:szCs w:val="20"/>
        </w:rPr>
        <w:t>69%) in their phase II study of capecitabine and Oxaliplatin (CAPOX) for advanced or metastatic ampullary and small intestinal adenocarcinoma</w:t>
      </w:r>
      <w:r w:rsidRPr="00C021F5">
        <w:rPr>
          <w:rFonts w:ascii="Book Antiqua" w:hAnsi="Book Antiqua" w:cs="Arial"/>
          <w:szCs w:val="20"/>
          <w:vertAlign w:val="superscript"/>
        </w:rPr>
        <w:t>[</w:t>
      </w:r>
      <w:r>
        <w:rPr>
          <w:rFonts w:ascii="Book Antiqua" w:eastAsia="Simes New Roman" w:hAnsi="Book Antiqua" w:cs="Arial"/>
          <w:szCs w:val="20"/>
          <w:vertAlign w:val="superscript"/>
          <w:lang w:eastAsia="zh-CN"/>
        </w:rPr>
        <w:t>70</w:t>
      </w:r>
      <w:r w:rsidRPr="00C021F5">
        <w:rPr>
          <w:rFonts w:ascii="Book Antiqua" w:hAnsi="Book Antiqua" w:cs="Arial"/>
          <w:szCs w:val="20"/>
          <w:vertAlign w:val="superscript"/>
        </w:rPr>
        <w:t>]</w:t>
      </w:r>
      <w:r w:rsidRPr="003438A5">
        <w:rPr>
          <w:rFonts w:ascii="Book Antiqua" w:hAnsi="Book Antiqua" w:cs="Arial"/>
          <w:szCs w:val="20"/>
        </w:rPr>
        <w:t>.</w:t>
      </w:r>
      <w:r>
        <w:rPr>
          <w:rFonts w:ascii="Book Antiqua" w:eastAsia="Simes New Roman" w:hAnsi="Book Antiqua" w:cs="Arial"/>
          <w:szCs w:val="20"/>
          <w:lang w:eastAsia="zh-CN"/>
        </w:rPr>
        <w:t xml:space="preserve"> </w:t>
      </w:r>
      <w:r w:rsidRPr="003438A5">
        <w:rPr>
          <w:rFonts w:ascii="Book Antiqua" w:hAnsi="Book Antiqua" w:cs="Arial"/>
          <w:szCs w:val="20"/>
        </w:rPr>
        <w:t>Patients with intestinal adenocarcinoma (</w:t>
      </w:r>
      <w:r w:rsidRPr="00275589">
        <w:rPr>
          <w:rFonts w:ascii="Book Antiqua" w:hAnsi="Book Antiqua" w:cs="Arial"/>
          <w:i/>
          <w:szCs w:val="20"/>
        </w:rPr>
        <w:t>n</w:t>
      </w:r>
      <w:r>
        <w:rPr>
          <w:rFonts w:ascii="Book Antiqua" w:eastAsia="Simes New Roman" w:hAnsi="Book Antiqua" w:cs="Arial"/>
          <w:szCs w:val="20"/>
          <w:lang w:eastAsia="zh-CN"/>
        </w:rPr>
        <w:t xml:space="preserve"> </w:t>
      </w:r>
      <w:r w:rsidRPr="003438A5">
        <w:rPr>
          <w:rFonts w:ascii="Book Antiqua" w:hAnsi="Book Antiqua" w:cs="Arial"/>
          <w:szCs w:val="20"/>
        </w:rPr>
        <w:t>=</w:t>
      </w:r>
      <w:r>
        <w:rPr>
          <w:rFonts w:ascii="Book Antiqua" w:eastAsia="Simes New Roman" w:hAnsi="Book Antiqua" w:cs="Arial"/>
          <w:szCs w:val="20"/>
          <w:lang w:eastAsia="zh-CN"/>
        </w:rPr>
        <w:t xml:space="preserve"> </w:t>
      </w:r>
      <w:r w:rsidRPr="003438A5">
        <w:rPr>
          <w:rFonts w:ascii="Book Antiqua" w:hAnsi="Book Antiqua" w:cs="Arial"/>
          <w:szCs w:val="20"/>
        </w:rPr>
        <w:t xml:space="preserve">18) </w:t>
      </w:r>
      <w:r>
        <w:rPr>
          <w:rFonts w:ascii="Book Antiqua" w:hAnsi="Book Antiqua" w:cs="Arial"/>
          <w:szCs w:val="20"/>
        </w:rPr>
        <w:t>had a response rate of 61% (95%</w:t>
      </w:r>
      <w:r w:rsidRPr="003438A5">
        <w:rPr>
          <w:rFonts w:ascii="Book Antiqua" w:hAnsi="Book Antiqua" w:cs="Arial"/>
          <w:szCs w:val="20"/>
        </w:rPr>
        <w:t>CI: 36-83%) and those with ampullary adenocarcinoma (</w:t>
      </w:r>
      <w:r w:rsidRPr="00275589">
        <w:rPr>
          <w:rFonts w:ascii="Book Antiqua" w:hAnsi="Book Antiqua" w:cs="Arial"/>
          <w:i/>
          <w:szCs w:val="20"/>
        </w:rPr>
        <w:t>n</w:t>
      </w:r>
      <w:r>
        <w:rPr>
          <w:rFonts w:ascii="Book Antiqua" w:eastAsia="Simes New Roman" w:hAnsi="Book Antiqua" w:cs="Arial"/>
          <w:szCs w:val="20"/>
          <w:lang w:eastAsia="zh-CN"/>
        </w:rPr>
        <w:t xml:space="preserve"> </w:t>
      </w:r>
      <w:r w:rsidRPr="003438A5">
        <w:rPr>
          <w:rFonts w:ascii="Book Antiqua" w:hAnsi="Book Antiqua" w:cs="Arial"/>
          <w:szCs w:val="20"/>
        </w:rPr>
        <w:t>=</w:t>
      </w:r>
      <w:r>
        <w:rPr>
          <w:rFonts w:ascii="Book Antiqua" w:eastAsia="Simes New Roman" w:hAnsi="Book Antiqua" w:cs="Arial"/>
          <w:szCs w:val="20"/>
          <w:lang w:eastAsia="zh-CN"/>
        </w:rPr>
        <w:t xml:space="preserve"> </w:t>
      </w:r>
      <w:r w:rsidRPr="003438A5">
        <w:rPr>
          <w:rFonts w:ascii="Book Antiqua" w:hAnsi="Book Antiqua" w:cs="Arial"/>
          <w:szCs w:val="20"/>
        </w:rPr>
        <w:t>12)</w:t>
      </w:r>
      <w:r>
        <w:rPr>
          <w:rFonts w:ascii="Book Antiqua" w:eastAsia="Simes New Roman" w:hAnsi="Book Antiqua" w:cs="Arial"/>
          <w:szCs w:val="20"/>
          <w:lang w:eastAsia="zh-CN"/>
        </w:rPr>
        <w:t xml:space="preserve"> </w:t>
      </w:r>
      <w:r>
        <w:rPr>
          <w:rFonts w:ascii="Book Antiqua" w:hAnsi="Book Antiqua" w:cs="Arial"/>
          <w:szCs w:val="20"/>
        </w:rPr>
        <w:t>a response rate of 33% (95%</w:t>
      </w:r>
      <w:r w:rsidRPr="003438A5">
        <w:rPr>
          <w:rFonts w:ascii="Book Antiqua" w:hAnsi="Book Antiqua" w:cs="Arial"/>
          <w:szCs w:val="20"/>
        </w:rPr>
        <w:t>CI</w:t>
      </w:r>
      <w:r>
        <w:rPr>
          <w:rFonts w:ascii="Book Antiqua" w:eastAsia="Simes New Roman" w:hAnsi="Book Antiqua" w:cs="Arial"/>
          <w:szCs w:val="20"/>
          <w:lang w:eastAsia="zh-CN"/>
        </w:rPr>
        <w:t>:</w:t>
      </w:r>
      <w:r w:rsidRPr="003438A5">
        <w:rPr>
          <w:rFonts w:ascii="Book Antiqua" w:hAnsi="Book Antiqua" w:cs="Arial"/>
          <w:szCs w:val="20"/>
        </w:rPr>
        <w:t xml:space="preserve"> 10</w:t>
      </w:r>
      <w:r>
        <w:rPr>
          <w:rFonts w:ascii="Book Antiqua" w:eastAsia="Simes New Roman" w:hAnsi="Book Antiqua" w:cs="Arial"/>
          <w:szCs w:val="20"/>
          <w:lang w:eastAsia="zh-CN"/>
        </w:rPr>
        <w:t>%</w:t>
      </w:r>
      <w:r w:rsidRPr="003438A5">
        <w:rPr>
          <w:rFonts w:ascii="Book Antiqua" w:hAnsi="Book Antiqua" w:cs="Arial"/>
          <w:szCs w:val="20"/>
        </w:rPr>
        <w:t>-65%).</w:t>
      </w:r>
      <w:r>
        <w:rPr>
          <w:rFonts w:ascii="Book Antiqua" w:eastAsia="Simes New Roman" w:hAnsi="Book Antiqua" w:cs="Arial"/>
          <w:szCs w:val="20"/>
          <w:lang w:eastAsia="zh-CN"/>
        </w:rPr>
        <w:t xml:space="preserve"> </w:t>
      </w:r>
      <w:r w:rsidRPr="003438A5">
        <w:rPr>
          <w:rFonts w:ascii="Book Antiqua" w:hAnsi="Book Antiqua" w:cs="Arial"/>
          <w:szCs w:val="20"/>
        </w:rPr>
        <w:t xml:space="preserve">The poorer response rates in the ampullary compared to the intestinal cancers in this study was thought to be due to the inclusion of ampullary </w:t>
      </w:r>
      <w:r w:rsidRPr="003438A5">
        <w:rPr>
          <w:rFonts w:ascii="Book Antiqua" w:hAnsi="Book Antiqua" w:cs="Arial"/>
          <w:szCs w:val="20"/>
        </w:rPr>
        <w:lastRenderedPageBreak/>
        <w:t xml:space="preserve">adenocarcinomas of pancreatobiliary origin which may be less responsive to CAPOX. </w:t>
      </w:r>
    </w:p>
    <w:p w14:paraId="38012D13"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In the study by Khan </w:t>
      </w:r>
      <w:r w:rsidRPr="00B876D2">
        <w:rPr>
          <w:rFonts w:ascii="Book Antiqua" w:hAnsi="Book Antiqua" w:cs="Arial"/>
          <w:i/>
          <w:szCs w:val="20"/>
        </w:rPr>
        <w:t xml:space="preserve">et </w:t>
      </w:r>
      <w:proofErr w:type="gramStart"/>
      <w:r w:rsidRPr="00B876D2">
        <w:rPr>
          <w:rFonts w:ascii="Book Antiqua" w:hAnsi="Book Antiqua" w:cs="Arial"/>
          <w:i/>
          <w:szCs w:val="20"/>
        </w:rPr>
        <w:t>al</w:t>
      </w:r>
      <w:r w:rsidR="00B876D2" w:rsidRPr="002F21C5">
        <w:rPr>
          <w:rFonts w:ascii="Book Antiqua" w:hAnsi="Book Antiqua" w:cs="Arial"/>
          <w:szCs w:val="20"/>
          <w:vertAlign w:val="superscript"/>
        </w:rPr>
        <w:t>[</w:t>
      </w:r>
      <w:proofErr w:type="gramEnd"/>
      <w:r w:rsidR="00B876D2">
        <w:rPr>
          <w:rFonts w:ascii="Book Antiqua" w:hAnsi="Book Antiqua" w:cs="Arial"/>
          <w:szCs w:val="20"/>
          <w:vertAlign w:val="superscript"/>
        </w:rPr>
        <w:t>61</w:t>
      </w:r>
      <w:r w:rsidR="00B876D2" w:rsidRPr="002F21C5">
        <w:rPr>
          <w:rFonts w:ascii="Book Antiqua" w:hAnsi="Book Antiqua" w:cs="Arial"/>
          <w:szCs w:val="20"/>
          <w:vertAlign w:val="superscript"/>
        </w:rPr>
        <w:t>]</w:t>
      </w:r>
      <w:r w:rsidRPr="003438A5">
        <w:rPr>
          <w:rFonts w:ascii="Book Antiqua" w:hAnsi="Book Antiqua" w:cs="Arial"/>
          <w:szCs w:val="20"/>
        </w:rPr>
        <w:t>, 46/59 (78%) patients received systemic chemotherapy for relapsed, un</w:t>
      </w:r>
      <w:r w:rsidRPr="00F80359">
        <w:rPr>
          <w:rFonts w:ascii="Book Antiqua" w:hAnsi="Book Antiqua" w:cs="Arial"/>
          <w:szCs w:val="20"/>
        </w:rPr>
        <w:t xml:space="preserve">resectable or metastatic small bowel adenocarcinoma (68% duodenum; 19% jejunum, 14% ileum). Of these, 40 were evaluable for response with a response rate of 50% [1 Complete </w:t>
      </w:r>
      <w:r w:rsidRPr="003438A5">
        <w:rPr>
          <w:rFonts w:ascii="Book Antiqua" w:hAnsi="Book Antiqua" w:cs="Arial"/>
          <w:szCs w:val="20"/>
        </w:rPr>
        <w:t>response; 19 Partial response]. The overall 1 year survival was better with chemotherapy 60.9% (95%CI</w:t>
      </w:r>
      <w:r>
        <w:rPr>
          <w:rFonts w:ascii="Book Antiqua" w:eastAsia="Simes New Roman" w:hAnsi="Book Antiqua" w:cs="Arial"/>
          <w:szCs w:val="20"/>
          <w:lang w:eastAsia="zh-CN"/>
        </w:rPr>
        <w:t>:</w:t>
      </w:r>
      <w:r w:rsidRPr="003438A5">
        <w:rPr>
          <w:rFonts w:ascii="Book Antiqua" w:hAnsi="Book Antiqua" w:cs="Arial"/>
          <w:szCs w:val="20"/>
        </w:rPr>
        <w:t xml:space="preserve"> 45.8</w:t>
      </w:r>
      <w:r>
        <w:rPr>
          <w:rFonts w:ascii="Book Antiqua" w:eastAsia="Simes New Roman" w:hAnsi="Book Antiqua" w:cs="Arial"/>
          <w:szCs w:val="20"/>
          <w:lang w:eastAsia="zh-CN"/>
        </w:rPr>
        <w:t>-</w:t>
      </w:r>
      <w:r w:rsidRPr="003438A5">
        <w:rPr>
          <w:rFonts w:ascii="Book Antiqua" w:hAnsi="Book Antiqua" w:cs="Arial"/>
          <w:szCs w:val="20"/>
        </w:rPr>
        <w:t xml:space="preserve">76.0) </w:t>
      </w:r>
      <w:r w:rsidRPr="00275589">
        <w:rPr>
          <w:rFonts w:ascii="Book Antiqua" w:hAnsi="Book Antiqua" w:cs="Arial"/>
          <w:i/>
          <w:szCs w:val="20"/>
        </w:rPr>
        <w:t>vs</w:t>
      </w:r>
      <w:r w:rsidRPr="003438A5">
        <w:rPr>
          <w:rFonts w:ascii="Book Antiqua" w:hAnsi="Book Antiqua" w:cs="Arial"/>
          <w:szCs w:val="20"/>
        </w:rPr>
        <w:t xml:space="preserve"> 27.3% (</w:t>
      </w:r>
      <w:r w:rsidRPr="00275589">
        <w:rPr>
          <w:rFonts w:ascii="Book Antiqua" w:hAnsi="Book Antiqua" w:cs="Arial"/>
          <w:i/>
          <w:caps/>
          <w:szCs w:val="20"/>
        </w:rPr>
        <w:t>p</w:t>
      </w:r>
      <w:r>
        <w:rPr>
          <w:rFonts w:ascii="Book Antiqua" w:eastAsia="Simes New Roman" w:hAnsi="Book Antiqua" w:cs="Arial"/>
          <w:szCs w:val="20"/>
          <w:lang w:eastAsia="zh-CN"/>
        </w:rPr>
        <w:t xml:space="preserve"> </w:t>
      </w:r>
      <w:r w:rsidRPr="003438A5">
        <w:rPr>
          <w:rFonts w:ascii="Book Antiqua" w:hAnsi="Book Antiqua" w:cs="Arial"/>
          <w:szCs w:val="20"/>
        </w:rPr>
        <w:t>=</w:t>
      </w:r>
      <w:r>
        <w:rPr>
          <w:rFonts w:ascii="Book Antiqua" w:eastAsia="Simes New Roman" w:hAnsi="Book Antiqua" w:cs="Arial"/>
          <w:szCs w:val="20"/>
          <w:lang w:eastAsia="zh-CN"/>
        </w:rPr>
        <w:t xml:space="preserve"> </w:t>
      </w:r>
      <w:r w:rsidRPr="003438A5">
        <w:rPr>
          <w:rFonts w:ascii="Book Antiqua" w:hAnsi="Book Antiqua" w:cs="Arial"/>
          <w:szCs w:val="20"/>
        </w:rPr>
        <w:t>0.042). Of the 23 patients who received triplet chemotherapy, 13 received EOX (Epirubicin, Oxaliplatin and Capecitab</w:t>
      </w:r>
      <w:r>
        <w:rPr>
          <w:rFonts w:ascii="Book Antiqua" w:hAnsi="Book Antiqua" w:cs="Arial"/>
          <w:szCs w:val="20"/>
        </w:rPr>
        <w:t>i</w:t>
      </w:r>
      <w:r w:rsidRPr="003438A5">
        <w:rPr>
          <w:rFonts w:ascii="Book Antiqua" w:hAnsi="Book Antiqua" w:cs="Arial"/>
          <w:szCs w:val="20"/>
        </w:rPr>
        <w:t>ne) and 4 received ECF (Epirubicin, Cisplatin and 5-FU). Of the 18 patients on doublet chemotherapy, 6 received CAPOX, 4 received FOLFOX (5-FU and oxaliplatin), 3 received FOLFIRI (5-FU and irinotecan) and 3 received</w:t>
      </w:r>
      <w:r>
        <w:rPr>
          <w:rFonts w:ascii="Book Antiqua" w:hAnsi="Book Antiqua" w:cs="Arial"/>
          <w:szCs w:val="20"/>
        </w:rPr>
        <w:t xml:space="preserve"> capecitabine with Mitomycin </w:t>
      </w:r>
      <w:proofErr w:type="gramStart"/>
      <w:r>
        <w:rPr>
          <w:rFonts w:ascii="Book Antiqua" w:hAnsi="Book Antiqua" w:cs="Arial"/>
          <w:szCs w:val="20"/>
        </w:rPr>
        <w:t>C</w:t>
      </w:r>
      <w:r w:rsidRPr="002F21C5">
        <w:rPr>
          <w:rFonts w:ascii="Book Antiqua" w:hAnsi="Book Antiqua" w:cs="Arial"/>
          <w:szCs w:val="20"/>
          <w:vertAlign w:val="superscript"/>
        </w:rPr>
        <w:t>[</w:t>
      </w:r>
      <w:proofErr w:type="gramEnd"/>
      <w:r>
        <w:rPr>
          <w:rFonts w:ascii="Book Antiqua" w:hAnsi="Book Antiqua" w:cs="Arial"/>
          <w:szCs w:val="20"/>
          <w:vertAlign w:val="superscript"/>
        </w:rPr>
        <w:t>61</w:t>
      </w:r>
      <w:r w:rsidRPr="002F21C5">
        <w:rPr>
          <w:rFonts w:ascii="Book Antiqua" w:hAnsi="Book Antiqua" w:cs="Arial"/>
          <w:szCs w:val="20"/>
          <w:vertAlign w:val="superscript"/>
        </w:rPr>
        <w:t>]</w:t>
      </w:r>
      <w:r w:rsidRPr="003438A5">
        <w:rPr>
          <w:rFonts w:ascii="Book Antiqua" w:hAnsi="Book Antiqua" w:cs="Arial"/>
          <w:szCs w:val="20"/>
        </w:rPr>
        <w:t>.</w:t>
      </w:r>
    </w:p>
    <w:p w14:paraId="202B0CF1"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In a large multicentre retrospective series of different chemotherapy regimens in small bowel cancers, 38 patients received FOLFOX with a tumour response rate of 34% and 11 patients received FOLFIRI with a response rate of 9%. The authors concluded that FOLFOX is the most effective platinum-based chemotherapy for small bowel </w:t>
      </w:r>
      <w:proofErr w:type="gramStart"/>
      <w:r w:rsidRPr="003438A5">
        <w:rPr>
          <w:rFonts w:ascii="Book Antiqua" w:hAnsi="Book Antiqua" w:cs="Arial"/>
          <w:szCs w:val="20"/>
        </w:rPr>
        <w:t>cancers</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71</w:t>
      </w:r>
      <w:r w:rsidRPr="00C021F5">
        <w:rPr>
          <w:rFonts w:ascii="Book Antiqua" w:hAnsi="Book Antiqua" w:cs="Arial"/>
          <w:szCs w:val="20"/>
          <w:vertAlign w:val="superscript"/>
        </w:rPr>
        <w:t>]</w:t>
      </w:r>
      <w:r w:rsidRPr="003438A5">
        <w:rPr>
          <w:rFonts w:ascii="Book Antiqua" w:hAnsi="Book Antiqua" w:cs="Arial"/>
          <w:szCs w:val="20"/>
        </w:rPr>
        <w:t>.</w:t>
      </w:r>
    </w:p>
    <w:p w14:paraId="2E9C47A1"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t xml:space="preserve">From these studies, the combination of a fluoropyrimidine-regimen and oxaliplatin such as FOLFOX or CAPOX appears to be an active regimen in both ampullary </w:t>
      </w:r>
      <w:r>
        <w:rPr>
          <w:rFonts w:ascii="Book Antiqua" w:hAnsi="Book Antiqua" w:cs="Arial"/>
          <w:szCs w:val="20"/>
        </w:rPr>
        <w:t>and small bowel cancer</w:t>
      </w:r>
      <w:r w:rsidRPr="003438A5">
        <w:rPr>
          <w:rFonts w:ascii="Book Antiqua" w:hAnsi="Book Antiqua" w:cs="Arial"/>
          <w:szCs w:val="20"/>
        </w:rPr>
        <w:t xml:space="preserve"> (</w:t>
      </w:r>
      <w:r w:rsidRPr="008303F9">
        <w:rPr>
          <w:rFonts w:ascii="Book Antiqua" w:hAnsi="Book Antiqua" w:cs="Arial"/>
          <w:i/>
          <w:szCs w:val="20"/>
        </w:rPr>
        <w:t>i</w:t>
      </w:r>
      <w:r w:rsidRPr="008303F9">
        <w:rPr>
          <w:rFonts w:ascii="Book Antiqua" w:eastAsia="Simes New Roman" w:hAnsi="Book Antiqua" w:cs="Arial"/>
          <w:i/>
          <w:szCs w:val="20"/>
          <w:lang w:eastAsia="zh-CN"/>
        </w:rPr>
        <w:t>.</w:t>
      </w:r>
      <w:r w:rsidRPr="008303F9">
        <w:rPr>
          <w:rFonts w:ascii="Book Antiqua" w:hAnsi="Book Antiqua" w:cs="Arial"/>
          <w:i/>
          <w:szCs w:val="20"/>
        </w:rPr>
        <w:t>e</w:t>
      </w:r>
      <w:r w:rsidRPr="003438A5">
        <w:rPr>
          <w:rFonts w:ascii="Book Antiqua" w:hAnsi="Book Antiqua" w:cs="Arial"/>
          <w:szCs w:val="20"/>
        </w:rPr>
        <w:t xml:space="preserve"> duodenal cancer) suggesting this is a logical treatment regimen in this subgroup of periampullary cancers.</w:t>
      </w:r>
    </w:p>
    <w:p w14:paraId="3C74A94E" w14:textId="77777777" w:rsidR="005F5F54" w:rsidRPr="003438A5" w:rsidRDefault="005F5F54" w:rsidP="00937294">
      <w:pPr>
        <w:spacing w:line="360" w:lineRule="auto"/>
        <w:jc w:val="both"/>
        <w:rPr>
          <w:rFonts w:ascii="Book Antiqua" w:hAnsi="Book Antiqua" w:cs="Arial"/>
          <w:szCs w:val="20"/>
        </w:rPr>
      </w:pPr>
    </w:p>
    <w:p w14:paraId="628FE98E" w14:textId="77777777" w:rsidR="005F5F54" w:rsidRPr="008303F9" w:rsidRDefault="005F5F54" w:rsidP="00937294">
      <w:pPr>
        <w:spacing w:line="360" w:lineRule="auto"/>
        <w:jc w:val="both"/>
        <w:rPr>
          <w:rFonts w:ascii="Book Antiqua" w:eastAsia="Simes New Roman" w:hAnsi="Book Antiqua" w:cs="Arial"/>
          <w:b/>
          <w:caps/>
          <w:szCs w:val="20"/>
          <w:lang w:eastAsia="zh-CN"/>
        </w:rPr>
      </w:pPr>
      <w:r w:rsidRPr="008303F9">
        <w:rPr>
          <w:rFonts w:ascii="Book Antiqua" w:hAnsi="Book Antiqua" w:cs="Arial"/>
          <w:b/>
          <w:caps/>
          <w:szCs w:val="20"/>
        </w:rPr>
        <w:t>Anti-EGFR treatment</w:t>
      </w:r>
    </w:p>
    <w:p w14:paraId="45FFCCB8" w14:textId="77777777" w:rsidR="005F5F54" w:rsidRPr="003438A5" w:rsidRDefault="005F5F54" w:rsidP="00937294">
      <w:pPr>
        <w:spacing w:line="360" w:lineRule="auto"/>
        <w:jc w:val="both"/>
        <w:rPr>
          <w:rFonts w:ascii="Book Antiqua" w:hAnsi="Book Antiqua" w:cs="Arial"/>
          <w:szCs w:val="20"/>
        </w:rPr>
      </w:pPr>
      <w:r w:rsidRPr="003438A5">
        <w:rPr>
          <w:rFonts w:ascii="Book Antiqua" w:hAnsi="Book Antiqua" w:cs="Arial"/>
          <w:szCs w:val="20"/>
        </w:rPr>
        <w:t>The lower incidence of KRAS mutation in bot</w:t>
      </w:r>
      <w:r>
        <w:rPr>
          <w:rFonts w:ascii="Book Antiqua" w:hAnsi="Book Antiqua" w:cs="Arial"/>
          <w:szCs w:val="20"/>
        </w:rPr>
        <w:t>h ampullary and duodenal cancer</w:t>
      </w:r>
      <w:r w:rsidRPr="003438A5">
        <w:rPr>
          <w:rFonts w:ascii="Book Antiqua" w:hAnsi="Book Antiqua" w:cs="Arial"/>
          <w:szCs w:val="20"/>
        </w:rPr>
        <w:t xml:space="preserve"> suggest a potential role for anti-EGFR therapy trials in this </w:t>
      </w:r>
      <w:proofErr w:type="gramStart"/>
      <w:r w:rsidRPr="003438A5">
        <w:rPr>
          <w:rFonts w:ascii="Book Antiqua" w:hAnsi="Book Antiqua" w:cs="Arial"/>
          <w:szCs w:val="20"/>
        </w:rPr>
        <w:t>subgroup</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72</w:t>
      </w:r>
      <w:r w:rsidRPr="00C021F5">
        <w:rPr>
          <w:rFonts w:ascii="Book Antiqua" w:hAnsi="Book Antiqua" w:cs="Arial"/>
          <w:szCs w:val="20"/>
          <w:vertAlign w:val="superscript"/>
        </w:rPr>
        <w:t>]</w:t>
      </w:r>
      <w:r w:rsidRPr="003438A5">
        <w:rPr>
          <w:rFonts w:ascii="Book Antiqua" w:hAnsi="Book Antiqua" w:cs="Arial"/>
          <w:szCs w:val="20"/>
        </w:rPr>
        <w:t xml:space="preserve">. In the phase II study of panitumumab in KRAS wild-type metastatic adenocarcinoma of the small bowel and ampulla, 9 patients (1 ampullary - pancreatobiliary subtype, 3 duodenal, 5 jejunal/ileal) received panitumumab with minimal clinical activity. This was thought to relate to these tumours being of foregut origin, given the recent findings of less benefit with anti-EGFR therapy in right sided colon cancers compared to left sided </w:t>
      </w:r>
      <w:proofErr w:type="gramStart"/>
      <w:r w:rsidRPr="003438A5">
        <w:rPr>
          <w:rFonts w:ascii="Book Antiqua" w:hAnsi="Book Antiqua" w:cs="Arial"/>
          <w:szCs w:val="20"/>
        </w:rPr>
        <w:t>cancers</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73</w:t>
      </w:r>
      <w:r w:rsidRPr="00C021F5">
        <w:rPr>
          <w:rFonts w:ascii="Book Antiqua" w:hAnsi="Book Antiqua" w:cs="Arial"/>
          <w:szCs w:val="20"/>
          <w:vertAlign w:val="superscript"/>
        </w:rPr>
        <w:t>]</w:t>
      </w:r>
      <w:r w:rsidRPr="003438A5">
        <w:rPr>
          <w:rFonts w:ascii="Book Antiqua" w:hAnsi="Book Antiqua" w:cs="Arial"/>
          <w:szCs w:val="20"/>
        </w:rPr>
        <w:t xml:space="preserve">. </w:t>
      </w:r>
    </w:p>
    <w:p w14:paraId="015D8A69" w14:textId="77777777" w:rsidR="005F5F54" w:rsidRPr="003438A5" w:rsidRDefault="005F5F54" w:rsidP="00937294">
      <w:pPr>
        <w:spacing w:line="360" w:lineRule="auto"/>
        <w:ind w:firstLineChars="100" w:firstLine="240"/>
        <w:jc w:val="both"/>
        <w:rPr>
          <w:rFonts w:ascii="Book Antiqua" w:hAnsi="Book Antiqua" w:cs="Arial"/>
          <w:szCs w:val="20"/>
        </w:rPr>
      </w:pPr>
      <w:r w:rsidRPr="003438A5">
        <w:rPr>
          <w:rFonts w:ascii="Book Antiqua" w:hAnsi="Book Antiqua" w:cs="Arial"/>
          <w:szCs w:val="20"/>
        </w:rPr>
        <w:lastRenderedPageBreak/>
        <w:t xml:space="preserve">Santini </w:t>
      </w:r>
      <w:r w:rsidRPr="008303F9">
        <w:rPr>
          <w:rFonts w:ascii="Book Antiqua" w:hAnsi="Book Antiqua" w:cs="Arial"/>
          <w:i/>
          <w:szCs w:val="20"/>
        </w:rPr>
        <w:t xml:space="preserve">et </w:t>
      </w:r>
      <w:proofErr w:type="gramStart"/>
      <w:r w:rsidRPr="008303F9">
        <w:rPr>
          <w:rFonts w:ascii="Book Antiqua" w:hAnsi="Book Antiqua" w:cs="Arial"/>
          <w:i/>
          <w:szCs w:val="20"/>
        </w:rPr>
        <w:t>al</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74</w:t>
      </w:r>
      <w:r w:rsidRPr="00C021F5">
        <w:rPr>
          <w:rFonts w:ascii="Book Antiqua" w:hAnsi="Book Antiqua" w:cs="Arial"/>
          <w:szCs w:val="20"/>
          <w:vertAlign w:val="superscript"/>
        </w:rPr>
        <w:t>]</w:t>
      </w:r>
      <w:r w:rsidRPr="003438A5">
        <w:rPr>
          <w:rFonts w:ascii="Book Antiqua" w:hAnsi="Book Antiqua" w:cs="Arial"/>
          <w:szCs w:val="20"/>
        </w:rPr>
        <w:t xml:space="preserve"> reported the use of anti-EGFR treatment with Cetuximab in advanced duodenal (</w:t>
      </w:r>
      <w:r w:rsidRPr="008303F9">
        <w:rPr>
          <w:rFonts w:ascii="Book Antiqua" w:hAnsi="Book Antiqua" w:cs="Arial"/>
          <w:i/>
          <w:szCs w:val="20"/>
        </w:rPr>
        <w:t>n</w:t>
      </w:r>
      <w:r>
        <w:rPr>
          <w:rFonts w:ascii="Book Antiqua" w:eastAsia="Simes New Roman" w:hAnsi="Book Antiqua" w:cs="Arial"/>
          <w:szCs w:val="20"/>
          <w:lang w:eastAsia="zh-CN"/>
        </w:rPr>
        <w:t xml:space="preserve"> </w:t>
      </w:r>
      <w:r w:rsidRPr="003438A5">
        <w:rPr>
          <w:rFonts w:ascii="Book Antiqua" w:hAnsi="Book Antiqua" w:cs="Arial"/>
          <w:szCs w:val="20"/>
        </w:rPr>
        <w:t>=</w:t>
      </w:r>
      <w:r>
        <w:rPr>
          <w:rFonts w:ascii="Book Antiqua" w:eastAsia="Simes New Roman" w:hAnsi="Book Antiqua" w:cs="Arial"/>
          <w:szCs w:val="20"/>
          <w:lang w:eastAsia="zh-CN"/>
        </w:rPr>
        <w:t xml:space="preserve"> </w:t>
      </w:r>
      <w:r w:rsidRPr="003438A5">
        <w:rPr>
          <w:rFonts w:ascii="Book Antiqua" w:hAnsi="Book Antiqua" w:cs="Arial"/>
          <w:szCs w:val="20"/>
        </w:rPr>
        <w:t>2) and jejunal (</w:t>
      </w:r>
      <w:r w:rsidRPr="008303F9">
        <w:rPr>
          <w:rFonts w:ascii="Book Antiqua" w:hAnsi="Book Antiqua" w:cs="Arial"/>
          <w:i/>
          <w:szCs w:val="20"/>
        </w:rPr>
        <w:t>n</w:t>
      </w:r>
      <w:r>
        <w:rPr>
          <w:rFonts w:ascii="Book Antiqua" w:eastAsia="Simes New Roman" w:hAnsi="Book Antiqua" w:cs="Arial"/>
          <w:szCs w:val="20"/>
          <w:lang w:eastAsia="zh-CN"/>
        </w:rPr>
        <w:t xml:space="preserve"> </w:t>
      </w:r>
      <w:r w:rsidRPr="003438A5">
        <w:rPr>
          <w:rFonts w:ascii="Book Antiqua" w:hAnsi="Book Antiqua" w:cs="Arial"/>
          <w:szCs w:val="20"/>
        </w:rPr>
        <w:t>=</w:t>
      </w:r>
      <w:r>
        <w:rPr>
          <w:rFonts w:ascii="Book Antiqua" w:eastAsia="Simes New Roman" w:hAnsi="Book Antiqua" w:cs="Arial"/>
          <w:szCs w:val="20"/>
          <w:lang w:eastAsia="zh-CN"/>
        </w:rPr>
        <w:t xml:space="preserve"> </w:t>
      </w:r>
      <w:r w:rsidRPr="003438A5">
        <w:rPr>
          <w:rFonts w:ascii="Book Antiqua" w:hAnsi="Book Antiqua" w:cs="Arial"/>
          <w:szCs w:val="20"/>
        </w:rPr>
        <w:t xml:space="preserve">2) cancers. Cetuximab was associated with CPT-11-based chemotherapy in first-line (2 patients) or second-line (2 patients) therapy for metastatic disease. The patients previously treated had progressed on Folfiri. One patient had a complete response, 2 patients had a partial response and one had stable disease. </w:t>
      </w:r>
    </w:p>
    <w:p w14:paraId="7C939045" w14:textId="4F13B90B" w:rsidR="005F5F54" w:rsidRPr="003438A5" w:rsidRDefault="005F5F54" w:rsidP="00B876D2">
      <w:pPr>
        <w:spacing w:line="360" w:lineRule="auto"/>
        <w:ind w:firstLineChars="100" w:firstLine="240"/>
        <w:jc w:val="both"/>
        <w:rPr>
          <w:rFonts w:ascii="Book Antiqua" w:hAnsi="Book Antiqua" w:cs="Arial"/>
          <w:szCs w:val="20"/>
        </w:rPr>
      </w:pPr>
      <w:r w:rsidRPr="003438A5">
        <w:rPr>
          <w:rFonts w:ascii="Book Antiqua" w:hAnsi="Book Antiqua" w:cs="Arial"/>
          <w:szCs w:val="20"/>
        </w:rPr>
        <w:t>While targeted therapy against anti-EGFR</w:t>
      </w:r>
      <w:ins w:id="52" w:author="Li Ma" w:date="2017-08-16T19:41:00Z">
        <w:r w:rsidR="00C95F30">
          <w:rPr>
            <w:rFonts w:ascii="Book Antiqua" w:hAnsi="Book Antiqua" w:cs="Arial"/>
            <w:szCs w:val="20"/>
          </w:rPr>
          <w:t xml:space="preserve"> </w:t>
        </w:r>
      </w:ins>
      <w:del w:id="53" w:author="Li Ma" w:date="2017-08-16T19:41:00Z">
        <w:r w:rsidRPr="003438A5" w:rsidDel="00C95F30">
          <w:rPr>
            <w:rFonts w:ascii="Book Antiqua" w:hAnsi="Book Antiqua" w:cs="Arial"/>
            <w:szCs w:val="20"/>
          </w:rPr>
          <w:delText xml:space="preserve">  </w:delText>
        </w:r>
      </w:del>
      <w:r w:rsidRPr="003438A5">
        <w:rPr>
          <w:rFonts w:ascii="Book Antiqua" w:hAnsi="Book Antiqua" w:cs="Arial"/>
          <w:szCs w:val="20"/>
        </w:rPr>
        <w:t xml:space="preserve">pathway is not established in advanced small intestinal cancers, studies are currently evaluating the safety and efficacy of these targeted therapies in this </w:t>
      </w:r>
      <w:proofErr w:type="gramStart"/>
      <w:r w:rsidRPr="003438A5">
        <w:rPr>
          <w:rFonts w:ascii="Book Antiqua" w:hAnsi="Book Antiqua" w:cs="Arial"/>
          <w:szCs w:val="20"/>
        </w:rPr>
        <w:t>group</w:t>
      </w:r>
      <w:r w:rsidRPr="00C021F5">
        <w:rPr>
          <w:rFonts w:ascii="Book Antiqua" w:hAnsi="Book Antiqua" w:cs="Arial"/>
          <w:szCs w:val="20"/>
          <w:vertAlign w:val="superscript"/>
        </w:rPr>
        <w:t>[</w:t>
      </w:r>
      <w:proofErr w:type="gramEnd"/>
      <w:r>
        <w:rPr>
          <w:rFonts w:ascii="Book Antiqua" w:eastAsia="Simes New Roman" w:hAnsi="Book Antiqua" w:cs="Arial"/>
          <w:szCs w:val="20"/>
          <w:vertAlign w:val="superscript"/>
          <w:lang w:eastAsia="zh-CN"/>
        </w:rPr>
        <w:t>75</w:t>
      </w:r>
      <w:r w:rsidRPr="00C021F5">
        <w:rPr>
          <w:rFonts w:ascii="Book Antiqua" w:hAnsi="Book Antiqua" w:cs="Arial"/>
          <w:szCs w:val="20"/>
          <w:vertAlign w:val="superscript"/>
        </w:rPr>
        <w:t>]</w:t>
      </w:r>
      <w:r w:rsidRPr="003438A5">
        <w:rPr>
          <w:rFonts w:ascii="Book Antiqua" w:hAnsi="Book Antiqua" w:cs="Arial"/>
          <w:szCs w:val="20"/>
        </w:rPr>
        <w:t>.</w:t>
      </w:r>
    </w:p>
    <w:p w14:paraId="441294C3" w14:textId="77777777" w:rsidR="005F5F54" w:rsidRPr="003438A5" w:rsidRDefault="005F5F54" w:rsidP="00937294">
      <w:pPr>
        <w:spacing w:line="360" w:lineRule="auto"/>
        <w:jc w:val="both"/>
        <w:rPr>
          <w:rFonts w:ascii="Book Antiqua" w:hAnsi="Book Antiqua" w:cs="Arial"/>
          <w:szCs w:val="20"/>
        </w:rPr>
      </w:pPr>
    </w:p>
    <w:p w14:paraId="17E1DF39" w14:textId="77777777" w:rsidR="005F5F54" w:rsidRPr="008303F9" w:rsidRDefault="005F5F54" w:rsidP="00937294">
      <w:pPr>
        <w:spacing w:line="360" w:lineRule="auto"/>
        <w:jc w:val="both"/>
        <w:rPr>
          <w:rFonts w:ascii="Book Antiqua" w:hAnsi="Book Antiqua" w:cs="Arial"/>
          <w:b/>
          <w:caps/>
          <w:szCs w:val="20"/>
        </w:rPr>
      </w:pPr>
      <w:r w:rsidRPr="008303F9">
        <w:rPr>
          <w:rFonts w:ascii="Book Antiqua" w:hAnsi="Book Antiqua" w:cs="Arial"/>
          <w:b/>
          <w:caps/>
          <w:szCs w:val="20"/>
        </w:rPr>
        <w:t>Conclusion</w:t>
      </w:r>
    </w:p>
    <w:p w14:paraId="4F3D5424" w14:textId="77777777" w:rsidR="00E3131C" w:rsidRDefault="005F5F54" w:rsidP="00937294">
      <w:pPr>
        <w:widowControl w:val="0"/>
        <w:autoSpaceDE w:val="0"/>
        <w:autoSpaceDN w:val="0"/>
        <w:adjustRightInd w:val="0"/>
        <w:spacing w:line="360" w:lineRule="auto"/>
        <w:jc w:val="both"/>
        <w:rPr>
          <w:rFonts w:ascii="Book Antiqua" w:hAnsi="Book Antiqua" w:cs="Arial"/>
          <w:szCs w:val="20"/>
        </w:rPr>
      </w:pPr>
      <w:r w:rsidRPr="003438A5">
        <w:rPr>
          <w:rFonts w:ascii="Book Antiqua" w:hAnsi="Book Antiqua" w:cs="Arial"/>
          <w:szCs w:val="20"/>
        </w:rPr>
        <w:t>Ampullary an</w:t>
      </w:r>
      <w:r>
        <w:rPr>
          <w:rFonts w:ascii="Book Antiqua" w:hAnsi="Book Antiqua" w:cs="Arial"/>
          <w:szCs w:val="20"/>
        </w:rPr>
        <w:t>d duodenal cancer</w:t>
      </w:r>
      <w:r w:rsidRPr="003438A5">
        <w:rPr>
          <w:rFonts w:ascii="Book Antiqua" w:hAnsi="Book Antiqua" w:cs="Arial"/>
          <w:szCs w:val="20"/>
        </w:rPr>
        <w:t xml:space="preserve"> form a significant proportion of cancers resected with a PD.</w:t>
      </w:r>
      <w:r>
        <w:rPr>
          <w:rFonts w:ascii="Book Antiqua" w:eastAsia="Simes New Roman" w:hAnsi="Book Antiqua" w:cs="Arial"/>
          <w:szCs w:val="20"/>
          <w:lang w:eastAsia="zh-CN"/>
        </w:rPr>
        <w:t xml:space="preserve"> </w:t>
      </w:r>
      <w:r w:rsidRPr="003438A5">
        <w:rPr>
          <w:rFonts w:ascii="Book Antiqua" w:hAnsi="Book Antiqua" w:cs="Arial"/>
          <w:szCs w:val="20"/>
        </w:rPr>
        <w:t>A strong argument can be made that future clinical trials should group ampullary cancers of intestinal origin and duodenal cancers together given their similarities and their response to fluoropyrimidine therapy in combination with oxaliplatin.  Furthermore, treatment response should be compared to both established (CDX2 and MUC1) and more investigational biomarkers. The addition of anti-EGFR therapy in this group warrants further study.</w:t>
      </w:r>
    </w:p>
    <w:p w14:paraId="7ED1B906" w14:textId="77777777" w:rsidR="00E3131C" w:rsidRPr="00872279" w:rsidRDefault="00E3131C" w:rsidP="00E3131C">
      <w:pPr>
        <w:spacing w:line="360" w:lineRule="auto"/>
        <w:jc w:val="both"/>
        <w:rPr>
          <w:rFonts w:ascii="Book Antiqua" w:eastAsia="Simes New Roman" w:hAnsi="Book Antiqua" w:cs="Arial"/>
          <w:b/>
          <w:caps/>
          <w:szCs w:val="20"/>
          <w:lang w:eastAsia="zh-CN"/>
        </w:rPr>
      </w:pPr>
      <w:r>
        <w:rPr>
          <w:rFonts w:ascii="Book Antiqua" w:hAnsi="Book Antiqua" w:cs="Arial"/>
          <w:szCs w:val="20"/>
        </w:rPr>
        <w:br w:type="page"/>
      </w:r>
      <w:r w:rsidRPr="00872279">
        <w:rPr>
          <w:rFonts w:ascii="Book Antiqua" w:hAnsi="Book Antiqua" w:cs="Arial"/>
          <w:b/>
          <w:caps/>
          <w:szCs w:val="20"/>
        </w:rPr>
        <w:lastRenderedPageBreak/>
        <w:t>References</w:t>
      </w:r>
    </w:p>
    <w:p w14:paraId="4EB4141D"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1 </w:t>
      </w:r>
      <w:r w:rsidRPr="00CA2802">
        <w:rPr>
          <w:rFonts w:ascii="Book Antiqua" w:eastAsia="宋体" w:hAnsi="Book Antiqua"/>
          <w:b/>
          <w:kern w:val="2"/>
          <w:lang w:val="en-US" w:eastAsia="zh-CN"/>
        </w:rPr>
        <w:t>Sarmiento JM</w:t>
      </w:r>
      <w:r w:rsidRPr="00CA2802">
        <w:rPr>
          <w:rFonts w:ascii="Book Antiqua" w:eastAsia="宋体" w:hAnsi="Book Antiqua"/>
          <w:kern w:val="2"/>
          <w:lang w:val="en-US" w:eastAsia="zh-CN"/>
        </w:rPr>
        <w:t xml:space="preserve">, Nagomey DM, Sarr MG, Farnell MB. Periampullary cancers: are there differences? </w:t>
      </w:r>
      <w:r w:rsidRPr="00CA2802">
        <w:rPr>
          <w:rFonts w:ascii="Book Antiqua" w:eastAsia="宋体" w:hAnsi="Book Antiqua"/>
          <w:i/>
          <w:kern w:val="2"/>
          <w:lang w:val="en-US" w:eastAsia="zh-CN"/>
        </w:rPr>
        <w:t>Surg Clin North Am</w:t>
      </w:r>
      <w:r w:rsidRPr="00CA2802">
        <w:rPr>
          <w:rFonts w:ascii="Book Antiqua" w:eastAsia="宋体" w:hAnsi="Book Antiqua"/>
          <w:kern w:val="2"/>
          <w:lang w:val="en-US" w:eastAsia="zh-CN"/>
        </w:rPr>
        <w:t xml:space="preserve"> 2001; </w:t>
      </w:r>
      <w:r w:rsidRPr="00CA2802">
        <w:rPr>
          <w:rFonts w:ascii="Book Antiqua" w:eastAsia="宋体" w:hAnsi="Book Antiqua"/>
          <w:b/>
          <w:kern w:val="2"/>
          <w:lang w:val="en-US" w:eastAsia="zh-CN"/>
        </w:rPr>
        <w:t>81</w:t>
      </w:r>
      <w:r w:rsidRPr="00CA2802">
        <w:rPr>
          <w:rFonts w:ascii="Book Antiqua" w:eastAsia="宋体" w:hAnsi="Book Antiqua"/>
          <w:kern w:val="2"/>
          <w:lang w:val="en-US" w:eastAsia="zh-CN"/>
        </w:rPr>
        <w:t>: 543-555 [PMID: 11459270 DOI: 10.1016/s0039-6109(05)70142-0]</w:t>
      </w:r>
    </w:p>
    <w:p w14:paraId="6D747CF7"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2 </w:t>
      </w:r>
      <w:r w:rsidRPr="00CA2802">
        <w:rPr>
          <w:rFonts w:ascii="Book Antiqua" w:eastAsia="宋体" w:hAnsi="Book Antiqua"/>
          <w:b/>
          <w:kern w:val="2"/>
          <w:lang w:val="en-US" w:eastAsia="zh-CN"/>
        </w:rPr>
        <w:t xml:space="preserve">Edge </w:t>
      </w:r>
      <w:proofErr w:type="gramStart"/>
      <w:r w:rsidRPr="00CA2802">
        <w:rPr>
          <w:rFonts w:ascii="Book Antiqua" w:eastAsia="宋体" w:hAnsi="Book Antiqua"/>
          <w:b/>
          <w:kern w:val="2"/>
          <w:lang w:val="en-US" w:eastAsia="zh-CN"/>
        </w:rPr>
        <w:t>SE,</w:t>
      </w:r>
      <w:r w:rsidRPr="00CA2802">
        <w:rPr>
          <w:rFonts w:ascii="Book Antiqua" w:eastAsia="宋体" w:hAnsi="Book Antiqua"/>
          <w:kern w:val="2"/>
          <w:lang w:val="en-US" w:eastAsia="zh-CN"/>
        </w:rPr>
        <w:t xml:space="preserve">  Byrd</w:t>
      </w:r>
      <w:proofErr w:type="gramEnd"/>
      <w:r w:rsidRPr="00CA2802">
        <w:rPr>
          <w:rFonts w:ascii="Book Antiqua" w:eastAsia="宋体" w:hAnsi="Book Antiqua"/>
          <w:kern w:val="2"/>
          <w:lang w:val="en-US" w:eastAsia="zh-CN"/>
        </w:rPr>
        <w:t xml:space="preserve"> DR, Comptom CC, Fritz AG, Greene FL, Trotti A, eds. AJCC Cancer Staging Manual Seventh Edition (New York: Springer; 2010)</w:t>
      </w:r>
    </w:p>
    <w:p w14:paraId="28EB072B"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3 </w:t>
      </w:r>
      <w:r w:rsidRPr="00CA2802">
        <w:rPr>
          <w:rFonts w:ascii="Book Antiqua" w:eastAsia="宋体" w:hAnsi="Book Antiqua"/>
          <w:b/>
          <w:kern w:val="2"/>
          <w:lang w:val="en-US" w:eastAsia="zh-CN"/>
        </w:rPr>
        <w:t>Leo JM</w:t>
      </w:r>
      <w:r w:rsidRPr="00CA2802">
        <w:rPr>
          <w:rFonts w:ascii="Book Antiqua" w:eastAsia="宋体" w:hAnsi="Book Antiqua"/>
          <w:kern w:val="2"/>
          <w:lang w:val="en-US" w:eastAsia="zh-CN"/>
        </w:rPr>
        <w:t xml:space="preserve">, Kalloger SE, Peixoto RD, Gale NS, Webber DL, Owen DA, Renouf D, Schaeffer DF. Immunophenotyping of ampullary carcinomata allows for stratification of treatment specific subgroups. </w:t>
      </w:r>
      <w:r w:rsidRPr="00CA2802">
        <w:rPr>
          <w:rFonts w:ascii="Book Antiqua" w:eastAsia="宋体" w:hAnsi="Book Antiqua"/>
          <w:i/>
          <w:kern w:val="2"/>
          <w:lang w:val="en-US" w:eastAsia="zh-CN"/>
        </w:rPr>
        <w:t>J Clin Pathol</w:t>
      </w:r>
      <w:r w:rsidRPr="00CA2802">
        <w:rPr>
          <w:rFonts w:ascii="Book Antiqua" w:eastAsia="宋体" w:hAnsi="Book Antiqua"/>
          <w:kern w:val="2"/>
          <w:lang w:val="en-US" w:eastAsia="zh-CN"/>
        </w:rPr>
        <w:t xml:space="preserve"> 2016; </w:t>
      </w:r>
      <w:r w:rsidRPr="00CA2802">
        <w:rPr>
          <w:rFonts w:ascii="Book Antiqua" w:eastAsia="宋体" w:hAnsi="Book Antiqua"/>
          <w:b/>
          <w:kern w:val="2"/>
          <w:lang w:val="en-US" w:eastAsia="zh-CN"/>
        </w:rPr>
        <w:t>69</w:t>
      </w:r>
      <w:r w:rsidRPr="00CA2802">
        <w:rPr>
          <w:rFonts w:ascii="Book Antiqua" w:eastAsia="宋体" w:hAnsi="Book Antiqua"/>
          <w:kern w:val="2"/>
          <w:lang w:val="en-US" w:eastAsia="zh-CN"/>
        </w:rPr>
        <w:t>: 431-439 [PMID: 26500334 DOI: 10.1136/jclinpath-2015-203337]</w:t>
      </w:r>
    </w:p>
    <w:p w14:paraId="5B7EC4C7"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4 </w:t>
      </w:r>
      <w:r w:rsidRPr="00CA2802">
        <w:rPr>
          <w:rFonts w:ascii="Book Antiqua" w:eastAsia="宋体" w:hAnsi="Book Antiqua"/>
          <w:b/>
          <w:kern w:val="2"/>
          <w:lang w:val="en-US" w:eastAsia="zh-CN"/>
        </w:rPr>
        <w:t>Bledsoe JR</w:t>
      </w:r>
      <w:r w:rsidRPr="00CA2802">
        <w:rPr>
          <w:rFonts w:ascii="Book Antiqua" w:eastAsia="宋体" w:hAnsi="Book Antiqua"/>
          <w:kern w:val="2"/>
          <w:lang w:val="en-US" w:eastAsia="zh-CN"/>
        </w:rPr>
        <w:t xml:space="preserve">, Shinagare SA, Deshpande V. Difficult Diagnostic Problems in Pancreatobiliary Neoplasia. </w:t>
      </w:r>
      <w:r w:rsidRPr="00CA2802">
        <w:rPr>
          <w:rFonts w:ascii="Book Antiqua" w:eastAsia="宋体" w:hAnsi="Book Antiqua"/>
          <w:i/>
          <w:kern w:val="2"/>
          <w:lang w:val="en-US" w:eastAsia="zh-CN"/>
        </w:rPr>
        <w:t>Arch Pathol Lab Med</w:t>
      </w:r>
      <w:r w:rsidRPr="00CA2802">
        <w:rPr>
          <w:rFonts w:ascii="Book Antiqua" w:eastAsia="宋体" w:hAnsi="Book Antiqua"/>
          <w:kern w:val="2"/>
          <w:lang w:val="en-US" w:eastAsia="zh-CN"/>
        </w:rPr>
        <w:t xml:space="preserve"> 2015; </w:t>
      </w:r>
      <w:r w:rsidRPr="00CA2802">
        <w:rPr>
          <w:rFonts w:ascii="Book Antiqua" w:eastAsia="宋体" w:hAnsi="Book Antiqua"/>
          <w:b/>
          <w:kern w:val="2"/>
          <w:lang w:val="en-US" w:eastAsia="zh-CN"/>
        </w:rPr>
        <w:t>139</w:t>
      </w:r>
      <w:r w:rsidRPr="00CA2802">
        <w:rPr>
          <w:rFonts w:ascii="Book Antiqua" w:eastAsia="宋体" w:hAnsi="Book Antiqua"/>
          <w:kern w:val="2"/>
          <w:lang w:val="en-US" w:eastAsia="zh-CN"/>
        </w:rPr>
        <w:t>: 848-857 [PMID: 26125425 DOI: 10.5858/arpa.2014-0205-RA]</w:t>
      </w:r>
    </w:p>
    <w:p w14:paraId="294FDD10"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5 </w:t>
      </w:r>
      <w:r w:rsidRPr="00CA2802">
        <w:rPr>
          <w:rFonts w:ascii="Book Antiqua" w:eastAsia="宋体" w:hAnsi="Book Antiqua"/>
          <w:b/>
          <w:kern w:val="2"/>
          <w:lang w:val="en-US" w:eastAsia="zh-CN"/>
        </w:rPr>
        <w:t>Verbeke CS</w:t>
      </w:r>
      <w:r w:rsidRPr="00CA2802">
        <w:rPr>
          <w:rFonts w:ascii="Book Antiqua" w:eastAsia="宋体" w:hAnsi="Book Antiqua"/>
          <w:kern w:val="2"/>
          <w:lang w:val="en-US" w:eastAsia="zh-CN"/>
        </w:rPr>
        <w:t xml:space="preserve">, Gladhaug IP. Resection margin involvement and tumour origin in pancreatic head cancer. </w:t>
      </w:r>
      <w:r w:rsidRPr="00CA2802">
        <w:rPr>
          <w:rFonts w:ascii="Book Antiqua" w:eastAsia="宋体" w:hAnsi="Book Antiqua"/>
          <w:i/>
          <w:kern w:val="2"/>
          <w:lang w:val="en-US" w:eastAsia="zh-CN"/>
        </w:rPr>
        <w:t>Br J Surg</w:t>
      </w:r>
      <w:r w:rsidRPr="00CA2802">
        <w:rPr>
          <w:rFonts w:ascii="Book Antiqua" w:eastAsia="宋体" w:hAnsi="Book Antiqua"/>
          <w:kern w:val="2"/>
          <w:lang w:val="en-US" w:eastAsia="zh-CN"/>
        </w:rPr>
        <w:t xml:space="preserve"> 2012; </w:t>
      </w:r>
      <w:r w:rsidRPr="00CA2802">
        <w:rPr>
          <w:rFonts w:ascii="Book Antiqua" w:eastAsia="宋体" w:hAnsi="Book Antiqua"/>
          <w:b/>
          <w:kern w:val="2"/>
          <w:lang w:val="en-US" w:eastAsia="zh-CN"/>
        </w:rPr>
        <w:t>99</w:t>
      </w:r>
      <w:r w:rsidRPr="00CA2802">
        <w:rPr>
          <w:rFonts w:ascii="Book Antiqua" w:eastAsia="宋体" w:hAnsi="Book Antiqua"/>
          <w:kern w:val="2"/>
          <w:lang w:val="en-US" w:eastAsia="zh-CN"/>
        </w:rPr>
        <w:t>: 1036-1049 [PMID: 22517199 DOI: 10.1002/bjs.8734]</w:t>
      </w:r>
    </w:p>
    <w:p w14:paraId="77E06F53"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6 </w:t>
      </w:r>
      <w:r w:rsidRPr="00CA2802">
        <w:rPr>
          <w:rFonts w:ascii="Book Antiqua" w:eastAsia="宋体" w:hAnsi="Book Antiqua"/>
          <w:b/>
          <w:kern w:val="2"/>
          <w:lang w:val="en-US" w:eastAsia="zh-CN"/>
        </w:rPr>
        <w:t>Chandrasegaram MD</w:t>
      </w:r>
      <w:r w:rsidRPr="00CA2802">
        <w:rPr>
          <w:rFonts w:ascii="Book Antiqua" w:eastAsia="宋体" w:hAnsi="Book Antiqua"/>
          <w:kern w:val="2"/>
          <w:lang w:val="en-US" w:eastAsia="zh-CN"/>
        </w:rPr>
        <w:t xml:space="preserve">, Chiam SC, Chen JW, Khalid A, Mittinty ML, Neo EL, Tan CP, Dolan PM, Brooke-Smith ME, Kanhere H, Worthley CS. Distribution and pathological features of pancreatic, ampullary, biliary and duodenal cancers resected with pancreaticoduodenectomy. </w:t>
      </w:r>
      <w:r w:rsidRPr="00CA2802">
        <w:rPr>
          <w:rFonts w:ascii="Book Antiqua" w:eastAsia="宋体" w:hAnsi="Book Antiqua"/>
          <w:i/>
          <w:kern w:val="2"/>
          <w:lang w:val="en-US" w:eastAsia="zh-CN"/>
        </w:rPr>
        <w:t>World J Surg Oncol</w:t>
      </w:r>
      <w:r w:rsidRPr="00CA2802">
        <w:rPr>
          <w:rFonts w:ascii="Book Antiqua" w:eastAsia="宋体" w:hAnsi="Book Antiqua"/>
          <w:kern w:val="2"/>
          <w:lang w:val="en-US" w:eastAsia="zh-CN"/>
        </w:rPr>
        <w:t xml:space="preserve"> 2015; </w:t>
      </w:r>
      <w:r w:rsidRPr="00CA2802">
        <w:rPr>
          <w:rFonts w:ascii="Book Antiqua" w:eastAsia="宋体" w:hAnsi="Book Antiqua"/>
          <w:b/>
          <w:kern w:val="2"/>
          <w:lang w:val="en-US" w:eastAsia="zh-CN"/>
        </w:rPr>
        <w:t>13</w:t>
      </w:r>
      <w:r w:rsidRPr="00CA2802">
        <w:rPr>
          <w:rFonts w:ascii="Book Antiqua" w:eastAsia="宋体" w:hAnsi="Book Antiqua"/>
          <w:kern w:val="2"/>
          <w:lang w:val="en-US" w:eastAsia="zh-CN"/>
        </w:rPr>
        <w:t>: 85 [PMID: 25890023 DOI: 10.1186/s12957-015-0498-5]</w:t>
      </w:r>
    </w:p>
    <w:p w14:paraId="781BAC0D"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7 </w:t>
      </w:r>
      <w:r w:rsidRPr="00CA2802">
        <w:rPr>
          <w:rFonts w:ascii="Book Antiqua" w:eastAsia="宋体" w:hAnsi="Book Antiqua"/>
          <w:b/>
          <w:kern w:val="2"/>
          <w:lang w:val="en-US" w:eastAsia="zh-CN"/>
        </w:rPr>
        <w:t>Chandrasegaram MD</w:t>
      </w:r>
      <w:r w:rsidRPr="00CA2802">
        <w:rPr>
          <w:rFonts w:ascii="Book Antiqua" w:eastAsia="宋体" w:hAnsi="Book Antiqua"/>
          <w:kern w:val="2"/>
          <w:lang w:val="en-US" w:eastAsia="zh-CN"/>
        </w:rPr>
        <w:t xml:space="preserve">, Chen JW, Price TJ, Zalcberg J, Sjoquist K, Merrett ND. Advances in Molecular Pathology and Treatment of Periampullary Cancers. </w:t>
      </w:r>
      <w:r w:rsidRPr="00CA2802">
        <w:rPr>
          <w:rFonts w:ascii="Book Antiqua" w:eastAsia="宋体" w:hAnsi="Book Antiqua"/>
          <w:i/>
          <w:kern w:val="2"/>
          <w:lang w:val="en-US" w:eastAsia="zh-CN"/>
        </w:rPr>
        <w:t>Pancreas</w:t>
      </w:r>
      <w:r w:rsidRPr="00CA2802">
        <w:rPr>
          <w:rFonts w:ascii="Book Antiqua" w:eastAsia="宋体" w:hAnsi="Book Antiqua"/>
          <w:kern w:val="2"/>
          <w:lang w:val="en-US" w:eastAsia="zh-CN"/>
        </w:rPr>
        <w:t xml:space="preserve"> 2016; </w:t>
      </w:r>
      <w:r w:rsidRPr="00CA2802">
        <w:rPr>
          <w:rFonts w:ascii="Book Antiqua" w:eastAsia="宋体" w:hAnsi="Book Antiqua"/>
          <w:b/>
          <w:kern w:val="2"/>
          <w:lang w:val="en-US" w:eastAsia="zh-CN"/>
        </w:rPr>
        <w:t>45</w:t>
      </w:r>
      <w:r w:rsidRPr="00CA2802">
        <w:rPr>
          <w:rFonts w:ascii="Book Antiqua" w:eastAsia="宋体" w:hAnsi="Book Antiqua"/>
          <w:kern w:val="2"/>
          <w:lang w:val="en-US" w:eastAsia="zh-CN"/>
        </w:rPr>
        <w:t>: 32-39 [PMID: 26348463 DOI: 10.1097/MPA.0000000000000385]</w:t>
      </w:r>
    </w:p>
    <w:p w14:paraId="58A453F3"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8 </w:t>
      </w:r>
      <w:r w:rsidRPr="00CA2802">
        <w:rPr>
          <w:rFonts w:ascii="Book Antiqua" w:eastAsia="宋体" w:hAnsi="Book Antiqua"/>
          <w:b/>
          <w:kern w:val="2"/>
          <w:lang w:val="en-US" w:eastAsia="zh-CN"/>
        </w:rPr>
        <w:t>Tol JA</w:t>
      </w:r>
      <w:r w:rsidRPr="00CA2802">
        <w:rPr>
          <w:rFonts w:ascii="Book Antiqua" w:eastAsia="宋体" w:hAnsi="Book Antiqua"/>
          <w:kern w:val="2"/>
          <w:lang w:val="en-US" w:eastAsia="zh-CN"/>
        </w:rPr>
        <w:t xml:space="preserve">, Brosens LA, van Dieren S, van Gulik TM, Busch OR, Besselink MG, Gouma DJ. Impact of lymph node ratio on survival in patients with pancreatic and periampullary cancer. </w:t>
      </w:r>
      <w:r w:rsidRPr="00CA2802">
        <w:rPr>
          <w:rFonts w:ascii="Book Antiqua" w:eastAsia="宋体" w:hAnsi="Book Antiqua"/>
          <w:i/>
          <w:kern w:val="2"/>
          <w:lang w:val="en-US" w:eastAsia="zh-CN"/>
        </w:rPr>
        <w:t>Br J Surg</w:t>
      </w:r>
      <w:r w:rsidRPr="00CA2802">
        <w:rPr>
          <w:rFonts w:ascii="Book Antiqua" w:eastAsia="宋体" w:hAnsi="Book Antiqua"/>
          <w:kern w:val="2"/>
          <w:lang w:val="en-US" w:eastAsia="zh-CN"/>
        </w:rPr>
        <w:t xml:space="preserve"> 2015; </w:t>
      </w:r>
      <w:r w:rsidRPr="00CA2802">
        <w:rPr>
          <w:rFonts w:ascii="Book Antiqua" w:eastAsia="宋体" w:hAnsi="Book Antiqua"/>
          <w:b/>
          <w:kern w:val="2"/>
          <w:lang w:val="en-US" w:eastAsia="zh-CN"/>
        </w:rPr>
        <w:t>102</w:t>
      </w:r>
      <w:r w:rsidRPr="00CA2802">
        <w:rPr>
          <w:rFonts w:ascii="Book Antiqua" w:eastAsia="宋体" w:hAnsi="Book Antiqua"/>
          <w:kern w:val="2"/>
          <w:lang w:val="en-US" w:eastAsia="zh-CN"/>
        </w:rPr>
        <w:t>: 237-245 [PMID: 25529117 DOI: 10.1002/bjs.9709]</w:t>
      </w:r>
    </w:p>
    <w:p w14:paraId="33357A67"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9 </w:t>
      </w:r>
      <w:r w:rsidRPr="00CA2802">
        <w:rPr>
          <w:rFonts w:ascii="Book Antiqua" w:eastAsia="宋体" w:hAnsi="Book Antiqua"/>
          <w:b/>
          <w:kern w:val="2"/>
          <w:lang w:val="en-US" w:eastAsia="zh-CN"/>
        </w:rPr>
        <w:t>Nitecki SS</w:t>
      </w:r>
      <w:r w:rsidRPr="00CA2802">
        <w:rPr>
          <w:rFonts w:ascii="Book Antiqua" w:eastAsia="宋体" w:hAnsi="Book Antiqua"/>
          <w:kern w:val="2"/>
          <w:lang w:val="en-US" w:eastAsia="zh-CN"/>
        </w:rPr>
        <w:t xml:space="preserve">, Sarr MG, Colby TV, van Heerden JA. Long-term survival after resection for ductal adenocarcinoma of the pancreas. Is it really improving? </w:t>
      </w:r>
      <w:r w:rsidRPr="00CA2802">
        <w:rPr>
          <w:rFonts w:ascii="Book Antiqua" w:eastAsia="宋体" w:hAnsi="Book Antiqua"/>
          <w:i/>
          <w:kern w:val="2"/>
          <w:lang w:val="en-US" w:eastAsia="zh-CN"/>
        </w:rPr>
        <w:t>Ann Surg</w:t>
      </w:r>
      <w:r w:rsidRPr="00CA2802">
        <w:rPr>
          <w:rFonts w:ascii="Book Antiqua" w:eastAsia="宋体" w:hAnsi="Book Antiqua"/>
          <w:kern w:val="2"/>
          <w:lang w:val="en-US" w:eastAsia="zh-CN"/>
        </w:rPr>
        <w:t xml:space="preserve"> 1995; </w:t>
      </w:r>
      <w:r w:rsidRPr="00CA2802">
        <w:rPr>
          <w:rFonts w:ascii="Book Antiqua" w:eastAsia="宋体" w:hAnsi="Book Antiqua"/>
          <w:b/>
          <w:kern w:val="2"/>
          <w:lang w:val="en-US" w:eastAsia="zh-CN"/>
        </w:rPr>
        <w:t>221</w:t>
      </w:r>
      <w:r w:rsidRPr="00CA2802">
        <w:rPr>
          <w:rFonts w:ascii="Book Antiqua" w:eastAsia="宋体" w:hAnsi="Book Antiqua"/>
          <w:kern w:val="2"/>
          <w:lang w:val="en-US" w:eastAsia="zh-CN"/>
        </w:rPr>
        <w:t>: 59-66 [PMID: 7826162 DOI: 10.1097/00000658-199501000-</w:t>
      </w:r>
      <w:r w:rsidRPr="00CA2802">
        <w:rPr>
          <w:rFonts w:ascii="Book Antiqua" w:eastAsia="宋体" w:hAnsi="Book Antiqua"/>
          <w:kern w:val="2"/>
          <w:lang w:val="en-US" w:eastAsia="zh-CN"/>
        </w:rPr>
        <w:lastRenderedPageBreak/>
        <w:t>00007]</w:t>
      </w:r>
    </w:p>
    <w:p w14:paraId="25A59531"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10 </w:t>
      </w:r>
      <w:r w:rsidRPr="00CA2802">
        <w:rPr>
          <w:rFonts w:ascii="Book Antiqua" w:eastAsia="宋体" w:hAnsi="Book Antiqua"/>
          <w:b/>
          <w:kern w:val="2"/>
          <w:lang w:val="en-US" w:eastAsia="zh-CN"/>
        </w:rPr>
        <w:t>Brown KM</w:t>
      </w:r>
      <w:r w:rsidRPr="00CA2802">
        <w:rPr>
          <w:rFonts w:ascii="Book Antiqua" w:eastAsia="宋体" w:hAnsi="Book Antiqua"/>
          <w:kern w:val="2"/>
          <w:lang w:val="en-US" w:eastAsia="zh-CN"/>
        </w:rPr>
        <w:t xml:space="preserve">, Tompkins AJ, Yong S, Aranha GV, Shoup M. Pancreaticoduodenectomy is curative in the majority of patients with node-negative ampullary cancer. </w:t>
      </w:r>
      <w:r w:rsidRPr="00CA2802">
        <w:rPr>
          <w:rFonts w:ascii="Book Antiqua" w:eastAsia="宋体" w:hAnsi="Book Antiqua"/>
          <w:i/>
          <w:kern w:val="2"/>
          <w:lang w:val="en-US" w:eastAsia="zh-CN"/>
        </w:rPr>
        <w:t>Arch Surg</w:t>
      </w:r>
      <w:r w:rsidRPr="00CA2802">
        <w:rPr>
          <w:rFonts w:ascii="Book Antiqua" w:eastAsia="宋体" w:hAnsi="Book Antiqua"/>
          <w:kern w:val="2"/>
          <w:lang w:val="en-US" w:eastAsia="zh-CN"/>
        </w:rPr>
        <w:t xml:space="preserve"> 2005; </w:t>
      </w:r>
      <w:r w:rsidRPr="00CA2802">
        <w:rPr>
          <w:rFonts w:ascii="Book Antiqua" w:eastAsia="宋体" w:hAnsi="Book Antiqua"/>
          <w:b/>
          <w:kern w:val="2"/>
          <w:lang w:val="en-US" w:eastAsia="zh-CN"/>
        </w:rPr>
        <w:t>140</w:t>
      </w:r>
      <w:r w:rsidRPr="00CA2802">
        <w:rPr>
          <w:rFonts w:ascii="Book Antiqua" w:eastAsia="宋体" w:hAnsi="Book Antiqua"/>
          <w:kern w:val="2"/>
          <w:lang w:val="en-US" w:eastAsia="zh-CN"/>
        </w:rPr>
        <w:t>: 529-32; discussion 532-3 [PMID: 15967899 DOI: 10.1001/archsurg.140.6.529]</w:t>
      </w:r>
    </w:p>
    <w:p w14:paraId="5C592F1F"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11 </w:t>
      </w:r>
      <w:r w:rsidRPr="00CA2802">
        <w:rPr>
          <w:rFonts w:ascii="Book Antiqua" w:eastAsia="宋体" w:hAnsi="Book Antiqua"/>
          <w:b/>
          <w:kern w:val="2"/>
          <w:lang w:val="en-US" w:eastAsia="zh-CN"/>
        </w:rPr>
        <w:t>Valsangkar NP</w:t>
      </w:r>
      <w:r w:rsidRPr="00CA2802">
        <w:rPr>
          <w:rFonts w:ascii="Book Antiqua" w:eastAsia="宋体" w:hAnsi="Book Antiqua"/>
          <w:kern w:val="2"/>
          <w:lang w:val="en-US" w:eastAsia="zh-CN"/>
        </w:rPr>
        <w:t xml:space="preserve">, Ingkakul T, Correa-Gallego C, Mino-Kenudson M, Masia R, Lillemoe KD, Fernández-del Castillo C, Warshaw AL, Liss AS, Thayer SP. Survival in ampullary cancer: potential role of different KRAS mutations. </w:t>
      </w:r>
      <w:r w:rsidRPr="00CA2802">
        <w:rPr>
          <w:rFonts w:ascii="Book Antiqua" w:eastAsia="宋体" w:hAnsi="Book Antiqua"/>
          <w:i/>
          <w:kern w:val="2"/>
          <w:lang w:val="en-US" w:eastAsia="zh-CN"/>
        </w:rPr>
        <w:t>Surgery</w:t>
      </w:r>
      <w:r w:rsidRPr="00CA2802">
        <w:rPr>
          <w:rFonts w:ascii="Book Antiqua" w:eastAsia="宋体" w:hAnsi="Book Antiqua"/>
          <w:kern w:val="2"/>
          <w:lang w:val="en-US" w:eastAsia="zh-CN"/>
        </w:rPr>
        <w:t xml:space="preserve"> 2015; </w:t>
      </w:r>
      <w:r w:rsidRPr="00CA2802">
        <w:rPr>
          <w:rFonts w:ascii="Book Antiqua" w:eastAsia="宋体" w:hAnsi="Book Antiqua"/>
          <w:b/>
          <w:kern w:val="2"/>
          <w:lang w:val="en-US" w:eastAsia="zh-CN"/>
        </w:rPr>
        <w:t>157</w:t>
      </w:r>
      <w:r w:rsidRPr="00CA2802">
        <w:rPr>
          <w:rFonts w:ascii="Book Antiqua" w:eastAsia="宋体" w:hAnsi="Book Antiqua"/>
          <w:kern w:val="2"/>
          <w:lang w:val="en-US" w:eastAsia="zh-CN"/>
        </w:rPr>
        <w:t>: 260-268 [PMID: 25616942 DOI: 10.1016/j.surg.2014.08.092]</w:t>
      </w:r>
    </w:p>
    <w:p w14:paraId="6471AC8C"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12 </w:t>
      </w:r>
      <w:r w:rsidRPr="00CA2802">
        <w:rPr>
          <w:rFonts w:ascii="Book Antiqua" w:eastAsia="宋体" w:hAnsi="Book Antiqua"/>
          <w:b/>
          <w:kern w:val="2"/>
          <w:lang w:val="en-US" w:eastAsia="zh-CN"/>
        </w:rPr>
        <w:t>Chang DK</w:t>
      </w:r>
      <w:r w:rsidRPr="00CA2802">
        <w:rPr>
          <w:rFonts w:ascii="Book Antiqua" w:eastAsia="宋体" w:hAnsi="Book Antiqua"/>
          <w:kern w:val="2"/>
          <w:lang w:val="en-US" w:eastAsia="zh-CN"/>
        </w:rPr>
        <w:t xml:space="preserve">, Jamieson NB, Johns AL, Scarlett CJ, Pajic M, Chou A, Pinese M, Humphris JL, Jones MD, Toon C, Nagrial AM, Chantrill LA, Chin VT, Pinho AV, Rooman I, Cowley MJ, Wu J, Mead RS, Colvin EK, Samra JS, Corbo V, Bassi C, Falconi M, Lawlor RT, Crippa S, Sperandio N, Bersani S, Dickson EJ, Mohamed MA, Oien KA, Foulis AK, Musgrove EA, Sutherland RL, Kench JG, Carter CR, Gill AJ, Scarpa A, McKay CJ, Biankin AV. Histomolecular phenotypes and outcome in adenocarcinoma of the ampulla of vater. </w:t>
      </w:r>
      <w:r w:rsidRPr="00CA2802">
        <w:rPr>
          <w:rFonts w:ascii="Book Antiqua" w:eastAsia="宋体" w:hAnsi="Book Antiqua"/>
          <w:i/>
          <w:kern w:val="2"/>
          <w:lang w:val="en-US" w:eastAsia="zh-CN"/>
        </w:rPr>
        <w:t>J Clin Oncol</w:t>
      </w:r>
      <w:r w:rsidRPr="00CA2802">
        <w:rPr>
          <w:rFonts w:ascii="Book Antiqua" w:eastAsia="宋体" w:hAnsi="Book Antiqua"/>
          <w:kern w:val="2"/>
          <w:lang w:val="en-US" w:eastAsia="zh-CN"/>
        </w:rPr>
        <w:t xml:space="preserve"> 2013; </w:t>
      </w:r>
      <w:r w:rsidRPr="00CA2802">
        <w:rPr>
          <w:rFonts w:ascii="Book Antiqua" w:eastAsia="宋体" w:hAnsi="Book Antiqua"/>
          <w:b/>
          <w:kern w:val="2"/>
          <w:lang w:val="en-US" w:eastAsia="zh-CN"/>
        </w:rPr>
        <w:t>31</w:t>
      </w:r>
      <w:r w:rsidRPr="00CA2802">
        <w:rPr>
          <w:rFonts w:ascii="Book Antiqua" w:eastAsia="宋体" w:hAnsi="Book Antiqua"/>
          <w:kern w:val="2"/>
          <w:lang w:val="en-US" w:eastAsia="zh-CN"/>
        </w:rPr>
        <w:t>: 1348-1356 [PMID: 23439753 DOI: 10.1200/JCO.2012.46.8868]</w:t>
      </w:r>
    </w:p>
    <w:p w14:paraId="77F57376"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13 </w:t>
      </w:r>
      <w:r w:rsidRPr="00CA2802">
        <w:rPr>
          <w:rFonts w:ascii="Book Antiqua" w:eastAsia="宋体" w:hAnsi="Book Antiqua"/>
          <w:b/>
          <w:kern w:val="2"/>
          <w:lang w:val="en-US" w:eastAsia="zh-CN"/>
        </w:rPr>
        <w:t>Pomianowska E</w:t>
      </w:r>
      <w:r w:rsidRPr="00CA2802">
        <w:rPr>
          <w:rFonts w:ascii="Book Antiqua" w:eastAsia="宋体" w:hAnsi="Book Antiqua"/>
          <w:kern w:val="2"/>
          <w:lang w:val="en-US" w:eastAsia="zh-CN"/>
        </w:rPr>
        <w:t xml:space="preserve">, Grzyb K, Westgaard A, Clausen OP, Gladhaug IP. Reclassification of tumour origin in resected periampullary adenocarcinomas reveals underestimation of distal bile duct cancer. </w:t>
      </w:r>
      <w:r w:rsidRPr="00CA2802">
        <w:rPr>
          <w:rFonts w:ascii="Book Antiqua" w:eastAsia="宋体" w:hAnsi="Book Antiqua"/>
          <w:i/>
          <w:kern w:val="2"/>
          <w:lang w:val="en-US" w:eastAsia="zh-CN"/>
        </w:rPr>
        <w:t>Eur J Surg Oncol</w:t>
      </w:r>
      <w:r w:rsidRPr="00CA2802">
        <w:rPr>
          <w:rFonts w:ascii="Book Antiqua" w:eastAsia="宋体" w:hAnsi="Book Antiqua"/>
          <w:kern w:val="2"/>
          <w:lang w:val="en-US" w:eastAsia="zh-CN"/>
        </w:rPr>
        <w:t xml:space="preserve"> 2012; </w:t>
      </w:r>
      <w:r w:rsidRPr="00CA2802">
        <w:rPr>
          <w:rFonts w:ascii="Book Antiqua" w:eastAsia="宋体" w:hAnsi="Book Antiqua"/>
          <w:b/>
          <w:kern w:val="2"/>
          <w:lang w:val="en-US" w:eastAsia="zh-CN"/>
        </w:rPr>
        <w:t>38</w:t>
      </w:r>
      <w:r w:rsidRPr="00CA2802">
        <w:rPr>
          <w:rFonts w:ascii="Book Antiqua" w:eastAsia="宋体" w:hAnsi="Book Antiqua"/>
          <w:kern w:val="2"/>
          <w:lang w:val="en-US" w:eastAsia="zh-CN"/>
        </w:rPr>
        <w:t>: 1043-1050 [PMID: 22883964 DOI: 10.1016/j.ejso.2012.07.113]</w:t>
      </w:r>
    </w:p>
    <w:p w14:paraId="1E5B78B2"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14 </w:t>
      </w:r>
      <w:r w:rsidRPr="00CA2802">
        <w:rPr>
          <w:rFonts w:ascii="Book Antiqua" w:eastAsia="宋体" w:hAnsi="Book Antiqua"/>
          <w:b/>
          <w:kern w:val="2"/>
          <w:lang w:val="en-US" w:eastAsia="zh-CN"/>
        </w:rPr>
        <w:t>He J</w:t>
      </w:r>
      <w:r w:rsidRPr="00CA2802">
        <w:rPr>
          <w:rFonts w:ascii="Book Antiqua" w:eastAsia="宋体" w:hAnsi="Book Antiqua"/>
          <w:kern w:val="2"/>
          <w:lang w:val="en-US" w:eastAsia="zh-CN"/>
        </w:rPr>
        <w:t xml:space="preserve">, Ahuja N, Makary MA, Cameron JL, Eckhauser FE, Choti MA, Hruban RH, Pawlik TM, Wolfgang CL. 2564 resected periampullary adenocarcinomas at a single institution: trends over three decades. </w:t>
      </w:r>
      <w:r w:rsidRPr="00CA2802">
        <w:rPr>
          <w:rFonts w:ascii="Book Antiqua" w:eastAsia="宋体" w:hAnsi="Book Antiqua"/>
          <w:i/>
          <w:kern w:val="2"/>
          <w:lang w:val="en-US" w:eastAsia="zh-CN"/>
        </w:rPr>
        <w:t>HPB (Oxford)</w:t>
      </w:r>
      <w:r w:rsidRPr="00CA2802">
        <w:rPr>
          <w:rFonts w:ascii="Book Antiqua" w:eastAsia="宋体" w:hAnsi="Book Antiqua"/>
          <w:kern w:val="2"/>
          <w:lang w:val="en-US" w:eastAsia="zh-CN"/>
        </w:rPr>
        <w:t xml:space="preserve"> 2014; </w:t>
      </w:r>
      <w:r w:rsidRPr="00CA2802">
        <w:rPr>
          <w:rFonts w:ascii="Book Antiqua" w:eastAsia="宋体" w:hAnsi="Book Antiqua"/>
          <w:b/>
          <w:kern w:val="2"/>
          <w:lang w:val="en-US" w:eastAsia="zh-CN"/>
        </w:rPr>
        <w:t>16</w:t>
      </w:r>
      <w:r w:rsidRPr="00CA2802">
        <w:rPr>
          <w:rFonts w:ascii="Book Antiqua" w:eastAsia="宋体" w:hAnsi="Book Antiqua"/>
          <w:kern w:val="2"/>
          <w:lang w:val="en-US" w:eastAsia="zh-CN"/>
        </w:rPr>
        <w:t>: 83-90 [PMID: 23472829 DOI: 10.1111/hpb.12078]</w:t>
      </w:r>
    </w:p>
    <w:p w14:paraId="3631FDD6"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15 </w:t>
      </w:r>
      <w:r w:rsidRPr="00CA2802">
        <w:rPr>
          <w:rFonts w:ascii="Book Antiqua" w:eastAsia="宋体" w:hAnsi="Book Antiqua"/>
          <w:b/>
          <w:kern w:val="2"/>
          <w:lang w:val="en-US" w:eastAsia="zh-CN"/>
        </w:rPr>
        <w:t>Chen SC</w:t>
      </w:r>
      <w:r w:rsidRPr="00CA2802">
        <w:rPr>
          <w:rFonts w:ascii="Book Antiqua" w:eastAsia="宋体" w:hAnsi="Book Antiqua"/>
          <w:kern w:val="2"/>
          <w:lang w:val="en-US" w:eastAsia="zh-CN"/>
        </w:rPr>
        <w:t xml:space="preserve">, Shyr YM, Wang SE. Longterm survival after pancreaticoduodenectomy for periampullary adenocarcinomas. </w:t>
      </w:r>
      <w:r w:rsidRPr="00CA2802">
        <w:rPr>
          <w:rFonts w:ascii="Book Antiqua" w:eastAsia="宋体" w:hAnsi="Book Antiqua"/>
          <w:i/>
          <w:kern w:val="2"/>
          <w:lang w:val="en-US" w:eastAsia="zh-CN"/>
        </w:rPr>
        <w:t>HPB (Oxford)</w:t>
      </w:r>
      <w:r w:rsidRPr="00CA2802">
        <w:rPr>
          <w:rFonts w:ascii="Book Antiqua" w:eastAsia="宋体" w:hAnsi="Book Antiqua"/>
          <w:kern w:val="2"/>
          <w:lang w:val="en-US" w:eastAsia="zh-CN"/>
        </w:rPr>
        <w:t xml:space="preserve"> 2013; </w:t>
      </w:r>
      <w:r w:rsidRPr="00CA2802">
        <w:rPr>
          <w:rFonts w:ascii="Book Antiqua" w:eastAsia="宋体" w:hAnsi="Book Antiqua"/>
          <w:b/>
          <w:kern w:val="2"/>
          <w:lang w:val="en-US" w:eastAsia="zh-CN"/>
        </w:rPr>
        <w:t>15</w:t>
      </w:r>
      <w:r w:rsidRPr="00CA2802">
        <w:rPr>
          <w:rFonts w:ascii="Book Antiqua" w:eastAsia="宋体" w:hAnsi="Book Antiqua"/>
          <w:kern w:val="2"/>
          <w:lang w:val="en-US" w:eastAsia="zh-CN"/>
        </w:rPr>
        <w:t>: 951-957 [PMID: 23472708 DOI: 10.1111/hpb.12071]</w:t>
      </w:r>
    </w:p>
    <w:p w14:paraId="36E3C4EC"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16 </w:t>
      </w:r>
      <w:r w:rsidRPr="00CA2802">
        <w:rPr>
          <w:rFonts w:ascii="Book Antiqua" w:eastAsia="宋体" w:hAnsi="Book Antiqua"/>
          <w:b/>
          <w:kern w:val="2"/>
          <w:lang w:val="en-US" w:eastAsia="zh-CN"/>
        </w:rPr>
        <w:t>Pomianowska E</w:t>
      </w:r>
      <w:r w:rsidRPr="00CA2802">
        <w:rPr>
          <w:rFonts w:ascii="Book Antiqua" w:eastAsia="宋体" w:hAnsi="Book Antiqua"/>
          <w:kern w:val="2"/>
          <w:lang w:val="en-US" w:eastAsia="zh-CN"/>
        </w:rPr>
        <w:t xml:space="preserve">, Westgaard A, Mathisen Ø, Clausen OP, Gladhaug IP. Prognostic relevance of number and ratio of metastatic lymph nodes in resected pancreatic, ampullary, and distal bile duct carcinomas. </w:t>
      </w:r>
      <w:r w:rsidRPr="00CA2802">
        <w:rPr>
          <w:rFonts w:ascii="Book Antiqua" w:eastAsia="宋体" w:hAnsi="Book Antiqua"/>
          <w:i/>
          <w:kern w:val="2"/>
          <w:lang w:val="en-US" w:eastAsia="zh-CN"/>
        </w:rPr>
        <w:t>Ann Surg Oncol</w:t>
      </w:r>
      <w:r w:rsidRPr="00CA2802">
        <w:rPr>
          <w:rFonts w:ascii="Book Antiqua" w:eastAsia="宋体" w:hAnsi="Book Antiqua"/>
          <w:kern w:val="2"/>
          <w:lang w:val="en-US" w:eastAsia="zh-CN"/>
        </w:rPr>
        <w:t xml:space="preserve"> 2013; </w:t>
      </w:r>
      <w:r w:rsidRPr="00CA2802">
        <w:rPr>
          <w:rFonts w:ascii="Book Antiqua" w:eastAsia="宋体" w:hAnsi="Book Antiqua"/>
          <w:b/>
          <w:kern w:val="2"/>
          <w:lang w:val="en-US" w:eastAsia="zh-CN"/>
        </w:rPr>
        <w:t>20</w:t>
      </w:r>
      <w:r w:rsidRPr="00CA2802">
        <w:rPr>
          <w:rFonts w:ascii="Book Antiqua" w:eastAsia="宋体" w:hAnsi="Book Antiqua"/>
          <w:kern w:val="2"/>
          <w:lang w:val="en-US" w:eastAsia="zh-CN"/>
        </w:rPr>
        <w:t>: 233-241 [PMID: 22893118 DOI: 10.1245/s10434-012-2592-z]</w:t>
      </w:r>
    </w:p>
    <w:p w14:paraId="5B0664D4"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lastRenderedPageBreak/>
        <w:t xml:space="preserve">17 </w:t>
      </w:r>
      <w:r w:rsidRPr="00CA2802">
        <w:rPr>
          <w:rFonts w:ascii="Book Antiqua" w:eastAsia="宋体" w:hAnsi="Book Antiqua"/>
          <w:b/>
          <w:kern w:val="2"/>
          <w:lang w:val="en-US" w:eastAsia="zh-CN"/>
        </w:rPr>
        <w:t>Katz MH</w:t>
      </w:r>
      <w:r w:rsidRPr="00CA2802">
        <w:rPr>
          <w:rFonts w:ascii="Book Antiqua" w:eastAsia="宋体" w:hAnsi="Book Antiqua"/>
          <w:kern w:val="2"/>
          <w:lang w:val="en-US" w:eastAsia="zh-CN"/>
        </w:rPr>
        <w:t xml:space="preserve">, Bouvet M, Al-Refaie W, Gilpin EA, Moossa AR. Non-pancreatic periampullary adenocarcinomas: an explanation for favorable prognosis. </w:t>
      </w:r>
      <w:r w:rsidRPr="00CA2802">
        <w:rPr>
          <w:rFonts w:ascii="Book Antiqua" w:eastAsia="宋体" w:hAnsi="Book Antiqua"/>
          <w:i/>
          <w:kern w:val="2"/>
          <w:lang w:val="en-US" w:eastAsia="zh-CN"/>
        </w:rPr>
        <w:t>Hepatogastroenterology</w:t>
      </w:r>
      <w:r w:rsidRPr="00CA2802">
        <w:rPr>
          <w:rFonts w:ascii="Book Antiqua" w:eastAsia="宋体" w:hAnsi="Book Antiqua"/>
          <w:kern w:val="2"/>
          <w:lang w:val="en-US" w:eastAsia="zh-CN"/>
        </w:rPr>
        <w:t xml:space="preserve"> 2004; </w:t>
      </w:r>
      <w:r w:rsidRPr="00CA2802">
        <w:rPr>
          <w:rFonts w:ascii="Book Antiqua" w:eastAsia="宋体" w:hAnsi="Book Antiqua"/>
          <w:b/>
          <w:kern w:val="2"/>
          <w:lang w:val="en-US" w:eastAsia="zh-CN"/>
        </w:rPr>
        <w:t>51</w:t>
      </w:r>
      <w:r w:rsidRPr="00CA2802">
        <w:rPr>
          <w:rFonts w:ascii="Book Antiqua" w:eastAsia="宋体" w:hAnsi="Book Antiqua"/>
          <w:kern w:val="2"/>
          <w:lang w:val="en-US" w:eastAsia="zh-CN"/>
        </w:rPr>
        <w:t>: 842-846 [PMID: 15143931]</w:t>
      </w:r>
    </w:p>
    <w:p w14:paraId="1F5703B7"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18 </w:t>
      </w:r>
      <w:r w:rsidRPr="00CA2802">
        <w:rPr>
          <w:rFonts w:ascii="Book Antiqua" w:eastAsia="宋体" w:hAnsi="Book Antiqua"/>
          <w:b/>
          <w:kern w:val="2"/>
          <w:lang w:val="en-US" w:eastAsia="zh-CN"/>
        </w:rPr>
        <w:t>Kim K</w:t>
      </w:r>
      <w:r w:rsidRPr="00CA2802">
        <w:rPr>
          <w:rFonts w:ascii="Book Antiqua" w:eastAsia="宋体" w:hAnsi="Book Antiqua"/>
          <w:kern w:val="2"/>
          <w:lang w:val="en-US" w:eastAsia="zh-CN"/>
        </w:rPr>
        <w:t xml:space="preserve">, Chie EK, Jang JY, Kim SW, Han SW, Oh DY, Im SA, Kim TY, Bang YJ, Ha SW. Prognostic significance of tumour location after adjuvant chemoradiotherapy for periampullary adenocarcinoma. </w:t>
      </w:r>
      <w:r w:rsidRPr="00CA2802">
        <w:rPr>
          <w:rFonts w:ascii="Book Antiqua" w:eastAsia="宋体" w:hAnsi="Book Antiqua"/>
          <w:i/>
          <w:kern w:val="2"/>
          <w:lang w:val="en-US" w:eastAsia="zh-CN"/>
        </w:rPr>
        <w:t>Clin Transl Oncol</w:t>
      </w:r>
      <w:r w:rsidRPr="00CA2802">
        <w:rPr>
          <w:rFonts w:ascii="Book Antiqua" w:eastAsia="宋体" w:hAnsi="Book Antiqua"/>
          <w:kern w:val="2"/>
          <w:lang w:val="en-US" w:eastAsia="zh-CN"/>
        </w:rPr>
        <w:t xml:space="preserve"> 2012; </w:t>
      </w:r>
      <w:r w:rsidRPr="00CA2802">
        <w:rPr>
          <w:rFonts w:ascii="Book Antiqua" w:eastAsia="宋体" w:hAnsi="Book Antiqua"/>
          <w:b/>
          <w:kern w:val="2"/>
          <w:lang w:val="en-US" w:eastAsia="zh-CN"/>
        </w:rPr>
        <w:t>14</w:t>
      </w:r>
      <w:r w:rsidRPr="00CA2802">
        <w:rPr>
          <w:rFonts w:ascii="Book Antiqua" w:eastAsia="宋体" w:hAnsi="Book Antiqua"/>
          <w:kern w:val="2"/>
          <w:lang w:val="en-US" w:eastAsia="zh-CN"/>
        </w:rPr>
        <w:t>: 391-395 [PMID: 22551547 DOI: 10.1007/s12094-012-0814-2]</w:t>
      </w:r>
    </w:p>
    <w:p w14:paraId="68365021"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19 </w:t>
      </w:r>
      <w:r w:rsidRPr="00CA2802">
        <w:rPr>
          <w:rFonts w:ascii="Book Antiqua" w:eastAsia="宋体" w:hAnsi="Book Antiqua"/>
          <w:b/>
          <w:kern w:val="2"/>
          <w:lang w:val="en-US" w:eastAsia="zh-CN"/>
        </w:rPr>
        <w:t>Morris-Stiff G</w:t>
      </w:r>
      <w:r w:rsidRPr="00CA2802">
        <w:rPr>
          <w:rFonts w:ascii="Book Antiqua" w:eastAsia="宋体" w:hAnsi="Book Antiqua"/>
          <w:kern w:val="2"/>
          <w:lang w:val="en-US" w:eastAsia="zh-CN"/>
        </w:rPr>
        <w:t xml:space="preserve">, Alabraba E, Tan YM, Shapey I, Bhati C, Tanniere P, Mayer D, Buckels J, Bramhall S, Mirza DF. Assessment of survival advantage in ampullary carcinoma in relation to tumour biology and morphology. </w:t>
      </w:r>
      <w:r w:rsidRPr="00CA2802">
        <w:rPr>
          <w:rFonts w:ascii="Book Antiqua" w:eastAsia="宋体" w:hAnsi="Book Antiqua"/>
          <w:i/>
          <w:kern w:val="2"/>
          <w:lang w:val="en-US" w:eastAsia="zh-CN"/>
        </w:rPr>
        <w:t>Eur J Surg Oncol</w:t>
      </w:r>
      <w:r w:rsidRPr="00CA2802">
        <w:rPr>
          <w:rFonts w:ascii="Book Antiqua" w:eastAsia="宋体" w:hAnsi="Book Antiqua"/>
          <w:kern w:val="2"/>
          <w:lang w:val="en-US" w:eastAsia="zh-CN"/>
        </w:rPr>
        <w:t xml:space="preserve"> 2009; </w:t>
      </w:r>
      <w:r w:rsidRPr="00CA2802">
        <w:rPr>
          <w:rFonts w:ascii="Book Antiqua" w:eastAsia="宋体" w:hAnsi="Book Antiqua"/>
          <w:b/>
          <w:kern w:val="2"/>
          <w:lang w:val="en-US" w:eastAsia="zh-CN"/>
        </w:rPr>
        <w:t>35</w:t>
      </w:r>
      <w:r w:rsidRPr="00CA2802">
        <w:rPr>
          <w:rFonts w:ascii="Book Antiqua" w:eastAsia="宋体" w:hAnsi="Book Antiqua"/>
          <w:kern w:val="2"/>
          <w:lang w:val="en-US" w:eastAsia="zh-CN"/>
        </w:rPr>
        <w:t>: 746-750 [PMID: 19167859 DOI: 10.1016/j.ejso.2008.10.010]</w:t>
      </w:r>
    </w:p>
    <w:p w14:paraId="06ACFB3A"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20 </w:t>
      </w:r>
      <w:r w:rsidRPr="00CA2802">
        <w:rPr>
          <w:rFonts w:ascii="Book Antiqua" w:eastAsia="宋体" w:hAnsi="Book Antiqua"/>
          <w:b/>
          <w:kern w:val="2"/>
          <w:lang w:val="en-US" w:eastAsia="zh-CN"/>
        </w:rPr>
        <w:t>Balachandran P</w:t>
      </w:r>
      <w:r w:rsidRPr="00CA2802">
        <w:rPr>
          <w:rFonts w:ascii="Book Antiqua" w:eastAsia="宋体" w:hAnsi="Book Antiqua"/>
          <w:kern w:val="2"/>
          <w:lang w:val="en-US" w:eastAsia="zh-CN"/>
        </w:rPr>
        <w:t xml:space="preserve">, Sikora SS, Kapoor S, Krishnani N, Kumar A, Saxena R, Kapoor VK. Long-term survival and recurrence patterns in ampullary cancer. </w:t>
      </w:r>
      <w:r w:rsidRPr="00CA2802">
        <w:rPr>
          <w:rFonts w:ascii="Book Antiqua" w:eastAsia="宋体" w:hAnsi="Book Antiqua"/>
          <w:i/>
          <w:kern w:val="2"/>
          <w:lang w:val="en-US" w:eastAsia="zh-CN"/>
        </w:rPr>
        <w:t>Pancreas</w:t>
      </w:r>
      <w:r w:rsidRPr="00CA2802">
        <w:rPr>
          <w:rFonts w:ascii="Book Antiqua" w:eastAsia="宋体" w:hAnsi="Book Antiqua"/>
          <w:kern w:val="2"/>
          <w:lang w:val="en-US" w:eastAsia="zh-CN"/>
        </w:rPr>
        <w:t xml:space="preserve"> 2006; </w:t>
      </w:r>
      <w:r w:rsidRPr="00CA2802">
        <w:rPr>
          <w:rFonts w:ascii="Book Antiqua" w:eastAsia="宋体" w:hAnsi="Book Antiqua"/>
          <w:b/>
          <w:kern w:val="2"/>
          <w:lang w:val="en-US" w:eastAsia="zh-CN"/>
        </w:rPr>
        <w:t>32</w:t>
      </w:r>
      <w:r w:rsidRPr="00CA2802">
        <w:rPr>
          <w:rFonts w:ascii="Book Antiqua" w:eastAsia="宋体" w:hAnsi="Book Antiqua"/>
          <w:kern w:val="2"/>
          <w:lang w:val="en-US" w:eastAsia="zh-CN"/>
        </w:rPr>
        <w:t>: 390-395 [PMID: 16670621 DOI: 10.1097/01.mpa.0000220864.80034.63]</w:t>
      </w:r>
    </w:p>
    <w:p w14:paraId="352E8F80"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21 </w:t>
      </w:r>
      <w:r w:rsidRPr="00CA2802">
        <w:rPr>
          <w:rFonts w:ascii="Book Antiqua" w:eastAsia="宋体" w:hAnsi="Book Antiqua"/>
          <w:b/>
          <w:kern w:val="2"/>
          <w:lang w:val="en-US" w:eastAsia="zh-CN"/>
        </w:rPr>
        <w:t>Sommerville CA</w:t>
      </w:r>
      <w:r w:rsidRPr="00CA2802">
        <w:rPr>
          <w:rFonts w:ascii="Book Antiqua" w:eastAsia="宋体" w:hAnsi="Book Antiqua"/>
          <w:kern w:val="2"/>
          <w:lang w:val="en-US" w:eastAsia="zh-CN"/>
        </w:rPr>
        <w:t xml:space="preserve">, Limongelli P, Pai M, Ahmad R, Stamp G, Habib NA, Williamson RC, Jiao LR. Survival analysis after pancreatic resection for ampullary and pancreatic head carcinoma: an analysis of clinicopathological factors. </w:t>
      </w:r>
      <w:r w:rsidRPr="00CA2802">
        <w:rPr>
          <w:rFonts w:ascii="Book Antiqua" w:eastAsia="宋体" w:hAnsi="Book Antiqua"/>
          <w:i/>
          <w:kern w:val="2"/>
          <w:lang w:val="en-US" w:eastAsia="zh-CN"/>
        </w:rPr>
        <w:t>J Surg Oncol</w:t>
      </w:r>
      <w:r w:rsidRPr="00CA2802">
        <w:rPr>
          <w:rFonts w:ascii="Book Antiqua" w:eastAsia="宋体" w:hAnsi="Book Antiqua"/>
          <w:kern w:val="2"/>
          <w:lang w:val="en-US" w:eastAsia="zh-CN"/>
        </w:rPr>
        <w:t xml:space="preserve"> 2009; </w:t>
      </w:r>
      <w:r w:rsidRPr="00CA2802">
        <w:rPr>
          <w:rFonts w:ascii="Book Antiqua" w:eastAsia="宋体" w:hAnsi="Book Antiqua"/>
          <w:b/>
          <w:kern w:val="2"/>
          <w:lang w:val="en-US" w:eastAsia="zh-CN"/>
        </w:rPr>
        <w:t>100</w:t>
      </w:r>
      <w:r w:rsidRPr="00CA2802">
        <w:rPr>
          <w:rFonts w:ascii="Book Antiqua" w:eastAsia="宋体" w:hAnsi="Book Antiqua"/>
          <w:kern w:val="2"/>
          <w:lang w:val="en-US" w:eastAsia="zh-CN"/>
        </w:rPr>
        <w:t>: 651-656 [PMID: 19722229 DOI: 10.1002/jso.21390]</w:t>
      </w:r>
    </w:p>
    <w:p w14:paraId="5643FA84"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22 </w:t>
      </w:r>
      <w:r w:rsidRPr="00CA2802">
        <w:rPr>
          <w:rFonts w:ascii="Book Antiqua" w:eastAsia="宋体" w:hAnsi="Book Antiqua"/>
          <w:b/>
          <w:kern w:val="2"/>
          <w:lang w:val="en-US" w:eastAsia="zh-CN"/>
        </w:rPr>
        <w:t>Winter JM</w:t>
      </w:r>
      <w:r w:rsidRPr="00CA2802">
        <w:rPr>
          <w:rFonts w:ascii="Book Antiqua" w:eastAsia="宋体" w:hAnsi="Book Antiqua"/>
          <w:kern w:val="2"/>
          <w:lang w:val="en-US" w:eastAsia="zh-CN"/>
        </w:rPr>
        <w:t xml:space="preserve">, Cameron JL, Campbell KA, Arnold MA, Chang DC, Coleman J, Hodgin MB, Sauter PK, Hruban RH, Riall TS, Schulick RD, Choti MA, Lillemoe KD, Yeo CJ. 1423 pancreaticoduodenectomies for pancreatic cancer: A single-institution experience. </w:t>
      </w:r>
      <w:r w:rsidRPr="00CA2802">
        <w:rPr>
          <w:rFonts w:ascii="Book Antiqua" w:eastAsia="宋体" w:hAnsi="Book Antiqua"/>
          <w:i/>
          <w:kern w:val="2"/>
          <w:lang w:val="en-US" w:eastAsia="zh-CN"/>
        </w:rPr>
        <w:t>J Gastrointest Surg</w:t>
      </w:r>
      <w:r w:rsidRPr="00CA2802">
        <w:rPr>
          <w:rFonts w:ascii="Book Antiqua" w:eastAsia="宋体" w:hAnsi="Book Antiqua"/>
          <w:kern w:val="2"/>
          <w:lang w:val="en-US" w:eastAsia="zh-CN"/>
        </w:rPr>
        <w:t xml:space="preserve"> 2006; </w:t>
      </w:r>
      <w:r w:rsidRPr="00CA2802">
        <w:rPr>
          <w:rFonts w:ascii="Book Antiqua" w:eastAsia="宋体" w:hAnsi="Book Antiqua"/>
          <w:b/>
          <w:kern w:val="2"/>
          <w:lang w:val="en-US" w:eastAsia="zh-CN"/>
        </w:rPr>
        <w:t>10</w:t>
      </w:r>
      <w:r w:rsidRPr="00CA2802">
        <w:rPr>
          <w:rFonts w:ascii="Book Antiqua" w:eastAsia="宋体" w:hAnsi="Book Antiqua"/>
          <w:kern w:val="2"/>
          <w:lang w:val="en-US" w:eastAsia="zh-CN"/>
        </w:rPr>
        <w:t>: 1199-210; discussion 1210-1 [PMID: 17114007 DOI: 10.1016/j.gassur.2006.08.018]</w:t>
      </w:r>
    </w:p>
    <w:p w14:paraId="08EE6BB4"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23 </w:t>
      </w:r>
      <w:r w:rsidRPr="00CA2802">
        <w:rPr>
          <w:rFonts w:ascii="Book Antiqua" w:eastAsia="宋体" w:hAnsi="Book Antiqua"/>
          <w:b/>
          <w:kern w:val="2"/>
          <w:lang w:val="en-US" w:eastAsia="zh-CN"/>
        </w:rPr>
        <w:t>Mayo SC</w:t>
      </w:r>
      <w:r w:rsidRPr="00CA2802">
        <w:rPr>
          <w:rFonts w:ascii="Book Antiqua" w:eastAsia="宋体" w:hAnsi="Book Antiqua"/>
          <w:kern w:val="2"/>
          <w:lang w:val="en-US" w:eastAsia="zh-CN"/>
        </w:rPr>
        <w:t xml:space="preserve">, Nathan H, Cameron JL, Olino K, Edil BH, Herman JM, Hirose K, Schulick RD, Choti MA, Wolfgang CL, Pawlik TM. Conditional survival in patients with pancreatic ductal adenocarcinoma resected with curative intent. </w:t>
      </w:r>
      <w:r w:rsidRPr="00CA2802">
        <w:rPr>
          <w:rFonts w:ascii="Book Antiqua" w:eastAsia="宋体" w:hAnsi="Book Antiqua"/>
          <w:i/>
          <w:kern w:val="2"/>
          <w:lang w:val="en-US" w:eastAsia="zh-CN"/>
        </w:rPr>
        <w:t>Cancer</w:t>
      </w:r>
      <w:r w:rsidRPr="00CA2802">
        <w:rPr>
          <w:rFonts w:ascii="Book Antiqua" w:eastAsia="宋体" w:hAnsi="Book Antiqua"/>
          <w:kern w:val="2"/>
          <w:lang w:val="en-US" w:eastAsia="zh-CN"/>
        </w:rPr>
        <w:t xml:space="preserve"> 2012; </w:t>
      </w:r>
      <w:r w:rsidRPr="00CA2802">
        <w:rPr>
          <w:rFonts w:ascii="Book Antiqua" w:eastAsia="宋体" w:hAnsi="Book Antiqua"/>
          <w:b/>
          <w:kern w:val="2"/>
          <w:lang w:val="en-US" w:eastAsia="zh-CN"/>
        </w:rPr>
        <w:t>118</w:t>
      </w:r>
      <w:r w:rsidRPr="00CA2802">
        <w:rPr>
          <w:rFonts w:ascii="Book Antiqua" w:eastAsia="宋体" w:hAnsi="Book Antiqua"/>
          <w:kern w:val="2"/>
          <w:lang w:val="en-US" w:eastAsia="zh-CN"/>
        </w:rPr>
        <w:t>: 2674-2681 [PMID: 21935914 DOI: 10.1002/cncr.26553]</w:t>
      </w:r>
    </w:p>
    <w:p w14:paraId="3DA69263"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24 </w:t>
      </w:r>
      <w:r w:rsidRPr="00CA2802">
        <w:rPr>
          <w:rFonts w:ascii="Book Antiqua" w:eastAsia="宋体" w:hAnsi="Book Antiqua"/>
          <w:b/>
          <w:kern w:val="2"/>
          <w:lang w:val="en-US" w:eastAsia="zh-CN"/>
        </w:rPr>
        <w:t>Hatzaras I</w:t>
      </w:r>
      <w:r w:rsidRPr="00CA2802">
        <w:rPr>
          <w:rFonts w:ascii="Book Antiqua" w:eastAsia="宋体" w:hAnsi="Book Antiqua"/>
          <w:kern w:val="2"/>
          <w:lang w:val="en-US" w:eastAsia="zh-CN"/>
        </w:rPr>
        <w:t xml:space="preserve">, George N, Muscarella P, Melvin WS, Ellison EC, Bloomston M. Predictors of survival in periampullary cancers following pancreaticoduodenectomy. </w:t>
      </w:r>
      <w:r w:rsidRPr="00CA2802">
        <w:rPr>
          <w:rFonts w:ascii="Book Antiqua" w:eastAsia="宋体" w:hAnsi="Book Antiqua"/>
          <w:i/>
          <w:kern w:val="2"/>
          <w:lang w:val="en-US" w:eastAsia="zh-CN"/>
        </w:rPr>
        <w:t>Ann Surg Oncol</w:t>
      </w:r>
      <w:r w:rsidRPr="00CA2802">
        <w:rPr>
          <w:rFonts w:ascii="Book Antiqua" w:eastAsia="宋体" w:hAnsi="Book Antiqua"/>
          <w:kern w:val="2"/>
          <w:lang w:val="en-US" w:eastAsia="zh-CN"/>
        </w:rPr>
        <w:t xml:space="preserve"> 2010; </w:t>
      </w:r>
      <w:r w:rsidRPr="00CA2802">
        <w:rPr>
          <w:rFonts w:ascii="Book Antiqua" w:eastAsia="宋体" w:hAnsi="Book Antiqua"/>
          <w:b/>
          <w:kern w:val="2"/>
          <w:lang w:val="en-US" w:eastAsia="zh-CN"/>
        </w:rPr>
        <w:t>17</w:t>
      </w:r>
      <w:r w:rsidRPr="00CA2802">
        <w:rPr>
          <w:rFonts w:ascii="Book Antiqua" w:eastAsia="宋体" w:hAnsi="Book Antiqua"/>
          <w:kern w:val="2"/>
          <w:lang w:val="en-US" w:eastAsia="zh-CN"/>
        </w:rPr>
        <w:t>: 991-997 [PMID: 20108122 DOI: 10.1245/s10434-009-0883-9]</w:t>
      </w:r>
    </w:p>
    <w:p w14:paraId="3A4AAA12"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lastRenderedPageBreak/>
        <w:t xml:space="preserve">25 </w:t>
      </w:r>
      <w:r w:rsidRPr="00CA2802">
        <w:rPr>
          <w:rFonts w:ascii="Book Antiqua" w:eastAsia="宋体" w:hAnsi="Book Antiqua"/>
          <w:b/>
          <w:kern w:val="2"/>
          <w:lang w:val="en-US" w:eastAsia="zh-CN"/>
        </w:rPr>
        <w:t>van Roest MH</w:t>
      </w:r>
      <w:r w:rsidRPr="00CA2802">
        <w:rPr>
          <w:rFonts w:ascii="Book Antiqua" w:eastAsia="宋体" w:hAnsi="Book Antiqua"/>
          <w:kern w:val="2"/>
          <w:lang w:val="en-US" w:eastAsia="zh-CN"/>
        </w:rPr>
        <w:t xml:space="preserve">, Gouw AS, Peeters PM, Porte RJ, Slooff MJ, Fidler V, de Jong KP. Results of pancreaticoduodenectomy in patients with periampullary adenocarcinoma: perineural growth more important prognostic factor than tumor localization. </w:t>
      </w:r>
      <w:r w:rsidRPr="00CA2802">
        <w:rPr>
          <w:rFonts w:ascii="Book Antiqua" w:eastAsia="宋体" w:hAnsi="Book Antiqua"/>
          <w:i/>
          <w:kern w:val="2"/>
          <w:lang w:val="en-US" w:eastAsia="zh-CN"/>
        </w:rPr>
        <w:t>Ann Surg</w:t>
      </w:r>
      <w:r w:rsidRPr="00CA2802">
        <w:rPr>
          <w:rFonts w:ascii="Book Antiqua" w:eastAsia="宋体" w:hAnsi="Book Antiqua"/>
          <w:kern w:val="2"/>
          <w:lang w:val="en-US" w:eastAsia="zh-CN"/>
        </w:rPr>
        <w:t xml:space="preserve"> 2008; </w:t>
      </w:r>
      <w:r w:rsidRPr="00CA2802">
        <w:rPr>
          <w:rFonts w:ascii="Book Antiqua" w:eastAsia="宋体" w:hAnsi="Book Antiqua"/>
          <w:b/>
          <w:kern w:val="2"/>
          <w:lang w:val="en-US" w:eastAsia="zh-CN"/>
        </w:rPr>
        <w:t>248</w:t>
      </w:r>
      <w:r w:rsidRPr="00CA2802">
        <w:rPr>
          <w:rFonts w:ascii="Book Antiqua" w:eastAsia="宋体" w:hAnsi="Book Antiqua"/>
          <w:kern w:val="2"/>
          <w:lang w:val="en-US" w:eastAsia="zh-CN"/>
        </w:rPr>
        <w:t>: 97-103 [PMID: 18580212 DOI: 10.1097/SLA.0b013e31817b6609]</w:t>
      </w:r>
    </w:p>
    <w:p w14:paraId="5D6B40AA"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26 </w:t>
      </w:r>
      <w:r w:rsidRPr="00CA2802">
        <w:rPr>
          <w:rFonts w:ascii="Book Antiqua" w:eastAsia="宋体" w:hAnsi="Book Antiqua"/>
          <w:b/>
          <w:kern w:val="2"/>
          <w:lang w:val="en-US" w:eastAsia="zh-CN"/>
        </w:rPr>
        <w:t>Verbeke CS</w:t>
      </w:r>
      <w:r w:rsidRPr="00CA2802">
        <w:rPr>
          <w:rFonts w:ascii="Book Antiqua" w:eastAsia="宋体" w:hAnsi="Book Antiqua"/>
          <w:kern w:val="2"/>
          <w:lang w:val="en-US" w:eastAsia="zh-CN"/>
        </w:rPr>
        <w:t xml:space="preserve">, Leitch D, Menon KV, McMahon MJ, Guillou PJ, Anthoney A. Redefining the R1 resection in pancreatic cancer. </w:t>
      </w:r>
      <w:r w:rsidRPr="00CA2802">
        <w:rPr>
          <w:rFonts w:ascii="Book Antiqua" w:eastAsia="宋体" w:hAnsi="Book Antiqua"/>
          <w:i/>
          <w:kern w:val="2"/>
          <w:lang w:val="en-US" w:eastAsia="zh-CN"/>
        </w:rPr>
        <w:t>Br J Surg</w:t>
      </w:r>
      <w:r w:rsidRPr="00CA2802">
        <w:rPr>
          <w:rFonts w:ascii="Book Antiqua" w:eastAsia="宋体" w:hAnsi="Book Antiqua"/>
          <w:kern w:val="2"/>
          <w:lang w:val="en-US" w:eastAsia="zh-CN"/>
        </w:rPr>
        <w:t xml:space="preserve"> 2006; </w:t>
      </w:r>
      <w:r w:rsidRPr="00CA2802">
        <w:rPr>
          <w:rFonts w:ascii="Book Antiqua" w:eastAsia="宋体" w:hAnsi="Book Antiqua"/>
          <w:b/>
          <w:kern w:val="2"/>
          <w:lang w:val="en-US" w:eastAsia="zh-CN"/>
        </w:rPr>
        <w:t>93</w:t>
      </w:r>
      <w:r w:rsidRPr="00CA2802">
        <w:rPr>
          <w:rFonts w:ascii="Book Antiqua" w:eastAsia="宋体" w:hAnsi="Book Antiqua"/>
          <w:kern w:val="2"/>
          <w:lang w:val="en-US" w:eastAsia="zh-CN"/>
        </w:rPr>
        <w:t>: 1232-1237 [PMID: 16804874 DOI: 10.1002/bjs.5397]</w:t>
      </w:r>
    </w:p>
    <w:p w14:paraId="769CA893"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27 </w:t>
      </w:r>
      <w:r w:rsidRPr="00CA2802">
        <w:rPr>
          <w:rFonts w:ascii="Book Antiqua" w:eastAsia="宋体" w:hAnsi="Book Antiqua"/>
          <w:b/>
          <w:kern w:val="2"/>
          <w:lang w:val="en-US" w:eastAsia="zh-CN"/>
        </w:rPr>
        <w:t>Chandrasegaram MD</w:t>
      </w:r>
      <w:r w:rsidRPr="00CA2802">
        <w:rPr>
          <w:rFonts w:ascii="Book Antiqua" w:eastAsia="宋体" w:hAnsi="Book Antiqua"/>
          <w:kern w:val="2"/>
          <w:lang w:val="en-US" w:eastAsia="zh-CN"/>
        </w:rPr>
        <w:t xml:space="preserve">, Goldstein D, Simes J, Gebski V, Kench JG, Gill AJ, Samra JS, Merrett ND, Richardson AJ, Barbour AP. Meta-analysis of radical resection rates and margin assessment in pancreatic cancer. </w:t>
      </w:r>
      <w:r w:rsidRPr="00CA2802">
        <w:rPr>
          <w:rFonts w:ascii="Book Antiqua" w:eastAsia="宋体" w:hAnsi="Book Antiqua"/>
          <w:i/>
          <w:kern w:val="2"/>
          <w:lang w:val="en-US" w:eastAsia="zh-CN"/>
        </w:rPr>
        <w:t>Br J Surg</w:t>
      </w:r>
      <w:r w:rsidRPr="00CA2802">
        <w:rPr>
          <w:rFonts w:ascii="Book Antiqua" w:eastAsia="宋体" w:hAnsi="Book Antiqua"/>
          <w:kern w:val="2"/>
          <w:lang w:val="en-US" w:eastAsia="zh-CN"/>
        </w:rPr>
        <w:t xml:space="preserve"> 2015; </w:t>
      </w:r>
      <w:r w:rsidRPr="00CA2802">
        <w:rPr>
          <w:rFonts w:ascii="Book Antiqua" w:eastAsia="宋体" w:hAnsi="Book Antiqua"/>
          <w:b/>
          <w:kern w:val="2"/>
          <w:lang w:val="en-US" w:eastAsia="zh-CN"/>
        </w:rPr>
        <w:t>102</w:t>
      </w:r>
      <w:r w:rsidRPr="00CA2802">
        <w:rPr>
          <w:rFonts w:ascii="Book Antiqua" w:eastAsia="宋体" w:hAnsi="Book Antiqua"/>
          <w:kern w:val="2"/>
          <w:lang w:val="en-US" w:eastAsia="zh-CN"/>
        </w:rPr>
        <w:t>: 1459-1472 [PMID: 26350029 DOI: 10.1002/bjs.9892]</w:t>
      </w:r>
    </w:p>
    <w:p w14:paraId="72FC020A"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28 </w:t>
      </w:r>
      <w:r w:rsidRPr="00CA2802">
        <w:rPr>
          <w:rFonts w:ascii="Book Antiqua" w:eastAsia="宋体" w:hAnsi="Book Antiqua"/>
          <w:b/>
          <w:kern w:val="2"/>
          <w:lang w:val="en-US" w:eastAsia="zh-CN"/>
        </w:rPr>
        <w:t>Jarufe NP</w:t>
      </w:r>
      <w:r w:rsidRPr="00CA2802">
        <w:rPr>
          <w:rFonts w:ascii="Book Antiqua" w:eastAsia="宋体" w:hAnsi="Book Antiqua"/>
          <w:kern w:val="2"/>
          <w:lang w:val="en-US" w:eastAsia="zh-CN"/>
        </w:rPr>
        <w:t xml:space="preserve">, Coldham C, Mayer AD, Mirza DF, Buckels JA, Bramhall SR. Favourable prognostic factors in a large UK experience of adenocarcinoma of the head of the pancreas and periampullary region. </w:t>
      </w:r>
      <w:r w:rsidRPr="00CA2802">
        <w:rPr>
          <w:rFonts w:ascii="Book Antiqua" w:eastAsia="宋体" w:hAnsi="Book Antiqua"/>
          <w:i/>
          <w:kern w:val="2"/>
          <w:lang w:val="en-US" w:eastAsia="zh-CN"/>
        </w:rPr>
        <w:t>Dig Surg</w:t>
      </w:r>
      <w:r w:rsidRPr="00CA2802">
        <w:rPr>
          <w:rFonts w:ascii="Book Antiqua" w:eastAsia="宋体" w:hAnsi="Book Antiqua"/>
          <w:kern w:val="2"/>
          <w:lang w:val="en-US" w:eastAsia="zh-CN"/>
        </w:rPr>
        <w:t xml:space="preserve"> 2004; </w:t>
      </w:r>
      <w:r w:rsidRPr="00CA2802">
        <w:rPr>
          <w:rFonts w:ascii="Book Antiqua" w:eastAsia="宋体" w:hAnsi="Book Antiqua"/>
          <w:b/>
          <w:kern w:val="2"/>
          <w:lang w:val="en-US" w:eastAsia="zh-CN"/>
        </w:rPr>
        <w:t>21</w:t>
      </w:r>
      <w:r w:rsidRPr="00CA2802">
        <w:rPr>
          <w:rFonts w:ascii="Book Antiqua" w:eastAsia="宋体" w:hAnsi="Book Antiqua"/>
          <w:kern w:val="2"/>
          <w:lang w:val="en-US" w:eastAsia="zh-CN"/>
        </w:rPr>
        <w:t>: 202-209 [PMID: 15218236 DOI: 10.1159/000079346]</w:t>
      </w:r>
    </w:p>
    <w:p w14:paraId="48E7368A"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29 </w:t>
      </w:r>
      <w:r w:rsidRPr="00CA2802">
        <w:rPr>
          <w:rFonts w:ascii="Book Antiqua" w:eastAsia="宋体" w:hAnsi="Book Antiqua"/>
          <w:b/>
          <w:kern w:val="2"/>
          <w:lang w:val="en-US" w:eastAsia="zh-CN"/>
        </w:rPr>
        <w:t>Farid SG</w:t>
      </w:r>
      <w:r w:rsidRPr="00CA2802">
        <w:rPr>
          <w:rFonts w:ascii="Book Antiqua" w:eastAsia="宋体" w:hAnsi="Book Antiqua"/>
          <w:kern w:val="2"/>
          <w:lang w:val="en-US" w:eastAsia="zh-CN"/>
        </w:rPr>
        <w:t xml:space="preserve">, Falk GA, Joyce D, Chalikonda S, Walsh RM, Smith AM, Morris-Stiff G. Prognostic value of the lymph node ratio after resection of periampullary carcinomas. </w:t>
      </w:r>
      <w:r w:rsidRPr="00CA2802">
        <w:rPr>
          <w:rFonts w:ascii="Book Antiqua" w:eastAsia="宋体" w:hAnsi="Book Antiqua"/>
          <w:i/>
          <w:kern w:val="2"/>
          <w:lang w:val="en-US" w:eastAsia="zh-CN"/>
        </w:rPr>
        <w:t>HPB (Oxford)</w:t>
      </w:r>
      <w:r w:rsidRPr="00CA2802">
        <w:rPr>
          <w:rFonts w:ascii="Book Antiqua" w:eastAsia="宋体" w:hAnsi="Book Antiqua"/>
          <w:kern w:val="2"/>
          <w:lang w:val="en-US" w:eastAsia="zh-CN"/>
        </w:rPr>
        <w:t xml:space="preserve"> 2014; </w:t>
      </w:r>
      <w:r w:rsidRPr="00CA2802">
        <w:rPr>
          <w:rFonts w:ascii="Book Antiqua" w:eastAsia="宋体" w:hAnsi="Book Antiqua"/>
          <w:b/>
          <w:kern w:val="2"/>
          <w:lang w:val="en-US" w:eastAsia="zh-CN"/>
        </w:rPr>
        <w:t>16</w:t>
      </w:r>
      <w:r w:rsidRPr="00CA2802">
        <w:rPr>
          <w:rFonts w:ascii="Book Antiqua" w:eastAsia="宋体" w:hAnsi="Book Antiqua"/>
          <w:kern w:val="2"/>
          <w:lang w:val="en-US" w:eastAsia="zh-CN"/>
        </w:rPr>
        <w:t>: 582-591 [PMID: 23777362 DOI: 10.1111/j.1477-2574.</w:t>
      </w:r>
      <w:proofErr w:type="gramStart"/>
      <w:r w:rsidRPr="00CA2802">
        <w:rPr>
          <w:rFonts w:ascii="Book Antiqua" w:eastAsia="宋体" w:hAnsi="Book Antiqua"/>
          <w:kern w:val="2"/>
          <w:lang w:val="en-US" w:eastAsia="zh-CN"/>
        </w:rPr>
        <w:t>2012.00614.x</w:t>
      </w:r>
      <w:proofErr w:type="gramEnd"/>
      <w:r w:rsidRPr="00CA2802">
        <w:rPr>
          <w:rFonts w:ascii="Book Antiqua" w:eastAsia="宋体" w:hAnsi="Book Antiqua"/>
          <w:kern w:val="2"/>
          <w:lang w:val="en-US" w:eastAsia="zh-CN"/>
        </w:rPr>
        <w:t>]</w:t>
      </w:r>
    </w:p>
    <w:p w14:paraId="69241E2D"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30 </w:t>
      </w:r>
      <w:r w:rsidRPr="00CA2802">
        <w:rPr>
          <w:rFonts w:ascii="Book Antiqua" w:eastAsia="宋体" w:hAnsi="Book Antiqua"/>
          <w:b/>
          <w:kern w:val="2"/>
          <w:lang w:val="en-US" w:eastAsia="zh-CN"/>
        </w:rPr>
        <w:t>Zenali M</w:t>
      </w:r>
      <w:r w:rsidRPr="00CA2802">
        <w:rPr>
          <w:rFonts w:ascii="Book Antiqua" w:eastAsia="宋体" w:hAnsi="Book Antiqua"/>
          <w:kern w:val="2"/>
          <w:lang w:val="en-US" w:eastAsia="zh-CN"/>
        </w:rPr>
        <w:t xml:space="preserve">, Overman MJ, Rashid A, Broaddus RB, Wang H, Katz MH, Fleming JB, Abbruzzese JL, Wang H. Clinicopathologic features and prognosis of duodenal adenocarcinoma and comparison with ampullary and pancreatic ductal adenocarcinoma. </w:t>
      </w:r>
      <w:r w:rsidRPr="00CA2802">
        <w:rPr>
          <w:rFonts w:ascii="Book Antiqua" w:eastAsia="宋体" w:hAnsi="Book Antiqua"/>
          <w:i/>
          <w:kern w:val="2"/>
          <w:lang w:val="en-US" w:eastAsia="zh-CN"/>
        </w:rPr>
        <w:t>Hum Pathol</w:t>
      </w:r>
      <w:r w:rsidRPr="00CA2802">
        <w:rPr>
          <w:rFonts w:ascii="Book Antiqua" w:eastAsia="宋体" w:hAnsi="Book Antiqua"/>
          <w:kern w:val="2"/>
          <w:lang w:val="en-US" w:eastAsia="zh-CN"/>
        </w:rPr>
        <w:t xml:space="preserve"> 2013; </w:t>
      </w:r>
      <w:r w:rsidRPr="00CA2802">
        <w:rPr>
          <w:rFonts w:ascii="Book Antiqua" w:eastAsia="宋体" w:hAnsi="Book Antiqua"/>
          <w:b/>
          <w:kern w:val="2"/>
          <w:lang w:val="en-US" w:eastAsia="zh-CN"/>
        </w:rPr>
        <w:t>44</w:t>
      </w:r>
      <w:r w:rsidRPr="00CA2802">
        <w:rPr>
          <w:rFonts w:ascii="Book Antiqua" w:eastAsia="宋体" w:hAnsi="Book Antiqua"/>
          <w:kern w:val="2"/>
          <w:lang w:val="en-US" w:eastAsia="zh-CN"/>
        </w:rPr>
        <w:t>: 2792-2798 [PMID: 24139211 DOI: 10.1016/j.humpath.2013.07.030]</w:t>
      </w:r>
    </w:p>
    <w:p w14:paraId="29A6A095"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31 </w:t>
      </w:r>
      <w:r w:rsidRPr="00CA2802">
        <w:rPr>
          <w:rFonts w:ascii="Book Antiqua" w:eastAsia="宋体" w:hAnsi="Book Antiqua"/>
          <w:b/>
          <w:kern w:val="2"/>
          <w:lang w:val="en-US" w:eastAsia="zh-CN"/>
        </w:rPr>
        <w:t>Westgaard A</w:t>
      </w:r>
      <w:r w:rsidRPr="00CA2802">
        <w:rPr>
          <w:rFonts w:ascii="Book Antiqua" w:eastAsia="宋体" w:hAnsi="Book Antiqua"/>
          <w:kern w:val="2"/>
          <w:lang w:val="en-US" w:eastAsia="zh-CN"/>
        </w:rPr>
        <w:t xml:space="preserve">, Pomianowska E, Clausen OP, Gladhaug IP. Intestinal-type and pancreatobiliary-type adenocarcinomas: how does ampullary carcinoma differ from other periampullary malignancies? </w:t>
      </w:r>
      <w:r w:rsidRPr="00CA2802">
        <w:rPr>
          <w:rFonts w:ascii="Book Antiqua" w:eastAsia="宋体" w:hAnsi="Book Antiqua"/>
          <w:i/>
          <w:kern w:val="2"/>
          <w:lang w:val="en-US" w:eastAsia="zh-CN"/>
        </w:rPr>
        <w:t>Ann Surg Oncol</w:t>
      </w:r>
      <w:r w:rsidRPr="00CA2802">
        <w:rPr>
          <w:rFonts w:ascii="Book Antiqua" w:eastAsia="宋体" w:hAnsi="Book Antiqua"/>
          <w:kern w:val="2"/>
          <w:lang w:val="en-US" w:eastAsia="zh-CN"/>
        </w:rPr>
        <w:t xml:space="preserve"> 2013; </w:t>
      </w:r>
      <w:r w:rsidRPr="00CA2802">
        <w:rPr>
          <w:rFonts w:ascii="Book Antiqua" w:eastAsia="宋体" w:hAnsi="Book Antiqua"/>
          <w:b/>
          <w:kern w:val="2"/>
          <w:lang w:val="en-US" w:eastAsia="zh-CN"/>
        </w:rPr>
        <w:t>20</w:t>
      </w:r>
      <w:r w:rsidRPr="00CA2802">
        <w:rPr>
          <w:rFonts w:ascii="Book Antiqua" w:eastAsia="宋体" w:hAnsi="Book Antiqua"/>
          <w:kern w:val="2"/>
          <w:lang w:val="en-US" w:eastAsia="zh-CN"/>
        </w:rPr>
        <w:t>: 430-439 [PMID: 22956064 DOI: 10.1245/s10434-012-2603-0]</w:t>
      </w:r>
    </w:p>
    <w:p w14:paraId="786B2DBF"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32 </w:t>
      </w:r>
      <w:r w:rsidRPr="00CA2802">
        <w:rPr>
          <w:rFonts w:ascii="Book Antiqua" w:eastAsia="宋体" w:hAnsi="Book Antiqua"/>
          <w:b/>
          <w:kern w:val="2"/>
          <w:lang w:val="en-US" w:eastAsia="zh-CN"/>
        </w:rPr>
        <w:t>Kimura W</w:t>
      </w:r>
      <w:r w:rsidRPr="00CA2802">
        <w:rPr>
          <w:rFonts w:ascii="Book Antiqua" w:eastAsia="宋体" w:hAnsi="Book Antiqua"/>
          <w:kern w:val="2"/>
          <w:lang w:val="en-US" w:eastAsia="zh-CN"/>
        </w:rPr>
        <w:t xml:space="preserve">, Futakawa N, Yamagata S, Wada Y, Kuroda A, Muto T, Esaki Y. Different clinicopathologic findings in two histologic types of carcinoma of papilla of Vater. </w:t>
      </w:r>
      <w:r w:rsidRPr="00CA2802">
        <w:rPr>
          <w:rFonts w:ascii="Book Antiqua" w:eastAsia="宋体" w:hAnsi="Book Antiqua"/>
          <w:i/>
          <w:kern w:val="2"/>
          <w:lang w:val="en-US" w:eastAsia="zh-CN"/>
        </w:rPr>
        <w:t>Jpn J Cancer Res</w:t>
      </w:r>
      <w:r w:rsidRPr="00CA2802">
        <w:rPr>
          <w:rFonts w:ascii="Book Antiqua" w:eastAsia="宋体" w:hAnsi="Book Antiqua"/>
          <w:kern w:val="2"/>
          <w:lang w:val="en-US" w:eastAsia="zh-CN"/>
        </w:rPr>
        <w:t xml:space="preserve"> 1994; </w:t>
      </w:r>
      <w:r w:rsidRPr="00CA2802">
        <w:rPr>
          <w:rFonts w:ascii="Book Antiqua" w:eastAsia="宋体" w:hAnsi="Book Antiqua"/>
          <w:b/>
          <w:kern w:val="2"/>
          <w:lang w:val="en-US" w:eastAsia="zh-CN"/>
        </w:rPr>
        <w:t>85</w:t>
      </w:r>
      <w:r w:rsidRPr="00CA2802">
        <w:rPr>
          <w:rFonts w:ascii="Book Antiqua" w:eastAsia="宋体" w:hAnsi="Book Antiqua"/>
          <w:kern w:val="2"/>
          <w:lang w:val="en-US" w:eastAsia="zh-CN"/>
        </w:rPr>
        <w:t xml:space="preserve">: 161-166 [PMID: 7511574 DOI: </w:t>
      </w:r>
      <w:r w:rsidRPr="00CA2802">
        <w:rPr>
          <w:rFonts w:ascii="Book Antiqua" w:eastAsia="宋体" w:hAnsi="Book Antiqua"/>
          <w:kern w:val="2"/>
          <w:lang w:val="en-US" w:eastAsia="zh-CN"/>
        </w:rPr>
        <w:lastRenderedPageBreak/>
        <w:t>10.1111/j.1349-</w:t>
      </w:r>
      <w:proofErr w:type="gramStart"/>
      <w:r w:rsidRPr="00CA2802">
        <w:rPr>
          <w:rFonts w:ascii="Book Antiqua" w:eastAsia="宋体" w:hAnsi="Book Antiqua"/>
          <w:kern w:val="2"/>
          <w:lang w:val="en-US" w:eastAsia="zh-CN"/>
        </w:rPr>
        <w:t>7006.1994.tb</w:t>
      </w:r>
      <w:proofErr w:type="gramEnd"/>
      <w:r w:rsidRPr="00CA2802">
        <w:rPr>
          <w:rFonts w:ascii="Book Antiqua" w:eastAsia="宋体" w:hAnsi="Book Antiqua"/>
          <w:kern w:val="2"/>
          <w:lang w:val="en-US" w:eastAsia="zh-CN"/>
        </w:rPr>
        <w:t>02077.x]</w:t>
      </w:r>
    </w:p>
    <w:p w14:paraId="42C6EC60"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33 </w:t>
      </w:r>
      <w:r w:rsidRPr="00CA2802">
        <w:rPr>
          <w:rFonts w:ascii="Book Antiqua" w:eastAsia="宋体" w:hAnsi="Book Antiqua"/>
          <w:b/>
          <w:kern w:val="2"/>
          <w:lang w:val="en-US" w:eastAsia="zh-CN"/>
        </w:rPr>
        <w:t>Fischer HP</w:t>
      </w:r>
      <w:r w:rsidRPr="00CA2802">
        <w:rPr>
          <w:rFonts w:ascii="Book Antiqua" w:eastAsia="宋体" w:hAnsi="Book Antiqua"/>
          <w:kern w:val="2"/>
          <w:lang w:val="en-US" w:eastAsia="zh-CN"/>
        </w:rPr>
        <w:t xml:space="preserve">, Zhou H. Pathogenesis of carcinoma of the papilla of Vater. </w:t>
      </w:r>
      <w:r w:rsidRPr="00CA2802">
        <w:rPr>
          <w:rFonts w:ascii="Book Antiqua" w:eastAsia="宋体" w:hAnsi="Book Antiqua"/>
          <w:i/>
          <w:kern w:val="2"/>
          <w:lang w:val="en-US" w:eastAsia="zh-CN"/>
        </w:rPr>
        <w:t>J Hepatobiliary Pancreat Surg</w:t>
      </w:r>
      <w:r w:rsidRPr="00CA2802">
        <w:rPr>
          <w:rFonts w:ascii="Book Antiqua" w:eastAsia="宋体" w:hAnsi="Book Antiqua"/>
          <w:kern w:val="2"/>
          <w:lang w:val="en-US" w:eastAsia="zh-CN"/>
        </w:rPr>
        <w:t xml:space="preserve"> 2004; </w:t>
      </w:r>
      <w:r w:rsidRPr="00CA2802">
        <w:rPr>
          <w:rFonts w:ascii="Book Antiqua" w:eastAsia="宋体" w:hAnsi="Book Antiqua"/>
          <w:b/>
          <w:kern w:val="2"/>
          <w:lang w:val="en-US" w:eastAsia="zh-CN"/>
        </w:rPr>
        <w:t>11</w:t>
      </w:r>
      <w:r w:rsidRPr="00CA2802">
        <w:rPr>
          <w:rFonts w:ascii="Book Antiqua" w:eastAsia="宋体" w:hAnsi="Book Antiqua"/>
          <w:kern w:val="2"/>
          <w:lang w:val="en-US" w:eastAsia="zh-CN"/>
        </w:rPr>
        <w:t>: 301-309 [PMID: 15549428 DOI: 10.1007/s00534-004-0898-3]</w:t>
      </w:r>
    </w:p>
    <w:p w14:paraId="6466FF9B"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34 </w:t>
      </w:r>
      <w:r w:rsidRPr="00CA2802">
        <w:rPr>
          <w:rFonts w:ascii="Book Antiqua" w:eastAsia="宋体" w:hAnsi="Book Antiqua"/>
          <w:b/>
          <w:kern w:val="2"/>
          <w:lang w:val="en-US" w:eastAsia="zh-CN"/>
        </w:rPr>
        <w:t>Werling RW</w:t>
      </w:r>
      <w:r w:rsidRPr="00CA2802">
        <w:rPr>
          <w:rFonts w:ascii="Book Antiqua" w:eastAsia="宋体" w:hAnsi="Book Antiqua"/>
          <w:kern w:val="2"/>
          <w:lang w:val="en-US" w:eastAsia="zh-CN"/>
        </w:rPr>
        <w:t xml:space="preserve">, Yaziji H, Bacchi CE, Gown AM. CDX2, a highly sensitive and specific marker of adenocarcinomas of intestinal origin: an immunohistochemical survey of 476 primary and metastatic carcinomas. </w:t>
      </w:r>
      <w:r w:rsidRPr="00CA2802">
        <w:rPr>
          <w:rFonts w:ascii="Book Antiqua" w:eastAsia="宋体" w:hAnsi="Book Antiqua"/>
          <w:i/>
          <w:kern w:val="2"/>
          <w:lang w:val="en-US" w:eastAsia="zh-CN"/>
        </w:rPr>
        <w:t>Am J Surg Pathol</w:t>
      </w:r>
      <w:r w:rsidRPr="00CA2802">
        <w:rPr>
          <w:rFonts w:ascii="Book Antiqua" w:eastAsia="宋体" w:hAnsi="Book Antiqua"/>
          <w:kern w:val="2"/>
          <w:lang w:val="en-US" w:eastAsia="zh-CN"/>
        </w:rPr>
        <w:t xml:space="preserve"> 2003; </w:t>
      </w:r>
      <w:r w:rsidRPr="00CA2802">
        <w:rPr>
          <w:rFonts w:ascii="Book Antiqua" w:eastAsia="宋体" w:hAnsi="Book Antiqua"/>
          <w:b/>
          <w:kern w:val="2"/>
          <w:lang w:val="en-US" w:eastAsia="zh-CN"/>
        </w:rPr>
        <w:t>27</w:t>
      </w:r>
      <w:r w:rsidRPr="00CA2802">
        <w:rPr>
          <w:rFonts w:ascii="Book Antiqua" w:eastAsia="宋体" w:hAnsi="Book Antiqua"/>
          <w:kern w:val="2"/>
          <w:lang w:val="en-US" w:eastAsia="zh-CN"/>
        </w:rPr>
        <w:t>: 303-310 [PMID: 12604886 DOI: 10.1097/00000478-200303000-00003]</w:t>
      </w:r>
    </w:p>
    <w:p w14:paraId="5E68CA41"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35 </w:t>
      </w:r>
      <w:r w:rsidRPr="00CA2802">
        <w:rPr>
          <w:rFonts w:ascii="Book Antiqua" w:eastAsia="宋体" w:hAnsi="Book Antiqua"/>
          <w:b/>
          <w:kern w:val="2"/>
          <w:lang w:val="en-US" w:eastAsia="zh-CN"/>
        </w:rPr>
        <w:t>Moskaluk CA</w:t>
      </w:r>
      <w:r w:rsidRPr="00CA2802">
        <w:rPr>
          <w:rFonts w:ascii="Book Antiqua" w:eastAsia="宋体" w:hAnsi="Book Antiqua"/>
          <w:kern w:val="2"/>
          <w:lang w:val="en-US" w:eastAsia="zh-CN"/>
        </w:rPr>
        <w:t xml:space="preserve">, Zhang H, Powell SM, Cerilli LA, Hampton GM, Frierson HF Jr. Cdx2 protein expression in normal and malignant human tissues: an immunohistochemical survey using tissue microarrays. </w:t>
      </w:r>
      <w:r w:rsidRPr="00CA2802">
        <w:rPr>
          <w:rFonts w:ascii="Book Antiqua" w:eastAsia="宋体" w:hAnsi="Book Antiqua"/>
          <w:i/>
          <w:kern w:val="2"/>
          <w:lang w:val="en-US" w:eastAsia="zh-CN"/>
        </w:rPr>
        <w:t>Mod Pathol</w:t>
      </w:r>
      <w:r w:rsidRPr="00CA2802">
        <w:rPr>
          <w:rFonts w:ascii="Book Antiqua" w:eastAsia="宋体" w:hAnsi="Book Antiqua"/>
          <w:kern w:val="2"/>
          <w:lang w:val="en-US" w:eastAsia="zh-CN"/>
        </w:rPr>
        <w:t xml:space="preserve"> 2003; </w:t>
      </w:r>
      <w:r w:rsidRPr="00CA2802">
        <w:rPr>
          <w:rFonts w:ascii="Book Antiqua" w:eastAsia="宋体" w:hAnsi="Book Antiqua"/>
          <w:b/>
          <w:kern w:val="2"/>
          <w:lang w:val="en-US" w:eastAsia="zh-CN"/>
        </w:rPr>
        <w:t>16</w:t>
      </w:r>
      <w:r w:rsidRPr="00CA2802">
        <w:rPr>
          <w:rFonts w:ascii="Book Antiqua" w:eastAsia="宋体" w:hAnsi="Book Antiqua"/>
          <w:kern w:val="2"/>
          <w:lang w:val="en-US" w:eastAsia="zh-CN"/>
        </w:rPr>
        <w:t>: 913-919 [PMID: 13679455 DOI: 10.1097/01.mp.0000086073.92773.55]</w:t>
      </w:r>
    </w:p>
    <w:p w14:paraId="7523FD7F"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36 </w:t>
      </w:r>
      <w:r w:rsidRPr="00CA2802">
        <w:rPr>
          <w:rFonts w:ascii="Book Antiqua" w:eastAsia="宋体" w:hAnsi="Book Antiqua"/>
          <w:b/>
          <w:kern w:val="2"/>
          <w:lang w:val="en-US" w:eastAsia="zh-CN"/>
        </w:rPr>
        <w:t>Lau SK</w:t>
      </w:r>
      <w:r w:rsidRPr="00CA2802">
        <w:rPr>
          <w:rFonts w:ascii="Book Antiqua" w:eastAsia="宋体" w:hAnsi="Book Antiqua"/>
          <w:kern w:val="2"/>
          <w:lang w:val="en-US" w:eastAsia="zh-CN"/>
        </w:rPr>
        <w:t xml:space="preserve">, Weiss LM, Chu PG. Differential expression of MUC1, MUC2, and MUC5AC in carcinomas of various sites: an immunohistochemical study. </w:t>
      </w:r>
      <w:r w:rsidRPr="00CA2802">
        <w:rPr>
          <w:rFonts w:ascii="Book Antiqua" w:eastAsia="宋体" w:hAnsi="Book Antiqua"/>
          <w:i/>
          <w:kern w:val="2"/>
          <w:lang w:val="en-US" w:eastAsia="zh-CN"/>
        </w:rPr>
        <w:t>Am J Clin Pathol</w:t>
      </w:r>
      <w:r w:rsidRPr="00CA2802">
        <w:rPr>
          <w:rFonts w:ascii="Book Antiqua" w:eastAsia="宋体" w:hAnsi="Book Antiqua"/>
          <w:kern w:val="2"/>
          <w:lang w:val="en-US" w:eastAsia="zh-CN"/>
        </w:rPr>
        <w:t xml:space="preserve"> 2004; </w:t>
      </w:r>
      <w:r w:rsidRPr="00CA2802">
        <w:rPr>
          <w:rFonts w:ascii="Book Antiqua" w:eastAsia="宋体" w:hAnsi="Book Antiqua"/>
          <w:b/>
          <w:kern w:val="2"/>
          <w:lang w:val="en-US" w:eastAsia="zh-CN"/>
        </w:rPr>
        <w:t>122</w:t>
      </w:r>
      <w:r w:rsidRPr="00CA2802">
        <w:rPr>
          <w:rFonts w:ascii="Book Antiqua" w:eastAsia="宋体" w:hAnsi="Book Antiqua"/>
          <w:kern w:val="2"/>
          <w:lang w:val="en-US" w:eastAsia="zh-CN"/>
        </w:rPr>
        <w:t>: 61-69 [PMID: 15272531 DOI: 10.1309/9r66-73qe-c06d-86y4]</w:t>
      </w:r>
    </w:p>
    <w:p w14:paraId="00C0E1D5"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37 </w:t>
      </w:r>
      <w:r w:rsidRPr="00CA2802">
        <w:rPr>
          <w:rFonts w:ascii="Book Antiqua" w:eastAsia="宋体" w:hAnsi="Book Antiqua"/>
          <w:b/>
          <w:kern w:val="2"/>
          <w:lang w:val="en-US" w:eastAsia="zh-CN"/>
        </w:rPr>
        <w:t>Kawabata Y</w:t>
      </w:r>
      <w:r w:rsidRPr="00CA2802">
        <w:rPr>
          <w:rFonts w:ascii="Book Antiqua" w:eastAsia="宋体" w:hAnsi="Book Antiqua"/>
          <w:kern w:val="2"/>
          <w:lang w:val="en-US" w:eastAsia="zh-CN"/>
        </w:rPr>
        <w:t xml:space="preserve">, Tanaka T, Nishisaka T, Inao T, Nishi T, Yano S. Cytokeratin 20 (CK20) and apomucin 1 (MUC1) expression in ampullary carcinoma: Correlation with tumor progression and prognosis. </w:t>
      </w:r>
      <w:r w:rsidRPr="00CA2802">
        <w:rPr>
          <w:rFonts w:ascii="Book Antiqua" w:eastAsia="宋体" w:hAnsi="Book Antiqua"/>
          <w:i/>
          <w:kern w:val="2"/>
          <w:lang w:val="en-US" w:eastAsia="zh-CN"/>
        </w:rPr>
        <w:t>Diagn Pathol</w:t>
      </w:r>
      <w:r w:rsidRPr="00CA2802">
        <w:rPr>
          <w:rFonts w:ascii="Book Antiqua" w:eastAsia="宋体" w:hAnsi="Book Antiqua"/>
          <w:kern w:val="2"/>
          <w:lang w:val="en-US" w:eastAsia="zh-CN"/>
        </w:rPr>
        <w:t xml:space="preserve"> 2010; </w:t>
      </w:r>
      <w:r w:rsidRPr="00CA2802">
        <w:rPr>
          <w:rFonts w:ascii="Book Antiqua" w:eastAsia="宋体" w:hAnsi="Book Antiqua"/>
          <w:b/>
          <w:kern w:val="2"/>
          <w:lang w:val="en-US" w:eastAsia="zh-CN"/>
        </w:rPr>
        <w:t>5</w:t>
      </w:r>
      <w:r w:rsidRPr="00CA2802">
        <w:rPr>
          <w:rFonts w:ascii="Book Antiqua" w:eastAsia="宋体" w:hAnsi="Book Antiqua"/>
          <w:kern w:val="2"/>
          <w:lang w:val="en-US" w:eastAsia="zh-CN"/>
        </w:rPr>
        <w:t>: 75 [PMID: 21106111 DOI: 10.1186/1746-1596-5-75]</w:t>
      </w:r>
    </w:p>
    <w:p w14:paraId="02A4630D"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38 </w:t>
      </w:r>
      <w:r w:rsidRPr="00CA2802">
        <w:rPr>
          <w:rFonts w:ascii="Book Antiqua" w:eastAsia="宋体" w:hAnsi="Book Antiqua"/>
          <w:b/>
          <w:kern w:val="2"/>
          <w:lang w:val="en-US" w:eastAsia="zh-CN"/>
        </w:rPr>
        <w:t>Kumari N</w:t>
      </w:r>
      <w:r w:rsidRPr="00CA2802">
        <w:rPr>
          <w:rFonts w:ascii="Book Antiqua" w:eastAsia="宋体" w:hAnsi="Book Antiqua"/>
          <w:kern w:val="2"/>
          <w:lang w:val="en-US" w:eastAsia="zh-CN"/>
        </w:rPr>
        <w:t xml:space="preserve">, Prabha K, Singh RK, Baitha DK, Krishnani N. Intestinal and pancreatobiliary differentiation in periampullary carcinoma: the role of immunohistochemistry. </w:t>
      </w:r>
      <w:r w:rsidRPr="00CA2802">
        <w:rPr>
          <w:rFonts w:ascii="Book Antiqua" w:eastAsia="宋体" w:hAnsi="Book Antiqua"/>
          <w:i/>
          <w:kern w:val="2"/>
          <w:lang w:val="en-US" w:eastAsia="zh-CN"/>
        </w:rPr>
        <w:t>Hum Pathol</w:t>
      </w:r>
      <w:r w:rsidRPr="00CA2802">
        <w:rPr>
          <w:rFonts w:ascii="Book Antiqua" w:eastAsia="宋体" w:hAnsi="Book Antiqua"/>
          <w:kern w:val="2"/>
          <w:lang w:val="en-US" w:eastAsia="zh-CN"/>
        </w:rPr>
        <w:t xml:space="preserve"> 2013; </w:t>
      </w:r>
      <w:r w:rsidRPr="00CA2802">
        <w:rPr>
          <w:rFonts w:ascii="Book Antiqua" w:eastAsia="宋体" w:hAnsi="Book Antiqua"/>
          <w:b/>
          <w:kern w:val="2"/>
          <w:lang w:val="en-US" w:eastAsia="zh-CN"/>
        </w:rPr>
        <w:t>44</w:t>
      </w:r>
      <w:r w:rsidRPr="00CA2802">
        <w:rPr>
          <w:rFonts w:ascii="Book Antiqua" w:eastAsia="宋体" w:hAnsi="Book Antiqua"/>
          <w:kern w:val="2"/>
          <w:lang w:val="en-US" w:eastAsia="zh-CN"/>
        </w:rPr>
        <w:t>: 2213-2219 [PMID: 23834763 DOI: 10.1016/j.humpath.2013.05.003]</w:t>
      </w:r>
    </w:p>
    <w:p w14:paraId="7778A5D0"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39 </w:t>
      </w:r>
      <w:r w:rsidRPr="00CA2802">
        <w:rPr>
          <w:rFonts w:ascii="Book Antiqua" w:eastAsia="宋体" w:hAnsi="Book Antiqua"/>
          <w:b/>
          <w:kern w:val="2"/>
          <w:lang w:val="en-US" w:eastAsia="zh-CN"/>
        </w:rPr>
        <w:t>Schiergens TS</w:t>
      </w:r>
      <w:r w:rsidRPr="00CA2802">
        <w:rPr>
          <w:rFonts w:ascii="Book Antiqua" w:eastAsia="宋体" w:hAnsi="Book Antiqua"/>
          <w:kern w:val="2"/>
          <w:lang w:val="en-US" w:eastAsia="zh-CN"/>
        </w:rPr>
        <w:t xml:space="preserve">, Reu S, Neumann J, Renz BW, Niess H, Boeck S, Heinemann V, Bruns CJ, Jauch KW, Kleespies A. Histomorphologic and molecular phenotypes predict gemcitabine response and overall survival in adenocarcinoma of the ampulla of Vater. </w:t>
      </w:r>
      <w:r w:rsidRPr="00CA2802">
        <w:rPr>
          <w:rFonts w:ascii="Book Antiqua" w:eastAsia="宋体" w:hAnsi="Book Antiqua"/>
          <w:i/>
          <w:kern w:val="2"/>
          <w:lang w:val="en-US" w:eastAsia="zh-CN"/>
        </w:rPr>
        <w:t>Surgery</w:t>
      </w:r>
      <w:r w:rsidRPr="00CA2802">
        <w:rPr>
          <w:rFonts w:ascii="Book Antiqua" w:eastAsia="宋体" w:hAnsi="Book Antiqua"/>
          <w:kern w:val="2"/>
          <w:lang w:val="en-US" w:eastAsia="zh-CN"/>
        </w:rPr>
        <w:t xml:space="preserve"> 2015; </w:t>
      </w:r>
      <w:r w:rsidRPr="00CA2802">
        <w:rPr>
          <w:rFonts w:ascii="Book Antiqua" w:eastAsia="宋体" w:hAnsi="Book Antiqua"/>
          <w:b/>
          <w:kern w:val="2"/>
          <w:lang w:val="en-US" w:eastAsia="zh-CN"/>
        </w:rPr>
        <w:t>158</w:t>
      </w:r>
      <w:r w:rsidRPr="00CA2802">
        <w:rPr>
          <w:rFonts w:ascii="Book Antiqua" w:eastAsia="宋体" w:hAnsi="Book Antiqua"/>
          <w:kern w:val="2"/>
          <w:lang w:val="en-US" w:eastAsia="zh-CN"/>
        </w:rPr>
        <w:t>: 151-161 [PMID: 25819575 DOI: 10.1016/j.surg.2015.02.001]</w:t>
      </w:r>
    </w:p>
    <w:p w14:paraId="6A7E1BD3"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40 </w:t>
      </w:r>
      <w:r w:rsidRPr="00CA2802">
        <w:rPr>
          <w:rFonts w:ascii="Book Antiqua" w:eastAsia="宋体" w:hAnsi="Book Antiqua"/>
          <w:b/>
          <w:kern w:val="2"/>
          <w:lang w:val="en-US" w:eastAsia="zh-CN"/>
        </w:rPr>
        <w:t>Roh YH</w:t>
      </w:r>
      <w:r w:rsidRPr="00CA2802">
        <w:rPr>
          <w:rFonts w:ascii="Book Antiqua" w:eastAsia="宋体" w:hAnsi="Book Antiqua"/>
          <w:kern w:val="2"/>
          <w:lang w:val="en-US" w:eastAsia="zh-CN"/>
        </w:rPr>
        <w:t xml:space="preserve">, Kim YH, Lee HW, Kim SJ, Roh MS, Jeong JS, Jung GJ. The clinicopathologic and immunohistochemical characteristics of ampulla of Vater carcinoma: the intestinal type is associated with a better prognosis. </w:t>
      </w:r>
      <w:r w:rsidRPr="00CA2802">
        <w:rPr>
          <w:rFonts w:ascii="Book Antiqua" w:eastAsia="宋体" w:hAnsi="Book Antiqua"/>
          <w:i/>
          <w:kern w:val="2"/>
          <w:lang w:val="en-US" w:eastAsia="zh-CN"/>
        </w:rPr>
        <w:lastRenderedPageBreak/>
        <w:t>Hepatogastroenterology</w:t>
      </w:r>
      <w:r w:rsidRPr="00CA2802">
        <w:rPr>
          <w:rFonts w:ascii="Book Antiqua" w:eastAsia="宋体" w:hAnsi="Book Antiqua"/>
          <w:kern w:val="2"/>
          <w:lang w:val="en-US" w:eastAsia="zh-CN"/>
        </w:rPr>
        <w:t xml:space="preserve"> 2007; </w:t>
      </w:r>
      <w:r w:rsidRPr="00CA2802">
        <w:rPr>
          <w:rFonts w:ascii="Book Antiqua" w:eastAsia="宋体" w:hAnsi="Book Antiqua"/>
          <w:b/>
          <w:kern w:val="2"/>
          <w:lang w:val="en-US" w:eastAsia="zh-CN"/>
        </w:rPr>
        <w:t>54</w:t>
      </w:r>
      <w:r w:rsidRPr="00CA2802">
        <w:rPr>
          <w:rFonts w:ascii="Book Antiqua" w:eastAsia="宋体" w:hAnsi="Book Antiqua"/>
          <w:kern w:val="2"/>
          <w:lang w:val="en-US" w:eastAsia="zh-CN"/>
        </w:rPr>
        <w:t>: 1641-1644 [PMID: 18019683]</w:t>
      </w:r>
    </w:p>
    <w:p w14:paraId="02FE5788"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41 </w:t>
      </w:r>
      <w:r w:rsidRPr="00CA2802">
        <w:rPr>
          <w:rFonts w:ascii="Book Antiqua" w:eastAsia="宋体" w:hAnsi="Book Antiqua"/>
          <w:b/>
          <w:kern w:val="2"/>
          <w:lang w:val="en-US" w:eastAsia="zh-CN"/>
        </w:rPr>
        <w:t>Westgaard A</w:t>
      </w:r>
      <w:r w:rsidRPr="00CA2802">
        <w:rPr>
          <w:rFonts w:ascii="Book Antiqua" w:eastAsia="宋体" w:hAnsi="Book Antiqua"/>
          <w:kern w:val="2"/>
          <w:lang w:val="en-US" w:eastAsia="zh-CN"/>
        </w:rPr>
        <w:t xml:space="preserve">, Tafjord S, Farstad IN, Cvancarova M, Eide TJ, Mathisen O, Clausen OP, Gladhaug IP. Pancreatobiliary versus intestinal histologic type of differentiation is an independent prognostic factor in resected periampullary adenocarcinoma. </w:t>
      </w:r>
      <w:r w:rsidRPr="00CA2802">
        <w:rPr>
          <w:rFonts w:ascii="Book Antiqua" w:eastAsia="宋体" w:hAnsi="Book Antiqua"/>
          <w:i/>
          <w:kern w:val="2"/>
          <w:lang w:val="en-US" w:eastAsia="zh-CN"/>
        </w:rPr>
        <w:t>BMC Cancer</w:t>
      </w:r>
      <w:r w:rsidRPr="00CA2802">
        <w:rPr>
          <w:rFonts w:ascii="Book Antiqua" w:eastAsia="宋体" w:hAnsi="Book Antiqua"/>
          <w:kern w:val="2"/>
          <w:lang w:val="en-US" w:eastAsia="zh-CN"/>
        </w:rPr>
        <w:t xml:space="preserve"> 2008; </w:t>
      </w:r>
      <w:r w:rsidRPr="00CA2802">
        <w:rPr>
          <w:rFonts w:ascii="Book Antiqua" w:eastAsia="宋体" w:hAnsi="Book Antiqua"/>
          <w:b/>
          <w:kern w:val="2"/>
          <w:lang w:val="en-US" w:eastAsia="zh-CN"/>
        </w:rPr>
        <w:t>8</w:t>
      </w:r>
      <w:r w:rsidRPr="00CA2802">
        <w:rPr>
          <w:rFonts w:ascii="Book Antiqua" w:eastAsia="宋体" w:hAnsi="Book Antiqua"/>
          <w:kern w:val="2"/>
          <w:lang w:val="en-US" w:eastAsia="zh-CN"/>
        </w:rPr>
        <w:t>: 170 [PMID: 18547417 DOI: 10.1186/1471-2407-8-170]</w:t>
      </w:r>
    </w:p>
    <w:p w14:paraId="7270A2C4"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42 </w:t>
      </w:r>
      <w:r w:rsidRPr="00CA2802">
        <w:rPr>
          <w:rFonts w:ascii="Book Antiqua" w:eastAsia="宋体" w:hAnsi="Book Antiqua"/>
          <w:b/>
          <w:kern w:val="2"/>
          <w:lang w:val="en-US" w:eastAsia="zh-CN"/>
        </w:rPr>
        <w:t>Schueneman A</w:t>
      </w:r>
      <w:r w:rsidRPr="00CA2802">
        <w:rPr>
          <w:rFonts w:ascii="Book Antiqua" w:eastAsia="宋体" w:hAnsi="Book Antiqua"/>
          <w:kern w:val="2"/>
          <w:lang w:val="en-US" w:eastAsia="zh-CN"/>
        </w:rPr>
        <w:t xml:space="preserve">, Goggins M, Ensor J, Saka B, Neishaboori N, Lee S, Maitra A, Varadhachary G, Rezaee N, Wolfgang C, Adsay V, Wang H, Overman MJ. Validation of histomolecular classification utilizing histological subtype, MUC1, and CDX2 for prognostication of resected ampullary adenocarcinoma. </w:t>
      </w:r>
      <w:r w:rsidRPr="00CA2802">
        <w:rPr>
          <w:rFonts w:ascii="Book Antiqua" w:eastAsia="宋体" w:hAnsi="Book Antiqua"/>
          <w:i/>
          <w:kern w:val="2"/>
          <w:lang w:val="en-US" w:eastAsia="zh-CN"/>
        </w:rPr>
        <w:t>Br J Cancer</w:t>
      </w:r>
      <w:r w:rsidRPr="00CA2802">
        <w:rPr>
          <w:rFonts w:ascii="Book Antiqua" w:eastAsia="宋体" w:hAnsi="Book Antiqua"/>
          <w:kern w:val="2"/>
          <w:lang w:val="en-US" w:eastAsia="zh-CN"/>
        </w:rPr>
        <w:t xml:space="preserve"> 2015; </w:t>
      </w:r>
      <w:r w:rsidRPr="00CA2802">
        <w:rPr>
          <w:rFonts w:ascii="Book Antiqua" w:eastAsia="宋体" w:hAnsi="Book Antiqua"/>
          <w:b/>
          <w:kern w:val="2"/>
          <w:lang w:val="en-US" w:eastAsia="zh-CN"/>
        </w:rPr>
        <w:t>113</w:t>
      </w:r>
      <w:r w:rsidRPr="00CA2802">
        <w:rPr>
          <w:rFonts w:ascii="Book Antiqua" w:eastAsia="宋体" w:hAnsi="Book Antiqua"/>
          <w:kern w:val="2"/>
          <w:lang w:val="en-US" w:eastAsia="zh-CN"/>
        </w:rPr>
        <w:t>: 64-68 [PMID: 25989273 DOI: 10.1038/bjc.2015.172]</w:t>
      </w:r>
    </w:p>
    <w:p w14:paraId="66213968"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43 </w:t>
      </w:r>
      <w:r w:rsidRPr="00CA2802">
        <w:rPr>
          <w:rFonts w:ascii="Book Antiqua" w:eastAsia="宋体" w:hAnsi="Book Antiqua"/>
          <w:b/>
          <w:kern w:val="2"/>
          <w:lang w:val="en-US" w:eastAsia="zh-CN"/>
        </w:rPr>
        <w:t>Williams JL</w:t>
      </w:r>
      <w:r w:rsidRPr="00CA2802">
        <w:rPr>
          <w:rFonts w:ascii="Book Antiqua" w:eastAsia="宋体" w:hAnsi="Book Antiqua"/>
          <w:kern w:val="2"/>
          <w:lang w:val="en-US" w:eastAsia="zh-CN"/>
        </w:rPr>
        <w:t xml:space="preserve">, Chan CK, Toste PA, Elliott IA, Vasquez CR, Sunjaya DB, Swanson EA, Koo J, Hines OJ, Reber HA, Dawson DW, Donahue TR. Association of Histopathologic Phenotype of Periampullary Adenocarcinomas </w:t>
      </w:r>
      <w:proofErr w:type="gramStart"/>
      <w:r w:rsidRPr="00CA2802">
        <w:rPr>
          <w:rFonts w:ascii="Book Antiqua" w:eastAsia="宋体" w:hAnsi="Book Antiqua"/>
          <w:kern w:val="2"/>
          <w:lang w:val="en-US" w:eastAsia="zh-CN"/>
        </w:rPr>
        <w:t>With</w:t>
      </w:r>
      <w:proofErr w:type="gramEnd"/>
      <w:r w:rsidRPr="00CA2802">
        <w:rPr>
          <w:rFonts w:ascii="Book Antiqua" w:eastAsia="宋体" w:hAnsi="Book Antiqua"/>
          <w:kern w:val="2"/>
          <w:lang w:val="en-US" w:eastAsia="zh-CN"/>
        </w:rPr>
        <w:t xml:space="preserve"> Survival. </w:t>
      </w:r>
      <w:r w:rsidRPr="00CA2802">
        <w:rPr>
          <w:rFonts w:ascii="Book Antiqua" w:eastAsia="宋体" w:hAnsi="Book Antiqua"/>
          <w:i/>
          <w:kern w:val="2"/>
          <w:lang w:val="en-US" w:eastAsia="zh-CN"/>
        </w:rPr>
        <w:t>JAMA Surg</w:t>
      </w:r>
      <w:r w:rsidRPr="00CA2802">
        <w:rPr>
          <w:rFonts w:ascii="Book Antiqua" w:eastAsia="宋体" w:hAnsi="Book Antiqua"/>
          <w:kern w:val="2"/>
          <w:lang w:val="en-US" w:eastAsia="zh-CN"/>
        </w:rPr>
        <w:t xml:space="preserve"> 2017; </w:t>
      </w:r>
      <w:r w:rsidRPr="00CA2802">
        <w:rPr>
          <w:rFonts w:ascii="Book Antiqua" w:eastAsia="宋体" w:hAnsi="Book Antiqua"/>
          <w:b/>
          <w:kern w:val="2"/>
          <w:lang w:val="en-US" w:eastAsia="zh-CN"/>
        </w:rPr>
        <w:t>152</w:t>
      </w:r>
      <w:r w:rsidRPr="00CA2802">
        <w:rPr>
          <w:rFonts w:ascii="Book Antiqua" w:eastAsia="宋体" w:hAnsi="Book Antiqua"/>
          <w:kern w:val="2"/>
          <w:lang w:val="en-US" w:eastAsia="zh-CN"/>
        </w:rPr>
        <w:t>: 82-88 [PMID: 27732711 DOI: 10.1001/jamasurg.2016.3466]</w:t>
      </w:r>
    </w:p>
    <w:p w14:paraId="23A43375"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44 </w:t>
      </w:r>
      <w:r w:rsidRPr="00CA2802">
        <w:rPr>
          <w:rFonts w:ascii="Book Antiqua" w:eastAsia="宋体" w:hAnsi="Book Antiqua"/>
          <w:b/>
          <w:kern w:val="2"/>
          <w:lang w:val="en-US" w:eastAsia="zh-CN"/>
        </w:rPr>
        <w:t>Yachida S</w:t>
      </w:r>
      <w:r w:rsidRPr="00CA2802">
        <w:rPr>
          <w:rFonts w:ascii="Book Antiqua" w:eastAsia="宋体" w:hAnsi="Book Antiqua"/>
          <w:kern w:val="2"/>
          <w:lang w:val="en-US" w:eastAsia="zh-CN"/>
        </w:rPr>
        <w:t xml:space="preserve">, Wood LD, Suzuki M, Takai E, Totoki Y, Kato M, Luchini C, Arai Y, Nakamura H, Hama N, Elzawahry A, Hosoda F, Shirota T, Morimoto N, Hori K, Funazaki J, Tanaka H, Morizane C, Okusaka T, Nara S, Shimada K, Hiraoka N, Taniguchi H, Higuchi R, Oshima M, Okano K, Hirono S, Mizuma M, Arihiro K, Yamamoto M, Unno M, Yamaue H, Weiss MJ, Wolfgang CL, Furukawa T, Nakagama H, Vogelstein B, Kiyono T, Hruban RH, Shibata T. Genomic Sequencing Identifies ELF3 as a Driver of Ampullary Carcinoma. </w:t>
      </w:r>
      <w:r w:rsidRPr="00CA2802">
        <w:rPr>
          <w:rFonts w:ascii="Book Antiqua" w:eastAsia="宋体" w:hAnsi="Book Antiqua"/>
          <w:i/>
          <w:kern w:val="2"/>
          <w:lang w:val="en-US" w:eastAsia="zh-CN"/>
        </w:rPr>
        <w:t>Cancer Cell</w:t>
      </w:r>
      <w:r w:rsidRPr="00CA2802">
        <w:rPr>
          <w:rFonts w:ascii="Book Antiqua" w:eastAsia="宋体" w:hAnsi="Book Antiqua"/>
          <w:kern w:val="2"/>
          <w:lang w:val="en-US" w:eastAsia="zh-CN"/>
        </w:rPr>
        <w:t xml:space="preserve"> 2016; </w:t>
      </w:r>
      <w:r w:rsidRPr="00CA2802">
        <w:rPr>
          <w:rFonts w:ascii="Book Antiqua" w:eastAsia="宋体" w:hAnsi="Book Antiqua"/>
          <w:b/>
          <w:kern w:val="2"/>
          <w:lang w:val="en-US" w:eastAsia="zh-CN"/>
        </w:rPr>
        <w:t>29</w:t>
      </w:r>
      <w:r w:rsidRPr="00CA2802">
        <w:rPr>
          <w:rFonts w:ascii="Book Antiqua" w:eastAsia="宋体" w:hAnsi="Book Antiqua"/>
          <w:kern w:val="2"/>
          <w:lang w:val="en-US" w:eastAsia="zh-CN"/>
        </w:rPr>
        <w:t>: 229-240 [PMID: 26806338 DOI: 10.1016/j.ccell.2015.12.012]</w:t>
      </w:r>
    </w:p>
    <w:p w14:paraId="6D56DFD3"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45 </w:t>
      </w:r>
      <w:r w:rsidRPr="00CA2802">
        <w:rPr>
          <w:rFonts w:ascii="Book Antiqua" w:eastAsia="宋体" w:hAnsi="Book Antiqua"/>
          <w:b/>
          <w:kern w:val="2"/>
          <w:lang w:val="en-US" w:eastAsia="zh-CN"/>
        </w:rPr>
        <w:t>Gingras MC</w:t>
      </w:r>
      <w:r w:rsidRPr="00CA2802">
        <w:rPr>
          <w:rFonts w:ascii="Book Antiqua" w:eastAsia="宋体" w:hAnsi="Book Antiqua"/>
          <w:kern w:val="2"/>
          <w:lang w:val="en-US" w:eastAsia="zh-CN"/>
        </w:rPr>
        <w:t xml:space="preserve">, Covington KR, Chang DK, Donehower LA, Gill AJ, Ittmann MM, Creighton CJ, Johns AL, Shinbrot E, Dewal N, Fisher WE; Australian Pancreatic Cancer Genome Initiative, Pilarsky C, Grützmann R, Overman MJ, Jamieson NB, Van Buren G 2nd, Drummond J, Walker K, Hampton OA, Xi L, Muzny DM, Doddapaneni H, Lee SL, Bellair M, Hu J, Han Y, Dinh HH, Dahdouli M, Samra JS, Bailey P, Waddell N, Pearson JV, Harliwong I, Wang H, Aust D, Oien KA, Hruban RH, Hodges SE, McElhany A, Saengboonmee C, Duthie FR, Grimmond SM, Biankin AV, Wheeler DA, Gibbs RA. Ampullary </w:t>
      </w:r>
      <w:r w:rsidRPr="00CA2802">
        <w:rPr>
          <w:rFonts w:ascii="Book Antiqua" w:eastAsia="宋体" w:hAnsi="Book Antiqua"/>
          <w:kern w:val="2"/>
          <w:lang w:val="en-US" w:eastAsia="zh-CN"/>
        </w:rPr>
        <w:lastRenderedPageBreak/>
        <w:t xml:space="preserve">Cancers Harbor ELF3 Tumor Suppressor Gene Mutations and Exhibit Frequent WNT Dysregulation. </w:t>
      </w:r>
      <w:r w:rsidRPr="00CA2802">
        <w:rPr>
          <w:rFonts w:ascii="Book Antiqua" w:eastAsia="宋体" w:hAnsi="Book Antiqua"/>
          <w:i/>
          <w:kern w:val="2"/>
          <w:lang w:val="en-US" w:eastAsia="zh-CN"/>
        </w:rPr>
        <w:t>Cell Rep</w:t>
      </w:r>
      <w:r w:rsidRPr="00CA2802">
        <w:rPr>
          <w:rFonts w:ascii="Book Antiqua" w:eastAsia="宋体" w:hAnsi="Book Antiqua"/>
          <w:kern w:val="2"/>
          <w:lang w:val="en-US" w:eastAsia="zh-CN"/>
        </w:rPr>
        <w:t xml:space="preserve"> 2016; </w:t>
      </w:r>
      <w:r w:rsidRPr="00CA2802">
        <w:rPr>
          <w:rFonts w:ascii="Book Antiqua" w:eastAsia="宋体" w:hAnsi="Book Antiqua"/>
          <w:b/>
          <w:kern w:val="2"/>
          <w:lang w:val="en-US" w:eastAsia="zh-CN"/>
        </w:rPr>
        <w:t>14</w:t>
      </w:r>
      <w:r w:rsidRPr="00CA2802">
        <w:rPr>
          <w:rFonts w:ascii="Book Antiqua" w:eastAsia="宋体" w:hAnsi="Book Antiqua"/>
          <w:kern w:val="2"/>
          <w:lang w:val="en-US" w:eastAsia="zh-CN"/>
        </w:rPr>
        <w:t>: 907-919 [PMID: 26804919 DOI: 10.1016/j.celrep.2015.12.005]</w:t>
      </w:r>
    </w:p>
    <w:p w14:paraId="38D59711"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46 </w:t>
      </w:r>
      <w:r w:rsidRPr="00CA2802">
        <w:rPr>
          <w:rFonts w:ascii="Book Antiqua" w:eastAsia="宋体" w:hAnsi="Book Antiqua"/>
          <w:b/>
          <w:kern w:val="2"/>
          <w:lang w:val="en-US" w:eastAsia="zh-CN"/>
        </w:rPr>
        <w:t>Biankin AV</w:t>
      </w:r>
      <w:r w:rsidRPr="00CA2802">
        <w:rPr>
          <w:rFonts w:ascii="Book Antiqua" w:eastAsia="宋体" w:hAnsi="Book Antiqua"/>
          <w:kern w:val="2"/>
          <w:lang w:val="en-US" w:eastAsia="zh-CN"/>
        </w:rPr>
        <w:t xml:space="preserve">, Waddell N, Kassahn KS, Gingras MC, Muthuswamy LB, Johns AL, Miller DK, Wilson PJ, Patch AM, Wu J, Chang DK, Cowley MJ, Gardiner BB, Song S, Harliwong I, Idrisoglu S, Nourse C, Nourbakhsh E, Manning S, Wani S, Gongora M, Pajic M, Scarlett CJ, Gill AJ, Pinho AV, Rooman I, Anderson M, Holmes O, Leonard C, Taylor D, Wood S, Xu Q, Nones K, Fink JL, Christ A, Bruxner T, Cloonan N, Kolle G, Newell F, Pinese M, Mead RS, Humphris JL, Kaplan W, Jones MD, Colvin EK, Nagrial AM, Humphrey ES, Chou A, Chin VT, Chantrill LA, Mawson A, Samra JS, Kench JG, Lovell JA, Daly RJ, Merrett ND, Toon C, Epari K, Nguyen NQ, Barbour A, Zeps N; Australian Pancreatic Cancer Genome Initiative, Kakkar N, Zhao F, Wu YQ, Wang M, Muzny DM, Fisher WE, Brunicardi FC, Hodges SE, Reid JG, Drummond J, Chang K, Han Y, Lewis LR, Dinh H, Buhay CJ, Beck T, Timms L, Sam M, Begley K, Brown A, Pai D, Panchal A, Buchner N, De Borja R, Denroche RE, Yung CK, Serra S, Onetto N, Mukhopadhyay D, Tsao MS, Shaw PA, Petersen GM, Gallinger S, Hruban RH, Maitra A, Iacobuzio-Donahue CA, Schulick RD, Wolfgang CL, Morgan RA, Lawlor RT, Capelli P, Corbo V, Scardoni M, Tortora G, Tempero MA, Mann KM, Jenkins NA, Perez-Mancera PA, Adams DJ, Largaespada DA, Wessels LF, Rust AG, Stein LD, Tuveson DA, Copeland NG, Musgrove EA, Scarpa A, Eshleman JR, Hudson TJ, Sutherland RL, Wheeler DA, Pearson JV, McPherson JD, Gibbs RA, Grimmond SM. Pancreatic cancer genomes reveal aberrations in axon guidance pathway genes. </w:t>
      </w:r>
      <w:r w:rsidRPr="00CA2802">
        <w:rPr>
          <w:rFonts w:ascii="Book Antiqua" w:eastAsia="宋体" w:hAnsi="Book Antiqua"/>
          <w:i/>
          <w:kern w:val="2"/>
          <w:lang w:val="en-US" w:eastAsia="zh-CN"/>
        </w:rPr>
        <w:t>Nature</w:t>
      </w:r>
      <w:r w:rsidRPr="00CA2802">
        <w:rPr>
          <w:rFonts w:ascii="Book Antiqua" w:eastAsia="宋体" w:hAnsi="Book Antiqua"/>
          <w:kern w:val="2"/>
          <w:lang w:val="en-US" w:eastAsia="zh-CN"/>
        </w:rPr>
        <w:t xml:space="preserve"> 2012; </w:t>
      </w:r>
      <w:r w:rsidRPr="00CA2802">
        <w:rPr>
          <w:rFonts w:ascii="Book Antiqua" w:eastAsia="宋体" w:hAnsi="Book Antiqua"/>
          <w:b/>
          <w:kern w:val="2"/>
          <w:lang w:val="en-US" w:eastAsia="zh-CN"/>
        </w:rPr>
        <w:t>491</w:t>
      </w:r>
      <w:r w:rsidRPr="00CA2802">
        <w:rPr>
          <w:rFonts w:ascii="Book Antiqua" w:eastAsia="宋体" w:hAnsi="Book Antiqua"/>
          <w:kern w:val="2"/>
          <w:lang w:val="en-US" w:eastAsia="zh-CN"/>
        </w:rPr>
        <w:t>: 399-405 [PMID: 23103869 DOI: 10.1038/nature11547]</w:t>
      </w:r>
    </w:p>
    <w:p w14:paraId="751132ED"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47 </w:t>
      </w:r>
      <w:r w:rsidRPr="00CA2802">
        <w:rPr>
          <w:rFonts w:ascii="Book Antiqua" w:eastAsia="宋体" w:hAnsi="Book Antiqua"/>
          <w:b/>
          <w:kern w:val="2"/>
          <w:lang w:val="en-US" w:eastAsia="zh-CN"/>
        </w:rPr>
        <w:t>Kwon MJ</w:t>
      </w:r>
      <w:r w:rsidRPr="00CA2802">
        <w:rPr>
          <w:rFonts w:ascii="Book Antiqua" w:eastAsia="宋体" w:hAnsi="Book Antiqua"/>
          <w:kern w:val="2"/>
          <w:lang w:val="en-US" w:eastAsia="zh-CN"/>
        </w:rPr>
        <w:t xml:space="preserve">, Kim JW, Jung JP, Cho JW, Nam ES, Cho SJ, Kim JS, Park HR, Min SK, Seo J, Min KW, Kim DH, Jeon JY. Low incidence of KRAS, BRAF, and PIK3CA mutations in adenocarcinomas of the ampulla of Vater and their prognostic value. </w:t>
      </w:r>
      <w:r w:rsidRPr="00CA2802">
        <w:rPr>
          <w:rFonts w:ascii="Book Antiqua" w:eastAsia="宋体" w:hAnsi="Book Antiqua"/>
          <w:i/>
          <w:kern w:val="2"/>
          <w:lang w:val="en-US" w:eastAsia="zh-CN"/>
        </w:rPr>
        <w:t>Hum Pathol</w:t>
      </w:r>
      <w:r w:rsidRPr="00CA2802">
        <w:rPr>
          <w:rFonts w:ascii="Book Antiqua" w:eastAsia="宋体" w:hAnsi="Book Antiqua"/>
          <w:kern w:val="2"/>
          <w:lang w:val="en-US" w:eastAsia="zh-CN"/>
        </w:rPr>
        <w:t xml:space="preserve"> 2016; </w:t>
      </w:r>
      <w:r w:rsidRPr="00CA2802">
        <w:rPr>
          <w:rFonts w:ascii="Book Antiqua" w:eastAsia="宋体" w:hAnsi="Book Antiqua"/>
          <w:b/>
          <w:kern w:val="2"/>
          <w:lang w:val="en-US" w:eastAsia="zh-CN"/>
        </w:rPr>
        <w:t>50</w:t>
      </w:r>
      <w:r w:rsidRPr="00CA2802">
        <w:rPr>
          <w:rFonts w:ascii="Book Antiqua" w:eastAsia="宋体" w:hAnsi="Book Antiqua"/>
          <w:kern w:val="2"/>
          <w:lang w:val="en-US" w:eastAsia="zh-CN"/>
        </w:rPr>
        <w:t>: 90-100 [PMID: 26997442 DOI: 10.1016/j.humpath.2015.11.009]</w:t>
      </w:r>
    </w:p>
    <w:p w14:paraId="2FDBA071"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48 </w:t>
      </w:r>
      <w:r w:rsidRPr="00CA2802">
        <w:rPr>
          <w:rFonts w:ascii="Book Antiqua" w:eastAsia="宋体" w:hAnsi="Book Antiqua"/>
          <w:b/>
          <w:kern w:val="2"/>
          <w:lang w:val="en-US" w:eastAsia="zh-CN"/>
        </w:rPr>
        <w:t>Mikhitarian K</w:t>
      </w:r>
      <w:r w:rsidRPr="00CA2802">
        <w:rPr>
          <w:rFonts w:ascii="Book Antiqua" w:eastAsia="宋体" w:hAnsi="Book Antiqua"/>
          <w:kern w:val="2"/>
          <w:lang w:val="en-US" w:eastAsia="zh-CN"/>
        </w:rPr>
        <w:t xml:space="preserve">, Pollen M, Zhao Z, Shyr Y, Merchant NB, Parikh A, Revetta F, Washington MK, Vnencak-Jones C, Shi C. Epidermal growth factor receptor </w:t>
      </w:r>
      <w:r w:rsidRPr="00CA2802">
        <w:rPr>
          <w:rFonts w:ascii="Book Antiqua" w:eastAsia="宋体" w:hAnsi="Book Antiqua"/>
          <w:kern w:val="2"/>
          <w:lang w:val="en-US" w:eastAsia="zh-CN"/>
        </w:rPr>
        <w:lastRenderedPageBreak/>
        <w:t xml:space="preserve">signaling pathway is frequently altered in ampullary carcinoma at protein and genetic levels. </w:t>
      </w:r>
      <w:r w:rsidRPr="00CA2802">
        <w:rPr>
          <w:rFonts w:ascii="Book Antiqua" w:eastAsia="宋体" w:hAnsi="Book Antiqua"/>
          <w:i/>
          <w:kern w:val="2"/>
          <w:lang w:val="en-US" w:eastAsia="zh-CN"/>
        </w:rPr>
        <w:t>Mod Pathol</w:t>
      </w:r>
      <w:r w:rsidRPr="00CA2802">
        <w:rPr>
          <w:rFonts w:ascii="Book Antiqua" w:eastAsia="宋体" w:hAnsi="Book Antiqua"/>
          <w:kern w:val="2"/>
          <w:lang w:val="en-US" w:eastAsia="zh-CN"/>
        </w:rPr>
        <w:t xml:space="preserve"> 2014; </w:t>
      </w:r>
      <w:r w:rsidRPr="00CA2802">
        <w:rPr>
          <w:rFonts w:ascii="Book Antiqua" w:eastAsia="宋体" w:hAnsi="Book Antiqua"/>
          <w:b/>
          <w:kern w:val="2"/>
          <w:lang w:val="en-US" w:eastAsia="zh-CN"/>
        </w:rPr>
        <w:t>27</w:t>
      </w:r>
      <w:r w:rsidRPr="00CA2802">
        <w:rPr>
          <w:rFonts w:ascii="Book Antiqua" w:eastAsia="宋体" w:hAnsi="Book Antiqua"/>
          <w:kern w:val="2"/>
          <w:lang w:val="en-US" w:eastAsia="zh-CN"/>
        </w:rPr>
        <w:t>: 665-674 [PMID: 24186143 DOI: 10.1038/modpathol.2013.185]</w:t>
      </w:r>
    </w:p>
    <w:p w14:paraId="17A6C9B9"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49 </w:t>
      </w:r>
      <w:r w:rsidRPr="00CA2802">
        <w:rPr>
          <w:rFonts w:ascii="Book Antiqua" w:eastAsia="宋体" w:hAnsi="Book Antiqua"/>
          <w:b/>
          <w:kern w:val="2"/>
          <w:lang w:val="en-US" w:eastAsia="zh-CN"/>
        </w:rPr>
        <w:t>Hechtman JF</w:t>
      </w:r>
      <w:r w:rsidRPr="00CA2802">
        <w:rPr>
          <w:rFonts w:ascii="Book Antiqua" w:eastAsia="宋体" w:hAnsi="Book Antiqua"/>
          <w:kern w:val="2"/>
          <w:lang w:val="en-US" w:eastAsia="zh-CN"/>
        </w:rPr>
        <w:t xml:space="preserve">, Liu W, Sadowska J, Zhen L, Borsu L, Arcila ME, Won HH, Shah RH, Berger MF, Vakiani E, Shia J, Klimstra DS. Sequencing of 279 cancer genes in ampullary carcinoma reveals trends relating to histologic subtypes and frequent amplification and overexpression of ERBB2 (HER2). </w:t>
      </w:r>
      <w:r w:rsidRPr="00CA2802">
        <w:rPr>
          <w:rFonts w:ascii="Book Antiqua" w:eastAsia="宋体" w:hAnsi="Book Antiqua"/>
          <w:i/>
          <w:kern w:val="2"/>
          <w:lang w:val="en-US" w:eastAsia="zh-CN"/>
        </w:rPr>
        <w:t>Mod Pathol</w:t>
      </w:r>
      <w:r w:rsidRPr="00CA2802">
        <w:rPr>
          <w:rFonts w:ascii="Book Antiqua" w:eastAsia="宋体" w:hAnsi="Book Antiqua"/>
          <w:kern w:val="2"/>
          <w:lang w:val="en-US" w:eastAsia="zh-CN"/>
        </w:rPr>
        <w:t xml:space="preserve"> 2015; </w:t>
      </w:r>
      <w:r w:rsidRPr="00CA2802">
        <w:rPr>
          <w:rFonts w:ascii="Book Antiqua" w:eastAsia="宋体" w:hAnsi="Book Antiqua"/>
          <w:b/>
          <w:kern w:val="2"/>
          <w:lang w:val="en-US" w:eastAsia="zh-CN"/>
        </w:rPr>
        <w:t>28</w:t>
      </w:r>
      <w:r w:rsidRPr="00CA2802">
        <w:rPr>
          <w:rFonts w:ascii="Book Antiqua" w:eastAsia="宋体" w:hAnsi="Book Antiqua"/>
          <w:kern w:val="2"/>
          <w:lang w:val="en-US" w:eastAsia="zh-CN"/>
        </w:rPr>
        <w:t>: 1123-1129 [PMID: 25975284 DOI: 10.1038/modpathol.2015.57]</w:t>
      </w:r>
    </w:p>
    <w:p w14:paraId="74957A4C"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50 </w:t>
      </w:r>
      <w:r w:rsidRPr="00CA2802">
        <w:rPr>
          <w:rFonts w:ascii="Book Antiqua" w:eastAsia="宋体" w:hAnsi="Book Antiqua"/>
          <w:b/>
          <w:kern w:val="2"/>
          <w:lang w:val="en-US" w:eastAsia="zh-CN"/>
        </w:rPr>
        <w:t>Bilimoria KY</w:t>
      </w:r>
      <w:r w:rsidRPr="00CA2802">
        <w:rPr>
          <w:rFonts w:ascii="Book Antiqua" w:eastAsia="宋体" w:hAnsi="Book Antiqua"/>
          <w:kern w:val="2"/>
          <w:lang w:val="en-US" w:eastAsia="zh-CN"/>
        </w:rPr>
        <w:t xml:space="preserve">, Bentrem DJ, Wayne JD, Ko CY, Bennett CL, Talamonti MS. Small bowel cancer in the United States: changes in epidemiology, treatment, and survival over the last 20 years. </w:t>
      </w:r>
      <w:r w:rsidRPr="00CA2802">
        <w:rPr>
          <w:rFonts w:ascii="Book Antiqua" w:eastAsia="宋体" w:hAnsi="Book Antiqua"/>
          <w:i/>
          <w:kern w:val="2"/>
          <w:lang w:val="en-US" w:eastAsia="zh-CN"/>
        </w:rPr>
        <w:t>Ann Surg</w:t>
      </w:r>
      <w:r w:rsidRPr="00CA2802">
        <w:rPr>
          <w:rFonts w:ascii="Book Antiqua" w:eastAsia="宋体" w:hAnsi="Book Antiqua"/>
          <w:kern w:val="2"/>
          <w:lang w:val="en-US" w:eastAsia="zh-CN"/>
        </w:rPr>
        <w:t xml:space="preserve"> 2009; </w:t>
      </w:r>
      <w:r w:rsidRPr="00CA2802">
        <w:rPr>
          <w:rFonts w:ascii="Book Antiqua" w:eastAsia="宋体" w:hAnsi="Book Antiqua"/>
          <w:b/>
          <w:kern w:val="2"/>
          <w:lang w:val="en-US" w:eastAsia="zh-CN"/>
        </w:rPr>
        <w:t>249</w:t>
      </w:r>
      <w:r w:rsidRPr="00CA2802">
        <w:rPr>
          <w:rFonts w:ascii="Book Antiqua" w:eastAsia="宋体" w:hAnsi="Book Antiqua"/>
          <w:kern w:val="2"/>
          <w:lang w:val="en-US" w:eastAsia="zh-CN"/>
        </w:rPr>
        <w:t>: 63-71 [PMID: 19106677 DOI: 10.1097/SLA.0b013e31818e4641]</w:t>
      </w:r>
    </w:p>
    <w:p w14:paraId="2581A960"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51</w:t>
      </w:r>
      <w:r w:rsidRPr="00CA2802">
        <w:rPr>
          <w:rFonts w:ascii="Book Antiqua" w:eastAsia="宋体" w:hAnsi="Book Antiqua" w:hint="eastAsia"/>
          <w:kern w:val="2"/>
          <w:lang w:val="en-US" w:eastAsia="zh-CN"/>
        </w:rPr>
        <w:t xml:space="preserve"> </w:t>
      </w:r>
      <w:r w:rsidRPr="00CA2802">
        <w:rPr>
          <w:rFonts w:ascii="Book Antiqua" w:eastAsia="宋体" w:hAnsi="Book Antiqua"/>
          <w:b/>
          <w:kern w:val="2"/>
          <w:lang w:val="en-US" w:eastAsia="zh-CN"/>
        </w:rPr>
        <w:t>Gleason D,</w:t>
      </w:r>
      <w:r w:rsidRPr="00CA2802">
        <w:rPr>
          <w:rFonts w:ascii="Book Antiqua" w:eastAsia="宋体" w:hAnsi="Book Antiqua" w:hint="eastAsia"/>
          <w:kern w:val="2"/>
          <w:lang w:val="en-US" w:eastAsia="zh-CN"/>
        </w:rPr>
        <w:t xml:space="preserve"> </w:t>
      </w:r>
      <w:r w:rsidRPr="00CA2802">
        <w:rPr>
          <w:rFonts w:ascii="Book Antiqua" w:eastAsia="宋体" w:hAnsi="Book Antiqua"/>
          <w:kern w:val="2"/>
          <w:lang w:val="en-US" w:eastAsia="zh-CN"/>
        </w:rPr>
        <w:t>Miller-Hammond KE, Gibbs JF. Small Bowel Cancer. In Surgical Oncology</w:t>
      </w:r>
      <w:r w:rsidRPr="00CA2802">
        <w:rPr>
          <w:rFonts w:ascii="Book Antiqua" w:eastAsia="宋体" w:hAnsi="Book Antiqua" w:hint="eastAsia"/>
          <w:kern w:val="2"/>
          <w:lang w:val="en-US" w:eastAsia="zh-CN"/>
        </w:rPr>
        <w:t>.</w:t>
      </w:r>
      <w:r w:rsidRPr="00CA2802">
        <w:rPr>
          <w:rFonts w:ascii="Book Antiqua" w:eastAsia="宋体" w:hAnsi="Book Antiqua"/>
          <w:kern w:val="2"/>
          <w:lang w:val="en-US" w:eastAsia="zh-CN"/>
        </w:rPr>
        <w:t xml:space="preserve">  Springer</w:t>
      </w:r>
      <w:r w:rsidRPr="00CA2802">
        <w:rPr>
          <w:rFonts w:ascii="Book Antiqua" w:eastAsia="宋体" w:hAnsi="Book Antiqua" w:hint="eastAsia"/>
          <w:kern w:val="2"/>
          <w:lang w:val="en-US" w:eastAsia="zh-CN"/>
        </w:rPr>
        <w:t>,</w:t>
      </w:r>
      <w:r w:rsidRPr="00CA2802">
        <w:rPr>
          <w:rFonts w:ascii="Book Antiqua" w:eastAsia="宋体" w:hAnsi="Book Antiqua"/>
          <w:kern w:val="2"/>
          <w:lang w:val="en-US" w:eastAsia="zh-CN"/>
        </w:rPr>
        <w:t xml:space="preserve"> New York</w:t>
      </w:r>
      <w:r w:rsidRPr="00CA2802">
        <w:rPr>
          <w:rFonts w:ascii="Book Antiqua" w:eastAsia="宋体" w:hAnsi="Book Antiqua" w:hint="eastAsia"/>
          <w:kern w:val="2"/>
          <w:lang w:val="en-US" w:eastAsia="zh-CN"/>
        </w:rPr>
        <w:t>,</w:t>
      </w:r>
      <w:r w:rsidRPr="00CA2802">
        <w:rPr>
          <w:rFonts w:ascii="Book Antiqua" w:eastAsia="宋体" w:hAnsi="Book Antiqua"/>
          <w:kern w:val="2"/>
          <w:lang w:val="en-US" w:eastAsia="zh-CN"/>
        </w:rPr>
        <w:t xml:space="preserve"> 2014</w:t>
      </w:r>
      <w:r w:rsidRPr="00CA2802">
        <w:rPr>
          <w:rFonts w:ascii="Book Antiqua" w:eastAsia="宋体" w:hAnsi="Book Antiqua" w:hint="eastAsia"/>
          <w:kern w:val="2"/>
          <w:lang w:val="en-US" w:eastAsia="zh-CN"/>
        </w:rPr>
        <w:t xml:space="preserve">: </w:t>
      </w:r>
      <w:r w:rsidRPr="00CA2802">
        <w:rPr>
          <w:rFonts w:ascii="Book Antiqua" w:eastAsia="宋体" w:hAnsi="Book Antiqua"/>
          <w:kern w:val="2"/>
          <w:lang w:val="en-US" w:eastAsia="zh-CN"/>
        </w:rPr>
        <w:t>217-234</w:t>
      </w:r>
      <w:r w:rsidRPr="00CA2802">
        <w:rPr>
          <w:rFonts w:ascii="Book Antiqua" w:eastAsia="宋体" w:hAnsi="Book Antiqua" w:hint="eastAsia"/>
          <w:kern w:val="2"/>
          <w:lang w:val="en-US" w:eastAsia="zh-CN"/>
        </w:rPr>
        <w:t xml:space="preserve"> </w:t>
      </w:r>
      <w:r w:rsidRPr="00CA2802">
        <w:rPr>
          <w:rFonts w:ascii="Book Antiqua" w:eastAsia="宋体" w:hAnsi="Book Antiqua"/>
          <w:kern w:val="2"/>
          <w:lang w:val="en-US" w:eastAsia="zh-CN"/>
        </w:rPr>
        <w:t>[DOI: 10.1007/978-1-4939-1423-4_10]</w:t>
      </w:r>
    </w:p>
    <w:p w14:paraId="7A4B93C6"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52 </w:t>
      </w:r>
      <w:r w:rsidRPr="00CA2802">
        <w:rPr>
          <w:rFonts w:ascii="Book Antiqua" w:eastAsia="宋体" w:hAnsi="Book Antiqua"/>
          <w:b/>
          <w:kern w:val="2"/>
          <w:lang w:val="en-US" w:eastAsia="zh-CN"/>
        </w:rPr>
        <w:t>Fu T</w:t>
      </w:r>
      <w:r w:rsidRPr="00CA2802">
        <w:rPr>
          <w:rFonts w:ascii="Book Antiqua" w:eastAsia="宋体" w:hAnsi="Book Antiqua"/>
          <w:kern w:val="2"/>
          <w:lang w:val="en-US" w:eastAsia="zh-CN"/>
        </w:rPr>
        <w:t>, Guzzetta AA, Jeschke J, Vatapalli R, Dave P, Hooker CM, Morgan R, Iacobuzio-Donahue CA, Liu B, Ahuja N. KRAS G&amp;</w:t>
      </w:r>
      <w:proofErr w:type="gramStart"/>
      <w:r w:rsidRPr="00CA2802">
        <w:rPr>
          <w:rFonts w:ascii="Book Antiqua" w:eastAsia="宋体" w:hAnsi="Book Antiqua"/>
          <w:kern w:val="2"/>
          <w:lang w:val="en-US" w:eastAsia="zh-CN"/>
        </w:rPr>
        <w:t>gt;A</w:t>
      </w:r>
      <w:proofErr w:type="gramEnd"/>
      <w:r w:rsidRPr="00CA2802">
        <w:rPr>
          <w:rFonts w:ascii="Book Antiqua" w:eastAsia="宋体" w:hAnsi="Book Antiqua"/>
          <w:kern w:val="2"/>
          <w:lang w:val="en-US" w:eastAsia="zh-CN"/>
        </w:rPr>
        <w:t xml:space="preserve"> mutation favors poor tumor differentiation but may not be associated with prognosis in patients with curatively resected duodenal adenocarcinoma. </w:t>
      </w:r>
      <w:r w:rsidRPr="00CA2802">
        <w:rPr>
          <w:rFonts w:ascii="Book Antiqua" w:eastAsia="宋体" w:hAnsi="Book Antiqua"/>
          <w:i/>
          <w:kern w:val="2"/>
          <w:lang w:val="en-US" w:eastAsia="zh-CN"/>
        </w:rPr>
        <w:t>Int J Cancer</w:t>
      </w:r>
      <w:r w:rsidRPr="00CA2802">
        <w:rPr>
          <w:rFonts w:ascii="Book Antiqua" w:eastAsia="宋体" w:hAnsi="Book Antiqua"/>
          <w:kern w:val="2"/>
          <w:lang w:val="en-US" w:eastAsia="zh-CN"/>
        </w:rPr>
        <w:t xml:space="preserve"> 2013; </w:t>
      </w:r>
      <w:r w:rsidRPr="00CA2802">
        <w:rPr>
          <w:rFonts w:ascii="Book Antiqua" w:eastAsia="宋体" w:hAnsi="Book Antiqua"/>
          <w:b/>
          <w:kern w:val="2"/>
          <w:lang w:val="en-US" w:eastAsia="zh-CN"/>
        </w:rPr>
        <w:t>132</w:t>
      </w:r>
      <w:r w:rsidRPr="00CA2802">
        <w:rPr>
          <w:rFonts w:ascii="Book Antiqua" w:eastAsia="宋体" w:hAnsi="Book Antiqua"/>
          <w:kern w:val="2"/>
          <w:lang w:val="en-US" w:eastAsia="zh-CN"/>
        </w:rPr>
        <w:t>: 2502-2509 [PMID: 23065691 DOI: 10.1002/ijc.27910]</w:t>
      </w:r>
    </w:p>
    <w:p w14:paraId="40711335"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53 </w:t>
      </w:r>
      <w:r w:rsidRPr="00CA2802">
        <w:rPr>
          <w:rFonts w:ascii="Book Antiqua" w:eastAsia="宋体" w:hAnsi="Book Antiqua"/>
          <w:b/>
          <w:kern w:val="2"/>
          <w:lang w:val="en-US" w:eastAsia="zh-CN"/>
        </w:rPr>
        <w:t>Lièvre A</w:t>
      </w:r>
      <w:r w:rsidRPr="00CA2802">
        <w:rPr>
          <w:rFonts w:ascii="Book Antiqua" w:eastAsia="宋体" w:hAnsi="Book Antiqua"/>
          <w:kern w:val="2"/>
          <w:lang w:val="en-US" w:eastAsia="zh-CN"/>
        </w:rPr>
        <w:t xml:space="preserve">, Bachet JB, Le Corre D, Boige V, Landi B, Emile JF, Côté JF, Tomasic G, Penna C, Ducreux M, Rougier P, Penault-Llorca F, Laurent-Puig P. KRAS mutation status is predictive of response to cetuximab therapy in colorectal cancer. </w:t>
      </w:r>
      <w:r w:rsidRPr="00CA2802">
        <w:rPr>
          <w:rFonts w:ascii="Book Antiqua" w:eastAsia="宋体" w:hAnsi="Book Antiqua"/>
          <w:i/>
          <w:kern w:val="2"/>
          <w:lang w:val="en-US" w:eastAsia="zh-CN"/>
        </w:rPr>
        <w:t>Cancer Res</w:t>
      </w:r>
      <w:r w:rsidRPr="00CA2802">
        <w:rPr>
          <w:rFonts w:ascii="Book Antiqua" w:eastAsia="宋体" w:hAnsi="Book Antiqua"/>
          <w:kern w:val="2"/>
          <w:lang w:val="en-US" w:eastAsia="zh-CN"/>
        </w:rPr>
        <w:t xml:space="preserve"> 2006; </w:t>
      </w:r>
      <w:r w:rsidRPr="00CA2802">
        <w:rPr>
          <w:rFonts w:ascii="Book Antiqua" w:eastAsia="宋体" w:hAnsi="Book Antiqua"/>
          <w:b/>
          <w:kern w:val="2"/>
          <w:lang w:val="en-US" w:eastAsia="zh-CN"/>
        </w:rPr>
        <w:t>66</w:t>
      </w:r>
      <w:r w:rsidRPr="00CA2802">
        <w:rPr>
          <w:rFonts w:ascii="Book Antiqua" w:eastAsia="宋体" w:hAnsi="Book Antiqua"/>
          <w:kern w:val="2"/>
          <w:lang w:val="en-US" w:eastAsia="zh-CN"/>
        </w:rPr>
        <w:t>: 3992-3995 [PMID: 16618717 DOI: 10.1158/0008-5472.CAN-06-0191]</w:t>
      </w:r>
    </w:p>
    <w:p w14:paraId="4CFAB0E5"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54 </w:t>
      </w:r>
      <w:r w:rsidRPr="00CA2802">
        <w:rPr>
          <w:rFonts w:ascii="Book Antiqua" w:eastAsia="宋体" w:hAnsi="Book Antiqua"/>
          <w:b/>
          <w:kern w:val="2"/>
          <w:lang w:val="en-US" w:eastAsia="zh-CN"/>
        </w:rPr>
        <w:t>Peeters M</w:t>
      </w:r>
      <w:r w:rsidRPr="00CA2802">
        <w:rPr>
          <w:rFonts w:ascii="Book Antiqua" w:eastAsia="宋体" w:hAnsi="Book Antiqua"/>
          <w:kern w:val="2"/>
          <w:lang w:val="en-US" w:eastAsia="zh-CN"/>
        </w:rPr>
        <w:t xml:space="preserve">, Douillard JY, Van Cutsem E, Siena S, Zhang K, Williams R, Wiezorek J. Mutant KRAS codon 12 and 13 alleles in patients with metastatic colorectal cancer: assessment as prognostic and predictive biomarkers of response to panitumumab. </w:t>
      </w:r>
      <w:r w:rsidRPr="00CA2802">
        <w:rPr>
          <w:rFonts w:ascii="Book Antiqua" w:eastAsia="宋体" w:hAnsi="Book Antiqua"/>
          <w:i/>
          <w:kern w:val="2"/>
          <w:lang w:val="en-US" w:eastAsia="zh-CN"/>
        </w:rPr>
        <w:t>J Clin Oncol</w:t>
      </w:r>
      <w:r w:rsidRPr="00CA2802">
        <w:rPr>
          <w:rFonts w:ascii="Book Antiqua" w:eastAsia="宋体" w:hAnsi="Book Antiqua"/>
          <w:kern w:val="2"/>
          <w:lang w:val="en-US" w:eastAsia="zh-CN"/>
        </w:rPr>
        <w:t xml:space="preserve"> 2013; </w:t>
      </w:r>
      <w:r w:rsidRPr="00CA2802">
        <w:rPr>
          <w:rFonts w:ascii="Book Antiqua" w:eastAsia="宋体" w:hAnsi="Book Antiqua"/>
          <w:b/>
          <w:kern w:val="2"/>
          <w:lang w:val="en-US" w:eastAsia="zh-CN"/>
        </w:rPr>
        <w:t>31</w:t>
      </w:r>
      <w:r w:rsidRPr="00CA2802">
        <w:rPr>
          <w:rFonts w:ascii="Book Antiqua" w:eastAsia="宋体" w:hAnsi="Book Antiqua"/>
          <w:kern w:val="2"/>
          <w:lang w:val="en-US" w:eastAsia="zh-CN"/>
        </w:rPr>
        <w:t>: 759-765 [PMID: 23182985 DOI: 10.1200/JCO.2012.45.1492]</w:t>
      </w:r>
    </w:p>
    <w:p w14:paraId="48611676"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55 </w:t>
      </w:r>
      <w:r w:rsidRPr="00CA2802">
        <w:rPr>
          <w:rFonts w:ascii="Book Antiqua" w:eastAsia="宋体" w:hAnsi="Book Antiqua"/>
          <w:b/>
          <w:kern w:val="2"/>
          <w:lang w:val="en-US" w:eastAsia="zh-CN"/>
        </w:rPr>
        <w:t>Kim SM</w:t>
      </w:r>
      <w:r w:rsidRPr="00CA2802">
        <w:rPr>
          <w:rFonts w:ascii="Book Antiqua" w:eastAsia="宋体" w:hAnsi="Book Antiqua"/>
          <w:kern w:val="2"/>
          <w:lang w:val="en-US" w:eastAsia="zh-CN"/>
        </w:rPr>
        <w:t xml:space="preserve">, Eads JR. Adjuvant and Neoadjuvant Therapy for Resectable Pancreatic and Periampullary Cancer. </w:t>
      </w:r>
      <w:r w:rsidRPr="00CA2802">
        <w:rPr>
          <w:rFonts w:ascii="Book Antiqua" w:eastAsia="宋体" w:hAnsi="Book Antiqua"/>
          <w:i/>
          <w:kern w:val="2"/>
          <w:lang w:val="en-US" w:eastAsia="zh-CN"/>
        </w:rPr>
        <w:t>Surg Clin North Am</w:t>
      </w:r>
      <w:r w:rsidRPr="00CA2802">
        <w:rPr>
          <w:rFonts w:ascii="Book Antiqua" w:eastAsia="宋体" w:hAnsi="Book Antiqua"/>
          <w:kern w:val="2"/>
          <w:lang w:val="en-US" w:eastAsia="zh-CN"/>
        </w:rPr>
        <w:t xml:space="preserve"> 2016; </w:t>
      </w:r>
      <w:r w:rsidRPr="00CA2802">
        <w:rPr>
          <w:rFonts w:ascii="Book Antiqua" w:eastAsia="宋体" w:hAnsi="Book Antiqua"/>
          <w:b/>
          <w:kern w:val="2"/>
          <w:lang w:val="en-US" w:eastAsia="zh-CN"/>
        </w:rPr>
        <w:t>96</w:t>
      </w:r>
      <w:r w:rsidRPr="00CA2802">
        <w:rPr>
          <w:rFonts w:ascii="Book Antiqua" w:eastAsia="宋体" w:hAnsi="Book Antiqua"/>
          <w:kern w:val="2"/>
          <w:lang w:val="en-US" w:eastAsia="zh-CN"/>
        </w:rPr>
        <w:t xml:space="preserve">: 1287-1300 </w:t>
      </w:r>
      <w:r w:rsidRPr="00CA2802">
        <w:rPr>
          <w:rFonts w:ascii="Book Antiqua" w:eastAsia="宋体" w:hAnsi="Book Antiqua"/>
          <w:kern w:val="2"/>
          <w:lang w:val="en-US" w:eastAsia="zh-CN"/>
        </w:rPr>
        <w:lastRenderedPageBreak/>
        <w:t>[PMID: 27865278 DOI: 10.1016/j.suc.2016.07.004]</w:t>
      </w:r>
    </w:p>
    <w:p w14:paraId="4FA77B77"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56 </w:t>
      </w:r>
      <w:r w:rsidRPr="00CA2802">
        <w:rPr>
          <w:rFonts w:ascii="Book Antiqua" w:eastAsia="宋体" w:hAnsi="Book Antiqua"/>
          <w:b/>
          <w:kern w:val="2"/>
          <w:lang w:val="en-US" w:eastAsia="zh-CN"/>
        </w:rPr>
        <w:t>Erdmann JI</w:t>
      </w:r>
      <w:r w:rsidRPr="00CA2802">
        <w:rPr>
          <w:rFonts w:ascii="Book Antiqua" w:eastAsia="宋体" w:hAnsi="Book Antiqua"/>
          <w:kern w:val="2"/>
          <w:lang w:val="en-US" w:eastAsia="zh-CN"/>
        </w:rPr>
        <w:t xml:space="preserve">, Eskens FA, Vollmer CM, Kok NF, Groot Koerkamp B, Biermann K, van Eijck CH. Histological and Molecular Subclassification of Pancreatic and Nonpancreatic Periampullary Cancers: Implications for (Neo) Adjuvant Systemic Treatment. </w:t>
      </w:r>
      <w:r w:rsidRPr="00CA2802">
        <w:rPr>
          <w:rFonts w:ascii="Book Antiqua" w:eastAsia="宋体" w:hAnsi="Book Antiqua"/>
          <w:i/>
          <w:kern w:val="2"/>
          <w:lang w:val="en-US" w:eastAsia="zh-CN"/>
        </w:rPr>
        <w:t>Ann Surg Oncol</w:t>
      </w:r>
      <w:r w:rsidRPr="00CA2802">
        <w:rPr>
          <w:rFonts w:ascii="Book Antiqua" w:eastAsia="宋体" w:hAnsi="Book Antiqua"/>
          <w:kern w:val="2"/>
          <w:lang w:val="en-US" w:eastAsia="zh-CN"/>
        </w:rPr>
        <w:t xml:space="preserve"> 2015; </w:t>
      </w:r>
      <w:r w:rsidRPr="00CA2802">
        <w:rPr>
          <w:rFonts w:ascii="Book Antiqua" w:eastAsia="宋体" w:hAnsi="Book Antiqua"/>
          <w:b/>
          <w:kern w:val="2"/>
          <w:lang w:val="en-US" w:eastAsia="zh-CN"/>
        </w:rPr>
        <w:t>22</w:t>
      </w:r>
      <w:r w:rsidRPr="00CA2802">
        <w:rPr>
          <w:rFonts w:ascii="Book Antiqua" w:eastAsia="宋体" w:hAnsi="Book Antiqua"/>
          <w:kern w:val="2"/>
          <w:lang w:val="en-US" w:eastAsia="zh-CN"/>
        </w:rPr>
        <w:t>: 2401-2407 [PMID: 25503345 DOI: 10.1245/s10434-014-4267-4]</w:t>
      </w:r>
    </w:p>
    <w:p w14:paraId="673872D3"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57 </w:t>
      </w:r>
      <w:r w:rsidRPr="00CA2802">
        <w:rPr>
          <w:rFonts w:ascii="Book Antiqua" w:eastAsia="宋体" w:hAnsi="Book Antiqua"/>
          <w:b/>
          <w:kern w:val="2"/>
          <w:lang w:val="en-US" w:eastAsia="zh-CN"/>
        </w:rPr>
        <w:t>Neoptolemos JP</w:t>
      </w:r>
      <w:r w:rsidRPr="00CA2802">
        <w:rPr>
          <w:rFonts w:ascii="Book Antiqua" w:eastAsia="宋体" w:hAnsi="Book Antiqua"/>
          <w:kern w:val="2"/>
          <w:lang w:val="en-US" w:eastAsia="zh-CN"/>
        </w:rPr>
        <w:t xml:space="preserve">, Moore MJ, Cox TF, Valle JW, Palmer DH, McDonald AC, Carter R, Tebbutt NC, Dervenis C, Smith D, Glimelius B, Charnley RM, Lacaine F, Scarfe AG, Middleton MR, Anthoney A, Ghaneh P, Halloran CM, Lerch MM, Oláh A, Rawcliffe CL, Verbeke CS, Campbell F, Büchler MW; European Study Group for Pancreatic Cancer. Effect of adjuvant chemotherapy with fluorouracil plus folinic acid or gemcitabine vs observation on survival in patients with resected periampullary adenocarcinoma: the ESPAC-3 periampullary cancer randomized trial. </w:t>
      </w:r>
      <w:r w:rsidRPr="00CA2802">
        <w:rPr>
          <w:rFonts w:ascii="Book Antiqua" w:eastAsia="宋体" w:hAnsi="Book Antiqua"/>
          <w:i/>
          <w:kern w:val="2"/>
          <w:lang w:val="en-US" w:eastAsia="zh-CN"/>
        </w:rPr>
        <w:t>JAMA</w:t>
      </w:r>
      <w:r w:rsidRPr="00CA2802">
        <w:rPr>
          <w:rFonts w:ascii="Book Antiqua" w:eastAsia="宋体" w:hAnsi="Book Antiqua"/>
          <w:kern w:val="2"/>
          <w:lang w:val="en-US" w:eastAsia="zh-CN"/>
        </w:rPr>
        <w:t xml:space="preserve"> 2012; </w:t>
      </w:r>
      <w:r w:rsidRPr="00CA2802">
        <w:rPr>
          <w:rFonts w:ascii="Book Antiqua" w:eastAsia="宋体" w:hAnsi="Book Antiqua"/>
          <w:b/>
          <w:kern w:val="2"/>
          <w:lang w:val="en-US" w:eastAsia="zh-CN"/>
        </w:rPr>
        <w:t>308</w:t>
      </w:r>
      <w:r w:rsidRPr="00CA2802">
        <w:rPr>
          <w:rFonts w:ascii="Book Antiqua" w:eastAsia="宋体" w:hAnsi="Book Antiqua"/>
          <w:kern w:val="2"/>
          <w:lang w:val="en-US" w:eastAsia="zh-CN"/>
        </w:rPr>
        <w:t>: 147-156 [PMID: 22782416 DOI: 10.1001/jama.2012.7352]</w:t>
      </w:r>
    </w:p>
    <w:p w14:paraId="7B99E662"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58 </w:t>
      </w:r>
      <w:r w:rsidRPr="00CA2802">
        <w:rPr>
          <w:rFonts w:ascii="Book Antiqua" w:eastAsia="宋体" w:hAnsi="Book Antiqua"/>
          <w:b/>
          <w:kern w:val="2"/>
          <w:lang w:val="en-US" w:eastAsia="zh-CN"/>
        </w:rPr>
        <w:t>Acharya A</w:t>
      </w:r>
      <w:r w:rsidRPr="00CA2802">
        <w:rPr>
          <w:rFonts w:ascii="Book Antiqua" w:eastAsia="宋体" w:hAnsi="Book Antiqua"/>
          <w:kern w:val="2"/>
          <w:lang w:val="en-US" w:eastAsia="zh-CN"/>
        </w:rPr>
        <w:t xml:space="preserve">, Markar SR, Sodergren MH, Malietzis G, Darzi A, Athanasiou T, Khan AZ. Meta-analysis of adjuvant therapy following curative surgery for periampullary adenocarcinoma. </w:t>
      </w:r>
      <w:r w:rsidRPr="00CA2802">
        <w:rPr>
          <w:rFonts w:ascii="Book Antiqua" w:eastAsia="宋体" w:hAnsi="Book Antiqua"/>
          <w:i/>
          <w:kern w:val="2"/>
          <w:lang w:val="en-US" w:eastAsia="zh-CN"/>
        </w:rPr>
        <w:t>Br J Surg</w:t>
      </w:r>
      <w:r w:rsidRPr="00CA2802">
        <w:rPr>
          <w:rFonts w:ascii="Book Antiqua" w:eastAsia="宋体" w:hAnsi="Book Antiqua"/>
          <w:kern w:val="2"/>
          <w:lang w:val="en-US" w:eastAsia="zh-CN"/>
        </w:rPr>
        <w:t xml:space="preserve"> 2017; </w:t>
      </w:r>
      <w:r w:rsidRPr="00CA2802">
        <w:rPr>
          <w:rFonts w:ascii="Book Antiqua" w:eastAsia="宋体" w:hAnsi="Book Antiqua"/>
          <w:b/>
          <w:kern w:val="2"/>
          <w:lang w:val="en-US" w:eastAsia="zh-CN"/>
        </w:rPr>
        <w:t>104</w:t>
      </w:r>
      <w:r w:rsidRPr="00CA2802">
        <w:rPr>
          <w:rFonts w:ascii="Book Antiqua" w:eastAsia="宋体" w:hAnsi="Book Antiqua"/>
          <w:kern w:val="2"/>
          <w:lang w:val="en-US" w:eastAsia="zh-CN"/>
        </w:rPr>
        <w:t>: 814-822 [PMID: 28518410 DOI: 10.1002/bjs.10563]</w:t>
      </w:r>
    </w:p>
    <w:p w14:paraId="5A2846B8"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59 </w:t>
      </w:r>
      <w:r w:rsidRPr="00CA2802">
        <w:rPr>
          <w:rFonts w:ascii="Book Antiqua" w:eastAsia="宋体" w:hAnsi="Book Antiqua"/>
          <w:b/>
          <w:kern w:val="2"/>
          <w:lang w:val="en-US" w:eastAsia="zh-CN"/>
        </w:rPr>
        <w:t>Primrose JN,</w:t>
      </w:r>
      <w:r w:rsidRPr="00CA2802">
        <w:rPr>
          <w:rFonts w:ascii="Book Antiqua" w:eastAsia="宋体" w:hAnsi="Book Antiqua" w:hint="eastAsia"/>
          <w:kern w:val="2"/>
          <w:lang w:val="en-US" w:eastAsia="zh-CN"/>
        </w:rPr>
        <w:t xml:space="preserve"> </w:t>
      </w:r>
      <w:r w:rsidRPr="00CA2802">
        <w:rPr>
          <w:rFonts w:ascii="Book Antiqua" w:eastAsia="宋体" w:hAnsi="Book Antiqua"/>
          <w:kern w:val="2"/>
          <w:lang w:val="en-US" w:eastAsia="zh-CN"/>
        </w:rPr>
        <w:t xml:space="preserve">Fox R, Palmer DH, Prasad R, Mirza D, Anthoney DA, Corrie P, Falk S, Wasan HS, Ross PJ, Wall LR. Adjuvant capecitabine for biliary tract cancer: The BILCAP randomized study. </w:t>
      </w:r>
      <w:r w:rsidRPr="00CA2802">
        <w:rPr>
          <w:rFonts w:ascii="Book Antiqua" w:eastAsia="宋体" w:hAnsi="Book Antiqua"/>
          <w:i/>
          <w:kern w:val="2"/>
          <w:lang w:val="en-US" w:eastAsia="zh-CN"/>
        </w:rPr>
        <w:t xml:space="preserve">J Clin Oncol </w:t>
      </w:r>
      <w:r w:rsidRPr="00CA2802">
        <w:rPr>
          <w:rFonts w:ascii="Book Antiqua" w:eastAsia="宋体" w:hAnsi="Book Antiqua"/>
          <w:kern w:val="2"/>
          <w:lang w:val="en-US" w:eastAsia="zh-CN"/>
        </w:rPr>
        <w:t xml:space="preserve">2017; </w:t>
      </w:r>
      <w:r w:rsidRPr="00CA2802">
        <w:rPr>
          <w:rFonts w:ascii="Book Antiqua" w:eastAsia="宋体" w:hAnsi="Book Antiqua"/>
          <w:b/>
          <w:kern w:val="2"/>
          <w:lang w:val="en-US" w:eastAsia="zh-CN"/>
        </w:rPr>
        <w:t>35</w:t>
      </w:r>
      <w:r w:rsidRPr="00CA2802">
        <w:rPr>
          <w:rFonts w:ascii="Book Antiqua" w:eastAsia="宋体" w:hAnsi="Book Antiqua"/>
          <w:kern w:val="2"/>
          <w:lang w:val="en-US" w:eastAsia="zh-CN"/>
        </w:rPr>
        <w:t>: 4006</w:t>
      </w:r>
      <w:r w:rsidRPr="00CA2802">
        <w:rPr>
          <w:rFonts w:ascii="Book Antiqua" w:eastAsia="宋体" w:hAnsi="Book Antiqua" w:hint="eastAsia"/>
          <w:kern w:val="2"/>
          <w:lang w:val="en-US" w:eastAsia="zh-CN"/>
        </w:rPr>
        <w:t xml:space="preserve"> </w:t>
      </w:r>
      <w:r w:rsidRPr="00CA2802">
        <w:rPr>
          <w:rFonts w:ascii="Book Antiqua" w:eastAsia="宋体" w:hAnsi="Book Antiqua"/>
          <w:kern w:val="2"/>
          <w:lang w:val="en-US" w:eastAsia="zh-CN"/>
        </w:rPr>
        <w:t>[DOI: 10.1200/JCO.2017.35.15_suppl.4006]</w:t>
      </w:r>
    </w:p>
    <w:p w14:paraId="562DEA44"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60 </w:t>
      </w:r>
      <w:r w:rsidRPr="00CA2802">
        <w:rPr>
          <w:rFonts w:ascii="Book Antiqua" w:eastAsia="宋体" w:hAnsi="Book Antiqua"/>
          <w:b/>
          <w:kern w:val="2"/>
          <w:lang w:val="en-US" w:eastAsia="zh-CN"/>
        </w:rPr>
        <w:t>Halfdanarson TR</w:t>
      </w:r>
      <w:r w:rsidRPr="00CA2802">
        <w:rPr>
          <w:rFonts w:ascii="Book Antiqua" w:eastAsia="宋体" w:hAnsi="Book Antiqua"/>
          <w:kern w:val="2"/>
          <w:lang w:val="en-US" w:eastAsia="zh-CN"/>
        </w:rPr>
        <w:t xml:space="preserve">, McWilliams RR, Donohue JH, Quevedo JF. A single-institution experience with 491 cases of small bowel adenocarcinoma. </w:t>
      </w:r>
      <w:r w:rsidRPr="00CA2802">
        <w:rPr>
          <w:rFonts w:ascii="Book Antiqua" w:eastAsia="宋体" w:hAnsi="Book Antiqua"/>
          <w:i/>
          <w:kern w:val="2"/>
          <w:lang w:val="en-US" w:eastAsia="zh-CN"/>
        </w:rPr>
        <w:t>Am J Surg</w:t>
      </w:r>
      <w:r w:rsidRPr="00CA2802">
        <w:rPr>
          <w:rFonts w:ascii="Book Antiqua" w:eastAsia="宋体" w:hAnsi="Book Antiqua"/>
          <w:kern w:val="2"/>
          <w:lang w:val="en-US" w:eastAsia="zh-CN"/>
        </w:rPr>
        <w:t xml:space="preserve"> 2010; </w:t>
      </w:r>
      <w:r w:rsidRPr="00CA2802">
        <w:rPr>
          <w:rFonts w:ascii="Book Antiqua" w:eastAsia="宋体" w:hAnsi="Book Antiqua"/>
          <w:b/>
          <w:kern w:val="2"/>
          <w:lang w:val="en-US" w:eastAsia="zh-CN"/>
        </w:rPr>
        <w:t>199</w:t>
      </w:r>
      <w:r w:rsidRPr="00CA2802">
        <w:rPr>
          <w:rFonts w:ascii="Book Antiqua" w:eastAsia="宋体" w:hAnsi="Book Antiqua"/>
          <w:kern w:val="2"/>
          <w:lang w:val="en-US" w:eastAsia="zh-CN"/>
        </w:rPr>
        <w:t>: 797-803 [PMID: 20609724 DOI: 10.1016/j.amjsurg.2009.05.037]</w:t>
      </w:r>
    </w:p>
    <w:p w14:paraId="3A812259"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61 </w:t>
      </w:r>
      <w:r w:rsidRPr="00CA2802">
        <w:rPr>
          <w:rFonts w:ascii="Book Antiqua" w:eastAsia="宋体" w:hAnsi="Book Antiqua"/>
          <w:b/>
          <w:kern w:val="2"/>
          <w:lang w:val="en-US" w:eastAsia="zh-CN"/>
        </w:rPr>
        <w:t>Khan K</w:t>
      </w:r>
      <w:r w:rsidRPr="00CA2802">
        <w:rPr>
          <w:rFonts w:ascii="Book Antiqua" w:eastAsia="宋体" w:hAnsi="Book Antiqua"/>
          <w:kern w:val="2"/>
          <w:lang w:val="en-US" w:eastAsia="zh-CN"/>
        </w:rPr>
        <w:t xml:space="preserve">, Peckitt C, Sclafani F, Watkins D, Rao S, Starling N, Jain V, Trivedi S, Stanway S, Cunningham D, Chau I. Prognostic factors and treatment outcomes in patients with Small Bowel Adenocarcinoma (SBA): </w:t>
      </w:r>
      <w:proofErr w:type="gramStart"/>
      <w:r w:rsidRPr="00CA2802">
        <w:rPr>
          <w:rFonts w:ascii="Book Antiqua" w:eastAsia="宋体" w:hAnsi="Book Antiqua"/>
          <w:kern w:val="2"/>
          <w:lang w:val="en-US" w:eastAsia="zh-CN"/>
        </w:rPr>
        <w:t>the</w:t>
      </w:r>
      <w:proofErr w:type="gramEnd"/>
      <w:r w:rsidRPr="00CA2802">
        <w:rPr>
          <w:rFonts w:ascii="Book Antiqua" w:eastAsia="宋体" w:hAnsi="Book Antiqua"/>
          <w:kern w:val="2"/>
          <w:lang w:val="en-US" w:eastAsia="zh-CN"/>
        </w:rPr>
        <w:t xml:space="preserve"> Royal Marsden Hospital (RMH) experience. </w:t>
      </w:r>
      <w:r w:rsidRPr="00CA2802">
        <w:rPr>
          <w:rFonts w:ascii="Book Antiqua" w:eastAsia="宋体" w:hAnsi="Book Antiqua"/>
          <w:i/>
          <w:kern w:val="2"/>
          <w:lang w:val="en-US" w:eastAsia="zh-CN"/>
        </w:rPr>
        <w:t>BMC Cancer</w:t>
      </w:r>
      <w:r w:rsidRPr="00CA2802">
        <w:rPr>
          <w:rFonts w:ascii="Book Antiqua" w:eastAsia="宋体" w:hAnsi="Book Antiqua"/>
          <w:kern w:val="2"/>
          <w:lang w:val="en-US" w:eastAsia="zh-CN"/>
        </w:rPr>
        <w:t xml:space="preserve"> 2015; </w:t>
      </w:r>
      <w:r w:rsidRPr="00CA2802">
        <w:rPr>
          <w:rFonts w:ascii="Book Antiqua" w:eastAsia="宋体" w:hAnsi="Book Antiqua"/>
          <w:b/>
          <w:kern w:val="2"/>
          <w:lang w:val="en-US" w:eastAsia="zh-CN"/>
        </w:rPr>
        <w:t>15</w:t>
      </w:r>
      <w:r w:rsidRPr="00CA2802">
        <w:rPr>
          <w:rFonts w:ascii="Book Antiqua" w:eastAsia="宋体" w:hAnsi="Book Antiqua"/>
          <w:kern w:val="2"/>
          <w:lang w:val="en-US" w:eastAsia="zh-CN"/>
        </w:rPr>
        <w:t>: 15 [PMID: 25603878 DOI: 10.1186/s12885-015-1014-6]</w:t>
      </w:r>
    </w:p>
    <w:p w14:paraId="070F7C8A"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62 </w:t>
      </w:r>
      <w:r w:rsidRPr="00CA2802">
        <w:rPr>
          <w:rFonts w:ascii="Book Antiqua" w:eastAsia="宋体" w:hAnsi="Book Antiqua"/>
          <w:b/>
          <w:kern w:val="2"/>
          <w:lang w:val="en-US" w:eastAsia="zh-CN"/>
        </w:rPr>
        <w:t>Overman MJ</w:t>
      </w:r>
      <w:r w:rsidRPr="00CA2802">
        <w:rPr>
          <w:rFonts w:ascii="Book Antiqua" w:eastAsia="宋体" w:hAnsi="Book Antiqua"/>
          <w:kern w:val="2"/>
          <w:lang w:val="en-US" w:eastAsia="zh-CN"/>
        </w:rPr>
        <w:t xml:space="preserve">, Kopetz S, Lin E, Abbruzzese JL, Wolff RA. Is there a role for </w:t>
      </w:r>
      <w:r w:rsidRPr="00CA2802">
        <w:rPr>
          <w:rFonts w:ascii="Book Antiqua" w:eastAsia="宋体" w:hAnsi="Book Antiqua"/>
          <w:kern w:val="2"/>
          <w:lang w:val="en-US" w:eastAsia="zh-CN"/>
        </w:rPr>
        <w:lastRenderedPageBreak/>
        <w:t xml:space="preserve">adjuvant therapy in resected adenocarcinoma of the small </w:t>
      </w:r>
      <w:proofErr w:type="gramStart"/>
      <w:r w:rsidRPr="00CA2802">
        <w:rPr>
          <w:rFonts w:ascii="Book Antiqua" w:eastAsia="宋体" w:hAnsi="Book Antiqua"/>
          <w:kern w:val="2"/>
          <w:lang w:val="en-US" w:eastAsia="zh-CN"/>
        </w:rPr>
        <w:t>intestine.</w:t>
      </w:r>
      <w:proofErr w:type="gramEnd"/>
      <w:r w:rsidRPr="00CA2802">
        <w:rPr>
          <w:rFonts w:ascii="Book Antiqua" w:eastAsia="宋体" w:hAnsi="Book Antiqua"/>
          <w:kern w:val="2"/>
          <w:lang w:val="en-US" w:eastAsia="zh-CN"/>
        </w:rPr>
        <w:t xml:space="preserve"> </w:t>
      </w:r>
      <w:r w:rsidRPr="00CA2802">
        <w:rPr>
          <w:rFonts w:ascii="Book Antiqua" w:eastAsia="宋体" w:hAnsi="Book Antiqua"/>
          <w:i/>
          <w:kern w:val="2"/>
          <w:lang w:val="en-US" w:eastAsia="zh-CN"/>
        </w:rPr>
        <w:t>Acta Oncol</w:t>
      </w:r>
      <w:r w:rsidRPr="00CA2802">
        <w:rPr>
          <w:rFonts w:ascii="Book Antiqua" w:eastAsia="宋体" w:hAnsi="Book Antiqua"/>
          <w:kern w:val="2"/>
          <w:lang w:val="en-US" w:eastAsia="zh-CN"/>
        </w:rPr>
        <w:t xml:space="preserve"> 2010; </w:t>
      </w:r>
      <w:r w:rsidRPr="00CA2802">
        <w:rPr>
          <w:rFonts w:ascii="Book Antiqua" w:eastAsia="宋体" w:hAnsi="Book Antiqua"/>
          <w:b/>
          <w:kern w:val="2"/>
          <w:lang w:val="en-US" w:eastAsia="zh-CN"/>
        </w:rPr>
        <w:t>49</w:t>
      </w:r>
      <w:r w:rsidRPr="00CA2802">
        <w:rPr>
          <w:rFonts w:ascii="Book Antiqua" w:eastAsia="宋体" w:hAnsi="Book Antiqua"/>
          <w:kern w:val="2"/>
          <w:lang w:val="en-US" w:eastAsia="zh-CN"/>
        </w:rPr>
        <w:t>: 474-479 [PMID: 20397775 DOI: 10.3109/02841860903490051]</w:t>
      </w:r>
    </w:p>
    <w:p w14:paraId="78296331"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63 </w:t>
      </w:r>
      <w:r w:rsidRPr="00CA2802">
        <w:rPr>
          <w:rFonts w:ascii="Book Antiqua" w:eastAsia="宋体" w:hAnsi="Book Antiqua"/>
          <w:b/>
          <w:kern w:val="2"/>
          <w:lang w:val="en-US" w:eastAsia="zh-CN"/>
        </w:rPr>
        <w:t>Ecker BL</w:t>
      </w:r>
      <w:r w:rsidRPr="00CA2802">
        <w:rPr>
          <w:rFonts w:ascii="Book Antiqua" w:eastAsia="宋体" w:hAnsi="Book Antiqua"/>
          <w:kern w:val="2"/>
          <w:lang w:val="en-US" w:eastAsia="zh-CN"/>
        </w:rPr>
        <w:t xml:space="preserve">, McMillan MT, Datta J, Mamtani R, Giantonio BJ, Dempsey DT, Fraker DL, Drebin JA, Karakousis GC, Roses RE. Efficacy of adjuvant chemotherapy for small bowel adenocarcinoma: A propensity score-matched analysis. </w:t>
      </w:r>
      <w:r w:rsidRPr="00CA2802">
        <w:rPr>
          <w:rFonts w:ascii="Book Antiqua" w:eastAsia="宋体" w:hAnsi="Book Antiqua"/>
          <w:i/>
          <w:kern w:val="2"/>
          <w:lang w:val="en-US" w:eastAsia="zh-CN"/>
        </w:rPr>
        <w:t>Cancer</w:t>
      </w:r>
      <w:r w:rsidRPr="00CA2802">
        <w:rPr>
          <w:rFonts w:ascii="Book Antiqua" w:eastAsia="宋体" w:hAnsi="Book Antiqua"/>
          <w:kern w:val="2"/>
          <w:lang w:val="en-US" w:eastAsia="zh-CN"/>
        </w:rPr>
        <w:t xml:space="preserve"> 2016; </w:t>
      </w:r>
      <w:r w:rsidRPr="00CA2802">
        <w:rPr>
          <w:rFonts w:ascii="Book Antiqua" w:eastAsia="宋体" w:hAnsi="Book Antiqua"/>
          <w:b/>
          <w:kern w:val="2"/>
          <w:lang w:val="en-US" w:eastAsia="zh-CN"/>
        </w:rPr>
        <w:t>122</w:t>
      </w:r>
      <w:r w:rsidRPr="00CA2802">
        <w:rPr>
          <w:rFonts w:ascii="Book Antiqua" w:eastAsia="宋体" w:hAnsi="Book Antiqua"/>
          <w:kern w:val="2"/>
          <w:lang w:val="en-US" w:eastAsia="zh-CN"/>
        </w:rPr>
        <w:t>: 693-701 [PMID: 26717303 DOI: 10.1002/cncr.29840]</w:t>
      </w:r>
    </w:p>
    <w:p w14:paraId="66CF3D51"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64 </w:t>
      </w:r>
      <w:r w:rsidRPr="00CA2802">
        <w:rPr>
          <w:rFonts w:ascii="Book Antiqua" w:eastAsia="宋体" w:hAnsi="Book Antiqua"/>
          <w:b/>
          <w:kern w:val="2"/>
          <w:lang w:val="en-US" w:eastAsia="zh-CN"/>
        </w:rPr>
        <w:t>Ecker BL</w:t>
      </w:r>
      <w:r w:rsidRPr="00CA2802">
        <w:rPr>
          <w:rFonts w:ascii="Book Antiqua" w:eastAsia="宋体" w:hAnsi="Book Antiqua"/>
          <w:kern w:val="2"/>
          <w:lang w:val="en-US" w:eastAsia="zh-CN"/>
        </w:rPr>
        <w:t xml:space="preserve">, McMillan MT, Datta J, Lee MK, Karakousis GC, Vollmer CM Jr, Drebin JA, Fraker DL, Roses RE. Adjuvant chemotherapy versus chemoradiotherapy in the management of patients with surgically resected duodenal adenocarcinoma: A propensity score-matched analysis of a nationwide clinical oncology database. </w:t>
      </w:r>
      <w:r w:rsidRPr="00CA2802">
        <w:rPr>
          <w:rFonts w:ascii="Book Antiqua" w:eastAsia="宋体" w:hAnsi="Book Antiqua"/>
          <w:i/>
          <w:kern w:val="2"/>
          <w:lang w:val="en-US" w:eastAsia="zh-CN"/>
        </w:rPr>
        <w:t>Cancer</w:t>
      </w:r>
      <w:r w:rsidRPr="00CA2802">
        <w:rPr>
          <w:rFonts w:ascii="Book Antiqua" w:eastAsia="宋体" w:hAnsi="Book Antiqua"/>
          <w:kern w:val="2"/>
          <w:lang w:val="en-US" w:eastAsia="zh-CN"/>
        </w:rPr>
        <w:t xml:space="preserve"> 2017; </w:t>
      </w:r>
      <w:r w:rsidRPr="00CA2802">
        <w:rPr>
          <w:rFonts w:ascii="Book Antiqua" w:eastAsia="宋体" w:hAnsi="Book Antiqua"/>
          <w:b/>
          <w:kern w:val="2"/>
          <w:lang w:val="en-US" w:eastAsia="zh-CN"/>
        </w:rPr>
        <w:t>123</w:t>
      </w:r>
      <w:r w:rsidRPr="00CA2802">
        <w:rPr>
          <w:rFonts w:ascii="Book Antiqua" w:eastAsia="宋体" w:hAnsi="Book Antiqua"/>
          <w:kern w:val="2"/>
          <w:lang w:val="en-US" w:eastAsia="zh-CN"/>
        </w:rPr>
        <w:t>: 967-976 [PMID: 28263387 DOI: 10.1002/cncr.30439]</w:t>
      </w:r>
    </w:p>
    <w:p w14:paraId="377049A2"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65 </w:t>
      </w:r>
      <w:r w:rsidRPr="00CA2802">
        <w:rPr>
          <w:rFonts w:ascii="Book Antiqua" w:eastAsia="宋体" w:hAnsi="Book Antiqua"/>
          <w:b/>
          <w:kern w:val="2"/>
          <w:lang w:val="en-US" w:eastAsia="zh-CN"/>
        </w:rPr>
        <w:t>Keat N</w:t>
      </w:r>
      <w:r w:rsidRPr="00CA2802">
        <w:rPr>
          <w:rFonts w:ascii="Book Antiqua" w:eastAsia="宋体" w:hAnsi="Book Antiqua"/>
          <w:kern w:val="2"/>
          <w:lang w:val="en-US" w:eastAsia="zh-CN"/>
        </w:rPr>
        <w:t xml:space="preserve">, Law K, Seymour M, Welch J, Trimble T, Lascombe D, Negrouk A. International rare cancers initiative. </w:t>
      </w:r>
      <w:r w:rsidRPr="00CA2802">
        <w:rPr>
          <w:rFonts w:ascii="Book Antiqua" w:eastAsia="宋体" w:hAnsi="Book Antiqua"/>
          <w:i/>
          <w:kern w:val="2"/>
          <w:lang w:val="en-US" w:eastAsia="zh-CN"/>
        </w:rPr>
        <w:t>Lancet Oncol</w:t>
      </w:r>
      <w:r w:rsidRPr="00CA2802">
        <w:rPr>
          <w:rFonts w:ascii="Book Antiqua" w:eastAsia="宋体" w:hAnsi="Book Antiqua"/>
          <w:kern w:val="2"/>
          <w:lang w:val="en-US" w:eastAsia="zh-CN"/>
        </w:rPr>
        <w:t xml:space="preserve"> 2013; </w:t>
      </w:r>
      <w:r w:rsidRPr="00CA2802">
        <w:rPr>
          <w:rFonts w:ascii="Book Antiqua" w:eastAsia="宋体" w:hAnsi="Book Antiqua"/>
          <w:b/>
          <w:kern w:val="2"/>
          <w:lang w:val="en-US" w:eastAsia="zh-CN"/>
        </w:rPr>
        <w:t>14</w:t>
      </w:r>
      <w:r w:rsidRPr="00CA2802">
        <w:rPr>
          <w:rFonts w:ascii="Book Antiqua" w:eastAsia="宋体" w:hAnsi="Book Antiqua"/>
          <w:kern w:val="2"/>
          <w:lang w:val="en-US" w:eastAsia="zh-CN"/>
        </w:rPr>
        <w:t>: 109-110 [PMID: 23369681 DOI: 10.1016/S1470-2045(12)70570-3]</w:t>
      </w:r>
    </w:p>
    <w:p w14:paraId="69C59355"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66 </w:t>
      </w:r>
      <w:r w:rsidRPr="00CA2802">
        <w:rPr>
          <w:rFonts w:ascii="Book Antiqua" w:eastAsia="宋体" w:hAnsi="Book Antiqua"/>
          <w:b/>
          <w:kern w:val="2"/>
          <w:lang w:val="en-US" w:eastAsia="zh-CN"/>
        </w:rPr>
        <w:t>Tsushima T</w:t>
      </w:r>
      <w:r w:rsidRPr="00CA2802">
        <w:rPr>
          <w:rFonts w:ascii="Book Antiqua" w:eastAsia="宋体" w:hAnsi="Book Antiqua"/>
          <w:kern w:val="2"/>
          <w:lang w:val="en-US" w:eastAsia="zh-CN"/>
        </w:rPr>
        <w:t xml:space="preserve">, Taguri M, Honma Y, Takahashi H, Ueda S, Nishina T, Kawai H, Kato S, Suenaga M, Tamura F, Morita S, Boku N. Multicenter retrospective study of 132 patients with unresectable small bowel adenocarcinoma treated with chemotherapy. </w:t>
      </w:r>
      <w:r w:rsidRPr="00CA2802">
        <w:rPr>
          <w:rFonts w:ascii="Book Antiqua" w:eastAsia="宋体" w:hAnsi="Book Antiqua"/>
          <w:i/>
          <w:kern w:val="2"/>
          <w:lang w:val="en-US" w:eastAsia="zh-CN"/>
        </w:rPr>
        <w:t>Oncologist</w:t>
      </w:r>
      <w:r w:rsidRPr="00CA2802">
        <w:rPr>
          <w:rFonts w:ascii="Book Antiqua" w:eastAsia="宋体" w:hAnsi="Book Antiqua"/>
          <w:kern w:val="2"/>
          <w:lang w:val="en-US" w:eastAsia="zh-CN"/>
        </w:rPr>
        <w:t xml:space="preserve"> 2012; </w:t>
      </w:r>
      <w:r w:rsidRPr="00CA2802">
        <w:rPr>
          <w:rFonts w:ascii="Book Antiqua" w:eastAsia="宋体" w:hAnsi="Book Antiqua"/>
          <w:b/>
          <w:kern w:val="2"/>
          <w:lang w:val="en-US" w:eastAsia="zh-CN"/>
        </w:rPr>
        <w:t>17</w:t>
      </w:r>
      <w:r w:rsidRPr="00CA2802">
        <w:rPr>
          <w:rFonts w:ascii="Book Antiqua" w:eastAsia="宋体" w:hAnsi="Book Antiqua"/>
          <w:kern w:val="2"/>
          <w:lang w:val="en-US" w:eastAsia="zh-CN"/>
        </w:rPr>
        <w:t>: 1163-1170 [PMID: 22622149 DOI: 10.1634/theoncologist.2012-0079]</w:t>
      </w:r>
    </w:p>
    <w:p w14:paraId="5BB208A8"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67 </w:t>
      </w:r>
      <w:r w:rsidRPr="00CA2802">
        <w:rPr>
          <w:rFonts w:ascii="Book Antiqua" w:eastAsia="宋体" w:hAnsi="Book Antiqua"/>
          <w:b/>
          <w:kern w:val="2"/>
          <w:lang w:val="en-US" w:eastAsia="zh-CN"/>
        </w:rPr>
        <w:t>Zaanan A</w:t>
      </w:r>
      <w:r w:rsidRPr="00CA2802">
        <w:rPr>
          <w:rFonts w:ascii="Book Antiqua" w:eastAsia="宋体" w:hAnsi="Book Antiqua"/>
          <w:kern w:val="2"/>
          <w:lang w:val="en-US" w:eastAsia="zh-CN"/>
        </w:rPr>
        <w:t xml:space="preserve">, Gauthier M, Malka D, Locher C, Gornet JM, Thirot-Bidault A, Tougeron D, Taïeb J, Bonnetain F, Aparicio T; Association des Gastro Entérologues Oncologues. Second-line chemotherapy with fluorouracil, leucovorin, and irinotecan (FOLFIRI regimen) in patients with advanced small bowel adenocarcinoma after failure of first-line platinum-based chemotherapy: a multicenter AGEO study. </w:t>
      </w:r>
      <w:r w:rsidRPr="00CA2802">
        <w:rPr>
          <w:rFonts w:ascii="Book Antiqua" w:eastAsia="宋体" w:hAnsi="Book Antiqua"/>
          <w:i/>
          <w:kern w:val="2"/>
          <w:lang w:val="en-US" w:eastAsia="zh-CN"/>
        </w:rPr>
        <w:t>Cancer</w:t>
      </w:r>
      <w:r w:rsidRPr="00CA2802">
        <w:rPr>
          <w:rFonts w:ascii="Book Antiqua" w:eastAsia="宋体" w:hAnsi="Book Antiqua"/>
          <w:kern w:val="2"/>
          <w:lang w:val="en-US" w:eastAsia="zh-CN"/>
        </w:rPr>
        <w:t xml:space="preserve"> 2011; </w:t>
      </w:r>
      <w:r w:rsidRPr="00CA2802">
        <w:rPr>
          <w:rFonts w:ascii="Book Antiqua" w:eastAsia="宋体" w:hAnsi="Book Antiqua"/>
          <w:b/>
          <w:kern w:val="2"/>
          <w:lang w:val="en-US" w:eastAsia="zh-CN"/>
        </w:rPr>
        <w:t>117</w:t>
      </w:r>
      <w:r w:rsidRPr="00CA2802">
        <w:rPr>
          <w:rFonts w:ascii="Book Antiqua" w:eastAsia="宋体" w:hAnsi="Book Antiqua"/>
          <w:kern w:val="2"/>
          <w:lang w:val="en-US" w:eastAsia="zh-CN"/>
        </w:rPr>
        <w:t>: 1422-1428 [PMID: 21425142 DOI: 10.1002/cncr.25614]</w:t>
      </w:r>
    </w:p>
    <w:p w14:paraId="5802FAA2"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68 </w:t>
      </w:r>
      <w:r w:rsidRPr="00CA2802">
        <w:rPr>
          <w:rFonts w:ascii="Book Antiqua" w:eastAsia="宋体" w:hAnsi="Book Antiqua"/>
          <w:b/>
          <w:kern w:val="2"/>
          <w:lang w:val="en-US" w:eastAsia="zh-CN"/>
        </w:rPr>
        <w:t>Overman MJ</w:t>
      </w:r>
      <w:r w:rsidRPr="00CA2802">
        <w:rPr>
          <w:rFonts w:ascii="Book Antiqua" w:eastAsia="宋体" w:hAnsi="Book Antiqua"/>
          <w:kern w:val="2"/>
          <w:lang w:val="en-US" w:eastAsia="zh-CN"/>
        </w:rPr>
        <w:t xml:space="preserve">, Kopetz S, Wen S, Hoff PM, Fogelman D, Morris J, Abbruzzese JL, Ajani JA, Wolff RA. Chemotherapy with 5-fluorouracil and a platinum compound improves outcomes in metastatic small bowel adenocarcinoma. </w:t>
      </w:r>
      <w:r w:rsidRPr="00CA2802">
        <w:rPr>
          <w:rFonts w:ascii="Book Antiqua" w:eastAsia="宋体" w:hAnsi="Book Antiqua"/>
          <w:i/>
          <w:kern w:val="2"/>
          <w:lang w:val="en-US" w:eastAsia="zh-CN"/>
        </w:rPr>
        <w:t>Cancer</w:t>
      </w:r>
      <w:r w:rsidRPr="00CA2802">
        <w:rPr>
          <w:rFonts w:ascii="Book Antiqua" w:eastAsia="宋体" w:hAnsi="Book Antiqua"/>
          <w:kern w:val="2"/>
          <w:lang w:val="en-US" w:eastAsia="zh-CN"/>
        </w:rPr>
        <w:t xml:space="preserve"> 2008; </w:t>
      </w:r>
      <w:r w:rsidRPr="00CA2802">
        <w:rPr>
          <w:rFonts w:ascii="Book Antiqua" w:eastAsia="宋体" w:hAnsi="Book Antiqua"/>
          <w:b/>
          <w:kern w:val="2"/>
          <w:lang w:val="en-US" w:eastAsia="zh-CN"/>
        </w:rPr>
        <w:t>113</w:t>
      </w:r>
      <w:r w:rsidRPr="00CA2802">
        <w:rPr>
          <w:rFonts w:ascii="Book Antiqua" w:eastAsia="宋体" w:hAnsi="Book Antiqua"/>
          <w:kern w:val="2"/>
          <w:lang w:val="en-US" w:eastAsia="zh-CN"/>
        </w:rPr>
        <w:t>: 2038-2045 [PMID: 18759326 DOI: 10.1002/cncr.23822]</w:t>
      </w:r>
    </w:p>
    <w:p w14:paraId="0555FE62"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69 </w:t>
      </w:r>
      <w:r w:rsidRPr="00CA2802">
        <w:rPr>
          <w:rFonts w:ascii="Book Antiqua" w:eastAsia="宋体" w:hAnsi="Book Antiqua"/>
          <w:b/>
          <w:kern w:val="2"/>
          <w:lang w:val="en-US" w:eastAsia="zh-CN"/>
        </w:rPr>
        <w:t>Jiang ZQ</w:t>
      </w:r>
      <w:r w:rsidRPr="00CA2802">
        <w:rPr>
          <w:rFonts w:ascii="Book Antiqua" w:eastAsia="宋体" w:hAnsi="Book Antiqua"/>
          <w:kern w:val="2"/>
          <w:lang w:val="en-US" w:eastAsia="zh-CN"/>
        </w:rPr>
        <w:t xml:space="preserve">, Varadhachary G, Wang X, Kopetz S, Lee JE, Wang H, Shroff R, </w:t>
      </w:r>
      <w:r w:rsidRPr="00CA2802">
        <w:rPr>
          <w:rFonts w:ascii="Book Antiqua" w:eastAsia="宋体" w:hAnsi="Book Antiqua"/>
          <w:kern w:val="2"/>
          <w:lang w:val="en-US" w:eastAsia="zh-CN"/>
        </w:rPr>
        <w:lastRenderedPageBreak/>
        <w:t xml:space="preserve">Katz M, Wolff RA, Fleming J, Overman MJ. A retrospective study of ampullary adenocarcinomas: overall survival and responsiveness to fluoropyrimidine-based chemotherapy. </w:t>
      </w:r>
      <w:r w:rsidRPr="00CA2802">
        <w:rPr>
          <w:rFonts w:ascii="Book Antiqua" w:eastAsia="宋体" w:hAnsi="Book Antiqua"/>
          <w:i/>
          <w:kern w:val="2"/>
          <w:lang w:val="en-US" w:eastAsia="zh-CN"/>
        </w:rPr>
        <w:t>Ann Oncol</w:t>
      </w:r>
      <w:r w:rsidRPr="00CA2802">
        <w:rPr>
          <w:rFonts w:ascii="Book Antiqua" w:eastAsia="宋体" w:hAnsi="Book Antiqua"/>
          <w:kern w:val="2"/>
          <w:lang w:val="en-US" w:eastAsia="zh-CN"/>
        </w:rPr>
        <w:t xml:space="preserve"> 2013; </w:t>
      </w:r>
      <w:r w:rsidRPr="00CA2802">
        <w:rPr>
          <w:rFonts w:ascii="Book Antiqua" w:eastAsia="宋体" w:hAnsi="Book Antiqua"/>
          <w:b/>
          <w:kern w:val="2"/>
          <w:lang w:val="en-US" w:eastAsia="zh-CN"/>
        </w:rPr>
        <w:t>24</w:t>
      </w:r>
      <w:r w:rsidRPr="00CA2802">
        <w:rPr>
          <w:rFonts w:ascii="Book Antiqua" w:eastAsia="宋体" w:hAnsi="Book Antiqua"/>
          <w:kern w:val="2"/>
          <w:lang w:val="en-US" w:eastAsia="zh-CN"/>
        </w:rPr>
        <w:t>: 2349-2353 [PMID: 23704197 DOI: 10.1093/annonc/mdt191]</w:t>
      </w:r>
    </w:p>
    <w:p w14:paraId="4F0CADCC"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70 </w:t>
      </w:r>
      <w:r w:rsidRPr="00CA2802">
        <w:rPr>
          <w:rFonts w:ascii="Book Antiqua" w:eastAsia="宋体" w:hAnsi="Book Antiqua"/>
          <w:b/>
          <w:kern w:val="2"/>
          <w:lang w:val="en-US" w:eastAsia="zh-CN"/>
        </w:rPr>
        <w:t>Overman MJ</w:t>
      </w:r>
      <w:r w:rsidRPr="00CA2802">
        <w:rPr>
          <w:rFonts w:ascii="Book Antiqua" w:eastAsia="宋体" w:hAnsi="Book Antiqua"/>
          <w:kern w:val="2"/>
          <w:lang w:val="en-US" w:eastAsia="zh-CN"/>
        </w:rPr>
        <w:t xml:space="preserve">, Varadhachary GR, Kopetz S, Adinin R, Lin E, Morris JS, Eng C, Abbruzzese JL, Wolff RA. Phase II study of capecitabine and oxaliplatin for advanced adenocarcinoma of the small bowel and ampulla of Vater. </w:t>
      </w:r>
      <w:r w:rsidRPr="00CA2802">
        <w:rPr>
          <w:rFonts w:ascii="Book Antiqua" w:eastAsia="宋体" w:hAnsi="Book Antiqua"/>
          <w:i/>
          <w:kern w:val="2"/>
          <w:lang w:val="en-US" w:eastAsia="zh-CN"/>
        </w:rPr>
        <w:t>J Clin Oncol</w:t>
      </w:r>
      <w:r w:rsidRPr="00CA2802">
        <w:rPr>
          <w:rFonts w:ascii="Book Antiqua" w:eastAsia="宋体" w:hAnsi="Book Antiqua"/>
          <w:kern w:val="2"/>
          <w:lang w:val="en-US" w:eastAsia="zh-CN"/>
        </w:rPr>
        <w:t xml:space="preserve"> 2009; </w:t>
      </w:r>
      <w:r w:rsidRPr="00CA2802">
        <w:rPr>
          <w:rFonts w:ascii="Book Antiqua" w:eastAsia="宋体" w:hAnsi="Book Antiqua"/>
          <w:b/>
          <w:kern w:val="2"/>
          <w:lang w:val="en-US" w:eastAsia="zh-CN"/>
        </w:rPr>
        <w:t>27</w:t>
      </w:r>
      <w:r w:rsidRPr="00CA2802">
        <w:rPr>
          <w:rFonts w:ascii="Book Antiqua" w:eastAsia="宋体" w:hAnsi="Book Antiqua"/>
          <w:kern w:val="2"/>
          <w:lang w:val="en-US" w:eastAsia="zh-CN"/>
        </w:rPr>
        <w:t>: 2598-2603 [PMID: 19164203 DOI: 10.1200/JCO.2008.19.7145]</w:t>
      </w:r>
    </w:p>
    <w:p w14:paraId="34744DCA"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71 </w:t>
      </w:r>
      <w:r w:rsidRPr="00CA2802">
        <w:rPr>
          <w:rFonts w:ascii="Book Antiqua" w:eastAsia="宋体" w:hAnsi="Book Antiqua"/>
          <w:b/>
          <w:kern w:val="2"/>
          <w:lang w:val="en-US" w:eastAsia="zh-CN"/>
        </w:rPr>
        <w:t>Zaanan A</w:t>
      </w:r>
      <w:r w:rsidRPr="00CA2802">
        <w:rPr>
          <w:rFonts w:ascii="Book Antiqua" w:eastAsia="宋体" w:hAnsi="Book Antiqua"/>
          <w:kern w:val="2"/>
          <w:lang w:val="en-US" w:eastAsia="zh-CN"/>
        </w:rPr>
        <w:t xml:space="preserve">, Costes L, Gauthier M, Malka D, Locher C, Mitry E, Tougeron D, Lecomte T, Gornet JM, Sobhani I, Moulin V, Afchain P, Taïeb J, Bonnetain F, Aparicio T. Chemotherapy of advanced small-bowel adenocarcinoma: a multicenter AGEO study. </w:t>
      </w:r>
      <w:r w:rsidRPr="00CA2802">
        <w:rPr>
          <w:rFonts w:ascii="Book Antiqua" w:eastAsia="宋体" w:hAnsi="Book Antiqua"/>
          <w:i/>
          <w:kern w:val="2"/>
          <w:lang w:val="en-US" w:eastAsia="zh-CN"/>
        </w:rPr>
        <w:t>Ann Oncol</w:t>
      </w:r>
      <w:r w:rsidRPr="00CA2802">
        <w:rPr>
          <w:rFonts w:ascii="Book Antiqua" w:eastAsia="宋体" w:hAnsi="Book Antiqua"/>
          <w:kern w:val="2"/>
          <w:lang w:val="en-US" w:eastAsia="zh-CN"/>
        </w:rPr>
        <w:t xml:space="preserve"> 2010; </w:t>
      </w:r>
      <w:r w:rsidRPr="00CA2802">
        <w:rPr>
          <w:rFonts w:ascii="Book Antiqua" w:eastAsia="宋体" w:hAnsi="Book Antiqua"/>
          <w:b/>
          <w:kern w:val="2"/>
          <w:lang w:val="en-US" w:eastAsia="zh-CN"/>
        </w:rPr>
        <w:t>21</w:t>
      </w:r>
      <w:r w:rsidRPr="00CA2802">
        <w:rPr>
          <w:rFonts w:ascii="Book Antiqua" w:eastAsia="宋体" w:hAnsi="Book Antiqua"/>
          <w:kern w:val="2"/>
          <w:lang w:val="en-US" w:eastAsia="zh-CN"/>
        </w:rPr>
        <w:t>: 1786-1793 [PMID: 20223786 DOI: 10.1093/annonc/mdq038]</w:t>
      </w:r>
    </w:p>
    <w:p w14:paraId="6CD920B0"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72 </w:t>
      </w:r>
      <w:r w:rsidRPr="00CA2802">
        <w:rPr>
          <w:rFonts w:ascii="Book Antiqua" w:eastAsia="宋体" w:hAnsi="Book Antiqua"/>
          <w:b/>
          <w:kern w:val="2"/>
          <w:lang w:val="en-US" w:eastAsia="zh-CN"/>
        </w:rPr>
        <w:t>Raghav K</w:t>
      </w:r>
      <w:r w:rsidRPr="00CA2802">
        <w:rPr>
          <w:rFonts w:ascii="Book Antiqua" w:eastAsia="宋体" w:hAnsi="Book Antiqua"/>
          <w:kern w:val="2"/>
          <w:lang w:val="en-US" w:eastAsia="zh-CN"/>
        </w:rPr>
        <w:t xml:space="preserve">, Overman MJ. Small bowel adenocarcinomas--existing evidence and evolving paradigms. </w:t>
      </w:r>
      <w:r w:rsidRPr="00CA2802">
        <w:rPr>
          <w:rFonts w:ascii="Book Antiqua" w:eastAsia="宋体" w:hAnsi="Book Antiqua"/>
          <w:i/>
          <w:kern w:val="2"/>
          <w:lang w:val="en-US" w:eastAsia="zh-CN"/>
        </w:rPr>
        <w:t>Nat Rev Clin Oncol</w:t>
      </w:r>
      <w:r w:rsidRPr="00CA2802">
        <w:rPr>
          <w:rFonts w:ascii="Book Antiqua" w:eastAsia="宋体" w:hAnsi="Book Antiqua"/>
          <w:kern w:val="2"/>
          <w:lang w:val="en-US" w:eastAsia="zh-CN"/>
        </w:rPr>
        <w:t xml:space="preserve"> 2013; </w:t>
      </w:r>
      <w:r w:rsidRPr="00CA2802">
        <w:rPr>
          <w:rFonts w:ascii="Book Antiqua" w:eastAsia="宋体" w:hAnsi="Book Antiqua"/>
          <w:b/>
          <w:kern w:val="2"/>
          <w:lang w:val="en-US" w:eastAsia="zh-CN"/>
        </w:rPr>
        <w:t>10</w:t>
      </w:r>
      <w:r w:rsidRPr="00CA2802">
        <w:rPr>
          <w:rFonts w:ascii="Book Antiqua" w:eastAsia="宋体" w:hAnsi="Book Antiqua"/>
          <w:kern w:val="2"/>
          <w:lang w:val="en-US" w:eastAsia="zh-CN"/>
        </w:rPr>
        <w:t>: 534-544 [PMID: 23897080 DOI: 10.1038/nrclinonc.2013.132]</w:t>
      </w:r>
    </w:p>
    <w:p w14:paraId="60C7E5C3"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73 </w:t>
      </w:r>
      <w:r w:rsidRPr="00CA2802">
        <w:rPr>
          <w:rFonts w:ascii="Book Antiqua" w:eastAsia="宋体" w:hAnsi="Book Antiqua"/>
          <w:b/>
          <w:kern w:val="2"/>
          <w:lang w:val="en-US" w:eastAsia="zh-CN"/>
        </w:rPr>
        <w:t xml:space="preserve">Gulhati </w:t>
      </w:r>
      <w:proofErr w:type="gramStart"/>
      <w:r w:rsidRPr="00CA2802">
        <w:rPr>
          <w:rFonts w:ascii="Book Antiqua" w:eastAsia="宋体" w:hAnsi="Book Antiqua"/>
          <w:b/>
          <w:kern w:val="2"/>
          <w:lang w:val="en-US" w:eastAsia="zh-CN"/>
        </w:rPr>
        <w:t>P,</w:t>
      </w:r>
      <w:r w:rsidRPr="00CA2802">
        <w:rPr>
          <w:rFonts w:ascii="Book Antiqua" w:eastAsia="宋体" w:hAnsi="Book Antiqua"/>
          <w:kern w:val="2"/>
          <w:lang w:val="en-US" w:eastAsia="zh-CN"/>
        </w:rPr>
        <w:t xml:space="preserve">  Raghav</w:t>
      </w:r>
      <w:proofErr w:type="gramEnd"/>
      <w:r w:rsidRPr="00CA2802">
        <w:rPr>
          <w:rFonts w:ascii="Book Antiqua" w:eastAsia="宋体" w:hAnsi="Book Antiqua"/>
          <w:kern w:val="2"/>
          <w:lang w:val="en-US" w:eastAsia="zh-CN"/>
        </w:rPr>
        <w:t xml:space="preserve"> KP, Shroff RT, Varadhachary GR, Javle MM, Qiao W, Wang H, Morris J, Wolff RA, Overman MJ. Phase II study of panitumumab in KRAS wild-type metastatic adenocarcinoma of the small bowel or ampulla of vater. Journal of Clinical Oncology </w:t>
      </w:r>
      <w:proofErr w:type="gramStart"/>
      <w:r w:rsidRPr="00CA2802">
        <w:rPr>
          <w:rFonts w:ascii="Book Antiqua" w:eastAsia="宋体" w:hAnsi="Book Antiqua"/>
          <w:kern w:val="2"/>
          <w:lang w:val="en-US" w:eastAsia="zh-CN"/>
        </w:rPr>
        <w:t>2017;  35</w:t>
      </w:r>
      <w:proofErr w:type="gramEnd"/>
      <w:r w:rsidRPr="00CA2802">
        <w:rPr>
          <w:rFonts w:ascii="Book Antiqua" w:eastAsia="宋体" w:hAnsi="Book Antiqua"/>
          <w:kern w:val="2"/>
          <w:lang w:val="en-US" w:eastAsia="zh-CN"/>
        </w:rPr>
        <w:t>: no. 15_suppl - published online before print. [DOI: 10.1200/JCO.2017.35.15_suppl.e15799]</w:t>
      </w:r>
    </w:p>
    <w:p w14:paraId="6FC66458"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74 </w:t>
      </w:r>
      <w:r w:rsidRPr="00CA2802">
        <w:rPr>
          <w:rFonts w:ascii="Book Antiqua" w:eastAsia="宋体" w:hAnsi="Book Antiqua"/>
          <w:b/>
          <w:kern w:val="2"/>
          <w:lang w:val="en-US" w:eastAsia="zh-CN"/>
        </w:rPr>
        <w:t>Santini D</w:t>
      </w:r>
      <w:r w:rsidRPr="00CA2802">
        <w:rPr>
          <w:rFonts w:ascii="Book Antiqua" w:eastAsia="宋体" w:hAnsi="Book Antiqua"/>
          <w:kern w:val="2"/>
          <w:lang w:val="en-US" w:eastAsia="zh-CN"/>
        </w:rPr>
        <w:t xml:space="preserve">, Fratto ME, Spoto C, Russo A, Galluzzo S, Zoccoli A, Vincenzi B, Tonini G. Cetuximab in small bowel adenocarcinoma: a new friend? </w:t>
      </w:r>
      <w:r w:rsidRPr="00CA2802">
        <w:rPr>
          <w:rFonts w:ascii="Book Antiqua" w:eastAsia="宋体" w:hAnsi="Book Antiqua"/>
          <w:i/>
          <w:kern w:val="2"/>
          <w:lang w:val="en-US" w:eastAsia="zh-CN"/>
        </w:rPr>
        <w:t>Br J Cancer</w:t>
      </w:r>
      <w:r w:rsidRPr="00CA2802">
        <w:rPr>
          <w:rFonts w:ascii="Book Antiqua" w:eastAsia="宋体" w:hAnsi="Book Antiqua"/>
          <w:kern w:val="2"/>
          <w:lang w:val="en-US" w:eastAsia="zh-CN"/>
        </w:rPr>
        <w:t xml:space="preserve"> 2010; </w:t>
      </w:r>
      <w:r w:rsidRPr="00CA2802">
        <w:rPr>
          <w:rFonts w:ascii="Book Antiqua" w:eastAsia="宋体" w:hAnsi="Book Antiqua"/>
          <w:b/>
          <w:kern w:val="2"/>
          <w:lang w:val="en-US" w:eastAsia="zh-CN"/>
        </w:rPr>
        <w:t>103</w:t>
      </w:r>
      <w:r w:rsidRPr="00CA2802">
        <w:rPr>
          <w:rFonts w:ascii="Book Antiqua" w:eastAsia="宋体" w:hAnsi="Book Antiqua"/>
          <w:kern w:val="2"/>
          <w:lang w:val="en-US" w:eastAsia="zh-CN"/>
        </w:rPr>
        <w:t>: 1305; author reply 1306 [PMID: 20842127 DOI: 10.1038/sj.bjc.6605898]</w:t>
      </w:r>
    </w:p>
    <w:p w14:paraId="29048380"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75 </w:t>
      </w:r>
      <w:r w:rsidRPr="00CA2802">
        <w:rPr>
          <w:rFonts w:ascii="Book Antiqua" w:eastAsia="宋体" w:hAnsi="Book Antiqua"/>
          <w:b/>
          <w:kern w:val="2"/>
          <w:lang w:val="en-US" w:eastAsia="zh-CN"/>
        </w:rPr>
        <w:t>Zaaimi Y</w:t>
      </w:r>
      <w:r w:rsidRPr="00CA2802">
        <w:rPr>
          <w:rFonts w:ascii="Book Antiqua" w:eastAsia="宋体" w:hAnsi="Book Antiqua"/>
          <w:kern w:val="2"/>
          <w:lang w:val="en-US" w:eastAsia="zh-CN"/>
        </w:rPr>
        <w:t xml:space="preserve">, Aparicio T, Laurent-Puig P, Taieb J, Zaanan A. Advanced small bowel adenocarcinoma: Molecular characteristics and therapeutic perspectives. </w:t>
      </w:r>
      <w:r w:rsidRPr="00CA2802">
        <w:rPr>
          <w:rFonts w:ascii="Book Antiqua" w:eastAsia="宋体" w:hAnsi="Book Antiqua"/>
          <w:i/>
          <w:kern w:val="2"/>
          <w:lang w:val="en-US" w:eastAsia="zh-CN"/>
        </w:rPr>
        <w:t>Clin Res Hepatol Gastroenterol</w:t>
      </w:r>
      <w:r w:rsidRPr="00CA2802">
        <w:rPr>
          <w:rFonts w:ascii="Book Antiqua" w:eastAsia="宋体" w:hAnsi="Book Antiqua"/>
          <w:kern w:val="2"/>
          <w:lang w:val="en-US" w:eastAsia="zh-CN"/>
        </w:rPr>
        <w:t xml:space="preserve"> 2016; </w:t>
      </w:r>
      <w:r w:rsidRPr="00CA2802">
        <w:rPr>
          <w:rFonts w:ascii="Book Antiqua" w:eastAsia="宋体" w:hAnsi="Book Antiqua"/>
          <w:b/>
          <w:kern w:val="2"/>
          <w:lang w:val="en-US" w:eastAsia="zh-CN"/>
        </w:rPr>
        <w:t>40</w:t>
      </w:r>
      <w:r w:rsidRPr="00CA2802">
        <w:rPr>
          <w:rFonts w:ascii="Book Antiqua" w:eastAsia="宋体" w:hAnsi="Book Antiqua"/>
          <w:kern w:val="2"/>
          <w:lang w:val="en-US" w:eastAsia="zh-CN"/>
        </w:rPr>
        <w:t>: 154-160 [PMID: 26547136 DOI: 10.1016/j.clinre.2015.09.008]</w:t>
      </w:r>
    </w:p>
    <w:p w14:paraId="2D357EF9" w14:textId="77777777" w:rsidR="00E3131C" w:rsidRPr="00CA2802" w:rsidRDefault="00E3131C" w:rsidP="00E3131C">
      <w:pPr>
        <w:widowControl w:val="0"/>
        <w:snapToGrid w:val="0"/>
        <w:spacing w:line="360" w:lineRule="auto"/>
        <w:jc w:val="both"/>
        <w:rPr>
          <w:rFonts w:ascii="Book Antiqua" w:eastAsia="宋体" w:hAnsi="Book Antiqua"/>
          <w:kern w:val="2"/>
          <w:lang w:val="en-US" w:eastAsia="zh-CN"/>
        </w:rPr>
      </w:pPr>
      <w:r w:rsidRPr="00CA2802">
        <w:rPr>
          <w:rFonts w:ascii="Book Antiqua" w:eastAsia="宋体" w:hAnsi="Book Antiqua"/>
          <w:kern w:val="2"/>
          <w:lang w:val="en-US" w:eastAsia="zh-CN"/>
        </w:rPr>
        <w:t xml:space="preserve">76 </w:t>
      </w:r>
      <w:r w:rsidRPr="00CA2802">
        <w:rPr>
          <w:rFonts w:ascii="Book Antiqua" w:eastAsia="宋体" w:hAnsi="Book Antiqua"/>
          <w:b/>
          <w:kern w:val="2"/>
          <w:lang w:val="en-US" w:eastAsia="zh-CN"/>
        </w:rPr>
        <w:t>Menon KV</w:t>
      </w:r>
      <w:r w:rsidRPr="00CA2802">
        <w:rPr>
          <w:rFonts w:ascii="Book Antiqua" w:eastAsia="宋体" w:hAnsi="Book Antiqua"/>
          <w:kern w:val="2"/>
          <w:lang w:val="en-US" w:eastAsia="zh-CN"/>
        </w:rPr>
        <w:t xml:space="preserve">, Gomez D, Smith AM, Anthoney A, Verbeke CS. Impact of margin status on survival following pancreatoduodenectomy for cancer: the Leeds Pathology Protocol (LEEPP). </w:t>
      </w:r>
      <w:r w:rsidRPr="00CA2802">
        <w:rPr>
          <w:rFonts w:ascii="Book Antiqua" w:eastAsia="宋体" w:hAnsi="Book Antiqua"/>
          <w:i/>
          <w:kern w:val="2"/>
          <w:lang w:val="en-US" w:eastAsia="zh-CN"/>
        </w:rPr>
        <w:t>HPB (Oxford)</w:t>
      </w:r>
      <w:r w:rsidRPr="00CA2802">
        <w:rPr>
          <w:rFonts w:ascii="Book Antiqua" w:eastAsia="宋体" w:hAnsi="Book Antiqua"/>
          <w:kern w:val="2"/>
          <w:lang w:val="en-US" w:eastAsia="zh-CN"/>
        </w:rPr>
        <w:t xml:space="preserve"> 2009; </w:t>
      </w:r>
      <w:r w:rsidRPr="00CA2802">
        <w:rPr>
          <w:rFonts w:ascii="Book Antiqua" w:eastAsia="宋体" w:hAnsi="Book Antiqua"/>
          <w:b/>
          <w:kern w:val="2"/>
          <w:lang w:val="en-US" w:eastAsia="zh-CN"/>
        </w:rPr>
        <w:t>11</w:t>
      </w:r>
      <w:r w:rsidRPr="00CA2802">
        <w:rPr>
          <w:rFonts w:ascii="Book Antiqua" w:eastAsia="宋体" w:hAnsi="Book Antiqua"/>
          <w:kern w:val="2"/>
          <w:lang w:val="en-US" w:eastAsia="zh-CN"/>
        </w:rPr>
        <w:t>: 18-24 [PMID: 19590619 DOI: 10.1111/j.1477-2574.</w:t>
      </w:r>
      <w:proofErr w:type="gramStart"/>
      <w:r w:rsidRPr="00CA2802">
        <w:rPr>
          <w:rFonts w:ascii="Book Antiqua" w:eastAsia="宋体" w:hAnsi="Book Antiqua"/>
          <w:kern w:val="2"/>
          <w:lang w:val="en-US" w:eastAsia="zh-CN"/>
        </w:rPr>
        <w:t>2008.00013.x</w:t>
      </w:r>
      <w:proofErr w:type="gramEnd"/>
      <w:r w:rsidRPr="00CA2802">
        <w:rPr>
          <w:rFonts w:ascii="Book Antiqua" w:eastAsia="宋体" w:hAnsi="Book Antiqua"/>
          <w:kern w:val="2"/>
          <w:lang w:val="en-US" w:eastAsia="zh-CN"/>
        </w:rPr>
        <w:t>]</w:t>
      </w:r>
    </w:p>
    <w:p w14:paraId="7854D625" w14:textId="77777777" w:rsidR="00E3131C" w:rsidRPr="00CA2802" w:rsidRDefault="00E3131C" w:rsidP="00E3131C">
      <w:pPr>
        <w:wordWrap w:val="0"/>
        <w:snapToGrid w:val="0"/>
        <w:spacing w:line="360" w:lineRule="auto"/>
        <w:jc w:val="right"/>
        <w:rPr>
          <w:rFonts w:ascii="Book Antiqua" w:eastAsia="宋体" w:hAnsi="Book Antiqua"/>
          <w:lang w:val="en-US" w:eastAsia="zh-CN"/>
        </w:rPr>
      </w:pPr>
      <w:bookmarkStart w:id="54" w:name="OLE_LINK51"/>
      <w:bookmarkStart w:id="55" w:name="OLE_LINK52"/>
      <w:bookmarkStart w:id="56" w:name="OLE_LINK120"/>
      <w:bookmarkStart w:id="57" w:name="OLE_LINK148"/>
      <w:bookmarkStart w:id="58" w:name="OLE_LINK72"/>
      <w:bookmarkStart w:id="59" w:name="OLE_LINK112"/>
      <w:bookmarkStart w:id="60" w:name="OLE_LINK320"/>
      <w:bookmarkStart w:id="61" w:name="OLE_LINK387"/>
      <w:bookmarkStart w:id="62" w:name="OLE_LINK183"/>
      <w:bookmarkStart w:id="63" w:name="OLE_LINK254"/>
      <w:bookmarkStart w:id="64" w:name="OLE_LINK149"/>
      <w:bookmarkStart w:id="65" w:name="OLE_LINK225"/>
      <w:bookmarkStart w:id="66" w:name="OLE_LINK207"/>
      <w:bookmarkStart w:id="67" w:name="OLE_LINK226"/>
      <w:bookmarkStart w:id="68" w:name="OLE_LINK212"/>
      <w:bookmarkStart w:id="69" w:name="OLE_LINK250"/>
      <w:bookmarkStart w:id="70" w:name="OLE_LINK281"/>
      <w:bookmarkStart w:id="71" w:name="OLE_LINK282"/>
      <w:bookmarkStart w:id="72" w:name="OLE_LINK313"/>
      <w:bookmarkStart w:id="73" w:name="OLE_LINK304"/>
      <w:bookmarkStart w:id="74" w:name="OLE_LINK321"/>
      <w:bookmarkStart w:id="75" w:name="OLE_LINK385"/>
      <w:bookmarkStart w:id="76" w:name="OLE_LINK400"/>
      <w:bookmarkStart w:id="77" w:name="OLE_LINK346"/>
      <w:bookmarkStart w:id="78" w:name="OLE_LINK371"/>
      <w:bookmarkStart w:id="79" w:name="OLE_LINK334"/>
      <w:bookmarkStart w:id="80" w:name="OLE_LINK1830"/>
      <w:bookmarkStart w:id="81" w:name="OLE_LINK457"/>
      <w:bookmarkStart w:id="82" w:name="OLE_LINK288"/>
      <w:bookmarkStart w:id="83" w:name="OLE_LINK384"/>
      <w:bookmarkStart w:id="84" w:name="OLE_LINK379"/>
      <w:bookmarkStart w:id="85" w:name="OLE_LINK303"/>
      <w:bookmarkStart w:id="86" w:name="OLE_LINK450"/>
      <w:bookmarkStart w:id="87" w:name="OLE_LINK489"/>
      <w:bookmarkStart w:id="88" w:name="OLE_LINK535"/>
      <w:bookmarkStart w:id="89" w:name="OLE_LINK648"/>
      <w:bookmarkStart w:id="90" w:name="OLE_LINK686"/>
      <w:bookmarkStart w:id="91" w:name="OLE_LINK471"/>
      <w:bookmarkStart w:id="92" w:name="OLE_LINK462"/>
      <w:bookmarkStart w:id="93" w:name="OLE_LINK519"/>
      <w:bookmarkStart w:id="94" w:name="OLE_LINK575"/>
      <w:bookmarkStart w:id="95" w:name="OLE_LINK491"/>
      <w:bookmarkStart w:id="96" w:name="OLE_LINK532"/>
      <w:bookmarkStart w:id="97" w:name="OLE_LINK572"/>
      <w:bookmarkStart w:id="98" w:name="OLE_LINK574"/>
      <w:bookmarkStart w:id="99" w:name="OLE_LINK480"/>
      <w:bookmarkStart w:id="100" w:name="OLE_LINK567"/>
      <w:bookmarkStart w:id="101" w:name="OLE_LINK2700"/>
      <w:bookmarkStart w:id="102" w:name="OLE_LINK581"/>
      <w:bookmarkStart w:id="103" w:name="OLE_LINK639"/>
      <w:bookmarkStart w:id="104" w:name="OLE_LINK688"/>
      <w:bookmarkStart w:id="105" w:name="OLE_LINK722"/>
      <w:bookmarkStart w:id="106" w:name="OLE_LINK542"/>
      <w:bookmarkStart w:id="107" w:name="OLE_LINK589"/>
      <w:bookmarkStart w:id="108" w:name="OLE_LINK582"/>
      <w:bookmarkStart w:id="109" w:name="OLE_LINK640"/>
      <w:bookmarkStart w:id="110" w:name="OLE_LINK714"/>
      <w:bookmarkStart w:id="111" w:name="OLE_LINK593"/>
      <w:bookmarkStart w:id="112" w:name="OLE_LINK716"/>
      <w:bookmarkStart w:id="113" w:name="OLE_LINK770"/>
      <w:bookmarkStart w:id="114" w:name="OLE_LINK801"/>
      <w:bookmarkStart w:id="115" w:name="OLE_LINK660"/>
      <w:bookmarkStart w:id="116" w:name="OLE_LINK781"/>
      <w:bookmarkStart w:id="117" w:name="OLE_LINK833"/>
      <w:bookmarkStart w:id="118" w:name="OLE_LINK642"/>
      <w:bookmarkStart w:id="119" w:name="OLE_LINK700"/>
      <w:bookmarkStart w:id="120" w:name="OLE_LINK792"/>
      <w:bookmarkStart w:id="121" w:name="OLE_LINK2882"/>
      <w:bookmarkStart w:id="122" w:name="OLE_LINK836"/>
      <w:bookmarkStart w:id="123" w:name="OLE_LINK889"/>
      <w:bookmarkStart w:id="124" w:name="OLE_LINK782"/>
      <w:bookmarkStart w:id="125" w:name="OLE_LINK826"/>
      <w:bookmarkStart w:id="126" w:name="OLE_LINK865"/>
      <w:bookmarkStart w:id="127" w:name="OLE_LINK856"/>
      <w:bookmarkStart w:id="128" w:name="OLE_LINK908"/>
      <w:bookmarkStart w:id="129" w:name="OLE_LINK980"/>
      <w:bookmarkStart w:id="130" w:name="OLE_LINK1018"/>
      <w:bookmarkStart w:id="131" w:name="OLE_LINK1049"/>
      <w:bookmarkStart w:id="132" w:name="OLE_LINK1076"/>
      <w:bookmarkStart w:id="133" w:name="OLE_LINK1106"/>
      <w:bookmarkStart w:id="134" w:name="OLE_LINK891"/>
      <w:bookmarkStart w:id="135" w:name="OLE_LINK943"/>
      <w:bookmarkStart w:id="136" w:name="OLE_LINK981"/>
      <w:bookmarkStart w:id="137" w:name="OLE_LINK1030"/>
      <w:bookmarkStart w:id="138" w:name="OLE_LINK847"/>
      <w:bookmarkStart w:id="139" w:name="OLE_LINK909"/>
      <w:bookmarkStart w:id="140" w:name="OLE_LINK906"/>
      <w:bookmarkStart w:id="141" w:name="OLE_LINK992"/>
      <w:bookmarkStart w:id="142" w:name="OLE_LINK993"/>
      <w:bookmarkStart w:id="143" w:name="OLE_LINK1052"/>
      <w:bookmarkStart w:id="144" w:name="OLE_LINK946"/>
      <w:bookmarkStart w:id="145" w:name="OLE_LINK911"/>
      <w:bookmarkStart w:id="146" w:name="OLE_LINK930"/>
      <w:bookmarkStart w:id="147" w:name="OLE_LINK1059"/>
      <w:bookmarkStart w:id="148" w:name="OLE_LINK1174"/>
      <w:bookmarkStart w:id="149" w:name="OLE_LINK1137"/>
      <w:bookmarkStart w:id="150" w:name="OLE_LINK1167"/>
      <w:bookmarkStart w:id="151" w:name="OLE_LINK1200"/>
      <w:bookmarkStart w:id="152" w:name="OLE_LINK1241"/>
      <w:bookmarkStart w:id="153" w:name="OLE_LINK1288"/>
      <w:bookmarkStart w:id="154" w:name="OLE_LINK1056"/>
      <w:bookmarkStart w:id="155" w:name="OLE_LINK1158"/>
      <w:bookmarkStart w:id="156" w:name="OLE_LINK1175"/>
      <w:bookmarkStart w:id="157" w:name="OLE_LINK1074"/>
      <w:bookmarkStart w:id="158" w:name="OLE_LINK1169"/>
      <w:bookmarkStart w:id="159" w:name="OLE_LINK1053"/>
      <w:bookmarkStart w:id="160" w:name="OLE_LINK1054"/>
      <w:r w:rsidRPr="00CA2802">
        <w:rPr>
          <w:rFonts w:ascii="Book Antiqua" w:eastAsia="宋体" w:hAnsi="Book Antiqua"/>
          <w:b/>
          <w:bCs/>
          <w:lang w:val="en-US" w:eastAsia="zh-CN"/>
        </w:rPr>
        <w:lastRenderedPageBreak/>
        <w:t>P-Reviewer:</w:t>
      </w:r>
      <w:r w:rsidRPr="00CA2802">
        <w:rPr>
          <w:rFonts w:ascii="Book Antiqua" w:eastAsia="宋体" w:hAnsi="Book Antiqua" w:hint="eastAsia"/>
          <w:b/>
          <w:bCs/>
          <w:lang w:val="en-US" w:eastAsia="zh-CN"/>
        </w:rPr>
        <w:t xml:space="preserve"> </w:t>
      </w:r>
      <w:r w:rsidRPr="00CA2802">
        <w:rPr>
          <w:rFonts w:ascii="Book Antiqua" w:eastAsia="宋体" w:hAnsi="Book Antiqua"/>
          <w:bCs/>
          <w:lang w:val="en-US" w:eastAsia="zh-CN"/>
        </w:rPr>
        <w:t>Shiryajev</w:t>
      </w:r>
      <w:r w:rsidRPr="00CA2802">
        <w:rPr>
          <w:rFonts w:ascii="Book Antiqua" w:eastAsia="宋体" w:hAnsi="Book Antiqua" w:hint="eastAsia"/>
          <w:bCs/>
          <w:lang w:val="en-US" w:eastAsia="zh-CN"/>
        </w:rPr>
        <w:t xml:space="preserve"> </w:t>
      </w:r>
      <w:r w:rsidRPr="00CA2802">
        <w:rPr>
          <w:rFonts w:ascii="Book Antiqua" w:eastAsia="宋体" w:hAnsi="Book Antiqua"/>
          <w:bCs/>
          <w:lang w:val="en-US" w:eastAsia="zh-CN"/>
        </w:rPr>
        <w:t>YN</w:t>
      </w:r>
      <w:r w:rsidRPr="00CA2802">
        <w:rPr>
          <w:rFonts w:ascii="Book Antiqua" w:eastAsia="宋体" w:hAnsi="Book Antiqua" w:hint="eastAsia"/>
          <w:bCs/>
          <w:lang w:val="en-US" w:eastAsia="zh-CN"/>
        </w:rPr>
        <w:t xml:space="preserve">, </w:t>
      </w:r>
      <w:r w:rsidRPr="00CA2802">
        <w:rPr>
          <w:rFonts w:ascii="Book Antiqua" w:eastAsia="宋体" w:hAnsi="Book Antiqua"/>
          <w:bCs/>
          <w:lang w:val="en-US" w:eastAsia="zh-CN"/>
        </w:rPr>
        <w:t>Takahashi</w:t>
      </w:r>
      <w:r w:rsidRPr="00CA2802">
        <w:rPr>
          <w:rFonts w:ascii="Book Antiqua" w:eastAsia="宋体" w:hAnsi="Book Antiqua" w:hint="eastAsia"/>
          <w:bCs/>
          <w:lang w:val="en-US" w:eastAsia="zh-CN"/>
        </w:rPr>
        <w:t xml:space="preserve"> </w:t>
      </w:r>
      <w:r w:rsidRPr="00CA2802">
        <w:rPr>
          <w:rFonts w:ascii="Book Antiqua" w:eastAsia="宋体" w:hAnsi="Book Antiqua"/>
          <w:bCs/>
          <w:lang w:val="en-US" w:eastAsia="zh-CN"/>
        </w:rPr>
        <w:t>H</w:t>
      </w:r>
      <w:r w:rsidRPr="00CA2802">
        <w:rPr>
          <w:rFonts w:ascii="Book Antiqua" w:eastAsia="宋体" w:hAnsi="Book Antiqua" w:hint="eastAsia"/>
          <w:b/>
          <w:bCs/>
          <w:lang w:val="en-US" w:eastAsia="zh-CN"/>
        </w:rPr>
        <w:t xml:space="preserve"> </w:t>
      </w:r>
      <w:r w:rsidRPr="00CA2802">
        <w:rPr>
          <w:rFonts w:ascii="Book Antiqua" w:eastAsia="宋体" w:hAnsi="Book Antiqua"/>
          <w:b/>
          <w:bCs/>
          <w:lang w:val="en-US" w:eastAsia="zh-CN"/>
        </w:rPr>
        <w:t>S-Editor:</w:t>
      </w:r>
      <w:r w:rsidRPr="00CA2802">
        <w:rPr>
          <w:rFonts w:ascii="Book Antiqua" w:eastAsia="宋体" w:hAnsi="Book Antiqua" w:hint="eastAsia"/>
          <w:lang w:val="en-US" w:eastAsia="zh-CN"/>
        </w:rPr>
        <w:t xml:space="preserve"> Gong ZM</w:t>
      </w:r>
    </w:p>
    <w:p w14:paraId="69A8326A" w14:textId="77777777" w:rsidR="00E3131C" w:rsidRPr="00CA2802" w:rsidRDefault="00E3131C" w:rsidP="00E3131C">
      <w:pPr>
        <w:snapToGrid w:val="0"/>
        <w:spacing w:line="360" w:lineRule="auto"/>
        <w:jc w:val="right"/>
        <w:rPr>
          <w:rFonts w:ascii="Book Antiqua" w:eastAsia="宋体" w:hAnsi="Book Antiqua"/>
          <w:b/>
          <w:bCs/>
          <w:lang w:val="en-US" w:eastAsia="zh-CN"/>
        </w:rPr>
      </w:pPr>
      <w:r w:rsidRPr="00CA2802">
        <w:rPr>
          <w:rFonts w:ascii="Book Antiqua" w:eastAsia="宋体" w:hAnsi="Book Antiqua"/>
          <w:b/>
          <w:bCs/>
          <w:lang w:val="en-US" w:eastAsia="zh-CN"/>
        </w:rPr>
        <w:t>L-Editor:</w:t>
      </w:r>
      <w:r w:rsidRPr="00CA2802">
        <w:rPr>
          <w:rFonts w:ascii="Book Antiqua" w:eastAsia="宋体" w:hAnsi="Book Antiqua"/>
          <w:lang w:val="en-US" w:eastAsia="zh-CN"/>
        </w:rPr>
        <w:t xml:space="preserve"> </w:t>
      </w:r>
      <w:r w:rsidRPr="00CA2802">
        <w:rPr>
          <w:rFonts w:ascii="Book Antiqua" w:eastAsia="宋体" w:hAnsi="Book Antiqua"/>
          <w:b/>
          <w:bCs/>
          <w:lang w:val="en-US" w:eastAsia="zh-CN"/>
        </w:rPr>
        <w:t>E-Editor:</w:t>
      </w:r>
    </w:p>
    <w:p w14:paraId="74A2F8C7" w14:textId="77777777" w:rsidR="00E3131C" w:rsidRPr="00CA2802" w:rsidRDefault="00E3131C" w:rsidP="00E3131C">
      <w:pPr>
        <w:shd w:val="clear" w:color="auto" w:fill="FFFFFF"/>
        <w:snapToGrid w:val="0"/>
        <w:spacing w:line="360" w:lineRule="auto"/>
        <w:jc w:val="both"/>
        <w:rPr>
          <w:rFonts w:ascii="Book Antiqua" w:eastAsia="宋体" w:hAnsi="Book Antiqua" w:cs="Helvetica"/>
          <w:b/>
          <w:lang w:val="en-US" w:eastAsia="zh-CN"/>
        </w:rPr>
      </w:pPr>
      <w:bookmarkStart w:id="161" w:name="OLE_LINK880"/>
      <w:bookmarkStart w:id="162" w:name="OLE_LINK881"/>
      <w:bookmarkStart w:id="163" w:name="OLE_LINK497"/>
      <w:bookmarkStart w:id="164" w:name="OLE_LINK81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CA2802">
        <w:rPr>
          <w:rFonts w:ascii="Book Antiqua" w:eastAsia="宋体" w:hAnsi="Book Antiqua" w:cs="Helvetica"/>
          <w:b/>
          <w:lang w:val="en-US" w:eastAsia="zh-CN"/>
        </w:rPr>
        <w:t xml:space="preserve">Specialty type: </w:t>
      </w:r>
      <w:r w:rsidRPr="00CA2802">
        <w:rPr>
          <w:rFonts w:ascii="Book Antiqua" w:eastAsia="宋体" w:hAnsi="Book Antiqua" w:cs="Helvetica"/>
          <w:lang w:val="en-US" w:eastAsia="zh-CN"/>
        </w:rPr>
        <w:t>Gastroenterology and</w:t>
      </w:r>
      <w:r w:rsidRPr="00CA2802">
        <w:rPr>
          <w:rFonts w:ascii="Book Antiqua" w:eastAsia="宋体" w:hAnsi="Book Antiqua" w:cs="Helvetica" w:hint="eastAsia"/>
          <w:lang w:val="en-US" w:eastAsia="zh-CN"/>
        </w:rPr>
        <w:t xml:space="preserve"> </w:t>
      </w:r>
      <w:r w:rsidRPr="00CA2802">
        <w:rPr>
          <w:rFonts w:ascii="Book Antiqua" w:eastAsia="宋体" w:hAnsi="Book Antiqua" w:cs="Helvetica"/>
          <w:lang w:val="en-US" w:eastAsia="zh-CN"/>
        </w:rPr>
        <w:t>hepatology</w:t>
      </w:r>
    </w:p>
    <w:p w14:paraId="2B2ED631" w14:textId="77777777" w:rsidR="00E3131C" w:rsidRPr="00CA2802" w:rsidRDefault="00E3131C" w:rsidP="00E3131C">
      <w:pPr>
        <w:shd w:val="clear" w:color="auto" w:fill="FFFFFF"/>
        <w:snapToGrid w:val="0"/>
        <w:spacing w:line="360" w:lineRule="auto"/>
        <w:jc w:val="both"/>
        <w:rPr>
          <w:rFonts w:ascii="Book Antiqua" w:eastAsia="宋体" w:hAnsi="Book Antiqua" w:cs="Helvetica"/>
          <w:b/>
          <w:lang w:val="en-US" w:eastAsia="zh-CN"/>
        </w:rPr>
      </w:pPr>
      <w:r w:rsidRPr="00CA2802">
        <w:rPr>
          <w:rFonts w:ascii="Book Antiqua" w:eastAsia="宋体" w:hAnsi="Book Antiqua" w:cs="Helvetica"/>
          <w:b/>
          <w:lang w:val="en-US" w:eastAsia="zh-CN"/>
        </w:rPr>
        <w:t xml:space="preserve">Country of origin: </w:t>
      </w:r>
      <w:r w:rsidRPr="00CA2802">
        <w:rPr>
          <w:rFonts w:ascii="Book Antiqua" w:eastAsia="宋体" w:hAnsi="Book Antiqua" w:cs="Helvetica"/>
          <w:lang w:val="en-CA" w:eastAsia="zh-CN"/>
        </w:rPr>
        <w:t>Australia</w:t>
      </w:r>
    </w:p>
    <w:p w14:paraId="3EDBDEDB" w14:textId="77777777" w:rsidR="00E3131C" w:rsidRPr="00CA2802" w:rsidRDefault="00E3131C" w:rsidP="00E3131C">
      <w:pPr>
        <w:shd w:val="clear" w:color="auto" w:fill="FFFFFF"/>
        <w:snapToGrid w:val="0"/>
        <w:spacing w:line="360" w:lineRule="auto"/>
        <w:jc w:val="both"/>
        <w:rPr>
          <w:rFonts w:ascii="Book Antiqua" w:eastAsia="宋体" w:hAnsi="Book Antiqua" w:cs="Helvetica"/>
          <w:b/>
          <w:lang w:val="en-US" w:eastAsia="zh-CN"/>
        </w:rPr>
      </w:pPr>
      <w:r w:rsidRPr="00CA2802">
        <w:rPr>
          <w:rFonts w:ascii="Book Antiqua" w:eastAsia="宋体" w:hAnsi="Book Antiqua" w:cs="Helvetica"/>
          <w:b/>
          <w:lang w:val="en-US" w:eastAsia="zh-CN"/>
        </w:rPr>
        <w:t>Peer-review report classification</w:t>
      </w:r>
    </w:p>
    <w:p w14:paraId="14015539" w14:textId="77777777" w:rsidR="00E3131C" w:rsidRPr="00CA2802" w:rsidRDefault="00E3131C" w:rsidP="00E3131C">
      <w:pPr>
        <w:shd w:val="clear" w:color="auto" w:fill="FFFFFF"/>
        <w:snapToGrid w:val="0"/>
        <w:spacing w:line="360" w:lineRule="auto"/>
        <w:jc w:val="both"/>
        <w:rPr>
          <w:rFonts w:ascii="Book Antiqua" w:eastAsia="宋体" w:hAnsi="Book Antiqua" w:cs="Helvetica"/>
          <w:lang w:val="en-US" w:eastAsia="zh-CN"/>
        </w:rPr>
      </w:pPr>
      <w:r w:rsidRPr="00CA2802">
        <w:rPr>
          <w:rFonts w:ascii="Book Antiqua" w:eastAsia="宋体" w:hAnsi="Book Antiqua" w:cs="Helvetica"/>
          <w:lang w:val="en-US" w:eastAsia="zh-CN"/>
        </w:rPr>
        <w:t xml:space="preserve">Grade A (Excellent): </w:t>
      </w:r>
      <w:r w:rsidRPr="00CA2802">
        <w:rPr>
          <w:rFonts w:ascii="Book Antiqua" w:eastAsia="宋体" w:hAnsi="Book Antiqua" w:cs="Helvetica" w:hint="eastAsia"/>
          <w:lang w:val="en-US" w:eastAsia="zh-CN"/>
        </w:rPr>
        <w:t>0</w:t>
      </w:r>
    </w:p>
    <w:p w14:paraId="122F2122" w14:textId="77777777" w:rsidR="00E3131C" w:rsidRPr="00CA2802" w:rsidRDefault="00E3131C" w:rsidP="00E3131C">
      <w:pPr>
        <w:shd w:val="clear" w:color="auto" w:fill="FFFFFF"/>
        <w:snapToGrid w:val="0"/>
        <w:spacing w:line="360" w:lineRule="auto"/>
        <w:jc w:val="both"/>
        <w:rPr>
          <w:rFonts w:ascii="Book Antiqua" w:eastAsia="宋体" w:hAnsi="Book Antiqua" w:cs="Helvetica"/>
          <w:lang w:val="en-US" w:eastAsia="zh-CN"/>
        </w:rPr>
      </w:pPr>
      <w:r w:rsidRPr="00CA2802">
        <w:rPr>
          <w:rFonts w:ascii="Book Antiqua" w:eastAsia="宋体" w:hAnsi="Book Antiqua" w:cs="Helvetica"/>
          <w:lang w:val="en-US" w:eastAsia="zh-CN"/>
        </w:rPr>
        <w:t xml:space="preserve">Grade B (Very good): </w:t>
      </w:r>
      <w:r w:rsidRPr="00CA2802">
        <w:rPr>
          <w:rFonts w:ascii="Book Antiqua" w:eastAsia="宋体" w:hAnsi="Book Antiqua" w:cs="Helvetica" w:hint="eastAsia"/>
          <w:lang w:val="en-US" w:eastAsia="zh-CN"/>
        </w:rPr>
        <w:t>B</w:t>
      </w:r>
    </w:p>
    <w:p w14:paraId="3516DC62" w14:textId="77777777" w:rsidR="00E3131C" w:rsidRPr="00CA2802" w:rsidRDefault="00E3131C" w:rsidP="00E3131C">
      <w:pPr>
        <w:shd w:val="clear" w:color="auto" w:fill="FFFFFF"/>
        <w:snapToGrid w:val="0"/>
        <w:spacing w:line="360" w:lineRule="auto"/>
        <w:jc w:val="both"/>
        <w:rPr>
          <w:rFonts w:ascii="Book Antiqua" w:eastAsia="宋体" w:hAnsi="Book Antiqua" w:cs="Helvetica"/>
          <w:lang w:val="en-US" w:eastAsia="zh-CN"/>
        </w:rPr>
      </w:pPr>
      <w:r w:rsidRPr="00CA2802">
        <w:rPr>
          <w:rFonts w:ascii="Book Antiqua" w:eastAsia="宋体" w:hAnsi="Book Antiqua" w:cs="Helvetica"/>
          <w:lang w:val="en-US" w:eastAsia="zh-CN"/>
        </w:rPr>
        <w:t xml:space="preserve">Grade C (Good): </w:t>
      </w:r>
      <w:r w:rsidRPr="00CA2802">
        <w:rPr>
          <w:rFonts w:ascii="Book Antiqua" w:eastAsia="宋体" w:hAnsi="Book Antiqua" w:cs="Helvetica" w:hint="eastAsia"/>
          <w:lang w:val="en-US" w:eastAsia="zh-CN"/>
        </w:rPr>
        <w:t>C</w:t>
      </w:r>
    </w:p>
    <w:p w14:paraId="49117CEF" w14:textId="77777777" w:rsidR="00E3131C" w:rsidRPr="00CA2802" w:rsidRDefault="00E3131C" w:rsidP="00E3131C">
      <w:pPr>
        <w:shd w:val="clear" w:color="auto" w:fill="FFFFFF"/>
        <w:snapToGrid w:val="0"/>
        <w:spacing w:line="360" w:lineRule="auto"/>
        <w:jc w:val="both"/>
        <w:rPr>
          <w:rFonts w:ascii="Book Antiqua" w:eastAsia="宋体" w:hAnsi="Book Antiqua" w:cs="Helvetica"/>
          <w:lang w:val="en-US" w:eastAsia="zh-CN"/>
        </w:rPr>
      </w:pPr>
      <w:r w:rsidRPr="00CA2802">
        <w:rPr>
          <w:rFonts w:ascii="Book Antiqua" w:eastAsia="宋体" w:hAnsi="Book Antiqua" w:cs="Helvetica"/>
          <w:lang w:val="en-US" w:eastAsia="zh-CN"/>
        </w:rPr>
        <w:t xml:space="preserve">Grade D (Fair): </w:t>
      </w:r>
      <w:r w:rsidRPr="00CA2802">
        <w:rPr>
          <w:rFonts w:ascii="Book Antiqua" w:eastAsia="宋体" w:hAnsi="Book Antiqua" w:cs="Helvetica" w:hint="eastAsia"/>
          <w:lang w:val="en-US" w:eastAsia="zh-CN"/>
        </w:rPr>
        <w:t>0</w:t>
      </w:r>
    </w:p>
    <w:p w14:paraId="3EF2B4CA" w14:textId="77777777" w:rsidR="00E3131C" w:rsidRPr="00CA2802" w:rsidRDefault="00E3131C" w:rsidP="00E3131C">
      <w:pPr>
        <w:shd w:val="clear" w:color="auto" w:fill="FFFFFF"/>
        <w:snapToGrid w:val="0"/>
        <w:spacing w:line="360" w:lineRule="auto"/>
        <w:jc w:val="both"/>
        <w:rPr>
          <w:rFonts w:ascii="Book Antiqua" w:eastAsia="宋体" w:hAnsi="Book Antiqua" w:cs="Helvetica"/>
          <w:lang w:val="en-US" w:eastAsia="zh-CN"/>
        </w:rPr>
      </w:pPr>
      <w:r w:rsidRPr="00CA2802">
        <w:rPr>
          <w:rFonts w:ascii="Book Antiqua" w:eastAsia="宋体" w:hAnsi="Book Antiqua" w:cs="Helvetica"/>
          <w:lang w:val="en-US" w:eastAsia="zh-CN"/>
        </w:rPr>
        <w:t xml:space="preserve">Grade E (Poor): </w:t>
      </w:r>
      <w:r w:rsidRPr="00CA2802">
        <w:rPr>
          <w:rFonts w:ascii="Book Antiqua" w:eastAsia="宋体" w:hAnsi="Book Antiqua" w:cs="Helvetica" w:hint="eastAsia"/>
          <w:lang w:val="en-US" w:eastAsia="zh-CN"/>
        </w:rPr>
        <w:t>0</w:t>
      </w:r>
      <w:bookmarkEnd w:id="159"/>
      <w:bookmarkEnd w:id="160"/>
      <w:bookmarkEnd w:id="161"/>
      <w:bookmarkEnd w:id="162"/>
      <w:bookmarkEnd w:id="163"/>
      <w:bookmarkEnd w:id="164"/>
    </w:p>
    <w:p w14:paraId="000E8CAB" w14:textId="77777777" w:rsidR="005F5F54" w:rsidRPr="003438A5" w:rsidRDefault="00E3131C" w:rsidP="00E3131C">
      <w:pPr>
        <w:widowControl w:val="0"/>
        <w:autoSpaceDE w:val="0"/>
        <w:autoSpaceDN w:val="0"/>
        <w:adjustRightInd w:val="0"/>
        <w:spacing w:line="360" w:lineRule="auto"/>
        <w:jc w:val="both"/>
        <w:rPr>
          <w:rFonts w:ascii="Book Antiqua" w:hAnsi="Book Antiqua" w:cs="Arial"/>
          <w:b/>
          <w:szCs w:val="20"/>
        </w:rPr>
      </w:pPr>
      <w:r>
        <w:rPr>
          <w:rFonts w:ascii="Book Antiqua" w:hAnsi="Book Antiqua" w:cs="Arial"/>
          <w:szCs w:val="20"/>
        </w:rPr>
        <w:br w:type="page"/>
      </w:r>
      <w:r w:rsidR="005F5F54" w:rsidRPr="003438A5">
        <w:rPr>
          <w:rFonts w:ascii="Book Antiqua" w:hAnsi="Book Antiqua" w:cs="Arial"/>
          <w:b/>
          <w:szCs w:val="20"/>
        </w:rPr>
        <w:lastRenderedPageBreak/>
        <w:t>Table 1</w:t>
      </w:r>
      <w:r w:rsidR="005F5F54">
        <w:rPr>
          <w:rFonts w:ascii="Book Antiqua" w:eastAsia="Simes New Roman" w:hAnsi="Book Antiqua" w:cs="Arial"/>
          <w:b/>
          <w:szCs w:val="20"/>
          <w:lang w:eastAsia="zh-CN"/>
        </w:rPr>
        <w:t xml:space="preserve"> </w:t>
      </w:r>
      <w:r w:rsidR="005F5F54" w:rsidRPr="003438A5">
        <w:rPr>
          <w:rFonts w:ascii="Book Antiqua" w:hAnsi="Book Antiqua" w:cs="Arial"/>
          <w:b/>
          <w:szCs w:val="20"/>
        </w:rPr>
        <w:t>Proportion of periampullary cancer subtypes resected in pancreaticoduodenectomy series</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2"/>
        <w:gridCol w:w="1207"/>
        <w:gridCol w:w="1208"/>
        <w:gridCol w:w="1207"/>
        <w:gridCol w:w="1208"/>
        <w:gridCol w:w="1208"/>
      </w:tblGrid>
      <w:tr w:rsidR="005F5F54" w:rsidRPr="003438A5" w14:paraId="3B2FC18D" w14:textId="77777777" w:rsidTr="008A1E03">
        <w:trPr>
          <w:trHeight w:val="772"/>
        </w:trPr>
        <w:tc>
          <w:tcPr>
            <w:tcW w:w="2952" w:type="dxa"/>
            <w:shd w:val="clear" w:color="auto" w:fill="D9D9D9"/>
          </w:tcPr>
          <w:p w14:paraId="49372315" w14:textId="77777777" w:rsidR="005F5F54" w:rsidRPr="007E0E62" w:rsidRDefault="005F5F54" w:rsidP="007E0E62">
            <w:pPr>
              <w:spacing w:line="360" w:lineRule="auto"/>
              <w:rPr>
                <w:rFonts w:ascii="Book Antiqua" w:eastAsia="Simes New Roman" w:hAnsi="Book Antiqua" w:cs="Arial"/>
                <w:b/>
                <w:szCs w:val="20"/>
                <w:lang w:eastAsia="zh-CN"/>
              </w:rPr>
            </w:pPr>
            <w:r w:rsidRPr="007E0E62">
              <w:rPr>
                <w:rFonts w:ascii="Book Antiqua" w:hAnsi="Book Antiqua" w:cs="Arial"/>
                <w:b/>
                <w:szCs w:val="20"/>
              </w:rPr>
              <w:t>Study</w:t>
            </w:r>
            <w:r w:rsidRPr="007E0E62">
              <w:rPr>
                <w:rFonts w:ascii="Book Antiqua" w:eastAsia="Simes New Roman" w:hAnsi="Book Antiqua" w:cs="Arial"/>
                <w:b/>
                <w:szCs w:val="20"/>
                <w:lang w:eastAsia="zh-CN"/>
              </w:rPr>
              <w:t xml:space="preserve"> (</w:t>
            </w:r>
            <w:r w:rsidRPr="007E0E62">
              <w:rPr>
                <w:rFonts w:ascii="Book Antiqua" w:hAnsi="Book Antiqua" w:cs="Arial"/>
                <w:b/>
                <w:szCs w:val="20"/>
              </w:rPr>
              <w:t>Institution, author, year</w:t>
            </w:r>
            <w:r w:rsidRPr="007E0E62">
              <w:rPr>
                <w:rFonts w:ascii="Book Antiqua" w:eastAsia="Simes New Roman" w:hAnsi="Book Antiqua" w:cs="Arial"/>
                <w:b/>
                <w:szCs w:val="20"/>
                <w:lang w:eastAsia="zh-CN"/>
              </w:rPr>
              <w:t>)</w:t>
            </w:r>
          </w:p>
        </w:tc>
        <w:tc>
          <w:tcPr>
            <w:tcW w:w="1207" w:type="dxa"/>
            <w:shd w:val="clear" w:color="auto" w:fill="D9D9D9"/>
          </w:tcPr>
          <w:p w14:paraId="6349C7DA" w14:textId="77777777" w:rsidR="005F5F54" w:rsidRPr="008A1E03" w:rsidRDefault="005F5F54" w:rsidP="007E0E62">
            <w:pPr>
              <w:spacing w:line="360" w:lineRule="auto"/>
              <w:jc w:val="center"/>
              <w:rPr>
                <w:rFonts w:ascii="Book Antiqua" w:eastAsia="Simes New Roman" w:hAnsi="Book Antiqua" w:cs="Arial"/>
                <w:b/>
                <w:i/>
                <w:szCs w:val="18"/>
                <w:lang w:eastAsia="zh-CN"/>
              </w:rPr>
            </w:pPr>
            <w:r w:rsidRPr="008A1E03">
              <w:rPr>
                <w:rFonts w:ascii="Book Antiqua" w:hAnsi="Book Antiqua" w:cs="Arial"/>
                <w:b/>
                <w:i/>
                <w:szCs w:val="18"/>
              </w:rPr>
              <w:t>n</w:t>
            </w:r>
          </w:p>
        </w:tc>
        <w:tc>
          <w:tcPr>
            <w:tcW w:w="1208" w:type="dxa"/>
            <w:shd w:val="clear" w:color="auto" w:fill="D9D9D9"/>
          </w:tcPr>
          <w:p w14:paraId="2084DAE7" w14:textId="77777777" w:rsidR="005F5F54" w:rsidRPr="003438A5" w:rsidRDefault="005F5F54" w:rsidP="007E0E62">
            <w:pPr>
              <w:spacing w:line="360" w:lineRule="auto"/>
              <w:jc w:val="center"/>
              <w:rPr>
                <w:rFonts w:ascii="Book Antiqua" w:hAnsi="Book Antiqua" w:cs="Arial"/>
                <w:b/>
                <w:szCs w:val="18"/>
              </w:rPr>
            </w:pPr>
            <w:r w:rsidRPr="003438A5">
              <w:rPr>
                <w:rFonts w:ascii="Book Antiqua" w:hAnsi="Book Antiqua" w:cs="Arial"/>
                <w:b/>
                <w:szCs w:val="18"/>
              </w:rPr>
              <w:t>Pancreatic cancer</w:t>
            </w:r>
          </w:p>
        </w:tc>
        <w:tc>
          <w:tcPr>
            <w:tcW w:w="1207" w:type="dxa"/>
            <w:shd w:val="clear" w:color="auto" w:fill="D9D9D9"/>
          </w:tcPr>
          <w:p w14:paraId="23CE8831" w14:textId="77777777" w:rsidR="005F5F54" w:rsidRPr="003438A5" w:rsidRDefault="005F5F54" w:rsidP="007E0E62">
            <w:pPr>
              <w:spacing w:line="360" w:lineRule="auto"/>
              <w:jc w:val="center"/>
              <w:rPr>
                <w:rFonts w:ascii="Book Antiqua" w:hAnsi="Book Antiqua" w:cs="Arial"/>
                <w:b/>
                <w:szCs w:val="18"/>
              </w:rPr>
            </w:pPr>
            <w:r w:rsidRPr="003438A5">
              <w:rPr>
                <w:rFonts w:ascii="Book Antiqua" w:hAnsi="Book Antiqua" w:cs="Arial"/>
                <w:b/>
                <w:szCs w:val="18"/>
              </w:rPr>
              <w:t>Ampullary Cancer</w:t>
            </w:r>
          </w:p>
        </w:tc>
        <w:tc>
          <w:tcPr>
            <w:tcW w:w="1208" w:type="dxa"/>
            <w:shd w:val="clear" w:color="auto" w:fill="D9D9D9"/>
          </w:tcPr>
          <w:p w14:paraId="454B8316" w14:textId="77777777" w:rsidR="005F5F54" w:rsidRPr="003438A5" w:rsidRDefault="005F5F54" w:rsidP="007E0E62">
            <w:pPr>
              <w:spacing w:line="360" w:lineRule="auto"/>
              <w:jc w:val="center"/>
              <w:rPr>
                <w:rFonts w:ascii="Book Antiqua" w:hAnsi="Book Antiqua" w:cs="Arial"/>
                <w:b/>
                <w:szCs w:val="18"/>
              </w:rPr>
            </w:pPr>
            <w:r w:rsidRPr="003438A5">
              <w:rPr>
                <w:rFonts w:ascii="Book Antiqua" w:hAnsi="Book Antiqua" w:cs="Arial"/>
                <w:b/>
                <w:szCs w:val="18"/>
              </w:rPr>
              <w:t>Biliary Cancer</w:t>
            </w:r>
          </w:p>
        </w:tc>
        <w:tc>
          <w:tcPr>
            <w:tcW w:w="1208" w:type="dxa"/>
            <w:shd w:val="clear" w:color="auto" w:fill="D9D9D9"/>
          </w:tcPr>
          <w:p w14:paraId="7CF0C12C" w14:textId="77777777" w:rsidR="005F5F54" w:rsidRPr="003438A5" w:rsidRDefault="005F5F54" w:rsidP="007E0E62">
            <w:pPr>
              <w:spacing w:line="360" w:lineRule="auto"/>
              <w:jc w:val="center"/>
              <w:rPr>
                <w:rFonts w:ascii="Book Antiqua" w:hAnsi="Book Antiqua" w:cs="Arial"/>
                <w:b/>
                <w:szCs w:val="18"/>
              </w:rPr>
            </w:pPr>
            <w:r w:rsidRPr="003438A5">
              <w:rPr>
                <w:rFonts w:ascii="Book Antiqua" w:hAnsi="Book Antiqua" w:cs="Arial"/>
                <w:b/>
                <w:szCs w:val="18"/>
              </w:rPr>
              <w:t>Duodenal Cancer</w:t>
            </w:r>
          </w:p>
        </w:tc>
      </w:tr>
      <w:tr w:rsidR="005F5F54" w:rsidRPr="003438A5" w14:paraId="697C5454" w14:textId="77777777" w:rsidTr="008A1E03">
        <w:trPr>
          <w:trHeight w:val="772"/>
        </w:trPr>
        <w:tc>
          <w:tcPr>
            <w:tcW w:w="2952" w:type="dxa"/>
          </w:tcPr>
          <w:p w14:paraId="32210EC6" w14:textId="77777777" w:rsidR="005F5F54" w:rsidRPr="007E0E62" w:rsidRDefault="005F5F54" w:rsidP="007E0E62">
            <w:pPr>
              <w:spacing w:line="360" w:lineRule="auto"/>
              <w:rPr>
                <w:rFonts w:ascii="Book Antiqua" w:eastAsia="Simes New Roman" w:hAnsi="Book Antiqua" w:cs="Arial"/>
                <w:szCs w:val="18"/>
                <w:lang w:eastAsia="zh-CN"/>
              </w:rPr>
            </w:pPr>
            <w:r w:rsidRPr="003438A5">
              <w:rPr>
                <w:rFonts w:ascii="Book Antiqua" w:hAnsi="Book Antiqua" w:cs="Arial"/>
                <w:szCs w:val="18"/>
              </w:rPr>
              <w:t>Johns Hopkins, U</w:t>
            </w:r>
            <w:r>
              <w:rPr>
                <w:rFonts w:ascii="Book Antiqua" w:eastAsia="Simes New Roman" w:hAnsi="Book Antiqua" w:cs="Arial"/>
                <w:szCs w:val="18"/>
                <w:lang w:eastAsia="zh-CN"/>
              </w:rPr>
              <w:t>nited States</w:t>
            </w:r>
          </w:p>
          <w:p w14:paraId="39407F85" w14:textId="77777777" w:rsidR="005F5F54" w:rsidRPr="003438A5" w:rsidRDefault="005F5F54" w:rsidP="007E0E62">
            <w:pPr>
              <w:spacing w:line="360" w:lineRule="auto"/>
              <w:rPr>
                <w:rFonts w:ascii="Book Antiqua" w:hAnsi="Book Antiqua" w:cs="Arial"/>
                <w:i/>
                <w:szCs w:val="18"/>
              </w:rPr>
            </w:pPr>
            <w:r w:rsidRPr="007E0E62">
              <w:rPr>
                <w:rFonts w:ascii="Book Antiqua" w:hAnsi="Book Antiqua" w:cs="Arial"/>
                <w:szCs w:val="18"/>
              </w:rPr>
              <w:t xml:space="preserve"> He </w:t>
            </w:r>
            <w:r>
              <w:rPr>
                <w:rFonts w:ascii="Book Antiqua" w:hAnsi="Book Antiqua" w:cs="Arial"/>
                <w:i/>
                <w:szCs w:val="18"/>
              </w:rPr>
              <w:t xml:space="preserve">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hAnsi="Book Antiqua" w:cs="Arial"/>
                <w:szCs w:val="18"/>
                <w:vertAlign w:val="superscript"/>
              </w:rPr>
              <w:t>14</w:t>
            </w:r>
            <w:r w:rsidRPr="007E0E62">
              <w:rPr>
                <w:rFonts w:ascii="Book Antiqua" w:hAnsi="Book Antiqua" w:cs="Arial"/>
                <w:szCs w:val="18"/>
                <w:vertAlign w:val="superscript"/>
              </w:rPr>
              <w:t xml:space="preserve">] </w:t>
            </w:r>
            <w:r w:rsidRPr="008A1E03">
              <w:rPr>
                <w:rFonts w:ascii="Book Antiqua" w:hAnsi="Book Antiqua" w:cs="Arial"/>
                <w:szCs w:val="18"/>
              </w:rPr>
              <w:t>2014</w:t>
            </w:r>
          </w:p>
        </w:tc>
        <w:tc>
          <w:tcPr>
            <w:tcW w:w="1207" w:type="dxa"/>
          </w:tcPr>
          <w:p w14:paraId="7A68F6FE"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2564</w:t>
            </w:r>
          </w:p>
        </w:tc>
        <w:tc>
          <w:tcPr>
            <w:tcW w:w="1208" w:type="dxa"/>
          </w:tcPr>
          <w:p w14:paraId="27D85AC5"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66%</w:t>
            </w:r>
          </w:p>
        </w:tc>
        <w:tc>
          <w:tcPr>
            <w:tcW w:w="1207" w:type="dxa"/>
          </w:tcPr>
          <w:p w14:paraId="321F1202"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16%</w:t>
            </w:r>
          </w:p>
        </w:tc>
        <w:tc>
          <w:tcPr>
            <w:tcW w:w="1208" w:type="dxa"/>
          </w:tcPr>
          <w:p w14:paraId="6D02936B"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12%</w:t>
            </w:r>
          </w:p>
        </w:tc>
        <w:tc>
          <w:tcPr>
            <w:tcW w:w="1208" w:type="dxa"/>
          </w:tcPr>
          <w:p w14:paraId="16DE4EA9"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6%</w:t>
            </w:r>
          </w:p>
        </w:tc>
      </w:tr>
      <w:tr w:rsidR="005F5F54" w:rsidRPr="003438A5" w14:paraId="194A2DF8" w14:textId="77777777" w:rsidTr="008A1E03">
        <w:trPr>
          <w:trHeight w:val="772"/>
        </w:trPr>
        <w:tc>
          <w:tcPr>
            <w:tcW w:w="2952" w:type="dxa"/>
          </w:tcPr>
          <w:p w14:paraId="61BBF76D" w14:textId="77777777" w:rsidR="005F5F54" w:rsidRPr="003438A5" w:rsidRDefault="005F5F54" w:rsidP="007E0E62">
            <w:pPr>
              <w:spacing w:line="360" w:lineRule="auto"/>
              <w:rPr>
                <w:rFonts w:ascii="Book Antiqua" w:hAnsi="Book Antiqua" w:cs="Arial"/>
                <w:szCs w:val="18"/>
              </w:rPr>
            </w:pPr>
            <w:r w:rsidRPr="003438A5">
              <w:rPr>
                <w:rFonts w:ascii="Book Antiqua" w:hAnsi="Book Antiqua" w:cs="Arial"/>
                <w:szCs w:val="18"/>
              </w:rPr>
              <w:t>Academic Medical Centre, The Netherlands</w:t>
            </w:r>
          </w:p>
          <w:p w14:paraId="030FF36F" w14:textId="77777777" w:rsidR="005F5F54" w:rsidRPr="003438A5" w:rsidRDefault="005F5F54" w:rsidP="007E0E62">
            <w:pPr>
              <w:spacing w:line="360" w:lineRule="auto"/>
              <w:rPr>
                <w:rFonts w:ascii="Book Antiqua" w:hAnsi="Book Antiqua" w:cs="Arial"/>
                <w:i/>
                <w:szCs w:val="18"/>
              </w:rPr>
            </w:pPr>
            <w:r w:rsidRPr="007E0E62">
              <w:rPr>
                <w:rFonts w:ascii="Book Antiqua" w:hAnsi="Book Antiqua" w:cs="Arial"/>
                <w:szCs w:val="18"/>
              </w:rPr>
              <w:t>Tol</w:t>
            </w:r>
            <w:r>
              <w:rPr>
                <w:rFonts w:ascii="Book Antiqua" w:hAnsi="Book Antiqua" w:cs="Arial"/>
                <w:i/>
                <w:szCs w:val="18"/>
              </w:rPr>
              <w:t xml:space="preserve"> 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hAnsi="Book Antiqua" w:cs="Arial"/>
                <w:szCs w:val="18"/>
                <w:vertAlign w:val="superscript"/>
              </w:rPr>
              <w:t>8</w:t>
            </w:r>
            <w:r w:rsidRPr="007E0E62">
              <w:rPr>
                <w:rFonts w:ascii="Book Antiqua" w:hAnsi="Book Antiqua" w:cs="Arial"/>
                <w:szCs w:val="18"/>
                <w:vertAlign w:val="superscript"/>
              </w:rPr>
              <w:t xml:space="preserve">] </w:t>
            </w:r>
            <w:r w:rsidRPr="007E0E62">
              <w:rPr>
                <w:rFonts w:ascii="Book Antiqua" w:hAnsi="Book Antiqua" w:cs="Arial"/>
                <w:szCs w:val="18"/>
              </w:rPr>
              <w:t>2015</w:t>
            </w:r>
          </w:p>
        </w:tc>
        <w:tc>
          <w:tcPr>
            <w:tcW w:w="1207" w:type="dxa"/>
          </w:tcPr>
          <w:p w14:paraId="15FA8CD8"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760</w:t>
            </w:r>
          </w:p>
        </w:tc>
        <w:tc>
          <w:tcPr>
            <w:tcW w:w="1208" w:type="dxa"/>
          </w:tcPr>
          <w:p w14:paraId="47F9F1B1"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46%</w:t>
            </w:r>
          </w:p>
        </w:tc>
        <w:tc>
          <w:tcPr>
            <w:tcW w:w="1207" w:type="dxa"/>
          </w:tcPr>
          <w:p w14:paraId="5AB9FF1F"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30%</w:t>
            </w:r>
          </w:p>
        </w:tc>
        <w:tc>
          <w:tcPr>
            <w:tcW w:w="1208" w:type="dxa"/>
          </w:tcPr>
          <w:p w14:paraId="2C7D30B7"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20%</w:t>
            </w:r>
          </w:p>
        </w:tc>
        <w:tc>
          <w:tcPr>
            <w:tcW w:w="1208" w:type="dxa"/>
          </w:tcPr>
          <w:p w14:paraId="59C297E6"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4%</w:t>
            </w:r>
          </w:p>
        </w:tc>
      </w:tr>
      <w:tr w:rsidR="005F5F54" w:rsidRPr="003438A5" w14:paraId="3742DC43" w14:textId="77777777" w:rsidTr="008A1E03">
        <w:trPr>
          <w:trHeight w:val="772"/>
        </w:trPr>
        <w:tc>
          <w:tcPr>
            <w:tcW w:w="2952" w:type="dxa"/>
          </w:tcPr>
          <w:p w14:paraId="4DD24DA6" w14:textId="77777777" w:rsidR="005F5F54" w:rsidRPr="007E0E62" w:rsidRDefault="005F5F54" w:rsidP="007E0E62">
            <w:pPr>
              <w:spacing w:line="360" w:lineRule="auto"/>
              <w:rPr>
                <w:rFonts w:ascii="Book Antiqua" w:hAnsi="Book Antiqua" w:cs="Arial"/>
                <w:szCs w:val="18"/>
              </w:rPr>
            </w:pPr>
            <w:r w:rsidRPr="007E0E62">
              <w:rPr>
                <w:rFonts w:ascii="Book Antiqua" w:hAnsi="Book Antiqua" w:cs="Arial"/>
                <w:szCs w:val="18"/>
              </w:rPr>
              <w:t>Taipei Veterans General Hospital, Taiwan</w:t>
            </w:r>
          </w:p>
          <w:p w14:paraId="17F9A8E2" w14:textId="77777777" w:rsidR="005F5F54" w:rsidRPr="007E0E62" w:rsidRDefault="005F5F54" w:rsidP="007E0E62">
            <w:pPr>
              <w:spacing w:line="360" w:lineRule="auto"/>
              <w:rPr>
                <w:rFonts w:ascii="Book Antiqua" w:hAnsi="Book Antiqua" w:cs="Arial"/>
                <w:szCs w:val="18"/>
              </w:rPr>
            </w:pPr>
            <w:r w:rsidRPr="007E0E62">
              <w:rPr>
                <w:rFonts w:ascii="Book Antiqua" w:hAnsi="Book Antiqua" w:cs="Arial"/>
                <w:szCs w:val="18"/>
              </w:rPr>
              <w:t xml:space="preserve">Chen </w:t>
            </w:r>
            <w:r>
              <w:rPr>
                <w:rFonts w:ascii="Book Antiqua" w:hAnsi="Book Antiqua" w:cs="Arial"/>
                <w:i/>
                <w:szCs w:val="18"/>
              </w:rPr>
              <w:t xml:space="preserve">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hAnsi="Book Antiqua" w:cs="Arial"/>
                <w:szCs w:val="18"/>
                <w:vertAlign w:val="superscript"/>
              </w:rPr>
              <w:t>15</w:t>
            </w:r>
            <w:r w:rsidRPr="007E0E62">
              <w:rPr>
                <w:rFonts w:ascii="Book Antiqua" w:hAnsi="Book Antiqua" w:cs="Arial"/>
                <w:szCs w:val="18"/>
                <w:vertAlign w:val="superscript"/>
              </w:rPr>
              <w:t>]</w:t>
            </w:r>
            <w:r w:rsidRPr="007E0E62">
              <w:rPr>
                <w:rFonts w:ascii="Book Antiqua" w:hAnsi="Book Antiqua" w:cs="Arial"/>
                <w:szCs w:val="18"/>
              </w:rPr>
              <w:t xml:space="preserve"> 2013</w:t>
            </w:r>
          </w:p>
        </w:tc>
        <w:tc>
          <w:tcPr>
            <w:tcW w:w="1207" w:type="dxa"/>
          </w:tcPr>
          <w:p w14:paraId="5FD095D4"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501</w:t>
            </w:r>
          </w:p>
        </w:tc>
        <w:tc>
          <w:tcPr>
            <w:tcW w:w="1208" w:type="dxa"/>
          </w:tcPr>
          <w:p w14:paraId="6010DAE7"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34%</w:t>
            </w:r>
          </w:p>
          <w:p w14:paraId="01AAB78C" w14:textId="77777777" w:rsidR="005F5F54" w:rsidRPr="003438A5" w:rsidRDefault="005F5F54" w:rsidP="007E0E62">
            <w:pPr>
              <w:spacing w:line="360" w:lineRule="auto"/>
              <w:jc w:val="center"/>
              <w:rPr>
                <w:rFonts w:ascii="Book Antiqua" w:hAnsi="Book Antiqua" w:cs="Arial"/>
                <w:szCs w:val="18"/>
              </w:rPr>
            </w:pPr>
          </w:p>
        </w:tc>
        <w:tc>
          <w:tcPr>
            <w:tcW w:w="1207" w:type="dxa"/>
          </w:tcPr>
          <w:p w14:paraId="0D50315B"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50%</w:t>
            </w:r>
          </w:p>
        </w:tc>
        <w:tc>
          <w:tcPr>
            <w:tcW w:w="1208" w:type="dxa"/>
          </w:tcPr>
          <w:p w14:paraId="58822C14"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10%</w:t>
            </w:r>
          </w:p>
        </w:tc>
        <w:tc>
          <w:tcPr>
            <w:tcW w:w="1208" w:type="dxa"/>
          </w:tcPr>
          <w:p w14:paraId="14E1D8B2"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5%</w:t>
            </w:r>
          </w:p>
        </w:tc>
      </w:tr>
      <w:tr w:rsidR="005F5F54" w:rsidRPr="00751A89" w14:paraId="51EC71F2" w14:textId="77777777" w:rsidTr="008A1E03">
        <w:trPr>
          <w:trHeight w:val="772"/>
        </w:trPr>
        <w:tc>
          <w:tcPr>
            <w:tcW w:w="2952" w:type="dxa"/>
          </w:tcPr>
          <w:p w14:paraId="1B08C7A4" w14:textId="77777777" w:rsidR="005F5F54" w:rsidRPr="007E0E62" w:rsidRDefault="005F5F54" w:rsidP="007E0E62">
            <w:pPr>
              <w:spacing w:line="360" w:lineRule="auto"/>
              <w:rPr>
                <w:rFonts w:ascii="Book Antiqua" w:hAnsi="Book Antiqua" w:cs="Arial"/>
                <w:szCs w:val="18"/>
              </w:rPr>
            </w:pPr>
            <w:r w:rsidRPr="007E0E62">
              <w:rPr>
                <w:rFonts w:ascii="Book Antiqua" w:hAnsi="Book Antiqua" w:cs="Arial"/>
                <w:szCs w:val="18"/>
              </w:rPr>
              <w:t xml:space="preserve">Ohio State University, </w:t>
            </w:r>
            <w:r w:rsidRPr="003438A5">
              <w:rPr>
                <w:rFonts w:ascii="Book Antiqua" w:hAnsi="Book Antiqua" w:cs="Arial"/>
                <w:szCs w:val="18"/>
              </w:rPr>
              <w:t>U</w:t>
            </w:r>
            <w:r>
              <w:rPr>
                <w:rFonts w:ascii="Book Antiqua" w:eastAsia="Simes New Roman" w:hAnsi="Book Antiqua" w:cs="Arial"/>
                <w:szCs w:val="18"/>
                <w:lang w:eastAsia="zh-CN"/>
              </w:rPr>
              <w:t>nited States</w:t>
            </w:r>
          </w:p>
          <w:p w14:paraId="3ADF9520" w14:textId="77777777" w:rsidR="005F5F54" w:rsidRPr="007E0E62" w:rsidRDefault="005F5F54" w:rsidP="007E0E62">
            <w:pPr>
              <w:spacing w:line="360" w:lineRule="auto"/>
              <w:rPr>
                <w:rFonts w:ascii="Book Antiqua" w:hAnsi="Book Antiqua" w:cs="Arial"/>
                <w:szCs w:val="18"/>
              </w:rPr>
            </w:pPr>
            <w:r w:rsidRPr="007E0E62">
              <w:rPr>
                <w:rFonts w:ascii="Book Antiqua" w:hAnsi="Book Antiqua" w:cs="Arial"/>
                <w:szCs w:val="18"/>
              </w:rPr>
              <w:t xml:space="preserve">Hatzaras </w:t>
            </w:r>
            <w:r>
              <w:rPr>
                <w:rFonts w:ascii="Book Antiqua" w:hAnsi="Book Antiqua" w:cs="Arial"/>
                <w:i/>
                <w:szCs w:val="18"/>
              </w:rPr>
              <w:t xml:space="preserve">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hAnsi="Book Antiqua" w:cs="Arial"/>
                <w:szCs w:val="18"/>
                <w:vertAlign w:val="superscript"/>
              </w:rPr>
              <w:t>24</w:t>
            </w:r>
            <w:r w:rsidRPr="007E0E62">
              <w:rPr>
                <w:rFonts w:ascii="Book Antiqua" w:hAnsi="Book Antiqua" w:cs="Arial"/>
                <w:szCs w:val="18"/>
                <w:vertAlign w:val="superscript"/>
              </w:rPr>
              <w:t>]</w:t>
            </w:r>
            <w:r w:rsidRPr="007E0E62">
              <w:rPr>
                <w:rFonts w:ascii="Book Antiqua" w:hAnsi="Book Antiqua" w:cs="Arial"/>
                <w:szCs w:val="18"/>
              </w:rPr>
              <w:t>2010</w:t>
            </w:r>
          </w:p>
        </w:tc>
        <w:tc>
          <w:tcPr>
            <w:tcW w:w="1207" w:type="dxa"/>
          </w:tcPr>
          <w:p w14:paraId="2E68CF75"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346</w:t>
            </w:r>
          </w:p>
        </w:tc>
        <w:tc>
          <w:tcPr>
            <w:tcW w:w="1208" w:type="dxa"/>
          </w:tcPr>
          <w:p w14:paraId="05EB8563"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72%</w:t>
            </w:r>
          </w:p>
        </w:tc>
        <w:tc>
          <w:tcPr>
            <w:tcW w:w="1207" w:type="dxa"/>
          </w:tcPr>
          <w:p w14:paraId="3768DE30"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23%</w:t>
            </w:r>
          </w:p>
        </w:tc>
        <w:tc>
          <w:tcPr>
            <w:tcW w:w="1208" w:type="dxa"/>
          </w:tcPr>
          <w:p w14:paraId="4D20AC41"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5%</w:t>
            </w:r>
          </w:p>
        </w:tc>
        <w:tc>
          <w:tcPr>
            <w:tcW w:w="1208" w:type="dxa"/>
          </w:tcPr>
          <w:p w14:paraId="797D2B20"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0</w:t>
            </w:r>
          </w:p>
        </w:tc>
      </w:tr>
      <w:tr w:rsidR="005F5F54" w:rsidRPr="003438A5" w14:paraId="7596D192" w14:textId="77777777" w:rsidTr="008A1E03">
        <w:trPr>
          <w:trHeight w:val="772"/>
        </w:trPr>
        <w:tc>
          <w:tcPr>
            <w:tcW w:w="2952" w:type="dxa"/>
          </w:tcPr>
          <w:p w14:paraId="76DC2C8C" w14:textId="77777777" w:rsidR="005F5F54" w:rsidRPr="007E0E62" w:rsidRDefault="005F5F54" w:rsidP="007E0E62">
            <w:pPr>
              <w:spacing w:line="360" w:lineRule="auto"/>
              <w:rPr>
                <w:rFonts w:ascii="Book Antiqua" w:hAnsi="Book Antiqua" w:cs="Arial"/>
                <w:szCs w:val="18"/>
              </w:rPr>
            </w:pPr>
            <w:r w:rsidRPr="007E0E62">
              <w:rPr>
                <w:rFonts w:ascii="Book Antiqua" w:hAnsi="Book Antiqua" w:cs="Arial"/>
                <w:szCs w:val="18"/>
              </w:rPr>
              <w:t>Oslo University Hospital, Norway</w:t>
            </w:r>
          </w:p>
          <w:p w14:paraId="77A5FCAE" w14:textId="77777777" w:rsidR="005F5F54" w:rsidRPr="007E0E62" w:rsidRDefault="005F5F54" w:rsidP="007E0E62">
            <w:pPr>
              <w:spacing w:line="360" w:lineRule="auto"/>
              <w:rPr>
                <w:rFonts w:ascii="Book Antiqua" w:hAnsi="Book Antiqua" w:cs="Arial"/>
                <w:iCs/>
                <w:szCs w:val="18"/>
              </w:rPr>
            </w:pPr>
            <w:r w:rsidRPr="007E0E62">
              <w:rPr>
                <w:rFonts w:ascii="Book Antiqua" w:hAnsi="Book Antiqua" w:cs="Arial"/>
                <w:iCs/>
                <w:szCs w:val="18"/>
              </w:rPr>
              <w:t xml:space="preserve">Pomianowska </w:t>
            </w:r>
            <w:r>
              <w:rPr>
                <w:rFonts w:ascii="Book Antiqua" w:hAnsi="Book Antiqua" w:cs="Arial"/>
                <w:i/>
                <w:szCs w:val="18"/>
              </w:rPr>
              <w:t xml:space="preserve">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eastAsia="Simes New Roman" w:hAnsi="Book Antiqua" w:cs="Arial"/>
                <w:szCs w:val="18"/>
                <w:vertAlign w:val="superscript"/>
                <w:lang w:eastAsia="zh-CN"/>
              </w:rPr>
              <w:t>16</w:t>
            </w:r>
            <w:r w:rsidRPr="007E0E62">
              <w:rPr>
                <w:rFonts w:ascii="Book Antiqua" w:hAnsi="Book Antiqua" w:cs="Arial"/>
                <w:szCs w:val="18"/>
                <w:vertAlign w:val="superscript"/>
              </w:rPr>
              <w:t>]</w:t>
            </w:r>
            <w:r w:rsidRPr="007E0E62">
              <w:rPr>
                <w:rFonts w:ascii="Book Antiqua" w:hAnsi="Book Antiqua" w:cs="Arial"/>
                <w:iCs/>
                <w:szCs w:val="18"/>
              </w:rPr>
              <w:t xml:space="preserve"> 2012</w:t>
            </w:r>
          </w:p>
        </w:tc>
        <w:tc>
          <w:tcPr>
            <w:tcW w:w="1207" w:type="dxa"/>
          </w:tcPr>
          <w:p w14:paraId="35DB88F0"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207</w:t>
            </w:r>
          </w:p>
        </w:tc>
        <w:tc>
          <w:tcPr>
            <w:tcW w:w="1208" w:type="dxa"/>
          </w:tcPr>
          <w:p w14:paraId="42211E0D"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33%</w:t>
            </w:r>
          </w:p>
        </w:tc>
        <w:tc>
          <w:tcPr>
            <w:tcW w:w="1207" w:type="dxa"/>
          </w:tcPr>
          <w:p w14:paraId="0B8AC1C7"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28%</w:t>
            </w:r>
          </w:p>
        </w:tc>
        <w:tc>
          <w:tcPr>
            <w:tcW w:w="1208" w:type="dxa"/>
          </w:tcPr>
          <w:p w14:paraId="653895BB"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14%</w:t>
            </w:r>
          </w:p>
        </w:tc>
        <w:tc>
          <w:tcPr>
            <w:tcW w:w="1208" w:type="dxa"/>
          </w:tcPr>
          <w:p w14:paraId="46D507BE"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25%</w:t>
            </w:r>
          </w:p>
        </w:tc>
      </w:tr>
      <w:tr w:rsidR="005F5F54" w:rsidRPr="003438A5" w14:paraId="6D133D76" w14:textId="77777777" w:rsidTr="008A1E03">
        <w:trPr>
          <w:trHeight w:val="772"/>
        </w:trPr>
        <w:tc>
          <w:tcPr>
            <w:tcW w:w="2952" w:type="dxa"/>
          </w:tcPr>
          <w:p w14:paraId="35F2CE2B" w14:textId="77777777" w:rsidR="005F5F54" w:rsidRPr="007E0E62" w:rsidRDefault="005F5F54" w:rsidP="007E0E62">
            <w:pPr>
              <w:spacing w:line="360" w:lineRule="auto"/>
              <w:rPr>
                <w:rFonts w:ascii="Book Antiqua" w:eastAsia="Simes New Roman" w:hAnsi="Book Antiqua" w:cs="Arial"/>
                <w:szCs w:val="18"/>
                <w:lang w:eastAsia="zh-CN"/>
              </w:rPr>
            </w:pPr>
            <w:r w:rsidRPr="007E0E62">
              <w:rPr>
                <w:rFonts w:ascii="Book Antiqua" w:hAnsi="Book Antiqua" w:cs="Arial"/>
                <w:szCs w:val="18"/>
              </w:rPr>
              <w:t>South Australian Pathology Database, Adelaide</w:t>
            </w:r>
            <w:r>
              <w:rPr>
                <w:rFonts w:ascii="Book Antiqua" w:eastAsia="Simes New Roman" w:hAnsi="Book Antiqua" w:cs="Arial"/>
                <w:szCs w:val="18"/>
                <w:lang w:eastAsia="zh-CN"/>
              </w:rPr>
              <w:t xml:space="preserve">, </w:t>
            </w:r>
            <w:r w:rsidRPr="007E0E62">
              <w:rPr>
                <w:rFonts w:ascii="Book Antiqua" w:hAnsi="Book Antiqua" w:cs="Arial"/>
                <w:szCs w:val="18"/>
              </w:rPr>
              <w:t>Australia</w:t>
            </w:r>
          </w:p>
          <w:p w14:paraId="3EDC127A" w14:textId="77777777" w:rsidR="005F5F54" w:rsidRPr="007E0E62" w:rsidRDefault="005F5F54" w:rsidP="007E0E62">
            <w:pPr>
              <w:spacing w:line="360" w:lineRule="auto"/>
              <w:rPr>
                <w:rFonts w:ascii="Book Antiqua" w:hAnsi="Book Antiqua" w:cs="Arial"/>
                <w:szCs w:val="18"/>
              </w:rPr>
            </w:pPr>
            <w:r w:rsidRPr="007E0E62">
              <w:rPr>
                <w:rFonts w:ascii="Book Antiqua" w:hAnsi="Book Antiqua" w:cs="Arial"/>
                <w:szCs w:val="18"/>
              </w:rPr>
              <w:t xml:space="preserve">Chandrasegaram </w:t>
            </w:r>
            <w:r>
              <w:rPr>
                <w:rFonts w:ascii="Book Antiqua" w:hAnsi="Book Antiqua" w:cs="Arial"/>
                <w:i/>
                <w:szCs w:val="18"/>
              </w:rPr>
              <w:t xml:space="preserve">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eastAsia="Simes New Roman" w:hAnsi="Book Antiqua" w:cs="Arial"/>
                <w:szCs w:val="18"/>
                <w:vertAlign w:val="superscript"/>
                <w:lang w:eastAsia="zh-CN"/>
              </w:rPr>
              <w:t>6</w:t>
            </w:r>
            <w:r w:rsidRPr="007E0E62">
              <w:rPr>
                <w:rFonts w:ascii="Book Antiqua" w:hAnsi="Book Antiqua" w:cs="Arial"/>
                <w:szCs w:val="18"/>
                <w:vertAlign w:val="superscript"/>
              </w:rPr>
              <w:t>]</w:t>
            </w:r>
            <w:r w:rsidRPr="007E0E62">
              <w:rPr>
                <w:rFonts w:ascii="Book Antiqua" w:hAnsi="Book Antiqua" w:cs="Arial"/>
                <w:szCs w:val="18"/>
              </w:rPr>
              <w:t xml:space="preserve"> 2015</w:t>
            </w:r>
          </w:p>
        </w:tc>
        <w:tc>
          <w:tcPr>
            <w:tcW w:w="1207" w:type="dxa"/>
          </w:tcPr>
          <w:p w14:paraId="1BBD9768"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115</w:t>
            </w:r>
          </w:p>
          <w:p w14:paraId="53663664" w14:textId="77777777" w:rsidR="005F5F54" w:rsidRPr="003438A5" w:rsidRDefault="005F5F54" w:rsidP="007E0E62">
            <w:pPr>
              <w:spacing w:line="360" w:lineRule="auto"/>
              <w:jc w:val="center"/>
              <w:rPr>
                <w:rFonts w:ascii="Book Antiqua" w:hAnsi="Book Antiqua" w:cs="Arial"/>
                <w:szCs w:val="18"/>
              </w:rPr>
            </w:pPr>
          </w:p>
        </w:tc>
        <w:tc>
          <w:tcPr>
            <w:tcW w:w="1208" w:type="dxa"/>
          </w:tcPr>
          <w:p w14:paraId="13416A5B"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55%</w:t>
            </w:r>
          </w:p>
        </w:tc>
        <w:tc>
          <w:tcPr>
            <w:tcW w:w="1207" w:type="dxa"/>
          </w:tcPr>
          <w:p w14:paraId="4F99D83C"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28%</w:t>
            </w:r>
          </w:p>
        </w:tc>
        <w:tc>
          <w:tcPr>
            <w:tcW w:w="1208" w:type="dxa"/>
          </w:tcPr>
          <w:p w14:paraId="5C0951F5"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15%</w:t>
            </w:r>
          </w:p>
        </w:tc>
        <w:tc>
          <w:tcPr>
            <w:tcW w:w="1208" w:type="dxa"/>
          </w:tcPr>
          <w:p w14:paraId="6C9A0DE0"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3%</w:t>
            </w:r>
          </w:p>
        </w:tc>
      </w:tr>
      <w:tr w:rsidR="005F5F54" w:rsidRPr="003438A5" w14:paraId="7B213509" w14:textId="77777777" w:rsidTr="008A1E03">
        <w:trPr>
          <w:trHeight w:val="772"/>
        </w:trPr>
        <w:tc>
          <w:tcPr>
            <w:tcW w:w="2952" w:type="dxa"/>
          </w:tcPr>
          <w:p w14:paraId="1629D813" w14:textId="77777777" w:rsidR="005F5F54" w:rsidRPr="007E0E62" w:rsidRDefault="005F5F54" w:rsidP="007E0E62">
            <w:pPr>
              <w:spacing w:line="360" w:lineRule="auto"/>
              <w:rPr>
                <w:rFonts w:ascii="Book Antiqua" w:hAnsi="Book Antiqua" w:cs="Arial"/>
                <w:szCs w:val="18"/>
              </w:rPr>
            </w:pPr>
            <w:r w:rsidRPr="007E0E62">
              <w:rPr>
                <w:rFonts w:ascii="Book Antiqua" w:hAnsi="Book Antiqua" w:cs="Arial"/>
                <w:szCs w:val="18"/>
              </w:rPr>
              <w:t>University Medical Center Groningen, The Netherlands</w:t>
            </w:r>
          </w:p>
          <w:p w14:paraId="5E52FC49" w14:textId="77777777" w:rsidR="005F5F54" w:rsidRPr="007E0E62" w:rsidRDefault="005F5F54" w:rsidP="007E0E62">
            <w:pPr>
              <w:spacing w:line="360" w:lineRule="auto"/>
              <w:rPr>
                <w:rFonts w:ascii="Book Antiqua" w:hAnsi="Book Antiqua" w:cs="Arial"/>
                <w:szCs w:val="18"/>
              </w:rPr>
            </w:pPr>
            <w:r w:rsidRPr="007E0E62">
              <w:rPr>
                <w:rFonts w:ascii="Book Antiqua" w:hAnsi="Book Antiqua" w:cs="Arial"/>
                <w:szCs w:val="18"/>
              </w:rPr>
              <w:t xml:space="preserve">Van Roest </w:t>
            </w:r>
            <w:r>
              <w:rPr>
                <w:rFonts w:ascii="Book Antiqua" w:hAnsi="Book Antiqua" w:cs="Arial"/>
                <w:i/>
                <w:szCs w:val="18"/>
              </w:rPr>
              <w:t xml:space="preserve">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eastAsia="Simes New Roman" w:hAnsi="Book Antiqua" w:cs="Arial"/>
                <w:szCs w:val="18"/>
                <w:vertAlign w:val="superscript"/>
                <w:lang w:eastAsia="zh-CN"/>
              </w:rPr>
              <w:t>25</w:t>
            </w:r>
            <w:r w:rsidRPr="007E0E62">
              <w:rPr>
                <w:rFonts w:ascii="Book Antiqua" w:hAnsi="Book Antiqua" w:cs="Arial"/>
                <w:szCs w:val="18"/>
                <w:vertAlign w:val="superscript"/>
              </w:rPr>
              <w:t>]</w:t>
            </w:r>
            <w:r w:rsidRPr="007E0E62">
              <w:rPr>
                <w:rFonts w:ascii="Book Antiqua" w:hAnsi="Book Antiqua" w:cs="Arial"/>
                <w:szCs w:val="18"/>
              </w:rPr>
              <w:t xml:space="preserve"> 2008</w:t>
            </w:r>
          </w:p>
        </w:tc>
        <w:tc>
          <w:tcPr>
            <w:tcW w:w="1207" w:type="dxa"/>
          </w:tcPr>
          <w:p w14:paraId="30A55CE1"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121</w:t>
            </w:r>
          </w:p>
        </w:tc>
        <w:tc>
          <w:tcPr>
            <w:tcW w:w="1208" w:type="dxa"/>
          </w:tcPr>
          <w:p w14:paraId="52E8EDD7"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42%</w:t>
            </w:r>
          </w:p>
        </w:tc>
        <w:tc>
          <w:tcPr>
            <w:tcW w:w="1207" w:type="dxa"/>
          </w:tcPr>
          <w:p w14:paraId="4CF94398"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25%</w:t>
            </w:r>
          </w:p>
        </w:tc>
        <w:tc>
          <w:tcPr>
            <w:tcW w:w="1208" w:type="dxa"/>
          </w:tcPr>
          <w:p w14:paraId="11A30D0A"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16%</w:t>
            </w:r>
          </w:p>
        </w:tc>
        <w:tc>
          <w:tcPr>
            <w:tcW w:w="1208" w:type="dxa"/>
          </w:tcPr>
          <w:p w14:paraId="373804E9"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17%</w:t>
            </w:r>
          </w:p>
        </w:tc>
      </w:tr>
      <w:tr w:rsidR="005F5F54" w:rsidRPr="003438A5" w14:paraId="2F4EEFEA" w14:textId="77777777" w:rsidTr="008A1E03">
        <w:trPr>
          <w:trHeight w:val="772"/>
        </w:trPr>
        <w:tc>
          <w:tcPr>
            <w:tcW w:w="2952" w:type="dxa"/>
          </w:tcPr>
          <w:p w14:paraId="43FC84AB" w14:textId="77777777" w:rsidR="005F5F54" w:rsidRPr="007E0E62" w:rsidRDefault="005F5F54" w:rsidP="007E0E62">
            <w:pPr>
              <w:spacing w:line="360" w:lineRule="auto"/>
              <w:rPr>
                <w:rFonts w:ascii="Book Antiqua" w:hAnsi="Book Antiqua" w:cs="Arial"/>
                <w:szCs w:val="18"/>
              </w:rPr>
            </w:pPr>
            <w:r w:rsidRPr="007E0E62">
              <w:rPr>
                <w:rFonts w:ascii="Book Antiqua" w:hAnsi="Book Antiqua" w:cs="Arial"/>
                <w:szCs w:val="18"/>
              </w:rPr>
              <w:lastRenderedPageBreak/>
              <w:t>Leeds Teaching Hospitals NHS Trust, U</w:t>
            </w:r>
            <w:r>
              <w:rPr>
                <w:rFonts w:ascii="Book Antiqua" w:eastAsia="Simes New Roman" w:hAnsi="Book Antiqua" w:cs="Arial"/>
                <w:szCs w:val="18"/>
                <w:lang w:eastAsia="zh-CN"/>
              </w:rPr>
              <w:t>nited Kingdom</w:t>
            </w:r>
          </w:p>
          <w:p w14:paraId="497A6B43" w14:textId="77777777" w:rsidR="005F5F54" w:rsidRPr="007E0E62" w:rsidRDefault="005F5F54" w:rsidP="007E0E62">
            <w:pPr>
              <w:spacing w:line="360" w:lineRule="auto"/>
              <w:rPr>
                <w:rFonts w:ascii="Book Antiqua" w:hAnsi="Book Antiqua" w:cs="Arial"/>
                <w:szCs w:val="18"/>
              </w:rPr>
            </w:pPr>
            <w:r w:rsidRPr="007E0E62">
              <w:rPr>
                <w:rFonts w:ascii="Book Antiqua" w:hAnsi="Book Antiqua" w:cs="Arial"/>
                <w:szCs w:val="18"/>
              </w:rPr>
              <w:t xml:space="preserve">Menon </w:t>
            </w:r>
            <w:r>
              <w:rPr>
                <w:rFonts w:ascii="Book Antiqua" w:hAnsi="Book Antiqua" w:cs="Arial"/>
                <w:i/>
                <w:szCs w:val="18"/>
              </w:rPr>
              <w:t xml:space="preserve">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eastAsia="Simes New Roman" w:hAnsi="Book Antiqua" w:cs="Arial"/>
                <w:szCs w:val="18"/>
                <w:vertAlign w:val="superscript"/>
                <w:lang w:eastAsia="zh-CN"/>
              </w:rPr>
              <w:t>76</w:t>
            </w:r>
            <w:r w:rsidRPr="007E0E62">
              <w:rPr>
                <w:rFonts w:ascii="Book Antiqua" w:hAnsi="Book Antiqua" w:cs="Arial"/>
                <w:szCs w:val="18"/>
                <w:vertAlign w:val="superscript"/>
              </w:rPr>
              <w:t>]</w:t>
            </w:r>
            <w:r w:rsidRPr="007E0E62">
              <w:rPr>
                <w:rFonts w:ascii="Book Antiqua" w:hAnsi="Book Antiqua" w:cs="Arial"/>
                <w:szCs w:val="18"/>
              </w:rPr>
              <w:t xml:space="preserve"> 2009</w:t>
            </w:r>
          </w:p>
        </w:tc>
        <w:tc>
          <w:tcPr>
            <w:tcW w:w="1207" w:type="dxa"/>
          </w:tcPr>
          <w:p w14:paraId="7871CCB1"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83</w:t>
            </w:r>
          </w:p>
        </w:tc>
        <w:tc>
          <w:tcPr>
            <w:tcW w:w="1208" w:type="dxa"/>
          </w:tcPr>
          <w:p w14:paraId="40C69CF5"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33%</w:t>
            </w:r>
          </w:p>
        </w:tc>
        <w:tc>
          <w:tcPr>
            <w:tcW w:w="1207" w:type="dxa"/>
          </w:tcPr>
          <w:p w14:paraId="1E804A2F"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29%</w:t>
            </w:r>
          </w:p>
        </w:tc>
        <w:tc>
          <w:tcPr>
            <w:tcW w:w="1208" w:type="dxa"/>
          </w:tcPr>
          <w:p w14:paraId="3AAAA51F"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39%</w:t>
            </w:r>
          </w:p>
        </w:tc>
        <w:tc>
          <w:tcPr>
            <w:tcW w:w="1208" w:type="dxa"/>
          </w:tcPr>
          <w:p w14:paraId="3F8D6B02"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N/I</w:t>
            </w:r>
          </w:p>
        </w:tc>
      </w:tr>
      <w:tr w:rsidR="005F5F54" w:rsidRPr="003438A5" w14:paraId="4BDB7753" w14:textId="77777777" w:rsidTr="008A1E03">
        <w:trPr>
          <w:trHeight w:val="772"/>
        </w:trPr>
        <w:tc>
          <w:tcPr>
            <w:tcW w:w="2952" w:type="dxa"/>
          </w:tcPr>
          <w:p w14:paraId="0256A2BA" w14:textId="77777777" w:rsidR="005F5F54" w:rsidRPr="007E0E62" w:rsidRDefault="005F5F54" w:rsidP="007E0E62">
            <w:pPr>
              <w:spacing w:line="360" w:lineRule="auto"/>
              <w:rPr>
                <w:rFonts w:ascii="Book Antiqua" w:eastAsia="Simes New Roman" w:hAnsi="Book Antiqua" w:cs="Arial"/>
                <w:szCs w:val="18"/>
                <w:lang w:eastAsia="zh-CN"/>
              </w:rPr>
            </w:pPr>
            <w:r w:rsidRPr="007E0E62">
              <w:rPr>
                <w:rFonts w:ascii="Book Antiqua" w:hAnsi="Book Antiqua" w:cs="Arial"/>
                <w:szCs w:val="18"/>
              </w:rPr>
              <w:t>Queen Elizabeth Hospital, Birmingham, U</w:t>
            </w:r>
            <w:r>
              <w:rPr>
                <w:rFonts w:ascii="Book Antiqua" w:eastAsia="Simes New Roman" w:hAnsi="Book Antiqua" w:cs="Arial"/>
                <w:szCs w:val="18"/>
                <w:lang w:eastAsia="zh-CN"/>
              </w:rPr>
              <w:t>nited Kingdom</w:t>
            </w:r>
          </w:p>
          <w:p w14:paraId="50AD6E52" w14:textId="77777777" w:rsidR="005F5F54" w:rsidRPr="007E0E62" w:rsidRDefault="005F5F54" w:rsidP="007E0E62">
            <w:pPr>
              <w:spacing w:line="360" w:lineRule="auto"/>
              <w:rPr>
                <w:rFonts w:ascii="Book Antiqua" w:hAnsi="Book Antiqua" w:cs="Arial"/>
                <w:szCs w:val="18"/>
              </w:rPr>
            </w:pPr>
            <w:r w:rsidRPr="007E0E62">
              <w:rPr>
                <w:rFonts w:ascii="Book Antiqua" w:hAnsi="Book Antiqua" w:cs="Arial"/>
                <w:szCs w:val="18"/>
              </w:rPr>
              <w:t>Jarufe</w:t>
            </w:r>
            <w:r>
              <w:rPr>
                <w:rFonts w:ascii="Book Antiqua" w:eastAsia="Simes New Roman" w:hAnsi="Book Antiqua" w:cs="Arial"/>
                <w:szCs w:val="18"/>
                <w:lang w:eastAsia="zh-CN"/>
              </w:rPr>
              <w:t xml:space="preserve"> </w:t>
            </w:r>
            <w:r>
              <w:rPr>
                <w:rFonts w:ascii="Book Antiqua" w:hAnsi="Book Antiqua" w:cs="Arial"/>
                <w:i/>
                <w:szCs w:val="18"/>
              </w:rPr>
              <w:t xml:space="preserve">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eastAsia="Simes New Roman" w:hAnsi="Book Antiqua" w:cs="Arial"/>
                <w:szCs w:val="18"/>
                <w:vertAlign w:val="superscript"/>
                <w:lang w:eastAsia="zh-CN"/>
              </w:rPr>
              <w:t>28</w:t>
            </w:r>
            <w:r w:rsidRPr="007E0E62">
              <w:rPr>
                <w:rFonts w:ascii="Book Antiqua" w:hAnsi="Book Antiqua" w:cs="Arial"/>
                <w:szCs w:val="18"/>
                <w:vertAlign w:val="superscript"/>
              </w:rPr>
              <w:t>]</w:t>
            </w:r>
            <w:r w:rsidRPr="007E0E62">
              <w:rPr>
                <w:rFonts w:ascii="Book Antiqua" w:hAnsi="Book Antiqua" w:cs="Arial"/>
                <w:szCs w:val="18"/>
              </w:rPr>
              <w:t xml:space="preserve"> 2004</w:t>
            </w:r>
          </w:p>
        </w:tc>
        <w:tc>
          <w:tcPr>
            <w:tcW w:w="1207" w:type="dxa"/>
          </w:tcPr>
          <w:p w14:paraId="286E14D6"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251</w:t>
            </w:r>
          </w:p>
        </w:tc>
        <w:tc>
          <w:tcPr>
            <w:tcW w:w="1208" w:type="dxa"/>
          </w:tcPr>
          <w:p w14:paraId="22222671"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53%</w:t>
            </w:r>
          </w:p>
        </w:tc>
        <w:tc>
          <w:tcPr>
            <w:tcW w:w="1207" w:type="dxa"/>
          </w:tcPr>
          <w:p w14:paraId="13298895"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35%</w:t>
            </w:r>
          </w:p>
        </w:tc>
        <w:tc>
          <w:tcPr>
            <w:tcW w:w="1208" w:type="dxa"/>
          </w:tcPr>
          <w:p w14:paraId="3B697334"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12%</w:t>
            </w:r>
          </w:p>
        </w:tc>
        <w:tc>
          <w:tcPr>
            <w:tcW w:w="1208" w:type="dxa"/>
          </w:tcPr>
          <w:p w14:paraId="577558C6"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N/I</w:t>
            </w:r>
          </w:p>
        </w:tc>
      </w:tr>
      <w:tr w:rsidR="005F5F54" w:rsidRPr="003438A5" w14:paraId="3A7DC294" w14:textId="77777777" w:rsidTr="008A1E03">
        <w:trPr>
          <w:trHeight w:val="772"/>
        </w:trPr>
        <w:tc>
          <w:tcPr>
            <w:tcW w:w="2952" w:type="dxa"/>
          </w:tcPr>
          <w:p w14:paraId="3D7D8B5C" w14:textId="77777777" w:rsidR="005F5F54" w:rsidRPr="007E0E62" w:rsidRDefault="005F5F54" w:rsidP="007E0E62">
            <w:pPr>
              <w:spacing w:line="360" w:lineRule="auto"/>
              <w:rPr>
                <w:rFonts w:ascii="Book Antiqua" w:hAnsi="Book Antiqua" w:cs="Arial"/>
                <w:szCs w:val="18"/>
              </w:rPr>
            </w:pPr>
            <w:r w:rsidRPr="007E0E62">
              <w:rPr>
                <w:rFonts w:ascii="Book Antiqua" w:hAnsi="Book Antiqua" w:cs="Arial"/>
                <w:szCs w:val="18"/>
              </w:rPr>
              <w:t xml:space="preserve">University of California San Diego, </w:t>
            </w:r>
            <w:r w:rsidRPr="003438A5">
              <w:rPr>
                <w:rFonts w:ascii="Book Antiqua" w:hAnsi="Book Antiqua" w:cs="Arial"/>
                <w:szCs w:val="18"/>
              </w:rPr>
              <w:t>U</w:t>
            </w:r>
            <w:r>
              <w:rPr>
                <w:rFonts w:ascii="Book Antiqua" w:eastAsia="Simes New Roman" w:hAnsi="Book Antiqua" w:cs="Arial"/>
                <w:szCs w:val="18"/>
                <w:lang w:eastAsia="zh-CN"/>
              </w:rPr>
              <w:t>nited States</w:t>
            </w:r>
          </w:p>
          <w:p w14:paraId="14582AF5" w14:textId="77777777" w:rsidR="005F5F54" w:rsidRPr="007E0E62" w:rsidRDefault="005F5F54" w:rsidP="007E0E62">
            <w:pPr>
              <w:spacing w:line="360" w:lineRule="auto"/>
              <w:rPr>
                <w:rFonts w:ascii="Book Antiqua" w:hAnsi="Book Antiqua" w:cs="Arial"/>
                <w:szCs w:val="18"/>
              </w:rPr>
            </w:pPr>
            <w:r w:rsidRPr="007E0E62">
              <w:rPr>
                <w:rFonts w:ascii="Book Antiqua" w:hAnsi="Book Antiqua" w:cs="Arial"/>
                <w:szCs w:val="18"/>
              </w:rPr>
              <w:t xml:space="preserve">Katz </w:t>
            </w:r>
            <w:r>
              <w:rPr>
                <w:rFonts w:ascii="Book Antiqua" w:hAnsi="Book Antiqua" w:cs="Arial"/>
                <w:i/>
                <w:szCs w:val="18"/>
              </w:rPr>
              <w:t xml:space="preserve">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hAnsi="Book Antiqua" w:cs="Arial"/>
                <w:szCs w:val="18"/>
                <w:vertAlign w:val="superscript"/>
              </w:rPr>
              <w:t>17</w:t>
            </w:r>
            <w:r w:rsidRPr="007E0E62">
              <w:rPr>
                <w:rFonts w:ascii="Book Antiqua" w:hAnsi="Book Antiqua" w:cs="Arial"/>
                <w:szCs w:val="18"/>
                <w:vertAlign w:val="superscript"/>
              </w:rPr>
              <w:t>]</w:t>
            </w:r>
            <w:r w:rsidRPr="007E0E62">
              <w:rPr>
                <w:rFonts w:ascii="Book Antiqua" w:hAnsi="Book Antiqua" w:cs="Arial"/>
                <w:szCs w:val="18"/>
              </w:rPr>
              <w:t xml:space="preserve"> 2004</w:t>
            </w:r>
          </w:p>
        </w:tc>
        <w:tc>
          <w:tcPr>
            <w:tcW w:w="1207" w:type="dxa"/>
          </w:tcPr>
          <w:p w14:paraId="1574A703"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120</w:t>
            </w:r>
          </w:p>
        </w:tc>
        <w:tc>
          <w:tcPr>
            <w:tcW w:w="1208" w:type="dxa"/>
          </w:tcPr>
          <w:p w14:paraId="3737E5CC"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62%</w:t>
            </w:r>
          </w:p>
        </w:tc>
        <w:tc>
          <w:tcPr>
            <w:tcW w:w="1207" w:type="dxa"/>
          </w:tcPr>
          <w:p w14:paraId="7677966D"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26%</w:t>
            </w:r>
          </w:p>
        </w:tc>
        <w:tc>
          <w:tcPr>
            <w:tcW w:w="1208" w:type="dxa"/>
          </w:tcPr>
          <w:p w14:paraId="64D2D333"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8%</w:t>
            </w:r>
          </w:p>
        </w:tc>
        <w:tc>
          <w:tcPr>
            <w:tcW w:w="1208" w:type="dxa"/>
          </w:tcPr>
          <w:p w14:paraId="06FD3242" w14:textId="77777777" w:rsidR="005F5F54" w:rsidRPr="003438A5" w:rsidRDefault="005F5F54" w:rsidP="007E0E62">
            <w:pPr>
              <w:spacing w:line="360" w:lineRule="auto"/>
              <w:jc w:val="center"/>
              <w:rPr>
                <w:rFonts w:ascii="Book Antiqua" w:hAnsi="Book Antiqua" w:cs="Arial"/>
                <w:szCs w:val="18"/>
              </w:rPr>
            </w:pPr>
            <w:r w:rsidRPr="003438A5">
              <w:rPr>
                <w:rFonts w:ascii="Book Antiqua" w:hAnsi="Book Antiqua" w:cs="Arial"/>
                <w:szCs w:val="18"/>
              </w:rPr>
              <w:t>4%</w:t>
            </w:r>
          </w:p>
        </w:tc>
      </w:tr>
    </w:tbl>
    <w:p w14:paraId="059E6EE0" w14:textId="77777777" w:rsidR="005F5F54" w:rsidRPr="007E0E62" w:rsidRDefault="005F5F54" w:rsidP="00937294">
      <w:pPr>
        <w:spacing w:line="360" w:lineRule="auto"/>
        <w:jc w:val="both"/>
        <w:rPr>
          <w:rFonts w:ascii="Book Antiqua" w:eastAsia="Simes New Roman" w:hAnsi="Book Antiqua" w:cs="Arial"/>
          <w:szCs w:val="18"/>
          <w:lang w:eastAsia="zh-CN"/>
        </w:rPr>
      </w:pPr>
      <w:r w:rsidRPr="003438A5">
        <w:rPr>
          <w:rFonts w:ascii="Book Antiqua" w:hAnsi="Book Antiqua" w:cs="Arial"/>
          <w:szCs w:val="18"/>
        </w:rPr>
        <w:t xml:space="preserve"> N/I: May not have been included</w:t>
      </w:r>
      <w:r>
        <w:rPr>
          <w:rFonts w:ascii="Book Antiqua" w:eastAsia="Simes New Roman" w:hAnsi="Book Antiqua" w:cs="Arial"/>
          <w:szCs w:val="18"/>
          <w:lang w:eastAsia="zh-CN"/>
        </w:rPr>
        <w:t>.</w:t>
      </w:r>
    </w:p>
    <w:p w14:paraId="2A104950" w14:textId="77777777" w:rsidR="005F5F54" w:rsidRPr="003438A5" w:rsidRDefault="005F5F54" w:rsidP="00937294">
      <w:pPr>
        <w:spacing w:line="360" w:lineRule="auto"/>
        <w:jc w:val="both"/>
        <w:rPr>
          <w:rFonts w:ascii="Book Antiqua" w:hAnsi="Book Antiqua" w:cs="Arial"/>
          <w:szCs w:val="20"/>
        </w:rPr>
      </w:pPr>
      <w:r w:rsidRPr="003438A5">
        <w:rPr>
          <w:rFonts w:ascii="Book Antiqua" w:hAnsi="Book Antiqua" w:cs="Arial"/>
          <w:szCs w:val="16"/>
        </w:rPr>
        <w:br w:type="page"/>
      </w:r>
      <w:r w:rsidRPr="003438A5">
        <w:rPr>
          <w:rFonts w:ascii="Book Antiqua" w:hAnsi="Book Antiqua"/>
          <w:b/>
        </w:rPr>
        <w:lastRenderedPageBreak/>
        <w:t>Table 2</w:t>
      </w:r>
      <w:r>
        <w:rPr>
          <w:rFonts w:ascii="Book Antiqua" w:eastAsia="Simes New Roman" w:hAnsi="Book Antiqua"/>
          <w:b/>
          <w:lang w:eastAsia="zh-CN"/>
        </w:rPr>
        <w:t xml:space="preserve"> </w:t>
      </w:r>
      <w:r w:rsidRPr="003438A5">
        <w:rPr>
          <w:rFonts w:ascii="Book Antiqua" w:hAnsi="Book Antiqua"/>
          <w:b/>
        </w:rPr>
        <w:t>Median survival of patients following resection of periampullary cancers</w:t>
      </w: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10"/>
        <w:gridCol w:w="1149"/>
        <w:gridCol w:w="1150"/>
        <w:gridCol w:w="1149"/>
        <w:gridCol w:w="1150"/>
        <w:gridCol w:w="1150"/>
      </w:tblGrid>
      <w:tr w:rsidR="005F5F54" w:rsidRPr="003438A5" w14:paraId="3D3FA573" w14:textId="77777777" w:rsidTr="00323E1E">
        <w:trPr>
          <w:trHeight w:val="567"/>
        </w:trPr>
        <w:tc>
          <w:tcPr>
            <w:tcW w:w="2810" w:type="dxa"/>
            <w:vMerge w:val="restart"/>
            <w:shd w:val="clear" w:color="auto" w:fill="D9D9D9"/>
          </w:tcPr>
          <w:p w14:paraId="4DD955E8" w14:textId="77777777" w:rsidR="005F5F54" w:rsidRPr="003438A5" w:rsidRDefault="005F5F54" w:rsidP="00A62A0C">
            <w:pPr>
              <w:spacing w:line="360" w:lineRule="auto"/>
              <w:rPr>
                <w:rFonts w:ascii="Book Antiqua" w:hAnsi="Book Antiqua" w:cs="Arial"/>
                <w:i/>
                <w:szCs w:val="20"/>
              </w:rPr>
            </w:pPr>
            <w:r w:rsidRPr="007E0E62">
              <w:rPr>
                <w:rFonts w:ascii="Book Antiqua" w:hAnsi="Book Antiqua" w:cs="Arial"/>
                <w:b/>
                <w:szCs w:val="20"/>
              </w:rPr>
              <w:t>Study</w:t>
            </w:r>
            <w:r w:rsidRPr="007E0E62">
              <w:rPr>
                <w:rFonts w:ascii="Book Antiqua" w:eastAsia="Simes New Roman" w:hAnsi="Book Antiqua" w:cs="Arial"/>
                <w:b/>
                <w:szCs w:val="20"/>
                <w:lang w:eastAsia="zh-CN"/>
              </w:rPr>
              <w:t xml:space="preserve"> (</w:t>
            </w:r>
            <w:r w:rsidRPr="007E0E62">
              <w:rPr>
                <w:rFonts w:ascii="Book Antiqua" w:hAnsi="Book Antiqua" w:cs="Arial"/>
                <w:b/>
                <w:szCs w:val="20"/>
              </w:rPr>
              <w:t>Institution, author, year</w:t>
            </w:r>
            <w:r w:rsidRPr="007E0E62">
              <w:rPr>
                <w:rFonts w:ascii="Book Antiqua" w:eastAsia="Simes New Roman" w:hAnsi="Book Antiqua" w:cs="Arial"/>
                <w:b/>
                <w:szCs w:val="20"/>
                <w:lang w:eastAsia="zh-CN"/>
              </w:rPr>
              <w:t>)</w:t>
            </w:r>
          </w:p>
        </w:tc>
        <w:tc>
          <w:tcPr>
            <w:tcW w:w="1149" w:type="dxa"/>
            <w:vMerge w:val="restart"/>
            <w:shd w:val="clear" w:color="auto" w:fill="D9D9D9"/>
          </w:tcPr>
          <w:p w14:paraId="25C188F0" w14:textId="77777777" w:rsidR="005F5F54" w:rsidRPr="00A62A0C" w:rsidRDefault="005F5F54" w:rsidP="00A62A0C">
            <w:pPr>
              <w:spacing w:line="360" w:lineRule="auto"/>
              <w:jc w:val="center"/>
              <w:rPr>
                <w:rFonts w:ascii="Book Antiqua" w:eastAsia="Simes New Roman" w:hAnsi="Book Antiqua" w:cs="Arial"/>
                <w:b/>
                <w:i/>
                <w:szCs w:val="18"/>
                <w:lang w:eastAsia="zh-CN"/>
              </w:rPr>
            </w:pPr>
            <w:r w:rsidRPr="00A62A0C">
              <w:rPr>
                <w:rFonts w:ascii="Book Antiqua" w:hAnsi="Book Antiqua" w:cs="Arial"/>
                <w:b/>
                <w:i/>
                <w:szCs w:val="18"/>
              </w:rPr>
              <w:t>n</w:t>
            </w:r>
          </w:p>
        </w:tc>
        <w:tc>
          <w:tcPr>
            <w:tcW w:w="1150" w:type="dxa"/>
            <w:shd w:val="clear" w:color="auto" w:fill="D9D9D9"/>
          </w:tcPr>
          <w:p w14:paraId="0CAF28FF" w14:textId="77777777" w:rsidR="005F5F54" w:rsidRPr="003438A5" w:rsidRDefault="005F5F54" w:rsidP="00A62A0C">
            <w:pPr>
              <w:spacing w:line="360" w:lineRule="auto"/>
              <w:jc w:val="center"/>
              <w:rPr>
                <w:rFonts w:ascii="Book Antiqua" w:hAnsi="Book Antiqua" w:cs="Arial"/>
                <w:b/>
                <w:szCs w:val="18"/>
              </w:rPr>
            </w:pPr>
            <w:r w:rsidRPr="003438A5">
              <w:rPr>
                <w:rFonts w:ascii="Book Antiqua" w:hAnsi="Book Antiqua" w:cs="Arial"/>
                <w:b/>
                <w:szCs w:val="18"/>
              </w:rPr>
              <w:t>Pancreatic cancer</w:t>
            </w:r>
          </w:p>
        </w:tc>
        <w:tc>
          <w:tcPr>
            <w:tcW w:w="1149" w:type="dxa"/>
            <w:shd w:val="clear" w:color="auto" w:fill="D9D9D9"/>
          </w:tcPr>
          <w:p w14:paraId="36C46EE4" w14:textId="77777777" w:rsidR="005F5F54" w:rsidRPr="003438A5" w:rsidRDefault="005F5F54" w:rsidP="00A62A0C">
            <w:pPr>
              <w:spacing w:line="360" w:lineRule="auto"/>
              <w:jc w:val="center"/>
              <w:rPr>
                <w:rFonts w:ascii="Book Antiqua" w:hAnsi="Book Antiqua" w:cs="Arial"/>
                <w:b/>
                <w:szCs w:val="18"/>
              </w:rPr>
            </w:pPr>
            <w:r w:rsidRPr="003438A5">
              <w:rPr>
                <w:rFonts w:ascii="Book Antiqua" w:hAnsi="Book Antiqua" w:cs="Arial"/>
                <w:b/>
                <w:szCs w:val="18"/>
              </w:rPr>
              <w:t>Ampullary Cancer</w:t>
            </w:r>
          </w:p>
        </w:tc>
        <w:tc>
          <w:tcPr>
            <w:tcW w:w="1150" w:type="dxa"/>
            <w:shd w:val="clear" w:color="auto" w:fill="D9D9D9"/>
          </w:tcPr>
          <w:p w14:paraId="28DEF9C5" w14:textId="77777777" w:rsidR="005F5F54" w:rsidRPr="003438A5" w:rsidRDefault="005F5F54" w:rsidP="00A62A0C">
            <w:pPr>
              <w:spacing w:line="360" w:lineRule="auto"/>
              <w:jc w:val="center"/>
              <w:rPr>
                <w:rFonts w:ascii="Book Antiqua" w:hAnsi="Book Antiqua" w:cs="Arial"/>
                <w:b/>
                <w:szCs w:val="18"/>
              </w:rPr>
            </w:pPr>
            <w:r w:rsidRPr="003438A5">
              <w:rPr>
                <w:rFonts w:ascii="Book Antiqua" w:hAnsi="Book Antiqua" w:cs="Arial"/>
                <w:b/>
                <w:szCs w:val="18"/>
              </w:rPr>
              <w:t>Biliary Cancer</w:t>
            </w:r>
          </w:p>
        </w:tc>
        <w:tc>
          <w:tcPr>
            <w:tcW w:w="1150" w:type="dxa"/>
            <w:shd w:val="clear" w:color="auto" w:fill="D9D9D9"/>
          </w:tcPr>
          <w:p w14:paraId="0D20C559" w14:textId="77777777" w:rsidR="005F5F54" w:rsidRPr="003438A5" w:rsidRDefault="005F5F54" w:rsidP="00A62A0C">
            <w:pPr>
              <w:spacing w:line="360" w:lineRule="auto"/>
              <w:jc w:val="center"/>
              <w:rPr>
                <w:rFonts w:ascii="Book Antiqua" w:hAnsi="Book Antiqua" w:cs="Arial"/>
                <w:b/>
                <w:szCs w:val="18"/>
              </w:rPr>
            </w:pPr>
            <w:r w:rsidRPr="003438A5">
              <w:rPr>
                <w:rFonts w:ascii="Book Antiqua" w:hAnsi="Book Antiqua" w:cs="Arial"/>
                <w:b/>
                <w:szCs w:val="18"/>
              </w:rPr>
              <w:t>Duodenal Cancer</w:t>
            </w:r>
          </w:p>
        </w:tc>
      </w:tr>
      <w:tr w:rsidR="005F5F54" w:rsidRPr="003438A5" w14:paraId="0F227118" w14:textId="77777777" w:rsidTr="00323E1E">
        <w:trPr>
          <w:trHeight w:val="238"/>
        </w:trPr>
        <w:tc>
          <w:tcPr>
            <w:tcW w:w="2810" w:type="dxa"/>
            <w:vMerge/>
            <w:shd w:val="clear" w:color="auto" w:fill="D9D9D9"/>
          </w:tcPr>
          <w:p w14:paraId="4DBAF682" w14:textId="77777777" w:rsidR="005F5F54" w:rsidRPr="003438A5" w:rsidRDefault="005F5F54" w:rsidP="00937294">
            <w:pPr>
              <w:spacing w:line="360" w:lineRule="auto"/>
              <w:jc w:val="both"/>
              <w:rPr>
                <w:rFonts w:ascii="Book Antiqua" w:hAnsi="Book Antiqua" w:cs="Arial"/>
                <w:b/>
                <w:i/>
                <w:szCs w:val="20"/>
              </w:rPr>
            </w:pPr>
          </w:p>
        </w:tc>
        <w:tc>
          <w:tcPr>
            <w:tcW w:w="1149" w:type="dxa"/>
            <w:vMerge/>
            <w:shd w:val="clear" w:color="auto" w:fill="D9D9D9"/>
          </w:tcPr>
          <w:p w14:paraId="188FA8E1" w14:textId="77777777" w:rsidR="005F5F54" w:rsidRPr="003438A5" w:rsidRDefault="005F5F54" w:rsidP="00A62A0C">
            <w:pPr>
              <w:spacing w:line="360" w:lineRule="auto"/>
              <w:jc w:val="center"/>
              <w:rPr>
                <w:rFonts w:ascii="Book Antiqua" w:hAnsi="Book Antiqua" w:cs="Arial"/>
                <w:b/>
                <w:szCs w:val="18"/>
              </w:rPr>
            </w:pPr>
          </w:p>
        </w:tc>
        <w:tc>
          <w:tcPr>
            <w:tcW w:w="4599" w:type="dxa"/>
            <w:gridSpan w:val="4"/>
            <w:shd w:val="clear" w:color="auto" w:fill="D9D9D9"/>
          </w:tcPr>
          <w:p w14:paraId="5A4E766F" w14:textId="77777777" w:rsidR="005F5F54" w:rsidRPr="003438A5" w:rsidRDefault="005F5F54" w:rsidP="00A62A0C">
            <w:pPr>
              <w:spacing w:line="360" w:lineRule="auto"/>
              <w:jc w:val="center"/>
              <w:rPr>
                <w:rFonts w:ascii="Book Antiqua" w:hAnsi="Book Antiqua" w:cs="Arial"/>
                <w:b/>
                <w:szCs w:val="18"/>
              </w:rPr>
            </w:pPr>
            <w:r w:rsidRPr="003438A5">
              <w:rPr>
                <w:rFonts w:ascii="Book Antiqua" w:hAnsi="Book Antiqua" w:cs="Arial"/>
                <w:b/>
                <w:szCs w:val="18"/>
              </w:rPr>
              <w:t>Median survival, months</w:t>
            </w:r>
          </w:p>
        </w:tc>
      </w:tr>
      <w:tr w:rsidR="005F5F54" w:rsidRPr="003438A5" w14:paraId="3C826223" w14:textId="77777777" w:rsidTr="005C05B7">
        <w:trPr>
          <w:trHeight w:val="567"/>
        </w:trPr>
        <w:tc>
          <w:tcPr>
            <w:tcW w:w="2810" w:type="dxa"/>
          </w:tcPr>
          <w:p w14:paraId="3759675B" w14:textId="77777777" w:rsidR="005F5F54" w:rsidRPr="007E0E62" w:rsidRDefault="005F5F54" w:rsidP="00962FB8">
            <w:pPr>
              <w:spacing w:line="360" w:lineRule="auto"/>
              <w:rPr>
                <w:rFonts w:ascii="Book Antiqua" w:eastAsia="Simes New Roman" w:hAnsi="Book Antiqua" w:cs="Arial"/>
                <w:szCs w:val="18"/>
                <w:lang w:eastAsia="zh-CN"/>
              </w:rPr>
            </w:pPr>
            <w:r w:rsidRPr="003438A5">
              <w:rPr>
                <w:rFonts w:ascii="Book Antiqua" w:hAnsi="Book Antiqua" w:cs="Arial"/>
                <w:szCs w:val="18"/>
              </w:rPr>
              <w:t>Johns Hopkins, U</w:t>
            </w:r>
            <w:r>
              <w:rPr>
                <w:rFonts w:ascii="Book Antiqua" w:eastAsia="Simes New Roman" w:hAnsi="Book Antiqua" w:cs="Arial"/>
                <w:szCs w:val="18"/>
                <w:lang w:eastAsia="zh-CN"/>
              </w:rPr>
              <w:t>nited States</w:t>
            </w:r>
          </w:p>
          <w:p w14:paraId="7BDEEC64" w14:textId="77777777" w:rsidR="005F5F54" w:rsidRPr="003438A5" w:rsidRDefault="005F5F54" w:rsidP="00937294">
            <w:pPr>
              <w:spacing w:line="360" w:lineRule="auto"/>
              <w:jc w:val="both"/>
              <w:rPr>
                <w:rFonts w:ascii="Book Antiqua" w:hAnsi="Book Antiqua" w:cs="Arial"/>
                <w:i/>
                <w:szCs w:val="20"/>
              </w:rPr>
            </w:pPr>
            <w:r w:rsidRPr="007E0E62">
              <w:rPr>
                <w:rFonts w:ascii="Book Antiqua" w:hAnsi="Book Antiqua" w:cs="Arial"/>
                <w:szCs w:val="18"/>
              </w:rPr>
              <w:t xml:space="preserve"> He </w:t>
            </w:r>
            <w:r>
              <w:rPr>
                <w:rFonts w:ascii="Book Antiqua" w:hAnsi="Book Antiqua" w:cs="Arial"/>
                <w:i/>
                <w:szCs w:val="18"/>
              </w:rPr>
              <w:t xml:space="preserve">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hAnsi="Book Antiqua" w:cs="Arial"/>
                <w:szCs w:val="18"/>
                <w:vertAlign w:val="superscript"/>
              </w:rPr>
              <w:t>14</w:t>
            </w:r>
            <w:r w:rsidRPr="007E0E62">
              <w:rPr>
                <w:rFonts w:ascii="Book Antiqua" w:hAnsi="Book Antiqua" w:cs="Arial"/>
                <w:szCs w:val="18"/>
                <w:vertAlign w:val="superscript"/>
              </w:rPr>
              <w:t xml:space="preserve">] </w:t>
            </w:r>
            <w:r w:rsidRPr="008A1E03">
              <w:rPr>
                <w:rFonts w:ascii="Book Antiqua" w:hAnsi="Book Antiqua" w:cs="Arial"/>
                <w:szCs w:val="18"/>
              </w:rPr>
              <w:t>2014</w:t>
            </w:r>
          </w:p>
        </w:tc>
        <w:tc>
          <w:tcPr>
            <w:tcW w:w="1149" w:type="dxa"/>
          </w:tcPr>
          <w:p w14:paraId="321FAC78"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2564</w:t>
            </w:r>
          </w:p>
        </w:tc>
        <w:tc>
          <w:tcPr>
            <w:tcW w:w="1150" w:type="dxa"/>
          </w:tcPr>
          <w:p w14:paraId="0428400E"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19.0</w:t>
            </w:r>
          </w:p>
          <w:p w14:paraId="172DFF01" w14:textId="77777777" w:rsidR="005F5F54" w:rsidRPr="003438A5" w:rsidRDefault="005F5F54" w:rsidP="00A62A0C">
            <w:pPr>
              <w:spacing w:line="360" w:lineRule="auto"/>
              <w:jc w:val="center"/>
              <w:rPr>
                <w:rFonts w:ascii="Book Antiqua" w:hAnsi="Book Antiqua" w:cs="Arial"/>
                <w:szCs w:val="18"/>
              </w:rPr>
            </w:pPr>
          </w:p>
        </w:tc>
        <w:tc>
          <w:tcPr>
            <w:tcW w:w="1149" w:type="dxa"/>
          </w:tcPr>
          <w:p w14:paraId="5A9C7964"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47.0</w:t>
            </w:r>
          </w:p>
          <w:p w14:paraId="3FE9DBBA" w14:textId="77777777" w:rsidR="005F5F54" w:rsidRPr="003438A5" w:rsidRDefault="005F5F54" w:rsidP="00A62A0C">
            <w:pPr>
              <w:spacing w:line="360" w:lineRule="auto"/>
              <w:jc w:val="center"/>
              <w:rPr>
                <w:rFonts w:ascii="Book Antiqua" w:hAnsi="Book Antiqua" w:cs="Arial"/>
                <w:szCs w:val="18"/>
              </w:rPr>
            </w:pPr>
          </w:p>
        </w:tc>
        <w:tc>
          <w:tcPr>
            <w:tcW w:w="1150" w:type="dxa"/>
          </w:tcPr>
          <w:p w14:paraId="099F45B7"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23.0</w:t>
            </w:r>
          </w:p>
          <w:p w14:paraId="3E423A79" w14:textId="77777777" w:rsidR="005F5F54" w:rsidRPr="003438A5" w:rsidRDefault="005F5F54" w:rsidP="00A62A0C">
            <w:pPr>
              <w:spacing w:line="360" w:lineRule="auto"/>
              <w:jc w:val="center"/>
              <w:rPr>
                <w:rFonts w:ascii="Book Antiqua" w:hAnsi="Book Antiqua" w:cs="Arial"/>
                <w:szCs w:val="18"/>
              </w:rPr>
            </w:pPr>
          </w:p>
        </w:tc>
        <w:tc>
          <w:tcPr>
            <w:tcW w:w="1150" w:type="dxa"/>
          </w:tcPr>
          <w:p w14:paraId="0DCA0841"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54.0</w:t>
            </w:r>
          </w:p>
          <w:p w14:paraId="1AAB665B" w14:textId="77777777" w:rsidR="005F5F54" w:rsidRPr="003438A5" w:rsidRDefault="005F5F54" w:rsidP="00A62A0C">
            <w:pPr>
              <w:spacing w:line="360" w:lineRule="auto"/>
              <w:jc w:val="center"/>
              <w:rPr>
                <w:rFonts w:ascii="Book Antiqua" w:hAnsi="Book Antiqua" w:cs="Arial"/>
                <w:szCs w:val="18"/>
              </w:rPr>
            </w:pPr>
          </w:p>
        </w:tc>
      </w:tr>
      <w:tr w:rsidR="005F5F54" w:rsidRPr="003438A5" w14:paraId="3CCE4E36" w14:textId="77777777" w:rsidTr="005C05B7">
        <w:trPr>
          <w:trHeight w:val="567"/>
        </w:trPr>
        <w:tc>
          <w:tcPr>
            <w:tcW w:w="2810" w:type="dxa"/>
          </w:tcPr>
          <w:p w14:paraId="70FBB194" w14:textId="77777777" w:rsidR="005F5F54" w:rsidRPr="003438A5" w:rsidRDefault="005F5F54" w:rsidP="00962FB8">
            <w:pPr>
              <w:spacing w:line="360" w:lineRule="auto"/>
              <w:rPr>
                <w:rFonts w:ascii="Book Antiqua" w:hAnsi="Book Antiqua" w:cs="Arial"/>
                <w:szCs w:val="18"/>
              </w:rPr>
            </w:pPr>
            <w:r w:rsidRPr="003438A5">
              <w:rPr>
                <w:rFonts w:ascii="Book Antiqua" w:hAnsi="Book Antiqua" w:cs="Arial"/>
                <w:szCs w:val="18"/>
              </w:rPr>
              <w:t>Academic Medical Centre, The Netherlands</w:t>
            </w:r>
          </w:p>
          <w:p w14:paraId="02D864F1" w14:textId="77777777" w:rsidR="005F5F54" w:rsidRPr="003438A5" w:rsidRDefault="005F5F54" w:rsidP="00937294">
            <w:pPr>
              <w:spacing w:line="360" w:lineRule="auto"/>
              <w:jc w:val="both"/>
              <w:rPr>
                <w:rFonts w:ascii="Book Antiqua" w:hAnsi="Book Antiqua" w:cs="Arial"/>
                <w:i/>
                <w:szCs w:val="20"/>
              </w:rPr>
            </w:pPr>
            <w:r w:rsidRPr="007E0E62">
              <w:rPr>
                <w:rFonts w:ascii="Book Antiqua" w:hAnsi="Book Antiqua" w:cs="Arial"/>
                <w:szCs w:val="18"/>
              </w:rPr>
              <w:t>Tol</w:t>
            </w:r>
            <w:r>
              <w:rPr>
                <w:rFonts w:ascii="Book Antiqua" w:hAnsi="Book Antiqua" w:cs="Arial"/>
                <w:i/>
                <w:szCs w:val="18"/>
              </w:rPr>
              <w:t xml:space="preserve"> 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hAnsi="Book Antiqua" w:cs="Arial"/>
                <w:szCs w:val="18"/>
                <w:vertAlign w:val="superscript"/>
              </w:rPr>
              <w:t>8</w:t>
            </w:r>
            <w:r w:rsidRPr="007E0E62">
              <w:rPr>
                <w:rFonts w:ascii="Book Antiqua" w:hAnsi="Book Antiqua" w:cs="Arial"/>
                <w:szCs w:val="18"/>
                <w:vertAlign w:val="superscript"/>
              </w:rPr>
              <w:t xml:space="preserve">] </w:t>
            </w:r>
            <w:r w:rsidRPr="007E0E62">
              <w:rPr>
                <w:rFonts w:ascii="Book Antiqua" w:hAnsi="Book Antiqua" w:cs="Arial"/>
                <w:szCs w:val="18"/>
              </w:rPr>
              <w:t>2015</w:t>
            </w:r>
          </w:p>
        </w:tc>
        <w:tc>
          <w:tcPr>
            <w:tcW w:w="1149" w:type="dxa"/>
          </w:tcPr>
          <w:p w14:paraId="42A533DD"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760</w:t>
            </w:r>
          </w:p>
        </w:tc>
        <w:tc>
          <w:tcPr>
            <w:tcW w:w="1150" w:type="dxa"/>
          </w:tcPr>
          <w:p w14:paraId="56C3759C"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19.0</w:t>
            </w:r>
          </w:p>
        </w:tc>
        <w:tc>
          <w:tcPr>
            <w:tcW w:w="1149" w:type="dxa"/>
          </w:tcPr>
          <w:p w14:paraId="2383C7BA"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36.0</w:t>
            </w:r>
          </w:p>
        </w:tc>
        <w:tc>
          <w:tcPr>
            <w:tcW w:w="1150" w:type="dxa"/>
          </w:tcPr>
          <w:p w14:paraId="1191ED2F"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29.0</w:t>
            </w:r>
          </w:p>
        </w:tc>
        <w:tc>
          <w:tcPr>
            <w:tcW w:w="1150" w:type="dxa"/>
          </w:tcPr>
          <w:p w14:paraId="2644E9E9"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Not reached</w:t>
            </w:r>
          </w:p>
        </w:tc>
      </w:tr>
      <w:tr w:rsidR="005F5F54" w:rsidRPr="003438A5" w14:paraId="2738A358" w14:textId="77777777" w:rsidTr="005C05B7">
        <w:trPr>
          <w:trHeight w:val="567"/>
        </w:trPr>
        <w:tc>
          <w:tcPr>
            <w:tcW w:w="2810" w:type="dxa"/>
          </w:tcPr>
          <w:p w14:paraId="519B3ACB" w14:textId="77777777" w:rsidR="005F5F54" w:rsidRPr="007E0E62" w:rsidRDefault="005F5F54" w:rsidP="00962FB8">
            <w:pPr>
              <w:spacing w:line="360" w:lineRule="auto"/>
              <w:rPr>
                <w:rFonts w:ascii="Book Antiqua" w:hAnsi="Book Antiqua" w:cs="Arial"/>
                <w:szCs w:val="18"/>
              </w:rPr>
            </w:pPr>
            <w:r w:rsidRPr="007E0E62">
              <w:rPr>
                <w:rFonts w:ascii="Book Antiqua" w:hAnsi="Book Antiqua" w:cs="Arial"/>
                <w:szCs w:val="18"/>
              </w:rPr>
              <w:t>Taipei Veterans General Hospital, Taiwan</w:t>
            </w:r>
          </w:p>
          <w:p w14:paraId="4B2B5B08" w14:textId="77777777" w:rsidR="005F5F54" w:rsidRPr="003438A5" w:rsidRDefault="005F5F54" w:rsidP="00937294">
            <w:pPr>
              <w:spacing w:line="360" w:lineRule="auto"/>
              <w:jc w:val="both"/>
              <w:rPr>
                <w:rFonts w:ascii="Book Antiqua" w:hAnsi="Book Antiqua" w:cs="Arial"/>
                <w:i/>
                <w:szCs w:val="20"/>
              </w:rPr>
            </w:pPr>
            <w:r w:rsidRPr="007E0E62">
              <w:rPr>
                <w:rFonts w:ascii="Book Antiqua" w:hAnsi="Book Antiqua" w:cs="Arial"/>
                <w:szCs w:val="18"/>
              </w:rPr>
              <w:t xml:space="preserve">Chen </w:t>
            </w:r>
            <w:r>
              <w:rPr>
                <w:rFonts w:ascii="Book Antiqua" w:hAnsi="Book Antiqua" w:cs="Arial"/>
                <w:i/>
                <w:szCs w:val="18"/>
              </w:rPr>
              <w:t xml:space="preserve">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hAnsi="Book Antiqua" w:cs="Arial"/>
                <w:szCs w:val="18"/>
                <w:vertAlign w:val="superscript"/>
              </w:rPr>
              <w:t>15</w:t>
            </w:r>
            <w:r w:rsidRPr="007E0E62">
              <w:rPr>
                <w:rFonts w:ascii="Book Antiqua" w:hAnsi="Book Antiqua" w:cs="Arial"/>
                <w:szCs w:val="18"/>
                <w:vertAlign w:val="superscript"/>
              </w:rPr>
              <w:t>]</w:t>
            </w:r>
            <w:r w:rsidRPr="007E0E62">
              <w:rPr>
                <w:rFonts w:ascii="Book Antiqua" w:hAnsi="Book Antiqua" w:cs="Arial"/>
                <w:szCs w:val="18"/>
              </w:rPr>
              <w:t xml:space="preserve"> 2013</w:t>
            </w:r>
          </w:p>
        </w:tc>
        <w:tc>
          <w:tcPr>
            <w:tcW w:w="1149" w:type="dxa"/>
          </w:tcPr>
          <w:p w14:paraId="59502137"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501</w:t>
            </w:r>
          </w:p>
        </w:tc>
        <w:tc>
          <w:tcPr>
            <w:tcW w:w="1150" w:type="dxa"/>
          </w:tcPr>
          <w:p w14:paraId="7217169D"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13.7</w:t>
            </w:r>
          </w:p>
          <w:p w14:paraId="7ACB8ADB" w14:textId="77777777" w:rsidR="005F5F54" w:rsidRPr="003438A5" w:rsidRDefault="005F5F54" w:rsidP="00A62A0C">
            <w:pPr>
              <w:spacing w:line="360" w:lineRule="auto"/>
              <w:jc w:val="center"/>
              <w:rPr>
                <w:rFonts w:ascii="Book Antiqua" w:hAnsi="Book Antiqua" w:cs="Arial"/>
                <w:szCs w:val="18"/>
              </w:rPr>
            </w:pPr>
          </w:p>
        </w:tc>
        <w:tc>
          <w:tcPr>
            <w:tcW w:w="1149" w:type="dxa"/>
          </w:tcPr>
          <w:p w14:paraId="6D9ADD48"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28.9</w:t>
            </w:r>
          </w:p>
        </w:tc>
        <w:tc>
          <w:tcPr>
            <w:tcW w:w="1150" w:type="dxa"/>
          </w:tcPr>
          <w:p w14:paraId="6927F862"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24.4</w:t>
            </w:r>
          </w:p>
        </w:tc>
        <w:tc>
          <w:tcPr>
            <w:tcW w:w="1150" w:type="dxa"/>
          </w:tcPr>
          <w:p w14:paraId="3D70B0BA"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21.7</w:t>
            </w:r>
          </w:p>
        </w:tc>
      </w:tr>
      <w:tr w:rsidR="005F5F54" w:rsidRPr="003438A5" w14:paraId="4EBA31D6" w14:textId="77777777" w:rsidTr="005C05B7">
        <w:trPr>
          <w:trHeight w:val="567"/>
        </w:trPr>
        <w:tc>
          <w:tcPr>
            <w:tcW w:w="2810" w:type="dxa"/>
          </w:tcPr>
          <w:p w14:paraId="42DF1D4B" w14:textId="77777777" w:rsidR="005F5F54" w:rsidRPr="007E0E62" w:rsidRDefault="005F5F54" w:rsidP="00962FB8">
            <w:pPr>
              <w:spacing w:line="360" w:lineRule="auto"/>
              <w:rPr>
                <w:rFonts w:ascii="Book Antiqua" w:hAnsi="Book Antiqua" w:cs="Arial"/>
                <w:szCs w:val="18"/>
              </w:rPr>
            </w:pPr>
            <w:r w:rsidRPr="007E0E62">
              <w:rPr>
                <w:rFonts w:ascii="Book Antiqua" w:hAnsi="Book Antiqua" w:cs="Arial"/>
                <w:szCs w:val="18"/>
              </w:rPr>
              <w:t xml:space="preserve">Ohio State University, </w:t>
            </w:r>
            <w:r w:rsidRPr="003438A5">
              <w:rPr>
                <w:rFonts w:ascii="Book Antiqua" w:hAnsi="Book Antiqua" w:cs="Arial"/>
                <w:szCs w:val="18"/>
              </w:rPr>
              <w:t>U</w:t>
            </w:r>
            <w:r>
              <w:rPr>
                <w:rFonts w:ascii="Book Antiqua" w:eastAsia="Simes New Roman" w:hAnsi="Book Antiqua" w:cs="Arial"/>
                <w:szCs w:val="18"/>
                <w:lang w:eastAsia="zh-CN"/>
              </w:rPr>
              <w:t>nited States</w:t>
            </w:r>
          </w:p>
          <w:p w14:paraId="0473942D" w14:textId="77777777" w:rsidR="005F5F54" w:rsidRPr="003438A5" w:rsidRDefault="005F5F54" w:rsidP="00937294">
            <w:pPr>
              <w:spacing w:line="360" w:lineRule="auto"/>
              <w:jc w:val="both"/>
              <w:rPr>
                <w:rFonts w:ascii="Book Antiqua" w:hAnsi="Book Antiqua" w:cs="Arial"/>
                <w:szCs w:val="20"/>
              </w:rPr>
            </w:pPr>
            <w:r w:rsidRPr="007E0E62">
              <w:rPr>
                <w:rFonts w:ascii="Book Antiqua" w:hAnsi="Book Antiqua" w:cs="Arial"/>
                <w:szCs w:val="18"/>
              </w:rPr>
              <w:t xml:space="preserve">Hatzaras </w:t>
            </w:r>
            <w:r>
              <w:rPr>
                <w:rFonts w:ascii="Book Antiqua" w:hAnsi="Book Antiqua" w:cs="Arial"/>
                <w:i/>
                <w:szCs w:val="18"/>
              </w:rPr>
              <w:t xml:space="preserve">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hAnsi="Book Antiqua" w:cs="Arial"/>
                <w:szCs w:val="18"/>
                <w:vertAlign w:val="superscript"/>
              </w:rPr>
              <w:t>24</w:t>
            </w:r>
            <w:r w:rsidRPr="007E0E62">
              <w:rPr>
                <w:rFonts w:ascii="Book Antiqua" w:hAnsi="Book Antiqua" w:cs="Arial"/>
                <w:szCs w:val="18"/>
                <w:vertAlign w:val="superscript"/>
              </w:rPr>
              <w:t>]</w:t>
            </w:r>
            <w:r>
              <w:rPr>
                <w:rFonts w:ascii="Book Antiqua" w:eastAsia="Simes New Roman" w:hAnsi="Book Antiqua" w:cs="Arial"/>
                <w:szCs w:val="18"/>
                <w:vertAlign w:val="superscript"/>
                <w:lang w:eastAsia="zh-CN"/>
              </w:rPr>
              <w:t xml:space="preserve"> </w:t>
            </w:r>
            <w:r w:rsidRPr="007E0E62">
              <w:rPr>
                <w:rFonts w:ascii="Book Antiqua" w:hAnsi="Book Antiqua" w:cs="Arial"/>
                <w:szCs w:val="18"/>
              </w:rPr>
              <w:t>2010</w:t>
            </w:r>
          </w:p>
        </w:tc>
        <w:tc>
          <w:tcPr>
            <w:tcW w:w="1149" w:type="dxa"/>
          </w:tcPr>
          <w:p w14:paraId="6108323A"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346</w:t>
            </w:r>
          </w:p>
        </w:tc>
        <w:tc>
          <w:tcPr>
            <w:tcW w:w="1150" w:type="dxa"/>
          </w:tcPr>
          <w:p w14:paraId="127BB789"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17.1</w:t>
            </w:r>
          </w:p>
        </w:tc>
        <w:tc>
          <w:tcPr>
            <w:tcW w:w="1149" w:type="dxa"/>
          </w:tcPr>
          <w:p w14:paraId="2F3CBBCB"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44.3</w:t>
            </w:r>
          </w:p>
        </w:tc>
        <w:tc>
          <w:tcPr>
            <w:tcW w:w="1150" w:type="dxa"/>
          </w:tcPr>
          <w:p w14:paraId="47FD16FD"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17.9</w:t>
            </w:r>
          </w:p>
        </w:tc>
        <w:tc>
          <w:tcPr>
            <w:tcW w:w="1150" w:type="dxa"/>
          </w:tcPr>
          <w:p w14:paraId="5367C33F"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N/I</w:t>
            </w:r>
          </w:p>
        </w:tc>
      </w:tr>
      <w:tr w:rsidR="005F5F54" w:rsidRPr="003438A5" w14:paraId="39DEC04E" w14:textId="77777777" w:rsidTr="005C05B7">
        <w:trPr>
          <w:trHeight w:val="567"/>
        </w:trPr>
        <w:tc>
          <w:tcPr>
            <w:tcW w:w="2810" w:type="dxa"/>
          </w:tcPr>
          <w:p w14:paraId="5816B270" w14:textId="77777777" w:rsidR="005F5F54" w:rsidRPr="007E0E62" w:rsidRDefault="005F5F54" w:rsidP="007E0E62">
            <w:pPr>
              <w:spacing w:line="360" w:lineRule="auto"/>
              <w:rPr>
                <w:rFonts w:ascii="Book Antiqua" w:eastAsia="Simes New Roman" w:hAnsi="Book Antiqua" w:cs="Arial"/>
                <w:szCs w:val="18"/>
                <w:lang w:eastAsia="zh-CN"/>
              </w:rPr>
            </w:pPr>
            <w:r w:rsidRPr="007E0E62">
              <w:rPr>
                <w:rFonts w:ascii="Book Antiqua" w:hAnsi="Book Antiqua" w:cs="Arial"/>
                <w:szCs w:val="18"/>
              </w:rPr>
              <w:t>Queen Elizabeth Hospital, Birmingham, U</w:t>
            </w:r>
            <w:r>
              <w:rPr>
                <w:rFonts w:ascii="Book Antiqua" w:eastAsia="Simes New Roman" w:hAnsi="Book Antiqua" w:cs="Arial"/>
                <w:szCs w:val="18"/>
                <w:lang w:eastAsia="zh-CN"/>
              </w:rPr>
              <w:t>nited Kingdom</w:t>
            </w:r>
          </w:p>
          <w:p w14:paraId="79C84867" w14:textId="77777777" w:rsidR="005F5F54" w:rsidRPr="003438A5" w:rsidRDefault="005F5F54" w:rsidP="007E0E62">
            <w:pPr>
              <w:spacing w:line="360" w:lineRule="auto"/>
              <w:jc w:val="both"/>
              <w:rPr>
                <w:rFonts w:ascii="Book Antiqua" w:hAnsi="Book Antiqua" w:cs="Arial"/>
                <w:szCs w:val="20"/>
              </w:rPr>
            </w:pPr>
            <w:r w:rsidRPr="007E0E62">
              <w:rPr>
                <w:rFonts w:ascii="Book Antiqua" w:hAnsi="Book Antiqua" w:cs="Arial"/>
                <w:szCs w:val="18"/>
              </w:rPr>
              <w:t>Jarufe</w:t>
            </w:r>
            <w:r>
              <w:rPr>
                <w:rFonts w:ascii="Book Antiqua" w:eastAsia="Simes New Roman" w:hAnsi="Book Antiqua" w:cs="Arial"/>
                <w:szCs w:val="18"/>
                <w:lang w:eastAsia="zh-CN"/>
              </w:rPr>
              <w:t xml:space="preserve"> </w:t>
            </w:r>
            <w:r>
              <w:rPr>
                <w:rFonts w:ascii="Book Antiqua" w:hAnsi="Book Antiqua" w:cs="Arial"/>
                <w:i/>
                <w:szCs w:val="18"/>
              </w:rPr>
              <w:t xml:space="preserve">et </w:t>
            </w:r>
            <w:proofErr w:type="gramStart"/>
            <w:r>
              <w:rPr>
                <w:rFonts w:ascii="Book Antiqua" w:hAnsi="Book Antiqua" w:cs="Arial"/>
                <w:i/>
                <w:szCs w:val="18"/>
              </w:rPr>
              <w:t>al</w:t>
            </w:r>
            <w:r w:rsidRPr="007E0E62">
              <w:rPr>
                <w:rFonts w:ascii="Book Antiqua" w:hAnsi="Book Antiqua" w:cs="Arial"/>
                <w:szCs w:val="18"/>
                <w:vertAlign w:val="superscript"/>
              </w:rPr>
              <w:t>[</w:t>
            </w:r>
            <w:proofErr w:type="gramEnd"/>
            <w:r>
              <w:rPr>
                <w:rFonts w:ascii="Book Antiqua" w:eastAsia="Simes New Roman" w:hAnsi="Book Antiqua" w:cs="Arial"/>
                <w:szCs w:val="18"/>
                <w:vertAlign w:val="superscript"/>
                <w:lang w:eastAsia="zh-CN"/>
              </w:rPr>
              <w:t>28</w:t>
            </w:r>
            <w:r w:rsidRPr="007E0E62">
              <w:rPr>
                <w:rFonts w:ascii="Book Antiqua" w:hAnsi="Book Antiqua" w:cs="Arial"/>
                <w:szCs w:val="18"/>
                <w:vertAlign w:val="superscript"/>
              </w:rPr>
              <w:t>]</w:t>
            </w:r>
            <w:r w:rsidRPr="007E0E62">
              <w:rPr>
                <w:rFonts w:ascii="Book Antiqua" w:hAnsi="Book Antiqua" w:cs="Arial"/>
                <w:szCs w:val="18"/>
              </w:rPr>
              <w:t xml:space="preserve"> 2004</w:t>
            </w:r>
          </w:p>
        </w:tc>
        <w:tc>
          <w:tcPr>
            <w:tcW w:w="1149" w:type="dxa"/>
          </w:tcPr>
          <w:p w14:paraId="138E8FD5"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251</w:t>
            </w:r>
          </w:p>
        </w:tc>
        <w:tc>
          <w:tcPr>
            <w:tcW w:w="1150" w:type="dxa"/>
          </w:tcPr>
          <w:p w14:paraId="5F308DF5"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13.4</w:t>
            </w:r>
          </w:p>
        </w:tc>
        <w:tc>
          <w:tcPr>
            <w:tcW w:w="1149" w:type="dxa"/>
          </w:tcPr>
          <w:p w14:paraId="64C2D6F4"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35.5</w:t>
            </w:r>
          </w:p>
        </w:tc>
        <w:tc>
          <w:tcPr>
            <w:tcW w:w="1150" w:type="dxa"/>
          </w:tcPr>
          <w:p w14:paraId="21BD3E83"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16</w:t>
            </w:r>
          </w:p>
        </w:tc>
        <w:tc>
          <w:tcPr>
            <w:tcW w:w="1150" w:type="dxa"/>
          </w:tcPr>
          <w:p w14:paraId="7413E255" w14:textId="77777777" w:rsidR="005F5F54" w:rsidRPr="003438A5" w:rsidRDefault="005F5F54" w:rsidP="00A62A0C">
            <w:pPr>
              <w:spacing w:line="360" w:lineRule="auto"/>
              <w:jc w:val="center"/>
              <w:rPr>
                <w:rFonts w:ascii="Book Antiqua" w:hAnsi="Book Antiqua" w:cs="Arial"/>
                <w:szCs w:val="18"/>
              </w:rPr>
            </w:pPr>
            <w:r w:rsidRPr="003438A5">
              <w:rPr>
                <w:rFonts w:ascii="Book Antiqua" w:hAnsi="Book Antiqua" w:cs="Arial"/>
                <w:szCs w:val="18"/>
              </w:rPr>
              <w:t>N/I</w:t>
            </w:r>
          </w:p>
        </w:tc>
      </w:tr>
    </w:tbl>
    <w:p w14:paraId="318439B1" w14:textId="77777777" w:rsidR="005F5F54" w:rsidRPr="00A62A0C" w:rsidRDefault="005F5F54" w:rsidP="00937294">
      <w:pPr>
        <w:spacing w:line="360" w:lineRule="auto"/>
        <w:jc w:val="both"/>
        <w:rPr>
          <w:rFonts w:ascii="Book Antiqua" w:eastAsia="Simes New Roman" w:hAnsi="Book Antiqua" w:cs="Arial"/>
          <w:szCs w:val="20"/>
          <w:lang w:eastAsia="zh-CN"/>
        </w:rPr>
      </w:pPr>
      <w:r w:rsidRPr="003438A5">
        <w:rPr>
          <w:rFonts w:ascii="Book Antiqua" w:hAnsi="Book Antiqua" w:cs="Arial"/>
          <w:szCs w:val="20"/>
        </w:rPr>
        <w:t>N/I</w:t>
      </w:r>
      <w:r>
        <w:rPr>
          <w:rFonts w:ascii="Book Antiqua" w:eastAsia="Simes New Roman" w:hAnsi="Book Antiqua" w:cs="Arial"/>
          <w:szCs w:val="20"/>
          <w:lang w:eastAsia="zh-CN"/>
        </w:rPr>
        <w:t>:</w:t>
      </w:r>
      <w:r w:rsidRPr="003438A5">
        <w:rPr>
          <w:rFonts w:ascii="Book Antiqua" w:hAnsi="Book Antiqua" w:cs="Arial"/>
          <w:szCs w:val="20"/>
        </w:rPr>
        <w:t xml:space="preserve"> Subtype not included or reported</w:t>
      </w:r>
      <w:r>
        <w:rPr>
          <w:rFonts w:ascii="Book Antiqua" w:eastAsia="Simes New Roman" w:hAnsi="Book Antiqua" w:cs="Arial"/>
          <w:szCs w:val="20"/>
          <w:lang w:eastAsia="zh-CN"/>
        </w:rPr>
        <w:t>.</w:t>
      </w:r>
    </w:p>
    <w:p w14:paraId="38A60E79" w14:textId="77777777" w:rsidR="005F5F54" w:rsidRPr="00D94A08" w:rsidRDefault="005F5F54" w:rsidP="00E3131C">
      <w:pPr>
        <w:spacing w:line="360" w:lineRule="auto"/>
        <w:jc w:val="both"/>
        <w:rPr>
          <w:rFonts w:ascii="Book Antiqua" w:eastAsia="宋体" w:hAnsi="Book Antiqua" w:cs="Helvetica"/>
          <w:lang w:val="en-US" w:eastAsia="zh-CN"/>
        </w:rPr>
      </w:pPr>
    </w:p>
    <w:sectPr w:rsidR="005F5F54" w:rsidRPr="00D94A08" w:rsidSect="0020592F">
      <w:headerReference w:type="even" r:id="rId10"/>
      <w:headerReference w:type="default" r:id="rId11"/>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93E8D" w14:textId="77777777" w:rsidR="003935FC" w:rsidRDefault="003935FC" w:rsidP="00C407B2">
      <w:r>
        <w:separator/>
      </w:r>
    </w:p>
  </w:endnote>
  <w:endnote w:type="continuationSeparator" w:id="0">
    <w:p w14:paraId="63784F83" w14:textId="77777777" w:rsidR="003935FC" w:rsidRDefault="003935FC" w:rsidP="00C407B2">
      <w:r>
        <w:continuationSeparator/>
      </w:r>
    </w:p>
  </w:endnote>
  <w:endnote w:type="continuationNotice" w:id="1">
    <w:p w14:paraId="277BC689" w14:textId="77777777" w:rsidR="003935FC" w:rsidRDefault="00393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ang">
    <w:altName w:val="宋体"/>
    <w:panose1 w:val="00000000000000000000"/>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imes New Roman">
    <w:altName w:val="宋体"/>
    <w:panose1 w:val="00000000000000000000"/>
    <w:charset w:val="86"/>
    <w:family w:val="auto"/>
    <w:notTrueType/>
    <w:pitch w:val="variable"/>
    <w:sig w:usb0="00000001" w:usb1="080E0000" w:usb2="00000010" w:usb3="00000000" w:csb0="00040000" w:csb1="00000000"/>
  </w:font>
  <w:font w:name="宋体">
    <w:charset w:val="86"/>
    <w:family w:val="auto"/>
    <w:pitch w:val="variable"/>
    <w:sig w:usb0="00000003" w:usb1="288F0000" w:usb2="00000016" w:usb3="00000000" w:csb0="00040001"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340B7" w14:textId="77777777" w:rsidR="003935FC" w:rsidRDefault="003935FC" w:rsidP="00C407B2">
      <w:r>
        <w:separator/>
      </w:r>
    </w:p>
  </w:footnote>
  <w:footnote w:type="continuationSeparator" w:id="0">
    <w:p w14:paraId="1C27BAEC" w14:textId="77777777" w:rsidR="003935FC" w:rsidRDefault="003935FC" w:rsidP="00C407B2">
      <w:r>
        <w:continuationSeparator/>
      </w:r>
    </w:p>
  </w:footnote>
  <w:footnote w:type="continuationNotice" w:id="1">
    <w:p w14:paraId="56659FD4" w14:textId="77777777" w:rsidR="003935FC" w:rsidRDefault="003935F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EEE0" w14:textId="77777777" w:rsidR="005F5F54" w:rsidRDefault="005F5F54" w:rsidP="008F3E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CCC8A" w14:textId="77777777" w:rsidR="005F5F54" w:rsidRDefault="005F5F54" w:rsidP="008F3E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5D23C" w14:textId="77777777" w:rsidR="005F5F54" w:rsidRDefault="005F5F54" w:rsidP="008F3E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6B5">
      <w:rPr>
        <w:rStyle w:val="PageNumber"/>
        <w:noProof/>
      </w:rPr>
      <w:t>3</w:t>
    </w:r>
    <w:r>
      <w:rPr>
        <w:rStyle w:val="PageNumber"/>
      </w:rPr>
      <w:fldChar w:fldCharType="end"/>
    </w:r>
  </w:p>
  <w:p w14:paraId="1DEF21B7" w14:textId="77777777" w:rsidR="005F5F54" w:rsidRDefault="005F5F54" w:rsidP="008F3EE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2B5"/>
    <w:multiLevelType w:val="multilevel"/>
    <w:tmpl w:val="10027042"/>
    <w:lvl w:ilvl="0">
      <w:start w:val="1"/>
      <w:numFmt w:val="decimal"/>
      <w:lvlText w:val="%1.7"/>
      <w:lvlJc w:val="left"/>
      <w:pPr>
        <w:tabs>
          <w:tab w:val="num" w:pos="432"/>
        </w:tabs>
        <w:ind w:left="432" w:hanging="432"/>
      </w:pPr>
      <w:rPr>
        <w:rFonts w:cs="Times New Roman" w:hint="default"/>
        <w:color w:val="FF0000"/>
        <w:sz w:val="22"/>
        <w:szCs w:val="22"/>
      </w:rPr>
    </w:lvl>
    <w:lvl w:ilvl="1">
      <w:start w:val="1"/>
      <w:numFmt w:val="decimal"/>
      <w:lvlText w:val="%1.%2"/>
      <w:lvlJc w:val="left"/>
      <w:pPr>
        <w:tabs>
          <w:tab w:val="num" w:pos="0"/>
        </w:tabs>
      </w:pPr>
      <w:rPr>
        <w:rFonts w:cs="Times New Roman" w:hint="default"/>
        <w:b/>
        <w:color w:val="FF0000"/>
      </w:rPr>
    </w:lvl>
    <w:lvl w:ilvl="2">
      <w:start w:val="1"/>
      <w:numFmt w:val="decimal"/>
      <w:lvlText w:val="%1.%2.%3"/>
      <w:lvlJc w:val="left"/>
      <w:pPr>
        <w:tabs>
          <w:tab w:val="num" w:pos="720"/>
        </w:tabs>
        <w:ind w:left="720" w:hanging="720"/>
      </w:pPr>
      <w:rPr>
        <w:rFonts w:cs="Times New Roman" w:hint="default"/>
        <w:color w:val="FF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75C74C1"/>
    <w:multiLevelType w:val="hybridMultilevel"/>
    <w:tmpl w:val="F8440C74"/>
    <w:lvl w:ilvl="0" w:tplc="37BA3B9A">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FE58D4"/>
    <w:multiLevelType w:val="multilevel"/>
    <w:tmpl w:val="5EEC0242"/>
    <w:lvl w:ilvl="0">
      <w:start w:val="1"/>
      <w:numFmt w:val="decimal"/>
      <w:lvlText w:val="%1.2"/>
      <w:lvlJc w:val="left"/>
      <w:pPr>
        <w:tabs>
          <w:tab w:val="num" w:pos="432"/>
        </w:tabs>
        <w:ind w:left="432" w:hanging="432"/>
      </w:pPr>
      <w:rPr>
        <w:rFonts w:cs="Times New Roman" w:hint="default"/>
        <w:color w:val="FF0000"/>
        <w:sz w:val="22"/>
        <w:szCs w:val="22"/>
      </w:rPr>
    </w:lvl>
    <w:lvl w:ilvl="1">
      <w:start w:val="1"/>
      <w:numFmt w:val="decimal"/>
      <w:lvlText w:val="%1.%2"/>
      <w:lvlJc w:val="left"/>
      <w:pPr>
        <w:tabs>
          <w:tab w:val="num" w:pos="0"/>
        </w:tabs>
      </w:pPr>
      <w:rPr>
        <w:rFonts w:cs="Times New Roman" w:hint="default"/>
        <w:b/>
        <w:color w:val="FF0000"/>
      </w:rPr>
    </w:lvl>
    <w:lvl w:ilvl="2">
      <w:start w:val="1"/>
      <w:numFmt w:val="decimal"/>
      <w:lvlText w:val="%1.%2.%3"/>
      <w:lvlJc w:val="left"/>
      <w:pPr>
        <w:tabs>
          <w:tab w:val="num" w:pos="720"/>
        </w:tabs>
        <w:ind w:left="720" w:hanging="720"/>
      </w:pPr>
      <w:rPr>
        <w:rFonts w:cs="Times New Roman" w:hint="default"/>
        <w:color w:val="FF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6AD1AAD"/>
    <w:multiLevelType w:val="hybridMultilevel"/>
    <w:tmpl w:val="7AF8E8E0"/>
    <w:lvl w:ilvl="0" w:tplc="EC68F3F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77776A"/>
    <w:multiLevelType w:val="multilevel"/>
    <w:tmpl w:val="7B18BB0A"/>
    <w:lvl w:ilvl="0">
      <w:start w:val="1"/>
      <w:numFmt w:val="decimal"/>
      <w:lvlText w:val="%1.3"/>
      <w:lvlJc w:val="left"/>
      <w:pPr>
        <w:tabs>
          <w:tab w:val="num" w:pos="432"/>
        </w:tabs>
        <w:ind w:left="432" w:hanging="432"/>
      </w:pPr>
      <w:rPr>
        <w:rFonts w:cs="Times New Roman" w:hint="default"/>
        <w:color w:val="FF0000"/>
        <w:sz w:val="22"/>
        <w:szCs w:val="22"/>
      </w:rPr>
    </w:lvl>
    <w:lvl w:ilvl="1">
      <w:start w:val="1"/>
      <w:numFmt w:val="decimal"/>
      <w:lvlText w:val="%1.%2"/>
      <w:lvlJc w:val="left"/>
      <w:pPr>
        <w:tabs>
          <w:tab w:val="num" w:pos="0"/>
        </w:tabs>
      </w:pPr>
      <w:rPr>
        <w:rFonts w:cs="Times New Roman" w:hint="default"/>
        <w:b/>
        <w:color w:val="FF0000"/>
      </w:rPr>
    </w:lvl>
    <w:lvl w:ilvl="2">
      <w:start w:val="1"/>
      <w:numFmt w:val="decimal"/>
      <w:lvlText w:val="%1.%2.%3"/>
      <w:lvlJc w:val="left"/>
      <w:pPr>
        <w:tabs>
          <w:tab w:val="num" w:pos="720"/>
        </w:tabs>
        <w:ind w:left="720" w:hanging="720"/>
      </w:pPr>
      <w:rPr>
        <w:rFonts w:cs="Times New Roman" w:hint="default"/>
        <w:color w:val="FF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2BB1645A"/>
    <w:multiLevelType w:val="multilevel"/>
    <w:tmpl w:val="2C6EE83E"/>
    <w:lvl w:ilvl="0">
      <w:start w:val="1"/>
      <w:numFmt w:val="decimal"/>
      <w:lvlText w:val="%1.6"/>
      <w:lvlJc w:val="left"/>
      <w:pPr>
        <w:tabs>
          <w:tab w:val="num" w:pos="432"/>
        </w:tabs>
        <w:ind w:left="432" w:hanging="432"/>
      </w:pPr>
      <w:rPr>
        <w:rFonts w:cs="Times New Roman" w:hint="default"/>
        <w:b/>
        <w:color w:val="FF0000"/>
        <w:sz w:val="22"/>
        <w:szCs w:val="22"/>
      </w:rPr>
    </w:lvl>
    <w:lvl w:ilvl="1">
      <w:start w:val="1"/>
      <w:numFmt w:val="decimal"/>
      <w:lvlText w:val="%1.%2"/>
      <w:lvlJc w:val="left"/>
      <w:pPr>
        <w:tabs>
          <w:tab w:val="num" w:pos="0"/>
        </w:tabs>
      </w:pPr>
      <w:rPr>
        <w:rFonts w:cs="Times New Roman" w:hint="default"/>
        <w:b/>
        <w:color w:val="FF0000"/>
      </w:rPr>
    </w:lvl>
    <w:lvl w:ilvl="2">
      <w:start w:val="1"/>
      <w:numFmt w:val="decimal"/>
      <w:lvlText w:val="%1.%2.%3"/>
      <w:lvlJc w:val="left"/>
      <w:pPr>
        <w:tabs>
          <w:tab w:val="num" w:pos="720"/>
        </w:tabs>
        <w:ind w:left="720" w:hanging="720"/>
      </w:pPr>
      <w:rPr>
        <w:rFonts w:cs="Times New Roman" w:hint="default"/>
        <w:color w:val="FF0000"/>
        <w:sz w:val="22"/>
        <w:szCs w:val="22"/>
      </w:rPr>
    </w:lvl>
    <w:lvl w:ilvl="3">
      <w:start w:val="1"/>
      <w:numFmt w:val="decimal"/>
      <w:lvlText w:val="4.3.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3E575F61"/>
    <w:multiLevelType w:val="multilevel"/>
    <w:tmpl w:val="0AF83B5A"/>
    <w:lvl w:ilvl="0">
      <w:start w:val="1"/>
      <w:numFmt w:val="decimal"/>
      <w:lvlText w:val="%1.5"/>
      <w:lvlJc w:val="left"/>
      <w:pPr>
        <w:tabs>
          <w:tab w:val="num" w:pos="432"/>
        </w:tabs>
        <w:ind w:left="432" w:hanging="432"/>
      </w:pPr>
      <w:rPr>
        <w:rFonts w:cs="Times New Roman" w:hint="default"/>
        <w:color w:val="FF0000"/>
        <w:sz w:val="22"/>
        <w:szCs w:val="22"/>
      </w:rPr>
    </w:lvl>
    <w:lvl w:ilvl="1">
      <w:start w:val="1"/>
      <w:numFmt w:val="decimal"/>
      <w:lvlText w:val="%1.%2"/>
      <w:lvlJc w:val="left"/>
      <w:pPr>
        <w:tabs>
          <w:tab w:val="num" w:pos="0"/>
        </w:tabs>
      </w:pPr>
      <w:rPr>
        <w:rFonts w:cs="Times New Roman" w:hint="default"/>
        <w:b/>
        <w:color w:val="FF0000"/>
      </w:rPr>
    </w:lvl>
    <w:lvl w:ilvl="2">
      <w:start w:val="1"/>
      <w:numFmt w:val="decimal"/>
      <w:lvlText w:val="%1.%2.%3"/>
      <w:lvlJc w:val="left"/>
      <w:pPr>
        <w:tabs>
          <w:tab w:val="num" w:pos="720"/>
        </w:tabs>
        <w:ind w:left="720" w:hanging="720"/>
      </w:pPr>
      <w:rPr>
        <w:rFonts w:cs="Times New Roman" w:hint="default"/>
        <w:color w:val="FF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44344A53"/>
    <w:multiLevelType w:val="multilevel"/>
    <w:tmpl w:val="DD14FEF0"/>
    <w:lvl w:ilvl="0">
      <w:start w:val="1"/>
      <w:numFmt w:val="decimal"/>
      <w:lvlText w:val="%1.4"/>
      <w:lvlJc w:val="left"/>
      <w:pPr>
        <w:tabs>
          <w:tab w:val="num" w:pos="432"/>
        </w:tabs>
        <w:ind w:left="432" w:hanging="432"/>
      </w:pPr>
      <w:rPr>
        <w:rFonts w:cs="Times New Roman" w:hint="default"/>
        <w:color w:val="FF0000"/>
        <w:sz w:val="32"/>
        <w:szCs w:val="32"/>
      </w:rPr>
    </w:lvl>
    <w:lvl w:ilvl="1">
      <w:start w:val="1"/>
      <w:numFmt w:val="none"/>
      <w:lvlText w:val="1.4"/>
      <w:lvlJc w:val="left"/>
      <w:pPr>
        <w:tabs>
          <w:tab w:val="num" w:pos="0"/>
        </w:tabs>
      </w:pPr>
      <w:rPr>
        <w:rFonts w:cs="Times New Roman" w:hint="default"/>
        <w:b/>
        <w:color w:val="FF0000"/>
      </w:rPr>
    </w:lvl>
    <w:lvl w:ilvl="2">
      <w:start w:val="1"/>
      <w:numFmt w:val="decimal"/>
      <w:lvlText w:val="%1.%2.%3"/>
      <w:lvlJc w:val="left"/>
      <w:pPr>
        <w:tabs>
          <w:tab w:val="num" w:pos="720"/>
        </w:tabs>
        <w:ind w:left="720" w:hanging="720"/>
      </w:pPr>
      <w:rPr>
        <w:rFonts w:cs="Times New Roman" w:hint="default"/>
        <w:color w:val="FF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67091325"/>
    <w:multiLevelType w:val="hybridMultilevel"/>
    <w:tmpl w:val="7AF8E8E0"/>
    <w:lvl w:ilvl="0" w:tplc="EC68F3F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2"/>
  </w:num>
  <w:num w:numId="4">
    <w:abstractNumId w:val="4"/>
  </w:num>
  <w:num w:numId="5">
    <w:abstractNumId w:val="6"/>
  </w:num>
  <w:num w:numId="6">
    <w:abstractNumId w:val="7"/>
  </w:num>
  <w:num w:numId="7">
    <w:abstractNumId w:val="0"/>
  </w:num>
  <w:num w:numId="8">
    <w:abstractNumId w:val="5"/>
  </w:num>
  <w:num w:numId="9">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DC"/>
    <w:rsid w:val="00001785"/>
    <w:rsid w:val="000018A6"/>
    <w:rsid w:val="00004061"/>
    <w:rsid w:val="00004138"/>
    <w:rsid w:val="00005305"/>
    <w:rsid w:val="00005D42"/>
    <w:rsid w:val="00005D6B"/>
    <w:rsid w:val="0001026C"/>
    <w:rsid w:val="000134CA"/>
    <w:rsid w:val="00013636"/>
    <w:rsid w:val="00024F35"/>
    <w:rsid w:val="0003134F"/>
    <w:rsid w:val="00033660"/>
    <w:rsid w:val="000415CD"/>
    <w:rsid w:val="0004267C"/>
    <w:rsid w:val="00042E21"/>
    <w:rsid w:val="000435C3"/>
    <w:rsid w:val="00043717"/>
    <w:rsid w:val="000451C6"/>
    <w:rsid w:val="00047846"/>
    <w:rsid w:val="0006734C"/>
    <w:rsid w:val="00071031"/>
    <w:rsid w:val="0007547C"/>
    <w:rsid w:val="00081CC5"/>
    <w:rsid w:val="00082940"/>
    <w:rsid w:val="000857D5"/>
    <w:rsid w:val="00086B8B"/>
    <w:rsid w:val="00092F85"/>
    <w:rsid w:val="0009554D"/>
    <w:rsid w:val="000A44F4"/>
    <w:rsid w:val="000A5DEA"/>
    <w:rsid w:val="000B247C"/>
    <w:rsid w:val="000B72BB"/>
    <w:rsid w:val="000C103B"/>
    <w:rsid w:val="000C2BF4"/>
    <w:rsid w:val="000C50C3"/>
    <w:rsid w:val="000D16BB"/>
    <w:rsid w:val="000D640E"/>
    <w:rsid w:val="000E5CFD"/>
    <w:rsid w:val="000E5F3F"/>
    <w:rsid w:val="000E7B57"/>
    <w:rsid w:val="000F111B"/>
    <w:rsid w:val="000F31A0"/>
    <w:rsid w:val="000F47E4"/>
    <w:rsid w:val="000F4EA9"/>
    <w:rsid w:val="000F6741"/>
    <w:rsid w:val="001062F6"/>
    <w:rsid w:val="00110DA9"/>
    <w:rsid w:val="001346B7"/>
    <w:rsid w:val="00145D83"/>
    <w:rsid w:val="001620FF"/>
    <w:rsid w:val="00170A1E"/>
    <w:rsid w:val="00171C43"/>
    <w:rsid w:val="0017503F"/>
    <w:rsid w:val="0018753D"/>
    <w:rsid w:val="00192C40"/>
    <w:rsid w:val="001936C6"/>
    <w:rsid w:val="00196C77"/>
    <w:rsid w:val="001A1B9A"/>
    <w:rsid w:val="001A1E3E"/>
    <w:rsid w:val="001A599F"/>
    <w:rsid w:val="001A7850"/>
    <w:rsid w:val="001B1C26"/>
    <w:rsid w:val="001D0514"/>
    <w:rsid w:val="001E44B2"/>
    <w:rsid w:val="001E79AF"/>
    <w:rsid w:val="001F008B"/>
    <w:rsid w:val="001F1841"/>
    <w:rsid w:val="001F1C3C"/>
    <w:rsid w:val="001F3847"/>
    <w:rsid w:val="002020AA"/>
    <w:rsid w:val="00202A48"/>
    <w:rsid w:val="0020592F"/>
    <w:rsid w:val="00210453"/>
    <w:rsid w:val="00210561"/>
    <w:rsid w:val="00216117"/>
    <w:rsid w:val="00221025"/>
    <w:rsid w:val="002318C9"/>
    <w:rsid w:val="002375D1"/>
    <w:rsid w:val="00241523"/>
    <w:rsid w:val="00242491"/>
    <w:rsid w:val="002640B7"/>
    <w:rsid w:val="0026649E"/>
    <w:rsid w:val="00275589"/>
    <w:rsid w:val="00276640"/>
    <w:rsid w:val="00285E7E"/>
    <w:rsid w:val="0028733E"/>
    <w:rsid w:val="0029222B"/>
    <w:rsid w:val="00293F3A"/>
    <w:rsid w:val="0029761B"/>
    <w:rsid w:val="00297EE2"/>
    <w:rsid w:val="002B04E3"/>
    <w:rsid w:val="002B3676"/>
    <w:rsid w:val="002B477B"/>
    <w:rsid w:val="002C0668"/>
    <w:rsid w:val="002C44EC"/>
    <w:rsid w:val="002D531D"/>
    <w:rsid w:val="002D6E56"/>
    <w:rsid w:val="002E0BD2"/>
    <w:rsid w:val="002E226B"/>
    <w:rsid w:val="002F0783"/>
    <w:rsid w:val="002F08B7"/>
    <w:rsid w:val="002F21C5"/>
    <w:rsid w:val="003016B6"/>
    <w:rsid w:val="00302EAE"/>
    <w:rsid w:val="0030796E"/>
    <w:rsid w:val="00310533"/>
    <w:rsid w:val="00311224"/>
    <w:rsid w:val="00313F69"/>
    <w:rsid w:val="00323E1E"/>
    <w:rsid w:val="00324A6E"/>
    <w:rsid w:val="00331B13"/>
    <w:rsid w:val="003344E3"/>
    <w:rsid w:val="003438A5"/>
    <w:rsid w:val="003553C1"/>
    <w:rsid w:val="003564A9"/>
    <w:rsid w:val="003565D4"/>
    <w:rsid w:val="00356FC2"/>
    <w:rsid w:val="00363ADA"/>
    <w:rsid w:val="003668A2"/>
    <w:rsid w:val="00374F6A"/>
    <w:rsid w:val="0037628A"/>
    <w:rsid w:val="0038318D"/>
    <w:rsid w:val="00386584"/>
    <w:rsid w:val="003906E5"/>
    <w:rsid w:val="003935FC"/>
    <w:rsid w:val="00396F25"/>
    <w:rsid w:val="003A0BAE"/>
    <w:rsid w:val="003A37DE"/>
    <w:rsid w:val="003A3AF3"/>
    <w:rsid w:val="003A5888"/>
    <w:rsid w:val="003B0DC4"/>
    <w:rsid w:val="003B7513"/>
    <w:rsid w:val="003C5CA2"/>
    <w:rsid w:val="003D4255"/>
    <w:rsid w:val="003D5DB1"/>
    <w:rsid w:val="003D60B0"/>
    <w:rsid w:val="003E03C6"/>
    <w:rsid w:val="003E181B"/>
    <w:rsid w:val="003E32D3"/>
    <w:rsid w:val="003F0942"/>
    <w:rsid w:val="00403049"/>
    <w:rsid w:val="004031AA"/>
    <w:rsid w:val="004104DC"/>
    <w:rsid w:val="00412471"/>
    <w:rsid w:val="0041259A"/>
    <w:rsid w:val="004126E9"/>
    <w:rsid w:val="00412969"/>
    <w:rsid w:val="004139C6"/>
    <w:rsid w:val="00414D1B"/>
    <w:rsid w:val="004156B5"/>
    <w:rsid w:val="004210B8"/>
    <w:rsid w:val="00422758"/>
    <w:rsid w:val="00424B61"/>
    <w:rsid w:val="00424C30"/>
    <w:rsid w:val="00424E93"/>
    <w:rsid w:val="00430900"/>
    <w:rsid w:val="004319AF"/>
    <w:rsid w:val="00436475"/>
    <w:rsid w:val="00445A2A"/>
    <w:rsid w:val="00446F79"/>
    <w:rsid w:val="00447B51"/>
    <w:rsid w:val="00450225"/>
    <w:rsid w:val="00457B03"/>
    <w:rsid w:val="00467453"/>
    <w:rsid w:val="0047055F"/>
    <w:rsid w:val="00471447"/>
    <w:rsid w:val="00485E97"/>
    <w:rsid w:val="00486083"/>
    <w:rsid w:val="00490620"/>
    <w:rsid w:val="00491949"/>
    <w:rsid w:val="00491D3D"/>
    <w:rsid w:val="004944FF"/>
    <w:rsid w:val="004A51C5"/>
    <w:rsid w:val="004B5B1D"/>
    <w:rsid w:val="004B7397"/>
    <w:rsid w:val="004C1861"/>
    <w:rsid w:val="004D1ACB"/>
    <w:rsid w:val="004D41B1"/>
    <w:rsid w:val="004D4A09"/>
    <w:rsid w:val="004D75D0"/>
    <w:rsid w:val="004E0D64"/>
    <w:rsid w:val="004E495E"/>
    <w:rsid w:val="004F6DF2"/>
    <w:rsid w:val="00505C1B"/>
    <w:rsid w:val="00511839"/>
    <w:rsid w:val="00517A0C"/>
    <w:rsid w:val="00522EF8"/>
    <w:rsid w:val="00530BD8"/>
    <w:rsid w:val="00530FC1"/>
    <w:rsid w:val="0053751B"/>
    <w:rsid w:val="00540DDE"/>
    <w:rsid w:val="00542508"/>
    <w:rsid w:val="00542AA1"/>
    <w:rsid w:val="0054391F"/>
    <w:rsid w:val="00550922"/>
    <w:rsid w:val="00552167"/>
    <w:rsid w:val="00553F26"/>
    <w:rsid w:val="00554D1D"/>
    <w:rsid w:val="00557007"/>
    <w:rsid w:val="00561665"/>
    <w:rsid w:val="005821B4"/>
    <w:rsid w:val="00585253"/>
    <w:rsid w:val="00587CB1"/>
    <w:rsid w:val="00591046"/>
    <w:rsid w:val="00595A39"/>
    <w:rsid w:val="005A0122"/>
    <w:rsid w:val="005A76F1"/>
    <w:rsid w:val="005B15E8"/>
    <w:rsid w:val="005B3089"/>
    <w:rsid w:val="005C05B7"/>
    <w:rsid w:val="005C4285"/>
    <w:rsid w:val="005C7D81"/>
    <w:rsid w:val="005D624E"/>
    <w:rsid w:val="005E1543"/>
    <w:rsid w:val="005F4E17"/>
    <w:rsid w:val="005F5F54"/>
    <w:rsid w:val="00600A98"/>
    <w:rsid w:val="00601346"/>
    <w:rsid w:val="00605496"/>
    <w:rsid w:val="006122DF"/>
    <w:rsid w:val="00623A8F"/>
    <w:rsid w:val="00636DC2"/>
    <w:rsid w:val="0064375E"/>
    <w:rsid w:val="006522A0"/>
    <w:rsid w:val="00653B8B"/>
    <w:rsid w:val="006551DF"/>
    <w:rsid w:val="0066176D"/>
    <w:rsid w:val="00671CB2"/>
    <w:rsid w:val="00674187"/>
    <w:rsid w:val="00686378"/>
    <w:rsid w:val="0068692A"/>
    <w:rsid w:val="006A35CC"/>
    <w:rsid w:val="006A4C57"/>
    <w:rsid w:val="006A7B26"/>
    <w:rsid w:val="006B0819"/>
    <w:rsid w:val="006B26DD"/>
    <w:rsid w:val="006B568B"/>
    <w:rsid w:val="006B6136"/>
    <w:rsid w:val="006B6996"/>
    <w:rsid w:val="006C37A3"/>
    <w:rsid w:val="006C3AD6"/>
    <w:rsid w:val="006C4963"/>
    <w:rsid w:val="006C53E4"/>
    <w:rsid w:val="006D1451"/>
    <w:rsid w:val="006F0CF1"/>
    <w:rsid w:val="006F3819"/>
    <w:rsid w:val="006F417F"/>
    <w:rsid w:val="006F6852"/>
    <w:rsid w:val="007039E1"/>
    <w:rsid w:val="007043AA"/>
    <w:rsid w:val="007164CF"/>
    <w:rsid w:val="00717A97"/>
    <w:rsid w:val="00720095"/>
    <w:rsid w:val="0073522E"/>
    <w:rsid w:val="007379EE"/>
    <w:rsid w:val="00742471"/>
    <w:rsid w:val="00751A89"/>
    <w:rsid w:val="0075397D"/>
    <w:rsid w:val="00753C08"/>
    <w:rsid w:val="00754481"/>
    <w:rsid w:val="00755202"/>
    <w:rsid w:val="00756900"/>
    <w:rsid w:val="007649A6"/>
    <w:rsid w:val="007700E0"/>
    <w:rsid w:val="00770611"/>
    <w:rsid w:val="007713CC"/>
    <w:rsid w:val="00776B78"/>
    <w:rsid w:val="00777D00"/>
    <w:rsid w:val="00781CE9"/>
    <w:rsid w:val="007863CB"/>
    <w:rsid w:val="00794998"/>
    <w:rsid w:val="00794F61"/>
    <w:rsid w:val="007A1569"/>
    <w:rsid w:val="007A2856"/>
    <w:rsid w:val="007B21EC"/>
    <w:rsid w:val="007B58A7"/>
    <w:rsid w:val="007B6BBC"/>
    <w:rsid w:val="007B6FE0"/>
    <w:rsid w:val="007C2864"/>
    <w:rsid w:val="007C63FB"/>
    <w:rsid w:val="007D5333"/>
    <w:rsid w:val="007D5E3B"/>
    <w:rsid w:val="007E022C"/>
    <w:rsid w:val="007E0E62"/>
    <w:rsid w:val="007E1537"/>
    <w:rsid w:val="007E35C5"/>
    <w:rsid w:val="007E35DA"/>
    <w:rsid w:val="007F2147"/>
    <w:rsid w:val="00806A34"/>
    <w:rsid w:val="00814163"/>
    <w:rsid w:val="00814440"/>
    <w:rsid w:val="008149AB"/>
    <w:rsid w:val="008303F9"/>
    <w:rsid w:val="00832156"/>
    <w:rsid w:val="00832967"/>
    <w:rsid w:val="00843167"/>
    <w:rsid w:val="00845134"/>
    <w:rsid w:val="00845DAE"/>
    <w:rsid w:val="008461F4"/>
    <w:rsid w:val="00847C6F"/>
    <w:rsid w:val="008503CA"/>
    <w:rsid w:val="00851BF2"/>
    <w:rsid w:val="00853EFA"/>
    <w:rsid w:val="00862C75"/>
    <w:rsid w:val="00872279"/>
    <w:rsid w:val="0087349A"/>
    <w:rsid w:val="008737DA"/>
    <w:rsid w:val="008744D4"/>
    <w:rsid w:val="00886E0F"/>
    <w:rsid w:val="00890688"/>
    <w:rsid w:val="00893EEC"/>
    <w:rsid w:val="008A1E03"/>
    <w:rsid w:val="008A32FE"/>
    <w:rsid w:val="008A64BC"/>
    <w:rsid w:val="008B50EB"/>
    <w:rsid w:val="008B597A"/>
    <w:rsid w:val="008B7561"/>
    <w:rsid w:val="008C0DE3"/>
    <w:rsid w:val="008C392D"/>
    <w:rsid w:val="008C3FD6"/>
    <w:rsid w:val="008C47D5"/>
    <w:rsid w:val="008C4DA2"/>
    <w:rsid w:val="008C5278"/>
    <w:rsid w:val="008C6021"/>
    <w:rsid w:val="008D5958"/>
    <w:rsid w:val="008D62A4"/>
    <w:rsid w:val="008E1E2E"/>
    <w:rsid w:val="008E3315"/>
    <w:rsid w:val="008E6A35"/>
    <w:rsid w:val="008F3EEE"/>
    <w:rsid w:val="009110C9"/>
    <w:rsid w:val="00912EF4"/>
    <w:rsid w:val="0091321C"/>
    <w:rsid w:val="00914BF5"/>
    <w:rsid w:val="00916886"/>
    <w:rsid w:val="00921752"/>
    <w:rsid w:val="00922820"/>
    <w:rsid w:val="00922CD5"/>
    <w:rsid w:val="009271D8"/>
    <w:rsid w:val="00930807"/>
    <w:rsid w:val="00933C0D"/>
    <w:rsid w:val="00937294"/>
    <w:rsid w:val="00952308"/>
    <w:rsid w:val="00962824"/>
    <w:rsid w:val="00962FB8"/>
    <w:rsid w:val="00970577"/>
    <w:rsid w:val="009712AF"/>
    <w:rsid w:val="00973B7F"/>
    <w:rsid w:val="00976F81"/>
    <w:rsid w:val="00977876"/>
    <w:rsid w:val="00983E06"/>
    <w:rsid w:val="009874FD"/>
    <w:rsid w:val="009A13D4"/>
    <w:rsid w:val="009A78D9"/>
    <w:rsid w:val="009B0942"/>
    <w:rsid w:val="009B355C"/>
    <w:rsid w:val="009B4041"/>
    <w:rsid w:val="009C1A70"/>
    <w:rsid w:val="009D15EA"/>
    <w:rsid w:val="009D397B"/>
    <w:rsid w:val="009D3BF1"/>
    <w:rsid w:val="009D7CEE"/>
    <w:rsid w:val="009E144D"/>
    <w:rsid w:val="009E1E8D"/>
    <w:rsid w:val="009E45CE"/>
    <w:rsid w:val="009E4811"/>
    <w:rsid w:val="009E5CC6"/>
    <w:rsid w:val="009F01B8"/>
    <w:rsid w:val="009F52C5"/>
    <w:rsid w:val="009F5A51"/>
    <w:rsid w:val="009F5AF0"/>
    <w:rsid w:val="009F61B9"/>
    <w:rsid w:val="00A042B8"/>
    <w:rsid w:val="00A043D2"/>
    <w:rsid w:val="00A05F17"/>
    <w:rsid w:val="00A1335B"/>
    <w:rsid w:val="00A2184E"/>
    <w:rsid w:val="00A25AFC"/>
    <w:rsid w:val="00A27579"/>
    <w:rsid w:val="00A33C20"/>
    <w:rsid w:val="00A447FB"/>
    <w:rsid w:val="00A462F4"/>
    <w:rsid w:val="00A51015"/>
    <w:rsid w:val="00A60E77"/>
    <w:rsid w:val="00A6240C"/>
    <w:rsid w:val="00A62A0C"/>
    <w:rsid w:val="00A64B58"/>
    <w:rsid w:val="00A70FD4"/>
    <w:rsid w:val="00A8559A"/>
    <w:rsid w:val="00A90BAD"/>
    <w:rsid w:val="00A91915"/>
    <w:rsid w:val="00A956F4"/>
    <w:rsid w:val="00A9715B"/>
    <w:rsid w:val="00AA03CE"/>
    <w:rsid w:val="00AA0CE6"/>
    <w:rsid w:val="00AA54E3"/>
    <w:rsid w:val="00AA5B5D"/>
    <w:rsid w:val="00AB2343"/>
    <w:rsid w:val="00AB4C37"/>
    <w:rsid w:val="00AC0ED5"/>
    <w:rsid w:val="00AC6095"/>
    <w:rsid w:val="00AC740C"/>
    <w:rsid w:val="00AC7ED5"/>
    <w:rsid w:val="00AD194E"/>
    <w:rsid w:val="00AD2909"/>
    <w:rsid w:val="00AD3074"/>
    <w:rsid w:val="00AD3096"/>
    <w:rsid w:val="00AD3C21"/>
    <w:rsid w:val="00AD3F84"/>
    <w:rsid w:val="00AD3FF4"/>
    <w:rsid w:val="00AD68C8"/>
    <w:rsid w:val="00AE18A2"/>
    <w:rsid w:val="00AE4A33"/>
    <w:rsid w:val="00AF0896"/>
    <w:rsid w:val="00AF58B7"/>
    <w:rsid w:val="00AF6452"/>
    <w:rsid w:val="00B00F34"/>
    <w:rsid w:val="00B023DC"/>
    <w:rsid w:val="00B051BD"/>
    <w:rsid w:val="00B10E5F"/>
    <w:rsid w:val="00B11F54"/>
    <w:rsid w:val="00B12082"/>
    <w:rsid w:val="00B12406"/>
    <w:rsid w:val="00B14DEB"/>
    <w:rsid w:val="00B17701"/>
    <w:rsid w:val="00B431B9"/>
    <w:rsid w:val="00B445FA"/>
    <w:rsid w:val="00B45124"/>
    <w:rsid w:val="00B512CD"/>
    <w:rsid w:val="00B576DC"/>
    <w:rsid w:val="00B57E31"/>
    <w:rsid w:val="00B57F80"/>
    <w:rsid w:val="00B645D0"/>
    <w:rsid w:val="00B747C6"/>
    <w:rsid w:val="00B76219"/>
    <w:rsid w:val="00B7629E"/>
    <w:rsid w:val="00B77E80"/>
    <w:rsid w:val="00B8033D"/>
    <w:rsid w:val="00B84D1F"/>
    <w:rsid w:val="00B8593B"/>
    <w:rsid w:val="00B876D2"/>
    <w:rsid w:val="00B91EA1"/>
    <w:rsid w:val="00B92217"/>
    <w:rsid w:val="00B93932"/>
    <w:rsid w:val="00B95839"/>
    <w:rsid w:val="00B97553"/>
    <w:rsid w:val="00BA798C"/>
    <w:rsid w:val="00BB11B3"/>
    <w:rsid w:val="00BB2568"/>
    <w:rsid w:val="00BB3F9C"/>
    <w:rsid w:val="00BB67BC"/>
    <w:rsid w:val="00BC0692"/>
    <w:rsid w:val="00BC445E"/>
    <w:rsid w:val="00BC473B"/>
    <w:rsid w:val="00BD055C"/>
    <w:rsid w:val="00BD0C16"/>
    <w:rsid w:val="00BD1848"/>
    <w:rsid w:val="00BD2E49"/>
    <w:rsid w:val="00BD4885"/>
    <w:rsid w:val="00BD6078"/>
    <w:rsid w:val="00BE3E76"/>
    <w:rsid w:val="00BE4C3F"/>
    <w:rsid w:val="00BF1A9E"/>
    <w:rsid w:val="00BF320B"/>
    <w:rsid w:val="00BF4CCE"/>
    <w:rsid w:val="00BF5B89"/>
    <w:rsid w:val="00BF6816"/>
    <w:rsid w:val="00C010A5"/>
    <w:rsid w:val="00C01E21"/>
    <w:rsid w:val="00C021F5"/>
    <w:rsid w:val="00C03BC3"/>
    <w:rsid w:val="00C053A7"/>
    <w:rsid w:val="00C06515"/>
    <w:rsid w:val="00C101DF"/>
    <w:rsid w:val="00C124F6"/>
    <w:rsid w:val="00C21AD6"/>
    <w:rsid w:val="00C222A4"/>
    <w:rsid w:val="00C24CE0"/>
    <w:rsid w:val="00C2695C"/>
    <w:rsid w:val="00C32766"/>
    <w:rsid w:val="00C333D8"/>
    <w:rsid w:val="00C36635"/>
    <w:rsid w:val="00C37E15"/>
    <w:rsid w:val="00C407B2"/>
    <w:rsid w:val="00C44FB7"/>
    <w:rsid w:val="00C53D80"/>
    <w:rsid w:val="00C623F2"/>
    <w:rsid w:val="00C73DFD"/>
    <w:rsid w:val="00C87852"/>
    <w:rsid w:val="00C90C44"/>
    <w:rsid w:val="00C91C14"/>
    <w:rsid w:val="00C92488"/>
    <w:rsid w:val="00C95F30"/>
    <w:rsid w:val="00CA2546"/>
    <w:rsid w:val="00CA2802"/>
    <w:rsid w:val="00CA4CC8"/>
    <w:rsid w:val="00CB30E9"/>
    <w:rsid w:val="00CB5F7C"/>
    <w:rsid w:val="00CB6F57"/>
    <w:rsid w:val="00CC0237"/>
    <w:rsid w:val="00CC7FEE"/>
    <w:rsid w:val="00CD049A"/>
    <w:rsid w:val="00CE0EBA"/>
    <w:rsid w:val="00CE1359"/>
    <w:rsid w:val="00CE2071"/>
    <w:rsid w:val="00CE3F01"/>
    <w:rsid w:val="00CF27FE"/>
    <w:rsid w:val="00CF3C61"/>
    <w:rsid w:val="00CF4981"/>
    <w:rsid w:val="00D02426"/>
    <w:rsid w:val="00D03470"/>
    <w:rsid w:val="00D03D13"/>
    <w:rsid w:val="00D05630"/>
    <w:rsid w:val="00D07EA3"/>
    <w:rsid w:val="00D12008"/>
    <w:rsid w:val="00D13957"/>
    <w:rsid w:val="00D160C6"/>
    <w:rsid w:val="00D21E87"/>
    <w:rsid w:val="00D23FEE"/>
    <w:rsid w:val="00D25281"/>
    <w:rsid w:val="00D30343"/>
    <w:rsid w:val="00D32EFD"/>
    <w:rsid w:val="00D33A67"/>
    <w:rsid w:val="00D47EC0"/>
    <w:rsid w:val="00D62F9E"/>
    <w:rsid w:val="00D64763"/>
    <w:rsid w:val="00D64D84"/>
    <w:rsid w:val="00D6698B"/>
    <w:rsid w:val="00D727E7"/>
    <w:rsid w:val="00D72D2F"/>
    <w:rsid w:val="00D86A33"/>
    <w:rsid w:val="00D90619"/>
    <w:rsid w:val="00D94A08"/>
    <w:rsid w:val="00DB2C26"/>
    <w:rsid w:val="00DB45E3"/>
    <w:rsid w:val="00DB51DE"/>
    <w:rsid w:val="00DB75D4"/>
    <w:rsid w:val="00DC6143"/>
    <w:rsid w:val="00DE3845"/>
    <w:rsid w:val="00DF0390"/>
    <w:rsid w:val="00DF4740"/>
    <w:rsid w:val="00E019F9"/>
    <w:rsid w:val="00E02134"/>
    <w:rsid w:val="00E0617F"/>
    <w:rsid w:val="00E12A15"/>
    <w:rsid w:val="00E215AB"/>
    <w:rsid w:val="00E24055"/>
    <w:rsid w:val="00E24DD8"/>
    <w:rsid w:val="00E26FA0"/>
    <w:rsid w:val="00E2731D"/>
    <w:rsid w:val="00E3131C"/>
    <w:rsid w:val="00E33B38"/>
    <w:rsid w:val="00E33CAE"/>
    <w:rsid w:val="00E36F3C"/>
    <w:rsid w:val="00E42877"/>
    <w:rsid w:val="00E460B9"/>
    <w:rsid w:val="00E46893"/>
    <w:rsid w:val="00E50F1D"/>
    <w:rsid w:val="00E546ED"/>
    <w:rsid w:val="00E6200F"/>
    <w:rsid w:val="00E65D8C"/>
    <w:rsid w:val="00E67905"/>
    <w:rsid w:val="00E773CC"/>
    <w:rsid w:val="00E81C6F"/>
    <w:rsid w:val="00E91D83"/>
    <w:rsid w:val="00E95148"/>
    <w:rsid w:val="00EA3E7E"/>
    <w:rsid w:val="00EB05DA"/>
    <w:rsid w:val="00EC2016"/>
    <w:rsid w:val="00EC3CAA"/>
    <w:rsid w:val="00EC5624"/>
    <w:rsid w:val="00EC68EF"/>
    <w:rsid w:val="00ED0A59"/>
    <w:rsid w:val="00ED10FC"/>
    <w:rsid w:val="00EE4D3B"/>
    <w:rsid w:val="00EE5CCC"/>
    <w:rsid w:val="00EE782A"/>
    <w:rsid w:val="00EF126C"/>
    <w:rsid w:val="00EF2B45"/>
    <w:rsid w:val="00EF6046"/>
    <w:rsid w:val="00F002E1"/>
    <w:rsid w:val="00F01689"/>
    <w:rsid w:val="00F01EFD"/>
    <w:rsid w:val="00F02AE3"/>
    <w:rsid w:val="00F040F8"/>
    <w:rsid w:val="00F073D2"/>
    <w:rsid w:val="00F2145B"/>
    <w:rsid w:val="00F22EA4"/>
    <w:rsid w:val="00F231E2"/>
    <w:rsid w:val="00F2368A"/>
    <w:rsid w:val="00F30A01"/>
    <w:rsid w:val="00F404C3"/>
    <w:rsid w:val="00F40E4E"/>
    <w:rsid w:val="00F46DFB"/>
    <w:rsid w:val="00F50CD0"/>
    <w:rsid w:val="00F55C45"/>
    <w:rsid w:val="00F57A0C"/>
    <w:rsid w:val="00F60D4D"/>
    <w:rsid w:val="00F616E2"/>
    <w:rsid w:val="00F72DE5"/>
    <w:rsid w:val="00F757B4"/>
    <w:rsid w:val="00F76BA5"/>
    <w:rsid w:val="00F80359"/>
    <w:rsid w:val="00F820C9"/>
    <w:rsid w:val="00F83554"/>
    <w:rsid w:val="00F84DE5"/>
    <w:rsid w:val="00F87B43"/>
    <w:rsid w:val="00F91116"/>
    <w:rsid w:val="00F921F4"/>
    <w:rsid w:val="00F949FF"/>
    <w:rsid w:val="00F952EB"/>
    <w:rsid w:val="00FA32EF"/>
    <w:rsid w:val="00FA34B6"/>
    <w:rsid w:val="00FB05D9"/>
    <w:rsid w:val="00FB3425"/>
    <w:rsid w:val="00FC1FAA"/>
    <w:rsid w:val="00FD2B24"/>
    <w:rsid w:val="00FD3EA2"/>
    <w:rsid w:val="00FD4B1F"/>
    <w:rsid w:val="00FD746A"/>
    <w:rsid w:val="00FE0FF9"/>
    <w:rsid w:val="00FE3E3D"/>
    <w:rsid w:val="00FE5A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9DF0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51DF"/>
    <w:rPr>
      <w:rFonts w:ascii="Times New Roman" w:hAnsi="Times New Roman"/>
      <w:sz w:val="24"/>
      <w:szCs w:val="24"/>
      <w:lang w:val="en-GB" w:eastAsia="en-GB"/>
    </w:rPr>
  </w:style>
  <w:style w:type="paragraph" w:styleId="Heading3">
    <w:name w:val="heading 3"/>
    <w:basedOn w:val="Normal"/>
    <w:link w:val="Heading3Char"/>
    <w:uiPriority w:val="99"/>
    <w:qFormat/>
    <w:locked/>
    <w:rsid w:val="00110DA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110DA9"/>
    <w:rPr>
      <w:rFonts w:ascii="Times New Roman" w:hAnsi="Times New Roman" w:cs="Times New Roman"/>
      <w:b/>
      <w:bCs/>
      <w:sz w:val="27"/>
      <w:szCs w:val="27"/>
      <w:lang w:val="en-GB" w:eastAsia="en-GB"/>
    </w:rPr>
  </w:style>
  <w:style w:type="paragraph" w:styleId="BalloonText">
    <w:name w:val="Balloon Text"/>
    <w:basedOn w:val="Normal"/>
    <w:link w:val="BalloonTextChar"/>
    <w:uiPriority w:val="99"/>
    <w:semiHidden/>
    <w:rsid w:val="009E5CC6"/>
    <w:rPr>
      <w:rFonts w:ascii="Tahoma" w:hAnsi="Tahoma" w:cs="Tahoma"/>
      <w:sz w:val="16"/>
      <w:szCs w:val="16"/>
    </w:rPr>
  </w:style>
  <w:style w:type="character" w:customStyle="1" w:styleId="BalloonTextChar">
    <w:name w:val="Balloon Text Char"/>
    <w:link w:val="BalloonText"/>
    <w:uiPriority w:val="99"/>
    <w:semiHidden/>
    <w:locked/>
    <w:rsid w:val="008E1E2E"/>
    <w:rPr>
      <w:rFonts w:ascii="Tahoma" w:hAnsi="Tahoma" w:cs="Tahoma"/>
      <w:sz w:val="16"/>
      <w:szCs w:val="16"/>
    </w:rPr>
  </w:style>
  <w:style w:type="paragraph" w:styleId="ListParagraph">
    <w:name w:val="List Paragraph"/>
    <w:basedOn w:val="Normal"/>
    <w:uiPriority w:val="99"/>
    <w:qFormat/>
    <w:rsid w:val="00F84DE5"/>
    <w:pPr>
      <w:spacing w:before="240" w:after="240" w:line="360" w:lineRule="auto"/>
      <w:ind w:left="720"/>
      <w:contextualSpacing/>
    </w:pPr>
    <w:rPr>
      <w:rFonts w:ascii="Calibri" w:hAnsi="Calibri"/>
      <w:sz w:val="22"/>
      <w:szCs w:val="22"/>
      <w:lang w:val="en-AU" w:eastAsia="ja-JP"/>
    </w:rPr>
  </w:style>
  <w:style w:type="paragraph" w:styleId="EndnoteText">
    <w:name w:val="endnote text"/>
    <w:basedOn w:val="Normal"/>
    <w:link w:val="EndnoteTextChar"/>
    <w:uiPriority w:val="99"/>
    <w:rsid w:val="00C407B2"/>
    <w:rPr>
      <w:rFonts w:ascii="Cambria" w:hAnsi="Cambria"/>
      <w:lang w:val="en-US" w:eastAsia="ja-JP"/>
    </w:rPr>
  </w:style>
  <w:style w:type="character" w:customStyle="1" w:styleId="EndnoteTextChar">
    <w:name w:val="Endnote Text Char"/>
    <w:link w:val="EndnoteText"/>
    <w:uiPriority w:val="99"/>
    <w:locked/>
    <w:rsid w:val="00C407B2"/>
    <w:rPr>
      <w:rFonts w:cs="Times New Roman"/>
    </w:rPr>
  </w:style>
  <w:style w:type="character" w:styleId="EndnoteReference">
    <w:name w:val="endnote reference"/>
    <w:uiPriority w:val="99"/>
    <w:rsid w:val="00C407B2"/>
    <w:rPr>
      <w:rFonts w:cs="Times New Roman"/>
      <w:vertAlign w:val="superscript"/>
    </w:rPr>
  </w:style>
  <w:style w:type="character" w:styleId="CommentReference">
    <w:name w:val="annotation reference"/>
    <w:uiPriority w:val="99"/>
    <w:semiHidden/>
    <w:rsid w:val="008E1E2E"/>
    <w:rPr>
      <w:rFonts w:cs="Times New Roman"/>
      <w:sz w:val="16"/>
      <w:szCs w:val="16"/>
    </w:rPr>
  </w:style>
  <w:style w:type="paragraph" w:styleId="CommentText">
    <w:name w:val="annotation text"/>
    <w:basedOn w:val="Normal"/>
    <w:link w:val="CommentTextChar"/>
    <w:uiPriority w:val="99"/>
    <w:semiHidden/>
    <w:rsid w:val="008E1E2E"/>
    <w:rPr>
      <w:rFonts w:ascii="Cambria" w:hAnsi="Cambria"/>
      <w:sz w:val="20"/>
      <w:szCs w:val="20"/>
      <w:lang w:val="en-US" w:eastAsia="ja-JP"/>
    </w:rPr>
  </w:style>
  <w:style w:type="character" w:customStyle="1" w:styleId="CommentTextChar">
    <w:name w:val="Comment Text Char"/>
    <w:link w:val="CommentText"/>
    <w:uiPriority w:val="99"/>
    <w:semiHidden/>
    <w:locked/>
    <w:rsid w:val="008E1E2E"/>
    <w:rPr>
      <w:rFonts w:cs="Times New Roman"/>
      <w:sz w:val="20"/>
      <w:szCs w:val="20"/>
    </w:rPr>
  </w:style>
  <w:style w:type="paragraph" w:styleId="CommentSubject">
    <w:name w:val="annotation subject"/>
    <w:basedOn w:val="CommentText"/>
    <w:next w:val="CommentText"/>
    <w:link w:val="CommentSubjectChar"/>
    <w:uiPriority w:val="99"/>
    <w:semiHidden/>
    <w:rsid w:val="008E1E2E"/>
    <w:rPr>
      <w:b/>
      <w:bCs/>
    </w:rPr>
  </w:style>
  <w:style w:type="character" w:customStyle="1" w:styleId="CommentSubjectChar">
    <w:name w:val="Comment Subject Char"/>
    <w:link w:val="CommentSubject"/>
    <w:uiPriority w:val="99"/>
    <w:semiHidden/>
    <w:locked/>
    <w:rsid w:val="008E1E2E"/>
    <w:rPr>
      <w:rFonts w:cs="Times New Roman"/>
      <w:b/>
      <w:bCs/>
      <w:sz w:val="20"/>
      <w:szCs w:val="20"/>
    </w:rPr>
  </w:style>
  <w:style w:type="paragraph" w:styleId="Header">
    <w:name w:val="header"/>
    <w:basedOn w:val="Normal"/>
    <w:link w:val="HeaderChar"/>
    <w:uiPriority w:val="99"/>
    <w:rsid w:val="009E5CC6"/>
    <w:pPr>
      <w:tabs>
        <w:tab w:val="center" w:pos="4513"/>
        <w:tab w:val="right" w:pos="9026"/>
      </w:tabs>
    </w:pPr>
    <w:rPr>
      <w:rFonts w:ascii="Cambria" w:hAnsi="Cambria"/>
      <w:lang w:val="en-US" w:eastAsia="ja-JP"/>
    </w:rPr>
  </w:style>
  <w:style w:type="character" w:customStyle="1" w:styleId="HeaderChar">
    <w:name w:val="Header Char"/>
    <w:link w:val="Header"/>
    <w:uiPriority w:val="99"/>
    <w:locked/>
    <w:rsid w:val="009E5CC6"/>
    <w:rPr>
      <w:rFonts w:cs="Times New Roman"/>
    </w:rPr>
  </w:style>
  <w:style w:type="paragraph" w:styleId="Footer">
    <w:name w:val="footer"/>
    <w:basedOn w:val="Normal"/>
    <w:link w:val="FooterChar"/>
    <w:uiPriority w:val="99"/>
    <w:rsid w:val="009E5CC6"/>
    <w:pPr>
      <w:tabs>
        <w:tab w:val="center" w:pos="4513"/>
        <w:tab w:val="right" w:pos="9026"/>
      </w:tabs>
    </w:pPr>
    <w:rPr>
      <w:rFonts w:ascii="Cambria" w:hAnsi="Cambria"/>
      <w:lang w:val="en-US" w:eastAsia="ja-JP"/>
    </w:rPr>
  </w:style>
  <w:style w:type="character" w:customStyle="1" w:styleId="FooterChar">
    <w:name w:val="Footer Char"/>
    <w:link w:val="Footer"/>
    <w:uiPriority w:val="99"/>
    <w:locked/>
    <w:rsid w:val="009E5CC6"/>
    <w:rPr>
      <w:rFonts w:cs="Times New Roman"/>
    </w:rPr>
  </w:style>
  <w:style w:type="paragraph" w:styleId="Revision">
    <w:name w:val="Revision"/>
    <w:hidden/>
    <w:uiPriority w:val="99"/>
    <w:semiHidden/>
    <w:rsid w:val="009E5CC6"/>
    <w:rPr>
      <w:sz w:val="24"/>
      <w:szCs w:val="24"/>
      <w:lang w:eastAsia="ja-JP"/>
    </w:rPr>
  </w:style>
  <w:style w:type="character" w:styleId="Hyperlink">
    <w:name w:val="Hyperlink"/>
    <w:uiPriority w:val="99"/>
    <w:rsid w:val="009E5CC6"/>
    <w:rPr>
      <w:rFonts w:cs="Times New Roman"/>
      <w:color w:val="0000FF"/>
      <w:u w:val="single"/>
    </w:rPr>
  </w:style>
  <w:style w:type="character" w:styleId="PageNumber">
    <w:name w:val="page number"/>
    <w:uiPriority w:val="99"/>
    <w:semiHidden/>
    <w:rsid w:val="008F3EEE"/>
    <w:rPr>
      <w:rFonts w:cs="Times New Roman"/>
    </w:rPr>
  </w:style>
  <w:style w:type="character" w:customStyle="1" w:styleId="apple-converted-space">
    <w:name w:val="apple-converted-space"/>
    <w:uiPriority w:val="99"/>
    <w:rsid w:val="00B14DEB"/>
  </w:style>
  <w:style w:type="character" w:styleId="HTMLCite">
    <w:name w:val="HTML Cite"/>
    <w:uiPriority w:val="99"/>
    <w:semiHidden/>
    <w:rsid w:val="00B14DEB"/>
    <w:rPr>
      <w:rFonts w:cs="Times New Roman"/>
      <w:i/>
    </w:rPr>
  </w:style>
  <w:style w:type="character" w:styleId="FollowedHyperlink">
    <w:name w:val="FollowedHyperlink"/>
    <w:uiPriority w:val="99"/>
    <w:semiHidden/>
    <w:rsid w:val="003A37DE"/>
    <w:rPr>
      <w:rFonts w:cs="Times New Roman"/>
      <w:color w:val="800080"/>
      <w:u w:val="single"/>
    </w:rPr>
  </w:style>
  <w:style w:type="character" w:customStyle="1" w:styleId="highlight">
    <w:name w:val="highlight"/>
    <w:uiPriority w:val="99"/>
    <w:rsid w:val="009874FD"/>
    <w:rPr>
      <w:rFonts w:cs="Times New Roman"/>
    </w:rPr>
  </w:style>
  <w:style w:type="paragraph" w:styleId="NormalWeb">
    <w:name w:val="Normal (Web)"/>
    <w:basedOn w:val="Normal"/>
    <w:uiPriority w:val="99"/>
    <w:semiHidden/>
    <w:rsid w:val="00F757B4"/>
    <w:pPr>
      <w:spacing w:before="100" w:beforeAutospacing="1" w:after="100" w:afterAutospacing="1"/>
    </w:pPr>
  </w:style>
  <w:style w:type="paragraph" w:customStyle="1" w:styleId="1">
    <w:name w:val="正文1"/>
    <w:uiPriority w:val="99"/>
    <w:rsid w:val="0075397D"/>
    <w:pPr>
      <w:spacing w:line="276" w:lineRule="auto"/>
    </w:pPr>
    <w:rPr>
      <w:rFonts w:ascii="Arial" w:eastAsia="Simang"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574581">
      <w:marLeft w:val="0"/>
      <w:marRight w:val="0"/>
      <w:marTop w:val="0"/>
      <w:marBottom w:val="0"/>
      <w:divBdr>
        <w:top w:val="none" w:sz="0" w:space="0" w:color="auto"/>
        <w:left w:val="none" w:sz="0" w:space="0" w:color="auto"/>
        <w:bottom w:val="none" w:sz="0" w:space="0" w:color="auto"/>
        <w:right w:val="none" w:sz="0" w:space="0" w:color="auto"/>
      </w:divBdr>
    </w:div>
    <w:div w:id="1266574582">
      <w:marLeft w:val="0"/>
      <w:marRight w:val="0"/>
      <w:marTop w:val="0"/>
      <w:marBottom w:val="0"/>
      <w:divBdr>
        <w:top w:val="none" w:sz="0" w:space="0" w:color="auto"/>
        <w:left w:val="none" w:sz="0" w:space="0" w:color="auto"/>
        <w:bottom w:val="none" w:sz="0" w:space="0" w:color="auto"/>
        <w:right w:val="none" w:sz="0" w:space="0" w:color="auto"/>
      </w:divBdr>
    </w:div>
    <w:div w:id="1266574583">
      <w:marLeft w:val="0"/>
      <w:marRight w:val="0"/>
      <w:marTop w:val="0"/>
      <w:marBottom w:val="0"/>
      <w:divBdr>
        <w:top w:val="none" w:sz="0" w:space="0" w:color="auto"/>
        <w:left w:val="none" w:sz="0" w:space="0" w:color="auto"/>
        <w:bottom w:val="none" w:sz="0" w:space="0" w:color="auto"/>
        <w:right w:val="none" w:sz="0" w:space="0" w:color="auto"/>
      </w:divBdr>
    </w:div>
    <w:div w:id="1266574584">
      <w:marLeft w:val="0"/>
      <w:marRight w:val="0"/>
      <w:marTop w:val="0"/>
      <w:marBottom w:val="0"/>
      <w:divBdr>
        <w:top w:val="none" w:sz="0" w:space="0" w:color="auto"/>
        <w:left w:val="none" w:sz="0" w:space="0" w:color="auto"/>
        <w:bottom w:val="none" w:sz="0" w:space="0" w:color="auto"/>
        <w:right w:val="none" w:sz="0" w:space="0" w:color="auto"/>
      </w:divBdr>
    </w:div>
    <w:div w:id="1266574585">
      <w:marLeft w:val="0"/>
      <w:marRight w:val="0"/>
      <w:marTop w:val="0"/>
      <w:marBottom w:val="0"/>
      <w:divBdr>
        <w:top w:val="none" w:sz="0" w:space="0" w:color="auto"/>
        <w:left w:val="none" w:sz="0" w:space="0" w:color="auto"/>
        <w:bottom w:val="none" w:sz="0" w:space="0" w:color="auto"/>
        <w:right w:val="none" w:sz="0" w:space="0" w:color="auto"/>
      </w:divBdr>
    </w:div>
    <w:div w:id="1266574586">
      <w:marLeft w:val="0"/>
      <w:marRight w:val="0"/>
      <w:marTop w:val="0"/>
      <w:marBottom w:val="0"/>
      <w:divBdr>
        <w:top w:val="none" w:sz="0" w:space="0" w:color="auto"/>
        <w:left w:val="none" w:sz="0" w:space="0" w:color="auto"/>
        <w:bottom w:val="none" w:sz="0" w:space="0" w:color="auto"/>
        <w:right w:val="none" w:sz="0" w:space="0" w:color="auto"/>
      </w:divBdr>
    </w:div>
    <w:div w:id="1266574587">
      <w:marLeft w:val="0"/>
      <w:marRight w:val="0"/>
      <w:marTop w:val="0"/>
      <w:marBottom w:val="0"/>
      <w:divBdr>
        <w:top w:val="none" w:sz="0" w:space="0" w:color="auto"/>
        <w:left w:val="none" w:sz="0" w:space="0" w:color="auto"/>
        <w:bottom w:val="none" w:sz="0" w:space="0" w:color="auto"/>
        <w:right w:val="none" w:sz="0" w:space="0" w:color="auto"/>
      </w:divBdr>
      <w:divsChild>
        <w:div w:id="1266574673">
          <w:marLeft w:val="0"/>
          <w:marRight w:val="0"/>
          <w:marTop w:val="0"/>
          <w:marBottom w:val="0"/>
          <w:divBdr>
            <w:top w:val="none" w:sz="0" w:space="0" w:color="auto"/>
            <w:left w:val="none" w:sz="0" w:space="0" w:color="auto"/>
            <w:bottom w:val="none" w:sz="0" w:space="0" w:color="auto"/>
            <w:right w:val="none" w:sz="0" w:space="0" w:color="auto"/>
          </w:divBdr>
          <w:divsChild>
            <w:div w:id="1266574619">
              <w:marLeft w:val="0"/>
              <w:marRight w:val="0"/>
              <w:marTop w:val="0"/>
              <w:marBottom w:val="0"/>
              <w:divBdr>
                <w:top w:val="none" w:sz="0" w:space="0" w:color="auto"/>
                <w:left w:val="none" w:sz="0" w:space="0" w:color="auto"/>
                <w:bottom w:val="none" w:sz="0" w:space="0" w:color="auto"/>
                <w:right w:val="none" w:sz="0" w:space="0" w:color="auto"/>
              </w:divBdr>
              <w:divsChild>
                <w:div w:id="12665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4588">
      <w:marLeft w:val="0"/>
      <w:marRight w:val="0"/>
      <w:marTop w:val="0"/>
      <w:marBottom w:val="0"/>
      <w:divBdr>
        <w:top w:val="none" w:sz="0" w:space="0" w:color="auto"/>
        <w:left w:val="none" w:sz="0" w:space="0" w:color="auto"/>
        <w:bottom w:val="none" w:sz="0" w:space="0" w:color="auto"/>
        <w:right w:val="none" w:sz="0" w:space="0" w:color="auto"/>
      </w:divBdr>
    </w:div>
    <w:div w:id="1266574589">
      <w:marLeft w:val="0"/>
      <w:marRight w:val="0"/>
      <w:marTop w:val="0"/>
      <w:marBottom w:val="0"/>
      <w:divBdr>
        <w:top w:val="none" w:sz="0" w:space="0" w:color="auto"/>
        <w:left w:val="none" w:sz="0" w:space="0" w:color="auto"/>
        <w:bottom w:val="none" w:sz="0" w:space="0" w:color="auto"/>
        <w:right w:val="none" w:sz="0" w:space="0" w:color="auto"/>
      </w:divBdr>
    </w:div>
    <w:div w:id="1266574590">
      <w:marLeft w:val="0"/>
      <w:marRight w:val="0"/>
      <w:marTop w:val="0"/>
      <w:marBottom w:val="0"/>
      <w:divBdr>
        <w:top w:val="none" w:sz="0" w:space="0" w:color="auto"/>
        <w:left w:val="none" w:sz="0" w:space="0" w:color="auto"/>
        <w:bottom w:val="none" w:sz="0" w:space="0" w:color="auto"/>
        <w:right w:val="none" w:sz="0" w:space="0" w:color="auto"/>
      </w:divBdr>
    </w:div>
    <w:div w:id="1266574591">
      <w:marLeft w:val="0"/>
      <w:marRight w:val="0"/>
      <w:marTop w:val="0"/>
      <w:marBottom w:val="0"/>
      <w:divBdr>
        <w:top w:val="none" w:sz="0" w:space="0" w:color="auto"/>
        <w:left w:val="none" w:sz="0" w:space="0" w:color="auto"/>
        <w:bottom w:val="none" w:sz="0" w:space="0" w:color="auto"/>
        <w:right w:val="none" w:sz="0" w:space="0" w:color="auto"/>
      </w:divBdr>
    </w:div>
    <w:div w:id="1266574592">
      <w:marLeft w:val="0"/>
      <w:marRight w:val="0"/>
      <w:marTop w:val="0"/>
      <w:marBottom w:val="0"/>
      <w:divBdr>
        <w:top w:val="none" w:sz="0" w:space="0" w:color="auto"/>
        <w:left w:val="none" w:sz="0" w:space="0" w:color="auto"/>
        <w:bottom w:val="none" w:sz="0" w:space="0" w:color="auto"/>
        <w:right w:val="none" w:sz="0" w:space="0" w:color="auto"/>
      </w:divBdr>
    </w:div>
    <w:div w:id="1266574593">
      <w:marLeft w:val="0"/>
      <w:marRight w:val="0"/>
      <w:marTop w:val="0"/>
      <w:marBottom w:val="0"/>
      <w:divBdr>
        <w:top w:val="none" w:sz="0" w:space="0" w:color="auto"/>
        <w:left w:val="none" w:sz="0" w:space="0" w:color="auto"/>
        <w:bottom w:val="none" w:sz="0" w:space="0" w:color="auto"/>
        <w:right w:val="none" w:sz="0" w:space="0" w:color="auto"/>
      </w:divBdr>
    </w:div>
    <w:div w:id="1266574594">
      <w:marLeft w:val="0"/>
      <w:marRight w:val="0"/>
      <w:marTop w:val="0"/>
      <w:marBottom w:val="0"/>
      <w:divBdr>
        <w:top w:val="none" w:sz="0" w:space="0" w:color="auto"/>
        <w:left w:val="none" w:sz="0" w:space="0" w:color="auto"/>
        <w:bottom w:val="none" w:sz="0" w:space="0" w:color="auto"/>
        <w:right w:val="none" w:sz="0" w:space="0" w:color="auto"/>
      </w:divBdr>
    </w:div>
    <w:div w:id="1266574595">
      <w:marLeft w:val="0"/>
      <w:marRight w:val="0"/>
      <w:marTop w:val="0"/>
      <w:marBottom w:val="0"/>
      <w:divBdr>
        <w:top w:val="none" w:sz="0" w:space="0" w:color="auto"/>
        <w:left w:val="none" w:sz="0" w:space="0" w:color="auto"/>
        <w:bottom w:val="none" w:sz="0" w:space="0" w:color="auto"/>
        <w:right w:val="none" w:sz="0" w:space="0" w:color="auto"/>
      </w:divBdr>
    </w:div>
    <w:div w:id="1266574596">
      <w:marLeft w:val="0"/>
      <w:marRight w:val="0"/>
      <w:marTop w:val="0"/>
      <w:marBottom w:val="0"/>
      <w:divBdr>
        <w:top w:val="none" w:sz="0" w:space="0" w:color="auto"/>
        <w:left w:val="none" w:sz="0" w:space="0" w:color="auto"/>
        <w:bottom w:val="none" w:sz="0" w:space="0" w:color="auto"/>
        <w:right w:val="none" w:sz="0" w:space="0" w:color="auto"/>
      </w:divBdr>
    </w:div>
    <w:div w:id="1266574597">
      <w:marLeft w:val="0"/>
      <w:marRight w:val="0"/>
      <w:marTop w:val="0"/>
      <w:marBottom w:val="0"/>
      <w:divBdr>
        <w:top w:val="none" w:sz="0" w:space="0" w:color="auto"/>
        <w:left w:val="none" w:sz="0" w:space="0" w:color="auto"/>
        <w:bottom w:val="none" w:sz="0" w:space="0" w:color="auto"/>
        <w:right w:val="none" w:sz="0" w:space="0" w:color="auto"/>
      </w:divBdr>
    </w:div>
    <w:div w:id="1266574598">
      <w:marLeft w:val="0"/>
      <w:marRight w:val="0"/>
      <w:marTop w:val="0"/>
      <w:marBottom w:val="0"/>
      <w:divBdr>
        <w:top w:val="none" w:sz="0" w:space="0" w:color="auto"/>
        <w:left w:val="none" w:sz="0" w:space="0" w:color="auto"/>
        <w:bottom w:val="none" w:sz="0" w:space="0" w:color="auto"/>
        <w:right w:val="none" w:sz="0" w:space="0" w:color="auto"/>
      </w:divBdr>
    </w:div>
    <w:div w:id="1266574599">
      <w:marLeft w:val="0"/>
      <w:marRight w:val="0"/>
      <w:marTop w:val="0"/>
      <w:marBottom w:val="0"/>
      <w:divBdr>
        <w:top w:val="none" w:sz="0" w:space="0" w:color="auto"/>
        <w:left w:val="none" w:sz="0" w:space="0" w:color="auto"/>
        <w:bottom w:val="none" w:sz="0" w:space="0" w:color="auto"/>
        <w:right w:val="none" w:sz="0" w:space="0" w:color="auto"/>
      </w:divBdr>
    </w:div>
    <w:div w:id="1266574600">
      <w:marLeft w:val="0"/>
      <w:marRight w:val="0"/>
      <w:marTop w:val="0"/>
      <w:marBottom w:val="0"/>
      <w:divBdr>
        <w:top w:val="none" w:sz="0" w:space="0" w:color="auto"/>
        <w:left w:val="none" w:sz="0" w:space="0" w:color="auto"/>
        <w:bottom w:val="none" w:sz="0" w:space="0" w:color="auto"/>
        <w:right w:val="none" w:sz="0" w:space="0" w:color="auto"/>
      </w:divBdr>
    </w:div>
    <w:div w:id="1266574601">
      <w:marLeft w:val="0"/>
      <w:marRight w:val="0"/>
      <w:marTop w:val="0"/>
      <w:marBottom w:val="0"/>
      <w:divBdr>
        <w:top w:val="none" w:sz="0" w:space="0" w:color="auto"/>
        <w:left w:val="none" w:sz="0" w:space="0" w:color="auto"/>
        <w:bottom w:val="none" w:sz="0" w:space="0" w:color="auto"/>
        <w:right w:val="none" w:sz="0" w:space="0" w:color="auto"/>
      </w:divBdr>
    </w:div>
    <w:div w:id="1266574602">
      <w:marLeft w:val="0"/>
      <w:marRight w:val="0"/>
      <w:marTop w:val="0"/>
      <w:marBottom w:val="0"/>
      <w:divBdr>
        <w:top w:val="none" w:sz="0" w:space="0" w:color="auto"/>
        <w:left w:val="none" w:sz="0" w:space="0" w:color="auto"/>
        <w:bottom w:val="none" w:sz="0" w:space="0" w:color="auto"/>
        <w:right w:val="none" w:sz="0" w:space="0" w:color="auto"/>
      </w:divBdr>
    </w:div>
    <w:div w:id="1266574603">
      <w:marLeft w:val="0"/>
      <w:marRight w:val="0"/>
      <w:marTop w:val="0"/>
      <w:marBottom w:val="0"/>
      <w:divBdr>
        <w:top w:val="none" w:sz="0" w:space="0" w:color="auto"/>
        <w:left w:val="none" w:sz="0" w:space="0" w:color="auto"/>
        <w:bottom w:val="none" w:sz="0" w:space="0" w:color="auto"/>
        <w:right w:val="none" w:sz="0" w:space="0" w:color="auto"/>
      </w:divBdr>
    </w:div>
    <w:div w:id="1266574604">
      <w:marLeft w:val="0"/>
      <w:marRight w:val="0"/>
      <w:marTop w:val="0"/>
      <w:marBottom w:val="0"/>
      <w:divBdr>
        <w:top w:val="none" w:sz="0" w:space="0" w:color="auto"/>
        <w:left w:val="none" w:sz="0" w:space="0" w:color="auto"/>
        <w:bottom w:val="none" w:sz="0" w:space="0" w:color="auto"/>
        <w:right w:val="none" w:sz="0" w:space="0" w:color="auto"/>
      </w:divBdr>
    </w:div>
    <w:div w:id="1266574605">
      <w:marLeft w:val="0"/>
      <w:marRight w:val="0"/>
      <w:marTop w:val="0"/>
      <w:marBottom w:val="0"/>
      <w:divBdr>
        <w:top w:val="none" w:sz="0" w:space="0" w:color="auto"/>
        <w:left w:val="none" w:sz="0" w:space="0" w:color="auto"/>
        <w:bottom w:val="none" w:sz="0" w:space="0" w:color="auto"/>
        <w:right w:val="none" w:sz="0" w:space="0" w:color="auto"/>
      </w:divBdr>
    </w:div>
    <w:div w:id="1266574606">
      <w:marLeft w:val="0"/>
      <w:marRight w:val="0"/>
      <w:marTop w:val="0"/>
      <w:marBottom w:val="0"/>
      <w:divBdr>
        <w:top w:val="none" w:sz="0" w:space="0" w:color="auto"/>
        <w:left w:val="none" w:sz="0" w:space="0" w:color="auto"/>
        <w:bottom w:val="none" w:sz="0" w:space="0" w:color="auto"/>
        <w:right w:val="none" w:sz="0" w:space="0" w:color="auto"/>
      </w:divBdr>
    </w:div>
    <w:div w:id="1266574607">
      <w:marLeft w:val="0"/>
      <w:marRight w:val="0"/>
      <w:marTop w:val="0"/>
      <w:marBottom w:val="0"/>
      <w:divBdr>
        <w:top w:val="none" w:sz="0" w:space="0" w:color="auto"/>
        <w:left w:val="none" w:sz="0" w:space="0" w:color="auto"/>
        <w:bottom w:val="none" w:sz="0" w:space="0" w:color="auto"/>
        <w:right w:val="none" w:sz="0" w:space="0" w:color="auto"/>
      </w:divBdr>
    </w:div>
    <w:div w:id="1266574608">
      <w:marLeft w:val="0"/>
      <w:marRight w:val="0"/>
      <w:marTop w:val="0"/>
      <w:marBottom w:val="0"/>
      <w:divBdr>
        <w:top w:val="none" w:sz="0" w:space="0" w:color="auto"/>
        <w:left w:val="none" w:sz="0" w:space="0" w:color="auto"/>
        <w:bottom w:val="none" w:sz="0" w:space="0" w:color="auto"/>
        <w:right w:val="none" w:sz="0" w:space="0" w:color="auto"/>
      </w:divBdr>
    </w:div>
    <w:div w:id="1266574609">
      <w:marLeft w:val="0"/>
      <w:marRight w:val="0"/>
      <w:marTop w:val="0"/>
      <w:marBottom w:val="0"/>
      <w:divBdr>
        <w:top w:val="none" w:sz="0" w:space="0" w:color="auto"/>
        <w:left w:val="none" w:sz="0" w:space="0" w:color="auto"/>
        <w:bottom w:val="none" w:sz="0" w:space="0" w:color="auto"/>
        <w:right w:val="none" w:sz="0" w:space="0" w:color="auto"/>
      </w:divBdr>
    </w:div>
    <w:div w:id="1266574610">
      <w:marLeft w:val="0"/>
      <w:marRight w:val="0"/>
      <w:marTop w:val="0"/>
      <w:marBottom w:val="0"/>
      <w:divBdr>
        <w:top w:val="none" w:sz="0" w:space="0" w:color="auto"/>
        <w:left w:val="none" w:sz="0" w:space="0" w:color="auto"/>
        <w:bottom w:val="none" w:sz="0" w:space="0" w:color="auto"/>
        <w:right w:val="none" w:sz="0" w:space="0" w:color="auto"/>
      </w:divBdr>
    </w:div>
    <w:div w:id="1266574612">
      <w:marLeft w:val="0"/>
      <w:marRight w:val="0"/>
      <w:marTop w:val="0"/>
      <w:marBottom w:val="0"/>
      <w:divBdr>
        <w:top w:val="none" w:sz="0" w:space="0" w:color="auto"/>
        <w:left w:val="none" w:sz="0" w:space="0" w:color="auto"/>
        <w:bottom w:val="none" w:sz="0" w:space="0" w:color="auto"/>
        <w:right w:val="none" w:sz="0" w:space="0" w:color="auto"/>
      </w:divBdr>
    </w:div>
    <w:div w:id="1266574613">
      <w:marLeft w:val="0"/>
      <w:marRight w:val="0"/>
      <w:marTop w:val="0"/>
      <w:marBottom w:val="0"/>
      <w:divBdr>
        <w:top w:val="none" w:sz="0" w:space="0" w:color="auto"/>
        <w:left w:val="none" w:sz="0" w:space="0" w:color="auto"/>
        <w:bottom w:val="none" w:sz="0" w:space="0" w:color="auto"/>
        <w:right w:val="none" w:sz="0" w:space="0" w:color="auto"/>
      </w:divBdr>
    </w:div>
    <w:div w:id="1266574614">
      <w:marLeft w:val="0"/>
      <w:marRight w:val="0"/>
      <w:marTop w:val="0"/>
      <w:marBottom w:val="0"/>
      <w:divBdr>
        <w:top w:val="none" w:sz="0" w:space="0" w:color="auto"/>
        <w:left w:val="none" w:sz="0" w:space="0" w:color="auto"/>
        <w:bottom w:val="none" w:sz="0" w:space="0" w:color="auto"/>
        <w:right w:val="none" w:sz="0" w:space="0" w:color="auto"/>
      </w:divBdr>
    </w:div>
    <w:div w:id="1266574615">
      <w:marLeft w:val="0"/>
      <w:marRight w:val="0"/>
      <w:marTop w:val="0"/>
      <w:marBottom w:val="0"/>
      <w:divBdr>
        <w:top w:val="none" w:sz="0" w:space="0" w:color="auto"/>
        <w:left w:val="none" w:sz="0" w:space="0" w:color="auto"/>
        <w:bottom w:val="none" w:sz="0" w:space="0" w:color="auto"/>
        <w:right w:val="none" w:sz="0" w:space="0" w:color="auto"/>
      </w:divBdr>
    </w:div>
    <w:div w:id="1266574616">
      <w:marLeft w:val="0"/>
      <w:marRight w:val="0"/>
      <w:marTop w:val="0"/>
      <w:marBottom w:val="0"/>
      <w:divBdr>
        <w:top w:val="none" w:sz="0" w:space="0" w:color="auto"/>
        <w:left w:val="none" w:sz="0" w:space="0" w:color="auto"/>
        <w:bottom w:val="none" w:sz="0" w:space="0" w:color="auto"/>
        <w:right w:val="none" w:sz="0" w:space="0" w:color="auto"/>
      </w:divBdr>
    </w:div>
    <w:div w:id="1266574617">
      <w:marLeft w:val="0"/>
      <w:marRight w:val="0"/>
      <w:marTop w:val="0"/>
      <w:marBottom w:val="0"/>
      <w:divBdr>
        <w:top w:val="none" w:sz="0" w:space="0" w:color="auto"/>
        <w:left w:val="none" w:sz="0" w:space="0" w:color="auto"/>
        <w:bottom w:val="none" w:sz="0" w:space="0" w:color="auto"/>
        <w:right w:val="none" w:sz="0" w:space="0" w:color="auto"/>
      </w:divBdr>
    </w:div>
    <w:div w:id="1266574618">
      <w:marLeft w:val="0"/>
      <w:marRight w:val="0"/>
      <w:marTop w:val="0"/>
      <w:marBottom w:val="0"/>
      <w:divBdr>
        <w:top w:val="none" w:sz="0" w:space="0" w:color="auto"/>
        <w:left w:val="none" w:sz="0" w:space="0" w:color="auto"/>
        <w:bottom w:val="none" w:sz="0" w:space="0" w:color="auto"/>
        <w:right w:val="none" w:sz="0" w:space="0" w:color="auto"/>
      </w:divBdr>
    </w:div>
    <w:div w:id="1266574620">
      <w:marLeft w:val="0"/>
      <w:marRight w:val="0"/>
      <w:marTop w:val="0"/>
      <w:marBottom w:val="0"/>
      <w:divBdr>
        <w:top w:val="none" w:sz="0" w:space="0" w:color="auto"/>
        <w:left w:val="none" w:sz="0" w:space="0" w:color="auto"/>
        <w:bottom w:val="none" w:sz="0" w:space="0" w:color="auto"/>
        <w:right w:val="none" w:sz="0" w:space="0" w:color="auto"/>
      </w:divBdr>
    </w:div>
    <w:div w:id="1266574621">
      <w:marLeft w:val="0"/>
      <w:marRight w:val="0"/>
      <w:marTop w:val="0"/>
      <w:marBottom w:val="0"/>
      <w:divBdr>
        <w:top w:val="none" w:sz="0" w:space="0" w:color="auto"/>
        <w:left w:val="none" w:sz="0" w:space="0" w:color="auto"/>
        <w:bottom w:val="none" w:sz="0" w:space="0" w:color="auto"/>
        <w:right w:val="none" w:sz="0" w:space="0" w:color="auto"/>
      </w:divBdr>
    </w:div>
    <w:div w:id="1266574622">
      <w:marLeft w:val="0"/>
      <w:marRight w:val="0"/>
      <w:marTop w:val="0"/>
      <w:marBottom w:val="0"/>
      <w:divBdr>
        <w:top w:val="none" w:sz="0" w:space="0" w:color="auto"/>
        <w:left w:val="none" w:sz="0" w:space="0" w:color="auto"/>
        <w:bottom w:val="none" w:sz="0" w:space="0" w:color="auto"/>
        <w:right w:val="none" w:sz="0" w:space="0" w:color="auto"/>
      </w:divBdr>
    </w:div>
    <w:div w:id="1266574623">
      <w:marLeft w:val="0"/>
      <w:marRight w:val="0"/>
      <w:marTop w:val="0"/>
      <w:marBottom w:val="0"/>
      <w:divBdr>
        <w:top w:val="none" w:sz="0" w:space="0" w:color="auto"/>
        <w:left w:val="none" w:sz="0" w:space="0" w:color="auto"/>
        <w:bottom w:val="none" w:sz="0" w:space="0" w:color="auto"/>
        <w:right w:val="none" w:sz="0" w:space="0" w:color="auto"/>
      </w:divBdr>
    </w:div>
    <w:div w:id="1266574624">
      <w:marLeft w:val="0"/>
      <w:marRight w:val="0"/>
      <w:marTop w:val="0"/>
      <w:marBottom w:val="0"/>
      <w:divBdr>
        <w:top w:val="none" w:sz="0" w:space="0" w:color="auto"/>
        <w:left w:val="none" w:sz="0" w:space="0" w:color="auto"/>
        <w:bottom w:val="none" w:sz="0" w:space="0" w:color="auto"/>
        <w:right w:val="none" w:sz="0" w:space="0" w:color="auto"/>
      </w:divBdr>
    </w:div>
    <w:div w:id="1266574625">
      <w:marLeft w:val="0"/>
      <w:marRight w:val="0"/>
      <w:marTop w:val="0"/>
      <w:marBottom w:val="0"/>
      <w:divBdr>
        <w:top w:val="none" w:sz="0" w:space="0" w:color="auto"/>
        <w:left w:val="none" w:sz="0" w:space="0" w:color="auto"/>
        <w:bottom w:val="none" w:sz="0" w:space="0" w:color="auto"/>
        <w:right w:val="none" w:sz="0" w:space="0" w:color="auto"/>
      </w:divBdr>
    </w:div>
    <w:div w:id="1266574626">
      <w:marLeft w:val="0"/>
      <w:marRight w:val="0"/>
      <w:marTop w:val="0"/>
      <w:marBottom w:val="0"/>
      <w:divBdr>
        <w:top w:val="none" w:sz="0" w:space="0" w:color="auto"/>
        <w:left w:val="none" w:sz="0" w:space="0" w:color="auto"/>
        <w:bottom w:val="none" w:sz="0" w:space="0" w:color="auto"/>
        <w:right w:val="none" w:sz="0" w:space="0" w:color="auto"/>
      </w:divBdr>
    </w:div>
    <w:div w:id="1266574627">
      <w:marLeft w:val="0"/>
      <w:marRight w:val="0"/>
      <w:marTop w:val="0"/>
      <w:marBottom w:val="0"/>
      <w:divBdr>
        <w:top w:val="none" w:sz="0" w:space="0" w:color="auto"/>
        <w:left w:val="none" w:sz="0" w:space="0" w:color="auto"/>
        <w:bottom w:val="none" w:sz="0" w:space="0" w:color="auto"/>
        <w:right w:val="none" w:sz="0" w:space="0" w:color="auto"/>
      </w:divBdr>
    </w:div>
    <w:div w:id="1266574628">
      <w:marLeft w:val="0"/>
      <w:marRight w:val="0"/>
      <w:marTop w:val="0"/>
      <w:marBottom w:val="0"/>
      <w:divBdr>
        <w:top w:val="none" w:sz="0" w:space="0" w:color="auto"/>
        <w:left w:val="none" w:sz="0" w:space="0" w:color="auto"/>
        <w:bottom w:val="none" w:sz="0" w:space="0" w:color="auto"/>
        <w:right w:val="none" w:sz="0" w:space="0" w:color="auto"/>
      </w:divBdr>
    </w:div>
    <w:div w:id="1266574629">
      <w:marLeft w:val="0"/>
      <w:marRight w:val="0"/>
      <w:marTop w:val="0"/>
      <w:marBottom w:val="0"/>
      <w:divBdr>
        <w:top w:val="none" w:sz="0" w:space="0" w:color="auto"/>
        <w:left w:val="none" w:sz="0" w:space="0" w:color="auto"/>
        <w:bottom w:val="none" w:sz="0" w:space="0" w:color="auto"/>
        <w:right w:val="none" w:sz="0" w:space="0" w:color="auto"/>
      </w:divBdr>
    </w:div>
    <w:div w:id="1266574631">
      <w:marLeft w:val="0"/>
      <w:marRight w:val="0"/>
      <w:marTop w:val="0"/>
      <w:marBottom w:val="0"/>
      <w:divBdr>
        <w:top w:val="none" w:sz="0" w:space="0" w:color="auto"/>
        <w:left w:val="none" w:sz="0" w:space="0" w:color="auto"/>
        <w:bottom w:val="none" w:sz="0" w:space="0" w:color="auto"/>
        <w:right w:val="none" w:sz="0" w:space="0" w:color="auto"/>
      </w:divBdr>
    </w:div>
    <w:div w:id="1266574632">
      <w:marLeft w:val="0"/>
      <w:marRight w:val="0"/>
      <w:marTop w:val="0"/>
      <w:marBottom w:val="0"/>
      <w:divBdr>
        <w:top w:val="none" w:sz="0" w:space="0" w:color="auto"/>
        <w:left w:val="none" w:sz="0" w:space="0" w:color="auto"/>
        <w:bottom w:val="none" w:sz="0" w:space="0" w:color="auto"/>
        <w:right w:val="none" w:sz="0" w:space="0" w:color="auto"/>
      </w:divBdr>
    </w:div>
    <w:div w:id="1266574633">
      <w:marLeft w:val="0"/>
      <w:marRight w:val="0"/>
      <w:marTop w:val="0"/>
      <w:marBottom w:val="0"/>
      <w:divBdr>
        <w:top w:val="none" w:sz="0" w:space="0" w:color="auto"/>
        <w:left w:val="none" w:sz="0" w:space="0" w:color="auto"/>
        <w:bottom w:val="none" w:sz="0" w:space="0" w:color="auto"/>
        <w:right w:val="none" w:sz="0" w:space="0" w:color="auto"/>
      </w:divBdr>
    </w:div>
    <w:div w:id="1266574634">
      <w:marLeft w:val="0"/>
      <w:marRight w:val="0"/>
      <w:marTop w:val="0"/>
      <w:marBottom w:val="0"/>
      <w:divBdr>
        <w:top w:val="none" w:sz="0" w:space="0" w:color="auto"/>
        <w:left w:val="none" w:sz="0" w:space="0" w:color="auto"/>
        <w:bottom w:val="none" w:sz="0" w:space="0" w:color="auto"/>
        <w:right w:val="none" w:sz="0" w:space="0" w:color="auto"/>
      </w:divBdr>
      <w:divsChild>
        <w:div w:id="1266574681">
          <w:marLeft w:val="0"/>
          <w:marRight w:val="0"/>
          <w:marTop w:val="0"/>
          <w:marBottom w:val="0"/>
          <w:divBdr>
            <w:top w:val="none" w:sz="0" w:space="0" w:color="auto"/>
            <w:left w:val="none" w:sz="0" w:space="0" w:color="auto"/>
            <w:bottom w:val="none" w:sz="0" w:space="0" w:color="auto"/>
            <w:right w:val="none" w:sz="0" w:space="0" w:color="auto"/>
          </w:divBdr>
          <w:divsChild>
            <w:div w:id="1266574656">
              <w:marLeft w:val="0"/>
              <w:marRight w:val="0"/>
              <w:marTop w:val="0"/>
              <w:marBottom w:val="0"/>
              <w:divBdr>
                <w:top w:val="none" w:sz="0" w:space="0" w:color="auto"/>
                <w:left w:val="none" w:sz="0" w:space="0" w:color="auto"/>
                <w:bottom w:val="none" w:sz="0" w:space="0" w:color="auto"/>
                <w:right w:val="none" w:sz="0" w:space="0" w:color="auto"/>
              </w:divBdr>
              <w:divsChild>
                <w:div w:id="12665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4635">
      <w:marLeft w:val="0"/>
      <w:marRight w:val="0"/>
      <w:marTop w:val="0"/>
      <w:marBottom w:val="0"/>
      <w:divBdr>
        <w:top w:val="none" w:sz="0" w:space="0" w:color="auto"/>
        <w:left w:val="none" w:sz="0" w:space="0" w:color="auto"/>
        <w:bottom w:val="none" w:sz="0" w:space="0" w:color="auto"/>
        <w:right w:val="none" w:sz="0" w:space="0" w:color="auto"/>
      </w:divBdr>
    </w:div>
    <w:div w:id="1266574636">
      <w:marLeft w:val="0"/>
      <w:marRight w:val="0"/>
      <w:marTop w:val="0"/>
      <w:marBottom w:val="0"/>
      <w:divBdr>
        <w:top w:val="none" w:sz="0" w:space="0" w:color="auto"/>
        <w:left w:val="none" w:sz="0" w:space="0" w:color="auto"/>
        <w:bottom w:val="none" w:sz="0" w:space="0" w:color="auto"/>
        <w:right w:val="none" w:sz="0" w:space="0" w:color="auto"/>
      </w:divBdr>
    </w:div>
    <w:div w:id="1266574637">
      <w:marLeft w:val="0"/>
      <w:marRight w:val="0"/>
      <w:marTop w:val="0"/>
      <w:marBottom w:val="0"/>
      <w:divBdr>
        <w:top w:val="none" w:sz="0" w:space="0" w:color="auto"/>
        <w:left w:val="none" w:sz="0" w:space="0" w:color="auto"/>
        <w:bottom w:val="none" w:sz="0" w:space="0" w:color="auto"/>
        <w:right w:val="none" w:sz="0" w:space="0" w:color="auto"/>
      </w:divBdr>
    </w:div>
    <w:div w:id="1266574638">
      <w:marLeft w:val="0"/>
      <w:marRight w:val="0"/>
      <w:marTop w:val="0"/>
      <w:marBottom w:val="0"/>
      <w:divBdr>
        <w:top w:val="none" w:sz="0" w:space="0" w:color="auto"/>
        <w:left w:val="none" w:sz="0" w:space="0" w:color="auto"/>
        <w:bottom w:val="none" w:sz="0" w:space="0" w:color="auto"/>
        <w:right w:val="none" w:sz="0" w:space="0" w:color="auto"/>
      </w:divBdr>
    </w:div>
    <w:div w:id="1266574640">
      <w:marLeft w:val="0"/>
      <w:marRight w:val="0"/>
      <w:marTop w:val="0"/>
      <w:marBottom w:val="0"/>
      <w:divBdr>
        <w:top w:val="none" w:sz="0" w:space="0" w:color="auto"/>
        <w:left w:val="none" w:sz="0" w:space="0" w:color="auto"/>
        <w:bottom w:val="none" w:sz="0" w:space="0" w:color="auto"/>
        <w:right w:val="none" w:sz="0" w:space="0" w:color="auto"/>
      </w:divBdr>
    </w:div>
    <w:div w:id="1266574641">
      <w:marLeft w:val="0"/>
      <w:marRight w:val="0"/>
      <w:marTop w:val="0"/>
      <w:marBottom w:val="0"/>
      <w:divBdr>
        <w:top w:val="none" w:sz="0" w:space="0" w:color="auto"/>
        <w:left w:val="none" w:sz="0" w:space="0" w:color="auto"/>
        <w:bottom w:val="none" w:sz="0" w:space="0" w:color="auto"/>
        <w:right w:val="none" w:sz="0" w:space="0" w:color="auto"/>
      </w:divBdr>
    </w:div>
    <w:div w:id="1266574642">
      <w:marLeft w:val="0"/>
      <w:marRight w:val="0"/>
      <w:marTop w:val="0"/>
      <w:marBottom w:val="0"/>
      <w:divBdr>
        <w:top w:val="none" w:sz="0" w:space="0" w:color="auto"/>
        <w:left w:val="none" w:sz="0" w:space="0" w:color="auto"/>
        <w:bottom w:val="none" w:sz="0" w:space="0" w:color="auto"/>
        <w:right w:val="none" w:sz="0" w:space="0" w:color="auto"/>
      </w:divBdr>
    </w:div>
    <w:div w:id="1266574643">
      <w:marLeft w:val="0"/>
      <w:marRight w:val="0"/>
      <w:marTop w:val="0"/>
      <w:marBottom w:val="0"/>
      <w:divBdr>
        <w:top w:val="none" w:sz="0" w:space="0" w:color="auto"/>
        <w:left w:val="none" w:sz="0" w:space="0" w:color="auto"/>
        <w:bottom w:val="none" w:sz="0" w:space="0" w:color="auto"/>
        <w:right w:val="none" w:sz="0" w:space="0" w:color="auto"/>
      </w:divBdr>
    </w:div>
    <w:div w:id="1266574644">
      <w:marLeft w:val="0"/>
      <w:marRight w:val="0"/>
      <w:marTop w:val="0"/>
      <w:marBottom w:val="0"/>
      <w:divBdr>
        <w:top w:val="none" w:sz="0" w:space="0" w:color="auto"/>
        <w:left w:val="none" w:sz="0" w:space="0" w:color="auto"/>
        <w:bottom w:val="none" w:sz="0" w:space="0" w:color="auto"/>
        <w:right w:val="none" w:sz="0" w:space="0" w:color="auto"/>
      </w:divBdr>
    </w:div>
    <w:div w:id="1266574645">
      <w:marLeft w:val="0"/>
      <w:marRight w:val="0"/>
      <w:marTop w:val="0"/>
      <w:marBottom w:val="0"/>
      <w:divBdr>
        <w:top w:val="none" w:sz="0" w:space="0" w:color="auto"/>
        <w:left w:val="none" w:sz="0" w:space="0" w:color="auto"/>
        <w:bottom w:val="none" w:sz="0" w:space="0" w:color="auto"/>
        <w:right w:val="none" w:sz="0" w:space="0" w:color="auto"/>
      </w:divBdr>
    </w:div>
    <w:div w:id="1266574646">
      <w:marLeft w:val="0"/>
      <w:marRight w:val="0"/>
      <w:marTop w:val="0"/>
      <w:marBottom w:val="0"/>
      <w:divBdr>
        <w:top w:val="none" w:sz="0" w:space="0" w:color="auto"/>
        <w:left w:val="none" w:sz="0" w:space="0" w:color="auto"/>
        <w:bottom w:val="none" w:sz="0" w:space="0" w:color="auto"/>
        <w:right w:val="none" w:sz="0" w:space="0" w:color="auto"/>
      </w:divBdr>
    </w:div>
    <w:div w:id="1266574647">
      <w:marLeft w:val="0"/>
      <w:marRight w:val="0"/>
      <w:marTop w:val="0"/>
      <w:marBottom w:val="0"/>
      <w:divBdr>
        <w:top w:val="none" w:sz="0" w:space="0" w:color="auto"/>
        <w:left w:val="none" w:sz="0" w:space="0" w:color="auto"/>
        <w:bottom w:val="none" w:sz="0" w:space="0" w:color="auto"/>
        <w:right w:val="none" w:sz="0" w:space="0" w:color="auto"/>
      </w:divBdr>
    </w:div>
    <w:div w:id="1266574648">
      <w:marLeft w:val="0"/>
      <w:marRight w:val="0"/>
      <w:marTop w:val="0"/>
      <w:marBottom w:val="0"/>
      <w:divBdr>
        <w:top w:val="none" w:sz="0" w:space="0" w:color="auto"/>
        <w:left w:val="none" w:sz="0" w:space="0" w:color="auto"/>
        <w:bottom w:val="none" w:sz="0" w:space="0" w:color="auto"/>
        <w:right w:val="none" w:sz="0" w:space="0" w:color="auto"/>
      </w:divBdr>
    </w:div>
    <w:div w:id="1266574649">
      <w:marLeft w:val="0"/>
      <w:marRight w:val="0"/>
      <w:marTop w:val="0"/>
      <w:marBottom w:val="0"/>
      <w:divBdr>
        <w:top w:val="none" w:sz="0" w:space="0" w:color="auto"/>
        <w:left w:val="none" w:sz="0" w:space="0" w:color="auto"/>
        <w:bottom w:val="none" w:sz="0" w:space="0" w:color="auto"/>
        <w:right w:val="none" w:sz="0" w:space="0" w:color="auto"/>
      </w:divBdr>
    </w:div>
    <w:div w:id="1266574650">
      <w:marLeft w:val="0"/>
      <w:marRight w:val="0"/>
      <w:marTop w:val="0"/>
      <w:marBottom w:val="0"/>
      <w:divBdr>
        <w:top w:val="none" w:sz="0" w:space="0" w:color="auto"/>
        <w:left w:val="none" w:sz="0" w:space="0" w:color="auto"/>
        <w:bottom w:val="none" w:sz="0" w:space="0" w:color="auto"/>
        <w:right w:val="none" w:sz="0" w:space="0" w:color="auto"/>
      </w:divBdr>
    </w:div>
    <w:div w:id="1266574651">
      <w:marLeft w:val="0"/>
      <w:marRight w:val="0"/>
      <w:marTop w:val="0"/>
      <w:marBottom w:val="0"/>
      <w:divBdr>
        <w:top w:val="none" w:sz="0" w:space="0" w:color="auto"/>
        <w:left w:val="none" w:sz="0" w:space="0" w:color="auto"/>
        <w:bottom w:val="none" w:sz="0" w:space="0" w:color="auto"/>
        <w:right w:val="none" w:sz="0" w:space="0" w:color="auto"/>
      </w:divBdr>
    </w:div>
    <w:div w:id="1266574652">
      <w:marLeft w:val="0"/>
      <w:marRight w:val="0"/>
      <w:marTop w:val="0"/>
      <w:marBottom w:val="0"/>
      <w:divBdr>
        <w:top w:val="none" w:sz="0" w:space="0" w:color="auto"/>
        <w:left w:val="none" w:sz="0" w:space="0" w:color="auto"/>
        <w:bottom w:val="none" w:sz="0" w:space="0" w:color="auto"/>
        <w:right w:val="none" w:sz="0" w:space="0" w:color="auto"/>
      </w:divBdr>
    </w:div>
    <w:div w:id="1266574653">
      <w:marLeft w:val="0"/>
      <w:marRight w:val="0"/>
      <w:marTop w:val="0"/>
      <w:marBottom w:val="0"/>
      <w:divBdr>
        <w:top w:val="none" w:sz="0" w:space="0" w:color="auto"/>
        <w:left w:val="none" w:sz="0" w:space="0" w:color="auto"/>
        <w:bottom w:val="none" w:sz="0" w:space="0" w:color="auto"/>
        <w:right w:val="none" w:sz="0" w:space="0" w:color="auto"/>
      </w:divBdr>
    </w:div>
    <w:div w:id="1266574654">
      <w:marLeft w:val="0"/>
      <w:marRight w:val="0"/>
      <w:marTop w:val="0"/>
      <w:marBottom w:val="0"/>
      <w:divBdr>
        <w:top w:val="none" w:sz="0" w:space="0" w:color="auto"/>
        <w:left w:val="none" w:sz="0" w:space="0" w:color="auto"/>
        <w:bottom w:val="none" w:sz="0" w:space="0" w:color="auto"/>
        <w:right w:val="none" w:sz="0" w:space="0" w:color="auto"/>
      </w:divBdr>
    </w:div>
    <w:div w:id="1266574655">
      <w:marLeft w:val="0"/>
      <w:marRight w:val="0"/>
      <w:marTop w:val="0"/>
      <w:marBottom w:val="0"/>
      <w:divBdr>
        <w:top w:val="none" w:sz="0" w:space="0" w:color="auto"/>
        <w:left w:val="none" w:sz="0" w:space="0" w:color="auto"/>
        <w:bottom w:val="none" w:sz="0" w:space="0" w:color="auto"/>
        <w:right w:val="none" w:sz="0" w:space="0" w:color="auto"/>
      </w:divBdr>
    </w:div>
    <w:div w:id="1266574657">
      <w:marLeft w:val="0"/>
      <w:marRight w:val="0"/>
      <w:marTop w:val="0"/>
      <w:marBottom w:val="0"/>
      <w:divBdr>
        <w:top w:val="none" w:sz="0" w:space="0" w:color="auto"/>
        <w:left w:val="none" w:sz="0" w:space="0" w:color="auto"/>
        <w:bottom w:val="none" w:sz="0" w:space="0" w:color="auto"/>
        <w:right w:val="none" w:sz="0" w:space="0" w:color="auto"/>
      </w:divBdr>
    </w:div>
    <w:div w:id="1266574658">
      <w:marLeft w:val="0"/>
      <w:marRight w:val="0"/>
      <w:marTop w:val="0"/>
      <w:marBottom w:val="0"/>
      <w:divBdr>
        <w:top w:val="none" w:sz="0" w:space="0" w:color="auto"/>
        <w:left w:val="none" w:sz="0" w:space="0" w:color="auto"/>
        <w:bottom w:val="none" w:sz="0" w:space="0" w:color="auto"/>
        <w:right w:val="none" w:sz="0" w:space="0" w:color="auto"/>
      </w:divBdr>
    </w:div>
    <w:div w:id="1266574659">
      <w:marLeft w:val="0"/>
      <w:marRight w:val="0"/>
      <w:marTop w:val="0"/>
      <w:marBottom w:val="0"/>
      <w:divBdr>
        <w:top w:val="none" w:sz="0" w:space="0" w:color="auto"/>
        <w:left w:val="none" w:sz="0" w:space="0" w:color="auto"/>
        <w:bottom w:val="none" w:sz="0" w:space="0" w:color="auto"/>
        <w:right w:val="none" w:sz="0" w:space="0" w:color="auto"/>
      </w:divBdr>
    </w:div>
    <w:div w:id="1266574660">
      <w:marLeft w:val="0"/>
      <w:marRight w:val="0"/>
      <w:marTop w:val="0"/>
      <w:marBottom w:val="0"/>
      <w:divBdr>
        <w:top w:val="none" w:sz="0" w:space="0" w:color="auto"/>
        <w:left w:val="none" w:sz="0" w:space="0" w:color="auto"/>
        <w:bottom w:val="none" w:sz="0" w:space="0" w:color="auto"/>
        <w:right w:val="none" w:sz="0" w:space="0" w:color="auto"/>
      </w:divBdr>
    </w:div>
    <w:div w:id="1266574661">
      <w:marLeft w:val="0"/>
      <w:marRight w:val="0"/>
      <w:marTop w:val="0"/>
      <w:marBottom w:val="0"/>
      <w:divBdr>
        <w:top w:val="none" w:sz="0" w:space="0" w:color="auto"/>
        <w:left w:val="none" w:sz="0" w:space="0" w:color="auto"/>
        <w:bottom w:val="none" w:sz="0" w:space="0" w:color="auto"/>
        <w:right w:val="none" w:sz="0" w:space="0" w:color="auto"/>
      </w:divBdr>
      <w:divsChild>
        <w:div w:id="1266574687">
          <w:marLeft w:val="0"/>
          <w:marRight w:val="0"/>
          <w:marTop w:val="0"/>
          <w:marBottom w:val="0"/>
          <w:divBdr>
            <w:top w:val="none" w:sz="0" w:space="0" w:color="auto"/>
            <w:left w:val="none" w:sz="0" w:space="0" w:color="auto"/>
            <w:bottom w:val="none" w:sz="0" w:space="0" w:color="auto"/>
            <w:right w:val="none" w:sz="0" w:space="0" w:color="auto"/>
          </w:divBdr>
          <w:divsChild>
            <w:div w:id="1266574665">
              <w:marLeft w:val="0"/>
              <w:marRight w:val="0"/>
              <w:marTop w:val="0"/>
              <w:marBottom w:val="0"/>
              <w:divBdr>
                <w:top w:val="none" w:sz="0" w:space="0" w:color="auto"/>
                <w:left w:val="none" w:sz="0" w:space="0" w:color="auto"/>
                <w:bottom w:val="none" w:sz="0" w:space="0" w:color="auto"/>
                <w:right w:val="none" w:sz="0" w:space="0" w:color="auto"/>
              </w:divBdr>
              <w:divsChild>
                <w:div w:id="12665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4662">
      <w:marLeft w:val="0"/>
      <w:marRight w:val="0"/>
      <w:marTop w:val="0"/>
      <w:marBottom w:val="0"/>
      <w:divBdr>
        <w:top w:val="none" w:sz="0" w:space="0" w:color="auto"/>
        <w:left w:val="none" w:sz="0" w:space="0" w:color="auto"/>
        <w:bottom w:val="none" w:sz="0" w:space="0" w:color="auto"/>
        <w:right w:val="none" w:sz="0" w:space="0" w:color="auto"/>
      </w:divBdr>
    </w:div>
    <w:div w:id="1266574663">
      <w:marLeft w:val="0"/>
      <w:marRight w:val="0"/>
      <w:marTop w:val="0"/>
      <w:marBottom w:val="0"/>
      <w:divBdr>
        <w:top w:val="none" w:sz="0" w:space="0" w:color="auto"/>
        <w:left w:val="none" w:sz="0" w:space="0" w:color="auto"/>
        <w:bottom w:val="none" w:sz="0" w:space="0" w:color="auto"/>
        <w:right w:val="none" w:sz="0" w:space="0" w:color="auto"/>
      </w:divBdr>
    </w:div>
    <w:div w:id="1266574664">
      <w:marLeft w:val="0"/>
      <w:marRight w:val="0"/>
      <w:marTop w:val="0"/>
      <w:marBottom w:val="0"/>
      <w:divBdr>
        <w:top w:val="none" w:sz="0" w:space="0" w:color="auto"/>
        <w:left w:val="none" w:sz="0" w:space="0" w:color="auto"/>
        <w:bottom w:val="none" w:sz="0" w:space="0" w:color="auto"/>
        <w:right w:val="none" w:sz="0" w:space="0" w:color="auto"/>
      </w:divBdr>
    </w:div>
    <w:div w:id="1266574666">
      <w:marLeft w:val="0"/>
      <w:marRight w:val="0"/>
      <w:marTop w:val="0"/>
      <w:marBottom w:val="0"/>
      <w:divBdr>
        <w:top w:val="none" w:sz="0" w:space="0" w:color="auto"/>
        <w:left w:val="none" w:sz="0" w:space="0" w:color="auto"/>
        <w:bottom w:val="none" w:sz="0" w:space="0" w:color="auto"/>
        <w:right w:val="none" w:sz="0" w:space="0" w:color="auto"/>
      </w:divBdr>
    </w:div>
    <w:div w:id="1266574667">
      <w:marLeft w:val="0"/>
      <w:marRight w:val="0"/>
      <w:marTop w:val="0"/>
      <w:marBottom w:val="0"/>
      <w:divBdr>
        <w:top w:val="none" w:sz="0" w:space="0" w:color="auto"/>
        <w:left w:val="none" w:sz="0" w:space="0" w:color="auto"/>
        <w:bottom w:val="none" w:sz="0" w:space="0" w:color="auto"/>
        <w:right w:val="none" w:sz="0" w:space="0" w:color="auto"/>
      </w:divBdr>
    </w:div>
    <w:div w:id="1266574668">
      <w:marLeft w:val="0"/>
      <w:marRight w:val="0"/>
      <w:marTop w:val="0"/>
      <w:marBottom w:val="0"/>
      <w:divBdr>
        <w:top w:val="none" w:sz="0" w:space="0" w:color="auto"/>
        <w:left w:val="none" w:sz="0" w:space="0" w:color="auto"/>
        <w:bottom w:val="none" w:sz="0" w:space="0" w:color="auto"/>
        <w:right w:val="none" w:sz="0" w:space="0" w:color="auto"/>
      </w:divBdr>
    </w:div>
    <w:div w:id="1266574669">
      <w:marLeft w:val="0"/>
      <w:marRight w:val="0"/>
      <w:marTop w:val="0"/>
      <w:marBottom w:val="0"/>
      <w:divBdr>
        <w:top w:val="none" w:sz="0" w:space="0" w:color="auto"/>
        <w:left w:val="none" w:sz="0" w:space="0" w:color="auto"/>
        <w:bottom w:val="none" w:sz="0" w:space="0" w:color="auto"/>
        <w:right w:val="none" w:sz="0" w:space="0" w:color="auto"/>
      </w:divBdr>
    </w:div>
    <w:div w:id="1266574670">
      <w:marLeft w:val="0"/>
      <w:marRight w:val="0"/>
      <w:marTop w:val="0"/>
      <w:marBottom w:val="0"/>
      <w:divBdr>
        <w:top w:val="none" w:sz="0" w:space="0" w:color="auto"/>
        <w:left w:val="none" w:sz="0" w:space="0" w:color="auto"/>
        <w:bottom w:val="none" w:sz="0" w:space="0" w:color="auto"/>
        <w:right w:val="none" w:sz="0" w:space="0" w:color="auto"/>
      </w:divBdr>
    </w:div>
    <w:div w:id="1266574671">
      <w:marLeft w:val="0"/>
      <w:marRight w:val="0"/>
      <w:marTop w:val="0"/>
      <w:marBottom w:val="0"/>
      <w:divBdr>
        <w:top w:val="none" w:sz="0" w:space="0" w:color="auto"/>
        <w:left w:val="none" w:sz="0" w:space="0" w:color="auto"/>
        <w:bottom w:val="none" w:sz="0" w:space="0" w:color="auto"/>
        <w:right w:val="none" w:sz="0" w:space="0" w:color="auto"/>
      </w:divBdr>
    </w:div>
    <w:div w:id="1266574672">
      <w:marLeft w:val="0"/>
      <w:marRight w:val="0"/>
      <w:marTop w:val="0"/>
      <w:marBottom w:val="0"/>
      <w:divBdr>
        <w:top w:val="none" w:sz="0" w:space="0" w:color="auto"/>
        <w:left w:val="none" w:sz="0" w:space="0" w:color="auto"/>
        <w:bottom w:val="none" w:sz="0" w:space="0" w:color="auto"/>
        <w:right w:val="none" w:sz="0" w:space="0" w:color="auto"/>
      </w:divBdr>
    </w:div>
    <w:div w:id="1266574674">
      <w:marLeft w:val="0"/>
      <w:marRight w:val="0"/>
      <w:marTop w:val="0"/>
      <w:marBottom w:val="0"/>
      <w:divBdr>
        <w:top w:val="none" w:sz="0" w:space="0" w:color="auto"/>
        <w:left w:val="none" w:sz="0" w:space="0" w:color="auto"/>
        <w:bottom w:val="none" w:sz="0" w:space="0" w:color="auto"/>
        <w:right w:val="none" w:sz="0" w:space="0" w:color="auto"/>
      </w:divBdr>
    </w:div>
    <w:div w:id="1266574675">
      <w:marLeft w:val="0"/>
      <w:marRight w:val="0"/>
      <w:marTop w:val="0"/>
      <w:marBottom w:val="0"/>
      <w:divBdr>
        <w:top w:val="none" w:sz="0" w:space="0" w:color="auto"/>
        <w:left w:val="none" w:sz="0" w:space="0" w:color="auto"/>
        <w:bottom w:val="none" w:sz="0" w:space="0" w:color="auto"/>
        <w:right w:val="none" w:sz="0" w:space="0" w:color="auto"/>
      </w:divBdr>
    </w:div>
    <w:div w:id="1266574676">
      <w:marLeft w:val="0"/>
      <w:marRight w:val="0"/>
      <w:marTop w:val="0"/>
      <w:marBottom w:val="0"/>
      <w:divBdr>
        <w:top w:val="none" w:sz="0" w:space="0" w:color="auto"/>
        <w:left w:val="none" w:sz="0" w:space="0" w:color="auto"/>
        <w:bottom w:val="none" w:sz="0" w:space="0" w:color="auto"/>
        <w:right w:val="none" w:sz="0" w:space="0" w:color="auto"/>
      </w:divBdr>
    </w:div>
    <w:div w:id="1266574677">
      <w:marLeft w:val="0"/>
      <w:marRight w:val="0"/>
      <w:marTop w:val="0"/>
      <w:marBottom w:val="0"/>
      <w:divBdr>
        <w:top w:val="none" w:sz="0" w:space="0" w:color="auto"/>
        <w:left w:val="none" w:sz="0" w:space="0" w:color="auto"/>
        <w:bottom w:val="none" w:sz="0" w:space="0" w:color="auto"/>
        <w:right w:val="none" w:sz="0" w:space="0" w:color="auto"/>
      </w:divBdr>
    </w:div>
    <w:div w:id="1266574678">
      <w:marLeft w:val="0"/>
      <w:marRight w:val="0"/>
      <w:marTop w:val="0"/>
      <w:marBottom w:val="0"/>
      <w:divBdr>
        <w:top w:val="none" w:sz="0" w:space="0" w:color="auto"/>
        <w:left w:val="none" w:sz="0" w:space="0" w:color="auto"/>
        <w:bottom w:val="none" w:sz="0" w:space="0" w:color="auto"/>
        <w:right w:val="none" w:sz="0" w:space="0" w:color="auto"/>
      </w:divBdr>
    </w:div>
    <w:div w:id="1266574679">
      <w:marLeft w:val="0"/>
      <w:marRight w:val="0"/>
      <w:marTop w:val="0"/>
      <w:marBottom w:val="0"/>
      <w:divBdr>
        <w:top w:val="none" w:sz="0" w:space="0" w:color="auto"/>
        <w:left w:val="none" w:sz="0" w:space="0" w:color="auto"/>
        <w:bottom w:val="none" w:sz="0" w:space="0" w:color="auto"/>
        <w:right w:val="none" w:sz="0" w:space="0" w:color="auto"/>
      </w:divBdr>
    </w:div>
    <w:div w:id="1266574680">
      <w:marLeft w:val="0"/>
      <w:marRight w:val="0"/>
      <w:marTop w:val="0"/>
      <w:marBottom w:val="0"/>
      <w:divBdr>
        <w:top w:val="none" w:sz="0" w:space="0" w:color="auto"/>
        <w:left w:val="none" w:sz="0" w:space="0" w:color="auto"/>
        <w:bottom w:val="none" w:sz="0" w:space="0" w:color="auto"/>
        <w:right w:val="none" w:sz="0" w:space="0" w:color="auto"/>
      </w:divBdr>
    </w:div>
    <w:div w:id="1266574682">
      <w:marLeft w:val="0"/>
      <w:marRight w:val="0"/>
      <w:marTop w:val="0"/>
      <w:marBottom w:val="0"/>
      <w:divBdr>
        <w:top w:val="none" w:sz="0" w:space="0" w:color="auto"/>
        <w:left w:val="none" w:sz="0" w:space="0" w:color="auto"/>
        <w:bottom w:val="none" w:sz="0" w:space="0" w:color="auto"/>
        <w:right w:val="none" w:sz="0" w:space="0" w:color="auto"/>
      </w:divBdr>
    </w:div>
    <w:div w:id="1266574683">
      <w:marLeft w:val="0"/>
      <w:marRight w:val="0"/>
      <w:marTop w:val="0"/>
      <w:marBottom w:val="0"/>
      <w:divBdr>
        <w:top w:val="none" w:sz="0" w:space="0" w:color="auto"/>
        <w:left w:val="none" w:sz="0" w:space="0" w:color="auto"/>
        <w:bottom w:val="none" w:sz="0" w:space="0" w:color="auto"/>
        <w:right w:val="none" w:sz="0" w:space="0" w:color="auto"/>
      </w:divBdr>
    </w:div>
    <w:div w:id="1266574684">
      <w:marLeft w:val="0"/>
      <w:marRight w:val="0"/>
      <w:marTop w:val="0"/>
      <w:marBottom w:val="0"/>
      <w:divBdr>
        <w:top w:val="none" w:sz="0" w:space="0" w:color="auto"/>
        <w:left w:val="none" w:sz="0" w:space="0" w:color="auto"/>
        <w:bottom w:val="none" w:sz="0" w:space="0" w:color="auto"/>
        <w:right w:val="none" w:sz="0" w:space="0" w:color="auto"/>
      </w:divBdr>
    </w:div>
    <w:div w:id="1266574685">
      <w:marLeft w:val="0"/>
      <w:marRight w:val="0"/>
      <w:marTop w:val="0"/>
      <w:marBottom w:val="0"/>
      <w:divBdr>
        <w:top w:val="none" w:sz="0" w:space="0" w:color="auto"/>
        <w:left w:val="none" w:sz="0" w:space="0" w:color="auto"/>
        <w:bottom w:val="none" w:sz="0" w:space="0" w:color="auto"/>
        <w:right w:val="none" w:sz="0" w:space="0" w:color="auto"/>
      </w:divBdr>
    </w:div>
    <w:div w:id="1266574686">
      <w:marLeft w:val="0"/>
      <w:marRight w:val="0"/>
      <w:marTop w:val="0"/>
      <w:marBottom w:val="0"/>
      <w:divBdr>
        <w:top w:val="none" w:sz="0" w:space="0" w:color="auto"/>
        <w:left w:val="none" w:sz="0" w:space="0" w:color="auto"/>
        <w:bottom w:val="none" w:sz="0" w:space="0" w:color="auto"/>
        <w:right w:val="none" w:sz="0" w:space="0" w:color="auto"/>
      </w:divBdr>
    </w:div>
    <w:div w:id="1266574688">
      <w:marLeft w:val="0"/>
      <w:marRight w:val="0"/>
      <w:marTop w:val="0"/>
      <w:marBottom w:val="0"/>
      <w:divBdr>
        <w:top w:val="none" w:sz="0" w:space="0" w:color="auto"/>
        <w:left w:val="none" w:sz="0" w:space="0" w:color="auto"/>
        <w:bottom w:val="none" w:sz="0" w:space="0" w:color="auto"/>
        <w:right w:val="none" w:sz="0" w:space="0" w:color="auto"/>
      </w:divBdr>
    </w:div>
    <w:div w:id="1266574689">
      <w:marLeft w:val="0"/>
      <w:marRight w:val="0"/>
      <w:marTop w:val="0"/>
      <w:marBottom w:val="0"/>
      <w:divBdr>
        <w:top w:val="none" w:sz="0" w:space="0" w:color="auto"/>
        <w:left w:val="none" w:sz="0" w:space="0" w:color="auto"/>
        <w:bottom w:val="none" w:sz="0" w:space="0" w:color="auto"/>
        <w:right w:val="none" w:sz="0" w:space="0" w:color="auto"/>
      </w:divBdr>
    </w:div>
    <w:div w:id="1266574690">
      <w:marLeft w:val="0"/>
      <w:marRight w:val="0"/>
      <w:marTop w:val="0"/>
      <w:marBottom w:val="0"/>
      <w:divBdr>
        <w:top w:val="none" w:sz="0" w:space="0" w:color="auto"/>
        <w:left w:val="none" w:sz="0" w:space="0" w:color="auto"/>
        <w:bottom w:val="none" w:sz="0" w:space="0" w:color="auto"/>
        <w:right w:val="none" w:sz="0" w:space="0" w:color="auto"/>
      </w:divBdr>
    </w:div>
    <w:div w:id="1266574692">
      <w:marLeft w:val="0"/>
      <w:marRight w:val="0"/>
      <w:marTop w:val="0"/>
      <w:marBottom w:val="0"/>
      <w:divBdr>
        <w:top w:val="none" w:sz="0" w:space="0" w:color="auto"/>
        <w:left w:val="none" w:sz="0" w:space="0" w:color="auto"/>
        <w:bottom w:val="none" w:sz="0" w:space="0" w:color="auto"/>
        <w:right w:val="none" w:sz="0" w:space="0" w:color="auto"/>
      </w:divBdr>
      <w:divsChild>
        <w:div w:id="1266574691">
          <w:marLeft w:val="0"/>
          <w:marRight w:val="0"/>
          <w:marTop w:val="0"/>
          <w:marBottom w:val="0"/>
          <w:divBdr>
            <w:top w:val="none" w:sz="0" w:space="0" w:color="auto"/>
            <w:left w:val="none" w:sz="0" w:space="0" w:color="auto"/>
            <w:bottom w:val="none" w:sz="0" w:space="0" w:color="auto"/>
            <w:right w:val="none" w:sz="0" w:space="0" w:color="auto"/>
          </w:divBdr>
        </w:div>
      </w:divsChild>
    </w:div>
    <w:div w:id="1266574693">
      <w:marLeft w:val="0"/>
      <w:marRight w:val="0"/>
      <w:marTop w:val="0"/>
      <w:marBottom w:val="0"/>
      <w:divBdr>
        <w:top w:val="none" w:sz="0" w:space="0" w:color="auto"/>
        <w:left w:val="none" w:sz="0" w:space="0" w:color="auto"/>
        <w:bottom w:val="none" w:sz="0" w:space="0" w:color="auto"/>
        <w:right w:val="none" w:sz="0" w:space="0" w:color="auto"/>
      </w:divBdr>
    </w:div>
    <w:div w:id="1266574694">
      <w:marLeft w:val="0"/>
      <w:marRight w:val="0"/>
      <w:marTop w:val="0"/>
      <w:marBottom w:val="0"/>
      <w:divBdr>
        <w:top w:val="none" w:sz="0" w:space="0" w:color="auto"/>
        <w:left w:val="none" w:sz="0" w:space="0" w:color="auto"/>
        <w:bottom w:val="none" w:sz="0" w:space="0" w:color="auto"/>
        <w:right w:val="none" w:sz="0" w:space="0" w:color="auto"/>
      </w:divBdr>
    </w:div>
    <w:div w:id="1266574695">
      <w:marLeft w:val="0"/>
      <w:marRight w:val="0"/>
      <w:marTop w:val="0"/>
      <w:marBottom w:val="0"/>
      <w:divBdr>
        <w:top w:val="none" w:sz="0" w:space="0" w:color="auto"/>
        <w:left w:val="none" w:sz="0" w:space="0" w:color="auto"/>
        <w:bottom w:val="none" w:sz="0" w:space="0" w:color="auto"/>
        <w:right w:val="none" w:sz="0" w:space="0" w:color="auto"/>
      </w:divBdr>
    </w:div>
    <w:div w:id="1266574696">
      <w:marLeft w:val="0"/>
      <w:marRight w:val="0"/>
      <w:marTop w:val="0"/>
      <w:marBottom w:val="0"/>
      <w:divBdr>
        <w:top w:val="none" w:sz="0" w:space="0" w:color="auto"/>
        <w:left w:val="none" w:sz="0" w:space="0" w:color="auto"/>
        <w:bottom w:val="none" w:sz="0" w:space="0" w:color="auto"/>
        <w:right w:val="none" w:sz="0" w:space="0" w:color="auto"/>
      </w:divBdr>
    </w:div>
    <w:div w:id="1266574697">
      <w:marLeft w:val="0"/>
      <w:marRight w:val="0"/>
      <w:marTop w:val="0"/>
      <w:marBottom w:val="0"/>
      <w:divBdr>
        <w:top w:val="none" w:sz="0" w:space="0" w:color="auto"/>
        <w:left w:val="none" w:sz="0" w:space="0" w:color="auto"/>
        <w:bottom w:val="none" w:sz="0" w:space="0" w:color="auto"/>
        <w:right w:val="none" w:sz="0" w:space="0" w:color="auto"/>
      </w:divBdr>
    </w:div>
    <w:div w:id="1266574698">
      <w:marLeft w:val="0"/>
      <w:marRight w:val="0"/>
      <w:marTop w:val="0"/>
      <w:marBottom w:val="0"/>
      <w:divBdr>
        <w:top w:val="none" w:sz="0" w:space="0" w:color="auto"/>
        <w:left w:val="none" w:sz="0" w:space="0" w:color="auto"/>
        <w:bottom w:val="none" w:sz="0" w:space="0" w:color="auto"/>
        <w:right w:val="none" w:sz="0" w:space="0" w:color="auto"/>
      </w:divBdr>
    </w:div>
    <w:div w:id="12864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chandrasegaram@uq.edu.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AC32-03AC-3349-ACAE-38F1D334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7852</Words>
  <Characters>44757</Characters>
  <Application>Microsoft Macintosh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Ampullary cancer of intestinal origin and duodenal cancer – a logical therapeutic subgroup in periampullary cancer</vt:lpstr>
    </vt:vector>
  </TitlesOfParts>
  <Company>SSWAHS</Company>
  <LinksUpToDate>false</LinksUpToDate>
  <CharactersWithSpaces>52504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Ampullary cancer of intestinal origin and duodenal cancer – a logical therapeutic subgroup in periampullary cancer</dc:title>
  <dc:subject/>
  <dc:creator>Manju Chandrasegaram</dc:creator>
  <cp:keywords/>
  <dc:description/>
  <cp:lastModifiedBy>Li Ma</cp:lastModifiedBy>
  <cp:revision>3</cp:revision>
  <cp:lastPrinted>2017-07-26T07:05:00Z</cp:lastPrinted>
  <dcterms:created xsi:type="dcterms:W3CDTF">2017-08-17T02:08:00Z</dcterms:created>
  <dcterms:modified xsi:type="dcterms:W3CDTF">2017-08-17T02:57:00Z</dcterms:modified>
</cp:coreProperties>
</file>