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9FE21" w14:textId="77777777" w:rsidR="00460F5E" w:rsidRPr="00E434CE" w:rsidRDefault="00460F5E" w:rsidP="004F383C">
      <w:pPr>
        <w:pStyle w:val="Prrafodelista"/>
        <w:spacing w:line="360" w:lineRule="auto"/>
        <w:ind w:hanging="720"/>
        <w:jc w:val="both"/>
        <w:rPr>
          <w:rFonts w:ascii="Book Antiqua" w:hAnsi="Book Antiqua"/>
          <w:b/>
          <w:szCs w:val="24"/>
          <w:lang w:val="en-GB"/>
        </w:rPr>
      </w:pPr>
      <w:r w:rsidRPr="00E434CE">
        <w:rPr>
          <w:rFonts w:ascii="Book Antiqua" w:hAnsi="Book Antiqua"/>
          <w:b/>
          <w:szCs w:val="24"/>
          <w:lang w:val="en-GB"/>
        </w:rPr>
        <w:t>Name of Journal:</w:t>
      </w:r>
      <w:r w:rsidRPr="00E434CE">
        <w:rPr>
          <w:rFonts w:ascii="Book Antiqua" w:hAnsi="Book Antiqua"/>
          <w:b/>
          <w:i/>
          <w:szCs w:val="24"/>
          <w:lang w:val="en-GB"/>
        </w:rPr>
        <w:t xml:space="preserve"> World Journal of Diabetes</w:t>
      </w:r>
    </w:p>
    <w:p w14:paraId="0FCFB0E6" w14:textId="37EB222F" w:rsidR="00460F5E" w:rsidRPr="00E434CE" w:rsidRDefault="00460F5E" w:rsidP="004F383C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E434CE">
        <w:rPr>
          <w:rFonts w:ascii="Book Antiqua" w:hAnsi="Book Antiqua"/>
          <w:b/>
          <w:szCs w:val="24"/>
        </w:rPr>
        <w:t>Manuscript NO: 33411</w:t>
      </w:r>
    </w:p>
    <w:p w14:paraId="0C30A8B9" w14:textId="528B3519" w:rsidR="000F3130" w:rsidRPr="00E434CE" w:rsidRDefault="0098530E" w:rsidP="004F383C">
      <w:pPr>
        <w:spacing w:line="360" w:lineRule="auto"/>
        <w:jc w:val="both"/>
        <w:rPr>
          <w:rFonts w:ascii="Book Antiqua" w:eastAsia="宋体" w:hAnsi="Book Antiqua"/>
          <w:b/>
          <w:szCs w:val="24"/>
          <w:lang w:eastAsia="zh-CN"/>
        </w:rPr>
      </w:pPr>
      <w:r w:rsidRPr="00E434CE">
        <w:rPr>
          <w:rFonts w:ascii="Book Antiqua" w:hAnsi="Book Antiqua"/>
          <w:b/>
          <w:szCs w:val="24"/>
        </w:rPr>
        <w:t xml:space="preserve">Manuscript Type: </w:t>
      </w:r>
      <w:r w:rsidR="000F3130" w:rsidRPr="00E434CE">
        <w:rPr>
          <w:rFonts w:ascii="Book Antiqua" w:eastAsia="宋体" w:hAnsi="Book Antiqua" w:hint="eastAsia"/>
          <w:b/>
          <w:szCs w:val="24"/>
          <w:lang w:eastAsia="zh-CN"/>
        </w:rPr>
        <w:t>Original Article</w:t>
      </w:r>
    </w:p>
    <w:p w14:paraId="204C2B24" w14:textId="41C57BBA" w:rsidR="0098530E" w:rsidRPr="00E434CE" w:rsidRDefault="000F3130" w:rsidP="004F383C">
      <w:pPr>
        <w:spacing w:line="360" w:lineRule="auto"/>
        <w:jc w:val="both"/>
        <w:rPr>
          <w:rFonts w:ascii="Book Antiqua" w:eastAsia="宋体" w:hAnsi="Book Antiqua"/>
          <w:b/>
          <w:i/>
          <w:szCs w:val="24"/>
          <w:lang w:eastAsia="zh-CN"/>
        </w:rPr>
      </w:pPr>
      <w:r w:rsidRPr="00E434CE">
        <w:rPr>
          <w:rFonts w:ascii="Book Antiqua" w:hAnsi="Book Antiqua"/>
          <w:b/>
          <w:i/>
          <w:szCs w:val="24"/>
        </w:rPr>
        <w:t>Basic Study</w:t>
      </w:r>
    </w:p>
    <w:p w14:paraId="4180D99F" w14:textId="77777777" w:rsidR="000F3130" w:rsidRPr="00E434CE" w:rsidRDefault="000F3130" w:rsidP="004F383C">
      <w:pPr>
        <w:spacing w:line="360" w:lineRule="auto"/>
        <w:jc w:val="both"/>
        <w:rPr>
          <w:rFonts w:ascii="Book Antiqua" w:eastAsia="宋体" w:hAnsi="Book Antiqua"/>
          <w:b/>
          <w:szCs w:val="24"/>
          <w:lang w:eastAsia="zh-CN"/>
        </w:rPr>
      </w:pPr>
    </w:p>
    <w:p w14:paraId="3E46AAD9" w14:textId="77777777" w:rsidR="008475A8" w:rsidRPr="00E434CE" w:rsidRDefault="00C618BD" w:rsidP="004F383C">
      <w:pPr>
        <w:spacing w:line="360" w:lineRule="auto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b/>
          <w:szCs w:val="24"/>
        </w:rPr>
        <w:t xml:space="preserve">Short-term effects of </w:t>
      </w:r>
      <w:proofErr w:type="spellStart"/>
      <w:r w:rsidRPr="00E434CE">
        <w:rPr>
          <w:rFonts w:ascii="Book Antiqua" w:hAnsi="Book Antiqua"/>
          <w:b/>
          <w:szCs w:val="24"/>
        </w:rPr>
        <w:t>obestatin</w:t>
      </w:r>
      <w:proofErr w:type="spellEnd"/>
      <w:r w:rsidRPr="00E434CE">
        <w:rPr>
          <w:rFonts w:ascii="Book Antiqua" w:hAnsi="Book Antiqua"/>
          <w:b/>
          <w:szCs w:val="24"/>
        </w:rPr>
        <w:t xml:space="preserve"> on hexose uptake and triacylglycerol breakdown in human subcutaneous adipocytes</w:t>
      </w:r>
    </w:p>
    <w:p w14:paraId="3815283D" w14:textId="77777777" w:rsidR="008475A8" w:rsidRDefault="008475A8" w:rsidP="004F383C">
      <w:pPr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</w:p>
    <w:p w14:paraId="70704538" w14:textId="58CAB5AB" w:rsidR="00AE2CD2" w:rsidRDefault="00AE2CD2" w:rsidP="004F383C">
      <w:pPr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  <w:proofErr w:type="spellStart"/>
      <w:r w:rsidRPr="00E434CE">
        <w:rPr>
          <w:rFonts w:ascii="Book Antiqua" w:hAnsi="Book Antiqua"/>
          <w:b/>
          <w:szCs w:val="24"/>
        </w:rPr>
        <w:t>Carpéné</w:t>
      </w:r>
      <w:proofErr w:type="spellEnd"/>
      <w:r w:rsidRPr="00E434CE">
        <w:rPr>
          <w:rFonts w:ascii="Book Antiqua" w:hAnsi="Book Antiqua"/>
          <w:szCs w:val="24"/>
        </w:rPr>
        <w:t xml:space="preserve"> </w:t>
      </w:r>
      <w:r>
        <w:rPr>
          <w:rFonts w:ascii="Book Antiqua" w:eastAsia="宋体" w:hAnsi="Book Antiqua" w:hint="eastAsia"/>
          <w:szCs w:val="24"/>
          <w:lang w:eastAsia="zh-CN"/>
        </w:rPr>
        <w:t xml:space="preserve">C </w:t>
      </w:r>
      <w:r w:rsidRPr="00AE2CD2">
        <w:rPr>
          <w:rFonts w:ascii="Book Antiqua" w:eastAsia="宋体" w:hAnsi="Book Antiqua" w:hint="eastAsia"/>
          <w:i/>
          <w:szCs w:val="24"/>
          <w:lang w:eastAsia="zh-CN"/>
        </w:rPr>
        <w:t>et al</w:t>
      </w:r>
      <w:r>
        <w:rPr>
          <w:rFonts w:ascii="Book Antiqua" w:eastAsia="宋体" w:hAnsi="Book Antiqua" w:hint="eastAsia"/>
          <w:szCs w:val="24"/>
          <w:lang w:eastAsia="zh-CN"/>
        </w:rPr>
        <w:t xml:space="preserve">.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does not mimic insulin actions in human adipocytes</w:t>
      </w:r>
    </w:p>
    <w:p w14:paraId="21B4080A" w14:textId="77777777" w:rsidR="00F0459C" w:rsidRPr="00F0459C" w:rsidRDefault="00F0459C" w:rsidP="004F383C">
      <w:pPr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</w:p>
    <w:p w14:paraId="1EB58B19" w14:textId="6506C04E" w:rsidR="008475A8" w:rsidRPr="00E434CE" w:rsidRDefault="00085A1C" w:rsidP="004F383C">
      <w:pPr>
        <w:spacing w:line="360" w:lineRule="auto"/>
        <w:jc w:val="both"/>
        <w:rPr>
          <w:rFonts w:ascii="Book Antiqua" w:hAnsi="Book Antiqua"/>
          <w:b/>
          <w:szCs w:val="24"/>
        </w:rPr>
      </w:pPr>
      <w:bookmarkStart w:id="0" w:name="OLE_LINK311"/>
      <w:r w:rsidRPr="00E434CE">
        <w:rPr>
          <w:rFonts w:ascii="Book Antiqua" w:hAnsi="Book Antiqua"/>
          <w:b/>
          <w:szCs w:val="24"/>
        </w:rPr>
        <w:t xml:space="preserve">Christian </w:t>
      </w:r>
      <w:proofErr w:type="spellStart"/>
      <w:r w:rsidRPr="00E434CE">
        <w:rPr>
          <w:rFonts w:ascii="Book Antiqua" w:hAnsi="Book Antiqua"/>
          <w:b/>
          <w:szCs w:val="24"/>
        </w:rPr>
        <w:t>Carpéné</w:t>
      </w:r>
      <w:bookmarkEnd w:id="0"/>
      <w:proofErr w:type="spellEnd"/>
      <w:r w:rsidR="004C6232" w:rsidRPr="00E434CE">
        <w:rPr>
          <w:rFonts w:ascii="Book Antiqua" w:hAnsi="Book Antiqua"/>
          <w:b/>
          <w:szCs w:val="24"/>
        </w:rPr>
        <w:t xml:space="preserve">, </w:t>
      </w:r>
      <w:bookmarkStart w:id="1" w:name="OLE_LINK314"/>
      <w:bookmarkStart w:id="2" w:name="OLE_LINK315"/>
      <w:r w:rsidR="00003545" w:rsidRPr="00E434CE">
        <w:rPr>
          <w:rFonts w:ascii="Book Antiqua" w:hAnsi="Book Antiqua"/>
          <w:b/>
          <w:szCs w:val="24"/>
        </w:rPr>
        <w:t>Francisco Les</w:t>
      </w:r>
      <w:bookmarkEnd w:id="1"/>
      <w:bookmarkEnd w:id="2"/>
      <w:r w:rsidR="00003545" w:rsidRPr="00E434CE">
        <w:rPr>
          <w:rFonts w:ascii="Book Antiqua" w:hAnsi="Book Antiqua"/>
          <w:b/>
          <w:szCs w:val="24"/>
        </w:rPr>
        <w:t xml:space="preserve">, </w:t>
      </w:r>
      <w:bookmarkStart w:id="3" w:name="OLE_LINK316"/>
      <w:bookmarkStart w:id="4" w:name="OLE_LINK317"/>
      <w:r w:rsidRPr="00E434CE">
        <w:rPr>
          <w:rFonts w:ascii="Book Antiqua" w:hAnsi="Book Antiqua"/>
          <w:b/>
          <w:szCs w:val="24"/>
        </w:rPr>
        <w:t xml:space="preserve">David </w:t>
      </w:r>
      <w:proofErr w:type="spellStart"/>
      <w:r w:rsidRPr="00E434CE">
        <w:rPr>
          <w:rFonts w:ascii="Book Antiqua" w:hAnsi="Book Antiqua"/>
          <w:b/>
          <w:szCs w:val="24"/>
        </w:rPr>
        <w:t>Estève</w:t>
      </w:r>
      <w:bookmarkEnd w:id="3"/>
      <w:bookmarkEnd w:id="4"/>
      <w:proofErr w:type="spellEnd"/>
      <w:r w:rsidRPr="00E434CE">
        <w:rPr>
          <w:rFonts w:ascii="Book Antiqua" w:hAnsi="Book Antiqua"/>
          <w:b/>
          <w:szCs w:val="24"/>
        </w:rPr>
        <w:t xml:space="preserve">, </w:t>
      </w:r>
      <w:bookmarkStart w:id="5" w:name="OLE_LINK318"/>
      <w:bookmarkStart w:id="6" w:name="OLE_LINK324"/>
      <w:r w:rsidRPr="00E434CE">
        <w:rPr>
          <w:rFonts w:ascii="Book Antiqua" w:hAnsi="Book Antiqua"/>
          <w:b/>
          <w:szCs w:val="24"/>
        </w:rPr>
        <w:t xml:space="preserve">Jean </w:t>
      </w:r>
      <w:proofErr w:type="spellStart"/>
      <w:r w:rsidRPr="00E434CE">
        <w:rPr>
          <w:rFonts w:ascii="Book Antiqua" w:hAnsi="Book Antiqua"/>
          <w:b/>
          <w:szCs w:val="24"/>
        </w:rPr>
        <w:t>Galitzky</w:t>
      </w:r>
      <w:bookmarkEnd w:id="5"/>
      <w:bookmarkEnd w:id="6"/>
      <w:proofErr w:type="spellEnd"/>
    </w:p>
    <w:p w14:paraId="171B6644" w14:textId="77777777" w:rsidR="00C90053" w:rsidRPr="00E434CE" w:rsidRDefault="00C90053" w:rsidP="004F383C">
      <w:pPr>
        <w:spacing w:line="360" w:lineRule="auto"/>
        <w:jc w:val="both"/>
        <w:rPr>
          <w:rFonts w:ascii="Book Antiqua" w:hAnsi="Book Antiqua"/>
          <w:b/>
          <w:szCs w:val="24"/>
        </w:rPr>
      </w:pPr>
    </w:p>
    <w:p w14:paraId="42CB40BD" w14:textId="5636CE94" w:rsidR="00003545" w:rsidRPr="00E434CE" w:rsidRDefault="004C6232" w:rsidP="004F383C">
      <w:pPr>
        <w:spacing w:line="360" w:lineRule="auto"/>
        <w:jc w:val="both"/>
        <w:rPr>
          <w:rFonts w:ascii="Book Antiqua" w:hAnsi="Book Antiqua"/>
          <w:i/>
          <w:szCs w:val="24"/>
        </w:rPr>
      </w:pPr>
      <w:r w:rsidRPr="00E434CE">
        <w:rPr>
          <w:rFonts w:ascii="Book Antiqua" w:hAnsi="Book Antiqua"/>
          <w:b/>
          <w:szCs w:val="24"/>
        </w:rPr>
        <w:t xml:space="preserve">Christian </w:t>
      </w:r>
      <w:proofErr w:type="spellStart"/>
      <w:r w:rsidRPr="00E434CE">
        <w:rPr>
          <w:rFonts w:ascii="Book Antiqua" w:hAnsi="Book Antiqua"/>
          <w:b/>
          <w:szCs w:val="24"/>
        </w:rPr>
        <w:t>Carpéné</w:t>
      </w:r>
      <w:proofErr w:type="spellEnd"/>
      <w:r w:rsidR="00085A1C" w:rsidRPr="00E434CE">
        <w:rPr>
          <w:rFonts w:ascii="Book Antiqua" w:hAnsi="Book Antiqua"/>
          <w:b/>
          <w:szCs w:val="24"/>
        </w:rPr>
        <w:t xml:space="preserve">, David </w:t>
      </w:r>
      <w:proofErr w:type="spellStart"/>
      <w:r w:rsidR="00085A1C" w:rsidRPr="00E434CE">
        <w:rPr>
          <w:rFonts w:ascii="Book Antiqua" w:hAnsi="Book Antiqua"/>
          <w:b/>
          <w:szCs w:val="24"/>
        </w:rPr>
        <w:t>Estève</w:t>
      </w:r>
      <w:proofErr w:type="spellEnd"/>
      <w:r w:rsidR="00085A1C" w:rsidRPr="00E434CE">
        <w:rPr>
          <w:rFonts w:ascii="Book Antiqua" w:hAnsi="Book Antiqua"/>
          <w:b/>
          <w:szCs w:val="24"/>
        </w:rPr>
        <w:t xml:space="preserve">, Jean </w:t>
      </w:r>
      <w:proofErr w:type="spellStart"/>
      <w:r w:rsidR="00085A1C" w:rsidRPr="00E434CE">
        <w:rPr>
          <w:rFonts w:ascii="Book Antiqua" w:hAnsi="Book Antiqua"/>
          <w:b/>
          <w:szCs w:val="24"/>
        </w:rPr>
        <w:t>Galitzky</w:t>
      </w:r>
      <w:proofErr w:type="spellEnd"/>
      <w:r w:rsidR="00AE2CD2">
        <w:rPr>
          <w:rFonts w:ascii="Book Antiqua" w:eastAsia="宋体" w:hAnsi="Book Antiqua" w:hint="eastAsia"/>
          <w:b/>
          <w:szCs w:val="24"/>
          <w:lang w:eastAsia="zh-CN"/>
        </w:rPr>
        <w:t xml:space="preserve">, </w:t>
      </w:r>
      <w:proofErr w:type="spellStart"/>
      <w:r w:rsidR="00085A1C" w:rsidRPr="00AE2CD2">
        <w:rPr>
          <w:rFonts w:ascii="Book Antiqua" w:hAnsi="Book Antiqua"/>
          <w:szCs w:val="24"/>
        </w:rPr>
        <w:t>Institut</w:t>
      </w:r>
      <w:proofErr w:type="spellEnd"/>
      <w:r w:rsidR="00085A1C" w:rsidRPr="00AE2CD2">
        <w:rPr>
          <w:rFonts w:ascii="Book Antiqua" w:hAnsi="Book Antiqua"/>
          <w:szCs w:val="24"/>
        </w:rPr>
        <w:t xml:space="preserve"> des Maladies </w:t>
      </w:r>
      <w:proofErr w:type="spellStart"/>
      <w:r w:rsidR="00085A1C" w:rsidRPr="00AE2CD2">
        <w:rPr>
          <w:rFonts w:ascii="Book Antiqua" w:hAnsi="Book Antiqua"/>
          <w:szCs w:val="24"/>
        </w:rPr>
        <w:t>Métaboliques</w:t>
      </w:r>
      <w:proofErr w:type="spellEnd"/>
      <w:r w:rsidR="00085A1C" w:rsidRPr="00AE2CD2">
        <w:rPr>
          <w:rFonts w:ascii="Book Antiqua" w:hAnsi="Book Antiqua"/>
          <w:szCs w:val="24"/>
        </w:rPr>
        <w:t xml:space="preserve"> et </w:t>
      </w:r>
      <w:proofErr w:type="spellStart"/>
      <w:r w:rsidR="00085A1C" w:rsidRPr="00AE2CD2">
        <w:rPr>
          <w:rFonts w:ascii="Book Antiqua" w:hAnsi="Book Antiqua"/>
          <w:szCs w:val="24"/>
        </w:rPr>
        <w:t>Cardiovasculaires</w:t>
      </w:r>
      <w:proofErr w:type="spellEnd"/>
      <w:r w:rsidR="00085A1C" w:rsidRPr="00AE2CD2">
        <w:rPr>
          <w:rFonts w:ascii="Book Antiqua" w:hAnsi="Book Antiqua"/>
          <w:szCs w:val="24"/>
        </w:rPr>
        <w:t xml:space="preserve">, </w:t>
      </w:r>
      <w:proofErr w:type="spellStart"/>
      <w:r w:rsidR="008B7EF3">
        <w:rPr>
          <w:rFonts w:ascii="Book Antiqua" w:hAnsi="Book Antiqua"/>
          <w:szCs w:val="24"/>
        </w:rPr>
        <w:t>Institut</w:t>
      </w:r>
      <w:proofErr w:type="spellEnd"/>
      <w:r w:rsidR="00085A1C" w:rsidRPr="00AE2CD2">
        <w:rPr>
          <w:rFonts w:ascii="Book Antiqua" w:hAnsi="Book Antiqua"/>
          <w:szCs w:val="24"/>
        </w:rPr>
        <w:t xml:space="preserve"> National de la Santé et de la </w:t>
      </w:r>
      <w:proofErr w:type="spellStart"/>
      <w:r w:rsidR="00085A1C" w:rsidRPr="00AE2CD2">
        <w:rPr>
          <w:rFonts w:ascii="Book Antiqua" w:hAnsi="Book Antiqua"/>
          <w:szCs w:val="24"/>
        </w:rPr>
        <w:t>Recherche</w:t>
      </w:r>
      <w:proofErr w:type="spellEnd"/>
      <w:r w:rsidR="00085A1C" w:rsidRPr="00AE2CD2">
        <w:rPr>
          <w:rFonts w:ascii="Book Antiqua" w:hAnsi="Book Antiqua"/>
          <w:szCs w:val="24"/>
        </w:rPr>
        <w:t xml:space="preserve"> </w:t>
      </w:r>
      <w:proofErr w:type="spellStart"/>
      <w:r w:rsidR="00085A1C" w:rsidRPr="00AE2CD2">
        <w:rPr>
          <w:rFonts w:ascii="Book Antiqua" w:hAnsi="Book Antiqua"/>
          <w:szCs w:val="24"/>
        </w:rPr>
        <w:t>Médicale</w:t>
      </w:r>
      <w:proofErr w:type="spellEnd"/>
      <w:r w:rsidR="00085A1C" w:rsidRPr="00AE2CD2">
        <w:rPr>
          <w:rFonts w:ascii="Book Antiqua" w:hAnsi="Book Antiqua"/>
          <w:szCs w:val="24"/>
        </w:rPr>
        <w:t xml:space="preserve">, </w:t>
      </w:r>
      <w:proofErr w:type="spellStart"/>
      <w:r w:rsidR="00085A1C" w:rsidRPr="00AE2CD2">
        <w:rPr>
          <w:rFonts w:ascii="Book Antiqua" w:hAnsi="Book Antiqua"/>
          <w:szCs w:val="24"/>
        </w:rPr>
        <w:t>Université</w:t>
      </w:r>
      <w:proofErr w:type="spellEnd"/>
      <w:r w:rsidR="00085A1C" w:rsidRPr="00AE2CD2">
        <w:rPr>
          <w:rFonts w:ascii="Book Antiqua" w:hAnsi="Book Antiqua"/>
          <w:szCs w:val="24"/>
        </w:rPr>
        <w:t xml:space="preserve"> Paul Sabatier, 31432 Toulouse, France</w:t>
      </w:r>
    </w:p>
    <w:p w14:paraId="12AE2764" w14:textId="0A7F5D5E" w:rsidR="008475A8" w:rsidRPr="00E434CE" w:rsidRDefault="00003545" w:rsidP="004F383C">
      <w:pPr>
        <w:tabs>
          <w:tab w:val="left" w:pos="1120"/>
        </w:tabs>
        <w:spacing w:line="360" w:lineRule="auto"/>
        <w:jc w:val="both"/>
        <w:rPr>
          <w:rFonts w:ascii="Book Antiqua" w:hAnsi="Book Antiqua"/>
          <w:i/>
          <w:szCs w:val="24"/>
        </w:rPr>
      </w:pPr>
      <w:r w:rsidRPr="00E434CE">
        <w:rPr>
          <w:rFonts w:ascii="Book Antiqua" w:hAnsi="Book Antiqua"/>
          <w:i/>
          <w:szCs w:val="24"/>
        </w:rPr>
        <w:t xml:space="preserve"> </w:t>
      </w:r>
    </w:p>
    <w:p w14:paraId="54E3514F" w14:textId="6F976BDE" w:rsidR="00003545" w:rsidRPr="00E434CE" w:rsidRDefault="00003545" w:rsidP="004F383C">
      <w:pPr>
        <w:tabs>
          <w:tab w:val="left" w:pos="1120"/>
        </w:tabs>
        <w:spacing w:line="360" w:lineRule="auto"/>
        <w:jc w:val="both"/>
        <w:rPr>
          <w:rFonts w:ascii="Book Antiqua" w:hAnsi="Book Antiqua"/>
          <w:i/>
          <w:szCs w:val="24"/>
        </w:rPr>
      </w:pPr>
      <w:r w:rsidRPr="00E434CE">
        <w:rPr>
          <w:rFonts w:ascii="Book Antiqua" w:hAnsi="Book Antiqua"/>
          <w:b/>
          <w:szCs w:val="24"/>
        </w:rPr>
        <w:t>Francisco Les</w:t>
      </w:r>
      <w:r w:rsidR="00AE2CD2">
        <w:rPr>
          <w:rFonts w:ascii="Book Antiqua" w:eastAsia="宋体" w:hAnsi="Book Antiqua" w:hint="eastAsia"/>
          <w:b/>
          <w:szCs w:val="24"/>
          <w:lang w:eastAsia="zh-CN"/>
        </w:rPr>
        <w:t xml:space="preserve">, </w:t>
      </w:r>
      <w:r w:rsidRPr="00AE2CD2">
        <w:rPr>
          <w:rFonts w:ascii="Book Antiqua" w:hAnsi="Book Antiqua"/>
          <w:szCs w:val="24"/>
        </w:rPr>
        <w:t>Department of Pharmacy, Faculty of Health Scie</w:t>
      </w:r>
      <w:r w:rsidR="001E6B10" w:rsidRPr="00AE2CD2">
        <w:rPr>
          <w:rFonts w:ascii="Book Antiqua" w:hAnsi="Book Antiqua"/>
          <w:szCs w:val="24"/>
        </w:rPr>
        <w:t>nces, Universidad San Jorge, 50</w:t>
      </w:r>
      <w:r w:rsidRPr="00AE2CD2">
        <w:rPr>
          <w:rFonts w:ascii="Book Antiqua" w:hAnsi="Book Antiqua"/>
          <w:szCs w:val="24"/>
        </w:rPr>
        <w:t xml:space="preserve">830 Villanueva de </w:t>
      </w:r>
      <w:proofErr w:type="spellStart"/>
      <w:r w:rsidRPr="00AE2CD2">
        <w:rPr>
          <w:rFonts w:ascii="Book Antiqua" w:hAnsi="Book Antiqua"/>
          <w:szCs w:val="24"/>
        </w:rPr>
        <w:t>Gállego</w:t>
      </w:r>
      <w:proofErr w:type="spellEnd"/>
      <w:r w:rsidRPr="00AE2CD2">
        <w:rPr>
          <w:rFonts w:ascii="Book Antiqua" w:hAnsi="Book Antiqua"/>
          <w:szCs w:val="24"/>
        </w:rPr>
        <w:t>, Spain</w:t>
      </w:r>
    </w:p>
    <w:p w14:paraId="75F114AC" w14:textId="77777777" w:rsidR="008475A8" w:rsidRPr="00E434CE" w:rsidRDefault="008475A8" w:rsidP="004F383C">
      <w:pPr>
        <w:tabs>
          <w:tab w:val="left" w:pos="1120"/>
        </w:tabs>
        <w:spacing w:line="360" w:lineRule="auto"/>
        <w:jc w:val="both"/>
        <w:rPr>
          <w:rFonts w:ascii="Book Antiqua" w:hAnsi="Book Antiqua"/>
          <w:szCs w:val="24"/>
        </w:rPr>
      </w:pPr>
    </w:p>
    <w:p w14:paraId="01027CBD" w14:textId="53A44373" w:rsidR="002E52C4" w:rsidRDefault="002E52C4" w:rsidP="004F383C">
      <w:pPr>
        <w:tabs>
          <w:tab w:val="left" w:pos="1120"/>
        </w:tabs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  <w:r w:rsidRPr="00E434CE">
        <w:rPr>
          <w:rFonts w:ascii="Book Antiqua" w:hAnsi="Book Antiqua"/>
          <w:b/>
          <w:szCs w:val="24"/>
        </w:rPr>
        <w:t>Author contributions:</w:t>
      </w:r>
      <w:r w:rsidRPr="00E434CE">
        <w:rPr>
          <w:rFonts w:ascii="Book Antiqua" w:hAnsi="Book Antiqua"/>
          <w:szCs w:val="24"/>
        </w:rPr>
        <w:t xml:space="preserve"> </w:t>
      </w:r>
      <w:proofErr w:type="spellStart"/>
      <w:r w:rsidRPr="00E434CE">
        <w:rPr>
          <w:rFonts w:ascii="Book Antiqua" w:hAnsi="Book Antiqua"/>
          <w:szCs w:val="24"/>
        </w:rPr>
        <w:t>Carpéné</w:t>
      </w:r>
      <w:proofErr w:type="spellEnd"/>
      <w:r w:rsidRPr="00E434CE">
        <w:rPr>
          <w:rFonts w:ascii="Book Antiqua" w:hAnsi="Book Antiqua"/>
          <w:szCs w:val="24"/>
        </w:rPr>
        <w:t xml:space="preserve"> </w:t>
      </w:r>
      <w:r w:rsidR="00F0459C" w:rsidRPr="00E434CE">
        <w:rPr>
          <w:rFonts w:ascii="Book Antiqua" w:hAnsi="Book Antiqua"/>
          <w:szCs w:val="24"/>
        </w:rPr>
        <w:t xml:space="preserve">C </w:t>
      </w:r>
      <w:r w:rsidR="00D115B3" w:rsidRPr="00E434CE">
        <w:rPr>
          <w:rFonts w:ascii="Book Antiqua" w:hAnsi="Book Antiqua"/>
          <w:szCs w:val="24"/>
        </w:rPr>
        <w:t xml:space="preserve">and </w:t>
      </w:r>
      <w:proofErr w:type="spellStart"/>
      <w:r w:rsidR="00D115B3" w:rsidRPr="00E434CE">
        <w:rPr>
          <w:rFonts w:ascii="Book Antiqua" w:hAnsi="Book Antiqua"/>
          <w:szCs w:val="24"/>
        </w:rPr>
        <w:t>Galitzky</w:t>
      </w:r>
      <w:proofErr w:type="spellEnd"/>
      <w:r w:rsidR="00D115B3" w:rsidRPr="00E434CE">
        <w:rPr>
          <w:rFonts w:ascii="Book Antiqua" w:hAnsi="Book Antiqua"/>
          <w:szCs w:val="24"/>
        </w:rPr>
        <w:t xml:space="preserve"> </w:t>
      </w:r>
      <w:r w:rsidR="00F0459C" w:rsidRPr="00E434CE">
        <w:rPr>
          <w:rFonts w:ascii="Book Antiqua" w:hAnsi="Book Antiqua"/>
          <w:szCs w:val="24"/>
        </w:rPr>
        <w:t xml:space="preserve">J </w:t>
      </w:r>
      <w:r w:rsidRPr="00E434CE">
        <w:rPr>
          <w:rFonts w:ascii="Book Antiqua" w:hAnsi="Book Antiqua"/>
          <w:szCs w:val="24"/>
        </w:rPr>
        <w:t xml:space="preserve">substantially contributed to the conception and design of the study and </w:t>
      </w:r>
      <w:r w:rsidR="00D115B3" w:rsidRPr="00E434CE">
        <w:rPr>
          <w:rFonts w:ascii="Book Antiqua" w:hAnsi="Book Antiqua"/>
          <w:szCs w:val="24"/>
        </w:rPr>
        <w:t xml:space="preserve">drafted </w:t>
      </w:r>
      <w:r w:rsidRPr="00E434CE">
        <w:rPr>
          <w:rFonts w:ascii="Book Antiqua" w:hAnsi="Book Antiqua"/>
          <w:szCs w:val="24"/>
        </w:rPr>
        <w:t xml:space="preserve">the </w:t>
      </w:r>
      <w:r w:rsidR="00D115B3" w:rsidRPr="00E434CE">
        <w:rPr>
          <w:rFonts w:ascii="Book Antiqua" w:hAnsi="Book Antiqua"/>
          <w:szCs w:val="24"/>
        </w:rPr>
        <w:t>manuscript</w:t>
      </w:r>
      <w:r w:rsidR="00F0459C">
        <w:rPr>
          <w:rFonts w:ascii="Book Antiqua" w:eastAsia="宋体" w:hAnsi="Book Antiqua" w:hint="eastAsia"/>
          <w:szCs w:val="24"/>
          <w:lang w:eastAsia="zh-CN"/>
        </w:rPr>
        <w:t>;</w:t>
      </w:r>
      <w:r w:rsidRPr="00E434CE">
        <w:rPr>
          <w:rFonts w:ascii="Book Antiqua" w:hAnsi="Book Antiqua"/>
          <w:szCs w:val="24"/>
        </w:rPr>
        <w:t xml:space="preserve"> </w:t>
      </w:r>
      <w:proofErr w:type="spellStart"/>
      <w:r w:rsidR="00D115B3" w:rsidRPr="00E434CE">
        <w:rPr>
          <w:rFonts w:ascii="Book Antiqua" w:hAnsi="Book Antiqua"/>
          <w:szCs w:val="24"/>
        </w:rPr>
        <w:t>Carpéné</w:t>
      </w:r>
      <w:proofErr w:type="spellEnd"/>
      <w:r w:rsidR="00F0459C">
        <w:rPr>
          <w:rFonts w:ascii="Book Antiqua" w:eastAsia="宋体" w:hAnsi="Book Antiqua" w:hint="eastAsia"/>
          <w:szCs w:val="24"/>
          <w:lang w:eastAsia="zh-CN"/>
        </w:rPr>
        <w:t xml:space="preserve"> C</w:t>
      </w:r>
      <w:r w:rsidR="00003545" w:rsidRPr="00E434CE">
        <w:rPr>
          <w:rFonts w:ascii="Book Antiqua" w:hAnsi="Book Antiqua"/>
          <w:szCs w:val="24"/>
        </w:rPr>
        <w:t>, Les</w:t>
      </w:r>
      <w:r w:rsidR="00D115B3" w:rsidRPr="00E434CE">
        <w:rPr>
          <w:rFonts w:ascii="Book Antiqua" w:hAnsi="Book Antiqua"/>
          <w:szCs w:val="24"/>
        </w:rPr>
        <w:t xml:space="preserve"> </w:t>
      </w:r>
      <w:r w:rsidR="00F0459C">
        <w:rPr>
          <w:rFonts w:ascii="Book Antiqua" w:eastAsia="宋体" w:hAnsi="Book Antiqua" w:hint="eastAsia"/>
          <w:szCs w:val="24"/>
          <w:lang w:eastAsia="zh-CN"/>
        </w:rPr>
        <w:t xml:space="preserve">F </w:t>
      </w:r>
      <w:r w:rsidR="00D115B3" w:rsidRPr="00E434CE">
        <w:rPr>
          <w:rFonts w:ascii="Book Antiqua" w:hAnsi="Book Antiqua"/>
          <w:szCs w:val="24"/>
        </w:rPr>
        <w:t>and</w:t>
      </w:r>
      <w:r w:rsidRPr="00E434CE">
        <w:rPr>
          <w:rFonts w:ascii="Book Antiqua" w:hAnsi="Book Antiqua"/>
          <w:szCs w:val="24"/>
        </w:rPr>
        <w:t xml:space="preserve"> </w:t>
      </w:r>
      <w:proofErr w:type="spellStart"/>
      <w:r w:rsidR="00D115B3" w:rsidRPr="00E434CE">
        <w:rPr>
          <w:rFonts w:ascii="Book Antiqua" w:hAnsi="Book Antiqua"/>
          <w:szCs w:val="24"/>
        </w:rPr>
        <w:t>Esteve</w:t>
      </w:r>
      <w:proofErr w:type="spellEnd"/>
      <w:r w:rsidR="00D115B3" w:rsidRPr="00E434CE">
        <w:rPr>
          <w:rFonts w:ascii="Book Antiqua" w:hAnsi="Book Antiqua"/>
          <w:szCs w:val="24"/>
        </w:rPr>
        <w:t xml:space="preserve"> </w:t>
      </w:r>
      <w:r w:rsidR="00F0459C" w:rsidRPr="00E434CE">
        <w:rPr>
          <w:rFonts w:ascii="Book Antiqua" w:hAnsi="Book Antiqua"/>
          <w:szCs w:val="24"/>
        </w:rPr>
        <w:t xml:space="preserve">D </w:t>
      </w:r>
      <w:r w:rsidR="00D115B3" w:rsidRPr="00E434CE">
        <w:rPr>
          <w:rFonts w:ascii="Book Antiqua" w:hAnsi="Book Antiqua"/>
          <w:szCs w:val="24"/>
        </w:rPr>
        <w:t>worked in data acquisition</w:t>
      </w:r>
      <w:r w:rsidRPr="00E434CE">
        <w:rPr>
          <w:rFonts w:ascii="Book Antiqua" w:hAnsi="Book Antiqua"/>
          <w:szCs w:val="24"/>
        </w:rPr>
        <w:t xml:space="preserve"> and </w:t>
      </w:r>
      <w:r w:rsidR="00D115B3" w:rsidRPr="00E434CE">
        <w:rPr>
          <w:rFonts w:ascii="Book Antiqua" w:hAnsi="Book Antiqua"/>
          <w:szCs w:val="24"/>
        </w:rPr>
        <w:t>orientated the</w:t>
      </w:r>
      <w:r w:rsidR="00A731B4" w:rsidRPr="00E434CE">
        <w:rPr>
          <w:rFonts w:ascii="Book Antiqua" w:hAnsi="Book Antiqua"/>
          <w:szCs w:val="24"/>
        </w:rPr>
        <w:t>ir</w:t>
      </w:r>
      <w:r w:rsidR="00D115B3" w:rsidRPr="00E434CE">
        <w:rPr>
          <w:rFonts w:ascii="Book Antiqua" w:hAnsi="Book Antiqua"/>
          <w:szCs w:val="24"/>
        </w:rPr>
        <w:t xml:space="preserve"> </w:t>
      </w:r>
      <w:r w:rsidR="00003545" w:rsidRPr="00E434CE">
        <w:rPr>
          <w:rFonts w:ascii="Book Antiqua" w:hAnsi="Book Antiqua"/>
          <w:szCs w:val="24"/>
        </w:rPr>
        <w:t xml:space="preserve">analysis </w:t>
      </w:r>
      <w:r w:rsidR="00D115B3" w:rsidRPr="00E434CE">
        <w:rPr>
          <w:rFonts w:ascii="Book Antiqua" w:hAnsi="Book Antiqua"/>
          <w:szCs w:val="24"/>
        </w:rPr>
        <w:t>after bibl</w:t>
      </w:r>
      <w:r w:rsidR="00003545" w:rsidRPr="00E434CE">
        <w:rPr>
          <w:rFonts w:ascii="Book Antiqua" w:hAnsi="Book Antiqua"/>
          <w:szCs w:val="24"/>
        </w:rPr>
        <w:t>i</w:t>
      </w:r>
      <w:r w:rsidR="00D115B3" w:rsidRPr="00E434CE">
        <w:rPr>
          <w:rFonts w:ascii="Book Antiqua" w:hAnsi="Book Antiqua"/>
          <w:szCs w:val="24"/>
        </w:rPr>
        <w:t>ographical</w:t>
      </w:r>
      <w:r w:rsidR="00003545" w:rsidRPr="00E434CE">
        <w:rPr>
          <w:rFonts w:ascii="Book Antiqua" w:hAnsi="Book Antiqua"/>
          <w:szCs w:val="24"/>
        </w:rPr>
        <w:t xml:space="preserve"> research</w:t>
      </w:r>
      <w:r w:rsidR="00D115B3" w:rsidRPr="00E434CE">
        <w:rPr>
          <w:rFonts w:ascii="Book Antiqua" w:hAnsi="Book Antiqua"/>
          <w:szCs w:val="24"/>
        </w:rPr>
        <w:t>;</w:t>
      </w:r>
      <w:r w:rsidRPr="00E434CE">
        <w:rPr>
          <w:rFonts w:ascii="Book Antiqua" w:hAnsi="Book Antiqua"/>
          <w:szCs w:val="24"/>
        </w:rPr>
        <w:t xml:space="preserve"> </w:t>
      </w:r>
      <w:r w:rsidR="00D115B3" w:rsidRPr="00E434CE">
        <w:rPr>
          <w:rFonts w:ascii="Book Antiqua" w:hAnsi="Book Antiqua"/>
          <w:szCs w:val="24"/>
        </w:rPr>
        <w:t xml:space="preserve">and all authors </w:t>
      </w:r>
      <w:r w:rsidRPr="00E434CE">
        <w:rPr>
          <w:rFonts w:ascii="Book Antiqua" w:hAnsi="Book Antiqua"/>
          <w:szCs w:val="24"/>
        </w:rPr>
        <w:t xml:space="preserve">approved the </w:t>
      </w:r>
      <w:r w:rsidR="00D115B3" w:rsidRPr="00E434CE">
        <w:rPr>
          <w:rFonts w:ascii="Book Antiqua" w:hAnsi="Book Antiqua"/>
          <w:szCs w:val="24"/>
        </w:rPr>
        <w:t>submitted</w:t>
      </w:r>
      <w:r w:rsidRPr="00E434CE">
        <w:rPr>
          <w:rFonts w:ascii="Book Antiqua" w:hAnsi="Book Antiqua"/>
          <w:szCs w:val="24"/>
        </w:rPr>
        <w:t xml:space="preserve"> version of the </w:t>
      </w:r>
      <w:r w:rsidR="00D115B3" w:rsidRPr="00E434CE">
        <w:rPr>
          <w:rFonts w:ascii="Book Antiqua" w:hAnsi="Book Antiqua"/>
          <w:szCs w:val="24"/>
        </w:rPr>
        <w:t>paper after careful perusal</w:t>
      </w:r>
      <w:r w:rsidRPr="00E434CE">
        <w:rPr>
          <w:rFonts w:ascii="Book Antiqua" w:hAnsi="Book Antiqua"/>
          <w:szCs w:val="24"/>
        </w:rPr>
        <w:t>.</w:t>
      </w:r>
    </w:p>
    <w:p w14:paraId="5FBC6BCA" w14:textId="77777777" w:rsidR="00F0459C" w:rsidRPr="00F0459C" w:rsidRDefault="00F0459C" w:rsidP="004F383C">
      <w:pPr>
        <w:tabs>
          <w:tab w:val="left" w:pos="1120"/>
        </w:tabs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</w:p>
    <w:p w14:paraId="78F7E3C4" w14:textId="1F1208F4" w:rsidR="00D115B3" w:rsidRDefault="00D115B3" w:rsidP="004F383C">
      <w:pPr>
        <w:tabs>
          <w:tab w:val="left" w:pos="1120"/>
        </w:tabs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  <w:r w:rsidRPr="00E434CE">
        <w:rPr>
          <w:rFonts w:ascii="Book Antiqua" w:hAnsi="Book Antiqua"/>
          <w:b/>
          <w:szCs w:val="24"/>
        </w:rPr>
        <w:t>Supported by</w:t>
      </w:r>
      <w:r w:rsidRPr="00E434CE">
        <w:rPr>
          <w:rFonts w:ascii="Book Antiqua" w:hAnsi="Book Antiqua"/>
          <w:szCs w:val="24"/>
        </w:rPr>
        <w:t xml:space="preserve"> </w:t>
      </w:r>
      <w:bookmarkStart w:id="7" w:name="OLE_LINK325"/>
      <w:bookmarkStart w:id="8" w:name="OLE_LINK326"/>
      <w:r w:rsidR="00003545" w:rsidRPr="00E434CE">
        <w:rPr>
          <w:rFonts w:ascii="Book Antiqua" w:hAnsi="Book Antiqua"/>
          <w:szCs w:val="24"/>
        </w:rPr>
        <w:t>Erasmus</w:t>
      </w:r>
      <w:r w:rsidR="00F0459C">
        <w:rPr>
          <w:rFonts w:ascii="Book Antiqua" w:eastAsia="宋体" w:hAnsi="Book Antiqua" w:hint="eastAsia"/>
          <w:szCs w:val="24"/>
          <w:lang w:eastAsia="zh-CN"/>
        </w:rPr>
        <w:t xml:space="preserve"> plus</w:t>
      </w:r>
      <w:r w:rsidR="00003545" w:rsidRPr="00E434CE">
        <w:rPr>
          <w:rFonts w:ascii="Book Antiqua" w:hAnsi="Book Antiqua"/>
          <w:szCs w:val="24"/>
        </w:rPr>
        <w:t xml:space="preserve"> Traineeship program</w:t>
      </w:r>
      <w:bookmarkEnd w:id="7"/>
      <w:bookmarkEnd w:id="8"/>
      <w:r w:rsidRPr="00E434CE">
        <w:rPr>
          <w:rFonts w:ascii="Book Antiqua" w:hAnsi="Book Antiqua"/>
          <w:szCs w:val="24"/>
        </w:rPr>
        <w:t>.</w:t>
      </w:r>
    </w:p>
    <w:p w14:paraId="0233D3AF" w14:textId="77777777" w:rsidR="00F0459C" w:rsidRPr="00F0459C" w:rsidRDefault="00F0459C" w:rsidP="004F383C">
      <w:pPr>
        <w:tabs>
          <w:tab w:val="left" w:pos="1120"/>
        </w:tabs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</w:p>
    <w:p w14:paraId="06AE7906" w14:textId="194CA3F0" w:rsidR="001E6B10" w:rsidRPr="00F0459C" w:rsidRDefault="001E6B10" w:rsidP="004F383C">
      <w:pPr>
        <w:tabs>
          <w:tab w:val="left" w:pos="1120"/>
        </w:tabs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  <w:r w:rsidRPr="00E434CE">
        <w:rPr>
          <w:rFonts w:ascii="Book Antiqua" w:hAnsi="Book Antiqua"/>
          <w:b/>
          <w:szCs w:val="24"/>
        </w:rPr>
        <w:t xml:space="preserve">Institutional review board statement: </w:t>
      </w:r>
      <w:r w:rsidRPr="00E434CE">
        <w:rPr>
          <w:rFonts w:ascii="Book Antiqua" w:hAnsi="Book Antiqua"/>
          <w:szCs w:val="24"/>
        </w:rPr>
        <w:t xml:space="preserve">The study was reviewed by the Institutional Review Board of </w:t>
      </w:r>
      <w:proofErr w:type="spellStart"/>
      <w:r w:rsidRPr="00E434CE">
        <w:rPr>
          <w:rFonts w:ascii="Book Antiqua" w:hAnsi="Book Antiqua"/>
          <w:szCs w:val="24"/>
        </w:rPr>
        <w:t>Institut</w:t>
      </w:r>
      <w:proofErr w:type="spellEnd"/>
      <w:r w:rsidRPr="00E434CE">
        <w:rPr>
          <w:rFonts w:ascii="Book Antiqua" w:hAnsi="Book Antiqua"/>
          <w:szCs w:val="24"/>
        </w:rPr>
        <w:t xml:space="preserve"> des Maladies </w:t>
      </w:r>
      <w:proofErr w:type="spellStart"/>
      <w:r w:rsidRPr="00E434CE">
        <w:rPr>
          <w:rFonts w:ascii="Book Antiqua" w:hAnsi="Book Antiqua"/>
          <w:szCs w:val="24"/>
        </w:rPr>
        <w:t>Métaboliques</w:t>
      </w:r>
      <w:proofErr w:type="spellEnd"/>
      <w:r w:rsidRPr="00E434CE">
        <w:rPr>
          <w:rFonts w:ascii="Book Antiqua" w:hAnsi="Book Antiqua"/>
          <w:szCs w:val="24"/>
        </w:rPr>
        <w:t xml:space="preserve"> et </w:t>
      </w:r>
      <w:proofErr w:type="spellStart"/>
      <w:r w:rsidRPr="00E434CE">
        <w:rPr>
          <w:rFonts w:ascii="Book Antiqua" w:hAnsi="Book Antiqua"/>
          <w:szCs w:val="24"/>
        </w:rPr>
        <w:t>Cardiovasculaires</w:t>
      </w:r>
      <w:proofErr w:type="spellEnd"/>
      <w:r w:rsidRPr="00E434CE">
        <w:rPr>
          <w:rFonts w:ascii="Book Antiqua" w:hAnsi="Book Antiqua"/>
          <w:szCs w:val="24"/>
        </w:rPr>
        <w:t xml:space="preserve">, Toulouse, France. The study was approved by the local Ethics </w:t>
      </w:r>
      <w:proofErr w:type="spellStart"/>
      <w:r w:rsidRPr="00E434CE">
        <w:rPr>
          <w:rFonts w:ascii="Book Antiqua" w:hAnsi="Book Antiqua"/>
          <w:szCs w:val="24"/>
        </w:rPr>
        <w:t>Committe</w:t>
      </w:r>
      <w:proofErr w:type="spellEnd"/>
      <w:r w:rsidRPr="00E434CE">
        <w:rPr>
          <w:rFonts w:ascii="Book Antiqua" w:hAnsi="Book Antiqua"/>
          <w:szCs w:val="24"/>
        </w:rPr>
        <w:t>: “</w:t>
      </w:r>
      <w:proofErr w:type="spellStart"/>
      <w:r w:rsidRPr="00E434CE">
        <w:rPr>
          <w:rFonts w:ascii="Book Antiqua" w:hAnsi="Book Antiqua"/>
          <w:szCs w:val="24"/>
        </w:rPr>
        <w:t>Comité</w:t>
      </w:r>
      <w:proofErr w:type="spellEnd"/>
      <w:r w:rsidRPr="00E434CE">
        <w:rPr>
          <w:rFonts w:ascii="Book Antiqua" w:hAnsi="Book Antiqua"/>
          <w:szCs w:val="24"/>
        </w:rPr>
        <w:t xml:space="preserve"> de Protection des </w:t>
      </w:r>
      <w:proofErr w:type="spellStart"/>
      <w:r w:rsidRPr="00E434CE">
        <w:rPr>
          <w:rFonts w:ascii="Book Antiqua" w:hAnsi="Book Antiqua"/>
          <w:szCs w:val="24"/>
        </w:rPr>
        <w:t>Personnes</w:t>
      </w:r>
      <w:proofErr w:type="spellEnd"/>
      <w:r w:rsidRPr="00E434CE">
        <w:rPr>
          <w:rFonts w:ascii="Book Antiqua" w:hAnsi="Book Antiqua"/>
          <w:szCs w:val="24"/>
        </w:rPr>
        <w:t xml:space="preserve"> </w:t>
      </w:r>
      <w:proofErr w:type="spellStart"/>
      <w:r w:rsidRPr="00E434CE">
        <w:rPr>
          <w:rFonts w:ascii="Book Antiqua" w:hAnsi="Book Antiqua"/>
          <w:szCs w:val="24"/>
        </w:rPr>
        <w:t>Sud</w:t>
      </w:r>
      <w:proofErr w:type="spellEnd"/>
      <w:r w:rsidRPr="00E434CE">
        <w:rPr>
          <w:rFonts w:ascii="Book Antiqua" w:hAnsi="Book Antiqua"/>
          <w:szCs w:val="24"/>
        </w:rPr>
        <w:t xml:space="preserve"> </w:t>
      </w:r>
      <w:proofErr w:type="spellStart"/>
      <w:r w:rsidRPr="00E434CE">
        <w:rPr>
          <w:rFonts w:ascii="Book Antiqua" w:hAnsi="Book Antiqua"/>
          <w:szCs w:val="24"/>
        </w:rPr>
        <w:t>Ouest</w:t>
      </w:r>
      <w:proofErr w:type="spellEnd"/>
      <w:r w:rsidRPr="00E434CE">
        <w:rPr>
          <w:rFonts w:ascii="Book Antiqua" w:hAnsi="Book Antiqua"/>
          <w:szCs w:val="24"/>
        </w:rPr>
        <w:t xml:space="preserve"> et </w:t>
      </w:r>
      <w:proofErr w:type="spellStart"/>
      <w:r w:rsidRPr="00E434CE">
        <w:rPr>
          <w:rFonts w:ascii="Book Antiqua" w:hAnsi="Book Antiqua"/>
          <w:szCs w:val="24"/>
        </w:rPr>
        <w:t>Outre</w:t>
      </w:r>
      <w:proofErr w:type="spellEnd"/>
      <w:r w:rsidRPr="00E434CE">
        <w:rPr>
          <w:rFonts w:ascii="Book Antiqua" w:hAnsi="Book Antiqua"/>
          <w:szCs w:val="24"/>
        </w:rPr>
        <w:t xml:space="preserve"> </w:t>
      </w:r>
      <w:proofErr w:type="spellStart"/>
      <w:r w:rsidRPr="00E434CE">
        <w:rPr>
          <w:rFonts w:ascii="Book Antiqua" w:hAnsi="Book Antiqua"/>
          <w:szCs w:val="24"/>
        </w:rPr>
        <w:t>mer</w:t>
      </w:r>
      <w:proofErr w:type="spellEnd"/>
      <w:r w:rsidRPr="00E434CE">
        <w:rPr>
          <w:rFonts w:ascii="Book Antiqua" w:hAnsi="Book Antiqua"/>
          <w:szCs w:val="24"/>
        </w:rPr>
        <w:t xml:space="preserve"> II”</w:t>
      </w:r>
      <w:r w:rsidR="00F0459C">
        <w:rPr>
          <w:rFonts w:ascii="Book Antiqua" w:eastAsia="宋体" w:hAnsi="Book Antiqua" w:hint="eastAsia"/>
          <w:szCs w:val="24"/>
          <w:lang w:eastAsia="zh-CN"/>
        </w:rPr>
        <w:t>.</w:t>
      </w:r>
    </w:p>
    <w:p w14:paraId="49B9CDB8" w14:textId="77777777" w:rsidR="001E6B10" w:rsidRPr="00E434CE" w:rsidRDefault="001E6B10" w:rsidP="004F383C">
      <w:pPr>
        <w:tabs>
          <w:tab w:val="left" w:pos="1120"/>
        </w:tabs>
        <w:spacing w:line="360" w:lineRule="auto"/>
        <w:jc w:val="both"/>
        <w:rPr>
          <w:rFonts w:ascii="Book Antiqua" w:hAnsi="Book Antiqua"/>
          <w:b/>
          <w:szCs w:val="24"/>
        </w:rPr>
      </w:pPr>
    </w:p>
    <w:p w14:paraId="046ED745" w14:textId="2C39ECFB" w:rsidR="00D115B3" w:rsidRPr="00E434CE" w:rsidRDefault="00D115B3" w:rsidP="004F383C">
      <w:pPr>
        <w:tabs>
          <w:tab w:val="left" w:pos="1120"/>
        </w:tabs>
        <w:spacing w:line="360" w:lineRule="auto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b/>
          <w:szCs w:val="24"/>
        </w:rPr>
        <w:t>Conflict-of-interest</w:t>
      </w:r>
      <w:r w:rsidR="00F0459C">
        <w:rPr>
          <w:rFonts w:ascii="Book Antiqua" w:eastAsia="宋体" w:hAnsi="Book Antiqua" w:hint="eastAsia"/>
          <w:b/>
          <w:szCs w:val="24"/>
          <w:lang w:eastAsia="zh-CN"/>
        </w:rPr>
        <w:t xml:space="preserve"> statement</w:t>
      </w:r>
      <w:r w:rsidRPr="00E434CE">
        <w:rPr>
          <w:rFonts w:ascii="Book Antiqua" w:hAnsi="Book Antiqua"/>
          <w:b/>
          <w:szCs w:val="24"/>
        </w:rPr>
        <w:t>:</w:t>
      </w:r>
      <w:r w:rsidRPr="00E434CE">
        <w:rPr>
          <w:rFonts w:ascii="Book Antiqua" w:hAnsi="Book Antiqua"/>
          <w:szCs w:val="24"/>
        </w:rPr>
        <w:t xml:space="preserve"> All </w:t>
      </w:r>
      <w:r w:rsidR="0033210B" w:rsidRPr="00E434CE">
        <w:rPr>
          <w:rFonts w:ascii="Book Antiqua" w:hAnsi="Book Antiqua"/>
          <w:szCs w:val="24"/>
        </w:rPr>
        <w:t xml:space="preserve">authors </w:t>
      </w:r>
      <w:r w:rsidRPr="00E434CE">
        <w:rPr>
          <w:rFonts w:ascii="Book Antiqua" w:hAnsi="Book Antiqua"/>
          <w:szCs w:val="24"/>
        </w:rPr>
        <w:t>declare that they do not have any potential conflict of interest in relation to this article.</w:t>
      </w:r>
    </w:p>
    <w:p w14:paraId="1F118411" w14:textId="77777777" w:rsidR="00D115B3" w:rsidRPr="00E434CE" w:rsidRDefault="00D115B3" w:rsidP="004F383C">
      <w:pPr>
        <w:tabs>
          <w:tab w:val="left" w:pos="1120"/>
        </w:tabs>
        <w:spacing w:line="360" w:lineRule="auto"/>
        <w:jc w:val="both"/>
        <w:rPr>
          <w:rFonts w:ascii="Book Antiqua" w:hAnsi="Book Antiqua"/>
          <w:szCs w:val="24"/>
        </w:rPr>
      </w:pPr>
    </w:p>
    <w:p w14:paraId="3F5A748C" w14:textId="07990A71" w:rsidR="00D115B3" w:rsidRPr="00E434CE" w:rsidRDefault="00D115B3" w:rsidP="004F383C">
      <w:pPr>
        <w:tabs>
          <w:tab w:val="left" w:pos="1120"/>
        </w:tabs>
        <w:spacing w:line="360" w:lineRule="auto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b/>
          <w:szCs w:val="24"/>
        </w:rPr>
        <w:lastRenderedPageBreak/>
        <w:t>Data sharing statement:</w:t>
      </w:r>
      <w:r w:rsidRPr="00E434CE">
        <w:rPr>
          <w:rFonts w:ascii="Book Antiqua" w:hAnsi="Book Antiqua"/>
          <w:szCs w:val="24"/>
        </w:rPr>
        <w:t xml:space="preserve"> No </w:t>
      </w:r>
      <w:r w:rsidR="0050180A" w:rsidRPr="00E434CE">
        <w:rPr>
          <w:rFonts w:ascii="Book Antiqua" w:hAnsi="Book Antiqua"/>
          <w:szCs w:val="24"/>
        </w:rPr>
        <w:t>supplementary</w:t>
      </w:r>
      <w:r w:rsidRPr="00E434CE">
        <w:rPr>
          <w:rFonts w:ascii="Book Antiqua" w:hAnsi="Book Antiqua"/>
          <w:szCs w:val="24"/>
        </w:rPr>
        <w:t xml:space="preserve"> data are available.</w:t>
      </w:r>
    </w:p>
    <w:p w14:paraId="7E043166" w14:textId="77777777" w:rsidR="00D115B3" w:rsidRDefault="00D115B3" w:rsidP="004F383C">
      <w:pPr>
        <w:tabs>
          <w:tab w:val="left" w:pos="1120"/>
        </w:tabs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</w:p>
    <w:p w14:paraId="2605C573" w14:textId="77777777" w:rsidR="00F0459C" w:rsidRPr="00B05518" w:rsidRDefault="00F0459C" w:rsidP="004F383C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bookmarkStart w:id="9" w:name="OLE_LINK111"/>
      <w:bookmarkStart w:id="10" w:name="OLE_LINK112"/>
      <w:bookmarkStart w:id="11" w:name="OLE_LINK54"/>
      <w:bookmarkStart w:id="12" w:name="OLE_LINK70"/>
      <w:bookmarkStart w:id="13" w:name="OLE_LINK123"/>
      <w:bookmarkStart w:id="14" w:name="OLE_LINK183"/>
      <w:bookmarkStart w:id="15" w:name="OLE_LINK329"/>
      <w:bookmarkStart w:id="16" w:name="OLE_LINK424"/>
      <w:bookmarkStart w:id="17" w:name="OLE_LINK662"/>
      <w:bookmarkStart w:id="18" w:name="OLE_LINK268"/>
      <w:bookmarkStart w:id="19" w:name="OLE_LINK269"/>
      <w:bookmarkStart w:id="20" w:name="OLE_LINK439"/>
      <w:bookmarkStart w:id="21" w:name="OLE_LINK501"/>
      <w:bookmarkStart w:id="22" w:name="OLE_LINK594"/>
      <w:bookmarkStart w:id="23" w:name="OLE_LINK677"/>
      <w:bookmarkStart w:id="24" w:name="OLE_LINK693"/>
      <w:bookmarkStart w:id="25" w:name="OLE_LINK792"/>
      <w:bookmarkStart w:id="26" w:name="OLE_LINK831"/>
      <w:bookmarkStart w:id="27" w:name="OLE_LINK910"/>
      <w:bookmarkStart w:id="28" w:name="OLE_LINK914"/>
      <w:bookmarkStart w:id="29" w:name="OLE_LINK916"/>
      <w:bookmarkStart w:id="30" w:name="OLE_LINK973"/>
      <w:bookmarkStart w:id="31" w:name="OLE_LINK995"/>
      <w:bookmarkStart w:id="32" w:name="OLE_LINK1014"/>
      <w:bookmarkStart w:id="33" w:name="OLE_LINK1029"/>
      <w:bookmarkStart w:id="34" w:name="OLE_LINK1070"/>
      <w:r w:rsidRPr="00B05518">
        <w:rPr>
          <w:rFonts w:ascii="Book Antiqua" w:hAnsi="Book Antiqua"/>
          <w:b/>
          <w:color w:val="000000"/>
          <w:szCs w:val="24"/>
        </w:rPr>
        <w:t xml:space="preserve">Open-Access: </w:t>
      </w:r>
      <w:r w:rsidRPr="00B05518">
        <w:rPr>
          <w:rFonts w:ascii="Book Antiqua" w:hAnsi="Book Antiqua"/>
          <w:color w:val="000000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B05518">
        <w:rPr>
          <w:rFonts w:ascii="Book Antiqua" w:hAnsi="Book Antiqua"/>
          <w:szCs w:val="24"/>
        </w:rPr>
        <w:t>http://creativecommons.org/licenses/by-nc/4.0/</w:t>
      </w:r>
      <w:bookmarkEnd w:id="9"/>
      <w:bookmarkEnd w:id="10"/>
    </w:p>
    <w:bookmarkEnd w:id="11"/>
    <w:bookmarkEnd w:id="12"/>
    <w:bookmarkEnd w:id="13"/>
    <w:bookmarkEnd w:id="14"/>
    <w:bookmarkEnd w:id="15"/>
    <w:bookmarkEnd w:id="16"/>
    <w:bookmarkEnd w:id="17"/>
    <w:p w14:paraId="46749528" w14:textId="77777777" w:rsidR="00F0459C" w:rsidRPr="00B05518" w:rsidRDefault="00F0459C" w:rsidP="004F383C">
      <w:pPr>
        <w:adjustRightInd w:val="0"/>
        <w:snapToGrid w:val="0"/>
        <w:spacing w:line="360" w:lineRule="auto"/>
        <w:ind w:right="120"/>
        <w:jc w:val="both"/>
        <w:rPr>
          <w:rFonts w:ascii="Book Antiqua" w:hAnsi="Book Antiqua"/>
          <w:color w:val="000000"/>
          <w:szCs w:val="24"/>
        </w:rPr>
      </w:pPr>
    </w:p>
    <w:p w14:paraId="018B0B35" w14:textId="77777777" w:rsidR="00F0459C" w:rsidRPr="00B05518" w:rsidRDefault="00F0459C" w:rsidP="004F383C">
      <w:pPr>
        <w:adjustRightInd w:val="0"/>
        <w:snapToGrid w:val="0"/>
        <w:spacing w:line="360" w:lineRule="auto"/>
        <w:ind w:right="120"/>
        <w:jc w:val="both"/>
        <w:rPr>
          <w:rFonts w:ascii="Book Antiqua" w:hAnsi="Book Antiqua"/>
          <w:color w:val="000000"/>
          <w:szCs w:val="24"/>
        </w:rPr>
      </w:pPr>
      <w:bookmarkStart w:id="35" w:name="OLE_LINK219"/>
      <w:bookmarkStart w:id="36" w:name="OLE_LINK368"/>
      <w:bookmarkStart w:id="37" w:name="OLE_LINK551"/>
      <w:r w:rsidRPr="00B05518">
        <w:rPr>
          <w:rFonts w:ascii="Book Antiqua" w:hAnsi="Book Antiqua"/>
          <w:b/>
          <w:color w:val="000000"/>
          <w:szCs w:val="24"/>
        </w:rPr>
        <w:t>Manuscript source:</w:t>
      </w:r>
      <w:r w:rsidRPr="00B05518">
        <w:rPr>
          <w:rFonts w:ascii="Book Antiqua" w:hAnsi="Book Antiqua"/>
          <w:color w:val="000000"/>
          <w:szCs w:val="24"/>
        </w:rPr>
        <w:t xml:space="preserve"> Invited manuscript</w:t>
      </w:r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14:paraId="45452BE8" w14:textId="77777777" w:rsidR="00F0459C" w:rsidRPr="00F0459C" w:rsidRDefault="00F0459C" w:rsidP="004F383C">
      <w:pPr>
        <w:tabs>
          <w:tab w:val="left" w:pos="1120"/>
        </w:tabs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</w:p>
    <w:p w14:paraId="05B02AF2" w14:textId="438A643B" w:rsidR="00726DB1" w:rsidRPr="00C21C75" w:rsidRDefault="0033210B" w:rsidP="004F383C">
      <w:pPr>
        <w:tabs>
          <w:tab w:val="left" w:pos="1120"/>
        </w:tabs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  <w:r w:rsidRPr="00E434CE">
        <w:rPr>
          <w:rFonts w:ascii="Book Antiqua" w:hAnsi="Book Antiqua"/>
          <w:b/>
          <w:szCs w:val="24"/>
        </w:rPr>
        <w:t>C</w:t>
      </w:r>
      <w:r w:rsidR="00726DB1" w:rsidRPr="00E434CE">
        <w:rPr>
          <w:rFonts w:ascii="Book Antiqua" w:hAnsi="Book Antiqua"/>
          <w:b/>
          <w:szCs w:val="24"/>
        </w:rPr>
        <w:t>orrespondence to:</w:t>
      </w:r>
      <w:r w:rsidR="00C21C75">
        <w:rPr>
          <w:rFonts w:ascii="Book Antiqua" w:hAnsi="Book Antiqua"/>
          <w:szCs w:val="24"/>
        </w:rPr>
        <w:t xml:space="preserve"> </w:t>
      </w:r>
      <w:proofErr w:type="spellStart"/>
      <w:r w:rsidR="00C21C75" w:rsidRPr="00C21C75">
        <w:rPr>
          <w:rFonts w:ascii="Book Antiqua" w:eastAsia="宋体" w:hAnsi="Book Antiqua" w:hint="eastAsia"/>
          <w:b/>
          <w:szCs w:val="24"/>
          <w:lang w:eastAsia="zh-CN"/>
        </w:rPr>
        <w:t>Dr.</w:t>
      </w:r>
      <w:proofErr w:type="spellEnd"/>
      <w:r w:rsidR="00C21C75">
        <w:rPr>
          <w:rFonts w:ascii="Book Antiqua" w:eastAsia="宋体" w:hAnsi="Book Antiqua" w:hint="eastAsia"/>
          <w:szCs w:val="24"/>
          <w:lang w:eastAsia="zh-CN"/>
        </w:rPr>
        <w:t xml:space="preserve"> </w:t>
      </w:r>
      <w:r w:rsidR="00C21C75" w:rsidRPr="00C21C75">
        <w:rPr>
          <w:rFonts w:ascii="Book Antiqua" w:hAnsi="Book Antiqua"/>
          <w:b/>
          <w:szCs w:val="24"/>
        </w:rPr>
        <w:t xml:space="preserve">Christian </w:t>
      </w:r>
      <w:proofErr w:type="spellStart"/>
      <w:r w:rsidR="00C21C75" w:rsidRPr="00C21C75">
        <w:rPr>
          <w:rFonts w:ascii="Book Antiqua" w:hAnsi="Book Antiqua"/>
          <w:b/>
          <w:szCs w:val="24"/>
        </w:rPr>
        <w:t>Carpéné</w:t>
      </w:r>
      <w:proofErr w:type="spellEnd"/>
      <w:r w:rsidR="00C21C75" w:rsidRPr="00C21C75">
        <w:rPr>
          <w:rFonts w:ascii="Book Antiqua" w:eastAsia="宋体" w:hAnsi="Book Antiqua" w:hint="eastAsia"/>
          <w:b/>
          <w:szCs w:val="24"/>
          <w:lang w:eastAsia="zh-CN"/>
        </w:rPr>
        <w:t>,</w:t>
      </w:r>
      <w:r w:rsidR="00C21C75">
        <w:rPr>
          <w:rFonts w:ascii="Book Antiqua" w:eastAsia="宋体" w:hAnsi="Book Antiqua" w:hint="eastAsia"/>
          <w:szCs w:val="24"/>
          <w:lang w:eastAsia="zh-CN"/>
        </w:rPr>
        <w:t xml:space="preserve"> </w:t>
      </w:r>
      <w:proofErr w:type="spellStart"/>
      <w:r w:rsidR="00726DB1" w:rsidRPr="00E434CE">
        <w:rPr>
          <w:rFonts w:ascii="Book Antiqua" w:hAnsi="Book Antiqua"/>
          <w:szCs w:val="24"/>
        </w:rPr>
        <w:t>Institut</w:t>
      </w:r>
      <w:proofErr w:type="spellEnd"/>
      <w:r w:rsidR="00726DB1" w:rsidRPr="00E434CE">
        <w:rPr>
          <w:rFonts w:ascii="Book Antiqua" w:hAnsi="Book Antiqua"/>
          <w:szCs w:val="24"/>
        </w:rPr>
        <w:t xml:space="preserve"> des Maladies </w:t>
      </w:r>
      <w:proofErr w:type="spellStart"/>
      <w:r w:rsidR="00726DB1" w:rsidRPr="00E434CE">
        <w:rPr>
          <w:rFonts w:ascii="Book Antiqua" w:hAnsi="Book Antiqua"/>
          <w:szCs w:val="24"/>
        </w:rPr>
        <w:t>Métaboliques</w:t>
      </w:r>
      <w:proofErr w:type="spellEnd"/>
      <w:r w:rsidR="00726DB1" w:rsidRPr="00E434CE">
        <w:rPr>
          <w:rFonts w:ascii="Book Antiqua" w:hAnsi="Book Antiqua"/>
          <w:szCs w:val="24"/>
        </w:rPr>
        <w:t xml:space="preserve"> et </w:t>
      </w:r>
      <w:proofErr w:type="spellStart"/>
      <w:r w:rsidR="00726DB1" w:rsidRPr="00E434CE">
        <w:rPr>
          <w:rFonts w:ascii="Book Antiqua" w:hAnsi="Book Antiqua"/>
          <w:szCs w:val="24"/>
        </w:rPr>
        <w:t>Cardiovasculaires</w:t>
      </w:r>
      <w:proofErr w:type="spellEnd"/>
      <w:r w:rsidR="00726DB1" w:rsidRPr="00E434CE">
        <w:rPr>
          <w:rFonts w:ascii="Book Antiqua" w:hAnsi="Book Antiqua"/>
          <w:szCs w:val="24"/>
        </w:rPr>
        <w:t xml:space="preserve">, </w:t>
      </w:r>
      <w:proofErr w:type="spellStart"/>
      <w:r w:rsidR="00726DB1" w:rsidRPr="00E434CE">
        <w:rPr>
          <w:rFonts w:ascii="Book Antiqua" w:hAnsi="Book Antiqua"/>
          <w:szCs w:val="24"/>
        </w:rPr>
        <w:t>Institut</w:t>
      </w:r>
      <w:proofErr w:type="spellEnd"/>
      <w:r w:rsidR="00726DB1" w:rsidRPr="00E434CE">
        <w:rPr>
          <w:rFonts w:ascii="Book Antiqua" w:hAnsi="Book Antiqua"/>
          <w:szCs w:val="24"/>
        </w:rPr>
        <w:t xml:space="preserve"> National de la Santé et de la </w:t>
      </w:r>
      <w:proofErr w:type="spellStart"/>
      <w:r w:rsidR="00726DB1" w:rsidRPr="00E434CE">
        <w:rPr>
          <w:rFonts w:ascii="Book Antiqua" w:hAnsi="Book Antiqua"/>
          <w:szCs w:val="24"/>
        </w:rPr>
        <w:t>Recherche</w:t>
      </w:r>
      <w:proofErr w:type="spellEnd"/>
      <w:r w:rsidR="00726DB1" w:rsidRPr="00E434CE">
        <w:rPr>
          <w:rFonts w:ascii="Book Antiqua" w:hAnsi="Book Antiqua"/>
          <w:szCs w:val="24"/>
        </w:rPr>
        <w:t xml:space="preserve"> </w:t>
      </w:r>
      <w:proofErr w:type="spellStart"/>
      <w:r w:rsidR="00726DB1" w:rsidRPr="00E434CE">
        <w:rPr>
          <w:rFonts w:ascii="Book Antiqua" w:hAnsi="Book Antiqua"/>
          <w:szCs w:val="24"/>
        </w:rPr>
        <w:t>Médicale</w:t>
      </w:r>
      <w:proofErr w:type="spellEnd"/>
      <w:r w:rsidR="00726DB1" w:rsidRPr="00E434CE">
        <w:rPr>
          <w:rFonts w:ascii="Book Antiqua" w:hAnsi="Book Antiqua"/>
          <w:szCs w:val="24"/>
        </w:rPr>
        <w:t>,</w:t>
      </w:r>
      <w:r w:rsidR="00C21C75">
        <w:rPr>
          <w:rFonts w:ascii="Book Antiqua" w:eastAsia="宋体" w:hAnsi="Book Antiqua" w:hint="eastAsia"/>
          <w:szCs w:val="24"/>
          <w:lang w:eastAsia="zh-CN"/>
        </w:rPr>
        <w:t xml:space="preserve"> </w:t>
      </w:r>
      <w:proofErr w:type="spellStart"/>
      <w:r w:rsidR="008B7EF3" w:rsidRPr="00E434CE">
        <w:rPr>
          <w:rFonts w:ascii="Book Antiqua" w:hAnsi="Book Antiqua"/>
          <w:szCs w:val="24"/>
        </w:rPr>
        <w:t>Université</w:t>
      </w:r>
      <w:proofErr w:type="spellEnd"/>
      <w:r w:rsidR="008B7EF3" w:rsidRPr="00E434CE">
        <w:rPr>
          <w:rFonts w:ascii="Book Antiqua" w:hAnsi="Book Antiqua"/>
          <w:szCs w:val="24"/>
        </w:rPr>
        <w:t xml:space="preserve"> de Toulouse, </w:t>
      </w:r>
      <w:r w:rsidR="00726DB1" w:rsidRPr="00E434CE">
        <w:rPr>
          <w:rFonts w:ascii="Book Antiqua" w:hAnsi="Book Antiqua"/>
          <w:szCs w:val="24"/>
        </w:rPr>
        <w:t xml:space="preserve">CHU </w:t>
      </w:r>
      <w:proofErr w:type="spellStart"/>
      <w:r w:rsidR="00726DB1" w:rsidRPr="00E434CE">
        <w:rPr>
          <w:rFonts w:ascii="Book Antiqua" w:hAnsi="Book Antiqua"/>
          <w:szCs w:val="24"/>
        </w:rPr>
        <w:t>Rangueil</w:t>
      </w:r>
      <w:proofErr w:type="spellEnd"/>
      <w:r w:rsidR="00726DB1" w:rsidRPr="00E434CE">
        <w:rPr>
          <w:rFonts w:ascii="Book Antiqua" w:hAnsi="Book Antiqua"/>
          <w:szCs w:val="24"/>
        </w:rPr>
        <w:t>, UPS</w:t>
      </w:r>
      <w:r w:rsidR="00C21C75">
        <w:rPr>
          <w:rFonts w:ascii="Book Antiqua" w:eastAsia="宋体" w:hAnsi="Book Antiqua" w:hint="eastAsia"/>
          <w:szCs w:val="24"/>
          <w:lang w:eastAsia="zh-CN"/>
        </w:rPr>
        <w:t xml:space="preserve">, </w:t>
      </w:r>
      <w:bookmarkStart w:id="38" w:name="OLE_LINK312"/>
      <w:bookmarkStart w:id="39" w:name="OLE_LINK313"/>
      <w:r w:rsidR="00726DB1" w:rsidRPr="00E434CE">
        <w:rPr>
          <w:rFonts w:ascii="Book Antiqua" w:hAnsi="Book Antiqua"/>
          <w:szCs w:val="24"/>
        </w:rPr>
        <w:t>31432</w:t>
      </w:r>
      <w:bookmarkEnd w:id="38"/>
      <w:bookmarkEnd w:id="39"/>
      <w:r w:rsidR="00726DB1" w:rsidRPr="00E434CE">
        <w:rPr>
          <w:rFonts w:ascii="Book Antiqua" w:hAnsi="Book Antiqua"/>
          <w:szCs w:val="24"/>
        </w:rPr>
        <w:t xml:space="preserve"> Toulouse, France</w:t>
      </w:r>
      <w:r w:rsidR="00C21C75">
        <w:rPr>
          <w:rFonts w:ascii="Book Antiqua" w:eastAsia="宋体" w:hAnsi="Book Antiqua" w:hint="eastAsia"/>
          <w:szCs w:val="24"/>
          <w:lang w:eastAsia="zh-CN"/>
        </w:rPr>
        <w:t xml:space="preserve">. </w:t>
      </w:r>
      <w:r w:rsidR="00C21C75" w:rsidRPr="00E434CE">
        <w:rPr>
          <w:rFonts w:ascii="Book Antiqua" w:hAnsi="Book Antiqua"/>
          <w:szCs w:val="24"/>
        </w:rPr>
        <w:t>christian.carpene@inserm.fr</w:t>
      </w:r>
    </w:p>
    <w:p w14:paraId="526C2AA1" w14:textId="73C152AC" w:rsidR="00726DB1" w:rsidRPr="00C21C75" w:rsidRDefault="00726DB1" w:rsidP="004F383C">
      <w:pPr>
        <w:tabs>
          <w:tab w:val="left" w:pos="1120"/>
        </w:tabs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  <w:r w:rsidRPr="00C21C75">
        <w:rPr>
          <w:rFonts w:ascii="Book Antiqua" w:hAnsi="Book Antiqua"/>
          <w:b/>
          <w:szCs w:val="24"/>
        </w:rPr>
        <w:t>Telephone:</w:t>
      </w:r>
      <w:r w:rsidRPr="00E434CE">
        <w:rPr>
          <w:rFonts w:ascii="Book Antiqua" w:hAnsi="Book Antiqua"/>
          <w:szCs w:val="24"/>
        </w:rPr>
        <w:t xml:space="preserve"> +33</w:t>
      </w:r>
      <w:r w:rsidR="00C21C75">
        <w:rPr>
          <w:rFonts w:ascii="Book Antiqua" w:eastAsia="宋体" w:hAnsi="Book Antiqua" w:hint="eastAsia"/>
          <w:szCs w:val="24"/>
          <w:lang w:eastAsia="zh-CN"/>
        </w:rPr>
        <w:t>-</w:t>
      </w:r>
      <w:r w:rsidRPr="00E434CE">
        <w:rPr>
          <w:rFonts w:ascii="Book Antiqua" w:hAnsi="Book Antiqua"/>
          <w:szCs w:val="24"/>
        </w:rPr>
        <w:t>5</w:t>
      </w:r>
      <w:r w:rsidR="00C21C75">
        <w:rPr>
          <w:rFonts w:ascii="Book Antiqua" w:eastAsia="宋体" w:hAnsi="Book Antiqua" w:hint="eastAsia"/>
          <w:szCs w:val="24"/>
          <w:lang w:eastAsia="zh-CN"/>
        </w:rPr>
        <w:t>-</w:t>
      </w:r>
      <w:r w:rsidR="00C21C75">
        <w:rPr>
          <w:rFonts w:ascii="Book Antiqua" w:hAnsi="Book Antiqua"/>
          <w:szCs w:val="24"/>
        </w:rPr>
        <w:t>61</w:t>
      </w:r>
      <w:r w:rsidRPr="00E434CE">
        <w:rPr>
          <w:rFonts w:ascii="Book Antiqua" w:hAnsi="Book Antiqua"/>
          <w:szCs w:val="24"/>
        </w:rPr>
        <w:t>32</w:t>
      </w:r>
      <w:r w:rsidR="00C21C75">
        <w:rPr>
          <w:rFonts w:ascii="Book Antiqua" w:hAnsi="Book Antiqua"/>
          <w:szCs w:val="24"/>
        </w:rPr>
        <w:t>5640</w:t>
      </w:r>
    </w:p>
    <w:p w14:paraId="661C8B9E" w14:textId="77777777" w:rsidR="00726DB1" w:rsidRPr="00E434CE" w:rsidRDefault="00726DB1" w:rsidP="004F383C">
      <w:pPr>
        <w:tabs>
          <w:tab w:val="left" w:pos="1120"/>
        </w:tabs>
        <w:spacing w:line="360" w:lineRule="auto"/>
        <w:jc w:val="both"/>
        <w:rPr>
          <w:rFonts w:ascii="Book Antiqua" w:hAnsi="Book Antiqua"/>
          <w:szCs w:val="24"/>
        </w:rPr>
      </w:pPr>
    </w:p>
    <w:p w14:paraId="1D2BD95B" w14:textId="4D5D13ED" w:rsidR="00C21C75" w:rsidRPr="00B05518" w:rsidRDefault="00C21C75" w:rsidP="004F383C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bookmarkStart w:id="40" w:name="OLE_LINK140"/>
      <w:bookmarkStart w:id="41" w:name="OLE_LINK7"/>
      <w:bookmarkStart w:id="42" w:name="OLE_LINK8"/>
      <w:bookmarkStart w:id="43" w:name="OLE_LINK16"/>
      <w:bookmarkStart w:id="44" w:name="OLE_LINK36"/>
      <w:bookmarkStart w:id="45" w:name="OLE_LINK38"/>
      <w:bookmarkStart w:id="46" w:name="OLE_LINK47"/>
      <w:bookmarkStart w:id="47" w:name="OLE_LINK55"/>
      <w:bookmarkStart w:id="48" w:name="OLE_LINK77"/>
      <w:bookmarkStart w:id="49" w:name="OLE_LINK80"/>
      <w:bookmarkStart w:id="50" w:name="OLE_LINK83"/>
      <w:bookmarkStart w:id="51" w:name="OLE_LINK85"/>
      <w:bookmarkStart w:id="52" w:name="OLE_LINK153"/>
      <w:bookmarkStart w:id="53" w:name="OLE_LINK156"/>
      <w:bookmarkStart w:id="54" w:name="OLE_LINK224"/>
      <w:bookmarkStart w:id="55" w:name="OLE_LINK271"/>
      <w:bookmarkStart w:id="56" w:name="OLE_LINK321"/>
      <w:bookmarkStart w:id="57" w:name="OLE_LINK322"/>
      <w:bookmarkStart w:id="58" w:name="OLE_LINK330"/>
      <w:bookmarkStart w:id="59" w:name="OLE_LINK229"/>
      <w:bookmarkStart w:id="60" w:name="OLE_LINK230"/>
      <w:bookmarkStart w:id="61" w:name="OLE_LINK422"/>
      <w:bookmarkStart w:id="62" w:name="OLE_LINK464"/>
      <w:bookmarkStart w:id="63" w:name="OLE_LINK493"/>
      <w:bookmarkStart w:id="64" w:name="OLE_LINK535"/>
      <w:bookmarkStart w:id="65" w:name="OLE_LINK552"/>
      <w:bookmarkStart w:id="66" w:name="OLE_LINK578"/>
      <w:bookmarkStart w:id="67" w:name="OLE_LINK608"/>
      <w:bookmarkStart w:id="68" w:name="OLE_LINK632"/>
      <w:bookmarkStart w:id="69" w:name="OLE_LINK643"/>
      <w:bookmarkStart w:id="70" w:name="OLE_LINK678"/>
      <w:bookmarkStart w:id="71" w:name="OLE_LINK683"/>
      <w:bookmarkStart w:id="72" w:name="OLE_LINK694"/>
      <w:bookmarkStart w:id="73" w:name="OLE_LINK724"/>
      <w:bookmarkStart w:id="74" w:name="OLE_LINK730"/>
      <w:bookmarkStart w:id="75" w:name="OLE_LINK749"/>
      <w:bookmarkStart w:id="76" w:name="OLE_LINK787"/>
      <w:bookmarkStart w:id="77" w:name="OLE_LINK793"/>
      <w:bookmarkStart w:id="78" w:name="OLE_LINK815"/>
      <w:bookmarkStart w:id="79" w:name="OLE_LINK832"/>
      <w:bookmarkStart w:id="80" w:name="OLE_LINK859"/>
      <w:bookmarkStart w:id="81" w:name="OLE_LINK862"/>
      <w:bookmarkStart w:id="82" w:name="OLE_LINK874"/>
      <w:bookmarkStart w:id="83" w:name="OLE_LINK920"/>
      <w:bookmarkStart w:id="84" w:name="OLE_LINK917"/>
      <w:bookmarkStart w:id="85" w:name="OLE_LINK942"/>
      <w:bookmarkStart w:id="86" w:name="OLE_LINK948"/>
      <w:bookmarkStart w:id="87" w:name="OLE_LINK985"/>
      <w:bookmarkStart w:id="88" w:name="OLE_LINK1019"/>
      <w:bookmarkStart w:id="89" w:name="OLE_LINK1034"/>
      <w:bookmarkStart w:id="90" w:name="OLE_LINK1047"/>
      <w:bookmarkStart w:id="91" w:name="OLE_LINK1051"/>
      <w:bookmarkStart w:id="92" w:name="OLE_LINK1063"/>
      <w:r w:rsidRPr="00B05518">
        <w:rPr>
          <w:rFonts w:ascii="Book Antiqua" w:hAnsi="Book Antiqua"/>
          <w:b/>
          <w:szCs w:val="24"/>
        </w:rPr>
        <w:t xml:space="preserve">Received: </w:t>
      </w:r>
      <w:bookmarkStart w:id="93" w:name="OLE_LINK1085"/>
      <w:bookmarkStart w:id="94" w:name="OLE_LINK1086"/>
      <w:r w:rsidRPr="00B05518">
        <w:rPr>
          <w:rFonts w:ascii="Book Antiqua" w:hAnsi="Book Antiqua" w:hint="eastAsia"/>
          <w:szCs w:val="24"/>
        </w:rPr>
        <w:t xml:space="preserve">February </w:t>
      </w:r>
      <w:r>
        <w:rPr>
          <w:rFonts w:ascii="Book Antiqua" w:eastAsia="宋体" w:hAnsi="Book Antiqua" w:hint="eastAsia"/>
          <w:szCs w:val="24"/>
          <w:lang w:eastAsia="zh-CN"/>
        </w:rPr>
        <w:t>7</w:t>
      </w:r>
      <w:r w:rsidRPr="00B05518">
        <w:rPr>
          <w:rFonts w:ascii="Book Antiqua" w:hAnsi="Book Antiqua" w:hint="eastAsia"/>
          <w:szCs w:val="24"/>
        </w:rPr>
        <w:t xml:space="preserve">, 2017    </w:t>
      </w:r>
      <w:bookmarkEnd w:id="93"/>
      <w:bookmarkEnd w:id="94"/>
    </w:p>
    <w:p w14:paraId="363E2FBB" w14:textId="34CD13CD" w:rsidR="00C21C75" w:rsidRPr="00B05518" w:rsidRDefault="00C21C75" w:rsidP="004F383C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B05518">
        <w:rPr>
          <w:rFonts w:ascii="Book Antiqua" w:hAnsi="Book Antiqua"/>
          <w:b/>
          <w:szCs w:val="24"/>
        </w:rPr>
        <w:t xml:space="preserve">Peer-review started: </w:t>
      </w:r>
      <w:r w:rsidRPr="00B05518">
        <w:rPr>
          <w:rFonts w:ascii="Book Antiqua" w:hAnsi="Book Antiqua" w:hint="eastAsia"/>
          <w:szCs w:val="24"/>
        </w:rPr>
        <w:t xml:space="preserve">February </w:t>
      </w:r>
      <w:r>
        <w:rPr>
          <w:rFonts w:ascii="Book Antiqua" w:eastAsia="宋体" w:hAnsi="Book Antiqua" w:hint="eastAsia"/>
          <w:szCs w:val="24"/>
          <w:lang w:eastAsia="zh-CN"/>
        </w:rPr>
        <w:t>12</w:t>
      </w:r>
      <w:r w:rsidRPr="00B05518">
        <w:rPr>
          <w:rFonts w:ascii="Book Antiqua" w:hAnsi="Book Antiqua" w:hint="eastAsia"/>
          <w:szCs w:val="24"/>
        </w:rPr>
        <w:t xml:space="preserve">, 2017    </w:t>
      </w:r>
    </w:p>
    <w:p w14:paraId="0AB9F134" w14:textId="1C949EEF" w:rsidR="00C21C75" w:rsidRPr="00B05518" w:rsidRDefault="00C21C75" w:rsidP="004F383C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B05518">
        <w:rPr>
          <w:rFonts w:ascii="Book Antiqua" w:hAnsi="Book Antiqua"/>
          <w:b/>
          <w:szCs w:val="24"/>
        </w:rPr>
        <w:t>First decision:</w:t>
      </w:r>
      <w:r w:rsidRPr="00B05518">
        <w:rPr>
          <w:rFonts w:ascii="Book Antiqua" w:hAnsi="Book Antiqua"/>
          <w:szCs w:val="24"/>
        </w:rPr>
        <w:t xml:space="preserve"> </w:t>
      </w:r>
      <w:r>
        <w:rPr>
          <w:rFonts w:ascii="Book Antiqua" w:eastAsia="宋体" w:hAnsi="Book Antiqua" w:hint="eastAsia"/>
          <w:szCs w:val="24"/>
          <w:lang w:eastAsia="zh-CN"/>
        </w:rPr>
        <w:t>May 17, 2017</w:t>
      </w:r>
      <w:r w:rsidRPr="00B05518">
        <w:rPr>
          <w:rFonts w:ascii="Book Antiqua" w:hAnsi="Book Antiqua" w:hint="eastAsia"/>
          <w:szCs w:val="24"/>
        </w:rPr>
        <w:t xml:space="preserve"> </w:t>
      </w:r>
    </w:p>
    <w:p w14:paraId="1A670A52" w14:textId="708970E3" w:rsidR="00C21C75" w:rsidRPr="00B05518" w:rsidRDefault="00C21C75" w:rsidP="004F383C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B05518">
        <w:rPr>
          <w:rFonts w:ascii="Book Antiqua" w:hAnsi="Book Antiqua"/>
          <w:b/>
          <w:szCs w:val="24"/>
        </w:rPr>
        <w:t>Revised:</w:t>
      </w:r>
      <w:r w:rsidRPr="00B05518">
        <w:rPr>
          <w:rFonts w:ascii="Book Antiqua" w:hAnsi="Book Antiqua"/>
          <w:szCs w:val="24"/>
        </w:rPr>
        <w:t xml:space="preserve"> </w:t>
      </w:r>
      <w:r w:rsidR="0002482A">
        <w:rPr>
          <w:rFonts w:ascii="Book Antiqua" w:eastAsia="宋体" w:hAnsi="Book Antiqua" w:hint="eastAsia"/>
          <w:szCs w:val="24"/>
          <w:lang w:eastAsia="zh-CN"/>
        </w:rPr>
        <w:t>November</w:t>
      </w:r>
      <w:r>
        <w:rPr>
          <w:rFonts w:ascii="Book Antiqua" w:eastAsia="宋体" w:hAnsi="Book Antiqua" w:hint="eastAsia"/>
          <w:szCs w:val="24"/>
          <w:lang w:eastAsia="zh-CN"/>
        </w:rPr>
        <w:t xml:space="preserve"> </w:t>
      </w:r>
      <w:r w:rsidR="0002482A">
        <w:rPr>
          <w:rFonts w:ascii="Book Antiqua" w:eastAsia="宋体" w:hAnsi="Book Antiqua" w:hint="eastAsia"/>
          <w:szCs w:val="24"/>
          <w:lang w:eastAsia="zh-CN"/>
        </w:rPr>
        <w:t>17</w:t>
      </w:r>
      <w:r>
        <w:rPr>
          <w:rFonts w:ascii="Book Antiqua" w:eastAsia="宋体" w:hAnsi="Book Antiqua" w:hint="eastAsia"/>
          <w:szCs w:val="24"/>
          <w:lang w:eastAsia="zh-CN"/>
        </w:rPr>
        <w:t>, 2017</w:t>
      </w:r>
      <w:r w:rsidRPr="00B05518">
        <w:rPr>
          <w:rFonts w:ascii="Book Antiqua" w:hAnsi="Book Antiqua" w:hint="eastAsia"/>
          <w:szCs w:val="24"/>
        </w:rPr>
        <w:t xml:space="preserve">    </w:t>
      </w:r>
    </w:p>
    <w:p w14:paraId="7E03A8A1" w14:textId="357EC45A" w:rsidR="00C21C75" w:rsidRPr="00BC1445" w:rsidRDefault="00C21C75" w:rsidP="004F383C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B05518">
        <w:rPr>
          <w:rFonts w:ascii="Book Antiqua" w:hAnsi="Book Antiqua"/>
          <w:b/>
          <w:szCs w:val="24"/>
        </w:rPr>
        <w:t>Accepted:</w:t>
      </w:r>
      <w:ins w:id="95" w:author="Li Ma" w:date="2017-12-04T18:58:00Z">
        <w:r w:rsidR="00BC1445">
          <w:rPr>
            <w:rFonts w:ascii="Book Antiqua" w:hAnsi="Book Antiqua"/>
            <w:b/>
            <w:szCs w:val="24"/>
          </w:rPr>
          <w:t xml:space="preserve"> December 4, 2017</w:t>
        </w:r>
      </w:ins>
      <w:del w:id="96" w:author="Li Ma" w:date="2017-12-04T18:58:00Z">
        <w:r w:rsidRPr="00B05518" w:rsidDel="00BC1445">
          <w:rPr>
            <w:rFonts w:ascii="Book Antiqua" w:hAnsi="Book Antiqua" w:hint="eastAsia"/>
            <w:b/>
            <w:szCs w:val="24"/>
          </w:rPr>
          <w:delText xml:space="preserve"> </w:delText>
        </w:r>
      </w:del>
    </w:p>
    <w:p w14:paraId="6D691535" w14:textId="77777777" w:rsidR="00C21C75" w:rsidRPr="00B05518" w:rsidRDefault="00C21C75" w:rsidP="004F383C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B05518">
        <w:rPr>
          <w:rFonts w:ascii="Book Antiqua" w:hAnsi="Book Antiqua"/>
          <w:b/>
          <w:szCs w:val="24"/>
        </w:rPr>
        <w:t>Article in press:</w:t>
      </w:r>
      <w:r w:rsidRPr="00B05518">
        <w:rPr>
          <w:rFonts w:ascii="Book Antiqua" w:hAnsi="Book Antiqua" w:hint="eastAsia"/>
          <w:szCs w:val="24"/>
        </w:rPr>
        <w:t xml:space="preserve"> </w:t>
      </w:r>
    </w:p>
    <w:p w14:paraId="735F81AB" w14:textId="77777777" w:rsidR="00C21C75" w:rsidRPr="00B05518" w:rsidRDefault="00C21C75" w:rsidP="004F383C">
      <w:pPr>
        <w:adjustRightInd w:val="0"/>
        <w:snapToGrid w:val="0"/>
        <w:spacing w:line="360" w:lineRule="auto"/>
        <w:jc w:val="both"/>
        <w:rPr>
          <w:rFonts w:ascii="Book Antiqua" w:hAnsi="Book Antiqua"/>
          <w:szCs w:val="24"/>
        </w:rPr>
      </w:pPr>
      <w:r w:rsidRPr="00B05518">
        <w:rPr>
          <w:rFonts w:ascii="Book Antiqua" w:hAnsi="Book Antiqua"/>
          <w:b/>
          <w:szCs w:val="24"/>
        </w:rPr>
        <w:t>Published online:</w:t>
      </w:r>
      <w:bookmarkEnd w:id="40"/>
      <w:r w:rsidRPr="00B05518">
        <w:rPr>
          <w:rFonts w:ascii="Book Antiqua" w:hAnsi="Book Antiqua" w:hint="eastAsia"/>
          <w:szCs w:val="24"/>
        </w:rPr>
        <w:t xml:space="preserve"> </w:t>
      </w:r>
    </w:p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p w14:paraId="223BC1C7" w14:textId="77777777" w:rsidR="00C21C75" w:rsidRDefault="00C21C75" w:rsidP="004F383C">
      <w:pPr>
        <w:spacing w:line="360" w:lineRule="auto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br w:type="page"/>
      </w:r>
    </w:p>
    <w:p w14:paraId="3FB98B54" w14:textId="2B4F74AC" w:rsidR="008475A8" w:rsidRPr="00E434CE" w:rsidRDefault="00CC275B" w:rsidP="004F383C">
      <w:pPr>
        <w:spacing w:line="360" w:lineRule="auto"/>
        <w:jc w:val="both"/>
        <w:rPr>
          <w:rFonts w:ascii="Book Antiqua" w:eastAsia="宋体" w:hAnsi="Book Antiqua"/>
          <w:b/>
          <w:szCs w:val="24"/>
          <w:lang w:eastAsia="zh-CN"/>
        </w:rPr>
      </w:pPr>
      <w:r w:rsidRPr="00E434CE">
        <w:rPr>
          <w:rFonts w:ascii="Book Antiqua" w:hAnsi="Book Antiqua"/>
          <w:b/>
          <w:szCs w:val="24"/>
        </w:rPr>
        <w:lastRenderedPageBreak/>
        <w:t>Abstract</w:t>
      </w:r>
    </w:p>
    <w:p w14:paraId="19D378AD" w14:textId="48E4A1DC" w:rsidR="00A01DAD" w:rsidRPr="00E434CE" w:rsidRDefault="00A01DAD" w:rsidP="004F383C">
      <w:pPr>
        <w:spacing w:line="360" w:lineRule="auto"/>
        <w:jc w:val="both"/>
        <w:rPr>
          <w:rFonts w:ascii="Book Antiqua" w:eastAsia="宋体" w:hAnsi="Book Antiqua"/>
          <w:b/>
          <w:i/>
          <w:szCs w:val="24"/>
          <w:lang w:eastAsia="zh-CN"/>
        </w:rPr>
      </w:pPr>
      <w:r w:rsidRPr="00E434CE">
        <w:rPr>
          <w:rFonts w:ascii="Book Antiqua" w:eastAsia="宋体" w:hAnsi="Book Antiqua"/>
          <w:b/>
          <w:i/>
          <w:szCs w:val="24"/>
          <w:lang w:eastAsia="zh-CN"/>
        </w:rPr>
        <w:t>AIM</w:t>
      </w:r>
    </w:p>
    <w:p w14:paraId="79DE37A7" w14:textId="23CC3A46" w:rsidR="00CC275B" w:rsidRPr="00E434CE" w:rsidRDefault="00A01DAD" w:rsidP="004F383C">
      <w:pPr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  <w:r w:rsidRPr="00E434CE">
        <w:rPr>
          <w:rFonts w:ascii="Book Antiqua" w:eastAsia="宋体" w:hAnsi="Book Antiqua" w:hint="eastAsia"/>
          <w:szCs w:val="24"/>
          <w:lang w:eastAsia="zh-CN"/>
        </w:rPr>
        <w:t xml:space="preserve">To </w:t>
      </w:r>
      <w:r w:rsidR="00A731B4" w:rsidRPr="00E434CE">
        <w:rPr>
          <w:rFonts w:ascii="Book Antiqua" w:hAnsi="Book Antiqua"/>
          <w:szCs w:val="24"/>
        </w:rPr>
        <w:t>stud</w:t>
      </w:r>
      <w:r w:rsidRPr="00E434CE">
        <w:rPr>
          <w:rFonts w:ascii="Book Antiqua" w:eastAsia="宋体" w:hAnsi="Book Antiqua" w:hint="eastAsia"/>
          <w:szCs w:val="24"/>
          <w:lang w:eastAsia="zh-CN"/>
        </w:rPr>
        <w:t>y</w:t>
      </w:r>
      <w:r w:rsidR="00A731B4" w:rsidRPr="00E434CE">
        <w:rPr>
          <w:rFonts w:ascii="Book Antiqua" w:hAnsi="Book Antiqua"/>
          <w:szCs w:val="24"/>
        </w:rPr>
        <w:t xml:space="preserve"> complete dose-dependent effects of </w:t>
      </w:r>
      <w:proofErr w:type="spellStart"/>
      <w:r w:rsidR="00A731B4" w:rsidRPr="00E434CE">
        <w:rPr>
          <w:rFonts w:ascii="Book Antiqua" w:hAnsi="Book Antiqua"/>
          <w:szCs w:val="24"/>
        </w:rPr>
        <w:t>obestatin</w:t>
      </w:r>
      <w:proofErr w:type="spellEnd"/>
      <w:r w:rsidR="00A731B4" w:rsidRPr="00E434CE">
        <w:rPr>
          <w:rFonts w:ascii="Book Antiqua" w:hAnsi="Book Antiqua"/>
          <w:szCs w:val="24"/>
        </w:rPr>
        <w:t xml:space="preserve"> on </w:t>
      </w:r>
      <w:proofErr w:type="spellStart"/>
      <w:r w:rsidR="00A731B4" w:rsidRPr="00E434CE">
        <w:rPr>
          <w:rFonts w:ascii="Book Antiqua" w:hAnsi="Book Antiqua"/>
          <w:szCs w:val="24"/>
        </w:rPr>
        <w:t>lipolytic</w:t>
      </w:r>
      <w:proofErr w:type="spellEnd"/>
      <w:r w:rsidR="00A731B4" w:rsidRPr="00E434CE">
        <w:rPr>
          <w:rFonts w:ascii="Book Antiqua" w:hAnsi="Book Antiqua"/>
          <w:szCs w:val="24"/>
        </w:rPr>
        <w:t xml:space="preserve"> and glucose transport activities in human </w:t>
      </w:r>
      <w:r w:rsidR="0033210B" w:rsidRPr="00E434CE">
        <w:rPr>
          <w:rFonts w:ascii="Book Antiqua" w:hAnsi="Book Antiqua"/>
          <w:szCs w:val="24"/>
        </w:rPr>
        <w:t>adipocyte</w:t>
      </w:r>
      <w:r w:rsidR="00A731B4" w:rsidRPr="00E434CE">
        <w:rPr>
          <w:rFonts w:ascii="Book Antiqua" w:hAnsi="Book Antiqua"/>
          <w:szCs w:val="24"/>
        </w:rPr>
        <w:t xml:space="preserve"> preparations highly responsive to insulin.</w:t>
      </w:r>
    </w:p>
    <w:p w14:paraId="6CD2A4E8" w14:textId="77777777" w:rsidR="00A01DAD" w:rsidRPr="00E434CE" w:rsidRDefault="00A01DAD" w:rsidP="004F383C">
      <w:pPr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</w:p>
    <w:p w14:paraId="680D4AB2" w14:textId="1F04F43E" w:rsidR="00A01DAD" w:rsidRPr="00E434CE" w:rsidRDefault="00A01DAD" w:rsidP="004F383C">
      <w:pPr>
        <w:spacing w:line="360" w:lineRule="auto"/>
        <w:jc w:val="both"/>
        <w:rPr>
          <w:rFonts w:ascii="Book Antiqua" w:eastAsia="宋体" w:hAnsi="Book Antiqua"/>
          <w:b/>
          <w:i/>
          <w:szCs w:val="24"/>
          <w:lang w:eastAsia="zh-CN"/>
        </w:rPr>
      </w:pPr>
      <w:r w:rsidRPr="00E434CE">
        <w:rPr>
          <w:rFonts w:ascii="Book Antiqua" w:hAnsi="Book Antiqua"/>
          <w:b/>
          <w:i/>
          <w:szCs w:val="24"/>
        </w:rPr>
        <w:t>METHODS</w:t>
      </w:r>
    </w:p>
    <w:p w14:paraId="64751411" w14:textId="60F77697" w:rsidR="00CC275B" w:rsidRPr="00E434CE" w:rsidRDefault="00D6554C" w:rsidP="004F383C">
      <w:pPr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  <w:r w:rsidRPr="00E434CE">
        <w:rPr>
          <w:rFonts w:ascii="Book Antiqua" w:hAnsi="Book Antiqua"/>
          <w:szCs w:val="24"/>
        </w:rPr>
        <w:t xml:space="preserve">Adipocytes were prepared by </w:t>
      </w:r>
      <w:proofErr w:type="spellStart"/>
      <w:r w:rsidRPr="00E434CE">
        <w:rPr>
          <w:rFonts w:ascii="Book Antiqua" w:hAnsi="Book Antiqua"/>
          <w:szCs w:val="24"/>
        </w:rPr>
        <w:t>liberase</w:t>
      </w:r>
      <w:proofErr w:type="spellEnd"/>
      <w:r w:rsidRPr="00E434CE">
        <w:rPr>
          <w:rFonts w:ascii="Book Antiqua" w:hAnsi="Book Antiqua"/>
          <w:szCs w:val="24"/>
        </w:rPr>
        <w:t xml:space="preserve"> digestion from subcutaneous abdominal adipose tissue obtained from overweight subjects undergoing plastic surgery. The index of </w:t>
      </w:r>
      <w:proofErr w:type="spellStart"/>
      <w:r w:rsidRPr="00E434CE">
        <w:rPr>
          <w:rFonts w:ascii="Book Antiqua" w:hAnsi="Book Antiqua"/>
          <w:szCs w:val="24"/>
        </w:rPr>
        <w:t>lipolytic</w:t>
      </w:r>
      <w:proofErr w:type="spellEnd"/>
      <w:r w:rsidRPr="00E434CE">
        <w:rPr>
          <w:rFonts w:ascii="Book Antiqua" w:hAnsi="Book Antiqua"/>
          <w:szCs w:val="24"/>
        </w:rPr>
        <w:t xml:space="preserve"> activity was the glycerol released in the incubation medium, while glucose transport was assessed by [</w:t>
      </w:r>
      <w:r w:rsidRPr="00E434CE">
        <w:rPr>
          <w:rFonts w:ascii="Book Antiqua" w:hAnsi="Book Antiqua"/>
          <w:szCs w:val="24"/>
          <w:vertAlign w:val="superscript"/>
        </w:rPr>
        <w:t>3</w:t>
      </w:r>
      <w:r w:rsidRPr="00E434CE">
        <w:rPr>
          <w:rFonts w:ascii="Book Antiqua" w:hAnsi="Book Antiqua"/>
          <w:szCs w:val="24"/>
        </w:rPr>
        <w:t>H]-2-deoxyglucose uptake assay.</w:t>
      </w:r>
    </w:p>
    <w:p w14:paraId="1C1AB063" w14:textId="77777777" w:rsidR="00A01DAD" w:rsidRPr="00E434CE" w:rsidRDefault="00A01DAD" w:rsidP="004F383C">
      <w:pPr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</w:p>
    <w:p w14:paraId="46ED92D7" w14:textId="59AE1D0A" w:rsidR="00A01DAD" w:rsidRPr="00E434CE" w:rsidRDefault="00A01DAD" w:rsidP="004F383C">
      <w:pPr>
        <w:spacing w:line="360" w:lineRule="auto"/>
        <w:jc w:val="both"/>
        <w:rPr>
          <w:rFonts w:ascii="Book Antiqua" w:eastAsia="宋体" w:hAnsi="Book Antiqua"/>
          <w:b/>
          <w:i/>
          <w:szCs w:val="24"/>
          <w:lang w:eastAsia="zh-CN"/>
        </w:rPr>
      </w:pPr>
      <w:r w:rsidRPr="00E434CE">
        <w:rPr>
          <w:rFonts w:ascii="Book Antiqua" w:hAnsi="Book Antiqua"/>
          <w:b/>
          <w:i/>
          <w:szCs w:val="24"/>
        </w:rPr>
        <w:t>RESULTS</w:t>
      </w:r>
    </w:p>
    <w:p w14:paraId="35C8ABA7" w14:textId="4222C149" w:rsidR="00CC275B" w:rsidRPr="00E434CE" w:rsidRDefault="00D6554C" w:rsidP="004F383C">
      <w:pPr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  <w:r w:rsidRPr="00E434CE">
        <w:rPr>
          <w:rFonts w:ascii="Book Antiqua" w:hAnsi="Book Antiqua"/>
          <w:szCs w:val="24"/>
        </w:rPr>
        <w:t xml:space="preserve">When tested from </w:t>
      </w:r>
      <w:r w:rsidR="00244977" w:rsidRPr="00E434CE">
        <w:rPr>
          <w:rFonts w:ascii="Book Antiqua" w:hAnsi="Book Antiqua"/>
          <w:szCs w:val="24"/>
        </w:rPr>
        <w:t>0.1 </w:t>
      </w:r>
      <w:proofErr w:type="spellStart"/>
      <w:r w:rsidR="00244977" w:rsidRPr="00E434CE">
        <w:rPr>
          <w:rFonts w:ascii="Book Antiqua" w:hAnsi="Book Antiqua"/>
          <w:szCs w:val="24"/>
        </w:rPr>
        <w:t>n</w:t>
      </w:r>
      <w:r w:rsidR="00244977">
        <w:rPr>
          <w:rFonts w:ascii="Book Antiqua" w:eastAsia="宋体" w:hAnsi="Book Antiqua" w:hint="eastAsia"/>
          <w:szCs w:val="24"/>
          <w:lang w:eastAsia="zh-CN"/>
        </w:rPr>
        <w:t>mol</w:t>
      </w:r>
      <w:proofErr w:type="spellEnd"/>
      <w:r w:rsidR="00244977">
        <w:rPr>
          <w:rFonts w:ascii="Book Antiqua" w:eastAsia="宋体" w:hAnsi="Book Antiqua" w:hint="eastAsia"/>
          <w:szCs w:val="24"/>
          <w:lang w:eastAsia="zh-CN"/>
        </w:rPr>
        <w:t>/L</w:t>
      </w:r>
      <w:r w:rsidR="00244977" w:rsidRPr="00E434CE">
        <w:rPr>
          <w:rFonts w:ascii="Book Antiqua" w:hAnsi="Book Antiqua"/>
          <w:szCs w:val="24"/>
        </w:rPr>
        <w:t xml:space="preserve"> to 1 µ</w:t>
      </w:r>
      <w:proofErr w:type="spellStart"/>
      <w:r w:rsidR="00244977">
        <w:rPr>
          <w:rFonts w:ascii="Book Antiqua" w:eastAsia="宋体" w:hAnsi="Book Antiqua" w:hint="eastAsia"/>
          <w:szCs w:val="24"/>
          <w:lang w:eastAsia="zh-CN"/>
        </w:rPr>
        <w:t>mol</w:t>
      </w:r>
      <w:proofErr w:type="spellEnd"/>
      <w:r w:rsidR="00244977">
        <w:rPr>
          <w:rFonts w:ascii="Book Antiqua" w:eastAsia="宋体" w:hAnsi="Book Antiqua" w:hint="eastAsia"/>
          <w:szCs w:val="24"/>
          <w:lang w:eastAsia="zh-CN"/>
        </w:rPr>
        <w:t>/L</w:t>
      </w:r>
      <w:r w:rsidRPr="00E434CE">
        <w:rPr>
          <w:rFonts w:ascii="Book Antiqua" w:hAnsi="Book Antiqua"/>
          <w:szCs w:val="24"/>
        </w:rPr>
        <w:t xml:space="preserve">,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did not stimulate glycerol release; it did not inhibit the </w:t>
      </w:r>
      <w:proofErr w:type="spellStart"/>
      <w:r w:rsidRPr="00E434CE">
        <w:rPr>
          <w:rFonts w:ascii="Book Antiqua" w:hAnsi="Book Antiqua"/>
          <w:szCs w:val="24"/>
        </w:rPr>
        <w:t>lipolytic</w:t>
      </w:r>
      <w:proofErr w:type="spellEnd"/>
      <w:r w:rsidRPr="00E434CE">
        <w:rPr>
          <w:rFonts w:ascii="Book Antiqua" w:hAnsi="Book Antiqua"/>
          <w:szCs w:val="24"/>
        </w:rPr>
        <w:t xml:space="preserve"> effect of </w:t>
      </w:r>
      <w:proofErr w:type="spellStart"/>
      <w:r w:rsidRPr="00E434CE">
        <w:rPr>
          <w:rFonts w:ascii="Book Antiqua" w:hAnsi="Book Antiqua"/>
          <w:szCs w:val="24"/>
        </w:rPr>
        <w:t>isoprenaline</w:t>
      </w:r>
      <w:proofErr w:type="spellEnd"/>
      <w:r w:rsidRPr="00E434CE">
        <w:rPr>
          <w:rFonts w:ascii="Book Antiqua" w:hAnsi="Book Antiqua"/>
          <w:szCs w:val="24"/>
        </w:rPr>
        <w:t xml:space="preserve"> and did not alter the insulin </w:t>
      </w:r>
      <w:proofErr w:type="spellStart"/>
      <w:r w:rsidRPr="00E434CE">
        <w:rPr>
          <w:rFonts w:ascii="Book Antiqua" w:hAnsi="Book Antiqua"/>
          <w:szCs w:val="24"/>
        </w:rPr>
        <w:t>antilipolytic</w:t>
      </w:r>
      <w:proofErr w:type="spellEnd"/>
      <w:r w:rsidRPr="00E434CE">
        <w:rPr>
          <w:rFonts w:ascii="Book Antiqua" w:hAnsi="Book Antiqua"/>
          <w:szCs w:val="24"/>
        </w:rPr>
        <w:t xml:space="preserve"> effect.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</w:t>
      </w:r>
      <w:r w:rsidR="006A744F" w:rsidRPr="00E434CE">
        <w:rPr>
          <w:rFonts w:ascii="Book Antiqua" w:hAnsi="Book Antiqua"/>
          <w:szCs w:val="24"/>
        </w:rPr>
        <w:t xml:space="preserve">hardly </w:t>
      </w:r>
      <w:r w:rsidRPr="00E434CE">
        <w:rPr>
          <w:rFonts w:ascii="Book Antiqua" w:hAnsi="Book Antiqua"/>
          <w:szCs w:val="24"/>
        </w:rPr>
        <w:t xml:space="preserve">activated glucose transport at </w:t>
      </w:r>
      <w:r w:rsidR="00244977" w:rsidRPr="00E434CE">
        <w:rPr>
          <w:rFonts w:ascii="Book Antiqua" w:hAnsi="Book Antiqua"/>
          <w:szCs w:val="24"/>
        </w:rPr>
        <w:t>1 µ</w:t>
      </w:r>
      <w:proofErr w:type="spellStart"/>
      <w:r w:rsidR="00244977">
        <w:rPr>
          <w:rFonts w:ascii="Book Antiqua" w:eastAsia="宋体" w:hAnsi="Book Antiqua" w:hint="eastAsia"/>
          <w:szCs w:val="24"/>
          <w:lang w:eastAsia="zh-CN"/>
        </w:rPr>
        <w:t>mol</w:t>
      </w:r>
      <w:proofErr w:type="spellEnd"/>
      <w:r w:rsidR="00244977">
        <w:rPr>
          <w:rFonts w:ascii="Book Antiqua" w:eastAsia="宋体" w:hAnsi="Book Antiqua" w:hint="eastAsia"/>
          <w:szCs w:val="24"/>
          <w:lang w:eastAsia="zh-CN"/>
        </w:rPr>
        <w:t>/L</w:t>
      </w:r>
      <w:r w:rsidR="00244977" w:rsidRPr="00E434CE">
        <w:rPr>
          <w:rFonts w:ascii="Book Antiqua" w:hAnsi="Book Antiqua"/>
          <w:szCs w:val="24"/>
        </w:rPr>
        <w:t xml:space="preserve"> </w:t>
      </w:r>
      <w:r w:rsidRPr="00E434CE">
        <w:rPr>
          <w:rFonts w:ascii="Book Antiqua" w:hAnsi="Book Antiqua"/>
          <w:szCs w:val="24"/>
        </w:rPr>
        <w:t xml:space="preserve">only. Moreover, the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</w:t>
      </w:r>
      <w:r w:rsidR="00904B30" w:rsidRPr="00E434CE">
        <w:rPr>
          <w:rFonts w:ascii="Book Antiqua" w:hAnsi="Book Antiqua"/>
          <w:szCs w:val="24"/>
        </w:rPr>
        <w:t>stimulation effect</w:t>
      </w:r>
      <w:r w:rsidRPr="00E434CE">
        <w:rPr>
          <w:rFonts w:ascii="Book Antiqua" w:hAnsi="Book Antiqua"/>
          <w:szCs w:val="24"/>
        </w:rPr>
        <w:t xml:space="preserve"> </w:t>
      </w:r>
      <w:r w:rsidR="006A744F" w:rsidRPr="00E434CE">
        <w:rPr>
          <w:rFonts w:ascii="Book Antiqua" w:hAnsi="Book Antiqua"/>
          <w:szCs w:val="24"/>
        </w:rPr>
        <w:t>was clearly lower than</w:t>
      </w:r>
      <w:r w:rsidRPr="00E434CE">
        <w:rPr>
          <w:rFonts w:ascii="Book Antiqua" w:hAnsi="Book Antiqua"/>
          <w:szCs w:val="24"/>
        </w:rPr>
        <w:t xml:space="preserve"> </w:t>
      </w:r>
      <w:r w:rsidR="00904B30" w:rsidRPr="00E434CE">
        <w:rPr>
          <w:rFonts w:ascii="Book Antiqua" w:hAnsi="Book Antiqua"/>
          <w:szCs w:val="24"/>
        </w:rPr>
        <w:t xml:space="preserve">the threefold increase </w:t>
      </w:r>
      <w:r w:rsidRPr="00E434CE">
        <w:rPr>
          <w:rFonts w:ascii="Book Antiqua" w:hAnsi="Book Antiqua"/>
          <w:szCs w:val="24"/>
        </w:rPr>
        <w:t>induced by insulin</w:t>
      </w:r>
      <w:r w:rsidR="00D02ED9" w:rsidRPr="00E434CE">
        <w:rPr>
          <w:rFonts w:ascii="Book Antiqua" w:hAnsi="Book Antiqua"/>
          <w:szCs w:val="24"/>
        </w:rPr>
        <w:t xml:space="preserve"> </w:t>
      </w:r>
      <w:r w:rsidR="00244977" w:rsidRPr="00E434CE">
        <w:rPr>
          <w:rFonts w:ascii="Book Antiqua" w:hAnsi="Book Antiqua"/>
          <w:szCs w:val="24"/>
        </w:rPr>
        <w:t>100 </w:t>
      </w:r>
      <w:proofErr w:type="spellStart"/>
      <w:r w:rsidR="00244977" w:rsidRPr="00E434CE">
        <w:rPr>
          <w:rFonts w:ascii="Book Antiqua" w:hAnsi="Book Antiqua"/>
          <w:szCs w:val="24"/>
        </w:rPr>
        <w:t>n</w:t>
      </w:r>
      <w:r w:rsidR="00244977">
        <w:rPr>
          <w:rFonts w:ascii="Book Antiqua" w:eastAsia="宋体" w:hAnsi="Book Antiqua" w:hint="eastAsia"/>
          <w:szCs w:val="24"/>
          <w:lang w:eastAsia="zh-CN"/>
        </w:rPr>
        <w:t>mol</w:t>
      </w:r>
      <w:proofErr w:type="spellEnd"/>
      <w:r w:rsidR="00244977">
        <w:rPr>
          <w:rFonts w:ascii="Book Antiqua" w:eastAsia="宋体" w:hAnsi="Book Antiqua" w:hint="eastAsia"/>
          <w:szCs w:val="24"/>
          <w:lang w:eastAsia="zh-CN"/>
        </w:rPr>
        <w:t>/L</w:t>
      </w:r>
      <w:r w:rsidRPr="00E434CE">
        <w:rPr>
          <w:rFonts w:ascii="Book Antiqua" w:hAnsi="Book Antiqua"/>
          <w:szCs w:val="24"/>
        </w:rPr>
        <w:t xml:space="preserve">. </w:t>
      </w:r>
    </w:p>
    <w:p w14:paraId="4AD55E83" w14:textId="77777777" w:rsidR="00A01DAD" w:rsidRPr="00E434CE" w:rsidRDefault="00A01DAD" w:rsidP="004F383C">
      <w:pPr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</w:p>
    <w:p w14:paraId="7697B7C1" w14:textId="600D0F76" w:rsidR="00A01DAD" w:rsidRPr="00E434CE" w:rsidRDefault="00A01DAD" w:rsidP="004F383C">
      <w:pPr>
        <w:spacing w:line="360" w:lineRule="auto"/>
        <w:jc w:val="both"/>
        <w:rPr>
          <w:rFonts w:ascii="Book Antiqua" w:eastAsia="宋体" w:hAnsi="Book Antiqua"/>
          <w:b/>
          <w:i/>
          <w:szCs w:val="24"/>
          <w:lang w:eastAsia="zh-CN"/>
        </w:rPr>
      </w:pPr>
      <w:r w:rsidRPr="00E434CE">
        <w:rPr>
          <w:rFonts w:ascii="Book Antiqua" w:hAnsi="Book Antiqua"/>
          <w:b/>
          <w:i/>
          <w:szCs w:val="24"/>
        </w:rPr>
        <w:t>CONCLUSION</w:t>
      </w:r>
    </w:p>
    <w:p w14:paraId="4E39EA64" w14:textId="35716418" w:rsidR="008475A8" w:rsidRPr="00E434CE" w:rsidRDefault="000D7758" w:rsidP="004F383C">
      <w:pPr>
        <w:spacing w:line="360" w:lineRule="auto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>L</w:t>
      </w:r>
      <w:r w:rsidR="00904B30" w:rsidRPr="00E434CE">
        <w:rPr>
          <w:rFonts w:ascii="Book Antiqua" w:hAnsi="Book Antiqua"/>
          <w:szCs w:val="24"/>
        </w:rPr>
        <w:t xml:space="preserve">ow doses of </w:t>
      </w:r>
      <w:proofErr w:type="spellStart"/>
      <w:r w:rsidR="00904B30" w:rsidRPr="00E434CE">
        <w:rPr>
          <w:rFonts w:ascii="Book Antiqua" w:hAnsi="Book Antiqua"/>
          <w:szCs w:val="24"/>
        </w:rPr>
        <w:t>obestatin</w:t>
      </w:r>
      <w:proofErr w:type="spellEnd"/>
      <w:r w:rsidR="00904B30" w:rsidRPr="00E434CE">
        <w:rPr>
          <w:rFonts w:ascii="Book Antiqua" w:hAnsi="Book Antiqua"/>
          <w:szCs w:val="24"/>
        </w:rPr>
        <w:t xml:space="preserve"> cannot </w:t>
      </w:r>
      <w:r w:rsidRPr="00E434CE">
        <w:rPr>
          <w:rFonts w:ascii="Book Antiqua" w:hAnsi="Book Antiqua"/>
          <w:szCs w:val="24"/>
        </w:rPr>
        <w:t xml:space="preserve">directly </w:t>
      </w:r>
      <w:r w:rsidR="00904B30" w:rsidRPr="00E434CE">
        <w:rPr>
          <w:rFonts w:ascii="Book Antiqua" w:hAnsi="Book Antiqua"/>
          <w:szCs w:val="24"/>
        </w:rPr>
        <w:t xml:space="preserve">influence </w:t>
      </w:r>
      <w:r w:rsidRPr="00E434CE">
        <w:rPr>
          <w:rFonts w:ascii="Book Antiqua" w:hAnsi="Book Antiqua"/>
          <w:szCs w:val="24"/>
        </w:rPr>
        <w:t>l</w:t>
      </w:r>
      <w:r w:rsidR="00904B30" w:rsidRPr="00E434CE">
        <w:rPr>
          <w:rFonts w:ascii="Book Antiqua" w:hAnsi="Book Antiqua"/>
          <w:szCs w:val="24"/>
        </w:rPr>
        <w:t>ipolysis and glucose uptake in human fat cells</w:t>
      </w:r>
      <w:r w:rsidRPr="00E434CE">
        <w:rPr>
          <w:rFonts w:ascii="Book Antiqua" w:hAnsi="Book Antiqua"/>
          <w:szCs w:val="24"/>
        </w:rPr>
        <w:t>.</w:t>
      </w:r>
    </w:p>
    <w:p w14:paraId="1EE1D8C5" w14:textId="77777777" w:rsidR="008475A8" w:rsidRPr="00E434CE" w:rsidRDefault="008475A8" w:rsidP="004F383C">
      <w:pPr>
        <w:spacing w:line="360" w:lineRule="auto"/>
        <w:jc w:val="both"/>
        <w:rPr>
          <w:rFonts w:ascii="Book Antiqua" w:hAnsi="Book Antiqua"/>
          <w:szCs w:val="24"/>
        </w:rPr>
      </w:pPr>
    </w:p>
    <w:p w14:paraId="5945BA42" w14:textId="139F4EDB" w:rsidR="008475A8" w:rsidRDefault="008475A8" w:rsidP="004F383C">
      <w:pPr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  <w:r w:rsidRPr="00E434CE">
        <w:rPr>
          <w:rFonts w:ascii="Book Antiqua" w:hAnsi="Book Antiqua"/>
          <w:b/>
          <w:szCs w:val="24"/>
        </w:rPr>
        <w:t>Key words:</w:t>
      </w:r>
      <w:r w:rsidRPr="00E434CE">
        <w:rPr>
          <w:rFonts w:ascii="Book Antiqua" w:hAnsi="Book Antiqua"/>
          <w:i/>
          <w:szCs w:val="24"/>
        </w:rPr>
        <w:t xml:space="preserve"> </w:t>
      </w:r>
      <w:bookmarkStart w:id="97" w:name="OLE_LINK327"/>
      <w:bookmarkStart w:id="98" w:name="OLE_LINK328"/>
      <w:r w:rsidR="00C21C75" w:rsidRPr="00C21C75">
        <w:rPr>
          <w:rFonts w:ascii="Book Antiqua" w:hAnsi="Book Antiqua"/>
          <w:szCs w:val="24"/>
        </w:rPr>
        <w:t>I</w:t>
      </w:r>
      <w:r w:rsidRPr="00C21C75">
        <w:rPr>
          <w:rFonts w:ascii="Book Antiqua" w:hAnsi="Book Antiqua"/>
          <w:szCs w:val="24"/>
        </w:rPr>
        <w:t>nsulin</w:t>
      </w:r>
      <w:r w:rsidR="00C21C75">
        <w:rPr>
          <w:rFonts w:ascii="Book Antiqua" w:eastAsia="宋体" w:hAnsi="Book Antiqua" w:hint="eastAsia"/>
          <w:szCs w:val="24"/>
          <w:lang w:eastAsia="zh-CN"/>
        </w:rPr>
        <w:t>;</w:t>
      </w:r>
      <w:r w:rsidRPr="00C21C75">
        <w:rPr>
          <w:rFonts w:ascii="Book Antiqua" w:hAnsi="Book Antiqua"/>
          <w:szCs w:val="24"/>
        </w:rPr>
        <w:t xml:space="preserve"> </w:t>
      </w:r>
      <w:r w:rsidR="00C21C75" w:rsidRPr="00C21C75">
        <w:rPr>
          <w:rFonts w:ascii="Book Antiqua" w:hAnsi="Book Antiqua"/>
          <w:szCs w:val="24"/>
        </w:rPr>
        <w:t>L</w:t>
      </w:r>
      <w:r w:rsidRPr="00C21C75">
        <w:rPr>
          <w:rFonts w:ascii="Book Antiqua" w:hAnsi="Book Antiqua"/>
          <w:szCs w:val="24"/>
        </w:rPr>
        <w:t>ipolysis</w:t>
      </w:r>
      <w:r w:rsidR="00C21C75">
        <w:rPr>
          <w:rFonts w:ascii="Book Antiqua" w:eastAsia="宋体" w:hAnsi="Book Antiqua" w:hint="eastAsia"/>
          <w:szCs w:val="24"/>
          <w:lang w:eastAsia="zh-CN"/>
        </w:rPr>
        <w:t>;</w:t>
      </w:r>
      <w:r w:rsidRPr="00C21C75">
        <w:rPr>
          <w:rFonts w:ascii="Book Antiqua" w:hAnsi="Book Antiqua"/>
          <w:szCs w:val="24"/>
        </w:rPr>
        <w:t xml:space="preserve"> </w:t>
      </w:r>
      <w:proofErr w:type="spellStart"/>
      <w:r w:rsidR="00C21C75" w:rsidRPr="00C21C75">
        <w:rPr>
          <w:rFonts w:ascii="Book Antiqua" w:hAnsi="Book Antiqua"/>
          <w:szCs w:val="24"/>
        </w:rPr>
        <w:t>O</w:t>
      </w:r>
      <w:r w:rsidRPr="00C21C75">
        <w:rPr>
          <w:rFonts w:ascii="Book Antiqua" w:hAnsi="Book Antiqua"/>
          <w:szCs w:val="24"/>
        </w:rPr>
        <w:t>bestatin</w:t>
      </w:r>
      <w:proofErr w:type="spellEnd"/>
      <w:r w:rsidR="00C21C75">
        <w:rPr>
          <w:rFonts w:ascii="Book Antiqua" w:eastAsia="宋体" w:hAnsi="Book Antiqua" w:hint="eastAsia"/>
          <w:szCs w:val="24"/>
          <w:lang w:eastAsia="zh-CN"/>
        </w:rPr>
        <w:t xml:space="preserve">; </w:t>
      </w:r>
      <w:r w:rsidR="00C21C75" w:rsidRPr="00C21C75">
        <w:rPr>
          <w:rFonts w:ascii="Book Antiqua" w:hAnsi="Book Antiqua"/>
          <w:szCs w:val="24"/>
        </w:rPr>
        <w:t>H</w:t>
      </w:r>
      <w:r w:rsidRPr="00C21C75">
        <w:rPr>
          <w:rFonts w:ascii="Book Antiqua" w:hAnsi="Book Antiqua"/>
          <w:szCs w:val="24"/>
        </w:rPr>
        <w:t>uman adipocytes</w:t>
      </w:r>
      <w:r w:rsidR="00C21C75">
        <w:rPr>
          <w:rFonts w:ascii="Book Antiqua" w:eastAsia="宋体" w:hAnsi="Book Antiqua" w:hint="eastAsia"/>
          <w:szCs w:val="24"/>
          <w:lang w:eastAsia="zh-CN"/>
        </w:rPr>
        <w:t>;</w:t>
      </w:r>
      <w:r w:rsidRPr="00C21C75">
        <w:rPr>
          <w:rFonts w:ascii="Book Antiqua" w:hAnsi="Book Antiqua"/>
          <w:szCs w:val="24"/>
        </w:rPr>
        <w:t xml:space="preserve"> </w:t>
      </w:r>
      <w:r w:rsidR="00C21C75" w:rsidRPr="00C21C75">
        <w:rPr>
          <w:rFonts w:ascii="Book Antiqua" w:hAnsi="Book Antiqua"/>
          <w:szCs w:val="24"/>
        </w:rPr>
        <w:t>G</w:t>
      </w:r>
      <w:r w:rsidRPr="00C21C75">
        <w:rPr>
          <w:rFonts w:ascii="Book Antiqua" w:hAnsi="Book Antiqua"/>
          <w:szCs w:val="24"/>
        </w:rPr>
        <w:t>lucose uptake</w:t>
      </w:r>
      <w:r w:rsidR="00C21C75">
        <w:rPr>
          <w:rFonts w:ascii="Book Antiqua" w:eastAsia="宋体" w:hAnsi="Book Antiqua" w:hint="eastAsia"/>
          <w:szCs w:val="24"/>
          <w:lang w:eastAsia="zh-CN"/>
        </w:rPr>
        <w:t>;</w:t>
      </w:r>
      <w:r w:rsidR="00CB62F2">
        <w:rPr>
          <w:rFonts w:ascii="Book Antiqua" w:eastAsia="宋体" w:hAnsi="Book Antiqua" w:hint="eastAsia"/>
          <w:szCs w:val="24"/>
          <w:lang w:eastAsia="zh-CN"/>
        </w:rPr>
        <w:t xml:space="preserve"> </w:t>
      </w:r>
      <w:proofErr w:type="spellStart"/>
      <w:r w:rsidR="00CB62F2" w:rsidRPr="00C21C75">
        <w:rPr>
          <w:rFonts w:ascii="Book Antiqua" w:hAnsi="Book Antiqua"/>
          <w:szCs w:val="24"/>
        </w:rPr>
        <w:t>A</w:t>
      </w:r>
      <w:r w:rsidRPr="00C21C75">
        <w:rPr>
          <w:rFonts w:ascii="Book Antiqua" w:hAnsi="Book Antiqua"/>
          <w:szCs w:val="24"/>
        </w:rPr>
        <w:t>dipokines</w:t>
      </w:r>
      <w:bookmarkEnd w:id="97"/>
      <w:bookmarkEnd w:id="98"/>
      <w:proofErr w:type="spellEnd"/>
    </w:p>
    <w:p w14:paraId="61A0DB8F" w14:textId="77777777" w:rsidR="00CB62F2" w:rsidRPr="00CB62F2" w:rsidRDefault="00CB62F2" w:rsidP="004F383C">
      <w:pPr>
        <w:spacing w:line="360" w:lineRule="auto"/>
        <w:jc w:val="both"/>
        <w:rPr>
          <w:rFonts w:ascii="Book Antiqua" w:eastAsia="宋体" w:hAnsi="Book Antiqua"/>
          <w:i/>
          <w:szCs w:val="24"/>
          <w:lang w:eastAsia="zh-CN"/>
        </w:rPr>
      </w:pPr>
    </w:p>
    <w:p w14:paraId="5B7A112C" w14:textId="77777777" w:rsidR="00CB62F2" w:rsidRPr="00B05518" w:rsidRDefault="00CB62F2" w:rsidP="004F383C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ahoma"/>
          <w:color w:val="000000"/>
          <w:kern w:val="2"/>
          <w:szCs w:val="24"/>
        </w:rPr>
      </w:pPr>
      <w:bookmarkStart w:id="99" w:name="OLE_LINK148"/>
      <w:bookmarkStart w:id="100" w:name="OLE_LINK149"/>
      <w:bookmarkStart w:id="101" w:name="OLE_LINK200"/>
      <w:bookmarkStart w:id="102" w:name="OLE_LINK288"/>
      <w:bookmarkStart w:id="103" w:name="OLE_LINK1864"/>
      <w:bookmarkStart w:id="104" w:name="OLE_LINK382"/>
      <w:bookmarkStart w:id="105" w:name="OLE_LINK306"/>
      <w:bookmarkStart w:id="106" w:name="OLE_LINK569"/>
      <w:bookmarkStart w:id="107" w:name="OLE_LINK682"/>
      <w:bookmarkStart w:id="108" w:name="OLE_LINK78"/>
      <w:bookmarkStart w:id="109" w:name="OLE_LINK79"/>
      <w:bookmarkStart w:id="110" w:name="OLE_LINK86"/>
      <w:bookmarkStart w:id="111" w:name="OLE_LINK99"/>
      <w:bookmarkStart w:id="112" w:name="OLE_LINK217"/>
      <w:bookmarkStart w:id="113" w:name="OLE_LINK245"/>
      <w:bookmarkStart w:id="114" w:name="OLE_LINK246"/>
      <w:bookmarkStart w:id="115" w:name="OLE_LINK274"/>
      <w:bookmarkStart w:id="116" w:name="OLE_LINK320"/>
      <w:bookmarkStart w:id="117" w:name="OLE_LINK333"/>
      <w:bookmarkStart w:id="118" w:name="OLE_LINK456"/>
      <w:bookmarkStart w:id="119" w:name="OLE_LINK494"/>
      <w:bookmarkStart w:id="120" w:name="OLE_LINK596"/>
      <w:bookmarkStart w:id="121" w:name="OLE_LINK686"/>
      <w:bookmarkStart w:id="122" w:name="OLE_LINK827"/>
      <w:bookmarkStart w:id="123" w:name="OLE_LINK915"/>
      <w:bookmarkStart w:id="124" w:name="OLE_LINK1067"/>
      <w:r w:rsidRPr="00B05518">
        <w:rPr>
          <w:rFonts w:ascii="Book Antiqua" w:hAnsi="Book Antiqua" w:cs="Tahoma"/>
          <w:b/>
          <w:color w:val="000000"/>
          <w:kern w:val="2"/>
          <w:szCs w:val="24"/>
          <w:lang w:eastAsia="ja-JP"/>
        </w:rPr>
        <w:t>© The Author(s) 201</w:t>
      </w:r>
      <w:r w:rsidRPr="00B05518">
        <w:rPr>
          <w:rFonts w:ascii="Book Antiqua" w:hAnsi="Book Antiqua" w:cs="Tahoma" w:hint="eastAsia"/>
          <w:b/>
          <w:color w:val="000000"/>
          <w:kern w:val="2"/>
          <w:szCs w:val="24"/>
        </w:rPr>
        <w:t>7</w:t>
      </w:r>
      <w:r w:rsidRPr="00B05518">
        <w:rPr>
          <w:rFonts w:ascii="Book Antiqua" w:hAnsi="Book Antiqua" w:cs="Tahoma"/>
          <w:b/>
          <w:color w:val="000000"/>
          <w:kern w:val="2"/>
          <w:szCs w:val="24"/>
          <w:lang w:eastAsia="ja-JP"/>
        </w:rPr>
        <w:t>.</w:t>
      </w:r>
      <w:r w:rsidRPr="00B05518">
        <w:rPr>
          <w:rFonts w:ascii="Book Antiqua" w:hAnsi="Book Antiqua" w:cs="Tahoma"/>
          <w:color w:val="000000"/>
          <w:kern w:val="2"/>
          <w:szCs w:val="24"/>
          <w:lang w:eastAsia="ja-JP"/>
        </w:rPr>
        <w:t xml:space="preserve"> Published by </w:t>
      </w:r>
      <w:proofErr w:type="spellStart"/>
      <w:r w:rsidRPr="00B05518">
        <w:rPr>
          <w:rFonts w:ascii="Book Antiqua" w:hAnsi="Book Antiqua" w:cs="Tahoma"/>
          <w:color w:val="000000"/>
          <w:kern w:val="2"/>
          <w:szCs w:val="24"/>
          <w:lang w:eastAsia="ja-JP"/>
        </w:rPr>
        <w:t>Baishideng</w:t>
      </w:r>
      <w:proofErr w:type="spellEnd"/>
      <w:r w:rsidRPr="00B05518">
        <w:rPr>
          <w:rFonts w:ascii="Book Antiqua" w:hAnsi="Book Antiqua" w:cs="Tahoma"/>
          <w:color w:val="000000"/>
          <w:kern w:val="2"/>
          <w:szCs w:val="24"/>
          <w:lang w:eastAsia="ja-JP"/>
        </w:rPr>
        <w:t xml:space="preserve"> Publishing Group Inc. All rights reserved.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p w14:paraId="0F66FB36" w14:textId="77777777" w:rsidR="006A744F" w:rsidRPr="00E434CE" w:rsidRDefault="006A744F" w:rsidP="004F383C">
      <w:pPr>
        <w:spacing w:line="360" w:lineRule="auto"/>
        <w:jc w:val="both"/>
        <w:rPr>
          <w:rFonts w:ascii="Book Antiqua" w:hAnsi="Book Antiqua"/>
          <w:szCs w:val="24"/>
        </w:rPr>
      </w:pPr>
    </w:p>
    <w:p w14:paraId="291DF1A9" w14:textId="02C9F5E4" w:rsidR="00F66955" w:rsidRPr="00E434CE" w:rsidRDefault="00CC275B" w:rsidP="004F383C">
      <w:pPr>
        <w:tabs>
          <w:tab w:val="left" w:pos="1120"/>
        </w:tabs>
        <w:spacing w:line="360" w:lineRule="auto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b/>
          <w:szCs w:val="24"/>
        </w:rPr>
        <w:t>Core tip:</w:t>
      </w:r>
      <w:r w:rsidRPr="00E434CE">
        <w:rPr>
          <w:rFonts w:ascii="Book Antiqua" w:hAnsi="Book Antiqua"/>
          <w:szCs w:val="24"/>
        </w:rPr>
        <w:t xml:space="preserve"> </w:t>
      </w:r>
      <w:r w:rsidR="00760AAF" w:rsidRPr="00E434CE">
        <w:rPr>
          <w:rFonts w:ascii="Book Antiqua" w:hAnsi="Book Antiqua"/>
          <w:szCs w:val="24"/>
        </w:rPr>
        <w:t xml:space="preserve">We have compared in adipocytes the well-known glucose uptake stimulation and lipolysis inhibition induced by insulin to the effects of </w:t>
      </w:r>
      <w:proofErr w:type="spellStart"/>
      <w:r w:rsidR="00760AAF" w:rsidRPr="00E434CE">
        <w:rPr>
          <w:rFonts w:ascii="Book Antiqua" w:hAnsi="Book Antiqua"/>
          <w:szCs w:val="24"/>
        </w:rPr>
        <w:t>obestatin</w:t>
      </w:r>
      <w:proofErr w:type="spellEnd"/>
      <w:r w:rsidR="00760AAF" w:rsidRPr="00E434CE">
        <w:rPr>
          <w:rFonts w:ascii="Book Antiqua" w:hAnsi="Book Antiqua"/>
          <w:szCs w:val="24"/>
        </w:rPr>
        <w:t xml:space="preserve">, a gut peptide derived from ghrelin gene recently proposed to act on fat cells. </w:t>
      </w:r>
      <w:proofErr w:type="spellStart"/>
      <w:r w:rsidR="00760AAF" w:rsidRPr="00E434CE">
        <w:rPr>
          <w:rFonts w:ascii="Book Antiqua" w:hAnsi="Book Antiqua"/>
          <w:szCs w:val="24"/>
        </w:rPr>
        <w:t>Obestatin</w:t>
      </w:r>
      <w:proofErr w:type="spellEnd"/>
      <w:r w:rsidR="00760AAF" w:rsidRPr="00E434CE">
        <w:rPr>
          <w:rFonts w:ascii="Book Antiqua" w:hAnsi="Book Antiqua"/>
          <w:szCs w:val="24"/>
        </w:rPr>
        <w:t xml:space="preserve"> was much less efficient than insulin in adipocytes from human abdominal subcutaneous adipose tissue. Indeed, </w:t>
      </w:r>
      <w:proofErr w:type="spellStart"/>
      <w:r w:rsidR="00760AAF" w:rsidRPr="00E434CE">
        <w:rPr>
          <w:rFonts w:ascii="Book Antiqua" w:hAnsi="Book Antiqua"/>
          <w:szCs w:val="24"/>
        </w:rPr>
        <w:t>obestatin</w:t>
      </w:r>
      <w:proofErr w:type="spellEnd"/>
      <w:r w:rsidR="00760AAF" w:rsidRPr="00E434CE">
        <w:rPr>
          <w:rFonts w:ascii="Book Antiqua" w:hAnsi="Book Antiqua"/>
          <w:szCs w:val="24"/>
        </w:rPr>
        <w:t xml:space="preserve"> weakly activated hexose transport while it could not reproduce the </w:t>
      </w:r>
      <w:proofErr w:type="spellStart"/>
      <w:r w:rsidR="00760AAF" w:rsidRPr="00E434CE">
        <w:rPr>
          <w:rFonts w:ascii="Book Antiqua" w:hAnsi="Book Antiqua"/>
          <w:szCs w:val="24"/>
        </w:rPr>
        <w:t>antilipolytic</w:t>
      </w:r>
      <w:proofErr w:type="spellEnd"/>
      <w:r w:rsidR="00760AAF" w:rsidRPr="00E434CE">
        <w:rPr>
          <w:rFonts w:ascii="Book Antiqua" w:hAnsi="Book Antiqua"/>
          <w:szCs w:val="24"/>
        </w:rPr>
        <w:t xml:space="preserve"> effect of insulin at any tested concentration. We therefore propose that </w:t>
      </w:r>
      <w:proofErr w:type="spellStart"/>
      <w:r w:rsidR="00760AAF" w:rsidRPr="00E434CE">
        <w:rPr>
          <w:rFonts w:ascii="Book Antiqua" w:hAnsi="Book Antiqua"/>
          <w:szCs w:val="24"/>
        </w:rPr>
        <w:t>obestatin</w:t>
      </w:r>
      <w:proofErr w:type="spellEnd"/>
      <w:r w:rsidR="00760AAF" w:rsidRPr="00E434CE">
        <w:rPr>
          <w:rFonts w:ascii="Book Antiqua" w:hAnsi="Book Antiqua"/>
          <w:szCs w:val="24"/>
        </w:rPr>
        <w:t xml:space="preserve"> does not rapidly modulate </w:t>
      </w:r>
      <w:r w:rsidR="00760AAF" w:rsidRPr="00E434CE">
        <w:rPr>
          <w:rFonts w:ascii="Book Antiqua" w:hAnsi="Book Antiqua"/>
          <w:szCs w:val="24"/>
        </w:rPr>
        <w:lastRenderedPageBreak/>
        <w:t>lipogenesis and lipolysis and that its contribution to energy homeostasis depends on actions other than a direct control of adipocyte metabolism.</w:t>
      </w:r>
    </w:p>
    <w:p w14:paraId="11823BE2" w14:textId="77777777" w:rsidR="00C04C66" w:rsidRPr="00E434CE" w:rsidRDefault="00C04C66" w:rsidP="004F383C">
      <w:pPr>
        <w:tabs>
          <w:tab w:val="left" w:pos="1120"/>
        </w:tabs>
        <w:spacing w:line="360" w:lineRule="auto"/>
        <w:jc w:val="both"/>
        <w:rPr>
          <w:rFonts w:ascii="Book Antiqua" w:hAnsi="Book Antiqua"/>
          <w:szCs w:val="24"/>
        </w:rPr>
      </w:pPr>
    </w:p>
    <w:p w14:paraId="2CE709F2" w14:textId="77777777" w:rsidR="00CB62F2" w:rsidRPr="00CB62F2" w:rsidRDefault="00C04C66" w:rsidP="004F383C">
      <w:pPr>
        <w:pStyle w:val="ListParagraph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 w:cs="Arial"/>
          <w:i/>
          <w:color w:val="000000"/>
          <w:sz w:val="24"/>
          <w:szCs w:val="24"/>
        </w:rPr>
      </w:pPr>
      <w:bookmarkStart w:id="125" w:name="OLE_LINK331"/>
      <w:bookmarkStart w:id="126" w:name="OLE_LINK332"/>
      <w:proofErr w:type="spellStart"/>
      <w:r w:rsidRPr="00CB62F2">
        <w:rPr>
          <w:rFonts w:ascii="Book Antiqua" w:hAnsi="Book Antiqua"/>
          <w:sz w:val="24"/>
          <w:szCs w:val="24"/>
        </w:rPr>
        <w:t>Carpéné</w:t>
      </w:r>
      <w:proofErr w:type="spellEnd"/>
      <w:r w:rsidRPr="00CB62F2">
        <w:rPr>
          <w:rFonts w:ascii="Book Antiqua" w:hAnsi="Book Antiqua"/>
          <w:sz w:val="24"/>
          <w:szCs w:val="24"/>
        </w:rPr>
        <w:t xml:space="preserve"> C, Les F, </w:t>
      </w:r>
      <w:proofErr w:type="spellStart"/>
      <w:r w:rsidRPr="00CB62F2">
        <w:rPr>
          <w:rFonts w:ascii="Book Antiqua" w:hAnsi="Book Antiqua"/>
          <w:sz w:val="24"/>
          <w:szCs w:val="24"/>
        </w:rPr>
        <w:t>Estève</w:t>
      </w:r>
      <w:proofErr w:type="spellEnd"/>
      <w:r w:rsidRPr="00CB62F2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CB62F2">
        <w:rPr>
          <w:rFonts w:ascii="Book Antiqua" w:hAnsi="Book Antiqua"/>
          <w:sz w:val="24"/>
          <w:szCs w:val="24"/>
        </w:rPr>
        <w:t>Galitzky</w:t>
      </w:r>
      <w:proofErr w:type="spellEnd"/>
      <w:r w:rsidRPr="00CB62F2">
        <w:rPr>
          <w:rFonts w:ascii="Book Antiqua" w:hAnsi="Book Antiqua"/>
          <w:sz w:val="24"/>
          <w:szCs w:val="24"/>
        </w:rPr>
        <w:t xml:space="preserve"> J. Short-term effects of </w:t>
      </w:r>
      <w:proofErr w:type="spellStart"/>
      <w:r w:rsidRPr="00CB62F2">
        <w:rPr>
          <w:rFonts w:ascii="Book Antiqua" w:hAnsi="Book Antiqua"/>
          <w:sz w:val="24"/>
          <w:szCs w:val="24"/>
        </w:rPr>
        <w:t>obestatin</w:t>
      </w:r>
      <w:proofErr w:type="spellEnd"/>
      <w:r w:rsidRPr="00CB62F2">
        <w:rPr>
          <w:rFonts w:ascii="Book Antiqua" w:hAnsi="Book Antiqua"/>
          <w:sz w:val="24"/>
          <w:szCs w:val="24"/>
        </w:rPr>
        <w:t xml:space="preserve"> on hexose uptake and triacylglycerol breakdown in human subcutaneous adipocytes</w:t>
      </w:r>
      <w:r w:rsidR="0033210B" w:rsidRPr="00CB62F2">
        <w:rPr>
          <w:rFonts w:ascii="Book Antiqua" w:hAnsi="Book Antiqua"/>
          <w:sz w:val="24"/>
          <w:szCs w:val="24"/>
        </w:rPr>
        <w:t xml:space="preserve">. </w:t>
      </w:r>
      <w:bookmarkStart w:id="127" w:name="OLE_LINK81"/>
      <w:bookmarkStart w:id="128" w:name="OLE_LINK82"/>
      <w:bookmarkStart w:id="129" w:name="OLE_LINK323"/>
      <w:bookmarkStart w:id="130" w:name="OLE_LINK1022"/>
      <w:r w:rsidR="00CB62F2" w:rsidRPr="00CB62F2">
        <w:rPr>
          <w:rFonts w:ascii="Book Antiqua" w:hAnsi="Book Antiqua" w:cs="Arial"/>
          <w:i/>
          <w:color w:val="000000"/>
          <w:sz w:val="24"/>
          <w:szCs w:val="24"/>
        </w:rPr>
        <w:t>World J Diabetes</w:t>
      </w:r>
      <w:r w:rsidR="00CB62F2" w:rsidRPr="00CB62F2">
        <w:rPr>
          <w:rFonts w:ascii="Book Antiqua" w:hAnsi="Book Antiqua" w:cs="Arial"/>
          <w:i/>
          <w:iCs/>
          <w:color w:val="000000"/>
          <w:sz w:val="24"/>
          <w:szCs w:val="24"/>
        </w:rPr>
        <w:t xml:space="preserve"> </w:t>
      </w:r>
      <w:r w:rsidR="00CB62F2" w:rsidRPr="00CB62F2">
        <w:rPr>
          <w:rFonts w:ascii="Book Antiqua" w:hAnsi="Book Antiqua"/>
          <w:sz w:val="24"/>
          <w:szCs w:val="24"/>
        </w:rPr>
        <w:t>2017; In press</w:t>
      </w:r>
    </w:p>
    <w:bookmarkEnd w:id="125"/>
    <w:bookmarkEnd w:id="126"/>
    <w:bookmarkEnd w:id="127"/>
    <w:bookmarkEnd w:id="128"/>
    <w:bookmarkEnd w:id="129"/>
    <w:bookmarkEnd w:id="130"/>
    <w:p w14:paraId="7AE728F5" w14:textId="0B28879B" w:rsidR="00CC275B" w:rsidRPr="00E434CE" w:rsidRDefault="00CC275B" w:rsidP="004F383C">
      <w:pPr>
        <w:tabs>
          <w:tab w:val="left" w:pos="1120"/>
        </w:tabs>
        <w:spacing w:line="360" w:lineRule="auto"/>
        <w:jc w:val="both"/>
        <w:rPr>
          <w:rFonts w:ascii="Book Antiqua" w:hAnsi="Book Antiqua"/>
          <w:i/>
          <w:szCs w:val="24"/>
        </w:rPr>
      </w:pPr>
    </w:p>
    <w:p w14:paraId="630754C2" w14:textId="77777777" w:rsidR="008475A8" w:rsidRPr="00E434CE" w:rsidRDefault="008475A8" w:rsidP="004F383C">
      <w:pPr>
        <w:spacing w:line="360" w:lineRule="auto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br w:type="page"/>
      </w:r>
    </w:p>
    <w:p w14:paraId="1CABC4E2" w14:textId="79FDE618" w:rsidR="00C04C66" w:rsidRPr="00E434CE" w:rsidRDefault="00C04C66" w:rsidP="004F383C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E434CE">
        <w:rPr>
          <w:rFonts w:ascii="Book Antiqua" w:hAnsi="Book Antiqua"/>
          <w:b/>
          <w:szCs w:val="24"/>
        </w:rPr>
        <w:lastRenderedPageBreak/>
        <w:t>INTRODUCTION</w:t>
      </w:r>
    </w:p>
    <w:p w14:paraId="61304F54" w14:textId="6749C50C" w:rsidR="00C617AA" w:rsidRPr="00E434CE" w:rsidRDefault="00C617AA" w:rsidP="004F383C">
      <w:pPr>
        <w:spacing w:line="360" w:lineRule="auto"/>
        <w:ind w:right="-28"/>
        <w:jc w:val="both"/>
        <w:rPr>
          <w:rFonts w:ascii="Book Antiqua" w:hAnsi="Book Antiqua"/>
          <w:color w:val="000000"/>
          <w:szCs w:val="24"/>
        </w:rPr>
      </w:pPr>
      <w:proofErr w:type="spellStart"/>
      <w:r w:rsidRPr="00E434CE">
        <w:rPr>
          <w:rFonts w:ascii="Book Antiqua" w:hAnsi="Book Antiqua"/>
          <w:szCs w:val="24"/>
        </w:rPr>
        <w:t>Obest</w:t>
      </w:r>
      <w:r w:rsidR="008475A8" w:rsidRPr="00E434CE">
        <w:rPr>
          <w:rFonts w:ascii="Book Antiqua" w:hAnsi="Book Antiqua"/>
          <w:color w:val="000000"/>
          <w:szCs w:val="24"/>
        </w:rPr>
        <w:t>atin</w:t>
      </w:r>
      <w:proofErr w:type="spellEnd"/>
      <w:r w:rsidR="008475A8" w:rsidRPr="00E434CE">
        <w:rPr>
          <w:rFonts w:ascii="Book Antiqua" w:hAnsi="Book Antiqua"/>
          <w:color w:val="000000"/>
          <w:szCs w:val="24"/>
        </w:rPr>
        <w:t xml:space="preserve"> is</w:t>
      </w:r>
      <w:r w:rsidR="0033210B" w:rsidRPr="00E434CE">
        <w:rPr>
          <w:rFonts w:ascii="Book Antiqua" w:hAnsi="Book Antiqua"/>
          <w:color w:val="000000"/>
          <w:szCs w:val="24"/>
        </w:rPr>
        <w:t xml:space="preserve"> a</w:t>
      </w:r>
      <w:r w:rsidR="008475A8" w:rsidRPr="00E434CE">
        <w:rPr>
          <w:rFonts w:ascii="Book Antiqua" w:hAnsi="Book Antiqua"/>
          <w:color w:val="000000"/>
          <w:szCs w:val="24"/>
        </w:rPr>
        <w:t xml:space="preserve"> </w:t>
      </w:r>
      <w:r w:rsidRPr="00E434CE">
        <w:rPr>
          <w:rFonts w:ascii="Book Antiqua" w:hAnsi="Book Antiqua"/>
          <w:color w:val="000000"/>
          <w:szCs w:val="24"/>
        </w:rPr>
        <w:t>23-amino acid peptide with highly conserved sequence among mammalian species that corresponds to the 76</w:t>
      </w:r>
      <w:r w:rsidR="006A0D09">
        <w:rPr>
          <w:rFonts w:ascii="Book Antiqua" w:eastAsia="宋体" w:hAnsi="Book Antiqua" w:hint="eastAsia"/>
          <w:color w:val="000000"/>
          <w:szCs w:val="24"/>
          <w:lang w:eastAsia="zh-CN"/>
        </w:rPr>
        <w:t>-</w:t>
      </w:r>
      <w:r w:rsidRPr="00E434CE">
        <w:rPr>
          <w:rFonts w:ascii="Book Antiqua" w:hAnsi="Book Antiqua"/>
          <w:color w:val="000000"/>
          <w:szCs w:val="24"/>
        </w:rPr>
        <w:t>98 segment of pre-</w:t>
      </w:r>
      <w:proofErr w:type="spellStart"/>
      <w:r w:rsidRPr="00E434CE">
        <w:rPr>
          <w:rFonts w:ascii="Book Antiqua" w:hAnsi="Book Antiqua"/>
          <w:color w:val="000000"/>
          <w:szCs w:val="24"/>
        </w:rPr>
        <w:t>proghrelin</w:t>
      </w:r>
      <w:proofErr w:type="spellEnd"/>
      <w:r w:rsidRPr="00E434CE">
        <w:rPr>
          <w:rFonts w:ascii="Book Antiqua" w:hAnsi="Book Antiqua"/>
          <w:color w:val="000000"/>
          <w:szCs w:val="24"/>
        </w:rPr>
        <w:t>, a polypeptide of 117 residue</w:t>
      </w:r>
      <w:r w:rsidR="003C689F" w:rsidRPr="00E434CE">
        <w:rPr>
          <w:rFonts w:ascii="Book Antiqua" w:hAnsi="Book Antiqua"/>
          <w:color w:val="000000"/>
          <w:szCs w:val="24"/>
        </w:rPr>
        <w:t>s</w:t>
      </w:r>
      <w:r w:rsidRPr="00E434CE">
        <w:rPr>
          <w:rFonts w:ascii="Book Antiqua" w:hAnsi="Book Antiqua"/>
          <w:color w:val="000000"/>
          <w:szCs w:val="24"/>
        </w:rPr>
        <w:t>, also gen</w:t>
      </w:r>
      <w:r w:rsidR="008B2A53" w:rsidRPr="00E434CE">
        <w:rPr>
          <w:rFonts w:ascii="Book Antiqua" w:hAnsi="Book Antiqua"/>
          <w:color w:val="000000"/>
          <w:szCs w:val="24"/>
        </w:rPr>
        <w:t>e</w:t>
      </w:r>
      <w:r w:rsidRPr="00E434CE">
        <w:rPr>
          <w:rFonts w:ascii="Book Antiqua" w:hAnsi="Book Antiqua"/>
          <w:color w:val="000000"/>
          <w:szCs w:val="24"/>
        </w:rPr>
        <w:t>r</w:t>
      </w:r>
      <w:r w:rsidR="008B2A53" w:rsidRPr="00E434CE">
        <w:rPr>
          <w:rFonts w:ascii="Book Antiqua" w:hAnsi="Book Antiqua"/>
          <w:color w:val="000000"/>
          <w:szCs w:val="24"/>
        </w:rPr>
        <w:t>ating by cleavage of its</w:t>
      </w:r>
      <w:r w:rsidRPr="00E434CE">
        <w:rPr>
          <w:rFonts w:ascii="Book Antiqua" w:hAnsi="Book Antiqua"/>
          <w:color w:val="000000"/>
          <w:szCs w:val="24"/>
        </w:rPr>
        <w:t xml:space="preserve"> 24-51 segment </w:t>
      </w:r>
      <w:r w:rsidR="008B2A53" w:rsidRPr="00E434CE">
        <w:rPr>
          <w:rFonts w:ascii="Book Antiqua" w:hAnsi="Book Antiqua"/>
          <w:color w:val="000000"/>
          <w:szCs w:val="24"/>
        </w:rPr>
        <w:t>the multifunctional hormone ghrelin.</w:t>
      </w:r>
      <w:r w:rsidR="003C689F" w:rsidRPr="00E434CE">
        <w:rPr>
          <w:rFonts w:ascii="Book Antiqua" w:hAnsi="Book Antiqua"/>
          <w:color w:val="000000"/>
          <w:szCs w:val="24"/>
        </w:rPr>
        <w:t xml:space="preserve"> The receptor </w:t>
      </w:r>
      <w:r w:rsidR="006C7480" w:rsidRPr="00E434CE">
        <w:rPr>
          <w:rFonts w:ascii="Book Antiqua" w:hAnsi="Book Antiqua"/>
          <w:color w:val="000000"/>
          <w:szCs w:val="24"/>
        </w:rPr>
        <w:t xml:space="preserve">initially proposed </w:t>
      </w:r>
      <w:r w:rsidR="003C689F" w:rsidRPr="00E434CE">
        <w:rPr>
          <w:rFonts w:ascii="Book Antiqua" w:hAnsi="Book Antiqua"/>
          <w:color w:val="000000"/>
          <w:szCs w:val="24"/>
        </w:rPr>
        <w:t xml:space="preserve">for </w:t>
      </w:r>
      <w:proofErr w:type="spellStart"/>
      <w:r w:rsidR="003C689F" w:rsidRPr="00E434CE">
        <w:rPr>
          <w:rFonts w:ascii="Book Antiqua" w:hAnsi="Book Antiqua"/>
          <w:color w:val="000000"/>
          <w:szCs w:val="24"/>
        </w:rPr>
        <w:t>obestatin</w:t>
      </w:r>
      <w:proofErr w:type="spellEnd"/>
      <w:r w:rsidR="003C689F" w:rsidRPr="00E434CE">
        <w:rPr>
          <w:rFonts w:ascii="Book Antiqua" w:hAnsi="Book Antiqua"/>
          <w:color w:val="000000"/>
          <w:szCs w:val="24"/>
        </w:rPr>
        <w:t xml:space="preserve"> </w:t>
      </w:r>
      <w:r w:rsidR="006C7480" w:rsidRPr="00E434CE">
        <w:rPr>
          <w:rFonts w:ascii="Book Antiqua" w:hAnsi="Book Antiqua"/>
          <w:color w:val="000000"/>
          <w:szCs w:val="24"/>
        </w:rPr>
        <w:t>wa</w:t>
      </w:r>
      <w:r w:rsidR="003C689F" w:rsidRPr="00E434CE">
        <w:rPr>
          <w:rFonts w:ascii="Book Antiqua" w:hAnsi="Book Antiqua"/>
          <w:color w:val="000000"/>
          <w:szCs w:val="24"/>
        </w:rPr>
        <w:t>s the orphan G protein-coupled receptor GPR39</w:t>
      </w:r>
      <w:r w:rsidR="009D10A4" w:rsidRPr="00E434CE">
        <w:rPr>
          <w:rFonts w:ascii="Book Antiqua" w:hAnsi="Book Antiqua"/>
          <w:color w:val="000000"/>
          <w:szCs w:val="24"/>
        </w:rPr>
        <w:fldChar w:fldCharType="begin">
          <w:fldData xml:space="preserve">PEVuZE5vdGU+PENpdGU+PEF1dGhvcj5aaGFuZzwvQXV0aG9yPjxZZWFyPjIwMDU8L1llYXI+PFJl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</w:fldData>
        </w:fldChar>
      </w:r>
      <w:r w:rsidR="009D10A4" w:rsidRPr="00E434CE">
        <w:rPr>
          <w:rFonts w:ascii="Book Antiqua" w:hAnsi="Book Antiqua"/>
          <w:color w:val="000000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color w:val="000000"/>
          <w:szCs w:val="24"/>
        </w:rPr>
        <w:fldChar w:fldCharType="begin">
          <w:fldData xml:space="preserve">PEVuZE5vdGU+PENpdGU+PEF1dGhvcj5aaGFuZzwvQXV0aG9yPjxZZWFyPjIwMDU8L1llYXI+PFJl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</w:fldData>
        </w:fldChar>
      </w:r>
      <w:r w:rsidR="009D10A4" w:rsidRPr="00E434CE">
        <w:rPr>
          <w:rFonts w:ascii="Book Antiqua" w:hAnsi="Book Antiqua"/>
          <w:color w:val="000000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color w:val="000000"/>
          <w:szCs w:val="24"/>
        </w:rPr>
      </w:r>
      <w:r w:rsidR="009D10A4" w:rsidRPr="00E434CE">
        <w:rPr>
          <w:rFonts w:ascii="Book Antiqua" w:hAnsi="Book Antiqua"/>
          <w:color w:val="000000"/>
          <w:szCs w:val="24"/>
        </w:rPr>
        <w:fldChar w:fldCharType="end"/>
      </w:r>
      <w:r w:rsidR="009D10A4" w:rsidRPr="00E434CE">
        <w:rPr>
          <w:rFonts w:ascii="Book Antiqua" w:hAnsi="Book Antiqua"/>
          <w:color w:val="000000"/>
          <w:szCs w:val="24"/>
        </w:rPr>
      </w:r>
      <w:r w:rsidR="009D10A4" w:rsidRPr="00E434CE">
        <w:rPr>
          <w:rFonts w:ascii="Book Antiqua" w:hAnsi="Book Antiqua"/>
          <w:color w:val="000000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color w:val="000000"/>
          <w:szCs w:val="24"/>
          <w:vertAlign w:val="superscript"/>
        </w:rPr>
        <w:t>[1]</w:t>
      </w:r>
      <w:r w:rsidR="009D10A4" w:rsidRPr="00E434CE">
        <w:rPr>
          <w:rFonts w:ascii="Book Antiqua" w:hAnsi="Book Antiqua"/>
          <w:color w:val="000000"/>
          <w:szCs w:val="24"/>
        </w:rPr>
        <w:fldChar w:fldCharType="end"/>
      </w:r>
      <w:r w:rsidR="006C7480" w:rsidRPr="00E434CE">
        <w:rPr>
          <w:rFonts w:ascii="Book Antiqua" w:hAnsi="Book Antiqua"/>
          <w:color w:val="000000"/>
          <w:szCs w:val="24"/>
        </w:rPr>
        <w:t>. However</w:t>
      </w:r>
      <w:r w:rsidR="003C689F" w:rsidRPr="00E434CE">
        <w:rPr>
          <w:rFonts w:ascii="Book Antiqua" w:hAnsi="Book Antiqua"/>
          <w:color w:val="000000"/>
          <w:szCs w:val="24"/>
        </w:rPr>
        <w:t>, this assumption has never been confirmed</w:t>
      </w:r>
      <w:r w:rsidR="009D10A4" w:rsidRPr="00E434CE">
        <w:rPr>
          <w:rFonts w:ascii="Book Antiqua" w:hAnsi="Book Antiqua"/>
          <w:color w:val="000000"/>
          <w:szCs w:val="24"/>
        </w:rPr>
        <w:fldChar w:fldCharType="begin">
          <w:fldData xml:space="preserve">PEVuZE5vdGU+PENpdGU+PEF1dGhvcj5DaGFydHJlbDwvQXV0aG9yPjxZZWFyPjIwMDc8L1llYXI+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</w:fldData>
        </w:fldChar>
      </w:r>
      <w:r w:rsidR="009D10A4" w:rsidRPr="00E434CE">
        <w:rPr>
          <w:rFonts w:ascii="Book Antiqua" w:hAnsi="Book Antiqua"/>
          <w:color w:val="000000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color w:val="000000"/>
          <w:szCs w:val="24"/>
        </w:rPr>
        <w:fldChar w:fldCharType="begin">
          <w:fldData xml:space="preserve">PEVuZE5vdGU+PENpdGU+PEF1dGhvcj5DaGFydHJlbDwvQXV0aG9yPjxZZWFyPjIwMDc8L1llYXI+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</w:fldData>
        </w:fldChar>
      </w:r>
      <w:r w:rsidR="009D10A4" w:rsidRPr="00E434CE">
        <w:rPr>
          <w:rFonts w:ascii="Book Antiqua" w:hAnsi="Book Antiqua"/>
          <w:color w:val="000000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color w:val="000000"/>
          <w:szCs w:val="24"/>
        </w:rPr>
      </w:r>
      <w:r w:rsidR="009D10A4" w:rsidRPr="00E434CE">
        <w:rPr>
          <w:rFonts w:ascii="Book Antiqua" w:hAnsi="Book Antiqua"/>
          <w:color w:val="000000"/>
          <w:szCs w:val="24"/>
        </w:rPr>
        <w:fldChar w:fldCharType="end"/>
      </w:r>
      <w:r w:rsidR="009D10A4" w:rsidRPr="00E434CE">
        <w:rPr>
          <w:rFonts w:ascii="Book Antiqua" w:hAnsi="Book Antiqua"/>
          <w:color w:val="000000"/>
          <w:szCs w:val="24"/>
        </w:rPr>
      </w:r>
      <w:r w:rsidR="009D10A4" w:rsidRPr="00E434CE">
        <w:rPr>
          <w:rFonts w:ascii="Book Antiqua" w:hAnsi="Book Antiqua"/>
          <w:color w:val="000000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color w:val="000000"/>
          <w:szCs w:val="24"/>
          <w:vertAlign w:val="superscript"/>
        </w:rPr>
        <w:t>[2]</w:t>
      </w:r>
      <w:r w:rsidR="009D10A4" w:rsidRPr="00E434CE">
        <w:rPr>
          <w:rFonts w:ascii="Book Antiqua" w:hAnsi="Book Antiqua"/>
          <w:color w:val="000000"/>
          <w:szCs w:val="24"/>
        </w:rPr>
        <w:fldChar w:fldCharType="end"/>
      </w:r>
      <w:r w:rsidR="003C689F" w:rsidRPr="00E434CE">
        <w:rPr>
          <w:rFonts w:ascii="Book Antiqua" w:hAnsi="Book Antiqua"/>
          <w:color w:val="000000"/>
          <w:szCs w:val="24"/>
        </w:rPr>
        <w:t>, and to our knowledge it remains unclear to what receptor can selectively b</w:t>
      </w:r>
      <w:r w:rsidR="006C7480" w:rsidRPr="00E434CE">
        <w:rPr>
          <w:rFonts w:ascii="Book Antiqua" w:hAnsi="Book Antiqua"/>
          <w:color w:val="000000"/>
          <w:szCs w:val="24"/>
        </w:rPr>
        <w:t xml:space="preserve">ind </w:t>
      </w:r>
      <w:proofErr w:type="spellStart"/>
      <w:r w:rsidR="006C7480" w:rsidRPr="00E434CE">
        <w:rPr>
          <w:rFonts w:ascii="Book Antiqua" w:hAnsi="Book Antiqua"/>
          <w:color w:val="000000"/>
          <w:szCs w:val="24"/>
        </w:rPr>
        <w:t>obestatin</w:t>
      </w:r>
      <w:proofErr w:type="spellEnd"/>
      <w:r w:rsidR="003C689F" w:rsidRPr="00E434CE">
        <w:rPr>
          <w:rFonts w:ascii="Book Antiqua" w:hAnsi="Book Antiqua"/>
          <w:color w:val="000000"/>
          <w:szCs w:val="24"/>
        </w:rPr>
        <w:t>.</w:t>
      </w:r>
    </w:p>
    <w:p w14:paraId="2CEBB663" w14:textId="2263180B" w:rsidR="003C689F" w:rsidRPr="00E434CE" w:rsidRDefault="00AC52B0" w:rsidP="004F383C">
      <w:pPr>
        <w:spacing w:line="360" w:lineRule="auto"/>
        <w:ind w:right="-28" w:firstLine="708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>Hard</w:t>
      </w:r>
      <w:r w:rsidR="006C7480" w:rsidRPr="00E434CE">
        <w:rPr>
          <w:rFonts w:ascii="Book Antiqua" w:hAnsi="Book Antiqua"/>
          <w:szCs w:val="24"/>
        </w:rPr>
        <w:t>ly clear</w:t>
      </w:r>
      <w:r w:rsidR="0031723F" w:rsidRPr="00E434CE">
        <w:rPr>
          <w:rFonts w:ascii="Book Antiqua" w:hAnsi="Book Antiqua"/>
          <w:szCs w:val="24"/>
        </w:rPr>
        <w:t>er</w:t>
      </w:r>
      <w:r w:rsidR="006C7480" w:rsidRPr="00E434CE">
        <w:rPr>
          <w:rFonts w:ascii="Book Antiqua" w:hAnsi="Book Antiqua"/>
          <w:szCs w:val="24"/>
        </w:rPr>
        <w:t xml:space="preserve"> </w:t>
      </w:r>
      <w:r w:rsidR="0031723F" w:rsidRPr="00E434CE">
        <w:rPr>
          <w:rFonts w:ascii="Book Antiqua" w:hAnsi="Book Antiqua"/>
          <w:szCs w:val="24"/>
        </w:rPr>
        <w:t>i</w:t>
      </w:r>
      <w:r w:rsidR="006C7480" w:rsidRPr="00E434CE">
        <w:rPr>
          <w:rFonts w:ascii="Book Antiqua" w:hAnsi="Book Antiqua"/>
          <w:szCs w:val="24"/>
        </w:rPr>
        <w:t xml:space="preserve">s the overall physiological action of </w:t>
      </w:r>
      <w:proofErr w:type="spellStart"/>
      <w:r w:rsidR="006C7480" w:rsidRPr="00E434CE">
        <w:rPr>
          <w:rFonts w:ascii="Book Antiqua" w:hAnsi="Book Antiqua"/>
          <w:szCs w:val="24"/>
        </w:rPr>
        <w:t>obestatin</w:t>
      </w:r>
      <w:proofErr w:type="spellEnd"/>
      <w:r w:rsidR="006C7480" w:rsidRPr="00E434CE">
        <w:rPr>
          <w:rFonts w:ascii="Book Antiqua" w:hAnsi="Book Antiqua"/>
          <w:szCs w:val="24"/>
        </w:rPr>
        <w:t xml:space="preserve">, which suppresses food intake and decreases body-weight gain, </w:t>
      </w:r>
      <w:r w:rsidR="0031723F" w:rsidRPr="00E434CE">
        <w:rPr>
          <w:rFonts w:ascii="Book Antiqua" w:hAnsi="Book Antiqua"/>
          <w:szCs w:val="24"/>
        </w:rPr>
        <w:t xml:space="preserve">and counteracts the </w:t>
      </w:r>
      <w:r w:rsidR="00B51717" w:rsidRPr="00E434CE">
        <w:rPr>
          <w:rFonts w:ascii="Book Antiqua" w:hAnsi="Book Antiqua"/>
          <w:szCs w:val="24"/>
        </w:rPr>
        <w:t>appetite-stimulating</w:t>
      </w:r>
      <w:r w:rsidR="0031723F" w:rsidRPr="00E434CE">
        <w:rPr>
          <w:rFonts w:ascii="Book Antiqua" w:hAnsi="Book Antiqua"/>
          <w:szCs w:val="24"/>
        </w:rPr>
        <w:t xml:space="preserve"> properties of ghrelin.</w:t>
      </w:r>
      <w:r w:rsidR="00B51717" w:rsidRPr="00E434CE">
        <w:rPr>
          <w:rFonts w:ascii="Book Antiqua" w:hAnsi="Book Antiqua"/>
          <w:szCs w:val="24"/>
        </w:rPr>
        <w:t xml:space="preserve"> </w:t>
      </w:r>
      <w:r w:rsidRPr="00E434CE">
        <w:rPr>
          <w:rFonts w:ascii="Book Antiqua" w:hAnsi="Book Antiqua"/>
          <w:szCs w:val="24"/>
        </w:rPr>
        <w:t xml:space="preserve">At the first glance, </w:t>
      </w:r>
      <w:r w:rsidR="0031723F" w:rsidRPr="00E434CE">
        <w:rPr>
          <w:rFonts w:ascii="Book Antiqua" w:hAnsi="Book Antiqua"/>
          <w:szCs w:val="24"/>
        </w:rPr>
        <w:t xml:space="preserve">the anorectic and catabolic properties attributed to </w:t>
      </w:r>
      <w:proofErr w:type="spellStart"/>
      <w:r w:rsidR="0031723F" w:rsidRPr="00E434CE">
        <w:rPr>
          <w:rFonts w:ascii="Book Antiqua" w:hAnsi="Book Antiqua"/>
          <w:szCs w:val="24"/>
        </w:rPr>
        <w:t>obestatin</w:t>
      </w:r>
      <w:proofErr w:type="spellEnd"/>
      <w:r w:rsidR="0031723F" w:rsidRPr="00E434CE">
        <w:rPr>
          <w:rFonts w:ascii="Book Antiqua" w:hAnsi="Book Antiqua"/>
          <w:szCs w:val="24"/>
        </w:rPr>
        <w:t xml:space="preserve"> appear to be </w:t>
      </w:r>
      <w:r w:rsidR="006C7480" w:rsidRPr="00E434CE">
        <w:rPr>
          <w:rFonts w:ascii="Book Antiqua" w:hAnsi="Book Antiqua"/>
          <w:szCs w:val="24"/>
        </w:rPr>
        <w:t xml:space="preserve">opposite to the insulin </w:t>
      </w:r>
      <w:r w:rsidR="0031723F" w:rsidRPr="00E434CE">
        <w:rPr>
          <w:rFonts w:ascii="Book Antiqua" w:hAnsi="Book Antiqua"/>
          <w:szCs w:val="24"/>
        </w:rPr>
        <w:t xml:space="preserve">panel of </w:t>
      </w:r>
      <w:r w:rsidR="006C7480" w:rsidRPr="00E434CE">
        <w:rPr>
          <w:rFonts w:ascii="Book Antiqua" w:hAnsi="Book Antiqua"/>
          <w:szCs w:val="24"/>
        </w:rPr>
        <w:t>action</w:t>
      </w:r>
      <w:r w:rsidR="0031723F" w:rsidRPr="00E434CE">
        <w:rPr>
          <w:rFonts w:ascii="Book Antiqua" w:hAnsi="Book Antiqua"/>
          <w:szCs w:val="24"/>
        </w:rPr>
        <w:t>s</w:t>
      </w:r>
      <w:r w:rsidR="006C7480" w:rsidRPr="00E434CE">
        <w:rPr>
          <w:rFonts w:ascii="Book Antiqua" w:hAnsi="Book Antiqua"/>
          <w:szCs w:val="24"/>
        </w:rPr>
        <w:t>. In fact</w:t>
      </w:r>
      <w:r w:rsidR="00FD1086" w:rsidRPr="00E434CE">
        <w:rPr>
          <w:rFonts w:ascii="Book Antiqua" w:hAnsi="Book Antiqua"/>
          <w:szCs w:val="24"/>
        </w:rPr>
        <w:t xml:space="preserve">, </w:t>
      </w:r>
      <w:proofErr w:type="spellStart"/>
      <w:r w:rsidR="006C7480" w:rsidRPr="00E434CE">
        <w:rPr>
          <w:rFonts w:ascii="Book Antiqua" w:hAnsi="Book Antiqua"/>
          <w:szCs w:val="24"/>
        </w:rPr>
        <w:t>obestatin</w:t>
      </w:r>
      <w:proofErr w:type="spellEnd"/>
      <w:r w:rsidR="006C7480" w:rsidRPr="00E434CE">
        <w:rPr>
          <w:rFonts w:ascii="Book Antiqua" w:hAnsi="Book Antiqua"/>
          <w:szCs w:val="24"/>
        </w:rPr>
        <w:t xml:space="preserve"> </w:t>
      </w:r>
      <w:r w:rsidR="0031723F" w:rsidRPr="00E434CE">
        <w:rPr>
          <w:rFonts w:ascii="Book Antiqua" w:hAnsi="Book Antiqua"/>
          <w:szCs w:val="24"/>
        </w:rPr>
        <w:t>has been reported to l</w:t>
      </w:r>
      <w:r w:rsidR="006C7480" w:rsidRPr="00E434CE">
        <w:rPr>
          <w:rFonts w:ascii="Book Antiqua" w:hAnsi="Book Antiqua"/>
          <w:szCs w:val="24"/>
        </w:rPr>
        <w:t>imit food intake</w:t>
      </w:r>
      <w:r w:rsidR="0087439C" w:rsidRPr="00E434CE">
        <w:rPr>
          <w:rFonts w:ascii="Book Antiqua" w:hAnsi="Book Antiqua"/>
          <w:szCs w:val="24"/>
        </w:rPr>
        <w:t xml:space="preserve"> in</w:t>
      </w:r>
      <w:r w:rsidR="006C7480" w:rsidRPr="00E434CE">
        <w:rPr>
          <w:rFonts w:ascii="Book Antiqua" w:hAnsi="Book Antiqua"/>
          <w:szCs w:val="24"/>
        </w:rPr>
        <w:t xml:space="preserve"> </w:t>
      </w:r>
      <w:r w:rsidR="00500908" w:rsidRPr="00E434CE">
        <w:rPr>
          <w:rFonts w:ascii="Book Antiqua" w:hAnsi="Book Antiqua"/>
          <w:szCs w:val="24"/>
        </w:rPr>
        <w:t xml:space="preserve">rodents </w:t>
      </w:r>
      <w:r w:rsidR="00FD1086" w:rsidRPr="00E434CE">
        <w:rPr>
          <w:rFonts w:ascii="Book Antiqua" w:hAnsi="Book Antiqua"/>
          <w:szCs w:val="24"/>
        </w:rPr>
        <w:t>under special conditions</w:t>
      </w:r>
      <w:r w:rsidR="00500908" w:rsidRPr="00E434CE">
        <w:rPr>
          <w:rFonts w:ascii="Book Antiqua" w:hAnsi="Book Antiqua"/>
          <w:szCs w:val="24"/>
        </w:rPr>
        <w:t xml:space="preserve"> only</w:t>
      </w:r>
      <w:r w:rsidR="00FD1086" w:rsidRPr="00E434CE">
        <w:rPr>
          <w:rFonts w:ascii="Book Antiqua" w:hAnsi="Book Antiqua"/>
          <w:szCs w:val="24"/>
        </w:rPr>
        <w:t>, such as fast</w:t>
      </w:r>
      <w:r w:rsidR="00D02ED9" w:rsidRPr="00E434CE">
        <w:rPr>
          <w:rFonts w:ascii="Book Antiqua" w:hAnsi="Book Antiqua"/>
          <w:szCs w:val="24"/>
        </w:rPr>
        <w:t>ing-refee</w:t>
      </w:r>
      <w:r w:rsidR="00500908" w:rsidRPr="00E434CE">
        <w:rPr>
          <w:rFonts w:ascii="Book Antiqua" w:hAnsi="Book Antiqua"/>
          <w:szCs w:val="24"/>
        </w:rPr>
        <w:t>ding challenges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PEVuZE5vdGU+PENpdGU+PEF1dGhvcj5aaGFuZzwvQXV0aG9yPjxZZWFyPjIwMDU8L1llYXI+PFJl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PEVuZE5vdGU+PENpdGU+PEF1dGhvcj5aaGFuZzwvQXV0aG9yPjxZZWFyPjIwMDU8L1llYXI+PFJl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[1]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500908" w:rsidRPr="00E434CE">
        <w:rPr>
          <w:rFonts w:ascii="Book Antiqua" w:hAnsi="Book Antiqua"/>
          <w:szCs w:val="24"/>
        </w:rPr>
        <w:t>. Then</w:t>
      </w:r>
      <w:r w:rsidR="00FD1086" w:rsidRPr="00E434CE">
        <w:rPr>
          <w:rFonts w:ascii="Book Antiqua" w:hAnsi="Book Antiqua"/>
          <w:szCs w:val="24"/>
        </w:rPr>
        <w:t xml:space="preserve">, it has been evidenced that </w:t>
      </w:r>
      <w:proofErr w:type="spellStart"/>
      <w:r w:rsidR="00FD1086" w:rsidRPr="00E434CE">
        <w:rPr>
          <w:rFonts w:ascii="Book Antiqua" w:hAnsi="Book Antiqua"/>
          <w:szCs w:val="24"/>
        </w:rPr>
        <w:t>obestatin</w:t>
      </w:r>
      <w:proofErr w:type="spellEnd"/>
      <w:r w:rsidR="00FD1086" w:rsidRPr="00E434CE">
        <w:rPr>
          <w:rFonts w:ascii="Book Antiqua" w:hAnsi="Book Antiqua"/>
          <w:szCs w:val="24"/>
        </w:rPr>
        <w:t xml:space="preserve"> failed to affect food intake and gut motility</w:t>
      </w:r>
      <w:r w:rsidR="00B51717" w:rsidRPr="00E434CE">
        <w:rPr>
          <w:rFonts w:ascii="Book Antiqua" w:hAnsi="Book Antiqua"/>
          <w:szCs w:val="24"/>
        </w:rPr>
        <w:t xml:space="preserve"> in ghrelin-deficient mice</w:t>
      </w:r>
      <w:r w:rsidR="00500908" w:rsidRPr="00E434CE">
        <w:rPr>
          <w:rFonts w:ascii="Book Antiqua" w:hAnsi="Book Antiqua"/>
          <w:szCs w:val="24"/>
        </w:rPr>
        <w:t xml:space="preserve">, and in </w:t>
      </w:r>
      <w:r w:rsidR="0031723F" w:rsidRPr="00E434CE">
        <w:rPr>
          <w:rFonts w:ascii="Book Antiqua" w:hAnsi="Book Antiqua"/>
          <w:szCs w:val="24"/>
        </w:rPr>
        <w:t xml:space="preserve">further </w:t>
      </w:r>
      <w:r w:rsidR="00B51717" w:rsidRPr="00E434CE">
        <w:rPr>
          <w:rFonts w:ascii="Book Antiqua" w:hAnsi="Book Antiqua"/>
          <w:szCs w:val="24"/>
        </w:rPr>
        <w:t>st</w:t>
      </w:r>
      <w:r w:rsidR="00500908" w:rsidRPr="00E434CE">
        <w:rPr>
          <w:rFonts w:ascii="Book Antiqua" w:hAnsi="Book Antiqua"/>
          <w:szCs w:val="24"/>
        </w:rPr>
        <w:t>udies</w:t>
      </w:r>
      <w:r w:rsidR="00B51717" w:rsidRPr="00E434CE">
        <w:rPr>
          <w:rFonts w:ascii="Book Antiqua" w:hAnsi="Book Antiqua"/>
          <w:szCs w:val="24"/>
        </w:rPr>
        <w:t>,</w:t>
      </w:r>
      <w:r w:rsidR="00500908" w:rsidRPr="00E434CE">
        <w:rPr>
          <w:rFonts w:ascii="Book Antiqua" w:hAnsi="Book Antiqua"/>
          <w:szCs w:val="24"/>
        </w:rPr>
        <w:t xml:space="preserve"> </w:t>
      </w:r>
      <w:proofErr w:type="spellStart"/>
      <w:r w:rsidR="00500908" w:rsidRPr="00E434CE">
        <w:rPr>
          <w:rFonts w:ascii="Book Antiqua" w:hAnsi="Book Antiqua"/>
          <w:szCs w:val="24"/>
        </w:rPr>
        <w:t>obestatin</w:t>
      </w:r>
      <w:proofErr w:type="spellEnd"/>
      <w:r w:rsidR="00500908" w:rsidRPr="00E434CE">
        <w:rPr>
          <w:rFonts w:ascii="Book Antiqua" w:hAnsi="Book Antiqua"/>
          <w:szCs w:val="24"/>
        </w:rPr>
        <w:t xml:space="preserve"> administration did not exert clear-cut influence</w:t>
      </w:r>
      <w:r w:rsidR="00E434CE">
        <w:rPr>
          <w:rFonts w:ascii="Book Antiqua" w:hAnsi="Book Antiqua"/>
          <w:szCs w:val="24"/>
        </w:rPr>
        <w:t xml:space="preserve"> on food intake and body weight</w:t>
      </w:r>
      <w:r w:rsidR="009D10A4" w:rsidRPr="00E434CE">
        <w:rPr>
          <w:rFonts w:ascii="Book Antiqua" w:hAnsi="Book Antiqua"/>
          <w:szCs w:val="24"/>
        </w:rPr>
        <w:fldChar w:fldCharType="begin"/>
      </w:r>
      <w:r w:rsidR="009D10A4" w:rsidRPr="00E434CE">
        <w:rPr>
          <w:rFonts w:ascii="Book Antiqua" w:hAnsi="Book Antiqua"/>
          <w:szCs w:val="24"/>
        </w:rPr>
        <w:instrText xml:space="preserve"> ADDIN EN.CITE &lt;EndNote&gt;&lt;Cite&gt;&lt;Author&gt;Tang&lt;/Author&gt;&lt;Year&gt;2008&lt;/Year&gt;&lt;RecNum&gt;636&lt;/RecNum&gt;&lt;DisplayText&gt;&lt;style face="superscript"&gt;[3]&lt;/style&gt;&lt;/DisplayText&gt;&lt;record&gt;&lt;rec-number&gt;636&lt;/rec-number&gt;&lt;foreign-keys&gt;&lt;key app="EN" db-id="2etzwvavnffdwneev9n5vrpcxx5raxaevsat" timestamp="1485945279"&gt;636&lt;/key&gt;&lt;/foreign-keys&gt;&lt;ref-type name="Journal Article"&gt;17&lt;/ref-type&gt;&lt;contributors&gt;&lt;authors&gt;&lt;author&gt;Tang, S. Q.&lt;/author&gt;&lt;author&gt;Jiang, Q. Y.&lt;/author&gt;&lt;author&gt;Zhang, Y. L.&lt;/author&gt;&lt;author&gt;Zhu, X. T.&lt;/author&gt;&lt;author&gt;Shu, G.&lt;/author&gt;&lt;author&gt;Gao, P.&lt;/author&gt;&lt;author&gt;Feng, D. Y.&lt;/author&gt;&lt;author&gt;Wang, X. Q.&lt;/author&gt;&lt;author&gt;Dong, X. Y.&lt;/author&gt;&lt;/authors&gt;&lt;/contributors&gt;&lt;auth-address&gt;Laboratory of Animal Physiology and Biochemistry, College of Animal Science, South China Agriculture University, Wushan Avenue, Tianhe District, Guangzhou 510642, China.&lt;/auth-address&gt;&lt;titles&gt;&lt;title&gt;Obestatin: its physicochemical characteristics and physiological functions&lt;/title&gt;&lt;secondary-title&gt;Peptides&lt;/secondary-title&gt;&lt;alt-title&gt;Peptides&lt;/alt-title&gt;&lt;/titles&gt;&lt;periodical&gt;&lt;full-title&gt;Peptides&lt;/full-title&gt;&lt;abbr-1&gt;Peptides&lt;/abbr-1&gt;&lt;/periodical&gt;&lt;alt-periodical&gt;&lt;full-title&gt;Peptides&lt;/full-title&gt;&lt;abbr-1&gt;Peptides&lt;/abbr-1&gt;&lt;/alt-periodical&gt;&lt;pages&gt;639-45&lt;/pages&gt;&lt;volume&gt;29&lt;/volume&gt;&lt;number&gt;4&lt;/number&gt;&lt;edition&gt;2008/03/08&lt;/edition&gt;&lt;keywords&gt;&lt;keyword&gt;Animals&lt;/keyword&gt;&lt;keyword&gt;Cell Proliferation&lt;/keyword&gt;&lt;keyword&gt;Eating&lt;/keyword&gt;&lt;keyword&gt;Energy Metabolism&lt;/keyword&gt;&lt;keyword&gt;Gastrointestinal Motility&lt;/keyword&gt;&lt;keyword&gt;Ghrelin/*chemistry/metabolism/*physiology&lt;/keyword&gt;&lt;keyword&gt;Humans&lt;/keyword&gt;&lt;keyword&gt;Sleep&lt;/keyword&gt;&lt;/keywords&gt;&lt;dates&gt;&lt;year&gt;2008&lt;/year&gt;&lt;pub-dates&gt;&lt;date&gt;Apr&lt;/date&gt;&lt;/pub-dates&gt;&lt;/dates&gt;&lt;isbn&gt;0196-9781 (Print)&amp;#xD;0196-9781&lt;/isbn&gt;&lt;accession-num&gt;18325633&lt;/accession-num&gt;&lt;urls&gt;&lt;/urls&gt;&lt;electronic-resource-num&gt;10.1016/j.peptides.2008.01.012&lt;/electronic-resource-num&gt;&lt;remote-database-provider&gt;NLM&lt;/remote-database-provider&gt;&lt;language&gt;eng&lt;/language&gt;&lt;/record&gt;&lt;/Cite&gt;&lt;/EndNote&gt;</w:instrText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[3]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FD1086" w:rsidRPr="00E434CE">
        <w:rPr>
          <w:rFonts w:ascii="Book Antiqua" w:hAnsi="Book Antiqua"/>
          <w:szCs w:val="24"/>
        </w:rPr>
        <w:t xml:space="preserve">. It is therefore currently suggested that </w:t>
      </w:r>
      <w:proofErr w:type="spellStart"/>
      <w:r w:rsidR="00B51717" w:rsidRPr="00E434CE">
        <w:rPr>
          <w:rFonts w:ascii="Book Antiqua" w:hAnsi="Book Antiqua"/>
          <w:szCs w:val="24"/>
        </w:rPr>
        <w:t>obestatin</w:t>
      </w:r>
      <w:proofErr w:type="spellEnd"/>
      <w:r w:rsidR="00B51717" w:rsidRPr="00E434CE">
        <w:rPr>
          <w:rFonts w:ascii="Book Antiqua" w:hAnsi="Book Antiqua"/>
          <w:szCs w:val="24"/>
        </w:rPr>
        <w:t xml:space="preserve"> </w:t>
      </w:r>
      <w:r w:rsidR="00FD1086" w:rsidRPr="00E434CE">
        <w:rPr>
          <w:rFonts w:ascii="Book Antiqua" w:hAnsi="Book Antiqua"/>
          <w:szCs w:val="24"/>
        </w:rPr>
        <w:t>is not a major regulator of satiety signalling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PEVuZE5vdGU+PENpdGU+PEF1dGhvcj5EZXBvb3J0ZXJlPC9BdXRob3I+PFllYXI+MjAwODwvWWVh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PEVuZE5vdGU+PENpdGU+PEF1dGhvcj5EZXBvb3J0ZXJlPC9BdXRob3I+PFllYXI+MjAwODwvWWVh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[4]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FD1086" w:rsidRPr="00E434CE">
        <w:rPr>
          <w:rFonts w:ascii="Book Antiqua" w:hAnsi="Book Antiqua"/>
          <w:szCs w:val="24"/>
        </w:rPr>
        <w:t xml:space="preserve"> while it is still </w:t>
      </w:r>
      <w:r w:rsidR="00500908" w:rsidRPr="00E434CE">
        <w:rPr>
          <w:rFonts w:ascii="Book Antiqua" w:hAnsi="Book Antiqua"/>
          <w:szCs w:val="24"/>
        </w:rPr>
        <w:t>admitt</w:t>
      </w:r>
      <w:r w:rsidR="00FD1086" w:rsidRPr="00E434CE">
        <w:rPr>
          <w:rFonts w:ascii="Book Antiqua" w:hAnsi="Book Antiqua"/>
          <w:szCs w:val="24"/>
        </w:rPr>
        <w:t xml:space="preserve">ed that ghrelin and </w:t>
      </w:r>
      <w:proofErr w:type="spellStart"/>
      <w:r w:rsidR="00FD1086" w:rsidRPr="00E434CE">
        <w:rPr>
          <w:rFonts w:ascii="Book Antiqua" w:hAnsi="Book Antiqua"/>
          <w:szCs w:val="24"/>
        </w:rPr>
        <w:t>obestatin</w:t>
      </w:r>
      <w:proofErr w:type="spellEnd"/>
      <w:r w:rsidR="00FD1086" w:rsidRPr="00E434CE">
        <w:rPr>
          <w:rFonts w:ascii="Book Antiqua" w:hAnsi="Book Antiqua"/>
          <w:szCs w:val="24"/>
        </w:rPr>
        <w:t xml:space="preserve"> may have opposite effects</w:t>
      </w:r>
      <w:r w:rsidR="00B51717" w:rsidRPr="00E434CE">
        <w:rPr>
          <w:rFonts w:ascii="Book Antiqua" w:hAnsi="Book Antiqua"/>
          <w:szCs w:val="24"/>
        </w:rPr>
        <w:t xml:space="preserve"> on digestive physiology</w:t>
      </w:r>
      <w:r w:rsidR="00FD1086" w:rsidRPr="00E434CE">
        <w:rPr>
          <w:rFonts w:ascii="Book Antiqua" w:hAnsi="Book Antiqua"/>
          <w:szCs w:val="24"/>
        </w:rPr>
        <w:t>.</w:t>
      </w:r>
    </w:p>
    <w:p w14:paraId="132BF263" w14:textId="507EEF3D" w:rsidR="00C04C66" w:rsidRPr="00E434CE" w:rsidRDefault="009D12E2" w:rsidP="004F383C">
      <w:pPr>
        <w:spacing w:line="360" w:lineRule="auto"/>
        <w:ind w:right="-28" w:firstLine="708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 xml:space="preserve"> </w:t>
      </w:r>
      <w:r w:rsidR="0031723F" w:rsidRPr="00E434CE">
        <w:rPr>
          <w:rFonts w:ascii="Book Antiqua" w:hAnsi="Book Antiqua"/>
          <w:szCs w:val="24"/>
        </w:rPr>
        <w:t>Similarly</w:t>
      </w:r>
      <w:r w:rsidRPr="00E434CE">
        <w:rPr>
          <w:rFonts w:ascii="Book Antiqua" w:hAnsi="Book Antiqua"/>
          <w:szCs w:val="24"/>
        </w:rPr>
        <w:t xml:space="preserve">, the </w:t>
      </w:r>
      <w:r w:rsidRPr="00E434CE">
        <w:rPr>
          <w:rFonts w:ascii="Book Antiqua" w:hAnsi="Book Antiqua"/>
          <w:i/>
          <w:szCs w:val="24"/>
        </w:rPr>
        <w:t>in vitro</w:t>
      </w:r>
      <w:r w:rsidRPr="00E434CE">
        <w:rPr>
          <w:rFonts w:ascii="Book Antiqua" w:hAnsi="Book Antiqua"/>
          <w:szCs w:val="24"/>
        </w:rPr>
        <w:t xml:space="preserve"> effects of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</w:t>
      </w:r>
      <w:r w:rsidR="0031723F" w:rsidRPr="00E434CE">
        <w:rPr>
          <w:rFonts w:ascii="Book Antiqua" w:hAnsi="Book Antiqua"/>
          <w:szCs w:val="24"/>
        </w:rPr>
        <w:t xml:space="preserve">directly measured on </w:t>
      </w:r>
      <w:r w:rsidR="00AC52B0" w:rsidRPr="00E434CE">
        <w:rPr>
          <w:rFonts w:ascii="Book Antiqua" w:hAnsi="Book Antiqua"/>
          <w:szCs w:val="24"/>
        </w:rPr>
        <w:t xml:space="preserve">one </w:t>
      </w:r>
      <w:r w:rsidR="0031723F" w:rsidRPr="00E434CE">
        <w:rPr>
          <w:rFonts w:ascii="Book Antiqua" w:hAnsi="Book Antiqua"/>
          <w:szCs w:val="24"/>
        </w:rPr>
        <w:t xml:space="preserve">of its targets, </w:t>
      </w:r>
      <w:r w:rsidR="00AC52B0" w:rsidRPr="00E434CE">
        <w:rPr>
          <w:rFonts w:ascii="Book Antiqua" w:hAnsi="Book Antiqua"/>
          <w:szCs w:val="24"/>
        </w:rPr>
        <w:t xml:space="preserve">namely </w:t>
      </w:r>
      <w:r w:rsidR="002B701D" w:rsidRPr="00E434CE">
        <w:rPr>
          <w:rFonts w:ascii="Book Antiqua" w:hAnsi="Book Antiqua"/>
          <w:szCs w:val="24"/>
        </w:rPr>
        <w:t>the adipose cell</w:t>
      </w:r>
      <w:r w:rsidR="0031723F" w:rsidRPr="00E434CE">
        <w:rPr>
          <w:rFonts w:ascii="Book Antiqua" w:hAnsi="Book Antiqua"/>
          <w:szCs w:val="24"/>
        </w:rPr>
        <w:t>, a</w:t>
      </w:r>
      <w:r w:rsidRPr="00E434CE">
        <w:rPr>
          <w:rFonts w:ascii="Book Antiqua" w:hAnsi="Book Antiqua"/>
          <w:szCs w:val="24"/>
        </w:rPr>
        <w:t xml:space="preserve">re </w:t>
      </w:r>
      <w:r w:rsidR="0031723F" w:rsidRPr="00E434CE">
        <w:rPr>
          <w:rFonts w:ascii="Book Antiqua" w:hAnsi="Book Antiqua"/>
          <w:szCs w:val="24"/>
        </w:rPr>
        <w:t xml:space="preserve">far from being </w:t>
      </w:r>
      <w:r w:rsidRPr="00E434CE">
        <w:rPr>
          <w:rFonts w:ascii="Book Antiqua" w:hAnsi="Book Antiqua"/>
          <w:szCs w:val="24"/>
        </w:rPr>
        <w:t>univocal</w:t>
      </w:r>
      <w:r w:rsidR="008B288F" w:rsidRPr="00E434CE">
        <w:rPr>
          <w:rFonts w:ascii="Book Antiqua" w:hAnsi="Book Antiqua"/>
          <w:szCs w:val="24"/>
        </w:rPr>
        <w:t xml:space="preserve">ly demonstrated. </w:t>
      </w:r>
      <w:r w:rsidR="002B701D" w:rsidRPr="00E434CE">
        <w:rPr>
          <w:rFonts w:ascii="Book Antiqua" w:hAnsi="Book Antiqua"/>
          <w:szCs w:val="24"/>
        </w:rPr>
        <w:t>Several</w:t>
      </w:r>
      <w:r w:rsidR="008B288F" w:rsidRPr="00E434CE">
        <w:rPr>
          <w:rFonts w:ascii="Book Antiqua" w:hAnsi="Book Antiqua"/>
          <w:szCs w:val="24"/>
        </w:rPr>
        <w:t xml:space="preserve"> repo</w:t>
      </w:r>
      <w:r w:rsidR="0031723F" w:rsidRPr="00E434CE">
        <w:rPr>
          <w:rFonts w:ascii="Book Antiqua" w:hAnsi="Book Antiqua"/>
          <w:szCs w:val="24"/>
        </w:rPr>
        <w:t xml:space="preserve">rts have evidenced that </w:t>
      </w:r>
      <w:proofErr w:type="spellStart"/>
      <w:r w:rsidR="00B51717" w:rsidRPr="00E434CE">
        <w:rPr>
          <w:rFonts w:ascii="Book Antiqua" w:hAnsi="Book Antiqua"/>
          <w:szCs w:val="24"/>
        </w:rPr>
        <w:t>obestatin</w:t>
      </w:r>
      <w:proofErr w:type="spellEnd"/>
      <w:r w:rsidR="00B51717" w:rsidRPr="00E434CE">
        <w:rPr>
          <w:rFonts w:ascii="Book Antiqua" w:hAnsi="Book Antiqua"/>
          <w:szCs w:val="24"/>
        </w:rPr>
        <w:t xml:space="preserve"> </w:t>
      </w:r>
      <w:r w:rsidR="00A709CA" w:rsidRPr="00E434CE">
        <w:rPr>
          <w:rFonts w:ascii="Book Antiqua" w:hAnsi="Book Antiqua"/>
          <w:szCs w:val="24"/>
        </w:rPr>
        <w:t>activate</w:t>
      </w:r>
      <w:r w:rsidR="002B701D" w:rsidRPr="00E434CE">
        <w:rPr>
          <w:rFonts w:ascii="Book Antiqua" w:hAnsi="Book Antiqua"/>
          <w:szCs w:val="24"/>
        </w:rPr>
        <w:t>s</w:t>
      </w:r>
      <w:r w:rsidR="00A709CA" w:rsidRPr="00E434CE">
        <w:rPr>
          <w:rFonts w:ascii="Book Antiqua" w:hAnsi="Book Antiqua"/>
          <w:szCs w:val="24"/>
        </w:rPr>
        <w:t xml:space="preserve"> glucose uptake in 3T3-L1 cultured </w:t>
      </w:r>
      <w:proofErr w:type="spellStart"/>
      <w:r w:rsidR="00A709CA" w:rsidRPr="00E434CE">
        <w:rPr>
          <w:rFonts w:ascii="Book Antiqua" w:hAnsi="Book Antiqua"/>
          <w:szCs w:val="24"/>
        </w:rPr>
        <w:t>preadipocytes</w:t>
      </w:r>
      <w:proofErr w:type="spellEnd"/>
      <w:r w:rsidR="0031723F" w:rsidRPr="00E434CE">
        <w:rPr>
          <w:rFonts w:ascii="Book Antiqua" w:hAnsi="Book Antiqua"/>
          <w:szCs w:val="24"/>
        </w:rPr>
        <w:t xml:space="preserve"> and in mature fat cells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PEVuZE5vdGU+PENpdGU+PEF1dGhvcj5HdXJyaWFyYW4tUm9kcmlndWV6PC9BdXRob3I+PFllYXI+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PEVuZE5vdGU+PENpdGU+PEF1dGhvcj5HdXJyaWFyYW4tUm9kcmlndWV6PC9BdXRob3I+PFllYXI+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E434CE">
        <w:rPr>
          <w:rFonts w:ascii="Book Antiqua" w:hAnsi="Book Antiqua"/>
          <w:noProof/>
          <w:szCs w:val="24"/>
          <w:vertAlign w:val="superscript"/>
        </w:rPr>
        <w:t>[5,</w:t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6]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31723F" w:rsidRPr="00E434CE">
        <w:rPr>
          <w:rFonts w:ascii="Book Antiqua" w:hAnsi="Book Antiqua"/>
          <w:szCs w:val="24"/>
        </w:rPr>
        <w:t xml:space="preserve">. Accordingly, </w:t>
      </w:r>
      <w:proofErr w:type="spellStart"/>
      <w:r w:rsidR="0031723F" w:rsidRPr="00E434CE">
        <w:rPr>
          <w:rFonts w:ascii="Book Antiqua" w:hAnsi="Book Antiqua"/>
          <w:szCs w:val="24"/>
        </w:rPr>
        <w:t>o</w:t>
      </w:r>
      <w:r w:rsidR="002B7D33" w:rsidRPr="00E434CE">
        <w:rPr>
          <w:rFonts w:ascii="Book Antiqua" w:hAnsi="Book Antiqua"/>
          <w:szCs w:val="24"/>
        </w:rPr>
        <w:t>bestatin</w:t>
      </w:r>
      <w:proofErr w:type="spellEnd"/>
      <w:r w:rsidR="002B7D33" w:rsidRPr="00E434CE">
        <w:rPr>
          <w:rFonts w:ascii="Book Antiqua" w:hAnsi="Book Antiqua"/>
          <w:szCs w:val="24"/>
        </w:rPr>
        <w:t xml:space="preserve"> inhibited isoproterenol-induced lipolysis, promoted AMP-activated protein kinase phosphorylation, </w:t>
      </w:r>
      <w:r w:rsidR="0031723F" w:rsidRPr="00E434CE">
        <w:rPr>
          <w:rFonts w:ascii="Book Antiqua" w:hAnsi="Book Antiqua"/>
          <w:szCs w:val="24"/>
        </w:rPr>
        <w:t xml:space="preserve">enhanced adiponectin </w:t>
      </w:r>
      <w:r w:rsidR="002B7D33" w:rsidRPr="00E434CE">
        <w:rPr>
          <w:rFonts w:ascii="Book Antiqua" w:hAnsi="Book Antiqua"/>
          <w:szCs w:val="24"/>
        </w:rPr>
        <w:t>secretion</w:t>
      </w:r>
      <w:r w:rsidR="009C6217" w:rsidRPr="00E434CE">
        <w:rPr>
          <w:rFonts w:ascii="Book Antiqua" w:hAnsi="Book Antiqua"/>
          <w:szCs w:val="24"/>
        </w:rPr>
        <w:t xml:space="preserve"> in both mice and human </w:t>
      </w:r>
      <w:r w:rsidR="008B288F" w:rsidRPr="00E434CE">
        <w:rPr>
          <w:rFonts w:ascii="Book Antiqua" w:hAnsi="Book Antiqua"/>
          <w:szCs w:val="24"/>
        </w:rPr>
        <w:t xml:space="preserve">mature </w:t>
      </w:r>
      <w:r w:rsidR="009C6217" w:rsidRPr="00E434CE">
        <w:rPr>
          <w:rFonts w:ascii="Book Antiqua" w:hAnsi="Book Antiqua"/>
          <w:szCs w:val="24"/>
        </w:rPr>
        <w:t>adipocytes</w:t>
      </w:r>
      <w:r w:rsidR="002B7D33" w:rsidRPr="00E434CE">
        <w:rPr>
          <w:rFonts w:ascii="Book Antiqua" w:hAnsi="Book Antiqua"/>
          <w:szCs w:val="24"/>
        </w:rPr>
        <w:t xml:space="preserve">. </w:t>
      </w:r>
      <w:proofErr w:type="spellStart"/>
      <w:r w:rsidR="002B7D33" w:rsidRPr="00E434CE">
        <w:rPr>
          <w:rFonts w:ascii="Book Antiqua" w:hAnsi="Book Antiqua"/>
          <w:szCs w:val="24"/>
        </w:rPr>
        <w:t>Obestatin</w:t>
      </w:r>
      <w:proofErr w:type="spellEnd"/>
      <w:r w:rsidR="002B7D33" w:rsidRPr="00E434CE">
        <w:rPr>
          <w:rFonts w:ascii="Book Antiqua" w:hAnsi="Book Antiqua"/>
          <w:szCs w:val="24"/>
        </w:rPr>
        <w:t xml:space="preserve"> also enhanced glucose uptake either </w:t>
      </w:r>
      <w:r w:rsidR="002B701D" w:rsidRPr="00E434CE">
        <w:rPr>
          <w:rFonts w:ascii="Book Antiqua" w:hAnsi="Book Antiqua"/>
          <w:szCs w:val="24"/>
        </w:rPr>
        <w:t xml:space="preserve">in </w:t>
      </w:r>
      <w:r w:rsidR="002B7D33" w:rsidRPr="00E434CE">
        <w:rPr>
          <w:rFonts w:ascii="Book Antiqua" w:hAnsi="Book Antiqua"/>
          <w:szCs w:val="24"/>
        </w:rPr>
        <w:t xml:space="preserve">the absence or </w:t>
      </w:r>
      <w:r w:rsidR="002B701D" w:rsidRPr="00E434CE">
        <w:rPr>
          <w:rFonts w:ascii="Book Antiqua" w:hAnsi="Book Antiqua"/>
          <w:szCs w:val="24"/>
        </w:rPr>
        <w:t xml:space="preserve">in the </w:t>
      </w:r>
      <w:r w:rsidR="002B7D33" w:rsidRPr="00E434CE">
        <w:rPr>
          <w:rFonts w:ascii="Book Antiqua" w:hAnsi="Book Antiqua"/>
          <w:szCs w:val="24"/>
        </w:rPr>
        <w:t xml:space="preserve">presence of insulin, promoted GLUT4 translocation and increased </w:t>
      </w:r>
      <w:proofErr w:type="spellStart"/>
      <w:r w:rsidR="002B7D33" w:rsidRPr="00E434CE">
        <w:rPr>
          <w:rFonts w:ascii="Book Antiqua" w:hAnsi="Book Antiqua"/>
          <w:szCs w:val="24"/>
        </w:rPr>
        <w:t>Akt</w:t>
      </w:r>
      <w:proofErr w:type="spellEnd"/>
      <w:r w:rsidR="002B7D33" w:rsidRPr="00E434CE">
        <w:rPr>
          <w:rFonts w:ascii="Book Antiqua" w:hAnsi="Book Antiqua"/>
          <w:szCs w:val="24"/>
        </w:rPr>
        <w:t xml:space="preserve"> phosphorylation</w:t>
      </w:r>
      <w:r w:rsidR="008B288F" w:rsidRPr="00E434CE">
        <w:rPr>
          <w:rFonts w:ascii="Book Antiqua" w:hAnsi="Book Antiqua"/>
          <w:szCs w:val="24"/>
        </w:rPr>
        <w:t xml:space="preserve">, according to the studies of </w:t>
      </w:r>
      <w:proofErr w:type="spellStart"/>
      <w:r w:rsidR="008B288F" w:rsidRPr="00E434CE">
        <w:rPr>
          <w:rFonts w:ascii="Book Antiqua" w:hAnsi="Book Antiqua"/>
          <w:szCs w:val="24"/>
        </w:rPr>
        <w:t>Granata</w:t>
      </w:r>
      <w:proofErr w:type="spellEnd"/>
      <w:r w:rsidR="008B288F" w:rsidRPr="00E434CE">
        <w:rPr>
          <w:rFonts w:ascii="Book Antiqua" w:hAnsi="Book Antiqua"/>
          <w:szCs w:val="24"/>
        </w:rPr>
        <w:t xml:space="preserve"> and </w:t>
      </w:r>
      <w:proofErr w:type="spellStart"/>
      <w:r w:rsidR="008B288F" w:rsidRPr="00E434CE">
        <w:rPr>
          <w:rFonts w:ascii="Book Antiqua" w:hAnsi="Book Antiqua"/>
          <w:szCs w:val="24"/>
        </w:rPr>
        <w:t>coworkers</w:t>
      </w:r>
      <w:proofErr w:type="spellEnd"/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PEVuZE5vdGU+PENpdGU+PEF1dGhvcj5HcmFuYXRhPC9BdXRob3I+PFllYXI+MjAxMjwvWWVhcj48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PEVuZE5vdGU+PENpdGU+PEF1dGhvcj5HcmFuYXRhPC9BdXRob3I+PFllYXI+MjAxMjwvWWVhcj48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[6,7]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8B288F" w:rsidRPr="00E434CE">
        <w:rPr>
          <w:rFonts w:ascii="Book Antiqua" w:hAnsi="Book Antiqua"/>
          <w:szCs w:val="24"/>
        </w:rPr>
        <w:t xml:space="preserve">. </w:t>
      </w:r>
      <w:r w:rsidR="00B86C9B" w:rsidRPr="00E434CE">
        <w:rPr>
          <w:rFonts w:ascii="Book Antiqua" w:hAnsi="Book Antiqua"/>
          <w:szCs w:val="24"/>
        </w:rPr>
        <w:t>A</w:t>
      </w:r>
      <w:r w:rsidR="00AC52B0" w:rsidRPr="00E434CE">
        <w:rPr>
          <w:rFonts w:ascii="Book Antiqua" w:hAnsi="Book Antiqua"/>
          <w:szCs w:val="24"/>
        </w:rPr>
        <w:t>lso</w:t>
      </w:r>
      <w:r w:rsidR="008B288F" w:rsidRPr="00E434CE">
        <w:rPr>
          <w:rFonts w:ascii="Book Antiqua" w:hAnsi="Book Antiqua"/>
          <w:szCs w:val="24"/>
        </w:rPr>
        <w:t xml:space="preserve"> like insulin, </w:t>
      </w:r>
      <w:proofErr w:type="spellStart"/>
      <w:r w:rsidR="008B288F" w:rsidRPr="00E434CE">
        <w:rPr>
          <w:rFonts w:ascii="Book Antiqua" w:hAnsi="Book Antiqua"/>
          <w:szCs w:val="24"/>
        </w:rPr>
        <w:t>obestatin</w:t>
      </w:r>
      <w:proofErr w:type="spellEnd"/>
      <w:r w:rsidR="008B288F" w:rsidRPr="00E434CE">
        <w:rPr>
          <w:rFonts w:ascii="Book Antiqua" w:hAnsi="Book Antiqua"/>
          <w:szCs w:val="24"/>
        </w:rPr>
        <w:t xml:space="preserve"> </w:t>
      </w:r>
      <w:r w:rsidR="00514404" w:rsidRPr="00E434CE">
        <w:rPr>
          <w:rFonts w:ascii="Book Antiqua" w:hAnsi="Book Antiqua"/>
          <w:szCs w:val="24"/>
        </w:rPr>
        <w:t>promote</w:t>
      </w:r>
      <w:r w:rsidR="00B86C9B" w:rsidRPr="00E434CE">
        <w:rPr>
          <w:rFonts w:ascii="Book Antiqua" w:hAnsi="Book Antiqua"/>
          <w:szCs w:val="24"/>
        </w:rPr>
        <w:t>d</w:t>
      </w:r>
      <w:r w:rsidR="00514404" w:rsidRPr="00E434CE">
        <w:rPr>
          <w:rFonts w:ascii="Book Antiqua" w:hAnsi="Book Antiqua"/>
          <w:szCs w:val="24"/>
        </w:rPr>
        <w:t xml:space="preserve"> </w:t>
      </w:r>
      <w:proofErr w:type="spellStart"/>
      <w:r w:rsidR="00514404" w:rsidRPr="00E434CE">
        <w:rPr>
          <w:rFonts w:ascii="Book Antiqua" w:hAnsi="Book Antiqua"/>
          <w:szCs w:val="24"/>
        </w:rPr>
        <w:t>adipogenesis</w:t>
      </w:r>
      <w:proofErr w:type="spellEnd"/>
      <w:r w:rsidR="00514404" w:rsidRPr="00E434CE">
        <w:rPr>
          <w:rFonts w:ascii="Book Antiqua" w:hAnsi="Book Antiqua"/>
          <w:szCs w:val="24"/>
        </w:rPr>
        <w:t xml:space="preserve"> in rat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PEVuZE5vdGU+PENpdGU+PEF1dGhvcj5Xb2pjaWVjaG93aWN6PC9BdXRob3I+PFllYXI+MjAxNTwv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PEVuZE5vdGU+PENpdGU+PEF1dGhvcj5Xb2pjaWVjaG93aWN6PC9BdXRob3I+PFllYXI+MjAxNTwv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[8]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8B288F" w:rsidRPr="00E434CE">
        <w:rPr>
          <w:rFonts w:ascii="Book Antiqua" w:hAnsi="Book Antiqua"/>
          <w:szCs w:val="24"/>
        </w:rPr>
        <w:t xml:space="preserve"> or murine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PEVuZE5vdGU+PENpdGU+PEF1dGhvcj5HdXJyaWFyYW4tUm9kcmlndWV6PC9BdXRob3I+PFllYXI+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PEVuZE5vdGU+PENpdGU+PEF1dGhvcj5HdXJyaWFyYW4tUm9kcmlndWV6PC9BdXRob3I+PFllYXI+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[5]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8B288F" w:rsidRPr="00E434CE">
        <w:rPr>
          <w:rFonts w:ascii="Book Antiqua" w:hAnsi="Book Antiqua"/>
          <w:szCs w:val="24"/>
        </w:rPr>
        <w:t xml:space="preserve"> </w:t>
      </w:r>
      <w:proofErr w:type="spellStart"/>
      <w:r w:rsidR="00793A4C" w:rsidRPr="00E434CE">
        <w:rPr>
          <w:rFonts w:ascii="Book Antiqua" w:hAnsi="Book Antiqua"/>
          <w:szCs w:val="24"/>
        </w:rPr>
        <w:t>preadipocytes</w:t>
      </w:r>
      <w:proofErr w:type="spellEnd"/>
      <w:r w:rsidR="00793A4C" w:rsidRPr="00E434CE">
        <w:rPr>
          <w:rFonts w:ascii="Book Antiqua" w:hAnsi="Book Antiqua"/>
          <w:szCs w:val="24"/>
        </w:rPr>
        <w:t xml:space="preserve">. However, </w:t>
      </w:r>
      <w:r w:rsidR="00295E0A" w:rsidRPr="00E434CE">
        <w:rPr>
          <w:rFonts w:ascii="Book Antiqua" w:hAnsi="Book Antiqua"/>
          <w:szCs w:val="24"/>
        </w:rPr>
        <w:t>o</w:t>
      </w:r>
      <w:r w:rsidR="00AC52B0" w:rsidRPr="00E434CE">
        <w:rPr>
          <w:rFonts w:ascii="Book Antiqua" w:hAnsi="Book Antiqua"/>
          <w:szCs w:val="24"/>
        </w:rPr>
        <w:t>the</w:t>
      </w:r>
      <w:r w:rsidR="00295E0A" w:rsidRPr="00E434CE">
        <w:rPr>
          <w:rFonts w:ascii="Book Antiqua" w:hAnsi="Book Antiqua"/>
          <w:szCs w:val="24"/>
        </w:rPr>
        <w:t>r</w:t>
      </w:r>
      <w:r w:rsidR="00AC52B0" w:rsidRPr="00E434CE">
        <w:rPr>
          <w:rFonts w:ascii="Book Antiqua" w:hAnsi="Book Antiqua"/>
          <w:szCs w:val="24"/>
        </w:rPr>
        <w:t xml:space="preserve"> </w:t>
      </w:r>
      <w:r w:rsidR="008B288F" w:rsidRPr="00E434CE">
        <w:rPr>
          <w:rFonts w:ascii="Book Antiqua" w:hAnsi="Book Antiqua"/>
          <w:szCs w:val="24"/>
        </w:rPr>
        <w:t xml:space="preserve">studies </w:t>
      </w:r>
      <w:r w:rsidR="00AC52B0" w:rsidRPr="00E434CE">
        <w:rPr>
          <w:rFonts w:ascii="Book Antiqua" w:hAnsi="Book Antiqua"/>
          <w:szCs w:val="24"/>
        </w:rPr>
        <w:t xml:space="preserve">that </w:t>
      </w:r>
      <w:r w:rsidR="00295E0A" w:rsidRPr="00E434CE">
        <w:rPr>
          <w:rFonts w:ascii="Book Antiqua" w:hAnsi="Book Antiqua"/>
          <w:szCs w:val="24"/>
        </w:rPr>
        <w:t>describ</w:t>
      </w:r>
      <w:r w:rsidR="008B288F" w:rsidRPr="00E434CE">
        <w:rPr>
          <w:rFonts w:ascii="Book Antiqua" w:hAnsi="Book Antiqua"/>
          <w:szCs w:val="24"/>
        </w:rPr>
        <w:t xml:space="preserve">ed </w:t>
      </w:r>
      <w:r w:rsidR="00295E0A" w:rsidRPr="00E434CE">
        <w:rPr>
          <w:rFonts w:ascii="Book Antiqua" w:hAnsi="Book Antiqua"/>
          <w:szCs w:val="24"/>
        </w:rPr>
        <w:t>an</w:t>
      </w:r>
      <w:r w:rsidR="008B288F" w:rsidRPr="00E434CE">
        <w:rPr>
          <w:rFonts w:ascii="Book Antiqua" w:hAnsi="Book Antiqua"/>
          <w:szCs w:val="24"/>
        </w:rPr>
        <w:t xml:space="preserve"> </w:t>
      </w:r>
      <w:proofErr w:type="spellStart"/>
      <w:r w:rsidR="008B288F" w:rsidRPr="00E434CE">
        <w:rPr>
          <w:rFonts w:ascii="Book Antiqua" w:hAnsi="Book Antiqua"/>
          <w:szCs w:val="24"/>
        </w:rPr>
        <w:t>antilipolytic</w:t>
      </w:r>
      <w:proofErr w:type="spellEnd"/>
      <w:r w:rsidR="008B288F" w:rsidRPr="00E434CE">
        <w:rPr>
          <w:rFonts w:ascii="Book Antiqua" w:hAnsi="Book Antiqua"/>
          <w:szCs w:val="24"/>
        </w:rPr>
        <w:t xml:space="preserve"> action of </w:t>
      </w:r>
      <w:proofErr w:type="spellStart"/>
      <w:r w:rsidR="008B288F" w:rsidRPr="00E434CE">
        <w:rPr>
          <w:rFonts w:ascii="Book Antiqua" w:hAnsi="Book Antiqua"/>
          <w:szCs w:val="24"/>
        </w:rPr>
        <w:t>obestatin</w:t>
      </w:r>
      <w:proofErr w:type="spellEnd"/>
      <w:r w:rsidR="008B288F" w:rsidRPr="00E434CE">
        <w:rPr>
          <w:rFonts w:ascii="Book Antiqua" w:hAnsi="Book Antiqua"/>
          <w:szCs w:val="24"/>
        </w:rPr>
        <w:t xml:space="preserve"> on non-esterified fatty acid and glycerol release</w:t>
      </w:r>
      <w:r w:rsidR="00A75E7D" w:rsidRPr="00E434CE">
        <w:rPr>
          <w:rFonts w:ascii="Book Antiqua" w:hAnsi="Book Antiqua"/>
          <w:szCs w:val="24"/>
        </w:rPr>
        <w:t>,</w:t>
      </w:r>
      <w:r w:rsidR="008B288F" w:rsidRPr="00E434CE">
        <w:rPr>
          <w:rFonts w:ascii="Book Antiqua" w:hAnsi="Book Antiqua"/>
          <w:szCs w:val="24"/>
        </w:rPr>
        <w:t xml:space="preserve"> failed to </w:t>
      </w:r>
      <w:r w:rsidR="00295E0A" w:rsidRPr="00E434CE">
        <w:rPr>
          <w:rFonts w:ascii="Book Antiqua" w:hAnsi="Book Antiqua"/>
          <w:szCs w:val="24"/>
        </w:rPr>
        <w:t>detect</w:t>
      </w:r>
      <w:r w:rsidR="008B288F" w:rsidRPr="00E434CE">
        <w:rPr>
          <w:rFonts w:ascii="Book Antiqua" w:hAnsi="Book Antiqua"/>
          <w:szCs w:val="24"/>
        </w:rPr>
        <w:t xml:space="preserve"> any influence on </w:t>
      </w:r>
      <w:r w:rsidR="00020344" w:rsidRPr="00E434CE">
        <w:rPr>
          <w:rFonts w:ascii="Book Antiqua" w:hAnsi="Book Antiqua"/>
          <w:szCs w:val="24"/>
        </w:rPr>
        <w:t>glucose transport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PEVuZE5vdGU+PENpdGU+PEF1dGhvcj5NaWVndWV1PC9BdXRob3I+PFllYXI+MjAxMTwvWWVhcj48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PEVuZE5vdGU+PENpdGU+PEF1dGhvcj5NaWVndWV1PC9BdXRob3I+PFllYXI+MjAxMTwvWWVhcj48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[9]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020344" w:rsidRPr="00E434CE">
        <w:rPr>
          <w:rFonts w:ascii="Book Antiqua" w:hAnsi="Book Antiqua"/>
          <w:szCs w:val="24"/>
        </w:rPr>
        <w:t xml:space="preserve">. </w:t>
      </w:r>
      <w:r w:rsidR="00793A4C" w:rsidRPr="00E434CE">
        <w:rPr>
          <w:rFonts w:ascii="Book Antiqua" w:hAnsi="Book Antiqua"/>
          <w:szCs w:val="24"/>
        </w:rPr>
        <w:t xml:space="preserve">Even a lack of </w:t>
      </w:r>
      <w:proofErr w:type="spellStart"/>
      <w:r w:rsidR="00793A4C" w:rsidRPr="00E434CE">
        <w:rPr>
          <w:rFonts w:ascii="Book Antiqua" w:hAnsi="Book Antiqua"/>
          <w:szCs w:val="24"/>
        </w:rPr>
        <w:t>obestatin</w:t>
      </w:r>
      <w:proofErr w:type="spellEnd"/>
      <w:r w:rsidR="00793A4C" w:rsidRPr="00E434CE">
        <w:rPr>
          <w:rFonts w:ascii="Book Antiqua" w:hAnsi="Book Antiqua"/>
          <w:szCs w:val="24"/>
        </w:rPr>
        <w:t xml:space="preserve"> effect was observed regarding glycerol release or </w:t>
      </w:r>
      <w:proofErr w:type="spellStart"/>
      <w:r w:rsidR="00793A4C" w:rsidRPr="00E434CE">
        <w:rPr>
          <w:rFonts w:ascii="Book Antiqua" w:hAnsi="Book Antiqua"/>
          <w:szCs w:val="24"/>
        </w:rPr>
        <w:t>adipo</w:t>
      </w:r>
      <w:r w:rsidR="00E434CE">
        <w:rPr>
          <w:rFonts w:ascii="Book Antiqua" w:hAnsi="Book Antiqua"/>
          <w:szCs w:val="24"/>
        </w:rPr>
        <w:t>genesis</w:t>
      </w:r>
      <w:proofErr w:type="spellEnd"/>
      <w:r w:rsidR="00E434CE">
        <w:rPr>
          <w:rFonts w:ascii="Book Antiqua" w:hAnsi="Book Antiqua"/>
          <w:szCs w:val="24"/>
        </w:rPr>
        <w:t xml:space="preserve"> in 3T3-L1 </w:t>
      </w:r>
      <w:proofErr w:type="spellStart"/>
      <w:r w:rsidR="00E434CE">
        <w:rPr>
          <w:rFonts w:ascii="Book Antiqua" w:hAnsi="Book Antiqua"/>
          <w:szCs w:val="24"/>
        </w:rPr>
        <w:t>preadipocytes</w:t>
      </w:r>
      <w:proofErr w:type="spellEnd"/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PEVuZE5vdGU+PENpdGU+PEF1dGhvcj5SZW48L0F1dGhvcj48WWVhcj4yMDEzPC9ZZWFyPjxSZWNO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PEVuZE5vdGU+PENpdGU+PEF1dGhvcj5SZW48L0F1dGhvcj48WWVhcj4yMDEzPC9ZZWFyPjxSZWNO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[10]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793A4C" w:rsidRPr="00E434CE">
        <w:rPr>
          <w:rFonts w:ascii="Book Antiqua" w:hAnsi="Book Antiqua"/>
          <w:szCs w:val="24"/>
        </w:rPr>
        <w:t>, while a pro-</w:t>
      </w:r>
      <w:proofErr w:type="spellStart"/>
      <w:r w:rsidR="00793A4C" w:rsidRPr="00E434CE">
        <w:rPr>
          <w:rFonts w:ascii="Book Antiqua" w:hAnsi="Book Antiqua"/>
          <w:szCs w:val="24"/>
        </w:rPr>
        <w:t>lipolytic</w:t>
      </w:r>
      <w:proofErr w:type="spellEnd"/>
      <w:r w:rsidR="00793A4C" w:rsidRPr="00E434CE">
        <w:rPr>
          <w:rFonts w:ascii="Book Antiqua" w:hAnsi="Book Antiqua"/>
          <w:szCs w:val="24"/>
        </w:rPr>
        <w:t xml:space="preserve"> action was evidenced </w:t>
      </w:r>
      <w:r w:rsidR="00B86C9B" w:rsidRPr="00E434CE">
        <w:rPr>
          <w:rFonts w:ascii="Book Antiqua" w:hAnsi="Book Antiqua"/>
          <w:szCs w:val="24"/>
        </w:rPr>
        <w:t xml:space="preserve">in </w:t>
      </w:r>
      <w:r w:rsidR="00FA06B0" w:rsidRPr="00E434CE">
        <w:rPr>
          <w:rFonts w:ascii="Book Antiqua" w:hAnsi="Book Antiqua"/>
          <w:szCs w:val="24"/>
        </w:rPr>
        <w:t>other</w:t>
      </w:r>
      <w:r w:rsidR="00B86C9B" w:rsidRPr="00E434CE">
        <w:rPr>
          <w:rFonts w:ascii="Book Antiqua" w:hAnsi="Book Antiqua"/>
          <w:szCs w:val="24"/>
        </w:rPr>
        <w:t xml:space="preserve"> models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PEVuZE5vdGU+PENpdGU+PEF1dGhvcj5QcnVzenluc2thLU9zem1hbGVrPC9BdXRob3I+PFllYXI+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=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PEVuZE5vdGU+PENpdGU+PEF1dGhvcj5QcnVzenluc2thLU9zem1hbGVrPC9BdXRob3I+PFllYXI+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=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[11]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793A4C" w:rsidRPr="00E434CE">
        <w:rPr>
          <w:rFonts w:ascii="Book Antiqua" w:hAnsi="Book Antiqua"/>
          <w:szCs w:val="24"/>
        </w:rPr>
        <w:t xml:space="preserve">. </w:t>
      </w:r>
      <w:r w:rsidR="00B86C9B" w:rsidRPr="00E434CE">
        <w:rPr>
          <w:rFonts w:ascii="Book Antiqua" w:hAnsi="Book Antiqua"/>
          <w:szCs w:val="24"/>
        </w:rPr>
        <w:t>Such ability of</w:t>
      </w:r>
      <w:r w:rsidR="00793A4C" w:rsidRPr="00E434CE">
        <w:rPr>
          <w:rFonts w:ascii="Book Antiqua" w:hAnsi="Book Antiqua"/>
          <w:szCs w:val="24"/>
        </w:rPr>
        <w:t xml:space="preserve"> </w:t>
      </w:r>
      <w:proofErr w:type="spellStart"/>
      <w:r w:rsidR="00793A4C" w:rsidRPr="00E434CE">
        <w:rPr>
          <w:rFonts w:ascii="Book Antiqua" w:hAnsi="Book Antiqua"/>
          <w:szCs w:val="24"/>
        </w:rPr>
        <w:t>obestatin</w:t>
      </w:r>
      <w:proofErr w:type="spellEnd"/>
      <w:r w:rsidR="00793A4C" w:rsidRPr="00E434CE">
        <w:rPr>
          <w:rFonts w:ascii="Book Antiqua" w:hAnsi="Book Antiqua"/>
          <w:szCs w:val="24"/>
        </w:rPr>
        <w:t xml:space="preserve"> </w:t>
      </w:r>
      <w:r w:rsidR="00B86C9B" w:rsidRPr="00E434CE">
        <w:rPr>
          <w:rFonts w:ascii="Book Antiqua" w:hAnsi="Book Antiqua"/>
          <w:szCs w:val="24"/>
        </w:rPr>
        <w:t>to trigger</w:t>
      </w:r>
      <w:r w:rsidR="00793A4C" w:rsidRPr="00E434CE">
        <w:rPr>
          <w:rFonts w:ascii="Book Antiqua" w:hAnsi="Book Antiqua"/>
          <w:szCs w:val="24"/>
        </w:rPr>
        <w:t xml:space="preserve"> lipid catabolism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PEVuZE5vdGU+PENpdGU+PEF1dGhvcj5OYWdhcmFqPC9BdXRob3I+PFllYXI+MjAxNDwvWWVhcj48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PEVuZE5vdGU+PENpdGU+PEF1dGhvcj5OYWdhcmFqPC9BdXRob3I+PFllYXI+MjAxNDwvWWVhcj48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[12]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793A4C" w:rsidRPr="00E434CE">
        <w:rPr>
          <w:rFonts w:ascii="Book Antiqua" w:hAnsi="Book Antiqua"/>
          <w:szCs w:val="24"/>
        </w:rPr>
        <w:t xml:space="preserve"> </w:t>
      </w:r>
      <w:r w:rsidR="00B86C9B" w:rsidRPr="00E434CE">
        <w:rPr>
          <w:rFonts w:ascii="Book Antiqua" w:hAnsi="Book Antiqua"/>
          <w:szCs w:val="24"/>
        </w:rPr>
        <w:t>wa</w:t>
      </w:r>
      <w:r w:rsidR="00793A4C" w:rsidRPr="00E434CE">
        <w:rPr>
          <w:rFonts w:ascii="Book Antiqua" w:hAnsi="Book Antiqua"/>
          <w:szCs w:val="24"/>
        </w:rPr>
        <w:t>s therefore hardly conceivable together with the above</w:t>
      </w:r>
      <w:r w:rsidR="00B86C9B" w:rsidRPr="00E434CE">
        <w:rPr>
          <w:rFonts w:ascii="Book Antiqua" w:hAnsi="Book Antiqua"/>
          <w:szCs w:val="24"/>
        </w:rPr>
        <w:t>-</w:t>
      </w:r>
      <w:r w:rsidR="00793A4C" w:rsidRPr="00E434CE">
        <w:rPr>
          <w:rFonts w:ascii="Book Antiqua" w:hAnsi="Book Antiqua"/>
          <w:szCs w:val="24"/>
        </w:rPr>
        <w:t>reported insulin-like actions</w:t>
      </w:r>
      <w:r w:rsidR="00B86C9B" w:rsidRPr="00E434CE">
        <w:rPr>
          <w:rFonts w:ascii="Book Antiqua" w:hAnsi="Book Antiqua"/>
          <w:szCs w:val="24"/>
        </w:rPr>
        <w:t xml:space="preserve">. </w:t>
      </w:r>
      <w:r w:rsidR="00FA06B0" w:rsidRPr="00E434CE">
        <w:rPr>
          <w:rFonts w:ascii="Book Antiqua" w:hAnsi="Book Antiqua"/>
          <w:szCs w:val="24"/>
        </w:rPr>
        <w:lastRenderedPageBreak/>
        <w:t>Anyhow,</w:t>
      </w:r>
      <w:r w:rsidR="00B86C9B" w:rsidRPr="00E434CE">
        <w:rPr>
          <w:rFonts w:ascii="Book Antiqua" w:hAnsi="Book Antiqua"/>
          <w:szCs w:val="24"/>
        </w:rPr>
        <w:t xml:space="preserve"> such controvers</w:t>
      </w:r>
      <w:r w:rsidR="007B3ADE" w:rsidRPr="00E434CE">
        <w:rPr>
          <w:rFonts w:ascii="Book Antiqua" w:hAnsi="Book Antiqua"/>
          <w:szCs w:val="24"/>
        </w:rPr>
        <w:t xml:space="preserve">y </w:t>
      </w:r>
      <w:r w:rsidR="00B86C9B" w:rsidRPr="00E434CE">
        <w:rPr>
          <w:rFonts w:ascii="Book Antiqua" w:hAnsi="Book Antiqua"/>
          <w:szCs w:val="24"/>
        </w:rPr>
        <w:t>was dealing with previous observations indicating that</w:t>
      </w:r>
      <w:r w:rsidR="00793A4C" w:rsidRPr="00E434CE">
        <w:rPr>
          <w:rFonts w:ascii="Book Antiqua" w:hAnsi="Book Antiqua"/>
          <w:szCs w:val="24"/>
        </w:rPr>
        <w:t xml:space="preserve"> </w:t>
      </w:r>
      <w:proofErr w:type="spellStart"/>
      <w:r w:rsidR="00B86C9B" w:rsidRPr="00E434CE">
        <w:rPr>
          <w:rFonts w:ascii="Book Antiqua" w:hAnsi="Book Antiqua"/>
          <w:szCs w:val="24"/>
        </w:rPr>
        <w:t>obestatin</w:t>
      </w:r>
      <w:proofErr w:type="spellEnd"/>
      <w:r w:rsidR="00B86C9B" w:rsidRPr="00E434CE">
        <w:rPr>
          <w:rFonts w:ascii="Book Antiqua" w:hAnsi="Book Antiqua"/>
          <w:szCs w:val="24"/>
        </w:rPr>
        <w:t xml:space="preserve"> inhibits proliferation and differentiation of 3T3-L1 </w:t>
      </w:r>
      <w:proofErr w:type="spellStart"/>
      <w:r w:rsidR="00B86C9B" w:rsidRPr="00E434CE">
        <w:rPr>
          <w:rFonts w:ascii="Book Antiqua" w:hAnsi="Book Antiqua"/>
          <w:szCs w:val="24"/>
        </w:rPr>
        <w:t>preadipocytes</w:t>
      </w:r>
      <w:proofErr w:type="spellEnd"/>
      <w:r w:rsidR="009D10A4" w:rsidRPr="00E434CE">
        <w:rPr>
          <w:rFonts w:ascii="Book Antiqua" w:hAnsi="Book Antiqua"/>
          <w:szCs w:val="24"/>
        </w:rPr>
        <w:fldChar w:fldCharType="begin"/>
      </w:r>
      <w:r w:rsidR="009D10A4" w:rsidRPr="00E434CE">
        <w:rPr>
          <w:rFonts w:ascii="Book Antiqua" w:hAnsi="Book Antiqua"/>
          <w:szCs w:val="24"/>
        </w:rPr>
        <w:instrText xml:space="preserve"> ADDIN EN.CITE &lt;EndNote&gt;&lt;Cite&gt;&lt;Author&gt;Tang&lt;/Author&gt;&lt;Year&gt;2008&lt;/Year&gt;&lt;RecNum&gt;636&lt;/RecNum&gt;&lt;DisplayText&gt;&lt;style face="superscript"&gt;[3]&lt;/style&gt;&lt;/DisplayText&gt;&lt;record&gt;&lt;rec-number&gt;636&lt;/rec-number&gt;&lt;foreign-keys&gt;&lt;key app="EN" db-id="2etzwvavnffdwneev9n5vrpcxx5raxaevsat" timestamp="1485945279"&gt;636&lt;/key&gt;&lt;/foreign-keys&gt;&lt;ref-type name="Journal Article"&gt;17&lt;/ref-type&gt;&lt;contributors&gt;&lt;authors&gt;&lt;author&gt;Tang, S. Q.&lt;/author&gt;&lt;author&gt;Jiang, Q. Y.&lt;/author&gt;&lt;author&gt;Zhang, Y. L.&lt;/author&gt;&lt;author&gt;Zhu, X. T.&lt;/author&gt;&lt;author&gt;Shu, G.&lt;/author&gt;&lt;author&gt;Gao, P.&lt;/author&gt;&lt;author&gt;Feng, D. Y.&lt;/author&gt;&lt;author&gt;Wang, X. Q.&lt;/author&gt;&lt;author&gt;Dong, X. Y.&lt;/author&gt;&lt;/authors&gt;&lt;/contributors&gt;&lt;auth-address&gt;Laboratory of Animal Physiology and Biochemistry, College of Animal Science, South China Agriculture University, Wushan Avenue, Tianhe District, Guangzhou 510642, China.&lt;/auth-address&gt;&lt;titles&gt;&lt;title&gt;Obestatin: its physicochemical characteristics and physiological functions&lt;/title&gt;&lt;secondary-title&gt;Peptides&lt;/secondary-title&gt;&lt;alt-title&gt;Peptides&lt;/alt-title&gt;&lt;/titles&gt;&lt;periodical&gt;&lt;full-title&gt;Peptides&lt;/full-title&gt;&lt;abbr-1&gt;Peptides&lt;/abbr-1&gt;&lt;/periodical&gt;&lt;alt-periodical&gt;&lt;full-title&gt;Peptides&lt;/full-title&gt;&lt;abbr-1&gt;Peptides&lt;/abbr-1&gt;&lt;/alt-periodical&gt;&lt;pages&gt;639-45&lt;/pages&gt;&lt;volume&gt;29&lt;/volume&gt;&lt;number&gt;4&lt;/number&gt;&lt;edition&gt;2008/03/08&lt;/edition&gt;&lt;keywords&gt;&lt;keyword&gt;Animals&lt;/keyword&gt;&lt;keyword&gt;Cell Proliferation&lt;/keyword&gt;&lt;keyword&gt;Eating&lt;/keyword&gt;&lt;keyword&gt;Energy Metabolism&lt;/keyword&gt;&lt;keyword&gt;Gastrointestinal Motility&lt;/keyword&gt;&lt;keyword&gt;Ghrelin/*chemistry/metabolism/*physiology&lt;/keyword&gt;&lt;keyword&gt;Humans&lt;/keyword&gt;&lt;keyword&gt;Sleep&lt;/keyword&gt;&lt;/keywords&gt;&lt;dates&gt;&lt;year&gt;2008&lt;/year&gt;&lt;pub-dates&gt;&lt;date&gt;Apr&lt;/date&gt;&lt;/pub-dates&gt;&lt;/dates&gt;&lt;isbn&gt;0196-9781 (Print)&amp;#xD;0196-9781&lt;/isbn&gt;&lt;accession-num&gt;18325633&lt;/accession-num&gt;&lt;urls&gt;&lt;/urls&gt;&lt;electronic-resource-num&gt;10.1016/j.peptides.2008.01.012&lt;/electronic-resource-num&gt;&lt;remote-database-provider&gt;NLM&lt;/remote-database-provider&gt;&lt;language&gt;eng&lt;/language&gt;&lt;/record&gt;&lt;/Cite&gt;&lt;/EndNote&gt;</w:instrText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[3]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B86C9B" w:rsidRPr="00E434CE">
        <w:rPr>
          <w:rFonts w:ascii="Book Antiqua" w:hAnsi="Book Antiqua"/>
          <w:szCs w:val="24"/>
        </w:rPr>
        <w:t>.</w:t>
      </w:r>
    </w:p>
    <w:p w14:paraId="0D1DDA4C" w14:textId="7F8CB8C5" w:rsidR="00A90374" w:rsidRPr="00E434CE" w:rsidRDefault="008475A8" w:rsidP="004F383C">
      <w:pPr>
        <w:spacing w:line="360" w:lineRule="auto"/>
        <w:ind w:right="-28" w:firstLine="708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 xml:space="preserve">In this context, the putative ability of </w:t>
      </w:r>
      <w:proofErr w:type="spellStart"/>
      <w:r w:rsidR="00165BF4" w:rsidRPr="00E434CE">
        <w:rPr>
          <w:rFonts w:ascii="Book Antiqua" w:hAnsi="Book Antiqua"/>
          <w:szCs w:val="24"/>
        </w:rPr>
        <w:t>obestatin</w:t>
      </w:r>
      <w:proofErr w:type="spellEnd"/>
      <w:r w:rsidR="00165BF4" w:rsidRPr="00E434CE">
        <w:rPr>
          <w:rFonts w:ascii="Book Antiqua" w:hAnsi="Book Antiqua"/>
          <w:szCs w:val="24"/>
        </w:rPr>
        <w:t xml:space="preserve"> </w:t>
      </w:r>
      <w:r w:rsidRPr="00E434CE">
        <w:rPr>
          <w:rFonts w:ascii="Book Antiqua" w:hAnsi="Book Antiqua"/>
          <w:szCs w:val="24"/>
        </w:rPr>
        <w:t xml:space="preserve">to </w:t>
      </w:r>
      <w:r w:rsidR="007B3ADE" w:rsidRPr="00E434CE">
        <w:rPr>
          <w:rFonts w:ascii="Book Antiqua" w:hAnsi="Book Antiqua"/>
          <w:szCs w:val="24"/>
        </w:rPr>
        <w:t>modul</w:t>
      </w:r>
      <w:r w:rsidRPr="00E434CE">
        <w:rPr>
          <w:rFonts w:ascii="Book Antiqua" w:hAnsi="Book Antiqua"/>
          <w:szCs w:val="24"/>
        </w:rPr>
        <w:t xml:space="preserve">ate glucose uptake </w:t>
      </w:r>
      <w:r w:rsidR="007B3ADE" w:rsidRPr="00E434CE">
        <w:rPr>
          <w:rFonts w:ascii="Book Antiqua" w:hAnsi="Book Antiqua"/>
          <w:szCs w:val="24"/>
        </w:rPr>
        <w:t>deserve</w:t>
      </w:r>
      <w:r w:rsidR="00CA4F3E" w:rsidRPr="00E434CE">
        <w:rPr>
          <w:rFonts w:ascii="Book Antiqua" w:hAnsi="Book Antiqua"/>
          <w:szCs w:val="24"/>
        </w:rPr>
        <w:t>d</w:t>
      </w:r>
      <w:r w:rsidR="007B3ADE" w:rsidRPr="00E434CE">
        <w:rPr>
          <w:rFonts w:ascii="Book Antiqua" w:hAnsi="Book Antiqua"/>
          <w:szCs w:val="24"/>
        </w:rPr>
        <w:t xml:space="preserve"> to be verified in human native </w:t>
      </w:r>
      <w:r w:rsidR="00CA4F3E" w:rsidRPr="00E434CE">
        <w:rPr>
          <w:rFonts w:ascii="Book Antiqua" w:hAnsi="Book Antiqua"/>
          <w:szCs w:val="24"/>
        </w:rPr>
        <w:t xml:space="preserve">fat </w:t>
      </w:r>
      <w:r w:rsidR="007B3ADE" w:rsidRPr="00E434CE">
        <w:rPr>
          <w:rFonts w:ascii="Book Antiqua" w:hAnsi="Book Antiqua"/>
          <w:szCs w:val="24"/>
        </w:rPr>
        <w:t xml:space="preserve">cells </w:t>
      </w:r>
      <w:r w:rsidR="00237B46" w:rsidRPr="00E434CE">
        <w:rPr>
          <w:rFonts w:ascii="Book Antiqua" w:hAnsi="Book Antiqua"/>
          <w:szCs w:val="24"/>
        </w:rPr>
        <w:t>rather than in any additional</w:t>
      </w:r>
      <w:r w:rsidR="00CA4F3E" w:rsidRPr="00E434CE">
        <w:rPr>
          <w:rFonts w:ascii="Book Antiqua" w:hAnsi="Book Antiqua"/>
          <w:szCs w:val="24"/>
        </w:rPr>
        <w:t xml:space="preserve"> </w:t>
      </w:r>
      <w:r w:rsidR="00237B46" w:rsidRPr="00E434CE">
        <w:rPr>
          <w:rFonts w:ascii="Book Antiqua" w:hAnsi="Book Antiqua"/>
          <w:szCs w:val="24"/>
        </w:rPr>
        <w:t xml:space="preserve">engineered </w:t>
      </w:r>
      <w:r w:rsidR="007B3ADE" w:rsidRPr="00E434CE">
        <w:rPr>
          <w:rFonts w:ascii="Book Antiqua" w:hAnsi="Book Antiqua"/>
          <w:szCs w:val="24"/>
        </w:rPr>
        <w:t xml:space="preserve">insulin-sensitive </w:t>
      </w:r>
      <w:r w:rsidR="00237B46" w:rsidRPr="00E434CE">
        <w:rPr>
          <w:rFonts w:ascii="Book Antiqua" w:hAnsi="Book Antiqua"/>
          <w:szCs w:val="24"/>
        </w:rPr>
        <w:t>model. To this aim, and i</w:t>
      </w:r>
      <w:r w:rsidRPr="00E434CE">
        <w:rPr>
          <w:rFonts w:ascii="Book Antiqua" w:hAnsi="Book Antiqua"/>
          <w:szCs w:val="24"/>
        </w:rPr>
        <w:t xml:space="preserve">n order to </w:t>
      </w:r>
      <w:r w:rsidR="00237B46" w:rsidRPr="00E434CE">
        <w:rPr>
          <w:rFonts w:ascii="Book Antiqua" w:hAnsi="Book Antiqua"/>
          <w:szCs w:val="24"/>
        </w:rPr>
        <w:t xml:space="preserve">also </w:t>
      </w:r>
      <w:r w:rsidRPr="00E434CE">
        <w:rPr>
          <w:rFonts w:ascii="Book Antiqua" w:hAnsi="Book Antiqua"/>
          <w:szCs w:val="24"/>
        </w:rPr>
        <w:t xml:space="preserve">verify whether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was able to acutely influen</w:t>
      </w:r>
      <w:r w:rsidR="00B51717" w:rsidRPr="00E434CE">
        <w:rPr>
          <w:rFonts w:ascii="Book Antiqua" w:hAnsi="Book Antiqua"/>
          <w:szCs w:val="24"/>
        </w:rPr>
        <w:t xml:space="preserve">ce adipocyte </w:t>
      </w:r>
      <w:proofErr w:type="spellStart"/>
      <w:r w:rsidR="00B51717" w:rsidRPr="00E434CE">
        <w:rPr>
          <w:rFonts w:ascii="Book Antiqua" w:hAnsi="Book Antiqua"/>
          <w:szCs w:val="24"/>
        </w:rPr>
        <w:t>lipolytic</w:t>
      </w:r>
      <w:proofErr w:type="spellEnd"/>
      <w:r w:rsidR="00B51717" w:rsidRPr="00E434CE">
        <w:rPr>
          <w:rFonts w:ascii="Book Antiqua" w:hAnsi="Book Antiqua"/>
          <w:szCs w:val="24"/>
        </w:rPr>
        <w:t xml:space="preserve"> activity</w:t>
      </w:r>
      <w:r w:rsidR="00237B46" w:rsidRPr="00E434CE">
        <w:rPr>
          <w:rFonts w:ascii="Book Antiqua" w:hAnsi="Book Antiqua"/>
          <w:szCs w:val="24"/>
        </w:rPr>
        <w:t xml:space="preserve">, we decided to study </w:t>
      </w:r>
      <w:r w:rsidR="00BE6061" w:rsidRPr="00E434CE">
        <w:rPr>
          <w:rFonts w:ascii="Book Antiqua" w:hAnsi="Book Antiqua"/>
          <w:szCs w:val="24"/>
        </w:rPr>
        <w:t xml:space="preserve">its </w:t>
      </w:r>
      <w:r w:rsidR="00237B46" w:rsidRPr="00E434CE">
        <w:rPr>
          <w:rFonts w:ascii="Book Antiqua" w:hAnsi="Book Antiqua"/>
          <w:szCs w:val="24"/>
        </w:rPr>
        <w:t xml:space="preserve">acute effects </w:t>
      </w:r>
      <w:r w:rsidR="00CA4F3E" w:rsidRPr="00E434CE">
        <w:rPr>
          <w:rFonts w:ascii="Book Antiqua" w:hAnsi="Book Antiqua"/>
          <w:szCs w:val="24"/>
        </w:rPr>
        <w:t>on human subcutaneous adipocytes</w:t>
      </w:r>
      <w:r w:rsidR="00BE6061" w:rsidRPr="00E434CE">
        <w:rPr>
          <w:rFonts w:ascii="Book Antiqua" w:hAnsi="Book Antiqua"/>
          <w:szCs w:val="24"/>
        </w:rPr>
        <w:t xml:space="preserve">. Our approach was further justified by the fact that </w:t>
      </w:r>
      <w:proofErr w:type="spellStart"/>
      <w:r w:rsidR="00BE6061" w:rsidRPr="00E434CE">
        <w:rPr>
          <w:rFonts w:ascii="Book Antiqua" w:hAnsi="Book Antiqua"/>
          <w:szCs w:val="24"/>
        </w:rPr>
        <w:t>obestatin</w:t>
      </w:r>
      <w:proofErr w:type="spellEnd"/>
      <w:r w:rsidR="00BE6061" w:rsidRPr="00E434CE">
        <w:rPr>
          <w:rFonts w:ascii="Book Antiqua" w:hAnsi="Book Antiqua"/>
          <w:szCs w:val="24"/>
        </w:rPr>
        <w:t xml:space="preserve"> is </w:t>
      </w:r>
      <w:r w:rsidR="00D72A42" w:rsidRPr="00E434CE">
        <w:rPr>
          <w:rFonts w:ascii="Book Antiqua" w:hAnsi="Book Antiqua"/>
          <w:szCs w:val="24"/>
        </w:rPr>
        <w:t>proposed</w:t>
      </w:r>
      <w:r w:rsidR="00BE6061" w:rsidRPr="00E434CE">
        <w:rPr>
          <w:rFonts w:ascii="Book Antiqua" w:hAnsi="Book Antiqua"/>
          <w:szCs w:val="24"/>
        </w:rPr>
        <w:t xml:space="preserve"> to belong to the large family of </w:t>
      </w:r>
      <w:proofErr w:type="spellStart"/>
      <w:r w:rsidR="00237B46" w:rsidRPr="00E434CE">
        <w:rPr>
          <w:rFonts w:ascii="Book Antiqua" w:hAnsi="Book Antiqua"/>
          <w:szCs w:val="24"/>
        </w:rPr>
        <w:t>adipokine</w:t>
      </w:r>
      <w:r w:rsidR="00BE6061" w:rsidRPr="00E434CE">
        <w:rPr>
          <w:rFonts w:ascii="Book Antiqua" w:hAnsi="Book Antiqua"/>
          <w:szCs w:val="24"/>
        </w:rPr>
        <w:t>s</w:t>
      </w:r>
      <w:proofErr w:type="spellEnd"/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PEVuZE5vdGU+PENpdGU+PEF1dGhvcj5Ba3RhczwvQXV0aG9yPjxZZWFyPjIwMTE8L1llYXI+PFJl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==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PEVuZE5vdGU+PENpdGU+PEF1dGhvcj5Ba3RhczwvQXV0aG9yPjxZZWFyPjIwMTE8L1llYXI+PFJl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==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[13]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795278" w:rsidRPr="00E434CE">
        <w:rPr>
          <w:rFonts w:ascii="Book Antiqua" w:hAnsi="Book Antiqua"/>
          <w:szCs w:val="24"/>
        </w:rPr>
        <w:t xml:space="preserve"> secreted by adipose t</w:t>
      </w:r>
      <w:r w:rsidR="00E434CE">
        <w:rPr>
          <w:rFonts w:ascii="Book Antiqua" w:hAnsi="Book Antiqua"/>
          <w:szCs w:val="24"/>
        </w:rPr>
        <w:t>issue</w:t>
      </w:r>
      <w:r w:rsidR="009D10A4" w:rsidRPr="00E434CE">
        <w:rPr>
          <w:rFonts w:ascii="Book Antiqua" w:hAnsi="Book Antiqua"/>
          <w:szCs w:val="24"/>
        </w:rPr>
        <w:fldChar w:fldCharType="begin"/>
      </w:r>
      <w:r w:rsidR="009D10A4" w:rsidRPr="00E434CE">
        <w:rPr>
          <w:rFonts w:ascii="Book Antiqua" w:hAnsi="Book Antiqua"/>
          <w:szCs w:val="24"/>
        </w:rPr>
        <w:instrText xml:space="preserve"> ADDIN EN.CITE &lt;EndNote&gt;&lt;Cite&gt;&lt;Author&gt;Granata&lt;/Author&gt;&lt;Year&gt;2013&lt;/Year&gt;&lt;RecNum&gt;601&lt;/RecNum&gt;&lt;DisplayText&gt;&lt;style face="superscript"&gt;[7]&lt;/style&gt;&lt;/DisplayText&gt;&lt;record&gt;&lt;rec-number&gt;601&lt;/rec-number&gt;&lt;foreign-keys&gt;&lt;key app="EN" db-id="2etzwvavnffdwneev9n5vrpcxx5raxaevsat" timestamp="1482921138"&gt;601&lt;/key&gt;&lt;key app="ENWeb" db-id=""&gt;0&lt;/key&gt;&lt;/foreign-keys&gt;&lt;ref-type name="Journal Article"&gt;17&lt;/ref-type&gt;&lt;contributors&gt;&lt;authors&gt;&lt;author&gt;Granata, R.&lt;/author&gt;&lt;author&gt;Ghigo, E.&lt;/author&gt;&lt;/authors&gt;&lt;/contributors&gt;&lt;auth-address&gt;Department of Medical Sciences, Division of Endocrinology, Diabetology and Metabolism, University of Turin, IT-10126 Turin, Italy. riccarda.granata@unito.it&lt;/auth-address&gt;&lt;titles&gt;&lt;title&gt;Products of the ghrelin gene, the pancreatic beta-cell and the adipocyte&lt;/title&gt;&lt;secondary-title&gt;Endocr Dev&lt;/secondary-title&gt;&lt;alt-title&gt;Endocrine development&lt;/alt-title&gt;&lt;/titles&gt;&lt;periodical&gt;&lt;full-title&gt;Endocr Dev&lt;/full-title&gt;&lt;abbr-1&gt;Endocrine development&lt;/abbr-1&gt;&lt;/periodical&gt;&lt;alt-periodical&gt;&lt;full-title&gt;Endocr Dev&lt;/full-title&gt;&lt;abbr-1&gt;Endocrine development&lt;/abbr-1&gt;&lt;/alt-periodical&gt;&lt;pages&gt;144-56&lt;/pages&gt;&lt;volume&gt;25&lt;/volume&gt;&lt;edition&gt;2013/05/09&lt;/edition&gt;&lt;keywords&gt;&lt;keyword&gt;Adipocytes/*metabolism&lt;/keyword&gt;&lt;keyword&gt;Animals&lt;/keyword&gt;&lt;keyword&gt;Ghrelin/*genetics/metabolism&lt;/keyword&gt;&lt;keyword&gt;Humans&lt;/keyword&gt;&lt;keyword&gt;Insulin-Secreting Cells/*metabolism&lt;/keyword&gt;&lt;keyword&gt;Mice&lt;/keyword&gt;&lt;keyword&gt;Mice, Knockout&lt;/keyword&gt;&lt;keyword&gt;Peptide Hormones/metabolism/pharmacology&lt;/keyword&gt;&lt;/keywords&gt;&lt;dates&gt;&lt;year&gt;2013&lt;/year&gt;&lt;/dates&gt;&lt;isbn&gt;1421-7082&lt;/isbn&gt;&lt;accession-num&gt;23652400&lt;/accession-num&gt;&lt;urls&gt;&lt;/urls&gt;&lt;electronic-resource-num&gt;10.1159/000346306&lt;/electronic-resource-num&gt;&lt;remote-database-provider&gt;NLM&lt;/remote-database-provider&gt;&lt;language&gt;eng&lt;/language&gt;&lt;/record&gt;&lt;/Cite&gt;&lt;/EndNote&gt;</w:instrText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[7]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237B46" w:rsidRPr="00E434CE">
        <w:rPr>
          <w:rFonts w:ascii="Book Antiqua" w:hAnsi="Book Antiqua"/>
          <w:szCs w:val="24"/>
        </w:rPr>
        <w:t>. A special attention was paid to use insulin</w:t>
      </w:r>
      <w:r w:rsidR="00131FE3" w:rsidRPr="00E434CE">
        <w:rPr>
          <w:rFonts w:ascii="Book Antiqua" w:hAnsi="Book Antiqua"/>
          <w:szCs w:val="24"/>
        </w:rPr>
        <w:t>-</w:t>
      </w:r>
      <w:r w:rsidR="00FA06B0" w:rsidRPr="00E434CE">
        <w:rPr>
          <w:rFonts w:ascii="Book Antiqua" w:hAnsi="Book Antiqua"/>
          <w:szCs w:val="24"/>
        </w:rPr>
        <w:t>respons</w:t>
      </w:r>
      <w:r w:rsidR="00237B46" w:rsidRPr="00E434CE">
        <w:rPr>
          <w:rFonts w:ascii="Book Antiqua" w:hAnsi="Book Antiqua"/>
          <w:szCs w:val="24"/>
        </w:rPr>
        <w:t xml:space="preserve">ive </w:t>
      </w:r>
      <w:r w:rsidR="00BE6061" w:rsidRPr="00E434CE">
        <w:rPr>
          <w:rFonts w:ascii="Book Antiqua" w:hAnsi="Book Antiqua"/>
          <w:szCs w:val="24"/>
        </w:rPr>
        <w:t xml:space="preserve">fat </w:t>
      </w:r>
      <w:r w:rsidR="00237B46" w:rsidRPr="00E434CE">
        <w:rPr>
          <w:rFonts w:ascii="Book Antiqua" w:hAnsi="Book Antiqua"/>
          <w:szCs w:val="24"/>
        </w:rPr>
        <w:t xml:space="preserve">cells, thereby to </w:t>
      </w:r>
      <w:r w:rsidR="00FA06B0" w:rsidRPr="00E434CE">
        <w:rPr>
          <w:rFonts w:ascii="Book Antiqua" w:hAnsi="Book Antiqua"/>
          <w:szCs w:val="24"/>
        </w:rPr>
        <w:t>include</w:t>
      </w:r>
      <w:r w:rsidR="00237B46" w:rsidRPr="00E434CE">
        <w:rPr>
          <w:rFonts w:ascii="Book Antiqua" w:hAnsi="Book Antiqua"/>
          <w:szCs w:val="24"/>
        </w:rPr>
        <w:t xml:space="preserve"> human i</w:t>
      </w:r>
      <w:r w:rsidR="001C3A78" w:rsidRPr="00E434CE">
        <w:rPr>
          <w:rFonts w:ascii="Book Antiqua" w:hAnsi="Book Antiqua"/>
          <w:szCs w:val="24"/>
        </w:rPr>
        <w:t>ns</w:t>
      </w:r>
      <w:r w:rsidR="00237B46" w:rsidRPr="00E434CE">
        <w:rPr>
          <w:rFonts w:ascii="Book Antiqua" w:hAnsi="Book Antiqua"/>
          <w:szCs w:val="24"/>
        </w:rPr>
        <w:t xml:space="preserve">ulin </w:t>
      </w:r>
      <w:r w:rsidR="001C3A78" w:rsidRPr="00E434CE">
        <w:rPr>
          <w:rFonts w:ascii="Book Antiqua" w:hAnsi="Book Antiqua"/>
          <w:szCs w:val="24"/>
        </w:rPr>
        <w:t xml:space="preserve">as </w:t>
      </w:r>
      <w:r w:rsidR="00FA06B0" w:rsidRPr="00E434CE">
        <w:rPr>
          <w:rFonts w:ascii="Book Antiqua" w:hAnsi="Book Antiqua"/>
          <w:szCs w:val="24"/>
        </w:rPr>
        <w:t xml:space="preserve">a </w:t>
      </w:r>
      <w:r w:rsidR="001C3A78" w:rsidRPr="00E434CE">
        <w:rPr>
          <w:rFonts w:ascii="Book Antiqua" w:hAnsi="Book Antiqua"/>
          <w:szCs w:val="24"/>
        </w:rPr>
        <w:t>positive control in our comparative study. S</w:t>
      </w:r>
      <w:r w:rsidRPr="00E434CE">
        <w:rPr>
          <w:rFonts w:ascii="Book Antiqua" w:hAnsi="Book Antiqua"/>
          <w:szCs w:val="24"/>
        </w:rPr>
        <w:t>imilar</w:t>
      </w:r>
      <w:r w:rsidR="001C3A78" w:rsidRPr="00E434CE">
        <w:rPr>
          <w:rFonts w:ascii="Book Antiqua" w:hAnsi="Book Antiqua"/>
          <w:szCs w:val="24"/>
        </w:rPr>
        <w:t xml:space="preserve">ly, </w:t>
      </w:r>
      <w:proofErr w:type="spellStart"/>
      <w:r w:rsidR="00F377C5" w:rsidRPr="00E434CE">
        <w:rPr>
          <w:rFonts w:ascii="Book Antiqua" w:hAnsi="Book Antiqua"/>
          <w:szCs w:val="24"/>
        </w:rPr>
        <w:t>lipolytic</w:t>
      </w:r>
      <w:proofErr w:type="spellEnd"/>
      <w:r w:rsidR="00F377C5" w:rsidRPr="00E434CE">
        <w:rPr>
          <w:rFonts w:ascii="Book Antiqua" w:hAnsi="Book Antiqua"/>
          <w:szCs w:val="24"/>
        </w:rPr>
        <w:t xml:space="preserve"> agents such as </w:t>
      </w:r>
      <w:proofErr w:type="spellStart"/>
      <w:r w:rsidR="00F377C5" w:rsidRPr="00E434CE">
        <w:rPr>
          <w:rFonts w:ascii="Book Antiqua" w:hAnsi="Book Antiqua"/>
          <w:szCs w:val="24"/>
        </w:rPr>
        <w:t>isoprenaline</w:t>
      </w:r>
      <w:proofErr w:type="spellEnd"/>
      <w:r w:rsidR="00F377C5" w:rsidRPr="00E434CE">
        <w:rPr>
          <w:rFonts w:ascii="Book Antiqua" w:hAnsi="Book Antiqua"/>
          <w:szCs w:val="24"/>
        </w:rPr>
        <w:t xml:space="preserve"> </w:t>
      </w:r>
      <w:r w:rsidR="00913D94" w:rsidRPr="00E434CE">
        <w:rPr>
          <w:rFonts w:ascii="Book Antiqua" w:hAnsi="Book Antiqua"/>
          <w:szCs w:val="24"/>
        </w:rPr>
        <w:t>(</w:t>
      </w:r>
      <w:r w:rsidR="00386EE9" w:rsidRPr="00E434CE">
        <w:rPr>
          <w:rFonts w:ascii="Book Antiqua" w:hAnsi="Book Antiqua"/>
          <w:szCs w:val="24"/>
        </w:rPr>
        <w:t xml:space="preserve">a </w:t>
      </w:r>
      <w:r w:rsidR="006A0D09">
        <w:rPr>
          <w:rFonts w:ascii="Book Antiqua" w:hAnsi="Book Antiqua"/>
          <w:szCs w:val="24"/>
        </w:rPr>
        <w:t>β</w:t>
      </w:r>
      <w:r w:rsidR="00913D94" w:rsidRPr="00E434CE">
        <w:rPr>
          <w:rFonts w:ascii="Book Antiqua" w:hAnsi="Book Antiqua"/>
          <w:szCs w:val="24"/>
        </w:rPr>
        <w:t xml:space="preserve">-adrenoceptor agonist </w:t>
      </w:r>
      <w:r w:rsidR="00F377C5" w:rsidRPr="00E434CE">
        <w:rPr>
          <w:rFonts w:ascii="Book Antiqua" w:hAnsi="Book Antiqua"/>
          <w:szCs w:val="24"/>
        </w:rPr>
        <w:t>also known as isoproterenol), atrial natriuretic peptide (ANP)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PEVuZE5vdGU+PENpdGU+PEF1dGhvcj5TZW5nZW5lczwvQXV0aG9yPjxZZWFyPjIwMDA8L1llYXI+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PEVuZE5vdGU+PENpdGU+PEF1dGhvcj5TZW5nZW5lczwvQXV0aG9yPjxZZWFyPjIwMDA8L1llYXI+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[14]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F377C5" w:rsidRPr="00E434CE">
        <w:rPr>
          <w:rFonts w:ascii="Book Antiqua" w:hAnsi="Book Antiqua"/>
          <w:szCs w:val="24"/>
        </w:rPr>
        <w:t xml:space="preserve"> </w:t>
      </w:r>
      <w:r w:rsidR="00913D94" w:rsidRPr="00E434CE">
        <w:rPr>
          <w:rFonts w:ascii="Book Antiqua" w:hAnsi="Book Antiqua"/>
          <w:szCs w:val="24"/>
        </w:rPr>
        <w:t xml:space="preserve">and </w:t>
      </w:r>
      <w:proofErr w:type="spellStart"/>
      <w:r w:rsidR="00913D94" w:rsidRPr="00E434CE">
        <w:rPr>
          <w:rFonts w:ascii="Book Antiqua" w:hAnsi="Book Antiqua"/>
          <w:szCs w:val="24"/>
        </w:rPr>
        <w:t>antilipolytic</w:t>
      </w:r>
      <w:proofErr w:type="spellEnd"/>
      <w:r w:rsidR="00913D94" w:rsidRPr="00E434CE">
        <w:rPr>
          <w:rFonts w:ascii="Book Antiqua" w:hAnsi="Book Antiqua"/>
          <w:szCs w:val="24"/>
        </w:rPr>
        <w:t xml:space="preserve"> factors such as </w:t>
      </w:r>
      <w:r w:rsidR="00DE1D36" w:rsidRPr="00E434CE">
        <w:rPr>
          <w:rFonts w:ascii="Book Antiqua" w:hAnsi="Book Antiqua"/>
          <w:szCs w:val="24"/>
        </w:rPr>
        <w:t>UK14304</w:t>
      </w:r>
      <w:r w:rsidR="00913D94" w:rsidRPr="00E434CE">
        <w:rPr>
          <w:rFonts w:ascii="Book Antiqua" w:hAnsi="Book Antiqua"/>
          <w:szCs w:val="24"/>
        </w:rPr>
        <w:t xml:space="preserve"> (</w:t>
      </w:r>
      <w:r w:rsidR="006A0D09">
        <w:rPr>
          <w:rFonts w:ascii="Book Antiqua" w:hAnsi="Book Antiqua"/>
          <w:szCs w:val="24"/>
        </w:rPr>
        <w:t>α</w:t>
      </w:r>
      <w:r w:rsidR="00D02ED9" w:rsidRPr="00E434CE">
        <w:rPr>
          <w:rFonts w:ascii="Book Antiqua" w:hAnsi="Book Antiqua"/>
          <w:szCs w:val="24"/>
          <w:vertAlign w:val="subscript"/>
        </w:rPr>
        <w:t>2</w:t>
      </w:r>
      <w:r w:rsidR="00913D94" w:rsidRPr="00E434CE">
        <w:rPr>
          <w:rFonts w:ascii="Book Antiqua" w:hAnsi="Book Antiqua"/>
          <w:szCs w:val="24"/>
        </w:rPr>
        <w:t>-adrenoceptor agonist</w:t>
      </w:r>
      <w:r w:rsidR="00F377C5" w:rsidRPr="00E434CE">
        <w:rPr>
          <w:rFonts w:ascii="Book Antiqua" w:hAnsi="Book Antiqua"/>
          <w:szCs w:val="24"/>
        </w:rPr>
        <w:t>)</w:t>
      </w:r>
      <w:r w:rsidR="009135C0" w:rsidRPr="00E434CE">
        <w:rPr>
          <w:rFonts w:ascii="Book Antiqua" w:hAnsi="Book Antiqua"/>
          <w:szCs w:val="24"/>
        </w:rPr>
        <w:t xml:space="preserve"> </w:t>
      </w:r>
      <w:r w:rsidR="00913D94" w:rsidRPr="00E434CE">
        <w:rPr>
          <w:rFonts w:ascii="Book Antiqua" w:hAnsi="Book Antiqua"/>
          <w:szCs w:val="24"/>
        </w:rPr>
        <w:t>were</w:t>
      </w:r>
      <w:r w:rsidR="001C3A78" w:rsidRPr="00E434CE">
        <w:rPr>
          <w:rFonts w:ascii="Book Antiqua" w:hAnsi="Book Antiqua"/>
          <w:szCs w:val="24"/>
        </w:rPr>
        <w:t xml:space="preserve"> used as references for the fine regulation of </w:t>
      </w:r>
      <w:proofErr w:type="spellStart"/>
      <w:r w:rsidR="00361C05" w:rsidRPr="00E434CE">
        <w:rPr>
          <w:rFonts w:ascii="Book Antiqua" w:hAnsi="Book Antiqua"/>
          <w:szCs w:val="24"/>
        </w:rPr>
        <w:t>lipoly</w:t>
      </w:r>
      <w:r w:rsidR="001C3A78" w:rsidRPr="00E434CE">
        <w:rPr>
          <w:rFonts w:ascii="Book Antiqua" w:hAnsi="Book Antiqua"/>
          <w:szCs w:val="24"/>
        </w:rPr>
        <w:t>tic</w:t>
      </w:r>
      <w:proofErr w:type="spellEnd"/>
      <w:r w:rsidR="001C3A78" w:rsidRPr="00E434CE">
        <w:rPr>
          <w:rFonts w:ascii="Book Antiqua" w:hAnsi="Book Antiqua"/>
          <w:szCs w:val="24"/>
        </w:rPr>
        <w:t xml:space="preserve"> </w:t>
      </w:r>
      <w:r w:rsidR="00AF2A37" w:rsidRPr="00E434CE">
        <w:rPr>
          <w:rFonts w:ascii="Book Antiqua" w:hAnsi="Book Antiqua"/>
          <w:szCs w:val="24"/>
        </w:rPr>
        <w:t>activity</w:t>
      </w:r>
      <w:r w:rsidR="00386EE9" w:rsidRPr="00E434CE">
        <w:rPr>
          <w:rFonts w:ascii="Book Antiqua" w:hAnsi="Book Antiqua"/>
          <w:szCs w:val="24"/>
        </w:rPr>
        <w:t xml:space="preserve">. Lastly, </w:t>
      </w:r>
      <w:r w:rsidR="00AF2A37" w:rsidRPr="00E434CE">
        <w:rPr>
          <w:rFonts w:ascii="Book Antiqua" w:hAnsi="Book Antiqua"/>
          <w:szCs w:val="24"/>
        </w:rPr>
        <w:t>hydrogen peroxide (H</w:t>
      </w:r>
      <w:r w:rsidR="00AF2A37" w:rsidRPr="00E434CE">
        <w:rPr>
          <w:rFonts w:ascii="Book Antiqua" w:hAnsi="Book Antiqua"/>
          <w:szCs w:val="24"/>
          <w:vertAlign w:val="subscript"/>
        </w:rPr>
        <w:t>2</w:t>
      </w:r>
      <w:r w:rsidR="00AF2A37" w:rsidRPr="00E434CE">
        <w:rPr>
          <w:rFonts w:ascii="Book Antiqua" w:hAnsi="Book Antiqua"/>
          <w:szCs w:val="24"/>
        </w:rPr>
        <w:t>O</w:t>
      </w:r>
      <w:r w:rsidR="00AF2A37" w:rsidRPr="00E434CE">
        <w:rPr>
          <w:rFonts w:ascii="Book Antiqua" w:hAnsi="Book Antiqua"/>
          <w:szCs w:val="24"/>
          <w:vertAlign w:val="subscript"/>
        </w:rPr>
        <w:t>2</w:t>
      </w:r>
      <w:r w:rsidR="00AF2A37" w:rsidRPr="00E434CE">
        <w:rPr>
          <w:rFonts w:ascii="Book Antiqua" w:hAnsi="Book Antiqua"/>
          <w:szCs w:val="24"/>
        </w:rPr>
        <w:t xml:space="preserve">) </w:t>
      </w:r>
      <w:r w:rsidR="00386EE9" w:rsidRPr="00E434CE">
        <w:rPr>
          <w:rFonts w:ascii="Book Antiqua" w:hAnsi="Book Antiqua"/>
          <w:szCs w:val="24"/>
        </w:rPr>
        <w:t>was also used in our tests since it is known to activate glucose transport independently from insulin</w:t>
      </w:r>
      <w:r w:rsidR="009D10A4" w:rsidRPr="00E434CE">
        <w:rPr>
          <w:rFonts w:ascii="Book Antiqua" w:hAnsi="Book Antiqua"/>
          <w:szCs w:val="24"/>
        </w:rPr>
        <w:fldChar w:fldCharType="begin"/>
      </w:r>
      <w:r w:rsidR="009D10A4" w:rsidRPr="00E434CE">
        <w:rPr>
          <w:rFonts w:ascii="Book Antiqua" w:hAnsi="Book Antiqua"/>
          <w:szCs w:val="24"/>
        </w:rPr>
        <w:instrText xml:space="preserve"> ADDIN EN.CITE &lt;EndNote&gt;&lt;Cite&gt;&lt;Author&gt;Ludvigsen&lt;/Author&gt;&lt;Year&gt;1982&lt;/Year&gt;&lt;RecNum&gt;627&lt;/RecNum&gt;&lt;DisplayText&gt;&lt;style face="superscript"&gt;[15]&lt;/style&gt;&lt;/DisplayText&gt;&lt;record&gt;&lt;rec-number&gt;627&lt;/rec-number&gt;&lt;foreign-keys&gt;&lt;key app="EN" db-id="2etzwvavnffdwneev9n5vrpcxx5raxaevsat" timestamp="1485870036"&gt;627&lt;/key&gt;&lt;/foreign-keys&gt;&lt;ref-type name="Journal Article"&gt;17&lt;/ref-type&gt;&lt;contributors&gt;&lt;authors&gt;&lt;author&gt;Ludvigsen, C.&lt;/author&gt;&lt;author&gt;Jarett, L.&lt;/author&gt;&lt;/authors&gt;&lt;/contributors&gt;&lt;titles&gt;&lt;title&gt;Similarities between insulin, hydrogen peroxide, concanavalin A, and anti-insulin receptor antibody stimulated glucose transport: increase in the number of transport sites&lt;/title&gt;&lt;secondary-title&gt;Metabolism&lt;/secondary-title&gt;&lt;alt-title&gt;Metabolism: clinical and experimental&lt;/alt-title&gt;&lt;/titles&gt;&lt;periodical&gt;&lt;full-title&gt;Metabolism&lt;/full-title&gt;&lt;abbr-1&gt;Metabolism: clinical and experimental&lt;/abbr-1&gt;&lt;/periodical&gt;&lt;alt-periodical&gt;&lt;full-title&gt;Metabolism&lt;/full-title&gt;&lt;abbr-1&gt;Metabolism: clinical and experimental&lt;/abbr-1&gt;&lt;/alt-periodical&gt;&lt;pages&gt;284-7&lt;/pages&gt;&lt;volume&gt;31&lt;/volume&gt;&lt;number&gt;3&lt;/number&gt;&lt;edition&gt;1982/03/01&lt;/edition&gt;&lt;keywords&gt;&lt;keyword&gt;Adipose Tissue/drug effects/metabolism&lt;/keyword&gt;&lt;keyword&gt;Animals&lt;/keyword&gt;&lt;keyword&gt;Antibodies/*immunology&lt;/keyword&gt;&lt;keyword&gt;Biological Transport, Active/drug effects&lt;/keyword&gt;&lt;keyword&gt;Cell Membrane/metabolism&lt;/keyword&gt;&lt;keyword&gt;Concanavalin A/*pharmacology&lt;/keyword&gt;&lt;keyword&gt;Glucose/*metabolism&lt;/keyword&gt;&lt;keyword&gt;Hydrogen Peroxide/*pharmacology&lt;/keyword&gt;&lt;keyword&gt;Insulin/*pharmacology&lt;/keyword&gt;&lt;keyword&gt;Kinetics&lt;/keyword&gt;&lt;keyword&gt;Receptor, Insulin/*immunology&lt;/keyword&gt;&lt;/keywords&gt;&lt;dates&gt;&lt;year&gt;1982&lt;/year&gt;&lt;pub-dates&gt;&lt;date&gt;Mar&lt;/date&gt;&lt;/pub-dates&gt;&lt;/dates&gt;&lt;isbn&gt;0026-0495 (Print)&amp;#xD;0026-0495&lt;/isbn&gt;&lt;accession-num&gt;7043172&lt;/accession-num&gt;&lt;urls&gt;&lt;/urls&gt;&lt;remote-database-provider&gt;NLM&lt;/remote-database-provider&gt;&lt;language&gt;eng&lt;/language&gt;&lt;/record&gt;&lt;/Cite&gt;&lt;/EndNote&gt;</w:instrText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[15]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361C05" w:rsidRPr="00E434CE">
        <w:rPr>
          <w:rFonts w:ascii="Book Antiqua" w:hAnsi="Book Antiqua"/>
          <w:szCs w:val="24"/>
        </w:rPr>
        <w:t xml:space="preserve">. </w:t>
      </w:r>
      <w:r w:rsidR="00FA06B0" w:rsidRPr="00E434CE">
        <w:rPr>
          <w:rFonts w:ascii="Book Antiqua" w:hAnsi="Book Antiqua"/>
          <w:szCs w:val="24"/>
        </w:rPr>
        <w:t>In the following results</w:t>
      </w:r>
      <w:r w:rsidR="001C3A78" w:rsidRPr="00E434CE">
        <w:rPr>
          <w:rFonts w:ascii="Book Antiqua" w:hAnsi="Book Antiqua"/>
          <w:szCs w:val="24"/>
        </w:rPr>
        <w:t xml:space="preserve">, we have </w:t>
      </w:r>
      <w:r w:rsidR="00FA06B0" w:rsidRPr="00E434CE">
        <w:rPr>
          <w:rFonts w:ascii="Book Antiqua" w:hAnsi="Book Antiqua"/>
          <w:szCs w:val="24"/>
        </w:rPr>
        <w:t xml:space="preserve">therefore </w:t>
      </w:r>
      <w:r w:rsidR="001C3A78" w:rsidRPr="00E434CE">
        <w:rPr>
          <w:rFonts w:ascii="Book Antiqua" w:hAnsi="Book Antiqua"/>
          <w:szCs w:val="24"/>
        </w:rPr>
        <w:t xml:space="preserve">tested increasing doses of </w:t>
      </w:r>
      <w:proofErr w:type="spellStart"/>
      <w:r w:rsidR="001C3A78" w:rsidRPr="00E434CE">
        <w:rPr>
          <w:rFonts w:ascii="Book Antiqua" w:hAnsi="Book Antiqua"/>
          <w:szCs w:val="24"/>
        </w:rPr>
        <w:t>obestatin</w:t>
      </w:r>
      <w:proofErr w:type="spellEnd"/>
      <w:r w:rsidR="001C3A78" w:rsidRPr="00E434CE">
        <w:rPr>
          <w:rFonts w:ascii="Book Antiqua" w:hAnsi="Book Antiqua"/>
          <w:szCs w:val="24"/>
        </w:rPr>
        <w:t xml:space="preserve"> </w:t>
      </w:r>
      <w:r w:rsidR="00267121" w:rsidRPr="00E434CE">
        <w:rPr>
          <w:rFonts w:ascii="Book Antiqua" w:hAnsi="Book Antiqua"/>
          <w:szCs w:val="24"/>
        </w:rPr>
        <w:t>(0.1 </w:t>
      </w:r>
      <w:proofErr w:type="spellStart"/>
      <w:r w:rsidR="00267121" w:rsidRPr="00E434CE">
        <w:rPr>
          <w:rFonts w:ascii="Book Antiqua" w:hAnsi="Book Antiqua"/>
          <w:szCs w:val="24"/>
        </w:rPr>
        <w:t>n</w:t>
      </w:r>
      <w:r w:rsidR="00267121">
        <w:rPr>
          <w:rFonts w:ascii="Book Antiqua" w:eastAsia="宋体" w:hAnsi="Book Antiqua" w:hint="eastAsia"/>
          <w:szCs w:val="24"/>
          <w:lang w:eastAsia="zh-CN"/>
        </w:rPr>
        <w:t>mol</w:t>
      </w:r>
      <w:proofErr w:type="spellEnd"/>
      <w:r w:rsidR="00267121">
        <w:rPr>
          <w:rFonts w:ascii="Book Antiqua" w:eastAsia="宋体" w:hAnsi="Book Antiqua" w:hint="eastAsia"/>
          <w:szCs w:val="24"/>
          <w:lang w:eastAsia="zh-CN"/>
        </w:rPr>
        <w:t>/L</w:t>
      </w:r>
      <w:r w:rsidR="00267121" w:rsidRPr="00E434CE">
        <w:rPr>
          <w:rFonts w:ascii="Book Antiqua" w:hAnsi="Book Antiqua"/>
          <w:szCs w:val="24"/>
        </w:rPr>
        <w:t xml:space="preserve"> - 1 µ</w:t>
      </w:r>
      <w:proofErr w:type="spellStart"/>
      <w:r w:rsidR="00267121">
        <w:rPr>
          <w:rFonts w:ascii="Book Antiqua" w:eastAsia="宋体" w:hAnsi="Book Antiqua" w:hint="eastAsia"/>
          <w:szCs w:val="24"/>
          <w:lang w:eastAsia="zh-CN"/>
        </w:rPr>
        <w:t>mol</w:t>
      </w:r>
      <w:proofErr w:type="spellEnd"/>
      <w:r w:rsidR="00267121">
        <w:rPr>
          <w:rFonts w:ascii="Book Antiqua" w:eastAsia="宋体" w:hAnsi="Book Antiqua" w:hint="eastAsia"/>
          <w:szCs w:val="24"/>
          <w:lang w:eastAsia="zh-CN"/>
        </w:rPr>
        <w:t>/L</w:t>
      </w:r>
      <w:r w:rsidR="00267121" w:rsidRPr="00E434CE">
        <w:rPr>
          <w:rFonts w:ascii="Book Antiqua" w:hAnsi="Book Antiqua"/>
          <w:szCs w:val="24"/>
        </w:rPr>
        <w:t>)</w:t>
      </w:r>
      <w:r w:rsidR="001C3A78" w:rsidRPr="00E434CE">
        <w:rPr>
          <w:rFonts w:ascii="Book Antiqua" w:hAnsi="Book Antiqua"/>
          <w:szCs w:val="24"/>
        </w:rPr>
        <w:t xml:space="preserve"> on human fat cells preparations highly responsive to insulin under conditions already </w:t>
      </w:r>
      <w:r w:rsidR="00DE1D36" w:rsidRPr="00E434CE">
        <w:rPr>
          <w:rFonts w:ascii="Book Antiqua" w:hAnsi="Book Antiqua"/>
          <w:szCs w:val="24"/>
        </w:rPr>
        <w:t>validate</w:t>
      </w:r>
      <w:r w:rsidR="001C3A78" w:rsidRPr="00E434CE">
        <w:rPr>
          <w:rFonts w:ascii="Book Antiqua" w:hAnsi="Book Antiqua"/>
          <w:szCs w:val="24"/>
        </w:rPr>
        <w:t xml:space="preserve">d to investigate the properties of </w:t>
      </w:r>
      <w:r w:rsidR="00386EE9" w:rsidRPr="00E434CE">
        <w:rPr>
          <w:rFonts w:ascii="Book Antiqua" w:hAnsi="Book Antiqua"/>
          <w:szCs w:val="24"/>
        </w:rPr>
        <w:t xml:space="preserve">other </w:t>
      </w:r>
      <w:proofErr w:type="spellStart"/>
      <w:r w:rsidR="001C3A78" w:rsidRPr="00E434CE">
        <w:rPr>
          <w:rFonts w:ascii="Book Antiqua" w:hAnsi="Book Antiqua"/>
          <w:szCs w:val="24"/>
        </w:rPr>
        <w:t>adipokines</w:t>
      </w:r>
      <w:proofErr w:type="spellEnd"/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PEVuZE5vdGU+PENpdGU+PEF1dGhvcj5XYW5lY3E8L0F1dGhvcj48WWVhcj4yMDA5PC9ZZWFyPjxS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PEVuZE5vdGU+PENpdGU+PEF1dGhvcj5XYW5lY3E8L0F1dGhvcj48WWVhcj4yMDA5PC9ZZWFyPjxS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[16,17]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1C3A78" w:rsidRPr="00E434CE">
        <w:rPr>
          <w:rFonts w:ascii="Book Antiqua" w:hAnsi="Book Antiqua"/>
          <w:szCs w:val="24"/>
        </w:rPr>
        <w:t>, drugs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PEVuZE5vdGU+PENpdGU+PEF1dGhvcj5NZXJjYWRlcjwvQXV0aG9yPjxZZWFyPjIwMTE8L1llYXI+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PEVuZE5vdGU+PENpdGU+PEF1dGhvcj5NZXJjYWRlcjwvQXV0aG9yPjxZZWFyPjIwMTE8L1llYXI+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[18]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1C3A78" w:rsidRPr="00E434CE">
        <w:rPr>
          <w:rFonts w:ascii="Book Antiqua" w:hAnsi="Book Antiqua"/>
          <w:szCs w:val="24"/>
        </w:rPr>
        <w:t xml:space="preserve"> or dietary components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PEVuZE5vdGU+PENpdGU+PEF1dGhvcj5Hb21lei1ab3JpdGE8L0F1dGhvcj48WWVhcj4yMDEzPC9Z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PEVuZE5vdGU+PENpdGU+PEF1dGhvcj5Hb21lei1ab3JpdGE8L0F1dGhvcj48WWVhcj4yMDEzPC9Z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[19]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1C3A78" w:rsidRPr="00E434CE">
        <w:rPr>
          <w:rFonts w:ascii="Book Antiqua" w:hAnsi="Book Antiqua"/>
          <w:szCs w:val="24"/>
        </w:rPr>
        <w:t>.</w:t>
      </w:r>
    </w:p>
    <w:p w14:paraId="7F3C66BF" w14:textId="77777777" w:rsidR="006A0D09" w:rsidRDefault="006A0D09" w:rsidP="004F383C">
      <w:pPr>
        <w:spacing w:line="360" w:lineRule="auto"/>
        <w:jc w:val="both"/>
        <w:rPr>
          <w:rFonts w:ascii="Book Antiqua" w:eastAsia="宋体" w:hAnsi="Book Antiqua"/>
          <w:b/>
          <w:szCs w:val="24"/>
          <w:lang w:eastAsia="zh-CN"/>
        </w:rPr>
      </w:pPr>
    </w:p>
    <w:p w14:paraId="65299551" w14:textId="400931C6" w:rsidR="008475A8" w:rsidRPr="00E434CE" w:rsidRDefault="008475A8" w:rsidP="004F383C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E434CE">
        <w:rPr>
          <w:rFonts w:ascii="Book Antiqua" w:hAnsi="Book Antiqua"/>
          <w:b/>
          <w:szCs w:val="24"/>
        </w:rPr>
        <w:t>MATERIALS AND METHODS</w:t>
      </w:r>
    </w:p>
    <w:p w14:paraId="07522DDB" w14:textId="77777777" w:rsidR="008475A8" w:rsidRPr="00E434CE" w:rsidRDefault="008475A8" w:rsidP="004F383C">
      <w:pPr>
        <w:tabs>
          <w:tab w:val="left" w:pos="1120"/>
        </w:tabs>
        <w:spacing w:line="360" w:lineRule="auto"/>
        <w:ind w:right="-28"/>
        <w:jc w:val="both"/>
        <w:rPr>
          <w:rFonts w:ascii="Book Antiqua" w:hAnsi="Book Antiqua"/>
          <w:b/>
          <w:i/>
          <w:szCs w:val="24"/>
        </w:rPr>
      </w:pPr>
      <w:r w:rsidRPr="00E434CE">
        <w:rPr>
          <w:rFonts w:ascii="Book Antiqua" w:hAnsi="Book Antiqua"/>
          <w:b/>
          <w:i/>
          <w:szCs w:val="24"/>
        </w:rPr>
        <w:t>Chemicals</w:t>
      </w:r>
    </w:p>
    <w:p w14:paraId="76B5CD79" w14:textId="4F63A1C7" w:rsidR="008475A8" w:rsidRPr="00E434CE" w:rsidRDefault="008475A8" w:rsidP="004F383C">
      <w:pPr>
        <w:tabs>
          <w:tab w:val="left" w:pos="1120"/>
        </w:tabs>
        <w:spacing w:line="360" w:lineRule="auto"/>
        <w:ind w:right="-28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>Recombinant huma</w:t>
      </w:r>
      <w:r w:rsidR="00AF4BF8" w:rsidRPr="00E434CE">
        <w:rPr>
          <w:rFonts w:ascii="Book Antiqua" w:hAnsi="Book Antiqua"/>
          <w:szCs w:val="24"/>
        </w:rPr>
        <w:t xml:space="preserve">n </w:t>
      </w:r>
      <w:proofErr w:type="spellStart"/>
      <w:r w:rsidR="00AF4BF8" w:rsidRPr="00E434CE">
        <w:rPr>
          <w:rFonts w:ascii="Book Antiqua" w:hAnsi="Book Antiqua"/>
          <w:szCs w:val="24"/>
        </w:rPr>
        <w:t>obestatin</w:t>
      </w:r>
      <w:proofErr w:type="spellEnd"/>
      <w:r w:rsidR="00AF4BF8" w:rsidRPr="00E434CE">
        <w:rPr>
          <w:rFonts w:ascii="Book Antiqua" w:hAnsi="Book Antiqua"/>
          <w:szCs w:val="24"/>
        </w:rPr>
        <w:t xml:space="preserve"> was purchased from </w:t>
      </w:r>
      <w:r w:rsidRPr="00E434CE">
        <w:rPr>
          <w:rFonts w:ascii="Book Antiqua" w:hAnsi="Book Antiqua"/>
          <w:szCs w:val="24"/>
        </w:rPr>
        <w:t>Phoenix Pharmaceuticals Inc. (Belmont, CA, U</w:t>
      </w:r>
      <w:r w:rsidR="006A0D09">
        <w:rPr>
          <w:rFonts w:ascii="Book Antiqua" w:eastAsia="宋体" w:hAnsi="Book Antiqua" w:hint="eastAsia"/>
          <w:szCs w:val="24"/>
          <w:lang w:eastAsia="zh-CN"/>
        </w:rPr>
        <w:t>nited States</w:t>
      </w:r>
      <w:r w:rsidRPr="00E434CE">
        <w:rPr>
          <w:rFonts w:ascii="Book Antiqua" w:hAnsi="Book Antiqua"/>
          <w:szCs w:val="24"/>
        </w:rPr>
        <w:t xml:space="preserve">). Human insulin, bovine serum albumin, and other reagents were obtained from Sigma-Aldrich (Saint Quentin </w:t>
      </w:r>
      <w:proofErr w:type="spellStart"/>
      <w:r w:rsidRPr="00E434CE">
        <w:rPr>
          <w:rFonts w:ascii="Book Antiqua" w:hAnsi="Book Antiqua"/>
          <w:szCs w:val="24"/>
        </w:rPr>
        <w:t>Fallavier</w:t>
      </w:r>
      <w:proofErr w:type="spellEnd"/>
      <w:r w:rsidRPr="00E434CE">
        <w:rPr>
          <w:rFonts w:ascii="Book Antiqua" w:hAnsi="Book Antiqua"/>
          <w:szCs w:val="24"/>
        </w:rPr>
        <w:t xml:space="preserve">, F). </w:t>
      </w:r>
      <w:proofErr w:type="spellStart"/>
      <w:r w:rsidRPr="00E434CE">
        <w:rPr>
          <w:rFonts w:ascii="Book Antiqua" w:hAnsi="Book Antiqua"/>
          <w:szCs w:val="24"/>
        </w:rPr>
        <w:t>Liberase</w:t>
      </w:r>
      <w:proofErr w:type="spellEnd"/>
      <w:r w:rsidRPr="00E434CE">
        <w:rPr>
          <w:rFonts w:ascii="Book Antiqua" w:hAnsi="Book Antiqua"/>
          <w:szCs w:val="24"/>
        </w:rPr>
        <w:t xml:space="preserve"> TM was from Roche Diagnostic (Indianapolis, IN, </w:t>
      </w:r>
      <w:r w:rsidR="006A0D09" w:rsidRPr="00E434CE">
        <w:rPr>
          <w:rFonts w:ascii="Book Antiqua" w:hAnsi="Book Antiqua"/>
          <w:szCs w:val="24"/>
        </w:rPr>
        <w:t>U</w:t>
      </w:r>
      <w:r w:rsidR="006A0D09">
        <w:rPr>
          <w:rFonts w:ascii="Book Antiqua" w:eastAsia="宋体" w:hAnsi="Book Antiqua" w:hint="eastAsia"/>
          <w:szCs w:val="24"/>
          <w:lang w:eastAsia="zh-CN"/>
        </w:rPr>
        <w:t>nited States</w:t>
      </w:r>
      <w:r w:rsidRPr="00E434CE">
        <w:rPr>
          <w:rFonts w:ascii="Book Antiqua" w:hAnsi="Book Antiqua"/>
          <w:szCs w:val="24"/>
        </w:rPr>
        <w:t xml:space="preserve">). </w:t>
      </w:r>
      <w:r w:rsidR="00C04C66" w:rsidRPr="00E434CE">
        <w:rPr>
          <w:rFonts w:ascii="Book Antiqua" w:hAnsi="Book Antiqua"/>
          <w:szCs w:val="24"/>
        </w:rPr>
        <w:t>[</w:t>
      </w:r>
      <w:r w:rsidR="00C04C66" w:rsidRPr="00E434CE">
        <w:rPr>
          <w:rFonts w:ascii="Book Antiqua" w:hAnsi="Book Antiqua"/>
          <w:szCs w:val="24"/>
          <w:vertAlign w:val="superscript"/>
        </w:rPr>
        <w:t>3</w:t>
      </w:r>
      <w:r w:rsidR="00C04C66" w:rsidRPr="00E434CE">
        <w:rPr>
          <w:rFonts w:ascii="Book Antiqua" w:hAnsi="Book Antiqua"/>
          <w:szCs w:val="24"/>
        </w:rPr>
        <w:t>H]</w:t>
      </w:r>
      <w:r w:rsidRPr="00E434CE">
        <w:rPr>
          <w:rFonts w:ascii="Book Antiqua" w:hAnsi="Book Antiqua"/>
          <w:szCs w:val="24"/>
        </w:rPr>
        <w:t xml:space="preserve">-2-deoxyglucose was from Perkin Elmer (Boston, MA, </w:t>
      </w:r>
      <w:r w:rsidR="006A0D09" w:rsidRPr="00E434CE">
        <w:rPr>
          <w:rFonts w:ascii="Book Antiqua" w:hAnsi="Book Antiqua"/>
          <w:szCs w:val="24"/>
        </w:rPr>
        <w:t>U</w:t>
      </w:r>
      <w:r w:rsidR="006A0D09">
        <w:rPr>
          <w:rFonts w:ascii="Book Antiqua" w:eastAsia="宋体" w:hAnsi="Book Antiqua" w:hint="eastAsia"/>
          <w:szCs w:val="24"/>
          <w:lang w:eastAsia="zh-CN"/>
        </w:rPr>
        <w:t>nited States</w:t>
      </w:r>
      <w:r w:rsidRPr="00E434CE">
        <w:rPr>
          <w:rFonts w:ascii="Book Antiqua" w:hAnsi="Book Antiqua"/>
          <w:szCs w:val="24"/>
        </w:rPr>
        <w:t>). UK 14304 (</w:t>
      </w:r>
      <w:proofErr w:type="spellStart"/>
      <w:r w:rsidRPr="00E434CE">
        <w:rPr>
          <w:rFonts w:ascii="Book Antiqua" w:hAnsi="Book Antiqua"/>
          <w:szCs w:val="24"/>
        </w:rPr>
        <w:t>bromoxidine</w:t>
      </w:r>
      <w:proofErr w:type="spellEnd"/>
      <w:r w:rsidRPr="00E434CE">
        <w:rPr>
          <w:rFonts w:ascii="Book Antiqua" w:hAnsi="Book Antiqua"/>
          <w:szCs w:val="24"/>
        </w:rPr>
        <w:t xml:space="preserve">) was a generous gift from late Dr </w:t>
      </w:r>
      <w:proofErr w:type="spellStart"/>
      <w:r w:rsidRPr="00E434CE">
        <w:rPr>
          <w:rFonts w:ascii="Book Antiqua" w:hAnsi="Book Antiqua"/>
          <w:szCs w:val="24"/>
        </w:rPr>
        <w:t>Hervé</w:t>
      </w:r>
      <w:proofErr w:type="spellEnd"/>
      <w:r w:rsidRPr="00E434CE">
        <w:rPr>
          <w:rFonts w:ascii="Book Antiqua" w:hAnsi="Book Antiqua"/>
          <w:szCs w:val="24"/>
        </w:rPr>
        <w:t xml:space="preserve"> Paris (INSERM, Toulouse, F</w:t>
      </w:r>
      <w:r w:rsidR="006A706C">
        <w:rPr>
          <w:rFonts w:ascii="Book Antiqua" w:eastAsia="宋体" w:hAnsi="Book Antiqua" w:hint="eastAsia"/>
          <w:szCs w:val="24"/>
          <w:lang w:eastAsia="zh-CN"/>
        </w:rPr>
        <w:t>rance</w:t>
      </w:r>
      <w:r w:rsidRPr="00E434CE">
        <w:rPr>
          <w:rFonts w:ascii="Book Antiqua" w:hAnsi="Book Antiqua"/>
          <w:szCs w:val="24"/>
        </w:rPr>
        <w:t>).</w:t>
      </w:r>
    </w:p>
    <w:p w14:paraId="37988D86" w14:textId="77777777" w:rsidR="008475A8" w:rsidRPr="00E434CE" w:rsidRDefault="008475A8" w:rsidP="004F383C">
      <w:pPr>
        <w:tabs>
          <w:tab w:val="left" w:pos="1120"/>
        </w:tabs>
        <w:spacing w:line="360" w:lineRule="auto"/>
        <w:ind w:right="-28"/>
        <w:jc w:val="both"/>
        <w:rPr>
          <w:rFonts w:ascii="Book Antiqua" w:hAnsi="Book Antiqua"/>
          <w:szCs w:val="24"/>
        </w:rPr>
      </w:pPr>
    </w:p>
    <w:p w14:paraId="727A1D2D" w14:textId="77777777" w:rsidR="008475A8" w:rsidRPr="00E434CE" w:rsidRDefault="008475A8" w:rsidP="004F383C">
      <w:pPr>
        <w:tabs>
          <w:tab w:val="left" w:pos="1120"/>
        </w:tabs>
        <w:spacing w:line="360" w:lineRule="auto"/>
        <w:ind w:right="-28"/>
        <w:jc w:val="both"/>
        <w:rPr>
          <w:rFonts w:ascii="Book Antiqua" w:hAnsi="Book Antiqua"/>
          <w:b/>
          <w:i/>
          <w:szCs w:val="24"/>
        </w:rPr>
      </w:pPr>
      <w:r w:rsidRPr="00E434CE">
        <w:rPr>
          <w:rFonts w:ascii="Book Antiqua" w:hAnsi="Book Antiqua"/>
          <w:b/>
          <w:i/>
          <w:szCs w:val="24"/>
        </w:rPr>
        <w:t>Subjects</w:t>
      </w:r>
      <w:r w:rsidRPr="00E434CE">
        <w:rPr>
          <w:rFonts w:ascii="Book Antiqua" w:hAnsi="Book Antiqua"/>
          <w:b/>
          <w:szCs w:val="24"/>
        </w:rPr>
        <w:t xml:space="preserve"> </w:t>
      </w:r>
      <w:r w:rsidRPr="00E434CE">
        <w:rPr>
          <w:rFonts w:ascii="Book Antiqua" w:hAnsi="Book Antiqua"/>
          <w:b/>
          <w:i/>
          <w:szCs w:val="24"/>
        </w:rPr>
        <w:t>and preparation of adipose cells</w:t>
      </w:r>
    </w:p>
    <w:p w14:paraId="51BE3CD6" w14:textId="0ADBC775" w:rsidR="008475A8" w:rsidRPr="00E434CE" w:rsidRDefault="008475A8" w:rsidP="004F383C">
      <w:pPr>
        <w:tabs>
          <w:tab w:val="left" w:pos="1120"/>
        </w:tabs>
        <w:spacing w:line="360" w:lineRule="auto"/>
        <w:ind w:right="-28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 xml:space="preserve">Samples of subcutaneous adipose tissue (SCAT), were obtained from non-obese premenopausal women </w:t>
      </w:r>
      <w:r w:rsidR="00C04C66" w:rsidRPr="00E434CE">
        <w:rPr>
          <w:rFonts w:ascii="Book Antiqua" w:hAnsi="Book Antiqua"/>
          <w:szCs w:val="24"/>
        </w:rPr>
        <w:t>(</w:t>
      </w:r>
      <w:r w:rsidRPr="00E434CE">
        <w:rPr>
          <w:rFonts w:ascii="Book Antiqua" w:hAnsi="Book Antiqua"/>
          <w:szCs w:val="24"/>
        </w:rPr>
        <w:t>age range 29</w:t>
      </w:r>
      <w:r w:rsidR="006A706C">
        <w:rPr>
          <w:rFonts w:ascii="Book Antiqua" w:eastAsia="宋体" w:hAnsi="Book Antiqua" w:hint="eastAsia"/>
          <w:szCs w:val="24"/>
          <w:lang w:eastAsia="zh-CN"/>
        </w:rPr>
        <w:t>-</w:t>
      </w:r>
      <w:r w:rsidRPr="00E434CE">
        <w:rPr>
          <w:rFonts w:ascii="Book Antiqua" w:hAnsi="Book Antiqua"/>
          <w:szCs w:val="24"/>
        </w:rPr>
        <w:t>53 y</w:t>
      </w:r>
      <w:r w:rsidR="00267121">
        <w:rPr>
          <w:rFonts w:ascii="Book Antiqua" w:eastAsia="宋体" w:hAnsi="Book Antiqua" w:hint="eastAsia"/>
          <w:szCs w:val="24"/>
          <w:lang w:eastAsia="zh-CN"/>
        </w:rPr>
        <w:t>ea</w:t>
      </w:r>
      <w:r w:rsidRPr="00E434CE">
        <w:rPr>
          <w:rFonts w:ascii="Book Antiqua" w:hAnsi="Book Antiqua"/>
          <w:szCs w:val="24"/>
        </w:rPr>
        <w:t>r</w:t>
      </w:r>
      <w:r w:rsidR="00C04C66" w:rsidRPr="00E434CE">
        <w:rPr>
          <w:rFonts w:ascii="Book Antiqua" w:hAnsi="Book Antiqua"/>
          <w:szCs w:val="24"/>
        </w:rPr>
        <w:t>)</w:t>
      </w:r>
      <w:r w:rsidRPr="00E434CE">
        <w:rPr>
          <w:rFonts w:ascii="Book Antiqua" w:hAnsi="Book Antiqua"/>
          <w:szCs w:val="24"/>
        </w:rPr>
        <w:t xml:space="preserve"> undergoing abdominal </w:t>
      </w:r>
      <w:proofErr w:type="spellStart"/>
      <w:r w:rsidRPr="00E434CE">
        <w:rPr>
          <w:rFonts w:ascii="Book Antiqua" w:hAnsi="Book Antiqua"/>
          <w:szCs w:val="24"/>
        </w:rPr>
        <w:t>lipectomy</w:t>
      </w:r>
      <w:proofErr w:type="spellEnd"/>
      <w:r w:rsidRPr="00E434CE">
        <w:rPr>
          <w:rFonts w:ascii="Book Antiqua" w:hAnsi="Book Antiqua"/>
          <w:szCs w:val="24"/>
        </w:rPr>
        <w:t xml:space="preserve"> at the plastic surgery department of </w:t>
      </w:r>
      <w:proofErr w:type="spellStart"/>
      <w:r w:rsidRPr="00E434CE">
        <w:rPr>
          <w:rFonts w:ascii="Book Antiqua" w:hAnsi="Book Antiqua"/>
          <w:szCs w:val="24"/>
        </w:rPr>
        <w:t>Rangueil</w:t>
      </w:r>
      <w:proofErr w:type="spellEnd"/>
      <w:r w:rsidRPr="00E434CE">
        <w:rPr>
          <w:rFonts w:ascii="Book Antiqua" w:hAnsi="Book Antiqua"/>
          <w:szCs w:val="24"/>
        </w:rPr>
        <w:t xml:space="preserve"> hospital (Toulouse, </w:t>
      </w:r>
      <w:r w:rsidR="006A706C" w:rsidRPr="00E434CE">
        <w:rPr>
          <w:rFonts w:ascii="Book Antiqua" w:hAnsi="Book Antiqua"/>
          <w:szCs w:val="24"/>
        </w:rPr>
        <w:t>F</w:t>
      </w:r>
      <w:r w:rsidR="006A706C">
        <w:rPr>
          <w:rFonts w:ascii="Book Antiqua" w:eastAsia="宋体" w:hAnsi="Book Antiqua" w:hint="eastAsia"/>
          <w:szCs w:val="24"/>
          <w:lang w:eastAsia="zh-CN"/>
        </w:rPr>
        <w:t>rance</w:t>
      </w:r>
      <w:r w:rsidRPr="00E434CE">
        <w:rPr>
          <w:rFonts w:ascii="Book Antiqua" w:hAnsi="Book Antiqua"/>
          <w:szCs w:val="24"/>
        </w:rPr>
        <w:t xml:space="preserve">) under the agreement of INSERM guidelines and </w:t>
      </w:r>
      <w:r w:rsidR="00AA6A01" w:rsidRPr="00E434CE">
        <w:rPr>
          <w:rFonts w:ascii="Book Antiqua" w:hAnsi="Book Antiqua"/>
          <w:szCs w:val="24"/>
        </w:rPr>
        <w:t>the ethic committee for the protection of individuals under the ref</w:t>
      </w:r>
      <w:r w:rsidR="00035569" w:rsidRPr="00E434CE">
        <w:rPr>
          <w:rFonts w:ascii="Book Antiqua" w:hAnsi="Book Antiqua"/>
          <w:szCs w:val="24"/>
        </w:rPr>
        <w:t>e</w:t>
      </w:r>
      <w:r w:rsidR="00AA6A01" w:rsidRPr="00E434CE">
        <w:rPr>
          <w:rFonts w:ascii="Book Antiqua" w:hAnsi="Book Antiqua"/>
          <w:szCs w:val="24"/>
        </w:rPr>
        <w:t>rence</w:t>
      </w:r>
      <w:r w:rsidR="00035569" w:rsidRPr="00E434CE">
        <w:rPr>
          <w:rFonts w:ascii="Book Antiqua" w:hAnsi="Book Antiqua"/>
          <w:szCs w:val="24"/>
        </w:rPr>
        <w:t xml:space="preserve"> DC-2008-452</w:t>
      </w:r>
      <w:r w:rsidRPr="00E434CE">
        <w:rPr>
          <w:rFonts w:ascii="Book Antiqua" w:hAnsi="Book Antiqua"/>
          <w:szCs w:val="24"/>
        </w:rPr>
        <w:t xml:space="preserve">. The clinical characteristics of the </w:t>
      </w:r>
      <w:r w:rsidRPr="00E434CE">
        <w:rPr>
          <w:rFonts w:ascii="Book Antiqua" w:hAnsi="Book Antiqua"/>
          <w:szCs w:val="24"/>
        </w:rPr>
        <w:lastRenderedPageBreak/>
        <w:t>donors and the biochemical profiles of the corresponding adipocyte preparations are described in Table</w:t>
      </w:r>
      <w:r w:rsidR="00035569" w:rsidRPr="00E434CE">
        <w:rPr>
          <w:rFonts w:ascii="Book Antiqua" w:hAnsi="Book Antiqua"/>
          <w:szCs w:val="24"/>
        </w:rPr>
        <w:t> </w:t>
      </w:r>
      <w:r w:rsidRPr="00E434CE">
        <w:rPr>
          <w:rFonts w:ascii="Book Antiqua" w:hAnsi="Book Antiqua"/>
          <w:szCs w:val="24"/>
        </w:rPr>
        <w:t>1. T</w:t>
      </w:r>
      <w:r w:rsidR="00B16108" w:rsidRPr="00E434CE">
        <w:rPr>
          <w:rFonts w:ascii="Book Antiqua" w:hAnsi="Book Antiqua"/>
          <w:szCs w:val="24"/>
        </w:rPr>
        <w:t xml:space="preserve">he removed pieces of fat depot </w:t>
      </w:r>
      <w:r w:rsidRPr="00E434CE">
        <w:rPr>
          <w:rFonts w:ascii="Book Antiqua" w:hAnsi="Book Antiqua"/>
          <w:szCs w:val="24"/>
        </w:rPr>
        <w:t>were transferred in less than 30 min to the laboratory. SCAT</w:t>
      </w:r>
      <w:r w:rsidR="00680B80" w:rsidRPr="00E434CE">
        <w:rPr>
          <w:rFonts w:ascii="Book Antiqua" w:hAnsi="Book Antiqua"/>
          <w:szCs w:val="24"/>
        </w:rPr>
        <w:t xml:space="preserve"> </w:t>
      </w:r>
      <w:r w:rsidRPr="00E434CE">
        <w:rPr>
          <w:rFonts w:ascii="Book Antiqua" w:hAnsi="Book Antiqua"/>
          <w:szCs w:val="24"/>
        </w:rPr>
        <w:t xml:space="preserve">was immediately treated by </w:t>
      </w:r>
      <w:proofErr w:type="spellStart"/>
      <w:r w:rsidRPr="00E434CE">
        <w:rPr>
          <w:rFonts w:ascii="Book Antiqua" w:hAnsi="Book Antiqua"/>
          <w:szCs w:val="24"/>
        </w:rPr>
        <w:t>liberase</w:t>
      </w:r>
      <w:proofErr w:type="spellEnd"/>
      <w:r w:rsidRPr="00E434CE">
        <w:rPr>
          <w:rFonts w:ascii="Book Antiqua" w:hAnsi="Book Antiqua"/>
          <w:szCs w:val="24"/>
        </w:rPr>
        <w:t xml:space="preserve"> digestion </w:t>
      </w:r>
      <w:r w:rsidR="00035569" w:rsidRPr="00E434CE">
        <w:rPr>
          <w:rFonts w:ascii="Book Antiqua" w:hAnsi="Book Antiqua"/>
          <w:szCs w:val="24"/>
        </w:rPr>
        <w:t>(15 </w:t>
      </w:r>
      <w:proofErr w:type="spellStart"/>
      <w:r w:rsidR="00035569" w:rsidRPr="00E434CE">
        <w:rPr>
          <w:rFonts w:ascii="Book Antiqua" w:hAnsi="Book Antiqua"/>
          <w:szCs w:val="24"/>
        </w:rPr>
        <w:t>μg</w:t>
      </w:r>
      <w:proofErr w:type="spellEnd"/>
      <w:r w:rsidR="00035569" w:rsidRPr="00E434CE">
        <w:rPr>
          <w:rFonts w:ascii="Book Antiqua" w:hAnsi="Book Antiqua"/>
          <w:szCs w:val="24"/>
        </w:rPr>
        <w:t xml:space="preserve">/mL) </w:t>
      </w:r>
      <w:r w:rsidR="00623F98">
        <w:rPr>
          <w:rFonts w:ascii="Book Antiqua" w:hAnsi="Book Antiqua"/>
          <w:szCs w:val="24"/>
        </w:rPr>
        <w:t>in the presence of 3.5</w:t>
      </w:r>
      <w:r w:rsidRPr="00E434CE">
        <w:rPr>
          <w:rFonts w:ascii="Book Antiqua" w:hAnsi="Book Antiqua"/>
          <w:szCs w:val="24"/>
        </w:rPr>
        <w:t xml:space="preserve">% of bovine serum albumin in the digestion buffer (Krebs-Ringer containing </w:t>
      </w:r>
      <w:r w:rsidR="00267121" w:rsidRPr="00E434CE">
        <w:rPr>
          <w:rFonts w:ascii="Book Antiqua" w:hAnsi="Book Antiqua"/>
          <w:szCs w:val="24"/>
        </w:rPr>
        <w:t>15 </w:t>
      </w:r>
      <w:proofErr w:type="spellStart"/>
      <w:r w:rsidR="00267121" w:rsidRPr="00E434CE">
        <w:rPr>
          <w:rFonts w:ascii="Book Antiqua" w:hAnsi="Book Antiqua"/>
          <w:szCs w:val="24"/>
        </w:rPr>
        <w:t>m</w:t>
      </w:r>
      <w:r w:rsidR="00267121">
        <w:rPr>
          <w:rFonts w:ascii="Book Antiqua" w:eastAsia="宋体" w:hAnsi="Book Antiqua" w:hint="eastAsia"/>
          <w:szCs w:val="24"/>
          <w:lang w:eastAsia="zh-CN"/>
        </w:rPr>
        <w:t>mol</w:t>
      </w:r>
      <w:proofErr w:type="spellEnd"/>
      <w:r w:rsidR="00267121">
        <w:rPr>
          <w:rFonts w:ascii="Book Antiqua" w:eastAsia="宋体" w:hAnsi="Book Antiqua" w:hint="eastAsia"/>
          <w:szCs w:val="24"/>
          <w:lang w:eastAsia="zh-CN"/>
        </w:rPr>
        <w:t>/L</w:t>
      </w:r>
      <w:r w:rsidR="00267121" w:rsidRPr="00E434CE">
        <w:rPr>
          <w:rFonts w:ascii="Book Antiqua" w:hAnsi="Book Antiqua"/>
          <w:szCs w:val="24"/>
        </w:rPr>
        <w:t xml:space="preserve"> </w:t>
      </w:r>
      <w:r w:rsidRPr="00E434CE">
        <w:rPr>
          <w:rFonts w:ascii="Book Antiqua" w:hAnsi="Book Antiqua"/>
          <w:szCs w:val="24"/>
        </w:rPr>
        <w:t>sodium bicarbonate, 10 </w:t>
      </w:r>
      <w:proofErr w:type="spellStart"/>
      <w:r w:rsidR="00267121" w:rsidRPr="00E434CE">
        <w:rPr>
          <w:rFonts w:ascii="Book Antiqua" w:hAnsi="Book Antiqua"/>
          <w:szCs w:val="24"/>
        </w:rPr>
        <w:t>m</w:t>
      </w:r>
      <w:r w:rsidR="00267121">
        <w:rPr>
          <w:rFonts w:ascii="Book Antiqua" w:eastAsia="宋体" w:hAnsi="Book Antiqua" w:hint="eastAsia"/>
          <w:szCs w:val="24"/>
          <w:lang w:eastAsia="zh-CN"/>
        </w:rPr>
        <w:t>mol</w:t>
      </w:r>
      <w:proofErr w:type="spellEnd"/>
      <w:r w:rsidR="00267121">
        <w:rPr>
          <w:rFonts w:ascii="Book Antiqua" w:eastAsia="宋体" w:hAnsi="Book Antiqua" w:hint="eastAsia"/>
          <w:szCs w:val="24"/>
          <w:lang w:eastAsia="zh-CN"/>
        </w:rPr>
        <w:t>/L</w:t>
      </w:r>
      <w:r w:rsidRPr="00E434CE">
        <w:rPr>
          <w:rFonts w:ascii="Book Antiqua" w:hAnsi="Book Antiqua"/>
          <w:szCs w:val="24"/>
        </w:rPr>
        <w:t xml:space="preserve"> HEPES,</w:t>
      </w:r>
      <w:r w:rsidR="00680B80" w:rsidRPr="00E434CE">
        <w:rPr>
          <w:rFonts w:ascii="Book Antiqua" w:hAnsi="Book Antiqua"/>
          <w:szCs w:val="24"/>
        </w:rPr>
        <w:t xml:space="preserve"> 2 </w:t>
      </w:r>
      <w:proofErr w:type="spellStart"/>
      <w:r w:rsidR="00267121" w:rsidRPr="00E434CE">
        <w:rPr>
          <w:rFonts w:ascii="Book Antiqua" w:hAnsi="Book Antiqua"/>
          <w:szCs w:val="24"/>
        </w:rPr>
        <w:t>m</w:t>
      </w:r>
      <w:r w:rsidR="00267121">
        <w:rPr>
          <w:rFonts w:ascii="Book Antiqua" w:eastAsia="宋体" w:hAnsi="Book Antiqua" w:hint="eastAsia"/>
          <w:szCs w:val="24"/>
          <w:lang w:eastAsia="zh-CN"/>
        </w:rPr>
        <w:t>mol</w:t>
      </w:r>
      <w:proofErr w:type="spellEnd"/>
      <w:r w:rsidR="00267121">
        <w:rPr>
          <w:rFonts w:ascii="Book Antiqua" w:eastAsia="宋体" w:hAnsi="Book Antiqua" w:hint="eastAsia"/>
          <w:szCs w:val="24"/>
          <w:lang w:eastAsia="zh-CN"/>
        </w:rPr>
        <w:t>/L</w:t>
      </w:r>
      <w:r w:rsidR="00680B80" w:rsidRPr="00E434CE">
        <w:rPr>
          <w:rFonts w:ascii="Book Antiqua" w:hAnsi="Book Antiqua"/>
          <w:szCs w:val="24"/>
        </w:rPr>
        <w:t xml:space="preserve"> pyruvate). Separation, w</w:t>
      </w:r>
      <w:r w:rsidRPr="00E434CE">
        <w:rPr>
          <w:rFonts w:ascii="Book Antiqua" w:hAnsi="Book Antiqua"/>
          <w:szCs w:val="24"/>
        </w:rPr>
        <w:t xml:space="preserve">ashing and dilution of the buoyant adipocytes were performed in the same buffer without </w:t>
      </w:r>
      <w:proofErr w:type="spellStart"/>
      <w:r w:rsidRPr="00E434CE">
        <w:rPr>
          <w:rFonts w:ascii="Book Antiqua" w:hAnsi="Book Antiqua"/>
          <w:szCs w:val="24"/>
        </w:rPr>
        <w:t>liberase</w:t>
      </w:r>
      <w:proofErr w:type="spellEnd"/>
      <w:r w:rsidRPr="00E434CE">
        <w:rPr>
          <w:rFonts w:ascii="Book Antiqua" w:hAnsi="Book Antiqua"/>
          <w:szCs w:val="24"/>
        </w:rPr>
        <w:t xml:space="preserve"> as previously described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PEVuZE5vdGU+PENpdGU+PEF1dGhvcj5Hb21lei1ab3JpdGE8L0F1dGhvcj48WWVhcj4yMDEzPC9Z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PEVuZE5vdGU+PENpdGU+PEF1dGhvcj5Hb21lei1ab3JpdGE8L0F1dGhvcj48WWVhcj4yMDEzPC9Z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[19]</w:t>
      </w:r>
      <w:r w:rsidR="009D10A4" w:rsidRPr="00E434CE">
        <w:rPr>
          <w:rFonts w:ascii="Book Antiqua" w:hAnsi="Book Antiqua"/>
          <w:szCs w:val="24"/>
        </w:rPr>
        <w:fldChar w:fldCharType="end"/>
      </w:r>
      <w:r w:rsidRPr="00E434CE">
        <w:rPr>
          <w:rFonts w:ascii="Book Antiqua" w:hAnsi="Book Antiqua"/>
          <w:szCs w:val="24"/>
        </w:rPr>
        <w:t>, immediately prior biological assays.</w:t>
      </w:r>
    </w:p>
    <w:p w14:paraId="0A30B064" w14:textId="77777777" w:rsidR="008475A8" w:rsidRPr="00E434CE" w:rsidRDefault="008475A8" w:rsidP="004F383C">
      <w:pPr>
        <w:tabs>
          <w:tab w:val="left" w:pos="1120"/>
        </w:tabs>
        <w:spacing w:line="360" w:lineRule="auto"/>
        <w:ind w:right="-28"/>
        <w:jc w:val="both"/>
        <w:rPr>
          <w:rFonts w:ascii="Book Antiqua" w:hAnsi="Book Antiqua"/>
          <w:szCs w:val="24"/>
        </w:rPr>
      </w:pPr>
    </w:p>
    <w:p w14:paraId="08EBAD38" w14:textId="77777777" w:rsidR="008475A8" w:rsidRPr="00E434CE" w:rsidRDefault="008475A8" w:rsidP="004F383C">
      <w:pPr>
        <w:tabs>
          <w:tab w:val="left" w:pos="1120"/>
        </w:tabs>
        <w:spacing w:line="360" w:lineRule="auto"/>
        <w:ind w:right="-28"/>
        <w:jc w:val="both"/>
        <w:rPr>
          <w:rFonts w:ascii="Book Antiqua" w:hAnsi="Book Antiqua"/>
          <w:b/>
          <w:i/>
          <w:szCs w:val="24"/>
        </w:rPr>
      </w:pPr>
      <w:r w:rsidRPr="00E434CE">
        <w:rPr>
          <w:rFonts w:ascii="Book Antiqua" w:hAnsi="Book Antiqua"/>
          <w:b/>
          <w:i/>
          <w:szCs w:val="24"/>
        </w:rPr>
        <w:t xml:space="preserve">Lipolysis and </w:t>
      </w:r>
      <w:proofErr w:type="spellStart"/>
      <w:r w:rsidRPr="00E434CE">
        <w:rPr>
          <w:rFonts w:ascii="Book Antiqua" w:hAnsi="Book Antiqua"/>
          <w:b/>
          <w:i/>
          <w:szCs w:val="24"/>
        </w:rPr>
        <w:t>deoxyglucose</w:t>
      </w:r>
      <w:proofErr w:type="spellEnd"/>
      <w:r w:rsidRPr="00E434CE">
        <w:rPr>
          <w:rFonts w:ascii="Book Antiqua" w:hAnsi="Book Antiqua"/>
          <w:b/>
          <w:i/>
          <w:szCs w:val="24"/>
        </w:rPr>
        <w:t xml:space="preserve"> transport measurements in isolated adipocytes</w:t>
      </w:r>
    </w:p>
    <w:p w14:paraId="5460FC5C" w14:textId="732597C8" w:rsidR="008475A8" w:rsidRPr="00E434CE" w:rsidRDefault="008475A8" w:rsidP="004F383C">
      <w:pPr>
        <w:tabs>
          <w:tab w:val="left" w:pos="1120"/>
        </w:tabs>
        <w:spacing w:line="360" w:lineRule="auto"/>
        <w:ind w:right="-28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 xml:space="preserve">Fat cells were diluted in around 10-fold their volume of buffer, and cell suspension was distributed into plastic vials. </w:t>
      </w:r>
      <w:proofErr w:type="spellStart"/>
      <w:r w:rsidRPr="00E434CE">
        <w:rPr>
          <w:rFonts w:ascii="Book Antiqua" w:hAnsi="Book Antiqua"/>
          <w:szCs w:val="24"/>
        </w:rPr>
        <w:t>Lipolytic</w:t>
      </w:r>
      <w:proofErr w:type="spellEnd"/>
      <w:r w:rsidRPr="00E434CE">
        <w:rPr>
          <w:rFonts w:ascii="Book Antiqua" w:hAnsi="Book Antiqua"/>
          <w:szCs w:val="24"/>
        </w:rPr>
        <w:t xml:space="preserve"> activity was assessed by the glycerol released by fat cells medium after a 90-min incubation in 400 µ</w:t>
      </w:r>
      <w:r w:rsidR="007C30E7" w:rsidRPr="00E434CE">
        <w:rPr>
          <w:rFonts w:ascii="Book Antiqua" w:hAnsi="Book Antiqua"/>
          <w:szCs w:val="24"/>
        </w:rPr>
        <w:t>L</w:t>
      </w:r>
      <w:r w:rsidRPr="00E434CE">
        <w:rPr>
          <w:rFonts w:ascii="Book Antiqua" w:hAnsi="Book Antiqua"/>
          <w:szCs w:val="24"/>
        </w:rPr>
        <w:t xml:space="preserve"> final volume with the tested agents, as previously described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PEVuZE5vdGU+PENpdGU+PEF1dGhvcj5Hb21lei1ab3JpdGE8L0F1dGhvcj48WWVhcj4yMDEzPC9Z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PEVuZE5vdGU+PENpdGU+PEF1dGhvcj5Hb21lei1ab3JpdGE8L0F1dGhvcj48WWVhcj4yMDEzPC9Z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[19]</w:t>
      </w:r>
      <w:r w:rsidR="009D10A4" w:rsidRPr="00E434CE">
        <w:rPr>
          <w:rFonts w:ascii="Book Antiqua" w:hAnsi="Book Antiqua"/>
          <w:szCs w:val="24"/>
        </w:rPr>
        <w:fldChar w:fldCharType="end"/>
      </w:r>
      <w:r w:rsidRPr="00E434CE">
        <w:rPr>
          <w:rFonts w:ascii="Book Antiqua" w:hAnsi="Book Antiqua"/>
          <w:szCs w:val="24"/>
        </w:rPr>
        <w:t>. Results were expressed a</w:t>
      </w:r>
      <w:r w:rsidR="006A706C">
        <w:rPr>
          <w:rFonts w:ascii="Book Antiqua" w:hAnsi="Book Antiqua"/>
          <w:szCs w:val="24"/>
        </w:rPr>
        <w:t>s µmoles of glycerol released/</w:t>
      </w:r>
      <w:r w:rsidRPr="00E434CE">
        <w:rPr>
          <w:rFonts w:ascii="Book Antiqua" w:hAnsi="Book Antiqua"/>
          <w:szCs w:val="24"/>
        </w:rPr>
        <w:t xml:space="preserve">100 mg cellular lipids/90 min, or as percentage of </w:t>
      </w:r>
      <w:proofErr w:type="spellStart"/>
      <w:r w:rsidRPr="00E434CE">
        <w:rPr>
          <w:rFonts w:ascii="Book Antiqua" w:hAnsi="Book Antiqua"/>
          <w:szCs w:val="24"/>
        </w:rPr>
        <w:t>isoprenaline</w:t>
      </w:r>
      <w:proofErr w:type="spellEnd"/>
      <w:r w:rsidRPr="00E434CE">
        <w:rPr>
          <w:rFonts w:ascii="Book Antiqua" w:hAnsi="Book Antiqua"/>
          <w:szCs w:val="24"/>
        </w:rPr>
        <w:t>-induced stimulation.</w:t>
      </w:r>
    </w:p>
    <w:p w14:paraId="27BE260C" w14:textId="56547B02" w:rsidR="008475A8" w:rsidRPr="00E434CE" w:rsidRDefault="008475A8" w:rsidP="004F383C">
      <w:pPr>
        <w:tabs>
          <w:tab w:val="left" w:pos="1120"/>
        </w:tabs>
        <w:spacing w:line="360" w:lineRule="auto"/>
        <w:ind w:right="-28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b/>
          <w:szCs w:val="24"/>
        </w:rPr>
        <w:tab/>
      </w:r>
      <w:r w:rsidRPr="00E434CE">
        <w:rPr>
          <w:rFonts w:ascii="Book Antiqua" w:hAnsi="Book Antiqua"/>
          <w:szCs w:val="24"/>
        </w:rPr>
        <w:t>For hexose uptake assays, incubations of the tested agents with fat cell suspensions lasted 45 min at 37 °C before 10 min exposure to 0.1 </w:t>
      </w:r>
      <w:proofErr w:type="spellStart"/>
      <w:r w:rsidRPr="00E434CE">
        <w:rPr>
          <w:rFonts w:ascii="Book Antiqua" w:hAnsi="Book Antiqua"/>
          <w:szCs w:val="24"/>
        </w:rPr>
        <w:t>m</w:t>
      </w:r>
      <w:r w:rsidR="00267121">
        <w:rPr>
          <w:rFonts w:ascii="Book Antiqua" w:eastAsia="宋体" w:hAnsi="Book Antiqua" w:hint="eastAsia"/>
          <w:szCs w:val="24"/>
          <w:lang w:eastAsia="zh-CN"/>
        </w:rPr>
        <w:t>mol</w:t>
      </w:r>
      <w:proofErr w:type="spellEnd"/>
      <w:r w:rsidR="00267121">
        <w:rPr>
          <w:rFonts w:ascii="Book Antiqua" w:eastAsia="宋体" w:hAnsi="Book Antiqua" w:hint="eastAsia"/>
          <w:szCs w:val="24"/>
          <w:lang w:eastAsia="zh-CN"/>
        </w:rPr>
        <w:t>/L</w:t>
      </w:r>
      <w:r w:rsidRPr="00E434CE">
        <w:rPr>
          <w:rFonts w:ascii="Book Antiqua" w:hAnsi="Book Antiqua"/>
          <w:szCs w:val="24"/>
        </w:rPr>
        <w:t xml:space="preserve"> [</w:t>
      </w:r>
      <w:r w:rsidRPr="00E434CE">
        <w:rPr>
          <w:rFonts w:ascii="Book Antiqua" w:hAnsi="Book Antiqua"/>
          <w:szCs w:val="24"/>
          <w:vertAlign w:val="superscript"/>
        </w:rPr>
        <w:t>3</w:t>
      </w:r>
      <w:r w:rsidRPr="00E434CE">
        <w:rPr>
          <w:rFonts w:ascii="Book Antiqua" w:hAnsi="Book Antiqua"/>
          <w:szCs w:val="24"/>
        </w:rPr>
        <w:t>H]-2-deoxyglucose (2-DG) as previously described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PEVuZE5vdGU+PENpdGU+PEF1dGhvcj5Hb21lei1ab3JpdGE8L0F1dGhvcj48WWVhcj4yMDEzPC9Z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PEVuZE5vdGU+PENpdGU+PEF1dGhvcj5Hb21lei1ab3JpdGE8L0F1dGhvcj48WWVhcj4yMDEzPC9Z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[19]</w:t>
      </w:r>
      <w:r w:rsidR="009D10A4" w:rsidRPr="00E434CE">
        <w:rPr>
          <w:rFonts w:ascii="Book Antiqua" w:hAnsi="Book Antiqua"/>
          <w:szCs w:val="24"/>
        </w:rPr>
        <w:fldChar w:fldCharType="end"/>
      </w:r>
      <w:r w:rsidRPr="00E434CE">
        <w:rPr>
          <w:rFonts w:ascii="Book Antiqua" w:hAnsi="Book Antiqua"/>
          <w:szCs w:val="24"/>
        </w:rPr>
        <w:t>. Separation of internalized hexose was performed on 200 µ</w:t>
      </w:r>
      <w:r w:rsidR="006A706C" w:rsidRPr="00E434CE">
        <w:rPr>
          <w:rFonts w:ascii="Book Antiqua" w:hAnsi="Book Antiqua"/>
          <w:szCs w:val="24"/>
        </w:rPr>
        <w:t>L</w:t>
      </w:r>
      <w:r w:rsidRPr="00E434CE">
        <w:rPr>
          <w:rFonts w:ascii="Book Antiqua" w:hAnsi="Book Antiqua"/>
          <w:szCs w:val="24"/>
        </w:rPr>
        <w:t xml:space="preserve"> aliquots by centrifugation through </w:t>
      </w:r>
      <w:proofErr w:type="spellStart"/>
      <w:r w:rsidRPr="00E434CE">
        <w:rPr>
          <w:rFonts w:ascii="Book Antiqua" w:hAnsi="Book Antiqua"/>
          <w:szCs w:val="24"/>
        </w:rPr>
        <w:t>dynonyl-phtalate</w:t>
      </w:r>
      <w:proofErr w:type="spellEnd"/>
      <w:r w:rsidRPr="00E434CE">
        <w:rPr>
          <w:rFonts w:ascii="Book Antiqua" w:hAnsi="Book Antiqua"/>
          <w:szCs w:val="24"/>
        </w:rPr>
        <w:t xml:space="preserve"> silicon oil to separate buoyant intact fat cells from medium</w:t>
      </w:r>
      <w:r w:rsidR="009D10A4" w:rsidRPr="00E434CE">
        <w:rPr>
          <w:rFonts w:ascii="Book Antiqua" w:hAnsi="Book Antiqua"/>
          <w:szCs w:val="24"/>
        </w:rPr>
        <w:fldChar w:fldCharType="begin"/>
      </w:r>
      <w:r w:rsidR="009D10A4" w:rsidRPr="00E434CE">
        <w:rPr>
          <w:rFonts w:ascii="Book Antiqua" w:hAnsi="Book Antiqua"/>
          <w:szCs w:val="24"/>
        </w:rPr>
        <w:instrText xml:space="preserve"> ADDIN EN.CITE &lt;EndNote&gt;&lt;Cite&gt;&lt;Author&gt;Carpéné&lt;/Author&gt;&lt;Year&gt;2016&lt;/Year&gt;&lt;RecNum&gt;504&lt;/RecNum&gt;&lt;DisplayText&gt;&lt;style face="superscript"&gt;[17]&lt;/style&gt;&lt;/DisplayText&gt;&lt;record&gt;&lt;rec-number&gt;504&lt;/rec-number&gt;&lt;foreign-keys&gt;&lt;key app="EN" db-id="2etzwvavnffdwneev9n5vrpcxx5raxaevsat" timestamp="1473182645"&gt;504&lt;/key&gt;&lt;/foreign-keys&gt;&lt;ref-type name="Journal Article"&gt;17&lt;/ref-type&gt;&lt;contributors&gt;&lt;authors&gt;&lt;author&gt;Carpéné, C.&lt;/author&gt;&lt;author&gt;Galitzky, J.&lt;/author&gt;&lt;author&gt;Saulnier-Blache, J.S. &lt;/author&gt;&lt;/authors&gt;&lt;/contributors&gt;&lt;titles&gt;&lt;title&gt;Short-term and rapid effects of lysophosphatidic acid on human adipose cell lipolytic and glucose uptake activities&lt;/title&gt;&lt;secondary-title&gt;AIMS Molecular Science&lt;/secondary-title&gt;&lt;/titles&gt;&lt;periodical&gt;&lt;full-title&gt;AIMS Molecular Science&lt;/full-title&gt;&lt;/periodical&gt;&lt;pages&gt;222-237&lt;/pages&gt;&lt;volume&gt;3&lt;/volume&gt;&lt;dates&gt;&lt;year&gt;2016&lt;/year&gt;&lt;/dates&gt;&lt;urls&gt;&lt;/urls&gt;&lt;electronic-resource-num&gt;10.3934/molsci.2016.2.222&lt;/electronic-resource-num&gt;&lt;/record&gt;&lt;/Cite&gt;&lt;/EndNote&gt;</w:instrText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[17]</w:t>
      </w:r>
      <w:r w:rsidR="009D10A4" w:rsidRPr="00E434CE">
        <w:rPr>
          <w:rFonts w:ascii="Book Antiqua" w:hAnsi="Book Antiqua"/>
          <w:szCs w:val="24"/>
        </w:rPr>
        <w:fldChar w:fldCharType="end"/>
      </w:r>
      <w:r w:rsidRPr="00E434CE">
        <w:rPr>
          <w:rFonts w:ascii="Book Antiqua" w:hAnsi="Book Antiqua"/>
          <w:szCs w:val="24"/>
        </w:rPr>
        <w:t>. Lipid content was determined as previously reported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PEVuZE5vdGU+PENpdGU+PEF1dGhvcj5Cb3VyPC9BdXRob3I+PFllYXI+MjAwNzwvWWVhcj48UmVj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PEVuZE5vdGU+PENpdGU+PEF1dGhvcj5Cb3VyPC9BdXRob3I+PFllYXI+MjAwNzwvWWVhcj48UmVj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E434CE">
        <w:rPr>
          <w:rFonts w:ascii="Book Antiqua" w:hAnsi="Book Antiqua"/>
          <w:noProof/>
          <w:szCs w:val="24"/>
          <w:vertAlign w:val="superscript"/>
        </w:rPr>
        <w:t>[20,</w:t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21]</w:t>
      </w:r>
      <w:r w:rsidR="009D10A4" w:rsidRPr="00E434CE">
        <w:rPr>
          <w:rFonts w:ascii="Book Antiqua" w:hAnsi="Book Antiqua"/>
          <w:szCs w:val="24"/>
        </w:rPr>
        <w:fldChar w:fldCharType="end"/>
      </w:r>
      <w:r w:rsidRPr="00E434CE">
        <w:rPr>
          <w:rFonts w:ascii="Book Antiqua" w:hAnsi="Book Antiqua"/>
          <w:szCs w:val="24"/>
        </w:rPr>
        <w:t>. Uptake was expressed as fold increase over basal uptake, which accounted for 0.30 </w:t>
      </w:r>
      <w:r w:rsidR="00E434CE">
        <w:rPr>
          <w:rFonts w:ascii="Book Antiqua" w:hAnsi="Book Antiqua"/>
          <w:szCs w:val="24"/>
        </w:rPr>
        <w:t>± 0.05 </w:t>
      </w:r>
      <w:proofErr w:type="spellStart"/>
      <w:r w:rsidR="00E434CE">
        <w:rPr>
          <w:rFonts w:ascii="Book Antiqua" w:hAnsi="Book Antiqua"/>
          <w:szCs w:val="24"/>
        </w:rPr>
        <w:t>nmol</w:t>
      </w:r>
      <w:proofErr w:type="spellEnd"/>
      <w:r w:rsidR="00E434CE">
        <w:rPr>
          <w:rFonts w:ascii="Book Antiqua" w:hAnsi="Book Antiqua"/>
          <w:szCs w:val="24"/>
        </w:rPr>
        <w:t xml:space="preserve"> 2-DG internalized/</w:t>
      </w:r>
      <w:r w:rsidRPr="00E434CE">
        <w:rPr>
          <w:rFonts w:ascii="Book Antiqua" w:hAnsi="Book Antiqua"/>
          <w:szCs w:val="24"/>
        </w:rPr>
        <w:t>100 mg cellular lipids/10 min.</w:t>
      </w:r>
    </w:p>
    <w:p w14:paraId="77041611" w14:textId="77777777" w:rsidR="00460F5E" w:rsidRPr="00E434CE" w:rsidRDefault="00460F5E" w:rsidP="004F383C">
      <w:pPr>
        <w:tabs>
          <w:tab w:val="left" w:pos="1120"/>
        </w:tabs>
        <w:spacing w:line="360" w:lineRule="auto"/>
        <w:ind w:right="-28"/>
        <w:jc w:val="both"/>
        <w:rPr>
          <w:rFonts w:ascii="Book Antiqua" w:hAnsi="Book Antiqua"/>
          <w:szCs w:val="24"/>
        </w:rPr>
      </w:pPr>
    </w:p>
    <w:p w14:paraId="6207EC88" w14:textId="3F6671B1" w:rsidR="00460F5E" w:rsidRPr="00267121" w:rsidRDefault="00460F5E" w:rsidP="004F383C">
      <w:pPr>
        <w:tabs>
          <w:tab w:val="left" w:pos="1120"/>
        </w:tabs>
        <w:spacing w:line="360" w:lineRule="auto"/>
        <w:ind w:right="-28"/>
        <w:jc w:val="both"/>
        <w:rPr>
          <w:rFonts w:ascii="Book Antiqua" w:hAnsi="Book Antiqua"/>
          <w:b/>
          <w:i/>
          <w:szCs w:val="24"/>
        </w:rPr>
      </w:pPr>
      <w:r w:rsidRPr="00267121">
        <w:rPr>
          <w:rFonts w:ascii="Book Antiqua" w:hAnsi="Book Antiqua"/>
          <w:b/>
          <w:i/>
          <w:szCs w:val="24"/>
        </w:rPr>
        <w:t xml:space="preserve">3T3 F442A cultured </w:t>
      </w:r>
      <w:proofErr w:type="spellStart"/>
      <w:r w:rsidRPr="00267121">
        <w:rPr>
          <w:rFonts w:ascii="Book Antiqua" w:hAnsi="Book Antiqua"/>
          <w:b/>
          <w:i/>
          <w:szCs w:val="24"/>
        </w:rPr>
        <w:t>preadipocytes</w:t>
      </w:r>
      <w:proofErr w:type="spellEnd"/>
      <w:r w:rsidRPr="00267121">
        <w:rPr>
          <w:rFonts w:ascii="Book Antiqua" w:hAnsi="Book Antiqua"/>
          <w:b/>
          <w:i/>
          <w:szCs w:val="24"/>
        </w:rPr>
        <w:t xml:space="preserve"> </w:t>
      </w:r>
    </w:p>
    <w:p w14:paraId="650A0C00" w14:textId="761EA65F" w:rsidR="00460F5E" w:rsidRPr="00E434CE" w:rsidRDefault="00460F5E" w:rsidP="004F383C">
      <w:pPr>
        <w:tabs>
          <w:tab w:val="left" w:pos="1120"/>
        </w:tabs>
        <w:spacing w:line="360" w:lineRule="auto"/>
        <w:ind w:right="-28"/>
        <w:jc w:val="both"/>
        <w:rPr>
          <w:rFonts w:ascii="Book Antiqua" w:hAnsi="Book Antiqua"/>
          <w:b/>
          <w:szCs w:val="24"/>
        </w:rPr>
      </w:pPr>
      <w:r w:rsidRPr="00E434CE">
        <w:rPr>
          <w:rFonts w:ascii="Book Antiqua" w:hAnsi="Book Antiqua"/>
          <w:szCs w:val="24"/>
        </w:rPr>
        <w:t>3T3 F442A cells were grown at 37 °C under 5 % CO</w:t>
      </w:r>
      <w:r w:rsidRPr="00CB6303">
        <w:rPr>
          <w:rFonts w:ascii="Book Antiqua" w:hAnsi="Book Antiqua"/>
          <w:szCs w:val="24"/>
          <w:vertAlign w:val="subscript"/>
        </w:rPr>
        <w:t>2</w:t>
      </w:r>
      <w:r w:rsidRPr="00E434CE">
        <w:rPr>
          <w:rFonts w:ascii="Book Antiqua" w:hAnsi="Book Antiqua"/>
          <w:szCs w:val="24"/>
        </w:rPr>
        <w:t xml:space="preserve"> in DMEM supplemented with 10 % foetal calf serum and antibiotic mixture (100 U/m</w:t>
      </w:r>
      <w:r w:rsidR="006A706C" w:rsidRPr="00E434CE">
        <w:rPr>
          <w:rFonts w:ascii="Book Antiqua" w:hAnsi="Book Antiqua"/>
          <w:szCs w:val="24"/>
        </w:rPr>
        <w:t>L</w:t>
      </w:r>
      <w:r w:rsidRPr="00E434CE">
        <w:rPr>
          <w:rFonts w:ascii="Book Antiqua" w:hAnsi="Book Antiqua"/>
          <w:szCs w:val="24"/>
        </w:rPr>
        <w:t xml:space="preserve"> penicillin + 100 µg/m</w:t>
      </w:r>
      <w:r w:rsidR="00CB6303" w:rsidRPr="00E434CE">
        <w:rPr>
          <w:rFonts w:ascii="Book Antiqua" w:hAnsi="Book Antiqua"/>
          <w:szCs w:val="24"/>
        </w:rPr>
        <w:t>L</w:t>
      </w:r>
      <w:r w:rsidRPr="00E434CE">
        <w:rPr>
          <w:rFonts w:ascii="Book Antiqua" w:hAnsi="Book Antiqua"/>
          <w:szCs w:val="24"/>
        </w:rPr>
        <w:t xml:space="preserve"> streptomycin) until confluence. Contrarily to their parent cell line 3T3-L1, 3T3-F442A cells </w:t>
      </w:r>
      <w:r w:rsidR="00DA44D4" w:rsidRPr="00E434CE">
        <w:rPr>
          <w:rFonts w:ascii="Book Antiqua" w:hAnsi="Book Antiqua"/>
          <w:szCs w:val="24"/>
        </w:rPr>
        <w:t xml:space="preserve">do not need </w:t>
      </w:r>
      <w:proofErr w:type="spellStart"/>
      <w:r w:rsidR="00DA44D4" w:rsidRPr="00E434CE">
        <w:rPr>
          <w:rFonts w:ascii="Book Antiqua" w:hAnsi="Book Antiqua"/>
          <w:szCs w:val="24"/>
        </w:rPr>
        <w:t>isobutylmethylxanthine</w:t>
      </w:r>
      <w:proofErr w:type="spellEnd"/>
      <w:r w:rsidR="00DA44D4" w:rsidRPr="00E434CE">
        <w:rPr>
          <w:rFonts w:ascii="Book Antiqua" w:hAnsi="Book Antiqua"/>
          <w:szCs w:val="24"/>
        </w:rPr>
        <w:t xml:space="preserve"> and dexamethasone to trigger </w:t>
      </w:r>
      <w:proofErr w:type="spellStart"/>
      <w:r w:rsidR="00DA44D4" w:rsidRPr="00E434CE">
        <w:rPr>
          <w:rFonts w:ascii="Book Antiqua" w:hAnsi="Book Antiqua"/>
          <w:szCs w:val="24"/>
        </w:rPr>
        <w:t>adipogenic</w:t>
      </w:r>
      <w:proofErr w:type="spellEnd"/>
      <w:r w:rsidR="00DA44D4" w:rsidRPr="00E434CE">
        <w:rPr>
          <w:rFonts w:ascii="Book Antiqua" w:hAnsi="Book Antiqua"/>
          <w:szCs w:val="24"/>
        </w:rPr>
        <w:t xml:space="preserve"> process and </w:t>
      </w:r>
      <w:r w:rsidRPr="00E434CE">
        <w:rPr>
          <w:rFonts w:ascii="Book Antiqua" w:hAnsi="Book Antiqua"/>
          <w:szCs w:val="24"/>
        </w:rPr>
        <w:t xml:space="preserve">are </w:t>
      </w:r>
      <w:r w:rsidR="00DA44D4" w:rsidRPr="00E434CE">
        <w:rPr>
          <w:rFonts w:ascii="Book Antiqua" w:hAnsi="Book Antiqua"/>
          <w:szCs w:val="24"/>
        </w:rPr>
        <w:t xml:space="preserve">in this regard </w:t>
      </w:r>
      <w:r w:rsidRPr="00E434CE">
        <w:rPr>
          <w:rFonts w:ascii="Book Antiqua" w:hAnsi="Book Antiqua"/>
          <w:szCs w:val="24"/>
        </w:rPr>
        <w:t>only insulin-dependent</w:t>
      </w:r>
      <w:r w:rsidR="009D10A4" w:rsidRPr="00E434CE">
        <w:rPr>
          <w:rFonts w:ascii="Book Antiqua" w:hAnsi="Book Antiqua"/>
          <w:szCs w:val="24"/>
        </w:rPr>
        <w:fldChar w:fldCharType="begin"/>
      </w:r>
      <w:r w:rsidR="009D10A4" w:rsidRPr="00E434CE">
        <w:rPr>
          <w:rFonts w:ascii="Book Antiqua" w:hAnsi="Book Antiqua"/>
          <w:szCs w:val="24"/>
        </w:rPr>
        <w:instrText xml:space="preserve"> ADDIN EN.CITE &lt;EndNote&gt;&lt;Cite&gt;&lt;Author&gt;Pairault&lt;/Author&gt;&lt;Year&gt;1987&lt;/Year&gt;&lt;RecNum&gt;606&lt;/RecNum&gt;&lt;DisplayText&gt;&lt;style face="superscript"&gt;[22]&lt;/style&gt;&lt;/DisplayText&gt;&lt;record&gt;&lt;rec-number&gt;606&lt;/rec-number&gt;&lt;foreign-keys&gt;&lt;key app="EN" db-id="2etzwvavnffdwneev9n5vrpcxx5raxaevsat" timestamp="1482939926"&gt;606&lt;/key&gt;&lt;/foreign-keys&gt;&lt;ref-type name="Journal Article"&gt;17&lt;/ref-type&gt;&lt;contributors&gt;&lt;authors&gt;&lt;author&gt;Pairault, J.&lt;/author&gt;&lt;author&gt;Lasnier, F.&lt;/author&gt;&lt;/authors&gt;&lt;/contributors&gt;&lt;titles&gt;&lt;title&gt;Control of the adipogenic differentiation of 3T3-F442A cells by retinoic acid, dexamethasone, and insulin: a topographic analysis&lt;/title&gt;&lt;secondary-title&gt;J Cell Physiol&lt;/secondary-title&gt;&lt;alt-title&gt;Journal of cellular physiology&lt;/alt-title&gt;&lt;/titles&gt;&lt;periodical&gt;&lt;full-title&gt;J Cell Physiol&lt;/full-title&gt;&lt;abbr-1&gt;Journal of cellular physiology&lt;/abbr-1&gt;&lt;/periodical&gt;&lt;alt-periodical&gt;&lt;full-title&gt;J Cell Physiol&lt;/full-title&gt;&lt;abbr-1&gt;Journal of cellular physiology&lt;/abbr-1&gt;&lt;/alt-periodical&gt;&lt;pages&gt;279-86&lt;/pages&gt;&lt;volume&gt;132&lt;/volume&gt;&lt;number&gt;2&lt;/number&gt;&lt;edition&gt;1987/08/01&lt;/edition&gt;&lt;keywords&gt;&lt;keyword&gt;1-Methyl-3-isobutylxanthine/pharmacology&lt;/keyword&gt;&lt;keyword&gt;Adipose Tissue/*cytology/drug effects/metabolism&lt;/keyword&gt;&lt;keyword&gt;Animals&lt;/keyword&gt;&lt;keyword&gt;Cell Differentiation/drug effects&lt;/keyword&gt;&lt;keyword&gt;Cell Line&lt;/keyword&gt;&lt;keyword&gt;Dexamethasone/*pharmacology&lt;/keyword&gt;&lt;keyword&gt;Drug Interactions&lt;/keyword&gt;&lt;keyword&gt;Glycerolphosphate Dehydrogenase/metabolism&lt;/keyword&gt;&lt;keyword&gt;Insulin/*pharmacology&lt;/keyword&gt;&lt;keyword&gt;Lipids/biosynthesis&lt;/keyword&gt;&lt;keyword&gt;Tretinoin/*pharmacology&lt;/keyword&gt;&lt;/keywords&gt;&lt;dates&gt;&lt;year&gt;1987&lt;/year&gt;&lt;pub-dates&gt;&lt;date&gt;Aug&lt;/date&gt;&lt;/pub-dates&gt;&lt;/dates&gt;&lt;isbn&gt;0021-9541 (Print)&amp;#xD;0021-9541&lt;/isbn&gt;&lt;accession-num&gt;2442179&lt;/accession-num&gt;&lt;urls&gt;&lt;/urls&gt;&lt;electronic-resource-num&gt;10.1002/jcp.1041320212&lt;/electronic-resource-num&gt;&lt;remote-database-provider&gt;NLM&lt;/remote-database-provider&gt;&lt;language&gt;eng&lt;/language&gt;&lt;/record&gt;&lt;/Cite&gt;&lt;/EndNote&gt;</w:instrText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[22]</w:t>
      </w:r>
      <w:r w:rsidR="009D10A4" w:rsidRPr="00E434CE">
        <w:rPr>
          <w:rFonts w:ascii="Book Antiqua" w:hAnsi="Book Antiqua"/>
          <w:szCs w:val="24"/>
        </w:rPr>
        <w:fldChar w:fldCharType="end"/>
      </w:r>
      <w:r w:rsidRPr="00E434CE">
        <w:rPr>
          <w:rFonts w:ascii="Book Antiqua" w:hAnsi="Book Antiqua"/>
          <w:szCs w:val="24"/>
        </w:rPr>
        <w:t>. Cells were therefore induced to differentiate by 50 </w:t>
      </w:r>
      <w:proofErr w:type="spellStart"/>
      <w:r w:rsidRPr="00E434CE">
        <w:rPr>
          <w:rFonts w:ascii="Book Antiqua" w:hAnsi="Book Antiqua"/>
          <w:szCs w:val="24"/>
        </w:rPr>
        <w:t>n</w:t>
      </w:r>
      <w:r w:rsidR="00267121">
        <w:rPr>
          <w:rFonts w:ascii="Book Antiqua" w:eastAsia="宋体" w:hAnsi="Book Antiqua" w:hint="eastAsia"/>
          <w:szCs w:val="24"/>
          <w:lang w:eastAsia="zh-CN"/>
        </w:rPr>
        <w:t>mol</w:t>
      </w:r>
      <w:proofErr w:type="spellEnd"/>
      <w:r w:rsidR="00267121">
        <w:rPr>
          <w:rFonts w:ascii="Book Antiqua" w:eastAsia="宋体" w:hAnsi="Book Antiqua" w:hint="eastAsia"/>
          <w:szCs w:val="24"/>
          <w:lang w:eastAsia="zh-CN"/>
        </w:rPr>
        <w:t>/L</w:t>
      </w:r>
      <w:r w:rsidR="00267121">
        <w:rPr>
          <w:rFonts w:ascii="Book Antiqua" w:hAnsi="Book Antiqua"/>
          <w:szCs w:val="24"/>
        </w:rPr>
        <w:t xml:space="preserve"> insulin for 8 d</w:t>
      </w:r>
      <w:r w:rsidR="00F377C5" w:rsidRPr="00E434CE">
        <w:rPr>
          <w:rFonts w:ascii="Book Antiqua" w:hAnsi="Book Antiqua"/>
          <w:szCs w:val="24"/>
        </w:rPr>
        <w:t xml:space="preserve"> before being tested for 2-DG uptake</w:t>
      </w:r>
      <w:r w:rsidRPr="00E434CE">
        <w:rPr>
          <w:rFonts w:ascii="Book Antiqua" w:hAnsi="Book Antiqua"/>
          <w:szCs w:val="24"/>
        </w:rPr>
        <w:t xml:space="preserve">. </w:t>
      </w:r>
    </w:p>
    <w:p w14:paraId="44C65EEB" w14:textId="77777777" w:rsidR="008475A8" w:rsidRPr="00E434CE" w:rsidRDefault="008475A8" w:rsidP="004F383C">
      <w:pPr>
        <w:tabs>
          <w:tab w:val="left" w:pos="1120"/>
        </w:tabs>
        <w:spacing w:line="360" w:lineRule="auto"/>
        <w:ind w:right="-28"/>
        <w:jc w:val="both"/>
        <w:rPr>
          <w:rFonts w:ascii="Book Antiqua" w:hAnsi="Book Antiqua"/>
          <w:b/>
          <w:szCs w:val="24"/>
        </w:rPr>
      </w:pPr>
    </w:p>
    <w:p w14:paraId="09343EEE" w14:textId="33701FC6" w:rsidR="008475A8" w:rsidRPr="00E434CE" w:rsidRDefault="008475A8" w:rsidP="004F383C">
      <w:pPr>
        <w:tabs>
          <w:tab w:val="left" w:pos="1120"/>
        </w:tabs>
        <w:spacing w:line="360" w:lineRule="auto"/>
        <w:ind w:right="-28"/>
        <w:jc w:val="both"/>
        <w:rPr>
          <w:rFonts w:ascii="Book Antiqua" w:hAnsi="Book Antiqua"/>
          <w:b/>
          <w:szCs w:val="24"/>
        </w:rPr>
      </w:pPr>
      <w:r w:rsidRPr="00E434CE">
        <w:rPr>
          <w:rFonts w:ascii="Book Antiqua" w:hAnsi="Book Antiqua"/>
          <w:b/>
          <w:i/>
          <w:szCs w:val="24"/>
        </w:rPr>
        <w:t xml:space="preserve">Statistical </w:t>
      </w:r>
      <w:r w:rsidR="00267121" w:rsidRPr="00E434CE">
        <w:rPr>
          <w:rFonts w:ascii="Book Antiqua" w:hAnsi="Book Antiqua"/>
          <w:b/>
          <w:i/>
          <w:szCs w:val="24"/>
        </w:rPr>
        <w:t>a</w:t>
      </w:r>
      <w:r w:rsidRPr="00E434CE">
        <w:rPr>
          <w:rFonts w:ascii="Book Antiqua" w:hAnsi="Book Antiqua"/>
          <w:b/>
          <w:i/>
          <w:szCs w:val="24"/>
        </w:rPr>
        <w:t>nalysis</w:t>
      </w:r>
      <w:r w:rsidRPr="00E434CE">
        <w:rPr>
          <w:rFonts w:ascii="Book Antiqua" w:hAnsi="Book Antiqua"/>
          <w:b/>
          <w:szCs w:val="24"/>
        </w:rPr>
        <w:t xml:space="preserve"> </w:t>
      </w:r>
    </w:p>
    <w:p w14:paraId="345EF6F8" w14:textId="12E6114A" w:rsidR="008475A8" w:rsidRPr="00267121" w:rsidRDefault="008475A8" w:rsidP="004F383C">
      <w:pPr>
        <w:tabs>
          <w:tab w:val="left" w:pos="1120"/>
        </w:tabs>
        <w:spacing w:line="360" w:lineRule="auto"/>
        <w:ind w:right="-28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lastRenderedPageBreak/>
        <w:t>R</w:t>
      </w:r>
      <w:r w:rsidR="00623F98">
        <w:rPr>
          <w:rFonts w:ascii="Book Antiqua" w:hAnsi="Book Antiqua"/>
          <w:szCs w:val="24"/>
        </w:rPr>
        <w:t>esults are given as means ± SE</w:t>
      </w:r>
      <w:r w:rsidRPr="00E434CE">
        <w:rPr>
          <w:rFonts w:ascii="Book Antiqua" w:hAnsi="Book Antiqua"/>
          <w:szCs w:val="24"/>
        </w:rPr>
        <w:t xml:space="preserve">M. </w:t>
      </w:r>
      <w:r w:rsidRPr="00267121">
        <w:rPr>
          <w:rFonts w:ascii="Book Antiqua" w:hAnsi="Book Antiqua"/>
          <w:szCs w:val="24"/>
        </w:rPr>
        <w:t xml:space="preserve">Statistical significance was assessed by use of Student’s </w:t>
      </w:r>
      <w:r w:rsidRPr="00267121">
        <w:rPr>
          <w:rFonts w:ascii="Book Antiqua" w:hAnsi="Book Antiqua"/>
          <w:i/>
          <w:szCs w:val="24"/>
        </w:rPr>
        <w:t>t</w:t>
      </w:r>
      <w:r w:rsidRPr="00267121">
        <w:rPr>
          <w:rFonts w:ascii="Book Antiqua" w:hAnsi="Book Antiqua"/>
          <w:szCs w:val="24"/>
        </w:rPr>
        <w:t>-test</w:t>
      </w:r>
      <w:r w:rsidR="00DC6E4A" w:rsidRPr="00267121">
        <w:rPr>
          <w:rFonts w:ascii="Book Antiqua" w:hAnsi="Book Antiqua"/>
          <w:szCs w:val="24"/>
        </w:rPr>
        <w:t xml:space="preserve"> or one-way ANOVA followed by Bonferroni test</w:t>
      </w:r>
      <w:r w:rsidR="00A8342F" w:rsidRPr="00267121">
        <w:rPr>
          <w:rFonts w:ascii="Book Antiqua" w:hAnsi="Book Antiqua"/>
          <w:szCs w:val="24"/>
        </w:rPr>
        <w:t xml:space="preserve"> </w:t>
      </w:r>
      <w:r w:rsidR="00DC6E4A" w:rsidRPr="00267121">
        <w:rPr>
          <w:rFonts w:ascii="Book Antiqua" w:hAnsi="Book Antiqua"/>
          <w:szCs w:val="24"/>
        </w:rPr>
        <w:t>using Prism 5 for Mac OS X.</w:t>
      </w:r>
    </w:p>
    <w:p w14:paraId="33B88B95" w14:textId="77777777" w:rsidR="00EB62E5" w:rsidRDefault="00EB62E5" w:rsidP="004F383C">
      <w:pPr>
        <w:tabs>
          <w:tab w:val="left" w:pos="1120"/>
        </w:tabs>
        <w:spacing w:line="360" w:lineRule="auto"/>
        <w:ind w:right="-27"/>
        <w:jc w:val="both"/>
        <w:rPr>
          <w:rFonts w:ascii="Book Antiqua" w:eastAsia="宋体" w:hAnsi="Book Antiqua"/>
          <w:b/>
          <w:szCs w:val="24"/>
          <w:lang w:eastAsia="zh-CN"/>
        </w:rPr>
      </w:pPr>
    </w:p>
    <w:p w14:paraId="3A355F03" w14:textId="3D710423" w:rsidR="008475A8" w:rsidRPr="00E434CE" w:rsidRDefault="008475A8" w:rsidP="004F383C">
      <w:pPr>
        <w:tabs>
          <w:tab w:val="left" w:pos="1120"/>
        </w:tabs>
        <w:spacing w:line="360" w:lineRule="auto"/>
        <w:ind w:right="-27"/>
        <w:jc w:val="both"/>
        <w:rPr>
          <w:rFonts w:ascii="Book Antiqua" w:hAnsi="Book Antiqua"/>
          <w:b/>
          <w:szCs w:val="24"/>
        </w:rPr>
      </w:pPr>
      <w:r w:rsidRPr="00E434CE">
        <w:rPr>
          <w:rFonts w:ascii="Book Antiqua" w:hAnsi="Book Antiqua"/>
          <w:b/>
          <w:szCs w:val="24"/>
        </w:rPr>
        <w:t>RESULTS</w:t>
      </w:r>
    </w:p>
    <w:p w14:paraId="69C5092B" w14:textId="5F6A0D2F" w:rsidR="0050180A" w:rsidRPr="00E434CE" w:rsidRDefault="0050180A" w:rsidP="004F383C">
      <w:pPr>
        <w:spacing w:line="360" w:lineRule="auto"/>
        <w:jc w:val="both"/>
        <w:rPr>
          <w:rFonts w:ascii="Book Antiqua" w:hAnsi="Book Antiqua"/>
          <w:b/>
          <w:i/>
          <w:szCs w:val="24"/>
        </w:rPr>
      </w:pPr>
      <w:r w:rsidRPr="00E434CE">
        <w:rPr>
          <w:rFonts w:ascii="Book Antiqua" w:hAnsi="Book Antiqua"/>
          <w:b/>
          <w:i/>
          <w:szCs w:val="24"/>
        </w:rPr>
        <w:t xml:space="preserve">Preliminary verification of </w:t>
      </w:r>
      <w:proofErr w:type="spellStart"/>
      <w:r w:rsidRPr="00E434CE">
        <w:rPr>
          <w:rFonts w:ascii="Book Antiqua" w:hAnsi="Book Antiqua"/>
          <w:b/>
          <w:i/>
          <w:szCs w:val="24"/>
        </w:rPr>
        <w:t>obestatin</w:t>
      </w:r>
      <w:proofErr w:type="spellEnd"/>
      <w:r w:rsidRPr="00E434CE">
        <w:rPr>
          <w:rFonts w:ascii="Book Antiqua" w:hAnsi="Book Antiqua"/>
          <w:b/>
          <w:i/>
          <w:szCs w:val="24"/>
        </w:rPr>
        <w:t xml:space="preserve"> biol</w:t>
      </w:r>
      <w:r w:rsidR="00A709CA" w:rsidRPr="00E434CE">
        <w:rPr>
          <w:rFonts w:ascii="Book Antiqua" w:hAnsi="Book Antiqua"/>
          <w:b/>
          <w:i/>
          <w:szCs w:val="24"/>
        </w:rPr>
        <w:t>ogic activity in 3T3-F442A adipocytes</w:t>
      </w:r>
    </w:p>
    <w:p w14:paraId="46FDAF08" w14:textId="730CB2EC" w:rsidR="0050180A" w:rsidRPr="00E434CE" w:rsidRDefault="0050180A" w:rsidP="004F383C">
      <w:pPr>
        <w:spacing w:line="360" w:lineRule="auto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 xml:space="preserve">Since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</w:t>
      </w:r>
      <w:r w:rsidR="00460F5E" w:rsidRPr="00E434CE">
        <w:rPr>
          <w:rFonts w:ascii="Book Antiqua" w:hAnsi="Book Antiqua"/>
          <w:szCs w:val="24"/>
        </w:rPr>
        <w:t xml:space="preserve">has been reported to </w:t>
      </w:r>
      <w:r w:rsidRPr="00E434CE">
        <w:rPr>
          <w:rFonts w:ascii="Book Antiqua" w:hAnsi="Book Antiqua"/>
          <w:szCs w:val="24"/>
        </w:rPr>
        <w:t xml:space="preserve">activate glucose uptake in 3T3-L1 cultured </w:t>
      </w:r>
      <w:proofErr w:type="spellStart"/>
      <w:r w:rsidRPr="00E434CE">
        <w:rPr>
          <w:rFonts w:ascii="Book Antiqua" w:hAnsi="Book Antiqua"/>
          <w:szCs w:val="24"/>
        </w:rPr>
        <w:t>preadipocytes</w:t>
      </w:r>
      <w:proofErr w:type="spellEnd"/>
      <w:r w:rsidRPr="00E434CE">
        <w:rPr>
          <w:rFonts w:ascii="Book Antiqua" w:hAnsi="Book Antiqua"/>
          <w:szCs w:val="24"/>
        </w:rPr>
        <w:t xml:space="preserve">, it was first verified whether our preparation could reproduce such insulin-like activity. However, our preliminary tests were performed on 3T3-F442A lineage, which is slightly distinct from 3T3-L1 cells </w:t>
      </w:r>
      <w:r w:rsidR="00460F5E" w:rsidRPr="00E434CE">
        <w:rPr>
          <w:rFonts w:ascii="Book Antiqua" w:hAnsi="Book Antiqua"/>
          <w:szCs w:val="24"/>
        </w:rPr>
        <w:t>since only requiring insulin to promote</w:t>
      </w:r>
      <w:r w:rsidRPr="00E434CE">
        <w:rPr>
          <w:rFonts w:ascii="Book Antiqua" w:hAnsi="Book Antiqua"/>
          <w:szCs w:val="24"/>
        </w:rPr>
        <w:t xml:space="preserve"> adipocyte differentiation. Eight days after confluence, cells were serum starved overnight and their basal </w:t>
      </w:r>
      <w:r w:rsidRPr="00E434CE">
        <w:rPr>
          <w:rFonts w:ascii="Book Antiqua" w:eastAsia="Times New Roman" w:hAnsi="Book Antiqua"/>
          <w:szCs w:val="24"/>
        </w:rPr>
        <w:t>[</w:t>
      </w:r>
      <w:r w:rsidRPr="00E434CE">
        <w:rPr>
          <w:rFonts w:ascii="Book Antiqua" w:eastAsia="Times New Roman" w:hAnsi="Book Antiqua"/>
          <w:szCs w:val="24"/>
          <w:vertAlign w:val="superscript"/>
        </w:rPr>
        <w:t>3</w:t>
      </w:r>
      <w:r w:rsidRPr="00E434CE">
        <w:rPr>
          <w:rFonts w:ascii="Book Antiqua" w:eastAsia="Times New Roman" w:hAnsi="Book Antiqua"/>
          <w:szCs w:val="24"/>
        </w:rPr>
        <w:t>H]-2-deoxyglucose uptake was activ</w:t>
      </w:r>
      <w:r w:rsidR="00334487" w:rsidRPr="00E434CE">
        <w:rPr>
          <w:rFonts w:ascii="Book Antiqua" w:eastAsia="Times New Roman" w:hAnsi="Book Antiqua"/>
          <w:szCs w:val="24"/>
        </w:rPr>
        <w:t>at</w:t>
      </w:r>
      <w:r w:rsidRPr="00E434CE">
        <w:rPr>
          <w:rFonts w:ascii="Book Antiqua" w:eastAsia="Times New Roman" w:hAnsi="Book Antiqua"/>
          <w:szCs w:val="24"/>
        </w:rPr>
        <w:t>ed by 1.79 ± 0.03 fold and by 1.21 ± 0.04 by 10 </w:t>
      </w:r>
      <w:proofErr w:type="spellStart"/>
      <w:r w:rsidRPr="00E434CE">
        <w:rPr>
          <w:rFonts w:ascii="Book Antiqua" w:eastAsia="Times New Roman" w:hAnsi="Book Antiqua"/>
          <w:szCs w:val="24"/>
        </w:rPr>
        <w:t>n</w:t>
      </w:r>
      <w:r w:rsidR="00267121">
        <w:rPr>
          <w:rFonts w:ascii="Book Antiqua" w:eastAsia="宋体" w:hAnsi="Book Antiqua" w:hint="eastAsia"/>
          <w:szCs w:val="24"/>
          <w:lang w:eastAsia="zh-CN"/>
        </w:rPr>
        <w:t>mol</w:t>
      </w:r>
      <w:proofErr w:type="spellEnd"/>
      <w:r w:rsidR="00267121">
        <w:rPr>
          <w:rFonts w:ascii="Book Antiqua" w:eastAsia="宋体" w:hAnsi="Book Antiqua" w:hint="eastAsia"/>
          <w:szCs w:val="24"/>
          <w:lang w:eastAsia="zh-CN"/>
        </w:rPr>
        <w:t>/L</w:t>
      </w:r>
      <w:r w:rsidRPr="00E434CE">
        <w:rPr>
          <w:rFonts w:ascii="Book Antiqua" w:eastAsia="Times New Roman" w:hAnsi="Book Antiqua"/>
          <w:szCs w:val="24"/>
        </w:rPr>
        <w:t xml:space="preserve"> insulin and 10 </w:t>
      </w:r>
      <w:proofErr w:type="spellStart"/>
      <w:r w:rsidR="00267121" w:rsidRPr="00E434CE">
        <w:rPr>
          <w:rFonts w:ascii="Book Antiqua" w:eastAsia="Times New Roman" w:hAnsi="Book Antiqua"/>
          <w:szCs w:val="24"/>
        </w:rPr>
        <w:t>n</w:t>
      </w:r>
      <w:r w:rsidR="00267121">
        <w:rPr>
          <w:rFonts w:ascii="Book Antiqua" w:eastAsia="宋体" w:hAnsi="Book Antiqua" w:hint="eastAsia"/>
          <w:szCs w:val="24"/>
          <w:lang w:eastAsia="zh-CN"/>
        </w:rPr>
        <w:t>mol</w:t>
      </w:r>
      <w:proofErr w:type="spellEnd"/>
      <w:r w:rsidR="00267121">
        <w:rPr>
          <w:rFonts w:ascii="Book Antiqua" w:eastAsia="宋体" w:hAnsi="Book Antiqua" w:hint="eastAsia"/>
          <w:szCs w:val="24"/>
          <w:lang w:eastAsia="zh-CN"/>
        </w:rPr>
        <w:t>/L</w:t>
      </w:r>
      <w:r w:rsidR="00267121" w:rsidRPr="00E434CE">
        <w:rPr>
          <w:rFonts w:ascii="Book Antiqua" w:eastAsia="Times New Roman" w:hAnsi="Book Antiqua"/>
          <w:szCs w:val="24"/>
        </w:rPr>
        <w:t xml:space="preserve"> </w:t>
      </w:r>
      <w:proofErr w:type="spellStart"/>
      <w:r w:rsidRPr="00E434CE">
        <w:rPr>
          <w:rFonts w:ascii="Book Antiqua" w:eastAsia="Times New Roman" w:hAnsi="Book Antiqua"/>
          <w:szCs w:val="24"/>
        </w:rPr>
        <w:t>obestatin</w:t>
      </w:r>
      <w:proofErr w:type="spellEnd"/>
      <w:r w:rsidRPr="00E434CE">
        <w:rPr>
          <w:rFonts w:ascii="Book Antiqua" w:eastAsia="Times New Roman" w:hAnsi="Book Antiqua"/>
          <w:szCs w:val="24"/>
        </w:rPr>
        <w:t>, respectively (</w:t>
      </w:r>
      <w:r w:rsidR="007C30E7" w:rsidRPr="007C30E7">
        <w:rPr>
          <w:rFonts w:ascii="Book Antiqua" w:eastAsia="Times New Roman" w:hAnsi="Book Antiqua"/>
          <w:i/>
          <w:szCs w:val="24"/>
        </w:rPr>
        <w:t>n =</w:t>
      </w:r>
      <w:r w:rsidRPr="00E434CE">
        <w:rPr>
          <w:rFonts w:ascii="Book Antiqua" w:eastAsia="Times New Roman" w:hAnsi="Book Antiqua"/>
          <w:szCs w:val="24"/>
        </w:rPr>
        <w:t xml:space="preserve"> 3; </w:t>
      </w:r>
      <w:r w:rsidR="007C30E7" w:rsidRPr="007C30E7">
        <w:rPr>
          <w:rFonts w:ascii="Book Antiqua" w:eastAsia="Times New Roman" w:hAnsi="Book Antiqua"/>
          <w:i/>
          <w:szCs w:val="24"/>
        </w:rPr>
        <w:t xml:space="preserve">P &lt; </w:t>
      </w:r>
      <w:r w:rsidRPr="00E434CE">
        <w:rPr>
          <w:rFonts w:ascii="Book Antiqua" w:eastAsia="Times New Roman" w:hAnsi="Book Antiqua"/>
          <w:szCs w:val="24"/>
        </w:rPr>
        <w:t xml:space="preserve">0.001 and </w:t>
      </w:r>
      <w:r w:rsidR="007C30E7" w:rsidRPr="007C30E7">
        <w:rPr>
          <w:rFonts w:ascii="Book Antiqua" w:eastAsia="Times New Roman" w:hAnsi="Book Antiqua"/>
          <w:i/>
          <w:szCs w:val="24"/>
        </w:rPr>
        <w:t xml:space="preserve">P &lt; </w:t>
      </w:r>
      <w:r w:rsidRPr="00E434CE">
        <w:rPr>
          <w:rFonts w:ascii="Book Antiqua" w:eastAsia="Times New Roman" w:hAnsi="Book Antiqua"/>
          <w:szCs w:val="24"/>
        </w:rPr>
        <w:t xml:space="preserve">0.02). These preliminary observations indicated that </w:t>
      </w:r>
      <w:proofErr w:type="spellStart"/>
      <w:r w:rsidRPr="00E434CE">
        <w:rPr>
          <w:rFonts w:ascii="Book Antiqua" w:eastAsia="Times New Roman" w:hAnsi="Book Antiqua"/>
          <w:szCs w:val="24"/>
        </w:rPr>
        <w:t>obestatin</w:t>
      </w:r>
      <w:proofErr w:type="spellEnd"/>
      <w:r w:rsidRPr="00E434CE">
        <w:rPr>
          <w:rFonts w:ascii="Book Antiqua" w:eastAsia="Times New Roman" w:hAnsi="Book Antiqua"/>
          <w:szCs w:val="24"/>
        </w:rPr>
        <w:t xml:space="preserve"> </w:t>
      </w:r>
      <w:r w:rsidR="007A5787" w:rsidRPr="00E434CE">
        <w:rPr>
          <w:rFonts w:ascii="Book Antiqua" w:eastAsia="Times New Roman" w:hAnsi="Book Antiqua"/>
          <w:szCs w:val="24"/>
        </w:rPr>
        <w:t>prepara</w:t>
      </w:r>
      <w:r w:rsidRPr="00E434CE">
        <w:rPr>
          <w:rFonts w:ascii="Book Antiqua" w:eastAsia="Times New Roman" w:hAnsi="Book Antiqua"/>
          <w:szCs w:val="24"/>
        </w:rPr>
        <w:t xml:space="preserve">tion reproduced almost two-third of the insulin effect on glucose uptake and prompted us to treat human fat cells with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>.</w:t>
      </w:r>
    </w:p>
    <w:p w14:paraId="2E4D09B7" w14:textId="77777777" w:rsidR="0050180A" w:rsidRPr="00E434CE" w:rsidRDefault="0050180A" w:rsidP="004F383C">
      <w:pPr>
        <w:spacing w:line="360" w:lineRule="auto"/>
        <w:jc w:val="both"/>
        <w:rPr>
          <w:rFonts w:ascii="Book Antiqua" w:hAnsi="Book Antiqua"/>
          <w:szCs w:val="24"/>
        </w:rPr>
      </w:pPr>
    </w:p>
    <w:p w14:paraId="7F1CDC0C" w14:textId="0288B7FE" w:rsidR="00120F8E" w:rsidRPr="00E434CE" w:rsidRDefault="008475A8" w:rsidP="004F383C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E434CE">
        <w:rPr>
          <w:rFonts w:ascii="Book Antiqua" w:hAnsi="Book Antiqua"/>
          <w:b/>
          <w:i/>
          <w:szCs w:val="24"/>
        </w:rPr>
        <w:t>Preparations of highly responsive human adipocytes</w:t>
      </w:r>
      <w:r w:rsidRPr="00E434CE">
        <w:rPr>
          <w:rFonts w:ascii="Book Antiqua" w:hAnsi="Book Antiqua"/>
          <w:b/>
          <w:szCs w:val="24"/>
        </w:rPr>
        <w:t xml:space="preserve"> </w:t>
      </w:r>
    </w:p>
    <w:p w14:paraId="2C8AC48B" w14:textId="72E1898B" w:rsidR="008475A8" w:rsidRPr="00E434CE" w:rsidRDefault="008475A8" w:rsidP="004F383C">
      <w:pPr>
        <w:spacing w:line="360" w:lineRule="auto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>As shown in Table 1, human adipocytes were isolated from subjects belonging to the normal-to-mild overweight class, according to the body mass index-based classification of obesity. From this group, constituted by</w:t>
      </w:r>
      <w:r w:rsidR="0050180A" w:rsidRPr="00E434CE">
        <w:rPr>
          <w:rFonts w:ascii="Book Antiqua" w:hAnsi="Book Antiqua"/>
          <w:szCs w:val="24"/>
        </w:rPr>
        <w:t xml:space="preserve"> a total </w:t>
      </w:r>
      <w:r w:rsidRPr="00E434CE">
        <w:rPr>
          <w:rFonts w:ascii="Book Antiqua" w:hAnsi="Book Antiqua"/>
          <w:szCs w:val="24"/>
        </w:rPr>
        <w:t>13 non-obese prem</w:t>
      </w:r>
      <w:r w:rsidR="0075336C" w:rsidRPr="00E434CE">
        <w:rPr>
          <w:rFonts w:ascii="Book Antiqua" w:hAnsi="Book Antiqua"/>
          <w:szCs w:val="24"/>
        </w:rPr>
        <w:t>e</w:t>
      </w:r>
      <w:r w:rsidRPr="00E434CE">
        <w:rPr>
          <w:rFonts w:ascii="Book Antiqua" w:hAnsi="Book Antiqua"/>
          <w:szCs w:val="24"/>
        </w:rPr>
        <w:t xml:space="preserve">nopausal women undergoing abdominal plastic surgery, </w:t>
      </w:r>
      <w:r w:rsidR="006D05D0" w:rsidRPr="00E434CE">
        <w:rPr>
          <w:rFonts w:ascii="Book Antiqua" w:hAnsi="Book Antiqua"/>
          <w:szCs w:val="24"/>
        </w:rPr>
        <w:t xml:space="preserve">there was sufficient </w:t>
      </w:r>
      <w:r w:rsidR="00A709CA" w:rsidRPr="00E434CE">
        <w:rPr>
          <w:rFonts w:ascii="Book Antiqua" w:hAnsi="Book Antiqua"/>
          <w:szCs w:val="24"/>
        </w:rPr>
        <w:t xml:space="preserve">SCAT </w:t>
      </w:r>
      <w:r w:rsidR="006D05D0" w:rsidRPr="00E434CE">
        <w:rPr>
          <w:rFonts w:ascii="Book Antiqua" w:hAnsi="Book Antiqua"/>
          <w:szCs w:val="24"/>
        </w:rPr>
        <w:t xml:space="preserve">material to test the influence of </w:t>
      </w:r>
      <w:proofErr w:type="spellStart"/>
      <w:r w:rsidR="006D05D0" w:rsidRPr="00E434CE">
        <w:rPr>
          <w:rFonts w:ascii="Book Antiqua" w:hAnsi="Book Antiqua"/>
          <w:szCs w:val="24"/>
        </w:rPr>
        <w:t>obestatin</w:t>
      </w:r>
      <w:proofErr w:type="spellEnd"/>
      <w:r w:rsidR="006D05D0" w:rsidRPr="00E434CE">
        <w:rPr>
          <w:rFonts w:ascii="Book Antiqua" w:hAnsi="Book Antiqua"/>
          <w:szCs w:val="24"/>
        </w:rPr>
        <w:t xml:space="preserve"> on triacylglycerol breakdown in seven cases while </w:t>
      </w:r>
      <w:r w:rsidR="00A709CA" w:rsidRPr="00E434CE">
        <w:rPr>
          <w:rFonts w:ascii="Book Antiqua" w:hAnsi="Book Antiqua"/>
          <w:szCs w:val="24"/>
        </w:rPr>
        <w:t xml:space="preserve">glucose uptake assays could be performed on </w:t>
      </w:r>
      <w:r w:rsidRPr="00E434CE">
        <w:rPr>
          <w:rFonts w:ascii="Book Antiqua" w:hAnsi="Book Antiqua"/>
          <w:szCs w:val="24"/>
        </w:rPr>
        <w:t xml:space="preserve">10 individual adipocyte preparations. When measuring glycerol release, </w:t>
      </w:r>
      <w:r w:rsidR="00A709CA" w:rsidRPr="00E434CE">
        <w:rPr>
          <w:rFonts w:ascii="Book Antiqua" w:hAnsi="Book Antiqua"/>
          <w:szCs w:val="24"/>
        </w:rPr>
        <w:t>one of the end-</w:t>
      </w:r>
      <w:r w:rsidRPr="00E434CE">
        <w:rPr>
          <w:rFonts w:ascii="Book Antiqua" w:hAnsi="Book Antiqua"/>
          <w:szCs w:val="24"/>
        </w:rPr>
        <w:t>product</w:t>
      </w:r>
      <w:r w:rsidR="00A709CA" w:rsidRPr="00E434CE">
        <w:rPr>
          <w:rFonts w:ascii="Book Antiqua" w:hAnsi="Book Antiqua"/>
          <w:szCs w:val="24"/>
        </w:rPr>
        <w:t>s</w:t>
      </w:r>
      <w:r w:rsidRPr="00E434CE">
        <w:rPr>
          <w:rFonts w:ascii="Book Antiqua" w:hAnsi="Book Antiqua"/>
          <w:szCs w:val="24"/>
        </w:rPr>
        <w:t xml:space="preserve"> of complete hydrolysis of </w:t>
      </w:r>
      <w:proofErr w:type="spellStart"/>
      <w:r w:rsidRPr="00E434CE">
        <w:rPr>
          <w:rFonts w:ascii="Book Antiqua" w:hAnsi="Book Antiqua"/>
          <w:szCs w:val="24"/>
        </w:rPr>
        <w:t>tri</w:t>
      </w:r>
      <w:r w:rsidR="002561D4" w:rsidRPr="00E434CE">
        <w:rPr>
          <w:rFonts w:ascii="Book Antiqua" w:hAnsi="Book Antiqua"/>
          <w:szCs w:val="24"/>
        </w:rPr>
        <w:t>acylglycerol</w:t>
      </w:r>
      <w:r w:rsidRPr="00E434CE">
        <w:rPr>
          <w:rFonts w:ascii="Book Antiqua" w:hAnsi="Book Antiqua"/>
          <w:szCs w:val="24"/>
        </w:rPr>
        <w:t>s</w:t>
      </w:r>
      <w:proofErr w:type="spellEnd"/>
      <w:r w:rsidRPr="00E434CE">
        <w:rPr>
          <w:rFonts w:ascii="Book Antiqua" w:hAnsi="Book Antiqua"/>
          <w:szCs w:val="24"/>
        </w:rPr>
        <w:t xml:space="preserve">, the </w:t>
      </w:r>
      <w:r w:rsidR="00C8268B">
        <w:rPr>
          <w:rFonts w:ascii="Book Antiqua" w:hAnsi="Book Antiqua"/>
          <w:szCs w:val="24"/>
        </w:rPr>
        <w:t>β</w:t>
      </w:r>
      <w:r w:rsidRPr="00E434CE">
        <w:rPr>
          <w:rFonts w:ascii="Book Antiqua" w:hAnsi="Book Antiqua"/>
          <w:szCs w:val="24"/>
        </w:rPr>
        <w:t xml:space="preserve">-adrenergic agonist </w:t>
      </w:r>
      <w:proofErr w:type="spellStart"/>
      <w:r w:rsidRPr="00E434CE">
        <w:rPr>
          <w:rFonts w:ascii="Book Antiqua" w:hAnsi="Book Antiqua"/>
          <w:szCs w:val="24"/>
        </w:rPr>
        <w:t>isoprenaline</w:t>
      </w:r>
      <w:proofErr w:type="spellEnd"/>
      <w:r w:rsidRPr="00E434CE">
        <w:rPr>
          <w:rFonts w:ascii="Book Antiqua" w:hAnsi="Book Antiqua"/>
          <w:szCs w:val="24"/>
        </w:rPr>
        <w:t xml:space="preserve"> maximally stimulated fivefold the bas</w:t>
      </w:r>
      <w:r w:rsidR="00A709CA" w:rsidRPr="00E434CE">
        <w:rPr>
          <w:rFonts w:ascii="Book Antiqua" w:hAnsi="Book Antiqua"/>
          <w:szCs w:val="24"/>
        </w:rPr>
        <w:t>eline</w:t>
      </w:r>
      <w:r w:rsidRPr="00E434CE">
        <w:rPr>
          <w:rFonts w:ascii="Book Antiqua" w:hAnsi="Book Antiqua"/>
          <w:szCs w:val="24"/>
        </w:rPr>
        <w:t xml:space="preserve">, </w:t>
      </w:r>
      <w:r w:rsidR="002561D4" w:rsidRPr="00E434CE">
        <w:rPr>
          <w:rFonts w:ascii="Book Antiqua" w:hAnsi="Book Antiqua"/>
          <w:szCs w:val="24"/>
        </w:rPr>
        <w:t>qualify</w:t>
      </w:r>
      <w:r w:rsidRPr="00E434CE">
        <w:rPr>
          <w:rFonts w:ascii="Book Antiqua" w:hAnsi="Book Antiqua"/>
          <w:szCs w:val="24"/>
        </w:rPr>
        <w:t xml:space="preserve">ing </w:t>
      </w:r>
      <w:r w:rsidR="0075336C" w:rsidRPr="00E434CE">
        <w:rPr>
          <w:rFonts w:ascii="Book Antiqua" w:hAnsi="Book Antiqua"/>
          <w:szCs w:val="24"/>
        </w:rPr>
        <w:t>our</w:t>
      </w:r>
      <w:r w:rsidRPr="00E434CE">
        <w:rPr>
          <w:rFonts w:ascii="Book Antiqua" w:hAnsi="Book Antiqua"/>
          <w:szCs w:val="24"/>
        </w:rPr>
        <w:t xml:space="preserve"> test conditions </w:t>
      </w:r>
      <w:r w:rsidR="002561D4" w:rsidRPr="00E434CE">
        <w:rPr>
          <w:rFonts w:ascii="Book Antiqua" w:hAnsi="Book Antiqua"/>
          <w:szCs w:val="24"/>
        </w:rPr>
        <w:t xml:space="preserve">as </w:t>
      </w:r>
      <w:r w:rsidRPr="00E434CE">
        <w:rPr>
          <w:rFonts w:ascii="Book Antiqua" w:hAnsi="Book Antiqua"/>
          <w:szCs w:val="24"/>
        </w:rPr>
        <w:t>discriminative enough for studying the effects of a</w:t>
      </w:r>
      <w:r w:rsidR="002561D4" w:rsidRPr="00E434CE">
        <w:rPr>
          <w:rFonts w:ascii="Book Antiqua" w:hAnsi="Book Antiqua"/>
          <w:szCs w:val="24"/>
        </w:rPr>
        <w:t xml:space="preserve">ny </w:t>
      </w:r>
      <w:r w:rsidRPr="00E434CE">
        <w:rPr>
          <w:rFonts w:ascii="Book Antiqua" w:hAnsi="Book Antiqua"/>
          <w:szCs w:val="24"/>
        </w:rPr>
        <w:t xml:space="preserve">agent supposed to alter </w:t>
      </w:r>
      <w:proofErr w:type="spellStart"/>
      <w:r w:rsidR="00A709CA" w:rsidRPr="00E434CE">
        <w:rPr>
          <w:rFonts w:ascii="Book Antiqua" w:hAnsi="Book Antiqua"/>
          <w:szCs w:val="24"/>
        </w:rPr>
        <w:t>lipolytic</w:t>
      </w:r>
      <w:proofErr w:type="spellEnd"/>
      <w:r w:rsidR="00A709CA" w:rsidRPr="00E434CE">
        <w:rPr>
          <w:rFonts w:ascii="Book Antiqua" w:hAnsi="Book Antiqua"/>
          <w:szCs w:val="24"/>
        </w:rPr>
        <w:t xml:space="preserve"> activity</w:t>
      </w:r>
      <w:r w:rsidRPr="00E434CE">
        <w:rPr>
          <w:rFonts w:ascii="Book Antiqua" w:hAnsi="Book Antiqua"/>
          <w:szCs w:val="24"/>
        </w:rPr>
        <w:t xml:space="preserve">. </w:t>
      </w:r>
      <w:r w:rsidR="002561D4" w:rsidRPr="00E434CE">
        <w:rPr>
          <w:rFonts w:ascii="Book Antiqua" w:hAnsi="Book Antiqua"/>
          <w:szCs w:val="24"/>
        </w:rPr>
        <w:t>O</w:t>
      </w:r>
      <w:r w:rsidR="0050180A" w:rsidRPr="00E434CE">
        <w:rPr>
          <w:rFonts w:ascii="Book Antiqua" w:hAnsi="Book Antiqua"/>
          <w:szCs w:val="24"/>
        </w:rPr>
        <w:t>ther</w:t>
      </w:r>
      <w:r w:rsidR="002561D4" w:rsidRPr="00E434CE">
        <w:rPr>
          <w:rFonts w:ascii="Book Antiqua" w:hAnsi="Book Antiqua"/>
          <w:szCs w:val="24"/>
        </w:rPr>
        <w:t xml:space="preserve"> control conditions </w:t>
      </w:r>
      <w:r w:rsidR="0075336C" w:rsidRPr="00E434CE">
        <w:rPr>
          <w:rFonts w:ascii="Book Antiqua" w:hAnsi="Book Antiqua"/>
          <w:szCs w:val="24"/>
        </w:rPr>
        <w:t>includ</w:t>
      </w:r>
      <w:r w:rsidR="002561D4" w:rsidRPr="00E434CE">
        <w:rPr>
          <w:rFonts w:ascii="Book Antiqua" w:hAnsi="Book Antiqua"/>
          <w:szCs w:val="24"/>
        </w:rPr>
        <w:t xml:space="preserve">ed atrial natriuretic peptide, which stimulated glycerol release as well as </w:t>
      </w:r>
      <w:proofErr w:type="spellStart"/>
      <w:r w:rsidR="002561D4" w:rsidRPr="00E434CE">
        <w:rPr>
          <w:rFonts w:ascii="Book Antiqua" w:hAnsi="Book Antiqua"/>
          <w:szCs w:val="24"/>
        </w:rPr>
        <w:t>isoprenaline</w:t>
      </w:r>
      <w:proofErr w:type="spellEnd"/>
      <w:r w:rsidR="002561D4" w:rsidRPr="00E434CE">
        <w:rPr>
          <w:rFonts w:ascii="Book Antiqua" w:hAnsi="Book Antiqua"/>
          <w:szCs w:val="24"/>
        </w:rPr>
        <w:t>. Regarding glucose transport</w:t>
      </w:r>
      <w:r w:rsidRPr="00E434CE">
        <w:rPr>
          <w:rFonts w:ascii="Book Antiqua" w:hAnsi="Book Antiqua"/>
          <w:szCs w:val="24"/>
        </w:rPr>
        <w:t xml:space="preserve">, </w:t>
      </w:r>
      <w:r w:rsidR="002561D4" w:rsidRPr="00E434CE">
        <w:rPr>
          <w:rFonts w:ascii="Book Antiqua" w:hAnsi="Book Antiqua"/>
          <w:szCs w:val="24"/>
        </w:rPr>
        <w:t xml:space="preserve">human </w:t>
      </w:r>
      <w:r w:rsidRPr="00E434CE">
        <w:rPr>
          <w:rFonts w:ascii="Book Antiqua" w:hAnsi="Book Antiqua"/>
          <w:szCs w:val="24"/>
        </w:rPr>
        <w:t xml:space="preserve">insulin </w:t>
      </w:r>
      <w:r w:rsidR="0075336C" w:rsidRPr="00E434CE">
        <w:rPr>
          <w:rFonts w:ascii="Book Antiqua" w:hAnsi="Book Antiqua"/>
          <w:szCs w:val="24"/>
        </w:rPr>
        <w:t>induced</w:t>
      </w:r>
      <w:r w:rsidRPr="00E434CE">
        <w:rPr>
          <w:rFonts w:ascii="Book Antiqua" w:hAnsi="Book Antiqua"/>
          <w:szCs w:val="24"/>
        </w:rPr>
        <w:t xml:space="preserve"> </w:t>
      </w:r>
      <w:r w:rsidR="0075336C" w:rsidRPr="00E434CE">
        <w:rPr>
          <w:rFonts w:ascii="Book Antiqua" w:hAnsi="Book Antiqua"/>
          <w:szCs w:val="24"/>
        </w:rPr>
        <w:t>a</w:t>
      </w:r>
      <w:r w:rsidRPr="00E434CE">
        <w:rPr>
          <w:rFonts w:ascii="Book Antiqua" w:hAnsi="Book Antiqua"/>
          <w:szCs w:val="24"/>
        </w:rPr>
        <w:t xml:space="preserve"> threefold increase of basal uptake (Table 1), which can be considered as a </w:t>
      </w:r>
      <w:r w:rsidR="00DE1288" w:rsidRPr="00E434CE">
        <w:rPr>
          <w:rFonts w:ascii="Book Antiqua" w:hAnsi="Book Antiqua"/>
          <w:szCs w:val="24"/>
        </w:rPr>
        <w:t>substantial</w:t>
      </w:r>
      <w:r w:rsidR="002561D4" w:rsidRPr="00E434CE">
        <w:rPr>
          <w:rFonts w:ascii="Book Antiqua" w:hAnsi="Book Antiqua"/>
          <w:szCs w:val="24"/>
        </w:rPr>
        <w:t xml:space="preserve"> stimulation for insulin-responsive </w:t>
      </w:r>
      <w:r w:rsidRPr="00E434CE">
        <w:rPr>
          <w:rFonts w:ascii="Book Antiqua" w:hAnsi="Book Antiqua"/>
          <w:szCs w:val="24"/>
        </w:rPr>
        <w:t>cell</w:t>
      </w:r>
      <w:r w:rsidR="0075336C" w:rsidRPr="00E434CE">
        <w:rPr>
          <w:rFonts w:ascii="Book Antiqua" w:hAnsi="Book Antiqua"/>
          <w:szCs w:val="24"/>
        </w:rPr>
        <w:t>s</w:t>
      </w:r>
      <w:r w:rsidR="00991700" w:rsidRPr="00E434CE">
        <w:rPr>
          <w:rFonts w:ascii="Book Antiqua" w:hAnsi="Book Antiqua"/>
          <w:szCs w:val="24"/>
        </w:rPr>
        <w:t>. H</w:t>
      </w:r>
      <w:r w:rsidR="002561D4" w:rsidRPr="00E434CE">
        <w:rPr>
          <w:rFonts w:ascii="Book Antiqua" w:hAnsi="Book Antiqua"/>
          <w:szCs w:val="24"/>
        </w:rPr>
        <w:t>ydrogen peroxide</w:t>
      </w:r>
      <w:r w:rsidR="00991700" w:rsidRPr="00E434CE">
        <w:rPr>
          <w:rFonts w:ascii="Book Antiqua" w:hAnsi="Book Antiqua"/>
          <w:szCs w:val="24"/>
        </w:rPr>
        <w:t xml:space="preserve"> </w:t>
      </w:r>
      <w:r w:rsidR="00E231C1" w:rsidRPr="00E434CE">
        <w:rPr>
          <w:rFonts w:ascii="Book Antiqua" w:hAnsi="Book Antiqua"/>
          <w:szCs w:val="24"/>
        </w:rPr>
        <w:t xml:space="preserve">also </w:t>
      </w:r>
      <w:r w:rsidR="007A5787" w:rsidRPr="00E434CE">
        <w:rPr>
          <w:rFonts w:ascii="Book Antiqua" w:hAnsi="Book Antiqua"/>
          <w:szCs w:val="24"/>
        </w:rPr>
        <w:t>significantly activated glucose transport</w:t>
      </w:r>
      <w:r w:rsidR="0075336C" w:rsidRPr="00E434CE">
        <w:rPr>
          <w:rFonts w:ascii="Book Antiqua" w:hAnsi="Book Antiqua"/>
          <w:szCs w:val="24"/>
        </w:rPr>
        <w:t>.</w:t>
      </w:r>
    </w:p>
    <w:p w14:paraId="62A2C2CA" w14:textId="77777777" w:rsidR="0075336C" w:rsidRPr="00E434CE" w:rsidRDefault="0075336C" w:rsidP="004F383C">
      <w:pPr>
        <w:spacing w:line="360" w:lineRule="auto"/>
        <w:jc w:val="both"/>
        <w:rPr>
          <w:rFonts w:ascii="Book Antiqua" w:hAnsi="Book Antiqua"/>
          <w:szCs w:val="24"/>
        </w:rPr>
      </w:pPr>
    </w:p>
    <w:p w14:paraId="5BE1B880" w14:textId="77777777" w:rsidR="00120F8E" w:rsidRPr="00E434CE" w:rsidRDefault="008475A8" w:rsidP="004F383C">
      <w:pPr>
        <w:spacing w:line="360" w:lineRule="auto"/>
        <w:jc w:val="both"/>
        <w:rPr>
          <w:rFonts w:ascii="Book Antiqua" w:hAnsi="Book Antiqua"/>
          <w:b/>
          <w:i/>
          <w:szCs w:val="24"/>
        </w:rPr>
      </w:pPr>
      <w:r w:rsidRPr="00E434CE">
        <w:rPr>
          <w:rFonts w:ascii="Book Antiqua" w:hAnsi="Book Antiqua"/>
          <w:b/>
          <w:i/>
          <w:szCs w:val="24"/>
        </w:rPr>
        <w:t xml:space="preserve">Influence of </w:t>
      </w:r>
      <w:proofErr w:type="spellStart"/>
      <w:r w:rsidRPr="00E434CE">
        <w:rPr>
          <w:rFonts w:ascii="Book Antiqua" w:hAnsi="Book Antiqua"/>
          <w:b/>
          <w:i/>
          <w:szCs w:val="24"/>
        </w:rPr>
        <w:t>obestatin</w:t>
      </w:r>
      <w:proofErr w:type="spellEnd"/>
      <w:r w:rsidRPr="00E434CE">
        <w:rPr>
          <w:rFonts w:ascii="Book Antiqua" w:hAnsi="Book Antiqua"/>
          <w:b/>
          <w:i/>
          <w:szCs w:val="24"/>
        </w:rPr>
        <w:t xml:space="preserve"> on </w:t>
      </w:r>
      <w:proofErr w:type="spellStart"/>
      <w:r w:rsidRPr="00E434CE">
        <w:rPr>
          <w:rFonts w:ascii="Book Antiqua" w:hAnsi="Book Antiqua"/>
          <w:b/>
          <w:i/>
          <w:szCs w:val="24"/>
        </w:rPr>
        <w:t>lipolytic</w:t>
      </w:r>
      <w:proofErr w:type="spellEnd"/>
      <w:r w:rsidRPr="00E434CE">
        <w:rPr>
          <w:rFonts w:ascii="Book Antiqua" w:hAnsi="Book Antiqua"/>
          <w:b/>
          <w:i/>
          <w:szCs w:val="24"/>
        </w:rPr>
        <w:t xml:space="preserve"> responses of human adipocytes</w:t>
      </w:r>
    </w:p>
    <w:p w14:paraId="4F9D8290" w14:textId="192CFE73" w:rsidR="008475A8" w:rsidRPr="00E434CE" w:rsidRDefault="007A5787" w:rsidP="004F383C">
      <w:pPr>
        <w:spacing w:line="360" w:lineRule="auto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lastRenderedPageBreak/>
        <w:t xml:space="preserve">While </w:t>
      </w:r>
      <w:proofErr w:type="spellStart"/>
      <w:r w:rsidR="008475A8" w:rsidRPr="00E434CE">
        <w:rPr>
          <w:rFonts w:ascii="Book Antiqua" w:hAnsi="Book Antiqua"/>
          <w:szCs w:val="24"/>
        </w:rPr>
        <w:t>isoprenaline</w:t>
      </w:r>
      <w:proofErr w:type="spellEnd"/>
      <w:r w:rsidR="008475A8" w:rsidRPr="00E434CE">
        <w:rPr>
          <w:rFonts w:ascii="Book Antiqua" w:hAnsi="Book Antiqua"/>
          <w:szCs w:val="24"/>
        </w:rPr>
        <w:t xml:space="preserve"> dose-dependently stimulated the </w:t>
      </w:r>
      <w:proofErr w:type="spellStart"/>
      <w:r w:rsidR="008475A8" w:rsidRPr="00E434CE">
        <w:rPr>
          <w:rFonts w:ascii="Book Antiqua" w:hAnsi="Book Antiqua"/>
          <w:szCs w:val="24"/>
        </w:rPr>
        <w:t>lipolytic</w:t>
      </w:r>
      <w:proofErr w:type="spellEnd"/>
      <w:r w:rsidR="008475A8" w:rsidRPr="00E434CE">
        <w:rPr>
          <w:rFonts w:ascii="Book Antiqua" w:hAnsi="Book Antiqua"/>
          <w:szCs w:val="24"/>
        </w:rPr>
        <w:t xml:space="preserve"> activity, </w:t>
      </w:r>
      <w:proofErr w:type="spellStart"/>
      <w:r w:rsidR="008475A8" w:rsidRPr="00E434CE">
        <w:rPr>
          <w:rFonts w:ascii="Book Antiqua" w:hAnsi="Book Antiqua"/>
          <w:szCs w:val="24"/>
        </w:rPr>
        <w:t>obestatin</w:t>
      </w:r>
      <w:proofErr w:type="spellEnd"/>
      <w:r w:rsidR="008475A8" w:rsidRPr="00E434CE">
        <w:rPr>
          <w:rFonts w:ascii="Book Antiqua" w:hAnsi="Book Antiqua"/>
          <w:szCs w:val="24"/>
        </w:rPr>
        <w:t xml:space="preserve"> did not modif</w:t>
      </w:r>
      <w:r w:rsidR="00991700" w:rsidRPr="00E434CE">
        <w:rPr>
          <w:rFonts w:ascii="Book Antiqua" w:hAnsi="Book Antiqua"/>
          <w:szCs w:val="24"/>
        </w:rPr>
        <w:t>y</w:t>
      </w:r>
      <w:r w:rsidR="008475A8" w:rsidRPr="00E434CE">
        <w:rPr>
          <w:rFonts w:ascii="Book Antiqua" w:hAnsi="Book Antiqua"/>
          <w:szCs w:val="24"/>
        </w:rPr>
        <w:t xml:space="preserve"> basal lipolysis, when tested </w:t>
      </w:r>
      <w:r w:rsidR="006D05D0" w:rsidRPr="00E434CE">
        <w:rPr>
          <w:rFonts w:ascii="Book Antiqua" w:hAnsi="Book Antiqua"/>
          <w:szCs w:val="24"/>
        </w:rPr>
        <w:t xml:space="preserve">from </w:t>
      </w:r>
      <w:r w:rsidR="008475A8" w:rsidRPr="00E434CE">
        <w:rPr>
          <w:rFonts w:ascii="Book Antiqua" w:hAnsi="Book Antiqua"/>
          <w:szCs w:val="24"/>
        </w:rPr>
        <w:t>10</w:t>
      </w:r>
      <w:r w:rsidR="008475A8" w:rsidRPr="00E434CE">
        <w:rPr>
          <w:rFonts w:ascii="Book Antiqua" w:hAnsi="Book Antiqua"/>
          <w:szCs w:val="24"/>
          <w:vertAlign w:val="superscript"/>
        </w:rPr>
        <w:t>-</w:t>
      </w:r>
      <w:r w:rsidR="00CC03AA" w:rsidRPr="00E434CE">
        <w:rPr>
          <w:rFonts w:ascii="Book Antiqua" w:hAnsi="Book Antiqua"/>
          <w:szCs w:val="24"/>
          <w:vertAlign w:val="superscript"/>
        </w:rPr>
        <w:t>10</w:t>
      </w:r>
      <w:r w:rsidR="006D05D0" w:rsidRPr="00E434CE">
        <w:rPr>
          <w:rFonts w:ascii="Book Antiqua" w:hAnsi="Book Antiqua"/>
          <w:szCs w:val="24"/>
        </w:rPr>
        <w:t xml:space="preserve"> to </w:t>
      </w:r>
      <w:r w:rsidR="008475A8" w:rsidRPr="00E434CE">
        <w:rPr>
          <w:rFonts w:ascii="Book Antiqua" w:hAnsi="Book Antiqua"/>
          <w:szCs w:val="24"/>
        </w:rPr>
        <w:t>10</w:t>
      </w:r>
      <w:r w:rsidR="008475A8" w:rsidRPr="00E434CE">
        <w:rPr>
          <w:rFonts w:ascii="Book Antiqua" w:hAnsi="Book Antiqua"/>
          <w:szCs w:val="24"/>
          <w:vertAlign w:val="superscript"/>
        </w:rPr>
        <w:t>-6</w:t>
      </w:r>
      <w:r w:rsidR="008475A8" w:rsidRPr="00E434CE">
        <w:rPr>
          <w:rFonts w:ascii="Book Antiqua" w:hAnsi="Book Antiqua"/>
          <w:szCs w:val="24"/>
        </w:rPr>
        <w:t> M (</w:t>
      </w:r>
      <w:r w:rsidR="00CC0072">
        <w:rPr>
          <w:rFonts w:ascii="Book Antiqua" w:hAnsi="Book Antiqua"/>
          <w:szCs w:val="24"/>
        </w:rPr>
        <w:t xml:space="preserve">Figure </w:t>
      </w:r>
      <w:r w:rsidR="008475A8" w:rsidRPr="00E434CE">
        <w:rPr>
          <w:rFonts w:ascii="Book Antiqua" w:hAnsi="Book Antiqua"/>
          <w:szCs w:val="24"/>
        </w:rPr>
        <w:t xml:space="preserve">1). In the same conditions, another peptide tested in parallel was able to maximally stimulate lipolysis to the same level than </w:t>
      </w:r>
      <w:proofErr w:type="spellStart"/>
      <w:r w:rsidR="008475A8" w:rsidRPr="00E434CE">
        <w:rPr>
          <w:rFonts w:ascii="Book Antiqua" w:hAnsi="Book Antiqua"/>
          <w:szCs w:val="24"/>
        </w:rPr>
        <w:t>isoprenaline</w:t>
      </w:r>
      <w:proofErr w:type="spellEnd"/>
      <w:r w:rsidR="008475A8" w:rsidRPr="00E434CE">
        <w:rPr>
          <w:rFonts w:ascii="Book Antiqua" w:hAnsi="Book Antiqua"/>
          <w:szCs w:val="24"/>
        </w:rPr>
        <w:t xml:space="preserve">: atrial natriuretic peptide 1 µM (Table 1), indicating that diverse </w:t>
      </w:r>
      <w:proofErr w:type="spellStart"/>
      <w:r w:rsidR="008475A8" w:rsidRPr="00E434CE">
        <w:rPr>
          <w:rFonts w:ascii="Book Antiqua" w:hAnsi="Book Antiqua"/>
          <w:szCs w:val="24"/>
        </w:rPr>
        <w:t>lipolytic</w:t>
      </w:r>
      <w:proofErr w:type="spellEnd"/>
      <w:r w:rsidR="008475A8" w:rsidRPr="00E434CE">
        <w:rPr>
          <w:rFonts w:ascii="Book Antiqua" w:hAnsi="Book Antiqua"/>
          <w:szCs w:val="24"/>
        </w:rPr>
        <w:t xml:space="preserve"> agents other than </w:t>
      </w:r>
      <w:proofErr w:type="spellStart"/>
      <w:r w:rsidR="008475A8" w:rsidRPr="00E434CE">
        <w:rPr>
          <w:rFonts w:ascii="Book Antiqua" w:hAnsi="Book Antiqua"/>
          <w:szCs w:val="24"/>
        </w:rPr>
        <w:t>isoprenaline</w:t>
      </w:r>
      <w:proofErr w:type="spellEnd"/>
      <w:r w:rsidR="008475A8" w:rsidRPr="00E434CE">
        <w:rPr>
          <w:rFonts w:ascii="Book Antiqua" w:hAnsi="Book Antiqua"/>
          <w:szCs w:val="24"/>
        </w:rPr>
        <w:t xml:space="preserve"> </w:t>
      </w:r>
      <w:r w:rsidR="00380290" w:rsidRPr="00E434CE">
        <w:rPr>
          <w:rFonts w:ascii="Book Antiqua" w:hAnsi="Book Antiqua"/>
          <w:szCs w:val="24"/>
        </w:rPr>
        <w:t>could activate</w:t>
      </w:r>
      <w:r w:rsidR="008475A8" w:rsidRPr="00E434CE">
        <w:rPr>
          <w:rFonts w:ascii="Book Antiqua" w:hAnsi="Book Antiqua"/>
          <w:szCs w:val="24"/>
        </w:rPr>
        <w:t xml:space="preserve"> triglyceride breakdown in the tested preparations.</w:t>
      </w:r>
    </w:p>
    <w:p w14:paraId="5B2F019E" w14:textId="753B2393" w:rsidR="008475A8" w:rsidRPr="00E434CE" w:rsidRDefault="008475A8" w:rsidP="004F383C">
      <w:pPr>
        <w:spacing w:line="360" w:lineRule="auto"/>
        <w:ind w:firstLine="708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 xml:space="preserve">To check whether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need</w:t>
      </w:r>
      <w:r w:rsidR="007A5787" w:rsidRPr="00E434CE">
        <w:rPr>
          <w:rFonts w:ascii="Book Antiqua" w:hAnsi="Book Antiqua"/>
          <w:szCs w:val="24"/>
        </w:rPr>
        <w:t>ed</w:t>
      </w:r>
      <w:r w:rsidRPr="00E434CE">
        <w:rPr>
          <w:rFonts w:ascii="Book Antiqua" w:hAnsi="Book Antiqua"/>
          <w:szCs w:val="24"/>
        </w:rPr>
        <w:t xml:space="preserve"> a pre-activated state of triglyceride breakdown to </w:t>
      </w:r>
      <w:r w:rsidR="00380290" w:rsidRPr="00E434CE">
        <w:rPr>
          <w:rFonts w:ascii="Book Antiqua" w:hAnsi="Book Antiqua"/>
          <w:szCs w:val="24"/>
        </w:rPr>
        <w:t>regulate</w:t>
      </w:r>
      <w:r w:rsidRPr="00E434CE">
        <w:rPr>
          <w:rFonts w:ascii="Book Antiqua" w:hAnsi="Book Antiqua"/>
          <w:szCs w:val="24"/>
        </w:rPr>
        <w:t xml:space="preserve"> lipoly</w:t>
      </w:r>
      <w:r w:rsidR="00380290" w:rsidRPr="00E434CE">
        <w:rPr>
          <w:rFonts w:ascii="Book Antiqua" w:hAnsi="Book Antiqua"/>
          <w:szCs w:val="24"/>
        </w:rPr>
        <w:t>sis</w:t>
      </w:r>
      <w:r w:rsidRPr="00E434CE">
        <w:rPr>
          <w:rFonts w:ascii="Book Antiqua" w:hAnsi="Book Antiqua"/>
          <w:szCs w:val="24"/>
        </w:rPr>
        <w:t xml:space="preserve">, we co-incubated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with 5 </w:t>
      </w:r>
      <w:proofErr w:type="spellStart"/>
      <w:r w:rsidR="005E1331">
        <w:rPr>
          <w:rFonts w:ascii="Book Antiqua" w:hAnsi="Book Antiqua"/>
          <w:szCs w:val="24"/>
        </w:rPr>
        <w:t>nmol</w:t>
      </w:r>
      <w:proofErr w:type="spellEnd"/>
      <w:r w:rsidR="005E1331">
        <w:rPr>
          <w:rFonts w:ascii="Book Antiqua" w:hAnsi="Book Antiqua"/>
          <w:szCs w:val="24"/>
        </w:rPr>
        <w:t>/L</w:t>
      </w:r>
      <w:r w:rsidRPr="00E434CE">
        <w:rPr>
          <w:rFonts w:ascii="Book Antiqua" w:hAnsi="Book Antiqua"/>
          <w:szCs w:val="24"/>
        </w:rPr>
        <w:t xml:space="preserve"> </w:t>
      </w:r>
      <w:proofErr w:type="spellStart"/>
      <w:r w:rsidRPr="00E434CE">
        <w:rPr>
          <w:rFonts w:ascii="Book Antiqua" w:hAnsi="Book Antiqua"/>
          <w:szCs w:val="24"/>
        </w:rPr>
        <w:t>isoprenaline</w:t>
      </w:r>
      <w:proofErr w:type="spellEnd"/>
      <w:r w:rsidRPr="00E434CE">
        <w:rPr>
          <w:rFonts w:ascii="Book Antiqua" w:hAnsi="Book Antiqua"/>
          <w:szCs w:val="24"/>
        </w:rPr>
        <w:t>. The glycerol release provoked by such threshold do</w:t>
      </w:r>
      <w:r w:rsidR="00380290" w:rsidRPr="00E434CE">
        <w:rPr>
          <w:rFonts w:ascii="Book Antiqua" w:hAnsi="Book Antiqua"/>
          <w:szCs w:val="24"/>
        </w:rPr>
        <w:t xml:space="preserve">se of </w:t>
      </w:r>
      <w:proofErr w:type="spellStart"/>
      <w:r w:rsidR="00380290" w:rsidRPr="00E434CE">
        <w:rPr>
          <w:rFonts w:ascii="Book Antiqua" w:hAnsi="Book Antiqua"/>
          <w:szCs w:val="24"/>
        </w:rPr>
        <w:t>isoprenaline</w:t>
      </w:r>
      <w:proofErr w:type="spellEnd"/>
      <w:r w:rsidRPr="00E434CE">
        <w:rPr>
          <w:rFonts w:ascii="Book Antiqua" w:hAnsi="Book Antiqua"/>
          <w:szCs w:val="24"/>
        </w:rPr>
        <w:t xml:space="preserve"> also </w:t>
      </w:r>
      <w:r w:rsidR="000B4404" w:rsidRPr="00E434CE">
        <w:rPr>
          <w:rFonts w:ascii="Book Antiqua" w:hAnsi="Book Antiqua"/>
          <w:szCs w:val="24"/>
        </w:rPr>
        <w:t>enabl</w:t>
      </w:r>
      <w:r w:rsidRPr="00E434CE">
        <w:rPr>
          <w:rFonts w:ascii="Book Antiqua" w:hAnsi="Book Antiqua"/>
          <w:szCs w:val="24"/>
        </w:rPr>
        <w:t xml:space="preserve">ed to observe </w:t>
      </w:r>
      <w:proofErr w:type="spellStart"/>
      <w:r w:rsidRPr="00E434CE">
        <w:rPr>
          <w:rFonts w:ascii="Book Antiqua" w:hAnsi="Book Antiqua"/>
          <w:szCs w:val="24"/>
        </w:rPr>
        <w:t>antilipolytic</w:t>
      </w:r>
      <w:proofErr w:type="spellEnd"/>
      <w:r w:rsidRPr="00E434CE">
        <w:rPr>
          <w:rFonts w:ascii="Book Antiqua" w:hAnsi="Book Antiqua"/>
          <w:szCs w:val="24"/>
        </w:rPr>
        <w:t xml:space="preserve"> act</w:t>
      </w:r>
      <w:r w:rsidR="008B62C4" w:rsidRPr="00E434CE">
        <w:rPr>
          <w:rFonts w:ascii="Book Antiqua" w:hAnsi="Book Antiqua"/>
          <w:szCs w:val="24"/>
        </w:rPr>
        <w:t>i</w:t>
      </w:r>
      <w:r w:rsidRPr="00E434CE">
        <w:rPr>
          <w:rFonts w:ascii="Book Antiqua" w:hAnsi="Book Antiqua"/>
          <w:szCs w:val="24"/>
        </w:rPr>
        <w:t xml:space="preserve">ons. </w:t>
      </w:r>
      <w:r w:rsidR="00380290" w:rsidRPr="00E434CE">
        <w:rPr>
          <w:rFonts w:ascii="Book Antiqua" w:hAnsi="Book Antiqua"/>
          <w:szCs w:val="24"/>
        </w:rPr>
        <w:t>Lipolysis</w:t>
      </w:r>
      <w:r w:rsidRPr="00E434CE">
        <w:rPr>
          <w:rFonts w:ascii="Book Antiqua" w:hAnsi="Book Antiqua"/>
          <w:szCs w:val="24"/>
        </w:rPr>
        <w:t xml:space="preserve"> was not altered by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at 10 or 100 </w:t>
      </w:r>
      <w:proofErr w:type="spellStart"/>
      <w:r w:rsidR="005E1331">
        <w:rPr>
          <w:rFonts w:ascii="Book Antiqua" w:hAnsi="Book Antiqua"/>
          <w:szCs w:val="24"/>
        </w:rPr>
        <w:t>nmol</w:t>
      </w:r>
      <w:proofErr w:type="spellEnd"/>
      <w:r w:rsidR="005E1331">
        <w:rPr>
          <w:rFonts w:ascii="Book Antiqua" w:hAnsi="Book Antiqua"/>
          <w:szCs w:val="24"/>
        </w:rPr>
        <w:t>/L</w:t>
      </w:r>
      <w:r w:rsidRPr="00E434CE">
        <w:rPr>
          <w:rFonts w:ascii="Book Antiqua" w:hAnsi="Book Antiqua"/>
          <w:szCs w:val="24"/>
        </w:rPr>
        <w:t xml:space="preserve">, indicating that the </w:t>
      </w:r>
      <w:proofErr w:type="spellStart"/>
      <w:r w:rsidRPr="00E434CE">
        <w:rPr>
          <w:rFonts w:ascii="Book Antiqua" w:hAnsi="Book Antiqua"/>
          <w:szCs w:val="24"/>
        </w:rPr>
        <w:t>adipokine</w:t>
      </w:r>
      <w:proofErr w:type="spellEnd"/>
      <w:r w:rsidRPr="00E434CE">
        <w:rPr>
          <w:rFonts w:ascii="Book Antiqua" w:hAnsi="Book Antiqua"/>
          <w:szCs w:val="24"/>
        </w:rPr>
        <w:t xml:space="preserve"> was not potentiating or inhibiting a moderate </w:t>
      </w:r>
      <w:proofErr w:type="spellStart"/>
      <w:r w:rsidRPr="00E434CE">
        <w:rPr>
          <w:rFonts w:ascii="Book Antiqua" w:hAnsi="Book Antiqua"/>
          <w:szCs w:val="24"/>
        </w:rPr>
        <w:t>lipolytic</w:t>
      </w:r>
      <w:proofErr w:type="spellEnd"/>
      <w:r w:rsidRPr="00E434CE">
        <w:rPr>
          <w:rFonts w:ascii="Book Antiqua" w:hAnsi="Book Antiqua"/>
          <w:szCs w:val="24"/>
        </w:rPr>
        <w:t xml:space="preserve"> activation (Fig</w:t>
      </w:r>
      <w:r w:rsidR="007C30E7">
        <w:rPr>
          <w:rFonts w:ascii="Book Antiqua" w:eastAsia="宋体" w:hAnsi="Book Antiqua" w:hint="eastAsia"/>
          <w:szCs w:val="24"/>
          <w:lang w:eastAsia="zh-CN"/>
        </w:rPr>
        <w:t>ure</w:t>
      </w:r>
      <w:r w:rsidRPr="00E434CE">
        <w:rPr>
          <w:rFonts w:ascii="Book Antiqua" w:hAnsi="Book Antiqua"/>
          <w:szCs w:val="24"/>
        </w:rPr>
        <w:t xml:space="preserve"> 2). On the opposite, insulin, at 10-100 </w:t>
      </w:r>
      <w:proofErr w:type="spellStart"/>
      <w:r w:rsidR="005E1331">
        <w:rPr>
          <w:rFonts w:ascii="Book Antiqua" w:hAnsi="Book Antiqua"/>
          <w:szCs w:val="24"/>
        </w:rPr>
        <w:t>nmol</w:t>
      </w:r>
      <w:proofErr w:type="spellEnd"/>
      <w:r w:rsidR="005E1331">
        <w:rPr>
          <w:rFonts w:ascii="Book Antiqua" w:hAnsi="Book Antiqua"/>
          <w:szCs w:val="24"/>
        </w:rPr>
        <w:t>/L</w:t>
      </w:r>
      <w:r w:rsidRPr="00E434CE">
        <w:rPr>
          <w:rFonts w:ascii="Book Antiqua" w:hAnsi="Book Antiqua"/>
          <w:szCs w:val="24"/>
        </w:rPr>
        <w:t xml:space="preserve">, provoked a partial inhibition of the </w:t>
      </w:r>
      <w:r w:rsidR="007C30E7">
        <w:rPr>
          <w:rFonts w:ascii="Book Antiqua" w:hAnsi="Book Antiqua"/>
          <w:szCs w:val="24"/>
        </w:rPr>
        <w:t>β</w:t>
      </w:r>
      <w:r w:rsidRPr="00E434CE">
        <w:rPr>
          <w:rFonts w:ascii="Book Antiqua" w:hAnsi="Book Antiqua"/>
          <w:szCs w:val="24"/>
        </w:rPr>
        <w:t xml:space="preserve">-adrenergic-induced triglyceride breakdown.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did not significantly hamper or improve such </w:t>
      </w:r>
      <w:proofErr w:type="spellStart"/>
      <w:r w:rsidRPr="00E434CE">
        <w:rPr>
          <w:rFonts w:ascii="Book Antiqua" w:hAnsi="Book Antiqua"/>
          <w:szCs w:val="24"/>
        </w:rPr>
        <w:t>antilipolytic</w:t>
      </w:r>
      <w:proofErr w:type="spellEnd"/>
      <w:r w:rsidRPr="00E434CE">
        <w:rPr>
          <w:rFonts w:ascii="Book Antiqua" w:hAnsi="Book Antiqua"/>
          <w:szCs w:val="24"/>
        </w:rPr>
        <w:t xml:space="preserve"> action, clearly indicating that the </w:t>
      </w:r>
      <w:proofErr w:type="spellStart"/>
      <w:r w:rsidRPr="00E434CE">
        <w:rPr>
          <w:rFonts w:ascii="Book Antiqua" w:hAnsi="Book Antiqua"/>
          <w:szCs w:val="24"/>
        </w:rPr>
        <w:t>adipokine</w:t>
      </w:r>
      <w:proofErr w:type="spellEnd"/>
      <w:r w:rsidRPr="00E434CE">
        <w:rPr>
          <w:rFonts w:ascii="Book Antiqua" w:hAnsi="Book Antiqua"/>
          <w:szCs w:val="24"/>
        </w:rPr>
        <w:t xml:space="preserve"> was devoid of </w:t>
      </w:r>
      <w:proofErr w:type="spellStart"/>
      <w:r w:rsidRPr="00E434CE">
        <w:rPr>
          <w:rFonts w:ascii="Book Antiqua" w:hAnsi="Book Antiqua"/>
          <w:szCs w:val="24"/>
        </w:rPr>
        <w:t>antilipolytic</w:t>
      </w:r>
      <w:proofErr w:type="spellEnd"/>
      <w:r w:rsidRPr="00E434CE">
        <w:rPr>
          <w:rFonts w:ascii="Book Antiqua" w:hAnsi="Book Antiqua"/>
          <w:szCs w:val="24"/>
        </w:rPr>
        <w:t xml:space="preserve"> effect on its own, or unable to acutely enhance that of insulin.</w:t>
      </w:r>
      <w:r w:rsidR="00272E7F" w:rsidRPr="00E434CE">
        <w:rPr>
          <w:rFonts w:ascii="Book Antiqua" w:hAnsi="Book Antiqua"/>
          <w:szCs w:val="24"/>
        </w:rPr>
        <w:t xml:space="preserve"> </w:t>
      </w:r>
      <w:r w:rsidRPr="00E434CE">
        <w:rPr>
          <w:rFonts w:ascii="Book Antiqua" w:hAnsi="Book Antiqua"/>
          <w:szCs w:val="24"/>
        </w:rPr>
        <w:t xml:space="preserve">Further tests were performed in the presence of a </w:t>
      </w:r>
      <w:r w:rsidR="00272E7F" w:rsidRPr="00E434CE">
        <w:rPr>
          <w:rFonts w:ascii="Book Antiqua" w:hAnsi="Book Antiqua"/>
          <w:szCs w:val="24"/>
        </w:rPr>
        <w:t xml:space="preserve">higher, </w:t>
      </w:r>
      <w:r w:rsidRPr="00E434CE">
        <w:rPr>
          <w:rFonts w:ascii="Book Antiqua" w:hAnsi="Book Antiqua"/>
          <w:szCs w:val="24"/>
        </w:rPr>
        <w:t xml:space="preserve">submaximal dose of </w:t>
      </w:r>
      <w:proofErr w:type="spellStart"/>
      <w:r w:rsidRPr="00E434CE">
        <w:rPr>
          <w:rFonts w:ascii="Book Antiqua" w:hAnsi="Book Antiqua"/>
          <w:szCs w:val="24"/>
        </w:rPr>
        <w:t>isoprenaline</w:t>
      </w:r>
      <w:proofErr w:type="spellEnd"/>
      <w:r w:rsidRPr="00E434CE">
        <w:rPr>
          <w:rFonts w:ascii="Book Antiqua" w:hAnsi="Book Antiqua"/>
          <w:szCs w:val="24"/>
        </w:rPr>
        <w:t xml:space="preserve">. Again no clear-cut </w:t>
      </w:r>
      <w:proofErr w:type="spellStart"/>
      <w:r w:rsidRPr="00E434CE">
        <w:rPr>
          <w:rFonts w:ascii="Book Antiqua" w:hAnsi="Book Antiqua"/>
          <w:szCs w:val="24"/>
        </w:rPr>
        <w:t>antilipolysis</w:t>
      </w:r>
      <w:proofErr w:type="spellEnd"/>
      <w:r w:rsidRPr="00E434CE">
        <w:rPr>
          <w:rFonts w:ascii="Book Antiqua" w:hAnsi="Book Antiqua"/>
          <w:szCs w:val="24"/>
        </w:rPr>
        <w:t xml:space="preserve"> was found with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while </w:t>
      </w:r>
      <w:r w:rsidR="000B4404" w:rsidRPr="00E434CE">
        <w:rPr>
          <w:rFonts w:ascii="Book Antiqua" w:hAnsi="Book Antiqua"/>
          <w:szCs w:val="24"/>
        </w:rPr>
        <w:t>the</w:t>
      </w:r>
      <w:r w:rsidRPr="00E434CE">
        <w:rPr>
          <w:rFonts w:ascii="Book Antiqua" w:hAnsi="Book Antiqua"/>
          <w:szCs w:val="24"/>
        </w:rPr>
        <w:t xml:space="preserve"> </w:t>
      </w:r>
      <w:r w:rsidR="007C30E7" w:rsidRPr="009135C0">
        <w:rPr>
          <w:rFonts w:ascii="Symbol" w:hAnsi="Symbol"/>
        </w:rPr>
        <w:t></w:t>
      </w:r>
      <w:r w:rsidRPr="00E434CE">
        <w:rPr>
          <w:rFonts w:ascii="Book Antiqua" w:hAnsi="Book Antiqua"/>
          <w:szCs w:val="24"/>
          <w:vertAlign w:val="subscript"/>
        </w:rPr>
        <w:t>2</w:t>
      </w:r>
      <w:r w:rsidR="00272E7F" w:rsidRPr="00E434CE">
        <w:rPr>
          <w:rFonts w:ascii="Book Antiqua" w:hAnsi="Book Antiqua"/>
          <w:szCs w:val="24"/>
        </w:rPr>
        <w:t xml:space="preserve">-adrenergic agonist (UK 14304, </w:t>
      </w:r>
      <w:r w:rsidRPr="00E434CE">
        <w:rPr>
          <w:rFonts w:ascii="Book Antiqua" w:hAnsi="Book Antiqua"/>
          <w:szCs w:val="24"/>
        </w:rPr>
        <w:t xml:space="preserve">also known as </w:t>
      </w:r>
      <w:proofErr w:type="spellStart"/>
      <w:r w:rsidRPr="00E434CE">
        <w:rPr>
          <w:rFonts w:ascii="Book Antiqua" w:hAnsi="Book Antiqua"/>
          <w:szCs w:val="24"/>
        </w:rPr>
        <w:t>bromoxi</w:t>
      </w:r>
      <w:r w:rsidR="00272E7F" w:rsidRPr="00E434CE">
        <w:rPr>
          <w:rFonts w:ascii="Book Antiqua" w:hAnsi="Book Antiqua"/>
          <w:szCs w:val="24"/>
        </w:rPr>
        <w:t>dine</w:t>
      </w:r>
      <w:proofErr w:type="spellEnd"/>
      <w:r w:rsidR="00272E7F" w:rsidRPr="00E434CE">
        <w:rPr>
          <w:rFonts w:ascii="Book Antiqua" w:hAnsi="Book Antiqua"/>
          <w:szCs w:val="24"/>
        </w:rPr>
        <w:t>)</w:t>
      </w:r>
      <w:r w:rsidRPr="00E434CE">
        <w:rPr>
          <w:rFonts w:ascii="Book Antiqua" w:hAnsi="Book Antiqua"/>
          <w:szCs w:val="24"/>
        </w:rPr>
        <w:t xml:space="preserve"> impaired the </w:t>
      </w:r>
      <w:proofErr w:type="spellStart"/>
      <w:r w:rsidRPr="00E434CE">
        <w:rPr>
          <w:rFonts w:ascii="Book Antiqua" w:hAnsi="Book Antiqua"/>
          <w:szCs w:val="24"/>
        </w:rPr>
        <w:t>lipolytic</w:t>
      </w:r>
      <w:proofErr w:type="spellEnd"/>
      <w:r w:rsidRPr="00E434CE">
        <w:rPr>
          <w:rFonts w:ascii="Book Antiqua" w:hAnsi="Book Antiqua"/>
          <w:szCs w:val="24"/>
        </w:rPr>
        <w:t xml:space="preserve"> response to </w:t>
      </w:r>
      <w:proofErr w:type="spellStart"/>
      <w:r w:rsidRPr="00E434CE">
        <w:rPr>
          <w:rFonts w:ascii="Book Antiqua" w:hAnsi="Book Antiqua"/>
          <w:szCs w:val="24"/>
        </w:rPr>
        <w:t>isoprenaline</w:t>
      </w:r>
      <w:proofErr w:type="spellEnd"/>
      <w:r w:rsidRPr="00E434CE">
        <w:rPr>
          <w:rFonts w:ascii="Book Antiqua" w:hAnsi="Book Antiqua"/>
          <w:szCs w:val="24"/>
        </w:rPr>
        <w:t xml:space="preserve"> (Table 2). </w:t>
      </w:r>
    </w:p>
    <w:p w14:paraId="355DE7D6" w14:textId="77777777" w:rsidR="008475A8" w:rsidRPr="00F045AD" w:rsidRDefault="008475A8" w:rsidP="004F383C">
      <w:pPr>
        <w:spacing w:line="360" w:lineRule="auto"/>
        <w:jc w:val="both"/>
        <w:rPr>
          <w:rFonts w:ascii="Book Antiqua" w:eastAsia="宋体" w:hAnsi="Book Antiqua"/>
          <w:b/>
          <w:szCs w:val="24"/>
          <w:lang w:eastAsia="zh-CN"/>
        </w:rPr>
      </w:pPr>
    </w:p>
    <w:p w14:paraId="78852EA4" w14:textId="4E980D18" w:rsidR="00120F8E" w:rsidRPr="00E434CE" w:rsidRDefault="008475A8" w:rsidP="004F383C">
      <w:pPr>
        <w:spacing w:line="360" w:lineRule="auto"/>
        <w:jc w:val="both"/>
        <w:rPr>
          <w:rFonts w:ascii="Book Antiqua" w:hAnsi="Book Antiqua"/>
          <w:b/>
          <w:i/>
          <w:szCs w:val="24"/>
        </w:rPr>
      </w:pPr>
      <w:r w:rsidRPr="00E434CE">
        <w:rPr>
          <w:rFonts w:ascii="Book Antiqua" w:hAnsi="Book Antiqua"/>
          <w:b/>
          <w:i/>
          <w:szCs w:val="24"/>
        </w:rPr>
        <w:t xml:space="preserve">Glucose transport response to </w:t>
      </w:r>
      <w:proofErr w:type="spellStart"/>
      <w:r w:rsidRPr="00E434CE">
        <w:rPr>
          <w:rFonts w:ascii="Book Antiqua" w:hAnsi="Book Antiqua"/>
          <w:b/>
          <w:i/>
          <w:szCs w:val="24"/>
        </w:rPr>
        <w:t>obestatin</w:t>
      </w:r>
      <w:proofErr w:type="spellEnd"/>
      <w:r w:rsidRPr="00E434CE">
        <w:rPr>
          <w:rFonts w:ascii="Book Antiqua" w:hAnsi="Book Antiqua"/>
          <w:b/>
          <w:i/>
          <w:szCs w:val="24"/>
        </w:rPr>
        <w:t xml:space="preserve"> or insulin in human adipocytes</w:t>
      </w:r>
    </w:p>
    <w:p w14:paraId="6E93C39F" w14:textId="5C724481" w:rsidR="008475A8" w:rsidRPr="00E434CE" w:rsidRDefault="008475A8" w:rsidP="004F383C">
      <w:pPr>
        <w:spacing w:line="360" w:lineRule="auto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>Insulin dose-dependently stimulated the 2-DG uptake of human adipocytes, with a detectable effect at 10 </w:t>
      </w:r>
      <w:proofErr w:type="spellStart"/>
      <w:r w:rsidR="005E1331">
        <w:rPr>
          <w:rFonts w:ascii="Book Antiqua" w:hAnsi="Book Antiqua"/>
          <w:szCs w:val="24"/>
        </w:rPr>
        <w:t>nmol</w:t>
      </w:r>
      <w:proofErr w:type="spellEnd"/>
      <w:r w:rsidR="005E1331">
        <w:rPr>
          <w:rFonts w:ascii="Book Antiqua" w:hAnsi="Book Antiqua"/>
          <w:szCs w:val="24"/>
        </w:rPr>
        <w:t>/L</w:t>
      </w:r>
      <w:r w:rsidRPr="00E434CE">
        <w:rPr>
          <w:rFonts w:ascii="Book Antiqua" w:hAnsi="Book Antiqua"/>
          <w:szCs w:val="24"/>
        </w:rPr>
        <w:t xml:space="preserve"> and a maximum at 100 </w:t>
      </w:r>
      <w:proofErr w:type="spellStart"/>
      <w:r w:rsidR="005E1331">
        <w:rPr>
          <w:rFonts w:ascii="Book Antiqua" w:hAnsi="Book Antiqua"/>
          <w:szCs w:val="24"/>
        </w:rPr>
        <w:t>nmol</w:t>
      </w:r>
      <w:proofErr w:type="spellEnd"/>
      <w:r w:rsidR="005E1331">
        <w:rPr>
          <w:rFonts w:ascii="Book Antiqua" w:hAnsi="Book Antiqua"/>
          <w:szCs w:val="24"/>
        </w:rPr>
        <w:t>/L</w:t>
      </w:r>
      <w:r w:rsidRPr="00E434CE">
        <w:rPr>
          <w:rFonts w:ascii="Book Antiqua" w:hAnsi="Book Antiqua"/>
          <w:szCs w:val="24"/>
        </w:rPr>
        <w:t xml:space="preserve">. A decline relative to the maximal </w:t>
      </w:r>
      <w:r w:rsidR="00131FE3" w:rsidRPr="00E434CE">
        <w:rPr>
          <w:rFonts w:ascii="Book Antiqua" w:hAnsi="Book Antiqua"/>
          <w:szCs w:val="24"/>
        </w:rPr>
        <w:t>insulin stimulation</w:t>
      </w:r>
      <w:r w:rsidRPr="00E434CE">
        <w:rPr>
          <w:rFonts w:ascii="Book Antiqua" w:hAnsi="Book Antiqua"/>
          <w:szCs w:val="24"/>
        </w:rPr>
        <w:t xml:space="preserve"> was observed at </w:t>
      </w:r>
      <w:r w:rsidR="00131FE3" w:rsidRPr="00E434CE">
        <w:rPr>
          <w:rFonts w:ascii="Book Antiqua" w:hAnsi="Book Antiqua"/>
          <w:szCs w:val="24"/>
        </w:rPr>
        <w:t xml:space="preserve">the </w:t>
      </w:r>
      <w:r w:rsidRPr="00E434CE">
        <w:rPr>
          <w:rFonts w:ascii="Book Antiqua" w:hAnsi="Book Antiqua"/>
          <w:szCs w:val="24"/>
        </w:rPr>
        <w:t xml:space="preserve">high </w:t>
      </w:r>
      <w:r w:rsidR="00131FE3" w:rsidRPr="00E434CE">
        <w:rPr>
          <w:rFonts w:ascii="Book Antiqua" w:hAnsi="Book Antiqua"/>
          <w:szCs w:val="24"/>
        </w:rPr>
        <w:t>c</w:t>
      </w:r>
      <w:r w:rsidR="000B4404" w:rsidRPr="00E434CE">
        <w:rPr>
          <w:rFonts w:ascii="Book Antiqua" w:hAnsi="Book Antiqua"/>
          <w:szCs w:val="24"/>
        </w:rPr>
        <w:t>o</w:t>
      </w:r>
      <w:r w:rsidR="00131FE3" w:rsidRPr="00E434CE">
        <w:rPr>
          <w:rFonts w:ascii="Book Antiqua" w:hAnsi="Book Antiqua"/>
          <w:szCs w:val="24"/>
        </w:rPr>
        <w:t xml:space="preserve">ncentration </w:t>
      </w:r>
      <w:r w:rsidRPr="00E434CE">
        <w:rPr>
          <w:rFonts w:ascii="Book Antiqua" w:hAnsi="Book Antiqua"/>
          <w:szCs w:val="24"/>
        </w:rPr>
        <w:t xml:space="preserve">of </w:t>
      </w:r>
      <w:r w:rsidR="00131FE3" w:rsidRPr="00E434CE">
        <w:rPr>
          <w:rFonts w:ascii="Book Antiqua" w:hAnsi="Book Antiqua"/>
          <w:szCs w:val="24"/>
        </w:rPr>
        <w:t>1 µM</w:t>
      </w:r>
      <w:r w:rsidRPr="00E434CE">
        <w:rPr>
          <w:rFonts w:ascii="Book Antiqua" w:hAnsi="Book Antiqua"/>
          <w:szCs w:val="24"/>
        </w:rPr>
        <w:t xml:space="preserve">. By contrast, no clear-cut change in glucose uptake was observed in response to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, </w:t>
      </w:r>
      <w:r w:rsidR="00131FE3" w:rsidRPr="00E434CE">
        <w:rPr>
          <w:rFonts w:ascii="Book Antiqua" w:hAnsi="Book Antiqua"/>
          <w:szCs w:val="24"/>
        </w:rPr>
        <w:t>save</w:t>
      </w:r>
      <w:r w:rsidRPr="00E434CE">
        <w:rPr>
          <w:rFonts w:ascii="Book Antiqua" w:hAnsi="Book Antiqua"/>
          <w:szCs w:val="24"/>
        </w:rPr>
        <w:t xml:space="preserve"> </w:t>
      </w:r>
      <w:r w:rsidR="00131FE3" w:rsidRPr="00E434CE">
        <w:rPr>
          <w:rFonts w:ascii="Book Antiqua" w:hAnsi="Book Antiqua"/>
          <w:szCs w:val="24"/>
        </w:rPr>
        <w:t xml:space="preserve">at </w:t>
      </w:r>
      <w:r w:rsidRPr="00E434CE">
        <w:rPr>
          <w:rFonts w:ascii="Book Antiqua" w:hAnsi="Book Antiqua"/>
          <w:szCs w:val="24"/>
        </w:rPr>
        <w:t>th</w:t>
      </w:r>
      <w:r w:rsidR="000B4404" w:rsidRPr="00E434CE">
        <w:rPr>
          <w:rFonts w:ascii="Book Antiqua" w:hAnsi="Book Antiqua"/>
          <w:szCs w:val="24"/>
        </w:rPr>
        <w:t>is</w:t>
      </w:r>
      <w:r w:rsidR="00131FE3" w:rsidRPr="00E434CE">
        <w:rPr>
          <w:rFonts w:ascii="Book Antiqua" w:hAnsi="Book Antiqua"/>
          <w:szCs w:val="24"/>
        </w:rPr>
        <w:t xml:space="preserve"> high </w:t>
      </w:r>
      <w:proofErr w:type="spellStart"/>
      <w:r w:rsidRPr="00E434CE">
        <w:rPr>
          <w:rFonts w:ascii="Book Antiqua" w:hAnsi="Book Antiqua"/>
          <w:szCs w:val="24"/>
        </w:rPr>
        <w:t>micromolar</w:t>
      </w:r>
      <w:proofErr w:type="spellEnd"/>
      <w:r w:rsidRPr="00E434CE">
        <w:rPr>
          <w:rFonts w:ascii="Book Antiqua" w:hAnsi="Book Antiqua"/>
          <w:szCs w:val="24"/>
        </w:rPr>
        <w:t xml:space="preserve"> dose (</w:t>
      </w:r>
      <w:r w:rsidR="00CC0072">
        <w:rPr>
          <w:rFonts w:ascii="Book Antiqua" w:hAnsi="Book Antiqua"/>
          <w:szCs w:val="24"/>
        </w:rPr>
        <w:t>Figure</w:t>
      </w:r>
      <w:r w:rsidR="00CC0072">
        <w:rPr>
          <w:rFonts w:ascii="Book Antiqua" w:eastAsia="宋体" w:hAnsi="Book Antiqua" w:hint="eastAsia"/>
          <w:szCs w:val="24"/>
          <w:lang w:eastAsia="zh-CN"/>
        </w:rPr>
        <w:t xml:space="preserve"> </w:t>
      </w:r>
      <w:r w:rsidRPr="00E434CE">
        <w:rPr>
          <w:rFonts w:ascii="Book Antiqua" w:hAnsi="Book Antiqua"/>
          <w:szCs w:val="24"/>
        </w:rPr>
        <w:t xml:space="preserve">3). </w:t>
      </w:r>
      <w:r w:rsidR="000B4404" w:rsidRPr="00E434CE">
        <w:rPr>
          <w:rFonts w:ascii="Book Antiqua" w:hAnsi="Book Antiqua"/>
          <w:szCs w:val="24"/>
        </w:rPr>
        <w:t>The</w:t>
      </w:r>
      <w:r w:rsidRPr="00E434CE">
        <w:rPr>
          <w:rFonts w:ascii="Book Antiqua" w:hAnsi="Book Antiqua"/>
          <w:szCs w:val="24"/>
        </w:rPr>
        <w:t xml:space="preserve"> significant stimulation of hexose uptake </w:t>
      </w:r>
      <w:r w:rsidR="000B4404" w:rsidRPr="00E434CE">
        <w:rPr>
          <w:rFonts w:ascii="Book Antiqua" w:hAnsi="Book Antiqua"/>
          <w:szCs w:val="24"/>
        </w:rPr>
        <w:t xml:space="preserve">observed with 1 µM </w:t>
      </w:r>
      <w:proofErr w:type="spellStart"/>
      <w:r w:rsidR="000B4404"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w</w:t>
      </w:r>
      <w:r w:rsidR="000B4404" w:rsidRPr="00E434CE">
        <w:rPr>
          <w:rFonts w:ascii="Book Antiqua" w:hAnsi="Book Antiqua"/>
          <w:szCs w:val="24"/>
        </w:rPr>
        <w:t>as increasing</w:t>
      </w:r>
      <w:r w:rsidR="00EA1098" w:rsidRPr="00E434CE">
        <w:rPr>
          <w:rFonts w:ascii="Book Antiqua" w:hAnsi="Book Antiqua"/>
          <w:szCs w:val="24"/>
        </w:rPr>
        <w:t xml:space="preserve"> bas</w:t>
      </w:r>
      <w:r w:rsidR="000B4404" w:rsidRPr="00E434CE">
        <w:rPr>
          <w:rFonts w:ascii="Book Antiqua" w:hAnsi="Book Antiqua"/>
          <w:szCs w:val="24"/>
        </w:rPr>
        <w:t>eline</w:t>
      </w:r>
      <w:r w:rsidR="00EA1098" w:rsidRPr="00E434CE">
        <w:rPr>
          <w:rFonts w:ascii="Book Antiqua" w:hAnsi="Book Antiqua"/>
          <w:szCs w:val="24"/>
        </w:rPr>
        <w:t xml:space="preserve"> </w:t>
      </w:r>
      <w:r w:rsidRPr="00E434CE">
        <w:rPr>
          <w:rFonts w:ascii="Book Antiqua" w:hAnsi="Book Antiqua"/>
          <w:szCs w:val="24"/>
        </w:rPr>
        <w:t xml:space="preserve">by 1.52 ± 0.19 fold. </w:t>
      </w:r>
      <w:r w:rsidR="00221045" w:rsidRPr="00E434CE">
        <w:rPr>
          <w:rFonts w:ascii="Book Antiqua" w:hAnsi="Book Antiqua"/>
          <w:szCs w:val="24"/>
        </w:rPr>
        <w:t>However s</w:t>
      </w:r>
      <w:r w:rsidRPr="00E434CE">
        <w:rPr>
          <w:rFonts w:ascii="Book Antiqua" w:hAnsi="Book Antiqua"/>
          <w:szCs w:val="24"/>
        </w:rPr>
        <w:t>uch in</w:t>
      </w:r>
      <w:r w:rsidR="00221045" w:rsidRPr="00E434CE">
        <w:rPr>
          <w:rFonts w:ascii="Book Antiqua" w:hAnsi="Book Antiqua"/>
          <w:szCs w:val="24"/>
        </w:rPr>
        <w:t>creas</w:t>
      </w:r>
      <w:r w:rsidRPr="00E434CE">
        <w:rPr>
          <w:rFonts w:ascii="Book Antiqua" w:hAnsi="Book Antiqua"/>
          <w:szCs w:val="24"/>
        </w:rPr>
        <w:t>e o</w:t>
      </w:r>
      <w:r w:rsidR="00221045" w:rsidRPr="00E434CE">
        <w:rPr>
          <w:rFonts w:ascii="Book Antiqua" w:hAnsi="Book Antiqua"/>
          <w:szCs w:val="24"/>
        </w:rPr>
        <w:t>f</w:t>
      </w:r>
      <w:r w:rsidRPr="00E434CE">
        <w:rPr>
          <w:rFonts w:ascii="Book Antiqua" w:hAnsi="Book Antiqua"/>
          <w:szCs w:val="24"/>
        </w:rPr>
        <w:t xml:space="preserve"> hexose uptake </w:t>
      </w:r>
      <w:r w:rsidR="00221045" w:rsidRPr="00E434CE">
        <w:rPr>
          <w:rFonts w:ascii="Book Antiqua" w:hAnsi="Book Antiqua"/>
          <w:szCs w:val="24"/>
        </w:rPr>
        <w:t>by</w:t>
      </w:r>
      <w:r w:rsidRPr="00E434CE">
        <w:rPr>
          <w:rFonts w:ascii="Book Antiqua" w:hAnsi="Book Antiqua"/>
          <w:szCs w:val="24"/>
        </w:rPr>
        <w:t xml:space="preserve"> </w:t>
      </w:r>
      <w:proofErr w:type="spellStart"/>
      <w:r w:rsidR="00623F98">
        <w:rPr>
          <w:rFonts w:ascii="Book Antiqua" w:hAnsi="Book Antiqua"/>
          <w:szCs w:val="24"/>
        </w:rPr>
        <w:t>obestatin</w:t>
      </w:r>
      <w:proofErr w:type="spellEnd"/>
      <w:r w:rsidR="00623F98">
        <w:rPr>
          <w:rFonts w:ascii="Book Antiqua" w:hAnsi="Book Antiqua"/>
          <w:szCs w:val="24"/>
        </w:rPr>
        <w:t xml:space="preserve"> accounted for only 29</w:t>
      </w:r>
      <w:r w:rsidRPr="00E434CE">
        <w:rPr>
          <w:rFonts w:ascii="Book Antiqua" w:hAnsi="Book Antiqua"/>
          <w:szCs w:val="24"/>
        </w:rPr>
        <w:t xml:space="preserve">% of the maximal response to insulin. </w:t>
      </w:r>
      <w:r w:rsidR="00221045" w:rsidRPr="00E434CE">
        <w:rPr>
          <w:rFonts w:ascii="Book Antiqua" w:hAnsi="Book Antiqua"/>
          <w:szCs w:val="24"/>
        </w:rPr>
        <w:t xml:space="preserve">During these tests, </w:t>
      </w:r>
      <w:r w:rsidR="00E231C1" w:rsidRPr="00E434CE">
        <w:rPr>
          <w:rFonts w:ascii="Book Antiqua" w:hAnsi="Book Antiqua"/>
          <w:szCs w:val="24"/>
        </w:rPr>
        <w:t>1 </w:t>
      </w:r>
      <w:proofErr w:type="spellStart"/>
      <w:r w:rsidR="005E1331">
        <w:rPr>
          <w:rFonts w:ascii="Book Antiqua" w:hAnsi="Book Antiqua"/>
          <w:szCs w:val="24"/>
        </w:rPr>
        <w:t>mmol</w:t>
      </w:r>
      <w:proofErr w:type="spellEnd"/>
      <w:r w:rsidR="005E1331">
        <w:rPr>
          <w:rFonts w:ascii="Book Antiqua" w:hAnsi="Book Antiqua"/>
          <w:szCs w:val="24"/>
        </w:rPr>
        <w:t>/L</w:t>
      </w:r>
      <w:r w:rsidR="00E231C1" w:rsidRPr="00E434CE">
        <w:rPr>
          <w:rFonts w:ascii="Book Antiqua" w:hAnsi="Book Antiqua"/>
          <w:szCs w:val="24"/>
        </w:rPr>
        <w:t xml:space="preserve"> hydrogen peroxide</w:t>
      </w:r>
      <w:r w:rsidR="00991700" w:rsidRPr="00E434CE">
        <w:rPr>
          <w:rFonts w:ascii="Book Antiqua" w:hAnsi="Book Antiqua"/>
          <w:szCs w:val="24"/>
        </w:rPr>
        <w:t xml:space="preserve"> </w:t>
      </w:r>
      <w:r w:rsidR="00E231C1" w:rsidRPr="00E434CE">
        <w:rPr>
          <w:rFonts w:ascii="Book Antiqua" w:hAnsi="Book Antiqua"/>
          <w:szCs w:val="24"/>
        </w:rPr>
        <w:t xml:space="preserve">also </w:t>
      </w:r>
      <w:r w:rsidRPr="00E434CE">
        <w:rPr>
          <w:rFonts w:ascii="Book Antiqua" w:hAnsi="Book Antiqua"/>
          <w:szCs w:val="24"/>
        </w:rPr>
        <w:t>partially reproduce</w:t>
      </w:r>
      <w:r w:rsidR="00991700" w:rsidRPr="00E434CE">
        <w:rPr>
          <w:rFonts w:ascii="Book Antiqua" w:hAnsi="Book Antiqua"/>
          <w:szCs w:val="24"/>
        </w:rPr>
        <w:t>d</w:t>
      </w:r>
      <w:r w:rsidRPr="00E434CE">
        <w:rPr>
          <w:rFonts w:ascii="Book Antiqua" w:hAnsi="Book Antiqua"/>
          <w:szCs w:val="24"/>
        </w:rPr>
        <w:t xml:space="preserve"> the insul</w:t>
      </w:r>
      <w:r w:rsidR="00E231C1" w:rsidRPr="00E434CE">
        <w:rPr>
          <w:rFonts w:ascii="Book Antiqua" w:hAnsi="Book Antiqua"/>
          <w:szCs w:val="24"/>
        </w:rPr>
        <w:t>in stimulation of hexose uptake</w:t>
      </w:r>
      <w:r w:rsidRPr="00E434CE">
        <w:rPr>
          <w:rFonts w:ascii="Book Antiqua" w:hAnsi="Book Antiqua"/>
          <w:szCs w:val="24"/>
        </w:rPr>
        <w:t xml:space="preserve"> (Table 1).</w:t>
      </w:r>
    </w:p>
    <w:p w14:paraId="35C4A485" w14:textId="10BB9BDB" w:rsidR="008475A8" w:rsidRPr="00E434CE" w:rsidRDefault="008475A8" w:rsidP="004F383C">
      <w:pPr>
        <w:spacing w:line="360" w:lineRule="auto"/>
        <w:ind w:firstLine="708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 xml:space="preserve">Since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on its own was not able to fully mimic the insulin activation of glucose transport, it was further tested whether it was favouring the action of a threshold dose of the pancreatic hormone. However,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>, from 1 to 100 </w:t>
      </w:r>
      <w:proofErr w:type="spellStart"/>
      <w:r w:rsidR="005E1331">
        <w:rPr>
          <w:rFonts w:ascii="Book Antiqua" w:hAnsi="Book Antiqua"/>
          <w:szCs w:val="24"/>
        </w:rPr>
        <w:t>nmol</w:t>
      </w:r>
      <w:proofErr w:type="spellEnd"/>
      <w:r w:rsidR="005E1331">
        <w:rPr>
          <w:rFonts w:ascii="Book Antiqua" w:hAnsi="Book Antiqua"/>
          <w:szCs w:val="24"/>
        </w:rPr>
        <w:t>/L</w:t>
      </w:r>
      <w:r w:rsidRPr="00E434CE">
        <w:rPr>
          <w:rFonts w:ascii="Book Antiqua" w:hAnsi="Book Antiqua"/>
          <w:szCs w:val="24"/>
        </w:rPr>
        <w:t xml:space="preserve">, did not modify the </w:t>
      </w:r>
      <w:r w:rsidR="00CC03AA" w:rsidRPr="00E434CE">
        <w:rPr>
          <w:rFonts w:ascii="Book Antiqua" w:hAnsi="Book Antiqua"/>
          <w:szCs w:val="24"/>
        </w:rPr>
        <w:t>5 </w:t>
      </w:r>
      <w:proofErr w:type="spellStart"/>
      <w:r w:rsidR="005E1331">
        <w:rPr>
          <w:rFonts w:ascii="Book Antiqua" w:hAnsi="Book Antiqua"/>
          <w:szCs w:val="24"/>
        </w:rPr>
        <w:t>nmol</w:t>
      </w:r>
      <w:proofErr w:type="spellEnd"/>
      <w:r w:rsidR="005E1331">
        <w:rPr>
          <w:rFonts w:ascii="Book Antiqua" w:hAnsi="Book Antiqua"/>
          <w:szCs w:val="24"/>
        </w:rPr>
        <w:t>/L</w:t>
      </w:r>
      <w:r w:rsidR="00CC03AA" w:rsidRPr="00E434CE">
        <w:rPr>
          <w:rFonts w:ascii="Book Antiqua" w:hAnsi="Book Antiqua"/>
          <w:szCs w:val="24"/>
        </w:rPr>
        <w:t xml:space="preserve"> insulin action </w:t>
      </w:r>
      <w:r w:rsidRPr="00E434CE">
        <w:rPr>
          <w:rFonts w:ascii="Book Antiqua" w:hAnsi="Book Antiqua"/>
          <w:szCs w:val="24"/>
        </w:rPr>
        <w:t xml:space="preserve">(Table 2). </w:t>
      </w:r>
    </w:p>
    <w:p w14:paraId="25728B63" w14:textId="77777777" w:rsidR="002A6FCF" w:rsidRDefault="002A6FCF" w:rsidP="004F383C">
      <w:pPr>
        <w:tabs>
          <w:tab w:val="left" w:pos="1120"/>
          <w:tab w:val="left" w:pos="2480"/>
        </w:tabs>
        <w:spacing w:line="360" w:lineRule="auto"/>
        <w:ind w:right="-27"/>
        <w:jc w:val="both"/>
        <w:rPr>
          <w:rFonts w:ascii="Book Antiqua" w:eastAsia="宋体" w:hAnsi="Book Antiqua"/>
          <w:szCs w:val="24"/>
          <w:lang w:eastAsia="zh-CN"/>
        </w:rPr>
      </w:pPr>
    </w:p>
    <w:p w14:paraId="192F179F" w14:textId="365A2238" w:rsidR="00F52029" w:rsidRPr="002A6FCF" w:rsidRDefault="008475A8" w:rsidP="004F383C">
      <w:pPr>
        <w:tabs>
          <w:tab w:val="left" w:pos="1120"/>
          <w:tab w:val="left" w:pos="2480"/>
        </w:tabs>
        <w:spacing w:line="360" w:lineRule="auto"/>
        <w:ind w:right="-27"/>
        <w:jc w:val="both"/>
        <w:rPr>
          <w:rFonts w:ascii="Book Antiqua" w:hAnsi="Book Antiqua"/>
          <w:b/>
          <w:szCs w:val="24"/>
        </w:rPr>
      </w:pPr>
      <w:r w:rsidRPr="002A6FCF">
        <w:rPr>
          <w:rFonts w:ascii="Book Antiqua" w:hAnsi="Book Antiqua"/>
          <w:b/>
          <w:szCs w:val="24"/>
        </w:rPr>
        <w:lastRenderedPageBreak/>
        <w:t>DISCUSSION</w:t>
      </w:r>
    </w:p>
    <w:p w14:paraId="151B7116" w14:textId="3EA9FA97" w:rsidR="008475A8" w:rsidRPr="00E434CE" w:rsidRDefault="00E12A1E" w:rsidP="004F383C">
      <w:pPr>
        <w:tabs>
          <w:tab w:val="left" w:pos="1120"/>
          <w:tab w:val="left" w:pos="2480"/>
        </w:tabs>
        <w:spacing w:line="360" w:lineRule="auto"/>
        <w:ind w:right="-27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>Taken together</w:t>
      </w:r>
      <w:r w:rsidR="008475A8" w:rsidRPr="00E434CE">
        <w:rPr>
          <w:rFonts w:ascii="Book Antiqua" w:hAnsi="Book Antiqua"/>
          <w:szCs w:val="24"/>
        </w:rPr>
        <w:t xml:space="preserve">, our results indicate that </w:t>
      </w:r>
      <w:proofErr w:type="spellStart"/>
      <w:r w:rsidR="008475A8" w:rsidRPr="00E434CE">
        <w:rPr>
          <w:rFonts w:ascii="Book Antiqua" w:hAnsi="Book Antiqua"/>
          <w:szCs w:val="24"/>
        </w:rPr>
        <w:t>obestatin</w:t>
      </w:r>
      <w:proofErr w:type="spellEnd"/>
      <w:r w:rsidR="009B29F5" w:rsidRPr="00E434CE">
        <w:rPr>
          <w:rFonts w:ascii="Book Antiqua" w:hAnsi="Book Antiqua"/>
          <w:szCs w:val="24"/>
        </w:rPr>
        <w:t xml:space="preserve"> does not act as a fast-acting </w:t>
      </w:r>
      <w:proofErr w:type="spellStart"/>
      <w:r w:rsidR="008475A8" w:rsidRPr="00E434CE">
        <w:rPr>
          <w:rFonts w:ascii="Book Antiqua" w:hAnsi="Book Antiqua"/>
          <w:szCs w:val="24"/>
        </w:rPr>
        <w:t>antilipolytic</w:t>
      </w:r>
      <w:proofErr w:type="spellEnd"/>
      <w:r w:rsidR="008475A8" w:rsidRPr="00E434CE">
        <w:rPr>
          <w:rFonts w:ascii="Book Antiqua" w:hAnsi="Book Antiqua"/>
          <w:szCs w:val="24"/>
        </w:rPr>
        <w:t xml:space="preserve"> agent or as a strong activator of glucose transport in human subcutaneous adipocytes. </w:t>
      </w:r>
    </w:p>
    <w:p w14:paraId="2557503A" w14:textId="04A4365F" w:rsidR="006522E1" w:rsidRPr="00E434CE" w:rsidRDefault="008475A8" w:rsidP="004F383C">
      <w:pPr>
        <w:spacing w:line="360" w:lineRule="auto"/>
        <w:ind w:right="-28" w:firstLine="708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 xml:space="preserve"> Our observation</w:t>
      </w:r>
      <w:r w:rsidR="009B29F5" w:rsidRPr="00E434CE">
        <w:rPr>
          <w:rFonts w:ascii="Book Antiqua" w:hAnsi="Book Antiqua"/>
          <w:szCs w:val="24"/>
        </w:rPr>
        <w:t>s</w:t>
      </w:r>
      <w:r w:rsidRPr="00E434CE">
        <w:rPr>
          <w:rFonts w:ascii="Book Antiqua" w:hAnsi="Book Antiqua"/>
          <w:szCs w:val="24"/>
        </w:rPr>
        <w:t xml:space="preserve"> are </w:t>
      </w:r>
      <w:r w:rsidR="009B29F5" w:rsidRPr="00E434CE">
        <w:rPr>
          <w:rFonts w:ascii="Book Antiqua" w:hAnsi="Book Antiqua"/>
          <w:szCs w:val="24"/>
        </w:rPr>
        <w:t xml:space="preserve">therefore </w:t>
      </w:r>
      <w:r w:rsidRPr="00E434CE">
        <w:rPr>
          <w:rFonts w:ascii="Book Antiqua" w:hAnsi="Book Antiqua"/>
          <w:szCs w:val="24"/>
        </w:rPr>
        <w:t>in appar</w:t>
      </w:r>
      <w:r w:rsidR="009B29F5" w:rsidRPr="00E434CE">
        <w:rPr>
          <w:rFonts w:ascii="Book Antiqua" w:hAnsi="Book Antiqua"/>
          <w:szCs w:val="24"/>
        </w:rPr>
        <w:t xml:space="preserve">ent contradiction with </w:t>
      </w:r>
      <w:r w:rsidR="00221045" w:rsidRPr="00E434CE">
        <w:rPr>
          <w:rFonts w:ascii="Book Antiqua" w:hAnsi="Book Antiqua"/>
          <w:szCs w:val="24"/>
        </w:rPr>
        <w:t xml:space="preserve">those of </w:t>
      </w:r>
      <w:proofErr w:type="spellStart"/>
      <w:r w:rsidR="00221045" w:rsidRPr="00E434CE">
        <w:rPr>
          <w:rFonts w:ascii="Book Antiqua" w:hAnsi="Book Antiqua"/>
          <w:szCs w:val="24"/>
        </w:rPr>
        <w:t>Granata</w:t>
      </w:r>
      <w:proofErr w:type="spellEnd"/>
      <w:r w:rsidR="00221045" w:rsidRPr="00E434CE">
        <w:rPr>
          <w:rFonts w:ascii="Book Antiqua" w:hAnsi="Book Antiqua"/>
          <w:szCs w:val="24"/>
        </w:rPr>
        <w:t xml:space="preserve"> and </w:t>
      </w:r>
      <w:proofErr w:type="spellStart"/>
      <w:r w:rsidR="00221045" w:rsidRPr="00E434CE">
        <w:rPr>
          <w:rFonts w:ascii="Book Antiqua" w:hAnsi="Book Antiqua"/>
          <w:szCs w:val="24"/>
        </w:rPr>
        <w:t>coworkers</w:t>
      </w:r>
      <w:proofErr w:type="spellEnd"/>
      <w:r w:rsidR="00221045" w:rsidRPr="00E434CE">
        <w:rPr>
          <w:rFonts w:ascii="Book Antiqua" w:hAnsi="Book Antiqua"/>
          <w:szCs w:val="24"/>
        </w:rPr>
        <w:t xml:space="preserve">, who </w:t>
      </w:r>
      <w:r w:rsidR="00470549" w:rsidRPr="00E434CE">
        <w:rPr>
          <w:rFonts w:ascii="Book Antiqua" w:hAnsi="Book Antiqua"/>
          <w:szCs w:val="24"/>
        </w:rPr>
        <w:t>previous</w:t>
      </w:r>
      <w:r w:rsidRPr="00E434CE">
        <w:rPr>
          <w:rFonts w:ascii="Book Antiqua" w:hAnsi="Book Antiqua"/>
          <w:szCs w:val="24"/>
        </w:rPr>
        <w:t>ly report</w:t>
      </w:r>
      <w:r w:rsidR="00221045" w:rsidRPr="00E434CE">
        <w:rPr>
          <w:rFonts w:ascii="Book Antiqua" w:hAnsi="Book Antiqua"/>
          <w:szCs w:val="24"/>
        </w:rPr>
        <w:t>ed</w:t>
      </w:r>
      <w:r w:rsidRPr="00E434CE">
        <w:rPr>
          <w:rFonts w:ascii="Book Antiqua" w:hAnsi="Book Antiqua"/>
          <w:szCs w:val="24"/>
        </w:rPr>
        <w:t xml:space="preserve"> that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inhibit</w:t>
      </w:r>
      <w:r w:rsidR="00221045" w:rsidRPr="00E434CE">
        <w:rPr>
          <w:rFonts w:ascii="Book Antiqua" w:hAnsi="Book Antiqua"/>
          <w:szCs w:val="24"/>
        </w:rPr>
        <w:t>s</w:t>
      </w:r>
      <w:r w:rsidRPr="00E434CE">
        <w:rPr>
          <w:rFonts w:ascii="Book Antiqua" w:hAnsi="Book Antiqua"/>
          <w:szCs w:val="24"/>
        </w:rPr>
        <w:t xml:space="preserve"> lipolysis and activate</w:t>
      </w:r>
      <w:r w:rsidR="00221045" w:rsidRPr="00E434CE">
        <w:rPr>
          <w:rFonts w:ascii="Book Antiqua" w:hAnsi="Book Antiqua"/>
          <w:szCs w:val="24"/>
        </w:rPr>
        <w:t>s</w:t>
      </w:r>
      <w:r w:rsidRPr="00E434CE">
        <w:rPr>
          <w:rFonts w:ascii="Book Antiqua" w:hAnsi="Book Antiqua"/>
          <w:szCs w:val="24"/>
        </w:rPr>
        <w:t xml:space="preserve"> glucose transport in 3</w:t>
      </w:r>
      <w:r w:rsidR="00470549" w:rsidRPr="00E434CE">
        <w:rPr>
          <w:rFonts w:ascii="Book Antiqua" w:hAnsi="Book Antiqua"/>
          <w:szCs w:val="24"/>
        </w:rPr>
        <w:t>T</w:t>
      </w:r>
      <w:r w:rsidRPr="00E434CE">
        <w:rPr>
          <w:rFonts w:ascii="Book Antiqua" w:hAnsi="Book Antiqua"/>
          <w:szCs w:val="24"/>
        </w:rPr>
        <w:t xml:space="preserve">3-L1 murine </w:t>
      </w:r>
      <w:proofErr w:type="spellStart"/>
      <w:r w:rsidRPr="00E434CE">
        <w:rPr>
          <w:rFonts w:ascii="Book Antiqua" w:hAnsi="Book Antiqua"/>
          <w:szCs w:val="24"/>
        </w:rPr>
        <w:t>preadipocytes</w:t>
      </w:r>
      <w:proofErr w:type="spellEnd"/>
      <w:r w:rsidRPr="00E434CE">
        <w:rPr>
          <w:rFonts w:ascii="Book Antiqua" w:hAnsi="Book Antiqua"/>
          <w:szCs w:val="24"/>
        </w:rPr>
        <w:t>, and in human omental and subcutaneous adipocytes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PEVuZE5vdGU+PENpdGU+PEF1dGhvcj5HcmFuYXRhPC9BdXRob3I+PFllYXI+MjAxMjwvWWVhcj48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==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PEVuZE5vdGU+PENpdGU+PEF1dGhvcj5HcmFuYXRhPC9BdXRob3I+PFllYXI+MjAxMjwvWWVhcj48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==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[6]</w:t>
      </w:r>
      <w:r w:rsidR="009D10A4" w:rsidRPr="00E434CE">
        <w:rPr>
          <w:rFonts w:ascii="Book Antiqua" w:hAnsi="Book Antiqua"/>
          <w:szCs w:val="24"/>
        </w:rPr>
        <w:fldChar w:fldCharType="end"/>
      </w:r>
      <w:r w:rsidRPr="00E434CE">
        <w:rPr>
          <w:rFonts w:ascii="Book Antiqua" w:hAnsi="Book Antiqua"/>
          <w:szCs w:val="24"/>
        </w:rPr>
        <w:t xml:space="preserve">. However, in </w:t>
      </w:r>
      <w:r w:rsidR="0086041B" w:rsidRPr="00E434CE">
        <w:rPr>
          <w:rFonts w:ascii="Book Antiqua" w:hAnsi="Book Antiqua"/>
          <w:szCs w:val="24"/>
        </w:rPr>
        <w:t>our</w:t>
      </w:r>
      <w:r w:rsidRPr="00E434CE">
        <w:rPr>
          <w:rFonts w:ascii="Book Antiqua" w:hAnsi="Book Antiqua"/>
          <w:szCs w:val="24"/>
        </w:rPr>
        <w:t xml:space="preserve"> study, the stimulation of glucose transport by insulin was equivalent to a threefold increase o</w:t>
      </w:r>
      <w:r w:rsidR="00F52029" w:rsidRPr="00E434CE">
        <w:rPr>
          <w:rFonts w:ascii="Book Antiqua" w:hAnsi="Book Antiqua"/>
          <w:szCs w:val="24"/>
        </w:rPr>
        <w:t>ver</w:t>
      </w:r>
      <w:r w:rsidRPr="00E434CE">
        <w:rPr>
          <w:rFonts w:ascii="Book Antiqua" w:hAnsi="Book Antiqua"/>
          <w:szCs w:val="24"/>
        </w:rPr>
        <w:t xml:space="preserve"> basal uptake</w:t>
      </w:r>
      <w:r w:rsidR="00672BF8" w:rsidRPr="00E434CE">
        <w:rPr>
          <w:rFonts w:ascii="Book Antiqua" w:hAnsi="Book Antiqua"/>
          <w:szCs w:val="24"/>
        </w:rPr>
        <w:t xml:space="preserve"> in adipocytes from overweight subjects</w:t>
      </w:r>
      <w:r w:rsidRPr="00E434CE">
        <w:rPr>
          <w:rFonts w:ascii="Book Antiqua" w:hAnsi="Book Antiqua"/>
          <w:szCs w:val="24"/>
        </w:rPr>
        <w:t xml:space="preserve">, i.e. </w:t>
      </w:r>
      <w:r w:rsidR="00F52029" w:rsidRPr="00E434CE">
        <w:rPr>
          <w:rFonts w:ascii="Book Antiqua" w:hAnsi="Book Antiqua"/>
          <w:szCs w:val="24"/>
        </w:rPr>
        <w:t xml:space="preserve">reaching </w:t>
      </w:r>
      <w:r w:rsidRPr="00E434CE">
        <w:rPr>
          <w:rFonts w:ascii="Book Antiqua" w:hAnsi="Book Antiqua"/>
          <w:szCs w:val="24"/>
        </w:rPr>
        <w:t xml:space="preserve">a magnitude greater than the insulin responsiveness </w:t>
      </w:r>
      <w:r w:rsidR="00F52029" w:rsidRPr="00E434CE">
        <w:rPr>
          <w:rFonts w:ascii="Book Antiqua" w:hAnsi="Book Antiqua"/>
          <w:szCs w:val="24"/>
        </w:rPr>
        <w:t>foun</w:t>
      </w:r>
      <w:r w:rsidRPr="00E434CE">
        <w:rPr>
          <w:rFonts w:ascii="Book Antiqua" w:hAnsi="Book Antiqua"/>
          <w:szCs w:val="24"/>
        </w:rPr>
        <w:t xml:space="preserve">d in the human fat cell preparations used by </w:t>
      </w:r>
      <w:proofErr w:type="spellStart"/>
      <w:r w:rsidRPr="00E434CE">
        <w:rPr>
          <w:rFonts w:ascii="Book Antiqua" w:hAnsi="Book Antiqua"/>
          <w:szCs w:val="24"/>
        </w:rPr>
        <w:t>Grana</w:t>
      </w:r>
      <w:r w:rsidR="00E434CE">
        <w:rPr>
          <w:rFonts w:ascii="Book Antiqua" w:hAnsi="Book Antiqua"/>
          <w:szCs w:val="24"/>
        </w:rPr>
        <w:t>ta</w:t>
      </w:r>
      <w:proofErr w:type="spellEnd"/>
      <w:r w:rsidR="00E434CE">
        <w:rPr>
          <w:rFonts w:ascii="Book Antiqua" w:hAnsi="Book Antiqua"/>
          <w:szCs w:val="24"/>
        </w:rPr>
        <w:t xml:space="preserve"> </w:t>
      </w:r>
      <w:r w:rsidR="00E434CE" w:rsidRPr="003005A7">
        <w:rPr>
          <w:rFonts w:ascii="Book Antiqua" w:hAnsi="Book Antiqua"/>
          <w:i/>
          <w:szCs w:val="24"/>
        </w:rPr>
        <w:t>et al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PEVuZE5vdGU+PENpdGU+PEF1dGhvcj5HcmFuYXRhPC9BdXRob3I+PFllYXI+MjAxMjwvWWVhcj48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==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PEVuZE5vdGU+PENpdGU+PEF1dGhvcj5HcmFuYXRhPC9BdXRob3I+PFllYXI+MjAxMjwvWWVhcj48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==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[6]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470549" w:rsidRPr="00E434CE">
        <w:rPr>
          <w:rFonts w:ascii="Book Antiqua" w:hAnsi="Book Antiqua"/>
          <w:szCs w:val="24"/>
        </w:rPr>
        <w:t xml:space="preserve"> </w:t>
      </w:r>
      <w:r w:rsidRPr="00E434CE">
        <w:rPr>
          <w:rFonts w:ascii="Book Antiqua" w:hAnsi="Book Antiqua"/>
          <w:szCs w:val="24"/>
        </w:rPr>
        <w:t>or other research teams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PEVuZE5vdGU+PENpdGU+PEF1dGhvcj5TYW5jaG88L0F1dGhvcj48WWVhcj4yMDA3PC9ZZWFyPjxS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PEVuZE5vdGU+PENpdGU+PEF1dGhvcj5TYW5jaG88L0F1dGhvcj48WWVhcj4yMDA3PC9ZZWFyPjxS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[23]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9D428F" w:rsidRPr="00E434CE">
        <w:rPr>
          <w:rFonts w:ascii="Book Antiqua" w:hAnsi="Book Antiqua"/>
          <w:szCs w:val="24"/>
        </w:rPr>
        <w:t xml:space="preserve">, </w:t>
      </w:r>
      <w:r w:rsidR="00F52029" w:rsidRPr="00E434CE">
        <w:rPr>
          <w:rFonts w:ascii="Book Antiqua" w:hAnsi="Book Antiqua"/>
          <w:szCs w:val="24"/>
        </w:rPr>
        <w:t xml:space="preserve">which </w:t>
      </w:r>
      <w:r w:rsidR="009D428F" w:rsidRPr="00E434CE">
        <w:rPr>
          <w:rFonts w:ascii="Book Antiqua" w:hAnsi="Book Antiqua"/>
          <w:szCs w:val="24"/>
        </w:rPr>
        <w:t>hardly reach</w:t>
      </w:r>
      <w:r w:rsidR="00F52029" w:rsidRPr="00E434CE">
        <w:rPr>
          <w:rFonts w:ascii="Book Antiqua" w:hAnsi="Book Antiqua"/>
          <w:szCs w:val="24"/>
        </w:rPr>
        <w:t>ed</w:t>
      </w:r>
      <w:r w:rsidR="009D428F" w:rsidRPr="00E434CE">
        <w:rPr>
          <w:rFonts w:ascii="Book Antiqua" w:hAnsi="Book Antiqua"/>
          <w:szCs w:val="24"/>
        </w:rPr>
        <w:t xml:space="preserve"> a doubling of baseline</w:t>
      </w:r>
      <w:r w:rsidRPr="00E434CE">
        <w:rPr>
          <w:rFonts w:ascii="Book Antiqua" w:hAnsi="Book Antiqua"/>
          <w:szCs w:val="24"/>
        </w:rPr>
        <w:t xml:space="preserve">. </w:t>
      </w:r>
      <w:r w:rsidR="006522E1" w:rsidRPr="00E434CE">
        <w:rPr>
          <w:rFonts w:ascii="Book Antiqua" w:hAnsi="Book Antiqua"/>
          <w:szCs w:val="24"/>
        </w:rPr>
        <w:t xml:space="preserve">Indeed, when looking into details of glucose transport, the human fat cell preparations studied by </w:t>
      </w:r>
      <w:proofErr w:type="spellStart"/>
      <w:r w:rsidR="00453994" w:rsidRPr="00E434CE">
        <w:rPr>
          <w:rFonts w:ascii="Book Antiqua" w:hAnsi="Book Antiqua"/>
          <w:szCs w:val="24"/>
        </w:rPr>
        <w:t>Grana</w:t>
      </w:r>
      <w:r w:rsidR="00453994">
        <w:rPr>
          <w:rFonts w:ascii="Book Antiqua" w:hAnsi="Book Antiqua"/>
          <w:szCs w:val="24"/>
        </w:rPr>
        <w:t>ta</w:t>
      </w:r>
      <w:proofErr w:type="spellEnd"/>
      <w:r w:rsidR="00453994">
        <w:rPr>
          <w:rFonts w:ascii="Book Antiqua" w:hAnsi="Book Antiqua"/>
          <w:szCs w:val="24"/>
        </w:rPr>
        <w:t xml:space="preserve"> </w:t>
      </w:r>
      <w:r w:rsidR="00453994" w:rsidRPr="003005A7">
        <w:rPr>
          <w:rFonts w:ascii="Book Antiqua" w:hAnsi="Book Antiqua"/>
          <w:i/>
          <w:szCs w:val="24"/>
        </w:rPr>
        <w:t>et al</w:t>
      </w:r>
      <w:r w:rsidR="00453994" w:rsidRPr="00E434CE">
        <w:rPr>
          <w:rFonts w:ascii="Book Antiqua" w:hAnsi="Book Antiqua"/>
          <w:szCs w:val="24"/>
        </w:rPr>
        <w:fldChar w:fldCharType="begin">
          <w:fldData xml:space="preserve">PEVuZE5vdGU+PENpdGU+PEF1dGhvcj5HcmFuYXRhPC9BdXRob3I+PFllYXI+MjAxMjwvWWVhcj48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==
</w:fldData>
        </w:fldChar>
      </w:r>
      <w:r w:rsidR="00453994" w:rsidRPr="00E434CE">
        <w:rPr>
          <w:rFonts w:ascii="Book Antiqua" w:hAnsi="Book Antiqua"/>
          <w:szCs w:val="24"/>
        </w:rPr>
        <w:instrText xml:space="preserve"> ADDIN EN.CITE </w:instrText>
      </w:r>
      <w:r w:rsidR="00453994" w:rsidRPr="00E434CE">
        <w:rPr>
          <w:rFonts w:ascii="Book Antiqua" w:hAnsi="Book Antiqua"/>
          <w:szCs w:val="24"/>
        </w:rPr>
        <w:fldChar w:fldCharType="begin">
          <w:fldData xml:space="preserve">PEVuZE5vdGU+PENpdGU+PEF1dGhvcj5HcmFuYXRhPC9BdXRob3I+PFllYXI+MjAxMjwvWWVhcj48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==
</w:fldData>
        </w:fldChar>
      </w:r>
      <w:r w:rsidR="00453994" w:rsidRPr="00E434CE">
        <w:rPr>
          <w:rFonts w:ascii="Book Antiqua" w:hAnsi="Book Antiqua"/>
          <w:szCs w:val="24"/>
        </w:rPr>
        <w:instrText xml:space="preserve"> ADDIN EN.CITE.DATA </w:instrText>
      </w:r>
      <w:r w:rsidR="00453994" w:rsidRPr="00E434CE">
        <w:rPr>
          <w:rFonts w:ascii="Book Antiqua" w:hAnsi="Book Antiqua"/>
          <w:szCs w:val="24"/>
        </w:rPr>
      </w:r>
      <w:r w:rsidR="00453994" w:rsidRPr="00E434CE">
        <w:rPr>
          <w:rFonts w:ascii="Book Antiqua" w:hAnsi="Book Antiqua"/>
          <w:szCs w:val="24"/>
        </w:rPr>
        <w:fldChar w:fldCharType="end"/>
      </w:r>
      <w:r w:rsidR="00453994" w:rsidRPr="00E434CE">
        <w:rPr>
          <w:rFonts w:ascii="Book Antiqua" w:hAnsi="Book Antiqua"/>
          <w:szCs w:val="24"/>
        </w:rPr>
      </w:r>
      <w:r w:rsidR="00453994" w:rsidRPr="00E434CE">
        <w:rPr>
          <w:rFonts w:ascii="Book Antiqua" w:hAnsi="Book Antiqua"/>
          <w:szCs w:val="24"/>
        </w:rPr>
        <w:fldChar w:fldCharType="separate"/>
      </w:r>
      <w:r w:rsidR="00453994" w:rsidRPr="00E434CE">
        <w:rPr>
          <w:rFonts w:ascii="Book Antiqua" w:hAnsi="Book Antiqua"/>
          <w:noProof/>
          <w:szCs w:val="24"/>
          <w:vertAlign w:val="superscript"/>
        </w:rPr>
        <w:t>[6]</w:t>
      </w:r>
      <w:r w:rsidR="00453994" w:rsidRPr="00E434CE">
        <w:rPr>
          <w:rFonts w:ascii="Book Antiqua" w:hAnsi="Book Antiqua"/>
          <w:szCs w:val="24"/>
        </w:rPr>
        <w:fldChar w:fldCharType="end"/>
      </w:r>
      <w:r w:rsidR="00453994">
        <w:rPr>
          <w:rFonts w:ascii="Book Antiqua" w:eastAsia="宋体" w:hAnsi="Book Antiqua" w:hint="eastAsia"/>
          <w:szCs w:val="24"/>
          <w:lang w:eastAsia="zh-CN"/>
        </w:rPr>
        <w:t xml:space="preserve"> </w:t>
      </w:r>
      <w:r w:rsidR="006522E1" w:rsidRPr="00E434CE">
        <w:rPr>
          <w:rFonts w:ascii="Book Antiqua" w:hAnsi="Book Antiqua"/>
          <w:szCs w:val="24"/>
        </w:rPr>
        <w:t xml:space="preserve">were not overtly insulin-responsive: </w:t>
      </w:r>
      <w:r w:rsidR="00453994" w:rsidRPr="00E434CE">
        <w:rPr>
          <w:rFonts w:ascii="Book Antiqua" w:hAnsi="Book Antiqua"/>
          <w:szCs w:val="24"/>
        </w:rPr>
        <w:t>I</w:t>
      </w:r>
      <w:r w:rsidR="006522E1" w:rsidRPr="00E434CE">
        <w:rPr>
          <w:rFonts w:ascii="Book Antiqua" w:hAnsi="Book Antiqua"/>
          <w:szCs w:val="24"/>
        </w:rPr>
        <w:t>nsulin 100 </w:t>
      </w:r>
      <w:proofErr w:type="spellStart"/>
      <w:r w:rsidR="005E1331">
        <w:rPr>
          <w:rFonts w:ascii="Book Antiqua" w:hAnsi="Book Antiqua"/>
          <w:szCs w:val="24"/>
        </w:rPr>
        <w:t>nmol</w:t>
      </w:r>
      <w:proofErr w:type="spellEnd"/>
      <w:r w:rsidR="005E1331">
        <w:rPr>
          <w:rFonts w:ascii="Book Antiqua" w:hAnsi="Book Antiqua"/>
          <w:szCs w:val="24"/>
        </w:rPr>
        <w:t>/L</w:t>
      </w:r>
      <w:r w:rsidR="006522E1" w:rsidRPr="00E434CE">
        <w:rPr>
          <w:rFonts w:ascii="Book Antiqua" w:hAnsi="Book Antiqua"/>
          <w:szCs w:val="24"/>
        </w:rPr>
        <w:t xml:space="preserve"> was activating basal hexose uptake by approximately a </w:t>
      </w:r>
      <w:proofErr w:type="gramStart"/>
      <w:r w:rsidR="006522E1" w:rsidRPr="00E434CE">
        <w:rPr>
          <w:rFonts w:ascii="Book Antiqua" w:hAnsi="Book Antiqua"/>
          <w:szCs w:val="24"/>
        </w:rPr>
        <w:t>1.3 fold</w:t>
      </w:r>
      <w:proofErr w:type="gramEnd"/>
      <w:r w:rsidR="006522E1" w:rsidRPr="00E434CE">
        <w:rPr>
          <w:rFonts w:ascii="Book Antiqua" w:hAnsi="Book Antiqua"/>
          <w:szCs w:val="24"/>
        </w:rPr>
        <w:t xml:space="preserve"> factor. Consequently, it was feasible, for </w:t>
      </w:r>
      <w:proofErr w:type="spellStart"/>
      <w:r w:rsidR="00453994" w:rsidRPr="00E434CE">
        <w:rPr>
          <w:rFonts w:ascii="Book Antiqua" w:hAnsi="Book Antiqua"/>
          <w:szCs w:val="24"/>
        </w:rPr>
        <w:t>Grana</w:t>
      </w:r>
      <w:r w:rsidR="00453994">
        <w:rPr>
          <w:rFonts w:ascii="Book Antiqua" w:hAnsi="Book Antiqua"/>
          <w:szCs w:val="24"/>
        </w:rPr>
        <w:t>ta</w:t>
      </w:r>
      <w:proofErr w:type="spellEnd"/>
      <w:r w:rsidR="00453994">
        <w:rPr>
          <w:rFonts w:ascii="Book Antiqua" w:hAnsi="Book Antiqua"/>
          <w:szCs w:val="24"/>
        </w:rPr>
        <w:t xml:space="preserve"> </w:t>
      </w:r>
      <w:r w:rsidR="00453994" w:rsidRPr="003005A7">
        <w:rPr>
          <w:rFonts w:ascii="Book Antiqua" w:hAnsi="Book Antiqua"/>
          <w:i/>
          <w:szCs w:val="24"/>
        </w:rPr>
        <w:t>et al</w:t>
      </w:r>
      <w:r w:rsidR="00453994" w:rsidRPr="00E434CE">
        <w:rPr>
          <w:rFonts w:ascii="Book Antiqua" w:hAnsi="Book Antiqua"/>
          <w:szCs w:val="24"/>
        </w:rPr>
        <w:fldChar w:fldCharType="begin">
          <w:fldData xml:space="preserve">PEVuZE5vdGU+PENpdGU+PEF1dGhvcj5HcmFuYXRhPC9BdXRob3I+PFllYXI+MjAxMjwvWWVhcj48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==
</w:fldData>
        </w:fldChar>
      </w:r>
      <w:r w:rsidR="00453994" w:rsidRPr="00E434CE">
        <w:rPr>
          <w:rFonts w:ascii="Book Antiqua" w:hAnsi="Book Antiqua"/>
          <w:szCs w:val="24"/>
        </w:rPr>
        <w:instrText xml:space="preserve"> ADDIN EN.CITE </w:instrText>
      </w:r>
      <w:r w:rsidR="00453994" w:rsidRPr="00E434CE">
        <w:rPr>
          <w:rFonts w:ascii="Book Antiqua" w:hAnsi="Book Antiqua"/>
          <w:szCs w:val="24"/>
        </w:rPr>
        <w:fldChar w:fldCharType="begin">
          <w:fldData xml:space="preserve">PEVuZE5vdGU+PENpdGU+PEF1dGhvcj5HcmFuYXRhPC9BdXRob3I+PFllYXI+MjAxMjwvWWVhcj48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==
</w:fldData>
        </w:fldChar>
      </w:r>
      <w:r w:rsidR="00453994" w:rsidRPr="00E434CE">
        <w:rPr>
          <w:rFonts w:ascii="Book Antiqua" w:hAnsi="Book Antiqua"/>
          <w:szCs w:val="24"/>
        </w:rPr>
        <w:instrText xml:space="preserve"> ADDIN EN.CITE.DATA </w:instrText>
      </w:r>
      <w:r w:rsidR="00453994" w:rsidRPr="00E434CE">
        <w:rPr>
          <w:rFonts w:ascii="Book Antiqua" w:hAnsi="Book Antiqua"/>
          <w:szCs w:val="24"/>
        </w:rPr>
      </w:r>
      <w:r w:rsidR="00453994" w:rsidRPr="00E434CE">
        <w:rPr>
          <w:rFonts w:ascii="Book Antiqua" w:hAnsi="Book Antiqua"/>
          <w:szCs w:val="24"/>
        </w:rPr>
        <w:fldChar w:fldCharType="end"/>
      </w:r>
      <w:r w:rsidR="00453994" w:rsidRPr="00E434CE">
        <w:rPr>
          <w:rFonts w:ascii="Book Antiqua" w:hAnsi="Book Antiqua"/>
          <w:szCs w:val="24"/>
        </w:rPr>
      </w:r>
      <w:r w:rsidR="00453994" w:rsidRPr="00E434CE">
        <w:rPr>
          <w:rFonts w:ascii="Book Antiqua" w:hAnsi="Book Antiqua"/>
          <w:szCs w:val="24"/>
        </w:rPr>
        <w:fldChar w:fldCharType="separate"/>
      </w:r>
      <w:r w:rsidR="00453994" w:rsidRPr="00E434CE">
        <w:rPr>
          <w:rFonts w:ascii="Book Antiqua" w:hAnsi="Book Antiqua"/>
          <w:noProof/>
          <w:szCs w:val="24"/>
          <w:vertAlign w:val="superscript"/>
        </w:rPr>
        <w:t>[6]</w:t>
      </w:r>
      <w:r w:rsidR="00453994" w:rsidRPr="00E434CE">
        <w:rPr>
          <w:rFonts w:ascii="Book Antiqua" w:hAnsi="Book Antiqua"/>
          <w:szCs w:val="24"/>
        </w:rPr>
        <w:fldChar w:fldCharType="end"/>
      </w:r>
      <w:r w:rsidR="006522E1" w:rsidRPr="00E434CE">
        <w:rPr>
          <w:rFonts w:ascii="Book Antiqua" w:hAnsi="Book Antiqua"/>
          <w:szCs w:val="24"/>
        </w:rPr>
        <w:t xml:space="preserve">, to conclude that </w:t>
      </w:r>
      <w:proofErr w:type="spellStart"/>
      <w:r w:rsidR="006522E1" w:rsidRPr="00E434CE">
        <w:rPr>
          <w:rFonts w:ascii="Book Antiqua" w:hAnsi="Book Antiqua"/>
          <w:szCs w:val="24"/>
        </w:rPr>
        <w:t>obestatin</w:t>
      </w:r>
      <w:proofErr w:type="spellEnd"/>
      <w:r w:rsidR="006522E1" w:rsidRPr="00E434CE">
        <w:rPr>
          <w:rFonts w:ascii="Book Antiqua" w:hAnsi="Book Antiqua"/>
          <w:szCs w:val="24"/>
        </w:rPr>
        <w:t xml:space="preserve"> largely reproduced the feeble action of insulin, while we observed here that 1 µM </w:t>
      </w:r>
      <w:proofErr w:type="spellStart"/>
      <w:r w:rsidR="006522E1" w:rsidRPr="00E434CE">
        <w:rPr>
          <w:rFonts w:ascii="Book Antiqua" w:hAnsi="Book Antiqua"/>
          <w:szCs w:val="24"/>
        </w:rPr>
        <w:t>obestatin</w:t>
      </w:r>
      <w:proofErr w:type="spellEnd"/>
      <w:r w:rsidR="006522E1" w:rsidRPr="00E434CE">
        <w:rPr>
          <w:rFonts w:ascii="Book Antiqua" w:hAnsi="Book Antiqua"/>
          <w:szCs w:val="24"/>
        </w:rPr>
        <w:t xml:space="preserve"> concentration of peptide hardly induced one-third of the maximal response to insulin. Therefore, with a similar feeble activation of hexose uptake by </w:t>
      </w:r>
      <w:proofErr w:type="spellStart"/>
      <w:r w:rsidR="006522E1" w:rsidRPr="00E434CE">
        <w:rPr>
          <w:rFonts w:ascii="Book Antiqua" w:hAnsi="Book Antiqua"/>
          <w:szCs w:val="24"/>
        </w:rPr>
        <w:t>obestatin</w:t>
      </w:r>
      <w:proofErr w:type="spellEnd"/>
      <w:r w:rsidR="006522E1" w:rsidRPr="00E434CE">
        <w:rPr>
          <w:rFonts w:ascii="Book Antiqua" w:hAnsi="Book Antiqua"/>
          <w:szCs w:val="24"/>
        </w:rPr>
        <w:t xml:space="preserve">, two distinct interpretations could be drawn since the difference lies mainly in the maximal activation by insulin, the "golden reference" for stimulation of glucose utilization. </w:t>
      </w:r>
      <w:r w:rsidR="00042AC7" w:rsidRPr="00E434CE">
        <w:rPr>
          <w:rFonts w:ascii="Book Antiqua" w:hAnsi="Book Antiqua"/>
          <w:szCs w:val="24"/>
        </w:rPr>
        <w:t>In fact,</w:t>
      </w:r>
      <w:r w:rsidR="006522E1" w:rsidRPr="00E434CE">
        <w:rPr>
          <w:rFonts w:ascii="Book Antiqua" w:hAnsi="Book Antiqua"/>
          <w:szCs w:val="24"/>
        </w:rPr>
        <w:t xml:space="preserve"> insulin responsiveness can dramatically decline until </w:t>
      </w:r>
      <w:r w:rsidR="00042AC7" w:rsidRPr="00E434CE">
        <w:rPr>
          <w:rFonts w:ascii="Book Antiqua" w:hAnsi="Book Antiqua"/>
          <w:szCs w:val="24"/>
        </w:rPr>
        <w:t xml:space="preserve">complete </w:t>
      </w:r>
      <w:r w:rsidR="006522E1" w:rsidRPr="00E434CE">
        <w:rPr>
          <w:rFonts w:ascii="Book Antiqua" w:hAnsi="Book Antiqua"/>
          <w:szCs w:val="24"/>
        </w:rPr>
        <w:t>resistance when obesity is</w:t>
      </w:r>
      <w:r w:rsidR="00042AC7" w:rsidRPr="00E434CE">
        <w:rPr>
          <w:rFonts w:ascii="Book Antiqua" w:hAnsi="Book Antiqua"/>
          <w:szCs w:val="24"/>
        </w:rPr>
        <w:t xml:space="preserve"> complicated with type 2 diabetes, making that the use of insulin-resistant </w:t>
      </w:r>
      <w:r w:rsidR="006522E1" w:rsidRPr="00E434CE">
        <w:rPr>
          <w:rFonts w:ascii="Book Antiqua" w:hAnsi="Book Antiqua"/>
          <w:szCs w:val="24"/>
        </w:rPr>
        <w:t xml:space="preserve">fat cells </w:t>
      </w:r>
      <w:r w:rsidR="00042AC7" w:rsidRPr="00E434CE">
        <w:rPr>
          <w:rFonts w:ascii="Book Antiqua" w:hAnsi="Book Antiqua"/>
          <w:szCs w:val="24"/>
        </w:rPr>
        <w:t>is not a good tool to underscore insulin-mimicking factors</w:t>
      </w:r>
      <w:r w:rsidR="006522E1" w:rsidRPr="00E434CE">
        <w:rPr>
          <w:rFonts w:ascii="Book Antiqua" w:hAnsi="Book Antiqua"/>
          <w:szCs w:val="24"/>
        </w:rPr>
        <w:t xml:space="preserve">. In this view, hydrogen peroxide, known </w:t>
      </w:r>
      <w:r w:rsidR="00042AC7" w:rsidRPr="00E434CE">
        <w:rPr>
          <w:rFonts w:ascii="Book Antiqua" w:hAnsi="Book Antiqua"/>
          <w:szCs w:val="24"/>
        </w:rPr>
        <w:t xml:space="preserve">as a </w:t>
      </w:r>
      <w:r w:rsidR="006522E1" w:rsidRPr="00E434CE">
        <w:rPr>
          <w:rFonts w:ascii="Book Antiqua" w:hAnsi="Book Antiqua"/>
          <w:szCs w:val="24"/>
        </w:rPr>
        <w:t>partial insulin mimicker</w:t>
      </w:r>
      <w:r w:rsidR="009D10A4" w:rsidRPr="00E434CE">
        <w:rPr>
          <w:rFonts w:ascii="Book Antiqua" w:hAnsi="Book Antiqua"/>
          <w:szCs w:val="24"/>
        </w:rPr>
        <w:fldChar w:fldCharType="begin"/>
      </w:r>
      <w:r w:rsidR="009D10A4" w:rsidRPr="00E434CE">
        <w:rPr>
          <w:rFonts w:ascii="Book Antiqua" w:hAnsi="Book Antiqua"/>
          <w:szCs w:val="24"/>
        </w:rPr>
        <w:instrText xml:space="preserve"> ADDIN EN.CITE &lt;EndNote&gt;&lt;Cite&gt;&lt;Author&gt;Ludvigsen&lt;/Author&gt;&lt;Year&gt;1982&lt;/Year&gt;&lt;RecNum&gt;627&lt;/RecNum&gt;&lt;DisplayText&gt;&lt;style face="superscript"&gt;[15]&lt;/style&gt;&lt;/DisplayText&gt;&lt;record&gt;&lt;rec-number&gt;627&lt;/rec-number&gt;&lt;foreign-keys&gt;&lt;key app="EN" db-id="2etzwvavnffdwneev9n5vrpcxx5raxaevsat" timestamp="1485870036"&gt;627&lt;/key&gt;&lt;/foreign-keys&gt;&lt;ref-type name="Journal Article"&gt;17&lt;/ref-type&gt;&lt;contributors&gt;&lt;authors&gt;&lt;author&gt;Ludvigsen, C.&lt;/author&gt;&lt;author&gt;Jarett, L.&lt;/author&gt;&lt;/authors&gt;&lt;/contributors&gt;&lt;titles&gt;&lt;title&gt;Similarities between insulin, hydrogen peroxide, concanavalin A, and anti-insulin receptor antibody stimulated glucose transport: increase in the number of transport sites&lt;/title&gt;&lt;secondary-title&gt;Metabolism&lt;/secondary-title&gt;&lt;alt-title&gt;Metabolism: clinical and experimental&lt;/alt-title&gt;&lt;/titles&gt;&lt;periodical&gt;&lt;full-title&gt;Metabolism&lt;/full-title&gt;&lt;abbr-1&gt;Metabolism: clinical and experimental&lt;/abbr-1&gt;&lt;/periodical&gt;&lt;alt-periodical&gt;&lt;full-title&gt;Metabolism&lt;/full-title&gt;&lt;abbr-1&gt;Metabolism: clinical and experimental&lt;/abbr-1&gt;&lt;/alt-periodical&gt;&lt;pages&gt;284-7&lt;/pages&gt;&lt;volume&gt;31&lt;/volume&gt;&lt;number&gt;3&lt;/number&gt;&lt;edition&gt;1982/03/01&lt;/edition&gt;&lt;keywords&gt;&lt;keyword&gt;Adipose Tissue/drug effects/metabolism&lt;/keyword&gt;&lt;keyword&gt;Animals&lt;/keyword&gt;&lt;keyword&gt;Antibodies/*immunology&lt;/keyword&gt;&lt;keyword&gt;Biological Transport, Active/drug effects&lt;/keyword&gt;&lt;keyword&gt;Cell Membrane/metabolism&lt;/keyword&gt;&lt;keyword&gt;Concanavalin A/*pharmacology&lt;/keyword&gt;&lt;keyword&gt;Glucose/*metabolism&lt;/keyword&gt;&lt;keyword&gt;Hydrogen Peroxide/*pharmacology&lt;/keyword&gt;&lt;keyword&gt;Insulin/*pharmacology&lt;/keyword&gt;&lt;keyword&gt;Kinetics&lt;/keyword&gt;&lt;keyword&gt;Receptor, Insulin/*immunology&lt;/keyword&gt;&lt;/keywords&gt;&lt;dates&gt;&lt;year&gt;1982&lt;/year&gt;&lt;pub-dates&gt;&lt;date&gt;Mar&lt;/date&gt;&lt;/pub-dates&gt;&lt;/dates&gt;&lt;isbn&gt;0026-0495 (Print)&amp;#xD;0026-0495&lt;/isbn&gt;&lt;accession-num&gt;7043172&lt;/accession-num&gt;&lt;urls&gt;&lt;/urls&gt;&lt;remote-database-provider&gt;NLM&lt;/remote-database-provider&gt;&lt;language&gt;eng&lt;/language&gt;&lt;/record&gt;&lt;/Cite&gt;&lt;/EndNote&gt;</w:instrText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[15]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6522E1" w:rsidRPr="00E434CE">
        <w:rPr>
          <w:rFonts w:ascii="Book Antiqua" w:hAnsi="Book Antiqua"/>
          <w:szCs w:val="24"/>
        </w:rPr>
        <w:t xml:space="preserve"> regarding glucose uptake</w:t>
      </w:r>
      <w:r w:rsidR="009D10A4" w:rsidRPr="00E434CE">
        <w:rPr>
          <w:rFonts w:ascii="Book Antiqua" w:hAnsi="Book Antiqua"/>
          <w:szCs w:val="24"/>
        </w:rPr>
        <w:fldChar w:fldCharType="begin"/>
      </w:r>
      <w:r w:rsidR="009D10A4" w:rsidRPr="00E434CE">
        <w:rPr>
          <w:rFonts w:ascii="Book Antiqua" w:hAnsi="Book Antiqua"/>
          <w:szCs w:val="24"/>
        </w:rPr>
        <w:instrText xml:space="preserve"> ADDIN EN.CITE &lt;EndNote&gt;&lt;Cite&gt;&lt;Author&gt;May&lt;/Author&gt;&lt;Year&gt;1979&lt;/Year&gt;&lt;RecNum&gt;1196&lt;/RecNum&gt;&lt;DisplayText&gt;&lt;style face="superscript"&gt;[24]&lt;/style&gt;&lt;/DisplayText&gt;&lt;record&gt;&lt;rec-number&gt;1196&lt;/rec-number&gt;&lt;foreign-keys&gt;&lt;key app="EN" db-id="2etzwvavnffdwneev9n5vrpcxx5raxaevsat" timestamp="1486028502"&gt;1196&lt;/key&gt;&lt;/foreign-keys&gt;&lt;ref-type name="Journal Article"&gt;17&lt;/ref-type&gt;&lt;contributors&gt;&lt;authors&gt;&lt;author&gt;May, J. M.&lt;/author&gt;&lt;author&gt;de Haen, C.&lt;/author&gt;&lt;/authors&gt;&lt;/contributors&gt;&lt;titles&gt;&lt;title&gt;The insulin-like effect of hydrogen peroxide on pathways of lipid synthesis in rat adipocytes&lt;/title&gt;&lt;secondary-title&gt;J Biol Chem&lt;/secondary-title&gt;&lt;alt-title&gt;The Journal of biological chemistry&lt;/alt-title&gt;&lt;/titles&gt;&lt;periodical&gt;&lt;full-title&gt;J Biol Chem&lt;/full-title&gt;&lt;abbr-1&gt;The Journal of biological chemistry&lt;/abbr-1&gt;&lt;/periodical&gt;&lt;alt-periodical&gt;&lt;full-title&gt;J Biol Chem&lt;/full-title&gt;&lt;abbr-1&gt;The Journal of biological chemistry&lt;/abbr-1&gt;&lt;/alt-periodical&gt;&lt;pages&gt;9017-21&lt;/pages&gt;&lt;volume&gt;254&lt;/volume&gt;&lt;number&gt;18&lt;/number&gt;&lt;edition&gt;1979/09/25&lt;/edition&gt;&lt;keywords&gt;&lt;keyword&gt;Adipose Tissue/drug effects/*metabolism&lt;/keyword&gt;&lt;keyword&gt;Animals&lt;/keyword&gt;&lt;keyword&gt;Fatty Acids/biosynthesis&lt;/keyword&gt;&lt;keyword&gt;Glucose/*metabolism&lt;/keyword&gt;&lt;keyword&gt;Glycerides/biosynthesis&lt;/keyword&gt;&lt;keyword&gt;Glycerol/metabolism&lt;/keyword&gt;&lt;keyword&gt;Horseradish Peroxidase/metabolism&lt;/keyword&gt;&lt;keyword&gt;Hydrogen Peroxide/*pharmacology&lt;/keyword&gt;&lt;keyword&gt;In Vitro Techniques&lt;/keyword&gt;&lt;keyword&gt;*Insulin&lt;/keyword&gt;&lt;keyword&gt;Kinetics&lt;/keyword&gt;&lt;keyword&gt;Lipids/*biosynthesis&lt;/keyword&gt;&lt;keyword&gt;Male&lt;/keyword&gt;&lt;keyword&gt;Pyruvate Dehydrogenase Complex/*metabolism&lt;/keyword&gt;&lt;keyword&gt;Rats&lt;/keyword&gt;&lt;keyword&gt;Serum Albumin, Bovine&lt;/keyword&gt;&lt;/keywords&gt;&lt;dates&gt;&lt;year&gt;1979&lt;/year&gt;&lt;pub-dates&gt;&lt;date&gt;Sep 25&lt;/date&gt;&lt;/pub-dates&gt;&lt;/dates&gt;&lt;isbn&gt;0021-9258 (Print)&amp;#xD;0021-9258&lt;/isbn&gt;&lt;accession-num&gt;479177&lt;/accession-num&gt;&lt;urls&gt;&lt;/urls&gt;&lt;remote-database-provider&gt;NLM&lt;/remote-database-provider&gt;&lt;language&gt;eng&lt;/language&gt;&lt;/record&gt;&lt;/Cite&gt;&lt;/EndNote&gt;</w:instrText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[24]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6522E1" w:rsidRPr="00E434CE">
        <w:rPr>
          <w:rFonts w:ascii="Book Antiqua" w:hAnsi="Book Antiqua"/>
          <w:szCs w:val="24"/>
        </w:rPr>
        <w:t>, was effective in human adipocytes under our conditions.</w:t>
      </w:r>
    </w:p>
    <w:p w14:paraId="47C8F4DD" w14:textId="20869A76" w:rsidR="00A25785" w:rsidRPr="00E434CE" w:rsidRDefault="00D46E53" w:rsidP="004F383C">
      <w:pPr>
        <w:spacing w:line="360" w:lineRule="auto"/>
        <w:ind w:right="-28" w:firstLine="708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 xml:space="preserve">At this time, </w:t>
      </w:r>
      <w:r w:rsidR="003E08CC" w:rsidRPr="00E434CE">
        <w:rPr>
          <w:rFonts w:ascii="Book Antiqua" w:hAnsi="Book Antiqua"/>
          <w:szCs w:val="24"/>
        </w:rPr>
        <w:t xml:space="preserve">it is important to note that </w:t>
      </w:r>
      <w:r w:rsidR="00D122B0" w:rsidRPr="00E434CE">
        <w:rPr>
          <w:rFonts w:ascii="Book Antiqua" w:hAnsi="Book Antiqua"/>
          <w:szCs w:val="24"/>
        </w:rPr>
        <w:t xml:space="preserve">the </w:t>
      </w:r>
      <w:r w:rsidR="00042AC7" w:rsidRPr="00E434CE">
        <w:rPr>
          <w:rFonts w:ascii="Book Antiqua" w:hAnsi="Book Antiqua"/>
          <w:szCs w:val="24"/>
        </w:rPr>
        <w:t>lack of clear-cut stimula</w:t>
      </w:r>
      <w:r w:rsidR="00D122B0" w:rsidRPr="00E434CE">
        <w:rPr>
          <w:rFonts w:ascii="Book Antiqua" w:hAnsi="Book Antiqua"/>
          <w:szCs w:val="24"/>
        </w:rPr>
        <w:t>tion o</w:t>
      </w:r>
      <w:r w:rsidR="009A66A7" w:rsidRPr="00E434CE">
        <w:rPr>
          <w:rFonts w:ascii="Book Antiqua" w:hAnsi="Book Antiqua"/>
          <w:szCs w:val="24"/>
        </w:rPr>
        <w:t>f</w:t>
      </w:r>
      <w:r w:rsidR="00D122B0" w:rsidRPr="00E434CE">
        <w:rPr>
          <w:rFonts w:ascii="Book Antiqua" w:hAnsi="Book Antiqua"/>
          <w:szCs w:val="24"/>
        </w:rPr>
        <w:t xml:space="preserve"> glucose </w:t>
      </w:r>
      <w:r w:rsidR="00042AC7" w:rsidRPr="00E434CE">
        <w:rPr>
          <w:rFonts w:ascii="Book Antiqua" w:hAnsi="Book Antiqua"/>
          <w:szCs w:val="24"/>
        </w:rPr>
        <w:t>uptake</w:t>
      </w:r>
      <w:r w:rsidR="00D122B0" w:rsidRPr="00E434CE">
        <w:rPr>
          <w:rFonts w:ascii="Book Antiqua" w:hAnsi="Book Antiqua"/>
          <w:szCs w:val="24"/>
        </w:rPr>
        <w:t xml:space="preserve"> </w:t>
      </w:r>
      <w:r w:rsidR="00042AC7" w:rsidRPr="00E434CE">
        <w:rPr>
          <w:rFonts w:ascii="Book Antiqua" w:hAnsi="Book Antiqua"/>
          <w:szCs w:val="24"/>
        </w:rPr>
        <w:t xml:space="preserve">into human adipocytes </w:t>
      </w:r>
      <w:r w:rsidR="00647E1B" w:rsidRPr="00E434CE">
        <w:rPr>
          <w:rFonts w:ascii="Book Antiqua" w:hAnsi="Book Antiqua"/>
          <w:szCs w:val="24"/>
        </w:rPr>
        <w:t xml:space="preserve">reported here </w:t>
      </w:r>
      <w:r w:rsidR="00042AC7" w:rsidRPr="00E434CE">
        <w:rPr>
          <w:rFonts w:ascii="Book Antiqua" w:hAnsi="Book Antiqua"/>
          <w:szCs w:val="24"/>
        </w:rPr>
        <w:t>for 0.</w:t>
      </w:r>
      <w:r w:rsidR="00D122B0" w:rsidRPr="00E434CE">
        <w:rPr>
          <w:rFonts w:ascii="Book Antiqua" w:hAnsi="Book Antiqua"/>
          <w:szCs w:val="24"/>
        </w:rPr>
        <w:t xml:space="preserve">1-100 </w:t>
      </w:r>
      <w:proofErr w:type="spellStart"/>
      <w:r w:rsidR="005E1331">
        <w:rPr>
          <w:rFonts w:ascii="Book Antiqua" w:hAnsi="Book Antiqua"/>
          <w:szCs w:val="24"/>
        </w:rPr>
        <w:t>nmol</w:t>
      </w:r>
      <w:proofErr w:type="spellEnd"/>
      <w:r w:rsidR="005E1331">
        <w:rPr>
          <w:rFonts w:ascii="Book Antiqua" w:hAnsi="Book Antiqua"/>
          <w:szCs w:val="24"/>
        </w:rPr>
        <w:t>/L</w:t>
      </w:r>
      <w:r w:rsidR="00D122B0" w:rsidRPr="00E434CE">
        <w:rPr>
          <w:rFonts w:ascii="Book Antiqua" w:hAnsi="Book Antiqua"/>
          <w:szCs w:val="24"/>
        </w:rPr>
        <w:t xml:space="preserve"> </w:t>
      </w:r>
      <w:proofErr w:type="spellStart"/>
      <w:r w:rsidR="00042AC7" w:rsidRPr="00E434CE">
        <w:rPr>
          <w:rFonts w:ascii="Book Antiqua" w:hAnsi="Book Antiqua"/>
          <w:szCs w:val="24"/>
        </w:rPr>
        <w:t>obestatin</w:t>
      </w:r>
      <w:proofErr w:type="spellEnd"/>
      <w:r w:rsidR="00042AC7" w:rsidRPr="00E434CE">
        <w:rPr>
          <w:rFonts w:ascii="Book Antiqua" w:hAnsi="Book Antiqua"/>
          <w:szCs w:val="24"/>
        </w:rPr>
        <w:t xml:space="preserve"> </w:t>
      </w:r>
      <w:r w:rsidR="00D122B0" w:rsidRPr="00E434CE">
        <w:rPr>
          <w:rFonts w:ascii="Book Antiqua" w:hAnsi="Book Antiqua"/>
          <w:szCs w:val="24"/>
        </w:rPr>
        <w:t xml:space="preserve">totally </w:t>
      </w:r>
      <w:r w:rsidR="0086041B" w:rsidRPr="00E434CE">
        <w:rPr>
          <w:rFonts w:ascii="Book Antiqua" w:hAnsi="Book Antiqua"/>
          <w:szCs w:val="24"/>
        </w:rPr>
        <w:t xml:space="preserve">agrees </w:t>
      </w:r>
      <w:r w:rsidR="00D122B0" w:rsidRPr="00E434CE">
        <w:rPr>
          <w:rFonts w:ascii="Book Antiqua" w:hAnsi="Book Antiqua"/>
          <w:szCs w:val="24"/>
        </w:rPr>
        <w:t xml:space="preserve">with a previous observation made on 3T3-L1 differentiated </w:t>
      </w:r>
      <w:proofErr w:type="spellStart"/>
      <w:r w:rsidR="00D122B0" w:rsidRPr="00E434CE">
        <w:rPr>
          <w:rFonts w:ascii="Book Antiqua" w:hAnsi="Book Antiqua"/>
          <w:szCs w:val="24"/>
        </w:rPr>
        <w:t>preadipocytes</w:t>
      </w:r>
      <w:proofErr w:type="spellEnd"/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PEVuZE5vdGU+PENpdGU+PEF1dGhvcj5NaWVndWV1PC9BdXRob3I+PFllYXI+MjAxMTwvWWVhcj48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PEVuZE5vdGU+PENpdGU+PEF1dGhvcj5NaWVndWV1PC9BdXRob3I+PFllYXI+MjAxMTwvWWVhcj48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[9]</w:t>
      </w:r>
      <w:r w:rsidR="009D10A4" w:rsidRPr="00E434CE">
        <w:rPr>
          <w:rFonts w:ascii="Book Antiqua" w:hAnsi="Book Antiqua"/>
          <w:szCs w:val="24"/>
        </w:rPr>
        <w:fldChar w:fldCharType="end"/>
      </w:r>
      <w:r w:rsidRPr="00E434CE">
        <w:rPr>
          <w:rFonts w:ascii="Book Antiqua" w:hAnsi="Book Antiqua"/>
          <w:szCs w:val="24"/>
        </w:rPr>
        <w:t xml:space="preserve"> </w:t>
      </w:r>
      <w:r w:rsidR="00F52029" w:rsidRPr="00E434CE">
        <w:rPr>
          <w:rFonts w:ascii="Book Antiqua" w:hAnsi="Book Antiqua"/>
          <w:szCs w:val="24"/>
        </w:rPr>
        <w:t xml:space="preserve">and with its </w:t>
      </w:r>
      <w:proofErr w:type="spellStart"/>
      <w:r w:rsidR="00F52029" w:rsidRPr="00E434CE">
        <w:rPr>
          <w:rFonts w:ascii="Book Antiqua" w:hAnsi="Book Antiqua"/>
          <w:szCs w:val="24"/>
        </w:rPr>
        <w:t>antiadipogenic</w:t>
      </w:r>
      <w:proofErr w:type="spellEnd"/>
      <w:r w:rsidR="00F52029" w:rsidRPr="00E434CE">
        <w:rPr>
          <w:rFonts w:ascii="Book Antiqua" w:hAnsi="Book Antiqua"/>
          <w:szCs w:val="24"/>
        </w:rPr>
        <w:t xml:space="preserve"> properties</w:t>
      </w:r>
      <w:r w:rsidRPr="00E434CE">
        <w:rPr>
          <w:rFonts w:ascii="Book Antiqua" w:hAnsi="Book Antiqua"/>
          <w:szCs w:val="24"/>
        </w:rPr>
        <w:t xml:space="preserve"> found in the </w:t>
      </w:r>
      <w:r w:rsidR="003E08CC" w:rsidRPr="00E434CE">
        <w:rPr>
          <w:rFonts w:ascii="Book Antiqua" w:hAnsi="Book Antiqua"/>
          <w:szCs w:val="24"/>
        </w:rPr>
        <w:t>same cell lineage</w:t>
      </w:r>
      <w:r w:rsidR="009D10A4" w:rsidRPr="00E434CE">
        <w:rPr>
          <w:rFonts w:ascii="Book Antiqua" w:hAnsi="Book Antiqua"/>
          <w:szCs w:val="24"/>
        </w:rPr>
        <w:fldChar w:fldCharType="begin"/>
      </w:r>
      <w:r w:rsidR="009D10A4" w:rsidRPr="00E434CE">
        <w:rPr>
          <w:rFonts w:ascii="Book Antiqua" w:hAnsi="Book Antiqua"/>
          <w:szCs w:val="24"/>
        </w:rPr>
        <w:instrText xml:space="preserve"> ADDIN EN.CITE &lt;EndNote&gt;&lt;Cite&gt;&lt;Author&gt;Tang&lt;/Author&gt;&lt;Year&gt;2008&lt;/Year&gt;&lt;RecNum&gt;636&lt;/RecNum&gt;&lt;DisplayText&gt;&lt;style face="superscript"&gt;[3]&lt;/style&gt;&lt;/DisplayText&gt;&lt;record&gt;&lt;rec-number&gt;636&lt;/rec-number&gt;&lt;foreign-keys&gt;&lt;key app="EN" db-id="2etzwvavnffdwneev9n5vrpcxx5raxaevsat" timestamp="1485945279"&gt;636&lt;/key&gt;&lt;/foreign-keys&gt;&lt;ref-type name="Journal Article"&gt;17&lt;/ref-type&gt;&lt;contributors&gt;&lt;authors&gt;&lt;author&gt;Tang, S. Q.&lt;/author&gt;&lt;author&gt;Jiang, Q. Y.&lt;/author&gt;&lt;author&gt;Zhang, Y. L.&lt;/author&gt;&lt;author&gt;Zhu, X. T.&lt;/author&gt;&lt;author&gt;Shu, G.&lt;/author&gt;&lt;author&gt;Gao, P.&lt;/author&gt;&lt;author&gt;Feng, D. Y.&lt;/author&gt;&lt;author&gt;Wang, X. Q.&lt;/author&gt;&lt;author&gt;Dong, X. Y.&lt;/author&gt;&lt;/authors&gt;&lt;/contributors&gt;&lt;auth-address&gt;Laboratory of Animal Physiology and Biochemistry, College of Animal Science, South China Agriculture University, Wushan Avenue, Tianhe District, Guangzhou 510642, China.&lt;/auth-address&gt;&lt;titles&gt;&lt;title&gt;Obestatin: its physicochemical characteristics and physiological functions&lt;/title&gt;&lt;secondary-title&gt;Peptides&lt;/secondary-title&gt;&lt;alt-title&gt;Peptides&lt;/alt-title&gt;&lt;/titles&gt;&lt;periodical&gt;&lt;full-title&gt;Peptides&lt;/full-title&gt;&lt;abbr-1&gt;Peptides&lt;/abbr-1&gt;&lt;/periodical&gt;&lt;alt-periodical&gt;&lt;full-title&gt;Peptides&lt;/full-title&gt;&lt;abbr-1&gt;Peptides&lt;/abbr-1&gt;&lt;/alt-periodical&gt;&lt;pages&gt;639-45&lt;/pages&gt;&lt;volume&gt;29&lt;/volume&gt;&lt;number&gt;4&lt;/number&gt;&lt;edition&gt;2008/03/08&lt;/edition&gt;&lt;keywords&gt;&lt;keyword&gt;Animals&lt;/keyword&gt;&lt;keyword&gt;Cell Proliferation&lt;/keyword&gt;&lt;keyword&gt;Eating&lt;/keyword&gt;&lt;keyword&gt;Energy Metabolism&lt;/keyword&gt;&lt;keyword&gt;Gastrointestinal Motility&lt;/keyword&gt;&lt;keyword&gt;Ghrelin/*chemistry/metabolism/*physiology&lt;/keyword&gt;&lt;keyword&gt;Humans&lt;/keyword&gt;&lt;keyword&gt;Sleep&lt;/keyword&gt;&lt;/keywords&gt;&lt;dates&gt;&lt;year&gt;2008&lt;/year&gt;&lt;pub-dates&gt;&lt;date&gt;Apr&lt;/date&gt;&lt;/pub-dates&gt;&lt;/dates&gt;&lt;isbn&gt;0196-9781 (Print)&amp;#xD;0196-9781&lt;/isbn&gt;&lt;accession-num&gt;18325633&lt;/accession-num&gt;&lt;urls&gt;&lt;/urls&gt;&lt;electronic-resource-num&gt;10.1016/j.peptides.2008.01.012&lt;/electronic-resource-num&gt;&lt;remote-database-provider&gt;NLM&lt;/remote-database-provider&gt;&lt;language&gt;eng&lt;/language&gt;&lt;/record&gt;&lt;/Cite&gt;&lt;/EndNote&gt;</w:instrText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[3]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D122B0" w:rsidRPr="00E434CE">
        <w:rPr>
          <w:rFonts w:ascii="Book Antiqua" w:hAnsi="Book Antiqua"/>
          <w:szCs w:val="24"/>
        </w:rPr>
        <w:t xml:space="preserve">. </w:t>
      </w:r>
      <w:r w:rsidR="003E08CC" w:rsidRPr="00E434CE">
        <w:rPr>
          <w:rFonts w:ascii="Book Antiqua" w:hAnsi="Book Antiqua"/>
          <w:szCs w:val="24"/>
        </w:rPr>
        <w:t xml:space="preserve">All these </w:t>
      </w:r>
      <w:r w:rsidR="00D122B0" w:rsidRPr="00E434CE">
        <w:rPr>
          <w:rFonts w:ascii="Book Antiqua" w:hAnsi="Book Antiqua"/>
          <w:szCs w:val="24"/>
        </w:rPr>
        <w:t>finding</w:t>
      </w:r>
      <w:r w:rsidR="003E08CC" w:rsidRPr="00E434CE">
        <w:rPr>
          <w:rFonts w:ascii="Book Antiqua" w:hAnsi="Book Antiqua"/>
          <w:szCs w:val="24"/>
        </w:rPr>
        <w:t>s are therefore contrasting with the reported</w:t>
      </w:r>
      <w:r w:rsidR="008475A8" w:rsidRPr="00E434CE">
        <w:rPr>
          <w:rFonts w:ascii="Book Antiqua" w:hAnsi="Book Antiqua"/>
          <w:szCs w:val="24"/>
        </w:rPr>
        <w:t xml:space="preserve"> </w:t>
      </w:r>
      <w:proofErr w:type="spellStart"/>
      <w:r w:rsidR="008475A8" w:rsidRPr="00E434CE">
        <w:rPr>
          <w:rFonts w:ascii="Book Antiqua" w:hAnsi="Book Antiqua"/>
          <w:szCs w:val="24"/>
        </w:rPr>
        <w:t>obestatin</w:t>
      </w:r>
      <w:proofErr w:type="spellEnd"/>
      <w:r w:rsidR="008475A8" w:rsidRPr="00E434CE">
        <w:rPr>
          <w:rFonts w:ascii="Book Antiqua" w:hAnsi="Book Antiqua"/>
          <w:szCs w:val="24"/>
        </w:rPr>
        <w:t xml:space="preserve"> ab</w:t>
      </w:r>
      <w:r w:rsidR="003E08CC" w:rsidRPr="00E434CE">
        <w:rPr>
          <w:rFonts w:ascii="Book Antiqua" w:hAnsi="Book Antiqua"/>
          <w:szCs w:val="24"/>
        </w:rPr>
        <w:t>ility</w:t>
      </w:r>
      <w:r w:rsidR="008475A8" w:rsidRPr="00E434CE">
        <w:rPr>
          <w:rFonts w:ascii="Book Antiqua" w:hAnsi="Book Antiqua"/>
          <w:szCs w:val="24"/>
        </w:rPr>
        <w:t xml:space="preserve"> to improve insulin effect on glucose carrier</w:t>
      </w:r>
      <w:r w:rsidR="00D122B0" w:rsidRPr="00E434CE">
        <w:rPr>
          <w:rFonts w:ascii="Book Antiqua" w:hAnsi="Book Antiqua"/>
          <w:szCs w:val="24"/>
        </w:rPr>
        <w:t xml:space="preserve"> translocation</w:t>
      </w:r>
      <w:r w:rsidR="009D428F" w:rsidRPr="00E434CE">
        <w:rPr>
          <w:rFonts w:ascii="Book Antiqua" w:hAnsi="Book Antiqua"/>
          <w:szCs w:val="24"/>
        </w:rPr>
        <w:t xml:space="preserve"> </w:t>
      </w:r>
      <w:r w:rsidR="00647E1B" w:rsidRPr="00E434CE">
        <w:rPr>
          <w:rFonts w:ascii="Book Antiqua" w:hAnsi="Book Antiqua"/>
          <w:szCs w:val="24"/>
        </w:rPr>
        <w:t xml:space="preserve">in several </w:t>
      </w:r>
      <w:r w:rsidR="003E08CC" w:rsidRPr="00E434CE">
        <w:rPr>
          <w:rFonts w:ascii="Book Antiqua" w:hAnsi="Book Antiqua"/>
          <w:szCs w:val="24"/>
        </w:rPr>
        <w:t>fat cell</w:t>
      </w:r>
      <w:r w:rsidR="00647E1B" w:rsidRPr="00E434CE">
        <w:rPr>
          <w:rFonts w:ascii="Book Antiqua" w:hAnsi="Book Antiqua"/>
          <w:szCs w:val="24"/>
        </w:rPr>
        <w:t xml:space="preserve"> models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PEVuZE5vdGU+PENpdGU+PEF1dGhvcj5HcmFuYXRhPC9BdXRob3I+PFllYXI+MjAxMjwvWWVhcj48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==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PEVuZE5vdGU+PENpdGU+PEF1dGhvcj5HcmFuYXRhPC9BdXRob3I+PFllYXI+MjAxMjwvWWVhcj48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==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[6]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8475A8" w:rsidRPr="00E434CE">
        <w:rPr>
          <w:rFonts w:ascii="Book Antiqua" w:hAnsi="Book Antiqua"/>
          <w:szCs w:val="24"/>
        </w:rPr>
        <w:t xml:space="preserve">. </w:t>
      </w:r>
      <w:r w:rsidR="00795278" w:rsidRPr="00E434CE">
        <w:rPr>
          <w:rFonts w:ascii="Book Antiqua" w:hAnsi="Book Antiqua"/>
          <w:szCs w:val="24"/>
        </w:rPr>
        <w:t>Although</w:t>
      </w:r>
      <w:r w:rsidR="001825EA" w:rsidRPr="00E434CE">
        <w:rPr>
          <w:rFonts w:ascii="Book Antiqua" w:hAnsi="Book Antiqua"/>
          <w:szCs w:val="24"/>
        </w:rPr>
        <w:t xml:space="preserve"> the equip</w:t>
      </w:r>
      <w:r w:rsidR="009D428F" w:rsidRPr="00E434CE">
        <w:rPr>
          <w:rFonts w:ascii="Book Antiqua" w:hAnsi="Book Antiqua"/>
          <w:szCs w:val="24"/>
        </w:rPr>
        <w:t xml:space="preserve">ment in </w:t>
      </w:r>
      <w:r w:rsidR="008475A8" w:rsidRPr="00E434CE">
        <w:rPr>
          <w:rFonts w:ascii="Book Antiqua" w:hAnsi="Book Antiqua"/>
          <w:szCs w:val="24"/>
        </w:rPr>
        <w:t xml:space="preserve">GPR 39, the </w:t>
      </w:r>
      <w:r w:rsidR="001825EA" w:rsidRPr="00E434CE">
        <w:rPr>
          <w:rFonts w:ascii="Book Antiqua" w:hAnsi="Book Antiqua"/>
          <w:szCs w:val="24"/>
        </w:rPr>
        <w:t>controvers</w:t>
      </w:r>
      <w:r w:rsidR="00795278" w:rsidRPr="00E434CE">
        <w:rPr>
          <w:rFonts w:ascii="Book Antiqua" w:hAnsi="Book Antiqua"/>
          <w:szCs w:val="24"/>
        </w:rPr>
        <w:t>ial</w:t>
      </w:r>
      <w:r w:rsidR="008475A8" w:rsidRPr="00E434CE">
        <w:rPr>
          <w:rFonts w:ascii="Book Antiqua" w:hAnsi="Book Antiqua"/>
          <w:szCs w:val="24"/>
        </w:rPr>
        <w:t xml:space="preserve"> </w:t>
      </w:r>
      <w:proofErr w:type="spellStart"/>
      <w:r w:rsidR="008475A8" w:rsidRPr="00E434CE">
        <w:rPr>
          <w:rFonts w:ascii="Book Antiqua" w:hAnsi="Book Antiqua"/>
          <w:color w:val="000000"/>
          <w:szCs w:val="24"/>
        </w:rPr>
        <w:t>obestatin</w:t>
      </w:r>
      <w:proofErr w:type="spellEnd"/>
      <w:r w:rsidR="008475A8" w:rsidRPr="00E434CE">
        <w:rPr>
          <w:rFonts w:ascii="Book Antiqua" w:hAnsi="Book Antiqua"/>
          <w:szCs w:val="24"/>
        </w:rPr>
        <w:t xml:space="preserve"> rece</w:t>
      </w:r>
      <w:r w:rsidR="009D428F" w:rsidRPr="00E434CE">
        <w:rPr>
          <w:rFonts w:ascii="Book Antiqua" w:hAnsi="Book Antiqua"/>
          <w:szCs w:val="24"/>
        </w:rPr>
        <w:t>p</w:t>
      </w:r>
      <w:r w:rsidR="008475A8" w:rsidRPr="00E434CE">
        <w:rPr>
          <w:rFonts w:ascii="Book Antiqua" w:hAnsi="Book Antiqua"/>
          <w:szCs w:val="24"/>
        </w:rPr>
        <w:t>tor</w:t>
      </w:r>
      <w:r w:rsidR="009D10A4" w:rsidRPr="00E434CE">
        <w:rPr>
          <w:rFonts w:ascii="Book Antiqua" w:hAnsi="Book Antiqua"/>
          <w:szCs w:val="24"/>
        </w:rPr>
        <w:fldChar w:fldCharType="begin"/>
      </w:r>
      <w:r w:rsidR="009D10A4" w:rsidRPr="00E434CE">
        <w:rPr>
          <w:rFonts w:ascii="Book Antiqua" w:hAnsi="Book Antiqua"/>
          <w:szCs w:val="24"/>
        </w:rPr>
        <w:instrText xml:space="preserve"> ADDIN EN.CITE &lt;EndNote&gt;&lt;Cite&gt;&lt;Author&gt;Dong&lt;/Author&gt;&lt;Year&gt;2009&lt;/Year&gt;&lt;RecNum&gt;631&lt;/RecNum&gt;&lt;DisplayText&gt;&lt;style face="superscript"&gt;[25]&lt;/style&gt;&lt;/DisplayText&gt;&lt;record&gt;&lt;rec-number&gt;631&lt;/rec-number&gt;&lt;foreign-keys&gt;&lt;key app="EN" db-id="2etzwvavnffdwneev9n5vrpcxx5raxaevsat" timestamp="1485876774"&gt;631&lt;/key&gt;&lt;/foreign-keys&gt;&lt;ref-type name="Journal Article"&gt;17&lt;/ref-type&gt;&lt;contributors&gt;&lt;authors&gt;&lt;author&gt;Dong, X. Y.&lt;/author&gt;&lt;author&gt;He, J. M.&lt;/author&gt;&lt;author&gt;Tang, S. Q.&lt;/author&gt;&lt;author&gt;Li, H. Y.&lt;/author&gt;&lt;author&gt;Jiang, Q. Y.&lt;/author&gt;&lt;author&gt;Zou, X. T.&lt;/author&gt;&lt;/authors&gt;&lt;/contributors&gt;&lt;auth-address&gt;College of Yingdong Bioengineering, Shaoguan University, Daxue Avenue, Zhenjiang District, Shaoguan 512005, China.&lt;/auth-address&gt;&lt;titles&gt;&lt;title&gt;Is GPR39 the natural receptor of obestatin?&lt;/title&gt;&lt;secondary-title&gt;Peptides&lt;/secondary-title&gt;&lt;alt-title&gt;Peptides&lt;/alt-title&gt;&lt;/titles&gt;&lt;periodical&gt;&lt;full-title&gt;Peptides&lt;/full-title&gt;&lt;abbr-1&gt;Peptides&lt;/abbr-1&gt;&lt;/periodical&gt;&lt;alt-periodical&gt;&lt;full-title&gt;Peptides&lt;/full-title&gt;&lt;abbr-1&gt;Peptides&lt;/abbr-1&gt;&lt;/alt-periodical&gt;&lt;pages&gt;431-8&lt;/pages&gt;&lt;volume&gt;30&lt;/volume&gt;&lt;number&gt;2&lt;/number&gt;&lt;edition&gt;2008/11/04&lt;/edition&gt;&lt;keywords&gt;&lt;keyword&gt;Amino Acid Sequence&lt;/keyword&gt;&lt;keyword&gt;Animals&lt;/keyword&gt;&lt;keyword&gt;Apoptosis&lt;/keyword&gt;&lt;keyword&gt;Cell Proliferation&lt;/keyword&gt;&lt;keyword&gt;Eating&lt;/keyword&gt;&lt;keyword&gt;Gastrointestinal Motility&lt;/keyword&gt;&lt;keyword&gt;Ghrelin/chemistry/*metabolism&lt;/keyword&gt;&lt;keyword&gt;Humans&lt;/keyword&gt;&lt;keyword&gt;Molecular Sequence Data&lt;/keyword&gt;&lt;keyword&gt;Receptors, G-Protein-Coupled/*chemistry/metabolism&lt;/keyword&gt;&lt;/keywords&gt;&lt;dates&gt;&lt;year&gt;2009&lt;/year&gt;&lt;pub-dates&gt;&lt;date&gt;Feb&lt;/date&gt;&lt;/pub-dates&gt;&lt;/dates&gt;&lt;isbn&gt;0196-9781 (Print)&amp;#xD;0196-9781&lt;/isbn&gt;&lt;accession-num&gt;18977259&lt;/accession-num&gt;&lt;urls&gt;&lt;/urls&gt;&lt;electronic-resource-num&gt;10.1016/j.peptides.2008.09.022&lt;/electronic-resource-num&gt;&lt;remote-database-provider&gt;NLM&lt;/remote-database-provider&gt;&lt;language&gt;eng&lt;/language&gt;&lt;/record&gt;&lt;/Cite&gt;&lt;/EndNote&gt;</w:instrText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[25]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647E1B" w:rsidRPr="00E434CE">
        <w:rPr>
          <w:rFonts w:ascii="Book Antiqua" w:hAnsi="Book Antiqua"/>
          <w:szCs w:val="24"/>
        </w:rPr>
        <w:t>,</w:t>
      </w:r>
      <w:r w:rsidR="008475A8" w:rsidRPr="00E434CE">
        <w:rPr>
          <w:rFonts w:ascii="Book Antiqua" w:hAnsi="Book Antiqua"/>
          <w:szCs w:val="24"/>
        </w:rPr>
        <w:t xml:space="preserve"> is </w:t>
      </w:r>
      <w:r w:rsidR="001825EA" w:rsidRPr="00E434CE">
        <w:rPr>
          <w:rFonts w:ascii="Book Antiqua" w:hAnsi="Book Antiqua"/>
          <w:szCs w:val="24"/>
        </w:rPr>
        <w:t xml:space="preserve">less abundant </w:t>
      </w:r>
      <w:r w:rsidR="008475A8" w:rsidRPr="00E434CE">
        <w:rPr>
          <w:rFonts w:ascii="Book Antiqua" w:hAnsi="Book Antiqua"/>
          <w:szCs w:val="24"/>
        </w:rPr>
        <w:t>i</w:t>
      </w:r>
      <w:r w:rsidR="009D428F" w:rsidRPr="00E434CE">
        <w:rPr>
          <w:rFonts w:ascii="Book Antiqua" w:hAnsi="Book Antiqua"/>
          <w:szCs w:val="24"/>
        </w:rPr>
        <w:t xml:space="preserve">n </w:t>
      </w:r>
      <w:r w:rsidR="001825EA" w:rsidRPr="00E434CE">
        <w:rPr>
          <w:rFonts w:ascii="Book Antiqua" w:hAnsi="Book Antiqua"/>
          <w:szCs w:val="24"/>
        </w:rPr>
        <w:t>adipocytes from obese and diabetic subjects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PEVuZE5vdGU+PENpdGU+PEF1dGhvcj5DYXRhbGFuPC9BdXRob3I+PFllYXI+MjAwNzwvWWVhcj48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PEVuZE5vdGU+PENpdGU+PEF1dGhvcj5DYXRhbGFuPC9BdXRob3I+PFllYXI+MjAwNzwvWWVhcj48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[26]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9D428F" w:rsidRPr="00E434CE">
        <w:rPr>
          <w:rFonts w:ascii="Book Antiqua" w:hAnsi="Book Antiqua"/>
          <w:szCs w:val="24"/>
        </w:rPr>
        <w:t xml:space="preserve">, it is difficult to </w:t>
      </w:r>
      <w:r w:rsidR="003E08CC" w:rsidRPr="00E434CE">
        <w:rPr>
          <w:rFonts w:ascii="Book Antiqua" w:hAnsi="Book Antiqua"/>
          <w:szCs w:val="24"/>
        </w:rPr>
        <w:t>suppo</w:t>
      </w:r>
      <w:r w:rsidR="00C7433F" w:rsidRPr="00E434CE">
        <w:rPr>
          <w:rFonts w:ascii="Book Antiqua" w:hAnsi="Book Antiqua"/>
          <w:szCs w:val="24"/>
        </w:rPr>
        <w:t>rt</w:t>
      </w:r>
      <w:r w:rsidR="003E08CC" w:rsidRPr="00E434CE">
        <w:rPr>
          <w:rFonts w:ascii="Book Antiqua" w:hAnsi="Book Antiqua"/>
          <w:szCs w:val="24"/>
        </w:rPr>
        <w:t xml:space="preserve"> that</w:t>
      </w:r>
      <w:r w:rsidR="009D428F" w:rsidRPr="00E434CE">
        <w:rPr>
          <w:rFonts w:ascii="Book Antiqua" w:hAnsi="Book Antiqua"/>
          <w:szCs w:val="24"/>
        </w:rPr>
        <w:t xml:space="preserve"> </w:t>
      </w:r>
      <w:r w:rsidR="009A66A7" w:rsidRPr="00E434CE">
        <w:rPr>
          <w:rFonts w:ascii="Book Antiqua" w:hAnsi="Book Antiqua"/>
          <w:szCs w:val="24"/>
        </w:rPr>
        <w:t>such</w:t>
      </w:r>
      <w:r w:rsidR="009D428F" w:rsidRPr="00E434CE">
        <w:rPr>
          <w:rFonts w:ascii="Book Antiqua" w:hAnsi="Book Antiqua"/>
          <w:szCs w:val="24"/>
        </w:rPr>
        <w:t xml:space="preserve"> putative insulin-like effect of </w:t>
      </w:r>
      <w:r w:rsidR="00484DA3" w:rsidRPr="00E434CE">
        <w:rPr>
          <w:rFonts w:ascii="Book Antiqua" w:hAnsi="Book Antiqua"/>
          <w:szCs w:val="24"/>
        </w:rPr>
        <w:t xml:space="preserve">the </w:t>
      </w:r>
      <w:proofErr w:type="spellStart"/>
      <w:r w:rsidR="00484DA3" w:rsidRPr="00E434CE">
        <w:rPr>
          <w:rFonts w:ascii="Book Antiqua" w:hAnsi="Book Antiqua"/>
          <w:szCs w:val="24"/>
        </w:rPr>
        <w:t>adipokine</w:t>
      </w:r>
      <w:proofErr w:type="spellEnd"/>
      <w:r w:rsidR="009D428F" w:rsidRPr="00E434CE">
        <w:rPr>
          <w:rFonts w:ascii="Book Antiqua" w:hAnsi="Book Antiqua"/>
          <w:szCs w:val="24"/>
        </w:rPr>
        <w:t xml:space="preserve"> on hexose uptak</w:t>
      </w:r>
      <w:r w:rsidR="008475A8" w:rsidRPr="00E434CE">
        <w:rPr>
          <w:rFonts w:ascii="Book Antiqua" w:hAnsi="Book Antiqua"/>
          <w:szCs w:val="24"/>
        </w:rPr>
        <w:t>e</w:t>
      </w:r>
      <w:r w:rsidR="003E08CC" w:rsidRPr="00E434CE">
        <w:rPr>
          <w:rFonts w:ascii="Book Antiqua" w:hAnsi="Book Antiqua"/>
          <w:szCs w:val="24"/>
        </w:rPr>
        <w:t xml:space="preserve"> </w:t>
      </w:r>
      <w:r w:rsidR="00C7433F" w:rsidRPr="00E434CE">
        <w:rPr>
          <w:rFonts w:ascii="Book Antiqua" w:hAnsi="Book Antiqua"/>
          <w:szCs w:val="24"/>
        </w:rPr>
        <w:t xml:space="preserve">was </w:t>
      </w:r>
      <w:r w:rsidR="00C7433F" w:rsidRPr="00E434CE">
        <w:rPr>
          <w:rFonts w:ascii="Book Antiqua" w:hAnsi="Book Antiqua"/>
          <w:szCs w:val="24"/>
        </w:rPr>
        <w:lastRenderedPageBreak/>
        <w:t>improved</w:t>
      </w:r>
      <w:r w:rsidR="001825EA" w:rsidRPr="00E434CE">
        <w:rPr>
          <w:rFonts w:ascii="Book Antiqua" w:hAnsi="Book Antiqua"/>
          <w:szCs w:val="24"/>
        </w:rPr>
        <w:t xml:space="preserve"> </w:t>
      </w:r>
      <w:r w:rsidR="00C7433F" w:rsidRPr="00E434CE">
        <w:rPr>
          <w:rFonts w:ascii="Book Antiqua" w:hAnsi="Book Antiqua"/>
          <w:szCs w:val="24"/>
        </w:rPr>
        <w:t>in</w:t>
      </w:r>
      <w:r w:rsidR="001825EA" w:rsidRPr="00E434CE">
        <w:rPr>
          <w:rFonts w:ascii="Book Antiqua" w:hAnsi="Book Antiqua"/>
          <w:szCs w:val="24"/>
        </w:rPr>
        <w:t xml:space="preserve"> the insulin-resistant preparations </w:t>
      </w:r>
      <w:r w:rsidR="00C7433F" w:rsidRPr="00E434CE">
        <w:rPr>
          <w:rFonts w:ascii="Book Antiqua" w:hAnsi="Book Antiqua"/>
          <w:szCs w:val="24"/>
        </w:rPr>
        <w:t>and</w:t>
      </w:r>
      <w:r w:rsidR="001825EA" w:rsidRPr="00E434CE">
        <w:rPr>
          <w:rFonts w:ascii="Book Antiqua" w:hAnsi="Book Antiqua"/>
          <w:szCs w:val="24"/>
        </w:rPr>
        <w:t xml:space="preserve"> lower</w:t>
      </w:r>
      <w:r w:rsidR="00C7433F" w:rsidRPr="00E434CE">
        <w:rPr>
          <w:rFonts w:ascii="Book Antiqua" w:hAnsi="Book Antiqua"/>
          <w:szCs w:val="24"/>
        </w:rPr>
        <w:t>ed</w:t>
      </w:r>
      <w:r w:rsidR="001825EA" w:rsidRPr="00E434CE">
        <w:rPr>
          <w:rFonts w:ascii="Book Antiqua" w:hAnsi="Book Antiqua"/>
          <w:szCs w:val="24"/>
        </w:rPr>
        <w:t xml:space="preserve"> </w:t>
      </w:r>
      <w:r w:rsidR="00C7433F" w:rsidRPr="00E434CE">
        <w:rPr>
          <w:rFonts w:ascii="Book Antiqua" w:hAnsi="Book Antiqua"/>
          <w:szCs w:val="24"/>
        </w:rPr>
        <w:t>in</w:t>
      </w:r>
      <w:r w:rsidR="001825EA" w:rsidRPr="00E434CE">
        <w:rPr>
          <w:rFonts w:ascii="Book Antiqua" w:hAnsi="Book Antiqua"/>
          <w:szCs w:val="24"/>
        </w:rPr>
        <w:t xml:space="preserve"> the insulin-</w:t>
      </w:r>
      <w:r w:rsidR="00BD52BF" w:rsidRPr="00E434CE">
        <w:rPr>
          <w:rFonts w:ascii="Book Antiqua" w:hAnsi="Book Antiqua"/>
          <w:szCs w:val="24"/>
        </w:rPr>
        <w:t>se</w:t>
      </w:r>
      <w:r w:rsidR="009A66A7" w:rsidRPr="00E434CE">
        <w:rPr>
          <w:rFonts w:ascii="Book Antiqua" w:hAnsi="Book Antiqua"/>
          <w:szCs w:val="24"/>
        </w:rPr>
        <w:t>nsitive ones</w:t>
      </w:r>
      <w:r w:rsidR="00BD52BF" w:rsidRPr="00E434CE">
        <w:rPr>
          <w:rFonts w:ascii="Book Antiqua" w:hAnsi="Book Antiqua"/>
          <w:szCs w:val="24"/>
        </w:rPr>
        <w:t>.</w:t>
      </w:r>
    </w:p>
    <w:p w14:paraId="11FA95F8" w14:textId="2719FF55" w:rsidR="008475A8" w:rsidRPr="00453994" w:rsidRDefault="006E6CD8" w:rsidP="004F383C">
      <w:pPr>
        <w:spacing w:line="360" w:lineRule="auto"/>
        <w:ind w:right="-28" w:firstLine="709"/>
        <w:jc w:val="both"/>
        <w:rPr>
          <w:rFonts w:ascii="Book Antiqua" w:eastAsia="宋体" w:hAnsi="Book Antiqua"/>
          <w:szCs w:val="24"/>
          <w:lang w:eastAsia="zh-CN"/>
        </w:rPr>
      </w:pPr>
      <w:r w:rsidRPr="00E434CE">
        <w:rPr>
          <w:rFonts w:ascii="Book Antiqua" w:hAnsi="Book Antiqua"/>
          <w:szCs w:val="24"/>
        </w:rPr>
        <w:t xml:space="preserve">Another </w:t>
      </w:r>
      <w:r w:rsidR="00795278" w:rsidRPr="00E434CE">
        <w:rPr>
          <w:rFonts w:ascii="Book Antiqua" w:hAnsi="Book Antiqua"/>
          <w:szCs w:val="24"/>
        </w:rPr>
        <w:t>amaz</w:t>
      </w:r>
      <w:r w:rsidR="00484DA3" w:rsidRPr="00E434CE">
        <w:rPr>
          <w:rFonts w:ascii="Book Antiqua" w:hAnsi="Book Antiqua"/>
          <w:szCs w:val="24"/>
        </w:rPr>
        <w:t xml:space="preserve">ing observation </w:t>
      </w:r>
      <w:r w:rsidR="009A66A7" w:rsidRPr="00E434CE">
        <w:rPr>
          <w:rFonts w:ascii="Book Antiqua" w:hAnsi="Book Antiqua"/>
          <w:szCs w:val="24"/>
        </w:rPr>
        <w:t>wa</w:t>
      </w:r>
      <w:r w:rsidR="00484DA3" w:rsidRPr="00E434CE">
        <w:rPr>
          <w:rFonts w:ascii="Book Antiqua" w:hAnsi="Book Antiqua"/>
          <w:szCs w:val="24"/>
        </w:rPr>
        <w:t>s</w:t>
      </w:r>
      <w:r w:rsidR="008475A8" w:rsidRPr="00E434CE">
        <w:rPr>
          <w:rFonts w:ascii="Book Antiqua" w:hAnsi="Book Antiqua"/>
          <w:szCs w:val="24"/>
        </w:rPr>
        <w:t xml:space="preserve"> that 1 µM </w:t>
      </w:r>
      <w:proofErr w:type="spellStart"/>
      <w:r w:rsidR="008475A8" w:rsidRPr="00E434CE">
        <w:rPr>
          <w:rFonts w:ascii="Book Antiqua" w:hAnsi="Book Antiqua"/>
          <w:color w:val="000000"/>
          <w:szCs w:val="24"/>
        </w:rPr>
        <w:t>obestatin</w:t>
      </w:r>
      <w:proofErr w:type="spellEnd"/>
      <w:r w:rsidR="008475A8" w:rsidRPr="00E434CE">
        <w:rPr>
          <w:rFonts w:ascii="Book Antiqua" w:hAnsi="Book Antiqua"/>
          <w:szCs w:val="24"/>
        </w:rPr>
        <w:t xml:space="preserve"> was able to stimulate gluco</w:t>
      </w:r>
      <w:r w:rsidR="00484DA3" w:rsidRPr="00E434CE">
        <w:rPr>
          <w:rFonts w:ascii="Book Antiqua" w:hAnsi="Book Antiqua"/>
          <w:szCs w:val="24"/>
        </w:rPr>
        <w:t xml:space="preserve">se uptake </w:t>
      </w:r>
      <w:r w:rsidRPr="00E434CE">
        <w:rPr>
          <w:rFonts w:ascii="Book Antiqua" w:hAnsi="Book Antiqua"/>
          <w:szCs w:val="24"/>
        </w:rPr>
        <w:t>we</w:t>
      </w:r>
      <w:r w:rsidR="009A66A7" w:rsidRPr="00E434CE">
        <w:rPr>
          <w:rFonts w:ascii="Book Antiqua" w:hAnsi="Book Antiqua"/>
          <w:szCs w:val="24"/>
        </w:rPr>
        <w:t>a</w:t>
      </w:r>
      <w:r w:rsidRPr="00E434CE">
        <w:rPr>
          <w:rFonts w:ascii="Book Antiqua" w:hAnsi="Book Antiqua"/>
          <w:szCs w:val="24"/>
        </w:rPr>
        <w:t xml:space="preserve">kly but significantly, </w:t>
      </w:r>
      <w:r w:rsidR="00484DA3" w:rsidRPr="00E434CE">
        <w:rPr>
          <w:rFonts w:ascii="Book Antiqua" w:hAnsi="Book Antiqua"/>
          <w:szCs w:val="24"/>
        </w:rPr>
        <w:t>while at lower doses i</w:t>
      </w:r>
      <w:r w:rsidR="008475A8" w:rsidRPr="00E434CE">
        <w:rPr>
          <w:rFonts w:ascii="Book Antiqua" w:hAnsi="Book Antiqua"/>
          <w:szCs w:val="24"/>
        </w:rPr>
        <w:t xml:space="preserve">t </w:t>
      </w:r>
      <w:r w:rsidR="0086041B" w:rsidRPr="00E434CE">
        <w:rPr>
          <w:rFonts w:ascii="Book Antiqua" w:hAnsi="Book Antiqua"/>
          <w:szCs w:val="24"/>
        </w:rPr>
        <w:t>was unable to</w:t>
      </w:r>
      <w:r w:rsidR="008475A8" w:rsidRPr="00E434CE">
        <w:rPr>
          <w:rFonts w:ascii="Book Antiqua" w:hAnsi="Book Antiqua"/>
          <w:szCs w:val="24"/>
        </w:rPr>
        <w:t xml:space="preserve"> </w:t>
      </w:r>
      <w:r w:rsidR="00795278" w:rsidRPr="00E434CE">
        <w:rPr>
          <w:rFonts w:ascii="Book Antiqua" w:hAnsi="Book Antiqua"/>
          <w:szCs w:val="24"/>
        </w:rPr>
        <w:t>improve</w:t>
      </w:r>
      <w:r w:rsidR="008475A8" w:rsidRPr="00E434CE">
        <w:rPr>
          <w:rFonts w:ascii="Book Antiqua" w:hAnsi="Book Antiqua"/>
          <w:szCs w:val="24"/>
        </w:rPr>
        <w:t xml:space="preserve"> </w:t>
      </w:r>
      <w:r w:rsidR="0016707A" w:rsidRPr="00E434CE">
        <w:rPr>
          <w:rFonts w:ascii="Book Antiqua" w:hAnsi="Book Antiqua"/>
          <w:szCs w:val="24"/>
        </w:rPr>
        <w:t xml:space="preserve">the </w:t>
      </w:r>
      <w:r w:rsidR="00795278" w:rsidRPr="00E434CE">
        <w:rPr>
          <w:rFonts w:ascii="Book Antiqua" w:hAnsi="Book Antiqua"/>
          <w:szCs w:val="24"/>
        </w:rPr>
        <w:t xml:space="preserve">submaximal </w:t>
      </w:r>
      <w:r w:rsidR="008475A8" w:rsidRPr="00E434CE">
        <w:rPr>
          <w:rFonts w:ascii="Book Antiqua" w:hAnsi="Book Antiqua"/>
          <w:szCs w:val="24"/>
        </w:rPr>
        <w:t>action</w:t>
      </w:r>
      <w:r w:rsidR="0016707A" w:rsidRPr="00E434CE">
        <w:rPr>
          <w:rFonts w:ascii="Book Antiqua" w:hAnsi="Book Antiqua"/>
          <w:szCs w:val="24"/>
        </w:rPr>
        <w:t xml:space="preserve"> </w:t>
      </w:r>
      <w:r w:rsidR="008F03BB" w:rsidRPr="00E434CE">
        <w:rPr>
          <w:rFonts w:ascii="Book Antiqua" w:hAnsi="Book Antiqua"/>
          <w:szCs w:val="24"/>
        </w:rPr>
        <w:t xml:space="preserve">of </w:t>
      </w:r>
      <w:r w:rsidR="0016707A" w:rsidRPr="00E434CE">
        <w:rPr>
          <w:rFonts w:ascii="Book Antiqua" w:hAnsi="Book Antiqua"/>
          <w:szCs w:val="24"/>
        </w:rPr>
        <w:t>insulin</w:t>
      </w:r>
      <w:r w:rsidR="00795278" w:rsidRPr="00E434CE">
        <w:rPr>
          <w:rFonts w:ascii="Book Antiqua" w:hAnsi="Book Antiqua"/>
          <w:szCs w:val="24"/>
        </w:rPr>
        <w:t xml:space="preserve"> at 5 </w:t>
      </w:r>
      <w:proofErr w:type="spellStart"/>
      <w:r w:rsidR="005E1331">
        <w:rPr>
          <w:rFonts w:ascii="Book Antiqua" w:hAnsi="Book Antiqua"/>
          <w:szCs w:val="24"/>
        </w:rPr>
        <w:t>nmol</w:t>
      </w:r>
      <w:proofErr w:type="spellEnd"/>
      <w:r w:rsidR="005E1331">
        <w:rPr>
          <w:rFonts w:ascii="Book Antiqua" w:hAnsi="Book Antiqua"/>
          <w:szCs w:val="24"/>
        </w:rPr>
        <w:t>/L</w:t>
      </w:r>
      <w:r w:rsidR="008475A8" w:rsidRPr="00E434CE">
        <w:rPr>
          <w:rFonts w:ascii="Book Antiqua" w:hAnsi="Book Antiqua"/>
          <w:szCs w:val="24"/>
        </w:rPr>
        <w:t>.</w:t>
      </w:r>
      <w:r w:rsidR="00484DA3" w:rsidRPr="00E434CE">
        <w:rPr>
          <w:rFonts w:ascii="Book Antiqua" w:hAnsi="Book Antiqua"/>
          <w:szCs w:val="24"/>
        </w:rPr>
        <w:t xml:space="preserve"> </w:t>
      </w:r>
      <w:r w:rsidRPr="00E434CE">
        <w:rPr>
          <w:rFonts w:ascii="Book Antiqua" w:hAnsi="Book Antiqua"/>
          <w:szCs w:val="24"/>
        </w:rPr>
        <w:t>One</w:t>
      </w:r>
      <w:r w:rsidR="00484DA3" w:rsidRPr="00E434CE">
        <w:rPr>
          <w:rFonts w:ascii="Book Antiqua" w:hAnsi="Book Antiqua"/>
          <w:szCs w:val="24"/>
        </w:rPr>
        <w:t xml:space="preserve"> could ask about the purity of our used preparation</w:t>
      </w:r>
      <w:r w:rsidR="009A66A7" w:rsidRPr="00E434CE">
        <w:rPr>
          <w:rFonts w:ascii="Book Antiqua" w:hAnsi="Book Antiqua"/>
          <w:szCs w:val="24"/>
        </w:rPr>
        <w:t xml:space="preserve">, but </w:t>
      </w:r>
      <w:proofErr w:type="gramStart"/>
      <w:r w:rsidR="009A66A7" w:rsidRPr="00E434CE">
        <w:rPr>
          <w:rFonts w:ascii="Book Antiqua" w:hAnsi="Book Antiqua"/>
          <w:szCs w:val="24"/>
        </w:rPr>
        <w:t>unfortunately</w:t>
      </w:r>
      <w:proofErr w:type="gramEnd"/>
      <w:r w:rsidR="009A66A7" w:rsidRPr="00E434CE">
        <w:rPr>
          <w:rFonts w:ascii="Book Antiqua" w:hAnsi="Book Antiqua"/>
          <w:szCs w:val="24"/>
        </w:rPr>
        <w:t xml:space="preserve"> we did not verify</w:t>
      </w:r>
      <w:r w:rsidR="00484DA3" w:rsidRPr="00E434CE">
        <w:rPr>
          <w:rFonts w:ascii="Book Antiqua" w:hAnsi="Book Antiqua"/>
          <w:szCs w:val="24"/>
        </w:rPr>
        <w:t xml:space="preserve"> </w:t>
      </w:r>
      <w:r w:rsidR="009A66A7" w:rsidRPr="00E434CE">
        <w:rPr>
          <w:rFonts w:ascii="Book Antiqua" w:hAnsi="Book Antiqua"/>
          <w:szCs w:val="24"/>
        </w:rPr>
        <w:t xml:space="preserve">by </w:t>
      </w:r>
      <w:r w:rsidR="00484DA3" w:rsidRPr="00E434CE">
        <w:rPr>
          <w:rFonts w:ascii="Book Antiqua" w:hAnsi="Book Antiqua"/>
          <w:szCs w:val="24"/>
        </w:rPr>
        <w:t>chemical analyses</w:t>
      </w:r>
      <w:r w:rsidR="009A66A7" w:rsidRPr="00E434CE">
        <w:rPr>
          <w:rFonts w:ascii="Book Antiqua" w:hAnsi="Book Antiqua"/>
          <w:szCs w:val="24"/>
        </w:rPr>
        <w:t xml:space="preserve"> the composition given by the furnisher.</w:t>
      </w:r>
      <w:r w:rsidR="00484DA3" w:rsidRPr="00E434CE">
        <w:rPr>
          <w:rFonts w:ascii="Book Antiqua" w:hAnsi="Book Antiqua"/>
          <w:szCs w:val="24"/>
        </w:rPr>
        <w:t xml:space="preserve"> </w:t>
      </w:r>
      <w:r w:rsidR="009A66A7" w:rsidRPr="00E434CE">
        <w:rPr>
          <w:rFonts w:ascii="Book Antiqua" w:hAnsi="Book Antiqua"/>
          <w:szCs w:val="24"/>
        </w:rPr>
        <w:t>It could also be argued that the peptide was degraded before/during incubation with fat cells.</w:t>
      </w:r>
      <w:r w:rsidR="0086041B" w:rsidRPr="00E434CE">
        <w:rPr>
          <w:rFonts w:ascii="Book Antiqua" w:hAnsi="Book Antiqua"/>
          <w:szCs w:val="24"/>
        </w:rPr>
        <w:t xml:space="preserve"> Though we did not perform</w:t>
      </w:r>
      <w:r w:rsidR="009A66A7" w:rsidRPr="00E434CE">
        <w:rPr>
          <w:rFonts w:ascii="Book Antiqua" w:hAnsi="Book Antiqua"/>
          <w:szCs w:val="24"/>
        </w:rPr>
        <w:t xml:space="preserve"> a before/after </w:t>
      </w:r>
      <w:r w:rsidR="0086041B" w:rsidRPr="00E434CE">
        <w:rPr>
          <w:rFonts w:ascii="Book Antiqua" w:hAnsi="Book Antiqua"/>
          <w:szCs w:val="24"/>
        </w:rPr>
        <w:t xml:space="preserve">comparison </w:t>
      </w:r>
      <w:r w:rsidR="009A66A7" w:rsidRPr="00E434CE">
        <w:rPr>
          <w:rFonts w:ascii="Book Antiqua" w:hAnsi="Book Antiqua"/>
          <w:szCs w:val="24"/>
        </w:rPr>
        <w:t xml:space="preserve">of the incubation medium containing </w:t>
      </w:r>
      <w:proofErr w:type="spellStart"/>
      <w:r w:rsidR="009A66A7" w:rsidRPr="00E434CE">
        <w:rPr>
          <w:rFonts w:ascii="Book Antiqua" w:hAnsi="Book Antiqua"/>
          <w:szCs w:val="24"/>
        </w:rPr>
        <w:t>obestatin</w:t>
      </w:r>
      <w:proofErr w:type="spellEnd"/>
      <w:r w:rsidR="009A66A7" w:rsidRPr="00E434CE">
        <w:rPr>
          <w:rFonts w:ascii="Book Antiqua" w:hAnsi="Book Antiqua"/>
          <w:szCs w:val="24"/>
        </w:rPr>
        <w:t xml:space="preserve"> and fat cells, </w:t>
      </w:r>
      <w:r w:rsidR="00484DA3" w:rsidRPr="00E434CE">
        <w:rPr>
          <w:rFonts w:ascii="Book Antiqua" w:hAnsi="Book Antiqua"/>
          <w:szCs w:val="24"/>
        </w:rPr>
        <w:t>it can be assessed that</w:t>
      </w:r>
      <w:r w:rsidR="001B4980" w:rsidRPr="00E434CE">
        <w:rPr>
          <w:rFonts w:ascii="Book Antiqua" w:hAnsi="Book Antiqua"/>
          <w:szCs w:val="24"/>
        </w:rPr>
        <w:t xml:space="preserve"> </w:t>
      </w:r>
      <w:r w:rsidR="00484DA3" w:rsidRPr="00E434CE">
        <w:rPr>
          <w:rFonts w:ascii="Book Antiqua" w:hAnsi="Book Antiqua"/>
          <w:szCs w:val="24"/>
        </w:rPr>
        <w:t>the peptide preparation was correct</w:t>
      </w:r>
      <w:r w:rsidR="008F03BB" w:rsidRPr="00E434CE">
        <w:rPr>
          <w:rFonts w:ascii="Book Antiqua" w:hAnsi="Book Antiqua"/>
          <w:szCs w:val="24"/>
        </w:rPr>
        <w:t>ly efficient</w:t>
      </w:r>
      <w:r w:rsidR="00484DA3" w:rsidRPr="00E434CE">
        <w:rPr>
          <w:rFonts w:ascii="Book Antiqua" w:hAnsi="Book Antiqua"/>
          <w:szCs w:val="24"/>
        </w:rPr>
        <w:t xml:space="preserve"> </w:t>
      </w:r>
      <w:r w:rsidR="001B4980" w:rsidRPr="00E434CE">
        <w:rPr>
          <w:rFonts w:ascii="Book Antiqua" w:hAnsi="Book Antiqua"/>
          <w:szCs w:val="24"/>
        </w:rPr>
        <w:t xml:space="preserve">on its own </w:t>
      </w:r>
      <w:r w:rsidR="0086041B" w:rsidRPr="00E434CE">
        <w:rPr>
          <w:rFonts w:ascii="Book Antiqua" w:hAnsi="Book Antiqua"/>
          <w:szCs w:val="24"/>
        </w:rPr>
        <w:t xml:space="preserve">since it activated </w:t>
      </w:r>
      <w:r w:rsidR="00484DA3" w:rsidRPr="00E434CE">
        <w:rPr>
          <w:rFonts w:ascii="Book Antiqua" w:hAnsi="Book Antiqua"/>
          <w:szCs w:val="24"/>
        </w:rPr>
        <w:t>glucose uptake in 3T3</w:t>
      </w:r>
      <w:r w:rsidR="008F03BB" w:rsidRPr="00E434CE">
        <w:rPr>
          <w:rFonts w:ascii="Book Antiqua" w:hAnsi="Book Antiqua"/>
          <w:szCs w:val="24"/>
        </w:rPr>
        <w:t>-</w:t>
      </w:r>
      <w:r w:rsidR="00484DA3" w:rsidRPr="00E434CE">
        <w:rPr>
          <w:rFonts w:ascii="Book Antiqua" w:hAnsi="Book Antiqua"/>
          <w:szCs w:val="24"/>
        </w:rPr>
        <w:t xml:space="preserve">F442A </w:t>
      </w:r>
      <w:proofErr w:type="spellStart"/>
      <w:r w:rsidR="00484DA3" w:rsidRPr="00E434CE">
        <w:rPr>
          <w:rFonts w:ascii="Book Antiqua" w:hAnsi="Book Antiqua"/>
          <w:szCs w:val="24"/>
        </w:rPr>
        <w:t>preadipocytes</w:t>
      </w:r>
      <w:proofErr w:type="spellEnd"/>
      <w:r w:rsidR="001B4980" w:rsidRPr="00E434CE">
        <w:rPr>
          <w:rFonts w:ascii="Book Antiqua" w:hAnsi="Book Antiqua"/>
          <w:szCs w:val="24"/>
        </w:rPr>
        <w:t xml:space="preserve">. </w:t>
      </w:r>
      <w:r w:rsidR="0086041B" w:rsidRPr="00E434CE">
        <w:rPr>
          <w:rFonts w:ascii="Book Antiqua" w:hAnsi="Book Antiqua"/>
          <w:szCs w:val="24"/>
        </w:rPr>
        <w:t>Moreo</w:t>
      </w:r>
      <w:r w:rsidR="001B4980" w:rsidRPr="00E434CE">
        <w:rPr>
          <w:rFonts w:ascii="Book Antiqua" w:hAnsi="Book Antiqua"/>
          <w:szCs w:val="24"/>
        </w:rPr>
        <w:t xml:space="preserve">ver, in our hands, </w:t>
      </w:r>
      <w:r w:rsidRPr="00E434CE">
        <w:rPr>
          <w:rFonts w:ascii="Book Antiqua" w:hAnsi="Book Antiqua"/>
          <w:szCs w:val="24"/>
        </w:rPr>
        <w:t>another peptide preparation</w:t>
      </w:r>
      <w:r w:rsidR="00484DA3" w:rsidRPr="00E434CE">
        <w:rPr>
          <w:rFonts w:ascii="Book Antiqua" w:hAnsi="Book Antiqua"/>
          <w:szCs w:val="24"/>
        </w:rPr>
        <w:t xml:space="preserve">, </w:t>
      </w:r>
      <w:r w:rsidR="008F03BB" w:rsidRPr="00E434CE">
        <w:rPr>
          <w:rFonts w:ascii="Book Antiqua" w:hAnsi="Book Antiqua"/>
          <w:szCs w:val="24"/>
        </w:rPr>
        <w:t xml:space="preserve">that of </w:t>
      </w:r>
      <w:r w:rsidR="00484DA3" w:rsidRPr="00E434CE">
        <w:rPr>
          <w:rFonts w:ascii="Book Antiqua" w:hAnsi="Book Antiqua"/>
          <w:szCs w:val="24"/>
        </w:rPr>
        <w:t xml:space="preserve">ANP, fully </w:t>
      </w:r>
      <w:r w:rsidR="008F03BB" w:rsidRPr="00E434CE">
        <w:rPr>
          <w:rFonts w:ascii="Book Antiqua" w:hAnsi="Book Antiqua"/>
          <w:szCs w:val="24"/>
        </w:rPr>
        <w:t>exhibited</w:t>
      </w:r>
      <w:r w:rsidR="00484DA3" w:rsidRPr="00E434CE">
        <w:rPr>
          <w:rFonts w:ascii="Book Antiqua" w:hAnsi="Book Antiqua"/>
          <w:szCs w:val="24"/>
        </w:rPr>
        <w:t xml:space="preserve"> its recognized </w:t>
      </w:r>
      <w:proofErr w:type="spellStart"/>
      <w:r w:rsidR="00484DA3" w:rsidRPr="00E434CE">
        <w:rPr>
          <w:rFonts w:ascii="Book Antiqua" w:hAnsi="Book Antiqua"/>
          <w:szCs w:val="24"/>
        </w:rPr>
        <w:t>lipoly</w:t>
      </w:r>
      <w:r w:rsidR="00FE7A4D" w:rsidRPr="00E434CE">
        <w:rPr>
          <w:rFonts w:ascii="Book Antiqua" w:hAnsi="Book Antiqua"/>
          <w:szCs w:val="24"/>
        </w:rPr>
        <w:t>tic</w:t>
      </w:r>
      <w:proofErr w:type="spellEnd"/>
      <w:r w:rsidR="00FE7A4D" w:rsidRPr="00E434CE">
        <w:rPr>
          <w:rFonts w:ascii="Book Antiqua" w:hAnsi="Book Antiqua"/>
          <w:szCs w:val="24"/>
        </w:rPr>
        <w:t xml:space="preserve"> action in human adipocytes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PEVuZE5vdGU+PENpdGU+PEF1dGhvcj5TZW5nZW5lczwvQXV0aG9yPjxZZWFyPjIwMDA8L1llYXI+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PEVuZE5vdGU+PENpdGU+PEF1dGhvcj5TZW5nZW5lczwvQXV0aG9yPjxZZWFyPjIwMDA8L1llYXI+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[14]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FE7A4D" w:rsidRPr="00E434CE">
        <w:rPr>
          <w:rFonts w:ascii="Book Antiqua" w:hAnsi="Book Antiqua"/>
          <w:szCs w:val="24"/>
        </w:rPr>
        <w:t xml:space="preserve">. </w:t>
      </w:r>
      <w:r w:rsidR="0016707A" w:rsidRPr="00E434CE">
        <w:rPr>
          <w:rFonts w:ascii="Book Antiqua" w:hAnsi="Book Antiqua"/>
          <w:szCs w:val="24"/>
        </w:rPr>
        <w:t>Lastly, i</w:t>
      </w:r>
      <w:r w:rsidR="00FE7A4D" w:rsidRPr="00E434CE">
        <w:rPr>
          <w:rFonts w:ascii="Book Antiqua" w:hAnsi="Book Antiqua"/>
          <w:szCs w:val="24"/>
        </w:rPr>
        <w:t xml:space="preserve">t is </w:t>
      </w:r>
      <w:r w:rsidR="006B4C3C" w:rsidRPr="00E434CE">
        <w:rPr>
          <w:rFonts w:ascii="Book Antiqua" w:hAnsi="Book Antiqua"/>
          <w:szCs w:val="24"/>
        </w:rPr>
        <w:t>bare</w:t>
      </w:r>
      <w:r w:rsidR="00FE7A4D" w:rsidRPr="00E434CE">
        <w:rPr>
          <w:rFonts w:ascii="Book Antiqua" w:hAnsi="Book Antiqua"/>
          <w:szCs w:val="24"/>
        </w:rPr>
        <w:t xml:space="preserve">ly conceivable </w:t>
      </w:r>
      <w:r w:rsidR="001B4980" w:rsidRPr="00E434CE">
        <w:rPr>
          <w:rFonts w:ascii="Book Antiqua" w:hAnsi="Book Antiqua"/>
          <w:szCs w:val="24"/>
        </w:rPr>
        <w:t>that</w:t>
      </w:r>
      <w:r w:rsidR="00FE7A4D" w:rsidRPr="00E434CE">
        <w:rPr>
          <w:rFonts w:ascii="Book Antiqua" w:hAnsi="Book Antiqua"/>
          <w:szCs w:val="24"/>
        </w:rPr>
        <w:t xml:space="preserve"> a putative contaminant </w:t>
      </w:r>
      <w:r w:rsidR="001B4980" w:rsidRPr="00E434CE">
        <w:rPr>
          <w:rFonts w:ascii="Book Antiqua" w:hAnsi="Book Antiqua"/>
          <w:szCs w:val="24"/>
        </w:rPr>
        <w:t xml:space="preserve">inhibited </w:t>
      </w:r>
      <w:proofErr w:type="spellStart"/>
      <w:r w:rsidR="001B4980" w:rsidRPr="00E434CE">
        <w:rPr>
          <w:rFonts w:ascii="Book Antiqua" w:hAnsi="Book Antiqua"/>
          <w:szCs w:val="24"/>
        </w:rPr>
        <w:t>obestatin</w:t>
      </w:r>
      <w:proofErr w:type="spellEnd"/>
      <w:r w:rsidR="001B4980" w:rsidRPr="00E434CE">
        <w:rPr>
          <w:rFonts w:ascii="Book Antiqua" w:hAnsi="Book Antiqua"/>
          <w:szCs w:val="24"/>
        </w:rPr>
        <w:t xml:space="preserve"> action </w:t>
      </w:r>
      <w:r w:rsidR="009A66A7" w:rsidRPr="00E434CE">
        <w:rPr>
          <w:rFonts w:ascii="Book Antiqua" w:hAnsi="Book Antiqua"/>
          <w:szCs w:val="24"/>
        </w:rPr>
        <w:t>and not that of insulin, since</w:t>
      </w:r>
      <w:r w:rsidR="001B4980" w:rsidRPr="00E434CE">
        <w:rPr>
          <w:rFonts w:ascii="Book Antiqua" w:hAnsi="Book Antiqua"/>
          <w:szCs w:val="24"/>
        </w:rPr>
        <w:t xml:space="preserve"> </w:t>
      </w:r>
      <w:r w:rsidR="006B4C3C" w:rsidRPr="00E434CE">
        <w:rPr>
          <w:rFonts w:ascii="Book Antiqua" w:hAnsi="Book Antiqua"/>
          <w:szCs w:val="24"/>
        </w:rPr>
        <w:t xml:space="preserve">there was no impairment when </w:t>
      </w:r>
      <w:proofErr w:type="spellStart"/>
      <w:r w:rsidR="006B4C3C" w:rsidRPr="00E434CE">
        <w:rPr>
          <w:rFonts w:ascii="Book Antiqua" w:hAnsi="Book Antiqua"/>
          <w:szCs w:val="24"/>
        </w:rPr>
        <w:t>obestatin</w:t>
      </w:r>
      <w:proofErr w:type="spellEnd"/>
      <w:r w:rsidR="006B4C3C" w:rsidRPr="00E434CE">
        <w:rPr>
          <w:rFonts w:ascii="Book Antiqua" w:hAnsi="Book Antiqua"/>
          <w:szCs w:val="24"/>
        </w:rPr>
        <w:t xml:space="preserve"> preparation was tested in combination with insulin</w:t>
      </w:r>
      <w:r w:rsidR="0016707A" w:rsidRPr="00E434CE">
        <w:rPr>
          <w:rFonts w:ascii="Book Antiqua" w:hAnsi="Book Antiqua"/>
          <w:szCs w:val="24"/>
        </w:rPr>
        <w:t xml:space="preserve">. Therefore, </w:t>
      </w:r>
      <w:r w:rsidR="00B70AA4" w:rsidRPr="00E434CE">
        <w:rPr>
          <w:rFonts w:ascii="Book Antiqua" w:hAnsi="Book Antiqua"/>
          <w:szCs w:val="24"/>
        </w:rPr>
        <w:t>de</w:t>
      </w:r>
      <w:r w:rsidR="009A66A7" w:rsidRPr="00E434CE">
        <w:rPr>
          <w:rFonts w:ascii="Book Antiqua" w:hAnsi="Book Antiqua"/>
          <w:szCs w:val="24"/>
        </w:rPr>
        <w:t>spite all the</w:t>
      </w:r>
      <w:r w:rsidR="00B70AA4" w:rsidRPr="00E434CE">
        <w:rPr>
          <w:rFonts w:ascii="Book Antiqua" w:hAnsi="Book Antiqua"/>
          <w:szCs w:val="24"/>
        </w:rPr>
        <w:t xml:space="preserve"> precautions that may be taken</w:t>
      </w:r>
      <w:r w:rsidR="009A66A7" w:rsidRPr="00E434CE">
        <w:rPr>
          <w:rFonts w:ascii="Book Antiqua" w:hAnsi="Book Antiqua"/>
          <w:szCs w:val="24"/>
        </w:rPr>
        <w:t xml:space="preserve"> </w:t>
      </w:r>
      <w:r w:rsidR="00B70AA4" w:rsidRPr="00E434CE">
        <w:rPr>
          <w:rFonts w:ascii="Book Antiqua" w:hAnsi="Book Antiqua"/>
          <w:szCs w:val="24"/>
        </w:rPr>
        <w:t>for</w:t>
      </w:r>
      <w:r w:rsidR="009A66A7" w:rsidRPr="00E434CE">
        <w:rPr>
          <w:rFonts w:ascii="Book Antiqua" w:hAnsi="Book Antiqua"/>
          <w:szCs w:val="24"/>
        </w:rPr>
        <w:t xml:space="preserve"> the interpre</w:t>
      </w:r>
      <w:r w:rsidR="00B70AA4" w:rsidRPr="00E434CE">
        <w:rPr>
          <w:rFonts w:ascii="Book Antiqua" w:hAnsi="Book Antiqua"/>
          <w:szCs w:val="24"/>
        </w:rPr>
        <w:t>tation</w:t>
      </w:r>
      <w:r w:rsidR="009A66A7" w:rsidRPr="00E434CE">
        <w:rPr>
          <w:rFonts w:ascii="Book Antiqua" w:hAnsi="Book Antiqua"/>
          <w:szCs w:val="24"/>
        </w:rPr>
        <w:t xml:space="preserve"> of o</w:t>
      </w:r>
      <w:r w:rsidR="00B70AA4" w:rsidRPr="00E434CE">
        <w:rPr>
          <w:rFonts w:ascii="Book Antiqua" w:hAnsi="Book Antiqua"/>
          <w:szCs w:val="24"/>
        </w:rPr>
        <w:t>u</w:t>
      </w:r>
      <w:r w:rsidR="009A66A7" w:rsidRPr="00E434CE">
        <w:rPr>
          <w:rFonts w:ascii="Book Antiqua" w:hAnsi="Book Antiqua"/>
          <w:szCs w:val="24"/>
        </w:rPr>
        <w:t xml:space="preserve">r data, </w:t>
      </w:r>
      <w:r w:rsidR="003F2DAB" w:rsidRPr="00E434CE">
        <w:rPr>
          <w:rFonts w:ascii="Book Antiqua" w:hAnsi="Book Antiqua"/>
          <w:szCs w:val="24"/>
        </w:rPr>
        <w:t xml:space="preserve">we propose that </w:t>
      </w:r>
      <w:r w:rsidR="0016707A" w:rsidRPr="00E434CE">
        <w:rPr>
          <w:rFonts w:ascii="Book Antiqua" w:hAnsi="Book Antiqua"/>
          <w:szCs w:val="24"/>
        </w:rPr>
        <w:t xml:space="preserve">the </w:t>
      </w:r>
      <w:r w:rsidR="006B4C3C" w:rsidRPr="00E434CE">
        <w:rPr>
          <w:rFonts w:ascii="Book Antiqua" w:hAnsi="Book Antiqua"/>
          <w:szCs w:val="24"/>
        </w:rPr>
        <w:t xml:space="preserve">only detected </w:t>
      </w:r>
      <w:r w:rsidR="0016707A" w:rsidRPr="00E434CE">
        <w:rPr>
          <w:rFonts w:ascii="Book Antiqua" w:hAnsi="Book Antiqua"/>
          <w:szCs w:val="24"/>
        </w:rPr>
        <w:t xml:space="preserve">effect of </w:t>
      </w:r>
      <w:proofErr w:type="spellStart"/>
      <w:r w:rsidR="006B4C3C" w:rsidRPr="00E434CE">
        <w:rPr>
          <w:rFonts w:ascii="Book Antiqua" w:hAnsi="Book Antiqua"/>
          <w:szCs w:val="24"/>
        </w:rPr>
        <w:t>obestatin</w:t>
      </w:r>
      <w:proofErr w:type="spellEnd"/>
      <w:r w:rsidR="006B4C3C" w:rsidRPr="00E434CE">
        <w:rPr>
          <w:rFonts w:ascii="Book Antiqua" w:hAnsi="Book Antiqua"/>
          <w:szCs w:val="24"/>
        </w:rPr>
        <w:t xml:space="preserve"> on human adipocytes, occurring at </w:t>
      </w:r>
      <w:r w:rsidR="0016707A" w:rsidRPr="00E434CE">
        <w:rPr>
          <w:rFonts w:ascii="Book Antiqua" w:hAnsi="Book Antiqua"/>
          <w:szCs w:val="24"/>
        </w:rPr>
        <w:t>1</w:t>
      </w:r>
      <w:r w:rsidR="003F2DAB" w:rsidRPr="00E434CE">
        <w:rPr>
          <w:rFonts w:ascii="Book Antiqua" w:hAnsi="Book Antiqua"/>
          <w:szCs w:val="24"/>
        </w:rPr>
        <w:t> </w:t>
      </w:r>
      <w:r w:rsidR="0016707A" w:rsidRPr="00E434CE">
        <w:rPr>
          <w:rFonts w:ascii="Book Antiqua" w:hAnsi="Book Antiqua"/>
          <w:szCs w:val="24"/>
        </w:rPr>
        <w:t>µM</w:t>
      </w:r>
      <w:r w:rsidR="006B4C3C" w:rsidRPr="00E434CE">
        <w:rPr>
          <w:rFonts w:ascii="Book Antiqua" w:hAnsi="Book Antiqua"/>
          <w:szCs w:val="24"/>
        </w:rPr>
        <w:t>,</w:t>
      </w:r>
      <w:r w:rsidR="0016707A" w:rsidRPr="00E434CE">
        <w:rPr>
          <w:rFonts w:ascii="Book Antiqua" w:hAnsi="Book Antiqua"/>
          <w:szCs w:val="24"/>
        </w:rPr>
        <w:t xml:space="preserve"> </w:t>
      </w:r>
      <w:r w:rsidR="00B70AA4" w:rsidRPr="00E434CE">
        <w:rPr>
          <w:rFonts w:ascii="Book Antiqua" w:hAnsi="Book Antiqua"/>
          <w:szCs w:val="24"/>
        </w:rPr>
        <w:t>has to</w:t>
      </w:r>
      <w:r w:rsidR="0016707A" w:rsidRPr="00E434CE">
        <w:rPr>
          <w:rFonts w:ascii="Book Antiqua" w:hAnsi="Book Antiqua"/>
          <w:szCs w:val="24"/>
        </w:rPr>
        <w:t xml:space="preserve"> be considered </w:t>
      </w:r>
      <w:r w:rsidR="00B70AA4" w:rsidRPr="00E434CE">
        <w:rPr>
          <w:rFonts w:ascii="Book Antiqua" w:hAnsi="Book Antiqua"/>
          <w:szCs w:val="24"/>
        </w:rPr>
        <w:t xml:space="preserve">as </w:t>
      </w:r>
      <w:proofErr w:type="spellStart"/>
      <w:r w:rsidR="00B70AA4" w:rsidRPr="00E434CE">
        <w:rPr>
          <w:rFonts w:ascii="Book Antiqua" w:hAnsi="Book Antiqua"/>
          <w:szCs w:val="24"/>
        </w:rPr>
        <w:t>extraphysiological</w:t>
      </w:r>
      <w:proofErr w:type="spellEnd"/>
      <w:r w:rsidR="00B70AA4" w:rsidRPr="00E434CE">
        <w:rPr>
          <w:rFonts w:ascii="Book Antiqua" w:hAnsi="Book Antiqua"/>
          <w:szCs w:val="24"/>
        </w:rPr>
        <w:t xml:space="preserve">. </w:t>
      </w:r>
      <w:r w:rsidR="003F2DAB" w:rsidRPr="00E434CE">
        <w:rPr>
          <w:rFonts w:ascii="Book Antiqua" w:hAnsi="Book Antiqua"/>
          <w:szCs w:val="24"/>
        </w:rPr>
        <w:t>This should also apply to</w:t>
      </w:r>
      <w:r w:rsidR="0016707A" w:rsidRPr="00E434CE">
        <w:rPr>
          <w:rFonts w:ascii="Book Antiqua" w:hAnsi="Book Antiqua"/>
          <w:szCs w:val="24"/>
        </w:rPr>
        <w:t xml:space="preserve"> </w:t>
      </w:r>
      <w:r w:rsidR="003F2DAB" w:rsidRPr="00E434CE">
        <w:rPr>
          <w:rFonts w:ascii="Book Antiqua" w:hAnsi="Book Antiqua"/>
          <w:szCs w:val="24"/>
        </w:rPr>
        <w:t>the same</w:t>
      </w:r>
      <w:r w:rsidR="0016707A" w:rsidRPr="00E434CE">
        <w:rPr>
          <w:rFonts w:ascii="Book Antiqua" w:hAnsi="Book Antiqua"/>
          <w:szCs w:val="24"/>
        </w:rPr>
        <w:t xml:space="preserve"> </w:t>
      </w:r>
      <w:proofErr w:type="spellStart"/>
      <w:r w:rsidR="0016707A" w:rsidRPr="00E434CE">
        <w:rPr>
          <w:rFonts w:ascii="Book Antiqua" w:hAnsi="Book Antiqua"/>
          <w:szCs w:val="24"/>
        </w:rPr>
        <w:t>micromolar</w:t>
      </w:r>
      <w:proofErr w:type="spellEnd"/>
      <w:r w:rsidR="0016707A" w:rsidRPr="00E434CE">
        <w:rPr>
          <w:rFonts w:ascii="Book Antiqua" w:hAnsi="Book Antiqua"/>
          <w:szCs w:val="24"/>
        </w:rPr>
        <w:t xml:space="preserve"> dose of insul</w:t>
      </w:r>
      <w:r w:rsidR="003F2DAB" w:rsidRPr="00E434CE">
        <w:rPr>
          <w:rFonts w:ascii="Book Antiqua" w:hAnsi="Book Antiqua"/>
          <w:szCs w:val="24"/>
        </w:rPr>
        <w:t>in, whi</w:t>
      </w:r>
      <w:r w:rsidR="00795278" w:rsidRPr="00E434CE">
        <w:rPr>
          <w:rFonts w:ascii="Book Antiqua" w:hAnsi="Book Antiqua"/>
          <w:szCs w:val="24"/>
        </w:rPr>
        <w:t>ch also behaved stri</w:t>
      </w:r>
      <w:r w:rsidR="003F2DAB" w:rsidRPr="00E434CE">
        <w:rPr>
          <w:rFonts w:ascii="Book Antiqua" w:hAnsi="Book Antiqua"/>
          <w:szCs w:val="24"/>
        </w:rPr>
        <w:t>kingly, since less efficient than 1</w:t>
      </w:r>
      <w:r w:rsidR="00767676" w:rsidRPr="00E434CE">
        <w:rPr>
          <w:rFonts w:ascii="Book Antiqua" w:hAnsi="Book Antiqua"/>
          <w:szCs w:val="24"/>
        </w:rPr>
        <w:t>00 </w:t>
      </w:r>
      <w:proofErr w:type="spellStart"/>
      <w:r w:rsidR="005E1331">
        <w:rPr>
          <w:rFonts w:ascii="Book Antiqua" w:hAnsi="Book Antiqua"/>
          <w:szCs w:val="24"/>
        </w:rPr>
        <w:t>nmol</w:t>
      </w:r>
      <w:proofErr w:type="spellEnd"/>
      <w:r w:rsidR="005E1331">
        <w:rPr>
          <w:rFonts w:ascii="Book Antiqua" w:hAnsi="Book Antiqua"/>
          <w:szCs w:val="24"/>
        </w:rPr>
        <w:t>/L</w:t>
      </w:r>
      <w:r w:rsidR="00767676" w:rsidRPr="00E434CE">
        <w:rPr>
          <w:rFonts w:ascii="Book Antiqua" w:hAnsi="Book Antiqua"/>
          <w:szCs w:val="24"/>
        </w:rPr>
        <w:t xml:space="preserve"> of the pancreatic hormone, </w:t>
      </w:r>
      <w:r w:rsidR="006B4C3C" w:rsidRPr="00E434CE">
        <w:rPr>
          <w:rFonts w:ascii="Book Antiqua" w:hAnsi="Book Antiqua"/>
          <w:szCs w:val="24"/>
        </w:rPr>
        <w:t>the</w:t>
      </w:r>
      <w:r w:rsidR="00B70AA4" w:rsidRPr="00E434CE">
        <w:rPr>
          <w:rFonts w:ascii="Book Antiqua" w:hAnsi="Book Antiqua"/>
          <w:szCs w:val="24"/>
        </w:rPr>
        <w:t xml:space="preserve"> recognized</w:t>
      </w:r>
      <w:r w:rsidR="00767676" w:rsidRPr="00E434CE">
        <w:rPr>
          <w:rFonts w:ascii="Book Antiqua" w:hAnsi="Book Antiqua"/>
          <w:szCs w:val="24"/>
        </w:rPr>
        <w:t xml:space="preserve"> reference for</w:t>
      </w:r>
      <w:r w:rsidR="003F2DAB" w:rsidRPr="00E434CE">
        <w:rPr>
          <w:rFonts w:ascii="Book Antiqua" w:hAnsi="Book Antiqua"/>
          <w:szCs w:val="24"/>
        </w:rPr>
        <w:t xml:space="preserve"> maximal </w:t>
      </w:r>
      <w:r w:rsidR="0016707A" w:rsidRPr="00E434CE">
        <w:rPr>
          <w:rFonts w:ascii="Book Antiqua" w:hAnsi="Book Antiqua"/>
          <w:szCs w:val="24"/>
        </w:rPr>
        <w:t xml:space="preserve">activation of glucose uptake. </w:t>
      </w:r>
      <w:r w:rsidR="00767676" w:rsidRPr="00E434CE">
        <w:rPr>
          <w:rFonts w:ascii="Book Antiqua" w:hAnsi="Book Antiqua"/>
          <w:szCs w:val="24"/>
        </w:rPr>
        <w:t>Such</w:t>
      </w:r>
      <w:r w:rsidR="0016707A" w:rsidRPr="00E434CE">
        <w:rPr>
          <w:rFonts w:ascii="Book Antiqua" w:hAnsi="Book Antiqua"/>
          <w:szCs w:val="24"/>
        </w:rPr>
        <w:t xml:space="preserve"> assessment against the specificity of relatively high dosages does not mean that the maximal insulin action </w:t>
      </w:r>
      <w:r w:rsidR="00B70AA4" w:rsidRPr="00E434CE">
        <w:rPr>
          <w:rFonts w:ascii="Book Antiqua" w:hAnsi="Book Antiqua"/>
          <w:szCs w:val="24"/>
        </w:rPr>
        <w:t>cannot be</w:t>
      </w:r>
      <w:r w:rsidR="0016707A" w:rsidRPr="00E434CE">
        <w:rPr>
          <w:rFonts w:ascii="Book Antiqua" w:hAnsi="Book Antiqua"/>
          <w:szCs w:val="24"/>
        </w:rPr>
        <w:t xml:space="preserve"> overpassed in adipocyte preparations. On the opposite, we</w:t>
      </w:r>
      <w:r w:rsidR="008475A8" w:rsidRPr="00E434CE">
        <w:rPr>
          <w:rFonts w:ascii="Book Antiqua" w:hAnsi="Book Antiqua"/>
          <w:szCs w:val="24"/>
        </w:rPr>
        <w:t xml:space="preserve"> confirmed in human fat cells, </w:t>
      </w:r>
      <w:r w:rsidR="00B70AA4" w:rsidRPr="00E434CE">
        <w:rPr>
          <w:rFonts w:ascii="Book Antiqua" w:hAnsi="Book Antiqua"/>
          <w:szCs w:val="24"/>
        </w:rPr>
        <w:t xml:space="preserve">that </w:t>
      </w:r>
      <w:r w:rsidR="00F80268" w:rsidRPr="00E434CE">
        <w:rPr>
          <w:rFonts w:ascii="Book Antiqua" w:hAnsi="Book Antiqua"/>
          <w:szCs w:val="24"/>
        </w:rPr>
        <w:t xml:space="preserve">the </w:t>
      </w:r>
      <w:proofErr w:type="spellStart"/>
      <w:r w:rsidR="00F80268" w:rsidRPr="00E434CE">
        <w:rPr>
          <w:rFonts w:ascii="Book Antiqua" w:hAnsi="Book Antiqua"/>
          <w:szCs w:val="24"/>
        </w:rPr>
        <w:t>antilipolytic</w:t>
      </w:r>
      <w:proofErr w:type="spellEnd"/>
      <w:r w:rsidR="00F80268" w:rsidRPr="00E434CE">
        <w:rPr>
          <w:rFonts w:ascii="Book Antiqua" w:hAnsi="Book Antiqua"/>
          <w:szCs w:val="24"/>
        </w:rPr>
        <w:t xml:space="preserve"> effect of the </w:t>
      </w:r>
      <w:r w:rsidR="00C90EDD" w:rsidRPr="009135C0">
        <w:rPr>
          <w:rFonts w:ascii="Symbol" w:hAnsi="Symbol"/>
        </w:rPr>
        <w:t></w:t>
      </w:r>
      <w:r w:rsidR="00F80268" w:rsidRPr="00E434CE">
        <w:rPr>
          <w:rFonts w:ascii="Book Antiqua" w:hAnsi="Book Antiqua"/>
          <w:szCs w:val="24"/>
          <w:vertAlign w:val="subscript"/>
        </w:rPr>
        <w:t>2</w:t>
      </w:r>
      <w:r w:rsidR="00F80268" w:rsidRPr="00E434CE">
        <w:rPr>
          <w:rFonts w:ascii="Book Antiqua" w:hAnsi="Book Antiqua"/>
          <w:szCs w:val="24"/>
        </w:rPr>
        <w:t xml:space="preserve">-adrenergic agonist (UK 14304) largely overpassed that </w:t>
      </w:r>
      <w:r w:rsidR="008475A8" w:rsidRPr="00E434CE">
        <w:rPr>
          <w:rFonts w:ascii="Book Antiqua" w:hAnsi="Book Antiqua"/>
          <w:szCs w:val="24"/>
        </w:rPr>
        <w:t xml:space="preserve">of </w:t>
      </w:r>
      <w:r w:rsidR="00767676" w:rsidRPr="00E434CE">
        <w:rPr>
          <w:rFonts w:ascii="Book Antiqua" w:hAnsi="Book Antiqua"/>
          <w:szCs w:val="24"/>
        </w:rPr>
        <w:t>insulin</w:t>
      </w:r>
      <w:r w:rsidR="008475A8" w:rsidRPr="00E434CE">
        <w:rPr>
          <w:rFonts w:ascii="Book Antiqua" w:hAnsi="Book Antiqua"/>
          <w:szCs w:val="24"/>
        </w:rPr>
        <w:t>.</w:t>
      </w:r>
      <w:r w:rsidRPr="00E434CE">
        <w:rPr>
          <w:rFonts w:ascii="Book Antiqua" w:hAnsi="Book Antiqua"/>
          <w:szCs w:val="24"/>
        </w:rPr>
        <w:t xml:space="preserve"> </w:t>
      </w:r>
      <w:r w:rsidR="006B4C3C" w:rsidRPr="00E434CE">
        <w:rPr>
          <w:rFonts w:ascii="Book Antiqua" w:hAnsi="Book Antiqua"/>
          <w:szCs w:val="24"/>
        </w:rPr>
        <w:t>In contrast</w:t>
      </w:r>
      <w:r w:rsidRPr="00E434CE">
        <w:rPr>
          <w:rFonts w:ascii="Book Antiqua" w:hAnsi="Book Antiqua"/>
          <w:szCs w:val="24"/>
        </w:rPr>
        <w:t xml:space="preserve">, no </w:t>
      </w:r>
      <w:r w:rsidR="0053563C" w:rsidRPr="00E434CE">
        <w:rPr>
          <w:rFonts w:ascii="Book Antiqua" w:hAnsi="Book Antiqua"/>
          <w:szCs w:val="24"/>
        </w:rPr>
        <w:t xml:space="preserve">clear-cut </w:t>
      </w:r>
      <w:proofErr w:type="spellStart"/>
      <w:r w:rsidRPr="00E434CE">
        <w:rPr>
          <w:rFonts w:ascii="Book Antiqua" w:hAnsi="Book Antiqua"/>
          <w:szCs w:val="24"/>
        </w:rPr>
        <w:t>antilipolytic</w:t>
      </w:r>
      <w:proofErr w:type="spellEnd"/>
      <w:r w:rsidRPr="00E434CE">
        <w:rPr>
          <w:rFonts w:ascii="Book Antiqua" w:hAnsi="Book Antiqua"/>
          <w:szCs w:val="24"/>
        </w:rPr>
        <w:t xml:space="preserve"> </w:t>
      </w:r>
      <w:r w:rsidR="0016707A" w:rsidRPr="00E434CE">
        <w:rPr>
          <w:rFonts w:ascii="Book Antiqua" w:hAnsi="Book Antiqua"/>
          <w:szCs w:val="24"/>
        </w:rPr>
        <w:t xml:space="preserve">action </w:t>
      </w:r>
      <w:r w:rsidRPr="00E434CE">
        <w:rPr>
          <w:rFonts w:ascii="Book Antiqua" w:hAnsi="Book Antiqua"/>
          <w:szCs w:val="24"/>
        </w:rPr>
        <w:t xml:space="preserve">of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</w:t>
      </w:r>
      <w:r w:rsidR="0016707A" w:rsidRPr="00E434CE">
        <w:rPr>
          <w:rFonts w:ascii="Book Antiqua" w:hAnsi="Book Antiqua"/>
          <w:szCs w:val="24"/>
        </w:rPr>
        <w:t xml:space="preserve">could be detected </w:t>
      </w:r>
      <w:r w:rsidR="00995141" w:rsidRPr="00E434CE">
        <w:rPr>
          <w:rFonts w:ascii="Book Antiqua" w:hAnsi="Book Antiqua"/>
          <w:szCs w:val="24"/>
        </w:rPr>
        <w:t>when tested alone</w:t>
      </w:r>
      <w:r w:rsidRPr="00E434CE">
        <w:rPr>
          <w:rFonts w:ascii="Book Antiqua" w:hAnsi="Book Antiqua"/>
          <w:szCs w:val="24"/>
        </w:rPr>
        <w:t xml:space="preserve"> or </w:t>
      </w:r>
      <w:r w:rsidR="00767676" w:rsidRPr="00E434CE">
        <w:rPr>
          <w:rFonts w:ascii="Book Antiqua" w:hAnsi="Book Antiqua"/>
          <w:szCs w:val="24"/>
        </w:rPr>
        <w:t xml:space="preserve">even </w:t>
      </w:r>
      <w:r w:rsidRPr="00E434CE">
        <w:rPr>
          <w:rFonts w:ascii="Book Antiqua" w:hAnsi="Book Antiqua"/>
          <w:szCs w:val="24"/>
        </w:rPr>
        <w:t>when combined with insul</w:t>
      </w:r>
      <w:r w:rsidR="00995141" w:rsidRPr="00E434CE">
        <w:rPr>
          <w:rFonts w:ascii="Book Antiqua" w:hAnsi="Book Antiqua"/>
          <w:szCs w:val="24"/>
        </w:rPr>
        <w:t>in.</w:t>
      </w:r>
      <w:r w:rsidR="00042AC7" w:rsidRPr="00E434CE">
        <w:rPr>
          <w:rFonts w:ascii="Book Antiqua" w:hAnsi="Book Antiqua"/>
          <w:szCs w:val="24"/>
        </w:rPr>
        <w:t xml:space="preserve"> </w:t>
      </w:r>
      <w:r w:rsidR="00B70AA4" w:rsidRPr="00E434CE">
        <w:rPr>
          <w:rFonts w:ascii="Book Antiqua" w:hAnsi="Book Antiqua"/>
          <w:szCs w:val="24"/>
        </w:rPr>
        <w:t>Again</w:t>
      </w:r>
      <w:r w:rsidR="00042AC7" w:rsidRPr="00E434CE">
        <w:rPr>
          <w:rFonts w:ascii="Book Antiqua" w:hAnsi="Book Antiqua"/>
          <w:szCs w:val="24"/>
        </w:rPr>
        <w:t xml:space="preserve">, </w:t>
      </w:r>
      <w:r w:rsidR="00B70AA4" w:rsidRPr="00E434CE">
        <w:rPr>
          <w:rFonts w:ascii="Book Antiqua" w:hAnsi="Book Antiqua"/>
          <w:szCs w:val="24"/>
        </w:rPr>
        <w:t>our</w:t>
      </w:r>
      <w:r w:rsidR="00042AC7" w:rsidRPr="00E434CE">
        <w:rPr>
          <w:rFonts w:ascii="Book Antiqua" w:hAnsi="Book Antiqua"/>
          <w:szCs w:val="24"/>
        </w:rPr>
        <w:t xml:space="preserve"> observations were not so different</w:t>
      </w:r>
      <w:r w:rsidR="00B70AA4" w:rsidRPr="00E434CE">
        <w:rPr>
          <w:rFonts w:ascii="Book Antiqua" w:hAnsi="Book Antiqua"/>
          <w:szCs w:val="24"/>
        </w:rPr>
        <w:t xml:space="preserve"> from those previous studi</w:t>
      </w:r>
      <w:r w:rsidR="005165F1" w:rsidRPr="00E434CE">
        <w:rPr>
          <w:rFonts w:ascii="Book Antiqua" w:hAnsi="Book Antiqua"/>
          <w:szCs w:val="24"/>
        </w:rPr>
        <w:t>e</w:t>
      </w:r>
      <w:r w:rsidR="00B70AA4" w:rsidRPr="00E434CE">
        <w:rPr>
          <w:rFonts w:ascii="Book Antiqua" w:hAnsi="Book Antiqua"/>
          <w:szCs w:val="24"/>
        </w:rPr>
        <w:t>s</w: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PEVuZE5vdGU+PENpdGU+PEF1dGhvcj5HcmFuYXRhPC9BdXRob3I+PFllYXI+MjAxMjwvWWVhcj48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==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 </w:instrText>
      </w:r>
      <w:r w:rsidR="009D10A4" w:rsidRPr="00E434CE">
        <w:rPr>
          <w:rFonts w:ascii="Book Antiqua" w:hAnsi="Book Antiqua"/>
          <w:szCs w:val="24"/>
        </w:rPr>
        <w:fldChar w:fldCharType="begin">
          <w:fldData xml:space="preserve">PEVuZE5vdGU+PENpdGU+PEF1dGhvcj5HcmFuYXRhPC9BdXRob3I+PFllYXI+MjAxMjwvWWVhcj48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==
</w:fldData>
        </w:fldChar>
      </w:r>
      <w:r w:rsidR="009D10A4" w:rsidRPr="00E434CE">
        <w:rPr>
          <w:rFonts w:ascii="Book Antiqua" w:hAnsi="Book Antiqua"/>
          <w:szCs w:val="24"/>
        </w:rPr>
        <w:instrText xml:space="preserve"> ADDIN EN.CITE.DATA </w:instrText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end"/>
      </w:r>
      <w:r w:rsidR="009D10A4" w:rsidRPr="00E434CE">
        <w:rPr>
          <w:rFonts w:ascii="Book Antiqua" w:hAnsi="Book Antiqua"/>
          <w:szCs w:val="24"/>
        </w:rPr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[6]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042AC7" w:rsidRPr="00E434CE">
        <w:rPr>
          <w:rFonts w:ascii="Book Antiqua" w:hAnsi="Book Antiqua"/>
          <w:szCs w:val="24"/>
        </w:rPr>
        <w:t xml:space="preserve"> </w:t>
      </w:r>
      <w:r w:rsidR="005165F1" w:rsidRPr="00E434CE">
        <w:rPr>
          <w:rFonts w:ascii="Book Antiqua" w:hAnsi="Book Antiqua"/>
          <w:szCs w:val="24"/>
        </w:rPr>
        <w:t>in which</w:t>
      </w:r>
      <w:r w:rsidR="00042AC7" w:rsidRPr="00E434CE">
        <w:rPr>
          <w:rFonts w:ascii="Book Antiqua" w:hAnsi="Book Antiqua"/>
          <w:szCs w:val="24"/>
        </w:rPr>
        <w:t xml:space="preserve"> only </w:t>
      </w:r>
      <w:r w:rsidR="005165F1" w:rsidRPr="00E434CE">
        <w:rPr>
          <w:rFonts w:ascii="Book Antiqua" w:hAnsi="Book Antiqua"/>
          <w:szCs w:val="24"/>
        </w:rPr>
        <w:t xml:space="preserve">a </w:t>
      </w:r>
      <w:r w:rsidR="00042AC7" w:rsidRPr="00E434CE">
        <w:rPr>
          <w:rFonts w:ascii="Book Antiqua" w:hAnsi="Book Antiqua"/>
          <w:szCs w:val="24"/>
        </w:rPr>
        <w:t xml:space="preserve">modest </w:t>
      </w:r>
      <w:proofErr w:type="spellStart"/>
      <w:r w:rsidR="00042AC7" w:rsidRPr="00E434CE">
        <w:rPr>
          <w:rFonts w:ascii="Book Antiqua" w:hAnsi="Book Antiqua"/>
          <w:szCs w:val="24"/>
        </w:rPr>
        <w:t>antilipolytic</w:t>
      </w:r>
      <w:proofErr w:type="spellEnd"/>
      <w:r w:rsidR="00042AC7" w:rsidRPr="00E434CE">
        <w:rPr>
          <w:rFonts w:ascii="Book Antiqua" w:hAnsi="Book Antiqua"/>
          <w:szCs w:val="24"/>
        </w:rPr>
        <w:t xml:space="preserve"> effect of </w:t>
      </w:r>
      <w:proofErr w:type="spellStart"/>
      <w:r w:rsidR="005165F1" w:rsidRPr="00E434CE">
        <w:rPr>
          <w:rFonts w:ascii="Book Antiqua" w:hAnsi="Book Antiqua"/>
          <w:szCs w:val="24"/>
        </w:rPr>
        <w:t>obestatin</w:t>
      </w:r>
      <w:proofErr w:type="spellEnd"/>
      <w:r w:rsidR="005165F1" w:rsidRPr="00E434CE">
        <w:rPr>
          <w:rFonts w:ascii="Book Antiqua" w:hAnsi="Book Antiqua"/>
          <w:szCs w:val="24"/>
        </w:rPr>
        <w:t xml:space="preserve"> </w:t>
      </w:r>
      <w:r w:rsidR="00042AC7" w:rsidRPr="00E434CE">
        <w:rPr>
          <w:rFonts w:ascii="Book Antiqua" w:hAnsi="Book Antiqua"/>
          <w:szCs w:val="24"/>
        </w:rPr>
        <w:t>w</w:t>
      </w:r>
      <w:r w:rsidR="005165F1" w:rsidRPr="00E434CE">
        <w:rPr>
          <w:rFonts w:ascii="Book Antiqua" w:hAnsi="Book Antiqua"/>
          <w:szCs w:val="24"/>
        </w:rPr>
        <w:t xml:space="preserve">as observed, but </w:t>
      </w:r>
      <w:r w:rsidR="00042AC7" w:rsidRPr="00E434CE">
        <w:rPr>
          <w:rFonts w:ascii="Book Antiqua" w:hAnsi="Book Antiqua"/>
          <w:szCs w:val="24"/>
        </w:rPr>
        <w:t>without exhibiting a classical sigmoidal dose-dependent curve.</w:t>
      </w:r>
      <w:r w:rsidR="0053563C" w:rsidRPr="00E434CE">
        <w:rPr>
          <w:rFonts w:ascii="Book Antiqua" w:hAnsi="Book Antiqua"/>
          <w:szCs w:val="24"/>
        </w:rPr>
        <w:t xml:space="preserve"> T</w:t>
      </w:r>
      <w:r w:rsidR="00A4265C" w:rsidRPr="00E434CE">
        <w:rPr>
          <w:rFonts w:ascii="Book Antiqua" w:hAnsi="Book Antiqua"/>
          <w:szCs w:val="24"/>
        </w:rPr>
        <w:t>aken t</w:t>
      </w:r>
      <w:r w:rsidR="0053563C" w:rsidRPr="00E434CE">
        <w:rPr>
          <w:rFonts w:ascii="Book Antiqua" w:hAnsi="Book Antiqua"/>
          <w:szCs w:val="24"/>
        </w:rPr>
        <w:t xml:space="preserve">ogether, </w:t>
      </w:r>
      <w:r w:rsidR="00A4265C" w:rsidRPr="00E434CE">
        <w:rPr>
          <w:rFonts w:ascii="Book Antiqua" w:hAnsi="Book Antiqua"/>
          <w:szCs w:val="24"/>
        </w:rPr>
        <w:t>the data reported</w:t>
      </w:r>
      <w:r w:rsidR="0053563C" w:rsidRPr="00E434CE">
        <w:rPr>
          <w:rFonts w:ascii="Book Antiqua" w:hAnsi="Book Antiqua"/>
          <w:szCs w:val="24"/>
        </w:rPr>
        <w:t xml:space="preserve"> </w:t>
      </w:r>
      <w:r w:rsidR="00A4265C" w:rsidRPr="00E434CE">
        <w:rPr>
          <w:rFonts w:ascii="Book Antiqua" w:hAnsi="Book Antiqua"/>
          <w:szCs w:val="24"/>
        </w:rPr>
        <w:t xml:space="preserve">so far </w:t>
      </w:r>
      <w:r w:rsidR="0053563C" w:rsidRPr="00E434CE">
        <w:rPr>
          <w:rFonts w:ascii="Book Antiqua" w:hAnsi="Book Antiqua"/>
          <w:szCs w:val="24"/>
        </w:rPr>
        <w:t>d</w:t>
      </w:r>
      <w:r w:rsidR="00A4265C" w:rsidRPr="00E434CE">
        <w:rPr>
          <w:rFonts w:ascii="Book Antiqua" w:hAnsi="Book Antiqua"/>
          <w:szCs w:val="24"/>
        </w:rPr>
        <w:t>o</w:t>
      </w:r>
      <w:r w:rsidR="0053563C" w:rsidRPr="00E434CE">
        <w:rPr>
          <w:rFonts w:ascii="Book Antiqua" w:hAnsi="Book Antiqua"/>
          <w:szCs w:val="24"/>
        </w:rPr>
        <w:t xml:space="preserve"> not support that </w:t>
      </w:r>
      <w:proofErr w:type="spellStart"/>
      <w:r w:rsidR="0053563C" w:rsidRPr="00E434CE">
        <w:rPr>
          <w:rFonts w:ascii="Book Antiqua" w:hAnsi="Book Antiqua"/>
          <w:szCs w:val="24"/>
        </w:rPr>
        <w:t>obestatin</w:t>
      </w:r>
      <w:proofErr w:type="spellEnd"/>
      <w:r w:rsidR="0053563C" w:rsidRPr="00E434CE">
        <w:rPr>
          <w:rFonts w:ascii="Book Antiqua" w:hAnsi="Book Antiqua"/>
          <w:szCs w:val="24"/>
        </w:rPr>
        <w:t xml:space="preserve"> </w:t>
      </w:r>
      <w:r w:rsidR="00A4265C" w:rsidRPr="00E434CE">
        <w:rPr>
          <w:rFonts w:ascii="Book Antiqua" w:hAnsi="Book Antiqua"/>
          <w:szCs w:val="24"/>
        </w:rPr>
        <w:t>i</w:t>
      </w:r>
      <w:r w:rsidR="0053563C" w:rsidRPr="00E434CE">
        <w:rPr>
          <w:rFonts w:ascii="Book Antiqua" w:hAnsi="Book Antiqua"/>
          <w:szCs w:val="24"/>
        </w:rPr>
        <w:t xml:space="preserve">s directly </w:t>
      </w:r>
      <w:r w:rsidR="00A4265C" w:rsidRPr="00E434CE">
        <w:rPr>
          <w:rFonts w:ascii="Book Antiqua" w:hAnsi="Book Antiqua"/>
          <w:szCs w:val="24"/>
        </w:rPr>
        <w:t>regulating</w:t>
      </w:r>
      <w:r w:rsidR="0053563C" w:rsidRPr="00E434CE">
        <w:rPr>
          <w:rFonts w:ascii="Book Antiqua" w:hAnsi="Book Antiqua"/>
          <w:szCs w:val="24"/>
        </w:rPr>
        <w:t xml:space="preserve"> triglyceride breakdown in human adipocytes, at least during short-term incubations.</w:t>
      </w:r>
    </w:p>
    <w:p w14:paraId="5557FC65" w14:textId="383E00C5" w:rsidR="008475A8" w:rsidRPr="00E434CE" w:rsidRDefault="00995141" w:rsidP="004F383C">
      <w:pPr>
        <w:spacing w:line="360" w:lineRule="auto"/>
        <w:ind w:right="-28" w:firstLine="708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 xml:space="preserve">Our observations do not definitely close the characterization of the short-term insulin-like effects of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, but prompt to recall the history of the insulin-like properties attributed transiently to </w:t>
      </w:r>
      <w:proofErr w:type="spellStart"/>
      <w:r w:rsidRPr="00E434CE">
        <w:rPr>
          <w:rFonts w:ascii="Book Antiqua" w:hAnsi="Book Antiqua"/>
          <w:szCs w:val="24"/>
        </w:rPr>
        <w:t>visfatin</w:t>
      </w:r>
      <w:proofErr w:type="spellEnd"/>
      <w:r w:rsidRPr="00E434CE">
        <w:rPr>
          <w:rFonts w:ascii="Book Antiqua" w:hAnsi="Book Antiqua"/>
          <w:szCs w:val="24"/>
        </w:rPr>
        <w:t xml:space="preserve"> by </w:t>
      </w:r>
      <w:r w:rsidR="008475A8" w:rsidRPr="00E434CE">
        <w:rPr>
          <w:rFonts w:ascii="Book Antiqua" w:hAnsi="Book Antiqua"/>
          <w:szCs w:val="24"/>
        </w:rPr>
        <w:t xml:space="preserve">Shimomura and </w:t>
      </w:r>
      <w:proofErr w:type="spellStart"/>
      <w:r w:rsidR="008475A8" w:rsidRPr="00E434CE">
        <w:rPr>
          <w:rFonts w:ascii="Book Antiqua" w:hAnsi="Book Antiqua"/>
          <w:szCs w:val="24"/>
        </w:rPr>
        <w:t>coworkers</w:t>
      </w:r>
      <w:proofErr w:type="spellEnd"/>
      <w:r w:rsidR="008475A8" w:rsidRPr="00E434CE">
        <w:rPr>
          <w:rFonts w:ascii="Book Antiqua" w:hAnsi="Book Antiqua"/>
          <w:szCs w:val="24"/>
        </w:rPr>
        <w:t xml:space="preserve"> </w:t>
      </w:r>
      <w:r w:rsidRPr="00E434CE">
        <w:rPr>
          <w:rFonts w:ascii="Book Antiqua" w:hAnsi="Book Antiqua"/>
          <w:szCs w:val="24"/>
        </w:rPr>
        <w:t>before a</w:t>
      </w:r>
      <w:r w:rsidR="008475A8" w:rsidRPr="00E434CE">
        <w:rPr>
          <w:rFonts w:ascii="Book Antiqua" w:hAnsi="Book Antiqua"/>
          <w:szCs w:val="24"/>
        </w:rPr>
        <w:t xml:space="preserve"> retraction of their original findings</w:t>
      </w:r>
      <w:r w:rsidR="009D10A4" w:rsidRPr="00E434CE">
        <w:rPr>
          <w:rFonts w:ascii="Book Antiqua" w:hAnsi="Book Antiqua"/>
          <w:szCs w:val="24"/>
        </w:rPr>
        <w:fldChar w:fldCharType="begin"/>
      </w:r>
      <w:r w:rsidR="009D10A4" w:rsidRPr="00E434CE">
        <w:rPr>
          <w:rFonts w:ascii="Book Antiqua" w:hAnsi="Book Antiqua"/>
          <w:szCs w:val="24"/>
        </w:rPr>
        <w:instrText xml:space="preserve"> ADDIN EN.CITE &lt;EndNote&gt;&lt;Cite&gt;&lt;Author&gt;Fukuhara&lt;/Author&gt;&lt;Year&gt;2007&lt;/Year&gt;&lt;RecNum&gt;1197&lt;/RecNum&gt;&lt;DisplayText&gt;&lt;style face="superscript"&gt;[27]&lt;/style&gt;&lt;/DisplayText&gt;&lt;record&gt;&lt;rec-number&gt;1197&lt;/rec-number&gt;&lt;foreign-keys&gt;&lt;key app="EN" db-id="2etzwvavnffdwneev9n5vrpcxx5raxaevsat" timestamp="1486030911"&gt;1197&lt;/key&gt;&lt;/foreign-keys&gt;&lt;ref-type name="Journal Article"&gt;17&lt;/ref-type&gt;&lt;contributors&gt;&lt;authors&gt;&lt;author&gt;Fukuhara, A.&lt;/author&gt;&lt;author&gt;Matsuda, M.&lt;/author&gt;&lt;author&gt;Nishizawa, M.&lt;/author&gt;&lt;author&gt;Segawa, K.&lt;/author&gt;&lt;author&gt;Tanaka, M.&lt;/author&gt;&lt;author&gt;Kishimoto, K.&lt;/author&gt;&lt;author&gt;Matsuki, Y.&lt;/author&gt;&lt;author&gt;Murakami, M.&lt;/author&gt;&lt;author&gt;Ichisaka, T.&lt;/author&gt;&lt;author&gt;Murakami, H.&lt;/author&gt;&lt;author&gt;Watanabe, E.&lt;/author&gt;&lt;author&gt;Takagi, T.&lt;/author&gt;&lt;author&gt;Akiyoshi, M.&lt;/author&gt;&lt;author&gt;Ohtsubo, T.&lt;/author&gt;&lt;author&gt;Kihara, S.&lt;/author&gt;&lt;author&gt;Yamashita, S.&lt;/author&gt;&lt;author&gt;Makishima, M.&lt;/author&gt;&lt;author&gt;Funahashi, T.&lt;/author&gt;&lt;author&gt;Yamanaka, S.&lt;/author&gt;&lt;author&gt;Hiramatsu, R.&lt;/author&gt;&lt;author&gt;Matsuzawa, Y.&lt;/author&gt;&lt;author&gt;Shimomura, I.&lt;/author&gt;&lt;/authors&gt;&lt;/contributors&gt;&lt;titles&gt;&lt;title&gt;Retraction&lt;/title&gt;&lt;secondary-title&gt;Science&lt;/secondary-title&gt;&lt;alt-title&gt;Science (New York, N.Y.)&lt;/alt-title&gt;&lt;/titles&gt;&lt;periodical&gt;&lt;full-title&gt;Science&lt;/full-title&gt;&lt;abbr-1&gt;Science (New York, N.Y.)&lt;/abbr-1&gt;&lt;/periodical&gt;&lt;alt-periodical&gt;&lt;full-title&gt;Science&lt;/full-title&gt;&lt;abbr-1&gt;Science (New York, N.Y.)&lt;/abbr-1&gt;&lt;/alt-periodical&gt;&lt;pages&gt;565&lt;/pages&gt;&lt;volume&gt;318&lt;/volume&gt;&lt;number&gt;5850&lt;/number&gt;&lt;edition&gt;2007/10/27&lt;/edition&gt;&lt;dates&gt;&lt;year&gt;2007&lt;/year&gt;&lt;pub-dates&gt;&lt;date&gt;Oct 26&lt;/date&gt;&lt;/pub-dates&gt;&lt;/dates&gt;&lt;isbn&gt;0036-8075&lt;/isbn&gt;&lt;accession-num&gt;17962537&lt;/accession-num&gt;&lt;urls&gt;&lt;/urls&gt;&lt;electronic-resource-num&gt;10.1126/science.318.5850.565b&lt;/electronic-resource-num&gt;&lt;remote-database-provider&gt;NLM&lt;/remote-database-provider&gt;&lt;language&gt;eng&lt;/language&gt;&lt;/record&gt;&lt;/Cite&gt;&lt;/EndNote&gt;</w:instrText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[27]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767676" w:rsidRPr="00E434CE">
        <w:rPr>
          <w:rFonts w:ascii="Book Antiqua" w:hAnsi="Book Antiqua"/>
          <w:szCs w:val="24"/>
        </w:rPr>
        <w:t xml:space="preserve"> </w:t>
      </w:r>
      <w:r w:rsidRPr="00E434CE">
        <w:rPr>
          <w:rFonts w:ascii="Book Antiqua" w:hAnsi="Book Antiqua"/>
          <w:szCs w:val="24"/>
        </w:rPr>
        <w:t xml:space="preserve">and a lack of confirmation of such properties </w:t>
      </w:r>
      <w:r w:rsidR="006B4C3C" w:rsidRPr="00E434CE">
        <w:rPr>
          <w:rFonts w:ascii="Book Antiqua" w:hAnsi="Book Antiqua"/>
          <w:szCs w:val="24"/>
        </w:rPr>
        <w:t xml:space="preserve">by </w:t>
      </w:r>
      <w:r w:rsidR="006B4C3C" w:rsidRPr="00E434CE">
        <w:rPr>
          <w:rFonts w:ascii="Book Antiqua" w:hAnsi="Book Antiqua"/>
          <w:szCs w:val="24"/>
        </w:rPr>
        <w:lastRenderedPageBreak/>
        <w:t>various</w:t>
      </w:r>
      <w:r w:rsidRPr="00E434CE">
        <w:rPr>
          <w:rFonts w:ascii="Book Antiqua" w:hAnsi="Book Antiqua"/>
          <w:szCs w:val="24"/>
        </w:rPr>
        <w:t xml:space="preserve"> verification</w:t>
      </w:r>
      <w:r w:rsidR="008475A8" w:rsidRPr="00E434CE">
        <w:rPr>
          <w:rFonts w:ascii="Book Antiqua" w:hAnsi="Book Antiqua"/>
          <w:szCs w:val="24"/>
        </w:rPr>
        <w:t xml:space="preserve"> studies</w:t>
      </w:r>
      <w:r w:rsidR="009D10A4" w:rsidRPr="00E434CE">
        <w:rPr>
          <w:rFonts w:ascii="Book Antiqua" w:hAnsi="Book Antiqua"/>
          <w:szCs w:val="24"/>
        </w:rPr>
        <w:fldChar w:fldCharType="begin"/>
      </w:r>
      <w:r w:rsidR="009D10A4" w:rsidRPr="00E434CE">
        <w:rPr>
          <w:rFonts w:ascii="Book Antiqua" w:hAnsi="Book Antiqua"/>
          <w:szCs w:val="24"/>
        </w:rPr>
        <w:instrText xml:space="preserve"> ADDIN EN.CITE &lt;EndNote&gt;&lt;Cite&gt;&lt;Author&gt;Wanecq&lt;/Author&gt;&lt;Year&gt;2009&lt;/Year&gt;&lt;RecNum&gt;143&lt;/RecNum&gt;&lt;DisplayText&gt;&lt;style face="superscript"&gt;[16]&lt;/style&gt;&lt;/DisplayText&gt;&lt;record&gt;&lt;rec-number&gt;143&lt;/rec-number&gt;&lt;foreign-keys&gt;&lt;key app="EN" db-id="2etzwvavnffdwneev9n5vrpcxx5raxaevsat" timestamp="1453379720"&gt;143&lt;/key&gt;&lt;/foreign-keys&gt;&lt;ref-type name="Journal Article"&gt;17&lt;/ref-type&gt;&lt;contributors&gt;&lt;authors&gt;&lt;author&gt;Wanecq, E.&lt;/author&gt;&lt;author&gt;Prevot, D.&lt;/author&gt;&lt;author&gt;Carpene, C.&lt;/author&gt;&lt;/authors&gt;&lt;/contributors&gt;&lt;auth-address&gt;Institut National de la Sante et de la Recherche Medicale (INSERM), U858, Toulouse, France.&lt;/auth-address&gt;&lt;titles&gt;&lt;title&gt;Lack of direct insulin-like action of visfatin/Nampt/PBEF1 in human adipocytes&lt;/title&gt;&lt;secondary-title&gt;J Physiol Biochem&lt;/secondary-title&gt;&lt;alt-title&gt;Journal of physiology and biochemistry&lt;/alt-title&gt;&lt;/titles&gt;&lt;periodical&gt;&lt;full-title&gt;J Physiol Biochem&lt;/full-title&gt;&lt;abbr-1&gt;Journal of physiology and biochemistry&lt;/abbr-1&gt;&lt;/periodical&gt;&lt;alt-periodical&gt;&lt;full-title&gt;J Physiol Biochem&lt;/full-title&gt;&lt;abbr-1&gt;Journal of physiology and biochemistry&lt;/abbr-1&gt;&lt;/alt-periodical&gt;&lt;pages&gt;351-9&lt;/pages&gt;&lt;volume&gt;65&lt;/volume&gt;&lt;number&gt;4&lt;/number&gt;&lt;edition&gt;2010/04/02&lt;/edition&gt;&lt;keywords&gt;&lt;keyword&gt;3T3 Cells&lt;/keyword&gt;&lt;keyword&gt;Adipocytes/*cytology&lt;/keyword&gt;&lt;keyword&gt;Adipokines/metabolism&lt;/keyword&gt;&lt;keyword&gt;Adipose Tissue/metabolism&lt;/keyword&gt;&lt;keyword&gt;Adult&lt;/keyword&gt;&lt;keyword&gt;Animals&lt;/keyword&gt;&lt;keyword&gt;Female&lt;/keyword&gt;&lt;keyword&gt;*Gene Expression Regulation&lt;/keyword&gt;&lt;keyword&gt;Glucose/metabolism&lt;/keyword&gt;&lt;keyword&gt;Humans&lt;/keyword&gt;&lt;keyword&gt;Insulin/*metabolism&lt;/keyword&gt;&lt;keyword&gt;Mice&lt;/keyword&gt;&lt;keyword&gt;Middle Aged&lt;/keyword&gt;&lt;keyword&gt;NAD/metabolism&lt;/keyword&gt;&lt;keyword&gt;Nicotinamide Phosphoribosyltransferase/*metabolism&lt;/keyword&gt;&lt;/keywords&gt;&lt;dates&gt;&lt;year&gt;2009&lt;/year&gt;&lt;pub-dates&gt;&lt;date&gt;Dec&lt;/date&gt;&lt;/pub-dates&gt;&lt;/dates&gt;&lt;isbn&gt;1138-7548 (Print)&amp;#xD;1138-7548&lt;/isbn&gt;&lt;accession-num&gt;20358348&lt;/accession-num&gt;&lt;urls&gt;&lt;/urls&gt;&lt;electronic-resource-num&gt;10.1007/bf03185930&lt;/electronic-resource-num&gt;&lt;remote-database-provider&gt;NLM&lt;/remote-database-provider&gt;&lt;language&gt;eng&lt;/language&gt;&lt;/record&gt;&lt;/Cite&gt;&lt;/EndNote&gt;</w:instrText>
      </w:r>
      <w:r w:rsidR="009D10A4" w:rsidRPr="00E434CE">
        <w:rPr>
          <w:rFonts w:ascii="Book Antiqua" w:hAnsi="Book Antiqua"/>
          <w:szCs w:val="24"/>
        </w:rPr>
        <w:fldChar w:fldCharType="separate"/>
      </w:r>
      <w:r w:rsidR="009D10A4" w:rsidRPr="00E434CE">
        <w:rPr>
          <w:rFonts w:ascii="Book Antiqua" w:hAnsi="Book Antiqua"/>
          <w:noProof/>
          <w:szCs w:val="24"/>
          <w:vertAlign w:val="superscript"/>
        </w:rPr>
        <w:t>[16]</w:t>
      </w:r>
      <w:r w:rsidR="009D10A4" w:rsidRPr="00E434CE">
        <w:rPr>
          <w:rFonts w:ascii="Book Antiqua" w:hAnsi="Book Antiqua"/>
          <w:szCs w:val="24"/>
        </w:rPr>
        <w:fldChar w:fldCharType="end"/>
      </w:r>
      <w:r w:rsidR="008475A8" w:rsidRPr="00E434CE">
        <w:rPr>
          <w:rFonts w:ascii="Book Antiqua" w:hAnsi="Book Antiqua"/>
          <w:szCs w:val="24"/>
        </w:rPr>
        <w:t xml:space="preserve">. </w:t>
      </w:r>
      <w:r w:rsidRPr="00E434CE">
        <w:rPr>
          <w:rFonts w:ascii="Book Antiqua" w:hAnsi="Book Antiqua"/>
          <w:szCs w:val="24"/>
        </w:rPr>
        <w:t>Th</w:t>
      </w:r>
      <w:r w:rsidR="006B4C3C" w:rsidRPr="00E434CE">
        <w:rPr>
          <w:rFonts w:ascii="Book Antiqua" w:hAnsi="Book Antiqua"/>
          <w:szCs w:val="24"/>
        </w:rPr>
        <w:t>us, th</w:t>
      </w:r>
      <w:r w:rsidRPr="00E434CE">
        <w:rPr>
          <w:rFonts w:ascii="Book Antiqua" w:hAnsi="Book Antiqua"/>
          <w:szCs w:val="24"/>
        </w:rPr>
        <w:t xml:space="preserve">e capacity of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to fully mimic short-term insulin-like actions </w:t>
      </w:r>
      <w:r w:rsidR="005165F1" w:rsidRPr="00E434CE">
        <w:rPr>
          <w:rFonts w:ascii="Book Antiqua" w:hAnsi="Book Antiqua"/>
          <w:szCs w:val="24"/>
        </w:rPr>
        <w:t>(</w:t>
      </w:r>
      <w:r w:rsidRPr="00E434CE">
        <w:rPr>
          <w:rFonts w:ascii="Book Antiqua" w:hAnsi="Book Antiqua"/>
          <w:szCs w:val="24"/>
        </w:rPr>
        <w:t>such as glucose tr</w:t>
      </w:r>
      <w:r w:rsidR="005165F1" w:rsidRPr="00E434CE">
        <w:rPr>
          <w:rFonts w:ascii="Book Antiqua" w:hAnsi="Book Antiqua"/>
          <w:szCs w:val="24"/>
        </w:rPr>
        <w:t xml:space="preserve">ansport activation </w:t>
      </w:r>
      <w:r w:rsidRPr="00E434CE">
        <w:rPr>
          <w:rFonts w:ascii="Book Antiqua" w:hAnsi="Book Antiqua"/>
          <w:szCs w:val="24"/>
        </w:rPr>
        <w:t>or triglyceride breakdown inhibition</w:t>
      </w:r>
      <w:r w:rsidR="005165F1" w:rsidRPr="00E434CE">
        <w:rPr>
          <w:rFonts w:ascii="Book Antiqua" w:hAnsi="Book Antiqua"/>
          <w:szCs w:val="24"/>
        </w:rPr>
        <w:t>)</w:t>
      </w:r>
      <w:r w:rsidRPr="00E434CE">
        <w:rPr>
          <w:rFonts w:ascii="Book Antiqua" w:hAnsi="Book Antiqua"/>
          <w:szCs w:val="24"/>
        </w:rPr>
        <w:t xml:space="preserve"> </w:t>
      </w:r>
      <w:r w:rsidR="005165F1" w:rsidRPr="00E434CE">
        <w:rPr>
          <w:rFonts w:ascii="Book Antiqua" w:hAnsi="Book Antiqua"/>
          <w:szCs w:val="24"/>
        </w:rPr>
        <w:t>remain</w:t>
      </w:r>
      <w:r w:rsidRPr="00E434CE">
        <w:rPr>
          <w:rFonts w:ascii="Book Antiqua" w:hAnsi="Book Antiqua"/>
          <w:szCs w:val="24"/>
        </w:rPr>
        <w:t xml:space="preserve">s questionable </w:t>
      </w:r>
      <w:r w:rsidR="005165F1" w:rsidRPr="00E434CE">
        <w:rPr>
          <w:rFonts w:ascii="Book Antiqua" w:hAnsi="Book Antiqua"/>
          <w:szCs w:val="24"/>
        </w:rPr>
        <w:t>owing to the small magnitude of the responses, if any</w:t>
      </w:r>
      <w:r w:rsidRPr="00E434CE">
        <w:rPr>
          <w:rFonts w:ascii="Book Antiqua" w:hAnsi="Book Antiqua"/>
          <w:szCs w:val="24"/>
        </w:rPr>
        <w:t>. Obviously,</w:t>
      </w:r>
      <w:r w:rsidR="008475A8" w:rsidRPr="00E434CE">
        <w:rPr>
          <w:rFonts w:ascii="Book Antiqua" w:hAnsi="Book Antiqua"/>
          <w:szCs w:val="24"/>
        </w:rPr>
        <w:t xml:space="preserve"> it cannot be definitively ruled out that</w:t>
      </w:r>
      <w:r w:rsidR="005165F1" w:rsidRPr="00E434CE">
        <w:rPr>
          <w:rFonts w:ascii="Book Antiqua" w:hAnsi="Book Antiqua"/>
          <w:szCs w:val="24"/>
        </w:rPr>
        <w:t xml:space="preserve">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</w:t>
      </w:r>
      <w:r w:rsidR="008475A8" w:rsidRPr="00E434CE">
        <w:rPr>
          <w:rFonts w:ascii="Book Antiqua" w:hAnsi="Book Antiqua"/>
          <w:szCs w:val="24"/>
        </w:rPr>
        <w:t xml:space="preserve">can promote some </w:t>
      </w:r>
      <w:r w:rsidR="00A4265C" w:rsidRPr="00E434CE">
        <w:rPr>
          <w:rFonts w:ascii="Book Antiqua" w:hAnsi="Book Antiqua"/>
          <w:szCs w:val="24"/>
        </w:rPr>
        <w:t>mod</w:t>
      </w:r>
      <w:r w:rsidRPr="00E434CE">
        <w:rPr>
          <w:rFonts w:ascii="Book Antiqua" w:hAnsi="Book Antiqua"/>
          <w:szCs w:val="24"/>
        </w:rPr>
        <w:t xml:space="preserve">ulation of </w:t>
      </w:r>
      <w:r w:rsidR="00A4265C" w:rsidRPr="00E434CE">
        <w:rPr>
          <w:rFonts w:ascii="Book Antiqua" w:hAnsi="Book Antiqua"/>
          <w:szCs w:val="24"/>
        </w:rPr>
        <w:t>o</w:t>
      </w:r>
      <w:r w:rsidRPr="00E434CE">
        <w:rPr>
          <w:rFonts w:ascii="Book Antiqua" w:hAnsi="Book Antiqua"/>
          <w:szCs w:val="24"/>
        </w:rPr>
        <w:t>the</w:t>
      </w:r>
      <w:r w:rsidR="00A4265C" w:rsidRPr="00E434CE">
        <w:rPr>
          <w:rFonts w:ascii="Book Antiqua" w:hAnsi="Book Antiqua"/>
          <w:szCs w:val="24"/>
        </w:rPr>
        <w:t>r</w:t>
      </w:r>
      <w:r w:rsidRPr="00E434CE">
        <w:rPr>
          <w:rFonts w:ascii="Book Antiqua" w:hAnsi="Book Antiqua"/>
          <w:szCs w:val="24"/>
        </w:rPr>
        <w:t xml:space="preserve"> </w:t>
      </w:r>
      <w:proofErr w:type="spellStart"/>
      <w:r w:rsidRPr="00E434CE">
        <w:rPr>
          <w:rFonts w:ascii="Book Antiqua" w:hAnsi="Book Antiqua"/>
          <w:szCs w:val="24"/>
        </w:rPr>
        <w:t>lipolytic</w:t>
      </w:r>
      <w:proofErr w:type="spellEnd"/>
      <w:r w:rsidRPr="00E434CE">
        <w:rPr>
          <w:rFonts w:ascii="Book Antiqua" w:hAnsi="Book Antiqua"/>
          <w:szCs w:val="24"/>
        </w:rPr>
        <w:t xml:space="preserve"> and </w:t>
      </w:r>
      <w:proofErr w:type="spellStart"/>
      <w:r w:rsidRPr="00E434CE">
        <w:rPr>
          <w:rFonts w:ascii="Book Antiqua" w:hAnsi="Book Antiqua"/>
          <w:szCs w:val="24"/>
        </w:rPr>
        <w:t>lipogenic</w:t>
      </w:r>
      <w:proofErr w:type="spellEnd"/>
      <w:r w:rsidRPr="00E434CE">
        <w:rPr>
          <w:rFonts w:ascii="Book Antiqua" w:hAnsi="Book Antiqua"/>
          <w:szCs w:val="24"/>
        </w:rPr>
        <w:t xml:space="preserve"> </w:t>
      </w:r>
      <w:r w:rsidR="00A4265C" w:rsidRPr="00E434CE">
        <w:rPr>
          <w:rFonts w:ascii="Book Antiqua" w:hAnsi="Book Antiqua"/>
          <w:szCs w:val="24"/>
        </w:rPr>
        <w:t>regulators, or act</w:t>
      </w:r>
      <w:r w:rsidRPr="00E434CE">
        <w:rPr>
          <w:rFonts w:ascii="Book Antiqua" w:hAnsi="Book Antiqua"/>
          <w:szCs w:val="24"/>
        </w:rPr>
        <w:t xml:space="preserve"> </w:t>
      </w:r>
      <w:r w:rsidR="00A4265C" w:rsidRPr="00E434CE">
        <w:rPr>
          <w:rFonts w:ascii="Book Antiqua" w:hAnsi="Book Antiqua"/>
          <w:szCs w:val="24"/>
        </w:rPr>
        <w:t xml:space="preserve">after longer exposure via other cells present in </w:t>
      </w:r>
      <w:r w:rsidR="005165F1" w:rsidRPr="00E434CE">
        <w:rPr>
          <w:rFonts w:ascii="Book Antiqua" w:hAnsi="Book Antiqua"/>
          <w:szCs w:val="24"/>
        </w:rPr>
        <w:t xml:space="preserve">adipose tissue, therefore </w:t>
      </w:r>
      <w:r w:rsidR="00A4265C" w:rsidRPr="00E434CE">
        <w:rPr>
          <w:rFonts w:ascii="Book Antiqua" w:hAnsi="Book Antiqua"/>
          <w:szCs w:val="24"/>
        </w:rPr>
        <w:t>operat</w:t>
      </w:r>
      <w:r w:rsidR="005165F1" w:rsidRPr="00E434CE">
        <w:rPr>
          <w:rFonts w:ascii="Book Antiqua" w:hAnsi="Book Antiqua"/>
          <w:szCs w:val="24"/>
        </w:rPr>
        <w:t xml:space="preserve">ing by mechanisms different from direct activation of </w:t>
      </w:r>
      <w:r w:rsidRPr="00E434CE">
        <w:rPr>
          <w:rFonts w:ascii="Book Antiqua" w:hAnsi="Book Antiqua"/>
          <w:szCs w:val="24"/>
        </w:rPr>
        <w:t>fat cell</w:t>
      </w:r>
      <w:r w:rsidR="005165F1" w:rsidRPr="00E434CE">
        <w:rPr>
          <w:rFonts w:ascii="Book Antiqua" w:hAnsi="Book Antiqua"/>
          <w:szCs w:val="24"/>
        </w:rPr>
        <w:t xml:space="preserve"> receptor</w:t>
      </w:r>
      <w:r w:rsidRPr="00E434CE">
        <w:rPr>
          <w:rFonts w:ascii="Book Antiqua" w:hAnsi="Book Antiqua"/>
          <w:szCs w:val="24"/>
        </w:rPr>
        <w:t>s</w:t>
      </w:r>
      <w:r w:rsidR="008475A8" w:rsidRPr="00E434CE">
        <w:rPr>
          <w:rFonts w:ascii="Book Antiqua" w:hAnsi="Book Antiqua"/>
          <w:szCs w:val="24"/>
        </w:rPr>
        <w:t xml:space="preserve">. </w:t>
      </w:r>
    </w:p>
    <w:p w14:paraId="1E1C93E0" w14:textId="77777777" w:rsidR="00DC60C2" w:rsidRDefault="00E12A1E" w:rsidP="004F383C">
      <w:pPr>
        <w:spacing w:line="360" w:lineRule="auto"/>
        <w:ind w:right="-28" w:firstLine="708"/>
        <w:jc w:val="both"/>
        <w:rPr>
          <w:rFonts w:ascii="Book Antiqua" w:eastAsia="宋体" w:hAnsi="Book Antiqua"/>
          <w:color w:val="000000"/>
          <w:szCs w:val="24"/>
          <w:lang w:eastAsia="zh-CN"/>
        </w:rPr>
      </w:pPr>
      <w:r w:rsidRPr="00E434CE">
        <w:rPr>
          <w:rFonts w:ascii="Book Antiqua" w:hAnsi="Book Antiqua"/>
          <w:szCs w:val="24"/>
        </w:rPr>
        <w:t>Anyhow</w:t>
      </w:r>
      <w:r w:rsidR="008475A8" w:rsidRPr="00E434CE">
        <w:rPr>
          <w:rFonts w:ascii="Book Antiqua" w:hAnsi="Book Antiqua"/>
          <w:szCs w:val="24"/>
        </w:rPr>
        <w:t xml:space="preserve">, no insulin-like property is necessary for </w:t>
      </w:r>
      <w:proofErr w:type="spellStart"/>
      <w:r w:rsidRPr="00E434CE">
        <w:rPr>
          <w:rFonts w:ascii="Book Antiqua" w:hAnsi="Book Antiqua"/>
          <w:szCs w:val="24"/>
        </w:rPr>
        <w:t>obesta</w:t>
      </w:r>
      <w:r w:rsidR="008475A8" w:rsidRPr="00E434CE">
        <w:rPr>
          <w:rFonts w:ascii="Book Antiqua" w:hAnsi="Book Antiqua"/>
          <w:szCs w:val="24"/>
        </w:rPr>
        <w:t>tin</w:t>
      </w:r>
      <w:proofErr w:type="spellEnd"/>
      <w:r w:rsidR="008475A8" w:rsidRPr="00E434CE">
        <w:rPr>
          <w:rFonts w:ascii="Book Antiqua" w:hAnsi="Book Antiqua"/>
          <w:szCs w:val="24"/>
        </w:rPr>
        <w:t xml:space="preserve"> to exert </w:t>
      </w:r>
      <w:r w:rsidR="000E4CD5" w:rsidRPr="00E434CE">
        <w:rPr>
          <w:rFonts w:ascii="Book Antiqua" w:hAnsi="Book Antiqua"/>
          <w:szCs w:val="24"/>
        </w:rPr>
        <w:t>a</w:t>
      </w:r>
      <w:r w:rsidR="005165F1" w:rsidRPr="00E434CE">
        <w:rPr>
          <w:rFonts w:ascii="Book Antiqua" w:hAnsi="Book Antiqua"/>
          <w:szCs w:val="24"/>
        </w:rPr>
        <w:t xml:space="preserve"> physiological </w:t>
      </w:r>
      <w:proofErr w:type="spellStart"/>
      <w:r w:rsidR="008475A8" w:rsidRPr="00E434CE">
        <w:rPr>
          <w:rFonts w:ascii="Book Antiqua" w:hAnsi="Book Antiqua"/>
          <w:szCs w:val="24"/>
        </w:rPr>
        <w:t>adipokine</w:t>
      </w:r>
      <w:proofErr w:type="spellEnd"/>
      <w:r w:rsidR="008475A8" w:rsidRPr="00E434CE">
        <w:rPr>
          <w:rFonts w:ascii="Book Antiqua" w:hAnsi="Book Antiqua"/>
          <w:szCs w:val="24"/>
        </w:rPr>
        <w:t xml:space="preserve"> role</w:t>
      </w:r>
      <w:r w:rsidRPr="00E434CE">
        <w:rPr>
          <w:rFonts w:ascii="Book Antiqua" w:hAnsi="Book Antiqua"/>
          <w:szCs w:val="24"/>
        </w:rPr>
        <w:t>, together with other members of the ghrelin family</w:t>
      </w:r>
      <w:r w:rsidR="008475A8" w:rsidRPr="00E434CE">
        <w:rPr>
          <w:rFonts w:ascii="Book Antiqua" w:hAnsi="Book Antiqua"/>
          <w:szCs w:val="24"/>
        </w:rPr>
        <w:t xml:space="preserve">. The </w:t>
      </w:r>
      <w:r w:rsidRPr="00E434CE">
        <w:rPr>
          <w:rFonts w:ascii="Book Antiqua" w:hAnsi="Book Antiqua"/>
          <w:szCs w:val="24"/>
        </w:rPr>
        <w:t>concern</w:t>
      </w:r>
      <w:r w:rsidR="008475A8" w:rsidRPr="00E434CE">
        <w:rPr>
          <w:rFonts w:ascii="Book Antiqua" w:hAnsi="Book Antiqua"/>
          <w:szCs w:val="24"/>
        </w:rPr>
        <w:t xml:space="preserve"> is to clarify whether </w:t>
      </w:r>
      <w:proofErr w:type="spellStart"/>
      <w:r w:rsidR="000E4CD5" w:rsidRPr="00E434CE">
        <w:rPr>
          <w:rFonts w:ascii="Book Antiqua" w:hAnsi="Book Antiqua"/>
          <w:szCs w:val="24"/>
        </w:rPr>
        <w:t>obestatin</w:t>
      </w:r>
      <w:proofErr w:type="spellEnd"/>
      <w:r w:rsidR="000E4CD5" w:rsidRPr="00E434CE">
        <w:rPr>
          <w:rFonts w:ascii="Book Antiqua" w:hAnsi="Book Antiqua"/>
          <w:szCs w:val="24"/>
        </w:rPr>
        <w:t xml:space="preserve"> </w:t>
      </w:r>
      <w:r w:rsidR="008475A8" w:rsidRPr="00E434CE">
        <w:rPr>
          <w:rFonts w:ascii="Book Antiqua" w:hAnsi="Book Antiqua"/>
          <w:szCs w:val="24"/>
        </w:rPr>
        <w:t xml:space="preserve">can be considered as a “fair” </w:t>
      </w:r>
      <w:proofErr w:type="spellStart"/>
      <w:r w:rsidR="008475A8" w:rsidRPr="00E434CE">
        <w:rPr>
          <w:rFonts w:ascii="Book Antiqua" w:hAnsi="Book Antiqua"/>
          <w:szCs w:val="24"/>
        </w:rPr>
        <w:t>adipokine</w:t>
      </w:r>
      <w:proofErr w:type="spellEnd"/>
      <w:r w:rsidR="008475A8" w:rsidRPr="00E434CE">
        <w:rPr>
          <w:rFonts w:ascii="Book Antiqua" w:hAnsi="Book Antiqua"/>
          <w:szCs w:val="24"/>
        </w:rPr>
        <w:t xml:space="preserve">, like </w:t>
      </w:r>
      <w:r w:rsidR="000E4CD5" w:rsidRPr="00E434CE">
        <w:rPr>
          <w:rFonts w:ascii="Book Antiqua" w:hAnsi="Book Antiqua"/>
          <w:szCs w:val="24"/>
        </w:rPr>
        <w:t>adiponectin</w:t>
      </w:r>
      <w:r w:rsidR="008475A8" w:rsidRPr="00E434CE">
        <w:rPr>
          <w:rFonts w:ascii="Book Antiqua" w:hAnsi="Book Antiqua"/>
          <w:szCs w:val="24"/>
        </w:rPr>
        <w:t xml:space="preserve">, </w:t>
      </w:r>
      <w:r w:rsidR="000E4CD5" w:rsidRPr="00E434CE">
        <w:rPr>
          <w:rFonts w:ascii="Book Antiqua" w:hAnsi="Book Antiqua"/>
          <w:szCs w:val="24"/>
        </w:rPr>
        <w:t xml:space="preserve">increasing insulin responsiveness and </w:t>
      </w:r>
      <w:r w:rsidR="008475A8" w:rsidRPr="00E434CE">
        <w:rPr>
          <w:rFonts w:ascii="Book Antiqua" w:hAnsi="Book Antiqua"/>
          <w:szCs w:val="24"/>
        </w:rPr>
        <w:t>decreasing with obesity, or as a deleterious one, like many other pro-inflammatory</w:t>
      </w:r>
      <w:r w:rsidR="008475A8" w:rsidRPr="00E434CE">
        <w:rPr>
          <w:rFonts w:ascii="Book Antiqua" w:hAnsi="Book Antiqua"/>
          <w:color w:val="000000"/>
          <w:szCs w:val="24"/>
        </w:rPr>
        <w:t xml:space="preserve"> cytokines linked to obesity-related insulin resistance. </w:t>
      </w:r>
    </w:p>
    <w:p w14:paraId="61D1582B" w14:textId="4961BDC2" w:rsidR="000E4CD5" w:rsidRPr="00DC60C2" w:rsidRDefault="00DC60C2" w:rsidP="004F383C">
      <w:pPr>
        <w:spacing w:line="360" w:lineRule="auto"/>
        <w:ind w:right="-28" w:firstLine="708"/>
        <w:jc w:val="both"/>
        <w:rPr>
          <w:rFonts w:ascii="Book Antiqua" w:eastAsia="宋体" w:hAnsi="Book Antiqua"/>
          <w:color w:val="000000"/>
          <w:szCs w:val="24"/>
          <w:lang w:eastAsia="zh-CN"/>
        </w:rPr>
      </w:pPr>
      <w:r w:rsidRPr="00DC60C2">
        <w:rPr>
          <w:rFonts w:ascii="Book Antiqua" w:eastAsia="宋体" w:hAnsi="Book Antiqua" w:hint="eastAsia"/>
          <w:szCs w:val="24"/>
          <w:lang w:eastAsia="zh-CN"/>
        </w:rPr>
        <w:t xml:space="preserve">In conclusion, </w:t>
      </w:r>
      <w:r w:rsidRPr="00DC60C2">
        <w:rPr>
          <w:rFonts w:ascii="Book Antiqua" w:hAnsi="Book Antiqua"/>
          <w:szCs w:val="24"/>
        </w:rPr>
        <w:t>o</w:t>
      </w:r>
      <w:r w:rsidR="000E4CD5" w:rsidRPr="00DC60C2">
        <w:rPr>
          <w:rFonts w:ascii="Book Antiqua" w:hAnsi="Book Antiqua"/>
          <w:color w:val="000000"/>
          <w:szCs w:val="24"/>
        </w:rPr>
        <w:t>ur results did not confirm a direct biological regulatory effect</w:t>
      </w:r>
      <w:r w:rsidR="000E4CD5" w:rsidRPr="00E434CE">
        <w:rPr>
          <w:rFonts w:ascii="Book Antiqua" w:hAnsi="Book Antiqua"/>
          <w:color w:val="000000"/>
          <w:szCs w:val="24"/>
        </w:rPr>
        <w:t xml:space="preserve"> of </w:t>
      </w:r>
      <w:proofErr w:type="spellStart"/>
      <w:r w:rsidR="000E4CD5" w:rsidRPr="00E434CE">
        <w:rPr>
          <w:rFonts w:ascii="Book Antiqua" w:hAnsi="Book Antiqua"/>
          <w:color w:val="000000"/>
          <w:szCs w:val="24"/>
        </w:rPr>
        <w:t>obestatin</w:t>
      </w:r>
      <w:proofErr w:type="spellEnd"/>
      <w:r w:rsidR="000E4CD5" w:rsidRPr="00E434CE">
        <w:rPr>
          <w:rFonts w:ascii="Book Antiqua" w:hAnsi="Book Antiqua"/>
          <w:color w:val="000000"/>
          <w:szCs w:val="24"/>
        </w:rPr>
        <w:t xml:space="preserve"> on glucose transport and triglyceride breakdown in fat cells from human subcutaneous adipose tissue, rendering questionable the occurrence of an </w:t>
      </w:r>
      <w:proofErr w:type="spellStart"/>
      <w:r w:rsidR="000E4CD5" w:rsidRPr="00E434CE">
        <w:rPr>
          <w:rFonts w:ascii="Book Antiqua" w:hAnsi="Book Antiqua"/>
          <w:color w:val="000000"/>
          <w:szCs w:val="24"/>
        </w:rPr>
        <w:t>obestatin</w:t>
      </w:r>
      <w:proofErr w:type="spellEnd"/>
      <w:r w:rsidR="000E4CD5" w:rsidRPr="00E434CE">
        <w:rPr>
          <w:rFonts w:ascii="Book Antiqua" w:hAnsi="Book Antiqua"/>
          <w:color w:val="000000"/>
          <w:szCs w:val="24"/>
        </w:rPr>
        <w:t xml:space="preserve">-dependent modulation of </w:t>
      </w:r>
      <w:proofErr w:type="spellStart"/>
      <w:r w:rsidR="000E4CD5" w:rsidRPr="00E434CE">
        <w:rPr>
          <w:rFonts w:ascii="Book Antiqua" w:hAnsi="Book Antiqua"/>
          <w:color w:val="000000"/>
          <w:szCs w:val="24"/>
        </w:rPr>
        <w:t>lipogenic</w:t>
      </w:r>
      <w:proofErr w:type="spellEnd"/>
      <w:r w:rsidR="000E4CD5" w:rsidRPr="00E434CE">
        <w:rPr>
          <w:rFonts w:ascii="Book Antiqua" w:hAnsi="Book Antiqua"/>
          <w:color w:val="000000"/>
          <w:szCs w:val="24"/>
        </w:rPr>
        <w:t xml:space="preserve"> and </w:t>
      </w:r>
      <w:proofErr w:type="spellStart"/>
      <w:r w:rsidR="000E4CD5" w:rsidRPr="00E434CE">
        <w:rPr>
          <w:rFonts w:ascii="Book Antiqua" w:hAnsi="Book Antiqua"/>
          <w:color w:val="000000"/>
          <w:szCs w:val="24"/>
        </w:rPr>
        <w:t>lipoytic</w:t>
      </w:r>
      <w:proofErr w:type="spellEnd"/>
      <w:r w:rsidR="000E4CD5" w:rsidRPr="00E434CE">
        <w:rPr>
          <w:rFonts w:ascii="Book Antiqua" w:hAnsi="Book Antiqua"/>
          <w:color w:val="000000"/>
          <w:szCs w:val="24"/>
        </w:rPr>
        <w:t xml:space="preserve"> activities that might relay or help the defective responsiveness to insulin in pre-diabetic and diabetic states.</w:t>
      </w:r>
    </w:p>
    <w:p w14:paraId="107B93C1" w14:textId="2711CF91" w:rsidR="00995DF8" w:rsidRPr="00E434CE" w:rsidRDefault="00995DF8" w:rsidP="004F383C">
      <w:pPr>
        <w:spacing w:line="360" w:lineRule="auto"/>
        <w:jc w:val="both"/>
        <w:rPr>
          <w:rFonts w:ascii="Book Antiqua" w:hAnsi="Book Antiqua"/>
          <w:color w:val="000000"/>
          <w:szCs w:val="24"/>
        </w:rPr>
      </w:pPr>
    </w:p>
    <w:p w14:paraId="6BFB2FAE" w14:textId="499C692C" w:rsidR="000E4CD5" w:rsidRPr="00D73977" w:rsidRDefault="000E4CD5" w:rsidP="004F383C">
      <w:pPr>
        <w:spacing w:line="360" w:lineRule="auto"/>
        <w:ind w:right="-28"/>
        <w:jc w:val="both"/>
        <w:rPr>
          <w:rFonts w:ascii="Book Antiqua" w:hAnsi="Book Antiqua"/>
          <w:b/>
          <w:color w:val="000000"/>
          <w:szCs w:val="24"/>
        </w:rPr>
      </w:pPr>
      <w:r w:rsidRPr="00D73977">
        <w:rPr>
          <w:rFonts w:ascii="Book Antiqua" w:hAnsi="Book Antiqua"/>
          <w:b/>
          <w:color w:val="000000"/>
          <w:szCs w:val="24"/>
        </w:rPr>
        <w:t>COMMENTS</w:t>
      </w:r>
    </w:p>
    <w:p w14:paraId="2FB996B6" w14:textId="77777777" w:rsidR="000E4CD5" w:rsidRPr="00E434CE" w:rsidRDefault="000E4CD5" w:rsidP="004F383C">
      <w:pPr>
        <w:spacing w:line="360" w:lineRule="auto"/>
        <w:ind w:right="-28"/>
        <w:jc w:val="both"/>
        <w:rPr>
          <w:rFonts w:ascii="Book Antiqua" w:hAnsi="Book Antiqua"/>
          <w:b/>
          <w:i/>
          <w:szCs w:val="24"/>
        </w:rPr>
      </w:pPr>
      <w:r w:rsidRPr="00E434CE">
        <w:rPr>
          <w:rFonts w:ascii="Book Antiqua" w:hAnsi="Book Antiqua"/>
          <w:b/>
          <w:i/>
          <w:szCs w:val="24"/>
        </w:rPr>
        <w:t>Background</w:t>
      </w:r>
    </w:p>
    <w:p w14:paraId="4FDCDF54" w14:textId="743F20D7" w:rsidR="000E4CD5" w:rsidRPr="00E434CE" w:rsidRDefault="00C638A2" w:rsidP="004F383C">
      <w:pPr>
        <w:spacing w:line="360" w:lineRule="auto"/>
        <w:ind w:right="-28"/>
        <w:jc w:val="both"/>
        <w:rPr>
          <w:rFonts w:ascii="Book Antiqua" w:hAnsi="Book Antiqua"/>
          <w:szCs w:val="24"/>
        </w:rPr>
      </w:pP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is a gut hormone, derived from the same gene as ghrelin and involved in food intake regulation. This peptide, initially proposed to bind to the G protein-coupled receptor GPR39 </w:t>
      </w:r>
      <w:r w:rsidR="00C474D8" w:rsidRPr="00E434CE">
        <w:rPr>
          <w:rFonts w:ascii="Book Antiqua" w:hAnsi="Book Antiqua"/>
          <w:szCs w:val="24"/>
        </w:rPr>
        <w:t xml:space="preserve">is active </w:t>
      </w:r>
      <w:r w:rsidRPr="00E434CE">
        <w:rPr>
          <w:rFonts w:ascii="Book Antiqua" w:hAnsi="Book Antiqua"/>
          <w:szCs w:val="24"/>
        </w:rPr>
        <w:t xml:space="preserve">in the digestive tract, pituitary and adipose tissues. </w:t>
      </w:r>
      <w:r w:rsidR="003E376D" w:rsidRPr="00E434CE">
        <w:rPr>
          <w:rFonts w:ascii="Book Antiqua" w:hAnsi="Book Antiqua"/>
          <w:szCs w:val="24"/>
        </w:rPr>
        <w:t>Initially</w:t>
      </w:r>
      <w:r w:rsidRPr="00E434CE">
        <w:rPr>
          <w:rFonts w:ascii="Book Antiqua" w:hAnsi="Book Antiqua"/>
          <w:szCs w:val="24"/>
        </w:rPr>
        <w:t xml:space="preserve">,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</w:t>
      </w:r>
      <w:r w:rsidR="003E376D" w:rsidRPr="00E434CE">
        <w:rPr>
          <w:rFonts w:ascii="Book Antiqua" w:hAnsi="Book Antiqua"/>
          <w:szCs w:val="24"/>
        </w:rPr>
        <w:t>was</w:t>
      </w:r>
      <w:r w:rsidRPr="00E434CE">
        <w:rPr>
          <w:rFonts w:ascii="Book Antiqua" w:hAnsi="Book Antiqua"/>
          <w:szCs w:val="24"/>
        </w:rPr>
        <w:t xml:space="preserve"> reported to inhibit triacylglycerol hydrolysis in cultured murine 3T3-L1 adipocytes and in human adipocytes. Another insulin-like property was added to the panel of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actions: </w:t>
      </w:r>
      <w:r w:rsidR="00D73977" w:rsidRPr="00E434CE">
        <w:rPr>
          <w:rFonts w:ascii="Book Antiqua" w:hAnsi="Book Antiqua"/>
          <w:szCs w:val="24"/>
        </w:rPr>
        <w:t>T</w:t>
      </w:r>
      <w:r w:rsidRPr="00E434CE">
        <w:rPr>
          <w:rFonts w:ascii="Book Antiqua" w:hAnsi="Book Antiqua"/>
          <w:szCs w:val="24"/>
        </w:rPr>
        <w:t>he stimulation of glucose transport into fat cells</w:t>
      </w:r>
      <w:r w:rsidR="00CD72C0" w:rsidRPr="00E434CE">
        <w:rPr>
          <w:rFonts w:ascii="Book Antiqua" w:hAnsi="Book Antiqua"/>
          <w:szCs w:val="24"/>
        </w:rPr>
        <w:t>.</w:t>
      </w:r>
      <w:r w:rsidRPr="00E434CE">
        <w:rPr>
          <w:rFonts w:ascii="Book Antiqua" w:hAnsi="Book Antiqua"/>
          <w:szCs w:val="24"/>
        </w:rPr>
        <w:t xml:space="preserve"> </w:t>
      </w:r>
      <w:r w:rsidR="00CD72C0" w:rsidRPr="00E434CE">
        <w:rPr>
          <w:rFonts w:ascii="Book Antiqua" w:hAnsi="Book Antiqua"/>
          <w:szCs w:val="24"/>
        </w:rPr>
        <w:t>However</w:t>
      </w:r>
      <w:r w:rsidRPr="00E434CE">
        <w:rPr>
          <w:rFonts w:ascii="Book Antiqua" w:hAnsi="Book Antiqua"/>
          <w:szCs w:val="24"/>
        </w:rPr>
        <w:t xml:space="preserve">, several </w:t>
      </w:r>
      <w:r w:rsidR="00CD72C0" w:rsidRPr="00E434CE">
        <w:rPr>
          <w:rFonts w:ascii="Book Antiqua" w:hAnsi="Book Antiqua"/>
          <w:szCs w:val="24"/>
        </w:rPr>
        <w:t xml:space="preserve">recent </w:t>
      </w:r>
      <w:r w:rsidRPr="00E434CE">
        <w:rPr>
          <w:rFonts w:ascii="Book Antiqua" w:hAnsi="Book Antiqua"/>
          <w:szCs w:val="24"/>
        </w:rPr>
        <w:t xml:space="preserve">reports have indicated that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may activate lipolysis and raised confusion about </w:t>
      </w:r>
      <w:r w:rsidR="00C474D8" w:rsidRPr="00E434CE">
        <w:rPr>
          <w:rFonts w:ascii="Book Antiqua" w:hAnsi="Book Antiqua"/>
          <w:szCs w:val="24"/>
        </w:rPr>
        <w:t xml:space="preserve">its role in </w:t>
      </w:r>
      <w:r w:rsidRPr="00E434CE">
        <w:rPr>
          <w:rFonts w:ascii="Book Antiqua" w:hAnsi="Book Antiqua"/>
          <w:szCs w:val="24"/>
        </w:rPr>
        <w:t>the modulation of triacylglycerol storage/mobilization.</w:t>
      </w:r>
      <w:r w:rsidR="00C474D8" w:rsidRPr="00E434CE">
        <w:rPr>
          <w:rFonts w:ascii="Book Antiqua" w:hAnsi="Book Antiqua"/>
          <w:szCs w:val="24"/>
        </w:rPr>
        <w:t xml:space="preserve"> Thus</w:t>
      </w:r>
      <w:r w:rsidR="00264D26" w:rsidRPr="00E434CE">
        <w:rPr>
          <w:rFonts w:ascii="Book Antiqua" w:hAnsi="Book Antiqua"/>
          <w:szCs w:val="24"/>
        </w:rPr>
        <w:t>, it</w:t>
      </w:r>
      <w:r w:rsidR="00C474D8" w:rsidRPr="00E434CE">
        <w:rPr>
          <w:rFonts w:ascii="Book Antiqua" w:hAnsi="Book Antiqua"/>
          <w:szCs w:val="24"/>
        </w:rPr>
        <w:t xml:space="preserve"> was of interest to verify whether processes that are exquisitely regulated by insulin</w:t>
      </w:r>
      <w:r w:rsidR="00264D26" w:rsidRPr="00E434CE">
        <w:rPr>
          <w:rFonts w:ascii="Book Antiqua" w:hAnsi="Book Antiqua"/>
          <w:szCs w:val="24"/>
        </w:rPr>
        <w:t xml:space="preserve"> (glucose utilisation and lipid mobilisation</w:t>
      </w:r>
      <w:r w:rsidR="00C474D8" w:rsidRPr="00E434CE">
        <w:rPr>
          <w:rFonts w:ascii="Book Antiqua" w:hAnsi="Book Antiqua"/>
          <w:szCs w:val="24"/>
        </w:rPr>
        <w:t xml:space="preserve"> </w:t>
      </w:r>
      <w:r w:rsidR="00264D26" w:rsidRPr="00E434CE">
        <w:rPr>
          <w:rFonts w:ascii="Book Antiqua" w:hAnsi="Book Antiqua"/>
          <w:szCs w:val="24"/>
        </w:rPr>
        <w:t xml:space="preserve">by adipocytes) </w:t>
      </w:r>
      <w:r w:rsidR="00C474D8" w:rsidRPr="00E434CE">
        <w:rPr>
          <w:rFonts w:ascii="Book Antiqua" w:hAnsi="Book Antiqua"/>
          <w:szCs w:val="24"/>
        </w:rPr>
        <w:t xml:space="preserve">were also modulated by </w:t>
      </w:r>
      <w:proofErr w:type="spellStart"/>
      <w:r w:rsidR="00C474D8" w:rsidRPr="00E434CE">
        <w:rPr>
          <w:rFonts w:ascii="Book Antiqua" w:hAnsi="Book Antiqua"/>
          <w:szCs w:val="24"/>
        </w:rPr>
        <w:t>obestatin</w:t>
      </w:r>
      <w:proofErr w:type="spellEnd"/>
      <w:r w:rsidR="00C474D8" w:rsidRPr="00E434CE">
        <w:rPr>
          <w:rFonts w:ascii="Book Antiqua" w:hAnsi="Book Antiqua"/>
          <w:szCs w:val="24"/>
        </w:rPr>
        <w:t xml:space="preserve"> in </w:t>
      </w:r>
      <w:r w:rsidR="00264D26" w:rsidRPr="00E434CE">
        <w:rPr>
          <w:rFonts w:ascii="Book Antiqua" w:hAnsi="Book Antiqua"/>
          <w:szCs w:val="24"/>
        </w:rPr>
        <w:t>human</w:t>
      </w:r>
      <w:r w:rsidR="00F01DD4" w:rsidRPr="00E434CE">
        <w:rPr>
          <w:rFonts w:ascii="Book Antiqua" w:hAnsi="Book Antiqua"/>
          <w:szCs w:val="24"/>
        </w:rPr>
        <w:t xml:space="preserve"> adipocyte</w:t>
      </w:r>
      <w:r w:rsidR="00264D26" w:rsidRPr="00E434CE">
        <w:rPr>
          <w:rFonts w:ascii="Book Antiqua" w:hAnsi="Book Antiqua"/>
          <w:szCs w:val="24"/>
        </w:rPr>
        <w:t xml:space="preserve">s. </w:t>
      </w:r>
    </w:p>
    <w:p w14:paraId="55C9BC88" w14:textId="77777777" w:rsidR="00C638A2" w:rsidRPr="00E434CE" w:rsidRDefault="00C638A2" w:rsidP="004F383C">
      <w:pPr>
        <w:spacing w:line="360" w:lineRule="auto"/>
        <w:ind w:right="-28"/>
        <w:jc w:val="both"/>
        <w:rPr>
          <w:rFonts w:ascii="Book Antiqua" w:hAnsi="Book Antiqua"/>
          <w:szCs w:val="24"/>
        </w:rPr>
      </w:pPr>
    </w:p>
    <w:p w14:paraId="67706FE8" w14:textId="77777777" w:rsidR="000E4CD5" w:rsidRPr="00E434CE" w:rsidRDefault="000E4CD5" w:rsidP="004F383C">
      <w:pPr>
        <w:spacing w:line="360" w:lineRule="auto"/>
        <w:ind w:right="-28"/>
        <w:jc w:val="both"/>
        <w:rPr>
          <w:rFonts w:ascii="Book Antiqua" w:hAnsi="Book Antiqua"/>
          <w:b/>
          <w:i/>
          <w:szCs w:val="24"/>
        </w:rPr>
      </w:pPr>
      <w:r w:rsidRPr="00E434CE">
        <w:rPr>
          <w:rFonts w:ascii="Book Antiqua" w:hAnsi="Book Antiqua"/>
          <w:b/>
          <w:i/>
          <w:szCs w:val="24"/>
        </w:rPr>
        <w:t>Research frontiers</w:t>
      </w:r>
    </w:p>
    <w:p w14:paraId="5F8201AE" w14:textId="3E07731F" w:rsidR="000E4CD5" w:rsidRPr="00E434CE" w:rsidRDefault="00F01DD4" w:rsidP="004F383C">
      <w:pPr>
        <w:spacing w:line="360" w:lineRule="auto"/>
        <w:ind w:right="-28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lastRenderedPageBreak/>
        <w:t>O</w:t>
      </w:r>
      <w:r w:rsidR="00C638A2" w:rsidRPr="00E434CE">
        <w:rPr>
          <w:rFonts w:ascii="Book Antiqua" w:hAnsi="Book Antiqua"/>
          <w:szCs w:val="24"/>
        </w:rPr>
        <w:t xml:space="preserve">ur study aimed at determining complete dose-dependent effects of human </w:t>
      </w:r>
      <w:proofErr w:type="spellStart"/>
      <w:r w:rsidR="00C638A2" w:rsidRPr="00E434CE">
        <w:rPr>
          <w:rFonts w:ascii="Book Antiqua" w:hAnsi="Book Antiqua"/>
          <w:szCs w:val="24"/>
        </w:rPr>
        <w:t>obestatin</w:t>
      </w:r>
      <w:proofErr w:type="spellEnd"/>
      <w:r w:rsidR="00C638A2" w:rsidRPr="00E434CE">
        <w:rPr>
          <w:rFonts w:ascii="Book Antiqua" w:hAnsi="Book Antiqua"/>
          <w:szCs w:val="24"/>
        </w:rPr>
        <w:t xml:space="preserve"> in human </w:t>
      </w:r>
      <w:r w:rsidR="00264D26" w:rsidRPr="00E434CE">
        <w:rPr>
          <w:rFonts w:ascii="Book Antiqua" w:hAnsi="Book Antiqua"/>
          <w:szCs w:val="24"/>
        </w:rPr>
        <w:t>subcutaneous fat cell</w:t>
      </w:r>
      <w:r w:rsidR="00C638A2" w:rsidRPr="00E434CE">
        <w:rPr>
          <w:rFonts w:ascii="Book Antiqua" w:hAnsi="Book Antiqua"/>
          <w:szCs w:val="24"/>
        </w:rPr>
        <w:t>s. Such</w:t>
      </w:r>
      <w:r w:rsidR="000E4CD5" w:rsidRPr="00E434CE">
        <w:rPr>
          <w:rFonts w:ascii="Book Antiqua" w:hAnsi="Book Antiqua"/>
          <w:szCs w:val="24"/>
        </w:rPr>
        <w:t xml:space="preserve"> approach brings </w:t>
      </w:r>
      <w:r w:rsidR="00C638A2" w:rsidRPr="00E434CE">
        <w:rPr>
          <w:rFonts w:ascii="Book Antiqua" w:hAnsi="Book Antiqua"/>
          <w:szCs w:val="24"/>
        </w:rPr>
        <w:t xml:space="preserve">additional </w:t>
      </w:r>
      <w:r w:rsidR="000E4CD5" w:rsidRPr="00E434CE">
        <w:rPr>
          <w:rFonts w:ascii="Book Antiqua" w:hAnsi="Book Antiqua"/>
          <w:szCs w:val="24"/>
        </w:rPr>
        <w:t xml:space="preserve">evidence that </w:t>
      </w:r>
      <w:proofErr w:type="spellStart"/>
      <w:r w:rsidR="00C638A2" w:rsidRPr="00E434CE">
        <w:rPr>
          <w:rFonts w:ascii="Book Antiqua" w:hAnsi="Book Antiqua"/>
          <w:szCs w:val="24"/>
        </w:rPr>
        <w:t>obestatin</w:t>
      </w:r>
      <w:proofErr w:type="spellEnd"/>
      <w:r w:rsidR="00C638A2" w:rsidRPr="00E434CE">
        <w:rPr>
          <w:rFonts w:ascii="Book Antiqua" w:hAnsi="Book Antiqua"/>
          <w:szCs w:val="24"/>
        </w:rPr>
        <w:t xml:space="preserve"> cannot readily </w:t>
      </w:r>
      <w:r w:rsidRPr="00E434CE">
        <w:rPr>
          <w:rFonts w:ascii="Book Antiqua" w:hAnsi="Book Antiqua"/>
          <w:szCs w:val="24"/>
        </w:rPr>
        <w:t xml:space="preserve">and rapidly </w:t>
      </w:r>
      <w:r w:rsidR="00C638A2" w:rsidRPr="00E434CE">
        <w:rPr>
          <w:rFonts w:ascii="Book Antiqua" w:hAnsi="Book Antiqua"/>
          <w:szCs w:val="24"/>
        </w:rPr>
        <w:t>reproduce</w:t>
      </w:r>
      <w:r w:rsidR="000E4CD5" w:rsidRPr="00E434CE">
        <w:rPr>
          <w:rFonts w:ascii="Book Antiqua" w:hAnsi="Book Antiqua"/>
          <w:szCs w:val="24"/>
        </w:rPr>
        <w:t xml:space="preserve"> the </w:t>
      </w:r>
      <w:proofErr w:type="spellStart"/>
      <w:r w:rsidR="000E4CD5" w:rsidRPr="00E434CE">
        <w:rPr>
          <w:rFonts w:ascii="Book Antiqua" w:hAnsi="Book Antiqua"/>
          <w:szCs w:val="24"/>
        </w:rPr>
        <w:t>antilipolytic</w:t>
      </w:r>
      <w:proofErr w:type="spellEnd"/>
      <w:r w:rsidR="000E4CD5" w:rsidRPr="00E434CE">
        <w:rPr>
          <w:rFonts w:ascii="Book Antiqua" w:hAnsi="Book Antiqua"/>
          <w:szCs w:val="24"/>
        </w:rPr>
        <w:t xml:space="preserve"> action of insulin</w:t>
      </w:r>
      <w:r w:rsidR="00C638A2" w:rsidRPr="00E434CE">
        <w:rPr>
          <w:rFonts w:ascii="Book Antiqua" w:hAnsi="Book Antiqua"/>
          <w:szCs w:val="24"/>
        </w:rPr>
        <w:t xml:space="preserve">, while </w:t>
      </w:r>
      <w:r w:rsidR="003E376D" w:rsidRPr="00E434CE">
        <w:rPr>
          <w:rFonts w:ascii="Book Antiqua" w:hAnsi="Book Antiqua"/>
          <w:szCs w:val="24"/>
        </w:rPr>
        <w:t xml:space="preserve">it confirms that </w:t>
      </w:r>
      <w:r w:rsidR="00C638A2" w:rsidRPr="00E434CE">
        <w:rPr>
          <w:rFonts w:ascii="Book Antiqua" w:hAnsi="Book Antiqua"/>
          <w:szCs w:val="24"/>
        </w:rPr>
        <w:t xml:space="preserve">the </w:t>
      </w:r>
      <w:r w:rsidR="007A707B" w:rsidRPr="009135C0">
        <w:rPr>
          <w:rFonts w:ascii="Symbol" w:hAnsi="Symbol"/>
        </w:rPr>
        <w:t></w:t>
      </w:r>
      <w:r w:rsidR="00C638A2" w:rsidRPr="00E434CE">
        <w:rPr>
          <w:rFonts w:ascii="Book Antiqua" w:hAnsi="Book Antiqua"/>
          <w:szCs w:val="24"/>
          <w:vertAlign w:val="subscript"/>
        </w:rPr>
        <w:t>2</w:t>
      </w:r>
      <w:r w:rsidR="00C638A2" w:rsidRPr="00E434CE">
        <w:rPr>
          <w:rFonts w:ascii="Book Antiqua" w:hAnsi="Book Antiqua"/>
          <w:szCs w:val="24"/>
        </w:rPr>
        <w:t xml:space="preserve">-adrenergic agonist </w:t>
      </w:r>
      <w:proofErr w:type="spellStart"/>
      <w:r w:rsidR="00C638A2" w:rsidRPr="00E434CE">
        <w:rPr>
          <w:rFonts w:ascii="Book Antiqua" w:hAnsi="Book Antiqua"/>
          <w:szCs w:val="24"/>
        </w:rPr>
        <w:t>bromoxidine</w:t>
      </w:r>
      <w:proofErr w:type="spellEnd"/>
      <w:r w:rsidR="00C638A2" w:rsidRPr="00E434CE">
        <w:rPr>
          <w:rFonts w:ascii="Book Antiqua" w:hAnsi="Book Antiqua"/>
          <w:szCs w:val="24"/>
        </w:rPr>
        <w:t xml:space="preserve"> surpasses the insulin-induced </w:t>
      </w:r>
      <w:r w:rsidRPr="00E434CE">
        <w:rPr>
          <w:rFonts w:ascii="Book Antiqua" w:hAnsi="Book Antiqua"/>
          <w:szCs w:val="24"/>
        </w:rPr>
        <w:t>inhibition</w:t>
      </w:r>
      <w:r w:rsidR="00C638A2" w:rsidRPr="00E434CE">
        <w:rPr>
          <w:rFonts w:ascii="Book Antiqua" w:hAnsi="Book Antiqua"/>
          <w:szCs w:val="24"/>
        </w:rPr>
        <w:t xml:space="preserve"> of lipolysis</w:t>
      </w:r>
      <w:r w:rsidR="00264D26" w:rsidRPr="00E434CE">
        <w:rPr>
          <w:rFonts w:ascii="Book Antiqua" w:hAnsi="Book Antiqua"/>
          <w:szCs w:val="24"/>
        </w:rPr>
        <w:t xml:space="preserve"> in human fat cells</w:t>
      </w:r>
      <w:r w:rsidR="000E4CD5" w:rsidRPr="00E434CE">
        <w:rPr>
          <w:rFonts w:ascii="Book Antiqua" w:hAnsi="Book Antiqua"/>
          <w:szCs w:val="24"/>
        </w:rPr>
        <w:t>. At 1</w:t>
      </w:r>
      <w:r w:rsidR="00C638A2" w:rsidRPr="00E434CE">
        <w:rPr>
          <w:rFonts w:ascii="Book Antiqua" w:hAnsi="Book Antiqua"/>
          <w:szCs w:val="24"/>
        </w:rPr>
        <w:t> </w:t>
      </w:r>
      <w:r w:rsidR="000E4CD5" w:rsidRPr="00E434CE">
        <w:rPr>
          <w:rFonts w:ascii="Book Antiqua" w:hAnsi="Book Antiqua"/>
          <w:szCs w:val="24"/>
        </w:rPr>
        <w:t xml:space="preserve">µM, </w:t>
      </w:r>
      <w:proofErr w:type="spellStart"/>
      <w:r w:rsidR="00C638A2" w:rsidRPr="00E434CE">
        <w:rPr>
          <w:rFonts w:ascii="Book Antiqua" w:hAnsi="Book Antiqua"/>
          <w:szCs w:val="24"/>
        </w:rPr>
        <w:t>obestatin</w:t>
      </w:r>
      <w:proofErr w:type="spellEnd"/>
      <w:r w:rsidR="00C638A2" w:rsidRPr="00E434CE">
        <w:rPr>
          <w:rFonts w:ascii="Book Antiqua" w:hAnsi="Book Antiqua"/>
          <w:szCs w:val="24"/>
        </w:rPr>
        <w:t xml:space="preserve"> </w:t>
      </w:r>
      <w:r w:rsidR="000E4CD5" w:rsidRPr="00E434CE">
        <w:rPr>
          <w:rFonts w:ascii="Book Antiqua" w:hAnsi="Book Antiqua"/>
          <w:szCs w:val="24"/>
        </w:rPr>
        <w:t>induce</w:t>
      </w:r>
      <w:r w:rsidR="003E376D" w:rsidRPr="00E434CE">
        <w:rPr>
          <w:rFonts w:ascii="Book Antiqua" w:hAnsi="Book Antiqua"/>
          <w:szCs w:val="24"/>
        </w:rPr>
        <w:t>s</w:t>
      </w:r>
      <w:r w:rsidR="000E4CD5" w:rsidRPr="00E434CE">
        <w:rPr>
          <w:rFonts w:ascii="Book Antiqua" w:hAnsi="Book Antiqua"/>
          <w:szCs w:val="24"/>
        </w:rPr>
        <w:t xml:space="preserve"> </w:t>
      </w:r>
      <w:r w:rsidR="00C638A2" w:rsidRPr="00E434CE">
        <w:rPr>
          <w:rFonts w:ascii="Book Antiqua" w:hAnsi="Book Antiqua"/>
          <w:szCs w:val="24"/>
        </w:rPr>
        <w:t>a moderate activation of hexose uptake in fat cell</w:t>
      </w:r>
      <w:r w:rsidR="003E376D" w:rsidRPr="00E434CE">
        <w:rPr>
          <w:rFonts w:ascii="Book Antiqua" w:hAnsi="Book Antiqua"/>
          <w:szCs w:val="24"/>
        </w:rPr>
        <w:t>s</w:t>
      </w:r>
      <w:r w:rsidR="00264D26" w:rsidRPr="00E434CE">
        <w:rPr>
          <w:rFonts w:ascii="Book Antiqua" w:hAnsi="Book Antiqua"/>
          <w:szCs w:val="24"/>
        </w:rPr>
        <w:t>,</w:t>
      </w:r>
      <w:r w:rsidR="00C638A2" w:rsidRPr="00E434CE">
        <w:rPr>
          <w:rFonts w:ascii="Book Antiqua" w:hAnsi="Book Antiqua"/>
          <w:szCs w:val="24"/>
        </w:rPr>
        <w:t xml:space="preserve"> th</w:t>
      </w:r>
      <w:r w:rsidR="00CD72C0" w:rsidRPr="00E434CE">
        <w:rPr>
          <w:rFonts w:ascii="Book Antiqua" w:hAnsi="Book Antiqua"/>
          <w:szCs w:val="24"/>
        </w:rPr>
        <w:t>e</w:t>
      </w:r>
      <w:r w:rsidR="00C638A2" w:rsidRPr="00E434CE">
        <w:rPr>
          <w:rFonts w:ascii="Book Antiqua" w:hAnsi="Book Antiqua"/>
          <w:szCs w:val="24"/>
        </w:rPr>
        <w:t xml:space="preserve"> </w:t>
      </w:r>
      <w:r w:rsidR="00CD72C0" w:rsidRPr="00E434CE">
        <w:rPr>
          <w:rFonts w:ascii="Book Antiqua" w:hAnsi="Book Antiqua"/>
          <w:szCs w:val="24"/>
        </w:rPr>
        <w:t xml:space="preserve">magnitude of which </w:t>
      </w:r>
      <w:r w:rsidR="003E376D" w:rsidRPr="00E434CE">
        <w:rPr>
          <w:rFonts w:ascii="Book Antiqua" w:hAnsi="Book Antiqua"/>
          <w:szCs w:val="24"/>
        </w:rPr>
        <w:t>i</w:t>
      </w:r>
      <w:r w:rsidR="00C638A2" w:rsidRPr="00E434CE">
        <w:rPr>
          <w:rFonts w:ascii="Book Antiqua" w:hAnsi="Book Antiqua"/>
          <w:szCs w:val="24"/>
        </w:rPr>
        <w:t>s too mode</w:t>
      </w:r>
      <w:r w:rsidR="00CD72C0" w:rsidRPr="00E434CE">
        <w:rPr>
          <w:rFonts w:ascii="Book Antiqua" w:hAnsi="Book Antiqua"/>
          <w:szCs w:val="24"/>
        </w:rPr>
        <w:t>st</w:t>
      </w:r>
      <w:r w:rsidR="00C638A2" w:rsidRPr="00E434CE">
        <w:rPr>
          <w:rFonts w:ascii="Book Antiqua" w:hAnsi="Book Antiqua"/>
          <w:szCs w:val="24"/>
        </w:rPr>
        <w:t xml:space="preserve"> to asses</w:t>
      </w:r>
      <w:r w:rsidR="00A90374" w:rsidRPr="00E434CE">
        <w:rPr>
          <w:rFonts w:ascii="Book Antiqua" w:hAnsi="Book Antiqua"/>
          <w:szCs w:val="24"/>
        </w:rPr>
        <w:t>s</w:t>
      </w:r>
      <w:r w:rsidR="00C638A2" w:rsidRPr="00E434CE">
        <w:rPr>
          <w:rFonts w:ascii="Book Antiqua" w:hAnsi="Book Antiqua"/>
          <w:szCs w:val="24"/>
        </w:rPr>
        <w:t xml:space="preserve"> definit</w:t>
      </w:r>
      <w:r w:rsidR="00264D26" w:rsidRPr="00E434CE">
        <w:rPr>
          <w:rFonts w:ascii="Book Antiqua" w:hAnsi="Book Antiqua"/>
          <w:szCs w:val="24"/>
        </w:rPr>
        <w:t>iv</w:t>
      </w:r>
      <w:r w:rsidR="00C638A2" w:rsidRPr="00E434CE">
        <w:rPr>
          <w:rFonts w:ascii="Book Antiqua" w:hAnsi="Book Antiqua"/>
          <w:szCs w:val="24"/>
        </w:rPr>
        <w:t>ely that</w:t>
      </w:r>
      <w:r w:rsidR="000E4CD5" w:rsidRPr="00E434CE">
        <w:rPr>
          <w:rFonts w:ascii="Book Antiqua" w:hAnsi="Book Antiqua"/>
          <w:szCs w:val="24"/>
        </w:rPr>
        <w:t xml:space="preserve"> the </w:t>
      </w:r>
      <w:r w:rsidR="00C638A2" w:rsidRPr="00E434CE">
        <w:rPr>
          <w:rFonts w:ascii="Book Antiqua" w:hAnsi="Book Antiqua"/>
          <w:szCs w:val="24"/>
        </w:rPr>
        <w:t>peptide</w:t>
      </w:r>
      <w:r w:rsidR="000E4CD5" w:rsidRPr="00E434CE">
        <w:rPr>
          <w:rFonts w:ascii="Book Antiqua" w:hAnsi="Book Antiqua"/>
          <w:szCs w:val="24"/>
        </w:rPr>
        <w:t xml:space="preserve"> </w:t>
      </w:r>
      <w:r w:rsidRPr="00E434CE">
        <w:rPr>
          <w:rFonts w:ascii="Book Antiqua" w:hAnsi="Book Antiqua"/>
          <w:szCs w:val="24"/>
        </w:rPr>
        <w:t>acts a</w:t>
      </w:r>
      <w:r w:rsidR="000E4CD5" w:rsidRPr="00E434CE">
        <w:rPr>
          <w:rFonts w:ascii="Book Antiqua" w:hAnsi="Book Antiqua"/>
          <w:szCs w:val="24"/>
        </w:rPr>
        <w:t>s</w:t>
      </w:r>
      <w:r w:rsidR="00C638A2" w:rsidRPr="00E434CE">
        <w:rPr>
          <w:rFonts w:ascii="Book Antiqua" w:hAnsi="Book Antiqua"/>
          <w:szCs w:val="24"/>
        </w:rPr>
        <w:t xml:space="preserve"> an</w:t>
      </w:r>
      <w:r w:rsidR="000E4CD5" w:rsidRPr="00E434CE">
        <w:rPr>
          <w:rFonts w:ascii="Book Antiqua" w:hAnsi="Book Antiqua"/>
          <w:szCs w:val="24"/>
        </w:rPr>
        <w:t xml:space="preserve"> insulin mimicker. </w:t>
      </w:r>
    </w:p>
    <w:p w14:paraId="1987475B" w14:textId="77777777" w:rsidR="000E4CD5" w:rsidRPr="00E434CE" w:rsidRDefault="000E4CD5" w:rsidP="004F383C">
      <w:pPr>
        <w:spacing w:line="360" w:lineRule="auto"/>
        <w:ind w:right="-28"/>
        <w:jc w:val="both"/>
        <w:rPr>
          <w:rFonts w:ascii="Book Antiqua" w:hAnsi="Book Antiqua"/>
          <w:szCs w:val="24"/>
        </w:rPr>
      </w:pPr>
    </w:p>
    <w:p w14:paraId="75C92B0C" w14:textId="77777777" w:rsidR="000E4CD5" w:rsidRPr="00E434CE" w:rsidRDefault="000E4CD5" w:rsidP="004F383C">
      <w:pPr>
        <w:spacing w:line="360" w:lineRule="auto"/>
        <w:ind w:right="-28"/>
        <w:jc w:val="both"/>
        <w:rPr>
          <w:rFonts w:ascii="Book Antiqua" w:hAnsi="Book Antiqua"/>
          <w:b/>
          <w:i/>
          <w:szCs w:val="24"/>
        </w:rPr>
      </w:pPr>
      <w:r w:rsidRPr="00E434CE">
        <w:rPr>
          <w:rFonts w:ascii="Book Antiqua" w:hAnsi="Book Antiqua"/>
          <w:b/>
          <w:i/>
          <w:szCs w:val="24"/>
        </w:rPr>
        <w:t>Innovations and breakthroughs</w:t>
      </w:r>
    </w:p>
    <w:p w14:paraId="41856604" w14:textId="2CA8C1AC" w:rsidR="000E4CD5" w:rsidRPr="00E434CE" w:rsidRDefault="00A90374" w:rsidP="004F383C">
      <w:pPr>
        <w:spacing w:line="360" w:lineRule="auto"/>
        <w:ind w:right="-28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 xml:space="preserve">Although a direct regulatory action on adipocyte lipolysis/lipogenesis does not seem to contribute to the multifunctional </w:t>
      </w:r>
      <w:r w:rsidRPr="00E434CE">
        <w:rPr>
          <w:rFonts w:ascii="Book Antiqua" w:hAnsi="Book Antiqua"/>
          <w:i/>
          <w:szCs w:val="24"/>
        </w:rPr>
        <w:t>in vivo</w:t>
      </w:r>
      <w:r w:rsidRPr="00E434CE">
        <w:rPr>
          <w:rFonts w:ascii="Book Antiqua" w:hAnsi="Book Antiqua"/>
          <w:szCs w:val="24"/>
        </w:rPr>
        <w:t xml:space="preserve"> actions of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>, our observations do not exclude a long-term influence of the peptide on adipocyte biology in healthy, obese or diabetic subjects. Whether such long-term</w:t>
      </w:r>
      <w:r w:rsidR="000E4CD5" w:rsidRPr="00E434CE">
        <w:rPr>
          <w:rFonts w:ascii="Book Antiqua" w:hAnsi="Book Antiqua"/>
          <w:szCs w:val="24"/>
        </w:rPr>
        <w:t xml:space="preserve"> actions </w:t>
      </w:r>
      <w:r w:rsidRPr="00E434CE">
        <w:rPr>
          <w:rFonts w:ascii="Book Antiqua" w:hAnsi="Book Antiqua"/>
          <w:szCs w:val="24"/>
        </w:rPr>
        <w:t xml:space="preserve">might be beneficial to combat obesity and diabetes linked </w:t>
      </w:r>
      <w:r w:rsidR="000E4CD5" w:rsidRPr="00E434CE">
        <w:rPr>
          <w:rFonts w:ascii="Book Antiqua" w:hAnsi="Book Antiqua"/>
          <w:szCs w:val="24"/>
        </w:rPr>
        <w:t xml:space="preserve">complications </w:t>
      </w:r>
      <w:r w:rsidRPr="00E434CE">
        <w:rPr>
          <w:rFonts w:ascii="Book Antiqua" w:hAnsi="Book Antiqua"/>
          <w:szCs w:val="24"/>
        </w:rPr>
        <w:t>remains to be clarif</w:t>
      </w:r>
      <w:r w:rsidR="00264D26" w:rsidRPr="00E434CE">
        <w:rPr>
          <w:rFonts w:ascii="Book Antiqua" w:hAnsi="Book Antiqua"/>
          <w:szCs w:val="24"/>
        </w:rPr>
        <w:t>i</w:t>
      </w:r>
      <w:r w:rsidRPr="00E434CE">
        <w:rPr>
          <w:rFonts w:ascii="Book Antiqua" w:hAnsi="Book Antiqua"/>
          <w:szCs w:val="24"/>
        </w:rPr>
        <w:t>ed</w:t>
      </w:r>
      <w:r w:rsidR="000E4CD5" w:rsidRPr="00E434CE">
        <w:rPr>
          <w:rFonts w:ascii="Book Antiqua" w:hAnsi="Book Antiqua"/>
          <w:szCs w:val="24"/>
        </w:rPr>
        <w:t xml:space="preserve">. </w:t>
      </w:r>
    </w:p>
    <w:p w14:paraId="35A78EA1" w14:textId="77777777" w:rsidR="000E4CD5" w:rsidRPr="00E434CE" w:rsidRDefault="000E4CD5" w:rsidP="004F383C">
      <w:pPr>
        <w:spacing w:line="360" w:lineRule="auto"/>
        <w:ind w:right="-28"/>
        <w:jc w:val="both"/>
        <w:rPr>
          <w:rFonts w:ascii="Book Antiqua" w:hAnsi="Book Antiqua"/>
          <w:szCs w:val="24"/>
        </w:rPr>
      </w:pPr>
    </w:p>
    <w:p w14:paraId="781794E5" w14:textId="77777777" w:rsidR="000E4CD5" w:rsidRPr="00E434CE" w:rsidRDefault="000E4CD5" w:rsidP="004F383C">
      <w:pPr>
        <w:spacing w:line="360" w:lineRule="auto"/>
        <w:ind w:right="-28"/>
        <w:jc w:val="both"/>
        <w:rPr>
          <w:rFonts w:ascii="Book Antiqua" w:hAnsi="Book Antiqua"/>
          <w:b/>
          <w:i/>
          <w:szCs w:val="24"/>
        </w:rPr>
      </w:pPr>
      <w:r w:rsidRPr="00E434CE">
        <w:rPr>
          <w:rFonts w:ascii="Book Antiqua" w:hAnsi="Book Antiqua"/>
          <w:b/>
          <w:i/>
          <w:szCs w:val="24"/>
        </w:rPr>
        <w:t xml:space="preserve">Applications </w:t>
      </w:r>
    </w:p>
    <w:p w14:paraId="645970FF" w14:textId="77C73B2E" w:rsidR="00A90374" w:rsidRPr="00E434CE" w:rsidRDefault="00C638A2" w:rsidP="004F383C">
      <w:pPr>
        <w:spacing w:line="360" w:lineRule="auto"/>
        <w:ind w:right="-28"/>
        <w:jc w:val="both"/>
        <w:rPr>
          <w:rFonts w:ascii="Book Antiqua" w:hAnsi="Book Antiqua"/>
          <w:szCs w:val="24"/>
        </w:rPr>
      </w:pP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is </w:t>
      </w:r>
      <w:r w:rsidR="00A90374" w:rsidRPr="00E434CE">
        <w:rPr>
          <w:rFonts w:ascii="Book Antiqua" w:hAnsi="Book Antiqua"/>
          <w:szCs w:val="24"/>
        </w:rPr>
        <w:t xml:space="preserve">primarily </w:t>
      </w:r>
      <w:r w:rsidRPr="00E434CE">
        <w:rPr>
          <w:rFonts w:ascii="Book Antiqua" w:hAnsi="Book Antiqua"/>
          <w:szCs w:val="24"/>
        </w:rPr>
        <w:t xml:space="preserve">a gut hormone, derived from the same gene as ghrelin and </w:t>
      </w:r>
      <w:r w:rsidR="00A90374" w:rsidRPr="00E434CE">
        <w:rPr>
          <w:rFonts w:ascii="Book Antiqua" w:hAnsi="Book Antiqua"/>
          <w:szCs w:val="24"/>
        </w:rPr>
        <w:t>should belong to the multiple steps linking digestive tract function and</w:t>
      </w:r>
      <w:r w:rsidRPr="00E434CE">
        <w:rPr>
          <w:rFonts w:ascii="Book Antiqua" w:hAnsi="Book Antiqua"/>
          <w:szCs w:val="24"/>
        </w:rPr>
        <w:t xml:space="preserve"> food intake regulation. </w:t>
      </w:r>
      <w:r w:rsidR="00A90374" w:rsidRPr="00E434CE">
        <w:rPr>
          <w:rFonts w:ascii="Book Antiqua" w:hAnsi="Book Antiqua"/>
          <w:szCs w:val="24"/>
        </w:rPr>
        <w:t xml:space="preserve">Nevertheless, its apparent lack of direct action on target cells such as the adipocytes, </w:t>
      </w:r>
      <w:r w:rsidR="00CD72C0" w:rsidRPr="00E434CE">
        <w:rPr>
          <w:rFonts w:ascii="Book Antiqua" w:hAnsi="Book Antiqua"/>
          <w:szCs w:val="24"/>
        </w:rPr>
        <w:t>which are</w:t>
      </w:r>
      <w:r w:rsidR="00A90374" w:rsidRPr="00E434CE">
        <w:rPr>
          <w:rFonts w:ascii="Book Antiqua" w:hAnsi="Book Antiqua"/>
          <w:szCs w:val="24"/>
        </w:rPr>
        <w:t xml:space="preserve"> involved in the regulation of energy balance and glucose handling</w:t>
      </w:r>
      <w:r w:rsidR="00CD72C0" w:rsidRPr="00E434CE">
        <w:rPr>
          <w:rFonts w:ascii="Book Antiqua" w:hAnsi="Book Antiqua"/>
          <w:szCs w:val="24"/>
        </w:rPr>
        <w:t>,</w:t>
      </w:r>
      <w:r w:rsidR="00A90374" w:rsidRPr="00E434CE">
        <w:rPr>
          <w:rFonts w:ascii="Book Antiqua" w:hAnsi="Book Antiqua"/>
          <w:szCs w:val="24"/>
        </w:rPr>
        <w:t xml:space="preserve"> does not allow proposing novel </w:t>
      </w:r>
      <w:proofErr w:type="spellStart"/>
      <w:r w:rsidR="00CD72C0" w:rsidRPr="00E434CE">
        <w:rPr>
          <w:rFonts w:ascii="Book Antiqua" w:hAnsi="Book Antiqua"/>
          <w:szCs w:val="24"/>
        </w:rPr>
        <w:t>obestatin</w:t>
      </w:r>
      <w:proofErr w:type="spellEnd"/>
      <w:r w:rsidR="00CD72C0" w:rsidRPr="00E434CE">
        <w:rPr>
          <w:rFonts w:ascii="Book Antiqua" w:hAnsi="Book Antiqua"/>
          <w:szCs w:val="24"/>
        </w:rPr>
        <w:t xml:space="preserve">-based </w:t>
      </w:r>
      <w:r w:rsidR="00A90374" w:rsidRPr="00E434CE">
        <w:rPr>
          <w:rFonts w:ascii="Book Antiqua" w:hAnsi="Book Antiqua"/>
          <w:szCs w:val="24"/>
        </w:rPr>
        <w:t>therapeutic approaches in combating obesity and diabetes.</w:t>
      </w:r>
    </w:p>
    <w:p w14:paraId="1F561E3C" w14:textId="77777777" w:rsidR="000E4CD5" w:rsidRPr="00E434CE" w:rsidRDefault="000E4CD5" w:rsidP="004F383C">
      <w:pPr>
        <w:spacing w:line="360" w:lineRule="auto"/>
        <w:ind w:right="-28"/>
        <w:jc w:val="both"/>
        <w:rPr>
          <w:rFonts w:ascii="Book Antiqua" w:hAnsi="Book Antiqua"/>
          <w:szCs w:val="24"/>
        </w:rPr>
      </w:pPr>
    </w:p>
    <w:p w14:paraId="45D2A97B" w14:textId="77777777" w:rsidR="000E4CD5" w:rsidRPr="00E434CE" w:rsidRDefault="000E4CD5" w:rsidP="004F383C">
      <w:pPr>
        <w:spacing w:line="360" w:lineRule="auto"/>
        <w:ind w:right="-28"/>
        <w:jc w:val="both"/>
        <w:rPr>
          <w:rFonts w:ascii="Book Antiqua" w:hAnsi="Book Antiqua"/>
          <w:b/>
          <w:i/>
          <w:szCs w:val="24"/>
        </w:rPr>
      </w:pPr>
      <w:r w:rsidRPr="00E434CE">
        <w:rPr>
          <w:rFonts w:ascii="Book Antiqua" w:hAnsi="Book Antiqua"/>
          <w:b/>
          <w:i/>
          <w:szCs w:val="24"/>
        </w:rPr>
        <w:t xml:space="preserve">Terminology </w:t>
      </w:r>
    </w:p>
    <w:p w14:paraId="6092EA2F" w14:textId="2647D62C" w:rsidR="00995DF8" w:rsidRPr="00E434CE" w:rsidRDefault="000E4CD5" w:rsidP="004F383C">
      <w:pPr>
        <w:spacing w:line="360" w:lineRule="auto"/>
        <w:ind w:right="-28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>ANP</w:t>
      </w:r>
      <w:r w:rsidR="007254CF">
        <w:rPr>
          <w:rFonts w:ascii="Book Antiqua" w:eastAsia="宋体" w:hAnsi="Book Antiqua" w:hint="eastAsia"/>
          <w:szCs w:val="24"/>
          <w:lang w:eastAsia="zh-CN"/>
        </w:rPr>
        <w:t>:</w:t>
      </w:r>
      <w:r w:rsidRPr="00E434CE">
        <w:rPr>
          <w:rFonts w:ascii="Book Antiqua" w:hAnsi="Book Antiqua"/>
          <w:szCs w:val="24"/>
        </w:rPr>
        <w:t xml:space="preserve"> </w:t>
      </w:r>
      <w:r w:rsidR="007254CF" w:rsidRPr="00E434CE">
        <w:rPr>
          <w:rFonts w:ascii="Book Antiqua" w:hAnsi="Book Antiqua"/>
          <w:szCs w:val="24"/>
        </w:rPr>
        <w:t>A</w:t>
      </w:r>
      <w:r w:rsidRPr="00E434CE">
        <w:rPr>
          <w:rFonts w:ascii="Book Antiqua" w:hAnsi="Book Antiqua"/>
          <w:szCs w:val="24"/>
        </w:rPr>
        <w:t xml:space="preserve">trial natriuretic peptide; SCAT: </w:t>
      </w:r>
      <w:r w:rsidR="007254CF" w:rsidRPr="00E434CE">
        <w:rPr>
          <w:rFonts w:ascii="Book Antiqua" w:hAnsi="Book Antiqua"/>
          <w:szCs w:val="24"/>
        </w:rPr>
        <w:t>S</w:t>
      </w:r>
      <w:r w:rsidRPr="00E434CE">
        <w:rPr>
          <w:rFonts w:ascii="Book Antiqua" w:hAnsi="Book Antiqua"/>
          <w:szCs w:val="24"/>
        </w:rPr>
        <w:t>ubcutaneous adipo</w:t>
      </w:r>
      <w:r w:rsidR="00264D26" w:rsidRPr="00E434CE">
        <w:rPr>
          <w:rFonts w:ascii="Book Antiqua" w:hAnsi="Book Antiqua"/>
          <w:szCs w:val="24"/>
        </w:rPr>
        <w:t>se tissue; BMI</w:t>
      </w:r>
      <w:r w:rsidR="007254CF">
        <w:rPr>
          <w:rFonts w:ascii="Book Antiqua" w:eastAsia="宋体" w:hAnsi="Book Antiqua" w:hint="eastAsia"/>
          <w:szCs w:val="24"/>
          <w:lang w:eastAsia="zh-CN"/>
        </w:rPr>
        <w:t>:</w:t>
      </w:r>
      <w:r w:rsidR="00264D26" w:rsidRPr="00E434CE">
        <w:rPr>
          <w:rFonts w:ascii="Book Antiqua" w:hAnsi="Book Antiqua"/>
          <w:szCs w:val="24"/>
        </w:rPr>
        <w:t xml:space="preserve"> </w:t>
      </w:r>
      <w:r w:rsidR="007254CF" w:rsidRPr="00E434CE">
        <w:rPr>
          <w:rFonts w:ascii="Book Antiqua" w:hAnsi="Book Antiqua"/>
          <w:szCs w:val="24"/>
        </w:rPr>
        <w:t>B</w:t>
      </w:r>
      <w:r w:rsidR="00264D26" w:rsidRPr="00E434CE">
        <w:rPr>
          <w:rFonts w:ascii="Book Antiqua" w:hAnsi="Book Antiqua"/>
          <w:szCs w:val="24"/>
        </w:rPr>
        <w:t>ody mass index</w:t>
      </w:r>
      <w:r w:rsidRPr="00E434CE">
        <w:rPr>
          <w:rFonts w:ascii="Book Antiqua" w:hAnsi="Book Antiqua"/>
          <w:szCs w:val="24"/>
        </w:rPr>
        <w:t xml:space="preserve"> </w:t>
      </w:r>
      <w:r w:rsidR="00264D26" w:rsidRPr="00E434CE">
        <w:rPr>
          <w:rFonts w:ascii="Book Antiqua" w:hAnsi="Book Antiqua"/>
          <w:szCs w:val="24"/>
        </w:rPr>
        <w:t xml:space="preserve">SEM: </w:t>
      </w:r>
      <w:r w:rsidR="007254CF" w:rsidRPr="00E434CE">
        <w:rPr>
          <w:rFonts w:ascii="Book Antiqua" w:hAnsi="Book Antiqua"/>
          <w:szCs w:val="24"/>
        </w:rPr>
        <w:t>S</w:t>
      </w:r>
      <w:r w:rsidR="00264D26" w:rsidRPr="00E434CE">
        <w:rPr>
          <w:rFonts w:ascii="Book Antiqua" w:hAnsi="Book Antiqua"/>
          <w:szCs w:val="24"/>
        </w:rPr>
        <w:t>tandard error of the mean</w:t>
      </w:r>
      <w:r w:rsidR="00DE1D36" w:rsidRPr="00E434CE">
        <w:rPr>
          <w:rFonts w:ascii="Book Antiqua" w:hAnsi="Book Antiqua"/>
          <w:szCs w:val="24"/>
        </w:rPr>
        <w:t xml:space="preserve">; </w:t>
      </w:r>
      <w:r w:rsidR="00DE1D36" w:rsidRPr="00E434CE">
        <w:rPr>
          <w:rFonts w:ascii="Book Antiqua" w:eastAsia="Times New Roman" w:hAnsi="Book Antiqua"/>
          <w:bCs/>
          <w:szCs w:val="24"/>
        </w:rPr>
        <w:t>2-DG: 2-deoxyglucose.</w:t>
      </w:r>
    </w:p>
    <w:p w14:paraId="450CF44D" w14:textId="77777777" w:rsidR="00995DF8" w:rsidRPr="00E434CE" w:rsidRDefault="00995DF8" w:rsidP="004F383C">
      <w:pPr>
        <w:spacing w:line="360" w:lineRule="auto"/>
        <w:ind w:right="-28"/>
        <w:jc w:val="both"/>
        <w:rPr>
          <w:rFonts w:ascii="Book Antiqua" w:hAnsi="Book Antiqua"/>
          <w:szCs w:val="24"/>
        </w:rPr>
      </w:pPr>
    </w:p>
    <w:p w14:paraId="691C282D" w14:textId="2CF02376" w:rsidR="008475A8" w:rsidRDefault="00995DF8" w:rsidP="004F383C">
      <w:pPr>
        <w:spacing w:line="360" w:lineRule="auto"/>
        <w:ind w:right="-28"/>
        <w:jc w:val="both"/>
        <w:rPr>
          <w:rFonts w:ascii="Book Antiqua" w:eastAsia="宋体" w:hAnsi="Book Antiqua"/>
          <w:b/>
          <w:i/>
          <w:szCs w:val="24"/>
          <w:lang w:eastAsia="zh-CN"/>
        </w:rPr>
      </w:pPr>
      <w:r w:rsidRPr="00E434CE">
        <w:rPr>
          <w:rFonts w:ascii="Book Antiqua" w:hAnsi="Book Antiqua"/>
          <w:b/>
          <w:i/>
          <w:szCs w:val="24"/>
        </w:rPr>
        <w:t>Pe</w:t>
      </w:r>
      <w:r w:rsidR="007254CF">
        <w:rPr>
          <w:rFonts w:ascii="Book Antiqua" w:eastAsia="宋体" w:hAnsi="Book Antiqua" w:hint="eastAsia"/>
          <w:b/>
          <w:i/>
          <w:szCs w:val="24"/>
          <w:lang w:eastAsia="zh-CN"/>
        </w:rPr>
        <w:t>e</w:t>
      </w:r>
      <w:r w:rsidRPr="00E434CE">
        <w:rPr>
          <w:rFonts w:ascii="Book Antiqua" w:hAnsi="Book Antiqua"/>
          <w:b/>
          <w:i/>
          <w:szCs w:val="24"/>
        </w:rPr>
        <w:t>r-review</w:t>
      </w:r>
    </w:p>
    <w:p w14:paraId="585B8DE4" w14:textId="13C4BD08" w:rsidR="00EA1042" w:rsidRDefault="00EA1042" w:rsidP="004F383C">
      <w:pPr>
        <w:spacing w:line="360" w:lineRule="auto"/>
        <w:ind w:right="-28"/>
        <w:jc w:val="both"/>
        <w:rPr>
          <w:rFonts w:ascii="Book Antiqua" w:eastAsia="宋体" w:hAnsi="Book Antiqua"/>
          <w:szCs w:val="24"/>
          <w:lang w:eastAsia="zh-CN"/>
        </w:rPr>
      </w:pPr>
      <w:r w:rsidRPr="005140FD">
        <w:rPr>
          <w:rFonts w:ascii="Book Antiqua" w:hAnsi="Book Antiqua"/>
          <w:szCs w:val="24"/>
        </w:rPr>
        <w:t>Excellent work done.</w:t>
      </w:r>
    </w:p>
    <w:p w14:paraId="7154B05C" w14:textId="77777777" w:rsidR="005E1331" w:rsidRDefault="005E1331" w:rsidP="004F383C">
      <w:pPr>
        <w:spacing w:line="360" w:lineRule="auto"/>
        <w:ind w:right="-28"/>
        <w:jc w:val="both"/>
        <w:rPr>
          <w:rFonts w:ascii="Book Antiqua" w:eastAsia="宋体" w:hAnsi="Book Antiqua"/>
          <w:szCs w:val="24"/>
          <w:lang w:eastAsia="zh-CN"/>
        </w:rPr>
      </w:pPr>
    </w:p>
    <w:p w14:paraId="3D2FD760" w14:textId="77777777" w:rsidR="005E1331" w:rsidRPr="001321D2" w:rsidRDefault="005E1331" w:rsidP="005E1331">
      <w:pPr>
        <w:spacing w:line="360" w:lineRule="auto"/>
        <w:ind w:right="-28"/>
        <w:jc w:val="both"/>
        <w:rPr>
          <w:rFonts w:ascii="Book Antiqua" w:hAnsi="Book Antiqua"/>
          <w:b/>
          <w:szCs w:val="24"/>
        </w:rPr>
      </w:pPr>
      <w:r w:rsidRPr="001321D2">
        <w:rPr>
          <w:rFonts w:ascii="Book Antiqua" w:hAnsi="Book Antiqua"/>
          <w:b/>
          <w:szCs w:val="24"/>
        </w:rPr>
        <w:t>ACKNOWLEDGMENTS</w:t>
      </w:r>
    </w:p>
    <w:p w14:paraId="6F665264" w14:textId="77777777" w:rsidR="005E1331" w:rsidRPr="00E434CE" w:rsidRDefault="005E1331" w:rsidP="005E1331">
      <w:pPr>
        <w:spacing w:line="360" w:lineRule="auto"/>
        <w:ind w:right="-28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t xml:space="preserve">We thank the staff of plastic surgery of </w:t>
      </w:r>
      <w:proofErr w:type="spellStart"/>
      <w:r w:rsidRPr="00E434CE">
        <w:rPr>
          <w:rFonts w:ascii="Book Antiqua" w:hAnsi="Book Antiqua"/>
          <w:szCs w:val="24"/>
        </w:rPr>
        <w:t>Rangueil</w:t>
      </w:r>
      <w:proofErr w:type="spellEnd"/>
      <w:r w:rsidRPr="00E434CE">
        <w:rPr>
          <w:rFonts w:ascii="Book Antiqua" w:hAnsi="Book Antiqua"/>
          <w:szCs w:val="24"/>
        </w:rPr>
        <w:t xml:space="preserve"> Hospital (Toulouse, F</w:t>
      </w:r>
      <w:r>
        <w:rPr>
          <w:rFonts w:ascii="Book Antiqua" w:eastAsia="宋体" w:hAnsi="Book Antiqua" w:hint="eastAsia"/>
          <w:szCs w:val="24"/>
          <w:lang w:eastAsia="zh-CN"/>
        </w:rPr>
        <w:t>rance</w:t>
      </w:r>
      <w:r w:rsidRPr="00E434CE">
        <w:rPr>
          <w:rFonts w:ascii="Book Antiqua" w:hAnsi="Book Antiqua"/>
          <w:szCs w:val="24"/>
        </w:rPr>
        <w:t xml:space="preserve">) for providing us with surgical samples from abdominal </w:t>
      </w:r>
      <w:proofErr w:type="spellStart"/>
      <w:r w:rsidRPr="00E434CE">
        <w:rPr>
          <w:rFonts w:ascii="Book Antiqua" w:hAnsi="Book Antiqua"/>
          <w:szCs w:val="24"/>
        </w:rPr>
        <w:t>lipectomy</w:t>
      </w:r>
      <w:proofErr w:type="spellEnd"/>
      <w:r w:rsidRPr="00E434CE">
        <w:rPr>
          <w:rFonts w:ascii="Book Antiqua" w:hAnsi="Book Antiqua"/>
          <w:szCs w:val="24"/>
        </w:rPr>
        <w:t xml:space="preserve"> and Estelle </w:t>
      </w:r>
      <w:proofErr w:type="spellStart"/>
      <w:r w:rsidRPr="00E434CE">
        <w:rPr>
          <w:rFonts w:ascii="Book Antiqua" w:hAnsi="Book Antiqua"/>
          <w:szCs w:val="24"/>
        </w:rPr>
        <w:t>Wanecq</w:t>
      </w:r>
      <w:proofErr w:type="spellEnd"/>
      <w:r w:rsidRPr="00E434CE">
        <w:rPr>
          <w:rFonts w:ascii="Book Antiqua" w:hAnsi="Book Antiqua"/>
          <w:szCs w:val="24"/>
        </w:rPr>
        <w:t xml:space="preserve"> for technical assistance. The authors also thank Anne </w:t>
      </w:r>
      <w:proofErr w:type="spellStart"/>
      <w:r w:rsidRPr="00E434CE">
        <w:rPr>
          <w:rFonts w:ascii="Book Antiqua" w:hAnsi="Book Antiqua"/>
          <w:szCs w:val="24"/>
        </w:rPr>
        <w:t>Bouloumié</w:t>
      </w:r>
      <w:proofErr w:type="spellEnd"/>
      <w:r w:rsidRPr="00E434CE">
        <w:rPr>
          <w:rFonts w:ascii="Book Antiqua" w:hAnsi="Book Antiqua"/>
          <w:szCs w:val="24"/>
        </w:rPr>
        <w:t xml:space="preserve"> (I2MC, Toulouse, </w:t>
      </w:r>
      <w:r w:rsidRPr="00E434CE">
        <w:rPr>
          <w:rFonts w:ascii="Book Antiqua" w:hAnsi="Book Antiqua"/>
          <w:szCs w:val="24"/>
        </w:rPr>
        <w:lastRenderedPageBreak/>
        <w:t>F</w:t>
      </w:r>
      <w:r>
        <w:rPr>
          <w:rFonts w:ascii="Book Antiqua" w:eastAsia="宋体" w:hAnsi="Book Antiqua" w:hint="eastAsia"/>
          <w:szCs w:val="24"/>
          <w:lang w:eastAsia="zh-CN"/>
        </w:rPr>
        <w:t>rance</w:t>
      </w:r>
      <w:r w:rsidRPr="00E434CE">
        <w:rPr>
          <w:rFonts w:ascii="Book Antiqua" w:hAnsi="Book Antiqua"/>
          <w:szCs w:val="24"/>
        </w:rPr>
        <w:t xml:space="preserve">) for helpful discussions and </w:t>
      </w:r>
      <w:proofErr w:type="spellStart"/>
      <w:r w:rsidRPr="00E434CE">
        <w:rPr>
          <w:rFonts w:ascii="Book Antiqua" w:hAnsi="Book Antiqua"/>
          <w:szCs w:val="24"/>
        </w:rPr>
        <w:t>Anaïs</w:t>
      </w:r>
      <w:proofErr w:type="spellEnd"/>
      <w:r w:rsidRPr="00E434CE">
        <w:rPr>
          <w:rFonts w:ascii="Book Antiqua" w:hAnsi="Book Antiqua"/>
          <w:szCs w:val="24"/>
        </w:rPr>
        <w:t xml:space="preserve"> </w:t>
      </w:r>
      <w:proofErr w:type="spellStart"/>
      <w:r w:rsidRPr="00E434CE">
        <w:rPr>
          <w:rFonts w:ascii="Book Antiqua" w:hAnsi="Book Antiqua"/>
          <w:szCs w:val="24"/>
        </w:rPr>
        <w:t>Briot</w:t>
      </w:r>
      <w:proofErr w:type="spellEnd"/>
      <w:r w:rsidRPr="00E434CE">
        <w:rPr>
          <w:rFonts w:ascii="Book Antiqua" w:hAnsi="Book Antiqua"/>
          <w:szCs w:val="24"/>
        </w:rPr>
        <w:t xml:space="preserve"> for improving the manuscript</w:t>
      </w:r>
      <w:r w:rsidRPr="00034E31">
        <w:rPr>
          <w:rFonts w:ascii="Book Antiqua" w:hAnsi="Book Antiqua"/>
          <w:i/>
          <w:szCs w:val="24"/>
        </w:rPr>
        <w:t xml:space="preserve">. </w:t>
      </w:r>
      <w:r w:rsidRPr="00034E31">
        <w:rPr>
          <w:rFonts w:ascii="Book Antiqua" w:hAnsi="Book Antiqua"/>
          <w:szCs w:val="24"/>
        </w:rPr>
        <w:t xml:space="preserve">In memoriam to Michel </w:t>
      </w:r>
      <w:proofErr w:type="spellStart"/>
      <w:r w:rsidRPr="00034E31">
        <w:rPr>
          <w:rFonts w:ascii="Book Antiqua" w:hAnsi="Book Antiqua"/>
          <w:szCs w:val="24"/>
        </w:rPr>
        <w:t>Berlan</w:t>
      </w:r>
      <w:proofErr w:type="spellEnd"/>
      <w:r>
        <w:rPr>
          <w:rFonts w:ascii="Book Antiqua" w:hAnsi="Book Antiqua"/>
          <w:szCs w:val="24"/>
        </w:rPr>
        <w:t xml:space="preserve"> </w:t>
      </w:r>
      <w:r w:rsidRPr="005E1331">
        <w:rPr>
          <w:rFonts w:ascii="Book Antiqua" w:hAnsi="Book Antiqua"/>
          <w:szCs w:val="24"/>
        </w:rPr>
        <w:t>and to Jean Claude Murat</w:t>
      </w:r>
      <w:r w:rsidRPr="00034E31">
        <w:rPr>
          <w:rFonts w:ascii="Book Antiqua" w:hAnsi="Book Antiqua"/>
          <w:szCs w:val="24"/>
        </w:rPr>
        <w:t>.</w:t>
      </w:r>
    </w:p>
    <w:p w14:paraId="58FEAC96" w14:textId="77777777" w:rsidR="005E1331" w:rsidRPr="005E1331" w:rsidRDefault="005E1331" w:rsidP="004F383C">
      <w:pPr>
        <w:spacing w:line="360" w:lineRule="auto"/>
        <w:ind w:right="-28"/>
        <w:jc w:val="both"/>
        <w:rPr>
          <w:rFonts w:ascii="Book Antiqua" w:eastAsia="宋体" w:hAnsi="Book Antiqua"/>
          <w:szCs w:val="24"/>
          <w:lang w:eastAsia="zh-CN"/>
        </w:rPr>
      </w:pPr>
    </w:p>
    <w:p w14:paraId="783E358A" w14:textId="77777777" w:rsidR="008475A8" w:rsidRDefault="008475A8" w:rsidP="004F383C">
      <w:pPr>
        <w:spacing w:line="360" w:lineRule="auto"/>
        <w:ind w:right="18"/>
        <w:jc w:val="both"/>
        <w:rPr>
          <w:rFonts w:ascii="Book Antiqua" w:eastAsia="宋体" w:hAnsi="Book Antiqua"/>
          <w:b/>
          <w:szCs w:val="24"/>
          <w:lang w:eastAsia="zh-CN"/>
        </w:rPr>
      </w:pPr>
      <w:r w:rsidRPr="00E434CE">
        <w:rPr>
          <w:rFonts w:ascii="Book Antiqua" w:hAnsi="Book Antiqua"/>
          <w:szCs w:val="24"/>
        </w:rPr>
        <w:br w:type="page"/>
      </w:r>
      <w:r w:rsidRPr="00E434CE">
        <w:rPr>
          <w:rFonts w:ascii="Book Antiqua" w:hAnsi="Book Antiqua"/>
          <w:b/>
          <w:szCs w:val="24"/>
        </w:rPr>
        <w:lastRenderedPageBreak/>
        <w:t>REFERENCES</w:t>
      </w:r>
    </w:p>
    <w:p w14:paraId="3A76D5B5" w14:textId="524CC9C7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r w:rsidRPr="004F383C">
        <w:rPr>
          <w:rFonts w:ascii="Book Antiqua" w:hAnsi="Book Antiqua"/>
          <w:b/>
          <w:bCs/>
          <w:szCs w:val="24"/>
        </w:rPr>
        <w:t>Zhang JV</w:t>
      </w:r>
      <w:r w:rsidRPr="004F383C">
        <w:rPr>
          <w:rFonts w:ascii="Book Antiqua" w:hAnsi="Book Antiqua"/>
          <w:szCs w:val="24"/>
        </w:rPr>
        <w:t xml:space="preserve">, Ren PG, </w:t>
      </w:r>
      <w:proofErr w:type="spellStart"/>
      <w:r w:rsidRPr="004F383C">
        <w:rPr>
          <w:rFonts w:ascii="Book Antiqua" w:hAnsi="Book Antiqua"/>
          <w:szCs w:val="24"/>
        </w:rPr>
        <w:t>Avsian-Kretchmer</w:t>
      </w:r>
      <w:proofErr w:type="spellEnd"/>
      <w:r w:rsidRPr="004F383C">
        <w:rPr>
          <w:rFonts w:ascii="Book Antiqua" w:hAnsi="Book Antiqua"/>
          <w:szCs w:val="24"/>
        </w:rPr>
        <w:t xml:space="preserve"> O, Luo CW, Rauch R, Klein C, Hsueh AJ. </w:t>
      </w:r>
      <w:proofErr w:type="spellStart"/>
      <w:r w:rsidRPr="004F383C">
        <w:rPr>
          <w:rFonts w:ascii="Book Antiqua" w:hAnsi="Book Antiqua"/>
          <w:szCs w:val="24"/>
        </w:rPr>
        <w:t>Obestatin</w:t>
      </w:r>
      <w:proofErr w:type="spellEnd"/>
      <w:r w:rsidRPr="004F383C">
        <w:rPr>
          <w:rFonts w:ascii="Book Antiqua" w:hAnsi="Book Antiqua"/>
          <w:szCs w:val="24"/>
        </w:rPr>
        <w:t>, a peptide encoded by the ghrelin gene, opposes ghrelin's effects on food intake. </w:t>
      </w:r>
      <w:r w:rsidRPr="004F383C">
        <w:rPr>
          <w:rFonts w:ascii="Book Antiqua" w:hAnsi="Book Antiqua"/>
          <w:i/>
          <w:iCs/>
          <w:szCs w:val="24"/>
        </w:rPr>
        <w:t>Science</w:t>
      </w:r>
      <w:r w:rsidRPr="004F383C">
        <w:rPr>
          <w:rFonts w:ascii="Book Antiqua" w:hAnsi="Book Antiqua"/>
          <w:szCs w:val="24"/>
        </w:rPr>
        <w:t> 2005; </w:t>
      </w:r>
      <w:r w:rsidRPr="004F383C">
        <w:rPr>
          <w:rFonts w:ascii="Book Antiqua" w:hAnsi="Book Antiqua"/>
          <w:b/>
          <w:bCs/>
          <w:szCs w:val="24"/>
        </w:rPr>
        <w:t>310</w:t>
      </w:r>
      <w:r w:rsidRPr="004F383C">
        <w:rPr>
          <w:rFonts w:ascii="Book Antiqua" w:hAnsi="Book Antiqua"/>
          <w:szCs w:val="24"/>
        </w:rPr>
        <w:t>: 996-999 [PMID: 16284174 DOI: 10.1126/science.1117255]</w:t>
      </w:r>
    </w:p>
    <w:p w14:paraId="7BF154AC" w14:textId="0ECCDF13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t>Chartrel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N</w:t>
      </w:r>
      <w:r w:rsidRPr="004F383C">
        <w:rPr>
          <w:rFonts w:ascii="Book Antiqua" w:hAnsi="Book Antiqua"/>
          <w:szCs w:val="24"/>
        </w:rPr>
        <w:t xml:space="preserve">, </w:t>
      </w:r>
      <w:proofErr w:type="spellStart"/>
      <w:r w:rsidRPr="004F383C">
        <w:rPr>
          <w:rFonts w:ascii="Book Antiqua" w:hAnsi="Book Antiqua"/>
          <w:szCs w:val="24"/>
        </w:rPr>
        <w:t>Alvear</w:t>
      </w:r>
      <w:proofErr w:type="spellEnd"/>
      <w:r w:rsidRPr="004F383C">
        <w:rPr>
          <w:rFonts w:ascii="Book Antiqua" w:hAnsi="Book Antiqua"/>
          <w:szCs w:val="24"/>
        </w:rPr>
        <w:t xml:space="preserve">-Perez R, </w:t>
      </w:r>
      <w:proofErr w:type="spellStart"/>
      <w:r w:rsidRPr="004F383C">
        <w:rPr>
          <w:rFonts w:ascii="Book Antiqua" w:hAnsi="Book Antiqua"/>
          <w:szCs w:val="24"/>
        </w:rPr>
        <w:t>Leprince</w:t>
      </w:r>
      <w:proofErr w:type="spellEnd"/>
      <w:r w:rsidRPr="004F383C">
        <w:rPr>
          <w:rFonts w:ascii="Book Antiqua" w:hAnsi="Book Antiqua"/>
          <w:szCs w:val="24"/>
        </w:rPr>
        <w:t xml:space="preserve"> J, </w:t>
      </w:r>
      <w:proofErr w:type="spellStart"/>
      <w:r w:rsidRPr="004F383C">
        <w:rPr>
          <w:rFonts w:ascii="Book Antiqua" w:hAnsi="Book Antiqua"/>
          <w:szCs w:val="24"/>
        </w:rPr>
        <w:t>Iturrioz</w:t>
      </w:r>
      <w:proofErr w:type="spellEnd"/>
      <w:r w:rsidRPr="004F383C">
        <w:rPr>
          <w:rFonts w:ascii="Book Antiqua" w:hAnsi="Book Antiqua"/>
          <w:szCs w:val="24"/>
        </w:rPr>
        <w:t xml:space="preserve"> X, </w:t>
      </w:r>
      <w:proofErr w:type="spellStart"/>
      <w:r w:rsidRPr="004F383C">
        <w:rPr>
          <w:rFonts w:ascii="Book Antiqua" w:hAnsi="Book Antiqua"/>
          <w:szCs w:val="24"/>
        </w:rPr>
        <w:t>Reaux</w:t>
      </w:r>
      <w:proofErr w:type="spellEnd"/>
      <w:r w:rsidRPr="004F383C">
        <w:rPr>
          <w:rFonts w:ascii="Book Antiqua" w:hAnsi="Book Antiqua"/>
          <w:szCs w:val="24"/>
        </w:rPr>
        <w:t xml:space="preserve">-Le </w:t>
      </w:r>
      <w:proofErr w:type="spellStart"/>
      <w:r w:rsidRPr="004F383C">
        <w:rPr>
          <w:rFonts w:ascii="Book Antiqua" w:hAnsi="Book Antiqua"/>
          <w:szCs w:val="24"/>
        </w:rPr>
        <w:t>Goazigo</w:t>
      </w:r>
      <w:proofErr w:type="spellEnd"/>
      <w:r w:rsidRPr="004F383C">
        <w:rPr>
          <w:rFonts w:ascii="Book Antiqua" w:hAnsi="Book Antiqua"/>
          <w:szCs w:val="24"/>
        </w:rPr>
        <w:t xml:space="preserve"> A, </w:t>
      </w:r>
      <w:proofErr w:type="spellStart"/>
      <w:r w:rsidRPr="004F383C">
        <w:rPr>
          <w:rFonts w:ascii="Book Antiqua" w:hAnsi="Book Antiqua"/>
          <w:szCs w:val="24"/>
        </w:rPr>
        <w:t>Audinot</w:t>
      </w:r>
      <w:proofErr w:type="spellEnd"/>
      <w:r w:rsidRPr="004F383C">
        <w:rPr>
          <w:rFonts w:ascii="Book Antiqua" w:hAnsi="Book Antiqua"/>
          <w:szCs w:val="24"/>
        </w:rPr>
        <w:t xml:space="preserve"> V, </w:t>
      </w:r>
      <w:proofErr w:type="spellStart"/>
      <w:r w:rsidRPr="004F383C">
        <w:rPr>
          <w:rFonts w:ascii="Book Antiqua" w:hAnsi="Book Antiqua"/>
          <w:szCs w:val="24"/>
        </w:rPr>
        <w:t>Chomarat</w:t>
      </w:r>
      <w:proofErr w:type="spellEnd"/>
      <w:r w:rsidRPr="004F383C">
        <w:rPr>
          <w:rFonts w:ascii="Book Antiqua" w:hAnsi="Book Antiqua"/>
          <w:szCs w:val="24"/>
        </w:rPr>
        <w:t xml:space="preserve"> P, </w:t>
      </w:r>
      <w:proofErr w:type="spellStart"/>
      <w:r w:rsidRPr="004F383C">
        <w:rPr>
          <w:rFonts w:ascii="Book Antiqua" w:hAnsi="Book Antiqua"/>
          <w:szCs w:val="24"/>
        </w:rPr>
        <w:t>Coge</w:t>
      </w:r>
      <w:proofErr w:type="spellEnd"/>
      <w:r w:rsidRPr="004F383C">
        <w:rPr>
          <w:rFonts w:ascii="Book Antiqua" w:hAnsi="Book Antiqua"/>
          <w:szCs w:val="24"/>
        </w:rPr>
        <w:t xml:space="preserve"> F, </w:t>
      </w:r>
      <w:proofErr w:type="spellStart"/>
      <w:r w:rsidRPr="004F383C">
        <w:rPr>
          <w:rFonts w:ascii="Book Antiqua" w:hAnsi="Book Antiqua"/>
          <w:szCs w:val="24"/>
        </w:rPr>
        <w:t>Nosjean</w:t>
      </w:r>
      <w:proofErr w:type="spellEnd"/>
      <w:r w:rsidRPr="004F383C">
        <w:rPr>
          <w:rFonts w:ascii="Book Antiqua" w:hAnsi="Book Antiqua"/>
          <w:szCs w:val="24"/>
        </w:rPr>
        <w:t xml:space="preserve"> O, Rodriguez M, </w:t>
      </w:r>
      <w:proofErr w:type="spellStart"/>
      <w:r w:rsidRPr="004F383C">
        <w:rPr>
          <w:rFonts w:ascii="Book Antiqua" w:hAnsi="Book Antiqua"/>
          <w:szCs w:val="24"/>
        </w:rPr>
        <w:t>Galizzi</w:t>
      </w:r>
      <w:proofErr w:type="spellEnd"/>
      <w:r w:rsidRPr="004F383C">
        <w:rPr>
          <w:rFonts w:ascii="Book Antiqua" w:hAnsi="Book Antiqua"/>
          <w:szCs w:val="24"/>
        </w:rPr>
        <w:t xml:space="preserve"> JP, </w:t>
      </w:r>
      <w:proofErr w:type="spellStart"/>
      <w:r w:rsidRPr="004F383C">
        <w:rPr>
          <w:rFonts w:ascii="Book Antiqua" w:hAnsi="Book Antiqua"/>
          <w:szCs w:val="24"/>
        </w:rPr>
        <w:t>Boutin</w:t>
      </w:r>
      <w:proofErr w:type="spellEnd"/>
      <w:r w:rsidRPr="004F383C">
        <w:rPr>
          <w:rFonts w:ascii="Book Antiqua" w:hAnsi="Book Antiqua"/>
          <w:szCs w:val="24"/>
        </w:rPr>
        <w:t xml:space="preserve"> JA, </w:t>
      </w:r>
      <w:proofErr w:type="spellStart"/>
      <w:r w:rsidRPr="004F383C">
        <w:rPr>
          <w:rFonts w:ascii="Book Antiqua" w:hAnsi="Book Antiqua"/>
          <w:szCs w:val="24"/>
        </w:rPr>
        <w:t>Vaudry</w:t>
      </w:r>
      <w:proofErr w:type="spellEnd"/>
      <w:r w:rsidRPr="004F383C">
        <w:rPr>
          <w:rFonts w:ascii="Book Antiqua" w:hAnsi="Book Antiqua"/>
          <w:szCs w:val="24"/>
        </w:rPr>
        <w:t xml:space="preserve"> H, </w:t>
      </w:r>
      <w:proofErr w:type="spellStart"/>
      <w:r w:rsidRPr="004F383C">
        <w:rPr>
          <w:rFonts w:ascii="Book Antiqua" w:hAnsi="Book Antiqua"/>
          <w:szCs w:val="24"/>
        </w:rPr>
        <w:t>Llorens</w:t>
      </w:r>
      <w:proofErr w:type="spellEnd"/>
      <w:r w:rsidRPr="004F383C">
        <w:rPr>
          <w:rFonts w:ascii="Book Antiqua" w:hAnsi="Book Antiqua"/>
          <w:szCs w:val="24"/>
        </w:rPr>
        <w:t>-Cortes C. Comment on "</w:t>
      </w:r>
      <w:proofErr w:type="spellStart"/>
      <w:r w:rsidRPr="004F383C">
        <w:rPr>
          <w:rFonts w:ascii="Book Antiqua" w:hAnsi="Book Antiqua"/>
          <w:szCs w:val="24"/>
        </w:rPr>
        <w:t>Obestatin</w:t>
      </w:r>
      <w:proofErr w:type="spellEnd"/>
      <w:r w:rsidRPr="004F383C">
        <w:rPr>
          <w:rFonts w:ascii="Book Antiqua" w:hAnsi="Book Antiqua"/>
          <w:szCs w:val="24"/>
        </w:rPr>
        <w:t>, a peptide encoded by the ghrelin gene, opposes ghrelin's effects on food intake". </w:t>
      </w:r>
      <w:r w:rsidRPr="004F383C">
        <w:rPr>
          <w:rFonts w:ascii="Book Antiqua" w:hAnsi="Book Antiqua"/>
          <w:i/>
          <w:iCs/>
          <w:szCs w:val="24"/>
        </w:rPr>
        <w:t>Science</w:t>
      </w:r>
      <w:r w:rsidRPr="004F383C">
        <w:rPr>
          <w:rFonts w:ascii="Book Antiqua" w:hAnsi="Book Antiqua"/>
          <w:szCs w:val="24"/>
        </w:rPr>
        <w:t> 2007; </w:t>
      </w:r>
      <w:r w:rsidRPr="004F383C">
        <w:rPr>
          <w:rFonts w:ascii="Book Antiqua" w:hAnsi="Book Antiqua"/>
          <w:b/>
          <w:bCs/>
          <w:szCs w:val="24"/>
        </w:rPr>
        <w:t>315</w:t>
      </w:r>
      <w:r w:rsidRPr="004F383C">
        <w:rPr>
          <w:rFonts w:ascii="Book Antiqua" w:hAnsi="Book Antiqua"/>
          <w:szCs w:val="24"/>
        </w:rPr>
        <w:t>: 766; author reply 766 [PMID: 17289961 DOI: 10.1126/science.1135047]</w:t>
      </w:r>
    </w:p>
    <w:p w14:paraId="744A351B" w14:textId="72AA9FBD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r w:rsidRPr="004F383C">
        <w:rPr>
          <w:rFonts w:ascii="Book Antiqua" w:hAnsi="Book Antiqua"/>
          <w:b/>
          <w:bCs/>
          <w:szCs w:val="24"/>
        </w:rPr>
        <w:t>Tang SQ</w:t>
      </w:r>
      <w:r w:rsidRPr="004F383C">
        <w:rPr>
          <w:rFonts w:ascii="Book Antiqua" w:hAnsi="Book Antiqua"/>
          <w:szCs w:val="24"/>
        </w:rPr>
        <w:t xml:space="preserve">, Jiang QY, Zhang YL, Zhu XT, Shu G, Gao P, Feng DY, Wang XQ, Dong XY. </w:t>
      </w:r>
      <w:proofErr w:type="spellStart"/>
      <w:r w:rsidRPr="004F383C">
        <w:rPr>
          <w:rFonts w:ascii="Book Antiqua" w:hAnsi="Book Antiqua"/>
          <w:szCs w:val="24"/>
        </w:rPr>
        <w:t>Obestatin</w:t>
      </w:r>
      <w:proofErr w:type="spellEnd"/>
      <w:r w:rsidRPr="004F383C">
        <w:rPr>
          <w:rFonts w:ascii="Book Antiqua" w:hAnsi="Book Antiqua"/>
          <w:szCs w:val="24"/>
        </w:rPr>
        <w:t>: its physicochemical characteristics and physiological functions. </w:t>
      </w:r>
      <w:r w:rsidRPr="004F383C">
        <w:rPr>
          <w:rFonts w:ascii="Book Antiqua" w:hAnsi="Book Antiqua"/>
          <w:i/>
          <w:iCs/>
          <w:szCs w:val="24"/>
        </w:rPr>
        <w:t>Peptides</w:t>
      </w:r>
      <w:r w:rsidRPr="004F383C">
        <w:rPr>
          <w:rFonts w:ascii="Book Antiqua" w:hAnsi="Book Antiqua"/>
          <w:szCs w:val="24"/>
        </w:rPr>
        <w:t> 2008; </w:t>
      </w:r>
      <w:r w:rsidRPr="004F383C">
        <w:rPr>
          <w:rFonts w:ascii="Book Antiqua" w:hAnsi="Book Antiqua"/>
          <w:b/>
          <w:bCs/>
          <w:szCs w:val="24"/>
        </w:rPr>
        <w:t>29</w:t>
      </w:r>
      <w:r w:rsidRPr="004F383C">
        <w:rPr>
          <w:rFonts w:ascii="Book Antiqua" w:hAnsi="Book Antiqua"/>
          <w:szCs w:val="24"/>
        </w:rPr>
        <w:t>: 639-645 [PMID: 18325633 DOI: 10.1016/j.peptides.2008.01.012]</w:t>
      </w:r>
    </w:p>
    <w:p w14:paraId="5DE438EE" w14:textId="7BB5F0F1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t>Depoortere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I</w:t>
      </w:r>
      <w:r w:rsidRPr="004F383C">
        <w:rPr>
          <w:rFonts w:ascii="Book Antiqua" w:hAnsi="Book Antiqua"/>
          <w:szCs w:val="24"/>
        </w:rPr>
        <w:t xml:space="preserve">, Thijs T, </w:t>
      </w:r>
      <w:proofErr w:type="spellStart"/>
      <w:r w:rsidRPr="004F383C">
        <w:rPr>
          <w:rFonts w:ascii="Book Antiqua" w:hAnsi="Book Antiqua"/>
          <w:szCs w:val="24"/>
        </w:rPr>
        <w:t>Moechars</w:t>
      </w:r>
      <w:proofErr w:type="spellEnd"/>
      <w:r w:rsidRPr="004F383C">
        <w:rPr>
          <w:rFonts w:ascii="Book Antiqua" w:hAnsi="Book Antiqua"/>
          <w:szCs w:val="24"/>
        </w:rPr>
        <w:t xml:space="preserve"> D, De </w:t>
      </w:r>
      <w:proofErr w:type="spellStart"/>
      <w:r w:rsidRPr="004F383C">
        <w:rPr>
          <w:rFonts w:ascii="Book Antiqua" w:hAnsi="Book Antiqua"/>
          <w:szCs w:val="24"/>
        </w:rPr>
        <w:t>Smet</w:t>
      </w:r>
      <w:proofErr w:type="spellEnd"/>
      <w:r w:rsidRPr="004F383C">
        <w:rPr>
          <w:rFonts w:ascii="Book Antiqua" w:hAnsi="Book Antiqua"/>
          <w:szCs w:val="24"/>
        </w:rPr>
        <w:t xml:space="preserve"> B, </w:t>
      </w:r>
      <w:proofErr w:type="spellStart"/>
      <w:r w:rsidRPr="004F383C">
        <w:rPr>
          <w:rFonts w:ascii="Book Antiqua" w:hAnsi="Book Antiqua"/>
          <w:szCs w:val="24"/>
        </w:rPr>
        <w:t>Ver</w:t>
      </w:r>
      <w:proofErr w:type="spellEnd"/>
      <w:r w:rsidRPr="004F383C">
        <w:rPr>
          <w:rFonts w:ascii="Book Antiqua" w:hAnsi="Book Antiqua"/>
          <w:szCs w:val="24"/>
        </w:rPr>
        <w:t xml:space="preserve"> </w:t>
      </w:r>
      <w:proofErr w:type="spellStart"/>
      <w:r w:rsidRPr="004F383C">
        <w:rPr>
          <w:rFonts w:ascii="Book Antiqua" w:hAnsi="Book Antiqua"/>
          <w:szCs w:val="24"/>
        </w:rPr>
        <w:t>Donck</w:t>
      </w:r>
      <w:proofErr w:type="spellEnd"/>
      <w:r w:rsidRPr="004F383C">
        <w:rPr>
          <w:rFonts w:ascii="Book Antiqua" w:hAnsi="Book Antiqua"/>
          <w:szCs w:val="24"/>
        </w:rPr>
        <w:t xml:space="preserve"> L, </w:t>
      </w:r>
      <w:proofErr w:type="spellStart"/>
      <w:r w:rsidRPr="004F383C">
        <w:rPr>
          <w:rFonts w:ascii="Book Antiqua" w:hAnsi="Book Antiqua"/>
          <w:szCs w:val="24"/>
        </w:rPr>
        <w:t>Peeters</w:t>
      </w:r>
      <w:proofErr w:type="spellEnd"/>
      <w:r w:rsidRPr="004F383C">
        <w:rPr>
          <w:rFonts w:ascii="Book Antiqua" w:hAnsi="Book Antiqua"/>
          <w:szCs w:val="24"/>
        </w:rPr>
        <w:t xml:space="preserve"> TL. Effect of peripheral </w:t>
      </w:r>
      <w:proofErr w:type="spellStart"/>
      <w:r w:rsidRPr="004F383C">
        <w:rPr>
          <w:rFonts w:ascii="Book Antiqua" w:hAnsi="Book Antiqua"/>
          <w:szCs w:val="24"/>
        </w:rPr>
        <w:t>obestatin</w:t>
      </w:r>
      <w:proofErr w:type="spellEnd"/>
      <w:r w:rsidRPr="004F383C">
        <w:rPr>
          <w:rFonts w:ascii="Book Antiqua" w:hAnsi="Book Antiqua"/>
          <w:szCs w:val="24"/>
        </w:rPr>
        <w:t xml:space="preserve"> on food intake and gastric emptying in ghrelin-knockout mice. </w:t>
      </w:r>
      <w:r w:rsidRPr="004F383C">
        <w:rPr>
          <w:rFonts w:ascii="Book Antiqua" w:hAnsi="Book Antiqua"/>
          <w:i/>
          <w:iCs/>
          <w:szCs w:val="24"/>
        </w:rPr>
        <w:t xml:space="preserve">Br J </w:t>
      </w:r>
      <w:proofErr w:type="spellStart"/>
      <w:r w:rsidRPr="004F383C">
        <w:rPr>
          <w:rFonts w:ascii="Book Antiqua" w:hAnsi="Book Antiqua"/>
          <w:i/>
          <w:iCs/>
          <w:szCs w:val="24"/>
        </w:rPr>
        <w:t>Pharmacol</w:t>
      </w:r>
      <w:proofErr w:type="spellEnd"/>
      <w:r w:rsidRPr="004F383C">
        <w:rPr>
          <w:rFonts w:ascii="Book Antiqua" w:hAnsi="Book Antiqua"/>
          <w:szCs w:val="24"/>
        </w:rPr>
        <w:t> 2008; </w:t>
      </w:r>
      <w:r w:rsidRPr="004F383C">
        <w:rPr>
          <w:rFonts w:ascii="Book Antiqua" w:hAnsi="Book Antiqua"/>
          <w:b/>
          <w:bCs/>
          <w:szCs w:val="24"/>
        </w:rPr>
        <w:t>153</w:t>
      </w:r>
      <w:r w:rsidRPr="004F383C">
        <w:rPr>
          <w:rFonts w:ascii="Book Antiqua" w:hAnsi="Book Antiqua"/>
          <w:szCs w:val="24"/>
        </w:rPr>
        <w:t>: 1550-1557 [PMID: 18204478 DOI: 10.1038/sj.bjp.0707683]</w:t>
      </w:r>
    </w:p>
    <w:p w14:paraId="1768E080" w14:textId="421649E1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t>Gurriarán</w:t>
      </w:r>
      <w:proofErr w:type="spellEnd"/>
      <w:r w:rsidRPr="004F383C">
        <w:rPr>
          <w:rFonts w:ascii="Book Antiqua" w:hAnsi="Book Antiqua"/>
          <w:b/>
          <w:bCs/>
          <w:szCs w:val="24"/>
        </w:rPr>
        <w:t>-Rodríguez U</w:t>
      </w:r>
      <w:r w:rsidRPr="004F383C">
        <w:rPr>
          <w:rFonts w:ascii="Book Antiqua" w:hAnsi="Book Antiqua"/>
          <w:szCs w:val="24"/>
        </w:rPr>
        <w:t>, Al-</w:t>
      </w:r>
      <w:proofErr w:type="spellStart"/>
      <w:r w:rsidRPr="004F383C">
        <w:rPr>
          <w:rFonts w:ascii="Book Antiqua" w:hAnsi="Book Antiqua"/>
          <w:szCs w:val="24"/>
        </w:rPr>
        <w:t>Massadi</w:t>
      </w:r>
      <w:proofErr w:type="spellEnd"/>
      <w:r w:rsidRPr="004F383C">
        <w:rPr>
          <w:rFonts w:ascii="Book Antiqua" w:hAnsi="Book Antiqua"/>
          <w:szCs w:val="24"/>
        </w:rPr>
        <w:t xml:space="preserve"> O, Roca-</w:t>
      </w:r>
      <w:proofErr w:type="spellStart"/>
      <w:r w:rsidRPr="004F383C">
        <w:rPr>
          <w:rFonts w:ascii="Book Antiqua" w:hAnsi="Book Antiqua"/>
          <w:szCs w:val="24"/>
        </w:rPr>
        <w:t>Rivada</w:t>
      </w:r>
      <w:proofErr w:type="spellEnd"/>
      <w:r w:rsidRPr="004F383C">
        <w:rPr>
          <w:rFonts w:ascii="Book Antiqua" w:hAnsi="Book Antiqua"/>
          <w:szCs w:val="24"/>
        </w:rPr>
        <w:t xml:space="preserve"> A, </w:t>
      </w:r>
      <w:proofErr w:type="spellStart"/>
      <w:r w:rsidRPr="004F383C">
        <w:rPr>
          <w:rFonts w:ascii="Book Antiqua" w:hAnsi="Book Antiqua"/>
          <w:szCs w:val="24"/>
        </w:rPr>
        <w:t>Crujeiras</w:t>
      </w:r>
      <w:proofErr w:type="spellEnd"/>
      <w:r w:rsidRPr="004F383C">
        <w:rPr>
          <w:rFonts w:ascii="Book Antiqua" w:hAnsi="Book Antiqua"/>
          <w:szCs w:val="24"/>
        </w:rPr>
        <w:t xml:space="preserve"> AB, </w:t>
      </w:r>
      <w:proofErr w:type="spellStart"/>
      <w:r w:rsidRPr="004F383C">
        <w:rPr>
          <w:rFonts w:ascii="Book Antiqua" w:hAnsi="Book Antiqua"/>
          <w:szCs w:val="24"/>
        </w:rPr>
        <w:t>Gallego</w:t>
      </w:r>
      <w:proofErr w:type="spellEnd"/>
      <w:r w:rsidRPr="004F383C">
        <w:rPr>
          <w:rFonts w:ascii="Book Antiqua" w:hAnsi="Book Antiqua"/>
          <w:szCs w:val="24"/>
        </w:rPr>
        <w:t xml:space="preserve"> R, Pardo M, </w:t>
      </w:r>
      <w:proofErr w:type="spellStart"/>
      <w:r w:rsidRPr="004F383C">
        <w:rPr>
          <w:rFonts w:ascii="Book Antiqua" w:hAnsi="Book Antiqua"/>
          <w:szCs w:val="24"/>
        </w:rPr>
        <w:t>Seoane</w:t>
      </w:r>
      <w:proofErr w:type="spellEnd"/>
      <w:r w:rsidRPr="004F383C">
        <w:rPr>
          <w:rFonts w:ascii="Book Antiqua" w:hAnsi="Book Antiqua"/>
          <w:szCs w:val="24"/>
        </w:rPr>
        <w:t xml:space="preserve"> LM, </w:t>
      </w:r>
      <w:proofErr w:type="spellStart"/>
      <w:r w:rsidRPr="004F383C">
        <w:rPr>
          <w:rFonts w:ascii="Book Antiqua" w:hAnsi="Book Antiqua"/>
          <w:szCs w:val="24"/>
        </w:rPr>
        <w:t>Pazos</w:t>
      </w:r>
      <w:proofErr w:type="spellEnd"/>
      <w:r w:rsidRPr="004F383C">
        <w:rPr>
          <w:rFonts w:ascii="Book Antiqua" w:hAnsi="Book Antiqua"/>
          <w:szCs w:val="24"/>
        </w:rPr>
        <w:t xml:space="preserve"> Y, </w:t>
      </w:r>
      <w:proofErr w:type="spellStart"/>
      <w:r w:rsidRPr="004F383C">
        <w:rPr>
          <w:rFonts w:ascii="Book Antiqua" w:hAnsi="Book Antiqua"/>
          <w:szCs w:val="24"/>
        </w:rPr>
        <w:t>Casanueva</w:t>
      </w:r>
      <w:proofErr w:type="spellEnd"/>
      <w:r w:rsidRPr="004F383C">
        <w:rPr>
          <w:rFonts w:ascii="Book Antiqua" w:hAnsi="Book Antiqua"/>
          <w:szCs w:val="24"/>
        </w:rPr>
        <w:t xml:space="preserve"> FF, </w:t>
      </w:r>
      <w:proofErr w:type="spellStart"/>
      <w:r w:rsidRPr="004F383C">
        <w:rPr>
          <w:rFonts w:ascii="Book Antiqua" w:hAnsi="Book Antiqua"/>
          <w:szCs w:val="24"/>
        </w:rPr>
        <w:t>Camiña</w:t>
      </w:r>
      <w:proofErr w:type="spellEnd"/>
      <w:r w:rsidRPr="004F383C">
        <w:rPr>
          <w:rFonts w:ascii="Book Antiqua" w:hAnsi="Book Antiqua"/>
          <w:szCs w:val="24"/>
        </w:rPr>
        <w:t xml:space="preserve"> JP. </w:t>
      </w:r>
      <w:proofErr w:type="spellStart"/>
      <w:r w:rsidRPr="004F383C">
        <w:rPr>
          <w:rFonts w:ascii="Book Antiqua" w:hAnsi="Book Antiqua"/>
          <w:szCs w:val="24"/>
        </w:rPr>
        <w:t>Obestatin</w:t>
      </w:r>
      <w:proofErr w:type="spellEnd"/>
      <w:r w:rsidRPr="004F383C">
        <w:rPr>
          <w:rFonts w:ascii="Book Antiqua" w:hAnsi="Book Antiqua"/>
          <w:szCs w:val="24"/>
        </w:rPr>
        <w:t xml:space="preserve"> as a regulator of adipocyte metabolism and </w:t>
      </w:r>
      <w:proofErr w:type="spellStart"/>
      <w:r w:rsidRPr="004F383C">
        <w:rPr>
          <w:rFonts w:ascii="Book Antiqua" w:hAnsi="Book Antiqua"/>
          <w:szCs w:val="24"/>
        </w:rPr>
        <w:t>adipogenesis</w:t>
      </w:r>
      <w:proofErr w:type="spellEnd"/>
      <w:r w:rsidRPr="004F383C">
        <w:rPr>
          <w:rFonts w:ascii="Book Antiqua" w:hAnsi="Book Antiqua"/>
          <w:szCs w:val="24"/>
        </w:rPr>
        <w:t>. </w:t>
      </w:r>
      <w:r w:rsidRPr="004F383C">
        <w:rPr>
          <w:rFonts w:ascii="Book Antiqua" w:hAnsi="Book Antiqua"/>
          <w:i/>
          <w:iCs/>
          <w:szCs w:val="24"/>
        </w:rPr>
        <w:t xml:space="preserve">J Cell </w:t>
      </w:r>
      <w:proofErr w:type="spellStart"/>
      <w:r w:rsidRPr="004F383C">
        <w:rPr>
          <w:rFonts w:ascii="Book Antiqua" w:hAnsi="Book Antiqua"/>
          <w:i/>
          <w:iCs/>
          <w:szCs w:val="24"/>
        </w:rPr>
        <w:t>Mol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Med</w:t>
      </w:r>
      <w:r w:rsidRPr="004F383C">
        <w:rPr>
          <w:rFonts w:ascii="Book Antiqua" w:hAnsi="Book Antiqua"/>
          <w:szCs w:val="24"/>
        </w:rPr>
        <w:t> 2011; </w:t>
      </w:r>
      <w:r w:rsidRPr="004F383C">
        <w:rPr>
          <w:rFonts w:ascii="Book Antiqua" w:hAnsi="Book Antiqua"/>
          <w:b/>
          <w:bCs/>
          <w:szCs w:val="24"/>
        </w:rPr>
        <w:t>15</w:t>
      </w:r>
      <w:r w:rsidRPr="004F383C">
        <w:rPr>
          <w:rFonts w:ascii="Book Antiqua" w:hAnsi="Book Antiqua"/>
          <w:szCs w:val="24"/>
        </w:rPr>
        <w:t>: 1927-1940 [PMID: 21029370 DOI: 10.1111/j.1582-4934.2010.01192.x]</w:t>
      </w:r>
    </w:p>
    <w:p w14:paraId="2D794067" w14:textId="36567B02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t>Granata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R</w:t>
      </w:r>
      <w:r w:rsidRPr="004F383C">
        <w:rPr>
          <w:rFonts w:ascii="Book Antiqua" w:hAnsi="Book Antiqua"/>
          <w:szCs w:val="24"/>
        </w:rPr>
        <w:t xml:space="preserve">, Gallo D, </w:t>
      </w:r>
      <w:proofErr w:type="spellStart"/>
      <w:r w:rsidRPr="004F383C">
        <w:rPr>
          <w:rFonts w:ascii="Book Antiqua" w:hAnsi="Book Antiqua"/>
          <w:szCs w:val="24"/>
        </w:rPr>
        <w:t>Luque</w:t>
      </w:r>
      <w:proofErr w:type="spellEnd"/>
      <w:r w:rsidRPr="004F383C">
        <w:rPr>
          <w:rFonts w:ascii="Book Antiqua" w:hAnsi="Book Antiqua"/>
          <w:szCs w:val="24"/>
        </w:rPr>
        <w:t xml:space="preserve"> RM, </w:t>
      </w:r>
      <w:proofErr w:type="spellStart"/>
      <w:r w:rsidRPr="004F383C">
        <w:rPr>
          <w:rFonts w:ascii="Book Antiqua" w:hAnsi="Book Antiqua"/>
          <w:szCs w:val="24"/>
        </w:rPr>
        <w:t>Baragli</w:t>
      </w:r>
      <w:proofErr w:type="spellEnd"/>
      <w:r w:rsidRPr="004F383C">
        <w:rPr>
          <w:rFonts w:ascii="Book Antiqua" w:hAnsi="Book Antiqua"/>
          <w:szCs w:val="24"/>
        </w:rPr>
        <w:t xml:space="preserve"> A, Scarlatti F, Grande C, </w:t>
      </w:r>
      <w:proofErr w:type="spellStart"/>
      <w:r w:rsidRPr="004F383C">
        <w:rPr>
          <w:rFonts w:ascii="Book Antiqua" w:hAnsi="Book Antiqua"/>
          <w:szCs w:val="24"/>
        </w:rPr>
        <w:t>Gesmundo</w:t>
      </w:r>
      <w:proofErr w:type="spellEnd"/>
      <w:r w:rsidRPr="004F383C">
        <w:rPr>
          <w:rFonts w:ascii="Book Antiqua" w:hAnsi="Book Antiqua"/>
          <w:szCs w:val="24"/>
        </w:rPr>
        <w:t xml:space="preserve"> I, Córdoba-</w:t>
      </w:r>
      <w:proofErr w:type="spellStart"/>
      <w:r w:rsidRPr="004F383C">
        <w:rPr>
          <w:rFonts w:ascii="Book Antiqua" w:hAnsi="Book Antiqua"/>
          <w:szCs w:val="24"/>
        </w:rPr>
        <w:t>Chacón</w:t>
      </w:r>
      <w:proofErr w:type="spellEnd"/>
      <w:r w:rsidRPr="004F383C">
        <w:rPr>
          <w:rFonts w:ascii="Book Antiqua" w:hAnsi="Book Antiqua"/>
          <w:szCs w:val="24"/>
        </w:rPr>
        <w:t xml:space="preserve"> J, </w:t>
      </w:r>
      <w:proofErr w:type="spellStart"/>
      <w:r w:rsidRPr="004F383C">
        <w:rPr>
          <w:rFonts w:ascii="Book Antiqua" w:hAnsi="Book Antiqua"/>
          <w:szCs w:val="24"/>
        </w:rPr>
        <w:t>Bergandi</w:t>
      </w:r>
      <w:proofErr w:type="spellEnd"/>
      <w:r w:rsidRPr="004F383C">
        <w:rPr>
          <w:rFonts w:ascii="Book Antiqua" w:hAnsi="Book Antiqua"/>
          <w:szCs w:val="24"/>
        </w:rPr>
        <w:t xml:space="preserve"> L, </w:t>
      </w:r>
      <w:proofErr w:type="spellStart"/>
      <w:r w:rsidRPr="004F383C">
        <w:rPr>
          <w:rFonts w:ascii="Book Antiqua" w:hAnsi="Book Antiqua"/>
          <w:szCs w:val="24"/>
        </w:rPr>
        <w:t>Settanni</w:t>
      </w:r>
      <w:proofErr w:type="spellEnd"/>
      <w:r w:rsidRPr="004F383C">
        <w:rPr>
          <w:rFonts w:ascii="Book Antiqua" w:hAnsi="Book Antiqua"/>
          <w:szCs w:val="24"/>
        </w:rPr>
        <w:t xml:space="preserve"> F, </w:t>
      </w:r>
      <w:proofErr w:type="spellStart"/>
      <w:r w:rsidRPr="004F383C">
        <w:rPr>
          <w:rFonts w:ascii="Book Antiqua" w:hAnsi="Book Antiqua"/>
          <w:szCs w:val="24"/>
        </w:rPr>
        <w:t>Togliatto</w:t>
      </w:r>
      <w:proofErr w:type="spellEnd"/>
      <w:r w:rsidRPr="004F383C">
        <w:rPr>
          <w:rFonts w:ascii="Book Antiqua" w:hAnsi="Book Antiqua"/>
          <w:szCs w:val="24"/>
        </w:rPr>
        <w:t xml:space="preserve"> G, Volante M, </w:t>
      </w:r>
      <w:proofErr w:type="spellStart"/>
      <w:r w:rsidRPr="004F383C">
        <w:rPr>
          <w:rFonts w:ascii="Book Antiqua" w:hAnsi="Book Antiqua"/>
          <w:szCs w:val="24"/>
        </w:rPr>
        <w:t>Garetto</w:t>
      </w:r>
      <w:proofErr w:type="spellEnd"/>
      <w:r w:rsidRPr="004F383C">
        <w:rPr>
          <w:rFonts w:ascii="Book Antiqua" w:hAnsi="Book Antiqua"/>
          <w:szCs w:val="24"/>
        </w:rPr>
        <w:t xml:space="preserve"> S, Annunziata M, </w:t>
      </w:r>
      <w:proofErr w:type="spellStart"/>
      <w:r w:rsidRPr="004F383C">
        <w:rPr>
          <w:rFonts w:ascii="Book Antiqua" w:hAnsi="Book Antiqua"/>
          <w:szCs w:val="24"/>
        </w:rPr>
        <w:t>Chanclón</w:t>
      </w:r>
      <w:proofErr w:type="spellEnd"/>
      <w:r w:rsidRPr="004F383C">
        <w:rPr>
          <w:rFonts w:ascii="Book Antiqua" w:hAnsi="Book Antiqua"/>
          <w:szCs w:val="24"/>
        </w:rPr>
        <w:t xml:space="preserve"> B, </w:t>
      </w:r>
      <w:proofErr w:type="spellStart"/>
      <w:r w:rsidRPr="004F383C">
        <w:rPr>
          <w:rFonts w:ascii="Book Antiqua" w:hAnsi="Book Antiqua"/>
          <w:szCs w:val="24"/>
        </w:rPr>
        <w:t>Gargantini</w:t>
      </w:r>
      <w:proofErr w:type="spellEnd"/>
      <w:r w:rsidRPr="004F383C">
        <w:rPr>
          <w:rFonts w:ascii="Book Antiqua" w:hAnsi="Book Antiqua"/>
          <w:szCs w:val="24"/>
        </w:rPr>
        <w:t xml:space="preserve"> E, </w:t>
      </w:r>
      <w:proofErr w:type="spellStart"/>
      <w:r w:rsidRPr="004F383C">
        <w:rPr>
          <w:rFonts w:ascii="Book Antiqua" w:hAnsi="Book Antiqua"/>
          <w:szCs w:val="24"/>
        </w:rPr>
        <w:t>Rocchietto</w:t>
      </w:r>
      <w:proofErr w:type="spellEnd"/>
      <w:r w:rsidRPr="004F383C">
        <w:rPr>
          <w:rFonts w:ascii="Book Antiqua" w:hAnsi="Book Antiqua"/>
          <w:szCs w:val="24"/>
        </w:rPr>
        <w:t xml:space="preserve"> S, Matera L, </w:t>
      </w:r>
      <w:proofErr w:type="spellStart"/>
      <w:r w:rsidRPr="004F383C">
        <w:rPr>
          <w:rFonts w:ascii="Book Antiqua" w:hAnsi="Book Antiqua"/>
          <w:szCs w:val="24"/>
        </w:rPr>
        <w:t>Datta</w:t>
      </w:r>
      <w:proofErr w:type="spellEnd"/>
      <w:r w:rsidRPr="004F383C">
        <w:rPr>
          <w:rFonts w:ascii="Book Antiqua" w:hAnsi="Book Antiqua"/>
          <w:szCs w:val="24"/>
        </w:rPr>
        <w:t xml:space="preserve"> G, </w:t>
      </w:r>
      <w:proofErr w:type="spellStart"/>
      <w:r w:rsidRPr="004F383C">
        <w:rPr>
          <w:rFonts w:ascii="Book Antiqua" w:hAnsi="Book Antiqua"/>
          <w:szCs w:val="24"/>
        </w:rPr>
        <w:t>Morino</w:t>
      </w:r>
      <w:proofErr w:type="spellEnd"/>
      <w:r w:rsidRPr="004F383C">
        <w:rPr>
          <w:rFonts w:ascii="Book Antiqua" w:hAnsi="Book Antiqua"/>
          <w:szCs w:val="24"/>
        </w:rPr>
        <w:t xml:space="preserve"> M, </w:t>
      </w:r>
      <w:proofErr w:type="spellStart"/>
      <w:r w:rsidRPr="004F383C">
        <w:rPr>
          <w:rFonts w:ascii="Book Antiqua" w:hAnsi="Book Antiqua"/>
          <w:szCs w:val="24"/>
        </w:rPr>
        <w:t>Brizzi</w:t>
      </w:r>
      <w:proofErr w:type="spellEnd"/>
      <w:r w:rsidRPr="004F383C">
        <w:rPr>
          <w:rFonts w:ascii="Book Antiqua" w:hAnsi="Book Antiqua"/>
          <w:szCs w:val="24"/>
        </w:rPr>
        <w:t xml:space="preserve"> MF, Ong H, </w:t>
      </w:r>
      <w:proofErr w:type="spellStart"/>
      <w:r w:rsidRPr="004F383C">
        <w:rPr>
          <w:rFonts w:ascii="Book Antiqua" w:hAnsi="Book Antiqua"/>
          <w:szCs w:val="24"/>
        </w:rPr>
        <w:t>Camussi</w:t>
      </w:r>
      <w:proofErr w:type="spellEnd"/>
      <w:r w:rsidRPr="004F383C">
        <w:rPr>
          <w:rFonts w:ascii="Book Antiqua" w:hAnsi="Book Antiqua"/>
          <w:szCs w:val="24"/>
        </w:rPr>
        <w:t xml:space="preserve"> G, </w:t>
      </w:r>
      <w:proofErr w:type="spellStart"/>
      <w:r w:rsidRPr="004F383C">
        <w:rPr>
          <w:rFonts w:ascii="Book Antiqua" w:hAnsi="Book Antiqua"/>
          <w:szCs w:val="24"/>
        </w:rPr>
        <w:t>Castaño</w:t>
      </w:r>
      <w:proofErr w:type="spellEnd"/>
      <w:r w:rsidRPr="004F383C">
        <w:rPr>
          <w:rFonts w:ascii="Book Antiqua" w:hAnsi="Book Antiqua"/>
          <w:szCs w:val="24"/>
        </w:rPr>
        <w:t xml:space="preserve"> JP, </w:t>
      </w:r>
      <w:proofErr w:type="spellStart"/>
      <w:r w:rsidRPr="004F383C">
        <w:rPr>
          <w:rFonts w:ascii="Book Antiqua" w:hAnsi="Book Antiqua"/>
          <w:szCs w:val="24"/>
        </w:rPr>
        <w:t>Papotti</w:t>
      </w:r>
      <w:proofErr w:type="spellEnd"/>
      <w:r w:rsidRPr="004F383C">
        <w:rPr>
          <w:rFonts w:ascii="Book Antiqua" w:hAnsi="Book Antiqua"/>
          <w:szCs w:val="24"/>
        </w:rPr>
        <w:t xml:space="preserve"> M, </w:t>
      </w:r>
      <w:proofErr w:type="spellStart"/>
      <w:r w:rsidRPr="004F383C">
        <w:rPr>
          <w:rFonts w:ascii="Book Antiqua" w:hAnsi="Book Antiqua"/>
          <w:szCs w:val="24"/>
        </w:rPr>
        <w:t>Ghigo</w:t>
      </w:r>
      <w:proofErr w:type="spellEnd"/>
      <w:r w:rsidRPr="004F383C">
        <w:rPr>
          <w:rFonts w:ascii="Book Antiqua" w:hAnsi="Book Antiqua"/>
          <w:szCs w:val="24"/>
        </w:rPr>
        <w:t xml:space="preserve"> E. </w:t>
      </w:r>
      <w:proofErr w:type="spellStart"/>
      <w:r w:rsidRPr="004F383C">
        <w:rPr>
          <w:rFonts w:ascii="Book Antiqua" w:hAnsi="Book Antiqua"/>
          <w:szCs w:val="24"/>
        </w:rPr>
        <w:t>Obestatin</w:t>
      </w:r>
      <w:proofErr w:type="spellEnd"/>
      <w:r w:rsidRPr="004F383C">
        <w:rPr>
          <w:rFonts w:ascii="Book Antiqua" w:hAnsi="Book Antiqua"/>
          <w:szCs w:val="24"/>
        </w:rPr>
        <w:t xml:space="preserve"> regulates adipocyte function and protects against diet-induced insulin resistance and inflammation. </w:t>
      </w:r>
      <w:r w:rsidRPr="004F383C">
        <w:rPr>
          <w:rFonts w:ascii="Book Antiqua" w:hAnsi="Book Antiqua"/>
          <w:i/>
          <w:iCs/>
          <w:szCs w:val="24"/>
        </w:rPr>
        <w:t>FASEB J</w:t>
      </w:r>
      <w:r w:rsidRPr="004F383C">
        <w:rPr>
          <w:rFonts w:ascii="Book Antiqua" w:hAnsi="Book Antiqua"/>
          <w:szCs w:val="24"/>
        </w:rPr>
        <w:t> 2012; </w:t>
      </w:r>
      <w:r w:rsidRPr="004F383C">
        <w:rPr>
          <w:rFonts w:ascii="Book Antiqua" w:hAnsi="Book Antiqua"/>
          <w:b/>
          <w:bCs/>
          <w:szCs w:val="24"/>
        </w:rPr>
        <w:t>26</w:t>
      </w:r>
      <w:r w:rsidRPr="004F383C">
        <w:rPr>
          <w:rFonts w:ascii="Book Antiqua" w:hAnsi="Book Antiqua"/>
          <w:szCs w:val="24"/>
        </w:rPr>
        <w:t>: 3393-3411 [PMID: 22601779 DOI: 10.1096/fj.11-201343]</w:t>
      </w:r>
    </w:p>
    <w:p w14:paraId="1FA88836" w14:textId="00618366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t>Granata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R</w:t>
      </w:r>
      <w:r w:rsidRPr="004F383C">
        <w:rPr>
          <w:rFonts w:ascii="Book Antiqua" w:hAnsi="Book Antiqua"/>
          <w:szCs w:val="24"/>
        </w:rPr>
        <w:t xml:space="preserve">, </w:t>
      </w:r>
      <w:proofErr w:type="spellStart"/>
      <w:r w:rsidRPr="004F383C">
        <w:rPr>
          <w:rFonts w:ascii="Book Antiqua" w:hAnsi="Book Antiqua"/>
          <w:szCs w:val="24"/>
        </w:rPr>
        <w:t>Ghigo</w:t>
      </w:r>
      <w:proofErr w:type="spellEnd"/>
      <w:r w:rsidRPr="004F383C">
        <w:rPr>
          <w:rFonts w:ascii="Book Antiqua" w:hAnsi="Book Antiqua"/>
          <w:szCs w:val="24"/>
        </w:rPr>
        <w:t xml:space="preserve"> E. Products of the ghrelin gene, the pancreatic β-cell and the adipocyte. </w:t>
      </w:r>
      <w:proofErr w:type="spellStart"/>
      <w:r w:rsidRPr="004F383C">
        <w:rPr>
          <w:rFonts w:ascii="Book Antiqua" w:hAnsi="Book Antiqua"/>
          <w:i/>
          <w:iCs/>
          <w:szCs w:val="24"/>
        </w:rPr>
        <w:t>Endocr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Dev</w:t>
      </w:r>
      <w:r w:rsidRPr="004F383C">
        <w:rPr>
          <w:rFonts w:ascii="Book Antiqua" w:hAnsi="Book Antiqua"/>
          <w:szCs w:val="24"/>
        </w:rPr>
        <w:t> 2013; </w:t>
      </w:r>
      <w:r w:rsidRPr="004F383C">
        <w:rPr>
          <w:rFonts w:ascii="Book Antiqua" w:hAnsi="Book Antiqua"/>
          <w:b/>
          <w:bCs/>
          <w:szCs w:val="24"/>
        </w:rPr>
        <w:t>25</w:t>
      </w:r>
      <w:r w:rsidRPr="004F383C">
        <w:rPr>
          <w:rFonts w:ascii="Book Antiqua" w:hAnsi="Book Antiqua"/>
          <w:szCs w:val="24"/>
        </w:rPr>
        <w:t>: 144-156 [PMID: 23652400 DOI: 10.1159/000346306]</w:t>
      </w:r>
    </w:p>
    <w:p w14:paraId="1F7E3C76" w14:textId="6529DC99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t>Wojciechowicz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T</w:t>
      </w:r>
      <w:r w:rsidRPr="004F383C">
        <w:rPr>
          <w:rFonts w:ascii="Book Antiqua" w:hAnsi="Book Antiqua"/>
          <w:szCs w:val="24"/>
        </w:rPr>
        <w:t xml:space="preserve">, </w:t>
      </w:r>
      <w:proofErr w:type="spellStart"/>
      <w:r w:rsidRPr="004F383C">
        <w:rPr>
          <w:rFonts w:ascii="Book Antiqua" w:hAnsi="Book Antiqua"/>
          <w:szCs w:val="24"/>
        </w:rPr>
        <w:t>Skrzypski</w:t>
      </w:r>
      <w:proofErr w:type="spellEnd"/>
      <w:r w:rsidRPr="004F383C">
        <w:rPr>
          <w:rFonts w:ascii="Book Antiqua" w:hAnsi="Book Antiqua"/>
          <w:szCs w:val="24"/>
        </w:rPr>
        <w:t xml:space="preserve"> M, </w:t>
      </w:r>
      <w:proofErr w:type="spellStart"/>
      <w:r w:rsidRPr="004F383C">
        <w:rPr>
          <w:rFonts w:ascii="Book Antiqua" w:hAnsi="Book Antiqua"/>
          <w:szCs w:val="24"/>
        </w:rPr>
        <w:t>Kołodziejski</w:t>
      </w:r>
      <w:proofErr w:type="spellEnd"/>
      <w:r w:rsidRPr="004F383C">
        <w:rPr>
          <w:rFonts w:ascii="Book Antiqua" w:hAnsi="Book Antiqua"/>
          <w:szCs w:val="24"/>
        </w:rPr>
        <w:t xml:space="preserve"> PA, </w:t>
      </w:r>
      <w:proofErr w:type="spellStart"/>
      <w:r w:rsidRPr="004F383C">
        <w:rPr>
          <w:rFonts w:ascii="Book Antiqua" w:hAnsi="Book Antiqua"/>
          <w:szCs w:val="24"/>
        </w:rPr>
        <w:t>Szczepankiewicz</w:t>
      </w:r>
      <w:proofErr w:type="spellEnd"/>
      <w:r w:rsidRPr="004F383C">
        <w:rPr>
          <w:rFonts w:ascii="Book Antiqua" w:hAnsi="Book Antiqua"/>
          <w:szCs w:val="24"/>
        </w:rPr>
        <w:t xml:space="preserve"> D, </w:t>
      </w:r>
      <w:proofErr w:type="spellStart"/>
      <w:r w:rsidRPr="004F383C">
        <w:rPr>
          <w:rFonts w:ascii="Book Antiqua" w:hAnsi="Book Antiqua"/>
          <w:szCs w:val="24"/>
        </w:rPr>
        <w:t>Pruszyńska-Oszmałek</w:t>
      </w:r>
      <w:proofErr w:type="spellEnd"/>
      <w:r w:rsidRPr="004F383C">
        <w:rPr>
          <w:rFonts w:ascii="Book Antiqua" w:hAnsi="Book Antiqua"/>
          <w:szCs w:val="24"/>
        </w:rPr>
        <w:t xml:space="preserve"> E, </w:t>
      </w:r>
      <w:proofErr w:type="spellStart"/>
      <w:r w:rsidRPr="004F383C">
        <w:rPr>
          <w:rFonts w:ascii="Book Antiqua" w:hAnsi="Book Antiqua"/>
          <w:szCs w:val="24"/>
        </w:rPr>
        <w:t>Kaczmarek</w:t>
      </w:r>
      <w:proofErr w:type="spellEnd"/>
      <w:r w:rsidRPr="004F383C">
        <w:rPr>
          <w:rFonts w:ascii="Book Antiqua" w:hAnsi="Book Antiqua"/>
          <w:szCs w:val="24"/>
        </w:rPr>
        <w:t xml:space="preserve"> P, </w:t>
      </w:r>
      <w:proofErr w:type="spellStart"/>
      <w:r w:rsidRPr="004F383C">
        <w:rPr>
          <w:rFonts w:ascii="Book Antiqua" w:hAnsi="Book Antiqua"/>
          <w:szCs w:val="24"/>
        </w:rPr>
        <w:t>Strowski</w:t>
      </w:r>
      <w:proofErr w:type="spellEnd"/>
      <w:r w:rsidRPr="004F383C">
        <w:rPr>
          <w:rFonts w:ascii="Book Antiqua" w:hAnsi="Book Antiqua"/>
          <w:szCs w:val="24"/>
        </w:rPr>
        <w:t xml:space="preserve"> MZ, Nowak KW. </w:t>
      </w:r>
      <w:proofErr w:type="spellStart"/>
      <w:r w:rsidRPr="004F383C">
        <w:rPr>
          <w:rFonts w:ascii="Book Antiqua" w:hAnsi="Book Antiqua"/>
          <w:szCs w:val="24"/>
        </w:rPr>
        <w:t>Obestatin</w:t>
      </w:r>
      <w:proofErr w:type="spellEnd"/>
      <w:r w:rsidRPr="004F383C">
        <w:rPr>
          <w:rFonts w:ascii="Book Antiqua" w:hAnsi="Book Antiqua"/>
          <w:szCs w:val="24"/>
        </w:rPr>
        <w:t xml:space="preserve"> stimulates differentiation and regulates lipolysis and leptin secretion in rat </w:t>
      </w:r>
      <w:proofErr w:type="spellStart"/>
      <w:r w:rsidRPr="004F383C">
        <w:rPr>
          <w:rFonts w:ascii="Book Antiqua" w:hAnsi="Book Antiqua"/>
          <w:szCs w:val="24"/>
        </w:rPr>
        <w:t>preadipocytes</w:t>
      </w:r>
      <w:proofErr w:type="spellEnd"/>
      <w:r w:rsidRPr="004F383C">
        <w:rPr>
          <w:rFonts w:ascii="Book Antiqua" w:hAnsi="Book Antiqua"/>
          <w:szCs w:val="24"/>
        </w:rPr>
        <w:t>. </w:t>
      </w:r>
      <w:proofErr w:type="spellStart"/>
      <w:r w:rsidRPr="004F383C">
        <w:rPr>
          <w:rFonts w:ascii="Book Antiqua" w:hAnsi="Book Antiqua"/>
          <w:i/>
          <w:iCs/>
          <w:szCs w:val="24"/>
        </w:rPr>
        <w:t>Mol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Med Rep</w:t>
      </w:r>
      <w:r w:rsidRPr="004F383C">
        <w:rPr>
          <w:rFonts w:ascii="Book Antiqua" w:hAnsi="Book Antiqua"/>
          <w:szCs w:val="24"/>
        </w:rPr>
        <w:t> 2015; </w:t>
      </w:r>
      <w:r w:rsidRPr="004F383C">
        <w:rPr>
          <w:rFonts w:ascii="Book Antiqua" w:hAnsi="Book Antiqua"/>
          <w:b/>
          <w:bCs/>
          <w:szCs w:val="24"/>
        </w:rPr>
        <w:t>12</w:t>
      </w:r>
      <w:r w:rsidRPr="004F383C">
        <w:rPr>
          <w:rFonts w:ascii="Book Antiqua" w:hAnsi="Book Antiqua"/>
          <w:szCs w:val="24"/>
        </w:rPr>
        <w:t>: 8169-8175 [PMID: 26498652 DOI: 10.3892/mmr.2015.4470]</w:t>
      </w:r>
    </w:p>
    <w:p w14:paraId="48E2413A" w14:textId="2359819A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t>Miegueu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P</w:t>
      </w:r>
      <w:r w:rsidRPr="004F383C">
        <w:rPr>
          <w:rFonts w:ascii="Book Antiqua" w:hAnsi="Book Antiqua"/>
          <w:szCs w:val="24"/>
        </w:rPr>
        <w:t xml:space="preserve">, St Pierre D, </w:t>
      </w:r>
      <w:proofErr w:type="spellStart"/>
      <w:r w:rsidRPr="004F383C">
        <w:rPr>
          <w:rFonts w:ascii="Book Antiqua" w:hAnsi="Book Antiqua"/>
          <w:szCs w:val="24"/>
        </w:rPr>
        <w:t>Broglio</w:t>
      </w:r>
      <w:proofErr w:type="spellEnd"/>
      <w:r w:rsidRPr="004F383C">
        <w:rPr>
          <w:rFonts w:ascii="Book Antiqua" w:hAnsi="Book Antiqua"/>
          <w:szCs w:val="24"/>
        </w:rPr>
        <w:t xml:space="preserve"> F, </w:t>
      </w:r>
      <w:proofErr w:type="spellStart"/>
      <w:r w:rsidRPr="004F383C">
        <w:rPr>
          <w:rFonts w:ascii="Book Antiqua" w:hAnsi="Book Antiqua"/>
          <w:szCs w:val="24"/>
        </w:rPr>
        <w:t>Cianflone</w:t>
      </w:r>
      <w:proofErr w:type="spellEnd"/>
      <w:r w:rsidRPr="004F383C">
        <w:rPr>
          <w:rFonts w:ascii="Book Antiqua" w:hAnsi="Book Antiqua"/>
          <w:szCs w:val="24"/>
        </w:rPr>
        <w:t xml:space="preserve"> K. Effect of </w:t>
      </w:r>
      <w:proofErr w:type="spellStart"/>
      <w:r w:rsidRPr="004F383C">
        <w:rPr>
          <w:rFonts w:ascii="Book Antiqua" w:hAnsi="Book Antiqua"/>
          <w:szCs w:val="24"/>
        </w:rPr>
        <w:t>desacyl</w:t>
      </w:r>
      <w:proofErr w:type="spellEnd"/>
      <w:r w:rsidRPr="004F383C">
        <w:rPr>
          <w:rFonts w:ascii="Book Antiqua" w:hAnsi="Book Antiqua"/>
          <w:szCs w:val="24"/>
        </w:rPr>
        <w:t xml:space="preserve"> ghrelin, </w:t>
      </w:r>
      <w:proofErr w:type="spellStart"/>
      <w:r w:rsidRPr="004F383C">
        <w:rPr>
          <w:rFonts w:ascii="Book Antiqua" w:hAnsi="Book Antiqua"/>
          <w:szCs w:val="24"/>
        </w:rPr>
        <w:t>obestatin</w:t>
      </w:r>
      <w:proofErr w:type="spellEnd"/>
      <w:r w:rsidRPr="004F383C">
        <w:rPr>
          <w:rFonts w:ascii="Book Antiqua" w:hAnsi="Book Antiqua"/>
          <w:szCs w:val="24"/>
        </w:rPr>
        <w:t xml:space="preserve"> and related peptides on triglyceride storage, metabolism and GHSR signaling in 3T3-L1 adipocytes. </w:t>
      </w:r>
      <w:r w:rsidRPr="004F383C">
        <w:rPr>
          <w:rFonts w:ascii="Book Antiqua" w:hAnsi="Book Antiqua"/>
          <w:i/>
          <w:iCs/>
          <w:szCs w:val="24"/>
        </w:rPr>
        <w:t xml:space="preserve">J Cell </w:t>
      </w:r>
      <w:proofErr w:type="spellStart"/>
      <w:r w:rsidRPr="004F383C">
        <w:rPr>
          <w:rFonts w:ascii="Book Antiqua" w:hAnsi="Book Antiqua"/>
          <w:i/>
          <w:iCs/>
          <w:szCs w:val="24"/>
        </w:rPr>
        <w:t>Biochem</w:t>
      </w:r>
      <w:proofErr w:type="spellEnd"/>
      <w:r w:rsidRPr="004F383C">
        <w:rPr>
          <w:rFonts w:ascii="Book Antiqua" w:hAnsi="Book Antiqua"/>
          <w:szCs w:val="24"/>
        </w:rPr>
        <w:t> 2011; </w:t>
      </w:r>
      <w:r w:rsidRPr="004F383C">
        <w:rPr>
          <w:rFonts w:ascii="Book Antiqua" w:hAnsi="Book Antiqua"/>
          <w:b/>
          <w:bCs/>
          <w:szCs w:val="24"/>
        </w:rPr>
        <w:t>112</w:t>
      </w:r>
      <w:r w:rsidRPr="004F383C">
        <w:rPr>
          <w:rFonts w:ascii="Book Antiqua" w:hAnsi="Book Antiqua"/>
          <w:szCs w:val="24"/>
        </w:rPr>
        <w:t>: 704-714 [PMID: 21268092 DOI: 10.1002/jcb.22983]</w:t>
      </w:r>
    </w:p>
    <w:p w14:paraId="2AED170D" w14:textId="298607CD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r w:rsidRPr="004F383C">
        <w:rPr>
          <w:rFonts w:ascii="Book Antiqua" w:hAnsi="Book Antiqua"/>
          <w:b/>
          <w:bCs/>
          <w:szCs w:val="24"/>
        </w:rPr>
        <w:t>Ren G</w:t>
      </w:r>
      <w:r w:rsidRPr="004F383C">
        <w:rPr>
          <w:rFonts w:ascii="Book Antiqua" w:hAnsi="Book Antiqua"/>
          <w:szCs w:val="24"/>
        </w:rPr>
        <w:t>, He Z, Cong P, Yu J, Qin Y, Chen Y, Liu X. Effect of TAT-</w:t>
      </w:r>
      <w:proofErr w:type="spellStart"/>
      <w:r w:rsidRPr="004F383C">
        <w:rPr>
          <w:rFonts w:ascii="Book Antiqua" w:hAnsi="Book Antiqua"/>
          <w:szCs w:val="24"/>
        </w:rPr>
        <w:t>obestatin</w:t>
      </w:r>
      <w:proofErr w:type="spellEnd"/>
      <w:r w:rsidRPr="004F383C">
        <w:rPr>
          <w:rFonts w:ascii="Book Antiqua" w:hAnsi="Book Antiqua"/>
          <w:szCs w:val="24"/>
        </w:rPr>
        <w:t xml:space="preserve"> on proliferation, differentiation, apoptosis and lipolysis in 3T3-L1 </w:t>
      </w:r>
      <w:proofErr w:type="spellStart"/>
      <w:r w:rsidRPr="004F383C">
        <w:rPr>
          <w:rFonts w:ascii="Book Antiqua" w:hAnsi="Book Antiqua"/>
          <w:szCs w:val="24"/>
        </w:rPr>
        <w:t>preadipocytes</w:t>
      </w:r>
      <w:proofErr w:type="spellEnd"/>
      <w:r w:rsidRPr="004F383C">
        <w:rPr>
          <w:rFonts w:ascii="Book Antiqua" w:hAnsi="Book Antiqua"/>
          <w:szCs w:val="24"/>
        </w:rPr>
        <w:t>. </w:t>
      </w:r>
      <w:r w:rsidRPr="004F383C">
        <w:rPr>
          <w:rFonts w:ascii="Book Antiqua" w:hAnsi="Book Antiqua"/>
          <w:i/>
          <w:iCs/>
          <w:szCs w:val="24"/>
        </w:rPr>
        <w:t xml:space="preserve">J </w:t>
      </w:r>
      <w:proofErr w:type="spellStart"/>
      <w:r w:rsidRPr="004F383C">
        <w:rPr>
          <w:rFonts w:ascii="Book Antiqua" w:hAnsi="Book Antiqua"/>
          <w:i/>
          <w:iCs/>
          <w:szCs w:val="24"/>
        </w:rPr>
        <w:t>Pept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</w:t>
      </w:r>
      <w:proofErr w:type="spellStart"/>
      <w:r w:rsidRPr="004F383C">
        <w:rPr>
          <w:rFonts w:ascii="Book Antiqua" w:hAnsi="Book Antiqua"/>
          <w:i/>
          <w:iCs/>
          <w:szCs w:val="24"/>
        </w:rPr>
        <w:t>Sci</w:t>
      </w:r>
      <w:proofErr w:type="spellEnd"/>
      <w:r w:rsidRPr="004F383C">
        <w:rPr>
          <w:rFonts w:ascii="Book Antiqua" w:hAnsi="Book Antiqua"/>
          <w:szCs w:val="24"/>
        </w:rPr>
        <w:t> 2013; </w:t>
      </w:r>
      <w:r w:rsidRPr="004F383C">
        <w:rPr>
          <w:rFonts w:ascii="Book Antiqua" w:hAnsi="Book Antiqua"/>
          <w:b/>
          <w:bCs/>
          <w:szCs w:val="24"/>
        </w:rPr>
        <w:t>19</w:t>
      </w:r>
      <w:r w:rsidRPr="004F383C">
        <w:rPr>
          <w:rFonts w:ascii="Book Antiqua" w:hAnsi="Book Antiqua"/>
          <w:szCs w:val="24"/>
        </w:rPr>
        <w:t>: 684-691 [PMID: 24106000 DOI: 10.1002/psc.2550]</w:t>
      </w:r>
    </w:p>
    <w:p w14:paraId="649A246A" w14:textId="1641F5F3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lastRenderedPageBreak/>
        <w:t>Pruszynska-Oszmalek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E</w:t>
      </w:r>
      <w:r w:rsidRPr="004F383C">
        <w:rPr>
          <w:rFonts w:ascii="Book Antiqua" w:hAnsi="Book Antiqua"/>
          <w:szCs w:val="24"/>
        </w:rPr>
        <w:t xml:space="preserve">, </w:t>
      </w:r>
      <w:proofErr w:type="spellStart"/>
      <w:r w:rsidRPr="004F383C">
        <w:rPr>
          <w:rFonts w:ascii="Book Antiqua" w:hAnsi="Book Antiqua"/>
          <w:szCs w:val="24"/>
        </w:rPr>
        <w:t>Szczepankiewicz</w:t>
      </w:r>
      <w:proofErr w:type="spellEnd"/>
      <w:r w:rsidRPr="004F383C">
        <w:rPr>
          <w:rFonts w:ascii="Book Antiqua" w:hAnsi="Book Antiqua"/>
          <w:szCs w:val="24"/>
        </w:rPr>
        <w:t xml:space="preserve"> D, </w:t>
      </w:r>
      <w:proofErr w:type="spellStart"/>
      <w:r w:rsidRPr="004F383C">
        <w:rPr>
          <w:rFonts w:ascii="Book Antiqua" w:hAnsi="Book Antiqua"/>
          <w:szCs w:val="24"/>
        </w:rPr>
        <w:t>Hertig</w:t>
      </w:r>
      <w:proofErr w:type="spellEnd"/>
      <w:r w:rsidRPr="004F383C">
        <w:rPr>
          <w:rFonts w:ascii="Book Antiqua" w:hAnsi="Book Antiqua"/>
          <w:szCs w:val="24"/>
        </w:rPr>
        <w:t xml:space="preserve"> I, </w:t>
      </w:r>
      <w:proofErr w:type="spellStart"/>
      <w:r w:rsidRPr="004F383C">
        <w:rPr>
          <w:rFonts w:ascii="Book Antiqua" w:hAnsi="Book Antiqua"/>
          <w:szCs w:val="24"/>
        </w:rPr>
        <w:t>Skrzypski</w:t>
      </w:r>
      <w:proofErr w:type="spellEnd"/>
      <w:r w:rsidRPr="004F383C">
        <w:rPr>
          <w:rFonts w:ascii="Book Antiqua" w:hAnsi="Book Antiqua"/>
          <w:szCs w:val="24"/>
        </w:rPr>
        <w:t xml:space="preserve"> M, </w:t>
      </w:r>
      <w:proofErr w:type="spellStart"/>
      <w:r w:rsidRPr="004F383C">
        <w:rPr>
          <w:rFonts w:ascii="Book Antiqua" w:hAnsi="Book Antiqua"/>
          <w:szCs w:val="24"/>
        </w:rPr>
        <w:t>Sassek</w:t>
      </w:r>
      <w:proofErr w:type="spellEnd"/>
      <w:r w:rsidRPr="004F383C">
        <w:rPr>
          <w:rFonts w:ascii="Book Antiqua" w:hAnsi="Book Antiqua"/>
          <w:szCs w:val="24"/>
        </w:rPr>
        <w:t xml:space="preserve"> M, </w:t>
      </w:r>
      <w:proofErr w:type="spellStart"/>
      <w:r w:rsidRPr="004F383C">
        <w:rPr>
          <w:rFonts w:ascii="Book Antiqua" w:hAnsi="Book Antiqua"/>
          <w:szCs w:val="24"/>
        </w:rPr>
        <w:t>Kaczmarek</w:t>
      </w:r>
      <w:proofErr w:type="spellEnd"/>
      <w:r w:rsidRPr="004F383C">
        <w:rPr>
          <w:rFonts w:ascii="Book Antiqua" w:hAnsi="Book Antiqua"/>
          <w:szCs w:val="24"/>
        </w:rPr>
        <w:t xml:space="preserve"> P, Kolodziejski PA, </w:t>
      </w:r>
      <w:proofErr w:type="spellStart"/>
      <w:r w:rsidRPr="004F383C">
        <w:rPr>
          <w:rFonts w:ascii="Book Antiqua" w:hAnsi="Book Antiqua"/>
          <w:szCs w:val="24"/>
        </w:rPr>
        <w:t>Mackowiak</w:t>
      </w:r>
      <w:proofErr w:type="spellEnd"/>
      <w:r w:rsidRPr="004F383C">
        <w:rPr>
          <w:rFonts w:ascii="Book Antiqua" w:hAnsi="Book Antiqua"/>
          <w:szCs w:val="24"/>
        </w:rPr>
        <w:t xml:space="preserve"> P, Nowak KW, </w:t>
      </w:r>
      <w:proofErr w:type="spellStart"/>
      <w:r w:rsidRPr="004F383C">
        <w:rPr>
          <w:rFonts w:ascii="Book Antiqua" w:hAnsi="Book Antiqua"/>
          <w:szCs w:val="24"/>
        </w:rPr>
        <w:t>Strowski</w:t>
      </w:r>
      <w:proofErr w:type="spellEnd"/>
      <w:r w:rsidRPr="004F383C">
        <w:rPr>
          <w:rFonts w:ascii="Book Antiqua" w:hAnsi="Book Antiqua"/>
          <w:szCs w:val="24"/>
        </w:rPr>
        <w:t xml:space="preserve"> MZ, </w:t>
      </w:r>
      <w:proofErr w:type="spellStart"/>
      <w:r w:rsidRPr="004F383C">
        <w:rPr>
          <w:rFonts w:ascii="Book Antiqua" w:hAnsi="Book Antiqua"/>
          <w:szCs w:val="24"/>
        </w:rPr>
        <w:t>Wojciechowicz</w:t>
      </w:r>
      <w:proofErr w:type="spellEnd"/>
      <w:r w:rsidRPr="004F383C">
        <w:rPr>
          <w:rFonts w:ascii="Book Antiqua" w:hAnsi="Book Antiqua"/>
          <w:szCs w:val="24"/>
        </w:rPr>
        <w:t xml:space="preserve"> T. </w:t>
      </w:r>
      <w:proofErr w:type="spellStart"/>
      <w:r w:rsidRPr="004F383C">
        <w:rPr>
          <w:rFonts w:ascii="Book Antiqua" w:hAnsi="Book Antiqua"/>
          <w:szCs w:val="24"/>
        </w:rPr>
        <w:t>Obestatin</w:t>
      </w:r>
      <w:proofErr w:type="spellEnd"/>
      <w:r w:rsidRPr="004F383C">
        <w:rPr>
          <w:rFonts w:ascii="Book Antiqua" w:hAnsi="Book Antiqua"/>
          <w:szCs w:val="24"/>
        </w:rPr>
        <w:t xml:space="preserve"> inhibits lipogenesis and glucose uptake in isolated primary rat adipocytes. </w:t>
      </w:r>
      <w:r w:rsidRPr="004F383C">
        <w:rPr>
          <w:rFonts w:ascii="Book Antiqua" w:hAnsi="Book Antiqua"/>
          <w:i/>
          <w:iCs/>
          <w:szCs w:val="24"/>
        </w:rPr>
        <w:t xml:space="preserve">J </w:t>
      </w:r>
      <w:proofErr w:type="spellStart"/>
      <w:r w:rsidRPr="004F383C">
        <w:rPr>
          <w:rFonts w:ascii="Book Antiqua" w:hAnsi="Book Antiqua"/>
          <w:i/>
          <w:iCs/>
          <w:szCs w:val="24"/>
        </w:rPr>
        <w:t>Biol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</w:t>
      </w:r>
      <w:proofErr w:type="spellStart"/>
      <w:r w:rsidRPr="004F383C">
        <w:rPr>
          <w:rFonts w:ascii="Book Antiqua" w:hAnsi="Book Antiqua"/>
          <w:i/>
          <w:iCs/>
          <w:szCs w:val="24"/>
        </w:rPr>
        <w:t>Regul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</w:t>
      </w:r>
      <w:proofErr w:type="spellStart"/>
      <w:r w:rsidRPr="004F383C">
        <w:rPr>
          <w:rFonts w:ascii="Book Antiqua" w:hAnsi="Book Antiqua"/>
          <w:i/>
          <w:iCs/>
          <w:szCs w:val="24"/>
        </w:rPr>
        <w:t>Homeost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Agents</w:t>
      </w:r>
      <w:r w:rsidRPr="004F383C">
        <w:rPr>
          <w:rFonts w:ascii="Book Antiqua" w:hAnsi="Book Antiqua"/>
          <w:szCs w:val="24"/>
        </w:rPr>
        <w:t> 2013; </w:t>
      </w:r>
      <w:r w:rsidRPr="004F383C">
        <w:rPr>
          <w:rFonts w:ascii="Book Antiqua" w:hAnsi="Book Antiqua"/>
          <w:b/>
          <w:bCs/>
          <w:szCs w:val="24"/>
        </w:rPr>
        <w:t>27</w:t>
      </w:r>
      <w:r w:rsidRPr="004F383C">
        <w:rPr>
          <w:rFonts w:ascii="Book Antiqua" w:hAnsi="Book Antiqua"/>
          <w:szCs w:val="24"/>
        </w:rPr>
        <w:t>: 23-33 [PMID: 23489684]</w:t>
      </w:r>
    </w:p>
    <w:p w14:paraId="0873D66B" w14:textId="03C9D75F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r w:rsidRPr="004F383C">
        <w:rPr>
          <w:rFonts w:ascii="Book Antiqua" w:hAnsi="Book Antiqua"/>
          <w:b/>
          <w:bCs/>
          <w:szCs w:val="24"/>
        </w:rPr>
        <w:t>Nagaraj S</w:t>
      </w:r>
      <w:r w:rsidRPr="004F383C">
        <w:rPr>
          <w:rFonts w:ascii="Book Antiqua" w:hAnsi="Book Antiqua"/>
          <w:szCs w:val="24"/>
        </w:rPr>
        <w:t xml:space="preserve">, </w:t>
      </w:r>
      <w:proofErr w:type="spellStart"/>
      <w:r w:rsidRPr="004F383C">
        <w:rPr>
          <w:rFonts w:ascii="Book Antiqua" w:hAnsi="Book Antiqua"/>
          <w:szCs w:val="24"/>
        </w:rPr>
        <w:t>Raghavan</w:t>
      </w:r>
      <w:proofErr w:type="spellEnd"/>
      <w:r w:rsidRPr="004F383C">
        <w:rPr>
          <w:rFonts w:ascii="Book Antiqua" w:hAnsi="Book Antiqua"/>
          <w:szCs w:val="24"/>
        </w:rPr>
        <w:t xml:space="preserve"> AV, Rao SN, </w:t>
      </w:r>
      <w:proofErr w:type="spellStart"/>
      <w:r w:rsidRPr="004F383C">
        <w:rPr>
          <w:rFonts w:ascii="Book Antiqua" w:hAnsi="Book Antiqua"/>
          <w:szCs w:val="24"/>
        </w:rPr>
        <w:t>Manjappara</w:t>
      </w:r>
      <w:proofErr w:type="spellEnd"/>
      <w:r w:rsidRPr="004F383C">
        <w:rPr>
          <w:rFonts w:ascii="Book Antiqua" w:hAnsi="Book Antiqua"/>
          <w:szCs w:val="24"/>
        </w:rPr>
        <w:t xml:space="preserve"> UV. </w:t>
      </w:r>
      <w:proofErr w:type="spellStart"/>
      <w:r w:rsidRPr="004F383C">
        <w:rPr>
          <w:rFonts w:ascii="Book Antiqua" w:hAnsi="Book Antiqua"/>
          <w:szCs w:val="24"/>
        </w:rPr>
        <w:t>Obestatin</w:t>
      </w:r>
      <w:proofErr w:type="spellEnd"/>
      <w:r w:rsidRPr="004F383C">
        <w:rPr>
          <w:rFonts w:ascii="Book Antiqua" w:hAnsi="Book Antiqua"/>
          <w:szCs w:val="24"/>
        </w:rPr>
        <w:t xml:space="preserve"> and Nt8U influence </w:t>
      </w:r>
      <w:proofErr w:type="spellStart"/>
      <w:r w:rsidRPr="004F383C">
        <w:rPr>
          <w:rFonts w:ascii="Book Antiqua" w:hAnsi="Book Antiqua"/>
          <w:szCs w:val="24"/>
        </w:rPr>
        <w:t>glycerolipid</w:t>
      </w:r>
      <w:proofErr w:type="spellEnd"/>
      <w:r w:rsidRPr="004F383C">
        <w:rPr>
          <w:rFonts w:ascii="Book Antiqua" w:hAnsi="Book Antiqua"/>
          <w:szCs w:val="24"/>
        </w:rPr>
        <w:t xml:space="preserve"> metabolism and PPAR gamma signaling in mice. </w:t>
      </w:r>
      <w:proofErr w:type="spellStart"/>
      <w:r w:rsidRPr="004F383C">
        <w:rPr>
          <w:rFonts w:ascii="Book Antiqua" w:hAnsi="Book Antiqua"/>
          <w:i/>
          <w:iCs/>
          <w:szCs w:val="24"/>
        </w:rPr>
        <w:t>Int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J </w:t>
      </w:r>
      <w:proofErr w:type="spellStart"/>
      <w:r w:rsidRPr="004F383C">
        <w:rPr>
          <w:rFonts w:ascii="Book Antiqua" w:hAnsi="Book Antiqua"/>
          <w:i/>
          <w:iCs/>
          <w:szCs w:val="24"/>
        </w:rPr>
        <w:t>Biochem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Cell </w:t>
      </w:r>
      <w:proofErr w:type="spellStart"/>
      <w:r w:rsidRPr="004F383C">
        <w:rPr>
          <w:rFonts w:ascii="Book Antiqua" w:hAnsi="Book Antiqua"/>
          <w:i/>
          <w:iCs/>
          <w:szCs w:val="24"/>
        </w:rPr>
        <w:t>Biol</w:t>
      </w:r>
      <w:proofErr w:type="spellEnd"/>
      <w:r w:rsidRPr="004F383C">
        <w:rPr>
          <w:rFonts w:ascii="Book Antiqua" w:hAnsi="Book Antiqua"/>
          <w:szCs w:val="24"/>
        </w:rPr>
        <w:t> 2014; </w:t>
      </w:r>
      <w:r w:rsidRPr="004F383C">
        <w:rPr>
          <w:rFonts w:ascii="Book Antiqua" w:hAnsi="Book Antiqua"/>
          <w:b/>
          <w:bCs/>
          <w:szCs w:val="24"/>
        </w:rPr>
        <w:t>53</w:t>
      </w:r>
      <w:r w:rsidRPr="004F383C">
        <w:rPr>
          <w:rFonts w:ascii="Book Antiqua" w:hAnsi="Book Antiqua"/>
          <w:szCs w:val="24"/>
        </w:rPr>
        <w:t>: 414-422 [PMID: 24937751 DOI: 10.1016/j.biocel.2014.06.006]</w:t>
      </w:r>
    </w:p>
    <w:p w14:paraId="5EF58D87" w14:textId="39B2730A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t>Aktas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B</w:t>
      </w:r>
      <w:r w:rsidRPr="004F383C">
        <w:rPr>
          <w:rFonts w:ascii="Book Antiqua" w:hAnsi="Book Antiqua"/>
          <w:szCs w:val="24"/>
        </w:rPr>
        <w:t xml:space="preserve">, Yilmaz Y, </w:t>
      </w:r>
      <w:proofErr w:type="spellStart"/>
      <w:r w:rsidRPr="004F383C">
        <w:rPr>
          <w:rFonts w:ascii="Book Antiqua" w:hAnsi="Book Antiqua"/>
          <w:szCs w:val="24"/>
        </w:rPr>
        <w:t>Eren</w:t>
      </w:r>
      <w:proofErr w:type="spellEnd"/>
      <w:r w:rsidRPr="004F383C">
        <w:rPr>
          <w:rFonts w:ascii="Book Antiqua" w:hAnsi="Book Antiqua"/>
          <w:szCs w:val="24"/>
        </w:rPr>
        <w:t xml:space="preserve"> F, </w:t>
      </w:r>
      <w:proofErr w:type="spellStart"/>
      <w:r w:rsidRPr="004F383C">
        <w:rPr>
          <w:rFonts w:ascii="Book Antiqua" w:hAnsi="Book Antiqua"/>
          <w:szCs w:val="24"/>
        </w:rPr>
        <w:t>Yonal</w:t>
      </w:r>
      <w:proofErr w:type="spellEnd"/>
      <w:r w:rsidRPr="004F383C">
        <w:rPr>
          <w:rFonts w:ascii="Book Antiqua" w:hAnsi="Book Antiqua"/>
          <w:szCs w:val="24"/>
        </w:rPr>
        <w:t xml:space="preserve"> O, Kurt R, </w:t>
      </w:r>
      <w:proofErr w:type="spellStart"/>
      <w:r w:rsidRPr="004F383C">
        <w:rPr>
          <w:rFonts w:ascii="Book Antiqua" w:hAnsi="Book Antiqua"/>
          <w:szCs w:val="24"/>
        </w:rPr>
        <w:t>Alahdab</w:t>
      </w:r>
      <w:proofErr w:type="spellEnd"/>
      <w:r w:rsidRPr="004F383C">
        <w:rPr>
          <w:rFonts w:ascii="Book Antiqua" w:hAnsi="Book Antiqua"/>
          <w:szCs w:val="24"/>
        </w:rPr>
        <w:t xml:space="preserve"> YO, </w:t>
      </w:r>
      <w:proofErr w:type="spellStart"/>
      <w:r w:rsidRPr="004F383C">
        <w:rPr>
          <w:rFonts w:ascii="Book Antiqua" w:hAnsi="Book Antiqua"/>
          <w:szCs w:val="24"/>
        </w:rPr>
        <w:t>Celikel</w:t>
      </w:r>
      <w:proofErr w:type="spellEnd"/>
      <w:r w:rsidRPr="004F383C">
        <w:rPr>
          <w:rFonts w:ascii="Book Antiqua" w:hAnsi="Book Antiqua"/>
          <w:szCs w:val="24"/>
        </w:rPr>
        <w:t xml:space="preserve"> CA, </w:t>
      </w:r>
      <w:proofErr w:type="spellStart"/>
      <w:r w:rsidRPr="004F383C">
        <w:rPr>
          <w:rFonts w:ascii="Book Antiqua" w:hAnsi="Book Antiqua"/>
          <w:szCs w:val="24"/>
        </w:rPr>
        <w:t>Ozdogan</w:t>
      </w:r>
      <w:proofErr w:type="spellEnd"/>
      <w:r w:rsidRPr="004F383C">
        <w:rPr>
          <w:rFonts w:ascii="Book Antiqua" w:hAnsi="Book Antiqua"/>
          <w:szCs w:val="24"/>
        </w:rPr>
        <w:t xml:space="preserve"> O, </w:t>
      </w:r>
      <w:proofErr w:type="spellStart"/>
      <w:r w:rsidRPr="004F383C">
        <w:rPr>
          <w:rFonts w:ascii="Book Antiqua" w:hAnsi="Book Antiqua"/>
          <w:szCs w:val="24"/>
        </w:rPr>
        <w:t>Imeryuz</w:t>
      </w:r>
      <w:proofErr w:type="spellEnd"/>
      <w:r w:rsidRPr="004F383C">
        <w:rPr>
          <w:rFonts w:ascii="Book Antiqua" w:hAnsi="Book Antiqua"/>
          <w:szCs w:val="24"/>
        </w:rPr>
        <w:t xml:space="preserve"> N, </w:t>
      </w:r>
      <w:proofErr w:type="spellStart"/>
      <w:r w:rsidRPr="004F383C">
        <w:rPr>
          <w:rFonts w:ascii="Book Antiqua" w:hAnsi="Book Antiqua"/>
          <w:szCs w:val="24"/>
        </w:rPr>
        <w:t>Kalayci</w:t>
      </w:r>
      <w:proofErr w:type="spellEnd"/>
      <w:r w:rsidRPr="004F383C">
        <w:rPr>
          <w:rFonts w:ascii="Book Antiqua" w:hAnsi="Book Antiqua"/>
          <w:szCs w:val="24"/>
        </w:rPr>
        <w:t xml:space="preserve"> C, </w:t>
      </w:r>
      <w:proofErr w:type="spellStart"/>
      <w:r w:rsidRPr="004F383C">
        <w:rPr>
          <w:rFonts w:ascii="Book Antiqua" w:hAnsi="Book Antiqua"/>
          <w:szCs w:val="24"/>
        </w:rPr>
        <w:t>Avsar</w:t>
      </w:r>
      <w:proofErr w:type="spellEnd"/>
      <w:r w:rsidRPr="004F383C">
        <w:rPr>
          <w:rFonts w:ascii="Book Antiqua" w:hAnsi="Book Antiqua"/>
          <w:szCs w:val="24"/>
        </w:rPr>
        <w:t xml:space="preserve"> E. Serum levels of </w:t>
      </w:r>
      <w:proofErr w:type="spellStart"/>
      <w:r w:rsidRPr="004F383C">
        <w:rPr>
          <w:rFonts w:ascii="Book Antiqua" w:hAnsi="Book Antiqua"/>
          <w:szCs w:val="24"/>
        </w:rPr>
        <w:t>vaspin</w:t>
      </w:r>
      <w:proofErr w:type="spellEnd"/>
      <w:r w:rsidRPr="004F383C">
        <w:rPr>
          <w:rFonts w:ascii="Book Antiqua" w:hAnsi="Book Antiqua"/>
          <w:szCs w:val="24"/>
        </w:rPr>
        <w:t xml:space="preserve">, </w:t>
      </w:r>
      <w:proofErr w:type="spellStart"/>
      <w:r w:rsidRPr="004F383C">
        <w:rPr>
          <w:rFonts w:ascii="Book Antiqua" w:hAnsi="Book Antiqua"/>
          <w:szCs w:val="24"/>
        </w:rPr>
        <w:t>obestatin</w:t>
      </w:r>
      <w:proofErr w:type="spellEnd"/>
      <w:r w:rsidRPr="004F383C">
        <w:rPr>
          <w:rFonts w:ascii="Book Antiqua" w:hAnsi="Book Antiqua"/>
          <w:szCs w:val="24"/>
        </w:rPr>
        <w:t>, and apelin-36 in patients with nonalcoholic fatty liver disease. </w:t>
      </w:r>
      <w:r w:rsidRPr="004F383C">
        <w:rPr>
          <w:rFonts w:ascii="Book Antiqua" w:hAnsi="Book Antiqua"/>
          <w:i/>
          <w:iCs/>
          <w:szCs w:val="24"/>
        </w:rPr>
        <w:t>Metabolism</w:t>
      </w:r>
      <w:r w:rsidRPr="004F383C">
        <w:rPr>
          <w:rFonts w:ascii="Book Antiqua" w:hAnsi="Book Antiqua"/>
          <w:szCs w:val="24"/>
        </w:rPr>
        <w:t> 2011; </w:t>
      </w:r>
      <w:r w:rsidRPr="004F383C">
        <w:rPr>
          <w:rFonts w:ascii="Book Antiqua" w:hAnsi="Book Antiqua"/>
          <w:b/>
          <w:bCs/>
          <w:szCs w:val="24"/>
        </w:rPr>
        <w:t>60</w:t>
      </w:r>
      <w:r w:rsidRPr="004F383C">
        <w:rPr>
          <w:rFonts w:ascii="Book Antiqua" w:hAnsi="Book Antiqua"/>
          <w:szCs w:val="24"/>
        </w:rPr>
        <w:t>: 544-549 [PMID: 20580037 DOI: 10.1016/j.metabol.2010.05.008]</w:t>
      </w:r>
    </w:p>
    <w:p w14:paraId="0D4358E6" w14:textId="0340ED72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t>Sengenès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C</w:t>
      </w:r>
      <w:r w:rsidRPr="004F383C">
        <w:rPr>
          <w:rFonts w:ascii="Book Antiqua" w:hAnsi="Book Antiqua"/>
          <w:szCs w:val="24"/>
        </w:rPr>
        <w:t xml:space="preserve">, </w:t>
      </w:r>
      <w:proofErr w:type="spellStart"/>
      <w:r w:rsidRPr="004F383C">
        <w:rPr>
          <w:rFonts w:ascii="Book Antiqua" w:hAnsi="Book Antiqua"/>
          <w:szCs w:val="24"/>
        </w:rPr>
        <w:t>Berlan</w:t>
      </w:r>
      <w:proofErr w:type="spellEnd"/>
      <w:r w:rsidRPr="004F383C">
        <w:rPr>
          <w:rFonts w:ascii="Book Antiqua" w:hAnsi="Book Antiqua"/>
          <w:szCs w:val="24"/>
        </w:rPr>
        <w:t xml:space="preserve"> M, De </w:t>
      </w:r>
      <w:proofErr w:type="spellStart"/>
      <w:r w:rsidRPr="004F383C">
        <w:rPr>
          <w:rFonts w:ascii="Book Antiqua" w:hAnsi="Book Antiqua"/>
          <w:szCs w:val="24"/>
        </w:rPr>
        <w:t>Glisezinski</w:t>
      </w:r>
      <w:proofErr w:type="spellEnd"/>
      <w:r w:rsidRPr="004F383C">
        <w:rPr>
          <w:rFonts w:ascii="Book Antiqua" w:hAnsi="Book Antiqua"/>
          <w:szCs w:val="24"/>
        </w:rPr>
        <w:t xml:space="preserve"> I, </w:t>
      </w:r>
      <w:proofErr w:type="spellStart"/>
      <w:r w:rsidRPr="004F383C">
        <w:rPr>
          <w:rFonts w:ascii="Book Antiqua" w:hAnsi="Book Antiqua"/>
          <w:szCs w:val="24"/>
        </w:rPr>
        <w:t>Lafontan</w:t>
      </w:r>
      <w:proofErr w:type="spellEnd"/>
      <w:r w:rsidRPr="004F383C">
        <w:rPr>
          <w:rFonts w:ascii="Book Antiqua" w:hAnsi="Book Antiqua"/>
          <w:szCs w:val="24"/>
        </w:rPr>
        <w:t xml:space="preserve"> M, </w:t>
      </w:r>
      <w:proofErr w:type="spellStart"/>
      <w:r w:rsidRPr="004F383C">
        <w:rPr>
          <w:rFonts w:ascii="Book Antiqua" w:hAnsi="Book Antiqua"/>
          <w:szCs w:val="24"/>
        </w:rPr>
        <w:t>Galitzky</w:t>
      </w:r>
      <w:proofErr w:type="spellEnd"/>
      <w:r w:rsidRPr="004F383C">
        <w:rPr>
          <w:rFonts w:ascii="Book Antiqua" w:hAnsi="Book Antiqua"/>
          <w:szCs w:val="24"/>
        </w:rPr>
        <w:t xml:space="preserve"> J. Natriuretic peptides: a new </w:t>
      </w:r>
      <w:proofErr w:type="spellStart"/>
      <w:r w:rsidRPr="004F383C">
        <w:rPr>
          <w:rFonts w:ascii="Book Antiqua" w:hAnsi="Book Antiqua"/>
          <w:szCs w:val="24"/>
        </w:rPr>
        <w:t>lipolytic</w:t>
      </w:r>
      <w:proofErr w:type="spellEnd"/>
      <w:r w:rsidRPr="004F383C">
        <w:rPr>
          <w:rFonts w:ascii="Book Antiqua" w:hAnsi="Book Antiqua"/>
          <w:szCs w:val="24"/>
        </w:rPr>
        <w:t xml:space="preserve"> pathway in human adipocytes. </w:t>
      </w:r>
      <w:r w:rsidRPr="004F383C">
        <w:rPr>
          <w:rFonts w:ascii="Book Antiqua" w:hAnsi="Book Antiqua"/>
          <w:i/>
          <w:iCs/>
          <w:szCs w:val="24"/>
        </w:rPr>
        <w:t>FASEB J</w:t>
      </w:r>
      <w:r w:rsidRPr="004F383C">
        <w:rPr>
          <w:rFonts w:ascii="Book Antiqua" w:hAnsi="Book Antiqua"/>
          <w:szCs w:val="24"/>
        </w:rPr>
        <w:t> 2000; </w:t>
      </w:r>
      <w:r w:rsidRPr="004F383C">
        <w:rPr>
          <w:rFonts w:ascii="Book Antiqua" w:hAnsi="Book Antiqua"/>
          <w:b/>
          <w:bCs/>
          <w:szCs w:val="24"/>
        </w:rPr>
        <w:t>14</w:t>
      </w:r>
      <w:r w:rsidRPr="004F383C">
        <w:rPr>
          <w:rFonts w:ascii="Book Antiqua" w:hAnsi="Book Antiqua"/>
          <w:szCs w:val="24"/>
        </w:rPr>
        <w:t>: 1345-1351 [PMID: 10877827]</w:t>
      </w:r>
    </w:p>
    <w:p w14:paraId="6BB635C3" w14:textId="73C9C192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t>Ludvigsen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C</w:t>
      </w:r>
      <w:r w:rsidRPr="004F383C">
        <w:rPr>
          <w:rFonts w:ascii="Book Antiqua" w:hAnsi="Book Antiqua"/>
          <w:szCs w:val="24"/>
        </w:rPr>
        <w:t xml:space="preserve">, Jarett L. Similarities between insulin, hydrogen peroxide, </w:t>
      </w:r>
      <w:proofErr w:type="spellStart"/>
      <w:r w:rsidRPr="004F383C">
        <w:rPr>
          <w:rFonts w:ascii="Book Antiqua" w:hAnsi="Book Antiqua"/>
          <w:szCs w:val="24"/>
        </w:rPr>
        <w:t>concanavalin</w:t>
      </w:r>
      <w:proofErr w:type="spellEnd"/>
      <w:r w:rsidRPr="004F383C">
        <w:rPr>
          <w:rFonts w:ascii="Book Antiqua" w:hAnsi="Book Antiqua"/>
          <w:szCs w:val="24"/>
        </w:rPr>
        <w:t xml:space="preserve"> A, and anti-insulin receptor antibody stimulated glucose transport: increase in the number of transport sites. </w:t>
      </w:r>
      <w:r w:rsidRPr="004F383C">
        <w:rPr>
          <w:rFonts w:ascii="Book Antiqua" w:hAnsi="Book Antiqua"/>
          <w:i/>
          <w:iCs/>
          <w:szCs w:val="24"/>
        </w:rPr>
        <w:t>Metabolism</w:t>
      </w:r>
      <w:r w:rsidRPr="004F383C">
        <w:rPr>
          <w:rFonts w:ascii="Book Antiqua" w:hAnsi="Book Antiqua"/>
          <w:szCs w:val="24"/>
        </w:rPr>
        <w:t> 1982; </w:t>
      </w:r>
      <w:r w:rsidRPr="004F383C">
        <w:rPr>
          <w:rFonts w:ascii="Book Antiqua" w:hAnsi="Book Antiqua"/>
          <w:b/>
          <w:bCs/>
          <w:szCs w:val="24"/>
        </w:rPr>
        <w:t>31</w:t>
      </w:r>
      <w:r w:rsidRPr="004F383C">
        <w:rPr>
          <w:rFonts w:ascii="Book Antiqua" w:hAnsi="Book Antiqua"/>
          <w:szCs w:val="24"/>
        </w:rPr>
        <w:t>: 284-287 [PMID: 7043172]</w:t>
      </w:r>
    </w:p>
    <w:p w14:paraId="48395B3F" w14:textId="090D7A1D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t>Wanecq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E</w:t>
      </w:r>
      <w:r w:rsidRPr="004F383C">
        <w:rPr>
          <w:rFonts w:ascii="Book Antiqua" w:hAnsi="Book Antiqua"/>
          <w:szCs w:val="24"/>
        </w:rPr>
        <w:t xml:space="preserve">, </w:t>
      </w:r>
      <w:proofErr w:type="spellStart"/>
      <w:r w:rsidRPr="004F383C">
        <w:rPr>
          <w:rFonts w:ascii="Book Antiqua" w:hAnsi="Book Antiqua"/>
          <w:szCs w:val="24"/>
        </w:rPr>
        <w:t>Prévot</w:t>
      </w:r>
      <w:proofErr w:type="spellEnd"/>
      <w:r w:rsidRPr="004F383C">
        <w:rPr>
          <w:rFonts w:ascii="Book Antiqua" w:hAnsi="Book Antiqua"/>
          <w:szCs w:val="24"/>
        </w:rPr>
        <w:t xml:space="preserve"> D, </w:t>
      </w:r>
      <w:proofErr w:type="spellStart"/>
      <w:r w:rsidRPr="004F383C">
        <w:rPr>
          <w:rFonts w:ascii="Book Antiqua" w:hAnsi="Book Antiqua"/>
          <w:szCs w:val="24"/>
        </w:rPr>
        <w:t>Carpéné</w:t>
      </w:r>
      <w:proofErr w:type="spellEnd"/>
      <w:r w:rsidRPr="004F383C">
        <w:rPr>
          <w:rFonts w:ascii="Book Antiqua" w:hAnsi="Book Antiqua"/>
          <w:szCs w:val="24"/>
        </w:rPr>
        <w:t xml:space="preserve"> C. Lack of direct insulin-like action of </w:t>
      </w:r>
      <w:proofErr w:type="spellStart"/>
      <w:r w:rsidRPr="004F383C">
        <w:rPr>
          <w:rFonts w:ascii="Book Antiqua" w:hAnsi="Book Antiqua"/>
          <w:szCs w:val="24"/>
        </w:rPr>
        <w:t>visfatin</w:t>
      </w:r>
      <w:proofErr w:type="spellEnd"/>
      <w:r w:rsidRPr="004F383C">
        <w:rPr>
          <w:rFonts w:ascii="Book Antiqua" w:hAnsi="Book Antiqua"/>
          <w:szCs w:val="24"/>
        </w:rPr>
        <w:t>/</w:t>
      </w:r>
      <w:proofErr w:type="spellStart"/>
      <w:r w:rsidRPr="004F383C">
        <w:rPr>
          <w:rFonts w:ascii="Book Antiqua" w:hAnsi="Book Antiqua"/>
          <w:szCs w:val="24"/>
        </w:rPr>
        <w:t>Nampt</w:t>
      </w:r>
      <w:proofErr w:type="spellEnd"/>
      <w:r w:rsidRPr="004F383C">
        <w:rPr>
          <w:rFonts w:ascii="Book Antiqua" w:hAnsi="Book Antiqua"/>
          <w:szCs w:val="24"/>
        </w:rPr>
        <w:t>/PBEF1 in human adipocytes. </w:t>
      </w:r>
      <w:r w:rsidRPr="004F383C">
        <w:rPr>
          <w:rFonts w:ascii="Book Antiqua" w:hAnsi="Book Antiqua"/>
          <w:i/>
          <w:iCs/>
          <w:szCs w:val="24"/>
        </w:rPr>
        <w:t xml:space="preserve">J </w:t>
      </w:r>
      <w:proofErr w:type="spellStart"/>
      <w:r w:rsidRPr="004F383C">
        <w:rPr>
          <w:rFonts w:ascii="Book Antiqua" w:hAnsi="Book Antiqua"/>
          <w:i/>
          <w:iCs/>
          <w:szCs w:val="24"/>
        </w:rPr>
        <w:t>Physiol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</w:t>
      </w:r>
      <w:proofErr w:type="spellStart"/>
      <w:r w:rsidRPr="004F383C">
        <w:rPr>
          <w:rFonts w:ascii="Book Antiqua" w:hAnsi="Book Antiqua"/>
          <w:i/>
          <w:iCs/>
          <w:szCs w:val="24"/>
        </w:rPr>
        <w:t>Biochem</w:t>
      </w:r>
      <w:proofErr w:type="spellEnd"/>
      <w:r w:rsidRPr="004F383C">
        <w:rPr>
          <w:rFonts w:ascii="Book Antiqua" w:hAnsi="Book Antiqua"/>
          <w:szCs w:val="24"/>
        </w:rPr>
        <w:t> 2009; </w:t>
      </w:r>
      <w:r w:rsidRPr="004F383C">
        <w:rPr>
          <w:rFonts w:ascii="Book Antiqua" w:hAnsi="Book Antiqua"/>
          <w:b/>
          <w:bCs/>
          <w:szCs w:val="24"/>
        </w:rPr>
        <w:t>65</w:t>
      </w:r>
      <w:r w:rsidRPr="004F383C">
        <w:rPr>
          <w:rFonts w:ascii="Book Antiqua" w:hAnsi="Book Antiqua"/>
          <w:szCs w:val="24"/>
        </w:rPr>
        <w:t>: 351-359 [PMID: 20358348 DOI: 10.1007/bf03185930]</w:t>
      </w:r>
    </w:p>
    <w:p w14:paraId="5B6E5ED2" w14:textId="1D056323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t>Carpéné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C,</w:t>
      </w:r>
      <w:r w:rsidRPr="004F383C">
        <w:rPr>
          <w:rFonts w:ascii="Book Antiqua" w:hAnsi="Book Antiqua"/>
          <w:szCs w:val="24"/>
        </w:rPr>
        <w:t> </w:t>
      </w:r>
      <w:proofErr w:type="spellStart"/>
      <w:r w:rsidRPr="004F383C">
        <w:rPr>
          <w:rFonts w:ascii="Book Antiqua" w:hAnsi="Book Antiqua"/>
          <w:szCs w:val="24"/>
        </w:rPr>
        <w:t>Galitzky</w:t>
      </w:r>
      <w:proofErr w:type="spellEnd"/>
      <w:r w:rsidRPr="004F383C">
        <w:rPr>
          <w:rFonts w:ascii="Book Antiqua" w:hAnsi="Book Antiqua"/>
          <w:szCs w:val="24"/>
        </w:rPr>
        <w:t xml:space="preserve"> J, </w:t>
      </w:r>
      <w:proofErr w:type="spellStart"/>
      <w:r w:rsidRPr="004F383C">
        <w:rPr>
          <w:rFonts w:ascii="Book Antiqua" w:hAnsi="Book Antiqua"/>
          <w:szCs w:val="24"/>
        </w:rPr>
        <w:t>Saulnier-Blache</w:t>
      </w:r>
      <w:proofErr w:type="spellEnd"/>
      <w:r w:rsidRPr="004F383C">
        <w:rPr>
          <w:rFonts w:ascii="Book Antiqua" w:hAnsi="Book Antiqua"/>
          <w:szCs w:val="24"/>
        </w:rPr>
        <w:t xml:space="preserve"> JS. Short-term and rapid effects of lysophosphatidic acid on human adipose cell </w:t>
      </w:r>
      <w:proofErr w:type="spellStart"/>
      <w:r w:rsidRPr="004F383C">
        <w:rPr>
          <w:rFonts w:ascii="Book Antiqua" w:hAnsi="Book Antiqua"/>
          <w:szCs w:val="24"/>
        </w:rPr>
        <w:t>lipolytic</w:t>
      </w:r>
      <w:proofErr w:type="spellEnd"/>
      <w:r w:rsidRPr="004F383C">
        <w:rPr>
          <w:rFonts w:ascii="Book Antiqua" w:hAnsi="Book Antiqua"/>
          <w:szCs w:val="24"/>
        </w:rPr>
        <w:t xml:space="preserve"> and glucose uptake activities. AIMS Molecular Science 2016; 3: 222-237 DOI: 10.3934/molsci.2016.2.222]</w:t>
      </w:r>
    </w:p>
    <w:p w14:paraId="34387D73" w14:textId="0B5FE65D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t>Mercader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J</w:t>
      </w:r>
      <w:r w:rsidRPr="004F383C">
        <w:rPr>
          <w:rFonts w:ascii="Book Antiqua" w:hAnsi="Book Antiqua"/>
          <w:szCs w:val="24"/>
        </w:rPr>
        <w:t xml:space="preserve">, </w:t>
      </w:r>
      <w:proofErr w:type="spellStart"/>
      <w:r w:rsidRPr="004F383C">
        <w:rPr>
          <w:rFonts w:ascii="Book Antiqua" w:hAnsi="Book Antiqua"/>
          <w:szCs w:val="24"/>
        </w:rPr>
        <w:t>Wanecq</w:t>
      </w:r>
      <w:proofErr w:type="spellEnd"/>
      <w:r w:rsidRPr="004F383C">
        <w:rPr>
          <w:rFonts w:ascii="Book Antiqua" w:hAnsi="Book Antiqua"/>
          <w:szCs w:val="24"/>
        </w:rPr>
        <w:t xml:space="preserve"> E, Chen J, </w:t>
      </w:r>
      <w:proofErr w:type="spellStart"/>
      <w:r w:rsidRPr="004F383C">
        <w:rPr>
          <w:rFonts w:ascii="Book Antiqua" w:hAnsi="Book Antiqua"/>
          <w:szCs w:val="24"/>
        </w:rPr>
        <w:t>Carpéné</w:t>
      </w:r>
      <w:proofErr w:type="spellEnd"/>
      <w:r w:rsidRPr="004F383C">
        <w:rPr>
          <w:rFonts w:ascii="Book Antiqua" w:hAnsi="Book Antiqua"/>
          <w:szCs w:val="24"/>
        </w:rPr>
        <w:t xml:space="preserve"> C. </w:t>
      </w:r>
      <w:proofErr w:type="spellStart"/>
      <w:r w:rsidRPr="004F383C">
        <w:rPr>
          <w:rFonts w:ascii="Book Antiqua" w:hAnsi="Book Antiqua"/>
          <w:szCs w:val="24"/>
        </w:rPr>
        <w:t>Isopropylnorsynephrine</w:t>
      </w:r>
      <w:proofErr w:type="spellEnd"/>
      <w:r w:rsidRPr="004F383C">
        <w:rPr>
          <w:rFonts w:ascii="Book Antiqua" w:hAnsi="Book Antiqua"/>
          <w:szCs w:val="24"/>
        </w:rPr>
        <w:t xml:space="preserve"> is a stronger </w:t>
      </w:r>
      <w:proofErr w:type="spellStart"/>
      <w:r w:rsidRPr="004F383C">
        <w:rPr>
          <w:rFonts w:ascii="Book Antiqua" w:hAnsi="Book Antiqua"/>
          <w:szCs w:val="24"/>
        </w:rPr>
        <w:t>lipolytic</w:t>
      </w:r>
      <w:proofErr w:type="spellEnd"/>
      <w:r w:rsidRPr="004F383C">
        <w:rPr>
          <w:rFonts w:ascii="Book Antiqua" w:hAnsi="Book Antiqua"/>
          <w:szCs w:val="24"/>
        </w:rPr>
        <w:t xml:space="preserve"> agent in human adipocytes than </w:t>
      </w:r>
      <w:proofErr w:type="spellStart"/>
      <w:r w:rsidRPr="004F383C">
        <w:rPr>
          <w:rFonts w:ascii="Book Antiqua" w:hAnsi="Book Antiqua"/>
          <w:szCs w:val="24"/>
        </w:rPr>
        <w:t>synephrine</w:t>
      </w:r>
      <w:proofErr w:type="spellEnd"/>
      <w:r w:rsidRPr="004F383C">
        <w:rPr>
          <w:rFonts w:ascii="Book Antiqua" w:hAnsi="Book Antiqua"/>
          <w:szCs w:val="24"/>
        </w:rPr>
        <w:t xml:space="preserve"> and other amines present in Citrus </w:t>
      </w:r>
      <w:proofErr w:type="spellStart"/>
      <w:r w:rsidRPr="004F383C">
        <w:rPr>
          <w:rFonts w:ascii="Book Antiqua" w:hAnsi="Book Antiqua"/>
          <w:szCs w:val="24"/>
        </w:rPr>
        <w:t>aurantium</w:t>
      </w:r>
      <w:proofErr w:type="spellEnd"/>
      <w:r w:rsidRPr="004F383C">
        <w:rPr>
          <w:rFonts w:ascii="Book Antiqua" w:hAnsi="Book Antiqua"/>
          <w:szCs w:val="24"/>
        </w:rPr>
        <w:t>. </w:t>
      </w:r>
      <w:r w:rsidRPr="004F383C">
        <w:rPr>
          <w:rFonts w:ascii="Book Antiqua" w:hAnsi="Book Antiqua"/>
          <w:i/>
          <w:iCs/>
          <w:szCs w:val="24"/>
        </w:rPr>
        <w:t xml:space="preserve">J </w:t>
      </w:r>
      <w:proofErr w:type="spellStart"/>
      <w:r w:rsidRPr="004F383C">
        <w:rPr>
          <w:rFonts w:ascii="Book Antiqua" w:hAnsi="Book Antiqua"/>
          <w:i/>
          <w:iCs/>
          <w:szCs w:val="24"/>
        </w:rPr>
        <w:t>Physiol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</w:t>
      </w:r>
      <w:proofErr w:type="spellStart"/>
      <w:r w:rsidRPr="004F383C">
        <w:rPr>
          <w:rFonts w:ascii="Book Antiqua" w:hAnsi="Book Antiqua"/>
          <w:i/>
          <w:iCs/>
          <w:szCs w:val="24"/>
        </w:rPr>
        <w:t>Biochem</w:t>
      </w:r>
      <w:proofErr w:type="spellEnd"/>
      <w:r w:rsidRPr="004F383C">
        <w:rPr>
          <w:rFonts w:ascii="Book Antiqua" w:hAnsi="Book Antiqua"/>
          <w:szCs w:val="24"/>
        </w:rPr>
        <w:t> 2011; </w:t>
      </w:r>
      <w:r w:rsidRPr="004F383C">
        <w:rPr>
          <w:rFonts w:ascii="Book Antiqua" w:hAnsi="Book Antiqua"/>
          <w:b/>
          <w:bCs/>
          <w:szCs w:val="24"/>
        </w:rPr>
        <w:t>67</w:t>
      </w:r>
      <w:r w:rsidRPr="004F383C">
        <w:rPr>
          <w:rFonts w:ascii="Book Antiqua" w:hAnsi="Book Antiqua"/>
          <w:szCs w:val="24"/>
        </w:rPr>
        <w:t>: 443-452 [PMID: 21336650 DOI: 10.1007/s13105-011-0078-2]</w:t>
      </w:r>
    </w:p>
    <w:p w14:paraId="7631727A" w14:textId="5FD0722F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r w:rsidRPr="004F383C">
        <w:rPr>
          <w:rFonts w:ascii="Book Antiqua" w:hAnsi="Book Antiqua"/>
          <w:b/>
          <w:bCs/>
          <w:szCs w:val="24"/>
        </w:rPr>
        <w:t>Gomez-</w:t>
      </w:r>
      <w:proofErr w:type="spellStart"/>
      <w:r w:rsidRPr="004F383C">
        <w:rPr>
          <w:rFonts w:ascii="Book Antiqua" w:hAnsi="Book Antiqua"/>
          <w:b/>
          <w:bCs/>
          <w:szCs w:val="24"/>
        </w:rPr>
        <w:t>Zorita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S</w:t>
      </w:r>
      <w:r w:rsidRPr="004F383C">
        <w:rPr>
          <w:rFonts w:ascii="Book Antiqua" w:hAnsi="Book Antiqua"/>
          <w:szCs w:val="24"/>
        </w:rPr>
        <w:t xml:space="preserve">, </w:t>
      </w:r>
      <w:proofErr w:type="spellStart"/>
      <w:r w:rsidRPr="004F383C">
        <w:rPr>
          <w:rFonts w:ascii="Book Antiqua" w:hAnsi="Book Antiqua"/>
          <w:szCs w:val="24"/>
        </w:rPr>
        <w:t>Tréguer</w:t>
      </w:r>
      <w:proofErr w:type="spellEnd"/>
      <w:r w:rsidRPr="004F383C">
        <w:rPr>
          <w:rFonts w:ascii="Book Antiqua" w:hAnsi="Book Antiqua"/>
          <w:szCs w:val="24"/>
        </w:rPr>
        <w:t xml:space="preserve"> K, </w:t>
      </w:r>
      <w:proofErr w:type="spellStart"/>
      <w:r w:rsidRPr="004F383C">
        <w:rPr>
          <w:rFonts w:ascii="Book Antiqua" w:hAnsi="Book Antiqua"/>
          <w:szCs w:val="24"/>
        </w:rPr>
        <w:t>Mercader</w:t>
      </w:r>
      <w:proofErr w:type="spellEnd"/>
      <w:r w:rsidRPr="004F383C">
        <w:rPr>
          <w:rFonts w:ascii="Book Antiqua" w:hAnsi="Book Antiqua"/>
          <w:szCs w:val="24"/>
        </w:rPr>
        <w:t xml:space="preserve"> J, </w:t>
      </w:r>
      <w:proofErr w:type="spellStart"/>
      <w:r w:rsidRPr="004F383C">
        <w:rPr>
          <w:rFonts w:ascii="Book Antiqua" w:hAnsi="Book Antiqua"/>
          <w:szCs w:val="24"/>
        </w:rPr>
        <w:t>Carpéné</w:t>
      </w:r>
      <w:proofErr w:type="spellEnd"/>
      <w:r w:rsidRPr="004F383C">
        <w:rPr>
          <w:rFonts w:ascii="Book Antiqua" w:hAnsi="Book Antiqua"/>
          <w:szCs w:val="24"/>
        </w:rPr>
        <w:t xml:space="preserve"> C. Resveratrol directly affects in vitro lipolysis and glucose transport in human fat cells. </w:t>
      </w:r>
      <w:r w:rsidRPr="004F383C">
        <w:rPr>
          <w:rFonts w:ascii="Book Antiqua" w:hAnsi="Book Antiqua"/>
          <w:i/>
          <w:iCs/>
          <w:szCs w:val="24"/>
        </w:rPr>
        <w:t xml:space="preserve">J </w:t>
      </w:r>
      <w:proofErr w:type="spellStart"/>
      <w:r w:rsidRPr="004F383C">
        <w:rPr>
          <w:rFonts w:ascii="Book Antiqua" w:hAnsi="Book Antiqua"/>
          <w:i/>
          <w:iCs/>
          <w:szCs w:val="24"/>
        </w:rPr>
        <w:t>Physiol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</w:t>
      </w:r>
      <w:proofErr w:type="spellStart"/>
      <w:r w:rsidRPr="004F383C">
        <w:rPr>
          <w:rFonts w:ascii="Book Antiqua" w:hAnsi="Book Antiqua"/>
          <w:i/>
          <w:iCs/>
          <w:szCs w:val="24"/>
        </w:rPr>
        <w:t>Biochem</w:t>
      </w:r>
      <w:proofErr w:type="spellEnd"/>
      <w:r w:rsidRPr="004F383C">
        <w:rPr>
          <w:rFonts w:ascii="Book Antiqua" w:hAnsi="Book Antiqua"/>
          <w:szCs w:val="24"/>
        </w:rPr>
        <w:t> 2013; </w:t>
      </w:r>
      <w:r w:rsidRPr="004F383C">
        <w:rPr>
          <w:rFonts w:ascii="Book Antiqua" w:hAnsi="Book Antiqua"/>
          <w:b/>
          <w:bCs/>
          <w:szCs w:val="24"/>
        </w:rPr>
        <w:t>69</w:t>
      </w:r>
      <w:r w:rsidRPr="004F383C">
        <w:rPr>
          <w:rFonts w:ascii="Book Antiqua" w:hAnsi="Book Antiqua"/>
          <w:szCs w:val="24"/>
        </w:rPr>
        <w:t>: 585-593 [PMID: 23315205 DOI: 10.1007/s13105-012-0229-0]</w:t>
      </w:r>
    </w:p>
    <w:p w14:paraId="62019A05" w14:textId="61CCBDFD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t>Bour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S</w:t>
      </w:r>
      <w:r w:rsidRPr="004F383C">
        <w:rPr>
          <w:rFonts w:ascii="Book Antiqua" w:hAnsi="Book Antiqua"/>
          <w:szCs w:val="24"/>
        </w:rPr>
        <w:t xml:space="preserve">, </w:t>
      </w:r>
      <w:proofErr w:type="spellStart"/>
      <w:r w:rsidRPr="004F383C">
        <w:rPr>
          <w:rFonts w:ascii="Book Antiqua" w:hAnsi="Book Antiqua"/>
          <w:szCs w:val="24"/>
        </w:rPr>
        <w:t>Daviaud</w:t>
      </w:r>
      <w:proofErr w:type="spellEnd"/>
      <w:r w:rsidRPr="004F383C">
        <w:rPr>
          <w:rFonts w:ascii="Book Antiqua" w:hAnsi="Book Antiqua"/>
          <w:szCs w:val="24"/>
        </w:rPr>
        <w:t xml:space="preserve"> D, </w:t>
      </w:r>
      <w:proofErr w:type="spellStart"/>
      <w:r w:rsidRPr="004F383C">
        <w:rPr>
          <w:rFonts w:ascii="Book Antiqua" w:hAnsi="Book Antiqua"/>
          <w:szCs w:val="24"/>
        </w:rPr>
        <w:t>Gres</w:t>
      </w:r>
      <w:proofErr w:type="spellEnd"/>
      <w:r w:rsidRPr="004F383C">
        <w:rPr>
          <w:rFonts w:ascii="Book Antiqua" w:hAnsi="Book Antiqua"/>
          <w:szCs w:val="24"/>
        </w:rPr>
        <w:t xml:space="preserve"> S, </w:t>
      </w:r>
      <w:proofErr w:type="spellStart"/>
      <w:r w:rsidRPr="004F383C">
        <w:rPr>
          <w:rFonts w:ascii="Book Antiqua" w:hAnsi="Book Antiqua"/>
          <w:szCs w:val="24"/>
        </w:rPr>
        <w:t>Lefort</w:t>
      </w:r>
      <w:proofErr w:type="spellEnd"/>
      <w:r w:rsidRPr="004F383C">
        <w:rPr>
          <w:rFonts w:ascii="Book Antiqua" w:hAnsi="Book Antiqua"/>
          <w:szCs w:val="24"/>
        </w:rPr>
        <w:t xml:space="preserve"> C, </w:t>
      </w:r>
      <w:proofErr w:type="spellStart"/>
      <w:r w:rsidRPr="004F383C">
        <w:rPr>
          <w:rFonts w:ascii="Book Antiqua" w:hAnsi="Book Antiqua"/>
          <w:szCs w:val="24"/>
        </w:rPr>
        <w:t>Prévot</w:t>
      </w:r>
      <w:proofErr w:type="spellEnd"/>
      <w:r w:rsidRPr="004F383C">
        <w:rPr>
          <w:rFonts w:ascii="Book Antiqua" w:hAnsi="Book Antiqua"/>
          <w:szCs w:val="24"/>
        </w:rPr>
        <w:t xml:space="preserve"> D, </w:t>
      </w:r>
      <w:proofErr w:type="spellStart"/>
      <w:r w:rsidRPr="004F383C">
        <w:rPr>
          <w:rFonts w:ascii="Book Antiqua" w:hAnsi="Book Antiqua"/>
          <w:szCs w:val="24"/>
        </w:rPr>
        <w:t>Zorzano</w:t>
      </w:r>
      <w:proofErr w:type="spellEnd"/>
      <w:r w:rsidRPr="004F383C">
        <w:rPr>
          <w:rFonts w:ascii="Book Antiqua" w:hAnsi="Book Antiqua"/>
          <w:szCs w:val="24"/>
        </w:rPr>
        <w:t xml:space="preserve"> A, </w:t>
      </w:r>
      <w:proofErr w:type="spellStart"/>
      <w:r w:rsidRPr="004F383C">
        <w:rPr>
          <w:rFonts w:ascii="Book Antiqua" w:hAnsi="Book Antiqua"/>
          <w:szCs w:val="24"/>
        </w:rPr>
        <w:t>Wabitsch</w:t>
      </w:r>
      <w:proofErr w:type="spellEnd"/>
      <w:r w:rsidRPr="004F383C">
        <w:rPr>
          <w:rFonts w:ascii="Book Antiqua" w:hAnsi="Book Antiqua"/>
          <w:szCs w:val="24"/>
        </w:rPr>
        <w:t xml:space="preserve"> M, </w:t>
      </w:r>
      <w:proofErr w:type="spellStart"/>
      <w:r w:rsidRPr="004F383C">
        <w:rPr>
          <w:rFonts w:ascii="Book Antiqua" w:hAnsi="Book Antiqua"/>
          <w:szCs w:val="24"/>
        </w:rPr>
        <w:t>Saulnier-Blache</w:t>
      </w:r>
      <w:proofErr w:type="spellEnd"/>
      <w:r w:rsidRPr="004F383C">
        <w:rPr>
          <w:rFonts w:ascii="Book Antiqua" w:hAnsi="Book Antiqua"/>
          <w:szCs w:val="24"/>
        </w:rPr>
        <w:t xml:space="preserve"> JS, Valet P, </w:t>
      </w:r>
      <w:proofErr w:type="spellStart"/>
      <w:r w:rsidRPr="004F383C">
        <w:rPr>
          <w:rFonts w:ascii="Book Antiqua" w:hAnsi="Book Antiqua"/>
          <w:szCs w:val="24"/>
        </w:rPr>
        <w:t>Carpéné</w:t>
      </w:r>
      <w:proofErr w:type="spellEnd"/>
      <w:r w:rsidRPr="004F383C">
        <w:rPr>
          <w:rFonts w:ascii="Book Antiqua" w:hAnsi="Book Antiqua"/>
          <w:szCs w:val="24"/>
        </w:rPr>
        <w:t xml:space="preserve"> C. </w:t>
      </w:r>
      <w:proofErr w:type="spellStart"/>
      <w:r w:rsidRPr="004F383C">
        <w:rPr>
          <w:rFonts w:ascii="Book Antiqua" w:hAnsi="Book Antiqua"/>
          <w:szCs w:val="24"/>
        </w:rPr>
        <w:t>Adipogenesis</w:t>
      </w:r>
      <w:proofErr w:type="spellEnd"/>
      <w:r w:rsidRPr="004F383C">
        <w:rPr>
          <w:rFonts w:ascii="Book Antiqua" w:hAnsi="Book Antiqua"/>
          <w:szCs w:val="24"/>
        </w:rPr>
        <w:t xml:space="preserve">-related increase of </w:t>
      </w:r>
      <w:proofErr w:type="spellStart"/>
      <w:r w:rsidRPr="004F383C">
        <w:rPr>
          <w:rFonts w:ascii="Book Antiqua" w:hAnsi="Book Antiqua"/>
          <w:szCs w:val="24"/>
        </w:rPr>
        <w:t>semicarbazide</w:t>
      </w:r>
      <w:proofErr w:type="spellEnd"/>
      <w:r w:rsidRPr="004F383C">
        <w:rPr>
          <w:rFonts w:ascii="Book Antiqua" w:hAnsi="Book Antiqua"/>
          <w:szCs w:val="24"/>
        </w:rPr>
        <w:t>-sensitive amine oxidase and monoamine oxidase in human adipocytes. </w:t>
      </w:r>
      <w:proofErr w:type="spellStart"/>
      <w:r w:rsidRPr="004F383C">
        <w:rPr>
          <w:rFonts w:ascii="Book Antiqua" w:hAnsi="Book Antiqua"/>
          <w:i/>
          <w:iCs/>
          <w:szCs w:val="24"/>
        </w:rPr>
        <w:t>Biochimie</w:t>
      </w:r>
      <w:proofErr w:type="spellEnd"/>
      <w:r w:rsidRPr="004F383C">
        <w:rPr>
          <w:rFonts w:ascii="Book Antiqua" w:hAnsi="Book Antiqua"/>
          <w:szCs w:val="24"/>
        </w:rPr>
        <w:t> 2007; </w:t>
      </w:r>
      <w:r w:rsidRPr="004F383C">
        <w:rPr>
          <w:rFonts w:ascii="Book Antiqua" w:hAnsi="Book Antiqua"/>
          <w:b/>
          <w:bCs/>
          <w:szCs w:val="24"/>
        </w:rPr>
        <w:t>89</w:t>
      </w:r>
      <w:r w:rsidRPr="004F383C">
        <w:rPr>
          <w:rFonts w:ascii="Book Antiqua" w:hAnsi="Book Antiqua"/>
          <w:szCs w:val="24"/>
        </w:rPr>
        <w:t>: 916-925 [PMID: 17400359 DOI: 10.1016/j.biochi.2007.02.013]</w:t>
      </w:r>
    </w:p>
    <w:p w14:paraId="727E9AA3" w14:textId="7EEB97AF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t>Atgié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C</w:t>
      </w:r>
      <w:r w:rsidRPr="004F383C">
        <w:rPr>
          <w:rFonts w:ascii="Book Antiqua" w:hAnsi="Book Antiqua"/>
          <w:szCs w:val="24"/>
        </w:rPr>
        <w:t xml:space="preserve">, </w:t>
      </w:r>
      <w:proofErr w:type="spellStart"/>
      <w:r w:rsidRPr="004F383C">
        <w:rPr>
          <w:rFonts w:ascii="Book Antiqua" w:hAnsi="Book Antiqua"/>
          <w:szCs w:val="24"/>
        </w:rPr>
        <w:t>Sauvant</w:t>
      </w:r>
      <w:proofErr w:type="spellEnd"/>
      <w:r w:rsidRPr="004F383C">
        <w:rPr>
          <w:rFonts w:ascii="Book Antiqua" w:hAnsi="Book Antiqua"/>
          <w:szCs w:val="24"/>
        </w:rPr>
        <w:t xml:space="preserve"> P, </w:t>
      </w:r>
      <w:proofErr w:type="spellStart"/>
      <w:r w:rsidRPr="004F383C">
        <w:rPr>
          <w:rFonts w:ascii="Book Antiqua" w:hAnsi="Book Antiqua"/>
          <w:szCs w:val="24"/>
        </w:rPr>
        <w:t>Ambid</w:t>
      </w:r>
      <w:proofErr w:type="spellEnd"/>
      <w:r w:rsidRPr="004F383C">
        <w:rPr>
          <w:rFonts w:ascii="Book Antiqua" w:hAnsi="Book Antiqua"/>
          <w:szCs w:val="24"/>
        </w:rPr>
        <w:t xml:space="preserve"> L, </w:t>
      </w:r>
      <w:proofErr w:type="spellStart"/>
      <w:r w:rsidRPr="004F383C">
        <w:rPr>
          <w:rFonts w:ascii="Book Antiqua" w:hAnsi="Book Antiqua"/>
          <w:szCs w:val="24"/>
        </w:rPr>
        <w:t>Carpéné</w:t>
      </w:r>
      <w:proofErr w:type="spellEnd"/>
      <w:r w:rsidRPr="004F383C">
        <w:rPr>
          <w:rFonts w:ascii="Book Antiqua" w:hAnsi="Book Antiqua"/>
          <w:szCs w:val="24"/>
        </w:rPr>
        <w:t xml:space="preserve"> C. Possible mechanisms of weight loss of Siberian hamsters (</w:t>
      </w:r>
      <w:proofErr w:type="spellStart"/>
      <w:r w:rsidRPr="004F383C">
        <w:rPr>
          <w:rFonts w:ascii="Book Antiqua" w:hAnsi="Book Antiqua"/>
          <w:szCs w:val="24"/>
        </w:rPr>
        <w:t>Phodopus</w:t>
      </w:r>
      <w:proofErr w:type="spellEnd"/>
      <w:r w:rsidRPr="004F383C">
        <w:rPr>
          <w:rFonts w:ascii="Book Antiqua" w:hAnsi="Book Antiqua"/>
          <w:szCs w:val="24"/>
        </w:rPr>
        <w:t xml:space="preserve"> </w:t>
      </w:r>
      <w:proofErr w:type="spellStart"/>
      <w:r w:rsidRPr="004F383C">
        <w:rPr>
          <w:rFonts w:ascii="Book Antiqua" w:hAnsi="Book Antiqua"/>
          <w:szCs w:val="24"/>
        </w:rPr>
        <w:t>sungorus</w:t>
      </w:r>
      <w:proofErr w:type="spellEnd"/>
      <w:r w:rsidRPr="004F383C">
        <w:rPr>
          <w:rFonts w:ascii="Book Antiqua" w:hAnsi="Book Antiqua"/>
          <w:szCs w:val="24"/>
        </w:rPr>
        <w:t xml:space="preserve"> </w:t>
      </w:r>
      <w:proofErr w:type="spellStart"/>
      <w:r w:rsidRPr="004F383C">
        <w:rPr>
          <w:rFonts w:ascii="Book Antiqua" w:hAnsi="Book Antiqua"/>
          <w:szCs w:val="24"/>
        </w:rPr>
        <w:t>sungorus</w:t>
      </w:r>
      <w:proofErr w:type="spellEnd"/>
      <w:r w:rsidRPr="004F383C">
        <w:rPr>
          <w:rFonts w:ascii="Book Antiqua" w:hAnsi="Book Antiqua"/>
          <w:szCs w:val="24"/>
        </w:rPr>
        <w:t>) exposed to short photoperiod. </w:t>
      </w:r>
      <w:r w:rsidRPr="004F383C">
        <w:rPr>
          <w:rFonts w:ascii="Book Antiqua" w:hAnsi="Book Antiqua"/>
          <w:i/>
          <w:iCs/>
          <w:szCs w:val="24"/>
        </w:rPr>
        <w:t xml:space="preserve">J </w:t>
      </w:r>
      <w:proofErr w:type="spellStart"/>
      <w:r w:rsidRPr="004F383C">
        <w:rPr>
          <w:rFonts w:ascii="Book Antiqua" w:hAnsi="Book Antiqua"/>
          <w:i/>
          <w:iCs/>
          <w:szCs w:val="24"/>
        </w:rPr>
        <w:t>Physiol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</w:t>
      </w:r>
      <w:proofErr w:type="spellStart"/>
      <w:r w:rsidRPr="004F383C">
        <w:rPr>
          <w:rFonts w:ascii="Book Antiqua" w:hAnsi="Book Antiqua"/>
          <w:i/>
          <w:iCs/>
          <w:szCs w:val="24"/>
        </w:rPr>
        <w:t>Biochem</w:t>
      </w:r>
      <w:proofErr w:type="spellEnd"/>
      <w:r w:rsidRPr="004F383C">
        <w:rPr>
          <w:rFonts w:ascii="Book Antiqua" w:hAnsi="Book Antiqua"/>
          <w:szCs w:val="24"/>
        </w:rPr>
        <w:t> 2009; </w:t>
      </w:r>
      <w:r w:rsidRPr="004F383C">
        <w:rPr>
          <w:rFonts w:ascii="Book Antiqua" w:hAnsi="Book Antiqua"/>
          <w:b/>
          <w:bCs/>
          <w:szCs w:val="24"/>
        </w:rPr>
        <w:t>65</w:t>
      </w:r>
      <w:r w:rsidRPr="004F383C">
        <w:rPr>
          <w:rFonts w:ascii="Book Antiqua" w:hAnsi="Book Antiqua"/>
          <w:szCs w:val="24"/>
        </w:rPr>
        <w:t>: 377-386 [PMID: 20358351 DOI: 10.1007/bf03185933]</w:t>
      </w:r>
    </w:p>
    <w:p w14:paraId="7DFF63D6" w14:textId="50D4B7D6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lastRenderedPageBreak/>
        <w:t>Pairault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J</w:t>
      </w:r>
      <w:r w:rsidRPr="004F383C">
        <w:rPr>
          <w:rFonts w:ascii="Book Antiqua" w:hAnsi="Book Antiqua"/>
          <w:szCs w:val="24"/>
        </w:rPr>
        <w:t xml:space="preserve">, </w:t>
      </w:r>
      <w:proofErr w:type="spellStart"/>
      <w:r w:rsidRPr="004F383C">
        <w:rPr>
          <w:rFonts w:ascii="Book Antiqua" w:hAnsi="Book Antiqua"/>
          <w:szCs w:val="24"/>
        </w:rPr>
        <w:t>Lasnier</w:t>
      </w:r>
      <w:proofErr w:type="spellEnd"/>
      <w:r w:rsidRPr="004F383C">
        <w:rPr>
          <w:rFonts w:ascii="Book Antiqua" w:hAnsi="Book Antiqua"/>
          <w:szCs w:val="24"/>
        </w:rPr>
        <w:t xml:space="preserve"> F. Control of the </w:t>
      </w:r>
      <w:proofErr w:type="spellStart"/>
      <w:r w:rsidRPr="004F383C">
        <w:rPr>
          <w:rFonts w:ascii="Book Antiqua" w:hAnsi="Book Antiqua"/>
          <w:szCs w:val="24"/>
        </w:rPr>
        <w:t>adipogenic</w:t>
      </w:r>
      <w:proofErr w:type="spellEnd"/>
      <w:r w:rsidRPr="004F383C">
        <w:rPr>
          <w:rFonts w:ascii="Book Antiqua" w:hAnsi="Book Antiqua"/>
          <w:szCs w:val="24"/>
        </w:rPr>
        <w:t xml:space="preserve"> differentiation of 3T3-F442A cells by retinoic acid, dexamethasone, and insulin: a topographic analysis. </w:t>
      </w:r>
      <w:r w:rsidRPr="004F383C">
        <w:rPr>
          <w:rFonts w:ascii="Book Antiqua" w:hAnsi="Book Antiqua"/>
          <w:i/>
          <w:iCs/>
          <w:szCs w:val="24"/>
        </w:rPr>
        <w:t xml:space="preserve">J Cell </w:t>
      </w:r>
      <w:proofErr w:type="spellStart"/>
      <w:r w:rsidRPr="004F383C">
        <w:rPr>
          <w:rFonts w:ascii="Book Antiqua" w:hAnsi="Book Antiqua"/>
          <w:i/>
          <w:iCs/>
          <w:szCs w:val="24"/>
        </w:rPr>
        <w:t>Physiol</w:t>
      </w:r>
      <w:proofErr w:type="spellEnd"/>
      <w:r w:rsidRPr="004F383C">
        <w:rPr>
          <w:rFonts w:ascii="Book Antiqua" w:hAnsi="Book Antiqua"/>
          <w:szCs w:val="24"/>
        </w:rPr>
        <w:t> 1987; </w:t>
      </w:r>
      <w:r w:rsidRPr="004F383C">
        <w:rPr>
          <w:rFonts w:ascii="Book Antiqua" w:hAnsi="Book Antiqua"/>
          <w:b/>
          <w:bCs/>
          <w:szCs w:val="24"/>
        </w:rPr>
        <w:t>132</w:t>
      </w:r>
      <w:r w:rsidRPr="004F383C">
        <w:rPr>
          <w:rFonts w:ascii="Book Antiqua" w:hAnsi="Book Antiqua"/>
          <w:szCs w:val="24"/>
        </w:rPr>
        <w:t>: 279-286 [PMID: 2442179 DOI: 10.1002/jcp.1041320212]</w:t>
      </w:r>
    </w:p>
    <w:p w14:paraId="49A5F5EA" w14:textId="1AC9DE4C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r w:rsidRPr="004F383C">
        <w:rPr>
          <w:rFonts w:ascii="Book Antiqua" w:hAnsi="Book Antiqua"/>
          <w:b/>
          <w:bCs/>
          <w:szCs w:val="24"/>
        </w:rPr>
        <w:t>Sancho V</w:t>
      </w:r>
      <w:r w:rsidRPr="004F383C">
        <w:rPr>
          <w:rFonts w:ascii="Book Antiqua" w:hAnsi="Book Antiqua"/>
          <w:szCs w:val="24"/>
        </w:rPr>
        <w:t xml:space="preserve">, </w:t>
      </w:r>
      <w:proofErr w:type="spellStart"/>
      <w:r w:rsidRPr="004F383C">
        <w:rPr>
          <w:rFonts w:ascii="Book Antiqua" w:hAnsi="Book Antiqua"/>
          <w:szCs w:val="24"/>
        </w:rPr>
        <w:t>Nuche</w:t>
      </w:r>
      <w:proofErr w:type="spellEnd"/>
      <w:r w:rsidRPr="004F383C">
        <w:rPr>
          <w:rFonts w:ascii="Book Antiqua" w:hAnsi="Book Antiqua"/>
          <w:szCs w:val="24"/>
        </w:rPr>
        <w:t xml:space="preserve"> B, </w:t>
      </w:r>
      <w:proofErr w:type="spellStart"/>
      <w:r w:rsidRPr="004F383C">
        <w:rPr>
          <w:rFonts w:ascii="Book Antiqua" w:hAnsi="Book Antiqua"/>
          <w:szCs w:val="24"/>
        </w:rPr>
        <w:t>Arnés</w:t>
      </w:r>
      <w:proofErr w:type="spellEnd"/>
      <w:r w:rsidRPr="004F383C">
        <w:rPr>
          <w:rFonts w:ascii="Book Antiqua" w:hAnsi="Book Antiqua"/>
          <w:szCs w:val="24"/>
        </w:rPr>
        <w:t xml:space="preserve"> L, </w:t>
      </w:r>
      <w:proofErr w:type="spellStart"/>
      <w:r w:rsidRPr="004F383C">
        <w:rPr>
          <w:rFonts w:ascii="Book Antiqua" w:hAnsi="Book Antiqua"/>
          <w:szCs w:val="24"/>
        </w:rPr>
        <w:t>Cancelas</w:t>
      </w:r>
      <w:proofErr w:type="spellEnd"/>
      <w:r w:rsidRPr="004F383C">
        <w:rPr>
          <w:rFonts w:ascii="Book Antiqua" w:hAnsi="Book Antiqua"/>
          <w:szCs w:val="24"/>
        </w:rPr>
        <w:t xml:space="preserve"> J, González N, </w:t>
      </w:r>
      <w:proofErr w:type="spellStart"/>
      <w:r w:rsidRPr="004F383C">
        <w:rPr>
          <w:rFonts w:ascii="Book Antiqua" w:hAnsi="Book Antiqua"/>
          <w:szCs w:val="24"/>
        </w:rPr>
        <w:t>Díaz</w:t>
      </w:r>
      <w:proofErr w:type="spellEnd"/>
      <w:r w:rsidRPr="004F383C">
        <w:rPr>
          <w:rFonts w:ascii="Book Antiqua" w:hAnsi="Book Antiqua"/>
          <w:szCs w:val="24"/>
        </w:rPr>
        <w:t xml:space="preserve">-Miguel M, Martín-Duce A, </w:t>
      </w:r>
      <w:proofErr w:type="spellStart"/>
      <w:r w:rsidRPr="004F383C">
        <w:rPr>
          <w:rFonts w:ascii="Book Antiqua" w:hAnsi="Book Antiqua"/>
          <w:szCs w:val="24"/>
        </w:rPr>
        <w:t>Valverde</w:t>
      </w:r>
      <w:proofErr w:type="spellEnd"/>
      <w:r w:rsidRPr="004F383C">
        <w:rPr>
          <w:rFonts w:ascii="Book Antiqua" w:hAnsi="Book Antiqua"/>
          <w:szCs w:val="24"/>
        </w:rPr>
        <w:t xml:space="preserve"> I, Villanueva-</w:t>
      </w:r>
      <w:proofErr w:type="spellStart"/>
      <w:r w:rsidRPr="004F383C">
        <w:rPr>
          <w:rFonts w:ascii="Book Antiqua" w:hAnsi="Book Antiqua"/>
          <w:szCs w:val="24"/>
        </w:rPr>
        <w:t>Peñacarrillo</w:t>
      </w:r>
      <w:proofErr w:type="spellEnd"/>
      <w:r w:rsidRPr="004F383C">
        <w:rPr>
          <w:rFonts w:ascii="Book Antiqua" w:hAnsi="Book Antiqua"/>
          <w:szCs w:val="24"/>
        </w:rPr>
        <w:t xml:space="preserve"> ML. The action of GLP-1 and </w:t>
      </w:r>
      <w:proofErr w:type="spellStart"/>
      <w:r w:rsidRPr="004F383C">
        <w:rPr>
          <w:rFonts w:ascii="Book Antiqua" w:hAnsi="Book Antiqua"/>
          <w:szCs w:val="24"/>
        </w:rPr>
        <w:t>exendins</w:t>
      </w:r>
      <w:proofErr w:type="spellEnd"/>
      <w:r w:rsidRPr="004F383C">
        <w:rPr>
          <w:rFonts w:ascii="Book Antiqua" w:hAnsi="Book Antiqua"/>
          <w:szCs w:val="24"/>
        </w:rPr>
        <w:t xml:space="preserve"> upon glucose transport in normal human adipocytes, and on kinase activity as compared to morbidly obese patients. </w:t>
      </w:r>
      <w:proofErr w:type="spellStart"/>
      <w:r w:rsidRPr="004F383C">
        <w:rPr>
          <w:rFonts w:ascii="Book Antiqua" w:hAnsi="Book Antiqua"/>
          <w:i/>
          <w:iCs/>
          <w:szCs w:val="24"/>
        </w:rPr>
        <w:t>Int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J </w:t>
      </w:r>
      <w:proofErr w:type="spellStart"/>
      <w:r w:rsidRPr="004F383C">
        <w:rPr>
          <w:rFonts w:ascii="Book Antiqua" w:hAnsi="Book Antiqua"/>
          <w:i/>
          <w:iCs/>
          <w:szCs w:val="24"/>
        </w:rPr>
        <w:t>Mol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Med</w:t>
      </w:r>
      <w:r w:rsidRPr="004F383C">
        <w:rPr>
          <w:rFonts w:ascii="Book Antiqua" w:hAnsi="Book Antiqua"/>
          <w:szCs w:val="24"/>
        </w:rPr>
        <w:t> 2007; </w:t>
      </w:r>
      <w:r w:rsidRPr="004F383C">
        <w:rPr>
          <w:rFonts w:ascii="Book Antiqua" w:hAnsi="Book Antiqua"/>
          <w:b/>
          <w:bCs/>
          <w:szCs w:val="24"/>
        </w:rPr>
        <w:t>19</w:t>
      </w:r>
      <w:r w:rsidRPr="004F383C">
        <w:rPr>
          <w:rFonts w:ascii="Book Antiqua" w:hAnsi="Book Antiqua"/>
          <w:szCs w:val="24"/>
        </w:rPr>
        <w:t>: 961-966 [PMID: 17487430]</w:t>
      </w:r>
    </w:p>
    <w:p w14:paraId="7ED7DE82" w14:textId="4917705C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r w:rsidRPr="004F383C">
        <w:rPr>
          <w:rFonts w:ascii="Book Antiqua" w:hAnsi="Book Antiqua"/>
          <w:b/>
          <w:bCs/>
          <w:szCs w:val="24"/>
        </w:rPr>
        <w:t>May JM</w:t>
      </w:r>
      <w:r w:rsidRPr="004F383C">
        <w:rPr>
          <w:rFonts w:ascii="Book Antiqua" w:hAnsi="Book Antiqua"/>
          <w:szCs w:val="24"/>
        </w:rPr>
        <w:t xml:space="preserve">, de </w:t>
      </w:r>
      <w:proofErr w:type="spellStart"/>
      <w:r w:rsidRPr="004F383C">
        <w:rPr>
          <w:rFonts w:ascii="Book Antiqua" w:hAnsi="Book Antiqua"/>
          <w:szCs w:val="24"/>
        </w:rPr>
        <w:t>Haën</w:t>
      </w:r>
      <w:proofErr w:type="spellEnd"/>
      <w:r w:rsidRPr="004F383C">
        <w:rPr>
          <w:rFonts w:ascii="Book Antiqua" w:hAnsi="Book Antiqua"/>
          <w:szCs w:val="24"/>
        </w:rPr>
        <w:t xml:space="preserve"> C. The insulin-like effect of hydrogen peroxide on pathways of lipid synthesis in rat adipocytes. </w:t>
      </w:r>
      <w:r w:rsidRPr="004F383C">
        <w:rPr>
          <w:rFonts w:ascii="Book Antiqua" w:hAnsi="Book Antiqua"/>
          <w:i/>
          <w:iCs/>
          <w:szCs w:val="24"/>
        </w:rPr>
        <w:t xml:space="preserve">J </w:t>
      </w:r>
      <w:proofErr w:type="spellStart"/>
      <w:r w:rsidRPr="004F383C">
        <w:rPr>
          <w:rFonts w:ascii="Book Antiqua" w:hAnsi="Book Antiqua"/>
          <w:i/>
          <w:iCs/>
          <w:szCs w:val="24"/>
        </w:rPr>
        <w:t>Biol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</w:t>
      </w:r>
      <w:proofErr w:type="spellStart"/>
      <w:r w:rsidRPr="004F383C">
        <w:rPr>
          <w:rFonts w:ascii="Book Antiqua" w:hAnsi="Book Antiqua"/>
          <w:i/>
          <w:iCs/>
          <w:szCs w:val="24"/>
        </w:rPr>
        <w:t>Chem</w:t>
      </w:r>
      <w:proofErr w:type="spellEnd"/>
      <w:r w:rsidRPr="004F383C">
        <w:rPr>
          <w:rFonts w:ascii="Book Antiqua" w:hAnsi="Book Antiqua"/>
          <w:szCs w:val="24"/>
        </w:rPr>
        <w:t> 1979; </w:t>
      </w:r>
      <w:r w:rsidRPr="004F383C">
        <w:rPr>
          <w:rFonts w:ascii="Book Antiqua" w:hAnsi="Book Antiqua"/>
          <w:b/>
          <w:bCs/>
          <w:szCs w:val="24"/>
        </w:rPr>
        <w:t>254</w:t>
      </w:r>
      <w:r w:rsidRPr="004F383C">
        <w:rPr>
          <w:rFonts w:ascii="Book Antiqua" w:hAnsi="Book Antiqua"/>
          <w:szCs w:val="24"/>
        </w:rPr>
        <w:t>: 9017-9021 [PMID: 479177]</w:t>
      </w:r>
    </w:p>
    <w:p w14:paraId="3A800C86" w14:textId="59BA1539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r w:rsidRPr="004F383C">
        <w:rPr>
          <w:rFonts w:ascii="Book Antiqua" w:hAnsi="Book Antiqua"/>
          <w:b/>
          <w:bCs/>
          <w:szCs w:val="24"/>
        </w:rPr>
        <w:t>Dong XY</w:t>
      </w:r>
      <w:r w:rsidRPr="004F383C">
        <w:rPr>
          <w:rFonts w:ascii="Book Antiqua" w:hAnsi="Book Antiqua"/>
          <w:szCs w:val="24"/>
        </w:rPr>
        <w:t xml:space="preserve">, He JM, Tang SQ, Li HY, Jiang QY, Zou XT. Is GPR39 the natural receptor of </w:t>
      </w:r>
      <w:proofErr w:type="spellStart"/>
      <w:r w:rsidRPr="004F383C">
        <w:rPr>
          <w:rFonts w:ascii="Book Antiqua" w:hAnsi="Book Antiqua"/>
          <w:szCs w:val="24"/>
        </w:rPr>
        <w:t>obestatin</w:t>
      </w:r>
      <w:proofErr w:type="spellEnd"/>
      <w:r w:rsidRPr="004F383C">
        <w:rPr>
          <w:rFonts w:ascii="Book Antiqua" w:hAnsi="Book Antiqua"/>
          <w:szCs w:val="24"/>
        </w:rPr>
        <w:t>? </w:t>
      </w:r>
      <w:r w:rsidRPr="004F383C">
        <w:rPr>
          <w:rFonts w:ascii="Book Antiqua" w:hAnsi="Book Antiqua"/>
          <w:i/>
          <w:iCs/>
          <w:szCs w:val="24"/>
        </w:rPr>
        <w:t>Peptides</w:t>
      </w:r>
      <w:r w:rsidRPr="004F383C">
        <w:rPr>
          <w:rFonts w:ascii="Book Antiqua" w:hAnsi="Book Antiqua"/>
          <w:szCs w:val="24"/>
        </w:rPr>
        <w:t> 2009; </w:t>
      </w:r>
      <w:r w:rsidRPr="004F383C">
        <w:rPr>
          <w:rFonts w:ascii="Book Antiqua" w:hAnsi="Book Antiqua"/>
          <w:b/>
          <w:bCs/>
          <w:szCs w:val="24"/>
        </w:rPr>
        <w:t>30</w:t>
      </w:r>
      <w:r w:rsidRPr="004F383C">
        <w:rPr>
          <w:rFonts w:ascii="Book Antiqua" w:hAnsi="Book Antiqua"/>
          <w:szCs w:val="24"/>
        </w:rPr>
        <w:t>: 431-438 [PMID: 18977259 DOI: 10.1016/j.peptides.2008.09.022]</w:t>
      </w:r>
    </w:p>
    <w:p w14:paraId="5D6D4EB7" w14:textId="66E5ACB6" w:rsidR="004F383C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proofErr w:type="spellStart"/>
      <w:r w:rsidRPr="004F383C">
        <w:rPr>
          <w:rFonts w:ascii="Book Antiqua" w:hAnsi="Book Antiqua"/>
          <w:b/>
          <w:bCs/>
          <w:szCs w:val="24"/>
        </w:rPr>
        <w:t>Catalán</w:t>
      </w:r>
      <w:proofErr w:type="spellEnd"/>
      <w:r w:rsidRPr="004F383C">
        <w:rPr>
          <w:rFonts w:ascii="Book Antiqua" w:hAnsi="Book Antiqua"/>
          <w:b/>
          <w:bCs/>
          <w:szCs w:val="24"/>
        </w:rPr>
        <w:t xml:space="preserve"> V</w:t>
      </w:r>
      <w:r w:rsidRPr="004F383C">
        <w:rPr>
          <w:rFonts w:ascii="Book Antiqua" w:hAnsi="Book Antiqua"/>
          <w:szCs w:val="24"/>
        </w:rPr>
        <w:t>, Gómez-</w:t>
      </w:r>
      <w:proofErr w:type="spellStart"/>
      <w:r w:rsidRPr="004F383C">
        <w:rPr>
          <w:rFonts w:ascii="Book Antiqua" w:hAnsi="Book Antiqua"/>
          <w:szCs w:val="24"/>
        </w:rPr>
        <w:t>Ambrosi</w:t>
      </w:r>
      <w:proofErr w:type="spellEnd"/>
      <w:r w:rsidRPr="004F383C">
        <w:rPr>
          <w:rFonts w:ascii="Book Antiqua" w:hAnsi="Book Antiqua"/>
          <w:szCs w:val="24"/>
        </w:rPr>
        <w:t xml:space="preserve"> J, </w:t>
      </w:r>
      <w:proofErr w:type="spellStart"/>
      <w:r w:rsidRPr="004F383C">
        <w:rPr>
          <w:rFonts w:ascii="Book Antiqua" w:hAnsi="Book Antiqua"/>
          <w:szCs w:val="24"/>
        </w:rPr>
        <w:t>Rotellar</w:t>
      </w:r>
      <w:proofErr w:type="spellEnd"/>
      <w:r w:rsidRPr="004F383C">
        <w:rPr>
          <w:rFonts w:ascii="Book Antiqua" w:hAnsi="Book Antiqua"/>
          <w:szCs w:val="24"/>
        </w:rPr>
        <w:t xml:space="preserve"> F, Silva C, Gil MJ, Rodríguez A, Cienfuegos JA, Salvador J, </w:t>
      </w:r>
      <w:proofErr w:type="spellStart"/>
      <w:r w:rsidRPr="004F383C">
        <w:rPr>
          <w:rFonts w:ascii="Book Antiqua" w:hAnsi="Book Antiqua"/>
          <w:szCs w:val="24"/>
        </w:rPr>
        <w:t>Frühbeck</w:t>
      </w:r>
      <w:proofErr w:type="spellEnd"/>
      <w:r w:rsidRPr="004F383C">
        <w:rPr>
          <w:rFonts w:ascii="Book Antiqua" w:hAnsi="Book Antiqua"/>
          <w:szCs w:val="24"/>
        </w:rPr>
        <w:t xml:space="preserve"> G. The </w:t>
      </w:r>
      <w:proofErr w:type="spellStart"/>
      <w:r w:rsidRPr="004F383C">
        <w:rPr>
          <w:rFonts w:ascii="Book Antiqua" w:hAnsi="Book Antiqua"/>
          <w:szCs w:val="24"/>
        </w:rPr>
        <w:t>obestatin</w:t>
      </w:r>
      <w:proofErr w:type="spellEnd"/>
      <w:r w:rsidRPr="004F383C">
        <w:rPr>
          <w:rFonts w:ascii="Book Antiqua" w:hAnsi="Book Antiqua"/>
          <w:szCs w:val="24"/>
        </w:rPr>
        <w:t xml:space="preserve"> receptor (GPR39) is expressed in human adipose tissue and is down-regulated in obesity-associated type 2 diabetes mellitus. </w:t>
      </w:r>
      <w:proofErr w:type="spellStart"/>
      <w:r w:rsidRPr="004F383C">
        <w:rPr>
          <w:rFonts w:ascii="Book Antiqua" w:hAnsi="Book Antiqua"/>
          <w:i/>
          <w:iCs/>
          <w:szCs w:val="24"/>
        </w:rPr>
        <w:t>Clin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</w:t>
      </w:r>
      <w:proofErr w:type="spellStart"/>
      <w:r w:rsidRPr="004F383C">
        <w:rPr>
          <w:rFonts w:ascii="Book Antiqua" w:hAnsi="Book Antiqua"/>
          <w:i/>
          <w:iCs/>
          <w:szCs w:val="24"/>
        </w:rPr>
        <w:t>Endocrinol</w:t>
      </w:r>
      <w:proofErr w:type="spellEnd"/>
      <w:r w:rsidRPr="004F383C">
        <w:rPr>
          <w:rFonts w:ascii="Book Antiqua" w:hAnsi="Book Antiqua"/>
          <w:i/>
          <w:iCs/>
          <w:szCs w:val="24"/>
        </w:rPr>
        <w:t xml:space="preserve"> </w:t>
      </w:r>
      <w:r w:rsidRPr="004F383C">
        <w:rPr>
          <w:rFonts w:ascii="Book Antiqua" w:hAnsi="Book Antiqua"/>
          <w:szCs w:val="24"/>
        </w:rPr>
        <w:t>2007; </w:t>
      </w:r>
      <w:r w:rsidRPr="004F383C">
        <w:rPr>
          <w:rFonts w:ascii="Book Antiqua" w:hAnsi="Book Antiqua"/>
          <w:b/>
          <w:bCs/>
          <w:szCs w:val="24"/>
        </w:rPr>
        <w:t>66</w:t>
      </w:r>
      <w:r w:rsidRPr="004F383C">
        <w:rPr>
          <w:rFonts w:ascii="Book Antiqua" w:hAnsi="Book Antiqua"/>
          <w:szCs w:val="24"/>
        </w:rPr>
        <w:t>: 598-601 [PMID: 17371481 DOI: 10.1111/j.1365-2265.2007.02777.x]</w:t>
      </w:r>
    </w:p>
    <w:p w14:paraId="70F1262F" w14:textId="4A94B58B" w:rsidR="005140FD" w:rsidRPr="004F383C" w:rsidRDefault="004F383C" w:rsidP="004F383C">
      <w:pPr>
        <w:pStyle w:val="ListParagraph"/>
        <w:numPr>
          <w:ilvl w:val="0"/>
          <w:numId w:val="2"/>
        </w:numPr>
        <w:spacing w:after="0" w:line="360" w:lineRule="auto"/>
        <w:ind w:left="426" w:right="18"/>
        <w:jc w:val="both"/>
        <w:rPr>
          <w:rFonts w:ascii="Book Antiqua" w:hAnsi="Book Antiqua"/>
          <w:szCs w:val="24"/>
        </w:rPr>
      </w:pPr>
      <w:r w:rsidRPr="004F383C">
        <w:rPr>
          <w:rFonts w:ascii="Book Antiqua" w:hAnsi="Book Antiqua"/>
          <w:b/>
          <w:bCs/>
          <w:szCs w:val="24"/>
        </w:rPr>
        <w:t>Fukuhara A</w:t>
      </w:r>
      <w:r w:rsidRPr="004F383C">
        <w:rPr>
          <w:rFonts w:ascii="Book Antiqua" w:hAnsi="Book Antiqua"/>
          <w:szCs w:val="24"/>
        </w:rPr>
        <w:t xml:space="preserve">, Matsuda M, </w:t>
      </w:r>
      <w:proofErr w:type="spellStart"/>
      <w:r w:rsidRPr="004F383C">
        <w:rPr>
          <w:rFonts w:ascii="Book Antiqua" w:hAnsi="Book Antiqua"/>
          <w:szCs w:val="24"/>
        </w:rPr>
        <w:t>Nishizawa</w:t>
      </w:r>
      <w:proofErr w:type="spellEnd"/>
      <w:r w:rsidRPr="004F383C">
        <w:rPr>
          <w:rFonts w:ascii="Book Antiqua" w:hAnsi="Book Antiqua"/>
          <w:szCs w:val="24"/>
        </w:rPr>
        <w:t xml:space="preserve"> M, </w:t>
      </w:r>
      <w:proofErr w:type="spellStart"/>
      <w:r w:rsidRPr="004F383C">
        <w:rPr>
          <w:rFonts w:ascii="Book Antiqua" w:hAnsi="Book Antiqua"/>
          <w:szCs w:val="24"/>
        </w:rPr>
        <w:t>Segawa</w:t>
      </w:r>
      <w:proofErr w:type="spellEnd"/>
      <w:r w:rsidRPr="004F383C">
        <w:rPr>
          <w:rFonts w:ascii="Book Antiqua" w:hAnsi="Book Antiqua"/>
          <w:szCs w:val="24"/>
        </w:rPr>
        <w:t xml:space="preserve"> K, Tanaka M, </w:t>
      </w:r>
      <w:proofErr w:type="spellStart"/>
      <w:r w:rsidRPr="004F383C">
        <w:rPr>
          <w:rFonts w:ascii="Book Antiqua" w:hAnsi="Book Antiqua"/>
          <w:szCs w:val="24"/>
        </w:rPr>
        <w:t>Kishimoto</w:t>
      </w:r>
      <w:proofErr w:type="spellEnd"/>
      <w:r w:rsidRPr="004F383C">
        <w:rPr>
          <w:rFonts w:ascii="Book Antiqua" w:hAnsi="Book Antiqua"/>
          <w:szCs w:val="24"/>
        </w:rPr>
        <w:t xml:space="preserve"> K, </w:t>
      </w:r>
      <w:proofErr w:type="spellStart"/>
      <w:r w:rsidRPr="004F383C">
        <w:rPr>
          <w:rFonts w:ascii="Book Antiqua" w:hAnsi="Book Antiqua"/>
          <w:szCs w:val="24"/>
        </w:rPr>
        <w:t>Matsuki</w:t>
      </w:r>
      <w:proofErr w:type="spellEnd"/>
      <w:r w:rsidRPr="004F383C">
        <w:rPr>
          <w:rFonts w:ascii="Book Antiqua" w:hAnsi="Book Antiqua"/>
          <w:szCs w:val="24"/>
        </w:rPr>
        <w:t xml:space="preserve"> Y, Murakami M, </w:t>
      </w:r>
      <w:proofErr w:type="spellStart"/>
      <w:r w:rsidRPr="004F383C">
        <w:rPr>
          <w:rFonts w:ascii="Book Antiqua" w:hAnsi="Book Antiqua"/>
          <w:szCs w:val="24"/>
        </w:rPr>
        <w:t>Ichisaka</w:t>
      </w:r>
      <w:proofErr w:type="spellEnd"/>
      <w:r w:rsidRPr="004F383C">
        <w:rPr>
          <w:rFonts w:ascii="Book Antiqua" w:hAnsi="Book Antiqua"/>
          <w:szCs w:val="24"/>
        </w:rPr>
        <w:t xml:space="preserve"> T, Murakami H, Watanabe E, Takagi T, </w:t>
      </w:r>
      <w:proofErr w:type="spellStart"/>
      <w:r w:rsidRPr="004F383C">
        <w:rPr>
          <w:rFonts w:ascii="Book Antiqua" w:hAnsi="Book Antiqua"/>
          <w:szCs w:val="24"/>
        </w:rPr>
        <w:t>Akiyoshi</w:t>
      </w:r>
      <w:proofErr w:type="spellEnd"/>
      <w:r w:rsidRPr="004F383C">
        <w:rPr>
          <w:rFonts w:ascii="Book Antiqua" w:hAnsi="Book Antiqua"/>
          <w:szCs w:val="24"/>
        </w:rPr>
        <w:t xml:space="preserve"> M, </w:t>
      </w:r>
      <w:proofErr w:type="spellStart"/>
      <w:r w:rsidRPr="004F383C">
        <w:rPr>
          <w:rFonts w:ascii="Book Antiqua" w:hAnsi="Book Antiqua"/>
          <w:szCs w:val="24"/>
        </w:rPr>
        <w:t>Ohtsubo</w:t>
      </w:r>
      <w:proofErr w:type="spellEnd"/>
      <w:r w:rsidRPr="004F383C">
        <w:rPr>
          <w:rFonts w:ascii="Book Antiqua" w:hAnsi="Book Antiqua"/>
          <w:szCs w:val="24"/>
        </w:rPr>
        <w:t xml:space="preserve"> T, </w:t>
      </w:r>
      <w:proofErr w:type="spellStart"/>
      <w:r w:rsidRPr="004F383C">
        <w:rPr>
          <w:rFonts w:ascii="Book Antiqua" w:hAnsi="Book Antiqua"/>
          <w:szCs w:val="24"/>
        </w:rPr>
        <w:t>Kihara</w:t>
      </w:r>
      <w:proofErr w:type="spellEnd"/>
      <w:r w:rsidRPr="004F383C">
        <w:rPr>
          <w:rFonts w:ascii="Book Antiqua" w:hAnsi="Book Antiqua"/>
          <w:szCs w:val="24"/>
        </w:rPr>
        <w:t xml:space="preserve"> S, Yamashita S, </w:t>
      </w:r>
      <w:proofErr w:type="spellStart"/>
      <w:r w:rsidRPr="004F383C">
        <w:rPr>
          <w:rFonts w:ascii="Book Antiqua" w:hAnsi="Book Antiqua"/>
          <w:szCs w:val="24"/>
        </w:rPr>
        <w:t>Makishima</w:t>
      </w:r>
      <w:proofErr w:type="spellEnd"/>
      <w:r w:rsidRPr="004F383C">
        <w:rPr>
          <w:rFonts w:ascii="Book Antiqua" w:hAnsi="Book Antiqua"/>
          <w:szCs w:val="24"/>
        </w:rPr>
        <w:t xml:space="preserve"> M, </w:t>
      </w:r>
      <w:proofErr w:type="spellStart"/>
      <w:r w:rsidRPr="004F383C">
        <w:rPr>
          <w:rFonts w:ascii="Book Antiqua" w:hAnsi="Book Antiqua"/>
          <w:szCs w:val="24"/>
        </w:rPr>
        <w:t>Funahashi</w:t>
      </w:r>
      <w:proofErr w:type="spellEnd"/>
      <w:r w:rsidRPr="004F383C">
        <w:rPr>
          <w:rFonts w:ascii="Book Antiqua" w:hAnsi="Book Antiqua"/>
          <w:szCs w:val="24"/>
        </w:rPr>
        <w:t xml:space="preserve"> T, Yamanaka S, </w:t>
      </w:r>
      <w:proofErr w:type="spellStart"/>
      <w:r w:rsidRPr="004F383C">
        <w:rPr>
          <w:rFonts w:ascii="Book Antiqua" w:hAnsi="Book Antiqua"/>
          <w:szCs w:val="24"/>
        </w:rPr>
        <w:t>Hiramatsu</w:t>
      </w:r>
      <w:proofErr w:type="spellEnd"/>
      <w:r w:rsidRPr="004F383C">
        <w:rPr>
          <w:rFonts w:ascii="Book Antiqua" w:hAnsi="Book Antiqua"/>
          <w:szCs w:val="24"/>
        </w:rPr>
        <w:t xml:space="preserve"> R, Matsuzawa Y, Shimomura I. Retraction. </w:t>
      </w:r>
      <w:r w:rsidRPr="004F383C">
        <w:rPr>
          <w:rFonts w:ascii="Book Antiqua" w:hAnsi="Book Antiqua"/>
          <w:i/>
          <w:iCs/>
          <w:szCs w:val="24"/>
        </w:rPr>
        <w:t>Science</w:t>
      </w:r>
      <w:r w:rsidRPr="004F383C">
        <w:rPr>
          <w:rFonts w:ascii="Book Antiqua" w:hAnsi="Book Antiqua"/>
          <w:szCs w:val="24"/>
        </w:rPr>
        <w:t> 2007; </w:t>
      </w:r>
      <w:r w:rsidRPr="004F383C">
        <w:rPr>
          <w:rFonts w:ascii="Book Antiqua" w:hAnsi="Book Antiqua"/>
          <w:b/>
          <w:bCs/>
          <w:szCs w:val="24"/>
        </w:rPr>
        <w:t>318</w:t>
      </w:r>
      <w:r w:rsidRPr="004F383C">
        <w:rPr>
          <w:rFonts w:ascii="Book Antiqua" w:hAnsi="Book Antiqua"/>
          <w:szCs w:val="24"/>
        </w:rPr>
        <w:t>: 565 [PMID: 17962537 DOI: 10.1126/science.318.5850.565b]</w:t>
      </w:r>
      <w:bookmarkStart w:id="131" w:name="OLE_LINK801"/>
      <w:bookmarkStart w:id="132" w:name="OLE_LINK802"/>
      <w:bookmarkStart w:id="133" w:name="OLE_LINK805"/>
      <w:r w:rsidR="009D10A4" w:rsidRPr="00E434CE">
        <w:rPr>
          <w:rFonts w:ascii="Book Antiqua" w:hAnsi="Book Antiqua"/>
          <w:szCs w:val="24"/>
          <w:lang w:val="fr-FR"/>
        </w:rPr>
        <w:fldChar w:fldCharType="begin"/>
      </w:r>
      <w:r w:rsidR="009D10A4" w:rsidRPr="004F383C">
        <w:rPr>
          <w:rFonts w:ascii="Book Antiqua" w:hAnsi="Book Antiqua"/>
          <w:szCs w:val="24"/>
        </w:rPr>
        <w:instrText xml:space="preserve"> ADDIN EN.REFLIST </w:instrText>
      </w:r>
      <w:r w:rsidR="009D10A4" w:rsidRPr="00E434CE">
        <w:rPr>
          <w:rFonts w:ascii="Book Antiqua" w:hAnsi="Book Antiqua"/>
          <w:szCs w:val="24"/>
          <w:lang w:val="fr-FR"/>
        </w:rPr>
        <w:fldChar w:fldCharType="separate"/>
      </w:r>
    </w:p>
    <w:p w14:paraId="26BAF13E" w14:textId="77777777" w:rsidR="00623F98" w:rsidRDefault="00623F98" w:rsidP="004F383C">
      <w:pPr>
        <w:adjustRightInd w:val="0"/>
        <w:snapToGrid w:val="0"/>
        <w:spacing w:line="360" w:lineRule="auto"/>
        <w:jc w:val="right"/>
        <w:rPr>
          <w:rFonts w:ascii="Book Antiqua" w:eastAsia="宋体" w:hAnsi="Book Antiqua"/>
          <w:b/>
          <w:color w:val="000000"/>
          <w:szCs w:val="24"/>
          <w:lang w:eastAsia="zh-CN"/>
        </w:rPr>
      </w:pPr>
      <w:bookmarkStart w:id="134" w:name="OLE_LINK399"/>
      <w:bookmarkStart w:id="135" w:name="OLE_LINK400"/>
      <w:bookmarkStart w:id="136" w:name="OLE_LINK307"/>
      <w:bookmarkStart w:id="137" w:name="OLE_LINK308"/>
      <w:bookmarkStart w:id="138" w:name="OLE_LINK319"/>
      <w:bookmarkStart w:id="139" w:name="OLE_LINK338"/>
      <w:bookmarkStart w:id="140" w:name="OLE_LINK384"/>
      <w:bookmarkStart w:id="141" w:name="OLE_LINK370"/>
      <w:bookmarkStart w:id="142" w:name="OLE_LINK393"/>
      <w:bookmarkStart w:id="143" w:name="OLE_LINK429"/>
      <w:bookmarkStart w:id="144" w:name="OLE_LINK430"/>
      <w:bookmarkStart w:id="145" w:name="OLE_LINK444"/>
      <w:bookmarkStart w:id="146" w:name="OLE_LINK447"/>
      <w:bookmarkStart w:id="147" w:name="OLE_LINK479"/>
      <w:bookmarkStart w:id="148" w:name="OLE_LINK480"/>
      <w:bookmarkStart w:id="149" w:name="OLE_LINK502"/>
      <w:bookmarkStart w:id="150" w:name="OLE_LINK538"/>
      <w:bookmarkStart w:id="151" w:name="OLE_LINK554"/>
      <w:bookmarkStart w:id="152" w:name="OLE_LINK567"/>
      <w:bookmarkStart w:id="153" w:name="OLE_LINK595"/>
      <w:bookmarkStart w:id="154" w:name="OLE_LINK605"/>
      <w:bookmarkStart w:id="155" w:name="OLE_LINK623"/>
      <w:bookmarkStart w:id="156" w:name="OLE_LINK675"/>
      <w:bookmarkStart w:id="157" w:name="OLE_LINK690"/>
      <w:bookmarkStart w:id="158" w:name="OLE_LINK696"/>
      <w:bookmarkStart w:id="159" w:name="OLE_LINK746"/>
      <w:bookmarkStart w:id="160" w:name="OLE_LINK754"/>
      <w:bookmarkStart w:id="161" w:name="OLE_LINK759"/>
      <w:bookmarkStart w:id="162" w:name="OLE_LINK764"/>
      <w:bookmarkStart w:id="163" w:name="OLE_LINK804"/>
      <w:bookmarkStart w:id="164" w:name="OLE_LINK797"/>
      <w:bookmarkStart w:id="165" w:name="OLE_LINK816"/>
      <w:bookmarkStart w:id="166" w:name="OLE_LINK811"/>
      <w:bookmarkStart w:id="167" w:name="OLE_LINK812"/>
      <w:bookmarkStart w:id="168" w:name="OLE_LINK794"/>
      <w:bookmarkStart w:id="169" w:name="OLE_LINK848"/>
      <w:bookmarkStart w:id="170" w:name="OLE_LINK861"/>
      <w:bookmarkStart w:id="171" w:name="OLE_LINK872"/>
      <w:bookmarkStart w:id="172" w:name="OLE_LINK882"/>
      <w:bookmarkStart w:id="173" w:name="OLE_LINK921"/>
      <w:bookmarkStart w:id="174" w:name="OLE_LINK975"/>
      <w:bookmarkStart w:id="175" w:name="OLE_LINK930"/>
      <w:bookmarkStart w:id="176" w:name="OLE_LINK967"/>
      <w:bookmarkStart w:id="177" w:name="OLE_LINK992"/>
      <w:bookmarkStart w:id="178" w:name="OLE_LINK1033"/>
      <w:bookmarkStart w:id="179" w:name="OLE_LINK1052"/>
      <w:bookmarkStart w:id="180" w:name="OLE_LINK1045"/>
      <w:bookmarkStart w:id="181" w:name="OLE_LINK1075"/>
      <w:bookmarkStart w:id="182" w:name="OLE_LINK1071"/>
    </w:p>
    <w:p w14:paraId="6D52FBCD" w14:textId="56BD0F06" w:rsidR="005133A6" w:rsidRPr="00B05518" w:rsidRDefault="005133A6" w:rsidP="004F383C">
      <w:pPr>
        <w:adjustRightInd w:val="0"/>
        <w:snapToGrid w:val="0"/>
        <w:spacing w:line="360" w:lineRule="auto"/>
        <w:jc w:val="right"/>
        <w:rPr>
          <w:rFonts w:ascii="Book Antiqua" w:hAnsi="Book Antiqua"/>
          <w:b/>
          <w:color w:val="000000"/>
          <w:szCs w:val="24"/>
        </w:rPr>
      </w:pPr>
      <w:r w:rsidRPr="00B05518">
        <w:rPr>
          <w:rFonts w:ascii="Book Antiqua" w:hAnsi="Book Antiqua"/>
          <w:b/>
          <w:color w:val="000000"/>
          <w:szCs w:val="24"/>
        </w:rPr>
        <w:t>P-Reviewer:</w:t>
      </w:r>
      <w:r w:rsidRPr="00B05518">
        <w:rPr>
          <w:rFonts w:ascii="Book Antiqua" w:hAnsi="Book Antiqua"/>
          <w:color w:val="000000"/>
          <w:szCs w:val="24"/>
        </w:rPr>
        <w:t xml:space="preserve"> </w:t>
      </w:r>
      <w:r w:rsidRPr="005133A6">
        <w:rPr>
          <w:rFonts w:ascii="Book Antiqua" w:hAnsi="Book Antiqua"/>
          <w:color w:val="000000"/>
          <w:szCs w:val="24"/>
        </w:rPr>
        <w:t>Hussain</w:t>
      </w:r>
      <w:r w:rsidRPr="005133A6">
        <w:rPr>
          <w:rFonts w:ascii="Book Antiqua" w:hAnsi="Book Antiqua" w:hint="eastAsia"/>
          <w:color w:val="000000"/>
          <w:szCs w:val="24"/>
        </w:rPr>
        <w:t xml:space="preserve"> SAR, </w:t>
      </w:r>
      <w:r w:rsidRPr="005133A6">
        <w:rPr>
          <w:rFonts w:ascii="Book Antiqua" w:hAnsi="Book Antiqua"/>
          <w:color w:val="000000"/>
          <w:szCs w:val="24"/>
        </w:rPr>
        <w:t>Mitra</w:t>
      </w:r>
      <w:r w:rsidRPr="005133A6">
        <w:rPr>
          <w:rFonts w:ascii="Book Antiqua" w:hAnsi="Book Antiqua" w:hint="eastAsia"/>
          <w:color w:val="000000"/>
          <w:szCs w:val="24"/>
        </w:rPr>
        <w:t xml:space="preserve"> A</w:t>
      </w:r>
      <w:r>
        <w:rPr>
          <w:rFonts w:ascii="Tahoma" w:eastAsia="宋体" w:hAnsi="Tahoma" w:cs="Tahoma" w:hint="eastAsia"/>
          <w:color w:val="000000"/>
          <w:sz w:val="22"/>
          <w:szCs w:val="22"/>
          <w:shd w:val="clear" w:color="auto" w:fill="FFFFFF"/>
          <w:lang w:eastAsia="zh-CN"/>
        </w:rPr>
        <w:t xml:space="preserve"> </w:t>
      </w:r>
      <w:r w:rsidRPr="00B05518">
        <w:rPr>
          <w:rFonts w:ascii="Book Antiqua" w:hAnsi="Book Antiqua"/>
          <w:b/>
          <w:color w:val="000000"/>
          <w:szCs w:val="24"/>
        </w:rPr>
        <w:t xml:space="preserve">S-Editor: </w:t>
      </w:r>
      <w:r w:rsidRPr="00B05518">
        <w:rPr>
          <w:rFonts w:ascii="Book Antiqua" w:hAnsi="Book Antiqua"/>
          <w:color w:val="000000"/>
          <w:szCs w:val="24"/>
        </w:rPr>
        <w:t xml:space="preserve">Kong JX </w:t>
      </w:r>
      <w:r w:rsidRPr="00B05518">
        <w:rPr>
          <w:rFonts w:ascii="Book Antiqua" w:hAnsi="Book Antiqua"/>
          <w:b/>
          <w:color w:val="000000"/>
          <w:szCs w:val="24"/>
        </w:rPr>
        <w:t>L-Editor: E-Editor:</w:t>
      </w:r>
    </w:p>
    <w:p w14:paraId="2392E5BB" w14:textId="77777777" w:rsidR="005133A6" w:rsidRPr="00B05518" w:rsidRDefault="005133A6" w:rsidP="004F383C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  <w:szCs w:val="24"/>
        </w:rPr>
      </w:pPr>
      <w:bookmarkStart w:id="183" w:name="OLE_LINK880"/>
      <w:bookmarkStart w:id="184" w:name="OLE_LINK881"/>
      <w:bookmarkStart w:id="185" w:name="OLE_LINK81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14:paraId="5583ECF5" w14:textId="3BAF451C" w:rsidR="005133A6" w:rsidRPr="00B05518" w:rsidRDefault="005133A6" w:rsidP="004F383C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  <w:szCs w:val="24"/>
        </w:rPr>
      </w:pPr>
      <w:r w:rsidRPr="00B05518">
        <w:rPr>
          <w:rFonts w:ascii="Book Antiqua" w:hAnsi="Book Antiqua" w:cs="Helvetica"/>
          <w:b/>
          <w:szCs w:val="24"/>
        </w:rPr>
        <w:t xml:space="preserve">Specialty type: </w:t>
      </w:r>
      <w:bookmarkStart w:id="186" w:name="OLE_LINK814"/>
      <w:bookmarkStart w:id="187" w:name="OLE_LINK976"/>
      <w:bookmarkStart w:id="188" w:name="OLE_LINK987"/>
      <w:bookmarkStart w:id="189" w:name="OLE_LINK1004"/>
      <w:r w:rsidRPr="00B05518">
        <w:rPr>
          <w:rFonts w:ascii="Book Antiqua" w:hAnsi="Book Antiqua"/>
          <w:color w:val="000000"/>
          <w:szCs w:val="24"/>
        </w:rPr>
        <w:t>Endocrinology and metabolism</w:t>
      </w:r>
      <w:bookmarkEnd w:id="186"/>
      <w:bookmarkEnd w:id="187"/>
      <w:bookmarkEnd w:id="188"/>
      <w:bookmarkEnd w:id="189"/>
    </w:p>
    <w:p w14:paraId="41264B6B" w14:textId="6B770E89" w:rsidR="005133A6" w:rsidRPr="00603301" w:rsidRDefault="005133A6" w:rsidP="004F383C">
      <w:pPr>
        <w:shd w:val="clear" w:color="auto" w:fill="FFFFFF"/>
        <w:snapToGrid w:val="0"/>
        <w:spacing w:line="360" w:lineRule="auto"/>
        <w:jc w:val="both"/>
        <w:rPr>
          <w:lang w:val="en-US"/>
          <w:rPrChange w:id="190" w:author="Li Ma" w:date="2017-12-04T19:08:00Z">
            <w:rPr>
              <w:rFonts w:ascii="Book Antiqua" w:eastAsia="宋体" w:hAnsi="Book Antiqua" w:cs="Helvetica" w:hint="eastAsia"/>
              <w:b/>
              <w:szCs w:val="24"/>
              <w:lang w:eastAsia="zh-CN"/>
            </w:rPr>
          </w:rPrChange>
        </w:rPr>
      </w:pPr>
      <w:r w:rsidRPr="00B05518">
        <w:rPr>
          <w:rFonts w:ascii="Book Antiqua" w:hAnsi="Book Antiqua" w:cs="Helvetica"/>
          <w:b/>
          <w:szCs w:val="24"/>
        </w:rPr>
        <w:t xml:space="preserve">Country of origin: </w:t>
      </w:r>
      <w:del w:id="191" w:author="Li Ma" w:date="2017-12-04T19:08:00Z">
        <w:r w:rsidRPr="00B05518" w:rsidDel="00603301">
          <w:rPr>
            <w:rFonts w:ascii="Book Antiqua" w:hAnsi="Book Antiqua"/>
            <w:szCs w:val="24"/>
          </w:rPr>
          <w:delText>S</w:delText>
        </w:r>
        <w:r w:rsidDel="00603301">
          <w:rPr>
            <w:rFonts w:ascii="Book Antiqua" w:eastAsia="宋体" w:hAnsi="Book Antiqua" w:hint="eastAsia"/>
            <w:szCs w:val="24"/>
            <w:lang w:eastAsia="zh-CN"/>
          </w:rPr>
          <w:delText>pain</w:delText>
        </w:r>
      </w:del>
      <w:ins w:id="192" w:author="Li Ma" w:date="2017-12-04T19:08:00Z">
        <w:r w:rsidR="00603301">
          <w:rPr>
            <w:rFonts w:ascii="Book Antiqua" w:hAnsi="Book Antiqua"/>
            <w:szCs w:val="24"/>
            <w:lang w:eastAsia="zh-CN"/>
          </w:rPr>
          <w:t>France</w:t>
        </w:r>
      </w:ins>
    </w:p>
    <w:p w14:paraId="75282E98" w14:textId="77777777" w:rsidR="005133A6" w:rsidRPr="00B05518" w:rsidRDefault="005133A6" w:rsidP="004F383C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b/>
          <w:szCs w:val="24"/>
        </w:rPr>
      </w:pPr>
      <w:r w:rsidRPr="00B05518">
        <w:rPr>
          <w:rFonts w:ascii="Book Antiqua" w:hAnsi="Book Antiqua" w:cs="Helvetica"/>
          <w:b/>
          <w:szCs w:val="24"/>
        </w:rPr>
        <w:t>Peer-review report classification</w:t>
      </w:r>
    </w:p>
    <w:p w14:paraId="21907E8C" w14:textId="748A6591" w:rsidR="005133A6" w:rsidRPr="005133A6" w:rsidRDefault="005133A6" w:rsidP="004F383C">
      <w:pPr>
        <w:shd w:val="clear" w:color="auto" w:fill="FFFFFF"/>
        <w:snapToGrid w:val="0"/>
        <w:spacing w:line="360" w:lineRule="auto"/>
        <w:jc w:val="both"/>
        <w:rPr>
          <w:rFonts w:ascii="Book Antiqua" w:eastAsia="宋体" w:hAnsi="Book Antiqua" w:cs="Helvetica"/>
          <w:szCs w:val="24"/>
          <w:lang w:eastAsia="zh-CN"/>
        </w:rPr>
      </w:pPr>
      <w:r w:rsidRPr="00B05518">
        <w:rPr>
          <w:rFonts w:ascii="Book Antiqua" w:hAnsi="Book Antiqua" w:cs="Helvetica"/>
          <w:szCs w:val="24"/>
        </w:rPr>
        <w:t xml:space="preserve">Grade A (Excellent): </w:t>
      </w:r>
      <w:r>
        <w:rPr>
          <w:rFonts w:ascii="Book Antiqua" w:eastAsia="宋体" w:hAnsi="Book Antiqua" w:cs="Helvetica" w:hint="eastAsia"/>
          <w:szCs w:val="24"/>
          <w:lang w:eastAsia="zh-CN"/>
        </w:rPr>
        <w:t>A</w:t>
      </w:r>
    </w:p>
    <w:p w14:paraId="3F5387F7" w14:textId="44AF1870" w:rsidR="005133A6" w:rsidRPr="005133A6" w:rsidRDefault="005133A6" w:rsidP="004F383C">
      <w:pPr>
        <w:shd w:val="clear" w:color="auto" w:fill="FFFFFF"/>
        <w:snapToGrid w:val="0"/>
        <w:spacing w:line="360" w:lineRule="auto"/>
        <w:jc w:val="both"/>
        <w:rPr>
          <w:rFonts w:ascii="Book Antiqua" w:eastAsia="宋体" w:hAnsi="Book Antiqua" w:cs="Helvetica"/>
          <w:szCs w:val="24"/>
          <w:lang w:eastAsia="zh-CN"/>
        </w:rPr>
      </w:pPr>
      <w:r w:rsidRPr="00B05518">
        <w:rPr>
          <w:rFonts w:ascii="Book Antiqua" w:hAnsi="Book Antiqua" w:cs="Helvetica"/>
          <w:szCs w:val="24"/>
        </w:rPr>
        <w:t xml:space="preserve">Grade B (Very good): </w:t>
      </w:r>
      <w:r>
        <w:rPr>
          <w:rFonts w:ascii="Book Antiqua" w:eastAsia="宋体" w:hAnsi="Book Antiqua" w:cs="Helvetica" w:hint="eastAsia"/>
          <w:szCs w:val="24"/>
          <w:lang w:eastAsia="zh-CN"/>
        </w:rPr>
        <w:t>B</w:t>
      </w:r>
    </w:p>
    <w:p w14:paraId="0293F709" w14:textId="24CDDD7E" w:rsidR="005133A6" w:rsidRPr="005133A6" w:rsidRDefault="005133A6" w:rsidP="004F383C">
      <w:pPr>
        <w:shd w:val="clear" w:color="auto" w:fill="FFFFFF"/>
        <w:snapToGrid w:val="0"/>
        <w:spacing w:line="360" w:lineRule="auto"/>
        <w:jc w:val="both"/>
        <w:rPr>
          <w:rFonts w:ascii="Book Antiqua" w:eastAsia="宋体" w:hAnsi="Book Antiqua" w:cs="Helvetica"/>
          <w:szCs w:val="24"/>
          <w:lang w:eastAsia="zh-CN"/>
        </w:rPr>
      </w:pPr>
      <w:r w:rsidRPr="00B05518">
        <w:rPr>
          <w:rFonts w:ascii="Book Antiqua" w:hAnsi="Book Antiqua" w:cs="Helvetica"/>
          <w:szCs w:val="24"/>
        </w:rPr>
        <w:t xml:space="preserve">Grade C (Good): </w:t>
      </w:r>
      <w:r>
        <w:rPr>
          <w:rFonts w:ascii="Book Antiqua" w:eastAsia="宋体" w:hAnsi="Book Antiqua" w:cs="Helvetica" w:hint="eastAsia"/>
          <w:szCs w:val="24"/>
          <w:lang w:eastAsia="zh-CN"/>
        </w:rPr>
        <w:t>0</w:t>
      </w:r>
    </w:p>
    <w:p w14:paraId="0178C1C1" w14:textId="77777777" w:rsidR="005133A6" w:rsidRPr="00B05518" w:rsidRDefault="005133A6" w:rsidP="004F383C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szCs w:val="24"/>
        </w:rPr>
      </w:pPr>
      <w:r w:rsidRPr="00B05518">
        <w:rPr>
          <w:rFonts w:ascii="Book Antiqua" w:hAnsi="Book Antiqua" w:cs="Helvetica"/>
          <w:szCs w:val="24"/>
        </w:rPr>
        <w:t xml:space="preserve">Grade D (Fair): </w:t>
      </w:r>
      <w:r w:rsidRPr="00B05518">
        <w:rPr>
          <w:rFonts w:ascii="Book Antiqua" w:hAnsi="Book Antiqua" w:cs="Helvetica" w:hint="eastAsia"/>
          <w:szCs w:val="24"/>
        </w:rPr>
        <w:t>0</w:t>
      </w:r>
    </w:p>
    <w:p w14:paraId="10ADC669" w14:textId="77777777" w:rsidR="005133A6" w:rsidRPr="00B05518" w:rsidRDefault="005133A6" w:rsidP="004F383C">
      <w:pPr>
        <w:shd w:val="clear" w:color="auto" w:fill="FFFFFF"/>
        <w:snapToGrid w:val="0"/>
        <w:spacing w:line="360" w:lineRule="auto"/>
        <w:jc w:val="both"/>
        <w:rPr>
          <w:rFonts w:ascii="Book Antiqua" w:hAnsi="Book Antiqua" w:cs="Helvetica"/>
          <w:szCs w:val="24"/>
        </w:rPr>
      </w:pPr>
      <w:r w:rsidRPr="00B05518">
        <w:rPr>
          <w:rFonts w:ascii="Book Antiqua" w:hAnsi="Book Antiqua" w:cs="Helvetica"/>
          <w:szCs w:val="24"/>
        </w:rPr>
        <w:t xml:space="preserve">Grade E (Poor): </w:t>
      </w:r>
      <w:r w:rsidRPr="00B05518">
        <w:rPr>
          <w:rFonts w:ascii="Book Antiqua" w:hAnsi="Book Antiqua" w:cs="Helvetica" w:hint="eastAsia"/>
          <w:szCs w:val="24"/>
        </w:rPr>
        <w:t>0</w:t>
      </w:r>
      <w:bookmarkEnd w:id="183"/>
      <w:bookmarkEnd w:id="184"/>
      <w:bookmarkEnd w:id="185"/>
    </w:p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p w14:paraId="0598DE41" w14:textId="5BFEEF84" w:rsidR="008475A8" w:rsidRPr="00E434CE" w:rsidRDefault="009D10A4" w:rsidP="004F383C">
      <w:pPr>
        <w:spacing w:line="360" w:lineRule="auto"/>
        <w:ind w:left="709" w:right="18" w:hanging="709"/>
        <w:jc w:val="both"/>
        <w:rPr>
          <w:rFonts w:ascii="Book Antiqua" w:hAnsi="Book Antiqua"/>
          <w:b/>
          <w:szCs w:val="24"/>
        </w:rPr>
      </w:pPr>
      <w:r w:rsidRPr="00E434CE">
        <w:rPr>
          <w:rFonts w:ascii="Book Antiqua" w:hAnsi="Book Antiqua"/>
          <w:szCs w:val="24"/>
        </w:rPr>
        <w:fldChar w:fldCharType="end"/>
      </w:r>
      <w:bookmarkEnd w:id="131"/>
      <w:bookmarkEnd w:id="132"/>
      <w:bookmarkEnd w:id="133"/>
    </w:p>
    <w:p w14:paraId="4AA6DA61" w14:textId="6CC58BF9" w:rsidR="0097048C" w:rsidRDefault="0097048C">
      <w:pPr>
        <w:rPr>
          <w:rFonts w:ascii="Book Antiqua" w:hAnsi="Book Antiqua"/>
          <w:szCs w:val="24"/>
        </w:rPr>
      </w:pPr>
    </w:p>
    <w:p w14:paraId="57A59A5A" w14:textId="1CDAAD6C" w:rsidR="0097048C" w:rsidRPr="00E434CE" w:rsidRDefault="0097048C" w:rsidP="0097048C">
      <w:pPr>
        <w:spacing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noProof/>
          <w:szCs w:val="24"/>
          <w:lang w:val="en-US" w:eastAsia="zh-CN"/>
        </w:rPr>
        <w:lastRenderedPageBreak/>
        <w:drawing>
          <wp:inline distT="0" distB="0" distL="0" distR="0" wp14:anchorId="5DB025FE" wp14:editId="614E8895">
            <wp:extent cx="5590540" cy="3993515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99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DE297" w14:textId="55DF1DCE" w:rsidR="0097048C" w:rsidRPr="0097048C" w:rsidRDefault="0097048C" w:rsidP="0097048C">
      <w:pPr>
        <w:spacing w:line="360" w:lineRule="auto"/>
        <w:jc w:val="both"/>
        <w:rPr>
          <w:rFonts w:ascii="Book Antiqua" w:eastAsia="宋体" w:hAnsi="Book Antiqua"/>
          <w:b/>
          <w:szCs w:val="24"/>
          <w:lang w:eastAsia="zh-CN"/>
        </w:rPr>
      </w:pPr>
      <w:r w:rsidRPr="00E434CE">
        <w:rPr>
          <w:rFonts w:ascii="Book Antiqua" w:hAnsi="Book Antiqua"/>
          <w:b/>
          <w:szCs w:val="24"/>
        </w:rPr>
        <w:t xml:space="preserve">Figure </w:t>
      </w:r>
      <w:proofErr w:type="gramStart"/>
      <w:r w:rsidRPr="00E434CE">
        <w:rPr>
          <w:rFonts w:ascii="Book Antiqua" w:hAnsi="Book Antiqua"/>
          <w:b/>
          <w:szCs w:val="24"/>
        </w:rPr>
        <w:t>1  Effects</w:t>
      </w:r>
      <w:proofErr w:type="gramEnd"/>
      <w:r w:rsidRPr="00E434CE">
        <w:rPr>
          <w:rFonts w:ascii="Book Antiqua" w:hAnsi="Book Antiqua"/>
          <w:b/>
          <w:szCs w:val="24"/>
        </w:rPr>
        <w:t xml:space="preserve"> of </w:t>
      </w:r>
      <w:proofErr w:type="spellStart"/>
      <w:r w:rsidRPr="00E434CE">
        <w:rPr>
          <w:rFonts w:ascii="Book Antiqua" w:hAnsi="Book Antiqua"/>
          <w:b/>
          <w:szCs w:val="24"/>
        </w:rPr>
        <w:t>isoprenaline</w:t>
      </w:r>
      <w:proofErr w:type="spellEnd"/>
      <w:r w:rsidRPr="00E434CE">
        <w:rPr>
          <w:rFonts w:ascii="Book Antiqua" w:hAnsi="Book Antiqua"/>
          <w:b/>
          <w:szCs w:val="24"/>
        </w:rPr>
        <w:t xml:space="preserve"> and of </w:t>
      </w:r>
      <w:proofErr w:type="spellStart"/>
      <w:r w:rsidRPr="00E434CE">
        <w:rPr>
          <w:rFonts w:ascii="Book Antiqua" w:hAnsi="Book Antiqua"/>
          <w:b/>
          <w:szCs w:val="24"/>
        </w:rPr>
        <w:t>obestatin</w:t>
      </w:r>
      <w:proofErr w:type="spellEnd"/>
      <w:r w:rsidRPr="00E434CE">
        <w:rPr>
          <w:rFonts w:ascii="Book Antiqua" w:hAnsi="Book Antiqua"/>
          <w:b/>
          <w:szCs w:val="24"/>
        </w:rPr>
        <w:t xml:space="preserve"> on lipolysis activation in human adipocytes. </w:t>
      </w:r>
      <w:r w:rsidRPr="00E434CE">
        <w:rPr>
          <w:rFonts w:ascii="Book Antiqua" w:hAnsi="Book Antiqua"/>
          <w:szCs w:val="24"/>
        </w:rPr>
        <w:t xml:space="preserve">Fat cells were incubated for 90 min with </w:t>
      </w:r>
      <w:proofErr w:type="spellStart"/>
      <w:r w:rsidRPr="00E434CE">
        <w:rPr>
          <w:rFonts w:ascii="Book Antiqua" w:hAnsi="Book Antiqua"/>
          <w:szCs w:val="24"/>
        </w:rPr>
        <w:t>isoprenaline</w:t>
      </w:r>
      <w:proofErr w:type="spellEnd"/>
      <w:r w:rsidRPr="00E434CE">
        <w:rPr>
          <w:rFonts w:ascii="Book Antiqua" w:hAnsi="Book Antiqua"/>
          <w:szCs w:val="24"/>
        </w:rPr>
        <w:t xml:space="preserve"> (open circles) or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(closed circles) at the indicated concentrations. Mean ± SEM of 7 experiments. In several occurrences, SEM bar lies within the symbol. Different from basal lipolysis (black square) at: </w:t>
      </w:r>
      <w:proofErr w:type="spellStart"/>
      <w:r w:rsidRPr="0097048C">
        <w:rPr>
          <w:rFonts w:ascii="Book Antiqua" w:eastAsia="宋体" w:hAnsi="Book Antiqua" w:hint="eastAsia"/>
          <w:szCs w:val="24"/>
          <w:vertAlign w:val="superscript"/>
          <w:lang w:eastAsia="zh-CN"/>
        </w:rPr>
        <w:t>a</w:t>
      </w:r>
      <w:r w:rsidRPr="0097048C">
        <w:rPr>
          <w:rFonts w:ascii="Book Antiqua" w:hAnsi="Book Antiqua"/>
          <w:i/>
          <w:szCs w:val="24"/>
        </w:rPr>
        <w:t>P</w:t>
      </w:r>
      <w:proofErr w:type="spellEnd"/>
      <w:r w:rsidRPr="00E434CE">
        <w:rPr>
          <w:rFonts w:ascii="Book Antiqua" w:hAnsi="Book Antiqua"/>
          <w:szCs w:val="24"/>
        </w:rPr>
        <w:t xml:space="preserve"> &lt; 0.05; </w:t>
      </w:r>
      <w:proofErr w:type="spellStart"/>
      <w:r w:rsidRPr="0097048C">
        <w:rPr>
          <w:rFonts w:ascii="Book Antiqua" w:eastAsia="宋体" w:hAnsi="Book Antiqua" w:hint="eastAsia"/>
          <w:szCs w:val="24"/>
          <w:vertAlign w:val="superscript"/>
          <w:lang w:eastAsia="zh-CN"/>
        </w:rPr>
        <w:t>c</w:t>
      </w:r>
      <w:r w:rsidRPr="0097048C">
        <w:rPr>
          <w:rFonts w:ascii="Book Antiqua" w:hAnsi="Book Antiqua"/>
          <w:i/>
          <w:szCs w:val="24"/>
        </w:rPr>
        <w:t>P</w:t>
      </w:r>
      <w:proofErr w:type="spellEnd"/>
      <w:r w:rsidRPr="00E434CE">
        <w:rPr>
          <w:rFonts w:ascii="Book Antiqua" w:hAnsi="Book Antiqua"/>
          <w:szCs w:val="24"/>
        </w:rPr>
        <w:t xml:space="preserve"> &lt; 0.01; </w:t>
      </w:r>
      <w:proofErr w:type="spellStart"/>
      <w:r w:rsidRPr="0097048C">
        <w:rPr>
          <w:rFonts w:ascii="Book Antiqua" w:eastAsia="宋体" w:hAnsi="Book Antiqua" w:hint="eastAsia"/>
          <w:szCs w:val="24"/>
          <w:vertAlign w:val="superscript"/>
          <w:lang w:eastAsia="zh-CN"/>
        </w:rPr>
        <w:t>e</w:t>
      </w:r>
      <w:r w:rsidRPr="0097048C">
        <w:rPr>
          <w:rFonts w:ascii="Book Antiqua" w:hAnsi="Book Antiqua"/>
          <w:i/>
          <w:szCs w:val="24"/>
        </w:rPr>
        <w:t>P</w:t>
      </w:r>
      <w:proofErr w:type="spellEnd"/>
      <w:r w:rsidRPr="00E434CE">
        <w:rPr>
          <w:rFonts w:ascii="Book Antiqua" w:hAnsi="Book Antiqua"/>
          <w:szCs w:val="24"/>
        </w:rPr>
        <w:t xml:space="preserve"> &lt; 0.001.</w:t>
      </w:r>
    </w:p>
    <w:p w14:paraId="071F5460" w14:textId="77777777" w:rsidR="0097048C" w:rsidRPr="00E434CE" w:rsidRDefault="0097048C" w:rsidP="0097048C">
      <w:pPr>
        <w:spacing w:line="360" w:lineRule="auto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br w:type="page"/>
      </w:r>
    </w:p>
    <w:p w14:paraId="7EC522A5" w14:textId="77777777" w:rsidR="00062790" w:rsidRDefault="0097048C" w:rsidP="0097048C">
      <w:pPr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  <w:r w:rsidRPr="00E434CE">
        <w:rPr>
          <w:rFonts w:ascii="Book Antiqua" w:hAnsi="Book Antiqua"/>
          <w:noProof/>
          <w:szCs w:val="24"/>
          <w:lang w:val="en-US" w:eastAsia="zh-CN"/>
        </w:rPr>
        <w:lastRenderedPageBreak/>
        <w:drawing>
          <wp:inline distT="0" distB="0" distL="0" distR="0" wp14:anchorId="15BA885C" wp14:editId="300E00D9">
            <wp:extent cx="3797204" cy="4189307"/>
            <wp:effectExtent l="0" t="0" r="0" b="1905"/>
            <wp:docPr id="8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204" cy="418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E5485" w14:textId="2D6E393F" w:rsidR="00062790" w:rsidRPr="00E434CE" w:rsidRDefault="00062790" w:rsidP="00062790">
      <w:pPr>
        <w:spacing w:line="360" w:lineRule="auto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b/>
          <w:szCs w:val="24"/>
        </w:rPr>
        <w:t xml:space="preserve">Figure </w:t>
      </w:r>
      <w:proofErr w:type="gramStart"/>
      <w:r w:rsidRPr="00E434CE">
        <w:rPr>
          <w:rFonts w:ascii="Book Antiqua" w:hAnsi="Book Antiqua"/>
          <w:b/>
          <w:szCs w:val="24"/>
        </w:rPr>
        <w:t>2  Effects</w:t>
      </w:r>
      <w:proofErr w:type="gramEnd"/>
      <w:r w:rsidRPr="00E434CE">
        <w:rPr>
          <w:rFonts w:ascii="Book Antiqua" w:hAnsi="Book Antiqua"/>
          <w:b/>
          <w:szCs w:val="24"/>
        </w:rPr>
        <w:t xml:space="preserve"> of </w:t>
      </w:r>
      <w:proofErr w:type="spellStart"/>
      <w:r w:rsidRPr="00E434CE">
        <w:rPr>
          <w:rFonts w:ascii="Book Antiqua" w:hAnsi="Book Antiqua"/>
          <w:b/>
          <w:szCs w:val="24"/>
        </w:rPr>
        <w:t>obestatin</w:t>
      </w:r>
      <w:proofErr w:type="spellEnd"/>
      <w:r w:rsidRPr="00E434CE">
        <w:rPr>
          <w:rFonts w:ascii="Book Antiqua" w:hAnsi="Book Antiqua"/>
          <w:b/>
          <w:szCs w:val="24"/>
        </w:rPr>
        <w:t xml:space="preserve"> and of insulin on </w:t>
      </w:r>
      <w:proofErr w:type="spellStart"/>
      <w:r w:rsidRPr="00E434CE">
        <w:rPr>
          <w:rFonts w:ascii="Book Antiqua" w:hAnsi="Book Antiqua"/>
          <w:b/>
          <w:szCs w:val="24"/>
        </w:rPr>
        <w:t>isoprenaline</w:t>
      </w:r>
      <w:proofErr w:type="spellEnd"/>
      <w:r w:rsidRPr="00E434CE">
        <w:rPr>
          <w:rFonts w:ascii="Book Antiqua" w:hAnsi="Book Antiqua"/>
          <w:b/>
          <w:szCs w:val="24"/>
        </w:rPr>
        <w:t>-induced lipolysis in human adipocytes.</w:t>
      </w:r>
      <w:r w:rsidRPr="00E434CE">
        <w:rPr>
          <w:rFonts w:ascii="Book Antiqua" w:hAnsi="Book Antiqua"/>
          <w:i/>
          <w:szCs w:val="24"/>
        </w:rPr>
        <w:t xml:space="preserve"> </w:t>
      </w:r>
      <w:r w:rsidRPr="00E434CE">
        <w:rPr>
          <w:rFonts w:ascii="Book Antiqua" w:hAnsi="Book Antiqua"/>
          <w:szCs w:val="24"/>
        </w:rPr>
        <w:t>The submaximal stimulation of lipolysis by 5 </w:t>
      </w:r>
      <w:proofErr w:type="spellStart"/>
      <w:r w:rsidR="005E1331">
        <w:rPr>
          <w:rFonts w:ascii="Book Antiqua" w:hAnsi="Book Antiqua"/>
          <w:szCs w:val="24"/>
        </w:rPr>
        <w:t>nmol</w:t>
      </w:r>
      <w:proofErr w:type="spellEnd"/>
      <w:r w:rsidR="005E1331">
        <w:rPr>
          <w:rFonts w:ascii="Book Antiqua" w:hAnsi="Book Antiqua"/>
          <w:szCs w:val="24"/>
        </w:rPr>
        <w:t>/L</w:t>
      </w:r>
      <w:r w:rsidRPr="00E434CE">
        <w:rPr>
          <w:rFonts w:ascii="Book Antiqua" w:hAnsi="Book Antiqua"/>
          <w:szCs w:val="24"/>
        </w:rPr>
        <w:t xml:space="preserve"> </w:t>
      </w:r>
      <w:proofErr w:type="spellStart"/>
      <w:r w:rsidRPr="00E434CE">
        <w:rPr>
          <w:rFonts w:ascii="Book Antiqua" w:hAnsi="Book Antiqua"/>
          <w:szCs w:val="24"/>
        </w:rPr>
        <w:t>isoprenaline</w:t>
      </w:r>
      <w:proofErr w:type="spellEnd"/>
      <w:r w:rsidRPr="00E434CE">
        <w:rPr>
          <w:rFonts w:ascii="Book Antiqua" w:hAnsi="Book Antiqua"/>
          <w:szCs w:val="24"/>
        </w:rPr>
        <w:t xml:space="preserve"> </w:t>
      </w:r>
      <w:r w:rsidR="005D3882">
        <w:rPr>
          <w:rFonts w:ascii="Book Antiqua" w:hAnsi="Book Antiqua"/>
          <w:szCs w:val="24"/>
        </w:rPr>
        <w:t>was set at 100 %</w:t>
      </w:r>
      <w:r w:rsidR="005D3882">
        <w:rPr>
          <w:rFonts w:ascii="Book Antiqua" w:eastAsia="宋体" w:hAnsi="Book Antiqua" w:hint="eastAsia"/>
          <w:szCs w:val="24"/>
          <w:lang w:eastAsia="zh-CN"/>
        </w:rPr>
        <w:t xml:space="preserve"> </w:t>
      </w:r>
      <w:r w:rsidRPr="00E434CE">
        <w:rPr>
          <w:rFonts w:ascii="Book Antiqua" w:hAnsi="Book Antiqua"/>
          <w:szCs w:val="24"/>
        </w:rPr>
        <w:t xml:space="preserve">(control) and determined in the presence of indicated doses of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(open columns), insulin (shaded columns)</w:t>
      </w:r>
      <w:r w:rsidR="005D3882">
        <w:rPr>
          <w:rFonts w:ascii="Book Antiqua" w:hAnsi="Book Antiqua"/>
          <w:szCs w:val="24"/>
        </w:rPr>
        <w:t>, or the combination of insulin</w:t>
      </w:r>
      <w:r w:rsidRPr="00E434CE">
        <w:rPr>
          <w:rFonts w:ascii="Book Antiqua" w:hAnsi="Book Antiqua"/>
          <w:szCs w:val="24"/>
        </w:rPr>
        <w:t>/+ 100 </w:t>
      </w:r>
      <w:proofErr w:type="spellStart"/>
      <w:r w:rsidR="005E1331">
        <w:rPr>
          <w:rFonts w:ascii="Book Antiqua" w:hAnsi="Book Antiqua"/>
          <w:szCs w:val="24"/>
        </w:rPr>
        <w:t>nmol</w:t>
      </w:r>
      <w:proofErr w:type="spellEnd"/>
      <w:r w:rsidR="005E1331">
        <w:rPr>
          <w:rFonts w:ascii="Book Antiqua" w:hAnsi="Book Antiqua"/>
          <w:szCs w:val="24"/>
        </w:rPr>
        <w:t>/L</w:t>
      </w:r>
      <w:r w:rsidRPr="00E434CE">
        <w:rPr>
          <w:rFonts w:ascii="Book Antiqua" w:hAnsi="Book Antiqua"/>
          <w:szCs w:val="24"/>
        </w:rPr>
        <w:t xml:space="preserve">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(dark columns). Mean ± SEM of 7 experiments. </w:t>
      </w:r>
    </w:p>
    <w:p w14:paraId="4BF291D9" w14:textId="6BCF1B7C" w:rsidR="0097048C" w:rsidRPr="00E434CE" w:rsidRDefault="0097048C" w:rsidP="0097048C">
      <w:pPr>
        <w:spacing w:line="360" w:lineRule="auto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szCs w:val="24"/>
        </w:rPr>
        <w:br w:type="page"/>
      </w:r>
    </w:p>
    <w:p w14:paraId="2010217F" w14:textId="78007E5E" w:rsidR="0097048C" w:rsidRPr="000F3130" w:rsidRDefault="00D76B0B" w:rsidP="0097048C">
      <w:pPr>
        <w:spacing w:line="36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noProof/>
          <w:szCs w:val="24"/>
          <w:lang w:val="en-US" w:eastAsia="zh-CN"/>
        </w:rPr>
        <w:lastRenderedPageBreak/>
        <w:drawing>
          <wp:inline distT="0" distB="0" distL="0" distR="0" wp14:anchorId="2CB62650" wp14:editId="5F025840">
            <wp:extent cx="5547995" cy="3359150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36BE88" w14:textId="329E59A0" w:rsidR="00EC65E2" w:rsidRPr="00E434CE" w:rsidRDefault="00EC65E2" w:rsidP="00EC65E2">
      <w:pPr>
        <w:spacing w:line="360" w:lineRule="auto"/>
        <w:ind w:right="-144"/>
        <w:jc w:val="both"/>
        <w:rPr>
          <w:rFonts w:ascii="Book Antiqua" w:hAnsi="Book Antiqua"/>
          <w:szCs w:val="24"/>
        </w:rPr>
      </w:pPr>
      <w:r w:rsidRPr="00E434CE">
        <w:rPr>
          <w:rFonts w:ascii="Book Antiqua" w:hAnsi="Book Antiqua"/>
          <w:b/>
          <w:szCs w:val="24"/>
        </w:rPr>
        <w:t xml:space="preserve">Figure </w:t>
      </w:r>
      <w:proofErr w:type="gramStart"/>
      <w:r w:rsidRPr="00E434CE">
        <w:rPr>
          <w:rFonts w:ascii="Book Antiqua" w:hAnsi="Book Antiqua"/>
          <w:b/>
          <w:szCs w:val="24"/>
        </w:rPr>
        <w:t>3  Effects</w:t>
      </w:r>
      <w:proofErr w:type="gramEnd"/>
      <w:r w:rsidRPr="00E434CE">
        <w:rPr>
          <w:rFonts w:ascii="Book Antiqua" w:hAnsi="Book Antiqua"/>
          <w:b/>
          <w:szCs w:val="24"/>
        </w:rPr>
        <w:t xml:space="preserve"> of </w:t>
      </w:r>
      <w:proofErr w:type="spellStart"/>
      <w:r w:rsidRPr="00E434CE">
        <w:rPr>
          <w:rFonts w:ascii="Book Antiqua" w:hAnsi="Book Antiqua"/>
          <w:b/>
          <w:szCs w:val="24"/>
        </w:rPr>
        <w:t>obestatin</w:t>
      </w:r>
      <w:proofErr w:type="spellEnd"/>
      <w:r w:rsidRPr="00E434CE">
        <w:rPr>
          <w:rFonts w:ascii="Book Antiqua" w:hAnsi="Book Antiqua"/>
          <w:b/>
          <w:szCs w:val="24"/>
        </w:rPr>
        <w:t xml:space="preserve"> and insulin on glucose transport in human adipocytes</w:t>
      </w:r>
      <w:r w:rsidRPr="00E434CE">
        <w:rPr>
          <w:rFonts w:ascii="Book Antiqua" w:hAnsi="Book Antiqua"/>
          <w:i/>
          <w:szCs w:val="24"/>
        </w:rPr>
        <w:t>.</w:t>
      </w:r>
      <w:r w:rsidRPr="00E434CE">
        <w:rPr>
          <w:rFonts w:ascii="Book Antiqua" w:hAnsi="Book Antiqua"/>
          <w:szCs w:val="24"/>
        </w:rPr>
        <w:t xml:space="preserve"> 2-deoxyglucose uptake (2-DG) was measured after 45-min incubation without (basal) and with the indicated doses of human insulin (open circles), or </w:t>
      </w:r>
      <w:proofErr w:type="spellStart"/>
      <w:r w:rsidRPr="00E434CE">
        <w:rPr>
          <w:rFonts w:ascii="Book Antiqua" w:hAnsi="Book Antiqua"/>
          <w:szCs w:val="24"/>
        </w:rPr>
        <w:t>obestatin</w:t>
      </w:r>
      <w:proofErr w:type="spellEnd"/>
      <w:r w:rsidRPr="00E434CE">
        <w:rPr>
          <w:rFonts w:ascii="Book Antiqua" w:hAnsi="Book Antiqua"/>
          <w:szCs w:val="24"/>
        </w:rPr>
        <w:t xml:space="preserve"> (closed circles). Mean ± SEM of 10 experiments. Statistically different from basal uptake (black square) at:  </w:t>
      </w:r>
      <w:proofErr w:type="spellStart"/>
      <w:r w:rsidRPr="00EC65E2">
        <w:rPr>
          <w:rFonts w:ascii="Book Antiqua" w:eastAsia="宋体" w:hAnsi="Book Antiqua" w:hint="eastAsia"/>
          <w:szCs w:val="24"/>
          <w:vertAlign w:val="superscript"/>
          <w:lang w:eastAsia="zh-CN"/>
        </w:rPr>
        <w:t>a</w:t>
      </w:r>
      <w:r w:rsidRPr="00EC65E2">
        <w:rPr>
          <w:rFonts w:ascii="Book Antiqua" w:hAnsi="Book Antiqua"/>
          <w:i/>
          <w:szCs w:val="24"/>
        </w:rPr>
        <w:t>P</w:t>
      </w:r>
      <w:proofErr w:type="spellEnd"/>
      <w:r w:rsidRPr="00E434CE">
        <w:rPr>
          <w:rFonts w:ascii="Book Antiqua" w:hAnsi="Book Antiqua"/>
          <w:szCs w:val="24"/>
        </w:rPr>
        <w:t xml:space="preserve"> &lt; 0.05; </w:t>
      </w:r>
      <w:proofErr w:type="spellStart"/>
      <w:r w:rsidRPr="00EC65E2">
        <w:rPr>
          <w:rFonts w:ascii="Book Antiqua" w:eastAsia="宋体" w:hAnsi="Book Antiqua" w:hint="eastAsia"/>
          <w:szCs w:val="24"/>
          <w:vertAlign w:val="superscript"/>
          <w:lang w:eastAsia="zh-CN"/>
        </w:rPr>
        <w:t>c</w:t>
      </w:r>
      <w:r w:rsidRPr="00EC65E2">
        <w:rPr>
          <w:rFonts w:ascii="Book Antiqua" w:hAnsi="Book Antiqua"/>
          <w:i/>
          <w:szCs w:val="24"/>
        </w:rPr>
        <w:t>P</w:t>
      </w:r>
      <w:proofErr w:type="spellEnd"/>
      <w:r w:rsidRPr="00E434CE">
        <w:rPr>
          <w:rFonts w:ascii="Book Antiqua" w:hAnsi="Book Antiqua"/>
          <w:szCs w:val="24"/>
        </w:rPr>
        <w:t xml:space="preserve"> &lt; 0.001.</w:t>
      </w:r>
    </w:p>
    <w:p w14:paraId="25E1CEA5" w14:textId="77777777" w:rsidR="0097048C" w:rsidRPr="000F3130" w:rsidRDefault="0097048C" w:rsidP="0097048C">
      <w:pPr>
        <w:spacing w:line="360" w:lineRule="auto"/>
        <w:jc w:val="both"/>
        <w:rPr>
          <w:rFonts w:ascii="Book Antiqua" w:hAnsi="Book Antiqua"/>
          <w:szCs w:val="24"/>
        </w:rPr>
      </w:pPr>
    </w:p>
    <w:p w14:paraId="62C14AAF" w14:textId="77777777" w:rsidR="0097048C" w:rsidRPr="000F3130" w:rsidRDefault="0097048C" w:rsidP="0097048C">
      <w:pPr>
        <w:spacing w:line="360" w:lineRule="auto"/>
        <w:jc w:val="both"/>
        <w:rPr>
          <w:rFonts w:ascii="Book Antiqua" w:hAnsi="Book Antiqua"/>
          <w:szCs w:val="24"/>
        </w:rPr>
      </w:pPr>
    </w:p>
    <w:p w14:paraId="54932579" w14:textId="65280078" w:rsidR="008475A8" w:rsidRDefault="008475A8" w:rsidP="004F383C">
      <w:pPr>
        <w:spacing w:line="360" w:lineRule="auto"/>
        <w:ind w:right="-144"/>
        <w:jc w:val="both"/>
        <w:rPr>
          <w:rFonts w:ascii="Book Antiqua" w:eastAsia="宋体" w:hAnsi="Book Antiqua"/>
          <w:b/>
          <w:szCs w:val="24"/>
          <w:lang w:eastAsia="zh-CN"/>
        </w:rPr>
      </w:pPr>
      <w:r w:rsidRPr="00E434CE">
        <w:rPr>
          <w:rFonts w:ascii="Book Antiqua" w:hAnsi="Book Antiqua"/>
          <w:szCs w:val="24"/>
        </w:rPr>
        <w:br w:type="page"/>
      </w:r>
      <w:r w:rsidRPr="004F383C">
        <w:rPr>
          <w:rFonts w:ascii="Book Antiqua" w:hAnsi="Book Antiqua"/>
          <w:b/>
          <w:szCs w:val="24"/>
        </w:rPr>
        <w:lastRenderedPageBreak/>
        <w:t xml:space="preserve">Table </w:t>
      </w:r>
      <w:proofErr w:type="gramStart"/>
      <w:r w:rsidRPr="004F383C">
        <w:rPr>
          <w:rFonts w:ascii="Book Antiqua" w:hAnsi="Book Antiqua"/>
          <w:b/>
          <w:szCs w:val="24"/>
        </w:rPr>
        <w:t>1  Clinical</w:t>
      </w:r>
      <w:proofErr w:type="gramEnd"/>
      <w:r w:rsidRPr="004F383C">
        <w:rPr>
          <w:rFonts w:ascii="Book Antiqua" w:hAnsi="Book Antiqua"/>
          <w:b/>
          <w:szCs w:val="24"/>
        </w:rPr>
        <w:t xml:space="preserve"> parameters of the study group and characteristics of adipocyte preparations 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0"/>
      </w:tblGrid>
      <w:tr w:rsidR="004F383C" w:rsidRPr="004F383C" w14:paraId="6AB4AF03" w14:textId="77777777" w:rsidTr="00F45340">
        <w:tc>
          <w:tcPr>
            <w:tcW w:w="10418" w:type="dxa"/>
            <w:gridSpan w:val="2"/>
            <w:tcBorders>
              <w:top w:val="single" w:sz="4" w:space="0" w:color="auto"/>
            </w:tcBorders>
          </w:tcPr>
          <w:p w14:paraId="3AF8828A" w14:textId="5809163A" w:rsidR="004F383C" w:rsidRPr="004F383C" w:rsidRDefault="004F383C" w:rsidP="00F45340">
            <w:pPr>
              <w:spacing w:line="360" w:lineRule="auto"/>
              <w:ind w:right="34"/>
              <w:jc w:val="both"/>
              <w:rPr>
                <w:rFonts w:ascii="Book Antiqua" w:eastAsia="宋体" w:hAnsi="Book Antiqua"/>
                <w:szCs w:val="24"/>
                <w:lang w:eastAsia="zh-CN"/>
              </w:rPr>
            </w:pPr>
            <w:r w:rsidRPr="004F383C">
              <w:rPr>
                <w:rFonts w:ascii="Book Antiqua" w:hAnsi="Book Antiqua"/>
                <w:szCs w:val="24"/>
              </w:rPr>
              <w:t>Clinical characteristics of SCAT donors</w:t>
            </w:r>
          </w:p>
        </w:tc>
      </w:tr>
      <w:tr w:rsidR="004F383C" w14:paraId="6D0F4A29" w14:textId="77777777" w:rsidTr="00F45340">
        <w:tc>
          <w:tcPr>
            <w:tcW w:w="5778" w:type="dxa"/>
          </w:tcPr>
          <w:p w14:paraId="30AAFFD9" w14:textId="4A57FD66" w:rsidR="004F383C" w:rsidRDefault="004F383C" w:rsidP="00F45340">
            <w:pPr>
              <w:spacing w:line="360" w:lineRule="auto"/>
              <w:ind w:left="284" w:right="34"/>
              <w:jc w:val="both"/>
              <w:rPr>
                <w:rFonts w:ascii="Book Antiqua" w:eastAsia="宋体" w:hAnsi="Book Antiqua"/>
                <w:b/>
                <w:szCs w:val="24"/>
                <w:lang w:eastAsia="zh-CN"/>
              </w:rPr>
            </w:pPr>
            <w:r w:rsidRPr="00A21261">
              <w:rPr>
                <w:rFonts w:ascii="Book Antiqua" w:hAnsi="Book Antiqua"/>
                <w:szCs w:val="24"/>
              </w:rPr>
              <w:t>BMI of subjects, kg/m</w:t>
            </w:r>
            <w:r w:rsidRPr="00A21261">
              <w:rPr>
                <w:rFonts w:ascii="Book Antiqua" w:hAnsi="Book Antiqua"/>
                <w:szCs w:val="24"/>
                <w:vertAlign w:val="superscript"/>
              </w:rPr>
              <w:t>2</w:t>
            </w:r>
          </w:p>
        </w:tc>
        <w:tc>
          <w:tcPr>
            <w:tcW w:w="4640" w:type="dxa"/>
          </w:tcPr>
          <w:p w14:paraId="2B26080B" w14:textId="36775415" w:rsidR="004F383C" w:rsidRDefault="004F383C" w:rsidP="00F45340">
            <w:pPr>
              <w:spacing w:line="360" w:lineRule="auto"/>
              <w:ind w:right="34"/>
              <w:jc w:val="both"/>
              <w:rPr>
                <w:rFonts w:ascii="Book Antiqua" w:eastAsia="宋体" w:hAnsi="Book Antiqua"/>
                <w:b/>
                <w:szCs w:val="24"/>
                <w:lang w:eastAsia="zh-CN"/>
              </w:rPr>
            </w:pPr>
            <w:r w:rsidRPr="00E434CE">
              <w:rPr>
                <w:rFonts w:ascii="Book Antiqua" w:hAnsi="Book Antiqua"/>
                <w:szCs w:val="24"/>
              </w:rPr>
              <w:t>26.1 ±  0.7</w:t>
            </w:r>
          </w:p>
        </w:tc>
      </w:tr>
      <w:tr w:rsidR="004F383C" w14:paraId="03EF6290" w14:textId="77777777" w:rsidTr="00F45340">
        <w:tc>
          <w:tcPr>
            <w:tcW w:w="5778" w:type="dxa"/>
          </w:tcPr>
          <w:p w14:paraId="7E9D01A0" w14:textId="21B04A6F" w:rsidR="004F383C" w:rsidRDefault="004F383C" w:rsidP="00F45340">
            <w:pPr>
              <w:spacing w:line="360" w:lineRule="auto"/>
              <w:ind w:left="284" w:right="34"/>
              <w:jc w:val="both"/>
              <w:rPr>
                <w:rFonts w:ascii="Book Antiqua" w:eastAsia="宋体" w:hAnsi="Book Antiqua"/>
                <w:b/>
                <w:szCs w:val="24"/>
                <w:lang w:eastAsia="zh-CN"/>
              </w:rPr>
            </w:pPr>
            <w:r w:rsidRPr="00E434CE">
              <w:rPr>
                <w:rFonts w:ascii="Book Antiqua" w:hAnsi="Book Antiqua"/>
                <w:szCs w:val="24"/>
              </w:rPr>
              <w:t xml:space="preserve">Age, </w:t>
            </w:r>
            <w:proofErr w:type="spellStart"/>
            <w:r w:rsidRPr="00E434CE">
              <w:rPr>
                <w:rFonts w:ascii="Book Antiqua" w:hAnsi="Book Antiqua"/>
                <w:szCs w:val="24"/>
              </w:rPr>
              <w:t>yr</w:t>
            </w:r>
            <w:proofErr w:type="spellEnd"/>
          </w:p>
        </w:tc>
        <w:tc>
          <w:tcPr>
            <w:tcW w:w="4640" w:type="dxa"/>
          </w:tcPr>
          <w:p w14:paraId="68544531" w14:textId="7ECAEC5E" w:rsidR="004F383C" w:rsidRDefault="004F383C" w:rsidP="00F45340">
            <w:pPr>
              <w:spacing w:line="360" w:lineRule="auto"/>
              <w:ind w:right="34"/>
              <w:jc w:val="both"/>
              <w:rPr>
                <w:rFonts w:ascii="Book Antiqua" w:eastAsia="宋体" w:hAnsi="Book Antiqua"/>
                <w:b/>
                <w:szCs w:val="24"/>
                <w:lang w:eastAsia="zh-CN"/>
              </w:rPr>
            </w:pPr>
            <w:r w:rsidRPr="00E434CE">
              <w:rPr>
                <w:rFonts w:ascii="Book Antiqua" w:hAnsi="Book Antiqua"/>
                <w:szCs w:val="24"/>
              </w:rPr>
              <w:t>40 ± 3</w:t>
            </w:r>
            <w:r w:rsidRPr="00E434CE">
              <w:rPr>
                <w:rFonts w:ascii="Book Antiqua" w:hAnsi="Book Antiqua"/>
                <w:szCs w:val="24"/>
              </w:rPr>
              <w:tab/>
            </w:r>
          </w:p>
        </w:tc>
      </w:tr>
      <w:tr w:rsidR="004F383C" w14:paraId="70131F2E" w14:textId="77777777" w:rsidTr="00F45340">
        <w:tc>
          <w:tcPr>
            <w:tcW w:w="10418" w:type="dxa"/>
            <w:gridSpan w:val="2"/>
          </w:tcPr>
          <w:p w14:paraId="7E6B290F" w14:textId="25535C31" w:rsidR="004F383C" w:rsidRDefault="004F383C" w:rsidP="00F45340">
            <w:pPr>
              <w:spacing w:line="360" w:lineRule="auto"/>
              <w:ind w:right="34"/>
              <w:jc w:val="both"/>
              <w:rPr>
                <w:rFonts w:ascii="Book Antiqua" w:eastAsia="宋体" w:hAnsi="Book Antiqua"/>
                <w:b/>
                <w:szCs w:val="24"/>
                <w:lang w:eastAsia="zh-CN"/>
              </w:rPr>
            </w:pPr>
            <w:r w:rsidRPr="00E434CE">
              <w:rPr>
                <w:rFonts w:ascii="Book Antiqua" w:hAnsi="Book Antiqua"/>
                <w:szCs w:val="24"/>
              </w:rPr>
              <w:t>Biochemical features of adipocyte preparations</w:t>
            </w:r>
          </w:p>
        </w:tc>
      </w:tr>
      <w:tr w:rsidR="004F383C" w:rsidRPr="00F45340" w14:paraId="14146BEF" w14:textId="77777777" w:rsidTr="00F45340">
        <w:tc>
          <w:tcPr>
            <w:tcW w:w="5778" w:type="dxa"/>
          </w:tcPr>
          <w:p w14:paraId="28A015C8" w14:textId="7B9CD02B" w:rsidR="004F383C" w:rsidRPr="00F45340" w:rsidRDefault="004F383C" w:rsidP="00F45340">
            <w:pPr>
              <w:spacing w:line="360" w:lineRule="auto"/>
              <w:ind w:left="284" w:right="34"/>
              <w:jc w:val="both"/>
              <w:rPr>
                <w:rFonts w:ascii="Book Antiqua" w:hAnsi="Book Antiqua"/>
                <w:szCs w:val="24"/>
              </w:rPr>
            </w:pPr>
            <w:r w:rsidRPr="00E434CE">
              <w:rPr>
                <w:rFonts w:ascii="Book Antiqua" w:hAnsi="Book Antiqua"/>
                <w:szCs w:val="24"/>
              </w:rPr>
              <w:t>Cell lipid content/lipolysis assay, mg (</w:t>
            </w:r>
            <w:r w:rsidRPr="00F45340">
              <w:rPr>
                <w:rFonts w:ascii="Book Antiqua" w:hAnsi="Book Antiqua"/>
                <w:szCs w:val="24"/>
              </w:rPr>
              <w:t>n</w:t>
            </w:r>
            <w:r w:rsidRPr="00E434CE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4640" w:type="dxa"/>
          </w:tcPr>
          <w:p w14:paraId="20706D0E" w14:textId="2BE4E69F" w:rsidR="004F383C" w:rsidRPr="00F45340" w:rsidRDefault="004F383C" w:rsidP="00F45340">
            <w:pPr>
              <w:spacing w:line="360" w:lineRule="auto"/>
              <w:ind w:right="34"/>
              <w:jc w:val="both"/>
              <w:rPr>
                <w:rFonts w:ascii="Book Antiqua" w:hAnsi="Book Antiqua"/>
                <w:szCs w:val="24"/>
              </w:rPr>
            </w:pPr>
            <w:r w:rsidRPr="00E434CE">
              <w:rPr>
                <w:rFonts w:ascii="Book Antiqua" w:hAnsi="Book Antiqua"/>
                <w:szCs w:val="24"/>
              </w:rPr>
              <w:t>14.1 ± 1.3 (7)</w:t>
            </w:r>
            <w:r w:rsidRPr="00E434CE">
              <w:rPr>
                <w:rFonts w:ascii="Book Antiqua" w:hAnsi="Book Antiqua"/>
                <w:szCs w:val="24"/>
              </w:rPr>
              <w:tab/>
            </w:r>
          </w:p>
        </w:tc>
      </w:tr>
      <w:tr w:rsidR="004F383C" w:rsidRPr="00F45340" w14:paraId="37F258A6" w14:textId="77777777" w:rsidTr="00F45340">
        <w:tc>
          <w:tcPr>
            <w:tcW w:w="5778" w:type="dxa"/>
          </w:tcPr>
          <w:p w14:paraId="6E7D6BFD" w14:textId="1640A3E0" w:rsidR="004F383C" w:rsidRPr="00F45340" w:rsidRDefault="004F383C" w:rsidP="00F45340">
            <w:pPr>
              <w:spacing w:line="360" w:lineRule="auto"/>
              <w:ind w:left="284" w:right="34"/>
              <w:jc w:val="both"/>
              <w:rPr>
                <w:rFonts w:ascii="Book Antiqua" w:hAnsi="Book Antiqua"/>
                <w:szCs w:val="24"/>
              </w:rPr>
            </w:pPr>
            <w:r w:rsidRPr="00E434CE">
              <w:rPr>
                <w:rFonts w:ascii="Book Antiqua" w:hAnsi="Book Antiqua"/>
                <w:szCs w:val="24"/>
              </w:rPr>
              <w:t>Cell lipid content/glucose uptake assay, mg (</w:t>
            </w:r>
            <w:r w:rsidRPr="00F45340">
              <w:rPr>
                <w:rFonts w:ascii="Book Antiqua" w:hAnsi="Book Antiqua"/>
                <w:szCs w:val="24"/>
              </w:rPr>
              <w:t>n</w:t>
            </w:r>
            <w:r w:rsidRPr="00E434CE">
              <w:rPr>
                <w:rFonts w:ascii="Book Antiqua" w:hAnsi="Book Antiqua"/>
                <w:szCs w:val="24"/>
              </w:rPr>
              <w:t>)</w:t>
            </w:r>
          </w:p>
        </w:tc>
        <w:tc>
          <w:tcPr>
            <w:tcW w:w="4640" w:type="dxa"/>
          </w:tcPr>
          <w:p w14:paraId="5CA4C3A4" w14:textId="7A4E6877" w:rsidR="004F383C" w:rsidRPr="00F45340" w:rsidRDefault="004F383C" w:rsidP="00F45340">
            <w:pPr>
              <w:spacing w:line="360" w:lineRule="auto"/>
              <w:ind w:right="34"/>
              <w:jc w:val="both"/>
              <w:rPr>
                <w:rFonts w:ascii="Book Antiqua" w:hAnsi="Book Antiqua"/>
                <w:szCs w:val="24"/>
              </w:rPr>
            </w:pPr>
            <w:r w:rsidRPr="00E434CE">
              <w:rPr>
                <w:rFonts w:ascii="Book Antiqua" w:hAnsi="Book Antiqua"/>
                <w:szCs w:val="24"/>
              </w:rPr>
              <w:t>15.9 ± 1.3 (10)</w:t>
            </w:r>
            <w:r w:rsidRPr="00E434CE">
              <w:rPr>
                <w:rFonts w:ascii="Book Antiqua" w:hAnsi="Book Antiqua"/>
                <w:szCs w:val="24"/>
              </w:rPr>
              <w:tab/>
            </w:r>
          </w:p>
        </w:tc>
      </w:tr>
      <w:tr w:rsidR="00A26DF5" w14:paraId="1609C071" w14:textId="77777777" w:rsidTr="00F45340">
        <w:tc>
          <w:tcPr>
            <w:tcW w:w="10418" w:type="dxa"/>
            <w:gridSpan w:val="2"/>
          </w:tcPr>
          <w:p w14:paraId="10A7F25E" w14:textId="77B6D06C" w:rsidR="00A26DF5" w:rsidRDefault="00A26DF5" w:rsidP="00F45340">
            <w:pPr>
              <w:spacing w:line="360" w:lineRule="auto"/>
              <w:ind w:right="34"/>
              <w:jc w:val="both"/>
              <w:rPr>
                <w:rFonts w:ascii="Book Antiqua" w:eastAsia="宋体" w:hAnsi="Book Antiqua"/>
                <w:b/>
                <w:szCs w:val="24"/>
                <w:lang w:eastAsia="zh-CN"/>
              </w:rPr>
            </w:pPr>
            <w:proofErr w:type="spellStart"/>
            <w:r w:rsidRPr="00E434CE">
              <w:rPr>
                <w:rFonts w:ascii="Book Antiqua" w:hAnsi="Book Antiqua"/>
                <w:szCs w:val="24"/>
              </w:rPr>
              <w:t>Lipolytic</w:t>
            </w:r>
            <w:proofErr w:type="spellEnd"/>
            <w:r w:rsidRPr="00E434CE">
              <w:rPr>
                <w:rFonts w:ascii="Book Antiqua" w:hAnsi="Book Antiqua"/>
                <w:szCs w:val="24"/>
              </w:rPr>
              <w:t xml:space="preserve"> responsiveness (fold increase over basal glycerol release, </w:t>
            </w:r>
            <w:r w:rsidRPr="007C30E7">
              <w:rPr>
                <w:rFonts w:ascii="Book Antiqua" w:hAnsi="Book Antiqua"/>
                <w:i/>
                <w:szCs w:val="24"/>
              </w:rPr>
              <w:t>n =</w:t>
            </w:r>
            <w:r>
              <w:rPr>
                <w:rFonts w:ascii="Book Antiqua" w:hAnsi="Book Antiqua"/>
                <w:szCs w:val="24"/>
              </w:rPr>
              <w:t xml:space="preserve"> 7)</w:t>
            </w:r>
            <w:r>
              <w:rPr>
                <w:rFonts w:ascii="Book Antiqua" w:hAnsi="Book Antiqua"/>
                <w:szCs w:val="24"/>
              </w:rPr>
              <w:tab/>
            </w:r>
          </w:p>
        </w:tc>
      </w:tr>
      <w:tr w:rsidR="00A26DF5" w:rsidRPr="00F45340" w14:paraId="7B1BEEF4" w14:textId="77777777" w:rsidTr="00F45340">
        <w:tc>
          <w:tcPr>
            <w:tcW w:w="5778" w:type="dxa"/>
          </w:tcPr>
          <w:p w14:paraId="2A2E3E8C" w14:textId="77777777" w:rsidR="00A26DF5" w:rsidRPr="00F45340" w:rsidRDefault="00A26DF5" w:rsidP="00F45340">
            <w:pPr>
              <w:spacing w:line="360" w:lineRule="auto"/>
              <w:ind w:left="284" w:right="34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Basal</w:t>
            </w:r>
          </w:p>
        </w:tc>
        <w:tc>
          <w:tcPr>
            <w:tcW w:w="4640" w:type="dxa"/>
          </w:tcPr>
          <w:p w14:paraId="4B223A1B" w14:textId="77777777" w:rsidR="00A26DF5" w:rsidRPr="00F45340" w:rsidRDefault="00A26DF5" w:rsidP="00F45340">
            <w:pPr>
              <w:spacing w:line="360" w:lineRule="auto"/>
              <w:ind w:right="34"/>
              <w:jc w:val="both"/>
              <w:rPr>
                <w:rFonts w:ascii="Book Antiqua" w:hAnsi="Book Antiqua"/>
                <w:szCs w:val="24"/>
              </w:rPr>
            </w:pPr>
            <w:r w:rsidRPr="00E434CE">
              <w:rPr>
                <w:rFonts w:ascii="Book Antiqua" w:hAnsi="Book Antiqua"/>
                <w:szCs w:val="24"/>
              </w:rPr>
              <w:t>1.00 ± 0.17</w:t>
            </w:r>
          </w:p>
        </w:tc>
      </w:tr>
      <w:tr w:rsidR="00A26DF5" w:rsidRPr="00F45340" w14:paraId="7E706A65" w14:textId="77777777" w:rsidTr="00F45340">
        <w:tc>
          <w:tcPr>
            <w:tcW w:w="5778" w:type="dxa"/>
          </w:tcPr>
          <w:p w14:paraId="79AAFBFA" w14:textId="564E229D" w:rsidR="00A26DF5" w:rsidRPr="00F45340" w:rsidRDefault="00F45340" w:rsidP="00F45340">
            <w:pPr>
              <w:spacing w:line="360" w:lineRule="auto"/>
              <w:ind w:left="284" w:right="34"/>
              <w:jc w:val="both"/>
              <w:rPr>
                <w:rFonts w:ascii="Book Antiqua" w:hAnsi="Book Antiqua"/>
                <w:szCs w:val="24"/>
              </w:rPr>
            </w:pPr>
            <w:proofErr w:type="spellStart"/>
            <w:r w:rsidRPr="00E434CE">
              <w:rPr>
                <w:rFonts w:ascii="Book Antiqua" w:hAnsi="Book Antiqua"/>
                <w:szCs w:val="24"/>
              </w:rPr>
              <w:t>I</w:t>
            </w:r>
            <w:r w:rsidR="00A26DF5" w:rsidRPr="00E434CE">
              <w:rPr>
                <w:rFonts w:ascii="Book Antiqua" w:hAnsi="Book Antiqua"/>
                <w:szCs w:val="24"/>
              </w:rPr>
              <w:t>soprenaline</w:t>
            </w:r>
            <w:proofErr w:type="spellEnd"/>
            <w:r w:rsidR="00A26DF5" w:rsidRPr="00E434CE">
              <w:rPr>
                <w:rFonts w:ascii="Book Antiqua" w:hAnsi="Book Antiqua"/>
                <w:szCs w:val="24"/>
              </w:rPr>
              <w:t xml:space="preserve"> 10 µM</w:t>
            </w:r>
          </w:p>
        </w:tc>
        <w:tc>
          <w:tcPr>
            <w:tcW w:w="4640" w:type="dxa"/>
          </w:tcPr>
          <w:p w14:paraId="2F9190E5" w14:textId="04BA45DC" w:rsidR="00A26DF5" w:rsidRPr="00F45340" w:rsidRDefault="00F45340" w:rsidP="00F45340">
            <w:pPr>
              <w:spacing w:line="360" w:lineRule="auto"/>
              <w:ind w:right="34"/>
              <w:jc w:val="both"/>
              <w:rPr>
                <w:rFonts w:ascii="Book Antiqua" w:hAnsi="Book Antiqua"/>
                <w:szCs w:val="24"/>
              </w:rPr>
            </w:pPr>
            <w:proofErr w:type="spellStart"/>
            <w:r w:rsidRPr="00E434CE">
              <w:rPr>
                <w:rFonts w:ascii="Book Antiqua" w:hAnsi="Book Antiqua"/>
                <w:szCs w:val="24"/>
              </w:rPr>
              <w:t>I</w:t>
            </w:r>
            <w:r w:rsidR="00A26DF5" w:rsidRPr="00E434CE">
              <w:rPr>
                <w:rFonts w:ascii="Book Antiqua" w:hAnsi="Book Antiqua"/>
                <w:szCs w:val="24"/>
              </w:rPr>
              <w:t>soprenaline</w:t>
            </w:r>
            <w:proofErr w:type="spellEnd"/>
            <w:r w:rsidR="00A26DF5" w:rsidRPr="00E434CE">
              <w:rPr>
                <w:rFonts w:ascii="Book Antiqua" w:hAnsi="Book Antiqua"/>
                <w:szCs w:val="24"/>
              </w:rPr>
              <w:t xml:space="preserve"> 10 µM</w:t>
            </w:r>
          </w:p>
        </w:tc>
      </w:tr>
      <w:tr w:rsidR="00A26DF5" w:rsidRPr="00F45340" w14:paraId="19E855BF" w14:textId="77777777" w:rsidTr="00F45340">
        <w:tc>
          <w:tcPr>
            <w:tcW w:w="5778" w:type="dxa"/>
          </w:tcPr>
          <w:p w14:paraId="39AE904A" w14:textId="0308F34D" w:rsidR="00A26DF5" w:rsidRPr="00F45340" w:rsidRDefault="00F45340" w:rsidP="00F45340">
            <w:pPr>
              <w:spacing w:line="360" w:lineRule="auto"/>
              <w:ind w:left="284" w:right="34"/>
              <w:jc w:val="both"/>
              <w:rPr>
                <w:rFonts w:ascii="Book Antiqua" w:hAnsi="Book Antiqua"/>
                <w:szCs w:val="24"/>
              </w:rPr>
            </w:pPr>
            <w:r w:rsidRPr="00E434CE">
              <w:rPr>
                <w:rFonts w:ascii="Book Antiqua" w:hAnsi="Book Antiqua"/>
                <w:szCs w:val="24"/>
              </w:rPr>
              <w:t>H</w:t>
            </w:r>
            <w:r w:rsidR="00A26DF5" w:rsidRPr="00E434CE">
              <w:rPr>
                <w:rFonts w:ascii="Book Antiqua" w:hAnsi="Book Antiqua"/>
                <w:szCs w:val="24"/>
              </w:rPr>
              <w:t>uman atrial natriuretic peptide 1 µM</w:t>
            </w:r>
          </w:p>
        </w:tc>
        <w:tc>
          <w:tcPr>
            <w:tcW w:w="4640" w:type="dxa"/>
          </w:tcPr>
          <w:p w14:paraId="78E23A6D" w14:textId="0F65B503" w:rsidR="00A26DF5" w:rsidRPr="00F45340" w:rsidRDefault="00A26DF5" w:rsidP="00F45340">
            <w:pPr>
              <w:spacing w:line="360" w:lineRule="auto"/>
              <w:ind w:right="34"/>
              <w:jc w:val="both"/>
              <w:rPr>
                <w:rFonts w:ascii="Book Antiqua" w:hAnsi="Book Antiqua"/>
                <w:szCs w:val="24"/>
              </w:rPr>
            </w:pPr>
            <w:r w:rsidRPr="00E434CE">
              <w:rPr>
                <w:rFonts w:ascii="Book Antiqua" w:hAnsi="Book Antiqua"/>
                <w:szCs w:val="24"/>
              </w:rPr>
              <w:t>5.16 ± 0.44</w:t>
            </w:r>
            <w:r w:rsidRPr="00F45340">
              <w:rPr>
                <w:rFonts w:ascii="Book Antiqua" w:hAnsi="Book Antiqua" w:hint="eastAsia"/>
                <w:szCs w:val="24"/>
                <w:vertAlign w:val="superscript"/>
              </w:rPr>
              <w:t>b</w:t>
            </w:r>
          </w:p>
        </w:tc>
      </w:tr>
      <w:tr w:rsidR="004F383C" w:rsidRPr="00F45340" w14:paraId="198C5067" w14:textId="77777777" w:rsidTr="00F45340">
        <w:tc>
          <w:tcPr>
            <w:tcW w:w="5778" w:type="dxa"/>
          </w:tcPr>
          <w:p w14:paraId="0F285CAF" w14:textId="6E91AB74" w:rsidR="004F383C" w:rsidRPr="00F45340" w:rsidRDefault="00A26DF5" w:rsidP="00F45340">
            <w:pPr>
              <w:spacing w:line="360" w:lineRule="auto"/>
              <w:ind w:left="284" w:right="34"/>
              <w:jc w:val="both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Basal</w:t>
            </w:r>
          </w:p>
        </w:tc>
        <w:tc>
          <w:tcPr>
            <w:tcW w:w="4640" w:type="dxa"/>
          </w:tcPr>
          <w:p w14:paraId="1A7870CE" w14:textId="49C0F5EA" w:rsidR="004F383C" w:rsidRPr="00F45340" w:rsidRDefault="00A26DF5" w:rsidP="00F45340">
            <w:pPr>
              <w:spacing w:line="360" w:lineRule="auto"/>
              <w:ind w:right="34"/>
              <w:jc w:val="both"/>
              <w:rPr>
                <w:rFonts w:ascii="Book Antiqua" w:hAnsi="Book Antiqua"/>
                <w:szCs w:val="24"/>
              </w:rPr>
            </w:pPr>
            <w:r w:rsidRPr="00E434CE">
              <w:rPr>
                <w:rFonts w:ascii="Book Antiqua" w:hAnsi="Book Antiqua"/>
                <w:szCs w:val="24"/>
              </w:rPr>
              <w:t>1.00 ± 0.17</w:t>
            </w:r>
          </w:p>
        </w:tc>
      </w:tr>
      <w:tr w:rsidR="00A26DF5" w14:paraId="6F51A59E" w14:textId="77777777" w:rsidTr="00F45340">
        <w:tc>
          <w:tcPr>
            <w:tcW w:w="10418" w:type="dxa"/>
            <w:gridSpan w:val="2"/>
          </w:tcPr>
          <w:p w14:paraId="603F1691" w14:textId="6FEEA67A" w:rsidR="00A26DF5" w:rsidRPr="00A26DF5" w:rsidRDefault="00F45340" w:rsidP="00F45340">
            <w:pPr>
              <w:spacing w:line="360" w:lineRule="auto"/>
              <w:ind w:right="34"/>
              <w:jc w:val="both"/>
              <w:rPr>
                <w:rFonts w:ascii="Book Antiqua" w:eastAsia="宋体" w:hAnsi="Book Antiqua"/>
                <w:szCs w:val="24"/>
                <w:lang w:eastAsia="zh-CN"/>
              </w:rPr>
            </w:pPr>
            <w:r w:rsidRPr="00E434CE">
              <w:rPr>
                <w:rFonts w:ascii="Book Antiqua" w:hAnsi="Book Antiqua"/>
                <w:szCs w:val="24"/>
              </w:rPr>
              <w:t>G</w:t>
            </w:r>
            <w:r w:rsidR="00A26DF5" w:rsidRPr="00E434CE">
              <w:rPr>
                <w:rFonts w:ascii="Book Antiqua" w:hAnsi="Book Antiqua"/>
                <w:szCs w:val="24"/>
              </w:rPr>
              <w:t xml:space="preserve">lucose transport capacity (fold increase over basal 2DG uptake, </w:t>
            </w:r>
            <w:r w:rsidR="00A26DF5" w:rsidRPr="007C30E7">
              <w:rPr>
                <w:rFonts w:ascii="Book Antiqua" w:hAnsi="Book Antiqua"/>
                <w:i/>
                <w:szCs w:val="24"/>
              </w:rPr>
              <w:t>n =</w:t>
            </w:r>
            <w:r w:rsidR="00A26DF5">
              <w:rPr>
                <w:rFonts w:ascii="Book Antiqua" w:hAnsi="Book Antiqua"/>
                <w:szCs w:val="24"/>
              </w:rPr>
              <w:t xml:space="preserve"> 10)</w:t>
            </w:r>
          </w:p>
        </w:tc>
      </w:tr>
      <w:tr w:rsidR="00A26DF5" w:rsidRPr="00F45340" w14:paraId="7B63C20D" w14:textId="77777777" w:rsidTr="00F45340">
        <w:tc>
          <w:tcPr>
            <w:tcW w:w="5778" w:type="dxa"/>
          </w:tcPr>
          <w:p w14:paraId="68A98372" w14:textId="3147F44F" w:rsidR="00A26DF5" w:rsidRDefault="00F45340" w:rsidP="00F45340">
            <w:pPr>
              <w:spacing w:line="360" w:lineRule="auto"/>
              <w:ind w:left="284" w:right="34"/>
              <w:jc w:val="both"/>
              <w:rPr>
                <w:rFonts w:ascii="Book Antiqua" w:hAnsi="Book Antiqua"/>
                <w:szCs w:val="24"/>
              </w:rPr>
            </w:pPr>
            <w:r w:rsidRPr="00E434CE">
              <w:rPr>
                <w:rFonts w:ascii="Book Antiqua" w:hAnsi="Book Antiqua"/>
                <w:szCs w:val="24"/>
              </w:rPr>
              <w:t>B</w:t>
            </w:r>
            <w:r w:rsidR="00A26DF5" w:rsidRPr="00E434CE">
              <w:rPr>
                <w:rFonts w:ascii="Book Antiqua" w:hAnsi="Book Antiqua"/>
                <w:szCs w:val="24"/>
              </w:rPr>
              <w:t>asal</w:t>
            </w:r>
            <w:r w:rsidR="00A26DF5" w:rsidRPr="00E434CE">
              <w:rPr>
                <w:rFonts w:ascii="Book Antiqua" w:hAnsi="Book Antiqua"/>
                <w:szCs w:val="24"/>
              </w:rPr>
              <w:tab/>
            </w:r>
          </w:p>
        </w:tc>
        <w:tc>
          <w:tcPr>
            <w:tcW w:w="4640" w:type="dxa"/>
          </w:tcPr>
          <w:p w14:paraId="4A24A892" w14:textId="4CF72EDB" w:rsidR="00A26DF5" w:rsidRPr="00E434CE" w:rsidRDefault="00A26DF5" w:rsidP="00F45340">
            <w:pPr>
              <w:spacing w:line="360" w:lineRule="auto"/>
              <w:ind w:right="34"/>
              <w:jc w:val="both"/>
              <w:rPr>
                <w:rFonts w:ascii="Book Antiqua" w:hAnsi="Book Antiqua"/>
                <w:szCs w:val="24"/>
              </w:rPr>
            </w:pPr>
            <w:r w:rsidRPr="00E434CE">
              <w:rPr>
                <w:rFonts w:ascii="Book Antiqua" w:hAnsi="Book Antiqua"/>
                <w:szCs w:val="24"/>
              </w:rPr>
              <w:t>1.00 ± 0.13</w:t>
            </w:r>
          </w:p>
        </w:tc>
      </w:tr>
      <w:tr w:rsidR="00A26DF5" w:rsidRPr="00F45340" w14:paraId="790EFBC0" w14:textId="77777777" w:rsidTr="00F45340">
        <w:tc>
          <w:tcPr>
            <w:tcW w:w="5778" w:type="dxa"/>
          </w:tcPr>
          <w:p w14:paraId="2A4BA2A6" w14:textId="5095FA01" w:rsidR="00A26DF5" w:rsidRDefault="00F45340" w:rsidP="00F45340">
            <w:pPr>
              <w:spacing w:line="360" w:lineRule="auto"/>
              <w:ind w:left="284" w:right="34"/>
              <w:jc w:val="both"/>
              <w:rPr>
                <w:rFonts w:ascii="Book Antiqua" w:hAnsi="Book Antiqua"/>
                <w:szCs w:val="24"/>
              </w:rPr>
            </w:pPr>
            <w:r w:rsidRPr="00E434CE">
              <w:rPr>
                <w:rFonts w:ascii="Book Antiqua" w:hAnsi="Book Antiqua"/>
                <w:szCs w:val="24"/>
              </w:rPr>
              <w:t>I</w:t>
            </w:r>
            <w:r w:rsidR="00A26DF5" w:rsidRPr="00E434CE">
              <w:rPr>
                <w:rFonts w:ascii="Book Antiqua" w:hAnsi="Book Antiqua"/>
                <w:szCs w:val="24"/>
              </w:rPr>
              <w:t>nsulin 100 </w:t>
            </w:r>
            <w:proofErr w:type="spellStart"/>
            <w:r w:rsidR="005E1331">
              <w:rPr>
                <w:rFonts w:ascii="Book Antiqua" w:hAnsi="Book Antiqua"/>
                <w:szCs w:val="24"/>
              </w:rPr>
              <w:t>nmol</w:t>
            </w:r>
            <w:proofErr w:type="spellEnd"/>
            <w:r w:rsidR="005E1331">
              <w:rPr>
                <w:rFonts w:ascii="Book Antiqua" w:hAnsi="Book Antiqua"/>
                <w:szCs w:val="24"/>
              </w:rPr>
              <w:t>/L</w:t>
            </w:r>
            <w:r w:rsidR="00A26DF5" w:rsidRPr="00E434CE">
              <w:rPr>
                <w:rFonts w:ascii="Book Antiqua" w:hAnsi="Book Antiqua"/>
                <w:szCs w:val="24"/>
              </w:rPr>
              <w:tab/>
            </w:r>
          </w:p>
        </w:tc>
        <w:tc>
          <w:tcPr>
            <w:tcW w:w="4640" w:type="dxa"/>
          </w:tcPr>
          <w:p w14:paraId="32AB84B6" w14:textId="272B8505" w:rsidR="00A26DF5" w:rsidRPr="00E434CE" w:rsidRDefault="00A26DF5" w:rsidP="00F45340">
            <w:pPr>
              <w:spacing w:line="360" w:lineRule="auto"/>
              <w:ind w:right="34"/>
              <w:jc w:val="both"/>
              <w:rPr>
                <w:rFonts w:ascii="Book Antiqua" w:hAnsi="Book Antiqua"/>
                <w:szCs w:val="24"/>
              </w:rPr>
            </w:pPr>
            <w:r w:rsidRPr="00E434CE">
              <w:rPr>
                <w:rFonts w:ascii="Book Antiqua" w:hAnsi="Book Antiqua"/>
                <w:szCs w:val="24"/>
              </w:rPr>
              <w:t>3.14 ± 0.28</w:t>
            </w:r>
            <w:r w:rsidRPr="00F45340">
              <w:rPr>
                <w:rFonts w:ascii="Book Antiqua" w:hAnsi="Book Antiqua" w:hint="eastAsia"/>
                <w:szCs w:val="24"/>
                <w:vertAlign w:val="superscript"/>
              </w:rPr>
              <w:t>b</w:t>
            </w:r>
          </w:p>
        </w:tc>
      </w:tr>
      <w:tr w:rsidR="00A26DF5" w:rsidRPr="00F45340" w14:paraId="68E1C097" w14:textId="77777777" w:rsidTr="00F45340">
        <w:tc>
          <w:tcPr>
            <w:tcW w:w="5778" w:type="dxa"/>
            <w:tcBorders>
              <w:bottom w:val="single" w:sz="4" w:space="0" w:color="auto"/>
            </w:tcBorders>
          </w:tcPr>
          <w:p w14:paraId="51704086" w14:textId="6C016924" w:rsidR="00A26DF5" w:rsidRDefault="00F45340" w:rsidP="00F45340">
            <w:pPr>
              <w:spacing w:line="360" w:lineRule="auto"/>
              <w:ind w:left="284" w:right="34"/>
              <w:jc w:val="both"/>
              <w:rPr>
                <w:rFonts w:ascii="Book Antiqua" w:hAnsi="Book Antiqua"/>
                <w:szCs w:val="24"/>
              </w:rPr>
            </w:pPr>
            <w:r w:rsidRPr="004F383C">
              <w:rPr>
                <w:rFonts w:ascii="Book Antiqua" w:hAnsi="Book Antiqua"/>
                <w:szCs w:val="24"/>
              </w:rPr>
              <w:t>H</w:t>
            </w:r>
            <w:r w:rsidR="00A26DF5" w:rsidRPr="004F383C">
              <w:rPr>
                <w:rFonts w:ascii="Book Antiqua" w:hAnsi="Book Antiqua"/>
                <w:szCs w:val="24"/>
              </w:rPr>
              <w:t>ydrogen peroxide 1 </w:t>
            </w:r>
            <w:proofErr w:type="spellStart"/>
            <w:r w:rsidR="005E1331">
              <w:rPr>
                <w:rFonts w:ascii="Book Antiqua" w:hAnsi="Book Antiqua"/>
                <w:szCs w:val="24"/>
              </w:rPr>
              <w:t>mmol</w:t>
            </w:r>
            <w:proofErr w:type="spellEnd"/>
            <w:r w:rsidR="005E1331">
              <w:rPr>
                <w:rFonts w:ascii="Book Antiqua" w:hAnsi="Book Antiqua"/>
                <w:szCs w:val="24"/>
              </w:rPr>
              <w:t>/L</w:t>
            </w:r>
            <w:r w:rsidR="00A26DF5" w:rsidRPr="004F383C">
              <w:rPr>
                <w:rFonts w:ascii="Book Antiqua" w:hAnsi="Book Antiqua"/>
                <w:szCs w:val="24"/>
              </w:rPr>
              <w:t xml:space="preserve"> </w:t>
            </w:r>
            <w:r w:rsidR="00A26DF5" w:rsidRPr="004F383C">
              <w:rPr>
                <w:rFonts w:ascii="Book Antiqua" w:hAnsi="Book Antiqua"/>
                <w:szCs w:val="24"/>
              </w:rPr>
              <w:tab/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5A682860" w14:textId="3A658623" w:rsidR="00A26DF5" w:rsidRPr="00F45340" w:rsidRDefault="00A26DF5" w:rsidP="00F45340">
            <w:pPr>
              <w:spacing w:line="360" w:lineRule="auto"/>
              <w:ind w:right="34"/>
              <w:jc w:val="both"/>
              <w:rPr>
                <w:rFonts w:ascii="Book Antiqua" w:hAnsi="Book Antiqua"/>
                <w:szCs w:val="24"/>
              </w:rPr>
            </w:pPr>
            <w:r w:rsidRPr="004F383C">
              <w:rPr>
                <w:rFonts w:ascii="Book Antiqua" w:hAnsi="Book Antiqua"/>
                <w:szCs w:val="24"/>
              </w:rPr>
              <w:t>1.72 ± 0.27</w:t>
            </w:r>
            <w:r w:rsidRPr="00F45340">
              <w:rPr>
                <w:rFonts w:ascii="Book Antiqua" w:hAnsi="Book Antiqua" w:hint="eastAsia"/>
                <w:szCs w:val="24"/>
                <w:vertAlign w:val="superscript"/>
              </w:rPr>
              <w:t>a</w:t>
            </w:r>
          </w:p>
        </w:tc>
      </w:tr>
    </w:tbl>
    <w:p w14:paraId="1378F705" w14:textId="73C56CCF" w:rsidR="008475A8" w:rsidRPr="00F45340" w:rsidRDefault="008475A8" w:rsidP="004F383C">
      <w:pPr>
        <w:spacing w:line="360" w:lineRule="auto"/>
        <w:ind w:right="-144"/>
        <w:jc w:val="both"/>
        <w:rPr>
          <w:rFonts w:ascii="Book Antiqua" w:eastAsia="宋体" w:hAnsi="Book Antiqua"/>
          <w:szCs w:val="24"/>
          <w:lang w:eastAsia="zh-CN"/>
        </w:rPr>
      </w:pPr>
      <w:r w:rsidRPr="00E434CE">
        <w:rPr>
          <w:rFonts w:ascii="Book Antiqua" w:hAnsi="Book Antiqua"/>
          <w:szCs w:val="24"/>
        </w:rPr>
        <w:t xml:space="preserve">Adipocytes were isolated by </w:t>
      </w:r>
      <w:proofErr w:type="spellStart"/>
      <w:r w:rsidRPr="00E434CE">
        <w:rPr>
          <w:rFonts w:ascii="Book Antiqua" w:hAnsi="Book Antiqua"/>
          <w:szCs w:val="24"/>
        </w:rPr>
        <w:t>liberase</w:t>
      </w:r>
      <w:proofErr w:type="spellEnd"/>
      <w:r w:rsidRPr="00E434CE">
        <w:rPr>
          <w:rFonts w:ascii="Book Antiqua" w:hAnsi="Book Antiqua"/>
          <w:szCs w:val="24"/>
        </w:rPr>
        <w:t xml:space="preserve"> digestion from pieces of SCAT obtained from a total of 13 women then incubated for lipolysis and/or glucose uptake assays for the number of individual preparations indicated in parenthesis. Different from </w:t>
      </w:r>
      <w:r w:rsidR="000F0C8A" w:rsidRPr="00E434CE">
        <w:rPr>
          <w:rFonts w:ascii="Book Antiqua" w:hAnsi="Book Antiqua"/>
          <w:szCs w:val="24"/>
        </w:rPr>
        <w:t xml:space="preserve">respective </w:t>
      </w:r>
      <w:r w:rsidRPr="00E434CE">
        <w:rPr>
          <w:rFonts w:ascii="Book Antiqua" w:hAnsi="Book Antiqua"/>
          <w:szCs w:val="24"/>
        </w:rPr>
        <w:t xml:space="preserve">basal values at: </w:t>
      </w:r>
      <w:proofErr w:type="spellStart"/>
      <w:r w:rsidR="00A26DF5" w:rsidRPr="00A26DF5">
        <w:rPr>
          <w:rFonts w:ascii="Book Antiqua" w:eastAsia="宋体" w:hAnsi="Book Antiqua" w:hint="eastAsia"/>
          <w:szCs w:val="24"/>
          <w:vertAlign w:val="superscript"/>
          <w:lang w:eastAsia="zh-CN"/>
        </w:rPr>
        <w:t>a</w:t>
      </w:r>
      <w:r w:rsidR="00A26DF5" w:rsidRPr="00A26DF5">
        <w:rPr>
          <w:rFonts w:ascii="Book Antiqua" w:hAnsi="Book Antiqua"/>
          <w:i/>
          <w:szCs w:val="24"/>
        </w:rPr>
        <w:t>P</w:t>
      </w:r>
      <w:proofErr w:type="spellEnd"/>
      <w:r w:rsidRPr="00E434CE">
        <w:rPr>
          <w:rFonts w:ascii="Book Antiqua" w:hAnsi="Book Antiqua"/>
          <w:szCs w:val="24"/>
        </w:rPr>
        <w:t xml:space="preserve"> &lt; 0.05; </w:t>
      </w:r>
      <w:proofErr w:type="spellStart"/>
      <w:r w:rsidR="00A26DF5" w:rsidRPr="00A26DF5">
        <w:rPr>
          <w:rFonts w:ascii="Book Antiqua" w:eastAsia="宋体" w:hAnsi="Book Antiqua" w:hint="eastAsia"/>
          <w:szCs w:val="24"/>
          <w:vertAlign w:val="superscript"/>
          <w:lang w:eastAsia="zh-CN"/>
        </w:rPr>
        <w:t>b</w:t>
      </w:r>
      <w:r w:rsidR="00A26DF5" w:rsidRPr="00A26DF5">
        <w:rPr>
          <w:rFonts w:ascii="Book Antiqua" w:hAnsi="Book Antiqua"/>
          <w:i/>
          <w:szCs w:val="24"/>
        </w:rPr>
        <w:t>P</w:t>
      </w:r>
      <w:proofErr w:type="spellEnd"/>
      <w:r w:rsidRPr="00E434CE">
        <w:rPr>
          <w:rFonts w:ascii="Book Antiqua" w:hAnsi="Book Antiqua"/>
          <w:szCs w:val="24"/>
        </w:rPr>
        <w:t> &lt; 0.001.</w:t>
      </w:r>
      <w:r w:rsidR="00F45340" w:rsidRPr="00F45340">
        <w:rPr>
          <w:rFonts w:ascii="Book Antiqua" w:hAnsi="Book Antiqua"/>
          <w:szCs w:val="24"/>
        </w:rPr>
        <w:t xml:space="preserve"> </w:t>
      </w:r>
      <w:r w:rsidR="00F45340" w:rsidRPr="00E434CE">
        <w:rPr>
          <w:rFonts w:ascii="Book Antiqua" w:hAnsi="Book Antiqua"/>
          <w:szCs w:val="24"/>
        </w:rPr>
        <w:t>SCAT</w:t>
      </w:r>
      <w:r w:rsidR="00F45340">
        <w:rPr>
          <w:rFonts w:ascii="Book Antiqua" w:eastAsia="宋体" w:hAnsi="Book Antiqua" w:hint="eastAsia"/>
          <w:szCs w:val="24"/>
          <w:lang w:eastAsia="zh-CN"/>
        </w:rPr>
        <w:t>:</w:t>
      </w:r>
      <w:r w:rsidR="00F45340" w:rsidRPr="00E434CE">
        <w:rPr>
          <w:rFonts w:ascii="Book Antiqua" w:hAnsi="Book Antiqua"/>
          <w:szCs w:val="24"/>
        </w:rPr>
        <w:t xml:space="preserve"> Subcutaneous adipose tissue</w:t>
      </w:r>
      <w:r w:rsidR="00F45340">
        <w:rPr>
          <w:rFonts w:ascii="Book Antiqua" w:eastAsia="宋体" w:hAnsi="Book Antiqua" w:hint="eastAsia"/>
          <w:szCs w:val="24"/>
          <w:lang w:eastAsia="zh-CN"/>
        </w:rPr>
        <w:t>.</w:t>
      </w:r>
    </w:p>
    <w:p w14:paraId="22A9466C" w14:textId="2DD502AD" w:rsidR="008475A8" w:rsidRPr="00141FCD" w:rsidRDefault="008475A8" w:rsidP="004F383C">
      <w:pPr>
        <w:spacing w:line="360" w:lineRule="auto"/>
        <w:jc w:val="both"/>
        <w:rPr>
          <w:rFonts w:ascii="Book Antiqua" w:hAnsi="Book Antiqua"/>
          <w:b/>
          <w:szCs w:val="24"/>
        </w:rPr>
      </w:pPr>
      <w:r w:rsidRPr="00E434CE">
        <w:rPr>
          <w:rFonts w:ascii="Book Antiqua" w:hAnsi="Book Antiqua"/>
          <w:szCs w:val="24"/>
        </w:rPr>
        <w:br w:type="page"/>
      </w:r>
      <w:bookmarkStart w:id="193" w:name="_GoBack"/>
      <w:r w:rsidR="00141FCD" w:rsidRPr="00141FCD">
        <w:rPr>
          <w:rFonts w:ascii="Book Antiqua" w:hAnsi="Book Antiqua"/>
          <w:b/>
          <w:szCs w:val="24"/>
        </w:rPr>
        <w:lastRenderedPageBreak/>
        <w:t>Table 2</w:t>
      </w:r>
      <w:r w:rsidRPr="00141FCD">
        <w:rPr>
          <w:rFonts w:ascii="Book Antiqua" w:hAnsi="Book Antiqua"/>
          <w:b/>
          <w:szCs w:val="24"/>
        </w:rPr>
        <w:t xml:space="preserve"> </w:t>
      </w:r>
      <w:bookmarkEnd w:id="193"/>
      <w:r w:rsidRPr="00141FCD">
        <w:rPr>
          <w:rFonts w:ascii="Book Antiqua" w:hAnsi="Book Antiqua"/>
          <w:b/>
          <w:szCs w:val="24"/>
        </w:rPr>
        <w:t xml:space="preserve">Influence of </w:t>
      </w:r>
      <w:proofErr w:type="spellStart"/>
      <w:r w:rsidRPr="00141FCD">
        <w:rPr>
          <w:rFonts w:ascii="Book Antiqua" w:hAnsi="Book Antiqua"/>
          <w:b/>
          <w:szCs w:val="24"/>
        </w:rPr>
        <w:t>obestatin</w:t>
      </w:r>
      <w:proofErr w:type="spellEnd"/>
      <w:r w:rsidRPr="00141FCD">
        <w:rPr>
          <w:rFonts w:ascii="Book Antiqua" w:hAnsi="Book Antiqua"/>
          <w:b/>
          <w:szCs w:val="24"/>
        </w:rPr>
        <w:t xml:space="preserve"> on </w:t>
      </w:r>
      <w:proofErr w:type="spellStart"/>
      <w:r w:rsidRPr="00141FCD">
        <w:rPr>
          <w:rFonts w:ascii="Book Antiqua" w:hAnsi="Book Antiqua"/>
          <w:b/>
          <w:szCs w:val="24"/>
        </w:rPr>
        <w:t>antilipolytic</w:t>
      </w:r>
      <w:proofErr w:type="spellEnd"/>
      <w:r w:rsidRPr="00141FCD">
        <w:rPr>
          <w:rFonts w:ascii="Book Antiqua" w:hAnsi="Book Antiqua"/>
          <w:b/>
          <w:szCs w:val="24"/>
        </w:rPr>
        <w:t xml:space="preserve"> and glucose transport activities of human subcutaneous adipocytes  </w:t>
      </w:r>
      <w:r w:rsidRPr="00141FCD">
        <w:rPr>
          <w:rFonts w:ascii="Book Antiqua" w:hAnsi="Book Antiqua"/>
          <w:b/>
          <w:i/>
          <w:szCs w:val="24"/>
        </w:rPr>
        <w:t xml:space="preserve"> </w:t>
      </w:r>
    </w:p>
    <w:tbl>
      <w:tblPr>
        <w:tblW w:w="106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74"/>
        <w:gridCol w:w="483"/>
        <w:gridCol w:w="1462"/>
        <w:gridCol w:w="1232"/>
        <w:gridCol w:w="1232"/>
        <w:gridCol w:w="1269"/>
        <w:gridCol w:w="1352"/>
        <w:gridCol w:w="1446"/>
      </w:tblGrid>
      <w:tr w:rsidR="004128B7" w:rsidRPr="00141FCD" w14:paraId="33817DC4" w14:textId="77777777" w:rsidTr="00BC452F">
        <w:trPr>
          <w:trHeight w:val="480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14:paraId="0F1482E6" w14:textId="77777777" w:rsidR="00F4238B" w:rsidRPr="00141FCD" w:rsidRDefault="00F4238B" w:rsidP="00141FCD">
            <w:pPr>
              <w:snapToGrid w:val="0"/>
              <w:spacing w:line="360" w:lineRule="auto"/>
              <w:ind w:right="-779"/>
              <w:rPr>
                <w:rFonts w:ascii="Book Antiqua" w:eastAsia="Times New Roman" w:hAnsi="Book Antiqua"/>
                <w:b/>
                <w:bCs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3EB9A4D3" w14:textId="02ACF777" w:rsidR="00F4238B" w:rsidRPr="00F4238B" w:rsidRDefault="00F4238B" w:rsidP="00F4238B">
            <w:pPr>
              <w:snapToGrid w:val="0"/>
              <w:spacing w:line="360" w:lineRule="auto"/>
              <w:ind w:right="111"/>
              <w:jc w:val="center"/>
              <w:rPr>
                <w:rFonts w:ascii="Book Antiqua" w:eastAsia="宋体" w:hAnsi="Book Antiqua"/>
                <w:b/>
                <w:bCs/>
                <w:i/>
                <w:szCs w:val="24"/>
                <w:lang w:eastAsia="zh-CN"/>
              </w:rPr>
            </w:pPr>
            <w:r w:rsidRPr="00F4238B">
              <w:rPr>
                <w:rFonts w:ascii="Book Antiqua" w:eastAsia="宋体" w:hAnsi="Book Antiqua"/>
                <w:b/>
                <w:bCs/>
                <w:i/>
                <w:szCs w:val="24"/>
                <w:lang w:eastAsia="zh-CN"/>
              </w:rPr>
              <w:t>n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D758E" w14:textId="6C70CEC7" w:rsidR="00F4238B" w:rsidRPr="00141FCD" w:rsidRDefault="00F4238B" w:rsidP="00F4238B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szCs w:val="24"/>
              </w:rPr>
            </w:pPr>
            <w:r w:rsidRPr="00141FCD">
              <w:rPr>
                <w:rFonts w:ascii="Book Antiqua" w:eastAsia="Times New Roman" w:hAnsi="Book Antiqua"/>
                <w:b/>
                <w:bCs/>
                <w:szCs w:val="24"/>
              </w:rPr>
              <w:t>Treatment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1739C5C" w14:textId="77777777" w:rsidR="00F4238B" w:rsidRPr="00141FCD" w:rsidRDefault="00F4238B" w:rsidP="00AF0A8F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szCs w:val="24"/>
              </w:rPr>
            </w:pPr>
            <w:r w:rsidRPr="00141FCD">
              <w:rPr>
                <w:rFonts w:ascii="Book Antiqua" w:eastAsia="Times New Roman" w:hAnsi="Book Antiqua"/>
                <w:b/>
                <w:bCs/>
                <w:szCs w:val="24"/>
              </w:rPr>
              <w:t>Control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B422BBF" w14:textId="642C0F06" w:rsidR="00F4238B" w:rsidRPr="00141FCD" w:rsidRDefault="00F4238B" w:rsidP="00AF0A8F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szCs w:val="24"/>
              </w:rPr>
            </w:pPr>
            <w:proofErr w:type="spellStart"/>
            <w:r w:rsidRPr="00141FCD">
              <w:rPr>
                <w:rFonts w:ascii="Book Antiqua" w:eastAsia="Times New Roman" w:hAnsi="Book Antiqua"/>
                <w:b/>
                <w:bCs/>
                <w:szCs w:val="24"/>
              </w:rPr>
              <w:t>Obestatin</w:t>
            </w:r>
            <w:proofErr w:type="spellEnd"/>
            <w:r w:rsidRPr="00141FCD">
              <w:rPr>
                <w:rFonts w:ascii="Book Antiqua" w:eastAsia="Times New Roman" w:hAnsi="Book Antiqua"/>
                <w:b/>
                <w:bCs/>
                <w:szCs w:val="24"/>
              </w:rPr>
              <w:t xml:space="preserve">   1 </w:t>
            </w:r>
            <w:proofErr w:type="spellStart"/>
            <w:r w:rsidR="005E1331">
              <w:rPr>
                <w:rFonts w:ascii="Book Antiqua" w:eastAsia="Times New Roman" w:hAnsi="Book Antiqua"/>
                <w:b/>
                <w:bCs/>
                <w:szCs w:val="24"/>
              </w:rPr>
              <w:t>nmol</w:t>
            </w:r>
            <w:proofErr w:type="spellEnd"/>
            <w:r w:rsidR="005E1331">
              <w:rPr>
                <w:rFonts w:ascii="Book Antiqua" w:eastAsia="Times New Roman" w:hAnsi="Book Antiqua"/>
                <w:b/>
                <w:bCs/>
                <w:szCs w:val="24"/>
              </w:rPr>
              <w:t>/L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44950C50" w14:textId="5ABAFB85" w:rsidR="00F4238B" w:rsidRPr="00141FCD" w:rsidRDefault="00F4238B" w:rsidP="00AF0A8F">
            <w:pPr>
              <w:snapToGrid w:val="0"/>
              <w:spacing w:line="360" w:lineRule="auto"/>
              <w:ind w:left="37"/>
              <w:jc w:val="center"/>
              <w:rPr>
                <w:rFonts w:ascii="Book Antiqua" w:eastAsia="Times New Roman" w:hAnsi="Book Antiqua"/>
                <w:b/>
                <w:bCs/>
                <w:szCs w:val="24"/>
              </w:rPr>
            </w:pPr>
            <w:proofErr w:type="spellStart"/>
            <w:r w:rsidRPr="00141FCD">
              <w:rPr>
                <w:rFonts w:ascii="Book Antiqua" w:eastAsia="Times New Roman" w:hAnsi="Book Antiqua"/>
                <w:b/>
                <w:bCs/>
                <w:szCs w:val="24"/>
              </w:rPr>
              <w:t>Obestatin</w:t>
            </w:r>
            <w:proofErr w:type="spellEnd"/>
            <w:r w:rsidRPr="00141FCD">
              <w:rPr>
                <w:rFonts w:ascii="Book Antiqua" w:eastAsia="Times New Roman" w:hAnsi="Book Antiqua"/>
                <w:b/>
                <w:bCs/>
                <w:szCs w:val="24"/>
              </w:rPr>
              <w:t xml:space="preserve"> 10 </w:t>
            </w:r>
            <w:proofErr w:type="spellStart"/>
            <w:r w:rsidR="005E1331">
              <w:rPr>
                <w:rFonts w:ascii="Book Antiqua" w:eastAsia="Times New Roman" w:hAnsi="Book Antiqua"/>
                <w:b/>
                <w:bCs/>
                <w:szCs w:val="24"/>
              </w:rPr>
              <w:t>nmol</w:t>
            </w:r>
            <w:proofErr w:type="spellEnd"/>
            <w:r w:rsidR="005E1331">
              <w:rPr>
                <w:rFonts w:ascii="Book Antiqua" w:eastAsia="Times New Roman" w:hAnsi="Book Antiqua"/>
                <w:b/>
                <w:bCs/>
                <w:szCs w:val="24"/>
              </w:rPr>
              <w:t>/L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25063AC5" w14:textId="605C501E" w:rsidR="00F4238B" w:rsidRPr="00141FCD" w:rsidRDefault="00F4238B" w:rsidP="00AF0A8F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szCs w:val="24"/>
              </w:rPr>
            </w:pPr>
            <w:proofErr w:type="spellStart"/>
            <w:r w:rsidRPr="00141FCD">
              <w:rPr>
                <w:rFonts w:ascii="Book Antiqua" w:eastAsia="Times New Roman" w:hAnsi="Book Antiqua"/>
                <w:b/>
                <w:bCs/>
                <w:szCs w:val="24"/>
              </w:rPr>
              <w:t>Obestatin</w:t>
            </w:r>
            <w:proofErr w:type="spellEnd"/>
            <w:r w:rsidRPr="00141FCD">
              <w:rPr>
                <w:rFonts w:ascii="Book Antiqua" w:eastAsia="Times New Roman" w:hAnsi="Book Antiqua"/>
                <w:b/>
                <w:bCs/>
                <w:szCs w:val="24"/>
              </w:rPr>
              <w:t xml:space="preserve"> 100 </w:t>
            </w:r>
            <w:proofErr w:type="spellStart"/>
            <w:r w:rsidR="005E1331">
              <w:rPr>
                <w:rFonts w:ascii="Book Antiqua" w:eastAsia="Times New Roman" w:hAnsi="Book Antiqua"/>
                <w:b/>
                <w:bCs/>
                <w:szCs w:val="24"/>
              </w:rPr>
              <w:t>nmol</w:t>
            </w:r>
            <w:proofErr w:type="spellEnd"/>
            <w:r w:rsidR="005E1331">
              <w:rPr>
                <w:rFonts w:ascii="Book Antiqua" w:eastAsia="Times New Roman" w:hAnsi="Book Antiqua"/>
                <w:b/>
                <w:bCs/>
                <w:szCs w:val="24"/>
              </w:rPr>
              <w:t>/L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14:paraId="7B096C02" w14:textId="667D3616" w:rsidR="00F4238B" w:rsidRPr="00141FCD" w:rsidRDefault="00F4238B" w:rsidP="00AF0A8F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  <w:szCs w:val="24"/>
              </w:rPr>
            </w:pPr>
            <w:r w:rsidRPr="00141FCD">
              <w:rPr>
                <w:rFonts w:ascii="Book Antiqua" w:eastAsia="Times New Roman" w:hAnsi="Book Antiqua"/>
                <w:b/>
                <w:bCs/>
                <w:szCs w:val="24"/>
              </w:rPr>
              <w:t>UK14304    1 µM</w:t>
            </w:r>
          </w:p>
        </w:tc>
      </w:tr>
      <w:tr w:rsidR="00F4238B" w:rsidRPr="00E434CE" w14:paraId="093CE3C7" w14:textId="77777777" w:rsidTr="00BC452F">
        <w:trPr>
          <w:trHeight w:val="960"/>
          <w:jc w:val="center"/>
        </w:trPr>
        <w:tc>
          <w:tcPr>
            <w:tcW w:w="2211" w:type="dxa"/>
            <w:tcBorders>
              <w:top w:val="single" w:sz="4" w:space="0" w:color="auto"/>
            </w:tcBorders>
          </w:tcPr>
          <w:p w14:paraId="72F1C93C" w14:textId="24D5EBDC" w:rsidR="00F4238B" w:rsidRPr="00F4238B" w:rsidRDefault="00F4238B" w:rsidP="00F4238B">
            <w:pPr>
              <w:snapToGrid w:val="0"/>
              <w:spacing w:line="360" w:lineRule="auto"/>
              <w:rPr>
                <w:rFonts w:ascii="Book Antiqua" w:eastAsia="宋体" w:hAnsi="Book Antiqua"/>
                <w:bCs/>
                <w:szCs w:val="24"/>
                <w:lang w:eastAsia="zh-CN"/>
              </w:rPr>
            </w:pPr>
            <w:r w:rsidRPr="00E434CE">
              <w:rPr>
                <w:rFonts w:ascii="Book Antiqua" w:eastAsia="Times New Roman" w:hAnsi="Book Antiqua"/>
                <w:bCs/>
                <w:szCs w:val="24"/>
              </w:rPr>
              <w:t>Lipolysis, µ</w:t>
            </w:r>
            <w:proofErr w:type="spellStart"/>
            <w:r w:rsidRPr="00E434CE">
              <w:rPr>
                <w:rFonts w:ascii="Book Antiqua" w:eastAsia="Times New Roman" w:hAnsi="Book Antiqua"/>
                <w:bCs/>
                <w:szCs w:val="24"/>
              </w:rPr>
              <w:t>mo</w:t>
            </w:r>
            <w:r>
              <w:rPr>
                <w:rFonts w:ascii="Book Antiqua" w:eastAsia="Times New Roman" w:hAnsi="Book Antiqua"/>
                <w:bCs/>
                <w:szCs w:val="24"/>
              </w:rPr>
              <w:t>l</w:t>
            </w:r>
            <w:proofErr w:type="spellEnd"/>
            <w:r>
              <w:rPr>
                <w:rFonts w:ascii="Book Antiqua" w:eastAsia="Times New Roman" w:hAnsi="Book Antiqua"/>
                <w:bCs/>
                <w:szCs w:val="24"/>
              </w:rPr>
              <w:t xml:space="preserve"> glycerol/ 100 mg lipid/90 min</w:t>
            </w:r>
          </w:p>
        </w:tc>
        <w:tc>
          <w:tcPr>
            <w:tcW w:w="487" w:type="dxa"/>
            <w:tcBorders>
              <w:top w:val="single" w:sz="4" w:space="0" w:color="auto"/>
            </w:tcBorders>
          </w:tcPr>
          <w:p w14:paraId="3D4656F2" w14:textId="409E5218" w:rsidR="00F4238B" w:rsidRPr="00F4238B" w:rsidRDefault="00F4238B" w:rsidP="00AF0A8F">
            <w:pPr>
              <w:snapToGrid w:val="0"/>
              <w:spacing w:line="360" w:lineRule="auto"/>
              <w:jc w:val="center"/>
              <w:rPr>
                <w:rFonts w:ascii="Book Antiqua" w:eastAsia="宋体" w:hAnsi="Book Antiqua"/>
                <w:bCs/>
                <w:szCs w:val="24"/>
                <w:lang w:eastAsia="zh-CN"/>
              </w:rPr>
            </w:pPr>
            <w:r>
              <w:rPr>
                <w:rFonts w:ascii="Book Antiqua" w:eastAsia="宋体" w:hAnsi="Book Antiqua" w:hint="eastAsia"/>
                <w:bCs/>
                <w:szCs w:val="24"/>
                <w:lang w:eastAsia="zh-CN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14:paraId="1FFC07A0" w14:textId="79F23FF7" w:rsidR="00F4238B" w:rsidRPr="00E434CE" w:rsidRDefault="00F4238B" w:rsidP="00BC35B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Cs/>
                <w:szCs w:val="24"/>
              </w:rPr>
            </w:pPr>
            <w:proofErr w:type="spellStart"/>
            <w:r w:rsidRPr="00E434CE">
              <w:rPr>
                <w:rFonts w:ascii="Book Antiqua" w:eastAsia="Times New Roman" w:hAnsi="Book Antiqua"/>
                <w:bCs/>
                <w:szCs w:val="24"/>
              </w:rPr>
              <w:t>Isoprenaline</w:t>
            </w:r>
            <w:proofErr w:type="spellEnd"/>
            <w:r w:rsidRPr="00E434CE">
              <w:rPr>
                <w:rFonts w:ascii="Book Antiqua" w:eastAsia="Times New Roman" w:hAnsi="Book Antiqua"/>
                <w:bCs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14:paraId="22BD3EAC" w14:textId="139264AB" w:rsidR="00F4238B" w:rsidRPr="00E434CE" w:rsidRDefault="00F4238B" w:rsidP="00AF0A8F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Cs/>
                <w:szCs w:val="24"/>
              </w:rPr>
            </w:pPr>
            <w:r w:rsidRPr="00E434CE">
              <w:rPr>
                <w:rFonts w:ascii="Book Antiqua" w:eastAsia="Times New Roman" w:hAnsi="Book Antiqua"/>
                <w:bCs/>
                <w:szCs w:val="24"/>
              </w:rPr>
              <w:t>0.64 ± 0.10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</w:tcPr>
          <w:p w14:paraId="511A1324" w14:textId="152E1867" w:rsidR="00F4238B" w:rsidRPr="00E434CE" w:rsidRDefault="00F4238B" w:rsidP="00AF0A8F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Cs/>
                <w:szCs w:val="24"/>
              </w:rPr>
            </w:pPr>
            <w:r w:rsidRPr="00E434CE">
              <w:rPr>
                <w:rFonts w:ascii="Book Antiqua" w:eastAsia="Times New Roman" w:hAnsi="Book Antiqua"/>
                <w:bCs/>
                <w:szCs w:val="24"/>
              </w:rPr>
              <w:t>0.61 ± 0.09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</w:tcPr>
          <w:p w14:paraId="705D30EE" w14:textId="06F46FF9" w:rsidR="00F4238B" w:rsidRPr="00E434CE" w:rsidRDefault="00F4238B" w:rsidP="00F4238B">
            <w:pPr>
              <w:snapToGrid w:val="0"/>
              <w:spacing w:line="360" w:lineRule="auto"/>
              <w:ind w:left="37"/>
              <w:jc w:val="center"/>
              <w:rPr>
                <w:rFonts w:ascii="Book Antiqua" w:eastAsia="Times New Roman" w:hAnsi="Book Antiqua"/>
                <w:bCs/>
                <w:szCs w:val="24"/>
              </w:rPr>
            </w:pPr>
            <w:r w:rsidRPr="00E434CE">
              <w:rPr>
                <w:rFonts w:ascii="Book Antiqua" w:eastAsia="Times New Roman" w:hAnsi="Book Antiqua"/>
                <w:bCs/>
                <w:szCs w:val="24"/>
              </w:rPr>
              <w:t>0.62 ± 0.10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</w:tcPr>
          <w:p w14:paraId="422B0708" w14:textId="2E972567" w:rsidR="00F4238B" w:rsidRPr="00E434CE" w:rsidRDefault="00F4238B" w:rsidP="00AF0A8F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Cs/>
                <w:szCs w:val="24"/>
              </w:rPr>
            </w:pPr>
            <w:r w:rsidRPr="00E434CE">
              <w:rPr>
                <w:rFonts w:ascii="Book Antiqua" w:eastAsia="Times New Roman" w:hAnsi="Book Antiqua"/>
                <w:bCs/>
                <w:szCs w:val="24"/>
              </w:rPr>
              <w:t>0.62 ± 0.10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14:paraId="09C2978E" w14:textId="2952F298" w:rsidR="00F4238B" w:rsidRPr="00E434CE" w:rsidRDefault="00F4238B" w:rsidP="00AF0A8F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Cs/>
                <w:szCs w:val="24"/>
              </w:rPr>
            </w:pPr>
            <w:r w:rsidRPr="00E434CE">
              <w:rPr>
                <w:rFonts w:ascii="Book Antiqua" w:eastAsia="Times New Roman" w:hAnsi="Book Antiqua"/>
                <w:bCs/>
                <w:szCs w:val="24"/>
              </w:rPr>
              <w:t>0.29 ± 0.04</w:t>
            </w:r>
            <w:r w:rsidRPr="00A26DF5">
              <w:rPr>
                <w:rFonts w:ascii="Book Antiqua" w:eastAsia="宋体" w:hAnsi="Book Antiqua" w:hint="eastAsia"/>
                <w:szCs w:val="24"/>
                <w:vertAlign w:val="superscript"/>
                <w:lang w:eastAsia="zh-CN"/>
              </w:rPr>
              <w:t>a</w:t>
            </w:r>
          </w:p>
        </w:tc>
      </w:tr>
      <w:tr w:rsidR="004128B7" w:rsidRPr="00E434CE" w14:paraId="223149A6" w14:textId="77777777" w:rsidTr="00BC452F">
        <w:trPr>
          <w:trHeight w:val="960"/>
          <w:jc w:val="center"/>
        </w:trPr>
        <w:tc>
          <w:tcPr>
            <w:tcW w:w="2211" w:type="dxa"/>
            <w:tcBorders>
              <w:bottom w:val="single" w:sz="4" w:space="0" w:color="auto"/>
            </w:tcBorders>
          </w:tcPr>
          <w:p w14:paraId="6A0BD602" w14:textId="2BEED900" w:rsidR="00F4238B" w:rsidRPr="00E434CE" w:rsidRDefault="00F4238B" w:rsidP="00F4238B">
            <w:pPr>
              <w:snapToGrid w:val="0"/>
              <w:spacing w:line="360" w:lineRule="auto"/>
              <w:rPr>
                <w:rFonts w:ascii="Book Antiqua" w:eastAsia="Times New Roman" w:hAnsi="Book Antiqua"/>
                <w:bCs/>
                <w:szCs w:val="24"/>
              </w:rPr>
            </w:pPr>
            <w:r w:rsidRPr="00E434CE">
              <w:rPr>
                <w:rFonts w:ascii="Book Antiqua" w:eastAsia="Times New Roman" w:hAnsi="Book Antiqua"/>
                <w:bCs/>
                <w:szCs w:val="24"/>
              </w:rPr>
              <w:t xml:space="preserve">Glucose transport, </w:t>
            </w:r>
            <w:proofErr w:type="spellStart"/>
            <w:r w:rsidRPr="00E434CE">
              <w:rPr>
                <w:rFonts w:ascii="Book Antiqua" w:eastAsia="Times New Roman" w:hAnsi="Book Antiqua"/>
                <w:bCs/>
                <w:szCs w:val="24"/>
              </w:rPr>
              <w:t>nmol</w:t>
            </w:r>
            <w:proofErr w:type="spellEnd"/>
            <w:r w:rsidRPr="00E434CE">
              <w:rPr>
                <w:rFonts w:ascii="Book Antiqua" w:eastAsia="Times New Roman" w:hAnsi="Book Antiqua"/>
                <w:bCs/>
                <w:szCs w:val="24"/>
              </w:rPr>
              <w:t xml:space="preserve"> 2-DG/100</w:t>
            </w:r>
            <w:r>
              <w:rPr>
                <w:rFonts w:ascii="Book Antiqua" w:eastAsia="宋体" w:hAnsi="Book Antiqua" w:hint="eastAsia"/>
                <w:bCs/>
                <w:szCs w:val="24"/>
                <w:lang w:eastAsia="zh-CN"/>
              </w:rPr>
              <w:t xml:space="preserve"> </w:t>
            </w:r>
            <w:r w:rsidRPr="00E434CE">
              <w:rPr>
                <w:rFonts w:ascii="Book Antiqua" w:eastAsia="Times New Roman" w:hAnsi="Book Antiqua"/>
                <w:bCs/>
                <w:szCs w:val="24"/>
              </w:rPr>
              <w:t xml:space="preserve">mg lipids/10 min 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7B48BE4C" w14:textId="14C02F9A" w:rsidR="00F4238B" w:rsidRPr="00F4238B" w:rsidRDefault="00F4238B" w:rsidP="003861D2">
            <w:pPr>
              <w:snapToGrid w:val="0"/>
              <w:spacing w:line="360" w:lineRule="auto"/>
              <w:ind w:right="-10"/>
              <w:jc w:val="center"/>
              <w:rPr>
                <w:rFonts w:ascii="Book Antiqua" w:eastAsia="宋体" w:hAnsi="Book Antiqua"/>
                <w:bCs/>
                <w:szCs w:val="24"/>
                <w:lang w:eastAsia="zh-CN"/>
              </w:rPr>
            </w:pPr>
            <w:r>
              <w:rPr>
                <w:rFonts w:ascii="Book Antiqua" w:eastAsia="宋体" w:hAnsi="Book Antiqua" w:hint="eastAsia"/>
                <w:bCs/>
                <w:szCs w:val="24"/>
                <w:lang w:eastAsia="zh-CN"/>
              </w:rPr>
              <w:t>10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14:paraId="7FFAFDD0" w14:textId="43B7E9F8" w:rsidR="00F4238B" w:rsidRPr="00E434CE" w:rsidRDefault="00BC35B7" w:rsidP="00BC35B7">
            <w:pPr>
              <w:snapToGrid w:val="0"/>
              <w:spacing w:line="360" w:lineRule="auto"/>
              <w:ind w:right="-10"/>
              <w:jc w:val="center"/>
              <w:rPr>
                <w:rFonts w:ascii="Book Antiqua" w:eastAsia="Times New Roman" w:hAnsi="Book Antiqua"/>
                <w:bCs/>
                <w:szCs w:val="24"/>
              </w:rPr>
            </w:pPr>
            <w:r>
              <w:rPr>
                <w:rFonts w:ascii="Book Antiqua" w:eastAsia="Times New Roman" w:hAnsi="Book Antiqua"/>
                <w:bCs/>
                <w:szCs w:val="24"/>
              </w:rPr>
              <w:t xml:space="preserve">Insulin 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AE8216D" w14:textId="3B44A190" w:rsidR="00F4238B" w:rsidRPr="00E434CE" w:rsidRDefault="00F4238B" w:rsidP="00AF0A8F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Cs/>
                <w:szCs w:val="24"/>
              </w:rPr>
            </w:pPr>
            <w:r w:rsidRPr="003861D2">
              <w:rPr>
                <w:rFonts w:ascii="Book Antiqua" w:eastAsia="Times New Roman" w:hAnsi="Book Antiqua"/>
                <w:bCs/>
                <w:szCs w:val="24"/>
              </w:rPr>
              <w:t>0.46 ± 0.14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16573F06" w14:textId="129C9A32" w:rsidR="00F4238B" w:rsidRPr="00E434CE" w:rsidRDefault="00F4238B" w:rsidP="00AF0A8F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Cs/>
                <w:szCs w:val="24"/>
              </w:rPr>
            </w:pPr>
            <w:r w:rsidRPr="003861D2">
              <w:rPr>
                <w:rFonts w:ascii="Book Antiqua" w:eastAsia="Times New Roman" w:hAnsi="Book Antiqua"/>
                <w:bCs/>
                <w:szCs w:val="24"/>
              </w:rPr>
              <w:t>0.45 ± 0.09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2C19764A" w14:textId="3308E2BC" w:rsidR="00F4238B" w:rsidRPr="00E434CE" w:rsidRDefault="00F4238B" w:rsidP="00AF0A8F">
            <w:pPr>
              <w:snapToGrid w:val="0"/>
              <w:spacing w:line="360" w:lineRule="auto"/>
              <w:ind w:left="37"/>
              <w:jc w:val="center"/>
              <w:rPr>
                <w:rFonts w:ascii="Book Antiqua" w:eastAsia="Times New Roman" w:hAnsi="Book Antiqua"/>
                <w:bCs/>
                <w:szCs w:val="24"/>
              </w:rPr>
            </w:pPr>
            <w:r w:rsidRPr="003861D2">
              <w:rPr>
                <w:rFonts w:ascii="Book Antiqua" w:eastAsia="Times New Roman" w:hAnsi="Book Antiqua"/>
                <w:bCs/>
                <w:szCs w:val="24"/>
              </w:rPr>
              <w:t>0.45 ± 0.09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67DBB5B2" w14:textId="3A3A2630" w:rsidR="00F4238B" w:rsidRPr="00E434CE" w:rsidRDefault="00F4238B" w:rsidP="00AF0A8F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Cs/>
                <w:szCs w:val="24"/>
              </w:rPr>
            </w:pPr>
            <w:r w:rsidRPr="003861D2">
              <w:rPr>
                <w:rFonts w:ascii="Book Antiqua" w:eastAsia="Times New Roman" w:hAnsi="Book Antiqua"/>
                <w:bCs/>
                <w:szCs w:val="24"/>
              </w:rPr>
              <w:t>0.43 ± 0.09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72D64C12" w14:textId="15C388CE" w:rsidR="00F4238B" w:rsidRPr="00E434CE" w:rsidRDefault="00F4238B" w:rsidP="00AF0A8F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/>
                <w:bCs/>
                <w:szCs w:val="24"/>
              </w:rPr>
            </w:pPr>
            <w:r w:rsidRPr="003861D2">
              <w:rPr>
                <w:rFonts w:ascii="Book Antiqua" w:eastAsia="Times New Roman" w:hAnsi="Book Antiqua"/>
                <w:bCs/>
                <w:szCs w:val="24"/>
              </w:rPr>
              <w:t>ND</w:t>
            </w:r>
          </w:p>
        </w:tc>
      </w:tr>
    </w:tbl>
    <w:p w14:paraId="6BE982B6" w14:textId="30E73698" w:rsidR="008475A8" w:rsidRPr="00E434CE" w:rsidRDefault="008475A8" w:rsidP="004F383C">
      <w:pPr>
        <w:spacing w:line="360" w:lineRule="auto"/>
        <w:jc w:val="both"/>
        <w:rPr>
          <w:rFonts w:ascii="Book Antiqua" w:hAnsi="Book Antiqua" w:hint="eastAsia"/>
          <w:szCs w:val="24"/>
          <w:lang w:eastAsia="zh-CN"/>
        </w:rPr>
      </w:pPr>
      <w:r w:rsidRPr="00E434CE">
        <w:rPr>
          <w:rFonts w:ascii="Book Antiqua" w:hAnsi="Book Antiqua"/>
          <w:szCs w:val="24"/>
        </w:rPr>
        <w:t>Fat cells were incubated with a submaximal dose of the reference activator of lipolysis (</w:t>
      </w:r>
      <w:proofErr w:type="spellStart"/>
      <w:r w:rsidRPr="00E434CE">
        <w:rPr>
          <w:rFonts w:ascii="Book Antiqua" w:hAnsi="Book Antiqua"/>
          <w:szCs w:val="24"/>
        </w:rPr>
        <w:t>isoprenaline</w:t>
      </w:r>
      <w:proofErr w:type="spellEnd"/>
      <w:r w:rsidR="00BC35B7">
        <w:rPr>
          <w:rFonts w:ascii="Book Antiqua" w:hAnsi="Book Antiqua"/>
          <w:szCs w:val="24"/>
        </w:rPr>
        <w:t xml:space="preserve"> </w:t>
      </w:r>
      <w:r w:rsidR="00BC35B7" w:rsidRPr="00603301">
        <w:rPr>
          <w:rFonts w:ascii="Book Antiqua" w:hAnsi="Book Antiqua"/>
          <w:szCs w:val="24"/>
          <w:rPrChange w:id="194" w:author="Li Ma" w:date="2017-12-04T19:09:00Z">
            <w:rPr>
              <w:rFonts w:ascii="Book Antiqua" w:hAnsi="Book Antiqua"/>
              <w:color w:val="FF0000"/>
              <w:szCs w:val="24"/>
            </w:rPr>
          </w:rPrChange>
        </w:rPr>
        <w:t>100 </w:t>
      </w:r>
      <w:proofErr w:type="spellStart"/>
      <w:r w:rsidR="005E1331" w:rsidRPr="00603301">
        <w:rPr>
          <w:rFonts w:ascii="Book Antiqua" w:hAnsi="Book Antiqua"/>
          <w:szCs w:val="24"/>
          <w:rPrChange w:id="195" w:author="Li Ma" w:date="2017-12-04T19:09:00Z">
            <w:rPr>
              <w:rFonts w:ascii="Book Antiqua" w:hAnsi="Book Antiqua"/>
              <w:color w:val="FF0000"/>
              <w:szCs w:val="24"/>
            </w:rPr>
          </w:rPrChange>
        </w:rPr>
        <w:t>nmol</w:t>
      </w:r>
      <w:proofErr w:type="spellEnd"/>
      <w:r w:rsidR="005E1331" w:rsidRPr="00603301">
        <w:rPr>
          <w:rFonts w:ascii="Book Antiqua" w:hAnsi="Book Antiqua"/>
          <w:szCs w:val="24"/>
          <w:rPrChange w:id="196" w:author="Li Ma" w:date="2017-12-04T19:09:00Z">
            <w:rPr>
              <w:rFonts w:ascii="Book Antiqua" w:hAnsi="Book Antiqua"/>
              <w:color w:val="FF0000"/>
              <w:szCs w:val="24"/>
            </w:rPr>
          </w:rPrChange>
        </w:rPr>
        <w:t>/L</w:t>
      </w:r>
      <w:r w:rsidRPr="00603301">
        <w:rPr>
          <w:rFonts w:ascii="Book Antiqua" w:hAnsi="Book Antiqua"/>
          <w:szCs w:val="24"/>
        </w:rPr>
        <w:t xml:space="preserve">), </w:t>
      </w:r>
      <w:r w:rsidRPr="00E434CE">
        <w:rPr>
          <w:rFonts w:ascii="Book Antiqua" w:hAnsi="Book Antiqua"/>
          <w:szCs w:val="24"/>
        </w:rPr>
        <w:t>or glucose tran</w:t>
      </w:r>
      <w:r w:rsidR="00380C0F" w:rsidRPr="00E434CE">
        <w:rPr>
          <w:rFonts w:ascii="Book Antiqua" w:hAnsi="Book Antiqua"/>
          <w:szCs w:val="24"/>
        </w:rPr>
        <w:t>s</w:t>
      </w:r>
      <w:r w:rsidRPr="00E434CE">
        <w:rPr>
          <w:rFonts w:ascii="Book Antiqua" w:hAnsi="Book Antiqua"/>
          <w:szCs w:val="24"/>
        </w:rPr>
        <w:t>port (</w:t>
      </w:r>
      <w:r w:rsidRPr="00603301">
        <w:rPr>
          <w:rFonts w:ascii="Book Antiqua" w:hAnsi="Book Antiqua"/>
          <w:szCs w:val="24"/>
        </w:rPr>
        <w:t>insulin</w:t>
      </w:r>
      <w:r w:rsidR="00BC35B7" w:rsidRPr="00603301">
        <w:rPr>
          <w:rFonts w:ascii="Book Antiqua" w:hAnsi="Book Antiqua"/>
          <w:szCs w:val="24"/>
        </w:rPr>
        <w:t xml:space="preserve"> </w:t>
      </w:r>
      <w:r w:rsidR="00BC35B7" w:rsidRPr="00603301">
        <w:rPr>
          <w:rFonts w:ascii="Book Antiqua" w:hAnsi="Book Antiqua"/>
          <w:szCs w:val="24"/>
          <w:rPrChange w:id="197" w:author="Li Ma" w:date="2017-12-04T19:09:00Z">
            <w:rPr>
              <w:rFonts w:ascii="Book Antiqua" w:hAnsi="Book Antiqua"/>
              <w:color w:val="FF0000"/>
              <w:szCs w:val="24"/>
            </w:rPr>
          </w:rPrChange>
        </w:rPr>
        <w:t>5 </w:t>
      </w:r>
      <w:proofErr w:type="spellStart"/>
      <w:r w:rsidR="005E1331" w:rsidRPr="00603301">
        <w:rPr>
          <w:rFonts w:ascii="Book Antiqua" w:hAnsi="Book Antiqua"/>
          <w:szCs w:val="24"/>
          <w:rPrChange w:id="198" w:author="Li Ma" w:date="2017-12-04T19:09:00Z">
            <w:rPr>
              <w:rFonts w:ascii="Book Antiqua" w:hAnsi="Book Antiqua"/>
              <w:color w:val="FF0000"/>
              <w:szCs w:val="24"/>
            </w:rPr>
          </w:rPrChange>
        </w:rPr>
        <w:t>nmol</w:t>
      </w:r>
      <w:proofErr w:type="spellEnd"/>
      <w:r w:rsidR="005E1331" w:rsidRPr="00603301">
        <w:rPr>
          <w:rFonts w:ascii="Book Antiqua" w:hAnsi="Book Antiqua"/>
          <w:szCs w:val="24"/>
          <w:rPrChange w:id="199" w:author="Li Ma" w:date="2017-12-04T19:09:00Z">
            <w:rPr>
              <w:rFonts w:ascii="Book Antiqua" w:hAnsi="Book Antiqua"/>
              <w:color w:val="FF0000"/>
              <w:szCs w:val="24"/>
            </w:rPr>
          </w:rPrChange>
        </w:rPr>
        <w:t>/L</w:t>
      </w:r>
      <w:r w:rsidRPr="00603301">
        <w:rPr>
          <w:rFonts w:ascii="Book Antiqua" w:hAnsi="Book Antiqua"/>
          <w:szCs w:val="24"/>
        </w:rPr>
        <w:t xml:space="preserve">) </w:t>
      </w:r>
      <w:r w:rsidRPr="00E434CE">
        <w:rPr>
          <w:rFonts w:ascii="Book Antiqua" w:hAnsi="Book Antiqua"/>
          <w:szCs w:val="24"/>
        </w:rPr>
        <w:t xml:space="preserve">alone (control) or with the indicated agents. Mean ± SEM. Different from corresponding control at: </w:t>
      </w:r>
      <w:proofErr w:type="spellStart"/>
      <w:r w:rsidR="003861D2" w:rsidRPr="00A26DF5">
        <w:rPr>
          <w:rFonts w:ascii="Book Antiqua" w:eastAsia="宋体" w:hAnsi="Book Antiqua" w:hint="eastAsia"/>
          <w:szCs w:val="24"/>
          <w:vertAlign w:val="superscript"/>
          <w:lang w:eastAsia="zh-CN"/>
        </w:rPr>
        <w:t>a</w:t>
      </w:r>
      <w:r w:rsidR="003861D2" w:rsidRPr="00A26DF5">
        <w:rPr>
          <w:rFonts w:ascii="Book Antiqua" w:hAnsi="Book Antiqua"/>
          <w:i/>
          <w:szCs w:val="24"/>
        </w:rPr>
        <w:t>P</w:t>
      </w:r>
      <w:proofErr w:type="spellEnd"/>
      <w:r w:rsidR="003861D2" w:rsidRPr="00E434CE">
        <w:rPr>
          <w:rFonts w:ascii="Book Antiqua" w:hAnsi="Book Antiqua"/>
          <w:szCs w:val="24"/>
        </w:rPr>
        <w:t> &lt; 0.05</w:t>
      </w:r>
      <w:r w:rsidR="003861D2">
        <w:rPr>
          <w:rFonts w:ascii="Book Antiqua" w:eastAsia="宋体" w:hAnsi="Book Antiqua" w:hint="eastAsia"/>
          <w:szCs w:val="24"/>
          <w:lang w:eastAsia="zh-CN"/>
        </w:rPr>
        <w:t>.</w:t>
      </w:r>
      <w:r w:rsidR="00BC35B7">
        <w:rPr>
          <w:rFonts w:ascii="Book Antiqua" w:eastAsia="宋体" w:hAnsi="Book Antiqua"/>
          <w:szCs w:val="24"/>
          <w:lang w:eastAsia="zh-CN"/>
        </w:rPr>
        <w:t xml:space="preserve"> </w:t>
      </w:r>
      <w:r w:rsidR="003861D2" w:rsidRPr="00E434CE">
        <w:rPr>
          <w:rFonts w:ascii="Book Antiqua" w:hAnsi="Book Antiqua"/>
          <w:szCs w:val="24"/>
        </w:rPr>
        <w:t>ND: Not determined.</w:t>
      </w:r>
    </w:p>
    <w:p w14:paraId="78487E85" w14:textId="57402BCE" w:rsidR="008475A8" w:rsidRPr="0097048C" w:rsidRDefault="008475A8" w:rsidP="004F383C">
      <w:pPr>
        <w:spacing w:line="360" w:lineRule="auto"/>
        <w:jc w:val="both"/>
        <w:rPr>
          <w:rFonts w:ascii="Book Antiqua" w:eastAsia="宋体" w:hAnsi="Book Antiqua"/>
          <w:szCs w:val="24"/>
          <w:lang w:eastAsia="zh-CN"/>
        </w:rPr>
      </w:pPr>
    </w:p>
    <w:sectPr w:rsidR="008475A8" w:rsidRPr="0097048C" w:rsidSect="008475A8">
      <w:pgSz w:w="11900" w:h="16840"/>
      <w:pgMar w:top="1021" w:right="1418" w:bottom="680" w:left="1418" w:header="113" w:footer="11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E385A" w14:textId="77777777" w:rsidR="004B6670" w:rsidRDefault="004B6670">
      <w:r>
        <w:separator/>
      </w:r>
    </w:p>
  </w:endnote>
  <w:endnote w:type="continuationSeparator" w:id="0">
    <w:p w14:paraId="751DCD90" w14:textId="77777777" w:rsidR="004B6670" w:rsidRDefault="004B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B1196" w14:textId="77777777" w:rsidR="004B6670" w:rsidRDefault="004B6670">
      <w:r>
        <w:separator/>
      </w:r>
    </w:p>
  </w:footnote>
  <w:footnote w:type="continuationSeparator" w:id="0">
    <w:p w14:paraId="04D90707" w14:textId="77777777" w:rsidR="004B6670" w:rsidRDefault="004B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583B7C"/>
    <w:multiLevelType w:val="hybridMultilevel"/>
    <w:tmpl w:val="7750CAC2"/>
    <w:lvl w:ilvl="0" w:tplc="E37A533E">
      <w:start w:val="1"/>
      <w:numFmt w:val="decimal"/>
      <w:lvlText w:val="%1"/>
      <w:lvlJc w:val="left"/>
      <w:pPr>
        <w:ind w:left="720" w:hanging="360"/>
      </w:pPr>
      <w:rPr>
        <w:rFonts w:ascii="Book Antiqua" w:eastAsia="宋体" w:hAnsi="Book Antiqua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diabet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etzwvavnffdwneev9n5vrpcxx5raxaevsat&quot;&gt;My EndNote Library&lt;record-ids&gt;&lt;item&gt;131&lt;/item&gt;&lt;item&gt;137&lt;/item&gt;&lt;item&gt;142&lt;/item&gt;&lt;item&gt;143&lt;/item&gt;&lt;item&gt;157&lt;/item&gt;&lt;item&gt;483&lt;/item&gt;&lt;item&gt;504&lt;/item&gt;&lt;item&gt;597&lt;/item&gt;&lt;item&gt;598&lt;/item&gt;&lt;item&gt;599&lt;/item&gt;&lt;item&gt;600&lt;/item&gt;&lt;item&gt;601&lt;/item&gt;&lt;item&gt;602&lt;/item&gt;&lt;item&gt;603&lt;/item&gt;&lt;item&gt;604&lt;/item&gt;&lt;item&gt;606&lt;/item&gt;&lt;item&gt;627&lt;/item&gt;&lt;item&gt;629&lt;/item&gt;&lt;item&gt;630&lt;/item&gt;&lt;item&gt;631&lt;/item&gt;&lt;item&gt;633&lt;/item&gt;&lt;item&gt;634&lt;/item&gt;&lt;item&gt;635&lt;/item&gt;&lt;item&gt;636&lt;/item&gt;&lt;item&gt;1196&lt;/item&gt;&lt;item&gt;1197&lt;/item&gt;&lt;item&gt;1202&lt;/item&gt;&lt;/record-ids&gt;&lt;/item&gt;&lt;/Libraries&gt;"/>
  </w:docVars>
  <w:rsids>
    <w:rsidRoot w:val="00B8508C"/>
    <w:rsid w:val="00003545"/>
    <w:rsid w:val="00004D83"/>
    <w:rsid w:val="0001437D"/>
    <w:rsid w:val="00020344"/>
    <w:rsid w:val="00020E52"/>
    <w:rsid w:val="0002482A"/>
    <w:rsid w:val="00034E31"/>
    <w:rsid w:val="00035569"/>
    <w:rsid w:val="00042AC7"/>
    <w:rsid w:val="00047708"/>
    <w:rsid w:val="000549DB"/>
    <w:rsid w:val="00062790"/>
    <w:rsid w:val="00073928"/>
    <w:rsid w:val="00085A1C"/>
    <w:rsid w:val="000B4404"/>
    <w:rsid w:val="000B5CE1"/>
    <w:rsid w:val="000D7758"/>
    <w:rsid w:val="000E25CD"/>
    <w:rsid w:val="000E3A4F"/>
    <w:rsid w:val="000E4CD5"/>
    <w:rsid w:val="000E5376"/>
    <w:rsid w:val="000F0C8A"/>
    <w:rsid w:val="000F3130"/>
    <w:rsid w:val="000F47A5"/>
    <w:rsid w:val="0011751D"/>
    <w:rsid w:val="00120F8E"/>
    <w:rsid w:val="00126230"/>
    <w:rsid w:val="00131FE3"/>
    <w:rsid w:val="001321D2"/>
    <w:rsid w:val="00140937"/>
    <w:rsid w:val="00141FCD"/>
    <w:rsid w:val="00143521"/>
    <w:rsid w:val="00154D07"/>
    <w:rsid w:val="00165BF4"/>
    <w:rsid w:val="0016707A"/>
    <w:rsid w:val="001801C0"/>
    <w:rsid w:val="001825EA"/>
    <w:rsid w:val="00183FA0"/>
    <w:rsid w:val="00186727"/>
    <w:rsid w:val="001A1C01"/>
    <w:rsid w:val="001B4980"/>
    <w:rsid w:val="001B5825"/>
    <w:rsid w:val="001C3A78"/>
    <w:rsid w:val="001D5F79"/>
    <w:rsid w:val="001E6B10"/>
    <w:rsid w:val="00221045"/>
    <w:rsid w:val="00237B46"/>
    <w:rsid w:val="00244977"/>
    <w:rsid w:val="002507D4"/>
    <w:rsid w:val="002561D4"/>
    <w:rsid w:val="00264781"/>
    <w:rsid w:val="00264D26"/>
    <w:rsid w:val="00267121"/>
    <w:rsid w:val="00272E7F"/>
    <w:rsid w:val="00295E0A"/>
    <w:rsid w:val="002A6FCF"/>
    <w:rsid w:val="002B6BB2"/>
    <w:rsid w:val="002B701D"/>
    <w:rsid w:val="002B7D33"/>
    <w:rsid w:val="002E52C4"/>
    <w:rsid w:val="002F7EA9"/>
    <w:rsid w:val="003005A7"/>
    <w:rsid w:val="003126CD"/>
    <w:rsid w:val="0031723F"/>
    <w:rsid w:val="0033210B"/>
    <w:rsid w:val="00334487"/>
    <w:rsid w:val="003614D8"/>
    <w:rsid w:val="00361C05"/>
    <w:rsid w:val="00380290"/>
    <w:rsid w:val="00380C0F"/>
    <w:rsid w:val="0038167A"/>
    <w:rsid w:val="003861D2"/>
    <w:rsid w:val="00386EE9"/>
    <w:rsid w:val="003B4104"/>
    <w:rsid w:val="003C689F"/>
    <w:rsid w:val="003E08CC"/>
    <w:rsid w:val="003E376D"/>
    <w:rsid w:val="003E50EC"/>
    <w:rsid w:val="003F2DAB"/>
    <w:rsid w:val="00403CD4"/>
    <w:rsid w:val="004128B7"/>
    <w:rsid w:val="004166EB"/>
    <w:rsid w:val="00425A33"/>
    <w:rsid w:val="00453994"/>
    <w:rsid w:val="0045547D"/>
    <w:rsid w:val="00460F5E"/>
    <w:rsid w:val="00470549"/>
    <w:rsid w:val="00484DA3"/>
    <w:rsid w:val="00490DE3"/>
    <w:rsid w:val="004A74B6"/>
    <w:rsid w:val="004B6670"/>
    <w:rsid w:val="004C6232"/>
    <w:rsid w:val="004F383C"/>
    <w:rsid w:val="00500908"/>
    <w:rsid w:val="0050180A"/>
    <w:rsid w:val="0050427F"/>
    <w:rsid w:val="00505533"/>
    <w:rsid w:val="005133A6"/>
    <w:rsid w:val="005140FD"/>
    <w:rsid w:val="00514404"/>
    <w:rsid w:val="005165F1"/>
    <w:rsid w:val="0053563C"/>
    <w:rsid w:val="00537774"/>
    <w:rsid w:val="005677C3"/>
    <w:rsid w:val="00575E61"/>
    <w:rsid w:val="00592A0C"/>
    <w:rsid w:val="005A4017"/>
    <w:rsid w:val="005D18BC"/>
    <w:rsid w:val="005D3882"/>
    <w:rsid w:val="005E1331"/>
    <w:rsid w:val="005E136F"/>
    <w:rsid w:val="005F5BA8"/>
    <w:rsid w:val="00603301"/>
    <w:rsid w:val="00622589"/>
    <w:rsid w:val="00623F98"/>
    <w:rsid w:val="00630B19"/>
    <w:rsid w:val="00643CAF"/>
    <w:rsid w:val="00647E1B"/>
    <w:rsid w:val="006522E1"/>
    <w:rsid w:val="00653CA6"/>
    <w:rsid w:val="00672BF8"/>
    <w:rsid w:val="0067762D"/>
    <w:rsid w:val="00680B80"/>
    <w:rsid w:val="006A0D09"/>
    <w:rsid w:val="006A706C"/>
    <w:rsid w:val="006A744F"/>
    <w:rsid w:val="006B4C3C"/>
    <w:rsid w:val="006C57DA"/>
    <w:rsid w:val="006C7480"/>
    <w:rsid w:val="006D0148"/>
    <w:rsid w:val="006D05D0"/>
    <w:rsid w:val="006E6CD8"/>
    <w:rsid w:val="0072229A"/>
    <w:rsid w:val="007254CF"/>
    <w:rsid w:val="00726DB1"/>
    <w:rsid w:val="007463A3"/>
    <w:rsid w:val="00752539"/>
    <w:rsid w:val="0075336C"/>
    <w:rsid w:val="00760AAF"/>
    <w:rsid w:val="00762D14"/>
    <w:rsid w:val="00764315"/>
    <w:rsid w:val="00767676"/>
    <w:rsid w:val="0077269A"/>
    <w:rsid w:val="00781D6C"/>
    <w:rsid w:val="00784F29"/>
    <w:rsid w:val="007865BE"/>
    <w:rsid w:val="00793A4C"/>
    <w:rsid w:val="00793E44"/>
    <w:rsid w:val="00795278"/>
    <w:rsid w:val="007A09F0"/>
    <w:rsid w:val="007A5787"/>
    <w:rsid w:val="007A707B"/>
    <w:rsid w:val="007B3ADE"/>
    <w:rsid w:val="007C30E7"/>
    <w:rsid w:val="007C5158"/>
    <w:rsid w:val="007D5831"/>
    <w:rsid w:val="008035E8"/>
    <w:rsid w:val="008070DC"/>
    <w:rsid w:val="00832A51"/>
    <w:rsid w:val="008475A8"/>
    <w:rsid w:val="0086041B"/>
    <w:rsid w:val="0087439C"/>
    <w:rsid w:val="008B288F"/>
    <w:rsid w:val="008B2A53"/>
    <w:rsid w:val="008B62C4"/>
    <w:rsid w:val="008B7EF3"/>
    <w:rsid w:val="008E588D"/>
    <w:rsid w:val="008E781C"/>
    <w:rsid w:val="008F03BB"/>
    <w:rsid w:val="00904B30"/>
    <w:rsid w:val="009135C0"/>
    <w:rsid w:val="00913D94"/>
    <w:rsid w:val="00964310"/>
    <w:rsid w:val="0097048C"/>
    <w:rsid w:val="0098530E"/>
    <w:rsid w:val="00991700"/>
    <w:rsid w:val="00995141"/>
    <w:rsid w:val="00995707"/>
    <w:rsid w:val="00995DF8"/>
    <w:rsid w:val="0099757F"/>
    <w:rsid w:val="009A1DCD"/>
    <w:rsid w:val="009A3680"/>
    <w:rsid w:val="009A458E"/>
    <w:rsid w:val="009A66A7"/>
    <w:rsid w:val="009B29F5"/>
    <w:rsid w:val="009C6217"/>
    <w:rsid w:val="009D10A4"/>
    <w:rsid w:val="009D12E2"/>
    <w:rsid w:val="009D428F"/>
    <w:rsid w:val="009E405A"/>
    <w:rsid w:val="009E607E"/>
    <w:rsid w:val="009F71D6"/>
    <w:rsid w:val="00A01DAD"/>
    <w:rsid w:val="00A05248"/>
    <w:rsid w:val="00A25785"/>
    <w:rsid w:val="00A26DF5"/>
    <w:rsid w:val="00A27A79"/>
    <w:rsid w:val="00A4265C"/>
    <w:rsid w:val="00A56E25"/>
    <w:rsid w:val="00A709CA"/>
    <w:rsid w:val="00A731B4"/>
    <w:rsid w:val="00A75E7D"/>
    <w:rsid w:val="00A8342F"/>
    <w:rsid w:val="00A90374"/>
    <w:rsid w:val="00AA6A01"/>
    <w:rsid w:val="00AC2AFD"/>
    <w:rsid w:val="00AC52B0"/>
    <w:rsid w:val="00AE2CD2"/>
    <w:rsid w:val="00AF0A8F"/>
    <w:rsid w:val="00AF2A37"/>
    <w:rsid w:val="00AF4BF8"/>
    <w:rsid w:val="00B16108"/>
    <w:rsid w:val="00B375A4"/>
    <w:rsid w:val="00B379B7"/>
    <w:rsid w:val="00B51717"/>
    <w:rsid w:val="00B70AA4"/>
    <w:rsid w:val="00B800C2"/>
    <w:rsid w:val="00B8508C"/>
    <w:rsid w:val="00B86C9B"/>
    <w:rsid w:val="00BC0ECD"/>
    <w:rsid w:val="00BC1445"/>
    <w:rsid w:val="00BC35B7"/>
    <w:rsid w:val="00BC452F"/>
    <w:rsid w:val="00BD52BF"/>
    <w:rsid w:val="00BE6061"/>
    <w:rsid w:val="00C018C4"/>
    <w:rsid w:val="00C04C66"/>
    <w:rsid w:val="00C21C75"/>
    <w:rsid w:val="00C25874"/>
    <w:rsid w:val="00C3600C"/>
    <w:rsid w:val="00C42F77"/>
    <w:rsid w:val="00C474D8"/>
    <w:rsid w:val="00C617AA"/>
    <w:rsid w:val="00C618BD"/>
    <w:rsid w:val="00C638A2"/>
    <w:rsid w:val="00C7433F"/>
    <w:rsid w:val="00C8268B"/>
    <w:rsid w:val="00C90053"/>
    <w:rsid w:val="00C90EDD"/>
    <w:rsid w:val="00C96CA4"/>
    <w:rsid w:val="00CA1C8F"/>
    <w:rsid w:val="00CA4F3E"/>
    <w:rsid w:val="00CB1343"/>
    <w:rsid w:val="00CB62F2"/>
    <w:rsid w:val="00CB6303"/>
    <w:rsid w:val="00CB6AF1"/>
    <w:rsid w:val="00CC0072"/>
    <w:rsid w:val="00CC03AA"/>
    <w:rsid w:val="00CC275B"/>
    <w:rsid w:val="00CD72C0"/>
    <w:rsid w:val="00CF1D55"/>
    <w:rsid w:val="00CF59A4"/>
    <w:rsid w:val="00D02ED9"/>
    <w:rsid w:val="00D115B3"/>
    <w:rsid w:val="00D122B0"/>
    <w:rsid w:val="00D46E53"/>
    <w:rsid w:val="00D6554C"/>
    <w:rsid w:val="00D67E0A"/>
    <w:rsid w:val="00D72A42"/>
    <w:rsid w:val="00D73977"/>
    <w:rsid w:val="00D748FE"/>
    <w:rsid w:val="00D76B0B"/>
    <w:rsid w:val="00D95726"/>
    <w:rsid w:val="00DA44D4"/>
    <w:rsid w:val="00DC60C2"/>
    <w:rsid w:val="00DC6E4A"/>
    <w:rsid w:val="00DE1288"/>
    <w:rsid w:val="00DE1D36"/>
    <w:rsid w:val="00E00A05"/>
    <w:rsid w:val="00E12A1E"/>
    <w:rsid w:val="00E231C1"/>
    <w:rsid w:val="00E32446"/>
    <w:rsid w:val="00E434CE"/>
    <w:rsid w:val="00E55DE7"/>
    <w:rsid w:val="00EA1042"/>
    <w:rsid w:val="00EA1098"/>
    <w:rsid w:val="00EB62E5"/>
    <w:rsid w:val="00EC65E2"/>
    <w:rsid w:val="00F01DD4"/>
    <w:rsid w:val="00F0459C"/>
    <w:rsid w:val="00F045AD"/>
    <w:rsid w:val="00F377C5"/>
    <w:rsid w:val="00F4238B"/>
    <w:rsid w:val="00F45340"/>
    <w:rsid w:val="00F52029"/>
    <w:rsid w:val="00F66955"/>
    <w:rsid w:val="00F80268"/>
    <w:rsid w:val="00F96223"/>
    <w:rsid w:val="00FA06B0"/>
    <w:rsid w:val="00FA779F"/>
    <w:rsid w:val="00FD1086"/>
    <w:rsid w:val="00FD3137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E01E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002"/>
    <w:rPr>
      <w:rFonts w:ascii="Times" w:eastAsia="Times" w:hAnsi="Times"/>
      <w:sz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B1002"/>
  </w:style>
  <w:style w:type="paragraph" w:styleId="Header">
    <w:name w:val="header"/>
    <w:basedOn w:val="Normal"/>
    <w:rsid w:val="004B10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4B1002"/>
    <w:pPr>
      <w:tabs>
        <w:tab w:val="center" w:pos="4536"/>
        <w:tab w:val="right" w:pos="9072"/>
      </w:tabs>
    </w:pPr>
  </w:style>
  <w:style w:type="paragraph" w:customStyle="1" w:styleId="EndNoteBibliographyTitle">
    <w:name w:val="EndNote Bibliography Title"/>
    <w:basedOn w:val="Normal"/>
    <w:rsid w:val="009A458E"/>
    <w:pPr>
      <w:jc w:val="center"/>
    </w:pPr>
    <w:rPr>
      <w:lang w:val="fr-FR"/>
    </w:rPr>
  </w:style>
  <w:style w:type="paragraph" w:customStyle="1" w:styleId="EndNoteBibliography">
    <w:name w:val="EndNote Bibliography"/>
    <w:basedOn w:val="Normal"/>
    <w:rsid w:val="009A458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F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79"/>
    <w:rPr>
      <w:rFonts w:ascii="Lucida Grande" w:eastAsia="Times" w:hAnsi="Lucida Grande" w:cs="Lucida Grande"/>
      <w:sz w:val="18"/>
      <w:szCs w:val="18"/>
      <w:lang w:val="en-GB"/>
    </w:rPr>
  </w:style>
  <w:style w:type="paragraph" w:customStyle="1" w:styleId="Prrafodelista">
    <w:name w:val="Párrafo de lista"/>
    <w:basedOn w:val="Normal"/>
    <w:uiPriority w:val="99"/>
    <w:rsid w:val="00460F5E"/>
    <w:pPr>
      <w:suppressAutoHyphens/>
      <w:ind w:left="720"/>
      <w:contextualSpacing/>
    </w:pPr>
    <w:rPr>
      <w:rFonts w:ascii="Helvetica" w:eastAsia="MS Mincho" w:hAnsi="Helvetica"/>
      <w:lang w:val="es-E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43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4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4CE"/>
    <w:rPr>
      <w:rFonts w:ascii="Times" w:eastAsia="Times" w:hAnsi="Time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4CE"/>
    <w:rPr>
      <w:rFonts w:ascii="Times" w:eastAsia="Times" w:hAnsi="Times"/>
      <w:b/>
      <w:bCs/>
      <w:lang w:val="en-GB"/>
    </w:rPr>
  </w:style>
  <w:style w:type="character" w:customStyle="1" w:styleId="trans">
    <w:name w:val="trans"/>
    <w:basedOn w:val="DefaultParagraphFont"/>
    <w:rsid w:val="00E434CE"/>
  </w:style>
  <w:style w:type="paragraph" w:styleId="ListParagraph">
    <w:name w:val="List Paragraph"/>
    <w:basedOn w:val="Normal"/>
    <w:uiPriority w:val="34"/>
    <w:qFormat/>
    <w:rsid w:val="00CB62F2"/>
    <w:pPr>
      <w:spacing w:after="200" w:line="276" w:lineRule="auto"/>
      <w:ind w:left="720"/>
      <w:contextualSpacing/>
    </w:pPr>
    <w:rPr>
      <w:rFonts w:asciiTheme="minorHAnsi" w:eastAsia="宋体" w:hAnsiTheme="minorHAnsi" w:cstheme="minorBidi"/>
      <w:sz w:val="22"/>
      <w:szCs w:val="22"/>
      <w:lang w:val="en-US" w:eastAsia="zh-CN"/>
    </w:rPr>
  </w:style>
  <w:style w:type="table" w:styleId="TableGrid">
    <w:name w:val="Table Grid"/>
    <w:basedOn w:val="TableNormal"/>
    <w:uiPriority w:val="59"/>
    <w:rsid w:val="004F3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9050</Words>
  <Characters>51587</Characters>
  <Application>Microsoft Macintosh Word</Application>
  <DocSecurity>0</DocSecurity>
  <Lines>429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LACK OF SHORT-TERM EFFECT OF LOW DOSES OF OBESTATIN ON LIPOLYSIS AND GLUCOSE TRANSPORT IN HUMAN ADIPOCYTES </vt:lpstr>
    </vt:vector>
  </TitlesOfParts>
  <Company>INSERM</Company>
  <LinksUpToDate>false</LinksUpToDate>
  <CharactersWithSpaces>60516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LACK OF SHORT-TERM EFFECT OF LOW DOSES OF OBESTATIN ON LIPOLYSIS AND GLUCOSE TRANSPORT IN HUMAN ADIPOCYTES </dc:title>
  <dc:subject/>
  <dc:creator>Christian Carpéné</dc:creator>
  <cp:keywords/>
  <dc:description/>
  <cp:lastModifiedBy>Li Ma</cp:lastModifiedBy>
  <cp:revision>3</cp:revision>
  <dcterms:created xsi:type="dcterms:W3CDTF">2017-12-05T02:55:00Z</dcterms:created>
  <dcterms:modified xsi:type="dcterms:W3CDTF">2017-12-05T03:13:00Z</dcterms:modified>
</cp:coreProperties>
</file>