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62" w:rsidRPr="000B23A9" w:rsidRDefault="00A56162" w:rsidP="00A56162">
      <w:pPr>
        <w:spacing w:line="360" w:lineRule="auto"/>
        <w:rPr>
          <w:rFonts w:ascii="Book Antiqua" w:hAnsi="Book Antiqua" w:cs="Tahoma"/>
          <w:b/>
          <w:color w:val="000000"/>
          <w:sz w:val="24"/>
          <w:szCs w:val="24"/>
        </w:rPr>
      </w:pPr>
      <w:r w:rsidRPr="000B23A9">
        <w:rPr>
          <w:rFonts w:ascii="Book Antiqua" w:hAnsi="Book Antiqua" w:cs="Tahoma"/>
          <w:b/>
          <w:color w:val="0000FF"/>
          <w:sz w:val="24"/>
          <w:szCs w:val="24"/>
        </w:rPr>
        <w:t xml:space="preserve">Name of journal: </w:t>
      </w:r>
      <w:r w:rsidRPr="000B23A9">
        <w:rPr>
          <w:rFonts w:ascii="Book Antiqua" w:hAnsi="Book Antiqua" w:cs="Tahoma"/>
          <w:b/>
          <w:color w:val="000000"/>
          <w:sz w:val="24"/>
          <w:szCs w:val="24"/>
        </w:rPr>
        <w:t>World Journal of Gastroenterology</w:t>
      </w:r>
    </w:p>
    <w:p w:rsidR="00A56162" w:rsidRPr="000B23A9" w:rsidRDefault="00A56162" w:rsidP="00A56162">
      <w:pPr>
        <w:spacing w:line="360" w:lineRule="auto"/>
        <w:rPr>
          <w:rFonts w:ascii="Book Antiqua" w:hAnsi="Book Antiqua" w:cs="Tahoma"/>
          <w:b/>
          <w:color w:val="0000FF"/>
          <w:sz w:val="24"/>
          <w:szCs w:val="24"/>
        </w:rPr>
      </w:pPr>
      <w:r w:rsidRPr="000B23A9">
        <w:rPr>
          <w:rFonts w:ascii="Book Antiqua" w:hAnsi="Book Antiqua" w:cs="Tahoma"/>
          <w:b/>
          <w:color w:val="0000FF"/>
          <w:sz w:val="24"/>
          <w:szCs w:val="24"/>
        </w:rPr>
        <w:t>ESPS Manuscript NO: 3343</w:t>
      </w:r>
    </w:p>
    <w:p w:rsidR="00A56162" w:rsidRPr="000B23A9" w:rsidRDefault="00A56162" w:rsidP="00A56162">
      <w:pPr>
        <w:spacing w:line="360" w:lineRule="auto"/>
        <w:rPr>
          <w:rFonts w:ascii="Book Antiqua" w:hAnsi="Book Antiqua" w:cs="Tahoma"/>
          <w:b/>
          <w:color w:val="0000FF"/>
          <w:sz w:val="24"/>
          <w:szCs w:val="24"/>
        </w:rPr>
      </w:pPr>
      <w:r w:rsidRPr="000B23A9">
        <w:rPr>
          <w:rFonts w:ascii="Book Antiqua" w:hAnsi="Book Antiqua" w:cs="Tahoma"/>
          <w:b/>
          <w:color w:val="0000FF"/>
          <w:sz w:val="24"/>
          <w:szCs w:val="24"/>
        </w:rPr>
        <w:t xml:space="preserve">Columns: </w:t>
      </w:r>
      <w:ins w:id="0" w:author="LS Ma" w:date="2013-07-17T09:52:00Z">
        <w:r w:rsidR="008C5CF7" w:rsidRPr="0031245F">
          <w:rPr>
            <w:rFonts w:ascii="Book Antiqua" w:hAnsi="Book Antiqua"/>
            <w:szCs w:val="21"/>
          </w:rPr>
          <w:t>Review</w:t>
        </w:r>
        <w:r w:rsidR="008C5CF7" w:rsidRPr="000B23A9" w:rsidDel="008C5CF7">
          <w:rPr>
            <w:rFonts w:ascii="Book Antiqua" w:hAnsi="Book Antiqua" w:cs="Tahoma"/>
            <w:b/>
            <w:color w:val="000000"/>
            <w:sz w:val="24"/>
            <w:szCs w:val="24"/>
          </w:rPr>
          <w:t xml:space="preserve"> </w:t>
        </w:r>
      </w:ins>
      <w:bookmarkStart w:id="1" w:name="_GoBack"/>
      <w:bookmarkEnd w:id="1"/>
      <w:del w:id="2" w:author="LS Ma" w:date="2013-07-17T09:52:00Z">
        <w:r w:rsidRPr="000B23A9" w:rsidDel="008C5CF7">
          <w:rPr>
            <w:rFonts w:ascii="Book Antiqua" w:hAnsi="Book Antiqua" w:cs="Tahoma"/>
            <w:b/>
            <w:color w:val="000000"/>
            <w:sz w:val="24"/>
            <w:szCs w:val="24"/>
          </w:rPr>
          <w:delText>EDITORIAL</w:delText>
        </w:r>
      </w:del>
    </w:p>
    <w:p w:rsidR="00A56162" w:rsidRPr="000B23A9" w:rsidRDefault="00A56162" w:rsidP="00A56162">
      <w:pPr>
        <w:spacing w:line="360" w:lineRule="auto"/>
        <w:rPr>
          <w:rFonts w:ascii="Book Antiqua" w:hAnsi="Book Antiqua" w:cs="Arial"/>
          <w:b/>
          <w:sz w:val="24"/>
          <w:szCs w:val="24"/>
        </w:rPr>
      </w:pPr>
    </w:p>
    <w:p w:rsidR="00A56162" w:rsidRPr="000B23A9" w:rsidRDefault="00A56162" w:rsidP="00A56162">
      <w:pPr>
        <w:spacing w:line="360" w:lineRule="auto"/>
        <w:rPr>
          <w:rFonts w:ascii="Book Antiqua" w:hAnsi="Book Antiqua" w:cs="Arial"/>
          <w:b/>
          <w:sz w:val="24"/>
          <w:szCs w:val="24"/>
        </w:rPr>
      </w:pPr>
      <w:r w:rsidRPr="000B23A9">
        <w:rPr>
          <w:rFonts w:ascii="Book Antiqua" w:hAnsi="Book Antiqua" w:cs="Arial"/>
          <w:b/>
          <w:sz w:val="24"/>
          <w:szCs w:val="24"/>
        </w:rPr>
        <w:t xml:space="preserve">How reliable is current imaging in restaging rectal cancer after </w:t>
      </w:r>
      <w:proofErr w:type="spellStart"/>
      <w:r w:rsidRPr="000B23A9">
        <w:rPr>
          <w:rFonts w:ascii="Book Antiqua" w:hAnsi="Book Antiqua" w:cs="Arial"/>
          <w:b/>
          <w:sz w:val="24"/>
          <w:szCs w:val="24"/>
        </w:rPr>
        <w:t>neoadjuvant</w:t>
      </w:r>
      <w:proofErr w:type="spellEnd"/>
      <w:r w:rsidRPr="000B23A9">
        <w:rPr>
          <w:rFonts w:ascii="Book Antiqua" w:hAnsi="Book Antiqua" w:cs="Arial"/>
          <w:b/>
          <w:sz w:val="24"/>
          <w:szCs w:val="24"/>
        </w:rPr>
        <w:t xml:space="preserve"> therapy?</w:t>
      </w:r>
    </w:p>
    <w:p w:rsidR="00A56162" w:rsidRDefault="00A56162" w:rsidP="00A56162">
      <w:pPr>
        <w:spacing w:line="360" w:lineRule="auto"/>
        <w:rPr>
          <w:rFonts w:ascii="Book Antiqua" w:hAnsi="Book Antiqua"/>
          <w:b/>
          <w:sz w:val="24"/>
          <w:szCs w:val="24"/>
        </w:rPr>
      </w:pPr>
    </w:p>
    <w:p w:rsidR="00CE2BBE" w:rsidRDefault="00CE2BBE" w:rsidP="00A56162">
      <w:pPr>
        <w:spacing w:line="360" w:lineRule="auto"/>
        <w:rPr>
          <w:rFonts w:ascii="Book Antiqua" w:hAnsi="Book Antiqua"/>
          <w:sz w:val="24"/>
          <w:szCs w:val="24"/>
        </w:rPr>
      </w:pPr>
      <w:r w:rsidRPr="00CE2BBE">
        <w:rPr>
          <w:rFonts w:ascii="Book Antiqua" w:hAnsi="Book Antiqua"/>
          <w:b/>
          <w:sz w:val="24"/>
          <w:szCs w:val="24"/>
        </w:rPr>
        <w:t xml:space="preserve">De </w:t>
      </w:r>
      <w:proofErr w:type="spellStart"/>
      <w:r w:rsidRPr="00CE2BBE">
        <w:rPr>
          <w:rFonts w:ascii="Book Antiqua" w:hAnsi="Book Antiqua"/>
          <w:b/>
          <w:sz w:val="24"/>
          <w:szCs w:val="24"/>
        </w:rPr>
        <w:t>Nardi</w:t>
      </w:r>
      <w:proofErr w:type="spellEnd"/>
      <w:r w:rsidRPr="00CE2BBE">
        <w:rPr>
          <w:rFonts w:ascii="Book Antiqua" w:hAnsi="Book Antiqua"/>
          <w:b/>
          <w:sz w:val="24"/>
          <w:szCs w:val="24"/>
        </w:rPr>
        <w:t xml:space="preserve"> </w:t>
      </w:r>
      <w:r w:rsidRPr="00CE2BBE">
        <w:rPr>
          <w:rFonts w:ascii="Book Antiqua" w:hAnsi="Book Antiqua" w:hint="eastAsia"/>
          <w:b/>
          <w:sz w:val="24"/>
          <w:szCs w:val="24"/>
        </w:rPr>
        <w:t xml:space="preserve">P </w:t>
      </w:r>
      <w:r w:rsidR="007A3B07" w:rsidRPr="007A3B07">
        <w:rPr>
          <w:rFonts w:ascii="Book Antiqua" w:hAnsi="Book Antiqua" w:hint="eastAsia"/>
          <w:b/>
          <w:i/>
          <w:sz w:val="24"/>
          <w:szCs w:val="24"/>
        </w:rPr>
        <w:t>et al</w:t>
      </w:r>
      <w:r w:rsidR="0070535E">
        <w:rPr>
          <w:rFonts w:ascii="Book Antiqua" w:hAnsi="Book Antiqua" w:hint="eastAsia"/>
          <w:b/>
          <w:i/>
          <w:sz w:val="24"/>
          <w:szCs w:val="24"/>
        </w:rPr>
        <w:t>.</w:t>
      </w:r>
      <w:r w:rsidRPr="00CE2BBE">
        <w:rPr>
          <w:rFonts w:ascii="Book Antiqua" w:hAnsi="Book Antiqua" w:hint="eastAsia"/>
          <w:b/>
          <w:sz w:val="24"/>
          <w:szCs w:val="24"/>
        </w:rPr>
        <w:t xml:space="preserve"> </w:t>
      </w:r>
      <w:proofErr w:type="gramStart"/>
      <w:r w:rsidRPr="00CE2BBE">
        <w:rPr>
          <w:rFonts w:ascii="Book Antiqua" w:hAnsi="Book Antiqua"/>
          <w:sz w:val="24"/>
          <w:szCs w:val="24"/>
        </w:rPr>
        <w:t>Restaging</w:t>
      </w:r>
      <w:proofErr w:type="gramEnd"/>
      <w:r w:rsidRPr="00CE2BBE">
        <w:rPr>
          <w:rFonts w:ascii="Book Antiqua" w:hAnsi="Book Antiqua"/>
          <w:sz w:val="24"/>
          <w:szCs w:val="24"/>
        </w:rPr>
        <w:t xml:space="preserve"> rectal cancer</w:t>
      </w:r>
    </w:p>
    <w:p w:rsidR="00CE2BBE" w:rsidRPr="00CE2BBE" w:rsidRDefault="00CE2BBE" w:rsidP="00A56162">
      <w:pPr>
        <w:spacing w:line="360" w:lineRule="auto"/>
        <w:rPr>
          <w:rFonts w:ascii="Book Antiqua" w:hAnsi="Book Antiqua"/>
          <w:sz w:val="24"/>
          <w:szCs w:val="24"/>
        </w:rPr>
      </w:pPr>
    </w:p>
    <w:p w:rsidR="00A56162" w:rsidRPr="000B23A9" w:rsidRDefault="00CE2BBE" w:rsidP="00A56162">
      <w:pPr>
        <w:spacing w:line="360" w:lineRule="auto"/>
        <w:rPr>
          <w:rFonts w:ascii="Book Antiqua" w:hAnsi="Book Antiqua"/>
          <w:sz w:val="24"/>
          <w:szCs w:val="24"/>
          <w:vertAlign w:val="superscript"/>
        </w:rPr>
      </w:pPr>
      <w:r>
        <w:rPr>
          <w:rFonts w:ascii="Book Antiqua" w:hAnsi="Book Antiqua"/>
          <w:sz w:val="24"/>
          <w:szCs w:val="24"/>
        </w:rPr>
        <w:t xml:space="preserve">Paola De </w:t>
      </w:r>
      <w:proofErr w:type="spellStart"/>
      <w:r>
        <w:rPr>
          <w:rFonts w:ascii="Book Antiqua" w:hAnsi="Book Antiqua"/>
          <w:sz w:val="24"/>
          <w:szCs w:val="24"/>
        </w:rPr>
        <w:t>Nardi</w:t>
      </w:r>
      <w:proofErr w:type="spellEnd"/>
      <w:r w:rsidR="00A56162" w:rsidRPr="000B23A9">
        <w:rPr>
          <w:rFonts w:ascii="Book Antiqua" w:hAnsi="Book Antiqua"/>
          <w:sz w:val="24"/>
          <w:szCs w:val="24"/>
        </w:rPr>
        <w:t xml:space="preserve">, Michele </w:t>
      </w:r>
      <w:proofErr w:type="spellStart"/>
      <w:r w:rsidR="00A56162" w:rsidRPr="000B23A9">
        <w:rPr>
          <w:rFonts w:ascii="Book Antiqua" w:hAnsi="Book Antiqua"/>
          <w:sz w:val="24"/>
          <w:szCs w:val="24"/>
        </w:rPr>
        <w:t>Carvello</w:t>
      </w:r>
      <w:proofErr w:type="spellEnd"/>
    </w:p>
    <w:p w:rsidR="00A56162" w:rsidRPr="000B23A9" w:rsidRDefault="00A56162" w:rsidP="00A56162">
      <w:pPr>
        <w:spacing w:line="360" w:lineRule="auto"/>
        <w:rPr>
          <w:rFonts w:ascii="Book Antiqua" w:hAnsi="Book Antiqua"/>
          <w:sz w:val="24"/>
          <w:szCs w:val="24"/>
          <w:vertAlign w:val="superscript"/>
        </w:rPr>
      </w:pPr>
    </w:p>
    <w:p w:rsidR="00A56162" w:rsidRPr="000B23A9" w:rsidRDefault="00CE2BBE" w:rsidP="00A56162">
      <w:pPr>
        <w:spacing w:line="360" w:lineRule="auto"/>
        <w:rPr>
          <w:rFonts w:ascii="Book Antiqua" w:hAnsi="Book Antiqua"/>
          <w:sz w:val="24"/>
          <w:szCs w:val="24"/>
        </w:rPr>
      </w:pPr>
      <w:r w:rsidRPr="00CE2BBE">
        <w:rPr>
          <w:rFonts w:ascii="Book Antiqua" w:hAnsi="Book Antiqua"/>
          <w:b/>
          <w:sz w:val="24"/>
          <w:szCs w:val="24"/>
        </w:rPr>
        <w:t xml:space="preserve">Paola De </w:t>
      </w:r>
      <w:proofErr w:type="spellStart"/>
      <w:r w:rsidRPr="00CE2BBE">
        <w:rPr>
          <w:rFonts w:ascii="Book Antiqua" w:hAnsi="Book Antiqua"/>
          <w:b/>
          <w:sz w:val="24"/>
          <w:szCs w:val="24"/>
        </w:rPr>
        <w:t>Nardi</w:t>
      </w:r>
      <w:proofErr w:type="spellEnd"/>
      <w:r w:rsidRPr="00CE2BBE">
        <w:rPr>
          <w:rFonts w:ascii="Book Antiqua" w:hAnsi="Book Antiqua"/>
          <w:b/>
          <w:sz w:val="24"/>
          <w:szCs w:val="24"/>
        </w:rPr>
        <w:t xml:space="preserve">, </w:t>
      </w:r>
      <w:r w:rsidR="00A56162" w:rsidRPr="000B23A9">
        <w:rPr>
          <w:rFonts w:ascii="Book Antiqua" w:hAnsi="Book Antiqua"/>
          <w:sz w:val="24"/>
          <w:szCs w:val="24"/>
        </w:rPr>
        <w:t xml:space="preserve">Department of Surgery, San </w:t>
      </w:r>
      <w:proofErr w:type="spellStart"/>
      <w:r w:rsidR="00A56162" w:rsidRPr="000B23A9">
        <w:rPr>
          <w:rFonts w:ascii="Book Antiqua" w:hAnsi="Book Antiqua"/>
          <w:sz w:val="24"/>
          <w:szCs w:val="24"/>
        </w:rPr>
        <w:t>Raffaele</w:t>
      </w:r>
      <w:proofErr w:type="spellEnd"/>
      <w:r w:rsidR="00A56162" w:rsidRPr="000B23A9">
        <w:rPr>
          <w:rFonts w:ascii="Book Antiqua" w:hAnsi="Book Antiqua"/>
          <w:sz w:val="24"/>
          <w:szCs w:val="24"/>
        </w:rPr>
        <w:t xml:space="preserve"> Scientific Institute, </w:t>
      </w:r>
      <w:r w:rsidR="00087FA4" w:rsidRPr="000B23A9">
        <w:rPr>
          <w:rFonts w:ascii="Book Antiqua" w:hAnsi="Book Antiqua"/>
          <w:sz w:val="24"/>
          <w:szCs w:val="24"/>
        </w:rPr>
        <w:t xml:space="preserve">20132 </w:t>
      </w:r>
      <w:smartTag w:uri="urn:schemas-microsoft-com:office:smarttags" w:element="metricconverter">
        <w:smartTagPr>
          <w:attr w:name="ProductID" w:val="0.5 cm"/>
        </w:smartTagPr>
        <w:smartTag w:uri="urn:schemas-microsoft-com:office:smarttags" w:element="metricconverter">
          <w:smartTagPr>
            <w:attr w:name="ProductID" w:val="0.5 cm"/>
          </w:smartTagPr>
          <w:r w:rsidR="00087FA4" w:rsidRPr="000B23A9">
            <w:rPr>
              <w:rFonts w:ascii="Book Antiqua" w:hAnsi="Book Antiqua"/>
              <w:sz w:val="24"/>
              <w:szCs w:val="24"/>
            </w:rPr>
            <w:t>Milano</w:t>
          </w:r>
        </w:smartTag>
        <w:r w:rsidR="00087FA4" w:rsidRPr="000B23A9">
          <w:rPr>
            <w:rFonts w:ascii="Book Antiqua" w:hAnsi="Book Antiqua"/>
            <w:sz w:val="24"/>
            <w:szCs w:val="24"/>
          </w:rPr>
          <w:t xml:space="preserve">, </w:t>
        </w:r>
        <w:smartTag w:uri="urn:schemas-microsoft-com:office:smarttags" w:element="metricconverter">
          <w:smartTagPr>
            <w:attr w:name="ProductID" w:val="0.5 cm"/>
          </w:smartTagPr>
          <w:r w:rsidR="00087FA4" w:rsidRPr="000B23A9">
            <w:rPr>
              <w:rFonts w:ascii="Book Antiqua" w:hAnsi="Book Antiqua"/>
              <w:sz w:val="24"/>
              <w:szCs w:val="24"/>
            </w:rPr>
            <w:t>Italy</w:t>
          </w:r>
        </w:smartTag>
      </w:smartTag>
    </w:p>
    <w:p w:rsidR="00A56162" w:rsidRPr="000B23A9" w:rsidRDefault="00CE2BBE" w:rsidP="00A56162">
      <w:pPr>
        <w:spacing w:line="360" w:lineRule="auto"/>
        <w:rPr>
          <w:rFonts w:ascii="Book Antiqua" w:eastAsia="MS Mincho" w:hAnsi="Book Antiqua"/>
          <w:kern w:val="0"/>
          <w:sz w:val="24"/>
          <w:szCs w:val="24"/>
          <w:lang w:eastAsia="ja-JP"/>
        </w:rPr>
      </w:pPr>
      <w:r w:rsidRPr="00CE2BBE">
        <w:rPr>
          <w:rFonts w:ascii="Book Antiqua" w:hAnsi="Book Antiqua"/>
          <w:b/>
          <w:sz w:val="24"/>
          <w:szCs w:val="24"/>
        </w:rPr>
        <w:t xml:space="preserve">Paola De </w:t>
      </w:r>
      <w:proofErr w:type="spellStart"/>
      <w:r w:rsidRPr="00CE2BBE">
        <w:rPr>
          <w:rFonts w:ascii="Book Antiqua" w:hAnsi="Book Antiqua"/>
          <w:b/>
          <w:sz w:val="24"/>
          <w:szCs w:val="24"/>
        </w:rPr>
        <w:t>Nardi</w:t>
      </w:r>
      <w:proofErr w:type="spellEnd"/>
      <w:r w:rsidRPr="00CE2BBE">
        <w:rPr>
          <w:rFonts w:ascii="Book Antiqua" w:hAnsi="Book Antiqua"/>
          <w:b/>
          <w:sz w:val="24"/>
          <w:szCs w:val="24"/>
        </w:rPr>
        <w:t>,</w:t>
      </w:r>
      <w:r w:rsidRPr="000B23A9">
        <w:rPr>
          <w:rFonts w:ascii="Book Antiqua" w:hAnsi="Book Antiqua"/>
          <w:sz w:val="24"/>
          <w:szCs w:val="24"/>
        </w:rPr>
        <w:t xml:space="preserve"> </w:t>
      </w:r>
      <w:r w:rsidR="00A56162" w:rsidRPr="000B23A9">
        <w:rPr>
          <w:rFonts w:ascii="Book Antiqua" w:eastAsia="MS Mincho" w:hAnsi="Book Antiqua"/>
          <w:color w:val="222222"/>
          <w:kern w:val="0"/>
          <w:sz w:val="24"/>
          <w:szCs w:val="24"/>
          <w:lang w:eastAsia="ja-JP"/>
        </w:rPr>
        <w:t xml:space="preserve">Department of Surgery, Utrecht University Medical Center, </w:t>
      </w:r>
      <w:r w:rsidR="00333AA3" w:rsidRPr="00333AA3">
        <w:rPr>
          <w:rFonts w:ascii="Book Antiqua" w:eastAsia="MS Mincho" w:hAnsi="Book Antiqua"/>
          <w:color w:val="222222"/>
          <w:kern w:val="0"/>
          <w:sz w:val="24"/>
          <w:szCs w:val="24"/>
          <w:lang w:eastAsia="ja-JP"/>
        </w:rPr>
        <w:t>3584 CX Utrecht</w:t>
      </w:r>
      <w:r w:rsidR="00333AA3">
        <w:rPr>
          <w:rFonts w:ascii="Book Antiqua" w:eastAsiaTheme="minorEastAsia" w:hAnsi="Book Antiqua" w:hint="eastAsia"/>
          <w:color w:val="222222"/>
          <w:kern w:val="0"/>
          <w:sz w:val="24"/>
          <w:szCs w:val="24"/>
        </w:rPr>
        <w:t xml:space="preserve">, </w:t>
      </w:r>
      <w:r w:rsidR="00A56162" w:rsidRPr="000B23A9">
        <w:rPr>
          <w:rFonts w:ascii="Book Antiqua" w:eastAsia="MS Mincho" w:hAnsi="Book Antiqua"/>
          <w:color w:val="222222"/>
          <w:kern w:val="0"/>
          <w:sz w:val="24"/>
          <w:szCs w:val="24"/>
          <w:lang w:eastAsia="ja-JP"/>
        </w:rPr>
        <w:t xml:space="preserve">The </w:t>
      </w:r>
      <w:proofErr w:type="spellStart"/>
      <w:r w:rsidR="00A56162" w:rsidRPr="000B23A9">
        <w:rPr>
          <w:rFonts w:ascii="Book Antiqua" w:eastAsia="MS Mincho" w:hAnsi="Book Antiqua"/>
          <w:color w:val="222222"/>
          <w:kern w:val="0"/>
          <w:sz w:val="24"/>
          <w:szCs w:val="24"/>
          <w:lang w:eastAsia="ja-JP"/>
        </w:rPr>
        <w:t>Ntherlands</w:t>
      </w:r>
      <w:proofErr w:type="spellEnd"/>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widowControl/>
        <w:autoSpaceDE w:val="0"/>
        <w:autoSpaceDN w:val="0"/>
        <w:adjustRightInd w:val="0"/>
        <w:spacing w:line="360" w:lineRule="auto"/>
        <w:rPr>
          <w:rFonts w:ascii="Book Antiqua" w:eastAsia="MS Mincho" w:hAnsi="Book Antiqua"/>
          <w:kern w:val="0"/>
          <w:sz w:val="24"/>
          <w:szCs w:val="24"/>
          <w:lang w:eastAsia="ja-JP"/>
        </w:rPr>
      </w:pPr>
      <w:bookmarkStart w:id="3" w:name="OLE_LINK103"/>
      <w:bookmarkStart w:id="4" w:name="OLE_LINK104"/>
      <w:bookmarkStart w:id="5" w:name="OLE_LINK112"/>
      <w:r w:rsidRPr="000B23A9">
        <w:rPr>
          <w:rFonts w:ascii="Book Antiqua" w:eastAsia="MS Mincho" w:hAnsi="Book Antiqua"/>
          <w:b/>
          <w:sz w:val="24"/>
          <w:szCs w:val="24"/>
          <w:lang w:eastAsia="ja-JP"/>
        </w:rPr>
        <w:t>Author contributions:</w:t>
      </w:r>
      <w:bookmarkEnd w:id="3"/>
      <w:bookmarkEnd w:id="4"/>
      <w:bookmarkEnd w:id="5"/>
      <w:r w:rsidRPr="000B23A9">
        <w:rPr>
          <w:rFonts w:ascii="Book Antiqua" w:eastAsia="MS Mincho" w:hAnsi="Book Antiqua"/>
          <w:b/>
          <w:sz w:val="24"/>
          <w:szCs w:val="24"/>
          <w:lang w:eastAsia="ja-JP"/>
        </w:rPr>
        <w:t xml:space="preserve"> </w:t>
      </w:r>
      <w:r w:rsidRPr="000B23A9">
        <w:rPr>
          <w:rFonts w:ascii="Book Antiqua" w:hAnsi="Book Antiqua"/>
          <w:sz w:val="24"/>
          <w:szCs w:val="24"/>
        </w:rPr>
        <w:t xml:space="preserve">De </w:t>
      </w:r>
      <w:proofErr w:type="spellStart"/>
      <w:r w:rsidRPr="000B23A9">
        <w:rPr>
          <w:rFonts w:ascii="Book Antiqua" w:hAnsi="Book Antiqua"/>
          <w:sz w:val="24"/>
          <w:szCs w:val="24"/>
        </w:rPr>
        <w:t>Nardi</w:t>
      </w:r>
      <w:proofErr w:type="spellEnd"/>
      <w:r w:rsidRPr="000B23A9">
        <w:rPr>
          <w:rFonts w:ascii="Book Antiqua" w:hAnsi="Book Antiqua"/>
          <w:sz w:val="24"/>
          <w:szCs w:val="24"/>
        </w:rPr>
        <w:t xml:space="preserve"> </w:t>
      </w:r>
      <w:r w:rsidR="00BF0B17">
        <w:rPr>
          <w:rFonts w:ascii="Book Antiqua" w:hAnsi="Book Antiqua" w:hint="eastAsia"/>
          <w:sz w:val="24"/>
          <w:szCs w:val="24"/>
        </w:rPr>
        <w:t xml:space="preserve">P </w:t>
      </w:r>
      <w:r w:rsidRPr="000B23A9">
        <w:rPr>
          <w:rFonts w:ascii="Book Antiqua" w:hAnsi="Book Antiqua"/>
          <w:sz w:val="24"/>
          <w:szCs w:val="24"/>
        </w:rPr>
        <w:t xml:space="preserve">and </w:t>
      </w:r>
      <w:proofErr w:type="spellStart"/>
      <w:r w:rsidRPr="000B23A9">
        <w:rPr>
          <w:rFonts w:ascii="Book Antiqua" w:hAnsi="Book Antiqua"/>
          <w:sz w:val="24"/>
          <w:szCs w:val="24"/>
        </w:rPr>
        <w:t>Carvello</w:t>
      </w:r>
      <w:proofErr w:type="spellEnd"/>
      <w:r w:rsidRPr="000B23A9">
        <w:rPr>
          <w:rFonts w:ascii="Book Antiqua" w:hAnsi="Book Antiqua"/>
          <w:sz w:val="24"/>
          <w:szCs w:val="24"/>
        </w:rPr>
        <w:t xml:space="preserve"> </w:t>
      </w:r>
      <w:r w:rsidR="00BF0B17">
        <w:rPr>
          <w:rFonts w:ascii="Book Antiqua" w:hAnsi="Book Antiqua" w:hint="eastAsia"/>
          <w:sz w:val="24"/>
          <w:szCs w:val="24"/>
        </w:rPr>
        <w:t xml:space="preserve">M </w:t>
      </w:r>
      <w:r w:rsidRPr="000B23A9">
        <w:rPr>
          <w:rFonts w:ascii="Book Antiqua" w:hAnsi="Book Antiqua"/>
          <w:sz w:val="24"/>
          <w:szCs w:val="24"/>
        </w:rPr>
        <w:t xml:space="preserve">contributed </w:t>
      </w:r>
      <w:r w:rsidR="00327C07" w:rsidRPr="000B23A9">
        <w:rPr>
          <w:rFonts w:ascii="Book Antiqua" w:hAnsi="Book Antiqua"/>
          <w:sz w:val="24"/>
          <w:szCs w:val="24"/>
        </w:rPr>
        <w:t>equally</w:t>
      </w:r>
      <w:r w:rsidR="00327C07" w:rsidRPr="000B23A9">
        <w:rPr>
          <w:rFonts w:ascii="Book Antiqua" w:eastAsia="MS Mincho" w:hAnsi="Book Antiqua"/>
          <w:kern w:val="0"/>
          <w:sz w:val="24"/>
          <w:szCs w:val="24"/>
          <w:lang w:eastAsia="ja-JP"/>
        </w:rPr>
        <w:t xml:space="preserve"> </w:t>
      </w:r>
      <w:r w:rsidRPr="000B23A9">
        <w:rPr>
          <w:rFonts w:ascii="Book Antiqua" w:eastAsia="MS Mincho" w:hAnsi="Book Antiqua"/>
          <w:kern w:val="0"/>
          <w:sz w:val="24"/>
          <w:szCs w:val="24"/>
          <w:lang w:eastAsia="ja-JP"/>
        </w:rPr>
        <w:t>to conception, drafting and final approval of the article.</w:t>
      </w:r>
    </w:p>
    <w:p w:rsidR="00A56162" w:rsidRPr="000B23A9" w:rsidRDefault="00A56162" w:rsidP="00A56162">
      <w:pPr>
        <w:spacing w:line="360" w:lineRule="auto"/>
        <w:rPr>
          <w:rFonts w:ascii="Book Antiqua" w:hAnsi="Book Antiqua"/>
          <w:b/>
          <w:sz w:val="24"/>
          <w:szCs w:val="24"/>
        </w:rPr>
      </w:pPr>
    </w:p>
    <w:p w:rsidR="00A56162" w:rsidRPr="000B23A9" w:rsidRDefault="00A60CC9" w:rsidP="00A56162">
      <w:pPr>
        <w:spacing w:line="360" w:lineRule="auto"/>
        <w:rPr>
          <w:rFonts w:ascii="Book Antiqua" w:hAnsi="Book Antiqua"/>
          <w:sz w:val="24"/>
          <w:szCs w:val="24"/>
        </w:rPr>
      </w:pPr>
      <w:r w:rsidRPr="005C6A5F">
        <w:rPr>
          <w:rFonts w:ascii="Book Antiqua" w:hAnsi="Book Antiqua"/>
          <w:b/>
          <w:color w:val="000000"/>
          <w:sz w:val="24"/>
        </w:rPr>
        <w:t>Correspondence to:</w:t>
      </w:r>
      <w:r>
        <w:rPr>
          <w:rFonts w:ascii="Book Antiqua" w:hAnsi="Book Antiqua" w:hint="eastAsia"/>
          <w:b/>
          <w:color w:val="000000"/>
          <w:sz w:val="24"/>
        </w:rPr>
        <w:t xml:space="preserve"> </w:t>
      </w:r>
      <w:smartTag w:uri="urn:schemas-microsoft-com:office:smarttags" w:element="metricconverter">
        <w:smartTagPr>
          <w:attr w:name="ProductID" w:val="0.5 cm"/>
        </w:smartTagPr>
        <w:r w:rsidR="00A56162" w:rsidRPr="00A60CC9">
          <w:rPr>
            <w:rFonts w:ascii="Book Antiqua" w:hAnsi="Book Antiqua"/>
            <w:b/>
            <w:sz w:val="24"/>
            <w:szCs w:val="24"/>
          </w:rPr>
          <w:t xml:space="preserve">Paola De </w:t>
        </w:r>
        <w:proofErr w:type="spellStart"/>
        <w:r w:rsidR="00A56162" w:rsidRPr="00A60CC9">
          <w:rPr>
            <w:rFonts w:ascii="Book Antiqua" w:hAnsi="Book Antiqua"/>
            <w:b/>
            <w:sz w:val="24"/>
            <w:szCs w:val="24"/>
          </w:rPr>
          <w:t>Nardi</w:t>
        </w:r>
      </w:smartTag>
      <w:proofErr w:type="spellEnd"/>
      <w:r w:rsidR="00A56162" w:rsidRPr="00A60CC9">
        <w:rPr>
          <w:rFonts w:ascii="Book Antiqua" w:hAnsi="Book Antiqua"/>
          <w:b/>
          <w:sz w:val="24"/>
          <w:szCs w:val="24"/>
        </w:rPr>
        <w:t xml:space="preserve">, </w:t>
      </w:r>
      <w:smartTag w:uri="urn:schemas-microsoft-com:office:smarttags" w:element="metricconverter">
        <w:smartTagPr>
          <w:attr w:name="ProductID" w:val="0.5 cm"/>
        </w:smartTagPr>
        <w:r w:rsidR="00A56162" w:rsidRPr="00A60CC9">
          <w:rPr>
            <w:rFonts w:ascii="Book Antiqua" w:hAnsi="Book Antiqua"/>
            <w:b/>
            <w:sz w:val="24"/>
            <w:szCs w:val="24"/>
          </w:rPr>
          <w:t>MD,</w:t>
        </w:r>
        <w:r w:rsidR="00A56162" w:rsidRPr="000B23A9">
          <w:rPr>
            <w:rFonts w:ascii="Book Antiqua" w:hAnsi="Book Antiqua"/>
            <w:sz w:val="24"/>
            <w:szCs w:val="24"/>
          </w:rPr>
          <w:t xml:space="preserve"> </w:t>
        </w:r>
      </w:smartTag>
      <w:r w:rsidR="00A56162" w:rsidRPr="000B23A9">
        <w:rPr>
          <w:rFonts w:ascii="Book Antiqua" w:hAnsi="Book Antiqua"/>
          <w:sz w:val="24"/>
          <w:szCs w:val="24"/>
        </w:rPr>
        <w:t xml:space="preserve">Department of Surgery, San </w:t>
      </w:r>
      <w:proofErr w:type="spellStart"/>
      <w:r w:rsidR="00A56162" w:rsidRPr="000B23A9">
        <w:rPr>
          <w:rFonts w:ascii="Book Antiqua" w:hAnsi="Book Antiqua"/>
          <w:sz w:val="24"/>
          <w:szCs w:val="24"/>
        </w:rPr>
        <w:t>Raffaele</w:t>
      </w:r>
      <w:proofErr w:type="spellEnd"/>
      <w:r w:rsidR="00A56162" w:rsidRPr="000B23A9">
        <w:rPr>
          <w:rFonts w:ascii="Book Antiqua" w:hAnsi="Book Antiqua"/>
          <w:sz w:val="24"/>
          <w:szCs w:val="24"/>
        </w:rPr>
        <w:t xml:space="preserve"> Scientific Institute, Via </w:t>
      </w:r>
      <w:proofErr w:type="spellStart"/>
      <w:r w:rsidR="00A56162" w:rsidRPr="000B23A9">
        <w:rPr>
          <w:rFonts w:ascii="Book Antiqua" w:hAnsi="Book Antiqua"/>
          <w:sz w:val="24"/>
          <w:szCs w:val="24"/>
        </w:rPr>
        <w:t>Olgettina</w:t>
      </w:r>
      <w:proofErr w:type="spellEnd"/>
      <w:r w:rsidR="00A56162" w:rsidRPr="000B23A9">
        <w:rPr>
          <w:rFonts w:ascii="Book Antiqua" w:hAnsi="Book Antiqua"/>
          <w:sz w:val="24"/>
          <w:szCs w:val="24"/>
        </w:rPr>
        <w:t xml:space="preserve"> 60, 20132 </w:t>
      </w:r>
      <w:smartTag w:uri="urn:schemas-microsoft-com:office:smarttags" w:element="metricconverter">
        <w:smartTagPr>
          <w:attr w:name="ProductID" w:val="0.5 cm"/>
        </w:smartTagPr>
        <w:smartTag w:uri="urn:schemas-microsoft-com:office:smarttags" w:element="metricconverter">
          <w:smartTagPr>
            <w:attr w:name="ProductID" w:val="0.5 cm"/>
          </w:smartTagPr>
          <w:r w:rsidR="00A56162" w:rsidRPr="000B23A9">
            <w:rPr>
              <w:rFonts w:ascii="Book Antiqua" w:hAnsi="Book Antiqua"/>
              <w:sz w:val="24"/>
              <w:szCs w:val="24"/>
            </w:rPr>
            <w:t>Milano</w:t>
          </w:r>
        </w:smartTag>
        <w:r w:rsidR="00A56162" w:rsidRPr="000B23A9">
          <w:rPr>
            <w:rFonts w:ascii="Book Antiqua" w:hAnsi="Book Antiqua"/>
            <w:sz w:val="24"/>
            <w:szCs w:val="24"/>
          </w:rPr>
          <w:t xml:space="preserve">, </w:t>
        </w:r>
        <w:smartTag w:uri="urn:schemas-microsoft-com:office:smarttags" w:element="metricconverter">
          <w:smartTagPr>
            <w:attr w:name="ProductID" w:val="0.5 cm"/>
          </w:smartTagPr>
          <w:r w:rsidR="00A56162" w:rsidRPr="000B23A9">
            <w:rPr>
              <w:rFonts w:ascii="Book Antiqua" w:hAnsi="Book Antiqua"/>
              <w:sz w:val="24"/>
              <w:szCs w:val="24"/>
            </w:rPr>
            <w:t>Italy</w:t>
          </w:r>
          <w:r w:rsidR="001849BC">
            <w:rPr>
              <w:rFonts w:ascii="Book Antiqua" w:hAnsi="Book Antiqua" w:hint="eastAsia"/>
              <w:sz w:val="24"/>
              <w:szCs w:val="24"/>
            </w:rPr>
            <w:t xml:space="preserve">. </w:t>
          </w:r>
        </w:smartTag>
      </w:smartTag>
      <w:r w:rsidR="0000034C" w:rsidRPr="000B23A9">
        <w:fldChar w:fldCharType="begin"/>
      </w:r>
      <w:r w:rsidR="00A56162" w:rsidRPr="000B23A9">
        <w:rPr>
          <w:rFonts w:ascii="Book Antiqua" w:hAnsi="Book Antiqua"/>
          <w:sz w:val="24"/>
          <w:szCs w:val="24"/>
        </w:rPr>
        <w:instrText xml:space="preserve"> HYPERLINK "mailto:denardi.paola@hsr.it" </w:instrText>
      </w:r>
      <w:r w:rsidR="0000034C" w:rsidRPr="000B23A9">
        <w:fldChar w:fldCharType="separate"/>
      </w:r>
      <w:r w:rsidR="00A56162" w:rsidRPr="000B23A9">
        <w:rPr>
          <w:rStyle w:val="a5"/>
          <w:rFonts w:ascii="Book Antiqua" w:hAnsi="Book Antiqua"/>
          <w:sz w:val="24"/>
          <w:szCs w:val="24"/>
        </w:rPr>
        <w:t>denardi.paola@hsr.it</w:t>
      </w:r>
      <w:r w:rsidR="0000034C" w:rsidRPr="000B23A9">
        <w:rPr>
          <w:rStyle w:val="a5"/>
          <w:rFonts w:ascii="Book Antiqua" w:hAnsi="Book Antiqua"/>
          <w:sz w:val="24"/>
          <w:szCs w:val="24"/>
        </w:rPr>
        <w:fldChar w:fldCharType="end"/>
      </w:r>
    </w:p>
    <w:p w:rsidR="001849BC" w:rsidRPr="00773E90" w:rsidRDefault="001849BC" w:rsidP="001849BC">
      <w:pPr>
        <w:spacing w:line="360" w:lineRule="auto"/>
        <w:rPr>
          <w:rFonts w:ascii="Book Antiqua" w:hAnsi="Book Antiqua"/>
          <w:sz w:val="24"/>
          <w:szCs w:val="24"/>
        </w:rPr>
      </w:pPr>
      <w:r w:rsidRPr="005C6A5F">
        <w:rPr>
          <w:rFonts w:ascii="Book Antiqua" w:hAnsi="Book Antiqua"/>
          <w:b/>
          <w:color w:val="000000"/>
          <w:sz w:val="24"/>
        </w:rPr>
        <w:t>Telephone:</w:t>
      </w:r>
      <w:r>
        <w:rPr>
          <w:rFonts w:ascii="Book Antiqua" w:hAnsi="Book Antiqua" w:hint="eastAsia"/>
          <w:color w:val="000000"/>
          <w:sz w:val="24"/>
        </w:rPr>
        <w:t xml:space="preserve"> </w:t>
      </w:r>
      <w:r w:rsidR="00773E90" w:rsidRPr="000B23A9">
        <w:rPr>
          <w:rFonts w:ascii="Book Antiqua" w:hAnsi="Book Antiqua"/>
          <w:sz w:val="24"/>
          <w:szCs w:val="24"/>
        </w:rPr>
        <w:t>+39</w:t>
      </w:r>
      <w:r w:rsidR="00773E90">
        <w:rPr>
          <w:rFonts w:ascii="Book Antiqua" w:hAnsi="Book Antiqua" w:hint="eastAsia"/>
          <w:sz w:val="24"/>
          <w:szCs w:val="24"/>
        </w:rPr>
        <w:t>-</w:t>
      </w:r>
      <w:r w:rsidR="00773E90" w:rsidRPr="000B23A9">
        <w:rPr>
          <w:rFonts w:ascii="Book Antiqua" w:hAnsi="Book Antiqua"/>
          <w:sz w:val="24"/>
          <w:szCs w:val="24"/>
        </w:rPr>
        <w:t>2</w:t>
      </w:r>
      <w:r w:rsidR="00773E90">
        <w:rPr>
          <w:rFonts w:ascii="Book Antiqua" w:hAnsi="Book Antiqua" w:hint="eastAsia"/>
          <w:sz w:val="24"/>
          <w:szCs w:val="24"/>
        </w:rPr>
        <w:t>-</w:t>
      </w:r>
      <w:r w:rsidR="00773E90" w:rsidRPr="000B23A9">
        <w:rPr>
          <w:rFonts w:ascii="Book Antiqua" w:hAnsi="Book Antiqua"/>
          <w:sz w:val="24"/>
          <w:szCs w:val="24"/>
        </w:rPr>
        <w:t>26432852</w:t>
      </w:r>
      <w:r w:rsidR="00DD26F1">
        <w:rPr>
          <w:rFonts w:ascii="Book Antiqua" w:hAnsi="Book Antiqua" w:hint="eastAsia"/>
          <w:sz w:val="24"/>
          <w:szCs w:val="24"/>
        </w:rPr>
        <w:t xml:space="preserve"> </w:t>
      </w:r>
      <w:r w:rsidR="00A91DD9">
        <w:rPr>
          <w:rFonts w:ascii="Book Antiqua" w:hAnsi="Book Antiqua" w:hint="eastAsia"/>
          <w:sz w:val="24"/>
          <w:szCs w:val="24"/>
        </w:rPr>
        <w:t xml:space="preserve">     </w:t>
      </w:r>
      <w:r w:rsidR="00773E90">
        <w:rPr>
          <w:rFonts w:ascii="Book Antiqua" w:hAnsi="Book Antiqua" w:hint="eastAsia"/>
          <w:sz w:val="24"/>
          <w:szCs w:val="24"/>
        </w:rPr>
        <w:t xml:space="preserve"> </w:t>
      </w:r>
      <w:r w:rsidRPr="005C6A5F">
        <w:rPr>
          <w:rFonts w:ascii="Book Antiqua" w:hAnsi="Book Antiqua"/>
          <w:b/>
          <w:color w:val="000000"/>
          <w:sz w:val="24"/>
        </w:rPr>
        <w:t>Fax:</w:t>
      </w:r>
      <w:r w:rsidR="00773E90">
        <w:rPr>
          <w:rFonts w:ascii="Book Antiqua" w:hAnsi="Book Antiqua" w:hint="eastAsia"/>
          <w:b/>
          <w:color w:val="000000"/>
          <w:sz w:val="24"/>
        </w:rPr>
        <w:t xml:space="preserve"> </w:t>
      </w:r>
      <w:r w:rsidR="00773E90" w:rsidRPr="000B23A9">
        <w:rPr>
          <w:rFonts w:ascii="Book Antiqua" w:hAnsi="Book Antiqua"/>
          <w:sz w:val="24"/>
          <w:szCs w:val="24"/>
        </w:rPr>
        <w:t>+39</w:t>
      </w:r>
      <w:r w:rsidR="00773E90">
        <w:rPr>
          <w:rFonts w:ascii="Book Antiqua" w:hAnsi="Book Antiqua" w:hint="eastAsia"/>
          <w:sz w:val="24"/>
          <w:szCs w:val="24"/>
        </w:rPr>
        <w:t>-</w:t>
      </w:r>
      <w:r w:rsidR="00773E90" w:rsidRPr="000B23A9">
        <w:rPr>
          <w:rFonts w:ascii="Book Antiqua" w:hAnsi="Book Antiqua"/>
          <w:sz w:val="24"/>
          <w:szCs w:val="24"/>
        </w:rPr>
        <w:t>2</w:t>
      </w:r>
      <w:r w:rsidR="00773E90">
        <w:rPr>
          <w:rFonts w:ascii="Book Antiqua" w:hAnsi="Book Antiqua" w:hint="eastAsia"/>
          <w:sz w:val="24"/>
          <w:szCs w:val="24"/>
        </w:rPr>
        <w:t>-</w:t>
      </w:r>
      <w:r w:rsidR="00773E90" w:rsidRPr="000B23A9">
        <w:rPr>
          <w:rFonts w:ascii="Book Antiqua" w:hAnsi="Book Antiqua"/>
          <w:sz w:val="24"/>
          <w:szCs w:val="24"/>
        </w:rPr>
        <w:t>26432159</w:t>
      </w:r>
    </w:p>
    <w:p w:rsidR="00773E90" w:rsidRDefault="00773E90" w:rsidP="001849BC">
      <w:pPr>
        <w:spacing w:line="360" w:lineRule="auto"/>
        <w:rPr>
          <w:rFonts w:ascii="Book Antiqua" w:hAnsi="Book Antiqua"/>
          <w:b/>
          <w:color w:val="000000"/>
          <w:sz w:val="24"/>
        </w:rPr>
      </w:pPr>
    </w:p>
    <w:p w:rsidR="001849BC" w:rsidRDefault="001849BC" w:rsidP="001849BC">
      <w:pPr>
        <w:spacing w:line="360" w:lineRule="auto"/>
        <w:rPr>
          <w:rFonts w:ascii="Book Antiqua" w:hAnsi="Book Antiqua"/>
          <w:b/>
          <w:color w:val="000000"/>
          <w:sz w:val="24"/>
        </w:rPr>
      </w:pPr>
      <w:r w:rsidRPr="005C6A5F">
        <w:rPr>
          <w:rFonts w:ascii="Book Antiqua" w:hAnsi="Book Antiqua"/>
          <w:b/>
          <w:color w:val="000000"/>
          <w:sz w:val="24"/>
        </w:rPr>
        <w:t>Received:</w:t>
      </w:r>
      <w:r w:rsidR="00DD26F1">
        <w:rPr>
          <w:rFonts w:ascii="Book Antiqua" w:hAnsi="Book Antiqua"/>
          <w:b/>
          <w:color w:val="000000"/>
          <w:sz w:val="24"/>
        </w:rPr>
        <w:t xml:space="preserve"> </w:t>
      </w:r>
      <w:bookmarkStart w:id="6" w:name="OLE_LINK15"/>
      <w:bookmarkStart w:id="7" w:name="OLE_LINK16"/>
      <w:bookmarkStart w:id="8" w:name="OLE_LINK17"/>
      <w:bookmarkStart w:id="9" w:name="OLE_LINK155"/>
      <w:bookmarkStart w:id="10" w:name="OLE_LINK105"/>
      <w:bookmarkStart w:id="11" w:name="OLE_LINK114"/>
      <w:r w:rsidR="00FA70E0" w:rsidRPr="00421E83">
        <w:rPr>
          <w:rFonts w:ascii="Book Antiqua" w:hAnsi="Book Antiqua"/>
          <w:sz w:val="24"/>
          <w:szCs w:val="24"/>
        </w:rPr>
        <w:t>April</w:t>
      </w:r>
      <w:bookmarkEnd w:id="6"/>
      <w:bookmarkEnd w:id="7"/>
      <w:bookmarkEnd w:id="8"/>
      <w:bookmarkEnd w:id="9"/>
      <w:bookmarkEnd w:id="10"/>
      <w:bookmarkEnd w:id="11"/>
      <w:r w:rsidR="00FA70E0">
        <w:rPr>
          <w:rFonts w:ascii="Book Antiqua" w:hAnsi="Book Antiqua" w:hint="eastAsia"/>
          <w:sz w:val="24"/>
          <w:szCs w:val="24"/>
        </w:rPr>
        <w:t xml:space="preserve"> 23, 2013   </w:t>
      </w:r>
      <w:r w:rsidR="00DD26F1">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2" w:name="OLE_LINK131"/>
      <w:bookmarkStart w:id="13" w:name="OLE_LINK132"/>
      <w:bookmarkStart w:id="14" w:name="OLE_LINK141"/>
      <w:bookmarkStart w:id="15" w:name="OLE_LINK151"/>
      <w:r w:rsidR="00FA70E0" w:rsidRPr="00421E83">
        <w:rPr>
          <w:rFonts w:ascii="Book Antiqua" w:hAnsi="Book Antiqua"/>
          <w:sz w:val="24"/>
          <w:szCs w:val="24"/>
        </w:rPr>
        <w:t>May</w:t>
      </w:r>
      <w:bookmarkEnd w:id="12"/>
      <w:bookmarkEnd w:id="13"/>
      <w:bookmarkEnd w:id="14"/>
      <w:bookmarkEnd w:id="15"/>
      <w:r w:rsidR="00FA70E0">
        <w:rPr>
          <w:rFonts w:ascii="Book Antiqua" w:hAnsi="Book Antiqua" w:hint="eastAsia"/>
          <w:sz w:val="24"/>
          <w:szCs w:val="24"/>
        </w:rPr>
        <w:t xml:space="preserve"> 21, 2013</w:t>
      </w:r>
    </w:p>
    <w:p w:rsidR="008C5CF7" w:rsidRPr="004A7CF7" w:rsidRDefault="001849BC" w:rsidP="008C5CF7">
      <w:pPr>
        <w:rPr>
          <w:rFonts w:ascii="Book Antiqua" w:hAnsi="Book Antiqua"/>
          <w:sz w:val="24"/>
          <w:szCs w:val="24"/>
        </w:rPr>
      </w:pPr>
      <w:r w:rsidRPr="005C6A5F">
        <w:rPr>
          <w:rFonts w:ascii="Book Antiqua" w:hAnsi="Book Antiqua"/>
          <w:b/>
          <w:color w:val="000000"/>
          <w:sz w:val="24"/>
        </w:rPr>
        <w:t xml:space="preserve">Accepted: </w:t>
      </w:r>
      <w:r w:rsidR="008C5CF7" w:rsidRPr="004A7CF7">
        <w:rPr>
          <w:rFonts w:ascii="Book Antiqua" w:hAnsi="Book Antiqua"/>
          <w:sz w:val="24"/>
          <w:szCs w:val="24"/>
        </w:rPr>
        <w:t>July 17, 2013</w:t>
      </w:r>
    </w:p>
    <w:p w:rsidR="001849BC" w:rsidRPr="003408E1" w:rsidRDefault="001849BC" w:rsidP="001849BC">
      <w:pPr>
        <w:spacing w:line="360" w:lineRule="auto"/>
        <w:rPr>
          <w:rFonts w:ascii="Book Antiqua" w:hAnsi="Book Antiqua"/>
          <w:b/>
          <w:color w:val="000000"/>
          <w:sz w:val="24"/>
        </w:rPr>
      </w:pPr>
    </w:p>
    <w:p w:rsidR="001849BC" w:rsidRPr="005C6A5F" w:rsidRDefault="001849BC" w:rsidP="001849BC">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A56162" w:rsidRPr="000B23A9" w:rsidRDefault="00A56162" w:rsidP="00A56162">
      <w:pPr>
        <w:widowControl/>
        <w:autoSpaceDE w:val="0"/>
        <w:autoSpaceDN w:val="0"/>
        <w:adjustRightInd w:val="0"/>
        <w:spacing w:line="360" w:lineRule="auto"/>
        <w:rPr>
          <w:rFonts w:ascii="Book Antiqua" w:hAnsi="Book Antiqua"/>
          <w:sz w:val="24"/>
          <w:szCs w:val="24"/>
        </w:rPr>
      </w:pPr>
    </w:p>
    <w:p w:rsidR="00A56162" w:rsidRPr="000B23A9" w:rsidRDefault="00A56162" w:rsidP="00A56162">
      <w:pPr>
        <w:spacing w:line="360" w:lineRule="auto"/>
        <w:rPr>
          <w:rFonts w:ascii="Book Antiqua" w:hAnsi="Book Antiqua"/>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autoSpaceDE w:val="0"/>
        <w:autoSpaceDN w:val="0"/>
        <w:adjustRightInd w:val="0"/>
        <w:spacing w:line="360" w:lineRule="auto"/>
        <w:rPr>
          <w:rFonts w:ascii="Book Antiqua" w:hAnsi="Book Antiqua"/>
          <w:bCs/>
          <w:color w:val="231F20"/>
          <w:sz w:val="24"/>
          <w:szCs w:val="24"/>
        </w:rPr>
      </w:pPr>
      <w:r w:rsidRPr="000B23A9">
        <w:rPr>
          <w:rFonts w:ascii="Book Antiqua" w:hAnsi="Book Antiqua"/>
          <w:color w:val="231F20"/>
          <w:sz w:val="24"/>
          <w:szCs w:val="24"/>
        </w:rPr>
        <w:t>.</w:t>
      </w: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r w:rsidRPr="000B23A9">
        <w:rPr>
          <w:rFonts w:ascii="Book Antiqua" w:hAnsi="Book Antiqua"/>
          <w:b/>
          <w:sz w:val="24"/>
          <w:szCs w:val="24"/>
        </w:rPr>
        <w:lastRenderedPageBreak/>
        <w:t>A</w:t>
      </w:r>
      <w:r w:rsidR="00DC3EB5" w:rsidRPr="000B23A9">
        <w:rPr>
          <w:rFonts w:ascii="Book Antiqua" w:hAnsi="Book Antiqua"/>
          <w:b/>
          <w:sz w:val="24"/>
          <w:szCs w:val="24"/>
        </w:rPr>
        <w:t>bstract</w:t>
      </w:r>
    </w:p>
    <w:p w:rsidR="00773E90" w:rsidRDefault="00A56162" w:rsidP="00A56162">
      <w:pPr>
        <w:autoSpaceDE w:val="0"/>
        <w:autoSpaceDN w:val="0"/>
        <w:adjustRightInd w:val="0"/>
        <w:spacing w:line="360" w:lineRule="auto"/>
        <w:rPr>
          <w:rFonts w:ascii="Book Antiqua" w:hAnsi="Book Antiqua"/>
          <w:sz w:val="24"/>
          <w:szCs w:val="24"/>
        </w:rPr>
      </w:pPr>
      <w:r w:rsidRPr="000B23A9">
        <w:rPr>
          <w:rFonts w:ascii="Book Antiqua" w:hAnsi="Book Antiqua"/>
          <w:bCs/>
          <w:color w:val="231F20"/>
          <w:sz w:val="24"/>
          <w:szCs w:val="24"/>
        </w:rPr>
        <w:t xml:space="preserve">In patients with advanced rectal cancer, </w:t>
      </w:r>
      <w:proofErr w:type="spellStart"/>
      <w:r w:rsidRPr="000B23A9">
        <w:rPr>
          <w:rFonts w:ascii="Book Antiqua" w:hAnsi="Book Antiqua"/>
          <w:bCs/>
          <w:color w:val="231F20"/>
          <w:sz w:val="24"/>
          <w:szCs w:val="24"/>
        </w:rPr>
        <w:t>neoadjuvant</w:t>
      </w:r>
      <w:proofErr w:type="spellEnd"/>
      <w:r w:rsidRPr="000B23A9">
        <w:rPr>
          <w:rFonts w:ascii="Book Antiqua" w:hAnsi="Book Antiqua"/>
          <w:bCs/>
          <w:color w:val="231F20"/>
          <w:sz w:val="24"/>
          <w:szCs w:val="24"/>
        </w:rPr>
        <w:t xml:space="preserve"> chemo-radiotherapy provides tumor </w:t>
      </w:r>
      <w:proofErr w:type="spellStart"/>
      <w:r w:rsidRPr="000B23A9">
        <w:rPr>
          <w:rFonts w:ascii="Book Antiqua" w:hAnsi="Book Antiqua"/>
          <w:bCs/>
          <w:color w:val="231F20"/>
          <w:sz w:val="24"/>
          <w:szCs w:val="24"/>
        </w:rPr>
        <w:t>downstaging</w:t>
      </w:r>
      <w:proofErr w:type="spellEnd"/>
      <w:r w:rsidRPr="000B23A9">
        <w:rPr>
          <w:rFonts w:ascii="Book Antiqua" w:hAnsi="Book Antiqua"/>
          <w:bCs/>
          <w:color w:val="231F20"/>
          <w:sz w:val="24"/>
          <w:szCs w:val="24"/>
        </w:rPr>
        <w:t xml:space="preserve"> and downsizing and complete pathological response in up to 30% of cases. After </w:t>
      </w:r>
      <w:proofErr w:type="spellStart"/>
      <w:r w:rsidRPr="000B23A9">
        <w:rPr>
          <w:rFonts w:ascii="Book Antiqua" w:hAnsi="Book Antiqua"/>
          <w:bCs/>
          <w:color w:val="231F20"/>
          <w:sz w:val="24"/>
          <w:szCs w:val="24"/>
        </w:rPr>
        <w:t>proctectomy</w:t>
      </w:r>
      <w:proofErr w:type="spellEnd"/>
      <w:r w:rsidRPr="000B23A9">
        <w:rPr>
          <w:rFonts w:ascii="Book Antiqua" w:hAnsi="Book Antiqua"/>
          <w:bCs/>
          <w:color w:val="231F20"/>
          <w:sz w:val="24"/>
          <w:szCs w:val="24"/>
        </w:rPr>
        <w:t xml:space="preserve"> complete pathological response is associated with low rates of local recurrence and excellent long term survival.</w:t>
      </w:r>
      <w:r w:rsidRPr="000B23A9">
        <w:rPr>
          <w:rFonts w:ascii="Book Antiqua" w:hAnsi="Book Antiqua"/>
          <w:color w:val="231F20"/>
          <w:sz w:val="24"/>
          <w:szCs w:val="24"/>
        </w:rPr>
        <w:t xml:space="preserve"> Several authors claim a less invasive surgery or a </w:t>
      </w:r>
      <w:proofErr w:type="spellStart"/>
      <w:r w:rsidRPr="000B23A9">
        <w:rPr>
          <w:rFonts w:ascii="Book Antiqua" w:hAnsi="Book Antiqua"/>
          <w:color w:val="231F20"/>
          <w:sz w:val="24"/>
          <w:szCs w:val="24"/>
        </w:rPr>
        <w:t>non operative</w:t>
      </w:r>
      <w:proofErr w:type="spellEnd"/>
      <w:r w:rsidRPr="000B23A9">
        <w:rPr>
          <w:rFonts w:ascii="Book Antiqua" w:hAnsi="Book Antiqua"/>
          <w:color w:val="231F20"/>
          <w:sz w:val="24"/>
          <w:szCs w:val="24"/>
        </w:rPr>
        <w:t xml:space="preserve"> policy in patients with partial or clinical complete response respectively, however to identify patients with true complete pathological response before surgical resection remains a challenge. </w:t>
      </w:r>
      <w:r w:rsidRPr="000B23A9">
        <w:rPr>
          <w:rFonts w:ascii="Book Antiqua" w:hAnsi="Book Antiqua"/>
          <w:sz w:val="24"/>
          <w:szCs w:val="24"/>
        </w:rPr>
        <w:t xml:space="preserve">Current imaging techniques have been reported to be highly accurate in the primary staging of rectal cancer, however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therapy course produces deep modifications on cancer tissue and on surrounding structures such as overgrowth fibrosis, deep </w:t>
      </w:r>
      <w:proofErr w:type="spellStart"/>
      <w:r w:rsidRPr="000B23A9">
        <w:rPr>
          <w:rFonts w:ascii="Book Antiqua" w:hAnsi="Book Antiqua"/>
          <w:sz w:val="24"/>
          <w:szCs w:val="24"/>
        </w:rPr>
        <w:t>stroma</w:t>
      </w:r>
      <w:proofErr w:type="spellEnd"/>
      <w:r w:rsidRPr="000B23A9">
        <w:rPr>
          <w:rFonts w:ascii="Book Antiqua" w:hAnsi="Book Antiqua"/>
          <w:sz w:val="24"/>
          <w:szCs w:val="24"/>
        </w:rPr>
        <w:t xml:space="preserve"> alteration, wall thickness, muscle disarrangement,</w:t>
      </w:r>
      <w:r w:rsidR="00DD26F1">
        <w:rPr>
          <w:rFonts w:ascii="Book Antiqua" w:hAnsi="Book Antiqua"/>
          <w:sz w:val="24"/>
          <w:szCs w:val="24"/>
        </w:rPr>
        <w:t xml:space="preserve"> </w:t>
      </w:r>
      <w:r w:rsidRPr="000B23A9">
        <w:rPr>
          <w:rFonts w:ascii="Book Antiqua" w:hAnsi="Book Antiqua"/>
          <w:sz w:val="24"/>
          <w:szCs w:val="24"/>
        </w:rPr>
        <w:t xml:space="preserve">tumor necrosis, calcification, and inflammatory infiltration. As a result, the same imaging techniques, when used for restaging, are far less accurate. Local tumor extent may be overestimated or underestimated. The diagnostic accuracy of clinical examination, rectal ultrasound, computed tomography, magnetic resonance imaging, and </w:t>
      </w:r>
      <w:r w:rsidR="00940703" w:rsidRPr="00DD26F1">
        <w:rPr>
          <w:rFonts w:ascii="Book Antiqua" w:hAnsi="Book Antiqua"/>
          <w:sz w:val="24"/>
          <w:szCs w:val="24"/>
        </w:rPr>
        <w:t>p</w:t>
      </w:r>
      <w:r w:rsidR="00DD26F1" w:rsidRPr="00DD26F1">
        <w:rPr>
          <w:rFonts w:ascii="Book Antiqua" w:hAnsi="Book Antiqua"/>
          <w:sz w:val="24"/>
          <w:szCs w:val="24"/>
        </w:rPr>
        <w:t>ositron emission tomography using 18F-fluoro-2'-deoxy-D-glucose</w:t>
      </w:r>
      <w:r w:rsidRPr="000B23A9">
        <w:rPr>
          <w:rFonts w:ascii="Book Antiqua" w:hAnsi="Book Antiqua"/>
          <w:sz w:val="24"/>
          <w:szCs w:val="24"/>
        </w:rPr>
        <w:t xml:space="preserve"> ranges between 25</w:t>
      </w:r>
      <w:r w:rsidR="009D5FBA" w:rsidRPr="000B23A9">
        <w:rPr>
          <w:rFonts w:ascii="Book Antiqua" w:hAnsi="Book Antiqua"/>
          <w:sz w:val="24"/>
          <w:szCs w:val="24"/>
        </w:rPr>
        <w:t>%</w:t>
      </w:r>
      <w:r w:rsidRPr="000B23A9">
        <w:rPr>
          <w:rFonts w:ascii="Book Antiqua" w:hAnsi="Book Antiqua"/>
          <w:sz w:val="24"/>
          <w:szCs w:val="24"/>
        </w:rPr>
        <w:t xml:space="preserve"> and 75% being less than 60% in most studies, both for rectal wall invasion and for lymph nodes involvement. In particular the </w:t>
      </w:r>
      <w:r w:rsidRPr="000B23A9">
        <w:rPr>
          <w:rFonts w:ascii="Book Antiqua" w:hAnsi="Book Antiqua"/>
          <w:color w:val="000000"/>
          <w:sz w:val="24"/>
          <w:szCs w:val="24"/>
        </w:rPr>
        <w:t>ability to predict complete pathological</w:t>
      </w:r>
      <w:r w:rsidR="00DD26F1">
        <w:rPr>
          <w:rFonts w:ascii="Book Antiqua" w:hAnsi="Book Antiqua"/>
          <w:color w:val="000000"/>
          <w:sz w:val="24"/>
          <w:szCs w:val="24"/>
        </w:rPr>
        <w:t xml:space="preserve"> </w:t>
      </w:r>
      <w:r w:rsidRPr="000B23A9">
        <w:rPr>
          <w:rFonts w:ascii="Book Antiqua" w:hAnsi="Book Antiqua"/>
          <w:color w:val="000000"/>
          <w:sz w:val="24"/>
          <w:szCs w:val="24"/>
        </w:rPr>
        <w:t>response, in order to tailor the surgical approach, remains low.</w:t>
      </w:r>
      <w:r w:rsidR="00DD26F1">
        <w:rPr>
          <w:rFonts w:ascii="Book Antiqua" w:hAnsi="Book Antiqua"/>
          <w:color w:val="000000"/>
          <w:sz w:val="24"/>
          <w:szCs w:val="24"/>
        </w:rPr>
        <w:t xml:space="preserve"> </w:t>
      </w:r>
      <w:r w:rsidRPr="000B23A9">
        <w:rPr>
          <w:rFonts w:ascii="Book Antiqua" w:hAnsi="Book Antiqua"/>
          <w:sz w:val="24"/>
          <w:szCs w:val="24"/>
        </w:rPr>
        <w:t>Due to the radio-induced tissue modifications, combined with imaging technical aspects, low rate accuracy is achieved, making modern imaging techniques still unreliable in restaging rectal cancer after chemo-radiotherapy</w:t>
      </w:r>
      <w:r w:rsidR="00773E90">
        <w:rPr>
          <w:rFonts w:ascii="Book Antiqua" w:hAnsi="Book Antiqua" w:hint="eastAsia"/>
          <w:sz w:val="24"/>
          <w:szCs w:val="24"/>
        </w:rPr>
        <w:t>.</w:t>
      </w:r>
    </w:p>
    <w:p w:rsidR="00773E90" w:rsidRDefault="00773E90" w:rsidP="00A56162">
      <w:pPr>
        <w:autoSpaceDE w:val="0"/>
        <w:autoSpaceDN w:val="0"/>
        <w:adjustRightInd w:val="0"/>
        <w:spacing w:line="360" w:lineRule="auto"/>
        <w:rPr>
          <w:rFonts w:ascii="Book Antiqua" w:hAnsi="Book Antiqua"/>
          <w:sz w:val="24"/>
          <w:szCs w:val="24"/>
        </w:rPr>
      </w:pPr>
    </w:p>
    <w:p w:rsidR="00C95F8F" w:rsidRPr="005C6A5F" w:rsidRDefault="00C95F8F" w:rsidP="00C95F8F">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C95F8F" w:rsidRDefault="00C95F8F" w:rsidP="00A56162">
      <w:pPr>
        <w:autoSpaceDE w:val="0"/>
        <w:autoSpaceDN w:val="0"/>
        <w:adjustRightInd w:val="0"/>
        <w:spacing w:line="360" w:lineRule="auto"/>
        <w:rPr>
          <w:rFonts w:ascii="Book Antiqua" w:hAnsi="Book Antiqua"/>
          <w:sz w:val="24"/>
          <w:szCs w:val="24"/>
        </w:rPr>
      </w:pPr>
    </w:p>
    <w:p w:rsidR="00773E90" w:rsidRPr="000B23A9" w:rsidRDefault="00773E90" w:rsidP="00773E90">
      <w:pPr>
        <w:spacing w:line="360" w:lineRule="auto"/>
        <w:rPr>
          <w:rFonts w:ascii="Book Antiqua" w:hAnsi="Book Antiqua"/>
          <w:b/>
          <w:sz w:val="24"/>
          <w:szCs w:val="24"/>
        </w:rPr>
      </w:pPr>
      <w:r w:rsidRPr="000B23A9">
        <w:rPr>
          <w:rFonts w:ascii="Book Antiqua" w:eastAsia="Arial Unicode MS" w:hAnsi="Book Antiqua" w:cs="Arial Unicode MS"/>
          <w:b/>
          <w:sz w:val="24"/>
          <w:szCs w:val="24"/>
        </w:rPr>
        <w:t>Key words</w:t>
      </w:r>
      <w:r w:rsidR="00D80007">
        <w:rPr>
          <w:rFonts w:ascii="Book Antiqua" w:eastAsia="Arial Unicode MS" w:hAnsi="Book Antiqua" w:cs="Arial Unicode MS" w:hint="eastAsia"/>
          <w:b/>
          <w:sz w:val="24"/>
          <w:szCs w:val="24"/>
        </w:rPr>
        <w:t>:</w:t>
      </w:r>
      <w:r w:rsidRPr="000B23A9">
        <w:rPr>
          <w:rFonts w:ascii="Book Antiqua" w:eastAsia="Arial Unicode MS" w:hAnsi="Book Antiqua" w:cs="Arial Unicode MS"/>
          <w:b/>
          <w:sz w:val="24"/>
          <w:szCs w:val="24"/>
        </w:rPr>
        <w:t xml:space="preserve"> </w:t>
      </w:r>
      <w:r w:rsidR="00D80007" w:rsidRPr="000B23A9">
        <w:rPr>
          <w:rFonts w:ascii="Book Antiqua" w:eastAsia="Arial Unicode MS" w:hAnsi="Book Antiqua" w:cs="Arial Unicode MS"/>
          <w:sz w:val="24"/>
          <w:szCs w:val="24"/>
        </w:rPr>
        <w:t>R</w:t>
      </w:r>
      <w:r w:rsidRPr="000B23A9">
        <w:rPr>
          <w:rFonts w:ascii="Book Antiqua" w:eastAsia="Arial Unicode MS" w:hAnsi="Book Antiqua" w:cs="Arial Unicode MS"/>
          <w:sz w:val="24"/>
          <w:szCs w:val="24"/>
        </w:rPr>
        <w:t>ectal cancer</w:t>
      </w:r>
      <w:r w:rsidR="00D80007">
        <w:rPr>
          <w:rFonts w:ascii="Book Antiqua" w:eastAsia="Arial Unicode MS" w:hAnsi="Book Antiqua" w:cs="Arial Unicode MS" w:hint="eastAsia"/>
          <w:sz w:val="24"/>
          <w:szCs w:val="24"/>
        </w:rPr>
        <w:t>;</w:t>
      </w:r>
      <w:r w:rsidRPr="000B23A9">
        <w:rPr>
          <w:rFonts w:ascii="Book Antiqua" w:eastAsia="Arial Unicode MS" w:hAnsi="Book Antiqua" w:cs="Arial Unicode MS"/>
          <w:sz w:val="24"/>
          <w:szCs w:val="24"/>
        </w:rPr>
        <w:t xml:space="preserve"> </w:t>
      </w:r>
      <w:r w:rsidR="00D80007" w:rsidRPr="000B23A9">
        <w:rPr>
          <w:rFonts w:ascii="Book Antiqua" w:eastAsia="Arial Unicode MS" w:hAnsi="Book Antiqua" w:cs="Arial Unicode MS"/>
          <w:sz w:val="24"/>
          <w:szCs w:val="24"/>
        </w:rPr>
        <w:t>R</w:t>
      </w:r>
      <w:r w:rsidRPr="000B23A9">
        <w:rPr>
          <w:rFonts w:ascii="Book Antiqua" w:eastAsia="Arial Unicode MS" w:hAnsi="Book Antiqua" w:cs="Arial Unicode MS"/>
          <w:sz w:val="24"/>
          <w:szCs w:val="24"/>
        </w:rPr>
        <w:t>estaging</w:t>
      </w:r>
      <w:r w:rsidR="00D80007">
        <w:rPr>
          <w:rFonts w:ascii="Book Antiqua" w:eastAsia="Arial Unicode MS" w:hAnsi="Book Antiqua" w:cs="Arial Unicode MS" w:hint="eastAsia"/>
          <w:sz w:val="24"/>
          <w:szCs w:val="24"/>
        </w:rPr>
        <w:t>;</w:t>
      </w:r>
      <w:r w:rsidRPr="000B23A9">
        <w:rPr>
          <w:rFonts w:ascii="Book Antiqua" w:eastAsia="Arial Unicode MS" w:hAnsi="Book Antiqua" w:cs="Arial Unicode MS"/>
          <w:sz w:val="24"/>
          <w:szCs w:val="24"/>
        </w:rPr>
        <w:t xml:space="preserve"> </w:t>
      </w:r>
      <w:proofErr w:type="spellStart"/>
      <w:r w:rsidR="00D80007" w:rsidRPr="000B23A9">
        <w:rPr>
          <w:rFonts w:ascii="Book Antiqua" w:eastAsia="Arial Unicode MS" w:hAnsi="Book Antiqua" w:cs="Arial Unicode MS"/>
          <w:sz w:val="24"/>
          <w:szCs w:val="24"/>
        </w:rPr>
        <w:t>N</w:t>
      </w:r>
      <w:r w:rsidRPr="000B23A9">
        <w:rPr>
          <w:rFonts w:ascii="Book Antiqua" w:eastAsia="Arial Unicode MS" w:hAnsi="Book Antiqua" w:cs="Arial Unicode MS"/>
          <w:sz w:val="24"/>
          <w:szCs w:val="24"/>
        </w:rPr>
        <w:t>eoadjuvant</w:t>
      </w:r>
      <w:proofErr w:type="spellEnd"/>
      <w:r w:rsidRPr="000B23A9">
        <w:rPr>
          <w:rFonts w:ascii="Book Antiqua" w:eastAsia="Arial Unicode MS" w:hAnsi="Book Antiqua" w:cs="Arial Unicode MS"/>
          <w:sz w:val="24"/>
          <w:szCs w:val="24"/>
        </w:rPr>
        <w:t xml:space="preserve"> therapies</w:t>
      </w:r>
      <w:r w:rsidR="00D80007">
        <w:rPr>
          <w:rFonts w:ascii="Book Antiqua" w:eastAsia="Arial Unicode MS" w:hAnsi="Book Antiqua" w:cs="Arial Unicode MS" w:hint="eastAsia"/>
          <w:sz w:val="24"/>
          <w:szCs w:val="24"/>
        </w:rPr>
        <w:t>;</w:t>
      </w:r>
      <w:r w:rsidRPr="000B23A9">
        <w:rPr>
          <w:rFonts w:ascii="Book Antiqua" w:eastAsia="Arial Unicode MS" w:hAnsi="Book Antiqua" w:cs="Arial Unicode MS"/>
          <w:sz w:val="24"/>
          <w:szCs w:val="24"/>
        </w:rPr>
        <w:t xml:space="preserve"> </w:t>
      </w:r>
      <w:r w:rsidR="00D80007" w:rsidRPr="000B23A9">
        <w:rPr>
          <w:rFonts w:ascii="Book Antiqua" w:eastAsia="Arial Unicode MS" w:hAnsi="Book Antiqua" w:cs="Arial Unicode MS"/>
          <w:sz w:val="24"/>
          <w:szCs w:val="24"/>
        </w:rPr>
        <w:t>D</w:t>
      </w:r>
      <w:r w:rsidRPr="000B23A9">
        <w:rPr>
          <w:rFonts w:ascii="Book Antiqua" w:eastAsia="Arial Unicode MS" w:hAnsi="Book Antiqua" w:cs="Arial Unicode MS"/>
          <w:sz w:val="24"/>
          <w:szCs w:val="24"/>
        </w:rPr>
        <w:t>iagnostic accuracy</w:t>
      </w:r>
      <w:r w:rsidR="00D80007">
        <w:rPr>
          <w:rFonts w:ascii="Book Antiqua" w:eastAsia="Arial Unicode MS" w:hAnsi="Book Antiqua" w:cs="Arial Unicode MS" w:hint="eastAsia"/>
          <w:sz w:val="24"/>
          <w:szCs w:val="24"/>
        </w:rPr>
        <w:t>;</w:t>
      </w:r>
      <w:r w:rsidRPr="000B23A9">
        <w:rPr>
          <w:rFonts w:ascii="Book Antiqua" w:eastAsia="Arial Unicode MS" w:hAnsi="Book Antiqua" w:cs="Arial Unicode MS"/>
          <w:sz w:val="24"/>
          <w:szCs w:val="24"/>
        </w:rPr>
        <w:t xml:space="preserve"> </w:t>
      </w:r>
      <w:r w:rsidR="00D80007" w:rsidRPr="000B23A9">
        <w:rPr>
          <w:rFonts w:ascii="Book Antiqua" w:eastAsia="Arial Unicode MS" w:hAnsi="Book Antiqua" w:cs="Arial Unicode MS"/>
          <w:sz w:val="24"/>
          <w:szCs w:val="24"/>
        </w:rPr>
        <w:t>C</w:t>
      </w:r>
      <w:r w:rsidRPr="000B23A9">
        <w:rPr>
          <w:rFonts w:ascii="Book Antiqua" w:eastAsia="Arial Unicode MS" w:hAnsi="Book Antiqua" w:cs="Arial Unicode MS"/>
          <w:sz w:val="24"/>
          <w:szCs w:val="24"/>
        </w:rPr>
        <w:t>omplete pathological response</w:t>
      </w:r>
    </w:p>
    <w:p w:rsidR="00773E90" w:rsidRPr="00773E90" w:rsidRDefault="00773E90" w:rsidP="00773E90">
      <w:pPr>
        <w:spacing w:line="360" w:lineRule="auto"/>
        <w:rPr>
          <w:rFonts w:ascii="Book Antiqua" w:hAnsi="Book Antiqua"/>
          <w:b/>
          <w:sz w:val="24"/>
          <w:szCs w:val="24"/>
        </w:rPr>
      </w:pPr>
    </w:p>
    <w:p w:rsidR="00773E90" w:rsidRDefault="00773E90" w:rsidP="00773E90">
      <w:pPr>
        <w:spacing w:line="360" w:lineRule="auto"/>
        <w:rPr>
          <w:rFonts w:ascii="Book Antiqua" w:hAnsi="Book Antiqua"/>
          <w:color w:val="000000"/>
          <w:sz w:val="24"/>
          <w:szCs w:val="24"/>
          <w:lang w:val="en-GB"/>
        </w:rPr>
      </w:pPr>
      <w:bookmarkStart w:id="16" w:name="OLE_LINK101"/>
      <w:bookmarkStart w:id="17" w:name="OLE_LINK107"/>
      <w:r w:rsidRPr="000B23A9">
        <w:rPr>
          <w:rFonts w:ascii="Book Antiqua" w:eastAsia="Arial Unicode MS" w:hAnsi="Book Antiqua" w:cs="Arial Unicode MS"/>
          <w:b/>
          <w:sz w:val="24"/>
          <w:szCs w:val="24"/>
        </w:rPr>
        <w:t>Core tip:</w:t>
      </w:r>
      <w:bookmarkEnd w:id="16"/>
      <w:bookmarkEnd w:id="17"/>
      <w:r w:rsidRPr="000B23A9">
        <w:rPr>
          <w:rFonts w:ascii="Book Antiqua" w:eastAsia="Arial Unicode MS" w:hAnsi="Book Antiqua" w:cs="Arial Unicode MS"/>
          <w:b/>
          <w:sz w:val="24"/>
          <w:szCs w:val="24"/>
        </w:rPr>
        <w:t xml:space="preserve"> </w:t>
      </w:r>
      <w:proofErr w:type="spellStart"/>
      <w:r w:rsidRPr="000B23A9">
        <w:rPr>
          <w:rFonts w:ascii="Book Antiqua" w:hAnsi="Book Antiqua"/>
          <w:color w:val="000000"/>
          <w:sz w:val="24"/>
          <w:szCs w:val="24"/>
          <w:lang w:val="en-GB"/>
        </w:rPr>
        <w:t>Neoadjuvant</w:t>
      </w:r>
      <w:proofErr w:type="spellEnd"/>
      <w:r w:rsidRPr="000B23A9">
        <w:rPr>
          <w:rFonts w:ascii="Book Antiqua" w:hAnsi="Book Antiqua"/>
          <w:color w:val="000000"/>
          <w:sz w:val="24"/>
          <w:szCs w:val="24"/>
          <w:lang w:val="en-GB"/>
        </w:rPr>
        <w:t xml:space="preserve"> </w:t>
      </w:r>
      <w:proofErr w:type="spellStart"/>
      <w:r w:rsidRPr="000B23A9">
        <w:rPr>
          <w:rFonts w:ascii="Book Antiqua" w:hAnsi="Book Antiqua"/>
          <w:color w:val="000000"/>
          <w:sz w:val="24"/>
          <w:szCs w:val="24"/>
          <w:lang w:val="en-GB"/>
        </w:rPr>
        <w:t>chemoradiotherapy</w:t>
      </w:r>
      <w:proofErr w:type="spellEnd"/>
      <w:r w:rsidRPr="000B23A9">
        <w:rPr>
          <w:rFonts w:ascii="Book Antiqua" w:hAnsi="Book Antiqua"/>
          <w:color w:val="000000"/>
          <w:sz w:val="24"/>
          <w:szCs w:val="24"/>
          <w:lang w:val="en-GB"/>
        </w:rPr>
        <w:t xml:space="preserve"> has become the standard treatment for patients with advanced rectal cancer allowing reduction of local recurrences and increased sphincters’ preservation. New trends have proposed the possibility to change the planned surgical resection after </w:t>
      </w:r>
      <w:proofErr w:type="spellStart"/>
      <w:r w:rsidRPr="000B23A9">
        <w:rPr>
          <w:rFonts w:ascii="Book Antiqua" w:hAnsi="Book Antiqua"/>
          <w:color w:val="000000"/>
          <w:sz w:val="24"/>
          <w:szCs w:val="24"/>
          <w:lang w:val="en-GB"/>
        </w:rPr>
        <w:t>neoadjuvant</w:t>
      </w:r>
      <w:proofErr w:type="spellEnd"/>
      <w:r w:rsidRPr="000B23A9">
        <w:rPr>
          <w:rFonts w:ascii="Book Antiqua" w:hAnsi="Book Antiqua"/>
          <w:color w:val="000000"/>
          <w:sz w:val="24"/>
          <w:szCs w:val="24"/>
          <w:lang w:val="en-GB"/>
        </w:rPr>
        <w:t xml:space="preserve"> treatment, in case of extensive </w:t>
      </w:r>
      <w:proofErr w:type="spellStart"/>
      <w:r w:rsidRPr="000B23A9">
        <w:rPr>
          <w:rFonts w:ascii="Book Antiqua" w:hAnsi="Book Antiqua"/>
          <w:color w:val="000000"/>
          <w:sz w:val="24"/>
          <w:szCs w:val="24"/>
          <w:lang w:val="en-GB"/>
        </w:rPr>
        <w:t>tumor</w:t>
      </w:r>
      <w:proofErr w:type="spellEnd"/>
      <w:r w:rsidRPr="000B23A9">
        <w:rPr>
          <w:rFonts w:ascii="Book Antiqua" w:hAnsi="Book Antiqua"/>
          <w:color w:val="000000"/>
          <w:sz w:val="24"/>
          <w:szCs w:val="24"/>
          <w:lang w:val="en-GB"/>
        </w:rPr>
        <w:t xml:space="preserve"> response, and several Authors claim limited resection or </w:t>
      </w:r>
      <w:proofErr w:type="spellStart"/>
      <w:r w:rsidRPr="000B23A9">
        <w:rPr>
          <w:rFonts w:ascii="Book Antiqua" w:hAnsi="Book Antiqua"/>
          <w:color w:val="000000"/>
          <w:sz w:val="24"/>
          <w:szCs w:val="24"/>
          <w:lang w:val="en-GB"/>
        </w:rPr>
        <w:t>non operative</w:t>
      </w:r>
      <w:proofErr w:type="spellEnd"/>
      <w:r w:rsidRPr="000B23A9">
        <w:rPr>
          <w:rFonts w:ascii="Book Antiqua" w:hAnsi="Book Antiqua"/>
          <w:color w:val="000000"/>
          <w:sz w:val="24"/>
          <w:szCs w:val="24"/>
          <w:lang w:val="en-GB"/>
        </w:rPr>
        <w:t xml:space="preserve"> “wait and see” policy. In this </w:t>
      </w:r>
      <w:r w:rsidRPr="000B23A9">
        <w:rPr>
          <w:rFonts w:ascii="Book Antiqua" w:hAnsi="Book Antiqua"/>
          <w:color w:val="000000"/>
          <w:sz w:val="24"/>
          <w:szCs w:val="24"/>
          <w:lang w:val="en-GB"/>
        </w:rPr>
        <w:lastRenderedPageBreak/>
        <w:t xml:space="preserve">setting restaging plays a crucial role in identifying patients with complete response. The diagnostic accuracy in predicting </w:t>
      </w:r>
      <w:proofErr w:type="spellStart"/>
      <w:r w:rsidRPr="000B23A9">
        <w:rPr>
          <w:rFonts w:ascii="Book Antiqua" w:hAnsi="Book Antiqua"/>
          <w:color w:val="000000"/>
          <w:sz w:val="24"/>
          <w:szCs w:val="24"/>
          <w:lang w:val="en-GB"/>
        </w:rPr>
        <w:t>tumor</w:t>
      </w:r>
      <w:proofErr w:type="spellEnd"/>
      <w:r w:rsidRPr="000B23A9">
        <w:rPr>
          <w:rFonts w:ascii="Book Antiqua" w:hAnsi="Book Antiqua"/>
          <w:color w:val="000000"/>
          <w:sz w:val="24"/>
          <w:szCs w:val="24"/>
          <w:lang w:val="en-GB"/>
        </w:rPr>
        <w:t xml:space="preserve"> response of the currently available imaging techniques is extensively reviewed in order to determine the reliability</w:t>
      </w:r>
      <w:r w:rsidR="00DC3EB5">
        <w:rPr>
          <w:rFonts w:ascii="Book Antiqua" w:hAnsi="Book Antiqua" w:hint="eastAsia"/>
          <w:color w:val="000000"/>
          <w:sz w:val="24"/>
          <w:szCs w:val="24"/>
          <w:lang w:val="en-GB"/>
        </w:rPr>
        <w:t>.</w:t>
      </w:r>
    </w:p>
    <w:p w:rsidR="00DC3EB5" w:rsidRDefault="00DC3EB5" w:rsidP="00773E90">
      <w:pPr>
        <w:spacing w:line="360" w:lineRule="auto"/>
        <w:rPr>
          <w:rFonts w:ascii="Book Antiqua" w:hAnsi="Book Antiqua"/>
          <w:color w:val="000000"/>
          <w:sz w:val="24"/>
          <w:szCs w:val="24"/>
          <w:lang w:val="en-GB"/>
        </w:rPr>
      </w:pPr>
    </w:p>
    <w:p w:rsidR="009D5FBA" w:rsidRPr="009D5FBA" w:rsidRDefault="009D5FBA" w:rsidP="009D5FBA">
      <w:pPr>
        <w:spacing w:line="360" w:lineRule="auto"/>
        <w:rPr>
          <w:rFonts w:ascii="Book Antiqua" w:hAnsi="Book Antiqua" w:cs="Arial"/>
          <w:sz w:val="24"/>
          <w:szCs w:val="24"/>
        </w:rPr>
      </w:pPr>
      <w:r>
        <w:rPr>
          <w:rFonts w:ascii="Book Antiqua" w:hAnsi="Book Antiqua"/>
          <w:sz w:val="24"/>
          <w:szCs w:val="24"/>
        </w:rPr>
        <w:t xml:space="preserve">De </w:t>
      </w:r>
      <w:proofErr w:type="spellStart"/>
      <w:r>
        <w:rPr>
          <w:rFonts w:ascii="Book Antiqua" w:hAnsi="Book Antiqua"/>
          <w:sz w:val="24"/>
          <w:szCs w:val="24"/>
        </w:rPr>
        <w:t>Nardi</w:t>
      </w:r>
      <w:proofErr w:type="spellEnd"/>
      <w:r>
        <w:rPr>
          <w:rFonts w:ascii="Book Antiqua" w:hAnsi="Book Antiqua" w:hint="eastAsia"/>
          <w:sz w:val="24"/>
          <w:szCs w:val="24"/>
        </w:rPr>
        <w:t xml:space="preserve"> P</w:t>
      </w:r>
      <w:r w:rsidRPr="000B23A9">
        <w:rPr>
          <w:rFonts w:ascii="Book Antiqua" w:hAnsi="Book Antiqua"/>
          <w:sz w:val="24"/>
          <w:szCs w:val="24"/>
        </w:rPr>
        <w:t xml:space="preserve">, </w:t>
      </w:r>
      <w:proofErr w:type="spellStart"/>
      <w:r w:rsidRPr="000B23A9">
        <w:rPr>
          <w:rFonts w:ascii="Book Antiqua" w:hAnsi="Book Antiqua"/>
          <w:sz w:val="24"/>
          <w:szCs w:val="24"/>
        </w:rPr>
        <w:t>Carvello</w:t>
      </w:r>
      <w:proofErr w:type="spellEnd"/>
      <w:r>
        <w:rPr>
          <w:rFonts w:ascii="Book Antiqua" w:hAnsi="Book Antiqua" w:hint="eastAsia"/>
          <w:sz w:val="24"/>
          <w:szCs w:val="24"/>
        </w:rPr>
        <w:t xml:space="preserve"> M.</w:t>
      </w:r>
      <w:r w:rsidRPr="009D5FBA">
        <w:rPr>
          <w:rFonts w:ascii="Book Antiqua" w:hAnsi="Book Antiqua" w:hint="eastAsia"/>
          <w:sz w:val="24"/>
          <w:szCs w:val="24"/>
        </w:rPr>
        <w:t xml:space="preserve"> </w:t>
      </w:r>
      <w:r w:rsidRPr="009D5FBA">
        <w:rPr>
          <w:rFonts w:ascii="Book Antiqua" w:hAnsi="Book Antiqua" w:cs="Arial"/>
          <w:sz w:val="24"/>
          <w:szCs w:val="24"/>
        </w:rPr>
        <w:t xml:space="preserve">How reliable is current imaging in restaging rectal cancer after </w:t>
      </w:r>
      <w:proofErr w:type="spellStart"/>
      <w:r w:rsidRPr="009D5FBA">
        <w:rPr>
          <w:rFonts w:ascii="Book Antiqua" w:hAnsi="Book Antiqua" w:cs="Arial"/>
          <w:sz w:val="24"/>
          <w:szCs w:val="24"/>
        </w:rPr>
        <w:t>neoadjuvant</w:t>
      </w:r>
      <w:proofErr w:type="spellEnd"/>
      <w:r w:rsidRPr="009D5FBA">
        <w:rPr>
          <w:rFonts w:ascii="Book Antiqua" w:hAnsi="Book Antiqua" w:cs="Arial"/>
          <w:sz w:val="24"/>
          <w:szCs w:val="24"/>
        </w:rPr>
        <w:t xml:space="preserve"> therapy?</w:t>
      </w:r>
    </w:p>
    <w:p w:rsidR="00DC3EB5" w:rsidRPr="009D5FBA" w:rsidRDefault="00DC3EB5" w:rsidP="00773E90">
      <w:pPr>
        <w:spacing w:line="360" w:lineRule="auto"/>
        <w:rPr>
          <w:rFonts w:ascii="Book Antiqua" w:hAnsi="Book Antiqua"/>
          <w:color w:val="000000"/>
          <w:sz w:val="24"/>
          <w:szCs w:val="24"/>
        </w:rPr>
      </w:pPr>
    </w:p>
    <w:p w:rsidR="009D5FBA" w:rsidRPr="001A6525" w:rsidRDefault="009D5FBA" w:rsidP="009D5FBA">
      <w:pPr>
        <w:spacing w:line="360" w:lineRule="auto"/>
        <w:rPr>
          <w:rFonts w:ascii="Book Antiqua" w:hAnsi="Book Antiqua"/>
          <w:b/>
          <w:sz w:val="24"/>
          <w:szCs w:val="24"/>
        </w:rPr>
      </w:pPr>
      <w:bookmarkStart w:id="18" w:name="OLE_LINK46"/>
      <w:bookmarkStart w:id="19" w:name="OLE_LINK47"/>
      <w:bookmarkStart w:id="20" w:name="OLE_LINK61"/>
      <w:bookmarkStart w:id="21" w:name="OLE_LINK84"/>
      <w:bookmarkStart w:id="22" w:name="OLE_LINK90"/>
      <w:r w:rsidRPr="001A6525">
        <w:rPr>
          <w:rFonts w:ascii="Book Antiqua" w:hAnsi="Book Antiqua"/>
          <w:b/>
          <w:sz w:val="24"/>
          <w:szCs w:val="24"/>
        </w:rPr>
        <w:t xml:space="preserve">Available from: URL: </w:t>
      </w:r>
    </w:p>
    <w:p w:rsidR="009D5FBA" w:rsidRPr="001A6525" w:rsidRDefault="009D5FBA" w:rsidP="009D5FBA">
      <w:pPr>
        <w:spacing w:line="360" w:lineRule="auto"/>
        <w:rPr>
          <w:rFonts w:ascii="Book Antiqua" w:hAnsi="Book Antiqua"/>
          <w:b/>
          <w:sz w:val="24"/>
          <w:szCs w:val="24"/>
        </w:rPr>
      </w:pPr>
      <w:r w:rsidRPr="001A6525">
        <w:rPr>
          <w:rFonts w:ascii="Book Antiqua" w:hAnsi="Book Antiqua"/>
          <w:b/>
          <w:sz w:val="24"/>
          <w:szCs w:val="24"/>
        </w:rPr>
        <w:t>DOI:</w:t>
      </w:r>
    </w:p>
    <w:bookmarkEnd w:id="18"/>
    <w:bookmarkEnd w:id="19"/>
    <w:bookmarkEnd w:id="20"/>
    <w:bookmarkEnd w:id="21"/>
    <w:bookmarkEnd w:id="22"/>
    <w:p w:rsidR="00DC3EB5" w:rsidRPr="000B23A9" w:rsidRDefault="00DC3EB5" w:rsidP="00773E90">
      <w:pPr>
        <w:spacing w:line="360" w:lineRule="auto"/>
        <w:rPr>
          <w:rFonts w:ascii="Book Antiqua" w:hAnsi="Book Antiqua"/>
          <w:b/>
          <w:sz w:val="24"/>
          <w:szCs w:val="24"/>
        </w:rPr>
      </w:pPr>
    </w:p>
    <w:p w:rsidR="00773E90" w:rsidRPr="000B23A9" w:rsidRDefault="00773E90" w:rsidP="00773E90">
      <w:pPr>
        <w:spacing w:line="360" w:lineRule="auto"/>
        <w:rPr>
          <w:rFonts w:ascii="Book Antiqua" w:hAnsi="Book Antiqua"/>
          <w:b/>
          <w:sz w:val="24"/>
          <w:szCs w:val="24"/>
        </w:rPr>
      </w:pPr>
    </w:p>
    <w:p w:rsidR="00A56162" w:rsidRPr="000B23A9" w:rsidRDefault="00A56162" w:rsidP="00A56162">
      <w:pPr>
        <w:autoSpaceDE w:val="0"/>
        <w:autoSpaceDN w:val="0"/>
        <w:adjustRightInd w:val="0"/>
        <w:spacing w:line="360" w:lineRule="auto"/>
        <w:rPr>
          <w:rFonts w:ascii="Book Antiqua" w:hAnsi="Book Antiqua"/>
          <w:color w:val="000000"/>
          <w:sz w:val="24"/>
          <w:szCs w:val="24"/>
        </w:rPr>
      </w:pPr>
      <w:r w:rsidRPr="000B23A9">
        <w:rPr>
          <w:rFonts w:ascii="Book Antiqua" w:hAnsi="Book Antiqua"/>
          <w:sz w:val="24"/>
          <w:szCs w:val="24"/>
        </w:rPr>
        <w:t xml:space="preserve"> </w:t>
      </w: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p>
    <w:p w:rsidR="00A56162" w:rsidRDefault="00A56162"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Default="00DA717B" w:rsidP="00A56162">
      <w:pPr>
        <w:spacing w:line="360" w:lineRule="auto"/>
        <w:rPr>
          <w:rFonts w:ascii="Book Antiqua" w:hAnsi="Book Antiqua"/>
          <w:b/>
          <w:sz w:val="24"/>
          <w:szCs w:val="24"/>
        </w:rPr>
      </w:pPr>
    </w:p>
    <w:p w:rsidR="00DA717B" w:rsidRPr="000B23A9" w:rsidRDefault="00DA717B"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sz w:val="24"/>
          <w:szCs w:val="24"/>
        </w:rPr>
      </w:pPr>
      <w:r w:rsidRPr="000B23A9">
        <w:rPr>
          <w:rFonts w:ascii="Book Antiqua" w:hAnsi="Book Antiqua"/>
          <w:b/>
          <w:sz w:val="24"/>
          <w:szCs w:val="24"/>
        </w:rPr>
        <w:lastRenderedPageBreak/>
        <w:t>INTRODUCTION</w:t>
      </w:r>
    </w:p>
    <w:p w:rsidR="00A56162" w:rsidRPr="000B23A9" w:rsidRDefault="00A56162" w:rsidP="00A56162">
      <w:pPr>
        <w:spacing w:line="360" w:lineRule="auto"/>
        <w:rPr>
          <w:rFonts w:ascii="Book Antiqua" w:hAnsi="Book Antiqua"/>
          <w:sz w:val="24"/>
          <w:szCs w:val="24"/>
        </w:rPr>
      </w:pPr>
      <w:r w:rsidRPr="000B23A9">
        <w:rPr>
          <w:rFonts w:ascii="Book Antiqua" w:hAnsi="Book Antiqua"/>
          <w:sz w:val="24"/>
          <w:szCs w:val="24"/>
        </w:rPr>
        <w:t xml:space="preserve">In the last two decades the treatment of rectal cancer has been modified by virtue of the introduction of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treatment</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&lt;EndNote&gt;&lt;Cite&gt;&lt;Author&gt;Arnoletti&lt;/Author&gt;&lt;Year&gt;2006&lt;/Year&gt;&lt;RecNum&gt;213&lt;/RecNum&gt;&lt;record&gt;&lt;rec-number&gt;213&lt;/rec-number&gt;&lt;foreign-keys&gt;&lt;key app="EN" db-id="vzd50002nv50x5etsx3v2f90zezxfazx222e"&gt;213&lt;/key&gt;&lt;/foreign-keys&gt;&lt;ref-type name="Journal Article"&gt;17&lt;/ref-type&gt;&lt;contributors&gt;&lt;authors&gt;&lt;author&gt;Arnoletti, J. P.&lt;/author&gt;&lt;author&gt;Bland, K. I.&lt;/author&gt;&lt;/authors&gt;&lt;/contributors&gt;&lt;auth-address&gt;Section of Surgical Oncology, Department of Surgery, University of Alabama at Birmingham, 1922 7th Avenue South, KB321, Birmingham, AL 35294, USA.&lt;/auth-address&gt;&lt;titles&gt;&lt;title&gt;Neoadjuvant and adjuvant therapy for rectal cancer&lt;/title&gt;&lt;secondary-title&gt;Surg Oncol Clin N Am&lt;/secondary-title&gt;&lt;/titles&gt;&lt;periodical&gt;&lt;full-title&gt;Surg Oncol Clin N Am&lt;/full-title&gt;&lt;/periodical&gt;&lt;pages&gt;147-57&lt;/pages&gt;&lt;volume&gt;15&lt;/volume&gt;&lt;number&gt;1&lt;/number&gt;&lt;edition&gt;2006/01/04&lt;/edition&gt;&lt;keywords&gt;&lt;keyword&gt;Adenocarcinoma/*therapy&lt;/keyword&gt;&lt;keyword&gt;Antineoplastic Agents/therapeutic use&lt;/keyword&gt;&lt;keyword&gt;Chemotherapy, Adjuvant&lt;/keyword&gt;&lt;keyword&gt;Clinical Trials as Topic&lt;/keyword&gt;&lt;keyword&gt;Colectomy&lt;/keyword&gt;&lt;keyword&gt;Combined Modality Therapy&lt;/keyword&gt;&lt;keyword&gt;Humans&lt;/keyword&gt;&lt;keyword&gt;Neoadjuvant Therapy&lt;/keyword&gt;&lt;keyword&gt;Radiotherapy, Adjuvant&lt;/keyword&gt;&lt;keyword&gt;Rectal Neoplasms/surgery/*therapy&lt;/keyword&gt;&lt;/keywords&gt;&lt;dates&gt;&lt;year&gt;2006&lt;/year&gt;&lt;pub-dates&gt;&lt;date&gt;Jan&lt;/date&gt;&lt;/pub-dates&gt;&lt;/dates&gt;&lt;isbn&gt;1055-3207 (Print)&amp;#xD;1055-3207 (Linking)&lt;/isbn&gt;&lt;accession-num&gt;16389155&lt;/accession-num&gt;&lt;urls&gt;&lt;related-urls&gt;&lt;url&gt;http://www.ncbi.nlm.nih.gov/entrez/query.fcgi?cmd=Retrieve&amp;amp;db=PubMed&amp;amp;dopt=Citation&amp;amp;list_uids=16389155&lt;/url&gt;&lt;/related-urls&gt;&lt;/urls&gt;&lt;electronic-resource-num&gt;S1055-3207(05)00061-X [pii]&amp;#xD;10.1016/j.soc.2005.08.001&lt;/electronic-resource-num&gt;&lt;language&gt;eng&lt;/language&gt;&lt;/record&gt;&lt;/Cite&gt;&lt;/EndNote&gt;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w:t>
      </w:r>
      <w:r w:rsidR="0000034C" w:rsidRPr="000B23A9">
        <w:rPr>
          <w:rFonts w:ascii="Book Antiqua" w:hAnsi="Book Antiqua"/>
          <w:sz w:val="24"/>
          <w:szCs w:val="24"/>
        </w:rPr>
        <w:fldChar w:fldCharType="end"/>
      </w:r>
      <w:r w:rsidRPr="000B23A9">
        <w:rPr>
          <w:rFonts w:ascii="Book Antiqua" w:hAnsi="Book Antiqua"/>
          <w:sz w:val="24"/>
          <w:szCs w:val="24"/>
        </w:rPr>
        <w:t xml:space="preserve">, better imaging techniques and improvement of surgery with total </w:t>
      </w:r>
      <w:proofErr w:type="spellStart"/>
      <w:r w:rsidRPr="000B23A9">
        <w:rPr>
          <w:rFonts w:ascii="Book Antiqua" w:hAnsi="Book Antiqua"/>
          <w:sz w:val="24"/>
          <w:szCs w:val="24"/>
        </w:rPr>
        <w:t>mesorectal</w:t>
      </w:r>
      <w:proofErr w:type="spellEnd"/>
      <w:r w:rsidRPr="000B23A9">
        <w:rPr>
          <w:rFonts w:ascii="Book Antiqua" w:hAnsi="Book Antiqua"/>
          <w:sz w:val="24"/>
          <w:szCs w:val="24"/>
        </w:rPr>
        <w:t xml:space="preserve"> excision (TME). The crucial goals reached by upgrading diagnostic techniques and therapeutic strategies accounts for reduction of local recurrence rate and increase of sphincter preserving surgeries.</w:t>
      </w:r>
    </w:p>
    <w:p w:rsidR="00A56162" w:rsidRPr="000B23A9" w:rsidRDefault="00A56162" w:rsidP="004A450F">
      <w:pPr>
        <w:spacing w:line="360" w:lineRule="auto"/>
        <w:ind w:firstLineChars="200" w:firstLine="480"/>
        <w:rPr>
          <w:rFonts w:ascii="Book Antiqua" w:hAnsi="Book Antiqua"/>
          <w:sz w:val="24"/>
          <w:szCs w:val="24"/>
        </w:rPr>
      </w:pPr>
      <w:r w:rsidRPr="000B23A9">
        <w:rPr>
          <w:rFonts w:ascii="Book Antiqua" w:hAnsi="Book Antiqua"/>
          <w:sz w:val="24"/>
          <w:szCs w:val="24"/>
        </w:rPr>
        <w:t xml:space="preserve">Preoperative </w:t>
      </w:r>
      <w:proofErr w:type="spellStart"/>
      <w:r w:rsidRPr="000B23A9">
        <w:rPr>
          <w:rFonts w:ascii="Book Antiqua" w:hAnsi="Book Antiqua"/>
          <w:sz w:val="24"/>
          <w:szCs w:val="24"/>
        </w:rPr>
        <w:t>chemoradiation</w:t>
      </w:r>
      <w:proofErr w:type="spellEnd"/>
      <w:r w:rsidRPr="000B23A9">
        <w:rPr>
          <w:rFonts w:ascii="Book Antiqua" w:hAnsi="Book Antiqua"/>
          <w:sz w:val="24"/>
          <w:szCs w:val="24"/>
        </w:rPr>
        <w:t xml:space="preserve"> therapy (CRT) has become the standard treatment in the last decade</w:t>
      </w:r>
      <w:r w:rsidR="0000034C" w:rsidRPr="000B23A9">
        <w:rPr>
          <w:rFonts w:ascii="Book Antiqua" w:hAnsi="Book Antiqua"/>
          <w:sz w:val="24"/>
          <w:szCs w:val="24"/>
        </w:rPr>
        <w:fldChar w:fldCharType="begin">
          <w:fldData xml:space="preserve">PEVuZE5vdGU+PENpdGU+PEF1dGhvcj5TYXVlcjwvQXV0aG9yPjxZZWFyPjIwMDQ8L1llYXI+PFJl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PEVuZE5vdGU+PENpdGU+PEF1dGhvcj5TYXVlcjwvQXV0aG9yPjxZZWFyPjIwMDQ8L1llYXI+PFJl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[1-3</w:t>
      </w:r>
      <w:r w:rsidRPr="000B23A9">
        <w:rPr>
          <w:rFonts w:ascii="Book Antiqua" w:hAnsi="Book Antiqua"/>
          <w:noProof/>
          <w:color w:val="000000"/>
          <w:sz w:val="24"/>
          <w:szCs w:val="24"/>
          <w:vertAlign w:val="superscript"/>
        </w:rPr>
        <w:t>]</w:t>
      </w:r>
      <w:r w:rsidR="0000034C" w:rsidRPr="000B23A9">
        <w:rPr>
          <w:rFonts w:ascii="Book Antiqua" w:hAnsi="Book Antiqua"/>
          <w:sz w:val="24"/>
          <w:szCs w:val="24"/>
        </w:rPr>
        <w:fldChar w:fldCharType="end"/>
      </w:r>
      <w:r w:rsidRPr="000B23A9">
        <w:rPr>
          <w:rFonts w:ascii="Book Antiqua" w:hAnsi="Book Antiqua"/>
          <w:sz w:val="24"/>
          <w:szCs w:val="24"/>
        </w:rPr>
        <w:t xml:space="preserve">. Advantage of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treatment is the downsizing/</w:t>
      </w:r>
      <w:proofErr w:type="spellStart"/>
      <w:r w:rsidRPr="000B23A9">
        <w:rPr>
          <w:rFonts w:ascii="Book Antiqua" w:hAnsi="Book Antiqua"/>
          <w:sz w:val="24"/>
          <w:szCs w:val="24"/>
        </w:rPr>
        <w:t>downstaging</w:t>
      </w:r>
      <w:proofErr w:type="spellEnd"/>
      <w:r w:rsidRPr="000B23A9">
        <w:rPr>
          <w:rFonts w:ascii="Book Antiqua" w:hAnsi="Book Antiqua"/>
          <w:sz w:val="24"/>
          <w:szCs w:val="24"/>
        </w:rPr>
        <w:t xml:space="preserve"> of the tumor thus allowing the preservation of the sphincter, in case of extremely distal rectal lesions, and, often, avoiding </w:t>
      </w:r>
      <w:proofErr w:type="spellStart"/>
      <w:r w:rsidRPr="000B23A9">
        <w:rPr>
          <w:rFonts w:ascii="Book Antiqua" w:hAnsi="Book Antiqua"/>
          <w:sz w:val="24"/>
          <w:szCs w:val="24"/>
        </w:rPr>
        <w:t>multiorgan</w:t>
      </w:r>
      <w:proofErr w:type="spellEnd"/>
      <w:r w:rsidRPr="000B23A9">
        <w:rPr>
          <w:rFonts w:ascii="Book Antiqua" w:hAnsi="Book Antiqua"/>
          <w:sz w:val="24"/>
          <w:szCs w:val="24"/>
        </w:rPr>
        <w:t xml:space="preserve"> resection in case of responding tumor that had involved other organs before the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regimen. The overall benefits of this therapeutic regimen are, eventually, the reduction rates of local recurrence and the improvement in survival</w:t>
      </w:r>
      <w:r w:rsidR="0000034C" w:rsidRPr="000B23A9">
        <w:rPr>
          <w:rFonts w:ascii="Book Antiqua" w:hAnsi="Book Antiqua"/>
          <w:sz w:val="24"/>
          <w:szCs w:val="24"/>
        </w:rPr>
        <w:fldChar w:fldCharType="begin">
          <w:fldData xml:space="preserve">PEVuZE5vdGU+PENpdGU+PEF1dGhvcj5NYWRvZmY8L0F1dGhvcj48WWVhcj4yMDA0PC9ZZWFyPjxS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PEVuZE5vdGU+PENpdGU+PEF1dGhvcj5NYWRvZmY8L0F1dGhvcj48WWVhcj4yMDA0PC9ZZWFyPjxS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[4-7]</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4A450F">
      <w:pPr>
        <w:spacing w:line="360" w:lineRule="auto"/>
        <w:ind w:firstLineChars="200" w:firstLine="480"/>
        <w:rPr>
          <w:rFonts w:ascii="Book Antiqua" w:hAnsi="Book Antiqua"/>
          <w:sz w:val="24"/>
          <w:szCs w:val="24"/>
        </w:rPr>
      </w:pPr>
      <w:r w:rsidRPr="000B23A9">
        <w:rPr>
          <w:rFonts w:ascii="Book Antiqua" w:hAnsi="Book Antiqua"/>
          <w:sz w:val="24"/>
          <w:szCs w:val="24"/>
        </w:rPr>
        <w:t xml:space="preserve">Reduction of local recurrence after surgery was first achieved with the introduction of complete excision of the visceral rectal mesentery, bringing up the concept that </w:t>
      </w:r>
      <w:proofErr w:type="spellStart"/>
      <w:r w:rsidRPr="000B23A9">
        <w:rPr>
          <w:rFonts w:ascii="Book Antiqua" w:hAnsi="Book Antiqua"/>
          <w:sz w:val="24"/>
          <w:szCs w:val="24"/>
        </w:rPr>
        <w:t>mesorectum</w:t>
      </w:r>
      <w:proofErr w:type="spellEnd"/>
      <w:r w:rsidRPr="000B23A9">
        <w:rPr>
          <w:rFonts w:ascii="Book Antiqua" w:hAnsi="Book Antiqua"/>
          <w:sz w:val="24"/>
          <w:szCs w:val="24"/>
        </w:rPr>
        <w:t xml:space="preserve"> harbors positive lymph nodes and tumor residues</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&lt;EndNote&gt;&lt;Cite&gt;&lt;Author&gt;Heald&lt;/Author&gt;&lt;Year&gt;1986&lt;/Year&gt;&lt;RecNum&gt;1&lt;/RecNum&gt;&lt;record&gt;&lt;rec-number&gt;1&lt;/rec-number&gt;&lt;foreign-keys&gt;&lt;key app="EN" db-id="rxzx0p5eizrpd8exd0mptp0ddsddavwrdxvd"&gt;1&lt;/key&gt;&lt;/foreign-keys&gt;&lt;ref-type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titles&gt;&lt;periodical&gt;&lt;full-title&gt;Lancet&lt;/full-title&gt;&lt;/periodical&gt;&lt;pages&gt;1479-82&lt;/pages&gt;&lt;volume&gt;1&lt;/volume&gt;&lt;number&gt;8496&lt;/number&gt;&lt;edition&gt;1986/06/28&lt;/edition&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urls&gt;&lt;related-urls&gt;&lt;url&gt;http://www.ncbi.nlm.nih.gov/entrez/query.fcgi?cmd=Retrieve&amp;amp;db=PubMed&amp;amp;dopt=Citation&amp;amp;list_uids=2425199&lt;/url&gt;&lt;/related-urls&gt;&lt;/urls&gt;&lt;electronic-resource-num&gt;S0140-6736(86)91510-2 [pii]&lt;/electronic-resource-num&gt;&lt;language&gt;eng&lt;/language&gt;&lt;/record&gt;&lt;/Cite&gt;&lt;/EndNote&gt;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[8]</w:t>
      </w:r>
      <w:r w:rsidR="0000034C" w:rsidRPr="000B23A9">
        <w:rPr>
          <w:rFonts w:ascii="Book Antiqua" w:hAnsi="Book Antiqua"/>
          <w:sz w:val="24"/>
          <w:szCs w:val="24"/>
        </w:rPr>
        <w:fldChar w:fldCharType="end"/>
      </w:r>
      <w:r w:rsidRPr="000B23A9">
        <w:rPr>
          <w:rFonts w:ascii="Book Antiqua" w:hAnsi="Book Antiqua"/>
          <w:sz w:val="24"/>
          <w:szCs w:val="24"/>
        </w:rPr>
        <w:t xml:space="preserve">. Moreover, it has been highlighted that surgical local </w:t>
      </w:r>
      <w:proofErr w:type="spellStart"/>
      <w:r w:rsidRPr="000B23A9">
        <w:rPr>
          <w:rFonts w:ascii="Book Antiqua" w:hAnsi="Book Antiqua"/>
          <w:sz w:val="24"/>
          <w:szCs w:val="24"/>
        </w:rPr>
        <w:t>radicality</w:t>
      </w:r>
      <w:proofErr w:type="spellEnd"/>
      <w:r w:rsidRPr="000B23A9">
        <w:rPr>
          <w:rFonts w:ascii="Book Antiqua" w:hAnsi="Book Antiqua"/>
          <w:sz w:val="24"/>
          <w:szCs w:val="24"/>
        </w:rPr>
        <w:t xml:space="preserve"> has to be carried out by improving the control on radial margins tumor-spread other than distal and proximal ones</w:t>
      </w:r>
      <w:r w:rsidR="0000034C" w:rsidRPr="000B23A9">
        <w:rPr>
          <w:rFonts w:ascii="Book Antiqua" w:hAnsi="Book Antiqua"/>
          <w:sz w:val="24"/>
          <w:szCs w:val="24"/>
        </w:rPr>
        <w:fldChar w:fldCharType="begin">
          <w:fldData xml:space="preserve">PEVuZE5vdGU+PENpdGU+PEF1dGhvcj5RdWlya2U8L0F1dGhvcj48WWVhcj4xOTg2PC9ZZWFyPjxS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PEVuZE5vdGU+PENpdGU+PEF1dGhvcj5RdWlya2U8L0F1dGhvcj48WWVhcj4xOTg2PC9ZZWFyPjxS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[9-10]</w:t>
      </w:r>
      <w:r w:rsidR="0000034C" w:rsidRPr="000B23A9">
        <w:rPr>
          <w:rFonts w:ascii="Book Antiqua" w:hAnsi="Book Antiqua"/>
          <w:sz w:val="24"/>
          <w:szCs w:val="24"/>
        </w:rPr>
        <w:fldChar w:fldCharType="end"/>
      </w:r>
      <w:r w:rsidRPr="000B23A9">
        <w:rPr>
          <w:rFonts w:ascii="Book Antiqua" w:hAnsi="Book Antiqua"/>
          <w:sz w:val="24"/>
          <w:szCs w:val="24"/>
        </w:rPr>
        <w:t>. These findings have been demonstrated by pathological analysis o</w:t>
      </w:r>
      <w:r w:rsidR="00A91DD9" w:rsidRPr="000B23A9">
        <w:rPr>
          <w:rFonts w:ascii="Book Antiqua" w:hAnsi="Book Antiqua"/>
          <w:sz w:val="24"/>
          <w:szCs w:val="24"/>
        </w:rPr>
        <w:t>f circumferential resection mar</w:t>
      </w:r>
      <w:r w:rsidRPr="000B23A9">
        <w:rPr>
          <w:rFonts w:ascii="Book Antiqua" w:hAnsi="Book Antiqua"/>
          <w:sz w:val="24"/>
          <w:szCs w:val="24"/>
        </w:rPr>
        <w:t xml:space="preserve">gin (CRM). </w:t>
      </w:r>
    </w:p>
    <w:p w:rsidR="00A56162" w:rsidRPr="000B23A9" w:rsidRDefault="00A56162" w:rsidP="004A450F">
      <w:pPr>
        <w:spacing w:line="360" w:lineRule="auto"/>
        <w:ind w:firstLineChars="200" w:firstLine="480"/>
        <w:rPr>
          <w:rFonts w:ascii="Book Antiqua" w:hAnsi="Book Antiqua"/>
          <w:color w:val="000000"/>
          <w:sz w:val="24"/>
          <w:szCs w:val="24"/>
        </w:rPr>
      </w:pPr>
      <w:r w:rsidRPr="000B23A9">
        <w:rPr>
          <w:rFonts w:ascii="Book Antiqua" w:hAnsi="Book Antiqua"/>
          <w:sz w:val="24"/>
          <w:szCs w:val="24"/>
        </w:rPr>
        <w:t xml:space="preserve">The key of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treatment and restaging of the tumor is, finally, the possibility of changing the planned surgical treatment and, in particular, the chance of providing a sphincter preserving procedure. In a more experimental way, new trends have proposed local resection in case of extensive tumor response</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&lt;EndNote&gt;&lt;Cite&gt;&lt;Author&gt;Issa&lt;/Author&gt;&lt;Year&gt;2012&lt;/Year&gt;&lt;RecNum&gt;205&lt;/RecNum&gt;&lt;record&gt;&lt;rec-number&gt;205&lt;/rec-number&gt;&lt;foreign-keys&gt;&lt;key app="EN" db-id="rxzx0p5eizrpd8exd0mptp0ddsddavwrdxvd"&gt;205&lt;/key&gt;&lt;/foreign-keys&gt;&lt;ref-type name="Journal Article"&gt;17&lt;/ref-type&gt;&lt;contributors&gt;&lt;authors&gt;&lt;author&gt;Issa, N.&lt;/author&gt;&lt;author&gt;Murninkas, A.&lt;/author&gt;&lt;author&gt;Powsner, E.&lt;/author&gt;&lt;author&gt;Dreznick, Z.&lt;/author&gt;&lt;/authors&gt;&lt;/contributors&gt;&lt;auth-address&gt;Department of Surgery, Hasharon Hospital, Rabin Medical Center, 7 Keren-Kayemet St, 49100, Petah Tikva, Israel. nidalissa@clalit.org.il&lt;/auth-address&gt;&lt;titles&gt;&lt;title&gt;Long-term outcome of local excision after complete pathological response to neoadjuvant chemoradiation therapy for rectal cancer&lt;/title&gt;&lt;secondary-title&gt;World J Surg&lt;/secondary-title&gt;&lt;/titles&gt;&lt;periodical&gt;&lt;full-title&gt;World J Surg&lt;/full-title&gt;&lt;/periodical&gt;&lt;pages&gt;2481-7&lt;/pages&gt;&lt;volume&gt;36&lt;/volume&gt;&lt;number&gt;10&lt;/number&gt;&lt;edition&gt;2012/06/28&lt;/edition&gt;&lt;dates&gt;&lt;year&gt;2012&lt;/year&gt;&lt;pub-dates&gt;&lt;date&gt;Oct&lt;/date&gt;&lt;/pub-dates&gt;&lt;/dates&gt;&lt;isbn&gt;1432-2323 (Electronic)&amp;#xD;0364-2313 (Linking)&lt;/isbn&gt;&lt;accession-num&gt;22736345&lt;/accession-num&gt;&lt;urls&gt;&lt;related-urls&gt;&lt;url&gt;http://www.ncbi.nlm.nih.gov/entrez/query.fcgi?cmd=Retrieve&amp;amp;db=PubMed&amp;amp;dopt=Citation&amp;amp;list_uids=22736345&lt;/url&gt;&lt;/related-urls&gt;&lt;/urls&gt;&lt;electronic-resource-num&gt;10.1007/s00268-012-1697-7&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[11]</w:t>
      </w:r>
      <w:r w:rsidR="0000034C" w:rsidRPr="000B23A9">
        <w:rPr>
          <w:rFonts w:ascii="Book Antiqua" w:hAnsi="Book Antiqua"/>
          <w:sz w:val="24"/>
          <w:szCs w:val="24"/>
        </w:rPr>
        <w:fldChar w:fldCharType="end"/>
      </w:r>
      <w:r w:rsidRPr="000B23A9">
        <w:rPr>
          <w:rFonts w:ascii="Book Antiqua" w:hAnsi="Book Antiqua"/>
          <w:sz w:val="24"/>
          <w:szCs w:val="24"/>
        </w:rPr>
        <w:t xml:space="preserve"> or a non-surgical “wait-and-see course” in case of complete tumor regression</w:t>
      </w:r>
      <w:r w:rsidR="0000034C" w:rsidRPr="000B23A9">
        <w:rPr>
          <w:rFonts w:ascii="Book Antiqua" w:hAnsi="Book Antiqua"/>
          <w:sz w:val="24"/>
          <w:szCs w:val="24"/>
        </w:rPr>
        <w:fldChar w:fldCharType="begin">
          <w:fldData xml:space="preserve">PEVuZE5vdGU+PENpdGU+PEF1dGhvcj5IYWJyLUdhbWE8L0F1dGhvcj48WWVhcj4yMDA5PC9ZZWFy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PEVuZE5vdGU+PENpdGU+PEF1dGhvcj5IYWJyLUdhbWE8L0F1dGhvcj48WWVhcj4yMDA5PC9ZZWFy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[12-15]</w:t>
      </w:r>
      <w:r w:rsidR="0000034C" w:rsidRPr="000B23A9">
        <w:rPr>
          <w:rFonts w:ascii="Book Antiqua" w:hAnsi="Book Antiqua"/>
          <w:sz w:val="24"/>
          <w:szCs w:val="24"/>
        </w:rPr>
        <w:fldChar w:fldCharType="end"/>
      </w:r>
      <w:r w:rsidRPr="000B23A9">
        <w:rPr>
          <w:rFonts w:ascii="Book Antiqua" w:hAnsi="Book Antiqua"/>
          <w:sz w:val="24"/>
          <w:szCs w:val="24"/>
        </w:rPr>
        <w:t xml:space="preserve">. On the contrary, for non-responding or poor responding rectal tumors, more aggressive, traditional surgery, after restaging, is indicated. This decision depends mostly on the reliability of the imaging techniques provided by modern technology and </w:t>
      </w:r>
      <w:r w:rsidRPr="000B23A9">
        <w:rPr>
          <w:rFonts w:ascii="Book Antiqua" w:hAnsi="Book Antiqua"/>
          <w:color w:val="000000"/>
          <w:sz w:val="24"/>
          <w:szCs w:val="24"/>
        </w:rPr>
        <w:t>the synergy between the radiologist and surgeon.</w:t>
      </w:r>
    </w:p>
    <w:p w:rsidR="00A56162" w:rsidRPr="000B23A9" w:rsidRDefault="00A56162" w:rsidP="004A450F">
      <w:pPr>
        <w:spacing w:line="360" w:lineRule="auto"/>
        <w:ind w:firstLineChars="200" w:firstLine="480"/>
        <w:rPr>
          <w:rFonts w:ascii="Book Antiqua" w:hAnsi="Book Antiqua"/>
          <w:sz w:val="24"/>
          <w:szCs w:val="24"/>
        </w:rPr>
      </w:pPr>
      <w:r w:rsidRPr="000B23A9">
        <w:rPr>
          <w:rFonts w:ascii="Book Antiqua" w:hAnsi="Book Antiqua"/>
          <w:sz w:val="24"/>
          <w:szCs w:val="24"/>
        </w:rPr>
        <w:t>The main issue of</w:t>
      </w:r>
      <w:r w:rsidR="00DD26F1">
        <w:rPr>
          <w:rFonts w:ascii="Book Antiqua" w:hAnsi="Book Antiqua"/>
          <w:sz w:val="24"/>
          <w:szCs w:val="24"/>
        </w:rPr>
        <w:t xml:space="preserve"> </w:t>
      </w:r>
      <w:r w:rsidRPr="000B23A9">
        <w:rPr>
          <w:rFonts w:ascii="Book Antiqua" w:hAnsi="Book Antiqua"/>
          <w:sz w:val="24"/>
          <w:szCs w:val="24"/>
        </w:rPr>
        <w:t xml:space="preserve">re-staging after CRT with imaging techniques, is to discriminate cancerous mass from </w:t>
      </w:r>
      <w:proofErr w:type="spellStart"/>
      <w:r w:rsidRPr="000B23A9">
        <w:rPr>
          <w:rFonts w:ascii="Book Antiqua" w:hAnsi="Book Antiqua"/>
          <w:sz w:val="24"/>
          <w:szCs w:val="24"/>
        </w:rPr>
        <w:t>non malignant</w:t>
      </w:r>
      <w:proofErr w:type="spellEnd"/>
      <w:r w:rsidRPr="000B23A9">
        <w:rPr>
          <w:rFonts w:ascii="Book Antiqua" w:hAnsi="Book Antiqua"/>
          <w:sz w:val="24"/>
          <w:szCs w:val="24"/>
        </w:rPr>
        <w:t xml:space="preserve"> tissue because of the radio induced overgrowth fibrosis</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&lt;EndNote&gt;&lt;Cite&gt;&lt;Author&gt;Du&lt;/Author&gt;&lt;Year&gt;2012&lt;/Year&gt;&lt;RecNum&gt;37&lt;/RecNum&gt;&lt;record&gt;&lt;rec-number&gt;37&lt;/rec-number&gt;&lt;foreign-keys&gt;&lt;key app="EN" db-id="rxzx0p5eizrpd8exd0mptp0ddsddavwrdxvd"&gt;37&lt;/key&gt;&lt;/foreign-keys&gt;&lt;ref-type name="Journal Article"&gt;17&lt;/ref-type&gt;&lt;contributors&gt;&lt;authors&gt;&lt;author&gt;Du, C.&lt;/author&gt;&lt;author&gt;Xue, W.&lt;/author&gt;&lt;author&gt;Li, J.&lt;/author&gt;&lt;author&gt;Cai, Y.&lt;/author&gt;&lt;author&gt;Gu, J.&lt;/author&gt;&lt;/authors&gt;&lt;/contributors&gt;&lt;auth-address&gt;Department of Colorectal Surgery, Peking University School of Oncology, Beijing 100142, China.&lt;/auth-address&gt;&lt;titles&gt;&lt;title&gt;Morphology and prognostic value of tumor budding in rectal cancer after neoadjuvant radiotherapy&lt;/title&gt;&lt;secondary-title&gt;Hum Pathol&lt;/secondary-title&gt;&lt;/titles&gt;&lt;periodical&gt;&lt;full-title&gt;Hum Pathol&lt;/full-title&gt;&lt;/periodical&gt;&lt;pages&gt;1061-7&lt;/pages&gt;&lt;volume&gt;43&lt;/volume&gt;&lt;number&gt;7&lt;/number&gt;&lt;edition&gt;2011/12/30&lt;/edition&gt;&lt;keywords&gt;&lt;keyword&gt;Adult&lt;/keyword&gt;&lt;keyword&gt;Aged&lt;/keyword&gt;&lt;keyword&gt;Aged, 80 and over&lt;/keyword&gt;&lt;keyword&gt;Female&lt;/keyword&gt;&lt;keyword&gt;Humans&lt;/keyword&gt;&lt;keyword&gt;Male&lt;/keyword&gt;&lt;keyword&gt;Middle Aged&lt;/keyword&gt;&lt;keyword&gt;Neoadjuvant Therapy&lt;/keyword&gt;&lt;keyword&gt;Neoplasm Invasiveness/pathology&lt;/keyword&gt;&lt;keyword&gt;Neoplasm Staging&lt;/keyword&gt;&lt;keyword&gt;Prognosis&lt;/keyword&gt;&lt;keyword&gt;Radiotherapy, Adjuvant&lt;/keyword&gt;&lt;keyword&gt;Rectal Neoplasms/*pathology/*radiotherapy/surgery&lt;/keyword&gt;&lt;/keywords&gt;&lt;dates&gt;&lt;year&gt;2012&lt;/year&gt;&lt;pub-dates&gt;&lt;date&gt;Jul&lt;/date&gt;&lt;/pub-dates&gt;&lt;/dates&gt;&lt;isbn&gt;1532-8392 (Electronic)&amp;#xD;0046-8177 (Linking)&lt;/isbn&gt;&lt;accession-num&gt;22204710&lt;/accession-num&gt;&lt;urls&gt;&lt;related-urls&gt;&lt;url&gt;http://www.ncbi.nlm.nih.gov/entrez/query.fcgi?cmd=Retrieve&amp;amp;db=PubMed&amp;amp;dopt=Citation&amp;amp;list_uids=22204710&lt;/url&gt;&lt;/related-urls&gt;&lt;/urls&gt;&lt;electronic-resource-num&gt;S0046-8177(11)00369-8 [pii]&amp;#xD;10.1016/j.humpath.2011.07.026&lt;/electronic-resource-num&gt;&lt;language&gt;eng&lt;/language&gt;&lt;/record&gt;&lt;/Cite&gt;&lt;/EndNote&gt;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[16]</w:t>
      </w:r>
      <w:r w:rsidR="0000034C" w:rsidRPr="000B23A9">
        <w:rPr>
          <w:rFonts w:ascii="Book Antiqua" w:hAnsi="Book Antiqua"/>
          <w:sz w:val="24"/>
          <w:szCs w:val="24"/>
        </w:rPr>
        <w:fldChar w:fldCharType="end"/>
      </w:r>
      <w:r w:rsidRPr="000B23A9">
        <w:rPr>
          <w:rFonts w:ascii="Book Antiqua" w:hAnsi="Book Antiqua"/>
          <w:sz w:val="24"/>
          <w:szCs w:val="24"/>
        </w:rPr>
        <w:t xml:space="preserve">. Tumor tissue changes, during and within 6-8 </w:t>
      </w:r>
      <w:proofErr w:type="spellStart"/>
      <w:r w:rsidRPr="000B23A9">
        <w:rPr>
          <w:rFonts w:ascii="Book Antiqua" w:hAnsi="Book Antiqua"/>
          <w:sz w:val="24"/>
          <w:szCs w:val="24"/>
        </w:rPr>
        <w:t>wk</w:t>
      </w:r>
      <w:proofErr w:type="spellEnd"/>
      <w:r w:rsidRPr="000B23A9">
        <w:rPr>
          <w:rFonts w:ascii="Book Antiqua" w:hAnsi="Book Antiqua"/>
          <w:sz w:val="24"/>
          <w:szCs w:val="24"/>
        </w:rPr>
        <w:t xml:space="preserve"> after chemo-radiotherapy, account for deep </w:t>
      </w:r>
      <w:proofErr w:type="spellStart"/>
      <w:r w:rsidRPr="000B23A9">
        <w:rPr>
          <w:rFonts w:ascii="Book Antiqua" w:hAnsi="Book Antiqua"/>
          <w:sz w:val="24"/>
          <w:szCs w:val="24"/>
        </w:rPr>
        <w:t>stroma</w:t>
      </w:r>
      <w:proofErr w:type="spellEnd"/>
      <w:r w:rsidRPr="000B23A9">
        <w:rPr>
          <w:rFonts w:ascii="Book Antiqua" w:hAnsi="Book Antiqua"/>
          <w:sz w:val="24"/>
          <w:szCs w:val="24"/>
        </w:rPr>
        <w:t xml:space="preserve"> alteration. Fibrosis compresses the colon tissue and ends up in causing wall thickness and muscle disarrangement. Other variation are tumor necrosis, </w:t>
      </w:r>
      <w:r w:rsidRPr="000B23A9">
        <w:rPr>
          <w:rFonts w:ascii="Book Antiqua" w:hAnsi="Book Antiqua"/>
          <w:sz w:val="24"/>
          <w:szCs w:val="24"/>
        </w:rPr>
        <w:lastRenderedPageBreak/>
        <w:t>calcification, and inflammatory infiltration of lymphocytes and macrophages</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&lt;EndNote&gt;&lt;Cite&gt;&lt;Author&gt;Lee&lt;/Author&gt;&lt;Year&gt;2012&lt;/Year&gt;&lt;RecNum&gt;206&lt;/RecNum&gt;&lt;record&gt;&lt;rec-number&gt;206&lt;/rec-number&gt;&lt;foreign-keys&gt;&lt;key app="EN" db-id="rxzx0p5eizrpd8exd0mptp0ddsddavwrdxvd"&gt;206&lt;/key&gt;&lt;/foreign-keys&gt;&lt;ref-type name="Journal Article"&gt;17&lt;/ref-type&gt;&lt;contributors&gt;&lt;authors&gt;&lt;author&gt;Lee, C. T.&lt;/author&gt;&lt;author&gt;Chow, N. H.&lt;/author&gt;&lt;author&gt;Liu, Y. S.&lt;/author&gt;&lt;author&gt;Lin, S. C.&lt;/author&gt;&lt;author&gt;Lin, P. C.&lt;/author&gt;&lt;author&gt;Wu, Y. H.&lt;/author&gt;&lt;author&gt;Lee, J. C.&lt;/author&gt;&lt;author&gt;Tsai, H. M.&lt;/author&gt;&lt;/authors&gt;&lt;/contributors&gt;&lt;titles&gt;&lt;title&gt;Computed Tomography with Histological Correlation for Evaluating Tumor Regression of Rectal Carcinoma after Preoperative Chemoradiation Therapy&lt;/title&gt;&lt;secondary-title&gt;Hepatogastroenterology&lt;/secondary-title&gt;&lt;/titles&gt;&lt;periodical&gt;&lt;full-title&gt;Hepatogastroenterology&lt;/full-title&gt;&lt;/periodical&gt;&lt;volume&gt;59&lt;/volume&gt;&lt;number&gt;120&lt;/number&gt;&lt;edition&gt;2012/04/14&lt;/edition&gt;&lt;dates&gt;&lt;year&gt;2012&lt;/year&gt;&lt;pub-dates&gt;&lt;date&gt;Apr 12&lt;/date&gt;&lt;/pub-dates&gt;&lt;/dates&gt;&lt;isbn&gt;0172-6390 (Print)&amp;#xD;0172-6390 (Linking)&lt;/isbn&gt;&lt;accession-num&gt;22497951&lt;/accession-num&gt;&lt;urls&gt;&lt;related-urls&gt;&lt;url&gt;http://www.ncbi.nlm.nih.gov/entrez/query.fcgi?cmd=Retrieve&amp;amp;db=PubMed&amp;amp;dopt=Citation&amp;amp;list_uids=22497951&lt;/url&gt;&lt;/related-urls&gt;&lt;/urls&gt;&lt;electronic-resource-num&gt;10.5754/hge12165&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[17]</w:t>
      </w:r>
      <w:r w:rsidR="0000034C" w:rsidRPr="000B23A9">
        <w:rPr>
          <w:rFonts w:ascii="Book Antiqua" w:hAnsi="Book Antiqua"/>
          <w:sz w:val="24"/>
          <w:szCs w:val="24"/>
        </w:rPr>
        <w:fldChar w:fldCharType="end"/>
      </w:r>
      <w:r w:rsidRPr="000B23A9">
        <w:rPr>
          <w:rFonts w:ascii="Book Antiqua" w:hAnsi="Book Antiqua"/>
          <w:sz w:val="24"/>
          <w:szCs w:val="24"/>
        </w:rPr>
        <w:t>.</w:t>
      </w:r>
      <w:r w:rsidR="00DD26F1">
        <w:rPr>
          <w:rFonts w:ascii="Book Antiqua" w:hAnsi="Book Antiqua"/>
          <w:sz w:val="24"/>
          <w:szCs w:val="24"/>
        </w:rPr>
        <w:t xml:space="preserve"> </w:t>
      </w:r>
    </w:p>
    <w:p w:rsidR="00A56162" w:rsidRPr="000B23A9" w:rsidRDefault="00A56162" w:rsidP="004A450F">
      <w:pPr>
        <w:spacing w:line="360" w:lineRule="auto"/>
        <w:ind w:firstLineChars="200" w:firstLine="480"/>
        <w:rPr>
          <w:rFonts w:ascii="Book Antiqua" w:hAnsi="Book Antiqua"/>
          <w:color w:val="FF0000"/>
          <w:sz w:val="24"/>
          <w:szCs w:val="24"/>
        </w:rPr>
      </w:pPr>
      <w:r w:rsidRPr="000B23A9">
        <w:rPr>
          <w:rFonts w:ascii="Book Antiqua" w:hAnsi="Book Antiqua"/>
          <w:sz w:val="24"/>
          <w:szCs w:val="24"/>
        </w:rPr>
        <w:t>The tumor regression grade (TRG) exactly reflects the ratio between residual tumor percentage and overgrowing fibrosis percentage. Thus the more reliable restaging technique has, eventually, the goal to predict TRG because it positively correlates with disease free and overall survival</w:t>
      </w:r>
      <w:r w:rsidR="0000034C" w:rsidRPr="000B23A9">
        <w:rPr>
          <w:rFonts w:ascii="Book Antiqua" w:hAnsi="Book Antiqua"/>
          <w:sz w:val="24"/>
          <w:szCs w:val="24"/>
        </w:rPr>
        <w:fldChar w:fldCharType="begin">
          <w:fldData xml:space="preserve">PEVuZE5vdGU+PENpdGU+PEF1dGhvcj5WZWNjaGlvPC9BdXRob3I+PFllYXI+MjAwNTwvWWVhcj48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PEVuZE5vdGU+PENpdGU+PEF1dGhvcj5WZWNjaGlvPC9BdXRob3I+PFllYXI+MjAwNTwvWWVhcj48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[18]</w:t>
      </w:r>
      <w:r w:rsidR="0000034C" w:rsidRPr="000B23A9">
        <w:rPr>
          <w:rFonts w:ascii="Book Antiqua" w:hAnsi="Book Antiqua"/>
          <w:sz w:val="24"/>
          <w:szCs w:val="24"/>
        </w:rPr>
        <w:fldChar w:fldCharType="end"/>
      </w:r>
      <w:r w:rsidRPr="000B23A9">
        <w:rPr>
          <w:rFonts w:ascii="Book Antiqua" w:hAnsi="Book Antiqua"/>
          <w:sz w:val="24"/>
          <w:szCs w:val="24"/>
        </w:rPr>
        <w:t xml:space="preserve">. Ideally, precise staging of rectal cancer has to define the tumor depth of invasion through the rectal wall, detect positive </w:t>
      </w:r>
      <w:proofErr w:type="spellStart"/>
      <w:r w:rsidRPr="000B23A9">
        <w:rPr>
          <w:rFonts w:ascii="Book Antiqua" w:hAnsi="Book Antiqua"/>
          <w:sz w:val="24"/>
          <w:szCs w:val="24"/>
        </w:rPr>
        <w:t>lymphnodes</w:t>
      </w:r>
      <w:proofErr w:type="spellEnd"/>
      <w:r w:rsidRPr="000B23A9">
        <w:rPr>
          <w:rFonts w:ascii="Book Antiqua" w:hAnsi="Book Antiqua"/>
          <w:sz w:val="24"/>
          <w:szCs w:val="24"/>
        </w:rPr>
        <w:t xml:space="preserve">, and establish the </w:t>
      </w:r>
      <w:proofErr w:type="spellStart"/>
      <w:r w:rsidRPr="000B23A9">
        <w:rPr>
          <w:rFonts w:ascii="Book Antiqua" w:hAnsi="Book Antiqua"/>
          <w:sz w:val="24"/>
          <w:szCs w:val="24"/>
        </w:rPr>
        <w:t>resectability</w:t>
      </w:r>
      <w:proofErr w:type="spellEnd"/>
      <w:r w:rsidRPr="000B23A9">
        <w:rPr>
          <w:rFonts w:ascii="Book Antiqua" w:hAnsi="Book Antiqua"/>
          <w:sz w:val="24"/>
          <w:szCs w:val="24"/>
        </w:rPr>
        <w:t xml:space="preserve"> of locally advanced tumors. </w:t>
      </w:r>
    </w:p>
    <w:p w:rsidR="00A56162" w:rsidRPr="000B23A9" w:rsidRDefault="00A56162" w:rsidP="004A450F">
      <w:pPr>
        <w:spacing w:line="360" w:lineRule="auto"/>
        <w:ind w:firstLineChars="200" w:firstLine="480"/>
        <w:rPr>
          <w:rFonts w:ascii="Book Antiqua" w:hAnsi="Book Antiqua"/>
          <w:color w:val="000000"/>
          <w:sz w:val="24"/>
          <w:szCs w:val="24"/>
        </w:rPr>
      </w:pPr>
      <w:r w:rsidRPr="000B23A9">
        <w:rPr>
          <w:rFonts w:ascii="Book Antiqua" w:hAnsi="Book Antiqua"/>
          <w:color w:val="000000"/>
          <w:sz w:val="24"/>
          <w:szCs w:val="24"/>
        </w:rPr>
        <w:t>Several techniques have been described to restage rectal carcinoma after CRT, the most predominantly used being Computer Tomography (CT) scan, Rectal Ultrasounds (RUS), and Magnetic Resonance Imaging (MRI).</w:t>
      </w:r>
      <w:r w:rsidR="00DD26F1">
        <w:rPr>
          <w:rFonts w:ascii="Book Antiqua" w:hAnsi="Book Antiqua"/>
          <w:color w:val="000000"/>
          <w:sz w:val="24"/>
          <w:szCs w:val="24"/>
        </w:rPr>
        <w:t xml:space="preserve"> </w:t>
      </w:r>
    </w:p>
    <w:p w:rsidR="00A56162" w:rsidRPr="000B23A9" w:rsidRDefault="00A56162" w:rsidP="004A450F">
      <w:pPr>
        <w:spacing w:line="360" w:lineRule="auto"/>
        <w:ind w:firstLineChars="200" w:firstLine="480"/>
        <w:rPr>
          <w:rFonts w:ascii="Book Antiqua" w:hAnsi="Book Antiqua"/>
          <w:sz w:val="24"/>
          <w:szCs w:val="24"/>
        </w:rPr>
      </w:pPr>
      <w:r w:rsidRPr="000B23A9">
        <w:rPr>
          <w:rFonts w:ascii="Book Antiqua" w:hAnsi="Book Antiqua"/>
          <w:color w:val="000000"/>
          <w:sz w:val="24"/>
          <w:szCs w:val="24"/>
        </w:rPr>
        <w:t xml:space="preserve">In the present study we revise the accuracy and reliability of current techniques, used to re-stage rectal cancer after </w:t>
      </w:r>
      <w:proofErr w:type="spellStart"/>
      <w:r w:rsidRPr="000B23A9">
        <w:rPr>
          <w:rFonts w:ascii="Book Antiqua" w:hAnsi="Book Antiqua"/>
          <w:color w:val="000000"/>
          <w:sz w:val="24"/>
          <w:szCs w:val="24"/>
        </w:rPr>
        <w:t>neoadjuvant</w:t>
      </w:r>
      <w:proofErr w:type="spellEnd"/>
      <w:r w:rsidRPr="000B23A9">
        <w:rPr>
          <w:rFonts w:ascii="Book Antiqua" w:hAnsi="Book Antiqua"/>
          <w:color w:val="000000"/>
          <w:sz w:val="24"/>
          <w:szCs w:val="24"/>
        </w:rPr>
        <w:t xml:space="preserve"> therapy, in terms of sensitivity, specificity, and diagnostic accuracy, compared with pathological findings after surgical resection. Special attention will be paid to the ability to predict complete response (</w:t>
      </w:r>
      <w:proofErr w:type="spellStart"/>
      <w:r w:rsidRPr="000B23A9">
        <w:rPr>
          <w:rFonts w:ascii="Book Antiqua" w:hAnsi="Book Antiqua"/>
          <w:color w:val="000000"/>
          <w:sz w:val="24"/>
          <w:szCs w:val="24"/>
        </w:rPr>
        <w:t>cPR</w:t>
      </w:r>
      <w:proofErr w:type="spellEnd"/>
      <w:r w:rsidRPr="000B23A9">
        <w:rPr>
          <w:rFonts w:ascii="Book Antiqua" w:hAnsi="Book Antiqua"/>
          <w:color w:val="000000"/>
          <w:sz w:val="24"/>
          <w:szCs w:val="24"/>
        </w:rPr>
        <w:t xml:space="preserve">). </w:t>
      </w: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sz w:val="24"/>
          <w:szCs w:val="24"/>
        </w:rPr>
      </w:pPr>
      <w:r w:rsidRPr="000B23A9">
        <w:rPr>
          <w:rFonts w:ascii="Book Antiqua" w:hAnsi="Book Antiqua"/>
          <w:b/>
          <w:sz w:val="24"/>
          <w:szCs w:val="24"/>
        </w:rPr>
        <w:t>CLINICAL EXAMINATION</w:t>
      </w:r>
    </w:p>
    <w:p w:rsidR="00A56162" w:rsidRPr="000B23A9" w:rsidRDefault="00A56162" w:rsidP="00A56162">
      <w:pPr>
        <w:autoSpaceDE w:val="0"/>
        <w:autoSpaceDN w:val="0"/>
        <w:adjustRightInd w:val="0"/>
        <w:spacing w:line="360" w:lineRule="auto"/>
        <w:rPr>
          <w:rFonts w:ascii="Book Antiqua" w:hAnsi="Book Antiqua"/>
          <w:sz w:val="24"/>
          <w:szCs w:val="24"/>
        </w:rPr>
      </w:pPr>
      <w:r w:rsidRPr="000B23A9">
        <w:rPr>
          <w:rFonts w:ascii="Book Antiqua" w:hAnsi="Book Antiqua"/>
          <w:sz w:val="24"/>
          <w:szCs w:val="24"/>
        </w:rPr>
        <w:t xml:space="preserve">There is no doubt that clinical examination, comprising digital rectal examination (DRE) and </w:t>
      </w:r>
      <w:proofErr w:type="spellStart"/>
      <w:r w:rsidRPr="000B23A9">
        <w:rPr>
          <w:rFonts w:ascii="Book Antiqua" w:hAnsi="Book Antiqua"/>
          <w:sz w:val="24"/>
          <w:szCs w:val="24"/>
        </w:rPr>
        <w:t>proctoscopy</w:t>
      </w:r>
      <w:proofErr w:type="spellEnd"/>
      <w:r w:rsidRPr="000B23A9">
        <w:rPr>
          <w:rFonts w:ascii="Book Antiqua" w:hAnsi="Book Antiqua"/>
          <w:sz w:val="24"/>
          <w:szCs w:val="24"/>
        </w:rPr>
        <w:t>, is the first and essential approach to patients with rectal cancer. Moreover, clinical assessment of response to CRT may provide important information regarding the surgical strategy. Nevertheless few studies evaluated the accuracy of clinical assessment in predicting tumor response after completion of CRT, and the majority of these studies were retrospective. Clinical assessment may underestimate</w:t>
      </w:r>
      <w:r w:rsidR="0000034C" w:rsidRPr="000B23A9">
        <w:rPr>
          <w:rFonts w:ascii="Book Antiqua" w:hAnsi="Book Antiqua"/>
          <w:sz w:val="24"/>
          <w:szCs w:val="24"/>
        </w:rPr>
        <w:fldChar w:fldCharType="begin">
          <w:fldData xml:space="preserve">PEVuZE5vdGU+PENpdGU+PEF1dGhvcj5HdWlsbGVtPC9BdXRob3I+PFllYXI+MjAwNTwvWWVhcj48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PEVuZE5vdGU+PENpdGU+PEF1dGhvcj5HdWlsbGVtPC9BdXRob3I+PFllYXI+MjAwNTwvWWVhcj48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[19-20]</w:t>
      </w:r>
      <w:r w:rsidR="0000034C" w:rsidRPr="000B23A9">
        <w:rPr>
          <w:rFonts w:ascii="Book Antiqua" w:hAnsi="Book Antiqua"/>
          <w:sz w:val="24"/>
          <w:szCs w:val="24"/>
        </w:rPr>
        <w:fldChar w:fldCharType="end"/>
      </w:r>
      <w:r w:rsidRPr="000B23A9">
        <w:rPr>
          <w:rFonts w:ascii="Book Antiqua" w:hAnsi="Book Antiqua"/>
          <w:sz w:val="24"/>
          <w:szCs w:val="24"/>
        </w:rPr>
        <w:t xml:space="preserve"> or overestimate</w:t>
      </w:r>
      <w:r w:rsidR="0000034C" w:rsidRPr="000B23A9">
        <w:rPr>
          <w:rFonts w:ascii="Book Antiqua" w:hAnsi="Book Antiqua"/>
          <w:sz w:val="24"/>
          <w:szCs w:val="24"/>
        </w:rPr>
        <w:fldChar w:fldCharType="begin">
          <w:fldData xml:space="preserve">PEVuZE5vdGU+PENpdGU+PEF1dGhvcj5CZW56b25pPC9BdXRob3I+PFllYXI+MjAwNTwvWWVhcj48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PEVuZE5vdGU+PENpdGU+PEF1dGhvcj5CZW56b25pPC9BdXRob3I+PFllYXI+MjAwNTwvWWVhcj48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[21]</w:t>
      </w:r>
      <w:r w:rsidR="0000034C" w:rsidRPr="000B23A9">
        <w:rPr>
          <w:rFonts w:ascii="Book Antiqua" w:hAnsi="Book Antiqua"/>
          <w:sz w:val="24"/>
          <w:szCs w:val="24"/>
        </w:rPr>
        <w:fldChar w:fldCharType="end"/>
      </w:r>
      <w:r w:rsidRPr="000B23A9">
        <w:rPr>
          <w:rFonts w:ascii="Book Antiqua" w:hAnsi="Book Antiqua"/>
          <w:sz w:val="24"/>
          <w:szCs w:val="24"/>
        </w:rPr>
        <w:t xml:space="preserve"> pathological response therefore most authors claim that clinical examination is inaccurate and should not be used as the unique mean to define the efficacy of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therapy.</w:t>
      </w:r>
    </w:p>
    <w:p w:rsidR="00A56162" w:rsidRPr="000B23A9" w:rsidRDefault="00A56162" w:rsidP="00AC5DBF">
      <w:pPr>
        <w:autoSpaceDE w:val="0"/>
        <w:autoSpaceDN w:val="0"/>
        <w:adjustRightInd w:val="0"/>
        <w:spacing w:line="360" w:lineRule="auto"/>
        <w:ind w:firstLineChars="250" w:firstLine="600"/>
        <w:rPr>
          <w:rFonts w:ascii="Book Antiqua" w:hAnsi="Book Antiqua"/>
          <w:sz w:val="24"/>
          <w:szCs w:val="24"/>
        </w:rPr>
      </w:pPr>
      <w:r w:rsidRPr="000B23A9">
        <w:rPr>
          <w:rFonts w:ascii="Book Antiqua" w:hAnsi="Book Antiqua"/>
          <w:sz w:val="24"/>
          <w:szCs w:val="24"/>
        </w:rPr>
        <w:t xml:space="preserve">Only 2 studies tried to answer the question whether clinical parameters are able to predict </w:t>
      </w:r>
      <w:proofErr w:type="spellStart"/>
      <w:r w:rsidRPr="000B23A9">
        <w:rPr>
          <w:rFonts w:ascii="Book Antiqua" w:hAnsi="Book Antiqua"/>
          <w:sz w:val="24"/>
          <w:szCs w:val="24"/>
        </w:rPr>
        <w:t>cPR</w:t>
      </w:r>
      <w:proofErr w:type="spellEnd"/>
      <w:r w:rsidRPr="000B23A9">
        <w:rPr>
          <w:rFonts w:ascii="Book Antiqua" w:hAnsi="Book Antiqua"/>
          <w:sz w:val="24"/>
          <w:szCs w:val="24"/>
        </w:rPr>
        <w:t xml:space="preserve">. In the study by Perez </w:t>
      </w:r>
      <w:r w:rsidR="009B6ECF">
        <w:rPr>
          <w:rFonts w:ascii="Book Antiqua" w:hAnsi="Book Antiqua" w:hint="eastAsia"/>
          <w:i/>
          <w:sz w:val="24"/>
          <w:szCs w:val="24"/>
        </w:rPr>
        <w:t>et al</w:t>
      </w:r>
      <w:r w:rsidR="0000034C" w:rsidRPr="000B23A9">
        <w:rPr>
          <w:rFonts w:ascii="Book Antiqua" w:hAnsi="Book Antiqua"/>
          <w:sz w:val="24"/>
          <w:szCs w:val="24"/>
        </w:rPr>
        <w:fldChar w:fldCharType="begin">
          <w:fldData xml:space="preserve">PEVuZE5vdGU+PENpdGU+PEF1dGhvcj5QZXJlejwvQXV0aG9yPjxZZWFyPjIwMTI8L1llYXI+PFJl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</w:fldData>
        </w:fldChar>
      </w:r>
      <w:r w:rsidR="009B6ECF"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PEVuZE5vdGU+PENpdGU+PEF1dGhvcj5QZXJlejwvQXV0aG9yPjxZZWFyPjIwMTI8L1llYXI+PFJl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</w:fldData>
        </w:fldChar>
      </w:r>
      <w:r w:rsidR="009B6ECF"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009B6ECF" w:rsidRPr="000B23A9">
        <w:rPr>
          <w:rFonts w:ascii="Book Antiqua" w:hAnsi="Book Antiqua"/>
          <w:noProof/>
          <w:sz w:val="24"/>
          <w:szCs w:val="24"/>
          <w:vertAlign w:val="superscript"/>
        </w:rPr>
        <w:t>[22]</w:t>
      </w:r>
      <w:r w:rsidR="0000034C" w:rsidRPr="000B23A9">
        <w:rPr>
          <w:rFonts w:ascii="Book Antiqua" w:hAnsi="Book Antiqua"/>
          <w:sz w:val="24"/>
          <w:szCs w:val="24"/>
        </w:rPr>
        <w:fldChar w:fldCharType="end"/>
      </w:r>
      <w:r w:rsidRPr="000B23A9">
        <w:rPr>
          <w:rFonts w:ascii="Book Antiqua" w:hAnsi="Book Antiqua"/>
          <w:sz w:val="24"/>
          <w:szCs w:val="24"/>
        </w:rPr>
        <w:t xml:space="preserve">, 99 patients were prospectively examined, by the same experienced colorectal surgeon, after 12 </w:t>
      </w:r>
      <w:proofErr w:type="spellStart"/>
      <w:r w:rsidRPr="000B23A9">
        <w:rPr>
          <w:rFonts w:ascii="Book Antiqua" w:hAnsi="Book Antiqua"/>
          <w:sz w:val="24"/>
          <w:szCs w:val="24"/>
        </w:rPr>
        <w:t>wk</w:t>
      </w:r>
      <w:proofErr w:type="spellEnd"/>
      <w:r w:rsidRPr="000B23A9">
        <w:rPr>
          <w:rFonts w:ascii="Book Antiqua" w:hAnsi="Book Antiqua"/>
          <w:sz w:val="24"/>
          <w:szCs w:val="24"/>
        </w:rPr>
        <w:t xml:space="preserve"> from completion of CRT; 16 patients had a complete clinical response (</w:t>
      </w:r>
      <w:proofErr w:type="spellStart"/>
      <w:r w:rsidRPr="000B23A9">
        <w:rPr>
          <w:rFonts w:ascii="Book Antiqua" w:hAnsi="Book Antiqua"/>
          <w:sz w:val="24"/>
          <w:szCs w:val="24"/>
        </w:rPr>
        <w:t>cCR</w:t>
      </w:r>
      <w:proofErr w:type="spellEnd"/>
      <w:r w:rsidRPr="000B23A9">
        <w:rPr>
          <w:rFonts w:ascii="Book Antiqua" w:hAnsi="Book Antiqua"/>
          <w:sz w:val="24"/>
          <w:szCs w:val="24"/>
        </w:rPr>
        <w:t xml:space="preserve">), 3 underwent local excision of a residual scar, and a </w:t>
      </w:r>
      <w:proofErr w:type="spellStart"/>
      <w:r w:rsidRPr="000B23A9">
        <w:rPr>
          <w:rFonts w:ascii="Book Antiqua" w:hAnsi="Book Antiqua"/>
          <w:sz w:val="24"/>
          <w:szCs w:val="24"/>
        </w:rPr>
        <w:t>cPR</w:t>
      </w:r>
      <w:proofErr w:type="spellEnd"/>
      <w:r w:rsidRPr="000B23A9">
        <w:rPr>
          <w:rFonts w:ascii="Book Antiqua" w:hAnsi="Book Antiqua"/>
          <w:sz w:val="24"/>
          <w:szCs w:val="24"/>
        </w:rPr>
        <w:t xml:space="preserve"> was confirmed; 13 patients were enrolled in a strict follow-up without radical surgery, only one patients subsequently developed a local recurrence after a mean follow-up of 42 months; moreover the </w:t>
      </w:r>
      <w:proofErr w:type="spellStart"/>
      <w:r w:rsidRPr="000B23A9">
        <w:rPr>
          <w:rFonts w:ascii="Book Antiqua" w:hAnsi="Book Antiqua"/>
          <w:sz w:val="24"/>
          <w:szCs w:val="24"/>
        </w:rPr>
        <w:t>cCR</w:t>
      </w:r>
      <w:proofErr w:type="spellEnd"/>
      <w:r w:rsidRPr="000B23A9">
        <w:rPr>
          <w:rFonts w:ascii="Book Antiqua" w:hAnsi="Book Antiqua"/>
          <w:sz w:val="24"/>
          <w:szCs w:val="24"/>
        </w:rPr>
        <w:t xml:space="preserve"> positively correlated with the PET results</w:t>
      </w:r>
      <w:r w:rsidR="0000034C" w:rsidRPr="000B23A9">
        <w:rPr>
          <w:rFonts w:ascii="Book Antiqua" w:hAnsi="Book Antiqua"/>
          <w:sz w:val="24"/>
          <w:szCs w:val="24"/>
        </w:rPr>
        <w:fldChar w:fldCharType="begin">
          <w:fldData xml:space="preserve">PEVuZE5vdGU+PENpdGU+PEF1dGhvcj5QZXJlejwvQXV0aG9yPjxZZWFyPjIwMTI8L1llYXI+PFJl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PEVuZE5vdGU+PENpdGU+PEF1dGhvcj5QZXJlejwvQXV0aG9yPjxZZWFyPjIwMTI8L1llYXI+PFJl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[22]</w:t>
      </w:r>
      <w:r w:rsidR="0000034C" w:rsidRPr="000B23A9">
        <w:rPr>
          <w:rFonts w:ascii="Book Antiqua" w:hAnsi="Book Antiqua"/>
          <w:sz w:val="24"/>
          <w:szCs w:val="24"/>
        </w:rPr>
        <w:fldChar w:fldCharType="end"/>
      </w:r>
      <w:r w:rsidRPr="000B23A9">
        <w:rPr>
          <w:rFonts w:ascii="Book Antiqua" w:hAnsi="Book Antiqua"/>
          <w:sz w:val="24"/>
          <w:szCs w:val="24"/>
        </w:rPr>
        <w:t xml:space="preserve">. On the contrary </w:t>
      </w:r>
      <w:proofErr w:type="spellStart"/>
      <w:r w:rsidRPr="000B23A9">
        <w:rPr>
          <w:rFonts w:ascii="Book Antiqua" w:hAnsi="Book Antiqua"/>
          <w:sz w:val="24"/>
          <w:szCs w:val="24"/>
        </w:rPr>
        <w:lastRenderedPageBreak/>
        <w:t>Hiotis</w:t>
      </w:r>
      <w:proofErr w:type="spellEnd"/>
      <w:r w:rsidRPr="000B23A9">
        <w:rPr>
          <w:rFonts w:ascii="Book Antiqua" w:hAnsi="Book Antiqua"/>
          <w:sz w:val="24"/>
          <w:szCs w:val="24"/>
        </w:rPr>
        <w:t xml:space="preserve"> </w:t>
      </w:r>
      <w:r w:rsidR="007A3B07" w:rsidRPr="007A3B07">
        <w:rPr>
          <w:rFonts w:ascii="Book Antiqua" w:hAnsi="Book Antiqua"/>
          <w:i/>
          <w:sz w:val="24"/>
          <w:szCs w:val="24"/>
        </w:rPr>
        <w:t>et al</w:t>
      </w:r>
      <w:r w:rsidR="0000034C" w:rsidRPr="000B23A9">
        <w:rPr>
          <w:rFonts w:ascii="Book Antiqua" w:hAnsi="Book Antiqua"/>
          <w:sz w:val="24"/>
          <w:szCs w:val="24"/>
        </w:rPr>
        <w:fldChar w:fldCharType="begin"/>
      </w:r>
      <w:r w:rsidR="00701704" w:rsidRPr="000B23A9">
        <w:rPr>
          <w:rFonts w:ascii="Book Antiqua" w:hAnsi="Book Antiqua"/>
          <w:sz w:val="24"/>
          <w:szCs w:val="24"/>
        </w:rPr>
        <w:instrText xml:space="preserve"> ADDIN EN.CITE &lt;EndNote&gt;&lt;Cite&gt;&lt;Author&gt;Hiotis&lt;/Author&gt;&lt;Year&gt;2002&lt;/Year&gt;&lt;RecNum&gt;574&lt;/RecNum&gt;&lt;record&gt;&lt;rec-number&gt;574&lt;/rec-number&gt;&lt;foreign-keys&gt;&lt;key app="EN" db-id="rxzx0p5eizrpd8exd0mptp0ddsddavwrdxvd"&gt;574&lt;/key&gt;&lt;/foreign-keys&gt;&lt;ref-type name="Journal Article"&gt;17&lt;/ref-type&gt;&lt;contributors&gt;&lt;authors&gt;&lt;author&gt;Hiotis, S. P.&lt;/author&gt;&lt;author&gt;Weber, S. M.&lt;/author&gt;&lt;author&gt;Cohen, A. M.&lt;/author&gt;&lt;author&gt;Minsky, B. D.&lt;/author&gt;&lt;author&gt;Paty, P. B.&lt;/author&gt;&lt;author&gt;Guillem, J. G.&lt;/author&gt;&lt;author&gt;Wagman, R.&lt;/author&gt;&lt;author&gt;Saltz, L. B.&lt;/author&gt;&lt;author&gt;Wong, W. D.&lt;/author&gt;&lt;/authors&gt;&lt;/contributors&gt;&lt;auth-address&gt;Department of Surgery, Memorial Sloan-Kettering Cancer Center, New York, NY, 10021, USA.&lt;/auth-address&gt;&lt;titles&gt;&lt;title&gt;Assessing the predictive value of clinical complete response to neoadjuvant therapy for rectal cancer: an analysis of 488 patients&lt;/title&gt;&lt;secondary-title&gt;J Am Coll Surg&lt;/secondary-title&gt;&lt;/titles&gt;&lt;periodical&gt;&lt;full-title&gt;J Am Coll Surg&lt;/full-title&gt;&lt;/periodical&gt;&lt;pages&gt;131-5; discussion 135-6&lt;/pages&gt;&lt;volume&gt;194&lt;/volume&gt;&lt;number&gt;2&lt;/number&gt;&lt;edition&gt;2002/02/19&lt;/edition&gt;&lt;keywords&gt;&lt;keyword&gt;Adult&lt;/keyword&gt;&lt;keyword&gt;Aged&lt;/keyword&gt;&lt;keyword&gt;Aged, 80 and over&lt;/keyword&gt;&lt;keyword&gt;Antineoplastic Agents/therapeutic use&lt;/keyword&gt;&lt;keyword&gt;Female&lt;/keyword&gt;&lt;keyword&gt;Humans&lt;/keyword&gt;&lt;keyword&gt;Male&lt;/keyword&gt;&lt;keyword&gt;Middle Aged&lt;/keyword&gt;&lt;keyword&gt;Neoadjuvant Therapy&lt;/keyword&gt;&lt;keyword&gt;Neoplasm, Residual&lt;/keyword&gt;&lt;keyword&gt;Radiotherapy Dosage&lt;/keyword&gt;&lt;keyword&gt;Rectal Neoplasms/pathology/surgery/*therapy&lt;/keyword&gt;&lt;keyword&gt;Retrospective Studies&lt;/keyword&gt;&lt;keyword&gt;Treatment Outcome&lt;/keyword&gt;&lt;/keywords&gt;&lt;dates&gt;&lt;year&gt;2002&lt;/year&gt;&lt;pub-dates&gt;&lt;date&gt;Feb&lt;/date&gt;&lt;/pub-dates&gt;&lt;/dates&gt;&lt;isbn&gt;1072-7515 (Print)&amp;#xD;1072-7515 (Linking)&lt;/isbn&gt;&lt;accession-num&gt;11848629&lt;/accession-num&gt;&lt;urls&gt;&lt;related-urls&gt;&lt;url&gt;http://www.ncbi.nlm.nih.gov/entrez/query.fcgi?cmd=Retrieve&amp;amp;db=PubMed&amp;amp;dopt=Citation&amp;amp;list_uids=11848629&lt;/url&gt;&lt;/related-urls&gt;&lt;/urls&gt;&lt;electronic-resource-num&gt;S1072-7515(01)01159-0 [pii]&lt;/electronic-resource-num&gt;&lt;language&gt;eng&lt;/language&gt;&lt;/record&gt;&lt;/Cite&gt;&lt;/EndNote&gt;</w:instrText>
      </w:r>
      <w:r w:rsidR="0000034C" w:rsidRPr="000B23A9">
        <w:rPr>
          <w:rFonts w:ascii="Book Antiqua" w:hAnsi="Book Antiqua"/>
          <w:sz w:val="24"/>
          <w:szCs w:val="24"/>
        </w:rPr>
        <w:fldChar w:fldCharType="separate"/>
      </w:r>
      <w:r w:rsidR="00701704" w:rsidRPr="000B23A9">
        <w:rPr>
          <w:rFonts w:ascii="Book Antiqua" w:hAnsi="Book Antiqua"/>
          <w:noProof/>
          <w:sz w:val="24"/>
          <w:szCs w:val="24"/>
          <w:vertAlign w:val="superscript"/>
        </w:rPr>
        <w:t>[23]</w:t>
      </w:r>
      <w:r w:rsidR="0000034C" w:rsidRPr="000B23A9">
        <w:rPr>
          <w:rFonts w:ascii="Book Antiqua" w:hAnsi="Book Antiqua"/>
          <w:sz w:val="24"/>
          <w:szCs w:val="24"/>
        </w:rPr>
        <w:fldChar w:fldCharType="end"/>
      </w:r>
      <w:r w:rsidRPr="000B23A9">
        <w:rPr>
          <w:rFonts w:ascii="Book Antiqua" w:hAnsi="Book Antiqua"/>
          <w:sz w:val="24"/>
          <w:szCs w:val="24"/>
        </w:rPr>
        <w:t xml:space="preserve"> retrospectively analyzed 448 patients and found that 75% of patients with </w:t>
      </w:r>
      <w:proofErr w:type="spellStart"/>
      <w:r w:rsidRPr="000B23A9">
        <w:rPr>
          <w:rFonts w:ascii="Book Antiqua" w:hAnsi="Book Antiqua"/>
          <w:sz w:val="24"/>
          <w:szCs w:val="24"/>
        </w:rPr>
        <w:t>cCR</w:t>
      </w:r>
      <w:proofErr w:type="spellEnd"/>
      <w:r w:rsidRPr="000B23A9">
        <w:rPr>
          <w:rFonts w:ascii="Book Antiqua" w:hAnsi="Book Antiqua"/>
          <w:sz w:val="24"/>
          <w:szCs w:val="24"/>
        </w:rPr>
        <w:t xml:space="preserve"> had residual cancer in the resected specimens: 60% having T2 or T3 disease, and 18% node-positive disease. In addition, in the group of patients with no residual primary tumor at histology (T0), the percentage of node positivity was 15%. </w:t>
      </w:r>
    </w:p>
    <w:p w:rsidR="00A56162" w:rsidRPr="000B23A9" w:rsidRDefault="00A56162" w:rsidP="00AC5DBF">
      <w:pPr>
        <w:autoSpaceDE w:val="0"/>
        <w:autoSpaceDN w:val="0"/>
        <w:adjustRightInd w:val="0"/>
        <w:spacing w:line="360" w:lineRule="auto"/>
        <w:ind w:firstLineChars="250" w:firstLine="600"/>
        <w:rPr>
          <w:rFonts w:ascii="Book Antiqua" w:hAnsi="Book Antiqua"/>
          <w:sz w:val="24"/>
          <w:szCs w:val="24"/>
        </w:rPr>
      </w:pPr>
      <w:proofErr w:type="spellStart"/>
      <w:r w:rsidRPr="000B23A9">
        <w:rPr>
          <w:rFonts w:ascii="Book Antiqua" w:hAnsi="Book Antiqua"/>
          <w:sz w:val="24"/>
          <w:szCs w:val="24"/>
        </w:rPr>
        <w:t>Habr</w:t>
      </w:r>
      <w:proofErr w:type="spellEnd"/>
      <w:r w:rsidRPr="000B23A9">
        <w:rPr>
          <w:rFonts w:ascii="Book Antiqua" w:hAnsi="Book Antiqua"/>
          <w:sz w:val="24"/>
          <w:szCs w:val="24"/>
        </w:rPr>
        <w:t>-Gama</w:t>
      </w:r>
      <w:r w:rsidR="00AC5DBF" w:rsidRPr="00AC5DBF">
        <w:rPr>
          <w:rFonts w:ascii="Book Antiqua" w:hAnsi="Book Antiqua" w:hint="eastAsia"/>
          <w:i/>
          <w:sz w:val="24"/>
          <w:szCs w:val="24"/>
        </w:rPr>
        <w:t xml:space="preserve"> et al</w:t>
      </w:r>
      <w:r w:rsidR="0000034C" w:rsidRPr="000B23A9">
        <w:rPr>
          <w:rFonts w:ascii="Book Antiqua" w:hAnsi="Book Antiqua"/>
          <w:sz w:val="24"/>
          <w:szCs w:val="24"/>
        </w:rPr>
        <w:fldChar w:fldCharType="begin">
          <w:fldData xml:space="preserve">PEVuZE5vdGU+PENpdGU+PEF1dGhvcj5IYWJyLUdhbWE8L0F1dGhvcj48WWVhcj4yMDEwPC9ZZWFy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</w:fldData>
        </w:fldChar>
      </w:r>
      <w:r w:rsidR="00AC5DBF"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PEVuZE5vdGU+PENpdGU+PEF1dGhvcj5IYWJyLUdhbWE8L0F1dGhvcj48WWVhcj4yMDEwPC9ZZWFy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</w:fldData>
        </w:fldChar>
      </w:r>
      <w:r w:rsidR="00AC5DBF"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00AC5DBF" w:rsidRPr="000B23A9">
        <w:rPr>
          <w:rFonts w:ascii="Book Antiqua" w:hAnsi="Book Antiqua"/>
          <w:noProof/>
          <w:sz w:val="24"/>
          <w:szCs w:val="24"/>
          <w:vertAlign w:val="superscript"/>
        </w:rPr>
        <w:t>[24]</w:t>
      </w:r>
      <w:r w:rsidR="0000034C" w:rsidRPr="000B23A9">
        <w:rPr>
          <w:rFonts w:ascii="Book Antiqua" w:hAnsi="Book Antiqua"/>
          <w:sz w:val="24"/>
          <w:szCs w:val="24"/>
        </w:rPr>
        <w:fldChar w:fldCharType="end"/>
      </w:r>
      <w:r w:rsidRPr="000B23A9">
        <w:rPr>
          <w:rFonts w:ascii="Book Antiqua" w:hAnsi="Book Antiqua"/>
          <w:sz w:val="24"/>
          <w:szCs w:val="24"/>
        </w:rPr>
        <w:t xml:space="preserve">, in an effort to standardize the clinical findings, clearly defined clinical and endoscopic sign to define complete response as: whitening of the mucosa, with or without </w:t>
      </w:r>
      <w:proofErr w:type="spellStart"/>
      <w:r w:rsidRPr="000B23A9">
        <w:rPr>
          <w:rFonts w:ascii="Book Antiqua" w:hAnsi="Book Antiqua"/>
          <w:sz w:val="24"/>
          <w:szCs w:val="24"/>
        </w:rPr>
        <w:t>teleagectasia</w:t>
      </w:r>
      <w:proofErr w:type="spellEnd"/>
      <w:r w:rsidRPr="000B23A9">
        <w:rPr>
          <w:rFonts w:ascii="Book Antiqua" w:hAnsi="Book Antiqua"/>
          <w:sz w:val="24"/>
          <w:szCs w:val="24"/>
        </w:rPr>
        <w:t xml:space="preserve">, or loss of pliability of the rectal mucosa, absence of deep or superficial ulceration, or palpable nodule or stenosis located in previously tumor bearing area. Nevertheless the likelihood of detecting occult nodal disease in patients with no residual primary tumor is highly unlikely. </w:t>
      </w:r>
    </w:p>
    <w:p w:rsidR="00A56162" w:rsidRPr="000B23A9" w:rsidRDefault="00A56162" w:rsidP="004D6C6B">
      <w:pPr>
        <w:autoSpaceDE w:val="0"/>
        <w:autoSpaceDN w:val="0"/>
        <w:adjustRightInd w:val="0"/>
        <w:spacing w:line="360" w:lineRule="auto"/>
        <w:ind w:firstLineChars="300" w:firstLine="720"/>
        <w:rPr>
          <w:rFonts w:ascii="Book Antiqua" w:hAnsi="Book Antiqua"/>
          <w:sz w:val="24"/>
          <w:szCs w:val="24"/>
        </w:rPr>
      </w:pPr>
      <w:r w:rsidRPr="000B23A9">
        <w:rPr>
          <w:rFonts w:ascii="Book Antiqua" w:hAnsi="Book Antiqua"/>
          <w:sz w:val="24"/>
          <w:szCs w:val="24"/>
        </w:rPr>
        <w:t xml:space="preserve">In conclusion even if clinical parameters may predict tumor response, they are unable to distinguish </w:t>
      </w:r>
      <w:proofErr w:type="spellStart"/>
      <w:r w:rsidRPr="000B23A9">
        <w:rPr>
          <w:rFonts w:ascii="Book Antiqua" w:hAnsi="Book Antiqua"/>
          <w:sz w:val="24"/>
          <w:szCs w:val="24"/>
        </w:rPr>
        <w:t>cPR</w:t>
      </w:r>
      <w:proofErr w:type="spellEnd"/>
      <w:r w:rsidRPr="000B23A9">
        <w:rPr>
          <w:rFonts w:ascii="Book Antiqua" w:hAnsi="Book Antiqua"/>
          <w:sz w:val="24"/>
          <w:szCs w:val="24"/>
        </w:rPr>
        <w:t xml:space="preserve"> and to predict which patient does not require surgical excision following CRT.</w:t>
      </w:r>
    </w:p>
    <w:p w:rsidR="00A56162" w:rsidRPr="000B23A9" w:rsidRDefault="00A56162" w:rsidP="00A56162">
      <w:pPr>
        <w:autoSpaceDE w:val="0"/>
        <w:autoSpaceDN w:val="0"/>
        <w:adjustRightInd w:val="0"/>
        <w:spacing w:line="360" w:lineRule="auto"/>
        <w:rPr>
          <w:rFonts w:ascii="Book Antiqua" w:hAnsi="Book Antiqua"/>
          <w:sz w:val="24"/>
          <w:szCs w:val="24"/>
        </w:rPr>
      </w:pPr>
    </w:p>
    <w:p w:rsidR="00A56162" w:rsidRPr="000B23A9" w:rsidRDefault="00A56162" w:rsidP="00A56162">
      <w:pPr>
        <w:spacing w:line="360" w:lineRule="auto"/>
        <w:rPr>
          <w:rFonts w:ascii="Book Antiqua" w:hAnsi="Book Antiqua"/>
          <w:b/>
          <w:sz w:val="24"/>
          <w:szCs w:val="24"/>
        </w:rPr>
      </w:pPr>
      <w:r w:rsidRPr="000B23A9">
        <w:rPr>
          <w:rFonts w:ascii="Book Antiqua" w:hAnsi="Book Antiqua"/>
          <w:b/>
          <w:sz w:val="24"/>
          <w:szCs w:val="24"/>
        </w:rPr>
        <w:t>RECTAL ULTRASOUNDS</w:t>
      </w:r>
    </w:p>
    <w:p w:rsidR="00A56162" w:rsidRPr="000B23A9" w:rsidRDefault="00A56162" w:rsidP="00A56162">
      <w:pPr>
        <w:spacing w:line="360" w:lineRule="auto"/>
        <w:rPr>
          <w:rFonts w:ascii="Book Antiqua" w:hAnsi="Book Antiqua"/>
          <w:sz w:val="24"/>
          <w:szCs w:val="24"/>
        </w:rPr>
      </w:pPr>
      <w:r w:rsidRPr="000B23A9">
        <w:rPr>
          <w:rFonts w:ascii="Book Antiqua" w:hAnsi="Book Antiqua"/>
          <w:sz w:val="24"/>
          <w:szCs w:val="24"/>
        </w:rPr>
        <w:t>The assessment of rectal tumor by means of ultrasonography is based on the evaluation of depth of invasion through the 5 layers of the bowel wall. With high resolution probes T1-2 tumors can be correctly diagnosed and even SM1, SM2 and SM3 tumors can be recognized</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&lt;EndNote&gt;&lt;Cite&gt;&lt;Author&gt;Kikuchi&lt;/Author&gt;&lt;Year&gt;2005&lt;/Year&gt;&lt;RecNum&gt;215&lt;/RecNum&gt;&lt;record&gt;&lt;rec-number&gt;215&lt;/rec-number&gt;&lt;foreign-keys&gt;&lt;key app="EN" db-id="rxzx0p5eizrpd8exd0mptp0ddsddavwrdxvd"&gt;215&lt;/key&gt;&lt;/foreign-keys&gt;&lt;ref-type name="Journal Article"&gt;17&lt;/ref-type&gt;&lt;contributors&gt;&lt;authors&gt;&lt;author&gt;Kikuchi, S.&lt;/author&gt;&lt;author&gt;Kida, M.&lt;/author&gt;&lt;author&gt;Kobayashi, K.&lt;/author&gt;&lt;author&gt;Yano, T.&lt;/author&gt;&lt;author&gt;Sakuramoto, S.&lt;/author&gt;&lt;author&gt;Watanabe, M.&lt;/author&gt;&lt;author&gt;Kubota, K.&lt;/author&gt;&lt;author&gt;Isobe, Y.&lt;/author&gt;&lt;/authors&gt;&lt;/contributors&gt;&lt;auth-address&gt;Department of Surgery, School of Medicine, Kitasato University, 1-15-1 Kitasato, Sagamihara-shi, Kanagawa 228, Japan. kiku@kitasato-u.ac.jp&lt;/auth-address&gt;&lt;titles&gt;&lt;title&gt;New diagnostic imaging of gastointestinal tumors: a preliminary study of three-dimensional tumor structure and volumetry&lt;/title&gt;&lt;secondary-title&gt;Anticancer Res&lt;/secondary-title&gt;&lt;/titles&gt;&lt;periodical&gt;&lt;full-title&gt;Anticancer Res&lt;/full-title&gt;&lt;/periodical&gt;&lt;pages&gt;2935-41&lt;/pages&gt;&lt;volume&gt;25&lt;/volume&gt;&lt;number&gt;4&lt;/number&gt;&lt;edition&gt;2005/08/06&lt;/edition&gt;&lt;keywords&gt;&lt;keyword&gt;Endoscopy, Gastrointestinal/methods&lt;/keyword&gt;&lt;keyword&gt;Endosonography/methods&lt;/keyword&gt;&lt;keyword&gt;Female&lt;/keyword&gt;&lt;keyword&gt;Humans&lt;/keyword&gt;&lt;keyword&gt;Imaging, Three-Dimensional/*methods&lt;/keyword&gt;&lt;keyword&gt;Male&lt;/keyword&gt;&lt;keyword&gt;Middle Aged&lt;/keyword&gt;&lt;keyword&gt;Rectal Neoplasms/*diagnosis/radiography/ultrasonography&lt;/keyword&gt;&lt;keyword&gt;Stomach Neoplasms/*diagnosis/radiography/ultrasonography&lt;/keyword&gt;&lt;keyword&gt;Tomography, X-Ray Computed/methods&lt;/keyword&gt;&lt;/keywords&gt;&lt;dates&gt;&lt;year&gt;2005&lt;/year&gt;&lt;pub-dates&gt;&lt;date&gt;Jul-Aug&lt;/date&gt;&lt;/pub-dates&gt;&lt;/dates&gt;&lt;isbn&gt;0250-7005 (Print)&amp;#xD;0250-7005 (Linking)&lt;/isbn&gt;&lt;accession-num&gt;16080547&lt;/accession-num&gt;&lt;urls&gt;&lt;related-urls&gt;&lt;url&gt;http://www.ncbi.nlm.nih.gov/entrez/query.fcgi?cmd=Retrieve&amp;amp;db=PubMed&amp;amp;dopt=Citation&amp;amp;list_uids=16080547&lt;/url&gt;&lt;/related-urls&gt;&lt;/urls&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[25]</w:t>
      </w:r>
      <w:r w:rsidR="0000034C" w:rsidRPr="000B23A9">
        <w:rPr>
          <w:rFonts w:ascii="Book Antiqua" w:hAnsi="Book Antiqua"/>
          <w:sz w:val="24"/>
          <w:szCs w:val="24"/>
        </w:rPr>
        <w:fldChar w:fldCharType="end"/>
      </w:r>
      <w:r w:rsidRPr="000B23A9">
        <w:rPr>
          <w:rFonts w:ascii="Book Antiqua" w:hAnsi="Book Antiqua"/>
          <w:sz w:val="24"/>
          <w:szCs w:val="24"/>
        </w:rPr>
        <w:t xml:space="preserve">. On the other hand the </w:t>
      </w:r>
      <w:proofErr w:type="spellStart"/>
      <w:r w:rsidRPr="000B23A9">
        <w:rPr>
          <w:rFonts w:ascii="Book Antiqua" w:hAnsi="Book Antiqua"/>
          <w:sz w:val="24"/>
          <w:szCs w:val="24"/>
        </w:rPr>
        <w:t>mesorectum</w:t>
      </w:r>
      <w:proofErr w:type="spellEnd"/>
      <w:r w:rsidRPr="000B23A9">
        <w:rPr>
          <w:rFonts w:ascii="Book Antiqua" w:hAnsi="Book Antiqua"/>
          <w:sz w:val="24"/>
          <w:szCs w:val="24"/>
        </w:rPr>
        <w:t xml:space="preserve"> and peritoneum cannot be visualized by </w:t>
      </w:r>
      <w:proofErr w:type="spellStart"/>
      <w:r w:rsidRPr="000B23A9">
        <w:rPr>
          <w:rFonts w:ascii="Book Antiqua" w:hAnsi="Book Antiqua"/>
          <w:sz w:val="24"/>
          <w:szCs w:val="24"/>
        </w:rPr>
        <w:t>endorectal</w:t>
      </w:r>
      <w:proofErr w:type="spellEnd"/>
      <w:r w:rsidRPr="000B23A9">
        <w:rPr>
          <w:rFonts w:ascii="Book Antiqua" w:hAnsi="Book Antiqua"/>
          <w:sz w:val="24"/>
          <w:szCs w:val="24"/>
        </w:rPr>
        <w:t xml:space="preserve"> probe thus limiting the use of ultrasound for the evaluation of CRM. </w:t>
      </w:r>
    </w:p>
    <w:p w:rsidR="00A56162" w:rsidRPr="000B23A9" w:rsidRDefault="00A56162" w:rsidP="007A424E">
      <w:pPr>
        <w:spacing w:line="360" w:lineRule="auto"/>
        <w:ind w:firstLineChars="300" w:firstLine="720"/>
        <w:rPr>
          <w:rFonts w:ascii="Book Antiqua" w:hAnsi="Book Antiqua"/>
          <w:sz w:val="24"/>
          <w:szCs w:val="24"/>
        </w:rPr>
      </w:pPr>
      <w:proofErr w:type="spellStart"/>
      <w:r w:rsidRPr="000B23A9">
        <w:rPr>
          <w:rFonts w:ascii="Book Antiqua" w:hAnsi="Book Antiqua"/>
          <w:sz w:val="24"/>
          <w:szCs w:val="24"/>
        </w:rPr>
        <w:t>Endorectal</w:t>
      </w:r>
      <w:proofErr w:type="spellEnd"/>
      <w:r w:rsidRPr="000B23A9">
        <w:rPr>
          <w:rFonts w:ascii="Book Antiqua" w:hAnsi="Book Antiqua"/>
          <w:sz w:val="24"/>
          <w:szCs w:val="24"/>
        </w:rPr>
        <w:t xml:space="preserve"> ultrasound can visualize perirectal lymph nodes and nodes located in the </w:t>
      </w:r>
      <w:proofErr w:type="spellStart"/>
      <w:r w:rsidRPr="000B23A9">
        <w:rPr>
          <w:rFonts w:ascii="Book Antiqua" w:hAnsi="Book Antiqua"/>
          <w:sz w:val="24"/>
          <w:szCs w:val="24"/>
        </w:rPr>
        <w:t>mesorectum</w:t>
      </w:r>
      <w:proofErr w:type="spellEnd"/>
      <w:r w:rsidRPr="000B23A9">
        <w:rPr>
          <w:rFonts w:ascii="Book Antiqua" w:hAnsi="Book Antiqua"/>
          <w:sz w:val="24"/>
          <w:szCs w:val="24"/>
        </w:rPr>
        <w:t xml:space="preserve"> while lymph nodes along the mesentery or the upper pelvis are generally unreachable. Normal lymph nodes are usually not seen </w:t>
      </w:r>
      <w:proofErr w:type="spellStart"/>
      <w:r w:rsidRPr="000B23A9">
        <w:rPr>
          <w:rFonts w:ascii="Book Antiqua" w:hAnsi="Book Antiqua"/>
          <w:sz w:val="24"/>
          <w:szCs w:val="24"/>
        </w:rPr>
        <w:t>sonographycally</w:t>
      </w:r>
      <w:proofErr w:type="spellEnd"/>
      <w:r w:rsidRPr="000B23A9">
        <w:rPr>
          <w:rFonts w:ascii="Book Antiqua" w:hAnsi="Book Antiqua"/>
          <w:sz w:val="24"/>
          <w:szCs w:val="24"/>
        </w:rPr>
        <w:t xml:space="preserve">. Enlarged lymph nodes are considered benign if oval shaped, and thought to be inflammatory if hyper echoic with </w:t>
      </w:r>
      <w:proofErr w:type="spellStart"/>
      <w:r w:rsidRPr="000B23A9">
        <w:rPr>
          <w:rFonts w:ascii="Book Antiqua" w:hAnsi="Book Antiqua"/>
          <w:sz w:val="24"/>
          <w:szCs w:val="24"/>
        </w:rPr>
        <w:t>well defined</w:t>
      </w:r>
      <w:proofErr w:type="spellEnd"/>
      <w:r w:rsidRPr="000B23A9">
        <w:rPr>
          <w:rFonts w:ascii="Book Antiqua" w:hAnsi="Book Antiqua"/>
          <w:sz w:val="24"/>
          <w:szCs w:val="24"/>
        </w:rPr>
        <w:t xml:space="preserve"> margins. There is no agreement as when to consider a lymph node as pathological. Dimensional, morphologic, and </w:t>
      </w:r>
      <w:proofErr w:type="spellStart"/>
      <w:r w:rsidRPr="000B23A9">
        <w:rPr>
          <w:rFonts w:ascii="Book Antiqua" w:hAnsi="Book Antiqua"/>
          <w:sz w:val="24"/>
          <w:szCs w:val="24"/>
        </w:rPr>
        <w:t>echographic</w:t>
      </w:r>
      <w:proofErr w:type="spellEnd"/>
      <w:r w:rsidRPr="000B23A9">
        <w:rPr>
          <w:rFonts w:ascii="Book Antiqua" w:hAnsi="Book Antiqua"/>
          <w:sz w:val="24"/>
          <w:szCs w:val="24"/>
        </w:rPr>
        <w:t xml:space="preserve"> pattern are to be considered. Nodes greater than 5 mm, round shaped and with echogenicity similar to the primary tumor (</w:t>
      </w:r>
      <w:proofErr w:type="spellStart"/>
      <w:r w:rsidRPr="000B23A9">
        <w:rPr>
          <w:rFonts w:ascii="Book Antiqua" w:hAnsi="Book Antiqua"/>
          <w:sz w:val="24"/>
          <w:szCs w:val="24"/>
        </w:rPr>
        <w:t>hypoechogenic</w:t>
      </w:r>
      <w:proofErr w:type="spellEnd"/>
      <w:r w:rsidRPr="000B23A9">
        <w:rPr>
          <w:rFonts w:ascii="Book Antiqua" w:hAnsi="Book Antiqua"/>
          <w:sz w:val="24"/>
          <w:szCs w:val="24"/>
        </w:rPr>
        <w:t>), are usually considered as predictors of metastatic involvement by most, but not all authors, who may choose only one of the aforementioned parameters, in particular size is considered the most reliable feature.</w:t>
      </w:r>
      <w:r w:rsidR="00DD26F1">
        <w:rPr>
          <w:rFonts w:ascii="Book Antiqua" w:hAnsi="Book Antiqua"/>
          <w:sz w:val="24"/>
          <w:szCs w:val="24"/>
        </w:rPr>
        <w:t xml:space="preserve"> </w:t>
      </w:r>
      <w:r w:rsidRPr="000B23A9">
        <w:rPr>
          <w:rFonts w:ascii="Book Antiqua" w:hAnsi="Book Antiqua"/>
          <w:sz w:val="24"/>
          <w:szCs w:val="24"/>
        </w:rPr>
        <w:t xml:space="preserve"> </w:t>
      </w:r>
    </w:p>
    <w:p w:rsidR="00A56162" w:rsidRPr="000B23A9" w:rsidRDefault="00A56162" w:rsidP="00912CDB">
      <w:pPr>
        <w:spacing w:line="360" w:lineRule="auto"/>
        <w:ind w:firstLineChars="300" w:firstLine="720"/>
        <w:rPr>
          <w:rFonts w:ascii="Book Antiqua" w:hAnsi="Book Antiqua"/>
          <w:sz w:val="24"/>
          <w:szCs w:val="24"/>
        </w:rPr>
      </w:pPr>
      <w:r w:rsidRPr="000B23A9">
        <w:rPr>
          <w:rFonts w:ascii="Book Antiqua" w:hAnsi="Book Antiqua"/>
          <w:sz w:val="24"/>
          <w:szCs w:val="24"/>
        </w:rPr>
        <w:t xml:space="preserve">Different probes are employed for imaging rectal cancer including </w:t>
      </w:r>
      <w:proofErr w:type="spellStart"/>
      <w:r w:rsidRPr="000B23A9">
        <w:rPr>
          <w:rFonts w:ascii="Book Antiqua" w:hAnsi="Book Antiqua"/>
          <w:sz w:val="24"/>
          <w:szCs w:val="24"/>
        </w:rPr>
        <w:t>transrectal</w:t>
      </w:r>
      <w:proofErr w:type="spellEnd"/>
      <w:r w:rsidRPr="000B23A9">
        <w:rPr>
          <w:rFonts w:ascii="Book Antiqua" w:hAnsi="Book Antiqua"/>
          <w:sz w:val="24"/>
          <w:szCs w:val="24"/>
        </w:rPr>
        <w:t xml:space="preserve"> rigid, rotating or </w:t>
      </w:r>
      <w:proofErr w:type="spellStart"/>
      <w:r w:rsidRPr="000B23A9">
        <w:rPr>
          <w:rFonts w:ascii="Book Antiqua" w:hAnsi="Book Antiqua"/>
          <w:sz w:val="24"/>
          <w:szCs w:val="24"/>
        </w:rPr>
        <w:t>non rotating</w:t>
      </w:r>
      <w:proofErr w:type="spellEnd"/>
      <w:r w:rsidRPr="000B23A9">
        <w:rPr>
          <w:rFonts w:ascii="Book Antiqua" w:hAnsi="Book Antiqua"/>
          <w:sz w:val="24"/>
          <w:szCs w:val="24"/>
        </w:rPr>
        <w:t xml:space="preserve"> probe, either two-dimensional or with three-dimensional </w:t>
      </w:r>
      <w:r w:rsidRPr="000B23A9">
        <w:rPr>
          <w:rFonts w:ascii="Book Antiqua" w:hAnsi="Book Antiqua"/>
          <w:sz w:val="24"/>
          <w:szCs w:val="24"/>
        </w:rPr>
        <w:lastRenderedPageBreak/>
        <w:t xml:space="preserve">reconstruction, flexible </w:t>
      </w:r>
      <w:proofErr w:type="spellStart"/>
      <w:r w:rsidRPr="000B23A9">
        <w:rPr>
          <w:rFonts w:ascii="Book Antiqua" w:hAnsi="Book Antiqua"/>
          <w:sz w:val="24"/>
          <w:szCs w:val="24"/>
        </w:rPr>
        <w:t>echoendoscope</w:t>
      </w:r>
      <w:proofErr w:type="spellEnd"/>
      <w:r w:rsidRPr="000B23A9">
        <w:rPr>
          <w:rFonts w:ascii="Book Antiqua" w:hAnsi="Book Antiqua"/>
          <w:sz w:val="24"/>
          <w:szCs w:val="24"/>
        </w:rPr>
        <w:t xml:space="preserve"> either radial or linear, </w:t>
      </w:r>
      <w:proofErr w:type="spellStart"/>
      <w:r w:rsidRPr="000B23A9">
        <w:rPr>
          <w:rFonts w:ascii="Book Antiqua" w:hAnsi="Book Antiqua"/>
          <w:sz w:val="24"/>
          <w:szCs w:val="24"/>
        </w:rPr>
        <w:t>miniprobes</w:t>
      </w:r>
      <w:proofErr w:type="spellEnd"/>
      <w:r w:rsidRPr="000B23A9">
        <w:rPr>
          <w:rFonts w:ascii="Book Antiqua" w:hAnsi="Book Antiqua"/>
          <w:sz w:val="24"/>
          <w:szCs w:val="24"/>
        </w:rPr>
        <w:t xml:space="preserve"> able to pass through the biopsy channel</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&lt;EndNote&gt;&lt;Cite&gt;&lt;Author&gt;Bhutani&lt;/Author&gt;&lt;Year&gt;2007&lt;/Year&gt;&lt;RecNum&gt;575&lt;/RecNum&gt;&lt;record&gt;&lt;rec-number&gt;575&lt;/rec-number&gt;&lt;foreign-keys&gt;&lt;key app="EN" db-id="rxzx0p5eizrpd8exd0mptp0ddsddavwrdxvd"&gt;575&lt;/key&gt;&lt;/foreign-keys&gt;&lt;ref-type name="Journal Article"&gt;17&lt;/ref-type&gt;&lt;contributors&gt;&lt;authors&gt;&lt;author&gt;Bhutani, M. S.&lt;/author&gt;&lt;/authors&gt;&lt;/contributors&gt;&lt;auth-address&gt;Center for Endoscopic Ultrasound, University of Texas Medical Branch, Galveston, Texas 77555, USA. msbhutan@utmb.edu&lt;/auth-address&gt;&lt;titles&gt;&lt;title&gt;Recent developments in the role of endoscopic ultrasonography in diseases of the colon and rectum&lt;/title&gt;&lt;secondary-title&gt;Curr Opin Gastroenterol&lt;/secondary-title&gt;&lt;/titles&gt;&lt;periodical&gt;&lt;full-title&gt;Curr Opin Gastroenterol&lt;/full-title&gt;&lt;/periodical&gt;&lt;pages&gt;67-73&lt;/pages&gt;&lt;volume&gt;23&lt;/volume&gt;&lt;number&gt;1&lt;/number&gt;&lt;edition&gt;2006/11/30&lt;/edition&gt;&lt;keywords&gt;&lt;keyword&gt;Colonic Diseases/*ultrasonography&lt;/keyword&gt;&lt;keyword&gt;*Endosonography&lt;/keyword&gt;&lt;keyword&gt;Humans&lt;/keyword&gt;&lt;keyword&gt;Rectal Diseases/*ultrasonography&lt;/keyword&gt;&lt;/keywords&gt;&lt;dates&gt;&lt;year&gt;2007&lt;/year&gt;&lt;pub-dates&gt;&lt;date&gt;Jan&lt;/date&gt;&lt;/pub-dates&gt;&lt;/dates&gt;&lt;isbn&gt;0267-1379 (Print)&amp;#xD;0267-1379 (Linking)&lt;/isbn&gt;&lt;accession-num&gt;17133088&lt;/accession-num&gt;&lt;urls&gt;&lt;related-urls&gt;&lt;url&gt;http://www.ncbi.nlm.nih.gov/entrez/query.fcgi?cmd=Retrieve&amp;amp;db=PubMed&amp;amp;dopt=Citation&amp;amp;list_uids=17133088&lt;/url&gt;&lt;/related-urls&gt;&lt;/urls&gt;&lt;electronic-resource-num&gt;10.1097/MOG.0b013e328011630b&amp;#xD;00001574-200701000-00014 [pii]&lt;/electronic-resource-num&gt;&lt;language&gt;eng&lt;/language&gt;&lt;/record&gt;&lt;/Cite&gt;&lt;/EndNote&gt;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[26]</w:t>
      </w:r>
      <w:r w:rsidR="0000034C" w:rsidRPr="000B23A9">
        <w:rPr>
          <w:rFonts w:ascii="Book Antiqua" w:hAnsi="Book Antiqua"/>
          <w:sz w:val="24"/>
          <w:szCs w:val="24"/>
        </w:rPr>
        <w:fldChar w:fldCharType="end"/>
      </w:r>
      <w:r w:rsidRPr="000B23A9">
        <w:rPr>
          <w:rFonts w:ascii="Book Antiqua" w:hAnsi="Book Antiqua"/>
          <w:sz w:val="24"/>
          <w:szCs w:val="24"/>
        </w:rPr>
        <w:t>, with frequency</w:t>
      </w:r>
      <w:r w:rsidR="00912CDB">
        <w:rPr>
          <w:rFonts w:ascii="Book Antiqua" w:hAnsi="Book Antiqua"/>
          <w:sz w:val="24"/>
          <w:szCs w:val="24"/>
        </w:rPr>
        <w:t xml:space="preserve"> ranging between 5 and 10 </w:t>
      </w:r>
      <w:proofErr w:type="spellStart"/>
      <w:r w:rsidR="00912CDB">
        <w:rPr>
          <w:rFonts w:ascii="Book Antiqua" w:hAnsi="Book Antiqua"/>
          <w:sz w:val="24"/>
          <w:szCs w:val="24"/>
        </w:rPr>
        <w:t>MHz.</w:t>
      </w:r>
      <w:proofErr w:type="spellEnd"/>
      <w:r w:rsidR="00912CDB">
        <w:rPr>
          <w:rFonts w:ascii="Book Antiqua" w:hAnsi="Book Antiqua"/>
          <w:sz w:val="24"/>
          <w:szCs w:val="24"/>
        </w:rPr>
        <w:t xml:space="preserve"> </w:t>
      </w:r>
      <w:r w:rsidRPr="000B23A9">
        <w:rPr>
          <w:rFonts w:ascii="Book Antiqua" w:hAnsi="Book Antiqua"/>
          <w:sz w:val="24"/>
          <w:szCs w:val="24"/>
        </w:rPr>
        <w:t xml:space="preserve">No comparison of the performance of different instruments has been made up to now. Unlike other imaging modalities, the </w:t>
      </w:r>
      <w:proofErr w:type="spellStart"/>
      <w:r w:rsidRPr="000B23A9">
        <w:rPr>
          <w:rFonts w:ascii="Book Antiqua" w:hAnsi="Book Antiqua"/>
          <w:sz w:val="24"/>
          <w:szCs w:val="24"/>
        </w:rPr>
        <w:t>endorectal</w:t>
      </w:r>
      <w:proofErr w:type="spellEnd"/>
      <w:r w:rsidRPr="000B23A9">
        <w:rPr>
          <w:rFonts w:ascii="Book Antiqua" w:hAnsi="Book Antiqua"/>
          <w:sz w:val="24"/>
          <w:szCs w:val="24"/>
        </w:rPr>
        <w:t xml:space="preserve"> ultrasound in the different settings is performed by a radiologist, a gastroenterologist or a colorectal surgeon, and this could be a further confounding factor when examining the accuracy of the examination. </w:t>
      </w:r>
    </w:p>
    <w:p w:rsidR="00A56162" w:rsidRPr="000B23A9" w:rsidRDefault="00A56162" w:rsidP="00912CDB">
      <w:pPr>
        <w:spacing w:line="360" w:lineRule="auto"/>
        <w:ind w:firstLineChars="250" w:firstLine="600"/>
        <w:rPr>
          <w:rFonts w:ascii="Book Antiqua" w:hAnsi="Book Antiqua"/>
          <w:sz w:val="24"/>
          <w:szCs w:val="24"/>
        </w:rPr>
      </w:pPr>
      <w:r w:rsidRPr="000B23A9">
        <w:rPr>
          <w:rFonts w:ascii="Book Antiqua" w:hAnsi="Book Antiqua"/>
          <w:sz w:val="24"/>
          <w:szCs w:val="24"/>
        </w:rPr>
        <w:t>There is no consensus regarding the time that must elapse between CRT and evaluation. The majority of the authors re-examined</w:t>
      </w:r>
      <w:r w:rsidR="00A91DD9">
        <w:rPr>
          <w:rFonts w:ascii="Book Antiqua" w:hAnsi="Book Antiqua"/>
          <w:sz w:val="24"/>
          <w:szCs w:val="24"/>
        </w:rPr>
        <w:t xml:space="preserve"> the patients after 4 to 6 wk</w:t>
      </w:r>
      <w:r w:rsidRPr="000B23A9">
        <w:rPr>
          <w:rFonts w:ascii="Book Antiqua" w:hAnsi="Book Antiqua"/>
          <w:sz w:val="24"/>
          <w:szCs w:val="24"/>
        </w:rPr>
        <w:t xml:space="preserve">. However a better diagnostic accuracy for N staging has been reported by Huh when the patients are re-evaluated after 7 </w:t>
      </w:r>
      <w:proofErr w:type="spellStart"/>
      <w:r w:rsidR="00912CDB">
        <w:rPr>
          <w:rFonts w:ascii="Book Antiqua" w:hAnsi="Book Antiqua" w:hint="eastAsia"/>
          <w:sz w:val="24"/>
          <w:szCs w:val="24"/>
        </w:rPr>
        <w:t>wk</w:t>
      </w:r>
      <w:proofErr w:type="spellEnd"/>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&lt;EndNote&gt;&lt;Cite&gt;&lt;Author&gt;Huh&lt;/Author&gt;&lt;Year&gt;2008&lt;/Year&gt;&lt;RecNum&gt;210&lt;/RecNum&gt;&lt;record&gt;&lt;rec-number&gt;210&lt;/rec-number&gt;&lt;foreign-keys&gt;&lt;key app="EN" db-id="rxzx0p5eizrpd8exd0mptp0ddsddavwrdxvd"&gt;210&lt;/key&gt;&lt;/foreign-keys&gt;&lt;ref-type name="Journal Article"&gt;17&lt;/ref-type&gt;&lt;contributors&gt;&lt;authors&gt;&lt;author&gt;Huh, J. W.&lt;/author&gt;&lt;author&gt;Park, Y. A.&lt;/author&gt;&lt;author&gt;Jung, E. J.&lt;/author&gt;&lt;author&gt;Lee, K. Y.&lt;/author&gt;&lt;author&gt;Sohn, S. K.&lt;/author&gt;&lt;/authors&gt;&lt;/contributors&gt;&lt;auth-address&gt;Department of Surgery, Yongdong Severance Hospital, Yonsei University Health System, Seoul, Korea.&lt;/auth-address&gt;&lt;titles&gt;&lt;title&gt;Accuracy of endorectal ultrasonography and computed tomography for restaging rectal cancer after preoperative chemoradiation&lt;/title&gt;&lt;secondary-title&gt;J Am Coll Surg&lt;/secondary-title&gt;&lt;/titles&gt;&lt;periodical&gt;&lt;full-title&gt;J Am Coll Surg&lt;/full-title&gt;&lt;/periodical&gt;&lt;pages&gt;7-12&lt;/pages&gt;&lt;volume&gt;207&lt;/volume&gt;&lt;number&gt;1&lt;/number&gt;&lt;edition&gt;2008/07/01&lt;/edition&gt;&lt;keywords&gt;&lt;keyword&gt;Adult&lt;/keyword&gt;&lt;keyword&gt;Aged&lt;/keyword&gt;&lt;keyword&gt;Aged, 80 and over&lt;/keyword&gt;&lt;keyword&gt;Combined Modality Therapy&lt;/keyword&gt;&lt;keyword&gt;Female&lt;/keyword&gt;&lt;keyword&gt;Humans&lt;/keyword&gt;&lt;keyword&gt;Lymphatic Metastasis/diagnosis&lt;/keyword&gt;&lt;keyword&gt;Male&lt;/keyword&gt;&lt;keyword&gt;Middle Aged&lt;/keyword&gt;&lt;keyword&gt;Neoplasm Staging/*methods&lt;/keyword&gt;&lt;keyword&gt;Preoperative Care&lt;/keyword&gt;&lt;keyword&gt;Rectal Neoplasms/pathology/*radiography/therapy/*ultrasonography&lt;/keyword&gt;&lt;keyword&gt;Rectum&lt;/keyword&gt;&lt;keyword&gt;*Tomography, X-Ray Computed&lt;/keyword&gt;&lt;keyword&gt;Ultrasonography/methods&lt;/keyword&gt;&lt;/keywords&gt;&lt;dates&gt;&lt;year&gt;2008&lt;/year&gt;&lt;pub-dates&gt;&lt;date&gt;Jul&lt;/date&gt;&lt;/pub-dates&gt;&lt;/dates&gt;&lt;isbn&gt;1879-1190 (Electronic)&amp;#xD;1072-7515 (Linking)&lt;/isbn&gt;&lt;accession-num&gt;18589355&lt;/accession-num&gt;&lt;urls&gt;&lt;related-urls&gt;&lt;url&gt;http://www.ncbi.nlm.nih.gov/entrez/query.fcgi?cmd=Retrieve&amp;amp;db=PubMed&amp;amp;dopt=Citation&amp;amp;list_uids=18589355&lt;/url&gt;&lt;/related-urls&gt;&lt;/urls&gt;&lt;electronic-resource-num&gt;S1072-7515(08)00017-3 [pii]&amp;#xD;10.1016/j.jamcollsurg.2008.01.002&lt;/electronic-resource-num&gt;&lt;language&gt;eng&lt;/language&gt;&lt;/record&gt;&lt;/Cite&gt;&lt;/EndNote&gt;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[27]</w:t>
      </w:r>
      <w:r w:rsidR="0000034C" w:rsidRPr="000B23A9">
        <w:rPr>
          <w:rFonts w:ascii="Book Antiqua" w:hAnsi="Book Antiqua"/>
          <w:sz w:val="24"/>
          <w:szCs w:val="24"/>
        </w:rPr>
        <w:fldChar w:fldCharType="end"/>
      </w:r>
      <w:r w:rsidRPr="000B23A9">
        <w:rPr>
          <w:rFonts w:ascii="Book Antiqua" w:hAnsi="Book Antiqua"/>
          <w:sz w:val="24"/>
          <w:szCs w:val="24"/>
        </w:rPr>
        <w:t xml:space="preserve"> from completion of CRT.</w:t>
      </w:r>
      <w:r w:rsidR="00DD26F1">
        <w:rPr>
          <w:rFonts w:ascii="Book Antiqua" w:hAnsi="Book Antiqua"/>
          <w:sz w:val="24"/>
          <w:szCs w:val="24"/>
        </w:rPr>
        <w:t xml:space="preserve"> </w:t>
      </w:r>
    </w:p>
    <w:p w:rsidR="00A56162" w:rsidRPr="000B23A9" w:rsidRDefault="00A56162" w:rsidP="00912CDB">
      <w:pPr>
        <w:spacing w:line="360" w:lineRule="auto"/>
        <w:ind w:firstLineChars="300" w:firstLine="720"/>
        <w:rPr>
          <w:rFonts w:ascii="Book Antiqua" w:hAnsi="Book Antiqua"/>
          <w:sz w:val="24"/>
          <w:szCs w:val="24"/>
        </w:rPr>
      </w:pPr>
      <w:r w:rsidRPr="000B23A9">
        <w:rPr>
          <w:rFonts w:ascii="Book Antiqua" w:hAnsi="Book Antiqua"/>
          <w:sz w:val="24"/>
          <w:szCs w:val="24"/>
        </w:rPr>
        <w:t xml:space="preserve">Accuracy in T restaging ranges between 27 to 72%, with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between 16 and 53%. In the majority of the studies T1-2 stag</w:t>
      </w:r>
      <w:r w:rsidR="00912CDB">
        <w:rPr>
          <w:rFonts w:ascii="Book Antiqua" w:hAnsi="Book Antiqua"/>
          <w:sz w:val="24"/>
          <w:szCs w:val="24"/>
        </w:rPr>
        <w:t>e are more misdiagnosed than T3</w:t>
      </w:r>
      <w:r w:rsidR="0000034C" w:rsidRPr="000B23A9">
        <w:rPr>
          <w:rFonts w:ascii="Book Antiqua" w:hAnsi="Book Antiqua"/>
          <w:sz w:val="24"/>
          <w:szCs w:val="24"/>
        </w:rPr>
        <w:fldChar w:fldCharType="begin">
          <w:fldData xml:space="preserve">PEVuZE5vdGU+PENpdGU+PEF1dGhvcj5IZWFsZDwvQXV0aG9yPjxZZWFyPjE5ODY8L1llYXI+PFJl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PEVuZE5vdGU+PENpdGU+PEF1dGhvcj5IZWFsZDwvQXV0aG9yPjxZZWFyPjE5ODY8L1llYXI+PFJl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[8-9, 11-13, 16, 18, 28-30]</w:t>
      </w:r>
      <w:r w:rsidR="0000034C" w:rsidRPr="000B23A9">
        <w:rPr>
          <w:rFonts w:ascii="Book Antiqua" w:hAnsi="Book Antiqua"/>
          <w:sz w:val="24"/>
          <w:szCs w:val="24"/>
        </w:rPr>
        <w:fldChar w:fldCharType="end"/>
      </w:r>
      <w:r w:rsidR="007B628E">
        <w:rPr>
          <w:rFonts w:ascii="Book Antiqua" w:hAnsi="Book Antiqua"/>
          <w:sz w:val="24"/>
          <w:szCs w:val="24"/>
        </w:rPr>
        <w:t xml:space="preserve">. </w:t>
      </w:r>
      <w:r w:rsidRPr="000B23A9">
        <w:rPr>
          <w:rFonts w:ascii="Book Antiqua" w:hAnsi="Book Antiqua"/>
          <w:sz w:val="24"/>
          <w:szCs w:val="24"/>
        </w:rPr>
        <w:t>When examining the accuracy to correctly diagnose T0 the figure drop to 0</w:t>
      </w:r>
      <w:r w:rsidR="00912CDB" w:rsidRPr="000B23A9">
        <w:rPr>
          <w:rFonts w:ascii="Book Antiqua" w:hAnsi="Book Antiqua"/>
          <w:sz w:val="24"/>
          <w:szCs w:val="24"/>
        </w:rPr>
        <w:t>%</w:t>
      </w:r>
      <w:r w:rsidRPr="000B23A9">
        <w:rPr>
          <w:rFonts w:ascii="Book Antiqua" w:hAnsi="Book Antiqua"/>
          <w:sz w:val="24"/>
          <w:szCs w:val="24"/>
        </w:rPr>
        <w:t xml:space="preserve"> to 60%</w:t>
      </w:r>
      <w:r w:rsidR="0000034C" w:rsidRPr="000B23A9">
        <w:rPr>
          <w:rFonts w:ascii="Book Antiqua" w:hAnsi="Book Antiqua"/>
          <w:sz w:val="24"/>
          <w:szCs w:val="24"/>
        </w:rPr>
        <w:fldChar w:fldCharType="begin">
          <w:fldData xml:space="preserve">PEVuZE5vdGU+PENpdGU+PEF1dGhvcj5NYXJ0ZWxsdWNjaTwvQXV0aG9yPjxZZWFyPjIwMTI8L1ll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PEVuZE5vdGU+PENpdGU+PEF1dGhvcj5NYXJ0ZWxsdWNjaTwvQXV0aG9yPjxZZWFyPjIwMTI8L1ll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[31-33]</w:t>
      </w:r>
      <w:r w:rsidR="0000034C" w:rsidRPr="000B23A9">
        <w:rPr>
          <w:rFonts w:ascii="Book Antiqua" w:hAnsi="Book Antiqua"/>
          <w:sz w:val="24"/>
          <w:szCs w:val="24"/>
        </w:rPr>
        <w:fldChar w:fldCharType="end"/>
      </w:r>
      <w:r w:rsidRPr="000B23A9">
        <w:rPr>
          <w:rFonts w:ascii="Book Antiqua" w:hAnsi="Book Antiqua"/>
          <w:sz w:val="24"/>
          <w:szCs w:val="24"/>
        </w:rPr>
        <w:t xml:space="preserve">. </w:t>
      </w:r>
      <w:proofErr w:type="spellStart"/>
      <w:r w:rsidRPr="000B23A9">
        <w:rPr>
          <w:rFonts w:ascii="Book Antiqua" w:hAnsi="Book Antiqua"/>
          <w:sz w:val="24"/>
          <w:szCs w:val="24"/>
        </w:rPr>
        <w:t>Gavioli</w:t>
      </w:r>
      <w:proofErr w:type="spellEnd"/>
      <w:r w:rsidRPr="000B23A9">
        <w:rPr>
          <w:rFonts w:ascii="Book Antiqua" w:hAnsi="Book Antiqua"/>
          <w:sz w:val="24"/>
          <w:szCs w:val="24"/>
        </w:rPr>
        <w:t xml:space="preserve"> </w:t>
      </w:r>
      <w:r w:rsidR="007A3B07" w:rsidRPr="007A3B07">
        <w:rPr>
          <w:rFonts w:ascii="Book Antiqua" w:hAnsi="Book Antiqua"/>
          <w:i/>
          <w:sz w:val="24"/>
          <w:szCs w:val="24"/>
        </w:rPr>
        <w:t>et al</w:t>
      </w:r>
      <w:r w:rsidR="0000034C" w:rsidRPr="000B23A9">
        <w:rPr>
          <w:rFonts w:ascii="Book Antiqua" w:hAnsi="Book Antiqua"/>
          <w:sz w:val="24"/>
          <w:szCs w:val="24"/>
        </w:rPr>
        <w:fldChar w:fldCharType="begin"/>
      </w:r>
      <w:r w:rsidR="001F46E4" w:rsidRPr="000B23A9">
        <w:rPr>
          <w:rFonts w:ascii="Book Antiqua" w:hAnsi="Book Antiqua"/>
          <w:sz w:val="24"/>
          <w:szCs w:val="24"/>
        </w:rPr>
        <w:instrText xml:space="preserve"> ADDIN EN.CITE &lt;EndNote&gt;&lt;Cite&gt;&lt;Author&gt;Gavioli&lt;/Author&gt;&lt;Year&gt;2000&lt;/Year&gt;&lt;RecNum&gt;226&lt;/RecNum&gt;&lt;record&gt;&lt;rec-number&gt;226&lt;/rec-number&gt;&lt;foreign-keys&gt;&lt;key app="EN" db-id="rxzx0p5eizrpd8exd0mptp0ddsddavwrdxvd"&gt;226&lt;/key&gt;&lt;/foreign-keys&gt;&lt;ref-type name="Journal Article"&gt;17&lt;/ref-type&gt;&lt;contributors&gt;&lt;authors&gt;&lt;author&gt;Gavioli, M.&lt;/author&gt;&lt;author&gt;Bagni, A.&lt;/author&gt;&lt;author&gt;Piccagli, I.&lt;/author&gt;&lt;author&gt;Fundaro, S.&lt;/author&gt;&lt;author&gt;Natalini, G.&lt;/author&gt;&lt;/authors&gt;&lt;/contributors&gt;&lt;auth-address&gt;Department of Surgery, Sassuolo Hospital, Modena, Italy.&lt;/auth-address&gt;&lt;titles&gt;&lt;title&gt;Usefulness of endorectal ultrasound after preoperative radiotherapy in rectal cancer: comparison between sonographic and histopathologic changes&lt;/title&gt;&lt;secondary-title&gt;Dis Colon Rectum&lt;/secondary-title&gt;&lt;/titles&gt;&lt;periodical&gt;&lt;full-title&gt;Dis Colon Rectum&lt;/full-title&gt;&lt;/periodical&gt;&lt;pages&gt;1075-83&lt;/pages&gt;&lt;volume&gt;43&lt;/volume&gt;&lt;number&gt;8&lt;/number&gt;&lt;edition&gt;2000/08/19&lt;/edition&gt;&lt;keywords&gt;&lt;keyword&gt;*Endosonography&lt;/keyword&gt;&lt;keyword&gt;Humans&lt;/keyword&gt;&lt;keyword&gt;Neoplasm Staging/*methods&lt;/keyword&gt;&lt;keyword&gt;Preoperative Care&lt;/keyword&gt;&lt;keyword&gt;Radiotherapy, Adjuvant&lt;/keyword&gt;&lt;keyword&gt;Rectal Neoplasms/pathology/radiotherapy/*ultrasonography&lt;/keyword&gt;&lt;keyword&gt;Rectum/ultrasonography&lt;/keyword&gt;&lt;keyword&gt;Sensitivity and Specificity&lt;/keyword&gt;&lt;keyword&gt;Treatment Outcome&lt;/keyword&gt;&lt;/keywords&gt;&lt;dates&gt;&lt;year&gt;2000&lt;/year&gt;&lt;pub-dates&gt;&lt;date&gt;Aug&lt;/date&gt;&lt;/pub-dates&gt;&lt;/dates&gt;&lt;isbn&gt;0012-3706 (Print)&amp;#xD;0012-3706 (Linking)&lt;/isbn&gt;&lt;accession-num&gt;10950005&lt;/accession-num&gt;&lt;urls&gt;&lt;related-urls&gt;&lt;url&gt;http://www.ncbi.nlm.nih.gov/entrez/query.fcgi?cmd=Retrieve&amp;amp;db=PubMed&amp;amp;dopt=Citation&amp;amp;list_uids=10950005&lt;/url&gt;&lt;/related-urls&gt;&lt;/urls&gt;&lt;language&gt;eng&lt;/language&gt;&lt;/record&gt;&lt;/Cite&gt;&lt;/EndNote&gt;</w:instrText>
      </w:r>
      <w:r w:rsidR="0000034C" w:rsidRPr="000B23A9">
        <w:rPr>
          <w:rFonts w:ascii="Book Antiqua" w:hAnsi="Book Antiqua"/>
          <w:sz w:val="24"/>
          <w:szCs w:val="24"/>
        </w:rPr>
        <w:fldChar w:fldCharType="separate"/>
      </w:r>
      <w:r w:rsidR="001F46E4" w:rsidRPr="000B23A9">
        <w:rPr>
          <w:rFonts w:ascii="Book Antiqua" w:hAnsi="Book Antiqua"/>
          <w:noProof/>
          <w:sz w:val="24"/>
          <w:szCs w:val="24"/>
          <w:vertAlign w:val="superscript"/>
        </w:rPr>
        <w:t>[29]</w:t>
      </w:r>
      <w:r w:rsidR="0000034C" w:rsidRPr="000B23A9">
        <w:rPr>
          <w:rFonts w:ascii="Book Antiqua" w:hAnsi="Book Antiqua"/>
          <w:sz w:val="24"/>
          <w:szCs w:val="24"/>
        </w:rPr>
        <w:fldChar w:fldCharType="end"/>
      </w:r>
      <w:r w:rsidRPr="000B23A9">
        <w:rPr>
          <w:rFonts w:ascii="Book Antiqua" w:hAnsi="Book Antiqua"/>
          <w:sz w:val="24"/>
          <w:szCs w:val="24"/>
        </w:rPr>
        <w:t xml:space="preserve"> studied the modification of morphology induced by radiotherapy in 29 patients. They found that fibrosis replacing tumor corresponded to </w:t>
      </w:r>
      <w:proofErr w:type="spellStart"/>
      <w:r w:rsidRPr="000B23A9">
        <w:rPr>
          <w:rFonts w:ascii="Book Antiqua" w:hAnsi="Book Antiqua"/>
          <w:sz w:val="24"/>
          <w:szCs w:val="24"/>
        </w:rPr>
        <w:t>hypoechoic</w:t>
      </w:r>
      <w:proofErr w:type="spellEnd"/>
      <w:r w:rsidRPr="000B23A9">
        <w:rPr>
          <w:rFonts w:ascii="Book Antiqua" w:hAnsi="Book Antiqua"/>
          <w:sz w:val="24"/>
          <w:szCs w:val="24"/>
        </w:rPr>
        <w:t xml:space="preserve"> pattern at ultrasound that was difficult to differentiate from the pattern related to the tumor itself, thus inducing </w:t>
      </w:r>
      <w:proofErr w:type="spellStart"/>
      <w:r w:rsidRPr="000B23A9">
        <w:rPr>
          <w:rFonts w:ascii="Book Antiqua" w:hAnsi="Book Antiqua"/>
          <w:sz w:val="24"/>
          <w:szCs w:val="24"/>
        </w:rPr>
        <w:t>overstaging</w:t>
      </w:r>
      <w:proofErr w:type="spellEnd"/>
      <w:r w:rsidRPr="000B23A9">
        <w:rPr>
          <w:rFonts w:ascii="Book Antiqua" w:hAnsi="Book Antiqua"/>
          <w:sz w:val="24"/>
          <w:szCs w:val="24"/>
        </w:rPr>
        <w:t>. In some cases of complete pathological response the fibrosis caused persistent interruption of the 5 layers leading to misinterpretation of the examination.</w:t>
      </w:r>
    </w:p>
    <w:p w:rsidR="00A56162" w:rsidRPr="000B23A9" w:rsidRDefault="00A56162" w:rsidP="007B628E">
      <w:pPr>
        <w:spacing w:line="360" w:lineRule="auto"/>
        <w:ind w:firstLineChars="300" w:firstLine="720"/>
        <w:rPr>
          <w:rFonts w:ascii="Book Antiqua" w:hAnsi="Book Antiqua"/>
          <w:sz w:val="24"/>
          <w:szCs w:val="24"/>
        </w:rPr>
      </w:pPr>
      <w:r w:rsidRPr="000B23A9">
        <w:rPr>
          <w:rFonts w:ascii="Book Antiqua" w:hAnsi="Book Antiqua"/>
          <w:sz w:val="24"/>
          <w:szCs w:val="24"/>
        </w:rPr>
        <w:t>The accuracy in restaging lymph nodal involvement is somehow higher than accuracy for primary tumor, ranging between 39</w:t>
      </w:r>
      <w:r w:rsidR="007B628E" w:rsidRPr="000B23A9">
        <w:rPr>
          <w:rFonts w:ascii="Book Antiqua" w:hAnsi="Book Antiqua"/>
          <w:sz w:val="24"/>
          <w:szCs w:val="24"/>
        </w:rPr>
        <w:t>%</w:t>
      </w:r>
      <w:r w:rsidRPr="000B23A9">
        <w:rPr>
          <w:rFonts w:ascii="Book Antiqua" w:hAnsi="Book Antiqua"/>
          <w:sz w:val="24"/>
          <w:szCs w:val="24"/>
        </w:rPr>
        <w:t xml:space="preserve"> and 83% and being around 70% in most studies. For this parameter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was only slightly more common than </w:t>
      </w:r>
      <w:proofErr w:type="spellStart"/>
      <w:r w:rsidRPr="000B23A9">
        <w:rPr>
          <w:rFonts w:ascii="Book Antiqua" w:hAnsi="Book Antiqua"/>
          <w:sz w:val="24"/>
          <w:szCs w:val="24"/>
        </w:rPr>
        <w:t>understaging</w:t>
      </w:r>
      <w:proofErr w:type="spellEnd"/>
      <w:r w:rsidRPr="000B23A9">
        <w:rPr>
          <w:rFonts w:ascii="Book Antiqua" w:hAnsi="Book Antiqua"/>
          <w:sz w:val="24"/>
          <w:szCs w:val="24"/>
        </w:rPr>
        <w:t xml:space="preserve"> (8</w:t>
      </w:r>
      <w:r w:rsidR="007B628E" w:rsidRPr="000B23A9">
        <w:rPr>
          <w:rFonts w:ascii="Book Antiqua" w:hAnsi="Book Antiqua"/>
          <w:sz w:val="24"/>
          <w:szCs w:val="24"/>
        </w:rPr>
        <w:t>%</w:t>
      </w:r>
      <w:r w:rsidRPr="000B23A9">
        <w:rPr>
          <w:rFonts w:ascii="Book Antiqua" w:hAnsi="Book Antiqua"/>
          <w:sz w:val="24"/>
          <w:szCs w:val="24"/>
        </w:rPr>
        <w:t>-39%</w:t>
      </w:r>
      <w:r w:rsidRPr="007B628E">
        <w:rPr>
          <w:rFonts w:ascii="Book Antiqua" w:hAnsi="Book Antiqua"/>
          <w:i/>
          <w:sz w:val="24"/>
          <w:szCs w:val="24"/>
        </w:rPr>
        <w:t xml:space="preserve"> </w:t>
      </w:r>
      <w:proofErr w:type="spellStart"/>
      <w:r w:rsidR="007B628E" w:rsidRPr="007B628E">
        <w:rPr>
          <w:rFonts w:ascii="Book Antiqua" w:hAnsi="Book Antiqua" w:hint="eastAsia"/>
          <w:i/>
          <w:sz w:val="24"/>
          <w:szCs w:val="24"/>
        </w:rPr>
        <w:t>vs</w:t>
      </w:r>
      <w:proofErr w:type="spellEnd"/>
      <w:r w:rsidRPr="000B23A9">
        <w:rPr>
          <w:rFonts w:ascii="Book Antiqua" w:hAnsi="Book Antiqua"/>
          <w:sz w:val="24"/>
          <w:szCs w:val="24"/>
        </w:rPr>
        <w:t xml:space="preserve"> 11</w:t>
      </w:r>
      <w:r w:rsidR="007B628E" w:rsidRPr="000B23A9">
        <w:rPr>
          <w:rFonts w:ascii="Book Antiqua" w:hAnsi="Book Antiqua"/>
          <w:sz w:val="24"/>
          <w:szCs w:val="24"/>
        </w:rPr>
        <w:t>%</w:t>
      </w:r>
      <w:r w:rsidRPr="000B23A9">
        <w:rPr>
          <w:rFonts w:ascii="Book Antiqua" w:hAnsi="Book Antiqua"/>
          <w:sz w:val="24"/>
          <w:szCs w:val="24"/>
        </w:rPr>
        <w:t>-28%). Correct identification of N0 varies between 70% and 80%</w:t>
      </w:r>
      <w:r w:rsidR="0000034C" w:rsidRPr="000B23A9">
        <w:rPr>
          <w:rFonts w:ascii="Book Antiqua" w:hAnsi="Book Antiqua"/>
          <w:sz w:val="24"/>
          <w:szCs w:val="24"/>
        </w:rPr>
        <w:fldChar w:fldCharType="begin">
          <w:fldData xml:space="preserve">PEVuZE5vdGU+PENpdGU+PEF1dGhvcj5IZWFsZDwvQXV0aG9yPjxZZWFyPjE5ODY8L1llYXI+PFJl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PEVuZE5vdGU+PENpdGU+PEF1dGhvcj5IZWFsZDwvQXV0aG9yPjxZZWFyPjE5ODY8L1llYXI+PFJl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[8-9, 11-13, 16, 18, 28-30, 34]</w:t>
      </w:r>
      <w:r w:rsidR="0000034C" w:rsidRPr="000B23A9">
        <w:rPr>
          <w:rFonts w:ascii="Book Antiqua" w:hAnsi="Book Antiqua"/>
          <w:sz w:val="24"/>
          <w:szCs w:val="24"/>
        </w:rPr>
        <w:fldChar w:fldCharType="end"/>
      </w:r>
      <w:r w:rsidRPr="000B23A9">
        <w:rPr>
          <w:rFonts w:ascii="Book Antiqua" w:hAnsi="Book Antiqua"/>
          <w:sz w:val="24"/>
          <w:szCs w:val="24"/>
        </w:rPr>
        <w:t xml:space="preserve"> Moreover 13-55% of patients with </w:t>
      </w:r>
      <w:proofErr w:type="spellStart"/>
      <w:r w:rsidRPr="000B23A9">
        <w:rPr>
          <w:rFonts w:ascii="Book Antiqua" w:hAnsi="Book Antiqua"/>
          <w:sz w:val="24"/>
          <w:szCs w:val="24"/>
        </w:rPr>
        <w:t>lympnodal</w:t>
      </w:r>
      <w:proofErr w:type="spellEnd"/>
      <w:r w:rsidRPr="000B23A9">
        <w:rPr>
          <w:rFonts w:ascii="Book Antiqua" w:hAnsi="Book Antiqua"/>
          <w:sz w:val="24"/>
          <w:szCs w:val="24"/>
        </w:rPr>
        <w:t xml:space="preserve"> involvement were recognized as N0 </w:t>
      </w:r>
      <w:r w:rsidR="0000034C" w:rsidRPr="000B23A9">
        <w:rPr>
          <w:rFonts w:ascii="Book Antiqua" w:hAnsi="Book Antiqua"/>
          <w:sz w:val="24"/>
          <w:szCs w:val="24"/>
        </w:rPr>
        <w:fldChar w:fldCharType="begin">
          <w:fldData xml:space="preserve">PEVuZE5vdGU+PENpdGU+PEF1dGhvcj5SYWRvdmFub3ZpYzwvQXV0aG9yPjxZZWFyPjIwMDg8L1ll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PEVuZE5vdGU+PENpdGU+PEF1dGhvcj5SYWRvdmFub3ZpYzwvQXV0aG9yPjxZZWFyPjIwMDg8L1ll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[30, 34-35]</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35503E">
      <w:pPr>
        <w:spacing w:line="360" w:lineRule="auto"/>
        <w:ind w:firstLineChars="250" w:firstLine="600"/>
        <w:rPr>
          <w:rFonts w:ascii="Book Antiqua" w:hAnsi="Book Antiqua"/>
          <w:sz w:val="24"/>
          <w:szCs w:val="24"/>
        </w:rPr>
      </w:pPr>
      <w:r w:rsidRPr="000B23A9">
        <w:rPr>
          <w:rFonts w:ascii="Book Antiqua" w:hAnsi="Book Antiqua"/>
          <w:sz w:val="24"/>
          <w:szCs w:val="24"/>
        </w:rPr>
        <w:t>When compared with other imaging techniques, namely CT and standard MRI,</w:t>
      </w:r>
      <w:r w:rsidR="00DD26F1">
        <w:rPr>
          <w:rFonts w:ascii="Book Antiqua" w:hAnsi="Book Antiqua"/>
          <w:sz w:val="24"/>
          <w:szCs w:val="24"/>
        </w:rPr>
        <w:t xml:space="preserve"> </w:t>
      </w:r>
      <w:r w:rsidRPr="000B23A9">
        <w:rPr>
          <w:rFonts w:ascii="Book Antiqua" w:hAnsi="Book Antiqua"/>
          <w:sz w:val="24"/>
          <w:szCs w:val="24"/>
        </w:rPr>
        <w:t>ultrasound resulted the most accurate in determining rectal wall infiltration and lymph node involvement in some studies</w:t>
      </w:r>
      <w:r w:rsidR="0000034C" w:rsidRPr="000B23A9">
        <w:rPr>
          <w:rFonts w:ascii="Book Antiqua" w:hAnsi="Book Antiqua"/>
          <w:sz w:val="24"/>
          <w:szCs w:val="24"/>
        </w:rPr>
        <w:fldChar w:fldCharType="begin">
          <w:fldData xml:space="preserve">PEVuZE5vdGU+PENpdGU+PEF1dGhvcj5NYXJ0ZWxsdWNjaTwvQXV0aG9yPjxZZWFyPjIwMTI8L1ll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PEVuZE5vdGU+PENpdGU+PEF1dGhvcj5NYXJ0ZWxsdWNjaTwvQXV0aG9yPjxZZWFyPjIwMTI8L1ll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[31]</w:t>
      </w:r>
      <w:r w:rsidR="0000034C" w:rsidRPr="000B23A9">
        <w:rPr>
          <w:rFonts w:ascii="Book Antiqua" w:hAnsi="Book Antiqua"/>
          <w:sz w:val="24"/>
          <w:szCs w:val="24"/>
        </w:rPr>
        <w:fldChar w:fldCharType="end"/>
      </w:r>
      <w:r w:rsidRPr="000B23A9">
        <w:rPr>
          <w:rFonts w:ascii="Book Antiqua" w:hAnsi="Book Antiqua"/>
          <w:sz w:val="24"/>
          <w:szCs w:val="24"/>
        </w:rPr>
        <w:t>, while performed worse in others</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&lt;EndNote&gt;&lt;Cite&gt;&lt;Author&gt;Huh&lt;/Author&gt;&lt;Year&gt;2008&lt;/Year&gt;&lt;RecNum&gt;210&lt;/RecNum&gt;&lt;record&gt;&lt;rec-number&gt;210&lt;/rec-number&gt;&lt;foreign-keys&gt;&lt;key app="EN" db-id="rxzx0p5eizrpd8exd0mptp0ddsddavwrdxvd"&gt;210&lt;/key&gt;&lt;/foreign-keys&gt;&lt;ref-type name="Journal Article"&gt;17&lt;/ref-type&gt;&lt;contributors&gt;&lt;authors&gt;&lt;author&gt;Huh, J. W.&lt;/author&gt;&lt;author&gt;Park, Y. A.&lt;/author&gt;&lt;author&gt;Jung, E. J.&lt;/author&gt;&lt;author&gt;Lee, K. Y.&lt;/author&gt;&lt;author&gt;Sohn, S. K.&lt;/author&gt;&lt;/authors&gt;&lt;/contributors&gt;&lt;auth-address&gt;Department of Surgery, Yongdong Severance Hospital, Yonsei University Health System, Seoul, Korea.&lt;/auth-address&gt;&lt;titles&gt;&lt;title&gt;Accuracy of endorectal ultrasonography and computed tomography for restaging rectal cancer after preoperative chemoradiation&lt;/title&gt;&lt;secondary-title&gt;J Am Coll Surg&lt;/secondary-title&gt;&lt;/titles&gt;&lt;periodical&gt;&lt;full-title&gt;J Am Coll Surg&lt;/full-title&gt;&lt;/periodical&gt;&lt;pages&gt;7-12&lt;/pages&gt;&lt;volume&gt;207&lt;/volume&gt;&lt;number&gt;1&lt;/number&gt;&lt;edition&gt;2008/07/01&lt;/edition&gt;&lt;keywords&gt;&lt;keyword&gt;Adult&lt;/keyword&gt;&lt;keyword&gt;Aged&lt;/keyword&gt;&lt;keyword&gt;Aged, 80 and over&lt;/keyword&gt;&lt;keyword&gt;Combined Modality Therapy&lt;/keyword&gt;&lt;keyword&gt;Female&lt;/keyword&gt;&lt;keyword&gt;Humans&lt;/keyword&gt;&lt;keyword&gt;Lymphatic Metastasis/diagnosis&lt;/keyword&gt;&lt;keyword&gt;Male&lt;/keyword&gt;&lt;keyword&gt;Middle Aged&lt;/keyword&gt;&lt;keyword&gt;Neoplasm Staging/*methods&lt;/keyword&gt;&lt;keyword&gt;Preoperative Care&lt;/keyword&gt;&lt;keyword&gt;Rectal Neoplasms/pathology/*radiography/therapy/*ultrasonography&lt;/keyword&gt;&lt;keyword&gt;Rectum&lt;/keyword&gt;&lt;keyword&gt;*Tomography, X-Ray Computed&lt;/keyword&gt;&lt;keyword&gt;Ultrasonography/methods&lt;/keyword&gt;&lt;/keywords&gt;&lt;dates&gt;&lt;year&gt;2008&lt;/year&gt;&lt;pub-dates&gt;&lt;date&gt;Jul&lt;/date&gt;&lt;/pub-dates&gt;&lt;/dates&gt;&lt;isbn&gt;1879-1190 (Electronic)&amp;#xD;1072-7515 (Linking)&lt;/isbn&gt;&lt;accession-num&gt;18589355&lt;/accession-num&gt;&lt;urls&gt;&lt;related-urls&gt;&lt;url&gt;http://www.ncbi.nlm.nih.gov/entrez/query.fcgi?cmd=Retrieve&amp;amp;db=PubMed&amp;amp;dopt=Citation&amp;amp;list_uids=18589355&lt;/url&gt;&lt;/related-urls&gt;&lt;/urls&gt;&lt;electronic-resource-num&gt;S1072-7515(08)00017-3 [pii]&amp;#xD;10.1016/j.jamcollsurg.2008.01.002&lt;/electronic-resource-num&gt;&lt;language&gt;eng&lt;/language&gt;&lt;/record&gt;&lt;/Cite&gt;&lt;/EndNote&gt;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[27]</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5F5B73">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It is of note that in the majority of the studies diagnostic accuracy is reported separately for T and N stage, thus preventing accuracy for complete pathological response (ypT0N0) to be determined. Kahn examined 25 patients with T0N0 tumors after preoperative radiotherapy and reported that </w:t>
      </w:r>
      <w:proofErr w:type="spellStart"/>
      <w:r w:rsidRPr="000B23A9">
        <w:rPr>
          <w:rFonts w:ascii="Book Antiqua" w:hAnsi="Book Antiqua"/>
          <w:sz w:val="24"/>
          <w:szCs w:val="24"/>
        </w:rPr>
        <w:t>endorectal</w:t>
      </w:r>
      <w:proofErr w:type="spellEnd"/>
      <w:r w:rsidRPr="000B23A9">
        <w:rPr>
          <w:rFonts w:ascii="Book Antiqua" w:hAnsi="Book Antiqua"/>
          <w:sz w:val="24"/>
          <w:szCs w:val="24"/>
        </w:rPr>
        <w:t xml:space="preserve"> ultrasound failed to detect the </w:t>
      </w:r>
      <w:r w:rsidRPr="000B23A9">
        <w:rPr>
          <w:rFonts w:ascii="Book Antiqua" w:hAnsi="Book Antiqua"/>
          <w:sz w:val="24"/>
          <w:szCs w:val="24"/>
        </w:rPr>
        <w:lastRenderedPageBreak/>
        <w:t xml:space="preserve">absence of disease in 83% of patients, with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of T0 lesions diagnosed as T1 in 67% of cases and T2 in 16%. In the 25 patients’ series of </w:t>
      </w:r>
      <w:proofErr w:type="spellStart"/>
      <w:r w:rsidRPr="000B23A9">
        <w:rPr>
          <w:rFonts w:ascii="Book Antiqua" w:hAnsi="Book Antiqua"/>
          <w:sz w:val="24"/>
          <w:szCs w:val="24"/>
        </w:rPr>
        <w:t>Maor</w:t>
      </w:r>
      <w:proofErr w:type="spellEnd"/>
      <w:r w:rsidRPr="000B23A9">
        <w:rPr>
          <w:rFonts w:ascii="Book Antiqua" w:hAnsi="Book Antiqua"/>
          <w:sz w:val="24"/>
          <w:szCs w:val="24"/>
        </w:rPr>
        <w:t xml:space="preserve">, ultrasound correctly predicted </w:t>
      </w:r>
      <w:proofErr w:type="spellStart"/>
      <w:r w:rsidRPr="000B23A9">
        <w:rPr>
          <w:rFonts w:ascii="Book Antiqua" w:hAnsi="Book Antiqua"/>
          <w:sz w:val="24"/>
          <w:szCs w:val="24"/>
        </w:rPr>
        <w:t>pos-tchemoradiation</w:t>
      </w:r>
      <w:proofErr w:type="spellEnd"/>
      <w:r w:rsidRPr="000B23A9">
        <w:rPr>
          <w:rFonts w:ascii="Book Antiqua" w:hAnsi="Book Antiqua"/>
          <w:sz w:val="24"/>
          <w:szCs w:val="24"/>
        </w:rPr>
        <w:t xml:space="preserve"> T0N0 stage in only 50% of cases. </w:t>
      </w:r>
      <w:proofErr w:type="spellStart"/>
      <w:r w:rsidRPr="000B23A9">
        <w:rPr>
          <w:rFonts w:ascii="Book Antiqua" w:hAnsi="Book Antiqua"/>
          <w:sz w:val="24"/>
          <w:szCs w:val="24"/>
        </w:rPr>
        <w:t>Radovanovic</w:t>
      </w:r>
      <w:proofErr w:type="spellEnd"/>
      <w:r w:rsidRPr="000B23A9">
        <w:rPr>
          <w:rFonts w:ascii="Book Antiqua" w:hAnsi="Book Antiqua"/>
          <w:sz w:val="24"/>
          <w:szCs w:val="24"/>
        </w:rPr>
        <w:t xml:space="preserve"> reported only one correct diagnosis out of 5 patients (20%) with </w:t>
      </w:r>
      <w:proofErr w:type="spellStart"/>
      <w:r w:rsidRPr="000B23A9">
        <w:rPr>
          <w:rFonts w:ascii="Book Antiqua" w:hAnsi="Book Antiqua"/>
          <w:sz w:val="24"/>
          <w:szCs w:val="24"/>
        </w:rPr>
        <w:t>cPR</w:t>
      </w:r>
      <w:proofErr w:type="spellEnd"/>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&lt;EndNote&gt;&lt;Cite&gt;&lt;Author&gt;Radovanovic&lt;/Author&gt;&lt;Year&gt;2008&lt;/Year&gt;&lt;RecNum&gt;286&lt;/RecNum&gt;&lt;record&gt;&lt;rec-number&gt;286&lt;/rec-number&gt;&lt;foreign-keys&gt;&lt;key app="EN" db-id="rxzx0p5eizrpd8exd0mptp0ddsddavwrdxvd"&gt;286&lt;/key&gt;&lt;/foreign-keys&gt;&lt;ref-type name="Journal Article"&gt;17&lt;/ref-type&gt;&lt;contributors&gt;&lt;authors&gt;&lt;author&gt;Radovanovic, Z.&lt;/author&gt;&lt;author&gt;Radovanovic, D.&lt;/author&gt;&lt;author&gt;Breberina, M.&lt;/author&gt;&lt;author&gt;Petrovic, T.&lt;/author&gt;&lt;author&gt;Golubovic, A.&lt;/author&gt;&lt;author&gt;Bokorov, B.&lt;/author&gt;&lt;/authors&gt;&lt;/contributors&gt;&lt;auth-address&gt;Institut za onkologiju Vojvodine, Klinika za operativnu onkologiju, Sremska Kamenica. radovanovic.zoran@onko.onk.ns.ac.yu&lt;/auth-address&gt;&lt;titles&gt;&lt;title&gt;[The value of endorectal ultrasonography in rectal cancer staging]&lt;/title&gt;&lt;secondary-title&gt;Med Pregl&lt;/secondary-title&gt;&lt;/titles&gt;&lt;periodical&gt;&lt;full-title&gt;Med Pregl&lt;/full-title&gt;&lt;/periodical&gt;&lt;pages&gt;557-61&lt;/pages&gt;&lt;volume&gt;61&lt;/volume&gt;&lt;number&gt;11-12&lt;/number&gt;&lt;edition&gt;2009/04/17&lt;/edition&gt;&lt;keywords&gt;&lt;keyword&gt;*Endosonography&lt;/keyword&gt;&lt;keyword&gt;Female&lt;/keyword&gt;&lt;keyword&gt;Humans&lt;/keyword&gt;&lt;keyword&gt;Male&lt;/keyword&gt;&lt;keyword&gt;Middle Aged&lt;/keyword&gt;&lt;keyword&gt;Neoplasm Staging&lt;/keyword&gt;&lt;keyword&gt;Rectal Neoplasms/pathology/*ultrasonography&lt;/keyword&gt;&lt;keyword&gt;Sensitivity and Specificity&lt;/keyword&gt;&lt;/keywords&gt;&lt;dates&gt;&lt;year&gt;2008&lt;/year&gt;&lt;pub-dates&gt;&lt;date&gt;Nov-Dec&lt;/date&gt;&lt;/pub-dates&gt;&lt;/dates&gt;&lt;isbn&gt;0025-8105 (Print)&amp;#xD;0025-8105 (Linking)&lt;/isbn&gt;&lt;accession-num&gt;19368271&lt;/accession-num&gt;&lt;urls&gt;&lt;related-urls&gt;&lt;url&gt;http://www.ncbi.nlm.nih.gov/entrez/query.fcgi?cmd=Retrieve&amp;amp;db=PubMed&amp;amp;dopt=Citation&amp;amp;list_uids=19368271&lt;/url&gt;&lt;/related-urls&gt;&lt;/urls&gt;&lt;language&gt;srp&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[36]</w:t>
      </w:r>
      <w:r w:rsidR="0000034C" w:rsidRPr="000B23A9">
        <w:rPr>
          <w:rFonts w:ascii="Book Antiqua" w:hAnsi="Book Antiqua"/>
          <w:sz w:val="24"/>
          <w:szCs w:val="24"/>
        </w:rPr>
        <w:fldChar w:fldCharType="end"/>
      </w:r>
      <w:r w:rsidRPr="000B23A9">
        <w:rPr>
          <w:rFonts w:ascii="Book Antiqua" w:hAnsi="Book Antiqua"/>
          <w:sz w:val="24"/>
          <w:szCs w:val="24"/>
        </w:rPr>
        <w:t>. While complete remission was not correctly predicted in any of the 11 patients by Huh</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&lt;EndNote&gt;&lt;Cite&gt;&lt;Author&gt;Huh&lt;/Author&gt;&lt;Year&gt;2008&lt;/Year&gt;&lt;RecNum&gt;210&lt;/RecNum&gt;&lt;record&gt;&lt;rec-number&gt;210&lt;/rec-number&gt;&lt;foreign-keys&gt;&lt;key app="EN" db-id="rxzx0p5eizrpd8exd0mptp0ddsddavwrdxvd"&gt;210&lt;/key&gt;&lt;/foreign-keys&gt;&lt;ref-type name="Journal Article"&gt;17&lt;/ref-type&gt;&lt;contributors&gt;&lt;authors&gt;&lt;author&gt;Huh, J. W.&lt;/author&gt;&lt;author&gt;Park, Y. A.&lt;/author&gt;&lt;author&gt;Jung, E. J.&lt;/author&gt;&lt;author&gt;Lee, K. Y.&lt;/author&gt;&lt;author&gt;Sohn, S. K.&lt;/author&gt;&lt;/authors&gt;&lt;/contributors&gt;&lt;auth-address&gt;Department of Surgery, Yongdong Severance Hospital, Yonsei University Health System, Seoul, Korea.&lt;/auth-address&gt;&lt;titles&gt;&lt;title&gt;Accuracy of endorectal ultrasonography and computed tomography for restaging rectal cancer after preoperative chemoradiation&lt;/title&gt;&lt;secondary-title&gt;J Am Coll Surg&lt;/secondary-title&gt;&lt;/titles&gt;&lt;periodical&gt;&lt;full-title&gt;J Am Coll Surg&lt;/full-title&gt;&lt;/periodical&gt;&lt;pages&gt;7-12&lt;/pages&gt;&lt;volume&gt;207&lt;/volume&gt;&lt;number&gt;1&lt;/number&gt;&lt;edition&gt;2008/07/01&lt;/edition&gt;&lt;keywords&gt;&lt;keyword&gt;Adult&lt;/keyword&gt;&lt;keyword&gt;Aged&lt;/keyword&gt;&lt;keyword&gt;Aged, 80 and over&lt;/keyword&gt;&lt;keyword&gt;Combined Modality Therapy&lt;/keyword&gt;&lt;keyword&gt;Female&lt;/keyword&gt;&lt;keyword&gt;Humans&lt;/keyword&gt;&lt;keyword&gt;Lymphatic Metastasis/diagnosis&lt;/keyword&gt;&lt;keyword&gt;Male&lt;/keyword&gt;&lt;keyword&gt;Middle Aged&lt;/keyword&gt;&lt;keyword&gt;Neoplasm Staging/*methods&lt;/keyword&gt;&lt;keyword&gt;Preoperative Care&lt;/keyword&gt;&lt;keyword&gt;Rectal Neoplasms/pathology/*radiography/therapy/*ultrasonography&lt;/keyword&gt;&lt;keyword&gt;Rectum&lt;/keyword&gt;&lt;keyword&gt;*Tomography, X-Ray Computed&lt;/keyword&gt;&lt;keyword&gt;Ultrasonography/methods&lt;/keyword&gt;&lt;/keywords&gt;&lt;dates&gt;&lt;year&gt;2008&lt;/year&gt;&lt;pub-dates&gt;&lt;date&gt;Jul&lt;/date&gt;&lt;/pub-dates&gt;&lt;/dates&gt;&lt;isbn&gt;1879-1190 (Electronic)&amp;#xD;1072-7515 (Linking)&lt;/isbn&gt;&lt;accession-num&gt;18589355&lt;/accession-num&gt;&lt;urls&gt;&lt;related-urls&gt;&lt;url&gt;http://www.ncbi.nlm.nih.gov/entrez/query.fcgi?cmd=Retrieve&amp;amp;db=PubMed&amp;amp;dopt=Citation&amp;amp;list_uids=18589355&lt;/url&gt;&lt;/related-urls&gt;&lt;/urls&gt;&lt;electronic-resource-num&gt;S1072-7515(08)00017-3 [pii]&amp;#xD;10.1016/j.jamcollsurg.2008.01.002&lt;/electronic-resource-num&gt;&lt;language&gt;eng&lt;/language&gt;&lt;/record&gt;&lt;/Cite&gt;&lt;/EndNote&gt;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[27]</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3C5D4C">
      <w:pPr>
        <w:spacing w:line="360" w:lineRule="auto"/>
        <w:ind w:firstLineChars="300" w:firstLine="720"/>
        <w:rPr>
          <w:rFonts w:ascii="Book Antiqua" w:hAnsi="Book Antiqua"/>
          <w:sz w:val="24"/>
          <w:szCs w:val="24"/>
        </w:rPr>
      </w:pPr>
      <w:r w:rsidRPr="000B23A9">
        <w:rPr>
          <w:rFonts w:ascii="Book Antiqua" w:hAnsi="Book Antiqua"/>
          <w:sz w:val="24"/>
          <w:szCs w:val="24"/>
        </w:rPr>
        <w:t>The occurrence of uT0 harboring microscopic foci of tumor at histology is also reported</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&lt;EndNote&gt;&lt;Cite&gt;&lt;Author&gt;Radovanovic&lt;/Author&gt;&lt;Year&gt;2008&lt;/Year&gt;&lt;RecNum&gt;286&lt;/RecNum&gt;&lt;record&gt;&lt;rec-number&gt;286&lt;/rec-number&gt;&lt;foreign-keys&gt;&lt;key app="EN" db-id="rxzx0p5eizrpd8exd0mptp0ddsddavwrdxvd"&gt;286&lt;/key&gt;&lt;/foreign-keys&gt;&lt;ref-type name="Journal Article"&gt;17&lt;/ref-type&gt;&lt;contributors&gt;&lt;authors&gt;&lt;author&gt;Radovanovic, Z.&lt;/author&gt;&lt;author&gt;Radovanovic, D.&lt;/author&gt;&lt;author&gt;Breberina, M.&lt;/author&gt;&lt;author&gt;Petrovic, T.&lt;/author&gt;&lt;author&gt;Golubovic, A.&lt;/author&gt;&lt;author&gt;Bokorov, B.&lt;/author&gt;&lt;/authors&gt;&lt;/contributors&gt;&lt;auth-address&gt;Institut za onkologiju Vojvodine, Klinika za operativnu onkologiju, Sremska Kamenica. radovanovic.zoran@onko.onk.ns.ac.yu&lt;/auth-address&gt;&lt;titles&gt;&lt;title&gt;[The value of endorectal ultrasonography in rectal cancer staging]&lt;/title&gt;&lt;secondary-title&gt;Med Pregl&lt;/secondary-title&gt;&lt;/titles&gt;&lt;periodical&gt;&lt;full-title&gt;Med Pregl&lt;/full-title&gt;&lt;/periodical&gt;&lt;pages&gt;557-61&lt;/pages&gt;&lt;volume&gt;61&lt;/volume&gt;&lt;number&gt;11-12&lt;/number&gt;&lt;edition&gt;2009/04/17&lt;/edition&gt;&lt;keywords&gt;&lt;keyword&gt;*Endosonography&lt;/keyword&gt;&lt;keyword&gt;Female&lt;/keyword&gt;&lt;keyword&gt;Humans&lt;/keyword&gt;&lt;keyword&gt;Male&lt;/keyword&gt;&lt;keyword&gt;Middle Aged&lt;/keyword&gt;&lt;keyword&gt;Neoplasm Staging&lt;/keyword&gt;&lt;keyword&gt;Rectal Neoplasms/pathology/*ultrasonography&lt;/keyword&gt;&lt;keyword&gt;Sensitivity and Specificity&lt;/keyword&gt;&lt;/keywords&gt;&lt;dates&gt;&lt;year&gt;2008&lt;/year&gt;&lt;pub-dates&gt;&lt;date&gt;Nov-Dec&lt;/date&gt;&lt;/pub-dates&gt;&lt;/dates&gt;&lt;isbn&gt;0025-8105 (Print)&amp;#xD;0025-8105 (Linking)&lt;/isbn&gt;&lt;accession-num&gt;19368271&lt;/accession-num&gt;&lt;urls&gt;&lt;related-urls&gt;&lt;url&gt;http://www.ncbi.nlm.nih.gov/entrez/query.fcgi?cmd=Retrieve&amp;amp;db=PubMed&amp;amp;dopt=Citation&amp;amp;list_uids=19368271&lt;/url&gt;&lt;/related-urls&gt;&lt;/urls&gt;&lt;language&gt;srp&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[35]</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3C5D4C">
      <w:pPr>
        <w:spacing w:line="360" w:lineRule="auto"/>
        <w:ind w:firstLineChars="300" w:firstLine="720"/>
        <w:rPr>
          <w:rFonts w:ascii="Book Antiqua" w:hAnsi="Book Antiqua"/>
          <w:sz w:val="24"/>
          <w:szCs w:val="24"/>
        </w:rPr>
      </w:pPr>
      <w:r w:rsidRPr="000B23A9">
        <w:rPr>
          <w:rFonts w:ascii="Book Antiqua" w:hAnsi="Book Antiqua"/>
          <w:sz w:val="24"/>
          <w:szCs w:val="24"/>
        </w:rPr>
        <w:t xml:space="preserve">In conclusion </w:t>
      </w:r>
      <w:proofErr w:type="spellStart"/>
      <w:r w:rsidRPr="000B23A9">
        <w:rPr>
          <w:rFonts w:ascii="Book Antiqua" w:hAnsi="Book Antiqua"/>
          <w:sz w:val="24"/>
          <w:szCs w:val="24"/>
        </w:rPr>
        <w:t>endorectal</w:t>
      </w:r>
      <w:proofErr w:type="spellEnd"/>
      <w:r w:rsidRPr="000B23A9">
        <w:rPr>
          <w:rFonts w:ascii="Book Antiqua" w:hAnsi="Book Antiqua"/>
          <w:sz w:val="24"/>
          <w:szCs w:val="24"/>
        </w:rPr>
        <w:t xml:space="preserve"> ultrasound is insufficient in detecting which tumors become T0N0 after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treatment to possibly undergo limited resection or </w:t>
      </w:r>
      <w:proofErr w:type="spellStart"/>
      <w:r w:rsidRPr="000B23A9">
        <w:rPr>
          <w:rFonts w:ascii="Book Antiqua" w:hAnsi="Book Antiqua"/>
          <w:sz w:val="24"/>
          <w:szCs w:val="24"/>
        </w:rPr>
        <w:t>nonoperative</w:t>
      </w:r>
      <w:proofErr w:type="spellEnd"/>
      <w:r w:rsidRPr="000B23A9">
        <w:rPr>
          <w:rFonts w:ascii="Book Antiqua" w:hAnsi="Book Antiqua"/>
          <w:sz w:val="24"/>
          <w:szCs w:val="24"/>
        </w:rPr>
        <w:t xml:space="preserve"> treatment. </w:t>
      </w: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r w:rsidRPr="000B23A9">
        <w:rPr>
          <w:rFonts w:ascii="Book Antiqua" w:hAnsi="Book Antiqua"/>
          <w:b/>
          <w:sz w:val="24"/>
          <w:szCs w:val="24"/>
        </w:rPr>
        <w:t>COMPUTER TOMOGRAPHY</w:t>
      </w:r>
    </w:p>
    <w:p w:rsidR="00A56162" w:rsidRPr="000B23A9" w:rsidRDefault="00A56162" w:rsidP="00A56162">
      <w:pPr>
        <w:spacing w:line="360" w:lineRule="auto"/>
        <w:rPr>
          <w:rFonts w:ascii="Book Antiqua" w:eastAsia="Times New Roman" w:hAnsi="Book Antiqua"/>
          <w:kern w:val="0"/>
          <w:sz w:val="24"/>
          <w:szCs w:val="24"/>
          <w:lang w:eastAsia="en-US"/>
        </w:rPr>
      </w:pPr>
      <w:r w:rsidRPr="000B23A9">
        <w:rPr>
          <w:rFonts w:ascii="Book Antiqua" w:eastAsia="Times New Roman" w:hAnsi="Book Antiqua"/>
          <w:kern w:val="0"/>
          <w:sz w:val="24"/>
          <w:szCs w:val="24"/>
          <w:lang w:eastAsia="en-US"/>
        </w:rPr>
        <w:t>CT is one of the preferred tools to evaluate tumor response, in relation to the tumor size modification, because of its high reproducibility and availability. Compared with the other commonly used techniques, CT scan is more largely accessible, faster, inexpensive and less operator-dependent. Also the unique advantage of CT is that a single scan provides staging for local tumor and distant metastasis. Therefore every re-staging techniques pattern usually includes a total body CT scanning.</w:t>
      </w:r>
    </w:p>
    <w:p w:rsidR="00A56162" w:rsidRPr="000B23A9" w:rsidRDefault="00A56162" w:rsidP="00571544">
      <w:pPr>
        <w:widowControl/>
        <w:autoSpaceDE w:val="0"/>
        <w:autoSpaceDN w:val="0"/>
        <w:adjustRightInd w:val="0"/>
        <w:spacing w:line="360" w:lineRule="auto"/>
        <w:ind w:firstLineChars="250" w:firstLine="600"/>
        <w:rPr>
          <w:rFonts w:ascii="Book Antiqua" w:eastAsia="Times New Roman" w:hAnsi="Book Antiqua"/>
          <w:kern w:val="0"/>
          <w:sz w:val="24"/>
          <w:szCs w:val="24"/>
          <w:lang w:eastAsia="en-US"/>
        </w:rPr>
      </w:pPr>
      <w:r w:rsidRPr="000B23A9">
        <w:rPr>
          <w:rFonts w:ascii="Book Antiqua" w:eastAsia="Times New Roman" w:hAnsi="Book Antiqua"/>
          <w:kern w:val="0"/>
          <w:sz w:val="24"/>
          <w:szCs w:val="24"/>
          <w:lang w:eastAsia="en-US"/>
        </w:rPr>
        <w:t xml:space="preserve">Accuracy of CT scan in predicting T stage after </w:t>
      </w:r>
      <w:proofErr w:type="spellStart"/>
      <w:r w:rsidRPr="000B23A9">
        <w:rPr>
          <w:rFonts w:ascii="Book Antiqua" w:eastAsia="Times New Roman" w:hAnsi="Book Antiqua"/>
          <w:kern w:val="0"/>
          <w:sz w:val="24"/>
          <w:szCs w:val="24"/>
          <w:lang w:eastAsia="en-US"/>
        </w:rPr>
        <w:t>neoadjuvant</w:t>
      </w:r>
      <w:proofErr w:type="spellEnd"/>
      <w:r w:rsidRPr="000B23A9">
        <w:rPr>
          <w:rFonts w:ascii="Book Antiqua" w:eastAsia="Times New Roman" w:hAnsi="Book Antiqua"/>
          <w:kern w:val="0"/>
          <w:sz w:val="24"/>
          <w:szCs w:val="24"/>
          <w:lang w:eastAsia="en-US"/>
        </w:rPr>
        <w:t xml:space="preserve"> course is still debated in the literature and the results are o</w:t>
      </w:r>
      <w:r w:rsidR="00571544">
        <w:rPr>
          <w:rFonts w:ascii="Book Antiqua" w:eastAsia="Times New Roman" w:hAnsi="Book Antiqua"/>
          <w:kern w:val="0"/>
          <w:sz w:val="24"/>
          <w:szCs w:val="24"/>
          <w:lang w:eastAsia="en-US"/>
        </w:rPr>
        <w:t>ften inconsistent or discordant</w:t>
      </w:r>
      <w:r w:rsidR="0000034C" w:rsidRPr="000B23A9">
        <w:rPr>
          <w:rFonts w:ascii="Book Antiqua" w:eastAsia="Times New Roman" w:hAnsi="Book Antiqua"/>
          <w:kern w:val="0"/>
          <w:sz w:val="24"/>
          <w:szCs w:val="24"/>
          <w:lang w:eastAsia="en-US"/>
        </w:rPr>
        <w:fldChar w:fldCharType="begin">
          <w:fldData xml:space="preserve">PEVuZE5vdGU+PENpdGU+PEF1dGhvcj5IdWg8L0F1dGhvcj48WWVhcj4yMDA4PC9ZZWFyPjxSZWNO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</w:fldData>
        </w:fldChar>
      </w:r>
      <w:r w:rsidRPr="000B23A9">
        <w:rPr>
          <w:rFonts w:ascii="Book Antiqua" w:eastAsia="Times New Roman" w:hAnsi="Book Antiqua"/>
          <w:kern w:val="0"/>
          <w:sz w:val="24"/>
          <w:szCs w:val="24"/>
          <w:lang w:eastAsia="en-US"/>
        </w:rPr>
        <w:instrText xml:space="preserve"> ADDIN EN.CITE </w:instrText>
      </w:r>
      <w:r w:rsidR="0000034C" w:rsidRPr="000B23A9">
        <w:rPr>
          <w:rFonts w:ascii="Book Antiqua" w:eastAsia="Times New Roman" w:hAnsi="Book Antiqua"/>
          <w:kern w:val="0"/>
          <w:sz w:val="24"/>
          <w:szCs w:val="24"/>
          <w:lang w:eastAsia="en-US"/>
        </w:rPr>
        <w:fldChar w:fldCharType="begin">
          <w:fldData xml:space="preserve">PEVuZE5vdGU+PENpdGU+PEF1dGhvcj5IdWg8L0F1dGhvcj48WWVhcj4yMDA4PC9ZZWFyPjxSZWNO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</w:fldData>
        </w:fldChar>
      </w:r>
      <w:r w:rsidRPr="000B23A9">
        <w:rPr>
          <w:rFonts w:ascii="Book Antiqua" w:eastAsia="Times New Roman" w:hAnsi="Book Antiqua"/>
          <w:kern w:val="0"/>
          <w:sz w:val="24"/>
          <w:szCs w:val="24"/>
          <w:lang w:eastAsia="en-US"/>
        </w:rPr>
        <w:instrText xml:space="preserve"> ADDIN EN.CITE.DATA </w:instrText>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end"/>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[17, 27, 37]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w:t>
      </w:r>
    </w:p>
    <w:p w:rsidR="00A56162" w:rsidRPr="000B23A9" w:rsidRDefault="00A56162" w:rsidP="00571544">
      <w:pPr>
        <w:widowControl/>
        <w:autoSpaceDE w:val="0"/>
        <w:autoSpaceDN w:val="0"/>
        <w:adjustRightInd w:val="0"/>
        <w:spacing w:line="360" w:lineRule="auto"/>
        <w:ind w:firstLineChars="300" w:firstLine="720"/>
        <w:rPr>
          <w:rFonts w:ascii="Book Antiqua" w:eastAsia="Times New Roman" w:hAnsi="Book Antiqua"/>
          <w:kern w:val="0"/>
          <w:sz w:val="24"/>
          <w:szCs w:val="24"/>
          <w:lang w:eastAsia="en-US"/>
        </w:rPr>
      </w:pPr>
      <w:r w:rsidRPr="000B23A9">
        <w:rPr>
          <w:rFonts w:ascii="Book Antiqua" w:eastAsia="Times New Roman" w:hAnsi="Book Antiqua"/>
          <w:kern w:val="0"/>
          <w:sz w:val="24"/>
          <w:szCs w:val="24"/>
          <w:lang w:eastAsia="en-US"/>
        </w:rPr>
        <w:t xml:space="preserve">In a recent study, 90 patients with locally advanced rectal cancer were prospectively analyzed before and after </w:t>
      </w:r>
      <w:proofErr w:type="spellStart"/>
      <w:r w:rsidRPr="000B23A9">
        <w:rPr>
          <w:rFonts w:ascii="Book Antiqua" w:eastAsia="Times New Roman" w:hAnsi="Book Antiqua"/>
          <w:kern w:val="0"/>
          <w:sz w:val="24"/>
          <w:szCs w:val="24"/>
          <w:lang w:eastAsia="en-US"/>
        </w:rPr>
        <w:t>neoadjuvant</w:t>
      </w:r>
      <w:proofErr w:type="spellEnd"/>
      <w:r w:rsidRPr="000B23A9">
        <w:rPr>
          <w:rFonts w:ascii="Book Antiqua" w:eastAsia="Times New Roman" w:hAnsi="Book Antiqua"/>
          <w:kern w:val="0"/>
          <w:sz w:val="24"/>
          <w:szCs w:val="24"/>
          <w:lang w:eastAsia="en-US"/>
        </w:rPr>
        <w:t xml:space="preserve"> regimen. Accuracy of CT in predicting pathological T after radiotherapy was low (37%). However CT was reported to be accurate in the identification of involved CRM (71%)</w:t>
      </w:r>
      <w:r w:rsidR="0000034C" w:rsidRPr="000B23A9">
        <w:rPr>
          <w:rFonts w:ascii="Book Antiqua" w:eastAsia="Times New Roman" w:hAnsi="Book Antiqua"/>
          <w:kern w:val="0"/>
          <w:sz w:val="24"/>
          <w:szCs w:val="24"/>
          <w:lang w:eastAsia="en-US"/>
        </w:rPr>
        <w:fldChar w:fldCharType="begin">
          <w:fldData xml:space="preserve">PEVuZE5vdGU+PENpdGU+PEF1dGhvcj5Qb21lcnJpPC9BdXRob3I+PFllYXI+MjAxMTwvWWVhcj48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</w:fldData>
        </w:fldChar>
      </w:r>
      <w:r w:rsidRPr="000B23A9">
        <w:rPr>
          <w:rFonts w:ascii="Book Antiqua" w:eastAsia="Times New Roman" w:hAnsi="Book Antiqua"/>
          <w:kern w:val="0"/>
          <w:sz w:val="24"/>
          <w:szCs w:val="24"/>
          <w:lang w:eastAsia="en-US"/>
        </w:rPr>
        <w:instrText xml:space="preserve"> ADDIN EN.CITE </w:instrText>
      </w:r>
      <w:r w:rsidR="0000034C" w:rsidRPr="000B23A9">
        <w:rPr>
          <w:rFonts w:ascii="Book Antiqua" w:eastAsia="Times New Roman" w:hAnsi="Book Antiqua"/>
          <w:kern w:val="0"/>
          <w:sz w:val="24"/>
          <w:szCs w:val="24"/>
          <w:lang w:eastAsia="en-US"/>
        </w:rPr>
        <w:fldChar w:fldCharType="begin">
          <w:fldData xml:space="preserve">PEVuZE5vdGU+PENpdGU+PEF1dGhvcj5Qb21lcnJpPC9BdXRob3I+PFllYXI+MjAxMTwvWWVhcj48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</w:fldData>
        </w:fldChar>
      </w:r>
      <w:r w:rsidRPr="000B23A9">
        <w:rPr>
          <w:rFonts w:ascii="Book Antiqua" w:eastAsia="Times New Roman" w:hAnsi="Book Antiqua"/>
          <w:kern w:val="0"/>
          <w:sz w:val="24"/>
          <w:szCs w:val="24"/>
          <w:lang w:eastAsia="en-US"/>
        </w:rPr>
        <w:instrText xml:space="preserve"> ADDIN EN.CITE.DATA </w:instrText>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end"/>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[37]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Conversely, Lee </w:t>
      </w:r>
      <w:r w:rsidRPr="00571544">
        <w:rPr>
          <w:rFonts w:ascii="Book Antiqua" w:eastAsia="Times New Roman" w:hAnsi="Book Antiqua"/>
          <w:i/>
          <w:kern w:val="0"/>
          <w:sz w:val="24"/>
          <w:szCs w:val="24"/>
          <w:lang w:eastAsia="en-US"/>
        </w:rPr>
        <w:t>et al</w:t>
      </w:r>
      <w:r w:rsidR="0000034C" w:rsidRPr="000B23A9">
        <w:rPr>
          <w:rFonts w:ascii="Book Antiqua" w:eastAsia="Times New Roman" w:hAnsi="Book Antiqua"/>
          <w:kern w:val="0"/>
          <w:sz w:val="24"/>
          <w:szCs w:val="24"/>
          <w:lang w:eastAsia="en-US"/>
        </w:rPr>
        <w:fldChar w:fldCharType="begin"/>
      </w:r>
      <w:r w:rsidRPr="000B23A9">
        <w:rPr>
          <w:rFonts w:ascii="Book Antiqua" w:eastAsia="Times New Roman" w:hAnsi="Book Antiqua"/>
          <w:kern w:val="0"/>
          <w:sz w:val="24"/>
          <w:szCs w:val="24"/>
          <w:lang w:eastAsia="en-US"/>
        </w:rPr>
        <w:instrText xml:space="preserve"> ADDIN EN.CITE &lt;EndNote&gt;&lt;Cite&gt;&lt;Author&gt;Lee&lt;/Author&gt;&lt;Year&gt;2012&lt;/Year&gt;&lt;RecNum&gt;206&lt;/RecNum&gt;&lt;record&gt;&lt;rec-number&gt;206&lt;/rec-number&gt;&lt;foreign-keys&gt;&lt;key app="EN" db-id="rxzx0p5eizrpd8exd0mptp0ddsddavwrdxvd"&gt;206&lt;/key&gt;&lt;/foreign-keys&gt;&lt;ref-type name="Journal Article"&gt;17&lt;/ref-type&gt;&lt;contributors&gt;&lt;authors&gt;&lt;author&gt;Lee, C. T.&lt;/author&gt;&lt;author&gt;Chow, N. H.&lt;/author&gt;&lt;author&gt;Liu, Y. S.&lt;/author&gt;&lt;author&gt;Lin, S. C.&lt;/author&gt;&lt;author&gt;Lin, P. C.&lt;/author&gt;&lt;author&gt;Wu, Y. H.&lt;/author&gt;&lt;author&gt;Lee, J. C.&lt;/author&gt;&lt;author&gt;Tsai, H. M.&lt;/author&gt;&lt;/authors&gt;&lt;/contributors&gt;&lt;titles&gt;&lt;title&gt;Computed Tomography with Histological Correlation for Evaluating Tumor Regression of Rectal Carcinoma after Preoperative Chemoradiation Therapy&lt;/title&gt;&lt;secondary-title&gt;Hepatogastroenterology&lt;/secondary-title&gt;&lt;/titles&gt;&lt;periodical&gt;&lt;full-title&gt;Hepatogastroenterology&lt;/full-title&gt;&lt;/periodical&gt;&lt;volume&gt;59&lt;/volume&gt;&lt;number&gt;120&lt;/number&gt;&lt;edition&gt;2012/04/14&lt;/edition&gt;&lt;dates&gt;&lt;year&gt;2012&lt;/year&gt;&lt;pub-dates&gt;&lt;date&gt;Apr 12&lt;/date&gt;&lt;/pub-dates&gt;&lt;/dates&gt;&lt;isbn&gt;0172-6390 (Print)&amp;#xD;0172-6390 (Linking)&lt;/isbn&gt;&lt;accession-num&gt;22497951&lt;/accession-num&gt;&lt;urls&gt;&lt;related-urls&gt;&lt;url&gt;http://www.ncbi.nlm.nih.gov/entrez/query.fcgi?cmd=Retrieve&amp;amp;db=PubMed&amp;amp;dopt=Citation&amp;amp;list_uids=22497951&lt;/url&gt;&lt;/related-urls&gt;&lt;/urls&gt;&lt;electronic-resource-num&gt;10.5754/hge12165&lt;/electronic-resource-num&gt;&lt;language&gt;Eng&lt;/language&gt;&lt;/record&gt;&lt;/Cite&gt;&lt;/EndNote&gt;</w:instrText>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[17]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have demonstrated,</w:t>
      </w:r>
      <w:r w:rsidR="00DD26F1">
        <w:rPr>
          <w:rFonts w:ascii="Book Antiqua" w:eastAsia="Times New Roman" w:hAnsi="Book Antiqua"/>
          <w:kern w:val="0"/>
          <w:sz w:val="24"/>
          <w:szCs w:val="24"/>
          <w:lang w:eastAsia="en-US"/>
        </w:rPr>
        <w:t xml:space="preserve"> </w:t>
      </w:r>
      <w:r w:rsidRPr="000B23A9">
        <w:rPr>
          <w:rFonts w:ascii="Book Antiqua" w:eastAsia="Times New Roman" w:hAnsi="Book Antiqua"/>
          <w:kern w:val="0"/>
          <w:sz w:val="24"/>
          <w:szCs w:val="24"/>
          <w:lang w:eastAsia="en-US"/>
        </w:rPr>
        <w:t xml:space="preserve">in a series of 91 patients undergoing CT restaging after </w:t>
      </w:r>
      <w:proofErr w:type="spellStart"/>
      <w:r w:rsidRPr="000B23A9">
        <w:rPr>
          <w:rFonts w:ascii="Book Antiqua" w:eastAsia="Times New Roman" w:hAnsi="Book Antiqua"/>
          <w:kern w:val="0"/>
          <w:sz w:val="24"/>
          <w:szCs w:val="24"/>
          <w:lang w:eastAsia="en-US"/>
        </w:rPr>
        <w:t>neoadjuvant</w:t>
      </w:r>
      <w:proofErr w:type="spellEnd"/>
      <w:r w:rsidRPr="000B23A9">
        <w:rPr>
          <w:rFonts w:ascii="Book Antiqua" w:eastAsia="Times New Roman" w:hAnsi="Book Antiqua"/>
          <w:kern w:val="0"/>
          <w:sz w:val="24"/>
          <w:szCs w:val="24"/>
          <w:lang w:eastAsia="en-US"/>
        </w:rPr>
        <w:t xml:space="preserve"> course, that T status positively correlated with pathological examination with an accuracy of 61%. Moreover they found a statistically significant correlation with CT </w:t>
      </w:r>
      <w:proofErr w:type="spellStart"/>
      <w:r w:rsidRPr="000B23A9">
        <w:rPr>
          <w:rFonts w:ascii="Book Antiqua" w:eastAsia="Times New Roman" w:hAnsi="Book Antiqua"/>
          <w:kern w:val="0"/>
          <w:sz w:val="24"/>
          <w:szCs w:val="24"/>
          <w:lang w:eastAsia="en-US"/>
        </w:rPr>
        <w:t>downstaging</w:t>
      </w:r>
      <w:proofErr w:type="spellEnd"/>
      <w:r w:rsidRPr="000B23A9">
        <w:rPr>
          <w:rFonts w:ascii="Book Antiqua" w:eastAsia="Times New Roman" w:hAnsi="Book Antiqua"/>
          <w:kern w:val="0"/>
          <w:sz w:val="24"/>
          <w:szCs w:val="24"/>
          <w:lang w:eastAsia="en-US"/>
        </w:rPr>
        <w:t xml:space="preserve"> assessment and TRG at pathology. However over staging was frequently found in patients with fibrosis and alteration in muscle </w:t>
      </w:r>
      <w:proofErr w:type="spellStart"/>
      <w:r w:rsidRPr="000B23A9">
        <w:rPr>
          <w:rFonts w:ascii="Book Antiqua" w:eastAsia="Times New Roman" w:hAnsi="Book Antiqua"/>
          <w:kern w:val="0"/>
          <w:sz w:val="24"/>
          <w:szCs w:val="24"/>
          <w:lang w:eastAsia="en-US"/>
        </w:rPr>
        <w:t>dissarrayment</w:t>
      </w:r>
      <w:proofErr w:type="spellEnd"/>
      <w:r w:rsidR="0000034C" w:rsidRPr="000B23A9">
        <w:rPr>
          <w:rFonts w:ascii="Book Antiqua" w:eastAsia="Times New Roman" w:hAnsi="Book Antiqua"/>
          <w:kern w:val="0"/>
          <w:sz w:val="24"/>
          <w:szCs w:val="24"/>
          <w:lang w:eastAsia="en-US"/>
        </w:rPr>
        <w:fldChar w:fldCharType="begin"/>
      </w:r>
      <w:r w:rsidRPr="000B23A9">
        <w:rPr>
          <w:rFonts w:ascii="Book Antiqua" w:eastAsia="Times New Roman" w:hAnsi="Book Antiqua"/>
          <w:kern w:val="0"/>
          <w:sz w:val="24"/>
          <w:szCs w:val="24"/>
          <w:lang w:eastAsia="en-US"/>
        </w:rPr>
        <w:instrText xml:space="preserve"> ADDIN EN.CITE &lt;EndNote&gt;&lt;Cite&gt;&lt;Author&gt;Lee&lt;/Author&gt;&lt;Year&gt;2012&lt;/Year&gt;&lt;RecNum&gt;206&lt;/RecNum&gt;&lt;record&gt;&lt;rec-number&gt;206&lt;/rec-number&gt;&lt;foreign-keys&gt;&lt;key app="EN" db-id="rxzx0p5eizrpd8exd0mptp0ddsddavwrdxvd"&gt;206&lt;/key&gt;&lt;/foreign-keys&gt;&lt;ref-type name="Journal Article"&gt;17&lt;/ref-type&gt;&lt;contributors&gt;&lt;authors&gt;&lt;author&gt;Lee, C. T.&lt;/author&gt;&lt;author&gt;Chow, N. H.&lt;/author&gt;&lt;author&gt;Liu, Y. S.&lt;/author&gt;&lt;author&gt;Lin, S. C.&lt;/author&gt;&lt;author&gt;Lin, P. C.&lt;/author&gt;&lt;author&gt;Wu, Y. H.&lt;/author&gt;&lt;author&gt;Lee, J. C.&lt;/author&gt;&lt;author&gt;Tsai, H. M.&lt;/author&gt;&lt;/authors&gt;&lt;/contributors&gt;&lt;titles&gt;&lt;title&gt;Computed Tomography with Histological Correlation for Evaluating Tumor Regression of Rectal Carcinoma after Preoperative Chemoradiation Therapy&lt;/title&gt;&lt;secondary-title&gt;Hepatogastroenterology&lt;/secondary-title&gt;&lt;/titles&gt;&lt;periodical&gt;&lt;full-title&gt;Hepatogastroenterology&lt;/full-title&gt;&lt;/periodical&gt;&lt;volume&gt;59&lt;/volume&gt;&lt;number&gt;120&lt;/number&gt;&lt;edition&gt;2012/04/14&lt;/edition&gt;&lt;dates&gt;&lt;year&gt;2012&lt;/year&gt;&lt;pub-dates&gt;&lt;date&gt;Apr 12&lt;/date&gt;&lt;/pub-dates&gt;&lt;/dates&gt;&lt;isbn&gt;0172-6390 (Print)&amp;#xD;0172-6390 (Linking)&lt;/isbn&gt;&lt;accession-num&gt;22497951&lt;/accession-num&gt;&lt;urls&gt;&lt;related-urls&gt;&lt;url&gt;http://www.ncbi.nlm.nih.gov/entrez/query.fcgi?cmd=Retrieve&amp;amp;db=PubMed&amp;amp;dopt=Citation&amp;amp;list_uids=22497951&lt;/url&gt;&lt;/related-urls&gt;&lt;/urls&gt;&lt;electronic-resource-num&gt;10.5754/hge12165&lt;/electronic-resource-num&gt;&lt;language&gt;Eng&lt;/language&gt;&lt;/record&gt;&lt;/Cite&gt;&lt;/EndNote&gt;</w:instrText>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[17]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In the study conducted by Huh </w:t>
      </w:r>
      <w:r w:rsidR="007A3B07" w:rsidRPr="007A3B07">
        <w:rPr>
          <w:rFonts w:ascii="Book Antiqua" w:eastAsia="Times New Roman" w:hAnsi="Book Antiqua"/>
          <w:i/>
          <w:kern w:val="0"/>
          <w:sz w:val="24"/>
          <w:szCs w:val="24"/>
          <w:lang w:eastAsia="en-US"/>
        </w:rPr>
        <w:t>et al</w:t>
      </w:r>
      <w:r w:rsidR="0000034C" w:rsidRPr="000B23A9">
        <w:rPr>
          <w:rFonts w:ascii="Book Antiqua" w:eastAsia="Times New Roman" w:hAnsi="Book Antiqua"/>
          <w:kern w:val="0"/>
          <w:sz w:val="24"/>
          <w:szCs w:val="24"/>
          <w:lang w:eastAsia="en-US"/>
        </w:rPr>
        <w:fldChar w:fldCharType="begin"/>
      </w:r>
      <w:r w:rsidR="00E125E8" w:rsidRPr="000B23A9">
        <w:rPr>
          <w:rFonts w:ascii="Book Antiqua" w:eastAsia="Times New Roman" w:hAnsi="Book Antiqua"/>
          <w:kern w:val="0"/>
          <w:sz w:val="24"/>
          <w:szCs w:val="24"/>
          <w:lang w:eastAsia="en-US"/>
        </w:rPr>
        <w:instrText xml:space="preserve"> ADDIN EN.CITE &lt;EndNote&gt;&lt;Cite&gt;&lt;Author&gt;Huh&lt;/Author&gt;&lt;Year&gt;2008&lt;/Year&gt;&lt;RecNum&gt;210&lt;/RecNum&gt;&lt;record&gt;&lt;rec-number&gt;210&lt;/rec-number&gt;&lt;foreign-keys&gt;&lt;key app="EN" db-id="rxzx0p5eizrpd8exd0mptp0ddsddavwrdxvd"&gt;210&lt;/key&gt;&lt;/foreign-keys&gt;&lt;ref-type name="Journal Article"&gt;17&lt;/ref-type&gt;&lt;contributors&gt;&lt;authors&gt;&lt;author&gt;Huh, J. W.&lt;/author&gt;&lt;author&gt;Park, Y. A.&lt;/author&gt;&lt;author&gt;Jung, E. J.&lt;/author&gt;&lt;author&gt;Lee, K. Y.&lt;/author&gt;&lt;author&gt;Sohn, S. K.&lt;/author&gt;&lt;/authors&gt;&lt;/contributors&gt;&lt;auth-address&gt;Department of Surgery, Yongdong Severance Hospital, Yonsei University Health System, Seoul, Korea.&lt;/auth-address&gt;&lt;titles&gt;&lt;title&gt;Accuracy of endorectal ultrasonography and computed tomography for restaging rectal cancer after preoperative chemoradiation&lt;/title&gt;&lt;secondary-title&gt;J Am Coll Surg&lt;/secondary-title&gt;&lt;/titles&gt;&lt;periodical&gt;&lt;full-title&gt;J Am Coll Surg&lt;/full-title&gt;&lt;/periodical&gt;&lt;pages&gt;7-12&lt;/pages&gt;&lt;volume&gt;207&lt;/volume&gt;&lt;number&gt;1&lt;/number&gt;&lt;edition&gt;2008/07/01&lt;/edition&gt;&lt;keywords&gt;&lt;keyword&gt;Adult&lt;/keyword&gt;&lt;keyword&gt;Aged&lt;/keyword&gt;&lt;keyword&gt;Aged, 80 and over&lt;/keyword&gt;&lt;keyword&gt;Combined Modality Therapy&lt;/keyword&gt;&lt;keyword&gt;Female&lt;/keyword&gt;&lt;keyword&gt;Humans&lt;/keyword&gt;&lt;keyword&gt;Lymphatic Metastasis/diagnosis&lt;/keyword&gt;&lt;keyword&gt;Male&lt;/keyword&gt;&lt;keyword&gt;Middle Aged&lt;/keyword&gt;&lt;keyword&gt;Neoplasm Staging/*methods&lt;/keyword&gt;&lt;keyword&gt;Preoperative Care&lt;/keyword&gt;&lt;keyword&gt;Rectal Neoplasms/pathology/*radiography/therapy/*ultrasonography&lt;/keyword&gt;&lt;keyword&gt;Rectum&lt;/keyword&gt;&lt;keyword&gt;*Tomography, X-Ray Computed&lt;/keyword&gt;&lt;keyword&gt;Ultrasonography/methods&lt;/keyword&gt;&lt;/keywords&gt;&lt;dates&gt;&lt;year&gt;2008&lt;/year&gt;&lt;pub-dates&gt;&lt;date&gt;Jul&lt;/date&gt;&lt;/pub-dates&gt;&lt;/dates&gt;&lt;isbn&gt;1879-1190 (Electronic)&amp;#xD;1072-7515 (Linking)&lt;/isbn&gt;&lt;accession-num&gt;18589355&lt;/accession-num&gt;&lt;urls&gt;&lt;related-urls&gt;&lt;url&gt;http://www.ncbi.nlm.nih.gov/entrez/query.fcgi?cmd=Retrieve&amp;amp;db=PubMed&amp;amp;dopt=Citation&amp;amp;list_uids=18589355&lt;/url&gt;&lt;/related-urls&gt;&lt;/urls&gt;&lt;electronic-resource-num&gt;S1072-7515(08)00017-3 [pii]&amp;#xD;10.1016/j.jamcollsurg.2008.01.002&lt;/electronic-resource-num&gt;&lt;language&gt;eng&lt;/language&gt;&lt;/record&gt;&lt;/Cite&gt;&lt;/EndNote&gt;</w:instrText>
      </w:r>
      <w:r w:rsidR="0000034C" w:rsidRPr="000B23A9">
        <w:rPr>
          <w:rFonts w:ascii="Book Antiqua" w:eastAsia="Times New Roman" w:hAnsi="Book Antiqua"/>
          <w:kern w:val="0"/>
          <w:sz w:val="24"/>
          <w:szCs w:val="24"/>
          <w:lang w:eastAsia="en-US"/>
        </w:rPr>
        <w:fldChar w:fldCharType="separate"/>
      </w:r>
      <w:r w:rsidR="00E125E8" w:rsidRPr="000B23A9">
        <w:rPr>
          <w:rFonts w:ascii="Book Antiqua" w:eastAsia="Times New Roman" w:hAnsi="Book Antiqua"/>
          <w:noProof/>
          <w:kern w:val="0"/>
          <w:sz w:val="24"/>
          <w:szCs w:val="24"/>
          <w:vertAlign w:val="superscript"/>
          <w:lang w:eastAsia="en-US"/>
        </w:rPr>
        <w:t>[27]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on 80 patients, CT accuracy in restaging the depth of rectal wall invasion was poor (46</w:t>
      </w:r>
      <w:r w:rsidR="00E43162">
        <w:rPr>
          <w:rFonts w:ascii="Book Antiqua" w:eastAsiaTheme="minorEastAsia" w:hAnsi="Book Antiqua" w:hint="eastAsia"/>
          <w:kern w:val="0"/>
          <w:sz w:val="24"/>
          <w:szCs w:val="24"/>
        </w:rPr>
        <w:t>.</w:t>
      </w:r>
      <w:r w:rsidRPr="000B23A9">
        <w:rPr>
          <w:rFonts w:ascii="Book Antiqua" w:eastAsia="Times New Roman" w:hAnsi="Book Antiqua"/>
          <w:kern w:val="0"/>
          <w:sz w:val="24"/>
          <w:szCs w:val="24"/>
          <w:lang w:eastAsia="en-US"/>
        </w:rPr>
        <w:t xml:space="preserve">3%). CT was also found to more likely </w:t>
      </w:r>
      <w:proofErr w:type="spellStart"/>
      <w:r w:rsidRPr="000B23A9">
        <w:rPr>
          <w:rFonts w:ascii="Book Antiqua" w:eastAsia="Times New Roman" w:hAnsi="Book Antiqua"/>
          <w:kern w:val="0"/>
          <w:sz w:val="24"/>
          <w:szCs w:val="24"/>
          <w:lang w:eastAsia="en-US"/>
        </w:rPr>
        <w:t>overstage</w:t>
      </w:r>
      <w:proofErr w:type="spellEnd"/>
      <w:r w:rsidRPr="000B23A9">
        <w:rPr>
          <w:rFonts w:ascii="Book Antiqua" w:eastAsia="Times New Roman" w:hAnsi="Book Antiqua"/>
          <w:kern w:val="0"/>
          <w:sz w:val="24"/>
          <w:szCs w:val="24"/>
          <w:lang w:eastAsia="en-US"/>
        </w:rPr>
        <w:t xml:space="preserve"> T3 tumor and </w:t>
      </w:r>
      <w:proofErr w:type="spellStart"/>
      <w:r w:rsidRPr="000B23A9">
        <w:rPr>
          <w:rFonts w:ascii="Book Antiqua" w:eastAsia="Times New Roman" w:hAnsi="Book Antiqua"/>
          <w:kern w:val="0"/>
          <w:sz w:val="24"/>
          <w:szCs w:val="24"/>
          <w:lang w:eastAsia="en-US"/>
        </w:rPr>
        <w:t>understage</w:t>
      </w:r>
      <w:proofErr w:type="spellEnd"/>
      <w:r w:rsidRPr="000B23A9">
        <w:rPr>
          <w:rFonts w:ascii="Book Antiqua" w:eastAsia="Times New Roman" w:hAnsi="Book Antiqua"/>
          <w:kern w:val="0"/>
          <w:sz w:val="24"/>
          <w:szCs w:val="24"/>
          <w:lang w:eastAsia="en-US"/>
        </w:rPr>
        <w:t xml:space="preserve"> T2 ones</w:t>
      </w:r>
      <w:r w:rsidR="0000034C" w:rsidRPr="000B23A9">
        <w:rPr>
          <w:rFonts w:ascii="Book Antiqua" w:eastAsia="Times New Roman" w:hAnsi="Book Antiqua"/>
          <w:kern w:val="0"/>
          <w:sz w:val="24"/>
          <w:szCs w:val="24"/>
          <w:lang w:eastAsia="en-US"/>
        </w:rPr>
        <w:fldChar w:fldCharType="begin"/>
      </w:r>
      <w:r w:rsidRPr="000B23A9">
        <w:rPr>
          <w:rFonts w:ascii="Book Antiqua" w:eastAsia="Times New Roman" w:hAnsi="Book Antiqua"/>
          <w:kern w:val="0"/>
          <w:sz w:val="24"/>
          <w:szCs w:val="24"/>
          <w:lang w:eastAsia="en-US"/>
        </w:rPr>
        <w:instrText xml:space="preserve"> ADDIN EN.CITE &lt;EndNote&gt;&lt;Cite&gt;&lt;Author&gt;Huh&lt;/Author&gt;&lt;Year&gt;2008&lt;/Year&gt;&lt;RecNum&gt;210&lt;/RecNum&gt;&lt;record&gt;&lt;rec-number&gt;210&lt;/rec-number&gt;&lt;foreign-keys&gt;&lt;key app="EN" db-id="rxzx0p5eizrpd8exd0mptp0ddsddavwrdxvd"&gt;210&lt;/key&gt;&lt;/foreign-keys&gt;&lt;ref-type name="Journal Article"&gt;17&lt;/ref-type&gt;&lt;contributors&gt;&lt;authors&gt;&lt;author&gt;Huh, J. W.&lt;/author&gt;&lt;author&gt;Park, Y. A.&lt;/author&gt;&lt;author&gt;Jung, E. J.&lt;/author&gt;&lt;author&gt;Lee, K. Y.&lt;/author&gt;&lt;author&gt;Sohn, S. K.&lt;/author&gt;&lt;/authors&gt;&lt;/contributors&gt;&lt;auth-address&gt;Department of Surgery, Yongdong Severance Hospital, Yonsei University Health System, Seoul, Korea.&lt;/auth-address&gt;&lt;titles&gt;&lt;title&gt;Accuracy of endorectal ultrasonography and computed tomography for restaging rectal cancer after preoperative chemoradiation&lt;/title&gt;&lt;secondary-title&gt;J Am Coll Surg&lt;/secondary-title&gt;&lt;/titles&gt;&lt;periodical&gt;&lt;full-title&gt;J Am Coll Surg&lt;/full-title&gt;&lt;/periodical&gt;&lt;pages&gt;7-12&lt;/pages&gt;&lt;volume&gt;207&lt;/volume&gt;&lt;number&gt;1&lt;/number&gt;&lt;edition&gt;2008/07/01&lt;/edition&gt;&lt;keywords&gt;&lt;keyword&gt;Adult&lt;/keyword&gt;&lt;keyword&gt;Aged&lt;/keyword&gt;&lt;keyword&gt;Aged, 80 and over&lt;/keyword&gt;&lt;keyword&gt;Combined Modality Therapy&lt;/keyword&gt;&lt;keyword&gt;Female&lt;/keyword&gt;&lt;keyword&gt;Humans&lt;/keyword&gt;&lt;keyword&gt;Lymphatic Metastasis/diagnosis&lt;/keyword&gt;&lt;keyword&gt;Male&lt;/keyword&gt;&lt;keyword&gt;Middle Aged&lt;/keyword&gt;&lt;keyword&gt;Neoplasm Staging/*methods&lt;/keyword&gt;&lt;keyword&gt;Preoperative Care&lt;/keyword&gt;&lt;keyword&gt;Rectal Neoplasms/pathology/*radiography/therapy/*ultrasonography&lt;/keyword&gt;&lt;keyword&gt;Rectum&lt;/keyword&gt;&lt;keyword&gt;*Tomography, X-Ray Computed&lt;/keyword&gt;&lt;keyword&gt;Ultrasonography/methods&lt;/keyword&gt;&lt;/keywords&gt;&lt;dates&gt;&lt;year&gt;2008&lt;/year&gt;&lt;pub-dates&gt;&lt;date&gt;Jul&lt;/date&gt;&lt;/pub-dates&gt;&lt;/dates&gt;&lt;isbn&gt;1879-1190 (Electronic)&amp;#xD;1072-7515 (Linking)&lt;/isbn&gt;&lt;accession-num&gt;18589355&lt;/accession-num&gt;&lt;urls&gt;&lt;related-urls&gt;&lt;url&gt;http://www.ncbi.nlm.nih.gov/entrez/query.fcgi?cmd=Retrieve&amp;amp;db=PubMed&amp;amp;dopt=Citation&amp;amp;list_uids=18589355&lt;/url&gt;&lt;/related-urls&gt;&lt;/urls&gt;&lt;electronic-resource-num&gt;S1072-7515(08)00017-3 [pii]&amp;#xD;10.1016/j.jamcollsurg.2008.01.002&lt;/electronic-resource-num&gt;&lt;language&gt;eng&lt;/language&gt;&lt;/record&gt;&lt;/Cite&gt;&lt;/EndNote&gt;</w:instrText>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[27]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w:t>
      </w:r>
    </w:p>
    <w:p w:rsidR="00A56162" w:rsidRPr="000B23A9" w:rsidRDefault="00A56162" w:rsidP="003C0C5B">
      <w:pPr>
        <w:widowControl/>
        <w:autoSpaceDE w:val="0"/>
        <w:autoSpaceDN w:val="0"/>
        <w:adjustRightInd w:val="0"/>
        <w:spacing w:line="360" w:lineRule="auto"/>
        <w:ind w:firstLineChars="250" w:firstLine="600"/>
        <w:rPr>
          <w:rFonts w:ascii="Book Antiqua" w:eastAsia="Times New Roman" w:hAnsi="Book Antiqua"/>
          <w:kern w:val="0"/>
          <w:sz w:val="24"/>
          <w:szCs w:val="24"/>
          <w:lang w:eastAsia="en-US"/>
        </w:rPr>
      </w:pPr>
      <w:r w:rsidRPr="000B23A9">
        <w:rPr>
          <w:rFonts w:ascii="Book Antiqua" w:eastAsia="Times New Roman" w:hAnsi="Book Antiqua"/>
          <w:kern w:val="0"/>
          <w:sz w:val="24"/>
          <w:szCs w:val="24"/>
          <w:lang w:eastAsia="en-US"/>
        </w:rPr>
        <w:lastRenderedPageBreak/>
        <w:t xml:space="preserve">Finally CT scan is commonly considered an unreliable restaging technique to assess </w:t>
      </w:r>
      <w:proofErr w:type="spellStart"/>
      <w:r w:rsidRPr="000B23A9">
        <w:rPr>
          <w:rFonts w:ascii="Book Antiqua" w:eastAsia="Times New Roman" w:hAnsi="Book Antiqua"/>
          <w:kern w:val="0"/>
          <w:sz w:val="24"/>
          <w:szCs w:val="24"/>
          <w:lang w:eastAsia="en-US"/>
        </w:rPr>
        <w:t>cPR</w:t>
      </w:r>
      <w:proofErr w:type="spellEnd"/>
      <w:r w:rsidR="0000034C" w:rsidRPr="000B23A9">
        <w:rPr>
          <w:rFonts w:ascii="Book Antiqua" w:eastAsia="Times New Roman" w:hAnsi="Book Antiqua"/>
          <w:kern w:val="0"/>
          <w:sz w:val="24"/>
          <w:szCs w:val="24"/>
          <w:lang w:eastAsia="en-US"/>
        </w:rPr>
        <w:fldChar w:fldCharType="begin">
          <w:fldData xml:space="preserve">PEVuZE5vdGU+PENpdGU+PEF1dGhvcj5NYXJldHRvPC9BdXRob3I+PFllYXI+MjAwNzwvWWVhcj48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</w:fldData>
        </w:fldChar>
      </w:r>
      <w:r w:rsidRPr="000B23A9">
        <w:rPr>
          <w:rFonts w:ascii="Book Antiqua" w:eastAsia="Times New Roman" w:hAnsi="Book Antiqua"/>
          <w:kern w:val="0"/>
          <w:sz w:val="24"/>
          <w:szCs w:val="24"/>
          <w:lang w:eastAsia="en-US"/>
        </w:rPr>
        <w:instrText xml:space="preserve"> ADDIN EN.CITE </w:instrText>
      </w:r>
      <w:r w:rsidR="0000034C" w:rsidRPr="000B23A9">
        <w:rPr>
          <w:rFonts w:ascii="Book Antiqua" w:eastAsia="Times New Roman" w:hAnsi="Book Antiqua"/>
          <w:kern w:val="0"/>
          <w:sz w:val="24"/>
          <w:szCs w:val="24"/>
          <w:lang w:eastAsia="en-US"/>
        </w:rPr>
        <w:fldChar w:fldCharType="begin">
          <w:fldData xml:space="preserve">PEVuZE5vdGU+PENpdGU+PEF1dGhvcj5NYXJldHRvPC9BdXRob3I+PFllYXI+MjAwNzwvWWVhcj48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</w:fldData>
        </w:fldChar>
      </w:r>
      <w:r w:rsidRPr="000B23A9">
        <w:rPr>
          <w:rFonts w:ascii="Book Antiqua" w:eastAsia="Times New Roman" w:hAnsi="Book Antiqua"/>
          <w:kern w:val="0"/>
          <w:sz w:val="24"/>
          <w:szCs w:val="24"/>
          <w:lang w:eastAsia="en-US"/>
        </w:rPr>
        <w:instrText xml:space="preserve"> ADDIN EN.CITE.DATA </w:instrText>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end"/>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[17, 38]</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In none of patients retrospectively analyzed by Huh CT scan was able to predict </w:t>
      </w:r>
      <w:proofErr w:type="spellStart"/>
      <w:r w:rsidRPr="000B23A9">
        <w:rPr>
          <w:rFonts w:ascii="Book Antiqua" w:eastAsia="Times New Roman" w:hAnsi="Book Antiqua"/>
          <w:kern w:val="0"/>
          <w:sz w:val="24"/>
          <w:szCs w:val="24"/>
          <w:lang w:eastAsia="en-US"/>
        </w:rPr>
        <w:t>cPR</w:t>
      </w:r>
      <w:proofErr w:type="spellEnd"/>
      <w:r w:rsidR="0000034C" w:rsidRPr="000B23A9">
        <w:rPr>
          <w:rFonts w:ascii="Book Antiqua" w:eastAsia="Times New Roman" w:hAnsi="Book Antiqua"/>
          <w:kern w:val="0"/>
          <w:sz w:val="24"/>
          <w:szCs w:val="24"/>
          <w:lang w:eastAsia="en-US"/>
        </w:rPr>
        <w:fldChar w:fldCharType="begin"/>
      </w:r>
      <w:r w:rsidRPr="000B23A9">
        <w:rPr>
          <w:rFonts w:ascii="Book Antiqua" w:eastAsia="Times New Roman" w:hAnsi="Book Antiqua"/>
          <w:kern w:val="0"/>
          <w:sz w:val="24"/>
          <w:szCs w:val="24"/>
          <w:lang w:eastAsia="en-US"/>
        </w:rPr>
        <w:instrText xml:space="preserve"> ADDIN EN.CITE &lt;EndNote&gt;&lt;Cite&gt;&lt;Author&gt;Huh&lt;/Author&gt;&lt;Year&gt;2008&lt;/Year&gt;&lt;RecNum&gt;210&lt;/RecNum&gt;&lt;record&gt;&lt;rec-number&gt;210&lt;/rec-number&gt;&lt;foreign-keys&gt;&lt;key app="EN" db-id="rxzx0p5eizrpd8exd0mptp0ddsddavwrdxvd"&gt;210&lt;/key&gt;&lt;/foreign-keys&gt;&lt;ref-type name="Journal Article"&gt;17&lt;/ref-type&gt;&lt;contributors&gt;&lt;authors&gt;&lt;author&gt;Huh, J. W.&lt;/author&gt;&lt;author&gt;Park, Y. A.&lt;/author&gt;&lt;author&gt;Jung, E. J.&lt;/author&gt;&lt;author&gt;Lee, K. Y.&lt;/author&gt;&lt;author&gt;Sohn, S. K.&lt;/author&gt;&lt;/authors&gt;&lt;/contributors&gt;&lt;auth-address&gt;Department of Surgery, Yongdong Severance Hospital, Yonsei University Health System, Seoul, Korea.&lt;/auth-address&gt;&lt;titles&gt;&lt;title&gt;Accuracy of endorectal ultrasonography and computed tomography for restaging rectal cancer after preoperative chemoradiation&lt;/title&gt;&lt;secondary-title&gt;J Am Coll Surg&lt;/secondary-title&gt;&lt;/titles&gt;&lt;periodical&gt;&lt;full-title&gt;J Am Coll Surg&lt;/full-title&gt;&lt;/periodical&gt;&lt;pages&gt;7-12&lt;/pages&gt;&lt;volume&gt;207&lt;/volume&gt;&lt;number&gt;1&lt;/number&gt;&lt;edition&gt;2008/07/01&lt;/edition&gt;&lt;keywords&gt;&lt;keyword&gt;Adult&lt;/keyword&gt;&lt;keyword&gt;Aged&lt;/keyword&gt;&lt;keyword&gt;Aged, 80 and over&lt;/keyword&gt;&lt;keyword&gt;Combined Modality Therapy&lt;/keyword&gt;&lt;keyword&gt;Female&lt;/keyword&gt;&lt;keyword&gt;Humans&lt;/keyword&gt;&lt;keyword&gt;Lymphatic Metastasis/diagnosis&lt;/keyword&gt;&lt;keyword&gt;Male&lt;/keyword&gt;&lt;keyword&gt;Middle Aged&lt;/keyword&gt;&lt;keyword&gt;Neoplasm Staging/*methods&lt;/keyword&gt;&lt;keyword&gt;Preoperative Care&lt;/keyword&gt;&lt;keyword&gt;Rectal Neoplasms/pathology/*radiography/therapy/*ultrasonography&lt;/keyword&gt;&lt;keyword&gt;Rectum&lt;/keyword&gt;&lt;keyword&gt;*Tomography, X-Ray Computed&lt;/keyword&gt;&lt;keyword&gt;Ultrasonography/methods&lt;/keyword&gt;&lt;/keywords&gt;&lt;dates&gt;&lt;year&gt;2008&lt;/year&gt;&lt;pub-dates&gt;&lt;date&gt;Jul&lt;/date&gt;&lt;/pub-dates&gt;&lt;/dates&gt;&lt;isbn&gt;1879-1190 (Electronic)&amp;#xD;1072-7515 (Linking)&lt;/isbn&gt;&lt;accession-num&gt;18589355&lt;/accession-num&gt;&lt;urls&gt;&lt;related-urls&gt;&lt;url&gt;http://www.ncbi.nlm.nih.gov/entrez/query.fcgi?cmd=Retrieve&amp;amp;db=PubMed&amp;amp;dopt=Citation&amp;amp;list_uids=18589355&lt;/url&gt;&lt;/related-urls&gt;&lt;/urls&gt;&lt;electronic-resource-num&gt;S1072-7515(08)00017-3 [pii]&amp;#xD;10.1016/j.jamcollsurg.2008.01.002&lt;/electronic-resource-num&gt;&lt;language&gt;eng&lt;/language&gt;&lt;/record&gt;&lt;/Cite&gt;&lt;/EndNote&gt;</w:instrText>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[27]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w:t>
      </w:r>
    </w:p>
    <w:p w:rsidR="00A56162" w:rsidRPr="000B23A9" w:rsidRDefault="00A56162" w:rsidP="003C0C5B">
      <w:pPr>
        <w:widowControl/>
        <w:autoSpaceDE w:val="0"/>
        <w:autoSpaceDN w:val="0"/>
        <w:adjustRightInd w:val="0"/>
        <w:spacing w:line="360" w:lineRule="auto"/>
        <w:ind w:firstLineChars="300" w:firstLine="720"/>
        <w:rPr>
          <w:rFonts w:ascii="Book Antiqua" w:eastAsia="Times New Roman" w:hAnsi="Book Antiqua"/>
          <w:kern w:val="0"/>
          <w:sz w:val="24"/>
          <w:szCs w:val="24"/>
          <w:lang w:eastAsia="en-US"/>
        </w:rPr>
      </w:pPr>
      <w:r w:rsidRPr="000B23A9">
        <w:rPr>
          <w:rFonts w:ascii="Book Antiqua" w:eastAsia="Times New Roman" w:hAnsi="Book Antiqua"/>
          <w:kern w:val="0"/>
          <w:sz w:val="24"/>
          <w:szCs w:val="24"/>
          <w:lang w:eastAsia="en-US"/>
        </w:rPr>
        <w:t>Nodal involvement detection plays a crucial role in those selected cases which are candidates to receive a local excision after extensive tumor response. In a local excision setting, it is compulsory to be aware of any residual nodal disease risk. Moreover the size of lymph nodes “per se” is considered not satisfactory for the determination of presence of disease. It has been shown that also texture arrangement and nodes profile are prognostic factors for malignancy</w:t>
      </w:r>
      <w:r w:rsidR="0000034C" w:rsidRPr="000B23A9">
        <w:rPr>
          <w:rFonts w:ascii="Book Antiqua" w:eastAsia="Times New Roman" w:hAnsi="Book Antiqua"/>
          <w:kern w:val="0"/>
          <w:sz w:val="24"/>
          <w:szCs w:val="24"/>
          <w:lang w:eastAsia="en-US"/>
        </w:rPr>
        <w:fldChar w:fldCharType="begin">
          <w:fldData xml:space="preserve">PEVuZE5vdGU+PENpdGU+PEF1dGhvcj5Ccm93bjwvQXV0aG9yPjxZZWFyPjIwMDM8L1llYXI+PFJl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</w:fldData>
        </w:fldChar>
      </w:r>
      <w:r w:rsidRPr="000B23A9">
        <w:rPr>
          <w:rFonts w:ascii="Book Antiqua" w:eastAsia="Times New Roman" w:hAnsi="Book Antiqua"/>
          <w:kern w:val="0"/>
          <w:sz w:val="24"/>
          <w:szCs w:val="24"/>
          <w:lang w:eastAsia="en-US"/>
        </w:rPr>
        <w:instrText xml:space="preserve"> ADDIN EN.CITE </w:instrText>
      </w:r>
      <w:r w:rsidR="0000034C" w:rsidRPr="000B23A9">
        <w:rPr>
          <w:rFonts w:ascii="Book Antiqua" w:eastAsia="Times New Roman" w:hAnsi="Book Antiqua"/>
          <w:kern w:val="0"/>
          <w:sz w:val="24"/>
          <w:szCs w:val="24"/>
          <w:lang w:eastAsia="en-US"/>
        </w:rPr>
        <w:fldChar w:fldCharType="begin">
          <w:fldData xml:space="preserve">PEVuZE5vdGU+PENpdGU+PEF1dGhvcj5Ccm93bjwvQXV0aG9yPjxZZWFyPjIwMDM8L1llYXI+PFJl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</w:fldData>
        </w:fldChar>
      </w:r>
      <w:r w:rsidRPr="000B23A9">
        <w:rPr>
          <w:rFonts w:ascii="Book Antiqua" w:eastAsia="Times New Roman" w:hAnsi="Book Antiqua"/>
          <w:kern w:val="0"/>
          <w:sz w:val="24"/>
          <w:szCs w:val="24"/>
          <w:lang w:eastAsia="en-US"/>
        </w:rPr>
        <w:instrText xml:space="preserve"> ADDIN EN.CITE.DATA </w:instrText>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end"/>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separate"/>
      </w:r>
      <w:r w:rsidR="00E43162">
        <w:rPr>
          <w:rFonts w:ascii="Book Antiqua" w:eastAsia="Times New Roman" w:hAnsi="Book Antiqua"/>
          <w:noProof/>
          <w:kern w:val="0"/>
          <w:sz w:val="24"/>
          <w:szCs w:val="24"/>
          <w:vertAlign w:val="superscript"/>
          <w:lang w:eastAsia="en-US"/>
        </w:rPr>
        <w:t>[39</w:t>
      </w:r>
      <w:r w:rsidR="00E43162">
        <w:rPr>
          <w:rFonts w:ascii="Book Antiqua" w:eastAsiaTheme="minorEastAsia" w:hAnsi="Book Antiqua" w:hint="eastAsia"/>
          <w:noProof/>
          <w:kern w:val="0"/>
          <w:sz w:val="24"/>
          <w:szCs w:val="24"/>
          <w:vertAlign w:val="superscript"/>
        </w:rPr>
        <w:t>,</w:t>
      </w:r>
      <w:r w:rsidRPr="000B23A9">
        <w:rPr>
          <w:rFonts w:ascii="Book Antiqua" w:eastAsia="Times New Roman" w:hAnsi="Book Antiqua"/>
          <w:noProof/>
          <w:kern w:val="0"/>
          <w:sz w:val="24"/>
          <w:szCs w:val="24"/>
          <w:vertAlign w:val="superscript"/>
          <w:lang w:eastAsia="en-US"/>
        </w:rPr>
        <w:t>40]</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xml:space="preserve">. However restaging lymph nodes after </w:t>
      </w:r>
      <w:proofErr w:type="spellStart"/>
      <w:r w:rsidRPr="000B23A9">
        <w:rPr>
          <w:rFonts w:ascii="Book Antiqua" w:eastAsia="Times New Roman" w:hAnsi="Book Antiqua"/>
          <w:kern w:val="0"/>
          <w:sz w:val="24"/>
          <w:szCs w:val="24"/>
          <w:lang w:eastAsia="en-US"/>
        </w:rPr>
        <w:t>neoadjuvant</w:t>
      </w:r>
      <w:proofErr w:type="spellEnd"/>
      <w:r w:rsidRPr="000B23A9">
        <w:rPr>
          <w:rFonts w:ascii="Book Antiqua" w:eastAsia="Times New Roman" w:hAnsi="Book Antiqua"/>
          <w:kern w:val="0"/>
          <w:sz w:val="24"/>
          <w:szCs w:val="24"/>
          <w:lang w:eastAsia="en-US"/>
        </w:rPr>
        <w:t xml:space="preserve"> course could also be more complex since radiotherapy has the ability to reshape and modify the size and the texture of the nodes. </w:t>
      </w:r>
    </w:p>
    <w:p w:rsidR="00A56162" w:rsidRPr="000B23A9" w:rsidRDefault="00A56162" w:rsidP="00CB0740">
      <w:pPr>
        <w:widowControl/>
        <w:autoSpaceDE w:val="0"/>
        <w:autoSpaceDN w:val="0"/>
        <w:adjustRightInd w:val="0"/>
        <w:spacing w:line="360" w:lineRule="auto"/>
        <w:ind w:firstLineChars="300" w:firstLine="720"/>
        <w:rPr>
          <w:rFonts w:ascii="Book Antiqua" w:eastAsia="Times New Roman" w:hAnsi="Book Antiqua"/>
          <w:kern w:val="0"/>
          <w:sz w:val="24"/>
          <w:szCs w:val="24"/>
          <w:lang w:eastAsia="en-US"/>
        </w:rPr>
      </w:pPr>
      <w:r w:rsidRPr="000B23A9">
        <w:rPr>
          <w:rFonts w:ascii="Book Antiqua" w:eastAsia="Times New Roman" w:hAnsi="Book Antiqua"/>
          <w:kern w:val="0"/>
          <w:sz w:val="24"/>
          <w:szCs w:val="24"/>
          <w:lang w:eastAsia="en-US"/>
        </w:rPr>
        <w:t>In terms of nodal involvement CT has an accuracy of 82% by using a cut off of 10 mm</w:t>
      </w:r>
      <w:r w:rsidR="0000034C" w:rsidRPr="000B23A9">
        <w:rPr>
          <w:rFonts w:ascii="Book Antiqua" w:eastAsia="Times New Roman" w:hAnsi="Book Antiqua"/>
          <w:kern w:val="0"/>
          <w:sz w:val="24"/>
          <w:szCs w:val="24"/>
          <w:lang w:eastAsia="en-US"/>
        </w:rPr>
        <w:fldChar w:fldCharType="begin">
          <w:fldData xml:space="preserve">PEVuZE5vdGU+PENpdGU+PEF1dGhvcj5Qb21lcnJpPC9BdXRob3I+PFllYXI+MjAxMTwvWWVhcj48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</w:fldData>
        </w:fldChar>
      </w:r>
      <w:r w:rsidRPr="000B23A9">
        <w:rPr>
          <w:rFonts w:ascii="Book Antiqua" w:eastAsia="Times New Roman" w:hAnsi="Book Antiqua"/>
          <w:kern w:val="0"/>
          <w:sz w:val="24"/>
          <w:szCs w:val="24"/>
          <w:lang w:eastAsia="en-US"/>
        </w:rPr>
        <w:instrText xml:space="preserve"> ADDIN EN.CITE </w:instrText>
      </w:r>
      <w:r w:rsidR="0000034C" w:rsidRPr="000B23A9">
        <w:rPr>
          <w:rFonts w:ascii="Book Antiqua" w:eastAsia="Times New Roman" w:hAnsi="Book Antiqua"/>
          <w:kern w:val="0"/>
          <w:sz w:val="24"/>
          <w:szCs w:val="24"/>
          <w:lang w:eastAsia="en-US"/>
        </w:rPr>
        <w:fldChar w:fldCharType="begin">
          <w:fldData xml:space="preserve">PEVuZE5vdGU+PENpdGU+PEF1dGhvcj5Qb21lcnJpPC9BdXRob3I+PFllYXI+MjAxMTwvWWVhcj48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</w:fldData>
        </w:fldChar>
      </w:r>
      <w:r w:rsidRPr="000B23A9">
        <w:rPr>
          <w:rFonts w:ascii="Book Antiqua" w:eastAsia="Times New Roman" w:hAnsi="Book Antiqua"/>
          <w:kern w:val="0"/>
          <w:sz w:val="24"/>
          <w:szCs w:val="24"/>
          <w:lang w:eastAsia="en-US"/>
        </w:rPr>
        <w:instrText xml:space="preserve"> ADDIN EN.CITE.DATA </w:instrText>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end"/>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[37]</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On the contrary, in a 5mm cut-off setting, accuracy has been reported to be 62%</w:t>
      </w:r>
      <w:r w:rsidR="0000034C" w:rsidRPr="000B23A9">
        <w:rPr>
          <w:rFonts w:ascii="Book Antiqua" w:eastAsia="Times New Roman" w:hAnsi="Book Antiqua"/>
          <w:kern w:val="0"/>
          <w:sz w:val="24"/>
          <w:szCs w:val="24"/>
          <w:lang w:eastAsia="en-US"/>
        </w:rPr>
        <w:fldChar w:fldCharType="begin">
          <w:fldData xml:space="preserve">PEVuZE5vdGU+PENpdGU+PEF1dGhvcj5NYXJldHRvPC9BdXRob3I+PFllYXI+MjAwNzwvWWVhcj48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</w:fldData>
        </w:fldChar>
      </w:r>
      <w:r w:rsidRPr="000B23A9">
        <w:rPr>
          <w:rFonts w:ascii="Book Antiqua" w:eastAsia="Times New Roman" w:hAnsi="Book Antiqua"/>
          <w:kern w:val="0"/>
          <w:sz w:val="24"/>
          <w:szCs w:val="24"/>
          <w:lang w:eastAsia="en-US"/>
        </w:rPr>
        <w:instrText xml:space="preserve"> ADDIN EN.CITE </w:instrText>
      </w:r>
      <w:r w:rsidR="0000034C" w:rsidRPr="000B23A9">
        <w:rPr>
          <w:rFonts w:ascii="Book Antiqua" w:eastAsia="Times New Roman" w:hAnsi="Book Antiqua"/>
          <w:kern w:val="0"/>
          <w:sz w:val="24"/>
          <w:szCs w:val="24"/>
          <w:lang w:eastAsia="en-US"/>
        </w:rPr>
        <w:fldChar w:fldCharType="begin">
          <w:fldData xml:space="preserve">PEVuZE5vdGU+PENpdGU+PEF1dGhvcj5NYXJldHRvPC9BdXRob3I+PFllYXI+MjAwNzwvWWVhcj48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</w:fldData>
        </w:fldChar>
      </w:r>
      <w:r w:rsidRPr="000B23A9">
        <w:rPr>
          <w:rFonts w:ascii="Book Antiqua" w:eastAsia="Times New Roman" w:hAnsi="Book Antiqua"/>
          <w:kern w:val="0"/>
          <w:sz w:val="24"/>
          <w:szCs w:val="24"/>
          <w:lang w:eastAsia="en-US"/>
        </w:rPr>
        <w:instrText xml:space="preserve"> ADDIN EN.CITE.DATA </w:instrText>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end"/>
      </w:r>
      <w:r w:rsidR="0000034C" w:rsidRPr="000B23A9">
        <w:rPr>
          <w:rFonts w:ascii="Book Antiqua" w:eastAsia="Times New Roman" w:hAnsi="Book Antiqua"/>
          <w:kern w:val="0"/>
          <w:sz w:val="24"/>
          <w:szCs w:val="24"/>
          <w:lang w:eastAsia="en-US"/>
        </w:rPr>
      </w:r>
      <w:r w:rsidR="0000034C" w:rsidRPr="000B23A9">
        <w:rPr>
          <w:rFonts w:ascii="Book Antiqua" w:eastAsia="Times New Roman" w:hAnsi="Book Antiqua"/>
          <w:kern w:val="0"/>
          <w:sz w:val="24"/>
          <w:szCs w:val="24"/>
          <w:lang w:eastAsia="en-US"/>
        </w:rPr>
        <w:fldChar w:fldCharType="separate"/>
      </w:r>
      <w:r w:rsidRPr="000B23A9">
        <w:rPr>
          <w:rFonts w:ascii="Book Antiqua" w:eastAsia="Times New Roman" w:hAnsi="Book Antiqua"/>
          <w:noProof/>
          <w:kern w:val="0"/>
          <w:sz w:val="24"/>
          <w:szCs w:val="24"/>
          <w:vertAlign w:val="superscript"/>
          <w:lang w:eastAsia="en-US"/>
        </w:rPr>
        <w:t>[38]</w:t>
      </w:r>
      <w:r w:rsidR="0000034C" w:rsidRPr="000B23A9">
        <w:rPr>
          <w:rFonts w:ascii="Book Antiqua" w:eastAsia="Times New Roman" w:hAnsi="Book Antiqua"/>
          <w:kern w:val="0"/>
          <w:sz w:val="24"/>
          <w:szCs w:val="24"/>
          <w:lang w:eastAsia="en-US"/>
        </w:rPr>
        <w:fldChar w:fldCharType="end"/>
      </w:r>
      <w:r w:rsidRPr="000B23A9">
        <w:rPr>
          <w:rFonts w:ascii="Book Antiqua" w:eastAsia="Times New Roman" w:hAnsi="Book Antiqua"/>
          <w:kern w:val="0"/>
          <w:sz w:val="24"/>
          <w:szCs w:val="24"/>
          <w:lang w:eastAsia="en-US"/>
        </w:rPr>
        <w:t>. In Huh series, with respect to nodal involvement, CT demonstrated a sensitivity of 56% and a specificity of 74%.</w:t>
      </w: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b/>
          <w:sz w:val="24"/>
          <w:szCs w:val="24"/>
        </w:rPr>
      </w:pPr>
      <w:r w:rsidRPr="000B23A9">
        <w:rPr>
          <w:rFonts w:ascii="Book Antiqua" w:hAnsi="Book Antiqua"/>
          <w:b/>
          <w:sz w:val="24"/>
          <w:szCs w:val="24"/>
        </w:rPr>
        <w:t xml:space="preserve">MAGNETIC RESONANCE IMAGING </w:t>
      </w:r>
    </w:p>
    <w:p w:rsidR="00A56162" w:rsidRPr="000B23A9" w:rsidRDefault="00A56162" w:rsidP="00A56162">
      <w:pPr>
        <w:spacing w:line="360" w:lineRule="auto"/>
        <w:rPr>
          <w:rFonts w:ascii="Book Antiqua" w:hAnsi="Book Antiqua"/>
          <w:sz w:val="24"/>
          <w:szCs w:val="24"/>
        </w:rPr>
      </w:pPr>
      <w:r w:rsidRPr="000B23A9">
        <w:rPr>
          <w:rFonts w:ascii="Book Antiqua" w:hAnsi="Book Antiqua"/>
          <w:sz w:val="24"/>
          <w:szCs w:val="24"/>
        </w:rPr>
        <w:t>MRI currently plays a crucial role in the primary staging of rectal cancer by leading the therapeutic management. MRI shows high accuracy in the assessment of CRM and sphincter invasion assessment</w:t>
      </w:r>
      <w:r w:rsidR="0000034C" w:rsidRPr="000B23A9">
        <w:rPr>
          <w:rFonts w:ascii="Book Antiqua" w:hAnsi="Book Antiqua"/>
          <w:sz w:val="24"/>
          <w:szCs w:val="24"/>
        </w:rPr>
        <w:fldChar w:fldCharType="begin">
          <w:fldData xml:space="preserve">PEVuZE5vdGU+PENpdGU+PEF1dGhvcj5NYWRvZmY8L0F1dGhvcj48WWVhcj4yMDA0PC9ZZWFyPjxS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PEVuZE5vdGU+PENpdGU+PEF1dGhvcj5NYWRvZmY8L0F1dGhvcj48WWVhcj4yMDA0PC9ZZWFyPjxS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[3-4, 41-43]</w:t>
      </w:r>
      <w:r w:rsidR="0000034C" w:rsidRPr="000B23A9">
        <w:rPr>
          <w:rFonts w:ascii="Book Antiqua" w:hAnsi="Book Antiqua"/>
          <w:sz w:val="24"/>
          <w:szCs w:val="24"/>
        </w:rPr>
        <w:fldChar w:fldCharType="end"/>
      </w:r>
      <w:r w:rsidRPr="000B23A9">
        <w:rPr>
          <w:rFonts w:ascii="Book Antiqua" w:hAnsi="Book Antiqua"/>
          <w:sz w:val="24"/>
          <w:szCs w:val="24"/>
        </w:rPr>
        <w:t>, and high resolution T2 weighted images are considered the standard sequences to evaluate rectal cancer</w:t>
      </w:r>
      <w:r w:rsidR="0000034C" w:rsidRPr="000B23A9">
        <w:rPr>
          <w:rFonts w:ascii="Book Antiqua" w:hAnsi="Book Antiqua"/>
          <w:sz w:val="24"/>
          <w:szCs w:val="24"/>
        </w:rPr>
        <w:fldChar w:fldCharType="begin">
          <w:fldData xml:space="preserve">PEVuZE5vdGU+PENpdGU+PEF1dGhvcj5Ccm93bjwvQXV0aG9yPjxZZWFyPjIwMDU8L1llYXI+PFJl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PEVuZE5vdGU+PENpdGU+PEF1dGhvcj5Ccm93bjwvQXV0aG9yPjxZZWFyPjIwMDU8L1llYXI+PFJl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[44-45]</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3C30DD">
      <w:pPr>
        <w:spacing w:line="360" w:lineRule="auto"/>
        <w:ind w:firstLineChars="300" w:firstLine="720"/>
        <w:rPr>
          <w:rFonts w:ascii="Book Antiqua" w:hAnsi="Book Antiqua"/>
          <w:sz w:val="24"/>
          <w:szCs w:val="24"/>
        </w:rPr>
      </w:pPr>
      <w:r w:rsidRPr="000B23A9">
        <w:rPr>
          <w:rFonts w:ascii="Book Antiqua" w:hAnsi="Book Antiqua"/>
          <w:sz w:val="24"/>
          <w:szCs w:val="24"/>
        </w:rPr>
        <w:t xml:space="preserve">However, when it comes to restage rectal cancer, MRI utility remains debatable. Several Authors have reported a reduction of its accuracy after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regimen</w:t>
      </w:r>
      <w:r w:rsidR="0000034C" w:rsidRPr="000B23A9">
        <w:rPr>
          <w:rFonts w:ascii="Book Antiqua" w:hAnsi="Book Antiqua"/>
          <w:sz w:val="24"/>
          <w:szCs w:val="24"/>
        </w:rPr>
        <w:fldChar w:fldCharType="begin">
          <w:fldData xml:space="preserve">PEVuZE5vdGU+PENpdGU+PEF1dGhvcj5LdW88L0F1dGhvcj48WWVhcj4yMDA1PC9ZZWFyPjxSZWNO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PEVuZE5vdGU+PENpdGU+PEF1dGhvcj5LdW88L0F1dGhvcj48WWVhcj4yMDA1PC9ZZWFyPjxSZWNO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[46-47]</w:t>
      </w:r>
      <w:r w:rsidR="0000034C" w:rsidRPr="000B23A9">
        <w:rPr>
          <w:rFonts w:ascii="Book Antiqua" w:hAnsi="Book Antiqua"/>
          <w:sz w:val="24"/>
          <w:szCs w:val="24"/>
        </w:rPr>
        <w:fldChar w:fldCharType="end"/>
      </w:r>
      <w:r w:rsidRPr="000B23A9">
        <w:rPr>
          <w:rFonts w:ascii="Book Antiqua" w:hAnsi="Book Antiqua"/>
          <w:sz w:val="24"/>
          <w:szCs w:val="24"/>
        </w:rPr>
        <w:t>. Accuracy in predicting rectal wall invasion is 50% (sensitivity, 100%; specificity 35%) and nodal involvement is 65%</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&lt;EndNote&gt;&lt;Cite&gt;&lt;Author&gt;Kim&lt;/Author&gt;&lt;Year&gt;2010&lt;/Year&gt;&lt;RecNum&gt;235&lt;/RecNum&gt;&lt;record&gt;&lt;rec-number&gt;235&lt;/rec-number&gt;&lt;foreign-keys&gt;&lt;key app="EN" db-id="vzd50002nv50x5etsx3v2f90zezxfazx222e"&gt;235&lt;/key&gt;&lt;/foreign-keys&gt;&lt;ref-type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Pr="000B23A9">
        <w:rPr>
          <w:rFonts w:ascii="Book Antiqua" w:hAnsi="Book Antiqua"/>
          <w:sz w:val="24"/>
          <w:szCs w:val="24"/>
        </w:rPr>
        <w:t>. Prediction of CRM is reported to be 66</w:t>
      </w:r>
      <w:r w:rsidR="003C30DD" w:rsidRPr="000B23A9">
        <w:rPr>
          <w:rFonts w:ascii="Book Antiqua" w:hAnsi="Book Antiqua"/>
          <w:sz w:val="24"/>
          <w:szCs w:val="24"/>
        </w:rPr>
        <w:t>%</w:t>
      </w:r>
      <w:r w:rsidRPr="000B23A9">
        <w:rPr>
          <w:rFonts w:ascii="Book Antiqua" w:hAnsi="Book Antiqua"/>
          <w:sz w:val="24"/>
          <w:szCs w:val="24"/>
        </w:rPr>
        <w:t>-85%</w:t>
      </w:r>
      <w:r w:rsidR="0000034C" w:rsidRPr="000B23A9">
        <w:rPr>
          <w:rFonts w:ascii="Book Antiqua" w:hAnsi="Book Antiqua"/>
          <w:sz w:val="24"/>
          <w:szCs w:val="24"/>
        </w:rPr>
        <w:fldChar w:fldCharType="begin">
          <w:fldData xml:space="preserve">PEVuZE5vdGU+PENpdGU+PEF1dGhvcj5WbGllZ2VuPC9BdXRob3I+PFllYXI+MjAwODwvWWVhcj48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PEVuZE5vdGU+PENpdGU+PEF1dGhvcj5WbGllZ2VuPC9BdXRob3I+PFllYXI+MjAwODwvWWVhcj48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[37, 43]</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DD26F1">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The disappointing accuracy of MRI imaging in restaging rectal cancer is due both to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and </w:t>
      </w:r>
      <w:proofErr w:type="spellStart"/>
      <w:r w:rsidRPr="000B23A9">
        <w:rPr>
          <w:rFonts w:ascii="Book Antiqua" w:hAnsi="Book Antiqua"/>
          <w:sz w:val="24"/>
          <w:szCs w:val="24"/>
        </w:rPr>
        <w:t>understaging</w:t>
      </w:r>
      <w:proofErr w:type="spellEnd"/>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&lt;EndNote&gt;&lt;Cite&gt;&lt;Author&gt;Kim&lt;/Author&gt;&lt;Year&gt;2010&lt;/Year&gt;&lt;RecNum&gt;313&lt;/RecNum&gt;&lt;record&gt;&lt;rec-number&gt;313&lt;/rec-number&gt;&lt;foreign-keys&gt;&lt;key app="EN" db-id="rxzx0p5eizrpd8exd0mptp0ddsddavwrdxvd"&gt;313&lt;/key&gt;&lt;/foreign-keys&gt;&lt;ref-type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Pr="000B23A9">
        <w:rPr>
          <w:rFonts w:ascii="Book Antiqua" w:hAnsi="Book Antiqua"/>
          <w:sz w:val="24"/>
          <w:szCs w:val="24"/>
        </w:rPr>
        <w:t xml:space="preserve">. Typically, </w:t>
      </w:r>
      <w:proofErr w:type="spellStart"/>
      <w:r w:rsidRPr="000B23A9">
        <w:rPr>
          <w:rFonts w:ascii="Book Antiqua" w:hAnsi="Book Antiqua"/>
          <w:sz w:val="24"/>
          <w:szCs w:val="24"/>
        </w:rPr>
        <w:t>overstaging</w:t>
      </w:r>
      <w:proofErr w:type="spellEnd"/>
      <w:r w:rsidRPr="000B23A9">
        <w:rPr>
          <w:rFonts w:ascii="Book Antiqua" w:hAnsi="Book Antiqua"/>
          <w:sz w:val="24"/>
          <w:szCs w:val="24"/>
        </w:rPr>
        <w:t>, in the assessment of rectal wall invasion, occurs because after radiotherapy the responding tumors can be replaced by fibrosis, inflammatory and vascular proliferation</w:t>
      </w:r>
      <w:r w:rsidR="0000034C" w:rsidRPr="000B23A9">
        <w:rPr>
          <w:rFonts w:ascii="Book Antiqua" w:hAnsi="Book Antiqua"/>
          <w:sz w:val="24"/>
          <w:szCs w:val="24"/>
        </w:rPr>
        <w:fldChar w:fldCharType="begin">
          <w:fldData xml:space="preserve">PEVuZE5vdGU+PENpdGU+PEF1dGhvcj5LaW08L0F1dGhvcj48WWVhcj4yMDEwPC9ZZWFyPjxSZWNO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PEVuZE5vdGU+PENpdGU+PEF1dGhvcj5LaW08L0F1dGhvcj48WWVhcj4yMDEwPC9ZZWFyPjxSZWNO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[7, 48]</w:t>
      </w:r>
      <w:r w:rsidR="0000034C" w:rsidRPr="000B23A9">
        <w:rPr>
          <w:rFonts w:ascii="Book Antiqua" w:hAnsi="Book Antiqua"/>
          <w:sz w:val="24"/>
          <w:szCs w:val="24"/>
        </w:rPr>
        <w:fldChar w:fldCharType="end"/>
      </w:r>
      <w:r w:rsidRPr="000B23A9">
        <w:rPr>
          <w:rFonts w:ascii="Book Antiqua" w:hAnsi="Book Antiqua"/>
          <w:sz w:val="24"/>
          <w:szCs w:val="24"/>
        </w:rPr>
        <w:t xml:space="preserve">. This often results in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T1 or T2 tumors</w:t>
      </w:r>
      <w:r w:rsidR="0000034C" w:rsidRPr="000B23A9">
        <w:rPr>
          <w:rFonts w:ascii="Book Antiqua" w:hAnsi="Book Antiqua"/>
          <w:sz w:val="24"/>
          <w:szCs w:val="24"/>
        </w:rPr>
        <w:fldChar w:fldCharType="begin">
          <w:fldData xml:space="preserve">PEVuZE5vdGU+PENpdGU+PEF1dGhvcj5DaGVuPC9BdXRob3I+PFllYXI+MjAwNTwvWWVhcj48UmVj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PEVuZE5vdGU+PENpdGU+PEF1dGhvcj5DaGVuPC9BdXRob3I+PFllYXI+MjAwNTwvWWVhcj48UmVj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[46-47]</w:t>
      </w:r>
      <w:r w:rsidR="0000034C" w:rsidRPr="000B23A9">
        <w:rPr>
          <w:rFonts w:ascii="Book Antiqua" w:hAnsi="Book Antiqua"/>
          <w:sz w:val="24"/>
          <w:szCs w:val="24"/>
        </w:rPr>
        <w:fldChar w:fldCharType="end"/>
      </w:r>
      <w:r w:rsidRPr="000B23A9">
        <w:rPr>
          <w:rFonts w:ascii="Book Antiqua" w:hAnsi="Book Antiqua"/>
          <w:sz w:val="24"/>
          <w:szCs w:val="24"/>
        </w:rPr>
        <w:t xml:space="preserve"> because tumors are surrounded by diffuse </w:t>
      </w:r>
      <w:proofErr w:type="spellStart"/>
      <w:r w:rsidRPr="000B23A9">
        <w:rPr>
          <w:rFonts w:ascii="Book Antiqua" w:hAnsi="Book Antiqua"/>
          <w:sz w:val="24"/>
          <w:szCs w:val="24"/>
        </w:rPr>
        <w:t>hypointense</w:t>
      </w:r>
      <w:proofErr w:type="spellEnd"/>
      <w:r w:rsidRPr="000B23A9">
        <w:rPr>
          <w:rFonts w:ascii="Book Antiqua" w:hAnsi="Book Antiqua"/>
          <w:sz w:val="24"/>
          <w:szCs w:val="24"/>
        </w:rPr>
        <w:t xml:space="preserve"> tissue infiltration</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&lt;EndNote&gt;&lt;Cite&gt;&lt;Author&gt;Kim&lt;/Author&gt;&lt;Year&gt;2010&lt;/Year&gt;&lt;RecNum&gt;313&lt;/RecNum&gt;&lt;record&gt;&lt;rec-number&gt;313&lt;/rec-number&gt;&lt;foreign-keys&gt;&lt;key app="EN" db-id="rxzx0p5eizrpd8exd0mptp0ddsddavwrdxvd"&gt;313&lt;/key&gt;&lt;/foreign-keys&gt;&lt;ref-type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Pr="000B23A9">
        <w:rPr>
          <w:rFonts w:ascii="Book Antiqua" w:hAnsi="Book Antiqua"/>
          <w:sz w:val="24"/>
          <w:szCs w:val="24"/>
        </w:rPr>
        <w:t xml:space="preserve"> and the thickness caused by fibrosis is overestimated by MRI. Another common cause of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is radio-induced ulceration or </w:t>
      </w:r>
      <w:proofErr w:type="spellStart"/>
      <w:r w:rsidRPr="000B23A9">
        <w:rPr>
          <w:rFonts w:ascii="Book Antiqua" w:hAnsi="Book Antiqua"/>
          <w:sz w:val="24"/>
          <w:szCs w:val="24"/>
        </w:rPr>
        <w:t>proctitis</w:t>
      </w:r>
      <w:proofErr w:type="spellEnd"/>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&lt;EndNote&gt;&lt;Cite&gt;&lt;Author&gt;Kim&lt;/Author&gt;&lt;Year&gt;2010&lt;/Year&gt;&lt;RecNum&gt;313&lt;/RecNum&gt;&lt;record&gt;&lt;rec-number&gt;313&lt;/rec-number&gt;&lt;foreign-keys&gt;&lt;key app="EN" db-id="rxzx0p5eizrpd8exd0mptp0ddsddavwrdxvd"&gt;313&lt;/key&gt;&lt;/foreign-keys&gt;&lt;ref-type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00DD26F1">
        <w:rPr>
          <w:rFonts w:ascii="Book Antiqua" w:hAnsi="Book Antiqua"/>
          <w:sz w:val="24"/>
          <w:szCs w:val="24"/>
        </w:rPr>
        <w:t xml:space="preserve">. </w:t>
      </w:r>
      <w:proofErr w:type="spellStart"/>
      <w:r w:rsidRPr="000B23A9">
        <w:rPr>
          <w:rFonts w:ascii="Book Antiqua" w:hAnsi="Book Antiqua"/>
          <w:sz w:val="24"/>
          <w:szCs w:val="24"/>
        </w:rPr>
        <w:t>Understaging</w:t>
      </w:r>
      <w:proofErr w:type="spellEnd"/>
      <w:r w:rsidRPr="000B23A9">
        <w:rPr>
          <w:rFonts w:ascii="Book Antiqua" w:hAnsi="Book Antiqua"/>
          <w:sz w:val="24"/>
          <w:szCs w:val="24"/>
        </w:rPr>
        <w:t xml:space="preserve"> is </w:t>
      </w:r>
      <w:r w:rsidRPr="000B23A9">
        <w:rPr>
          <w:rFonts w:ascii="Book Antiqua" w:hAnsi="Book Antiqua"/>
          <w:sz w:val="24"/>
          <w:szCs w:val="24"/>
        </w:rPr>
        <w:lastRenderedPageBreak/>
        <w:t>usually due to the inability to detect a small residual tumor</w:t>
      </w:r>
      <w:r w:rsidR="00DD26F1">
        <w:rPr>
          <w:rFonts w:ascii="Book Antiqua" w:hAnsi="Book Antiqua"/>
          <w:sz w:val="24"/>
          <w:szCs w:val="24"/>
        </w:rPr>
        <w:t xml:space="preserve"> overwhelmed by fibrotic tissue</w:t>
      </w:r>
      <w:r w:rsidR="0000034C" w:rsidRPr="000B23A9">
        <w:rPr>
          <w:rFonts w:ascii="Book Antiqua" w:hAnsi="Book Antiqua"/>
          <w:sz w:val="24"/>
          <w:szCs w:val="24"/>
        </w:rPr>
        <w:fldChar w:fldCharType="begin">
          <w:fldData xml:space="preserve">PEVuZE5vdGU+PENpdGU+PEF1dGhvcj5DaGVuPC9BdXRob3I+PFllYXI+MjAwNTwvWWVhcj48UmVj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PEVuZE5vdGU+PENpdGU+PEF1dGhvcj5DaGVuPC9BdXRob3I+PFllYXI+MjAwNTwvWWVhcj48UmVj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[46-47]</w:t>
      </w:r>
      <w:r w:rsidR="0000034C" w:rsidRPr="000B23A9">
        <w:rPr>
          <w:rFonts w:ascii="Book Antiqua" w:hAnsi="Book Antiqua"/>
          <w:sz w:val="24"/>
          <w:szCs w:val="24"/>
        </w:rPr>
        <w:fldChar w:fldCharType="end"/>
      </w:r>
      <w:r w:rsidRPr="000B23A9">
        <w:rPr>
          <w:rFonts w:ascii="Book Antiqua" w:hAnsi="Book Antiqua"/>
          <w:sz w:val="24"/>
          <w:szCs w:val="24"/>
        </w:rPr>
        <w:t xml:space="preserve">. To overcome this issue, Kim </w:t>
      </w:r>
      <w:r w:rsidR="007A3B07" w:rsidRPr="007A3B07">
        <w:rPr>
          <w:rFonts w:ascii="Book Antiqua" w:hAnsi="Book Antiqua"/>
          <w:i/>
          <w:sz w:val="24"/>
          <w:szCs w:val="24"/>
        </w:rPr>
        <w:t>et al</w:t>
      </w:r>
      <w:r w:rsidR="0000034C" w:rsidRPr="000B23A9">
        <w:rPr>
          <w:rFonts w:ascii="Book Antiqua" w:hAnsi="Book Antiqua"/>
          <w:sz w:val="24"/>
          <w:szCs w:val="24"/>
        </w:rPr>
        <w:fldChar w:fldCharType="begin"/>
      </w:r>
      <w:r w:rsidR="00701704" w:rsidRPr="000B23A9">
        <w:rPr>
          <w:rFonts w:ascii="Book Antiqua" w:hAnsi="Book Antiqua"/>
          <w:sz w:val="24"/>
          <w:szCs w:val="24"/>
        </w:rPr>
        <w:instrText xml:space="preserve"> ADDIN EN.CITE &lt;EndNote&gt;&lt;Cite&gt;&lt;Author&gt;Kim&lt;/Author&gt;&lt;Year&gt;2010&lt;/Year&gt;&lt;RecNum&gt;313&lt;/RecNum&gt;&lt;record&gt;&lt;rec-number&gt;313&lt;/rec-number&gt;&lt;foreign-keys&gt;&lt;key app="EN" db-id="rxzx0p5eizrpd8exd0mptp0ddsddavwrdxvd"&gt;313&lt;/key&gt;&lt;/foreign-keys&gt;&lt;ref-type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00701704"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Pr="000B23A9">
        <w:rPr>
          <w:rFonts w:ascii="Book Antiqua" w:hAnsi="Book Antiqua"/>
          <w:sz w:val="24"/>
          <w:szCs w:val="24"/>
        </w:rPr>
        <w:t xml:space="preserve"> suggested that comparison of both pre- and post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course should be mandatory to improve the accuracy of MRI restaging</w:t>
      </w:r>
      <w:r w:rsidR="00DD26F1">
        <w:rPr>
          <w:rFonts w:ascii="Book Antiqua" w:hAnsi="Book Antiqua"/>
          <w:sz w:val="24"/>
          <w:szCs w:val="24"/>
        </w:rPr>
        <w:t>.</w:t>
      </w:r>
      <w:r w:rsidRPr="000B23A9">
        <w:rPr>
          <w:rFonts w:ascii="Book Antiqua" w:hAnsi="Book Antiqua"/>
          <w:sz w:val="24"/>
          <w:szCs w:val="24"/>
        </w:rPr>
        <w:t xml:space="preserve"> Position, extension, and signal intensity of the tumor are to be considered the key points to compare MRI images before and after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course</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&lt;EndNote&gt;&lt;Cite&gt;&lt;Author&gt;Kim&lt;/Author&gt;&lt;Year&gt;2010&lt;/Year&gt;&lt;RecNum&gt;313&lt;/RecNum&gt;&lt;record&gt;&lt;rec-number&gt;313&lt;/rec-number&gt;&lt;foreign-keys&gt;&lt;key app="EN" db-id="rxzx0p5eizrpd8exd0mptp0ddsddavwrdxvd"&gt;313&lt;/key&gt;&lt;/foreign-keys&gt;&lt;ref-type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Pr="000B23A9">
        <w:rPr>
          <w:rFonts w:ascii="Book Antiqua" w:hAnsi="Book Antiqua"/>
          <w:sz w:val="24"/>
          <w:szCs w:val="24"/>
        </w:rPr>
        <w:t xml:space="preserve">. Measurement of tumor size by three dimensional MR </w:t>
      </w:r>
      <w:proofErr w:type="spellStart"/>
      <w:r w:rsidRPr="000B23A9">
        <w:rPr>
          <w:rFonts w:ascii="Book Antiqua" w:hAnsi="Book Antiqua"/>
          <w:sz w:val="24"/>
          <w:szCs w:val="24"/>
        </w:rPr>
        <w:t>volumetry</w:t>
      </w:r>
      <w:proofErr w:type="spellEnd"/>
      <w:r w:rsidRPr="000B23A9">
        <w:rPr>
          <w:rFonts w:ascii="Book Antiqua" w:hAnsi="Book Antiqua"/>
          <w:sz w:val="24"/>
          <w:szCs w:val="24"/>
        </w:rPr>
        <w:t xml:space="preserve"> can be effective to establish tumor downsizing and it has shown good correlation with </w:t>
      </w:r>
      <w:proofErr w:type="spellStart"/>
      <w:r w:rsidRPr="000B23A9">
        <w:rPr>
          <w:rFonts w:ascii="Book Antiqua" w:hAnsi="Book Antiqua"/>
          <w:sz w:val="24"/>
          <w:szCs w:val="24"/>
        </w:rPr>
        <w:t>ypT</w:t>
      </w:r>
      <w:proofErr w:type="spellEnd"/>
      <w:r w:rsidRPr="000B23A9">
        <w:rPr>
          <w:rFonts w:ascii="Book Antiqua" w:hAnsi="Book Antiqua"/>
          <w:sz w:val="24"/>
          <w:szCs w:val="24"/>
        </w:rPr>
        <w:t xml:space="preserve"> stage after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regimen</w:t>
      </w:r>
      <w:r w:rsidR="0000034C" w:rsidRPr="000B23A9">
        <w:rPr>
          <w:rFonts w:ascii="Book Antiqua" w:hAnsi="Book Antiqua"/>
          <w:sz w:val="24"/>
          <w:szCs w:val="24"/>
        </w:rPr>
        <w:fldChar w:fldCharType="begin">
          <w:fldData xml:space="preserve">PEVuZE5vdGU+PENpdGU+PEF1dGhvcj5Ub3JremFkPC9BdXRob3I+PFllYXI+MjAwNzwvWWVhcj48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PEVuZE5vdGU+PENpdGU+PEF1dGhvcj5Ub3JremFkPC9BdXRob3I+PFllYXI+MjAwNzwvWWVhcj48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[49-50]</w:t>
      </w:r>
      <w:r w:rsidR="0000034C" w:rsidRPr="000B23A9">
        <w:rPr>
          <w:rFonts w:ascii="Book Antiqua" w:hAnsi="Book Antiqua"/>
          <w:sz w:val="24"/>
          <w:szCs w:val="24"/>
        </w:rPr>
        <w:fldChar w:fldCharType="end"/>
      </w:r>
      <w:r w:rsidRPr="000B23A9">
        <w:rPr>
          <w:rFonts w:ascii="Book Antiqua" w:hAnsi="Book Antiqua"/>
          <w:sz w:val="24"/>
          <w:szCs w:val="24"/>
        </w:rPr>
        <w:t xml:space="preserve">. Perfusion MRI imaging is able to determine tumor vascularization which reflects aggressiveness of the tumor. The microcirculation enhancement could suggest an increased tumor </w:t>
      </w:r>
      <w:proofErr w:type="spellStart"/>
      <w:r w:rsidRPr="000B23A9">
        <w:rPr>
          <w:rFonts w:ascii="Book Antiqua" w:hAnsi="Book Antiqua"/>
          <w:sz w:val="24"/>
          <w:szCs w:val="24"/>
        </w:rPr>
        <w:t>angiogenicicty</w:t>
      </w:r>
      <w:proofErr w:type="spellEnd"/>
      <w:r w:rsidRPr="000B23A9">
        <w:rPr>
          <w:rFonts w:ascii="Book Antiqua" w:hAnsi="Book Antiqua"/>
          <w:sz w:val="24"/>
          <w:szCs w:val="24"/>
        </w:rPr>
        <w:t>. Thus this technique is reported to be effective in predict tumor</w:t>
      </w:r>
      <w:r w:rsidR="00DD26F1">
        <w:rPr>
          <w:rFonts w:ascii="Book Antiqua" w:hAnsi="Book Antiqua"/>
          <w:sz w:val="24"/>
          <w:szCs w:val="24"/>
        </w:rPr>
        <w:t xml:space="preserve"> response to </w:t>
      </w:r>
      <w:proofErr w:type="spellStart"/>
      <w:r w:rsidR="00DD26F1">
        <w:rPr>
          <w:rFonts w:ascii="Book Antiqua" w:hAnsi="Book Antiqua"/>
          <w:sz w:val="24"/>
          <w:szCs w:val="24"/>
        </w:rPr>
        <w:t>neoadjuvant</w:t>
      </w:r>
      <w:proofErr w:type="spellEnd"/>
      <w:r w:rsidR="00DD26F1">
        <w:rPr>
          <w:rFonts w:ascii="Book Antiqua" w:hAnsi="Book Antiqua"/>
          <w:sz w:val="24"/>
          <w:szCs w:val="24"/>
        </w:rPr>
        <w:t xml:space="preserve"> course</w:t>
      </w:r>
      <w:r w:rsidR="0000034C" w:rsidRPr="000B23A9">
        <w:rPr>
          <w:rFonts w:ascii="Book Antiqua" w:hAnsi="Book Antiqua"/>
          <w:sz w:val="24"/>
          <w:szCs w:val="24"/>
        </w:rPr>
        <w:fldChar w:fldCharType="begin">
          <w:fldData xml:space="preserve">PEVuZE5vdGU+PENpdGU+PEF1dGhvcj5EZXZyaWVzPC9BdXRob3I+PFllYXI+MjAwMTwvWWVhcj48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PEVuZE5vdGU+PENpdGU+PEF1dGhvcj5EZXZyaWVzPC9BdXRob3I+PFllYXI+MjAwMTwvWWVhcj48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[51-53]</w:t>
      </w:r>
      <w:r w:rsidR="0000034C" w:rsidRPr="000B23A9">
        <w:rPr>
          <w:rFonts w:ascii="Book Antiqua" w:hAnsi="Book Antiqua"/>
          <w:sz w:val="24"/>
          <w:szCs w:val="24"/>
        </w:rPr>
        <w:fldChar w:fldCharType="end"/>
      </w:r>
      <w:r w:rsidRPr="000B23A9">
        <w:rPr>
          <w:rFonts w:ascii="Book Antiqua" w:hAnsi="Book Antiqua"/>
          <w:sz w:val="24"/>
          <w:szCs w:val="24"/>
        </w:rPr>
        <w:t xml:space="preserve">. Moreover, in diffusion weighted MRI, apparent diffusion </w:t>
      </w:r>
      <w:r w:rsidR="00B42CD5">
        <w:rPr>
          <w:rFonts w:ascii="Book Antiqua" w:hAnsi="Book Antiqua"/>
          <w:sz w:val="24"/>
          <w:szCs w:val="24"/>
        </w:rPr>
        <w:t xml:space="preserve">coefficient </w:t>
      </w:r>
      <w:r w:rsidRPr="000B23A9">
        <w:rPr>
          <w:rFonts w:ascii="Book Antiqua" w:hAnsi="Book Antiqua"/>
          <w:sz w:val="24"/>
          <w:szCs w:val="24"/>
        </w:rPr>
        <w:t xml:space="preserve">(ADC) could be a useful parameter to predict responsiveness of tumor to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treatment. ADC reduction has been associated to cell apoptosis and increased response to radiotherapy</w:t>
      </w:r>
      <w:r w:rsidR="0000034C" w:rsidRPr="000B23A9">
        <w:rPr>
          <w:rFonts w:ascii="Book Antiqua" w:hAnsi="Book Antiqua"/>
          <w:sz w:val="24"/>
          <w:szCs w:val="24"/>
        </w:rPr>
        <w:fldChar w:fldCharType="begin">
          <w:fldData xml:space="preserve">PEVuZE5vdGU+PENpdGU+PEF1dGhvcj5IZWluPC9BdXRob3I+PFllYXI+MjAwMzwvWWVhcj48UmVj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PEVuZE5vdGU+PENpdGU+PEF1dGhvcj5IZWluPC9BdXRob3I+PFllYXI+MjAwMzwvWWVhcj48UmVj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[54-55]</w:t>
      </w:r>
      <w:r w:rsidR="0000034C" w:rsidRPr="000B23A9">
        <w:rPr>
          <w:rFonts w:ascii="Book Antiqua" w:hAnsi="Book Antiqua"/>
          <w:sz w:val="24"/>
          <w:szCs w:val="24"/>
        </w:rPr>
        <w:fldChar w:fldCharType="end"/>
      </w:r>
      <w:r w:rsidRPr="000B23A9">
        <w:rPr>
          <w:rFonts w:ascii="Book Antiqua" w:hAnsi="Book Antiqua"/>
          <w:sz w:val="24"/>
          <w:szCs w:val="24"/>
        </w:rPr>
        <w:t xml:space="preserve">. It is crucial also to consider that some histological types of adenocarcinoma have different behavior under CRT and different appearance at MRI. For instance, mucinous adenocarcinoma is more aggressive than usual adenocarcinoma and its typical feature is the production of </w:t>
      </w:r>
      <w:proofErr w:type="spellStart"/>
      <w:r w:rsidRPr="000B23A9">
        <w:rPr>
          <w:rFonts w:ascii="Book Antiqua" w:hAnsi="Book Antiqua"/>
          <w:sz w:val="24"/>
          <w:szCs w:val="24"/>
        </w:rPr>
        <w:t>mucin</w:t>
      </w:r>
      <w:proofErr w:type="spellEnd"/>
      <w:r w:rsidRPr="000B23A9">
        <w:rPr>
          <w:rFonts w:ascii="Book Antiqua" w:hAnsi="Book Antiqua"/>
          <w:sz w:val="24"/>
          <w:szCs w:val="24"/>
        </w:rPr>
        <w:t xml:space="preserve">. This histological type is considered poor responder to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and, noteworthy,</w:t>
      </w:r>
      <w:r w:rsidR="00DD26F1">
        <w:rPr>
          <w:rFonts w:ascii="Book Antiqua" w:hAnsi="Book Antiqua"/>
          <w:sz w:val="24"/>
          <w:szCs w:val="24"/>
        </w:rPr>
        <w:t xml:space="preserve"> </w:t>
      </w:r>
      <w:r w:rsidRPr="000B23A9">
        <w:rPr>
          <w:rFonts w:ascii="Book Antiqua" w:hAnsi="Book Antiqua"/>
          <w:sz w:val="24"/>
          <w:szCs w:val="24"/>
        </w:rPr>
        <w:t xml:space="preserve">the great amount of </w:t>
      </w:r>
      <w:proofErr w:type="spellStart"/>
      <w:r w:rsidRPr="000B23A9">
        <w:rPr>
          <w:rFonts w:ascii="Book Antiqua" w:hAnsi="Book Antiqua"/>
          <w:sz w:val="24"/>
          <w:szCs w:val="24"/>
        </w:rPr>
        <w:t>mucin</w:t>
      </w:r>
      <w:proofErr w:type="spellEnd"/>
      <w:r w:rsidRPr="000B23A9">
        <w:rPr>
          <w:rFonts w:ascii="Book Antiqua" w:hAnsi="Book Antiqua"/>
          <w:sz w:val="24"/>
          <w:szCs w:val="24"/>
        </w:rPr>
        <w:t xml:space="preserve"> leads to misinterpretation of MRI imaging</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&lt;EndNote&gt;&lt;Cite&gt;&lt;Author&gt;Hussain&lt;/Author&gt;&lt;Year&gt;1999&lt;/Year&gt;&lt;RecNum&gt;327&lt;/RecNum&gt;&lt;record&gt;&lt;rec-number&gt;327&lt;/rec-number&gt;&lt;foreign-keys&gt;&lt;key app="EN" db-id="rxzx0p5eizrpd8exd0mptp0ddsddavwrdxvd"&gt;327&lt;/key&gt;&lt;/foreign-keys&gt;&lt;ref-type name="Journal Article"&gt;17&lt;/ref-type&gt;&lt;contributors&gt;&lt;authors&gt;&lt;author&gt;Hussain, S. M.&lt;/author&gt;&lt;author&gt;Outwater, E. K.&lt;/author&gt;&lt;author&gt;Siegelman, E. S.&lt;/author&gt;&lt;/authors&gt;&lt;/contributors&gt;&lt;auth-address&gt;Department of Radiology, Thomas Jefferson University Hospital, Philadelphia, Pa., USA.&lt;/auth-address&gt;&lt;titles&gt;&lt;title&gt;Mucinous versus nonmucinous rectal carcinomas: differentiation with MR imaging&lt;/title&gt;&lt;secondary-title&gt;Radiology&lt;/secondary-title&gt;&lt;/titles&gt;&lt;periodical&gt;&lt;full-title&gt;Radiology&lt;/full-title&gt;&lt;/periodical&gt;&lt;pages&gt;79-85&lt;/pages&gt;&lt;volume&gt;213&lt;/volume&gt;&lt;number&gt;1&lt;/number&gt;&lt;edition&gt;1999/11/30&lt;/edition&gt;&lt;keywords&gt;&lt;keyword&gt;Adenocarcinoma, Mucinous/*diagnosis/pathology&lt;/keyword&gt;&lt;keyword&gt;Adult&lt;/keyword&gt;&lt;keyword&gt;Aged&lt;/keyword&gt;&lt;keyword&gt;Aged, 80 and over&lt;/keyword&gt;&lt;keyword&gt;Carcinoma/*diagnosis/pathology&lt;/keyword&gt;&lt;keyword&gt;Contrast Media&lt;/keyword&gt;&lt;keyword&gt;Diagnosis, Differential&lt;/keyword&gt;&lt;keyword&gt;Female&lt;/keyword&gt;&lt;keyword&gt;Gadolinium DTPA/diagnostic use&lt;/keyword&gt;&lt;keyword&gt;Humans&lt;/keyword&gt;&lt;keyword&gt;*Magnetic Resonance Imaging&lt;/keyword&gt;&lt;keyword&gt;Male&lt;/keyword&gt;&lt;keyword&gt;Middle Aged&lt;/keyword&gt;&lt;keyword&gt;Rectal Neoplasms/*diagnosis/pathology&lt;/keyword&gt;&lt;keyword&gt;Rectum/pathology&lt;/keyword&gt;&lt;keyword&gt;Retrospective Studies&lt;/keyword&gt;&lt;/keywords&gt;&lt;dates&gt;&lt;year&gt;1999&lt;/year&gt;&lt;pub-dates&gt;&lt;date&gt;Oct&lt;/date&gt;&lt;/pub-dates&gt;&lt;/dates&gt;&lt;isbn&gt;0033-8419 (Print)&amp;#xD;0033-8419 (Linking)&lt;/isbn&gt;&lt;accession-num&gt;10540644&lt;/accession-num&gt;&lt;urls&gt;&lt;related-urls&gt;&lt;url&gt;http://www.ncbi.nlm.nih.gov/entrez/query.fcgi?cmd=Retrieve&amp;amp;db=PubMed&amp;amp;dopt=Citation&amp;amp;list_uids=10540644&lt;/url&gt;&lt;/related-urls&gt;&lt;/urls&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[56]</w:t>
      </w:r>
      <w:r w:rsidR="0000034C" w:rsidRPr="000B23A9">
        <w:rPr>
          <w:rFonts w:ascii="Book Antiqua" w:hAnsi="Book Antiqua"/>
          <w:sz w:val="24"/>
          <w:szCs w:val="24"/>
        </w:rPr>
        <w:fldChar w:fldCharType="end"/>
      </w:r>
      <w:r w:rsidRPr="000B23A9">
        <w:rPr>
          <w:rFonts w:ascii="Book Antiqua" w:hAnsi="Book Antiqua"/>
          <w:sz w:val="24"/>
          <w:szCs w:val="24"/>
        </w:rPr>
        <w:t xml:space="preserve"> because of its high signal intensity on T2 weighted images</w:t>
      </w:r>
      <w:r w:rsidR="0000034C" w:rsidRPr="000B23A9">
        <w:rPr>
          <w:rFonts w:ascii="Book Antiqua" w:hAnsi="Book Antiqua"/>
          <w:sz w:val="24"/>
          <w:szCs w:val="24"/>
        </w:rPr>
        <w:fldChar w:fldCharType="begin">
          <w:fldData xml:space="preserve">PEVuZE5vdGU+PENpdGU+PEF1dGhvcj5LaW08L0F1dGhvcj48WWVhcj4yMDEwPC9ZZWFyPjxSZWNO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PEVuZE5vdGU+PENpdGU+PEF1dGhvcj5LaW08L0F1dGhvcj48WWVhcj4yMDEwPC9ZZWFyPjxSZWNO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 57]</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DD26F1">
      <w:pPr>
        <w:spacing w:line="360" w:lineRule="auto"/>
        <w:ind w:firstLineChars="200" w:firstLine="480"/>
        <w:rPr>
          <w:rFonts w:ascii="Book Antiqua" w:hAnsi="Book Antiqua"/>
          <w:sz w:val="24"/>
          <w:szCs w:val="24"/>
        </w:rPr>
      </w:pPr>
      <w:r w:rsidRPr="000B23A9">
        <w:rPr>
          <w:rFonts w:ascii="Book Antiqua" w:hAnsi="Book Antiqua"/>
          <w:sz w:val="24"/>
          <w:szCs w:val="24"/>
        </w:rPr>
        <w:t>Nodal staging by MRI usually relies on size criteria. Typically a lymph node is considered malignant when its short axis measure over 0.5 cm</w:t>
      </w:r>
      <w:r w:rsidR="0000034C" w:rsidRPr="000B23A9">
        <w:rPr>
          <w:rFonts w:ascii="Book Antiqua" w:hAnsi="Book Antiqua"/>
          <w:sz w:val="24"/>
          <w:szCs w:val="24"/>
        </w:rPr>
        <w:fldChar w:fldCharType="begin">
          <w:fldData xml:space="preserve">PEVuZE5vdGU+PENpdGU+PEF1dGhvcj5TdG9rZXI8L0F1dGhvcj48WWVhcj4yMDAwPC9ZZWFyPjxS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PEVuZE5vdGU+PENpdGU+PEF1dGhvcj5TdG9rZXI8L0F1dGhvcj48WWVhcj4yMDAwPC9ZZWFyPjxS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[58</w:t>
      </w:r>
      <w:r w:rsidR="00E43162">
        <w:rPr>
          <w:rFonts w:ascii="Book Antiqua" w:hAnsi="Book Antiqua" w:hint="eastAsia"/>
          <w:noProof/>
          <w:sz w:val="24"/>
          <w:szCs w:val="24"/>
          <w:vertAlign w:val="superscript"/>
        </w:rPr>
        <w:t>,</w:t>
      </w:r>
      <w:r w:rsidRPr="000B23A9">
        <w:rPr>
          <w:rFonts w:ascii="Book Antiqua" w:hAnsi="Book Antiqua"/>
          <w:noProof/>
          <w:sz w:val="24"/>
          <w:szCs w:val="24"/>
          <w:vertAlign w:val="superscript"/>
        </w:rPr>
        <w:t>59]</w:t>
      </w:r>
      <w:r w:rsidR="0000034C" w:rsidRPr="000B23A9">
        <w:rPr>
          <w:rFonts w:ascii="Book Antiqua" w:hAnsi="Book Antiqua"/>
          <w:sz w:val="24"/>
          <w:szCs w:val="24"/>
        </w:rPr>
        <w:fldChar w:fldCharType="end"/>
      </w:r>
      <w:r w:rsidRPr="000B23A9">
        <w:rPr>
          <w:rFonts w:ascii="Book Antiqua" w:hAnsi="Book Antiqua"/>
          <w:sz w:val="24"/>
          <w:szCs w:val="24"/>
        </w:rPr>
        <w:t>. It has been reported that also the examination of imaging features such as undefined edges, dissimilar signal enhancement within the node could increase the accuracy of MRI</w:t>
      </w:r>
      <w:r w:rsidR="0000034C" w:rsidRPr="000B23A9">
        <w:rPr>
          <w:rFonts w:ascii="Book Antiqua" w:hAnsi="Book Antiqua"/>
          <w:sz w:val="24"/>
          <w:szCs w:val="24"/>
        </w:rPr>
        <w:fldChar w:fldCharType="begin">
          <w:fldData xml:space="preserve">PEVuZE5vdGU+PENpdGU+PEF1dGhvcj5LaW08L0F1dGhvcj48WWVhcj4yMDExPC9ZZWFyPjxSZWNO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PEVuZE5vdGU+PENpdGU+PEF1dGhvcj5LaW08L0F1dGhvcj48WWVhcj4yMDExPC9ZZWFyPjxSZWNO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[39, 60]</w:t>
      </w:r>
      <w:r w:rsidR="0000034C" w:rsidRPr="000B23A9">
        <w:rPr>
          <w:rFonts w:ascii="Book Antiqua" w:hAnsi="Book Antiqua"/>
          <w:sz w:val="24"/>
          <w:szCs w:val="24"/>
        </w:rPr>
        <w:fldChar w:fldCharType="end"/>
      </w:r>
      <w:r w:rsidRPr="000B23A9">
        <w:rPr>
          <w:rFonts w:ascii="Book Antiqua" w:hAnsi="Book Antiqua"/>
          <w:sz w:val="24"/>
          <w:szCs w:val="24"/>
        </w:rPr>
        <w:t xml:space="preserve">. Nonetheless, due to fibrosis, undefined borders might be detected after </w:t>
      </w:r>
      <w:proofErr w:type="spellStart"/>
      <w:r w:rsidRPr="000B23A9">
        <w:rPr>
          <w:rFonts w:ascii="Book Antiqua" w:hAnsi="Book Antiqua"/>
          <w:sz w:val="24"/>
          <w:szCs w:val="24"/>
        </w:rPr>
        <w:t>chemoradiotherapy</w:t>
      </w:r>
      <w:proofErr w:type="spellEnd"/>
      <w:r w:rsidRPr="000B23A9">
        <w:rPr>
          <w:rFonts w:ascii="Book Antiqua" w:hAnsi="Book Antiqua"/>
          <w:sz w:val="24"/>
          <w:szCs w:val="24"/>
        </w:rPr>
        <w:t xml:space="preserve"> in negative nodes</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&lt;EndNote&gt;&lt;Cite&gt;&lt;Author&gt;Kim&lt;/Author&gt;&lt;Year&gt;2010&lt;/Year&gt;&lt;RecNum&gt;313&lt;/RecNum&gt;&lt;record&gt;&lt;rec-number&gt;313&lt;/rec-number&gt;&lt;foreign-keys&gt;&lt;key app="EN" db-id="rxzx0p5eizrpd8exd0mptp0ddsddavwrdxvd"&gt;313&lt;/key&gt;&lt;/foreign-keys&gt;&lt;ref-type name="Journal Article"&gt;17&lt;/ref-type&gt;&lt;contributors&gt;&lt;authors&gt;&lt;author&gt;Kim, D. J.&lt;/author&gt;&lt;author&gt;Kim, J. H.&lt;/author&gt;&lt;author&gt;Lim, J. S.&lt;/author&gt;&lt;author&gt;Yu, J. S.&lt;/author&gt;&lt;author&gt;Chung, J. J.&lt;/author&gt;&lt;author&gt;Kim, M. J.&lt;/author&gt;&lt;author&gt;Kim, K. W.&lt;/author&gt;&lt;/authors&gt;&lt;/contributors&gt;&lt;auth-address&gt;Department of Radiology, Gangnam Severance Hospital, and Department of Radiology, Severance Hospital, Yonsei University College of Medicine, 612 Eonjuro, Gangnam-gu, Seoul 135-720, Korea.&lt;/auth-address&gt;&lt;titles&gt;&lt;title&gt;Restaging of Rectal Cancer with MR Imaging after Concurrent Chemotherapy and Radiation Therapy&lt;/title&gt;&lt;secondary-title&gt;Radiographics&lt;/secondary-title&gt;&lt;/titles&gt;&lt;periodical&gt;&lt;full-title&gt;Radiographics&lt;/full-title&gt;&lt;/periodical&gt;&lt;pages&gt;503-16&lt;/pages&gt;&lt;volume&gt;30&lt;/volume&gt;&lt;number&gt;2&lt;/number&gt;&lt;edition&gt;2010/03/17&lt;/edition&gt;&lt;keywords&gt;&lt;keyword&gt;*Chemotherapy, Adjuvant&lt;/keyword&gt;&lt;keyword&gt;Combined Modality Therapy&lt;/keyword&gt;&lt;keyword&gt;Humans&lt;/keyword&gt;&lt;keyword&gt;Magnetic Resonance Imaging/*methods&lt;/keyword&gt;&lt;keyword&gt;Neoplasm Recurrence, Local/*diagnosis/*prevention &amp;amp; control&lt;/keyword&gt;&lt;keyword&gt;Neoplasm Staging&lt;/keyword&gt;&lt;keyword&gt;*Radiotherapy, Adjuvant&lt;/keyword&gt;&lt;keyword&gt;Rectal Neoplasms/*diagnosis/*therapy&lt;/keyword&gt;&lt;keyword&gt;Treatment Outcome&lt;/keyword&gt;&lt;/keywords&gt;&lt;dates&gt;&lt;year&gt;2010&lt;/year&gt;&lt;pub-dates&gt;&lt;date&gt;Mar&lt;/date&gt;&lt;/pub-dates&gt;&lt;/dates&gt;&lt;isbn&gt;1527-1323 (Electronic)&amp;#xD;0271-5333 (Linking)&lt;/isbn&gt;&lt;accession-num&gt;20228331&lt;/accession-num&gt;&lt;urls&gt;&lt;related-urls&gt;&lt;url&gt;http://www.ncbi.nlm.nih.gov/entrez/query.fcgi?cmd=Retrieve&amp;amp;db=PubMed&amp;amp;dopt=Citation&amp;amp;list_uids=20228331&lt;/url&gt;&lt;/related-urls&gt;&lt;/urls&gt;&lt;electronic-resource-num&gt;30/2/503 [pii]&amp;#xD;10.1148/rg.302095046&lt;/electronic-resource-num&gt;&lt;language&gt;eng&lt;/language&gt;&lt;/record&gt;&lt;/Cite&gt;&lt;/EndNote&gt;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[48]</w:t>
      </w:r>
      <w:r w:rsidR="0000034C" w:rsidRPr="000B23A9">
        <w:rPr>
          <w:rFonts w:ascii="Book Antiqua" w:hAnsi="Book Antiqua"/>
          <w:sz w:val="24"/>
          <w:szCs w:val="24"/>
        </w:rPr>
        <w:fldChar w:fldCharType="end"/>
      </w:r>
      <w:r w:rsidRPr="000B23A9">
        <w:rPr>
          <w:rFonts w:ascii="Book Antiqua" w:hAnsi="Book Antiqua"/>
          <w:sz w:val="24"/>
          <w:szCs w:val="24"/>
        </w:rPr>
        <w:t xml:space="preserve">. Therefore lymph nodes restaging often results in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because, usually, alteration of nodes structure after radiotherapy is associated with tumor invasion</w:t>
      </w:r>
      <w:r w:rsidR="0000034C" w:rsidRPr="000B23A9">
        <w:rPr>
          <w:rFonts w:ascii="Book Antiqua" w:hAnsi="Book Antiqua"/>
          <w:sz w:val="24"/>
          <w:szCs w:val="24"/>
        </w:rPr>
        <w:fldChar w:fldCharType="begin">
          <w:fldData xml:space="preserve">PEVuZE5vdGU+PENpdGU+PEF1dGhvcj5LdW88L0F1dGhvcj48WWVhcj4yMDA1PC9ZZWFyPjxSZWNO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PEVuZE5vdGU+PENpdGU+PEF1dGhvcj5LdW88L0F1dGhvcj48WWVhcj4yMDA1PC9ZZWFyPjxSZWNO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[46-47]</w:t>
      </w:r>
      <w:r w:rsidR="0000034C" w:rsidRPr="000B23A9">
        <w:rPr>
          <w:rFonts w:ascii="Book Antiqua" w:hAnsi="Book Antiqua"/>
          <w:sz w:val="24"/>
          <w:szCs w:val="24"/>
        </w:rPr>
        <w:fldChar w:fldCharType="end"/>
      </w:r>
      <w:r w:rsidRPr="000B23A9">
        <w:rPr>
          <w:rFonts w:ascii="Book Antiqua" w:hAnsi="Book Antiqua"/>
          <w:sz w:val="24"/>
          <w:szCs w:val="24"/>
        </w:rPr>
        <w:t>. New promising strategies using lymph node specific paramagnetic nanoparticles have been reported to increase the accuracy in detecting micro metastasis</w:t>
      </w:r>
      <w:r w:rsidR="0000034C" w:rsidRPr="000B23A9">
        <w:rPr>
          <w:rFonts w:ascii="Book Antiqua" w:hAnsi="Book Antiqua"/>
          <w:sz w:val="24"/>
          <w:szCs w:val="24"/>
        </w:rPr>
        <w:fldChar w:fldCharType="begin">
          <w:fldData xml:space="preserve">PEVuZE5vdGU+PENpdGU+PEF1dGhvcj5ZYXN1ZGE8L0F1dGhvcj48WWVhcj4yMDAxPC9ZZWFyPjxS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PEVuZE5vdGU+PENpdGU+PEF1dGhvcj5ZYXN1ZGE8L0F1dGhvcj48WWVhcj4yMDAxPC9ZZWFyPjxS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[61-63]</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A56162">
      <w:pPr>
        <w:spacing w:line="360" w:lineRule="auto"/>
        <w:rPr>
          <w:rFonts w:ascii="Book Antiqua" w:hAnsi="Book Antiqua"/>
          <w:sz w:val="24"/>
          <w:szCs w:val="24"/>
        </w:rPr>
      </w:pPr>
    </w:p>
    <w:p w:rsidR="00E43162" w:rsidRPr="00E43162" w:rsidRDefault="00E43162" w:rsidP="00A56162">
      <w:pPr>
        <w:spacing w:line="360" w:lineRule="auto"/>
        <w:rPr>
          <w:rFonts w:ascii="Book Antiqua" w:hAnsi="Book Antiqua"/>
          <w:b/>
          <w:sz w:val="24"/>
          <w:szCs w:val="24"/>
        </w:rPr>
      </w:pPr>
      <w:r w:rsidRPr="00E43162">
        <w:rPr>
          <w:rFonts w:ascii="Book Antiqua" w:hAnsi="Book Antiqua"/>
          <w:b/>
          <w:sz w:val="24"/>
          <w:szCs w:val="24"/>
          <w:vertAlign w:val="superscript"/>
        </w:rPr>
        <w:t>18</w:t>
      </w:r>
      <w:r w:rsidRPr="00E43162">
        <w:rPr>
          <w:rFonts w:ascii="Book Antiqua" w:hAnsi="Book Antiqua"/>
          <w:b/>
          <w:sz w:val="24"/>
          <w:szCs w:val="24"/>
        </w:rPr>
        <w:t>F-fluoro-2’-deoxy-</w:t>
      </w:r>
      <w:r w:rsidRPr="00E43162">
        <w:rPr>
          <w:rFonts w:ascii="Book Antiqua" w:hAnsi="Book Antiqua"/>
          <w:b/>
          <w:i/>
          <w:sz w:val="24"/>
          <w:szCs w:val="24"/>
        </w:rPr>
        <w:t>D</w:t>
      </w:r>
      <w:r w:rsidRPr="00E43162">
        <w:rPr>
          <w:rFonts w:ascii="Book Antiqua" w:hAnsi="Book Antiqua"/>
          <w:b/>
          <w:sz w:val="24"/>
          <w:szCs w:val="24"/>
        </w:rPr>
        <w:t xml:space="preserve">-glucose </w:t>
      </w:r>
    </w:p>
    <w:p w:rsidR="00A56162" w:rsidRPr="000B23A9" w:rsidRDefault="00A56162" w:rsidP="00A56162">
      <w:pPr>
        <w:spacing w:line="360" w:lineRule="auto"/>
        <w:rPr>
          <w:rFonts w:ascii="Book Antiqua" w:hAnsi="Book Antiqua"/>
          <w:sz w:val="24"/>
          <w:szCs w:val="24"/>
        </w:rPr>
      </w:pPr>
      <w:r w:rsidRPr="000B23A9">
        <w:rPr>
          <w:rFonts w:ascii="Book Antiqua" w:hAnsi="Book Antiqua"/>
          <w:sz w:val="24"/>
          <w:szCs w:val="24"/>
        </w:rPr>
        <w:t xml:space="preserve">Positron emission tomography using </w:t>
      </w:r>
      <w:r w:rsidRPr="00E43162">
        <w:rPr>
          <w:rFonts w:ascii="Book Antiqua" w:hAnsi="Book Antiqua"/>
          <w:sz w:val="24"/>
          <w:szCs w:val="24"/>
          <w:vertAlign w:val="superscript"/>
        </w:rPr>
        <w:t>18</w:t>
      </w:r>
      <w:r w:rsidRPr="000B23A9">
        <w:rPr>
          <w:rFonts w:ascii="Book Antiqua" w:hAnsi="Book Antiqua"/>
          <w:sz w:val="24"/>
          <w:szCs w:val="24"/>
        </w:rPr>
        <w:t>F-fluoro-2’-deoxy-</w:t>
      </w:r>
      <w:r w:rsidRPr="00E43162">
        <w:rPr>
          <w:rFonts w:ascii="Book Antiqua" w:hAnsi="Book Antiqua"/>
          <w:i/>
          <w:sz w:val="24"/>
          <w:szCs w:val="24"/>
        </w:rPr>
        <w:t>D</w:t>
      </w:r>
      <w:r w:rsidRPr="000B23A9">
        <w:rPr>
          <w:rFonts w:ascii="Book Antiqua" w:hAnsi="Book Antiqua"/>
          <w:sz w:val="24"/>
          <w:szCs w:val="24"/>
        </w:rPr>
        <w:t>-glucose (FDG</w:t>
      </w:r>
      <w:r w:rsidR="00E43162">
        <w:rPr>
          <w:rFonts w:ascii="Book Antiqua" w:hAnsi="Book Antiqua" w:hint="eastAsia"/>
          <w:sz w:val="24"/>
          <w:szCs w:val="24"/>
        </w:rPr>
        <w:t>-</w:t>
      </w:r>
      <w:r w:rsidRPr="000B23A9">
        <w:rPr>
          <w:rFonts w:ascii="Book Antiqua" w:hAnsi="Book Antiqua"/>
          <w:sz w:val="24"/>
          <w:szCs w:val="24"/>
        </w:rPr>
        <w:t>PET)</w:t>
      </w:r>
      <w:r w:rsidR="00DD26F1">
        <w:rPr>
          <w:rFonts w:ascii="Book Antiqua" w:hAnsi="Book Antiqua"/>
          <w:sz w:val="24"/>
          <w:szCs w:val="24"/>
        </w:rPr>
        <w:t xml:space="preserve"> </w:t>
      </w:r>
      <w:r w:rsidRPr="000B23A9">
        <w:rPr>
          <w:rFonts w:ascii="Book Antiqua" w:hAnsi="Book Antiqua"/>
          <w:sz w:val="24"/>
          <w:szCs w:val="24"/>
        </w:rPr>
        <w:t xml:space="preserve">is a </w:t>
      </w:r>
      <w:r w:rsidRPr="000B23A9">
        <w:rPr>
          <w:rFonts w:ascii="Book Antiqua" w:hAnsi="Book Antiqua"/>
          <w:sz w:val="24"/>
          <w:szCs w:val="24"/>
        </w:rPr>
        <w:lastRenderedPageBreak/>
        <w:t xml:space="preserve">diagnostic modality that visualizes the cellular glucose metabolism; it exploits the enhanced </w:t>
      </w:r>
      <w:proofErr w:type="spellStart"/>
      <w:r w:rsidRPr="000B23A9">
        <w:rPr>
          <w:rFonts w:ascii="Book Antiqua" w:hAnsi="Book Antiqua"/>
          <w:sz w:val="24"/>
          <w:szCs w:val="24"/>
        </w:rPr>
        <w:t>glycolisis</w:t>
      </w:r>
      <w:proofErr w:type="spellEnd"/>
      <w:r w:rsidRPr="000B23A9">
        <w:rPr>
          <w:rFonts w:ascii="Book Antiqua" w:hAnsi="Book Antiqua"/>
          <w:sz w:val="24"/>
          <w:szCs w:val="24"/>
        </w:rPr>
        <w:t xml:space="preserve"> in tumor cells to distinguish cancer from surrounding tissue with normal metabolic activity. Nowadays functional PET images are coupled with anatomical computed tomography scan so that PET/TC is normally employed for better tumor localization and improvement of diagnostic accuracy</w:t>
      </w:r>
      <w:r w:rsidR="0000034C" w:rsidRPr="000B23A9">
        <w:rPr>
          <w:rFonts w:ascii="Book Antiqua" w:hAnsi="Book Antiqua"/>
          <w:sz w:val="24"/>
          <w:szCs w:val="24"/>
        </w:rPr>
        <w:fldChar w:fldCharType="begin">
          <w:fldData xml:space="preserve">PEVuZE5vdGU+PENpdGU+PEF1dGhvcj5DaG88L0F1dGhvcj48WWVhcj4yMDA5PC9ZZWFyPjxSZWNO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PEVuZE5vdGU+PENpdGU+PEF1dGhvcj5DaG88L0F1dGhvcj48WWVhcj4yMDA5PC9ZZWFyPjxSZWNO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[64</w:t>
      </w:r>
      <w:r w:rsidR="00E43162">
        <w:rPr>
          <w:rFonts w:ascii="Book Antiqua" w:hAnsi="Book Antiqua" w:hint="eastAsia"/>
          <w:noProof/>
          <w:sz w:val="24"/>
          <w:szCs w:val="24"/>
          <w:vertAlign w:val="superscript"/>
        </w:rPr>
        <w:t>,</w:t>
      </w:r>
      <w:r w:rsidRPr="000B23A9">
        <w:rPr>
          <w:rFonts w:ascii="Book Antiqua" w:hAnsi="Book Antiqua"/>
          <w:noProof/>
          <w:sz w:val="24"/>
          <w:szCs w:val="24"/>
          <w:vertAlign w:val="superscript"/>
        </w:rPr>
        <w:t>65]</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B178E0">
      <w:pPr>
        <w:spacing w:line="360" w:lineRule="auto"/>
        <w:ind w:firstLineChars="250" w:firstLine="600"/>
        <w:rPr>
          <w:rFonts w:ascii="Book Antiqua" w:hAnsi="Book Antiqua"/>
          <w:sz w:val="24"/>
          <w:szCs w:val="24"/>
          <w:lang w:val="en-GB"/>
        </w:rPr>
      </w:pPr>
      <w:r w:rsidRPr="000B23A9">
        <w:rPr>
          <w:rFonts w:ascii="Book Antiqua" w:hAnsi="Book Antiqua"/>
          <w:sz w:val="24"/>
          <w:szCs w:val="24"/>
        </w:rPr>
        <w:t xml:space="preserve">PET/CT has been used as noninvasive tool in rectal cancer patients, after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CRT, to detect metabolic activity in the residual tumor and to assess </w:t>
      </w:r>
      <w:r w:rsidR="00B178E0">
        <w:rPr>
          <w:rFonts w:ascii="Book Antiqua" w:hAnsi="Book Antiqua"/>
          <w:sz w:val="24"/>
          <w:szCs w:val="24"/>
        </w:rPr>
        <w:t>change induced by the treatment</w:t>
      </w:r>
      <w:r w:rsidR="0000034C" w:rsidRPr="000B23A9">
        <w:rPr>
          <w:rFonts w:ascii="Book Antiqua" w:hAnsi="Book Antiqua"/>
          <w:sz w:val="24"/>
          <w:szCs w:val="24"/>
        </w:rPr>
        <w:fldChar w:fldCharType="begin">
          <w:fldData xml:space="preserve">PEVuZE5vdGU+PENpdGU+PEF1dGhvcj5NYWs8L0F1dGhvcj48WWVhcj4yMDEwPC9ZZWFyPjxSZWNO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PEVuZE5vdGU+PENpdGU+PEF1dGhvcj5NYWs8L0F1dGhvcj48WWVhcj4yMDEwPC9ZZWFyPjxSZWNO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[66</w:t>
      </w:r>
      <w:r w:rsidR="00E43162">
        <w:rPr>
          <w:rFonts w:ascii="Book Antiqua" w:hAnsi="Book Antiqua" w:hint="eastAsia"/>
          <w:noProof/>
          <w:sz w:val="24"/>
          <w:szCs w:val="24"/>
          <w:vertAlign w:val="superscript"/>
        </w:rPr>
        <w:t>,</w:t>
      </w:r>
      <w:r w:rsidRPr="000B23A9">
        <w:rPr>
          <w:rFonts w:ascii="Book Antiqua" w:hAnsi="Book Antiqua"/>
          <w:noProof/>
          <w:sz w:val="24"/>
          <w:szCs w:val="24"/>
          <w:vertAlign w:val="superscript"/>
        </w:rPr>
        <w:t>67]</w:t>
      </w:r>
      <w:r w:rsidR="0000034C" w:rsidRPr="000B23A9">
        <w:rPr>
          <w:rFonts w:ascii="Book Antiqua" w:hAnsi="Book Antiqua"/>
          <w:sz w:val="24"/>
          <w:szCs w:val="24"/>
        </w:rPr>
        <w:fldChar w:fldCharType="end"/>
      </w:r>
      <w:r w:rsidRPr="000B23A9">
        <w:rPr>
          <w:rFonts w:ascii="Book Antiqua" w:hAnsi="Book Antiqua"/>
          <w:sz w:val="24"/>
          <w:szCs w:val="24"/>
        </w:rPr>
        <w:t xml:space="preserve">. There is however lack of uniformly regarding several issues: time interval between end of treatment and examination, parameters used to evaluate tumor response, and criteria to define and measure response. </w:t>
      </w:r>
    </w:p>
    <w:p w:rsidR="00A56162" w:rsidRPr="000B23A9" w:rsidRDefault="00A56162" w:rsidP="00B178E0">
      <w:pPr>
        <w:spacing w:line="360" w:lineRule="auto"/>
        <w:ind w:firstLineChars="200" w:firstLine="480"/>
        <w:rPr>
          <w:rFonts w:ascii="Book Antiqua" w:hAnsi="Book Antiqua"/>
          <w:sz w:val="24"/>
          <w:szCs w:val="24"/>
        </w:rPr>
      </w:pPr>
      <w:r w:rsidRPr="000B23A9">
        <w:rPr>
          <w:rFonts w:ascii="Book Antiqua" w:hAnsi="Book Antiqua"/>
          <w:sz w:val="24"/>
          <w:szCs w:val="24"/>
        </w:rPr>
        <w:t>Radiotherapy and chemotherapy cause tissue inflammation with accumulation of FDG uptake</w:t>
      </w:r>
      <w:r w:rsidR="0000034C" w:rsidRPr="000B23A9">
        <w:rPr>
          <w:rFonts w:ascii="Book Antiqua" w:hAnsi="Book Antiqua"/>
          <w:sz w:val="24"/>
          <w:szCs w:val="24"/>
        </w:rPr>
        <w:fldChar w:fldCharType="begin">
          <w:fldData xml:space="preserve">PEVuZE5vdGU+PENpdGU+PEF1dGhvcj5WcmllbnM8L0F1dGhvcj48WWVhcj4yMDA5PC9ZZWFyPjxS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==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PEVuZE5vdGU+PENpdGU+PEF1dGhvcj5WcmllbnM8L0F1dGhvcj48WWVhcj4yMDA5PC9ZZWFyPjxS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==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[68</w:t>
      </w:r>
      <w:r w:rsidR="00E43162">
        <w:rPr>
          <w:rFonts w:ascii="Book Antiqua" w:hAnsi="Book Antiqua" w:hint="eastAsia"/>
          <w:noProof/>
          <w:sz w:val="24"/>
          <w:szCs w:val="24"/>
          <w:vertAlign w:val="superscript"/>
        </w:rPr>
        <w:t>,</w:t>
      </w:r>
      <w:r w:rsidRPr="000B23A9">
        <w:rPr>
          <w:rFonts w:ascii="Book Antiqua" w:hAnsi="Book Antiqua"/>
          <w:noProof/>
          <w:sz w:val="24"/>
          <w:szCs w:val="24"/>
          <w:vertAlign w:val="superscript"/>
        </w:rPr>
        <w:t>69]</w:t>
      </w:r>
      <w:r w:rsidR="0000034C" w:rsidRPr="000B23A9">
        <w:rPr>
          <w:rFonts w:ascii="Book Antiqua" w:hAnsi="Book Antiqua"/>
          <w:sz w:val="24"/>
          <w:szCs w:val="24"/>
        </w:rPr>
        <w:fldChar w:fldCharType="end"/>
      </w:r>
      <w:r w:rsidRPr="000B23A9">
        <w:rPr>
          <w:rFonts w:ascii="Book Antiqua" w:hAnsi="Book Antiqua"/>
          <w:sz w:val="24"/>
          <w:szCs w:val="24"/>
        </w:rPr>
        <w:t>, since this reaction may last up to several months from the end of treatment, the choice of the time interval to perform the examination is of crucial importance. In addition radiotherapy and chemotherapy can produce a confounding effects called “stunning” a reversible phenomenon characterized by temporarily decrease of glucose metabolisms in viable tumor cells, lasting several weeks. Although the optimal time for the acquisition of PET images has not been established, the control is performed by most authors after 4-6 weeks from the end of CRT; it seems that earlier restaging could underestimate tumor response</w:t>
      </w:r>
      <w:r w:rsidR="0000034C" w:rsidRPr="000B23A9">
        <w:rPr>
          <w:rFonts w:ascii="Book Antiqua" w:hAnsi="Book Antiqua"/>
          <w:sz w:val="24"/>
          <w:szCs w:val="24"/>
        </w:rPr>
        <w:fldChar w:fldCharType="begin">
          <w:fldData xml:space="preserve">PEVuZE5vdGU+PENpdGU+PEF1dGhvcj5DYXBpcmNpPC9BdXRob3I+PFllYXI+MjAwNzwvWWVhcj48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PEVuZE5vdGU+PENpdGU+PEF1dGhvcj5DYXBpcmNpPC9BdXRob3I+PFllYXI+MjAwNzwvWWVhcj48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[70]</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B178E0">
      <w:pPr>
        <w:spacing w:line="360" w:lineRule="auto"/>
        <w:ind w:firstLineChars="250" w:firstLine="600"/>
        <w:rPr>
          <w:rFonts w:ascii="Book Antiqua" w:hAnsi="Book Antiqua"/>
          <w:sz w:val="24"/>
          <w:szCs w:val="24"/>
        </w:rPr>
      </w:pPr>
      <w:r w:rsidRPr="000B23A9">
        <w:rPr>
          <w:rFonts w:ascii="Book Antiqua" w:hAnsi="Book Antiqua"/>
          <w:sz w:val="24"/>
          <w:szCs w:val="24"/>
        </w:rPr>
        <w:t>Different parameters can be used to evaluate tumor response: maximum standardized uptake value (</w:t>
      </w:r>
      <w:proofErr w:type="spellStart"/>
      <w:r w:rsidRPr="000B23A9">
        <w:rPr>
          <w:rFonts w:ascii="Book Antiqua" w:hAnsi="Book Antiqua"/>
          <w:sz w:val="24"/>
          <w:szCs w:val="24"/>
        </w:rPr>
        <w:t>SUV</w:t>
      </w:r>
      <w:r w:rsidRPr="000B23A9">
        <w:rPr>
          <w:rFonts w:ascii="Book Antiqua" w:hAnsi="Book Antiqua"/>
          <w:sz w:val="24"/>
          <w:szCs w:val="24"/>
          <w:vertAlign w:val="subscript"/>
        </w:rPr>
        <w:t>max</w:t>
      </w:r>
      <w:proofErr w:type="spellEnd"/>
      <w:r w:rsidRPr="000B23A9">
        <w:rPr>
          <w:rFonts w:ascii="Book Antiqua" w:hAnsi="Book Antiqua"/>
          <w:sz w:val="24"/>
          <w:szCs w:val="24"/>
        </w:rPr>
        <w:t>), absolute difference (</w:t>
      </w:r>
      <w:proofErr w:type="spellStart"/>
      <w:r w:rsidRPr="000B23A9">
        <w:rPr>
          <w:rFonts w:ascii="Book Antiqua" w:hAnsi="Book Antiqua"/>
          <w:sz w:val="24"/>
          <w:szCs w:val="24"/>
        </w:rPr>
        <w:t>ΔSUVmax</w:t>
      </w:r>
      <w:proofErr w:type="spellEnd"/>
      <w:r w:rsidRPr="000B23A9">
        <w:rPr>
          <w:rFonts w:ascii="Book Antiqua" w:hAnsi="Book Antiqua"/>
          <w:sz w:val="24"/>
          <w:szCs w:val="24"/>
        </w:rPr>
        <w:t>), mean standardized uptake value (</w:t>
      </w:r>
      <w:proofErr w:type="spellStart"/>
      <w:r w:rsidRPr="000B23A9">
        <w:rPr>
          <w:rFonts w:ascii="Book Antiqua" w:hAnsi="Book Antiqua"/>
          <w:sz w:val="24"/>
          <w:szCs w:val="24"/>
        </w:rPr>
        <w:t>SUV</w:t>
      </w:r>
      <w:r w:rsidRPr="000B23A9">
        <w:rPr>
          <w:rFonts w:ascii="Book Antiqua" w:hAnsi="Book Antiqua"/>
          <w:sz w:val="24"/>
          <w:szCs w:val="24"/>
          <w:vertAlign w:val="subscript"/>
        </w:rPr>
        <w:t>mean</w:t>
      </w:r>
      <w:proofErr w:type="spellEnd"/>
      <w:r w:rsidRPr="000B23A9">
        <w:rPr>
          <w:rFonts w:ascii="Book Antiqua" w:hAnsi="Book Antiqua"/>
          <w:sz w:val="24"/>
          <w:szCs w:val="24"/>
        </w:rPr>
        <w:t xml:space="preserve">), percent SUV max difference (response index RI), and change in total lesion </w:t>
      </w:r>
      <w:proofErr w:type="spellStart"/>
      <w:r w:rsidRPr="000B23A9">
        <w:rPr>
          <w:rFonts w:ascii="Book Antiqua" w:hAnsi="Book Antiqua"/>
          <w:sz w:val="24"/>
          <w:szCs w:val="24"/>
        </w:rPr>
        <w:t>glycolisis</w:t>
      </w:r>
      <w:proofErr w:type="spellEnd"/>
      <w:r w:rsidRPr="000B23A9">
        <w:rPr>
          <w:rFonts w:ascii="Book Antiqua" w:hAnsi="Book Antiqua"/>
          <w:sz w:val="24"/>
          <w:szCs w:val="24"/>
        </w:rPr>
        <w:t xml:space="preserve"> (</w:t>
      </w:r>
      <w:proofErr w:type="spellStart"/>
      <w:r w:rsidRPr="000B23A9">
        <w:rPr>
          <w:rFonts w:ascii="Book Antiqua" w:hAnsi="Book Antiqua"/>
          <w:sz w:val="24"/>
          <w:szCs w:val="24"/>
        </w:rPr>
        <w:t>γTLG</w:t>
      </w:r>
      <w:proofErr w:type="spellEnd"/>
      <w:r w:rsidRPr="000B23A9">
        <w:rPr>
          <w:rFonts w:ascii="Book Antiqua" w:hAnsi="Book Antiqua"/>
          <w:sz w:val="24"/>
          <w:szCs w:val="24"/>
        </w:rPr>
        <w:t>). Depending on the adopted criteria sensitivity and specificity may vary widely. Moreover different cut off value are reported for each parameter producing different diagnostic accuracy. In the majority of the studies the evaluated end point is response to treatment, in relation to regression in T stage or TRG (tumor regression grade). It is important to underline that, for the reasons previously mentioned, and for the</w:t>
      </w:r>
      <w:r w:rsidR="00DD26F1">
        <w:rPr>
          <w:rFonts w:ascii="Book Antiqua" w:hAnsi="Book Antiqua"/>
          <w:sz w:val="24"/>
          <w:szCs w:val="24"/>
        </w:rPr>
        <w:t xml:space="preserve"> </w:t>
      </w:r>
      <w:r w:rsidRPr="000B23A9">
        <w:rPr>
          <w:rFonts w:ascii="Book Antiqua" w:hAnsi="Book Antiqua"/>
          <w:sz w:val="24"/>
          <w:szCs w:val="24"/>
        </w:rPr>
        <w:t>limited spatial resolution of PET, that</w:t>
      </w:r>
      <w:r w:rsidRPr="000B23A9">
        <w:rPr>
          <w:rFonts w:ascii="Book Antiqua" w:hAnsi="Book Antiqua"/>
          <w:sz w:val="24"/>
          <w:szCs w:val="24"/>
          <w:lang w:val="en-GB"/>
        </w:rPr>
        <w:t xml:space="preserve"> </w:t>
      </w:r>
      <w:r w:rsidRPr="000B23A9">
        <w:rPr>
          <w:rFonts w:ascii="Book Antiqua" w:hAnsi="Book Antiqua"/>
          <w:sz w:val="24"/>
          <w:szCs w:val="24"/>
        </w:rPr>
        <w:t>ranges between</w:t>
      </w:r>
      <w:r w:rsidRPr="000B23A9">
        <w:rPr>
          <w:rFonts w:ascii="Book Antiqua" w:hAnsi="Book Antiqua"/>
          <w:sz w:val="24"/>
          <w:szCs w:val="24"/>
          <w:lang w:val="en-GB"/>
        </w:rPr>
        <w:t xml:space="preserve"> a 0.4- and 1.0-cm</w:t>
      </w:r>
      <w:r w:rsidR="0000034C" w:rsidRPr="000B23A9">
        <w:rPr>
          <w:rFonts w:ascii="Book Antiqua" w:hAnsi="Book Antiqua"/>
          <w:sz w:val="24"/>
          <w:szCs w:val="24"/>
          <w:lang w:val="en-GB"/>
        </w:rPr>
        <w:fldChar w:fldCharType="begin">
          <w:fldData xml:space="preserve">PEVuZE5vdGU+PENpdGU+PEF1dGhvcj5XYWhsPC9BdXRob3I+PFllYXI+MjAwOTwvWWVhcj48UmVj
TnVtPjQzMjwvUmVjTnVtPjxyZWNvcmQ+PHJlYy1udW1iZXI+NDMyPC9yZWMtbnVtYmVyPjxmb3Jl
aWduLWtleXM+PGtleSBhcHA9IkVOIiBkYi1pZD0icnh6eDBwNWVpenJwZDhleGQwbXB0cDBkZHNk
ZGF2d3JkeHZkIj40MzI8L2tleT48L2ZvcmVpZ24ta2V5cz48cmVmLXR5cGUgbmFtZT0iSm91cm5h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eS10aXRsZT48L3RpdGxlcz48cGVyaW9kaWNhbD48ZnVsbC10aXRsZT5KIE51Y2wgTWVkPC9mdWxs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</w:fldData>
        </w:fldChar>
      </w:r>
      <w:r w:rsidRPr="000B23A9">
        <w:rPr>
          <w:rFonts w:ascii="Book Antiqua" w:hAnsi="Book Antiqua"/>
          <w:sz w:val="24"/>
          <w:szCs w:val="24"/>
          <w:lang w:val="en-GB"/>
        </w:rPr>
        <w:instrText xml:space="preserve"> ADDIN EN.CITE </w:instrText>
      </w:r>
      <w:r w:rsidR="0000034C" w:rsidRPr="000B23A9">
        <w:rPr>
          <w:rFonts w:ascii="Book Antiqua" w:hAnsi="Book Antiqua"/>
          <w:sz w:val="24"/>
          <w:szCs w:val="24"/>
          <w:lang w:val="en-GB"/>
        </w:rPr>
        <w:fldChar w:fldCharType="begin">
          <w:fldData xml:space="preserve">PEVuZE5vdGU+PENpdGU+PEF1dGhvcj5XYWhsPC9BdXRob3I+PFllYXI+MjAwOTwvWWVhcj48UmVj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</w:fldData>
        </w:fldChar>
      </w:r>
      <w:r w:rsidRPr="000B23A9">
        <w:rPr>
          <w:rFonts w:ascii="Book Antiqua" w:hAnsi="Book Antiqua"/>
          <w:sz w:val="24"/>
          <w:szCs w:val="24"/>
          <w:lang w:val="en-GB"/>
        </w:rPr>
        <w:instrText xml:space="preserve"> ADDIN EN.CITE.DATA </w:instrText>
      </w:r>
      <w:r w:rsidR="0000034C" w:rsidRPr="000B23A9">
        <w:rPr>
          <w:rFonts w:ascii="Book Antiqua" w:hAnsi="Book Antiqua"/>
          <w:sz w:val="24"/>
          <w:szCs w:val="24"/>
          <w:lang w:val="en-GB"/>
        </w:rPr>
      </w:r>
      <w:r w:rsidR="0000034C" w:rsidRPr="000B23A9">
        <w:rPr>
          <w:rFonts w:ascii="Book Antiqua" w:hAnsi="Book Antiqua"/>
          <w:sz w:val="24"/>
          <w:szCs w:val="24"/>
          <w:lang w:val="en-GB"/>
        </w:rPr>
        <w:fldChar w:fldCharType="end"/>
      </w:r>
      <w:r w:rsidR="0000034C" w:rsidRPr="000B23A9">
        <w:rPr>
          <w:rFonts w:ascii="Book Antiqua" w:hAnsi="Book Antiqua"/>
          <w:sz w:val="24"/>
          <w:szCs w:val="24"/>
          <w:lang w:val="en-GB"/>
        </w:rPr>
      </w:r>
      <w:r w:rsidR="0000034C" w:rsidRPr="000B23A9">
        <w:rPr>
          <w:rFonts w:ascii="Book Antiqua" w:hAnsi="Book Antiqua"/>
          <w:sz w:val="24"/>
          <w:szCs w:val="24"/>
          <w:lang w:val="en-GB"/>
        </w:rPr>
        <w:fldChar w:fldCharType="separate"/>
      </w:r>
      <w:r w:rsidRPr="000B23A9">
        <w:rPr>
          <w:rFonts w:ascii="Book Antiqua" w:hAnsi="Book Antiqua"/>
          <w:noProof/>
          <w:sz w:val="24"/>
          <w:szCs w:val="24"/>
          <w:vertAlign w:val="superscript"/>
          <w:lang w:val="en-GB"/>
        </w:rPr>
        <w:t>[71-74]</w:t>
      </w:r>
      <w:r w:rsidR="0000034C" w:rsidRPr="000B23A9">
        <w:rPr>
          <w:rFonts w:ascii="Book Antiqua" w:hAnsi="Book Antiqua"/>
          <w:sz w:val="24"/>
          <w:szCs w:val="24"/>
          <w:lang w:val="en-GB"/>
        </w:rPr>
        <w:fldChar w:fldCharType="end"/>
      </w:r>
      <w:r w:rsidRPr="000B23A9">
        <w:rPr>
          <w:rFonts w:ascii="Book Antiqua" w:hAnsi="Book Antiqua"/>
          <w:sz w:val="24"/>
          <w:szCs w:val="24"/>
        </w:rPr>
        <w:t>, it is almost impossible to distinguish major to complete pathological response and therefore to find out yT0N0 tumors. Sensitivity and specificity of FDG-Pet in predicting response, irrespectively from criteria and cut off value, range between 45</w:t>
      </w:r>
      <w:r w:rsidR="009D7A1A" w:rsidRPr="000B23A9">
        <w:rPr>
          <w:rFonts w:ascii="Book Antiqua" w:hAnsi="Book Antiqua"/>
          <w:sz w:val="24"/>
          <w:szCs w:val="24"/>
        </w:rPr>
        <w:t>%</w:t>
      </w:r>
      <w:r w:rsidRPr="000B23A9">
        <w:rPr>
          <w:rFonts w:ascii="Book Antiqua" w:hAnsi="Book Antiqua"/>
          <w:sz w:val="24"/>
          <w:szCs w:val="24"/>
        </w:rPr>
        <w:t>-84.5% and 79</w:t>
      </w:r>
      <w:r w:rsidR="00B178E0" w:rsidRPr="000B23A9">
        <w:rPr>
          <w:rFonts w:ascii="Book Antiqua" w:hAnsi="Book Antiqua"/>
          <w:sz w:val="24"/>
          <w:szCs w:val="24"/>
        </w:rPr>
        <w:t>%</w:t>
      </w:r>
      <w:r w:rsidRPr="000B23A9">
        <w:rPr>
          <w:rFonts w:ascii="Book Antiqua" w:hAnsi="Book Antiqua"/>
          <w:sz w:val="24"/>
          <w:szCs w:val="24"/>
        </w:rPr>
        <w:t>-81%</w:t>
      </w:r>
      <w:r w:rsidR="0000034C" w:rsidRPr="000B23A9">
        <w:rPr>
          <w:rFonts w:ascii="Book Antiqua" w:hAnsi="Book Antiqua"/>
          <w:sz w:val="24"/>
          <w:szCs w:val="24"/>
        </w:rPr>
        <w:fldChar w:fldCharType="begin">
          <w:fldData xml:space="preserve">PEVuZE5vdGU+PENpdGU+PEF1dGhvcj5DYWx2bzwvQXV0aG9yPjxZZWFyPjIwMDQ8L1llYXI+PFJl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PEVuZE5vdGU+PENpdGU+PEF1dGhvcj5DYWx2bzwvQXV0aG9yPjxZZWFyPjIwMDQ8L1llYXI+PFJl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[73, 75-79]</w:t>
      </w:r>
      <w:r w:rsidR="0000034C" w:rsidRPr="000B23A9">
        <w:rPr>
          <w:rFonts w:ascii="Book Antiqua" w:hAnsi="Book Antiqua"/>
          <w:sz w:val="24"/>
          <w:szCs w:val="24"/>
        </w:rPr>
        <w:fldChar w:fldCharType="end"/>
      </w:r>
      <w:r w:rsidRPr="000B23A9">
        <w:rPr>
          <w:rFonts w:ascii="Book Antiqua" w:hAnsi="Book Antiqua"/>
          <w:sz w:val="24"/>
          <w:szCs w:val="24"/>
        </w:rPr>
        <w:t xml:space="preserve">. Few authors evaluated the relation between PET and complete pathological response. </w:t>
      </w:r>
      <w:r w:rsidRPr="000B23A9">
        <w:rPr>
          <w:rFonts w:ascii="Book Antiqua" w:hAnsi="Book Antiqua"/>
          <w:sz w:val="24"/>
          <w:szCs w:val="24"/>
        </w:rPr>
        <w:lastRenderedPageBreak/>
        <w:t xml:space="preserve">In the series of Cho </w:t>
      </w:r>
      <w:r w:rsidR="007A3B07" w:rsidRPr="007A3B07">
        <w:rPr>
          <w:rFonts w:ascii="Book Antiqua" w:hAnsi="Book Antiqua"/>
          <w:i/>
          <w:sz w:val="24"/>
          <w:szCs w:val="24"/>
        </w:rPr>
        <w:t>et al</w:t>
      </w:r>
      <w:r w:rsidR="0000034C" w:rsidRPr="000B23A9">
        <w:rPr>
          <w:rFonts w:ascii="Book Antiqua" w:hAnsi="Book Antiqua"/>
          <w:sz w:val="24"/>
          <w:szCs w:val="24"/>
        </w:rPr>
        <w:fldChar w:fldCharType="begin">
          <w:fldData xml:space="preserve">PEVuZE5vdGU+PENpdGU+PEF1dGhvcj5DaG88L0F1dGhvcj48WWVhcj4yMDA5PC9ZZWFyPjxSZWNO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</w:fldData>
        </w:fldChar>
      </w:r>
      <w:r w:rsidR="00C31C67"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PEVuZE5vdGU+PENpdGU+PEF1dGhvcj5DaG88L0F1dGhvcj48WWVhcj4yMDA5PC9ZZWFyPjxSZWNO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</w:fldData>
        </w:fldChar>
      </w:r>
      <w:r w:rsidR="00C31C67"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00C31C67" w:rsidRPr="000B23A9">
        <w:rPr>
          <w:rFonts w:ascii="Book Antiqua" w:hAnsi="Book Antiqua"/>
          <w:noProof/>
          <w:sz w:val="24"/>
          <w:szCs w:val="24"/>
          <w:vertAlign w:val="superscript"/>
        </w:rPr>
        <w:t>[64]</w:t>
      </w:r>
      <w:r w:rsidR="0000034C" w:rsidRPr="000B23A9">
        <w:rPr>
          <w:rFonts w:ascii="Book Antiqua" w:hAnsi="Book Antiqua"/>
          <w:sz w:val="24"/>
          <w:szCs w:val="24"/>
        </w:rPr>
        <w:fldChar w:fldCharType="end"/>
      </w:r>
      <w:r w:rsidRPr="000B23A9">
        <w:rPr>
          <w:rFonts w:ascii="Book Antiqua" w:hAnsi="Book Antiqua"/>
          <w:sz w:val="24"/>
          <w:szCs w:val="24"/>
        </w:rPr>
        <w:t xml:space="preserve"> 18F-FDG PET/CT correctly predicted three of the four patients with a pathologic complete response after preoperative CRT. While the only patient with complete response at histopathology was correctly detected</w:t>
      </w:r>
      <w:r w:rsidR="0074120A">
        <w:rPr>
          <w:rFonts w:ascii="Book Antiqua" w:hAnsi="Book Antiqua"/>
          <w:sz w:val="24"/>
          <w:szCs w:val="24"/>
        </w:rPr>
        <w:t xml:space="preserve"> by visual FDG-PET analysis by </w:t>
      </w:r>
      <w:proofErr w:type="spellStart"/>
      <w:r w:rsidRPr="000B23A9">
        <w:rPr>
          <w:rFonts w:ascii="Book Antiqua" w:hAnsi="Book Antiqua"/>
          <w:sz w:val="24"/>
          <w:szCs w:val="24"/>
        </w:rPr>
        <w:t>Denecke</w:t>
      </w:r>
      <w:proofErr w:type="spellEnd"/>
      <w:r w:rsidR="0000034C" w:rsidRPr="000B23A9">
        <w:rPr>
          <w:rFonts w:ascii="Book Antiqua" w:hAnsi="Book Antiqua"/>
          <w:sz w:val="24"/>
          <w:szCs w:val="24"/>
        </w:rPr>
        <w:fldChar w:fldCharType="begin">
          <w:fldData xml:space="preserve">PEVuZE5vdGU+PENpdGU+PEF1dGhvcj5EZW5lY2tlPC9BdXRob3I+PFllYXI+MjAwNTwvWWVhcj48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PEVuZE5vdGU+PENpdGU+PEF1dGhvcj5EZW5lY2tlPC9BdXRob3I+PFllYXI+MjAwNTwvWWVhcj48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[80]</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74120A">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In conclusion although FDG-PET can be considered a promising tool to assess metabolic response after </w:t>
      </w: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treatment and to recognize patients more prone to respond to radio chemotherapy from </w:t>
      </w:r>
      <w:proofErr w:type="spellStart"/>
      <w:r w:rsidRPr="000B23A9">
        <w:rPr>
          <w:rFonts w:ascii="Book Antiqua" w:hAnsi="Book Antiqua"/>
          <w:sz w:val="24"/>
          <w:szCs w:val="24"/>
        </w:rPr>
        <w:t>non responders</w:t>
      </w:r>
      <w:proofErr w:type="spellEnd"/>
      <w:r w:rsidRPr="000B23A9">
        <w:rPr>
          <w:rFonts w:ascii="Book Antiqua" w:hAnsi="Book Antiqua"/>
          <w:sz w:val="24"/>
          <w:szCs w:val="24"/>
        </w:rPr>
        <w:t xml:space="preserve">, its role in defining complete response to tailor the therapy is far to be reached. </w:t>
      </w:r>
    </w:p>
    <w:p w:rsidR="00A56162" w:rsidRPr="000B23A9" w:rsidRDefault="00A56162" w:rsidP="00A56162">
      <w:pPr>
        <w:spacing w:line="360" w:lineRule="auto"/>
        <w:rPr>
          <w:rFonts w:ascii="Book Antiqua" w:hAnsi="Book Antiqua"/>
          <w:b/>
          <w:sz w:val="24"/>
          <w:szCs w:val="24"/>
        </w:rPr>
      </w:pPr>
    </w:p>
    <w:p w:rsidR="00A56162" w:rsidRPr="000B23A9" w:rsidRDefault="00A56162" w:rsidP="00A56162">
      <w:pPr>
        <w:spacing w:line="360" w:lineRule="auto"/>
        <w:rPr>
          <w:rFonts w:ascii="Book Antiqua" w:hAnsi="Book Antiqua"/>
          <w:sz w:val="24"/>
          <w:szCs w:val="24"/>
        </w:rPr>
      </w:pPr>
      <w:r w:rsidRPr="000B23A9">
        <w:rPr>
          <w:rFonts w:ascii="Book Antiqua" w:hAnsi="Book Antiqua"/>
          <w:b/>
          <w:sz w:val="24"/>
          <w:szCs w:val="24"/>
        </w:rPr>
        <w:t>CONCLUSION</w:t>
      </w:r>
    </w:p>
    <w:p w:rsidR="00A56162" w:rsidRPr="000B23A9" w:rsidRDefault="00A56162" w:rsidP="00A56162">
      <w:pPr>
        <w:spacing w:line="360" w:lineRule="auto"/>
        <w:rPr>
          <w:rFonts w:ascii="Book Antiqua" w:hAnsi="Book Antiqua"/>
          <w:sz w:val="24"/>
          <w:szCs w:val="24"/>
        </w:rPr>
      </w:pPr>
      <w:proofErr w:type="spellStart"/>
      <w:r w:rsidRPr="000B23A9">
        <w:rPr>
          <w:rFonts w:ascii="Book Antiqua" w:hAnsi="Book Antiqua"/>
          <w:sz w:val="24"/>
          <w:szCs w:val="24"/>
        </w:rPr>
        <w:t>Neoadjuvant</w:t>
      </w:r>
      <w:proofErr w:type="spellEnd"/>
      <w:r w:rsidRPr="000B23A9">
        <w:rPr>
          <w:rFonts w:ascii="Book Antiqua" w:hAnsi="Book Antiqua"/>
          <w:sz w:val="24"/>
          <w:szCs w:val="24"/>
        </w:rPr>
        <w:t xml:space="preserve"> course is effective in producing </w:t>
      </w:r>
      <w:proofErr w:type="spellStart"/>
      <w:r w:rsidRPr="000B23A9">
        <w:rPr>
          <w:rFonts w:ascii="Book Antiqua" w:hAnsi="Book Antiqua"/>
          <w:sz w:val="24"/>
          <w:szCs w:val="24"/>
        </w:rPr>
        <w:t>downstaging</w:t>
      </w:r>
      <w:proofErr w:type="spellEnd"/>
      <w:r w:rsidRPr="000B23A9">
        <w:rPr>
          <w:rFonts w:ascii="Book Antiqua" w:hAnsi="Book Antiqua"/>
          <w:sz w:val="24"/>
          <w:szCs w:val="24"/>
        </w:rPr>
        <w:t xml:space="preserve"> and downsizing of locally advanced rectal tumor. Tumor response to such treatment has been significantly associated with improved outcome after surgical resection</w:t>
      </w:r>
      <w:r w:rsidR="0000034C" w:rsidRPr="000B23A9">
        <w:rPr>
          <w:rFonts w:ascii="Book Antiqua" w:hAnsi="Book Antiqua"/>
          <w:sz w:val="24"/>
          <w:szCs w:val="24"/>
        </w:rPr>
        <w:fldChar w:fldCharType="begin">
          <w:fldData xml:space="preserve">PEVuZE5vdGU+PENpdGU+PEF1dGhvcj5Nb2hpdWRkaW48L0F1dGhvcj48WWVhcj4yMDAwPC9ZZWFy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PEVuZE5vdGU+PENpdGU+PEF1dGhvcj5Nb2hpdWRkaW48L0F1dGhvcj48WWVhcj4yMDAwPC9ZZWFy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[81</w:t>
      </w:r>
      <w:r w:rsidR="00191DBC">
        <w:rPr>
          <w:rFonts w:ascii="Book Antiqua" w:hAnsi="Book Antiqua" w:hint="eastAsia"/>
          <w:noProof/>
          <w:sz w:val="24"/>
          <w:szCs w:val="24"/>
          <w:vertAlign w:val="superscript"/>
        </w:rPr>
        <w:t>,</w:t>
      </w:r>
      <w:r w:rsidRPr="000B23A9">
        <w:rPr>
          <w:rFonts w:ascii="Book Antiqua" w:hAnsi="Book Antiqua"/>
          <w:noProof/>
          <w:sz w:val="24"/>
          <w:szCs w:val="24"/>
          <w:vertAlign w:val="superscript"/>
        </w:rPr>
        <w:t>82]</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8012AB">
      <w:pPr>
        <w:widowControl/>
        <w:autoSpaceDE w:val="0"/>
        <w:autoSpaceDN w:val="0"/>
        <w:adjustRightInd w:val="0"/>
        <w:spacing w:line="360" w:lineRule="auto"/>
        <w:ind w:firstLineChars="200" w:firstLine="480"/>
        <w:rPr>
          <w:rFonts w:ascii="Book Antiqua" w:hAnsi="Book Antiqua" w:cs="AdvTimes"/>
          <w:kern w:val="0"/>
          <w:sz w:val="24"/>
          <w:szCs w:val="24"/>
          <w:lang w:eastAsia="en-US"/>
        </w:rPr>
      </w:pPr>
      <w:r w:rsidRPr="000B23A9">
        <w:rPr>
          <w:rFonts w:ascii="Book Antiqua" w:hAnsi="Book Antiqua"/>
          <w:sz w:val="24"/>
          <w:szCs w:val="24"/>
        </w:rPr>
        <w:t>Enthusiasm about these findings has drove investigators to sphincter preserving and organ sparing surgery</w:t>
      </w:r>
      <w:r w:rsidR="0000034C" w:rsidRPr="000B23A9">
        <w:rPr>
          <w:rFonts w:ascii="Book Antiqua" w:hAnsi="Book Antiqua"/>
          <w:sz w:val="24"/>
          <w:szCs w:val="24"/>
        </w:rPr>
        <w:fldChar w:fldCharType="begin">
          <w:fldData xml:space="preserve">PEVuZE5vdGU+PENpdGU+PEF1dGhvcj5MdW5hLVBlcmV6PC9BdXRob3I+PFllYXI+MjAwMzwvWWVh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PEVuZE5vdGU+PENpdGU+PEF1dGhvcj5MdW5hLVBlcmV6PC9BdXRob3I+PFllYXI+MjAwMzwvWWVh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[83</w:t>
      </w:r>
      <w:r w:rsidR="00191DBC">
        <w:rPr>
          <w:rFonts w:ascii="Book Antiqua" w:hAnsi="Book Antiqua" w:hint="eastAsia"/>
          <w:noProof/>
          <w:sz w:val="24"/>
          <w:szCs w:val="24"/>
          <w:vertAlign w:val="superscript"/>
        </w:rPr>
        <w:t>,</w:t>
      </w:r>
      <w:r w:rsidRPr="000B23A9">
        <w:rPr>
          <w:rFonts w:ascii="Book Antiqua" w:hAnsi="Book Antiqua"/>
          <w:noProof/>
          <w:sz w:val="24"/>
          <w:szCs w:val="24"/>
          <w:vertAlign w:val="superscript"/>
        </w:rPr>
        <w:t>84]</w:t>
      </w:r>
      <w:r w:rsidR="0000034C" w:rsidRPr="000B23A9">
        <w:rPr>
          <w:rFonts w:ascii="Book Antiqua" w:hAnsi="Book Antiqua"/>
          <w:sz w:val="24"/>
          <w:szCs w:val="24"/>
        </w:rPr>
        <w:fldChar w:fldCharType="end"/>
      </w:r>
      <w:r w:rsidRPr="000B23A9">
        <w:rPr>
          <w:rFonts w:ascii="Book Antiqua" w:hAnsi="Book Antiqua"/>
          <w:sz w:val="24"/>
          <w:szCs w:val="24"/>
        </w:rPr>
        <w:t xml:space="preserve">. In this setting, </w:t>
      </w:r>
      <w:r w:rsidRPr="000B23A9">
        <w:rPr>
          <w:rFonts w:ascii="Book Antiqua" w:eastAsia="Times New Roman" w:hAnsi="Book Antiqua"/>
          <w:kern w:val="0"/>
          <w:sz w:val="24"/>
          <w:szCs w:val="24"/>
          <w:lang w:eastAsia="en-US"/>
        </w:rPr>
        <w:t>trans-anal resection of partial responder tumor with negative lymph node assessment by pelvic imaging could be considered as paradigm organ sparing resection.</w:t>
      </w:r>
      <w:r w:rsidRPr="000B23A9">
        <w:rPr>
          <w:rFonts w:ascii="Book Antiqua" w:hAnsi="Book Antiqua" w:cs="AdvTimes"/>
          <w:kern w:val="0"/>
          <w:sz w:val="24"/>
          <w:szCs w:val="24"/>
          <w:lang w:eastAsia="en-US"/>
        </w:rPr>
        <w:t xml:space="preserve"> </w:t>
      </w:r>
    </w:p>
    <w:p w:rsidR="00A56162" w:rsidRPr="000B23A9" w:rsidRDefault="00A56162" w:rsidP="008012AB">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Moreover the effects of </w:t>
      </w:r>
      <w:proofErr w:type="spellStart"/>
      <w:r w:rsidRPr="000B23A9">
        <w:rPr>
          <w:rFonts w:ascii="Book Antiqua" w:hAnsi="Book Antiqua"/>
          <w:sz w:val="24"/>
          <w:szCs w:val="24"/>
        </w:rPr>
        <w:t>cytoreduction</w:t>
      </w:r>
      <w:proofErr w:type="spellEnd"/>
      <w:r w:rsidRPr="000B23A9">
        <w:rPr>
          <w:rFonts w:ascii="Book Antiqua" w:hAnsi="Book Antiqua"/>
          <w:sz w:val="24"/>
          <w:szCs w:val="24"/>
        </w:rPr>
        <w:t>, provided by multimodality treatment, can produce complete clinical response (absence of clinically detectable tumor) or complete pathological response (absence of viable tumor cells at pathology examination after cancer resection) in up to 30% of patients</w:t>
      </w:r>
      <w:r w:rsidR="0000034C" w:rsidRPr="000B23A9">
        <w:rPr>
          <w:rFonts w:ascii="Book Antiqua" w:hAnsi="Book Antiqua"/>
          <w:sz w:val="24"/>
          <w:szCs w:val="24"/>
        </w:rPr>
        <w:fldChar w:fldCharType="begin">
          <w:fldData xml:space="preserve">PEVuZE5vdGU+PENpdGU+PEF1dGhvcj5IYWJyLUdhbWE8L0F1dGhvcj48WWVhcj4xOTk4PC9ZZWFy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PEVuZE5vdGU+PENpdGU+PEF1dGhvcj5IYWJyLUdhbWE8L0F1dGhvcj48WWVhcj4xOTk4PC9ZZWFy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[5, 23, 85-87]</w:t>
      </w:r>
      <w:r w:rsidR="0000034C" w:rsidRPr="000B23A9">
        <w:rPr>
          <w:rFonts w:ascii="Book Antiqua" w:hAnsi="Book Antiqua"/>
          <w:sz w:val="24"/>
          <w:szCs w:val="24"/>
        </w:rPr>
        <w:fldChar w:fldCharType="end"/>
      </w:r>
      <w:r w:rsidRPr="000B23A9">
        <w:rPr>
          <w:rFonts w:ascii="Book Antiqua" w:hAnsi="Book Antiqua"/>
          <w:sz w:val="24"/>
          <w:szCs w:val="24"/>
        </w:rPr>
        <w:t>. Given that rectal resection is related to significant morbidity, several authors have recommended careful “wait and see strategy” in clinical complete response cases</w:t>
      </w:r>
      <w:r w:rsidR="0000034C" w:rsidRPr="000B23A9">
        <w:rPr>
          <w:rFonts w:ascii="Book Antiqua" w:hAnsi="Book Antiqua"/>
          <w:sz w:val="24"/>
          <w:szCs w:val="24"/>
        </w:rPr>
        <w:fldChar w:fldCharType="begin">
          <w:fldData xml:space="preserve">PEVuZE5vdGU+PENpdGU+PEF1dGhvcj5IYWJyLUdhbWE8L0F1dGhvcj48WWVhcj4yMDExPC9ZZWFy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PEVuZE5vdGU+PENpdGU+PEF1dGhvcj5IYWJyLUdhbWE8L0F1dGhvcj48WWVhcj4yMDExPC9ZZWFy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[13, 88</w:t>
      </w:r>
      <w:r w:rsidR="00191DBC">
        <w:rPr>
          <w:rFonts w:ascii="Book Antiqua" w:hAnsi="Book Antiqua" w:hint="eastAsia"/>
          <w:noProof/>
          <w:sz w:val="24"/>
          <w:szCs w:val="24"/>
          <w:vertAlign w:val="superscript"/>
        </w:rPr>
        <w:t>,</w:t>
      </w:r>
      <w:r w:rsidRPr="000B23A9">
        <w:rPr>
          <w:rFonts w:ascii="Book Antiqua" w:hAnsi="Book Antiqua"/>
          <w:noProof/>
          <w:sz w:val="24"/>
          <w:szCs w:val="24"/>
          <w:vertAlign w:val="superscript"/>
        </w:rPr>
        <w:t>90]</w:t>
      </w:r>
      <w:r w:rsidR="0000034C" w:rsidRPr="000B23A9">
        <w:rPr>
          <w:rFonts w:ascii="Book Antiqua" w:hAnsi="Book Antiqua"/>
          <w:sz w:val="24"/>
          <w:szCs w:val="24"/>
        </w:rPr>
        <w:fldChar w:fldCharType="end"/>
      </w:r>
      <w:r w:rsidRPr="000B23A9">
        <w:rPr>
          <w:rFonts w:ascii="Book Antiqua" w:hAnsi="Book Antiqua"/>
          <w:sz w:val="24"/>
          <w:szCs w:val="24"/>
        </w:rPr>
        <w:t>. In this setting rectal cancer restaging after multimodality treatment has been claimed to provide adjustment of the surgical conduct.</w:t>
      </w:r>
      <w:r w:rsidR="00DD26F1">
        <w:rPr>
          <w:rFonts w:ascii="Book Antiqua" w:hAnsi="Book Antiqua"/>
          <w:sz w:val="24"/>
          <w:szCs w:val="24"/>
        </w:rPr>
        <w:t xml:space="preserve">    </w:t>
      </w:r>
    </w:p>
    <w:p w:rsidR="00A56162" w:rsidRPr="000B23A9" w:rsidRDefault="00A56162" w:rsidP="008012AB">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Current imaging techniques have been reported to be highly accurate in the primary staging of rectal cancer. On the other hand, radiotherapy and chemotherapy course produce deep modifications on cancer tissue and on surrounding structures. As a result, when used to restage rectal cancer after CRT, the same imaging techniques produce inconstant results. Indeed pathological T stage and lymph nodes status prediction has been shown to be far less inaccurate when compared to primary staging. </w:t>
      </w:r>
    </w:p>
    <w:p w:rsidR="00A56162" w:rsidRPr="000B23A9" w:rsidRDefault="00A56162" w:rsidP="008012AB">
      <w:pPr>
        <w:spacing w:line="360" w:lineRule="auto"/>
        <w:ind w:firstLineChars="250" w:firstLine="600"/>
        <w:rPr>
          <w:rFonts w:ascii="Book Antiqua" w:hAnsi="Book Antiqua"/>
          <w:sz w:val="24"/>
          <w:szCs w:val="24"/>
        </w:rPr>
      </w:pP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is a basic issue of current imaging modality. The </w:t>
      </w:r>
      <w:proofErr w:type="spellStart"/>
      <w:r w:rsidRPr="000B23A9">
        <w:rPr>
          <w:rFonts w:ascii="Book Antiqua" w:hAnsi="Book Antiqua"/>
          <w:sz w:val="24"/>
          <w:szCs w:val="24"/>
        </w:rPr>
        <w:t>overstaging</w:t>
      </w:r>
      <w:proofErr w:type="spellEnd"/>
      <w:r w:rsidRPr="000B23A9">
        <w:rPr>
          <w:rFonts w:ascii="Book Antiqua" w:hAnsi="Book Antiqua"/>
          <w:sz w:val="24"/>
          <w:szCs w:val="24"/>
        </w:rPr>
        <w:t xml:space="preserve"> is commonly due to the inability of distinguish residual tumor from radio-induced </w:t>
      </w:r>
      <w:proofErr w:type="spellStart"/>
      <w:r w:rsidRPr="000B23A9">
        <w:rPr>
          <w:rFonts w:ascii="Book Antiqua" w:hAnsi="Book Antiqua"/>
          <w:sz w:val="24"/>
          <w:szCs w:val="24"/>
        </w:rPr>
        <w:lastRenderedPageBreak/>
        <w:t>desmoplastic</w:t>
      </w:r>
      <w:proofErr w:type="spellEnd"/>
      <w:r w:rsidRPr="000B23A9">
        <w:rPr>
          <w:rFonts w:ascii="Book Antiqua" w:hAnsi="Book Antiqua"/>
          <w:sz w:val="24"/>
          <w:szCs w:val="24"/>
        </w:rPr>
        <w:t xml:space="preserve"> reaction and overgrowth fibrosis in the surrounding tissue. False positive diagnosis can clearly lead to over treat patients that indeed could take advantage of organ sparing surgery such as local excision for yT1 N0 tumors. Moreover this possibility could be considered for high surgical risk patients thus avoiding morbidity and mortality of rectal resection. </w:t>
      </w:r>
    </w:p>
    <w:p w:rsidR="00A56162" w:rsidRPr="000B23A9" w:rsidRDefault="00A56162" w:rsidP="008012AB">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On the contrary, </w:t>
      </w:r>
      <w:proofErr w:type="spellStart"/>
      <w:r w:rsidRPr="000B23A9">
        <w:rPr>
          <w:rFonts w:ascii="Book Antiqua" w:hAnsi="Book Antiqua"/>
          <w:sz w:val="24"/>
          <w:szCs w:val="24"/>
        </w:rPr>
        <w:t>understaging</w:t>
      </w:r>
      <w:proofErr w:type="spellEnd"/>
      <w:r w:rsidRPr="000B23A9">
        <w:rPr>
          <w:rFonts w:ascii="Book Antiqua" w:hAnsi="Book Antiqua"/>
          <w:sz w:val="24"/>
          <w:szCs w:val="24"/>
        </w:rPr>
        <w:t xml:space="preserve"> could lead to consider local excision in patients with occult </w:t>
      </w:r>
      <w:proofErr w:type="spellStart"/>
      <w:r w:rsidRPr="000B23A9">
        <w:rPr>
          <w:rFonts w:ascii="Book Antiqua" w:hAnsi="Book Antiqua"/>
          <w:sz w:val="24"/>
          <w:szCs w:val="24"/>
        </w:rPr>
        <w:t>mesorectal</w:t>
      </w:r>
      <w:proofErr w:type="spellEnd"/>
      <w:r w:rsidRPr="000B23A9">
        <w:rPr>
          <w:rFonts w:ascii="Book Antiqua" w:hAnsi="Book Antiqua"/>
          <w:sz w:val="24"/>
          <w:szCs w:val="24"/>
        </w:rPr>
        <w:t xml:space="preserve"> positive lymph node, thus producing a non-oncological resection with consequent reduction of survival. Furthermore it has been reported that, after radiotherapy, local recurrence could be more aggressive than native tumor and the situation could be more concerning when leaving untreated patients with complete response without surgically removing the site of the tumor</w:t>
      </w:r>
      <w:r w:rsidR="0000034C" w:rsidRPr="000B23A9">
        <w:rPr>
          <w:rFonts w:ascii="Book Antiqua" w:hAnsi="Book Antiqua"/>
          <w:sz w:val="24"/>
          <w:szCs w:val="24"/>
        </w:rPr>
        <w:fldChar w:fldCharType="begin"/>
      </w:r>
      <w:r w:rsidRPr="000B23A9">
        <w:rPr>
          <w:rFonts w:ascii="Book Antiqua" w:hAnsi="Book Antiqua"/>
          <w:sz w:val="24"/>
          <w:szCs w:val="24"/>
        </w:rPr>
        <w:instrText xml:space="preserve"> ADDIN EN.CITE &lt;EndNote&gt;&lt;Cite&gt;&lt;Author&gt;Singh-Ranger&lt;/Author&gt;&lt;Year&gt;2011&lt;/Year&gt;&lt;RecNum&gt;564&lt;/RecNum&gt;&lt;record&gt;&lt;rec-number&gt;564&lt;/rec-number&gt;&lt;foreign-keys&gt;&lt;key app="EN" db-id="rxzx0p5eizrpd8exd0mptp0ddsddavwrdxvd"&gt;564&lt;/key&gt;&lt;/foreign-keys&gt;&lt;ref-type name="Journal Article"&gt;17&lt;/ref-type&gt;&lt;contributors&gt;&lt;authors&gt;&lt;author&gt;Singh-Ranger, G.&lt;/author&gt;&lt;author&gt;Kumar, D.&lt;/author&gt;&lt;/authors&gt;&lt;/contributors&gt;&lt;auth-address&gt;Department Of Colorectal Surgery, St. George&amp;apos;s Hospital and Medical School, London, UK. gsinghranger@yahoo.co.uk&lt;/auth-address&gt;&lt;titles&gt;&lt;title&gt;Current concepts in the non-operative management of rectal cancer after neoadjuvant chemoradiation&lt;/title&gt;&lt;secondary-title&gt;Anticancer Res&lt;/secondary-title&gt;&lt;/titles&gt;&lt;periodical&gt;&lt;full-title&gt;Anticancer Res&lt;/full-title&gt;&lt;/periodical&gt;&lt;pages&gt;1795-800&lt;/pages&gt;&lt;volume&gt;31&lt;/volume&gt;&lt;number&gt;5&lt;/number&gt;&lt;edition&gt;2011/05/28&lt;/edition&gt;&lt;keywords&gt;&lt;keyword&gt;Clinical Trials as Topic&lt;/keyword&gt;&lt;keyword&gt;Combined Modality Therapy&lt;/keyword&gt;&lt;keyword&gt;Humans&lt;/keyword&gt;&lt;keyword&gt;Neoadjuvant Therapy&lt;/keyword&gt;&lt;keyword&gt;Neoplasm Recurrence, Local/*diagnosis&lt;/keyword&gt;&lt;keyword&gt;Rectal Neoplasms/drug therapy/radiotherapy/surgery/*therapy&lt;/keyword&gt;&lt;keyword&gt;Treatment Outcome&lt;/keyword&gt;&lt;/keywords&gt;&lt;dates&gt;&lt;year&gt;2011&lt;/year&gt;&lt;pub-dates&gt;&lt;date&gt;May&lt;/date&gt;&lt;/pub-dates&gt;&lt;/dates&gt;&lt;isbn&gt;1791-7530 (Electronic)&amp;#xD;0250-7005 (Linking)&lt;/isbn&gt;&lt;accession-num&gt;21617242&lt;/accession-num&gt;&lt;urls&gt;&lt;related-urls&gt;&lt;url&gt;http://www.ncbi.nlm.nih.gov/entrez/query.fcgi?cmd=Retrieve&amp;amp;db=PubMed&amp;amp;dopt=Citation&amp;amp;list_uids=21617242&lt;/url&gt;&lt;/related-urls&gt;&lt;/urls&gt;&lt;electronic-resource-num&gt;31/5/1795 [pii]&lt;/electronic-resource-num&gt;&lt;language&gt;eng&lt;/language&gt;&lt;/record&gt;&lt;/Cite&gt;&lt;/EndNote&gt;</w:instrText>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[91]</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8012AB">
      <w:pPr>
        <w:spacing w:line="360" w:lineRule="auto"/>
        <w:ind w:firstLineChars="250" w:firstLine="600"/>
        <w:rPr>
          <w:rFonts w:ascii="Book Antiqua" w:hAnsi="Book Antiqua"/>
          <w:sz w:val="24"/>
          <w:szCs w:val="24"/>
        </w:rPr>
      </w:pPr>
      <w:r w:rsidRPr="000B23A9">
        <w:rPr>
          <w:rFonts w:ascii="Book Antiqua" w:hAnsi="Book Antiqua"/>
          <w:sz w:val="24"/>
          <w:szCs w:val="24"/>
        </w:rPr>
        <w:t xml:space="preserve">However, </w:t>
      </w:r>
      <w:proofErr w:type="spellStart"/>
      <w:r w:rsidRPr="000B23A9">
        <w:rPr>
          <w:rFonts w:ascii="Book Antiqua" w:hAnsi="Book Antiqua"/>
          <w:sz w:val="24"/>
          <w:szCs w:val="24"/>
        </w:rPr>
        <w:t>Habr</w:t>
      </w:r>
      <w:proofErr w:type="spellEnd"/>
      <w:r w:rsidRPr="000B23A9">
        <w:rPr>
          <w:rFonts w:ascii="Book Antiqua" w:hAnsi="Book Antiqua"/>
          <w:sz w:val="24"/>
          <w:szCs w:val="24"/>
        </w:rPr>
        <w:t xml:space="preserve">-Gama </w:t>
      </w:r>
      <w:r w:rsidR="007A3B07" w:rsidRPr="007A3B07">
        <w:rPr>
          <w:rFonts w:ascii="Book Antiqua" w:hAnsi="Book Antiqua"/>
          <w:i/>
          <w:sz w:val="24"/>
          <w:szCs w:val="24"/>
        </w:rPr>
        <w:t>et al</w:t>
      </w:r>
      <w:r w:rsidR="0000034C" w:rsidRPr="000B23A9">
        <w:rPr>
          <w:rFonts w:ascii="Book Antiqua" w:hAnsi="Book Antiqua"/>
          <w:sz w:val="24"/>
          <w:szCs w:val="24"/>
        </w:rPr>
        <w:fldChar w:fldCharType="begin">
          <w:fldData xml:space="preserve">PEVuZE5vdGU+PENpdGU+PEF1dGhvcj5IYWJyLUdhbWE8L0F1dGhvcj48WWVhcj4yMDA0PC9ZZWFy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</w:fldData>
        </w:fldChar>
      </w:r>
      <w:r w:rsidR="008012AB"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PEVuZE5vdGU+PENpdGU+PEF1dGhvcj5IYWJyLUdhbWE8L0F1dGhvcj48WWVhcj4yMDA0PC9ZZWFy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</w:fldData>
        </w:fldChar>
      </w:r>
      <w:r w:rsidR="008012AB"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008012AB" w:rsidRPr="000B23A9">
        <w:rPr>
          <w:rFonts w:ascii="Book Antiqua" w:hAnsi="Book Antiqua"/>
          <w:noProof/>
          <w:sz w:val="24"/>
          <w:szCs w:val="24"/>
          <w:vertAlign w:val="superscript"/>
        </w:rPr>
        <w:t>[13]</w:t>
      </w:r>
      <w:r w:rsidR="0000034C" w:rsidRPr="000B23A9">
        <w:rPr>
          <w:rFonts w:ascii="Book Antiqua" w:hAnsi="Book Antiqua"/>
          <w:sz w:val="24"/>
          <w:szCs w:val="24"/>
        </w:rPr>
        <w:fldChar w:fldCharType="end"/>
      </w:r>
      <w:r w:rsidR="00DD26F1">
        <w:rPr>
          <w:rFonts w:ascii="Book Antiqua" w:hAnsi="Book Antiqua"/>
          <w:sz w:val="24"/>
          <w:szCs w:val="24"/>
        </w:rPr>
        <w:t xml:space="preserve"> </w:t>
      </w:r>
      <w:r w:rsidRPr="000B23A9">
        <w:rPr>
          <w:rFonts w:ascii="Book Antiqua" w:hAnsi="Book Antiqua"/>
          <w:sz w:val="24"/>
          <w:szCs w:val="24"/>
        </w:rPr>
        <w:t>found no significant difference in terms of survival and disease free rate when comparing patients with complete clinical response undergoing “wait and see policy” and patients with histologically proven complete response after surgery. Interestingly this group, when assessing complete pathological response, mainly relies on direct endoscopic visualization of rectal mucosa and uses additional radiological studies only in case of recurrence suspicion</w:t>
      </w:r>
      <w:r w:rsidR="0000034C" w:rsidRPr="000B23A9">
        <w:rPr>
          <w:rFonts w:ascii="Book Antiqua" w:hAnsi="Book Antiqua"/>
          <w:sz w:val="24"/>
          <w:szCs w:val="24"/>
        </w:rPr>
        <w:fldChar w:fldCharType="begin">
          <w:fldData xml:space="preserve">PEVuZE5vdGU+PENpdGU+PEF1dGhvcj5IYWJyLUdhbWE8L0F1dGhvcj48WWVhcj4yMDEwPC9ZZWFy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PEVuZE5vdGU+PENpdGU+PEF1dGhvcj5IYWJyLUdhbWE8L0F1dGhvcj48WWVhcj4yMDEwPC9ZZWFy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[24]</w:t>
      </w:r>
      <w:r w:rsidR="0000034C" w:rsidRPr="000B23A9">
        <w:rPr>
          <w:rFonts w:ascii="Book Antiqua" w:hAnsi="Book Antiqua"/>
          <w:sz w:val="24"/>
          <w:szCs w:val="24"/>
        </w:rPr>
        <w:fldChar w:fldCharType="end"/>
      </w:r>
      <w:r w:rsidRPr="000B23A9">
        <w:rPr>
          <w:rFonts w:ascii="Book Antiqua" w:hAnsi="Book Antiqua"/>
          <w:sz w:val="24"/>
          <w:szCs w:val="24"/>
        </w:rPr>
        <w:t xml:space="preserve">. </w:t>
      </w:r>
    </w:p>
    <w:p w:rsidR="00A56162" w:rsidRPr="000B23A9" w:rsidRDefault="00A56162" w:rsidP="006F10A1">
      <w:pPr>
        <w:spacing w:line="360" w:lineRule="auto"/>
        <w:ind w:firstLineChars="250" w:firstLine="600"/>
        <w:rPr>
          <w:rFonts w:ascii="Book Antiqua" w:hAnsi="Book Antiqua"/>
          <w:sz w:val="24"/>
          <w:szCs w:val="24"/>
        </w:rPr>
      </w:pPr>
      <w:proofErr w:type="spellStart"/>
      <w:r w:rsidRPr="000B23A9">
        <w:rPr>
          <w:rFonts w:ascii="Book Antiqua" w:hAnsi="Book Antiqua"/>
          <w:sz w:val="24"/>
          <w:szCs w:val="24"/>
        </w:rPr>
        <w:t>Altough</w:t>
      </w:r>
      <w:proofErr w:type="spellEnd"/>
      <w:r w:rsidRPr="000B23A9">
        <w:rPr>
          <w:rFonts w:ascii="Book Antiqua" w:hAnsi="Book Antiqua"/>
          <w:sz w:val="24"/>
          <w:szCs w:val="24"/>
        </w:rPr>
        <w:t xml:space="preserve"> currently available imaging techniques display an overall low accuracy in restaging rectal cancer,</w:t>
      </w:r>
      <w:r w:rsidR="00DD26F1">
        <w:rPr>
          <w:rFonts w:ascii="Book Antiqua" w:hAnsi="Book Antiqua"/>
          <w:sz w:val="24"/>
          <w:szCs w:val="24"/>
        </w:rPr>
        <w:t xml:space="preserve"> </w:t>
      </w:r>
      <w:r w:rsidRPr="000B23A9">
        <w:rPr>
          <w:rFonts w:ascii="Book Antiqua" w:hAnsi="Book Antiqua"/>
          <w:sz w:val="24"/>
          <w:szCs w:val="24"/>
        </w:rPr>
        <w:t>CT scan and MRI are efficient in excluding tumor extent to adjacent organs (T4 tumor) and CRM invasion</w:t>
      </w:r>
      <w:r w:rsidR="0000034C" w:rsidRPr="000B23A9">
        <w:rPr>
          <w:rFonts w:ascii="Book Antiqua" w:hAnsi="Book Antiqua"/>
          <w:sz w:val="24"/>
          <w:szCs w:val="24"/>
        </w:rPr>
        <w:fldChar w:fldCharType="begin">
          <w:fldData xml:space="preserve">PEVuZE5vdGU+PENpdGU+PEF1dGhvcj5Qb21lcnJpPC9BdXRob3I+PFllYXI+MjAxMTwvWWVhcj48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</w:fldData>
        </w:fldChar>
      </w:r>
      <w:r w:rsidRPr="000B23A9">
        <w:rPr>
          <w:rFonts w:ascii="Book Antiqua" w:hAnsi="Book Antiqua"/>
          <w:sz w:val="24"/>
          <w:szCs w:val="24"/>
        </w:rPr>
        <w:instrText xml:space="preserve"> ADDIN EN.CITE </w:instrText>
      </w:r>
      <w:r w:rsidR="0000034C" w:rsidRPr="000B23A9">
        <w:rPr>
          <w:rFonts w:ascii="Book Antiqua" w:hAnsi="Book Antiqua"/>
          <w:sz w:val="24"/>
          <w:szCs w:val="24"/>
        </w:rPr>
        <w:fldChar w:fldCharType="begin">
          <w:fldData xml:space="preserve">PEVuZE5vdGU+PENpdGU+PEF1dGhvcj5Qb21lcnJpPC9BdXRob3I+PFllYXI+MjAxMTwvWWVhcj48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</w:fldData>
        </w:fldChar>
      </w:r>
      <w:r w:rsidRPr="000B23A9">
        <w:rPr>
          <w:rFonts w:ascii="Book Antiqua" w:hAnsi="Book Antiqua"/>
          <w:sz w:val="24"/>
          <w:szCs w:val="24"/>
        </w:rPr>
        <w:instrText xml:space="preserve"> ADDIN EN.CITE.DATA </w:instrText>
      </w:r>
      <w:r w:rsidR="0000034C" w:rsidRPr="000B23A9">
        <w:rPr>
          <w:rFonts w:ascii="Book Antiqua" w:hAnsi="Book Antiqua"/>
          <w:sz w:val="24"/>
          <w:szCs w:val="24"/>
        </w:rPr>
      </w:r>
      <w:r w:rsidR="0000034C" w:rsidRPr="000B23A9">
        <w:rPr>
          <w:rFonts w:ascii="Book Antiqua" w:hAnsi="Book Antiqua"/>
          <w:sz w:val="24"/>
          <w:szCs w:val="24"/>
        </w:rPr>
        <w:fldChar w:fldCharType="end"/>
      </w:r>
      <w:r w:rsidR="0000034C" w:rsidRPr="000B23A9">
        <w:rPr>
          <w:rFonts w:ascii="Book Antiqua" w:hAnsi="Book Antiqua"/>
          <w:sz w:val="24"/>
          <w:szCs w:val="24"/>
        </w:rPr>
      </w:r>
      <w:r w:rsidR="0000034C" w:rsidRPr="000B23A9">
        <w:rPr>
          <w:rFonts w:ascii="Book Antiqua" w:hAnsi="Book Antiqua"/>
          <w:sz w:val="24"/>
          <w:szCs w:val="24"/>
        </w:rPr>
        <w:fldChar w:fldCharType="separate"/>
      </w:r>
      <w:r w:rsidRPr="000B23A9">
        <w:rPr>
          <w:rFonts w:ascii="Book Antiqua" w:hAnsi="Book Antiqua"/>
          <w:noProof/>
          <w:sz w:val="24"/>
          <w:szCs w:val="24"/>
          <w:vertAlign w:val="superscript"/>
        </w:rPr>
        <w:t>[37]</w:t>
      </w:r>
      <w:r w:rsidR="0000034C" w:rsidRPr="000B23A9">
        <w:rPr>
          <w:rFonts w:ascii="Book Antiqua" w:hAnsi="Book Antiqua"/>
          <w:sz w:val="24"/>
          <w:szCs w:val="24"/>
        </w:rPr>
        <w:fldChar w:fldCharType="end"/>
      </w:r>
      <w:r w:rsidRPr="000B23A9">
        <w:rPr>
          <w:rFonts w:ascii="Book Antiqua" w:hAnsi="Book Antiqua"/>
          <w:sz w:val="24"/>
          <w:szCs w:val="24"/>
        </w:rPr>
        <w:t>.</w:t>
      </w:r>
    </w:p>
    <w:p w:rsidR="00A56162" w:rsidRPr="000B23A9" w:rsidRDefault="00A56162" w:rsidP="006F10A1">
      <w:pPr>
        <w:spacing w:line="360" w:lineRule="auto"/>
        <w:ind w:firstLineChars="300" w:firstLine="720"/>
        <w:rPr>
          <w:rFonts w:ascii="Book Antiqua" w:hAnsi="Book Antiqua"/>
          <w:sz w:val="24"/>
          <w:szCs w:val="24"/>
        </w:rPr>
      </w:pPr>
      <w:r w:rsidRPr="000B23A9">
        <w:rPr>
          <w:rFonts w:ascii="Book Antiqua" w:hAnsi="Book Antiqua"/>
          <w:sz w:val="24"/>
          <w:szCs w:val="24"/>
        </w:rPr>
        <w:t xml:space="preserve">Clear assessment of lymph node status should be provided when considering local tumor excision due to the risk of leaving positive </w:t>
      </w:r>
      <w:proofErr w:type="spellStart"/>
      <w:r w:rsidRPr="000B23A9">
        <w:rPr>
          <w:rFonts w:ascii="Book Antiqua" w:hAnsi="Book Antiqua"/>
          <w:sz w:val="24"/>
          <w:szCs w:val="24"/>
        </w:rPr>
        <w:t>mesorectal</w:t>
      </w:r>
      <w:proofErr w:type="spellEnd"/>
      <w:r w:rsidRPr="000B23A9">
        <w:rPr>
          <w:rFonts w:ascii="Book Antiqua" w:hAnsi="Book Antiqua"/>
          <w:sz w:val="24"/>
          <w:szCs w:val="24"/>
        </w:rPr>
        <w:t xml:space="preserve"> nodes. Prediction of lymph node positivity is reported to be still poor. Moreover there is no consensus about the standard criteria to define lymph nodes positivity. It is clear that the size measurement only is not reliable and analysis of nodal contour, shape and structure has to be considered to improve the accuracy of restaging.</w:t>
      </w:r>
    </w:p>
    <w:p w:rsidR="00A56162" w:rsidRPr="000B23A9" w:rsidRDefault="00A56162" w:rsidP="006F10A1">
      <w:pPr>
        <w:spacing w:line="360" w:lineRule="auto"/>
        <w:ind w:firstLineChars="300" w:firstLine="720"/>
        <w:rPr>
          <w:rFonts w:ascii="Book Antiqua" w:hAnsi="Book Antiqua"/>
          <w:sz w:val="24"/>
          <w:szCs w:val="24"/>
        </w:rPr>
      </w:pPr>
      <w:r w:rsidRPr="000B23A9">
        <w:rPr>
          <w:rFonts w:ascii="Book Antiqua" w:hAnsi="Book Antiqua"/>
          <w:sz w:val="24"/>
          <w:szCs w:val="24"/>
        </w:rPr>
        <w:t xml:space="preserve">In conclusion modern imaging techniques are unreliable in restaging rectal cancer after CRT given the low correspondence between pathological status prediction and actual pathological assessment. In our opinion imaging evaluation patterns are to be reexamined to reduce the false positive and false negative percentage and to broaden diagnostic accuracy. </w:t>
      </w:r>
    </w:p>
    <w:p w:rsidR="00A56162" w:rsidRPr="000B23A9" w:rsidRDefault="00A56162" w:rsidP="00A56162">
      <w:pPr>
        <w:widowControl/>
        <w:autoSpaceDE w:val="0"/>
        <w:autoSpaceDN w:val="0"/>
        <w:adjustRightInd w:val="0"/>
        <w:spacing w:line="360" w:lineRule="auto"/>
        <w:rPr>
          <w:rFonts w:ascii="Book Antiqua" w:hAnsi="Book Antiqua" w:cs="AdvPSA33E"/>
          <w:kern w:val="0"/>
          <w:sz w:val="24"/>
          <w:szCs w:val="24"/>
          <w:lang w:eastAsia="en-US"/>
        </w:rPr>
      </w:pPr>
    </w:p>
    <w:p w:rsidR="00A56162" w:rsidRPr="006F10A1" w:rsidRDefault="00A56162" w:rsidP="00A56162">
      <w:pPr>
        <w:spacing w:line="360" w:lineRule="auto"/>
        <w:rPr>
          <w:rFonts w:ascii="Book Antiqua" w:hAnsi="Book Antiqua"/>
          <w:b/>
          <w:sz w:val="24"/>
          <w:szCs w:val="24"/>
        </w:rPr>
      </w:pPr>
      <w:r w:rsidRPr="000B23A9">
        <w:rPr>
          <w:rFonts w:ascii="Book Antiqua" w:hAnsi="Book Antiqua"/>
          <w:b/>
          <w:sz w:val="24"/>
          <w:szCs w:val="24"/>
        </w:rPr>
        <w:lastRenderedPageBreak/>
        <w:t>REFERENCES</w:t>
      </w:r>
    </w:p>
    <w:p w:rsidR="00C82C66" w:rsidRPr="00F84A3F" w:rsidRDefault="0000034C" w:rsidP="00C82C66">
      <w:pPr>
        <w:widowControl/>
        <w:spacing w:line="360" w:lineRule="auto"/>
        <w:rPr>
          <w:rFonts w:ascii="Book Antiqua" w:hAnsi="Book Antiqua" w:cs="宋体"/>
          <w:kern w:val="0"/>
          <w:sz w:val="24"/>
          <w:szCs w:val="24"/>
        </w:rPr>
      </w:pPr>
      <w:r w:rsidRPr="000B23A9">
        <w:rPr>
          <w:rFonts w:ascii="Book Antiqua" w:hAnsi="Book Antiqua"/>
          <w:sz w:val="24"/>
          <w:szCs w:val="24"/>
        </w:rPr>
        <w:fldChar w:fldCharType="begin"/>
      </w:r>
      <w:r w:rsidR="00A56162" w:rsidRPr="000B23A9">
        <w:rPr>
          <w:rFonts w:ascii="Book Antiqua" w:hAnsi="Book Antiqua"/>
          <w:sz w:val="24"/>
          <w:szCs w:val="24"/>
        </w:rPr>
        <w:instrText xml:space="preserve"> ADDIN EN.REFLIST </w:instrText>
      </w:r>
      <w:r w:rsidRPr="000B23A9">
        <w:rPr>
          <w:rFonts w:ascii="Book Antiqua" w:hAnsi="Book Antiqua"/>
          <w:sz w:val="24"/>
          <w:szCs w:val="24"/>
        </w:rPr>
        <w:fldChar w:fldCharType="separate"/>
      </w:r>
      <w:r w:rsidR="00C82C66" w:rsidRPr="00F84A3F">
        <w:rPr>
          <w:rFonts w:ascii="Book Antiqua" w:hAnsi="Book Antiqua" w:cs="宋体"/>
          <w:kern w:val="0"/>
          <w:sz w:val="24"/>
          <w:szCs w:val="24"/>
        </w:rPr>
        <w:t>1 </w:t>
      </w:r>
      <w:r w:rsidR="00C82C66" w:rsidRPr="00F84A3F">
        <w:rPr>
          <w:rFonts w:ascii="Book Antiqua" w:hAnsi="Book Antiqua" w:cs="宋体"/>
          <w:b/>
          <w:bCs/>
          <w:kern w:val="0"/>
          <w:sz w:val="24"/>
          <w:szCs w:val="24"/>
        </w:rPr>
        <w:t>Arnoletti JP</w:t>
      </w:r>
      <w:r w:rsidR="00C82C66" w:rsidRPr="00F84A3F">
        <w:rPr>
          <w:rFonts w:ascii="Book Antiqua" w:hAnsi="Book Antiqua" w:cs="宋体"/>
          <w:kern w:val="0"/>
          <w:sz w:val="24"/>
          <w:szCs w:val="24"/>
        </w:rPr>
        <w:t>, Bland KI. Neoadjuvant and adjuvant therapy for rectal cancer. </w:t>
      </w:r>
      <w:r w:rsidR="00C82C66" w:rsidRPr="00F84A3F">
        <w:rPr>
          <w:rFonts w:ascii="Book Antiqua" w:hAnsi="Book Antiqua" w:cs="宋体"/>
          <w:i/>
          <w:iCs/>
          <w:kern w:val="0"/>
          <w:sz w:val="24"/>
          <w:szCs w:val="24"/>
        </w:rPr>
        <w:t>Surg Oncol Clin N Am</w:t>
      </w:r>
      <w:r w:rsidR="00C82C66" w:rsidRPr="00F84A3F">
        <w:rPr>
          <w:rFonts w:ascii="Book Antiqua" w:hAnsi="Book Antiqua" w:cs="宋体"/>
          <w:kern w:val="0"/>
          <w:sz w:val="24"/>
          <w:szCs w:val="24"/>
        </w:rPr>
        <w:t> 2006; </w:t>
      </w:r>
      <w:r w:rsidR="00C82C66" w:rsidRPr="00F84A3F">
        <w:rPr>
          <w:rFonts w:ascii="Book Antiqua" w:hAnsi="Book Antiqua" w:cs="宋体"/>
          <w:b/>
          <w:bCs/>
          <w:kern w:val="0"/>
          <w:sz w:val="24"/>
          <w:szCs w:val="24"/>
        </w:rPr>
        <w:t>15</w:t>
      </w:r>
      <w:r w:rsidR="00C82C66" w:rsidRPr="00F84A3F">
        <w:rPr>
          <w:rFonts w:ascii="Book Antiqua" w:hAnsi="Book Antiqua" w:cs="宋体"/>
          <w:kern w:val="0"/>
          <w:sz w:val="24"/>
          <w:szCs w:val="24"/>
        </w:rPr>
        <w:t>: 147-157 [PMID: 16389155 DOI: S1055-3207(05)00061-X]</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2 </w:t>
      </w:r>
      <w:r w:rsidRPr="00F84A3F">
        <w:rPr>
          <w:rFonts w:ascii="Book Antiqua" w:hAnsi="Book Antiqua" w:cs="宋体"/>
          <w:b/>
          <w:bCs/>
          <w:kern w:val="0"/>
          <w:sz w:val="24"/>
          <w:szCs w:val="24"/>
        </w:rPr>
        <w:t>Sauer R</w:t>
      </w:r>
      <w:r w:rsidRPr="00F84A3F">
        <w:rPr>
          <w:rFonts w:ascii="Book Antiqua" w:hAnsi="Book Antiqua" w:cs="宋体"/>
          <w:kern w:val="0"/>
          <w:sz w:val="24"/>
          <w:szCs w:val="24"/>
        </w:rPr>
        <w:t>, Becker H, Hohenberger W, Rödel C, Wittekind C, Fietkau R, Martus P, Tschmelitsch J, Hager E, Hess CF, Karstens JH, Liersch T, Schmidberger H, Raab R. Preoperative versus postoperative chemoradiotherapy for rectal cancer. </w:t>
      </w:r>
      <w:r w:rsidRPr="00F84A3F">
        <w:rPr>
          <w:rFonts w:ascii="Book Antiqua" w:hAnsi="Book Antiqua" w:cs="宋体"/>
          <w:i/>
          <w:iCs/>
          <w:kern w:val="0"/>
          <w:sz w:val="24"/>
          <w:szCs w:val="24"/>
        </w:rPr>
        <w:t>N Engl J Med</w:t>
      </w:r>
      <w:r w:rsidRPr="00F84A3F">
        <w:rPr>
          <w:rFonts w:ascii="Book Antiqua" w:hAnsi="Book Antiqua" w:cs="宋体"/>
          <w:kern w:val="0"/>
          <w:sz w:val="24"/>
          <w:szCs w:val="24"/>
        </w:rPr>
        <w:t> 2004; </w:t>
      </w:r>
      <w:r w:rsidRPr="00F84A3F">
        <w:rPr>
          <w:rFonts w:ascii="Book Antiqua" w:hAnsi="Book Antiqua" w:cs="宋体"/>
          <w:b/>
          <w:bCs/>
          <w:kern w:val="0"/>
          <w:sz w:val="24"/>
          <w:szCs w:val="24"/>
        </w:rPr>
        <w:t>351</w:t>
      </w:r>
      <w:r w:rsidRPr="00F84A3F">
        <w:rPr>
          <w:rFonts w:ascii="Book Antiqua" w:hAnsi="Book Antiqua" w:cs="宋体"/>
          <w:kern w:val="0"/>
          <w:sz w:val="24"/>
          <w:szCs w:val="24"/>
        </w:rPr>
        <w:t>: 1731-1740 [PMID: 15496622 DOI: 351/17/1731]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3 </w:t>
      </w:r>
      <w:r w:rsidRPr="00F84A3F">
        <w:rPr>
          <w:rFonts w:ascii="Book Antiqua" w:hAnsi="Book Antiqua" w:cs="宋体"/>
          <w:b/>
          <w:bCs/>
          <w:kern w:val="0"/>
          <w:sz w:val="24"/>
          <w:szCs w:val="24"/>
        </w:rPr>
        <w:t>Janjan NA</w:t>
      </w:r>
      <w:r w:rsidRPr="00F84A3F">
        <w:rPr>
          <w:rFonts w:ascii="Book Antiqua" w:hAnsi="Book Antiqua" w:cs="宋体"/>
          <w:kern w:val="0"/>
          <w:sz w:val="24"/>
          <w:szCs w:val="24"/>
        </w:rPr>
        <w:t>, Crane CN, Feig BW, Cleary K, Dubrow R, Curley SA, Ellis LM, Vauthey J, Lenzi R, Lynch P, Wolff R, Brown T, Pazdur R, Abbruzzese J, Hoff PM, Allen P, Brown B, Skibber J. Prospective trial of preoperative concomitant boost radiotherapy with continuous infusion 5-fluorouracil for locally advanced rectal cancer.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2000; </w:t>
      </w:r>
      <w:r w:rsidRPr="00F84A3F">
        <w:rPr>
          <w:rFonts w:ascii="Book Antiqua" w:hAnsi="Book Antiqua" w:cs="宋体"/>
          <w:b/>
          <w:bCs/>
          <w:kern w:val="0"/>
          <w:sz w:val="24"/>
          <w:szCs w:val="24"/>
        </w:rPr>
        <w:t>47</w:t>
      </w:r>
      <w:r w:rsidRPr="00F84A3F">
        <w:rPr>
          <w:rFonts w:ascii="Book Antiqua" w:hAnsi="Book Antiqua" w:cs="宋体"/>
          <w:kern w:val="0"/>
          <w:sz w:val="24"/>
          <w:szCs w:val="24"/>
        </w:rPr>
        <w:t>: 713-718 [PMID: 10837955 DOI: S0360301600004181]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4 </w:t>
      </w:r>
      <w:r w:rsidRPr="00F84A3F">
        <w:rPr>
          <w:rFonts w:ascii="Book Antiqua" w:hAnsi="Book Antiqua" w:cs="宋体"/>
          <w:b/>
          <w:bCs/>
          <w:kern w:val="0"/>
          <w:sz w:val="24"/>
          <w:szCs w:val="24"/>
        </w:rPr>
        <w:t>Madoff RD</w:t>
      </w:r>
      <w:r w:rsidRPr="00F84A3F">
        <w:rPr>
          <w:rFonts w:ascii="Book Antiqua" w:hAnsi="Book Antiqua" w:cs="宋体"/>
          <w:kern w:val="0"/>
          <w:sz w:val="24"/>
          <w:szCs w:val="24"/>
        </w:rPr>
        <w:t>. Chemoradiotherapy for rectal cancer--when, why, and how? </w:t>
      </w:r>
      <w:r w:rsidRPr="00F84A3F">
        <w:rPr>
          <w:rFonts w:ascii="Book Antiqua" w:hAnsi="Book Antiqua" w:cs="宋体"/>
          <w:i/>
          <w:iCs/>
          <w:kern w:val="0"/>
          <w:sz w:val="24"/>
          <w:szCs w:val="24"/>
        </w:rPr>
        <w:t>N Engl J Med</w:t>
      </w:r>
      <w:r w:rsidRPr="00F84A3F">
        <w:rPr>
          <w:rFonts w:ascii="Book Antiqua" w:hAnsi="Book Antiqua" w:cs="宋体"/>
          <w:kern w:val="0"/>
          <w:sz w:val="24"/>
          <w:szCs w:val="24"/>
        </w:rPr>
        <w:t> 2004; </w:t>
      </w:r>
      <w:r w:rsidRPr="00F84A3F">
        <w:rPr>
          <w:rFonts w:ascii="Book Antiqua" w:hAnsi="Book Antiqua" w:cs="宋体"/>
          <w:b/>
          <w:bCs/>
          <w:kern w:val="0"/>
          <w:sz w:val="24"/>
          <w:szCs w:val="24"/>
        </w:rPr>
        <w:t>351</w:t>
      </w:r>
      <w:r w:rsidRPr="00F84A3F">
        <w:rPr>
          <w:rFonts w:ascii="Book Antiqua" w:hAnsi="Book Antiqua" w:cs="宋体"/>
          <w:kern w:val="0"/>
          <w:sz w:val="24"/>
          <w:szCs w:val="24"/>
        </w:rPr>
        <w:t>: 1790-1792 [PMID: 15496630]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5 </w:t>
      </w:r>
      <w:r w:rsidRPr="00F84A3F">
        <w:rPr>
          <w:rFonts w:ascii="Book Antiqua" w:hAnsi="Book Antiqua" w:cs="宋体"/>
          <w:b/>
          <w:bCs/>
          <w:kern w:val="0"/>
          <w:sz w:val="24"/>
          <w:szCs w:val="24"/>
        </w:rPr>
        <w:t>Janjan NA</w:t>
      </w:r>
      <w:r w:rsidRPr="00F84A3F">
        <w:rPr>
          <w:rFonts w:ascii="Book Antiqua" w:hAnsi="Book Antiqua" w:cs="宋体"/>
          <w:kern w:val="0"/>
          <w:sz w:val="24"/>
          <w:szCs w:val="24"/>
        </w:rPr>
        <w:t>, Khoo VS, Abbruzzese J, Pazdur R, Dubrow R, Cleary KR, Allen PK, Lynch PM, Glober G, Wolff R, Rich TA, Skibber J. Tumor downstaging and sphincter preservation with preoperative chemoradiation in locally advanced rectal cancer: the M. D. Anderson Cancer Center experience.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1999; </w:t>
      </w:r>
      <w:r w:rsidRPr="00F84A3F">
        <w:rPr>
          <w:rFonts w:ascii="Book Antiqua" w:hAnsi="Book Antiqua" w:cs="宋体"/>
          <w:b/>
          <w:bCs/>
          <w:kern w:val="0"/>
          <w:sz w:val="24"/>
          <w:szCs w:val="24"/>
        </w:rPr>
        <w:t>44</w:t>
      </w:r>
      <w:r w:rsidRPr="00F84A3F">
        <w:rPr>
          <w:rFonts w:ascii="Book Antiqua" w:hAnsi="Book Antiqua" w:cs="宋体"/>
          <w:kern w:val="0"/>
          <w:sz w:val="24"/>
          <w:szCs w:val="24"/>
        </w:rPr>
        <w:t>: 1027-1038 [PMID: 10421535 DOI: S0360301699000991]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6 </w:t>
      </w:r>
      <w:r w:rsidRPr="00F84A3F">
        <w:rPr>
          <w:rFonts w:ascii="Book Antiqua" w:hAnsi="Book Antiqua" w:cs="宋体"/>
          <w:b/>
          <w:bCs/>
          <w:kern w:val="0"/>
          <w:sz w:val="24"/>
          <w:szCs w:val="24"/>
        </w:rPr>
        <w:t>Janjan NA</w:t>
      </w:r>
      <w:r w:rsidRPr="00F84A3F">
        <w:rPr>
          <w:rFonts w:ascii="Book Antiqua" w:hAnsi="Book Antiqua" w:cs="宋体"/>
          <w:kern w:val="0"/>
          <w:sz w:val="24"/>
          <w:szCs w:val="24"/>
        </w:rPr>
        <w:t>, Crane C, Feig BW, Cleary K, Dubrow R, Curley S, Vauthey JN, Lynch P, Ellis LM, Wolff R, Lenzi R, Abbruzzese J, Pazdur R, Hoff PM, Allen P, Brown T, Skibber J. Improved overall survival among responders to preoperative chemoradiation for locally advanced rectal cancer. </w:t>
      </w:r>
      <w:r w:rsidRPr="00F84A3F">
        <w:rPr>
          <w:rFonts w:ascii="Book Antiqua" w:hAnsi="Book Antiqua" w:cs="宋体"/>
          <w:i/>
          <w:iCs/>
          <w:kern w:val="0"/>
          <w:sz w:val="24"/>
          <w:szCs w:val="24"/>
        </w:rPr>
        <w:t>Am J Clin Oncol</w:t>
      </w:r>
      <w:r w:rsidRPr="00F84A3F">
        <w:rPr>
          <w:rFonts w:ascii="Book Antiqua" w:hAnsi="Book Antiqua" w:cs="宋体"/>
          <w:kern w:val="0"/>
          <w:sz w:val="24"/>
          <w:szCs w:val="24"/>
        </w:rPr>
        <w:t> 2001; </w:t>
      </w:r>
      <w:r w:rsidRPr="00F84A3F">
        <w:rPr>
          <w:rFonts w:ascii="Book Antiqua" w:hAnsi="Book Antiqua" w:cs="宋体"/>
          <w:b/>
          <w:bCs/>
          <w:kern w:val="0"/>
          <w:sz w:val="24"/>
          <w:szCs w:val="24"/>
        </w:rPr>
        <w:t>24</w:t>
      </w:r>
      <w:r w:rsidRPr="00F84A3F">
        <w:rPr>
          <w:rFonts w:ascii="Book Antiqua" w:hAnsi="Book Antiqua" w:cs="宋体"/>
          <w:kern w:val="0"/>
          <w:sz w:val="24"/>
          <w:szCs w:val="24"/>
        </w:rPr>
        <w:t>: 107-112 [PMID: 11319280]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7 </w:t>
      </w:r>
      <w:r w:rsidRPr="00F84A3F">
        <w:rPr>
          <w:rFonts w:ascii="Book Antiqua" w:hAnsi="Book Antiqua" w:cs="宋体"/>
          <w:b/>
          <w:bCs/>
          <w:kern w:val="0"/>
          <w:sz w:val="24"/>
          <w:szCs w:val="24"/>
        </w:rPr>
        <w:t>Valentini V</w:t>
      </w:r>
      <w:r w:rsidRPr="00F84A3F">
        <w:rPr>
          <w:rFonts w:ascii="Book Antiqua" w:hAnsi="Book Antiqua" w:cs="宋体"/>
          <w:kern w:val="0"/>
          <w:sz w:val="24"/>
          <w:szCs w:val="24"/>
        </w:rPr>
        <w:t>, Coco C, Cellini N, Picciocchi A, Genovesi D, Mantini G, Barbaro B, Cogliandolo S, Mattana C, Ambesi-Impiombato F, Tedesco M, Cosimelli M. Preoperative chemoradiation for extraperitoneal T3 rectal cancer: acute toxicity, tumor response, and sphincter preservation.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1998; </w:t>
      </w:r>
      <w:r w:rsidRPr="00F84A3F">
        <w:rPr>
          <w:rFonts w:ascii="Book Antiqua" w:hAnsi="Book Antiqua" w:cs="宋体"/>
          <w:b/>
          <w:bCs/>
          <w:kern w:val="0"/>
          <w:sz w:val="24"/>
          <w:szCs w:val="24"/>
        </w:rPr>
        <w:t>40</w:t>
      </w:r>
      <w:r w:rsidRPr="00F84A3F">
        <w:rPr>
          <w:rFonts w:ascii="Book Antiqua" w:hAnsi="Book Antiqua" w:cs="宋体"/>
          <w:kern w:val="0"/>
          <w:sz w:val="24"/>
          <w:szCs w:val="24"/>
        </w:rPr>
        <w:t>: 1067-1075 [PMID: 9539561 DOI: S0360-3016(97)00918-8]</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8 </w:t>
      </w:r>
      <w:r w:rsidRPr="00F84A3F">
        <w:rPr>
          <w:rFonts w:ascii="Book Antiqua" w:hAnsi="Book Antiqua" w:cs="宋体"/>
          <w:b/>
          <w:bCs/>
          <w:kern w:val="0"/>
          <w:sz w:val="24"/>
          <w:szCs w:val="24"/>
        </w:rPr>
        <w:t>Heald RJ</w:t>
      </w:r>
      <w:r w:rsidRPr="00F84A3F">
        <w:rPr>
          <w:rFonts w:ascii="Book Antiqua" w:hAnsi="Book Antiqua" w:cs="宋体"/>
          <w:kern w:val="0"/>
          <w:sz w:val="24"/>
          <w:szCs w:val="24"/>
        </w:rPr>
        <w:t>, Ryall RD. Recurrence and survival after total mesorectal excision for rectal cancer. </w:t>
      </w:r>
      <w:r w:rsidRPr="00F84A3F">
        <w:rPr>
          <w:rFonts w:ascii="Book Antiqua" w:hAnsi="Book Antiqua" w:cs="宋体"/>
          <w:i/>
          <w:iCs/>
          <w:kern w:val="0"/>
          <w:sz w:val="24"/>
          <w:szCs w:val="24"/>
        </w:rPr>
        <w:t>Lancet</w:t>
      </w:r>
      <w:r w:rsidRPr="00F84A3F">
        <w:rPr>
          <w:rFonts w:ascii="Book Antiqua" w:hAnsi="Book Antiqua" w:cs="宋体"/>
          <w:kern w:val="0"/>
          <w:sz w:val="24"/>
          <w:szCs w:val="24"/>
        </w:rPr>
        <w:t> 1986; </w:t>
      </w:r>
      <w:r w:rsidRPr="00F84A3F">
        <w:rPr>
          <w:rFonts w:ascii="Book Antiqua" w:hAnsi="Book Antiqua" w:cs="宋体"/>
          <w:b/>
          <w:bCs/>
          <w:kern w:val="0"/>
          <w:sz w:val="24"/>
          <w:szCs w:val="24"/>
        </w:rPr>
        <w:t>1</w:t>
      </w:r>
      <w:r w:rsidRPr="00F84A3F">
        <w:rPr>
          <w:rFonts w:ascii="Book Antiqua" w:hAnsi="Book Antiqua" w:cs="宋体"/>
          <w:kern w:val="0"/>
          <w:sz w:val="24"/>
          <w:szCs w:val="24"/>
        </w:rPr>
        <w:t>: 1479-1482 [PMID: 2425199 DOI: S0140-6736(86)91510-2]</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lastRenderedPageBreak/>
        <w:t>9 </w:t>
      </w:r>
      <w:r w:rsidRPr="00F84A3F">
        <w:rPr>
          <w:rFonts w:ascii="Book Antiqua" w:hAnsi="Book Antiqua" w:cs="宋体"/>
          <w:b/>
          <w:bCs/>
          <w:kern w:val="0"/>
          <w:sz w:val="24"/>
          <w:szCs w:val="24"/>
        </w:rPr>
        <w:t>Quirke P</w:t>
      </w:r>
      <w:r w:rsidRPr="00F84A3F">
        <w:rPr>
          <w:rFonts w:ascii="Book Antiqua" w:hAnsi="Book Antiqua" w:cs="宋体"/>
          <w:kern w:val="0"/>
          <w:sz w:val="24"/>
          <w:szCs w:val="24"/>
        </w:rPr>
        <w:t>, Durdey P, Dixon MF, Williams NS. Local recurrence of rectal adenocarcinoma due to inadequate surgical resection. Histopathological study of lateral tumour spread and surgical excision. </w:t>
      </w:r>
      <w:r w:rsidRPr="00F84A3F">
        <w:rPr>
          <w:rFonts w:ascii="Book Antiqua" w:hAnsi="Book Antiqua" w:cs="宋体"/>
          <w:i/>
          <w:iCs/>
          <w:kern w:val="0"/>
          <w:sz w:val="24"/>
          <w:szCs w:val="24"/>
        </w:rPr>
        <w:t>Lancet</w:t>
      </w:r>
      <w:r w:rsidRPr="00F84A3F">
        <w:rPr>
          <w:rFonts w:ascii="Book Antiqua" w:hAnsi="Book Antiqua" w:cs="宋体"/>
          <w:kern w:val="0"/>
          <w:sz w:val="24"/>
          <w:szCs w:val="24"/>
        </w:rPr>
        <w:t> 1986; </w:t>
      </w:r>
      <w:r w:rsidRPr="00F84A3F">
        <w:rPr>
          <w:rFonts w:ascii="Book Antiqua" w:hAnsi="Book Antiqua" w:cs="宋体"/>
          <w:b/>
          <w:bCs/>
          <w:kern w:val="0"/>
          <w:sz w:val="24"/>
          <w:szCs w:val="24"/>
        </w:rPr>
        <w:t>2</w:t>
      </w:r>
      <w:r w:rsidRPr="00F84A3F">
        <w:rPr>
          <w:rFonts w:ascii="Book Antiqua" w:hAnsi="Book Antiqua" w:cs="宋体"/>
          <w:kern w:val="0"/>
          <w:sz w:val="24"/>
          <w:szCs w:val="24"/>
        </w:rPr>
        <w:t>: 996-999 [PMID: 2430152]</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10 </w:t>
      </w:r>
      <w:r w:rsidRPr="00F84A3F">
        <w:rPr>
          <w:rFonts w:ascii="Book Antiqua" w:hAnsi="Book Antiqua" w:cs="宋体"/>
          <w:b/>
          <w:bCs/>
          <w:kern w:val="0"/>
          <w:sz w:val="24"/>
          <w:szCs w:val="24"/>
        </w:rPr>
        <w:t>Nagtegaal ID</w:t>
      </w:r>
      <w:r w:rsidRPr="00F84A3F">
        <w:rPr>
          <w:rFonts w:ascii="Book Antiqua" w:hAnsi="Book Antiqua" w:cs="宋体"/>
          <w:kern w:val="0"/>
          <w:sz w:val="24"/>
          <w:szCs w:val="24"/>
        </w:rPr>
        <w:t>, Quirke P. What is the role for the circumferential margin in the modern treatment of rectal cancer? </w:t>
      </w:r>
      <w:r w:rsidRPr="00F84A3F">
        <w:rPr>
          <w:rFonts w:ascii="Book Antiqua" w:hAnsi="Book Antiqua" w:cs="宋体"/>
          <w:i/>
          <w:iCs/>
          <w:kern w:val="0"/>
          <w:sz w:val="24"/>
          <w:szCs w:val="24"/>
        </w:rPr>
        <w:t>J Clin Oncol</w:t>
      </w:r>
      <w:r w:rsidRPr="00F84A3F">
        <w:rPr>
          <w:rFonts w:ascii="Book Antiqua" w:hAnsi="Book Antiqua" w:cs="宋体"/>
          <w:kern w:val="0"/>
          <w:sz w:val="24"/>
          <w:szCs w:val="24"/>
        </w:rPr>
        <w:t> 2008; </w:t>
      </w:r>
      <w:r w:rsidRPr="00F84A3F">
        <w:rPr>
          <w:rFonts w:ascii="Book Antiqua" w:hAnsi="Book Antiqua" w:cs="宋体"/>
          <w:b/>
          <w:bCs/>
          <w:kern w:val="0"/>
          <w:sz w:val="24"/>
          <w:szCs w:val="24"/>
        </w:rPr>
        <w:t>26</w:t>
      </w:r>
      <w:r w:rsidRPr="00F84A3F">
        <w:rPr>
          <w:rFonts w:ascii="Book Antiqua" w:hAnsi="Book Antiqua" w:cs="宋体"/>
          <w:kern w:val="0"/>
          <w:sz w:val="24"/>
          <w:szCs w:val="24"/>
        </w:rPr>
        <w:t>: 303-312 [PMID: 18182672]</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11 </w:t>
      </w:r>
      <w:r w:rsidRPr="00F84A3F">
        <w:rPr>
          <w:rFonts w:ascii="Book Antiqua" w:hAnsi="Book Antiqua" w:cs="宋体"/>
          <w:b/>
          <w:bCs/>
          <w:kern w:val="0"/>
          <w:sz w:val="24"/>
          <w:szCs w:val="24"/>
        </w:rPr>
        <w:t>Issa N</w:t>
      </w:r>
      <w:r w:rsidRPr="00F84A3F">
        <w:rPr>
          <w:rFonts w:ascii="Book Antiqua" w:hAnsi="Book Antiqua" w:cs="宋体"/>
          <w:kern w:val="0"/>
          <w:sz w:val="24"/>
          <w:szCs w:val="24"/>
        </w:rPr>
        <w:t>, Murninkas A, Powsner E, Dreznick Z. Long-term outcome of local excision after complete pathological response to neoadjuvant chemoradiation therapy for rectal cancer. </w:t>
      </w:r>
      <w:r w:rsidRPr="00F84A3F">
        <w:rPr>
          <w:rFonts w:ascii="Book Antiqua" w:hAnsi="Book Antiqua" w:cs="宋体"/>
          <w:i/>
          <w:iCs/>
          <w:kern w:val="0"/>
          <w:sz w:val="24"/>
          <w:szCs w:val="24"/>
        </w:rPr>
        <w:t>World J Surg</w:t>
      </w:r>
      <w:r w:rsidRPr="00F84A3F">
        <w:rPr>
          <w:rFonts w:ascii="Book Antiqua" w:hAnsi="Book Antiqua" w:cs="宋体"/>
          <w:kern w:val="0"/>
          <w:sz w:val="24"/>
          <w:szCs w:val="24"/>
        </w:rPr>
        <w:t> 2012; </w:t>
      </w:r>
      <w:r w:rsidRPr="00F84A3F">
        <w:rPr>
          <w:rFonts w:ascii="Book Antiqua" w:hAnsi="Book Antiqua" w:cs="宋体"/>
          <w:b/>
          <w:bCs/>
          <w:kern w:val="0"/>
          <w:sz w:val="24"/>
          <w:szCs w:val="24"/>
        </w:rPr>
        <w:t>36</w:t>
      </w:r>
      <w:r w:rsidRPr="00F84A3F">
        <w:rPr>
          <w:rFonts w:ascii="Book Antiqua" w:hAnsi="Book Antiqua" w:cs="宋体"/>
          <w:kern w:val="0"/>
          <w:sz w:val="24"/>
          <w:szCs w:val="24"/>
        </w:rPr>
        <w:t>: 2481-2487 [PMID: 22736345 DOI: 10.1007/s00268-012-1697-7]</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12 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Perez RO. Non-operative management of rectal cancer after neoadjuvant chemoradiation. </w:t>
      </w:r>
      <w:r w:rsidRPr="00F84A3F">
        <w:rPr>
          <w:rFonts w:ascii="Book Antiqua" w:hAnsi="Book Antiqua" w:cs="宋体"/>
          <w:i/>
          <w:iCs/>
          <w:kern w:val="0"/>
          <w:sz w:val="24"/>
          <w:szCs w:val="24"/>
        </w:rPr>
        <w:t>Br J Surg</w:t>
      </w:r>
      <w:r w:rsidRPr="00F84A3F">
        <w:rPr>
          <w:rFonts w:ascii="Book Antiqua" w:hAnsi="Book Antiqua" w:cs="宋体"/>
          <w:kern w:val="0"/>
          <w:sz w:val="24"/>
          <w:szCs w:val="24"/>
        </w:rPr>
        <w:t> 2009; </w:t>
      </w:r>
      <w:r w:rsidRPr="00F84A3F">
        <w:rPr>
          <w:rFonts w:ascii="Book Antiqua" w:hAnsi="Book Antiqua" w:cs="宋体"/>
          <w:b/>
          <w:bCs/>
          <w:kern w:val="0"/>
          <w:sz w:val="24"/>
          <w:szCs w:val="24"/>
        </w:rPr>
        <w:t>96</w:t>
      </w:r>
      <w:r w:rsidRPr="00F84A3F">
        <w:rPr>
          <w:rFonts w:ascii="Book Antiqua" w:hAnsi="Book Antiqua" w:cs="宋体"/>
          <w:kern w:val="0"/>
          <w:sz w:val="24"/>
          <w:szCs w:val="24"/>
        </w:rPr>
        <w:t>: 125-127 [PMID: 19160360 DOI: 10.1002/bjs.6470]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13 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Perez RO, Nadalin W, Sabbaga J, Ribeiro U, Silva e Sousa AH, Campos FG, Kiss DR, Gama-Rodrigues J. Operative versus nonoperative treatment for stage 0 distal rectal cancer following chemoradiation therapy: long-term results. </w:t>
      </w:r>
      <w:r w:rsidRPr="00F84A3F">
        <w:rPr>
          <w:rFonts w:ascii="Book Antiqua" w:hAnsi="Book Antiqua" w:cs="宋体"/>
          <w:i/>
          <w:iCs/>
          <w:kern w:val="0"/>
          <w:sz w:val="24"/>
          <w:szCs w:val="24"/>
        </w:rPr>
        <w:t>Ann Surg</w:t>
      </w:r>
      <w:r w:rsidRPr="00F84A3F">
        <w:rPr>
          <w:rFonts w:ascii="Book Antiqua" w:hAnsi="Book Antiqua" w:cs="宋体"/>
          <w:kern w:val="0"/>
          <w:sz w:val="24"/>
          <w:szCs w:val="24"/>
        </w:rPr>
        <w:t> 2004; </w:t>
      </w:r>
      <w:r w:rsidRPr="00F84A3F">
        <w:rPr>
          <w:rFonts w:ascii="Book Antiqua" w:hAnsi="Book Antiqua" w:cs="宋体"/>
          <w:b/>
          <w:bCs/>
          <w:kern w:val="0"/>
          <w:sz w:val="24"/>
          <w:szCs w:val="24"/>
        </w:rPr>
        <w:t>240</w:t>
      </w:r>
      <w:r w:rsidRPr="00F84A3F">
        <w:rPr>
          <w:rFonts w:ascii="Book Antiqua" w:hAnsi="Book Antiqua" w:cs="宋体"/>
          <w:kern w:val="0"/>
          <w:sz w:val="24"/>
          <w:szCs w:val="24"/>
        </w:rPr>
        <w:t>: 711-77; discussion 711-77; [PMID: 15383798 DOI: 00000658-200410000-00016]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14 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Perez R, Proscurshim I, Gama-Rodrigues J. Complete clinical response after neoadjuvant chemoradiation for distal rectal cancer. </w:t>
      </w:r>
      <w:r w:rsidRPr="00F84A3F">
        <w:rPr>
          <w:rFonts w:ascii="Book Antiqua" w:hAnsi="Book Antiqua" w:cs="宋体"/>
          <w:i/>
          <w:iCs/>
          <w:kern w:val="0"/>
          <w:sz w:val="24"/>
          <w:szCs w:val="24"/>
        </w:rPr>
        <w:t>Surg Oncol Clin N Am</w:t>
      </w:r>
      <w:r w:rsidRPr="00F84A3F">
        <w:rPr>
          <w:rFonts w:ascii="Book Antiqua" w:hAnsi="Book Antiqua" w:cs="宋体"/>
          <w:kern w:val="0"/>
          <w:sz w:val="24"/>
          <w:szCs w:val="24"/>
        </w:rPr>
        <w:t> 2010; </w:t>
      </w:r>
      <w:r w:rsidRPr="00F84A3F">
        <w:rPr>
          <w:rFonts w:ascii="Book Antiqua" w:hAnsi="Book Antiqua" w:cs="宋体"/>
          <w:b/>
          <w:bCs/>
          <w:kern w:val="0"/>
          <w:sz w:val="24"/>
          <w:szCs w:val="24"/>
        </w:rPr>
        <w:t>19</w:t>
      </w:r>
      <w:r w:rsidRPr="00F84A3F">
        <w:rPr>
          <w:rFonts w:ascii="Book Antiqua" w:hAnsi="Book Antiqua" w:cs="宋体"/>
          <w:kern w:val="0"/>
          <w:sz w:val="24"/>
          <w:szCs w:val="24"/>
        </w:rPr>
        <w:t>: 829-845 [PMID: 20883957 DOI: S1055-3207(10)00063-3]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15 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Perez RO. The surgical significance of residual mucosal abnormalities in rectal cancer following neoadjuvant chemoradiotherapy (Br J Surg 2012; 99: 993-1001). </w:t>
      </w:r>
      <w:r w:rsidRPr="00F84A3F">
        <w:rPr>
          <w:rFonts w:ascii="Book Antiqua" w:hAnsi="Book Antiqua" w:cs="宋体"/>
          <w:i/>
          <w:iCs/>
          <w:kern w:val="0"/>
          <w:sz w:val="24"/>
          <w:szCs w:val="24"/>
        </w:rPr>
        <w:t>Br J Surg</w:t>
      </w:r>
      <w:r w:rsidRPr="00F84A3F">
        <w:rPr>
          <w:rFonts w:ascii="Book Antiqua" w:hAnsi="Book Antiqua" w:cs="宋体"/>
          <w:kern w:val="0"/>
          <w:sz w:val="24"/>
          <w:szCs w:val="24"/>
        </w:rPr>
        <w:t> 2012; </w:t>
      </w:r>
      <w:r w:rsidRPr="00F84A3F">
        <w:rPr>
          <w:rFonts w:ascii="Book Antiqua" w:hAnsi="Book Antiqua" w:cs="宋体"/>
          <w:b/>
          <w:bCs/>
          <w:kern w:val="0"/>
          <w:sz w:val="24"/>
          <w:szCs w:val="24"/>
        </w:rPr>
        <w:t>99</w:t>
      </w:r>
      <w:r w:rsidRPr="00F84A3F">
        <w:rPr>
          <w:rFonts w:ascii="Book Antiqua" w:hAnsi="Book Antiqua" w:cs="宋体"/>
          <w:kern w:val="0"/>
          <w:sz w:val="24"/>
          <w:szCs w:val="24"/>
        </w:rPr>
        <w:t>: 1601; author reply 1601-1602 [PMID: 23027080 DOI: 10.1002/bjs.8946]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16 </w:t>
      </w:r>
      <w:r w:rsidRPr="00F84A3F">
        <w:rPr>
          <w:rFonts w:ascii="Book Antiqua" w:hAnsi="Book Antiqua" w:cs="宋体"/>
          <w:b/>
          <w:bCs/>
          <w:kern w:val="0"/>
          <w:sz w:val="24"/>
          <w:szCs w:val="24"/>
        </w:rPr>
        <w:t>Du C</w:t>
      </w:r>
      <w:r w:rsidRPr="00F84A3F">
        <w:rPr>
          <w:rFonts w:ascii="Book Antiqua" w:hAnsi="Book Antiqua" w:cs="宋体"/>
          <w:kern w:val="0"/>
          <w:sz w:val="24"/>
          <w:szCs w:val="24"/>
        </w:rPr>
        <w:t>, Xue W, Li J, Cai Y, Gu J. Morphology and prognostic value of tumor budding in rectal cancer after neoadjuvant radiotherapy. </w:t>
      </w:r>
      <w:r w:rsidRPr="00F84A3F">
        <w:rPr>
          <w:rFonts w:ascii="Book Antiqua" w:hAnsi="Book Antiqua" w:cs="宋体"/>
          <w:i/>
          <w:iCs/>
          <w:kern w:val="0"/>
          <w:sz w:val="24"/>
          <w:szCs w:val="24"/>
        </w:rPr>
        <w:t>Hum Pathol</w:t>
      </w:r>
      <w:r w:rsidRPr="00F84A3F">
        <w:rPr>
          <w:rFonts w:ascii="Book Antiqua" w:hAnsi="Book Antiqua" w:cs="宋体"/>
          <w:kern w:val="0"/>
          <w:sz w:val="24"/>
          <w:szCs w:val="24"/>
        </w:rPr>
        <w:t> 2012; </w:t>
      </w:r>
      <w:r w:rsidRPr="00F84A3F">
        <w:rPr>
          <w:rFonts w:ascii="Book Antiqua" w:hAnsi="Book Antiqua" w:cs="宋体"/>
          <w:b/>
          <w:bCs/>
          <w:kern w:val="0"/>
          <w:sz w:val="24"/>
          <w:szCs w:val="24"/>
        </w:rPr>
        <w:t>43</w:t>
      </w:r>
      <w:r w:rsidRPr="00F84A3F">
        <w:rPr>
          <w:rFonts w:ascii="Book Antiqua" w:hAnsi="Book Antiqua" w:cs="宋体"/>
          <w:kern w:val="0"/>
          <w:sz w:val="24"/>
          <w:szCs w:val="24"/>
        </w:rPr>
        <w:t>: 1061-1067 [PMID: 22204710 DOI: S0046-8177(11)00369-8]</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17 </w:t>
      </w:r>
      <w:r w:rsidRPr="00F84A3F">
        <w:rPr>
          <w:rFonts w:ascii="Book Antiqua" w:hAnsi="Book Antiqua" w:cs="宋体"/>
          <w:b/>
          <w:bCs/>
          <w:kern w:val="0"/>
          <w:sz w:val="24"/>
          <w:szCs w:val="24"/>
        </w:rPr>
        <w:t>Lee CT</w:t>
      </w:r>
      <w:r w:rsidRPr="00F84A3F">
        <w:rPr>
          <w:rFonts w:ascii="Book Antiqua" w:hAnsi="Book Antiqua" w:cs="宋体"/>
          <w:kern w:val="0"/>
          <w:sz w:val="24"/>
          <w:szCs w:val="24"/>
        </w:rPr>
        <w:t>, Chow NH, Liu YS, Lin SC, Lin PC, Wu YH, Lee JC, Tsai HM. Computed tomography with histological correlation for evaluating tumor regression of rectal carcinoma after preoperative chemoradiation therapy. </w:t>
      </w:r>
      <w:r w:rsidRPr="00F84A3F">
        <w:rPr>
          <w:rFonts w:ascii="Book Antiqua" w:hAnsi="Book Antiqua" w:cs="宋体"/>
          <w:i/>
          <w:iCs/>
          <w:kern w:val="0"/>
          <w:sz w:val="24"/>
          <w:szCs w:val="24"/>
        </w:rPr>
        <w:t>Hepatogastroenterology</w:t>
      </w:r>
      <w:r w:rsidRPr="00F84A3F">
        <w:rPr>
          <w:rFonts w:ascii="Book Antiqua" w:hAnsi="Book Antiqua" w:cs="宋体"/>
          <w:kern w:val="0"/>
          <w:sz w:val="24"/>
          <w:szCs w:val="24"/>
        </w:rPr>
        <w:t> </w:t>
      </w:r>
      <w:r>
        <w:rPr>
          <w:rFonts w:ascii="Book Antiqua" w:hAnsi="Book Antiqua" w:cs="宋体" w:hint="eastAsia"/>
          <w:kern w:val="0"/>
          <w:sz w:val="24"/>
          <w:szCs w:val="24"/>
        </w:rPr>
        <w:t>2012</w:t>
      </w:r>
      <w:r w:rsidRPr="00F84A3F">
        <w:rPr>
          <w:rFonts w:ascii="Book Antiqua" w:hAnsi="Book Antiqua" w:cs="宋体"/>
          <w:kern w:val="0"/>
          <w:sz w:val="24"/>
          <w:szCs w:val="24"/>
        </w:rPr>
        <w:t>; </w:t>
      </w:r>
      <w:r w:rsidRPr="00F84A3F">
        <w:rPr>
          <w:rFonts w:ascii="Book Antiqua" w:hAnsi="Book Antiqua" w:cs="宋体"/>
          <w:b/>
          <w:bCs/>
          <w:kern w:val="0"/>
          <w:sz w:val="24"/>
          <w:szCs w:val="24"/>
        </w:rPr>
        <w:t>59</w:t>
      </w:r>
      <w:r w:rsidRPr="00F84A3F">
        <w:rPr>
          <w:rFonts w:ascii="Book Antiqua" w:hAnsi="Book Antiqua" w:cs="宋体"/>
          <w:kern w:val="0"/>
          <w:sz w:val="24"/>
          <w:szCs w:val="24"/>
        </w:rPr>
        <w:t>: 2484-2489 [PMID: 22497951 DOI: 10.5754/hge12165]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18 </w:t>
      </w:r>
      <w:r w:rsidRPr="00F84A3F">
        <w:rPr>
          <w:rFonts w:ascii="Book Antiqua" w:hAnsi="Book Antiqua" w:cs="宋体"/>
          <w:b/>
          <w:bCs/>
          <w:kern w:val="0"/>
          <w:sz w:val="24"/>
          <w:szCs w:val="24"/>
        </w:rPr>
        <w:t>Vecchio FM</w:t>
      </w:r>
      <w:r w:rsidRPr="00F84A3F">
        <w:rPr>
          <w:rFonts w:ascii="Book Antiqua" w:hAnsi="Book Antiqua" w:cs="宋体"/>
          <w:kern w:val="0"/>
          <w:sz w:val="24"/>
          <w:szCs w:val="24"/>
        </w:rPr>
        <w:t xml:space="preserve">, Valentini V, Minsky BD, Padula GD, Venkatraman ES, Balducci M, Miccichè F, Ricci R, Morganti AG, Gambacorta MA, Maurizi F, Coco C. The relationship of pathologic tumor regression grade (TRG) and outcomes after preoperative therapy in </w:t>
      </w:r>
      <w:r w:rsidRPr="00F84A3F">
        <w:rPr>
          <w:rFonts w:ascii="Book Antiqua" w:hAnsi="Book Antiqua" w:cs="宋体"/>
          <w:kern w:val="0"/>
          <w:sz w:val="24"/>
          <w:szCs w:val="24"/>
        </w:rPr>
        <w:lastRenderedPageBreak/>
        <w:t>rectal cancer.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2005; </w:t>
      </w:r>
      <w:r w:rsidRPr="00F84A3F">
        <w:rPr>
          <w:rFonts w:ascii="Book Antiqua" w:hAnsi="Book Antiqua" w:cs="宋体"/>
          <w:b/>
          <w:bCs/>
          <w:kern w:val="0"/>
          <w:sz w:val="24"/>
          <w:szCs w:val="24"/>
        </w:rPr>
        <w:t>62</w:t>
      </w:r>
      <w:r w:rsidRPr="00F84A3F">
        <w:rPr>
          <w:rFonts w:ascii="Book Antiqua" w:hAnsi="Book Antiqua" w:cs="宋体"/>
          <w:kern w:val="0"/>
          <w:sz w:val="24"/>
          <w:szCs w:val="24"/>
        </w:rPr>
        <w:t>: 752-760 [PMID: 15936556 DOI: S0360-3016(04)02853-6]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19 </w:t>
      </w:r>
      <w:r w:rsidRPr="00F84A3F">
        <w:rPr>
          <w:rFonts w:ascii="Book Antiqua" w:hAnsi="Book Antiqua" w:cs="宋体"/>
          <w:b/>
          <w:bCs/>
          <w:kern w:val="0"/>
          <w:sz w:val="24"/>
          <w:szCs w:val="24"/>
        </w:rPr>
        <w:t>Guillem JG</w:t>
      </w:r>
      <w:r w:rsidRPr="00F84A3F">
        <w:rPr>
          <w:rFonts w:ascii="Book Antiqua" w:hAnsi="Book Antiqua" w:cs="宋体"/>
          <w:kern w:val="0"/>
          <w:sz w:val="24"/>
          <w:szCs w:val="24"/>
        </w:rPr>
        <w:t>, Chessin DB, Shia J, Moore HG, Mazumdar M, Bernard B, Paty PB, Saltz L, Minsky BD, Weiser MR, Temple LK, Cohen AM, Wong WD. Clinical examination following preoperative chemoradiation for rectal cancer is not a reliable surrogate end point. </w:t>
      </w:r>
      <w:r w:rsidRPr="00F84A3F">
        <w:rPr>
          <w:rFonts w:ascii="Book Antiqua" w:hAnsi="Book Antiqua" w:cs="宋体"/>
          <w:i/>
          <w:iCs/>
          <w:kern w:val="0"/>
          <w:sz w:val="24"/>
          <w:szCs w:val="24"/>
        </w:rPr>
        <w:t>J Clin Oncol</w:t>
      </w:r>
      <w:r w:rsidRPr="00F84A3F">
        <w:rPr>
          <w:rFonts w:ascii="Book Antiqua" w:hAnsi="Book Antiqua" w:cs="宋体"/>
          <w:kern w:val="0"/>
          <w:sz w:val="24"/>
          <w:szCs w:val="24"/>
        </w:rPr>
        <w:t> 2005; </w:t>
      </w:r>
      <w:r w:rsidRPr="00F84A3F">
        <w:rPr>
          <w:rFonts w:ascii="Book Antiqua" w:hAnsi="Book Antiqua" w:cs="宋体"/>
          <w:b/>
          <w:bCs/>
          <w:kern w:val="0"/>
          <w:sz w:val="24"/>
          <w:szCs w:val="24"/>
        </w:rPr>
        <w:t>23</w:t>
      </w:r>
      <w:r w:rsidRPr="00F84A3F">
        <w:rPr>
          <w:rFonts w:ascii="Book Antiqua" w:hAnsi="Book Antiqua" w:cs="宋体"/>
          <w:kern w:val="0"/>
          <w:sz w:val="24"/>
          <w:szCs w:val="24"/>
        </w:rPr>
        <w:t>: 3475-3479 [PMID: 15908656]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20 </w:t>
      </w:r>
      <w:r w:rsidRPr="00F84A3F">
        <w:rPr>
          <w:rFonts w:ascii="Book Antiqua" w:hAnsi="Book Antiqua" w:cs="宋体"/>
          <w:b/>
          <w:bCs/>
          <w:kern w:val="0"/>
          <w:sz w:val="24"/>
          <w:szCs w:val="24"/>
        </w:rPr>
        <w:t>Kahn H</w:t>
      </w:r>
      <w:r w:rsidRPr="00F84A3F">
        <w:rPr>
          <w:rFonts w:ascii="Book Antiqua" w:hAnsi="Book Antiqua" w:cs="宋体"/>
          <w:kern w:val="0"/>
          <w:sz w:val="24"/>
          <w:szCs w:val="24"/>
        </w:rPr>
        <w:t>, Alexander A, Rakinic J, Nagle D, Fry R. Preoperative staging of irradiated rectal cancers using digital rectal examination, computed tomography, endorectal ultrasound, and magnetic resonance imaging does not accurately predict T0,N0 pathology.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1997; </w:t>
      </w:r>
      <w:r w:rsidRPr="00F84A3F">
        <w:rPr>
          <w:rFonts w:ascii="Book Antiqua" w:hAnsi="Book Antiqua" w:cs="宋体"/>
          <w:b/>
          <w:bCs/>
          <w:kern w:val="0"/>
          <w:sz w:val="24"/>
          <w:szCs w:val="24"/>
        </w:rPr>
        <w:t>40</w:t>
      </w:r>
      <w:r w:rsidRPr="00F84A3F">
        <w:rPr>
          <w:rFonts w:ascii="Book Antiqua" w:hAnsi="Book Antiqua" w:cs="宋体"/>
          <w:kern w:val="0"/>
          <w:sz w:val="24"/>
          <w:szCs w:val="24"/>
        </w:rPr>
        <w:t>: 140-144 [PMID: 9075746]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21 </w:t>
      </w:r>
      <w:r w:rsidRPr="00F84A3F">
        <w:rPr>
          <w:rFonts w:ascii="Book Antiqua" w:hAnsi="Book Antiqua" w:cs="宋体"/>
          <w:b/>
          <w:bCs/>
          <w:kern w:val="0"/>
          <w:sz w:val="24"/>
          <w:szCs w:val="24"/>
        </w:rPr>
        <w:t>Benzoni E</w:t>
      </w:r>
      <w:r w:rsidRPr="00F84A3F">
        <w:rPr>
          <w:rFonts w:ascii="Book Antiqua" w:hAnsi="Book Antiqua" w:cs="宋体"/>
          <w:kern w:val="0"/>
          <w:sz w:val="24"/>
          <w:szCs w:val="24"/>
        </w:rPr>
        <w:t>, Cerato F, Cojutti A, Milan E, Pontello D, Chiaulon G, Sacco C, Bresadola V, Terrosu G. The predictive value of clinical evaluation of response to neoadjuvant chemoradiation therapy for rectal cancer. </w:t>
      </w:r>
      <w:r w:rsidRPr="00F84A3F">
        <w:rPr>
          <w:rFonts w:ascii="Book Antiqua" w:hAnsi="Book Antiqua" w:cs="宋体"/>
          <w:i/>
          <w:iCs/>
          <w:kern w:val="0"/>
          <w:sz w:val="24"/>
          <w:szCs w:val="24"/>
        </w:rPr>
        <w:t>Tumori</w:t>
      </w:r>
      <w:r w:rsidRPr="00F84A3F">
        <w:rPr>
          <w:rFonts w:ascii="Book Antiqua" w:hAnsi="Book Antiqua" w:cs="宋体"/>
          <w:kern w:val="0"/>
          <w:sz w:val="24"/>
          <w:szCs w:val="24"/>
        </w:rPr>
        <w:t> </w:t>
      </w:r>
      <w:r>
        <w:rPr>
          <w:rFonts w:ascii="Book Antiqua" w:hAnsi="Book Antiqua" w:cs="宋体" w:hint="eastAsia"/>
          <w:kern w:val="0"/>
          <w:sz w:val="24"/>
          <w:szCs w:val="24"/>
        </w:rPr>
        <w:t>2005</w:t>
      </w:r>
      <w:r w:rsidRPr="00F84A3F">
        <w:rPr>
          <w:rFonts w:ascii="Book Antiqua" w:hAnsi="Book Antiqua" w:cs="宋体"/>
          <w:kern w:val="0"/>
          <w:sz w:val="24"/>
          <w:szCs w:val="24"/>
        </w:rPr>
        <w:t>; </w:t>
      </w:r>
      <w:r w:rsidRPr="00F84A3F">
        <w:rPr>
          <w:rFonts w:ascii="Book Antiqua" w:hAnsi="Book Antiqua" w:cs="宋体"/>
          <w:b/>
          <w:bCs/>
          <w:kern w:val="0"/>
          <w:sz w:val="24"/>
          <w:szCs w:val="24"/>
        </w:rPr>
        <w:t>91</w:t>
      </w:r>
      <w:r w:rsidRPr="00F84A3F">
        <w:rPr>
          <w:rFonts w:ascii="Book Antiqua" w:hAnsi="Book Antiqua" w:cs="宋体"/>
          <w:kern w:val="0"/>
          <w:sz w:val="24"/>
          <w:szCs w:val="24"/>
        </w:rPr>
        <w:t>: 401-405 [PMID: 16459636]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22 </w:t>
      </w:r>
      <w:r w:rsidRPr="00F84A3F">
        <w:rPr>
          <w:rFonts w:ascii="Book Antiqua" w:hAnsi="Book Antiqua" w:cs="宋体"/>
          <w:b/>
          <w:bCs/>
          <w:kern w:val="0"/>
          <w:sz w:val="24"/>
          <w:szCs w:val="24"/>
        </w:rPr>
        <w:t>Perez RO</w:t>
      </w:r>
      <w:r w:rsidRPr="00F84A3F">
        <w:rPr>
          <w:rFonts w:ascii="Book Antiqua" w:hAnsi="Book Antiqua" w:cs="宋体"/>
          <w:kern w:val="0"/>
          <w:sz w:val="24"/>
          <w:szCs w:val="24"/>
        </w:rPr>
        <w:t>, Habr-Gama A, Gama-Rodrigues J, Proscurshim I, Julião GP, Lynn P, Ono CR, Campos FG, Silva e Sousa AH, Imperiale AR, Nahas SC, Buchpiguel CA. Accuracy of positron emission tomography/computed tomography and clinical assessment in the detection of complete rectal tumor regression after neoadjuvant chemoradiation: long-term results of a prospective trial (National Clinical Trial 00254683). </w:t>
      </w:r>
      <w:r w:rsidRPr="00F84A3F">
        <w:rPr>
          <w:rFonts w:ascii="Book Antiqua" w:hAnsi="Book Antiqua" w:cs="宋体"/>
          <w:i/>
          <w:iCs/>
          <w:kern w:val="0"/>
          <w:sz w:val="24"/>
          <w:szCs w:val="24"/>
        </w:rPr>
        <w:t>Cancer</w:t>
      </w:r>
      <w:r w:rsidRPr="00F84A3F">
        <w:rPr>
          <w:rFonts w:ascii="Book Antiqua" w:hAnsi="Book Antiqua" w:cs="宋体"/>
          <w:kern w:val="0"/>
          <w:sz w:val="24"/>
          <w:szCs w:val="24"/>
        </w:rPr>
        <w:t> 2012; </w:t>
      </w:r>
      <w:r w:rsidRPr="00F84A3F">
        <w:rPr>
          <w:rFonts w:ascii="Book Antiqua" w:hAnsi="Book Antiqua" w:cs="宋体"/>
          <w:b/>
          <w:bCs/>
          <w:kern w:val="0"/>
          <w:sz w:val="24"/>
          <w:szCs w:val="24"/>
        </w:rPr>
        <w:t>118</w:t>
      </w:r>
      <w:r w:rsidRPr="00F84A3F">
        <w:rPr>
          <w:rFonts w:ascii="Book Antiqua" w:hAnsi="Book Antiqua" w:cs="宋体"/>
          <w:kern w:val="0"/>
          <w:sz w:val="24"/>
          <w:szCs w:val="24"/>
        </w:rPr>
        <w:t>: 3501-3511 [PMID: 22086847 DOI: 10.1002/cncr.26644]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23 </w:t>
      </w:r>
      <w:r w:rsidRPr="00F84A3F">
        <w:rPr>
          <w:rFonts w:ascii="Book Antiqua" w:hAnsi="Book Antiqua" w:cs="宋体"/>
          <w:b/>
          <w:bCs/>
          <w:kern w:val="0"/>
          <w:sz w:val="24"/>
          <w:szCs w:val="24"/>
        </w:rPr>
        <w:t>Hiotis SP</w:t>
      </w:r>
      <w:r w:rsidRPr="00F84A3F">
        <w:rPr>
          <w:rFonts w:ascii="Book Antiqua" w:hAnsi="Book Antiqua" w:cs="宋体"/>
          <w:kern w:val="0"/>
          <w:sz w:val="24"/>
          <w:szCs w:val="24"/>
        </w:rPr>
        <w:t>, Weber SM, Cohen AM, Minsky BD, Paty PB, Guillem JG, Wagman R, Saltz LB, Wong WD. Assessing the predictive value of clinical complete response to neoadjuvant therapy for rectal cancer: an analysis of 488 patients. </w:t>
      </w:r>
      <w:r w:rsidRPr="00F84A3F">
        <w:rPr>
          <w:rFonts w:ascii="Book Antiqua" w:hAnsi="Book Antiqua" w:cs="宋体"/>
          <w:i/>
          <w:iCs/>
          <w:kern w:val="0"/>
          <w:sz w:val="24"/>
          <w:szCs w:val="24"/>
        </w:rPr>
        <w:t>J Am Coll Surg</w:t>
      </w:r>
      <w:r w:rsidRPr="00F84A3F">
        <w:rPr>
          <w:rFonts w:ascii="Book Antiqua" w:hAnsi="Book Antiqua" w:cs="宋体"/>
          <w:kern w:val="0"/>
          <w:sz w:val="24"/>
          <w:szCs w:val="24"/>
        </w:rPr>
        <w:t> 2002; </w:t>
      </w:r>
      <w:r w:rsidRPr="00F84A3F">
        <w:rPr>
          <w:rFonts w:ascii="Book Antiqua" w:hAnsi="Book Antiqua" w:cs="宋体"/>
          <w:b/>
          <w:bCs/>
          <w:kern w:val="0"/>
          <w:sz w:val="24"/>
          <w:szCs w:val="24"/>
        </w:rPr>
        <w:t>194</w:t>
      </w:r>
      <w:r w:rsidRPr="00F84A3F">
        <w:rPr>
          <w:rFonts w:ascii="Book Antiqua" w:hAnsi="Book Antiqua" w:cs="宋体"/>
          <w:kern w:val="0"/>
          <w:sz w:val="24"/>
          <w:szCs w:val="24"/>
        </w:rPr>
        <w:t>: 131-15; discussion 131-15; [PMID: 11848629 DOI: S1072-7515(01)01159-0]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24 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Perez RO, Wynn G, Marks J, Kessler H, Gama-Rodrigues J. Complete clinical response after neoadjuvant chemoradiation therapy for distal rectal cancer: characterization of clinical and endoscopic findings for standardization.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2010; </w:t>
      </w:r>
      <w:r w:rsidRPr="00F84A3F">
        <w:rPr>
          <w:rFonts w:ascii="Book Antiqua" w:hAnsi="Book Antiqua" w:cs="宋体"/>
          <w:b/>
          <w:bCs/>
          <w:kern w:val="0"/>
          <w:sz w:val="24"/>
          <w:szCs w:val="24"/>
        </w:rPr>
        <w:t>53</w:t>
      </w:r>
      <w:r w:rsidRPr="00F84A3F">
        <w:rPr>
          <w:rFonts w:ascii="Book Antiqua" w:hAnsi="Book Antiqua" w:cs="宋体"/>
          <w:kern w:val="0"/>
          <w:sz w:val="24"/>
          <w:szCs w:val="24"/>
        </w:rPr>
        <w:t>: 1692-1698 [PMID: 21178866 DOI: 10.1007/DCR.0b013e3181f42b89]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25 </w:t>
      </w:r>
      <w:r w:rsidRPr="00F84A3F">
        <w:rPr>
          <w:rFonts w:ascii="Book Antiqua" w:hAnsi="Book Antiqua" w:cs="宋体"/>
          <w:b/>
          <w:bCs/>
          <w:kern w:val="0"/>
          <w:sz w:val="24"/>
          <w:szCs w:val="24"/>
        </w:rPr>
        <w:t>Kikuchi S</w:t>
      </w:r>
      <w:r w:rsidRPr="00F84A3F">
        <w:rPr>
          <w:rFonts w:ascii="Book Antiqua" w:hAnsi="Book Antiqua" w:cs="宋体"/>
          <w:kern w:val="0"/>
          <w:sz w:val="24"/>
          <w:szCs w:val="24"/>
        </w:rPr>
        <w:t>, Kida M, Kobayashi K, Yano T, Sakuramoto S, Watanabe M, Kubota K, Isobe Y. New diagnostic imaging of gastointestinal tumors: a preliminary study of three-dimensional tumor structure and volumetry. </w:t>
      </w:r>
      <w:r w:rsidRPr="00F84A3F">
        <w:rPr>
          <w:rFonts w:ascii="Book Antiqua" w:hAnsi="Book Antiqua" w:cs="宋体"/>
          <w:i/>
          <w:iCs/>
          <w:kern w:val="0"/>
          <w:sz w:val="24"/>
          <w:szCs w:val="24"/>
        </w:rPr>
        <w:t>Anticancer Res</w:t>
      </w:r>
      <w:r w:rsidRPr="00F84A3F">
        <w:rPr>
          <w:rFonts w:ascii="Book Antiqua" w:hAnsi="Book Antiqua" w:cs="宋体"/>
          <w:kern w:val="0"/>
          <w:sz w:val="24"/>
          <w:szCs w:val="24"/>
        </w:rPr>
        <w:t> </w:t>
      </w:r>
      <w:r>
        <w:rPr>
          <w:rFonts w:ascii="Book Antiqua" w:hAnsi="Book Antiqua" w:cs="宋体" w:hint="eastAsia"/>
          <w:kern w:val="0"/>
          <w:sz w:val="24"/>
          <w:szCs w:val="24"/>
        </w:rPr>
        <w:t>2005</w:t>
      </w:r>
      <w:r w:rsidRPr="00F84A3F">
        <w:rPr>
          <w:rFonts w:ascii="Book Antiqua" w:hAnsi="Book Antiqua" w:cs="宋体"/>
          <w:kern w:val="0"/>
          <w:sz w:val="24"/>
          <w:szCs w:val="24"/>
        </w:rPr>
        <w:t>; </w:t>
      </w:r>
      <w:r w:rsidRPr="00F84A3F">
        <w:rPr>
          <w:rFonts w:ascii="Book Antiqua" w:hAnsi="Book Antiqua" w:cs="宋体"/>
          <w:b/>
          <w:bCs/>
          <w:kern w:val="0"/>
          <w:sz w:val="24"/>
          <w:szCs w:val="24"/>
        </w:rPr>
        <w:t>25</w:t>
      </w:r>
      <w:r w:rsidRPr="00F84A3F">
        <w:rPr>
          <w:rFonts w:ascii="Book Antiqua" w:hAnsi="Book Antiqua" w:cs="宋体"/>
          <w:kern w:val="0"/>
          <w:sz w:val="24"/>
          <w:szCs w:val="24"/>
        </w:rPr>
        <w:t>: 2935-2941 [PMID: 16080547]</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lastRenderedPageBreak/>
        <w:t>26 </w:t>
      </w:r>
      <w:r w:rsidRPr="00F84A3F">
        <w:rPr>
          <w:rFonts w:ascii="Book Antiqua" w:hAnsi="Book Antiqua" w:cs="宋体"/>
          <w:b/>
          <w:bCs/>
          <w:kern w:val="0"/>
          <w:sz w:val="24"/>
          <w:szCs w:val="24"/>
        </w:rPr>
        <w:t>Bhutani MS</w:t>
      </w:r>
      <w:r w:rsidRPr="00F84A3F">
        <w:rPr>
          <w:rFonts w:ascii="Book Antiqua" w:hAnsi="Book Antiqua" w:cs="宋体"/>
          <w:kern w:val="0"/>
          <w:sz w:val="24"/>
          <w:szCs w:val="24"/>
        </w:rPr>
        <w:t>. Recent developments in the role of endoscopic ultrasonography in diseases of the colon and rectum. </w:t>
      </w:r>
      <w:r w:rsidRPr="00F84A3F">
        <w:rPr>
          <w:rFonts w:ascii="Book Antiqua" w:hAnsi="Book Antiqua" w:cs="宋体"/>
          <w:i/>
          <w:iCs/>
          <w:kern w:val="0"/>
          <w:sz w:val="24"/>
          <w:szCs w:val="24"/>
        </w:rPr>
        <w:t>Curr Opin Gastroenterol</w:t>
      </w:r>
      <w:r w:rsidRPr="00F84A3F">
        <w:rPr>
          <w:rFonts w:ascii="Book Antiqua" w:hAnsi="Book Antiqua" w:cs="宋体"/>
          <w:kern w:val="0"/>
          <w:sz w:val="24"/>
          <w:szCs w:val="24"/>
        </w:rPr>
        <w:t> 2007; </w:t>
      </w:r>
      <w:r w:rsidRPr="00F84A3F">
        <w:rPr>
          <w:rFonts w:ascii="Book Antiqua" w:hAnsi="Book Antiqua" w:cs="宋体"/>
          <w:b/>
          <w:bCs/>
          <w:kern w:val="0"/>
          <w:sz w:val="24"/>
          <w:szCs w:val="24"/>
        </w:rPr>
        <w:t>23</w:t>
      </w:r>
      <w:r w:rsidRPr="00F84A3F">
        <w:rPr>
          <w:rFonts w:ascii="Book Antiqua" w:hAnsi="Book Antiqua" w:cs="宋体"/>
          <w:kern w:val="0"/>
          <w:sz w:val="24"/>
          <w:szCs w:val="24"/>
        </w:rPr>
        <w:t>: 67-73 [PMID: 17133088 DOI: 10.1097/MOG.0b013e328011630b]</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27 </w:t>
      </w:r>
      <w:r w:rsidRPr="00F84A3F">
        <w:rPr>
          <w:rFonts w:ascii="Book Antiqua" w:hAnsi="Book Antiqua" w:cs="宋体"/>
          <w:b/>
          <w:bCs/>
          <w:kern w:val="0"/>
          <w:sz w:val="24"/>
          <w:szCs w:val="24"/>
        </w:rPr>
        <w:t>Huh JW</w:t>
      </w:r>
      <w:r w:rsidRPr="00F84A3F">
        <w:rPr>
          <w:rFonts w:ascii="Book Antiqua" w:hAnsi="Book Antiqua" w:cs="宋体"/>
          <w:kern w:val="0"/>
          <w:sz w:val="24"/>
          <w:szCs w:val="24"/>
        </w:rPr>
        <w:t>, Park YA, Jung EJ, Lee KY, Sohn SK. Accuracy of endorectal ultrasonography and computed tomography for restaging rectal cancer after preoperative chemoradiation. </w:t>
      </w:r>
      <w:r w:rsidRPr="00F84A3F">
        <w:rPr>
          <w:rFonts w:ascii="Book Antiqua" w:hAnsi="Book Antiqua" w:cs="宋体"/>
          <w:i/>
          <w:iCs/>
          <w:kern w:val="0"/>
          <w:sz w:val="24"/>
          <w:szCs w:val="24"/>
        </w:rPr>
        <w:t>J Am Coll Surg</w:t>
      </w:r>
      <w:r w:rsidRPr="00F84A3F">
        <w:rPr>
          <w:rFonts w:ascii="Book Antiqua" w:hAnsi="Book Antiqua" w:cs="宋体"/>
          <w:kern w:val="0"/>
          <w:sz w:val="24"/>
          <w:szCs w:val="24"/>
        </w:rPr>
        <w:t> 2008; </w:t>
      </w:r>
      <w:r w:rsidRPr="00F84A3F">
        <w:rPr>
          <w:rFonts w:ascii="Book Antiqua" w:hAnsi="Book Antiqua" w:cs="宋体"/>
          <w:b/>
          <w:bCs/>
          <w:kern w:val="0"/>
          <w:sz w:val="24"/>
          <w:szCs w:val="24"/>
        </w:rPr>
        <w:t>207</w:t>
      </w:r>
      <w:r w:rsidRPr="00F84A3F">
        <w:rPr>
          <w:rFonts w:ascii="Book Antiqua" w:hAnsi="Book Antiqua" w:cs="宋体"/>
          <w:kern w:val="0"/>
          <w:sz w:val="24"/>
          <w:szCs w:val="24"/>
        </w:rPr>
        <w:t>: 7-12 [PMID: 18589355]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28 </w:t>
      </w:r>
      <w:r w:rsidRPr="00F84A3F">
        <w:rPr>
          <w:rFonts w:ascii="Book Antiqua" w:hAnsi="Book Antiqua" w:cs="宋体"/>
          <w:b/>
          <w:bCs/>
          <w:kern w:val="0"/>
          <w:sz w:val="24"/>
          <w:szCs w:val="24"/>
        </w:rPr>
        <w:t>Mezzi G</w:t>
      </w:r>
      <w:r w:rsidRPr="00F84A3F">
        <w:rPr>
          <w:rFonts w:ascii="Book Antiqua" w:hAnsi="Book Antiqua" w:cs="宋体"/>
          <w:kern w:val="0"/>
          <w:sz w:val="24"/>
          <w:szCs w:val="24"/>
        </w:rPr>
        <w:t>, Arcidiacono PG, Carrara S, Perri F, Petrone MC, De Cobelli F, Gusmini S, Staudacher C, Del Maschio A, Testoni PA. Endoscopic ultrasound and magnetic resonance imaging for re-staging rectal cancer after radiotherapy. </w:t>
      </w:r>
      <w:r w:rsidRPr="00F84A3F">
        <w:rPr>
          <w:rFonts w:ascii="Book Antiqua" w:hAnsi="Book Antiqua" w:cs="宋体"/>
          <w:i/>
          <w:iCs/>
          <w:kern w:val="0"/>
          <w:sz w:val="24"/>
          <w:szCs w:val="24"/>
        </w:rPr>
        <w:t>World J Gastroenterol</w:t>
      </w:r>
      <w:r w:rsidRPr="00F84A3F">
        <w:rPr>
          <w:rFonts w:ascii="Book Antiqua" w:hAnsi="Book Antiqua" w:cs="宋体"/>
          <w:kern w:val="0"/>
          <w:sz w:val="24"/>
          <w:szCs w:val="24"/>
        </w:rPr>
        <w:t> 2009; </w:t>
      </w:r>
      <w:r w:rsidRPr="00F84A3F">
        <w:rPr>
          <w:rFonts w:ascii="Book Antiqua" w:hAnsi="Book Antiqua" w:cs="宋体"/>
          <w:b/>
          <w:bCs/>
          <w:kern w:val="0"/>
          <w:sz w:val="24"/>
          <w:szCs w:val="24"/>
        </w:rPr>
        <w:t>15</w:t>
      </w:r>
      <w:r w:rsidRPr="00F84A3F">
        <w:rPr>
          <w:rFonts w:ascii="Book Antiqua" w:hAnsi="Book Antiqua" w:cs="宋体"/>
          <w:kern w:val="0"/>
          <w:sz w:val="24"/>
          <w:szCs w:val="24"/>
        </w:rPr>
        <w:t>: 5563-5567 [PMID: 19938195]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29 </w:t>
      </w:r>
      <w:r w:rsidRPr="00F84A3F">
        <w:rPr>
          <w:rFonts w:ascii="Book Antiqua" w:hAnsi="Book Antiqua" w:cs="宋体"/>
          <w:b/>
          <w:bCs/>
          <w:kern w:val="0"/>
          <w:sz w:val="24"/>
          <w:szCs w:val="24"/>
        </w:rPr>
        <w:t>Gavioli M</w:t>
      </w:r>
      <w:r w:rsidRPr="00F84A3F">
        <w:rPr>
          <w:rFonts w:ascii="Book Antiqua" w:hAnsi="Book Antiqua" w:cs="宋体"/>
          <w:kern w:val="0"/>
          <w:sz w:val="24"/>
          <w:szCs w:val="24"/>
        </w:rPr>
        <w:t>, Bagni A, Piccagli I, Fundaro S, Natalini G. Usefulness of endorectal ultrasound after preoperative radiotherapy in rectal cancer: comparison between sonographic and histopathologic changes.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2000; </w:t>
      </w:r>
      <w:r w:rsidRPr="00F84A3F">
        <w:rPr>
          <w:rFonts w:ascii="Book Antiqua" w:hAnsi="Book Antiqua" w:cs="宋体"/>
          <w:b/>
          <w:bCs/>
          <w:kern w:val="0"/>
          <w:sz w:val="24"/>
          <w:szCs w:val="24"/>
        </w:rPr>
        <w:t>43</w:t>
      </w:r>
      <w:r w:rsidRPr="00F84A3F">
        <w:rPr>
          <w:rFonts w:ascii="Book Antiqua" w:hAnsi="Book Antiqua" w:cs="宋体"/>
          <w:kern w:val="0"/>
          <w:sz w:val="24"/>
          <w:szCs w:val="24"/>
        </w:rPr>
        <w:t>: 1075-1083 [PMID: 10950005]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30 </w:t>
      </w:r>
      <w:r w:rsidRPr="00F84A3F">
        <w:rPr>
          <w:rFonts w:ascii="Book Antiqua" w:hAnsi="Book Antiqua" w:cs="宋体"/>
          <w:b/>
          <w:bCs/>
          <w:kern w:val="0"/>
          <w:sz w:val="24"/>
          <w:szCs w:val="24"/>
        </w:rPr>
        <w:t>Rau B</w:t>
      </w:r>
      <w:r w:rsidRPr="00F84A3F">
        <w:rPr>
          <w:rFonts w:ascii="Book Antiqua" w:hAnsi="Book Antiqua" w:cs="宋体"/>
          <w:kern w:val="0"/>
          <w:sz w:val="24"/>
          <w:szCs w:val="24"/>
        </w:rPr>
        <w:t>, Hünerbein M, Barth C, Wust P, Haensch W, Riess H, Felix R, Schlag PM. Accuracy of endorectal ultrasound after preoperative radiochemotherapy in locally advanced rectal cancer. </w:t>
      </w:r>
      <w:r w:rsidRPr="00F84A3F">
        <w:rPr>
          <w:rFonts w:ascii="Book Antiqua" w:hAnsi="Book Antiqua" w:cs="宋体"/>
          <w:i/>
          <w:iCs/>
          <w:kern w:val="0"/>
          <w:sz w:val="24"/>
          <w:szCs w:val="24"/>
        </w:rPr>
        <w:t>Surg Endosc</w:t>
      </w:r>
      <w:r w:rsidRPr="00F84A3F">
        <w:rPr>
          <w:rFonts w:ascii="Book Antiqua" w:hAnsi="Book Antiqua" w:cs="宋体"/>
          <w:kern w:val="0"/>
          <w:sz w:val="24"/>
          <w:szCs w:val="24"/>
        </w:rPr>
        <w:t> 1999; </w:t>
      </w:r>
      <w:r w:rsidRPr="00F84A3F">
        <w:rPr>
          <w:rFonts w:ascii="Book Antiqua" w:hAnsi="Book Antiqua" w:cs="宋体"/>
          <w:b/>
          <w:bCs/>
          <w:kern w:val="0"/>
          <w:sz w:val="24"/>
          <w:szCs w:val="24"/>
        </w:rPr>
        <w:t>13</w:t>
      </w:r>
      <w:r w:rsidRPr="00F84A3F">
        <w:rPr>
          <w:rFonts w:ascii="Book Antiqua" w:hAnsi="Book Antiqua" w:cs="宋体"/>
          <w:kern w:val="0"/>
          <w:sz w:val="24"/>
          <w:szCs w:val="24"/>
        </w:rPr>
        <w:t>: 980-984 [PMID: 10526031]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31 </w:t>
      </w:r>
      <w:r w:rsidRPr="00F84A3F">
        <w:rPr>
          <w:rFonts w:ascii="Book Antiqua" w:hAnsi="Book Antiqua" w:cs="宋体"/>
          <w:b/>
          <w:bCs/>
          <w:kern w:val="0"/>
          <w:sz w:val="24"/>
          <w:szCs w:val="24"/>
        </w:rPr>
        <w:t>Martellucci J</w:t>
      </w:r>
      <w:r w:rsidRPr="00F84A3F">
        <w:rPr>
          <w:rFonts w:ascii="Book Antiqua" w:hAnsi="Book Antiqua" w:cs="宋体"/>
          <w:kern w:val="0"/>
          <w:sz w:val="24"/>
          <w:szCs w:val="24"/>
        </w:rPr>
        <w:t>, Scheiterle M, Lorenzi B, Roviello F, Cetta F, Pinto E, Tanzini G. Accuracy of transrectal ultrasound after preoperative radiochemotherapy compared to computed tomography and magnetic resonance in locally advanced rectal cancer. </w:t>
      </w:r>
      <w:r w:rsidRPr="00F84A3F">
        <w:rPr>
          <w:rFonts w:ascii="Book Antiqua" w:hAnsi="Book Antiqua" w:cs="宋体"/>
          <w:i/>
          <w:iCs/>
          <w:kern w:val="0"/>
          <w:sz w:val="24"/>
          <w:szCs w:val="24"/>
        </w:rPr>
        <w:t>Int J Colorectal Dis</w:t>
      </w:r>
      <w:r w:rsidRPr="00F84A3F">
        <w:rPr>
          <w:rFonts w:ascii="Book Antiqua" w:hAnsi="Book Antiqua" w:cs="宋体"/>
          <w:kern w:val="0"/>
          <w:sz w:val="24"/>
          <w:szCs w:val="24"/>
        </w:rPr>
        <w:t> 2012; </w:t>
      </w:r>
      <w:r w:rsidRPr="00F84A3F">
        <w:rPr>
          <w:rFonts w:ascii="Book Antiqua" w:hAnsi="Book Antiqua" w:cs="宋体"/>
          <w:b/>
          <w:bCs/>
          <w:kern w:val="0"/>
          <w:sz w:val="24"/>
          <w:szCs w:val="24"/>
        </w:rPr>
        <w:t>27</w:t>
      </w:r>
      <w:r w:rsidRPr="00F84A3F">
        <w:rPr>
          <w:rFonts w:ascii="Book Antiqua" w:hAnsi="Book Antiqua" w:cs="宋体"/>
          <w:kern w:val="0"/>
          <w:sz w:val="24"/>
          <w:szCs w:val="24"/>
        </w:rPr>
        <w:t>: 967-973 [PMID: 22297865 DOI: 10.1007/s00384-012-1419-5]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32 </w:t>
      </w:r>
      <w:r w:rsidRPr="00F84A3F">
        <w:rPr>
          <w:rFonts w:ascii="Book Antiqua" w:hAnsi="Book Antiqua" w:cs="宋体"/>
          <w:b/>
          <w:bCs/>
          <w:kern w:val="0"/>
          <w:sz w:val="24"/>
          <w:szCs w:val="24"/>
        </w:rPr>
        <w:t>Vanagunas A</w:t>
      </w:r>
      <w:r w:rsidRPr="00F84A3F">
        <w:rPr>
          <w:rFonts w:ascii="Book Antiqua" w:hAnsi="Book Antiqua" w:cs="宋体"/>
          <w:kern w:val="0"/>
          <w:sz w:val="24"/>
          <w:szCs w:val="24"/>
        </w:rPr>
        <w:t>, Lin DE, Stryker SJ. Accuracy of endoscopic ultrasound for restaging rectal cancer following neoadjuvant chemoradiation therapy. </w:t>
      </w:r>
      <w:r w:rsidRPr="00F84A3F">
        <w:rPr>
          <w:rFonts w:ascii="Book Antiqua" w:hAnsi="Book Antiqua" w:cs="宋体"/>
          <w:i/>
          <w:iCs/>
          <w:kern w:val="0"/>
          <w:sz w:val="24"/>
          <w:szCs w:val="24"/>
        </w:rPr>
        <w:t>Am J Gastroenterol</w:t>
      </w:r>
      <w:r w:rsidRPr="00F84A3F">
        <w:rPr>
          <w:rFonts w:ascii="Book Antiqua" w:hAnsi="Book Antiqua" w:cs="宋体"/>
          <w:kern w:val="0"/>
          <w:sz w:val="24"/>
          <w:szCs w:val="24"/>
        </w:rPr>
        <w:t> 2004; </w:t>
      </w:r>
      <w:r w:rsidRPr="00F84A3F">
        <w:rPr>
          <w:rFonts w:ascii="Book Antiqua" w:hAnsi="Book Antiqua" w:cs="宋体"/>
          <w:b/>
          <w:bCs/>
          <w:kern w:val="0"/>
          <w:sz w:val="24"/>
          <w:szCs w:val="24"/>
        </w:rPr>
        <w:t>99</w:t>
      </w:r>
      <w:r w:rsidRPr="00F84A3F">
        <w:rPr>
          <w:rFonts w:ascii="Book Antiqua" w:hAnsi="Book Antiqua" w:cs="宋体"/>
          <w:kern w:val="0"/>
          <w:sz w:val="24"/>
          <w:szCs w:val="24"/>
        </w:rPr>
        <w:t>: 109-112 [PMID: 14687151]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33 </w:t>
      </w:r>
      <w:r w:rsidRPr="00F84A3F">
        <w:rPr>
          <w:rFonts w:ascii="Book Antiqua" w:hAnsi="Book Antiqua" w:cs="宋体"/>
          <w:b/>
          <w:bCs/>
          <w:kern w:val="0"/>
          <w:sz w:val="24"/>
          <w:szCs w:val="24"/>
        </w:rPr>
        <w:t>Marone P</w:t>
      </w:r>
      <w:r w:rsidRPr="00F84A3F">
        <w:rPr>
          <w:rFonts w:ascii="Book Antiqua" w:hAnsi="Book Antiqua" w:cs="宋体"/>
          <w:kern w:val="0"/>
          <w:sz w:val="24"/>
          <w:szCs w:val="24"/>
        </w:rPr>
        <w:t>, de Bellis M, Avallone A, Delrio P, di Nardo G, D'Angelo V, Tatangelo F, Pecori B, Di Girolamo E, Iaffaioli V, Lastoria S, Battista Rossi G. Accuracy of endoscopic ultrasound in staging and restaging patients with locally advanced rectal cancer undergoing neoadjuvant chemoradiation. </w:t>
      </w:r>
      <w:r w:rsidRPr="00F84A3F">
        <w:rPr>
          <w:rFonts w:ascii="Book Antiqua" w:hAnsi="Book Antiqua" w:cs="宋体"/>
          <w:i/>
          <w:iCs/>
          <w:kern w:val="0"/>
          <w:sz w:val="24"/>
          <w:szCs w:val="24"/>
        </w:rPr>
        <w:t>Clin Res Hepatol Gastroenterol</w:t>
      </w:r>
      <w:r w:rsidRPr="00F84A3F">
        <w:rPr>
          <w:rFonts w:ascii="Book Antiqua" w:hAnsi="Book Antiqua" w:cs="宋体"/>
          <w:kern w:val="0"/>
          <w:sz w:val="24"/>
          <w:szCs w:val="24"/>
        </w:rPr>
        <w:t> 2011; </w:t>
      </w:r>
      <w:r w:rsidRPr="00F84A3F">
        <w:rPr>
          <w:rFonts w:ascii="Book Antiqua" w:hAnsi="Book Antiqua" w:cs="宋体"/>
          <w:b/>
          <w:bCs/>
          <w:kern w:val="0"/>
          <w:sz w:val="24"/>
          <w:szCs w:val="24"/>
        </w:rPr>
        <w:t>35</w:t>
      </w:r>
      <w:r w:rsidRPr="00F84A3F">
        <w:rPr>
          <w:rFonts w:ascii="Book Antiqua" w:hAnsi="Book Antiqua" w:cs="宋体"/>
          <w:kern w:val="0"/>
          <w:sz w:val="24"/>
          <w:szCs w:val="24"/>
        </w:rPr>
        <w:t>: 666-670 [PMID: 21782549]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34 </w:t>
      </w:r>
      <w:r w:rsidRPr="00F84A3F">
        <w:rPr>
          <w:rFonts w:ascii="Book Antiqua" w:hAnsi="Book Antiqua" w:cs="宋体"/>
          <w:b/>
          <w:bCs/>
          <w:kern w:val="0"/>
          <w:sz w:val="24"/>
          <w:szCs w:val="24"/>
        </w:rPr>
        <w:t>Radovanovic Z</w:t>
      </w:r>
      <w:r w:rsidRPr="00F84A3F">
        <w:rPr>
          <w:rFonts w:ascii="Book Antiqua" w:hAnsi="Book Antiqua" w:cs="宋体"/>
          <w:kern w:val="0"/>
          <w:sz w:val="24"/>
          <w:szCs w:val="24"/>
        </w:rPr>
        <w:t xml:space="preserve">, Breberina M, Petrovic T, Golubovic A, Radovanovic D. Accuracy of endorectal ultrasonography in staging locally advanced rectal cancer after preoperative </w:t>
      </w:r>
      <w:r w:rsidRPr="00F84A3F">
        <w:rPr>
          <w:rFonts w:ascii="Book Antiqua" w:hAnsi="Book Antiqua" w:cs="宋体"/>
          <w:kern w:val="0"/>
          <w:sz w:val="24"/>
          <w:szCs w:val="24"/>
        </w:rPr>
        <w:lastRenderedPageBreak/>
        <w:t>chemoradiation. </w:t>
      </w:r>
      <w:r w:rsidRPr="00F84A3F">
        <w:rPr>
          <w:rFonts w:ascii="Book Antiqua" w:hAnsi="Book Antiqua" w:cs="宋体"/>
          <w:i/>
          <w:iCs/>
          <w:kern w:val="0"/>
          <w:sz w:val="24"/>
          <w:szCs w:val="24"/>
        </w:rPr>
        <w:t>Surg Endosc</w:t>
      </w:r>
      <w:r w:rsidRPr="00F84A3F">
        <w:rPr>
          <w:rFonts w:ascii="Book Antiqua" w:hAnsi="Book Antiqua" w:cs="宋体"/>
          <w:kern w:val="0"/>
          <w:sz w:val="24"/>
          <w:szCs w:val="24"/>
        </w:rPr>
        <w:t> 2008; </w:t>
      </w:r>
      <w:r w:rsidRPr="00F84A3F">
        <w:rPr>
          <w:rFonts w:ascii="Book Antiqua" w:hAnsi="Book Antiqua" w:cs="宋体"/>
          <w:b/>
          <w:bCs/>
          <w:kern w:val="0"/>
          <w:sz w:val="24"/>
          <w:szCs w:val="24"/>
        </w:rPr>
        <w:t>22</w:t>
      </w:r>
      <w:r w:rsidRPr="00F84A3F">
        <w:rPr>
          <w:rFonts w:ascii="Book Antiqua" w:hAnsi="Book Antiqua" w:cs="宋体"/>
          <w:kern w:val="0"/>
          <w:sz w:val="24"/>
          <w:szCs w:val="24"/>
        </w:rPr>
        <w:t>: 2412-2415 [PMID: 18622554 DOI: 10.1007/s00464-008-0037-3]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35 </w:t>
      </w:r>
      <w:r w:rsidRPr="00F84A3F">
        <w:rPr>
          <w:rFonts w:ascii="Book Antiqua" w:hAnsi="Book Antiqua" w:cs="宋体"/>
          <w:b/>
          <w:bCs/>
          <w:kern w:val="0"/>
          <w:sz w:val="24"/>
          <w:szCs w:val="24"/>
        </w:rPr>
        <w:t>Maor Y</w:t>
      </w:r>
      <w:r w:rsidRPr="00F84A3F">
        <w:rPr>
          <w:rFonts w:ascii="Book Antiqua" w:hAnsi="Book Antiqua" w:cs="宋体"/>
          <w:kern w:val="0"/>
          <w:sz w:val="24"/>
          <w:szCs w:val="24"/>
        </w:rPr>
        <w:t>, Nadler M, Barshack I, Zmora O, Koller M, Kundel Y, Fidder H, Bar-Meir S, Avidan B. Endoscopic ultrasound staging of rectal cancer: diagnostic value before and following chemoradiation. </w:t>
      </w:r>
      <w:r w:rsidRPr="00F84A3F">
        <w:rPr>
          <w:rFonts w:ascii="Book Antiqua" w:hAnsi="Book Antiqua" w:cs="宋体"/>
          <w:i/>
          <w:iCs/>
          <w:kern w:val="0"/>
          <w:sz w:val="24"/>
          <w:szCs w:val="24"/>
        </w:rPr>
        <w:t>J Gastroenterol Hepatol</w:t>
      </w:r>
      <w:r w:rsidRPr="00F84A3F">
        <w:rPr>
          <w:rFonts w:ascii="Book Antiqua" w:hAnsi="Book Antiqua" w:cs="宋体"/>
          <w:kern w:val="0"/>
          <w:sz w:val="24"/>
          <w:szCs w:val="24"/>
        </w:rPr>
        <w:t> 2006; </w:t>
      </w:r>
      <w:r w:rsidRPr="00F84A3F">
        <w:rPr>
          <w:rFonts w:ascii="Book Antiqua" w:hAnsi="Book Antiqua" w:cs="宋体"/>
          <w:b/>
          <w:bCs/>
          <w:kern w:val="0"/>
          <w:sz w:val="24"/>
          <w:szCs w:val="24"/>
        </w:rPr>
        <w:t>21</w:t>
      </w:r>
      <w:r w:rsidRPr="00F84A3F">
        <w:rPr>
          <w:rFonts w:ascii="Book Antiqua" w:hAnsi="Book Antiqua" w:cs="宋体"/>
          <w:kern w:val="0"/>
          <w:sz w:val="24"/>
          <w:szCs w:val="24"/>
        </w:rPr>
        <w:t>: 454-458 [PMID: 16509874]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36 </w:t>
      </w:r>
      <w:r w:rsidRPr="00F84A3F">
        <w:rPr>
          <w:rFonts w:ascii="Book Antiqua" w:hAnsi="Book Antiqua" w:cs="宋体"/>
          <w:b/>
          <w:bCs/>
          <w:kern w:val="0"/>
          <w:sz w:val="24"/>
          <w:szCs w:val="24"/>
        </w:rPr>
        <w:t>Radovanovi</w:t>
      </w:r>
      <w:r w:rsidRPr="00F84A3F">
        <w:rPr>
          <w:rFonts w:ascii="Book Antiqua" w:eastAsia="MS Mincho" w:hAnsi="Book Antiqua" w:cs="MS Mincho"/>
          <w:b/>
          <w:bCs/>
          <w:kern w:val="0"/>
          <w:sz w:val="24"/>
          <w:szCs w:val="24"/>
        </w:rPr>
        <w:t>ć</w:t>
      </w:r>
      <w:r w:rsidRPr="00F84A3F">
        <w:rPr>
          <w:rFonts w:ascii="Book Antiqua" w:hAnsi="Book Antiqua" w:cs="宋体"/>
          <w:b/>
          <w:bCs/>
          <w:kern w:val="0"/>
          <w:sz w:val="24"/>
          <w:szCs w:val="24"/>
        </w:rPr>
        <w:t xml:space="preserve"> Z</w:t>
      </w:r>
      <w:r w:rsidRPr="00F84A3F">
        <w:rPr>
          <w:rFonts w:ascii="Book Antiqua" w:hAnsi="Book Antiqua" w:cs="宋体"/>
          <w:kern w:val="0"/>
          <w:sz w:val="24"/>
          <w:szCs w:val="24"/>
        </w:rPr>
        <w:t>, Radovanovi</w:t>
      </w:r>
      <w:r w:rsidRPr="00F84A3F">
        <w:rPr>
          <w:rFonts w:ascii="Book Antiqua" w:eastAsia="MS Mincho" w:hAnsi="Book Antiqua" w:cs="MS Mincho"/>
          <w:kern w:val="0"/>
          <w:sz w:val="24"/>
          <w:szCs w:val="24"/>
        </w:rPr>
        <w:t>ć</w:t>
      </w:r>
      <w:r w:rsidRPr="00F84A3F">
        <w:rPr>
          <w:rFonts w:ascii="Book Antiqua" w:hAnsi="Book Antiqua" w:cs="宋体"/>
          <w:kern w:val="0"/>
          <w:sz w:val="24"/>
          <w:szCs w:val="24"/>
        </w:rPr>
        <w:t xml:space="preserve"> D, Breberina M, Petrovi</w:t>
      </w:r>
      <w:r w:rsidRPr="00F84A3F">
        <w:rPr>
          <w:rFonts w:ascii="Book Antiqua" w:eastAsia="MS Mincho" w:hAnsi="Book Antiqua" w:cs="MS Mincho"/>
          <w:kern w:val="0"/>
          <w:sz w:val="24"/>
          <w:szCs w:val="24"/>
        </w:rPr>
        <w:t>ć</w:t>
      </w:r>
      <w:r w:rsidRPr="00F84A3F">
        <w:rPr>
          <w:rFonts w:ascii="Book Antiqua" w:hAnsi="Book Antiqua" w:cs="宋体"/>
          <w:kern w:val="0"/>
          <w:sz w:val="24"/>
          <w:szCs w:val="24"/>
        </w:rPr>
        <w:t xml:space="preserve"> T, Golubovi</w:t>
      </w:r>
      <w:r w:rsidRPr="00F84A3F">
        <w:rPr>
          <w:rFonts w:ascii="Book Antiqua" w:eastAsia="MS Mincho" w:hAnsi="Book Antiqua" w:cs="MS Mincho"/>
          <w:kern w:val="0"/>
          <w:sz w:val="24"/>
          <w:szCs w:val="24"/>
        </w:rPr>
        <w:t>ć</w:t>
      </w:r>
      <w:r w:rsidRPr="00F84A3F">
        <w:rPr>
          <w:rFonts w:ascii="Book Antiqua" w:hAnsi="Book Antiqua" w:cs="宋体"/>
          <w:kern w:val="0"/>
          <w:sz w:val="24"/>
          <w:szCs w:val="24"/>
        </w:rPr>
        <w:t xml:space="preserve"> A, Bokorov B. [The value of endorectal ultrasonography in rectal cancer staging]. </w:t>
      </w:r>
      <w:r w:rsidRPr="00F84A3F">
        <w:rPr>
          <w:rFonts w:ascii="Book Antiqua" w:hAnsi="Book Antiqua" w:cs="宋体"/>
          <w:i/>
          <w:iCs/>
          <w:kern w:val="0"/>
          <w:sz w:val="24"/>
          <w:szCs w:val="24"/>
        </w:rPr>
        <w:t>Med Pregl</w:t>
      </w:r>
      <w:r w:rsidRPr="00F84A3F">
        <w:rPr>
          <w:rFonts w:ascii="Book Antiqua" w:hAnsi="Book Antiqua" w:cs="宋体"/>
          <w:kern w:val="0"/>
          <w:sz w:val="24"/>
          <w:szCs w:val="24"/>
        </w:rPr>
        <w:t> </w:t>
      </w:r>
      <w:r>
        <w:rPr>
          <w:rFonts w:ascii="Book Antiqua" w:hAnsi="Book Antiqua" w:cs="宋体" w:hint="eastAsia"/>
          <w:kern w:val="0"/>
          <w:sz w:val="24"/>
          <w:szCs w:val="24"/>
        </w:rPr>
        <w:t>2008</w:t>
      </w:r>
      <w:r w:rsidRPr="00F84A3F">
        <w:rPr>
          <w:rFonts w:ascii="Book Antiqua" w:hAnsi="Book Antiqua" w:cs="宋体"/>
          <w:kern w:val="0"/>
          <w:sz w:val="24"/>
          <w:szCs w:val="24"/>
        </w:rPr>
        <w:t>; </w:t>
      </w:r>
      <w:r w:rsidRPr="00F84A3F">
        <w:rPr>
          <w:rFonts w:ascii="Book Antiqua" w:hAnsi="Book Antiqua" w:cs="宋体"/>
          <w:b/>
          <w:bCs/>
          <w:kern w:val="0"/>
          <w:sz w:val="24"/>
          <w:szCs w:val="24"/>
        </w:rPr>
        <w:t>61</w:t>
      </w:r>
      <w:r w:rsidRPr="00F84A3F">
        <w:rPr>
          <w:rFonts w:ascii="Book Antiqua" w:hAnsi="Book Antiqua" w:cs="宋体"/>
          <w:kern w:val="0"/>
          <w:sz w:val="24"/>
          <w:szCs w:val="24"/>
        </w:rPr>
        <w:t>: 557-561 [PMID: 19368271]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37 </w:t>
      </w:r>
      <w:r w:rsidRPr="00F84A3F">
        <w:rPr>
          <w:rFonts w:ascii="Book Antiqua" w:hAnsi="Book Antiqua" w:cs="宋体"/>
          <w:b/>
          <w:bCs/>
          <w:kern w:val="0"/>
          <w:sz w:val="24"/>
          <w:szCs w:val="24"/>
        </w:rPr>
        <w:t>Pomerri F</w:t>
      </w:r>
      <w:r w:rsidRPr="00F84A3F">
        <w:rPr>
          <w:rFonts w:ascii="Book Antiqua" w:hAnsi="Book Antiqua" w:cs="宋体"/>
          <w:kern w:val="0"/>
          <w:sz w:val="24"/>
          <w:szCs w:val="24"/>
        </w:rPr>
        <w:t>, Pucciarelli S, Maretto I, Zandonà M, Del Bianco P, Amadio L, Rugge M, Nitti D, Muzzio PC. Prospective assessment of imaging after preoperative chemoradiotherapy for rectal cancer. </w:t>
      </w:r>
      <w:r w:rsidRPr="00F84A3F">
        <w:rPr>
          <w:rFonts w:ascii="Book Antiqua" w:hAnsi="Book Antiqua" w:cs="宋体"/>
          <w:i/>
          <w:iCs/>
          <w:kern w:val="0"/>
          <w:sz w:val="24"/>
          <w:szCs w:val="24"/>
        </w:rPr>
        <w:t>Surgery</w:t>
      </w:r>
      <w:r w:rsidRPr="00F84A3F">
        <w:rPr>
          <w:rFonts w:ascii="Book Antiqua" w:hAnsi="Book Antiqua" w:cs="宋体"/>
          <w:kern w:val="0"/>
          <w:sz w:val="24"/>
          <w:szCs w:val="24"/>
        </w:rPr>
        <w:t> 2011; </w:t>
      </w:r>
      <w:r w:rsidRPr="00F84A3F">
        <w:rPr>
          <w:rFonts w:ascii="Book Antiqua" w:hAnsi="Book Antiqua" w:cs="宋体"/>
          <w:b/>
          <w:bCs/>
          <w:kern w:val="0"/>
          <w:sz w:val="24"/>
          <w:szCs w:val="24"/>
        </w:rPr>
        <w:t>149</w:t>
      </w:r>
      <w:r w:rsidRPr="00F84A3F">
        <w:rPr>
          <w:rFonts w:ascii="Book Antiqua" w:hAnsi="Book Antiqua" w:cs="宋体"/>
          <w:kern w:val="0"/>
          <w:sz w:val="24"/>
          <w:szCs w:val="24"/>
        </w:rPr>
        <w:t>: 56-64 [PMID: 20452636 DOI: S0039-6060(10)00177-7]</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38 </w:t>
      </w:r>
      <w:r w:rsidRPr="00F84A3F">
        <w:rPr>
          <w:rFonts w:ascii="Book Antiqua" w:hAnsi="Book Antiqua" w:cs="宋体"/>
          <w:b/>
          <w:bCs/>
          <w:kern w:val="0"/>
          <w:sz w:val="24"/>
          <w:szCs w:val="24"/>
        </w:rPr>
        <w:t>Maretto I</w:t>
      </w:r>
      <w:r w:rsidRPr="00F84A3F">
        <w:rPr>
          <w:rFonts w:ascii="Book Antiqua" w:hAnsi="Book Antiqua" w:cs="宋体"/>
          <w:kern w:val="0"/>
          <w:sz w:val="24"/>
          <w:szCs w:val="24"/>
        </w:rPr>
        <w:t>, Pomerri F, Pucciarelli S, Mescoli C, Belluco E, Burzi S, Rugge M, Muzzio PC, Nitti D. The potential of restaging in the prediction of pathologic response after preoperative chemoradiotherapy for rectal cancer. </w:t>
      </w:r>
      <w:r w:rsidRPr="00F84A3F">
        <w:rPr>
          <w:rFonts w:ascii="Book Antiqua" w:hAnsi="Book Antiqua" w:cs="宋体"/>
          <w:i/>
          <w:iCs/>
          <w:kern w:val="0"/>
          <w:sz w:val="24"/>
          <w:szCs w:val="24"/>
        </w:rPr>
        <w:t>Ann Surg Oncol</w:t>
      </w:r>
      <w:r w:rsidRPr="00F84A3F">
        <w:rPr>
          <w:rFonts w:ascii="Book Antiqua" w:hAnsi="Book Antiqua" w:cs="宋体"/>
          <w:kern w:val="0"/>
          <w:sz w:val="24"/>
          <w:szCs w:val="24"/>
        </w:rPr>
        <w:t> 2007; </w:t>
      </w:r>
      <w:r w:rsidRPr="00F84A3F">
        <w:rPr>
          <w:rFonts w:ascii="Book Antiqua" w:hAnsi="Book Antiqua" w:cs="宋体"/>
          <w:b/>
          <w:bCs/>
          <w:kern w:val="0"/>
          <w:sz w:val="24"/>
          <w:szCs w:val="24"/>
        </w:rPr>
        <w:t>14</w:t>
      </w:r>
      <w:r w:rsidRPr="00F84A3F">
        <w:rPr>
          <w:rFonts w:ascii="Book Antiqua" w:hAnsi="Book Antiqua" w:cs="宋体"/>
          <w:kern w:val="0"/>
          <w:sz w:val="24"/>
          <w:szCs w:val="24"/>
        </w:rPr>
        <w:t>: 455-461 [PMID: 17139456 DOI: 10.1245/s10434-006-9269-4]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39 </w:t>
      </w:r>
      <w:r w:rsidRPr="00F84A3F">
        <w:rPr>
          <w:rFonts w:ascii="Book Antiqua" w:hAnsi="Book Antiqua" w:cs="宋体"/>
          <w:b/>
          <w:bCs/>
          <w:kern w:val="0"/>
          <w:sz w:val="24"/>
          <w:szCs w:val="24"/>
        </w:rPr>
        <w:t>Brown G</w:t>
      </w:r>
      <w:r w:rsidRPr="00F84A3F">
        <w:rPr>
          <w:rFonts w:ascii="Book Antiqua" w:hAnsi="Book Antiqua" w:cs="宋体"/>
          <w:kern w:val="0"/>
          <w:sz w:val="24"/>
          <w:szCs w:val="24"/>
        </w:rPr>
        <w:t>, Richards CJ, Bourne MW, Newcombe RG, Radcliffe AG, Dallimore NS, Williams GT. Morphologic predictors of lymph node status in rectal cancer with use of high-spatial-resolution MR imaging with histopathologic comparison. </w:t>
      </w:r>
      <w:r w:rsidRPr="00F84A3F">
        <w:rPr>
          <w:rFonts w:ascii="Book Antiqua" w:hAnsi="Book Antiqua" w:cs="宋体"/>
          <w:i/>
          <w:iCs/>
          <w:kern w:val="0"/>
          <w:sz w:val="24"/>
          <w:szCs w:val="24"/>
        </w:rPr>
        <w:t>Radiology</w:t>
      </w:r>
      <w:r w:rsidRPr="00F84A3F">
        <w:rPr>
          <w:rFonts w:ascii="Book Antiqua" w:hAnsi="Book Antiqua" w:cs="宋体"/>
          <w:kern w:val="0"/>
          <w:sz w:val="24"/>
          <w:szCs w:val="24"/>
        </w:rPr>
        <w:t> 2003; </w:t>
      </w:r>
      <w:r w:rsidRPr="00F84A3F">
        <w:rPr>
          <w:rFonts w:ascii="Book Antiqua" w:hAnsi="Book Antiqua" w:cs="宋体"/>
          <w:b/>
          <w:bCs/>
          <w:kern w:val="0"/>
          <w:sz w:val="24"/>
          <w:szCs w:val="24"/>
        </w:rPr>
        <w:t>227</w:t>
      </w:r>
      <w:r w:rsidRPr="00F84A3F">
        <w:rPr>
          <w:rFonts w:ascii="Book Antiqua" w:hAnsi="Book Antiqua" w:cs="宋体"/>
          <w:kern w:val="0"/>
          <w:sz w:val="24"/>
          <w:szCs w:val="24"/>
        </w:rPr>
        <w:t>: 371-377 [PMID: 12732695 DOI: 10.1148/radiol.2272011747227/2/371]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40 </w:t>
      </w:r>
      <w:r w:rsidRPr="00F84A3F">
        <w:rPr>
          <w:rFonts w:ascii="Book Antiqua" w:hAnsi="Book Antiqua" w:cs="宋体"/>
          <w:b/>
          <w:bCs/>
          <w:kern w:val="0"/>
          <w:sz w:val="24"/>
          <w:szCs w:val="24"/>
        </w:rPr>
        <w:t>Kim JH</w:t>
      </w:r>
      <w:r w:rsidRPr="00F84A3F">
        <w:rPr>
          <w:rFonts w:ascii="Book Antiqua" w:hAnsi="Book Antiqua" w:cs="宋体"/>
          <w:kern w:val="0"/>
          <w:sz w:val="24"/>
          <w:szCs w:val="24"/>
        </w:rPr>
        <w:t>, Beets GL, Kim MJ, Kessels AG, Beets-Tan RG. High-resolution MR imaging for nodal staging in rectal cancer: are there any criteria in addition to the size? </w:t>
      </w:r>
      <w:r w:rsidRPr="00F84A3F">
        <w:rPr>
          <w:rFonts w:ascii="Book Antiqua" w:hAnsi="Book Antiqua" w:cs="宋体"/>
          <w:i/>
          <w:iCs/>
          <w:kern w:val="0"/>
          <w:sz w:val="24"/>
          <w:szCs w:val="24"/>
        </w:rPr>
        <w:t>Eur J Radiol</w:t>
      </w:r>
      <w:r w:rsidRPr="00F84A3F">
        <w:rPr>
          <w:rFonts w:ascii="Book Antiqua" w:hAnsi="Book Antiqua" w:cs="宋体"/>
          <w:kern w:val="0"/>
          <w:sz w:val="24"/>
          <w:szCs w:val="24"/>
        </w:rPr>
        <w:t> 2004; </w:t>
      </w:r>
      <w:r w:rsidRPr="00F84A3F">
        <w:rPr>
          <w:rFonts w:ascii="Book Antiqua" w:hAnsi="Book Antiqua" w:cs="宋体"/>
          <w:b/>
          <w:bCs/>
          <w:kern w:val="0"/>
          <w:sz w:val="24"/>
          <w:szCs w:val="24"/>
        </w:rPr>
        <w:t>52</w:t>
      </w:r>
      <w:r w:rsidRPr="00F84A3F">
        <w:rPr>
          <w:rFonts w:ascii="Book Antiqua" w:hAnsi="Book Antiqua" w:cs="宋体"/>
          <w:kern w:val="0"/>
          <w:sz w:val="24"/>
          <w:szCs w:val="24"/>
        </w:rPr>
        <w:t>: 78-83 [PMID: 15380850 DOI: 10.1016/j.ejrad.2003.12.005]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41 </w:t>
      </w:r>
      <w:r w:rsidRPr="00F84A3F">
        <w:rPr>
          <w:rFonts w:ascii="Book Antiqua" w:hAnsi="Book Antiqua" w:cs="宋体"/>
          <w:b/>
          <w:bCs/>
          <w:kern w:val="0"/>
          <w:sz w:val="24"/>
          <w:szCs w:val="24"/>
        </w:rPr>
        <w:t>Iafrate F</w:t>
      </w:r>
      <w:r w:rsidRPr="00F84A3F">
        <w:rPr>
          <w:rFonts w:ascii="Book Antiqua" w:hAnsi="Book Antiqua" w:cs="宋体"/>
          <w:kern w:val="0"/>
          <w:sz w:val="24"/>
          <w:szCs w:val="24"/>
        </w:rPr>
        <w:t>, Laghi A, Paolantonio P, Rengo M, Mercantini P, Ferri M, Ziparo V, Passariello R. Preoperative staging of rectal cancer with MR Imaging: correlation with surgical and histopathologic findings. </w:t>
      </w:r>
      <w:r w:rsidRPr="00F84A3F">
        <w:rPr>
          <w:rFonts w:ascii="Book Antiqua" w:hAnsi="Book Antiqua" w:cs="宋体"/>
          <w:i/>
          <w:iCs/>
          <w:kern w:val="0"/>
          <w:sz w:val="24"/>
          <w:szCs w:val="24"/>
        </w:rPr>
        <w:t>Radiographics</w:t>
      </w:r>
      <w:r w:rsidRPr="00F84A3F">
        <w:rPr>
          <w:rFonts w:ascii="Book Antiqua" w:hAnsi="Book Antiqua" w:cs="宋体"/>
          <w:kern w:val="0"/>
          <w:sz w:val="24"/>
          <w:szCs w:val="24"/>
        </w:rPr>
        <w:t> </w:t>
      </w:r>
      <w:r>
        <w:rPr>
          <w:rFonts w:ascii="Book Antiqua" w:hAnsi="Book Antiqua" w:cs="宋体" w:hint="eastAsia"/>
          <w:kern w:val="0"/>
          <w:sz w:val="24"/>
          <w:szCs w:val="24"/>
        </w:rPr>
        <w:t>2006</w:t>
      </w:r>
      <w:r w:rsidRPr="00F84A3F">
        <w:rPr>
          <w:rFonts w:ascii="Book Antiqua" w:hAnsi="Book Antiqua" w:cs="宋体"/>
          <w:kern w:val="0"/>
          <w:sz w:val="24"/>
          <w:szCs w:val="24"/>
        </w:rPr>
        <w:t>; </w:t>
      </w:r>
      <w:r w:rsidRPr="00F84A3F">
        <w:rPr>
          <w:rFonts w:ascii="Book Antiqua" w:hAnsi="Book Antiqua" w:cs="宋体"/>
          <w:b/>
          <w:bCs/>
          <w:kern w:val="0"/>
          <w:sz w:val="24"/>
          <w:szCs w:val="24"/>
        </w:rPr>
        <w:t>26</w:t>
      </w:r>
      <w:r w:rsidRPr="00F84A3F">
        <w:rPr>
          <w:rFonts w:ascii="Book Antiqua" w:hAnsi="Book Antiqua" w:cs="宋体"/>
          <w:kern w:val="0"/>
          <w:sz w:val="24"/>
          <w:szCs w:val="24"/>
        </w:rPr>
        <w:t>: 701-714 [PMID: 16702449]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42 </w:t>
      </w:r>
      <w:r w:rsidRPr="00F84A3F">
        <w:rPr>
          <w:rFonts w:ascii="Book Antiqua" w:hAnsi="Book Antiqua" w:cs="宋体"/>
          <w:b/>
          <w:bCs/>
          <w:kern w:val="0"/>
          <w:sz w:val="24"/>
          <w:szCs w:val="24"/>
        </w:rPr>
        <w:t>Reerink O</w:t>
      </w:r>
      <w:r w:rsidRPr="00F84A3F">
        <w:rPr>
          <w:rFonts w:ascii="Book Antiqua" w:hAnsi="Book Antiqua" w:cs="宋体"/>
          <w:kern w:val="0"/>
          <w:sz w:val="24"/>
          <w:szCs w:val="24"/>
        </w:rPr>
        <w:t>, Verschueren RC, Szabo BG, Hospers GA, Mulder NH. A favourable pathological stage after neoadjuvant radiochemotherapy in patients with initially irresectable rectal cancer correlates with a favourable prognosis. </w:t>
      </w:r>
      <w:r w:rsidRPr="00F84A3F">
        <w:rPr>
          <w:rFonts w:ascii="Book Antiqua" w:hAnsi="Book Antiqua" w:cs="宋体"/>
          <w:i/>
          <w:iCs/>
          <w:kern w:val="0"/>
          <w:sz w:val="24"/>
          <w:szCs w:val="24"/>
        </w:rPr>
        <w:t>Eur J Cancer</w:t>
      </w:r>
      <w:r w:rsidRPr="00F84A3F">
        <w:rPr>
          <w:rFonts w:ascii="Book Antiqua" w:hAnsi="Book Antiqua" w:cs="宋体"/>
          <w:kern w:val="0"/>
          <w:sz w:val="24"/>
          <w:szCs w:val="24"/>
        </w:rPr>
        <w:t> 2003; </w:t>
      </w:r>
      <w:r w:rsidRPr="00F84A3F">
        <w:rPr>
          <w:rFonts w:ascii="Book Antiqua" w:hAnsi="Book Antiqua" w:cs="宋体"/>
          <w:b/>
          <w:bCs/>
          <w:kern w:val="0"/>
          <w:sz w:val="24"/>
          <w:szCs w:val="24"/>
        </w:rPr>
        <w:t>39</w:t>
      </w:r>
      <w:r w:rsidRPr="00F84A3F">
        <w:rPr>
          <w:rFonts w:ascii="Book Antiqua" w:hAnsi="Book Antiqua" w:cs="宋体"/>
          <w:kern w:val="0"/>
          <w:sz w:val="24"/>
          <w:szCs w:val="24"/>
        </w:rPr>
        <w:t>: 192-195 [PMID: 12509951 DOI: S0959804902005579]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43 </w:t>
      </w:r>
      <w:r w:rsidRPr="00F84A3F">
        <w:rPr>
          <w:rFonts w:ascii="Book Antiqua" w:hAnsi="Book Antiqua" w:cs="宋体"/>
          <w:b/>
          <w:bCs/>
          <w:kern w:val="0"/>
          <w:sz w:val="24"/>
          <w:szCs w:val="24"/>
        </w:rPr>
        <w:t>Vliegen RF</w:t>
      </w:r>
      <w:r w:rsidRPr="00F84A3F">
        <w:rPr>
          <w:rFonts w:ascii="Book Antiqua" w:hAnsi="Book Antiqua" w:cs="宋体"/>
          <w:kern w:val="0"/>
          <w:sz w:val="24"/>
          <w:szCs w:val="24"/>
        </w:rPr>
        <w:t xml:space="preserve">, Beets GL, Lammering G, Dresen RC, Rutten HJ, Kessels AG, Oei TK, de Bruïne AP, van Engelshoven JM, Beets-Tan RG. Mesorectal fascia invasion after neoadjuvant chemotherapy and radiation therapy for locally advanced rectal cancer: </w:t>
      </w:r>
      <w:r w:rsidRPr="00F84A3F">
        <w:rPr>
          <w:rFonts w:ascii="Book Antiqua" w:hAnsi="Book Antiqua" w:cs="宋体"/>
          <w:kern w:val="0"/>
          <w:sz w:val="24"/>
          <w:szCs w:val="24"/>
        </w:rPr>
        <w:lastRenderedPageBreak/>
        <w:t>accuracy of MR imaging for prediction. </w:t>
      </w:r>
      <w:r w:rsidRPr="00F84A3F">
        <w:rPr>
          <w:rFonts w:ascii="Book Antiqua" w:hAnsi="Book Antiqua" w:cs="宋体"/>
          <w:i/>
          <w:iCs/>
          <w:kern w:val="0"/>
          <w:sz w:val="24"/>
          <w:szCs w:val="24"/>
        </w:rPr>
        <w:t>Radiology</w:t>
      </w:r>
      <w:r w:rsidRPr="00F84A3F">
        <w:rPr>
          <w:rFonts w:ascii="Book Antiqua" w:hAnsi="Book Antiqua" w:cs="宋体"/>
          <w:kern w:val="0"/>
          <w:sz w:val="24"/>
          <w:szCs w:val="24"/>
        </w:rPr>
        <w:t> 2008; </w:t>
      </w:r>
      <w:r w:rsidRPr="00F84A3F">
        <w:rPr>
          <w:rFonts w:ascii="Book Antiqua" w:hAnsi="Book Antiqua" w:cs="宋体"/>
          <w:b/>
          <w:bCs/>
          <w:kern w:val="0"/>
          <w:sz w:val="24"/>
          <w:szCs w:val="24"/>
        </w:rPr>
        <w:t>246</w:t>
      </w:r>
      <w:r w:rsidRPr="00F84A3F">
        <w:rPr>
          <w:rFonts w:ascii="Book Antiqua" w:hAnsi="Book Antiqua" w:cs="宋体"/>
          <w:kern w:val="0"/>
          <w:sz w:val="24"/>
          <w:szCs w:val="24"/>
        </w:rPr>
        <w:t>: 454-462 [PMID: 18227541 DOI: 246/2/454]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44 </w:t>
      </w:r>
      <w:r w:rsidRPr="00F84A3F">
        <w:rPr>
          <w:rFonts w:ascii="Book Antiqua" w:hAnsi="Book Antiqua" w:cs="宋体"/>
          <w:b/>
          <w:bCs/>
          <w:kern w:val="0"/>
          <w:sz w:val="24"/>
          <w:szCs w:val="24"/>
        </w:rPr>
        <w:t>Brown G</w:t>
      </w:r>
      <w:r w:rsidRPr="00F84A3F">
        <w:rPr>
          <w:rFonts w:ascii="Book Antiqua" w:hAnsi="Book Antiqua" w:cs="宋体"/>
          <w:kern w:val="0"/>
          <w:sz w:val="24"/>
          <w:szCs w:val="24"/>
        </w:rPr>
        <w:t>, Daniels IR, Richardson C, Revell P, Peppercorn D, Bourne M. Techniques and trouble-shooting in high spatial resolution thin slice MRI for rectal cancer. </w:t>
      </w:r>
      <w:r w:rsidRPr="00F84A3F">
        <w:rPr>
          <w:rFonts w:ascii="Book Antiqua" w:hAnsi="Book Antiqua" w:cs="宋体"/>
          <w:i/>
          <w:iCs/>
          <w:kern w:val="0"/>
          <w:sz w:val="24"/>
          <w:szCs w:val="24"/>
        </w:rPr>
        <w:t>Br J Radiol</w:t>
      </w:r>
      <w:r w:rsidRPr="00F84A3F">
        <w:rPr>
          <w:rFonts w:ascii="Book Antiqua" w:hAnsi="Book Antiqua" w:cs="宋体"/>
          <w:kern w:val="0"/>
          <w:sz w:val="24"/>
          <w:szCs w:val="24"/>
        </w:rPr>
        <w:t> 2005; </w:t>
      </w:r>
      <w:r w:rsidRPr="00F84A3F">
        <w:rPr>
          <w:rFonts w:ascii="Book Antiqua" w:hAnsi="Book Antiqua" w:cs="宋体"/>
          <w:b/>
          <w:bCs/>
          <w:kern w:val="0"/>
          <w:sz w:val="24"/>
          <w:szCs w:val="24"/>
        </w:rPr>
        <w:t>78</w:t>
      </w:r>
      <w:r w:rsidRPr="00F84A3F">
        <w:rPr>
          <w:rFonts w:ascii="Book Antiqua" w:hAnsi="Book Antiqua" w:cs="宋体"/>
          <w:kern w:val="0"/>
          <w:sz w:val="24"/>
          <w:szCs w:val="24"/>
        </w:rPr>
        <w:t>: 245-251 [PMID: 15730990]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45 </w:t>
      </w:r>
      <w:r w:rsidRPr="00F84A3F">
        <w:rPr>
          <w:rFonts w:ascii="Book Antiqua" w:hAnsi="Book Antiqua" w:cs="宋体"/>
          <w:b/>
          <w:bCs/>
          <w:kern w:val="0"/>
          <w:sz w:val="24"/>
          <w:szCs w:val="24"/>
        </w:rPr>
        <w:t>Vliegen RF</w:t>
      </w:r>
      <w:r w:rsidRPr="00F84A3F">
        <w:rPr>
          <w:rFonts w:ascii="Book Antiqua" w:hAnsi="Book Antiqua" w:cs="宋体"/>
          <w:kern w:val="0"/>
          <w:sz w:val="24"/>
          <w:szCs w:val="24"/>
        </w:rPr>
        <w:t>, Beets GL, von Meyenfeldt MF, Kessels AG, Lemaire EE, van Engelshoven JM, Beets-Tan RG. Rectal cancer: MR imaging in local staging--is gadolinium-based contrast material helpful? </w:t>
      </w:r>
      <w:r w:rsidRPr="00F84A3F">
        <w:rPr>
          <w:rFonts w:ascii="Book Antiqua" w:hAnsi="Book Antiqua" w:cs="宋体"/>
          <w:i/>
          <w:iCs/>
          <w:kern w:val="0"/>
          <w:sz w:val="24"/>
          <w:szCs w:val="24"/>
        </w:rPr>
        <w:t>Radiology</w:t>
      </w:r>
      <w:r w:rsidRPr="00F84A3F">
        <w:rPr>
          <w:rFonts w:ascii="Book Antiqua" w:hAnsi="Book Antiqua" w:cs="宋体"/>
          <w:kern w:val="0"/>
          <w:sz w:val="24"/>
          <w:szCs w:val="24"/>
        </w:rPr>
        <w:t> 2005; </w:t>
      </w:r>
      <w:r w:rsidRPr="00F84A3F">
        <w:rPr>
          <w:rFonts w:ascii="Book Antiqua" w:hAnsi="Book Antiqua" w:cs="宋体"/>
          <w:b/>
          <w:bCs/>
          <w:kern w:val="0"/>
          <w:sz w:val="24"/>
          <w:szCs w:val="24"/>
        </w:rPr>
        <w:t>234</w:t>
      </w:r>
      <w:r w:rsidRPr="00F84A3F">
        <w:rPr>
          <w:rFonts w:ascii="Book Antiqua" w:hAnsi="Book Antiqua" w:cs="宋体"/>
          <w:kern w:val="0"/>
          <w:sz w:val="24"/>
          <w:szCs w:val="24"/>
        </w:rPr>
        <w:t>: 179-188 [PMID: 15550372]</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46 </w:t>
      </w:r>
      <w:r w:rsidRPr="00F84A3F">
        <w:rPr>
          <w:rFonts w:ascii="Book Antiqua" w:hAnsi="Book Antiqua" w:cs="宋体"/>
          <w:b/>
          <w:bCs/>
          <w:kern w:val="0"/>
          <w:sz w:val="24"/>
          <w:szCs w:val="24"/>
        </w:rPr>
        <w:t>Kuo LJ</w:t>
      </w:r>
      <w:r w:rsidRPr="00F84A3F">
        <w:rPr>
          <w:rFonts w:ascii="Book Antiqua" w:hAnsi="Book Antiqua" w:cs="宋体"/>
          <w:kern w:val="0"/>
          <w:sz w:val="24"/>
          <w:szCs w:val="24"/>
        </w:rPr>
        <w:t>, Chern MC, Tsou MH, Liu MC, Jian JJ, Chen CM, Chung YL, Fang WT. Interpretation of magnetic resonance imaging for locally advanced rectal carcinoma after preoperative chemoradiation therapy.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2005; </w:t>
      </w:r>
      <w:r w:rsidRPr="00F84A3F">
        <w:rPr>
          <w:rFonts w:ascii="Book Antiqua" w:hAnsi="Book Antiqua" w:cs="宋体"/>
          <w:b/>
          <w:bCs/>
          <w:kern w:val="0"/>
          <w:sz w:val="24"/>
          <w:szCs w:val="24"/>
        </w:rPr>
        <w:t>48</w:t>
      </w:r>
      <w:r w:rsidRPr="00F84A3F">
        <w:rPr>
          <w:rFonts w:ascii="Book Antiqua" w:hAnsi="Book Antiqua" w:cs="宋体"/>
          <w:kern w:val="0"/>
          <w:sz w:val="24"/>
          <w:szCs w:val="24"/>
        </w:rPr>
        <w:t>: 23-28 [PMID: 15690653]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47 </w:t>
      </w:r>
      <w:r w:rsidRPr="00F84A3F">
        <w:rPr>
          <w:rFonts w:ascii="Book Antiqua" w:hAnsi="Book Antiqua" w:cs="宋体"/>
          <w:b/>
          <w:bCs/>
          <w:kern w:val="0"/>
          <w:sz w:val="24"/>
          <w:szCs w:val="24"/>
        </w:rPr>
        <w:t>Chen CC</w:t>
      </w:r>
      <w:r w:rsidRPr="00F84A3F">
        <w:rPr>
          <w:rFonts w:ascii="Book Antiqua" w:hAnsi="Book Antiqua" w:cs="宋体"/>
          <w:kern w:val="0"/>
          <w:sz w:val="24"/>
          <w:szCs w:val="24"/>
        </w:rPr>
        <w:t>, Lee RC, Lin JK, Wang LW, Yang SH. How accurate is magnetic resonance imaging in restaging rectal cancer in patients receiving preoperative combined chemoradiotherapy?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2005; </w:t>
      </w:r>
      <w:r w:rsidRPr="00F84A3F">
        <w:rPr>
          <w:rFonts w:ascii="Book Antiqua" w:hAnsi="Book Antiqua" w:cs="宋体"/>
          <w:b/>
          <w:bCs/>
          <w:kern w:val="0"/>
          <w:sz w:val="24"/>
          <w:szCs w:val="24"/>
        </w:rPr>
        <w:t>48</w:t>
      </w:r>
      <w:r w:rsidRPr="00F84A3F">
        <w:rPr>
          <w:rFonts w:ascii="Book Antiqua" w:hAnsi="Book Antiqua" w:cs="宋体"/>
          <w:kern w:val="0"/>
          <w:sz w:val="24"/>
          <w:szCs w:val="24"/>
        </w:rPr>
        <w:t>: 722-728 [PMID: 15747073 DOI: 10.1007/s10350-004-0851-1]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48 </w:t>
      </w:r>
      <w:r w:rsidRPr="00F84A3F">
        <w:rPr>
          <w:rFonts w:ascii="Book Antiqua" w:hAnsi="Book Antiqua" w:cs="宋体"/>
          <w:b/>
          <w:bCs/>
          <w:kern w:val="0"/>
          <w:sz w:val="24"/>
          <w:szCs w:val="24"/>
        </w:rPr>
        <w:t>Kim DJ</w:t>
      </w:r>
      <w:r w:rsidRPr="00F84A3F">
        <w:rPr>
          <w:rFonts w:ascii="Book Antiqua" w:hAnsi="Book Antiqua" w:cs="宋体"/>
          <w:kern w:val="0"/>
          <w:sz w:val="24"/>
          <w:szCs w:val="24"/>
        </w:rPr>
        <w:t>, Kim JH, Lim JS, Yu JS, Chung JJ, Kim MJ, Kim KW. Restaging of Rectal Cancer with MR Imaging after Concurrent Chemotherapy and Radiation Therapy. </w:t>
      </w:r>
      <w:r w:rsidRPr="00F84A3F">
        <w:rPr>
          <w:rFonts w:ascii="Book Antiqua" w:hAnsi="Book Antiqua" w:cs="宋体"/>
          <w:i/>
          <w:iCs/>
          <w:kern w:val="0"/>
          <w:sz w:val="24"/>
          <w:szCs w:val="24"/>
        </w:rPr>
        <w:t>Radiographics</w:t>
      </w:r>
      <w:r w:rsidRPr="00F84A3F">
        <w:rPr>
          <w:rFonts w:ascii="Book Antiqua" w:hAnsi="Book Antiqua" w:cs="宋体"/>
          <w:kern w:val="0"/>
          <w:sz w:val="24"/>
          <w:szCs w:val="24"/>
        </w:rPr>
        <w:t> 2010; </w:t>
      </w:r>
      <w:r w:rsidRPr="00F84A3F">
        <w:rPr>
          <w:rFonts w:ascii="Book Antiqua" w:hAnsi="Book Antiqua" w:cs="宋体"/>
          <w:b/>
          <w:bCs/>
          <w:kern w:val="0"/>
          <w:sz w:val="24"/>
          <w:szCs w:val="24"/>
        </w:rPr>
        <w:t>30</w:t>
      </w:r>
      <w:r w:rsidRPr="00F84A3F">
        <w:rPr>
          <w:rFonts w:ascii="Book Antiqua" w:hAnsi="Book Antiqua" w:cs="宋体"/>
          <w:kern w:val="0"/>
          <w:sz w:val="24"/>
          <w:szCs w:val="24"/>
        </w:rPr>
        <w:t>: 503-516 [PMID: 20228331]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49 </w:t>
      </w:r>
      <w:r w:rsidRPr="00F84A3F">
        <w:rPr>
          <w:rFonts w:ascii="Book Antiqua" w:hAnsi="Book Antiqua" w:cs="宋体"/>
          <w:b/>
          <w:bCs/>
          <w:kern w:val="0"/>
          <w:sz w:val="24"/>
          <w:szCs w:val="24"/>
        </w:rPr>
        <w:t>Torkzad MR</w:t>
      </w:r>
      <w:r w:rsidRPr="00F84A3F">
        <w:rPr>
          <w:rFonts w:ascii="Book Antiqua" w:hAnsi="Book Antiqua" w:cs="宋体"/>
          <w:kern w:val="0"/>
          <w:sz w:val="24"/>
          <w:szCs w:val="24"/>
        </w:rPr>
        <w:t>, Lindholm J, Martling A, Cedermark B, Glimelius B, Blomqvist L. MRI after preoperative radiotherapy for rectal cancer; correlation with histopathology and the role of volumetry. </w:t>
      </w:r>
      <w:r w:rsidRPr="00F84A3F">
        <w:rPr>
          <w:rFonts w:ascii="Book Antiqua" w:hAnsi="Book Antiqua" w:cs="宋体"/>
          <w:i/>
          <w:iCs/>
          <w:kern w:val="0"/>
          <w:sz w:val="24"/>
          <w:szCs w:val="24"/>
        </w:rPr>
        <w:t>Eur Radiol</w:t>
      </w:r>
      <w:r w:rsidRPr="00F84A3F">
        <w:rPr>
          <w:rFonts w:ascii="Book Antiqua" w:hAnsi="Book Antiqua" w:cs="宋体"/>
          <w:kern w:val="0"/>
          <w:sz w:val="24"/>
          <w:szCs w:val="24"/>
        </w:rPr>
        <w:t> 2007; </w:t>
      </w:r>
      <w:r w:rsidRPr="00F84A3F">
        <w:rPr>
          <w:rFonts w:ascii="Book Antiqua" w:hAnsi="Book Antiqua" w:cs="宋体"/>
          <w:b/>
          <w:bCs/>
          <w:kern w:val="0"/>
          <w:sz w:val="24"/>
          <w:szCs w:val="24"/>
        </w:rPr>
        <w:t>17</w:t>
      </w:r>
      <w:r w:rsidRPr="00F84A3F">
        <w:rPr>
          <w:rFonts w:ascii="Book Antiqua" w:hAnsi="Book Antiqua" w:cs="宋体"/>
          <w:kern w:val="0"/>
          <w:sz w:val="24"/>
          <w:szCs w:val="24"/>
        </w:rPr>
        <w:t>: 1566-1573 [PMID: 17265052 DOI: 10.1007/s00330-006-0518-5]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50 </w:t>
      </w:r>
      <w:r w:rsidRPr="00F84A3F">
        <w:rPr>
          <w:rFonts w:ascii="Book Antiqua" w:hAnsi="Book Antiqua" w:cs="宋体"/>
          <w:b/>
          <w:bCs/>
          <w:kern w:val="0"/>
          <w:sz w:val="24"/>
          <w:szCs w:val="24"/>
        </w:rPr>
        <w:t>Kim YH</w:t>
      </w:r>
      <w:r w:rsidRPr="00F84A3F">
        <w:rPr>
          <w:rFonts w:ascii="Book Antiqua" w:hAnsi="Book Antiqua" w:cs="宋体"/>
          <w:kern w:val="0"/>
          <w:sz w:val="24"/>
          <w:szCs w:val="24"/>
        </w:rPr>
        <w:t>, Kim DY, Kim TH, Jung KH, Chang HJ, Jeong SY, Sohn DK, Choi HS, Ahn JB, Kim DH, Lim SB, Lee JS, Park JG. Usefulness of magnetic resonance volumetric evaluation in predicting response to preoperative concurrent chemoradiotherapy in patients with resectable rectal cancer.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2005; </w:t>
      </w:r>
      <w:r w:rsidRPr="00F84A3F">
        <w:rPr>
          <w:rFonts w:ascii="Book Antiqua" w:hAnsi="Book Antiqua" w:cs="宋体"/>
          <w:b/>
          <w:bCs/>
          <w:kern w:val="0"/>
          <w:sz w:val="24"/>
          <w:szCs w:val="24"/>
        </w:rPr>
        <w:t>62</w:t>
      </w:r>
      <w:r w:rsidRPr="00F84A3F">
        <w:rPr>
          <w:rFonts w:ascii="Book Antiqua" w:hAnsi="Book Antiqua" w:cs="宋体"/>
          <w:kern w:val="0"/>
          <w:sz w:val="24"/>
          <w:szCs w:val="24"/>
        </w:rPr>
        <w:t>: 761-768 [PMID: 15936557 DOI: S0360-3016(04)02835-4]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51 </w:t>
      </w:r>
      <w:r w:rsidRPr="00F84A3F">
        <w:rPr>
          <w:rFonts w:ascii="Book Antiqua" w:hAnsi="Book Antiqua" w:cs="宋体"/>
          <w:b/>
          <w:bCs/>
          <w:kern w:val="0"/>
          <w:sz w:val="24"/>
          <w:szCs w:val="24"/>
        </w:rPr>
        <w:t>Devries AF</w:t>
      </w:r>
      <w:r w:rsidRPr="00F84A3F">
        <w:rPr>
          <w:rFonts w:ascii="Book Antiqua" w:hAnsi="Book Antiqua" w:cs="宋体"/>
          <w:kern w:val="0"/>
          <w:sz w:val="24"/>
          <w:szCs w:val="24"/>
        </w:rPr>
        <w:t>, Griebel J, Kremser C, Judmaier W, Gneiting T, Kreczy A, Ofner D, Pfeiffer KP, Brix G, Lukas P. Tumor microcirculation evaluated by dynamic magnetic resonance imaging predicts therapy outcome for primary rectal carcinoma. </w:t>
      </w:r>
      <w:r w:rsidRPr="00F84A3F">
        <w:rPr>
          <w:rFonts w:ascii="Book Antiqua" w:hAnsi="Book Antiqua" w:cs="宋体"/>
          <w:i/>
          <w:iCs/>
          <w:kern w:val="0"/>
          <w:sz w:val="24"/>
          <w:szCs w:val="24"/>
        </w:rPr>
        <w:t>Cancer Res</w:t>
      </w:r>
      <w:r w:rsidRPr="00F84A3F">
        <w:rPr>
          <w:rFonts w:ascii="Book Antiqua" w:hAnsi="Book Antiqua" w:cs="宋体"/>
          <w:kern w:val="0"/>
          <w:sz w:val="24"/>
          <w:szCs w:val="24"/>
        </w:rPr>
        <w:t> 2001; </w:t>
      </w:r>
      <w:r w:rsidRPr="00F84A3F">
        <w:rPr>
          <w:rFonts w:ascii="Book Antiqua" w:hAnsi="Book Antiqua" w:cs="宋体"/>
          <w:b/>
          <w:bCs/>
          <w:kern w:val="0"/>
          <w:sz w:val="24"/>
          <w:szCs w:val="24"/>
        </w:rPr>
        <w:t>61</w:t>
      </w:r>
      <w:r w:rsidRPr="00F84A3F">
        <w:rPr>
          <w:rFonts w:ascii="Book Antiqua" w:hAnsi="Book Antiqua" w:cs="宋体"/>
          <w:kern w:val="0"/>
          <w:sz w:val="24"/>
          <w:szCs w:val="24"/>
        </w:rPr>
        <w:t>: 2513-2516 [PMID: 11289123]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lastRenderedPageBreak/>
        <w:t>52 </w:t>
      </w:r>
      <w:r w:rsidRPr="00F84A3F">
        <w:rPr>
          <w:rFonts w:ascii="Book Antiqua" w:hAnsi="Book Antiqua" w:cs="宋体"/>
          <w:b/>
          <w:bCs/>
          <w:kern w:val="0"/>
          <w:sz w:val="24"/>
          <w:szCs w:val="24"/>
        </w:rPr>
        <w:t>DeVries AF</w:t>
      </w:r>
      <w:r w:rsidRPr="00F84A3F">
        <w:rPr>
          <w:rFonts w:ascii="Book Antiqua" w:hAnsi="Book Antiqua" w:cs="宋体"/>
          <w:kern w:val="0"/>
          <w:sz w:val="24"/>
          <w:szCs w:val="24"/>
        </w:rPr>
        <w:t>, Kremser C, Hein PA, Griebel J, Krezcy A, Ofner D, Pfeiffer KP, Lukas P, Judmaier W. Tumor microcirculation and diffusion predict therapy outcome for primary rectal carcinoma.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2003; </w:t>
      </w:r>
      <w:r w:rsidRPr="00F84A3F">
        <w:rPr>
          <w:rFonts w:ascii="Book Antiqua" w:hAnsi="Book Antiqua" w:cs="宋体"/>
          <w:b/>
          <w:bCs/>
          <w:kern w:val="0"/>
          <w:sz w:val="24"/>
          <w:szCs w:val="24"/>
        </w:rPr>
        <w:t>56</w:t>
      </w:r>
      <w:r w:rsidRPr="00F84A3F">
        <w:rPr>
          <w:rFonts w:ascii="Book Antiqua" w:hAnsi="Book Antiqua" w:cs="宋体"/>
          <w:kern w:val="0"/>
          <w:sz w:val="24"/>
          <w:szCs w:val="24"/>
        </w:rPr>
        <w:t>: 958-965 [PMID: 12829130 DOI: S0360301603002086]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53 </w:t>
      </w:r>
      <w:r w:rsidRPr="00F84A3F">
        <w:rPr>
          <w:rFonts w:ascii="Book Antiqua" w:hAnsi="Book Antiqua" w:cs="宋体"/>
          <w:b/>
          <w:bCs/>
          <w:kern w:val="0"/>
          <w:sz w:val="24"/>
          <w:szCs w:val="24"/>
        </w:rPr>
        <w:t>Kremser C</w:t>
      </w:r>
      <w:r w:rsidRPr="00F84A3F">
        <w:rPr>
          <w:rFonts w:ascii="Book Antiqua" w:hAnsi="Book Antiqua" w:cs="宋体"/>
          <w:kern w:val="0"/>
          <w:sz w:val="24"/>
          <w:szCs w:val="24"/>
        </w:rPr>
        <w:t>, Trieb T, Rudisch A, Judmaier W, de Vries A. Dynamic T(1) mapping predicts outcome of chemoradiation therapy in primary rectal carcinoma: sequence implementation and data analysis. </w:t>
      </w:r>
      <w:r w:rsidRPr="00F84A3F">
        <w:rPr>
          <w:rFonts w:ascii="Book Antiqua" w:hAnsi="Book Antiqua" w:cs="宋体"/>
          <w:i/>
          <w:iCs/>
          <w:kern w:val="0"/>
          <w:sz w:val="24"/>
          <w:szCs w:val="24"/>
        </w:rPr>
        <w:t>J Magn Reson Imaging</w:t>
      </w:r>
      <w:r w:rsidRPr="00F84A3F">
        <w:rPr>
          <w:rFonts w:ascii="Book Antiqua" w:hAnsi="Book Antiqua" w:cs="宋体"/>
          <w:kern w:val="0"/>
          <w:sz w:val="24"/>
          <w:szCs w:val="24"/>
        </w:rPr>
        <w:t> 2007; </w:t>
      </w:r>
      <w:r w:rsidRPr="00F84A3F">
        <w:rPr>
          <w:rFonts w:ascii="Book Antiqua" w:hAnsi="Book Antiqua" w:cs="宋体"/>
          <w:b/>
          <w:bCs/>
          <w:kern w:val="0"/>
          <w:sz w:val="24"/>
          <w:szCs w:val="24"/>
        </w:rPr>
        <w:t>26</w:t>
      </w:r>
      <w:r w:rsidRPr="00F84A3F">
        <w:rPr>
          <w:rFonts w:ascii="Book Antiqua" w:hAnsi="Book Antiqua" w:cs="宋体"/>
          <w:kern w:val="0"/>
          <w:sz w:val="24"/>
          <w:szCs w:val="24"/>
        </w:rPr>
        <w:t>: 662-671 [PMID: 17729365 DOI: 10.1002/jmri.21034]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54 </w:t>
      </w:r>
      <w:r w:rsidRPr="00F84A3F">
        <w:rPr>
          <w:rFonts w:ascii="Book Antiqua" w:hAnsi="Book Antiqua" w:cs="宋体"/>
          <w:b/>
          <w:bCs/>
          <w:kern w:val="0"/>
          <w:sz w:val="24"/>
          <w:szCs w:val="24"/>
        </w:rPr>
        <w:t>Hein PA</w:t>
      </w:r>
      <w:r w:rsidRPr="00F84A3F">
        <w:rPr>
          <w:rFonts w:ascii="Book Antiqua" w:hAnsi="Book Antiqua" w:cs="宋体"/>
          <w:kern w:val="0"/>
          <w:sz w:val="24"/>
          <w:szCs w:val="24"/>
        </w:rPr>
        <w:t>, Kremser C, Judmaier W, Griebel J, Pfeiffer KP, Kreczy A, Hug EB, Lukas P, DeVries AF. Diffusion-weighted magnetic resonance imaging for monitoring diffusion changes in rectal carcinoma during combined, preoperative chemoradiation: preliminary results of a prospective study. </w:t>
      </w:r>
      <w:r w:rsidRPr="00F84A3F">
        <w:rPr>
          <w:rFonts w:ascii="Book Antiqua" w:hAnsi="Book Antiqua" w:cs="宋体"/>
          <w:i/>
          <w:iCs/>
          <w:kern w:val="0"/>
          <w:sz w:val="24"/>
          <w:szCs w:val="24"/>
        </w:rPr>
        <w:t>Eur J Radiol</w:t>
      </w:r>
      <w:r w:rsidRPr="00F84A3F">
        <w:rPr>
          <w:rFonts w:ascii="Book Antiqua" w:hAnsi="Book Antiqua" w:cs="宋体"/>
          <w:kern w:val="0"/>
          <w:sz w:val="24"/>
          <w:szCs w:val="24"/>
        </w:rPr>
        <w:t> 2003; </w:t>
      </w:r>
      <w:r w:rsidRPr="00F84A3F">
        <w:rPr>
          <w:rFonts w:ascii="Book Antiqua" w:hAnsi="Book Antiqua" w:cs="宋体"/>
          <w:b/>
          <w:bCs/>
          <w:kern w:val="0"/>
          <w:sz w:val="24"/>
          <w:szCs w:val="24"/>
        </w:rPr>
        <w:t>45</w:t>
      </w:r>
      <w:r w:rsidRPr="00F84A3F">
        <w:rPr>
          <w:rFonts w:ascii="Book Antiqua" w:hAnsi="Book Antiqua" w:cs="宋体"/>
          <w:kern w:val="0"/>
          <w:sz w:val="24"/>
          <w:szCs w:val="24"/>
        </w:rPr>
        <w:t>: 214-222 [PMID: 12595106 DOI: S0720048X02002310]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55 </w:t>
      </w:r>
      <w:r w:rsidRPr="00F84A3F">
        <w:rPr>
          <w:rFonts w:ascii="Book Antiqua" w:hAnsi="Book Antiqua" w:cs="宋体"/>
          <w:b/>
          <w:bCs/>
          <w:kern w:val="0"/>
          <w:sz w:val="24"/>
          <w:szCs w:val="24"/>
        </w:rPr>
        <w:t>Dzik-Jurasz A</w:t>
      </w:r>
      <w:r w:rsidRPr="00F84A3F">
        <w:rPr>
          <w:rFonts w:ascii="Book Antiqua" w:hAnsi="Book Antiqua" w:cs="宋体"/>
          <w:kern w:val="0"/>
          <w:sz w:val="24"/>
          <w:szCs w:val="24"/>
        </w:rPr>
        <w:t>, Domenig C, George M, Wolber J, Padhani A, Brown G, Doran S. Diffusion MRI for prediction of response of rectal cancer to chemoradiation. </w:t>
      </w:r>
      <w:r w:rsidRPr="00F84A3F">
        <w:rPr>
          <w:rFonts w:ascii="Book Antiqua" w:hAnsi="Book Antiqua" w:cs="宋体"/>
          <w:i/>
          <w:iCs/>
          <w:kern w:val="0"/>
          <w:sz w:val="24"/>
          <w:szCs w:val="24"/>
        </w:rPr>
        <w:t>Lancet</w:t>
      </w:r>
      <w:r w:rsidRPr="00F84A3F">
        <w:rPr>
          <w:rFonts w:ascii="Book Antiqua" w:hAnsi="Book Antiqua" w:cs="宋体"/>
          <w:kern w:val="0"/>
          <w:sz w:val="24"/>
          <w:szCs w:val="24"/>
        </w:rPr>
        <w:t> 2002; </w:t>
      </w:r>
      <w:r w:rsidRPr="00F84A3F">
        <w:rPr>
          <w:rFonts w:ascii="Book Antiqua" w:hAnsi="Book Antiqua" w:cs="宋体"/>
          <w:b/>
          <w:bCs/>
          <w:kern w:val="0"/>
          <w:sz w:val="24"/>
          <w:szCs w:val="24"/>
        </w:rPr>
        <w:t>360</w:t>
      </w:r>
      <w:r w:rsidRPr="00F84A3F">
        <w:rPr>
          <w:rFonts w:ascii="Book Antiqua" w:hAnsi="Book Antiqua" w:cs="宋体"/>
          <w:kern w:val="0"/>
          <w:sz w:val="24"/>
          <w:szCs w:val="24"/>
        </w:rPr>
        <w:t>: 307-308 [PMID: 12147376 DOI: S0140-6736(02)09520-X]</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56 </w:t>
      </w:r>
      <w:r w:rsidRPr="00F84A3F">
        <w:rPr>
          <w:rFonts w:ascii="Book Antiqua" w:hAnsi="Book Antiqua" w:cs="宋体"/>
          <w:b/>
          <w:bCs/>
          <w:kern w:val="0"/>
          <w:sz w:val="24"/>
          <w:szCs w:val="24"/>
        </w:rPr>
        <w:t>Hussain SM</w:t>
      </w:r>
      <w:r w:rsidRPr="00F84A3F">
        <w:rPr>
          <w:rFonts w:ascii="Book Antiqua" w:hAnsi="Book Antiqua" w:cs="宋体"/>
          <w:kern w:val="0"/>
          <w:sz w:val="24"/>
          <w:szCs w:val="24"/>
        </w:rPr>
        <w:t>, Outwater EK, Siegelman ES. Mucinous versus nonmucinous rectal carcinomas: differentiation with MR imaging. </w:t>
      </w:r>
      <w:r w:rsidRPr="00F84A3F">
        <w:rPr>
          <w:rFonts w:ascii="Book Antiqua" w:hAnsi="Book Antiqua" w:cs="宋体"/>
          <w:i/>
          <w:iCs/>
          <w:kern w:val="0"/>
          <w:sz w:val="24"/>
          <w:szCs w:val="24"/>
        </w:rPr>
        <w:t>Radiology</w:t>
      </w:r>
      <w:r w:rsidRPr="00F84A3F">
        <w:rPr>
          <w:rFonts w:ascii="Book Antiqua" w:hAnsi="Book Antiqua" w:cs="宋体"/>
          <w:kern w:val="0"/>
          <w:sz w:val="24"/>
          <w:szCs w:val="24"/>
        </w:rPr>
        <w:t> 1999; </w:t>
      </w:r>
      <w:r w:rsidRPr="00F84A3F">
        <w:rPr>
          <w:rFonts w:ascii="Book Antiqua" w:hAnsi="Book Antiqua" w:cs="宋体"/>
          <w:b/>
          <w:bCs/>
          <w:kern w:val="0"/>
          <w:sz w:val="24"/>
          <w:szCs w:val="24"/>
        </w:rPr>
        <w:t>213</w:t>
      </w:r>
      <w:r w:rsidRPr="00F84A3F">
        <w:rPr>
          <w:rFonts w:ascii="Book Antiqua" w:hAnsi="Book Antiqua" w:cs="宋体"/>
          <w:kern w:val="0"/>
          <w:sz w:val="24"/>
          <w:szCs w:val="24"/>
        </w:rPr>
        <w:t>: 79-85 [PMID: 10540644]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57 </w:t>
      </w:r>
      <w:r w:rsidRPr="00F84A3F">
        <w:rPr>
          <w:rFonts w:ascii="Book Antiqua" w:hAnsi="Book Antiqua" w:cs="宋体"/>
          <w:b/>
          <w:bCs/>
          <w:kern w:val="0"/>
          <w:sz w:val="24"/>
          <w:szCs w:val="24"/>
        </w:rPr>
        <w:t>Oberholzer K</w:t>
      </w:r>
      <w:r w:rsidRPr="00F84A3F">
        <w:rPr>
          <w:rFonts w:ascii="Book Antiqua" w:hAnsi="Book Antiqua" w:cs="宋体"/>
          <w:kern w:val="0"/>
          <w:sz w:val="24"/>
          <w:szCs w:val="24"/>
        </w:rPr>
        <w:t>, Menig M, Kreft A, Schneider A, Junginger T, Heintz A, Kreitner KF, Hötker AM, Hansen T, Düber C, Schmidberger H. Rectal cancer: mucinous carcinoma on magnetic resonance imaging indicates poor response to neoadjuvant chemoradiation.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2012; </w:t>
      </w:r>
      <w:r w:rsidRPr="00F84A3F">
        <w:rPr>
          <w:rFonts w:ascii="Book Antiqua" w:hAnsi="Book Antiqua" w:cs="宋体"/>
          <w:b/>
          <w:bCs/>
          <w:kern w:val="0"/>
          <w:sz w:val="24"/>
          <w:szCs w:val="24"/>
        </w:rPr>
        <w:t>82</w:t>
      </w:r>
      <w:r w:rsidRPr="00F84A3F">
        <w:rPr>
          <w:rFonts w:ascii="Book Antiqua" w:hAnsi="Book Antiqua" w:cs="宋体"/>
          <w:kern w:val="0"/>
          <w:sz w:val="24"/>
          <w:szCs w:val="24"/>
        </w:rPr>
        <w:t>: 842-848 [PMID: 21236593]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58 </w:t>
      </w:r>
      <w:r w:rsidRPr="00F84A3F">
        <w:rPr>
          <w:rFonts w:ascii="Book Antiqua" w:hAnsi="Book Antiqua" w:cs="宋体"/>
          <w:b/>
          <w:bCs/>
          <w:kern w:val="0"/>
          <w:sz w:val="24"/>
          <w:szCs w:val="24"/>
        </w:rPr>
        <w:t>Stoker J</w:t>
      </w:r>
      <w:r w:rsidRPr="00F84A3F">
        <w:rPr>
          <w:rFonts w:ascii="Book Antiqua" w:hAnsi="Book Antiqua" w:cs="宋体"/>
          <w:kern w:val="0"/>
          <w:sz w:val="24"/>
          <w:szCs w:val="24"/>
        </w:rPr>
        <w:t>, Rociu E, Wiersma TG, Laméris JS. Imaging of anorectal disease. </w:t>
      </w:r>
      <w:r w:rsidRPr="00F84A3F">
        <w:rPr>
          <w:rFonts w:ascii="Book Antiqua" w:hAnsi="Book Antiqua" w:cs="宋体"/>
          <w:i/>
          <w:iCs/>
          <w:kern w:val="0"/>
          <w:sz w:val="24"/>
          <w:szCs w:val="24"/>
        </w:rPr>
        <w:t>Br J Surg</w:t>
      </w:r>
      <w:r w:rsidRPr="00F84A3F">
        <w:rPr>
          <w:rFonts w:ascii="Book Antiqua" w:hAnsi="Book Antiqua" w:cs="宋体"/>
          <w:kern w:val="0"/>
          <w:sz w:val="24"/>
          <w:szCs w:val="24"/>
        </w:rPr>
        <w:t> 2000; </w:t>
      </w:r>
      <w:r w:rsidRPr="00F84A3F">
        <w:rPr>
          <w:rFonts w:ascii="Book Antiqua" w:hAnsi="Book Antiqua" w:cs="宋体"/>
          <w:b/>
          <w:bCs/>
          <w:kern w:val="0"/>
          <w:sz w:val="24"/>
          <w:szCs w:val="24"/>
        </w:rPr>
        <w:t>87</w:t>
      </w:r>
      <w:r w:rsidRPr="00F84A3F">
        <w:rPr>
          <w:rFonts w:ascii="Book Antiqua" w:hAnsi="Book Antiqua" w:cs="宋体"/>
          <w:kern w:val="0"/>
          <w:sz w:val="24"/>
          <w:szCs w:val="24"/>
        </w:rPr>
        <w:t>: 10-27 [PMID: 10606906]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59 </w:t>
      </w:r>
      <w:r w:rsidRPr="00F84A3F">
        <w:rPr>
          <w:rFonts w:ascii="Book Antiqua" w:hAnsi="Book Antiqua" w:cs="宋体"/>
          <w:b/>
          <w:bCs/>
          <w:kern w:val="0"/>
          <w:sz w:val="24"/>
          <w:szCs w:val="24"/>
        </w:rPr>
        <w:t>Beynon J</w:t>
      </w:r>
      <w:r w:rsidRPr="00F84A3F">
        <w:rPr>
          <w:rFonts w:ascii="Book Antiqua" w:hAnsi="Book Antiqua" w:cs="宋体"/>
          <w:kern w:val="0"/>
          <w:sz w:val="24"/>
          <w:szCs w:val="24"/>
        </w:rPr>
        <w:t>, Mortensen NJ, Foy DM, Channer JL, Rigby H, Virjee J. Preoperative assessment of mesorectal lymph node involvement in rectal cancer. </w:t>
      </w:r>
      <w:r w:rsidRPr="00F84A3F">
        <w:rPr>
          <w:rFonts w:ascii="Book Antiqua" w:hAnsi="Book Antiqua" w:cs="宋体"/>
          <w:i/>
          <w:iCs/>
          <w:kern w:val="0"/>
          <w:sz w:val="24"/>
          <w:szCs w:val="24"/>
        </w:rPr>
        <w:t>Br J Surg</w:t>
      </w:r>
      <w:r w:rsidRPr="00F84A3F">
        <w:rPr>
          <w:rFonts w:ascii="Book Antiqua" w:hAnsi="Book Antiqua" w:cs="宋体"/>
          <w:kern w:val="0"/>
          <w:sz w:val="24"/>
          <w:szCs w:val="24"/>
        </w:rPr>
        <w:t> 1989; </w:t>
      </w:r>
      <w:r w:rsidRPr="00F84A3F">
        <w:rPr>
          <w:rFonts w:ascii="Book Antiqua" w:hAnsi="Book Antiqua" w:cs="宋体"/>
          <w:b/>
          <w:bCs/>
          <w:kern w:val="0"/>
          <w:sz w:val="24"/>
          <w:szCs w:val="24"/>
        </w:rPr>
        <w:t>76</w:t>
      </w:r>
      <w:r w:rsidRPr="00F84A3F">
        <w:rPr>
          <w:rFonts w:ascii="Book Antiqua" w:hAnsi="Book Antiqua" w:cs="宋体"/>
          <w:kern w:val="0"/>
          <w:sz w:val="24"/>
          <w:szCs w:val="24"/>
        </w:rPr>
        <w:t>: 276-279 [PMID: 2655811]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60 </w:t>
      </w:r>
      <w:r w:rsidRPr="00F84A3F">
        <w:rPr>
          <w:rFonts w:ascii="Book Antiqua" w:hAnsi="Book Antiqua" w:cs="宋体"/>
          <w:b/>
          <w:bCs/>
          <w:kern w:val="0"/>
          <w:sz w:val="24"/>
          <w:szCs w:val="24"/>
        </w:rPr>
        <w:t>Kim DJ</w:t>
      </w:r>
      <w:r w:rsidRPr="00F84A3F">
        <w:rPr>
          <w:rFonts w:ascii="Book Antiqua" w:hAnsi="Book Antiqua" w:cs="宋体"/>
          <w:kern w:val="0"/>
          <w:sz w:val="24"/>
          <w:szCs w:val="24"/>
        </w:rPr>
        <w:t>, Kim JH, Ryu YH, Jeon TJ, Yu JS, Chung JJ. Nodal staging of rectal cancer: high-resolution pelvic MRI versus ¹</w:t>
      </w:r>
      <w:r w:rsidRPr="00F84A3F">
        <w:rPr>
          <w:rFonts w:ascii="Cambria Math" w:eastAsia="MS Mincho" w:hAnsi="Cambria Math" w:cs="Cambria Math"/>
          <w:kern w:val="0"/>
          <w:sz w:val="24"/>
          <w:szCs w:val="24"/>
        </w:rPr>
        <w:t>⁸</w:t>
      </w:r>
      <w:r w:rsidRPr="00F84A3F">
        <w:rPr>
          <w:rFonts w:ascii="Book Antiqua" w:hAnsi="Book Antiqua" w:cs="宋体"/>
          <w:kern w:val="0"/>
          <w:sz w:val="24"/>
          <w:szCs w:val="24"/>
        </w:rPr>
        <w:t>F-FDGPET/CT. </w:t>
      </w:r>
      <w:r w:rsidRPr="00F84A3F">
        <w:rPr>
          <w:rFonts w:ascii="Book Antiqua" w:hAnsi="Book Antiqua" w:cs="宋体"/>
          <w:i/>
          <w:iCs/>
          <w:kern w:val="0"/>
          <w:sz w:val="24"/>
          <w:szCs w:val="24"/>
        </w:rPr>
        <w:t>J Comput Assist Tomogr</w:t>
      </w:r>
      <w:r w:rsidRPr="00F84A3F">
        <w:rPr>
          <w:rFonts w:ascii="Book Antiqua" w:hAnsi="Book Antiqua" w:cs="宋体"/>
          <w:kern w:val="0"/>
          <w:sz w:val="24"/>
          <w:szCs w:val="24"/>
        </w:rPr>
        <w:t> </w:t>
      </w:r>
      <w:r>
        <w:rPr>
          <w:rFonts w:ascii="Book Antiqua" w:hAnsi="Book Antiqua" w:cs="宋体" w:hint="eastAsia"/>
          <w:kern w:val="0"/>
          <w:sz w:val="24"/>
          <w:szCs w:val="24"/>
        </w:rPr>
        <w:t>2011</w:t>
      </w:r>
      <w:r w:rsidRPr="00F84A3F">
        <w:rPr>
          <w:rFonts w:ascii="Book Antiqua" w:hAnsi="Book Antiqua" w:cs="宋体"/>
          <w:kern w:val="0"/>
          <w:sz w:val="24"/>
          <w:szCs w:val="24"/>
        </w:rPr>
        <w:t>; </w:t>
      </w:r>
      <w:r w:rsidRPr="00F84A3F">
        <w:rPr>
          <w:rFonts w:ascii="Book Antiqua" w:hAnsi="Book Antiqua" w:cs="宋体"/>
          <w:b/>
          <w:bCs/>
          <w:kern w:val="0"/>
          <w:sz w:val="24"/>
          <w:szCs w:val="24"/>
        </w:rPr>
        <w:t>35</w:t>
      </w:r>
      <w:r w:rsidRPr="00F84A3F">
        <w:rPr>
          <w:rFonts w:ascii="Book Antiqua" w:hAnsi="Book Antiqua" w:cs="宋体"/>
          <w:kern w:val="0"/>
          <w:sz w:val="24"/>
          <w:szCs w:val="24"/>
        </w:rPr>
        <w:t>: 531-534 [PMID: 21926843 DOI: 10.1097/RCT.0b013e318225720f]</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lastRenderedPageBreak/>
        <w:t>61 </w:t>
      </w:r>
      <w:r w:rsidRPr="00F84A3F">
        <w:rPr>
          <w:rFonts w:ascii="Book Antiqua" w:hAnsi="Book Antiqua" w:cs="宋体"/>
          <w:b/>
          <w:bCs/>
          <w:kern w:val="0"/>
          <w:sz w:val="24"/>
          <w:szCs w:val="24"/>
        </w:rPr>
        <w:t>Yasuda K</w:t>
      </w:r>
      <w:r w:rsidRPr="00F84A3F">
        <w:rPr>
          <w:rFonts w:ascii="Book Antiqua" w:hAnsi="Book Antiqua" w:cs="宋体"/>
          <w:kern w:val="0"/>
          <w:sz w:val="24"/>
          <w:szCs w:val="24"/>
        </w:rPr>
        <w:t>, Adachi Y, Shiraishi N, Yamaguchi K, Hirabayashi Y, Kitano S. Pattern of lymph node micrometastasis and prognosis of patients with colorectal cancer. </w:t>
      </w:r>
      <w:r w:rsidRPr="00F84A3F">
        <w:rPr>
          <w:rFonts w:ascii="Book Antiqua" w:hAnsi="Book Antiqua" w:cs="宋体"/>
          <w:i/>
          <w:iCs/>
          <w:kern w:val="0"/>
          <w:sz w:val="24"/>
          <w:szCs w:val="24"/>
        </w:rPr>
        <w:t>Ann Surg Oncol</w:t>
      </w:r>
      <w:r w:rsidRPr="00F84A3F">
        <w:rPr>
          <w:rFonts w:ascii="Book Antiqua" w:hAnsi="Book Antiqua" w:cs="宋体"/>
          <w:kern w:val="0"/>
          <w:sz w:val="24"/>
          <w:szCs w:val="24"/>
        </w:rPr>
        <w:t> 2001; </w:t>
      </w:r>
      <w:r w:rsidRPr="00F84A3F">
        <w:rPr>
          <w:rFonts w:ascii="Book Antiqua" w:hAnsi="Book Antiqua" w:cs="宋体"/>
          <w:b/>
          <w:bCs/>
          <w:kern w:val="0"/>
          <w:sz w:val="24"/>
          <w:szCs w:val="24"/>
        </w:rPr>
        <w:t>8</w:t>
      </w:r>
      <w:r w:rsidRPr="00F84A3F">
        <w:rPr>
          <w:rFonts w:ascii="Book Antiqua" w:hAnsi="Book Antiqua" w:cs="宋体"/>
          <w:kern w:val="0"/>
          <w:sz w:val="24"/>
          <w:szCs w:val="24"/>
        </w:rPr>
        <w:t>: 300-304 [PMID: 11352302]</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62 </w:t>
      </w:r>
      <w:r w:rsidRPr="00F84A3F">
        <w:rPr>
          <w:rFonts w:ascii="Book Antiqua" w:hAnsi="Book Antiqua" w:cs="宋体"/>
          <w:b/>
          <w:bCs/>
          <w:kern w:val="0"/>
          <w:sz w:val="24"/>
          <w:szCs w:val="24"/>
        </w:rPr>
        <w:t>Lahaye MJ</w:t>
      </w:r>
      <w:r w:rsidRPr="00F84A3F">
        <w:rPr>
          <w:rFonts w:ascii="Book Antiqua" w:hAnsi="Book Antiqua" w:cs="宋体"/>
          <w:kern w:val="0"/>
          <w:sz w:val="24"/>
          <w:szCs w:val="24"/>
        </w:rPr>
        <w:t>, Engelen SM, Kessels AG, de Bruïne AP, von Meyenfeldt MF, van Engelshoven JM, van de Velde CJ, Beets GL, Beets-Tan RG. USPIO-enhanced MR imaging for nodal staging in patients with primary rectal cancer: predictive criteria. </w:t>
      </w:r>
      <w:r w:rsidRPr="00F84A3F">
        <w:rPr>
          <w:rFonts w:ascii="Book Antiqua" w:hAnsi="Book Antiqua" w:cs="宋体"/>
          <w:i/>
          <w:iCs/>
          <w:kern w:val="0"/>
          <w:sz w:val="24"/>
          <w:szCs w:val="24"/>
        </w:rPr>
        <w:t>Radiology</w:t>
      </w:r>
      <w:r w:rsidRPr="00F84A3F">
        <w:rPr>
          <w:rFonts w:ascii="Book Antiqua" w:hAnsi="Book Antiqua" w:cs="宋体"/>
          <w:kern w:val="0"/>
          <w:sz w:val="24"/>
          <w:szCs w:val="24"/>
        </w:rPr>
        <w:t> 2008; </w:t>
      </w:r>
      <w:r w:rsidRPr="00F84A3F">
        <w:rPr>
          <w:rFonts w:ascii="Book Antiqua" w:hAnsi="Book Antiqua" w:cs="宋体"/>
          <w:b/>
          <w:bCs/>
          <w:kern w:val="0"/>
          <w:sz w:val="24"/>
          <w:szCs w:val="24"/>
        </w:rPr>
        <w:t>246</w:t>
      </w:r>
      <w:r w:rsidRPr="00F84A3F">
        <w:rPr>
          <w:rFonts w:ascii="Book Antiqua" w:hAnsi="Book Antiqua" w:cs="宋体"/>
          <w:kern w:val="0"/>
          <w:sz w:val="24"/>
          <w:szCs w:val="24"/>
        </w:rPr>
        <w:t>: 804-811 [PMID: 18195379]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63 </w:t>
      </w:r>
      <w:r w:rsidRPr="00F84A3F">
        <w:rPr>
          <w:rFonts w:ascii="Book Antiqua" w:hAnsi="Book Antiqua" w:cs="宋体"/>
          <w:b/>
          <w:bCs/>
          <w:kern w:val="0"/>
          <w:sz w:val="24"/>
          <w:szCs w:val="24"/>
        </w:rPr>
        <w:t>Will O</w:t>
      </w:r>
      <w:r w:rsidRPr="00F84A3F">
        <w:rPr>
          <w:rFonts w:ascii="Book Antiqua" w:hAnsi="Book Antiqua" w:cs="宋体"/>
          <w:kern w:val="0"/>
          <w:sz w:val="24"/>
          <w:szCs w:val="24"/>
        </w:rPr>
        <w:t>, Purkayastha S, Chan C, Athanasiou T, Darzi AW, Gedroyc W, Tekkis PP. Diagnostic precision of nanoparticle-enhanced MRI for lymph-node metastases: a meta-analysis. </w:t>
      </w:r>
      <w:r w:rsidRPr="00F84A3F">
        <w:rPr>
          <w:rFonts w:ascii="Book Antiqua" w:hAnsi="Book Antiqua" w:cs="宋体"/>
          <w:i/>
          <w:iCs/>
          <w:kern w:val="0"/>
          <w:sz w:val="24"/>
          <w:szCs w:val="24"/>
        </w:rPr>
        <w:t>Lancet Oncol</w:t>
      </w:r>
      <w:r w:rsidRPr="00F84A3F">
        <w:rPr>
          <w:rFonts w:ascii="Book Antiqua" w:hAnsi="Book Antiqua" w:cs="宋体"/>
          <w:kern w:val="0"/>
          <w:sz w:val="24"/>
          <w:szCs w:val="24"/>
        </w:rPr>
        <w:t> 2006; </w:t>
      </w:r>
      <w:r w:rsidRPr="00F84A3F">
        <w:rPr>
          <w:rFonts w:ascii="Book Antiqua" w:hAnsi="Book Antiqua" w:cs="宋体"/>
          <w:b/>
          <w:bCs/>
          <w:kern w:val="0"/>
          <w:sz w:val="24"/>
          <w:szCs w:val="24"/>
        </w:rPr>
        <w:t>7</w:t>
      </w:r>
      <w:r w:rsidRPr="00F84A3F">
        <w:rPr>
          <w:rFonts w:ascii="Book Antiqua" w:hAnsi="Book Antiqua" w:cs="宋体"/>
          <w:kern w:val="0"/>
          <w:sz w:val="24"/>
          <w:szCs w:val="24"/>
        </w:rPr>
        <w:t>: 52-60 [PMID: 16389184 DOI: S1470-2045(05)70537-4]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64 </w:t>
      </w:r>
      <w:r w:rsidRPr="00F84A3F">
        <w:rPr>
          <w:rFonts w:ascii="Book Antiqua" w:hAnsi="Book Antiqua" w:cs="宋体"/>
          <w:b/>
          <w:bCs/>
          <w:kern w:val="0"/>
          <w:sz w:val="24"/>
          <w:szCs w:val="24"/>
        </w:rPr>
        <w:t>Cho YB</w:t>
      </w:r>
      <w:r w:rsidRPr="00F84A3F">
        <w:rPr>
          <w:rFonts w:ascii="Book Antiqua" w:hAnsi="Book Antiqua" w:cs="宋体"/>
          <w:kern w:val="0"/>
          <w:sz w:val="24"/>
          <w:szCs w:val="24"/>
        </w:rPr>
        <w:t>, Chun HK, Kim MJ, Choi JY, Park CM, Kim BT, Lee SJ, Yun SH, Kim HC, Lee WY. Accuracy of MRI and 18F-FDG PET/CT for restaging after preoperative concurrent chemoradiotherapy for rectal cancer. </w:t>
      </w:r>
      <w:r w:rsidRPr="00F84A3F">
        <w:rPr>
          <w:rFonts w:ascii="Book Antiqua" w:hAnsi="Book Antiqua" w:cs="宋体"/>
          <w:i/>
          <w:iCs/>
          <w:kern w:val="0"/>
          <w:sz w:val="24"/>
          <w:szCs w:val="24"/>
        </w:rPr>
        <w:t>World J Surg</w:t>
      </w:r>
      <w:r w:rsidRPr="00F84A3F">
        <w:rPr>
          <w:rFonts w:ascii="Book Antiqua" w:hAnsi="Book Antiqua" w:cs="宋体"/>
          <w:kern w:val="0"/>
          <w:sz w:val="24"/>
          <w:szCs w:val="24"/>
        </w:rPr>
        <w:t> 2009; </w:t>
      </w:r>
      <w:r w:rsidRPr="00F84A3F">
        <w:rPr>
          <w:rFonts w:ascii="Book Antiqua" w:hAnsi="Book Antiqua" w:cs="宋体"/>
          <w:b/>
          <w:bCs/>
          <w:kern w:val="0"/>
          <w:sz w:val="24"/>
          <w:szCs w:val="24"/>
        </w:rPr>
        <w:t>33</w:t>
      </w:r>
      <w:r w:rsidRPr="00F84A3F">
        <w:rPr>
          <w:rFonts w:ascii="Book Antiqua" w:hAnsi="Book Antiqua" w:cs="宋体"/>
          <w:kern w:val="0"/>
          <w:sz w:val="24"/>
          <w:szCs w:val="24"/>
        </w:rPr>
        <w:t>: 2688-2694 [PMID: 19823904 DOI: 10.1007/s00268-009-0248-3]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65 </w:t>
      </w:r>
      <w:r w:rsidRPr="00F84A3F">
        <w:rPr>
          <w:rFonts w:ascii="Book Antiqua" w:hAnsi="Book Antiqua" w:cs="宋体"/>
          <w:b/>
          <w:bCs/>
          <w:kern w:val="0"/>
          <w:sz w:val="24"/>
          <w:szCs w:val="24"/>
        </w:rPr>
        <w:t>Grassetto G</w:t>
      </w:r>
      <w:r w:rsidRPr="00F84A3F">
        <w:rPr>
          <w:rFonts w:ascii="Book Antiqua" w:hAnsi="Book Antiqua" w:cs="宋体"/>
          <w:kern w:val="0"/>
          <w:sz w:val="24"/>
          <w:szCs w:val="24"/>
        </w:rPr>
        <w:t>, Marzola MC, Minicozzi A, Al-Nahhas A, Rubello D. F-18 FDG PET/CT in rectal carcinoma: where are we now? </w:t>
      </w:r>
      <w:r w:rsidRPr="00F84A3F">
        <w:rPr>
          <w:rFonts w:ascii="Book Antiqua" w:hAnsi="Book Antiqua" w:cs="宋体"/>
          <w:i/>
          <w:iCs/>
          <w:kern w:val="0"/>
          <w:sz w:val="24"/>
          <w:szCs w:val="24"/>
        </w:rPr>
        <w:t>Clin Nucl Med</w:t>
      </w:r>
      <w:r w:rsidRPr="00F84A3F">
        <w:rPr>
          <w:rFonts w:ascii="Book Antiqua" w:hAnsi="Book Antiqua" w:cs="宋体"/>
          <w:kern w:val="0"/>
          <w:sz w:val="24"/>
          <w:szCs w:val="24"/>
        </w:rPr>
        <w:t> 2011; </w:t>
      </w:r>
      <w:r w:rsidRPr="00F84A3F">
        <w:rPr>
          <w:rFonts w:ascii="Book Antiqua" w:hAnsi="Book Antiqua" w:cs="宋体"/>
          <w:b/>
          <w:bCs/>
          <w:kern w:val="0"/>
          <w:sz w:val="24"/>
          <w:szCs w:val="24"/>
        </w:rPr>
        <w:t>36</w:t>
      </w:r>
      <w:r w:rsidRPr="00F84A3F">
        <w:rPr>
          <w:rFonts w:ascii="Book Antiqua" w:hAnsi="Book Antiqua" w:cs="宋体"/>
          <w:kern w:val="0"/>
          <w:sz w:val="24"/>
          <w:szCs w:val="24"/>
        </w:rPr>
        <w:t>: 884-888 [PMID: 21892038 DOI: 10.1097/RLU.0b013e318219b507]</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66 </w:t>
      </w:r>
      <w:r w:rsidRPr="00F84A3F">
        <w:rPr>
          <w:rFonts w:ascii="Book Antiqua" w:hAnsi="Book Antiqua" w:cs="宋体"/>
          <w:b/>
          <w:bCs/>
          <w:kern w:val="0"/>
          <w:sz w:val="24"/>
          <w:szCs w:val="24"/>
        </w:rPr>
        <w:t>Mak D</w:t>
      </w:r>
      <w:r w:rsidRPr="00F84A3F">
        <w:rPr>
          <w:rFonts w:ascii="Book Antiqua" w:hAnsi="Book Antiqua" w:cs="宋体"/>
          <w:kern w:val="0"/>
          <w:sz w:val="24"/>
          <w:szCs w:val="24"/>
        </w:rPr>
        <w:t>, Joon DL, Chao M, Wada M, Joon ML, See A, Feigen M, Jenkins P, Mercuri A, McNamara J, Poon A, Khoo V. The use of PET in assessing tumor response after neoadjuvant chemoradiation for rectal cancer. </w:t>
      </w:r>
      <w:r w:rsidRPr="00F84A3F">
        <w:rPr>
          <w:rFonts w:ascii="Book Antiqua" w:hAnsi="Book Antiqua" w:cs="宋体"/>
          <w:i/>
          <w:iCs/>
          <w:kern w:val="0"/>
          <w:sz w:val="24"/>
          <w:szCs w:val="24"/>
        </w:rPr>
        <w:t>Radiother Oncol</w:t>
      </w:r>
      <w:r w:rsidRPr="00F84A3F">
        <w:rPr>
          <w:rFonts w:ascii="Book Antiqua" w:hAnsi="Book Antiqua" w:cs="宋体"/>
          <w:kern w:val="0"/>
          <w:sz w:val="24"/>
          <w:szCs w:val="24"/>
        </w:rPr>
        <w:t> 2010; </w:t>
      </w:r>
      <w:r w:rsidRPr="00F84A3F">
        <w:rPr>
          <w:rFonts w:ascii="Book Antiqua" w:hAnsi="Book Antiqua" w:cs="宋体"/>
          <w:b/>
          <w:bCs/>
          <w:kern w:val="0"/>
          <w:sz w:val="24"/>
          <w:szCs w:val="24"/>
        </w:rPr>
        <w:t>97</w:t>
      </w:r>
      <w:r w:rsidRPr="00F84A3F">
        <w:rPr>
          <w:rFonts w:ascii="Book Antiqua" w:hAnsi="Book Antiqua" w:cs="宋体"/>
          <w:kern w:val="0"/>
          <w:sz w:val="24"/>
          <w:szCs w:val="24"/>
        </w:rPr>
        <w:t>: 205-211 [PMID: 20598390 DOI: S0167-8140(10)00334-8]</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67 </w:t>
      </w:r>
      <w:r w:rsidRPr="00F84A3F">
        <w:rPr>
          <w:rFonts w:ascii="Book Antiqua" w:hAnsi="Book Antiqua" w:cs="宋体"/>
          <w:b/>
          <w:bCs/>
          <w:kern w:val="0"/>
          <w:sz w:val="24"/>
          <w:szCs w:val="24"/>
        </w:rPr>
        <w:t>Kalff V</w:t>
      </w:r>
      <w:r w:rsidRPr="00F84A3F">
        <w:rPr>
          <w:rFonts w:ascii="Book Antiqua" w:hAnsi="Book Antiqua" w:cs="宋体"/>
          <w:kern w:val="0"/>
          <w:sz w:val="24"/>
          <w:szCs w:val="24"/>
        </w:rPr>
        <w:t>, Ware R, Heriot A, Chao M, Drummond E, Hicks RJ. Radiation changes do not interfere with postchemoradiation restaging of patients with rectal cancer by FDG PET/CT before curative surgical therapy.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2009; </w:t>
      </w:r>
      <w:r w:rsidRPr="00F84A3F">
        <w:rPr>
          <w:rFonts w:ascii="Book Antiqua" w:hAnsi="Book Antiqua" w:cs="宋体"/>
          <w:b/>
          <w:bCs/>
          <w:kern w:val="0"/>
          <w:sz w:val="24"/>
          <w:szCs w:val="24"/>
        </w:rPr>
        <w:t>74</w:t>
      </w:r>
      <w:r w:rsidRPr="00F84A3F">
        <w:rPr>
          <w:rFonts w:ascii="Book Antiqua" w:hAnsi="Book Antiqua" w:cs="宋体"/>
          <w:kern w:val="0"/>
          <w:sz w:val="24"/>
          <w:szCs w:val="24"/>
        </w:rPr>
        <w:t>: 60-66 [PMID: 18922649 DOI: S0360-3016(08)03048-4]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68 </w:t>
      </w:r>
      <w:r w:rsidRPr="00F84A3F">
        <w:rPr>
          <w:rFonts w:ascii="Book Antiqua" w:hAnsi="Book Antiqua" w:cs="宋体"/>
          <w:b/>
          <w:bCs/>
          <w:kern w:val="0"/>
          <w:sz w:val="24"/>
          <w:szCs w:val="24"/>
        </w:rPr>
        <w:t>Vriens D</w:t>
      </w:r>
      <w:r w:rsidRPr="00F84A3F">
        <w:rPr>
          <w:rFonts w:ascii="Book Antiqua" w:hAnsi="Book Antiqua" w:cs="宋体"/>
          <w:kern w:val="0"/>
          <w:sz w:val="24"/>
          <w:szCs w:val="24"/>
        </w:rPr>
        <w:t>, de Geus-Oei LF, van der Graaf WT, Oyen WJ. Tailoring therapy in colorectal cancer by PET-CT. </w:t>
      </w:r>
      <w:r w:rsidRPr="00F84A3F">
        <w:rPr>
          <w:rFonts w:ascii="Book Antiqua" w:hAnsi="Book Antiqua" w:cs="宋体"/>
          <w:i/>
          <w:iCs/>
          <w:kern w:val="0"/>
          <w:sz w:val="24"/>
          <w:szCs w:val="24"/>
        </w:rPr>
        <w:t>Q J Nucl Med Mol Imaging</w:t>
      </w:r>
      <w:r w:rsidRPr="00F84A3F">
        <w:rPr>
          <w:rFonts w:ascii="Book Antiqua" w:hAnsi="Book Antiqua" w:cs="宋体"/>
          <w:kern w:val="0"/>
          <w:sz w:val="24"/>
          <w:szCs w:val="24"/>
        </w:rPr>
        <w:t> 2009; </w:t>
      </w:r>
      <w:r w:rsidRPr="00F84A3F">
        <w:rPr>
          <w:rFonts w:ascii="Book Antiqua" w:hAnsi="Book Antiqua" w:cs="宋体"/>
          <w:b/>
          <w:bCs/>
          <w:kern w:val="0"/>
          <w:sz w:val="24"/>
          <w:szCs w:val="24"/>
        </w:rPr>
        <w:t>53</w:t>
      </w:r>
      <w:r w:rsidRPr="00F84A3F">
        <w:rPr>
          <w:rFonts w:ascii="Book Antiqua" w:hAnsi="Book Antiqua" w:cs="宋体"/>
          <w:kern w:val="0"/>
          <w:sz w:val="24"/>
          <w:szCs w:val="24"/>
        </w:rPr>
        <w:t>: 224-244 [PMID: 19293770]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69 </w:t>
      </w:r>
      <w:r w:rsidRPr="00F84A3F">
        <w:rPr>
          <w:rFonts w:ascii="Book Antiqua" w:hAnsi="Book Antiqua" w:cs="宋体"/>
          <w:b/>
          <w:bCs/>
          <w:kern w:val="0"/>
          <w:sz w:val="24"/>
          <w:szCs w:val="24"/>
        </w:rPr>
        <w:t>Kubota K</w:t>
      </w:r>
      <w:r w:rsidRPr="00F84A3F">
        <w:rPr>
          <w:rFonts w:ascii="Book Antiqua" w:hAnsi="Book Antiqua" w:cs="宋体"/>
          <w:kern w:val="0"/>
          <w:sz w:val="24"/>
          <w:szCs w:val="24"/>
        </w:rPr>
        <w:t>. [Cancer diagnosis with positron emission tomography (PET)]. </w:t>
      </w:r>
      <w:r w:rsidRPr="00F84A3F">
        <w:rPr>
          <w:rFonts w:ascii="Book Antiqua" w:hAnsi="Book Antiqua" w:cs="宋体"/>
          <w:i/>
          <w:iCs/>
          <w:kern w:val="0"/>
          <w:sz w:val="24"/>
          <w:szCs w:val="24"/>
        </w:rPr>
        <w:t>Kaku Igaku</w:t>
      </w:r>
      <w:r w:rsidRPr="00F84A3F">
        <w:rPr>
          <w:rFonts w:ascii="Book Antiqua" w:hAnsi="Book Antiqua" w:cs="宋体"/>
          <w:kern w:val="0"/>
          <w:sz w:val="24"/>
          <w:szCs w:val="24"/>
        </w:rPr>
        <w:t> 1996; </w:t>
      </w:r>
      <w:r w:rsidRPr="00F84A3F">
        <w:rPr>
          <w:rFonts w:ascii="Book Antiqua" w:hAnsi="Book Antiqua" w:cs="宋体"/>
          <w:b/>
          <w:bCs/>
          <w:kern w:val="0"/>
          <w:sz w:val="24"/>
          <w:szCs w:val="24"/>
        </w:rPr>
        <w:t>33</w:t>
      </w:r>
      <w:r w:rsidRPr="00F84A3F">
        <w:rPr>
          <w:rFonts w:ascii="Book Antiqua" w:hAnsi="Book Antiqua" w:cs="宋体"/>
          <w:kern w:val="0"/>
          <w:sz w:val="24"/>
          <w:szCs w:val="24"/>
        </w:rPr>
        <w:t>: 207-212 [PMID: 8721109]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70 </w:t>
      </w:r>
      <w:r w:rsidRPr="00F84A3F">
        <w:rPr>
          <w:rFonts w:ascii="Book Antiqua" w:hAnsi="Book Antiqua" w:cs="宋体"/>
          <w:b/>
          <w:bCs/>
          <w:kern w:val="0"/>
          <w:sz w:val="24"/>
          <w:szCs w:val="24"/>
        </w:rPr>
        <w:t>Capirci C</w:t>
      </w:r>
      <w:r w:rsidRPr="00F84A3F">
        <w:rPr>
          <w:rFonts w:ascii="Book Antiqua" w:hAnsi="Book Antiqua" w:cs="宋体"/>
          <w:kern w:val="0"/>
          <w:sz w:val="24"/>
          <w:szCs w:val="24"/>
        </w:rPr>
        <w:t xml:space="preserve">, Rampin L, Erba PA, Galeotti F, Crepaldi G, Banti E, Gava M, Fanti S, Mariani G, Muzzio PC, Rubello D. Sequential FDG-PET/CT reliably predicts response of locally </w:t>
      </w:r>
      <w:r w:rsidRPr="00F84A3F">
        <w:rPr>
          <w:rFonts w:ascii="Book Antiqua" w:hAnsi="Book Antiqua" w:cs="宋体"/>
          <w:kern w:val="0"/>
          <w:sz w:val="24"/>
          <w:szCs w:val="24"/>
        </w:rPr>
        <w:lastRenderedPageBreak/>
        <w:t>advanced rectal cancer to neo-adjuvant chemo-radiation therapy. </w:t>
      </w:r>
      <w:r w:rsidRPr="00F84A3F">
        <w:rPr>
          <w:rFonts w:ascii="Book Antiqua" w:hAnsi="Book Antiqua" w:cs="宋体"/>
          <w:i/>
          <w:iCs/>
          <w:kern w:val="0"/>
          <w:sz w:val="24"/>
          <w:szCs w:val="24"/>
        </w:rPr>
        <w:t>Eur J Nucl Med Mol Imaging</w:t>
      </w:r>
      <w:r w:rsidRPr="00F84A3F">
        <w:rPr>
          <w:rFonts w:ascii="Book Antiqua" w:hAnsi="Book Antiqua" w:cs="宋体"/>
          <w:kern w:val="0"/>
          <w:sz w:val="24"/>
          <w:szCs w:val="24"/>
        </w:rPr>
        <w:t> 2007; </w:t>
      </w:r>
      <w:r w:rsidRPr="00F84A3F">
        <w:rPr>
          <w:rFonts w:ascii="Book Antiqua" w:hAnsi="Book Antiqua" w:cs="宋体"/>
          <w:b/>
          <w:bCs/>
          <w:kern w:val="0"/>
          <w:sz w:val="24"/>
          <w:szCs w:val="24"/>
        </w:rPr>
        <w:t>34</w:t>
      </w:r>
      <w:r w:rsidRPr="00F84A3F">
        <w:rPr>
          <w:rFonts w:ascii="Book Antiqua" w:hAnsi="Book Antiqua" w:cs="宋体"/>
          <w:kern w:val="0"/>
          <w:sz w:val="24"/>
          <w:szCs w:val="24"/>
        </w:rPr>
        <w:t>: 1583-1593 [PMID: 17503039 DOI: 10.1007/s00259-007-0426-1]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71 </w:t>
      </w:r>
      <w:r w:rsidRPr="00F84A3F">
        <w:rPr>
          <w:rFonts w:ascii="Book Antiqua" w:hAnsi="Book Antiqua" w:cs="宋体"/>
          <w:b/>
          <w:bCs/>
          <w:kern w:val="0"/>
          <w:sz w:val="24"/>
          <w:szCs w:val="24"/>
        </w:rPr>
        <w:t>Wahl RL</w:t>
      </w:r>
      <w:r w:rsidRPr="00F84A3F">
        <w:rPr>
          <w:rFonts w:ascii="Book Antiqua" w:hAnsi="Book Antiqua" w:cs="宋体"/>
          <w:kern w:val="0"/>
          <w:sz w:val="24"/>
          <w:szCs w:val="24"/>
        </w:rPr>
        <w:t>, Jacene H, Kasamon Y, Lodge MA. From RECIST to PERCIST: Evolving Considerations for PET response criteria in solid tumors. </w:t>
      </w:r>
      <w:r w:rsidRPr="00F84A3F">
        <w:rPr>
          <w:rFonts w:ascii="Book Antiqua" w:hAnsi="Book Antiqua" w:cs="宋体"/>
          <w:i/>
          <w:iCs/>
          <w:kern w:val="0"/>
          <w:sz w:val="24"/>
          <w:szCs w:val="24"/>
        </w:rPr>
        <w:t>J Nucl Med</w:t>
      </w:r>
      <w:r w:rsidRPr="00F84A3F">
        <w:rPr>
          <w:rFonts w:ascii="Book Antiqua" w:hAnsi="Book Antiqua" w:cs="宋体"/>
          <w:kern w:val="0"/>
          <w:sz w:val="24"/>
          <w:szCs w:val="24"/>
        </w:rPr>
        <w:t> 2009; </w:t>
      </w:r>
      <w:r w:rsidRPr="00F84A3F">
        <w:rPr>
          <w:rFonts w:ascii="Book Antiqua" w:hAnsi="Book Antiqua" w:cs="宋体"/>
          <w:b/>
          <w:bCs/>
          <w:kern w:val="0"/>
          <w:sz w:val="24"/>
          <w:szCs w:val="24"/>
        </w:rPr>
        <w:t xml:space="preserve">50 </w:t>
      </w:r>
      <w:r w:rsidRPr="00F84A3F">
        <w:rPr>
          <w:rFonts w:ascii="Book Antiqua" w:hAnsi="Book Antiqua" w:cs="宋体"/>
          <w:bCs/>
          <w:kern w:val="0"/>
          <w:sz w:val="24"/>
          <w:szCs w:val="24"/>
        </w:rPr>
        <w:t>Suppl 1</w:t>
      </w:r>
      <w:r w:rsidRPr="00F84A3F">
        <w:rPr>
          <w:rFonts w:ascii="Book Antiqua" w:hAnsi="Book Antiqua" w:cs="宋体"/>
          <w:kern w:val="0"/>
          <w:sz w:val="24"/>
          <w:szCs w:val="24"/>
        </w:rPr>
        <w:t>: 122S-150S [PMID: 19403881 DOI: 50/Suppl_1/122S]</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72 </w:t>
      </w:r>
      <w:r w:rsidRPr="00F84A3F">
        <w:rPr>
          <w:rFonts w:ascii="Book Antiqua" w:hAnsi="Book Antiqua" w:cs="宋体"/>
          <w:b/>
          <w:bCs/>
          <w:kern w:val="0"/>
          <w:sz w:val="24"/>
          <w:szCs w:val="24"/>
        </w:rPr>
        <w:t>Cherry SR</w:t>
      </w:r>
      <w:r w:rsidRPr="00F84A3F">
        <w:rPr>
          <w:rFonts w:ascii="Book Antiqua" w:hAnsi="Book Antiqua" w:cs="宋体"/>
          <w:kern w:val="0"/>
          <w:sz w:val="24"/>
          <w:szCs w:val="24"/>
        </w:rPr>
        <w:t>. The 2006 Henry N. Wagner Lecture: Of mice and men (and positrons)--advances in PET imaging technology. </w:t>
      </w:r>
      <w:r w:rsidRPr="00F84A3F">
        <w:rPr>
          <w:rFonts w:ascii="Book Antiqua" w:hAnsi="Book Antiqua" w:cs="宋体"/>
          <w:i/>
          <w:iCs/>
          <w:kern w:val="0"/>
          <w:sz w:val="24"/>
          <w:szCs w:val="24"/>
        </w:rPr>
        <w:t>J Nucl Med</w:t>
      </w:r>
      <w:r w:rsidRPr="00F84A3F">
        <w:rPr>
          <w:rFonts w:ascii="Book Antiqua" w:hAnsi="Book Antiqua" w:cs="宋体"/>
          <w:kern w:val="0"/>
          <w:sz w:val="24"/>
          <w:szCs w:val="24"/>
        </w:rPr>
        <w:t> 2006; </w:t>
      </w:r>
      <w:r w:rsidRPr="00F84A3F">
        <w:rPr>
          <w:rFonts w:ascii="Book Antiqua" w:hAnsi="Book Antiqua" w:cs="宋体"/>
          <w:b/>
          <w:bCs/>
          <w:kern w:val="0"/>
          <w:sz w:val="24"/>
          <w:szCs w:val="24"/>
        </w:rPr>
        <w:t>47</w:t>
      </w:r>
      <w:r w:rsidRPr="00F84A3F">
        <w:rPr>
          <w:rFonts w:ascii="Book Antiqua" w:hAnsi="Book Antiqua" w:cs="宋体"/>
          <w:kern w:val="0"/>
          <w:sz w:val="24"/>
          <w:szCs w:val="24"/>
        </w:rPr>
        <w:t>: 1735-1745 [PMID: 17079804 DOI: 47/11/1735]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73 </w:t>
      </w:r>
      <w:r w:rsidRPr="00F84A3F">
        <w:rPr>
          <w:rFonts w:ascii="Book Antiqua" w:hAnsi="Book Antiqua" w:cs="宋体"/>
          <w:b/>
          <w:bCs/>
          <w:kern w:val="0"/>
          <w:sz w:val="24"/>
          <w:szCs w:val="24"/>
        </w:rPr>
        <w:t>Capirci C</w:t>
      </w:r>
      <w:r w:rsidRPr="00F84A3F">
        <w:rPr>
          <w:rFonts w:ascii="Book Antiqua" w:hAnsi="Book Antiqua" w:cs="宋体"/>
          <w:kern w:val="0"/>
          <w:sz w:val="24"/>
          <w:szCs w:val="24"/>
        </w:rPr>
        <w:t>, Rubello D, Pasini F, Galeotti F, Bianchini E, Del Favero G, Panzavolta R, Crepaldi G, Rampin L, Facci E, Gava M, Banti E, Marano G. The role of dual-time combined 18-fluorodeoxyglucose positron emission tomography and computed tomography in the staging and restaging workup of locally advanced rectal cancer, treated with preoperative chemoradiation therapy and radical surgery.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2009; </w:t>
      </w:r>
      <w:r w:rsidRPr="00F84A3F">
        <w:rPr>
          <w:rFonts w:ascii="Book Antiqua" w:hAnsi="Book Antiqua" w:cs="宋体"/>
          <w:b/>
          <w:bCs/>
          <w:kern w:val="0"/>
          <w:sz w:val="24"/>
          <w:szCs w:val="24"/>
        </w:rPr>
        <w:t>74</w:t>
      </w:r>
      <w:r w:rsidRPr="00F84A3F">
        <w:rPr>
          <w:rFonts w:ascii="Book Antiqua" w:hAnsi="Book Antiqua" w:cs="宋体"/>
          <w:kern w:val="0"/>
          <w:sz w:val="24"/>
          <w:szCs w:val="24"/>
        </w:rPr>
        <w:t>: 1461-1469 [PMID: 19419820 DOI: S0360-3016(08)03719-X]</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74 </w:t>
      </w:r>
      <w:r w:rsidRPr="00F84A3F">
        <w:rPr>
          <w:rFonts w:ascii="Book Antiqua" w:hAnsi="Book Antiqua" w:cs="宋体"/>
          <w:b/>
          <w:bCs/>
          <w:kern w:val="0"/>
          <w:sz w:val="24"/>
          <w:szCs w:val="24"/>
        </w:rPr>
        <w:t>Heriot AG</w:t>
      </w:r>
      <w:r w:rsidRPr="00F84A3F">
        <w:rPr>
          <w:rFonts w:ascii="Book Antiqua" w:hAnsi="Book Antiqua" w:cs="宋体"/>
          <w:kern w:val="0"/>
          <w:sz w:val="24"/>
          <w:szCs w:val="24"/>
        </w:rPr>
        <w:t>, Hicks RJ, Drummond EG, Keck J, Mackay J, Chen F, Kalff V. Does positron emission tomography change management in primary rectal cancer? A prospective assessment.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2004; </w:t>
      </w:r>
      <w:r w:rsidRPr="00F84A3F">
        <w:rPr>
          <w:rFonts w:ascii="Book Antiqua" w:hAnsi="Book Antiqua" w:cs="宋体"/>
          <w:b/>
          <w:bCs/>
          <w:kern w:val="0"/>
          <w:sz w:val="24"/>
          <w:szCs w:val="24"/>
        </w:rPr>
        <w:t>47</w:t>
      </w:r>
      <w:r w:rsidRPr="00F84A3F">
        <w:rPr>
          <w:rFonts w:ascii="Book Antiqua" w:hAnsi="Book Antiqua" w:cs="宋体"/>
          <w:kern w:val="0"/>
          <w:sz w:val="24"/>
          <w:szCs w:val="24"/>
        </w:rPr>
        <w:t>: 451-458 [PMID: 14978612 DOI: 10.1007/s10350-003-0089-3]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75 </w:t>
      </w:r>
      <w:r w:rsidRPr="00F84A3F">
        <w:rPr>
          <w:rFonts w:ascii="Book Antiqua" w:hAnsi="Book Antiqua" w:cs="宋体"/>
          <w:b/>
          <w:bCs/>
          <w:kern w:val="0"/>
          <w:sz w:val="24"/>
          <w:szCs w:val="24"/>
        </w:rPr>
        <w:t>Calvo FA</w:t>
      </w:r>
      <w:r w:rsidRPr="00F84A3F">
        <w:rPr>
          <w:rFonts w:ascii="Book Antiqua" w:hAnsi="Book Antiqua" w:cs="宋体"/>
          <w:kern w:val="0"/>
          <w:sz w:val="24"/>
          <w:szCs w:val="24"/>
        </w:rPr>
        <w:t>, Domper M, Matute R, Martínez-Lázaro R, Arranz JA, Desco M, Alvarez E, Carreras JL. 18F-FDG positron emission tomography staging and restaging in rectal cancer treated with preoperative chemoradiation.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2004; </w:t>
      </w:r>
      <w:r w:rsidRPr="00F84A3F">
        <w:rPr>
          <w:rFonts w:ascii="Book Antiqua" w:hAnsi="Book Antiqua" w:cs="宋体"/>
          <w:b/>
          <w:bCs/>
          <w:kern w:val="0"/>
          <w:sz w:val="24"/>
          <w:szCs w:val="24"/>
        </w:rPr>
        <w:t>58</w:t>
      </w:r>
      <w:r w:rsidRPr="00F84A3F">
        <w:rPr>
          <w:rFonts w:ascii="Book Antiqua" w:hAnsi="Book Antiqua" w:cs="宋体"/>
          <w:kern w:val="0"/>
          <w:sz w:val="24"/>
          <w:szCs w:val="24"/>
        </w:rPr>
        <w:t>: 528-535 [PMID: 14751524 DOI: S0360301603019977]</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76 </w:t>
      </w:r>
      <w:r w:rsidRPr="00F84A3F">
        <w:rPr>
          <w:rFonts w:ascii="Book Antiqua" w:hAnsi="Book Antiqua" w:cs="宋体"/>
          <w:b/>
          <w:bCs/>
          <w:kern w:val="0"/>
          <w:sz w:val="24"/>
          <w:szCs w:val="24"/>
        </w:rPr>
        <w:t>Capirci C</w:t>
      </w:r>
      <w:r w:rsidRPr="00F84A3F">
        <w:rPr>
          <w:rFonts w:ascii="Book Antiqua" w:hAnsi="Book Antiqua" w:cs="宋体"/>
          <w:kern w:val="0"/>
          <w:sz w:val="24"/>
          <w:szCs w:val="24"/>
        </w:rPr>
        <w:t>, Rubello D, Chierichetti F, Crepaldi G, Carpi A, Nicolini A, Mandoliti G, Polico C. Restaging after neoadjuvant chemoradiotherapy for rectal adenocarcinoma: role of F18-FDG PET. </w:t>
      </w:r>
      <w:r w:rsidRPr="00F84A3F">
        <w:rPr>
          <w:rFonts w:ascii="Book Antiqua" w:hAnsi="Book Antiqua" w:cs="宋体"/>
          <w:i/>
          <w:iCs/>
          <w:kern w:val="0"/>
          <w:sz w:val="24"/>
          <w:szCs w:val="24"/>
        </w:rPr>
        <w:t>Biomed Pharmacother</w:t>
      </w:r>
      <w:r w:rsidRPr="00F84A3F">
        <w:rPr>
          <w:rFonts w:ascii="Book Antiqua" w:hAnsi="Book Antiqua" w:cs="宋体"/>
          <w:kern w:val="0"/>
          <w:sz w:val="24"/>
          <w:szCs w:val="24"/>
        </w:rPr>
        <w:t> 2004; </w:t>
      </w:r>
      <w:r w:rsidRPr="00F84A3F">
        <w:rPr>
          <w:rFonts w:ascii="Book Antiqua" w:hAnsi="Book Antiqua" w:cs="宋体"/>
          <w:b/>
          <w:bCs/>
          <w:kern w:val="0"/>
          <w:sz w:val="24"/>
          <w:szCs w:val="24"/>
        </w:rPr>
        <w:t>58</w:t>
      </w:r>
      <w:r w:rsidRPr="00F84A3F">
        <w:rPr>
          <w:rFonts w:ascii="Book Antiqua" w:hAnsi="Book Antiqua" w:cs="宋体"/>
          <w:kern w:val="0"/>
          <w:sz w:val="24"/>
          <w:szCs w:val="24"/>
        </w:rPr>
        <w:t>: 451-457 [PMID: 15464875 DOI: S0753-3322(04)00119-2]</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77 </w:t>
      </w:r>
      <w:r w:rsidRPr="00F84A3F">
        <w:rPr>
          <w:rFonts w:ascii="Book Antiqua" w:hAnsi="Book Antiqua" w:cs="宋体"/>
          <w:b/>
          <w:bCs/>
          <w:kern w:val="0"/>
          <w:sz w:val="24"/>
          <w:szCs w:val="24"/>
        </w:rPr>
        <w:t>Capirci C</w:t>
      </w:r>
      <w:r w:rsidRPr="00F84A3F">
        <w:rPr>
          <w:rFonts w:ascii="Book Antiqua" w:hAnsi="Book Antiqua" w:cs="宋体"/>
          <w:kern w:val="0"/>
          <w:sz w:val="24"/>
          <w:szCs w:val="24"/>
        </w:rPr>
        <w:t>, Rubello D, Chierichetti F, Crepaldi G, Fanti S, Mandoliti G, Salviato S, Boni G, Rampin L, Polico C, Mariani G. Long-term prognostic value of 18F-FDG PET in patients with locally advanced rectal cancer previously treated with neoadjuvant radiochemotherapy. </w:t>
      </w:r>
      <w:r w:rsidRPr="00F84A3F">
        <w:rPr>
          <w:rFonts w:ascii="Book Antiqua" w:hAnsi="Book Antiqua" w:cs="宋体"/>
          <w:i/>
          <w:iCs/>
          <w:kern w:val="0"/>
          <w:sz w:val="24"/>
          <w:szCs w:val="24"/>
        </w:rPr>
        <w:t>AJR Am J Roentgenol</w:t>
      </w:r>
      <w:r w:rsidRPr="00F84A3F">
        <w:rPr>
          <w:rFonts w:ascii="Book Antiqua" w:hAnsi="Book Antiqua" w:cs="宋体"/>
          <w:kern w:val="0"/>
          <w:sz w:val="24"/>
          <w:szCs w:val="24"/>
        </w:rPr>
        <w:t> 2006; </w:t>
      </w:r>
      <w:r w:rsidRPr="00F84A3F">
        <w:rPr>
          <w:rFonts w:ascii="Book Antiqua" w:hAnsi="Book Antiqua" w:cs="宋体"/>
          <w:b/>
          <w:bCs/>
          <w:kern w:val="0"/>
          <w:sz w:val="24"/>
          <w:szCs w:val="24"/>
        </w:rPr>
        <w:t>187</w:t>
      </w:r>
      <w:r w:rsidRPr="00F84A3F">
        <w:rPr>
          <w:rFonts w:ascii="Book Antiqua" w:hAnsi="Book Antiqua" w:cs="宋体"/>
          <w:kern w:val="0"/>
          <w:sz w:val="24"/>
          <w:szCs w:val="24"/>
        </w:rPr>
        <w:t>: W202-W208 [PMID: 16861513]</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78 </w:t>
      </w:r>
      <w:r w:rsidRPr="00F84A3F">
        <w:rPr>
          <w:rFonts w:ascii="Book Antiqua" w:hAnsi="Book Antiqua" w:cs="宋体"/>
          <w:b/>
          <w:bCs/>
          <w:kern w:val="0"/>
          <w:sz w:val="24"/>
          <w:szCs w:val="24"/>
        </w:rPr>
        <w:t>Huh JW</w:t>
      </w:r>
      <w:r w:rsidRPr="00F84A3F">
        <w:rPr>
          <w:rFonts w:ascii="Book Antiqua" w:hAnsi="Book Antiqua" w:cs="宋体"/>
          <w:kern w:val="0"/>
          <w:sz w:val="24"/>
          <w:szCs w:val="24"/>
        </w:rPr>
        <w:t xml:space="preserve">, Min JJ, Lee JH, Kim HR, Kim YJ. The predictive role of sequential FDG-PET/CT in response of locally advanced rectal cancer to neoadjuvant </w:t>
      </w:r>
      <w:r w:rsidRPr="00F84A3F">
        <w:rPr>
          <w:rFonts w:ascii="Book Antiqua" w:hAnsi="Book Antiqua" w:cs="宋体"/>
          <w:kern w:val="0"/>
          <w:sz w:val="24"/>
          <w:szCs w:val="24"/>
        </w:rPr>
        <w:lastRenderedPageBreak/>
        <w:t>chemoradiation. </w:t>
      </w:r>
      <w:r w:rsidRPr="00F84A3F">
        <w:rPr>
          <w:rFonts w:ascii="Book Antiqua" w:hAnsi="Book Antiqua" w:cs="宋体"/>
          <w:i/>
          <w:iCs/>
          <w:kern w:val="0"/>
          <w:sz w:val="24"/>
          <w:szCs w:val="24"/>
        </w:rPr>
        <w:t>Am J Clin Oncol</w:t>
      </w:r>
      <w:r w:rsidRPr="00F84A3F">
        <w:rPr>
          <w:rFonts w:ascii="Book Antiqua" w:hAnsi="Book Antiqua" w:cs="宋体"/>
          <w:kern w:val="0"/>
          <w:sz w:val="24"/>
          <w:szCs w:val="24"/>
        </w:rPr>
        <w:t> 2012; </w:t>
      </w:r>
      <w:r w:rsidRPr="00F84A3F">
        <w:rPr>
          <w:rFonts w:ascii="Book Antiqua" w:hAnsi="Book Antiqua" w:cs="宋体"/>
          <w:b/>
          <w:bCs/>
          <w:kern w:val="0"/>
          <w:sz w:val="24"/>
          <w:szCs w:val="24"/>
        </w:rPr>
        <w:t>35</w:t>
      </w:r>
      <w:r w:rsidRPr="00F84A3F">
        <w:rPr>
          <w:rFonts w:ascii="Book Antiqua" w:hAnsi="Book Antiqua" w:cs="宋体"/>
          <w:kern w:val="0"/>
          <w:sz w:val="24"/>
          <w:szCs w:val="24"/>
        </w:rPr>
        <w:t>: 340-344 [PMID: 21422901 DOI: 10.1097/COC.0b013e3182118e7d]</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79 </w:t>
      </w:r>
      <w:r w:rsidRPr="00F84A3F">
        <w:rPr>
          <w:rFonts w:ascii="Book Antiqua" w:hAnsi="Book Antiqua" w:cs="宋体"/>
          <w:b/>
          <w:bCs/>
          <w:kern w:val="0"/>
          <w:sz w:val="24"/>
          <w:szCs w:val="24"/>
        </w:rPr>
        <w:t>Shanmugan S</w:t>
      </w:r>
      <w:r w:rsidRPr="00F84A3F">
        <w:rPr>
          <w:rFonts w:ascii="Book Antiqua" w:hAnsi="Book Antiqua" w:cs="宋体"/>
          <w:kern w:val="0"/>
          <w:sz w:val="24"/>
          <w:szCs w:val="24"/>
        </w:rPr>
        <w:t>, Arrangoiz R, Nitzkorski JR, Yu JQ, Li T, Cooper H, Konski A, Farma JM, Sigurdson ER. Predicting pathological response to neoadjuvant chemoradiotherapy in locally advanced rectal cancer using 18FDG-PET/CT. </w:t>
      </w:r>
      <w:r w:rsidRPr="00F84A3F">
        <w:rPr>
          <w:rFonts w:ascii="Book Antiqua" w:hAnsi="Book Antiqua" w:cs="宋体"/>
          <w:i/>
          <w:iCs/>
          <w:kern w:val="0"/>
          <w:sz w:val="24"/>
          <w:szCs w:val="24"/>
        </w:rPr>
        <w:t>Ann Surg Oncol</w:t>
      </w:r>
      <w:r w:rsidRPr="00F84A3F">
        <w:rPr>
          <w:rFonts w:ascii="Book Antiqua" w:hAnsi="Book Antiqua" w:cs="宋体"/>
          <w:kern w:val="0"/>
          <w:sz w:val="24"/>
          <w:szCs w:val="24"/>
        </w:rPr>
        <w:t> 2012; </w:t>
      </w:r>
      <w:r w:rsidRPr="00F84A3F">
        <w:rPr>
          <w:rFonts w:ascii="Book Antiqua" w:hAnsi="Book Antiqua" w:cs="宋体"/>
          <w:b/>
          <w:bCs/>
          <w:kern w:val="0"/>
          <w:sz w:val="24"/>
          <w:szCs w:val="24"/>
        </w:rPr>
        <w:t>19</w:t>
      </w:r>
      <w:r w:rsidRPr="00F84A3F">
        <w:rPr>
          <w:rFonts w:ascii="Book Antiqua" w:hAnsi="Book Antiqua" w:cs="宋体"/>
          <w:kern w:val="0"/>
          <w:sz w:val="24"/>
          <w:szCs w:val="24"/>
        </w:rPr>
        <w:t>: 2178-2185 [PMID: 22395978 DOI: 10.1245/s10434-012-2248-z]</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80 </w:t>
      </w:r>
      <w:r w:rsidRPr="00F84A3F">
        <w:rPr>
          <w:rFonts w:ascii="Book Antiqua" w:hAnsi="Book Antiqua" w:cs="宋体"/>
          <w:b/>
          <w:bCs/>
          <w:kern w:val="0"/>
          <w:sz w:val="24"/>
          <w:szCs w:val="24"/>
        </w:rPr>
        <w:t>Denecke T</w:t>
      </w:r>
      <w:r w:rsidRPr="00F84A3F">
        <w:rPr>
          <w:rFonts w:ascii="Book Antiqua" w:hAnsi="Book Antiqua" w:cs="宋体"/>
          <w:kern w:val="0"/>
          <w:sz w:val="24"/>
          <w:szCs w:val="24"/>
        </w:rPr>
        <w:t>, Rau B, Hoffmann KT, Hildebrandt B, Ruf J, Gutberlet M, Hünerbein M, Felix R, Wust P, Amthauer H. Comparison of CT, MRI and FDG-PET in response prediction of patients with locally advanced rectal cancer after multimodal preoperative therapy: is there a benefit in using functional imaging? </w:t>
      </w:r>
      <w:r w:rsidRPr="00F84A3F">
        <w:rPr>
          <w:rFonts w:ascii="Book Antiqua" w:hAnsi="Book Antiqua" w:cs="宋体"/>
          <w:i/>
          <w:iCs/>
          <w:kern w:val="0"/>
          <w:sz w:val="24"/>
          <w:szCs w:val="24"/>
        </w:rPr>
        <w:t>Eur Radiol</w:t>
      </w:r>
      <w:r w:rsidRPr="00F84A3F">
        <w:rPr>
          <w:rFonts w:ascii="Book Antiqua" w:hAnsi="Book Antiqua" w:cs="宋体"/>
          <w:kern w:val="0"/>
          <w:sz w:val="24"/>
          <w:szCs w:val="24"/>
        </w:rPr>
        <w:t> 2005; </w:t>
      </w:r>
      <w:r w:rsidRPr="00F84A3F">
        <w:rPr>
          <w:rFonts w:ascii="Book Antiqua" w:hAnsi="Book Antiqua" w:cs="宋体"/>
          <w:b/>
          <w:bCs/>
          <w:kern w:val="0"/>
          <w:sz w:val="24"/>
          <w:szCs w:val="24"/>
        </w:rPr>
        <w:t>15</w:t>
      </w:r>
      <w:r w:rsidRPr="00F84A3F">
        <w:rPr>
          <w:rFonts w:ascii="Book Antiqua" w:hAnsi="Book Antiqua" w:cs="宋体"/>
          <w:kern w:val="0"/>
          <w:sz w:val="24"/>
          <w:szCs w:val="24"/>
        </w:rPr>
        <w:t>: 1658-1666 [PMID: 15806369 DOI: 10.1007/s00330-005-2658-4]</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81 </w:t>
      </w:r>
      <w:r w:rsidRPr="00F84A3F">
        <w:rPr>
          <w:rFonts w:ascii="Book Antiqua" w:hAnsi="Book Antiqua" w:cs="宋体"/>
          <w:b/>
          <w:bCs/>
          <w:kern w:val="0"/>
          <w:sz w:val="24"/>
          <w:szCs w:val="24"/>
        </w:rPr>
        <w:t>Mohiuddin M</w:t>
      </w:r>
      <w:r w:rsidRPr="00F84A3F">
        <w:rPr>
          <w:rFonts w:ascii="Book Antiqua" w:hAnsi="Book Antiqua" w:cs="宋体"/>
          <w:kern w:val="0"/>
          <w:sz w:val="24"/>
          <w:szCs w:val="24"/>
        </w:rPr>
        <w:t>, Hayne M, Regine WF, Hanna N, Hagihara PF, McGrath P, Marks GM. Prognostic significance of postchemoradiation stage following preoperative chemotherapy and radiation for advanced/recurrent rectal cancers.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2000; </w:t>
      </w:r>
      <w:r w:rsidRPr="00F84A3F">
        <w:rPr>
          <w:rFonts w:ascii="Book Antiqua" w:hAnsi="Book Antiqua" w:cs="宋体"/>
          <w:b/>
          <w:bCs/>
          <w:kern w:val="0"/>
          <w:sz w:val="24"/>
          <w:szCs w:val="24"/>
        </w:rPr>
        <w:t>48</w:t>
      </w:r>
      <w:r w:rsidRPr="00F84A3F">
        <w:rPr>
          <w:rFonts w:ascii="Book Antiqua" w:hAnsi="Book Antiqua" w:cs="宋体"/>
          <w:kern w:val="0"/>
          <w:sz w:val="24"/>
          <w:szCs w:val="24"/>
        </w:rPr>
        <w:t>: 1075-1080 [PMID: 11072165 DOI: S0360-3016(00)00732-X]</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82 </w:t>
      </w:r>
      <w:r w:rsidRPr="00F84A3F">
        <w:rPr>
          <w:rFonts w:ascii="Book Antiqua" w:hAnsi="Book Antiqua" w:cs="宋体"/>
          <w:b/>
          <w:bCs/>
          <w:kern w:val="0"/>
          <w:sz w:val="24"/>
          <w:szCs w:val="24"/>
        </w:rPr>
        <w:t>Theodoropoulos G</w:t>
      </w:r>
      <w:r w:rsidRPr="00F84A3F">
        <w:rPr>
          <w:rFonts w:ascii="Book Antiqua" w:hAnsi="Book Antiqua" w:cs="宋体"/>
          <w:kern w:val="0"/>
          <w:sz w:val="24"/>
          <w:szCs w:val="24"/>
        </w:rPr>
        <w:t>, Wise WE, Padmanabhan A, Kerner BA, Taylor CW, Aguilar PS, Khanduja KS. T-level downstaging and complete pathologic response after preoperative chemoradiation for advanced rectal cancer result in decreased recurrence and improved disease-free survival.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2002; </w:t>
      </w:r>
      <w:r w:rsidRPr="00F84A3F">
        <w:rPr>
          <w:rFonts w:ascii="Book Antiqua" w:hAnsi="Book Antiqua" w:cs="宋体"/>
          <w:b/>
          <w:bCs/>
          <w:kern w:val="0"/>
          <w:sz w:val="24"/>
          <w:szCs w:val="24"/>
        </w:rPr>
        <w:t>45</w:t>
      </w:r>
      <w:r w:rsidRPr="00F84A3F">
        <w:rPr>
          <w:rFonts w:ascii="Book Antiqua" w:hAnsi="Book Antiqua" w:cs="宋体"/>
          <w:kern w:val="0"/>
          <w:sz w:val="24"/>
          <w:szCs w:val="24"/>
        </w:rPr>
        <w:t>: 895-903 [PMID: 12130878]</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83 </w:t>
      </w:r>
      <w:r w:rsidRPr="00F84A3F">
        <w:rPr>
          <w:rFonts w:ascii="Book Antiqua" w:hAnsi="Book Antiqua" w:cs="宋体"/>
          <w:b/>
          <w:bCs/>
          <w:kern w:val="0"/>
          <w:sz w:val="24"/>
          <w:szCs w:val="24"/>
        </w:rPr>
        <w:t>Luna-Pérez P</w:t>
      </w:r>
      <w:r w:rsidRPr="00F84A3F">
        <w:rPr>
          <w:rFonts w:ascii="Book Antiqua" w:hAnsi="Book Antiqua" w:cs="宋体"/>
          <w:kern w:val="0"/>
          <w:sz w:val="24"/>
          <w:szCs w:val="24"/>
        </w:rPr>
        <w:t>, Rodríguez-Ramírez S, Hernández-Pacheco F, Gutiérrez De La Barrera M, Fernández R, Labastida S. Anal sphincter preservation in locally advanced low rectal adenocarcinoma after preoperative chemoradiation therapy and coloanal anastomosis. </w:t>
      </w:r>
      <w:r w:rsidRPr="00F84A3F">
        <w:rPr>
          <w:rFonts w:ascii="Book Antiqua" w:hAnsi="Book Antiqua" w:cs="宋体"/>
          <w:i/>
          <w:iCs/>
          <w:kern w:val="0"/>
          <w:sz w:val="24"/>
          <w:szCs w:val="24"/>
        </w:rPr>
        <w:t>J Surg Oncol</w:t>
      </w:r>
      <w:r w:rsidRPr="00F84A3F">
        <w:rPr>
          <w:rFonts w:ascii="Book Antiqua" w:hAnsi="Book Antiqua" w:cs="宋体"/>
          <w:kern w:val="0"/>
          <w:sz w:val="24"/>
          <w:szCs w:val="24"/>
        </w:rPr>
        <w:t> 2003; </w:t>
      </w:r>
      <w:r w:rsidRPr="00F84A3F">
        <w:rPr>
          <w:rFonts w:ascii="Book Antiqua" w:hAnsi="Book Antiqua" w:cs="宋体"/>
          <w:b/>
          <w:bCs/>
          <w:kern w:val="0"/>
          <w:sz w:val="24"/>
          <w:szCs w:val="24"/>
        </w:rPr>
        <w:t>82</w:t>
      </w:r>
      <w:r w:rsidRPr="00F84A3F">
        <w:rPr>
          <w:rFonts w:ascii="Book Antiqua" w:hAnsi="Book Antiqua" w:cs="宋体"/>
          <w:kern w:val="0"/>
          <w:sz w:val="24"/>
          <w:szCs w:val="24"/>
        </w:rPr>
        <w:t>: 3-9 [PMID: 12501163 DOI: 10.1002/jso.10185]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84 </w:t>
      </w:r>
      <w:r w:rsidRPr="00F84A3F">
        <w:rPr>
          <w:rFonts w:ascii="Book Antiqua" w:hAnsi="Book Antiqua" w:cs="宋体"/>
          <w:b/>
          <w:bCs/>
          <w:kern w:val="0"/>
          <w:sz w:val="24"/>
          <w:szCs w:val="24"/>
        </w:rPr>
        <w:t>Luna-Pérez P</w:t>
      </w:r>
      <w:r w:rsidRPr="00F84A3F">
        <w:rPr>
          <w:rFonts w:ascii="Book Antiqua" w:hAnsi="Book Antiqua" w:cs="宋体"/>
          <w:kern w:val="0"/>
          <w:sz w:val="24"/>
          <w:szCs w:val="24"/>
        </w:rPr>
        <w:t>, Rodríguez-Ramírez S, Rodriguez-Coria DF, Fernández A, Labastida S, Silva A, López MJ. Preoperative chemoradiation therapy and anal sphincter preservation with locally advanced rectal adenocarcinoma. </w:t>
      </w:r>
      <w:r w:rsidRPr="00F84A3F">
        <w:rPr>
          <w:rFonts w:ascii="Book Antiqua" w:hAnsi="Book Antiqua" w:cs="宋体"/>
          <w:i/>
          <w:iCs/>
          <w:kern w:val="0"/>
          <w:sz w:val="24"/>
          <w:szCs w:val="24"/>
        </w:rPr>
        <w:t>World J Surg</w:t>
      </w:r>
      <w:r w:rsidRPr="00F84A3F">
        <w:rPr>
          <w:rFonts w:ascii="Book Antiqua" w:hAnsi="Book Antiqua" w:cs="宋体"/>
          <w:kern w:val="0"/>
          <w:sz w:val="24"/>
          <w:szCs w:val="24"/>
        </w:rPr>
        <w:t> 2001; </w:t>
      </w:r>
      <w:r w:rsidRPr="00F84A3F">
        <w:rPr>
          <w:rFonts w:ascii="Book Antiqua" w:hAnsi="Book Antiqua" w:cs="宋体"/>
          <w:b/>
          <w:bCs/>
          <w:kern w:val="0"/>
          <w:sz w:val="24"/>
          <w:szCs w:val="24"/>
        </w:rPr>
        <w:t>25</w:t>
      </w:r>
      <w:r w:rsidRPr="00F84A3F">
        <w:rPr>
          <w:rFonts w:ascii="Book Antiqua" w:hAnsi="Book Antiqua" w:cs="宋体"/>
          <w:kern w:val="0"/>
          <w:sz w:val="24"/>
          <w:szCs w:val="24"/>
        </w:rPr>
        <w:t>: 1006-1011 [PMID: 11571965]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85 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de Souza PM, Ribeiro U, Nadalin W, Gansl R, Sousa AH, Campos FG, Gama-Rodrigues J. Low rectal cancer: impact of radiation and chemotherapy on surgical treatment.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1998; </w:t>
      </w:r>
      <w:r w:rsidRPr="00F84A3F">
        <w:rPr>
          <w:rFonts w:ascii="Book Antiqua" w:hAnsi="Book Antiqua" w:cs="宋体"/>
          <w:b/>
          <w:bCs/>
          <w:kern w:val="0"/>
          <w:sz w:val="24"/>
          <w:szCs w:val="24"/>
        </w:rPr>
        <w:t>41</w:t>
      </w:r>
      <w:r w:rsidRPr="00F84A3F">
        <w:rPr>
          <w:rFonts w:ascii="Book Antiqua" w:hAnsi="Book Antiqua" w:cs="宋体"/>
          <w:kern w:val="0"/>
          <w:sz w:val="24"/>
          <w:szCs w:val="24"/>
        </w:rPr>
        <w:t>: 1087-1096 [PMID: 9749491]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86 </w:t>
      </w:r>
      <w:r w:rsidRPr="00F84A3F">
        <w:rPr>
          <w:rFonts w:ascii="Book Antiqua" w:hAnsi="Book Antiqua" w:cs="宋体"/>
          <w:b/>
          <w:bCs/>
          <w:kern w:val="0"/>
          <w:sz w:val="24"/>
          <w:szCs w:val="24"/>
        </w:rPr>
        <w:t>Medich D</w:t>
      </w:r>
      <w:r w:rsidRPr="00F84A3F">
        <w:rPr>
          <w:rFonts w:ascii="Book Antiqua" w:hAnsi="Book Antiqua" w:cs="宋体"/>
          <w:kern w:val="0"/>
          <w:sz w:val="24"/>
          <w:szCs w:val="24"/>
        </w:rPr>
        <w:t xml:space="preserve">, McGinty J, Parda D, Karlovits S, Davis C, Caushaj P, Lembersky B. Preoperative chemoradiotherapy and radical surgery for locally advanced distal rectal </w:t>
      </w:r>
      <w:r w:rsidRPr="00F84A3F">
        <w:rPr>
          <w:rFonts w:ascii="Book Antiqua" w:hAnsi="Book Antiqua" w:cs="宋体"/>
          <w:kern w:val="0"/>
          <w:sz w:val="24"/>
          <w:szCs w:val="24"/>
        </w:rPr>
        <w:lastRenderedPageBreak/>
        <w:t>adenocarcinoma: pathologic findings and clinical implications.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2001; </w:t>
      </w:r>
      <w:r w:rsidRPr="00F84A3F">
        <w:rPr>
          <w:rFonts w:ascii="Book Antiqua" w:hAnsi="Book Antiqua" w:cs="宋体"/>
          <w:b/>
          <w:bCs/>
          <w:kern w:val="0"/>
          <w:sz w:val="24"/>
          <w:szCs w:val="24"/>
        </w:rPr>
        <w:t>44</w:t>
      </w:r>
      <w:r w:rsidRPr="00F84A3F">
        <w:rPr>
          <w:rFonts w:ascii="Book Antiqua" w:hAnsi="Book Antiqua" w:cs="宋体"/>
          <w:kern w:val="0"/>
          <w:sz w:val="24"/>
          <w:szCs w:val="24"/>
        </w:rPr>
        <w:t>: 1123-1128 [PMID: 11535851]</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87 </w:t>
      </w:r>
      <w:r w:rsidRPr="00F84A3F">
        <w:rPr>
          <w:rFonts w:ascii="Book Antiqua" w:hAnsi="Book Antiqua" w:cs="宋体"/>
          <w:b/>
          <w:bCs/>
          <w:kern w:val="0"/>
          <w:sz w:val="24"/>
          <w:szCs w:val="24"/>
        </w:rPr>
        <w:t>Grann A</w:t>
      </w:r>
      <w:r w:rsidRPr="00F84A3F">
        <w:rPr>
          <w:rFonts w:ascii="Book Antiqua" w:hAnsi="Book Antiqua" w:cs="宋体"/>
          <w:kern w:val="0"/>
          <w:sz w:val="24"/>
          <w:szCs w:val="24"/>
        </w:rPr>
        <w:t>, Minsky BD, Cohen AM, Saltz L, Guillem JG, Paty PB, Kelsen DP, Kemeny N, Ilson D, Bass-Loeb J. Preliminary results of preoperative 5-fluorouracil, low-dose leucovorin, and concurrent radiation therapy for clinically resectable T3 rectal cancer. </w:t>
      </w:r>
      <w:r w:rsidRPr="00F84A3F">
        <w:rPr>
          <w:rFonts w:ascii="Book Antiqua" w:hAnsi="Book Antiqua" w:cs="宋体"/>
          <w:i/>
          <w:iCs/>
          <w:kern w:val="0"/>
          <w:sz w:val="24"/>
          <w:szCs w:val="24"/>
        </w:rPr>
        <w:t>Dis Colon Rectum</w:t>
      </w:r>
      <w:r w:rsidRPr="00F84A3F">
        <w:rPr>
          <w:rFonts w:ascii="Book Antiqua" w:hAnsi="Book Antiqua" w:cs="宋体"/>
          <w:kern w:val="0"/>
          <w:sz w:val="24"/>
          <w:szCs w:val="24"/>
        </w:rPr>
        <w:t> 1997; </w:t>
      </w:r>
      <w:r w:rsidRPr="00F84A3F">
        <w:rPr>
          <w:rFonts w:ascii="Book Antiqua" w:hAnsi="Book Antiqua" w:cs="宋体"/>
          <w:b/>
          <w:bCs/>
          <w:kern w:val="0"/>
          <w:sz w:val="24"/>
          <w:szCs w:val="24"/>
        </w:rPr>
        <w:t>40</w:t>
      </w:r>
      <w:r w:rsidRPr="00F84A3F">
        <w:rPr>
          <w:rFonts w:ascii="Book Antiqua" w:hAnsi="Book Antiqua" w:cs="宋体"/>
          <w:kern w:val="0"/>
          <w:sz w:val="24"/>
          <w:szCs w:val="24"/>
        </w:rPr>
        <w:t>: 515-522 [PMID: 9152176]</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88 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Perez RO, São Julião GP, Proscurshim I, Gama-Rodrigues J. Nonoperative approaches to rectal cancer: a critical evaluation. </w:t>
      </w:r>
      <w:r w:rsidRPr="00F84A3F">
        <w:rPr>
          <w:rFonts w:ascii="Book Antiqua" w:hAnsi="Book Antiqua" w:cs="宋体"/>
          <w:i/>
          <w:iCs/>
          <w:kern w:val="0"/>
          <w:sz w:val="24"/>
          <w:szCs w:val="24"/>
        </w:rPr>
        <w:t>Semin Radiat Oncol</w:t>
      </w:r>
      <w:r w:rsidRPr="00F84A3F">
        <w:rPr>
          <w:rFonts w:ascii="Book Antiqua" w:hAnsi="Book Antiqua" w:cs="宋体"/>
          <w:kern w:val="0"/>
          <w:sz w:val="24"/>
          <w:szCs w:val="24"/>
        </w:rPr>
        <w:t> 2011; </w:t>
      </w:r>
      <w:r w:rsidRPr="00F84A3F">
        <w:rPr>
          <w:rFonts w:ascii="Book Antiqua" w:hAnsi="Book Antiqua" w:cs="宋体"/>
          <w:b/>
          <w:bCs/>
          <w:kern w:val="0"/>
          <w:sz w:val="24"/>
          <w:szCs w:val="24"/>
        </w:rPr>
        <w:t>21</w:t>
      </w:r>
      <w:r w:rsidRPr="00F84A3F">
        <w:rPr>
          <w:rFonts w:ascii="Book Antiqua" w:hAnsi="Book Antiqua" w:cs="宋体"/>
          <w:kern w:val="0"/>
          <w:sz w:val="24"/>
          <w:szCs w:val="24"/>
        </w:rPr>
        <w:t>: 234-239 [PMID: 21645869]</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89 </w:t>
      </w:r>
      <w:r w:rsidRPr="00F84A3F">
        <w:rPr>
          <w:rFonts w:ascii="Book Antiqua" w:hAnsi="Book Antiqua" w:cs="宋体"/>
          <w:b/>
          <w:bCs/>
          <w:kern w:val="0"/>
          <w:sz w:val="24"/>
          <w:szCs w:val="24"/>
        </w:rPr>
        <w:t>Habr-Gama A</w:t>
      </w:r>
      <w:r w:rsidRPr="00F84A3F">
        <w:rPr>
          <w:rFonts w:ascii="Book Antiqua" w:hAnsi="Book Antiqua" w:cs="宋体"/>
          <w:kern w:val="0"/>
          <w:sz w:val="24"/>
          <w:szCs w:val="24"/>
        </w:rPr>
        <w:t>, Oliva Perez R. [The strategy "wait and watch" in patients with a cancer of bottom stocking rectum with a complete clinical answer after neoadjuvant radiochemotherapy]. </w:t>
      </w:r>
      <w:r w:rsidRPr="00F84A3F">
        <w:rPr>
          <w:rFonts w:ascii="Book Antiqua" w:hAnsi="Book Antiqua" w:cs="宋体"/>
          <w:i/>
          <w:iCs/>
          <w:kern w:val="0"/>
          <w:sz w:val="24"/>
          <w:szCs w:val="24"/>
        </w:rPr>
        <w:t>J Chir (Paris)</w:t>
      </w:r>
      <w:r w:rsidRPr="00F84A3F">
        <w:rPr>
          <w:rFonts w:ascii="Book Antiqua" w:hAnsi="Book Antiqua" w:cs="宋体"/>
          <w:kern w:val="0"/>
          <w:sz w:val="24"/>
          <w:szCs w:val="24"/>
        </w:rPr>
        <w:t> 2009; </w:t>
      </w:r>
      <w:r w:rsidRPr="00F84A3F">
        <w:rPr>
          <w:rFonts w:ascii="Book Antiqua" w:hAnsi="Book Antiqua" w:cs="宋体"/>
          <w:b/>
          <w:bCs/>
          <w:kern w:val="0"/>
          <w:sz w:val="24"/>
          <w:szCs w:val="24"/>
        </w:rPr>
        <w:t>146</w:t>
      </w:r>
      <w:r w:rsidRPr="00F84A3F">
        <w:rPr>
          <w:rFonts w:ascii="Book Antiqua" w:hAnsi="Book Antiqua" w:cs="宋体"/>
          <w:kern w:val="0"/>
          <w:sz w:val="24"/>
          <w:szCs w:val="24"/>
        </w:rPr>
        <w:t>: 237-239 [PMID: 19682685]</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90 </w:t>
      </w:r>
      <w:r w:rsidRPr="00F84A3F">
        <w:rPr>
          <w:rFonts w:ascii="Book Antiqua" w:hAnsi="Book Antiqua" w:cs="宋体"/>
          <w:b/>
          <w:bCs/>
          <w:kern w:val="0"/>
          <w:sz w:val="24"/>
          <w:szCs w:val="24"/>
        </w:rPr>
        <w:t>Perez RO</w:t>
      </w:r>
      <w:r w:rsidRPr="00F84A3F">
        <w:rPr>
          <w:rFonts w:ascii="Book Antiqua" w:hAnsi="Book Antiqua" w:cs="宋体"/>
          <w:kern w:val="0"/>
          <w:sz w:val="24"/>
          <w:szCs w:val="24"/>
        </w:rPr>
        <w:t>, Habr-Gama A, São Julião GP, Gama-Rodrigues J, Sousa AH, Campos FG, Imperiale AR, Lynn PB, Proscurshim I, Nahas SC, Ono CR, Buchpiguel CA. Optimal timing for assessment of tumor response to neoadjuvant chemoradiation in patients with rectal cancer: do all patients benefit from waiting longer than 6 weeks? </w:t>
      </w:r>
      <w:r w:rsidRPr="00F84A3F">
        <w:rPr>
          <w:rFonts w:ascii="Book Antiqua" w:hAnsi="Book Antiqua" w:cs="宋体"/>
          <w:i/>
          <w:iCs/>
          <w:kern w:val="0"/>
          <w:sz w:val="24"/>
          <w:szCs w:val="24"/>
        </w:rPr>
        <w:t>Int J Radiat Oncol Biol Phys</w:t>
      </w:r>
      <w:r w:rsidRPr="00F84A3F">
        <w:rPr>
          <w:rFonts w:ascii="Book Antiqua" w:hAnsi="Book Antiqua" w:cs="宋体"/>
          <w:kern w:val="0"/>
          <w:sz w:val="24"/>
          <w:szCs w:val="24"/>
        </w:rPr>
        <w:t> 2012; </w:t>
      </w:r>
      <w:r w:rsidRPr="00F84A3F">
        <w:rPr>
          <w:rFonts w:ascii="Book Antiqua" w:hAnsi="Book Antiqua" w:cs="宋体"/>
          <w:b/>
          <w:bCs/>
          <w:kern w:val="0"/>
          <w:sz w:val="24"/>
          <w:szCs w:val="24"/>
        </w:rPr>
        <w:t>84</w:t>
      </w:r>
      <w:r w:rsidRPr="00F84A3F">
        <w:rPr>
          <w:rFonts w:ascii="Book Antiqua" w:hAnsi="Book Antiqua" w:cs="宋体"/>
          <w:kern w:val="0"/>
          <w:sz w:val="24"/>
          <w:szCs w:val="24"/>
        </w:rPr>
        <w:t>: 1159-1165 [PMID: 22580120]</w:t>
      </w:r>
    </w:p>
    <w:p w:rsidR="00C82C66" w:rsidRPr="00F84A3F" w:rsidRDefault="00C82C66" w:rsidP="00C82C66">
      <w:pPr>
        <w:widowControl/>
        <w:spacing w:line="360" w:lineRule="auto"/>
        <w:rPr>
          <w:rFonts w:ascii="Book Antiqua" w:hAnsi="Book Antiqua" w:cs="宋体"/>
          <w:kern w:val="0"/>
          <w:sz w:val="24"/>
          <w:szCs w:val="24"/>
        </w:rPr>
      </w:pPr>
      <w:r w:rsidRPr="00F84A3F">
        <w:rPr>
          <w:rFonts w:ascii="Book Antiqua" w:hAnsi="Book Antiqua" w:cs="宋体"/>
          <w:kern w:val="0"/>
          <w:sz w:val="24"/>
          <w:szCs w:val="24"/>
        </w:rPr>
        <w:t>91 </w:t>
      </w:r>
      <w:r w:rsidRPr="00F84A3F">
        <w:rPr>
          <w:rFonts w:ascii="Book Antiqua" w:hAnsi="Book Antiqua" w:cs="宋体"/>
          <w:b/>
          <w:bCs/>
          <w:kern w:val="0"/>
          <w:sz w:val="24"/>
          <w:szCs w:val="24"/>
        </w:rPr>
        <w:t>Singh-Ranger G</w:t>
      </w:r>
      <w:r w:rsidRPr="00F84A3F">
        <w:rPr>
          <w:rFonts w:ascii="Book Antiqua" w:hAnsi="Book Antiqua" w:cs="宋体"/>
          <w:kern w:val="0"/>
          <w:sz w:val="24"/>
          <w:szCs w:val="24"/>
        </w:rPr>
        <w:t>, Kumar D. Current concepts in the non-operative management of rectal cancer after neoadjuvant chemoradiation. </w:t>
      </w:r>
      <w:r w:rsidRPr="00F84A3F">
        <w:rPr>
          <w:rFonts w:ascii="Book Antiqua" w:hAnsi="Book Antiqua" w:cs="宋体"/>
          <w:i/>
          <w:iCs/>
          <w:kern w:val="0"/>
          <w:sz w:val="24"/>
          <w:szCs w:val="24"/>
        </w:rPr>
        <w:t>Anticancer Res</w:t>
      </w:r>
      <w:r w:rsidRPr="00F84A3F">
        <w:rPr>
          <w:rFonts w:ascii="Book Antiqua" w:hAnsi="Book Antiqua" w:cs="宋体"/>
          <w:kern w:val="0"/>
          <w:sz w:val="24"/>
          <w:szCs w:val="24"/>
        </w:rPr>
        <w:t> 2011; </w:t>
      </w:r>
      <w:r w:rsidRPr="00F84A3F">
        <w:rPr>
          <w:rFonts w:ascii="Book Antiqua" w:hAnsi="Book Antiqua" w:cs="宋体"/>
          <w:b/>
          <w:bCs/>
          <w:kern w:val="0"/>
          <w:sz w:val="24"/>
          <w:szCs w:val="24"/>
        </w:rPr>
        <w:t>31</w:t>
      </w:r>
      <w:r w:rsidRPr="00F84A3F">
        <w:rPr>
          <w:rFonts w:ascii="Book Antiqua" w:hAnsi="Book Antiqua" w:cs="宋体"/>
          <w:kern w:val="0"/>
          <w:sz w:val="24"/>
          <w:szCs w:val="24"/>
        </w:rPr>
        <w:t>: 1795-1800 [PMID: 21617242]</w:t>
      </w:r>
    </w:p>
    <w:p w:rsidR="00A56162" w:rsidRPr="000B23A9" w:rsidRDefault="00A56162" w:rsidP="00BD4038">
      <w:pPr>
        <w:spacing w:line="360" w:lineRule="auto"/>
        <w:rPr>
          <w:rFonts w:ascii="Book Antiqua" w:hAnsi="Book Antiqua"/>
          <w:noProof/>
          <w:sz w:val="24"/>
          <w:szCs w:val="24"/>
        </w:rPr>
      </w:pPr>
    </w:p>
    <w:p w:rsidR="00701704" w:rsidRPr="00CE4867" w:rsidRDefault="0000034C" w:rsidP="00701704">
      <w:pPr>
        <w:spacing w:line="360" w:lineRule="auto"/>
        <w:rPr>
          <w:rFonts w:ascii="Book Antiqua" w:hAnsi="Book Antiqua"/>
          <w:b/>
          <w:bCs/>
          <w:color w:val="000000"/>
          <w:sz w:val="24"/>
        </w:rPr>
      </w:pPr>
      <w:r w:rsidRPr="000B23A9">
        <w:rPr>
          <w:rFonts w:ascii="Book Antiqua" w:hAnsi="Book Antiqua"/>
          <w:sz w:val="24"/>
          <w:szCs w:val="24"/>
        </w:rPr>
        <w:fldChar w:fldCharType="end"/>
      </w: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bookmarkStart w:id="32" w:name="OLE_LINK138"/>
      <w:r w:rsidR="00701704" w:rsidRPr="00CE4867">
        <w:rPr>
          <w:rStyle w:val="ab"/>
          <w:rFonts w:ascii="Book Antiqua" w:hAnsi="Book Antiqua"/>
          <w:noProof/>
          <w:color w:val="000000"/>
          <w:sz w:val="24"/>
          <w:szCs w:val="24"/>
        </w:rPr>
        <w:t>P-Reviewer</w:t>
      </w:r>
      <w:bookmarkEnd w:id="23"/>
      <w:bookmarkEnd w:id="24"/>
      <w:r w:rsidR="00701704">
        <w:rPr>
          <w:rStyle w:val="ab"/>
          <w:rFonts w:ascii="Book Antiqua" w:hAnsi="Book Antiqua" w:hint="eastAsia"/>
          <w:noProof/>
          <w:color w:val="000000"/>
          <w:sz w:val="24"/>
          <w:szCs w:val="24"/>
        </w:rPr>
        <w:t>s</w:t>
      </w:r>
      <w:r w:rsidR="00701704" w:rsidRPr="00CE4867">
        <w:rPr>
          <w:rFonts w:ascii="Book Antiqua" w:hAnsi="Book Antiqua"/>
          <w:b/>
          <w:bCs/>
          <w:color w:val="000000"/>
          <w:sz w:val="24"/>
        </w:rPr>
        <w:t xml:space="preserve"> </w:t>
      </w:r>
      <w:r w:rsidR="00701704" w:rsidRPr="00701704">
        <w:rPr>
          <w:rFonts w:ascii="Book Antiqua" w:hAnsi="Book Antiqua"/>
          <w:bCs/>
          <w:color w:val="000000"/>
          <w:sz w:val="24"/>
        </w:rPr>
        <w:t>Chen YJ</w:t>
      </w:r>
      <w:r w:rsidR="00701704">
        <w:rPr>
          <w:rFonts w:ascii="Book Antiqua" w:hAnsi="Book Antiqua" w:hint="eastAsia"/>
          <w:bCs/>
          <w:color w:val="000000"/>
          <w:sz w:val="24"/>
        </w:rPr>
        <w:t xml:space="preserve">, </w:t>
      </w:r>
      <w:r w:rsidR="00701704">
        <w:rPr>
          <w:rFonts w:ascii="Book Antiqua" w:hAnsi="Book Antiqua"/>
          <w:bCs/>
          <w:color w:val="000000"/>
          <w:sz w:val="24"/>
        </w:rPr>
        <w:t>Tong</w:t>
      </w:r>
      <w:r w:rsidR="00701704">
        <w:rPr>
          <w:rFonts w:ascii="Book Antiqua" w:hAnsi="Book Antiqua" w:hint="eastAsia"/>
          <w:bCs/>
          <w:color w:val="000000"/>
          <w:sz w:val="24"/>
        </w:rPr>
        <w:t xml:space="preserve"> </w:t>
      </w:r>
      <w:r w:rsidR="00701704" w:rsidRPr="00701704">
        <w:rPr>
          <w:rFonts w:ascii="Book Antiqua" w:hAnsi="Book Antiqua"/>
          <w:bCs/>
          <w:color w:val="000000"/>
          <w:sz w:val="24"/>
        </w:rPr>
        <w:t>W</w:t>
      </w:r>
      <w:r w:rsidR="00701704">
        <w:rPr>
          <w:rFonts w:ascii="Book Antiqua" w:hAnsi="Book Antiqua" w:hint="eastAsia"/>
          <w:bCs/>
          <w:color w:val="000000"/>
          <w:sz w:val="24"/>
        </w:rPr>
        <w:t>D</w:t>
      </w:r>
      <w:r w:rsidR="00701704" w:rsidRPr="00CE4867">
        <w:rPr>
          <w:rFonts w:ascii="Book Antiqua" w:hAnsi="Book Antiqua"/>
          <w:b/>
          <w:bCs/>
          <w:color w:val="000000"/>
          <w:sz w:val="24"/>
        </w:rPr>
        <w:t xml:space="preserve">         S-Editor </w:t>
      </w:r>
      <w:r w:rsidR="00701704" w:rsidRPr="00CE4867">
        <w:rPr>
          <w:rFonts w:ascii="Book Antiqua" w:hAnsi="Book Antiqua"/>
          <w:bCs/>
          <w:color w:val="000000"/>
          <w:sz w:val="24"/>
        </w:rPr>
        <w:t xml:space="preserve">Wen LL  </w:t>
      </w:r>
      <w:r w:rsidR="00701704" w:rsidRPr="00CE4867">
        <w:rPr>
          <w:rFonts w:ascii="Book Antiqua" w:hAnsi="Book Antiqua"/>
          <w:b/>
          <w:bCs/>
          <w:color w:val="000000"/>
          <w:sz w:val="24"/>
        </w:rPr>
        <w:t xml:space="preserve">         </w:t>
      </w:r>
      <w:r w:rsidR="00701704" w:rsidRPr="00CE4867">
        <w:rPr>
          <w:rFonts w:ascii="Book Antiqua" w:hAnsi="Book Antiqua"/>
          <w:color w:val="000000"/>
          <w:sz w:val="24"/>
        </w:rPr>
        <w:t xml:space="preserve">  </w:t>
      </w:r>
      <w:r w:rsidR="00701704" w:rsidRPr="00CE4867">
        <w:rPr>
          <w:rFonts w:ascii="Book Antiqua" w:hAnsi="Book Antiqua"/>
          <w:b/>
          <w:bCs/>
          <w:color w:val="000000"/>
          <w:sz w:val="24"/>
        </w:rPr>
        <w:t xml:space="preserve">L-Editor                </w:t>
      </w:r>
      <w:r w:rsidR="00701704" w:rsidRPr="00CE4867">
        <w:rPr>
          <w:rFonts w:ascii="Book Antiqua" w:hAnsi="Book Antiqua"/>
          <w:color w:val="000000"/>
          <w:sz w:val="24"/>
        </w:rPr>
        <w:t xml:space="preserve">  </w:t>
      </w:r>
      <w:r w:rsidR="00701704" w:rsidRPr="00CE4867">
        <w:rPr>
          <w:rFonts w:ascii="Book Antiqua" w:hAnsi="Book Antiqua"/>
          <w:b/>
          <w:bCs/>
          <w:color w:val="000000"/>
          <w:sz w:val="24"/>
        </w:rPr>
        <w:t>E-Editor</w:t>
      </w:r>
    </w:p>
    <w:bookmarkEnd w:id="25"/>
    <w:bookmarkEnd w:id="26"/>
    <w:bookmarkEnd w:id="27"/>
    <w:bookmarkEnd w:id="28"/>
    <w:bookmarkEnd w:id="29"/>
    <w:bookmarkEnd w:id="30"/>
    <w:bookmarkEnd w:id="31"/>
    <w:bookmarkEnd w:id="32"/>
    <w:p w:rsidR="00A56162" w:rsidRPr="00701704" w:rsidRDefault="00A56162" w:rsidP="00A56162">
      <w:pPr>
        <w:spacing w:line="360" w:lineRule="auto"/>
        <w:rPr>
          <w:rFonts w:ascii="Book Antiqua" w:hAnsi="Book Antiqua"/>
          <w:sz w:val="24"/>
          <w:szCs w:val="24"/>
        </w:rPr>
      </w:pPr>
    </w:p>
    <w:p w:rsidR="0086499D" w:rsidRDefault="0086499D"/>
    <w:sectPr w:rsidR="0086499D" w:rsidSect="00A91DD9">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C6" w:rsidRDefault="007D60C6" w:rsidP="00A56162">
      <w:r>
        <w:separator/>
      </w:r>
    </w:p>
  </w:endnote>
  <w:endnote w:type="continuationSeparator" w:id="0">
    <w:p w:rsidR="007D60C6" w:rsidRDefault="007D60C6" w:rsidP="00A5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AdvPSA33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D9" w:rsidRDefault="00A91DD9" w:rsidP="00A91DD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1DD9" w:rsidRDefault="00A91DD9" w:rsidP="00A91D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D9" w:rsidRDefault="00A91DD9" w:rsidP="00A91DD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5CF7">
      <w:rPr>
        <w:rStyle w:val="a6"/>
        <w:noProof/>
      </w:rPr>
      <w:t>1</w:t>
    </w:r>
    <w:r>
      <w:rPr>
        <w:rStyle w:val="a6"/>
      </w:rPr>
      <w:fldChar w:fldCharType="end"/>
    </w:r>
  </w:p>
  <w:p w:rsidR="00A91DD9" w:rsidRDefault="00A91DD9" w:rsidP="00A91D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C6" w:rsidRDefault="007D60C6" w:rsidP="00A56162">
      <w:r>
        <w:separator/>
      </w:r>
    </w:p>
  </w:footnote>
  <w:footnote w:type="continuationSeparator" w:id="0">
    <w:p w:rsidR="007D60C6" w:rsidRDefault="007D60C6" w:rsidP="00A56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2AB"/>
    <w:multiLevelType w:val="hybridMultilevel"/>
    <w:tmpl w:val="7DD48D80"/>
    <w:lvl w:ilvl="0" w:tplc="D1A2C9B4">
      <w:numFmt w:val="bullet"/>
      <w:lvlText w:val=""/>
      <w:lvlJc w:val="left"/>
      <w:pPr>
        <w:tabs>
          <w:tab w:val="num" w:pos="720"/>
        </w:tabs>
        <w:ind w:left="720" w:hanging="360"/>
      </w:pPr>
      <w:rPr>
        <w:rFonts w:ascii="Symbol" w:eastAsia="宋体"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FC"/>
    <w:rsid w:val="0000034C"/>
    <w:rsid w:val="00027A33"/>
    <w:rsid w:val="00087FA4"/>
    <w:rsid w:val="000B3E1D"/>
    <w:rsid w:val="00143CDB"/>
    <w:rsid w:val="001849BC"/>
    <w:rsid w:val="00191DBC"/>
    <w:rsid w:val="001F46E4"/>
    <w:rsid w:val="00327C07"/>
    <w:rsid w:val="00333AA3"/>
    <w:rsid w:val="0035503E"/>
    <w:rsid w:val="00366C1B"/>
    <w:rsid w:val="003C0C5B"/>
    <w:rsid w:val="003C30DD"/>
    <w:rsid w:val="003C5D4C"/>
    <w:rsid w:val="004A450F"/>
    <w:rsid w:val="004D6C6B"/>
    <w:rsid w:val="00571544"/>
    <w:rsid w:val="005767DC"/>
    <w:rsid w:val="005F5B73"/>
    <w:rsid w:val="006C1DFC"/>
    <w:rsid w:val="006C5C3C"/>
    <w:rsid w:val="006F10A1"/>
    <w:rsid w:val="00701704"/>
    <w:rsid w:val="0070535E"/>
    <w:rsid w:val="00724D64"/>
    <w:rsid w:val="0074120A"/>
    <w:rsid w:val="00773E90"/>
    <w:rsid w:val="007A3B07"/>
    <w:rsid w:val="007A424E"/>
    <w:rsid w:val="007B2584"/>
    <w:rsid w:val="007B628E"/>
    <w:rsid w:val="007D60C6"/>
    <w:rsid w:val="007F38F7"/>
    <w:rsid w:val="008012AB"/>
    <w:rsid w:val="00853B54"/>
    <w:rsid w:val="0086499D"/>
    <w:rsid w:val="00875D23"/>
    <w:rsid w:val="008C5CF7"/>
    <w:rsid w:val="00912CDB"/>
    <w:rsid w:val="009312C8"/>
    <w:rsid w:val="00940703"/>
    <w:rsid w:val="009B6ECF"/>
    <w:rsid w:val="009D5FBA"/>
    <w:rsid w:val="009D7A1A"/>
    <w:rsid w:val="00A56162"/>
    <w:rsid w:val="00A60CC9"/>
    <w:rsid w:val="00A86DD2"/>
    <w:rsid w:val="00A91DD9"/>
    <w:rsid w:val="00AB480F"/>
    <w:rsid w:val="00AC5DBF"/>
    <w:rsid w:val="00B173EE"/>
    <w:rsid w:val="00B178E0"/>
    <w:rsid w:val="00B42CD5"/>
    <w:rsid w:val="00BD4038"/>
    <w:rsid w:val="00BF0B17"/>
    <w:rsid w:val="00C31C67"/>
    <w:rsid w:val="00C82C66"/>
    <w:rsid w:val="00C95F8F"/>
    <w:rsid w:val="00CB0740"/>
    <w:rsid w:val="00CC149A"/>
    <w:rsid w:val="00CE2BBE"/>
    <w:rsid w:val="00D21F5C"/>
    <w:rsid w:val="00D80007"/>
    <w:rsid w:val="00DA717B"/>
    <w:rsid w:val="00DC3EB5"/>
    <w:rsid w:val="00DD26F1"/>
    <w:rsid w:val="00E07CBB"/>
    <w:rsid w:val="00E125E8"/>
    <w:rsid w:val="00E43162"/>
    <w:rsid w:val="00E87543"/>
    <w:rsid w:val="00F65015"/>
    <w:rsid w:val="00FA70E0"/>
    <w:rsid w:val="00FB33F4"/>
    <w:rsid w:val="00FF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6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162"/>
    <w:rPr>
      <w:sz w:val="18"/>
      <w:szCs w:val="18"/>
    </w:rPr>
  </w:style>
  <w:style w:type="paragraph" w:styleId="a4">
    <w:name w:val="footer"/>
    <w:basedOn w:val="a"/>
    <w:link w:val="Char0"/>
    <w:uiPriority w:val="99"/>
    <w:unhideWhenUsed/>
    <w:rsid w:val="00A56162"/>
    <w:pPr>
      <w:tabs>
        <w:tab w:val="center" w:pos="4153"/>
        <w:tab w:val="right" w:pos="8306"/>
      </w:tabs>
      <w:snapToGrid w:val="0"/>
      <w:jc w:val="left"/>
    </w:pPr>
    <w:rPr>
      <w:sz w:val="18"/>
      <w:szCs w:val="18"/>
    </w:rPr>
  </w:style>
  <w:style w:type="character" w:customStyle="1" w:styleId="Char0">
    <w:name w:val="页脚 Char"/>
    <w:basedOn w:val="a0"/>
    <w:link w:val="a4"/>
    <w:uiPriority w:val="99"/>
    <w:rsid w:val="00A56162"/>
    <w:rPr>
      <w:sz w:val="18"/>
      <w:szCs w:val="18"/>
    </w:rPr>
  </w:style>
  <w:style w:type="character" w:styleId="a5">
    <w:name w:val="Hyperlink"/>
    <w:basedOn w:val="a0"/>
    <w:uiPriority w:val="99"/>
    <w:rsid w:val="00A56162"/>
    <w:rPr>
      <w:rFonts w:cs="Times New Roman"/>
      <w:color w:val="0000FF"/>
      <w:u w:val="single"/>
    </w:rPr>
  </w:style>
  <w:style w:type="character" w:styleId="a6">
    <w:name w:val="page number"/>
    <w:basedOn w:val="a0"/>
    <w:uiPriority w:val="99"/>
    <w:rsid w:val="00A56162"/>
    <w:rPr>
      <w:rFonts w:cs="Times New Roman"/>
    </w:rPr>
  </w:style>
  <w:style w:type="character" w:customStyle="1" w:styleId="apple-style-span">
    <w:name w:val="apple-style-span"/>
    <w:uiPriority w:val="99"/>
    <w:rsid w:val="00A56162"/>
  </w:style>
  <w:style w:type="paragraph" w:styleId="a7">
    <w:name w:val="Balloon Text"/>
    <w:basedOn w:val="a"/>
    <w:link w:val="Char1"/>
    <w:uiPriority w:val="99"/>
    <w:semiHidden/>
    <w:rsid w:val="00A56162"/>
    <w:rPr>
      <w:sz w:val="2"/>
    </w:rPr>
  </w:style>
  <w:style w:type="character" w:customStyle="1" w:styleId="Char1">
    <w:name w:val="批注框文本 Char"/>
    <w:basedOn w:val="a0"/>
    <w:link w:val="a7"/>
    <w:uiPriority w:val="99"/>
    <w:semiHidden/>
    <w:rsid w:val="00A56162"/>
    <w:rPr>
      <w:rFonts w:ascii="Times New Roman" w:eastAsia="宋体" w:hAnsi="Times New Roman" w:cs="Times New Roman"/>
      <w:sz w:val="2"/>
      <w:szCs w:val="20"/>
    </w:rPr>
  </w:style>
  <w:style w:type="character" w:styleId="a8">
    <w:name w:val="annotation reference"/>
    <w:basedOn w:val="a0"/>
    <w:uiPriority w:val="99"/>
    <w:semiHidden/>
    <w:rsid w:val="00A56162"/>
    <w:rPr>
      <w:rFonts w:cs="Times New Roman"/>
      <w:sz w:val="21"/>
    </w:rPr>
  </w:style>
  <w:style w:type="paragraph" w:styleId="a9">
    <w:name w:val="annotation text"/>
    <w:basedOn w:val="a"/>
    <w:link w:val="Char2"/>
    <w:uiPriority w:val="99"/>
    <w:semiHidden/>
    <w:rsid w:val="00A56162"/>
    <w:pPr>
      <w:jc w:val="left"/>
    </w:pPr>
  </w:style>
  <w:style w:type="character" w:customStyle="1" w:styleId="Char2">
    <w:name w:val="批注文字 Char"/>
    <w:basedOn w:val="a0"/>
    <w:link w:val="a9"/>
    <w:uiPriority w:val="99"/>
    <w:semiHidden/>
    <w:rsid w:val="00A56162"/>
    <w:rPr>
      <w:rFonts w:ascii="Times New Roman" w:eastAsia="宋体" w:hAnsi="Times New Roman" w:cs="Times New Roman"/>
      <w:szCs w:val="20"/>
    </w:rPr>
  </w:style>
  <w:style w:type="paragraph" w:styleId="aa">
    <w:name w:val="annotation subject"/>
    <w:basedOn w:val="a9"/>
    <w:next w:val="a9"/>
    <w:link w:val="Char3"/>
    <w:uiPriority w:val="99"/>
    <w:semiHidden/>
    <w:rsid w:val="00A56162"/>
    <w:rPr>
      <w:b/>
      <w:bCs/>
    </w:rPr>
  </w:style>
  <w:style w:type="character" w:customStyle="1" w:styleId="Char3">
    <w:name w:val="批注主题 Char"/>
    <w:basedOn w:val="Char2"/>
    <w:link w:val="aa"/>
    <w:uiPriority w:val="99"/>
    <w:semiHidden/>
    <w:rsid w:val="00A56162"/>
    <w:rPr>
      <w:rFonts w:ascii="Times New Roman" w:eastAsia="宋体" w:hAnsi="Times New Roman" w:cs="Times New Roman"/>
      <w:b/>
      <w:bCs/>
      <w:szCs w:val="20"/>
    </w:rPr>
  </w:style>
  <w:style w:type="character" w:styleId="ab">
    <w:name w:val="Strong"/>
    <w:uiPriority w:val="22"/>
    <w:qFormat/>
    <w:rsid w:val="00701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6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162"/>
    <w:rPr>
      <w:sz w:val="18"/>
      <w:szCs w:val="18"/>
    </w:rPr>
  </w:style>
  <w:style w:type="paragraph" w:styleId="a4">
    <w:name w:val="footer"/>
    <w:basedOn w:val="a"/>
    <w:link w:val="Char0"/>
    <w:uiPriority w:val="99"/>
    <w:unhideWhenUsed/>
    <w:rsid w:val="00A56162"/>
    <w:pPr>
      <w:tabs>
        <w:tab w:val="center" w:pos="4153"/>
        <w:tab w:val="right" w:pos="8306"/>
      </w:tabs>
      <w:snapToGrid w:val="0"/>
      <w:jc w:val="left"/>
    </w:pPr>
    <w:rPr>
      <w:sz w:val="18"/>
      <w:szCs w:val="18"/>
    </w:rPr>
  </w:style>
  <w:style w:type="character" w:customStyle="1" w:styleId="Char0">
    <w:name w:val="页脚 Char"/>
    <w:basedOn w:val="a0"/>
    <w:link w:val="a4"/>
    <w:uiPriority w:val="99"/>
    <w:rsid w:val="00A56162"/>
    <w:rPr>
      <w:sz w:val="18"/>
      <w:szCs w:val="18"/>
    </w:rPr>
  </w:style>
  <w:style w:type="character" w:styleId="a5">
    <w:name w:val="Hyperlink"/>
    <w:basedOn w:val="a0"/>
    <w:uiPriority w:val="99"/>
    <w:rsid w:val="00A56162"/>
    <w:rPr>
      <w:rFonts w:cs="Times New Roman"/>
      <w:color w:val="0000FF"/>
      <w:u w:val="single"/>
    </w:rPr>
  </w:style>
  <w:style w:type="character" w:styleId="a6">
    <w:name w:val="page number"/>
    <w:basedOn w:val="a0"/>
    <w:uiPriority w:val="99"/>
    <w:rsid w:val="00A56162"/>
    <w:rPr>
      <w:rFonts w:cs="Times New Roman"/>
    </w:rPr>
  </w:style>
  <w:style w:type="character" w:customStyle="1" w:styleId="apple-style-span">
    <w:name w:val="apple-style-span"/>
    <w:uiPriority w:val="99"/>
    <w:rsid w:val="00A56162"/>
  </w:style>
  <w:style w:type="paragraph" w:styleId="a7">
    <w:name w:val="Balloon Text"/>
    <w:basedOn w:val="a"/>
    <w:link w:val="Char1"/>
    <w:uiPriority w:val="99"/>
    <w:semiHidden/>
    <w:rsid w:val="00A56162"/>
    <w:rPr>
      <w:sz w:val="2"/>
    </w:rPr>
  </w:style>
  <w:style w:type="character" w:customStyle="1" w:styleId="Char1">
    <w:name w:val="批注框文本 Char"/>
    <w:basedOn w:val="a0"/>
    <w:link w:val="a7"/>
    <w:uiPriority w:val="99"/>
    <w:semiHidden/>
    <w:rsid w:val="00A56162"/>
    <w:rPr>
      <w:rFonts w:ascii="Times New Roman" w:eastAsia="宋体" w:hAnsi="Times New Roman" w:cs="Times New Roman"/>
      <w:sz w:val="2"/>
      <w:szCs w:val="20"/>
    </w:rPr>
  </w:style>
  <w:style w:type="character" w:styleId="a8">
    <w:name w:val="annotation reference"/>
    <w:basedOn w:val="a0"/>
    <w:uiPriority w:val="99"/>
    <w:semiHidden/>
    <w:rsid w:val="00A56162"/>
    <w:rPr>
      <w:rFonts w:cs="Times New Roman"/>
      <w:sz w:val="21"/>
    </w:rPr>
  </w:style>
  <w:style w:type="paragraph" w:styleId="a9">
    <w:name w:val="annotation text"/>
    <w:basedOn w:val="a"/>
    <w:link w:val="Char2"/>
    <w:uiPriority w:val="99"/>
    <w:semiHidden/>
    <w:rsid w:val="00A56162"/>
    <w:pPr>
      <w:jc w:val="left"/>
    </w:pPr>
  </w:style>
  <w:style w:type="character" w:customStyle="1" w:styleId="Char2">
    <w:name w:val="批注文字 Char"/>
    <w:basedOn w:val="a0"/>
    <w:link w:val="a9"/>
    <w:uiPriority w:val="99"/>
    <w:semiHidden/>
    <w:rsid w:val="00A56162"/>
    <w:rPr>
      <w:rFonts w:ascii="Times New Roman" w:eastAsia="宋体" w:hAnsi="Times New Roman" w:cs="Times New Roman"/>
      <w:szCs w:val="20"/>
    </w:rPr>
  </w:style>
  <w:style w:type="paragraph" w:styleId="aa">
    <w:name w:val="annotation subject"/>
    <w:basedOn w:val="a9"/>
    <w:next w:val="a9"/>
    <w:link w:val="Char3"/>
    <w:uiPriority w:val="99"/>
    <w:semiHidden/>
    <w:rsid w:val="00A56162"/>
    <w:rPr>
      <w:b/>
      <w:bCs/>
    </w:rPr>
  </w:style>
  <w:style w:type="character" w:customStyle="1" w:styleId="Char3">
    <w:name w:val="批注主题 Char"/>
    <w:basedOn w:val="Char2"/>
    <w:link w:val="aa"/>
    <w:uiPriority w:val="99"/>
    <w:semiHidden/>
    <w:rsid w:val="00A56162"/>
    <w:rPr>
      <w:rFonts w:ascii="Times New Roman" w:eastAsia="宋体" w:hAnsi="Times New Roman" w:cs="Times New Roman"/>
      <w:b/>
      <w:bCs/>
      <w:szCs w:val="20"/>
    </w:rPr>
  </w:style>
  <w:style w:type="character" w:styleId="ab">
    <w:name w:val="Strong"/>
    <w:uiPriority w:val="22"/>
    <w:qFormat/>
    <w:rsid w:val="00701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15783</Words>
  <Characters>89969</Characters>
  <Application>Microsoft Office Word</Application>
  <DocSecurity>0</DocSecurity>
  <Lines>749</Lines>
  <Paragraphs>211</Paragraphs>
  <ScaleCrop>false</ScaleCrop>
  <Company>Hewlett-Packard Company</Company>
  <LinksUpToDate>false</LinksUpToDate>
  <CharactersWithSpaces>105541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2013-07-17T01:52:00Z</dcterms:created>
  <dcterms:modified xsi:type="dcterms:W3CDTF">2013-07-17T01:52:00Z</dcterms:modified>
</cp:coreProperties>
</file>