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EF43" w14:textId="15CF9F79" w:rsidR="000A297D" w:rsidRPr="0009214A" w:rsidRDefault="000A297D" w:rsidP="007A5ACE">
      <w:pPr>
        <w:adjustRightInd w:val="0"/>
        <w:snapToGrid w:val="0"/>
        <w:spacing w:line="360" w:lineRule="auto"/>
        <w:rPr>
          <w:rFonts w:ascii="Book Antiqua" w:hAnsi="Book Antiqua"/>
          <w:b/>
        </w:rPr>
      </w:pPr>
      <w:bookmarkStart w:id="0" w:name="OLE_LINK663"/>
      <w:bookmarkStart w:id="1" w:name="OLE_LINK661"/>
      <w:bookmarkStart w:id="2" w:name="OLE_LINK478"/>
      <w:bookmarkStart w:id="3" w:name="OLE_LINK462"/>
      <w:bookmarkStart w:id="4" w:name="OLE_LINK458"/>
      <w:r w:rsidRPr="0009214A">
        <w:rPr>
          <w:rFonts w:ascii="Book Antiqua" w:hAnsi="Book Antiqua"/>
          <w:b/>
        </w:rPr>
        <w:t xml:space="preserve">Name of Journal: </w:t>
      </w:r>
      <w:r w:rsidRPr="0009214A">
        <w:rPr>
          <w:rFonts w:ascii="Book Antiqua" w:hAnsi="Book Antiqua"/>
          <w:b/>
          <w:i/>
        </w:rPr>
        <w:t>World Journal of Transplantation</w:t>
      </w:r>
    </w:p>
    <w:p w14:paraId="0E7E92B1" w14:textId="0DEDE53E" w:rsidR="000A297D" w:rsidRPr="0009214A" w:rsidRDefault="000A297D" w:rsidP="007A5ACE">
      <w:pPr>
        <w:adjustRightInd w:val="0"/>
        <w:snapToGrid w:val="0"/>
        <w:spacing w:line="360" w:lineRule="auto"/>
        <w:rPr>
          <w:rFonts w:ascii="Book Antiqua" w:eastAsia="宋体" w:hAnsi="Book Antiqua"/>
          <w:b/>
          <w:lang w:eastAsia="zh-CN"/>
        </w:rPr>
      </w:pPr>
      <w:r w:rsidRPr="0009214A">
        <w:rPr>
          <w:rFonts w:ascii="Book Antiqua" w:hAnsi="Book Antiqua"/>
          <w:b/>
        </w:rPr>
        <w:t xml:space="preserve">Manuscript NO: </w:t>
      </w:r>
      <w:r w:rsidRPr="0009214A">
        <w:rPr>
          <w:rFonts w:ascii="Book Antiqua" w:eastAsia="宋体" w:hAnsi="Book Antiqua" w:hint="eastAsia"/>
          <w:b/>
          <w:lang w:eastAsia="zh-CN"/>
        </w:rPr>
        <w:t>33503</w:t>
      </w:r>
    </w:p>
    <w:p w14:paraId="28CE505E" w14:textId="712F2672" w:rsidR="000A297D" w:rsidRDefault="000A297D" w:rsidP="007A5ACE">
      <w:pPr>
        <w:adjustRightInd w:val="0"/>
        <w:snapToGrid w:val="0"/>
        <w:spacing w:line="360" w:lineRule="auto"/>
        <w:rPr>
          <w:rFonts w:ascii="Book Antiqua" w:eastAsia="宋体" w:hAnsi="Book Antiqua"/>
          <w:b/>
          <w:lang w:eastAsia="zh-CN"/>
        </w:rPr>
      </w:pPr>
      <w:bookmarkStart w:id="5" w:name="OLE_LINK1618"/>
      <w:bookmarkStart w:id="6" w:name="OLE_LINK1617"/>
      <w:r w:rsidRPr="0009214A">
        <w:rPr>
          <w:rFonts w:ascii="Book Antiqua" w:hAnsi="Book Antiqua"/>
          <w:b/>
        </w:rPr>
        <w:t xml:space="preserve">Manuscript Type: </w:t>
      </w:r>
      <w:bookmarkStart w:id="7" w:name="OLE_LINK681"/>
      <w:bookmarkStart w:id="8" w:name="OLE_LINK600"/>
      <w:bookmarkStart w:id="9" w:name="OLE_LINK599"/>
      <w:bookmarkStart w:id="10" w:name="OLE_LINK659"/>
      <w:bookmarkStart w:id="11" w:name="OLE_LINK658"/>
      <w:bookmarkEnd w:id="0"/>
      <w:bookmarkEnd w:id="1"/>
      <w:bookmarkEnd w:id="2"/>
      <w:bookmarkEnd w:id="3"/>
      <w:bookmarkEnd w:id="4"/>
      <w:bookmarkEnd w:id="5"/>
      <w:bookmarkEnd w:id="6"/>
      <w:r w:rsidRPr="0009214A">
        <w:rPr>
          <w:rFonts w:ascii="Book Antiqua" w:hAnsi="Book Antiqua"/>
          <w:b/>
        </w:rPr>
        <w:t>Original Article</w:t>
      </w:r>
      <w:bookmarkEnd w:id="7"/>
      <w:bookmarkEnd w:id="8"/>
      <w:bookmarkEnd w:id="9"/>
      <w:bookmarkEnd w:id="10"/>
      <w:bookmarkEnd w:id="11"/>
      <w:r w:rsidR="0048217A" w:rsidRPr="0009214A">
        <w:rPr>
          <w:rFonts w:ascii="Book Antiqua" w:hAnsi="Book Antiqua"/>
          <w:b/>
        </w:rPr>
        <w:t xml:space="preserve"> </w:t>
      </w:r>
    </w:p>
    <w:p w14:paraId="3FA4FB14" w14:textId="77777777" w:rsidR="0099151C" w:rsidRPr="0099151C" w:rsidRDefault="0099151C" w:rsidP="007A5ACE">
      <w:pPr>
        <w:adjustRightInd w:val="0"/>
        <w:snapToGrid w:val="0"/>
        <w:spacing w:line="360" w:lineRule="auto"/>
        <w:rPr>
          <w:rFonts w:ascii="Book Antiqua" w:eastAsia="宋体" w:hAnsi="Book Antiqua"/>
          <w:b/>
          <w:lang w:eastAsia="zh-CN"/>
        </w:rPr>
      </w:pPr>
    </w:p>
    <w:p w14:paraId="6564D8BE" w14:textId="77777777" w:rsidR="000A297D" w:rsidRPr="0009214A" w:rsidRDefault="000A297D" w:rsidP="007A5ACE">
      <w:pPr>
        <w:suppressAutoHyphens/>
        <w:autoSpaceDE w:val="0"/>
        <w:autoSpaceDN w:val="0"/>
        <w:adjustRightInd w:val="0"/>
        <w:snapToGrid w:val="0"/>
        <w:spacing w:line="360" w:lineRule="auto"/>
        <w:jc w:val="both"/>
        <w:rPr>
          <w:rFonts w:ascii="Book Antiqua" w:hAnsi="Book Antiqua"/>
          <w:b/>
          <w:i/>
        </w:rPr>
      </w:pPr>
      <w:bookmarkStart w:id="12" w:name="OLE_LINK625"/>
      <w:bookmarkStart w:id="13" w:name="OLE_LINK624"/>
      <w:r w:rsidRPr="0009214A">
        <w:rPr>
          <w:rFonts w:ascii="Book Antiqua" w:hAnsi="Book Antiqua"/>
          <w:b/>
          <w:i/>
        </w:rPr>
        <w:t>Observational Study</w:t>
      </w:r>
      <w:bookmarkEnd w:id="12"/>
      <w:bookmarkEnd w:id="13"/>
    </w:p>
    <w:p w14:paraId="0D9CAC4D" w14:textId="77777777" w:rsidR="000A297D" w:rsidRPr="0009214A" w:rsidRDefault="000A297D" w:rsidP="007A5ACE">
      <w:pPr>
        <w:adjustRightInd w:val="0"/>
        <w:snapToGrid w:val="0"/>
        <w:spacing w:line="360" w:lineRule="auto"/>
        <w:jc w:val="both"/>
        <w:rPr>
          <w:rFonts w:ascii="Book Antiqua" w:eastAsia="宋体" w:hAnsi="Book Antiqua" w:cs="Times New Roman"/>
          <w:lang w:eastAsia="zh-CN"/>
        </w:rPr>
      </w:pPr>
    </w:p>
    <w:p w14:paraId="26A15F86" w14:textId="6399B47F" w:rsidR="00A9497F" w:rsidRPr="0009214A" w:rsidRDefault="00A9497F" w:rsidP="007A5ACE">
      <w:pPr>
        <w:adjustRightInd w:val="0"/>
        <w:snapToGrid w:val="0"/>
        <w:spacing w:line="360" w:lineRule="auto"/>
        <w:jc w:val="both"/>
        <w:rPr>
          <w:rFonts w:ascii="Book Antiqua" w:hAnsi="Book Antiqua" w:cs="Times New Roman"/>
          <w:b/>
        </w:rPr>
      </w:pPr>
      <w:bookmarkStart w:id="14" w:name="OLE_LINK934"/>
      <w:bookmarkStart w:id="15" w:name="OLE_LINK935"/>
      <w:r w:rsidRPr="0009214A">
        <w:rPr>
          <w:rFonts w:ascii="Book Antiqua" w:hAnsi="Book Antiqua" w:cs="Times New Roman"/>
          <w:b/>
        </w:rPr>
        <w:t xml:space="preserve">Graft </w:t>
      </w:r>
      <w:r w:rsidR="000A297D" w:rsidRPr="0009214A">
        <w:rPr>
          <w:rFonts w:ascii="Book Antiqua" w:hAnsi="Book Antiqua" w:cs="Times New Roman"/>
          <w:b/>
        </w:rPr>
        <w:t>loss among renal-transplant recipients with early reduction of immunosuppression for</w:t>
      </w:r>
      <w:r w:rsidRPr="0009214A">
        <w:rPr>
          <w:rFonts w:ascii="Book Antiqua" w:hAnsi="Book Antiqua" w:cs="Times New Roman"/>
          <w:b/>
        </w:rPr>
        <w:t xml:space="preserve"> BK </w:t>
      </w:r>
      <w:proofErr w:type="spellStart"/>
      <w:r w:rsidRPr="0009214A">
        <w:rPr>
          <w:rFonts w:ascii="Book Antiqua" w:hAnsi="Book Antiqua" w:cs="Times New Roman"/>
          <w:b/>
        </w:rPr>
        <w:t>viremia</w:t>
      </w:r>
      <w:proofErr w:type="spellEnd"/>
    </w:p>
    <w:bookmarkEnd w:id="14"/>
    <w:bookmarkEnd w:id="15"/>
    <w:p w14:paraId="6FC390C7" w14:textId="77777777" w:rsidR="009E5AF0" w:rsidRPr="0009214A" w:rsidRDefault="009E5AF0" w:rsidP="007A5ACE">
      <w:pPr>
        <w:adjustRightInd w:val="0"/>
        <w:snapToGrid w:val="0"/>
        <w:spacing w:line="360" w:lineRule="auto"/>
        <w:jc w:val="both"/>
        <w:rPr>
          <w:rFonts w:ascii="Book Antiqua" w:eastAsia="宋体" w:hAnsi="Book Antiqua" w:cs="Times New Roman"/>
          <w:lang w:eastAsia="zh-CN"/>
        </w:rPr>
      </w:pPr>
    </w:p>
    <w:p w14:paraId="16E87B01" w14:textId="376C3373" w:rsidR="009E5AF0" w:rsidRPr="0009214A" w:rsidRDefault="009E5AF0" w:rsidP="007A5ACE">
      <w:pPr>
        <w:adjustRightInd w:val="0"/>
        <w:snapToGrid w:val="0"/>
        <w:spacing w:line="360" w:lineRule="auto"/>
        <w:jc w:val="both"/>
        <w:rPr>
          <w:rFonts w:ascii="Book Antiqua" w:hAnsi="Book Antiqua" w:cs="Times New Roman"/>
        </w:rPr>
      </w:pPr>
      <w:proofErr w:type="spellStart"/>
      <w:r w:rsidRPr="0009214A">
        <w:rPr>
          <w:rFonts w:ascii="Book Antiqua" w:hAnsi="Book Antiqua" w:cs="Times New Roman"/>
        </w:rPr>
        <w:t>Azar</w:t>
      </w:r>
      <w:proofErr w:type="spellEnd"/>
      <w:r w:rsidRPr="0009214A">
        <w:rPr>
          <w:rFonts w:ascii="Book Antiqua" w:hAnsi="Book Antiqua" w:cs="Times New Roman"/>
        </w:rPr>
        <w:t xml:space="preserve"> </w:t>
      </w:r>
      <w:r w:rsidRPr="0009214A">
        <w:rPr>
          <w:rFonts w:ascii="Book Antiqua" w:eastAsia="宋体" w:hAnsi="Book Antiqua" w:cs="Times New Roman" w:hint="eastAsia"/>
          <w:lang w:eastAsia="zh-CN"/>
        </w:rPr>
        <w:t xml:space="preserve">MM </w:t>
      </w:r>
      <w:r w:rsidRPr="0009214A">
        <w:rPr>
          <w:rFonts w:ascii="Book Antiqua" w:eastAsia="宋体" w:hAnsi="Book Antiqua" w:cs="Times New Roman" w:hint="eastAsia"/>
          <w:i/>
          <w:lang w:eastAsia="zh-CN"/>
        </w:rPr>
        <w:t>et al</w:t>
      </w:r>
      <w:r w:rsidRPr="0009214A">
        <w:rPr>
          <w:rFonts w:ascii="Book Antiqua" w:eastAsia="宋体" w:hAnsi="Book Antiqua" w:cs="Times New Roman" w:hint="eastAsia"/>
          <w:lang w:eastAsia="zh-CN"/>
        </w:rPr>
        <w:t xml:space="preserve">. </w:t>
      </w:r>
      <w:r w:rsidRPr="0009214A">
        <w:rPr>
          <w:rFonts w:ascii="Book Antiqua" w:hAnsi="Book Antiqua" w:cs="Times New Roman"/>
        </w:rPr>
        <w:t>Early reduction of immunosuppression for BK</w:t>
      </w:r>
    </w:p>
    <w:p w14:paraId="17DA5E44" w14:textId="77777777" w:rsidR="00A9497F" w:rsidRPr="0009214A" w:rsidRDefault="00A9497F" w:rsidP="007A5ACE">
      <w:pPr>
        <w:adjustRightInd w:val="0"/>
        <w:snapToGrid w:val="0"/>
        <w:spacing w:line="360" w:lineRule="auto"/>
        <w:jc w:val="both"/>
        <w:rPr>
          <w:rFonts w:ascii="Book Antiqua" w:eastAsia="宋体" w:hAnsi="Book Antiqua" w:cs="Times New Roman"/>
          <w:lang w:eastAsia="zh-CN"/>
        </w:rPr>
      </w:pPr>
    </w:p>
    <w:p w14:paraId="2FAA60D9" w14:textId="2A6FBF49" w:rsidR="000A297D" w:rsidRPr="0009214A" w:rsidRDefault="000A297D" w:rsidP="007A5ACE">
      <w:pPr>
        <w:adjustRightInd w:val="0"/>
        <w:snapToGrid w:val="0"/>
        <w:spacing w:line="360" w:lineRule="auto"/>
        <w:jc w:val="both"/>
        <w:rPr>
          <w:rFonts w:ascii="Book Antiqua" w:eastAsia="宋体" w:hAnsi="Book Antiqua" w:cs="Times New Roman"/>
          <w:b/>
          <w:lang w:eastAsia="zh-CN"/>
        </w:rPr>
      </w:pPr>
      <w:r w:rsidRPr="0009214A">
        <w:rPr>
          <w:rFonts w:ascii="Book Antiqua" w:hAnsi="Book Antiqua" w:cs="Times New Roman"/>
          <w:b/>
        </w:rPr>
        <w:t xml:space="preserve">Marwan M </w:t>
      </w:r>
      <w:proofErr w:type="spellStart"/>
      <w:r w:rsidRPr="0009214A">
        <w:rPr>
          <w:rFonts w:ascii="Book Antiqua" w:hAnsi="Book Antiqua" w:cs="Times New Roman"/>
          <w:b/>
        </w:rPr>
        <w:t>Azar</w:t>
      </w:r>
      <w:proofErr w:type="spellEnd"/>
      <w:r w:rsidRPr="0009214A">
        <w:rPr>
          <w:rFonts w:ascii="Book Antiqua" w:hAnsi="Book Antiqua" w:cs="Times New Roman"/>
          <w:b/>
        </w:rPr>
        <w:t xml:space="preserve">, </w:t>
      </w:r>
      <w:bookmarkStart w:id="16" w:name="OLE_LINK946"/>
      <w:bookmarkStart w:id="17" w:name="OLE_LINK947"/>
      <w:r w:rsidRPr="0009214A">
        <w:rPr>
          <w:rFonts w:ascii="Book Antiqua" w:hAnsi="Book Antiqua" w:cs="Times New Roman"/>
          <w:b/>
        </w:rPr>
        <w:t xml:space="preserve">Roland </w:t>
      </w:r>
      <w:proofErr w:type="spellStart"/>
      <w:r w:rsidRPr="0009214A">
        <w:rPr>
          <w:rFonts w:ascii="Book Antiqua" w:hAnsi="Book Antiqua" w:cs="Times New Roman"/>
          <w:b/>
        </w:rPr>
        <w:t>Assi</w:t>
      </w:r>
      <w:bookmarkEnd w:id="16"/>
      <w:bookmarkEnd w:id="17"/>
      <w:proofErr w:type="spellEnd"/>
      <w:r w:rsidRPr="0009214A">
        <w:rPr>
          <w:rFonts w:ascii="Book Antiqua" w:hAnsi="Book Antiqua" w:cs="Times New Roman"/>
          <w:b/>
        </w:rPr>
        <w:t xml:space="preserve">, </w:t>
      </w:r>
      <w:bookmarkStart w:id="18" w:name="OLE_LINK948"/>
      <w:bookmarkStart w:id="19" w:name="OLE_LINK949"/>
      <w:r w:rsidRPr="0009214A">
        <w:rPr>
          <w:rFonts w:ascii="Book Antiqua" w:hAnsi="Book Antiqua" w:cs="Times New Roman"/>
          <w:b/>
        </w:rPr>
        <w:t xml:space="preserve">Aziz K </w:t>
      </w:r>
      <w:proofErr w:type="spellStart"/>
      <w:r w:rsidRPr="0009214A">
        <w:rPr>
          <w:rFonts w:ascii="Book Antiqua" w:hAnsi="Book Antiqua" w:cs="Times New Roman"/>
          <w:b/>
        </w:rPr>
        <w:t>Valika</w:t>
      </w:r>
      <w:bookmarkEnd w:id="18"/>
      <w:bookmarkEnd w:id="19"/>
      <w:proofErr w:type="spellEnd"/>
      <w:r w:rsidRPr="0009214A">
        <w:rPr>
          <w:rFonts w:ascii="Book Antiqua" w:hAnsi="Book Antiqua" w:cs="Times New Roman"/>
          <w:b/>
        </w:rPr>
        <w:t xml:space="preserve">, </w:t>
      </w:r>
      <w:bookmarkStart w:id="20" w:name="OLE_LINK950"/>
      <w:bookmarkStart w:id="21" w:name="OLE_LINK951"/>
      <w:r w:rsidRPr="0009214A">
        <w:rPr>
          <w:rFonts w:ascii="Book Antiqua" w:hAnsi="Book Antiqua" w:cs="Times New Roman"/>
          <w:b/>
        </w:rPr>
        <w:t xml:space="preserve">David B </w:t>
      </w:r>
      <w:proofErr w:type="spellStart"/>
      <w:r w:rsidRPr="0009214A">
        <w:rPr>
          <w:rFonts w:ascii="Book Antiqua" w:hAnsi="Book Antiqua" w:cs="Times New Roman"/>
          <w:b/>
        </w:rPr>
        <w:t>Banach</w:t>
      </w:r>
      <w:bookmarkEnd w:id="20"/>
      <w:bookmarkEnd w:id="21"/>
      <w:proofErr w:type="spellEnd"/>
      <w:r w:rsidRPr="0009214A">
        <w:rPr>
          <w:rFonts w:ascii="Book Antiqua" w:hAnsi="Book Antiqua" w:cs="Times New Roman"/>
          <w:b/>
        </w:rPr>
        <w:t xml:space="preserve">, </w:t>
      </w:r>
      <w:bookmarkStart w:id="22" w:name="OLE_LINK952"/>
      <w:bookmarkStart w:id="23" w:name="OLE_LINK953"/>
      <w:bookmarkStart w:id="24" w:name="OLE_LINK954"/>
      <w:r w:rsidRPr="0009214A">
        <w:rPr>
          <w:rFonts w:ascii="Book Antiqua" w:hAnsi="Book Antiqua" w:cs="Times New Roman"/>
          <w:b/>
        </w:rPr>
        <w:t>Isaac E Hall</w:t>
      </w:r>
      <w:bookmarkEnd w:id="22"/>
      <w:bookmarkEnd w:id="23"/>
      <w:bookmarkEnd w:id="24"/>
      <w:r w:rsidRPr="0009214A">
        <w:rPr>
          <w:rFonts w:ascii="Book Antiqua" w:hAnsi="Book Antiqua" w:cs="Times New Roman"/>
          <w:b/>
        </w:rPr>
        <w:t xml:space="preserve">, </w:t>
      </w:r>
      <w:bookmarkStart w:id="25" w:name="OLE_LINK955"/>
      <w:bookmarkStart w:id="26" w:name="OLE_LINK956"/>
      <w:r w:rsidRPr="0009214A">
        <w:rPr>
          <w:rFonts w:ascii="Book Antiqua" w:hAnsi="Book Antiqua" w:cs="Times New Roman"/>
          <w:b/>
        </w:rPr>
        <w:t>Marie-Louise Landry</w:t>
      </w:r>
      <w:bookmarkEnd w:id="25"/>
      <w:bookmarkEnd w:id="26"/>
      <w:r w:rsidRPr="0009214A">
        <w:rPr>
          <w:rFonts w:ascii="Book Antiqua" w:hAnsi="Book Antiqua" w:cs="Times New Roman"/>
          <w:b/>
        </w:rPr>
        <w:t xml:space="preserve">, </w:t>
      </w:r>
      <w:bookmarkStart w:id="27" w:name="OLE_LINK957"/>
      <w:bookmarkStart w:id="28" w:name="OLE_LINK958"/>
      <w:proofErr w:type="spellStart"/>
      <w:r w:rsidRPr="0009214A">
        <w:rPr>
          <w:rFonts w:ascii="Book Antiqua" w:hAnsi="Book Antiqua" w:cs="Times New Roman"/>
          <w:b/>
        </w:rPr>
        <w:t>Maricar</w:t>
      </w:r>
      <w:proofErr w:type="spellEnd"/>
      <w:r w:rsidRPr="0009214A">
        <w:rPr>
          <w:rFonts w:ascii="Book Antiqua" w:hAnsi="Book Antiqua" w:cs="Times New Roman"/>
          <w:b/>
        </w:rPr>
        <w:t xml:space="preserve"> F </w:t>
      </w:r>
      <w:proofErr w:type="spellStart"/>
      <w:r w:rsidRPr="0009214A">
        <w:rPr>
          <w:rFonts w:ascii="Book Antiqua" w:hAnsi="Book Antiqua" w:cs="Times New Roman"/>
          <w:b/>
        </w:rPr>
        <w:t>Malinis</w:t>
      </w:r>
      <w:bookmarkEnd w:id="27"/>
      <w:bookmarkEnd w:id="28"/>
      <w:proofErr w:type="spellEnd"/>
    </w:p>
    <w:p w14:paraId="7323D716" w14:textId="77777777" w:rsidR="00A9497F" w:rsidRPr="0009214A" w:rsidRDefault="00A9497F" w:rsidP="007A5ACE">
      <w:pPr>
        <w:adjustRightInd w:val="0"/>
        <w:snapToGrid w:val="0"/>
        <w:spacing w:line="360" w:lineRule="auto"/>
        <w:jc w:val="both"/>
        <w:rPr>
          <w:rFonts w:ascii="Book Antiqua" w:eastAsia="宋体" w:hAnsi="Book Antiqua" w:cs="Times New Roman"/>
          <w:lang w:eastAsia="zh-CN"/>
        </w:rPr>
      </w:pPr>
    </w:p>
    <w:p w14:paraId="316A113E" w14:textId="7C289DD2" w:rsidR="00BE5E63" w:rsidRPr="0009214A" w:rsidRDefault="00BE5E63" w:rsidP="007A5ACE">
      <w:pPr>
        <w:adjustRightInd w:val="0"/>
        <w:snapToGrid w:val="0"/>
        <w:spacing w:line="360" w:lineRule="auto"/>
        <w:jc w:val="both"/>
        <w:rPr>
          <w:rFonts w:ascii="Book Antiqua" w:eastAsia="宋体" w:hAnsi="Book Antiqua" w:cs="Times New Roman"/>
          <w:iCs/>
          <w:lang w:eastAsia="zh-CN"/>
        </w:rPr>
      </w:pPr>
      <w:r w:rsidRPr="0009214A">
        <w:rPr>
          <w:rFonts w:ascii="Book Antiqua" w:hAnsi="Book Antiqua" w:cs="Times New Roman"/>
          <w:b/>
        </w:rPr>
        <w:t xml:space="preserve">Marwan M </w:t>
      </w:r>
      <w:proofErr w:type="spellStart"/>
      <w:r w:rsidRPr="0009214A">
        <w:rPr>
          <w:rFonts w:ascii="Book Antiqua" w:hAnsi="Book Antiqua" w:cs="Times New Roman"/>
          <w:b/>
        </w:rPr>
        <w:t>Azar</w:t>
      </w:r>
      <w:proofErr w:type="spellEnd"/>
      <w:r w:rsidRPr="0009214A">
        <w:rPr>
          <w:rFonts w:ascii="Book Antiqua" w:hAnsi="Book Antiqua" w:cs="Times New Roman"/>
          <w:b/>
        </w:rPr>
        <w:t>,</w:t>
      </w:r>
      <w:r w:rsidRPr="0009214A">
        <w:rPr>
          <w:rFonts w:ascii="Book Antiqua" w:eastAsia="宋体" w:hAnsi="Book Antiqua" w:cs="Times New Roman" w:hint="eastAsia"/>
          <w:b/>
          <w:lang w:eastAsia="zh-CN"/>
        </w:rPr>
        <w:t xml:space="preserve"> </w:t>
      </w:r>
      <w:bookmarkStart w:id="29" w:name="OLE_LINK936"/>
      <w:bookmarkStart w:id="30" w:name="OLE_LINK937"/>
      <w:bookmarkStart w:id="31" w:name="OLE_LINK1"/>
      <w:bookmarkStart w:id="32" w:name="OLE_LINK2"/>
      <w:r w:rsidRPr="0009214A">
        <w:rPr>
          <w:rFonts w:ascii="Book Antiqua" w:hAnsi="Book Antiqua" w:cs="Times New Roman"/>
          <w:iCs/>
        </w:rPr>
        <w:t>Department of Pathology, Section of Microbiology</w:t>
      </w:r>
      <w:r w:rsidRPr="0009214A">
        <w:rPr>
          <w:rFonts w:ascii="Book Antiqua" w:eastAsia="宋体" w:hAnsi="Book Antiqua" w:cs="Times New Roman" w:hint="eastAsia"/>
          <w:iCs/>
          <w:lang w:eastAsia="zh-CN"/>
        </w:rPr>
        <w:t xml:space="preserve">, </w:t>
      </w:r>
      <w:r w:rsidRPr="0009214A">
        <w:rPr>
          <w:rFonts w:ascii="Book Antiqua" w:hAnsi="Book Antiqua" w:cs="Times New Roman"/>
          <w:iCs/>
        </w:rPr>
        <w:t>Massachusetts General Hospital</w:t>
      </w:r>
      <w:bookmarkEnd w:id="29"/>
      <w:bookmarkEnd w:id="30"/>
      <w:r w:rsidRPr="0009214A">
        <w:rPr>
          <w:rFonts w:ascii="Book Antiqua" w:eastAsia="宋体" w:hAnsi="Book Antiqua" w:cs="Times New Roman" w:hint="eastAsia"/>
          <w:iCs/>
          <w:lang w:eastAsia="zh-CN"/>
        </w:rPr>
        <w:t xml:space="preserve">, </w:t>
      </w:r>
      <w:bookmarkStart w:id="33" w:name="OLE_LINK938"/>
      <w:bookmarkStart w:id="34" w:name="OLE_LINK939"/>
      <w:r w:rsidRPr="0009214A">
        <w:rPr>
          <w:rFonts w:ascii="Book Antiqua" w:eastAsia="宋体" w:hAnsi="Book Antiqua" w:cs="Times New Roman"/>
          <w:iCs/>
          <w:lang w:eastAsia="zh-CN"/>
        </w:rPr>
        <w:t>Boston</w:t>
      </w:r>
      <w:r w:rsidRPr="0009214A">
        <w:rPr>
          <w:rFonts w:ascii="Book Antiqua" w:eastAsia="宋体" w:hAnsi="Book Antiqua" w:cs="Times New Roman" w:hint="eastAsia"/>
          <w:iCs/>
          <w:lang w:eastAsia="zh-CN"/>
        </w:rPr>
        <w:t xml:space="preserve">, </w:t>
      </w:r>
      <w:r w:rsidRPr="0009214A">
        <w:rPr>
          <w:rFonts w:ascii="Book Antiqua" w:hAnsi="Book Antiqua" w:cs="Times New Roman"/>
          <w:iCs/>
        </w:rPr>
        <w:t>MA 02145</w:t>
      </w:r>
      <w:r w:rsidRPr="0009214A">
        <w:rPr>
          <w:rFonts w:ascii="Book Antiqua" w:eastAsia="宋体" w:hAnsi="Book Antiqua" w:cs="Times New Roman" w:hint="eastAsia"/>
          <w:lang w:eastAsia="zh-CN"/>
        </w:rPr>
        <w:t>, United States</w:t>
      </w:r>
      <w:bookmarkEnd w:id="33"/>
      <w:bookmarkEnd w:id="34"/>
    </w:p>
    <w:bookmarkEnd w:id="31"/>
    <w:bookmarkEnd w:id="32"/>
    <w:p w14:paraId="624ED209" w14:textId="1D67426D" w:rsidR="00BE5E63" w:rsidRPr="0009214A" w:rsidRDefault="00BE5E63" w:rsidP="007A5ACE">
      <w:pPr>
        <w:adjustRightInd w:val="0"/>
        <w:snapToGrid w:val="0"/>
        <w:spacing w:line="360" w:lineRule="auto"/>
        <w:jc w:val="both"/>
        <w:rPr>
          <w:rFonts w:ascii="Book Antiqua" w:eastAsia="宋体" w:hAnsi="Book Antiqua" w:cs="Times New Roman"/>
          <w:lang w:eastAsia="zh-CN"/>
        </w:rPr>
      </w:pPr>
    </w:p>
    <w:p w14:paraId="40FF4986" w14:textId="1478DFA6" w:rsidR="00A9497F" w:rsidRPr="0009214A" w:rsidRDefault="005F4D61"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b/>
        </w:rPr>
        <w:t xml:space="preserve">Marwan M </w:t>
      </w:r>
      <w:proofErr w:type="spellStart"/>
      <w:r w:rsidRPr="0009214A">
        <w:rPr>
          <w:rFonts w:ascii="Book Antiqua" w:hAnsi="Book Antiqua" w:cs="Times New Roman"/>
          <w:b/>
        </w:rPr>
        <w:t>Azar</w:t>
      </w:r>
      <w:proofErr w:type="spellEnd"/>
      <w:r w:rsidRPr="0009214A">
        <w:rPr>
          <w:rFonts w:ascii="Book Antiqua" w:hAnsi="Book Antiqua" w:cs="Times New Roman"/>
          <w:b/>
        </w:rPr>
        <w:t xml:space="preserve">, </w:t>
      </w:r>
      <w:proofErr w:type="spellStart"/>
      <w:r w:rsidRPr="0009214A">
        <w:rPr>
          <w:rFonts w:ascii="Book Antiqua" w:hAnsi="Book Antiqua" w:cs="Times New Roman"/>
          <w:b/>
        </w:rPr>
        <w:t>Maricar</w:t>
      </w:r>
      <w:proofErr w:type="spellEnd"/>
      <w:r w:rsidRPr="0009214A">
        <w:rPr>
          <w:rFonts w:ascii="Book Antiqua" w:hAnsi="Book Antiqua" w:cs="Times New Roman"/>
          <w:b/>
        </w:rPr>
        <w:t xml:space="preserve"> F </w:t>
      </w:r>
      <w:proofErr w:type="spellStart"/>
      <w:r w:rsidRPr="0009214A">
        <w:rPr>
          <w:rFonts w:ascii="Book Antiqua" w:hAnsi="Book Antiqua" w:cs="Times New Roman"/>
          <w:b/>
        </w:rPr>
        <w:t>Malinis</w:t>
      </w:r>
      <w:proofErr w:type="spellEnd"/>
      <w:r w:rsidRPr="0009214A">
        <w:rPr>
          <w:rFonts w:ascii="Book Antiqua" w:hAnsi="Book Antiqua" w:cs="Times New Roman"/>
          <w:b/>
        </w:rPr>
        <w:t>,</w:t>
      </w:r>
      <w:r w:rsidR="0048217A" w:rsidRPr="0009214A">
        <w:rPr>
          <w:rFonts w:ascii="Book Antiqua" w:hAnsi="Book Antiqua" w:cs="Times New Roman"/>
          <w:b/>
        </w:rPr>
        <w:t xml:space="preserve"> </w:t>
      </w:r>
      <w:r w:rsidR="00A9497F" w:rsidRPr="0009214A">
        <w:rPr>
          <w:rFonts w:ascii="Book Antiqua" w:hAnsi="Book Antiqua" w:cs="Times New Roman"/>
        </w:rPr>
        <w:t>Section of Infectious Diseases, Yale School of Medicine, New Haven, CT</w:t>
      </w:r>
      <w:r w:rsidR="00CC489F" w:rsidRPr="0009214A">
        <w:rPr>
          <w:rFonts w:ascii="Book Antiqua" w:hAnsi="Book Antiqua" w:cs="Times New Roman"/>
        </w:rPr>
        <w:t xml:space="preserve"> 06510</w:t>
      </w:r>
      <w:r w:rsidR="00BE5E63" w:rsidRPr="0009214A">
        <w:rPr>
          <w:rFonts w:ascii="Book Antiqua" w:eastAsia="宋体" w:hAnsi="Book Antiqua" w:cs="Times New Roman" w:hint="eastAsia"/>
          <w:lang w:eastAsia="zh-CN"/>
        </w:rPr>
        <w:t>, United States</w:t>
      </w:r>
    </w:p>
    <w:p w14:paraId="1CB46E20" w14:textId="77777777" w:rsidR="00A9497F" w:rsidRPr="0009214A" w:rsidRDefault="00A9497F" w:rsidP="007A5ACE">
      <w:pPr>
        <w:adjustRightInd w:val="0"/>
        <w:snapToGrid w:val="0"/>
        <w:spacing w:line="360" w:lineRule="auto"/>
        <w:jc w:val="both"/>
        <w:rPr>
          <w:rFonts w:ascii="Book Antiqua" w:hAnsi="Book Antiqua" w:cs="Times New Roman"/>
        </w:rPr>
      </w:pPr>
    </w:p>
    <w:p w14:paraId="50F1904D" w14:textId="02061BB1" w:rsidR="00A9497F" w:rsidRPr="0009214A" w:rsidRDefault="005F4D61"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 xml:space="preserve">Roland </w:t>
      </w:r>
      <w:proofErr w:type="spellStart"/>
      <w:r w:rsidRPr="0009214A">
        <w:rPr>
          <w:rFonts w:ascii="Book Antiqua" w:hAnsi="Book Antiqua" w:cs="Times New Roman"/>
          <w:b/>
        </w:rPr>
        <w:t>Assi</w:t>
      </w:r>
      <w:proofErr w:type="spellEnd"/>
      <w:r w:rsidRPr="0009214A">
        <w:rPr>
          <w:rFonts w:ascii="Book Antiqua" w:hAnsi="Book Antiqua" w:cs="Times New Roman"/>
          <w:b/>
        </w:rPr>
        <w:t xml:space="preserve">, </w:t>
      </w:r>
      <w:proofErr w:type="spellStart"/>
      <w:r w:rsidRPr="0009214A">
        <w:rPr>
          <w:rFonts w:ascii="Book Antiqua" w:hAnsi="Book Antiqua" w:cs="Times New Roman"/>
          <w:b/>
        </w:rPr>
        <w:t>Maricar</w:t>
      </w:r>
      <w:proofErr w:type="spellEnd"/>
      <w:r w:rsidRPr="0009214A">
        <w:rPr>
          <w:rFonts w:ascii="Book Antiqua" w:hAnsi="Book Antiqua" w:cs="Times New Roman"/>
          <w:b/>
        </w:rPr>
        <w:t xml:space="preserve"> F </w:t>
      </w:r>
      <w:proofErr w:type="spellStart"/>
      <w:r w:rsidRPr="0009214A">
        <w:rPr>
          <w:rFonts w:ascii="Book Antiqua" w:hAnsi="Book Antiqua" w:cs="Times New Roman"/>
          <w:b/>
        </w:rPr>
        <w:t>Malinis</w:t>
      </w:r>
      <w:proofErr w:type="spellEnd"/>
      <w:r w:rsidRPr="0009214A">
        <w:rPr>
          <w:rFonts w:ascii="Book Antiqua" w:hAnsi="Book Antiqua" w:cs="Times New Roman"/>
          <w:b/>
        </w:rPr>
        <w:t>,</w:t>
      </w:r>
      <w:r w:rsidRPr="0009214A">
        <w:rPr>
          <w:rFonts w:ascii="Book Antiqua" w:hAnsi="Book Antiqua" w:cs="Times New Roman"/>
        </w:rPr>
        <w:t xml:space="preserve"> </w:t>
      </w:r>
      <w:r w:rsidR="00A9497F" w:rsidRPr="0009214A">
        <w:rPr>
          <w:rFonts w:ascii="Book Antiqua" w:hAnsi="Book Antiqua" w:cs="Times New Roman"/>
        </w:rPr>
        <w:t>Department of Surgery, Yale University School of Medicine, New Haven, CT</w:t>
      </w:r>
      <w:r w:rsidR="00CC489F" w:rsidRPr="0009214A">
        <w:rPr>
          <w:rFonts w:ascii="Book Antiqua" w:hAnsi="Book Antiqua" w:cs="Times New Roman"/>
        </w:rPr>
        <w:t xml:space="preserve"> 06510</w:t>
      </w:r>
      <w:r w:rsidR="00BE5E63" w:rsidRPr="0009214A">
        <w:rPr>
          <w:rFonts w:ascii="Book Antiqua" w:eastAsia="宋体" w:hAnsi="Book Antiqua" w:cs="Times New Roman" w:hint="eastAsia"/>
          <w:lang w:eastAsia="zh-CN"/>
        </w:rPr>
        <w:t>, United States</w:t>
      </w:r>
    </w:p>
    <w:p w14:paraId="5133531F" w14:textId="77777777" w:rsidR="005F4D61" w:rsidRPr="0009214A" w:rsidRDefault="005F4D61" w:rsidP="007A5ACE">
      <w:pPr>
        <w:adjustRightInd w:val="0"/>
        <w:snapToGrid w:val="0"/>
        <w:spacing w:line="360" w:lineRule="auto"/>
        <w:jc w:val="both"/>
        <w:rPr>
          <w:rFonts w:ascii="Book Antiqua" w:eastAsia="宋体" w:hAnsi="Book Antiqua" w:cs="Times New Roman"/>
          <w:lang w:eastAsia="zh-CN"/>
        </w:rPr>
      </w:pPr>
    </w:p>
    <w:p w14:paraId="651BD699" w14:textId="3F60FB97" w:rsidR="00A9497F" w:rsidRPr="0009214A" w:rsidRDefault="005F4D61"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 xml:space="preserve">Aziz K </w:t>
      </w:r>
      <w:proofErr w:type="spellStart"/>
      <w:r w:rsidRPr="0009214A">
        <w:rPr>
          <w:rFonts w:ascii="Book Antiqua" w:hAnsi="Book Antiqua" w:cs="Times New Roman"/>
          <w:b/>
        </w:rPr>
        <w:t>Valika</w:t>
      </w:r>
      <w:proofErr w:type="spellEnd"/>
      <w:r w:rsidRPr="0009214A">
        <w:rPr>
          <w:rFonts w:ascii="Book Antiqua" w:hAnsi="Book Antiqua" w:cs="Times New Roman"/>
          <w:b/>
        </w:rPr>
        <w:t>,</w:t>
      </w:r>
      <w:r w:rsidRPr="0009214A">
        <w:rPr>
          <w:rFonts w:ascii="Book Antiqua" w:hAnsi="Book Antiqua" w:cs="Times New Roman"/>
        </w:rPr>
        <w:t xml:space="preserve"> </w:t>
      </w:r>
      <w:r w:rsidR="00A9497F" w:rsidRPr="0009214A">
        <w:rPr>
          <w:rFonts w:ascii="Book Antiqua" w:hAnsi="Book Antiqua" w:cs="Times New Roman"/>
        </w:rPr>
        <w:t>Adventist Health Partners, Chicago, IL</w:t>
      </w:r>
      <w:r w:rsidR="00CC489F" w:rsidRPr="0009214A">
        <w:rPr>
          <w:rFonts w:ascii="Book Antiqua" w:hAnsi="Book Antiqua" w:cs="Times New Roman"/>
        </w:rPr>
        <w:t xml:space="preserve"> 60521</w:t>
      </w:r>
      <w:r w:rsidR="00BE5E63" w:rsidRPr="0009214A">
        <w:rPr>
          <w:rFonts w:ascii="Book Antiqua" w:eastAsia="宋体" w:hAnsi="Book Antiqua" w:cs="Times New Roman" w:hint="eastAsia"/>
          <w:lang w:eastAsia="zh-CN"/>
        </w:rPr>
        <w:t>, United States</w:t>
      </w:r>
    </w:p>
    <w:p w14:paraId="78048EB6" w14:textId="77777777" w:rsidR="00A9497F" w:rsidRPr="0009214A" w:rsidRDefault="00A9497F" w:rsidP="007A5ACE">
      <w:pPr>
        <w:adjustRightInd w:val="0"/>
        <w:snapToGrid w:val="0"/>
        <w:spacing w:line="360" w:lineRule="auto"/>
        <w:jc w:val="both"/>
        <w:rPr>
          <w:rFonts w:ascii="Book Antiqua" w:hAnsi="Book Antiqua" w:cs="Times New Roman"/>
        </w:rPr>
      </w:pPr>
    </w:p>
    <w:p w14:paraId="61E3C1DE" w14:textId="06A0A2BB" w:rsidR="00A9497F" w:rsidRPr="0009214A" w:rsidRDefault="005F4D61"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 xml:space="preserve">David B </w:t>
      </w:r>
      <w:proofErr w:type="spellStart"/>
      <w:r w:rsidRPr="0009214A">
        <w:rPr>
          <w:rFonts w:ascii="Book Antiqua" w:hAnsi="Book Antiqua" w:cs="Times New Roman"/>
          <w:b/>
        </w:rPr>
        <w:t>Banach</w:t>
      </w:r>
      <w:proofErr w:type="spellEnd"/>
      <w:r w:rsidRPr="0009214A">
        <w:rPr>
          <w:rFonts w:ascii="Book Antiqua" w:hAnsi="Book Antiqua" w:cs="Times New Roman"/>
          <w:b/>
        </w:rPr>
        <w:t>,</w:t>
      </w:r>
      <w:r w:rsidRPr="0009214A">
        <w:rPr>
          <w:rFonts w:ascii="Book Antiqua" w:hAnsi="Book Antiqua" w:cs="Times New Roman"/>
        </w:rPr>
        <w:t xml:space="preserve"> </w:t>
      </w:r>
      <w:r w:rsidR="00A9497F" w:rsidRPr="0009214A">
        <w:rPr>
          <w:rFonts w:ascii="Book Antiqua" w:hAnsi="Book Antiqua" w:cs="Times New Roman"/>
        </w:rPr>
        <w:t>Division of Infectious Diseases</w:t>
      </w:r>
      <w:r w:rsidR="00A9497F" w:rsidRPr="0009214A">
        <w:rPr>
          <w:rFonts w:ascii="Book Antiqua" w:hAnsi="Book Antiqua" w:cs="Times New Roman"/>
          <w:iCs/>
        </w:rPr>
        <w:t>, University of Connecticut School of Medicine, Farmington, CT</w:t>
      </w:r>
      <w:r w:rsidR="00CC489F" w:rsidRPr="0009214A">
        <w:rPr>
          <w:rFonts w:ascii="Book Antiqua" w:hAnsi="Book Antiqua" w:cs="Times New Roman"/>
          <w:iCs/>
        </w:rPr>
        <w:t xml:space="preserve"> 06032</w:t>
      </w:r>
      <w:r w:rsidR="00BE5E63" w:rsidRPr="0009214A">
        <w:rPr>
          <w:rFonts w:ascii="Book Antiqua" w:eastAsia="宋体" w:hAnsi="Book Antiqua" w:cs="Times New Roman" w:hint="eastAsia"/>
          <w:lang w:eastAsia="zh-CN"/>
        </w:rPr>
        <w:t>, United States</w:t>
      </w:r>
    </w:p>
    <w:p w14:paraId="79915542" w14:textId="77777777" w:rsidR="00A9497F" w:rsidRPr="0009214A" w:rsidRDefault="00A9497F" w:rsidP="007A5ACE">
      <w:pPr>
        <w:adjustRightInd w:val="0"/>
        <w:snapToGrid w:val="0"/>
        <w:spacing w:line="360" w:lineRule="auto"/>
        <w:jc w:val="both"/>
        <w:rPr>
          <w:rFonts w:ascii="Book Antiqua" w:hAnsi="Book Antiqua" w:cs="Times New Roman"/>
        </w:rPr>
      </w:pPr>
    </w:p>
    <w:p w14:paraId="5780CF98" w14:textId="5B8FA65D" w:rsidR="00A9497F" w:rsidRPr="0009214A" w:rsidRDefault="005F4D61"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Isaac E Hall,</w:t>
      </w:r>
      <w:r w:rsidRPr="0009214A">
        <w:rPr>
          <w:rFonts w:ascii="Book Antiqua" w:hAnsi="Book Antiqua" w:cs="Times New Roman"/>
        </w:rPr>
        <w:t xml:space="preserve"> </w:t>
      </w:r>
      <w:r w:rsidR="00A9497F" w:rsidRPr="0009214A">
        <w:rPr>
          <w:rFonts w:ascii="Book Antiqua" w:hAnsi="Book Antiqua" w:cs="Times New Roman"/>
        </w:rPr>
        <w:t xml:space="preserve">Division of Hypertension and Nephrology, University of Utah School of Medicine, </w:t>
      </w:r>
      <w:proofErr w:type="spellStart"/>
      <w:r w:rsidR="00A9497F" w:rsidRPr="0009214A">
        <w:rPr>
          <w:rFonts w:ascii="Book Antiqua" w:hAnsi="Book Antiqua" w:cs="Times New Roman"/>
        </w:rPr>
        <w:t>Dalt</w:t>
      </w:r>
      <w:proofErr w:type="spellEnd"/>
      <w:r w:rsidR="00A9497F" w:rsidRPr="0009214A">
        <w:rPr>
          <w:rFonts w:ascii="Book Antiqua" w:hAnsi="Book Antiqua" w:cs="Times New Roman"/>
        </w:rPr>
        <w:t xml:space="preserve"> Lake City, UT</w:t>
      </w:r>
      <w:r w:rsidR="00CC489F" w:rsidRPr="0009214A">
        <w:rPr>
          <w:rFonts w:ascii="Book Antiqua" w:hAnsi="Book Antiqua" w:cs="Times New Roman"/>
        </w:rPr>
        <w:t xml:space="preserve"> 84132</w:t>
      </w:r>
      <w:r w:rsidR="00BE5E63" w:rsidRPr="0009214A">
        <w:rPr>
          <w:rFonts w:ascii="Book Antiqua" w:eastAsia="宋体" w:hAnsi="Book Antiqua" w:cs="Times New Roman" w:hint="eastAsia"/>
          <w:lang w:eastAsia="zh-CN"/>
        </w:rPr>
        <w:t>, United States</w:t>
      </w:r>
    </w:p>
    <w:p w14:paraId="03A8D58F" w14:textId="77777777" w:rsidR="00A9497F" w:rsidRPr="0009214A" w:rsidRDefault="00A9497F" w:rsidP="007A5ACE">
      <w:pPr>
        <w:adjustRightInd w:val="0"/>
        <w:snapToGrid w:val="0"/>
        <w:spacing w:line="360" w:lineRule="auto"/>
        <w:jc w:val="both"/>
        <w:rPr>
          <w:rFonts w:ascii="Book Antiqua" w:hAnsi="Book Antiqua" w:cs="Times New Roman"/>
        </w:rPr>
      </w:pPr>
    </w:p>
    <w:p w14:paraId="7F159288" w14:textId="30EE3419" w:rsidR="00A9497F" w:rsidRPr="0009214A" w:rsidRDefault="005F4D61"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Marie-Louise Landry,</w:t>
      </w:r>
      <w:r w:rsidRPr="0009214A">
        <w:rPr>
          <w:rFonts w:ascii="Book Antiqua" w:hAnsi="Book Antiqua" w:cs="Times New Roman"/>
        </w:rPr>
        <w:t xml:space="preserve"> </w:t>
      </w:r>
      <w:r w:rsidR="00A9497F" w:rsidRPr="0009214A">
        <w:rPr>
          <w:rFonts w:ascii="Book Antiqua" w:hAnsi="Book Antiqua" w:cs="Times New Roman"/>
        </w:rPr>
        <w:t>Department of Laboratory Medicine, Yale University School of Medicine, New Haven, CT</w:t>
      </w:r>
      <w:r w:rsidR="00AC2481" w:rsidRPr="0009214A">
        <w:rPr>
          <w:rFonts w:ascii="Book Antiqua" w:hAnsi="Book Antiqua" w:cs="Times New Roman"/>
        </w:rPr>
        <w:t xml:space="preserve"> 06510</w:t>
      </w:r>
      <w:r w:rsidR="00BE5E63" w:rsidRPr="0009214A">
        <w:rPr>
          <w:rFonts w:ascii="Book Antiqua" w:eastAsia="宋体" w:hAnsi="Book Antiqua" w:cs="Times New Roman" w:hint="eastAsia"/>
          <w:lang w:eastAsia="zh-CN"/>
        </w:rPr>
        <w:t>, United States</w:t>
      </w:r>
    </w:p>
    <w:p w14:paraId="79A36576" w14:textId="77777777" w:rsidR="00A9497F" w:rsidRPr="0009214A" w:rsidRDefault="00A9497F" w:rsidP="007A5ACE">
      <w:pPr>
        <w:adjustRightInd w:val="0"/>
        <w:snapToGrid w:val="0"/>
        <w:spacing w:line="360" w:lineRule="auto"/>
        <w:jc w:val="both"/>
        <w:rPr>
          <w:rFonts w:ascii="Book Antiqua" w:eastAsia="宋体" w:hAnsi="Book Antiqua" w:cs="Times New Roman"/>
          <w:lang w:eastAsia="zh-CN"/>
        </w:rPr>
      </w:pPr>
    </w:p>
    <w:p w14:paraId="2955358A" w14:textId="3BDBED34" w:rsidR="00DD75B9" w:rsidRPr="0009214A" w:rsidRDefault="0048217A" w:rsidP="007A5ACE">
      <w:pPr>
        <w:adjustRightInd w:val="0"/>
        <w:snapToGrid w:val="0"/>
        <w:spacing w:line="360" w:lineRule="auto"/>
        <w:jc w:val="both"/>
        <w:rPr>
          <w:rFonts w:ascii="Book Antiqua" w:eastAsia="宋体" w:hAnsi="Book Antiqua" w:cs="Times New Roman"/>
          <w:lang w:eastAsia="zh-CN"/>
        </w:rPr>
      </w:pPr>
      <w:bookmarkStart w:id="35" w:name="OLE_LINK254"/>
      <w:bookmarkStart w:id="36" w:name="OLE_LINK255"/>
      <w:r w:rsidRPr="0009214A">
        <w:rPr>
          <w:rFonts w:ascii="Book Antiqua" w:hAnsi="Book Antiqua"/>
          <w:b/>
          <w:color w:val="000000"/>
          <w:lang w:val="en-GB"/>
        </w:rPr>
        <w:t>Author contributions:</w:t>
      </w:r>
      <w:r w:rsidRPr="0009214A">
        <w:rPr>
          <w:rFonts w:ascii="Book Antiqua" w:hAnsi="Book Antiqua" w:cs="Times New Roman"/>
        </w:rPr>
        <w:t xml:space="preserve"> </w:t>
      </w:r>
      <w:proofErr w:type="spellStart"/>
      <w:r w:rsidRPr="0009214A">
        <w:rPr>
          <w:rFonts w:ascii="Book Antiqua" w:hAnsi="Book Antiqua" w:cs="Times New Roman"/>
        </w:rPr>
        <w:t>Azar</w:t>
      </w:r>
      <w:proofErr w:type="spellEnd"/>
      <w:r w:rsidRPr="0009214A">
        <w:rPr>
          <w:rFonts w:ascii="Book Antiqua" w:hAnsi="Book Antiqua" w:cs="Times New Roman"/>
        </w:rPr>
        <w:t xml:space="preserve"> M</w:t>
      </w:r>
      <w:r w:rsidRPr="0009214A">
        <w:rPr>
          <w:rFonts w:ascii="Book Antiqua" w:eastAsia="宋体" w:hAnsi="Book Antiqua" w:cs="Times New Roman" w:hint="eastAsia"/>
          <w:lang w:eastAsia="zh-CN"/>
        </w:rPr>
        <w:t>M</w:t>
      </w:r>
      <w:r w:rsidRPr="0009214A">
        <w:rPr>
          <w:rFonts w:ascii="Book Antiqua" w:hAnsi="Book Antiqua" w:cs="Times New Roman"/>
        </w:rPr>
        <w:t xml:space="preserve"> and </w:t>
      </w:r>
      <w:proofErr w:type="spellStart"/>
      <w:r w:rsidRPr="0009214A">
        <w:rPr>
          <w:rFonts w:ascii="Book Antiqua" w:hAnsi="Book Antiqua" w:cs="Times New Roman"/>
        </w:rPr>
        <w:t>Malinis</w:t>
      </w:r>
      <w:proofErr w:type="spellEnd"/>
      <w:r w:rsidRPr="0009214A">
        <w:rPr>
          <w:rFonts w:ascii="Book Antiqua" w:hAnsi="Book Antiqua" w:cs="Times New Roman"/>
        </w:rPr>
        <w:t xml:space="preserve"> M</w:t>
      </w:r>
      <w:r w:rsidRPr="0009214A">
        <w:rPr>
          <w:rFonts w:ascii="Book Antiqua" w:eastAsia="宋体" w:hAnsi="Book Antiqua" w:cs="Times New Roman" w:hint="eastAsia"/>
          <w:lang w:eastAsia="zh-CN"/>
        </w:rPr>
        <w:t>F</w:t>
      </w:r>
      <w:r w:rsidRPr="0009214A">
        <w:rPr>
          <w:rFonts w:ascii="Book Antiqua" w:hAnsi="Book Antiqua" w:cs="Times New Roman"/>
        </w:rPr>
        <w:t xml:space="preserve"> analyzed data</w:t>
      </w:r>
      <w:r w:rsidR="00DD75B9" w:rsidRPr="0009214A">
        <w:rPr>
          <w:rFonts w:ascii="Book Antiqua" w:eastAsia="宋体" w:hAnsi="Book Antiqua" w:cs="Times New Roman" w:hint="eastAsia"/>
          <w:lang w:eastAsia="zh-CN"/>
        </w:rPr>
        <w:t>;</w:t>
      </w:r>
      <w:r w:rsidRPr="0009214A">
        <w:rPr>
          <w:rFonts w:ascii="Book Antiqua" w:hAnsi="Book Antiqua" w:cs="Times New Roman"/>
        </w:rPr>
        <w:t xml:space="preserve"> </w:t>
      </w:r>
      <w:proofErr w:type="spellStart"/>
      <w:r w:rsidRPr="0009214A">
        <w:rPr>
          <w:rFonts w:ascii="Book Antiqua" w:hAnsi="Book Antiqua" w:cs="Times New Roman"/>
        </w:rPr>
        <w:t>Azar</w:t>
      </w:r>
      <w:proofErr w:type="spellEnd"/>
      <w:r w:rsidRPr="0009214A">
        <w:rPr>
          <w:rFonts w:ascii="Book Antiqua" w:hAnsi="Book Antiqua" w:cs="Times New Roman"/>
        </w:rPr>
        <w:t xml:space="preserve"> M</w:t>
      </w:r>
      <w:r w:rsidRPr="0009214A">
        <w:rPr>
          <w:rFonts w:ascii="Book Antiqua" w:eastAsia="宋体" w:hAnsi="Book Antiqua" w:cs="Times New Roman" w:hint="eastAsia"/>
          <w:lang w:eastAsia="zh-CN"/>
        </w:rPr>
        <w:t>M</w:t>
      </w:r>
      <w:r w:rsidRPr="0009214A">
        <w:rPr>
          <w:rFonts w:ascii="Book Antiqua" w:hAnsi="Book Antiqua" w:cs="Times New Roman"/>
        </w:rPr>
        <w:t xml:space="preserve"> </w:t>
      </w:r>
      <w:r w:rsidRPr="0009214A">
        <w:rPr>
          <w:rFonts w:ascii="Book Antiqua" w:eastAsia="宋体" w:hAnsi="Book Antiqua" w:cs="Times New Roman" w:hint="eastAsia"/>
          <w:lang w:eastAsia="zh-CN"/>
        </w:rPr>
        <w:t>d</w:t>
      </w:r>
      <w:r w:rsidRPr="0009214A">
        <w:rPr>
          <w:rFonts w:ascii="Book Antiqua" w:hAnsi="Book Antiqua" w:cs="Times New Roman"/>
        </w:rPr>
        <w:t>rafted manuscript</w:t>
      </w:r>
      <w:r w:rsidRPr="0009214A">
        <w:rPr>
          <w:rFonts w:ascii="Book Antiqua" w:eastAsia="宋体" w:hAnsi="Book Antiqua" w:cs="Times New Roman" w:hint="eastAsia"/>
          <w:lang w:eastAsia="zh-CN"/>
        </w:rPr>
        <w:t xml:space="preserve">; </w:t>
      </w:r>
      <w:proofErr w:type="spellStart"/>
      <w:r w:rsidRPr="0009214A">
        <w:rPr>
          <w:rFonts w:ascii="Book Antiqua" w:hAnsi="Book Antiqua" w:cs="Times New Roman"/>
        </w:rPr>
        <w:t>Assi</w:t>
      </w:r>
      <w:proofErr w:type="spellEnd"/>
      <w:r w:rsidRPr="0009214A">
        <w:rPr>
          <w:rFonts w:ascii="Book Antiqua" w:hAnsi="Book Antiqua" w:cs="Times New Roman"/>
        </w:rPr>
        <w:t xml:space="preserve"> R, </w:t>
      </w:r>
      <w:proofErr w:type="spellStart"/>
      <w:r w:rsidRPr="0009214A">
        <w:rPr>
          <w:rFonts w:ascii="Book Antiqua" w:hAnsi="Book Antiqua" w:cs="Times New Roman"/>
        </w:rPr>
        <w:t>Valika</w:t>
      </w:r>
      <w:proofErr w:type="spellEnd"/>
      <w:r w:rsidRPr="0009214A">
        <w:rPr>
          <w:rFonts w:ascii="Book Antiqua" w:hAnsi="Book Antiqua" w:cs="Times New Roman"/>
        </w:rPr>
        <w:t xml:space="preserve"> A</w:t>
      </w:r>
      <w:r w:rsidRPr="0009214A">
        <w:rPr>
          <w:rFonts w:ascii="Book Antiqua" w:eastAsia="宋体" w:hAnsi="Book Antiqua" w:cs="Times New Roman" w:hint="eastAsia"/>
          <w:lang w:eastAsia="zh-CN"/>
        </w:rPr>
        <w:t>K</w:t>
      </w:r>
      <w:r w:rsidRPr="0009214A">
        <w:rPr>
          <w:rFonts w:ascii="Book Antiqua" w:hAnsi="Book Antiqua" w:cs="Times New Roman"/>
        </w:rPr>
        <w:t xml:space="preserve">, </w:t>
      </w:r>
      <w:proofErr w:type="spellStart"/>
      <w:r w:rsidRPr="0009214A">
        <w:rPr>
          <w:rFonts w:ascii="Book Antiqua" w:hAnsi="Book Antiqua" w:cs="Times New Roman"/>
        </w:rPr>
        <w:t>Banach</w:t>
      </w:r>
      <w:proofErr w:type="spellEnd"/>
      <w:r w:rsidRPr="0009214A">
        <w:rPr>
          <w:rFonts w:ascii="Book Antiqua" w:hAnsi="Book Antiqua" w:cs="Times New Roman"/>
        </w:rPr>
        <w:t xml:space="preserve"> DB, Hall IE, Landry ML and </w:t>
      </w:r>
      <w:proofErr w:type="spellStart"/>
      <w:r w:rsidRPr="0009214A">
        <w:rPr>
          <w:rFonts w:ascii="Book Antiqua" w:hAnsi="Book Antiqua" w:cs="Times New Roman"/>
        </w:rPr>
        <w:t>Malinis</w:t>
      </w:r>
      <w:proofErr w:type="spellEnd"/>
      <w:r w:rsidRPr="0009214A">
        <w:rPr>
          <w:rFonts w:ascii="Book Antiqua" w:hAnsi="Book Antiqua" w:cs="Times New Roman"/>
        </w:rPr>
        <w:t xml:space="preserve"> M</w:t>
      </w:r>
      <w:r w:rsidRPr="0009214A">
        <w:rPr>
          <w:rFonts w:ascii="Book Antiqua" w:eastAsia="宋体" w:hAnsi="Book Antiqua" w:cs="Times New Roman" w:hint="eastAsia"/>
          <w:lang w:eastAsia="zh-CN"/>
        </w:rPr>
        <w:t>F</w:t>
      </w:r>
      <w:r w:rsidRPr="0009214A">
        <w:rPr>
          <w:rFonts w:ascii="Book Antiqua" w:hAnsi="Book Antiqua" w:cs="Times New Roman"/>
        </w:rPr>
        <w:t xml:space="preserve"> revised and edited manuscript</w:t>
      </w:r>
      <w:r w:rsidRPr="0009214A">
        <w:rPr>
          <w:rFonts w:ascii="Book Antiqua" w:eastAsia="宋体" w:hAnsi="Book Antiqua" w:cs="Times New Roman" w:hint="eastAsia"/>
          <w:lang w:eastAsia="zh-CN"/>
        </w:rPr>
        <w:t xml:space="preserve">; </w:t>
      </w:r>
      <w:r w:rsidRPr="0009214A">
        <w:rPr>
          <w:rFonts w:ascii="Book Antiqua" w:hAnsi="Book Antiqua" w:cs="Times New Roman"/>
        </w:rPr>
        <w:t xml:space="preserve">all authors contributed significantly to this work. </w:t>
      </w:r>
    </w:p>
    <w:p w14:paraId="75EAF799" w14:textId="77777777" w:rsidR="0048217A" w:rsidRPr="0009214A" w:rsidRDefault="0048217A" w:rsidP="007A5ACE">
      <w:pPr>
        <w:adjustRightInd w:val="0"/>
        <w:snapToGrid w:val="0"/>
        <w:spacing w:line="360" w:lineRule="auto"/>
        <w:jc w:val="both"/>
        <w:rPr>
          <w:rFonts w:ascii="Book Antiqua" w:eastAsia="宋体" w:hAnsi="Book Antiqua" w:cs="Times New Roman"/>
          <w:lang w:eastAsia="zh-CN"/>
        </w:rPr>
      </w:pPr>
    </w:p>
    <w:p w14:paraId="004ECDC7" w14:textId="77777777" w:rsidR="006A6630" w:rsidRPr="0009214A" w:rsidRDefault="006A6630" w:rsidP="007A5ACE">
      <w:pPr>
        <w:suppressAutoHyphens/>
        <w:autoSpaceDE w:val="0"/>
        <w:autoSpaceDN w:val="0"/>
        <w:adjustRightInd w:val="0"/>
        <w:snapToGrid w:val="0"/>
        <w:spacing w:line="360" w:lineRule="auto"/>
        <w:jc w:val="both"/>
        <w:rPr>
          <w:rFonts w:ascii="Book Antiqua" w:hAnsi="Book Antiqua"/>
          <w:b/>
          <w:color w:val="000000"/>
        </w:rPr>
      </w:pPr>
      <w:bookmarkStart w:id="37" w:name="OLE_LINK351"/>
      <w:bookmarkStart w:id="38" w:name="OLE_LINK352"/>
      <w:bookmarkStart w:id="39" w:name="OLE_LINK537"/>
      <w:bookmarkStart w:id="40" w:name="OLE_LINK539"/>
      <w:bookmarkStart w:id="41" w:name="OLE_LINK518"/>
      <w:bookmarkStart w:id="42" w:name="OLE_LINK519"/>
      <w:r w:rsidRPr="0009214A">
        <w:rPr>
          <w:rFonts w:ascii="Book Antiqua" w:hAnsi="Book Antiqua"/>
          <w:b/>
          <w:color w:val="000000"/>
        </w:rPr>
        <w:t>Institutional review board statement:</w:t>
      </w:r>
      <w:bookmarkEnd w:id="37"/>
      <w:bookmarkEnd w:id="38"/>
      <w:bookmarkEnd w:id="39"/>
      <w:bookmarkEnd w:id="40"/>
      <w:r w:rsidRPr="0009214A">
        <w:rPr>
          <w:rFonts w:ascii="Book Antiqua" w:hAnsi="Book Antiqua"/>
          <w:b/>
          <w:color w:val="000000"/>
        </w:rPr>
        <w:t xml:space="preserve"> </w:t>
      </w:r>
      <w:r w:rsidRPr="0009214A">
        <w:rPr>
          <w:rFonts w:ascii="Book Antiqua" w:hAnsi="Book Antiqua" w:cs="Times New Roman"/>
        </w:rPr>
        <w:t>The Yale University Institutional Review Board approved this study and all procedures conducted were in accordance with the Helsinki Declaration of 1975.</w:t>
      </w:r>
    </w:p>
    <w:bookmarkEnd w:id="41"/>
    <w:bookmarkEnd w:id="42"/>
    <w:p w14:paraId="3DD3C58F" w14:textId="77777777" w:rsidR="006A6630" w:rsidRPr="0009214A" w:rsidRDefault="006A6630" w:rsidP="007A5ACE">
      <w:pPr>
        <w:adjustRightInd w:val="0"/>
        <w:snapToGrid w:val="0"/>
        <w:spacing w:line="360" w:lineRule="auto"/>
        <w:jc w:val="both"/>
        <w:rPr>
          <w:rFonts w:ascii="Book Antiqua" w:eastAsia="宋体" w:hAnsi="Book Antiqua" w:cs="Times New Roman"/>
          <w:lang w:eastAsia="zh-CN"/>
        </w:rPr>
      </w:pPr>
    </w:p>
    <w:p w14:paraId="679255C6" w14:textId="7B1AC46E" w:rsidR="0048217A" w:rsidRPr="0009214A" w:rsidRDefault="0048217A" w:rsidP="007A5ACE">
      <w:pPr>
        <w:suppressAutoHyphens/>
        <w:autoSpaceDE w:val="0"/>
        <w:autoSpaceDN w:val="0"/>
        <w:adjustRightInd w:val="0"/>
        <w:snapToGrid w:val="0"/>
        <w:spacing w:line="360" w:lineRule="auto"/>
        <w:jc w:val="both"/>
        <w:rPr>
          <w:rFonts w:ascii="Book Antiqua" w:eastAsia="宋体" w:hAnsi="Book Antiqua" w:cs="Times New Roman"/>
          <w:lang w:eastAsia="zh-CN"/>
        </w:rPr>
      </w:pPr>
      <w:bookmarkStart w:id="43" w:name="OLE_LINK222"/>
      <w:bookmarkStart w:id="44" w:name="OLE_LINK223"/>
      <w:bookmarkStart w:id="45" w:name="OLE_LINK170"/>
      <w:bookmarkStart w:id="46" w:name="OLE_LINK171"/>
      <w:bookmarkStart w:id="47" w:name="OLE_LINK216"/>
      <w:bookmarkStart w:id="48" w:name="OLE_LINK492"/>
      <w:bookmarkStart w:id="49" w:name="OLE_LINK773"/>
      <w:r w:rsidRPr="0009214A">
        <w:rPr>
          <w:rFonts w:ascii="Book Antiqua" w:hAnsi="Book Antiqua"/>
          <w:b/>
          <w:color w:val="000000"/>
        </w:rPr>
        <w:t>Conflict-of-interest statement:</w:t>
      </w:r>
      <w:bookmarkEnd w:id="43"/>
      <w:bookmarkEnd w:id="44"/>
      <w:r w:rsidRPr="0009214A">
        <w:rPr>
          <w:rFonts w:ascii="Book Antiqua" w:eastAsia="宋体" w:hAnsi="Book Antiqua" w:hint="eastAsia"/>
          <w:b/>
          <w:color w:val="000000"/>
          <w:lang w:eastAsia="zh-CN"/>
        </w:rPr>
        <w:t xml:space="preserve"> </w:t>
      </w:r>
      <w:bookmarkEnd w:id="45"/>
      <w:bookmarkEnd w:id="46"/>
      <w:bookmarkEnd w:id="47"/>
      <w:bookmarkEnd w:id="48"/>
      <w:bookmarkEnd w:id="49"/>
      <w:r w:rsidRPr="0009214A">
        <w:rPr>
          <w:rFonts w:ascii="Book Antiqua" w:hAnsi="Book Antiqua" w:cs="Times New Roman"/>
        </w:rPr>
        <w:t xml:space="preserve">The authors have no conflicts of interest. </w:t>
      </w:r>
    </w:p>
    <w:p w14:paraId="4CEEB4E2" w14:textId="77777777" w:rsidR="0048217A" w:rsidRPr="0009214A" w:rsidRDefault="0048217A" w:rsidP="007A5ACE">
      <w:pPr>
        <w:suppressAutoHyphens/>
        <w:autoSpaceDE w:val="0"/>
        <w:autoSpaceDN w:val="0"/>
        <w:adjustRightInd w:val="0"/>
        <w:snapToGrid w:val="0"/>
        <w:spacing w:line="360" w:lineRule="auto"/>
        <w:jc w:val="both"/>
        <w:rPr>
          <w:rFonts w:ascii="Book Antiqua" w:eastAsia="宋体" w:hAnsi="Book Antiqua" w:cs="Times New Roman"/>
          <w:lang w:eastAsia="zh-CN"/>
        </w:rPr>
      </w:pPr>
    </w:p>
    <w:p w14:paraId="55A89B22" w14:textId="77777777" w:rsidR="006A6630" w:rsidRPr="0009214A" w:rsidRDefault="0048217A" w:rsidP="007A5ACE">
      <w:pPr>
        <w:adjustRightInd w:val="0"/>
        <w:snapToGrid w:val="0"/>
        <w:spacing w:line="360" w:lineRule="auto"/>
        <w:jc w:val="both"/>
        <w:rPr>
          <w:rFonts w:ascii="Book Antiqua" w:eastAsia="宋体" w:hAnsi="Book Antiqua" w:cs="Times New Roman"/>
          <w:lang w:eastAsia="zh-CN"/>
        </w:rPr>
      </w:pPr>
      <w:bookmarkStart w:id="50" w:name="OLE_LINK249"/>
      <w:bookmarkStart w:id="51" w:name="OLE_LINK250"/>
      <w:r w:rsidRPr="0009214A">
        <w:rPr>
          <w:rFonts w:ascii="Book Antiqua" w:hAnsi="Book Antiqua"/>
          <w:b/>
          <w:color w:val="000000"/>
        </w:rPr>
        <w:t>Data sharing statement:</w:t>
      </w:r>
      <w:r w:rsidRPr="0009214A">
        <w:rPr>
          <w:rFonts w:ascii="Book Antiqua" w:eastAsia="宋体" w:hAnsi="Book Antiqua" w:hint="eastAsia"/>
          <w:b/>
          <w:color w:val="000000"/>
          <w:lang w:eastAsia="zh-CN"/>
        </w:rPr>
        <w:t xml:space="preserve"> </w:t>
      </w:r>
      <w:r w:rsidR="006A6630" w:rsidRPr="0009214A">
        <w:rPr>
          <w:rFonts w:ascii="Book Antiqua" w:hAnsi="Book Antiqua" w:cs="Times New Roman"/>
        </w:rPr>
        <w:t xml:space="preserve">No additional data are available. </w:t>
      </w:r>
    </w:p>
    <w:p w14:paraId="7DC58A68" w14:textId="77777777" w:rsidR="006A6630" w:rsidRPr="0009214A" w:rsidRDefault="006A6630" w:rsidP="007A5ACE">
      <w:pPr>
        <w:adjustRightInd w:val="0"/>
        <w:snapToGrid w:val="0"/>
        <w:spacing w:line="360" w:lineRule="auto"/>
        <w:jc w:val="both"/>
        <w:rPr>
          <w:rFonts w:ascii="Book Antiqua" w:eastAsia="宋体" w:hAnsi="Book Antiqua" w:cs="Times New Roman"/>
          <w:lang w:eastAsia="zh-CN"/>
        </w:rPr>
      </w:pPr>
    </w:p>
    <w:p w14:paraId="3BF8CD8A" w14:textId="77777777" w:rsidR="006A6630" w:rsidRPr="0009214A" w:rsidRDefault="006A6630" w:rsidP="007A5ACE">
      <w:pPr>
        <w:widowControl w:val="0"/>
        <w:adjustRightInd w:val="0"/>
        <w:snapToGrid w:val="0"/>
        <w:spacing w:line="360" w:lineRule="auto"/>
        <w:jc w:val="both"/>
        <w:rPr>
          <w:rFonts w:ascii="Book Antiqua" w:hAnsi="Book Antiqua"/>
        </w:rPr>
      </w:pPr>
      <w:bookmarkStart w:id="52" w:name="OLE_LINK111"/>
      <w:bookmarkStart w:id="53" w:name="OLE_LINK112"/>
      <w:bookmarkStart w:id="54" w:name="OLE_LINK54"/>
      <w:bookmarkStart w:id="55" w:name="OLE_LINK70"/>
      <w:bookmarkStart w:id="56" w:name="OLE_LINK123"/>
      <w:bookmarkStart w:id="57" w:name="OLE_LINK183"/>
      <w:bookmarkStart w:id="58" w:name="OLE_LINK329"/>
      <w:bookmarkStart w:id="59" w:name="OLE_LINK424"/>
      <w:bookmarkStart w:id="60" w:name="OLE_LINK662"/>
      <w:bookmarkStart w:id="61" w:name="OLE_LINK268"/>
      <w:bookmarkStart w:id="62" w:name="OLE_LINK269"/>
      <w:bookmarkStart w:id="63" w:name="OLE_LINK439"/>
      <w:bookmarkStart w:id="64" w:name="OLE_LINK501"/>
      <w:bookmarkStart w:id="65" w:name="OLE_LINK594"/>
      <w:bookmarkStart w:id="66" w:name="OLE_LINK677"/>
      <w:bookmarkStart w:id="67" w:name="OLE_LINK693"/>
      <w:bookmarkStart w:id="68" w:name="OLE_LINK792"/>
      <w:bookmarkStart w:id="69" w:name="OLE_LINK801"/>
      <w:bookmarkStart w:id="70" w:name="OLE_LINK831"/>
      <w:bookmarkStart w:id="71" w:name="OLE_LINK910"/>
      <w:r w:rsidRPr="0009214A">
        <w:rPr>
          <w:rFonts w:ascii="Book Antiqua" w:hAnsi="Book Antiqua"/>
          <w:b/>
          <w:color w:val="000000"/>
        </w:rPr>
        <w:t xml:space="preserve">Open-Access: </w:t>
      </w:r>
      <w:bookmarkStart w:id="72" w:name="OLE_LINK959"/>
      <w:bookmarkStart w:id="73" w:name="OLE_LINK960"/>
      <w:r w:rsidRPr="0009214A">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9214A">
        <w:rPr>
          <w:rFonts w:ascii="Book Antiqua" w:hAnsi="Book Antiqua"/>
        </w:rPr>
        <w:t>http://creativecommons.org/licenses/by-nc/4.0/</w:t>
      </w:r>
      <w:bookmarkEnd w:id="52"/>
      <w:bookmarkEnd w:id="53"/>
      <w:bookmarkEnd w:id="72"/>
      <w:bookmarkEnd w:id="73"/>
    </w:p>
    <w:bookmarkEnd w:id="54"/>
    <w:bookmarkEnd w:id="55"/>
    <w:bookmarkEnd w:id="56"/>
    <w:bookmarkEnd w:id="57"/>
    <w:bookmarkEnd w:id="58"/>
    <w:bookmarkEnd w:id="59"/>
    <w:bookmarkEnd w:id="60"/>
    <w:p w14:paraId="52F1FFC6" w14:textId="77777777" w:rsidR="006A6630" w:rsidRPr="0009214A" w:rsidRDefault="006A6630" w:rsidP="007A5ACE">
      <w:pPr>
        <w:adjustRightInd w:val="0"/>
        <w:snapToGrid w:val="0"/>
        <w:spacing w:line="360" w:lineRule="auto"/>
        <w:ind w:right="120"/>
        <w:jc w:val="both"/>
        <w:rPr>
          <w:rFonts w:ascii="Book Antiqua" w:hAnsi="Book Antiqua" w:cs="Times New Roman"/>
          <w:color w:val="000000"/>
        </w:rPr>
      </w:pPr>
    </w:p>
    <w:p w14:paraId="4A1FC538" w14:textId="77777777" w:rsidR="006A6630" w:rsidRPr="0009214A" w:rsidRDefault="006A6630" w:rsidP="007A5ACE">
      <w:pPr>
        <w:adjustRightInd w:val="0"/>
        <w:snapToGrid w:val="0"/>
        <w:spacing w:line="360" w:lineRule="auto"/>
        <w:ind w:right="120"/>
        <w:jc w:val="both"/>
        <w:rPr>
          <w:rFonts w:ascii="Book Antiqua" w:hAnsi="Book Antiqua" w:cs="Times New Roman"/>
          <w:color w:val="000000"/>
        </w:rPr>
      </w:pPr>
      <w:bookmarkStart w:id="74" w:name="OLE_LINK332"/>
      <w:bookmarkStart w:id="75" w:name="OLE_LINK761"/>
      <w:bookmarkEnd w:id="61"/>
      <w:bookmarkEnd w:id="62"/>
      <w:bookmarkEnd w:id="63"/>
      <w:bookmarkEnd w:id="64"/>
      <w:bookmarkEnd w:id="65"/>
      <w:bookmarkEnd w:id="66"/>
      <w:bookmarkEnd w:id="67"/>
      <w:bookmarkEnd w:id="68"/>
      <w:bookmarkEnd w:id="69"/>
      <w:bookmarkEnd w:id="70"/>
      <w:bookmarkEnd w:id="71"/>
      <w:r w:rsidRPr="0009214A">
        <w:rPr>
          <w:rFonts w:ascii="Book Antiqua" w:hAnsi="Book Antiqua" w:cs="Times New Roman"/>
          <w:b/>
          <w:color w:val="000000"/>
        </w:rPr>
        <w:t>Manuscript source:</w:t>
      </w:r>
      <w:r w:rsidRPr="0009214A">
        <w:rPr>
          <w:rFonts w:ascii="Book Antiqua" w:hAnsi="Book Antiqua" w:cs="Times New Roman"/>
          <w:color w:val="000000"/>
        </w:rPr>
        <w:t xml:space="preserve"> Unsolicited manuscript</w:t>
      </w:r>
    </w:p>
    <w:bookmarkEnd w:id="50"/>
    <w:bookmarkEnd w:id="51"/>
    <w:bookmarkEnd w:id="74"/>
    <w:bookmarkEnd w:id="75"/>
    <w:p w14:paraId="296B01B0" w14:textId="77777777" w:rsidR="0048217A" w:rsidRPr="0009214A" w:rsidRDefault="0048217A" w:rsidP="007A5ACE">
      <w:pPr>
        <w:suppressAutoHyphens/>
        <w:autoSpaceDE w:val="0"/>
        <w:autoSpaceDN w:val="0"/>
        <w:adjustRightInd w:val="0"/>
        <w:snapToGrid w:val="0"/>
        <w:spacing w:line="360" w:lineRule="auto"/>
        <w:jc w:val="both"/>
        <w:rPr>
          <w:rFonts w:ascii="Book Antiqua" w:hAnsi="Book Antiqua"/>
          <w:b/>
          <w:color w:val="000000"/>
        </w:rPr>
      </w:pPr>
    </w:p>
    <w:bookmarkEnd w:id="35"/>
    <w:bookmarkEnd w:id="36"/>
    <w:p w14:paraId="705CA44D" w14:textId="1D339522" w:rsidR="00A9497F" w:rsidRPr="0009214A" w:rsidRDefault="00A9497F"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b/>
        </w:rPr>
        <w:t>Correspondence to: Marwan</w:t>
      </w:r>
      <w:r w:rsidR="00BE5E63" w:rsidRPr="0009214A">
        <w:rPr>
          <w:rFonts w:ascii="Book Antiqua" w:hAnsi="Book Antiqua" w:cs="Times New Roman"/>
          <w:b/>
        </w:rPr>
        <w:t xml:space="preserve"> M</w:t>
      </w:r>
      <w:r w:rsidRPr="0009214A">
        <w:rPr>
          <w:rFonts w:ascii="Book Antiqua" w:hAnsi="Book Antiqua" w:cs="Times New Roman"/>
          <w:b/>
        </w:rPr>
        <w:t xml:space="preserve"> </w:t>
      </w:r>
      <w:proofErr w:type="spellStart"/>
      <w:r w:rsidRPr="0009214A">
        <w:rPr>
          <w:rFonts w:ascii="Book Antiqua" w:hAnsi="Book Antiqua" w:cs="Times New Roman"/>
          <w:b/>
        </w:rPr>
        <w:t>Azar</w:t>
      </w:r>
      <w:proofErr w:type="spellEnd"/>
      <w:r w:rsidRPr="0009214A">
        <w:rPr>
          <w:rFonts w:ascii="Book Antiqua" w:hAnsi="Book Antiqua" w:cs="Times New Roman"/>
          <w:b/>
        </w:rPr>
        <w:t>, MD</w:t>
      </w:r>
      <w:r w:rsidR="009E5AF0" w:rsidRPr="0009214A">
        <w:rPr>
          <w:rFonts w:ascii="Book Antiqua" w:eastAsia="宋体" w:hAnsi="Book Antiqua" w:cs="Times New Roman" w:hint="eastAsia"/>
          <w:iCs/>
          <w:lang w:eastAsia="zh-CN"/>
        </w:rPr>
        <w:t xml:space="preserve">, </w:t>
      </w:r>
      <w:bookmarkStart w:id="76" w:name="OLE_LINK942"/>
      <w:bookmarkStart w:id="77" w:name="OLE_LINK943"/>
      <w:r w:rsidRPr="0009214A">
        <w:rPr>
          <w:rFonts w:ascii="Book Antiqua" w:hAnsi="Book Antiqua" w:cs="Times New Roman"/>
          <w:b/>
          <w:iCs/>
        </w:rPr>
        <w:t>Microbiology Fellow</w:t>
      </w:r>
      <w:r w:rsidR="00254ECF" w:rsidRPr="0009214A">
        <w:rPr>
          <w:rFonts w:ascii="Book Antiqua" w:eastAsia="宋体" w:hAnsi="Book Antiqua" w:cs="Times New Roman" w:hint="eastAsia"/>
          <w:b/>
          <w:iCs/>
          <w:lang w:eastAsia="zh-CN"/>
        </w:rPr>
        <w:t>,</w:t>
      </w:r>
      <w:r w:rsidR="00254ECF" w:rsidRPr="0009214A">
        <w:rPr>
          <w:rFonts w:ascii="Book Antiqua" w:eastAsia="宋体" w:hAnsi="Book Antiqua" w:cs="Times New Roman" w:hint="eastAsia"/>
          <w:iCs/>
          <w:lang w:eastAsia="zh-CN"/>
        </w:rPr>
        <w:t xml:space="preserve"> </w:t>
      </w:r>
      <w:bookmarkEnd w:id="76"/>
      <w:bookmarkEnd w:id="77"/>
      <w:r w:rsidR="00FF2E93" w:rsidRPr="0009214A">
        <w:rPr>
          <w:rFonts w:ascii="Book Antiqua" w:hAnsi="Book Antiqua" w:cs="Times New Roman"/>
          <w:iCs/>
        </w:rPr>
        <w:t>Department of Pathology, Section of Microbiology</w:t>
      </w:r>
      <w:r w:rsidR="00FF2E93" w:rsidRPr="0009214A">
        <w:rPr>
          <w:rFonts w:ascii="Book Antiqua" w:eastAsia="宋体" w:hAnsi="Book Antiqua" w:cs="Times New Roman" w:hint="eastAsia"/>
          <w:iCs/>
          <w:lang w:eastAsia="zh-CN"/>
        </w:rPr>
        <w:t xml:space="preserve">, </w:t>
      </w:r>
      <w:r w:rsidR="00FF2E93" w:rsidRPr="0009214A">
        <w:rPr>
          <w:rFonts w:ascii="Book Antiqua" w:hAnsi="Book Antiqua" w:cs="Times New Roman"/>
          <w:iCs/>
        </w:rPr>
        <w:t>Massachusetts General Hospital</w:t>
      </w:r>
      <w:r w:rsidR="00FF2E93" w:rsidRPr="0009214A">
        <w:rPr>
          <w:rFonts w:ascii="Book Antiqua" w:eastAsia="宋体" w:hAnsi="Book Antiqua" w:cs="Times New Roman" w:hint="eastAsia"/>
          <w:iCs/>
          <w:lang w:eastAsia="zh-CN"/>
        </w:rPr>
        <w:t xml:space="preserve">, </w:t>
      </w:r>
      <w:r w:rsidR="00FF2E93" w:rsidRPr="0009214A">
        <w:rPr>
          <w:rFonts w:ascii="Book Antiqua" w:hAnsi="Book Antiqua" w:cs="Times New Roman"/>
          <w:iCs/>
        </w:rPr>
        <w:t xml:space="preserve">55 Fruit Street, </w:t>
      </w:r>
      <w:r w:rsidR="00FF2E93" w:rsidRPr="0009214A">
        <w:rPr>
          <w:rFonts w:ascii="Book Antiqua" w:eastAsia="宋体" w:hAnsi="Book Antiqua" w:cs="Times New Roman"/>
          <w:iCs/>
          <w:lang w:eastAsia="zh-CN"/>
        </w:rPr>
        <w:t>Boston</w:t>
      </w:r>
      <w:r w:rsidR="00FF2E93" w:rsidRPr="0009214A">
        <w:rPr>
          <w:rFonts w:ascii="Book Antiqua" w:eastAsia="宋体" w:hAnsi="Book Antiqua" w:cs="Times New Roman" w:hint="eastAsia"/>
          <w:iCs/>
          <w:lang w:eastAsia="zh-CN"/>
        </w:rPr>
        <w:t xml:space="preserve">, </w:t>
      </w:r>
      <w:r w:rsidR="00FF2E93" w:rsidRPr="0009214A">
        <w:rPr>
          <w:rFonts w:ascii="Book Antiqua" w:hAnsi="Book Antiqua" w:cs="Times New Roman"/>
          <w:iCs/>
        </w:rPr>
        <w:t>MA 02145</w:t>
      </w:r>
      <w:r w:rsidR="00FF2E93" w:rsidRPr="0009214A">
        <w:rPr>
          <w:rFonts w:ascii="Book Antiqua" w:eastAsia="宋体" w:hAnsi="Book Antiqua" w:cs="Times New Roman" w:hint="eastAsia"/>
          <w:lang w:eastAsia="zh-CN"/>
        </w:rPr>
        <w:t>, United States</w:t>
      </w:r>
      <w:r w:rsidR="00FF2E93" w:rsidRPr="0009214A">
        <w:rPr>
          <w:rFonts w:ascii="Book Antiqua" w:eastAsia="宋体" w:hAnsi="Book Antiqua" w:cs="Times New Roman" w:hint="eastAsia"/>
          <w:iCs/>
          <w:lang w:eastAsia="zh-CN"/>
        </w:rPr>
        <w:t xml:space="preserve">. </w:t>
      </w:r>
      <w:bookmarkStart w:id="78" w:name="OLE_LINK940"/>
      <w:bookmarkStart w:id="79" w:name="OLE_LINK941"/>
      <w:r w:rsidR="00FF2E93" w:rsidRPr="0009214A">
        <w:rPr>
          <w:rFonts w:ascii="Book Antiqua" w:hAnsi="Book Antiqua" w:cs="Times New Roman"/>
        </w:rPr>
        <w:t>mmazar@mgh.harvard.edu</w:t>
      </w:r>
      <w:bookmarkEnd w:id="78"/>
      <w:bookmarkEnd w:id="79"/>
    </w:p>
    <w:p w14:paraId="6B20A380" w14:textId="77777777" w:rsidR="00FF2E93" w:rsidRPr="0009214A" w:rsidRDefault="00A9497F"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b/>
        </w:rPr>
        <w:lastRenderedPageBreak/>
        <w:t>Tel</w:t>
      </w:r>
      <w:r w:rsidR="00FF2E93" w:rsidRPr="0009214A">
        <w:rPr>
          <w:rFonts w:ascii="Book Antiqua" w:eastAsia="宋体" w:hAnsi="Book Antiqua" w:cs="Times New Roman" w:hint="eastAsia"/>
          <w:b/>
          <w:lang w:eastAsia="zh-CN"/>
        </w:rPr>
        <w:t>ephone</w:t>
      </w:r>
      <w:r w:rsidRPr="0009214A">
        <w:rPr>
          <w:rFonts w:ascii="Book Antiqua" w:hAnsi="Book Antiqua" w:cs="Times New Roman"/>
          <w:b/>
        </w:rPr>
        <w:t>:</w:t>
      </w:r>
      <w:r w:rsidR="0048217A" w:rsidRPr="0009214A">
        <w:rPr>
          <w:rFonts w:ascii="Book Antiqua" w:hAnsi="Book Antiqua" w:cs="Times New Roman"/>
        </w:rPr>
        <w:t xml:space="preserve"> </w:t>
      </w:r>
      <w:bookmarkStart w:id="80" w:name="OLE_LINK944"/>
      <w:bookmarkStart w:id="81" w:name="OLE_LINK945"/>
      <w:r w:rsidR="00FF2E93" w:rsidRPr="0009214A">
        <w:rPr>
          <w:rFonts w:ascii="Book Antiqua" w:eastAsia="宋体" w:hAnsi="Book Antiqua" w:cs="Times New Roman" w:hint="eastAsia"/>
          <w:lang w:eastAsia="zh-CN"/>
        </w:rPr>
        <w:t>+1-</w:t>
      </w:r>
      <w:r w:rsidR="00FF2E93" w:rsidRPr="0009214A">
        <w:rPr>
          <w:rFonts w:ascii="Book Antiqua" w:hAnsi="Book Antiqua" w:cs="Times New Roman"/>
        </w:rPr>
        <w:t>617-643</w:t>
      </w:r>
      <w:r w:rsidR="00D86366" w:rsidRPr="0009214A">
        <w:rPr>
          <w:rFonts w:ascii="Book Antiqua" w:hAnsi="Book Antiqua" w:cs="Times New Roman"/>
        </w:rPr>
        <w:t>4393</w:t>
      </w:r>
      <w:r w:rsidRPr="0009214A">
        <w:rPr>
          <w:rFonts w:ascii="Book Antiqua" w:hAnsi="Book Antiqua" w:cs="Times New Roman"/>
        </w:rPr>
        <w:t xml:space="preserve"> </w:t>
      </w:r>
      <w:bookmarkEnd w:id="80"/>
      <w:bookmarkEnd w:id="81"/>
    </w:p>
    <w:p w14:paraId="2D180DD8" w14:textId="43BDDA1A" w:rsidR="00A9497F" w:rsidRPr="0009214A" w:rsidRDefault="00A9497F"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Fax:</w:t>
      </w:r>
      <w:r w:rsidR="0048217A" w:rsidRPr="0009214A">
        <w:rPr>
          <w:rFonts w:ascii="Book Antiqua" w:hAnsi="Book Antiqua" w:cs="Times New Roman"/>
        </w:rPr>
        <w:t xml:space="preserve"> </w:t>
      </w:r>
      <w:r w:rsidR="00FF2E93" w:rsidRPr="0009214A">
        <w:rPr>
          <w:rFonts w:ascii="Book Antiqua" w:eastAsia="宋体" w:hAnsi="Book Antiqua" w:cs="Times New Roman" w:hint="eastAsia"/>
          <w:lang w:eastAsia="zh-CN"/>
        </w:rPr>
        <w:t>+1-</w:t>
      </w:r>
      <w:r w:rsidR="00FF2E93" w:rsidRPr="0009214A">
        <w:rPr>
          <w:rFonts w:ascii="Book Antiqua" w:hAnsi="Book Antiqua" w:cs="Times New Roman"/>
        </w:rPr>
        <w:t>888-324</w:t>
      </w:r>
      <w:r w:rsidRPr="0009214A">
        <w:rPr>
          <w:rFonts w:ascii="Book Antiqua" w:hAnsi="Book Antiqua" w:cs="Times New Roman"/>
        </w:rPr>
        <w:t>4639</w:t>
      </w:r>
    </w:p>
    <w:p w14:paraId="179DF633" w14:textId="77777777" w:rsidR="00A9497F" w:rsidRPr="0009214A" w:rsidRDefault="00A9497F" w:rsidP="007A5ACE">
      <w:pPr>
        <w:adjustRightInd w:val="0"/>
        <w:snapToGrid w:val="0"/>
        <w:spacing w:line="360" w:lineRule="auto"/>
        <w:jc w:val="both"/>
        <w:rPr>
          <w:rFonts w:ascii="Book Antiqua" w:eastAsia="宋体" w:hAnsi="Book Antiqua" w:cs="Times New Roman"/>
          <w:lang w:eastAsia="zh-CN"/>
        </w:rPr>
      </w:pPr>
    </w:p>
    <w:p w14:paraId="3DC8CFD1" w14:textId="0EBBDDB0" w:rsidR="00BB52B0" w:rsidRPr="0009214A" w:rsidRDefault="00BB52B0" w:rsidP="007A5ACE">
      <w:pPr>
        <w:widowControl w:val="0"/>
        <w:adjustRightInd w:val="0"/>
        <w:snapToGrid w:val="0"/>
        <w:spacing w:line="360" w:lineRule="auto"/>
        <w:jc w:val="both"/>
        <w:rPr>
          <w:rFonts w:ascii="Book Antiqua" w:hAnsi="Book Antiqua"/>
        </w:rPr>
      </w:pPr>
      <w:bookmarkStart w:id="82" w:name="OLE_LINK140"/>
      <w:bookmarkStart w:id="83" w:name="OLE_LINK7"/>
      <w:bookmarkStart w:id="84" w:name="OLE_LINK8"/>
      <w:bookmarkStart w:id="85" w:name="OLE_LINK16"/>
      <w:bookmarkStart w:id="86" w:name="OLE_LINK36"/>
      <w:bookmarkStart w:id="87" w:name="OLE_LINK38"/>
      <w:bookmarkStart w:id="88" w:name="OLE_LINK47"/>
      <w:bookmarkStart w:id="89" w:name="OLE_LINK55"/>
      <w:bookmarkStart w:id="90" w:name="OLE_LINK77"/>
      <w:bookmarkStart w:id="91" w:name="OLE_LINK80"/>
      <w:bookmarkStart w:id="92" w:name="OLE_LINK83"/>
      <w:bookmarkStart w:id="93" w:name="OLE_LINK85"/>
      <w:bookmarkStart w:id="94" w:name="OLE_LINK153"/>
      <w:bookmarkStart w:id="95" w:name="OLE_LINK156"/>
      <w:bookmarkStart w:id="96" w:name="OLE_LINK224"/>
      <w:bookmarkStart w:id="97" w:name="OLE_LINK271"/>
      <w:bookmarkStart w:id="98" w:name="OLE_LINK321"/>
      <w:bookmarkStart w:id="99" w:name="OLE_LINK322"/>
      <w:bookmarkStart w:id="100" w:name="OLE_LINK330"/>
      <w:bookmarkStart w:id="101" w:name="OLE_LINK229"/>
      <w:bookmarkStart w:id="102" w:name="OLE_LINK230"/>
      <w:bookmarkStart w:id="103" w:name="OLE_LINK422"/>
      <w:bookmarkStart w:id="104" w:name="OLE_LINK464"/>
      <w:bookmarkStart w:id="105" w:name="OLE_LINK493"/>
      <w:bookmarkStart w:id="106" w:name="OLE_LINK535"/>
      <w:bookmarkStart w:id="107" w:name="OLE_LINK552"/>
      <w:bookmarkStart w:id="108" w:name="OLE_LINK578"/>
      <w:bookmarkStart w:id="109" w:name="OLE_LINK608"/>
      <w:bookmarkStart w:id="110" w:name="OLE_LINK632"/>
      <w:bookmarkStart w:id="111" w:name="OLE_LINK643"/>
      <w:bookmarkStart w:id="112" w:name="OLE_LINK678"/>
      <w:bookmarkStart w:id="113" w:name="OLE_LINK683"/>
      <w:bookmarkStart w:id="114" w:name="OLE_LINK694"/>
      <w:bookmarkStart w:id="115" w:name="OLE_LINK724"/>
      <w:bookmarkStart w:id="116" w:name="OLE_LINK730"/>
      <w:bookmarkStart w:id="117" w:name="OLE_LINK749"/>
      <w:bookmarkStart w:id="118" w:name="OLE_LINK787"/>
      <w:bookmarkStart w:id="119" w:name="OLE_LINK793"/>
      <w:bookmarkStart w:id="120" w:name="OLE_LINK815"/>
      <w:bookmarkStart w:id="121" w:name="OLE_LINK832"/>
      <w:bookmarkStart w:id="122" w:name="OLE_LINK859"/>
      <w:bookmarkStart w:id="123" w:name="OLE_LINK862"/>
      <w:bookmarkStart w:id="124" w:name="OLE_LINK874"/>
      <w:bookmarkStart w:id="125" w:name="OLE_LINK920"/>
      <w:bookmarkStart w:id="126" w:name="OLE_LINK917"/>
      <w:r w:rsidRPr="0009214A">
        <w:rPr>
          <w:rFonts w:ascii="Book Antiqua" w:hAnsi="Book Antiqua"/>
          <w:b/>
        </w:rPr>
        <w:t xml:space="preserve">Received: </w:t>
      </w:r>
      <w:r w:rsidRPr="0009214A">
        <w:rPr>
          <w:rFonts w:ascii="Book Antiqua" w:hAnsi="Book Antiqua" w:hint="eastAsia"/>
        </w:rPr>
        <w:t xml:space="preserve">February </w:t>
      </w:r>
      <w:r w:rsidRPr="0009214A">
        <w:rPr>
          <w:rFonts w:ascii="Book Antiqua" w:eastAsia="宋体" w:hAnsi="Book Antiqua" w:hint="eastAsia"/>
          <w:lang w:eastAsia="zh-CN"/>
        </w:rPr>
        <w:t>12</w:t>
      </w:r>
      <w:r w:rsidRPr="0009214A">
        <w:rPr>
          <w:rFonts w:ascii="Book Antiqua" w:hAnsi="Book Antiqua" w:hint="eastAsia"/>
        </w:rPr>
        <w:t>, 2017</w:t>
      </w:r>
      <w:r w:rsidR="00A554B4" w:rsidRPr="0009214A">
        <w:rPr>
          <w:rFonts w:ascii="Book Antiqua" w:hAnsi="Book Antiqua" w:hint="eastAsia"/>
        </w:rPr>
        <w:t xml:space="preserve"> </w:t>
      </w:r>
    </w:p>
    <w:p w14:paraId="5BD95852" w14:textId="6BF25E5E" w:rsidR="00BB52B0" w:rsidRPr="0009214A" w:rsidRDefault="00BB52B0" w:rsidP="007A5ACE">
      <w:pPr>
        <w:widowControl w:val="0"/>
        <w:adjustRightInd w:val="0"/>
        <w:snapToGrid w:val="0"/>
        <w:spacing w:line="360" w:lineRule="auto"/>
        <w:jc w:val="both"/>
        <w:rPr>
          <w:rFonts w:ascii="Book Antiqua" w:hAnsi="Book Antiqua"/>
        </w:rPr>
      </w:pPr>
      <w:r w:rsidRPr="0009214A">
        <w:rPr>
          <w:rFonts w:ascii="Book Antiqua" w:hAnsi="Book Antiqua"/>
          <w:b/>
        </w:rPr>
        <w:t xml:space="preserve">Peer-review started: </w:t>
      </w:r>
      <w:r w:rsidRPr="0009214A">
        <w:rPr>
          <w:rFonts w:ascii="Book Antiqua" w:hAnsi="Book Antiqua" w:hint="eastAsia"/>
        </w:rPr>
        <w:t xml:space="preserve">February </w:t>
      </w:r>
      <w:r w:rsidRPr="0009214A">
        <w:rPr>
          <w:rFonts w:ascii="Book Antiqua" w:eastAsia="宋体" w:hAnsi="Book Antiqua" w:hint="eastAsia"/>
          <w:lang w:eastAsia="zh-CN"/>
        </w:rPr>
        <w:t>15</w:t>
      </w:r>
      <w:r w:rsidRPr="0009214A">
        <w:rPr>
          <w:rFonts w:ascii="Book Antiqua" w:hAnsi="Book Antiqua" w:hint="eastAsia"/>
        </w:rPr>
        <w:t>, 2017</w:t>
      </w:r>
      <w:r w:rsidR="00A554B4" w:rsidRPr="0009214A">
        <w:rPr>
          <w:rFonts w:ascii="Book Antiqua" w:hAnsi="Book Antiqua" w:hint="eastAsia"/>
        </w:rPr>
        <w:t xml:space="preserve"> </w:t>
      </w:r>
    </w:p>
    <w:p w14:paraId="3C1E21FF" w14:textId="41AE26D4" w:rsidR="00BB52B0" w:rsidRPr="0009214A" w:rsidRDefault="00BB52B0" w:rsidP="007A5ACE">
      <w:pPr>
        <w:widowControl w:val="0"/>
        <w:adjustRightInd w:val="0"/>
        <w:snapToGrid w:val="0"/>
        <w:spacing w:line="360" w:lineRule="auto"/>
        <w:jc w:val="both"/>
        <w:rPr>
          <w:rFonts w:ascii="Book Antiqua" w:hAnsi="Book Antiqua"/>
        </w:rPr>
      </w:pPr>
      <w:r w:rsidRPr="0009214A">
        <w:rPr>
          <w:rFonts w:ascii="Book Antiqua" w:hAnsi="Book Antiqua"/>
          <w:b/>
        </w:rPr>
        <w:t>First decision:</w:t>
      </w:r>
      <w:r w:rsidRPr="0009214A">
        <w:rPr>
          <w:rFonts w:ascii="Book Antiqua" w:hAnsi="Book Antiqua"/>
        </w:rPr>
        <w:t xml:space="preserve"> </w:t>
      </w:r>
      <w:r w:rsidRPr="0009214A">
        <w:rPr>
          <w:rFonts w:ascii="Book Antiqua" w:eastAsia="宋体" w:hAnsi="Book Antiqua" w:hint="eastAsia"/>
          <w:lang w:eastAsia="zh-CN"/>
        </w:rPr>
        <w:t>April 17, 2017</w:t>
      </w:r>
      <w:r w:rsidRPr="0009214A">
        <w:rPr>
          <w:rFonts w:ascii="Book Antiqua" w:hAnsi="Book Antiqua" w:hint="eastAsia"/>
        </w:rPr>
        <w:t xml:space="preserve"> </w:t>
      </w:r>
    </w:p>
    <w:p w14:paraId="6B0B162A" w14:textId="48F03C95" w:rsidR="00BB52B0" w:rsidRPr="0009214A" w:rsidRDefault="00BB52B0" w:rsidP="007A5ACE">
      <w:pPr>
        <w:widowControl w:val="0"/>
        <w:adjustRightInd w:val="0"/>
        <w:snapToGrid w:val="0"/>
        <w:spacing w:line="360" w:lineRule="auto"/>
        <w:jc w:val="both"/>
        <w:rPr>
          <w:rFonts w:ascii="Book Antiqua" w:hAnsi="Book Antiqua"/>
        </w:rPr>
      </w:pPr>
      <w:r w:rsidRPr="0009214A">
        <w:rPr>
          <w:rFonts w:ascii="Book Antiqua" w:hAnsi="Book Antiqua"/>
          <w:b/>
        </w:rPr>
        <w:t>Revised:</w:t>
      </w:r>
      <w:r w:rsidRPr="0009214A">
        <w:rPr>
          <w:rFonts w:ascii="Book Antiqua" w:hAnsi="Book Antiqua"/>
        </w:rPr>
        <w:t xml:space="preserve"> </w:t>
      </w:r>
      <w:r w:rsidRPr="0009214A">
        <w:rPr>
          <w:rFonts w:ascii="Book Antiqua" w:eastAsia="宋体" w:hAnsi="Book Antiqua" w:hint="eastAsia"/>
          <w:lang w:eastAsia="zh-CN"/>
        </w:rPr>
        <w:t>June 28, 2017</w:t>
      </w:r>
      <w:r w:rsidR="00A554B4" w:rsidRPr="0009214A">
        <w:rPr>
          <w:rFonts w:ascii="Book Antiqua" w:hAnsi="Book Antiqua" w:hint="eastAsia"/>
        </w:rPr>
        <w:t xml:space="preserve"> </w:t>
      </w:r>
    </w:p>
    <w:p w14:paraId="235E43FE" w14:textId="03DBE205" w:rsidR="00BB52B0" w:rsidRPr="00D457F9" w:rsidRDefault="00BB52B0" w:rsidP="00D457F9">
      <w:pPr>
        <w:rPr>
          <w:rFonts w:ascii="Book Antiqua" w:hAnsi="Book Antiqua" w:cs="宋体"/>
          <w:iCs/>
        </w:rPr>
      </w:pPr>
      <w:r w:rsidRPr="0009214A">
        <w:rPr>
          <w:rFonts w:ascii="Book Antiqua" w:hAnsi="Book Antiqua"/>
          <w:b/>
        </w:rPr>
        <w:t>Accepted:</w:t>
      </w:r>
      <w:r w:rsidRPr="0009214A">
        <w:rPr>
          <w:rFonts w:ascii="Book Antiqua" w:hAnsi="Book Antiqua" w:hint="eastAsia"/>
          <w:b/>
        </w:rPr>
        <w:t xml:space="preserve"> </w:t>
      </w:r>
      <w:r w:rsidR="00D457F9">
        <w:rPr>
          <w:rStyle w:val="Emphasis"/>
        </w:rPr>
        <w:t>August 2</w:t>
      </w:r>
      <w:r w:rsidR="00D457F9" w:rsidRPr="00607C41">
        <w:rPr>
          <w:rStyle w:val="Emphasis"/>
          <w:rFonts w:cs="宋体"/>
        </w:rPr>
        <w:t>,</w:t>
      </w:r>
      <w:r w:rsidR="00D457F9" w:rsidRPr="00607C41">
        <w:rPr>
          <w:rStyle w:val="Emphasis"/>
        </w:rPr>
        <w:t xml:space="preserve"> 2017</w:t>
      </w:r>
      <w:bookmarkStart w:id="127" w:name="_GoBack"/>
      <w:bookmarkEnd w:id="127"/>
    </w:p>
    <w:p w14:paraId="72632EFA" w14:textId="77777777" w:rsidR="00BB52B0" w:rsidRPr="0009214A" w:rsidRDefault="00BB52B0" w:rsidP="007A5ACE">
      <w:pPr>
        <w:widowControl w:val="0"/>
        <w:adjustRightInd w:val="0"/>
        <w:snapToGrid w:val="0"/>
        <w:spacing w:line="360" w:lineRule="auto"/>
        <w:jc w:val="both"/>
        <w:rPr>
          <w:rFonts w:ascii="Book Antiqua" w:hAnsi="Book Antiqua"/>
        </w:rPr>
      </w:pPr>
      <w:r w:rsidRPr="0009214A">
        <w:rPr>
          <w:rFonts w:ascii="Book Antiqua" w:hAnsi="Book Antiqua"/>
          <w:b/>
        </w:rPr>
        <w:t>Article in press:</w:t>
      </w:r>
      <w:r w:rsidRPr="0009214A">
        <w:rPr>
          <w:rFonts w:ascii="Book Antiqua" w:hAnsi="Book Antiqua" w:hint="eastAsia"/>
        </w:rPr>
        <w:t xml:space="preserve"> </w:t>
      </w:r>
    </w:p>
    <w:p w14:paraId="620E2681" w14:textId="77777777" w:rsidR="00BB52B0" w:rsidRPr="0009214A" w:rsidRDefault="00BB52B0" w:rsidP="007A5ACE">
      <w:pPr>
        <w:adjustRightInd w:val="0"/>
        <w:snapToGrid w:val="0"/>
        <w:spacing w:line="360" w:lineRule="auto"/>
        <w:jc w:val="both"/>
        <w:rPr>
          <w:rFonts w:ascii="Book Antiqua" w:hAnsi="Book Antiqua"/>
        </w:rPr>
      </w:pPr>
      <w:r w:rsidRPr="0009214A">
        <w:rPr>
          <w:rFonts w:ascii="Book Antiqua" w:hAnsi="Book Antiqua"/>
          <w:b/>
        </w:rPr>
        <w:t>Published online:</w:t>
      </w:r>
      <w:bookmarkEnd w:id="82"/>
      <w:r w:rsidRPr="0009214A">
        <w:rPr>
          <w:rFonts w:ascii="Book Antiqua" w:hAnsi="Book Antiqua" w:hint="eastAsia"/>
        </w:rPr>
        <w:t xml:space="preserve">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68B9DFBA" w14:textId="77777777" w:rsidR="00BB52B0" w:rsidRPr="0009214A" w:rsidRDefault="00BB52B0" w:rsidP="007A5ACE">
      <w:pPr>
        <w:adjustRightInd w:val="0"/>
        <w:snapToGrid w:val="0"/>
        <w:spacing w:line="360" w:lineRule="auto"/>
        <w:jc w:val="both"/>
        <w:rPr>
          <w:rFonts w:ascii="Book Antiqua" w:eastAsia="宋体" w:hAnsi="Book Antiqua" w:cs="Times New Roman"/>
          <w:lang w:eastAsia="zh-CN"/>
        </w:rPr>
      </w:pPr>
    </w:p>
    <w:p w14:paraId="054957E0" w14:textId="77777777" w:rsidR="00636E70" w:rsidRPr="0009214A" w:rsidRDefault="00636E70" w:rsidP="007A5ACE">
      <w:pPr>
        <w:adjustRightInd w:val="0"/>
        <w:snapToGrid w:val="0"/>
        <w:spacing w:line="360" w:lineRule="auto"/>
        <w:jc w:val="both"/>
        <w:rPr>
          <w:rFonts w:ascii="Book Antiqua" w:hAnsi="Book Antiqua" w:cs="Times New Roman"/>
        </w:rPr>
      </w:pPr>
    </w:p>
    <w:p w14:paraId="63423586" w14:textId="77777777" w:rsidR="00636E70" w:rsidRPr="0009214A" w:rsidRDefault="00636E70" w:rsidP="007A5ACE">
      <w:pPr>
        <w:adjustRightInd w:val="0"/>
        <w:snapToGrid w:val="0"/>
        <w:spacing w:line="360" w:lineRule="auto"/>
        <w:jc w:val="both"/>
        <w:rPr>
          <w:rFonts w:ascii="Book Antiqua" w:hAnsi="Book Antiqua" w:cs="Times New Roman"/>
        </w:rPr>
      </w:pPr>
    </w:p>
    <w:p w14:paraId="2DCE2BE0" w14:textId="77777777" w:rsidR="00A9497F" w:rsidRPr="0009214A" w:rsidRDefault="00A9497F" w:rsidP="007A5ACE">
      <w:pPr>
        <w:adjustRightInd w:val="0"/>
        <w:snapToGrid w:val="0"/>
        <w:spacing w:line="360" w:lineRule="auto"/>
        <w:jc w:val="both"/>
        <w:rPr>
          <w:rFonts w:ascii="Book Antiqua" w:hAnsi="Book Antiqua" w:cs="Times New Roman"/>
        </w:rPr>
      </w:pPr>
    </w:p>
    <w:p w14:paraId="2044B3B9" w14:textId="77777777" w:rsidR="00A9497F" w:rsidRPr="0009214A" w:rsidRDefault="00A9497F" w:rsidP="007A5ACE">
      <w:pPr>
        <w:adjustRightInd w:val="0"/>
        <w:snapToGrid w:val="0"/>
        <w:spacing w:line="360" w:lineRule="auto"/>
        <w:jc w:val="both"/>
        <w:rPr>
          <w:rFonts w:ascii="Book Antiqua" w:hAnsi="Book Antiqua" w:cs="Times New Roman"/>
        </w:rPr>
      </w:pPr>
    </w:p>
    <w:p w14:paraId="4885D72A" w14:textId="77777777" w:rsidR="00E1768E" w:rsidRPr="0009214A" w:rsidRDefault="00E1768E" w:rsidP="007A5ACE">
      <w:pPr>
        <w:adjustRightInd w:val="0"/>
        <w:snapToGrid w:val="0"/>
        <w:spacing w:line="360" w:lineRule="auto"/>
        <w:jc w:val="both"/>
        <w:rPr>
          <w:rFonts w:ascii="Book Antiqua" w:hAnsi="Book Antiqua" w:cs="Times New Roman"/>
        </w:rPr>
      </w:pPr>
    </w:p>
    <w:p w14:paraId="7B99CE99" w14:textId="77777777" w:rsidR="00D86366" w:rsidRPr="0009214A" w:rsidRDefault="00D86366" w:rsidP="007A5ACE">
      <w:pPr>
        <w:adjustRightInd w:val="0"/>
        <w:snapToGrid w:val="0"/>
        <w:spacing w:line="360" w:lineRule="auto"/>
        <w:jc w:val="both"/>
        <w:rPr>
          <w:rFonts w:ascii="Book Antiqua" w:hAnsi="Book Antiqua" w:cs="Times New Roman"/>
        </w:rPr>
      </w:pPr>
    </w:p>
    <w:p w14:paraId="6B8317F1" w14:textId="77777777" w:rsidR="0090454B" w:rsidRPr="0009214A" w:rsidRDefault="0090454B" w:rsidP="007A5ACE">
      <w:pPr>
        <w:adjustRightInd w:val="0"/>
        <w:snapToGrid w:val="0"/>
        <w:spacing w:line="360" w:lineRule="auto"/>
        <w:jc w:val="both"/>
        <w:rPr>
          <w:rFonts w:ascii="Book Antiqua" w:hAnsi="Book Antiqua" w:cs="Times New Roman"/>
        </w:rPr>
      </w:pPr>
    </w:p>
    <w:p w14:paraId="4905AE32" w14:textId="77777777" w:rsidR="008C286D" w:rsidRPr="0009214A" w:rsidRDefault="008C286D" w:rsidP="007A5ACE">
      <w:pPr>
        <w:adjustRightInd w:val="0"/>
        <w:snapToGrid w:val="0"/>
        <w:spacing w:line="360" w:lineRule="auto"/>
        <w:rPr>
          <w:rFonts w:ascii="Book Antiqua" w:hAnsi="Book Antiqua" w:cs="Times New Roman"/>
          <w:b/>
        </w:rPr>
      </w:pPr>
      <w:r w:rsidRPr="0009214A">
        <w:rPr>
          <w:rFonts w:ascii="Book Antiqua" w:hAnsi="Book Antiqua" w:cs="Times New Roman"/>
          <w:b/>
        </w:rPr>
        <w:br w:type="page"/>
      </w:r>
    </w:p>
    <w:p w14:paraId="1820276B" w14:textId="28AE7D32" w:rsidR="00070F33" w:rsidRPr="0009214A" w:rsidRDefault="000977C8" w:rsidP="007A5ACE">
      <w:pPr>
        <w:adjustRightInd w:val="0"/>
        <w:snapToGrid w:val="0"/>
        <w:spacing w:line="360" w:lineRule="auto"/>
        <w:jc w:val="both"/>
        <w:rPr>
          <w:rFonts w:ascii="Book Antiqua" w:eastAsia="宋体" w:hAnsi="Book Antiqua" w:cs="Times New Roman"/>
          <w:b/>
          <w:lang w:eastAsia="zh-CN"/>
        </w:rPr>
      </w:pPr>
      <w:r w:rsidRPr="0009214A">
        <w:rPr>
          <w:rFonts w:ascii="Book Antiqua" w:hAnsi="Book Antiqua" w:cs="Times New Roman"/>
          <w:b/>
        </w:rPr>
        <w:lastRenderedPageBreak/>
        <w:t>Abstract</w:t>
      </w:r>
    </w:p>
    <w:p w14:paraId="7FC9AF82" w14:textId="23E7F51F" w:rsidR="000A445C" w:rsidRPr="0009214A" w:rsidRDefault="000977C8" w:rsidP="007A5ACE">
      <w:pPr>
        <w:pStyle w:val="Body"/>
        <w:adjustRightInd w:val="0"/>
        <w:snapToGrid w:val="0"/>
        <w:spacing w:line="360" w:lineRule="auto"/>
        <w:jc w:val="both"/>
        <w:rPr>
          <w:rFonts w:ascii="Book Antiqua" w:hAnsi="Book Antiqua" w:cs="Times New Roman"/>
          <w:b/>
          <w:i/>
        </w:rPr>
      </w:pPr>
      <w:r w:rsidRPr="0009214A">
        <w:rPr>
          <w:rFonts w:ascii="Book Antiqua" w:hAnsi="Book Antiqua" w:cs="Times New Roman"/>
          <w:b/>
          <w:i/>
        </w:rPr>
        <w:t>AIM</w:t>
      </w:r>
    </w:p>
    <w:p w14:paraId="67848EC4" w14:textId="79F8957E" w:rsidR="001A5167" w:rsidRPr="0009214A" w:rsidRDefault="00E329FE" w:rsidP="007A5ACE">
      <w:pPr>
        <w:adjustRightInd w:val="0"/>
        <w:snapToGrid w:val="0"/>
        <w:spacing w:line="360" w:lineRule="auto"/>
        <w:jc w:val="both"/>
        <w:rPr>
          <w:rFonts w:ascii="Book Antiqua" w:hAnsi="Book Antiqua" w:cs="Times New Roman"/>
        </w:rPr>
      </w:pPr>
      <w:proofErr w:type="gramStart"/>
      <w:r w:rsidRPr="0009214A">
        <w:rPr>
          <w:rFonts w:ascii="Book Antiqua" w:hAnsi="Book Antiqua" w:cs="Times New Roman"/>
        </w:rPr>
        <w:t xml:space="preserve">To review the incidence of graft loss and acute rejection among renal transplant recipients </w:t>
      </w:r>
      <w:r w:rsidR="00BC2C01" w:rsidRPr="0009214A">
        <w:rPr>
          <w:rFonts w:ascii="Book Antiqua" w:hAnsi="Book Antiqua" w:cs="Times New Roman"/>
        </w:rPr>
        <w:t>with</w:t>
      </w:r>
      <w:r w:rsidRPr="0009214A">
        <w:rPr>
          <w:rFonts w:ascii="Book Antiqua" w:hAnsi="Book Antiqua" w:cs="Times New Roman"/>
        </w:rPr>
        <w:t xml:space="preserve"> early reduction of immunosuppression for BK </w:t>
      </w:r>
      <w:proofErr w:type="spellStart"/>
      <w:r w:rsidRPr="0009214A">
        <w:rPr>
          <w:rFonts w:ascii="Book Antiqua" w:hAnsi="Book Antiqua" w:cs="Times New Roman"/>
        </w:rPr>
        <w:t>viremia</w:t>
      </w:r>
      <w:proofErr w:type="spellEnd"/>
      <w:r w:rsidR="008C286D" w:rsidRPr="0009214A">
        <w:rPr>
          <w:rFonts w:ascii="Book Antiqua" w:eastAsia="宋体" w:hAnsi="Book Antiqua" w:cs="Times New Roman" w:hint="eastAsia"/>
          <w:lang w:eastAsia="zh-CN"/>
        </w:rPr>
        <w:t>.</w:t>
      </w:r>
      <w:proofErr w:type="gramEnd"/>
      <w:r w:rsidR="00AA378E" w:rsidRPr="0009214A">
        <w:rPr>
          <w:rFonts w:ascii="Book Antiqua" w:hAnsi="Book Antiqua" w:cs="Times New Roman"/>
        </w:rPr>
        <w:tab/>
      </w:r>
    </w:p>
    <w:p w14:paraId="4937E408" w14:textId="77777777" w:rsidR="00BC2C01" w:rsidRPr="0009214A" w:rsidRDefault="00BC2C01" w:rsidP="007A5ACE">
      <w:pPr>
        <w:adjustRightInd w:val="0"/>
        <w:snapToGrid w:val="0"/>
        <w:spacing w:line="360" w:lineRule="auto"/>
        <w:jc w:val="both"/>
        <w:rPr>
          <w:rFonts w:ascii="Book Antiqua" w:hAnsi="Book Antiqua" w:cs="Times New Roman"/>
        </w:rPr>
      </w:pPr>
    </w:p>
    <w:p w14:paraId="0990B466" w14:textId="419A4CE9" w:rsidR="003D501E" w:rsidRPr="0009214A" w:rsidRDefault="000977C8" w:rsidP="007A5ACE">
      <w:pPr>
        <w:pStyle w:val="Body"/>
        <w:adjustRightInd w:val="0"/>
        <w:snapToGrid w:val="0"/>
        <w:spacing w:line="360" w:lineRule="auto"/>
        <w:jc w:val="both"/>
        <w:rPr>
          <w:rFonts w:ascii="Book Antiqua" w:hAnsi="Book Antiqua" w:cs="Times New Roman"/>
          <w:b/>
          <w:i/>
        </w:rPr>
      </w:pPr>
      <w:r w:rsidRPr="0009214A">
        <w:rPr>
          <w:rFonts w:ascii="Book Antiqua" w:hAnsi="Book Antiqua" w:cs="Times New Roman"/>
          <w:b/>
          <w:i/>
        </w:rPr>
        <w:t>METHODS</w:t>
      </w:r>
    </w:p>
    <w:p w14:paraId="41099E00" w14:textId="4AD4E52C" w:rsidR="000A445C" w:rsidRPr="0009214A" w:rsidRDefault="00E1768E" w:rsidP="007A5ACE">
      <w:pPr>
        <w:pStyle w:val="Body"/>
        <w:adjustRightInd w:val="0"/>
        <w:snapToGrid w:val="0"/>
        <w:spacing w:line="360" w:lineRule="auto"/>
        <w:jc w:val="both"/>
        <w:rPr>
          <w:rFonts w:ascii="Book Antiqua" w:hAnsi="Book Antiqua" w:cs="Times New Roman"/>
        </w:rPr>
      </w:pPr>
      <w:r w:rsidRPr="0009214A">
        <w:rPr>
          <w:rFonts w:ascii="Book Antiqua" w:hAnsi="Book Antiqua" w:cs="Times New Roman"/>
        </w:rPr>
        <w:t xml:space="preserve">We performed a retrospective analysis of consecutive de-novo kidney-only transplants from January 2009 to December 2012 to evaluate the incidence of </w:t>
      </w:r>
      <w:proofErr w:type="spellStart"/>
      <w:r w:rsidR="00F568FD" w:rsidRPr="0009214A">
        <w:rPr>
          <w:rFonts w:ascii="Book Antiqua" w:hAnsi="Book Antiqua" w:cs="Times New Roman"/>
        </w:rPr>
        <w:t>Polyoma</w:t>
      </w:r>
      <w:proofErr w:type="spellEnd"/>
      <w:r w:rsidR="00F568FD" w:rsidRPr="0009214A">
        <w:rPr>
          <w:rFonts w:ascii="Book Antiqua" w:hAnsi="Book Antiqua" w:cs="Times New Roman"/>
        </w:rPr>
        <w:t>-virus associated nephropathy (</w:t>
      </w:r>
      <w:proofErr w:type="spellStart"/>
      <w:r w:rsidR="00F568FD" w:rsidRPr="0009214A">
        <w:rPr>
          <w:rFonts w:ascii="Book Antiqua" w:hAnsi="Book Antiqua" w:cs="Times New Roman"/>
        </w:rPr>
        <w:t>PyVAN</w:t>
      </w:r>
      <w:proofErr w:type="spellEnd"/>
      <w:r w:rsidR="00F568FD" w:rsidRPr="0009214A">
        <w:rPr>
          <w:rFonts w:ascii="Book Antiqua" w:hAnsi="Book Antiqua" w:cs="Times New Roman"/>
        </w:rPr>
        <w:t>)</w:t>
      </w:r>
      <w:r w:rsidRPr="0009214A">
        <w:rPr>
          <w:rFonts w:ascii="Book Antiqua" w:hAnsi="Book Antiqua" w:cs="Times New Roman"/>
        </w:rPr>
        <w:t>. Recipient plasma was screened for BKV DNA via quantitative polymerase chain reaction (PCR) at months 1, 3, 6, 9 and 12 post-transplant and on worsening graft function. Immunosuppression was reduced at</w:t>
      </w:r>
      <w:r w:rsidR="00C95349" w:rsidRPr="0009214A">
        <w:rPr>
          <w:rFonts w:ascii="Book Antiqua" w:eastAsia="宋体" w:hAnsi="Book Antiqua" w:cs="Times New Roman" w:hint="eastAsia"/>
          <w:lang w:eastAsia="zh-CN"/>
        </w:rPr>
        <w:t xml:space="preserve"> </w:t>
      </w:r>
      <w:r w:rsidR="007A5ACE" w:rsidRPr="0009214A">
        <w:rPr>
          <w:rFonts w:ascii="Book Antiqua" w:hAnsi="Book Antiqua" w:cs="Times New Roman"/>
          <w:i/>
        </w:rPr>
        <w:t>≥</w:t>
      </w:r>
      <w:r w:rsidR="0099151C">
        <w:rPr>
          <w:rFonts w:ascii="Book Antiqua" w:eastAsia="宋体" w:hAnsi="Book Antiqua" w:cs="Times New Roman" w:hint="eastAsia"/>
          <w:i/>
          <w:lang w:eastAsia="zh-CN"/>
        </w:rPr>
        <w:t xml:space="preserve"> </w:t>
      </w:r>
      <w:r w:rsidRPr="0009214A">
        <w:rPr>
          <w:rFonts w:ascii="Book Antiqua" w:hAnsi="Book Antiqua" w:cs="Times New Roman"/>
        </w:rPr>
        <w:t>3-log copies</w:t>
      </w:r>
      <w:r w:rsidR="008C286D" w:rsidRPr="0009214A">
        <w:rPr>
          <w:rFonts w:ascii="Book Antiqua" w:hAnsi="Book Antiqua" w:cs="Times New Roman"/>
        </w:rPr>
        <w:t>/</w:t>
      </w:r>
      <w:proofErr w:type="spellStart"/>
      <w:r w:rsidR="008C286D" w:rsidRPr="0009214A">
        <w:rPr>
          <w:rFonts w:ascii="Book Antiqua" w:hAnsi="Book Antiqua" w:cs="Times New Roman"/>
        </w:rPr>
        <w:t>mL</w:t>
      </w:r>
      <w:r w:rsidRPr="0009214A">
        <w:rPr>
          <w:rFonts w:ascii="Book Antiqua" w:hAnsi="Book Antiqua" w:cs="Times New Roman"/>
        </w:rPr>
        <w:t>.</w:t>
      </w:r>
      <w:proofErr w:type="spellEnd"/>
      <w:r w:rsidRPr="0009214A">
        <w:rPr>
          <w:rFonts w:ascii="Book Antiqua" w:hAnsi="Book Antiqua" w:cs="Times New Roman"/>
        </w:rPr>
        <w:t xml:space="preserve"> Those with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of </w:t>
      </w:r>
      <w:r w:rsidR="007A5ACE" w:rsidRPr="0009214A">
        <w:rPr>
          <w:rFonts w:ascii="Book Antiqua" w:hAnsi="Book Antiqua" w:cs="Times New Roman"/>
          <w:i/>
        </w:rPr>
        <w:t>≥</w:t>
      </w:r>
      <w:r w:rsidR="0099151C">
        <w:rPr>
          <w:rFonts w:ascii="Book Antiqua" w:eastAsia="宋体" w:hAnsi="Book Antiqua" w:cs="Times New Roman" w:hint="eastAsia"/>
          <w:i/>
          <w:lang w:eastAsia="zh-CN"/>
        </w:rPr>
        <w:t xml:space="preserve"> </w:t>
      </w:r>
      <w:r w:rsidRPr="0009214A">
        <w:rPr>
          <w:rFonts w:ascii="Book Antiqua" w:hAnsi="Book Antiqua" w:cs="Times New Roman"/>
        </w:rPr>
        <w:t>4-log copies/m</w:t>
      </w:r>
      <w:r w:rsidR="008C286D" w:rsidRPr="0009214A">
        <w:rPr>
          <w:rFonts w:ascii="Book Antiqua" w:hAnsi="Book Antiqua" w:cs="Times New Roman"/>
        </w:rPr>
        <w:t>L</w:t>
      </w:r>
      <w:r w:rsidRPr="0009214A">
        <w:rPr>
          <w:rFonts w:ascii="Book Antiqua" w:hAnsi="Book Antiqua" w:cs="Times New Roman"/>
        </w:rPr>
        <w:t xml:space="preserve"> (presumptive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underwent renal transplant biopsy. Presumptive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(PP) and definitive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(DP; biopsy-proven) were treated by immunosuppression reduction (IR) only. </w:t>
      </w:r>
    </w:p>
    <w:p w14:paraId="32122F1F" w14:textId="77777777" w:rsidR="00E1768E" w:rsidRPr="0009214A" w:rsidRDefault="00E1768E" w:rsidP="007A5ACE">
      <w:pPr>
        <w:pStyle w:val="Body"/>
        <w:adjustRightInd w:val="0"/>
        <w:snapToGrid w:val="0"/>
        <w:spacing w:line="360" w:lineRule="auto"/>
        <w:jc w:val="both"/>
        <w:rPr>
          <w:rFonts w:ascii="Book Antiqua" w:hAnsi="Book Antiqua" w:cs="Times New Roman"/>
        </w:rPr>
      </w:pPr>
    </w:p>
    <w:p w14:paraId="28FF2BD6" w14:textId="2FEF180F" w:rsidR="003D501E" w:rsidRPr="0009214A" w:rsidRDefault="000977C8" w:rsidP="007A5ACE">
      <w:pPr>
        <w:pStyle w:val="Body"/>
        <w:adjustRightInd w:val="0"/>
        <w:snapToGrid w:val="0"/>
        <w:spacing w:line="360" w:lineRule="auto"/>
        <w:jc w:val="both"/>
        <w:rPr>
          <w:rFonts w:ascii="Book Antiqua" w:hAnsi="Book Antiqua" w:cs="Times New Roman"/>
          <w:b/>
          <w:i/>
        </w:rPr>
      </w:pPr>
      <w:r w:rsidRPr="0009214A">
        <w:rPr>
          <w:rFonts w:ascii="Book Antiqua" w:hAnsi="Book Antiqua" w:cs="Times New Roman"/>
          <w:b/>
          <w:i/>
        </w:rPr>
        <w:t>RESULTS</w:t>
      </w:r>
    </w:p>
    <w:p w14:paraId="01C93E1C" w14:textId="7D2E27C4" w:rsidR="00C7317C" w:rsidRPr="0009214A" w:rsidRDefault="00D96A11" w:rsidP="007A5ACE">
      <w:pPr>
        <w:pStyle w:val="Body"/>
        <w:adjustRightInd w:val="0"/>
        <w:snapToGrid w:val="0"/>
        <w:spacing w:line="360" w:lineRule="auto"/>
        <w:jc w:val="both"/>
        <w:rPr>
          <w:rFonts w:ascii="Book Antiqua" w:hAnsi="Book Antiqua" w:cs="Times New Roman"/>
        </w:rPr>
      </w:pPr>
      <w:r w:rsidRPr="0009214A">
        <w:rPr>
          <w:rFonts w:ascii="Book Antiqua" w:hAnsi="Book Antiqua" w:cs="Times New Roman"/>
        </w:rPr>
        <w:t>Among 3</w:t>
      </w:r>
      <w:r w:rsidR="00971CB3" w:rsidRPr="0009214A">
        <w:rPr>
          <w:rFonts w:ascii="Book Antiqua" w:hAnsi="Book Antiqua" w:cs="Times New Roman"/>
        </w:rPr>
        <w:t>19</w:t>
      </w:r>
      <w:r w:rsidRPr="0009214A">
        <w:rPr>
          <w:rFonts w:ascii="Book Antiqua" w:hAnsi="Book Antiqua" w:cs="Times New Roman"/>
        </w:rPr>
        <w:t xml:space="preserve"> </w:t>
      </w:r>
      <w:r w:rsidR="00A27247" w:rsidRPr="0009214A">
        <w:rPr>
          <w:rFonts w:ascii="Book Antiqua" w:hAnsi="Book Antiqua" w:cs="Times New Roman"/>
        </w:rPr>
        <w:t xml:space="preserve">kidney transplant </w:t>
      </w:r>
      <w:r w:rsidRPr="0009214A">
        <w:rPr>
          <w:rFonts w:ascii="Book Antiqua" w:hAnsi="Book Antiqua" w:cs="Times New Roman"/>
        </w:rPr>
        <w:t xml:space="preserve">recipients, </w:t>
      </w:r>
      <w:r w:rsidR="00A27247" w:rsidRPr="0009214A">
        <w:rPr>
          <w:rFonts w:ascii="Book Antiqua" w:hAnsi="Book Antiqua" w:cs="Times New Roman"/>
        </w:rPr>
        <w:t xml:space="preserve">the </w:t>
      </w:r>
      <w:r w:rsidRPr="0009214A">
        <w:rPr>
          <w:rFonts w:ascii="Book Antiqua" w:hAnsi="Book Antiqua" w:cs="Times New Roman"/>
        </w:rPr>
        <w:t xml:space="preserve">median age was </w:t>
      </w:r>
      <w:r w:rsidR="004D71B2" w:rsidRPr="0009214A">
        <w:rPr>
          <w:rFonts w:ascii="Book Antiqua" w:hAnsi="Book Antiqua" w:cs="Times New Roman"/>
        </w:rPr>
        <w:t>53</w:t>
      </w:r>
      <w:r w:rsidRPr="0009214A">
        <w:rPr>
          <w:rFonts w:ascii="Book Antiqua" w:hAnsi="Book Antiqua" w:cs="Times New Roman"/>
        </w:rPr>
        <w:t xml:space="preserve"> years (range 19-83),</w:t>
      </w:r>
      <w:r w:rsidR="003D501E" w:rsidRPr="0009214A">
        <w:rPr>
          <w:rFonts w:ascii="Book Antiqua" w:hAnsi="Book Antiqua" w:cs="Times New Roman"/>
        </w:rPr>
        <w:t xml:space="preserve"> 6</w:t>
      </w:r>
      <w:r w:rsidR="00971CB3" w:rsidRPr="0009214A">
        <w:rPr>
          <w:rFonts w:ascii="Book Antiqua" w:hAnsi="Book Antiqua" w:cs="Times New Roman"/>
        </w:rPr>
        <w:t>5.8</w:t>
      </w:r>
      <w:r w:rsidR="003D501E" w:rsidRPr="0009214A">
        <w:rPr>
          <w:rFonts w:ascii="Book Antiqua" w:hAnsi="Book Antiqua" w:cs="Times New Roman"/>
        </w:rPr>
        <w:t xml:space="preserve">% were male, and </w:t>
      </w:r>
      <w:r w:rsidR="004D71B2" w:rsidRPr="0009214A">
        <w:rPr>
          <w:rFonts w:ascii="Book Antiqua" w:hAnsi="Book Antiqua" w:cs="Times New Roman"/>
        </w:rPr>
        <w:t>58.9</w:t>
      </w:r>
      <w:r w:rsidR="003D501E" w:rsidRPr="0009214A">
        <w:rPr>
          <w:rFonts w:ascii="Book Antiqua" w:hAnsi="Book Antiqua" w:cs="Times New Roman"/>
        </w:rPr>
        <w:t xml:space="preserve">% were white. </w:t>
      </w:r>
      <w:r w:rsidRPr="0009214A">
        <w:rPr>
          <w:rFonts w:ascii="Book Antiqua" w:hAnsi="Book Antiqua" w:cs="Times New Roman"/>
        </w:rPr>
        <w:t xml:space="preserve">Biopsy-proven </w:t>
      </w:r>
      <w:r w:rsidR="00EB04F1" w:rsidRPr="0009214A">
        <w:rPr>
          <w:rFonts w:ascii="Book Antiqua" w:hAnsi="Book Antiqua" w:cs="Times New Roman"/>
        </w:rPr>
        <w:t xml:space="preserve">acute </w:t>
      </w:r>
      <w:r w:rsidRPr="0009214A">
        <w:rPr>
          <w:rFonts w:ascii="Book Antiqua" w:hAnsi="Book Antiqua" w:cs="Times New Roman"/>
        </w:rPr>
        <w:t>rejection was found in 1</w:t>
      </w:r>
      <w:r w:rsidR="00C86C85" w:rsidRPr="0009214A">
        <w:rPr>
          <w:rFonts w:ascii="Book Antiqua" w:hAnsi="Book Antiqua" w:cs="Times New Roman"/>
        </w:rPr>
        <w:t>8.5</w:t>
      </w:r>
      <w:r w:rsidRPr="0009214A">
        <w:rPr>
          <w:rFonts w:ascii="Book Antiqua" w:hAnsi="Book Antiqua" w:cs="Times New Roman"/>
        </w:rPr>
        <w:t xml:space="preserve">% within 0-168 </w:t>
      </w:r>
      <w:r w:rsidR="00C95349" w:rsidRPr="0009214A">
        <w:rPr>
          <w:rFonts w:ascii="Book Antiqua" w:hAnsi="Book Antiqua" w:cs="Times New Roman"/>
        </w:rPr>
        <w:t>wk</w:t>
      </w:r>
      <w:r w:rsidR="003A4E8C" w:rsidRPr="0009214A">
        <w:rPr>
          <w:rFonts w:ascii="Book Antiqua" w:hAnsi="Book Antiqua" w:cs="Times New Roman"/>
        </w:rPr>
        <w:t>.</w:t>
      </w:r>
      <w:r w:rsidR="0048217A" w:rsidRPr="0009214A">
        <w:rPr>
          <w:rFonts w:ascii="Book Antiqua" w:hAnsi="Book Antiqua" w:cs="Times New Roman"/>
        </w:rPr>
        <w:t xml:space="preserve"> </w:t>
      </w:r>
      <w:r w:rsidR="003A4E8C" w:rsidRPr="0009214A">
        <w:rPr>
          <w:rFonts w:ascii="Book Antiqua" w:hAnsi="Book Antiqua" w:cs="Times New Roman"/>
        </w:rPr>
        <w:t>D</w:t>
      </w:r>
      <w:r w:rsidR="002C48FE" w:rsidRPr="0009214A">
        <w:rPr>
          <w:rFonts w:ascii="Book Antiqua" w:hAnsi="Book Antiqua" w:cs="Times New Roman"/>
        </w:rPr>
        <w:t xml:space="preserve">eath-censored </w:t>
      </w:r>
      <w:r w:rsidRPr="0009214A">
        <w:rPr>
          <w:rFonts w:ascii="Book Antiqua" w:hAnsi="Book Antiqua" w:cs="Times New Roman"/>
        </w:rPr>
        <w:t xml:space="preserve">graft loss occurred in </w:t>
      </w:r>
      <w:r w:rsidR="004D71B2" w:rsidRPr="0009214A">
        <w:rPr>
          <w:rFonts w:ascii="Book Antiqua" w:hAnsi="Book Antiqua" w:cs="Times New Roman"/>
        </w:rPr>
        <w:t>5.3</w:t>
      </w:r>
      <w:r w:rsidRPr="0009214A">
        <w:rPr>
          <w:rFonts w:ascii="Book Antiqua" w:hAnsi="Book Antiqua" w:cs="Times New Roman"/>
        </w:rPr>
        <w:t>%</w:t>
      </w:r>
      <w:r w:rsidR="002C48FE"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2C48FE" w:rsidRPr="0009214A">
        <w:rPr>
          <w:rFonts w:ascii="Book Antiqua" w:hAnsi="Book Antiqua" w:cs="Times New Roman"/>
        </w:rPr>
        <w:t>17)</w:t>
      </w:r>
      <w:r w:rsidR="003A4E8C" w:rsidRPr="0009214A">
        <w:rPr>
          <w:rFonts w:ascii="Book Antiqua" w:hAnsi="Book Antiqua" w:cs="Times New Roman"/>
        </w:rPr>
        <w:t xml:space="preserve"> and graft loss attributable to </w:t>
      </w:r>
      <w:proofErr w:type="spellStart"/>
      <w:r w:rsidR="003A4E8C" w:rsidRPr="0009214A">
        <w:rPr>
          <w:rFonts w:ascii="Book Antiqua" w:hAnsi="Book Antiqua" w:cs="Times New Roman"/>
        </w:rPr>
        <w:t>PyVAN</w:t>
      </w:r>
      <w:proofErr w:type="spellEnd"/>
      <w:r w:rsidR="003A4E8C" w:rsidRPr="0009214A">
        <w:rPr>
          <w:rFonts w:ascii="Book Antiqua" w:hAnsi="Book Antiqua" w:cs="Times New Roman"/>
        </w:rPr>
        <w:t xml:space="preserve"> was 0.6%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3A4E8C" w:rsidRPr="0009214A">
        <w:rPr>
          <w:rFonts w:ascii="Book Antiqua" w:hAnsi="Book Antiqua" w:cs="Times New Roman"/>
        </w:rPr>
        <w:t>2)</w:t>
      </w:r>
      <w:r w:rsidR="002C48FE" w:rsidRPr="0009214A">
        <w:rPr>
          <w:rFonts w:ascii="Book Antiqua" w:hAnsi="Book Antiqua" w:cs="Times New Roman"/>
        </w:rPr>
        <w:t>.</w:t>
      </w:r>
      <w:r w:rsidRPr="0009214A">
        <w:rPr>
          <w:rFonts w:ascii="Book Antiqua" w:hAnsi="Book Antiqua" w:cs="Times New Roman"/>
        </w:rPr>
        <w:t xml:space="preserve"> </w:t>
      </w:r>
      <w:r w:rsidR="003D501E" w:rsidRPr="0009214A">
        <w:rPr>
          <w:rFonts w:ascii="Book Antiqua" w:hAnsi="Book Antiqua" w:cs="Times New Roman"/>
        </w:rPr>
        <w:t>Forty-seven patients were diagnosed with PP (1</w:t>
      </w:r>
      <w:r w:rsidR="00B5588C" w:rsidRPr="0009214A">
        <w:rPr>
          <w:rFonts w:ascii="Book Antiqua" w:hAnsi="Book Antiqua" w:cs="Times New Roman"/>
        </w:rPr>
        <w:t>4.7</w:t>
      </w:r>
      <w:r w:rsidR="003D501E" w:rsidRPr="0009214A">
        <w:rPr>
          <w:rFonts w:ascii="Book Antiqua" w:hAnsi="Book Antiqua" w:cs="Times New Roman"/>
        </w:rPr>
        <w:t>%) and 18 (</w:t>
      </w:r>
      <w:r w:rsidR="00B5588C" w:rsidRPr="0009214A">
        <w:rPr>
          <w:rFonts w:ascii="Book Antiqua" w:hAnsi="Book Antiqua" w:cs="Times New Roman"/>
        </w:rPr>
        <w:t>5.</w:t>
      </w:r>
      <w:r w:rsidR="003D501E" w:rsidRPr="0009214A">
        <w:rPr>
          <w:rFonts w:ascii="Book Antiqua" w:hAnsi="Book Antiqua" w:cs="Times New Roman"/>
        </w:rPr>
        <w:t xml:space="preserve">6%) with DP. Graft </w:t>
      </w:r>
      <w:r w:rsidR="00CD6D73" w:rsidRPr="0009214A">
        <w:rPr>
          <w:rFonts w:ascii="Book Antiqua" w:hAnsi="Book Antiqua" w:cs="Times New Roman"/>
        </w:rPr>
        <w:t>loss</w:t>
      </w:r>
      <w:r w:rsidR="003D501E" w:rsidRPr="0009214A">
        <w:rPr>
          <w:rFonts w:ascii="Book Antiqua" w:hAnsi="Book Antiqua" w:cs="Times New Roman"/>
        </w:rPr>
        <w:t xml:space="preserve"> among participants with </w:t>
      </w:r>
      <w:proofErr w:type="spellStart"/>
      <w:r w:rsidR="003D501E" w:rsidRPr="0009214A">
        <w:rPr>
          <w:rFonts w:ascii="Book Antiqua" w:hAnsi="Book Antiqua" w:cs="Times New Roman"/>
        </w:rPr>
        <w:t>PyVAN</w:t>
      </w:r>
      <w:proofErr w:type="spellEnd"/>
      <w:r w:rsidR="003D501E" w:rsidRPr="0009214A">
        <w:rPr>
          <w:rFonts w:ascii="Book Antiqua" w:hAnsi="Book Antiqua" w:cs="Times New Roman"/>
        </w:rPr>
        <w:t xml:space="preserve"> </w:t>
      </w:r>
      <w:r w:rsidR="00CD6D73" w:rsidRPr="0009214A">
        <w:rPr>
          <w:rFonts w:ascii="Book Antiqua" w:hAnsi="Book Antiqua" w:cs="Times New Roman"/>
        </w:rPr>
        <w:t>(</w:t>
      </w:r>
      <w:r w:rsidR="004D71B2" w:rsidRPr="0009214A">
        <w:rPr>
          <w:rFonts w:ascii="Book Antiqua" w:hAnsi="Book Antiqua" w:cs="Times New Roman"/>
        </w:rPr>
        <w:t>8.5</w:t>
      </w:r>
      <w:r w:rsidR="00CD6D73" w:rsidRPr="0009214A">
        <w:rPr>
          <w:rFonts w:ascii="Book Antiqua" w:hAnsi="Book Antiqua" w:cs="Times New Roman"/>
        </w:rPr>
        <w:t xml:space="preserve">%) </w:t>
      </w:r>
      <w:r w:rsidR="003D501E" w:rsidRPr="0009214A">
        <w:rPr>
          <w:rFonts w:ascii="Book Antiqua" w:hAnsi="Book Antiqua" w:cs="Times New Roman"/>
        </w:rPr>
        <w:t xml:space="preserve">and those without </w:t>
      </w:r>
      <w:r w:rsidR="004D71B2" w:rsidRPr="0009214A">
        <w:rPr>
          <w:rFonts w:ascii="Book Antiqua" w:hAnsi="Book Antiqua" w:cs="Times New Roman"/>
        </w:rPr>
        <w:t>(4.8</w:t>
      </w:r>
      <w:r w:rsidR="00CD6D73" w:rsidRPr="0009214A">
        <w:rPr>
          <w:rFonts w:ascii="Book Antiqua" w:hAnsi="Book Antiqua" w:cs="Times New Roman"/>
        </w:rPr>
        <w:t xml:space="preserve">%) </w:t>
      </w:r>
      <w:r w:rsidR="003D501E" w:rsidRPr="0009214A">
        <w:rPr>
          <w:rFonts w:ascii="Book Antiqua" w:hAnsi="Book Antiqua" w:cs="Times New Roman"/>
        </w:rPr>
        <w:t xml:space="preserve">was not significantly different. </w:t>
      </w:r>
      <w:r w:rsidR="00C7317C" w:rsidRPr="0009214A">
        <w:rPr>
          <w:rFonts w:ascii="Book Antiqua" w:hAnsi="Book Antiqua" w:cs="Times New Roman"/>
        </w:rPr>
        <w:t>Deceased donor kidney transplantation (OR</w:t>
      </w:r>
      <w:r w:rsidR="00A554B4" w:rsidRPr="0009214A">
        <w:rPr>
          <w:rFonts w:ascii="Book Antiqua" w:hAnsi="Book Antiqua" w:cs="Times New Roman"/>
        </w:rPr>
        <w:t xml:space="preserve"> = </w:t>
      </w:r>
      <w:r w:rsidR="00C7317C" w:rsidRPr="0009214A">
        <w:rPr>
          <w:rFonts w:ascii="Book Antiqua" w:hAnsi="Book Antiqua" w:cs="Times New Roman"/>
        </w:rPr>
        <w:t>2.3</w:t>
      </w:r>
      <w:r w:rsidR="0099151C">
        <w:rPr>
          <w:rFonts w:ascii="Book Antiqua" w:eastAsia="宋体" w:hAnsi="Book Antiqua" w:cs="Times New Roman" w:hint="eastAsia"/>
          <w:lang w:eastAsia="zh-CN"/>
        </w:rPr>
        <w:t>,</w:t>
      </w:r>
      <w:r w:rsidR="00C7317C" w:rsidRPr="0009214A">
        <w:rPr>
          <w:rFonts w:ascii="Book Antiqua" w:hAnsi="Book Antiqua" w:cs="Times New Roman"/>
        </w:rPr>
        <w:t xml:space="preserve"> </w:t>
      </w:r>
      <w:r w:rsidR="008C286D" w:rsidRPr="0009214A">
        <w:rPr>
          <w:rFonts w:ascii="Book Antiqua" w:hAnsi="Book Antiqua" w:cs="Times New Roman"/>
        </w:rPr>
        <w:t>95%CI</w:t>
      </w:r>
      <w:r w:rsidR="00A554B4" w:rsidRPr="0009214A">
        <w:rPr>
          <w:rFonts w:ascii="Book Antiqua" w:hAnsi="Book Antiqua" w:cs="Times New Roman"/>
        </w:rPr>
        <w:t xml:space="preserve"> = </w:t>
      </w:r>
      <w:r w:rsidR="00C7317C" w:rsidRPr="0009214A">
        <w:rPr>
          <w:rFonts w:ascii="Book Antiqua" w:hAnsi="Book Antiqua" w:cs="Times New Roman"/>
        </w:rPr>
        <w:t>1.1-4.6) and AR (OR</w:t>
      </w:r>
      <w:r w:rsidR="00A554B4" w:rsidRPr="0009214A">
        <w:rPr>
          <w:rFonts w:ascii="Book Antiqua" w:hAnsi="Book Antiqua" w:cs="Times New Roman"/>
        </w:rPr>
        <w:t xml:space="preserve"> = </w:t>
      </w:r>
      <w:r w:rsidR="00C7317C" w:rsidRPr="0009214A">
        <w:rPr>
          <w:rFonts w:ascii="Book Antiqua" w:hAnsi="Book Antiqua" w:cs="Times New Roman"/>
        </w:rPr>
        <w:t>2.3</w:t>
      </w:r>
      <w:r w:rsidR="0099151C">
        <w:rPr>
          <w:rFonts w:ascii="Book Antiqua" w:eastAsia="宋体" w:hAnsi="Book Antiqua" w:cs="Times New Roman" w:hint="eastAsia"/>
          <w:lang w:eastAsia="zh-CN"/>
        </w:rPr>
        <w:t>,</w:t>
      </w:r>
      <w:r w:rsidR="00C7317C" w:rsidRPr="0009214A">
        <w:rPr>
          <w:rFonts w:ascii="Book Antiqua" w:hAnsi="Book Antiqua" w:cs="Times New Roman"/>
        </w:rPr>
        <w:t xml:space="preserve"> </w:t>
      </w:r>
      <w:r w:rsidR="008C286D" w:rsidRPr="0009214A">
        <w:rPr>
          <w:rFonts w:ascii="Book Antiqua" w:hAnsi="Book Antiqua" w:cs="Times New Roman"/>
        </w:rPr>
        <w:t>95%CI</w:t>
      </w:r>
      <w:r w:rsidR="00A554B4" w:rsidRPr="0009214A">
        <w:rPr>
          <w:rFonts w:ascii="Book Antiqua" w:hAnsi="Book Antiqua" w:cs="Times New Roman"/>
        </w:rPr>
        <w:t xml:space="preserve"> = </w:t>
      </w:r>
      <w:r w:rsidR="00C7317C" w:rsidRPr="0009214A">
        <w:rPr>
          <w:rFonts w:ascii="Book Antiqua" w:hAnsi="Book Antiqua" w:cs="Times New Roman"/>
        </w:rPr>
        <w:t xml:space="preserve">1.2-4.7) were associated with </w:t>
      </w:r>
      <w:proofErr w:type="spellStart"/>
      <w:r w:rsidR="00C7317C" w:rsidRPr="0009214A">
        <w:rPr>
          <w:rFonts w:ascii="Book Antiqua" w:hAnsi="Book Antiqua" w:cs="Times New Roman"/>
        </w:rPr>
        <w:t>PyVAN</w:t>
      </w:r>
      <w:proofErr w:type="spellEnd"/>
      <w:r w:rsidR="00C7317C" w:rsidRPr="0009214A">
        <w:rPr>
          <w:rFonts w:ascii="Book Antiqua" w:hAnsi="Book Antiqua" w:cs="Times New Roman"/>
        </w:rPr>
        <w:t xml:space="preserve"> in the multivariate analysis. BK </w:t>
      </w:r>
      <w:proofErr w:type="spellStart"/>
      <w:r w:rsidR="00C7317C" w:rsidRPr="0009214A">
        <w:rPr>
          <w:rFonts w:ascii="Book Antiqua" w:hAnsi="Book Antiqua" w:cs="Times New Roman"/>
        </w:rPr>
        <w:t>viremia</w:t>
      </w:r>
      <w:proofErr w:type="spellEnd"/>
      <w:r w:rsidR="00C7317C" w:rsidRPr="0009214A">
        <w:rPr>
          <w:rFonts w:ascii="Book Antiqua" w:hAnsi="Book Antiqua" w:cs="Times New Roman"/>
        </w:rPr>
        <w:t xml:space="preserve"> between 3 and 4-log copies/m</w:t>
      </w:r>
      <w:r w:rsidR="00C95349" w:rsidRPr="0009214A">
        <w:rPr>
          <w:rFonts w:ascii="Book Antiqua" w:hAnsi="Book Antiqua" w:cs="Times New Roman"/>
        </w:rPr>
        <w:t>L</w:t>
      </w:r>
      <w:r w:rsidR="00C7317C" w:rsidRPr="0009214A">
        <w:rPr>
          <w:rFonts w:ascii="Book Antiqua" w:hAnsi="Book Antiqua" w:cs="Times New Roman"/>
        </w:rPr>
        <w:t xml:space="preserve"> occurred in 27 patients, all of whom underwent IR. Of these, 16 (59%) never developed </w:t>
      </w:r>
      <w:proofErr w:type="spellStart"/>
      <w:r w:rsidR="00C7317C" w:rsidRPr="0009214A">
        <w:rPr>
          <w:rFonts w:ascii="Book Antiqua" w:hAnsi="Book Antiqua" w:cs="Times New Roman"/>
        </w:rPr>
        <w:t>PyVAN</w:t>
      </w:r>
      <w:proofErr w:type="spellEnd"/>
      <w:r w:rsidR="00C7317C" w:rsidRPr="0009214A">
        <w:rPr>
          <w:rFonts w:ascii="Book Antiqua" w:hAnsi="Book Antiqua" w:cs="Times New Roman"/>
        </w:rPr>
        <w:t xml:space="preserve"> while 11 (41%) developed </w:t>
      </w:r>
      <w:proofErr w:type="spellStart"/>
      <w:r w:rsidR="00C7317C" w:rsidRPr="0009214A">
        <w:rPr>
          <w:rFonts w:ascii="Book Antiqua" w:hAnsi="Book Antiqua" w:cs="Times New Roman"/>
        </w:rPr>
        <w:t>PyVAN</w:t>
      </w:r>
      <w:proofErr w:type="spellEnd"/>
      <w:r w:rsidR="00C7317C" w:rsidRPr="0009214A">
        <w:rPr>
          <w:rFonts w:ascii="Book Antiqua" w:hAnsi="Book Antiqua" w:cs="Times New Roman"/>
        </w:rPr>
        <w:t xml:space="preserve"> (4 DP, 7 PP) within a range of 11-39 </w:t>
      </w:r>
      <w:r w:rsidR="00C95349" w:rsidRPr="0009214A">
        <w:rPr>
          <w:rFonts w:ascii="Book Antiqua" w:hAnsi="Book Antiqua" w:cs="Times New Roman"/>
        </w:rPr>
        <w:t>wk</w:t>
      </w:r>
      <w:r w:rsidR="00C7317C" w:rsidRPr="0009214A">
        <w:rPr>
          <w:rFonts w:ascii="Book Antiqua" w:hAnsi="Book Antiqua" w:cs="Times New Roman"/>
        </w:rPr>
        <w:t xml:space="preserve">. </w:t>
      </w:r>
    </w:p>
    <w:p w14:paraId="2E28D872" w14:textId="77777777" w:rsidR="00636E70" w:rsidRPr="0009214A" w:rsidRDefault="00636E70" w:rsidP="007A5ACE">
      <w:pPr>
        <w:pStyle w:val="Body"/>
        <w:adjustRightInd w:val="0"/>
        <w:snapToGrid w:val="0"/>
        <w:spacing w:line="360" w:lineRule="auto"/>
        <w:jc w:val="both"/>
        <w:rPr>
          <w:rFonts w:ascii="Book Antiqua" w:hAnsi="Book Antiqua" w:cs="Times New Roman"/>
        </w:rPr>
      </w:pPr>
    </w:p>
    <w:p w14:paraId="4EA6CCA9" w14:textId="3B3D86C1" w:rsidR="00D96A11" w:rsidRPr="0009214A" w:rsidRDefault="000977C8" w:rsidP="007A5ACE">
      <w:pPr>
        <w:pStyle w:val="Body"/>
        <w:adjustRightInd w:val="0"/>
        <w:snapToGrid w:val="0"/>
        <w:spacing w:line="360" w:lineRule="auto"/>
        <w:jc w:val="both"/>
        <w:rPr>
          <w:rFonts w:ascii="Book Antiqua" w:hAnsi="Book Antiqua" w:cs="Times New Roman"/>
          <w:b/>
          <w:i/>
        </w:rPr>
      </w:pPr>
      <w:r w:rsidRPr="0009214A">
        <w:rPr>
          <w:rFonts w:ascii="Book Antiqua" w:hAnsi="Book Antiqua" w:cs="Times New Roman"/>
          <w:b/>
          <w:i/>
        </w:rPr>
        <w:t>CONCLUSION</w:t>
      </w:r>
    </w:p>
    <w:p w14:paraId="70064EB3" w14:textId="12111B73" w:rsidR="00D96A11" w:rsidRPr="0009214A" w:rsidRDefault="00C21B3D" w:rsidP="007A5ACE">
      <w:pPr>
        <w:pStyle w:val="Body"/>
        <w:adjustRightInd w:val="0"/>
        <w:snapToGrid w:val="0"/>
        <w:spacing w:line="360" w:lineRule="auto"/>
        <w:jc w:val="both"/>
        <w:rPr>
          <w:rFonts w:ascii="Book Antiqua" w:hAnsi="Book Antiqua" w:cs="Times New Roman"/>
        </w:rPr>
      </w:pPr>
      <w:r w:rsidRPr="0009214A">
        <w:rPr>
          <w:rFonts w:ascii="Book Antiqua" w:hAnsi="Book Antiqua" w:cs="Times New Roman"/>
        </w:rPr>
        <w:lastRenderedPageBreak/>
        <w:t>Instituting a</w:t>
      </w:r>
      <w:r w:rsidR="007C5F7A" w:rsidRPr="0009214A">
        <w:rPr>
          <w:rFonts w:ascii="Book Antiqua" w:hAnsi="Book Antiqua" w:cs="Times New Roman"/>
        </w:rPr>
        <w:t>n early</w:t>
      </w:r>
      <w:r w:rsidRPr="0009214A">
        <w:rPr>
          <w:rFonts w:ascii="Book Antiqua" w:hAnsi="Book Antiqua" w:cs="Times New Roman"/>
        </w:rPr>
        <w:t xml:space="preserve"> reduction of immunosuppression, in the absence of adjunctive antivirals, is effective </w:t>
      </w:r>
      <w:r w:rsidR="00C65E10" w:rsidRPr="0009214A">
        <w:rPr>
          <w:rFonts w:ascii="Book Antiqua" w:hAnsi="Book Antiqua" w:cs="Times New Roman"/>
        </w:rPr>
        <w:t>at preventing</w:t>
      </w:r>
      <w:r w:rsidRPr="0009214A">
        <w:rPr>
          <w:rFonts w:ascii="Book Antiqua" w:hAnsi="Book Antiqua" w:cs="Times New Roman"/>
        </w:rPr>
        <w:t xml:space="preser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and may be associated with a lower incidence of graft-loss</w:t>
      </w:r>
      <w:r w:rsidR="00134B7F" w:rsidRPr="0009214A">
        <w:rPr>
          <w:rFonts w:ascii="Book Antiqua" w:hAnsi="Book Antiqua" w:cs="Times New Roman"/>
        </w:rPr>
        <w:t xml:space="preserve"> </w:t>
      </w:r>
      <w:r w:rsidR="00A27247" w:rsidRPr="0009214A">
        <w:rPr>
          <w:rFonts w:ascii="Book Antiqua" w:hAnsi="Book Antiqua" w:cs="Times New Roman"/>
        </w:rPr>
        <w:t>without a</w:t>
      </w:r>
      <w:r w:rsidR="00134B7F" w:rsidRPr="0009214A">
        <w:rPr>
          <w:rFonts w:ascii="Book Antiqua" w:hAnsi="Book Antiqua" w:cs="Times New Roman"/>
        </w:rPr>
        <w:t xml:space="preserve"> </w:t>
      </w:r>
      <w:r w:rsidR="00EB04F1" w:rsidRPr="0009214A">
        <w:rPr>
          <w:rFonts w:ascii="Book Antiqua" w:hAnsi="Book Antiqua" w:cs="Times New Roman"/>
        </w:rPr>
        <w:t xml:space="preserve">reciprocal </w:t>
      </w:r>
      <w:r w:rsidR="00134B7F" w:rsidRPr="0009214A">
        <w:rPr>
          <w:rFonts w:ascii="Book Antiqua" w:hAnsi="Book Antiqua" w:cs="Times New Roman"/>
        </w:rPr>
        <w:t>increase in</w:t>
      </w:r>
      <w:r w:rsidR="00EB04F1" w:rsidRPr="0009214A">
        <w:rPr>
          <w:rFonts w:ascii="Book Antiqua" w:hAnsi="Book Antiqua" w:cs="Times New Roman"/>
        </w:rPr>
        <w:t xml:space="preserve"> the</w:t>
      </w:r>
      <w:r w:rsidR="00134B7F" w:rsidRPr="0009214A">
        <w:rPr>
          <w:rFonts w:ascii="Book Antiqua" w:hAnsi="Book Antiqua" w:cs="Times New Roman"/>
        </w:rPr>
        <w:t xml:space="preserve"> incidence of acute rejection</w:t>
      </w:r>
      <w:r w:rsidR="00636E70" w:rsidRPr="0009214A">
        <w:rPr>
          <w:rFonts w:ascii="Book Antiqua" w:hAnsi="Book Antiqua" w:cs="Times New Roman"/>
        </w:rPr>
        <w:t>.</w:t>
      </w:r>
      <w:r w:rsidR="007C5F7A" w:rsidRPr="0009214A">
        <w:rPr>
          <w:rFonts w:ascii="Book Antiqua" w:hAnsi="Book Antiqua" w:cs="Times New Roman"/>
        </w:rPr>
        <w:t xml:space="preserve"> </w:t>
      </w:r>
    </w:p>
    <w:p w14:paraId="2D428146" w14:textId="77777777" w:rsidR="00636E70" w:rsidRPr="0009214A" w:rsidRDefault="00636E70" w:rsidP="007A5ACE">
      <w:pPr>
        <w:adjustRightInd w:val="0"/>
        <w:snapToGrid w:val="0"/>
        <w:spacing w:line="360" w:lineRule="auto"/>
        <w:jc w:val="both"/>
        <w:rPr>
          <w:rFonts w:ascii="Book Antiqua" w:hAnsi="Book Antiqua" w:cs="Times New Roman"/>
        </w:rPr>
      </w:pPr>
    </w:p>
    <w:p w14:paraId="18424920" w14:textId="53DA436E" w:rsidR="00636E70" w:rsidRPr="0009214A" w:rsidRDefault="00636E70"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rPr>
        <w:t>Key words:</w:t>
      </w:r>
      <w:r w:rsidR="0048217A" w:rsidRPr="0009214A">
        <w:rPr>
          <w:rFonts w:ascii="Book Antiqua" w:hAnsi="Book Antiqua" w:cs="Times New Roman"/>
        </w:rPr>
        <w:t xml:space="preserve"> </w:t>
      </w:r>
      <w:bookmarkStart w:id="128" w:name="OLE_LINK961"/>
      <w:bookmarkStart w:id="129" w:name="OLE_LINK962"/>
      <w:r w:rsidRPr="0009214A">
        <w:rPr>
          <w:rFonts w:ascii="Book Antiqua" w:hAnsi="Book Antiqua" w:cs="Times New Roman"/>
        </w:rPr>
        <w:t>BK virus</w:t>
      </w:r>
      <w:r w:rsidR="00C95349" w:rsidRPr="0009214A">
        <w:rPr>
          <w:rFonts w:ascii="Book Antiqua" w:eastAsia="宋体" w:hAnsi="Book Antiqua" w:cs="Times New Roman" w:hint="eastAsia"/>
          <w:lang w:eastAsia="zh-CN"/>
        </w:rPr>
        <w:t>;</w:t>
      </w:r>
      <w:r w:rsidRPr="0009214A">
        <w:rPr>
          <w:rFonts w:ascii="Book Antiqua" w:hAnsi="Book Antiqua" w:cs="Times New Roman"/>
        </w:rPr>
        <w:t xml:space="preserve"> </w:t>
      </w:r>
      <w:proofErr w:type="spellStart"/>
      <w:r w:rsidRPr="0009214A">
        <w:rPr>
          <w:rFonts w:ascii="Book Antiqua" w:hAnsi="Book Antiqua" w:cs="Times New Roman"/>
        </w:rPr>
        <w:t>PyVAN</w:t>
      </w:r>
      <w:proofErr w:type="spellEnd"/>
      <w:r w:rsidR="00C95349" w:rsidRPr="0009214A">
        <w:rPr>
          <w:rFonts w:ascii="Book Antiqua" w:eastAsia="宋体" w:hAnsi="Book Antiqua" w:cs="Times New Roman" w:hint="eastAsia"/>
          <w:lang w:eastAsia="zh-CN"/>
        </w:rPr>
        <w:t>;</w:t>
      </w:r>
      <w:r w:rsidRPr="0009214A">
        <w:rPr>
          <w:rFonts w:ascii="Book Antiqua" w:hAnsi="Book Antiqua" w:cs="Times New Roman"/>
        </w:rPr>
        <w:t xml:space="preserve"> </w:t>
      </w:r>
      <w:r w:rsidR="00C95349" w:rsidRPr="0009214A">
        <w:rPr>
          <w:rFonts w:ascii="Book Antiqua" w:hAnsi="Book Antiqua" w:cs="Times New Roman"/>
        </w:rPr>
        <w:t>R</w:t>
      </w:r>
      <w:r w:rsidRPr="0009214A">
        <w:rPr>
          <w:rFonts w:ascii="Book Antiqua" w:hAnsi="Book Antiqua" w:cs="Times New Roman"/>
        </w:rPr>
        <w:t>enal transplant</w:t>
      </w:r>
      <w:r w:rsidR="00C95349" w:rsidRPr="0009214A">
        <w:rPr>
          <w:rFonts w:ascii="Book Antiqua" w:eastAsia="宋体" w:hAnsi="Book Antiqua" w:cs="Times New Roman" w:hint="eastAsia"/>
          <w:lang w:eastAsia="zh-CN"/>
        </w:rPr>
        <w:t>;</w:t>
      </w:r>
      <w:r w:rsidRPr="0009214A">
        <w:rPr>
          <w:rFonts w:ascii="Book Antiqua" w:hAnsi="Book Antiqua" w:cs="Times New Roman"/>
        </w:rPr>
        <w:t xml:space="preserve"> </w:t>
      </w:r>
      <w:r w:rsidR="00C95349" w:rsidRPr="0009214A">
        <w:rPr>
          <w:rFonts w:ascii="Book Antiqua" w:hAnsi="Book Antiqua" w:cs="Times New Roman"/>
        </w:rPr>
        <w:t>S</w:t>
      </w:r>
      <w:r w:rsidRPr="0009214A">
        <w:rPr>
          <w:rFonts w:ascii="Book Antiqua" w:hAnsi="Book Antiqua" w:cs="Times New Roman"/>
        </w:rPr>
        <w:t>creening</w:t>
      </w:r>
      <w:r w:rsidR="00C95349" w:rsidRPr="0009214A">
        <w:rPr>
          <w:rFonts w:ascii="Book Antiqua" w:eastAsia="宋体" w:hAnsi="Book Antiqua" w:cs="Times New Roman" w:hint="eastAsia"/>
          <w:lang w:eastAsia="zh-CN"/>
        </w:rPr>
        <w:t>;</w:t>
      </w:r>
      <w:r w:rsidRPr="0009214A">
        <w:rPr>
          <w:rFonts w:ascii="Book Antiqua" w:hAnsi="Book Antiqua" w:cs="Times New Roman"/>
        </w:rPr>
        <w:t xml:space="preserve"> </w:t>
      </w:r>
      <w:r w:rsidR="00C95349" w:rsidRPr="0009214A">
        <w:rPr>
          <w:rFonts w:ascii="Book Antiqua" w:hAnsi="Book Antiqua" w:cs="Times New Roman"/>
        </w:rPr>
        <w:t>P</w:t>
      </w:r>
      <w:r w:rsidRPr="0009214A">
        <w:rPr>
          <w:rFonts w:ascii="Book Antiqua" w:hAnsi="Book Antiqua" w:cs="Times New Roman"/>
        </w:rPr>
        <w:t>revention</w:t>
      </w:r>
      <w:r w:rsidR="00C95349" w:rsidRPr="0009214A">
        <w:rPr>
          <w:rFonts w:ascii="Book Antiqua" w:eastAsia="宋体" w:hAnsi="Book Antiqua" w:cs="Times New Roman" w:hint="eastAsia"/>
          <w:lang w:eastAsia="zh-CN"/>
        </w:rPr>
        <w:t>;</w:t>
      </w:r>
      <w:r w:rsidRPr="0009214A">
        <w:rPr>
          <w:rFonts w:ascii="Book Antiqua" w:hAnsi="Book Antiqua" w:cs="Times New Roman"/>
        </w:rPr>
        <w:t xml:space="preserve"> </w:t>
      </w:r>
      <w:r w:rsidR="00C95349" w:rsidRPr="0009214A">
        <w:rPr>
          <w:rFonts w:ascii="Book Antiqua" w:hAnsi="Book Antiqua" w:cs="Times New Roman"/>
        </w:rPr>
        <w:t>G</w:t>
      </w:r>
      <w:r w:rsidRPr="0009214A">
        <w:rPr>
          <w:rFonts w:ascii="Book Antiqua" w:hAnsi="Book Antiqua" w:cs="Times New Roman"/>
        </w:rPr>
        <w:t>raft loss</w:t>
      </w:r>
      <w:bookmarkEnd w:id="128"/>
      <w:bookmarkEnd w:id="129"/>
    </w:p>
    <w:p w14:paraId="02142E8A" w14:textId="77777777" w:rsidR="00636E70" w:rsidRPr="0009214A" w:rsidRDefault="00636E70" w:rsidP="007A5ACE">
      <w:pPr>
        <w:adjustRightInd w:val="0"/>
        <w:snapToGrid w:val="0"/>
        <w:spacing w:line="360" w:lineRule="auto"/>
        <w:jc w:val="both"/>
        <w:rPr>
          <w:rFonts w:ascii="Book Antiqua" w:eastAsia="宋体" w:hAnsi="Book Antiqua" w:cs="Times New Roman"/>
          <w:lang w:eastAsia="zh-CN"/>
        </w:rPr>
      </w:pPr>
    </w:p>
    <w:p w14:paraId="0552E6C7" w14:textId="77777777" w:rsidR="00C95349" w:rsidRPr="0009214A" w:rsidRDefault="00C95349" w:rsidP="007A5ACE">
      <w:pPr>
        <w:widowControl w:val="0"/>
        <w:adjustRightInd w:val="0"/>
        <w:snapToGrid w:val="0"/>
        <w:spacing w:line="360" w:lineRule="auto"/>
        <w:jc w:val="both"/>
        <w:rPr>
          <w:rFonts w:ascii="Book Antiqua" w:hAnsi="Book Antiqua" w:cs="Tahoma"/>
          <w:color w:val="000000"/>
          <w:kern w:val="2"/>
        </w:rPr>
      </w:pPr>
      <w:bookmarkStart w:id="130" w:name="OLE_LINK148"/>
      <w:bookmarkStart w:id="131" w:name="OLE_LINK149"/>
      <w:bookmarkStart w:id="132" w:name="OLE_LINK200"/>
      <w:bookmarkStart w:id="133" w:name="OLE_LINK288"/>
      <w:bookmarkStart w:id="134" w:name="OLE_LINK1864"/>
      <w:bookmarkStart w:id="135" w:name="OLE_LINK382"/>
      <w:bookmarkStart w:id="136" w:name="OLE_LINK306"/>
      <w:bookmarkStart w:id="137" w:name="OLE_LINK569"/>
      <w:bookmarkStart w:id="138" w:name="OLE_LINK682"/>
      <w:bookmarkStart w:id="139" w:name="OLE_LINK78"/>
      <w:bookmarkStart w:id="140" w:name="OLE_LINK79"/>
      <w:bookmarkStart w:id="141" w:name="OLE_LINK86"/>
      <w:bookmarkStart w:id="142" w:name="OLE_LINK99"/>
      <w:bookmarkStart w:id="143" w:name="OLE_LINK217"/>
      <w:bookmarkStart w:id="144" w:name="OLE_LINK245"/>
      <w:bookmarkStart w:id="145" w:name="OLE_LINK246"/>
      <w:bookmarkStart w:id="146" w:name="OLE_LINK274"/>
      <w:bookmarkStart w:id="147" w:name="OLE_LINK320"/>
      <w:bookmarkStart w:id="148" w:name="OLE_LINK333"/>
      <w:bookmarkStart w:id="149" w:name="OLE_LINK456"/>
      <w:bookmarkStart w:id="150" w:name="OLE_LINK494"/>
      <w:bookmarkStart w:id="151" w:name="OLE_LINK596"/>
      <w:bookmarkStart w:id="152" w:name="OLE_LINK686"/>
      <w:bookmarkStart w:id="153" w:name="OLE_LINK827"/>
      <w:bookmarkStart w:id="154" w:name="OLE_LINK915"/>
      <w:bookmarkStart w:id="155" w:name="OLE_LINK963"/>
      <w:proofErr w:type="gramStart"/>
      <w:r w:rsidRPr="0009214A">
        <w:rPr>
          <w:rFonts w:ascii="Book Antiqua" w:hAnsi="Book Antiqua" w:cs="Tahoma"/>
          <w:b/>
          <w:color w:val="000000"/>
          <w:kern w:val="2"/>
          <w:lang w:eastAsia="ja-JP"/>
        </w:rPr>
        <w:t>© The Author(s) 201</w:t>
      </w:r>
      <w:r w:rsidRPr="0009214A">
        <w:rPr>
          <w:rFonts w:ascii="Book Antiqua" w:hAnsi="Book Antiqua" w:cs="Tahoma" w:hint="eastAsia"/>
          <w:b/>
          <w:color w:val="000000"/>
          <w:kern w:val="2"/>
        </w:rPr>
        <w:t>7</w:t>
      </w:r>
      <w:r w:rsidRPr="0009214A">
        <w:rPr>
          <w:rFonts w:ascii="Book Antiqua" w:hAnsi="Book Antiqua" w:cs="Tahoma"/>
          <w:b/>
          <w:color w:val="000000"/>
          <w:kern w:val="2"/>
          <w:lang w:eastAsia="ja-JP"/>
        </w:rPr>
        <w:t>.</w:t>
      </w:r>
      <w:proofErr w:type="gramEnd"/>
      <w:r w:rsidRPr="0009214A">
        <w:rPr>
          <w:rFonts w:ascii="Book Antiqua" w:hAnsi="Book Antiqua" w:cs="Tahoma"/>
          <w:color w:val="000000"/>
          <w:kern w:val="2"/>
          <w:lang w:eastAsia="ja-JP"/>
        </w:rPr>
        <w:t xml:space="preserve"> Published by </w:t>
      </w:r>
      <w:proofErr w:type="spellStart"/>
      <w:r w:rsidRPr="0009214A">
        <w:rPr>
          <w:rFonts w:ascii="Book Antiqua" w:hAnsi="Book Antiqua" w:cs="Tahoma"/>
          <w:color w:val="000000"/>
          <w:kern w:val="2"/>
          <w:lang w:eastAsia="ja-JP"/>
        </w:rPr>
        <w:t>Baishideng</w:t>
      </w:r>
      <w:proofErr w:type="spellEnd"/>
      <w:r w:rsidRPr="0009214A">
        <w:rPr>
          <w:rFonts w:ascii="Book Antiqua" w:hAnsi="Book Antiqua" w:cs="Tahoma"/>
          <w:color w:val="000000"/>
          <w:kern w:val="2"/>
          <w:lang w:eastAsia="ja-JP"/>
        </w:rPr>
        <w:t xml:space="preserve"> Publishing Group Inc. All rights reserved.</w:t>
      </w:r>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7759BFC1" w14:textId="77777777" w:rsidR="00C95349" w:rsidRPr="0009214A" w:rsidRDefault="00C95349" w:rsidP="007A5ACE">
      <w:pPr>
        <w:adjustRightInd w:val="0"/>
        <w:snapToGrid w:val="0"/>
        <w:spacing w:line="360" w:lineRule="auto"/>
        <w:jc w:val="both"/>
        <w:rPr>
          <w:rFonts w:ascii="Book Antiqua" w:eastAsia="宋体" w:hAnsi="Book Antiqua" w:cs="Times New Roman"/>
          <w:lang w:eastAsia="zh-CN"/>
        </w:rPr>
      </w:pPr>
    </w:p>
    <w:p w14:paraId="28BD5BCE" w14:textId="35163265" w:rsidR="00636E70" w:rsidRPr="0009214A" w:rsidRDefault="00C1661E" w:rsidP="007A5ACE">
      <w:pPr>
        <w:adjustRightInd w:val="0"/>
        <w:snapToGrid w:val="0"/>
        <w:spacing w:line="360" w:lineRule="auto"/>
        <w:jc w:val="both"/>
        <w:rPr>
          <w:rFonts w:ascii="Book Antiqua" w:eastAsia="宋体" w:hAnsi="Book Antiqua" w:cs="Times New Roman"/>
          <w:lang w:eastAsia="zh-CN"/>
        </w:rPr>
      </w:pPr>
      <w:r w:rsidRPr="0009214A">
        <w:rPr>
          <w:rFonts w:ascii="Book Antiqua" w:eastAsia="宋体" w:hAnsi="Book Antiqua" w:cs="Times New Roman" w:hint="eastAsia"/>
          <w:b/>
          <w:lang w:eastAsia="zh-CN"/>
        </w:rPr>
        <w:t>Core tip:</w:t>
      </w:r>
      <w:r w:rsidR="0048217A" w:rsidRPr="0009214A">
        <w:rPr>
          <w:rFonts w:ascii="Book Antiqua" w:eastAsia="宋体" w:hAnsi="Book Antiqua" w:cs="Times New Roman"/>
          <w:lang w:eastAsia="zh-CN"/>
        </w:rPr>
        <w:t xml:space="preserve"> </w:t>
      </w:r>
      <w:bookmarkStart w:id="156" w:name="OLE_LINK964"/>
      <w:bookmarkStart w:id="157" w:name="OLE_LINK965"/>
      <w:r w:rsidR="00C95349" w:rsidRPr="0009214A">
        <w:rPr>
          <w:rFonts w:ascii="Book Antiqua" w:eastAsia="宋体" w:hAnsi="Book Antiqua" w:cs="Times New Roman" w:hint="eastAsia"/>
          <w:lang w:eastAsia="zh-CN"/>
        </w:rPr>
        <w:t>The authors</w:t>
      </w:r>
      <w:r w:rsidR="00891878" w:rsidRPr="0009214A">
        <w:rPr>
          <w:rFonts w:ascii="Book Antiqua" w:eastAsia="宋体" w:hAnsi="Book Antiqua" w:cs="Times New Roman"/>
          <w:lang w:eastAsia="zh-CN"/>
        </w:rPr>
        <w:t xml:space="preserve"> describe results of a retrospective study of 319 renal transplant recipients who underwent reduction of immunosuppression for BK </w:t>
      </w:r>
      <w:proofErr w:type="spellStart"/>
      <w:r w:rsidR="00891878" w:rsidRPr="0009214A">
        <w:rPr>
          <w:rFonts w:ascii="Book Antiqua" w:eastAsia="宋体" w:hAnsi="Book Antiqua" w:cs="Times New Roman"/>
          <w:lang w:eastAsia="zh-CN"/>
        </w:rPr>
        <w:t>viremia</w:t>
      </w:r>
      <w:proofErr w:type="spellEnd"/>
      <w:r w:rsidR="00891878" w:rsidRPr="0009214A">
        <w:rPr>
          <w:rFonts w:ascii="Book Antiqua" w:eastAsia="宋体" w:hAnsi="Book Antiqua" w:cs="Times New Roman"/>
          <w:lang w:eastAsia="zh-CN"/>
        </w:rPr>
        <w:t xml:space="preserve"> at a BK viral of </w:t>
      </w:r>
      <w:r w:rsidR="007A5ACE" w:rsidRPr="0009214A">
        <w:rPr>
          <w:rFonts w:ascii="Book Antiqua" w:hAnsi="Book Antiqua" w:cs="Times New Roman"/>
          <w:i/>
        </w:rPr>
        <w:t>≥</w:t>
      </w:r>
      <w:r w:rsidR="0099151C">
        <w:rPr>
          <w:rFonts w:ascii="Book Antiqua" w:eastAsia="宋体" w:hAnsi="Book Antiqua" w:cs="Times New Roman" w:hint="eastAsia"/>
          <w:i/>
          <w:lang w:eastAsia="zh-CN"/>
        </w:rPr>
        <w:t xml:space="preserve"> </w:t>
      </w:r>
      <w:r w:rsidR="00C95349" w:rsidRPr="0009214A">
        <w:rPr>
          <w:rFonts w:ascii="Book Antiqua" w:hAnsi="Book Antiqua" w:cs="Times New Roman"/>
        </w:rPr>
        <w:t>3-log copies/</w:t>
      </w:r>
      <w:proofErr w:type="spellStart"/>
      <w:r w:rsidR="00C95349" w:rsidRPr="0009214A">
        <w:rPr>
          <w:rFonts w:ascii="Book Antiqua" w:hAnsi="Book Antiqua" w:cs="Times New Roman"/>
        </w:rPr>
        <w:t>mL</w:t>
      </w:r>
      <w:r w:rsidR="00891878" w:rsidRPr="0009214A">
        <w:rPr>
          <w:rFonts w:ascii="Book Antiqua" w:hAnsi="Book Antiqua" w:cs="Times New Roman"/>
        </w:rPr>
        <w:t>.</w:t>
      </w:r>
      <w:proofErr w:type="spellEnd"/>
      <w:r w:rsidR="00891878" w:rsidRPr="0009214A">
        <w:rPr>
          <w:rFonts w:ascii="Book Antiqua" w:hAnsi="Book Antiqua" w:cs="Times New Roman"/>
        </w:rPr>
        <w:t xml:space="preserve"> Instituting early reduction of immunosuppression in the absence of adjunctive antivirals was effective in reducing the incidence of graft loss due to </w:t>
      </w:r>
      <w:proofErr w:type="spellStart"/>
      <w:r w:rsidR="00891878" w:rsidRPr="0009214A">
        <w:rPr>
          <w:rFonts w:ascii="Book Antiqua" w:hAnsi="Book Antiqua" w:cs="Times New Roman"/>
        </w:rPr>
        <w:t>Polyoma</w:t>
      </w:r>
      <w:proofErr w:type="spellEnd"/>
      <w:r w:rsidR="00891878" w:rsidRPr="0009214A">
        <w:rPr>
          <w:rFonts w:ascii="Book Antiqua" w:hAnsi="Book Antiqua" w:cs="Times New Roman"/>
        </w:rPr>
        <w:t>-virus associated nephropathy (</w:t>
      </w:r>
      <w:proofErr w:type="spellStart"/>
      <w:r w:rsidR="00891878" w:rsidRPr="0009214A">
        <w:rPr>
          <w:rFonts w:ascii="Book Antiqua" w:hAnsi="Book Antiqua" w:cs="Times New Roman"/>
        </w:rPr>
        <w:t>PyVAN</w:t>
      </w:r>
      <w:proofErr w:type="spellEnd"/>
      <w:r w:rsidR="00891878" w:rsidRPr="0009214A">
        <w:rPr>
          <w:rFonts w:ascii="Book Antiqua" w:hAnsi="Book Antiqua" w:cs="Times New Roman"/>
        </w:rPr>
        <w:t xml:space="preserve">) without a reciprocal increase in acute rejection. Our study also emphasizes that efforts to implement universal BK virus polymerase chain reaction assay standards recently developed by the World Health Organization are key in establishing a preventative strategy for </w:t>
      </w:r>
      <w:proofErr w:type="spellStart"/>
      <w:r w:rsidR="00891878" w:rsidRPr="0009214A">
        <w:rPr>
          <w:rFonts w:ascii="Book Antiqua" w:hAnsi="Book Antiqua" w:cs="Times New Roman"/>
        </w:rPr>
        <w:t>PyVAN</w:t>
      </w:r>
      <w:proofErr w:type="spellEnd"/>
      <w:r w:rsidR="00891878" w:rsidRPr="0009214A">
        <w:rPr>
          <w:rFonts w:ascii="Book Antiqua" w:hAnsi="Book Antiqua" w:cs="Times New Roman"/>
        </w:rPr>
        <w:t xml:space="preserve"> that is widely applicable and highly effective.</w:t>
      </w:r>
    </w:p>
    <w:bookmarkEnd w:id="156"/>
    <w:bookmarkEnd w:id="157"/>
    <w:p w14:paraId="43510E46" w14:textId="77777777" w:rsidR="00A554B4" w:rsidRPr="0009214A" w:rsidRDefault="00A554B4" w:rsidP="007A5ACE">
      <w:pPr>
        <w:adjustRightInd w:val="0"/>
        <w:snapToGrid w:val="0"/>
        <w:spacing w:line="360" w:lineRule="auto"/>
        <w:jc w:val="both"/>
        <w:rPr>
          <w:rFonts w:ascii="Book Antiqua" w:eastAsia="宋体" w:hAnsi="Book Antiqua" w:cs="Times New Roman"/>
          <w:lang w:eastAsia="zh-CN"/>
        </w:rPr>
      </w:pPr>
    </w:p>
    <w:p w14:paraId="7567F4B8" w14:textId="18A5AD25" w:rsidR="00A554B4" w:rsidRPr="0009214A" w:rsidRDefault="00A554B4" w:rsidP="007A5ACE">
      <w:pPr>
        <w:adjustRightInd w:val="0"/>
        <w:snapToGrid w:val="0"/>
        <w:spacing w:line="360" w:lineRule="auto"/>
        <w:jc w:val="both"/>
        <w:rPr>
          <w:rFonts w:ascii="Book Antiqua" w:hAnsi="Book Antiqua" w:cs="Arial"/>
          <w:i/>
          <w:color w:val="000000"/>
        </w:rPr>
      </w:pPr>
      <w:bookmarkStart w:id="158" w:name="OLE_LINK966"/>
      <w:bookmarkStart w:id="159" w:name="OLE_LINK967"/>
      <w:proofErr w:type="spellStart"/>
      <w:r w:rsidRPr="0009214A">
        <w:rPr>
          <w:rFonts w:ascii="Book Antiqua" w:hAnsi="Book Antiqua" w:cs="Times New Roman"/>
        </w:rPr>
        <w:t>Azar</w:t>
      </w:r>
      <w:proofErr w:type="spellEnd"/>
      <w:r w:rsidRPr="0009214A">
        <w:rPr>
          <w:rFonts w:ascii="Book Antiqua" w:eastAsia="宋体" w:hAnsi="Book Antiqua" w:cs="Times New Roman" w:hint="eastAsia"/>
          <w:lang w:eastAsia="zh-CN"/>
        </w:rPr>
        <w:t xml:space="preserve"> MM</w:t>
      </w:r>
      <w:r w:rsidRPr="0009214A">
        <w:rPr>
          <w:rFonts w:ascii="Book Antiqua" w:hAnsi="Book Antiqua" w:cs="Times New Roman"/>
        </w:rPr>
        <w:t xml:space="preserve">, </w:t>
      </w:r>
      <w:proofErr w:type="spellStart"/>
      <w:r w:rsidRPr="0009214A">
        <w:rPr>
          <w:rFonts w:ascii="Book Antiqua" w:hAnsi="Book Antiqua" w:cs="Times New Roman"/>
        </w:rPr>
        <w:t>Assi</w:t>
      </w:r>
      <w:proofErr w:type="spellEnd"/>
      <w:r w:rsidRPr="0009214A">
        <w:rPr>
          <w:rFonts w:ascii="Book Antiqua" w:eastAsia="宋体" w:hAnsi="Book Antiqua" w:cs="Times New Roman" w:hint="eastAsia"/>
          <w:lang w:eastAsia="zh-CN"/>
        </w:rPr>
        <w:t xml:space="preserve"> R</w:t>
      </w:r>
      <w:r w:rsidRPr="0009214A">
        <w:rPr>
          <w:rFonts w:ascii="Book Antiqua" w:hAnsi="Book Antiqua" w:cs="Times New Roman"/>
        </w:rPr>
        <w:t xml:space="preserve">, </w:t>
      </w:r>
      <w:proofErr w:type="spellStart"/>
      <w:r w:rsidRPr="0009214A">
        <w:rPr>
          <w:rFonts w:ascii="Book Antiqua" w:hAnsi="Book Antiqua" w:cs="Times New Roman"/>
        </w:rPr>
        <w:t>Valika</w:t>
      </w:r>
      <w:proofErr w:type="spellEnd"/>
      <w:r w:rsidRPr="0009214A">
        <w:rPr>
          <w:rFonts w:ascii="Book Antiqua" w:eastAsia="宋体" w:hAnsi="Book Antiqua" w:cs="Times New Roman" w:hint="eastAsia"/>
          <w:lang w:eastAsia="zh-CN"/>
        </w:rPr>
        <w:t xml:space="preserve"> AK</w:t>
      </w:r>
      <w:r w:rsidRPr="0009214A">
        <w:rPr>
          <w:rFonts w:ascii="Book Antiqua" w:hAnsi="Book Antiqua" w:cs="Times New Roman"/>
        </w:rPr>
        <w:t xml:space="preserve">, </w:t>
      </w:r>
      <w:proofErr w:type="spellStart"/>
      <w:r w:rsidRPr="0009214A">
        <w:rPr>
          <w:rFonts w:ascii="Book Antiqua" w:hAnsi="Book Antiqua" w:cs="Times New Roman"/>
        </w:rPr>
        <w:t>Banach</w:t>
      </w:r>
      <w:proofErr w:type="spellEnd"/>
      <w:r w:rsidRPr="0009214A">
        <w:rPr>
          <w:rFonts w:ascii="Book Antiqua" w:eastAsia="宋体" w:hAnsi="Book Antiqua" w:cs="Times New Roman" w:hint="eastAsia"/>
          <w:lang w:eastAsia="zh-CN"/>
        </w:rPr>
        <w:t xml:space="preserve"> DB</w:t>
      </w:r>
      <w:r w:rsidRPr="0009214A">
        <w:rPr>
          <w:rFonts w:ascii="Book Antiqua" w:hAnsi="Book Antiqua" w:cs="Times New Roman"/>
        </w:rPr>
        <w:t>, Hall</w:t>
      </w:r>
      <w:r w:rsidRPr="0009214A">
        <w:rPr>
          <w:rFonts w:ascii="Book Antiqua" w:eastAsia="宋体" w:hAnsi="Book Antiqua" w:cs="Times New Roman" w:hint="eastAsia"/>
          <w:lang w:eastAsia="zh-CN"/>
        </w:rPr>
        <w:t xml:space="preserve"> IE</w:t>
      </w:r>
      <w:r w:rsidRPr="0009214A">
        <w:rPr>
          <w:rFonts w:ascii="Book Antiqua" w:hAnsi="Book Antiqua" w:cs="Times New Roman"/>
        </w:rPr>
        <w:t>, Landry</w:t>
      </w:r>
      <w:r w:rsidRPr="0009214A">
        <w:rPr>
          <w:rFonts w:ascii="Book Antiqua" w:eastAsia="宋体" w:hAnsi="Book Antiqua" w:cs="Times New Roman" w:hint="eastAsia"/>
          <w:lang w:eastAsia="zh-CN"/>
        </w:rPr>
        <w:t xml:space="preserve"> ML</w:t>
      </w:r>
      <w:r w:rsidRPr="0009214A">
        <w:rPr>
          <w:rFonts w:ascii="Book Antiqua" w:hAnsi="Book Antiqua" w:cs="Times New Roman"/>
        </w:rPr>
        <w:t xml:space="preserve">, </w:t>
      </w:r>
      <w:proofErr w:type="spellStart"/>
      <w:r w:rsidRPr="0009214A">
        <w:rPr>
          <w:rFonts w:ascii="Book Antiqua" w:hAnsi="Book Antiqua" w:cs="Times New Roman"/>
        </w:rPr>
        <w:t>Malinis</w:t>
      </w:r>
      <w:proofErr w:type="spellEnd"/>
      <w:r w:rsidRPr="0009214A">
        <w:rPr>
          <w:rFonts w:ascii="Book Antiqua" w:eastAsia="宋体" w:hAnsi="Book Antiqua" w:cs="Times New Roman" w:hint="eastAsia"/>
          <w:lang w:eastAsia="zh-CN"/>
        </w:rPr>
        <w:t xml:space="preserve"> MF. </w:t>
      </w:r>
      <w:r w:rsidRPr="0009214A">
        <w:rPr>
          <w:rFonts w:ascii="Book Antiqua" w:hAnsi="Book Antiqua" w:cs="Times New Roman"/>
        </w:rPr>
        <w:t xml:space="preserve">Graft loss among renal-transplant recipients with early reduction of immunosuppression for BK </w:t>
      </w:r>
      <w:proofErr w:type="spellStart"/>
      <w:r w:rsidRPr="0009214A">
        <w:rPr>
          <w:rFonts w:ascii="Book Antiqua" w:hAnsi="Book Antiqua" w:cs="Times New Roman"/>
        </w:rPr>
        <w:t>viremia</w:t>
      </w:r>
      <w:proofErr w:type="spellEnd"/>
      <w:r w:rsidRPr="0009214A">
        <w:rPr>
          <w:rFonts w:ascii="Book Antiqua" w:hAnsi="Book Antiqua" w:cs="Times New Roman" w:hint="eastAsia"/>
        </w:rPr>
        <w:t>.</w:t>
      </w:r>
      <w:r w:rsidRPr="0009214A">
        <w:rPr>
          <w:rFonts w:ascii="Book Antiqua" w:eastAsia="宋体" w:hAnsi="Book Antiqua" w:cs="Times New Roman" w:hint="eastAsia"/>
          <w:b/>
          <w:lang w:eastAsia="zh-CN"/>
        </w:rPr>
        <w:t xml:space="preserve"> </w:t>
      </w:r>
      <w:r w:rsidRPr="0009214A">
        <w:rPr>
          <w:rFonts w:ascii="Book Antiqua" w:hAnsi="Book Antiqua" w:cs="Arial"/>
          <w:i/>
          <w:color w:val="000000"/>
        </w:rPr>
        <w:t>World J</w:t>
      </w:r>
      <w:r w:rsidRPr="0009214A">
        <w:rPr>
          <w:rFonts w:ascii="Book Antiqua" w:hAnsi="Book Antiqua" w:cs="Arial"/>
          <w:i/>
        </w:rPr>
        <w:t> </w:t>
      </w:r>
      <w:r w:rsidRPr="0009214A">
        <w:rPr>
          <w:rFonts w:ascii="Book Antiqua" w:hAnsi="Book Antiqua" w:cs="Arial"/>
          <w:i/>
          <w:color w:val="000000"/>
        </w:rPr>
        <w:t>Transplant</w:t>
      </w:r>
      <w:r w:rsidRPr="0009214A">
        <w:rPr>
          <w:rFonts w:ascii="Book Antiqua" w:hAnsi="Book Antiqua" w:cs="Arial"/>
          <w:i/>
          <w:iCs/>
          <w:color w:val="000000"/>
        </w:rPr>
        <w:t xml:space="preserve"> </w:t>
      </w:r>
      <w:r w:rsidRPr="0009214A">
        <w:rPr>
          <w:rFonts w:ascii="Book Antiqua" w:hAnsi="Book Antiqua"/>
        </w:rPr>
        <w:t xml:space="preserve">2017; </w:t>
      </w:r>
      <w:proofErr w:type="gramStart"/>
      <w:r w:rsidRPr="0009214A">
        <w:rPr>
          <w:rFonts w:ascii="Book Antiqua" w:hAnsi="Book Antiqua"/>
        </w:rPr>
        <w:t>In</w:t>
      </w:r>
      <w:proofErr w:type="gramEnd"/>
      <w:r w:rsidRPr="0009214A">
        <w:rPr>
          <w:rFonts w:ascii="Book Antiqua" w:hAnsi="Book Antiqua"/>
        </w:rPr>
        <w:t xml:space="preserve"> press</w:t>
      </w:r>
    </w:p>
    <w:bookmarkEnd w:id="158"/>
    <w:bookmarkEnd w:id="159"/>
    <w:p w14:paraId="36CA8909" w14:textId="2C167A8B" w:rsidR="00A554B4" w:rsidRPr="0009214A" w:rsidRDefault="00A554B4" w:rsidP="007A5ACE">
      <w:pPr>
        <w:adjustRightInd w:val="0"/>
        <w:snapToGrid w:val="0"/>
        <w:spacing w:line="360" w:lineRule="auto"/>
        <w:jc w:val="both"/>
        <w:rPr>
          <w:rFonts w:ascii="Book Antiqua" w:eastAsia="宋体" w:hAnsi="Book Antiqua" w:cs="Times New Roman"/>
          <w:b/>
          <w:lang w:eastAsia="zh-CN"/>
        </w:rPr>
      </w:pPr>
    </w:p>
    <w:p w14:paraId="12F7E9BA" w14:textId="77777777" w:rsidR="00A554B4" w:rsidRPr="0009214A" w:rsidRDefault="00A554B4" w:rsidP="007A5ACE">
      <w:pPr>
        <w:adjustRightInd w:val="0"/>
        <w:snapToGrid w:val="0"/>
        <w:spacing w:line="360" w:lineRule="auto"/>
        <w:jc w:val="both"/>
        <w:rPr>
          <w:rFonts w:ascii="Book Antiqua" w:eastAsia="宋体" w:hAnsi="Book Antiqua" w:cs="Times New Roman"/>
          <w:lang w:eastAsia="zh-CN"/>
        </w:rPr>
      </w:pPr>
    </w:p>
    <w:p w14:paraId="40C79BDA" w14:textId="77777777" w:rsidR="00A554B4" w:rsidRPr="0009214A" w:rsidRDefault="00A554B4" w:rsidP="007A5ACE">
      <w:pPr>
        <w:adjustRightInd w:val="0"/>
        <w:snapToGrid w:val="0"/>
        <w:spacing w:line="360" w:lineRule="auto"/>
        <w:jc w:val="both"/>
        <w:rPr>
          <w:rFonts w:ascii="Book Antiqua" w:eastAsia="宋体" w:hAnsi="Book Antiqua" w:cs="Times New Roman"/>
          <w:lang w:eastAsia="zh-CN"/>
        </w:rPr>
      </w:pPr>
    </w:p>
    <w:p w14:paraId="4AC5BFB6" w14:textId="5D830F6E" w:rsidR="0020675A" w:rsidRPr="0009214A" w:rsidRDefault="00EA7BFD" w:rsidP="007A5ACE">
      <w:pPr>
        <w:adjustRightInd w:val="0"/>
        <w:snapToGrid w:val="0"/>
        <w:spacing w:line="360" w:lineRule="auto"/>
        <w:jc w:val="both"/>
        <w:rPr>
          <w:rFonts w:ascii="Book Antiqua" w:hAnsi="Book Antiqua" w:cs="Times New Roman"/>
          <w:b/>
        </w:rPr>
      </w:pPr>
      <w:r w:rsidRPr="0009214A">
        <w:rPr>
          <w:rFonts w:ascii="Book Antiqua" w:hAnsi="Book Antiqua" w:cs="Times New Roman"/>
          <w:b/>
        </w:rPr>
        <w:t>INTRODUCTION</w:t>
      </w:r>
    </w:p>
    <w:p w14:paraId="13BF9B05" w14:textId="14809145" w:rsidR="00C0215D" w:rsidRPr="0009214A" w:rsidRDefault="00B53B51"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rPr>
        <w:lastRenderedPageBreak/>
        <w:t xml:space="preserve">BK virus </w:t>
      </w:r>
      <w:r w:rsidR="003C6848" w:rsidRPr="0009214A">
        <w:rPr>
          <w:rFonts w:ascii="Book Antiqua" w:hAnsi="Book Antiqua" w:cs="Times New Roman"/>
        </w:rPr>
        <w:t xml:space="preserve">(BKV) </w:t>
      </w:r>
      <w:r w:rsidRPr="0009214A">
        <w:rPr>
          <w:rFonts w:ascii="Book Antiqua" w:hAnsi="Book Antiqua" w:cs="Times New Roman"/>
        </w:rPr>
        <w:t xml:space="preserve">is a </w:t>
      </w:r>
      <w:proofErr w:type="spellStart"/>
      <w:r w:rsidRPr="0009214A">
        <w:rPr>
          <w:rFonts w:ascii="Book Antiqua" w:hAnsi="Book Antiqua" w:cs="Times New Roman"/>
        </w:rPr>
        <w:t>polyomavirus</w:t>
      </w:r>
      <w:proofErr w:type="spellEnd"/>
      <w:r w:rsidRPr="0009214A">
        <w:rPr>
          <w:rFonts w:ascii="Book Antiqua" w:hAnsi="Book Antiqua" w:cs="Times New Roman"/>
        </w:rPr>
        <w:t xml:space="preserve"> that causes widespread sub-clinical infection at a young age and subsequently establishes long-term latency in cells of the renal and urinary systems. </w:t>
      </w:r>
      <w:r w:rsidR="008B1076" w:rsidRPr="0009214A">
        <w:rPr>
          <w:rFonts w:ascii="Book Antiqua" w:hAnsi="Book Antiqua" w:cs="Times New Roman"/>
        </w:rPr>
        <w:t>In recipients of renal allograft transplants</w:t>
      </w:r>
      <w:r w:rsidR="00FE4774" w:rsidRPr="0009214A">
        <w:rPr>
          <w:rFonts w:ascii="Book Antiqua" w:hAnsi="Book Antiqua" w:cs="Times New Roman"/>
        </w:rPr>
        <w:t xml:space="preserve"> and allogeneic hematopoietic stem cell transplants</w:t>
      </w:r>
      <w:r w:rsidR="008B1076" w:rsidRPr="0009214A">
        <w:rPr>
          <w:rFonts w:ascii="Book Antiqua" w:hAnsi="Book Antiqua" w:cs="Times New Roman"/>
        </w:rPr>
        <w:t>, high-level BK</w:t>
      </w:r>
      <w:r w:rsidR="003C6848" w:rsidRPr="0009214A">
        <w:rPr>
          <w:rFonts w:ascii="Book Antiqua" w:hAnsi="Book Antiqua" w:cs="Times New Roman"/>
        </w:rPr>
        <w:t>V</w:t>
      </w:r>
      <w:r w:rsidR="008B1076" w:rsidRPr="0009214A">
        <w:rPr>
          <w:rFonts w:ascii="Book Antiqua" w:hAnsi="Book Antiqua" w:cs="Times New Roman"/>
        </w:rPr>
        <w:t xml:space="preserve"> replication </w:t>
      </w:r>
      <w:r w:rsidR="004D7E61" w:rsidRPr="0009214A">
        <w:rPr>
          <w:rFonts w:ascii="Book Antiqua" w:hAnsi="Book Antiqua" w:cs="Times New Roman"/>
        </w:rPr>
        <w:t>may</w:t>
      </w:r>
      <w:r w:rsidR="008B1076" w:rsidRPr="0009214A">
        <w:rPr>
          <w:rFonts w:ascii="Book Antiqua" w:hAnsi="Book Antiqua" w:cs="Times New Roman"/>
        </w:rPr>
        <w:t xml:space="preserve"> lead to overt clinical disease. </w:t>
      </w:r>
      <w:r w:rsidR="00A15A94" w:rsidRPr="0009214A">
        <w:rPr>
          <w:rFonts w:ascii="Book Antiqua" w:hAnsi="Book Antiqua" w:cs="Times New Roman"/>
        </w:rPr>
        <w:t>BK-</w:t>
      </w:r>
      <w:proofErr w:type="spellStart"/>
      <w:r w:rsidR="00A15A94" w:rsidRPr="0009214A">
        <w:rPr>
          <w:rFonts w:ascii="Book Antiqua" w:hAnsi="Book Antiqua" w:cs="Times New Roman"/>
        </w:rPr>
        <w:t>p</w:t>
      </w:r>
      <w:r w:rsidR="008B1076" w:rsidRPr="0009214A">
        <w:rPr>
          <w:rFonts w:ascii="Book Antiqua" w:hAnsi="Book Antiqua" w:cs="Times New Roman"/>
        </w:rPr>
        <w:t>olyoma</w:t>
      </w:r>
      <w:proofErr w:type="spellEnd"/>
      <w:r w:rsidR="008B1076" w:rsidRPr="0009214A">
        <w:rPr>
          <w:rFonts w:ascii="Book Antiqua" w:hAnsi="Book Antiqua" w:cs="Times New Roman"/>
        </w:rPr>
        <w:t xml:space="preserve"> virus associated nephropathy (</w:t>
      </w:r>
      <w:proofErr w:type="spellStart"/>
      <w:r w:rsidR="008B1076" w:rsidRPr="0009214A">
        <w:rPr>
          <w:rFonts w:ascii="Book Antiqua" w:hAnsi="Book Antiqua" w:cs="Times New Roman"/>
        </w:rPr>
        <w:t>PyVAN</w:t>
      </w:r>
      <w:proofErr w:type="spellEnd"/>
      <w:r w:rsidR="008B1076" w:rsidRPr="0009214A">
        <w:rPr>
          <w:rFonts w:ascii="Book Antiqua" w:hAnsi="Book Antiqua" w:cs="Times New Roman"/>
        </w:rPr>
        <w:t xml:space="preserve">) is a major complication </w:t>
      </w:r>
      <w:r w:rsidR="00E46F25" w:rsidRPr="0009214A">
        <w:rPr>
          <w:rFonts w:ascii="Book Antiqua" w:hAnsi="Book Antiqua" w:cs="Times New Roman"/>
        </w:rPr>
        <w:t xml:space="preserve">of kidney transplantation, </w:t>
      </w:r>
      <w:r w:rsidR="008B1076" w:rsidRPr="0009214A">
        <w:rPr>
          <w:rFonts w:ascii="Book Antiqua" w:hAnsi="Book Antiqua" w:cs="Times New Roman"/>
        </w:rPr>
        <w:t>occurring in 1-10% of renal transplant recipients</w:t>
      </w:r>
      <w:r w:rsidR="008F7E47" w:rsidRPr="0009214A">
        <w:rPr>
          <w:rFonts w:ascii="Book Antiqua" w:hAnsi="Book Antiqua" w:cs="Times New Roman"/>
        </w:rPr>
        <w:fldChar w:fldCharType="begin">
          <w:fldData xml:space="preserve">PEVuZE5vdGU+PENpdGU+PEF1dGhvcj5IaXJzY2g8L0F1dGhvcj48WWVhcj4yMDAyPC9ZZWFyPjxS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PEVuZE5vdGU+PENpdGU+PEF1dGhvcj5IaXJzY2g8L0F1dGhvcj48WWVhcj4yMDAyPC9ZZWFyPjxS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8F7E47" w:rsidRPr="0009214A">
        <w:rPr>
          <w:rFonts w:ascii="Book Antiqua" w:hAnsi="Book Antiqua" w:cs="Times New Roman"/>
        </w:rPr>
      </w:r>
      <w:r w:rsidR="008F7E47" w:rsidRPr="0009214A">
        <w:rPr>
          <w:rFonts w:ascii="Book Antiqua" w:hAnsi="Book Antiqua" w:cs="Times New Roman"/>
        </w:rPr>
        <w:fldChar w:fldCharType="separate"/>
      </w:r>
      <w:r w:rsidR="00955DF6" w:rsidRPr="0009214A">
        <w:rPr>
          <w:rFonts w:ascii="Book Antiqua" w:hAnsi="Book Antiqua" w:cs="Times New Roman"/>
          <w:noProof/>
          <w:vertAlign w:val="superscript"/>
        </w:rPr>
        <w:t>[1,2]</w:t>
      </w:r>
      <w:r w:rsidR="008F7E47" w:rsidRPr="0009214A">
        <w:rPr>
          <w:rFonts w:ascii="Book Antiqua" w:hAnsi="Book Antiqua" w:cs="Times New Roman"/>
        </w:rPr>
        <w:fldChar w:fldCharType="end"/>
      </w:r>
      <w:r w:rsidR="008B1076" w:rsidRPr="0009214A">
        <w:rPr>
          <w:rFonts w:ascii="Book Antiqua" w:hAnsi="Book Antiqua" w:cs="Times New Roman"/>
        </w:rPr>
        <w:t>.</w:t>
      </w:r>
      <w:r w:rsidR="00542336" w:rsidRPr="0009214A">
        <w:rPr>
          <w:rFonts w:ascii="Book Antiqua" w:hAnsi="Book Antiqua" w:cs="Times New Roman"/>
        </w:rPr>
        <w:t xml:space="preserve"> </w:t>
      </w:r>
      <w:proofErr w:type="spellStart"/>
      <w:r w:rsidR="00542336" w:rsidRPr="0009214A">
        <w:rPr>
          <w:rFonts w:ascii="Book Antiqua" w:hAnsi="Book Antiqua" w:cs="Times New Roman"/>
        </w:rPr>
        <w:t>PyVAN</w:t>
      </w:r>
      <w:proofErr w:type="spellEnd"/>
      <w:r w:rsidR="00542336" w:rsidRPr="0009214A">
        <w:rPr>
          <w:rFonts w:ascii="Book Antiqua" w:hAnsi="Book Antiqua" w:cs="Times New Roman"/>
        </w:rPr>
        <w:t xml:space="preserve"> is </w:t>
      </w:r>
      <w:r w:rsidR="00B63873" w:rsidRPr="0009214A">
        <w:rPr>
          <w:rFonts w:ascii="Book Antiqua" w:hAnsi="Book Antiqua" w:cs="Times New Roman"/>
        </w:rPr>
        <w:t xml:space="preserve">directly </w:t>
      </w:r>
      <w:r w:rsidR="00542336" w:rsidRPr="0009214A">
        <w:rPr>
          <w:rFonts w:ascii="Book Antiqua" w:hAnsi="Book Antiqua" w:cs="Times New Roman"/>
        </w:rPr>
        <w:t xml:space="preserve">associated </w:t>
      </w:r>
      <w:r w:rsidR="00C65E10" w:rsidRPr="0009214A">
        <w:rPr>
          <w:rFonts w:ascii="Book Antiqua" w:hAnsi="Book Antiqua" w:cs="Times New Roman"/>
        </w:rPr>
        <w:t xml:space="preserve">with </w:t>
      </w:r>
      <w:r w:rsidR="00542336" w:rsidRPr="0009214A">
        <w:rPr>
          <w:rFonts w:ascii="Book Antiqua" w:hAnsi="Book Antiqua" w:cs="Times New Roman"/>
        </w:rPr>
        <w:t>graft failure</w:t>
      </w:r>
      <w:r w:rsidR="008F7E47" w:rsidRPr="0009214A">
        <w:rPr>
          <w:rFonts w:ascii="Book Antiqua" w:hAnsi="Book Antiqua" w:cs="Times New Roman"/>
        </w:rPr>
        <w:fldChar w:fldCharType="begin">
          <w:fldData xml:space="preserve">PEVuZE5vdGU+PENpdGU+PEF1dGhvcj5IaXJzY2g8L0F1dGhvcj48WWVhcj4yMDAyPC9ZZWFyPjxS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PEVuZE5vdGU+PENpdGU+PEF1dGhvcj5IaXJzY2g8L0F1dGhvcj48WWVhcj4yMDAyPC9ZZWFyPjxS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8F7E47" w:rsidRPr="0009214A">
        <w:rPr>
          <w:rFonts w:ascii="Book Antiqua" w:hAnsi="Book Antiqua" w:cs="Times New Roman"/>
        </w:rPr>
      </w:r>
      <w:r w:rsidR="008F7E47" w:rsidRPr="0009214A">
        <w:rPr>
          <w:rFonts w:ascii="Book Antiqua" w:hAnsi="Book Antiqua" w:cs="Times New Roman"/>
        </w:rPr>
        <w:fldChar w:fldCharType="separate"/>
      </w:r>
      <w:r w:rsidR="00955DF6" w:rsidRPr="0009214A">
        <w:rPr>
          <w:rFonts w:ascii="Book Antiqua" w:hAnsi="Book Antiqua" w:cs="Times New Roman"/>
          <w:noProof/>
          <w:vertAlign w:val="superscript"/>
        </w:rPr>
        <w:t>[3,4]</w:t>
      </w:r>
      <w:r w:rsidR="008F7E47" w:rsidRPr="0009214A">
        <w:rPr>
          <w:rFonts w:ascii="Book Antiqua" w:hAnsi="Book Antiqua" w:cs="Times New Roman"/>
        </w:rPr>
        <w:fldChar w:fldCharType="end"/>
      </w:r>
      <w:r w:rsidR="00B63873" w:rsidRPr="0009214A">
        <w:rPr>
          <w:rFonts w:ascii="Book Antiqua" w:hAnsi="Book Antiqua" w:cs="Times New Roman"/>
        </w:rPr>
        <w:t xml:space="preserve"> </w:t>
      </w:r>
      <w:r w:rsidR="00EA5292" w:rsidRPr="0009214A">
        <w:rPr>
          <w:rFonts w:ascii="Book Antiqua" w:hAnsi="Book Antiqua" w:cs="Times New Roman"/>
        </w:rPr>
        <w:t xml:space="preserve">due to </w:t>
      </w:r>
      <w:r w:rsidR="00B63873" w:rsidRPr="0009214A">
        <w:rPr>
          <w:rFonts w:ascii="Book Antiqua" w:hAnsi="Book Antiqua" w:cs="Times New Roman"/>
        </w:rPr>
        <w:t>progressive interstitial nephriti</w:t>
      </w:r>
      <w:r w:rsidR="00FE4774" w:rsidRPr="0009214A">
        <w:rPr>
          <w:rFonts w:ascii="Book Antiqua" w:hAnsi="Book Antiqua" w:cs="Times New Roman"/>
        </w:rPr>
        <w:t>s and indirectly linked to</w:t>
      </w:r>
      <w:r w:rsidR="00B63873" w:rsidRPr="0009214A">
        <w:rPr>
          <w:rFonts w:ascii="Book Antiqua" w:hAnsi="Book Antiqua" w:cs="Times New Roman"/>
        </w:rPr>
        <w:t xml:space="preserve"> </w:t>
      </w:r>
      <w:r w:rsidR="00FE4774" w:rsidRPr="0009214A">
        <w:rPr>
          <w:rFonts w:ascii="Book Antiqua" w:hAnsi="Book Antiqua" w:cs="Times New Roman"/>
        </w:rPr>
        <w:t xml:space="preserve">allograft </w:t>
      </w:r>
      <w:r w:rsidR="00B63873" w:rsidRPr="0009214A">
        <w:rPr>
          <w:rFonts w:ascii="Book Antiqua" w:hAnsi="Book Antiqua" w:cs="Times New Roman"/>
        </w:rPr>
        <w:t xml:space="preserve">rejection </w:t>
      </w:r>
      <w:r w:rsidR="00E47079" w:rsidRPr="0009214A">
        <w:rPr>
          <w:rFonts w:ascii="Book Antiqua" w:hAnsi="Book Antiqua" w:cs="Times New Roman"/>
        </w:rPr>
        <w:t>due to</w:t>
      </w:r>
      <w:r w:rsidR="00EA5292" w:rsidRPr="0009214A">
        <w:rPr>
          <w:rFonts w:ascii="Book Antiqua" w:hAnsi="Book Antiqua" w:cs="Times New Roman"/>
        </w:rPr>
        <w:t xml:space="preserve"> immunosuppression reduction (IR), which is the cornerstone of </w:t>
      </w:r>
      <w:proofErr w:type="spellStart"/>
      <w:r w:rsidR="00EA5292" w:rsidRPr="0009214A">
        <w:rPr>
          <w:rFonts w:ascii="Book Antiqua" w:hAnsi="Book Antiqua" w:cs="Times New Roman"/>
        </w:rPr>
        <w:t>PyVAN</w:t>
      </w:r>
      <w:proofErr w:type="spellEnd"/>
      <w:r w:rsidR="00EA5292" w:rsidRPr="0009214A">
        <w:rPr>
          <w:rFonts w:ascii="Book Antiqua" w:hAnsi="Book Antiqua" w:cs="Times New Roman"/>
        </w:rPr>
        <w:t xml:space="preserve"> treatment</w:t>
      </w:r>
      <w:r w:rsidR="008F7E47"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&lt;EndNote&gt;&lt;Cite&gt;&lt;Author&gt;Ramos&lt;/Author&gt;&lt;Year&gt;2002&lt;/Year&gt;&lt;RecNum&gt;5&lt;/RecNum&gt;&lt;DisplayText&gt;&lt;style face="superscript"&gt;[5]&lt;/style&gt;&lt;/DisplayText&gt;&lt;record&gt;&lt;rec-number&gt;5&lt;/rec-number&gt;&lt;foreign-keys&gt;&lt;key app="EN" db-id="faxzfpr27radstetsx35pxdet9ewrztettdw" timestamp="1465091659"&gt;5&lt;/key&gt;&lt;/foreign-keys&gt;&lt;ref-type name="Journal Article"&gt;17&lt;/ref-type&gt;&lt;contributors&gt;&lt;authors&gt;&lt;author&gt;Ramos, E.&lt;/author&gt;&lt;author&gt;Drachenberg, C. B.&lt;/author&gt;&lt;author&gt;Papadimitriou, J. C.&lt;/author&gt;&lt;author&gt;Hamze, O.&lt;/author&gt;&lt;author&gt;Fink, J. C.&lt;/author&gt;&lt;author&gt;Klassen, D. K.&lt;/author&gt;&lt;author&gt;Drachenberg, R. C.&lt;/author&gt;&lt;author&gt;Wiland, A.&lt;/author&gt;&lt;author&gt;Wali, R.&lt;/author&gt;&lt;author&gt;Cangro, C. B.&lt;/author&gt;&lt;author&gt;Schweitzer, E.&lt;/author&gt;&lt;author&gt;Bartlett, S. T.&lt;/author&gt;&lt;author&gt;Weir, M. R.&lt;/author&gt;&lt;/authors&gt;&lt;/contributors&gt;&lt;auth-address&gt;Departments of Medicine, Pathology, Pharmacy Services, and Surgery, University of Maryland School of Medicine, Baltimore, Maryland 21201, USA. eramos@medicine.umaryland.edu&lt;/auth-address&gt;&lt;titles&gt;&lt;title&gt;Clinical course of polyoma virus nephropathy in 67 renal transplant patients&lt;/title&gt;&lt;secondary-title&gt;J Am Soc Nephrol&lt;/secondary-title&gt;&lt;/titles&gt;&lt;periodical&gt;&lt;full-title&gt;J Am Soc Nephrol&lt;/full-title&gt;&lt;/periodical&gt;&lt;pages&gt;2145-51&lt;/pages&gt;&lt;volume&gt;13&lt;/volume&gt;&lt;number&gt;8&lt;/number&gt;&lt;keywords&gt;&lt;keyword&gt;Control Groups&lt;/keyword&gt;&lt;keyword&gt;Female&lt;/keyword&gt;&lt;keyword&gt;Humans&lt;/keyword&gt;&lt;keyword&gt;Immunosuppression&lt;/keyword&gt;&lt;keyword&gt;Incidence&lt;/keyword&gt;&lt;keyword&gt;*Kidney Transplantation&lt;/keyword&gt;&lt;keyword&gt;Male&lt;/keyword&gt;&lt;keyword&gt;Middle Aged&lt;/keyword&gt;&lt;keyword&gt;Nephritis/epidemiology/physiopathology/*virology&lt;/keyword&gt;&lt;keyword&gt;*Polyomavirus Infections/epidemiology&lt;/keyword&gt;&lt;keyword&gt;Retrospective Studies&lt;/keyword&gt;&lt;keyword&gt;*Tumor Virus Infections/epidemiology&lt;/keyword&gt;&lt;/keywords&gt;&lt;dates&gt;&lt;year&gt;2002&lt;/year&gt;&lt;pub-dates&gt;&lt;date&gt;Aug&lt;/date&gt;&lt;/pub-dates&gt;&lt;/dates&gt;&lt;isbn&gt;1046-6673 (Print)&amp;#xD;1046-6673 (Linking)&lt;/isbn&gt;&lt;accession-num&gt;12138148&lt;/accession-num&gt;&lt;urls&gt;&lt;related-urls&gt;&lt;url&gt;http://www.ncbi.nlm.nih.gov/pubmed/12138148&lt;/url&gt;&lt;/related-urls&gt;&lt;/urls&gt;&lt;/record&gt;&lt;/Cite&gt;&lt;/EndNote&gt;</w:instrText>
      </w:r>
      <w:r w:rsidR="008F7E47" w:rsidRPr="0009214A">
        <w:rPr>
          <w:rFonts w:ascii="Book Antiqua" w:hAnsi="Book Antiqua" w:cs="Times New Roman"/>
        </w:rPr>
        <w:fldChar w:fldCharType="separate"/>
      </w:r>
      <w:r w:rsidR="00955DF6" w:rsidRPr="0009214A">
        <w:rPr>
          <w:rFonts w:ascii="Book Antiqua" w:hAnsi="Book Antiqua" w:cs="Times New Roman"/>
          <w:noProof/>
          <w:vertAlign w:val="superscript"/>
        </w:rPr>
        <w:t>[5]</w:t>
      </w:r>
      <w:r w:rsidR="008F7E47" w:rsidRPr="0009214A">
        <w:rPr>
          <w:rFonts w:ascii="Book Antiqua" w:hAnsi="Book Antiqua" w:cs="Times New Roman"/>
        </w:rPr>
        <w:fldChar w:fldCharType="end"/>
      </w:r>
      <w:r w:rsidR="00E46F25" w:rsidRPr="0009214A">
        <w:rPr>
          <w:rFonts w:ascii="Book Antiqua" w:hAnsi="Book Antiqua" w:cs="Times New Roman"/>
        </w:rPr>
        <w:t xml:space="preserve">. </w:t>
      </w:r>
      <w:r w:rsidR="003C5992" w:rsidRPr="0009214A">
        <w:rPr>
          <w:rFonts w:ascii="Book Antiqua" w:hAnsi="Book Antiqua" w:cs="Times New Roman"/>
        </w:rPr>
        <w:t>G</w:t>
      </w:r>
      <w:r w:rsidR="003C6848" w:rsidRPr="0009214A">
        <w:rPr>
          <w:rFonts w:ascii="Book Antiqua" w:hAnsi="Book Antiqua" w:cs="Times New Roman"/>
        </w:rPr>
        <w:t xml:space="preserve">uidelines </w:t>
      </w:r>
      <w:r w:rsidR="003C5992" w:rsidRPr="0009214A">
        <w:rPr>
          <w:rFonts w:ascii="Book Antiqua" w:hAnsi="Book Antiqua" w:cs="Times New Roman"/>
        </w:rPr>
        <w:t xml:space="preserve">currently </w:t>
      </w:r>
      <w:r w:rsidR="003C6848" w:rsidRPr="0009214A">
        <w:rPr>
          <w:rFonts w:ascii="Book Antiqua" w:hAnsi="Book Antiqua" w:cs="Times New Roman"/>
        </w:rPr>
        <w:t>recommend prospective screening for BKV re</w:t>
      </w:r>
      <w:r w:rsidR="00FE4774" w:rsidRPr="0009214A">
        <w:rPr>
          <w:rFonts w:ascii="Book Antiqua" w:hAnsi="Book Antiqua" w:cs="Times New Roman"/>
        </w:rPr>
        <w:t>activation post-transplantation, by using urine cytology to detect decoy cells</w:t>
      </w:r>
      <w:r w:rsidR="00E47079" w:rsidRPr="0009214A">
        <w:rPr>
          <w:rFonts w:ascii="Book Antiqua" w:hAnsi="Book Antiqua" w:cs="Times New Roman"/>
        </w:rPr>
        <w:t xml:space="preserve"> </w:t>
      </w:r>
      <w:r w:rsidR="00AD2E7F" w:rsidRPr="0009214A">
        <w:rPr>
          <w:rFonts w:ascii="Book Antiqua" w:hAnsi="Book Antiqua" w:cs="Times New Roman"/>
        </w:rPr>
        <w:t xml:space="preserve">or </w:t>
      </w:r>
      <w:r w:rsidR="00FE4774" w:rsidRPr="0009214A">
        <w:rPr>
          <w:rFonts w:ascii="Book Antiqua" w:hAnsi="Book Antiqua" w:cs="Times New Roman"/>
        </w:rPr>
        <w:t xml:space="preserve">testing for high-level BK </w:t>
      </w:r>
      <w:proofErr w:type="spellStart"/>
      <w:r w:rsidR="00FE4774" w:rsidRPr="0009214A">
        <w:rPr>
          <w:rFonts w:ascii="Book Antiqua" w:hAnsi="Book Antiqua" w:cs="Times New Roman"/>
        </w:rPr>
        <w:t>viruria</w:t>
      </w:r>
      <w:proofErr w:type="spellEnd"/>
      <w:r w:rsidR="00FE4774" w:rsidRPr="0009214A">
        <w:rPr>
          <w:rFonts w:ascii="Book Antiqua" w:hAnsi="Book Antiqua" w:cs="Times New Roman"/>
        </w:rPr>
        <w:t xml:space="preserve"> </w:t>
      </w:r>
      <w:r w:rsidR="00E47079" w:rsidRPr="0009214A">
        <w:rPr>
          <w:rFonts w:ascii="Book Antiqua" w:hAnsi="Book Antiqua" w:cs="Times New Roman"/>
        </w:rPr>
        <w:t>and/</w:t>
      </w:r>
      <w:r w:rsidR="00FE4774" w:rsidRPr="0009214A">
        <w:rPr>
          <w:rFonts w:ascii="Book Antiqua" w:hAnsi="Book Antiqua" w:cs="Times New Roman"/>
        </w:rPr>
        <w:t xml:space="preserve">or </w:t>
      </w:r>
      <w:proofErr w:type="spellStart"/>
      <w:r w:rsidR="00FE4774" w:rsidRPr="0009214A">
        <w:rPr>
          <w:rFonts w:ascii="Book Antiqua" w:hAnsi="Book Antiqua" w:cs="Times New Roman"/>
        </w:rPr>
        <w:t>viremia</w:t>
      </w:r>
      <w:proofErr w:type="spellEnd"/>
      <w:r w:rsidR="00FE4774" w:rsidRPr="0009214A">
        <w:rPr>
          <w:rFonts w:ascii="Book Antiqua" w:hAnsi="Book Antiqua" w:cs="Times New Roman"/>
        </w:rPr>
        <w:t xml:space="preserve">. </w:t>
      </w:r>
      <w:r w:rsidR="00751309" w:rsidRPr="0009214A">
        <w:rPr>
          <w:rFonts w:ascii="Book Antiqua" w:hAnsi="Book Antiqua" w:cs="Times New Roman"/>
        </w:rPr>
        <w:t xml:space="preserve">In the event of a sustained BK </w:t>
      </w:r>
      <w:proofErr w:type="spellStart"/>
      <w:r w:rsidR="00751309" w:rsidRPr="0009214A">
        <w:rPr>
          <w:rFonts w:ascii="Book Antiqua" w:hAnsi="Book Antiqua" w:cs="Times New Roman"/>
        </w:rPr>
        <w:t>viremia</w:t>
      </w:r>
      <w:proofErr w:type="spellEnd"/>
      <w:r w:rsidR="00751309" w:rsidRPr="0009214A">
        <w:rPr>
          <w:rFonts w:ascii="Book Antiqua" w:hAnsi="Book Antiqua" w:cs="Times New Roman"/>
        </w:rPr>
        <w:t xml:space="preserve"> of </w:t>
      </w:r>
      <w:r w:rsidR="00245028" w:rsidRPr="0009214A">
        <w:rPr>
          <w:rFonts w:ascii="Book Antiqua" w:hAnsi="Book Antiqua" w:cs="Times New Roman"/>
        </w:rPr>
        <w:t>≥</w:t>
      </w:r>
      <w:r w:rsidR="00245028" w:rsidRPr="0009214A">
        <w:rPr>
          <w:rFonts w:ascii="Book Antiqua" w:eastAsia="宋体" w:hAnsi="Book Antiqua" w:cs="Times New Roman" w:hint="eastAsia"/>
          <w:lang w:eastAsia="zh-CN"/>
        </w:rPr>
        <w:t xml:space="preserve"> </w:t>
      </w:r>
      <w:r w:rsidR="00A04B90" w:rsidRPr="0009214A">
        <w:rPr>
          <w:rFonts w:ascii="Book Antiqua" w:hAnsi="Book Antiqua" w:cs="Times New Roman"/>
        </w:rPr>
        <w:t>4-log copies/mL</w:t>
      </w:r>
      <w:r w:rsidR="001A5646" w:rsidRPr="0009214A">
        <w:rPr>
          <w:rFonts w:ascii="Book Antiqua" w:hAnsi="Book Antiqua" w:cs="Times New Roman"/>
        </w:rPr>
        <w:t xml:space="preserve"> for more than 3 </w:t>
      </w:r>
      <w:proofErr w:type="spellStart"/>
      <w:r w:rsidR="00C95349" w:rsidRPr="0009214A">
        <w:rPr>
          <w:rFonts w:ascii="Book Antiqua" w:hAnsi="Book Antiqua" w:cs="Times New Roman"/>
        </w:rPr>
        <w:t>wk</w:t>
      </w:r>
      <w:proofErr w:type="spellEnd"/>
      <w:r w:rsidR="00751309" w:rsidRPr="0009214A">
        <w:rPr>
          <w:rFonts w:ascii="Book Antiqua" w:hAnsi="Book Antiqua" w:cs="Times New Roman"/>
        </w:rPr>
        <w:t xml:space="preserve">, a renal biopsy </w:t>
      </w:r>
      <w:r w:rsidR="00E46F25" w:rsidRPr="0009214A">
        <w:rPr>
          <w:rFonts w:ascii="Book Antiqua" w:hAnsi="Book Antiqua" w:cs="Times New Roman"/>
        </w:rPr>
        <w:t>is recommended</w:t>
      </w:r>
      <w:r w:rsidR="00751309" w:rsidRPr="0009214A">
        <w:rPr>
          <w:rFonts w:ascii="Book Antiqua" w:hAnsi="Book Antiqua" w:cs="Times New Roman"/>
        </w:rPr>
        <w:t xml:space="preserve"> to confirm the diagnosis of </w:t>
      </w:r>
      <w:proofErr w:type="spellStart"/>
      <w:r w:rsidR="00751309" w:rsidRPr="0009214A">
        <w:rPr>
          <w:rFonts w:ascii="Book Antiqua" w:hAnsi="Book Antiqua" w:cs="Times New Roman"/>
        </w:rPr>
        <w:t>PyVAN</w:t>
      </w:r>
      <w:proofErr w:type="spellEnd"/>
      <w:r w:rsidR="00E46F25" w:rsidRPr="0009214A">
        <w:rPr>
          <w:rFonts w:ascii="Book Antiqua" w:hAnsi="Book Antiqua" w:cs="Times New Roman"/>
        </w:rPr>
        <w:t xml:space="preserve"> </w:t>
      </w:r>
      <w:r w:rsidR="00D80BF6" w:rsidRPr="0009214A">
        <w:rPr>
          <w:rFonts w:ascii="Book Antiqua" w:hAnsi="Book Antiqua" w:cs="Times New Roman"/>
        </w:rPr>
        <w:t xml:space="preserve">by demonstrating </w:t>
      </w:r>
      <w:proofErr w:type="spellStart"/>
      <w:r w:rsidR="003C5992" w:rsidRPr="0009214A">
        <w:rPr>
          <w:rFonts w:ascii="Book Antiqua" w:hAnsi="Book Antiqua" w:cs="Times New Roman"/>
        </w:rPr>
        <w:t>polyomavirus</w:t>
      </w:r>
      <w:proofErr w:type="spellEnd"/>
      <w:r w:rsidR="003C5992" w:rsidRPr="0009214A">
        <w:rPr>
          <w:rFonts w:ascii="Book Antiqua" w:hAnsi="Book Antiqua" w:cs="Times New Roman"/>
        </w:rPr>
        <w:t xml:space="preserve"> </w:t>
      </w:r>
      <w:proofErr w:type="spellStart"/>
      <w:r w:rsidR="003C5992" w:rsidRPr="0009214A">
        <w:rPr>
          <w:rFonts w:ascii="Book Antiqua" w:hAnsi="Book Antiqua" w:cs="Times New Roman"/>
        </w:rPr>
        <w:t>cytopathic</w:t>
      </w:r>
      <w:proofErr w:type="spellEnd"/>
      <w:r w:rsidR="003C5992" w:rsidRPr="0009214A">
        <w:rPr>
          <w:rFonts w:ascii="Book Antiqua" w:hAnsi="Book Antiqua" w:cs="Times New Roman"/>
        </w:rPr>
        <w:t xml:space="preserve"> changes with confirmation by </w:t>
      </w:r>
      <w:proofErr w:type="spellStart"/>
      <w:r w:rsidR="003C5992" w:rsidRPr="0009214A">
        <w:rPr>
          <w:rFonts w:ascii="Book Antiqua" w:hAnsi="Book Antiqua" w:cs="Times New Roman"/>
        </w:rPr>
        <w:t>immunohistochemical</w:t>
      </w:r>
      <w:proofErr w:type="spellEnd"/>
      <w:r w:rsidR="003C5992" w:rsidRPr="0009214A">
        <w:rPr>
          <w:rFonts w:ascii="Book Antiqua" w:hAnsi="Book Antiqua" w:cs="Times New Roman"/>
        </w:rPr>
        <w:t xml:space="preserve"> staining</w:t>
      </w:r>
      <w:r w:rsidR="008F7E47"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&lt;EndNote&gt;&lt;Cite&gt;&lt;Author&gt;Hirsch&lt;/Author&gt;&lt;Year&gt;2013&lt;/Year&gt;&lt;RecNum&gt;6&lt;/RecNum&gt;&lt;DisplayText&gt;&lt;style face="superscript"&gt;[6]&lt;/style&gt;&lt;/DisplayText&gt;&lt;record&gt;&lt;rec-number&gt;6&lt;/rec-number&gt;&lt;foreign-keys&gt;&lt;key app="EN" db-id="faxzfpr27radstetsx35pxdet9ewrztettdw" timestamp="1465091703"&gt;6&lt;/key&gt;&lt;/foreign-keys&gt;&lt;ref-type name="Journal Article"&gt;17&lt;/ref-type&gt;&lt;contributors&gt;&lt;authors&gt;&lt;author&gt;Hirsch, H. H.&lt;/author&gt;&lt;author&gt;Randhawa, P.&lt;/author&gt;&lt;author&gt;A. S. T. Infectious Diseases Community of Practice&lt;/author&gt;&lt;/authors&gt;&lt;/contributors&gt;&lt;auth-address&gt;Infectious Diseases and Hospital Epidemiology, University Hospital Basel, Basel, Switzerland. hans.hirsch@unibas.ch&lt;/auth-address&gt;&lt;titles&gt;&lt;title&gt;BK polyomavirus in solid organ transplantation&lt;/title&gt;&lt;secondary-title&gt;Am J Transplant&lt;/secondary-title&gt;&lt;/titles&gt;&lt;periodical&gt;&lt;full-title&gt;Am J Transplant&lt;/full-title&gt;&lt;/periodical&gt;&lt;pages&gt;179-88&lt;/pages&gt;&lt;volume&gt;13 Suppl 4&lt;/volume&gt;&lt;keywords&gt;&lt;keyword&gt;Antiviral Agents/therapeutic use&lt;/keyword&gt;&lt;keyword&gt;BK Virus/*isolation &amp;amp; purification/pathogenicity&lt;/keyword&gt;&lt;keyword&gt;Humans&lt;/keyword&gt;&lt;keyword&gt;Immunosuppressive Agents/administration &amp;amp; dosage&lt;/keyword&gt;&lt;keyword&gt;*Organ Transplantation&lt;/keyword&gt;&lt;keyword&gt;*Polyomavirus Infections/diagnosis/drug therapy/epidemiology/virology&lt;/keyword&gt;&lt;keyword&gt;Risk Factors&lt;/keyword&gt;&lt;keyword&gt;Viral Load&lt;/keyword&gt;&lt;keyword&gt;Virus Replication&lt;/keyword&gt;&lt;/keywords&gt;&lt;dates&gt;&lt;year&gt;2013&lt;/year&gt;&lt;pub-dates&gt;&lt;date&gt;Mar&lt;/date&gt;&lt;/pub-dates&gt;&lt;/dates&gt;&lt;isbn&gt;1600-6143 (Electronic)&amp;#xD;1600-6135 (Linking)&lt;/isbn&gt;&lt;accession-num&gt;23465010&lt;/accession-num&gt;&lt;urls&gt;&lt;related-urls&gt;&lt;url&gt;http://www.ncbi.nlm.nih.gov/pubmed/23465010&lt;/url&gt;&lt;/related-urls&gt;&lt;/urls&gt;&lt;electronic-resource-num&gt;10.1111/ajt.12110&lt;/electronic-resource-num&gt;&lt;/record&gt;&lt;/Cite&gt;&lt;/EndNote&gt;</w:instrText>
      </w:r>
      <w:r w:rsidR="008F7E47" w:rsidRPr="0009214A">
        <w:rPr>
          <w:rFonts w:ascii="Book Antiqua" w:hAnsi="Book Antiqua" w:cs="Times New Roman"/>
        </w:rPr>
        <w:fldChar w:fldCharType="separate"/>
      </w:r>
      <w:r w:rsidR="00955DF6" w:rsidRPr="0009214A">
        <w:rPr>
          <w:rFonts w:ascii="Book Antiqua" w:hAnsi="Book Antiqua" w:cs="Times New Roman"/>
          <w:noProof/>
          <w:vertAlign w:val="superscript"/>
        </w:rPr>
        <w:t>[6]</w:t>
      </w:r>
      <w:r w:rsidR="008F7E47" w:rsidRPr="0009214A">
        <w:rPr>
          <w:rFonts w:ascii="Book Antiqua" w:hAnsi="Book Antiqua" w:cs="Times New Roman"/>
        </w:rPr>
        <w:fldChar w:fldCharType="end"/>
      </w:r>
      <w:r w:rsidR="003C5992" w:rsidRPr="0009214A">
        <w:rPr>
          <w:rFonts w:ascii="Book Antiqua" w:hAnsi="Book Antiqua" w:cs="Times New Roman"/>
        </w:rPr>
        <w:t xml:space="preserve">. </w:t>
      </w:r>
      <w:r w:rsidR="00CC2C9F" w:rsidRPr="0009214A">
        <w:rPr>
          <w:rFonts w:ascii="Book Antiqua" w:hAnsi="Book Antiqua" w:cs="Times New Roman"/>
        </w:rPr>
        <w:t xml:space="preserve">In addition, </w:t>
      </w:r>
      <w:r w:rsidR="003C5992" w:rsidRPr="0009214A">
        <w:rPr>
          <w:rFonts w:ascii="Book Antiqua" w:hAnsi="Book Antiqua" w:cs="Times New Roman"/>
        </w:rPr>
        <w:t xml:space="preserve">a </w:t>
      </w:r>
      <w:r w:rsidR="00AB2200" w:rsidRPr="0009214A">
        <w:rPr>
          <w:rFonts w:ascii="Book Antiqua" w:hAnsi="Book Antiqua" w:cs="Times New Roman"/>
        </w:rPr>
        <w:t xml:space="preserve">prompt </w:t>
      </w:r>
      <w:r w:rsidR="003C5992" w:rsidRPr="0009214A">
        <w:rPr>
          <w:rFonts w:ascii="Book Antiqua" w:hAnsi="Book Antiqua" w:cs="Times New Roman"/>
        </w:rPr>
        <w:t xml:space="preserve">reduction of immunosuppression is </w:t>
      </w:r>
      <w:r w:rsidR="00CC2C9F" w:rsidRPr="0009214A">
        <w:rPr>
          <w:rFonts w:ascii="Book Antiqua" w:hAnsi="Book Antiqua" w:cs="Times New Roman"/>
        </w:rPr>
        <w:t>critical in an attempt</w:t>
      </w:r>
      <w:r w:rsidR="003C5992" w:rsidRPr="0009214A">
        <w:rPr>
          <w:rFonts w:ascii="Book Antiqua" w:hAnsi="Book Antiqua" w:cs="Times New Roman"/>
        </w:rPr>
        <w:t xml:space="preserve"> to abrogate the full-fledged manifestations of the disease</w:t>
      </w:r>
      <w:r w:rsidR="00C65E10" w:rsidRPr="0009214A">
        <w:rPr>
          <w:rFonts w:ascii="Book Antiqua" w:hAnsi="Book Antiqua" w:cs="Times New Roman"/>
        </w:rPr>
        <w:t xml:space="preserve">. Although agents with anti-BK activity such as </w:t>
      </w:r>
      <w:proofErr w:type="spellStart"/>
      <w:r w:rsidR="00C65E10" w:rsidRPr="0009214A">
        <w:rPr>
          <w:rFonts w:ascii="Book Antiqua" w:hAnsi="Book Antiqua" w:cs="Times New Roman"/>
        </w:rPr>
        <w:t>leflunomide</w:t>
      </w:r>
      <w:proofErr w:type="spellEnd"/>
      <w:r w:rsidR="006923C3" w:rsidRPr="0009214A">
        <w:rPr>
          <w:rFonts w:ascii="Book Antiqua" w:hAnsi="Book Antiqua" w:cs="Times New Roman"/>
        </w:rPr>
        <w:fldChar w:fldCharType="begin">
          <w:fldData xml:space="preserve">PEVuZE5vdGU+PENpdGU+PEF1dGhvcj5Kb3NlcGhzb248L0F1dGhvcj48WWVhcj4yMDA2PC9ZZWFy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PEVuZE5vdGU+PENpdGU+PEF1dGhvcj5Kb3NlcGhzb248L0F1dGhvcj48WWVhcj4yMDA2PC9ZZWFy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6923C3" w:rsidRPr="0009214A">
        <w:rPr>
          <w:rFonts w:ascii="Book Antiqua" w:hAnsi="Book Antiqua" w:cs="Times New Roman"/>
        </w:rPr>
      </w:r>
      <w:r w:rsidR="006923C3" w:rsidRPr="0009214A">
        <w:rPr>
          <w:rFonts w:ascii="Book Antiqua" w:hAnsi="Book Antiqua" w:cs="Times New Roman"/>
        </w:rPr>
        <w:fldChar w:fldCharType="separate"/>
      </w:r>
      <w:r w:rsidR="00955DF6" w:rsidRPr="0009214A">
        <w:rPr>
          <w:rFonts w:ascii="Book Antiqua" w:hAnsi="Book Antiqua" w:cs="Times New Roman"/>
          <w:noProof/>
          <w:vertAlign w:val="superscript"/>
        </w:rPr>
        <w:t>[7]</w:t>
      </w:r>
      <w:r w:rsidR="006923C3" w:rsidRPr="0009214A">
        <w:rPr>
          <w:rFonts w:ascii="Book Antiqua" w:hAnsi="Book Antiqua" w:cs="Times New Roman"/>
        </w:rPr>
        <w:fldChar w:fldCharType="end"/>
      </w:r>
      <w:r w:rsidR="00E33193" w:rsidRPr="0009214A">
        <w:rPr>
          <w:rFonts w:ascii="Book Antiqua" w:hAnsi="Book Antiqua" w:cs="Times New Roman"/>
        </w:rPr>
        <w:t xml:space="preserve">, </w:t>
      </w:r>
      <w:proofErr w:type="spellStart"/>
      <w:r w:rsidR="00E33193" w:rsidRPr="0009214A">
        <w:rPr>
          <w:rFonts w:ascii="Book Antiqua" w:hAnsi="Book Antiqua" w:cs="Times New Roman"/>
        </w:rPr>
        <w:t>cidofovir</w:t>
      </w:r>
      <w:proofErr w:type="spellEnd"/>
      <w:r w:rsidR="006923C3" w:rsidRPr="0009214A">
        <w:rPr>
          <w:rFonts w:ascii="Book Antiqua" w:hAnsi="Book Antiqua" w:cs="Times New Roman"/>
        </w:rPr>
        <w:fldChar w:fldCharType="begin">
          <w:fldData xml:space="preserve">PEVuZE5vdGU+PENpdGU+PEF1dGhvcj5XdTwvQXV0aG9yPjxZZWFyPjIwMDk8L1llYXI+PFJlY051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PEVuZE5vdGU+PENpdGU+PEF1dGhvcj5XdTwvQXV0aG9yPjxZZWFyPjIwMDk8L1llYXI+PFJlY051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6923C3" w:rsidRPr="0009214A">
        <w:rPr>
          <w:rFonts w:ascii="Book Antiqua" w:hAnsi="Book Antiqua" w:cs="Times New Roman"/>
        </w:rPr>
      </w:r>
      <w:r w:rsidR="006923C3" w:rsidRPr="0009214A">
        <w:rPr>
          <w:rFonts w:ascii="Book Antiqua" w:hAnsi="Book Antiqua" w:cs="Times New Roman"/>
        </w:rPr>
        <w:fldChar w:fldCharType="separate"/>
      </w:r>
      <w:r w:rsidR="00955DF6" w:rsidRPr="0009214A">
        <w:rPr>
          <w:rFonts w:ascii="Book Antiqua" w:hAnsi="Book Antiqua" w:cs="Times New Roman"/>
          <w:noProof/>
          <w:vertAlign w:val="superscript"/>
        </w:rPr>
        <w:t>[8]</w:t>
      </w:r>
      <w:r w:rsidR="006923C3" w:rsidRPr="0009214A">
        <w:rPr>
          <w:rFonts w:ascii="Book Antiqua" w:hAnsi="Book Antiqua" w:cs="Times New Roman"/>
        </w:rPr>
        <w:fldChar w:fldCharType="end"/>
      </w:r>
      <w:r w:rsidR="00C65E10" w:rsidRPr="0009214A">
        <w:rPr>
          <w:rFonts w:ascii="Book Antiqua" w:hAnsi="Book Antiqua" w:cs="Times New Roman"/>
        </w:rPr>
        <w:t xml:space="preserve"> and quinolones</w:t>
      </w:r>
      <w:r w:rsidR="006923C3"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&lt;EndNote&gt;&lt;Cite&gt;&lt;Author&gt;Sharma&lt;/Author&gt;&lt;Year&gt;2011&lt;/Year&gt;&lt;RecNum&gt;24&lt;/RecNum&gt;&lt;DisplayText&gt;&lt;style face="superscript"&gt;[9]&lt;/style&gt;&lt;/DisplayText&gt;&lt;record&gt;&lt;rec-number&gt;24&lt;/rec-number&gt;&lt;foreign-keys&gt;&lt;key app="EN" db-id="faxzfpr27radstetsx35pxdet9ewrztettdw" timestamp="1466557288"&gt;24&lt;/key&gt;&lt;/foreign-keys&gt;&lt;ref-type name="Journal Article"&gt;17&lt;/ref-type&gt;&lt;contributors&gt;&lt;authors&gt;&lt;author&gt;Sharma, B. N.&lt;/author&gt;&lt;author&gt;Li, R.&lt;/author&gt;&lt;author&gt;Bernhoff, E.&lt;/author&gt;&lt;author&gt;Gutteberg, T. J.&lt;/author&gt;&lt;author&gt;Rinaldo, C. H.&lt;/author&gt;&lt;/authors&gt;&lt;/contributors&gt;&lt;auth-address&gt;Department of Microbiology and Infection Control, University Hospital of North Norway, Tromso, Norway.&lt;/auth-address&gt;&lt;titles&gt;&lt;title&gt;Fluoroquinolones inhibit human polyomavirus BK (BKV) replication in primary human kidney cells&lt;/title&gt;&lt;secondary-title&gt;Antiviral Res&lt;/secondary-title&gt;&lt;/titles&gt;&lt;periodical&gt;&lt;full-title&gt;Antiviral Res&lt;/full-title&gt;&lt;/periodical&gt;&lt;pages&gt;115-23&lt;/pages&gt;&lt;volume&gt;92&lt;/volume&gt;&lt;number&gt;1&lt;/number&gt;&lt;keywords&gt;&lt;keyword&gt;Antiviral Agents/*pharmacology&lt;/keyword&gt;&lt;keyword&gt;BK Virus/*drug effects/genetics/*physiology&lt;/keyword&gt;&lt;keyword&gt;Cell Line&lt;/keyword&gt;&lt;keyword&gt;Cells, Cultured&lt;/keyword&gt;&lt;keyword&gt;Down-Regulation/*drug effects&lt;/keyword&gt;&lt;keyword&gt;Epithelial Cells/virology&lt;/keyword&gt;&lt;keyword&gt;Fluoroquinolones/*pharmacology&lt;/keyword&gt;&lt;keyword&gt;Gene Expression Regulation, Viral/drug effects&lt;/keyword&gt;&lt;keyword&gt;Humans&lt;/keyword&gt;&lt;keyword&gt;Kidney Tubules, Proximal/cytology/virology&lt;/keyword&gt;&lt;keyword&gt;Polyomavirus Infections/*virology&lt;/keyword&gt;&lt;keyword&gt;Virus Replication/*drug effects&lt;/keyword&gt;&lt;/keywords&gt;&lt;dates&gt;&lt;year&gt;2011&lt;/year&gt;&lt;pub-dates&gt;&lt;date&gt;Oct&lt;/date&gt;&lt;/pub-dates&gt;&lt;/dates&gt;&lt;isbn&gt;1872-9096 (Electronic)&amp;#xD;0166-3542 (Linking)&lt;/isbn&gt;&lt;accession-num&gt;21798289&lt;/accession-num&gt;&lt;urls&gt;&lt;related-urls&gt;&lt;url&gt;http://www.ncbi.nlm.nih.gov/pubmed/21798289&lt;/url&gt;&lt;/related-urls&gt;&lt;/urls&gt;&lt;electronic-resource-num&gt;10.1016/j.antiviral.2011.07.012&lt;/electronic-resource-num&gt;&lt;/record&gt;&lt;/Cite&gt;&lt;/EndNote&gt;</w:instrText>
      </w:r>
      <w:r w:rsidR="006923C3" w:rsidRPr="0009214A">
        <w:rPr>
          <w:rFonts w:ascii="Book Antiqua" w:hAnsi="Book Antiqua" w:cs="Times New Roman"/>
        </w:rPr>
        <w:fldChar w:fldCharType="separate"/>
      </w:r>
      <w:r w:rsidR="00955DF6" w:rsidRPr="0009214A">
        <w:rPr>
          <w:rFonts w:ascii="Book Antiqua" w:hAnsi="Book Antiqua" w:cs="Times New Roman"/>
          <w:noProof/>
          <w:vertAlign w:val="superscript"/>
        </w:rPr>
        <w:t>[9]</w:t>
      </w:r>
      <w:r w:rsidR="006923C3" w:rsidRPr="0009214A">
        <w:rPr>
          <w:rFonts w:ascii="Book Antiqua" w:hAnsi="Book Antiqua" w:cs="Times New Roman"/>
        </w:rPr>
        <w:fldChar w:fldCharType="end"/>
      </w:r>
      <w:r w:rsidR="00C65E10" w:rsidRPr="0009214A">
        <w:rPr>
          <w:rFonts w:ascii="Book Antiqua" w:hAnsi="Book Antiqua" w:cs="Times New Roman"/>
        </w:rPr>
        <w:t xml:space="preserve"> have been used</w:t>
      </w:r>
      <w:r w:rsidR="00135223"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&lt;EndNote&gt;&lt;Cite&gt;&lt;Author&gt;Wright&lt;/Author&gt;&lt;Year&gt;2016&lt;/Year&gt;&lt;RecNum&gt;27&lt;/RecNum&gt;&lt;DisplayText&gt;&lt;style face="superscript"&gt;[10]&lt;/style&gt;&lt;/DisplayText&gt;&lt;record&gt;&lt;rec-number&gt;27&lt;/rec-number&gt;&lt;foreign-keys&gt;&lt;key app="EN" db-id="faxzfpr27radstetsx35pxdet9ewrztettdw" timestamp="1478554963"&gt;27&lt;/key&gt;&lt;/foreign-keys&gt;&lt;ref-type name="Journal Article"&gt;17&lt;/ref-type&gt;&lt;contributors&gt;&lt;authors&gt;&lt;author&gt;Wright, A. J.&lt;/author&gt;&lt;author&gt;Gill, J. S.&lt;/author&gt;&lt;/authors&gt;&lt;/contributors&gt;&lt;auth-address&gt;aDivision of Infectious Disease bDivision of Nephrology, University of British Columbia cCentre for Health Evaluation and Outcome Sciences, Vancouver, British Columbia, Canada.&lt;/auth-address&gt;&lt;titles&gt;&lt;title&gt;Strategies to prevent BK virus infection in kidney transplant recipients&lt;/title&gt;&lt;secondary-title&gt;Curr Opin Infect Dis&lt;/secondary-title&gt;&lt;/titles&gt;&lt;periodical&gt;&lt;full-title&gt;Curr Opin Infect Dis&lt;/full-title&gt;&lt;/periodical&gt;&lt;pages&gt;353-8&lt;/pages&gt;&lt;volume&gt;29&lt;/volume&gt;&lt;number&gt;4&lt;/number&gt;&lt;dates&gt;&lt;year&gt;2016&lt;/year&gt;&lt;pub-dates&gt;&lt;date&gt;Aug&lt;/date&gt;&lt;/pub-dates&gt;&lt;/dates&gt;&lt;isbn&gt;1473-6527 (Electronic)&amp;#xD;0951-7375 (Linking)&lt;/isbn&gt;&lt;accession-num&gt;27257795&lt;/accession-num&gt;&lt;urls&gt;&lt;related-urls&gt;&lt;url&gt;https://www.ncbi.nlm.nih.gov/pubmed/27257795&lt;/url&gt;&lt;/related-urls&gt;&lt;/urls&gt;&lt;electronic-resource-num&gt;10.1097/QCO.0000000000000278&lt;/electronic-resource-num&gt;&lt;/record&gt;&lt;/Cite&gt;&lt;/EndNote&gt;</w:instrText>
      </w:r>
      <w:r w:rsidR="00135223" w:rsidRPr="0009214A">
        <w:rPr>
          <w:rFonts w:ascii="Book Antiqua" w:hAnsi="Book Antiqua" w:cs="Times New Roman"/>
        </w:rPr>
        <w:fldChar w:fldCharType="separate"/>
      </w:r>
      <w:r w:rsidR="00955DF6" w:rsidRPr="0009214A">
        <w:rPr>
          <w:rFonts w:ascii="Book Antiqua" w:hAnsi="Book Antiqua" w:cs="Times New Roman"/>
          <w:noProof/>
          <w:vertAlign w:val="superscript"/>
        </w:rPr>
        <w:t>[10]</w:t>
      </w:r>
      <w:r w:rsidR="00135223" w:rsidRPr="0009214A">
        <w:rPr>
          <w:rFonts w:ascii="Book Antiqua" w:hAnsi="Book Antiqua" w:cs="Times New Roman"/>
        </w:rPr>
        <w:fldChar w:fldCharType="end"/>
      </w:r>
      <w:r w:rsidR="00C65E10" w:rsidRPr="0009214A">
        <w:rPr>
          <w:rFonts w:ascii="Book Antiqua" w:hAnsi="Book Antiqua" w:cs="Times New Roman"/>
        </w:rPr>
        <w:t>, randomized controlled trials proving their efficacy are lacking.</w:t>
      </w:r>
      <w:r w:rsidR="0048217A" w:rsidRPr="0009214A">
        <w:rPr>
          <w:rFonts w:ascii="Book Antiqua" w:hAnsi="Book Antiqua" w:cs="Times New Roman"/>
        </w:rPr>
        <w:t xml:space="preserve"> </w:t>
      </w:r>
    </w:p>
    <w:p w14:paraId="1F903775" w14:textId="6CAE8F95" w:rsidR="00515D57" w:rsidRPr="0009214A" w:rsidRDefault="00C0215D" w:rsidP="007A5ACE">
      <w:pPr>
        <w:adjustRightInd w:val="0"/>
        <w:snapToGrid w:val="0"/>
        <w:spacing w:line="360" w:lineRule="auto"/>
        <w:ind w:firstLine="720"/>
        <w:jc w:val="both"/>
        <w:rPr>
          <w:rFonts w:ascii="Book Antiqua" w:hAnsi="Book Antiqua" w:cs="Times New Roman"/>
        </w:rPr>
      </w:pPr>
      <w:r w:rsidRPr="0009214A">
        <w:rPr>
          <w:rFonts w:ascii="Book Antiqua" w:hAnsi="Book Antiqua" w:cs="Times New Roman"/>
        </w:rPr>
        <w:t>T</w:t>
      </w:r>
      <w:r w:rsidR="00A04B90" w:rsidRPr="0009214A">
        <w:rPr>
          <w:rFonts w:ascii="Book Antiqua" w:hAnsi="Book Antiqua" w:cs="Times New Roman"/>
        </w:rPr>
        <w:t>he</w:t>
      </w:r>
      <w:r w:rsidR="00A7513E" w:rsidRPr="0009214A">
        <w:rPr>
          <w:rFonts w:ascii="Book Antiqua" w:hAnsi="Book Antiqua" w:cs="Times New Roman"/>
        </w:rPr>
        <w:t xml:space="preserve"> positive predictive value of </w:t>
      </w:r>
      <w:r w:rsidRPr="0009214A">
        <w:rPr>
          <w:rFonts w:ascii="Book Antiqua" w:hAnsi="Book Antiqua" w:cs="Times New Roman"/>
        </w:rPr>
        <w:t xml:space="preserve">BK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w:t>
      </w:r>
      <w:r w:rsidR="00600E58" w:rsidRPr="0009214A">
        <w:rPr>
          <w:rFonts w:ascii="Book Antiqua" w:hAnsi="Book Antiqua" w:cs="Times New Roman"/>
        </w:rPr>
        <w:t xml:space="preserve">at a cut-off </w:t>
      </w:r>
      <w:r w:rsidR="00D80BF6" w:rsidRPr="0009214A">
        <w:rPr>
          <w:rFonts w:ascii="Book Antiqua" w:hAnsi="Book Antiqua" w:cs="Times New Roman"/>
        </w:rPr>
        <w:t xml:space="preserve">of </w:t>
      </w:r>
      <w:r w:rsidR="00794D48" w:rsidRPr="0009214A">
        <w:rPr>
          <w:rFonts w:ascii="Book Antiqua" w:hAnsi="Book Antiqua" w:cs="Times New Roman"/>
        </w:rPr>
        <w:t xml:space="preserve">7 </w:t>
      </w:r>
      <w:r w:rsidR="001D3801" w:rsidRPr="0009214A">
        <w:rPr>
          <w:rFonts w:ascii="Book Antiqua" w:hAnsi="Book Antiqua" w:cs="Times New Roman"/>
        </w:rPr>
        <w:t>×</w:t>
      </w:r>
      <w:r w:rsidR="00794D48" w:rsidRPr="0009214A">
        <w:rPr>
          <w:rFonts w:ascii="Book Antiqua" w:hAnsi="Book Antiqua" w:cs="Times New Roman"/>
        </w:rPr>
        <w:t xml:space="preserve"> 10</w:t>
      </w:r>
      <w:r w:rsidR="00794D48" w:rsidRPr="0009214A">
        <w:rPr>
          <w:rFonts w:ascii="Book Antiqua" w:hAnsi="Book Antiqua" w:cs="Times New Roman"/>
          <w:vertAlign w:val="superscript"/>
        </w:rPr>
        <w:t xml:space="preserve">3 </w:t>
      </w:r>
      <w:r w:rsidR="00794D48" w:rsidRPr="0009214A">
        <w:rPr>
          <w:rFonts w:ascii="Book Antiqua" w:hAnsi="Book Antiqua" w:cs="Times New Roman"/>
        </w:rPr>
        <w:t>copies/mL (a</w:t>
      </w:r>
      <w:r w:rsidR="000F13AB" w:rsidRPr="0009214A">
        <w:rPr>
          <w:rFonts w:ascii="Book Antiqua" w:hAnsi="Book Antiqua" w:cs="Times New Roman"/>
        </w:rPr>
        <w:t>pproximately</w:t>
      </w:r>
      <w:r w:rsidR="00794D48" w:rsidRPr="0009214A">
        <w:rPr>
          <w:rFonts w:ascii="Book Antiqua" w:hAnsi="Book Antiqua" w:cs="Times New Roman"/>
        </w:rPr>
        <w:t xml:space="preserve"> 4 </w:t>
      </w:r>
      <w:r w:rsidR="00A04B90" w:rsidRPr="0009214A">
        <w:rPr>
          <w:rFonts w:ascii="Book Antiqua" w:hAnsi="Book Antiqua" w:cs="Times New Roman"/>
        </w:rPr>
        <w:t>log copies/mL</w:t>
      </w:r>
      <w:r w:rsidR="00794D48" w:rsidRPr="0009214A">
        <w:rPr>
          <w:rFonts w:ascii="Book Antiqua" w:hAnsi="Book Antiqua" w:cs="Times New Roman"/>
        </w:rPr>
        <w:t xml:space="preserve">) </w:t>
      </w:r>
      <w:r w:rsidRPr="0009214A">
        <w:rPr>
          <w:rFonts w:ascii="Book Antiqua" w:hAnsi="Book Antiqua" w:cs="Times New Roman"/>
        </w:rPr>
        <w:t xml:space="preserve">has been estimated at 50 to </w:t>
      </w:r>
      <w:r w:rsidR="00600E58" w:rsidRPr="0009214A">
        <w:rPr>
          <w:rFonts w:ascii="Book Antiqua" w:hAnsi="Book Antiqua" w:cs="Times New Roman"/>
        </w:rPr>
        <w:t>60</w:t>
      </w:r>
      <w:r w:rsidR="00A04B90" w:rsidRPr="0009214A">
        <w:rPr>
          <w:rFonts w:ascii="Book Antiqua" w:hAnsi="Book Antiqua" w:cs="Times New Roman"/>
        </w:rPr>
        <w:t xml:space="preserve">% for </w:t>
      </w:r>
      <w:r w:rsidRPr="0009214A">
        <w:rPr>
          <w:rFonts w:ascii="Book Antiqua" w:hAnsi="Book Antiqua" w:cs="Times New Roman"/>
        </w:rPr>
        <w:t xml:space="preserve">detecting </w:t>
      </w:r>
      <w:r w:rsidR="006B5C6B" w:rsidRPr="0009214A">
        <w:rPr>
          <w:rFonts w:ascii="Book Antiqua" w:hAnsi="Book Antiqua" w:cs="Times New Roman"/>
        </w:rPr>
        <w:t xml:space="preserve">proven </w:t>
      </w:r>
      <w:proofErr w:type="spellStart"/>
      <w:r w:rsidR="00A04B90" w:rsidRPr="0009214A">
        <w:rPr>
          <w:rFonts w:ascii="Book Antiqua" w:hAnsi="Book Antiqua" w:cs="Times New Roman"/>
        </w:rPr>
        <w:t>PyVAN</w:t>
      </w:r>
      <w:proofErr w:type="spellEnd"/>
      <w:r w:rsidR="00D448CC" w:rsidRPr="0009214A">
        <w:rPr>
          <w:rFonts w:ascii="Book Antiqua" w:hAnsi="Book Antiqua" w:cs="Times New Roman"/>
        </w:rPr>
        <w:t xml:space="preserve"> within 2 to 6 </w:t>
      </w:r>
      <w:proofErr w:type="spellStart"/>
      <w:r w:rsidR="00C95349" w:rsidRPr="0009214A">
        <w:rPr>
          <w:rFonts w:ascii="Book Antiqua" w:hAnsi="Book Antiqua" w:cs="Times New Roman"/>
        </w:rPr>
        <w:t>wk</w:t>
      </w:r>
      <w:proofErr w:type="spellEnd"/>
      <w:r w:rsidR="008F7E47" w:rsidRPr="0009214A">
        <w:rPr>
          <w:rFonts w:ascii="Book Antiqua" w:hAnsi="Book Antiqua" w:cs="Times New Roman"/>
        </w:rPr>
        <w:t xml:space="preserve"> </w:t>
      </w:r>
      <w:r w:rsidRPr="0009214A">
        <w:rPr>
          <w:rFonts w:ascii="Book Antiqua" w:hAnsi="Book Antiqua" w:cs="Times New Roman"/>
        </w:rPr>
        <w:t>but rises to 90% when a threshold of</w:t>
      </w:r>
      <w:r w:rsidR="00452E37" w:rsidRPr="0009214A">
        <w:rPr>
          <w:rFonts w:ascii="Book Antiqua" w:hAnsi="Book Antiqua" w:cs="Times New Roman"/>
        </w:rPr>
        <w:t xml:space="preserve"> 6-log copies/mL is implemented</w:t>
      </w:r>
      <w:r w:rsidR="000F13AB" w:rsidRPr="0009214A">
        <w:rPr>
          <w:rFonts w:ascii="Book Antiqua" w:hAnsi="Book Antiqua" w:cs="Times New Roman"/>
        </w:rPr>
        <w:fldChar w:fldCharType="begin">
          <w:fldData xml:space="preserve">PEVuZE5vdGU+PENpdGU+PEF1dGhvcj5IaXJzY2g8L0F1dGhvcj48WWVhcj4yMDAyPC9ZZWFyPjxS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PEVuZE5vdGU+PENpdGU+PEF1dGhvcj5IaXJzY2g8L0F1dGhvcj48WWVhcj4yMDAyPC9ZZWFyPjxS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0F13AB" w:rsidRPr="0009214A">
        <w:rPr>
          <w:rFonts w:ascii="Book Antiqua" w:hAnsi="Book Antiqua" w:cs="Times New Roman"/>
        </w:rPr>
      </w:r>
      <w:r w:rsidR="000F13AB" w:rsidRPr="0009214A">
        <w:rPr>
          <w:rFonts w:ascii="Book Antiqua" w:hAnsi="Book Antiqua" w:cs="Times New Roman"/>
        </w:rPr>
        <w:fldChar w:fldCharType="separate"/>
      </w:r>
      <w:r w:rsidR="00CC5B95" w:rsidRPr="0009214A">
        <w:rPr>
          <w:rFonts w:ascii="Book Antiqua" w:hAnsi="Book Antiqua" w:cs="Times New Roman"/>
          <w:noProof/>
          <w:vertAlign w:val="superscript"/>
        </w:rPr>
        <w:t>[1,11,</w:t>
      </w:r>
      <w:r w:rsidR="00955DF6" w:rsidRPr="0009214A">
        <w:rPr>
          <w:rFonts w:ascii="Book Antiqua" w:hAnsi="Book Antiqua" w:cs="Times New Roman"/>
          <w:noProof/>
          <w:vertAlign w:val="superscript"/>
        </w:rPr>
        <w:t>12]</w:t>
      </w:r>
      <w:r w:rsidR="000F13AB" w:rsidRPr="0009214A">
        <w:rPr>
          <w:rFonts w:ascii="Book Antiqua" w:hAnsi="Book Antiqua" w:cs="Times New Roman"/>
        </w:rPr>
        <w:fldChar w:fldCharType="end"/>
      </w:r>
      <w:r w:rsidRPr="0009214A">
        <w:rPr>
          <w:rFonts w:ascii="Book Antiqua" w:hAnsi="Book Antiqua" w:cs="Times New Roman"/>
        </w:rPr>
        <w:t xml:space="preserve">. </w:t>
      </w:r>
      <w:r w:rsidR="00794D48" w:rsidRPr="0009214A">
        <w:rPr>
          <w:rFonts w:ascii="Book Antiqua" w:hAnsi="Book Antiqua" w:cs="Times New Roman"/>
        </w:rPr>
        <w:t xml:space="preserve">A lower threshold of 3-log copies/mL may increase the sensitivity, </w:t>
      </w:r>
      <w:r w:rsidRPr="0009214A">
        <w:rPr>
          <w:rFonts w:ascii="Book Antiqua" w:hAnsi="Book Antiqua" w:cs="Times New Roman"/>
        </w:rPr>
        <w:t>leading to the identification of more cases, an</w:t>
      </w:r>
      <w:r w:rsidR="00452E37" w:rsidRPr="0009214A">
        <w:rPr>
          <w:rFonts w:ascii="Book Antiqua" w:hAnsi="Book Antiqua" w:cs="Times New Roman"/>
        </w:rPr>
        <w:t>d earlier in the natural course</w:t>
      </w:r>
      <w:r w:rsidR="006B5C6B" w:rsidRPr="0009214A">
        <w:rPr>
          <w:rFonts w:ascii="Book Antiqua" w:hAnsi="Book Antiqua" w:cs="Times New Roman"/>
        </w:rPr>
        <w:t xml:space="preserve"> when intervention</w:t>
      </w:r>
      <w:r w:rsidR="00A874D3" w:rsidRPr="0009214A">
        <w:rPr>
          <w:rFonts w:ascii="Book Antiqua" w:hAnsi="Book Antiqua" w:cs="Times New Roman"/>
        </w:rPr>
        <w:t xml:space="preserve"> </w:t>
      </w:r>
      <w:r w:rsidR="00794D48" w:rsidRPr="0009214A">
        <w:rPr>
          <w:rFonts w:ascii="Book Antiqua" w:hAnsi="Book Antiqua" w:cs="Times New Roman"/>
        </w:rPr>
        <w:t>may be more</w:t>
      </w:r>
      <w:r w:rsidR="00A874D3" w:rsidRPr="0009214A">
        <w:rPr>
          <w:rFonts w:ascii="Book Antiqua" w:hAnsi="Book Antiqua" w:cs="Times New Roman"/>
        </w:rPr>
        <w:t xml:space="preserve"> effective and graft loss more likely to be averted. </w:t>
      </w:r>
      <w:r w:rsidR="00604C36" w:rsidRPr="0009214A">
        <w:rPr>
          <w:rFonts w:ascii="Book Antiqua" w:hAnsi="Book Antiqua" w:cs="Times New Roman"/>
        </w:rPr>
        <w:t>In this paper, we aim t</w:t>
      </w:r>
      <w:r w:rsidR="00515D57" w:rsidRPr="0009214A">
        <w:rPr>
          <w:rFonts w:ascii="Book Antiqua" w:hAnsi="Book Antiqua" w:cs="Times New Roman"/>
        </w:rPr>
        <w:t xml:space="preserve">o assess the incidence of </w:t>
      </w:r>
      <w:proofErr w:type="spellStart"/>
      <w:r w:rsidR="00515D57" w:rsidRPr="0009214A">
        <w:rPr>
          <w:rFonts w:ascii="Book Antiqua" w:hAnsi="Book Antiqua" w:cs="Times New Roman"/>
        </w:rPr>
        <w:t>PyVAN</w:t>
      </w:r>
      <w:proofErr w:type="spellEnd"/>
      <w:r w:rsidR="00515D57" w:rsidRPr="0009214A">
        <w:rPr>
          <w:rFonts w:ascii="Book Antiqua" w:hAnsi="Book Antiqua" w:cs="Times New Roman"/>
        </w:rPr>
        <w:t xml:space="preserve"> and graft loss in a single transplant center while implementing a reduction of immunosuppression at BKV loads of </w:t>
      </w:r>
      <w:proofErr w:type="gramStart"/>
      <w:r w:rsidR="007A5ACE" w:rsidRPr="0009214A">
        <w:rPr>
          <w:rFonts w:ascii="Book Antiqua" w:hAnsi="Book Antiqua" w:cs="Times New Roman"/>
          <w:i/>
        </w:rPr>
        <w:t xml:space="preserve">≥ </w:t>
      </w:r>
      <w:r w:rsidR="00515D57" w:rsidRPr="0009214A">
        <w:rPr>
          <w:rFonts w:ascii="Book Antiqua" w:hAnsi="Book Antiqua" w:cs="Times New Roman"/>
        </w:rPr>
        <w:t xml:space="preserve"> 3</w:t>
      </w:r>
      <w:proofErr w:type="gramEnd"/>
      <w:r w:rsidR="00515D57" w:rsidRPr="0009214A">
        <w:rPr>
          <w:rFonts w:ascii="Book Antiqua" w:hAnsi="Book Antiqua" w:cs="Times New Roman"/>
        </w:rPr>
        <w:t>-log BKV copies/</w:t>
      </w:r>
      <w:proofErr w:type="spellStart"/>
      <w:r w:rsidR="00515D57" w:rsidRPr="0009214A">
        <w:rPr>
          <w:rFonts w:ascii="Book Antiqua" w:hAnsi="Book Antiqua" w:cs="Times New Roman"/>
        </w:rPr>
        <w:t>m</w:t>
      </w:r>
      <w:r w:rsidR="00CC5B95" w:rsidRPr="0009214A">
        <w:rPr>
          <w:rFonts w:ascii="Book Antiqua" w:hAnsi="Book Antiqua" w:cs="Times New Roman"/>
        </w:rPr>
        <w:t>L</w:t>
      </w:r>
      <w:r w:rsidR="00515D57" w:rsidRPr="0009214A">
        <w:rPr>
          <w:rFonts w:ascii="Book Antiqua" w:hAnsi="Book Antiqua" w:cs="Times New Roman"/>
        </w:rPr>
        <w:t>.</w:t>
      </w:r>
      <w:proofErr w:type="spellEnd"/>
    </w:p>
    <w:p w14:paraId="378E9457" w14:textId="77777777" w:rsidR="00515D57" w:rsidRPr="0009214A" w:rsidRDefault="00515D57" w:rsidP="007A5ACE">
      <w:pPr>
        <w:adjustRightInd w:val="0"/>
        <w:snapToGrid w:val="0"/>
        <w:spacing w:line="360" w:lineRule="auto"/>
        <w:jc w:val="both"/>
        <w:rPr>
          <w:rFonts w:ascii="Book Antiqua" w:hAnsi="Book Antiqua" w:cs="Times New Roman"/>
          <w:b/>
        </w:rPr>
      </w:pPr>
    </w:p>
    <w:p w14:paraId="7AE63563" w14:textId="77777777" w:rsidR="00CC5B95" w:rsidRPr="0009214A" w:rsidRDefault="00CC5B95" w:rsidP="007A5ACE">
      <w:pPr>
        <w:adjustRightInd w:val="0"/>
        <w:snapToGrid w:val="0"/>
        <w:spacing w:line="360" w:lineRule="auto"/>
        <w:jc w:val="both"/>
        <w:rPr>
          <w:rFonts w:ascii="Book Antiqua" w:hAnsi="Book Antiqua"/>
          <w:b/>
          <w:color w:val="000000"/>
        </w:rPr>
      </w:pPr>
      <w:bookmarkStart w:id="160" w:name="OLE_LINK522"/>
      <w:bookmarkStart w:id="161" w:name="OLE_LINK523"/>
      <w:bookmarkStart w:id="162" w:name="OLE_LINK602"/>
      <w:r w:rsidRPr="0009214A">
        <w:rPr>
          <w:rFonts w:ascii="Book Antiqua" w:hAnsi="Book Antiqua"/>
          <w:b/>
          <w:color w:val="000000"/>
        </w:rPr>
        <w:lastRenderedPageBreak/>
        <w:t>MATERIALS AND METHODS</w:t>
      </w:r>
    </w:p>
    <w:bookmarkEnd w:id="160"/>
    <w:bookmarkEnd w:id="161"/>
    <w:bookmarkEnd w:id="162"/>
    <w:p w14:paraId="224801F2" w14:textId="0A3B0880" w:rsidR="008D60D5" w:rsidRPr="0009214A" w:rsidRDefault="00170D62"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rPr>
        <w:t xml:space="preserve">We performed a retrospective analysis of consecutive de-novo kidney transplants at </w:t>
      </w:r>
      <w:r w:rsidR="00D27455" w:rsidRPr="0009214A">
        <w:rPr>
          <w:rFonts w:ascii="Book Antiqua" w:hAnsi="Book Antiqua" w:cs="Times New Roman"/>
        </w:rPr>
        <w:t>Yale-New Haven Hospital (</w:t>
      </w:r>
      <w:r w:rsidRPr="0009214A">
        <w:rPr>
          <w:rFonts w:ascii="Book Antiqua" w:hAnsi="Book Antiqua" w:cs="Times New Roman"/>
        </w:rPr>
        <w:t>YNHH</w:t>
      </w:r>
      <w:r w:rsidR="00D27455" w:rsidRPr="0009214A">
        <w:rPr>
          <w:rFonts w:ascii="Book Antiqua" w:hAnsi="Book Antiqua" w:cs="Times New Roman"/>
        </w:rPr>
        <w:t xml:space="preserve">), who underwent screening for </w:t>
      </w:r>
      <w:proofErr w:type="spellStart"/>
      <w:r w:rsidR="00D27455" w:rsidRPr="0009214A">
        <w:rPr>
          <w:rFonts w:ascii="Book Antiqua" w:hAnsi="Book Antiqua" w:cs="Times New Roman"/>
        </w:rPr>
        <w:t>PyV</w:t>
      </w:r>
      <w:r w:rsidR="00550507" w:rsidRPr="0009214A">
        <w:rPr>
          <w:rFonts w:ascii="Book Antiqua" w:hAnsi="Book Antiqua" w:cs="Times New Roman"/>
        </w:rPr>
        <w:t>AN</w:t>
      </w:r>
      <w:proofErr w:type="spellEnd"/>
      <w:r w:rsidR="00D27455" w:rsidRPr="0009214A">
        <w:rPr>
          <w:rFonts w:ascii="Book Antiqua" w:hAnsi="Book Antiqua" w:cs="Times New Roman"/>
        </w:rPr>
        <w:t xml:space="preserve"> screening and prevention,</w:t>
      </w:r>
      <w:r w:rsidRPr="0009214A">
        <w:rPr>
          <w:rFonts w:ascii="Book Antiqua" w:hAnsi="Book Antiqua" w:cs="Times New Roman"/>
        </w:rPr>
        <w:t xml:space="preserve"> from January 2009 to December 2012.</w:t>
      </w:r>
      <w:r w:rsidR="003F0600" w:rsidRPr="0009214A">
        <w:rPr>
          <w:rFonts w:ascii="Book Antiqua" w:hAnsi="Book Antiqua" w:cs="Times New Roman"/>
        </w:rPr>
        <w:t xml:space="preserve"> The Yale University Institutional R</w:t>
      </w:r>
      <w:r w:rsidR="001B6D54" w:rsidRPr="0009214A">
        <w:rPr>
          <w:rFonts w:ascii="Book Antiqua" w:hAnsi="Book Antiqua" w:cs="Times New Roman"/>
        </w:rPr>
        <w:t>eview Board approved this study and all procedures conducted were in accordance with the Helsinki Declaration of 1975.</w:t>
      </w:r>
      <w:r w:rsidR="0099151C">
        <w:rPr>
          <w:rFonts w:ascii="Book Antiqua" w:eastAsia="宋体" w:hAnsi="Book Antiqua" w:cs="Times New Roman" w:hint="eastAsia"/>
          <w:lang w:eastAsia="zh-CN"/>
        </w:rPr>
        <w:t xml:space="preserve"> </w:t>
      </w:r>
      <w:r w:rsidR="00D27455" w:rsidRPr="0009214A">
        <w:rPr>
          <w:rFonts w:ascii="Book Antiqua" w:hAnsi="Book Antiqua" w:cs="Times New Roman"/>
        </w:rPr>
        <w:t xml:space="preserve">Individuals included </w:t>
      </w:r>
      <w:r w:rsidR="00AD2E7F" w:rsidRPr="0009214A">
        <w:rPr>
          <w:rFonts w:ascii="Book Antiqua" w:hAnsi="Book Antiqua" w:cs="Times New Roman"/>
        </w:rPr>
        <w:t xml:space="preserve">in </w:t>
      </w:r>
      <w:r w:rsidR="00D27455" w:rsidRPr="0009214A">
        <w:rPr>
          <w:rFonts w:ascii="Book Antiqua" w:hAnsi="Book Antiqua" w:cs="Times New Roman"/>
        </w:rPr>
        <w:t>the study were</w:t>
      </w:r>
      <w:r w:rsidR="003F0600" w:rsidRPr="0009214A">
        <w:rPr>
          <w:rFonts w:ascii="Book Antiqua" w:hAnsi="Book Antiqua" w:cs="Times New Roman"/>
        </w:rPr>
        <w:t xml:space="preserve"> </w:t>
      </w:r>
      <w:r w:rsidR="00D27455" w:rsidRPr="0009214A">
        <w:rPr>
          <w:rFonts w:ascii="Book Antiqua" w:hAnsi="Book Antiqua" w:cs="Times New Roman"/>
        </w:rPr>
        <w:t>above the age of 18 years</w:t>
      </w:r>
      <w:r w:rsidR="003F0600" w:rsidRPr="0009214A">
        <w:rPr>
          <w:rFonts w:ascii="Book Antiqua" w:hAnsi="Book Antiqua" w:cs="Times New Roman"/>
        </w:rPr>
        <w:t xml:space="preserve"> and underwent primary </w:t>
      </w:r>
      <w:r w:rsidR="00D27455" w:rsidRPr="0009214A">
        <w:rPr>
          <w:rFonts w:ascii="Book Antiqua" w:hAnsi="Book Antiqua" w:cs="Times New Roman"/>
        </w:rPr>
        <w:t xml:space="preserve">kidney-only transplant. Medical records were reviewed for data on demographics, comorbidities, </w:t>
      </w:r>
      <w:r w:rsidR="00DE343F" w:rsidRPr="0009214A">
        <w:rPr>
          <w:rFonts w:ascii="Book Antiqua" w:hAnsi="Book Antiqua" w:cs="Times New Roman"/>
        </w:rPr>
        <w:t xml:space="preserve">and </w:t>
      </w:r>
      <w:r w:rsidR="00983F5E" w:rsidRPr="0009214A">
        <w:rPr>
          <w:rFonts w:ascii="Book Antiqua" w:hAnsi="Book Antiqua" w:cs="Times New Roman"/>
        </w:rPr>
        <w:t xml:space="preserve">transplant parameters including </w:t>
      </w:r>
      <w:r w:rsidR="00350134" w:rsidRPr="0009214A">
        <w:rPr>
          <w:rFonts w:ascii="Book Antiqua" w:hAnsi="Book Antiqua" w:cs="Times New Roman"/>
        </w:rPr>
        <w:t>type of</w:t>
      </w:r>
      <w:r w:rsidR="00983F5E" w:rsidRPr="0009214A">
        <w:rPr>
          <w:rFonts w:ascii="Book Antiqua" w:hAnsi="Book Antiqua" w:cs="Times New Roman"/>
        </w:rPr>
        <w:t xml:space="preserve"> transplant</w:t>
      </w:r>
      <w:r w:rsidR="003F0600" w:rsidRPr="0009214A">
        <w:rPr>
          <w:rFonts w:ascii="Book Antiqua" w:hAnsi="Book Antiqua" w:cs="Times New Roman"/>
        </w:rPr>
        <w:t xml:space="preserve"> (</w:t>
      </w:r>
      <w:r w:rsidR="00350134" w:rsidRPr="0009214A">
        <w:rPr>
          <w:rFonts w:ascii="Book Antiqua" w:hAnsi="Book Antiqua" w:cs="Times New Roman"/>
        </w:rPr>
        <w:t>deceased or living donor)</w:t>
      </w:r>
      <w:r w:rsidR="00983F5E" w:rsidRPr="0009214A">
        <w:rPr>
          <w:rFonts w:ascii="Book Antiqua" w:hAnsi="Book Antiqua" w:cs="Times New Roman"/>
        </w:rPr>
        <w:t xml:space="preserve">, CMV donor and recipient </w:t>
      </w:r>
      <w:proofErr w:type="spellStart"/>
      <w:r w:rsidR="00983F5E" w:rsidRPr="0009214A">
        <w:rPr>
          <w:rFonts w:ascii="Book Antiqua" w:hAnsi="Book Antiqua" w:cs="Times New Roman"/>
        </w:rPr>
        <w:t>serostatus</w:t>
      </w:r>
      <w:proofErr w:type="spellEnd"/>
      <w:r w:rsidR="00983F5E" w:rsidRPr="0009214A">
        <w:rPr>
          <w:rFonts w:ascii="Book Antiqua" w:hAnsi="Book Antiqua" w:cs="Times New Roman"/>
        </w:rPr>
        <w:t>, induction and maintenance immunosuppressi</w:t>
      </w:r>
      <w:r w:rsidR="003F0600" w:rsidRPr="0009214A">
        <w:rPr>
          <w:rFonts w:ascii="Book Antiqua" w:hAnsi="Book Antiqua" w:cs="Times New Roman"/>
        </w:rPr>
        <w:t xml:space="preserve">on, </w:t>
      </w:r>
      <w:r w:rsidR="00983F5E" w:rsidRPr="0009214A">
        <w:rPr>
          <w:rFonts w:ascii="Book Antiqua" w:hAnsi="Book Antiqua" w:cs="Times New Roman"/>
        </w:rPr>
        <w:t xml:space="preserve">presence of delayed graft function (DGF), </w:t>
      </w:r>
      <w:r w:rsidR="003F0600" w:rsidRPr="0009214A">
        <w:rPr>
          <w:rFonts w:ascii="Book Antiqua" w:hAnsi="Book Antiqua" w:cs="Times New Roman"/>
        </w:rPr>
        <w:t xml:space="preserve">biopsy-proven </w:t>
      </w:r>
      <w:r w:rsidR="00F519F4" w:rsidRPr="0009214A">
        <w:rPr>
          <w:rFonts w:ascii="Book Antiqua" w:hAnsi="Book Antiqua" w:cs="Times New Roman"/>
        </w:rPr>
        <w:t>acute rejection (</w:t>
      </w:r>
      <w:r w:rsidR="00CF22C6" w:rsidRPr="0009214A">
        <w:rPr>
          <w:rFonts w:ascii="Book Antiqua" w:hAnsi="Book Antiqua" w:cs="Times New Roman"/>
        </w:rPr>
        <w:t>AR</w:t>
      </w:r>
      <w:r w:rsidR="00F519F4" w:rsidRPr="0009214A">
        <w:rPr>
          <w:rFonts w:ascii="Book Antiqua" w:hAnsi="Book Antiqua" w:cs="Times New Roman"/>
        </w:rPr>
        <w:t>)</w:t>
      </w:r>
      <w:r w:rsidR="003F0600" w:rsidRPr="0009214A">
        <w:rPr>
          <w:rFonts w:ascii="Book Antiqua" w:hAnsi="Book Antiqua" w:cs="Times New Roman"/>
        </w:rPr>
        <w:t xml:space="preserve">, graft loss and </w:t>
      </w:r>
      <w:r w:rsidR="00324FDA" w:rsidRPr="0009214A">
        <w:rPr>
          <w:rFonts w:ascii="Book Antiqua" w:hAnsi="Book Antiqua" w:cs="Times New Roman"/>
        </w:rPr>
        <w:t xml:space="preserve">its </w:t>
      </w:r>
      <w:r w:rsidR="008D60D5" w:rsidRPr="0009214A">
        <w:rPr>
          <w:rFonts w:ascii="Book Antiqua" w:hAnsi="Book Antiqua" w:cs="Times New Roman"/>
        </w:rPr>
        <w:t>etiology</w:t>
      </w:r>
      <w:r w:rsidR="003F0600" w:rsidRPr="0009214A">
        <w:rPr>
          <w:rFonts w:ascii="Book Antiqua" w:hAnsi="Book Antiqua" w:cs="Times New Roman"/>
        </w:rPr>
        <w:t xml:space="preserve">, last follow-up visit, </w:t>
      </w:r>
      <w:r w:rsidR="008D60D5" w:rsidRPr="0009214A">
        <w:rPr>
          <w:rFonts w:ascii="Book Antiqua" w:hAnsi="Book Antiqua" w:cs="Times New Roman"/>
        </w:rPr>
        <w:t>deaths</w:t>
      </w:r>
      <w:r w:rsidR="003F0600" w:rsidRPr="0009214A">
        <w:rPr>
          <w:rFonts w:ascii="Book Antiqua" w:hAnsi="Book Antiqua" w:cs="Times New Roman"/>
        </w:rPr>
        <w:t>, BK viral load (copies/m</w:t>
      </w:r>
      <w:r w:rsidR="00E8435F" w:rsidRPr="0009214A">
        <w:rPr>
          <w:rFonts w:ascii="Book Antiqua" w:hAnsi="Book Antiqua" w:cs="Times New Roman"/>
        </w:rPr>
        <w:t>L</w:t>
      </w:r>
      <w:r w:rsidR="003F0600" w:rsidRPr="0009214A">
        <w:rPr>
          <w:rFonts w:ascii="Book Antiqua" w:hAnsi="Book Antiqua" w:cs="Times New Roman"/>
        </w:rPr>
        <w:t xml:space="preserve">) and biopsy-proven </w:t>
      </w:r>
      <w:proofErr w:type="spellStart"/>
      <w:r w:rsidR="003F0600" w:rsidRPr="0009214A">
        <w:rPr>
          <w:rFonts w:ascii="Book Antiqua" w:hAnsi="Book Antiqua" w:cs="Times New Roman"/>
        </w:rPr>
        <w:t>PyVAN</w:t>
      </w:r>
      <w:proofErr w:type="spellEnd"/>
      <w:r w:rsidR="003F0600" w:rsidRPr="0009214A">
        <w:rPr>
          <w:rFonts w:ascii="Book Antiqua" w:hAnsi="Book Antiqua" w:cs="Times New Roman"/>
        </w:rPr>
        <w:t xml:space="preserve">. </w:t>
      </w:r>
      <w:r w:rsidR="00717EF2" w:rsidRPr="0009214A">
        <w:rPr>
          <w:rFonts w:ascii="Book Antiqua" w:hAnsi="Book Antiqua" w:cs="Times New Roman"/>
        </w:rPr>
        <w:t xml:space="preserve">Graft loss was censored for episodes of death with a functioning graft. </w:t>
      </w:r>
    </w:p>
    <w:p w14:paraId="16AF45A5" w14:textId="1DFD190F" w:rsidR="008D60D5" w:rsidRPr="0009214A" w:rsidRDefault="003F0600" w:rsidP="007A5ACE">
      <w:pPr>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P</w:t>
      </w:r>
      <w:r w:rsidR="00091CAB" w:rsidRPr="0009214A">
        <w:rPr>
          <w:rFonts w:ascii="Book Antiqua" w:hAnsi="Book Antiqua" w:cs="Times New Roman"/>
        </w:rPr>
        <w:t xml:space="preserve">resumptive </w:t>
      </w:r>
      <w:proofErr w:type="spellStart"/>
      <w:r w:rsidR="00091CAB" w:rsidRPr="0009214A">
        <w:rPr>
          <w:rFonts w:ascii="Book Antiqua" w:hAnsi="Book Antiqua" w:cs="Times New Roman"/>
        </w:rPr>
        <w:t>PyVAN</w:t>
      </w:r>
      <w:proofErr w:type="spellEnd"/>
      <w:r w:rsidR="00091CAB" w:rsidRPr="0009214A">
        <w:rPr>
          <w:rFonts w:ascii="Book Antiqua" w:hAnsi="Book Antiqua" w:cs="Times New Roman"/>
        </w:rPr>
        <w:t xml:space="preserve"> </w:t>
      </w:r>
      <w:r w:rsidR="00BC7A4F" w:rsidRPr="0009214A">
        <w:rPr>
          <w:rFonts w:ascii="Book Antiqua" w:hAnsi="Book Antiqua" w:cs="Times New Roman"/>
        </w:rPr>
        <w:t xml:space="preserve">(PP) </w:t>
      </w:r>
      <w:r w:rsidR="00091CAB" w:rsidRPr="0009214A">
        <w:rPr>
          <w:rFonts w:ascii="Book Antiqua" w:hAnsi="Book Antiqua" w:cs="Times New Roman"/>
        </w:rPr>
        <w:t xml:space="preserve">was defined as </w:t>
      </w:r>
      <w:r w:rsidR="002E246C" w:rsidRPr="0009214A">
        <w:rPr>
          <w:rFonts w:ascii="Book Antiqua" w:hAnsi="Book Antiqua" w:cs="Times New Roman"/>
        </w:rPr>
        <w:t xml:space="preserve">sustained </w:t>
      </w:r>
      <w:r w:rsidR="00091CAB" w:rsidRPr="0009214A">
        <w:rPr>
          <w:rFonts w:ascii="Book Antiqua" w:hAnsi="Book Antiqua" w:cs="Times New Roman"/>
        </w:rPr>
        <w:t xml:space="preserve">BK </w:t>
      </w:r>
      <w:proofErr w:type="spellStart"/>
      <w:r w:rsidR="00091CAB" w:rsidRPr="0009214A">
        <w:rPr>
          <w:rFonts w:ascii="Book Antiqua" w:hAnsi="Book Antiqua" w:cs="Times New Roman"/>
        </w:rPr>
        <w:t>viremia</w:t>
      </w:r>
      <w:proofErr w:type="spellEnd"/>
      <w:r w:rsidR="00091CAB" w:rsidRPr="0009214A">
        <w:rPr>
          <w:rFonts w:ascii="Book Antiqua" w:hAnsi="Book Antiqua" w:cs="Times New Roman"/>
        </w:rPr>
        <w:t xml:space="preserve"> </w:t>
      </w:r>
      <w:r w:rsidR="007A5ACE" w:rsidRPr="0009214A">
        <w:rPr>
          <w:rFonts w:ascii="Book Antiqua" w:hAnsi="Book Antiqua" w:cs="Times New Roman"/>
          <w:i/>
        </w:rPr>
        <w:t xml:space="preserve">≥ </w:t>
      </w:r>
      <w:r w:rsidR="00091CAB" w:rsidRPr="0009214A">
        <w:rPr>
          <w:rFonts w:ascii="Book Antiqua" w:hAnsi="Book Antiqua" w:cs="Times New Roman"/>
        </w:rPr>
        <w:t xml:space="preserve">4-log copies/ml </w:t>
      </w:r>
      <w:r w:rsidR="00550507" w:rsidRPr="0009214A">
        <w:rPr>
          <w:rFonts w:ascii="Book Antiqua" w:hAnsi="Book Antiqua" w:cs="Times New Roman"/>
        </w:rPr>
        <w:t>while</w:t>
      </w:r>
      <w:r w:rsidR="00091CAB" w:rsidRPr="0009214A">
        <w:rPr>
          <w:rFonts w:ascii="Book Antiqua" w:hAnsi="Book Antiqua" w:cs="Times New Roman"/>
        </w:rPr>
        <w:t xml:space="preserve"> definitive </w:t>
      </w:r>
      <w:proofErr w:type="spellStart"/>
      <w:r w:rsidR="00091CAB" w:rsidRPr="0009214A">
        <w:rPr>
          <w:rFonts w:ascii="Book Antiqua" w:hAnsi="Book Antiqua" w:cs="Times New Roman"/>
        </w:rPr>
        <w:t>PyVAN</w:t>
      </w:r>
      <w:proofErr w:type="spellEnd"/>
      <w:r w:rsidR="00BC7A4F" w:rsidRPr="0009214A">
        <w:rPr>
          <w:rFonts w:ascii="Book Antiqua" w:hAnsi="Book Antiqua" w:cs="Times New Roman"/>
        </w:rPr>
        <w:t xml:space="preserve"> (DP)</w:t>
      </w:r>
      <w:r w:rsidR="00091CAB" w:rsidRPr="0009214A">
        <w:rPr>
          <w:rFonts w:ascii="Book Antiqua" w:hAnsi="Book Antiqua" w:cs="Times New Roman"/>
        </w:rPr>
        <w:t xml:space="preserve"> required </w:t>
      </w:r>
      <w:proofErr w:type="spellStart"/>
      <w:r w:rsidR="00091CAB" w:rsidRPr="0009214A">
        <w:rPr>
          <w:rFonts w:ascii="Book Antiqua" w:hAnsi="Book Antiqua" w:cs="Times New Roman"/>
        </w:rPr>
        <w:t>cytopathic</w:t>
      </w:r>
      <w:proofErr w:type="spellEnd"/>
      <w:r w:rsidR="00091CAB" w:rsidRPr="0009214A">
        <w:rPr>
          <w:rFonts w:ascii="Book Antiqua" w:hAnsi="Book Antiqua" w:cs="Times New Roman"/>
        </w:rPr>
        <w:t xml:space="preserve"> changes on renal biopsy</w:t>
      </w:r>
      <w:r w:rsidR="00D45F5C" w:rsidRPr="0009214A">
        <w:rPr>
          <w:rFonts w:ascii="Book Antiqua" w:hAnsi="Book Antiqua" w:cs="Times New Roman"/>
        </w:rPr>
        <w:t xml:space="preserve"> that were </w:t>
      </w:r>
      <w:r w:rsidR="002E246C" w:rsidRPr="0009214A">
        <w:rPr>
          <w:rFonts w:ascii="Book Antiqua" w:hAnsi="Book Antiqua" w:cs="Times New Roman"/>
        </w:rPr>
        <w:t>confirmed by positive BKV immunohistochemistry</w:t>
      </w:r>
      <w:r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&lt;EndNote&gt;&lt;Cite&gt;&lt;Author&gt;Hirsch&lt;/Author&gt;&lt;Year&gt;2013&lt;/Year&gt;&lt;RecNum&gt;6&lt;/RecNum&gt;&lt;DisplayText&gt;&lt;style face="superscript"&gt;[6]&lt;/style&gt;&lt;/DisplayText&gt;&lt;record&gt;&lt;rec-number&gt;6&lt;/rec-number&gt;&lt;foreign-keys&gt;&lt;key app="EN" db-id="faxzfpr27radstetsx35pxdet9ewrztettdw" timestamp="1465091703"&gt;6&lt;/key&gt;&lt;/foreign-keys&gt;&lt;ref-type name="Journal Article"&gt;17&lt;/ref-type&gt;&lt;contributors&gt;&lt;authors&gt;&lt;author&gt;Hirsch, H. H.&lt;/author&gt;&lt;author&gt;Randhawa, P.&lt;/author&gt;&lt;author&gt;A. S. T. Infectious Diseases Community of Practice&lt;/author&gt;&lt;/authors&gt;&lt;/contributors&gt;&lt;auth-address&gt;Infectious Diseases and Hospital Epidemiology, University Hospital Basel, Basel, Switzerland. hans.hirsch@unibas.ch&lt;/auth-address&gt;&lt;titles&gt;&lt;title&gt;BK polyomavirus in solid organ transplantation&lt;/title&gt;&lt;secondary-title&gt;Am J Transplant&lt;/secondary-title&gt;&lt;/titles&gt;&lt;periodical&gt;&lt;full-title&gt;Am J Transplant&lt;/full-title&gt;&lt;/periodical&gt;&lt;pages&gt;179-88&lt;/pages&gt;&lt;volume&gt;13 Suppl 4&lt;/volume&gt;&lt;keywords&gt;&lt;keyword&gt;Antiviral Agents/therapeutic use&lt;/keyword&gt;&lt;keyword&gt;BK Virus/*isolation &amp;amp; purification/pathogenicity&lt;/keyword&gt;&lt;keyword&gt;Humans&lt;/keyword&gt;&lt;keyword&gt;Immunosuppressive Agents/administration &amp;amp; dosage&lt;/keyword&gt;&lt;keyword&gt;*Organ Transplantation&lt;/keyword&gt;&lt;keyword&gt;*Polyomavirus Infections/diagnosis/drug therapy/epidemiology/virology&lt;/keyword&gt;&lt;keyword&gt;Risk Factors&lt;/keyword&gt;&lt;keyword&gt;Viral Load&lt;/keyword&gt;&lt;keyword&gt;Virus Replication&lt;/keyword&gt;&lt;/keywords&gt;&lt;dates&gt;&lt;year&gt;2013&lt;/year&gt;&lt;pub-dates&gt;&lt;date&gt;Mar&lt;/date&gt;&lt;/pub-dates&gt;&lt;/dates&gt;&lt;isbn&gt;1600-6143 (Electronic)&amp;#xD;1600-6135 (Linking)&lt;/isbn&gt;&lt;accession-num&gt;23465010&lt;/accession-num&gt;&lt;urls&gt;&lt;related-urls&gt;&lt;url&gt;http://www.ncbi.nlm.nih.gov/pubmed/23465010&lt;/url&gt;&lt;/related-urls&gt;&lt;/urls&gt;&lt;electronic-resource-num&gt;10.1111/ajt.12110&lt;/electronic-resource-num&gt;&lt;/record&gt;&lt;/Cite&gt;&lt;/EndNote&gt;</w:instrText>
      </w:r>
      <w:r w:rsidRPr="0009214A">
        <w:rPr>
          <w:rFonts w:ascii="Book Antiqua" w:hAnsi="Book Antiqua" w:cs="Times New Roman"/>
        </w:rPr>
        <w:fldChar w:fldCharType="separate"/>
      </w:r>
      <w:r w:rsidR="00955DF6" w:rsidRPr="0009214A">
        <w:rPr>
          <w:rFonts w:ascii="Book Antiqua" w:hAnsi="Book Antiqua" w:cs="Times New Roman"/>
          <w:noProof/>
          <w:vertAlign w:val="superscript"/>
        </w:rPr>
        <w:t>[6]</w:t>
      </w:r>
      <w:r w:rsidRPr="0009214A">
        <w:rPr>
          <w:rFonts w:ascii="Book Antiqua" w:hAnsi="Book Antiqua" w:cs="Times New Roman"/>
        </w:rPr>
        <w:fldChar w:fldCharType="end"/>
      </w:r>
      <w:r w:rsidR="00091CAB" w:rsidRPr="0009214A">
        <w:rPr>
          <w:rFonts w:ascii="Book Antiqua" w:hAnsi="Book Antiqua" w:cs="Times New Roman"/>
        </w:rPr>
        <w:t xml:space="preserve">. </w:t>
      </w:r>
      <w:r w:rsidR="00DE343F" w:rsidRPr="0009214A">
        <w:rPr>
          <w:rFonts w:ascii="Book Antiqua" w:hAnsi="Book Antiqua" w:cs="Times New Roman"/>
        </w:rPr>
        <w:t>Renal allograft rejection was graded in accordance with the BANFF working classification of renal allograft pathology</w:t>
      </w:r>
      <w:r w:rsidR="00135223"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&lt;EndNote&gt;&lt;Cite&gt;&lt;Author&gt;Solez&lt;/Author&gt;&lt;Year&gt;1993&lt;/Year&gt;&lt;RecNum&gt;28&lt;/RecNum&gt;&lt;DisplayText&gt;&lt;style face="superscript"&gt;[13]&lt;/style&gt;&lt;/DisplayText&gt;&lt;record&gt;&lt;rec-number&gt;28&lt;/rec-number&gt;&lt;foreign-keys&gt;&lt;key app="EN" db-id="faxzfpr27radstetsx35pxdet9ewrztettdw" timestamp="1478555016"&gt;28&lt;/key&gt;&lt;/foreign-keys&gt;&lt;ref-type name="Journal Article"&gt;17&lt;/ref-type&gt;&lt;contributors&gt;&lt;authors&gt;&lt;author&gt;Solez, K.&lt;/author&gt;&lt;author&gt;Axelsen, R. A.&lt;/author&gt;&lt;author&gt;Benediktsson, H.&lt;/author&gt;&lt;author&gt;Burdick, J. F.&lt;/author&gt;&lt;author&gt;Cohen, A. H.&lt;/author&gt;&lt;author&gt;Colvin, R. B.&lt;/author&gt;&lt;author&gt;Croker, B. P.&lt;/author&gt;&lt;author&gt;Droz, D.&lt;/author&gt;&lt;author&gt;Dunnill, M. S.&lt;/author&gt;&lt;author&gt;Halloran, P. F.&lt;/author&gt;&lt;author&gt;et al.,&lt;/author&gt;&lt;/authors&gt;&lt;/contributors&gt;&lt;auth-address&gt;Department of Laboratory Medicine and Pathology, University of Alberta, Edmonton, Canada.&lt;/auth-address&gt;&lt;titles&gt;&lt;title&gt;International standardization of criteria for the histologic diagnosis of renal allograft rejection: the Banff working classification of kidney transplant pathology&lt;/title&gt;&lt;secondary-title&gt;Kidney Int&lt;/secondary-title&gt;&lt;/titles&gt;&lt;periodical&gt;&lt;full-title&gt;Kidney Int&lt;/full-title&gt;&lt;/periodical&gt;&lt;pages&gt;411-22&lt;/pages&gt;&lt;volume&gt;44&lt;/volume&gt;&lt;number&gt;2&lt;/number&gt;&lt;keywords&gt;&lt;keyword&gt;Graft Rejection/*pathology&lt;/keyword&gt;&lt;keyword&gt;Humans&lt;/keyword&gt;&lt;keyword&gt;*International Cooperation&lt;/keyword&gt;&lt;keyword&gt;Kidney/*pathology&lt;/keyword&gt;&lt;keyword&gt;*Kidney Transplantation&lt;/keyword&gt;&lt;keyword&gt;Pathology/standards&lt;/keyword&gt;&lt;keyword&gt;Reference Standards&lt;/keyword&gt;&lt;keyword&gt;Terminology as Topic&lt;/keyword&gt;&lt;/keywords&gt;&lt;dates&gt;&lt;year&gt;1993&lt;/year&gt;&lt;pub-dates&gt;&lt;date&gt;Aug&lt;/date&gt;&lt;/pub-dates&gt;&lt;/dates&gt;&lt;isbn&gt;0085-2538 (Print)&amp;#xD;0085-2538 (Linking)&lt;/isbn&gt;&lt;accession-num&gt;8377384&lt;/accession-num&gt;&lt;urls&gt;&lt;related-urls&gt;&lt;url&gt;https://www.ncbi.nlm.nih.gov/pubmed/8377384&lt;/url&gt;&lt;/related-urls&gt;&lt;/urls&gt;&lt;/record&gt;&lt;/Cite&gt;&lt;/EndNote&gt;</w:instrText>
      </w:r>
      <w:r w:rsidR="00135223" w:rsidRPr="0009214A">
        <w:rPr>
          <w:rFonts w:ascii="Book Antiqua" w:hAnsi="Book Antiqua" w:cs="Times New Roman"/>
        </w:rPr>
        <w:fldChar w:fldCharType="separate"/>
      </w:r>
      <w:r w:rsidR="00955DF6" w:rsidRPr="0009214A">
        <w:rPr>
          <w:rFonts w:ascii="Book Antiqua" w:hAnsi="Book Antiqua" w:cs="Times New Roman"/>
          <w:noProof/>
          <w:vertAlign w:val="superscript"/>
        </w:rPr>
        <w:t>[13]</w:t>
      </w:r>
      <w:r w:rsidR="00135223" w:rsidRPr="0009214A">
        <w:rPr>
          <w:rFonts w:ascii="Book Antiqua" w:hAnsi="Book Antiqua" w:cs="Times New Roman"/>
        </w:rPr>
        <w:fldChar w:fldCharType="end"/>
      </w:r>
      <w:r w:rsidR="003819FD" w:rsidRPr="0009214A">
        <w:rPr>
          <w:rFonts w:ascii="Book Antiqua" w:hAnsi="Book Antiqua" w:cs="Times New Roman"/>
        </w:rPr>
        <w:t>.</w:t>
      </w:r>
      <w:r w:rsidR="00135223" w:rsidRPr="0009214A">
        <w:rPr>
          <w:rFonts w:ascii="Book Antiqua" w:hAnsi="Book Antiqua" w:cs="Times New Roman"/>
        </w:rPr>
        <w:t xml:space="preserve"> </w:t>
      </w:r>
      <w:r w:rsidR="00DE343F" w:rsidRPr="0009214A">
        <w:rPr>
          <w:rFonts w:ascii="Book Antiqua" w:hAnsi="Book Antiqua" w:cs="Times New Roman"/>
        </w:rPr>
        <w:t xml:space="preserve">DGF was defined as acute renal failure requiring dialysis within 7 </w:t>
      </w:r>
      <w:r w:rsidR="00DD75B9" w:rsidRPr="0009214A">
        <w:rPr>
          <w:rFonts w:ascii="Book Antiqua" w:hAnsi="Book Antiqua" w:cs="Times New Roman"/>
        </w:rPr>
        <w:t>d</w:t>
      </w:r>
      <w:r w:rsidR="00DE343F" w:rsidRPr="0009214A">
        <w:rPr>
          <w:rFonts w:ascii="Book Antiqua" w:hAnsi="Book Antiqua" w:cs="Times New Roman"/>
        </w:rPr>
        <w:t xml:space="preserve"> of transplantatio</w:t>
      </w:r>
      <w:r w:rsidRPr="0009214A">
        <w:rPr>
          <w:rFonts w:ascii="Book Antiqua" w:hAnsi="Book Antiqua" w:cs="Times New Roman"/>
        </w:rPr>
        <w:t>n.</w:t>
      </w:r>
      <w:r w:rsidR="00DE343F" w:rsidRPr="0009214A">
        <w:rPr>
          <w:rFonts w:ascii="Book Antiqua" w:hAnsi="Book Antiqua" w:cs="Times New Roman"/>
        </w:rPr>
        <w:t xml:space="preserve"> </w:t>
      </w:r>
      <w:r w:rsidRPr="0009214A">
        <w:rPr>
          <w:rFonts w:ascii="Book Antiqua" w:hAnsi="Book Antiqua" w:cs="Times New Roman"/>
        </w:rPr>
        <w:t>G</w:t>
      </w:r>
      <w:r w:rsidR="00DE343F" w:rsidRPr="0009214A">
        <w:rPr>
          <w:rFonts w:ascii="Book Antiqua" w:hAnsi="Book Antiqua" w:cs="Times New Roman"/>
        </w:rPr>
        <w:t xml:space="preserve">raft failure was defined as chronic allograft nephropathy leading to the resumption of chronic renal replacement therapy. </w:t>
      </w:r>
      <w:r w:rsidR="008D60D5" w:rsidRPr="0009214A">
        <w:rPr>
          <w:rFonts w:ascii="Book Antiqua" w:hAnsi="Book Antiqua" w:cs="Times New Roman"/>
        </w:rPr>
        <w:t>P</w:t>
      </w:r>
      <w:r w:rsidRPr="0009214A">
        <w:rPr>
          <w:rFonts w:ascii="Book Antiqua" w:hAnsi="Book Antiqua" w:cs="Times New Roman"/>
        </w:rPr>
        <w:t xml:space="preserve">rimary outcomes </w:t>
      </w:r>
      <w:r w:rsidR="008D60D5" w:rsidRPr="0009214A">
        <w:rPr>
          <w:rFonts w:ascii="Book Antiqua" w:hAnsi="Book Antiqua" w:cs="Times New Roman"/>
        </w:rPr>
        <w:t>included</w:t>
      </w:r>
      <w:r w:rsidRPr="0009214A">
        <w:rPr>
          <w:rFonts w:ascii="Book Antiqua" w:hAnsi="Book Antiqua" w:cs="Times New Roman"/>
        </w:rPr>
        <w:t xml:space="preserve"> both presumptive and definitive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while the secondary outcome</w:t>
      </w:r>
      <w:r w:rsidR="003819FD" w:rsidRPr="0009214A">
        <w:rPr>
          <w:rFonts w:ascii="Book Antiqua" w:hAnsi="Book Antiqua" w:cs="Times New Roman"/>
        </w:rPr>
        <w:t>s</w:t>
      </w:r>
      <w:r w:rsidRPr="0009214A">
        <w:rPr>
          <w:rFonts w:ascii="Book Antiqua" w:hAnsi="Book Antiqua" w:cs="Times New Roman"/>
        </w:rPr>
        <w:t xml:space="preserve"> w</w:t>
      </w:r>
      <w:r w:rsidR="003819FD" w:rsidRPr="0009214A">
        <w:rPr>
          <w:rFonts w:ascii="Book Antiqua" w:hAnsi="Book Antiqua" w:cs="Times New Roman"/>
        </w:rPr>
        <w:t xml:space="preserve">ere </w:t>
      </w:r>
      <w:r w:rsidRPr="0009214A">
        <w:rPr>
          <w:rFonts w:ascii="Book Antiqua" w:hAnsi="Book Antiqua" w:cs="Times New Roman"/>
        </w:rPr>
        <w:t>graft survival</w:t>
      </w:r>
      <w:r w:rsidR="003819FD" w:rsidRPr="0009214A">
        <w:rPr>
          <w:rFonts w:ascii="Book Antiqua" w:hAnsi="Book Antiqua" w:cs="Times New Roman"/>
        </w:rPr>
        <w:t xml:space="preserve"> and acute rejection</w:t>
      </w:r>
      <w:r w:rsidRPr="0009214A">
        <w:rPr>
          <w:rFonts w:ascii="Book Antiqua" w:hAnsi="Book Antiqua" w:cs="Times New Roman"/>
        </w:rPr>
        <w:t>.</w:t>
      </w:r>
    </w:p>
    <w:p w14:paraId="3743771A" w14:textId="675027F1" w:rsidR="008D60D5" w:rsidRPr="0009214A" w:rsidRDefault="00D27455" w:rsidP="007A5ACE">
      <w:pPr>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 xml:space="preserve">The YNHH kidney transplant program has been active since 1967 and performs approximately </w:t>
      </w:r>
      <w:r w:rsidR="00C976B0" w:rsidRPr="0009214A">
        <w:rPr>
          <w:rFonts w:ascii="Book Antiqua" w:hAnsi="Book Antiqua" w:cs="Times New Roman"/>
        </w:rPr>
        <w:t>100</w:t>
      </w:r>
      <w:r w:rsidRPr="0009214A">
        <w:rPr>
          <w:rFonts w:ascii="Book Antiqua" w:hAnsi="Book Antiqua" w:cs="Times New Roman"/>
        </w:rPr>
        <w:t xml:space="preserve"> kidney transplantations annually. </w:t>
      </w:r>
      <w:r w:rsidR="00A874D3" w:rsidRPr="0009214A">
        <w:rPr>
          <w:rFonts w:ascii="Book Antiqua" w:hAnsi="Book Antiqua" w:cs="Times New Roman"/>
        </w:rPr>
        <w:t xml:space="preserve">The standard maintenance immunosuppressive regimen consists of </w:t>
      </w:r>
      <w:proofErr w:type="spellStart"/>
      <w:r w:rsidR="00A874D3" w:rsidRPr="0009214A">
        <w:rPr>
          <w:rFonts w:ascii="Book Antiqua" w:hAnsi="Book Antiqua" w:cs="Times New Roman"/>
        </w:rPr>
        <w:t>tacrolimus</w:t>
      </w:r>
      <w:proofErr w:type="spellEnd"/>
      <w:r w:rsidR="00A874D3" w:rsidRPr="0009214A">
        <w:rPr>
          <w:rFonts w:ascii="Book Antiqua" w:hAnsi="Book Antiqua" w:cs="Times New Roman"/>
        </w:rPr>
        <w:t xml:space="preserve">, </w:t>
      </w:r>
      <w:proofErr w:type="spellStart"/>
      <w:r w:rsidR="00A874D3" w:rsidRPr="0009214A">
        <w:rPr>
          <w:rFonts w:ascii="Book Antiqua" w:hAnsi="Book Antiqua" w:cs="Times New Roman"/>
        </w:rPr>
        <w:t>mycophenolate</w:t>
      </w:r>
      <w:proofErr w:type="spellEnd"/>
      <w:r w:rsidR="00A874D3" w:rsidRPr="0009214A">
        <w:rPr>
          <w:rFonts w:ascii="Book Antiqua" w:hAnsi="Book Antiqua" w:cs="Times New Roman"/>
        </w:rPr>
        <w:t xml:space="preserve"> </w:t>
      </w:r>
      <w:proofErr w:type="spellStart"/>
      <w:r w:rsidR="00A874D3" w:rsidRPr="0009214A">
        <w:rPr>
          <w:rFonts w:ascii="Book Antiqua" w:hAnsi="Book Antiqua" w:cs="Times New Roman"/>
        </w:rPr>
        <w:t>mofetil</w:t>
      </w:r>
      <w:proofErr w:type="spellEnd"/>
      <w:r w:rsidR="00A874D3" w:rsidRPr="0009214A">
        <w:rPr>
          <w:rFonts w:ascii="Book Antiqua" w:hAnsi="Book Antiqua" w:cs="Times New Roman"/>
        </w:rPr>
        <w:t xml:space="preserve"> and low dose prednisone (5-10 mg daily). The target </w:t>
      </w:r>
      <w:proofErr w:type="spellStart"/>
      <w:r w:rsidR="00A874D3" w:rsidRPr="0009214A">
        <w:rPr>
          <w:rFonts w:ascii="Book Antiqua" w:hAnsi="Book Antiqua" w:cs="Times New Roman"/>
        </w:rPr>
        <w:t>tacrolimus</w:t>
      </w:r>
      <w:proofErr w:type="spellEnd"/>
      <w:r w:rsidR="00A874D3" w:rsidRPr="0009214A">
        <w:rPr>
          <w:rFonts w:ascii="Book Antiqua" w:hAnsi="Book Antiqua" w:cs="Times New Roman"/>
        </w:rPr>
        <w:t xml:space="preserve"> trough level for the first 30 </w:t>
      </w:r>
      <w:r w:rsidR="00DD75B9" w:rsidRPr="0009214A">
        <w:rPr>
          <w:rFonts w:ascii="Book Antiqua" w:hAnsi="Book Antiqua" w:cs="Times New Roman"/>
        </w:rPr>
        <w:t>d</w:t>
      </w:r>
      <w:r w:rsidR="00A874D3" w:rsidRPr="0009214A">
        <w:rPr>
          <w:rFonts w:ascii="Book Antiqua" w:hAnsi="Book Antiqua" w:cs="Times New Roman"/>
        </w:rPr>
        <w:t xml:space="preserve"> post-transplant was 8-10 </w:t>
      </w:r>
      <w:proofErr w:type="spellStart"/>
      <w:r w:rsidR="00A874D3" w:rsidRPr="0009214A">
        <w:rPr>
          <w:rFonts w:ascii="Book Antiqua" w:hAnsi="Book Antiqua" w:cs="Times New Roman"/>
        </w:rPr>
        <w:t>ng</w:t>
      </w:r>
      <w:proofErr w:type="spellEnd"/>
      <w:r w:rsidR="00A874D3" w:rsidRPr="0009214A">
        <w:rPr>
          <w:rFonts w:ascii="Book Antiqua" w:hAnsi="Book Antiqua" w:cs="Times New Roman"/>
        </w:rPr>
        <w:t xml:space="preserve">/mL and 5-7 </w:t>
      </w:r>
      <w:proofErr w:type="spellStart"/>
      <w:r w:rsidR="00A874D3" w:rsidRPr="0009214A">
        <w:rPr>
          <w:rFonts w:ascii="Book Antiqua" w:hAnsi="Book Antiqua" w:cs="Times New Roman"/>
        </w:rPr>
        <w:t>ng</w:t>
      </w:r>
      <w:proofErr w:type="spellEnd"/>
      <w:r w:rsidR="00A874D3" w:rsidRPr="0009214A">
        <w:rPr>
          <w:rFonts w:ascii="Book Antiqua" w:hAnsi="Book Antiqua" w:cs="Times New Roman"/>
        </w:rPr>
        <w:t xml:space="preserve">/mL thereafter. </w:t>
      </w:r>
      <w:r w:rsidR="00170D62" w:rsidRPr="0009214A">
        <w:rPr>
          <w:rFonts w:ascii="Book Antiqua" w:hAnsi="Book Antiqua" w:cs="Times New Roman"/>
        </w:rPr>
        <w:t>As part of the</w:t>
      </w:r>
      <w:r w:rsidR="0032744E" w:rsidRPr="0009214A">
        <w:rPr>
          <w:rFonts w:ascii="Book Antiqua" w:hAnsi="Book Antiqua" w:cs="Times New Roman"/>
        </w:rPr>
        <w:t xml:space="preserve"> institutional protocol</w:t>
      </w:r>
      <w:r w:rsidR="00170D62" w:rsidRPr="0009214A">
        <w:rPr>
          <w:rFonts w:ascii="Book Antiqua" w:hAnsi="Book Antiqua" w:cs="Times New Roman"/>
        </w:rPr>
        <w:t xml:space="preserve"> for </w:t>
      </w:r>
      <w:proofErr w:type="spellStart"/>
      <w:r w:rsidR="00170D62" w:rsidRPr="0009214A">
        <w:rPr>
          <w:rFonts w:ascii="Book Antiqua" w:hAnsi="Book Antiqua" w:cs="Times New Roman"/>
        </w:rPr>
        <w:t>PyVAN</w:t>
      </w:r>
      <w:proofErr w:type="spellEnd"/>
      <w:r w:rsidR="00170D62" w:rsidRPr="0009214A">
        <w:rPr>
          <w:rFonts w:ascii="Book Antiqua" w:hAnsi="Book Antiqua" w:cs="Times New Roman"/>
        </w:rPr>
        <w:t xml:space="preserve"> screening and prevention</w:t>
      </w:r>
      <w:r w:rsidR="0032744E" w:rsidRPr="0009214A">
        <w:rPr>
          <w:rFonts w:ascii="Book Antiqua" w:hAnsi="Book Antiqua" w:cs="Times New Roman"/>
        </w:rPr>
        <w:t xml:space="preserve">, </w:t>
      </w:r>
      <w:r w:rsidR="00582BD6" w:rsidRPr="0009214A">
        <w:rPr>
          <w:rFonts w:ascii="Book Antiqua" w:hAnsi="Book Antiqua" w:cs="Times New Roman"/>
        </w:rPr>
        <w:lastRenderedPageBreak/>
        <w:t xml:space="preserve">transplant recipient plasma is screened for </w:t>
      </w:r>
      <w:r w:rsidR="00FF7FBE" w:rsidRPr="0009214A">
        <w:rPr>
          <w:rFonts w:ascii="Book Antiqua" w:hAnsi="Book Antiqua" w:cs="Times New Roman"/>
        </w:rPr>
        <w:t>BKV DNA via quantitative PCR</w:t>
      </w:r>
      <w:r w:rsidR="00CA2E97" w:rsidRPr="0009214A">
        <w:rPr>
          <w:rFonts w:ascii="Book Antiqua" w:hAnsi="Book Antiqua" w:cs="Times New Roman"/>
        </w:rPr>
        <w:t xml:space="preserve">. </w:t>
      </w:r>
      <w:r w:rsidR="00C976B0" w:rsidRPr="0009214A">
        <w:rPr>
          <w:rFonts w:ascii="Book Antiqua" w:hAnsi="Book Antiqua" w:cs="Times New Roman"/>
        </w:rPr>
        <w:t>For the first two years of the study, a</w:t>
      </w:r>
      <w:r w:rsidR="00C70225" w:rsidRPr="0009214A">
        <w:rPr>
          <w:rFonts w:ascii="Book Antiqua" w:hAnsi="Book Antiqua" w:cs="Times New Roman"/>
        </w:rPr>
        <w:t>n</w:t>
      </w:r>
      <w:r w:rsidR="00324FDA" w:rsidRPr="0009214A">
        <w:rPr>
          <w:rFonts w:ascii="Book Antiqua" w:hAnsi="Book Antiqua" w:cs="Times New Roman"/>
        </w:rPr>
        <w:t xml:space="preserve"> NIH</w:t>
      </w:r>
      <w:r w:rsidR="00C70225" w:rsidRPr="0009214A">
        <w:rPr>
          <w:rFonts w:ascii="Book Antiqua" w:hAnsi="Book Antiqua" w:cs="Times New Roman"/>
        </w:rPr>
        <w:t>-</w:t>
      </w:r>
      <w:r w:rsidR="00324FDA" w:rsidRPr="0009214A">
        <w:rPr>
          <w:rFonts w:ascii="Book Antiqua" w:hAnsi="Book Antiqua" w:cs="Times New Roman"/>
        </w:rPr>
        <w:t>developed,</w:t>
      </w:r>
      <w:r w:rsidR="00C976B0" w:rsidRPr="0009214A">
        <w:rPr>
          <w:rFonts w:ascii="Book Antiqua" w:hAnsi="Book Antiqua" w:cs="Times New Roman"/>
        </w:rPr>
        <w:t xml:space="preserve"> real-time BKV PCR assay </w:t>
      </w:r>
      <w:r w:rsidR="00C70225" w:rsidRPr="0009214A">
        <w:rPr>
          <w:rFonts w:ascii="Book Antiqua" w:hAnsi="Book Antiqua" w:cs="Times New Roman"/>
        </w:rPr>
        <w:t xml:space="preserve">targeting </w:t>
      </w:r>
      <w:r w:rsidR="00C976B0" w:rsidRPr="0009214A">
        <w:rPr>
          <w:rFonts w:ascii="Book Antiqua" w:hAnsi="Book Antiqua" w:cs="Times New Roman"/>
        </w:rPr>
        <w:t>the viral T antigen gene was used</w:t>
      </w:r>
      <w:r w:rsidR="00014340"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&lt;EndNote&gt;&lt;Cite&gt;&lt;Author&gt;Ryschkewitsch&lt;/Author&gt;&lt;Year&gt;2004&lt;/Year&gt;&lt;RecNum&gt;9&lt;/RecNum&gt;&lt;DisplayText&gt;&lt;style face="superscript"&gt;[14]&lt;/style&gt;&lt;/DisplayText&gt;&lt;record&gt;&lt;rec-number&gt;9&lt;/rec-number&gt;&lt;foreign-keys&gt;&lt;key app="EN" db-id="faxzfpr27radstetsx35pxdet9ewrztettdw" timestamp="1465091982"&gt;9&lt;/key&gt;&lt;/foreign-keys&gt;&lt;ref-type name="Journal Article"&gt;17&lt;/ref-type&gt;&lt;contributors&gt;&lt;authors&gt;&lt;author&gt;Ryschkewitsch, C.&lt;/author&gt;&lt;author&gt;Jensen, P.&lt;/author&gt;&lt;author&gt;Hou, J.&lt;/author&gt;&lt;author&gt;Fahle, G.&lt;/author&gt;&lt;author&gt;Fischer, S.&lt;/author&gt;&lt;author&gt;Major, E. O.&lt;/author&gt;&lt;/authors&gt;&lt;/contributors&gt;&lt;auth-address&gt;Laboratory of Molecular Medicine and Neuroscience, National Institute of Neurological Disorders and Stroke, National Institutes of Health, 36 Convent Drive, Bethesda, MD 20892-4164, USA.&lt;/auth-address&gt;&lt;titles&gt;&lt;title&gt;Comparison of PCR-southern hybridization and quantitative real-time PCR for the detection of JC and BK viral nucleotide sequences in urine and cerebrospinal fluid&lt;/title&gt;&lt;secondary-title&gt;J Virol Methods&lt;/secondary-title&gt;&lt;/titles&gt;&lt;periodical&gt;&lt;full-title&gt;J Virol Methods&lt;/full-title&gt;&lt;/periodical&gt;&lt;pages&gt;217-21&lt;/pages&gt;&lt;volume&gt;121&lt;/volume&gt;&lt;number&gt;2&lt;/number&gt;&lt;keywords&gt;&lt;keyword&gt;BK Virus/genetics/*isolation &amp;amp; purification&lt;/keyword&gt;&lt;keyword&gt;Blotting, Southwestern&lt;/keyword&gt;&lt;keyword&gt;DNA, Viral/analysis&lt;/keyword&gt;&lt;keyword&gt;Humans&lt;/keyword&gt;&lt;keyword&gt;JC Virus/genetics/*isolation &amp;amp; purification&lt;/keyword&gt;&lt;keyword&gt;Polymerase Chain Reaction/methods&lt;/keyword&gt;&lt;keyword&gt;Polyomavirus Infections/cerebrospinal fluid/*diagnosis/urine&lt;/keyword&gt;&lt;keyword&gt;Tumor Virus Infections/cerebrospinal fluid/*diagnosis/urine&lt;/keyword&gt;&lt;/keywords&gt;&lt;dates&gt;&lt;year&gt;2004&lt;/year&gt;&lt;pub-dates&gt;&lt;date&gt;Nov&lt;/date&gt;&lt;/pub-dates&gt;&lt;/dates&gt;&lt;isbn&gt;0166-0934 (Print)&amp;#xD;0166-0934 (Linking)&lt;/isbn&gt;&lt;accession-num&gt;15381359&lt;/accession-num&gt;&lt;urls&gt;&lt;related-urls&gt;&lt;url&gt;http://www.ncbi.nlm.nih.gov/pubmed/15381359&lt;/url&gt;&lt;/related-urls&gt;&lt;/urls&gt;&lt;electronic-resource-num&gt;10.1016/j.jviromet.2004.06.021&lt;/electronic-resource-num&gt;&lt;/record&gt;&lt;/Cite&gt;&lt;/EndNote&gt;</w:instrText>
      </w:r>
      <w:r w:rsidR="00014340" w:rsidRPr="0009214A">
        <w:rPr>
          <w:rFonts w:ascii="Book Antiqua" w:hAnsi="Book Antiqua" w:cs="Times New Roman"/>
        </w:rPr>
        <w:fldChar w:fldCharType="separate"/>
      </w:r>
      <w:r w:rsidR="00955DF6" w:rsidRPr="0009214A">
        <w:rPr>
          <w:rFonts w:ascii="Book Antiqua" w:hAnsi="Book Antiqua" w:cs="Times New Roman"/>
          <w:noProof/>
          <w:vertAlign w:val="superscript"/>
        </w:rPr>
        <w:t>[14]</w:t>
      </w:r>
      <w:r w:rsidR="00014340" w:rsidRPr="0009214A">
        <w:rPr>
          <w:rFonts w:ascii="Book Antiqua" w:hAnsi="Book Antiqua" w:cs="Times New Roman"/>
        </w:rPr>
        <w:fldChar w:fldCharType="end"/>
      </w:r>
      <w:r w:rsidR="00C976B0" w:rsidRPr="0009214A">
        <w:rPr>
          <w:rFonts w:ascii="Book Antiqua" w:hAnsi="Book Antiqua" w:cs="Times New Roman"/>
        </w:rPr>
        <w:t>. Due to concerns about potential under-quantitation of some BKV subtypes, a multiplex real-time PCR assay</w:t>
      </w:r>
      <w:r w:rsidR="0075434A" w:rsidRPr="0009214A">
        <w:rPr>
          <w:rFonts w:ascii="Book Antiqua" w:hAnsi="Book Antiqua" w:cs="Times New Roman"/>
        </w:rPr>
        <w:t xml:space="preserve"> developed at the University of Washington</w:t>
      </w:r>
      <w:r w:rsidR="00CA22D1" w:rsidRPr="0009214A">
        <w:rPr>
          <w:rFonts w:ascii="Book Antiqua" w:hAnsi="Book Antiqua" w:cs="Times New Roman"/>
        </w:rPr>
        <w:t xml:space="preserve"> (UW)</w:t>
      </w:r>
      <w:r w:rsidR="00C976B0" w:rsidRPr="0009214A">
        <w:rPr>
          <w:rFonts w:ascii="Book Antiqua" w:hAnsi="Book Antiqua" w:cs="Times New Roman"/>
        </w:rPr>
        <w:t xml:space="preserve"> that targets both VP1 and T genes using two primer sets and three probes was implemented </w:t>
      </w:r>
      <w:r w:rsidR="0075434A" w:rsidRPr="0009214A">
        <w:rPr>
          <w:rFonts w:ascii="Book Antiqua" w:hAnsi="Book Antiqua" w:cs="Times New Roman"/>
        </w:rPr>
        <w:t>in December</w:t>
      </w:r>
      <w:r w:rsidR="00C976B0" w:rsidRPr="0009214A">
        <w:rPr>
          <w:rFonts w:ascii="Book Antiqua" w:hAnsi="Book Antiqua" w:cs="Times New Roman"/>
        </w:rPr>
        <w:t xml:space="preserve"> 2010</w:t>
      </w:r>
      <w:r w:rsidR="00014340" w:rsidRPr="0009214A">
        <w:rPr>
          <w:rFonts w:ascii="Book Antiqua" w:hAnsi="Book Antiqua" w:cs="Times New Roman"/>
        </w:rPr>
        <w:fldChar w:fldCharType="begin">
          <w:fldData xml:space="preserve">PEVuZE5vdGU+PENpdGU+PEF1dGhvcj5Ib2ZmbWFuPC9BdXRob3I+PFllYXI+MjAwODwvWWVhcj48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PEVuZE5vdGU+PENpdGU+PEF1dGhvcj5Ib2ZmbWFuPC9BdXRob3I+PFllYXI+MjAwODwvWWVhcj48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014340" w:rsidRPr="0009214A">
        <w:rPr>
          <w:rFonts w:ascii="Book Antiqua" w:hAnsi="Book Antiqua" w:cs="Times New Roman"/>
        </w:rPr>
      </w:r>
      <w:r w:rsidR="00014340" w:rsidRPr="0009214A">
        <w:rPr>
          <w:rFonts w:ascii="Book Antiqua" w:hAnsi="Book Antiqua" w:cs="Times New Roman"/>
        </w:rPr>
        <w:fldChar w:fldCharType="separate"/>
      </w:r>
      <w:r w:rsidR="00955DF6" w:rsidRPr="0009214A">
        <w:rPr>
          <w:rFonts w:ascii="Book Antiqua" w:hAnsi="Book Antiqua" w:cs="Times New Roman"/>
          <w:noProof/>
          <w:vertAlign w:val="superscript"/>
        </w:rPr>
        <w:t>[15]</w:t>
      </w:r>
      <w:r w:rsidR="00014340" w:rsidRPr="0009214A">
        <w:rPr>
          <w:rFonts w:ascii="Book Antiqua" w:hAnsi="Book Antiqua" w:cs="Times New Roman"/>
        </w:rPr>
        <w:fldChar w:fldCharType="end"/>
      </w:r>
      <w:r w:rsidR="00C976B0" w:rsidRPr="0009214A">
        <w:rPr>
          <w:rFonts w:ascii="Book Antiqua" w:hAnsi="Book Antiqua" w:cs="Times New Roman"/>
        </w:rPr>
        <w:t xml:space="preserve">. </w:t>
      </w:r>
    </w:p>
    <w:p w14:paraId="323CFFE8" w14:textId="3883A091" w:rsidR="009A73E9" w:rsidRPr="0009214A" w:rsidRDefault="00A874D3" w:rsidP="007A5ACE">
      <w:pPr>
        <w:adjustRightInd w:val="0"/>
        <w:snapToGrid w:val="0"/>
        <w:spacing w:line="360" w:lineRule="auto"/>
        <w:ind w:firstLine="720"/>
        <w:jc w:val="both"/>
        <w:rPr>
          <w:rFonts w:ascii="Book Antiqua" w:hAnsi="Book Antiqua" w:cs="Times New Roman"/>
        </w:rPr>
      </w:pPr>
      <w:r w:rsidRPr="0009214A">
        <w:rPr>
          <w:rFonts w:ascii="Book Antiqua" w:hAnsi="Book Antiqua" w:cs="Times New Roman"/>
        </w:rPr>
        <w:t>Per protocol, a</w:t>
      </w:r>
      <w:r w:rsidR="00170D62" w:rsidRPr="0009214A">
        <w:rPr>
          <w:rFonts w:ascii="Book Antiqua" w:hAnsi="Book Antiqua" w:cs="Times New Roman"/>
        </w:rPr>
        <w:t xml:space="preserve"> </w:t>
      </w:r>
      <w:r w:rsidRPr="0009214A">
        <w:rPr>
          <w:rFonts w:ascii="Book Antiqua" w:hAnsi="Book Antiqua" w:cs="Times New Roman"/>
        </w:rPr>
        <w:t>serum BKV DNA</w:t>
      </w:r>
      <w:r w:rsidR="00CA2E97" w:rsidRPr="0009214A">
        <w:rPr>
          <w:rFonts w:ascii="Book Antiqua" w:hAnsi="Book Antiqua" w:cs="Times New Roman"/>
        </w:rPr>
        <w:t xml:space="preserve"> </w:t>
      </w:r>
      <w:r w:rsidR="00BC7A4F" w:rsidRPr="0009214A">
        <w:rPr>
          <w:rFonts w:ascii="Book Antiqua" w:hAnsi="Book Antiqua" w:cs="Times New Roman"/>
        </w:rPr>
        <w:t xml:space="preserve">viral load (VL) </w:t>
      </w:r>
      <w:r w:rsidR="00CA2E97" w:rsidRPr="0009214A">
        <w:rPr>
          <w:rFonts w:ascii="Book Antiqua" w:hAnsi="Book Antiqua" w:cs="Times New Roman"/>
        </w:rPr>
        <w:t xml:space="preserve">is obtained at months 1, 3, 6, 9 and 12 post-transplant and in case of worsening graft function. A BKV DNA </w:t>
      </w:r>
      <w:r w:rsidR="00BC7A4F" w:rsidRPr="0009214A">
        <w:rPr>
          <w:rFonts w:ascii="Book Antiqua" w:hAnsi="Book Antiqua" w:cs="Times New Roman"/>
        </w:rPr>
        <w:t>VL</w:t>
      </w:r>
      <w:r w:rsidR="00226E8C" w:rsidRPr="0009214A">
        <w:rPr>
          <w:rFonts w:ascii="Book Antiqua" w:hAnsi="Book Antiqua" w:cs="Times New Roman"/>
        </w:rPr>
        <w:t xml:space="preserve"> </w:t>
      </w:r>
      <w:r w:rsidRPr="0009214A">
        <w:rPr>
          <w:rFonts w:ascii="Book Antiqua" w:hAnsi="Book Antiqua" w:cs="Times New Roman"/>
        </w:rPr>
        <w:t>between 3 and 3.99 log copies/mL</w:t>
      </w:r>
      <w:r w:rsidR="00226E8C" w:rsidRPr="0009214A">
        <w:rPr>
          <w:rFonts w:ascii="Book Antiqua" w:hAnsi="Book Antiqua" w:cs="Times New Roman"/>
        </w:rPr>
        <w:t xml:space="preserve"> </w:t>
      </w:r>
      <w:r w:rsidRPr="0009214A">
        <w:rPr>
          <w:rFonts w:ascii="Book Antiqua" w:hAnsi="Book Antiqua" w:cs="Times New Roman"/>
        </w:rPr>
        <w:t xml:space="preserve">prompted a 50% dose reduction of </w:t>
      </w:r>
      <w:proofErr w:type="spellStart"/>
      <w:r w:rsidRPr="0009214A">
        <w:rPr>
          <w:rFonts w:ascii="Book Antiqua" w:hAnsi="Book Antiqua" w:cs="Times New Roman"/>
        </w:rPr>
        <w:t>mycophenolate</w:t>
      </w:r>
      <w:proofErr w:type="spellEnd"/>
      <w:r w:rsidRPr="0009214A">
        <w:rPr>
          <w:rFonts w:ascii="Book Antiqua" w:hAnsi="Book Antiqua" w:cs="Times New Roman"/>
        </w:rPr>
        <w:t xml:space="preserve"> </w:t>
      </w:r>
      <w:proofErr w:type="spellStart"/>
      <w:r w:rsidRPr="0009214A">
        <w:rPr>
          <w:rFonts w:ascii="Book Antiqua" w:hAnsi="Book Antiqua" w:cs="Times New Roman"/>
        </w:rPr>
        <w:t>mofetil</w:t>
      </w:r>
      <w:proofErr w:type="spellEnd"/>
      <w:r w:rsidRPr="0009214A">
        <w:rPr>
          <w:rFonts w:ascii="Book Antiqua" w:hAnsi="Book Antiqua" w:cs="Times New Roman"/>
        </w:rPr>
        <w:t xml:space="preserve">, a reduced target </w:t>
      </w:r>
      <w:proofErr w:type="spellStart"/>
      <w:r w:rsidRPr="0009214A">
        <w:rPr>
          <w:rFonts w:ascii="Book Antiqua" w:hAnsi="Book Antiqua" w:cs="Times New Roman"/>
        </w:rPr>
        <w:t>tacrolimus</w:t>
      </w:r>
      <w:proofErr w:type="spellEnd"/>
      <w:r w:rsidRPr="0009214A">
        <w:rPr>
          <w:rFonts w:ascii="Book Antiqua" w:hAnsi="Book Antiqua" w:cs="Times New Roman"/>
        </w:rPr>
        <w:t xml:space="preserve"> trough level of 5ng/mL and monthly plasma BK</w:t>
      </w:r>
      <w:r w:rsidR="00BC7A4F" w:rsidRPr="0009214A">
        <w:rPr>
          <w:rFonts w:ascii="Book Antiqua" w:hAnsi="Book Antiqua" w:cs="Times New Roman"/>
        </w:rPr>
        <w:t>VL</w:t>
      </w:r>
      <w:r w:rsidRPr="0009214A">
        <w:rPr>
          <w:rFonts w:ascii="Book Antiqua" w:hAnsi="Book Antiqua" w:cs="Times New Roman"/>
        </w:rPr>
        <w:t xml:space="preserve"> until negative.</w:t>
      </w:r>
      <w:r w:rsidR="0048217A" w:rsidRPr="0009214A">
        <w:rPr>
          <w:rFonts w:ascii="Book Antiqua" w:hAnsi="Book Antiqua" w:cs="Times New Roman"/>
        </w:rPr>
        <w:t xml:space="preserve"> </w:t>
      </w:r>
      <w:r w:rsidRPr="0009214A">
        <w:rPr>
          <w:rFonts w:ascii="Book Antiqua" w:hAnsi="Book Antiqua" w:cs="Times New Roman"/>
        </w:rPr>
        <w:t xml:space="preserve">Additionally, </w:t>
      </w:r>
      <w:proofErr w:type="spellStart"/>
      <w:r w:rsidRPr="0009214A">
        <w:rPr>
          <w:rFonts w:ascii="Book Antiqua" w:hAnsi="Book Antiqua" w:cs="Times New Roman"/>
        </w:rPr>
        <w:t>mycophenolate</w:t>
      </w:r>
      <w:proofErr w:type="spellEnd"/>
      <w:r w:rsidRPr="0009214A">
        <w:rPr>
          <w:rFonts w:ascii="Book Antiqua" w:hAnsi="Book Antiqua" w:cs="Times New Roman"/>
        </w:rPr>
        <w:t xml:space="preserve"> </w:t>
      </w:r>
      <w:proofErr w:type="spellStart"/>
      <w:r w:rsidRPr="0009214A">
        <w:rPr>
          <w:rFonts w:ascii="Book Antiqua" w:hAnsi="Book Antiqua" w:cs="Times New Roman"/>
        </w:rPr>
        <w:t>mofetil</w:t>
      </w:r>
      <w:proofErr w:type="spellEnd"/>
      <w:r w:rsidRPr="0009214A">
        <w:rPr>
          <w:rFonts w:ascii="Book Antiqua" w:hAnsi="Book Antiqua" w:cs="Times New Roman"/>
        </w:rPr>
        <w:t xml:space="preserve"> was discontinued</w:t>
      </w:r>
      <w:r w:rsidR="00C70225" w:rsidRPr="0009214A">
        <w:rPr>
          <w:rFonts w:ascii="Book Antiqua" w:hAnsi="Book Antiqua" w:cs="Times New Roman"/>
        </w:rPr>
        <w:t xml:space="preserve"> and a renal biopsy was with </w:t>
      </w:r>
      <w:proofErr w:type="spellStart"/>
      <w:r w:rsidR="00C70225" w:rsidRPr="0009214A">
        <w:rPr>
          <w:rFonts w:ascii="Book Antiqua" w:hAnsi="Book Antiqua" w:cs="Times New Roman"/>
        </w:rPr>
        <w:t>immunohistochemical</w:t>
      </w:r>
      <w:proofErr w:type="spellEnd"/>
      <w:r w:rsidR="00C70225" w:rsidRPr="0009214A">
        <w:rPr>
          <w:rFonts w:ascii="Book Antiqua" w:hAnsi="Book Antiqua" w:cs="Times New Roman"/>
        </w:rPr>
        <w:t xml:space="preserve"> staining was performed</w:t>
      </w:r>
      <w:r w:rsidRPr="0009214A">
        <w:rPr>
          <w:rFonts w:ascii="Book Antiqua" w:hAnsi="Book Antiqua" w:cs="Times New Roman"/>
        </w:rPr>
        <w:t xml:space="preserve"> if the serum BKV </w:t>
      </w:r>
      <w:r w:rsidR="00BC7A4F" w:rsidRPr="0009214A">
        <w:rPr>
          <w:rFonts w:ascii="Book Antiqua" w:hAnsi="Book Antiqua" w:cs="Times New Roman"/>
        </w:rPr>
        <w:t>VL</w:t>
      </w:r>
      <w:r w:rsidRPr="0009214A">
        <w:rPr>
          <w:rFonts w:ascii="Book Antiqua" w:hAnsi="Book Antiqua" w:cs="Times New Roman"/>
        </w:rPr>
        <w:t xml:space="preserve"> was above</w:t>
      </w:r>
      <w:r w:rsidR="006B4382" w:rsidRPr="0009214A">
        <w:rPr>
          <w:rFonts w:ascii="Book Antiqua" w:hAnsi="Book Antiqua" w:cs="Times New Roman"/>
        </w:rPr>
        <w:t xml:space="preserve"> </w:t>
      </w:r>
      <w:r w:rsidR="007A5ACE" w:rsidRPr="0009214A">
        <w:rPr>
          <w:rFonts w:ascii="Book Antiqua" w:hAnsi="Book Antiqua" w:cs="Times New Roman"/>
          <w:i/>
        </w:rPr>
        <w:t xml:space="preserve">≥ </w:t>
      </w:r>
      <w:r w:rsidR="009A73E9" w:rsidRPr="0009214A">
        <w:rPr>
          <w:rFonts w:ascii="Book Antiqua" w:hAnsi="Book Antiqua" w:cs="Times New Roman"/>
        </w:rPr>
        <w:t>4-log copies/</w:t>
      </w:r>
      <w:r w:rsidRPr="0009214A">
        <w:rPr>
          <w:rFonts w:ascii="Book Antiqua" w:hAnsi="Book Antiqua" w:cs="Times New Roman"/>
        </w:rPr>
        <w:t xml:space="preserve">mL </w:t>
      </w:r>
      <w:r w:rsidR="00BC7A4F" w:rsidRPr="0009214A">
        <w:rPr>
          <w:rFonts w:ascii="Book Antiqua" w:hAnsi="Book Antiqua" w:cs="Times New Roman"/>
        </w:rPr>
        <w:t>PP</w:t>
      </w:r>
      <w:r w:rsidR="00FD10A7" w:rsidRPr="0009214A">
        <w:rPr>
          <w:rFonts w:ascii="Book Antiqua" w:hAnsi="Book Antiqua" w:cs="Times New Roman"/>
        </w:rPr>
        <w:t xml:space="preserve"> and </w:t>
      </w:r>
      <w:r w:rsidR="00BC7A4F" w:rsidRPr="0009214A">
        <w:rPr>
          <w:rFonts w:ascii="Book Antiqua" w:hAnsi="Book Antiqua" w:cs="Times New Roman"/>
        </w:rPr>
        <w:t>DP</w:t>
      </w:r>
      <w:r w:rsidR="009A73E9" w:rsidRPr="0009214A">
        <w:rPr>
          <w:rFonts w:ascii="Book Antiqua" w:hAnsi="Book Antiqua" w:cs="Times New Roman"/>
        </w:rPr>
        <w:t xml:space="preserve"> were treated by reduction of immunosuppression, without adjunctive anti-viral treatment. </w:t>
      </w:r>
    </w:p>
    <w:p w14:paraId="226DA63C" w14:textId="77777777" w:rsidR="00F519F4" w:rsidRPr="0009214A" w:rsidRDefault="00F519F4" w:rsidP="007A5ACE">
      <w:pPr>
        <w:adjustRightInd w:val="0"/>
        <w:snapToGrid w:val="0"/>
        <w:spacing w:line="360" w:lineRule="auto"/>
        <w:jc w:val="both"/>
        <w:rPr>
          <w:rFonts w:ascii="Book Antiqua" w:eastAsia="宋体" w:hAnsi="Book Antiqua" w:cs="Times New Roman"/>
          <w:b/>
          <w:lang w:eastAsia="zh-CN"/>
        </w:rPr>
      </w:pPr>
    </w:p>
    <w:p w14:paraId="0430E093" w14:textId="40EC12F8" w:rsidR="009A73E9" w:rsidRPr="0009214A" w:rsidRDefault="009A73E9" w:rsidP="007A5ACE">
      <w:pPr>
        <w:adjustRightInd w:val="0"/>
        <w:snapToGrid w:val="0"/>
        <w:spacing w:line="360" w:lineRule="auto"/>
        <w:jc w:val="both"/>
        <w:rPr>
          <w:rFonts w:ascii="Book Antiqua" w:eastAsia="宋体" w:hAnsi="Book Antiqua" w:cs="Times New Roman"/>
          <w:b/>
          <w:i/>
          <w:lang w:eastAsia="zh-CN"/>
        </w:rPr>
      </w:pPr>
      <w:r w:rsidRPr="0009214A">
        <w:rPr>
          <w:rFonts w:ascii="Book Antiqua" w:hAnsi="Book Antiqua" w:cs="Times New Roman"/>
          <w:b/>
          <w:i/>
        </w:rPr>
        <w:t xml:space="preserve">Statistical </w:t>
      </w:r>
      <w:r w:rsidR="00CC5B95" w:rsidRPr="0009214A">
        <w:rPr>
          <w:rFonts w:ascii="Book Antiqua" w:hAnsi="Book Antiqua" w:cs="Times New Roman"/>
          <w:b/>
          <w:i/>
        </w:rPr>
        <w:t>a</w:t>
      </w:r>
      <w:r w:rsidRPr="0009214A">
        <w:rPr>
          <w:rFonts w:ascii="Book Antiqua" w:hAnsi="Book Antiqua" w:cs="Times New Roman"/>
          <w:b/>
          <w:i/>
        </w:rPr>
        <w:t>nalysis</w:t>
      </w:r>
    </w:p>
    <w:p w14:paraId="622414F5" w14:textId="31CEA500" w:rsidR="009A73E9" w:rsidRPr="0009214A" w:rsidRDefault="00794D48" w:rsidP="007A5ACE">
      <w:pPr>
        <w:adjustRightInd w:val="0"/>
        <w:snapToGrid w:val="0"/>
        <w:spacing w:line="360" w:lineRule="auto"/>
        <w:jc w:val="both"/>
        <w:rPr>
          <w:rFonts w:ascii="Book Antiqua" w:hAnsi="Book Antiqua" w:cs="Times New Roman"/>
        </w:rPr>
      </w:pPr>
      <w:r w:rsidRPr="0009214A">
        <w:rPr>
          <w:rFonts w:ascii="Book Antiqua" w:hAnsi="Book Antiqua" w:cs="Times New Roman"/>
        </w:rPr>
        <w:t xml:space="preserve">Statistical analysis was performed using SPSS software, version 16.0.0.0. In </w:t>
      </w:r>
      <w:proofErr w:type="spellStart"/>
      <w:r w:rsidRPr="0009214A">
        <w:rPr>
          <w:rFonts w:ascii="Book Antiqua" w:hAnsi="Book Antiqua" w:cs="Times New Roman"/>
        </w:rPr>
        <w:t>univariate</w:t>
      </w:r>
      <w:proofErr w:type="spellEnd"/>
      <w:r w:rsidRPr="0009214A">
        <w:rPr>
          <w:rFonts w:ascii="Book Antiqua" w:hAnsi="Book Antiqua" w:cs="Times New Roman"/>
        </w:rPr>
        <w:t xml:space="preserve"> analyses, chi-squared </w:t>
      </w:r>
      <w:r w:rsidRPr="0009214A">
        <w:rPr>
          <w:rFonts w:ascii="Book Antiqua" w:hAnsi="Book Antiqua" w:cs="Times New Roman"/>
          <w:bCs/>
        </w:rPr>
        <w:t>test</w:t>
      </w:r>
      <w:r w:rsidRPr="0009214A">
        <w:rPr>
          <w:rFonts w:ascii="Book Antiqua" w:hAnsi="Book Antiqua" w:cs="Times New Roman"/>
        </w:rPr>
        <w:t xml:space="preserve"> (</w:t>
      </w:r>
      <w:r w:rsidRPr="0009214A">
        <w:rPr>
          <w:rFonts w:ascii="Book Antiqua" w:hAnsi="Book Antiqua" w:cs="Times New Roman"/>
          <w:i/>
        </w:rPr>
        <w:t>χ</w:t>
      </w:r>
      <w:r w:rsidRPr="0009214A">
        <w:rPr>
          <w:rFonts w:ascii="Book Antiqua" w:hAnsi="Book Antiqua" w:cs="Times New Roman"/>
          <w:vertAlign w:val="superscript"/>
        </w:rPr>
        <w:t>2</w:t>
      </w:r>
      <w:r w:rsidRPr="0009214A">
        <w:rPr>
          <w:rFonts w:ascii="Book Antiqua" w:hAnsi="Book Antiqua" w:cs="Times New Roman"/>
        </w:rPr>
        <w:t xml:space="preserve">) and Fisher’s exact test (when appropriate) were used to evaluate categorical variables and Mann-Whitney </w:t>
      </w:r>
      <w:r w:rsidRPr="0099151C">
        <w:rPr>
          <w:rFonts w:ascii="Book Antiqua" w:hAnsi="Book Antiqua" w:cs="Times New Roman"/>
          <w:i/>
        </w:rPr>
        <w:t>U</w:t>
      </w:r>
      <w:r w:rsidRPr="0009214A">
        <w:rPr>
          <w:rFonts w:ascii="Book Antiqua" w:hAnsi="Book Antiqua" w:cs="Times New Roman"/>
        </w:rPr>
        <w:t xml:space="preserve"> test was used for continuous variables. </w:t>
      </w:r>
      <w:r w:rsidR="009A73E9" w:rsidRPr="0009214A">
        <w:rPr>
          <w:rFonts w:ascii="Book Antiqua" w:hAnsi="Book Antiqua" w:cs="Times New Roman"/>
        </w:rPr>
        <w:t xml:space="preserve">Predictors of </w:t>
      </w:r>
      <w:proofErr w:type="spellStart"/>
      <w:r w:rsidR="009A73E9" w:rsidRPr="0009214A">
        <w:rPr>
          <w:rFonts w:ascii="Book Antiqua" w:hAnsi="Book Antiqua" w:cs="Times New Roman"/>
        </w:rPr>
        <w:t>PyVAN</w:t>
      </w:r>
      <w:proofErr w:type="spellEnd"/>
      <w:r w:rsidR="009A73E9" w:rsidRPr="0009214A">
        <w:rPr>
          <w:rFonts w:ascii="Book Antiqua" w:hAnsi="Book Antiqua" w:cs="Times New Roman"/>
        </w:rPr>
        <w:t xml:space="preserve"> were identified using a multivariate logistic regression model. Only variables with a </w:t>
      </w:r>
      <w:r w:rsidR="0099151C" w:rsidRPr="0099151C">
        <w:rPr>
          <w:rFonts w:ascii="Book Antiqua" w:hAnsi="Book Antiqua" w:cs="Times New Roman"/>
          <w:i/>
        </w:rPr>
        <w:t>P</w:t>
      </w:r>
      <w:r w:rsidR="009A73E9" w:rsidRPr="0009214A">
        <w:rPr>
          <w:rFonts w:ascii="Book Antiqua" w:hAnsi="Book Antiqua" w:cs="Times New Roman"/>
        </w:rPr>
        <w:t xml:space="preserve">-value </w:t>
      </w:r>
      <w:r w:rsidR="001001B9" w:rsidRPr="0009214A">
        <w:rPr>
          <w:rFonts w:ascii="Book Antiqua" w:hAnsi="Book Antiqua" w:cs="Times New Roman"/>
        </w:rPr>
        <w:t>&lt;</w:t>
      </w:r>
      <w:r w:rsidR="0099151C">
        <w:rPr>
          <w:rFonts w:ascii="Book Antiqua" w:eastAsia="宋体" w:hAnsi="Book Antiqua" w:cs="Times New Roman" w:hint="eastAsia"/>
          <w:lang w:eastAsia="zh-CN"/>
        </w:rPr>
        <w:t xml:space="preserve"> </w:t>
      </w:r>
      <w:r w:rsidR="001001B9" w:rsidRPr="0009214A">
        <w:rPr>
          <w:rFonts w:ascii="Book Antiqua" w:hAnsi="Book Antiqua" w:cs="Times New Roman"/>
        </w:rPr>
        <w:t>0.10</w:t>
      </w:r>
      <w:r w:rsidR="009A73E9" w:rsidRPr="0009214A">
        <w:rPr>
          <w:rFonts w:ascii="Book Antiqua" w:hAnsi="Book Antiqua" w:cs="Times New Roman"/>
        </w:rPr>
        <w:t xml:space="preserve"> on </w:t>
      </w:r>
      <w:proofErr w:type="spellStart"/>
      <w:r w:rsidR="009A73E9" w:rsidRPr="0009214A">
        <w:rPr>
          <w:rFonts w:ascii="Book Antiqua" w:hAnsi="Book Antiqua" w:cs="Times New Roman"/>
        </w:rPr>
        <w:t>univariate</w:t>
      </w:r>
      <w:proofErr w:type="spellEnd"/>
      <w:r w:rsidR="009A73E9" w:rsidRPr="0009214A">
        <w:rPr>
          <w:rFonts w:ascii="Book Antiqua" w:hAnsi="Book Antiqua" w:cs="Times New Roman"/>
        </w:rPr>
        <w:t xml:space="preserve"> analysis </w:t>
      </w:r>
      <w:r w:rsidR="001001B9" w:rsidRPr="0009214A">
        <w:rPr>
          <w:rFonts w:ascii="Book Antiqua" w:hAnsi="Book Antiqua" w:cs="Times New Roman"/>
        </w:rPr>
        <w:t xml:space="preserve">were entered into a stepwise multivariate logistic regression model to identify factors independently associated with Presumptive </w:t>
      </w:r>
      <w:proofErr w:type="spellStart"/>
      <w:r w:rsidR="001001B9" w:rsidRPr="0009214A">
        <w:rPr>
          <w:rFonts w:ascii="Book Antiqua" w:hAnsi="Book Antiqua" w:cs="Times New Roman"/>
        </w:rPr>
        <w:t>PyVAN</w:t>
      </w:r>
      <w:proofErr w:type="spellEnd"/>
      <w:r w:rsidR="009A73E9" w:rsidRPr="0009214A">
        <w:rPr>
          <w:rFonts w:ascii="Book Antiqua" w:hAnsi="Book Antiqua" w:cs="Times New Roman"/>
        </w:rPr>
        <w:t>. All tests were double-</w:t>
      </w:r>
      <w:proofErr w:type="gramStart"/>
      <w:r w:rsidR="009A73E9" w:rsidRPr="0009214A">
        <w:rPr>
          <w:rFonts w:ascii="Book Antiqua" w:hAnsi="Book Antiqua" w:cs="Times New Roman"/>
        </w:rPr>
        <w:t>tailed,</w:t>
      </w:r>
      <w:proofErr w:type="gramEnd"/>
      <w:r w:rsidR="009A73E9" w:rsidRPr="0009214A">
        <w:rPr>
          <w:rFonts w:ascii="Book Antiqua" w:hAnsi="Book Antiqua" w:cs="Times New Roman"/>
        </w:rPr>
        <w:t xml:space="preserve"> with an assumed type 1 error risk a equal to 5%.</w:t>
      </w:r>
      <w:r w:rsidR="00DC497C" w:rsidRPr="0009214A">
        <w:rPr>
          <w:rFonts w:ascii="Book Antiqua" w:hAnsi="Book Antiqua" w:cs="Times New Roman"/>
        </w:rPr>
        <w:t xml:space="preserve"> </w:t>
      </w:r>
      <w:r w:rsidR="00C70225" w:rsidRPr="0009214A">
        <w:rPr>
          <w:rFonts w:ascii="Book Antiqua" w:hAnsi="Book Antiqua" w:cs="Times New Roman"/>
        </w:rPr>
        <w:t xml:space="preserve">Kaplan-Meier </w:t>
      </w:r>
      <w:r w:rsidR="00DC497C" w:rsidRPr="0009214A">
        <w:rPr>
          <w:rFonts w:ascii="Book Antiqua" w:hAnsi="Book Antiqua" w:cs="Times New Roman"/>
        </w:rPr>
        <w:t xml:space="preserve">survival curves were plotted using </w:t>
      </w:r>
      <w:proofErr w:type="spellStart"/>
      <w:r w:rsidR="00DC497C" w:rsidRPr="0009214A">
        <w:rPr>
          <w:rFonts w:ascii="Book Antiqua" w:hAnsi="Book Antiqua" w:cs="Times New Roman"/>
        </w:rPr>
        <w:t>GraphPad</w:t>
      </w:r>
      <w:proofErr w:type="spellEnd"/>
      <w:r w:rsidR="00DC497C" w:rsidRPr="0009214A">
        <w:rPr>
          <w:rFonts w:ascii="Book Antiqua" w:hAnsi="Book Antiqua" w:cs="Times New Roman"/>
        </w:rPr>
        <w:t xml:space="preserve"> Prism version 6.03 (</w:t>
      </w:r>
      <w:proofErr w:type="spellStart"/>
      <w:r w:rsidR="00DC497C" w:rsidRPr="0009214A">
        <w:rPr>
          <w:rFonts w:ascii="Book Antiqua" w:hAnsi="Book Antiqua" w:cs="Times New Roman"/>
        </w:rPr>
        <w:t>GraphPad</w:t>
      </w:r>
      <w:proofErr w:type="spellEnd"/>
      <w:r w:rsidR="00DC497C" w:rsidRPr="0009214A">
        <w:rPr>
          <w:rFonts w:ascii="Book Antiqua" w:hAnsi="Book Antiqua" w:cs="Times New Roman"/>
        </w:rPr>
        <w:t xml:space="preserve"> Software, San Diego, CA</w:t>
      </w:r>
      <w:r w:rsidR="009E3EF3" w:rsidRPr="0009214A">
        <w:rPr>
          <w:rFonts w:ascii="Book Antiqua" w:eastAsia="宋体" w:hAnsi="Book Antiqua" w:cs="Times New Roman" w:hint="eastAsia"/>
          <w:lang w:eastAsia="zh-CN"/>
        </w:rPr>
        <w:t>, United States</w:t>
      </w:r>
      <w:r w:rsidR="00DC497C" w:rsidRPr="0009214A">
        <w:rPr>
          <w:rFonts w:ascii="Book Antiqua" w:hAnsi="Book Antiqua" w:cs="Times New Roman"/>
        </w:rPr>
        <w:t xml:space="preserve">). </w:t>
      </w:r>
    </w:p>
    <w:p w14:paraId="1D44E5A1" w14:textId="77777777" w:rsidR="00AC26C8" w:rsidRPr="0009214A" w:rsidRDefault="00AC26C8" w:rsidP="007A5ACE">
      <w:pPr>
        <w:adjustRightInd w:val="0"/>
        <w:snapToGrid w:val="0"/>
        <w:spacing w:line="360" w:lineRule="auto"/>
        <w:jc w:val="both"/>
        <w:rPr>
          <w:rFonts w:ascii="Book Antiqua" w:hAnsi="Book Antiqua" w:cs="Times New Roman"/>
        </w:rPr>
      </w:pPr>
    </w:p>
    <w:p w14:paraId="772A172B" w14:textId="1652BF74" w:rsidR="00AC26C8" w:rsidRPr="0009214A" w:rsidRDefault="00CC5B95" w:rsidP="007A5ACE">
      <w:pPr>
        <w:adjustRightInd w:val="0"/>
        <w:snapToGrid w:val="0"/>
        <w:spacing w:line="360" w:lineRule="auto"/>
        <w:jc w:val="both"/>
        <w:rPr>
          <w:rFonts w:ascii="Book Antiqua" w:hAnsi="Book Antiqua" w:cs="Times New Roman"/>
          <w:b/>
        </w:rPr>
      </w:pPr>
      <w:r w:rsidRPr="0009214A">
        <w:rPr>
          <w:rFonts w:ascii="Book Antiqua" w:hAnsi="Book Antiqua" w:cs="Times New Roman"/>
          <w:b/>
        </w:rPr>
        <w:t>RESULTS</w:t>
      </w:r>
    </w:p>
    <w:p w14:paraId="1F9C5151" w14:textId="4FCC7B26" w:rsidR="00FD10A7" w:rsidRPr="0009214A" w:rsidRDefault="00F13CB7" w:rsidP="007A5ACE">
      <w:pPr>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rPr>
        <w:lastRenderedPageBreak/>
        <w:t xml:space="preserve">A total of 330 </w:t>
      </w:r>
      <w:r w:rsidR="003F0600" w:rsidRPr="0009214A">
        <w:rPr>
          <w:rFonts w:ascii="Book Antiqua" w:hAnsi="Book Antiqua" w:cs="Times New Roman"/>
        </w:rPr>
        <w:t xml:space="preserve">primary </w:t>
      </w:r>
      <w:r w:rsidRPr="0009214A">
        <w:rPr>
          <w:rFonts w:ascii="Book Antiqua" w:hAnsi="Book Antiqua" w:cs="Times New Roman"/>
        </w:rPr>
        <w:t xml:space="preserve">kidney transplant recipients were </w:t>
      </w:r>
      <w:r w:rsidR="001603B1" w:rsidRPr="0009214A">
        <w:rPr>
          <w:rFonts w:ascii="Book Antiqua" w:hAnsi="Book Antiqua" w:cs="Times New Roman"/>
        </w:rPr>
        <w:t>identified</w:t>
      </w:r>
      <w:r w:rsidR="00B73BB9" w:rsidRPr="0009214A">
        <w:rPr>
          <w:rFonts w:ascii="Book Antiqua" w:hAnsi="Book Antiqua" w:cs="Times New Roman"/>
        </w:rPr>
        <w:t xml:space="preserve"> and were followed for a median time of 42</w:t>
      </w:r>
      <w:r w:rsidR="00B73BB9" w:rsidRPr="0009214A">
        <w:rPr>
          <w:rFonts w:ascii="Book Antiqua" w:eastAsia="MS Gothic" w:hAnsi="Book Antiqua" w:cs="Times New Roman"/>
          <w:color w:val="000000"/>
        </w:rPr>
        <w:t xml:space="preserve"> ±</w:t>
      </w:r>
      <w:r w:rsidR="00B73BB9" w:rsidRPr="0009214A">
        <w:rPr>
          <w:rFonts w:ascii="Book Antiqua" w:hAnsi="Book Antiqua" w:cs="Times New Roman"/>
        </w:rPr>
        <w:t xml:space="preserve"> 14.7 </w:t>
      </w:r>
      <w:r w:rsidR="00131CB2" w:rsidRPr="0009214A">
        <w:rPr>
          <w:rFonts w:ascii="Book Antiqua" w:hAnsi="Book Antiqua" w:cs="Times New Roman"/>
        </w:rPr>
        <w:t>mo</w:t>
      </w:r>
      <w:r w:rsidR="007E40C5" w:rsidRPr="0009214A">
        <w:rPr>
          <w:rFonts w:ascii="Book Antiqua" w:hAnsi="Book Antiqua" w:cs="Times New Roman"/>
        </w:rPr>
        <w:t>.</w:t>
      </w:r>
      <w:r w:rsidR="001603B1" w:rsidRPr="0009214A">
        <w:rPr>
          <w:rFonts w:ascii="Book Antiqua" w:hAnsi="Book Antiqua" w:cs="Times New Roman"/>
        </w:rPr>
        <w:t xml:space="preserve"> </w:t>
      </w:r>
      <w:r w:rsidR="00C86C85" w:rsidRPr="0009214A">
        <w:rPr>
          <w:rFonts w:ascii="Book Antiqua" w:hAnsi="Book Antiqua" w:cs="Times New Roman"/>
        </w:rPr>
        <w:t xml:space="preserve">BK screening data on 11 patients was unavailable and thus they were excluded, leaving 319 patients </w:t>
      </w:r>
      <w:r w:rsidR="00717577" w:rsidRPr="0009214A">
        <w:rPr>
          <w:rFonts w:ascii="Book Antiqua" w:hAnsi="Book Antiqua" w:cs="Times New Roman"/>
        </w:rPr>
        <w:t xml:space="preserve">available </w:t>
      </w:r>
      <w:r w:rsidR="00C86C85" w:rsidRPr="0009214A">
        <w:rPr>
          <w:rFonts w:ascii="Book Antiqua" w:hAnsi="Book Antiqua" w:cs="Times New Roman"/>
        </w:rPr>
        <w:t xml:space="preserve">for analysis. </w:t>
      </w:r>
      <w:r w:rsidR="00BE7AA5" w:rsidRPr="0009214A">
        <w:rPr>
          <w:rFonts w:ascii="Book Antiqua" w:hAnsi="Book Antiqua" w:cs="Times New Roman"/>
        </w:rPr>
        <w:t>The median age</w:t>
      </w:r>
      <w:r w:rsidR="00CB769A" w:rsidRPr="0009214A">
        <w:rPr>
          <w:rFonts w:ascii="Book Antiqua" w:hAnsi="Book Antiqua" w:cs="Times New Roman"/>
        </w:rPr>
        <w:t xml:space="preserve"> </w:t>
      </w:r>
      <w:r w:rsidR="00BE7AA5" w:rsidRPr="0009214A">
        <w:rPr>
          <w:rFonts w:ascii="Book Antiqua" w:hAnsi="Book Antiqua" w:cs="Times New Roman"/>
        </w:rPr>
        <w:t xml:space="preserve">was </w:t>
      </w:r>
      <w:r w:rsidR="00717EF2" w:rsidRPr="0009214A">
        <w:rPr>
          <w:rFonts w:ascii="Book Antiqua" w:hAnsi="Book Antiqua" w:cs="Times New Roman"/>
        </w:rPr>
        <w:t>53</w:t>
      </w:r>
      <w:r w:rsidR="00BE7AA5" w:rsidRPr="0009214A">
        <w:rPr>
          <w:rFonts w:ascii="Book Antiqua" w:hAnsi="Book Antiqua" w:cs="Times New Roman"/>
        </w:rPr>
        <w:t xml:space="preserve"> years (range </w:t>
      </w:r>
      <w:r w:rsidR="00717EF2" w:rsidRPr="0009214A">
        <w:rPr>
          <w:rFonts w:ascii="Book Antiqua" w:hAnsi="Book Antiqua" w:cs="Times New Roman"/>
        </w:rPr>
        <w:t>19-83</w:t>
      </w:r>
      <w:r w:rsidR="00BE7AA5" w:rsidRPr="0009214A">
        <w:rPr>
          <w:rFonts w:ascii="Book Antiqua" w:hAnsi="Book Antiqua" w:cs="Times New Roman"/>
        </w:rPr>
        <w:t>), 6</w:t>
      </w:r>
      <w:r w:rsidR="00C86C85" w:rsidRPr="0009214A">
        <w:rPr>
          <w:rFonts w:ascii="Book Antiqua" w:hAnsi="Book Antiqua" w:cs="Times New Roman"/>
        </w:rPr>
        <w:t>5.8</w:t>
      </w:r>
      <w:r w:rsidR="00BE7AA5" w:rsidRPr="0009214A">
        <w:rPr>
          <w:rFonts w:ascii="Book Antiqua" w:hAnsi="Book Antiqua" w:cs="Times New Roman"/>
        </w:rPr>
        <w:t xml:space="preserve">% were male, </w:t>
      </w:r>
      <w:r w:rsidR="00717EF2" w:rsidRPr="0009214A">
        <w:rPr>
          <w:rFonts w:ascii="Book Antiqua" w:hAnsi="Book Antiqua" w:cs="Times New Roman"/>
        </w:rPr>
        <w:t>58.9</w:t>
      </w:r>
      <w:r w:rsidR="00BE7AA5" w:rsidRPr="0009214A">
        <w:rPr>
          <w:rFonts w:ascii="Book Antiqua" w:hAnsi="Book Antiqua" w:cs="Times New Roman"/>
        </w:rPr>
        <w:t xml:space="preserve">% were white, and </w:t>
      </w:r>
      <w:r w:rsidR="00C86C85" w:rsidRPr="0009214A">
        <w:rPr>
          <w:rFonts w:ascii="Book Antiqua" w:hAnsi="Book Antiqua" w:cs="Times New Roman"/>
        </w:rPr>
        <w:t>27.0</w:t>
      </w:r>
      <w:r w:rsidR="00CB769A" w:rsidRPr="0009214A">
        <w:rPr>
          <w:rFonts w:ascii="Book Antiqua" w:hAnsi="Book Antiqua" w:cs="Times New Roman"/>
        </w:rPr>
        <w:t xml:space="preserve">% had diabetes mellitus. A CMV D+/R- </w:t>
      </w:r>
      <w:proofErr w:type="spellStart"/>
      <w:r w:rsidR="00CB769A" w:rsidRPr="0009214A">
        <w:rPr>
          <w:rFonts w:ascii="Book Antiqua" w:hAnsi="Book Antiqua" w:cs="Times New Roman"/>
        </w:rPr>
        <w:t>serostatus</w:t>
      </w:r>
      <w:proofErr w:type="spellEnd"/>
      <w:r w:rsidR="00CB769A" w:rsidRPr="0009214A">
        <w:rPr>
          <w:rFonts w:ascii="Book Antiqua" w:hAnsi="Book Antiqua" w:cs="Times New Roman"/>
        </w:rPr>
        <w:t xml:space="preserve"> was present in 18.2% of transplants and </w:t>
      </w:r>
      <w:r w:rsidR="00BE7AA5" w:rsidRPr="0009214A">
        <w:rPr>
          <w:rFonts w:ascii="Book Antiqua" w:hAnsi="Book Antiqua" w:cs="Times New Roman"/>
        </w:rPr>
        <w:t>54</w:t>
      </w:r>
      <w:r w:rsidR="00C86C85" w:rsidRPr="0009214A">
        <w:rPr>
          <w:rFonts w:ascii="Book Antiqua" w:hAnsi="Book Antiqua" w:cs="Times New Roman"/>
        </w:rPr>
        <w:t>.5</w:t>
      </w:r>
      <w:r w:rsidR="00BE7AA5" w:rsidRPr="0009214A">
        <w:rPr>
          <w:rFonts w:ascii="Book Antiqua" w:hAnsi="Book Antiqua" w:cs="Times New Roman"/>
        </w:rPr>
        <w:t xml:space="preserve">% </w:t>
      </w:r>
      <w:r w:rsidR="00CB769A" w:rsidRPr="0009214A">
        <w:rPr>
          <w:rFonts w:ascii="Book Antiqua" w:hAnsi="Book Antiqua" w:cs="Times New Roman"/>
        </w:rPr>
        <w:t>of recipients underwent a</w:t>
      </w:r>
      <w:r w:rsidR="00753584" w:rsidRPr="0009214A">
        <w:rPr>
          <w:rFonts w:ascii="Book Antiqua" w:hAnsi="Book Antiqua" w:cs="Times New Roman"/>
        </w:rPr>
        <w:t xml:space="preserve"> </w:t>
      </w:r>
      <w:r w:rsidR="00BE7AA5" w:rsidRPr="0009214A">
        <w:rPr>
          <w:rFonts w:ascii="Book Antiqua" w:hAnsi="Book Antiqua" w:cs="Times New Roman"/>
        </w:rPr>
        <w:t>deceased-donor kidney transplant</w:t>
      </w:r>
      <w:r w:rsidR="00915A96" w:rsidRPr="0009214A">
        <w:rPr>
          <w:rFonts w:ascii="Book Antiqua" w:hAnsi="Book Antiqua" w:cs="Times New Roman"/>
        </w:rPr>
        <w:t>ation</w:t>
      </w:r>
      <w:r w:rsidR="00BE7AA5" w:rsidRPr="0009214A">
        <w:rPr>
          <w:rFonts w:ascii="Book Antiqua" w:hAnsi="Book Antiqua" w:cs="Times New Roman"/>
        </w:rPr>
        <w:t xml:space="preserve"> (DDKT).</w:t>
      </w:r>
      <w:r w:rsidR="00915A96" w:rsidRPr="0009214A">
        <w:rPr>
          <w:rFonts w:ascii="Book Antiqua" w:hAnsi="Book Antiqua" w:cs="Times New Roman"/>
        </w:rPr>
        <w:t xml:space="preserve"> Induction immunosuppress</w:t>
      </w:r>
      <w:r w:rsidR="000B046E" w:rsidRPr="0009214A">
        <w:rPr>
          <w:rFonts w:ascii="Book Antiqua" w:hAnsi="Book Antiqua" w:cs="Times New Roman"/>
        </w:rPr>
        <w:t xml:space="preserve">ive therapy consisted of </w:t>
      </w:r>
      <w:proofErr w:type="spellStart"/>
      <w:r w:rsidR="000B046E" w:rsidRPr="0009214A">
        <w:rPr>
          <w:rFonts w:ascii="Book Antiqua" w:hAnsi="Book Antiqua" w:cs="Times New Roman"/>
        </w:rPr>
        <w:t>basilix</w:t>
      </w:r>
      <w:r w:rsidR="00915A96" w:rsidRPr="0009214A">
        <w:rPr>
          <w:rFonts w:ascii="Book Antiqua" w:hAnsi="Book Antiqua" w:cs="Times New Roman"/>
        </w:rPr>
        <w:t>imab</w:t>
      </w:r>
      <w:proofErr w:type="spellEnd"/>
      <w:r w:rsidR="00915A96" w:rsidRPr="0009214A">
        <w:rPr>
          <w:rFonts w:ascii="Book Antiqua" w:hAnsi="Book Antiqua" w:cs="Times New Roman"/>
        </w:rPr>
        <w:t xml:space="preserve"> (4</w:t>
      </w:r>
      <w:r w:rsidR="00C86C85" w:rsidRPr="0009214A">
        <w:rPr>
          <w:rFonts w:ascii="Book Antiqua" w:hAnsi="Book Antiqua" w:cs="Times New Roman"/>
        </w:rPr>
        <w:t>4.8</w:t>
      </w:r>
      <w:r w:rsidR="00915A96" w:rsidRPr="0009214A">
        <w:rPr>
          <w:rFonts w:ascii="Book Antiqua" w:hAnsi="Book Antiqua" w:cs="Times New Roman"/>
        </w:rPr>
        <w:t>%), anti-</w:t>
      </w:r>
      <w:proofErr w:type="spellStart"/>
      <w:r w:rsidR="00915A96" w:rsidRPr="0009214A">
        <w:rPr>
          <w:rFonts w:ascii="Book Antiqua" w:hAnsi="Book Antiqua" w:cs="Times New Roman"/>
        </w:rPr>
        <w:t>thymocyte</w:t>
      </w:r>
      <w:proofErr w:type="spellEnd"/>
      <w:r w:rsidR="00915A96" w:rsidRPr="0009214A">
        <w:rPr>
          <w:rFonts w:ascii="Book Antiqua" w:hAnsi="Book Antiqua" w:cs="Times New Roman"/>
        </w:rPr>
        <w:t xml:space="preserve"> globulin (37.</w:t>
      </w:r>
      <w:r w:rsidR="00C86C85" w:rsidRPr="0009214A">
        <w:rPr>
          <w:rFonts w:ascii="Book Antiqua" w:hAnsi="Book Antiqua" w:cs="Times New Roman"/>
        </w:rPr>
        <w:t>0</w:t>
      </w:r>
      <w:r w:rsidR="00915A96" w:rsidRPr="0009214A">
        <w:rPr>
          <w:rFonts w:ascii="Book Antiqua" w:hAnsi="Book Antiqua" w:cs="Times New Roman"/>
        </w:rPr>
        <w:t xml:space="preserve">%) </w:t>
      </w:r>
      <w:r w:rsidR="00D45F5C" w:rsidRPr="0009214A">
        <w:rPr>
          <w:rFonts w:ascii="Book Antiqua" w:hAnsi="Book Antiqua" w:cs="Times New Roman"/>
        </w:rPr>
        <w:t>or</w:t>
      </w:r>
      <w:r w:rsidR="00915A96" w:rsidRPr="0009214A">
        <w:rPr>
          <w:rFonts w:ascii="Book Antiqua" w:hAnsi="Book Antiqua" w:cs="Times New Roman"/>
        </w:rPr>
        <w:t xml:space="preserve"> </w:t>
      </w:r>
      <w:proofErr w:type="spellStart"/>
      <w:r w:rsidR="00915A96" w:rsidRPr="0009214A">
        <w:rPr>
          <w:rFonts w:ascii="Book Antiqua" w:hAnsi="Book Antiqua" w:cs="Times New Roman"/>
        </w:rPr>
        <w:t>daclizumab</w:t>
      </w:r>
      <w:proofErr w:type="spellEnd"/>
      <w:r w:rsidR="00915A96" w:rsidRPr="0009214A">
        <w:rPr>
          <w:rFonts w:ascii="Book Antiqua" w:hAnsi="Book Antiqua" w:cs="Times New Roman"/>
        </w:rPr>
        <w:t xml:space="preserve"> (17</w:t>
      </w:r>
      <w:r w:rsidR="00C86C85" w:rsidRPr="0009214A">
        <w:rPr>
          <w:rFonts w:ascii="Book Antiqua" w:hAnsi="Book Antiqua" w:cs="Times New Roman"/>
        </w:rPr>
        <w:t>.6</w:t>
      </w:r>
      <w:r w:rsidR="00915A96" w:rsidRPr="0009214A">
        <w:rPr>
          <w:rFonts w:ascii="Book Antiqua" w:hAnsi="Book Antiqua" w:cs="Times New Roman"/>
        </w:rPr>
        <w:t xml:space="preserve">%). Maintenance immunosuppressive therapy included both a </w:t>
      </w:r>
      <w:proofErr w:type="spellStart"/>
      <w:r w:rsidR="00915A96" w:rsidRPr="0009214A">
        <w:rPr>
          <w:rFonts w:ascii="Book Antiqua" w:hAnsi="Book Antiqua" w:cs="Times New Roman"/>
        </w:rPr>
        <w:t>calcineurin</w:t>
      </w:r>
      <w:proofErr w:type="spellEnd"/>
      <w:r w:rsidR="00915A96" w:rsidRPr="0009214A">
        <w:rPr>
          <w:rFonts w:ascii="Book Antiqua" w:hAnsi="Book Antiqua" w:cs="Times New Roman"/>
        </w:rPr>
        <w:t xml:space="preserve"> inhibitor and </w:t>
      </w:r>
      <w:proofErr w:type="spellStart"/>
      <w:r w:rsidR="00915A96" w:rsidRPr="0009214A">
        <w:rPr>
          <w:rFonts w:ascii="Book Antiqua" w:hAnsi="Book Antiqua" w:cs="Times New Roman"/>
        </w:rPr>
        <w:t>mycophenolate</w:t>
      </w:r>
      <w:proofErr w:type="spellEnd"/>
      <w:r w:rsidR="00915A96" w:rsidRPr="0009214A">
        <w:rPr>
          <w:rFonts w:ascii="Book Antiqua" w:hAnsi="Book Antiqua" w:cs="Times New Roman"/>
        </w:rPr>
        <w:t xml:space="preserve"> </w:t>
      </w:r>
      <w:proofErr w:type="spellStart"/>
      <w:r w:rsidR="00753584" w:rsidRPr="0009214A">
        <w:rPr>
          <w:rFonts w:ascii="Book Antiqua" w:hAnsi="Book Antiqua" w:cs="Times New Roman"/>
        </w:rPr>
        <w:t>mofetil</w:t>
      </w:r>
      <w:proofErr w:type="spellEnd"/>
      <w:r w:rsidR="00753584" w:rsidRPr="0009214A">
        <w:rPr>
          <w:rFonts w:ascii="Book Antiqua" w:hAnsi="Book Antiqua" w:cs="Times New Roman"/>
        </w:rPr>
        <w:t xml:space="preserve"> </w:t>
      </w:r>
      <w:r w:rsidR="00915A96" w:rsidRPr="0009214A">
        <w:rPr>
          <w:rFonts w:ascii="Book Antiqua" w:hAnsi="Book Antiqua" w:cs="Times New Roman"/>
        </w:rPr>
        <w:t xml:space="preserve">in 95% of cases </w:t>
      </w:r>
      <w:r w:rsidR="006355B7" w:rsidRPr="0009214A">
        <w:rPr>
          <w:rFonts w:ascii="Book Antiqua" w:hAnsi="Book Antiqua" w:cs="Times New Roman"/>
        </w:rPr>
        <w:t>and 9</w:t>
      </w:r>
      <w:r w:rsidR="00915A96" w:rsidRPr="0009214A">
        <w:rPr>
          <w:rFonts w:ascii="Book Antiqua" w:hAnsi="Book Antiqua" w:cs="Times New Roman"/>
        </w:rPr>
        <w:t xml:space="preserve">5% </w:t>
      </w:r>
      <w:r w:rsidR="006355B7" w:rsidRPr="0009214A">
        <w:rPr>
          <w:rFonts w:ascii="Book Antiqua" w:hAnsi="Book Antiqua" w:cs="Times New Roman"/>
        </w:rPr>
        <w:t>received steroids</w:t>
      </w:r>
      <w:r w:rsidR="00915A96" w:rsidRPr="0009214A">
        <w:rPr>
          <w:rFonts w:ascii="Book Antiqua" w:hAnsi="Book Antiqua" w:cs="Times New Roman"/>
        </w:rPr>
        <w:t>.</w:t>
      </w:r>
      <w:r w:rsidR="00753584" w:rsidRPr="0009214A">
        <w:rPr>
          <w:rFonts w:ascii="Book Antiqua" w:hAnsi="Book Antiqua" w:cs="Times New Roman"/>
        </w:rPr>
        <w:t xml:space="preserve"> </w:t>
      </w:r>
      <w:r w:rsidR="00B73BB9" w:rsidRPr="0009214A">
        <w:rPr>
          <w:rFonts w:ascii="Book Antiqua" w:hAnsi="Book Antiqua" w:cs="Times New Roman"/>
        </w:rPr>
        <w:t>B</w:t>
      </w:r>
      <w:r w:rsidR="00753584" w:rsidRPr="0009214A">
        <w:rPr>
          <w:rFonts w:ascii="Book Antiqua" w:hAnsi="Book Antiqua" w:cs="Times New Roman"/>
        </w:rPr>
        <w:t>iopsy-proven rejection was found in 1</w:t>
      </w:r>
      <w:r w:rsidR="00C86C85" w:rsidRPr="0009214A">
        <w:rPr>
          <w:rFonts w:ascii="Book Antiqua" w:hAnsi="Book Antiqua" w:cs="Times New Roman"/>
        </w:rPr>
        <w:t>8.5</w:t>
      </w:r>
      <w:r w:rsidR="00753584" w:rsidRPr="0009214A">
        <w:rPr>
          <w:rFonts w:ascii="Book Antiqua" w:hAnsi="Book Antiqua" w:cs="Times New Roman"/>
        </w:rPr>
        <w:t xml:space="preserve">% </w:t>
      </w:r>
      <w:r w:rsidR="000B72E8" w:rsidRPr="0009214A">
        <w:rPr>
          <w:rFonts w:ascii="Book Antiqua" w:hAnsi="Book Antiqua" w:cs="Times New Roman"/>
        </w:rPr>
        <w:t>(</w:t>
      </w:r>
      <w:r w:rsidR="008C286D" w:rsidRPr="0009214A">
        <w:rPr>
          <w:rFonts w:ascii="Book Antiqua" w:hAnsi="Book Antiqua" w:cs="Times New Roman"/>
          <w:i/>
        </w:rPr>
        <w:t>n</w:t>
      </w:r>
      <w:r w:rsidR="00A554B4" w:rsidRPr="0009214A">
        <w:rPr>
          <w:rFonts w:ascii="Book Antiqua" w:hAnsi="Book Antiqua" w:cs="Times New Roman"/>
          <w:i/>
        </w:rPr>
        <w:t xml:space="preserve"> = </w:t>
      </w:r>
      <w:r w:rsidR="00C86C85" w:rsidRPr="0009214A">
        <w:rPr>
          <w:rFonts w:ascii="Book Antiqua" w:hAnsi="Book Antiqua" w:cs="Times New Roman"/>
        </w:rPr>
        <w:t>59</w:t>
      </w:r>
      <w:r w:rsidR="000B72E8" w:rsidRPr="0009214A">
        <w:rPr>
          <w:rFonts w:ascii="Book Antiqua" w:hAnsi="Book Antiqua" w:cs="Times New Roman"/>
        </w:rPr>
        <w:t xml:space="preserve">) </w:t>
      </w:r>
      <w:r w:rsidR="005D55ED" w:rsidRPr="0009214A">
        <w:rPr>
          <w:rFonts w:ascii="Book Antiqua" w:hAnsi="Book Antiqua" w:cs="Times New Roman"/>
        </w:rPr>
        <w:t xml:space="preserve">of transplant recipients </w:t>
      </w:r>
      <w:r w:rsidR="00753584" w:rsidRPr="0009214A">
        <w:rPr>
          <w:rFonts w:ascii="Book Antiqua" w:hAnsi="Book Antiqua" w:cs="Times New Roman"/>
        </w:rPr>
        <w:t xml:space="preserve">within 0-168 </w:t>
      </w:r>
      <w:r w:rsidR="00C95349" w:rsidRPr="0009214A">
        <w:rPr>
          <w:rFonts w:ascii="Book Antiqua" w:hAnsi="Book Antiqua" w:cs="Times New Roman"/>
        </w:rPr>
        <w:t>wk</w:t>
      </w:r>
      <w:r w:rsidR="00577193" w:rsidRPr="0009214A">
        <w:rPr>
          <w:rFonts w:ascii="Book Antiqua" w:hAnsi="Book Antiqua" w:cs="Times New Roman"/>
        </w:rPr>
        <w:t>. G</w:t>
      </w:r>
      <w:r w:rsidR="006F41B4" w:rsidRPr="0009214A">
        <w:rPr>
          <w:rFonts w:ascii="Book Antiqua" w:hAnsi="Book Antiqua" w:cs="Times New Roman"/>
        </w:rPr>
        <w:t>raft loss occurred in</w:t>
      </w:r>
      <w:r w:rsidR="00A66214" w:rsidRPr="0009214A">
        <w:rPr>
          <w:rFonts w:ascii="Book Antiqua" w:hAnsi="Book Antiqua" w:cs="Times New Roman"/>
        </w:rPr>
        <w:t xml:space="preserve"> </w:t>
      </w:r>
      <w:r w:rsidR="00717EF2" w:rsidRPr="0009214A">
        <w:rPr>
          <w:rFonts w:ascii="Book Antiqua" w:hAnsi="Book Antiqua" w:cs="Times New Roman"/>
        </w:rPr>
        <w:t>5.3</w:t>
      </w:r>
      <w:r w:rsidR="00A66214" w:rsidRPr="0009214A">
        <w:rPr>
          <w:rFonts w:ascii="Book Antiqua" w:hAnsi="Book Antiqua" w:cs="Times New Roman"/>
        </w:rPr>
        <w:t>%</w:t>
      </w:r>
      <w:r w:rsidR="00747B3E"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717EF2" w:rsidRPr="0009214A">
        <w:rPr>
          <w:rFonts w:ascii="Book Antiqua" w:hAnsi="Book Antiqua" w:cs="Times New Roman"/>
        </w:rPr>
        <w:t>17</w:t>
      </w:r>
      <w:r w:rsidR="00747B3E" w:rsidRPr="0009214A">
        <w:rPr>
          <w:rFonts w:ascii="Book Antiqua" w:hAnsi="Book Antiqua" w:cs="Times New Roman"/>
        </w:rPr>
        <w:t>)</w:t>
      </w:r>
      <w:r w:rsidR="00FE6F38" w:rsidRPr="0009214A">
        <w:rPr>
          <w:rFonts w:ascii="Book Antiqua" w:hAnsi="Book Antiqua" w:cs="Times New Roman"/>
        </w:rPr>
        <w:t xml:space="preserve"> and </w:t>
      </w:r>
      <w:proofErr w:type="spellStart"/>
      <w:r w:rsidR="00FE6F38" w:rsidRPr="0009214A">
        <w:rPr>
          <w:rFonts w:ascii="Book Antiqua" w:hAnsi="Book Antiqua" w:cs="Times New Roman"/>
        </w:rPr>
        <w:t>PyVAN</w:t>
      </w:r>
      <w:proofErr w:type="spellEnd"/>
      <w:r w:rsidR="00FE6F38" w:rsidRPr="0009214A">
        <w:rPr>
          <w:rFonts w:ascii="Book Antiqua" w:hAnsi="Book Antiqua" w:cs="Times New Roman"/>
        </w:rPr>
        <w:t>-associated graft los occurred in 0.6%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FE6F38" w:rsidRPr="0009214A">
        <w:rPr>
          <w:rFonts w:ascii="Book Antiqua" w:hAnsi="Book Antiqua" w:cs="Times New Roman"/>
        </w:rPr>
        <w:t>2)</w:t>
      </w:r>
      <w:r w:rsidR="00A66214" w:rsidRPr="0009214A">
        <w:rPr>
          <w:rFonts w:ascii="Book Antiqua" w:hAnsi="Book Antiqua" w:cs="Times New Roman"/>
        </w:rPr>
        <w:t>. Causes of graft loss included</w:t>
      </w:r>
      <w:r w:rsidR="00CB1361" w:rsidRPr="0009214A">
        <w:rPr>
          <w:rFonts w:ascii="Book Antiqua" w:hAnsi="Book Antiqua" w:cs="Times New Roman"/>
        </w:rPr>
        <w:t xml:space="preserve">: </w:t>
      </w:r>
      <w:r w:rsidR="00CF22C6" w:rsidRPr="0009214A">
        <w:rPr>
          <w:rFonts w:ascii="Book Antiqua" w:hAnsi="Book Antiqua" w:cs="Times New Roman"/>
        </w:rPr>
        <w:t>AR</w:t>
      </w:r>
      <w:r w:rsidR="00CB1361"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885B28" w:rsidRPr="0009214A">
        <w:rPr>
          <w:rFonts w:ascii="Book Antiqua" w:hAnsi="Book Antiqua" w:cs="Times New Roman"/>
        </w:rPr>
        <w:t>7</w:t>
      </w:r>
      <w:r w:rsidR="00CB1361" w:rsidRPr="0009214A">
        <w:rPr>
          <w:rFonts w:ascii="Book Antiqua" w:hAnsi="Book Antiqua" w:cs="Times New Roman"/>
        </w:rPr>
        <w:t>)</w:t>
      </w:r>
      <w:r w:rsidR="00747B3E" w:rsidRPr="0009214A">
        <w:rPr>
          <w:rFonts w:ascii="Book Antiqua" w:hAnsi="Book Antiqua" w:cs="Times New Roman"/>
        </w:rPr>
        <w:t xml:space="preserve">, </w:t>
      </w:r>
      <w:r w:rsidR="00D37C78" w:rsidRPr="0009214A">
        <w:rPr>
          <w:rFonts w:ascii="Book Antiqua" w:hAnsi="Book Antiqua" w:cs="Times New Roman"/>
        </w:rPr>
        <w:t>antibody-</w:t>
      </w:r>
      <w:r w:rsidR="00CB1361" w:rsidRPr="0009214A">
        <w:rPr>
          <w:rFonts w:ascii="Book Antiqua" w:hAnsi="Book Antiqua" w:cs="Times New Roman"/>
        </w:rPr>
        <w:t xml:space="preserve">mediated </w:t>
      </w:r>
      <w:r w:rsidR="00747B3E" w:rsidRPr="0009214A">
        <w:rPr>
          <w:rFonts w:ascii="Book Antiqua" w:hAnsi="Book Antiqua" w:cs="Times New Roman"/>
        </w:rPr>
        <w:t>chronic rejection</w:t>
      </w:r>
      <w:r w:rsidR="00CB1361"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717EF2" w:rsidRPr="0009214A">
        <w:rPr>
          <w:rFonts w:ascii="Book Antiqua" w:hAnsi="Book Antiqua" w:cs="Times New Roman"/>
        </w:rPr>
        <w:t>2)</w:t>
      </w:r>
      <w:r w:rsidR="00747B3E" w:rsidRPr="0009214A">
        <w:rPr>
          <w:rFonts w:ascii="Book Antiqua" w:hAnsi="Book Antiqua" w:cs="Times New Roman"/>
        </w:rPr>
        <w:t>,</w:t>
      </w:r>
      <w:r w:rsidR="00CB1361" w:rsidRPr="0009214A">
        <w:rPr>
          <w:rFonts w:ascii="Book Antiqua" w:hAnsi="Book Antiqua" w:cs="Times New Roman"/>
        </w:rPr>
        <w:t xml:space="preserve"> </w:t>
      </w:r>
      <w:proofErr w:type="spellStart"/>
      <w:r w:rsidR="00D37C78" w:rsidRPr="0009214A">
        <w:rPr>
          <w:rFonts w:ascii="Book Antiqua" w:hAnsi="Book Antiqua" w:cs="Times New Roman"/>
        </w:rPr>
        <w:t>PyVAN</w:t>
      </w:r>
      <w:proofErr w:type="spellEnd"/>
      <w:r w:rsidR="00D37C78"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D37C78" w:rsidRPr="0009214A">
        <w:rPr>
          <w:rFonts w:ascii="Book Antiqua" w:hAnsi="Book Antiqua" w:cs="Times New Roman"/>
        </w:rPr>
        <w:t xml:space="preserve">2), </w:t>
      </w:r>
      <w:r w:rsidR="00CB1361" w:rsidRPr="0009214A">
        <w:rPr>
          <w:rFonts w:ascii="Book Antiqua" w:hAnsi="Book Antiqua" w:cs="Times New Roman"/>
        </w:rPr>
        <w:t>CMV nephropathy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CB1361" w:rsidRPr="0009214A">
        <w:rPr>
          <w:rFonts w:ascii="Book Antiqua" w:hAnsi="Book Antiqua" w:cs="Times New Roman"/>
        </w:rPr>
        <w:t xml:space="preserve">1), </w:t>
      </w:r>
      <w:proofErr w:type="spellStart"/>
      <w:r w:rsidR="00CB1361" w:rsidRPr="0009214A">
        <w:rPr>
          <w:rFonts w:ascii="Book Antiqua" w:hAnsi="Book Antiqua" w:cs="Times New Roman"/>
        </w:rPr>
        <w:t>hypoplastic</w:t>
      </w:r>
      <w:proofErr w:type="spellEnd"/>
      <w:r w:rsidR="00CB1361" w:rsidRPr="0009214A">
        <w:rPr>
          <w:rFonts w:ascii="Book Antiqua" w:hAnsi="Book Antiqua" w:cs="Times New Roman"/>
        </w:rPr>
        <w:t xml:space="preserve"> kidney disease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CB1361" w:rsidRPr="0009214A">
        <w:rPr>
          <w:rFonts w:ascii="Book Antiqua" w:hAnsi="Book Antiqua" w:cs="Times New Roman"/>
        </w:rPr>
        <w:t>1), ureteral obstruction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CB1361" w:rsidRPr="0009214A">
        <w:rPr>
          <w:rFonts w:ascii="Book Antiqua" w:hAnsi="Book Antiqua" w:cs="Times New Roman"/>
        </w:rPr>
        <w:t>1), renal graft vein thrombosis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CB1361" w:rsidRPr="0009214A">
        <w:rPr>
          <w:rFonts w:ascii="Book Antiqua" w:hAnsi="Book Antiqua" w:cs="Times New Roman"/>
        </w:rPr>
        <w:t>1)</w:t>
      </w:r>
      <w:r w:rsidR="00D37C78" w:rsidRPr="0009214A">
        <w:rPr>
          <w:rFonts w:ascii="Book Antiqua" w:hAnsi="Book Antiqua" w:cs="Times New Roman"/>
        </w:rPr>
        <w:t xml:space="preserve"> and unknown cause (</w:t>
      </w:r>
      <w:r w:rsidR="008C286D" w:rsidRPr="0009214A">
        <w:rPr>
          <w:rFonts w:ascii="Book Antiqua" w:hAnsi="Book Antiqua" w:cs="Times New Roman"/>
          <w:i/>
        </w:rPr>
        <w:t>n</w:t>
      </w:r>
      <w:r w:rsidR="00A554B4" w:rsidRPr="0009214A">
        <w:rPr>
          <w:rFonts w:ascii="Book Antiqua" w:hAnsi="Book Antiqua" w:cs="Times New Roman"/>
          <w:i/>
        </w:rPr>
        <w:t xml:space="preserve"> = </w:t>
      </w:r>
      <w:r w:rsidR="00D37C78" w:rsidRPr="0009214A">
        <w:rPr>
          <w:rFonts w:ascii="Book Antiqua" w:hAnsi="Book Antiqua" w:cs="Times New Roman"/>
        </w:rPr>
        <w:t>2)</w:t>
      </w:r>
      <w:r w:rsidR="00CB1361" w:rsidRPr="0009214A">
        <w:rPr>
          <w:rFonts w:ascii="Book Antiqua" w:hAnsi="Book Antiqua" w:cs="Times New Roman"/>
        </w:rPr>
        <w:t>.</w:t>
      </w:r>
      <w:r w:rsidR="00747B3E" w:rsidRPr="0009214A">
        <w:rPr>
          <w:rFonts w:ascii="Book Antiqua" w:hAnsi="Book Antiqua" w:cs="Times New Roman"/>
        </w:rPr>
        <w:t xml:space="preserve"> </w:t>
      </w:r>
      <w:r w:rsidR="00204335" w:rsidRPr="0009214A">
        <w:rPr>
          <w:rFonts w:ascii="Book Antiqua" w:hAnsi="Book Antiqua" w:cs="Times New Roman"/>
        </w:rPr>
        <w:t>D</w:t>
      </w:r>
      <w:r w:rsidR="006F41B4" w:rsidRPr="0009214A">
        <w:rPr>
          <w:rFonts w:ascii="Book Antiqua" w:hAnsi="Book Antiqua" w:cs="Times New Roman"/>
        </w:rPr>
        <w:t xml:space="preserve">eath ensued in </w:t>
      </w:r>
      <w:r w:rsidR="003A54CD" w:rsidRPr="0009214A">
        <w:rPr>
          <w:rFonts w:ascii="Book Antiqua" w:hAnsi="Book Antiqua" w:cs="Times New Roman"/>
        </w:rPr>
        <w:t>6.6</w:t>
      </w:r>
      <w:r w:rsidR="006F41B4" w:rsidRPr="0009214A">
        <w:rPr>
          <w:rFonts w:ascii="Book Antiqua" w:hAnsi="Book Antiqua" w:cs="Times New Roman"/>
        </w:rPr>
        <w:t>%</w:t>
      </w:r>
      <w:r w:rsidR="00A66214" w:rsidRPr="0009214A">
        <w:rPr>
          <w:rFonts w:ascii="Book Antiqua" w:hAnsi="Book Antiqua" w:cs="Times New Roman"/>
        </w:rPr>
        <w:t xml:space="preserve"> </w:t>
      </w:r>
      <w:r w:rsidR="003A54CD" w:rsidRPr="0009214A">
        <w:rPr>
          <w:rFonts w:ascii="Book Antiqua" w:hAnsi="Book Antiqua" w:cs="Times New Roman"/>
        </w:rPr>
        <w:t>(</w:t>
      </w:r>
      <w:r w:rsidR="008C286D" w:rsidRPr="0009214A">
        <w:rPr>
          <w:rFonts w:ascii="Book Antiqua" w:hAnsi="Book Antiqua" w:cs="Times New Roman"/>
          <w:i/>
        </w:rPr>
        <w:t>n</w:t>
      </w:r>
      <w:r w:rsidR="00A554B4" w:rsidRPr="0009214A">
        <w:rPr>
          <w:rFonts w:ascii="Book Antiqua" w:hAnsi="Book Antiqua" w:cs="Times New Roman"/>
          <w:i/>
        </w:rPr>
        <w:t xml:space="preserve"> = </w:t>
      </w:r>
      <w:r w:rsidR="003A54CD" w:rsidRPr="0009214A">
        <w:rPr>
          <w:rFonts w:ascii="Book Antiqua" w:hAnsi="Book Antiqua" w:cs="Times New Roman"/>
        </w:rPr>
        <w:t xml:space="preserve">21) </w:t>
      </w:r>
      <w:r w:rsidR="00A66214" w:rsidRPr="0009214A">
        <w:rPr>
          <w:rFonts w:ascii="Book Antiqua" w:hAnsi="Book Antiqua" w:cs="Times New Roman"/>
        </w:rPr>
        <w:t>of the sample</w:t>
      </w:r>
      <w:r w:rsidR="00B45213" w:rsidRPr="0009214A">
        <w:rPr>
          <w:rFonts w:ascii="Book Antiqua" w:hAnsi="Book Antiqua" w:cs="Times New Roman"/>
        </w:rPr>
        <w:t>. A detailed list of demographics is found in</w:t>
      </w:r>
      <w:r w:rsidR="00F34E2E" w:rsidRPr="0009214A">
        <w:rPr>
          <w:rFonts w:ascii="Book Antiqua" w:hAnsi="Book Antiqua" w:cs="Times New Roman"/>
        </w:rPr>
        <w:t xml:space="preserve"> Table 1.</w:t>
      </w:r>
    </w:p>
    <w:p w14:paraId="4CF495E8" w14:textId="06828DB9" w:rsidR="005D55ED" w:rsidRPr="0009214A" w:rsidRDefault="00FD10A7" w:rsidP="007A5ACE">
      <w:pPr>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 xml:space="preserve">BK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of </w:t>
      </w:r>
      <w:r w:rsidR="007A5ACE" w:rsidRPr="0009214A">
        <w:rPr>
          <w:rFonts w:ascii="Book Antiqua" w:hAnsi="Book Antiqua" w:cs="Times New Roman"/>
          <w:i/>
        </w:rPr>
        <w:t xml:space="preserve">≥ </w:t>
      </w:r>
      <w:r w:rsidRPr="0009214A">
        <w:rPr>
          <w:rFonts w:ascii="Book Antiqua" w:hAnsi="Book Antiqua" w:cs="Times New Roman"/>
        </w:rPr>
        <w:t>3-log copies/ml was detected in 63 (</w:t>
      </w:r>
      <w:r w:rsidR="00B5588C" w:rsidRPr="0009214A">
        <w:rPr>
          <w:rFonts w:ascii="Book Antiqua" w:hAnsi="Book Antiqua" w:cs="Times New Roman"/>
        </w:rPr>
        <w:t>19.7</w:t>
      </w:r>
      <w:r w:rsidRPr="0009214A">
        <w:rPr>
          <w:rFonts w:ascii="Book Antiqua" w:hAnsi="Book Antiqua" w:cs="Times New Roman"/>
        </w:rPr>
        <w:t>%) recipients. Of these, 4</w:t>
      </w:r>
      <w:r w:rsidR="00B45213" w:rsidRPr="0009214A">
        <w:rPr>
          <w:rFonts w:ascii="Book Antiqua" w:hAnsi="Book Antiqua" w:cs="Times New Roman"/>
        </w:rPr>
        <w:t>7 (1</w:t>
      </w:r>
      <w:r w:rsidR="00B5588C" w:rsidRPr="0009214A">
        <w:rPr>
          <w:rFonts w:ascii="Book Antiqua" w:hAnsi="Book Antiqua" w:cs="Times New Roman"/>
        </w:rPr>
        <w:t>4.7</w:t>
      </w:r>
      <w:r w:rsidR="00B45213" w:rsidRPr="0009214A">
        <w:rPr>
          <w:rFonts w:ascii="Book Antiqua" w:hAnsi="Book Antiqua" w:cs="Times New Roman"/>
        </w:rPr>
        <w:t>%</w:t>
      </w:r>
      <w:r w:rsidRPr="0009214A">
        <w:rPr>
          <w:rFonts w:ascii="Book Antiqua" w:hAnsi="Book Antiqua" w:cs="Times New Roman"/>
        </w:rPr>
        <w:t xml:space="preserve">) were </w:t>
      </w:r>
      <w:r w:rsidR="003950E9" w:rsidRPr="0009214A">
        <w:rPr>
          <w:rFonts w:ascii="Book Antiqua" w:hAnsi="Book Antiqua" w:cs="Times New Roman"/>
        </w:rPr>
        <w:t xml:space="preserve">subsequently </w:t>
      </w:r>
      <w:r w:rsidRPr="0009214A">
        <w:rPr>
          <w:rFonts w:ascii="Book Antiqua" w:hAnsi="Book Antiqua" w:cs="Times New Roman"/>
        </w:rPr>
        <w:t xml:space="preserve">diagnosed with </w:t>
      </w:r>
      <w:r w:rsidR="00BC7A4F" w:rsidRPr="0009214A">
        <w:rPr>
          <w:rFonts w:ascii="Book Antiqua" w:hAnsi="Book Antiqua" w:cs="Times New Roman"/>
        </w:rPr>
        <w:t>PP</w:t>
      </w:r>
      <w:r w:rsidR="008D60D5" w:rsidRPr="0009214A">
        <w:rPr>
          <w:rFonts w:ascii="Book Antiqua" w:hAnsi="Book Antiqua" w:cs="Times New Roman"/>
        </w:rPr>
        <w:t xml:space="preserve"> </w:t>
      </w:r>
      <w:r w:rsidRPr="0009214A">
        <w:rPr>
          <w:rFonts w:ascii="Book Antiqua" w:hAnsi="Book Antiqua" w:cs="Times New Roman"/>
        </w:rPr>
        <w:t xml:space="preserve">at a median time of 25 </w:t>
      </w:r>
      <w:proofErr w:type="spellStart"/>
      <w:r w:rsidR="00C95349" w:rsidRPr="0009214A">
        <w:rPr>
          <w:rFonts w:ascii="Book Antiqua" w:hAnsi="Book Antiqua" w:cs="Times New Roman"/>
        </w:rPr>
        <w:t>wk</w:t>
      </w:r>
      <w:proofErr w:type="spellEnd"/>
      <w:r w:rsidRPr="0009214A">
        <w:rPr>
          <w:rFonts w:ascii="Book Antiqua" w:hAnsi="Book Antiqua" w:cs="Times New Roman"/>
        </w:rPr>
        <w:t xml:space="preserve"> from initial screening. A renal biopsy was performed in 34 of these recipients and 18 (</w:t>
      </w:r>
      <w:r w:rsidR="00B5588C" w:rsidRPr="0009214A">
        <w:rPr>
          <w:rFonts w:ascii="Book Antiqua" w:hAnsi="Book Antiqua" w:cs="Times New Roman"/>
        </w:rPr>
        <w:t>5.</w:t>
      </w:r>
      <w:r w:rsidRPr="0009214A">
        <w:rPr>
          <w:rFonts w:ascii="Book Antiqua" w:hAnsi="Book Antiqua" w:cs="Times New Roman"/>
        </w:rPr>
        <w:t xml:space="preserve">6% of the original sample) were confirmed to have </w:t>
      </w:r>
      <w:r w:rsidR="00BC7A4F" w:rsidRPr="0009214A">
        <w:rPr>
          <w:rFonts w:ascii="Book Antiqua" w:hAnsi="Book Antiqua" w:cs="Times New Roman"/>
        </w:rPr>
        <w:t>DP</w:t>
      </w:r>
      <w:r w:rsidR="004D57C0" w:rsidRPr="0009214A">
        <w:rPr>
          <w:rFonts w:ascii="Book Antiqua" w:hAnsi="Book Antiqua" w:cs="Times New Roman"/>
        </w:rPr>
        <w:t xml:space="preserve">. </w:t>
      </w:r>
      <w:r w:rsidR="003950E9" w:rsidRPr="0009214A">
        <w:rPr>
          <w:rFonts w:ascii="Book Antiqua" w:hAnsi="Book Antiqua" w:cs="Times New Roman"/>
        </w:rPr>
        <w:t xml:space="preserve">Two patients with </w:t>
      </w:r>
      <w:r w:rsidR="00BC7A4F" w:rsidRPr="0009214A">
        <w:rPr>
          <w:rFonts w:ascii="Book Antiqua" w:hAnsi="Book Antiqua" w:cs="Times New Roman"/>
        </w:rPr>
        <w:t>DP</w:t>
      </w:r>
      <w:r w:rsidR="00C70225" w:rsidRPr="0009214A">
        <w:rPr>
          <w:rFonts w:ascii="Book Antiqua" w:hAnsi="Book Antiqua" w:cs="Times New Roman"/>
        </w:rPr>
        <w:t xml:space="preserve"> </w:t>
      </w:r>
      <w:r w:rsidR="003950E9" w:rsidRPr="0009214A">
        <w:rPr>
          <w:rFonts w:ascii="Book Antiqua" w:hAnsi="Book Antiqua" w:cs="Times New Roman"/>
        </w:rPr>
        <w:t xml:space="preserve">progressed to graft failure and 4 developed </w:t>
      </w:r>
      <w:r w:rsidR="00CF22C6" w:rsidRPr="0009214A">
        <w:rPr>
          <w:rFonts w:ascii="Book Antiqua" w:hAnsi="Book Antiqua" w:cs="Times New Roman"/>
        </w:rPr>
        <w:t>AR</w:t>
      </w:r>
      <w:r w:rsidR="008D60D5" w:rsidRPr="0009214A">
        <w:rPr>
          <w:rFonts w:ascii="Book Antiqua" w:hAnsi="Book Antiqua" w:cs="Times New Roman"/>
        </w:rPr>
        <w:t xml:space="preserve"> </w:t>
      </w:r>
      <w:r w:rsidR="003950E9" w:rsidRPr="0009214A">
        <w:rPr>
          <w:rFonts w:ascii="Book Antiqua" w:hAnsi="Book Antiqua" w:cs="Times New Roman"/>
        </w:rPr>
        <w:t xml:space="preserve">within 90 </w:t>
      </w:r>
      <w:r w:rsidR="00DD75B9" w:rsidRPr="0009214A">
        <w:rPr>
          <w:rFonts w:ascii="Book Antiqua" w:hAnsi="Book Antiqua" w:cs="Times New Roman"/>
        </w:rPr>
        <w:t>d</w:t>
      </w:r>
      <w:r w:rsidR="003950E9" w:rsidRPr="0009214A">
        <w:rPr>
          <w:rFonts w:ascii="Book Antiqua" w:hAnsi="Book Antiqua" w:cs="Times New Roman"/>
        </w:rPr>
        <w:t xml:space="preserve"> after reduction of immunosuppression.</w:t>
      </w:r>
      <w:r w:rsidR="00617127" w:rsidRPr="0009214A">
        <w:rPr>
          <w:rFonts w:ascii="Book Antiqua" w:hAnsi="Book Antiqua" w:cs="Times New Roman"/>
        </w:rPr>
        <w:t xml:space="preserve"> </w:t>
      </w:r>
    </w:p>
    <w:p w14:paraId="2046F032" w14:textId="1E720387" w:rsidR="00395481" w:rsidRPr="0009214A" w:rsidRDefault="005D55ED" w:rsidP="007A5ACE">
      <w:pPr>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 xml:space="preserve">The majority of </w:t>
      </w:r>
      <w:r w:rsidR="000812F8" w:rsidRPr="0009214A">
        <w:rPr>
          <w:rFonts w:ascii="Book Antiqua" w:hAnsi="Book Antiqua" w:cs="Times New Roman"/>
        </w:rPr>
        <w:t>the 3</w:t>
      </w:r>
      <w:r w:rsidR="00B5588C" w:rsidRPr="0009214A">
        <w:rPr>
          <w:rFonts w:ascii="Book Antiqua" w:hAnsi="Book Antiqua" w:cs="Times New Roman"/>
        </w:rPr>
        <w:t>19</w:t>
      </w:r>
      <w:r w:rsidR="000812F8" w:rsidRPr="0009214A">
        <w:rPr>
          <w:rFonts w:ascii="Book Antiqua" w:hAnsi="Book Antiqua" w:cs="Times New Roman"/>
        </w:rPr>
        <w:t xml:space="preserve"> patients included in the study </w:t>
      </w:r>
      <w:r w:rsidRPr="0009214A">
        <w:rPr>
          <w:rFonts w:ascii="Book Antiqua" w:hAnsi="Book Antiqua" w:cs="Times New Roman"/>
        </w:rPr>
        <w:t>(85.</w:t>
      </w:r>
      <w:r w:rsidR="00B5588C" w:rsidRPr="0009214A">
        <w:rPr>
          <w:rFonts w:ascii="Book Antiqua" w:hAnsi="Book Antiqua" w:cs="Times New Roman"/>
        </w:rPr>
        <w:t>3</w:t>
      </w:r>
      <w:r w:rsidRPr="0009214A">
        <w:rPr>
          <w:rFonts w:ascii="Book Antiqua" w:hAnsi="Book Antiqua" w:cs="Times New Roman"/>
        </w:rPr>
        <w:t xml:space="preserve">%) never developed </w:t>
      </w:r>
      <w:proofErr w:type="spellStart"/>
      <w:r w:rsidRPr="0009214A">
        <w:rPr>
          <w:rFonts w:ascii="Book Antiqua" w:hAnsi="Book Antiqua" w:cs="Times New Roman"/>
        </w:rPr>
        <w:t>PyVAN</w:t>
      </w:r>
      <w:proofErr w:type="spellEnd"/>
      <w:r w:rsidRPr="0009214A">
        <w:rPr>
          <w:rFonts w:ascii="Book Antiqua" w:hAnsi="Book Antiqua" w:cs="Times New Roman"/>
        </w:rPr>
        <w:t>.</w:t>
      </w:r>
      <w:r w:rsidR="0048217A" w:rsidRPr="0009214A">
        <w:rPr>
          <w:rFonts w:ascii="Book Antiqua" w:hAnsi="Book Antiqua" w:cs="Times New Roman"/>
        </w:rPr>
        <w:t xml:space="preserve"> </w:t>
      </w:r>
      <w:r w:rsidR="00617127" w:rsidRPr="0009214A">
        <w:rPr>
          <w:rFonts w:ascii="Book Antiqua" w:hAnsi="Book Antiqua" w:cs="Times New Roman"/>
        </w:rPr>
        <w:t xml:space="preserve">Time to first BK </w:t>
      </w:r>
      <w:proofErr w:type="spellStart"/>
      <w:r w:rsidR="00617127" w:rsidRPr="0009214A">
        <w:rPr>
          <w:rFonts w:ascii="Book Antiqua" w:hAnsi="Book Antiqua" w:cs="Times New Roman"/>
        </w:rPr>
        <w:t>viremia</w:t>
      </w:r>
      <w:proofErr w:type="spellEnd"/>
      <w:r w:rsidR="00617127" w:rsidRPr="0009214A">
        <w:rPr>
          <w:rFonts w:ascii="Book Antiqua" w:hAnsi="Book Antiqua" w:cs="Times New Roman"/>
        </w:rPr>
        <w:t xml:space="preserve"> was </w:t>
      </w:r>
      <w:r w:rsidRPr="0009214A">
        <w:rPr>
          <w:rFonts w:ascii="Book Antiqua" w:hAnsi="Book Antiqua" w:cs="Times New Roman"/>
        </w:rPr>
        <w:t xml:space="preserve">190 </w:t>
      </w:r>
      <w:r w:rsidR="00DD75B9" w:rsidRPr="0009214A">
        <w:rPr>
          <w:rFonts w:ascii="Book Antiqua" w:hAnsi="Book Antiqua" w:cs="Times New Roman"/>
        </w:rPr>
        <w:t>d</w:t>
      </w:r>
      <w:r w:rsidRPr="0009214A">
        <w:rPr>
          <w:rFonts w:ascii="Book Antiqua" w:hAnsi="Book Antiqua" w:cs="Times New Roman"/>
        </w:rPr>
        <w:t xml:space="preserve"> in patients with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and 235 </w:t>
      </w:r>
      <w:r w:rsidR="00DD75B9" w:rsidRPr="0009214A">
        <w:rPr>
          <w:rFonts w:ascii="Book Antiqua" w:hAnsi="Book Antiqua" w:cs="Times New Roman"/>
        </w:rPr>
        <w:t>d</w:t>
      </w:r>
      <w:r w:rsidRPr="0009214A">
        <w:rPr>
          <w:rFonts w:ascii="Book Antiqua" w:hAnsi="Book Antiqua" w:cs="Times New Roman"/>
        </w:rPr>
        <w:t xml:space="preserve"> in those without</w:t>
      </w:r>
      <w:r w:rsidR="00D479A6" w:rsidRPr="0009214A">
        <w:rPr>
          <w:rFonts w:ascii="Book Antiqua" w:hAnsi="Book Antiqua" w:cs="Times New Roman"/>
        </w:rPr>
        <w:t xml:space="preserve">. </w:t>
      </w:r>
      <w:r w:rsidR="00204335" w:rsidRPr="0009214A">
        <w:rPr>
          <w:rFonts w:ascii="Book Antiqua" w:hAnsi="Book Antiqua" w:cs="Times New Roman"/>
        </w:rPr>
        <w:t>G</w:t>
      </w:r>
      <w:r w:rsidRPr="0009214A">
        <w:rPr>
          <w:rFonts w:ascii="Book Antiqua" w:hAnsi="Book Antiqua" w:cs="Times New Roman"/>
        </w:rPr>
        <w:t xml:space="preserve">raft loss occurred in </w:t>
      </w:r>
      <w:r w:rsidR="00D02058" w:rsidRPr="0009214A">
        <w:rPr>
          <w:rFonts w:ascii="Book Antiqua" w:hAnsi="Book Antiqua" w:cs="Times New Roman"/>
        </w:rPr>
        <w:t>8.5</w:t>
      </w:r>
      <w:r w:rsidR="00B5588C" w:rsidRPr="0009214A" w:rsidDel="00B5588C">
        <w:rPr>
          <w:rFonts w:ascii="Book Antiqua" w:hAnsi="Book Antiqua" w:cs="Times New Roman"/>
        </w:rPr>
        <w:t xml:space="preserve"> </w:t>
      </w:r>
      <w:r w:rsidRPr="0009214A">
        <w:rPr>
          <w:rFonts w:ascii="Book Antiqua" w:hAnsi="Book Antiqua" w:cs="Times New Roman"/>
        </w:rPr>
        <w:t xml:space="preserve">% of patients with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vs</w:t>
      </w:r>
      <w:r w:rsidR="00A22CB6" w:rsidRPr="0009214A">
        <w:rPr>
          <w:rFonts w:ascii="Book Antiqua" w:hAnsi="Book Antiqua" w:cs="Times New Roman"/>
        </w:rPr>
        <w:t>.</w:t>
      </w:r>
      <w:r w:rsidR="00A66214" w:rsidRPr="0009214A">
        <w:rPr>
          <w:rFonts w:ascii="Book Antiqua" w:hAnsi="Book Antiqua" w:cs="Times New Roman"/>
        </w:rPr>
        <w:t xml:space="preserve"> </w:t>
      </w:r>
      <w:r w:rsidR="00D02058" w:rsidRPr="0009214A">
        <w:rPr>
          <w:rFonts w:ascii="Book Antiqua" w:hAnsi="Book Antiqua" w:cs="Times New Roman"/>
        </w:rPr>
        <w:t>4.8</w:t>
      </w:r>
      <w:r w:rsidR="00A66214" w:rsidRPr="0009214A">
        <w:rPr>
          <w:rFonts w:ascii="Book Antiqua" w:hAnsi="Book Antiqua" w:cs="Times New Roman"/>
        </w:rPr>
        <w:t>% of those without</w:t>
      </w:r>
      <w:r w:rsidR="00D479A6" w:rsidRPr="0009214A">
        <w:rPr>
          <w:rFonts w:ascii="Book Antiqua" w:hAnsi="Book Antiqua" w:cs="Times New Roman"/>
        </w:rPr>
        <w:t>.</w:t>
      </w:r>
      <w:r w:rsidR="00624BA4" w:rsidRPr="0009214A">
        <w:rPr>
          <w:rFonts w:ascii="Book Antiqua" w:hAnsi="Book Antiqua" w:cs="Times New Roman"/>
        </w:rPr>
        <w:t xml:space="preserve"> Graft survival for 1-year, 3-year and 5-years were </w:t>
      </w:r>
      <w:r w:rsidR="000B0A00" w:rsidRPr="0009214A">
        <w:rPr>
          <w:rFonts w:ascii="Book Antiqua" w:hAnsi="Book Antiqua" w:cs="Times New Roman"/>
        </w:rPr>
        <w:t>99%</w:t>
      </w:r>
      <w:r w:rsidR="00624BA4" w:rsidRPr="0009214A">
        <w:rPr>
          <w:rFonts w:ascii="Book Antiqua" w:hAnsi="Book Antiqua" w:cs="Times New Roman"/>
        </w:rPr>
        <w:t xml:space="preserve">, </w:t>
      </w:r>
      <w:r w:rsidR="000B0A00" w:rsidRPr="0009214A">
        <w:rPr>
          <w:rFonts w:ascii="Book Antiqua" w:hAnsi="Book Antiqua" w:cs="Times New Roman"/>
        </w:rPr>
        <w:t>95% and 92%</w:t>
      </w:r>
      <w:r w:rsidR="00624BA4" w:rsidRPr="0009214A">
        <w:rPr>
          <w:rFonts w:ascii="Book Antiqua" w:hAnsi="Book Antiqua" w:cs="Times New Roman"/>
        </w:rPr>
        <w:t xml:space="preserve"> respectively. A Kaplan-Meier curve of graft survival over time for </w:t>
      </w:r>
      <w:r w:rsidR="00CF22C6" w:rsidRPr="0009214A">
        <w:rPr>
          <w:rFonts w:ascii="Book Antiqua" w:hAnsi="Book Antiqua" w:cs="Times New Roman"/>
        </w:rPr>
        <w:t xml:space="preserve">recipients </w:t>
      </w:r>
      <w:r w:rsidR="00624BA4" w:rsidRPr="0009214A">
        <w:rPr>
          <w:rFonts w:ascii="Book Antiqua" w:hAnsi="Book Antiqua" w:cs="Times New Roman"/>
        </w:rPr>
        <w:t xml:space="preserve">with and without </w:t>
      </w:r>
      <w:r w:rsidR="00BC7A4F" w:rsidRPr="0009214A">
        <w:rPr>
          <w:rFonts w:ascii="Book Antiqua" w:hAnsi="Book Antiqua" w:cs="Times New Roman"/>
        </w:rPr>
        <w:t>PP</w:t>
      </w:r>
      <w:r w:rsidR="00624BA4" w:rsidRPr="0009214A">
        <w:rPr>
          <w:rFonts w:ascii="Book Antiqua" w:hAnsi="Book Antiqua" w:cs="Times New Roman"/>
        </w:rPr>
        <w:t xml:space="preserve"> </w:t>
      </w:r>
      <w:r w:rsidR="00CF22C6" w:rsidRPr="0009214A">
        <w:rPr>
          <w:rFonts w:ascii="Book Antiqua" w:hAnsi="Book Antiqua" w:cs="Times New Roman"/>
        </w:rPr>
        <w:t>(</w:t>
      </w:r>
      <w:r w:rsidR="00624BA4" w:rsidRPr="0009214A">
        <w:rPr>
          <w:rFonts w:ascii="Book Antiqua" w:hAnsi="Book Antiqua" w:cs="Times New Roman"/>
        </w:rPr>
        <w:t xml:space="preserve">Figure </w:t>
      </w:r>
      <w:r w:rsidR="00CF22C6" w:rsidRPr="0009214A">
        <w:rPr>
          <w:rFonts w:ascii="Book Antiqua" w:hAnsi="Book Antiqua" w:cs="Times New Roman"/>
        </w:rPr>
        <w:t xml:space="preserve">1) </w:t>
      </w:r>
      <w:r w:rsidR="00323ACD" w:rsidRPr="0009214A">
        <w:rPr>
          <w:rFonts w:ascii="Book Antiqua" w:hAnsi="Book Antiqua" w:cs="Times New Roman"/>
        </w:rPr>
        <w:t>showed</w:t>
      </w:r>
      <w:r w:rsidR="00CF22C6" w:rsidRPr="0009214A">
        <w:rPr>
          <w:rFonts w:ascii="Book Antiqua" w:hAnsi="Book Antiqua" w:cs="Times New Roman"/>
        </w:rPr>
        <w:t xml:space="preserve"> </w:t>
      </w:r>
      <w:r w:rsidR="00624BA4" w:rsidRPr="0009214A">
        <w:rPr>
          <w:rFonts w:ascii="Book Antiqua" w:hAnsi="Book Antiqua" w:cs="Times New Roman"/>
        </w:rPr>
        <w:t>that survival was not significantly different between groups</w:t>
      </w:r>
      <w:r w:rsidR="00E164B2" w:rsidRPr="0009214A">
        <w:rPr>
          <w:rFonts w:ascii="Book Antiqua" w:hAnsi="Book Antiqua" w:cs="Times New Roman"/>
        </w:rPr>
        <w:t xml:space="preserve"> (</w:t>
      </w:r>
      <w:proofErr w:type="spellStart"/>
      <w:r w:rsidR="00E164B2" w:rsidRPr="0009214A">
        <w:rPr>
          <w:rFonts w:ascii="Book Antiqua" w:hAnsi="Book Antiqua" w:cs="Times New Roman"/>
        </w:rPr>
        <w:t>logrank</w:t>
      </w:r>
      <w:proofErr w:type="spellEnd"/>
      <w:r w:rsidR="00E164B2" w:rsidRPr="0009214A">
        <w:rPr>
          <w:rFonts w:ascii="Book Antiqua" w:hAnsi="Book Antiqua" w:cs="Times New Roman"/>
        </w:rPr>
        <w:t xml:space="preserve"> </w:t>
      </w:r>
      <w:r w:rsidR="00BA5750" w:rsidRPr="0009214A">
        <w:rPr>
          <w:rFonts w:ascii="Book Antiqua" w:hAnsi="Book Antiqua" w:cs="Times New Roman"/>
          <w:i/>
        </w:rPr>
        <w:t>P =</w:t>
      </w:r>
      <w:r w:rsidR="00A554B4" w:rsidRPr="0009214A">
        <w:rPr>
          <w:rFonts w:ascii="Book Antiqua" w:hAnsi="Book Antiqua" w:cs="Times New Roman"/>
        </w:rPr>
        <w:t xml:space="preserve"> </w:t>
      </w:r>
      <w:r w:rsidR="00E164B2" w:rsidRPr="0009214A">
        <w:rPr>
          <w:rFonts w:ascii="Book Antiqua" w:hAnsi="Book Antiqua" w:cs="Times New Roman"/>
        </w:rPr>
        <w:t>0.9</w:t>
      </w:r>
      <w:r w:rsidR="00CF319E" w:rsidRPr="0009214A">
        <w:rPr>
          <w:rFonts w:ascii="Book Antiqua" w:hAnsi="Book Antiqua" w:cs="Times New Roman"/>
        </w:rPr>
        <w:t>3</w:t>
      </w:r>
      <w:r w:rsidR="004E51C4" w:rsidRPr="0009214A">
        <w:rPr>
          <w:rFonts w:ascii="Book Antiqua" w:hAnsi="Book Antiqua" w:cs="Times New Roman"/>
        </w:rPr>
        <w:t>)</w:t>
      </w:r>
      <w:r w:rsidR="00624BA4" w:rsidRPr="0009214A">
        <w:rPr>
          <w:rFonts w:ascii="Book Antiqua" w:hAnsi="Book Antiqua" w:cs="Times New Roman"/>
        </w:rPr>
        <w:t xml:space="preserve">. </w:t>
      </w:r>
    </w:p>
    <w:p w14:paraId="2AB235E4" w14:textId="0D253FC0" w:rsidR="00D15D90" w:rsidRPr="0009214A" w:rsidRDefault="00FB3729" w:rsidP="007A5ACE">
      <w:pPr>
        <w:pStyle w:val="Body"/>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lastRenderedPageBreak/>
        <w:t xml:space="preserve">In a </w:t>
      </w:r>
      <w:proofErr w:type="spellStart"/>
      <w:r w:rsidRPr="0009214A">
        <w:rPr>
          <w:rFonts w:ascii="Book Antiqua" w:hAnsi="Book Antiqua" w:cs="Times New Roman"/>
        </w:rPr>
        <w:t>univariate</w:t>
      </w:r>
      <w:proofErr w:type="spellEnd"/>
      <w:r w:rsidRPr="0009214A">
        <w:rPr>
          <w:rFonts w:ascii="Book Antiqua" w:hAnsi="Book Antiqua" w:cs="Times New Roman"/>
        </w:rPr>
        <w:t xml:space="preserve"> analysis of recipients diagnosed with </w:t>
      </w:r>
      <w:r w:rsidR="00BC7A4F" w:rsidRPr="0009214A">
        <w:rPr>
          <w:rFonts w:ascii="Book Antiqua" w:hAnsi="Book Antiqua" w:cs="Times New Roman"/>
        </w:rPr>
        <w:t>PP</w:t>
      </w:r>
      <w:r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Pr="0009214A">
        <w:rPr>
          <w:rFonts w:ascii="Book Antiqua" w:hAnsi="Book Antiqua" w:cs="Times New Roman"/>
        </w:rPr>
        <w:t xml:space="preserve">47) compared to recipients without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w:t>
      </w:r>
      <w:r w:rsidR="008C286D" w:rsidRPr="0009214A">
        <w:rPr>
          <w:rFonts w:ascii="Book Antiqua" w:hAnsi="Book Antiqua" w:cs="Times New Roman"/>
          <w:i/>
        </w:rPr>
        <w:t>n</w:t>
      </w:r>
      <w:r w:rsidR="00A554B4" w:rsidRPr="0009214A">
        <w:rPr>
          <w:rFonts w:ascii="Book Antiqua" w:hAnsi="Book Antiqua" w:cs="Times New Roman"/>
          <w:i/>
        </w:rPr>
        <w:t xml:space="preserve"> = </w:t>
      </w:r>
      <w:r w:rsidRPr="0009214A">
        <w:rPr>
          <w:rFonts w:ascii="Book Antiqua" w:hAnsi="Book Antiqua" w:cs="Times New Roman"/>
        </w:rPr>
        <w:t>2</w:t>
      </w:r>
      <w:r w:rsidR="00AA0120" w:rsidRPr="0009214A">
        <w:rPr>
          <w:rFonts w:ascii="Book Antiqua" w:hAnsi="Book Antiqua" w:cs="Times New Roman"/>
        </w:rPr>
        <w:t>72</w:t>
      </w:r>
      <w:r w:rsidRPr="0009214A">
        <w:rPr>
          <w:rFonts w:ascii="Book Antiqua" w:hAnsi="Book Antiqua" w:cs="Times New Roman"/>
        </w:rPr>
        <w:t xml:space="preserve">), black race, DDKT and </w:t>
      </w:r>
      <w:r w:rsidR="00F519F4" w:rsidRPr="0009214A">
        <w:rPr>
          <w:rFonts w:ascii="Book Antiqua" w:hAnsi="Book Antiqua" w:cs="Times New Roman"/>
        </w:rPr>
        <w:t>AR</w:t>
      </w:r>
      <w:r w:rsidRPr="0009214A">
        <w:rPr>
          <w:rFonts w:ascii="Book Antiqua" w:hAnsi="Book Antiqua" w:cs="Times New Roman"/>
        </w:rPr>
        <w:t xml:space="preserve"> were significantly associated with </w:t>
      </w:r>
      <w:proofErr w:type="spellStart"/>
      <w:r w:rsidRPr="0009214A">
        <w:rPr>
          <w:rFonts w:ascii="Book Antiqua" w:hAnsi="Book Antiqua" w:cs="Times New Roman"/>
        </w:rPr>
        <w:t>PyVAN</w:t>
      </w:r>
      <w:proofErr w:type="spellEnd"/>
      <w:r w:rsidR="001D6EB2" w:rsidRPr="0009214A">
        <w:rPr>
          <w:rFonts w:ascii="Book Antiqua" w:hAnsi="Book Antiqua" w:cs="Times New Roman"/>
        </w:rPr>
        <w:t xml:space="preserve"> (</w:t>
      </w:r>
      <w:r w:rsidR="00BA5750" w:rsidRPr="0009214A">
        <w:rPr>
          <w:rFonts w:ascii="Book Antiqua" w:hAnsi="Book Antiqua" w:cs="Times New Roman"/>
          <w:i/>
        </w:rPr>
        <w:t xml:space="preserve">P &lt; </w:t>
      </w:r>
      <w:r w:rsidR="001D6EB2" w:rsidRPr="0009214A">
        <w:rPr>
          <w:rFonts w:ascii="Book Antiqua" w:hAnsi="Book Antiqua" w:cs="Times New Roman"/>
        </w:rPr>
        <w:t>0.10)</w:t>
      </w:r>
      <w:r w:rsidRPr="0009214A">
        <w:rPr>
          <w:rFonts w:ascii="Book Antiqua" w:hAnsi="Book Antiqua" w:cs="Times New Roman"/>
        </w:rPr>
        <w:t xml:space="preserve">. </w:t>
      </w:r>
      <w:r w:rsidR="007E40C5" w:rsidRPr="0009214A">
        <w:rPr>
          <w:rFonts w:ascii="Book Antiqua" w:hAnsi="Book Antiqua" w:cs="Times New Roman"/>
        </w:rPr>
        <w:t xml:space="preserve">In </w:t>
      </w:r>
      <w:r w:rsidR="00323ACD" w:rsidRPr="0009214A">
        <w:rPr>
          <w:rFonts w:ascii="Book Antiqua" w:hAnsi="Book Antiqua" w:cs="Times New Roman"/>
        </w:rPr>
        <w:t>a subsequent</w:t>
      </w:r>
      <w:r w:rsidR="00CF22C6" w:rsidRPr="0009214A">
        <w:rPr>
          <w:rFonts w:ascii="Book Antiqua" w:hAnsi="Book Antiqua" w:cs="Times New Roman"/>
        </w:rPr>
        <w:t xml:space="preserve"> </w:t>
      </w:r>
      <w:r w:rsidR="007E40C5" w:rsidRPr="0009214A">
        <w:rPr>
          <w:rFonts w:ascii="Book Antiqua" w:hAnsi="Book Antiqua" w:cs="Times New Roman"/>
        </w:rPr>
        <w:t>multivariate analysis</w:t>
      </w:r>
      <w:r w:rsidR="001D6EB2" w:rsidRPr="0009214A">
        <w:rPr>
          <w:rFonts w:ascii="Book Antiqua" w:hAnsi="Book Antiqua" w:cs="Times New Roman"/>
        </w:rPr>
        <w:t>, o</w:t>
      </w:r>
      <w:r w:rsidR="00032E6D" w:rsidRPr="0009214A">
        <w:rPr>
          <w:rFonts w:ascii="Book Antiqua" w:hAnsi="Book Antiqua" w:cs="Times New Roman"/>
        </w:rPr>
        <w:t xml:space="preserve">nly </w:t>
      </w:r>
      <w:r w:rsidR="00F13CB7" w:rsidRPr="0009214A">
        <w:rPr>
          <w:rFonts w:ascii="Book Antiqua" w:hAnsi="Book Antiqua" w:cs="Times New Roman"/>
        </w:rPr>
        <w:t xml:space="preserve">DDKT </w:t>
      </w:r>
      <w:r w:rsidR="004C203C" w:rsidRPr="0009214A">
        <w:rPr>
          <w:rFonts w:ascii="Book Antiqua" w:hAnsi="Book Antiqua" w:cs="Times New Roman"/>
        </w:rPr>
        <w:t>(OR</w:t>
      </w:r>
      <w:r w:rsidR="00A554B4" w:rsidRPr="0009214A">
        <w:rPr>
          <w:rFonts w:ascii="Book Antiqua" w:hAnsi="Book Antiqua" w:cs="Times New Roman"/>
        </w:rPr>
        <w:t xml:space="preserve"> = </w:t>
      </w:r>
      <w:r w:rsidR="004C203C" w:rsidRPr="0009214A">
        <w:rPr>
          <w:rFonts w:ascii="Book Antiqua" w:hAnsi="Book Antiqua" w:cs="Times New Roman"/>
        </w:rPr>
        <w:t xml:space="preserve">2.24; </w:t>
      </w:r>
      <w:r w:rsidR="008C286D" w:rsidRPr="0009214A">
        <w:rPr>
          <w:rFonts w:ascii="Book Antiqua" w:hAnsi="Book Antiqua" w:cs="Times New Roman"/>
        </w:rPr>
        <w:t>95%CI</w:t>
      </w:r>
      <w:r w:rsidR="00A554B4" w:rsidRPr="0009214A">
        <w:rPr>
          <w:rFonts w:ascii="Book Antiqua" w:hAnsi="Book Antiqua" w:cs="Times New Roman"/>
        </w:rPr>
        <w:t xml:space="preserve"> = </w:t>
      </w:r>
      <w:r w:rsidR="004C203C" w:rsidRPr="0009214A">
        <w:rPr>
          <w:rFonts w:ascii="Book Antiqua" w:hAnsi="Book Antiqua" w:cs="Times New Roman"/>
        </w:rPr>
        <w:t>1.1-4.54) and AR (OR</w:t>
      </w:r>
      <w:r w:rsidR="00A554B4" w:rsidRPr="0009214A">
        <w:rPr>
          <w:rFonts w:ascii="Book Antiqua" w:hAnsi="Book Antiqua" w:cs="Times New Roman"/>
        </w:rPr>
        <w:t xml:space="preserve"> = </w:t>
      </w:r>
      <w:r w:rsidR="004C203C" w:rsidRPr="0009214A">
        <w:rPr>
          <w:rFonts w:ascii="Book Antiqua" w:hAnsi="Book Antiqua" w:cs="Times New Roman"/>
        </w:rPr>
        <w:t xml:space="preserve">2.42; </w:t>
      </w:r>
      <w:r w:rsidR="008C286D" w:rsidRPr="0009214A">
        <w:rPr>
          <w:rFonts w:ascii="Book Antiqua" w:hAnsi="Book Antiqua" w:cs="Times New Roman"/>
        </w:rPr>
        <w:t>95%CI</w:t>
      </w:r>
      <w:r w:rsidR="00A554B4" w:rsidRPr="0009214A">
        <w:rPr>
          <w:rFonts w:ascii="Book Antiqua" w:hAnsi="Book Antiqua" w:cs="Times New Roman"/>
        </w:rPr>
        <w:t xml:space="preserve"> = </w:t>
      </w:r>
      <w:r w:rsidR="0009214A" w:rsidRPr="0009214A">
        <w:rPr>
          <w:rFonts w:ascii="Book Antiqua" w:hAnsi="Book Antiqua" w:cs="Times New Roman"/>
        </w:rPr>
        <w:t>1.19</w:t>
      </w:r>
      <w:r w:rsidR="0009214A" w:rsidRPr="0009214A">
        <w:rPr>
          <w:rFonts w:ascii="Book Antiqua" w:eastAsia="宋体" w:hAnsi="Book Antiqua" w:cs="Times New Roman" w:hint="eastAsia"/>
          <w:lang w:eastAsia="zh-CN"/>
        </w:rPr>
        <w:t>-</w:t>
      </w:r>
      <w:r w:rsidR="004C203C" w:rsidRPr="0009214A">
        <w:rPr>
          <w:rFonts w:ascii="Book Antiqua" w:hAnsi="Book Antiqua" w:cs="Times New Roman"/>
        </w:rPr>
        <w:t xml:space="preserve">4.29) </w:t>
      </w:r>
      <w:r w:rsidR="00B927B1" w:rsidRPr="0009214A">
        <w:rPr>
          <w:rFonts w:ascii="Book Antiqua" w:hAnsi="Book Antiqua" w:cs="Times New Roman"/>
        </w:rPr>
        <w:t>wer</w:t>
      </w:r>
      <w:r w:rsidR="003D501E" w:rsidRPr="0009214A">
        <w:rPr>
          <w:rFonts w:ascii="Book Antiqua" w:hAnsi="Book Antiqua" w:cs="Times New Roman"/>
        </w:rPr>
        <w:t>e</w:t>
      </w:r>
      <w:r w:rsidRPr="0009214A">
        <w:rPr>
          <w:rFonts w:ascii="Book Antiqua" w:hAnsi="Book Antiqua" w:cs="Times New Roman"/>
        </w:rPr>
        <w:t xml:space="preserve"> significantly associated with </w:t>
      </w:r>
      <w:proofErr w:type="spellStart"/>
      <w:r w:rsidRPr="0009214A">
        <w:rPr>
          <w:rFonts w:ascii="Book Antiqua" w:hAnsi="Book Antiqua" w:cs="Times New Roman"/>
        </w:rPr>
        <w:t>PyVAN</w:t>
      </w:r>
      <w:proofErr w:type="spellEnd"/>
      <w:r w:rsidR="00032E6D" w:rsidRPr="0009214A">
        <w:rPr>
          <w:rFonts w:ascii="Book Antiqua" w:hAnsi="Book Antiqua" w:cs="Times New Roman"/>
        </w:rPr>
        <w:t xml:space="preserve"> </w:t>
      </w:r>
      <w:r w:rsidR="001D6EB2" w:rsidRPr="0009214A">
        <w:rPr>
          <w:rFonts w:ascii="Book Antiqua" w:hAnsi="Book Antiqua" w:cs="Times New Roman"/>
        </w:rPr>
        <w:t>(</w:t>
      </w:r>
      <w:r w:rsidR="00BA5750" w:rsidRPr="0009214A">
        <w:rPr>
          <w:rFonts w:ascii="Book Antiqua" w:hAnsi="Book Antiqua" w:cs="Times New Roman"/>
          <w:i/>
        </w:rPr>
        <w:t xml:space="preserve">P &lt; </w:t>
      </w:r>
      <w:r w:rsidR="001D6EB2" w:rsidRPr="0009214A">
        <w:rPr>
          <w:rFonts w:ascii="Book Antiqua" w:hAnsi="Book Antiqua" w:cs="Times New Roman"/>
        </w:rPr>
        <w:t>0.05)</w:t>
      </w:r>
      <w:r w:rsidRPr="0009214A">
        <w:rPr>
          <w:rFonts w:ascii="Book Antiqua" w:hAnsi="Book Antiqua" w:cs="Times New Roman"/>
        </w:rPr>
        <w:t xml:space="preserve">. In this model, </w:t>
      </w:r>
      <w:proofErr w:type="spellStart"/>
      <w:r w:rsidRPr="0009214A">
        <w:rPr>
          <w:rFonts w:ascii="Book Antiqua" w:hAnsi="Book Antiqua" w:cs="Times New Roman"/>
        </w:rPr>
        <w:t>PyVAN</w:t>
      </w:r>
      <w:proofErr w:type="spellEnd"/>
      <w:r w:rsidR="00A22CB6" w:rsidRPr="0009214A">
        <w:rPr>
          <w:rFonts w:ascii="Book Antiqua" w:hAnsi="Book Antiqua" w:cs="Times New Roman"/>
        </w:rPr>
        <w:t xml:space="preserve"> was not associated with delayed graft function, graft loss or increased mortality</w:t>
      </w:r>
      <w:r w:rsidRPr="0009214A">
        <w:rPr>
          <w:rFonts w:ascii="Book Antiqua" w:hAnsi="Book Antiqua" w:cs="Times New Roman"/>
        </w:rPr>
        <w:t xml:space="preserve">. </w:t>
      </w:r>
      <w:r w:rsidR="00563C08" w:rsidRPr="0009214A">
        <w:rPr>
          <w:rFonts w:ascii="Book Antiqua" w:hAnsi="Book Antiqua" w:cs="Times New Roman"/>
        </w:rPr>
        <w:t>A full description covariates included in t</w:t>
      </w:r>
      <w:r w:rsidR="00F34E2E" w:rsidRPr="0009214A">
        <w:rPr>
          <w:rFonts w:ascii="Book Antiqua" w:hAnsi="Book Antiqua" w:cs="Times New Roman"/>
        </w:rPr>
        <w:t>he fit-model is found in Table 2</w:t>
      </w:r>
      <w:r w:rsidR="00563C08" w:rsidRPr="0009214A">
        <w:rPr>
          <w:rFonts w:ascii="Book Antiqua" w:hAnsi="Book Antiqua" w:cs="Times New Roman"/>
        </w:rPr>
        <w:t>.</w:t>
      </w:r>
    </w:p>
    <w:p w14:paraId="14252DBB" w14:textId="1FCC1830" w:rsidR="00361DED" w:rsidRPr="0009214A" w:rsidRDefault="00361DED" w:rsidP="007A5ACE">
      <w:pPr>
        <w:pStyle w:val="Body"/>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 xml:space="preserve">While the majority of patients with high-level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were found to have an initial BKVL above 4 log copies/mL, an initial</w:t>
      </w:r>
      <w:r w:rsidR="00CC0C9A" w:rsidRPr="0009214A">
        <w:rPr>
          <w:rFonts w:ascii="Book Antiqua" w:hAnsi="Book Antiqua" w:cs="Times New Roman"/>
        </w:rPr>
        <w:t xml:space="preserve"> BK viral load between 3 and 4-log copies/mL was reported in 27 transplant recipients, all of whom underwent reduction of immunosuppression, without administration of adjunctive anti-viral therapy. Of these, 16 (59%) never developed </w:t>
      </w:r>
      <w:proofErr w:type="spellStart"/>
      <w:r w:rsidR="00CC0C9A" w:rsidRPr="0009214A">
        <w:rPr>
          <w:rFonts w:ascii="Book Antiqua" w:hAnsi="Book Antiqua" w:cs="Times New Roman"/>
        </w:rPr>
        <w:t>PyVAN</w:t>
      </w:r>
      <w:proofErr w:type="spellEnd"/>
      <w:r w:rsidR="00CC0C9A" w:rsidRPr="0009214A">
        <w:rPr>
          <w:rFonts w:ascii="Book Antiqua" w:hAnsi="Book Antiqua" w:cs="Times New Roman"/>
        </w:rPr>
        <w:t xml:space="preserve"> while 11 (41%) developed </w:t>
      </w:r>
      <w:proofErr w:type="spellStart"/>
      <w:r w:rsidR="00CC0C9A" w:rsidRPr="0009214A">
        <w:rPr>
          <w:rFonts w:ascii="Book Antiqua" w:hAnsi="Book Antiqua" w:cs="Times New Roman"/>
        </w:rPr>
        <w:t>PyVAN</w:t>
      </w:r>
      <w:proofErr w:type="spellEnd"/>
      <w:r w:rsidR="00CC0C9A" w:rsidRPr="0009214A">
        <w:rPr>
          <w:rFonts w:ascii="Book Antiqua" w:hAnsi="Book Antiqua" w:cs="Times New Roman"/>
        </w:rPr>
        <w:t xml:space="preserve"> within a range of 11-39 </w:t>
      </w:r>
      <w:r w:rsidR="00C95349" w:rsidRPr="0009214A">
        <w:rPr>
          <w:rFonts w:ascii="Book Antiqua" w:hAnsi="Book Antiqua" w:cs="Times New Roman"/>
        </w:rPr>
        <w:t>wk</w:t>
      </w:r>
      <w:r w:rsidR="00CC0C9A" w:rsidRPr="0009214A">
        <w:rPr>
          <w:rFonts w:ascii="Book Antiqua" w:hAnsi="Book Antiqua" w:cs="Times New Roman"/>
        </w:rPr>
        <w:t xml:space="preserve">. Among the 11 </w:t>
      </w:r>
      <w:r w:rsidR="00323ACD" w:rsidRPr="0009214A">
        <w:rPr>
          <w:rFonts w:ascii="Book Antiqua" w:hAnsi="Book Antiqua" w:cs="Times New Roman"/>
        </w:rPr>
        <w:t>recipients</w:t>
      </w:r>
      <w:r w:rsidR="00CC0C9A" w:rsidRPr="0009214A">
        <w:rPr>
          <w:rFonts w:ascii="Book Antiqua" w:hAnsi="Book Antiqua" w:cs="Times New Roman"/>
        </w:rPr>
        <w:t xml:space="preserve"> with </w:t>
      </w:r>
      <w:proofErr w:type="spellStart"/>
      <w:r w:rsidR="00CC0C9A" w:rsidRPr="0009214A">
        <w:rPr>
          <w:rFonts w:ascii="Book Antiqua" w:hAnsi="Book Antiqua" w:cs="Times New Roman"/>
        </w:rPr>
        <w:t>PyVAN</w:t>
      </w:r>
      <w:proofErr w:type="spellEnd"/>
      <w:r w:rsidR="00CC0C9A" w:rsidRPr="0009214A">
        <w:rPr>
          <w:rFonts w:ascii="Book Antiqua" w:hAnsi="Book Antiqua" w:cs="Times New Roman"/>
        </w:rPr>
        <w:t>, 4 were proven by renal biopsy and 7 were presumptive.</w:t>
      </w:r>
      <w:r w:rsidR="0084295A" w:rsidRPr="0009214A">
        <w:rPr>
          <w:rFonts w:ascii="Book Antiqua" w:hAnsi="Book Antiqua" w:cs="Times New Roman"/>
        </w:rPr>
        <w:t xml:space="preserve"> Two of 27 </w:t>
      </w:r>
      <w:r w:rsidR="00323ACD" w:rsidRPr="0009214A">
        <w:rPr>
          <w:rFonts w:ascii="Book Antiqua" w:hAnsi="Book Antiqua" w:cs="Times New Roman"/>
        </w:rPr>
        <w:t>recipients</w:t>
      </w:r>
      <w:r w:rsidR="0084295A" w:rsidRPr="0009214A">
        <w:rPr>
          <w:rFonts w:ascii="Book Antiqua" w:hAnsi="Book Antiqua" w:cs="Times New Roman"/>
        </w:rPr>
        <w:t xml:space="preserve"> developed </w:t>
      </w:r>
      <w:r w:rsidR="00F519F4" w:rsidRPr="0009214A">
        <w:rPr>
          <w:rFonts w:ascii="Book Antiqua" w:hAnsi="Book Antiqua" w:cs="Times New Roman"/>
        </w:rPr>
        <w:t>AR</w:t>
      </w:r>
      <w:r w:rsidR="0084295A" w:rsidRPr="0009214A">
        <w:rPr>
          <w:rFonts w:ascii="Book Antiqua" w:hAnsi="Book Antiqua" w:cs="Times New Roman"/>
        </w:rPr>
        <w:t xml:space="preserve"> and </w:t>
      </w:r>
      <w:r w:rsidR="00D14239" w:rsidRPr="0009214A">
        <w:rPr>
          <w:rFonts w:ascii="Book Antiqua" w:hAnsi="Book Antiqua" w:cs="Times New Roman"/>
        </w:rPr>
        <w:t>none</w:t>
      </w:r>
      <w:r w:rsidR="0084295A" w:rsidRPr="0009214A">
        <w:rPr>
          <w:rFonts w:ascii="Book Antiqua" w:hAnsi="Book Antiqua" w:cs="Times New Roman"/>
        </w:rPr>
        <w:t xml:space="preserve"> developed graft loss. </w:t>
      </w:r>
    </w:p>
    <w:p w14:paraId="252DDA41" w14:textId="0FEFF5C1" w:rsidR="00CD70E9" w:rsidRPr="0009214A" w:rsidRDefault="00B517EC" w:rsidP="007A5ACE">
      <w:pPr>
        <w:pStyle w:val="Body"/>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Since the BK PCR assay changed midway t</w:t>
      </w:r>
      <w:r w:rsidR="00B520B5" w:rsidRPr="0009214A">
        <w:rPr>
          <w:rFonts w:ascii="Book Antiqua" w:hAnsi="Book Antiqua" w:cs="Times New Roman"/>
        </w:rPr>
        <w:t xml:space="preserve">hrough the study, we compared </w:t>
      </w:r>
      <w:r w:rsidRPr="0009214A">
        <w:rPr>
          <w:rFonts w:ascii="Book Antiqua" w:hAnsi="Book Antiqua" w:cs="Times New Roman"/>
        </w:rPr>
        <w:t xml:space="preserve">the incidence of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w:t>
      </w:r>
      <w:r w:rsidR="00B520B5" w:rsidRPr="0009214A">
        <w:rPr>
          <w:rFonts w:ascii="Book Antiqua" w:hAnsi="Book Antiqua" w:cs="Times New Roman"/>
        </w:rPr>
        <w:t xml:space="preserve">when </w:t>
      </w:r>
      <w:r w:rsidRPr="0009214A">
        <w:rPr>
          <w:rFonts w:ascii="Book Antiqua" w:hAnsi="Book Antiqua" w:cs="Times New Roman"/>
        </w:rPr>
        <w:t>using the NIH assay (January 2009 to December</w:t>
      </w:r>
      <w:r w:rsidR="0075434A" w:rsidRPr="0009214A">
        <w:rPr>
          <w:rFonts w:ascii="Book Antiqua" w:hAnsi="Book Antiqua" w:cs="Times New Roman"/>
        </w:rPr>
        <w:t xml:space="preserve"> </w:t>
      </w:r>
      <w:r w:rsidR="00CA22D1" w:rsidRPr="0009214A">
        <w:rPr>
          <w:rFonts w:ascii="Book Antiqua" w:hAnsi="Book Antiqua" w:cs="Times New Roman"/>
        </w:rPr>
        <w:t xml:space="preserve">2010) to </w:t>
      </w:r>
      <w:r w:rsidR="00B520B5" w:rsidRPr="0009214A">
        <w:rPr>
          <w:rFonts w:ascii="Book Antiqua" w:hAnsi="Book Antiqua" w:cs="Times New Roman"/>
        </w:rPr>
        <w:t>the incidence when</w:t>
      </w:r>
      <w:r w:rsidR="00CA22D1" w:rsidRPr="0009214A">
        <w:rPr>
          <w:rFonts w:ascii="Book Antiqua" w:hAnsi="Book Antiqua" w:cs="Times New Roman"/>
        </w:rPr>
        <w:t xml:space="preserve"> using the UW</w:t>
      </w:r>
      <w:r w:rsidR="0075434A" w:rsidRPr="0009214A">
        <w:rPr>
          <w:rFonts w:ascii="Book Antiqua" w:hAnsi="Book Antiqua" w:cs="Times New Roman"/>
        </w:rPr>
        <w:t xml:space="preserve"> assay (January 2011 to December 2012)</w:t>
      </w:r>
      <w:r w:rsidR="00CA22D1" w:rsidRPr="0009214A">
        <w:rPr>
          <w:rFonts w:ascii="Book Antiqua" w:hAnsi="Book Antiqua" w:cs="Times New Roman"/>
        </w:rPr>
        <w:t xml:space="preserve">. </w:t>
      </w:r>
      <w:r w:rsidR="00F358E2" w:rsidRPr="0009214A">
        <w:rPr>
          <w:rFonts w:ascii="Book Antiqua" w:hAnsi="Book Antiqua" w:cs="Times New Roman"/>
        </w:rPr>
        <w:t xml:space="preserve">In a </w:t>
      </w:r>
      <w:proofErr w:type="spellStart"/>
      <w:r w:rsidR="00F358E2" w:rsidRPr="0009214A">
        <w:rPr>
          <w:rFonts w:ascii="Book Antiqua" w:hAnsi="Book Antiqua" w:cs="Times New Roman"/>
        </w:rPr>
        <w:t>univariate</w:t>
      </w:r>
      <w:proofErr w:type="spellEnd"/>
      <w:r w:rsidR="00F358E2" w:rsidRPr="0009214A">
        <w:rPr>
          <w:rFonts w:ascii="Book Antiqua" w:hAnsi="Book Antiqua" w:cs="Times New Roman"/>
        </w:rPr>
        <w:t xml:space="preserve"> </w:t>
      </w:r>
      <w:r w:rsidR="00B520B5" w:rsidRPr="0009214A">
        <w:rPr>
          <w:rFonts w:ascii="Book Antiqua" w:hAnsi="Book Antiqua" w:cs="Times New Roman"/>
        </w:rPr>
        <w:t>chi-</w:t>
      </w:r>
      <w:r w:rsidR="00F358E2" w:rsidRPr="0009214A">
        <w:rPr>
          <w:rFonts w:ascii="Book Antiqua" w:hAnsi="Book Antiqua" w:cs="Times New Roman"/>
        </w:rPr>
        <w:t xml:space="preserve">square analysis of </w:t>
      </w:r>
      <w:r w:rsidRPr="0009214A">
        <w:rPr>
          <w:rFonts w:ascii="Book Antiqua" w:hAnsi="Book Antiqua" w:cs="Times New Roman"/>
        </w:rPr>
        <w:t xml:space="preserve">all </w:t>
      </w:r>
      <w:r w:rsidR="00323ACD" w:rsidRPr="0009214A">
        <w:rPr>
          <w:rFonts w:ascii="Book Antiqua" w:hAnsi="Book Antiqua" w:cs="Times New Roman"/>
        </w:rPr>
        <w:t>recipients</w:t>
      </w:r>
      <w:r w:rsidRPr="0009214A">
        <w:rPr>
          <w:rFonts w:ascii="Book Antiqua" w:hAnsi="Book Antiqua" w:cs="Times New Roman"/>
        </w:rPr>
        <w:t xml:space="preserve"> with first </w:t>
      </w:r>
      <w:r w:rsidR="00B520B5" w:rsidRPr="0009214A">
        <w:rPr>
          <w:rFonts w:ascii="Book Antiqua" w:hAnsi="Book Antiqua" w:cs="Times New Roman"/>
        </w:rPr>
        <w:t xml:space="preserve">BK </w:t>
      </w:r>
      <w:proofErr w:type="spellStart"/>
      <w:r w:rsidRPr="0009214A">
        <w:rPr>
          <w:rFonts w:ascii="Book Antiqua" w:hAnsi="Book Antiqua" w:cs="Times New Roman"/>
        </w:rPr>
        <w:t>viremia</w:t>
      </w:r>
      <w:proofErr w:type="spellEnd"/>
      <w:r w:rsidR="00B520B5" w:rsidRPr="0009214A">
        <w:rPr>
          <w:rFonts w:ascii="Book Antiqua" w:hAnsi="Book Antiqua" w:cs="Times New Roman"/>
        </w:rPr>
        <w:t>,</w:t>
      </w:r>
      <w:r w:rsidRPr="0009214A">
        <w:rPr>
          <w:rFonts w:ascii="Book Antiqua" w:hAnsi="Book Antiqua" w:cs="Times New Roman"/>
        </w:rPr>
        <w:t xml:space="preserve"> </w:t>
      </w:r>
      <w:r w:rsidR="00B520B5" w:rsidRPr="0009214A">
        <w:rPr>
          <w:rFonts w:ascii="Book Antiqua" w:hAnsi="Book Antiqua" w:cs="Times New Roman"/>
        </w:rPr>
        <w:t xml:space="preserve">17/33 (52%) had </w:t>
      </w:r>
      <w:proofErr w:type="spellStart"/>
      <w:r w:rsidR="00B520B5" w:rsidRPr="0009214A">
        <w:rPr>
          <w:rFonts w:ascii="Book Antiqua" w:hAnsi="Book Antiqua" w:cs="Times New Roman"/>
        </w:rPr>
        <w:t>PyVAN</w:t>
      </w:r>
      <w:proofErr w:type="spellEnd"/>
      <w:r w:rsidRPr="0009214A">
        <w:rPr>
          <w:rFonts w:ascii="Book Antiqua" w:hAnsi="Book Antiqua" w:cs="Times New Roman"/>
        </w:rPr>
        <w:t> before the assay change</w:t>
      </w:r>
      <w:r w:rsidR="00B520B5" w:rsidRPr="0009214A">
        <w:rPr>
          <w:rFonts w:ascii="Book Antiqua" w:hAnsi="Book Antiqua" w:cs="Times New Roman"/>
        </w:rPr>
        <w:t xml:space="preserve"> versus 30/59 (51%) </w:t>
      </w:r>
      <w:r w:rsidR="0070208F" w:rsidRPr="0009214A">
        <w:rPr>
          <w:rFonts w:ascii="Book Antiqua" w:hAnsi="Book Antiqua" w:cs="Times New Roman"/>
        </w:rPr>
        <w:t xml:space="preserve">after the change </w:t>
      </w:r>
      <w:r w:rsidR="00F358E2" w:rsidRPr="0009214A">
        <w:rPr>
          <w:rFonts w:ascii="Book Antiqua" w:hAnsi="Book Antiqua" w:cs="Times New Roman"/>
        </w:rPr>
        <w:t>(</w:t>
      </w:r>
      <w:r w:rsidR="00BA5750" w:rsidRPr="0009214A">
        <w:rPr>
          <w:rFonts w:ascii="Book Antiqua" w:hAnsi="Book Antiqua" w:cs="Times New Roman"/>
          <w:i/>
        </w:rPr>
        <w:t>P =</w:t>
      </w:r>
      <w:r w:rsidR="00A554B4" w:rsidRPr="0009214A">
        <w:rPr>
          <w:rFonts w:ascii="Book Antiqua" w:hAnsi="Book Antiqua" w:cs="Times New Roman"/>
        </w:rPr>
        <w:t xml:space="preserve"> </w:t>
      </w:r>
      <w:r w:rsidRPr="0009214A">
        <w:rPr>
          <w:rFonts w:ascii="Book Antiqua" w:hAnsi="Book Antiqua" w:cs="Times New Roman"/>
        </w:rPr>
        <w:t>0.95</w:t>
      </w:r>
      <w:r w:rsidR="00F358E2" w:rsidRPr="0009214A">
        <w:rPr>
          <w:rFonts w:ascii="Book Antiqua" w:hAnsi="Book Antiqua" w:cs="Times New Roman"/>
        </w:rPr>
        <w:t>).</w:t>
      </w:r>
    </w:p>
    <w:p w14:paraId="41634360" w14:textId="72862B2F" w:rsidR="00014DA0" w:rsidRPr="0009214A" w:rsidRDefault="00CD70E9" w:rsidP="007A5ACE">
      <w:pPr>
        <w:pStyle w:val="Body"/>
        <w:adjustRightInd w:val="0"/>
        <w:snapToGrid w:val="0"/>
        <w:spacing w:line="360" w:lineRule="auto"/>
        <w:ind w:firstLine="720"/>
        <w:jc w:val="both"/>
        <w:rPr>
          <w:rFonts w:ascii="Book Antiqua" w:eastAsia="宋体" w:hAnsi="Book Antiqua" w:cs="Times New Roman"/>
          <w:lang w:eastAsia="zh-CN"/>
        </w:rPr>
      </w:pPr>
      <w:r w:rsidRPr="0009214A">
        <w:rPr>
          <w:rFonts w:ascii="Book Antiqua" w:hAnsi="Book Antiqua" w:cs="Times New Roman"/>
        </w:rPr>
        <w:t xml:space="preserve">In addition, we reviewed BKVL data of patients with </w:t>
      </w:r>
      <w:r w:rsidR="00BC7A4F" w:rsidRPr="0009214A">
        <w:rPr>
          <w:rFonts w:ascii="Book Antiqua" w:hAnsi="Book Antiqua" w:cs="Times New Roman"/>
        </w:rPr>
        <w:t>PP</w:t>
      </w:r>
      <w:r w:rsidRPr="0009214A">
        <w:rPr>
          <w:rFonts w:ascii="Book Antiqua" w:hAnsi="Book Antiqua" w:cs="Times New Roman"/>
        </w:rPr>
        <w:t xml:space="preserve"> to evaluate for adherence or deviation from the set protocol for post-transplant viral load screening. Among 47 patients with </w:t>
      </w:r>
      <w:r w:rsidR="00BC7A4F" w:rsidRPr="0009214A">
        <w:rPr>
          <w:rFonts w:ascii="Book Antiqua" w:hAnsi="Book Antiqua" w:cs="Times New Roman"/>
        </w:rPr>
        <w:t>PP</w:t>
      </w:r>
      <w:r w:rsidRPr="0009214A">
        <w:rPr>
          <w:rFonts w:ascii="Book Antiqua" w:hAnsi="Book Antiqua" w:cs="Times New Roman"/>
        </w:rPr>
        <w:t>, 16 patients underwent screening beyond the recommended interval</w:t>
      </w:r>
      <w:r w:rsidR="005766F4" w:rsidRPr="0009214A">
        <w:rPr>
          <w:rFonts w:ascii="Book Antiqua" w:hAnsi="Book Antiqua" w:cs="Times New Roman"/>
        </w:rPr>
        <w:t xml:space="preserve"> during the study period</w:t>
      </w:r>
      <w:r w:rsidRPr="0009214A">
        <w:rPr>
          <w:rFonts w:ascii="Book Antiqua" w:hAnsi="Book Antiqua" w:cs="Times New Roman"/>
        </w:rPr>
        <w:t xml:space="preserve"> and </w:t>
      </w:r>
      <w:r w:rsidR="005766F4" w:rsidRPr="0009214A">
        <w:rPr>
          <w:rFonts w:ascii="Book Antiqua" w:hAnsi="Book Antiqua" w:cs="Times New Roman"/>
        </w:rPr>
        <w:t>were found to</w:t>
      </w:r>
      <w:r w:rsidRPr="0009214A">
        <w:rPr>
          <w:rFonts w:ascii="Book Antiqua" w:hAnsi="Book Antiqua" w:cs="Times New Roman"/>
        </w:rPr>
        <w:t xml:space="preserve"> hav</w:t>
      </w:r>
      <w:r w:rsidR="005766F4" w:rsidRPr="0009214A">
        <w:rPr>
          <w:rFonts w:ascii="Book Antiqua" w:hAnsi="Book Antiqua" w:cs="Times New Roman"/>
        </w:rPr>
        <w:t>e</w:t>
      </w:r>
      <w:r w:rsidRPr="0009214A">
        <w:rPr>
          <w:rFonts w:ascii="Book Antiqua" w:hAnsi="Book Antiqua" w:cs="Times New Roman"/>
        </w:rPr>
        <w:t xml:space="preserve"> high-level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on belated screening. For 3 patients, screening was done within 10 </w:t>
      </w:r>
      <w:r w:rsidR="00DD75B9" w:rsidRPr="0009214A">
        <w:rPr>
          <w:rFonts w:ascii="Book Antiqua" w:hAnsi="Book Antiqua" w:cs="Times New Roman"/>
        </w:rPr>
        <w:t>d</w:t>
      </w:r>
      <w:r w:rsidRPr="0009214A">
        <w:rPr>
          <w:rFonts w:ascii="Book Antiqua" w:hAnsi="Book Antiqua" w:cs="Times New Roman"/>
        </w:rPr>
        <w:t xml:space="preserve"> of recommended time point</w:t>
      </w:r>
      <w:r w:rsidR="005766F4" w:rsidRPr="0009214A">
        <w:rPr>
          <w:rFonts w:ascii="Book Antiqua" w:hAnsi="Book Antiqua" w:cs="Times New Roman"/>
        </w:rPr>
        <w:t>. A summary of</w:t>
      </w:r>
      <w:r w:rsidR="00204335" w:rsidRPr="0009214A">
        <w:rPr>
          <w:rFonts w:ascii="Book Antiqua" w:hAnsi="Book Antiqua" w:cs="Times New Roman"/>
        </w:rPr>
        <w:t xml:space="preserve"> patients </w:t>
      </w:r>
      <w:r w:rsidR="005766F4" w:rsidRPr="0009214A">
        <w:rPr>
          <w:rFonts w:ascii="Book Antiqua" w:hAnsi="Book Antiqua" w:cs="Times New Roman"/>
        </w:rPr>
        <w:t xml:space="preserve">in whom protocol deviation occurred is found in Table 3. </w:t>
      </w:r>
    </w:p>
    <w:p w14:paraId="181C92AC" w14:textId="77777777" w:rsidR="00014DA0" w:rsidRPr="0009214A" w:rsidRDefault="00014DA0" w:rsidP="007A5ACE">
      <w:pPr>
        <w:pStyle w:val="Body"/>
        <w:tabs>
          <w:tab w:val="left" w:pos="7560"/>
        </w:tabs>
        <w:adjustRightInd w:val="0"/>
        <w:snapToGrid w:val="0"/>
        <w:spacing w:line="360" w:lineRule="auto"/>
        <w:jc w:val="both"/>
        <w:rPr>
          <w:rFonts w:ascii="Book Antiqua" w:hAnsi="Book Antiqua" w:cs="Times New Roman"/>
          <w:b/>
        </w:rPr>
      </w:pPr>
    </w:p>
    <w:p w14:paraId="21745063" w14:textId="01BE9077" w:rsidR="00F13CB7" w:rsidRPr="0009214A" w:rsidRDefault="00DD75B9" w:rsidP="007A5ACE">
      <w:pPr>
        <w:pStyle w:val="Body"/>
        <w:tabs>
          <w:tab w:val="left" w:pos="7560"/>
        </w:tabs>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b/>
        </w:rPr>
        <w:lastRenderedPageBreak/>
        <w:t>DISCUSSION</w:t>
      </w:r>
    </w:p>
    <w:p w14:paraId="0A026D80" w14:textId="1DE51493" w:rsidR="004D419B" w:rsidRPr="0009214A" w:rsidRDefault="002E74D7" w:rsidP="007A5ACE">
      <w:pPr>
        <w:tabs>
          <w:tab w:val="left" w:pos="2430"/>
        </w:tabs>
        <w:adjustRightInd w:val="0"/>
        <w:snapToGrid w:val="0"/>
        <w:spacing w:line="360" w:lineRule="auto"/>
        <w:jc w:val="both"/>
        <w:rPr>
          <w:rFonts w:ascii="Book Antiqua" w:eastAsia="宋体" w:hAnsi="Book Antiqua" w:cs="Times New Roman"/>
          <w:lang w:eastAsia="zh-CN"/>
        </w:rPr>
      </w:pPr>
      <w:r w:rsidRPr="0009214A">
        <w:rPr>
          <w:rFonts w:ascii="Book Antiqua" w:hAnsi="Book Antiqua" w:cs="Times New Roman"/>
        </w:rPr>
        <w:t xml:space="preserve">Though established guidelines recommend a reduction of immunosuppression at a sustained BK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of </w:t>
      </w:r>
      <w:r w:rsidR="007A5ACE" w:rsidRPr="0009214A">
        <w:rPr>
          <w:rFonts w:ascii="Book Antiqua" w:hAnsi="Book Antiqua" w:cs="Times New Roman"/>
          <w:i/>
        </w:rPr>
        <w:t xml:space="preserve">≥ </w:t>
      </w:r>
      <w:r w:rsidRPr="0009214A">
        <w:rPr>
          <w:rFonts w:ascii="Book Antiqua" w:hAnsi="Book Antiqua" w:cs="Times New Roman"/>
        </w:rPr>
        <w:t>4-log copies/mL, studies vary significantly with regards to the implemented threshold.</w:t>
      </w:r>
      <w:r w:rsidR="0048217A" w:rsidRPr="0009214A">
        <w:rPr>
          <w:rFonts w:ascii="Book Antiqua" w:hAnsi="Book Antiqua" w:cs="Times New Roman"/>
        </w:rPr>
        <w:t xml:space="preserve"> </w:t>
      </w:r>
      <w:r w:rsidRPr="0009214A">
        <w:rPr>
          <w:rFonts w:ascii="Book Antiqua" w:hAnsi="Book Antiqua" w:cs="Times New Roman"/>
        </w:rPr>
        <w:t xml:space="preserve">Cutoffs of any </w:t>
      </w:r>
      <w:proofErr w:type="spellStart"/>
      <w:r w:rsidRPr="0009214A">
        <w:rPr>
          <w:rFonts w:ascii="Book Antiqua" w:hAnsi="Book Antiqua" w:cs="Times New Roman"/>
        </w:rPr>
        <w:t>viremia</w:t>
      </w:r>
      <w:proofErr w:type="spellEnd"/>
      <w:r w:rsidRPr="0009214A">
        <w:rPr>
          <w:rFonts w:ascii="Book Antiqua" w:hAnsi="Book Antiqua" w:cs="Times New Roman"/>
        </w:rPr>
        <w:fldChar w:fldCharType="begin">
          <w:fldData xml:space="preserve">PEVuZE5vdGU+PENpdGU+PEF1dGhvcj5LbmlnaHQ8L0F1dGhvcj48WWVhcj4yMDEzPC9ZZWFyPjxS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PEVuZE5vdGU+PENpdGU+PEF1dGhvcj5LbmlnaHQ8L0F1dGhvcj48WWVhcj4yMDEzPC9ZZWFyPjxS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Pr="0009214A">
        <w:rPr>
          <w:rFonts w:ascii="Book Antiqua" w:hAnsi="Book Antiqua" w:cs="Times New Roman"/>
        </w:rPr>
      </w:r>
      <w:r w:rsidRPr="0009214A">
        <w:rPr>
          <w:rFonts w:ascii="Book Antiqua" w:hAnsi="Book Antiqua" w:cs="Times New Roman"/>
        </w:rPr>
        <w:fldChar w:fldCharType="separate"/>
      </w:r>
      <w:r w:rsidR="00955DF6" w:rsidRPr="0009214A">
        <w:rPr>
          <w:rFonts w:ascii="Book Antiqua" w:hAnsi="Book Antiqua" w:cs="Times New Roman"/>
          <w:noProof/>
          <w:vertAlign w:val="superscript"/>
        </w:rPr>
        <w:t>[16</w:t>
      </w:r>
      <w:r w:rsidR="00DD75B9" w:rsidRPr="0009214A">
        <w:rPr>
          <w:rFonts w:ascii="Book Antiqua" w:eastAsia="宋体" w:hAnsi="Book Antiqua" w:cs="Times New Roman" w:hint="eastAsia"/>
          <w:noProof/>
          <w:vertAlign w:val="superscript"/>
          <w:lang w:eastAsia="zh-CN"/>
        </w:rPr>
        <w:t>,17</w:t>
      </w:r>
      <w:r w:rsidR="00955DF6" w:rsidRPr="0009214A">
        <w:rPr>
          <w:rFonts w:ascii="Book Antiqua" w:hAnsi="Book Antiqua" w:cs="Times New Roman"/>
          <w:noProof/>
          <w:vertAlign w:val="superscript"/>
        </w:rPr>
        <w:t>]</w:t>
      </w:r>
      <w:r w:rsidRPr="0009214A">
        <w:rPr>
          <w:rFonts w:ascii="Book Antiqua" w:hAnsi="Book Antiqua" w:cs="Times New Roman"/>
        </w:rPr>
        <w:fldChar w:fldCharType="end"/>
      </w:r>
      <w:r w:rsidRPr="0009214A">
        <w:rPr>
          <w:rFonts w:ascii="Book Antiqua" w:hAnsi="Book Antiqua" w:cs="Times New Roman"/>
        </w:rPr>
        <w:t xml:space="preserve">, of </w:t>
      </w:r>
      <w:r w:rsidR="007A5ACE" w:rsidRPr="0009214A">
        <w:rPr>
          <w:rFonts w:ascii="Book Antiqua" w:hAnsi="Book Antiqua" w:cs="Times New Roman"/>
          <w:i/>
        </w:rPr>
        <w:t xml:space="preserve">≥ </w:t>
      </w:r>
      <w:r w:rsidRPr="0009214A">
        <w:rPr>
          <w:rFonts w:ascii="Book Antiqua" w:hAnsi="Book Antiqua" w:cs="Times New Roman"/>
        </w:rPr>
        <w:t>3-log copies/mL</w:t>
      </w:r>
      <w:r w:rsidRPr="0009214A">
        <w:rPr>
          <w:rFonts w:ascii="Book Antiqua" w:hAnsi="Book Antiqua" w:cs="Times New Roman"/>
        </w:rPr>
        <w:fldChar w:fldCharType="begin"/>
      </w:r>
      <w:r w:rsidR="00955DF6" w:rsidRPr="0009214A">
        <w:rPr>
          <w:rFonts w:ascii="Book Antiqua" w:hAnsi="Book Antiqua" w:cs="Times New Roman"/>
        </w:rPr>
        <w:instrText xml:space="preserve"> ADDIN EN.CITE &lt;EndNote&gt;&lt;Cite&gt;&lt;Author&gt;Schaub&lt;/Author&gt;&lt;Year&gt;2010&lt;/Year&gt;&lt;RecNum&gt;18&lt;/RecNum&gt;&lt;DisplayText&gt;&lt;style face="superscript"&gt;[18]&lt;/style&gt;&lt;/DisplayText&gt;&lt;record&gt;&lt;rec-number&gt;18&lt;/rec-number&gt;&lt;foreign-keys&gt;&lt;key app="EN" db-id="faxzfpr27radstetsx35pxdet9ewrztettdw" timestamp="1465167494"&gt;18&lt;/key&gt;&lt;/foreign-keys&gt;&lt;ref-type name="Journal Article"&gt;17&lt;/ref-type&gt;&lt;contributors&gt;&lt;authors&gt;&lt;author&gt;Schaub, S.&lt;/author&gt;&lt;author&gt;Hirsch, H. H.&lt;/author&gt;&lt;author&gt;Dickenmann, M.&lt;/author&gt;&lt;author&gt;Steiger, J.&lt;/author&gt;&lt;author&gt;Mihatsch, M. J.&lt;/author&gt;&lt;author&gt;Hopfer, H.&lt;/author&gt;&lt;author&gt;Mayr, M.&lt;/author&gt;&lt;/authors&gt;&lt;/contributors&gt;&lt;auth-address&gt;Clinic for Transplantation Immunology and Nephrology, University Hospital Basel, Switzerland. schaubs@uhbs.ch&lt;/auth-address&gt;&lt;titles&gt;&lt;title&gt;Reducing immunosuppression preserves allograft function in presumptive and definitive polyomavirus-associated nephropathy&lt;/title&gt;&lt;secondary-title&gt;Am J Transplant&lt;/secondary-title&gt;&lt;/titles&gt;&lt;periodical&gt;&lt;full-title&gt;Am J Transplant&lt;/full-title&gt;&lt;/periodical&gt;&lt;pages&gt;2615-23&lt;/pages&gt;&lt;volume&gt;10&lt;/volume&gt;&lt;number&gt;12&lt;/number&gt;&lt;keywords&gt;&lt;keyword&gt;Adult&lt;/keyword&gt;&lt;keyword&gt;Aged&lt;/keyword&gt;&lt;keyword&gt;BK Virus/genetics/*isolation &amp;amp; purification&lt;/keyword&gt;&lt;keyword&gt;Creatinine&lt;/keyword&gt;&lt;keyword&gt;Female&lt;/keyword&gt;&lt;keyword&gt;Graft Rejection&lt;/keyword&gt;&lt;keyword&gt;Humans&lt;/keyword&gt;&lt;keyword&gt;*Immunosuppression&lt;/keyword&gt;&lt;keyword&gt;Kidney Diseases/*virology&lt;/keyword&gt;&lt;keyword&gt;Kidney Transplantation/pathology&lt;/keyword&gt;&lt;keyword&gt;Male&lt;/keyword&gt;&lt;keyword&gt;Middle Aged&lt;/keyword&gt;&lt;keyword&gt;Polyomavirus Infections/*virology&lt;/keyword&gt;&lt;keyword&gt;Tumor Virus Infections/*virology&lt;/keyword&gt;&lt;keyword&gt;Viremia/*virology&lt;/keyword&gt;&lt;/keywords&gt;&lt;dates&gt;&lt;year&gt;2010&lt;/year&gt;&lt;pub-dates&gt;&lt;date&gt;Dec&lt;/date&gt;&lt;/pub-dates&gt;&lt;/dates&gt;&lt;isbn&gt;1600-6143 (Electronic)&amp;#xD;1600-6135 (Linking)&lt;/isbn&gt;&lt;accession-num&gt;21114642&lt;/accession-num&gt;&lt;urls&gt;&lt;related-urls&gt;&lt;url&gt;http://www.ncbi.nlm.nih.gov/pubmed/21114642&lt;/url&gt;&lt;/related-urls&gt;&lt;/urls&gt;&lt;electronic-resource-num&gt;10.1111/j.1600-6143.2010.03310.x&lt;/electronic-resource-num&gt;&lt;/record&gt;&lt;/Cite&gt;&lt;/EndNote&gt;</w:instrText>
      </w:r>
      <w:r w:rsidRPr="0009214A">
        <w:rPr>
          <w:rFonts w:ascii="Book Antiqua" w:hAnsi="Book Antiqua" w:cs="Times New Roman"/>
        </w:rPr>
        <w:fldChar w:fldCharType="separate"/>
      </w:r>
      <w:r w:rsidR="00955DF6" w:rsidRPr="0009214A">
        <w:rPr>
          <w:rFonts w:ascii="Book Antiqua" w:hAnsi="Book Antiqua" w:cs="Times New Roman"/>
          <w:noProof/>
          <w:vertAlign w:val="superscript"/>
        </w:rPr>
        <w:t>[18]</w:t>
      </w:r>
      <w:r w:rsidRPr="0009214A">
        <w:rPr>
          <w:rFonts w:ascii="Book Antiqua" w:hAnsi="Book Antiqua" w:cs="Times New Roman"/>
        </w:rPr>
        <w:fldChar w:fldCharType="end"/>
      </w:r>
      <w:r w:rsidRPr="0009214A">
        <w:rPr>
          <w:rFonts w:ascii="Book Antiqua" w:hAnsi="Book Antiqua" w:cs="Times New Roman"/>
        </w:rPr>
        <w:t xml:space="preserve"> and of </w:t>
      </w:r>
      <w:r w:rsidR="007A5ACE" w:rsidRPr="0009214A">
        <w:rPr>
          <w:rFonts w:ascii="Book Antiqua" w:hAnsi="Book Antiqua" w:cs="Times New Roman"/>
          <w:i/>
        </w:rPr>
        <w:t xml:space="preserve">≥ </w:t>
      </w:r>
      <w:r w:rsidRPr="0009214A">
        <w:rPr>
          <w:rFonts w:ascii="Book Antiqua" w:hAnsi="Book Antiqua" w:cs="Times New Roman"/>
        </w:rPr>
        <w:t>4-log copies/mL</w:t>
      </w:r>
      <w:r w:rsidRPr="0009214A">
        <w:rPr>
          <w:rFonts w:ascii="Book Antiqua" w:hAnsi="Book Antiqua" w:cs="Times New Roman"/>
        </w:rPr>
        <w:fldChar w:fldCharType="begin">
          <w:fldData xml:space="preserve">PEVuZE5vdGU+PENpdGU+PEF1dGhvcj5Tb29kPC9BdXRob3I+PFllYXI+MjAxMjwvWWVhcj48UmVj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PEVuZE5vdGU+PENpdGU+PEF1dGhvcj5Tb29kPC9BdXRob3I+PFllYXI+MjAxMjwvWWVhcj48UmVj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Pr="0009214A">
        <w:rPr>
          <w:rFonts w:ascii="Book Antiqua" w:hAnsi="Book Antiqua" w:cs="Times New Roman"/>
        </w:rPr>
      </w:r>
      <w:r w:rsidRPr="0009214A">
        <w:rPr>
          <w:rFonts w:ascii="Book Antiqua" w:hAnsi="Book Antiqua" w:cs="Times New Roman"/>
        </w:rPr>
        <w:fldChar w:fldCharType="separate"/>
      </w:r>
      <w:r w:rsidR="00955DF6" w:rsidRPr="0009214A">
        <w:rPr>
          <w:rFonts w:ascii="Book Antiqua" w:hAnsi="Book Antiqua" w:cs="Times New Roman"/>
          <w:noProof/>
          <w:vertAlign w:val="superscript"/>
        </w:rPr>
        <w:t>[19]</w:t>
      </w:r>
      <w:r w:rsidRPr="0009214A">
        <w:rPr>
          <w:rFonts w:ascii="Book Antiqua" w:hAnsi="Book Antiqua" w:cs="Times New Roman"/>
        </w:rPr>
        <w:fldChar w:fldCharType="end"/>
      </w:r>
      <w:r w:rsidRPr="0009214A">
        <w:rPr>
          <w:rFonts w:ascii="Book Antiqua" w:hAnsi="Book Antiqua" w:cs="Times New Roman"/>
        </w:rPr>
        <w:t xml:space="preserve"> have been used with varying rates of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graft loss and acute rejection. </w:t>
      </w:r>
      <w:r w:rsidR="003D0ECB" w:rsidRPr="0009214A">
        <w:rPr>
          <w:rFonts w:ascii="Book Antiqua" w:hAnsi="Book Antiqua" w:cs="Times New Roman"/>
        </w:rPr>
        <w:t xml:space="preserve">The incidence of </w:t>
      </w:r>
      <w:r w:rsidR="00BC7A4F" w:rsidRPr="0009214A">
        <w:rPr>
          <w:rFonts w:ascii="Book Antiqua" w:hAnsi="Book Antiqua" w:cs="Times New Roman"/>
        </w:rPr>
        <w:t>PP</w:t>
      </w:r>
      <w:r w:rsidR="003D0ECB" w:rsidRPr="0009214A">
        <w:rPr>
          <w:rFonts w:ascii="Book Antiqua" w:hAnsi="Book Antiqua" w:cs="Times New Roman"/>
        </w:rPr>
        <w:t xml:space="preserve"> in this study</w:t>
      </w:r>
      <w:r w:rsidRPr="0009214A">
        <w:rPr>
          <w:rFonts w:ascii="Book Antiqua" w:hAnsi="Book Antiqua" w:cs="Times New Roman"/>
        </w:rPr>
        <w:t>, using a lower threshold (</w:t>
      </w:r>
      <w:r w:rsidR="007A5ACE" w:rsidRPr="0009214A">
        <w:rPr>
          <w:rFonts w:ascii="Book Antiqua" w:hAnsi="Book Antiqua" w:cs="Times New Roman"/>
          <w:i/>
        </w:rPr>
        <w:t xml:space="preserve">≥ </w:t>
      </w:r>
      <w:r w:rsidRPr="0009214A">
        <w:rPr>
          <w:rFonts w:ascii="Book Antiqua" w:hAnsi="Book Antiqua" w:cs="Times New Roman"/>
        </w:rPr>
        <w:t xml:space="preserve">3-log copies/mL) of BK </w:t>
      </w:r>
      <w:proofErr w:type="spellStart"/>
      <w:r w:rsidRPr="0009214A">
        <w:rPr>
          <w:rFonts w:ascii="Book Antiqua" w:hAnsi="Book Antiqua" w:cs="Times New Roman"/>
        </w:rPr>
        <w:t>viremia</w:t>
      </w:r>
      <w:proofErr w:type="spellEnd"/>
      <w:r w:rsidRPr="0009214A">
        <w:rPr>
          <w:rFonts w:ascii="Book Antiqua" w:hAnsi="Book Antiqua" w:cs="Times New Roman"/>
        </w:rPr>
        <w:t xml:space="preserve"> for reduction of immunosuppression,</w:t>
      </w:r>
      <w:r w:rsidR="003D0ECB" w:rsidRPr="0009214A">
        <w:rPr>
          <w:rFonts w:ascii="Book Antiqua" w:hAnsi="Book Antiqua" w:cs="Times New Roman"/>
        </w:rPr>
        <w:t xml:space="preserve"> was consistent with previously reported rates</w:t>
      </w:r>
      <w:r w:rsidRPr="0009214A">
        <w:rPr>
          <w:rFonts w:ascii="Book Antiqua" w:hAnsi="Book Antiqua" w:cs="Times New Roman"/>
        </w:rPr>
        <w:t xml:space="preserve">. </w:t>
      </w:r>
      <w:r w:rsidR="00644D3F" w:rsidRPr="0009214A">
        <w:rPr>
          <w:rFonts w:ascii="Book Antiqua" w:hAnsi="Book Antiqua" w:cs="Times New Roman"/>
        </w:rPr>
        <w:t xml:space="preserve">In contrast to several </w:t>
      </w:r>
      <w:r w:rsidR="000D035B" w:rsidRPr="0009214A">
        <w:rPr>
          <w:rFonts w:ascii="Book Antiqua" w:hAnsi="Book Antiqua" w:cs="Times New Roman"/>
        </w:rPr>
        <w:t xml:space="preserve">investigations </w:t>
      </w:r>
      <w:r w:rsidR="00644D3F" w:rsidRPr="0009214A">
        <w:rPr>
          <w:rFonts w:ascii="Book Antiqua" w:hAnsi="Book Antiqua" w:cs="Times New Roman"/>
        </w:rPr>
        <w:t>conducted in the last decade</w:t>
      </w:r>
      <w:r w:rsidR="00A7140D" w:rsidRPr="0009214A">
        <w:rPr>
          <w:rFonts w:ascii="Book Antiqua" w:hAnsi="Book Antiqua" w:cs="Times New Roman"/>
        </w:rPr>
        <w:t xml:space="preserve">, </w:t>
      </w:r>
      <w:r w:rsidR="00644D3F" w:rsidRPr="0009214A">
        <w:rPr>
          <w:rFonts w:ascii="Book Antiqua" w:hAnsi="Book Antiqua" w:cs="Times New Roman"/>
        </w:rPr>
        <w:t xml:space="preserve">which reported rates of graft loss of 15-60% within 5 years of transplant, </w:t>
      </w:r>
      <w:r w:rsidR="00A7140D" w:rsidRPr="0009214A">
        <w:rPr>
          <w:rFonts w:ascii="Book Antiqua" w:hAnsi="Book Antiqua" w:cs="Times New Roman"/>
        </w:rPr>
        <w:t>our</w:t>
      </w:r>
      <w:r w:rsidR="00617127" w:rsidRPr="0009214A">
        <w:rPr>
          <w:rFonts w:ascii="Book Antiqua" w:hAnsi="Book Antiqua" w:cs="Times New Roman"/>
        </w:rPr>
        <w:t xml:space="preserve"> incidence of graft loss</w:t>
      </w:r>
      <w:r w:rsidR="002B1451" w:rsidRPr="0009214A">
        <w:rPr>
          <w:rFonts w:ascii="Book Antiqua" w:hAnsi="Book Antiqua" w:cs="Times New Roman"/>
        </w:rPr>
        <w:t xml:space="preserve">, </w:t>
      </w:r>
      <w:r w:rsidR="00644D3F" w:rsidRPr="0009214A">
        <w:rPr>
          <w:rFonts w:ascii="Book Antiqua" w:hAnsi="Book Antiqua" w:cs="Times New Roman"/>
        </w:rPr>
        <w:t>was</w:t>
      </w:r>
      <w:r w:rsidR="00617127" w:rsidRPr="0009214A">
        <w:rPr>
          <w:rFonts w:ascii="Book Antiqua" w:hAnsi="Book Antiqua" w:cs="Times New Roman"/>
        </w:rPr>
        <w:t xml:space="preserve"> </w:t>
      </w:r>
      <w:r w:rsidR="001F61FF" w:rsidRPr="0009214A">
        <w:rPr>
          <w:rFonts w:ascii="Book Antiqua" w:hAnsi="Book Antiqua" w:cs="Times New Roman"/>
        </w:rPr>
        <w:t>5.3</w:t>
      </w:r>
      <w:r w:rsidR="005D55ED" w:rsidRPr="0009214A">
        <w:rPr>
          <w:rFonts w:ascii="Book Antiqua" w:hAnsi="Book Antiqua" w:cs="Times New Roman"/>
        </w:rPr>
        <w:t>%</w:t>
      </w:r>
      <w:r w:rsidR="005F157C" w:rsidRPr="0009214A">
        <w:rPr>
          <w:rFonts w:ascii="Book Antiqua" w:hAnsi="Book Antiqua" w:cs="Times New Roman"/>
        </w:rPr>
        <w:fldChar w:fldCharType="begin">
          <w:fldData xml:space="preserve">PEVuZE5vdGU+PENpdGU+PEF1dGhvcj5CcmVubmFuPC9BdXRob3I+PFllYXI+MjAwNTwvWWVhcj48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=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PEVuZE5vdGU+PENpdGU+PEF1dGhvcj5CcmVubmFuPC9BdXRob3I+PFllYXI+MjAwNTwvWWVhcj48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=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5F157C" w:rsidRPr="0009214A">
        <w:rPr>
          <w:rFonts w:ascii="Book Antiqua" w:hAnsi="Book Antiqua" w:cs="Times New Roman"/>
        </w:rPr>
      </w:r>
      <w:r w:rsidR="005F157C" w:rsidRPr="0009214A">
        <w:rPr>
          <w:rFonts w:ascii="Book Antiqua" w:hAnsi="Book Antiqua" w:cs="Times New Roman"/>
        </w:rPr>
        <w:fldChar w:fldCharType="separate"/>
      </w:r>
      <w:r w:rsidR="00DD75B9" w:rsidRPr="0009214A">
        <w:rPr>
          <w:rFonts w:ascii="Book Antiqua" w:hAnsi="Book Antiqua" w:cs="Times New Roman"/>
          <w:noProof/>
          <w:vertAlign w:val="superscript"/>
        </w:rPr>
        <w:t>[5,</w:t>
      </w:r>
      <w:r w:rsidR="00955DF6" w:rsidRPr="0009214A">
        <w:rPr>
          <w:rFonts w:ascii="Book Antiqua" w:hAnsi="Book Antiqua" w:cs="Times New Roman"/>
          <w:noProof/>
          <w:vertAlign w:val="superscript"/>
        </w:rPr>
        <w:t>20-23]</w:t>
      </w:r>
      <w:r w:rsidR="005F157C" w:rsidRPr="0009214A">
        <w:rPr>
          <w:rFonts w:ascii="Book Antiqua" w:hAnsi="Book Antiqua" w:cs="Times New Roman"/>
        </w:rPr>
        <w:fldChar w:fldCharType="end"/>
      </w:r>
      <w:r w:rsidR="000B7138" w:rsidRPr="0009214A">
        <w:rPr>
          <w:rFonts w:ascii="Book Antiqua" w:hAnsi="Book Antiqua" w:cs="Times New Roman"/>
        </w:rPr>
        <w:t>.</w:t>
      </w:r>
      <w:r w:rsidR="00FE6F38" w:rsidRPr="0009214A">
        <w:rPr>
          <w:rFonts w:ascii="Book Antiqua" w:hAnsi="Book Antiqua" w:cs="Times New Roman"/>
        </w:rPr>
        <w:t xml:space="preserve"> The incidence of </w:t>
      </w:r>
      <w:proofErr w:type="spellStart"/>
      <w:r w:rsidR="00FE6F38" w:rsidRPr="0009214A">
        <w:rPr>
          <w:rFonts w:ascii="Book Antiqua" w:hAnsi="Book Antiqua" w:cs="Times New Roman"/>
        </w:rPr>
        <w:t>PyVAN</w:t>
      </w:r>
      <w:proofErr w:type="spellEnd"/>
      <w:r w:rsidR="00FE6F38" w:rsidRPr="0009214A">
        <w:rPr>
          <w:rFonts w:ascii="Book Antiqua" w:hAnsi="Book Antiqua" w:cs="Times New Roman"/>
        </w:rPr>
        <w:t xml:space="preserve">-associated graft loss </w:t>
      </w:r>
      <w:r w:rsidR="00086768" w:rsidRPr="0009214A">
        <w:rPr>
          <w:rFonts w:ascii="Book Antiqua" w:hAnsi="Book Antiqua" w:cs="Times New Roman"/>
        </w:rPr>
        <w:t xml:space="preserve">in this study </w:t>
      </w:r>
      <w:r w:rsidR="00FE6F38" w:rsidRPr="0009214A">
        <w:rPr>
          <w:rFonts w:ascii="Book Antiqua" w:hAnsi="Book Antiqua" w:cs="Times New Roman"/>
        </w:rPr>
        <w:t>(0.6%) was commensurate with more recently published data</w:t>
      </w:r>
      <w:r w:rsidR="00086768" w:rsidRPr="0009214A">
        <w:rPr>
          <w:rFonts w:ascii="Book Antiqua" w:hAnsi="Book Antiqua" w:cs="Times New Roman"/>
        </w:rPr>
        <w:t xml:space="preserve"> from 2009-2013, in</w:t>
      </w:r>
      <w:r w:rsidR="00FE6F38" w:rsidRPr="0009214A">
        <w:rPr>
          <w:rFonts w:ascii="Book Antiqua" w:hAnsi="Book Antiqua" w:cs="Times New Roman"/>
        </w:rPr>
        <w:t xml:space="preserve"> which </w:t>
      </w:r>
      <w:r w:rsidR="00086768" w:rsidRPr="0009214A">
        <w:rPr>
          <w:rFonts w:ascii="Book Antiqua" w:hAnsi="Book Antiqua" w:cs="Times New Roman"/>
        </w:rPr>
        <w:t xml:space="preserve">BK associated graft loss </w:t>
      </w:r>
      <w:r w:rsidR="00FE6F38" w:rsidRPr="0009214A">
        <w:rPr>
          <w:rFonts w:ascii="Book Antiqua" w:hAnsi="Book Antiqua" w:cs="Times New Roman"/>
        </w:rPr>
        <w:t>ranged from 0</w:t>
      </w:r>
      <w:r w:rsidR="007A5ACE" w:rsidRPr="0009214A">
        <w:rPr>
          <w:rFonts w:ascii="Book Antiqua" w:eastAsia="宋体" w:hAnsi="Book Antiqua" w:cs="Times New Roman" w:hint="eastAsia"/>
          <w:lang w:eastAsia="zh-CN"/>
        </w:rPr>
        <w:t>%</w:t>
      </w:r>
      <w:r w:rsidR="00FE6F38" w:rsidRPr="0009214A">
        <w:rPr>
          <w:rFonts w:ascii="Book Antiqua" w:hAnsi="Book Antiqua" w:cs="Times New Roman"/>
        </w:rPr>
        <w:t>-0</w:t>
      </w:r>
      <w:proofErr w:type="gramStart"/>
      <w:r w:rsidR="00FE6F38" w:rsidRPr="0009214A">
        <w:rPr>
          <w:rFonts w:ascii="Book Antiqua" w:hAnsi="Book Antiqua" w:cs="Times New Roman"/>
        </w:rPr>
        <w:t>.85</w:t>
      </w:r>
      <w:proofErr w:type="gramEnd"/>
      <w:r w:rsidR="00FE6F38" w:rsidRPr="0009214A">
        <w:rPr>
          <w:rFonts w:ascii="Book Antiqua" w:hAnsi="Book Antiqua" w:cs="Times New Roman"/>
        </w:rPr>
        <w:t>%</w:t>
      </w:r>
      <w:r w:rsidR="00135223" w:rsidRPr="0009214A">
        <w:rPr>
          <w:rFonts w:ascii="Book Antiqua" w:hAnsi="Book Antiqua" w:cs="Times New Roman"/>
        </w:rPr>
        <w:fldChar w:fldCharType="begin">
          <w:fldData xml:space="preserve">PEVuZE5vdGU+PENpdGU+PEF1dGhvcj5Lb3Vrb3VsYWtpPC9BdXRob3I+PFllYXI+MjAwOTwvWWVh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==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PEVuZE5vdGU+PENpdGU+PEF1dGhvcj5Lb3Vrb3VsYWtpPC9BdXRob3I+PFllYXI+MjAwOTwvWWVh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==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135223" w:rsidRPr="0009214A">
        <w:rPr>
          <w:rFonts w:ascii="Book Antiqua" w:hAnsi="Book Antiqua" w:cs="Times New Roman"/>
        </w:rPr>
      </w:r>
      <w:r w:rsidR="00135223" w:rsidRPr="0009214A">
        <w:rPr>
          <w:rFonts w:ascii="Book Antiqua" w:hAnsi="Book Antiqua" w:cs="Times New Roman"/>
        </w:rPr>
        <w:fldChar w:fldCharType="separate"/>
      </w:r>
      <w:r w:rsidR="00DD75B9" w:rsidRPr="0009214A">
        <w:rPr>
          <w:rFonts w:ascii="Book Antiqua" w:hAnsi="Book Antiqua" w:cs="Times New Roman"/>
          <w:noProof/>
          <w:vertAlign w:val="superscript"/>
        </w:rPr>
        <w:t>[1,19,</w:t>
      </w:r>
      <w:r w:rsidR="00955DF6" w:rsidRPr="0009214A">
        <w:rPr>
          <w:rFonts w:ascii="Book Antiqua" w:hAnsi="Book Antiqua" w:cs="Times New Roman"/>
          <w:noProof/>
          <w:vertAlign w:val="superscript"/>
        </w:rPr>
        <w:t>24-26]</w:t>
      </w:r>
      <w:r w:rsidR="00135223" w:rsidRPr="0009214A">
        <w:rPr>
          <w:rFonts w:ascii="Book Antiqua" w:hAnsi="Book Antiqua" w:cs="Times New Roman"/>
        </w:rPr>
        <w:fldChar w:fldCharType="end"/>
      </w:r>
      <w:r w:rsidR="00FE6F38" w:rsidRPr="0009214A">
        <w:rPr>
          <w:rFonts w:ascii="Book Antiqua" w:hAnsi="Book Antiqua" w:cs="Times New Roman"/>
        </w:rPr>
        <w:t>.</w:t>
      </w:r>
      <w:r w:rsidR="002B1451" w:rsidRPr="0009214A">
        <w:rPr>
          <w:rFonts w:ascii="Book Antiqua" w:hAnsi="Book Antiqua" w:cs="Times New Roman"/>
        </w:rPr>
        <w:t xml:space="preserve"> </w:t>
      </w:r>
      <w:r w:rsidR="004D419B" w:rsidRPr="0009214A">
        <w:rPr>
          <w:rFonts w:ascii="Book Antiqua" w:hAnsi="Book Antiqua" w:cs="Times New Roman"/>
        </w:rPr>
        <w:t xml:space="preserve">Early reduction of immunosuppression in the setting of BK </w:t>
      </w:r>
      <w:proofErr w:type="spellStart"/>
      <w:r w:rsidR="004D419B" w:rsidRPr="0009214A">
        <w:rPr>
          <w:rFonts w:ascii="Book Antiqua" w:hAnsi="Book Antiqua" w:cs="Times New Roman"/>
        </w:rPr>
        <w:t>viremia</w:t>
      </w:r>
      <w:proofErr w:type="spellEnd"/>
      <w:r w:rsidR="004D419B" w:rsidRPr="0009214A">
        <w:rPr>
          <w:rFonts w:ascii="Book Antiqua" w:hAnsi="Book Antiqua" w:cs="Times New Roman"/>
        </w:rPr>
        <w:t>, though potentially associated with decreased rates of graft loss due to BK nephropathy, carries the potential for increased rates of acute rejection.</w:t>
      </w:r>
      <w:r w:rsidR="0048217A" w:rsidRPr="0009214A">
        <w:rPr>
          <w:rFonts w:ascii="Book Antiqua" w:hAnsi="Book Antiqua" w:cs="Times New Roman"/>
        </w:rPr>
        <w:t xml:space="preserve"> </w:t>
      </w:r>
      <w:r w:rsidR="004D419B" w:rsidRPr="0009214A">
        <w:rPr>
          <w:rFonts w:ascii="Book Antiqua" w:hAnsi="Book Antiqua" w:cs="Times New Roman"/>
        </w:rPr>
        <w:t xml:space="preserve">However, in this study, </w:t>
      </w:r>
      <w:r w:rsidR="0028704D" w:rsidRPr="0009214A">
        <w:rPr>
          <w:rFonts w:ascii="Book Antiqua" w:hAnsi="Book Antiqua" w:cs="Times New Roman"/>
        </w:rPr>
        <w:t xml:space="preserve">the incidence </w:t>
      </w:r>
      <w:r w:rsidR="004D419B" w:rsidRPr="0009214A">
        <w:rPr>
          <w:rFonts w:ascii="Book Antiqua" w:hAnsi="Book Antiqua" w:cs="Times New Roman"/>
        </w:rPr>
        <w:t>of acute rejection (18.5%) w</w:t>
      </w:r>
      <w:r w:rsidR="0028704D" w:rsidRPr="0009214A">
        <w:rPr>
          <w:rFonts w:ascii="Book Antiqua" w:hAnsi="Book Antiqua" w:cs="Times New Roman"/>
        </w:rPr>
        <w:t xml:space="preserve">as </w:t>
      </w:r>
      <w:r w:rsidR="00421712" w:rsidRPr="0009214A">
        <w:rPr>
          <w:rFonts w:ascii="Book Antiqua" w:hAnsi="Book Antiqua" w:cs="Times New Roman"/>
        </w:rPr>
        <w:t>also in keeping</w:t>
      </w:r>
      <w:r w:rsidR="004D419B" w:rsidRPr="0009214A">
        <w:rPr>
          <w:rFonts w:ascii="Book Antiqua" w:hAnsi="Book Antiqua" w:cs="Times New Roman"/>
        </w:rPr>
        <w:t xml:space="preserve"> with previously reported rates</w:t>
      </w:r>
      <w:r w:rsidR="00135223" w:rsidRPr="0009214A">
        <w:rPr>
          <w:rFonts w:ascii="Book Antiqua" w:hAnsi="Book Antiqua" w:cs="Times New Roman"/>
        </w:rPr>
        <w:fldChar w:fldCharType="begin">
          <w:fldData xml:space="preserve">PEVuZE5vdGU+PENpdGU+PEF1dGhvcj5BbG1lcmFzPC9BdXRob3I+PFllYXI+MjAxMTwvWWVhcj48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PEVuZE5vdGU+PENpdGU+PEF1dGhvcj5BbG1lcmFzPC9BdXRob3I+PFllYXI+MjAxMTwvWWVhcj48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135223" w:rsidRPr="0009214A">
        <w:rPr>
          <w:rFonts w:ascii="Book Antiqua" w:hAnsi="Book Antiqua" w:cs="Times New Roman"/>
        </w:rPr>
      </w:r>
      <w:r w:rsidR="00135223" w:rsidRPr="0009214A">
        <w:rPr>
          <w:rFonts w:ascii="Book Antiqua" w:hAnsi="Book Antiqua" w:cs="Times New Roman"/>
        </w:rPr>
        <w:fldChar w:fldCharType="separate"/>
      </w:r>
      <w:r w:rsidR="00DD75B9" w:rsidRPr="0009214A">
        <w:rPr>
          <w:rFonts w:ascii="Book Antiqua" w:hAnsi="Book Antiqua" w:cs="Times New Roman"/>
          <w:noProof/>
          <w:vertAlign w:val="superscript"/>
        </w:rPr>
        <w:t>[19,</w:t>
      </w:r>
      <w:r w:rsidR="00955DF6" w:rsidRPr="0009214A">
        <w:rPr>
          <w:rFonts w:ascii="Book Antiqua" w:hAnsi="Book Antiqua" w:cs="Times New Roman"/>
          <w:noProof/>
          <w:vertAlign w:val="superscript"/>
        </w:rPr>
        <w:t>25]</w:t>
      </w:r>
      <w:r w:rsidR="00135223" w:rsidRPr="0009214A">
        <w:rPr>
          <w:rFonts w:ascii="Book Antiqua" w:hAnsi="Book Antiqua" w:cs="Times New Roman"/>
        </w:rPr>
        <w:fldChar w:fldCharType="end"/>
      </w:r>
      <w:r w:rsidR="004D419B" w:rsidRPr="0009214A">
        <w:rPr>
          <w:rFonts w:ascii="Book Antiqua" w:hAnsi="Book Antiqua" w:cs="Times New Roman"/>
        </w:rPr>
        <w:t xml:space="preserve">, suggesting that early reduction of immunosuppression may not necessarily increase the risk </w:t>
      </w:r>
      <w:r w:rsidR="0028704D" w:rsidRPr="0009214A">
        <w:rPr>
          <w:rFonts w:ascii="Book Antiqua" w:hAnsi="Book Antiqua" w:cs="Times New Roman"/>
        </w:rPr>
        <w:t xml:space="preserve">of acute rejection. </w:t>
      </w:r>
    </w:p>
    <w:p w14:paraId="35E6BEF9" w14:textId="1A2F2A46" w:rsidR="005766F4" w:rsidRPr="0009214A" w:rsidRDefault="00D93E6F" w:rsidP="007A5ACE">
      <w:pPr>
        <w:tabs>
          <w:tab w:val="left" w:pos="2430"/>
        </w:tabs>
        <w:adjustRightInd w:val="0"/>
        <w:snapToGrid w:val="0"/>
        <w:spacing w:line="360" w:lineRule="auto"/>
        <w:ind w:firstLine="680"/>
        <w:jc w:val="both"/>
        <w:rPr>
          <w:rFonts w:ascii="Book Antiqua" w:eastAsia="宋体" w:hAnsi="Book Antiqua" w:cs="Times New Roman"/>
          <w:lang w:eastAsia="zh-CN"/>
        </w:rPr>
      </w:pPr>
      <w:r w:rsidRPr="0009214A">
        <w:rPr>
          <w:rFonts w:ascii="Book Antiqua" w:hAnsi="Book Antiqua" w:cs="Times New Roman"/>
        </w:rPr>
        <w:t>In the past decade,</w:t>
      </w:r>
      <w:r w:rsidR="00F02807" w:rsidRPr="0009214A">
        <w:rPr>
          <w:rFonts w:ascii="Book Antiqua" w:hAnsi="Book Antiqua" w:cs="Times New Roman"/>
        </w:rPr>
        <w:t xml:space="preserve"> there has been a </w:t>
      </w:r>
      <w:r w:rsidRPr="0009214A">
        <w:rPr>
          <w:rFonts w:ascii="Book Antiqua" w:hAnsi="Book Antiqua" w:cs="Times New Roman"/>
        </w:rPr>
        <w:t xml:space="preserve">steady </w:t>
      </w:r>
      <w:r w:rsidR="00F02807" w:rsidRPr="0009214A">
        <w:rPr>
          <w:rFonts w:ascii="Book Antiqua" w:hAnsi="Book Antiqua" w:cs="Times New Roman"/>
        </w:rPr>
        <w:t xml:space="preserve">trend towards decreased rates of graft loss. This is thought to be the result of </w:t>
      </w:r>
      <w:r w:rsidR="0028704D" w:rsidRPr="0009214A">
        <w:rPr>
          <w:rFonts w:ascii="Book Antiqua" w:hAnsi="Book Antiqua" w:cs="Times New Roman"/>
        </w:rPr>
        <w:t>improved</w:t>
      </w:r>
      <w:r w:rsidR="00F02807" w:rsidRPr="0009214A">
        <w:rPr>
          <w:rFonts w:ascii="Book Antiqua" w:hAnsi="Book Antiqua" w:cs="Times New Roman"/>
        </w:rPr>
        <w:t xml:space="preserve"> diagnostic tools</w:t>
      </w:r>
      <w:r w:rsidR="0028704D" w:rsidRPr="0009214A">
        <w:rPr>
          <w:rFonts w:ascii="Book Antiqua" w:hAnsi="Book Antiqua" w:cs="Times New Roman"/>
        </w:rPr>
        <w:t xml:space="preserve"> including </w:t>
      </w:r>
      <w:proofErr w:type="spellStart"/>
      <w:r w:rsidR="0028704D" w:rsidRPr="0009214A">
        <w:rPr>
          <w:rFonts w:ascii="Book Antiqua" w:hAnsi="Book Antiqua" w:cs="Times New Roman"/>
        </w:rPr>
        <w:t>immunostaining</w:t>
      </w:r>
      <w:proofErr w:type="spellEnd"/>
      <w:r w:rsidR="0028704D" w:rsidRPr="0009214A">
        <w:rPr>
          <w:rFonts w:ascii="Book Antiqua" w:hAnsi="Book Antiqua" w:cs="Times New Roman"/>
        </w:rPr>
        <w:t xml:space="preserve"> and PCR</w:t>
      </w:r>
      <w:r w:rsidR="00F02807" w:rsidRPr="0009214A">
        <w:rPr>
          <w:rFonts w:ascii="Book Antiqua" w:hAnsi="Book Antiqua" w:cs="Times New Roman"/>
        </w:rPr>
        <w:t xml:space="preserve">, which better differentiate </w:t>
      </w:r>
      <w:r w:rsidR="001032C9" w:rsidRPr="0009214A">
        <w:rPr>
          <w:rFonts w:ascii="Book Antiqua" w:hAnsi="Book Antiqua" w:cs="Times New Roman"/>
        </w:rPr>
        <w:t xml:space="preserve">virus-induced </w:t>
      </w:r>
      <w:r w:rsidR="00FA583F" w:rsidRPr="0009214A">
        <w:rPr>
          <w:rFonts w:ascii="Book Antiqua" w:hAnsi="Book Antiqua" w:cs="Times New Roman"/>
        </w:rPr>
        <w:t>nephropathy</w:t>
      </w:r>
      <w:r w:rsidRPr="0009214A">
        <w:rPr>
          <w:rFonts w:ascii="Book Antiqua" w:hAnsi="Book Antiqua" w:cs="Times New Roman"/>
        </w:rPr>
        <w:t xml:space="preserve"> from acute rejection, as well as targeted interventions to </w:t>
      </w:r>
      <w:r w:rsidR="00312966" w:rsidRPr="0009214A">
        <w:rPr>
          <w:rFonts w:ascii="Book Antiqua" w:hAnsi="Book Antiqua" w:cs="Times New Roman"/>
        </w:rPr>
        <w:t xml:space="preserve">promptly </w:t>
      </w:r>
      <w:r w:rsidRPr="0009214A">
        <w:rPr>
          <w:rFonts w:ascii="Book Antiqua" w:hAnsi="Book Antiqua" w:cs="Times New Roman"/>
        </w:rPr>
        <w:t xml:space="preserve">identify </w:t>
      </w:r>
      <w:r w:rsidR="00FA583F" w:rsidRPr="0009214A">
        <w:rPr>
          <w:rFonts w:ascii="Book Antiqua" w:hAnsi="Book Antiqua" w:cs="Times New Roman"/>
        </w:rPr>
        <w:t xml:space="preserve">BK </w:t>
      </w:r>
      <w:proofErr w:type="spellStart"/>
      <w:r w:rsidR="00FA583F" w:rsidRPr="0009214A">
        <w:rPr>
          <w:rFonts w:ascii="Book Antiqua" w:hAnsi="Book Antiqua" w:cs="Times New Roman"/>
        </w:rPr>
        <w:t>viremia</w:t>
      </w:r>
      <w:proofErr w:type="spellEnd"/>
      <w:r w:rsidR="00FA583F" w:rsidRPr="0009214A">
        <w:rPr>
          <w:rFonts w:ascii="Book Antiqua" w:hAnsi="Book Antiqua" w:cs="Times New Roman"/>
        </w:rPr>
        <w:t xml:space="preserve"> </w:t>
      </w:r>
      <w:r w:rsidRPr="0009214A">
        <w:rPr>
          <w:rFonts w:ascii="Book Antiqua" w:hAnsi="Book Antiqua" w:cs="Times New Roman"/>
        </w:rPr>
        <w:t>and reduce immunosuppression</w:t>
      </w:r>
      <w:r w:rsidR="00FA583F" w:rsidRPr="0009214A">
        <w:rPr>
          <w:rFonts w:ascii="Book Antiqua" w:hAnsi="Book Antiqua" w:cs="Times New Roman"/>
        </w:rPr>
        <w:t xml:space="preserve"> earlier</w:t>
      </w:r>
      <w:r w:rsidR="006923C3" w:rsidRPr="0009214A">
        <w:rPr>
          <w:rFonts w:ascii="Book Antiqua" w:hAnsi="Book Antiqua" w:cs="Times New Roman"/>
        </w:rPr>
        <w:fldChar w:fldCharType="begin">
          <w:fldData xml:space="preserve">PEVuZE5vdGU+PENpdGU+PEF1dGhvcj5IYXJpaGFyYW48L0F1dGhvcj48WWVhcj4yMDA2PC9ZZWFy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PEVuZE5vdGU+PENpdGU+PEF1dGhvcj5IYXJpaGFyYW48L0F1dGhvcj48WWVhcj4yMDA2PC9ZZWFy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6923C3" w:rsidRPr="0009214A">
        <w:rPr>
          <w:rFonts w:ascii="Book Antiqua" w:hAnsi="Book Antiqua" w:cs="Times New Roman"/>
        </w:rPr>
      </w:r>
      <w:r w:rsidR="006923C3" w:rsidRPr="0009214A">
        <w:rPr>
          <w:rFonts w:ascii="Book Antiqua" w:hAnsi="Book Antiqua" w:cs="Times New Roman"/>
        </w:rPr>
        <w:fldChar w:fldCharType="separate"/>
      </w:r>
      <w:r w:rsidR="00955DF6" w:rsidRPr="0009214A">
        <w:rPr>
          <w:rFonts w:ascii="Book Antiqua" w:hAnsi="Book Antiqua" w:cs="Times New Roman"/>
          <w:noProof/>
          <w:vertAlign w:val="superscript"/>
        </w:rPr>
        <w:t>[27]</w:t>
      </w:r>
      <w:r w:rsidR="006923C3" w:rsidRPr="0009214A">
        <w:rPr>
          <w:rFonts w:ascii="Book Antiqua" w:hAnsi="Book Antiqua" w:cs="Times New Roman"/>
        </w:rPr>
        <w:fldChar w:fldCharType="end"/>
      </w:r>
      <w:r w:rsidR="00FA583F" w:rsidRPr="0009214A">
        <w:rPr>
          <w:rFonts w:ascii="Book Antiqua" w:hAnsi="Book Antiqua" w:cs="Times New Roman"/>
        </w:rPr>
        <w:t>.</w:t>
      </w:r>
      <w:r w:rsidR="004D419B" w:rsidRPr="0009214A">
        <w:rPr>
          <w:rFonts w:ascii="Book Antiqua" w:hAnsi="Book Antiqua" w:cs="Times New Roman"/>
        </w:rPr>
        <w:t xml:space="preserve"> </w:t>
      </w:r>
      <w:r w:rsidR="003B60DE" w:rsidRPr="0009214A">
        <w:rPr>
          <w:rFonts w:ascii="Book Antiqua" w:hAnsi="Book Antiqua" w:cs="Times New Roman"/>
        </w:rPr>
        <w:t xml:space="preserve">A multitude </w:t>
      </w:r>
      <w:r w:rsidR="00B257B4" w:rsidRPr="0009214A">
        <w:rPr>
          <w:rFonts w:ascii="Book Antiqua" w:hAnsi="Book Antiqua" w:cs="Times New Roman"/>
        </w:rPr>
        <w:t xml:space="preserve">of factors including </w:t>
      </w:r>
      <w:r w:rsidR="00856838" w:rsidRPr="0009214A">
        <w:rPr>
          <w:rFonts w:ascii="Book Antiqua" w:hAnsi="Book Antiqua" w:cs="Times New Roman"/>
        </w:rPr>
        <w:t xml:space="preserve">the potency of </w:t>
      </w:r>
      <w:r w:rsidR="00B257B4" w:rsidRPr="0009214A">
        <w:rPr>
          <w:rFonts w:ascii="Book Antiqua" w:hAnsi="Book Antiqua" w:cs="Times New Roman"/>
        </w:rPr>
        <w:t>induction and maintenance</w:t>
      </w:r>
      <w:r w:rsidR="002A4513" w:rsidRPr="0009214A">
        <w:rPr>
          <w:rFonts w:ascii="Book Antiqua" w:hAnsi="Book Antiqua" w:cs="Times New Roman"/>
        </w:rPr>
        <w:t xml:space="preserve"> immunosuppressive </w:t>
      </w:r>
      <w:r w:rsidR="00B257B4" w:rsidRPr="0009214A">
        <w:rPr>
          <w:rFonts w:ascii="Book Antiqua" w:hAnsi="Book Antiqua" w:cs="Times New Roman"/>
        </w:rPr>
        <w:t>regimens</w:t>
      </w:r>
      <w:r w:rsidR="00856838" w:rsidRPr="0009214A">
        <w:rPr>
          <w:rFonts w:ascii="Book Antiqua" w:hAnsi="Book Antiqua" w:cs="Times New Roman"/>
        </w:rPr>
        <w:t xml:space="preserve">, demographic differences </w:t>
      </w:r>
      <w:r w:rsidR="0084295A" w:rsidRPr="0009214A">
        <w:rPr>
          <w:rFonts w:ascii="Book Antiqua" w:hAnsi="Book Antiqua" w:cs="Times New Roman"/>
        </w:rPr>
        <w:t>such as in age and</w:t>
      </w:r>
      <w:r w:rsidR="00856838" w:rsidRPr="0009214A">
        <w:rPr>
          <w:rFonts w:ascii="Book Antiqua" w:hAnsi="Book Antiqua" w:cs="Times New Roman"/>
        </w:rPr>
        <w:t xml:space="preserve"> race</w:t>
      </w:r>
      <w:r w:rsidR="00B57CF5" w:rsidRPr="0009214A">
        <w:rPr>
          <w:rFonts w:ascii="Book Antiqua" w:hAnsi="Book Antiqua" w:cs="Times New Roman"/>
        </w:rPr>
        <w:t>,</w:t>
      </w:r>
      <w:r w:rsidR="009C13C8" w:rsidRPr="0009214A">
        <w:rPr>
          <w:rFonts w:ascii="Book Antiqua" w:hAnsi="Book Antiqua" w:cs="Times New Roman"/>
        </w:rPr>
        <w:t xml:space="preserve"> frequency of BK viral load monitoring</w:t>
      </w:r>
      <w:r w:rsidR="00B57CF5" w:rsidRPr="0009214A">
        <w:rPr>
          <w:rFonts w:ascii="Book Antiqua" w:hAnsi="Book Antiqua" w:cs="Times New Roman"/>
        </w:rPr>
        <w:t xml:space="preserve"> and use of adjunctive anti-</w:t>
      </w:r>
      <w:proofErr w:type="spellStart"/>
      <w:r w:rsidR="00B57CF5" w:rsidRPr="0009214A">
        <w:rPr>
          <w:rFonts w:ascii="Book Antiqua" w:hAnsi="Book Antiqua" w:cs="Times New Roman"/>
        </w:rPr>
        <w:t>virals</w:t>
      </w:r>
      <w:proofErr w:type="spellEnd"/>
      <w:r w:rsidR="00856838" w:rsidRPr="0009214A">
        <w:rPr>
          <w:rFonts w:ascii="Book Antiqua" w:hAnsi="Book Antiqua" w:cs="Times New Roman"/>
        </w:rPr>
        <w:t xml:space="preserve"> </w:t>
      </w:r>
      <w:r w:rsidR="00B257B4" w:rsidRPr="0009214A">
        <w:rPr>
          <w:rFonts w:ascii="Book Antiqua" w:hAnsi="Book Antiqua" w:cs="Times New Roman"/>
        </w:rPr>
        <w:t xml:space="preserve">may account for </w:t>
      </w:r>
      <w:r w:rsidR="00856838" w:rsidRPr="0009214A">
        <w:rPr>
          <w:rFonts w:ascii="Book Antiqua" w:hAnsi="Book Antiqua" w:cs="Times New Roman"/>
        </w:rPr>
        <w:t>observed differences</w:t>
      </w:r>
      <w:r w:rsidR="003B60DE" w:rsidRPr="0009214A">
        <w:rPr>
          <w:rFonts w:ascii="Book Antiqua" w:hAnsi="Book Antiqua" w:cs="Times New Roman"/>
        </w:rPr>
        <w:t xml:space="preserve">. </w:t>
      </w:r>
      <w:r w:rsidR="0084295A" w:rsidRPr="0009214A">
        <w:rPr>
          <w:rFonts w:ascii="Book Antiqua" w:hAnsi="Book Antiqua" w:cs="Times New Roman"/>
        </w:rPr>
        <w:t>The heterogeneity</w:t>
      </w:r>
      <w:r w:rsidR="00E41EBD" w:rsidRPr="0009214A">
        <w:rPr>
          <w:rFonts w:ascii="Book Antiqua" w:hAnsi="Book Antiqua" w:cs="Times New Roman"/>
        </w:rPr>
        <w:t xml:space="preserve"> of </w:t>
      </w:r>
      <w:r w:rsidR="0084295A" w:rsidRPr="0009214A">
        <w:rPr>
          <w:rFonts w:ascii="Book Antiqua" w:hAnsi="Book Antiqua" w:cs="Times New Roman"/>
        </w:rPr>
        <w:t xml:space="preserve">these </w:t>
      </w:r>
      <w:r w:rsidR="00E41EBD" w:rsidRPr="0009214A">
        <w:rPr>
          <w:rFonts w:ascii="Book Antiqua" w:hAnsi="Book Antiqua" w:cs="Times New Roman"/>
        </w:rPr>
        <w:t>studies</w:t>
      </w:r>
      <w:r w:rsidR="0084295A" w:rsidRPr="0009214A">
        <w:rPr>
          <w:rFonts w:ascii="Book Antiqua" w:hAnsi="Book Antiqua" w:cs="Times New Roman"/>
        </w:rPr>
        <w:t xml:space="preserve"> is further compounded by variation in </w:t>
      </w:r>
      <w:r w:rsidR="001213EA" w:rsidRPr="0009214A">
        <w:rPr>
          <w:rFonts w:ascii="Book Antiqua" w:hAnsi="Book Antiqua" w:cs="Times New Roman"/>
        </w:rPr>
        <w:t xml:space="preserve">the </w:t>
      </w:r>
      <w:r w:rsidR="00E41EBD" w:rsidRPr="0009214A">
        <w:rPr>
          <w:rFonts w:ascii="Book Antiqua" w:hAnsi="Book Antiqua" w:cs="Times New Roman"/>
        </w:rPr>
        <w:t>sensi</w:t>
      </w:r>
      <w:r w:rsidR="0084295A" w:rsidRPr="0009214A">
        <w:rPr>
          <w:rFonts w:ascii="Book Antiqua" w:hAnsi="Book Antiqua" w:cs="Times New Roman"/>
        </w:rPr>
        <w:t>ti</w:t>
      </w:r>
      <w:r w:rsidR="00E41EBD" w:rsidRPr="0009214A">
        <w:rPr>
          <w:rFonts w:ascii="Book Antiqua" w:hAnsi="Book Antiqua" w:cs="Times New Roman"/>
        </w:rPr>
        <w:t>vity</w:t>
      </w:r>
      <w:r w:rsidR="00D5161A" w:rsidRPr="0009214A">
        <w:rPr>
          <w:rFonts w:ascii="Book Antiqua" w:hAnsi="Book Antiqua" w:cs="Times New Roman"/>
        </w:rPr>
        <w:t xml:space="preserve">, </w:t>
      </w:r>
      <w:r w:rsidR="0084295A" w:rsidRPr="0009214A">
        <w:rPr>
          <w:rFonts w:ascii="Book Antiqua" w:hAnsi="Book Antiqua" w:cs="Times New Roman"/>
        </w:rPr>
        <w:t xml:space="preserve">lower limit of detection </w:t>
      </w:r>
      <w:r w:rsidR="00E41EBD" w:rsidRPr="0009214A">
        <w:rPr>
          <w:rFonts w:ascii="Book Antiqua" w:hAnsi="Book Antiqua" w:cs="Times New Roman"/>
        </w:rPr>
        <w:t xml:space="preserve">of the BK virus </w:t>
      </w:r>
      <w:r w:rsidR="0084295A" w:rsidRPr="0009214A">
        <w:rPr>
          <w:rFonts w:ascii="Book Antiqua" w:hAnsi="Book Antiqua" w:cs="Times New Roman"/>
        </w:rPr>
        <w:t xml:space="preserve">PCR </w:t>
      </w:r>
      <w:r w:rsidR="00990A6B" w:rsidRPr="0009214A">
        <w:rPr>
          <w:rFonts w:ascii="Book Antiqua" w:hAnsi="Book Antiqua" w:cs="Times New Roman"/>
        </w:rPr>
        <w:t>assay</w:t>
      </w:r>
      <w:r w:rsidR="00D5161A" w:rsidRPr="0009214A">
        <w:rPr>
          <w:rFonts w:ascii="Book Antiqua" w:hAnsi="Book Antiqua" w:cs="Times New Roman"/>
        </w:rPr>
        <w:t xml:space="preserve"> and most importantly a lack of equivalence of quantitation between </w:t>
      </w:r>
      <w:r w:rsidR="007E2A48" w:rsidRPr="0009214A">
        <w:rPr>
          <w:rFonts w:ascii="Book Antiqua" w:hAnsi="Book Antiqua" w:cs="Times New Roman"/>
        </w:rPr>
        <w:t xml:space="preserve">different </w:t>
      </w:r>
      <w:r w:rsidR="00D5161A" w:rsidRPr="0009214A">
        <w:rPr>
          <w:rFonts w:ascii="Book Antiqua" w:hAnsi="Book Antiqua" w:cs="Times New Roman"/>
        </w:rPr>
        <w:lastRenderedPageBreak/>
        <w:t>assays</w:t>
      </w:r>
      <w:r w:rsidR="004957B3" w:rsidRPr="0009214A">
        <w:rPr>
          <w:rFonts w:ascii="Book Antiqua" w:hAnsi="Book Antiqua" w:cs="Times New Roman"/>
        </w:rPr>
        <w:t xml:space="preserve">. Complicating matters is the presence of multiple viral subtypes, some of which </w:t>
      </w:r>
      <w:r w:rsidR="000D035B" w:rsidRPr="0009214A">
        <w:rPr>
          <w:rFonts w:ascii="Book Antiqua" w:hAnsi="Book Antiqua" w:cs="Times New Roman"/>
        </w:rPr>
        <w:t xml:space="preserve">(serotypes 3 and 4) </w:t>
      </w:r>
      <w:r w:rsidR="004957B3" w:rsidRPr="0009214A">
        <w:rPr>
          <w:rFonts w:ascii="Book Antiqua" w:hAnsi="Book Antiqua" w:cs="Times New Roman"/>
        </w:rPr>
        <w:t xml:space="preserve">are particularly prone to under-quantitation. </w:t>
      </w:r>
      <w:r w:rsidR="00260276" w:rsidRPr="0009214A">
        <w:rPr>
          <w:rFonts w:ascii="Book Antiqua" w:hAnsi="Book Antiqua" w:cs="Times New Roman"/>
        </w:rPr>
        <w:t xml:space="preserve">In this study, we found no statistical difference in the number of patients with any </w:t>
      </w:r>
      <w:proofErr w:type="spellStart"/>
      <w:r w:rsidR="00260276" w:rsidRPr="0009214A">
        <w:rPr>
          <w:rFonts w:ascii="Book Antiqua" w:hAnsi="Book Antiqua" w:cs="Times New Roman"/>
        </w:rPr>
        <w:t>viremia</w:t>
      </w:r>
      <w:proofErr w:type="spellEnd"/>
      <w:r w:rsidR="00260276" w:rsidRPr="0009214A">
        <w:rPr>
          <w:rFonts w:ascii="Book Antiqua" w:hAnsi="Book Antiqua" w:cs="Times New Roman"/>
        </w:rPr>
        <w:t xml:space="preserve"> when </w:t>
      </w:r>
      <w:r w:rsidR="00E83BAC" w:rsidRPr="0009214A">
        <w:rPr>
          <w:rFonts w:ascii="Book Antiqua" w:hAnsi="Book Antiqua" w:cs="Times New Roman"/>
        </w:rPr>
        <w:t xml:space="preserve">sequentially </w:t>
      </w:r>
      <w:r w:rsidR="00260276" w:rsidRPr="0009214A">
        <w:rPr>
          <w:rFonts w:ascii="Book Antiqua" w:hAnsi="Book Antiqua" w:cs="Times New Roman"/>
        </w:rPr>
        <w:t>comparing two different molecular assays but r</w:t>
      </w:r>
      <w:r w:rsidR="00416662" w:rsidRPr="0009214A">
        <w:rPr>
          <w:rFonts w:ascii="Book Antiqua" w:hAnsi="Book Antiqua" w:cs="Times New Roman"/>
        </w:rPr>
        <w:t>esults from laboratories using different assays</w:t>
      </w:r>
      <w:r w:rsidR="004957B3" w:rsidRPr="0009214A">
        <w:rPr>
          <w:rFonts w:ascii="Book Antiqua" w:hAnsi="Book Antiqua" w:cs="Times New Roman"/>
        </w:rPr>
        <w:t xml:space="preserve"> </w:t>
      </w:r>
      <w:r w:rsidR="00416662" w:rsidRPr="0009214A">
        <w:rPr>
          <w:rFonts w:ascii="Book Antiqua" w:hAnsi="Book Antiqua" w:cs="Times New Roman"/>
        </w:rPr>
        <w:t>have been shown to</w:t>
      </w:r>
      <w:r w:rsidR="004957B3" w:rsidRPr="0009214A">
        <w:rPr>
          <w:rFonts w:ascii="Book Antiqua" w:hAnsi="Book Antiqua" w:cs="Times New Roman"/>
        </w:rPr>
        <w:t xml:space="preserve"> </w:t>
      </w:r>
      <w:r w:rsidR="00416662" w:rsidRPr="0009214A">
        <w:rPr>
          <w:rFonts w:ascii="Book Antiqua" w:hAnsi="Book Antiqua" w:cs="Times New Roman"/>
        </w:rPr>
        <w:t>vary significantly, even</w:t>
      </w:r>
      <w:r w:rsidR="004957B3" w:rsidRPr="0009214A">
        <w:rPr>
          <w:rFonts w:ascii="Book Antiqua" w:hAnsi="Book Antiqua" w:cs="Times New Roman"/>
        </w:rPr>
        <w:t xml:space="preserve"> when performed on the same sample</w:t>
      </w:r>
      <w:r w:rsidR="005F157C" w:rsidRPr="0009214A">
        <w:rPr>
          <w:rFonts w:ascii="Book Antiqua" w:hAnsi="Book Antiqua" w:cs="Times New Roman"/>
        </w:rPr>
        <w:fldChar w:fldCharType="begin">
          <w:fldData xml:space="preserve">PEVuZE5vdGU+PENpdGU+PEF1dGhvcj5Ib2ZmbWFuPC9BdXRob3I+PFllYXI+MjAwODwvWWVhcj48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</w:fldData>
        </w:fldChar>
      </w:r>
      <w:r w:rsidR="00955DF6" w:rsidRPr="0009214A">
        <w:rPr>
          <w:rFonts w:ascii="Book Antiqua" w:hAnsi="Book Antiqua" w:cs="Times New Roman"/>
        </w:rPr>
        <w:instrText xml:space="preserve"> ADDIN EN.CITE </w:instrText>
      </w:r>
      <w:r w:rsidR="00955DF6" w:rsidRPr="0009214A">
        <w:rPr>
          <w:rFonts w:ascii="Book Antiqua" w:hAnsi="Book Antiqua" w:cs="Times New Roman"/>
        </w:rPr>
        <w:fldChar w:fldCharType="begin">
          <w:fldData xml:space="preserve">PEVuZE5vdGU+PENpdGU+PEF1dGhvcj5Ib2ZmbWFuPC9BdXRob3I+PFllYXI+MjAwODwvWWVhcj48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</w:fldData>
        </w:fldChar>
      </w:r>
      <w:r w:rsidR="00955DF6" w:rsidRPr="0009214A">
        <w:rPr>
          <w:rFonts w:ascii="Book Antiqua" w:hAnsi="Book Antiqua" w:cs="Times New Roman"/>
        </w:rPr>
        <w:instrText xml:space="preserve"> ADDIN EN.CITE.DATA </w:instrText>
      </w:r>
      <w:r w:rsidR="00955DF6" w:rsidRPr="0009214A">
        <w:rPr>
          <w:rFonts w:ascii="Book Antiqua" w:hAnsi="Book Antiqua" w:cs="Times New Roman"/>
        </w:rPr>
      </w:r>
      <w:r w:rsidR="00955DF6" w:rsidRPr="0009214A">
        <w:rPr>
          <w:rFonts w:ascii="Book Antiqua" w:hAnsi="Book Antiqua" w:cs="Times New Roman"/>
        </w:rPr>
        <w:fldChar w:fldCharType="end"/>
      </w:r>
      <w:r w:rsidR="005F157C" w:rsidRPr="0009214A">
        <w:rPr>
          <w:rFonts w:ascii="Book Antiqua" w:hAnsi="Book Antiqua" w:cs="Times New Roman"/>
        </w:rPr>
      </w:r>
      <w:r w:rsidR="005F157C" w:rsidRPr="0009214A">
        <w:rPr>
          <w:rFonts w:ascii="Book Antiqua" w:hAnsi="Book Antiqua" w:cs="Times New Roman"/>
        </w:rPr>
        <w:fldChar w:fldCharType="separate"/>
      </w:r>
      <w:r w:rsidR="00955DF6" w:rsidRPr="0009214A">
        <w:rPr>
          <w:rFonts w:ascii="Book Antiqua" w:hAnsi="Book Antiqua" w:cs="Times New Roman"/>
          <w:noProof/>
          <w:vertAlign w:val="superscript"/>
        </w:rPr>
        <w:t>[15]</w:t>
      </w:r>
      <w:r w:rsidR="005F157C" w:rsidRPr="0009214A">
        <w:rPr>
          <w:rFonts w:ascii="Book Antiqua" w:hAnsi="Book Antiqua" w:cs="Times New Roman"/>
        </w:rPr>
        <w:fldChar w:fldCharType="end"/>
      </w:r>
      <w:r w:rsidR="00416662" w:rsidRPr="0009214A">
        <w:rPr>
          <w:rFonts w:ascii="Book Antiqua" w:hAnsi="Book Antiqua" w:cs="Times New Roman"/>
        </w:rPr>
        <w:t>.</w:t>
      </w:r>
      <w:r w:rsidR="00260276" w:rsidRPr="0009214A">
        <w:rPr>
          <w:rFonts w:ascii="Book Antiqua" w:hAnsi="Book Antiqua" w:cs="Times New Roman"/>
        </w:rPr>
        <w:t xml:space="preserve"> </w:t>
      </w:r>
      <w:r w:rsidR="00416662" w:rsidRPr="0009214A">
        <w:rPr>
          <w:rFonts w:ascii="Book Antiqua" w:hAnsi="Book Antiqua" w:cs="Times New Roman"/>
        </w:rPr>
        <w:t>Since specific BK</w:t>
      </w:r>
      <w:r w:rsidR="008C6064" w:rsidRPr="0009214A">
        <w:rPr>
          <w:rFonts w:ascii="Book Antiqua" w:hAnsi="Book Antiqua" w:cs="Times New Roman"/>
        </w:rPr>
        <w:t xml:space="preserve"> </w:t>
      </w:r>
      <w:r w:rsidR="00416662" w:rsidRPr="0009214A">
        <w:rPr>
          <w:rFonts w:ascii="Book Antiqua" w:hAnsi="Book Antiqua" w:cs="Times New Roman"/>
        </w:rPr>
        <w:t xml:space="preserve">VL cutoffs are used to trigger interventions, </w:t>
      </w:r>
      <w:r w:rsidR="00BA6B90" w:rsidRPr="0009214A">
        <w:rPr>
          <w:rFonts w:ascii="Book Antiqua" w:hAnsi="Book Antiqua" w:cs="Times New Roman"/>
        </w:rPr>
        <w:t>assay variability is a critical issue</w:t>
      </w:r>
      <w:r w:rsidR="00312966" w:rsidRPr="0009214A">
        <w:rPr>
          <w:rFonts w:ascii="Book Antiqua" w:hAnsi="Book Antiqua" w:cs="Times New Roman"/>
        </w:rPr>
        <w:t xml:space="preserve"> and may indeed explain the variability in thresholds used across different transplant centers</w:t>
      </w:r>
      <w:r w:rsidR="00416662" w:rsidRPr="0009214A">
        <w:rPr>
          <w:rFonts w:ascii="Book Antiqua" w:hAnsi="Book Antiqua" w:cs="Times New Roman"/>
        </w:rPr>
        <w:t xml:space="preserve">. </w:t>
      </w:r>
      <w:r w:rsidR="00E83BAC" w:rsidRPr="0009214A">
        <w:rPr>
          <w:rFonts w:ascii="Book Antiqua" w:hAnsi="Book Antiqua" w:cs="Times New Roman"/>
        </w:rPr>
        <w:t>A</w:t>
      </w:r>
      <w:r w:rsidR="00562F8D" w:rsidRPr="0009214A">
        <w:rPr>
          <w:rFonts w:ascii="Book Antiqua" w:hAnsi="Book Antiqua" w:cs="Times New Roman"/>
        </w:rPr>
        <w:t xml:space="preserve"> </w:t>
      </w:r>
      <w:r w:rsidR="001213EA" w:rsidRPr="0009214A">
        <w:rPr>
          <w:rFonts w:ascii="Book Antiqua" w:hAnsi="Book Antiqua" w:cs="Times New Roman"/>
        </w:rPr>
        <w:t xml:space="preserve">BK PCR </w:t>
      </w:r>
      <w:r w:rsidR="00562F8D" w:rsidRPr="0009214A">
        <w:rPr>
          <w:rFonts w:ascii="Book Antiqua" w:hAnsi="Book Antiqua" w:cs="Times New Roman"/>
        </w:rPr>
        <w:t xml:space="preserve">standard </w:t>
      </w:r>
      <w:r w:rsidR="001213EA" w:rsidRPr="0009214A">
        <w:rPr>
          <w:rFonts w:ascii="Book Antiqua" w:hAnsi="Book Antiqua" w:cs="Times New Roman"/>
        </w:rPr>
        <w:t xml:space="preserve">that can be </w:t>
      </w:r>
      <w:r w:rsidR="00562F8D" w:rsidRPr="0009214A">
        <w:rPr>
          <w:rFonts w:ascii="Book Antiqua" w:hAnsi="Book Antiqua" w:cs="Times New Roman"/>
        </w:rPr>
        <w:t xml:space="preserve">applied </w:t>
      </w:r>
      <w:r w:rsidR="001213EA" w:rsidRPr="0009214A">
        <w:rPr>
          <w:rFonts w:ascii="Book Antiqua" w:hAnsi="Book Antiqua" w:cs="Times New Roman"/>
        </w:rPr>
        <w:t xml:space="preserve">across laboratories </w:t>
      </w:r>
      <w:r w:rsidR="006F1D80" w:rsidRPr="0009214A">
        <w:rPr>
          <w:rFonts w:ascii="Book Antiqua" w:hAnsi="Book Antiqua" w:cs="Times New Roman"/>
        </w:rPr>
        <w:t xml:space="preserve">is paramount </w:t>
      </w:r>
      <w:r w:rsidR="001213EA" w:rsidRPr="0009214A">
        <w:rPr>
          <w:rFonts w:ascii="Book Antiqua" w:hAnsi="Book Antiqua" w:cs="Times New Roman"/>
        </w:rPr>
        <w:t xml:space="preserve">in implementing a </w:t>
      </w:r>
      <w:r w:rsidR="0002443E" w:rsidRPr="0009214A">
        <w:rPr>
          <w:rFonts w:ascii="Book Antiqua" w:hAnsi="Book Antiqua" w:cs="Times New Roman"/>
        </w:rPr>
        <w:t xml:space="preserve">uniform </w:t>
      </w:r>
      <w:r w:rsidR="001213EA" w:rsidRPr="0009214A">
        <w:rPr>
          <w:rFonts w:ascii="Book Antiqua" w:hAnsi="Book Antiqua" w:cs="Times New Roman"/>
        </w:rPr>
        <w:t xml:space="preserve">BK </w:t>
      </w:r>
      <w:proofErr w:type="spellStart"/>
      <w:r w:rsidR="001213EA" w:rsidRPr="0009214A">
        <w:rPr>
          <w:rFonts w:ascii="Book Antiqua" w:hAnsi="Book Antiqua" w:cs="Times New Roman"/>
        </w:rPr>
        <w:t>viremia</w:t>
      </w:r>
      <w:proofErr w:type="spellEnd"/>
      <w:r w:rsidR="001213EA" w:rsidRPr="0009214A">
        <w:rPr>
          <w:rFonts w:ascii="Book Antiqua" w:hAnsi="Book Antiqua" w:cs="Times New Roman"/>
        </w:rPr>
        <w:t xml:space="preserve"> threshold for reduction of immunosuppression.</w:t>
      </w:r>
      <w:r w:rsidR="008F5A87" w:rsidRPr="0009214A">
        <w:rPr>
          <w:rFonts w:ascii="Book Antiqua" w:hAnsi="Book Antiqua" w:cs="Times New Roman"/>
        </w:rPr>
        <w:t xml:space="preserve"> </w:t>
      </w:r>
      <w:r w:rsidR="00634589" w:rsidRPr="0009214A">
        <w:rPr>
          <w:rFonts w:ascii="Book Antiqua" w:hAnsi="Book Antiqua" w:cs="Times New Roman"/>
        </w:rPr>
        <w:t>In 2015, the World Health Organization</w:t>
      </w:r>
      <w:r w:rsidR="006F1D80" w:rsidRPr="0009214A">
        <w:rPr>
          <w:rFonts w:ascii="Book Antiqua" w:hAnsi="Book Antiqua" w:cs="Times New Roman"/>
        </w:rPr>
        <w:t xml:space="preserve"> </w:t>
      </w:r>
      <w:r w:rsidR="00BD2F64" w:rsidRPr="0009214A">
        <w:rPr>
          <w:rFonts w:ascii="Book Antiqua" w:hAnsi="Book Antiqua" w:cs="Times New Roman"/>
        </w:rPr>
        <w:t xml:space="preserve">(WHO) </w:t>
      </w:r>
      <w:r w:rsidR="00634589" w:rsidRPr="0009214A">
        <w:rPr>
          <w:rFonts w:ascii="Book Antiqua" w:hAnsi="Book Antiqua" w:cs="Times New Roman"/>
        </w:rPr>
        <w:t>took steps to establish</w:t>
      </w:r>
      <w:r w:rsidR="006F1D80" w:rsidRPr="0009214A">
        <w:rPr>
          <w:rFonts w:ascii="Book Antiqua" w:hAnsi="Book Antiqua" w:cs="Times New Roman"/>
        </w:rPr>
        <w:t xml:space="preserve"> an </w:t>
      </w:r>
      <w:r w:rsidR="006F1D80" w:rsidRPr="0009214A">
        <w:rPr>
          <w:rFonts w:ascii="Book Antiqua" w:hAnsi="Book Antiqua" w:cs="Times New Roman"/>
          <w:bCs/>
        </w:rPr>
        <w:t xml:space="preserve">international standard for BKV DNA nucleic acid amplification technique (NAT)-based assays, using purified </w:t>
      </w:r>
      <w:proofErr w:type="spellStart"/>
      <w:r w:rsidR="006F1D80" w:rsidRPr="0009214A">
        <w:rPr>
          <w:rFonts w:ascii="Book Antiqua" w:hAnsi="Book Antiqua" w:cs="Times New Roman"/>
          <w:bCs/>
        </w:rPr>
        <w:t>virions</w:t>
      </w:r>
      <w:proofErr w:type="spellEnd"/>
      <w:r w:rsidR="006F1D80" w:rsidRPr="0009214A">
        <w:rPr>
          <w:rFonts w:ascii="Book Antiqua" w:hAnsi="Book Antiqua" w:cs="Times New Roman"/>
          <w:bCs/>
        </w:rPr>
        <w:t xml:space="preserve"> from BKV infected cell cultures</w:t>
      </w:r>
      <w:r w:rsidR="00673A12" w:rsidRPr="0009214A">
        <w:rPr>
          <w:rFonts w:ascii="Book Antiqua" w:hAnsi="Book Antiqua" w:cs="Times New Roman"/>
          <w:bCs/>
        </w:rPr>
        <w:fldChar w:fldCharType="begin"/>
      </w:r>
      <w:r w:rsidR="00955DF6" w:rsidRPr="0009214A">
        <w:rPr>
          <w:rFonts w:ascii="Book Antiqua" w:hAnsi="Book Antiqua" w:cs="Times New Roman"/>
          <w:bCs/>
        </w:rPr>
        <w:instrText xml:space="preserve"> ADDIN EN.CITE &lt;EndNote&gt;&lt;Cite&gt;&lt;Author&gt;Sheila Govind&lt;/Author&gt;&lt;Year&gt;2016&lt;/Year&gt;&lt;RecNum&gt;33&lt;/RecNum&gt;&lt;DisplayText&gt;&lt;style face="superscript"&gt;[28]&lt;/style&gt;&lt;/DisplayText&gt;&lt;record&gt;&lt;rec-number&gt;33&lt;/rec-number&gt;&lt;foreign-keys&gt;&lt;key app="EN" db-id="faxzfpr27radstetsx35pxdet9ewrztettdw" timestamp="1478555814"&gt;33&lt;/key&gt;&lt;/foreign-keys&gt;&lt;ref-type name="Journal Article"&gt;17&lt;/ref-type&gt;&lt;contributors&gt;&lt;authors&gt;&lt;author&gt;Sheila Govind, Jason Hockley, Clare Morris and the Collaborative Study Group&lt;/author&gt;&lt;/authors&gt;&lt;/contributors&gt;&lt;titles&gt;&lt;title&gt;Collaborative Study to establish the 1st WHO International Standard for BKV DNA for nucleic acid amplification technique (NAT)-based assays &lt;/title&gt;&lt;/titles&gt;&lt;dates&gt;&lt;year&gt;2016&lt;/year&gt;&lt;/dates&gt;&lt;urls&gt;&lt;/urls&gt;&lt;/record&gt;&lt;/Cite&gt;&lt;/EndNote&gt;</w:instrText>
      </w:r>
      <w:r w:rsidR="00673A12" w:rsidRPr="0009214A">
        <w:rPr>
          <w:rFonts w:ascii="Book Antiqua" w:hAnsi="Book Antiqua" w:cs="Times New Roman"/>
          <w:bCs/>
        </w:rPr>
        <w:fldChar w:fldCharType="separate"/>
      </w:r>
      <w:r w:rsidR="00955DF6" w:rsidRPr="0009214A">
        <w:rPr>
          <w:rFonts w:ascii="Book Antiqua" w:hAnsi="Book Antiqua" w:cs="Times New Roman"/>
          <w:bCs/>
          <w:noProof/>
          <w:vertAlign w:val="superscript"/>
        </w:rPr>
        <w:t>[28]</w:t>
      </w:r>
      <w:r w:rsidR="00673A12" w:rsidRPr="0009214A">
        <w:rPr>
          <w:rFonts w:ascii="Book Antiqua" w:hAnsi="Book Antiqua" w:cs="Times New Roman"/>
          <w:bCs/>
        </w:rPr>
        <w:fldChar w:fldCharType="end"/>
      </w:r>
      <w:r w:rsidR="00AD438F" w:rsidRPr="0009214A">
        <w:rPr>
          <w:rFonts w:ascii="Book Antiqua" w:hAnsi="Book Antiqua" w:cs="Times New Roman"/>
        </w:rPr>
        <w:t>.</w:t>
      </w:r>
      <w:r w:rsidR="00634589" w:rsidRPr="0009214A">
        <w:rPr>
          <w:rFonts w:ascii="Book Antiqua" w:hAnsi="Book Antiqua" w:cs="Times New Roman"/>
        </w:rPr>
        <w:t xml:space="preserve"> This</w:t>
      </w:r>
      <w:r w:rsidR="00562F8D" w:rsidRPr="0009214A">
        <w:rPr>
          <w:rFonts w:ascii="Book Antiqua" w:hAnsi="Book Antiqua" w:cs="Times New Roman"/>
        </w:rPr>
        <w:t xml:space="preserve"> standard</w:t>
      </w:r>
      <w:r w:rsidR="00634589" w:rsidRPr="0009214A">
        <w:rPr>
          <w:rFonts w:ascii="Book Antiqua" w:hAnsi="Book Antiqua" w:cs="Times New Roman"/>
        </w:rPr>
        <w:t xml:space="preserve">, however, </w:t>
      </w:r>
      <w:r w:rsidR="00D4148E" w:rsidRPr="0009214A">
        <w:rPr>
          <w:rFonts w:ascii="Book Antiqua" w:hAnsi="Book Antiqua" w:cs="Times New Roman"/>
        </w:rPr>
        <w:t>has not yet been widely adopted</w:t>
      </w:r>
      <w:r w:rsidR="00634589" w:rsidRPr="0009214A">
        <w:rPr>
          <w:rFonts w:ascii="Book Antiqua" w:hAnsi="Book Antiqua" w:cs="Times New Roman"/>
        </w:rPr>
        <w:t xml:space="preserve"> and additional in-vitro verification data and in-vivo clinical data are needed to ascertain its performance characteristics.</w:t>
      </w:r>
      <w:r w:rsidR="0048217A" w:rsidRPr="0009214A">
        <w:rPr>
          <w:rFonts w:ascii="Book Antiqua" w:hAnsi="Book Antiqua" w:cs="Times New Roman"/>
        </w:rPr>
        <w:t xml:space="preserve"> </w:t>
      </w:r>
      <w:r w:rsidR="00AD438F" w:rsidRPr="0009214A">
        <w:rPr>
          <w:rFonts w:ascii="Book Antiqua" w:hAnsi="Book Antiqua" w:cs="Times New Roman"/>
        </w:rPr>
        <w:t>Until t</w:t>
      </w:r>
      <w:r w:rsidR="00634589" w:rsidRPr="0009214A">
        <w:rPr>
          <w:rFonts w:ascii="Book Antiqua" w:hAnsi="Book Antiqua" w:cs="Times New Roman"/>
        </w:rPr>
        <w:t>hen</w:t>
      </w:r>
      <w:r w:rsidR="00AD438F" w:rsidRPr="0009214A">
        <w:rPr>
          <w:rFonts w:ascii="Book Antiqua" w:hAnsi="Book Antiqua" w:cs="Times New Roman"/>
        </w:rPr>
        <w:t xml:space="preserve">, performing serial testing on individual patients using the same assay within the same laboratory, eschewing over-interpretation of small viral load changes as biologically important and establishing center-specific viral load cutoffs to guide clinical decision making in local patient populations will facilitate the interpretation of </w:t>
      </w:r>
      <w:r w:rsidR="00DD75B9" w:rsidRPr="0009214A">
        <w:rPr>
          <w:rFonts w:ascii="Book Antiqua" w:hAnsi="Book Antiqua" w:cs="Times New Roman"/>
        </w:rPr>
        <w:t xml:space="preserve">current BK viral load testing. </w:t>
      </w:r>
    </w:p>
    <w:p w14:paraId="6FE870A4" w14:textId="1E7588F0" w:rsidR="005766F4" w:rsidRPr="0009214A" w:rsidRDefault="005766F4" w:rsidP="007A5ACE">
      <w:pPr>
        <w:tabs>
          <w:tab w:val="left" w:pos="2430"/>
        </w:tabs>
        <w:adjustRightInd w:val="0"/>
        <w:snapToGrid w:val="0"/>
        <w:spacing w:line="360" w:lineRule="auto"/>
        <w:ind w:firstLine="680"/>
        <w:jc w:val="both"/>
        <w:rPr>
          <w:rFonts w:ascii="Book Antiqua" w:eastAsia="宋体" w:hAnsi="Book Antiqua" w:cs="Times New Roman"/>
          <w:lang w:eastAsia="zh-CN"/>
        </w:rPr>
      </w:pPr>
      <w:r w:rsidRPr="0009214A">
        <w:rPr>
          <w:rFonts w:ascii="Book Antiqua" w:hAnsi="Book Antiqua" w:cs="Times New Roman"/>
        </w:rPr>
        <w:t xml:space="preserve">Certainly, </w:t>
      </w:r>
      <w:r w:rsidR="00A2764E" w:rsidRPr="0009214A">
        <w:rPr>
          <w:rFonts w:ascii="Book Antiqua" w:hAnsi="Book Antiqua" w:cs="Times New Roman"/>
        </w:rPr>
        <w:t>adequate implementation</w:t>
      </w:r>
      <w:r w:rsidRPr="0009214A">
        <w:rPr>
          <w:rFonts w:ascii="Book Antiqua" w:hAnsi="Book Antiqua" w:cs="Times New Roman"/>
        </w:rPr>
        <w:t xml:space="preserve"> </w:t>
      </w:r>
      <w:r w:rsidR="00A2764E" w:rsidRPr="0009214A">
        <w:rPr>
          <w:rFonts w:ascii="Book Antiqua" w:hAnsi="Book Antiqua" w:cs="Times New Roman"/>
        </w:rPr>
        <w:t>of</w:t>
      </w:r>
      <w:r w:rsidRPr="0009214A">
        <w:rPr>
          <w:rFonts w:ascii="Book Antiqua" w:hAnsi="Book Antiqua" w:cs="Times New Roman"/>
        </w:rPr>
        <w:t xml:space="preserve"> screening protocols is another critical factor in optimizing preventative strategies. In our study, a substantial number of patients with presumptive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w:t>
      </w:r>
      <w:r w:rsidR="00D10711" w:rsidRPr="0009214A">
        <w:rPr>
          <w:rFonts w:ascii="Book Antiqua" w:hAnsi="Book Antiqua" w:cs="Times New Roman"/>
        </w:rPr>
        <w:t>did not adhere to the scheduled</w:t>
      </w:r>
      <w:r w:rsidRPr="0009214A">
        <w:rPr>
          <w:rFonts w:ascii="Book Antiqua" w:hAnsi="Book Antiqua" w:cs="Times New Roman"/>
        </w:rPr>
        <w:t xml:space="preserve"> BKVL screening </w:t>
      </w:r>
      <w:r w:rsidR="00D10711" w:rsidRPr="0009214A">
        <w:rPr>
          <w:rFonts w:ascii="Book Antiqua" w:hAnsi="Book Antiqua" w:cs="Times New Roman"/>
        </w:rPr>
        <w:t>time-points</w:t>
      </w:r>
      <w:r w:rsidR="00A2764E" w:rsidRPr="0009214A">
        <w:rPr>
          <w:rFonts w:ascii="Book Antiqua" w:hAnsi="Book Antiqua" w:cs="Times New Roman"/>
        </w:rPr>
        <w:t xml:space="preserve">. Strict adherence to screening </w:t>
      </w:r>
      <w:r w:rsidR="00D10711" w:rsidRPr="0009214A">
        <w:rPr>
          <w:rFonts w:ascii="Book Antiqua" w:hAnsi="Book Antiqua" w:cs="Times New Roman"/>
        </w:rPr>
        <w:t>protocol</w:t>
      </w:r>
      <w:r w:rsidR="00A2764E" w:rsidRPr="0009214A">
        <w:rPr>
          <w:rFonts w:ascii="Book Antiqua" w:hAnsi="Book Antiqua" w:cs="Times New Roman"/>
        </w:rPr>
        <w:t xml:space="preserve"> is likely to reduce the incidence of </w:t>
      </w:r>
      <w:proofErr w:type="spellStart"/>
      <w:r w:rsidR="00A2764E" w:rsidRPr="0009214A">
        <w:rPr>
          <w:rFonts w:ascii="Book Antiqua" w:hAnsi="Book Antiqua" w:cs="Times New Roman"/>
        </w:rPr>
        <w:t>PyVAN</w:t>
      </w:r>
      <w:proofErr w:type="spellEnd"/>
      <w:r w:rsidR="00A2764E" w:rsidRPr="0009214A">
        <w:rPr>
          <w:rFonts w:ascii="Book Antiqua" w:hAnsi="Book Antiqua" w:cs="Times New Roman"/>
        </w:rPr>
        <w:t xml:space="preserve"> by identifying </w:t>
      </w:r>
      <w:proofErr w:type="spellStart"/>
      <w:r w:rsidR="00A2764E" w:rsidRPr="0009214A">
        <w:rPr>
          <w:rFonts w:ascii="Book Antiqua" w:hAnsi="Book Antiqua" w:cs="Times New Roman"/>
        </w:rPr>
        <w:t>viremia</w:t>
      </w:r>
      <w:proofErr w:type="spellEnd"/>
      <w:r w:rsidR="00A2764E" w:rsidRPr="0009214A">
        <w:rPr>
          <w:rFonts w:ascii="Book Antiqua" w:hAnsi="Book Antiqua" w:cs="Times New Roman"/>
        </w:rPr>
        <w:t xml:space="preserve"> earlier and allowing for early interventions. </w:t>
      </w:r>
    </w:p>
    <w:p w14:paraId="4F64BEE9" w14:textId="6FAABE48" w:rsidR="00621F75" w:rsidRPr="0009214A" w:rsidRDefault="00AD438F" w:rsidP="007A5ACE">
      <w:pPr>
        <w:pStyle w:val="Body"/>
        <w:adjustRightInd w:val="0"/>
        <w:snapToGrid w:val="0"/>
        <w:spacing w:line="360" w:lineRule="auto"/>
        <w:ind w:firstLine="680"/>
        <w:jc w:val="both"/>
        <w:rPr>
          <w:rFonts w:ascii="Book Antiqua" w:hAnsi="Book Antiqua" w:cs="Times New Roman"/>
        </w:rPr>
      </w:pPr>
      <w:r w:rsidRPr="0009214A">
        <w:rPr>
          <w:rFonts w:ascii="Book Antiqua" w:hAnsi="Book Antiqua" w:cs="Times New Roman"/>
        </w:rPr>
        <w:t>Instituting an early reduction of immunosuppression</w:t>
      </w:r>
      <w:r w:rsidR="00B51894" w:rsidRPr="0009214A">
        <w:rPr>
          <w:rFonts w:ascii="Book Antiqua" w:hAnsi="Book Antiqua" w:cs="Times New Roman"/>
        </w:rPr>
        <w:t xml:space="preserve"> at </w:t>
      </w:r>
      <w:r w:rsidR="007A5ACE" w:rsidRPr="0009214A">
        <w:rPr>
          <w:rFonts w:ascii="Book Antiqua" w:hAnsi="Book Antiqua" w:cs="Times New Roman"/>
          <w:i/>
        </w:rPr>
        <w:t xml:space="preserve">≥ </w:t>
      </w:r>
      <w:r w:rsidR="00B51894" w:rsidRPr="0009214A">
        <w:rPr>
          <w:rFonts w:ascii="Book Antiqua" w:hAnsi="Book Antiqua" w:cs="Times New Roman"/>
        </w:rPr>
        <w:t>3-log copies/mL</w:t>
      </w:r>
      <w:r w:rsidRPr="0009214A">
        <w:rPr>
          <w:rFonts w:ascii="Book Antiqua" w:hAnsi="Book Antiqua" w:cs="Times New Roman"/>
        </w:rPr>
        <w:t>, in the abse</w:t>
      </w:r>
      <w:r w:rsidR="008F57EB" w:rsidRPr="0009214A">
        <w:rPr>
          <w:rFonts w:ascii="Book Antiqua" w:hAnsi="Book Antiqua" w:cs="Times New Roman"/>
        </w:rPr>
        <w:t>nce of adjunctive antivirals, was</w:t>
      </w:r>
      <w:r w:rsidRPr="0009214A">
        <w:rPr>
          <w:rFonts w:ascii="Book Antiqua" w:hAnsi="Book Antiqua" w:cs="Times New Roman"/>
        </w:rPr>
        <w:t xml:space="preserve"> effective at preventing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w:t>
      </w:r>
      <w:r w:rsidR="008F57EB" w:rsidRPr="0009214A">
        <w:rPr>
          <w:rFonts w:ascii="Book Antiqua" w:hAnsi="Book Antiqua" w:cs="Times New Roman"/>
        </w:rPr>
        <w:t xml:space="preserve">in our center </w:t>
      </w:r>
      <w:r w:rsidRPr="0009214A">
        <w:rPr>
          <w:rFonts w:ascii="Book Antiqua" w:hAnsi="Book Antiqua" w:cs="Times New Roman"/>
        </w:rPr>
        <w:t>and may be associated with a lower incidence of graft-loss</w:t>
      </w:r>
      <w:r w:rsidR="00B51894" w:rsidRPr="0009214A">
        <w:rPr>
          <w:rFonts w:ascii="Book Antiqua" w:hAnsi="Book Antiqua" w:cs="Times New Roman"/>
        </w:rPr>
        <w:t xml:space="preserve"> </w:t>
      </w:r>
      <w:r w:rsidR="00B51894" w:rsidRPr="0009214A">
        <w:rPr>
          <w:rFonts w:ascii="Book Antiqua" w:hAnsi="Book Antiqua" w:cs="Times New Roman"/>
        </w:rPr>
        <w:lastRenderedPageBreak/>
        <w:t>without an increased rate of acute rejection compared to published data</w:t>
      </w:r>
      <w:r w:rsidRPr="0009214A">
        <w:rPr>
          <w:rFonts w:ascii="Book Antiqua" w:hAnsi="Book Antiqua" w:cs="Times New Roman"/>
        </w:rPr>
        <w:t xml:space="preserve">. </w:t>
      </w:r>
      <w:r w:rsidR="00621F75" w:rsidRPr="0009214A">
        <w:rPr>
          <w:rFonts w:ascii="Book Antiqua" w:hAnsi="Book Antiqua" w:cs="Times New Roman"/>
        </w:rPr>
        <w:t xml:space="preserve">However, efforts to </w:t>
      </w:r>
      <w:r w:rsidR="006F1D80" w:rsidRPr="0009214A">
        <w:rPr>
          <w:rFonts w:ascii="Book Antiqua" w:hAnsi="Book Antiqua" w:cs="Times New Roman"/>
        </w:rPr>
        <w:t xml:space="preserve">implement </w:t>
      </w:r>
      <w:r w:rsidR="00811AB9" w:rsidRPr="0009214A">
        <w:rPr>
          <w:rFonts w:ascii="Book Antiqua" w:hAnsi="Book Antiqua" w:cs="Times New Roman"/>
        </w:rPr>
        <w:t>the WHO</w:t>
      </w:r>
      <w:r w:rsidR="00621F75" w:rsidRPr="0009214A">
        <w:rPr>
          <w:rFonts w:ascii="Book Antiqua" w:hAnsi="Book Antiqua" w:cs="Times New Roman"/>
        </w:rPr>
        <w:t xml:space="preserve"> BK </w:t>
      </w:r>
      <w:r w:rsidR="00811AB9" w:rsidRPr="0009214A">
        <w:rPr>
          <w:rFonts w:ascii="Book Antiqua" w:hAnsi="Book Antiqua" w:cs="Times New Roman"/>
        </w:rPr>
        <w:t xml:space="preserve">standard </w:t>
      </w:r>
      <w:r w:rsidR="00621F75" w:rsidRPr="0009214A">
        <w:rPr>
          <w:rFonts w:ascii="Book Antiqua" w:hAnsi="Book Antiqua" w:cs="Times New Roman"/>
        </w:rPr>
        <w:t xml:space="preserve">will be key in establishing a </w:t>
      </w:r>
      <w:r w:rsidR="00811AB9" w:rsidRPr="0009214A">
        <w:rPr>
          <w:rFonts w:ascii="Book Antiqua" w:hAnsi="Book Antiqua" w:cs="Times New Roman"/>
        </w:rPr>
        <w:t xml:space="preserve">universal </w:t>
      </w:r>
      <w:r w:rsidR="00621F75" w:rsidRPr="0009214A">
        <w:rPr>
          <w:rFonts w:ascii="Book Antiqua" w:hAnsi="Book Antiqua" w:cs="Times New Roman"/>
        </w:rPr>
        <w:t xml:space="preserve">preventive strategy for </w:t>
      </w:r>
      <w:proofErr w:type="spellStart"/>
      <w:r w:rsidR="00621F75" w:rsidRPr="0009214A">
        <w:rPr>
          <w:rFonts w:ascii="Book Antiqua" w:hAnsi="Book Antiqua" w:cs="Times New Roman"/>
        </w:rPr>
        <w:t>PyVAN</w:t>
      </w:r>
      <w:proofErr w:type="spellEnd"/>
      <w:r w:rsidR="00621F75" w:rsidRPr="0009214A">
        <w:rPr>
          <w:rFonts w:ascii="Book Antiqua" w:hAnsi="Book Antiqua" w:cs="Times New Roman"/>
        </w:rPr>
        <w:t xml:space="preserve"> that is both highly effective and widely applicable. </w:t>
      </w:r>
    </w:p>
    <w:p w14:paraId="3404782F" w14:textId="77777777" w:rsidR="00C1661E" w:rsidRPr="0009214A" w:rsidRDefault="00C1661E" w:rsidP="007A5ACE">
      <w:pPr>
        <w:adjustRightInd w:val="0"/>
        <w:snapToGrid w:val="0"/>
        <w:spacing w:line="360" w:lineRule="auto"/>
        <w:rPr>
          <w:rFonts w:ascii="Book Antiqua" w:eastAsia="宋体" w:hAnsi="Book Antiqua" w:cs="Times New Roman"/>
          <w:lang w:eastAsia="zh-CN"/>
        </w:rPr>
      </w:pPr>
    </w:p>
    <w:p w14:paraId="0CCAD2E1" w14:textId="77777777" w:rsidR="00C1661E" w:rsidRPr="0009214A" w:rsidRDefault="00C1661E" w:rsidP="007A5ACE">
      <w:pPr>
        <w:adjustRightInd w:val="0"/>
        <w:snapToGrid w:val="0"/>
        <w:spacing w:line="360" w:lineRule="auto"/>
        <w:rPr>
          <w:rFonts w:ascii="Book Antiqua" w:eastAsia="Cambria" w:hAnsi="Book Antiqua" w:cs="Times New Roman"/>
          <w:b/>
          <w:color w:val="000000"/>
          <w:u w:color="000000"/>
          <w:bdr w:val="nil"/>
        </w:rPr>
      </w:pPr>
      <w:r w:rsidRPr="0009214A">
        <w:rPr>
          <w:rFonts w:ascii="Book Antiqua" w:eastAsia="Cambria" w:hAnsi="Book Antiqua" w:cs="Times New Roman" w:hint="eastAsia"/>
          <w:b/>
          <w:color w:val="000000"/>
          <w:u w:color="000000"/>
          <w:bdr w:val="nil"/>
        </w:rPr>
        <w:t>COMMENTS</w:t>
      </w:r>
    </w:p>
    <w:p w14:paraId="0F950A75" w14:textId="77777777" w:rsidR="00C1661E" w:rsidRPr="0009214A" w:rsidRDefault="00C1661E" w:rsidP="007A5ACE">
      <w:pPr>
        <w:adjustRightInd w:val="0"/>
        <w:snapToGrid w:val="0"/>
        <w:spacing w:line="360" w:lineRule="auto"/>
        <w:rPr>
          <w:rFonts w:ascii="Book Antiqua" w:eastAsia="Cambria" w:hAnsi="Book Antiqua" w:cs="Times New Roman"/>
          <w:b/>
          <w:i/>
          <w:color w:val="000000"/>
          <w:u w:color="000000"/>
          <w:bdr w:val="nil"/>
        </w:rPr>
      </w:pPr>
      <w:r w:rsidRPr="0009214A">
        <w:rPr>
          <w:rFonts w:ascii="Book Antiqua" w:eastAsia="Cambria" w:hAnsi="Book Antiqua" w:cs="Times New Roman"/>
          <w:b/>
          <w:i/>
          <w:color w:val="000000"/>
          <w:u w:color="000000"/>
          <w:bdr w:val="nil"/>
        </w:rPr>
        <w:t xml:space="preserve">Background </w:t>
      </w:r>
    </w:p>
    <w:p w14:paraId="2B938CA8" w14:textId="3B37D17E" w:rsidR="0055473A" w:rsidRPr="0009214A" w:rsidRDefault="0055473A" w:rsidP="007A5ACE">
      <w:pPr>
        <w:pStyle w:val="Body"/>
        <w:adjustRightInd w:val="0"/>
        <w:snapToGrid w:val="0"/>
        <w:spacing w:line="360" w:lineRule="auto"/>
        <w:jc w:val="both"/>
        <w:rPr>
          <w:rFonts w:ascii="Book Antiqua" w:hAnsi="Book Antiqua" w:cs="Times New Roman"/>
        </w:rPr>
      </w:pPr>
      <w:proofErr w:type="spellStart"/>
      <w:r w:rsidRPr="0009214A">
        <w:rPr>
          <w:rFonts w:ascii="Book Antiqua" w:hAnsi="Book Antiqua" w:cs="Times New Roman"/>
        </w:rPr>
        <w:t>Polyoma</w:t>
      </w:r>
      <w:proofErr w:type="spellEnd"/>
      <w:r w:rsidRPr="0009214A">
        <w:rPr>
          <w:rFonts w:ascii="Book Antiqua" w:hAnsi="Book Antiqua" w:cs="Times New Roman"/>
        </w:rPr>
        <w:t xml:space="preserve"> virus associated nephropathy (</w:t>
      </w:r>
      <w:proofErr w:type="spellStart"/>
      <w:r w:rsidRPr="0009214A">
        <w:rPr>
          <w:rFonts w:ascii="Book Antiqua" w:hAnsi="Book Antiqua" w:cs="Times New Roman"/>
        </w:rPr>
        <w:t>PyVAN</w:t>
      </w:r>
      <w:proofErr w:type="spellEnd"/>
      <w:r w:rsidRPr="0009214A">
        <w:rPr>
          <w:rFonts w:ascii="Book Antiqua" w:hAnsi="Book Antiqua" w:cs="Times New Roman"/>
        </w:rPr>
        <w:t>) caused by BK virus (BKV) is a major complication occurring in 1</w:t>
      </w:r>
      <w:r w:rsidR="007A5ACE" w:rsidRPr="0009214A">
        <w:rPr>
          <w:rFonts w:ascii="Book Antiqua" w:eastAsia="宋体" w:hAnsi="Book Antiqua" w:cs="Times New Roman" w:hint="eastAsia"/>
          <w:lang w:eastAsia="zh-CN"/>
        </w:rPr>
        <w:t>%</w:t>
      </w:r>
      <w:r w:rsidRPr="0009214A">
        <w:rPr>
          <w:rFonts w:ascii="Book Antiqua" w:hAnsi="Book Antiqua" w:cs="Times New Roman"/>
        </w:rPr>
        <w:t xml:space="preserve">-10% of renal transplant recipients that is directly associated with graft loss and indirectly associated with graft rejection. </w:t>
      </w:r>
    </w:p>
    <w:p w14:paraId="6E90250F" w14:textId="77777777" w:rsidR="0055473A" w:rsidRPr="0009214A" w:rsidRDefault="0055473A" w:rsidP="007A5ACE">
      <w:pPr>
        <w:adjustRightInd w:val="0"/>
        <w:snapToGrid w:val="0"/>
        <w:spacing w:line="360" w:lineRule="auto"/>
        <w:rPr>
          <w:rFonts w:cs="Times New Roman"/>
          <w:b/>
          <w:i/>
        </w:rPr>
      </w:pPr>
    </w:p>
    <w:p w14:paraId="07C10569" w14:textId="3B169D15" w:rsidR="0055473A" w:rsidRPr="0009214A" w:rsidRDefault="00C1661E" w:rsidP="007A5ACE">
      <w:pPr>
        <w:adjustRightInd w:val="0"/>
        <w:snapToGrid w:val="0"/>
        <w:spacing w:line="360" w:lineRule="auto"/>
        <w:rPr>
          <w:rFonts w:ascii="Book Antiqua" w:eastAsia="Cambria" w:hAnsi="Book Antiqua" w:cs="Times New Roman"/>
          <w:b/>
          <w:i/>
          <w:color w:val="000000"/>
          <w:u w:color="000000"/>
          <w:bdr w:val="nil"/>
        </w:rPr>
      </w:pPr>
      <w:r w:rsidRPr="0009214A">
        <w:rPr>
          <w:rFonts w:ascii="Book Antiqua" w:eastAsia="Cambria" w:hAnsi="Book Antiqua" w:cs="Times New Roman"/>
          <w:b/>
          <w:i/>
          <w:color w:val="000000"/>
          <w:u w:color="000000"/>
          <w:bdr w:val="nil"/>
        </w:rPr>
        <w:t xml:space="preserve">Research frontiers </w:t>
      </w:r>
    </w:p>
    <w:p w14:paraId="12F93216" w14:textId="6991114B" w:rsidR="0055473A" w:rsidRPr="0009214A" w:rsidRDefault="0055473A" w:rsidP="007A5ACE">
      <w:pPr>
        <w:pStyle w:val="Body"/>
        <w:adjustRightInd w:val="0"/>
        <w:snapToGrid w:val="0"/>
        <w:spacing w:line="360" w:lineRule="auto"/>
        <w:jc w:val="both"/>
        <w:rPr>
          <w:rFonts w:ascii="Book Antiqua" w:hAnsi="Book Antiqua" w:cs="Times New Roman"/>
        </w:rPr>
      </w:pPr>
      <w:r w:rsidRPr="0009214A">
        <w:rPr>
          <w:rFonts w:ascii="Book Antiqua" w:hAnsi="Book Antiqua" w:cs="Times New Roman"/>
        </w:rPr>
        <w:t>Guidelines currently recommend prospective screening for BKV reactivation post-transplantation, with reduction of immunosuppression at &gt;</w:t>
      </w:r>
      <w:r w:rsidR="0099151C">
        <w:rPr>
          <w:rFonts w:ascii="Book Antiqua" w:eastAsia="宋体" w:hAnsi="Book Antiqua" w:cs="Times New Roman" w:hint="eastAsia"/>
          <w:lang w:eastAsia="zh-CN"/>
        </w:rPr>
        <w:t xml:space="preserve"> </w:t>
      </w:r>
      <w:r w:rsidRPr="0009214A">
        <w:rPr>
          <w:rFonts w:ascii="Book Antiqua" w:hAnsi="Book Antiqua" w:cs="Times New Roman"/>
        </w:rPr>
        <w:t>4-log copies/m</w:t>
      </w:r>
      <w:r w:rsidR="0099151C" w:rsidRPr="0009214A">
        <w:rPr>
          <w:rFonts w:ascii="Book Antiqua" w:hAnsi="Book Antiqua" w:cs="Times New Roman"/>
        </w:rPr>
        <w:t>L</w:t>
      </w:r>
      <w:r w:rsidRPr="0009214A">
        <w:rPr>
          <w:rFonts w:ascii="Book Antiqua" w:hAnsi="Book Antiqua" w:cs="Times New Roman"/>
        </w:rPr>
        <w:t xml:space="preserve"> of BK virus. Additional research is needed to determine the best screening strategy.</w:t>
      </w:r>
    </w:p>
    <w:p w14:paraId="7D033E85" w14:textId="77777777" w:rsidR="0055473A" w:rsidRPr="0009214A" w:rsidRDefault="0055473A" w:rsidP="007A5ACE">
      <w:pPr>
        <w:adjustRightInd w:val="0"/>
        <w:snapToGrid w:val="0"/>
        <w:spacing w:line="360" w:lineRule="auto"/>
        <w:rPr>
          <w:rFonts w:cs="Times New Roman"/>
          <w:b/>
          <w:i/>
        </w:rPr>
      </w:pPr>
    </w:p>
    <w:p w14:paraId="2FA99194" w14:textId="77777777" w:rsidR="00C1661E" w:rsidRPr="0009214A" w:rsidRDefault="00C1661E" w:rsidP="007A5ACE">
      <w:pPr>
        <w:adjustRightInd w:val="0"/>
        <w:snapToGrid w:val="0"/>
        <w:spacing w:line="360" w:lineRule="auto"/>
        <w:rPr>
          <w:rFonts w:ascii="Book Antiqua" w:eastAsia="Cambria" w:hAnsi="Book Antiqua" w:cs="Times New Roman"/>
          <w:b/>
          <w:i/>
          <w:color w:val="000000"/>
          <w:u w:color="000000"/>
          <w:bdr w:val="nil"/>
        </w:rPr>
      </w:pPr>
      <w:r w:rsidRPr="0009214A">
        <w:rPr>
          <w:rFonts w:ascii="Book Antiqua" w:eastAsia="Cambria" w:hAnsi="Book Antiqua" w:cs="Times New Roman"/>
          <w:b/>
          <w:i/>
          <w:color w:val="000000"/>
          <w:u w:color="000000"/>
          <w:bdr w:val="nil"/>
        </w:rPr>
        <w:t xml:space="preserve">Innovations and breakthroughs </w:t>
      </w:r>
    </w:p>
    <w:p w14:paraId="5A15875F" w14:textId="221D36A9" w:rsidR="0055473A" w:rsidRPr="0009214A" w:rsidRDefault="0055473A" w:rsidP="007A5ACE">
      <w:pPr>
        <w:pStyle w:val="Body"/>
        <w:adjustRightInd w:val="0"/>
        <w:snapToGrid w:val="0"/>
        <w:spacing w:line="360" w:lineRule="auto"/>
        <w:jc w:val="both"/>
        <w:rPr>
          <w:rFonts w:ascii="Book Antiqua" w:hAnsi="Book Antiqua" w:cs="Times New Roman"/>
        </w:rPr>
      </w:pPr>
      <w:r w:rsidRPr="0009214A">
        <w:rPr>
          <w:rFonts w:ascii="Book Antiqua" w:hAnsi="Book Antiqua" w:cs="Times New Roman"/>
        </w:rPr>
        <w:t xml:space="preserve">The present study describes results of early reduction of immunosuppression (at </w:t>
      </w:r>
      <w:r w:rsidR="007A5ACE" w:rsidRPr="0009214A">
        <w:rPr>
          <w:rFonts w:ascii="Book Antiqua" w:hAnsi="Book Antiqua" w:cs="Times New Roman"/>
        </w:rPr>
        <w:t>≥</w:t>
      </w:r>
      <w:r w:rsidR="007A5ACE" w:rsidRPr="0009214A">
        <w:rPr>
          <w:rFonts w:ascii="Book Antiqua" w:eastAsia="宋体" w:hAnsi="Book Antiqua" w:cs="Times New Roman" w:hint="eastAsia"/>
          <w:lang w:eastAsia="zh-CN"/>
        </w:rPr>
        <w:t xml:space="preserve"> </w:t>
      </w:r>
      <w:r w:rsidRPr="0009214A">
        <w:rPr>
          <w:rFonts w:ascii="Book Antiqua" w:hAnsi="Book Antiqua" w:cs="Times New Roman"/>
        </w:rPr>
        <w:t>3-log copies/m</w:t>
      </w:r>
      <w:r w:rsidR="007A5ACE" w:rsidRPr="0009214A">
        <w:rPr>
          <w:rFonts w:ascii="Book Antiqua" w:hAnsi="Book Antiqua" w:cs="Times New Roman"/>
        </w:rPr>
        <w:t>L</w:t>
      </w:r>
      <w:r w:rsidRPr="0009214A">
        <w:rPr>
          <w:rFonts w:ascii="Book Antiqua" w:hAnsi="Book Antiqua" w:cs="Times New Roman"/>
        </w:rPr>
        <w:t xml:space="preserve">) in the absence of antivirals. This strategy effective at preventing </w:t>
      </w:r>
      <w:proofErr w:type="spellStart"/>
      <w:r w:rsidRPr="0009214A">
        <w:rPr>
          <w:rFonts w:ascii="Book Antiqua" w:hAnsi="Book Antiqua" w:cs="Times New Roman"/>
        </w:rPr>
        <w:t>PyVAN</w:t>
      </w:r>
      <w:proofErr w:type="spellEnd"/>
      <w:r w:rsidRPr="0009214A">
        <w:rPr>
          <w:rFonts w:ascii="Book Antiqua" w:hAnsi="Book Antiqua" w:cs="Times New Roman"/>
        </w:rPr>
        <w:t xml:space="preserve"> and was associated with a lower incidence of graft-loss without a reciprocal increase in the incidence of acute rejection. </w:t>
      </w:r>
    </w:p>
    <w:p w14:paraId="23292BE7" w14:textId="77777777" w:rsidR="0055473A" w:rsidRPr="0009214A" w:rsidRDefault="0055473A" w:rsidP="007A5ACE">
      <w:pPr>
        <w:adjustRightInd w:val="0"/>
        <w:snapToGrid w:val="0"/>
        <w:spacing w:line="360" w:lineRule="auto"/>
        <w:rPr>
          <w:rFonts w:ascii="Book Antiqua" w:eastAsia="Cambria" w:hAnsi="Book Antiqua" w:cs="Times New Roman"/>
          <w:color w:val="000000"/>
          <w:u w:color="000000"/>
          <w:bdr w:val="nil"/>
        </w:rPr>
      </w:pPr>
    </w:p>
    <w:p w14:paraId="5C470D6A" w14:textId="55C6BE0C" w:rsidR="00E72969" w:rsidRPr="0009214A" w:rsidRDefault="00C1661E" w:rsidP="007A5ACE">
      <w:pPr>
        <w:adjustRightInd w:val="0"/>
        <w:snapToGrid w:val="0"/>
        <w:spacing w:line="360" w:lineRule="auto"/>
        <w:rPr>
          <w:rFonts w:ascii="Book Antiqua" w:eastAsia="宋体" w:hAnsi="Book Antiqua" w:cs="Times New Roman"/>
          <w:b/>
          <w:i/>
          <w:color w:val="000000"/>
          <w:u w:color="000000"/>
          <w:bdr w:val="nil"/>
          <w:lang w:eastAsia="zh-CN"/>
        </w:rPr>
      </w:pPr>
      <w:r w:rsidRPr="0009214A">
        <w:rPr>
          <w:rFonts w:ascii="Book Antiqua" w:eastAsia="Cambria" w:hAnsi="Book Antiqua" w:cs="Times New Roman"/>
          <w:b/>
          <w:i/>
          <w:color w:val="000000"/>
          <w:u w:color="000000"/>
          <w:bdr w:val="nil"/>
        </w:rPr>
        <w:t>Applications</w:t>
      </w:r>
      <w:r w:rsidR="0048217A" w:rsidRPr="0009214A">
        <w:rPr>
          <w:rFonts w:ascii="Book Antiqua" w:eastAsia="Cambria" w:hAnsi="Book Antiqua" w:cs="Times New Roman"/>
          <w:b/>
          <w:i/>
          <w:color w:val="000000"/>
          <w:u w:color="000000"/>
          <w:bdr w:val="nil"/>
        </w:rPr>
        <w:t xml:space="preserve"> </w:t>
      </w:r>
    </w:p>
    <w:p w14:paraId="2CDA8C47" w14:textId="1690686D" w:rsidR="00E72969" w:rsidRPr="0009214A" w:rsidRDefault="00E72969" w:rsidP="007A5ACE">
      <w:pPr>
        <w:adjustRightInd w:val="0"/>
        <w:snapToGrid w:val="0"/>
        <w:spacing w:line="360" w:lineRule="auto"/>
        <w:rPr>
          <w:rFonts w:ascii="Book Antiqua" w:eastAsia="Cambria" w:hAnsi="Book Antiqua" w:cs="Times New Roman"/>
          <w:color w:val="000000"/>
          <w:u w:color="000000"/>
          <w:bdr w:val="nil"/>
        </w:rPr>
      </w:pPr>
      <w:r w:rsidRPr="0009214A">
        <w:rPr>
          <w:rFonts w:ascii="Book Antiqua" w:eastAsia="Cambria" w:hAnsi="Book Antiqua" w:cs="Times New Roman"/>
          <w:color w:val="000000"/>
          <w:u w:color="000000"/>
          <w:bdr w:val="nil"/>
        </w:rPr>
        <w:t>Early reduction of immunosuppression should be considered as a strategy for prospective screening for BKV reactivation post-transplantation</w:t>
      </w:r>
    </w:p>
    <w:p w14:paraId="2F46E125" w14:textId="77777777" w:rsidR="00E72969" w:rsidRPr="0009214A" w:rsidRDefault="00E72969" w:rsidP="007A5ACE">
      <w:pPr>
        <w:adjustRightInd w:val="0"/>
        <w:snapToGrid w:val="0"/>
        <w:spacing w:line="360" w:lineRule="auto"/>
        <w:rPr>
          <w:rFonts w:ascii="Book Antiqua" w:eastAsia="Cambria" w:hAnsi="Book Antiqua" w:cs="Times New Roman"/>
          <w:color w:val="000000"/>
          <w:u w:color="000000"/>
          <w:bdr w:val="nil"/>
        </w:rPr>
      </w:pPr>
    </w:p>
    <w:p w14:paraId="70716585" w14:textId="77777777" w:rsidR="00C1661E" w:rsidRPr="0009214A" w:rsidRDefault="00C1661E" w:rsidP="007A5ACE">
      <w:pPr>
        <w:adjustRightInd w:val="0"/>
        <w:snapToGrid w:val="0"/>
        <w:spacing w:line="360" w:lineRule="auto"/>
        <w:rPr>
          <w:rFonts w:ascii="Book Antiqua" w:eastAsia="Cambria" w:hAnsi="Book Antiqua" w:cs="Times New Roman"/>
          <w:b/>
          <w:i/>
          <w:color w:val="000000"/>
          <w:u w:color="000000"/>
          <w:bdr w:val="nil"/>
        </w:rPr>
      </w:pPr>
      <w:r w:rsidRPr="0009214A">
        <w:rPr>
          <w:rFonts w:ascii="Book Antiqua" w:eastAsia="Cambria" w:hAnsi="Book Antiqua" w:cs="Times New Roman"/>
          <w:b/>
          <w:i/>
          <w:color w:val="000000"/>
          <w:u w:color="000000"/>
          <w:bdr w:val="nil"/>
        </w:rPr>
        <w:t>Terminology</w:t>
      </w:r>
    </w:p>
    <w:p w14:paraId="53B95B8D" w14:textId="0E2AFB90" w:rsidR="00E72969" w:rsidRPr="0009214A" w:rsidRDefault="00E72969" w:rsidP="007A5ACE">
      <w:pPr>
        <w:adjustRightInd w:val="0"/>
        <w:snapToGrid w:val="0"/>
        <w:spacing w:line="360" w:lineRule="auto"/>
        <w:rPr>
          <w:rFonts w:ascii="Book Antiqua" w:eastAsia="宋体" w:hAnsi="Book Antiqua" w:cs="Times New Roman"/>
          <w:color w:val="000000"/>
          <w:u w:color="000000"/>
          <w:bdr w:val="nil"/>
          <w:lang w:eastAsia="zh-CN"/>
        </w:rPr>
      </w:pPr>
      <w:proofErr w:type="spellStart"/>
      <w:r w:rsidRPr="0009214A">
        <w:rPr>
          <w:rFonts w:ascii="Book Antiqua" w:eastAsia="Cambria" w:hAnsi="Book Antiqua" w:cs="Times New Roman"/>
          <w:color w:val="000000"/>
          <w:u w:color="000000"/>
          <w:bdr w:val="nil"/>
        </w:rPr>
        <w:lastRenderedPageBreak/>
        <w:t>PyVAN</w:t>
      </w:r>
      <w:proofErr w:type="spellEnd"/>
      <w:r w:rsidRPr="0009214A">
        <w:rPr>
          <w:rFonts w:ascii="Book Antiqua" w:eastAsia="Cambria" w:hAnsi="Book Antiqua" w:cs="Times New Roman"/>
          <w:color w:val="000000"/>
          <w:u w:color="000000"/>
          <w:bdr w:val="nil"/>
        </w:rPr>
        <w:t xml:space="preserve"> is a disease of the kidney that results from reactivation of BK virus in the setting of immune suppression, leading to </w:t>
      </w:r>
      <w:proofErr w:type="spellStart"/>
      <w:r w:rsidRPr="0009214A">
        <w:rPr>
          <w:rFonts w:ascii="Book Antiqua" w:eastAsia="Cambria" w:hAnsi="Book Antiqua" w:cs="Times New Roman"/>
          <w:color w:val="000000"/>
          <w:u w:color="000000"/>
          <w:bdr w:val="nil"/>
        </w:rPr>
        <w:t>cytopathic</w:t>
      </w:r>
      <w:proofErr w:type="spellEnd"/>
      <w:r w:rsidRPr="0009214A">
        <w:rPr>
          <w:rFonts w:ascii="Book Antiqua" w:eastAsia="Cambria" w:hAnsi="Book Antiqua" w:cs="Times New Roman"/>
          <w:color w:val="000000"/>
          <w:u w:color="000000"/>
          <w:bdr w:val="nil"/>
        </w:rPr>
        <w:t xml:space="preserve"> effect on renal tubular cells and secondary inflammation. </w:t>
      </w:r>
    </w:p>
    <w:p w14:paraId="4475A53B" w14:textId="77777777" w:rsidR="007A5ACE" w:rsidRPr="0009214A" w:rsidRDefault="007A5ACE" w:rsidP="007A5ACE">
      <w:pPr>
        <w:adjustRightInd w:val="0"/>
        <w:snapToGrid w:val="0"/>
        <w:spacing w:line="360" w:lineRule="auto"/>
        <w:rPr>
          <w:rFonts w:ascii="Book Antiqua" w:eastAsia="宋体" w:hAnsi="Book Antiqua" w:cs="Times New Roman"/>
          <w:color w:val="000000"/>
          <w:u w:color="000000"/>
          <w:bdr w:val="nil"/>
          <w:lang w:eastAsia="zh-CN"/>
        </w:rPr>
      </w:pPr>
    </w:p>
    <w:p w14:paraId="70509E39" w14:textId="5FD2F015" w:rsidR="007A5ACE" w:rsidRPr="0009214A" w:rsidRDefault="007A5ACE" w:rsidP="007A5ACE">
      <w:pPr>
        <w:adjustRightInd w:val="0"/>
        <w:snapToGrid w:val="0"/>
        <w:spacing w:line="360" w:lineRule="auto"/>
        <w:rPr>
          <w:rFonts w:ascii="Book Antiqua" w:eastAsia="宋体" w:hAnsi="Book Antiqua" w:cs="Times New Roman"/>
          <w:b/>
          <w:i/>
          <w:color w:val="000000"/>
          <w:u w:color="000000"/>
          <w:bdr w:val="nil"/>
          <w:lang w:eastAsia="zh-CN"/>
        </w:rPr>
      </w:pPr>
      <w:r w:rsidRPr="0009214A">
        <w:rPr>
          <w:rFonts w:ascii="Book Antiqua" w:eastAsia="宋体" w:hAnsi="Book Antiqua" w:cs="Times New Roman" w:hint="eastAsia"/>
          <w:b/>
          <w:i/>
          <w:color w:val="000000"/>
          <w:u w:color="000000"/>
          <w:bdr w:val="nil"/>
          <w:lang w:eastAsia="zh-CN"/>
        </w:rPr>
        <w:t>Peer-review</w:t>
      </w:r>
    </w:p>
    <w:p w14:paraId="6ADE0471" w14:textId="77777777" w:rsidR="00CE6E9A" w:rsidRPr="0009214A" w:rsidRDefault="00C5040E" w:rsidP="007A5ACE">
      <w:pPr>
        <w:adjustRightInd w:val="0"/>
        <w:snapToGrid w:val="0"/>
        <w:spacing w:line="360" w:lineRule="auto"/>
        <w:rPr>
          <w:rFonts w:ascii="Book Antiqua" w:eastAsia="宋体" w:hAnsi="Book Antiqua" w:cs="Times New Roman"/>
          <w:color w:val="000000"/>
          <w:u w:color="000000"/>
          <w:bdr w:val="nil"/>
          <w:lang w:eastAsia="zh-CN"/>
        </w:rPr>
      </w:pPr>
      <w:r w:rsidRPr="0009214A">
        <w:rPr>
          <w:rFonts w:ascii="Book Antiqua" w:eastAsia="Cambria" w:hAnsi="Book Antiqua" w:cs="Times New Roman"/>
          <w:color w:val="000000"/>
          <w:u w:color="000000"/>
          <w:bdr w:val="nil"/>
        </w:rPr>
        <w:t>The information provided by the authors adds to the existing knowledge on the subject and will prove useful to the transplant community.</w:t>
      </w:r>
    </w:p>
    <w:p w14:paraId="484ACD81" w14:textId="625D546A" w:rsidR="00C1661E" w:rsidRPr="0009214A" w:rsidRDefault="00C1661E" w:rsidP="007A5ACE">
      <w:pPr>
        <w:adjustRightInd w:val="0"/>
        <w:snapToGrid w:val="0"/>
        <w:spacing w:line="360" w:lineRule="auto"/>
        <w:rPr>
          <w:rFonts w:ascii="Book Antiqua" w:eastAsia="Cambria" w:hAnsi="Book Antiqua" w:cs="Times New Roman"/>
          <w:color w:val="000000"/>
          <w:u w:color="000000"/>
          <w:bdr w:val="nil"/>
        </w:rPr>
      </w:pPr>
      <w:r w:rsidRPr="0009214A">
        <w:rPr>
          <w:rFonts w:ascii="Book Antiqua" w:eastAsia="Cambria" w:hAnsi="Book Antiqua" w:cs="Times New Roman"/>
          <w:color w:val="000000"/>
          <w:u w:color="000000"/>
          <w:bdr w:val="nil"/>
        </w:rPr>
        <w:br w:type="page"/>
      </w:r>
    </w:p>
    <w:p w14:paraId="5F0B1C3E" w14:textId="5C202C04" w:rsidR="008F7E47" w:rsidRPr="0009214A" w:rsidRDefault="007A5ACE" w:rsidP="007A5ACE">
      <w:pPr>
        <w:adjustRightInd w:val="0"/>
        <w:snapToGrid w:val="0"/>
        <w:spacing w:line="360" w:lineRule="auto"/>
        <w:jc w:val="both"/>
        <w:rPr>
          <w:rFonts w:ascii="Book Antiqua" w:eastAsia="宋体" w:hAnsi="Book Antiqua" w:cs="Times New Roman"/>
          <w:b/>
          <w:lang w:eastAsia="zh-CN"/>
        </w:rPr>
      </w:pPr>
      <w:r w:rsidRPr="0009214A">
        <w:rPr>
          <w:rFonts w:ascii="Book Antiqua" w:hAnsi="Book Antiqua" w:cs="Times New Roman"/>
          <w:b/>
        </w:rPr>
        <w:lastRenderedPageBreak/>
        <w:t>REFERENCES</w:t>
      </w:r>
    </w:p>
    <w:p w14:paraId="1AC77220" w14:textId="293E3D46"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Hirsch HH</w:t>
      </w:r>
      <w:r w:rsidRPr="0009214A">
        <w:rPr>
          <w:rFonts w:ascii="Book Antiqua" w:hAnsi="Book Antiqua" w:cs="Times New Roman"/>
          <w:sz w:val="24"/>
          <w:szCs w:val="24"/>
        </w:rPr>
        <w:t xml:space="preserve">, Knowles W, </w:t>
      </w:r>
      <w:proofErr w:type="spellStart"/>
      <w:r w:rsidRPr="0009214A">
        <w:rPr>
          <w:rFonts w:ascii="Book Antiqua" w:hAnsi="Book Antiqua" w:cs="Times New Roman"/>
          <w:sz w:val="24"/>
          <w:szCs w:val="24"/>
        </w:rPr>
        <w:t>Dickenmann</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Passweg</w:t>
      </w:r>
      <w:proofErr w:type="spellEnd"/>
      <w:r w:rsidRPr="0009214A">
        <w:rPr>
          <w:rFonts w:ascii="Book Antiqua" w:hAnsi="Book Antiqua" w:cs="Times New Roman"/>
          <w:sz w:val="24"/>
          <w:szCs w:val="24"/>
        </w:rPr>
        <w:t xml:space="preserve"> J, </w:t>
      </w:r>
      <w:proofErr w:type="spellStart"/>
      <w:r w:rsidRPr="0009214A">
        <w:rPr>
          <w:rFonts w:ascii="Book Antiqua" w:hAnsi="Book Antiqua" w:cs="Times New Roman"/>
          <w:sz w:val="24"/>
          <w:szCs w:val="24"/>
        </w:rPr>
        <w:t>Klimkait</w:t>
      </w:r>
      <w:proofErr w:type="spellEnd"/>
      <w:r w:rsidRPr="0009214A">
        <w:rPr>
          <w:rFonts w:ascii="Book Antiqua" w:hAnsi="Book Antiqua" w:cs="Times New Roman"/>
          <w:sz w:val="24"/>
          <w:szCs w:val="24"/>
        </w:rPr>
        <w:t xml:space="preserve"> T, </w:t>
      </w:r>
      <w:proofErr w:type="spellStart"/>
      <w:r w:rsidRPr="0009214A">
        <w:rPr>
          <w:rFonts w:ascii="Book Antiqua" w:hAnsi="Book Antiqua" w:cs="Times New Roman"/>
          <w:sz w:val="24"/>
          <w:szCs w:val="24"/>
        </w:rPr>
        <w:t>Mihatsch</w:t>
      </w:r>
      <w:proofErr w:type="spellEnd"/>
      <w:r w:rsidRPr="0009214A">
        <w:rPr>
          <w:rFonts w:ascii="Book Antiqua" w:hAnsi="Book Antiqua" w:cs="Times New Roman"/>
          <w:sz w:val="24"/>
          <w:szCs w:val="24"/>
        </w:rPr>
        <w:t xml:space="preserve"> MJ, </w:t>
      </w:r>
      <w:proofErr w:type="spellStart"/>
      <w:r w:rsidRPr="0009214A">
        <w:rPr>
          <w:rFonts w:ascii="Book Antiqua" w:hAnsi="Book Antiqua" w:cs="Times New Roman"/>
          <w:sz w:val="24"/>
          <w:szCs w:val="24"/>
        </w:rPr>
        <w:t>Steiger</w:t>
      </w:r>
      <w:proofErr w:type="spellEnd"/>
      <w:r w:rsidRPr="0009214A">
        <w:rPr>
          <w:rFonts w:ascii="Book Antiqua" w:hAnsi="Book Antiqua" w:cs="Times New Roman"/>
          <w:sz w:val="24"/>
          <w:szCs w:val="24"/>
        </w:rPr>
        <w:t xml:space="preserve"> J. Prospective study of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 xml:space="preserve"> type BK replication and nephropathy in renal-transplant recipients. </w:t>
      </w:r>
      <w:r w:rsidRPr="0009214A">
        <w:rPr>
          <w:rFonts w:ascii="Book Antiqua" w:hAnsi="Book Antiqua" w:cs="Times New Roman"/>
          <w:i/>
          <w:iCs/>
          <w:sz w:val="24"/>
          <w:szCs w:val="24"/>
        </w:rPr>
        <w:t xml:space="preserve">N </w:t>
      </w:r>
      <w:proofErr w:type="spellStart"/>
      <w:r w:rsidRPr="0009214A">
        <w:rPr>
          <w:rFonts w:ascii="Book Antiqua" w:hAnsi="Book Antiqua" w:cs="Times New Roman"/>
          <w:i/>
          <w:iCs/>
          <w:sz w:val="24"/>
          <w:szCs w:val="24"/>
        </w:rPr>
        <w:t>Engl</w:t>
      </w:r>
      <w:proofErr w:type="spellEnd"/>
      <w:r w:rsidRPr="0009214A">
        <w:rPr>
          <w:rFonts w:ascii="Book Antiqua" w:hAnsi="Book Antiqua" w:cs="Times New Roman"/>
          <w:i/>
          <w:iCs/>
          <w:sz w:val="24"/>
          <w:szCs w:val="24"/>
        </w:rPr>
        <w:t xml:space="preserve"> J Med</w:t>
      </w:r>
      <w:r w:rsidRPr="0009214A">
        <w:rPr>
          <w:rFonts w:ascii="Book Antiqua" w:hAnsi="Book Antiqua" w:cs="Times New Roman"/>
          <w:sz w:val="24"/>
          <w:szCs w:val="24"/>
        </w:rPr>
        <w:t> 2002; </w:t>
      </w:r>
      <w:r w:rsidRPr="0009214A">
        <w:rPr>
          <w:rFonts w:ascii="Book Antiqua" w:hAnsi="Book Antiqua" w:cs="Times New Roman"/>
          <w:b/>
          <w:bCs/>
          <w:sz w:val="24"/>
          <w:szCs w:val="24"/>
        </w:rPr>
        <w:t>347</w:t>
      </w:r>
      <w:r w:rsidRPr="0009214A">
        <w:rPr>
          <w:rFonts w:ascii="Book Antiqua" w:hAnsi="Book Antiqua" w:cs="Times New Roman"/>
          <w:sz w:val="24"/>
          <w:szCs w:val="24"/>
        </w:rPr>
        <w:t>: 488-496 [PMID: 12181403 DOI: 10.1056/NEJMoa020439]</w:t>
      </w:r>
    </w:p>
    <w:p w14:paraId="7071F95C" w14:textId="1070AFC7"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Ramos E</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Drachenberg</w:t>
      </w:r>
      <w:proofErr w:type="spellEnd"/>
      <w:r w:rsidRPr="0009214A">
        <w:rPr>
          <w:rFonts w:ascii="Book Antiqua" w:hAnsi="Book Antiqua" w:cs="Times New Roman"/>
          <w:sz w:val="24"/>
          <w:szCs w:val="24"/>
        </w:rPr>
        <w:t xml:space="preserve"> CB, </w:t>
      </w:r>
      <w:proofErr w:type="spellStart"/>
      <w:r w:rsidRPr="0009214A">
        <w:rPr>
          <w:rFonts w:ascii="Book Antiqua" w:hAnsi="Book Antiqua" w:cs="Times New Roman"/>
          <w:sz w:val="24"/>
          <w:szCs w:val="24"/>
        </w:rPr>
        <w:t>Portocarrero</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Wali</w:t>
      </w:r>
      <w:proofErr w:type="spellEnd"/>
      <w:r w:rsidRPr="0009214A">
        <w:rPr>
          <w:rFonts w:ascii="Book Antiqua" w:hAnsi="Book Antiqua" w:cs="Times New Roman"/>
          <w:sz w:val="24"/>
          <w:szCs w:val="24"/>
        </w:rPr>
        <w:t xml:space="preserve"> R, </w:t>
      </w:r>
      <w:proofErr w:type="spellStart"/>
      <w:r w:rsidRPr="0009214A">
        <w:rPr>
          <w:rFonts w:ascii="Book Antiqua" w:hAnsi="Book Antiqua" w:cs="Times New Roman"/>
          <w:sz w:val="24"/>
          <w:szCs w:val="24"/>
        </w:rPr>
        <w:t>Klassen</w:t>
      </w:r>
      <w:proofErr w:type="spellEnd"/>
      <w:r w:rsidRPr="0009214A">
        <w:rPr>
          <w:rFonts w:ascii="Book Antiqua" w:hAnsi="Book Antiqua" w:cs="Times New Roman"/>
          <w:sz w:val="24"/>
          <w:szCs w:val="24"/>
        </w:rPr>
        <w:t xml:space="preserve"> DK, Fink JC, </w:t>
      </w:r>
      <w:proofErr w:type="spellStart"/>
      <w:r w:rsidRPr="0009214A">
        <w:rPr>
          <w:rFonts w:ascii="Book Antiqua" w:hAnsi="Book Antiqua" w:cs="Times New Roman"/>
          <w:sz w:val="24"/>
          <w:szCs w:val="24"/>
        </w:rPr>
        <w:t>Farney</w:t>
      </w:r>
      <w:proofErr w:type="spellEnd"/>
      <w:r w:rsidRPr="0009214A">
        <w:rPr>
          <w:rFonts w:ascii="Book Antiqua" w:hAnsi="Book Antiqua" w:cs="Times New Roman"/>
          <w:sz w:val="24"/>
          <w:szCs w:val="24"/>
        </w:rPr>
        <w:t xml:space="preserve"> A, Hirsch H, Papadimitriou JC, </w:t>
      </w:r>
      <w:proofErr w:type="spellStart"/>
      <w:r w:rsidRPr="0009214A">
        <w:rPr>
          <w:rFonts w:ascii="Book Antiqua" w:hAnsi="Book Antiqua" w:cs="Times New Roman"/>
          <w:sz w:val="24"/>
          <w:szCs w:val="24"/>
        </w:rPr>
        <w:t>Cangro</w:t>
      </w:r>
      <w:proofErr w:type="spellEnd"/>
      <w:r w:rsidRPr="0009214A">
        <w:rPr>
          <w:rFonts w:ascii="Book Antiqua" w:hAnsi="Book Antiqua" w:cs="Times New Roman"/>
          <w:sz w:val="24"/>
          <w:szCs w:val="24"/>
        </w:rPr>
        <w:t xml:space="preserve"> CB, Weir MR, Bartlett ST. BK virus nephropathy diagnosis and treatment: experience at the University of Maryland Renal Transplant Program. </w:t>
      </w:r>
      <w:proofErr w:type="spellStart"/>
      <w:r w:rsidRPr="0009214A">
        <w:rPr>
          <w:rFonts w:ascii="Book Antiqua" w:hAnsi="Book Antiqua" w:cs="Times New Roman"/>
          <w:i/>
          <w:iCs/>
          <w:sz w:val="24"/>
          <w:szCs w:val="24"/>
        </w:rPr>
        <w:t>Clin</w:t>
      </w:r>
      <w:proofErr w:type="spellEnd"/>
      <w:r w:rsidRPr="0009214A">
        <w:rPr>
          <w:rFonts w:ascii="Book Antiqua" w:hAnsi="Book Antiqua" w:cs="Times New Roman"/>
          <w:i/>
          <w:iCs/>
          <w:sz w:val="24"/>
          <w:szCs w:val="24"/>
        </w:rPr>
        <w:t xml:space="preserve"> </w:t>
      </w:r>
      <w:proofErr w:type="spellStart"/>
      <w:r w:rsidRPr="0009214A">
        <w:rPr>
          <w:rFonts w:ascii="Book Antiqua" w:hAnsi="Book Antiqua" w:cs="Times New Roman"/>
          <w:i/>
          <w:iCs/>
          <w:sz w:val="24"/>
          <w:szCs w:val="24"/>
        </w:rPr>
        <w:t>Transpl</w:t>
      </w:r>
      <w:proofErr w:type="spellEnd"/>
      <w:r w:rsidRPr="0009214A">
        <w:rPr>
          <w:rFonts w:ascii="Book Antiqua" w:hAnsi="Book Antiqua" w:cs="Times New Roman"/>
          <w:sz w:val="24"/>
          <w:szCs w:val="24"/>
        </w:rPr>
        <w:t> </w:t>
      </w:r>
      <w:r w:rsidR="00C50C3E" w:rsidRPr="0009214A">
        <w:rPr>
          <w:rFonts w:ascii="Book Antiqua" w:hAnsi="Book Antiqua" w:cs="Times New Roman"/>
          <w:sz w:val="24"/>
          <w:szCs w:val="24"/>
        </w:rPr>
        <w:t>2002</w:t>
      </w:r>
      <w:r w:rsidRPr="0009214A">
        <w:rPr>
          <w:rFonts w:ascii="Book Antiqua" w:hAnsi="Book Antiqua" w:cs="Times New Roman"/>
          <w:sz w:val="24"/>
          <w:szCs w:val="24"/>
        </w:rPr>
        <w:t xml:space="preserve">: 143-153 [PMID: </w:t>
      </w:r>
      <w:bookmarkStart w:id="163" w:name="OLE_LINK924"/>
      <w:bookmarkStart w:id="164" w:name="OLE_LINK925"/>
      <w:r w:rsidRPr="0009214A">
        <w:rPr>
          <w:rFonts w:ascii="Book Antiqua" w:hAnsi="Book Antiqua" w:cs="Times New Roman"/>
          <w:sz w:val="24"/>
          <w:szCs w:val="24"/>
        </w:rPr>
        <w:t>12971444</w:t>
      </w:r>
      <w:bookmarkEnd w:id="163"/>
      <w:bookmarkEnd w:id="164"/>
      <w:r w:rsidRPr="0009214A">
        <w:rPr>
          <w:rFonts w:ascii="Book Antiqua" w:hAnsi="Book Antiqua" w:cs="Times New Roman"/>
          <w:sz w:val="24"/>
          <w:szCs w:val="24"/>
        </w:rPr>
        <w:t>]</w:t>
      </w:r>
    </w:p>
    <w:p w14:paraId="5F78200D" w14:textId="7B8EE487"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Hirsch HH</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 xml:space="preserve"> BK nephropathy: a (re-)emerging complication in renal transplantation.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2002; </w:t>
      </w:r>
      <w:r w:rsidRPr="0009214A">
        <w:rPr>
          <w:rFonts w:ascii="Book Antiqua" w:hAnsi="Book Antiqua" w:cs="Times New Roman"/>
          <w:b/>
          <w:bCs/>
          <w:sz w:val="24"/>
          <w:szCs w:val="24"/>
        </w:rPr>
        <w:t>2</w:t>
      </w:r>
      <w:r w:rsidRPr="0009214A">
        <w:rPr>
          <w:rFonts w:ascii="Book Antiqua" w:hAnsi="Book Antiqua" w:cs="Times New Roman"/>
          <w:sz w:val="24"/>
          <w:szCs w:val="24"/>
        </w:rPr>
        <w:t>: 25-30 [PMID: 12095052 DOI: 10.1034/j.1600-6143.2002.020106.x]</w:t>
      </w:r>
    </w:p>
    <w:p w14:paraId="1E7286A4" w14:textId="139F25AE"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Randhawa</w:t>
      </w:r>
      <w:proofErr w:type="spellEnd"/>
      <w:r w:rsidRPr="0009214A">
        <w:rPr>
          <w:rFonts w:ascii="Book Antiqua" w:hAnsi="Book Antiqua" w:cs="Times New Roman"/>
          <w:b/>
          <w:bCs/>
          <w:sz w:val="24"/>
          <w:szCs w:val="24"/>
        </w:rPr>
        <w:t xml:space="preserve"> PS</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Demetris</w:t>
      </w:r>
      <w:proofErr w:type="spellEnd"/>
      <w:r w:rsidRPr="0009214A">
        <w:rPr>
          <w:rFonts w:ascii="Book Antiqua" w:hAnsi="Book Antiqua" w:cs="Times New Roman"/>
          <w:sz w:val="24"/>
          <w:szCs w:val="24"/>
        </w:rPr>
        <w:t xml:space="preserve"> AJ. Nephropathy due to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 xml:space="preserve"> type BK. </w:t>
      </w:r>
      <w:r w:rsidRPr="0009214A">
        <w:rPr>
          <w:rFonts w:ascii="Book Antiqua" w:hAnsi="Book Antiqua" w:cs="Times New Roman"/>
          <w:i/>
          <w:iCs/>
          <w:sz w:val="24"/>
          <w:szCs w:val="24"/>
        </w:rPr>
        <w:t xml:space="preserve">N </w:t>
      </w:r>
      <w:proofErr w:type="spellStart"/>
      <w:r w:rsidRPr="0009214A">
        <w:rPr>
          <w:rFonts w:ascii="Book Antiqua" w:hAnsi="Book Antiqua" w:cs="Times New Roman"/>
          <w:i/>
          <w:iCs/>
          <w:sz w:val="24"/>
          <w:szCs w:val="24"/>
        </w:rPr>
        <w:t>Engl</w:t>
      </w:r>
      <w:proofErr w:type="spellEnd"/>
      <w:r w:rsidRPr="0009214A">
        <w:rPr>
          <w:rFonts w:ascii="Book Antiqua" w:hAnsi="Book Antiqua" w:cs="Times New Roman"/>
          <w:i/>
          <w:iCs/>
          <w:sz w:val="24"/>
          <w:szCs w:val="24"/>
        </w:rPr>
        <w:t xml:space="preserve"> J Med</w:t>
      </w:r>
      <w:r w:rsidRPr="0009214A">
        <w:rPr>
          <w:rFonts w:ascii="Book Antiqua" w:hAnsi="Book Antiqua" w:cs="Times New Roman"/>
          <w:sz w:val="24"/>
          <w:szCs w:val="24"/>
        </w:rPr>
        <w:t> 2000; </w:t>
      </w:r>
      <w:r w:rsidRPr="0009214A">
        <w:rPr>
          <w:rFonts w:ascii="Book Antiqua" w:hAnsi="Book Antiqua" w:cs="Times New Roman"/>
          <w:b/>
          <w:bCs/>
          <w:sz w:val="24"/>
          <w:szCs w:val="24"/>
        </w:rPr>
        <w:t>342</w:t>
      </w:r>
      <w:r w:rsidRPr="0009214A">
        <w:rPr>
          <w:rFonts w:ascii="Book Antiqua" w:hAnsi="Book Antiqua" w:cs="Times New Roman"/>
          <w:sz w:val="24"/>
          <w:szCs w:val="24"/>
        </w:rPr>
        <w:t>: 1361-1363 [PMID: 10793170 DOI: 10.1056/NEJM200005043421809]</w:t>
      </w:r>
    </w:p>
    <w:p w14:paraId="2AA3F4FB" w14:textId="6EE3C552"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Ramos E</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Drachenberg</w:t>
      </w:r>
      <w:proofErr w:type="spellEnd"/>
      <w:r w:rsidRPr="0009214A">
        <w:rPr>
          <w:rFonts w:ascii="Book Antiqua" w:hAnsi="Book Antiqua" w:cs="Times New Roman"/>
          <w:sz w:val="24"/>
          <w:szCs w:val="24"/>
        </w:rPr>
        <w:t xml:space="preserve"> CB, Papadimitriou JC, </w:t>
      </w:r>
      <w:proofErr w:type="spellStart"/>
      <w:r w:rsidRPr="0009214A">
        <w:rPr>
          <w:rFonts w:ascii="Book Antiqua" w:hAnsi="Book Antiqua" w:cs="Times New Roman"/>
          <w:sz w:val="24"/>
          <w:szCs w:val="24"/>
        </w:rPr>
        <w:t>Hamze</w:t>
      </w:r>
      <w:proofErr w:type="spellEnd"/>
      <w:r w:rsidRPr="0009214A">
        <w:rPr>
          <w:rFonts w:ascii="Book Antiqua" w:hAnsi="Book Antiqua" w:cs="Times New Roman"/>
          <w:sz w:val="24"/>
          <w:szCs w:val="24"/>
        </w:rPr>
        <w:t xml:space="preserve"> O, Fink JC, </w:t>
      </w:r>
      <w:proofErr w:type="spellStart"/>
      <w:r w:rsidRPr="0009214A">
        <w:rPr>
          <w:rFonts w:ascii="Book Antiqua" w:hAnsi="Book Antiqua" w:cs="Times New Roman"/>
          <w:sz w:val="24"/>
          <w:szCs w:val="24"/>
        </w:rPr>
        <w:t>Klassen</w:t>
      </w:r>
      <w:proofErr w:type="spellEnd"/>
      <w:r w:rsidRPr="0009214A">
        <w:rPr>
          <w:rFonts w:ascii="Book Antiqua" w:hAnsi="Book Antiqua" w:cs="Times New Roman"/>
          <w:sz w:val="24"/>
          <w:szCs w:val="24"/>
        </w:rPr>
        <w:t xml:space="preserve"> DK, </w:t>
      </w:r>
      <w:proofErr w:type="spellStart"/>
      <w:r w:rsidRPr="0009214A">
        <w:rPr>
          <w:rFonts w:ascii="Book Antiqua" w:hAnsi="Book Antiqua" w:cs="Times New Roman"/>
          <w:sz w:val="24"/>
          <w:szCs w:val="24"/>
        </w:rPr>
        <w:t>Drachenberg</w:t>
      </w:r>
      <w:proofErr w:type="spellEnd"/>
      <w:r w:rsidRPr="0009214A">
        <w:rPr>
          <w:rFonts w:ascii="Book Antiqua" w:hAnsi="Book Antiqua" w:cs="Times New Roman"/>
          <w:sz w:val="24"/>
          <w:szCs w:val="24"/>
        </w:rPr>
        <w:t xml:space="preserve"> RC, </w:t>
      </w:r>
      <w:proofErr w:type="spellStart"/>
      <w:r w:rsidRPr="0009214A">
        <w:rPr>
          <w:rFonts w:ascii="Book Antiqua" w:hAnsi="Book Antiqua" w:cs="Times New Roman"/>
          <w:sz w:val="24"/>
          <w:szCs w:val="24"/>
        </w:rPr>
        <w:t>Wiland</w:t>
      </w:r>
      <w:proofErr w:type="spellEnd"/>
      <w:r w:rsidRPr="0009214A">
        <w:rPr>
          <w:rFonts w:ascii="Book Antiqua" w:hAnsi="Book Antiqua" w:cs="Times New Roman"/>
          <w:sz w:val="24"/>
          <w:szCs w:val="24"/>
        </w:rPr>
        <w:t xml:space="preserve"> A, </w:t>
      </w:r>
      <w:proofErr w:type="spellStart"/>
      <w:r w:rsidRPr="0009214A">
        <w:rPr>
          <w:rFonts w:ascii="Book Antiqua" w:hAnsi="Book Antiqua" w:cs="Times New Roman"/>
          <w:sz w:val="24"/>
          <w:szCs w:val="24"/>
        </w:rPr>
        <w:t>Wali</w:t>
      </w:r>
      <w:proofErr w:type="spellEnd"/>
      <w:r w:rsidRPr="0009214A">
        <w:rPr>
          <w:rFonts w:ascii="Book Antiqua" w:hAnsi="Book Antiqua" w:cs="Times New Roman"/>
          <w:sz w:val="24"/>
          <w:szCs w:val="24"/>
        </w:rPr>
        <w:t xml:space="preserve"> R, </w:t>
      </w:r>
      <w:proofErr w:type="spellStart"/>
      <w:r w:rsidRPr="0009214A">
        <w:rPr>
          <w:rFonts w:ascii="Book Antiqua" w:hAnsi="Book Antiqua" w:cs="Times New Roman"/>
          <w:sz w:val="24"/>
          <w:szCs w:val="24"/>
        </w:rPr>
        <w:t>Cangro</w:t>
      </w:r>
      <w:proofErr w:type="spellEnd"/>
      <w:r w:rsidRPr="0009214A">
        <w:rPr>
          <w:rFonts w:ascii="Book Antiqua" w:hAnsi="Book Antiqua" w:cs="Times New Roman"/>
          <w:sz w:val="24"/>
          <w:szCs w:val="24"/>
        </w:rPr>
        <w:t xml:space="preserve"> CB, Schweitzer E, Bartlett ST, Weir MR. Clinical course of </w:t>
      </w:r>
      <w:proofErr w:type="spellStart"/>
      <w:r w:rsidRPr="0009214A">
        <w:rPr>
          <w:rFonts w:ascii="Book Antiqua" w:hAnsi="Book Antiqua" w:cs="Times New Roman"/>
          <w:sz w:val="24"/>
          <w:szCs w:val="24"/>
        </w:rPr>
        <w:t>polyoma</w:t>
      </w:r>
      <w:proofErr w:type="spellEnd"/>
      <w:r w:rsidRPr="0009214A">
        <w:rPr>
          <w:rFonts w:ascii="Book Antiqua" w:hAnsi="Book Antiqua" w:cs="Times New Roman"/>
          <w:sz w:val="24"/>
          <w:szCs w:val="24"/>
        </w:rPr>
        <w:t xml:space="preserve"> virus nephropathy in 67 renal transplant patients. </w:t>
      </w:r>
      <w:r w:rsidRPr="0009214A">
        <w:rPr>
          <w:rFonts w:ascii="Book Antiqua" w:hAnsi="Book Antiqua" w:cs="Times New Roman"/>
          <w:i/>
          <w:iCs/>
          <w:sz w:val="24"/>
          <w:szCs w:val="24"/>
        </w:rPr>
        <w:t xml:space="preserve">J Am </w:t>
      </w:r>
      <w:proofErr w:type="spellStart"/>
      <w:r w:rsidRPr="0009214A">
        <w:rPr>
          <w:rFonts w:ascii="Book Antiqua" w:hAnsi="Book Antiqua" w:cs="Times New Roman"/>
          <w:i/>
          <w:iCs/>
          <w:sz w:val="24"/>
          <w:szCs w:val="24"/>
        </w:rPr>
        <w:t>Soc</w:t>
      </w:r>
      <w:proofErr w:type="spellEnd"/>
      <w:r w:rsidRPr="0009214A">
        <w:rPr>
          <w:rFonts w:ascii="Book Antiqua" w:hAnsi="Book Antiqua" w:cs="Times New Roman"/>
          <w:i/>
          <w:iCs/>
          <w:sz w:val="24"/>
          <w:szCs w:val="24"/>
        </w:rPr>
        <w:t xml:space="preserve"> </w:t>
      </w:r>
      <w:proofErr w:type="spellStart"/>
      <w:r w:rsidRPr="0009214A">
        <w:rPr>
          <w:rFonts w:ascii="Book Antiqua" w:hAnsi="Book Antiqua" w:cs="Times New Roman"/>
          <w:i/>
          <w:iCs/>
          <w:sz w:val="24"/>
          <w:szCs w:val="24"/>
        </w:rPr>
        <w:t>Nephrol</w:t>
      </w:r>
      <w:proofErr w:type="spellEnd"/>
      <w:r w:rsidRPr="0009214A">
        <w:rPr>
          <w:rFonts w:ascii="Book Antiqua" w:hAnsi="Book Antiqua" w:cs="Times New Roman"/>
          <w:sz w:val="24"/>
          <w:szCs w:val="24"/>
        </w:rPr>
        <w:t> 2002; </w:t>
      </w:r>
      <w:r w:rsidRPr="0009214A">
        <w:rPr>
          <w:rFonts w:ascii="Book Antiqua" w:hAnsi="Book Antiqua" w:cs="Times New Roman"/>
          <w:b/>
          <w:bCs/>
          <w:sz w:val="24"/>
          <w:szCs w:val="24"/>
        </w:rPr>
        <w:t>13</w:t>
      </w:r>
      <w:r w:rsidRPr="0009214A">
        <w:rPr>
          <w:rFonts w:ascii="Book Antiqua" w:hAnsi="Book Antiqua" w:cs="Times New Roman"/>
          <w:sz w:val="24"/>
          <w:szCs w:val="24"/>
        </w:rPr>
        <w:t>: 2145-2151 [PMID: 12138148 DOI: 10.1097/01.ASN.0000023435.07320.81]</w:t>
      </w:r>
    </w:p>
    <w:p w14:paraId="6EFA0BE2" w14:textId="1FB1C5CC"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Hirsch HH</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Randhawa</w:t>
      </w:r>
      <w:proofErr w:type="spellEnd"/>
      <w:r w:rsidRPr="0009214A">
        <w:rPr>
          <w:rFonts w:ascii="Book Antiqua" w:hAnsi="Book Antiqua" w:cs="Times New Roman"/>
          <w:sz w:val="24"/>
          <w:szCs w:val="24"/>
        </w:rPr>
        <w:t xml:space="preserve"> P; AST Infectious Diseases Community of Practice. BK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 xml:space="preserve"> in solid organ transplantation.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2013; </w:t>
      </w:r>
      <w:r w:rsidRPr="0009214A">
        <w:rPr>
          <w:rFonts w:ascii="Book Antiqua" w:hAnsi="Book Antiqua" w:cs="Times New Roman"/>
          <w:b/>
          <w:bCs/>
          <w:sz w:val="24"/>
          <w:szCs w:val="24"/>
        </w:rPr>
        <w:t xml:space="preserve">13 </w:t>
      </w:r>
      <w:proofErr w:type="spellStart"/>
      <w:r w:rsidRPr="0009214A">
        <w:rPr>
          <w:rFonts w:ascii="Book Antiqua" w:hAnsi="Book Antiqua" w:cs="Times New Roman"/>
          <w:b/>
          <w:bCs/>
          <w:sz w:val="24"/>
          <w:szCs w:val="24"/>
        </w:rPr>
        <w:t>Suppl</w:t>
      </w:r>
      <w:proofErr w:type="spellEnd"/>
      <w:r w:rsidRPr="0009214A">
        <w:rPr>
          <w:rFonts w:ascii="Book Antiqua" w:hAnsi="Book Antiqua" w:cs="Times New Roman"/>
          <w:b/>
          <w:bCs/>
          <w:sz w:val="24"/>
          <w:szCs w:val="24"/>
        </w:rPr>
        <w:t xml:space="preserve"> 4</w:t>
      </w:r>
      <w:r w:rsidRPr="0009214A">
        <w:rPr>
          <w:rFonts w:ascii="Book Antiqua" w:hAnsi="Book Antiqua" w:cs="Times New Roman"/>
          <w:sz w:val="24"/>
          <w:szCs w:val="24"/>
        </w:rPr>
        <w:t>: 179-188 [PMID: 23465010 DOI: 10.1111/ajt.12110]</w:t>
      </w:r>
    </w:p>
    <w:p w14:paraId="09A6E0FB" w14:textId="1E48F1AC"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Josephson MA</w:t>
      </w:r>
      <w:r w:rsidRPr="0009214A">
        <w:rPr>
          <w:rFonts w:ascii="Book Antiqua" w:hAnsi="Book Antiqua" w:cs="Times New Roman"/>
          <w:sz w:val="24"/>
          <w:szCs w:val="24"/>
        </w:rPr>
        <w:t xml:space="preserve">, Gillen D, </w:t>
      </w:r>
      <w:proofErr w:type="spellStart"/>
      <w:r w:rsidRPr="0009214A">
        <w:rPr>
          <w:rFonts w:ascii="Book Antiqua" w:hAnsi="Book Antiqua" w:cs="Times New Roman"/>
          <w:sz w:val="24"/>
          <w:szCs w:val="24"/>
        </w:rPr>
        <w:t>Javaid</w:t>
      </w:r>
      <w:proofErr w:type="spellEnd"/>
      <w:r w:rsidRPr="0009214A">
        <w:rPr>
          <w:rFonts w:ascii="Book Antiqua" w:hAnsi="Book Antiqua" w:cs="Times New Roman"/>
          <w:sz w:val="24"/>
          <w:szCs w:val="24"/>
        </w:rPr>
        <w:t xml:space="preserve"> B, </w:t>
      </w:r>
      <w:proofErr w:type="spellStart"/>
      <w:r w:rsidRPr="0009214A">
        <w:rPr>
          <w:rFonts w:ascii="Book Antiqua" w:hAnsi="Book Antiqua" w:cs="Times New Roman"/>
          <w:sz w:val="24"/>
          <w:szCs w:val="24"/>
        </w:rPr>
        <w:t>Kadambi</w:t>
      </w:r>
      <w:proofErr w:type="spellEnd"/>
      <w:r w:rsidRPr="0009214A">
        <w:rPr>
          <w:rFonts w:ascii="Book Antiqua" w:hAnsi="Book Antiqua" w:cs="Times New Roman"/>
          <w:sz w:val="24"/>
          <w:szCs w:val="24"/>
        </w:rPr>
        <w:t xml:space="preserve"> P, Meehan S, Foster P, Harland R, </w:t>
      </w:r>
      <w:proofErr w:type="spellStart"/>
      <w:r w:rsidRPr="0009214A">
        <w:rPr>
          <w:rFonts w:ascii="Book Antiqua" w:hAnsi="Book Antiqua" w:cs="Times New Roman"/>
          <w:sz w:val="24"/>
          <w:szCs w:val="24"/>
        </w:rPr>
        <w:t>Thistlethwaite</w:t>
      </w:r>
      <w:proofErr w:type="spellEnd"/>
      <w:r w:rsidRPr="0009214A">
        <w:rPr>
          <w:rFonts w:ascii="Book Antiqua" w:hAnsi="Book Antiqua" w:cs="Times New Roman"/>
          <w:sz w:val="24"/>
          <w:szCs w:val="24"/>
        </w:rPr>
        <w:t xml:space="preserve"> RJ, </w:t>
      </w:r>
      <w:proofErr w:type="spellStart"/>
      <w:r w:rsidRPr="0009214A">
        <w:rPr>
          <w:rFonts w:ascii="Book Antiqua" w:hAnsi="Book Antiqua" w:cs="Times New Roman"/>
          <w:sz w:val="24"/>
          <w:szCs w:val="24"/>
        </w:rPr>
        <w:t>Garfinkel</w:t>
      </w:r>
      <w:proofErr w:type="spellEnd"/>
      <w:r w:rsidRPr="0009214A">
        <w:rPr>
          <w:rFonts w:ascii="Book Antiqua" w:hAnsi="Book Antiqua" w:cs="Times New Roman"/>
          <w:sz w:val="24"/>
          <w:szCs w:val="24"/>
        </w:rPr>
        <w:t xml:space="preserve"> M, Atwood W, Jordan J, Sadhu M, Millis MJ, Williams J. Treatment of renal allograft </w:t>
      </w:r>
      <w:proofErr w:type="spellStart"/>
      <w:r w:rsidRPr="0009214A">
        <w:rPr>
          <w:rFonts w:ascii="Book Antiqua" w:hAnsi="Book Antiqua" w:cs="Times New Roman"/>
          <w:sz w:val="24"/>
          <w:szCs w:val="24"/>
        </w:rPr>
        <w:t>polyoma</w:t>
      </w:r>
      <w:proofErr w:type="spellEnd"/>
      <w:r w:rsidRPr="0009214A">
        <w:rPr>
          <w:rFonts w:ascii="Book Antiqua" w:hAnsi="Book Antiqua" w:cs="Times New Roman"/>
          <w:sz w:val="24"/>
          <w:szCs w:val="24"/>
        </w:rPr>
        <w:t xml:space="preserve"> BK virus infection with </w:t>
      </w:r>
      <w:proofErr w:type="spellStart"/>
      <w:r w:rsidRPr="0009214A">
        <w:rPr>
          <w:rFonts w:ascii="Book Antiqua" w:hAnsi="Book Antiqua" w:cs="Times New Roman"/>
          <w:sz w:val="24"/>
          <w:szCs w:val="24"/>
        </w:rPr>
        <w:t>leflunomide</w:t>
      </w:r>
      <w:proofErr w:type="spellEnd"/>
      <w:r w:rsidRPr="0009214A">
        <w:rPr>
          <w:rFonts w:ascii="Book Antiqua" w:hAnsi="Book Antiqua" w:cs="Times New Roman"/>
          <w:sz w:val="24"/>
          <w:szCs w:val="24"/>
        </w:rPr>
        <w:t>. </w:t>
      </w:r>
      <w:r w:rsidRPr="0009214A">
        <w:rPr>
          <w:rFonts w:ascii="Book Antiqua" w:hAnsi="Book Antiqua" w:cs="Times New Roman"/>
          <w:i/>
          <w:iCs/>
          <w:sz w:val="24"/>
          <w:szCs w:val="24"/>
        </w:rPr>
        <w:t>Transplantation</w:t>
      </w:r>
      <w:r w:rsidRPr="0009214A">
        <w:rPr>
          <w:rFonts w:ascii="Book Antiqua" w:hAnsi="Book Antiqua" w:cs="Times New Roman"/>
          <w:sz w:val="24"/>
          <w:szCs w:val="24"/>
        </w:rPr>
        <w:t> 2006; </w:t>
      </w:r>
      <w:r w:rsidRPr="0009214A">
        <w:rPr>
          <w:rFonts w:ascii="Book Antiqua" w:hAnsi="Book Antiqua" w:cs="Times New Roman"/>
          <w:b/>
          <w:bCs/>
          <w:sz w:val="24"/>
          <w:szCs w:val="24"/>
        </w:rPr>
        <w:t>81</w:t>
      </w:r>
      <w:r w:rsidRPr="0009214A">
        <w:rPr>
          <w:rFonts w:ascii="Book Antiqua" w:hAnsi="Book Antiqua" w:cs="Times New Roman"/>
          <w:sz w:val="24"/>
          <w:szCs w:val="24"/>
        </w:rPr>
        <w:t>: 704-710 [PMID: 16534472 DOI: 10.1097/01.tp.0000181149.76113.50]</w:t>
      </w:r>
    </w:p>
    <w:p w14:paraId="6211A4AB" w14:textId="10CF84FD"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lastRenderedPageBreak/>
        <w:t>Wu SW</w:t>
      </w:r>
      <w:r w:rsidRPr="0009214A">
        <w:rPr>
          <w:rFonts w:ascii="Book Antiqua" w:hAnsi="Book Antiqua" w:cs="Times New Roman"/>
          <w:sz w:val="24"/>
          <w:szCs w:val="24"/>
        </w:rPr>
        <w:t xml:space="preserve">, Chang HR, </w:t>
      </w:r>
      <w:proofErr w:type="spellStart"/>
      <w:r w:rsidRPr="0009214A">
        <w:rPr>
          <w:rFonts w:ascii="Book Antiqua" w:hAnsi="Book Antiqua" w:cs="Times New Roman"/>
          <w:sz w:val="24"/>
          <w:szCs w:val="24"/>
        </w:rPr>
        <w:t>Lian</w:t>
      </w:r>
      <w:proofErr w:type="spellEnd"/>
      <w:r w:rsidRPr="0009214A">
        <w:rPr>
          <w:rFonts w:ascii="Book Antiqua" w:hAnsi="Book Antiqua" w:cs="Times New Roman"/>
          <w:sz w:val="24"/>
          <w:szCs w:val="24"/>
        </w:rPr>
        <w:t xml:space="preserve"> JD. The effect of low-dose </w:t>
      </w:r>
      <w:proofErr w:type="spellStart"/>
      <w:r w:rsidRPr="0009214A">
        <w:rPr>
          <w:rFonts w:ascii="Book Antiqua" w:hAnsi="Book Antiqua" w:cs="Times New Roman"/>
          <w:sz w:val="24"/>
          <w:szCs w:val="24"/>
        </w:rPr>
        <w:t>cidofovir</w:t>
      </w:r>
      <w:proofErr w:type="spellEnd"/>
      <w:r w:rsidRPr="0009214A">
        <w:rPr>
          <w:rFonts w:ascii="Book Antiqua" w:hAnsi="Book Antiqua" w:cs="Times New Roman"/>
          <w:sz w:val="24"/>
          <w:szCs w:val="24"/>
        </w:rPr>
        <w:t xml:space="preserve"> on the long-term outcome of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-associated nephropathy in renal transplant recipients. </w:t>
      </w:r>
      <w:proofErr w:type="spellStart"/>
      <w:r w:rsidRPr="0009214A">
        <w:rPr>
          <w:rFonts w:ascii="Book Antiqua" w:hAnsi="Book Antiqua" w:cs="Times New Roman"/>
          <w:i/>
          <w:iCs/>
          <w:sz w:val="24"/>
          <w:szCs w:val="24"/>
        </w:rPr>
        <w:t>Nephrol</w:t>
      </w:r>
      <w:proofErr w:type="spellEnd"/>
      <w:r w:rsidRPr="0009214A">
        <w:rPr>
          <w:rFonts w:ascii="Book Antiqua" w:hAnsi="Book Antiqua" w:cs="Times New Roman"/>
          <w:i/>
          <w:iCs/>
          <w:sz w:val="24"/>
          <w:szCs w:val="24"/>
        </w:rPr>
        <w:t xml:space="preserve"> Dial Transplant</w:t>
      </w:r>
      <w:r w:rsidRPr="0009214A">
        <w:rPr>
          <w:rFonts w:ascii="Book Antiqua" w:hAnsi="Book Antiqua" w:cs="Times New Roman"/>
          <w:sz w:val="24"/>
          <w:szCs w:val="24"/>
        </w:rPr>
        <w:t> 2009; </w:t>
      </w:r>
      <w:r w:rsidRPr="0009214A">
        <w:rPr>
          <w:rFonts w:ascii="Book Antiqua" w:hAnsi="Book Antiqua" w:cs="Times New Roman"/>
          <w:b/>
          <w:bCs/>
          <w:sz w:val="24"/>
          <w:szCs w:val="24"/>
        </w:rPr>
        <w:t>24</w:t>
      </w:r>
      <w:r w:rsidRPr="0009214A">
        <w:rPr>
          <w:rFonts w:ascii="Book Antiqua" w:hAnsi="Book Antiqua" w:cs="Times New Roman"/>
          <w:sz w:val="24"/>
          <w:szCs w:val="24"/>
        </w:rPr>
        <w:t>: 1034-1038 [PMID: 19059933 DOI: 10.1093/</w:t>
      </w:r>
      <w:proofErr w:type="spellStart"/>
      <w:r w:rsidRPr="0009214A">
        <w:rPr>
          <w:rFonts w:ascii="Book Antiqua" w:hAnsi="Book Antiqua" w:cs="Times New Roman"/>
          <w:sz w:val="24"/>
          <w:szCs w:val="24"/>
        </w:rPr>
        <w:t>ndt</w:t>
      </w:r>
      <w:proofErr w:type="spellEnd"/>
      <w:r w:rsidRPr="0009214A">
        <w:rPr>
          <w:rFonts w:ascii="Book Antiqua" w:hAnsi="Book Antiqua" w:cs="Times New Roman"/>
          <w:sz w:val="24"/>
          <w:szCs w:val="24"/>
        </w:rPr>
        <w:t>/gfn675]</w:t>
      </w:r>
    </w:p>
    <w:p w14:paraId="59E729C2" w14:textId="1E4A2DB9"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Sharma BN</w:t>
      </w:r>
      <w:r w:rsidRPr="0009214A">
        <w:rPr>
          <w:rFonts w:ascii="Book Antiqua" w:hAnsi="Book Antiqua" w:cs="Times New Roman"/>
          <w:sz w:val="24"/>
          <w:szCs w:val="24"/>
        </w:rPr>
        <w:t xml:space="preserve">, Li R, </w:t>
      </w:r>
      <w:proofErr w:type="spellStart"/>
      <w:r w:rsidRPr="0009214A">
        <w:rPr>
          <w:rFonts w:ascii="Book Antiqua" w:hAnsi="Book Antiqua" w:cs="Times New Roman"/>
          <w:sz w:val="24"/>
          <w:szCs w:val="24"/>
        </w:rPr>
        <w:t>Bernhoff</w:t>
      </w:r>
      <w:proofErr w:type="spellEnd"/>
      <w:r w:rsidRPr="0009214A">
        <w:rPr>
          <w:rFonts w:ascii="Book Antiqua" w:hAnsi="Book Antiqua" w:cs="Times New Roman"/>
          <w:sz w:val="24"/>
          <w:szCs w:val="24"/>
        </w:rPr>
        <w:t xml:space="preserve"> E, </w:t>
      </w:r>
      <w:proofErr w:type="spellStart"/>
      <w:r w:rsidRPr="0009214A">
        <w:rPr>
          <w:rFonts w:ascii="Book Antiqua" w:hAnsi="Book Antiqua" w:cs="Times New Roman"/>
          <w:sz w:val="24"/>
          <w:szCs w:val="24"/>
        </w:rPr>
        <w:t>Gutteberg</w:t>
      </w:r>
      <w:proofErr w:type="spellEnd"/>
      <w:r w:rsidRPr="0009214A">
        <w:rPr>
          <w:rFonts w:ascii="Book Antiqua" w:hAnsi="Book Antiqua" w:cs="Times New Roman"/>
          <w:sz w:val="24"/>
          <w:szCs w:val="24"/>
        </w:rPr>
        <w:t xml:space="preserve"> TJ, </w:t>
      </w:r>
      <w:proofErr w:type="spellStart"/>
      <w:r w:rsidRPr="0009214A">
        <w:rPr>
          <w:rFonts w:ascii="Book Antiqua" w:hAnsi="Book Antiqua" w:cs="Times New Roman"/>
          <w:sz w:val="24"/>
          <w:szCs w:val="24"/>
        </w:rPr>
        <w:t>Rinaldo</w:t>
      </w:r>
      <w:proofErr w:type="spellEnd"/>
      <w:r w:rsidRPr="0009214A">
        <w:rPr>
          <w:rFonts w:ascii="Book Antiqua" w:hAnsi="Book Antiqua" w:cs="Times New Roman"/>
          <w:sz w:val="24"/>
          <w:szCs w:val="24"/>
        </w:rPr>
        <w:t xml:space="preserve"> CH. </w:t>
      </w:r>
      <w:proofErr w:type="spellStart"/>
      <w:r w:rsidRPr="0009214A">
        <w:rPr>
          <w:rFonts w:ascii="Book Antiqua" w:hAnsi="Book Antiqua" w:cs="Times New Roman"/>
          <w:sz w:val="24"/>
          <w:szCs w:val="24"/>
        </w:rPr>
        <w:t>Fluoroquinolones</w:t>
      </w:r>
      <w:proofErr w:type="spellEnd"/>
      <w:r w:rsidRPr="0009214A">
        <w:rPr>
          <w:rFonts w:ascii="Book Antiqua" w:hAnsi="Book Antiqua" w:cs="Times New Roman"/>
          <w:sz w:val="24"/>
          <w:szCs w:val="24"/>
        </w:rPr>
        <w:t xml:space="preserve"> inhibit human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 xml:space="preserve"> BK (BKV) replication in primary human kidney cells. </w:t>
      </w:r>
      <w:r w:rsidRPr="0009214A">
        <w:rPr>
          <w:rFonts w:ascii="Book Antiqua" w:hAnsi="Book Antiqua" w:cs="Times New Roman"/>
          <w:i/>
          <w:iCs/>
          <w:sz w:val="24"/>
          <w:szCs w:val="24"/>
        </w:rPr>
        <w:t>Antiviral Res</w:t>
      </w:r>
      <w:r w:rsidRPr="0009214A">
        <w:rPr>
          <w:rFonts w:ascii="Book Antiqua" w:hAnsi="Book Antiqua" w:cs="Times New Roman"/>
          <w:sz w:val="24"/>
          <w:szCs w:val="24"/>
        </w:rPr>
        <w:t> 2011; </w:t>
      </w:r>
      <w:r w:rsidRPr="0009214A">
        <w:rPr>
          <w:rFonts w:ascii="Book Antiqua" w:hAnsi="Book Antiqua" w:cs="Times New Roman"/>
          <w:b/>
          <w:bCs/>
          <w:sz w:val="24"/>
          <w:szCs w:val="24"/>
        </w:rPr>
        <w:t>92</w:t>
      </w:r>
      <w:r w:rsidRPr="0009214A">
        <w:rPr>
          <w:rFonts w:ascii="Book Antiqua" w:hAnsi="Book Antiqua" w:cs="Times New Roman"/>
          <w:sz w:val="24"/>
          <w:szCs w:val="24"/>
        </w:rPr>
        <w:t>: 115-123 [PMID: 21798289 DOI: 10.1016/j.antiviral.2011.07.012]</w:t>
      </w:r>
    </w:p>
    <w:p w14:paraId="1439D810" w14:textId="44429B94"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Wright AJ</w:t>
      </w:r>
      <w:r w:rsidRPr="0009214A">
        <w:rPr>
          <w:rFonts w:ascii="Book Antiqua" w:hAnsi="Book Antiqua" w:cs="Times New Roman"/>
          <w:sz w:val="24"/>
          <w:szCs w:val="24"/>
        </w:rPr>
        <w:t>, Gill JS. Strategies to prevent BK virus infection in kidney transplant recipients. </w:t>
      </w:r>
      <w:proofErr w:type="spellStart"/>
      <w:r w:rsidRPr="0009214A">
        <w:rPr>
          <w:rFonts w:ascii="Book Antiqua" w:hAnsi="Book Antiqua" w:cs="Times New Roman"/>
          <w:i/>
          <w:iCs/>
          <w:sz w:val="24"/>
          <w:szCs w:val="24"/>
        </w:rPr>
        <w:t>Curr</w:t>
      </w:r>
      <w:proofErr w:type="spellEnd"/>
      <w:r w:rsidRPr="0009214A">
        <w:rPr>
          <w:rFonts w:ascii="Book Antiqua" w:hAnsi="Book Antiqua" w:cs="Times New Roman"/>
          <w:i/>
          <w:iCs/>
          <w:sz w:val="24"/>
          <w:szCs w:val="24"/>
        </w:rPr>
        <w:t xml:space="preserve"> </w:t>
      </w:r>
      <w:proofErr w:type="spellStart"/>
      <w:r w:rsidRPr="0009214A">
        <w:rPr>
          <w:rFonts w:ascii="Book Antiqua" w:hAnsi="Book Antiqua" w:cs="Times New Roman"/>
          <w:i/>
          <w:iCs/>
          <w:sz w:val="24"/>
          <w:szCs w:val="24"/>
        </w:rPr>
        <w:t>Opin</w:t>
      </w:r>
      <w:proofErr w:type="spellEnd"/>
      <w:r w:rsidRPr="0009214A">
        <w:rPr>
          <w:rFonts w:ascii="Book Antiqua" w:hAnsi="Book Antiqua" w:cs="Times New Roman"/>
          <w:i/>
          <w:iCs/>
          <w:sz w:val="24"/>
          <w:szCs w:val="24"/>
        </w:rPr>
        <w:t xml:space="preserve"> Infect Dis</w:t>
      </w:r>
      <w:r w:rsidRPr="0009214A">
        <w:rPr>
          <w:rFonts w:ascii="Book Antiqua" w:hAnsi="Book Antiqua" w:cs="Times New Roman"/>
          <w:sz w:val="24"/>
          <w:szCs w:val="24"/>
        </w:rPr>
        <w:t> 2016; </w:t>
      </w:r>
      <w:r w:rsidRPr="0009214A">
        <w:rPr>
          <w:rFonts w:ascii="Book Antiqua" w:hAnsi="Book Antiqua" w:cs="Times New Roman"/>
          <w:b/>
          <w:bCs/>
          <w:sz w:val="24"/>
          <w:szCs w:val="24"/>
        </w:rPr>
        <w:t>29</w:t>
      </w:r>
      <w:r w:rsidRPr="0009214A">
        <w:rPr>
          <w:rFonts w:ascii="Book Antiqua" w:hAnsi="Book Antiqua" w:cs="Times New Roman"/>
          <w:sz w:val="24"/>
          <w:szCs w:val="24"/>
        </w:rPr>
        <w:t>: 353-358 [PMID: 27257795 DOI: 10.1097/QCO.0000000000000278]</w:t>
      </w:r>
    </w:p>
    <w:p w14:paraId="0A229676" w14:textId="554D1BFE"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Bressollette-Bodin</w:t>
      </w:r>
      <w:proofErr w:type="spellEnd"/>
      <w:r w:rsidRPr="0009214A">
        <w:rPr>
          <w:rFonts w:ascii="Book Antiqua" w:hAnsi="Book Antiqua" w:cs="Times New Roman"/>
          <w:b/>
          <w:bCs/>
          <w:sz w:val="24"/>
          <w:szCs w:val="24"/>
        </w:rPr>
        <w:t xml:space="preserve"> C</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Coste-Burel</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Hourmant</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Sebille</w:t>
      </w:r>
      <w:proofErr w:type="spellEnd"/>
      <w:r w:rsidRPr="0009214A">
        <w:rPr>
          <w:rFonts w:ascii="Book Antiqua" w:hAnsi="Book Antiqua" w:cs="Times New Roman"/>
          <w:sz w:val="24"/>
          <w:szCs w:val="24"/>
        </w:rPr>
        <w:t xml:space="preserve"> V, Andre-</w:t>
      </w:r>
      <w:proofErr w:type="spellStart"/>
      <w:r w:rsidRPr="0009214A">
        <w:rPr>
          <w:rFonts w:ascii="Book Antiqua" w:hAnsi="Book Antiqua" w:cs="Times New Roman"/>
          <w:sz w:val="24"/>
          <w:szCs w:val="24"/>
        </w:rPr>
        <w:t>Garnier</w:t>
      </w:r>
      <w:proofErr w:type="spellEnd"/>
      <w:r w:rsidRPr="0009214A">
        <w:rPr>
          <w:rFonts w:ascii="Book Antiqua" w:hAnsi="Book Antiqua" w:cs="Times New Roman"/>
          <w:sz w:val="24"/>
          <w:szCs w:val="24"/>
        </w:rPr>
        <w:t xml:space="preserve"> E, </w:t>
      </w:r>
      <w:proofErr w:type="spellStart"/>
      <w:r w:rsidRPr="0009214A">
        <w:rPr>
          <w:rFonts w:ascii="Book Antiqua" w:hAnsi="Book Antiqua" w:cs="Times New Roman"/>
          <w:sz w:val="24"/>
          <w:szCs w:val="24"/>
        </w:rPr>
        <w:t>Imbert-Marcille</w:t>
      </w:r>
      <w:proofErr w:type="spellEnd"/>
      <w:r w:rsidRPr="0009214A">
        <w:rPr>
          <w:rFonts w:ascii="Book Antiqua" w:hAnsi="Book Antiqua" w:cs="Times New Roman"/>
          <w:sz w:val="24"/>
          <w:szCs w:val="24"/>
        </w:rPr>
        <w:t xml:space="preserve"> BM. A prospective longitudinal study of BK virus infection in 104 renal transplant recipients.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2005; </w:t>
      </w:r>
      <w:r w:rsidRPr="0009214A">
        <w:rPr>
          <w:rFonts w:ascii="Book Antiqua" w:hAnsi="Book Antiqua" w:cs="Times New Roman"/>
          <w:b/>
          <w:bCs/>
          <w:sz w:val="24"/>
          <w:szCs w:val="24"/>
        </w:rPr>
        <w:t>5</w:t>
      </w:r>
      <w:r w:rsidRPr="0009214A">
        <w:rPr>
          <w:rFonts w:ascii="Book Antiqua" w:hAnsi="Book Antiqua" w:cs="Times New Roman"/>
          <w:sz w:val="24"/>
          <w:szCs w:val="24"/>
        </w:rPr>
        <w:t>: 1926-1933 [PMID: 15996241 DOI: 10.1111/j.1600-6143.2005.00934.x]</w:t>
      </w:r>
    </w:p>
    <w:p w14:paraId="6BF2ECA1" w14:textId="5C5BDAA5"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Dall</w:t>
      </w:r>
      <w:proofErr w:type="spellEnd"/>
      <w:r w:rsidRPr="0009214A">
        <w:rPr>
          <w:rFonts w:ascii="Book Antiqua" w:hAnsi="Book Antiqua" w:cs="Times New Roman"/>
          <w:b/>
          <w:bCs/>
          <w:sz w:val="24"/>
          <w:szCs w:val="24"/>
        </w:rPr>
        <w:t xml:space="preserve"> A</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Hariharan</w:t>
      </w:r>
      <w:proofErr w:type="spellEnd"/>
      <w:r w:rsidRPr="0009214A">
        <w:rPr>
          <w:rFonts w:ascii="Book Antiqua" w:hAnsi="Book Antiqua" w:cs="Times New Roman"/>
          <w:sz w:val="24"/>
          <w:szCs w:val="24"/>
        </w:rPr>
        <w:t xml:space="preserve"> S. BK virus nephritis after renal transplantation. </w:t>
      </w:r>
      <w:proofErr w:type="spellStart"/>
      <w:r w:rsidRPr="0009214A">
        <w:rPr>
          <w:rFonts w:ascii="Book Antiqua" w:hAnsi="Book Antiqua" w:cs="Times New Roman"/>
          <w:i/>
          <w:iCs/>
          <w:sz w:val="24"/>
          <w:szCs w:val="24"/>
        </w:rPr>
        <w:t>Clin</w:t>
      </w:r>
      <w:proofErr w:type="spellEnd"/>
      <w:r w:rsidRPr="0009214A">
        <w:rPr>
          <w:rFonts w:ascii="Book Antiqua" w:hAnsi="Book Antiqua" w:cs="Times New Roman"/>
          <w:i/>
          <w:iCs/>
          <w:sz w:val="24"/>
          <w:szCs w:val="24"/>
        </w:rPr>
        <w:t xml:space="preserve"> J Am </w:t>
      </w:r>
      <w:proofErr w:type="spellStart"/>
      <w:r w:rsidRPr="0009214A">
        <w:rPr>
          <w:rFonts w:ascii="Book Antiqua" w:hAnsi="Book Antiqua" w:cs="Times New Roman"/>
          <w:i/>
          <w:iCs/>
          <w:sz w:val="24"/>
          <w:szCs w:val="24"/>
        </w:rPr>
        <w:t>Soc</w:t>
      </w:r>
      <w:proofErr w:type="spellEnd"/>
      <w:r w:rsidRPr="0009214A">
        <w:rPr>
          <w:rFonts w:ascii="Book Antiqua" w:hAnsi="Book Antiqua" w:cs="Times New Roman"/>
          <w:i/>
          <w:iCs/>
          <w:sz w:val="24"/>
          <w:szCs w:val="24"/>
        </w:rPr>
        <w:t xml:space="preserve"> </w:t>
      </w:r>
      <w:proofErr w:type="spellStart"/>
      <w:r w:rsidRPr="0009214A">
        <w:rPr>
          <w:rFonts w:ascii="Book Antiqua" w:hAnsi="Book Antiqua" w:cs="Times New Roman"/>
          <w:i/>
          <w:iCs/>
          <w:sz w:val="24"/>
          <w:szCs w:val="24"/>
        </w:rPr>
        <w:t>Nephrol</w:t>
      </w:r>
      <w:proofErr w:type="spellEnd"/>
      <w:r w:rsidRPr="0009214A">
        <w:rPr>
          <w:rFonts w:ascii="Book Antiqua" w:hAnsi="Book Antiqua" w:cs="Times New Roman"/>
          <w:sz w:val="24"/>
          <w:szCs w:val="24"/>
        </w:rPr>
        <w:t> 2008; </w:t>
      </w:r>
      <w:r w:rsidRPr="0009214A">
        <w:rPr>
          <w:rFonts w:ascii="Book Antiqua" w:hAnsi="Book Antiqua" w:cs="Times New Roman"/>
          <w:b/>
          <w:bCs/>
          <w:sz w:val="24"/>
          <w:szCs w:val="24"/>
        </w:rPr>
        <w:t xml:space="preserve">3 </w:t>
      </w:r>
      <w:proofErr w:type="spellStart"/>
      <w:r w:rsidRPr="0009214A">
        <w:rPr>
          <w:rFonts w:ascii="Book Antiqua" w:hAnsi="Book Antiqua" w:cs="Times New Roman"/>
          <w:b/>
          <w:bCs/>
          <w:sz w:val="24"/>
          <w:szCs w:val="24"/>
        </w:rPr>
        <w:t>Suppl</w:t>
      </w:r>
      <w:proofErr w:type="spellEnd"/>
      <w:r w:rsidRPr="0009214A">
        <w:rPr>
          <w:rFonts w:ascii="Book Antiqua" w:hAnsi="Book Antiqua" w:cs="Times New Roman"/>
          <w:b/>
          <w:bCs/>
          <w:sz w:val="24"/>
          <w:szCs w:val="24"/>
        </w:rPr>
        <w:t xml:space="preserve"> 2</w:t>
      </w:r>
      <w:r w:rsidRPr="0009214A">
        <w:rPr>
          <w:rFonts w:ascii="Book Antiqua" w:hAnsi="Book Antiqua" w:cs="Times New Roman"/>
          <w:sz w:val="24"/>
          <w:szCs w:val="24"/>
        </w:rPr>
        <w:t>: S68-S75 [PMID: 18309005 DOI: 10.2215/CJN.02770707]</w:t>
      </w:r>
    </w:p>
    <w:p w14:paraId="616CCC6E" w14:textId="5FE1A83D"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Solez</w:t>
      </w:r>
      <w:proofErr w:type="spellEnd"/>
      <w:r w:rsidRPr="0009214A">
        <w:rPr>
          <w:rFonts w:ascii="Book Antiqua" w:hAnsi="Book Antiqua" w:cs="Times New Roman"/>
          <w:b/>
          <w:bCs/>
          <w:sz w:val="24"/>
          <w:szCs w:val="24"/>
        </w:rPr>
        <w:t xml:space="preserve"> K</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Axelsen</w:t>
      </w:r>
      <w:proofErr w:type="spellEnd"/>
      <w:r w:rsidRPr="0009214A">
        <w:rPr>
          <w:rFonts w:ascii="Book Antiqua" w:hAnsi="Book Antiqua" w:cs="Times New Roman"/>
          <w:sz w:val="24"/>
          <w:szCs w:val="24"/>
        </w:rPr>
        <w:t xml:space="preserve"> RA, </w:t>
      </w:r>
      <w:proofErr w:type="spellStart"/>
      <w:r w:rsidRPr="0009214A">
        <w:rPr>
          <w:rFonts w:ascii="Book Antiqua" w:hAnsi="Book Antiqua" w:cs="Times New Roman"/>
          <w:sz w:val="24"/>
          <w:szCs w:val="24"/>
        </w:rPr>
        <w:t>Benediktsson</w:t>
      </w:r>
      <w:proofErr w:type="spellEnd"/>
      <w:r w:rsidRPr="0009214A">
        <w:rPr>
          <w:rFonts w:ascii="Book Antiqua" w:hAnsi="Book Antiqua" w:cs="Times New Roman"/>
          <w:sz w:val="24"/>
          <w:szCs w:val="24"/>
        </w:rPr>
        <w:t xml:space="preserve"> H, Burdick JF, Cohen AH, Colvin RB, Croker BP, </w:t>
      </w:r>
      <w:proofErr w:type="spellStart"/>
      <w:r w:rsidRPr="0009214A">
        <w:rPr>
          <w:rFonts w:ascii="Book Antiqua" w:hAnsi="Book Antiqua" w:cs="Times New Roman"/>
          <w:sz w:val="24"/>
          <w:szCs w:val="24"/>
        </w:rPr>
        <w:t>Droz</w:t>
      </w:r>
      <w:proofErr w:type="spellEnd"/>
      <w:r w:rsidRPr="0009214A">
        <w:rPr>
          <w:rFonts w:ascii="Book Antiqua" w:hAnsi="Book Antiqua" w:cs="Times New Roman"/>
          <w:sz w:val="24"/>
          <w:szCs w:val="24"/>
        </w:rPr>
        <w:t xml:space="preserve"> D, </w:t>
      </w:r>
      <w:proofErr w:type="spellStart"/>
      <w:r w:rsidRPr="0009214A">
        <w:rPr>
          <w:rFonts w:ascii="Book Antiqua" w:hAnsi="Book Antiqua" w:cs="Times New Roman"/>
          <w:sz w:val="24"/>
          <w:szCs w:val="24"/>
        </w:rPr>
        <w:t>Dunnill</w:t>
      </w:r>
      <w:proofErr w:type="spellEnd"/>
      <w:r w:rsidRPr="0009214A">
        <w:rPr>
          <w:rFonts w:ascii="Book Antiqua" w:hAnsi="Book Antiqua" w:cs="Times New Roman"/>
          <w:sz w:val="24"/>
          <w:szCs w:val="24"/>
        </w:rPr>
        <w:t xml:space="preserve"> MS, Halloran PF. International standardization of criteria for the histologic diagnosis of renal allograft rejection: the Banff working classification of kidney transplant pathology. </w:t>
      </w:r>
      <w:r w:rsidRPr="0009214A">
        <w:rPr>
          <w:rFonts w:ascii="Book Antiqua" w:hAnsi="Book Antiqua" w:cs="Times New Roman"/>
          <w:i/>
          <w:iCs/>
          <w:sz w:val="24"/>
          <w:szCs w:val="24"/>
        </w:rPr>
        <w:t xml:space="preserve">Kidney </w:t>
      </w:r>
      <w:proofErr w:type="spellStart"/>
      <w:r w:rsidRPr="0009214A">
        <w:rPr>
          <w:rFonts w:ascii="Book Antiqua" w:hAnsi="Book Antiqua" w:cs="Times New Roman"/>
          <w:i/>
          <w:iCs/>
          <w:sz w:val="24"/>
          <w:szCs w:val="24"/>
        </w:rPr>
        <w:t>Int</w:t>
      </w:r>
      <w:proofErr w:type="spellEnd"/>
      <w:r w:rsidRPr="0009214A">
        <w:rPr>
          <w:rFonts w:ascii="Book Antiqua" w:hAnsi="Book Antiqua" w:cs="Times New Roman"/>
          <w:sz w:val="24"/>
          <w:szCs w:val="24"/>
        </w:rPr>
        <w:t> 1993; </w:t>
      </w:r>
      <w:r w:rsidRPr="0009214A">
        <w:rPr>
          <w:rFonts w:ascii="Book Antiqua" w:hAnsi="Book Antiqua" w:cs="Times New Roman"/>
          <w:b/>
          <w:bCs/>
          <w:sz w:val="24"/>
          <w:szCs w:val="24"/>
        </w:rPr>
        <w:t>44</w:t>
      </w:r>
      <w:r w:rsidRPr="0009214A">
        <w:rPr>
          <w:rFonts w:ascii="Book Antiqua" w:hAnsi="Book Antiqua" w:cs="Times New Roman"/>
          <w:sz w:val="24"/>
          <w:szCs w:val="24"/>
        </w:rPr>
        <w:t>: 411-422 [PMID: 8377384 DOI: 10.1038/ki.1993.259]</w:t>
      </w:r>
    </w:p>
    <w:p w14:paraId="25EB800A" w14:textId="7C864F21"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Ryschkewitsch</w:t>
      </w:r>
      <w:proofErr w:type="spellEnd"/>
      <w:r w:rsidRPr="0009214A">
        <w:rPr>
          <w:rFonts w:ascii="Book Antiqua" w:hAnsi="Book Antiqua" w:cs="Times New Roman"/>
          <w:b/>
          <w:bCs/>
          <w:sz w:val="24"/>
          <w:szCs w:val="24"/>
        </w:rPr>
        <w:t xml:space="preserve"> C</w:t>
      </w:r>
      <w:r w:rsidRPr="0009214A">
        <w:rPr>
          <w:rFonts w:ascii="Book Antiqua" w:hAnsi="Book Antiqua" w:cs="Times New Roman"/>
          <w:sz w:val="24"/>
          <w:szCs w:val="24"/>
        </w:rPr>
        <w:t xml:space="preserve">, Jensen P, </w:t>
      </w:r>
      <w:proofErr w:type="spellStart"/>
      <w:r w:rsidRPr="0009214A">
        <w:rPr>
          <w:rFonts w:ascii="Book Antiqua" w:hAnsi="Book Antiqua" w:cs="Times New Roman"/>
          <w:sz w:val="24"/>
          <w:szCs w:val="24"/>
        </w:rPr>
        <w:t>Hou</w:t>
      </w:r>
      <w:proofErr w:type="spellEnd"/>
      <w:r w:rsidRPr="0009214A">
        <w:rPr>
          <w:rFonts w:ascii="Book Antiqua" w:hAnsi="Book Antiqua" w:cs="Times New Roman"/>
          <w:sz w:val="24"/>
          <w:szCs w:val="24"/>
        </w:rPr>
        <w:t xml:space="preserve"> J, </w:t>
      </w:r>
      <w:proofErr w:type="spellStart"/>
      <w:r w:rsidRPr="0009214A">
        <w:rPr>
          <w:rFonts w:ascii="Book Antiqua" w:hAnsi="Book Antiqua" w:cs="Times New Roman"/>
          <w:sz w:val="24"/>
          <w:szCs w:val="24"/>
        </w:rPr>
        <w:t>Fahle</w:t>
      </w:r>
      <w:proofErr w:type="spellEnd"/>
      <w:r w:rsidRPr="0009214A">
        <w:rPr>
          <w:rFonts w:ascii="Book Antiqua" w:hAnsi="Book Antiqua" w:cs="Times New Roman"/>
          <w:sz w:val="24"/>
          <w:szCs w:val="24"/>
        </w:rPr>
        <w:t xml:space="preserve"> G, Fischer S, Major EO. Comparison of PCR-southern hybridization and quantitative real-time PCR for the detection of JC and BK viral nucleotide sequences in urine and cerebrospinal fluid. </w:t>
      </w:r>
      <w:r w:rsidRPr="0009214A">
        <w:rPr>
          <w:rFonts w:ascii="Book Antiqua" w:hAnsi="Book Antiqua" w:cs="Times New Roman"/>
          <w:i/>
          <w:iCs/>
          <w:sz w:val="24"/>
          <w:szCs w:val="24"/>
        </w:rPr>
        <w:t xml:space="preserve">J </w:t>
      </w:r>
      <w:proofErr w:type="spellStart"/>
      <w:r w:rsidRPr="0009214A">
        <w:rPr>
          <w:rFonts w:ascii="Book Antiqua" w:hAnsi="Book Antiqua" w:cs="Times New Roman"/>
          <w:i/>
          <w:iCs/>
          <w:sz w:val="24"/>
          <w:szCs w:val="24"/>
        </w:rPr>
        <w:t>Virol</w:t>
      </w:r>
      <w:proofErr w:type="spellEnd"/>
      <w:r w:rsidRPr="0009214A">
        <w:rPr>
          <w:rFonts w:ascii="Book Antiqua" w:hAnsi="Book Antiqua" w:cs="Times New Roman"/>
          <w:i/>
          <w:iCs/>
          <w:sz w:val="24"/>
          <w:szCs w:val="24"/>
        </w:rPr>
        <w:t xml:space="preserve"> Methods</w:t>
      </w:r>
      <w:r w:rsidRPr="0009214A">
        <w:rPr>
          <w:rFonts w:ascii="Book Antiqua" w:hAnsi="Book Antiqua" w:cs="Times New Roman"/>
          <w:sz w:val="24"/>
          <w:szCs w:val="24"/>
        </w:rPr>
        <w:t> 2004; </w:t>
      </w:r>
      <w:r w:rsidRPr="0009214A">
        <w:rPr>
          <w:rFonts w:ascii="Book Antiqua" w:hAnsi="Book Antiqua" w:cs="Times New Roman"/>
          <w:b/>
          <w:bCs/>
          <w:sz w:val="24"/>
          <w:szCs w:val="24"/>
        </w:rPr>
        <w:t>121</w:t>
      </w:r>
      <w:r w:rsidRPr="0009214A">
        <w:rPr>
          <w:rFonts w:ascii="Book Antiqua" w:hAnsi="Book Antiqua" w:cs="Times New Roman"/>
          <w:sz w:val="24"/>
          <w:szCs w:val="24"/>
        </w:rPr>
        <w:t>: 217-221 [PMID: 15381359 DOI: 10.1016/j.jviromet.2004.06.021]</w:t>
      </w:r>
    </w:p>
    <w:p w14:paraId="569BBE92" w14:textId="72C0C5BB"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Hoffman NG</w:t>
      </w:r>
      <w:r w:rsidRPr="0009214A">
        <w:rPr>
          <w:rFonts w:ascii="Book Antiqua" w:hAnsi="Book Antiqua" w:cs="Times New Roman"/>
          <w:sz w:val="24"/>
          <w:szCs w:val="24"/>
        </w:rPr>
        <w:t xml:space="preserve">, Cook L, </w:t>
      </w:r>
      <w:proofErr w:type="spellStart"/>
      <w:r w:rsidRPr="0009214A">
        <w:rPr>
          <w:rFonts w:ascii="Book Antiqua" w:hAnsi="Book Antiqua" w:cs="Times New Roman"/>
          <w:sz w:val="24"/>
          <w:szCs w:val="24"/>
        </w:rPr>
        <w:t>Atienza</w:t>
      </w:r>
      <w:proofErr w:type="spellEnd"/>
      <w:r w:rsidRPr="0009214A">
        <w:rPr>
          <w:rFonts w:ascii="Book Antiqua" w:hAnsi="Book Antiqua" w:cs="Times New Roman"/>
          <w:sz w:val="24"/>
          <w:szCs w:val="24"/>
        </w:rPr>
        <w:t xml:space="preserve"> EE, </w:t>
      </w:r>
      <w:proofErr w:type="spellStart"/>
      <w:r w:rsidRPr="0009214A">
        <w:rPr>
          <w:rFonts w:ascii="Book Antiqua" w:hAnsi="Book Antiqua" w:cs="Times New Roman"/>
          <w:sz w:val="24"/>
          <w:szCs w:val="24"/>
        </w:rPr>
        <w:t>Limaye</w:t>
      </w:r>
      <w:proofErr w:type="spellEnd"/>
      <w:r w:rsidRPr="0009214A">
        <w:rPr>
          <w:rFonts w:ascii="Book Antiqua" w:hAnsi="Book Antiqua" w:cs="Times New Roman"/>
          <w:sz w:val="24"/>
          <w:szCs w:val="24"/>
        </w:rPr>
        <w:t xml:space="preserve"> AP, Jerome KR. Marked variability of BK virus load measurement using quantitative real-time PCR </w:t>
      </w:r>
      <w:r w:rsidRPr="0009214A">
        <w:rPr>
          <w:rFonts w:ascii="Book Antiqua" w:hAnsi="Book Antiqua" w:cs="Times New Roman"/>
          <w:sz w:val="24"/>
          <w:szCs w:val="24"/>
        </w:rPr>
        <w:lastRenderedPageBreak/>
        <w:t>among commonly used assays. </w:t>
      </w:r>
      <w:r w:rsidRPr="0009214A">
        <w:rPr>
          <w:rFonts w:ascii="Book Antiqua" w:hAnsi="Book Antiqua" w:cs="Times New Roman"/>
          <w:i/>
          <w:iCs/>
          <w:sz w:val="24"/>
          <w:szCs w:val="24"/>
        </w:rPr>
        <w:t xml:space="preserve">J </w:t>
      </w:r>
      <w:proofErr w:type="spellStart"/>
      <w:r w:rsidRPr="0009214A">
        <w:rPr>
          <w:rFonts w:ascii="Book Antiqua" w:hAnsi="Book Antiqua" w:cs="Times New Roman"/>
          <w:i/>
          <w:iCs/>
          <w:sz w:val="24"/>
          <w:szCs w:val="24"/>
        </w:rPr>
        <w:t>Clin</w:t>
      </w:r>
      <w:proofErr w:type="spellEnd"/>
      <w:r w:rsidRPr="0009214A">
        <w:rPr>
          <w:rFonts w:ascii="Book Antiqua" w:hAnsi="Book Antiqua" w:cs="Times New Roman"/>
          <w:i/>
          <w:iCs/>
          <w:sz w:val="24"/>
          <w:szCs w:val="24"/>
        </w:rPr>
        <w:t xml:space="preserve"> </w:t>
      </w:r>
      <w:proofErr w:type="spellStart"/>
      <w:r w:rsidRPr="0009214A">
        <w:rPr>
          <w:rFonts w:ascii="Book Antiqua" w:hAnsi="Book Antiqua" w:cs="Times New Roman"/>
          <w:i/>
          <w:iCs/>
          <w:sz w:val="24"/>
          <w:szCs w:val="24"/>
        </w:rPr>
        <w:t>Microbiol</w:t>
      </w:r>
      <w:proofErr w:type="spellEnd"/>
      <w:r w:rsidRPr="0009214A">
        <w:rPr>
          <w:rFonts w:ascii="Book Antiqua" w:hAnsi="Book Antiqua" w:cs="Times New Roman"/>
          <w:sz w:val="24"/>
          <w:szCs w:val="24"/>
        </w:rPr>
        <w:t> 2008; </w:t>
      </w:r>
      <w:r w:rsidRPr="0009214A">
        <w:rPr>
          <w:rFonts w:ascii="Book Antiqua" w:hAnsi="Book Antiqua" w:cs="Times New Roman"/>
          <w:b/>
          <w:bCs/>
          <w:sz w:val="24"/>
          <w:szCs w:val="24"/>
        </w:rPr>
        <w:t>46</w:t>
      </w:r>
      <w:r w:rsidRPr="0009214A">
        <w:rPr>
          <w:rFonts w:ascii="Book Antiqua" w:hAnsi="Book Antiqua" w:cs="Times New Roman"/>
          <w:sz w:val="24"/>
          <w:szCs w:val="24"/>
        </w:rPr>
        <w:t>: 2671-2680 [PMID: 18562587 DOI: 10.1128/JCM.00258-08]</w:t>
      </w:r>
    </w:p>
    <w:p w14:paraId="2FEAD70F" w14:textId="6719C5C2"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Knight RJ</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Gaber</w:t>
      </w:r>
      <w:proofErr w:type="spellEnd"/>
      <w:r w:rsidRPr="0009214A">
        <w:rPr>
          <w:rFonts w:ascii="Book Antiqua" w:hAnsi="Book Antiqua" w:cs="Times New Roman"/>
          <w:sz w:val="24"/>
          <w:szCs w:val="24"/>
        </w:rPr>
        <w:t xml:space="preserve"> LW, Patel SJ, </w:t>
      </w:r>
      <w:proofErr w:type="spellStart"/>
      <w:r w:rsidRPr="0009214A">
        <w:rPr>
          <w:rFonts w:ascii="Book Antiqua" w:hAnsi="Book Antiqua" w:cs="Times New Roman"/>
          <w:sz w:val="24"/>
          <w:szCs w:val="24"/>
        </w:rPr>
        <w:t>DeVos</w:t>
      </w:r>
      <w:proofErr w:type="spellEnd"/>
      <w:r w:rsidRPr="0009214A">
        <w:rPr>
          <w:rFonts w:ascii="Book Antiqua" w:hAnsi="Book Antiqua" w:cs="Times New Roman"/>
          <w:sz w:val="24"/>
          <w:szCs w:val="24"/>
        </w:rPr>
        <w:t xml:space="preserve"> JM, Moore LW, </w:t>
      </w:r>
      <w:proofErr w:type="spellStart"/>
      <w:r w:rsidRPr="0009214A">
        <w:rPr>
          <w:rFonts w:ascii="Book Antiqua" w:hAnsi="Book Antiqua" w:cs="Times New Roman"/>
          <w:sz w:val="24"/>
          <w:szCs w:val="24"/>
        </w:rPr>
        <w:t>Gaber</w:t>
      </w:r>
      <w:proofErr w:type="spellEnd"/>
      <w:r w:rsidRPr="0009214A">
        <w:rPr>
          <w:rFonts w:ascii="Book Antiqua" w:hAnsi="Book Antiqua" w:cs="Times New Roman"/>
          <w:sz w:val="24"/>
          <w:szCs w:val="24"/>
        </w:rPr>
        <w:t xml:space="preserve"> AO. Screening for BK </w:t>
      </w:r>
      <w:proofErr w:type="spellStart"/>
      <w:r w:rsidRPr="0009214A">
        <w:rPr>
          <w:rFonts w:ascii="Book Antiqua" w:hAnsi="Book Antiqua" w:cs="Times New Roman"/>
          <w:sz w:val="24"/>
          <w:szCs w:val="24"/>
        </w:rPr>
        <w:t>viremia</w:t>
      </w:r>
      <w:proofErr w:type="spellEnd"/>
      <w:r w:rsidRPr="0009214A">
        <w:rPr>
          <w:rFonts w:ascii="Book Antiqua" w:hAnsi="Book Antiqua" w:cs="Times New Roman"/>
          <w:sz w:val="24"/>
          <w:szCs w:val="24"/>
        </w:rPr>
        <w:t xml:space="preserve"> reduces but does not eliminate the risk of BK nephropathy: a single-center retrospective analysis. </w:t>
      </w:r>
      <w:r w:rsidRPr="0009214A">
        <w:rPr>
          <w:rFonts w:ascii="Book Antiqua" w:hAnsi="Book Antiqua" w:cs="Times New Roman"/>
          <w:i/>
          <w:iCs/>
          <w:sz w:val="24"/>
          <w:szCs w:val="24"/>
        </w:rPr>
        <w:t>Transplantation</w:t>
      </w:r>
      <w:r w:rsidRPr="0009214A">
        <w:rPr>
          <w:rFonts w:ascii="Book Antiqua" w:hAnsi="Book Antiqua" w:cs="Times New Roman"/>
          <w:sz w:val="24"/>
          <w:szCs w:val="24"/>
        </w:rPr>
        <w:t> 2013; </w:t>
      </w:r>
      <w:r w:rsidRPr="0009214A">
        <w:rPr>
          <w:rFonts w:ascii="Book Antiqua" w:hAnsi="Book Antiqua" w:cs="Times New Roman"/>
          <w:b/>
          <w:bCs/>
          <w:sz w:val="24"/>
          <w:szCs w:val="24"/>
        </w:rPr>
        <w:t>95</w:t>
      </w:r>
      <w:r w:rsidRPr="0009214A">
        <w:rPr>
          <w:rFonts w:ascii="Book Antiqua" w:hAnsi="Book Antiqua" w:cs="Times New Roman"/>
          <w:sz w:val="24"/>
          <w:szCs w:val="24"/>
        </w:rPr>
        <w:t>: 949-954 [PMID: 23545506 DOI: 10.1097/TP.0b013e31828423cd]</w:t>
      </w:r>
    </w:p>
    <w:p w14:paraId="5F492321" w14:textId="115337C9"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Hardinger</w:t>
      </w:r>
      <w:proofErr w:type="spellEnd"/>
      <w:r w:rsidRPr="0009214A">
        <w:rPr>
          <w:rFonts w:ascii="Book Antiqua" w:hAnsi="Book Antiqua" w:cs="Times New Roman"/>
          <w:b/>
          <w:bCs/>
          <w:sz w:val="24"/>
          <w:szCs w:val="24"/>
        </w:rPr>
        <w:t xml:space="preserve"> KL</w:t>
      </w:r>
      <w:r w:rsidRPr="0009214A">
        <w:rPr>
          <w:rFonts w:ascii="Book Antiqua" w:hAnsi="Book Antiqua" w:cs="Times New Roman"/>
          <w:sz w:val="24"/>
          <w:szCs w:val="24"/>
        </w:rPr>
        <w:t xml:space="preserve">, Koch MJ, </w:t>
      </w:r>
      <w:proofErr w:type="spellStart"/>
      <w:r w:rsidRPr="0009214A">
        <w:rPr>
          <w:rFonts w:ascii="Book Antiqua" w:hAnsi="Book Antiqua" w:cs="Times New Roman"/>
          <w:sz w:val="24"/>
          <w:szCs w:val="24"/>
        </w:rPr>
        <w:t>Bohl</w:t>
      </w:r>
      <w:proofErr w:type="spellEnd"/>
      <w:r w:rsidRPr="0009214A">
        <w:rPr>
          <w:rFonts w:ascii="Book Antiqua" w:hAnsi="Book Antiqua" w:cs="Times New Roman"/>
          <w:sz w:val="24"/>
          <w:szCs w:val="24"/>
        </w:rPr>
        <w:t xml:space="preserve"> DJ, </w:t>
      </w:r>
      <w:proofErr w:type="spellStart"/>
      <w:r w:rsidRPr="0009214A">
        <w:rPr>
          <w:rFonts w:ascii="Book Antiqua" w:hAnsi="Book Antiqua" w:cs="Times New Roman"/>
          <w:sz w:val="24"/>
          <w:szCs w:val="24"/>
        </w:rPr>
        <w:t>Storch</w:t>
      </w:r>
      <w:proofErr w:type="spellEnd"/>
      <w:r w:rsidRPr="0009214A">
        <w:rPr>
          <w:rFonts w:ascii="Book Antiqua" w:hAnsi="Book Antiqua" w:cs="Times New Roman"/>
          <w:sz w:val="24"/>
          <w:szCs w:val="24"/>
        </w:rPr>
        <w:t xml:space="preserve"> GA, Brennan DC. BK-virus and the impact of pre-emptive immunosuppression reduction: 5-year results.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2010; </w:t>
      </w:r>
      <w:r w:rsidRPr="0009214A">
        <w:rPr>
          <w:rFonts w:ascii="Book Antiqua" w:hAnsi="Book Antiqua" w:cs="Times New Roman"/>
          <w:b/>
          <w:bCs/>
          <w:sz w:val="24"/>
          <w:szCs w:val="24"/>
        </w:rPr>
        <w:t>10</w:t>
      </w:r>
      <w:r w:rsidRPr="0009214A">
        <w:rPr>
          <w:rFonts w:ascii="Book Antiqua" w:hAnsi="Book Antiqua" w:cs="Times New Roman"/>
          <w:sz w:val="24"/>
          <w:szCs w:val="24"/>
        </w:rPr>
        <w:t>: 407-415 [PMID: 20055811 DOI: 10.1111/j.1600-6143.2009.02952.x]</w:t>
      </w:r>
    </w:p>
    <w:p w14:paraId="13D58A2C" w14:textId="4EA04E34"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Schaub</w:t>
      </w:r>
      <w:proofErr w:type="spellEnd"/>
      <w:r w:rsidRPr="0009214A">
        <w:rPr>
          <w:rFonts w:ascii="Book Antiqua" w:hAnsi="Book Antiqua" w:cs="Times New Roman"/>
          <w:b/>
          <w:bCs/>
          <w:sz w:val="24"/>
          <w:szCs w:val="24"/>
        </w:rPr>
        <w:t xml:space="preserve"> S</w:t>
      </w:r>
      <w:r w:rsidRPr="0009214A">
        <w:rPr>
          <w:rFonts w:ascii="Book Antiqua" w:hAnsi="Book Antiqua" w:cs="Times New Roman"/>
          <w:sz w:val="24"/>
          <w:szCs w:val="24"/>
        </w:rPr>
        <w:t xml:space="preserve">, Hirsch HH, </w:t>
      </w:r>
      <w:proofErr w:type="spellStart"/>
      <w:r w:rsidRPr="0009214A">
        <w:rPr>
          <w:rFonts w:ascii="Book Antiqua" w:hAnsi="Book Antiqua" w:cs="Times New Roman"/>
          <w:sz w:val="24"/>
          <w:szCs w:val="24"/>
        </w:rPr>
        <w:t>Dickenmann</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Steiger</w:t>
      </w:r>
      <w:proofErr w:type="spellEnd"/>
      <w:r w:rsidRPr="0009214A">
        <w:rPr>
          <w:rFonts w:ascii="Book Antiqua" w:hAnsi="Book Antiqua" w:cs="Times New Roman"/>
          <w:sz w:val="24"/>
          <w:szCs w:val="24"/>
        </w:rPr>
        <w:t xml:space="preserve"> J, </w:t>
      </w:r>
      <w:proofErr w:type="spellStart"/>
      <w:r w:rsidRPr="0009214A">
        <w:rPr>
          <w:rFonts w:ascii="Book Antiqua" w:hAnsi="Book Antiqua" w:cs="Times New Roman"/>
          <w:sz w:val="24"/>
          <w:szCs w:val="24"/>
        </w:rPr>
        <w:t>Mihatsch</w:t>
      </w:r>
      <w:proofErr w:type="spellEnd"/>
      <w:r w:rsidRPr="0009214A">
        <w:rPr>
          <w:rFonts w:ascii="Book Antiqua" w:hAnsi="Book Antiqua" w:cs="Times New Roman"/>
          <w:sz w:val="24"/>
          <w:szCs w:val="24"/>
        </w:rPr>
        <w:t xml:space="preserve"> MJ, </w:t>
      </w:r>
      <w:proofErr w:type="spellStart"/>
      <w:r w:rsidRPr="0009214A">
        <w:rPr>
          <w:rFonts w:ascii="Book Antiqua" w:hAnsi="Book Antiqua" w:cs="Times New Roman"/>
          <w:sz w:val="24"/>
          <w:szCs w:val="24"/>
        </w:rPr>
        <w:t>Hopfer</w:t>
      </w:r>
      <w:proofErr w:type="spellEnd"/>
      <w:r w:rsidRPr="0009214A">
        <w:rPr>
          <w:rFonts w:ascii="Book Antiqua" w:hAnsi="Book Antiqua" w:cs="Times New Roman"/>
          <w:sz w:val="24"/>
          <w:szCs w:val="24"/>
        </w:rPr>
        <w:t xml:space="preserve"> H, </w:t>
      </w:r>
      <w:proofErr w:type="spellStart"/>
      <w:r w:rsidRPr="0009214A">
        <w:rPr>
          <w:rFonts w:ascii="Book Antiqua" w:hAnsi="Book Antiqua" w:cs="Times New Roman"/>
          <w:sz w:val="24"/>
          <w:szCs w:val="24"/>
        </w:rPr>
        <w:t>Mayr</w:t>
      </w:r>
      <w:proofErr w:type="spellEnd"/>
      <w:r w:rsidRPr="0009214A">
        <w:rPr>
          <w:rFonts w:ascii="Book Antiqua" w:hAnsi="Book Antiqua" w:cs="Times New Roman"/>
          <w:sz w:val="24"/>
          <w:szCs w:val="24"/>
        </w:rPr>
        <w:t xml:space="preserve"> M. Reducing immunosuppression preserves allograft function in presumptive and definitive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-associated nephropathy.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2010; </w:t>
      </w:r>
      <w:r w:rsidRPr="0009214A">
        <w:rPr>
          <w:rFonts w:ascii="Book Antiqua" w:hAnsi="Book Antiqua" w:cs="Times New Roman"/>
          <w:b/>
          <w:bCs/>
          <w:sz w:val="24"/>
          <w:szCs w:val="24"/>
        </w:rPr>
        <w:t>10</w:t>
      </w:r>
      <w:r w:rsidRPr="0009214A">
        <w:rPr>
          <w:rFonts w:ascii="Book Antiqua" w:hAnsi="Book Antiqua" w:cs="Times New Roman"/>
          <w:sz w:val="24"/>
          <w:szCs w:val="24"/>
        </w:rPr>
        <w:t>: 2615-2623 [PMID: 21114642 DOI: 10.1111/j.1600-6143.2010.03310.x]</w:t>
      </w:r>
    </w:p>
    <w:p w14:paraId="02228405" w14:textId="07CF6180"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Sood</w:t>
      </w:r>
      <w:proofErr w:type="spellEnd"/>
      <w:r w:rsidRPr="0009214A">
        <w:rPr>
          <w:rFonts w:ascii="Book Antiqua" w:hAnsi="Book Antiqua" w:cs="Times New Roman"/>
          <w:b/>
          <w:bCs/>
          <w:sz w:val="24"/>
          <w:szCs w:val="24"/>
        </w:rPr>
        <w:t xml:space="preserve"> P</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Senanayake</w:t>
      </w:r>
      <w:proofErr w:type="spellEnd"/>
      <w:r w:rsidRPr="0009214A">
        <w:rPr>
          <w:rFonts w:ascii="Book Antiqua" w:hAnsi="Book Antiqua" w:cs="Times New Roman"/>
          <w:sz w:val="24"/>
          <w:szCs w:val="24"/>
        </w:rPr>
        <w:t xml:space="preserve"> S, </w:t>
      </w:r>
      <w:proofErr w:type="spellStart"/>
      <w:r w:rsidRPr="0009214A">
        <w:rPr>
          <w:rFonts w:ascii="Book Antiqua" w:hAnsi="Book Antiqua" w:cs="Times New Roman"/>
          <w:sz w:val="24"/>
          <w:szCs w:val="24"/>
        </w:rPr>
        <w:t>Sujeet</w:t>
      </w:r>
      <w:proofErr w:type="spellEnd"/>
      <w:r w:rsidRPr="0009214A">
        <w:rPr>
          <w:rFonts w:ascii="Book Antiqua" w:hAnsi="Book Antiqua" w:cs="Times New Roman"/>
          <w:sz w:val="24"/>
          <w:szCs w:val="24"/>
        </w:rPr>
        <w:t xml:space="preserve"> K, </w:t>
      </w:r>
      <w:proofErr w:type="spellStart"/>
      <w:r w:rsidRPr="0009214A">
        <w:rPr>
          <w:rFonts w:ascii="Book Antiqua" w:hAnsi="Book Antiqua" w:cs="Times New Roman"/>
          <w:sz w:val="24"/>
          <w:szCs w:val="24"/>
        </w:rPr>
        <w:t>Medipalli</w:t>
      </w:r>
      <w:proofErr w:type="spellEnd"/>
      <w:r w:rsidRPr="0009214A">
        <w:rPr>
          <w:rFonts w:ascii="Book Antiqua" w:hAnsi="Book Antiqua" w:cs="Times New Roman"/>
          <w:sz w:val="24"/>
          <w:szCs w:val="24"/>
        </w:rPr>
        <w:t xml:space="preserve"> R, Zhu YR, Johnson CP, </w:t>
      </w:r>
      <w:proofErr w:type="spellStart"/>
      <w:r w:rsidRPr="0009214A">
        <w:rPr>
          <w:rFonts w:ascii="Book Antiqua" w:hAnsi="Book Antiqua" w:cs="Times New Roman"/>
          <w:sz w:val="24"/>
          <w:szCs w:val="24"/>
        </w:rPr>
        <w:t>Hariharan</w:t>
      </w:r>
      <w:proofErr w:type="spellEnd"/>
      <w:r w:rsidRPr="0009214A">
        <w:rPr>
          <w:rFonts w:ascii="Book Antiqua" w:hAnsi="Book Antiqua" w:cs="Times New Roman"/>
          <w:sz w:val="24"/>
          <w:szCs w:val="24"/>
        </w:rPr>
        <w:t xml:space="preserve"> S. Management and outcome of BK </w:t>
      </w:r>
      <w:proofErr w:type="spellStart"/>
      <w:r w:rsidRPr="0009214A">
        <w:rPr>
          <w:rFonts w:ascii="Book Antiqua" w:hAnsi="Book Antiqua" w:cs="Times New Roman"/>
          <w:sz w:val="24"/>
          <w:szCs w:val="24"/>
        </w:rPr>
        <w:t>viremia</w:t>
      </w:r>
      <w:proofErr w:type="spellEnd"/>
      <w:r w:rsidRPr="0009214A">
        <w:rPr>
          <w:rFonts w:ascii="Book Antiqua" w:hAnsi="Book Antiqua" w:cs="Times New Roman"/>
          <w:sz w:val="24"/>
          <w:szCs w:val="24"/>
        </w:rPr>
        <w:t xml:space="preserve"> in renal transplant recipients: a prospective single-center study. </w:t>
      </w:r>
      <w:r w:rsidRPr="0009214A">
        <w:rPr>
          <w:rFonts w:ascii="Book Antiqua" w:hAnsi="Book Antiqua" w:cs="Times New Roman"/>
          <w:i/>
          <w:iCs/>
          <w:sz w:val="24"/>
          <w:szCs w:val="24"/>
        </w:rPr>
        <w:t>Transplantation</w:t>
      </w:r>
      <w:r w:rsidRPr="0009214A">
        <w:rPr>
          <w:rFonts w:ascii="Book Antiqua" w:hAnsi="Book Antiqua" w:cs="Times New Roman"/>
          <w:sz w:val="24"/>
          <w:szCs w:val="24"/>
        </w:rPr>
        <w:t> 2012; </w:t>
      </w:r>
      <w:r w:rsidRPr="0009214A">
        <w:rPr>
          <w:rFonts w:ascii="Book Antiqua" w:hAnsi="Book Antiqua" w:cs="Times New Roman"/>
          <w:b/>
          <w:bCs/>
          <w:sz w:val="24"/>
          <w:szCs w:val="24"/>
        </w:rPr>
        <w:t>94</w:t>
      </w:r>
      <w:r w:rsidRPr="0009214A">
        <w:rPr>
          <w:rFonts w:ascii="Book Antiqua" w:hAnsi="Book Antiqua" w:cs="Times New Roman"/>
          <w:sz w:val="24"/>
          <w:szCs w:val="24"/>
        </w:rPr>
        <w:t>: 814-821 [PMID: 23018881 DOI: 10.1097/TP.0b013e31826690c6]</w:t>
      </w:r>
    </w:p>
    <w:p w14:paraId="012F529E" w14:textId="3660F477"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Brennan DC</w:t>
      </w:r>
      <w:r w:rsidRPr="0009214A">
        <w:rPr>
          <w:rFonts w:ascii="Book Antiqua" w:hAnsi="Book Antiqua" w:cs="Times New Roman"/>
          <w:sz w:val="24"/>
          <w:szCs w:val="24"/>
        </w:rPr>
        <w:t xml:space="preserve">, Agha I, </w:t>
      </w:r>
      <w:proofErr w:type="spellStart"/>
      <w:r w:rsidRPr="0009214A">
        <w:rPr>
          <w:rFonts w:ascii="Book Antiqua" w:hAnsi="Book Antiqua" w:cs="Times New Roman"/>
          <w:sz w:val="24"/>
          <w:szCs w:val="24"/>
        </w:rPr>
        <w:t>Bohl</w:t>
      </w:r>
      <w:proofErr w:type="spellEnd"/>
      <w:r w:rsidRPr="0009214A">
        <w:rPr>
          <w:rFonts w:ascii="Book Antiqua" w:hAnsi="Book Antiqua" w:cs="Times New Roman"/>
          <w:sz w:val="24"/>
          <w:szCs w:val="24"/>
        </w:rPr>
        <w:t xml:space="preserve"> DL, Schnitzler MA, </w:t>
      </w:r>
      <w:proofErr w:type="spellStart"/>
      <w:r w:rsidRPr="0009214A">
        <w:rPr>
          <w:rFonts w:ascii="Book Antiqua" w:hAnsi="Book Antiqua" w:cs="Times New Roman"/>
          <w:sz w:val="24"/>
          <w:szCs w:val="24"/>
        </w:rPr>
        <w:t>Hardinger</w:t>
      </w:r>
      <w:proofErr w:type="spellEnd"/>
      <w:r w:rsidRPr="0009214A">
        <w:rPr>
          <w:rFonts w:ascii="Book Antiqua" w:hAnsi="Book Antiqua" w:cs="Times New Roman"/>
          <w:sz w:val="24"/>
          <w:szCs w:val="24"/>
        </w:rPr>
        <w:t xml:space="preserve"> KL, Lockwood M, </w:t>
      </w:r>
      <w:proofErr w:type="spellStart"/>
      <w:r w:rsidRPr="0009214A">
        <w:rPr>
          <w:rFonts w:ascii="Book Antiqua" w:hAnsi="Book Antiqua" w:cs="Times New Roman"/>
          <w:sz w:val="24"/>
          <w:szCs w:val="24"/>
        </w:rPr>
        <w:t>Torrence</w:t>
      </w:r>
      <w:proofErr w:type="spellEnd"/>
      <w:r w:rsidRPr="0009214A">
        <w:rPr>
          <w:rFonts w:ascii="Book Antiqua" w:hAnsi="Book Antiqua" w:cs="Times New Roman"/>
          <w:sz w:val="24"/>
          <w:szCs w:val="24"/>
        </w:rPr>
        <w:t xml:space="preserve"> S, </w:t>
      </w:r>
      <w:proofErr w:type="spellStart"/>
      <w:r w:rsidRPr="0009214A">
        <w:rPr>
          <w:rFonts w:ascii="Book Antiqua" w:hAnsi="Book Antiqua" w:cs="Times New Roman"/>
          <w:sz w:val="24"/>
          <w:szCs w:val="24"/>
        </w:rPr>
        <w:t>Schuessler</w:t>
      </w:r>
      <w:proofErr w:type="spellEnd"/>
      <w:r w:rsidRPr="0009214A">
        <w:rPr>
          <w:rFonts w:ascii="Book Antiqua" w:hAnsi="Book Antiqua" w:cs="Times New Roman"/>
          <w:sz w:val="24"/>
          <w:szCs w:val="24"/>
        </w:rPr>
        <w:t xml:space="preserve"> R, Roby T, </w:t>
      </w:r>
      <w:proofErr w:type="spellStart"/>
      <w:r w:rsidRPr="0009214A">
        <w:rPr>
          <w:rFonts w:ascii="Book Antiqua" w:hAnsi="Book Antiqua" w:cs="Times New Roman"/>
          <w:sz w:val="24"/>
          <w:szCs w:val="24"/>
        </w:rPr>
        <w:t>Gaudreault</w:t>
      </w:r>
      <w:proofErr w:type="spellEnd"/>
      <w:r w:rsidRPr="0009214A">
        <w:rPr>
          <w:rFonts w:ascii="Book Antiqua" w:hAnsi="Book Antiqua" w:cs="Times New Roman"/>
          <w:sz w:val="24"/>
          <w:szCs w:val="24"/>
        </w:rPr>
        <w:t xml:space="preserve">-Keener M, </w:t>
      </w:r>
      <w:proofErr w:type="spellStart"/>
      <w:r w:rsidRPr="0009214A">
        <w:rPr>
          <w:rFonts w:ascii="Book Antiqua" w:hAnsi="Book Antiqua" w:cs="Times New Roman"/>
          <w:sz w:val="24"/>
          <w:szCs w:val="24"/>
        </w:rPr>
        <w:t>Storch</w:t>
      </w:r>
      <w:proofErr w:type="spellEnd"/>
      <w:r w:rsidRPr="0009214A">
        <w:rPr>
          <w:rFonts w:ascii="Book Antiqua" w:hAnsi="Book Antiqua" w:cs="Times New Roman"/>
          <w:sz w:val="24"/>
          <w:szCs w:val="24"/>
        </w:rPr>
        <w:t xml:space="preserve"> GA. Incidence of BK with </w:t>
      </w:r>
      <w:proofErr w:type="spellStart"/>
      <w:r w:rsidRPr="0009214A">
        <w:rPr>
          <w:rFonts w:ascii="Book Antiqua" w:hAnsi="Book Antiqua" w:cs="Times New Roman"/>
          <w:sz w:val="24"/>
          <w:szCs w:val="24"/>
        </w:rPr>
        <w:t>tacrolimus</w:t>
      </w:r>
      <w:proofErr w:type="spellEnd"/>
      <w:r w:rsidRPr="0009214A">
        <w:rPr>
          <w:rFonts w:ascii="Book Antiqua" w:hAnsi="Book Antiqua" w:cs="Times New Roman"/>
          <w:sz w:val="24"/>
          <w:szCs w:val="24"/>
        </w:rPr>
        <w:t xml:space="preserve"> versus cyclosporine and impact of preemptive immunosuppression reduction.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2005; </w:t>
      </w:r>
      <w:r w:rsidRPr="0009214A">
        <w:rPr>
          <w:rFonts w:ascii="Book Antiqua" w:hAnsi="Book Antiqua" w:cs="Times New Roman"/>
          <w:b/>
          <w:bCs/>
          <w:sz w:val="24"/>
          <w:szCs w:val="24"/>
        </w:rPr>
        <w:t>5</w:t>
      </w:r>
      <w:r w:rsidRPr="0009214A">
        <w:rPr>
          <w:rFonts w:ascii="Book Antiqua" w:hAnsi="Book Antiqua" w:cs="Times New Roman"/>
          <w:sz w:val="24"/>
          <w:szCs w:val="24"/>
        </w:rPr>
        <w:t>: 582-594 [PMID: 15707414 DOI: 10.1111/j.1600-6143.2005.00742.x]</w:t>
      </w:r>
    </w:p>
    <w:p w14:paraId="0F811D9E" w14:textId="2085ABF0"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Vasudev</w:t>
      </w:r>
      <w:proofErr w:type="spellEnd"/>
      <w:r w:rsidRPr="0009214A">
        <w:rPr>
          <w:rFonts w:ascii="Book Antiqua" w:hAnsi="Book Antiqua" w:cs="Times New Roman"/>
          <w:b/>
          <w:bCs/>
          <w:sz w:val="24"/>
          <w:szCs w:val="24"/>
        </w:rPr>
        <w:t xml:space="preserve"> B</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Hariharan</w:t>
      </w:r>
      <w:proofErr w:type="spellEnd"/>
      <w:r w:rsidRPr="0009214A">
        <w:rPr>
          <w:rFonts w:ascii="Book Antiqua" w:hAnsi="Book Antiqua" w:cs="Times New Roman"/>
          <w:sz w:val="24"/>
          <w:szCs w:val="24"/>
        </w:rPr>
        <w:t xml:space="preserve"> S, </w:t>
      </w:r>
      <w:proofErr w:type="spellStart"/>
      <w:r w:rsidRPr="0009214A">
        <w:rPr>
          <w:rFonts w:ascii="Book Antiqua" w:hAnsi="Book Antiqua" w:cs="Times New Roman"/>
          <w:sz w:val="24"/>
          <w:szCs w:val="24"/>
        </w:rPr>
        <w:t>Hussain</w:t>
      </w:r>
      <w:proofErr w:type="spellEnd"/>
      <w:r w:rsidRPr="0009214A">
        <w:rPr>
          <w:rFonts w:ascii="Book Antiqua" w:hAnsi="Book Antiqua" w:cs="Times New Roman"/>
          <w:sz w:val="24"/>
          <w:szCs w:val="24"/>
        </w:rPr>
        <w:t xml:space="preserve"> SA, Zhu YR, </w:t>
      </w:r>
      <w:proofErr w:type="spellStart"/>
      <w:r w:rsidRPr="0009214A">
        <w:rPr>
          <w:rFonts w:ascii="Book Antiqua" w:hAnsi="Book Antiqua" w:cs="Times New Roman"/>
          <w:sz w:val="24"/>
          <w:szCs w:val="24"/>
        </w:rPr>
        <w:t>Bresnahan</w:t>
      </w:r>
      <w:proofErr w:type="spellEnd"/>
      <w:r w:rsidRPr="0009214A">
        <w:rPr>
          <w:rFonts w:ascii="Book Antiqua" w:hAnsi="Book Antiqua" w:cs="Times New Roman"/>
          <w:sz w:val="24"/>
          <w:szCs w:val="24"/>
        </w:rPr>
        <w:t xml:space="preserve"> BA, Cohen EP. BK virus nephritis: risk factors, timing, and outcome in renal transplant recipients. </w:t>
      </w:r>
      <w:r w:rsidRPr="0009214A">
        <w:rPr>
          <w:rFonts w:ascii="Book Antiqua" w:hAnsi="Book Antiqua" w:cs="Times New Roman"/>
          <w:i/>
          <w:iCs/>
          <w:sz w:val="24"/>
          <w:szCs w:val="24"/>
        </w:rPr>
        <w:t xml:space="preserve">Kidney </w:t>
      </w:r>
      <w:proofErr w:type="spellStart"/>
      <w:r w:rsidRPr="0009214A">
        <w:rPr>
          <w:rFonts w:ascii="Book Antiqua" w:hAnsi="Book Antiqua" w:cs="Times New Roman"/>
          <w:i/>
          <w:iCs/>
          <w:sz w:val="24"/>
          <w:szCs w:val="24"/>
        </w:rPr>
        <w:t>Int</w:t>
      </w:r>
      <w:proofErr w:type="spellEnd"/>
      <w:r w:rsidRPr="0009214A">
        <w:rPr>
          <w:rFonts w:ascii="Book Antiqua" w:hAnsi="Book Antiqua" w:cs="Times New Roman"/>
          <w:sz w:val="24"/>
          <w:szCs w:val="24"/>
        </w:rPr>
        <w:t> 2005; </w:t>
      </w:r>
      <w:r w:rsidRPr="0009214A">
        <w:rPr>
          <w:rFonts w:ascii="Book Antiqua" w:hAnsi="Book Antiqua" w:cs="Times New Roman"/>
          <w:b/>
          <w:bCs/>
          <w:sz w:val="24"/>
          <w:szCs w:val="24"/>
        </w:rPr>
        <w:t>68</w:t>
      </w:r>
      <w:r w:rsidRPr="0009214A">
        <w:rPr>
          <w:rFonts w:ascii="Book Antiqua" w:hAnsi="Book Antiqua" w:cs="Times New Roman"/>
          <w:sz w:val="24"/>
          <w:szCs w:val="24"/>
        </w:rPr>
        <w:t>: 1834-1839 [PMID: 16164661 DOI: 10.1111/j.1523-1755.2005.00602.x]</w:t>
      </w:r>
    </w:p>
    <w:p w14:paraId="6759F2EF" w14:textId="2F1109F7"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Wadei</w:t>
      </w:r>
      <w:proofErr w:type="spellEnd"/>
      <w:r w:rsidRPr="0009214A">
        <w:rPr>
          <w:rFonts w:ascii="Book Antiqua" w:hAnsi="Book Antiqua" w:cs="Times New Roman"/>
          <w:b/>
          <w:bCs/>
          <w:sz w:val="24"/>
          <w:szCs w:val="24"/>
        </w:rPr>
        <w:t xml:space="preserve"> HM</w:t>
      </w:r>
      <w:r w:rsidRPr="0009214A">
        <w:rPr>
          <w:rFonts w:ascii="Book Antiqua" w:hAnsi="Book Antiqua" w:cs="Times New Roman"/>
          <w:sz w:val="24"/>
          <w:szCs w:val="24"/>
        </w:rPr>
        <w:t xml:space="preserve">, Rule AD, </w:t>
      </w:r>
      <w:proofErr w:type="spellStart"/>
      <w:r w:rsidRPr="0009214A">
        <w:rPr>
          <w:rFonts w:ascii="Book Antiqua" w:hAnsi="Book Antiqua" w:cs="Times New Roman"/>
          <w:sz w:val="24"/>
          <w:szCs w:val="24"/>
        </w:rPr>
        <w:t>Lewin</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Mahale</w:t>
      </w:r>
      <w:proofErr w:type="spellEnd"/>
      <w:r w:rsidRPr="0009214A">
        <w:rPr>
          <w:rFonts w:ascii="Book Antiqua" w:hAnsi="Book Antiqua" w:cs="Times New Roman"/>
          <w:sz w:val="24"/>
          <w:szCs w:val="24"/>
        </w:rPr>
        <w:t xml:space="preserve"> AS, </w:t>
      </w:r>
      <w:proofErr w:type="spellStart"/>
      <w:r w:rsidRPr="0009214A">
        <w:rPr>
          <w:rFonts w:ascii="Book Antiqua" w:hAnsi="Book Antiqua" w:cs="Times New Roman"/>
          <w:sz w:val="24"/>
          <w:szCs w:val="24"/>
        </w:rPr>
        <w:t>Khamash</w:t>
      </w:r>
      <w:proofErr w:type="spellEnd"/>
      <w:r w:rsidRPr="0009214A">
        <w:rPr>
          <w:rFonts w:ascii="Book Antiqua" w:hAnsi="Book Antiqua" w:cs="Times New Roman"/>
          <w:sz w:val="24"/>
          <w:szCs w:val="24"/>
        </w:rPr>
        <w:t xml:space="preserve"> HA, Schwab TR, </w:t>
      </w:r>
      <w:proofErr w:type="spellStart"/>
      <w:r w:rsidRPr="0009214A">
        <w:rPr>
          <w:rFonts w:ascii="Book Antiqua" w:hAnsi="Book Antiqua" w:cs="Times New Roman"/>
          <w:sz w:val="24"/>
          <w:szCs w:val="24"/>
        </w:rPr>
        <w:t>Gloor</w:t>
      </w:r>
      <w:proofErr w:type="spellEnd"/>
      <w:r w:rsidRPr="0009214A">
        <w:rPr>
          <w:rFonts w:ascii="Book Antiqua" w:hAnsi="Book Antiqua" w:cs="Times New Roman"/>
          <w:sz w:val="24"/>
          <w:szCs w:val="24"/>
        </w:rPr>
        <w:t xml:space="preserve"> JM, </w:t>
      </w:r>
      <w:proofErr w:type="spellStart"/>
      <w:r w:rsidRPr="0009214A">
        <w:rPr>
          <w:rFonts w:ascii="Book Antiqua" w:hAnsi="Book Antiqua" w:cs="Times New Roman"/>
          <w:sz w:val="24"/>
          <w:szCs w:val="24"/>
        </w:rPr>
        <w:t>Textor</w:t>
      </w:r>
      <w:proofErr w:type="spellEnd"/>
      <w:r w:rsidRPr="0009214A">
        <w:rPr>
          <w:rFonts w:ascii="Book Antiqua" w:hAnsi="Book Antiqua" w:cs="Times New Roman"/>
          <w:sz w:val="24"/>
          <w:szCs w:val="24"/>
        </w:rPr>
        <w:t xml:space="preserve"> SC, </w:t>
      </w:r>
      <w:proofErr w:type="spellStart"/>
      <w:r w:rsidRPr="0009214A">
        <w:rPr>
          <w:rFonts w:ascii="Book Antiqua" w:hAnsi="Book Antiqua" w:cs="Times New Roman"/>
          <w:sz w:val="24"/>
          <w:szCs w:val="24"/>
        </w:rPr>
        <w:t>Fidler</w:t>
      </w:r>
      <w:proofErr w:type="spellEnd"/>
      <w:r w:rsidRPr="0009214A">
        <w:rPr>
          <w:rFonts w:ascii="Book Antiqua" w:hAnsi="Book Antiqua" w:cs="Times New Roman"/>
          <w:sz w:val="24"/>
          <w:szCs w:val="24"/>
        </w:rPr>
        <w:t xml:space="preserve"> ME, Lager DJ, Larson TS, </w:t>
      </w:r>
      <w:proofErr w:type="spellStart"/>
      <w:r w:rsidRPr="0009214A">
        <w:rPr>
          <w:rFonts w:ascii="Book Antiqua" w:hAnsi="Book Antiqua" w:cs="Times New Roman"/>
          <w:sz w:val="24"/>
          <w:szCs w:val="24"/>
        </w:rPr>
        <w:t>Stegall</w:t>
      </w:r>
      <w:proofErr w:type="spellEnd"/>
      <w:r w:rsidRPr="0009214A">
        <w:rPr>
          <w:rFonts w:ascii="Book Antiqua" w:hAnsi="Book Antiqua" w:cs="Times New Roman"/>
          <w:sz w:val="24"/>
          <w:szCs w:val="24"/>
        </w:rPr>
        <w:t xml:space="preserve"> MD, </w:t>
      </w:r>
      <w:proofErr w:type="spellStart"/>
      <w:r w:rsidRPr="0009214A">
        <w:rPr>
          <w:rFonts w:ascii="Book Antiqua" w:hAnsi="Book Antiqua" w:cs="Times New Roman"/>
          <w:sz w:val="24"/>
          <w:szCs w:val="24"/>
        </w:rPr>
        <w:t>Cosio</w:t>
      </w:r>
      <w:proofErr w:type="spellEnd"/>
      <w:r w:rsidRPr="0009214A">
        <w:rPr>
          <w:rFonts w:ascii="Book Antiqua" w:hAnsi="Book Antiqua" w:cs="Times New Roman"/>
          <w:sz w:val="24"/>
          <w:szCs w:val="24"/>
        </w:rPr>
        <w:t xml:space="preserve"> FG, </w:t>
      </w:r>
      <w:r w:rsidRPr="0009214A">
        <w:rPr>
          <w:rFonts w:ascii="Book Antiqua" w:hAnsi="Book Antiqua" w:cs="Times New Roman"/>
          <w:sz w:val="24"/>
          <w:szCs w:val="24"/>
        </w:rPr>
        <w:lastRenderedPageBreak/>
        <w:t xml:space="preserve">Griffin MD. Kidney transplant function and histological clearance of virus following diagnosis of </w:t>
      </w:r>
      <w:proofErr w:type="spellStart"/>
      <w:r w:rsidRPr="0009214A">
        <w:rPr>
          <w:rFonts w:ascii="Book Antiqua" w:hAnsi="Book Antiqua" w:cs="Times New Roman"/>
          <w:sz w:val="24"/>
          <w:szCs w:val="24"/>
        </w:rPr>
        <w:t>polyomavirus</w:t>
      </w:r>
      <w:proofErr w:type="spellEnd"/>
      <w:r w:rsidRPr="0009214A">
        <w:rPr>
          <w:rFonts w:ascii="Book Antiqua" w:hAnsi="Book Antiqua" w:cs="Times New Roman"/>
          <w:sz w:val="24"/>
          <w:szCs w:val="24"/>
        </w:rPr>
        <w:t>-associated nephropathy (PVAN). </w:t>
      </w:r>
      <w:r w:rsidRPr="0009214A">
        <w:rPr>
          <w:rFonts w:ascii="Book Antiqua" w:hAnsi="Book Antiqua" w:cs="Times New Roman"/>
          <w:i/>
          <w:iCs/>
          <w:sz w:val="24"/>
          <w:szCs w:val="24"/>
        </w:rPr>
        <w:t>Am J Transplant</w:t>
      </w:r>
      <w:r w:rsidRPr="0009214A">
        <w:rPr>
          <w:rFonts w:ascii="Book Antiqua" w:hAnsi="Book Antiqua" w:cs="Times New Roman"/>
          <w:sz w:val="24"/>
          <w:szCs w:val="24"/>
        </w:rPr>
        <w:t> 2006; </w:t>
      </w:r>
      <w:r w:rsidRPr="0009214A">
        <w:rPr>
          <w:rFonts w:ascii="Book Antiqua" w:hAnsi="Book Antiqua" w:cs="Times New Roman"/>
          <w:b/>
          <w:bCs/>
          <w:sz w:val="24"/>
          <w:szCs w:val="24"/>
        </w:rPr>
        <w:t>6</w:t>
      </w:r>
      <w:r w:rsidRPr="0009214A">
        <w:rPr>
          <w:rFonts w:ascii="Book Antiqua" w:hAnsi="Book Antiqua" w:cs="Times New Roman"/>
          <w:sz w:val="24"/>
          <w:szCs w:val="24"/>
        </w:rPr>
        <w:t>: 1025-1032 [PMID: 16611340 DOI: 10.1111/j.1600-6143.2006.01296.x]</w:t>
      </w:r>
    </w:p>
    <w:p w14:paraId="00C99EEA" w14:textId="272105D5"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Drachenberg</w:t>
      </w:r>
      <w:proofErr w:type="spellEnd"/>
      <w:r w:rsidRPr="0009214A">
        <w:rPr>
          <w:rFonts w:ascii="Book Antiqua" w:hAnsi="Book Antiqua" w:cs="Times New Roman"/>
          <w:b/>
          <w:bCs/>
          <w:sz w:val="24"/>
          <w:szCs w:val="24"/>
        </w:rPr>
        <w:t xml:space="preserve"> CB</w:t>
      </w:r>
      <w:r w:rsidRPr="0009214A">
        <w:rPr>
          <w:rFonts w:ascii="Book Antiqua" w:hAnsi="Book Antiqua" w:cs="Times New Roman"/>
          <w:sz w:val="24"/>
          <w:szCs w:val="24"/>
        </w:rPr>
        <w:t xml:space="preserve">, Papadimitriou JC, </w:t>
      </w:r>
      <w:proofErr w:type="spellStart"/>
      <w:r w:rsidRPr="0009214A">
        <w:rPr>
          <w:rFonts w:ascii="Book Antiqua" w:hAnsi="Book Antiqua" w:cs="Times New Roman"/>
          <w:sz w:val="24"/>
          <w:szCs w:val="24"/>
        </w:rPr>
        <w:t>Wali</w:t>
      </w:r>
      <w:proofErr w:type="spellEnd"/>
      <w:r w:rsidRPr="0009214A">
        <w:rPr>
          <w:rFonts w:ascii="Book Antiqua" w:hAnsi="Book Antiqua" w:cs="Times New Roman"/>
          <w:sz w:val="24"/>
          <w:szCs w:val="24"/>
        </w:rPr>
        <w:t xml:space="preserve"> R, </w:t>
      </w:r>
      <w:proofErr w:type="spellStart"/>
      <w:r w:rsidRPr="0009214A">
        <w:rPr>
          <w:rFonts w:ascii="Book Antiqua" w:hAnsi="Book Antiqua" w:cs="Times New Roman"/>
          <w:sz w:val="24"/>
          <w:szCs w:val="24"/>
        </w:rPr>
        <w:t>Nogueira</w:t>
      </w:r>
      <w:proofErr w:type="spellEnd"/>
      <w:r w:rsidRPr="0009214A">
        <w:rPr>
          <w:rFonts w:ascii="Book Antiqua" w:hAnsi="Book Antiqua" w:cs="Times New Roman"/>
          <w:sz w:val="24"/>
          <w:szCs w:val="24"/>
        </w:rPr>
        <w:t xml:space="preserve"> J, </w:t>
      </w:r>
      <w:proofErr w:type="spellStart"/>
      <w:r w:rsidRPr="0009214A">
        <w:rPr>
          <w:rFonts w:ascii="Book Antiqua" w:hAnsi="Book Antiqua" w:cs="Times New Roman"/>
          <w:sz w:val="24"/>
          <w:szCs w:val="24"/>
        </w:rPr>
        <w:t>Mendley</w:t>
      </w:r>
      <w:proofErr w:type="spellEnd"/>
      <w:r w:rsidRPr="0009214A">
        <w:rPr>
          <w:rFonts w:ascii="Book Antiqua" w:hAnsi="Book Antiqua" w:cs="Times New Roman"/>
          <w:sz w:val="24"/>
          <w:szCs w:val="24"/>
        </w:rPr>
        <w:t xml:space="preserve"> S, Hirsch HH, </w:t>
      </w:r>
      <w:proofErr w:type="spellStart"/>
      <w:r w:rsidRPr="0009214A">
        <w:rPr>
          <w:rFonts w:ascii="Book Antiqua" w:hAnsi="Book Antiqua" w:cs="Times New Roman"/>
          <w:sz w:val="24"/>
          <w:szCs w:val="24"/>
        </w:rPr>
        <w:t>Cangro</w:t>
      </w:r>
      <w:proofErr w:type="spellEnd"/>
      <w:r w:rsidRPr="0009214A">
        <w:rPr>
          <w:rFonts w:ascii="Book Antiqua" w:hAnsi="Book Antiqua" w:cs="Times New Roman"/>
          <w:sz w:val="24"/>
          <w:szCs w:val="24"/>
        </w:rPr>
        <w:t xml:space="preserve"> CB, </w:t>
      </w:r>
      <w:proofErr w:type="spellStart"/>
      <w:r w:rsidRPr="0009214A">
        <w:rPr>
          <w:rFonts w:ascii="Book Antiqua" w:hAnsi="Book Antiqua" w:cs="Times New Roman"/>
          <w:sz w:val="24"/>
          <w:szCs w:val="24"/>
        </w:rPr>
        <w:t>Klassen</w:t>
      </w:r>
      <w:proofErr w:type="spellEnd"/>
      <w:r w:rsidRPr="0009214A">
        <w:rPr>
          <w:rFonts w:ascii="Book Antiqua" w:hAnsi="Book Antiqua" w:cs="Times New Roman"/>
          <w:sz w:val="24"/>
          <w:szCs w:val="24"/>
        </w:rPr>
        <w:t xml:space="preserve"> DK, Weir MR, Bartlett ST, Ramos E. Improved outcome of </w:t>
      </w:r>
      <w:proofErr w:type="spellStart"/>
      <w:r w:rsidRPr="0009214A">
        <w:rPr>
          <w:rFonts w:ascii="Book Antiqua" w:hAnsi="Book Antiqua" w:cs="Times New Roman"/>
          <w:sz w:val="24"/>
          <w:szCs w:val="24"/>
        </w:rPr>
        <w:t>polyoma</w:t>
      </w:r>
      <w:proofErr w:type="spellEnd"/>
      <w:r w:rsidRPr="0009214A">
        <w:rPr>
          <w:rFonts w:ascii="Book Antiqua" w:hAnsi="Book Antiqua" w:cs="Times New Roman"/>
          <w:sz w:val="24"/>
          <w:szCs w:val="24"/>
        </w:rPr>
        <w:t xml:space="preserve"> virus allograft nephropathy with early biopsy. </w:t>
      </w:r>
      <w:r w:rsidRPr="0009214A">
        <w:rPr>
          <w:rFonts w:ascii="Book Antiqua" w:hAnsi="Book Antiqua" w:cs="Times New Roman"/>
          <w:i/>
          <w:iCs/>
          <w:sz w:val="24"/>
          <w:szCs w:val="24"/>
        </w:rPr>
        <w:t xml:space="preserve">Transplant </w:t>
      </w:r>
      <w:proofErr w:type="spellStart"/>
      <w:r w:rsidRPr="0009214A">
        <w:rPr>
          <w:rFonts w:ascii="Book Antiqua" w:hAnsi="Book Antiqua" w:cs="Times New Roman"/>
          <w:i/>
          <w:iCs/>
          <w:sz w:val="24"/>
          <w:szCs w:val="24"/>
        </w:rPr>
        <w:t>Proc</w:t>
      </w:r>
      <w:proofErr w:type="spellEnd"/>
      <w:r w:rsidRPr="0009214A">
        <w:rPr>
          <w:rFonts w:ascii="Book Antiqua" w:hAnsi="Book Antiqua" w:cs="Times New Roman"/>
          <w:sz w:val="24"/>
          <w:szCs w:val="24"/>
        </w:rPr>
        <w:t> 2004; </w:t>
      </w:r>
      <w:r w:rsidRPr="0009214A">
        <w:rPr>
          <w:rFonts w:ascii="Book Antiqua" w:hAnsi="Book Antiqua" w:cs="Times New Roman"/>
          <w:b/>
          <w:bCs/>
          <w:sz w:val="24"/>
          <w:szCs w:val="24"/>
        </w:rPr>
        <w:t>36</w:t>
      </w:r>
      <w:r w:rsidRPr="0009214A">
        <w:rPr>
          <w:rFonts w:ascii="Book Antiqua" w:hAnsi="Book Antiqua" w:cs="Times New Roman"/>
          <w:sz w:val="24"/>
          <w:szCs w:val="24"/>
        </w:rPr>
        <w:t>: 758-759 [PMID: 15110653 DOI: 10.1016/j.transproceed.2004.03.040]</w:t>
      </w:r>
    </w:p>
    <w:p w14:paraId="51E225C3" w14:textId="76ED1205"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Koukoulaki</w:t>
      </w:r>
      <w:proofErr w:type="spellEnd"/>
      <w:r w:rsidRPr="0009214A">
        <w:rPr>
          <w:rFonts w:ascii="Book Antiqua" w:hAnsi="Book Antiqua" w:cs="Times New Roman"/>
          <w:b/>
          <w:bCs/>
          <w:sz w:val="24"/>
          <w:szCs w:val="24"/>
        </w:rPr>
        <w:t xml:space="preserve"> M</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Grispou</w:t>
      </w:r>
      <w:proofErr w:type="spellEnd"/>
      <w:r w:rsidRPr="0009214A">
        <w:rPr>
          <w:rFonts w:ascii="Book Antiqua" w:hAnsi="Book Antiqua" w:cs="Times New Roman"/>
          <w:sz w:val="24"/>
          <w:szCs w:val="24"/>
        </w:rPr>
        <w:t xml:space="preserve"> E, </w:t>
      </w:r>
      <w:proofErr w:type="spellStart"/>
      <w:r w:rsidRPr="0009214A">
        <w:rPr>
          <w:rFonts w:ascii="Book Antiqua" w:hAnsi="Book Antiqua" w:cs="Times New Roman"/>
          <w:sz w:val="24"/>
          <w:szCs w:val="24"/>
        </w:rPr>
        <w:t>Pistolas</w:t>
      </w:r>
      <w:proofErr w:type="spellEnd"/>
      <w:r w:rsidRPr="0009214A">
        <w:rPr>
          <w:rFonts w:ascii="Book Antiqua" w:hAnsi="Book Antiqua" w:cs="Times New Roman"/>
          <w:sz w:val="24"/>
          <w:szCs w:val="24"/>
        </w:rPr>
        <w:t xml:space="preserve"> D, </w:t>
      </w:r>
      <w:proofErr w:type="spellStart"/>
      <w:r w:rsidRPr="0009214A">
        <w:rPr>
          <w:rFonts w:ascii="Book Antiqua" w:hAnsi="Book Antiqua" w:cs="Times New Roman"/>
          <w:sz w:val="24"/>
          <w:szCs w:val="24"/>
        </w:rPr>
        <w:t>Balaska</w:t>
      </w:r>
      <w:proofErr w:type="spellEnd"/>
      <w:r w:rsidRPr="0009214A">
        <w:rPr>
          <w:rFonts w:ascii="Book Antiqua" w:hAnsi="Book Antiqua" w:cs="Times New Roman"/>
          <w:sz w:val="24"/>
          <w:szCs w:val="24"/>
        </w:rPr>
        <w:t xml:space="preserve"> K, </w:t>
      </w:r>
      <w:proofErr w:type="spellStart"/>
      <w:r w:rsidRPr="0009214A">
        <w:rPr>
          <w:rFonts w:ascii="Book Antiqua" w:hAnsi="Book Antiqua" w:cs="Times New Roman"/>
          <w:sz w:val="24"/>
          <w:szCs w:val="24"/>
        </w:rPr>
        <w:t>Apostolou</w:t>
      </w:r>
      <w:proofErr w:type="spellEnd"/>
      <w:r w:rsidRPr="0009214A">
        <w:rPr>
          <w:rFonts w:ascii="Book Antiqua" w:hAnsi="Book Antiqua" w:cs="Times New Roman"/>
          <w:sz w:val="24"/>
          <w:szCs w:val="24"/>
        </w:rPr>
        <w:t xml:space="preserve"> T, </w:t>
      </w:r>
      <w:proofErr w:type="spellStart"/>
      <w:r w:rsidRPr="0009214A">
        <w:rPr>
          <w:rFonts w:ascii="Book Antiqua" w:hAnsi="Book Antiqua" w:cs="Times New Roman"/>
          <w:sz w:val="24"/>
          <w:szCs w:val="24"/>
        </w:rPr>
        <w:t>Anagnostopoulou</w:t>
      </w:r>
      <w:proofErr w:type="spellEnd"/>
      <w:r w:rsidRPr="0009214A">
        <w:rPr>
          <w:rFonts w:ascii="Book Antiqua" w:hAnsi="Book Antiqua" w:cs="Times New Roman"/>
          <w:sz w:val="24"/>
          <w:szCs w:val="24"/>
        </w:rPr>
        <w:t xml:space="preserve"> M, </w:t>
      </w:r>
      <w:proofErr w:type="spellStart"/>
      <w:r w:rsidRPr="0009214A">
        <w:rPr>
          <w:rFonts w:ascii="Book Antiqua" w:hAnsi="Book Antiqua" w:cs="Times New Roman"/>
          <w:sz w:val="24"/>
          <w:szCs w:val="24"/>
        </w:rPr>
        <w:t>Tseleni-Kotsovili</w:t>
      </w:r>
      <w:proofErr w:type="spellEnd"/>
      <w:r w:rsidRPr="0009214A">
        <w:rPr>
          <w:rFonts w:ascii="Book Antiqua" w:hAnsi="Book Antiqua" w:cs="Times New Roman"/>
          <w:sz w:val="24"/>
          <w:szCs w:val="24"/>
        </w:rPr>
        <w:t xml:space="preserve"> A, </w:t>
      </w:r>
      <w:proofErr w:type="spellStart"/>
      <w:r w:rsidRPr="0009214A">
        <w:rPr>
          <w:rFonts w:ascii="Book Antiqua" w:hAnsi="Book Antiqua" w:cs="Times New Roman"/>
          <w:sz w:val="24"/>
          <w:szCs w:val="24"/>
        </w:rPr>
        <w:t>Hadjiconstantinou</w:t>
      </w:r>
      <w:proofErr w:type="spellEnd"/>
      <w:r w:rsidRPr="0009214A">
        <w:rPr>
          <w:rFonts w:ascii="Book Antiqua" w:hAnsi="Book Antiqua" w:cs="Times New Roman"/>
          <w:sz w:val="24"/>
          <w:szCs w:val="24"/>
        </w:rPr>
        <w:t xml:space="preserve"> V, </w:t>
      </w:r>
      <w:proofErr w:type="spellStart"/>
      <w:r w:rsidRPr="0009214A">
        <w:rPr>
          <w:rFonts w:ascii="Book Antiqua" w:hAnsi="Book Antiqua" w:cs="Times New Roman"/>
          <w:sz w:val="24"/>
          <w:szCs w:val="24"/>
        </w:rPr>
        <w:t>Paniara</w:t>
      </w:r>
      <w:proofErr w:type="spellEnd"/>
      <w:r w:rsidRPr="0009214A">
        <w:rPr>
          <w:rFonts w:ascii="Book Antiqua" w:hAnsi="Book Antiqua" w:cs="Times New Roman"/>
          <w:sz w:val="24"/>
          <w:szCs w:val="24"/>
        </w:rPr>
        <w:t xml:space="preserve"> O, </w:t>
      </w:r>
      <w:proofErr w:type="spellStart"/>
      <w:r w:rsidRPr="0009214A">
        <w:rPr>
          <w:rFonts w:ascii="Book Antiqua" w:hAnsi="Book Antiqua" w:cs="Times New Roman"/>
          <w:sz w:val="24"/>
          <w:szCs w:val="24"/>
        </w:rPr>
        <w:t>Saroglou</w:t>
      </w:r>
      <w:proofErr w:type="spellEnd"/>
      <w:r w:rsidRPr="0009214A">
        <w:rPr>
          <w:rFonts w:ascii="Book Antiqua" w:hAnsi="Book Antiqua" w:cs="Times New Roman"/>
          <w:sz w:val="24"/>
          <w:szCs w:val="24"/>
        </w:rPr>
        <w:t xml:space="preserve"> G, </w:t>
      </w:r>
      <w:proofErr w:type="spellStart"/>
      <w:r w:rsidRPr="0009214A">
        <w:rPr>
          <w:rFonts w:ascii="Book Antiqua" w:hAnsi="Book Antiqua" w:cs="Times New Roman"/>
          <w:sz w:val="24"/>
          <w:szCs w:val="24"/>
        </w:rPr>
        <w:t>Legakis</w:t>
      </w:r>
      <w:proofErr w:type="spellEnd"/>
      <w:r w:rsidRPr="0009214A">
        <w:rPr>
          <w:rFonts w:ascii="Book Antiqua" w:hAnsi="Book Antiqua" w:cs="Times New Roman"/>
          <w:sz w:val="24"/>
          <w:szCs w:val="24"/>
        </w:rPr>
        <w:t xml:space="preserve"> N, </w:t>
      </w:r>
      <w:proofErr w:type="spellStart"/>
      <w:r w:rsidRPr="0009214A">
        <w:rPr>
          <w:rFonts w:ascii="Book Antiqua" w:hAnsi="Book Antiqua" w:cs="Times New Roman"/>
          <w:sz w:val="24"/>
          <w:szCs w:val="24"/>
        </w:rPr>
        <w:t>Drakopoulos</w:t>
      </w:r>
      <w:proofErr w:type="spellEnd"/>
      <w:r w:rsidRPr="0009214A">
        <w:rPr>
          <w:rFonts w:ascii="Book Antiqua" w:hAnsi="Book Antiqua" w:cs="Times New Roman"/>
          <w:sz w:val="24"/>
          <w:szCs w:val="24"/>
        </w:rPr>
        <w:t xml:space="preserve"> S. Prospective monitoring of BK virus replication in renal transplant recipients. </w:t>
      </w:r>
      <w:proofErr w:type="spellStart"/>
      <w:r w:rsidRPr="0009214A">
        <w:rPr>
          <w:rFonts w:ascii="Book Antiqua" w:hAnsi="Book Antiqua" w:cs="Times New Roman"/>
          <w:i/>
          <w:iCs/>
          <w:sz w:val="24"/>
          <w:szCs w:val="24"/>
        </w:rPr>
        <w:t>Transpl</w:t>
      </w:r>
      <w:proofErr w:type="spellEnd"/>
      <w:r w:rsidRPr="0009214A">
        <w:rPr>
          <w:rFonts w:ascii="Book Antiqua" w:hAnsi="Book Antiqua" w:cs="Times New Roman"/>
          <w:i/>
          <w:iCs/>
          <w:sz w:val="24"/>
          <w:szCs w:val="24"/>
        </w:rPr>
        <w:t xml:space="preserve"> Infect Dis</w:t>
      </w:r>
      <w:r w:rsidRPr="0009214A">
        <w:rPr>
          <w:rFonts w:ascii="Book Antiqua" w:hAnsi="Book Antiqua" w:cs="Times New Roman"/>
          <w:sz w:val="24"/>
          <w:szCs w:val="24"/>
        </w:rPr>
        <w:t> 2009; </w:t>
      </w:r>
      <w:r w:rsidRPr="0009214A">
        <w:rPr>
          <w:rFonts w:ascii="Book Antiqua" w:hAnsi="Book Antiqua" w:cs="Times New Roman"/>
          <w:b/>
          <w:bCs/>
          <w:sz w:val="24"/>
          <w:szCs w:val="24"/>
        </w:rPr>
        <w:t>11</w:t>
      </w:r>
      <w:r w:rsidRPr="0009214A">
        <w:rPr>
          <w:rFonts w:ascii="Book Antiqua" w:hAnsi="Book Antiqua" w:cs="Times New Roman"/>
          <w:sz w:val="24"/>
          <w:szCs w:val="24"/>
        </w:rPr>
        <w:t>: 1-10 [PMID: 18811631 DOI: 10.1111/j.1399-3062.2008.00342.x]</w:t>
      </w:r>
    </w:p>
    <w:p w14:paraId="6BCF90DD" w14:textId="41B2A9F6"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Alméras</w:t>
      </w:r>
      <w:proofErr w:type="spellEnd"/>
      <w:r w:rsidRPr="0009214A">
        <w:rPr>
          <w:rFonts w:ascii="Book Antiqua" w:hAnsi="Book Antiqua" w:cs="Times New Roman"/>
          <w:b/>
          <w:bCs/>
          <w:sz w:val="24"/>
          <w:szCs w:val="24"/>
        </w:rPr>
        <w:t xml:space="preserve"> C</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Vetromile</w:t>
      </w:r>
      <w:proofErr w:type="spellEnd"/>
      <w:r w:rsidRPr="0009214A">
        <w:rPr>
          <w:rFonts w:ascii="Book Antiqua" w:hAnsi="Book Antiqua" w:cs="Times New Roman"/>
          <w:sz w:val="24"/>
          <w:szCs w:val="24"/>
        </w:rPr>
        <w:t xml:space="preserve"> F, </w:t>
      </w:r>
      <w:proofErr w:type="spellStart"/>
      <w:r w:rsidRPr="0009214A">
        <w:rPr>
          <w:rFonts w:ascii="Book Antiqua" w:hAnsi="Book Antiqua" w:cs="Times New Roman"/>
          <w:sz w:val="24"/>
          <w:szCs w:val="24"/>
        </w:rPr>
        <w:t>Garrigue</w:t>
      </w:r>
      <w:proofErr w:type="spellEnd"/>
      <w:r w:rsidRPr="0009214A">
        <w:rPr>
          <w:rFonts w:ascii="Book Antiqua" w:hAnsi="Book Antiqua" w:cs="Times New Roman"/>
          <w:sz w:val="24"/>
          <w:szCs w:val="24"/>
        </w:rPr>
        <w:t xml:space="preserve"> V, </w:t>
      </w:r>
      <w:proofErr w:type="spellStart"/>
      <w:r w:rsidRPr="0009214A">
        <w:rPr>
          <w:rFonts w:ascii="Book Antiqua" w:hAnsi="Book Antiqua" w:cs="Times New Roman"/>
          <w:sz w:val="24"/>
          <w:szCs w:val="24"/>
        </w:rPr>
        <w:t>Szwarc</w:t>
      </w:r>
      <w:proofErr w:type="spellEnd"/>
      <w:r w:rsidRPr="0009214A">
        <w:rPr>
          <w:rFonts w:ascii="Book Antiqua" w:hAnsi="Book Antiqua" w:cs="Times New Roman"/>
          <w:sz w:val="24"/>
          <w:szCs w:val="24"/>
        </w:rPr>
        <w:t xml:space="preserve"> I, </w:t>
      </w:r>
      <w:proofErr w:type="spellStart"/>
      <w:r w:rsidRPr="0009214A">
        <w:rPr>
          <w:rFonts w:ascii="Book Antiqua" w:hAnsi="Book Antiqua" w:cs="Times New Roman"/>
          <w:sz w:val="24"/>
          <w:szCs w:val="24"/>
        </w:rPr>
        <w:t>Foulongne</w:t>
      </w:r>
      <w:proofErr w:type="spellEnd"/>
      <w:r w:rsidRPr="0009214A">
        <w:rPr>
          <w:rFonts w:ascii="Book Antiqua" w:hAnsi="Book Antiqua" w:cs="Times New Roman"/>
          <w:sz w:val="24"/>
          <w:szCs w:val="24"/>
        </w:rPr>
        <w:t xml:space="preserve"> V, </w:t>
      </w:r>
      <w:proofErr w:type="spellStart"/>
      <w:r w:rsidRPr="0009214A">
        <w:rPr>
          <w:rFonts w:ascii="Book Antiqua" w:hAnsi="Book Antiqua" w:cs="Times New Roman"/>
          <w:sz w:val="24"/>
          <w:szCs w:val="24"/>
        </w:rPr>
        <w:t>Mourad</w:t>
      </w:r>
      <w:proofErr w:type="spellEnd"/>
      <w:r w:rsidRPr="0009214A">
        <w:rPr>
          <w:rFonts w:ascii="Book Antiqua" w:hAnsi="Book Antiqua" w:cs="Times New Roman"/>
          <w:sz w:val="24"/>
          <w:szCs w:val="24"/>
        </w:rPr>
        <w:t xml:space="preserve"> G. Monthly screening for BK </w:t>
      </w:r>
      <w:proofErr w:type="spellStart"/>
      <w:r w:rsidRPr="0009214A">
        <w:rPr>
          <w:rFonts w:ascii="Book Antiqua" w:hAnsi="Book Antiqua" w:cs="Times New Roman"/>
          <w:sz w:val="24"/>
          <w:szCs w:val="24"/>
        </w:rPr>
        <w:t>viremia</w:t>
      </w:r>
      <w:proofErr w:type="spellEnd"/>
      <w:r w:rsidRPr="0009214A">
        <w:rPr>
          <w:rFonts w:ascii="Book Antiqua" w:hAnsi="Book Antiqua" w:cs="Times New Roman"/>
          <w:sz w:val="24"/>
          <w:szCs w:val="24"/>
        </w:rPr>
        <w:t xml:space="preserve"> is an effective strategy to prevent BK virus nephropathy in renal transplant recipients. </w:t>
      </w:r>
      <w:proofErr w:type="spellStart"/>
      <w:r w:rsidRPr="0009214A">
        <w:rPr>
          <w:rFonts w:ascii="Book Antiqua" w:hAnsi="Book Antiqua" w:cs="Times New Roman"/>
          <w:i/>
          <w:iCs/>
          <w:sz w:val="24"/>
          <w:szCs w:val="24"/>
        </w:rPr>
        <w:t>Transpl</w:t>
      </w:r>
      <w:proofErr w:type="spellEnd"/>
      <w:r w:rsidRPr="0009214A">
        <w:rPr>
          <w:rFonts w:ascii="Book Antiqua" w:hAnsi="Book Antiqua" w:cs="Times New Roman"/>
          <w:i/>
          <w:iCs/>
          <w:sz w:val="24"/>
          <w:szCs w:val="24"/>
        </w:rPr>
        <w:t xml:space="preserve"> Infect Dis</w:t>
      </w:r>
      <w:r w:rsidRPr="0009214A">
        <w:rPr>
          <w:rFonts w:ascii="Book Antiqua" w:hAnsi="Book Antiqua" w:cs="Times New Roman"/>
          <w:sz w:val="24"/>
          <w:szCs w:val="24"/>
        </w:rPr>
        <w:t> 2011; </w:t>
      </w:r>
      <w:r w:rsidRPr="0009214A">
        <w:rPr>
          <w:rFonts w:ascii="Book Antiqua" w:hAnsi="Book Antiqua" w:cs="Times New Roman"/>
          <w:b/>
          <w:bCs/>
          <w:sz w:val="24"/>
          <w:szCs w:val="24"/>
        </w:rPr>
        <w:t>13</w:t>
      </w:r>
      <w:r w:rsidRPr="0009214A">
        <w:rPr>
          <w:rFonts w:ascii="Book Antiqua" w:hAnsi="Book Antiqua" w:cs="Times New Roman"/>
          <w:sz w:val="24"/>
          <w:szCs w:val="24"/>
        </w:rPr>
        <w:t>: 101-108 [PMID: 21371220 DOI: 10.1111/j.1399-3062.2011.00619.x]</w:t>
      </w:r>
    </w:p>
    <w:p w14:paraId="14F57097" w14:textId="6D012369"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Thakur R</w:t>
      </w:r>
      <w:r w:rsidRPr="0009214A">
        <w:rPr>
          <w:rFonts w:ascii="Book Antiqua" w:hAnsi="Book Antiqua" w:cs="Times New Roman"/>
          <w:sz w:val="24"/>
          <w:szCs w:val="24"/>
        </w:rPr>
        <w:t xml:space="preserve">, </w:t>
      </w:r>
      <w:proofErr w:type="spellStart"/>
      <w:r w:rsidRPr="0009214A">
        <w:rPr>
          <w:rFonts w:ascii="Book Antiqua" w:hAnsi="Book Antiqua" w:cs="Times New Roman"/>
          <w:sz w:val="24"/>
          <w:szCs w:val="24"/>
        </w:rPr>
        <w:t>Arora</w:t>
      </w:r>
      <w:proofErr w:type="spellEnd"/>
      <w:r w:rsidRPr="0009214A">
        <w:rPr>
          <w:rFonts w:ascii="Book Antiqua" w:hAnsi="Book Antiqua" w:cs="Times New Roman"/>
          <w:sz w:val="24"/>
          <w:szCs w:val="24"/>
        </w:rPr>
        <w:t xml:space="preserve"> S, Nada R, </w:t>
      </w:r>
      <w:proofErr w:type="spellStart"/>
      <w:r w:rsidRPr="0009214A">
        <w:rPr>
          <w:rFonts w:ascii="Book Antiqua" w:hAnsi="Book Antiqua" w:cs="Times New Roman"/>
          <w:sz w:val="24"/>
          <w:szCs w:val="24"/>
        </w:rPr>
        <w:t>Minz</w:t>
      </w:r>
      <w:proofErr w:type="spellEnd"/>
      <w:r w:rsidRPr="0009214A">
        <w:rPr>
          <w:rFonts w:ascii="Book Antiqua" w:hAnsi="Book Antiqua" w:cs="Times New Roman"/>
          <w:sz w:val="24"/>
          <w:szCs w:val="24"/>
        </w:rPr>
        <w:t xml:space="preserve"> M, Joshi K. Prospective monitoring of BK virus reactivation in renal transplant recipients in North India. </w:t>
      </w:r>
      <w:proofErr w:type="spellStart"/>
      <w:r w:rsidRPr="0009214A">
        <w:rPr>
          <w:rFonts w:ascii="Book Antiqua" w:hAnsi="Book Antiqua" w:cs="Times New Roman"/>
          <w:i/>
          <w:iCs/>
          <w:sz w:val="24"/>
          <w:szCs w:val="24"/>
        </w:rPr>
        <w:t>Transpl</w:t>
      </w:r>
      <w:proofErr w:type="spellEnd"/>
      <w:r w:rsidRPr="0009214A">
        <w:rPr>
          <w:rFonts w:ascii="Book Antiqua" w:hAnsi="Book Antiqua" w:cs="Times New Roman"/>
          <w:i/>
          <w:iCs/>
          <w:sz w:val="24"/>
          <w:szCs w:val="24"/>
        </w:rPr>
        <w:t xml:space="preserve"> Infect Dis</w:t>
      </w:r>
      <w:r w:rsidRPr="0009214A">
        <w:rPr>
          <w:rFonts w:ascii="Book Antiqua" w:hAnsi="Book Antiqua" w:cs="Times New Roman"/>
          <w:sz w:val="24"/>
          <w:szCs w:val="24"/>
        </w:rPr>
        <w:t> 2011; </w:t>
      </w:r>
      <w:r w:rsidRPr="0009214A">
        <w:rPr>
          <w:rFonts w:ascii="Book Antiqua" w:hAnsi="Book Antiqua" w:cs="Times New Roman"/>
          <w:b/>
          <w:bCs/>
          <w:sz w:val="24"/>
          <w:szCs w:val="24"/>
        </w:rPr>
        <w:t>13</w:t>
      </w:r>
      <w:r w:rsidRPr="0009214A">
        <w:rPr>
          <w:rFonts w:ascii="Book Antiqua" w:hAnsi="Book Antiqua" w:cs="Times New Roman"/>
          <w:sz w:val="24"/>
          <w:szCs w:val="24"/>
        </w:rPr>
        <w:t>: 575-583 [PMID: 21507160 DOI: 10.1111/j.1399-3062.2011.00634.x]</w:t>
      </w:r>
    </w:p>
    <w:p w14:paraId="26ECFF8A" w14:textId="62F5A411"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proofErr w:type="spellStart"/>
      <w:r w:rsidRPr="0009214A">
        <w:rPr>
          <w:rFonts w:ascii="Book Antiqua" w:hAnsi="Book Antiqua" w:cs="Times New Roman"/>
          <w:b/>
          <w:bCs/>
          <w:sz w:val="24"/>
          <w:szCs w:val="24"/>
        </w:rPr>
        <w:t>Hariharan</w:t>
      </w:r>
      <w:proofErr w:type="spellEnd"/>
      <w:r w:rsidRPr="0009214A">
        <w:rPr>
          <w:rFonts w:ascii="Book Antiqua" w:hAnsi="Book Antiqua" w:cs="Times New Roman"/>
          <w:b/>
          <w:bCs/>
          <w:sz w:val="24"/>
          <w:szCs w:val="24"/>
        </w:rPr>
        <w:t xml:space="preserve"> S</w:t>
      </w:r>
      <w:r w:rsidRPr="0009214A">
        <w:rPr>
          <w:rFonts w:ascii="Book Antiqua" w:hAnsi="Book Antiqua" w:cs="Times New Roman"/>
          <w:sz w:val="24"/>
          <w:szCs w:val="24"/>
        </w:rPr>
        <w:t>. BK virus nephritis after renal transplantation. </w:t>
      </w:r>
      <w:r w:rsidRPr="0009214A">
        <w:rPr>
          <w:rFonts w:ascii="Book Antiqua" w:hAnsi="Book Antiqua" w:cs="Times New Roman"/>
          <w:i/>
          <w:iCs/>
          <w:sz w:val="24"/>
          <w:szCs w:val="24"/>
        </w:rPr>
        <w:t xml:space="preserve">Kidney </w:t>
      </w:r>
      <w:proofErr w:type="spellStart"/>
      <w:r w:rsidRPr="0009214A">
        <w:rPr>
          <w:rFonts w:ascii="Book Antiqua" w:hAnsi="Book Antiqua" w:cs="Times New Roman"/>
          <w:i/>
          <w:iCs/>
          <w:sz w:val="24"/>
          <w:szCs w:val="24"/>
        </w:rPr>
        <w:t>Int</w:t>
      </w:r>
      <w:proofErr w:type="spellEnd"/>
      <w:r w:rsidRPr="0009214A">
        <w:rPr>
          <w:rFonts w:ascii="Book Antiqua" w:hAnsi="Book Antiqua" w:cs="Times New Roman"/>
          <w:sz w:val="24"/>
          <w:szCs w:val="24"/>
        </w:rPr>
        <w:t> 2006; </w:t>
      </w:r>
      <w:r w:rsidRPr="0009214A">
        <w:rPr>
          <w:rFonts w:ascii="Book Antiqua" w:hAnsi="Book Antiqua" w:cs="Times New Roman"/>
          <w:b/>
          <w:bCs/>
          <w:sz w:val="24"/>
          <w:szCs w:val="24"/>
        </w:rPr>
        <w:t>69</w:t>
      </w:r>
      <w:r w:rsidRPr="0009214A">
        <w:rPr>
          <w:rFonts w:ascii="Book Antiqua" w:hAnsi="Book Antiqua" w:cs="Times New Roman"/>
          <w:sz w:val="24"/>
          <w:szCs w:val="24"/>
        </w:rPr>
        <w:t>: 655-662 [PMID: 16395271 DOI: 10.1038/sj.ki.5000040]</w:t>
      </w:r>
    </w:p>
    <w:p w14:paraId="6D140AD3" w14:textId="1F4790EE" w:rsidR="0065333A" w:rsidRPr="0009214A" w:rsidRDefault="0065333A" w:rsidP="0065333A">
      <w:pPr>
        <w:pStyle w:val="ListParagraph"/>
        <w:numPr>
          <w:ilvl w:val="0"/>
          <w:numId w:val="3"/>
        </w:numPr>
        <w:adjustRightInd w:val="0"/>
        <w:snapToGrid w:val="0"/>
        <w:spacing w:line="360" w:lineRule="auto"/>
        <w:ind w:left="426"/>
        <w:jc w:val="both"/>
        <w:rPr>
          <w:rFonts w:ascii="Book Antiqua" w:hAnsi="Book Antiqua" w:cs="Times New Roman"/>
          <w:sz w:val="24"/>
          <w:szCs w:val="24"/>
        </w:rPr>
      </w:pPr>
      <w:r w:rsidRPr="0009214A">
        <w:rPr>
          <w:rFonts w:ascii="Book Antiqua" w:hAnsi="Book Antiqua" w:cs="Times New Roman"/>
          <w:b/>
          <w:bCs/>
          <w:sz w:val="24"/>
          <w:szCs w:val="24"/>
        </w:rPr>
        <w:t xml:space="preserve">Sheila </w:t>
      </w:r>
      <w:proofErr w:type="spellStart"/>
      <w:r w:rsidRPr="0009214A">
        <w:rPr>
          <w:rFonts w:ascii="Book Antiqua" w:hAnsi="Book Antiqua" w:cs="Times New Roman"/>
          <w:b/>
          <w:bCs/>
          <w:sz w:val="24"/>
          <w:szCs w:val="24"/>
        </w:rPr>
        <w:t>Govind</w:t>
      </w:r>
      <w:proofErr w:type="spellEnd"/>
      <w:r w:rsidRPr="0009214A">
        <w:rPr>
          <w:rFonts w:ascii="Book Antiqua" w:hAnsi="Book Antiqua" w:cs="Times New Roman"/>
          <w:b/>
          <w:bCs/>
          <w:sz w:val="24"/>
          <w:szCs w:val="24"/>
        </w:rPr>
        <w:t xml:space="preserve"> JH,</w:t>
      </w:r>
      <w:r w:rsidRPr="0009214A">
        <w:rPr>
          <w:rFonts w:ascii="Book Antiqua" w:hAnsi="Book Antiqua" w:cs="Times New Roman"/>
          <w:sz w:val="24"/>
          <w:szCs w:val="24"/>
        </w:rPr>
        <w:t> </w:t>
      </w:r>
      <w:r w:rsidR="005032E4" w:rsidRPr="0009214A">
        <w:rPr>
          <w:rFonts w:ascii="Book Antiqua" w:hAnsi="Book Antiqua" w:cs="Times New Roman"/>
          <w:sz w:val="24"/>
          <w:szCs w:val="24"/>
        </w:rPr>
        <w:t>Clare Morris</w:t>
      </w:r>
      <w:r w:rsidR="005032E4" w:rsidRPr="0009214A">
        <w:rPr>
          <w:rFonts w:ascii="Book Antiqua" w:hAnsi="Book Antiqua" w:cs="Times New Roman" w:hint="eastAsia"/>
          <w:sz w:val="24"/>
          <w:szCs w:val="24"/>
        </w:rPr>
        <w:t>,</w:t>
      </w:r>
      <w:r w:rsidRPr="0009214A">
        <w:rPr>
          <w:rFonts w:ascii="Book Antiqua" w:hAnsi="Book Antiqua" w:cs="Times New Roman"/>
          <w:sz w:val="24"/>
          <w:szCs w:val="24"/>
        </w:rPr>
        <w:t xml:space="preserve"> Collaborative Study Group. Collaborative Study to establish the 1st WHO International Standard for BKV DNA for nucleic acid amplification technique (NAT)-based assays 2016</w:t>
      </w:r>
    </w:p>
    <w:p w14:paraId="0299DC26" w14:textId="77777777" w:rsidR="0065333A" w:rsidRPr="0009214A" w:rsidRDefault="0065333A" w:rsidP="007A5ACE">
      <w:pPr>
        <w:adjustRightInd w:val="0"/>
        <w:snapToGrid w:val="0"/>
        <w:spacing w:line="360" w:lineRule="auto"/>
        <w:jc w:val="both"/>
        <w:rPr>
          <w:rFonts w:ascii="Book Antiqua" w:eastAsia="宋体" w:hAnsi="Book Antiqua" w:cs="Times New Roman"/>
          <w:b/>
          <w:lang w:eastAsia="zh-CN"/>
        </w:rPr>
      </w:pPr>
    </w:p>
    <w:p w14:paraId="114C5CE0" w14:textId="3A7C9CA7" w:rsidR="00BC53D0" w:rsidRPr="0009214A" w:rsidRDefault="00BC53D0" w:rsidP="00BC53D0">
      <w:pPr>
        <w:adjustRightInd w:val="0"/>
        <w:snapToGrid w:val="0"/>
        <w:spacing w:line="360" w:lineRule="auto"/>
        <w:jc w:val="right"/>
        <w:rPr>
          <w:rFonts w:ascii="Book Antiqua" w:hAnsi="Book Antiqua" w:cs="Times New Roman"/>
          <w:b/>
          <w:color w:val="000000"/>
        </w:rPr>
      </w:pPr>
      <w:bookmarkStart w:id="165" w:name="OLE_LINK399"/>
      <w:bookmarkStart w:id="166" w:name="OLE_LINK400"/>
      <w:bookmarkStart w:id="167" w:name="OLE_LINK307"/>
      <w:bookmarkStart w:id="168" w:name="OLE_LINK308"/>
      <w:bookmarkStart w:id="169" w:name="OLE_LINK319"/>
      <w:bookmarkStart w:id="170" w:name="OLE_LINK338"/>
      <w:bookmarkStart w:id="171" w:name="OLE_LINK384"/>
      <w:bookmarkStart w:id="172" w:name="OLE_LINK370"/>
      <w:bookmarkStart w:id="173" w:name="OLE_LINK393"/>
      <w:bookmarkStart w:id="174" w:name="OLE_LINK429"/>
      <w:bookmarkStart w:id="175" w:name="OLE_LINK430"/>
      <w:bookmarkStart w:id="176" w:name="OLE_LINK444"/>
      <w:bookmarkStart w:id="177" w:name="OLE_LINK447"/>
      <w:bookmarkStart w:id="178" w:name="OLE_LINK479"/>
      <w:bookmarkStart w:id="179" w:name="OLE_LINK480"/>
      <w:bookmarkStart w:id="180" w:name="OLE_LINK502"/>
      <w:bookmarkStart w:id="181" w:name="OLE_LINK538"/>
      <w:bookmarkStart w:id="182" w:name="OLE_LINK554"/>
      <w:bookmarkStart w:id="183" w:name="OLE_LINK567"/>
      <w:bookmarkStart w:id="184" w:name="OLE_LINK595"/>
      <w:bookmarkStart w:id="185" w:name="OLE_LINK605"/>
      <w:bookmarkStart w:id="186" w:name="OLE_LINK623"/>
      <w:bookmarkStart w:id="187" w:name="OLE_LINK675"/>
      <w:bookmarkStart w:id="188" w:name="OLE_LINK690"/>
      <w:bookmarkStart w:id="189" w:name="OLE_LINK696"/>
      <w:bookmarkStart w:id="190" w:name="OLE_LINK746"/>
      <w:bookmarkStart w:id="191" w:name="OLE_LINK754"/>
      <w:bookmarkStart w:id="192" w:name="OLE_LINK759"/>
      <w:bookmarkStart w:id="193" w:name="OLE_LINK764"/>
      <w:bookmarkStart w:id="194" w:name="OLE_LINK804"/>
      <w:bookmarkStart w:id="195" w:name="OLE_LINK797"/>
      <w:bookmarkStart w:id="196" w:name="OLE_LINK816"/>
      <w:bookmarkStart w:id="197" w:name="OLE_LINK811"/>
      <w:bookmarkStart w:id="198" w:name="OLE_LINK812"/>
      <w:bookmarkStart w:id="199" w:name="OLE_LINK794"/>
      <w:bookmarkStart w:id="200" w:name="OLE_LINK848"/>
      <w:bookmarkStart w:id="201" w:name="OLE_LINK861"/>
      <w:bookmarkStart w:id="202" w:name="OLE_LINK872"/>
      <w:bookmarkStart w:id="203" w:name="OLE_LINK882"/>
      <w:bookmarkStart w:id="204" w:name="OLE_LINK921"/>
      <w:bookmarkStart w:id="205" w:name="OLE_LINK975"/>
      <w:r w:rsidRPr="0009214A">
        <w:rPr>
          <w:rFonts w:ascii="Book Antiqua" w:hAnsi="Book Antiqua" w:cs="Times New Roman"/>
          <w:b/>
          <w:color w:val="000000"/>
        </w:rPr>
        <w:t>P-Reviewer:</w:t>
      </w:r>
      <w:r w:rsidRPr="0009214A">
        <w:rPr>
          <w:rFonts w:ascii="Book Antiqua" w:hAnsi="Book Antiqua" w:cs="Times New Roman"/>
          <w:color w:val="000000"/>
        </w:rPr>
        <w:t xml:space="preserve"> </w:t>
      </w:r>
      <w:proofErr w:type="spellStart"/>
      <w:r w:rsidRPr="0009214A">
        <w:rPr>
          <w:rFonts w:ascii="Book Antiqua" w:hAnsi="Book Antiqua" w:cs="Times New Roman"/>
          <w:color w:val="000000"/>
        </w:rPr>
        <w:t>Shrestha</w:t>
      </w:r>
      <w:proofErr w:type="spellEnd"/>
      <w:r w:rsidRPr="0009214A">
        <w:rPr>
          <w:rFonts w:ascii="Book Antiqua" w:hAnsi="Book Antiqua" w:cs="Times New Roman" w:hint="eastAsia"/>
          <w:color w:val="000000"/>
        </w:rPr>
        <w:t xml:space="preserve"> BM</w:t>
      </w:r>
      <w:r w:rsidRPr="0009214A">
        <w:rPr>
          <w:rFonts w:ascii="Tahoma" w:eastAsia="宋体" w:hAnsi="Tahoma" w:cs="Tahoma" w:hint="eastAsia"/>
          <w:color w:val="000000"/>
          <w:shd w:val="clear" w:color="auto" w:fill="FFFFFF"/>
          <w:lang w:eastAsia="zh-CN"/>
        </w:rPr>
        <w:t xml:space="preserve"> </w:t>
      </w:r>
      <w:r w:rsidRPr="0009214A">
        <w:rPr>
          <w:rFonts w:ascii="Book Antiqua" w:hAnsi="Book Antiqua" w:cs="Times New Roman"/>
          <w:b/>
          <w:color w:val="000000"/>
        </w:rPr>
        <w:t xml:space="preserve">S-Editor: </w:t>
      </w:r>
      <w:r w:rsidRPr="0009214A">
        <w:rPr>
          <w:rFonts w:ascii="Book Antiqua" w:hAnsi="Book Antiqua" w:cs="Times New Roman"/>
          <w:color w:val="000000"/>
        </w:rPr>
        <w:t xml:space="preserve">Kong JX </w:t>
      </w:r>
      <w:r w:rsidRPr="0009214A">
        <w:rPr>
          <w:rFonts w:ascii="Book Antiqua" w:hAnsi="Book Antiqua" w:cs="Times New Roman"/>
          <w:b/>
          <w:color w:val="000000"/>
        </w:rPr>
        <w:t>L-Editor: E-Editor:</w:t>
      </w:r>
    </w:p>
    <w:p w14:paraId="3993C54F" w14:textId="77777777" w:rsidR="00BC53D0" w:rsidRPr="0009214A" w:rsidRDefault="00BC53D0" w:rsidP="00BC53D0">
      <w:pPr>
        <w:shd w:val="clear" w:color="auto" w:fill="FFFFFF"/>
        <w:snapToGrid w:val="0"/>
        <w:spacing w:line="360" w:lineRule="auto"/>
        <w:rPr>
          <w:rFonts w:ascii="Book Antiqua" w:hAnsi="Book Antiqua" w:cs="Helvetica"/>
          <w:b/>
        </w:rPr>
      </w:pPr>
      <w:bookmarkStart w:id="206" w:name="OLE_LINK880"/>
      <w:bookmarkStart w:id="207" w:name="OLE_LINK881"/>
      <w:bookmarkStart w:id="208" w:name="OLE_LINK81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505298F" w14:textId="1A572EA5" w:rsidR="00BC53D0" w:rsidRPr="0009214A" w:rsidRDefault="00BC53D0" w:rsidP="00BC53D0">
      <w:pPr>
        <w:shd w:val="clear" w:color="auto" w:fill="FFFFFF"/>
        <w:snapToGrid w:val="0"/>
        <w:spacing w:line="360" w:lineRule="auto"/>
        <w:rPr>
          <w:rFonts w:ascii="Book Antiqua" w:hAnsi="Book Antiqua" w:cs="Helvetica"/>
          <w:b/>
        </w:rPr>
      </w:pPr>
      <w:r w:rsidRPr="0009214A">
        <w:rPr>
          <w:rFonts w:ascii="Book Antiqua" w:hAnsi="Book Antiqua" w:cs="Helvetica"/>
          <w:b/>
        </w:rPr>
        <w:lastRenderedPageBreak/>
        <w:t xml:space="preserve">Specialty type: </w:t>
      </w:r>
      <w:r w:rsidR="00D735C9" w:rsidRPr="0009214A">
        <w:rPr>
          <w:rFonts w:ascii="Book Antiqua" w:hAnsi="Book Antiqua" w:cs="Times New Roman"/>
          <w:color w:val="000000"/>
        </w:rPr>
        <w:t>Transplantation</w:t>
      </w:r>
    </w:p>
    <w:p w14:paraId="62184630" w14:textId="1CC4E143" w:rsidR="00BC53D0" w:rsidRPr="0009214A" w:rsidRDefault="00BC53D0" w:rsidP="00BC53D0">
      <w:pPr>
        <w:shd w:val="clear" w:color="auto" w:fill="FFFFFF"/>
        <w:snapToGrid w:val="0"/>
        <w:spacing w:line="360" w:lineRule="auto"/>
        <w:rPr>
          <w:rFonts w:ascii="Book Antiqua" w:hAnsi="Book Antiqua" w:cs="Helvetica"/>
          <w:b/>
        </w:rPr>
      </w:pPr>
      <w:r w:rsidRPr="0009214A">
        <w:rPr>
          <w:rFonts w:ascii="Book Antiqua" w:hAnsi="Book Antiqua" w:cs="Helvetica"/>
          <w:b/>
        </w:rPr>
        <w:t xml:space="preserve">Country of origin: </w:t>
      </w:r>
      <w:r w:rsidR="00D735C9" w:rsidRPr="0009214A">
        <w:rPr>
          <w:rFonts w:ascii="Book Antiqua" w:hAnsi="Book Antiqua"/>
        </w:rPr>
        <w:t>United States</w:t>
      </w:r>
    </w:p>
    <w:p w14:paraId="58498736" w14:textId="77777777" w:rsidR="00BC53D0" w:rsidRPr="0009214A" w:rsidRDefault="00BC53D0" w:rsidP="00BC53D0">
      <w:pPr>
        <w:shd w:val="clear" w:color="auto" w:fill="FFFFFF"/>
        <w:snapToGrid w:val="0"/>
        <w:spacing w:line="360" w:lineRule="auto"/>
        <w:rPr>
          <w:rFonts w:ascii="Book Antiqua" w:hAnsi="Book Antiqua" w:cs="Helvetica"/>
          <w:b/>
        </w:rPr>
      </w:pPr>
      <w:r w:rsidRPr="0009214A">
        <w:rPr>
          <w:rFonts w:ascii="Book Antiqua" w:hAnsi="Book Antiqua" w:cs="Helvetica"/>
          <w:b/>
        </w:rPr>
        <w:t>Peer-review report classification</w:t>
      </w:r>
    </w:p>
    <w:p w14:paraId="17D5126A" w14:textId="77777777" w:rsidR="00BC53D0" w:rsidRPr="0009214A" w:rsidRDefault="00BC53D0" w:rsidP="00BC53D0">
      <w:pPr>
        <w:shd w:val="clear" w:color="auto" w:fill="FFFFFF"/>
        <w:snapToGrid w:val="0"/>
        <w:spacing w:line="360" w:lineRule="auto"/>
        <w:rPr>
          <w:rFonts w:ascii="Book Antiqua" w:hAnsi="Book Antiqua" w:cs="Helvetica"/>
        </w:rPr>
      </w:pPr>
      <w:r w:rsidRPr="0009214A">
        <w:rPr>
          <w:rFonts w:ascii="Book Antiqua" w:hAnsi="Book Antiqua" w:cs="Helvetica"/>
        </w:rPr>
        <w:t xml:space="preserve">Grade A (Excellent): </w:t>
      </w:r>
      <w:r w:rsidRPr="0009214A">
        <w:rPr>
          <w:rFonts w:ascii="Book Antiqua" w:hAnsi="Book Antiqua" w:cs="Helvetica" w:hint="eastAsia"/>
        </w:rPr>
        <w:t>0</w:t>
      </w:r>
    </w:p>
    <w:p w14:paraId="64302048" w14:textId="375BE219" w:rsidR="00BC53D0" w:rsidRPr="0009214A" w:rsidRDefault="00BC53D0" w:rsidP="00BC53D0">
      <w:pPr>
        <w:shd w:val="clear" w:color="auto" w:fill="FFFFFF"/>
        <w:snapToGrid w:val="0"/>
        <w:spacing w:line="360" w:lineRule="auto"/>
        <w:rPr>
          <w:rFonts w:ascii="Book Antiqua" w:eastAsia="宋体" w:hAnsi="Book Antiqua" w:cs="Helvetica"/>
          <w:lang w:eastAsia="zh-CN"/>
        </w:rPr>
      </w:pPr>
      <w:r w:rsidRPr="0009214A">
        <w:rPr>
          <w:rFonts w:ascii="Book Antiqua" w:hAnsi="Book Antiqua" w:cs="Helvetica"/>
        </w:rPr>
        <w:t xml:space="preserve">Grade B (Very good): </w:t>
      </w:r>
      <w:r w:rsidR="005B069E" w:rsidRPr="0009214A">
        <w:rPr>
          <w:rFonts w:ascii="Book Antiqua" w:eastAsia="宋体" w:hAnsi="Book Antiqua" w:cs="Helvetica" w:hint="eastAsia"/>
          <w:lang w:eastAsia="zh-CN"/>
        </w:rPr>
        <w:t>B</w:t>
      </w:r>
    </w:p>
    <w:p w14:paraId="255357B4" w14:textId="51BA59EC" w:rsidR="00BC53D0" w:rsidRPr="0009214A" w:rsidRDefault="00BC53D0" w:rsidP="00BC53D0">
      <w:pPr>
        <w:shd w:val="clear" w:color="auto" w:fill="FFFFFF"/>
        <w:snapToGrid w:val="0"/>
        <w:spacing w:line="360" w:lineRule="auto"/>
        <w:rPr>
          <w:rFonts w:ascii="Book Antiqua" w:eastAsia="宋体" w:hAnsi="Book Antiqua" w:cs="Helvetica"/>
          <w:lang w:eastAsia="zh-CN"/>
        </w:rPr>
      </w:pPr>
      <w:r w:rsidRPr="0009214A">
        <w:rPr>
          <w:rFonts w:ascii="Book Antiqua" w:hAnsi="Book Antiqua" w:cs="Helvetica"/>
        </w:rPr>
        <w:t xml:space="preserve">Grade C (Good): </w:t>
      </w:r>
      <w:r w:rsidR="005B069E" w:rsidRPr="0009214A">
        <w:rPr>
          <w:rFonts w:ascii="Book Antiqua" w:eastAsia="宋体" w:hAnsi="Book Antiqua" w:cs="Helvetica" w:hint="eastAsia"/>
          <w:lang w:eastAsia="zh-CN"/>
        </w:rPr>
        <w:t>0</w:t>
      </w:r>
    </w:p>
    <w:p w14:paraId="09585D4D" w14:textId="77777777" w:rsidR="00BC53D0" w:rsidRPr="0009214A" w:rsidRDefault="00BC53D0" w:rsidP="00BC53D0">
      <w:pPr>
        <w:shd w:val="clear" w:color="auto" w:fill="FFFFFF"/>
        <w:snapToGrid w:val="0"/>
        <w:spacing w:line="360" w:lineRule="auto"/>
        <w:rPr>
          <w:rFonts w:ascii="Book Antiqua" w:hAnsi="Book Antiqua" w:cs="Helvetica"/>
        </w:rPr>
      </w:pPr>
      <w:r w:rsidRPr="0009214A">
        <w:rPr>
          <w:rFonts w:ascii="Book Antiqua" w:hAnsi="Book Antiqua" w:cs="Helvetica"/>
        </w:rPr>
        <w:t xml:space="preserve">Grade D (Fair): </w:t>
      </w:r>
      <w:r w:rsidRPr="0009214A">
        <w:rPr>
          <w:rFonts w:ascii="Book Antiqua" w:hAnsi="Book Antiqua" w:cs="Helvetica" w:hint="eastAsia"/>
        </w:rPr>
        <w:t>0</w:t>
      </w:r>
    </w:p>
    <w:p w14:paraId="1DFFFC56" w14:textId="77777777" w:rsidR="00BC53D0" w:rsidRPr="0009214A" w:rsidRDefault="00BC53D0" w:rsidP="00BC53D0">
      <w:pPr>
        <w:shd w:val="clear" w:color="auto" w:fill="FFFFFF"/>
        <w:snapToGrid w:val="0"/>
        <w:spacing w:line="360" w:lineRule="auto"/>
        <w:rPr>
          <w:rFonts w:ascii="Book Antiqua" w:hAnsi="Book Antiqua" w:cs="Helvetica"/>
        </w:rPr>
      </w:pPr>
      <w:r w:rsidRPr="0009214A">
        <w:rPr>
          <w:rFonts w:ascii="Book Antiqua" w:hAnsi="Book Antiqua" w:cs="Helvetica"/>
        </w:rPr>
        <w:t xml:space="preserve">Grade E (Poor): </w:t>
      </w:r>
      <w:r w:rsidRPr="0009214A">
        <w:rPr>
          <w:rFonts w:ascii="Book Antiqua" w:hAnsi="Book Antiqua" w:cs="Helvetica" w:hint="eastAsia"/>
        </w:rPr>
        <w:t>0</w:t>
      </w:r>
      <w:bookmarkEnd w:id="206"/>
      <w:bookmarkEnd w:id="207"/>
      <w:bookmarkEnd w:id="208"/>
    </w:p>
    <w:bookmarkEnd w:id="197"/>
    <w:bookmarkEnd w:id="198"/>
    <w:bookmarkEnd w:id="199"/>
    <w:bookmarkEnd w:id="200"/>
    <w:bookmarkEnd w:id="201"/>
    <w:bookmarkEnd w:id="202"/>
    <w:bookmarkEnd w:id="203"/>
    <w:bookmarkEnd w:id="204"/>
    <w:bookmarkEnd w:id="205"/>
    <w:p w14:paraId="12CAFA29" w14:textId="77777777" w:rsidR="00561FF6" w:rsidRPr="0009214A" w:rsidRDefault="00561FF6" w:rsidP="007A5ACE">
      <w:pPr>
        <w:adjustRightInd w:val="0"/>
        <w:snapToGrid w:val="0"/>
        <w:spacing w:line="360" w:lineRule="auto"/>
        <w:jc w:val="both"/>
        <w:rPr>
          <w:rFonts w:ascii="Book Antiqua" w:hAnsi="Book Antiqua" w:cs="Times New Roman"/>
        </w:rPr>
      </w:pPr>
    </w:p>
    <w:p w14:paraId="38840932" w14:textId="77777777" w:rsidR="00561FF6" w:rsidRPr="0009214A" w:rsidRDefault="00561FF6" w:rsidP="007A5ACE">
      <w:pPr>
        <w:adjustRightInd w:val="0"/>
        <w:snapToGrid w:val="0"/>
        <w:spacing w:line="360" w:lineRule="auto"/>
        <w:jc w:val="both"/>
        <w:rPr>
          <w:rFonts w:ascii="Book Antiqua" w:hAnsi="Book Antiqua" w:cs="Times New Roman"/>
        </w:rPr>
      </w:pPr>
    </w:p>
    <w:p w14:paraId="5B5B3BC4" w14:textId="77777777" w:rsidR="00561FF6" w:rsidRPr="0009214A" w:rsidRDefault="00561FF6" w:rsidP="007A5ACE">
      <w:pPr>
        <w:adjustRightInd w:val="0"/>
        <w:snapToGrid w:val="0"/>
        <w:spacing w:line="360" w:lineRule="auto"/>
        <w:jc w:val="both"/>
        <w:rPr>
          <w:rFonts w:ascii="Book Antiqua" w:hAnsi="Book Antiqua" w:cs="Times New Roman"/>
        </w:rPr>
      </w:pPr>
    </w:p>
    <w:p w14:paraId="77B732B6" w14:textId="77777777" w:rsidR="00561FF6" w:rsidRPr="0009214A" w:rsidRDefault="00561FF6" w:rsidP="007A5ACE">
      <w:pPr>
        <w:adjustRightInd w:val="0"/>
        <w:snapToGrid w:val="0"/>
        <w:spacing w:line="360" w:lineRule="auto"/>
        <w:jc w:val="both"/>
        <w:rPr>
          <w:rFonts w:ascii="Book Antiqua" w:hAnsi="Book Antiqua" w:cs="Times New Roman"/>
        </w:rPr>
      </w:pPr>
    </w:p>
    <w:p w14:paraId="7FDD2E31" w14:textId="77777777" w:rsidR="00561FF6" w:rsidRPr="0009214A" w:rsidRDefault="00561FF6" w:rsidP="007A5ACE">
      <w:pPr>
        <w:adjustRightInd w:val="0"/>
        <w:snapToGrid w:val="0"/>
        <w:spacing w:line="360" w:lineRule="auto"/>
        <w:jc w:val="both"/>
        <w:rPr>
          <w:rFonts w:ascii="Book Antiqua" w:hAnsi="Book Antiqua" w:cs="Times New Roman"/>
        </w:rPr>
      </w:pPr>
    </w:p>
    <w:p w14:paraId="6FBEC61D" w14:textId="77777777" w:rsidR="00561FF6" w:rsidRPr="0009214A" w:rsidRDefault="00561FF6" w:rsidP="007A5ACE">
      <w:pPr>
        <w:adjustRightInd w:val="0"/>
        <w:snapToGrid w:val="0"/>
        <w:spacing w:line="360" w:lineRule="auto"/>
        <w:jc w:val="both"/>
        <w:rPr>
          <w:rFonts w:ascii="Book Antiqua" w:hAnsi="Book Antiqua" w:cs="Times New Roman"/>
        </w:rPr>
      </w:pPr>
    </w:p>
    <w:p w14:paraId="2979CC9C" w14:textId="381F1574" w:rsidR="00561FF6" w:rsidRPr="0009214A" w:rsidRDefault="00561FF6" w:rsidP="007A5ACE">
      <w:pPr>
        <w:adjustRightInd w:val="0"/>
        <w:snapToGrid w:val="0"/>
        <w:spacing w:line="360" w:lineRule="auto"/>
        <w:jc w:val="both"/>
        <w:rPr>
          <w:rFonts w:ascii="Book Antiqua" w:hAnsi="Book Antiqua" w:cs="Times New Roman"/>
        </w:rPr>
        <w:sectPr w:rsidR="00561FF6" w:rsidRPr="0009214A" w:rsidSect="000A297D">
          <w:footerReference w:type="even" r:id="rId8"/>
          <w:footerReference w:type="default" r:id="rId9"/>
          <w:pgSz w:w="12240" w:h="15840"/>
          <w:pgMar w:top="1440" w:right="1800" w:bottom="1440" w:left="1800" w:header="720" w:footer="720" w:gutter="0"/>
          <w:cols w:space="720"/>
          <w:docGrid w:linePitch="360"/>
        </w:sectPr>
      </w:pPr>
      <w:r w:rsidRPr="0009214A">
        <w:rPr>
          <w:rFonts w:ascii="Book Antiqua" w:hAnsi="Book Antiqua" w:cs="Times New Roman"/>
        </w:rPr>
        <w:br w:type="page"/>
      </w:r>
    </w:p>
    <w:p w14:paraId="4F053384" w14:textId="77777777" w:rsidR="003808CE" w:rsidRPr="0009214A" w:rsidRDefault="003808CE" w:rsidP="003808CE">
      <w:pPr>
        <w:adjustRightInd w:val="0"/>
        <w:snapToGrid w:val="0"/>
        <w:spacing w:line="360" w:lineRule="auto"/>
        <w:jc w:val="both"/>
        <w:rPr>
          <w:rFonts w:ascii="Book Antiqua" w:hAnsi="Book Antiqua" w:cs="Times New Roman"/>
        </w:rPr>
      </w:pPr>
      <w:r w:rsidRPr="0009214A">
        <w:rPr>
          <w:rFonts w:ascii="Book Antiqua" w:hAnsi="Book Antiqua" w:cs="Times New Roman"/>
          <w:noProof/>
        </w:rPr>
        <w:lastRenderedPageBreak/>
        <w:drawing>
          <wp:inline distT="0" distB="0" distL="0" distR="0" wp14:anchorId="3D7F5BB8" wp14:editId="59EE790F">
            <wp:extent cx="6158865" cy="4554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087" cy="4554257"/>
                    </a:xfrm>
                    <a:prstGeom prst="rect">
                      <a:avLst/>
                    </a:prstGeom>
                    <a:noFill/>
                    <a:ln>
                      <a:noFill/>
                    </a:ln>
                  </pic:spPr>
                </pic:pic>
              </a:graphicData>
            </a:graphic>
          </wp:inline>
        </w:drawing>
      </w:r>
    </w:p>
    <w:p w14:paraId="15962E6A" w14:textId="77777777" w:rsidR="003808CE" w:rsidRPr="0009214A" w:rsidRDefault="003808CE" w:rsidP="003808CE">
      <w:pPr>
        <w:adjustRightInd w:val="0"/>
        <w:snapToGrid w:val="0"/>
        <w:spacing w:line="360" w:lineRule="auto"/>
        <w:jc w:val="both"/>
        <w:rPr>
          <w:rFonts w:ascii="Book Antiqua" w:hAnsi="Book Antiqua" w:cs="Times New Roman"/>
          <w:b/>
        </w:rPr>
      </w:pPr>
      <w:r w:rsidRPr="0009214A">
        <w:rPr>
          <w:rFonts w:ascii="Book Antiqua" w:hAnsi="Book Antiqua" w:cs="Times New Roman"/>
          <w:b/>
        </w:rPr>
        <w:t>Figure</w:t>
      </w:r>
      <w:r w:rsidRPr="0009214A">
        <w:rPr>
          <w:rFonts w:ascii="Book Antiqua" w:eastAsia="宋体" w:hAnsi="Book Antiqua" w:cs="Times New Roman" w:hint="eastAsia"/>
          <w:b/>
          <w:lang w:eastAsia="zh-CN"/>
        </w:rPr>
        <w:t xml:space="preserve"> </w:t>
      </w:r>
      <w:r w:rsidRPr="0009214A">
        <w:rPr>
          <w:rFonts w:ascii="Book Antiqua" w:hAnsi="Book Antiqua" w:cs="Times New Roman"/>
          <w:b/>
        </w:rPr>
        <w:t xml:space="preserve">1 Kaplan-Meier Survival curve showing graft survival over time for recipients with and without presumptive </w:t>
      </w:r>
      <w:proofErr w:type="spellStart"/>
      <w:r w:rsidRPr="0009214A">
        <w:rPr>
          <w:rFonts w:ascii="Book Antiqua" w:hAnsi="Book Antiqua" w:cs="Times New Roman"/>
          <w:b/>
        </w:rPr>
        <w:t>polyoma</w:t>
      </w:r>
      <w:proofErr w:type="spellEnd"/>
      <w:r w:rsidRPr="0009214A">
        <w:rPr>
          <w:rFonts w:ascii="Book Antiqua" w:hAnsi="Book Antiqua" w:cs="Times New Roman"/>
          <w:b/>
        </w:rPr>
        <w:t>-virus associated nephropathy</w:t>
      </w:r>
      <w:r w:rsidRPr="0009214A">
        <w:rPr>
          <w:rFonts w:ascii="Book Antiqua" w:eastAsia="宋体" w:hAnsi="Book Antiqua" w:cs="Times New Roman" w:hint="eastAsia"/>
          <w:b/>
          <w:lang w:eastAsia="zh-CN"/>
        </w:rPr>
        <w:t>.</w:t>
      </w:r>
    </w:p>
    <w:p w14:paraId="504A5755" w14:textId="77777777" w:rsidR="003808CE" w:rsidRPr="0009214A" w:rsidRDefault="003808CE">
      <w:pPr>
        <w:rPr>
          <w:rFonts w:ascii="Book Antiqua" w:hAnsi="Book Antiqua" w:cs="Times New Roman"/>
          <w:b/>
        </w:rPr>
      </w:pPr>
      <w:r w:rsidRPr="0009214A">
        <w:rPr>
          <w:rFonts w:ascii="Book Antiqua" w:hAnsi="Book Antiqua" w:cs="Times New Roman"/>
          <w:b/>
        </w:rPr>
        <w:br w:type="page"/>
      </w:r>
    </w:p>
    <w:p w14:paraId="76763F57" w14:textId="4C6EB79F" w:rsidR="009E1A1D" w:rsidRPr="0099151C" w:rsidRDefault="00222690" w:rsidP="007A5ACE">
      <w:pPr>
        <w:adjustRightInd w:val="0"/>
        <w:snapToGrid w:val="0"/>
        <w:spacing w:line="360" w:lineRule="auto"/>
        <w:jc w:val="both"/>
        <w:rPr>
          <w:rFonts w:ascii="Book Antiqua" w:eastAsia="宋体" w:hAnsi="Book Antiqua" w:cs="Times New Roman"/>
          <w:b/>
          <w:lang w:eastAsia="zh-CN"/>
        </w:rPr>
      </w:pPr>
      <w:r w:rsidRPr="0009214A">
        <w:rPr>
          <w:rFonts w:ascii="Book Antiqua" w:hAnsi="Book Antiqua" w:cs="Times New Roman"/>
          <w:b/>
        </w:rPr>
        <w:lastRenderedPageBreak/>
        <w:t>Table 1</w:t>
      </w:r>
      <w:r w:rsidR="009E1A1D" w:rsidRPr="0009214A">
        <w:rPr>
          <w:rFonts w:ascii="Book Antiqua" w:hAnsi="Book Antiqua" w:cs="Times New Roman"/>
          <w:b/>
        </w:rPr>
        <w:t xml:space="preserve"> Demographics and </w:t>
      </w:r>
      <w:r w:rsidRPr="0009214A">
        <w:rPr>
          <w:rFonts w:ascii="Book Antiqua" w:hAnsi="Book Antiqua" w:cs="Times New Roman"/>
          <w:b/>
        </w:rPr>
        <w:t>o</w:t>
      </w:r>
      <w:r w:rsidR="009E1A1D" w:rsidRPr="0009214A">
        <w:rPr>
          <w:rFonts w:ascii="Book Antiqua" w:hAnsi="Book Antiqua" w:cs="Times New Roman"/>
          <w:b/>
        </w:rPr>
        <w:t>utcomes</w:t>
      </w:r>
      <w:r w:rsidR="0099151C">
        <w:rPr>
          <w:rFonts w:ascii="Book Antiqua" w:eastAsia="宋体" w:hAnsi="Book Antiqua" w:cs="Times New Roman" w:hint="eastAsia"/>
          <w:b/>
          <w:lang w:eastAsia="zh-CN"/>
        </w:rPr>
        <w:t xml:space="preserve"> </w:t>
      </w:r>
      <w:r w:rsidR="0099151C" w:rsidRPr="0009214A">
        <w:rPr>
          <w:rFonts w:ascii="Book Antiqua" w:eastAsia="Times New Roman" w:hAnsi="Book Antiqua" w:cs="Times New Roman"/>
          <w:b/>
          <w:i/>
          <w:color w:val="000000"/>
        </w:rPr>
        <w:t>n</w:t>
      </w:r>
      <w:r w:rsidR="0099151C" w:rsidRPr="0009214A">
        <w:rPr>
          <w:rFonts w:ascii="Book Antiqua" w:eastAsia="Times New Roman" w:hAnsi="Book Antiqua" w:cs="Times New Roman"/>
          <w:b/>
          <w:color w:val="000000"/>
        </w:rPr>
        <w:t xml:space="preserv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gridCol w:w="2610"/>
        <w:gridCol w:w="2340"/>
      </w:tblGrid>
      <w:tr w:rsidR="009E1A1D" w:rsidRPr="0009214A" w14:paraId="1B874DD7" w14:textId="77777777" w:rsidTr="00536BF2">
        <w:tc>
          <w:tcPr>
            <w:tcW w:w="3060" w:type="dxa"/>
            <w:tcBorders>
              <w:top w:val="single" w:sz="4" w:space="0" w:color="auto"/>
              <w:bottom w:val="single" w:sz="4" w:space="0" w:color="auto"/>
            </w:tcBorders>
          </w:tcPr>
          <w:p w14:paraId="21CD2D76" w14:textId="77777777" w:rsidR="009E1A1D" w:rsidRPr="0009214A" w:rsidRDefault="009E1A1D" w:rsidP="00E92399">
            <w:pPr>
              <w:adjustRightInd w:val="0"/>
              <w:snapToGrid w:val="0"/>
              <w:spacing w:line="360" w:lineRule="auto"/>
              <w:rPr>
                <w:rFonts w:ascii="Book Antiqua" w:eastAsia="Times New Roman" w:hAnsi="Book Antiqua" w:cs="Times New Roman"/>
                <w:b/>
                <w:color w:val="000000"/>
              </w:rPr>
            </w:pPr>
            <w:r w:rsidRPr="0009214A">
              <w:rPr>
                <w:rFonts w:ascii="Book Antiqua" w:eastAsia="Times New Roman" w:hAnsi="Book Antiqua" w:cs="Times New Roman"/>
                <w:b/>
                <w:color w:val="000000"/>
              </w:rPr>
              <w:t>Variable</w:t>
            </w:r>
          </w:p>
        </w:tc>
        <w:tc>
          <w:tcPr>
            <w:tcW w:w="2340" w:type="dxa"/>
            <w:tcBorders>
              <w:top w:val="single" w:sz="4" w:space="0" w:color="auto"/>
              <w:bottom w:val="single" w:sz="4" w:space="0" w:color="auto"/>
            </w:tcBorders>
          </w:tcPr>
          <w:p w14:paraId="1336E025" w14:textId="32BA4748" w:rsidR="009E1A1D" w:rsidRPr="0009214A" w:rsidRDefault="009E1A1D" w:rsidP="0099151C">
            <w:pPr>
              <w:adjustRightInd w:val="0"/>
              <w:snapToGrid w:val="0"/>
              <w:spacing w:line="360" w:lineRule="auto"/>
              <w:jc w:val="center"/>
              <w:rPr>
                <w:rFonts w:ascii="Book Antiqua" w:eastAsia="Times New Roman" w:hAnsi="Book Antiqua" w:cs="Times New Roman"/>
                <w:b/>
                <w:color w:val="000000"/>
              </w:rPr>
            </w:pPr>
            <w:r w:rsidRPr="0009214A">
              <w:rPr>
                <w:rFonts w:ascii="Book Antiqua" w:eastAsia="Times New Roman" w:hAnsi="Book Antiqua" w:cs="Times New Roman"/>
                <w:b/>
                <w:color w:val="000000"/>
              </w:rPr>
              <w:t xml:space="preserve">All sample </w:t>
            </w:r>
            <w:r w:rsidR="00222690" w:rsidRPr="0009214A">
              <w:rPr>
                <w:rFonts w:ascii="Book Antiqua" w:eastAsia="Times New Roman" w:hAnsi="Book Antiqua" w:cs="Times New Roman"/>
                <w:b/>
                <w:color w:val="000000"/>
              </w:rPr>
              <w:t>(</w:t>
            </w:r>
            <w:r w:rsidR="00222690" w:rsidRPr="0009214A">
              <w:rPr>
                <w:rFonts w:ascii="Book Antiqua" w:eastAsia="Times New Roman" w:hAnsi="Book Antiqua" w:cs="Times New Roman"/>
                <w:b/>
                <w:i/>
                <w:color w:val="000000"/>
              </w:rPr>
              <w:t xml:space="preserve">n </w:t>
            </w:r>
            <w:r w:rsidR="00A554B4" w:rsidRPr="0009214A">
              <w:rPr>
                <w:rFonts w:ascii="Book Antiqua" w:eastAsia="Times New Roman" w:hAnsi="Book Antiqua" w:cs="Times New Roman"/>
                <w:b/>
                <w:i/>
                <w:color w:val="000000"/>
              </w:rPr>
              <w:t xml:space="preserve">= </w:t>
            </w:r>
            <w:r w:rsidRPr="0009214A">
              <w:rPr>
                <w:rFonts w:ascii="Book Antiqua" w:eastAsia="Times New Roman" w:hAnsi="Book Antiqua" w:cs="Times New Roman"/>
                <w:b/>
                <w:color w:val="000000"/>
              </w:rPr>
              <w:t>319)</w:t>
            </w:r>
            <w:r w:rsidR="0099151C">
              <w:rPr>
                <w:rFonts w:ascii="Book Antiqua" w:eastAsia="宋体" w:hAnsi="Book Antiqua" w:cs="Times New Roman" w:hint="eastAsia"/>
                <w:b/>
                <w:color w:val="000000"/>
                <w:lang w:eastAsia="zh-CN"/>
              </w:rPr>
              <w:t xml:space="preserve"> </w:t>
            </w:r>
          </w:p>
        </w:tc>
        <w:tc>
          <w:tcPr>
            <w:tcW w:w="2610" w:type="dxa"/>
            <w:tcBorders>
              <w:top w:val="single" w:sz="4" w:space="0" w:color="auto"/>
              <w:bottom w:val="single" w:sz="4" w:space="0" w:color="auto"/>
            </w:tcBorders>
          </w:tcPr>
          <w:p w14:paraId="6388205B" w14:textId="4712B08B" w:rsidR="009E1A1D" w:rsidRPr="0009214A" w:rsidRDefault="009E1A1D" w:rsidP="0099151C">
            <w:pPr>
              <w:adjustRightInd w:val="0"/>
              <w:snapToGrid w:val="0"/>
              <w:spacing w:line="360" w:lineRule="auto"/>
              <w:jc w:val="center"/>
              <w:rPr>
                <w:rFonts w:ascii="Book Antiqua" w:eastAsia="Times New Roman" w:hAnsi="Book Antiqua" w:cs="Times New Roman"/>
                <w:b/>
                <w:color w:val="000000"/>
              </w:rPr>
            </w:pPr>
            <w:proofErr w:type="spellStart"/>
            <w:r w:rsidRPr="0009214A">
              <w:rPr>
                <w:rFonts w:ascii="Book Antiqua" w:eastAsia="Times New Roman" w:hAnsi="Book Antiqua" w:cs="Times New Roman"/>
                <w:b/>
                <w:color w:val="000000"/>
              </w:rPr>
              <w:t>PyVAN</w:t>
            </w:r>
            <w:proofErr w:type="spellEnd"/>
            <w:r w:rsidRPr="0009214A">
              <w:rPr>
                <w:rFonts w:ascii="Book Antiqua" w:eastAsia="Times New Roman" w:hAnsi="Book Antiqua" w:cs="Times New Roman"/>
                <w:b/>
                <w:color w:val="000000"/>
              </w:rPr>
              <w:t xml:space="preserve"> negative (</w:t>
            </w:r>
            <w:r w:rsidR="00222690" w:rsidRPr="0009214A">
              <w:rPr>
                <w:rFonts w:ascii="Book Antiqua" w:eastAsia="Times New Roman" w:hAnsi="Book Antiqua" w:cs="Times New Roman"/>
                <w:b/>
                <w:i/>
                <w:color w:val="000000"/>
              </w:rPr>
              <w:t xml:space="preserve">n </w:t>
            </w:r>
            <w:r w:rsidR="00A554B4" w:rsidRPr="0009214A">
              <w:rPr>
                <w:rFonts w:ascii="Book Antiqua" w:eastAsia="Times New Roman" w:hAnsi="Book Antiqua" w:cs="Times New Roman"/>
                <w:b/>
                <w:i/>
                <w:color w:val="000000"/>
              </w:rPr>
              <w:t xml:space="preserve">= </w:t>
            </w:r>
            <w:r w:rsidRPr="0009214A">
              <w:rPr>
                <w:rFonts w:ascii="Book Antiqua" w:eastAsia="Times New Roman" w:hAnsi="Book Antiqua" w:cs="Times New Roman"/>
                <w:b/>
                <w:color w:val="000000"/>
              </w:rPr>
              <w:t>272)</w:t>
            </w:r>
            <w:r w:rsidR="0099151C">
              <w:rPr>
                <w:rFonts w:ascii="Book Antiqua" w:eastAsia="宋体" w:hAnsi="Book Antiqua" w:cs="Times New Roman" w:hint="eastAsia"/>
                <w:b/>
                <w:color w:val="000000"/>
                <w:lang w:eastAsia="zh-CN"/>
              </w:rPr>
              <w:t xml:space="preserve"> </w:t>
            </w:r>
          </w:p>
        </w:tc>
        <w:tc>
          <w:tcPr>
            <w:tcW w:w="2340" w:type="dxa"/>
            <w:tcBorders>
              <w:top w:val="single" w:sz="4" w:space="0" w:color="auto"/>
              <w:bottom w:val="single" w:sz="4" w:space="0" w:color="auto"/>
            </w:tcBorders>
          </w:tcPr>
          <w:p w14:paraId="68EB0763" w14:textId="608C71FD" w:rsidR="009E1A1D" w:rsidRPr="0009214A" w:rsidRDefault="009E1A1D" w:rsidP="0099151C">
            <w:pPr>
              <w:adjustRightInd w:val="0"/>
              <w:snapToGrid w:val="0"/>
              <w:spacing w:line="360" w:lineRule="auto"/>
              <w:jc w:val="center"/>
              <w:rPr>
                <w:rFonts w:ascii="Book Antiqua" w:eastAsia="Times New Roman" w:hAnsi="Book Antiqua" w:cs="Times New Roman"/>
                <w:b/>
                <w:color w:val="000000"/>
              </w:rPr>
            </w:pPr>
            <w:proofErr w:type="spellStart"/>
            <w:r w:rsidRPr="0009214A">
              <w:rPr>
                <w:rFonts w:ascii="Book Antiqua" w:eastAsia="Times New Roman" w:hAnsi="Book Antiqua" w:cs="Times New Roman"/>
                <w:b/>
                <w:color w:val="000000"/>
              </w:rPr>
              <w:t>PyVAN</w:t>
            </w:r>
            <w:proofErr w:type="spellEnd"/>
            <w:r w:rsidRPr="0009214A">
              <w:rPr>
                <w:rFonts w:ascii="Book Antiqua" w:eastAsia="Times New Roman" w:hAnsi="Book Antiqua" w:cs="Times New Roman"/>
                <w:b/>
                <w:color w:val="000000"/>
              </w:rPr>
              <w:t xml:space="preserve"> positive (</w:t>
            </w:r>
            <w:r w:rsidR="00222690" w:rsidRPr="0009214A">
              <w:rPr>
                <w:rFonts w:ascii="Book Antiqua" w:eastAsia="Times New Roman" w:hAnsi="Book Antiqua" w:cs="Times New Roman"/>
                <w:b/>
                <w:i/>
                <w:color w:val="000000"/>
              </w:rPr>
              <w:t xml:space="preserve">n </w:t>
            </w:r>
            <w:r w:rsidR="00A554B4" w:rsidRPr="0009214A">
              <w:rPr>
                <w:rFonts w:ascii="Book Antiqua" w:eastAsia="Times New Roman" w:hAnsi="Book Antiqua" w:cs="Times New Roman"/>
                <w:b/>
                <w:i/>
                <w:color w:val="000000"/>
              </w:rPr>
              <w:t xml:space="preserve">= </w:t>
            </w:r>
            <w:r w:rsidRPr="0009214A">
              <w:rPr>
                <w:rFonts w:ascii="Book Antiqua" w:eastAsia="Times New Roman" w:hAnsi="Book Antiqua" w:cs="Times New Roman"/>
                <w:b/>
                <w:color w:val="000000"/>
              </w:rPr>
              <w:t>47)</w:t>
            </w:r>
            <w:r w:rsidR="0099151C">
              <w:rPr>
                <w:rFonts w:ascii="Book Antiqua" w:eastAsia="宋体" w:hAnsi="Book Antiqua" w:cs="Times New Roman" w:hint="eastAsia"/>
                <w:b/>
                <w:color w:val="000000"/>
                <w:lang w:eastAsia="zh-CN"/>
              </w:rPr>
              <w:t xml:space="preserve"> </w:t>
            </w:r>
          </w:p>
        </w:tc>
      </w:tr>
      <w:tr w:rsidR="009E1A1D" w:rsidRPr="0009214A" w14:paraId="44371007" w14:textId="77777777" w:rsidTr="00536BF2">
        <w:tc>
          <w:tcPr>
            <w:tcW w:w="3060" w:type="dxa"/>
            <w:tcBorders>
              <w:top w:val="single" w:sz="4" w:space="0" w:color="auto"/>
            </w:tcBorders>
          </w:tcPr>
          <w:p w14:paraId="30C1E1A9" w14:textId="3F08F8C0" w:rsidR="009E1A1D" w:rsidRPr="0009214A" w:rsidRDefault="00CB6942"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Age (mean</w:t>
            </w:r>
            <w:r w:rsidRPr="0009214A">
              <w:rPr>
                <w:rFonts w:ascii="Book Antiqua" w:eastAsia="宋体" w:hAnsi="Book Antiqua" w:cs="Times New Roman" w:hint="eastAsia"/>
                <w:color w:val="000000"/>
                <w:lang w:eastAsia="zh-CN"/>
              </w:rPr>
              <w:t>,</w:t>
            </w:r>
            <w:r w:rsidRPr="0009214A">
              <w:rPr>
                <w:rFonts w:ascii="Book Antiqua" w:eastAsia="Times New Roman" w:hAnsi="Book Antiqua" w:cs="Times New Roman"/>
                <w:color w:val="000000"/>
              </w:rPr>
              <w:t xml:space="preserve"> </w:t>
            </w:r>
            <w:proofErr w:type="spellStart"/>
            <w:r w:rsidRPr="0009214A">
              <w:rPr>
                <w:rFonts w:ascii="Book Antiqua" w:eastAsia="Times New Roman" w:hAnsi="Book Antiqua" w:cs="Times New Roman"/>
                <w:color w:val="000000"/>
              </w:rPr>
              <w:t>yr</w:t>
            </w:r>
            <w:proofErr w:type="spellEnd"/>
            <w:r w:rsidR="009E1A1D" w:rsidRPr="0009214A">
              <w:rPr>
                <w:rFonts w:ascii="Book Antiqua" w:eastAsia="Times New Roman" w:hAnsi="Book Antiqua" w:cs="Times New Roman"/>
                <w:color w:val="000000"/>
              </w:rPr>
              <w:t>)</w:t>
            </w:r>
          </w:p>
        </w:tc>
        <w:tc>
          <w:tcPr>
            <w:tcW w:w="2340" w:type="dxa"/>
            <w:tcBorders>
              <w:top w:val="single" w:sz="4" w:space="0" w:color="auto"/>
            </w:tcBorders>
          </w:tcPr>
          <w:p w14:paraId="18FADED9"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53</w:t>
            </w:r>
          </w:p>
        </w:tc>
        <w:tc>
          <w:tcPr>
            <w:tcW w:w="2610" w:type="dxa"/>
            <w:tcBorders>
              <w:top w:val="single" w:sz="4" w:space="0" w:color="auto"/>
            </w:tcBorders>
          </w:tcPr>
          <w:p w14:paraId="6B43E52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51</w:t>
            </w:r>
          </w:p>
        </w:tc>
        <w:tc>
          <w:tcPr>
            <w:tcW w:w="2340" w:type="dxa"/>
            <w:tcBorders>
              <w:top w:val="single" w:sz="4" w:space="0" w:color="auto"/>
            </w:tcBorders>
          </w:tcPr>
          <w:p w14:paraId="26B9E29B"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53.1</w:t>
            </w:r>
          </w:p>
        </w:tc>
      </w:tr>
      <w:tr w:rsidR="009E1A1D" w:rsidRPr="0009214A" w14:paraId="5D9485DE" w14:textId="77777777" w:rsidTr="00536BF2">
        <w:tc>
          <w:tcPr>
            <w:tcW w:w="3060" w:type="dxa"/>
          </w:tcPr>
          <w:p w14:paraId="0F6EAD78"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Male</w:t>
            </w:r>
          </w:p>
        </w:tc>
        <w:tc>
          <w:tcPr>
            <w:tcW w:w="2340" w:type="dxa"/>
          </w:tcPr>
          <w:p w14:paraId="24018EAA"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210 (65.8)</w:t>
            </w:r>
          </w:p>
        </w:tc>
        <w:tc>
          <w:tcPr>
            <w:tcW w:w="2610" w:type="dxa"/>
          </w:tcPr>
          <w:p w14:paraId="6ACAE0D4"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177 (65.1)</w:t>
            </w:r>
          </w:p>
        </w:tc>
        <w:tc>
          <w:tcPr>
            <w:tcW w:w="2340" w:type="dxa"/>
          </w:tcPr>
          <w:p w14:paraId="04201364"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33 (70.2)</w:t>
            </w:r>
          </w:p>
        </w:tc>
      </w:tr>
      <w:tr w:rsidR="009E1A1D" w:rsidRPr="0009214A" w14:paraId="0267C8DD" w14:textId="77777777" w:rsidTr="00536BF2">
        <w:tc>
          <w:tcPr>
            <w:tcW w:w="3060" w:type="dxa"/>
          </w:tcPr>
          <w:p w14:paraId="25E08BBD"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Black</w:t>
            </w:r>
          </w:p>
        </w:tc>
        <w:tc>
          <w:tcPr>
            <w:tcW w:w="2340" w:type="dxa"/>
          </w:tcPr>
          <w:p w14:paraId="325D8F54"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86 (27.0)</w:t>
            </w:r>
          </w:p>
        </w:tc>
        <w:tc>
          <w:tcPr>
            <w:tcW w:w="2610" w:type="dxa"/>
          </w:tcPr>
          <w:p w14:paraId="4A504FCC"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67 (24.6)</w:t>
            </w:r>
          </w:p>
        </w:tc>
        <w:tc>
          <w:tcPr>
            <w:tcW w:w="2340" w:type="dxa"/>
          </w:tcPr>
          <w:p w14:paraId="06122D7D"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19 (40.4)</w:t>
            </w:r>
          </w:p>
        </w:tc>
      </w:tr>
      <w:tr w:rsidR="009E1A1D" w:rsidRPr="0009214A" w14:paraId="39272F5E" w14:textId="77777777" w:rsidTr="00536BF2">
        <w:tc>
          <w:tcPr>
            <w:tcW w:w="3060" w:type="dxa"/>
          </w:tcPr>
          <w:p w14:paraId="62917F74"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Diabetes mellitus</w:t>
            </w:r>
          </w:p>
        </w:tc>
        <w:tc>
          <w:tcPr>
            <w:tcW w:w="2340" w:type="dxa"/>
          </w:tcPr>
          <w:p w14:paraId="02D375B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86 (27.0)</w:t>
            </w:r>
          </w:p>
        </w:tc>
        <w:tc>
          <w:tcPr>
            <w:tcW w:w="2610" w:type="dxa"/>
          </w:tcPr>
          <w:p w14:paraId="0556A4AD"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71 (26.1)</w:t>
            </w:r>
          </w:p>
        </w:tc>
        <w:tc>
          <w:tcPr>
            <w:tcW w:w="2340" w:type="dxa"/>
          </w:tcPr>
          <w:p w14:paraId="67F83C1E"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15 (32.0)</w:t>
            </w:r>
          </w:p>
        </w:tc>
      </w:tr>
      <w:tr w:rsidR="009E1A1D" w:rsidRPr="0009214A" w14:paraId="5839C790" w14:textId="77777777" w:rsidTr="00536BF2">
        <w:tc>
          <w:tcPr>
            <w:tcW w:w="3060" w:type="dxa"/>
          </w:tcPr>
          <w:p w14:paraId="2F5109F5"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CMV D+/R-</w:t>
            </w:r>
          </w:p>
        </w:tc>
        <w:tc>
          <w:tcPr>
            <w:tcW w:w="2340" w:type="dxa"/>
          </w:tcPr>
          <w:p w14:paraId="52F7C98E"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58 (18.2)</w:t>
            </w:r>
          </w:p>
        </w:tc>
        <w:tc>
          <w:tcPr>
            <w:tcW w:w="2610" w:type="dxa"/>
          </w:tcPr>
          <w:p w14:paraId="06FC265B"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49 (18.0)</w:t>
            </w:r>
          </w:p>
        </w:tc>
        <w:tc>
          <w:tcPr>
            <w:tcW w:w="2340" w:type="dxa"/>
          </w:tcPr>
          <w:p w14:paraId="12581567"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9 (19.1)</w:t>
            </w:r>
          </w:p>
        </w:tc>
      </w:tr>
      <w:tr w:rsidR="009E1A1D" w:rsidRPr="0009214A" w14:paraId="1CEE2A4C" w14:textId="77777777" w:rsidTr="00536BF2">
        <w:tc>
          <w:tcPr>
            <w:tcW w:w="3060" w:type="dxa"/>
          </w:tcPr>
          <w:p w14:paraId="3BA9D387"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DDKT</w:t>
            </w:r>
          </w:p>
        </w:tc>
        <w:tc>
          <w:tcPr>
            <w:tcW w:w="2340" w:type="dxa"/>
          </w:tcPr>
          <w:p w14:paraId="7D24B15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174 (54.5)</w:t>
            </w:r>
          </w:p>
        </w:tc>
        <w:tc>
          <w:tcPr>
            <w:tcW w:w="2610" w:type="dxa"/>
          </w:tcPr>
          <w:p w14:paraId="03B35103"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140 (51.5)</w:t>
            </w:r>
          </w:p>
        </w:tc>
        <w:tc>
          <w:tcPr>
            <w:tcW w:w="2340" w:type="dxa"/>
          </w:tcPr>
          <w:p w14:paraId="113798D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34 (72.3)</w:t>
            </w:r>
          </w:p>
        </w:tc>
      </w:tr>
      <w:tr w:rsidR="009E1A1D" w:rsidRPr="0009214A" w14:paraId="07B81984" w14:textId="77777777" w:rsidTr="00536BF2">
        <w:tc>
          <w:tcPr>
            <w:tcW w:w="3060" w:type="dxa"/>
          </w:tcPr>
          <w:p w14:paraId="77D96B11" w14:textId="77777777" w:rsidR="009E1A1D" w:rsidRPr="0009214A" w:rsidRDefault="009E1A1D" w:rsidP="00E92399">
            <w:pPr>
              <w:adjustRightInd w:val="0"/>
              <w:snapToGrid w:val="0"/>
              <w:spacing w:line="360" w:lineRule="auto"/>
              <w:rPr>
                <w:rFonts w:ascii="Book Antiqua" w:eastAsia="Times New Roman" w:hAnsi="Book Antiqua" w:cs="Times New Roman"/>
                <w:color w:val="000000"/>
              </w:rPr>
            </w:pPr>
            <w:r w:rsidRPr="0009214A">
              <w:rPr>
                <w:rFonts w:ascii="Book Antiqua" w:eastAsia="Times New Roman" w:hAnsi="Book Antiqua" w:cs="Times New Roman"/>
                <w:color w:val="000000"/>
              </w:rPr>
              <w:t>Induction immunosuppression</w:t>
            </w:r>
          </w:p>
        </w:tc>
        <w:tc>
          <w:tcPr>
            <w:tcW w:w="7290" w:type="dxa"/>
            <w:gridSpan w:val="3"/>
          </w:tcPr>
          <w:p w14:paraId="6AED53A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p>
          <w:p w14:paraId="2DAE030F"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p>
        </w:tc>
      </w:tr>
      <w:tr w:rsidR="009E1A1D" w:rsidRPr="0009214A" w14:paraId="69338DF4" w14:textId="77777777" w:rsidTr="00536BF2">
        <w:tc>
          <w:tcPr>
            <w:tcW w:w="3060" w:type="dxa"/>
          </w:tcPr>
          <w:p w14:paraId="3CB77FDF" w14:textId="003BC91F"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r w:rsidRPr="0009214A">
              <w:rPr>
                <w:rFonts w:ascii="Book Antiqua" w:eastAsia="Times New Roman" w:hAnsi="Book Antiqua" w:cs="Times New Roman"/>
                <w:color w:val="000000"/>
              </w:rPr>
              <w:t>Thymoglobulin</w:t>
            </w:r>
          </w:p>
        </w:tc>
        <w:tc>
          <w:tcPr>
            <w:tcW w:w="2340" w:type="dxa"/>
          </w:tcPr>
          <w:p w14:paraId="66B15A36"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118 (37.0)</w:t>
            </w:r>
          </w:p>
        </w:tc>
        <w:tc>
          <w:tcPr>
            <w:tcW w:w="2610" w:type="dxa"/>
          </w:tcPr>
          <w:p w14:paraId="3CDEBF68"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97 (35.7)</w:t>
            </w:r>
          </w:p>
        </w:tc>
        <w:tc>
          <w:tcPr>
            <w:tcW w:w="2340" w:type="dxa"/>
          </w:tcPr>
          <w:p w14:paraId="4861C0F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21 (44.7)</w:t>
            </w:r>
          </w:p>
        </w:tc>
      </w:tr>
      <w:tr w:rsidR="009E1A1D" w:rsidRPr="0009214A" w14:paraId="61FBA552" w14:textId="77777777" w:rsidTr="00536BF2">
        <w:tc>
          <w:tcPr>
            <w:tcW w:w="3060" w:type="dxa"/>
          </w:tcPr>
          <w:p w14:paraId="79D9B084" w14:textId="109F5234"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proofErr w:type="spellStart"/>
            <w:r w:rsidRPr="0009214A">
              <w:rPr>
                <w:rFonts w:ascii="Book Antiqua" w:eastAsia="Times New Roman" w:hAnsi="Book Antiqua" w:cs="Times New Roman"/>
                <w:color w:val="000000"/>
              </w:rPr>
              <w:t>Basiliximab</w:t>
            </w:r>
            <w:proofErr w:type="spellEnd"/>
          </w:p>
        </w:tc>
        <w:tc>
          <w:tcPr>
            <w:tcW w:w="2340" w:type="dxa"/>
          </w:tcPr>
          <w:p w14:paraId="2F55A0DB"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143 (44.8)</w:t>
            </w:r>
          </w:p>
        </w:tc>
        <w:tc>
          <w:tcPr>
            <w:tcW w:w="2610" w:type="dxa"/>
          </w:tcPr>
          <w:p w14:paraId="0308B06D"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124 (45.6)</w:t>
            </w:r>
          </w:p>
        </w:tc>
        <w:tc>
          <w:tcPr>
            <w:tcW w:w="2340" w:type="dxa"/>
          </w:tcPr>
          <w:p w14:paraId="7F650848"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19 (40.4)</w:t>
            </w:r>
          </w:p>
        </w:tc>
      </w:tr>
      <w:tr w:rsidR="009E1A1D" w:rsidRPr="0009214A" w14:paraId="3E4470BD" w14:textId="77777777" w:rsidTr="00536BF2">
        <w:tc>
          <w:tcPr>
            <w:tcW w:w="3060" w:type="dxa"/>
          </w:tcPr>
          <w:p w14:paraId="0E02329A" w14:textId="4B214140"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proofErr w:type="spellStart"/>
            <w:r w:rsidRPr="0009214A">
              <w:rPr>
                <w:rFonts w:ascii="Book Antiqua" w:eastAsia="Times New Roman" w:hAnsi="Book Antiqua" w:cs="Times New Roman"/>
                <w:color w:val="000000"/>
              </w:rPr>
              <w:t>Daclizumab</w:t>
            </w:r>
            <w:proofErr w:type="spellEnd"/>
          </w:p>
        </w:tc>
        <w:tc>
          <w:tcPr>
            <w:tcW w:w="2340" w:type="dxa"/>
          </w:tcPr>
          <w:p w14:paraId="055C026F"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56 (17.6)</w:t>
            </w:r>
          </w:p>
        </w:tc>
        <w:tc>
          <w:tcPr>
            <w:tcW w:w="2610" w:type="dxa"/>
          </w:tcPr>
          <w:p w14:paraId="35D6108D"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50 (18.4)</w:t>
            </w:r>
          </w:p>
        </w:tc>
        <w:tc>
          <w:tcPr>
            <w:tcW w:w="2340" w:type="dxa"/>
          </w:tcPr>
          <w:p w14:paraId="7045BBD9"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6 (12.8)</w:t>
            </w:r>
          </w:p>
        </w:tc>
      </w:tr>
      <w:tr w:rsidR="009E1A1D" w:rsidRPr="0009214A" w14:paraId="041D54D4" w14:textId="77777777" w:rsidTr="00536BF2">
        <w:tc>
          <w:tcPr>
            <w:tcW w:w="3060" w:type="dxa"/>
          </w:tcPr>
          <w:p w14:paraId="62A5D4B4" w14:textId="4D1A5321"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r w:rsidRPr="0009214A">
              <w:rPr>
                <w:rFonts w:ascii="Book Antiqua" w:eastAsia="Times New Roman" w:hAnsi="Book Antiqua" w:cs="Times New Roman"/>
                <w:color w:val="000000"/>
              </w:rPr>
              <w:t xml:space="preserve">Delayed </w:t>
            </w:r>
            <w:r w:rsidR="00277F24" w:rsidRPr="0009214A">
              <w:rPr>
                <w:rFonts w:ascii="Book Antiqua" w:eastAsia="Times New Roman" w:hAnsi="Book Antiqua" w:cs="Times New Roman"/>
                <w:color w:val="000000"/>
              </w:rPr>
              <w:t>graft f</w:t>
            </w:r>
            <w:r w:rsidRPr="0009214A">
              <w:rPr>
                <w:rFonts w:ascii="Book Antiqua" w:eastAsia="Times New Roman" w:hAnsi="Book Antiqua" w:cs="Times New Roman"/>
                <w:color w:val="000000"/>
              </w:rPr>
              <w:t>unction</w:t>
            </w:r>
          </w:p>
        </w:tc>
        <w:tc>
          <w:tcPr>
            <w:tcW w:w="2340" w:type="dxa"/>
          </w:tcPr>
          <w:p w14:paraId="0EDDF9A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58 (18.2)</w:t>
            </w:r>
          </w:p>
        </w:tc>
        <w:tc>
          <w:tcPr>
            <w:tcW w:w="2610" w:type="dxa"/>
          </w:tcPr>
          <w:p w14:paraId="74BE28BE"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47 (17.3)</w:t>
            </w:r>
          </w:p>
        </w:tc>
        <w:tc>
          <w:tcPr>
            <w:tcW w:w="2340" w:type="dxa"/>
          </w:tcPr>
          <w:p w14:paraId="3E2DF503"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11 (23.4)</w:t>
            </w:r>
          </w:p>
        </w:tc>
      </w:tr>
      <w:tr w:rsidR="009E1A1D" w:rsidRPr="0009214A" w14:paraId="0A8257A1" w14:textId="77777777" w:rsidTr="00536BF2">
        <w:tc>
          <w:tcPr>
            <w:tcW w:w="3060" w:type="dxa"/>
          </w:tcPr>
          <w:p w14:paraId="744BE93B" w14:textId="7CB449CB"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r w:rsidRPr="0009214A">
              <w:rPr>
                <w:rFonts w:ascii="Book Antiqua" w:eastAsia="Times New Roman" w:hAnsi="Book Antiqua" w:cs="Times New Roman"/>
                <w:color w:val="000000"/>
              </w:rPr>
              <w:t xml:space="preserve">Acute </w:t>
            </w:r>
            <w:r w:rsidR="00277F24" w:rsidRPr="0009214A">
              <w:rPr>
                <w:rFonts w:ascii="Book Antiqua" w:eastAsia="Times New Roman" w:hAnsi="Book Antiqua" w:cs="Times New Roman"/>
                <w:color w:val="000000"/>
              </w:rPr>
              <w:t>r</w:t>
            </w:r>
            <w:r w:rsidRPr="0009214A">
              <w:rPr>
                <w:rFonts w:ascii="Book Antiqua" w:eastAsia="Times New Roman" w:hAnsi="Book Antiqua" w:cs="Times New Roman"/>
                <w:color w:val="000000"/>
              </w:rPr>
              <w:t>ejection</w:t>
            </w:r>
          </w:p>
        </w:tc>
        <w:tc>
          <w:tcPr>
            <w:tcW w:w="2340" w:type="dxa"/>
          </w:tcPr>
          <w:p w14:paraId="1F3F80AF"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59 (18.5)</w:t>
            </w:r>
          </w:p>
        </w:tc>
        <w:tc>
          <w:tcPr>
            <w:tcW w:w="2610" w:type="dxa"/>
          </w:tcPr>
          <w:p w14:paraId="623883FA"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44 (16.2)</w:t>
            </w:r>
          </w:p>
        </w:tc>
        <w:tc>
          <w:tcPr>
            <w:tcW w:w="2340" w:type="dxa"/>
          </w:tcPr>
          <w:p w14:paraId="2D2BF5D2"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15 (32.0)</w:t>
            </w:r>
          </w:p>
        </w:tc>
      </w:tr>
      <w:tr w:rsidR="009E1A1D" w:rsidRPr="0009214A" w14:paraId="2674D4F2" w14:textId="77777777" w:rsidTr="00536BF2">
        <w:tc>
          <w:tcPr>
            <w:tcW w:w="3060" w:type="dxa"/>
          </w:tcPr>
          <w:p w14:paraId="456862E7" w14:textId="77777777"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r w:rsidRPr="0009214A">
              <w:rPr>
                <w:rFonts w:ascii="Book Antiqua" w:eastAsia="Times New Roman" w:hAnsi="Book Antiqua" w:cs="Times New Roman"/>
                <w:color w:val="000000"/>
              </w:rPr>
              <w:t>Graft loss</w:t>
            </w:r>
          </w:p>
        </w:tc>
        <w:tc>
          <w:tcPr>
            <w:tcW w:w="2340" w:type="dxa"/>
          </w:tcPr>
          <w:p w14:paraId="50A70039"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17 (5.3)</w:t>
            </w:r>
          </w:p>
        </w:tc>
        <w:tc>
          <w:tcPr>
            <w:tcW w:w="2610" w:type="dxa"/>
          </w:tcPr>
          <w:p w14:paraId="31C06F69"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13 (4.8)</w:t>
            </w:r>
          </w:p>
        </w:tc>
        <w:tc>
          <w:tcPr>
            <w:tcW w:w="2340" w:type="dxa"/>
          </w:tcPr>
          <w:p w14:paraId="3E7EEDC8"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4 (8.5)</w:t>
            </w:r>
          </w:p>
        </w:tc>
      </w:tr>
      <w:tr w:rsidR="009E1A1D" w:rsidRPr="0009214A" w14:paraId="03A092BF" w14:textId="77777777" w:rsidTr="00536BF2">
        <w:tc>
          <w:tcPr>
            <w:tcW w:w="3060" w:type="dxa"/>
            <w:tcBorders>
              <w:bottom w:val="single" w:sz="4" w:space="0" w:color="auto"/>
            </w:tcBorders>
          </w:tcPr>
          <w:p w14:paraId="6B19FFBC" w14:textId="77777777" w:rsidR="009E1A1D" w:rsidRPr="0009214A" w:rsidRDefault="009E1A1D" w:rsidP="00536BF2">
            <w:pPr>
              <w:adjustRightInd w:val="0"/>
              <w:snapToGrid w:val="0"/>
              <w:spacing w:line="360" w:lineRule="auto"/>
              <w:ind w:left="318"/>
              <w:rPr>
                <w:rFonts w:ascii="Book Antiqua" w:eastAsia="Times New Roman" w:hAnsi="Book Antiqua" w:cs="Times New Roman"/>
                <w:color w:val="000000"/>
              </w:rPr>
            </w:pPr>
            <w:r w:rsidRPr="0009214A">
              <w:rPr>
                <w:rFonts w:ascii="Book Antiqua" w:eastAsia="Times New Roman" w:hAnsi="Book Antiqua" w:cs="Times New Roman"/>
                <w:color w:val="000000"/>
              </w:rPr>
              <w:t>Death</w:t>
            </w:r>
          </w:p>
        </w:tc>
        <w:tc>
          <w:tcPr>
            <w:tcW w:w="2340" w:type="dxa"/>
            <w:tcBorders>
              <w:bottom w:val="single" w:sz="4" w:space="0" w:color="auto"/>
            </w:tcBorders>
          </w:tcPr>
          <w:p w14:paraId="5F74B57F"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21 (6.6)</w:t>
            </w:r>
          </w:p>
        </w:tc>
        <w:tc>
          <w:tcPr>
            <w:tcW w:w="2610" w:type="dxa"/>
            <w:tcBorders>
              <w:bottom w:val="single" w:sz="4" w:space="0" w:color="auto"/>
            </w:tcBorders>
          </w:tcPr>
          <w:p w14:paraId="1B63C00D"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15 (5.5)</w:t>
            </w:r>
          </w:p>
        </w:tc>
        <w:tc>
          <w:tcPr>
            <w:tcW w:w="2340" w:type="dxa"/>
            <w:tcBorders>
              <w:bottom w:val="single" w:sz="4" w:space="0" w:color="auto"/>
            </w:tcBorders>
          </w:tcPr>
          <w:p w14:paraId="5CCB7050" w14:textId="77777777" w:rsidR="009E1A1D" w:rsidRPr="0009214A" w:rsidRDefault="009E1A1D" w:rsidP="00E92399">
            <w:pPr>
              <w:adjustRightInd w:val="0"/>
              <w:snapToGrid w:val="0"/>
              <w:spacing w:line="360" w:lineRule="auto"/>
              <w:jc w:val="center"/>
              <w:rPr>
                <w:rFonts w:ascii="Book Antiqua" w:eastAsia="Times New Roman" w:hAnsi="Book Antiqua" w:cs="Times New Roman"/>
                <w:color w:val="000000"/>
              </w:rPr>
            </w:pPr>
            <w:r w:rsidRPr="0009214A">
              <w:rPr>
                <w:rFonts w:ascii="Book Antiqua" w:eastAsia="Times New Roman" w:hAnsi="Book Antiqua" w:cs="Times New Roman"/>
                <w:color w:val="000000"/>
              </w:rPr>
              <w:t>6 (12.8)</w:t>
            </w:r>
          </w:p>
        </w:tc>
      </w:tr>
    </w:tbl>
    <w:p w14:paraId="2A515075" w14:textId="77777777" w:rsidR="009B4DCA" w:rsidRPr="0009214A" w:rsidRDefault="009B4DCA" w:rsidP="007A5ACE">
      <w:pPr>
        <w:adjustRightInd w:val="0"/>
        <w:snapToGrid w:val="0"/>
        <w:spacing w:line="360" w:lineRule="auto"/>
        <w:jc w:val="both"/>
        <w:rPr>
          <w:rFonts w:ascii="Book Antiqua" w:hAnsi="Book Antiqua" w:cs="Times New Roman"/>
          <w:b/>
        </w:rPr>
      </w:pPr>
    </w:p>
    <w:p w14:paraId="3C4E4EBD" w14:textId="0C88641C" w:rsidR="009E1A1D" w:rsidRPr="0009214A" w:rsidRDefault="001D7013" w:rsidP="007A5ACE">
      <w:pPr>
        <w:adjustRightInd w:val="0"/>
        <w:snapToGrid w:val="0"/>
        <w:spacing w:line="360" w:lineRule="auto"/>
        <w:jc w:val="both"/>
        <w:rPr>
          <w:rFonts w:ascii="Book Antiqua" w:hAnsi="Book Antiqua" w:cs="Times New Roman"/>
          <w:b/>
        </w:rPr>
      </w:pPr>
      <w:r w:rsidRPr="0009214A">
        <w:rPr>
          <w:rFonts w:ascii="Book Antiqua" w:hAnsi="Book Antiqua" w:cs="Times New Roman"/>
          <w:b/>
        </w:rPr>
        <w:t>Table 2</w:t>
      </w:r>
      <w:r w:rsidRPr="0009214A">
        <w:rPr>
          <w:rFonts w:ascii="Book Antiqua" w:eastAsia="宋体" w:hAnsi="Book Antiqua" w:cs="Times New Roman" w:hint="eastAsia"/>
          <w:b/>
          <w:lang w:eastAsia="zh-CN"/>
        </w:rPr>
        <w:t xml:space="preserve"> </w:t>
      </w:r>
      <w:r w:rsidR="009E1A1D" w:rsidRPr="0009214A">
        <w:rPr>
          <w:rFonts w:ascii="Book Antiqua" w:hAnsi="Book Antiqua" w:cs="Times New Roman"/>
          <w:b/>
        </w:rPr>
        <w:t xml:space="preserve">Predictors of </w:t>
      </w:r>
      <w:proofErr w:type="spellStart"/>
      <w:r w:rsidR="00536BF2" w:rsidRPr="0009214A">
        <w:rPr>
          <w:rFonts w:ascii="Book Antiqua" w:hAnsi="Book Antiqua" w:cs="Times New Roman"/>
          <w:b/>
        </w:rPr>
        <w:t>polyoma</w:t>
      </w:r>
      <w:proofErr w:type="spellEnd"/>
      <w:r w:rsidR="00536BF2" w:rsidRPr="0009214A">
        <w:rPr>
          <w:rFonts w:ascii="Book Antiqua" w:hAnsi="Book Antiqua" w:cs="Times New Roman"/>
          <w:b/>
        </w:rPr>
        <w:t>-virus associated nephropathy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18"/>
        <w:gridCol w:w="2168"/>
        <w:gridCol w:w="2010"/>
        <w:gridCol w:w="1056"/>
        <w:gridCol w:w="766"/>
        <w:gridCol w:w="1143"/>
        <w:gridCol w:w="1044"/>
      </w:tblGrid>
      <w:tr w:rsidR="009E1A1D" w:rsidRPr="0009214A" w14:paraId="5E3B1478" w14:textId="77777777" w:rsidTr="00277F24">
        <w:tc>
          <w:tcPr>
            <w:tcW w:w="0" w:type="auto"/>
            <w:vMerge w:val="restart"/>
            <w:tcBorders>
              <w:top w:val="single" w:sz="4" w:space="0" w:color="auto"/>
            </w:tcBorders>
            <w:hideMark/>
          </w:tcPr>
          <w:p w14:paraId="717A50FD"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
                <w:bCs/>
              </w:rPr>
              <w:lastRenderedPageBreak/>
              <w:t>Predictor</w:t>
            </w:r>
          </w:p>
        </w:tc>
        <w:tc>
          <w:tcPr>
            <w:tcW w:w="5234" w:type="dxa"/>
            <w:gridSpan w:val="3"/>
            <w:tcBorders>
              <w:top w:val="single" w:sz="4" w:space="0" w:color="auto"/>
            </w:tcBorders>
            <w:hideMark/>
          </w:tcPr>
          <w:p w14:paraId="7C81E19C" w14:textId="77777777" w:rsidR="009E1A1D" w:rsidRPr="0009214A" w:rsidRDefault="009E1A1D" w:rsidP="006C1A7F">
            <w:pPr>
              <w:adjustRightInd w:val="0"/>
              <w:snapToGrid w:val="0"/>
              <w:spacing w:line="360" w:lineRule="auto"/>
              <w:jc w:val="center"/>
              <w:rPr>
                <w:rFonts w:ascii="Book Antiqua" w:hAnsi="Book Antiqua" w:cs="Times New Roman"/>
              </w:rPr>
            </w:pPr>
            <w:proofErr w:type="spellStart"/>
            <w:r w:rsidRPr="0009214A">
              <w:rPr>
                <w:rFonts w:ascii="Book Antiqua" w:hAnsi="Book Antiqua" w:cs="Times New Roman"/>
                <w:b/>
                <w:bCs/>
              </w:rPr>
              <w:t>Univariate</w:t>
            </w:r>
            <w:proofErr w:type="spellEnd"/>
            <w:r w:rsidRPr="0009214A">
              <w:rPr>
                <w:rFonts w:ascii="Book Antiqua" w:hAnsi="Book Antiqua" w:cs="Times New Roman"/>
                <w:b/>
                <w:bCs/>
              </w:rPr>
              <w:t xml:space="preserve"> Analysis</w:t>
            </w:r>
          </w:p>
        </w:tc>
        <w:tc>
          <w:tcPr>
            <w:tcW w:w="2953" w:type="dxa"/>
            <w:gridSpan w:val="3"/>
            <w:tcBorders>
              <w:top w:val="single" w:sz="4" w:space="0" w:color="auto"/>
            </w:tcBorders>
            <w:hideMark/>
          </w:tcPr>
          <w:p w14:paraId="1DB90680" w14:textId="6AB75E06"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b/>
                <w:bCs/>
              </w:rPr>
              <w:t xml:space="preserve">Multivariate </w:t>
            </w:r>
            <w:r w:rsidR="00156E74" w:rsidRPr="0009214A">
              <w:rPr>
                <w:rFonts w:ascii="Book Antiqua" w:hAnsi="Book Antiqua" w:cs="Times New Roman"/>
                <w:b/>
                <w:bCs/>
              </w:rPr>
              <w:t>a</w:t>
            </w:r>
            <w:r w:rsidRPr="0009214A">
              <w:rPr>
                <w:rFonts w:ascii="Book Antiqua" w:hAnsi="Book Antiqua" w:cs="Times New Roman"/>
                <w:b/>
                <w:bCs/>
              </w:rPr>
              <w:t>nalysis</w:t>
            </w:r>
          </w:p>
        </w:tc>
      </w:tr>
      <w:tr w:rsidR="009E1A1D" w:rsidRPr="0009214A" w14:paraId="05D455A5" w14:textId="77777777" w:rsidTr="00277F24">
        <w:tc>
          <w:tcPr>
            <w:tcW w:w="0" w:type="auto"/>
            <w:vMerge/>
            <w:tcBorders>
              <w:bottom w:val="single" w:sz="4" w:space="0" w:color="auto"/>
            </w:tcBorders>
            <w:hideMark/>
          </w:tcPr>
          <w:p w14:paraId="1B8D33BC" w14:textId="77777777" w:rsidR="009E1A1D" w:rsidRPr="0009214A" w:rsidRDefault="009E1A1D" w:rsidP="007A5ACE">
            <w:pPr>
              <w:adjustRightInd w:val="0"/>
              <w:snapToGrid w:val="0"/>
              <w:spacing w:line="360" w:lineRule="auto"/>
              <w:jc w:val="both"/>
              <w:rPr>
                <w:rFonts w:ascii="Book Antiqua" w:hAnsi="Book Antiqua" w:cs="Times New Roman"/>
              </w:rPr>
            </w:pPr>
          </w:p>
        </w:tc>
        <w:tc>
          <w:tcPr>
            <w:tcW w:w="2168" w:type="dxa"/>
            <w:tcBorders>
              <w:bottom w:val="single" w:sz="4" w:space="0" w:color="auto"/>
            </w:tcBorders>
            <w:hideMark/>
          </w:tcPr>
          <w:p w14:paraId="13067B9B" w14:textId="2F10AA50" w:rsidR="009E1A1D" w:rsidRPr="0009214A" w:rsidRDefault="009E1A1D" w:rsidP="006C1A7F">
            <w:pPr>
              <w:adjustRightInd w:val="0"/>
              <w:snapToGrid w:val="0"/>
              <w:spacing w:line="360" w:lineRule="auto"/>
              <w:jc w:val="center"/>
              <w:rPr>
                <w:rFonts w:ascii="Book Antiqua" w:hAnsi="Book Antiqua" w:cs="Times New Roman"/>
                <w:b/>
              </w:rPr>
            </w:pPr>
            <w:proofErr w:type="spellStart"/>
            <w:r w:rsidRPr="0009214A">
              <w:rPr>
                <w:rFonts w:ascii="Book Antiqua" w:hAnsi="Book Antiqua" w:cs="Times New Roman"/>
                <w:b/>
              </w:rPr>
              <w:t>PyVAN</w:t>
            </w:r>
            <w:proofErr w:type="spellEnd"/>
            <w:r w:rsidRPr="0009214A">
              <w:rPr>
                <w:rFonts w:ascii="Book Antiqua" w:hAnsi="Book Antiqua" w:cs="Times New Roman"/>
                <w:b/>
              </w:rPr>
              <w:t xml:space="preserve"> negative (</w:t>
            </w:r>
            <w:r w:rsidR="008C286D" w:rsidRPr="0009214A">
              <w:rPr>
                <w:rFonts w:ascii="Book Antiqua" w:hAnsi="Book Antiqua" w:cs="Times New Roman"/>
                <w:b/>
                <w:i/>
              </w:rPr>
              <w:t>n</w:t>
            </w:r>
            <w:r w:rsidR="00A554B4" w:rsidRPr="0009214A">
              <w:rPr>
                <w:rFonts w:ascii="Book Antiqua" w:hAnsi="Book Antiqua" w:cs="Times New Roman"/>
                <w:b/>
                <w:i/>
              </w:rPr>
              <w:t xml:space="preserve"> = </w:t>
            </w:r>
            <w:r w:rsidRPr="0009214A">
              <w:rPr>
                <w:rFonts w:ascii="Book Antiqua" w:hAnsi="Book Antiqua" w:cs="Times New Roman"/>
                <w:b/>
              </w:rPr>
              <w:t>272)</w:t>
            </w:r>
          </w:p>
        </w:tc>
        <w:tc>
          <w:tcPr>
            <w:tcW w:w="0" w:type="auto"/>
            <w:tcBorders>
              <w:bottom w:val="single" w:sz="4" w:space="0" w:color="auto"/>
            </w:tcBorders>
            <w:hideMark/>
          </w:tcPr>
          <w:p w14:paraId="7AC0A7A5" w14:textId="77777777" w:rsidR="009E1A1D" w:rsidRPr="0009214A" w:rsidRDefault="009E1A1D" w:rsidP="006C1A7F">
            <w:pPr>
              <w:adjustRightInd w:val="0"/>
              <w:snapToGrid w:val="0"/>
              <w:spacing w:line="360" w:lineRule="auto"/>
              <w:jc w:val="center"/>
              <w:rPr>
                <w:rFonts w:ascii="Book Antiqua" w:hAnsi="Book Antiqua" w:cs="Times New Roman"/>
                <w:b/>
              </w:rPr>
            </w:pPr>
            <w:proofErr w:type="spellStart"/>
            <w:r w:rsidRPr="0009214A">
              <w:rPr>
                <w:rFonts w:ascii="Book Antiqua" w:hAnsi="Book Antiqua" w:cs="Times New Roman"/>
                <w:b/>
              </w:rPr>
              <w:t>PyVAN</w:t>
            </w:r>
            <w:proofErr w:type="spellEnd"/>
            <w:r w:rsidRPr="0009214A">
              <w:rPr>
                <w:rFonts w:ascii="Book Antiqua" w:hAnsi="Book Antiqua" w:cs="Times New Roman"/>
                <w:b/>
              </w:rPr>
              <w:t xml:space="preserve"> positive</w:t>
            </w:r>
          </w:p>
          <w:p w14:paraId="4BEC69F0" w14:textId="2D6298C1" w:rsidR="009E1A1D" w:rsidRPr="0009214A" w:rsidRDefault="009E1A1D" w:rsidP="006C1A7F">
            <w:pPr>
              <w:adjustRightInd w:val="0"/>
              <w:snapToGrid w:val="0"/>
              <w:spacing w:line="360" w:lineRule="auto"/>
              <w:jc w:val="center"/>
              <w:rPr>
                <w:rFonts w:ascii="Book Antiqua" w:hAnsi="Book Antiqua" w:cs="Times New Roman"/>
                <w:b/>
              </w:rPr>
            </w:pPr>
            <w:r w:rsidRPr="0009214A">
              <w:rPr>
                <w:rFonts w:ascii="Book Antiqua" w:hAnsi="Book Antiqua" w:cs="Times New Roman"/>
                <w:b/>
              </w:rPr>
              <w:t>(</w:t>
            </w:r>
            <w:r w:rsidR="008C286D" w:rsidRPr="0009214A">
              <w:rPr>
                <w:rFonts w:ascii="Book Antiqua" w:hAnsi="Book Antiqua" w:cs="Times New Roman"/>
                <w:b/>
                <w:i/>
              </w:rPr>
              <w:t>n</w:t>
            </w:r>
            <w:r w:rsidR="00A554B4" w:rsidRPr="0009214A">
              <w:rPr>
                <w:rFonts w:ascii="Book Antiqua" w:hAnsi="Book Antiqua" w:cs="Times New Roman"/>
                <w:b/>
                <w:i/>
              </w:rPr>
              <w:t xml:space="preserve"> = </w:t>
            </w:r>
            <w:r w:rsidRPr="0009214A">
              <w:rPr>
                <w:rFonts w:ascii="Book Antiqua" w:hAnsi="Book Antiqua" w:cs="Times New Roman"/>
                <w:b/>
              </w:rPr>
              <w:t>47)</w:t>
            </w:r>
          </w:p>
        </w:tc>
        <w:tc>
          <w:tcPr>
            <w:tcW w:w="1056" w:type="dxa"/>
            <w:tcBorders>
              <w:bottom w:val="single" w:sz="4" w:space="0" w:color="auto"/>
            </w:tcBorders>
            <w:hideMark/>
          </w:tcPr>
          <w:p w14:paraId="47A905E9" w14:textId="558E2145" w:rsidR="009E1A1D" w:rsidRPr="0009214A" w:rsidRDefault="0017517A" w:rsidP="0099151C">
            <w:pPr>
              <w:adjustRightInd w:val="0"/>
              <w:snapToGrid w:val="0"/>
              <w:spacing w:line="360" w:lineRule="auto"/>
              <w:jc w:val="center"/>
              <w:rPr>
                <w:rFonts w:ascii="Book Antiqua" w:hAnsi="Book Antiqua" w:cs="Times New Roman"/>
                <w:b/>
              </w:rPr>
            </w:pPr>
            <w:r w:rsidRPr="0009214A">
              <w:rPr>
                <w:rFonts w:ascii="Book Antiqua" w:hAnsi="Book Antiqua" w:cs="Times New Roman"/>
                <w:b/>
                <w:i/>
              </w:rPr>
              <w:t>P</w:t>
            </w:r>
            <w:r w:rsidR="0099151C">
              <w:rPr>
                <w:rFonts w:ascii="Book Antiqua" w:eastAsia="宋体" w:hAnsi="Book Antiqua" w:cs="Times New Roman" w:hint="eastAsia"/>
                <w:b/>
                <w:lang w:eastAsia="zh-CN"/>
              </w:rPr>
              <w:t xml:space="preserve"> </w:t>
            </w:r>
            <w:r w:rsidR="009E1A1D" w:rsidRPr="0009214A">
              <w:rPr>
                <w:rFonts w:ascii="Book Antiqua" w:hAnsi="Book Antiqua" w:cs="Times New Roman"/>
                <w:b/>
              </w:rPr>
              <w:t>value</w:t>
            </w:r>
          </w:p>
        </w:tc>
        <w:tc>
          <w:tcPr>
            <w:tcW w:w="761" w:type="dxa"/>
            <w:tcBorders>
              <w:bottom w:val="single" w:sz="4" w:space="0" w:color="auto"/>
            </w:tcBorders>
            <w:hideMark/>
          </w:tcPr>
          <w:p w14:paraId="3A54A0CC" w14:textId="77777777" w:rsidR="009E1A1D" w:rsidRPr="0009214A" w:rsidRDefault="009E1A1D" w:rsidP="006C1A7F">
            <w:pPr>
              <w:adjustRightInd w:val="0"/>
              <w:snapToGrid w:val="0"/>
              <w:spacing w:line="360" w:lineRule="auto"/>
              <w:jc w:val="center"/>
              <w:rPr>
                <w:rFonts w:ascii="Book Antiqua" w:hAnsi="Book Antiqua" w:cs="Times New Roman"/>
                <w:b/>
              </w:rPr>
            </w:pPr>
            <w:r w:rsidRPr="0009214A">
              <w:rPr>
                <w:rFonts w:ascii="Book Antiqua" w:hAnsi="Book Antiqua" w:cs="Times New Roman"/>
                <w:b/>
              </w:rPr>
              <w:t>OR</w:t>
            </w:r>
          </w:p>
        </w:tc>
        <w:tc>
          <w:tcPr>
            <w:tcW w:w="0" w:type="auto"/>
            <w:tcBorders>
              <w:bottom w:val="single" w:sz="4" w:space="0" w:color="auto"/>
            </w:tcBorders>
            <w:hideMark/>
          </w:tcPr>
          <w:p w14:paraId="5BA99430" w14:textId="77777777" w:rsidR="009E1A1D" w:rsidRPr="0009214A" w:rsidRDefault="009E1A1D" w:rsidP="006C1A7F">
            <w:pPr>
              <w:adjustRightInd w:val="0"/>
              <w:snapToGrid w:val="0"/>
              <w:spacing w:line="360" w:lineRule="auto"/>
              <w:jc w:val="center"/>
              <w:rPr>
                <w:rFonts w:ascii="Book Antiqua" w:hAnsi="Book Antiqua" w:cs="Times New Roman"/>
                <w:b/>
              </w:rPr>
            </w:pPr>
            <w:r w:rsidRPr="0009214A">
              <w:rPr>
                <w:rFonts w:ascii="Book Antiqua" w:hAnsi="Book Antiqua" w:cs="Times New Roman"/>
                <w:b/>
              </w:rPr>
              <w:t>CI</w:t>
            </w:r>
          </w:p>
        </w:tc>
        <w:tc>
          <w:tcPr>
            <w:tcW w:w="0" w:type="auto"/>
            <w:tcBorders>
              <w:bottom w:val="single" w:sz="4" w:space="0" w:color="auto"/>
            </w:tcBorders>
            <w:hideMark/>
          </w:tcPr>
          <w:p w14:paraId="13A6ECBA" w14:textId="1F68BB2B" w:rsidR="009E1A1D" w:rsidRPr="0009214A" w:rsidRDefault="0017517A" w:rsidP="0099151C">
            <w:pPr>
              <w:adjustRightInd w:val="0"/>
              <w:snapToGrid w:val="0"/>
              <w:spacing w:line="360" w:lineRule="auto"/>
              <w:jc w:val="center"/>
              <w:rPr>
                <w:rFonts w:ascii="Book Antiqua" w:hAnsi="Book Antiqua" w:cs="Times New Roman"/>
                <w:b/>
              </w:rPr>
            </w:pPr>
            <w:r w:rsidRPr="0009214A">
              <w:rPr>
                <w:rFonts w:ascii="Book Antiqua" w:hAnsi="Book Antiqua" w:cs="Times New Roman"/>
                <w:b/>
                <w:i/>
              </w:rPr>
              <w:t>P</w:t>
            </w:r>
            <w:r w:rsidR="0099151C">
              <w:rPr>
                <w:rFonts w:ascii="Book Antiqua" w:eastAsia="宋体" w:hAnsi="Book Antiqua" w:cs="Times New Roman" w:hint="eastAsia"/>
                <w:b/>
                <w:lang w:eastAsia="zh-CN"/>
              </w:rPr>
              <w:t xml:space="preserve"> </w:t>
            </w:r>
            <w:r w:rsidR="009E1A1D" w:rsidRPr="0009214A">
              <w:rPr>
                <w:rFonts w:ascii="Book Antiqua" w:hAnsi="Book Antiqua" w:cs="Times New Roman"/>
                <w:b/>
              </w:rPr>
              <w:t>value</w:t>
            </w:r>
          </w:p>
        </w:tc>
      </w:tr>
      <w:tr w:rsidR="009E1A1D" w:rsidRPr="0009214A" w14:paraId="0A5D992F" w14:textId="77777777" w:rsidTr="00277F24">
        <w:tc>
          <w:tcPr>
            <w:tcW w:w="0" w:type="auto"/>
            <w:tcBorders>
              <w:top w:val="single" w:sz="4" w:space="0" w:color="auto"/>
            </w:tcBorders>
            <w:hideMark/>
          </w:tcPr>
          <w:p w14:paraId="3DE645A7" w14:textId="776F8F71"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 xml:space="preserve">Age (mean, </w:t>
            </w:r>
            <w:proofErr w:type="spellStart"/>
            <w:r w:rsidRPr="0009214A">
              <w:rPr>
                <w:rFonts w:ascii="Book Antiqua" w:hAnsi="Book Antiqua" w:cs="Times New Roman"/>
                <w:bCs/>
              </w:rPr>
              <w:t>y</w:t>
            </w:r>
            <w:r w:rsidR="0017517A" w:rsidRPr="0009214A">
              <w:rPr>
                <w:rFonts w:ascii="Book Antiqua" w:eastAsia="宋体" w:hAnsi="Book Antiqua" w:cs="Times New Roman"/>
                <w:bCs/>
                <w:lang w:eastAsia="zh-CN"/>
              </w:rPr>
              <w:t>r</w:t>
            </w:r>
            <w:proofErr w:type="spellEnd"/>
            <w:r w:rsidRPr="0009214A">
              <w:rPr>
                <w:rFonts w:ascii="Book Antiqua" w:hAnsi="Book Antiqua" w:cs="Times New Roman"/>
                <w:bCs/>
              </w:rPr>
              <w:t>)</w:t>
            </w:r>
          </w:p>
        </w:tc>
        <w:tc>
          <w:tcPr>
            <w:tcW w:w="2168" w:type="dxa"/>
            <w:tcBorders>
              <w:top w:val="single" w:sz="4" w:space="0" w:color="auto"/>
            </w:tcBorders>
            <w:hideMark/>
          </w:tcPr>
          <w:p w14:paraId="460ADFAD"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51</w:t>
            </w:r>
          </w:p>
        </w:tc>
        <w:tc>
          <w:tcPr>
            <w:tcW w:w="0" w:type="auto"/>
            <w:tcBorders>
              <w:top w:val="single" w:sz="4" w:space="0" w:color="auto"/>
            </w:tcBorders>
            <w:hideMark/>
          </w:tcPr>
          <w:p w14:paraId="2A33B8AE"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53.1</w:t>
            </w:r>
          </w:p>
        </w:tc>
        <w:tc>
          <w:tcPr>
            <w:tcW w:w="1056" w:type="dxa"/>
            <w:tcBorders>
              <w:top w:val="single" w:sz="4" w:space="0" w:color="auto"/>
            </w:tcBorders>
            <w:hideMark/>
          </w:tcPr>
          <w:p w14:paraId="1D40B3F8"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0.343</w:t>
            </w:r>
          </w:p>
        </w:tc>
        <w:tc>
          <w:tcPr>
            <w:tcW w:w="761" w:type="dxa"/>
            <w:tcBorders>
              <w:top w:val="single" w:sz="4" w:space="0" w:color="auto"/>
            </w:tcBorders>
            <w:hideMark/>
          </w:tcPr>
          <w:p w14:paraId="5644F2E1" w14:textId="145B0FB6"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Borders>
              <w:top w:val="single" w:sz="4" w:space="0" w:color="auto"/>
            </w:tcBorders>
            <w:hideMark/>
          </w:tcPr>
          <w:p w14:paraId="2E268E03" w14:textId="0476658E"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Borders>
              <w:top w:val="single" w:sz="4" w:space="0" w:color="auto"/>
            </w:tcBorders>
            <w:hideMark/>
          </w:tcPr>
          <w:p w14:paraId="1822CEA0"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2C3D4E41" w14:textId="77777777" w:rsidTr="00277F24">
        <w:tc>
          <w:tcPr>
            <w:tcW w:w="0" w:type="auto"/>
            <w:hideMark/>
          </w:tcPr>
          <w:p w14:paraId="43CA575F"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Male</w:t>
            </w:r>
          </w:p>
        </w:tc>
        <w:tc>
          <w:tcPr>
            <w:tcW w:w="2168" w:type="dxa"/>
            <w:hideMark/>
          </w:tcPr>
          <w:p w14:paraId="4486B34D" w14:textId="4D22A10C"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177</w:t>
            </w:r>
          </w:p>
        </w:tc>
        <w:tc>
          <w:tcPr>
            <w:tcW w:w="0" w:type="auto"/>
            <w:hideMark/>
          </w:tcPr>
          <w:p w14:paraId="7E995800"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33</w:t>
            </w:r>
          </w:p>
        </w:tc>
        <w:tc>
          <w:tcPr>
            <w:tcW w:w="1056" w:type="dxa"/>
            <w:hideMark/>
          </w:tcPr>
          <w:p w14:paraId="5BD1FFB2"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0.493</w:t>
            </w:r>
          </w:p>
        </w:tc>
        <w:tc>
          <w:tcPr>
            <w:tcW w:w="761" w:type="dxa"/>
            <w:hideMark/>
          </w:tcPr>
          <w:p w14:paraId="224B27B5" w14:textId="4489267F"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383F0EA4" w14:textId="5C96A782"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662172C8"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69618DBF" w14:textId="77777777" w:rsidTr="00277F24">
        <w:tc>
          <w:tcPr>
            <w:tcW w:w="0" w:type="auto"/>
            <w:hideMark/>
          </w:tcPr>
          <w:p w14:paraId="46EFE729"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Black race</w:t>
            </w:r>
          </w:p>
        </w:tc>
        <w:tc>
          <w:tcPr>
            <w:tcW w:w="2168" w:type="dxa"/>
            <w:hideMark/>
          </w:tcPr>
          <w:p w14:paraId="7C83D7AC" w14:textId="1AA50A1C"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67</w:t>
            </w:r>
          </w:p>
        </w:tc>
        <w:tc>
          <w:tcPr>
            <w:tcW w:w="0" w:type="auto"/>
            <w:hideMark/>
          </w:tcPr>
          <w:p w14:paraId="68F5E222"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19</w:t>
            </w:r>
          </w:p>
        </w:tc>
        <w:tc>
          <w:tcPr>
            <w:tcW w:w="1056" w:type="dxa"/>
            <w:hideMark/>
          </w:tcPr>
          <w:p w14:paraId="3BF12DE9" w14:textId="46539443" w:rsidR="009E1A1D" w:rsidRPr="0009214A" w:rsidRDefault="009E1A1D" w:rsidP="006C1A7F">
            <w:pPr>
              <w:adjustRightInd w:val="0"/>
              <w:snapToGrid w:val="0"/>
              <w:spacing w:line="360" w:lineRule="auto"/>
              <w:jc w:val="center"/>
              <w:rPr>
                <w:rFonts w:ascii="Book Antiqua" w:eastAsia="宋体" w:hAnsi="Book Antiqua" w:cs="Times New Roman"/>
                <w:lang w:eastAsia="zh-CN"/>
              </w:rPr>
            </w:pPr>
            <w:r w:rsidRPr="0009214A">
              <w:rPr>
                <w:rFonts w:ascii="Book Antiqua" w:hAnsi="Book Antiqua" w:cs="Times New Roman"/>
                <w:bCs/>
              </w:rPr>
              <w:t>0.024</w:t>
            </w:r>
            <w:r w:rsidR="006F0DE6" w:rsidRPr="0009214A">
              <w:rPr>
                <w:rFonts w:ascii="Book Antiqua" w:eastAsia="宋体" w:hAnsi="Book Antiqua" w:cs="Times New Roman" w:hint="eastAsia"/>
                <w:bCs/>
                <w:vertAlign w:val="superscript"/>
                <w:lang w:eastAsia="zh-CN"/>
              </w:rPr>
              <w:t>a</w:t>
            </w:r>
          </w:p>
        </w:tc>
        <w:tc>
          <w:tcPr>
            <w:tcW w:w="761" w:type="dxa"/>
            <w:hideMark/>
          </w:tcPr>
          <w:p w14:paraId="2E7B0B47" w14:textId="77777777"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1.68</w:t>
            </w:r>
          </w:p>
        </w:tc>
        <w:tc>
          <w:tcPr>
            <w:tcW w:w="0" w:type="auto"/>
            <w:hideMark/>
          </w:tcPr>
          <w:p w14:paraId="416C6F25" w14:textId="37B2FD9A"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0.86</w:t>
            </w:r>
            <w:r w:rsidR="006F0DE6" w:rsidRPr="0009214A">
              <w:rPr>
                <w:rFonts w:ascii="Book Antiqua" w:eastAsia="宋体" w:hAnsi="Book Antiqua" w:cs="Times New Roman" w:hint="eastAsia"/>
                <w:lang w:eastAsia="zh-CN"/>
              </w:rPr>
              <w:t>-</w:t>
            </w:r>
            <w:r w:rsidRPr="0009214A">
              <w:rPr>
                <w:rFonts w:ascii="Book Antiqua" w:hAnsi="Book Antiqua" w:cs="Times New Roman"/>
              </w:rPr>
              <w:t>3.31</w:t>
            </w:r>
          </w:p>
        </w:tc>
        <w:tc>
          <w:tcPr>
            <w:tcW w:w="0" w:type="auto"/>
            <w:hideMark/>
          </w:tcPr>
          <w:p w14:paraId="77F0BBCD" w14:textId="77777777"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0.13</w:t>
            </w:r>
          </w:p>
        </w:tc>
      </w:tr>
      <w:tr w:rsidR="009E1A1D" w:rsidRPr="0009214A" w14:paraId="3C2DE781" w14:textId="77777777" w:rsidTr="00277F24">
        <w:tc>
          <w:tcPr>
            <w:tcW w:w="0" w:type="auto"/>
            <w:hideMark/>
          </w:tcPr>
          <w:p w14:paraId="5E87D657" w14:textId="39FC9066"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 xml:space="preserve">Diabetes </w:t>
            </w:r>
            <w:r w:rsidR="0017517A" w:rsidRPr="0009214A">
              <w:rPr>
                <w:rFonts w:ascii="Book Antiqua" w:hAnsi="Book Antiqua" w:cs="Times New Roman"/>
                <w:bCs/>
              </w:rPr>
              <w:t>m</w:t>
            </w:r>
            <w:r w:rsidRPr="0009214A">
              <w:rPr>
                <w:rFonts w:ascii="Book Antiqua" w:hAnsi="Book Antiqua" w:cs="Times New Roman"/>
                <w:bCs/>
              </w:rPr>
              <w:t>ellitus</w:t>
            </w:r>
          </w:p>
        </w:tc>
        <w:tc>
          <w:tcPr>
            <w:tcW w:w="2168" w:type="dxa"/>
            <w:hideMark/>
          </w:tcPr>
          <w:p w14:paraId="1C36AE69" w14:textId="48818C85"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71</w:t>
            </w:r>
          </w:p>
        </w:tc>
        <w:tc>
          <w:tcPr>
            <w:tcW w:w="0" w:type="auto"/>
            <w:hideMark/>
          </w:tcPr>
          <w:p w14:paraId="78CDADB6"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15</w:t>
            </w:r>
          </w:p>
        </w:tc>
        <w:tc>
          <w:tcPr>
            <w:tcW w:w="1056" w:type="dxa"/>
            <w:hideMark/>
          </w:tcPr>
          <w:p w14:paraId="058E0878"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0.407</w:t>
            </w:r>
          </w:p>
        </w:tc>
        <w:tc>
          <w:tcPr>
            <w:tcW w:w="761" w:type="dxa"/>
            <w:hideMark/>
          </w:tcPr>
          <w:p w14:paraId="34E7A60E"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35DA4559"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11A32E24"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1F566669" w14:textId="77777777" w:rsidTr="00277F24">
        <w:tc>
          <w:tcPr>
            <w:tcW w:w="0" w:type="auto"/>
            <w:hideMark/>
          </w:tcPr>
          <w:p w14:paraId="48172431"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CMV D+/R-</w:t>
            </w:r>
          </w:p>
        </w:tc>
        <w:tc>
          <w:tcPr>
            <w:tcW w:w="2168" w:type="dxa"/>
            <w:hideMark/>
          </w:tcPr>
          <w:p w14:paraId="3AD44DF5" w14:textId="2CF89492"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49</w:t>
            </w:r>
          </w:p>
        </w:tc>
        <w:tc>
          <w:tcPr>
            <w:tcW w:w="0" w:type="auto"/>
            <w:hideMark/>
          </w:tcPr>
          <w:p w14:paraId="7DBF87E4" w14:textId="57687F1A"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9</w:t>
            </w:r>
          </w:p>
        </w:tc>
        <w:tc>
          <w:tcPr>
            <w:tcW w:w="1056" w:type="dxa"/>
            <w:hideMark/>
          </w:tcPr>
          <w:p w14:paraId="37CD3881"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0.839</w:t>
            </w:r>
          </w:p>
        </w:tc>
        <w:tc>
          <w:tcPr>
            <w:tcW w:w="761" w:type="dxa"/>
            <w:hideMark/>
          </w:tcPr>
          <w:p w14:paraId="56FD7E4F"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55E3878C"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14D3E073"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4AEBD3D5" w14:textId="77777777" w:rsidTr="00277F24">
        <w:tc>
          <w:tcPr>
            <w:tcW w:w="0" w:type="auto"/>
            <w:hideMark/>
          </w:tcPr>
          <w:p w14:paraId="50A37A53"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DDKT</w:t>
            </w:r>
          </w:p>
        </w:tc>
        <w:tc>
          <w:tcPr>
            <w:tcW w:w="2168" w:type="dxa"/>
            <w:hideMark/>
          </w:tcPr>
          <w:p w14:paraId="2A989420"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140</w:t>
            </w:r>
          </w:p>
        </w:tc>
        <w:tc>
          <w:tcPr>
            <w:tcW w:w="0" w:type="auto"/>
            <w:hideMark/>
          </w:tcPr>
          <w:p w14:paraId="3A775E86" w14:textId="5EE0EF05"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34</w:t>
            </w:r>
          </w:p>
        </w:tc>
        <w:tc>
          <w:tcPr>
            <w:tcW w:w="1056" w:type="dxa"/>
            <w:hideMark/>
          </w:tcPr>
          <w:p w14:paraId="10721ECA" w14:textId="16A01A78"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bCs/>
              </w:rPr>
              <w:t>0.008</w:t>
            </w:r>
            <w:r w:rsidR="006F0DE6" w:rsidRPr="0009214A">
              <w:rPr>
                <w:rFonts w:ascii="Book Antiqua" w:eastAsia="宋体" w:hAnsi="Book Antiqua" w:cs="Times New Roman" w:hint="eastAsia"/>
                <w:bCs/>
                <w:vertAlign w:val="superscript"/>
                <w:lang w:eastAsia="zh-CN"/>
              </w:rPr>
              <w:t>a</w:t>
            </w:r>
          </w:p>
        </w:tc>
        <w:tc>
          <w:tcPr>
            <w:tcW w:w="761" w:type="dxa"/>
            <w:hideMark/>
          </w:tcPr>
          <w:p w14:paraId="0513D246" w14:textId="77777777"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2.24</w:t>
            </w:r>
          </w:p>
        </w:tc>
        <w:tc>
          <w:tcPr>
            <w:tcW w:w="0" w:type="auto"/>
            <w:hideMark/>
          </w:tcPr>
          <w:p w14:paraId="64768552" w14:textId="33F62236" w:rsidR="009E1A1D" w:rsidRPr="0009214A" w:rsidRDefault="006F0DE6"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1.1</w:t>
            </w:r>
            <w:r w:rsidRPr="0009214A">
              <w:rPr>
                <w:rFonts w:ascii="Book Antiqua" w:eastAsia="宋体" w:hAnsi="Book Antiqua" w:cs="Times New Roman" w:hint="eastAsia"/>
                <w:lang w:eastAsia="zh-CN"/>
              </w:rPr>
              <w:t>-</w:t>
            </w:r>
            <w:r w:rsidR="009E1A1D" w:rsidRPr="0009214A">
              <w:rPr>
                <w:rFonts w:ascii="Book Antiqua" w:hAnsi="Book Antiqua" w:cs="Times New Roman"/>
              </w:rPr>
              <w:t>4.54</w:t>
            </w:r>
          </w:p>
        </w:tc>
        <w:tc>
          <w:tcPr>
            <w:tcW w:w="0" w:type="auto"/>
            <w:hideMark/>
          </w:tcPr>
          <w:p w14:paraId="31E575FA" w14:textId="5F269E33"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0.03</w:t>
            </w:r>
            <w:r w:rsidR="006F0DE6" w:rsidRPr="0009214A">
              <w:rPr>
                <w:rFonts w:ascii="Book Antiqua" w:eastAsia="宋体" w:hAnsi="Book Antiqua" w:cs="Times New Roman" w:hint="eastAsia"/>
                <w:bCs/>
                <w:vertAlign w:val="superscript"/>
                <w:lang w:eastAsia="zh-CN"/>
              </w:rPr>
              <w:t>a</w:t>
            </w:r>
          </w:p>
        </w:tc>
      </w:tr>
      <w:tr w:rsidR="009E1A1D" w:rsidRPr="0009214A" w14:paraId="29281738" w14:textId="77777777" w:rsidTr="00277F24">
        <w:tc>
          <w:tcPr>
            <w:tcW w:w="0" w:type="auto"/>
            <w:hideMark/>
          </w:tcPr>
          <w:p w14:paraId="542A6E51"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Thymoglobulin</w:t>
            </w:r>
          </w:p>
        </w:tc>
        <w:tc>
          <w:tcPr>
            <w:tcW w:w="2168" w:type="dxa"/>
            <w:hideMark/>
          </w:tcPr>
          <w:p w14:paraId="7AD6EE64" w14:textId="763E8634"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97</w:t>
            </w:r>
          </w:p>
        </w:tc>
        <w:tc>
          <w:tcPr>
            <w:tcW w:w="0" w:type="auto"/>
            <w:hideMark/>
          </w:tcPr>
          <w:p w14:paraId="228471C9"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21</w:t>
            </w:r>
          </w:p>
        </w:tc>
        <w:tc>
          <w:tcPr>
            <w:tcW w:w="1056" w:type="dxa"/>
            <w:hideMark/>
          </w:tcPr>
          <w:p w14:paraId="4E0DDE72"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0.237</w:t>
            </w:r>
          </w:p>
        </w:tc>
        <w:tc>
          <w:tcPr>
            <w:tcW w:w="761" w:type="dxa"/>
            <w:hideMark/>
          </w:tcPr>
          <w:p w14:paraId="051B9E9F"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0FA1001F"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2E8E6E3E"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75C1CD93" w14:textId="77777777" w:rsidTr="00277F24">
        <w:tc>
          <w:tcPr>
            <w:tcW w:w="0" w:type="auto"/>
            <w:hideMark/>
          </w:tcPr>
          <w:p w14:paraId="020F78E5" w14:textId="77777777" w:rsidR="009E1A1D" w:rsidRPr="0009214A" w:rsidRDefault="009E1A1D" w:rsidP="007A5ACE">
            <w:pPr>
              <w:adjustRightInd w:val="0"/>
              <w:snapToGrid w:val="0"/>
              <w:spacing w:line="360" w:lineRule="auto"/>
              <w:jc w:val="both"/>
              <w:rPr>
                <w:rFonts w:ascii="Book Antiqua" w:hAnsi="Book Antiqua" w:cs="Times New Roman"/>
              </w:rPr>
            </w:pPr>
            <w:proofErr w:type="spellStart"/>
            <w:r w:rsidRPr="0009214A">
              <w:rPr>
                <w:rFonts w:ascii="Book Antiqua" w:hAnsi="Book Antiqua" w:cs="Times New Roman"/>
                <w:bCs/>
              </w:rPr>
              <w:t>Basiliximab</w:t>
            </w:r>
            <w:proofErr w:type="spellEnd"/>
          </w:p>
        </w:tc>
        <w:tc>
          <w:tcPr>
            <w:tcW w:w="2168" w:type="dxa"/>
            <w:hideMark/>
          </w:tcPr>
          <w:p w14:paraId="269D897D" w14:textId="57AF6E9A"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124</w:t>
            </w:r>
          </w:p>
        </w:tc>
        <w:tc>
          <w:tcPr>
            <w:tcW w:w="0" w:type="auto"/>
            <w:hideMark/>
          </w:tcPr>
          <w:p w14:paraId="04B03EE8"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19</w:t>
            </w:r>
          </w:p>
        </w:tc>
        <w:tc>
          <w:tcPr>
            <w:tcW w:w="1056" w:type="dxa"/>
            <w:hideMark/>
          </w:tcPr>
          <w:p w14:paraId="786A0120"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0.511</w:t>
            </w:r>
          </w:p>
        </w:tc>
        <w:tc>
          <w:tcPr>
            <w:tcW w:w="761" w:type="dxa"/>
            <w:hideMark/>
          </w:tcPr>
          <w:p w14:paraId="15BA2755"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2183A15A"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51D1B962"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132C1487" w14:textId="77777777" w:rsidTr="00277F24">
        <w:tc>
          <w:tcPr>
            <w:tcW w:w="0" w:type="auto"/>
            <w:hideMark/>
          </w:tcPr>
          <w:p w14:paraId="26F86C9A" w14:textId="77777777" w:rsidR="009E1A1D" w:rsidRPr="0009214A" w:rsidRDefault="009E1A1D" w:rsidP="007A5ACE">
            <w:pPr>
              <w:adjustRightInd w:val="0"/>
              <w:snapToGrid w:val="0"/>
              <w:spacing w:line="360" w:lineRule="auto"/>
              <w:jc w:val="both"/>
              <w:rPr>
                <w:rFonts w:ascii="Book Antiqua" w:hAnsi="Book Antiqua" w:cs="Times New Roman"/>
              </w:rPr>
            </w:pPr>
            <w:proofErr w:type="spellStart"/>
            <w:r w:rsidRPr="0009214A">
              <w:rPr>
                <w:rFonts w:ascii="Book Antiqua" w:hAnsi="Book Antiqua" w:cs="Times New Roman"/>
                <w:bCs/>
              </w:rPr>
              <w:t>Daclizumab</w:t>
            </w:r>
            <w:proofErr w:type="spellEnd"/>
          </w:p>
        </w:tc>
        <w:tc>
          <w:tcPr>
            <w:tcW w:w="2168" w:type="dxa"/>
            <w:hideMark/>
          </w:tcPr>
          <w:p w14:paraId="236B0E83" w14:textId="0032F193"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50</w:t>
            </w:r>
          </w:p>
        </w:tc>
        <w:tc>
          <w:tcPr>
            <w:tcW w:w="0" w:type="auto"/>
            <w:hideMark/>
          </w:tcPr>
          <w:p w14:paraId="5D1884C4" w14:textId="3D6A4FE5"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6</w:t>
            </w:r>
          </w:p>
        </w:tc>
        <w:tc>
          <w:tcPr>
            <w:tcW w:w="1056" w:type="dxa"/>
            <w:hideMark/>
          </w:tcPr>
          <w:p w14:paraId="10AA307E"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0.412</w:t>
            </w:r>
          </w:p>
        </w:tc>
        <w:tc>
          <w:tcPr>
            <w:tcW w:w="761" w:type="dxa"/>
            <w:hideMark/>
          </w:tcPr>
          <w:p w14:paraId="6C130AB7"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318F107B"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58781E37"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1CD4923D" w14:textId="77777777" w:rsidTr="00277F24">
        <w:tc>
          <w:tcPr>
            <w:tcW w:w="0" w:type="auto"/>
            <w:hideMark/>
          </w:tcPr>
          <w:p w14:paraId="1D1C2BC7" w14:textId="1E10C754"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 xml:space="preserve">Delayed </w:t>
            </w:r>
            <w:r w:rsidR="0017517A" w:rsidRPr="0009214A">
              <w:rPr>
                <w:rFonts w:ascii="Book Antiqua" w:hAnsi="Book Antiqua" w:cs="Times New Roman"/>
                <w:bCs/>
              </w:rPr>
              <w:t>graft function</w:t>
            </w:r>
          </w:p>
        </w:tc>
        <w:tc>
          <w:tcPr>
            <w:tcW w:w="2168" w:type="dxa"/>
            <w:hideMark/>
          </w:tcPr>
          <w:p w14:paraId="5CC835A0" w14:textId="3287E693"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47</w:t>
            </w:r>
          </w:p>
        </w:tc>
        <w:tc>
          <w:tcPr>
            <w:tcW w:w="0" w:type="auto"/>
            <w:hideMark/>
          </w:tcPr>
          <w:p w14:paraId="07BE2E25" w14:textId="22A56A39"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11</w:t>
            </w:r>
          </w:p>
        </w:tc>
        <w:tc>
          <w:tcPr>
            <w:tcW w:w="1056" w:type="dxa"/>
            <w:hideMark/>
          </w:tcPr>
          <w:p w14:paraId="25FCEDF3"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0.315</w:t>
            </w:r>
          </w:p>
        </w:tc>
        <w:tc>
          <w:tcPr>
            <w:tcW w:w="761" w:type="dxa"/>
          </w:tcPr>
          <w:p w14:paraId="73415911"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Pr>
          <w:p w14:paraId="2D02E08E"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Pr>
          <w:p w14:paraId="626D7955"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0B9953BA" w14:textId="77777777" w:rsidTr="00277F24">
        <w:tc>
          <w:tcPr>
            <w:tcW w:w="0" w:type="auto"/>
            <w:hideMark/>
          </w:tcPr>
          <w:p w14:paraId="21FAF844" w14:textId="7FEC9C1C"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 xml:space="preserve">Acute </w:t>
            </w:r>
            <w:r w:rsidR="00594C22" w:rsidRPr="0009214A">
              <w:rPr>
                <w:rFonts w:ascii="Book Antiqua" w:hAnsi="Book Antiqua" w:cs="Times New Roman"/>
                <w:bCs/>
              </w:rPr>
              <w:t>re</w:t>
            </w:r>
            <w:r w:rsidRPr="0009214A">
              <w:rPr>
                <w:rFonts w:ascii="Book Antiqua" w:hAnsi="Book Antiqua" w:cs="Times New Roman"/>
                <w:bCs/>
              </w:rPr>
              <w:t>jection</w:t>
            </w:r>
          </w:p>
        </w:tc>
        <w:tc>
          <w:tcPr>
            <w:tcW w:w="2168" w:type="dxa"/>
            <w:hideMark/>
          </w:tcPr>
          <w:p w14:paraId="341314D5" w14:textId="3EE8D7DC"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44</w:t>
            </w:r>
          </w:p>
        </w:tc>
        <w:tc>
          <w:tcPr>
            <w:tcW w:w="0" w:type="auto"/>
            <w:hideMark/>
          </w:tcPr>
          <w:p w14:paraId="5B12F7D5"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15</w:t>
            </w:r>
          </w:p>
        </w:tc>
        <w:tc>
          <w:tcPr>
            <w:tcW w:w="1056" w:type="dxa"/>
            <w:hideMark/>
          </w:tcPr>
          <w:p w14:paraId="01BA9906" w14:textId="5901F325"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bCs/>
              </w:rPr>
              <w:t>0.010</w:t>
            </w:r>
            <w:r w:rsidR="006F0DE6" w:rsidRPr="0009214A">
              <w:rPr>
                <w:rFonts w:ascii="Book Antiqua" w:eastAsia="宋体" w:hAnsi="Book Antiqua" w:cs="Times New Roman" w:hint="eastAsia"/>
                <w:bCs/>
                <w:vertAlign w:val="superscript"/>
                <w:lang w:eastAsia="zh-CN"/>
              </w:rPr>
              <w:t>a</w:t>
            </w:r>
          </w:p>
        </w:tc>
        <w:tc>
          <w:tcPr>
            <w:tcW w:w="761" w:type="dxa"/>
            <w:hideMark/>
          </w:tcPr>
          <w:p w14:paraId="6E8D2B35" w14:textId="77777777"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2.42</w:t>
            </w:r>
          </w:p>
        </w:tc>
        <w:tc>
          <w:tcPr>
            <w:tcW w:w="0" w:type="auto"/>
            <w:hideMark/>
          </w:tcPr>
          <w:p w14:paraId="38BF7AA8" w14:textId="50D9AE29" w:rsidR="009E1A1D" w:rsidRPr="0009214A" w:rsidRDefault="006F0DE6"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1.19</w:t>
            </w:r>
            <w:r w:rsidRPr="0009214A">
              <w:rPr>
                <w:rFonts w:ascii="Book Antiqua" w:eastAsia="宋体" w:hAnsi="Book Antiqua" w:cs="Times New Roman" w:hint="eastAsia"/>
                <w:lang w:eastAsia="zh-CN"/>
              </w:rPr>
              <w:t>-</w:t>
            </w:r>
            <w:r w:rsidR="009E1A1D" w:rsidRPr="0009214A">
              <w:rPr>
                <w:rFonts w:ascii="Book Antiqua" w:hAnsi="Book Antiqua" w:cs="Times New Roman"/>
              </w:rPr>
              <w:t>4.29</w:t>
            </w:r>
          </w:p>
        </w:tc>
        <w:tc>
          <w:tcPr>
            <w:tcW w:w="0" w:type="auto"/>
            <w:hideMark/>
          </w:tcPr>
          <w:p w14:paraId="24D146E4" w14:textId="0444A887" w:rsidR="009E1A1D" w:rsidRPr="0009214A" w:rsidRDefault="009E1A1D" w:rsidP="006C1A7F">
            <w:pPr>
              <w:keepNext/>
              <w:keepLines/>
              <w:adjustRightInd w:val="0"/>
              <w:snapToGrid w:val="0"/>
              <w:spacing w:line="360" w:lineRule="auto"/>
              <w:jc w:val="center"/>
              <w:outlineLvl w:val="1"/>
              <w:rPr>
                <w:rFonts w:ascii="Book Antiqua" w:hAnsi="Book Antiqua" w:cs="Times New Roman"/>
              </w:rPr>
            </w:pPr>
            <w:r w:rsidRPr="0009214A">
              <w:rPr>
                <w:rFonts w:ascii="Book Antiqua" w:hAnsi="Book Antiqua" w:cs="Times New Roman"/>
              </w:rPr>
              <w:t>0.02</w:t>
            </w:r>
            <w:r w:rsidR="006F0DE6" w:rsidRPr="0009214A">
              <w:rPr>
                <w:rFonts w:ascii="Book Antiqua" w:eastAsia="宋体" w:hAnsi="Book Antiqua" w:cs="Times New Roman" w:hint="eastAsia"/>
                <w:bCs/>
                <w:vertAlign w:val="superscript"/>
                <w:lang w:eastAsia="zh-CN"/>
              </w:rPr>
              <w:t>a</w:t>
            </w:r>
          </w:p>
        </w:tc>
      </w:tr>
      <w:tr w:rsidR="009E1A1D" w:rsidRPr="0009214A" w14:paraId="76E06F76" w14:textId="77777777" w:rsidTr="00277F24">
        <w:tc>
          <w:tcPr>
            <w:tcW w:w="0" w:type="auto"/>
            <w:hideMark/>
          </w:tcPr>
          <w:p w14:paraId="142DB135"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Graft loss</w:t>
            </w:r>
          </w:p>
        </w:tc>
        <w:tc>
          <w:tcPr>
            <w:tcW w:w="2168" w:type="dxa"/>
            <w:hideMark/>
          </w:tcPr>
          <w:p w14:paraId="37F3FF4B"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13</w:t>
            </w:r>
          </w:p>
        </w:tc>
        <w:tc>
          <w:tcPr>
            <w:tcW w:w="0" w:type="auto"/>
            <w:hideMark/>
          </w:tcPr>
          <w:p w14:paraId="2695AD33"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4</w:t>
            </w:r>
          </w:p>
        </w:tc>
        <w:tc>
          <w:tcPr>
            <w:tcW w:w="1056" w:type="dxa"/>
            <w:hideMark/>
          </w:tcPr>
          <w:p w14:paraId="572245E8"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761" w:type="dxa"/>
            <w:hideMark/>
          </w:tcPr>
          <w:p w14:paraId="58E0C0F4"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41572B27"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hideMark/>
          </w:tcPr>
          <w:p w14:paraId="481F6131" w14:textId="77777777" w:rsidR="009E1A1D" w:rsidRPr="0009214A" w:rsidRDefault="009E1A1D" w:rsidP="006C1A7F">
            <w:pPr>
              <w:adjustRightInd w:val="0"/>
              <w:snapToGrid w:val="0"/>
              <w:spacing w:line="360" w:lineRule="auto"/>
              <w:jc w:val="center"/>
              <w:rPr>
                <w:rFonts w:ascii="Book Antiqua" w:hAnsi="Book Antiqua" w:cs="Times New Roman"/>
              </w:rPr>
            </w:pPr>
          </w:p>
        </w:tc>
      </w:tr>
      <w:tr w:rsidR="009E1A1D" w:rsidRPr="0009214A" w14:paraId="68A1597E" w14:textId="77777777" w:rsidTr="00277F24">
        <w:tc>
          <w:tcPr>
            <w:tcW w:w="0" w:type="auto"/>
            <w:tcBorders>
              <w:bottom w:val="single" w:sz="4" w:space="0" w:color="auto"/>
            </w:tcBorders>
            <w:hideMark/>
          </w:tcPr>
          <w:p w14:paraId="1B20F9D4" w14:textId="77777777" w:rsidR="009E1A1D" w:rsidRPr="0009214A" w:rsidRDefault="009E1A1D" w:rsidP="007A5ACE">
            <w:pPr>
              <w:adjustRightInd w:val="0"/>
              <w:snapToGrid w:val="0"/>
              <w:spacing w:line="360" w:lineRule="auto"/>
              <w:jc w:val="both"/>
              <w:rPr>
                <w:rFonts w:ascii="Book Antiqua" w:hAnsi="Book Antiqua" w:cs="Times New Roman"/>
              </w:rPr>
            </w:pPr>
            <w:r w:rsidRPr="0009214A">
              <w:rPr>
                <w:rFonts w:ascii="Book Antiqua" w:hAnsi="Book Antiqua" w:cs="Times New Roman"/>
                <w:bCs/>
              </w:rPr>
              <w:t xml:space="preserve">Death </w:t>
            </w:r>
          </w:p>
        </w:tc>
        <w:tc>
          <w:tcPr>
            <w:tcW w:w="2168" w:type="dxa"/>
            <w:tcBorders>
              <w:bottom w:val="single" w:sz="4" w:space="0" w:color="auto"/>
            </w:tcBorders>
            <w:hideMark/>
          </w:tcPr>
          <w:p w14:paraId="5B1D0C83"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16</w:t>
            </w:r>
          </w:p>
        </w:tc>
        <w:tc>
          <w:tcPr>
            <w:tcW w:w="0" w:type="auto"/>
            <w:tcBorders>
              <w:bottom w:val="single" w:sz="4" w:space="0" w:color="auto"/>
            </w:tcBorders>
            <w:hideMark/>
          </w:tcPr>
          <w:p w14:paraId="0475D6E9" w14:textId="05ADF3E2"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eastAsia="Times New Roman" w:hAnsi="Book Antiqua" w:cs="Times New Roman"/>
                <w:color w:val="000000"/>
              </w:rPr>
              <w:t>6</w:t>
            </w:r>
          </w:p>
        </w:tc>
        <w:tc>
          <w:tcPr>
            <w:tcW w:w="1056" w:type="dxa"/>
            <w:tcBorders>
              <w:bottom w:val="single" w:sz="4" w:space="0" w:color="auto"/>
            </w:tcBorders>
            <w:hideMark/>
          </w:tcPr>
          <w:p w14:paraId="37C2498A" w14:textId="77777777" w:rsidR="009E1A1D" w:rsidRPr="0009214A" w:rsidRDefault="009E1A1D" w:rsidP="006C1A7F">
            <w:pPr>
              <w:adjustRightInd w:val="0"/>
              <w:snapToGrid w:val="0"/>
              <w:spacing w:line="360" w:lineRule="auto"/>
              <w:jc w:val="center"/>
              <w:rPr>
                <w:rFonts w:ascii="Book Antiqua" w:hAnsi="Book Antiqua" w:cs="Times New Roman"/>
              </w:rPr>
            </w:pPr>
            <w:r w:rsidRPr="0009214A">
              <w:rPr>
                <w:rFonts w:ascii="Book Antiqua" w:hAnsi="Book Antiqua" w:cs="Times New Roman"/>
              </w:rPr>
              <w:t>0.112</w:t>
            </w:r>
          </w:p>
        </w:tc>
        <w:tc>
          <w:tcPr>
            <w:tcW w:w="761" w:type="dxa"/>
            <w:tcBorders>
              <w:bottom w:val="single" w:sz="4" w:space="0" w:color="auto"/>
            </w:tcBorders>
            <w:hideMark/>
          </w:tcPr>
          <w:p w14:paraId="338C0302"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Borders>
              <w:bottom w:val="single" w:sz="4" w:space="0" w:color="auto"/>
            </w:tcBorders>
            <w:hideMark/>
          </w:tcPr>
          <w:p w14:paraId="1D5C2F55" w14:textId="77777777" w:rsidR="009E1A1D" w:rsidRPr="0009214A" w:rsidRDefault="009E1A1D" w:rsidP="006C1A7F">
            <w:pPr>
              <w:adjustRightInd w:val="0"/>
              <w:snapToGrid w:val="0"/>
              <w:spacing w:line="360" w:lineRule="auto"/>
              <w:jc w:val="center"/>
              <w:rPr>
                <w:rFonts w:ascii="Book Antiqua" w:hAnsi="Book Antiqua" w:cs="Times New Roman"/>
              </w:rPr>
            </w:pPr>
          </w:p>
        </w:tc>
        <w:tc>
          <w:tcPr>
            <w:tcW w:w="0" w:type="auto"/>
            <w:tcBorders>
              <w:bottom w:val="single" w:sz="4" w:space="0" w:color="auto"/>
            </w:tcBorders>
            <w:hideMark/>
          </w:tcPr>
          <w:p w14:paraId="74908DEB" w14:textId="77777777" w:rsidR="009E1A1D" w:rsidRPr="0009214A" w:rsidRDefault="009E1A1D" w:rsidP="006C1A7F">
            <w:pPr>
              <w:adjustRightInd w:val="0"/>
              <w:snapToGrid w:val="0"/>
              <w:spacing w:line="360" w:lineRule="auto"/>
              <w:jc w:val="center"/>
              <w:rPr>
                <w:rFonts w:ascii="Book Antiqua" w:hAnsi="Book Antiqua" w:cs="Times New Roman"/>
              </w:rPr>
            </w:pPr>
          </w:p>
        </w:tc>
      </w:tr>
    </w:tbl>
    <w:p w14:paraId="05760B10" w14:textId="6ADE8F88" w:rsidR="006F0DE6" w:rsidRPr="0009214A" w:rsidRDefault="006F0DE6" w:rsidP="001D7013">
      <w:pPr>
        <w:adjustRightInd w:val="0"/>
        <w:snapToGrid w:val="0"/>
        <w:spacing w:line="360" w:lineRule="auto"/>
        <w:jc w:val="both"/>
        <w:rPr>
          <w:rFonts w:ascii="Book Antiqua" w:eastAsia="宋体" w:hAnsi="Book Antiqua" w:cs="Times New Roman"/>
          <w:lang w:eastAsia="zh-CN"/>
        </w:rPr>
      </w:pPr>
      <w:proofErr w:type="spellStart"/>
      <w:proofErr w:type="gramStart"/>
      <w:r w:rsidRPr="0009214A">
        <w:rPr>
          <w:rFonts w:ascii="Book Antiqua" w:eastAsia="宋体" w:hAnsi="Book Antiqua" w:cs="Times New Roman" w:hint="eastAsia"/>
          <w:bCs/>
          <w:vertAlign w:val="superscript"/>
          <w:lang w:eastAsia="zh-CN"/>
        </w:rPr>
        <w:t>a</w:t>
      </w:r>
      <w:r w:rsidRPr="0009214A">
        <w:rPr>
          <w:rFonts w:ascii="Book Antiqua" w:eastAsia="宋体" w:hAnsi="Book Antiqua" w:cs="Times New Roman" w:hint="eastAsia"/>
          <w:i/>
          <w:lang w:eastAsia="zh-CN"/>
        </w:rPr>
        <w:t>P</w:t>
      </w:r>
      <w:proofErr w:type="spellEnd"/>
      <w:proofErr w:type="gramEnd"/>
      <w:r w:rsidRPr="0009214A">
        <w:rPr>
          <w:rFonts w:ascii="Book Antiqua" w:eastAsia="宋体" w:hAnsi="Book Antiqua" w:cs="Times New Roman" w:hint="eastAsia"/>
          <w:lang w:eastAsia="zh-CN"/>
        </w:rPr>
        <w:t xml:space="preserve"> &lt; 0.05. </w:t>
      </w:r>
    </w:p>
    <w:p w14:paraId="5F6684A8" w14:textId="77777777" w:rsidR="00D3474F" w:rsidRPr="0009214A" w:rsidRDefault="00D3474F">
      <w:pPr>
        <w:rPr>
          <w:rFonts w:ascii="Book Antiqua" w:hAnsi="Book Antiqua" w:cs="Times New Roman"/>
          <w:b/>
        </w:rPr>
      </w:pPr>
      <w:r w:rsidRPr="0009214A">
        <w:rPr>
          <w:rFonts w:ascii="Book Antiqua" w:hAnsi="Book Antiqua" w:cs="Times New Roman"/>
          <w:b/>
        </w:rPr>
        <w:br w:type="page"/>
      </w:r>
    </w:p>
    <w:p w14:paraId="34ADEE73" w14:textId="41B888D7" w:rsidR="001D7013" w:rsidRPr="0009214A" w:rsidRDefault="001D7013" w:rsidP="001D7013">
      <w:pPr>
        <w:adjustRightInd w:val="0"/>
        <w:snapToGrid w:val="0"/>
        <w:spacing w:line="360" w:lineRule="auto"/>
        <w:jc w:val="both"/>
        <w:rPr>
          <w:rFonts w:ascii="Book Antiqua" w:hAnsi="Book Antiqua" w:cs="Times New Roman"/>
          <w:b/>
        </w:rPr>
      </w:pPr>
      <w:r w:rsidRPr="0009214A">
        <w:rPr>
          <w:rFonts w:ascii="Book Antiqua" w:hAnsi="Book Antiqua" w:cs="Times New Roman"/>
          <w:b/>
        </w:rPr>
        <w:lastRenderedPageBreak/>
        <w:t xml:space="preserve">Table 3 Protocol deviation among patients with </w:t>
      </w:r>
      <w:r w:rsidR="002D6803" w:rsidRPr="0009214A">
        <w:rPr>
          <w:rFonts w:ascii="Book Antiqua" w:hAnsi="Book Antiqua" w:cs="Times New Roman"/>
          <w:b/>
        </w:rPr>
        <w:t>p</w:t>
      </w:r>
      <w:r w:rsidRPr="0009214A">
        <w:rPr>
          <w:rFonts w:ascii="Book Antiqua" w:hAnsi="Book Antiqua" w:cs="Times New Roman"/>
          <w:b/>
        </w:rPr>
        <w:t>resumptive</w:t>
      </w:r>
      <w:r w:rsidR="000A05AA" w:rsidRPr="0009214A">
        <w:rPr>
          <w:rFonts w:ascii="Book Antiqua" w:hAnsi="Book Antiqua" w:cs="Times New Roman"/>
          <w:b/>
        </w:rPr>
        <w:t xml:space="preserve"> </w:t>
      </w:r>
      <w:proofErr w:type="spellStart"/>
      <w:r w:rsidR="000A05AA" w:rsidRPr="0009214A">
        <w:rPr>
          <w:rFonts w:ascii="Book Antiqua" w:hAnsi="Book Antiqua" w:cs="Times New Roman"/>
          <w:b/>
        </w:rPr>
        <w:t>polyoma</w:t>
      </w:r>
      <w:proofErr w:type="spellEnd"/>
      <w:r w:rsidRPr="0009214A">
        <w:rPr>
          <w:rFonts w:ascii="Book Antiqua" w:hAnsi="Book Antiqua" w:cs="Times New Roman"/>
          <w:b/>
        </w:rPr>
        <w:t>-virus associated nephropathy</w:t>
      </w:r>
      <w:r w:rsidR="002B6C9A" w:rsidRPr="0009214A">
        <w:rPr>
          <w:rFonts w:ascii="Book Antiqua" w:eastAsia="宋体" w:hAnsi="Book Antiqua" w:cs="Times New Roman" w:hint="eastAsia"/>
          <w:b/>
          <w:vertAlign w:val="superscript"/>
          <w:lang w:eastAsia="zh-CN"/>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985"/>
        <w:gridCol w:w="1984"/>
        <w:gridCol w:w="2694"/>
      </w:tblGrid>
      <w:tr w:rsidR="009E1A1D" w:rsidRPr="0009214A" w14:paraId="646DBE3A" w14:textId="77777777" w:rsidTr="000A05AA">
        <w:tc>
          <w:tcPr>
            <w:tcW w:w="1951" w:type="dxa"/>
            <w:tcBorders>
              <w:top w:val="single" w:sz="4" w:space="0" w:color="auto"/>
              <w:bottom w:val="single" w:sz="4" w:space="0" w:color="auto"/>
            </w:tcBorders>
          </w:tcPr>
          <w:p w14:paraId="7C057D95" w14:textId="77777777" w:rsidR="009E1A1D" w:rsidRPr="0009214A" w:rsidRDefault="009E1A1D" w:rsidP="001D7013">
            <w:pPr>
              <w:adjustRightInd w:val="0"/>
              <w:snapToGrid w:val="0"/>
              <w:spacing w:line="360" w:lineRule="auto"/>
              <w:jc w:val="both"/>
              <w:rPr>
                <w:rFonts w:ascii="Book Antiqua" w:hAnsi="Book Antiqua" w:cs="Times New Roman"/>
                <w:b/>
              </w:rPr>
            </w:pPr>
            <w:r w:rsidRPr="0009214A">
              <w:rPr>
                <w:rFonts w:ascii="Book Antiqua" w:hAnsi="Book Antiqua" w:cs="Times New Roman"/>
                <w:b/>
              </w:rPr>
              <w:t>Patient</w:t>
            </w:r>
          </w:p>
        </w:tc>
        <w:tc>
          <w:tcPr>
            <w:tcW w:w="2693" w:type="dxa"/>
            <w:tcBorders>
              <w:top w:val="single" w:sz="4" w:space="0" w:color="auto"/>
              <w:bottom w:val="single" w:sz="4" w:space="0" w:color="auto"/>
            </w:tcBorders>
          </w:tcPr>
          <w:p w14:paraId="79AFC306" w14:textId="77777777" w:rsidR="009E1A1D" w:rsidRPr="0009214A" w:rsidRDefault="009E1A1D" w:rsidP="000A05AA">
            <w:pPr>
              <w:adjustRightInd w:val="0"/>
              <w:snapToGrid w:val="0"/>
              <w:spacing w:line="360" w:lineRule="auto"/>
              <w:jc w:val="center"/>
              <w:rPr>
                <w:rFonts w:ascii="Book Antiqua" w:hAnsi="Book Antiqua" w:cs="Times New Roman"/>
                <w:b/>
              </w:rPr>
            </w:pPr>
            <w:r w:rsidRPr="0009214A">
              <w:rPr>
                <w:rFonts w:ascii="Book Antiqua" w:hAnsi="Book Antiqua" w:cs="Times New Roman"/>
                <w:b/>
              </w:rPr>
              <w:t>Time point of protocol deviation post-transplant</w:t>
            </w:r>
          </w:p>
        </w:tc>
        <w:tc>
          <w:tcPr>
            <w:tcW w:w="1985" w:type="dxa"/>
            <w:tcBorders>
              <w:top w:val="single" w:sz="4" w:space="0" w:color="auto"/>
              <w:bottom w:val="single" w:sz="4" w:space="0" w:color="auto"/>
            </w:tcBorders>
          </w:tcPr>
          <w:p w14:paraId="66D9ADCB" w14:textId="79224E6E" w:rsidR="009E1A1D" w:rsidRPr="0009214A" w:rsidRDefault="009E1A1D" w:rsidP="000A05AA">
            <w:pPr>
              <w:adjustRightInd w:val="0"/>
              <w:snapToGrid w:val="0"/>
              <w:spacing w:line="360" w:lineRule="auto"/>
              <w:jc w:val="center"/>
              <w:rPr>
                <w:rFonts w:ascii="Book Antiqua" w:hAnsi="Book Antiqua" w:cs="Times New Roman"/>
                <w:b/>
              </w:rPr>
            </w:pPr>
            <w:r w:rsidRPr="0009214A">
              <w:rPr>
                <w:rFonts w:ascii="Book Antiqua" w:hAnsi="Book Antiqua" w:cs="Times New Roman"/>
                <w:b/>
              </w:rPr>
              <w:t xml:space="preserve">Target </w:t>
            </w:r>
            <w:r w:rsidR="00DD75B9" w:rsidRPr="0009214A">
              <w:rPr>
                <w:rFonts w:ascii="Book Antiqua" w:hAnsi="Book Antiqua" w:cs="Times New Roman"/>
                <w:b/>
              </w:rPr>
              <w:t>d</w:t>
            </w:r>
            <w:r w:rsidR="00DD75B9" w:rsidRPr="0009214A">
              <w:rPr>
                <w:rFonts w:ascii="Book Antiqua" w:eastAsia="宋体" w:hAnsi="Book Antiqua" w:cs="Times New Roman" w:hint="eastAsia"/>
                <w:b/>
                <w:lang w:eastAsia="zh-CN"/>
              </w:rPr>
              <w:t>ays</w:t>
            </w:r>
            <w:r w:rsidRPr="0009214A">
              <w:rPr>
                <w:rFonts w:ascii="Book Antiqua" w:hAnsi="Book Antiqua" w:cs="Times New Roman"/>
                <w:b/>
              </w:rPr>
              <w:t xml:space="preserve"> between serial screening</w:t>
            </w:r>
          </w:p>
        </w:tc>
        <w:tc>
          <w:tcPr>
            <w:tcW w:w="1984" w:type="dxa"/>
            <w:tcBorders>
              <w:top w:val="single" w:sz="4" w:space="0" w:color="auto"/>
              <w:bottom w:val="single" w:sz="4" w:space="0" w:color="auto"/>
            </w:tcBorders>
          </w:tcPr>
          <w:p w14:paraId="47ED453F" w14:textId="65EB5574" w:rsidR="009E1A1D" w:rsidRPr="0009214A" w:rsidRDefault="009E1A1D" w:rsidP="000A05AA">
            <w:pPr>
              <w:adjustRightInd w:val="0"/>
              <w:snapToGrid w:val="0"/>
              <w:spacing w:line="360" w:lineRule="auto"/>
              <w:jc w:val="center"/>
              <w:rPr>
                <w:rFonts w:ascii="Book Antiqua" w:hAnsi="Book Antiqua" w:cs="Times New Roman"/>
                <w:b/>
              </w:rPr>
            </w:pPr>
            <w:r w:rsidRPr="0009214A">
              <w:rPr>
                <w:rFonts w:ascii="Book Antiqua" w:hAnsi="Book Antiqua" w:cs="Times New Roman"/>
                <w:b/>
              </w:rPr>
              <w:t xml:space="preserve">Actual </w:t>
            </w:r>
            <w:r w:rsidR="00DD75B9" w:rsidRPr="0009214A">
              <w:rPr>
                <w:rFonts w:ascii="Book Antiqua" w:hAnsi="Book Antiqua" w:cs="Times New Roman"/>
                <w:b/>
              </w:rPr>
              <w:t xml:space="preserve"> d</w:t>
            </w:r>
            <w:r w:rsidR="00DD75B9" w:rsidRPr="0009214A">
              <w:rPr>
                <w:rFonts w:ascii="Book Antiqua" w:eastAsia="宋体" w:hAnsi="Book Antiqua" w:cs="Times New Roman" w:hint="eastAsia"/>
                <w:b/>
                <w:lang w:eastAsia="zh-CN"/>
              </w:rPr>
              <w:t>ays</w:t>
            </w:r>
            <w:r w:rsidRPr="0009214A">
              <w:rPr>
                <w:rFonts w:ascii="Book Antiqua" w:hAnsi="Book Antiqua" w:cs="Times New Roman"/>
                <w:b/>
              </w:rPr>
              <w:t xml:space="preserve"> between serial screening</w:t>
            </w:r>
          </w:p>
        </w:tc>
        <w:tc>
          <w:tcPr>
            <w:tcW w:w="2694" w:type="dxa"/>
            <w:tcBorders>
              <w:top w:val="single" w:sz="4" w:space="0" w:color="auto"/>
              <w:bottom w:val="single" w:sz="4" w:space="0" w:color="auto"/>
            </w:tcBorders>
          </w:tcPr>
          <w:p w14:paraId="74866F6E" w14:textId="77777777" w:rsidR="009E1A1D" w:rsidRPr="0009214A" w:rsidRDefault="009E1A1D" w:rsidP="000A05AA">
            <w:pPr>
              <w:adjustRightInd w:val="0"/>
              <w:snapToGrid w:val="0"/>
              <w:spacing w:line="360" w:lineRule="auto"/>
              <w:jc w:val="center"/>
              <w:rPr>
                <w:rFonts w:ascii="Book Antiqua" w:hAnsi="Book Antiqua" w:cs="Times New Roman"/>
                <w:b/>
              </w:rPr>
            </w:pPr>
            <w:r w:rsidRPr="0009214A">
              <w:rPr>
                <w:rFonts w:ascii="Book Antiqua" w:hAnsi="Book Antiqua" w:cs="Times New Roman"/>
                <w:b/>
              </w:rPr>
              <w:t>BKVL change (copies/mL)</w:t>
            </w:r>
          </w:p>
        </w:tc>
      </w:tr>
      <w:tr w:rsidR="009E1A1D" w:rsidRPr="0009214A" w14:paraId="6BC50358" w14:textId="77777777" w:rsidTr="000A05AA">
        <w:tc>
          <w:tcPr>
            <w:tcW w:w="1951" w:type="dxa"/>
            <w:tcBorders>
              <w:top w:val="single" w:sz="4" w:space="0" w:color="auto"/>
            </w:tcBorders>
          </w:tcPr>
          <w:p w14:paraId="6127AD3B"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1</w:t>
            </w:r>
          </w:p>
        </w:tc>
        <w:tc>
          <w:tcPr>
            <w:tcW w:w="2693" w:type="dxa"/>
            <w:tcBorders>
              <w:top w:val="single" w:sz="4" w:space="0" w:color="auto"/>
            </w:tcBorders>
          </w:tcPr>
          <w:p w14:paraId="4A2D9B6E" w14:textId="495E805B"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1 to </w:t>
            </w:r>
            <w:r w:rsidR="000A05AA" w:rsidRPr="0009214A">
              <w:rPr>
                <w:rFonts w:ascii="Book Antiqua" w:hAnsi="Book Antiqua" w:cs="Times New Roman"/>
              </w:rPr>
              <w:t>m</w:t>
            </w:r>
            <w:r w:rsidRPr="0009214A">
              <w:rPr>
                <w:rFonts w:ascii="Book Antiqua" w:hAnsi="Book Antiqua" w:cs="Times New Roman"/>
              </w:rPr>
              <w:t>onth 3</w:t>
            </w:r>
          </w:p>
        </w:tc>
        <w:tc>
          <w:tcPr>
            <w:tcW w:w="1985" w:type="dxa"/>
            <w:tcBorders>
              <w:top w:val="single" w:sz="4" w:space="0" w:color="auto"/>
            </w:tcBorders>
          </w:tcPr>
          <w:p w14:paraId="52B0B37C" w14:textId="557F5289"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60 </w:t>
            </w:r>
            <w:r w:rsidR="00DD75B9" w:rsidRPr="0009214A">
              <w:rPr>
                <w:rFonts w:ascii="Book Antiqua" w:hAnsi="Book Antiqua" w:cs="Times New Roman"/>
              </w:rPr>
              <w:t>d</w:t>
            </w:r>
          </w:p>
        </w:tc>
        <w:tc>
          <w:tcPr>
            <w:tcW w:w="1984" w:type="dxa"/>
            <w:tcBorders>
              <w:top w:val="single" w:sz="4" w:space="0" w:color="auto"/>
            </w:tcBorders>
          </w:tcPr>
          <w:p w14:paraId="5FE284CC" w14:textId="3CE62668"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100 </w:t>
            </w:r>
            <w:r w:rsidR="00DD75B9" w:rsidRPr="0009214A">
              <w:rPr>
                <w:rFonts w:ascii="Book Antiqua" w:hAnsi="Book Antiqua" w:cs="Times New Roman"/>
              </w:rPr>
              <w:t>d</w:t>
            </w:r>
          </w:p>
        </w:tc>
        <w:tc>
          <w:tcPr>
            <w:tcW w:w="2694" w:type="dxa"/>
            <w:tcBorders>
              <w:top w:val="single" w:sz="4" w:space="0" w:color="auto"/>
            </w:tcBorders>
          </w:tcPr>
          <w:p w14:paraId="100D5D67"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1065190</w:t>
            </w:r>
          </w:p>
        </w:tc>
      </w:tr>
      <w:tr w:rsidR="009E1A1D" w:rsidRPr="0009214A" w14:paraId="73833433" w14:textId="77777777" w:rsidTr="000A05AA">
        <w:tc>
          <w:tcPr>
            <w:tcW w:w="1951" w:type="dxa"/>
          </w:tcPr>
          <w:p w14:paraId="001E3963"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2</w:t>
            </w:r>
          </w:p>
        </w:tc>
        <w:tc>
          <w:tcPr>
            <w:tcW w:w="2693" w:type="dxa"/>
          </w:tcPr>
          <w:p w14:paraId="228C4C87" w14:textId="180F7A16"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1 to </w:t>
            </w:r>
            <w:r w:rsidR="000A05AA" w:rsidRPr="0009214A">
              <w:rPr>
                <w:rFonts w:ascii="Book Antiqua" w:hAnsi="Book Antiqua" w:cs="Times New Roman"/>
              </w:rPr>
              <w:t>m</w:t>
            </w:r>
            <w:r w:rsidRPr="0009214A">
              <w:rPr>
                <w:rFonts w:ascii="Book Antiqua" w:hAnsi="Book Antiqua" w:cs="Times New Roman"/>
              </w:rPr>
              <w:t>onth 3</w:t>
            </w:r>
          </w:p>
        </w:tc>
        <w:tc>
          <w:tcPr>
            <w:tcW w:w="1985" w:type="dxa"/>
          </w:tcPr>
          <w:p w14:paraId="7B60AE68" w14:textId="4391F8F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60 </w:t>
            </w:r>
            <w:r w:rsidR="00DD75B9" w:rsidRPr="0009214A">
              <w:rPr>
                <w:rFonts w:ascii="Book Antiqua" w:hAnsi="Book Antiqua" w:cs="Times New Roman"/>
              </w:rPr>
              <w:t>d</w:t>
            </w:r>
          </w:p>
        </w:tc>
        <w:tc>
          <w:tcPr>
            <w:tcW w:w="1984" w:type="dxa"/>
          </w:tcPr>
          <w:p w14:paraId="470FD26D" w14:textId="3DA7A95E"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138 </w:t>
            </w:r>
            <w:r w:rsidR="00DD75B9" w:rsidRPr="0009214A">
              <w:rPr>
                <w:rFonts w:ascii="Book Antiqua" w:hAnsi="Book Antiqua" w:cs="Times New Roman"/>
              </w:rPr>
              <w:t>d</w:t>
            </w:r>
          </w:p>
        </w:tc>
        <w:tc>
          <w:tcPr>
            <w:tcW w:w="2694" w:type="dxa"/>
          </w:tcPr>
          <w:p w14:paraId="4508892C"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17478</w:t>
            </w:r>
          </w:p>
        </w:tc>
      </w:tr>
      <w:tr w:rsidR="009E1A1D" w:rsidRPr="0009214A" w14:paraId="629864D0" w14:textId="77777777" w:rsidTr="000A05AA">
        <w:tc>
          <w:tcPr>
            <w:tcW w:w="1951" w:type="dxa"/>
          </w:tcPr>
          <w:p w14:paraId="0B7672DB"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3</w:t>
            </w:r>
          </w:p>
        </w:tc>
        <w:tc>
          <w:tcPr>
            <w:tcW w:w="2693" w:type="dxa"/>
          </w:tcPr>
          <w:p w14:paraId="5A20E571" w14:textId="28B9067B"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9 to </w:t>
            </w:r>
            <w:r w:rsidR="000A05AA" w:rsidRPr="0009214A">
              <w:rPr>
                <w:rFonts w:ascii="Book Antiqua" w:hAnsi="Book Antiqua" w:cs="Times New Roman"/>
              </w:rPr>
              <w:t>m</w:t>
            </w:r>
            <w:r w:rsidRPr="0009214A">
              <w:rPr>
                <w:rFonts w:ascii="Book Antiqua" w:hAnsi="Book Antiqua" w:cs="Times New Roman"/>
              </w:rPr>
              <w:t>onth 12</w:t>
            </w:r>
          </w:p>
        </w:tc>
        <w:tc>
          <w:tcPr>
            <w:tcW w:w="1985" w:type="dxa"/>
          </w:tcPr>
          <w:p w14:paraId="3B0F0E7F" w14:textId="376327AD"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4BABEDEF" w14:textId="7F2F6DAE"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214 </w:t>
            </w:r>
            <w:r w:rsidR="00DD75B9" w:rsidRPr="0009214A">
              <w:rPr>
                <w:rFonts w:ascii="Book Antiqua" w:hAnsi="Book Antiqua" w:cs="Times New Roman"/>
              </w:rPr>
              <w:t>d</w:t>
            </w:r>
          </w:p>
        </w:tc>
        <w:tc>
          <w:tcPr>
            <w:tcW w:w="2694" w:type="dxa"/>
          </w:tcPr>
          <w:p w14:paraId="1DD3D4D3" w14:textId="2CFB98B9"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&lt;</w:t>
            </w:r>
            <w:r w:rsidR="000A05AA" w:rsidRPr="0009214A">
              <w:rPr>
                <w:rFonts w:ascii="Book Antiqua" w:eastAsia="宋体" w:hAnsi="Book Antiqua" w:cs="Times New Roman" w:hint="eastAsia"/>
                <w:lang w:eastAsia="zh-CN"/>
              </w:rPr>
              <w:t xml:space="preserve"> </w:t>
            </w:r>
            <w:r w:rsidRPr="0009214A">
              <w:rPr>
                <w:rFonts w:ascii="Book Antiqua" w:hAnsi="Book Antiqua" w:cs="Times New Roman"/>
              </w:rPr>
              <w:t>1000 to 1076120</w:t>
            </w:r>
          </w:p>
        </w:tc>
      </w:tr>
      <w:tr w:rsidR="009E1A1D" w:rsidRPr="0009214A" w14:paraId="59B65FBE" w14:textId="77777777" w:rsidTr="000A05AA">
        <w:tc>
          <w:tcPr>
            <w:tcW w:w="1951" w:type="dxa"/>
          </w:tcPr>
          <w:p w14:paraId="0B606851"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4</w:t>
            </w:r>
          </w:p>
        </w:tc>
        <w:tc>
          <w:tcPr>
            <w:tcW w:w="2693" w:type="dxa"/>
          </w:tcPr>
          <w:p w14:paraId="0C8E9C5C" w14:textId="244F81F8"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6 to </w:t>
            </w:r>
            <w:r w:rsidR="000A05AA" w:rsidRPr="0009214A">
              <w:rPr>
                <w:rFonts w:ascii="Book Antiqua" w:hAnsi="Book Antiqua" w:cs="Times New Roman"/>
              </w:rPr>
              <w:t>m</w:t>
            </w:r>
            <w:r w:rsidRPr="0009214A">
              <w:rPr>
                <w:rFonts w:ascii="Book Antiqua" w:hAnsi="Book Antiqua" w:cs="Times New Roman"/>
              </w:rPr>
              <w:t>onth 9</w:t>
            </w:r>
          </w:p>
        </w:tc>
        <w:tc>
          <w:tcPr>
            <w:tcW w:w="1985" w:type="dxa"/>
          </w:tcPr>
          <w:p w14:paraId="561119FC" w14:textId="785A6A4D"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691ECAF6" w14:textId="6E093CE3"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393 </w:t>
            </w:r>
            <w:r w:rsidR="00DD75B9" w:rsidRPr="0009214A">
              <w:rPr>
                <w:rFonts w:ascii="Book Antiqua" w:hAnsi="Book Antiqua" w:cs="Times New Roman"/>
              </w:rPr>
              <w:t>d</w:t>
            </w:r>
          </w:p>
        </w:tc>
        <w:tc>
          <w:tcPr>
            <w:tcW w:w="2694" w:type="dxa"/>
          </w:tcPr>
          <w:p w14:paraId="5D5D2737" w14:textId="6C484E95"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&lt;</w:t>
            </w:r>
            <w:r w:rsidR="000A05AA" w:rsidRPr="0009214A">
              <w:rPr>
                <w:rFonts w:ascii="Book Antiqua" w:eastAsia="宋体" w:hAnsi="Book Antiqua" w:cs="Times New Roman" w:hint="eastAsia"/>
                <w:lang w:eastAsia="zh-CN"/>
              </w:rPr>
              <w:t xml:space="preserve"> </w:t>
            </w:r>
            <w:r w:rsidRPr="0009214A">
              <w:rPr>
                <w:rFonts w:ascii="Book Antiqua" w:hAnsi="Book Antiqua" w:cs="Times New Roman"/>
              </w:rPr>
              <w:t>1000 to 1269650</w:t>
            </w:r>
          </w:p>
        </w:tc>
      </w:tr>
      <w:tr w:rsidR="009E1A1D" w:rsidRPr="0009214A" w14:paraId="294DEA60" w14:textId="77777777" w:rsidTr="000A05AA">
        <w:tc>
          <w:tcPr>
            <w:tcW w:w="1951" w:type="dxa"/>
          </w:tcPr>
          <w:p w14:paraId="4483D20B"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5</w:t>
            </w:r>
          </w:p>
        </w:tc>
        <w:tc>
          <w:tcPr>
            <w:tcW w:w="2693" w:type="dxa"/>
          </w:tcPr>
          <w:p w14:paraId="101DB78E" w14:textId="5A187DC8"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6 to </w:t>
            </w:r>
            <w:r w:rsidR="000A05AA" w:rsidRPr="0009214A">
              <w:rPr>
                <w:rFonts w:ascii="Book Antiqua" w:hAnsi="Book Antiqua" w:cs="Times New Roman"/>
              </w:rPr>
              <w:t>m</w:t>
            </w:r>
            <w:r w:rsidRPr="0009214A">
              <w:rPr>
                <w:rFonts w:ascii="Book Antiqua" w:hAnsi="Book Antiqua" w:cs="Times New Roman"/>
              </w:rPr>
              <w:t>onth 9</w:t>
            </w:r>
          </w:p>
        </w:tc>
        <w:tc>
          <w:tcPr>
            <w:tcW w:w="1985" w:type="dxa"/>
          </w:tcPr>
          <w:p w14:paraId="5F1787F8" w14:textId="6D094833"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24C81694" w14:textId="2FD6BAAA"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113 </w:t>
            </w:r>
            <w:r w:rsidR="00DD75B9" w:rsidRPr="0009214A">
              <w:rPr>
                <w:rFonts w:ascii="Book Antiqua" w:hAnsi="Book Antiqua" w:cs="Times New Roman"/>
              </w:rPr>
              <w:t>d</w:t>
            </w:r>
          </w:p>
        </w:tc>
        <w:tc>
          <w:tcPr>
            <w:tcW w:w="2694" w:type="dxa"/>
          </w:tcPr>
          <w:p w14:paraId="2B16EB4E"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57982</w:t>
            </w:r>
          </w:p>
        </w:tc>
      </w:tr>
      <w:tr w:rsidR="009E1A1D" w:rsidRPr="0009214A" w14:paraId="3390601D" w14:textId="77777777" w:rsidTr="000A05AA">
        <w:tc>
          <w:tcPr>
            <w:tcW w:w="1951" w:type="dxa"/>
          </w:tcPr>
          <w:p w14:paraId="2D2532F4"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6</w:t>
            </w:r>
          </w:p>
        </w:tc>
        <w:tc>
          <w:tcPr>
            <w:tcW w:w="2693" w:type="dxa"/>
          </w:tcPr>
          <w:p w14:paraId="07207876" w14:textId="6D203D7B"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1 to </w:t>
            </w:r>
            <w:r w:rsidR="000A05AA" w:rsidRPr="0009214A">
              <w:rPr>
                <w:rFonts w:ascii="Book Antiqua" w:hAnsi="Book Antiqua" w:cs="Times New Roman"/>
              </w:rPr>
              <w:t>m</w:t>
            </w:r>
            <w:r w:rsidRPr="0009214A">
              <w:rPr>
                <w:rFonts w:ascii="Book Antiqua" w:hAnsi="Book Antiqua" w:cs="Times New Roman"/>
              </w:rPr>
              <w:t>onth 3</w:t>
            </w:r>
          </w:p>
        </w:tc>
        <w:tc>
          <w:tcPr>
            <w:tcW w:w="1985" w:type="dxa"/>
          </w:tcPr>
          <w:p w14:paraId="03B9F4BA" w14:textId="0520D233"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60 </w:t>
            </w:r>
            <w:r w:rsidR="00DD75B9" w:rsidRPr="0009214A">
              <w:rPr>
                <w:rFonts w:ascii="Book Antiqua" w:hAnsi="Book Antiqua" w:cs="Times New Roman"/>
              </w:rPr>
              <w:t>d</w:t>
            </w:r>
          </w:p>
        </w:tc>
        <w:tc>
          <w:tcPr>
            <w:tcW w:w="1984" w:type="dxa"/>
          </w:tcPr>
          <w:p w14:paraId="0FEE3D58" w14:textId="64028C8C"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134 </w:t>
            </w:r>
            <w:r w:rsidR="00DD75B9" w:rsidRPr="0009214A">
              <w:rPr>
                <w:rFonts w:ascii="Book Antiqua" w:hAnsi="Book Antiqua" w:cs="Times New Roman"/>
              </w:rPr>
              <w:t>d</w:t>
            </w:r>
          </w:p>
        </w:tc>
        <w:tc>
          <w:tcPr>
            <w:tcW w:w="2694" w:type="dxa"/>
          </w:tcPr>
          <w:p w14:paraId="41B40E2B"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392527</w:t>
            </w:r>
          </w:p>
        </w:tc>
      </w:tr>
      <w:tr w:rsidR="009E1A1D" w:rsidRPr="0009214A" w14:paraId="06F4E9FE" w14:textId="77777777" w:rsidTr="000A05AA">
        <w:tc>
          <w:tcPr>
            <w:tcW w:w="1951" w:type="dxa"/>
          </w:tcPr>
          <w:p w14:paraId="44C3FFDE"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7</w:t>
            </w:r>
          </w:p>
        </w:tc>
        <w:tc>
          <w:tcPr>
            <w:tcW w:w="2693" w:type="dxa"/>
          </w:tcPr>
          <w:p w14:paraId="2E3BBE7E" w14:textId="1E4C70F5"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3 to </w:t>
            </w:r>
            <w:r w:rsidR="000A05AA" w:rsidRPr="0009214A">
              <w:rPr>
                <w:rFonts w:ascii="Book Antiqua" w:hAnsi="Book Antiqua" w:cs="Times New Roman"/>
              </w:rPr>
              <w:t>m</w:t>
            </w:r>
            <w:r w:rsidRPr="0009214A">
              <w:rPr>
                <w:rFonts w:ascii="Book Antiqua" w:hAnsi="Book Antiqua" w:cs="Times New Roman"/>
              </w:rPr>
              <w:t>onth 6</w:t>
            </w:r>
          </w:p>
        </w:tc>
        <w:tc>
          <w:tcPr>
            <w:tcW w:w="1985" w:type="dxa"/>
          </w:tcPr>
          <w:p w14:paraId="4507AF41" w14:textId="5753F40D"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52DB3564" w14:textId="3C71181C"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133 </w:t>
            </w:r>
            <w:r w:rsidR="00DD75B9" w:rsidRPr="0009214A">
              <w:rPr>
                <w:rFonts w:ascii="Book Antiqua" w:hAnsi="Book Antiqua" w:cs="Times New Roman"/>
              </w:rPr>
              <w:t>d</w:t>
            </w:r>
          </w:p>
        </w:tc>
        <w:tc>
          <w:tcPr>
            <w:tcW w:w="2694" w:type="dxa"/>
          </w:tcPr>
          <w:p w14:paraId="3E9C22EE"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627218</w:t>
            </w:r>
          </w:p>
        </w:tc>
      </w:tr>
      <w:tr w:rsidR="009E1A1D" w:rsidRPr="0009214A" w14:paraId="2C4DB611" w14:textId="77777777" w:rsidTr="000A05AA">
        <w:tc>
          <w:tcPr>
            <w:tcW w:w="1951" w:type="dxa"/>
          </w:tcPr>
          <w:p w14:paraId="7CC16D77"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8</w:t>
            </w:r>
          </w:p>
        </w:tc>
        <w:tc>
          <w:tcPr>
            <w:tcW w:w="2693" w:type="dxa"/>
          </w:tcPr>
          <w:p w14:paraId="23917747" w14:textId="1A409555"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3 to </w:t>
            </w:r>
            <w:r w:rsidR="000A05AA" w:rsidRPr="0009214A">
              <w:rPr>
                <w:rFonts w:ascii="Book Antiqua" w:hAnsi="Book Antiqua" w:cs="Times New Roman"/>
              </w:rPr>
              <w:t>m</w:t>
            </w:r>
            <w:r w:rsidRPr="0009214A">
              <w:rPr>
                <w:rFonts w:ascii="Book Antiqua" w:hAnsi="Book Antiqua" w:cs="Times New Roman"/>
              </w:rPr>
              <w:t>onth 6</w:t>
            </w:r>
          </w:p>
        </w:tc>
        <w:tc>
          <w:tcPr>
            <w:tcW w:w="1985" w:type="dxa"/>
          </w:tcPr>
          <w:p w14:paraId="1E999AD0" w14:textId="3427D5D6"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05D4E400" w14:textId="37E249B5"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108 </w:t>
            </w:r>
            <w:r w:rsidR="00DD75B9" w:rsidRPr="0009214A">
              <w:rPr>
                <w:rFonts w:ascii="Book Antiqua" w:hAnsi="Book Antiqua" w:cs="Times New Roman"/>
              </w:rPr>
              <w:t>d</w:t>
            </w:r>
          </w:p>
        </w:tc>
        <w:tc>
          <w:tcPr>
            <w:tcW w:w="2694" w:type="dxa"/>
          </w:tcPr>
          <w:p w14:paraId="533B7D96"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82354</w:t>
            </w:r>
          </w:p>
        </w:tc>
      </w:tr>
      <w:tr w:rsidR="009E1A1D" w:rsidRPr="0009214A" w14:paraId="1F8BC691" w14:textId="77777777" w:rsidTr="000A05AA">
        <w:tc>
          <w:tcPr>
            <w:tcW w:w="1951" w:type="dxa"/>
          </w:tcPr>
          <w:p w14:paraId="3C4E6419"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9</w:t>
            </w:r>
          </w:p>
        </w:tc>
        <w:tc>
          <w:tcPr>
            <w:tcW w:w="2693" w:type="dxa"/>
          </w:tcPr>
          <w:p w14:paraId="2662D638"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DOT to month 1</w:t>
            </w:r>
          </w:p>
        </w:tc>
        <w:tc>
          <w:tcPr>
            <w:tcW w:w="1985" w:type="dxa"/>
          </w:tcPr>
          <w:p w14:paraId="38C0F298" w14:textId="4C18E274"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30 </w:t>
            </w:r>
            <w:r w:rsidR="00DD75B9" w:rsidRPr="0009214A">
              <w:rPr>
                <w:rFonts w:ascii="Book Antiqua" w:hAnsi="Book Antiqua" w:cs="Times New Roman"/>
              </w:rPr>
              <w:t>d</w:t>
            </w:r>
          </w:p>
        </w:tc>
        <w:tc>
          <w:tcPr>
            <w:tcW w:w="1984" w:type="dxa"/>
          </w:tcPr>
          <w:p w14:paraId="5D27794C" w14:textId="31612CAE"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121 </w:t>
            </w:r>
            <w:r w:rsidR="00DD75B9" w:rsidRPr="0009214A">
              <w:rPr>
                <w:rFonts w:ascii="Book Antiqua" w:hAnsi="Book Antiqua" w:cs="Times New Roman"/>
              </w:rPr>
              <w:t>d</w:t>
            </w:r>
          </w:p>
        </w:tc>
        <w:tc>
          <w:tcPr>
            <w:tcW w:w="2694" w:type="dxa"/>
          </w:tcPr>
          <w:p w14:paraId="4E654EC5"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157939 at month 1</w:t>
            </w:r>
          </w:p>
        </w:tc>
      </w:tr>
      <w:tr w:rsidR="009E1A1D" w:rsidRPr="0009214A" w14:paraId="7C7422C5" w14:textId="77777777" w:rsidTr="000A05AA">
        <w:tc>
          <w:tcPr>
            <w:tcW w:w="1951" w:type="dxa"/>
          </w:tcPr>
          <w:p w14:paraId="504D6AD6"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10</w:t>
            </w:r>
          </w:p>
        </w:tc>
        <w:tc>
          <w:tcPr>
            <w:tcW w:w="2693" w:type="dxa"/>
          </w:tcPr>
          <w:p w14:paraId="45087C7E" w14:textId="32548336"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3 to </w:t>
            </w:r>
            <w:r w:rsidR="000A05AA" w:rsidRPr="0009214A">
              <w:rPr>
                <w:rFonts w:ascii="Book Antiqua" w:hAnsi="Book Antiqua" w:cs="Times New Roman"/>
              </w:rPr>
              <w:t>m</w:t>
            </w:r>
            <w:r w:rsidRPr="0009214A">
              <w:rPr>
                <w:rFonts w:ascii="Book Antiqua" w:hAnsi="Book Antiqua" w:cs="Times New Roman"/>
              </w:rPr>
              <w:t>onth 6</w:t>
            </w:r>
          </w:p>
        </w:tc>
        <w:tc>
          <w:tcPr>
            <w:tcW w:w="1985" w:type="dxa"/>
          </w:tcPr>
          <w:p w14:paraId="719CC510" w14:textId="14D538A8"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90 </w:t>
            </w:r>
            <w:r w:rsidR="00DD75B9" w:rsidRPr="0009214A">
              <w:rPr>
                <w:rFonts w:ascii="Book Antiqua" w:hAnsi="Book Antiqua" w:cs="Times New Roman"/>
              </w:rPr>
              <w:t>d</w:t>
            </w:r>
          </w:p>
        </w:tc>
        <w:tc>
          <w:tcPr>
            <w:tcW w:w="1984" w:type="dxa"/>
          </w:tcPr>
          <w:p w14:paraId="2640E81B" w14:textId="28B4F8EE"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137 </w:t>
            </w:r>
            <w:r w:rsidR="00DD75B9" w:rsidRPr="0009214A">
              <w:rPr>
                <w:rFonts w:ascii="Book Antiqua" w:hAnsi="Book Antiqua" w:cs="Times New Roman"/>
              </w:rPr>
              <w:t>d</w:t>
            </w:r>
          </w:p>
        </w:tc>
        <w:tc>
          <w:tcPr>
            <w:tcW w:w="2694" w:type="dxa"/>
          </w:tcPr>
          <w:p w14:paraId="23151FDD"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74389</w:t>
            </w:r>
          </w:p>
        </w:tc>
      </w:tr>
      <w:tr w:rsidR="009E1A1D" w:rsidRPr="0009214A" w14:paraId="401FB3B1" w14:textId="77777777" w:rsidTr="000A05AA">
        <w:tc>
          <w:tcPr>
            <w:tcW w:w="1951" w:type="dxa"/>
          </w:tcPr>
          <w:p w14:paraId="0E66D655"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11</w:t>
            </w:r>
          </w:p>
        </w:tc>
        <w:tc>
          <w:tcPr>
            <w:tcW w:w="2693" w:type="dxa"/>
          </w:tcPr>
          <w:p w14:paraId="1A392A9C" w14:textId="4BEA082C"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1 to </w:t>
            </w:r>
            <w:r w:rsidR="000A05AA" w:rsidRPr="0009214A">
              <w:rPr>
                <w:rFonts w:ascii="Book Antiqua" w:hAnsi="Book Antiqua" w:cs="Times New Roman"/>
              </w:rPr>
              <w:t>m</w:t>
            </w:r>
            <w:r w:rsidRPr="0009214A">
              <w:rPr>
                <w:rFonts w:ascii="Book Antiqua" w:hAnsi="Book Antiqua" w:cs="Times New Roman"/>
              </w:rPr>
              <w:t>onth 3</w:t>
            </w:r>
          </w:p>
        </w:tc>
        <w:tc>
          <w:tcPr>
            <w:tcW w:w="1985" w:type="dxa"/>
          </w:tcPr>
          <w:p w14:paraId="1E247133" w14:textId="7743409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60 </w:t>
            </w:r>
            <w:r w:rsidR="00DD75B9" w:rsidRPr="0009214A">
              <w:rPr>
                <w:rFonts w:ascii="Book Antiqua" w:hAnsi="Book Antiqua" w:cs="Times New Roman"/>
              </w:rPr>
              <w:t>d</w:t>
            </w:r>
          </w:p>
        </w:tc>
        <w:tc>
          <w:tcPr>
            <w:tcW w:w="1984" w:type="dxa"/>
          </w:tcPr>
          <w:p w14:paraId="771772C9" w14:textId="70CB998B"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179 </w:t>
            </w:r>
            <w:r w:rsidR="00DD75B9" w:rsidRPr="0009214A">
              <w:rPr>
                <w:rFonts w:ascii="Book Antiqua" w:hAnsi="Book Antiqua" w:cs="Times New Roman"/>
              </w:rPr>
              <w:t>d</w:t>
            </w:r>
          </w:p>
        </w:tc>
        <w:tc>
          <w:tcPr>
            <w:tcW w:w="2694" w:type="dxa"/>
          </w:tcPr>
          <w:p w14:paraId="599B913D"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28592</w:t>
            </w:r>
          </w:p>
        </w:tc>
      </w:tr>
      <w:tr w:rsidR="009E1A1D" w:rsidRPr="0009214A" w14:paraId="4641CD2A" w14:textId="77777777" w:rsidTr="000A05AA">
        <w:tc>
          <w:tcPr>
            <w:tcW w:w="1951" w:type="dxa"/>
          </w:tcPr>
          <w:p w14:paraId="1B3D61AC"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12</w:t>
            </w:r>
          </w:p>
        </w:tc>
        <w:tc>
          <w:tcPr>
            <w:tcW w:w="2693" w:type="dxa"/>
          </w:tcPr>
          <w:p w14:paraId="1CD8CB31" w14:textId="317B1A3B"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Month 1 to </w:t>
            </w:r>
            <w:r w:rsidR="000A05AA" w:rsidRPr="0009214A">
              <w:rPr>
                <w:rFonts w:ascii="Book Antiqua" w:hAnsi="Book Antiqua" w:cs="Times New Roman"/>
              </w:rPr>
              <w:t>m</w:t>
            </w:r>
            <w:r w:rsidRPr="0009214A">
              <w:rPr>
                <w:rFonts w:ascii="Book Antiqua" w:hAnsi="Book Antiqua" w:cs="Times New Roman"/>
              </w:rPr>
              <w:t>onth 3</w:t>
            </w:r>
          </w:p>
        </w:tc>
        <w:tc>
          <w:tcPr>
            <w:tcW w:w="1985" w:type="dxa"/>
          </w:tcPr>
          <w:p w14:paraId="43F7EA1F" w14:textId="017D9801"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60 </w:t>
            </w:r>
            <w:r w:rsidR="00DD75B9" w:rsidRPr="0009214A">
              <w:rPr>
                <w:rFonts w:ascii="Book Antiqua" w:hAnsi="Book Antiqua" w:cs="Times New Roman"/>
              </w:rPr>
              <w:t>d</w:t>
            </w:r>
          </w:p>
        </w:tc>
        <w:tc>
          <w:tcPr>
            <w:tcW w:w="1984" w:type="dxa"/>
          </w:tcPr>
          <w:p w14:paraId="18DD8081" w14:textId="23CE17B0"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94 </w:t>
            </w:r>
            <w:r w:rsidR="00DD75B9" w:rsidRPr="0009214A">
              <w:rPr>
                <w:rFonts w:ascii="Book Antiqua" w:hAnsi="Book Antiqua" w:cs="Times New Roman"/>
              </w:rPr>
              <w:t>d</w:t>
            </w:r>
          </w:p>
        </w:tc>
        <w:tc>
          <w:tcPr>
            <w:tcW w:w="2694" w:type="dxa"/>
          </w:tcPr>
          <w:p w14:paraId="04979528"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ND to 39000</w:t>
            </w:r>
          </w:p>
        </w:tc>
      </w:tr>
      <w:tr w:rsidR="009E1A1D" w:rsidRPr="0009214A" w14:paraId="17F68B2D" w14:textId="77777777" w:rsidTr="000A05AA">
        <w:tc>
          <w:tcPr>
            <w:tcW w:w="1951" w:type="dxa"/>
            <w:tcBorders>
              <w:bottom w:val="single" w:sz="4" w:space="0" w:color="auto"/>
            </w:tcBorders>
          </w:tcPr>
          <w:p w14:paraId="65688F7C" w14:textId="77777777" w:rsidR="009E1A1D" w:rsidRPr="0009214A" w:rsidRDefault="009E1A1D" w:rsidP="001D7013">
            <w:pPr>
              <w:adjustRightInd w:val="0"/>
              <w:snapToGrid w:val="0"/>
              <w:spacing w:line="360" w:lineRule="auto"/>
              <w:jc w:val="both"/>
              <w:rPr>
                <w:rFonts w:ascii="Book Antiqua" w:hAnsi="Book Antiqua" w:cs="Times New Roman"/>
              </w:rPr>
            </w:pPr>
            <w:r w:rsidRPr="0009214A">
              <w:rPr>
                <w:rFonts w:ascii="Book Antiqua" w:hAnsi="Book Antiqua" w:cs="Times New Roman"/>
              </w:rPr>
              <w:t>13</w:t>
            </w:r>
          </w:p>
        </w:tc>
        <w:tc>
          <w:tcPr>
            <w:tcW w:w="2693" w:type="dxa"/>
            <w:tcBorders>
              <w:bottom w:val="single" w:sz="4" w:space="0" w:color="auto"/>
            </w:tcBorders>
          </w:tcPr>
          <w:p w14:paraId="77556FF8"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DOT to month 1</w:t>
            </w:r>
          </w:p>
        </w:tc>
        <w:tc>
          <w:tcPr>
            <w:tcW w:w="1985" w:type="dxa"/>
            <w:tcBorders>
              <w:bottom w:val="single" w:sz="4" w:space="0" w:color="auto"/>
            </w:tcBorders>
          </w:tcPr>
          <w:p w14:paraId="23B57AD3" w14:textId="32252798"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30 </w:t>
            </w:r>
            <w:r w:rsidR="00DD75B9" w:rsidRPr="0009214A">
              <w:rPr>
                <w:rFonts w:ascii="Book Antiqua" w:hAnsi="Book Antiqua" w:cs="Times New Roman"/>
              </w:rPr>
              <w:t>d</w:t>
            </w:r>
          </w:p>
        </w:tc>
        <w:tc>
          <w:tcPr>
            <w:tcW w:w="1984" w:type="dxa"/>
            <w:tcBorders>
              <w:bottom w:val="single" w:sz="4" w:space="0" w:color="auto"/>
            </w:tcBorders>
          </w:tcPr>
          <w:p w14:paraId="0435C2B4" w14:textId="25F177BA"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 xml:space="preserve">58 </w:t>
            </w:r>
            <w:r w:rsidR="00DD75B9" w:rsidRPr="0009214A">
              <w:rPr>
                <w:rFonts w:ascii="Book Antiqua" w:hAnsi="Book Antiqua" w:cs="Times New Roman"/>
              </w:rPr>
              <w:t>d</w:t>
            </w:r>
          </w:p>
        </w:tc>
        <w:tc>
          <w:tcPr>
            <w:tcW w:w="2694" w:type="dxa"/>
            <w:tcBorders>
              <w:bottom w:val="single" w:sz="4" w:space="0" w:color="auto"/>
            </w:tcBorders>
          </w:tcPr>
          <w:p w14:paraId="1D7B22E6" w14:textId="77777777" w:rsidR="009E1A1D" w:rsidRPr="0009214A" w:rsidRDefault="009E1A1D" w:rsidP="000A05AA">
            <w:pPr>
              <w:adjustRightInd w:val="0"/>
              <w:snapToGrid w:val="0"/>
              <w:spacing w:line="360" w:lineRule="auto"/>
              <w:jc w:val="center"/>
              <w:rPr>
                <w:rFonts w:ascii="Book Antiqua" w:hAnsi="Book Antiqua" w:cs="Times New Roman"/>
              </w:rPr>
            </w:pPr>
            <w:r w:rsidRPr="0009214A">
              <w:rPr>
                <w:rFonts w:ascii="Book Antiqua" w:hAnsi="Book Antiqua" w:cs="Times New Roman"/>
              </w:rPr>
              <w:t>17558 at month 1</w:t>
            </w:r>
          </w:p>
        </w:tc>
      </w:tr>
    </w:tbl>
    <w:p w14:paraId="1F661507" w14:textId="1DD436E8" w:rsidR="009E1A1D" w:rsidRPr="0009214A" w:rsidRDefault="002B6C9A" w:rsidP="007A5ACE">
      <w:pPr>
        <w:adjustRightInd w:val="0"/>
        <w:snapToGrid w:val="0"/>
        <w:spacing w:line="360" w:lineRule="auto"/>
        <w:jc w:val="both"/>
        <w:rPr>
          <w:rFonts w:ascii="Book Antiqua" w:eastAsia="宋体" w:hAnsi="Book Antiqua" w:cs="Times New Roman"/>
          <w:lang w:eastAsia="zh-CN"/>
        </w:rPr>
      </w:pPr>
      <w:r w:rsidRPr="0009214A">
        <w:rPr>
          <w:rFonts w:ascii="Book Antiqua" w:eastAsia="宋体" w:hAnsi="Book Antiqua" w:cs="Times New Roman" w:hint="eastAsia"/>
          <w:vertAlign w:val="superscript"/>
          <w:lang w:eastAsia="zh-CN"/>
        </w:rPr>
        <w:t>1</w:t>
      </w:r>
      <w:r w:rsidR="000C1A6A" w:rsidRPr="0009214A">
        <w:rPr>
          <w:rFonts w:ascii="Book Antiqua" w:eastAsia="宋体" w:hAnsi="Book Antiqua" w:cs="Times New Roman" w:hint="eastAsia"/>
          <w:lang w:eastAsia="zh-CN"/>
        </w:rPr>
        <w:t>Three</w:t>
      </w:r>
      <w:r w:rsidR="009E1A1D" w:rsidRPr="0009214A">
        <w:rPr>
          <w:rFonts w:ascii="Book Antiqua" w:hAnsi="Book Antiqua" w:cs="Times New Roman"/>
        </w:rPr>
        <w:t xml:space="preserve"> patients with &lt;</w:t>
      </w:r>
      <w:r w:rsidRPr="0009214A">
        <w:rPr>
          <w:rFonts w:ascii="Book Antiqua" w:eastAsia="宋体" w:hAnsi="Book Antiqua" w:cs="Times New Roman" w:hint="eastAsia"/>
          <w:lang w:eastAsia="zh-CN"/>
        </w:rPr>
        <w:t xml:space="preserve"> </w:t>
      </w:r>
      <w:r w:rsidR="009E1A1D" w:rsidRPr="0009214A">
        <w:rPr>
          <w:rFonts w:ascii="Book Antiqua" w:hAnsi="Book Antiqua" w:cs="Times New Roman"/>
        </w:rPr>
        <w:t xml:space="preserve">10 </w:t>
      </w:r>
      <w:r w:rsidR="00DD75B9" w:rsidRPr="0009214A">
        <w:rPr>
          <w:rFonts w:ascii="Book Antiqua" w:hAnsi="Book Antiqua" w:cs="Times New Roman"/>
        </w:rPr>
        <w:t>d</w:t>
      </w:r>
      <w:r w:rsidR="009E1A1D" w:rsidRPr="0009214A">
        <w:rPr>
          <w:rFonts w:ascii="Book Antiqua" w:hAnsi="Book Antiqua" w:cs="Times New Roman"/>
        </w:rPr>
        <w:t xml:space="preserve"> of deviation from protocol were not included</w:t>
      </w:r>
      <w:r w:rsidRPr="0009214A">
        <w:rPr>
          <w:rFonts w:ascii="Book Antiqua" w:eastAsia="宋体" w:hAnsi="Book Antiqua" w:cs="Times New Roman" w:hint="eastAsia"/>
          <w:lang w:eastAsia="zh-CN"/>
        </w:rPr>
        <w:t xml:space="preserve">. </w:t>
      </w:r>
      <w:r w:rsidR="009E1A1D" w:rsidRPr="0009214A">
        <w:rPr>
          <w:rFonts w:ascii="Book Antiqua" w:hAnsi="Book Antiqua" w:cs="Times New Roman"/>
        </w:rPr>
        <w:t>ND</w:t>
      </w:r>
      <w:r w:rsidRPr="0009214A">
        <w:rPr>
          <w:rFonts w:ascii="Book Antiqua" w:eastAsia="宋体" w:hAnsi="Book Antiqua" w:cs="Times New Roman" w:hint="eastAsia"/>
          <w:lang w:eastAsia="zh-CN"/>
        </w:rPr>
        <w:t xml:space="preserve">: </w:t>
      </w:r>
      <w:r w:rsidRPr="0009214A">
        <w:rPr>
          <w:rFonts w:ascii="Book Antiqua" w:hAnsi="Book Antiqua" w:cs="Times New Roman"/>
        </w:rPr>
        <w:t>N</w:t>
      </w:r>
      <w:r w:rsidR="009E1A1D" w:rsidRPr="0009214A">
        <w:rPr>
          <w:rFonts w:ascii="Book Antiqua" w:hAnsi="Book Antiqua" w:cs="Times New Roman"/>
        </w:rPr>
        <w:t>ot detectable</w:t>
      </w:r>
      <w:r w:rsidRPr="0009214A">
        <w:rPr>
          <w:rFonts w:ascii="Book Antiqua" w:eastAsia="宋体" w:hAnsi="Book Antiqua" w:cs="Times New Roman" w:hint="eastAsia"/>
          <w:lang w:eastAsia="zh-CN"/>
        </w:rPr>
        <w:t>.</w:t>
      </w:r>
    </w:p>
    <w:p w14:paraId="62DC89EF" w14:textId="6D24E069" w:rsidR="009E1A1D" w:rsidRPr="0009214A" w:rsidRDefault="009E1A1D" w:rsidP="007A5ACE">
      <w:pPr>
        <w:adjustRightInd w:val="0"/>
        <w:snapToGrid w:val="0"/>
        <w:spacing w:line="360" w:lineRule="auto"/>
        <w:jc w:val="both"/>
        <w:rPr>
          <w:rFonts w:ascii="Book Antiqua" w:eastAsia="宋体" w:hAnsi="Book Antiqua" w:cs="Times New Roman"/>
          <w:lang w:eastAsia="zh-CN"/>
        </w:rPr>
      </w:pPr>
    </w:p>
    <w:sectPr w:rsidR="009E1A1D" w:rsidRPr="0009214A" w:rsidSect="009E1A1D">
      <w:type w:val="oddPag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36A81" w14:textId="77777777" w:rsidR="000F246E" w:rsidRDefault="000F246E" w:rsidP="00964803">
      <w:r>
        <w:separator/>
      </w:r>
    </w:p>
  </w:endnote>
  <w:endnote w:type="continuationSeparator" w:id="0">
    <w:p w14:paraId="6F5CE07E" w14:textId="77777777" w:rsidR="000F246E" w:rsidRDefault="000F246E" w:rsidP="009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5F2C" w14:textId="77777777" w:rsidR="00A52DB0" w:rsidRDefault="00A52DB0" w:rsidP="00964803">
    <w:pPr>
      <w:pStyle w:val="Footer"/>
      <w:framePr w:wrap="around" w:vAnchor="text" w:hAnchor="margin" w:xAlign="right" w:y="1"/>
      <w:rPr>
        <w:ins w:id="209" w:author="Marie Louise Landry" w:date="2016-06-02T13:03:00Z"/>
        <w:rStyle w:val="PageNumber"/>
      </w:rPr>
    </w:pPr>
    <w:ins w:id="210" w:author="Marie Louise Landry" w:date="2016-06-02T13:03:00Z">
      <w:r>
        <w:rPr>
          <w:rStyle w:val="PageNumber"/>
        </w:rPr>
        <w:fldChar w:fldCharType="begin"/>
      </w:r>
      <w:r>
        <w:rPr>
          <w:rStyle w:val="PageNumber"/>
        </w:rPr>
        <w:instrText xml:space="preserve">PAGE  </w:instrText>
      </w:r>
      <w:r>
        <w:rPr>
          <w:rStyle w:val="PageNumber"/>
        </w:rPr>
        <w:fldChar w:fldCharType="end"/>
      </w:r>
    </w:ins>
  </w:p>
  <w:p w14:paraId="39621DA9" w14:textId="77777777" w:rsidR="00A52DB0" w:rsidRDefault="00A52DB0">
    <w:pPr>
      <w:pStyle w:val="Footer"/>
      <w:ind w:right="360"/>
      <w:pPrChange w:id="211" w:author="Marie Louise Landry" w:date="2016-06-02T13:0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FBF4" w14:textId="77777777" w:rsidR="00A52DB0" w:rsidRDefault="00A52DB0" w:rsidP="00964803">
    <w:pPr>
      <w:pStyle w:val="Footer"/>
      <w:framePr w:wrap="around" w:vAnchor="text" w:hAnchor="margin" w:xAlign="right" w:y="1"/>
      <w:rPr>
        <w:ins w:id="212" w:author="Marie Louise Landry" w:date="2016-06-02T13:03:00Z"/>
        <w:rStyle w:val="PageNumber"/>
      </w:rPr>
    </w:pPr>
    <w:ins w:id="213" w:author="Marie Louise Landry" w:date="2016-06-02T13:03:00Z">
      <w:r>
        <w:rPr>
          <w:rStyle w:val="PageNumber"/>
        </w:rPr>
        <w:fldChar w:fldCharType="begin"/>
      </w:r>
      <w:r>
        <w:rPr>
          <w:rStyle w:val="PageNumber"/>
        </w:rPr>
        <w:instrText xml:space="preserve">PAGE  </w:instrText>
      </w:r>
    </w:ins>
    <w:r>
      <w:rPr>
        <w:rStyle w:val="PageNumber"/>
      </w:rPr>
      <w:fldChar w:fldCharType="separate"/>
    </w:r>
    <w:r w:rsidR="00D457F9">
      <w:rPr>
        <w:rStyle w:val="PageNumber"/>
        <w:noProof/>
      </w:rPr>
      <w:t>24</w:t>
    </w:r>
    <w:ins w:id="214" w:author="Marie Louise Landry" w:date="2016-06-02T13:03:00Z">
      <w:r>
        <w:rPr>
          <w:rStyle w:val="PageNumber"/>
        </w:rPr>
        <w:fldChar w:fldCharType="end"/>
      </w:r>
    </w:ins>
  </w:p>
  <w:p w14:paraId="2FBB9A3B" w14:textId="77777777" w:rsidR="00A52DB0" w:rsidRDefault="00A52DB0" w:rsidP="00C976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88EF" w14:textId="77777777" w:rsidR="000F246E" w:rsidRDefault="000F246E" w:rsidP="00964803">
      <w:r>
        <w:separator/>
      </w:r>
    </w:p>
  </w:footnote>
  <w:footnote w:type="continuationSeparator" w:id="0">
    <w:p w14:paraId="29A3A8D5" w14:textId="77777777" w:rsidR="000F246E" w:rsidRDefault="000F246E" w:rsidP="009648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16B"/>
    <w:multiLevelType w:val="multilevel"/>
    <w:tmpl w:val="0ECE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B134A"/>
    <w:multiLevelType w:val="multilevel"/>
    <w:tmpl w:val="83F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809CF"/>
    <w:multiLevelType w:val="hybridMultilevel"/>
    <w:tmpl w:val="F38CF40E"/>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linis, Maricar">
    <w15:presenceInfo w15:providerId="None" w15:userId="Malinis, Mari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B45AD"/>
    <w:rsid w:val="00014340"/>
    <w:rsid w:val="000144EB"/>
    <w:rsid w:val="00014DA0"/>
    <w:rsid w:val="00016F7C"/>
    <w:rsid w:val="00023D2D"/>
    <w:rsid w:val="0002443E"/>
    <w:rsid w:val="00032E6D"/>
    <w:rsid w:val="00033A9D"/>
    <w:rsid w:val="00044F54"/>
    <w:rsid w:val="00045757"/>
    <w:rsid w:val="00051E93"/>
    <w:rsid w:val="00070F33"/>
    <w:rsid w:val="000812F8"/>
    <w:rsid w:val="00084B3C"/>
    <w:rsid w:val="00086768"/>
    <w:rsid w:val="00091CAB"/>
    <w:rsid w:val="0009214A"/>
    <w:rsid w:val="00094AA3"/>
    <w:rsid w:val="000977C8"/>
    <w:rsid w:val="000A05AA"/>
    <w:rsid w:val="000A297D"/>
    <w:rsid w:val="000A445C"/>
    <w:rsid w:val="000B046E"/>
    <w:rsid w:val="000B0A00"/>
    <w:rsid w:val="000B7138"/>
    <w:rsid w:val="000B72E8"/>
    <w:rsid w:val="000C1A6A"/>
    <w:rsid w:val="000C1BDE"/>
    <w:rsid w:val="000D035B"/>
    <w:rsid w:val="000D465F"/>
    <w:rsid w:val="000E2DE2"/>
    <w:rsid w:val="000E460D"/>
    <w:rsid w:val="000F13AB"/>
    <w:rsid w:val="000F1A3D"/>
    <w:rsid w:val="000F246E"/>
    <w:rsid w:val="001001B9"/>
    <w:rsid w:val="001032C9"/>
    <w:rsid w:val="001213EA"/>
    <w:rsid w:val="00123837"/>
    <w:rsid w:val="00126C20"/>
    <w:rsid w:val="00131CB2"/>
    <w:rsid w:val="00134B7F"/>
    <w:rsid w:val="00135223"/>
    <w:rsid w:val="00136059"/>
    <w:rsid w:val="00144C0C"/>
    <w:rsid w:val="00145065"/>
    <w:rsid w:val="00152E29"/>
    <w:rsid w:val="00156E74"/>
    <w:rsid w:val="001603B1"/>
    <w:rsid w:val="0016622C"/>
    <w:rsid w:val="001667E2"/>
    <w:rsid w:val="00170D62"/>
    <w:rsid w:val="0017517A"/>
    <w:rsid w:val="001A5167"/>
    <w:rsid w:val="001A5646"/>
    <w:rsid w:val="001B09A7"/>
    <w:rsid w:val="001B2A64"/>
    <w:rsid w:val="001B5821"/>
    <w:rsid w:val="001B6D54"/>
    <w:rsid w:val="001C32CE"/>
    <w:rsid w:val="001D3801"/>
    <w:rsid w:val="001D6EB2"/>
    <w:rsid w:val="001D7013"/>
    <w:rsid w:val="001F529B"/>
    <w:rsid w:val="001F61FF"/>
    <w:rsid w:val="001F75B2"/>
    <w:rsid w:val="00203306"/>
    <w:rsid w:val="00204335"/>
    <w:rsid w:val="002051BD"/>
    <w:rsid w:val="0020675A"/>
    <w:rsid w:val="00220227"/>
    <w:rsid w:val="00222690"/>
    <w:rsid w:val="00224827"/>
    <w:rsid w:val="00226E8C"/>
    <w:rsid w:val="00245028"/>
    <w:rsid w:val="0024682C"/>
    <w:rsid w:val="00254ECF"/>
    <w:rsid w:val="00257742"/>
    <w:rsid w:val="0025792B"/>
    <w:rsid w:val="00260276"/>
    <w:rsid w:val="00262BAA"/>
    <w:rsid w:val="00277F24"/>
    <w:rsid w:val="0028704D"/>
    <w:rsid w:val="00292201"/>
    <w:rsid w:val="002A264C"/>
    <w:rsid w:val="002A4513"/>
    <w:rsid w:val="002B1451"/>
    <w:rsid w:val="002B579F"/>
    <w:rsid w:val="002B6C9A"/>
    <w:rsid w:val="002C48FE"/>
    <w:rsid w:val="002D6803"/>
    <w:rsid w:val="002E200A"/>
    <w:rsid w:val="002E246C"/>
    <w:rsid w:val="002E74D7"/>
    <w:rsid w:val="002F04F6"/>
    <w:rsid w:val="002F1A83"/>
    <w:rsid w:val="002F1EB3"/>
    <w:rsid w:val="00312966"/>
    <w:rsid w:val="003200BF"/>
    <w:rsid w:val="00323ACD"/>
    <w:rsid w:val="00324FDA"/>
    <w:rsid w:val="00326189"/>
    <w:rsid w:val="0032744E"/>
    <w:rsid w:val="00336CEA"/>
    <w:rsid w:val="00342FD2"/>
    <w:rsid w:val="00350134"/>
    <w:rsid w:val="00361DED"/>
    <w:rsid w:val="003808CE"/>
    <w:rsid w:val="003819FD"/>
    <w:rsid w:val="00383649"/>
    <w:rsid w:val="003950E9"/>
    <w:rsid w:val="00395481"/>
    <w:rsid w:val="003A4E8C"/>
    <w:rsid w:val="003A54CD"/>
    <w:rsid w:val="003B22C7"/>
    <w:rsid w:val="003B45AD"/>
    <w:rsid w:val="003B4A69"/>
    <w:rsid w:val="003B60DE"/>
    <w:rsid w:val="003C5992"/>
    <w:rsid w:val="003C6848"/>
    <w:rsid w:val="003D0ECB"/>
    <w:rsid w:val="003D501E"/>
    <w:rsid w:val="003D5CE6"/>
    <w:rsid w:val="003E6D35"/>
    <w:rsid w:val="003F0600"/>
    <w:rsid w:val="00406166"/>
    <w:rsid w:val="00412D33"/>
    <w:rsid w:val="00416662"/>
    <w:rsid w:val="00421712"/>
    <w:rsid w:val="004326D7"/>
    <w:rsid w:val="00446B11"/>
    <w:rsid w:val="00452E37"/>
    <w:rsid w:val="0048217A"/>
    <w:rsid w:val="004957B3"/>
    <w:rsid w:val="004C0FC5"/>
    <w:rsid w:val="004C1A68"/>
    <w:rsid w:val="004C203C"/>
    <w:rsid w:val="004C6D4D"/>
    <w:rsid w:val="004D38E7"/>
    <w:rsid w:val="004D419B"/>
    <w:rsid w:val="004D57C0"/>
    <w:rsid w:val="004D71B2"/>
    <w:rsid w:val="004D7E61"/>
    <w:rsid w:val="004E51C4"/>
    <w:rsid w:val="004F033F"/>
    <w:rsid w:val="004F2377"/>
    <w:rsid w:val="004F3BA8"/>
    <w:rsid w:val="005032E4"/>
    <w:rsid w:val="005149BB"/>
    <w:rsid w:val="00515D57"/>
    <w:rsid w:val="00531AFE"/>
    <w:rsid w:val="005330C3"/>
    <w:rsid w:val="00536BF2"/>
    <w:rsid w:val="00542336"/>
    <w:rsid w:val="00550507"/>
    <w:rsid w:val="00552063"/>
    <w:rsid w:val="0055473A"/>
    <w:rsid w:val="00554B6A"/>
    <w:rsid w:val="00561FF6"/>
    <w:rsid w:val="00562F8D"/>
    <w:rsid w:val="00563601"/>
    <w:rsid w:val="00563C08"/>
    <w:rsid w:val="00564661"/>
    <w:rsid w:val="005766F4"/>
    <w:rsid w:val="00577193"/>
    <w:rsid w:val="00581BEB"/>
    <w:rsid w:val="00582BD6"/>
    <w:rsid w:val="0058311C"/>
    <w:rsid w:val="00594C22"/>
    <w:rsid w:val="005B069E"/>
    <w:rsid w:val="005B2FA2"/>
    <w:rsid w:val="005C3133"/>
    <w:rsid w:val="005D2252"/>
    <w:rsid w:val="005D55ED"/>
    <w:rsid w:val="005E3143"/>
    <w:rsid w:val="005F157C"/>
    <w:rsid w:val="005F4D61"/>
    <w:rsid w:val="00600E58"/>
    <w:rsid w:val="00603A31"/>
    <w:rsid w:val="00604C36"/>
    <w:rsid w:val="006114EF"/>
    <w:rsid w:val="006114F5"/>
    <w:rsid w:val="00616D33"/>
    <w:rsid w:val="00616D7D"/>
    <w:rsid w:val="00617127"/>
    <w:rsid w:val="00620B22"/>
    <w:rsid w:val="00621F75"/>
    <w:rsid w:val="00624BA4"/>
    <w:rsid w:val="0063331A"/>
    <w:rsid w:val="00634589"/>
    <w:rsid w:val="006355B7"/>
    <w:rsid w:val="00636E70"/>
    <w:rsid w:val="00644D3F"/>
    <w:rsid w:val="0065333A"/>
    <w:rsid w:val="00667EC5"/>
    <w:rsid w:val="00673A12"/>
    <w:rsid w:val="0069044D"/>
    <w:rsid w:val="006923C3"/>
    <w:rsid w:val="006A6630"/>
    <w:rsid w:val="006B4382"/>
    <w:rsid w:val="006B5C6B"/>
    <w:rsid w:val="006B7051"/>
    <w:rsid w:val="006C1A7F"/>
    <w:rsid w:val="006D63D1"/>
    <w:rsid w:val="006E0A47"/>
    <w:rsid w:val="006F0565"/>
    <w:rsid w:val="006F0DE6"/>
    <w:rsid w:val="006F1D80"/>
    <w:rsid w:val="006F41B4"/>
    <w:rsid w:val="0070208F"/>
    <w:rsid w:val="00717577"/>
    <w:rsid w:val="00717EF2"/>
    <w:rsid w:val="00747B3E"/>
    <w:rsid w:val="00751309"/>
    <w:rsid w:val="00751B17"/>
    <w:rsid w:val="00753584"/>
    <w:rsid w:val="0075434A"/>
    <w:rsid w:val="00773DF3"/>
    <w:rsid w:val="00794D48"/>
    <w:rsid w:val="007A1B87"/>
    <w:rsid w:val="007A5ACE"/>
    <w:rsid w:val="007A7482"/>
    <w:rsid w:val="007B231F"/>
    <w:rsid w:val="007B79D1"/>
    <w:rsid w:val="007C220B"/>
    <w:rsid w:val="007C5F7A"/>
    <w:rsid w:val="007E2A48"/>
    <w:rsid w:val="007E2ECF"/>
    <w:rsid w:val="007E40C5"/>
    <w:rsid w:val="007F0A27"/>
    <w:rsid w:val="007F1558"/>
    <w:rsid w:val="00802142"/>
    <w:rsid w:val="00811AB9"/>
    <w:rsid w:val="00820143"/>
    <w:rsid w:val="00832C7B"/>
    <w:rsid w:val="00840BB2"/>
    <w:rsid w:val="008410DF"/>
    <w:rsid w:val="0084295A"/>
    <w:rsid w:val="00856838"/>
    <w:rsid w:val="00862BE7"/>
    <w:rsid w:val="00863A40"/>
    <w:rsid w:val="008650E7"/>
    <w:rsid w:val="00874CF1"/>
    <w:rsid w:val="00885B28"/>
    <w:rsid w:val="0088696F"/>
    <w:rsid w:val="00891878"/>
    <w:rsid w:val="008A01F9"/>
    <w:rsid w:val="008B1076"/>
    <w:rsid w:val="008B162C"/>
    <w:rsid w:val="008B4DA7"/>
    <w:rsid w:val="008B6972"/>
    <w:rsid w:val="008C286D"/>
    <w:rsid w:val="008C372B"/>
    <w:rsid w:val="008C6064"/>
    <w:rsid w:val="008D0791"/>
    <w:rsid w:val="008D4A89"/>
    <w:rsid w:val="008D60D5"/>
    <w:rsid w:val="008F57EB"/>
    <w:rsid w:val="008F5A87"/>
    <w:rsid w:val="008F7E47"/>
    <w:rsid w:val="00903B56"/>
    <w:rsid w:val="0090454B"/>
    <w:rsid w:val="00912BB1"/>
    <w:rsid w:val="00915A96"/>
    <w:rsid w:val="0092168B"/>
    <w:rsid w:val="00953000"/>
    <w:rsid w:val="00955DF6"/>
    <w:rsid w:val="00964803"/>
    <w:rsid w:val="009663CD"/>
    <w:rsid w:val="00971CB3"/>
    <w:rsid w:val="00973626"/>
    <w:rsid w:val="00975E9D"/>
    <w:rsid w:val="00980C54"/>
    <w:rsid w:val="00983724"/>
    <w:rsid w:val="00983F5E"/>
    <w:rsid w:val="00986207"/>
    <w:rsid w:val="00990A6B"/>
    <w:rsid w:val="0099151C"/>
    <w:rsid w:val="009A73E9"/>
    <w:rsid w:val="009A7F12"/>
    <w:rsid w:val="009B0374"/>
    <w:rsid w:val="009B4DCA"/>
    <w:rsid w:val="009C13C8"/>
    <w:rsid w:val="009D3D27"/>
    <w:rsid w:val="009E1A1D"/>
    <w:rsid w:val="009E3EF3"/>
    <w:rsid w:val="009E44EA"/>
    <w:rsid w:val="009E5AF0"/>
    <w:rsid w:val="009F2D18"/>
    <w:rsid w:val="00A04B90"/>
    <w:rsid w:val="00A15A94"/>
    <w:rsid w:val="00A21395"/>
    <w:rsid w:val="00A22CB6"/>
    <w:rsid w:val="00A27247"/>
    <w:rsid w:val="00A2764E"/>
    <w:rsid w:val="00A453FD"/>
    <w:rsid w:val="00A50A13"/>
    <w:rsid w:val="00A52DB0"/>
    <w:rsid w:val="00A554B4"/>
    <w:rsid w:val="00A60B2A"/>
    <w:rsid w:val="00A66214"/>
    <w:rsid w:val="00A7140D"/>
    <w:rsid w:val="00A7513E"/>
    <w:rsid w:val="00A874D3"/>
    <w:rsid w:val="00A9475A"/>
    <w:rsid w:val="00A9497F"/>
    <w:rsid w:val="00AA0120"/>
    <w:rsid w:val="00AA04FE"/>
    <w:rsid w:val="00AA1A96"/>
    <w:rsid w:val="00AA378E"/>
    <w:rsid w:val="00AB2200"/>
    <w:rsid w:val="00AB5003"/>
    <w:rsid w:val="00AC2481"/>
    <w:rsid w:val="00AC26C8"/>
    <w:rsid w:val="00AC5C1B"/>
    <w:rsid w:val="00AC6F50"/>
    <w:rsid w:val="00AD2ACD"/>
    <w:rsid w:val="00AD2E7F"/>
    <w:rsid w:val="00AD438F"/>
    <w:rsid w:val="00AE75CA"/>
    <w:rsid w:val="00AF6FB9"/>
    <w:rsid w:val="00B20B8B"/>
    <w:rsid w:val="00B257B4"/>
    <w:rsid w:val="00B31574"/>
    <w:rsid w:val="00B32E12"/>
    <w:rsid w:val="00B36A6D"/>
    <w:rsid w:val="00B43B93"/>
    <w:rsid w:val="00B45213"/>
    <w:rsid w:val="00B517EC"/>
    <w:rsid w:val="00B51894"/>
    <w:rsid w:val="00B520B5"/>
    <w:rsid w:val="00B53B51"/>
    <w:rsid w:val="00B5588C"/>
    <w:rsid w:val="00B579CB"/>
    <w:rsid w:val="00B57CF5"/>
    <w:rsid w:val="00B57E49"/>
    <w:rsid w:val="00B63873"/>
    <w:rsid w:val="00B73BB9"/>
    <w:rsid w:val="00B927B1"/>
    <w:rsid w:val="00B94D87"/>
    <w:rsid w:val="00BA5750"/>
    <w:rsid w:val="00BA6B90"/>
    <w:rsid w:val="00BB52B0"/>
    <w:rsid w:val="00BC2C01"/>
    <w:rsid w:val="00BC53D0"/>
    <w:rsid w:val="00BC544C"/>
    <w:rsid w:val="00BC7A4F"/>
    <w:rsid w:val="00BD2F64"/>
    <w:rsid w:val="00BE5E63"/>
    <w:rsid w:val="00BE74C1"/>
    <w:rsid w:val="00BE7AA5"/>
    <w:rsid w:val="00C0215D"/>
    <w:rsid w:val="00C04E66"/>
    <w:rsid w:val="00C1661E"/>
    <w:rsid w:val="00C21B3D"/>
    <w:rsid w:val="00C23D3B"/>
    <w:rsid w:val="00C30AAE"/>
    <w:rsid w:val="00C33922"/>
    <w:rsid w:val="00C34878"/>
    <w:rsid w:val="00C358D0"/>
    <w:rsid w:val="00C45485"/>
    <w:rsid w:val="00C5040E"/>
    <w:rsid w:val="00C50C3E"/>
    <w:rsid w:val="00C65E10"/>
    <w:rsid w:val="00C6726F"/>
    <w:rsid w:val="00C70225"/>
    <w:rsid w:val="00C7317C"/>
    <w:rsid w:val="00C8684F"/>
    <w:rsid w:val="00C86C85"/>
    <w:rsid w:val="00C95349"/>
    <w:rsid w:val="00C976B0"/>
    <w:rsid w:val="00CA0239"/>
    <w:rsid w:val="00CA22D1"/>
    <w:rsid w:val="00CA2E97"/>
    <w:rsid w:val="00CA3AF2"/>
    <w:rsid w:val="00CB1361"/>
    <w:rsid w:val="00CB6942"/>
    <w:rsid w:val="00CB769A"/>
    <w:rsid w:val="00CC0C9A"/>
    <w:rsid w:val="00CC2C9F"/>
    <w:rsid w:val="00CC4358"/>
    <w:rsid w:val="00CC489F"/>
    <w:rsid w:val="00CC5B95"/>
    <w:rsid w:val="00CD6D73"/>
    <w:rsid w:val="00CD70E9"/>
    <w:rsid w:val="00CE6E9A"/>
    <w:rsid w:val="00CF22C6"/>
    <w:rsid w:val="00CF319E"/>
    <w:rsid w:val="00D02058"/>
    <w:rsid w:val="00D033AA"/>
    <w:rsid w:val="00D10711"/>
    <w:rsid w:val="00D14239"/>
    <w:rsid w:val="00D15D90"/>
    <w:rsid w:val="00D27455"/>
    <w:rsid w:val="00D3474F"/>
    <w:rsid w:val="00D37C78"/>
    <w:rsid w:val="00D4148E"/>
    <w:rsid w:val="00D4312C"/>
    <w:rsid w:val="00D448CC"/>
    <w:rsid w:val="00D457F9"/>
    <w:rsid w:val="00D45F5C"/>
    <w:rsid w:val="00D479A6"/>
    <w:rsid w:val="00D5161A"/>
    <w:rsid w:val="00D52660"/>
    <w:rsid w:val="00D61E76"/>
    <w:rsid w:val="00D735C9"/>
    <w:rsid w:val="00D75761"/>
    <w:rsid w:val="00D757E8"/>
    <w:rsid w:val="00D7631B"/>
    <w:rsid w:val="00D80BF6"/>
    <w:rsid w:val="00D86366"/>
    <w:rsid w:val="00D93E6F"/>
    <w:rsid w:val="00D96A11"/>
    <w:rsid w:val="00DB22F4"/>
    <w:rsid w:val="00DB5782"/>
    <w:rsid w:val="00DC497C"/>
    <w:rsid w:val="00DD33FB"/>
    <w:rsid w:val="00DD66F3"/>
    <w:rsid w:val="00DD75B9"/>
    <w:rsid w:val="00DE343F"/>
    <w:rsid w:val="00DF4D99"/>
    <w:rsid w:val="00E164B2"/>
    <w:rsid w:val="00E1768E"/>
    <w:rsid w:val="00E22F02"/>
    <w:rsid w:val="00E23BB0"/>
    <w:rsid w:val="00E329FE"/>
    <w:rsid w:val="00E33193"/>
    <w:rsid w:val="00E33E8C"/>
    <w:rsid w:val="00E41EBD"/>
    <w:rsid w:val="00E46F25"/>
    <w:rsid w:val="00E47079"/>
    <w:rsid w:val="00E56670"/>
    <w:rsid w:val="00E72969"/>
    <w:rsid w:val="00E83BAC"/>
    <w:rsid w:val="00E8435F"/>
    <w:rsid w:val="00E92399"/>
    <w:rsid w:val="00E9283E"/>
    <w:rsid w:val="00E9610E"/>
    <w:rsid w:val="00EA4EC9"/>
    <w:rsid w:val="00EA5292"/>
    <w:rsid w:val="00EA7BFD"/>
    <w:rsid w:val="00EB04F1"/>
    <w:rsid w:val="00EB63DD"/>
    <w:rsid w:val="00ED6AD4"/>
    <w:rsid w:val="00F02807"/>
    <w:rsid w:val="00F03536"/>
    <w:rsid w:val="00F131CA"/>
    <w:rsid w:val="00F13CB7"/>
    <w:rsid w:val="00F15680"/>
    <w:rsid w:val="00F21192"/>
    <w:rsid w:val="00F34E2E"/>
    <w:rsid w:val="00F358E2"/>
    <w:rsid w:val="00F408A7"/>
    <w:rsid w:val="00F467EF"/>
    <w:rsid w:val="00F519F4"/>
    <w:rsid w:val="00F53FC1"/>
    <w:rsid w:val="00F568FD"/>
    <w:rsid w:val="00F71287"/>
    <w:rsid w:val="00F93B4E"/>
    <w:rsid w:val="00F97B3F"/>
    <w:rsid w:val="00FA583F"/>
    <w:rsid w:val="00FB3729"/>
    <w:rsid w:val="00FC1230"/>
    <w:rsid w:val="00FD10A7"/>
    <w:rsid w:val="00FD6FAD"/>
    <w:rsid w:val="00FE4774"/>
    <w:rsid w:val="00FE5545"/>
    <w:rsid w:val="00FE6F38"/>
    <w:rsid w:val="00FF17E4"/>
    <w:rsid w:val="00FF2B16"/>
    <w:rsid w:val="00FF2E93"/>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65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45AD"/>
    <w:rPr>
      <w:color w:val="0000FF"/>
      <w:u w:val="single"/>
    </w:rPr>
  </w:style>
  <w:style w:type="paragraph" w:customStyle="1" w:styleId="Body">
    <w:name w:val="Body"/>
    <w:rsid w:val="0032744E"/>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091CAB"/>
    <w:rPr>
      <w:sz w:val="18"/>
      <w:szCs w:val="18"/>
    </w:rPr>
  </w:style>
  <w:style w:type="paragraph" w:styleId="CommentText">
    <w:name w:val="annotation text"/>
    <w:basedOn w:val="Normal"/>
    <w:link w:val="CommentTextChar"/>
    <w:uiPriority w:val="99"/>
    <w:semiHidden/>
    <w:unhideWhenUsed/>
    <w:rsid w:val="00091CAB"/>
  </w:style>
  <w:style w:type="character" w:customStyle="1" w:styleId="CommentTextChar">
    <w:name w:val="Comment Text Char"/>
    <w:basedOn w:val="DefaultParagraphFont"/>
    <w:link w:val="CommentText"/>
    <w:uiPriority w:val="99"/>
    <w:semiHidden/>
    <w:rsid w:val="00091CAB"/>
  </w:style>
  <w:style w:type="paragraph" w:styleId="CommentSubject">
    <w:name w:val="annotation subject"/>
    <w:basedOn w:val="CommentText"/>
    <w:next w:val="CommentText"/>
    <w:link w:val="CommentSubjectChar"/>
    <w:uiPriority w:val="99"/>
    <w:semiHidden/>
    <w:unhideWhenUsed/>
    <w:rsid w:val="00091CAB"/>
    <w:rPr>
      <w:b/>
      <w:bCs/>
      <w:sz w:val="20"/>
      <w:szCs w:val="20"/>
    </w:rPr>
  </w:style>
  <w:style w:type="character" w:customStyle="1" w:styleId="CommentSubjectChar">
    <w:name w:val="Comment Subject Char"/>
    <w:basedOn w:val="CommentTextChar"/>
    <w:link w:val="CommentSubject"/>
    <w:uiPriority w:val="99"/>
    <w:semiHidden/>
    <w:rsid w:val="00091CAB"/>
    <w:rPr>
      <w:b/>
      <w:bCs/>
      <w:sz w:val="20"/>
      <w:szCs w:val="20"/>
    </w:rPr>
  </w:style>
  <w:style w:type="paragraph" w:styleId="BalloonText">
    <w:name w:val="Balloon Text"/>
    <w:basedOn w:val="Normal"/>
    <w:link w:val="BalloonTextChar"/>
    <w:uiPriority w:val="99"/>
    <w:semiHidden/>
    <w:unhideWhenUsed/>
    <w:rsid w:val="00091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AB"/>
    <w:rPr>
      <w:rFonts w:ascii="Lucida Grande" w:hAnsi="Lucida Grande" w:cs="Lucida Grande"/>
      <w:sz w:val="18"/>
      <w:szCs w:val="18"/>
    </w:rPr>
  </w:style>
  <w:style w:type="paragraph" w:styleId="NormalWeb">
    <w:name w:val="Normal (Web)"/>
    <w:basedOn w:val="Normal"/>
    <w:uiPriority w:val="99"/>
    <w:unhideWhenUsed/>
    <w:rsid w:val="00600E58"/>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75761"/>
  </w:style>
  <w:style w:type="paragraph" w:styleId="Footer">
    <w:name w:val="footer"/>
    <w:basedOn w:val="Normal"/>
    <w:link w:val="FooterChar"/>
    <w:uiPriority w:val="99"/>
    <w:unhideWhenUsed/>
    <w:rsid w:val="00964803"/>
    <w:pPr>
      <w:tabs>
        <w:tab w:val="center" w:pos="4320"/>
        <w:tab w:val="right" w:pos="8640"/>
      </w:tabs>
    </w:pPr>
  </w:style>
  <w:style w:type="character" w:customStyle="1" w:styleId="FooterChar">
    <w:name w:val="Footer Char"/>
    <w:basedOn w:val="DefaultParagraphFont"/>
    <w:link w:val="Footer"/>
    <w:uiPriority w:val="99"/>
    <w:rsid w:val="00964803"/>
  </w:style>
  <w:style w:type="character" w:styleId="PageNumber">
    <w:name w:val="page number"/>
    <w:basedOn w:val="DefaultParagraphFont"/>
    <w:uiPriority w:val="99"/>
    <w:semiHidden/>
    <w:unhideWhenUsed/>
    <w:rsid w:val="00964803"/>
  </w:style>
  <w:style w:type="paragraph" w:customStyle="1" w:styleId="EndNoteBibliographyTitle">
    <w:name w:val="EndNote Bibliography Title"/>
    <w:basedOn w:val="Normal"/>
    <w:rsid w:val="008F7E47"/>
    <w:pPr>
      <w:jc w:val="center"/>
    </w:pPr>
    <w:rPr>
      <w:rFonts w:ascii="Cambria" w:hAnsi="Cambria"/>
    </w:rPr>
  </w:style>
  <w:style w:type="paragraph" w:customStyle="1" w:styleId="EndNoteBibliography">
    <w:name w:val="EndNote Bibliography"/>
    <w:basedOn w:val="Normal"/>
    <w:rsid w:val="008F7E47"/>
    <w:pPr>
      <w:jc w:val="both"/>
    </w:pPr>
    <w:rPr>
      <w:rFonts w:ascii="Cambria" w:hAnsi="Cambria"/>
    </w:rPr>
  </w:style>
  <w:style w:type="character" w:styleId="LineNumber">
    <w:name w:val="line number"/>
    <w:basedOn w:val="DefaultParagraphFont"/>
    <w:uiPriority w:val="99"/>
    <w:semiHidden/>
    <w:unhideWhenUsed/>
    <w:rsid w:val="00EB63DD"/>
  </w:style>
  <w:style w:type="paragraph" w:customStyle="1" w:styleId="Default">
    <w:name w:val="Default"/>
    <w:rsid w:val="00292201"/>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56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61E"/>
    <w:pPr>
      <w:tabs>
        <w:tab w:val="center" w:pos="4153"/>
        <w:tab w:val="right" w:pos="8306"/>
      </w:tabs>
    </w:pPr>
  </w:style>
  <w:style w:type="character" w:customStyle="1" w:styleId="HeaderChar">
    <w:name w:val="Header Char"/>
    <w:basedOn w:val="DefaultParagraphFont"/>
    <w:link w:val="Header"/>
    <w:uiPriority w:val="99"/>
    <w:rsid w:val="00C1661E"/>
  </w:style>
  <w:style w:type="paragraph" w:styleId="ListParagraph">
    <w:name w:val="List Paragraph"/>
    <w:basedOn w:val="Normal"/>
    <w:uiPriority w:val="34"/>
    <w:qFormat/>
    <w:rsid w:val="00A554B4"/>
    <w:pPr>
      <w:spacing w:after="200" w:line="276" w:lineRule="auto"/>
      <w:ind w:left="720"/>
      <w:contextualSpacing/>
    </w:pPr>
    <w:rPr>
      <w:rFonts w:eastAsia="宋体"/>
      <w:sz w:val="22"/>
      <w:szCs w:val="22"/>
      <w:lang w:eastAsia="zh-CN"/>
    </w:rPr>
  </w:style>
  <w:style w:type="character" w:styleId="Emphasis">
    <w:name w:val="Emphasis"/>
    <w:qFormat/>
    <w:rsid w:val="00D457F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45AD"/>
    <w:rPr>
      <w:color w:val="0000FF"/>
      <w:u w:val="single"/>
    </w:rPr>
  </w:style>
  <w:style w:type="paragraph" w:customStyle="1" w:styleId="Body">
    <w:name w:val="Body"/>
    <w:rsid w:val="0032744E"/>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091CAB"/>
    <w:rPr>
      <w:sz w:val="18"/>
      <w:szCs w:val="18"/>
    </w:rPr>
  </w:style>
  <w:style w:type="paragraph" w:styleId="CommentText">
    <w:name w:val="annotation text"/>
    <w:basedOn w:val="Normal"/>
    <w:link w:val="CommentTextChar"/>
    <w:uiPriority w:val="99"/>
    <w:semiHidden/>
    <w:unhideWhenUsed/>
    <w:rsid w:val="00091CAB"/>
  </w:style>
  <w:style w:type="character" w:customStyle="1" w:styleId="CommentTextChar">
    <w:name w:val="Comment Text Char"/>
    <w:basedOn w:val="DefaultParagraphFont"/>
    <w:link w:val="CommentText"/>
    <w:uiPriority w:val="99"/>
    <w:semiHidden/>
    <w:rsid w:val="00091CAB"/>
  </w:style>
  <w:style w:type="paragraph" w:styleId="CommentSubject">
    <w:name w:val="annotation subject"/>
    <w:basedOn w:val="CommentText"/>
    <w:next w:val="CommentText"/>
    <w:link w:val="CommentSubjectChar"/>
    <w:uiPriority w:val="99"/>
    <w:semiHidden/>
    <w:unhideWhenUsed/>
    <w:rsid w:val="00091CAB"/>
    <w:rPr>
      <w:b/>
      <w:bCs/>
      <w:sz w:val="20"/>
      <w:szCs w:val="20"/>
    </w:rPr>
  </w:style>
  <w:style w:type="character" w:customStyle="1" w:styleId="CommentSubjectChar">
    <w:name w:val="Comment Subject Char"/>
    <w:basedOn w:val="CommentTextChar"/>
    <w:link w:val="CommentSubject"/>
    <w:uiPriority w:val="99"/>
    <w:semiHidden/>
    <w:rsid w:val="00091CAB"/>
    <w:rPr>
      <w:b/>
      <w:bCs/>
      <w:sz w:val="20"/>
      <w:szCs w:val="20"/>
    </w:rPr>
  </w:style>
  <w:style w:type="paragraph" w:styleId="BalloonText">
    <w:name w:val="Balloon Text"/>
    <w:basedOn w:val="Normal"/>
    <w:link w:val="BalloonTextChar"/>
    <w:uiPriority w:val="99"/>
    <w:semiHidden/>
    <w:unhideWhenUsed/>
    <w:rsid w:val="00091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AB"/>
    <w:rPr>
      <w:rFonts w:ascii="Lucida Grande" w:hAnsi="Lucida Grande" w:cs="Lucida Grande"/>
      <w:sz w:val="18"/>
      <w:szCs w:val="18"/>
    </w:rPr>
  </w:style>
  <w:style w:type="paragraph" w:styleId="NormalWeb">
    <w:name w:val="Normal (Web)"/>
    <w:basedOn w:val="Normal"/>
    <w:uiPriority w:val="99"/>
    <w:unhideWhenUsed/>
    <w:rsid w:val="00600E58"/>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75761"/>
  </w:style>
  <w:style w:type="paragraph" w:styleId="Footer">
    <w:name w:val="footer"/>
    <w:basedOn w:val="Normal"/>
    <w:link w:val="FooterChar"/>
    <w:uiPriority w:val="99"/>
    <w:unhideWhenUsed/>
    <w:rsid w:val="00964803"/>
    <w:pPr>
      <w:tabs>
        <w:tab w:val="center" w:pos="4320"/>
        <w:tab w:val="right" w:pos="8640"/>
      </w:tabs>
    </w:pPr>
  </w:style>
  <w:style w:type="character" w:customStyle="1" w:styleId="FooterChar">
    <w:name w:val="Footer Char"/>
    <w:basedOn w:val="DefaultParagraphFont"/>
    <w:link w:val="Footer"/>
    <w:uiPriority w:val="99"/>
    <w:rsid w:val="00964803"/>
  </w:style>
  <w:style w:type="character" w:styleId="PageNumber">
    <w:name w:val="page number"/>
    <w:basedOn w:val="DefaultParagraphFont"/>
    <w:uiPriority w:val="99"/>
    <w:semiHidden/>
    <w:unhideWhenUsed/>
    <w:rsid w:val="00964803"/>
  </w:style>
  <w:style w:type="paragraph" w:customStyle="1" w:styleId="EndNoteBibliographyTitle">
    <w:name w:val="EndNote Bibliography Title"/>
    <w:basedOn w:val="Normal"/>
    <w:rsid w:val="008F7E47"/>
    <w:pPr>
      <w:jc w:val="center"/>
    </w:pPr>
    <w:rPr>
      <w:rFonts w:ascii="Cambria" w:hAnsi="Cambria"/>
    </w:rPr>
  </w:style>
  <w:style w:type="paragraph" w:customStyle="1" w:styleId="EndNoteBibliography">
    <w:name w:val="EndNote Bibliography"/>
    <w:basedOn w:val="Normal"/>
    <w:rsid w:val="008F7E47"/>
    <w:pPr>
      <w:jc w:val="both"/>
    </w:pPr>
    <w:rPr>
      <w:rFonts w:ascii="Cambria" w:hAnsi="Cambria"/>
    </w:rPr>
  </w:style>
  <w:style w:type="character" w:styleId="LineNumber">
    <w:name w:val="line number"/>
    <w:basedOn w:val="DefaultParagraphFont"/>
    <w:uiPriority w:val="99"/>
    <w:semiHidden/>
    <w:unhideWhenUsed/>
    <w:rsid w:val="00EB63DD"/>
  </w:style>
  <w:style w:type="paragraph" w:customStyle="1" w:styleId="Default">
    <w:name w:val="Default"/>
    <w:rsid w:val="00292201"/>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56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61E"/>
    <w:pPr>
      <w:tabs>
        <w:tab w:val="center" w:pos="4153"/>
        <w:tab w:val="right" w:pos="8306"/>
      </w:tabs>
    </w:pPr>
  </w:style>
  <w:style w:type="character" w:customStyle="1" w:styleId="HeaderChar">
    <w:name w:val="Header Char"/>
    <w:basedOn w:val="DefaultParagraphFont"/>
    <w:link w:val="Header"/>
    <w:uiPriority w:val="99"/>
    <w:rsid w:val="00C1661E"/>
  </w:style>
  <w:style w:type="paragraph" w:styleId="ListParagraph">
    <w:name w:val="List Paragraph"/>
    <w:basedOn w:val="Normal"/>
    <w:uiPriority w:val="34"/>
    <w:qFormat/>
    <w:rsid w:val="00A554B4"/>
    <w:pPr>
      <w:spacing w:after="200" w:line="276" w:lineRule="auto"/>
      <w:ind w:left="720"/>
      <w:contextualSpacing/>
    </w:pPr>
    <w:rPr>
      <w:rFonts w:eastAsia="宋体"/>
      <w:sz w:val="22"/>
      <w:szCs w:val="22"/>
      <w:lang w:eastAsia="zh-CN"/>
    </w:rPr>
  </w:style>
  <w:style w:type="character" w:styleId="Emphasis">
    <w:name w:val="Emphasis"/>
    <w:qFormat/>
    <w:rsid w:val="00D457F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691">
      <w:bodyDiv w:val="1"/>
      <w:marLeft w:val="0"/>
      <w:marRight w:val="0"/>
      <w:marTop w:val="0"/>
      <w:marBottom w:val="0"/>
      <w:divBdr>
        <w:top w:val="none" w:sz="0" w:space="0" w:color="auto"/>
        <w:left w:val="none" w:sz="0" w:space="0" w:color="auto"/>
        <w:bottom w:val="none" w:sz="0" w:space="0" w:color="auto"/>
        <w:right w:val="none" w:sz="0" w:space="0" w:color="auto"/>
      </w:divBdr>
    </w:div>
    <w:div w:id="88620277">
      <w:bodyDiv w:val="1"/>
      <w:marLeft w:val="0"/>
      <w:marRight w:val="0"/>
      <w:marTop w:val="0"/>
      <w:marBottom w:val="0"/>
      <w:divBdr>
        <w:top w:val="none" w:sz="0" w:space="0" w:color="auto"/>
        <w:left w:val="none" w:sz="0" w:space="0" w:color="auto"/>
        <w:bottom w:val="none" w:sz="0" w:space="0" w:color="auto"/>
        <w:right w:val="none" w:sz="0" w:space="0" w:color="auto"/>
      </w:divBdr>
    </w:div>
    <w:div w:id="677585348">
      <w:bodyDiv w:val="1"/>
      <w:marLeft w:val="0"/>
      <w:marRight w:val="0"/>
      <w:marTop w:val="0"/>
      <w:marBottom w:val="0"/>
      <w:divBdr>
        <w:top w:val="none" w:sz="0" w:space="0" w:color="auto"/>
        <w:left w:val="none" w:sz="0" w:space="0" w:color="auto"/>
        <w:bottom w:val="none" w:sz="0" w:space="0" w:color="auto"/>
        <w:right w:val="none" w:sz="0" w:space="0" w:color="auto"/>
      </w:divBdr>
      <w:divsChild>
        <w:div w:id="246310460">
          <w:marLeft w:val="0"/>
          <w:marRight w:val="0"/>
          <w:marTop w:val="0"/>
          <w:marBottom w:val="0"/>
          <w:divBdr>
            <w:top w:val="none" w:sz="0" w:space="0" w:color="auto"/>
            <w:left w:val="none" w:sz="0" w:space="0" w:color="auto"/>
            <w:bottom w:val="none" w:sz="0" w:space="0" w:color="auto"/>
            <w:right w:val="none" w:sz="0" w:space="0" w:color="auto"/>
          </w:divBdr>
          <w:divsChild>
            <w:div w:id="876313359">
              <w:marLeft w:val="0"/>
              <w:marRight w:val="0"/>
              <w:marTop w:val="0"/>
              <w:marBottom w:val="0"/>
              <w:divBdr>
                <w:top w:val="none" w:sz="0" w:space="0" w:color="auto"/>
                <w:left w:val="none" w:sz="0" w:space="0" w:color="auto"/>
                <w:bottom w:val="none" w:sz="0" w:space="0" w:color="auto"/>
                <w:right w:val="none" w:sz="0" w:space="0" w:color="auto"/>
              </w:divBdr>
              <w:divsChild>
                <w:div w:id="130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80569">
      <w:bodyDiv w:val="1"/>
      <w:marLeft w:val="0"/>
      <w:marRight w:val="0"/>
      <w:marTop w:val="0"/>
      <w:marBottom w:val="0"/>
      <w:divBdr>
        <w:top w:val="none" w:sz="0" w:space="0" w:color="auto"/>
        <w:left w:val="none" w:sz="0" w:space="0" w:color="auto"/>
        <w:bottom w:val="none" w:sz="0" w:space="0" w:color="auto"/>
        <w:right w:val="none" w:sz="0" w:space="0" w:color="auto"/>
      </w:divBdr>
      <w:divsChild>
        <w:div w:id="1195077054">
          <w:marLeft w:val="0"/>
          <w:marRight w:val="0"/>
          <w:marTop w:val="0"/>
          <w:marBottom w:val="0"/>
          <w:divBdr>
            <w:top w:val="none" w:sz="0" w:space="0" w:color="auto"/>
            <w:left w:val="none" w:sz="0" w:space="0" w:color="auto"/>
            <w:bottom w:val="none" w:sz="0" w:space="0" w:color="auto"/>
            <w:right w:val="none" w:sz="0" w:space="0" w:color="auto"/>
          </w:divBdr>
          <w:divsChild>
            <w:div w:id="486939098">
              <w:marLeft w:val="0"/>
              <w:marRight w:val="0"/>
              <w:marTop w:val="0"/>
              <w:marBottom w:val="0"/>
              <w:divBdr>
                <w:top w:val="none" w:sz="0" w:space="0" w:color="auto"/>
                <w:left w:val="none" w:sz="0" w:space="0" w:color="auto"/>
                <w:bottom w:val="none" w:sz="0" w:space="0" w:color="auto"/>
                <w:right w:val="none" w:sz="0" w:space="0" w:color="auto"/>
              </w:divBdr>
              <w:divsChild>
                <w:div w:id="13946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8278">
      <w:bodyDiv w:val="1"/>
      <w:marLeft w:val="0"/>
      <w:marRight w:val="0"/>
      <w:marTop w:val="0"/>
      <w:marBottom w:val="0"/>
      <w:divBdr>
        <w:top w:val="none" w:sz="0" w:space="0" w:color="auto"/>
        <w:left w:val="none" w:sz="0" w:space="0" w:color="auto"/>
        <w:bottom w:val="none" w:sz="0" w:space="0" w:color="auto"/>
        <w:right w:val="none" w:sz="0" w:space="0" w:color="auto"/>
      </w:divBdr>
      <w:divsChild>
        <w:div w:id="1722249666">
          <w:marLeft w:val="0"/>
          <w:marRight w:val="0"/>
          <w:marTop w:val="0"/>
          <w:marBottom w:val="0"/>
          <w:divBdr>
            <w:top w:val="none" w:sz="0" w:space="0" w:color="auto"/>
            <w:left w:val="none" w:sz="0" w:space="0" w:color="auto"/>
            <w:bottom w:val="none" w:sz="0" w:space="0" w:color="auto"/>
            <w:right w:val="none" w:sz="0" w:space="0" w:color="auto"/>
          </w:divBdr>
          <w:divsChild>
            <w:div w:id="1674337986">
              <w:marLeft w:val="0"/>
              <w:marRight w:val="0"/>
              <w:marTop w:val="0"/>
              <w:marBottom w:val="0"/>
              <w:divBdr>
                <w:top w:val="none" w:sz="0" w:space="0" w:color="auto"/>
                <w:left w:val="none" w:sz="0" w:space="0" w:color="auto"/>
                <w:bottom w:val="none" w:sz="0" w:space="0" w:color="auto"/>
                <w:right w:val="none" w:sz="0" w:space="0" w:color="auto"/>
              </w:divBdr>
              <w:divsChild>
                <w:div w:id="151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5030">
      <w:bodyDiv w:val="1"/>
      <w:marLeft w:val="0"/>
      <w:marRight w:val="0"/>
      <w:marTop w:val="0"/>
      <w:marBottom w:val="0"/>
      <w:divBdr>
        <w:top w:val="none" w:sz="0" w:space="0" w:color="auto"/>
        <w:left w:val="none" w:sz="0" w:space="0" w:color="auto"/>
        <w:bottom w:val="none" w:sz="0" w:space="0" w:color="auto"/>
        <w:right w:val="none" w:sz="0" w:space="0" w:color="auto"/>
      </w:divBdr>
      <w:divsChild>
        <w:div w:id="738483618">
          <w:marLeft w:val="0"/>
          <w:marRight w:val="0"/>
          <w:marTop w:val="0"/>
          <w:marBottom w:val="0"/>
          <w:divBdr>
            <w:top w:val="none" w:sz="0" w:space="0" w:color="auto"/>
            <w:left w:val="none" w:sz="0" w:space="0" w:color="auto"/>
            <w:bottom w:val="none" w:sz="0" w:space="0" w:color="auto"/>
            <w:right w:val="none" w:sz="0" w:space="0" w:color="auto"/>
          </w:divBdr>
          <w:divsChild>
            <w:div w:id="1330792230">
              <w:marLeft w:val="0"/>
              <w:marRight w:val="0"/>
              <w:marTop w:val="0"/>
              <w:marBottom w:val="0"/>
              <w:divBdr>
                <w:top w:val="none" w:sz="0" w:space="0" w:color="auto"/>
                <w:left w:val="none" w:sz="0" w:space="0" w:color="auto"/>
                <w:bottom w:val="none" w:sz="0" w:space="0" w:color="auto"/>
                <w:right w:val="none" w:sz="0" w:space="0" w:color="auto"/>
              </w:divBdr>
              <w:divsChild>
                <w:div w:id="1786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8334">
      <w:bodyDiv w:val="1"/>
      <w:marLeft w:val="0"/>
      <w:marRight w:val="0"/>
      <w:marTop w:val="0"/>
      <w:marBottom w:val="0"/>
      <w:divBdr>
        <w:top w:val="none" w:sz="0" w:space="0" w:color="auto"/>
        <w:left w:val="none" w:sz="0" w:space="0" w:color="auto"/>
        <w:bottom w:val="none" w:sz="0" w:space="0" w:color="auto"/>
        <w:right w:val="none" w:sz="0" w:space="0" w:color="auto"/>
      </w:divBdr>
    </w:div>
    <w:div w:id="1081296172">
      <w:bodyDiv w:val="1"/>
      <w:marLeft w:val="0"/>
      <w:marRight w:val="0"/>
      <w:marTop w:val="0"/>
      <w:marBottom w:val="0"/>
      <w:divBdr>
        <w:top w:val="none" w:sz="0" w:space="0" w:color="auto"/>
        <w:left w:val="none" w:sz="0" w:space="0" w:color="auto"/>
        <w:bottom w:val="none" w:sz="0" w:space="0" w:color="auto"/>
        <w:right w:val="none" w:sz="0" w:space="0" w:color="auto"/>
      </w:divBdr>
      <w:divsChild>
        <w:div w:id="365836037">
          <w:marLeft w:val="0"/>
          <w:marRight w:val="0"/>
          <w:marTop w:val="0"/>
          <w:marBottom w:val="0"/>
          <w:divBdr>
            <w:top w:val="none" w:sz="0" w:space="0" w:color="auto"/>
            <w:left w:val="none" w:sz="0" w:space="0" w:color="auto"/>
            <w:bottom w:val="none" w:sz="0" w:space="0" w:color="auto"/>
            <w:right w:val="none" w:sz="0" w:space="0" w:color="auto"/>
          </w:divBdr>
        </w:div>
      </w:divsChild>
    </w:div>
    <w:div w:id="1126774208">
      <w:bodyDiv w:val="1"/>
      <w:marLeft w:val="0"/>
      <w:marRight w:val="0"/>
      <w:marTop w:val="0"/>
      <w:marBottom w:val="0"/>
      <w:divBdr>
        <w:top w:val="none" w:sz="0" w:space="0" w:color="auto"/>
        <w:left w:val="none" w:sz="0" w:space="0" w:color="auto"/>
        <w:bottom w:val="none" w:sz="0" w:space="0" w:color="auto"/>
        <w:right w:val="none" w:sz="0" w:space="0" w:color="auto"/>
      </w:divBdr>
    </w:div>
    <w:div w:id="1378161287">
      <w:bodyDiv w:val="1"/>
      <w:marLeft w:val="0"/>
      <w:marRight w:val="0"/>
      <w:marTop w:val="0"/>
      <w:marBottom w:val="0"/>
      <w:divBdr>
        <w:top w:val="none" w:sz="0" w:space="0" w:color="auto"/>
        <w:left w:val="none" w:sz="0" w:space="0" w:color="auto"/>
        <w:bottom w:val="none" w:sz="0" w:space="0" w:color="auto"/>
        <w:right w:val="none" w:sz="0" w:space="0" w:color="auto"/>
      </w:divBdr>
      <w:divsChild>
        <w:div w:id="621304247">
          <w:marLeft w:val="0"/>
          <w:marRight w:val="0"/>
          <w:marTop w:val="0"/>
          <w:marBottom w:val="0"/>
          <w:divBdr>
            <w:top w:val="none" w:sz="0" w:space="0" w:color="auto"/>
            <w:left w:val="none" w:sz="0" w:space="0" w:color="auto"/>
            <w:bottom w:val="none" w:sz="0" w:space="0" w:color="auto"/>
            <w:right w:val="none" w:sz="0" w:space="0" w:color="auto"/>
          </w:divBdr>
          <w:divsChild>
            <w:div w:id="2054233414">
              <w:marLeft w:val="0"/>
              <w:marRight w:val="0"/>
              <w:marTop w:val="0"/>
              <w:marBottom w:val="0"/>
              <w:divBdr>
                <w:top w:val="none" w:sz="0" w:space="0" w:color="auto"/>
                <w:left w:val="none" w:sz="0" w:space="0" w:color="auto"/>
                <w:bottom w:val="none" w:sz="0" w:space="0" w:color="auto"/>
                <w:right w:val="none" w:sz="0" w:space="0" w:color="auto"/>
              </w:divBdr>
              <w:divsChild>
                <w:div w:id="10130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6452">
      <w:bodyDiv w:val="1"/>
      <w:marLeft w:val="0"/>
      <w:marRight w:val="0"/>
      <w:marTop w:val="0"/>
      <w:marBottom w:val="0"/>
      <w:divBdr>
        <w:top w:val="none" w:sz="0" w:space="0" w:color="auto"/>
        <w:left w:val="none" w:sz="0" w:space="0" w:color="auto"/>
        <w:bottom w:val="none" w:sz="0" w:space="0" w:color="auto"/>
        <w:right w:val="none" w:sz="0" w:space="0" w:color="auto"/>
      </w:divBdr>
      <w:divsChild>
        <w:div w:id="1007296186">
          <w:marLeft w:val="0"/>
          <w:marRight w:val="0"/>
          <w:marTop w:val="0"/>
          <w:marBottom w:val="0"/>
          <w:divBdr>
            <w:top w:val="none" w:sz="0" w:space="0" w:color="auto"/>
            <w:left w:val="none" w:sz="0" w:space="0" w:color="auto"/>
            <w:bottom w:val="none" w:sz="0" w:space="0" w:color="auto"/>
            <w:right w:val="none" w:sz="0" w:space="0" w:color="auto"/>
          </w:divBdr>
          <w:divsChild>
            <w:div w:id="885944796">
              <w:marLeft w:val="0"/>
              <w:marRight w:val="0"/>
              <w:marTop w:val="0"/>
              <w:marBottom w:val="0"/>
              <w:divBdr>
                <w:top w:val="none" w:sz="0" w:space="0" w:color="auto"/>
                <w:left w:val="none" w:sz="0" w:space="0" w:color="auto"/>
                <w:bottom w:val="none" w:sz="0" w:space="0" w:color="auto"/>
                <w:right w:val="none" w:sz="0" w:space="0" w:color="auto"/>
              </w:divBdr>
              <w:divsChild>
                <w:div w:id="14306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1510">
      <w:bodyDiv w:val="1"/>
      <w:marLeft w:val="0"/>
      <w:marRight w:val="0"/>
      <w:marTop w:val="0"/>
      <w:marBottom w:val="0"/>
      <w:divBdr>
        <w:top w:val="none" w:sz="0" w:space="0" w:color="auto"/>
        <w:left w:val="none" w:sz="0" w:space="0" w:color="auto"/>
        <w:bottom w:val="none" w:sz="0" w:space="0" w:color="auto"/>
        <w:right w:val="none" w:sz="0" w:space="0" w:color="auto"/>
      </w:divBdr>
      <w:divsChild>
        <w:div w:id="1306813980">
          <w:marLeft w:val="0"/>
          <w:marRight w:val="0"/>
          <w:marTop w:val="0"/>
          <w:marBottom w:val="0"/>
          <w:divBdr>
            <w:top w:val="none" w:sz="0" w:space="0" w:color="auto"/>
            <w:left w:val="none" w:sz="0" w:space="0" w:color="auto"/>
            <w:bottom w:val="none" w:sz="0" w:space="0" w:color="auto"/>
            <w:right w:val="none" w:sz="0" w:space="0" w:color="auto"/>
          </w:divBdr>
          <w:divsChild>
            <w:div w:id="1954482749">
              <w:marLeft w:val="0"/>
              <w:marRight w:val="0"/>
              <w:marTop w:val="0"/>
              <w:marBottom w:val="0"/>
              <w:divBdr>
                <w:top w:val="none" w:sz="0" w:space="0" w:color="auto"/>
                <w:left w:val="none" w:sz="0" w:space="0" w:color="auto"/>
                <w:bottom w:val="none" w:sz="0" w:space="0" w:color="auto"/>
                <w:right w:val="none" w:sz="0" w:space="0" w:color="auto"/>
              </w:divBdr>
              <w:divsChild>
                <w:div w:id="7256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6438">
      <w:bodyDiv w:val="1"/>
      <w:marLeft w:val="0"/>
      <w:marRight w:val="0"/>
      <w:marTop w:val="0"/>
      <w:marBottom w:val="0"/>
      <w:divBdr>
        <w:top w:val="none" w:sz="0" w:space="0" w:color="auto"/>
        <w:left w:val="none" w:sz="0" w:space="0" w:color="auto"/>
        <w:bottom w:val="none" w:sz="0" w:space="0" w:color="auto"/>
        <w:right w:val="none" w:sz="0" w:space="0" w:color="auto"/>
      </w:divBdr>
      <w:divsChild>
        <w:div w:id="1990591895">
          <w:marLeft w:val="0"/>
          <w:marRight w:val="0"/>
          <w:marTop w:val="0"/>
          <w:marBottom w:val="0"/>
          <w:divBdr>
            <w:top w:val="none" w:sz="0" w:space="0" w:color="auto"/>
            <w:left w:val="none" w:sz="0" w:space="0" w:color="auto"/>
            <w:bottom w:val="none" w:sz="0" w:space="0" w:color="auto"/>
            <w:right w:val="none" w:sz="0" w:space="0" w:color="auto"/>
          </w:divBdr>
          <w:divsChild>
            <w:div w:id="1762332427">
              <w:marLeft w:val="0"/>
              <w:marRight w:val="0"/>
              <w:marTop w:val="0"/>
              <w:marBottom w:val="0"/>
              <w:divBdr>
                <w:top w:val="none" w:sz="0" w:space="0" w:color="auto"/>
                <w:left w:val="none" w:sz="0" w:space="0" w:color="auto"/>
                <w:bottom w:val="none" w:sz="0" w:space="0" w:color="auto"/>
                <w:right w:val="none" w:sz="0" w:space="0" w:color="auto"/>
              </w:divBdr>
              <w:divsChild>
                <w:div w:id="950548707">
                  <w:marLeft w:val="0"/>
                  <w:marRight w:val="0"/>
                  <w:marTop w:val="0"/>
                  <w:marBottom w:val="0"/>
                  <w:divBdr>
                    <w:top w:val="none" w:sz="0" w:space="0" w:color="auto"/>
                    <w:left w:val="none" w:sz="0" w:space="0" w:color="auto"/>
                    <w:bottom w:val="none" w:sz="0" w:space="0" w:color="auto"/>
                    <w:right w:val="none" w:sz="0" w:space="0" w:color="auto"/>
                  </w:divBdr>
                </w:div>
              </w:divsChild>
            </w:div>
            <w:div w:id="1633710803">
              <w:marLeft w:val="0"/>
              <w:marRight w:val="0"/>
              <w:marTop w:val="0"/>
              <w:marBottom w:val="0"/>
              <w:divBdr>
                <w:top w:val="none" w:sz="0" w:space="0" w:color="auto"/>
                <w:left w:val="none" w:sz="0" w:space="0" w:color="auto"/>
                <w:bottom w:val="none" w:sz="0" w:space="0" w:color="auto"/>
                <w:right w:val="none" w:sz="0" w:space="0" w:color="auto"/>
              </w:divBdr>
              <w:divsChild>
                <w:div w:id="559748447">
                  <w:marLeft w:val="0"/>
                  <w:marRight w:val="0"/>
                  <w:marTop w:val="0"/>
                  <w:marBottom w:val="0"/>
                  <w:divBdr>
                    <w:top w:val="none" w:sz="0" w:space="0" w:color="auto"/>
                    <w:left w:val="none" w:sz="0" w:space="0" w:color="auto"/>
                    <w:bottom w:val="none" w:sz="0" w:space="0" w:color="auto"/>
                    <w:right w:val="none" w:sz="0" w:space="0" w:color="auto"/>
                  </w:divBdr>
                </w:div>
              </w:divsChild>
            </w:div>
            <w:div w:id="1890604051">
              <w:marLeft w:val="0"/>
              <w:marRight w:val="0"/>
              <w:marTop w:val="0"/>
              <w:marBottom w:val="0"/>
              <w:divBdr>
                <w:top w:val="none" w:sz="0" w:space="0" w:color="auto"/>
                <w:left w:val="none" w:sz="0" w:space="0" w:color="auto"/>
                <w:bottom w:val="none" w:sz="0" w:space="0" w:color="auto"/>
                <w:right w:val="none" w:sz="0" w:space="0" w:color="auto"/>
              </w:divBdr>
              <w:divsChild>
                <w:div w:id="6672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46">
      <w:bodyDiv w:val="1"/>
      <w:marLeft w:val="0"/>
      <w:marRight w:val="0"/>
      <w:marTop w:val="0"/>
      <w:marBottom w:val="0"/>
      <w:divBdr>
        <w:top w:val="none" w:sz="0" w:space="0" w:color="auto"/>
        <w:left w:val="none" w:sz="0" w:space="0" w:color="auto"/>
        <w:bottom w:val="none" w:sz="0" w:space="0" w:color="auto"/>
        <w:right w:val="none" w:sz="0" w:space="0" w:color="auto"/>
      </w:divBdr>
      <w:divsChild>
        <w:div w:id="1898126348">
          <w:marLeft w:val="0"/>
          <w:marRight w:val="0"/>
          <w:marTop w:val="0"/>
          <w:marBottom w:val="0"/>
          <w:divBdr>
            <w:top w:val="none" w:sz="0" w:space="0" w:color="auto"/>
            <w:left w:val="none" w:sz="0" w:space="0" w:color="auto"/>
            <w:bottom w:val="none" w:sz="0" w:space="0" w:color="auto"/>
            <w:right w:val="none" w:sz="0" w:space="0" w:color="auto"/>
          </w:divBdr>
          <w:divsChild>
            <w:div w:id="1465390778">
              <w:marLeft w:val="0"/>
              <w:marRight w:val="0"/>
              <w:marTop w:val="0"/>
              <w:marBottom w:val="0"/>
              <w:divBdr>
                <w:top w:val="none" w:sz="0" w:space="0" w:color="auto"/>
                <w:left w:val="none" w:sz="0" w:space="0" w:color="auto"/>
                <w:bottom w:val="none" w:sz="0" w:space="0" w:color="auto"/>
                <w:right w:val="none" w:sz="0" w:space="0" w:color="auto"/>
              </w:divBdr>
              <w:divsChild>
                <w:div w:id="15511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80759">
      <w:bodyDiv w:val="1"/>
      <w:marLeft w:val="0"/>
      <w:marRight w:val="0"/>
      <w:marTop w:val="0"/>
      <w:marBottom w:val="0"/>
      <w:divBdr>
        <w:top w:val="none" w:sz="0" w:space="0" w:color="auto"/>
        <w:left w:val="none" w:sz="0" w:space="0" w:color="auto"/>
        <w:bottom w:val="none" w:sz="0" w:space="0" w:color="auto"/>
        <w:right w:val="none" w:sz="0" w:space="0" w:color="auto"/>
      </w:divBdr>
      <w:divsChild>
        <w:div w:id="1550799891">
          <w:marLeft w:val="0"/>
          <w:marRight w:val="0"/>
          <w:marTop w:val="0"/>
          <w:marBottom w:val="0"/>
          <w:divBdr>
            <w:top w:val="none" w:sz="0" w:space="0" w:color="auto"/>
            <w:left w:val="none" w:sz="0" w:space="0" w:color="auto"/>
            <w:bottom w:val="none" w:sz="0" w:space="0" w:color="auto"/>
            <w:right w:val="none" w:sz="0" w:space="0" w:color="auto"/>
          </w:divBdr>
          <w:divsChild>
            <w:div w:id="1303997570">
              <w:marLeft w:val="0"/>
              <w:marRight w:val="0"/>
              <w:marTop w:val="0"/>
              <w:marBottom w:val="0"/>
              <w:divBdr>
                <w:top w:val="none" w:sz="0" w:space="0" w:color="auto"/>
                <w:left w:val="none" w:sz="0" w:space="0" w:color="auto"/>
                <w:bottom w:val="none" w:sz="0" w:space="0" w:color="auto"/>
                <w:right w:val="none" w:sz="0" w:space="0" w:color="auto"/>
              </w:divBdr>
              <w:divsChild>
                <w:div w:id="180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7186</Words>
  <Characters>40961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Azar</dc:creator>
  <cp:keywords/>
  <dc:description/>
  <cp:lastModifiedBy>Na Ma</cp:lastModifiedBy>
  <cp:revision>2</cp:revision>
  <cp:lastPrinted>2016-06-01T20:06:00Z</cp:lastPrinted>
  <dcterms:created xsi:type="dcterms:W3CDTF">2017-08-02T20:44:00Z</dcterms:created>
  <dcterms:modified xsi:type="dcterms:W3CDTF">2017-08-02T20:44:00Z</dcterms:modified>
</cp:coreProperties>
</file>