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42E8" w14:textId="77777777" w:rsidR="009C549D" w:rsidRPr="0082062E" w:rsidRDefault="009C549D" w:rsidP="00195EE9">
      <w:pPr>
        <w:pStyle w:val="BodyText"/>
        <w:snapToGrid w:val="0"/>
        <w:spacing w:line="360" w:lineRule="auto"/>
        <w:jc w:val="both"/>
        <w:rPr>
          <w:rFonts w:ascii="Book Antiqua" w:hAnsi="Book Antiqua"/>
          <w:sz w:val="24"/>
          <w:szCs w:val="24"/>
        </w:rPr>
      </w:pPr>
      <w:r w:rsidRPr="0082062E">
        <w:rPr>
          <w:rFonts w:ascii="Book Antiqua" w:hAnsi="Book Antiqua"/>
          <w:sz w:val="24"/>
          <w:szCs w:val="24"/>
        </w:rPr>
        <w:t xml:space="preserve">Name of Journal: </w:t>
      </w:r>
      <w:r w:rsidRPr="0082062E">
        <w:rPr>
          <w:rFonts w:ascii="Book Antiqua" w:hAnsi="Book Antiqua"/>
          <w:i/>
          <w:sz w:val="24"/>
          <w:szCs w:val="24"/>
        </w:rPr>
        <w:t>World Journal of Gastroenterology</w:t>
      </w:r>
    </w:p>
    <w:p w14:paraId="058676A2" w14:textId="77777777" w:rsidR="009C549D" w:rsidRPr="0082062E" w:rsidRDefault="009C549D" w:rsidP="00195EE9">
      <w:pPr>
        <w:pStyle w:val="BodyText"/>
        <w:snapToGrid w:val="0"/>
        <w:spacing w:line="360" w:lineRule="auto"/>
        <w:jc w:val="both"/>
        <w:rPr>
          <w:rFonts w:ascii="Book Antiqua" w:eastAsia="SimSun" w:hAnsi="Book Antiqua"/>
          <w:sz w:val="24"/>
          <w:szCs w:val="24"/>
          <w:lang w:eastAsia="zh-CN"/>
        </w:rPr>
      </w:pPr>
      <w:r w:rsidRPr="0082062E">
        <w:rPr>
          <w:rFonts w:ascii="Book Antiqua" w:hAnsi="Book Antiqua"/>
          <w:sz w:val="24"/>
          <w:szCs w:val="24"/>
        </w:rPr>
        <w:t xml:space="preserve">Manuscript NO: </w:t>
      </w:r>
      <w:r w:rsidR="00195EE9" w:rsidRPr="0082062E">
        <w:rPr>
          <w:rStyle w:val="Strong"/>
          <w:rFonts w:ascii="Book Antiqua" w:eastAsia="SimSun" w:hAnsi="Book Antiqua"/>
          <w:b/>
          <w:sz w:val="24"/>
          <w:szCs w:val="24"/>
          <w:lang w:eastAsia="zh-CN"/>
        </w:rPr>
        <w:t>33749</w:t>
      </w:r>
    </w:p>
    <w:p w14:paraId="1281C8BF" w14:textId="77777777" w:rsidR="00195EE9" w:rsidRPr="0082062E" w:rsidRDefault="00195EE9" w:rsidP="00195EE9">
      <w:pPr>
        <w:pStyle w:val="BodyText"/>
        <w:snapToGrid w:val="0"/>
        <w:spacing w:line="360" w:lineRule="auto"/>
        <w:jc w:val="both"/>
        <w:rPr>
          <w:rFonts w:ascii="Book Antiqua" w:hAnsi="Book Antiqua"/>
          <w:sz w:val="24"/>
          <w:szCs w:val="24"/>
        </w:rPr>
      </w:pPr>
      <w:r w:rsidRPr="0082062E">
        <w:rPr>
          <w:rFonts w:ascii="Book Antiqua" w:hAnsi="Book Antiqua"/>
          <w:sz w:val="24"/>
          <w:szCs w:val="24"/>
        </w:rPr>
        <w:t>Manuscript Type: ORIGINAL ARTICLE</w:t>
      </w:r>
    </w:p>
    <w:p w14:paraId="17FEFB17" w14:textId="77777777" w:rsidR="00195EE9" w:rsidRPr="0082062E" w:rsidRDefault="00195EE9" w:rsidP="00195EE9">
      <w:pPr>
        <w:pStyle w:val="BodyText"/>
        <w:snapToGrid w:val="0"/>
        <w:spacing w:line="360" w:lineRule="auto"/>
        <w:jc w:val="both"/>
        <w:rPr>
          <w:rFonts w:ascii="Book Antiqua" w:eastAsia="SimSun" w:hAnsi="Book Antiqua"/>
          <w:sz w:val="24"/>
          <w:szCs w:val="24"/>
          <w:lang w:eastAsia="zh-CN"/>
        </w:rPr>
      </w:pPr>
    </w:p>
    <w:p w14:paraId="2BF36192" w14:textId="77777777" w:rsidR="009C549D" w:rsidRPr="0082062E" w:rsidRDefault="00195EE9" w:rsidP="00195EE9">
      <w:pPr>
        <w:pStyle w:val="BodyText"/>
        <w:snapToGrid w:val="0"/>
        <w:spacing w:line="360" w:lineRule="auto"/>
        <w:jc w:val="both"/>
        <w:rPr>
          <w:rFonts w:ascii="Book Antiqua" w:hAnsi="Book Antiqua"/>
          <w:i/>
          <w:sz w:val="24"/>
          <w:szCs w:val="24"/>
        </w:rPr>
      </w:pPr>
      <w:r w:rsidRPr="0082062E">
        <w:rPr>
          <w:rFonts w:ascii="Book Antiqua" w:hAnsi="Book Antiqua"/>
          <w:i/>
          <w:sz w:val="24"/>
          <w:szCs w:val="24"/>
        </w:rPr>
        <w:t>Basic Study</w:t>
      </w:r>
    </w:p>
    <w:p w14:paraId="32F2EB11" w14:textId="77777777" w:rsidR="009C549D" w:rsidRPr="0082062E" w:rsidRDefault="009C549D" w:rsidP="00195EE9">
      <w:pPr>
        <w:snapToGrid w:val="0"/>
        <w:spacing w:line="360" w:lineRule="auto"/>
        <w:jc w:val="both"/>
        <w:rPr>
          <w:rFonts w:ascii="Book Antiqua" w:eastAsia="Arial Unicode MS" w:hAnsi="Book Antiqua" w:cs="Arial Unicode MS"/>
          <w:b/>
          <w:kern w:val="0"/>
          <w:szCs w:val="24"/>
        </w:rPr>
      </w:pPr>
      <w:r w:rsidRPr="0082062E">
        <w:rPr>
          <w:rFonts w:ascii="Book Antiqua" w:eastAsia="Arial Unicode MS" w:hAnsi="Book Antiqua" w:cs="Arial Unicode MS"/>
          <w:b/>
          <w:kern w:val="0"/>
          <w:szCs w:val="24"/>
        </w:rPr>
        <w:t>Anti-oxidant and anti-inflammatory effects of hydrogen-rich water alleviate ethanol-induced fatty liver in mice</w:t>
      </w:r>
    </w:p>
    <w:p w14:paraId="2C30BA87" w14:textId="77777777" w:rsidR="009C549D" w:rsidRPr="0082062E" w:rsidRDefault="009C549D" w:rsidP="00195EE9">
      <w:pPr>
        <w:pStyle w:val="BodyText"/>
        <w:snapToGrid w:val="0"/>
        <w:spacing w:line="360" w:lineRule="auto"/>
        <w:jc w:val="both"/>
        <w:rPr>
          <w:rFonts w:ascii="Book Antiqua" w:hAnsi="Book Antiqua"/>
          <w:bCs/>
          <w:sz w:val="24"/>
          <w:szCs w:val="24"/>
        </w:rPr>
      </w:pPr>
    </w:p>
    <w:p w14:paraId="64708E3B" w14:textId="77777777" w:rsidR="009C549D" w:rsidRPr="0082062E" w:rsidRDefault="00195EE9" w:rsidP="00195EE9">
      <w:pPr>
        <w:pStyle w:val="BodyText"/>
        <w:snapToGrid w:val="0"/>
        <w:spacing w:line="360" w:lineRule="auto"/>
        <w:jc w:val="both"/>
        <w:rPr>
          <w:rFonts w:ascii="Book Antiqua" w:hAnsi="Book Antiqua"/>
          <w:b w:val="0"/>
          <w:sz w:val="24"/>
          <w:szCs w:val="24"/>
        </w:rPr>
      </w:pPr>
      <w:r w:rsidRPr="0082062E">
        <w:rPr>
          <w:rFonts w:ascii="Book Antiqua" w:hAnsi="Book Antiqua"/>
          <w:b w:val="0"/>
          <w:sz w:val="24"/>
          <w:szCs w:val="24"/>
        </w:rPr>
        <w:t>Lin</w:t>
      </w:r>
      <w:r w:rsidRPr="0082062E">
        <w:rPr>
          <w:rFonts w:ascii="Book Antiqua" w:eastAsia="SimSun" w:hAnsi="Book Antiqua"/>
          <w:b w:val="0"/>
          <w:sz w:val="24"/>
          <w:szCs w:val="24"/>
          <w:lang w:eastAsia="zh-CN"/>
        </w:rPr>
        <w:t xml:space="preserve"> CP </w:t>
      </w:r>
      <w:r w:rsidRPr="0082062E">
        <w:rPr>
          <w:rFonts w:ascii="Book Antiqua" w:eastAsia="SimSun" w:hAnsi="Book Antiqua"/>
          <w:b w:val="0"/>
          <w:i/>
          <w:sz w:val="24"/>
          <w:szCs w:val="24"/>
          <w:lang w:eastAsia="zh-CN"/>
        </w:rPr>
        <w:t>et al</w:t>
      </w:r>
      <w:r w:rsidRPr="0082062E">
        <w:rPr>
          <w:rFonts w:ascii="Book Antiqua" w:eastAsia="SimSun" w:hAnsi="Book Antiqua"/>
          <w:b w:val="0"/>
          <w:sz w:val="24"/>
          <w:szCs w:val="24"/>
          <w:lang w:eastAsia="zh-CN"/>
        </w:rPr>
        <w:t xml:space="preserve">. </w:t>
      </w:r>
      <w:r w:rsidR="009C549D" w:rsidRPr="0082062E">
        <w:rPr>
          <w:rFonts w:ascii="Book Antiqua" w:hAnsi="Book Antiqua"/>
          <w:b w:val="0"/>
          <w:sz w:val="24"/>
          <w:szCs w:val="24"/>
        </w:rPr>
        <w:t>HRW in EtOH-induced fatty liver</w:t>
      </w:r>
    </w:p>
    <w:p w14:paraId="4D0D4852" w14:textId="77777777" w:rsidR="00195EE9" w:rsidRPr="0082062E" w:rsidRDefault="00195EE9" w:rsidP="00195EE9">
      <w:pPr>
        <w:snapToGrid w:val="0"/>
        <w:spacing w:line="360" w:lineRule="auto"/>
        <w:jc w:val="both"/>
        <w:rPr>
          <w:rFonts w:ascii="Book Antiqua" w:eastAsia="SimSun" w:hAnsi="Book Antiqua"/>
          <w:szCs w:val="24"/>
          <w:lang w:eastAsia="zh-CN"/>
        </w:rPr>
      </w:pPr>
    </w:p>
    <w:p w14:paraId="119C584B" w14:textId="77777777" w:rsidR="00195EE9" w:rsidRPr="0082062E" w:rsidRDefault="00195EE9" w:rsidP="00195EE9">
      <w:pPr>
        <w:snapToGrid w:val="0"/>
        <w:spacing w:line="360" w:lineRule="auto"/>
        <w:jc w:val="both"/>
        <w:rPr>
          <w:rFonts w:ascii="Book Antiqua" w:eastAsia="SimSun" w:hAnsi="Book Antiqua"/>
          <w:bCs/>
          <w:szCs w:val="24"/>
          <w:lang w:eastAsia="zh-CN"/>
        </w:rPr>
      </w:pPr>
      <w:r w:rsidRPr="0082062E">
        <w:rPr>
          <w:rFonts w:ascii="Book Antiqua" w:hAnsi="Book Antiqua"/>
          <w:szCs w:val="24"/>
        </w:rPr>
        <w:t>Ching-Pin Lin,</w:t>
      </w:r>
      <w:r w:rsidRPr="0082062E">
        <w:rPr>
          <w:rFonts w:ascii="Book Antiqua" w:eastAsia="SimSun" w:hAnsi="Book Antiqua"/>
          <w:szCs w:val="24"/>
          <w:lang w:eastAsia="zh-CN"/>
        </w:rPr>
        <w:t xml:space="preserve"> </w:t>
      </w:r>
      <w:r w:rsidRPr="0082062E">
        <w:rPr>
          <w:rFonts w:ascii="Book Antiqua" w:eastAsia="DFKai-SB" w:hAnsi="Book Antiqua"/>
          <w:szCs w:val="24"/>
        </w:rPr>
        <w:t>Wen-Chen Chuang,</w:t>
      </w:r>
      <w:r w:rsidRPr="0082062E">
        <w:rPr>
          <w:rFonts w:ascii="Book Antiqua" w:eastAsia="SimSun" w:hAnsi="Book Antiqua"/>
          <w:szCs w:val="24"/>
          <w:lang w:eastAsia="zh-CN"/>
        </w:rPr>
        <w:t xml:space="preserve"> </w:t>
      </w:r>
      <w:r w:rsidRPr="0082062E">
        <w:rPr>
          <w:rFonts w:ascii="Book Antiqua" w:eastAsia="DFKai-SB" w:hAnsi="Book Antiqua"/>
          <w:szCs w:val="24"/>
        </w:rPr>
        <w:t>Fung-Jou Lu,</w:t>
      </w:r>
      <w:r w:rsidRPr="0082062E">
        <w:rPr>
          <w:rFonts w:ascii="Book Antiqua" w:eastAsia="SimSun" w:hAnsi="Book Antiqua"/>
          <w:szCs w:val="24"/>
          <w:lang w:eastAsia="zh-CN"/>
        </w:rPr>
        <w:t xml:space="preserve"> </w:t>
      </w:r>
      <w:r w:rsidRPr="0082062E">
        <w:rPr>
          <w:rFonts w:ascii="Book Antiqua" w:hAnsi="Book Antiqua"/>
          <w:bCs/>
          <w:szCs w:val="24"/>
        </w:rPr>
        <w:t>Chih-Yen Chen</w:t>
      </w:r>
    </w:p>
    <w:p w14:paraId="35F3FB4E" w14:textId="77777777" w:rsidR="00195EE9" w:rsidRPr="0082062E" w:rsidRDefault="00195EE9" w:rsidP="00195EE9">
      <w:pPr>
        <w:snapToGrid w:val="0"/>
        <w:spacing w:line="360" w:lineRule="auto"/>
        <w:jc w:val="both"/>
        <w:rPr>
          <w:rFonts w:ascii="Book Antiqua" w:eastAsia="SimSun" w:hAnsi="Book Antiqua"/>
          <w:b/>
          <w:szCs w:val="24"/>
          <w:lang w:eastAsia="zh-CN"/>
        </w:rPr>
      </w:pPr>
    </w:p>
    <w:p w14:paraId="6BFCB2CE" w14:textId="77777777" w:rsidR="009C549D" w:rsidRPr="0082062E" w:rsidRDefault="009C549D" w:rsidP="00195EE9">
      <w:pPr>
        <w:snapToGrid w:val="0"/>
        <w:spacing w:line="360" w:lineRule="auto"/>
        <w:jc w:val="both"/>
        <w:rPr>
          <w:rFonts w:ascii="Book Antiqua" w:hAnsi="Book Antiqua"/>
          <w:szCs w:val="24"/>
        </w:rPr>
      </w:pPr>
      <w:r w:rsidRPr="0082062E">
        <w:rPr>
          <w:rFonts w:ascii="Book Antiqua" w:hAnsi="Book Antiqua"/>
          <w:b/>
          <w:szCs w:val="24"/>
        </w:rPr>
        <w:t>Ching-Pin Lin</w:t>
      </w:r>
      <w:r w:rsidRPr="0082062E">
        <w:rPr>
          <w:rFonts w:ascii="Book Antiqua" w:hAnsi="Book Antiqua"/>
          <w:szCs w:val="24"/>
        </w:rPr>
        <w:t>, Institute of Biochemistry, Microbiology and Immunology, Chung Shan University and Division of Gastroenterology, Department of Internal Medicine, Chung Shan Medical University Hospital, Taichung</w:t>
      </w:r>
      <w:r w:rsidR="00DD5BD9" w:rsidRPr="0082062E">
        <w:rPr>
          <w:rFonts w:ascii="Book Antiqua" w:hAnsi="Book Antiqua"/>
          <w:szCs w:val="24"/>
        </w:rPr>
        <w:t xml:space="preserve"> 402</w:t>
      </w:r>
      <w:r w:rsidRPr="0082062E">
        <w:rPr>
          <w:rFonts w:ascii="Book Antiqua" w:hAnsi="Book Antiqua"/>
          <w:szCs w:val="24"/>
        </w:rPr>
        <w:t>, Taiwan</w:t>
      </w:r>
    </w:p>
    <w:p w14:paraId="58647003" w14:textId="77777777" w:rsidR="00195EE9" w:rsidRPr="0082062E" w:rsidRDefault="00195EE9" w:rsidP="00195EE9">
      <w:pPr>
        <w:snapToGrid w:val="0"/>
        <w:spacing w:line="360" w:lineRule="auto"/>
        <w:jc w:val="both"/>
        <w:rPr>
          <w:rFonts w:ascii="Book Antiqua" w:eastAsia="SimSun" w:hAnsi="Book Antiqua"/>
          <w:b/>
          <w:szCs w:val="24"/>
          <w:lang w:eastAsia="zh-CN"/>
        </w:rPr>
      </w:pPr>
    </w:p>
    <w:p w14:paraId="202A0194" w14:textId="287AB993" w:rsidR="009C549D" w:rsidRPr="0082062E" w:rsidRDefault="009C549D" w:rsidP="00195EE9">
      <w:pPr>
        <w:snapToGrid w:val="0"/>
        <w:spacing w:line="360" w:lineRule="auto"/>
        <w:jc w:val="both"/>
        <w:rPr>
          <w:rFonts w:ascii="Book Antiqua" w:eastAsia="DFKai-SB" w:hAnsi="Book Antiqua"/>
          <w:szCs w:val="24"/>
        </w:rPr>
      </w:pPr>
      <w:r w:rsidRPr="0082062E">
        <w:rPr>
          <w:rFonts w:ascii="Book Antiqua" w:eastAsia="DFKai-SB" w:hAnsi="Book Antiqua"/>
          <w:b/>
          <w:szCs w:val="24"/>
        </w:rPr>
        <w:t>Wen-Chen Chuang,</w:t>
      </w:r>
      <w:r w:rsidRPr="0082062E">
        <w:rPr>
          <w:rFonts w:ascii="Book Antiqua" w:eastAsia="DFKai-SB" w:hAnsi="Book Antiqua"/>
          <w:szCs w:val="24"/>
        </w:rPr>
        <w:t xml:space="preserve"> </w:t>
      </w:r>
      <w:r w:rsidR="00195EE9" w:rsidRPr="0082062E">
        <w:rPr>
          <w:rFonts w:ascii="Book Antiqua" w:eastAsia="DFKai-SB" w:hAnsi="Book Antiqua"/>
          <w:b/>
          <w:szCs w:val="24"/>
        </w:rPr>
        <w:t xml:space="preserve">Fung-Jou Lu, </w:t>
      </w:r>
      <w:r w:rsidRPr="0082062E">
        <w:rPr>
          <w:rFonts w:ascii="Book Antiqua" w:eastAsia="DFKai-SB" w:hAnsi="Book Antiqua"/>
          <w:szCs w:val="24"/>
        </w:rPr>
        <w:t>Institute of Medicine,</w:t>
      </w:r>
      <w:r w:rsidRPr="0082062E">
        <w:rPr>
          <w:rFonts w:ascii="Book Antiqua" w:eastAsia="DFKai-SB" w:hAnsi="Book Antiqua"/>
          <w:b/>
          <w:szCs w:val="24"/>
        </w:rPr>
        <w:t xml:space="preserve"> </w:t>
      </w:r>
      <w:r w:rsidRPr="0082062E">
        <w:rPr>
          <w:rFonts w:ascii="Book Antiqua" w:eastAsia="DFKai-SB" w:hAnsi="Book Antiqua"/>
          <w:szCs w:val="24"/>
        </w:rPr>
        <w:t>Chung Shan Medical University, Taichung</w:t>
      </w:r>
      <w:r w:rsidR="0082062E" w:rsidRPr="0082062E">
        <w:rPr>
          <w:rFonts w:ascii="Book Antiqua" w:eastAsia="SimSun" w:hAnsi="Book Antiqua" w:hint="eastAsia"/>
          <w:szCs w:val="24"/>
          <w:lang w:eastAsia="zh-CN"/>
        </w:rPr>
        <w:t xml:space="preserve"> </w:t>
      </w:r>
      <w:r w:rsidR="00DD5BD9" w:rsidRPr="0082062E">
        <w:rPr>
          <w:rFonts w:ascii="Book Antiqua" w:eastAsia="DFKai-SB" w:hAnsi="Book Antiqua"/>
          <w:szCs w:val="24"/>
        </w:rPr>
        <w:t>402</w:t>
      </w:r>
      <w:r w:rsidRPr="0082062E">
        <w:rPr>
          <w:rFonts w:ascii="Book Antiqua" w:eastAsia="DFKai-SB" w:hAnsi="Book Antiqua"/>
          <w:szCs w:val="24"/>
        </w:rPr>
        <w:t>, Taiwan</w:t>
      </w:r>
    </w:p>
    <w:p w14:paraId="068B401E" w14:textId="77777777" w:rsidR="00195EE9" w:rsidRPr="0082062E" w:rsidRDefault="00195EE9" w:rsidP="00195EE9">
      <w:pPr>
        <w:snapToGrid w:val="0"/>
        <w:spacing w:line="360" w:lineRule="auto"/>
        <w:jc w:val="both"/>
        <w:rPr>
          <w:rFonts w:ascii="Book Antiqua" w:eastAsia="SimSun" w:hAnsi="Book Antiqua"/>
          <w:b/>
          <w:bCs/>
          <w:szCs w:val="24"/>
          <w:lang w:eastAsia="zh-CN"/>
        </w:rPr>
      </w:pPr>
    </w:p>
    <w:p w14:paraId="27277EF7" w14:textId="77777777" w:rsidR="009C549D" w:rsidRPr="0082062E" w:rsidRDefault="009C549D" w:rsidP="00195EE9">
      <w:pPr>
        <w:snapToGrid w:val="0"/>
        <w:spacing w:line="360" w:lineRule="auto"/>
        <w:jc w:val="both"/>
        <w:rPr>
          <w:rFonts w:ascii="Book Antiqua" w:eastAsia="DFKai-SB" w:hAnsi="Book Antiqua"/>
          <w:szCs w:val="24"/>
        </w:rPr>
      </w:pPr>
      <w:r w:rsidRPr="0082062E">
        <w:rPr>
          <w:rFonts w:ascii="Book Antiqua" w:hAnsi="Book Antiqua"/>
          <w:b/>
          <w:bCs/>
          <w:szCs w:val="24"/>
        </w:rPr>
        <w:t xml:space="preserve">Chih-Yen Chen, </w:t>
      </w:r>
      <w:r w:rsidRPr="0082062E">
        <w:rPr>
          <w:rFonts w:ascii="Book Antiqua" w:hAnsi="Book Antiqua"/>
          <w:szCs w:val="24"/>
        </w:rPr>
        <w:t xml:space="preserve">Division of Gastroenterology and Hepatology, Department of Medicine, </w:t>
      </w:r>
      <w:r w:rsidRPr="0082062E">
        <w:rPr>
          <w:rFonts w:ascii="Book Antiqua" w:eastAsia="DFKai-SB" w:hAnsi="Book Antiqua"/>
          <w:szCs w:val="24"/>
        </w:rPr>
        <w:t>Taipei Veterans General Hospital, Taipei</w:t>
      </w:r>
      <w:r w:rsidR="00195EE9" w:rsidRPr="0082062E">
        <w:rPr>
          <w:rFonts w:ascii="Book Antiqua" w:eastAsia="SimSun" w:hAnsi="Book Antiqua"/>
          <w:szCs w:val="24"/>
          <w:lang w:eastAsia="zh-CN"/>
        </w:rPr>
        <w:t xml:space="preserve"> </w:t>
      </w:r>
      <w:r w:rsidR="00195EE9" w:rsidRPr="0082062E">
        <w:rPr>
          <w:rFonts w:ascii="Book Antiqua" w:hAnsi="Book Antiqua"/>
          <w:szCs w:val="24"/>
        </w:rPr>
        <w:t>112</w:t>
      </w:r>
      <w:r w:rsidRPr="0082062E">
        <w:rPr>
          <w:rFonts w:ascii="Book Antiqua" w:eastAsia="DFKai-SB" w:hAnsi="Book Antiqua"/>
          <w:szCs w:val="24"/>
        </w:rPr>
        <w:t>, Taiwan</w:t>
      </w:r>
    </w:p>
    <w:p w14:paraId="313E88D2" w14:textId="77777777" w:rsidR="00195EE9" w:rsidRPr="0082062E" w:rsidRDefault="00195EE9" w:rsidP="00195EE9">
      <w:pPr>
        <w:snapToGrid w:val="0"/>
        <w:spacing w:line="360" w:lineRule="auto"/>
        <w:jc w:val="both"/>
        <w:rPr>
          <w:rFonts w:ascii="Book Antiqua" w:eastAsia="SimSun" w:hAnsi="Book Antiqua" w:cs="Book Antiqua"/>
          <w:b/>
          <w:szCs w:val="24"/>
          <w:lang w:eastAsia="zh-CN"/>
        </w:rPr>
      </w:pPr>
    </w:p>
    <w:p w14:paraId="4713B7E1" w14:textId="77777777" w:rsidR="009C549D" w:rsidRPr="0082062E" w:rsidRDefault="009C549D" w:rsidP="00195EE9">
      <w:pPr>
        <w:snapToGrid w:val="0"/>
        <w:spacing w:line="360" w:lineRule="auto"/>
        <w:jc w:val="both"/>
        <w:rPr>
          <w:rFonts w:ascii="Book Antiqua" w:hAnsi="Book Antiqua" w:cs="Book Antiqua"/>
          <w:szCs w:val="24"/>
        </w:rPr>
      </w:pPr>
      <w:r w:rsidRPr="0082062E">
        <w:rPr>
          <w:rFonts w:ascii="Book Antiqua" w:hAnsi="Book Antiqua" w:cs="Book Antiqua"/>
          <w:b/>
          <w:szCs w:val="24"/>
        </w:rPr>
        <w:t>Author contributions:</w:t>
      </w:r>
      <w:r w:rsidR="00195EE9" w:rsidRPr="0082062E">
        <w:rPr>
          <w:rFonts w:ascii="Book Antiqua" w:eastAsia="SimSun" w:hAnsi="Book Antiqua" w:cs="Book Antiqua"/>
          <w:szCs w:val="24"/>
          <w:lang w:eastAsia="zh-CN"/>
        </w:rPr>
        <w:t xml:space="preserve"> </w:t>
      </w:r>
      <w:r w:rsidRPr="0082062E">
        <w:rPr>
          <w:rFonts w:ascii="Book Antiqua" w:hAnsi="Book Antiqua" w:cs="Book Antiqua"/>
          <w:szCs w:val="24"/>
        </w:rPr>
        <w:t>Lin CP and Chuang WC contributed equally to this work; Lin CP, Chuang WC, Lu FJ and Chen CY designed the research; Lin CP and Chuang WC performed the experiments and analyzed the data; Lu FJ contributed to the reagents, materials and analysis tools; Chen CY discussed the data and drafted the writing; Lin CP and Chuang WC wrote the manuscript.</w:t>
      </w:r>
    </w:p>
    <w:p w14:paraId="5A82198A" w14:textId="77777777" w:rsidR="00195EE9" w:rsidRPr="0082062E" w:rsidRDefault="00195EE9" w:rsidP="00195EE9">
      <w:pPr>
        <w:snapToGrid w:val="0"/>
        <w:spacing w:line="360" w:lineRule="auto"/>
        <w:jc w:val="both"/>
        <w:rPr>
          <w:rFonts w:ascii="Book Antiqua" w:eastAsia="SimSun" w:hAnsi="Book Antiqua"/>
          <w:b/>
          <w:szCs w:val="24"/>
          <w:lang w:eastAsia="zh-CN"/>
        </w:rPr>
      </w:pPr>
    </w:p>
    <w:p w14:paraId="4C1AA510" w14:textId="77777777" w:rsidR="009C549D" w:rsidRPr="0082062E" w:rsidRDefault="009C549D" w:rsidP="00195EE9">
      <w:pPr>
        <w:snapToGrid w:val="0"/>
        <w:spacing w:line="360" w:lineRule="auto"/>
        <w:jc w:val="both"/>
        <w:rPr>
          <w:rFonts w:ascii="Book Antiqua" w:eastAsia="SimSun" w:hAnsi="Book Antiqua"/>
          <w:b/>
          <w:szCs w:val="24"/>
          <w:lang w:eastAsia="zh-CN"/>
        </w:rPr>
      </w:pPr>
      <w:r w:rsidRPr="0082062E">
        <w:rPr>
          <w:rFonts w:ascii="Book Antiqua" w:eastAsia="DFKai-SB" w:hAnsi="Book Antiqua"/>
          <w:b/>
          <w:szCs w:val="24"/>
        </w:rPr>
        <w:t>Supported by</w:t>
      </w:r>
      <w:r w:rsidR="00195EE9" w:rsidRPr="0082062E">
        <w:rPr>
          <w:rFonts w:ascii="Book Antiqua" w:eastAsia="SimSun" w:hAnsi="Book Antiqua" w:hint="eastAsia"/>
          <w:b/>
          <w:szCs w:val="24"/>
          <w:lang w:eastAsia="zh-CN"/>
        </w:rPr>
        <w:t xml:space="preserve"> </w:t>
      </w:r>
      <w:r w:rsidRPr="0082062E">
        <w:rPr>
          <w:rFonts w:ascii="Book Antiqua" w:eastAsia="DFKai-SB" w:hAnsi="Book Antiqua"/>
          <w:szCs w:val="24"/>
        </w:rPr>
        <w:t>Grant</w:t>
      </w:r>
      <w:r w:rsidR="00195EE9" w:rsidRPr="0082062E">
        <w:rPr>
          <w:rFonts w:ascii="Book Antiqua" w:eastAsia="SimSun" w:hAnsi="Book Antiqua" w:hint="eastAsia"/>
          <w:szCs w:val="24"/>
          <w:lang w:eastAsia="zh-CN"/>
        </w:rPr>
        <w:t xml:space="preserve"> </w:t>
      </w:r>
      <w:r w:rsidRPr="0082062E">
        <w:rPr>
          <w:rFonts w:ascii="Book Antiqua" w:eastAsia="DFKai-SB" w:hAnsi="Book Antiqua"/>
          <w:szCs w:val="24"/>
        </w:rPr>
        <w:t>from the Chung Shan Medical University</w:t>
      </w:r>
      <w:r w:rsidR="00195EE9" w:rsidRPr="0082062E">
        <w:rPr>
          <w:rFonts w:ascii="Book Antiqua" w:eastAsia="SimSun" w:hAnsi="Book Antiqua" w:hint="eastAsia"/>
          <w:szCs w:val="24"/>
          <w:lang w:eastAsia="zh-CN"/>
        </w:rPr>
        <w:t xml:space="preserve">, No. </w:t>
      </w:r>
      <w:r w:rsidR="00195EE9" w:rsidRPr="0082062E">
        <w:rPr>
          <w:rFonts w:ascii="Book Antiqua" w:eastAsia="DFKai-SB" w:hAnsi="Book Antiqua"/>
          <w:szCs w:val="24"/>
        </w:rPr>
        <w:lastRenderedPageBreak/>
        <w:t>CSMU0150011</w:t>
      </w:r>
      <w:r w:rsidR="00195EE9" w:rsidRPr="0082062E">
        <w:rPr>
          <w:rFonts w:ascii="Book Antiqua" w:eastAsia="SimSun" w:hAnsi="Book Antiqua" w:hint="eastAsia"/>
          <w:szCs w:val="24"/>
          <w:lang w:eastAsia="zh-CN"/>
        </w:rPr>
        <w:t>.</w:t>
      </w:r>
    </w:p>
    <w:p w14:paraId="353B402A" w14:textId="77777777" w:rsidR="00195EE9" w:rsidRPr="0082062E" w:rsidRDefault="00195EE9" w:rsidP="00195EE9">
      <w:pPr>
        <w:snapToGrid w:val="0"/>
        <w:spacing w:line="360" w:lineRule="auto"/>
        <w:jc w:val="both"/>
        <w:rPr>
          <w:rFonts w:ascii="Book Antiqua" w:eastAsia="SimSun" w:hAnsi="Book Antiqua" w:cs="Book Antiqua"/>
          <w:b/>
          <w:szCs w:val="24"/>
          <w:lang w:eastAsia="zh-CN"/>
        </w:rPr>
      </w:pPr>
    </w:p>
    <w:p w14:paraId="3D194D92" w14:textId="77777777" w:rsidR="009C549D" w:rsidRPr="0082062E" w:rsidRDefault="009C549D" w:rsidP="00195EE9">
      <w:pPr>
        <w:snapToGrid w:val="0"/>
        <w:spacing w:line="360" w:lineRule="auto"/>
        <w:jc w:val="both"/>
        <w:rPr>
          <w:rFonts w:ascii="Book Antiqua" w:hAnsi="Book Antiqua"/>
          <w:szCs w:val="24"/>
        </w:rPr>
      </w:pPr>
      <w:r w:rsidRPr="0082062E">
        <w:rPr>
          <w:rFonts w:ascii="Book Antiqua" w:hAnsi="Book Antiqua"/>
          <w:b/>
          <w:szCs w:val="24"/>
        </w:rPr>
        <w:t>Institutional animal care and use committee statement:</w:t>
      </w:r>
      <w:r w:rsidRPr="0082062E">
        <w:rPr>
          <w:rFonts w:ascii="Book Antiqua" w:hAnsi="Book Antiqua"/>
          <w:szCs w:val="24"/>
        </w:rPr>
        <w:t xml:space="preserve"> All procedures involving animals were reviewed and approved by the Institutional Animal Care and Use Committee, </w:t>
      </w:r>
      <w:r w:rsidRPr="0082062E">
        <w:rPr>
          <w:rFonts w:ascii="Book Antiqua" w:eastAsia="Arial Unicode MS" w:hAnsi="Book Antiqua" w:cs="Arial Unicode MS"/>
          <w:szCs w:val="24"/>
          <w:shd w:val="clear" w:color="auto" w:fill="FFFFFF"/>
        </w:rPr>
        <w:t>Chung-Shan Medical University</w:t>
      </w:r>
      <w:r w:rsidRPr="0082062E">
        <w:rPr>
          <w:rFonts w:ascii="Book Antiqua" w:hAnsi="Book Antiqua"/>
          <w:szCs w:val="24"/>
        </w:rPr>
        <w:t xml:space="preserve"> (IACUC protocol number: 1745)</w:t>
      </w:r>
    </w:p>
    <w:p w14:paraId="0EC1AA5E" w14:textId="77777777" w:rsidR="00195EE9" w:rsidRPr="0082062E" w:rsidRDefault="00195EE9" w:rsidP="00195EE9">
      <w:pPr>
        <w:snapToGrid w:val="0"/>
        <w:spacing w:line="360" w:lineRule="auto"/>
        <w:jc w:val="both"/>
        <w:rPr>
          <w:rFonts w:ascii="Book Antiqua" w:eastAsia="SimSun" w:hAnsi="Book Antiqua"/>
          <w:b/>
          <w:szCs w:val="24"/>
          <w:lang w:eastAsia="zh-CN"/>
        </w:rPr>
      </w:pPr>
    </w:p>
    <w:p w14:paraId="36B180D6" w14:textId="77777777" w:rsidR="009C549D" w:rsidRPr="0082062E" w:rsidRDefault="009C549D" w:rsidP="00195EE9">
      <w:pPr>
        <w:snapToGrid w:val="0"/>
        <w:spacing w:line="360" w:lineRule="auto"/>
        <w:jc w:val="both"/>
        <w:rPr>
          <w:rFonts w:ascii="Book Antiqua" w:hAnsi="Book Antiqua"/>
          <w:b/>
          <w:szCs w:val="24"/>
        </w:rPr>
      </w:pPr>
      <w:r w:rsidRPr="0082062E">
        <w:rPr>
          <w:rFonts w:ascii="Book Antiqua" w:hAnsi="Book Antiqua"/>
          <w:b/>
          <w:szCs w:val="24"/>
        </w:rPr>
        <w:t>Conflict-of-interest statement:</w:t>
      </w:r>
      <w:r w:rsidRPr="0082062E">
        <w:rPr>
          <w:rFonts w:ascii="Book Antiqua" w:hAnsi="Book Antiqua"/>
          <w:szCs w:val="24"/>
        </w:rPr>
        <w:t xml:space="preserve"> The authors declare that they have no conflict of interest</w:t>
      </w:r>
      <w:r w:rsidRPr="0082062E">
        <w:rPr>
          <w:rFonts w:ascii="Book Antiqua" w:hAnsi="Book Antiqua"/>
          <w:bCs/>
          <w:szCs w:val="24"/>
        </w:rPr>
        <w:t>.</w:t>
      </w:r>
    </w:p>
    <w:p w14:paraId="52A85D6B" w14:textId="77777777" w:rsidR="00195EE9" w:rsidRPr="0082062E" w:rsidRDefault="00195EE9" w:rsidP="00195EE9">
      <w:pPr>
        <w:snapToGrid w:val="0"/>
        <w:spacing w:line="360" w:lineRule="auto"/>
        <w:jc w:val="both"/>
        <w:rPr>
          <w:rFonts w:ascii="Book Antiqua" w:eastAsia="SimSun" w:hAnsi="Book Antiqua"/>
          <w:b/>
          <w:szCs w:val="24"/>
          <w:lang w:eastAsia="zh-CN"/>
        </w:rPr>
      </w:pPr>
    </w:p>
    <w:p w14:paraId="2014BD3F" w14:textId="77777777" w:rsidR="009C549D" w:rsidRPr="0082062E" w:rsidRDefault="009C549D" w:rsidP="00195EE9">
      <w:pPr>
        <w:snapToGrid w:val="0"/>
        <w:spacing w:line="360" w:lineRule="auto"/>
        <w:jc w:val="both"/>
        <w:rPr>
          <w:rFonts w:ascii="Book Antiqua" w:hAnsi="Book Antiqua"/>
          <w:b/>
          <w:szCs w:val="24"/>
        </w:rPr>
      </w:pPr>
      <w:r w:rsidRPr="0082062E">
        <w:rPr>
          <w:rFonts w:ascii="Book Antiqua" w:hAnsi="Book Antiqua"/>
          <w:b/>
          <w:szCs w:val="24"/>
        </w:rPr>
        <w:t xml:space="preserve">Data sharing statement: </w:t>
      </w:r>
      <w:r w:rsidRPr="0082062E">
        <w:rPr>
          <w:rFonts w:ascii="Book Antiqua" w:hAnsi="Book Antiqua"/>
          <w:szCs w:val="24"/>
        </w:rPr>
        <w:t>No additional unpublished data are available.</w:t>
      </w:r>
    </w:p>
    <w:p w14:paraId="0AF43CE9" w14:textId="77777777" w:rsidR="00007024" w:rsidRDefault="00007024" w:rsidP="00007024">
      <w:pPr>
        <w:pStyle w:val="1"/>
        <w:snapToGrid w:val="0"/>
        <w:spacing w:line="360" w:lineRule="auto"/>
        <w:jc w:val="both"/>
        <w:rPr>
          <w:rFonts w:ascii="Book Antiqua" w:hAnsi="Book Antiqua" w:cs="Times New Roman"/>
          <w:b/>
          <w:bCs/>
          <w:color w:val="auto"/>
          <w:sz w:val="24"/>
          <w:highlight w:val="white"/>
          <w:lang w:val="en-US" w:eastAsia="zh-CN"/>
        </w:rPr>
      </w:pPr>
      <w:bookmarkStart w:id="0" w:name="OLE_LINK734"/>
      <w:bookmarkStart w:id="1" w:name="OLE_LINK441"/>
      <w:bookmarkStart w:id="2" w:name="OLE_LINK442"/>
      <w:bookmarkStart w:id="3" w:name="OLE_LINK1032"/>
      <w:bookmarkStart w:id="4" w:name="OLE_LINK1232"/>
      <w:bookmarkStart w:id="5" w:name="OLE_LINK559"/>
    </w:p>
    <w:p w14:paraId="31563EA0" w14:textId="77777777" w:rsidR="00007024" w:rsidRPr="00005305" w:rsidRDefault="00007024" w:rsidP="00007024">
      <w:pPr>
        <w:pStyle w:val="1"/>
        <w:snapToGrid w:val="0"/>
        <w:spacing w:line="360" w:lineRule="auto"/>
        <w:jc w:val="both"/>
        <w:rPr>
          <w:rFonts w:ascii="Book Antiqua" w:hAnsi="Book Antiqua" w:cs="Times New Roman"/>
          <w:bCs/>
          <w:color w:val="auto"/>
          <w:sz w:val="24"/>
          <w:highlight w:val="white"/>
          <w:lang w:val="en-US"/>
        </w:rPr>
      </w:pPr>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bCs/>
            <w:color w:val="auto"/>
            <w:sz w:val="24"/>
            <w:highlight w:val="white"/>
            <w:u w:val="none"/>
            <w:lang w:val="en-US"/>
          </w:rPr>
          <w:t>http://creativecommons.org/licenses/by-nc/4.0/</w:t>
        </w:r>
      </w:hyperlink>
      <w:bookmarkEnd w:id="0"/>
      <w:bookmarkEnd w:id="6"/>
      <w:bookmarkEnd w:id="7"/>
      <w:bookmarkEnd w:id="8"/>
      <w:bookmarkEnd w:id="9"/>
    </w:p>
    <w:bookmarkEnd w:id="1"/>
    <w:bookmarkEnd w:id="2"/>
    <w:bookmarkEnd w:id="3"/>
    <w:bookmarkEnd w:id="4"/>
    <w:bookmarkEnd w:id="5"/>
    <w:p w14:paraId="54AD46B5" w14:textId="77777777" w:rsidR="00007024" w:rsidRDefault="00007024" w:rsidP="00007024">
      <w:pPr>
        <w:pStyle w:val="1"/>
        <w:snapToGrid w:val="0"/>
        <w:spacing w:line="360" w:lineRule="auto"/>
        <w:jc w:val="both"/>
        <w:rPr>
          <w:rFonts w:ascii="Book Antiqua" w:hAnsi="Book Antiqua" w:cs="Times New Roman"/>
          <w:b/>
          <w:bCs/>
          <w:color w:val="FF0000"/>
          <w:sz w:val="24"/>
          <w:highlight w:val="white"/>
          <w:lang w:val="en-US" w:eastAsia="zh-CN"/>
        </w:rPr>
      </w:pPr>
    </w:p>
    <w:p w14:paraId="167E6BA4" w14:textId="77777777" w:rsidR="00007024" w:rsidRDefault="00007024" w:rsidP="00007024">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56ACD887" w14:textId="77777777" w:rsidR="009C549D" w:rsidRPr="00007024" w:rsidRDefault="009C549D" w:rsidP="00195EE9">
      <w:pPr>
        <w:snapToGrid w:val="0"/>
        <w:spacing w:line="360" w:lineRule="auto"/>
        <w:jc w:val="both"/>
        <w:rPr>
          <w:rFonts w:ascii="Book Antiqua" w:hAnsi="Book Antiqua"/>
          <w:szCs w:val="24"/>
        </w:rPr>
      </w:pPr>
    </w:p>
    <w:p w14:paraId="3FFB8730" w14:textId="52C992EC" w:rsidR="00BC2D89" w:rsidRPr="00C54DDB" w:rsidRDefault="009C549D" w:rsidP="00195EE9">
      <w:pPr>
        <w:snapToGrid w:val="0"/>
        <w:spacing w:line="360" w:lineRule="auto"/>
        <w:jc w:val="both"/>
        <w:rPr>
          <w:rFonts w:ascii="Book Antiqua" w:eastAsia="SimSun" w:hAnsi="Book Antiqua" w:cs="Arial"/>
          <w:b/>
          <w:szCs w:val="24"/>
          <w:shd w:val="clear" w:color="auto" w:fill="FFFFFF"/>
          <w:lang w:eastAsia="zh-CN"/>
        </w:rPr>
      </w:pPr>
      <w:r w:rsidRPr="0082062E">
        <w:rPr>
          <w:rFonts w:ascii="Book Antiqua" w:hAnsi="Book Antiqua"/>
          <w:b/>
          <w:szCs w:val="24"/>
        </w:rPr>
        <w:t>Correspondence to:</w:t>
      </w:r>
      <w:r w:rsidRPr="0082062E">
        <w:rPr>
          <w:rFonts w:ascii="Book Antiqua" w:hAnsi="Book Antiqua"/>
          <w:szCs w:val="24"/>
        </w:rPr>
        <w:t xml:space="preserve"> </w:t>
      </w:r>
      <w:r w:rsidRPr="0082062E">
        <w:rPr>
          <w:rFonts w:ascii="Book Antiqua" w:hAnsi="Book Antiqua"/>
          <w:b/>
          <w:szCs w:val="24"/>
        </w:rPr>
        <w:t>Chih-Yen Chen, MD, PhD,</w:t>
      </w:r>
      <w:r w:rsidRPr="0082062E">
        <w:rPr>
          <w:rFonts w:ascii="Book Antiqua" w:hAnsi="Book Antiqua"/>
          <w:szCs w:val="24"/>
        </w:rPr>
        <w:t xml:space="preserve"> Division of Gastroenterology and Hepatology, Taipei Veterans General Hospital, 201, Sec. 2, Shih-Pai Road Taipei 112, Taiwan</w:t>
      </w:r>
      <w:r w:rsidR="00195EE9" w:rsidRPr="0082062E">
        <w:rPr>
          <w:rFonts w:ascii="Book Antiqua" w:eastAsia="SimSun" w:hAnsi="Book Antiqua" w:cs="Arial"/>
          <w:b/>
          <w:szCs w:val="24"/>
          <w:shd w:val="clear" w:color="auto" w:fill="FFFFFF"/>
          <w:lang w:eastAsia="zh-CN"/>
        </w:rPr>
        <w:t xml:space="preserve">. </w:t>
      </w:r>
      <w:hyperlink r:id="rId8" w:history="1">
        <w:r w:rsidR="00C54DDB" w:rsidRPr="00DF1FE7">
          <w:rPr>
            <w:rStyle w:val="Hyperlink"/>
            <w:rFonts w:ascii="Book Antiqua" w:hAnsi="Book Antiqua"/>
            <w:szCs w:val="24"/>
          </w:rPr>
          <w:t>chency@vghtpe.gov.tw</w:t>
        </w:r>
      </w:hyperlink>
      <w:r w:rsidR="00C54DDB">
        <w:rPr>
          <w:rFonts w:ascii="Book Antiqua" w:eastAsia="SimSun" w:hAnsi="Book Antiqua" w:hint="eastAsia"/>
          <w:szCs w:val="24"/>
          <w:lang w:eastAsia="zh-CN"/>
        </w:rPr>
        <w:t xml:space="preserve"> </w:t>
      </w:r>
    </w:p>
    <w:p w14:paraId="2F7E159A" w14:textId="77777777" w:rsidR="009C549D" w:rsidRPr="0082062E" w:rsidRDefault="009C549D" w:rsidP="00195EE9">
      <w:pPr>
        <w:snapToGrid w:val="0"/>
        <w:spacing w:line="360" w:lineRule="auto"/>
        <w:jc w:val="both"/>
        <w:rPr>
          <w:rFonts w:ascii="Book Antiqua" w:hAnsi="Book Antiqua"/>
          <w:szCs w:val="24"/>
        </w:rPr>
      </w:pPr>
      <w:r w:rsidRPr="0082062E">
        <w:rPr>
          <w:rFonts w:ascii="Book Antiqua" w:hAnsi="Book Antiqua"/>
          <w:b/>
          <w:szCs w:val="24"/>
        </w:rPr>
        <w:t>Telephone:</w:t>
      </w:r>
      <w:r w:rsidRPr="0082062E">
        <w:rPr>
          <w:rFonts w:ascii="Book Antiqua" w:hAnsi="Book Antiqua"/>
          <w:szCs w:val="24"/>
        </w:rPr>
        <w:t xml:space="preserve"> +886-2-28712121</w:t>
      </w:r>
      <w:r w:rsidR="00195EE9" w:rsidRPr="0082062E">
        <w:rPr>
          <w:rFonts w:ascii="Book Antiqua" w:eastAsia="SimSun" w:hAnsi="Book Antiqua"/>
          <w:szCs w:val="24"/>
          <w:lang w:eastAsia="zh-CN"/>
        </w:rPr>
        <w:t>-</w:t>
      </w:r>
      <w:r w:rsidRPr="0082062E">
        <w:rPr>
          <w:rFonts w:ascii="Book Antiqua" w:hAnsi="Book Antiqua"/>
          <w:szCs w:val="24"/>
        </w:rPr>
        <w:t>3763</w:t>
      </w:r>
    </w:p>
    <w:p w14:paraId="130F94A2" w14:textId="77777777" w:rsidR="009C549D" w:rsidRPr="0082062E" w:rsidRDefault="009C549D" w:rsidP="00195EE9">
      <w:pPr>
        <w:snapToGrid w:val="0"/>
        <w:spacing w:line="360" w:lineRule="auto"/>
        <w:jc w:val="both"/>
        <w:rPr>
          <w:rFonts w:ascii="Book Antiqua" w:hAnsi="Book Antiqua"/>
          <w:szCs w:val="24"/>
        </w:rPr>
      </w:pPr>
      <w:r w:rsidRPr="0082062E">
        <w:rPr>
          <w:rFonts w:ascii="Book Antiqua" w:hAnsi="Book Antiqua"/>
          <w:b/>
          <w:szCs w:val="24"/>
        </w:rPr>
        <w:t>Fax:</w:t>
      </w:r>
      <w:r w:rsidRPr="0082062E">
        <w:rPr>
          <w:rFonts w:ascii="Book Antiqua" w:hAnsi="Book Antiqua"/>
          <w:szCs w:val="24"/>
        </w:rPr>
        <w:t xml:space="preserve"> +886-2-28711058</w:t>
      </w:r>
    </w:p>
    <w:p w14:paraId="57C5BC9A" w14:textId="77777777" w:rsidR="00195EE9" w:rsidRPr="0082062E" w:rsidRDefault="00195EE9" w:rsidP="00195EE9">
      <w:pPr>
        <w:snapToGrid w:val="0"/>
        <w:spacing w:line="360" w:lineRule="auto"/>
        <w:jc w:val="both"/>
        <w:rPr>
          <w:rFonts w:ascii="Book Antiqua" w:eastAsia="SimSun" w:hAnsi="Book Antiqua"/>
          <w:b/>
          <w:szCs w:val="24"/>
          <w:lang w:eastAsia="zh-CN"/>
        </w:rPr>
      </w:pPr>
    </w:p>
    <w:p w14:paraId="57E15129" w14:textId="77777777" w:rsidR="009C549D" w:rsidRPr="0082062E" w:rsidRDefault="009C549D" w:rsidP="00195EE9">
      <w:pPr>
        <w:snapToGrid w:val="0"/>
        <w:spacing w:line="360" w:lineRule="auto"/>
        <w:jc w:val="both"/>
        <w:rPr>
          <w:rFonts w:ascii="Book Antiqua" w:eastAsia="SimSun" w:hAnsi="Book Antiqua"/>
          <w:b/>
          <w:szCs w:val="24"/>
          <w:lang w:eastAsia="zh-CN"/>
        </w:rPr>
      </w:pPr>
      <w:r w:rsidRPr="0082062E">
        <w:rPr>
          <w:rFonts w:ascii="Book Antiqua" w:hAnsi="Book Antiqua"/>
          <w:b/>
          <w:szCs w:val="24"/>
        </w:rPr>
        <w:t>Received:</w:t>
      </w:r>
      <w:r w:rsidR="00195EE9" w:rsidRPr="0082062E">
        <w:rPr>
          <w:rFonts w:ascii="Book Antiqua" w:eastAsia="SimSun" w:hAnsi="Book Antiqua"/>
          <w:b/>
          <w:szCs w:val="24"/>
          <w:lang w:eastAsia="zh-CN"/>
        </w:rPr>
        <w:t xml:space="preserve"> </w:t>
      </w:r>
      <w:r w:rsidR="00195EE9" w:rsidRPr="0082062E">
        <w:rPr>
          <w:rFonts w:ascii="Book Antiqua" w:eastAsia="SimSun" w:hAnsi="Book Antiqua" w:hint="eastAsia"/>
          <w:szCs w:val="24"/>
          <w:lang w:eastAsia="zh-CN"/>
        </w:rPr>
        <w:t>February 28, 2017</w:t>
      </w:r>
    </w:p>
    <w:p w14:paraId="79F37D57" w14:textId="77777777" w:rsidR="009C549D" w:rsidRPr="0082062E" w:rsidRDefault="009C549D" w:rsidP="00195EE9">
      <w:pPr>
        <w:snapToGrid w:val="0"/>
        <w:spacing w:line="360" w:lineRule="auto"/>
        <w:jc w:val="both"/>
        <w:rPr>
          <w:rFonts w:ascii="Book Antiqua" w:eastAsia="SimSun" w:hAnsi="Book Antiqua"/>
          <w:b/>
          <w:bCs/>
          <w:szCs w:val="24"/>
          <w:lang w:eastAsia="zh-CN"/>
        </w:rPr>
      </w:pPr>
      <w:r w:rsidRPr="0082062E">
        <w:rPr>
          <w:rFonts w:ascii="Book Antiqua" w:hAnsi="Book Antiqua"/>
          <w:b/>
          <w:bCs/>
          <w:szCs w:val="24"/>
        </w:rPr>
        <w:t>Peer-review started:</w:t>
      </w:r>
      <w:r w:rsidR="00195EE9" w:rsidRPr="0082062E">
        <w:rPr>
          <w:rFonts w:ascii="Book Antiqua" w:eastAsia="SimSun" w:hAnsi="Book Antiqua" w:hint="eastAsia"/>
          <w:b/>
          <w:bCs/>
          <w:szCs w:val="24"/>
          <w:lang w:eastAsia="zh-CN"/>
        </w:rPr>
        <w:t xml:space="preserve"> </w:t>
      </w:r>
      <w:r w:rsidR="00195EE9" w:rsidRPr="0082062E">
        <w:rPr>
          <w:rFonts w:ascii="Book Antiqua" w:eastAsia="SimSun" w:hAnsi="Book Antiqua" w:hint="eastAsia"/>
          <w:bCs/>
          <w:szCs w:val="24"/>
          <w:lang w:eastAsia="zh-CN"/>
        </w:rPr>
        <w:t>March 2, 2017</w:t>
      </w:r>
    </w:p>
    <w:p w14:paraId="0D1C5E95" w14:textId="77777777" w:rsidR="009C549D" w:rsidRPr="0082062E" w:rsidRDefault="009C549D" w:rsidP="00195EE9">
      <w:pPr>
        <w:snapToGrid w:val="0"/>
        <w:spacing w:line="360" w:lineRule="auto"/>
        <w:jc w:val="both"/>
        <w:rPr>
          <w:rFonts w:ascii="Book Antiqua" w:eastAsia="SimSun" w:hAnsi="Book Antiqua"/>
          <w:b/>
          <w:bCs/>
          <w:szCs w:val="24"/>
          <w:lang w:eastAsia="zh-CN"/>
        </w:rPr>
      </w:pPr>
      <w:r w:rsidRPr="0082062E">
        <w:rPr>
          <w:rFonts w:ascii="Book Antiqua" w:hAnsi="Book Antiqua"/>
          <w:b/>
          <w:bCs/>
          <w:szCs w:val="24"/>
        </w:rPr>
        <w:lastRenderedPageBreak/>
        <w:t>First decision:</w:t>
      </w:r>
      <w:r w:rsidR="00195EE9" w:rsidRPr="0082062E">
        <w:rPr>
          <w:rFonts w:ascii="Book Antiqua" w:eastAsia="SimSun" w:hAnsi="Book Antiqua" w:hint="eastAsia"/>
          <w:b/>
          <w:bCs/>
          <w:szCs w:val="24"/>
          <w:lang w:eastAsia="zh-CN"/>
        </w:rPr>
        <w:t xml:space="preserve"> </w:t>
      </w:r>
      <w:r w:rsidR="00195EE9" w:rsidRPr="0082062E">
        <w:rPr>
          <w:rFonts w:ascii="Book Antiqua" w:eastAsia="SimSun" w:hAnsi="Book Antiqua" w:hint="eastAsia"/>
          <w:bCs/>
          <w:szCs w:val="24"/>
          <w:lang w:eastAsia="zh-CN"/>
        </w:rPr>
        <w:t>March 16, 2017</w:t>
      </w:r>
    </w:p>
    <w:p w14:paraId="146523DE" w14:textId="77777777" w:rsidR="009C549D" w:rsidRPr="0082062E" w:rsidRDefault="009C549D" w:rsidP="00195EE9">
      <w:pPr>
        <w:snapToGrid w:val="0"/>
        <w:spacing w:line="360" w:lineRule="auto"/>
        <w:jc w:val="both"/>
        <w:rPr>
          <w:rFonts w:ascii="Book Antiqua" w:eastAsia="SimSun" w:hAnsi="Book Antiqua"/>
          <w:b/>
          <w:bCs/>
          <w:szCs w:val="24"/>
          <w:lang w:eastAsia="zh-CN"/>
        </w:rPr>
      </w:pPr>
      <w:r w:rsidRPr="0082062E">
        <w:rPr>
          <w:rFonts w:ascii="Book Antiqua" w:hAnsi="Book Antiqua"/>
          <w:b/>
          <w:bCs/>
          <w:szCs w:val="24"/>
        </w:rPr>
        <w:t>Revised:</w:t>
      </w:r>
      <w:r w:rsidR="00195EE9" w:rsidRPr="0082062E">
        <w:rPr>
          <w:rFonts w:ascii="Book Antiqua" w:eastAsia="SimSun" w:hAnsi="Book Antiqua" w:hint="eastAsia"/>
          <w:b/>
          <w:bCs/>
          <w:szCs w:val="24"/>
          <w:lang w:eastAsia="zh-CN"/>
        </w:rPr>
        <w:t xml:space="preserve"> </w:t>
      </w:r>
      <w:r w:rsidR="00195EE9" w:rsidRPr="0082062E">
        <w:rPr>
          <w:rFonts w:ascii="Book Antiqua" w:eastAsia="SimSun" w:hAnsi="Book Antiqua" w:hint="eastAsia"/>
          <w:bCs/>
          <w:szCs w:val="24"/>
          <w:lang w:eastAsia="zh-CN"/>
        </w:rPr>
        <w:t>March 31, 2017</w:t>
      </w:r>
    </w:p>
    <w:p w14:paraId="071DB5CC" w14:textId="6F2F7E9C" w:rsidR="009C549D" w:rsidRPr="000A39D1" w:rsidRDefault="009C549D" w:rsidP="000A39D1">
      <w:pPr>
        <w:spacing w:line="360" w:lineRule="auto"/>
        <w:rPr>
          <w:rFonts w:ascii="Book Antiqua" w:hAnsi="Book Antiqua"/>
          <w:color w:val="000000"/>
        </w:rPr>
      </w:pPr>
      <w:r w:rsidRPr="0082062E">
        <w:rPr>
          <w:rFonts w:ascii="Book Antiqua" w:hAnsi="Book Antiqua"/>
          <w:b/>
          <w:bCs/>
          <w:szCs w:val="24"/>
        </w:rPr>
        <w:t>Accepted:</w:t>
      </w:r>
      <w:bookmarkStart w:id="10" w:name="OLE_LINK116"/>
      <w:bookmarkStart w:id="11" w:name="OLE_LINK117"/>
      <w:bookmarkStart w:id="12" w:name="OLE_LINK118"/>
      <w:bookmarkStart w:id="13" w:name="OLE_LINK125"/>
      <w:bookmarkStart w:id="14" w:name="OLE_LINK122"/>
      <w:bookmarkStart w:id="15" w:name="OLE_LINK126"/>
      <w:bookmarkStart w:id="16" w:name="OLE_LINK127"/>
      <w:bookmarkStart w:id="17" w:name="OLE_LINK129"/>
      <w:r w:rsidR="000A39D1" w:rsidRPr="000A39D1">
        <w:rPr>
          <w:rFonts w:ascii="Book Antiqua" w:hAnsi="Book Antiqua"/>
          <w:color w:val="000000"/>
        </w:rPr>
        <w:t xml:space="preserve"> </w:t>
      </w:r>
      <w:r w:rsidR="000A39D1">
        <w:rPr>
          <w:rFonts w:ascii="Book Antiqua" w:hAnsi="Book Antiqua"/>
          <w:color w:val="000000"/>
        </w:rPr>
        <w:t>June 18, 2017</w:t>
      </w:r>
      <w:bookmarkEnd w:id="10"/>
      <w:bookmarkEnd w:id="11"/>
      <w:bookmarkEnd w:id="12"/>
      <w:bookmarkEnd w:id="13"/>
      <w:bookmarkEnd w:id="14"/>
      <w:bookmarkEnd w:id="15"/>
      <w:bookmarkEnd w:id="16"/>
      <w:bookmarkEnd w:id="17"/>
    </w:p>
    <w:p w14:paraId="19D404CA" w14:textId="77777777" w:rsidR="009C549D" w:rsidRPr="0082062E" w:rsidRDefault="009C549D" w:rsidP="00195EE9">
      <w:pPr>
        <w:snapToGrid w:val="0"/>
        <w:spacing w:line="360" w:lineRule="auto"/>
        <w:jc w:val="both"/>
        <w:rPr>
          <w:rFonts w:ascii="Book Antiqua" w:hAnsi="Book Antiqua"/>
          <w:b/>
          <w:bCs/>
          <w:szCs w:val="24"/>
        </w:rPr>
      </w:pPr>
      <w:r w:rsidRPr="0082062E">
        <w:rPr>
          <w:rFonts w:ascii="Book Antiqua" w:hAnsi="Book Antiqua"/>
          <w:b/>
          <w:bCs/>
          <w:szCs w:val="24"/>
        </w:rPr>
        <w:t>Article in press:</w:t>
      </w:r>
    </w:p>
    <w:p w14:paraId="75C87D44" w14:textId="77777777" w:rsidR="009C549D" w:rsidRPr="0082062E" w:rsidRDefault="009C549D" w:rsidP="00195EE9">
      <w:pPr>
        <w:snapToGrid w:val="0"/>
        <w:spacing w:line="360" w:lineRule="auto"/>
        <w:jc w:val="both"/>
        <w:rPr>
          <w:rFonts w:ascii="Book Antiqua" w:hAnsi="Book Antiqua"/>
          <w:b/>
          <w:bCs/>
          <w:szCs w:val="24"/>
        </w:rPr>
      </w:pPr>
      <w:r w:rsidRPr="0082062E">
        <w:rPr>
          <w:rFonts w:ascii="Book Antiqua" w:hAnsi="Book Antiqua"/>
          <w:b/>
          <w:bCs/>
          <w:szCs w:val="24"/>
        </w:rPr>
        <w:t>Published online:</w:t>
      </w:r>
    </w:p>
    <w:p w14:paraId="277A8946" w14:textId="77777777" w:rsidR="009C549D" w:rsidRPr="0082062E" w:rsidRDefault="009C549D" w:rsidP="00195EE9">
      <w:pPr>
        <w:widowControl/>
        <w:snapToGrid w:val="0"/>
        <w:spacing w:line="360" w:lineRule="auto"/>
        <w:jc w:val="both"/>
        <w:rPr>
          <w:rFonts w:ascii="Book Antiqua" w:eastAsia="Arial Unicode MS" w:hAnsi="Book Antiqua" w:cs="Arial Unicode MS"/>
          <w:b/>
          <w:szCs w:val="24"/>
        </w:rPr>
      </w:pPr>
      <w:r w:rsidRPr="0082062E">
        <w:rPr>
          <w:rFonts w:ascii="Book Antiqua" w:eastAsia="Arial Unicode MS" w:hAnsi="Book Antiqua" w:cs="Arial Unicode MS"/>
          <w:b/>
          <w:szCs w:val="24"/>
        </w:rPr>
        <w:br w:type="page"/>
      </w:r>
    </w:p>
    <w:p w14:paraId="22F107BE" w14:textId="77777777" w:rsidR="009C549D" w:rsidRPr="0082062E" w:rsidRDefault="009C549D" w:rsidP="00195EE9">
      <w:pPr>
        <w:widowControl/>
        <w:snapToGrid w:val="0"/>
        <w:spacing w:line="360" w:lineRule="auto"/>
        <w:jc w:val="both"/>
        <w:rPr>
          <w:rFonts w:ascii="Book Antiqua" w:eastAsia="Arial Unicode MS" w:hAnsi="Book Antiqua" w:cs="Arial Unicode MS"/>
          <w:b/>
          <w:szCs w:val="24"/>
        </w:rPr>
      </w:pPr>
      <w:r w:rsidRPr="0082062E">
        <w:rPr>
          <w:rFonts w:ascii="Book Antiqua" w:eastAsia="Arial Unicode MS" w:hAnsi="Book Antiqua" w:cs="Arial Unicode MS"/>
          <w:b/>
          <w:szCs w:val="24"/>
        </w:rPr>
        <w:lastRenderedPageBreak/>
        <w:t>Abstract</w:t>
      </w:r>
    </w:p>
    <w:p w14:paraId="13C2B82D" w14:textId="77777777" w:rsidR="008F62EF" w:rsidRPr="0082062E" w:rsidRDefault="009C549D" w:rsidP="00195EE9">
      <w:pPr>
        <w:snapToGrid w:val="0"/>
        <w:spacing w:line="360" w:lineRule="auto"/>
        <w:jc w:val="both"/>
        <w:rPr>
          <w:rFonts w:ascii="Book Antiqua" w:eastAsia="Arial Unicode MS" w:hAnsi="Book Antiqua" w:cs="Arial Unicode MS"/>
          <w:b/>
          <w:i/>
          <w:szCs w:val="24"/>
          <w:lang w:eastAsia="zh-CN"/>
        </w:rPr>
      </w:pPr>
      <w:r w:rsidRPr="0082062E">
        <w:rPr>
          <w:rFonts w:ascii="Book Antiqua" w:eastAsia="Arial Unicode MS" w:hAnsi="Book Antiqua" w:cs="Arial Unicode MS"/>
          <w:b/>
          <w:i/>
          <w:szCs w:val="24"/>
        </w:rPr>
        <w:t>AIM</w:t>
      </w:r>
    </w:p>
    <w:p w14:paraId="30205A02" w14:textId="77777777" w:rsidR="009C549D" w:rsidRPr="0082062E" w:rsidRDefault="005B4CE2" w:rsidP="00195EE9">
      <w:pPr>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Unicode MS"/>
          <w:kern w:val="0"/>
          <w:szCs w:val="24"/>
        </w:rPr>
        <w:t>To investigate</w:t>
      </w:r>
      <w:r w:rsidR="009C549D" w:rsidRPr="0082062E">
        <w:rPr>
          <w:rFonts w:ascii="Book Antiqua" w:eastAsia="Arial Unicode MS" w:hAnsi="Book Antiqua" w:cs="Arial Unicode MS"/>
          <w:kern w:val="0"/>
          <w:szCs w:val="24"/>
        </w:rPr>
        <w:t xml:space="preserve"> the effects of hydrogen-rich water (HRW) treatment on prevention of ethanol (</w:t>
      </w:r>
      <w:r w:rsidR="009C549D" w:rsidRPr="0082062E">
        <w:rPr>
          <w:rFonts w:ascii="Book Antiqua" w:eastAsia="Arial Unicode MS" w:hAnsi="Book Antiqua" w:cs="Arial Unicode MS"/>
          <w:szCs w:val="24"/>
        </w:rPr>
        <w:t>EtOH</w:t>
      </w:r>
      <w:r w:rsidR="009C549D" w:rsidRPr="0082062E">
        <w:rPr>
          <w:rFonts w:ascii="Book Antiqua" w:eastAsia="Arial Unicode MS" w:hAnsi="Book Antiqua" w:cs="Arial Unicode MS"/>
          <w:kern w:val="0"/>
          <w:szCs w:val="24"/>
        </w:rPr>
        <w:t>)-induced early fatty liver in mice.</w:t>
      </w:r>
    </w:p>
    <w:p w14:paraId="6429D963" w14:textId="77777777" w:rsidR="008F62EF" w:rsidRPr="0082062E" w:rsidRDefault="008F62EF" w:rsidP="00195EE9">
      <w:pPr>
        <w:snapToGrid w:val="0"/>
        <w:spacing w:line="360" w:lineRule="auto"/>
        <w:jc w:val="both"/>
        <w:rPr>
          <w:rFonts w:ascii="Book Antiqua" w:eastAsia="Arial Unicode MS" w:hAnsi="Book Antiqua" w:cs="Arial Unicode MS"/>
          <w:b/>
          <w:szCs w:val="24"/>
          <w:lang w:eastAsia="zh-CN"/>
        </w:rPr>
      </w:pPr>
    </w:p>
    <w:p w14:paraId="3485A2ED" w14:textId="77777777" w:rsidR="008F62EF" w:rsidRPr="0082062E" w:rsidRDefault="009C549D" w:rsidP="00195EE9">
      <w:pPr>
        <w:snapToGrid w:val="0"/>
        <w:spacing w:line="360" w:lineRule="auto"/>
        <w:jc w:val="both"/>
        <w:rPr>
          <w:rFonts w:ascii="Book Antiqua" w:eastAsia="Arial Unicode MS" w:hAnsi="Book Antiqua" w:cs="Arial Unicode MS"/>
          <w:b/>
          <w:i/>
          <w:szCs w:val="24"/>
          <w:lang w:eastAsia="zh-CN"/>
        </w:rPr>
      </w:pPr>
      <w:r w:rsidRPr="0082062E">
        <w:rPr>
          <w:rFonts w:ascii="Book Antiqua" w:eastAsia="Arial Unicode MS" w:hAnsi="Book Antiqua" w:cs="Arial Unicode MS"/>
          <w:b/>
          <w:i/>
          <w:szCs w:val="24"/>
        </w:rPr>
        <w:t>METHODS</w:t>
      </w:r>
    </w:p>
    <w:p w14:paraId="05C83086" w14:textId="77777777" w:rsidR="009C549D" w:rsidRPr="0082062E" w:rsidRDefault="009C549D" w:rsidP="00195EE9">
      <w:pPr>
        <w:snapToGrid w:val="0"/>
        <w:spacing w:line="360" w:lineRule="auto"/>
        <w:jc w:val="both"/>
        <w:rPr>
          <w:rFonts w:ascii="Book Antiqua" w:eastAsia="Arial Unicode MS" w:hAnsi="Book Antiqua" w:cs="Arial Unicode MS"/>
          <w:szCs w:val="24"/>
        </w:rPr>
      </w:pPr>
      <w:r w:rsidRPr="0082062E">
        <w:rPr>
          <w:rFonts w:ascii="Book Antiqua" w:eastAsia="Arial Unicode MS" w:hAnsi="Book Antiqua" w:cs="Arial Unicode MS"/>
          <w:i/>
          <w:szCs w:val="24"/>
        </w:rPr>
        <w:t xml:space="preserve">In vitro </w:t>
      </w:r>
      <w:r w:rsidRPr="0082062E">
        <w:rPr>
          <w:rFonts w:ascii="Book Antiqua" w:eastAsia="Arial Unicode MS" w:hAnsi="Book Antiqua" w:cs="Arial Unicode MS"/>
          <w:kern w:val="0"/>
          <w:szCs w:val="24"/>
        </w:rPr>
        <w:t>reduction of hydrogen peroxide by HRW was determined with a chemiluminescence system</w:t>
      </w:r>
      <w:r w:rsidRPr="0082062E">
        <w:rPr>
          <w:rFonts w:ascii="Book Antiqua" w:eastAsia="Arial Unicode MS" w:hAnsi="Book Antiqua" w:cs="Arial Unicode MS"/>
          <w:szCs w:val="24"/>
        </w:rPr>
        <w:t>. Female mice were randomly divided into five groups: control, EtOH, EtOH</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silymarin, EtOH</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HRW and EtOH</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silymarin</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HRW.</w:t>
      </w:r>
      <w:r w:rsidR="008F62EF" w:rsidRPr="0082062E">
        <w:rPr>
          <w:rFonts w:ascii="Book Antiqua" w:eastAsia="Arial Unicode MS" w:hAnsi="Book Antiqua" w:cs="Arial Unicode MS" w:hint="eastAsia"/>
          <w:szCs w:val="24"/>
          <w:lang w:eastAsia="zh-CN"/>
        </w:rPr>
        <w:t xml:space="preserve"> </w:t>
      </w:r>
      <w:r w:rsidRPr="0082062E">
        <w:rPr>
          <w:rFonts w:ascii="Book Antiqua" w:eastAsia="Arial Unicode MS" w:hAnsi="Book Antiqua" w:cs="Arial Unicode MS"/>
          <w:szCs w:val="24"/>
        </w:rPr>
        <w:t>Each group was fed a Lieber</w:t>
      </w:r>
      <w:r w:rsidR="008F62EF" w:rsidRPr="0082062E">
        <w:rPr>
          <w:rFonts w:ascii="Book Antiqua" w:eastAsia="Arial Unicode MS" w:hAnsi="Book Antiqua" w:cs="Arial Unicode MS" w:hint="eastAsia"/>
          <w:szCs w:val="24"/>
          <w:lang w:eastAsia="zh-CN"/>
        </w:rPr>
        <w:t>-</w:t>
      </w:r>
      <w:r w:rsidRPr="0082062E">
        <w:rPr>
          <w:rFonts w:ascii="Book Antiqua" w:eastAsia="Arial Unicode MS" w:hAnsi="Book Antiqua" w:cs="Arial Unicode MS"/>
          <w:szCs w:val="24"/>
        </w:rPr>
        <w:t>DeCarli liquid diet containing EtOH or isocaloric maltose dextrin (control diet). Silymarin was used as a positive control to compare HRW efficacy against chronic EtOH-induced hepatotoxicity. HRW was freshly prepared and given at a dosage of 1.2 mL/mouse trice daily. Blood and liver tissue were collected after chronic</w:t>
      </w:r>
      <w:r w:rsidRPr="0082062E">
        <w:rPr>
          <w:rFonts w:ascii="Book Antiqua" w:eastAsia="Arial Unicode MS" w:hAnsi="Book Antiqua" w:cs="Arial Unicode MS"/>
          <w:szCs w:val="24"/>
        </w:rPr>
        <w:sym w:font="Symbol" w:char="F02D"/>
      </w:r>
      <w:r w:rsidRPr="0082062E">
        <w:rPr>
          <w:rFonts w:ascii="Book Antiqua" w:eastAsia="Arial Unicode MS" w:hAnsi="Book Antiqua" w:cs="Arial Unicode MS"/>
          <w:szCs w:val="24"/>
        </w:rPr>
        <w:t>binge liquid</w:t>
      </w:r>
      <w:r w:rsidRPr="0082062E">
        <w:rPr>
          <w:rFonts w:ascii="Book Antiqua" w:eastAsia="Arial Unicode MS" w:hAnsi="Book Antiqua" w:cs="Arial Unicode MS"/>
          <w:szCs w:val="24"/>
        </w:rPr>
        <w:sym w:font="Symbol" w:char="F02D"/>
      </w:r>
      <w:r w:rsidR="008F62EF" w:rsidRPr="0082062E">
        <w:rPr>
          <w:rFonts w:ascii="Book Antiqua" w:eastAsia="Arial Unicode MS" w:hAnsi="Book Antiqua" w:cs="Arial Unicode MS"/>
          <w:szCs w:val="24"/>
        </w:rPr>
        <w:t>diet feeding for 12 wk</w:t>
      </w:r>
      <w:r w:rsidRPr="0082062E">
        <w:rPr>
          <w:rFonts w:ascii="Book Antiqua" w:eastAsia="Arial Unicode MS" w:hAnsi="Book Antiqua" w:cs="Arial Unicode MS"/>
          <w:szCs w:val="24"/>
        </w:rPr>
        <w:t>.</w:t>
      </w:r>
    </w:p>
    <w:p w14:paraId="6BFA30A9" w14:textId="77777777" w:rsidR="008F62EF" w:rsidRPr="0082062E" w:rsidRDefault="008F62EF" w:rsidP="00195EE9">
      <w:pPr>
        <w:snapToGrid w:val="0"/>
        <w:spacing w:line="360" w:lineRule="auto"/>
        <w:jc w:val="both"/>
        <w:rPr>
          <w:rFonts w:ascii="Book Antiqua" w:eastAsia="Arial Unicode MS" w:hAnsi="Book Antiqua" w:cs="Arial Unicode MS"/>
          <w:b/>
          <w:szCs w:val="24"/>
          <w:lang w:eastAsia="zh-CN"/>
        </w:rPr>
      </w:pPr>
    </w:p>
    <w:p w14:paraId="7829B522" w14:textId="77777777" w:rsidR="008F62EF" w:rsidRPr="0082062E" w:rsidRDefault="009C549D" w:rsidP="00195EE9">
      <w:pPr>
        <w:snapToGrid w:val="0"/>
        <w:spacing w:line="360" w:lineRule="auto"/>
        <w:jc w:val="both"/>
        <w:rPr>
          <w:rFonts w:ascii="Book Antiqua" w:eastAsia="Arial Unicode MS" w:hAnsi="Book Antiqua" w:cs="Arial Unicode MS"/>
          <w:b/>
          <w:i/>
          <w:szCs w:val="24"/>
          <w:lang w:eastAsia="zh-CN"/>
        </w:rPr>
      </w:pPr>
      <w:r w:rsidRPr="0082062E">
        <w:rPr>
          <w:rFonts w:ascii="Book Antiqua" w:eastAsia="Arial Unicode MS" w:hAnsi="Book Antiqua" w:cs="Arial Unicode MS"/>
          <w:b/>
          <w:i/>
          <w:szCs w:val="24"/>
        </w:rPr>
        <w:t>RESULTS</w:t>
      </w:r>
    </w:p>
    <w:p w14:paraId="7316CF5C" w14:textId="77777777" w:rsidR="009C549D" w:rsidRPr="0082062E" w:rsidRDefault="009C549D" w:rsidP="00195EE9">
      <w:pPr>
        <w:snapToGrid w:val="0"/>
        <w:spacing w:line="360" w:lineRule="auto"/>
        <w:jc w:val="both"/>
        <w:rPr>
          <w:rFonts w:ascii="Book Antiqua" w:eastAsia="Arial Unicode MS" w:hAnsi="Book Antiqua" w:cs="Arial Unicode MS"/>
          <w:szCs w:val="24"/>
        </w:rPr>
      </w:pPr>
      <w:r w:rsidRPr="0082062E">
        <w:rPr>
          <w:rFonts w:ascii="Book Antiqua" w:eastAsia="Arial Unicode MS" w:hAnsi="Book Antiqua" w:cs="Arial Unicode MS"/>
          <w:szCs w:val="24"/>
        </w:rPr>
        <w:t xml:space="preserve">The </w:t>
      </w:r>
      <w:r w:rsidRPr="0082062E">
        <w:rPr>
          <w:rFonts w:ascii="Book Antiqua" w:eastAsia="Arial Unicode MS" w:hAnsi="Book Antiqua" w:cs="Arial Unicode MS"/>
          <w:i/>
          <w:szCs w:val="24"/>
        </w:rPr>
        <w:t>in vitro</w:t>
      </w:r>
      <w:r w:rsidRPr="0082062E">
        <w:rPr>
          <w:rFonts w:ascii="Book Antiqua" w:eastAsia="Arial Unicode MS" w:hAnsi="Book Antiqua" w:cs="Arial Unicode MS"/>
          <w:szCs w:val="24"/>
        </w:rPr>
        <w:t xml:space="preserve"> study showed that HRW directly scavenged hydrogen peroxide. The </w:t>
      </w:r>
      <w:r w:rsidRPr="0082062E">
        <w:rPr>
          <w:rFonts w:ascii="Book Antiqua" w:eastAsia="Arial Unicode MS" w:hAnsi="Book Antiqua" w:cs="Arial Unicode MS"/>
          <w:i/>
          <w:szCs w:val="24"/>
        </w:rPr>
        <w:t>in vivo</w:t>
      </w:r>
      <w:r w:rsidRPr="0082062E">
        <w:rPr>
          <w:rFonts w:ascii="Book Antiqua" w:eastAsia="Arial Unicode MS" w:hAnsi="Book Antiqua" w:cs="Arial Unicode MS"/>
          <w:szCs w:val="24"/>
        </w:rPr>
        <w:t xml:space="preserve"> study showed that HRW increased expression of acyl ghrelin, which was correlated with food intake. HRW treatment significantly reduced EtOH-induced increases in serum </w:t>
      </w:r>
      <w:r w:rsidRPr="0082062E">
        <w:rPr>
          <w:rFonts w:ascii="Book Antiqua" w:eastAsia="Arial Unicode MS" w:hAnsi="Book Antiqua" w:cs="Arial"/>
          <w:szCs w:val="24"/>
        </w:rPr>
        <w:t>alanine aminotransferase, aspartate aminotransferase, triglycerol and total cholesterol</w:t>
      </w:r>
      <w:r w:rsidRPr="0082062E">
        <w:rPr>
          <w:rFonts w:ascii="Book Antiqua" w:eastAsia="Arial Unicode MS" w:hAnsi="Book Antiqua" w:cs="Arial Unicode MS"/>
          <w:szCs w:val="24"/>
        </w:rPr>
        <w:t xml:space="preserve"> levels, hepatic lipid accumulation and inflammatory cytokines, including</w:t>
      </w:r>
      <w:r w:rsidR="008F62EF" w:rsidRPr="0082062E">
        <w:rPr>
          <w:rFonts w:ascii="Book Antiqua" w:eastAsia="SimSun" w:hAnsi="Book Antiqua" w:cs="Arial" w:hint="eastAsia"/>
          <w:kern w:val="0"/>
          <w:szCs w:val="24"/>
          <w:lang w:eastAsia="zh-CN"/>
        </w:rPr>
        <w:t xml:space="preserve"> </w:t>
      </w:r>
      <w:r w:rsidR="008F62EF" w:rsidRPr="0082062E">
        <w:rPr>
          <w:rFonts w:ascii="Book Antiqua" w:eastAsia="AdvGulliv-R" w:hAnsi="Book Antiqua" w:cs="Arial"/>
          <w:kern w:val="0"/>
          <w:szCs w:val="24"/>
        </w:rPr>
        <w:t>tumor necrosis factor-alpha (TNF-α)</w:t>
      </w:r>
      <w:r w:rsidR="008F62EF" w:rsidRPr="0082062E">
        <w:rPr>
          <w:rFonts w:ascii="Book Antiqua" w:eastAsia="SimSun" w:hAnsi="Book Antiqua" w:cs="Arial" w:hint="eastAsia"/>
          <w:kern w:val="0"/>
          <w:szCs w:val="24"/>
          <w:lang w:eastAsia="zh-CN"/>
        </w:rPr>
        <w:t xml:space="preserve"> </w:t>
      </w:r>
      <w:r w:rsidR="008F62EF" w:rsidRPr="0082062E">
        <w:rPr>
          <w:rFonts w:ascii="Book Antiqua" w:eastAsia="AdvGulliv-R" w:hAnsi="Book Antiqua" w:cs="Arial"/>
          <w:kern w:val="0"/>
          <w:szCs w:val="24"/>
        </w:rPr>
        <w:t>and interleukin (IL)-6</w:t>
      </w:r>
      <w:r w:rsidRPr="0082062E">
        <w:rPr>
          <w:rFonts w:ascii="Book Antiqua" w:eastAsia="Arial Unicode MS" w:hAnsi="Book Antiqua" w:cs="Arial Unicode MS"/>
          <w:szCs w:val="24"/>
        </w:rPr>
        <w:t xml:space="preserve">. HRW attenuated </w:t>
      </w:r>
      <w:r w:rsidRPr="0082062E">
        <w:rPr>
          <w:rFonts w:ascii="Book Antiqua" w:eastAsia="Arial Unicode MS" w:hAnsi="Book Antiqua" w:cs="Arial"/>
          <w:szCs w:val="24"/>
        </w:rPr>
        <w:t>malondialdehyde</w:t>
      </w:r>
      <w:r w:rsidR="008F62EF" w:rsidRPr="0082062E">
        <w:rPr>
          <w:rFonts w:ascii="Book Antiqua" w:eastAsia="Arial Unicode MS" w:hAnsi="Book Antiqua" w:cs="Arial" w:hint="eastAsia"/>
          <w:szCs w:val="24"/>
          <w:lang w:eastAsia="zh-CN"/>
        </w:rPr>
        <w:t xml:space="preserve"> </w:t>
      </w:r>
      <w:r w:rsidRPr="0082062E">
        <w:rPr>
          <w:rFonts w:ascii="Book Antiqua" w:eastAsia="Arial Unicode MS" w:hAnsi="Book Antiqua" w:cs="Arial"/>
          <w:szCs w:val="24"/>
        </w:rPr>
        <w:t>level, restored glutathione depletion and increased superoxide dismutase, glutathione peroxidase and catalase</w:t>
      </w:r>
      <w:r w:rsidRPr="0082062E">
        <w:rPr>
          <w:rFonts w:ascii="Book Antiqua" w:eastAsia="Arial Unicode MS" w:hAnsi="Book Antiqua" w:cs="Arial Unicode MS"/>
          <w:szCs w:val="24"/>
        </w:rPr>
        <w:t xml:space="preserve"> activities in the liver. Moreover, HRW reduced TNF-α and IL-6 levels but increased IL-10 and IL-22 levels.</w:t>
      </w:r>
    </w:p>
    <w:p w14:paraId="4D1DFFEC" w14:textId="77777777" w:rsidR="008F62EF" w:rsidRPr="0082062E" w:rsidRDefault="008F62EF" w:rsidP="00195EE9">
      <w:pPr>
        <w:snapToGrid w:val="0"/>
        <w:spacing w:line="360" w:lineRule="auto"/>
        <w:jc w:val="both"/>
        <w:rPr>
          <w:rFonts w:ascii="Book Antiqua" w:eastAsia="Arial Unicode MS" w:hAnsi="Book Antiqua" w:cs="Arial Unicode MS"/>
          <w:b/>
          <w:szCs w:val="24"/>
          <w:lang w:eastAsia="zh-CN"/>
        </w:rPr>
      </w:pPr>
    </w:p>
    <w:p w14:paraId="12EFD22F" w14:textId="77777777" w:rsidR="008F62EF" w:rsidRPr="0082062E" w:rsidRDefault="009C549D" w:rsidP="00195EE9">
      <w:pPr>
        <w:snapToGrid w:val="0"/>
        <w:spacing w:line="360" w:lineRule="auto"/>
        <w:jc w:val="both"/>
        <w:rPr>
          <w:rFonts w:ascii="Book Antiqua" w:eastAsia="Arial Unicode MS" w:hAnsi="Book Antiqua" w:cs="Arial Unicode MS"/>
          <w:b/>
          <w:i/>
          <w:szCs w:val="24"/>
          <w:lang w:eastAsia="zh-CN"/>
        </w:rPr>
      </w:pPr>
      <w:r w:rsidRPr="0082062E">
        <w:rPr>
          <w:rFonts w:ascii="Book Antiqua" w:eastAsia="Arial Unicode MS" w:hAnsi="Book Antiqua" w:cs="Arial Unicode MS"/>
          <w:b/>
          <w:i/>
          <w:szCs w:val="24"/>
        </w:rPr>
        <w:t>CONCLUSION</w:t>
      </w:r>
    </w:p>
    <w:p w14:paraId="155F1990" w14:textId="77777777" w:rsidR="009C549D" w:rsidRPr="0082062E" w:rsidRDefault="009C549D" w:rsidP="00195EE9">
      <w:pPr>
        <w:snapToGrid w:val="0"/>
        <w:spacing w:line="360" w:lineRule="auto"/>
        <w:jc w:val="both"/>
        <w:rPr>
          <w:rFonts w:ascii="Book Antiqua" w:eastAsia="Arial Unicode MS" w:hAnsi="Book Antiqua" w:cs="Arial Unicode MS"/>
          <w:szCs w:val="24"/>
        </w:rPr>
      </w:pPr>
      <w:r w:rsidRPr="0082062E">
        <w:rPr>
          <w:rFonts w:ascii="Book Antiqua" w:eastAsia="Arial Unicode MS" w:hAnsi="Book Antiqua" w:cs="Arial Unicode MS"/>
          <w:szCs w:val="24"/>
        </w:rPr>
        <w:t xml:space="preserve">HRW protects against chronic EtOH-induced liver injury, possibly by </w:t>
      </w:r>
      <w:r w:rsidRPr="0082062E">
        <w:rPr>
          <w:rFonts w:ascii="Book Antiqua" w:eastAsia="Arial Unicode MS" w:hAnsi="Book Antiqua" w:cs="Arial Unicode MS"/>
          <w:szCs w:val="24"/>
        </w:rPr>
        <w:lastRenderedPageBreak/>
        <w:t>inducing acyl ghrelin to suppress the pro-inflammatory cytokines TNF-α and IL-6 and induce IL-10 and IL-22, thus activating antioxidant enzymes against oxidative stress.</w:t>
      </w:r>
    </w:p>
    <w:p w14:paraId="7C645D89" w14:textId="77777777" w:rsidR="008F62EF" w:rsidRPr="0082062E" w:rsidRDefault="008F62EF" w:rsidP="00195EE9">
      <w:pPr>
        <w:snapToGrid w:val="0"/>
        <w:spacing w:line="360" w:lineRule="auto"/>
        <w:jc w:val="both"/>
        <w:rPr>
          <w:rFonts w:ascii="Book Antiqua" w:eastAsia="Arial Unicode MS" w:hAnsi="Book Antiqua" w:cs="Arial Unicode MS"/>
          <w:b/>
          <w:szCs w:val="24"/>
          <w:lang w:eastAsia="zh-CN"/>
        </w:rPr>
      </w:pPr>
    </w:p>
    <w:p w14:paraId="316541C3" w14:textId="77777777" w:rsidR="009C549D" w:rsidRPr="0082062E" w:rsidRDefault="009C549D" w:rsidP="00195EE9">
      <w:pPr>
        <w:snapToGrid w:val="0"/>
        <w:spacing w:line="360" w:lineRule="auto"/>
        <w:jc w:val="both"/>
        <w:rPr>
          <w:rFonts w:ascii="Book Antiqua" w:eastAsia="Arial Unicode MS" w:hAnsi="Book Antiqua" w:cs="Arial Unicode MS"/>
          <w:szCs w:val="24"/>
        </w:rPr>
      </w:pPr>
      <w:r w:rsidRPr="0082062E">
        <w:rPr>
          <w:rFonts w:ascii="Book Antiqua" w:eastAsia="Arial Unicode MS" w:hAnsi="Book Antiqua" w:cs="Arial Unicode MS"/>
          <w:b/>
          <w:szCs w:val="24"/>
        </w:rPr>
        <w:t>Key words:</w:t>
      </w:r>
      <w:r w:rsidRPr="0082062E">
        <w:rPr>
          <w:rFonts w:ascii="Book Antiqua" w:eastAsia="Arial Unicode MS" w:hAnsi="Book Antiqua" w:cs="Arial Unicode MS"/>
          <w:szCs w:val="24"/>
        </w:rPr>
        <w:t xml:space="preserve"> </w:t>
      </w:r>
      <w:r w:rsidRPr="0082062E">
        <w:rPr>
          <w:rFonts w:ascii="Book Antiqua" w:eastAsia="Arial Unicode MS" w:hAnsi="Book Antiqua" w:cs="Arial Unicode MS"/>
          <w:caps/>
          <w:szCs w:val="24"/>
        </w:rPr>
        <w:t>h</w:t>
      </w:r>
      <w:r w:rsidRPr="0082062E">
        <w:rPr>
          <w:rFonts w:ascii="Book Antiqua" w:eastAsia="Arial Unicode MS" w:hAnsi="Book Antiqua" w:cs="Arial Unicode MS"/>
          <w:szCs w:val="24"/>
        </w:rPr>
        <w:t>ydrogen;</w:t>
      </w:r>
      <w:r w:rsidRPr="0082062E">
        <w:rPr>
          <w:rFonts w:ascii="Book Antiqua" w:eastAsia="Arial Unicode MS" w:hAnsi="Book Antiqua" w:cs="Arial Unicode MS"/>
          <w:caps/>
          <w:szCs w:val="24"/>
        </w:rPr>
        <w:t xml:space="preserve"> c</w:t>
      </w:r>
      <w:r w:rsidRPr="0082062E">
        <w:rPr>
          <w:rFonts w:ascii="Book Antiqua" w:eastAsia="Arial Unicode MS" w:hAnsi="Book Antiqua" w:cs="Arial Unicode MS"/>
          <w:szCs w:val="24"/>
        </w:rPr>
        <w:t xml:space="preserve">hronic plus binge EtOH feeding; </w:t>
      </w:r>
      <w:r w:rsidRPr="0082062E">
        <w:rPr>
          <w:rFonts w:ascii="Book Antiqua" w:eastAsia="Arial Unicode MS" w:hAnsi="Book Antiqua" w:cs="Arial Unicode MS"/>
          <w:caps/>
          <w:szCs w:val="24"/>
        </w:rPr>
        <w:t>a</w:t>
      </w:r>
      <w:r w:rsidRPr="0082062E">
        <w:rPr>
          <w:rFonts w:ascii="Book Antiqua" w:eastAsia="Arial Unicode MS" w:hAnsi="Book Antiqua" w:cs="Arial Unicode MS"/>
          <w:szCs w:val="24"/>
        </w:rPr>
        <w:t xml:space="preserve">ntioxidant; </w:t>
      </w:r>
      <w:r w:rsidRPr="0082062E">
        <w:rPr>
          <w:rFonts w:ascii="Book Antiqua" w:eastAsia="Arial Unicode MS" w:hAnsi="Book Antiqua" w:cs="Arial Unicode MS"/>
          <w:caps/>
          <w:szCs w:val="24"/>
        </w:rPr>
        <w:t>p</w:t>
      </w:r>
      <w:r w:rsidRPr="0082062E">
        <w:rPr>
          <w:rFonts w:ascii="Book Antiqua" w:eastAsia="Arial Unicode MS" w:hAnsi="Book Antiqua" w:cs="Arial Unicode MS"/>
          <w:szCs w:val="24"/>
        </w:rPr>
        <w:t xml:space="preserve">rotective cytokine; </w:t>
      </w:r>
      <w:r w:rsidR="000E537D" w:rsidRPr="0082062E">
        <w:rPr>
          <w:rFonts w:ascii="Book Antiqua" w:eastAsia="Arial Unicode MS" w:hAnsi="Book Antiqua" w:cs="Arial Unicode MS"/>
          <w:caps/>
          <w:szCs w:val="24"/>
        </w:rPr>
        <w:t>a</w:t>
      </w:r>
      <w:r w:rsidR="000E537D" w:rsidRPr="0082062E">
        <w:rPr>
          <w:rFonts w:ascii="Book Antiqua" w:eastAsia="Arial Unicode MS" w:hAnsi="Book Antiqua" w:cs="Arial Unicode MS"/>
          <w:szCs w:val="24"/>
        </w:rPr>
        <w:t xml:space="preserve">cyl </w:t>
      </w:r>
      <w:r w:rsidRPr="0082062E">
        <w:rPr>
          <w:rFonts w:ascii="Book Antiqua" w:eastAsia="Arial Unicode MS" w:hAnsi="Book Antiqua" w:cs="Arial Unicode MS"/>
          <w:szCs w:val="24"/>
        </w:rPr>
        <w:t xml:space="preserve">ghrelin; </w:t>
      </w:r>
      <w:r w:rsidRPr="0082062E">
        <w:rPr>
          <w:rFonts w:ascii="Book Antiqua" w:eastAsia="Arial Unicode MS" w:hAnsi="Book Antiqua" w:cs="Arial Unicode MS"/>
          <w:caps/>
          <w:szCs w:val="24"/>
        </w:rPr>
        <w:t>f</w:t>
      </w:r>
      <w:r w:rsidRPr="0082062E">
        <w:rPr>
          <w:rFonts w:ascii="Book Antiqua" w:eastAsia="Arial Unicode MS" w:hAnsi="Book Antiqua" w:cs="Arial Unicode MS"/>
          <w:szCs w:val="24"/>
        </w:rPr>
        <w:t>emale mice</w:t>
      </w:r>
    </w:p>
    <w:p w14:paraId="1498AC63" w14:textId="77777777" w:rsidR="009C549D" w:rsidRPr="0082062E" w:rsidRDefault="009C549D" w:rsidP="00195EE9">
      <w:pPr>
        <w:snapToGrid w:val="0"/>
        <w:spacing w:line="360" w:lineRule="auto"/>
        <w:jc w:val="both"/>
        <w:rPr>
          <w:rFonts w:ascii="Book Antiqua" w:eastAsia="Arial Unicode MS" w:hAnsi="Book Antiqua" w:cs="Arial Unicode MS"/>
          <w:szCs w:val="24"/>
        </w:rPr>
      </w:pPr>
    </w:p>
    <w:p w14:paraId="4019FD93" w14:textId="77777777" w:rsidR="009C549D" w:rsidRPr="0082062E" w:rsidRDefault="009C549D" w:rsidP="00195EE9">
      <w:pPr>
        <w:autoSpaceDE w:val="0"/>
        <w:autoSpaceDN w:val="0"/>
        <w:adjustRightInd w:val="0"/>
        <w:snapToGrid w:val="0"/>
        <w:spacing w:line="360" w:lineRule="auto"/>
        <w:jc w:val="both"/>
        <w:rPr>
          <w:rFonts w:ascii="Book Antiqua" w:hAnsi="Book Antiqua" w:cs="Book Antiqua"/>
          <w:szCs w:val="24"/>
        </w:rPr>
      </w:pPr>
      <w:r w:rsidRPr="0082062E">
        <w:rPr>
          <w:rFonts w:ascii="Book Antiqua" w:hAnsi="Book Antiqua" w:cs="Book Antiqua"/>
          <w:b/>
          <w:szCs w:val="24"/>
        </w:rPr>
        <w:t>© The Author(s) 2017.</w:t>
      </w:r>
      <w:r w:rsidRPr="0082062E">
        <w:rPr>
          <w:rFonts w:ascii="Book Antiqua" w:hAnsi="Book Antiqua" w:cs="Book Antiqua"/>
          <w:szCs w:val="24"/>
        </w:rPr>
        <w:t xml:space="preserve"> Published by Baishideng Publishing Group Inc. All rights reserved.</w:t>
      </w:r>
    </w:p>
    <w:p w14:paraId="4021BF4D" w14:textId="77777777" w:rsidR="009C549D" w:rsidRPr="0082062E" w:rsidRDefault="009C549D" w:rsidP="00195EE9">
      <w:pPr>
        <w:snapToGrid w:val="0"/>
        <w:spacing w:line="360" w:lineRule="auto"/>
        <w:jc w:val="both"/>
        <w:rPr>
          <w:rFonts w:ascii="Book Antiqua" w:eastAsia="Arial Unicode MS" w:hAnsi="Book Antiqua" w:cs="Arial Unicode MS"/>
          <w:szCs w:val="24"/>
        </w:rPr>
      </w:pPr>
    </w:p>
    <w:p w14:paraId="69B4D113" w14:textId="77777777" w:rsidR="00846694" w:rsidRPr="0082062E" w:rsidRDefault="009C549D" w:rsidP="00195EE9">
      <w:pPr>
        <w:snapToGrid w:val="0"/>
        <w:spacing w:line="360" w:lineRule="auto"/>
        <w:jc w:val="both"/>
        <w:rPr>
          <w:rFonts w:ascii="Book Antiqua" w:eastAsia="SimSun" w:hAnsi="Book Antiqua"/>
          <w:b/>
          <w:szCs w:val="24"/>
          <w:lang w:eastAsia="zh-CN"/>
        </w:rPr>
      </w:pPr>
      <w:r w:rsidRPr="0082062E">
        <w:rPr>
          <w:rFonts w:ascii="Book Antiqua" w:hAnsi="Book Antiqua"/>
          <w:b/>
          <w:szCs w:val="24"/>
        </w:rPr>
        <w:t xml:space="preserve">Core tip: </w:t>
      </w:r>
      <w:r w:rsidR="008F62EF" w:rsidRPr="0082062E">
        <w:rPr>
          <w:rFonts w:ascii="Book Antiqua" w:eastAsia="Arial Unicode MS" w:hAnsi="Book Antiqua" w:cs="Arial Unicode MS"/>
          <w:caps/>
          <w:kern w:val="0"/>
          <w:szCs w:val="24"/>
        </w:rPr>
        <w:t>h</w:t>
      </w:r>
      <w:r w:rsidR="008F62EF" w:rsidRPr="0082062E">
        <w:rPr>
          <w:rFonts w:ascii="Book Antiqua" w:eastAsia="Arial Unicode MS" w:hAnsi="Book Antiqua" w:cs="Arial Unicode MS"/>
          <w:kern w:val="0"/>
          <w:szCs w:val="24"/>
        </w:rPr>
        <w:t>ydrogen-rich water (HRW)</w:t>
      </w:r>
      <w:r w:rsidRPr="0082062E">
        <w:rPr>
          <w:rFonts w:ascii="Book Antiqua" w:hAnsi="Book Antiqua" w:cs="Arial"/>
          <w:kern w:val="0"/>
          <w:szCs w:val="24"/>
        </w:rPr>
        <w:t>, a safe and effective antioxidant with minimal side effects, is used in preventive and clinical applications</w:t>
      </w:r>
      <w:r w:rsidRPr="0082062E">
        <w:rPr>
          <w:rFonts w:ascii="Book Antiqua" w:hAnsi="Book Antiqua" w:cs="Arial"/>
          <w:szCs w:val="24"/>
        </w:rPr>
        <w:t xml:space="preserve">. </w:t>
      </w:r>
      <w:r w:rsidRPr="0082062E">
        <w:rPr>
          <w:rFonts w:ascii="Book Antiqua" w:hAnsi="Book Antiqua" w:cs="Arial"/>
          <w:kern w:val="0"/>
          <w:szCs w:val="24"/>
        </w:rPr>
        <w:t xml:space="preserve">Few studies have investigated the effects of hydrogen on early alcoholic liver disease. </w:t>
      </w:r>
      <w:r w:rsidRPr="0082062E">
        <w:rPr>
          <w:rFonts w:ascii="Book Antiqua" w:hAnsi="Book Antiqua" w:cs="Arial"/>
          <w:szCs w:val="24"/>
        </w:rPr>
        <w:t xml:space="preserve">The present study evaluated </w:t>
      </w:r>
      <w:r w:rsidRPr="0082062E">
        <w:rPr>
          <w:rFonts w:ascii="Book Antiqua" w:eastAsia="DFKai-SB" w:hAnsi="Book Antiqua" w:cs="Arial"/>
          <w:szCs w:val="24"/>
        </w:rPr>
        <w:t xml:space="preserve">the potential protective effects of HRW against chronic </w:t>
      </w:r>
      <w:r w:rsidR="008F62EF" w:rsidRPr="0082062E">
        <w:rPr>
          <w:rFonts w:ascii="Book Antiqua" w:eastAsia="Arial Unicode MS" w:hAnsi="Book Antiqua" w:cs="Arial Unicode MS"/>
          <w:kern w:val="0"/>
          <w:szCs w:val="24"/>
        </w:rPr>
        <w:t>ethanol (</w:t>
      </w:r>
      <w:r w:rsidR="008F62EF" w:rsidRPr="0082062E">
        <w:rPr>
          <w:rFonts w:ascii="Book Antiqua" w:eastAsia="Arial Unicode MS" w:hAnsi="Book Antiqua" w:cs="Arial Unicode MS"/>
          <w:szCs w:val="24"/>
        </w:rPr>
        <w:t>EtOH</w:t>
      </w:r>
      <w:r w:rsidR="008F62EF" w:rsidRPr="0082062E">
        <w:rPr>
          <w:rFonts w:ascii="Book Antiqua" w:eastAsia="Arial Unicode MS" w:hAnsi="Book Antiqua" w:cs="Arial Unicode MS"/>
          <w:kern w:val="0"/>
          <w:szCs w:val="24"/>
        </w:rPr>
        <w:t>)</w:t>
      </w:r>
      <w:r w:rsidRPr="0082062E">
        <w:rPr>
          <w:rFonts w:ascii="Book Antiqua" w:eastAsia="DFKai-SB" w:hAnsi="Book Antiqua" w:cs="Arial"/>
          <w:szCs w:val="24"/>
        </w:rPr>
        <w:t xml:space="preserve">-induced early liver injury and the underlying mechanisms in female mice after chronic-plus-binge EtOH feeding. </w:t>
      </w:r>
      <w:r w:rsidRPr="0082062E">
        <w:rPr>
          <w:rFonts w:ascii="Book Antiqua" w:eastAsia="Arial Unicode MS" w:hAnsi="Book Antiqua" w:cs="Arial"/>
          <w:szCs w:val="24"/>
        </w:rPr>
        <w:t>HRW pretreatment protected against mild EtOH-induced liver injury, possibly by inducing acyl ghrelin to suppress</w:t>
      </w:r>
      <w:r w:rsidR="008F62EF" w:rsidRPr="0082062E">
        <w:rPr>
          <w:rFonts w:ascii="Book Antiqua" w:eastAsia="AdvGulliv-R" w:hAnsi="Book Antiqua" w:cs="Arial"/>
          <w:kern w:val="0"/>
          <w:szCs w:val="24"/>
        </w:rPr>
        <w:t xml:space="preserve"> tumor necrosis factor-alpha</w:t>
      </w:r>
      <w:r w:rsidR="008F62EF" w:rsidRPr="0082062E">
        <w:rPr>
          <w:rFonts w:ascii="Book Antiqua" w:eastAsia="SimSun" w:hAnsi="Book Antiqua" w:cs="Arial" w:hint="eastAsia"/>
          <w:kern w:val="0"/>
          <w:szCs w:val="24"/>
          <w:lang w:eastAsia="zh-CN"/>
        </w:rPr>
        <w:t xml:space="preserve"> </w:t>
      </w:r>
      <w:r w:rsidR="008F62EF" w:rsidRPr="0082062E">
        <w:rPr>
          <w:rFonts w:ascii="Book Antiqua" w:eastAsia="AdvGulliv-R" w:hAnsi="Book Antiqua" w:cs="Arial"/>
          <w:kern w:val="0"/>
          <w:szCs w:val="24"/>
        </w:rPr>
        <w:t>and interleukin (IL)-6</w:t>
      </w:r>
      <w:r w:rsidR="008F62EF" w:rsidRPr="0082062E">
        <w:rPr>
          <w:rFonts w:ascii="Book Antiqua" w:eastAsia="Arial Unicode MS" w:hAnsi="Book Antiqua" w:cs="Arial" w:hint="eastAsia"/>
          <w:szCs w:val="24"/>
          <w:lang w:eastAsia="zh-CN"/>
        </w:rPr>
        <w:t xml:space="preserve"> </w:t>
      </w:r>
      <w:r w:rsidRPr="0082062E">
        <w:rPr>
          <w:rFonts w:ascii="Book Antiqua" w:eastAsia="Arial Unicode MS" w:hAnsi="Book Antiqua" w:cs="Arial"/>
          <w:szCs w:val="24"/>
        </w:rPr>
        <w:t xml:space="preserve">and induce IL-10 and IL-22, thereby activating antioxidant enzymes against oxidative stress. These results suggest that </w:t>
      </w:r>
      <w:r w:rsidRPr="0082062E">
        <w:rPr>
          <w:rFonts w:ascii="Book Antiqua" w:hAnsi="Book Antiqua" w:cs="Arial"/>
          <w:kern w:val="0"/>
          <w:szCs w:val="24"/>
        </w:rPr>
        <w:t xml:space="preserve">HRW </w:t>
      </w:r>
      <w:r w:rsidRPr="0082062E">
        <w:rPr>
          <w:rFonts w:ascii="Book Antiqua" w:eastAsia="Arial Unicode MS" w:hAnsi="Book Antiqua" w:cs="Arial"/>
          <w:szCs w:val="24"/>
        </w:rPr>
        <w:t>helps prevent and treat EtOH-induced early liver injury.</w:t>
      </w:r>
      <w:bookmarkStart w:id="18" w:name="OLE_LINK2805"/>
      <w:bookmarkStart w:id="19" w:name="OLE_LINK2806"/>
      <w:bookmarkStart w:id="20" w:name="OLE_LINK2809"/>
      <w:bookmarkStart w:id="21" w:name="OLE_LINK2890"/>
      <w:bookmarkStart w:id="22" w:name="OLE_LINK2915"/>
      <w:bookmarkStart w:id="23" w:name="OLE_LINK2920"/>
      <w:bookmarkStart w:id="24" w:name="OLE_LINK2942"/>
      <w:bookmarkStart w:id="25" w:name="OLE_LINK2953"/>
      <w:bookmarkStart w:id="26" w:name="OLE_LINK2962"/>
      <w:bookmarkStart w:id="27" w:name="OLE_LINK2969"/>
      <w:bookmarkStart w:id="28" w:name="OLE_LINK3004"/>
      <w:bookmarkStart w:id="29" w:name="OLE_LINK3008"/>
      <w:bookmarkStart w:id="30" w:name="OLE_LINK3028"/>
      <w:bookmarkStart w:id="31" w:name="OLE_LINK3041"/>
      <w:bookmarkStart w:id="32" w:name="OLE_LINK3042"/>
      <w:bookmarkStart w:id="33" w:name="OLE_LINK2999"/>
      <w:bookmarkStart w:id="34" w:name="OLE_LINK3093"/>
      <w:bookmarkStart w:id="35" w:name="OLE_LINK3110"/>
      <w:bookmarkStart w:id="36" w:name="OLE_LINK3117"/>
      <w:bookmarkStart w:id="37" w:name="OLE_LINK3124"/>
      <w:bookmarkStart w:id="38" w:name="OLE_LINK3081"/>
      <w:bookmarkStart w:id="39" w:name="OLE_LINK3163"/>
      <w:bookmarkStart w:id="40" w:name="OLE_LINK3188"/>
      <w:bookmarkStart w:id="41" w:name="OLE_LINK3192"/>
      <w:bookmarkStart w:id="42" w:name="OLE_LINK3244"/>
      <w:bookmarkStart w:id="43" w:name="OLE_LINK3247"/>
      <w:bookmarkStart w:id="44" w:name="OLE_LINK3263"/>
      <w:bookmarkStart w:id="45" w:name="OLE_LINK3266"/>
      <w:bookmarkStart w:id="46" w:name="OLE_LINK3289"/>
      <w:bookmarkStart w:id="47" w:name="OLE_LINK3297"/>
      <w:bookmarkStart w:id="48" w:name="OLE_LINK3356"/>
      <w:bookmarkStart w:id="49" w:name="OLE_LINK3365"/>
      <w:bookmarkStart w:id="50" w:name="OLE_LINK3384"/>
      <w:bookmarkStart w:id="51" w:name="OLE_LINK3391"/>
      <w:bookmarkStart w:id="52" w:name="OLE_LINK3412"/>
      <w:bookmarkStart w:id="53" w:name="OLE_LINK3481"/>
      <w:bookmarkStart w:id="54" w:name="OLE_LINK3609"/>
      <w:bookmarkStart w:id="55" w:name="OLE_LINK3643"/>
      <w:bookmarkStart w:id="56" w:name="OLE_LINK3682"/>
      <w:bookmarkStart w:id="57" w:name="OLE_LINK3762"/>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8C5B984" w14:textId="77777777" w:rsidR="00846694" w:rsidRPr="0082062E" w:rsidRDefault="00846694" w:rsidP="00195EE9">
      <w:pPr>
        <w:snapToGrid w:val="0"/>
        <w:spacing w:line="360" w:lineRule="auto"/>
        <w:jc w:val="both"/>
        <w:rPr>
          <w:rFonts w:ascii="Book Antiqua" w:eastAsia="Arial Unicode MS" w:hAnsi="Book Antiqua" w:cs="Arial Unicode MS"/>
          <w:szCs w:val="24"/>
          <w:lang w:eastAsia="zh-CN"/>
        </w:rPr>
      </w:pPr>
    </w:p>
    <w:p w14:paraId="346AE135" w14:textId="77777777" w:rsidR="009C549D" w:rsidRPr="0082062E" w:rsidRDefault="009C549D" w:rsidP="00195EE9">
      <w:pPr>
        <w:snapToGrid w:val="0"/>
        <w:spacing w:line="360" w:lineRule="auto"/>
        <w:jc w:val="both"/>
        <w:rPr>
          <w:rFonts w:ascii="Book Antiqua" w:eastAsia="SimSun" w:hAnsi="Book Antiqua"/>
          <w:bCs/>
          <w:szCs w:val="24"/>
          <w:lang w:eastAsia="zh-CN"/>
        </w:rPr>
      </w:pPr>
      <w:r w:rsidRPr="0082062E">
        <w:rPr>
          <w:rFonts w:ascii="Book Antiqua" w:hAnsi="Book Antiqua"/>
          <w:bCs/>
          <w:szCs w:val="24"/>
        </w:rPr>
        <w:t>Lin CP, Chuang WC, Lu FJ</w:t>
      </w:r>
      <w:r w:rsidR="008F62EF" w:rsidRPr="0082062E">
        <w:rPr>
          <w:rFonts w:ascii="Book Antiqua" w:eastAsia="SimSun" w:hAnsi="Book Antiqua" w:hint="eastAsia"/>
          <w:bCs/>
          <w:szCs w:val="24"/>
          <w:lang w:eastAsia="zh-CN"/>
        </w:rPr>
        <w:t xml:space="preserve">, </w:t>
      </w:r>
      <w:r w:rsidRPr="0082062E">
        <w:rPr>
          <w:rFonts w:ascii="Book Antiqua" w:hAnsi="Book Antiqua"/>
          <w:bCs/>
          <w:szCs w:val="24"/>
        </w:rPr>
        <w:t>Chen CY.</w:t>
      </w:r>
      <w:r w:rsidR="008F62EF" w:rsidRPr="0082062E">
        <w:rPr>
          <w:rFonts w:ascii="Book Antiqua" w:eastAsia="SimSun" w:hAnsi="Book Antiqua" w:hint="eastAsia"/>
          <w:bCs/>
          <w:szCs w:val="24"/>
          <w:lang w:eastAsia="zh-CN"/>
        </w:rPr>
        <w:t xml:space="preserve"> </w:t>
      </w:r>
      <w:r w:rsidRPr="0082062E">
        <w:rPr>
          <w:rFonts w:ascii="Book Antiqua" w:eastAsia="Arial Unicode MS" w:hAnsi="Book Antiqua" w:cs="Arial"/>
          <w:kern w:val="0"/>
          <w:szCs w:val="24"/>
        </w:rPr>
        <w:t>Antioxidant and anti-inflammatory effects of hydrogen-rich water alleviate ethanol-induced fatty liver in mice</w:t>
      </w:r>
      <w:r w:rsidRPr="0082062E">
        <w:rPr>
          <w:rFonts w:ascii="Book Antiqua" w:hAnsi="Book Antiqua"/>
          <w:bCs/>
          <w:szCs w:val="24"/>
        </w:rPr>
        <w:t xml:space="preserve">. </w:t>
      </w:r>
      <w:r w:rsidRPr="0082062E">
        <w:rPr>
          <w:rFonts w:ascii="Book Antiqua" w:hAnsi="Book Antiqua"/>
          <w:bCs/>
          <w:i/>
          <w:szCs w:val="24"/>
        </w:rPr>
        <w:t>World J Gastroenterol</w:t>
      </w:r>
      <w:r w:rsidRPr="0082062E">
        <w:rPr>
          <w:rFonts w:ascii="Book Antiqua" w:hAnsi="Book Antiqua"/>
          <w:bCs/>
          <w:szCs w:val="24"/>
        </w:rPr>
        <w:t xml:space="preserve"> 2017;</w:t>
      </w:r>
      <w:r w:rsidR="008F62EF" w:rsidRPr="0082062E">
        <w:rPr>
          <w:rFonts w:ascii="Book Antiqua" w:eastAsia="SimSun" w:hAnsi="Book Antiqua" w:hint="eastAsia"/>
          <w:bCs/>
          <w:szCs w:val="24"/>
          <w:lang w:eastAsia="zh-CN"/>
        </w:rPr>
        <w:t xml:space="preserve"> In press</w:t>
      </w:r>
    </w:p>
    <w:p w14:paraId="034E8972" w14:textId="77777777" w:rsidR="009C549D" w:rsidRPr="0082062E" w:rsidRDefault="009C549D" w:rsidP="00195EE9">
      <w:pPr>
        <w:snapToGrid w:val="0"/>
        <w:spacing w:line="360" w:lineRule="auto"/>
        <w:jc w:val="both"/>
        <w:rPr>
          <w:rFonts w:ascii="Book Antiqua" w:eastAsia="Arial Unicode MS" w:hAnsi="Book Antiqua" w:cs="Arial Unicode MS"/>
          <w:szCs w:val="24"/>
        </w:rPr>
      </w:pPr>
    </w:p>
    <w:p w14:paraId="76FB900F" w14:textId="77777777" w:rsidR="009C549D" w:rsidRPr="0082062E" w:rsidRDefault="009C549D" w:rsidP="00195EE9">
      <w:pPr>
        <w:widowControl/>
        <w:snapToGrid w:val="0"/>
        <w:spacing w:line="360" w:lineRule="auto"/>
        <w:jc w:val="both"/>
        <w:rPr>
          <w:rFonts w:ascii="Book Antiqua" w:hAnsi="Book Antiqua"/>
          <w:b/>
          <w:szCs w:val="24"/>
        </w:rPr>
      </w:pPr>
      <w:r w:rsidRPr="0082062E">
        <w:rPr>
          <w:rFonts w:ascii="Book Antiqua" w:hAnsi="Book Antiqua"/>
          <w:b/>
          <w:szCs w:val="24"/>
        </w:rPr>
        <w:br w:type="page"/>
      </w:r>
    </w:p>
    <w:p w14:paraId="2BD291C1" w14:textId="77777777" w:rsidR="009C549D" w:rsidRPr="0082062E" w:rsidRDefault="009C549D" w:rsidP="00195EE9">
      <w:pPr>
        <w:snapToGrid w:val="0"/>
        <w:spacing w:line="360" w:lineRule="auto"/>
        <w:jc w:val="both"/>
        <w:rPr>
          <w:rFonts w:ascii="Book Antiqua" w:hAnsi="Book Antiqua"/>
          <w:b/>
          <w:szCs w:val="24"/>
        </w:rPr>
      </w:pPr>
      <w:r w:rsidRPr="0082062E">
        <w:rPr>
          <w:rFonts w:ascii="Book Antiqua" w:hAnsi="Book Antiqua"/>
          <w:b/>
          <w:szCs w:val="24"/>
        </w:rPr>
        <w:lastRenderedPageBreak/>
        <w:t>INTRODUCTION</w:t>
      </w:r>
    </w:p>
    <w:p w14:paraId="482E5EB9" w14:textId="77777777" w:rsidR="009C549D" w:rsidRPr="0082062E" w:rsidRDefault="009C549D" w:rsidP="008F62EF">
      <w:pPr>
        <w:snapToGrid w:val="0"/>
        <w:spacing w:line="360" w:lineRule="auto"/>
        <w:jc w:val="both"/>
        <w:rPr>
          <w:rFonts w:ascii="Book Antiqua" w:eastAsia="DFKai-SB" w:hAnsi="Book Antiqua" w:cs="AdvAGaramond-R"/>
          <w:kern w:val="0"/>
          <w:szCs w:val="24"/>
        </w:rPr>
      </w:pPr>
      <w:r w:rsidRPr="0082062E">
        <w:rPr>
          <w:rFonts w:ascii="Book Antiqua" w:eastAsia="DFKai-SB" w:hAnsi="Book Antiqua" w:cs="Arial"/>
          <w:szCs w:val="24"/>
        </w:rPr>
        <w:t>Sustained excessive alcohol consumption results in a spectrum of liver injury, from hepatic steatosis to hepatitis, fibrosis and cirrhosis, which can ultimately lead to hepatocellular carcinoma</w:t>
      </w:r>
      <w:r w:rsidR="008E3393" w:rsidRPr="0082062E">
        <w:rPr>
          <w:rFonts w:ascii="Book Antiqua" w:eastAsia="DFKai-SB" w:hAnsi="Book Antiqua" w:cs="Arial Unicode MS"/>
          <w:szCs w:val="24"/>
          <w:vertAlign w:val="superscript"/>
        </w:rPr>
        <w:fldChar w:fldCharType="begin">
          <w:fldData xml:space="preserve">PEVuZE5vdGU+PENpdGU+PEF1dGhvcj5TaWQ8L0F1dGhvcj48WWVhcj4yMDEzPC9ZZWFyPjxSZWNO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ZXJvbG9neTwvYWJici0xPjwvYWx0LXBlcmlvZGljYWw+PHBhZ2VzPjE1NzItODU8L3BhZ2VzPjx2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</w:fldData>
        </w:fldChar>
      </w:r>
      <w:r w:rsidR="006C6590" w:rsidRPr="0082062E">
        <w:rPr>
          <w:rFonts w:ascii="Book Antiqua" w:eastAsia="DFKai-SB" w:hAnsi="Book Antiqua" w:cs="Arial Unicode MS"/>
          <w:szCs w:val="24"/>
          <w:vertAlign w:val="superscript"/>
        </w:rPr>
        <w:instrText xml:space="preserve"> ADDIN EN.CITE </w:instrText>
      </w:r>
      <w:r w:rsidR="008E3393" w:rsidRPr="0082062E">
        <w:rPr>
          <w:rFonts w:ascii="Book Antiqua" w:eastAsia="DFKai-SB" w:hAnsi="Book Antiqua" w:cs="Arial Unicode MS"/>
          <w:szCs w:val="24"/>
          <w:vertAlign w:val="superscript"/>
        </w:rPr>
        <w:fldChar w:fldCharType="begin">
          <w:fldData xml:space="preserve">PEVuZE5vdGU+PENpdGU+PEF1dGhvcj5TaWQ8L0F1dGhvcj48WWVhcj4yMDEzPC9ZZWFyPjxSZWNO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ZXJvbG9neTwvYWJici0xPjwvYWx0LXBlcmlvZGljYWw+PHBhZ2VzPjE1NzItODU8L3BhZ2VzPjx2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</w:fldData>
        </w:fldChar>
      </w:r>
      <w:r w:rsidR="006C6590" w:rsidRPr="0082062E">
        <w:rPr>
          <w:rFonts w:ascii="Book Antiqua" w:eastAsia="DFKai-SB" w:hAnsi="Book Antiqua" w:cs="Arial Unicode MS"/>
          <w:szCs w:val="24"/>
          <w:vertAlign w:val="superscript"/>
        </w:rPr>
        <w:instrText xml:space="preserve"> ADDIN EN.CITE.DATA </w:instrText>
      </w:r>
      <w:r w:rsidR="008E3393" w:rsidRPr="0082062E">
        <w:rPr>
          <w:rFonts w:ascii="Book Antiqua" w:eastAsia="DFKai-SB" w:hAnsi="Book Antiqua" w:cs="Arial Unicode MS"/>
          <w:szCs w:val="24"/>
          <w:vertAlign w:val="superscript"/>
        </w:rPr>
      </w:r>
      <w:r w:rsidR="008E3393" w:rsidRPr="0082062E">
        <w:rPr>
          <w:rFonts w:ascii="Book Antiqua" w:eastAsia="DFKai-SB" w:hAnsi="Book Antiqua" w:cs="Arial Unicode MS"/>
          <w:szCs w:val="24"/>
          <w:vertAlign w:val="superscript"/>
        </w:rPr>
        <w:fldChar w:fldCharType="end"/>
      </w:r>
      <w:r w:rsidR="008E3393" w:rsidRPr="0082062E">
        <w:rPr>
          <w:rFonts w:ascii="Book Antiqua" w:eastAsia="DFKai-SB" w:hAnsi="Book Antiqua" w:cs="Arial Unicode MS"/>
          <w:szCs w:val="24"/>
          <w:vertAlign w:val="superscript"/>
        </w:rPr>
      </w:r>
      <w:r w:rsidR="008E3393" w:rsidRPr="0082062E">
        <w:rPr>
          <w:rFonts w:ascii="Book Antiqua" w:eastAsia="DFKai-SB" w:hAnsi="Book Antiqua" w:cs="Arial Unicode MS"/>
          <w:szCs w:val="24"/>
          <w:vertAlign w:val="superscript"/>
        </w:rPr>
        <w:fldChar w:fldCharType="separate"/>
      </w:r>
      <w:r w:rsidRPr="0082062E">
        <w:rPr>
          <w:rFonts w:ascii="Book Antiqua" w:eastAsia="DFKai-SB" w:hAnsi="Book Antiqua" w:cs="Arial Unicode MS"/>
          <w:noProof/>
          <w:szCs w:val="24"/>
          <w:vertAlign w:val="superscript"/>
        </w:rPr>
        <w:t>[</w:t>
      </w:r>
      <w:hyperlink w:anchor="_ENREF_1" w:tooltip="Sid, 2013 #26" w:history="1">
        <w:r w:rsidR="00EE5697" w:rsidRPr="0082062E">
          <w:rPr>
            <w:rFonts w:ascii="Book Antiqua" w:eastAsia="DFKai-SB" w:hAnsi="Book Antiqua" w:cs="Arial Unicode MS"/>
            <w:noProof/>
            <w:szCs w:val="24"/>
            <w:vertAlign w:val="superscript"/>
          </w:rPr>
          <w:t>1-4</w:t>
        </w:r>
      </w:hyperlink>
      <w:r w:rsidRPr="0082062E">
        <w:rPr>
          <w:rFonts w:ascii="Book Antiqua" w:eastAsia="DFKai-SB" w:hAnsi="Book Antiqua" w:cs="Arial Unicode MS"/>
          <w:noProof/>
          <w:szCs w:val="24"/>
          <w:vertAlign w:val="superscript"/>
        </w:rPr>
        <w:t>]</w:t>
      </w:r>
      <w:r w:rsidR="008E3393" w:rsidRPr="0082062E">
        <w:rPr>
          <w:rFonts w:ascii="Book Antiqua" w:eastAsia="DFKai-SB" w:hAnsi="Book Antiqua" w:cs="Arial Unicode MS"/>
          <w:szCs w:val="24"/>
          <w:vertAlign w:val="superscript"/>
        </w:rPr>
        <w:fldChar w:fldCharType="end"/>
      </w:r>
      <w:r w:rsidRPr="0082062E">
        <w:rPr>
          <w:rFonts w:ascii="Book Antiqua" w:eastAsia="DFKai-SB" w:hAnsi="Book Antiqua" w:cs="Arial Unicode MS"/>
          <w:szCs w:val="24"/>
        </w:rPr>
        <w:t xml:space="preserve">. Among heavy drinkers, the incidence of hepatic steatosis is about 95%. </w:t>
      </w:r>
      <w:r w:rsidRPr="0082062E">
        <w:rPr>
          <w:rFonts w:ascii="Book Antiqua" w:eastAsia="DFKai-SB" w:hAnsi="Book Antiqua" w:cs="Arial"/>
          <w:kern w:val="0"/>
          <w:szCs w:val="24"/>
        </w:rPr>
        <w:t>Risk factors potentially associated with alcoholic liver disease (ALD) include gender, obesity, dietary factors, smoking and non–sex-linked genetic factors</w:t>
      </w:r>
      <w:r w:rsidRPr="0082062E">
        <w:rPr>
          <w:rFonts w:ascii="Book Antiqua" w:eastAsia="DFKai-SB" w:hAnsi="Book Antiqua" w:cs="AdvAGaramond-R"/>
          <w:kern w:val="0"/>
          <w:szCs w:val="24"/>
        </w:rPr>
        <w:t xml:space="preserve">. </w:t>
      </w:r>
      <w:r w:rsidRPr="0082062E">
        <w:rPr>
          <w:rFonts w:ascii="Book Antiqua" w:eastAsia="DFKai-SB" w:hAnsi="Book Antiqua" w:cs="Arial"/>
          <w:kern w:val="0"/>
          <w:szCs w:val="24"/>
        </w:rPr>
        <w:t>Among humans and rodents,</w:t>
      </w:r>
      <w:r w:rsidRPr="0082062E" w:rsidDel="004318BB">
        <w:rPr>
          <w:rFonts w:ascii="Book Antiqua" w:eastAsia="DFKai-SB" w:hAnsi="Book Antiqua" w:cs="Arial"/>
          <w:kern w:val="0"/>
          <w:szCs w:val="24"/>
        </w:rPr>
        <w:t xml:space="preserve"> </w:t>
      </w:r>
      <w:r w:rsidRPr="0082062E">
        <w:rPr>
          <w:rFonts w:ascii="Book Antiqua" w:eastAsia="DFKai-SB" w:hAnsi="Book Antiqua" w:cs="Arial"/>
          <w:kern w:val="0"/>
          <w:szCs w:val="24"/>
        </w:rPr>
        <w:t>females are more susceptible to ALD, even if they consume less alcohol as compared with males. This may be attributable to lower gastric alcohol dehydrogenase activity</w:t>
      </w:r>
      <w:r w:rsidRPr="0082062E">
        <w:rPr>
          <w:rFonts w:ascii="Book Antiqua" w:eastAsia="DFKai-SB" w:hAnsi="Book Antiqua" w:cs="AdvAGaramond-R"/>
          <w:kern w:val="0"/>
          <w:szCs w:val="24"/>
        </w:rPr>
        <w:t>, lower distributed volume of alcohol and estrogen</w:t>
      </w:r>
      <w:r w:rsidRPr="0082062E">
        <w:rPr>
          <w:rFonts w:ascii="Book Antiqua" w:eastAsia="DFKai-SB" w:hAnsi="Book Antiqua" w:cs="Arial"/>
          <w:kern w:val="0"/>
          <w:szCs w:val="24"/>
        </w:rPr>
        <w:t>, which has a substantial effect on alcohol-induced hepatotoxicity</w:t>
      </w:r>
      <w:r w:rsidR="008E3393" w:rsidRPr="0082062E">
        <w:rPr>
          <w:rFonts w:ascii="Book Antiqua" w:eastAsia="DFKai-SB" w:hAnsi="Book Antiqua" w:cs="AdvAGaramond-R"/>
          <w:kern w:val="0"/>
          <w:szCs w:val="24"/>
          <w:vertAlign w:val="superscript"/>
        </w:rPr>
        <w:fldChar w:fldCharType="begin">
          <w:fldData xml:space="preserve">PEVuZE5vdGU+PENpdGU+PEF1dGhvcj5GdWxoYW08L0F1dGhvcj48WWVhcj4yMDE2PC9ZZWFyPjxS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MTY0MjI1PC9wYWdlcz48dm9sdW1lPjExPC92b2x1bWU+PG51bWJlcj4xMDwvbnVtYmVyPjxkYXRl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ZXhwZXJpbWVudGFsIHJlc2VhcmNoPC9hYmJyLTE+PC9hbHQtcGVyaW9kaWNhbD48cGFnZXM+NTAy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</w:fldData>
        </w:fldChar>
      </w:r>
      <w:r w:rsidR="006C6590" w:rsidRPr="0082062E">
        <w:rPr>
          <w:rFonts w:ascii="Book Antiqua" w:eastAsia="DFKai-SB" w:hAnsi="Book Antiqua" w:cs="AdvAGaramond-R"/>
          <w:kern w:val="0"/>
          <w:szCs w:val="24"/>
          <w:vertAlign w:val="superscript"/>
        </w:rPr>
        <w:instrText xml:space="preserve"> ADDIN EN.CITE </w:instrText>
      </w:r>
      <w:r w:rsidR="008E3393" w:rsidRPr="0082062E">
        <w:rPr>
          <w:rFonts w:ascii="Book Antiqua" w:eastAsia="DFKai-SB" w:hAnsi="Book Antiqua" w:cs="AdvAGaramond-R"/>
          <w:kern w:val="0"/>
          <w:szCs w:val="24"/>
          <w:vertAlign w:val="superscript"/>
        </w:rPr>
        <w:fldChar w:fldCharType="begin">
          <w:fldData xml:space="preserve">PEVuZE5vdGU+PENpdGU+PEF1dGhvcj5GdWxoYW08L0F1dGhvcj48WWVhcj4yMDE2PC9ZZWFyPjxS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MTY0MjI1PC9wYWdlcz48dm9sdW1lPjExPC92b2x1bWU+PG51bWJlcj4xMDwvbnVtYmVyPjxkYXRl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ZXhwZXJpbWVudGFsIHJlc2VhcmNoPC9hYmJyLTE+PC9hbHQtcGVyaW9kaWNhbD48cGFnZXM+NTAy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</w:fldData>
        </w:fldChar>
      </w:r>
      <w:r w:rsidR="006C6590" w:rsidRPr="0082062E">
        <w:rPr>
          <w:rFonts w:ascii="Book Antiqua" w:eastAsia="DFKai-SB" w:hAnsi="Book Antiqua" w:cs="AdvAGaramond-R"/>
          <w:kern w:val="0"/>
          <w:szCs w:val="24"/>
          <w:vertAlign w:val="superscript"/>
        </w:rPr>
        <w:instrText xml:space="preserve"> ADDIN EN.CITE.DATA </w:instrText>
      </w:r>
      <w:r w:rsidR="008E3393" w:rsidRPr="0082062E">
        <w:rPr>
          <w:rFonts w:ascii="Book Antiqua" w:eastAsia="DFKai-SB" w:hAnsi="Book Antiqua" w:cs="AdvAGaramond-R"/>
          <w:kern w:val="0"/>
          <w:szCs w:val="24"/>
          <w:vertAlign w:val="superscript"/>
        </w:rPr>
      </w:r>
      <w:r w:rsidR="008E3393" w:rsidRPr="0082062E">
        <w:rPr>
          <w:rFonts w:ascii="Book Antiqua" w:eastAsia="DFKai-SB" w:hAnsi="Book Antiqua" w:cs="AdvAGaramond-R"/>
          <w:kern w:val="0"/>
          <w:szCs w:val="24"/>
          <w:vertAlign w:val="superscript"/>
        </w:rPr>
        <w:fldChar w:fldCharType="end"/>
      </w:r>
      <w:r w:rsidR="008E3393" w:rsidRPr="0082062E">
        <w:rPr>
          <w:rFonts w:ascii="Book Antiqua" w:eastAsia="DFKai-SB" w:hAnsi="Book Antiqua" w:cs="AdvAGaramond-R"/>
          <w:kern w:val="0"/>
          <w:szCs w:val="24"/>
          <w:vertAlign w:val="superscript"/>
        </w:rPr>
      </w:r>
      <w:r w:rsidR="008E3393" w:rsidRPr="0082062E">
        <w:rPr>
          <w:rFonts w:ascii="Book Antiqua" w:eastAsia="DFKai-SB" w:hAnsi="Book Antiqua" w:cs="AdvAGaramond-R"/>
          <w:kern w:val="0"/>
          <w:szCs w:val="24"/>
          <w:vertAlign w:val="superscript"/>
        </w:rPr>
        <w:fldChar w:fldCharType="separate"/>
      </w:r>
      <w:r w:rsidRPr="0082062E">
        <w:rPr>
          <w:rFonts w:ascii="Book Antiqua" w:eastAsia="DFKai-SB" w:hAnsi="Book Antiqua" w:cs="AdvAGaramond-R"/>
          <w:noProof/>
          <w:kern w:val="0"/>
          <w:szCs w:val="24"/>
          <w:vertAlign w:val="superscript"/>
        </w:rPr>
        <w:t>[</w:t>
      </w:r>
      <w:hyperlink w:anchor="_ENREF_5" w:tooltip="Fulham, 2016 #5" w:history="1">
        <w:r w:rsidR="00EE5697" w:rsidRPr="0082062E">
          <w:rPr>
            <w:rFonts w:ascii="Book Antiqua" w:eastAsia="DFKai-SB" w:hAnsi="Book Antiqua" w:cs="AdvAGaramond-R"/>
            <w:noProof/>
            <w:kern w:val="0"/>
            <w:szCs w:val="24"/>
            <w:vertAlign w:val="superscript"/>
          </w:rPr>
          <w:t>5-7</w:t>
        </w:r>
      </w:hyperlink>
      <w:r w:rsidRPr="0082062E">
        <w:rPr>
          <w:rFonts w:ascii="Book Antiqua" w:eastAsia="DFKai-SB" w:hAnsi="Book Antiqua" w:cs="AdvAGaramond-R"/>
          <w:noProof/>
          <w:kern w:val="0"/>
          <w:szCs w:val="24"/>
          <w:vertAlign w:val="superscript"/>
        </w:rPr>
        <w:t>]</w:t>
      </w:r>
      <w:r w:rsidR="008E3393" w:rsidRPr="0082062E">
        <w:rPr>
          <w:rFonts w:ascii="Book Antiqua" w:eastAsia="DFKai-SB" w:hAnsi="Book Antiqua" w:cs="AdvAGaramond-R"/>
          <w:kern w:val="0"/>
          <w:szCs w:val="24"/>
          <w:vertAlign w:val="superscript"/>
        </w:rPr>
        <w:fldChar w:fldCharType="end"/>
      </w:r>
      <w:r w:rsidRPr="0082062E">
        <w:rPr>
          <w:rFonts w:ascii="Book Antiqua" w:eastAsia="DFKai-SB" w:hAnsi="Book Antiqua" w:cs="AdvAGaramond-R"/>
          <w:kern w:val="0"/>
          <w:szCs w:val="24"/>
        </w:rPr>
        <w:t>.</w:t>
      </w:r>
    </w:p>
    <w:p w14:paraId="35F4AF3B" w14:textId="77777777" w:rsidR="009C549D" w:rsidRPr="0082062E" w:rsidRDefault="009C549D" w:rsidP="008F62EF">
      <w:pPr>
        <w:autoSpaceDE w:val="0"/>
        <w:autoSpaceDN w:val="0"/>
        <w:adjustRightInd w:val="0"/>
        <w:snapToGrid w:val="0"/>
        <w:spacing w:line="360" w:lineRule="auto"/>
        <w:ind w:firstLineChars="200" w:firstLine="480"/>
        <w:jc w:val="both"/>
        <w:rPr>
          <w:rFonts w:ascii="Book Antiqua" w:eastAsia="AdvGulliv-B" w:hAnsi="Book Antiqua" w:cs="AdvGulliv-B"/>
          <w:kern w:val="0"/>
          <w:szCs w:val="24"/>
        </w:rPr>
      </w:pPr>
      <w:r w:rsidRPr="0082062E">
        <w:rPr>
          <w:rFonts w:ascii="Book Antiqua" w:hAnsi="Book Antiqua" w:cs="Arial"/>
          <w:szCs w:val="24"/>
        </w:rPr>
        <w:t>ALD pathogenesis is mediated by increased steatosis, in</w:t>
      </w:r>
      <w:r w:rsidRPr="0082062E">
        <w:rPr>
          <w:rFonts w:ascii="Book Antiqua" w:eastAsia="ODMPF K+ Adv O T 863180fb+fb" w:hAnsi="Book Antiqua" w:cs="Arial"/>
          <w:szCs w:val="24"/>
        </w:rPr>
        <w:t>fl</w:t>
      </w:r>
      <w:r w:rsidRPr="0082062E">
        <w:rPr>
          <w:rFonts w:ascii="Book Antiqua" w:hAnsi="Book Antiqua" w:cs="Arial"/>
          <w:szCs w:val="24"/>
        </w:rPr>
        <w:t>ammatory factors, oxidative stress and immune responses.</w:t>
      </w:r>
      <w:r w:rsidRPr="0082062E">
        <w:rPr>
          <w:rFonts w:ascii="Book Antiqua" w:eastAsia="Arial Unicode MS" w:hAnsi="Book Antiqua" w:cs="Arial"/>
          <w:szCs w:val="24"/>
        </w:rPr>
        <w:t xml:space="preserve"> </w:t>
      </w:r>
      <w:r w:rsidRPr="0082062E">
        <w:rPr>
          <w:rFonts w:ascii="Book Antiqua" w:eastAsia="STIXGeneral-Regular" w:hAnsi="Book Antiqua" w:cs="Arial"/>
          <w:kern w:val="0"/>
          <w:szCs w:val="24"/>
        </w:rPr>
        <w:t xml:space="preserve">Ethanol (EtOH) impairs antioxidant defenses and </w:t>
      </w:r>
      <w:bookmarkStart w:id="58" w:name="OLE_LINK5"/>
      <w:r w:rsidRPr="0082062E">
        <w:rPr>
          <w:rFonts w:ascii="Book Antiqua" w:eastAsia="STIXGeneral-Regular" w:hAnsi="Book Antiqua" w:cs="Arial"/>
          <w:kern w:val="0"/>
          <w:szCs w:val="24"/>
        </w:rPr>
        <w:t xml:space="preserve">mitochondrial </w:t>
      </w:r>
      <w:bookmarkEnd w:id="58"/>
      <w:r w:rsidRPr="0082062E">
        <w:rPr>
          <w:rFonts w:ascii="Book Antiqua" w:eastAsia="STIXGeneral-Regular" w:hAnsi="Book Antiqua" w:cs="Arial"/>
          <w:kern w:val="0"/>
          <w:szCs w:val="24"/>
        </w:rPr>
        <w:t>functions and may trigger a burst of reactive oxygen species (ROS), thus resulting in hepatotoxicity, steatosis, inflammation and fibrosis</w:t>
      </w:r>
      <w:r w:rsidR="008E3393" w:rsidRPr="0082062E">
        <w:rPr>
          <w:rFonts w:ascii="Book Antiqua" w:eastAsia="STIXGeneral-Regular" w:hAnsi="Book Antiqua" w:cs="Arial"/>
          <w:kern w:val="0"/>
          <w:szCs w:val="24"/>
        </w:rPr>
        <w:fldChar w:fldCharType="begin">
          <w:fldData xml:space="preserve">PEVuZE5vdGU+PENpdGU+PEF1dGhvcj5TaWQ8L0F1dGhvcj48WWVhcj4yMDEzPC9ZZWFyPjxSZWNO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dGVyb2xvZ3k8L2FiYnItMT48L2FsdC1wZXJpb2RpY2FsPjxwYWdlcz4xNTcyLTg1PC9wYWdlcz48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</w:fldData>
        </w:fldChar>
      </w:r>
      <w:r w:rsidR="006C6590" w:rsidRPr="0082062E">
        <w:rPr>
          <w:rFonts w:ascii="Book Antiqua" w:eastAsia="STIXGeneral-Regular" w:hAnsi="Book Antiqua" w:cs="Arial"/>
          <w:kern w:val="0"/>
          <w:szCs w:val="24"/>
        </w:rPr>
        <w:instrText xml:space="preserve"> ADDIN EN.CITE </w:instrText>
      </w:r>
      <w:r w:rsidR="008E3393" w:rsidRPr="0082062E">
        <w:rPr>
          <w:rFonts w:ascii="Book Antiqua" w:eastAsia="STIXGeneral-Regular" w:hAnsi="Book Antiqua" w:cs="Arial"/>
          <w:kern w:val="0"/>
          <w:szCs w:val="24"/>
        </w:rPr>
        <w:fldChar w:fldCharType="begin">
          <w:fldData xml:space="preserve">PEVuZE5vdGU+PENpdGU+PEF1dGhvcj5TaWQ8L0F1dGhvcj48WWVhcj4yMDEzPC9ZZWFyPjxSZWNO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dGVyb2xvZ3k8L2FiYnItMT48L2FsdC1wZXJpb2RpY2FsPjxwYWdlcz4xNTcyLTg1PC9wYWdlcz48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</w:fldData>
        </w:fldChar>
      </w:r>
      <w:r w:rsidR="006C6590" w:rsidRPr="0082062E">
        <w:rPr>
          <w:rFonts w:ascii="Book Antiqua" w:eastAsia="STIXGeneral-Regular" w:hAnsi="Book Antiqua" w:cs="Arial"/>
          <w:kern w:val="0"/>
          <w:szCs w:val="24"/>
        </w:rPr>
        <w:instrText xml:space="preserve"> ADDIN EN.CITE.DATA </w:instrText>
      </w:r>
      <w:r w:rsidR="008E3393" w:rsidRPr="0082062E">
        <w:rPr>
          <w:rFonts w:ascii="Book Antiqua" w:eastAsia="STIXGeneral-Regular" w:hAnsi="Book Antiqua" w:cs="Arial"/>
          <w:kern w:val="0"/>
          <w:szCs w:val="24"/>
        </w:rPr>
      </w:r>
      <w:r w:rsidR="008E3393" w:rsidRPr="0082062E">
        <w:rPr>
          <w:rFonts w:ascii="Book Antiqua" w:eastAsia="STIXGeneral-Regular" w:hAnsi="Book Antiqua" w:cs="Arial"/>
          <w:kern w:val="0"/>
          <w:szCs w:val="24"/>
        </w:rPr>
        <w:fldChar w:fldCharType="end"/>
      </w:r>
      <w:r w:rsidR="008E3393" w:rsidRPr="0082062E">
        <w:rPr>
          <w:rFonts w:ascii="Book Antiqua" w:eastAsia="STIXGeneral-Regular" w:hAnsi="Book Antiqua" w:cs="Arial"/>
          <w:kern w:val="0"/>
          <w:szCs w:val="24"/>
        </w:rPr>
      </w:r>
      <w:r w:rsidR="008E3393" w:rsidRPr="0082062E">
        <w:rPr>
          <w:rFonts w:ascii="Book Antiqua" w:eastAsia="STIXGeneral-Regular" w:hAnsi="Book Antiqua" w:cs="Arial"/>
          <w:kern w:val="0"/>
          <w:szCs w:val="24"/>
        </w:rPr>
        <w:fldChar w:fldCharType="separate"/>
      </w:r>
      <w:r w:rsidRPr="0082062E">
        <w:rPr>
          <w:rFonts w:ascii="Book Antiqua" w:eastAsia="STIXGeneral-Regular" w:hAnsi="Book Antiqua" w:cs="Arial"/>
          <w:noProof/>
          <w:kern w:val="0"/>
          <w:szCs w:val="24"/>
          <w:vertAlign w:val="superscript"/>
        </w:rPr>
        <w:t>[</w:t>
      </w:r>
      <w:hyperlink w:anchor="_ENREF_1" w:tooltip="Sid, 2013 #26" w:history="1">
        <w:r w:rsidR="00EE5697" w:rsidRPr="0082062E">
          <w:rPr>
            <w:rFonts w:ascii="Book Antiqua" w:eastAsia="STIXGeneral-Regular" w:hAnsi="Book Antiqua" w:cs="Arial"/>
            <w:noProof/>
            <w:kern w:val="0"/>
            <w:szCs w:val="24"/>
            <w:vertAlign w:val="superscript"/>
          </w:rPr>
          <w:t>1</w:t>
        </w:r>
      </w:hyperlink>
      <w:r w:rsidR="000A58F7" w:rsidRPr="0082062E">
        <w:rPr>
          <w:rFonts w:ascii="Book Antiqua" w:eastAsia="STIXGeneral-Regular" w:hAnsi="Book Antiqua" w:cs="Arial"/>
          <w:noProof/>
          <w:kern w:val="0"/>
          <w:szCs w:val="24"/>
          <w:vertAlign w:val="superscript"/>
        </w:rPr>
        <w:t>,</w:t>
      </w:r>
      <w:hyperlink w:anchor="_ENREF_2" w:tooltip="Gao, 2011 #90" w:history="1">
        <w:r w:rsidR="00EE5697" w:rsidRPr="0082062E">
          <w:rPr>
            <w:rFonts w:ascii="Book Antiqua" w:eastAsia="STIXGeneral-Regular" w:hAnsi="Book Antiqua" w:cs="Arial"/>
            <w:noProof/>
            <w:kern w:val="0"/>
            <w:szCs w:val="24"/>
            <w:vertAlign w:val="superscript"/>
          </w:rPr>
          <w:t>2</w:t>
        </w:r>
      </w:hyperlink>
      <w:r w:rsidRPr="0082062E">
        <w:rPr>
          <w:rFonts w:ascii="Book Antiqua" w:eastAsia="STIXGeneral-Regular" w:hAnsi="Book Antiqua" w:cs="Arial"/>
          <w:noProof/>
          <w:kern w:val="0"/>
          <w:szCs w:val="24"/>
          <w:vertAlign w:val="superscript"/>
        </w:rPr>
        <w:t>]</w:t>
      </w:r>
      <w:r w:rsidR="008E3393" w:rsidRPr="0082062E">
        <w:rPr>
          <w:rFonts w:ascii="Book Antiqua" w:eastAsia="STIXGeneral-Regular" w:hAnsi="Book Antiqua" w:cs="Arial"/>
          <w:kern w:val="0"/>
          <w:szCs w:val="24"/>
        </w:rPr>
        <w:fldChar w:fldCharType="end"/>
      </w:r>
      <w:r w:rsidRPr="0082062E">
        <w:rPr>
          <w:rFonts w:ascii="Book Antiqua" w:eastAsia="STIXGeneral-Regular" w:hAnsi="Book Antiqua" w:cs="Arial"/>
          <w:kern w:val="0"/>
          <w:szCs w:val="24"/>
        </w:rPr>
        <w:t>. ROS can also induce hepatocellular responses strongly associated with Kupffer cell activation, which increases inflammatory response and leads to liver injury. Moreover, activated Kupffer cells release ROS and cytokines that are crucial in activating hepatic stellate cells (HSCs) and inducing the pro-fibrogenic pathway</w:t>
      </w:r>
      <w:r w:rsidR="008E3393" w:rsidRPr="0082062E">
        <w:rPr>
          <w:rFonts w:ascii="Book Antiqua" w:eastAsia="STIXGeneral-Regular" w:hAnsi="Book Antiqua" w:cs="STIXGeneral-Regular"/>
          <w:kern w:val="0"/>
          <w:szCs w:val="24"/>
          <w:vertAlign w:val="superscript"/>
        </w:rPr>
        <w:fldChar w:fldCharType="begin">
          <w:fldData xml:space="preserve">PEVuZE5vdGU+PENpdGU+PEF1dGhvcj5TaWQ8L0F1dGhvcj48WWVhcj4yMDEzPC9ZZWFyPjxSZWNO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cm9lbnRlcm9sb2d5PC9hYmJyLTE+PC9hbHQtcGVyaW9kaWNhbD48cGFnZXM+MTU3Mi04NTwvcGFn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</w:fldData>
        </w:fldChar>
      </w:r>
      <w:r w:rsidR="006C6590" w:rsidRPr="0082062E">
        <w:rPr>
          <w:rFonts w:ascii="Book Antiqua" w:eastAsia="STIXGeneral-Regular" w:hAnsi="Book Antiqua" w:cs="STIXGeneral-Regular"/>
          <w:kern w:val="0"/>
          <w:szCs w:val="24"/>
          <w:vertAlign w:val="superscript"/>
        </w:rPr>
        <w:instrText xml:space="preserve"> ADDIN EN.CITE </w:instrText>
      </w:r>
      <w:r w:rsidR="008E3393" w:rsidRPr="0082062E">
        <w:rPr>
          <w:rFonts w:ascii="Book Antiqua" w:eastAsia="STIXGeneral-Regular" w:hAnsi="Book Antiqua" w:cs="STIXGeneral-Regular"/>
          <w:kern w:val="0"/>
          <w:szCs w:val="24"/>
          <w:vertAlign w:val="superscript"/>
        </w:rPr>
        <w:fldChar w:fldCharType="begin">
          <w:fldData xml:space="preserve">PEVuZE5vdGU+PENpdGU+PEF1dGhvcj5TaWQ8L0F1dGhvcj48WWVhcj4yMDEzPC9ZZWFyPjxSZWNO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cm9lbnRlcm9sb2d5PC9hYmJyLTE+PC9hbHQtcGVyaW9kaWNhbD48cGFnZXM+MTU3Mi04NTwvcGFn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</w:fldData>
        </w:fldChar>
      </w:r>
      <w:r w:rsidR="006C6590" w:rsidRPr="0082062E">
        <w:rPr>
          <w:rFonts w:ascii="Book Antiqua" w:eastAsia="STIXGeneral-Regular" w:hAnsi="Book Antiqua" w:cs="STIXGeneral-Regular"/>
          <w:kern w:val="0"/>
          <w:szCs w:val="24"/>
          <w:vertAlign w:val="superscript"/>
        </w:rPr>
        <w:instrText xml:space="preserve"> ADDIN EN.CITE.DATA </w:instrText>
      </w:r>
      <w:r w:rsidR="008E3393" w:rsidRPr="0082062E">
        <w:rPr>
          <w:rFonts w:ascii="Book Antiqua" w:eastAsia="STIXGeneral-Regular" w:hAnsi="Book Antiqua" w:cs="STIXGeneral-Regular"/>
          <w:kern w:val="0"/>
          <w:szCs w:val="24"/>
          <w:vertAlign w:val="superscript"/>
        </w:rPr>
      </w:r>
      <w:r w:rsidR="008E3393" w:rsidRPr="0082062E">
        <w:rPr>
          <w:rFonts w:ascii="Book Antiqua" w:eastAsia="STIXGeneral-Regular" w:hAnsi="Book Antiqua" w:cs="STIXGeneral-Regular"/>
          <w:kern w:val="0"/>
          <w:szCs w:val="24"/>
          <w:vertAlign w:val="superscript"/>
        </w:rPr>
        <w:fldChar w:fldCharType="end"/>
      </w:r>
      <w:r w:rsidR="008E3393" w:rsidRPr="0082062E">
        <w:rPr>
          <w:rFonts w:ascii="Book Antiqua" w:eastAsia="STIXGeneral-Regular" w:hAnsi="Book Antiqua" w:cs="STIXGeneral-Regular"/>
          <w:kern w:val="0"/>
          <w:szCs w:val="24"/>
          <w:vertAlign w:val="superscript"/>
        </w:rPr>
      </w:r>
      <w:r w:rsidR="008E3393" w:rsidRPr="0082062E">
        <w:rPr>
          <w:rFonts w:ascii="Book Antiqua" w:eastAsia="STIXGeneral-Regular" w:hAnsi="Book Antiqua" w:cs="STIXGeneral-Regular"/>
          <w:kern w:val="0"/>
          <w:szCs w:val="24"/>
          <w:vertAlign w:val="superscript"/>
        </w:rPr>
        <w:fldChar w:fldCharType="separate"/>
      </w:r>
      <w:r w:rsidRPr="0082062E">
        <w:rPr>
          <w:rFonts w:ascii="Book Antiqua" w:eastAsia="STIXGeneral-Regular" w:hAnsi="Book Antiqua" w:cs="STIXGeneral-Regular"/>
          <w:noProof/>
          <w:kern w:val="0"/>
          <w:szCs w:val="24"/>
          <w:vertAlign w:val="superscript"/>
        </w:rPr>
        <w:t>[</w:t>
      </w:r>
      <w:hyperlink w:anchor="_ENREF_1" w:tooltip="Sid, 2013 #26" w:history="1">
        <w:r w:rsidR="00EE5697" w:rsidRPr="0082062E">
          <w:rPr>
            <w:rFonts w:ascii="Book Antiqua" w:eastAsia="STIXGeneral-Regular" w:hAnsi="Book Antiqua" w:cs="STIXGeneral-Regular"/>
            <w:noProof/>
            <w:kern w:val="0"/>
            <w:szCs w:val="24"/>
            <w:vertAlign w:val="superscript"/>
          </w:rPr>
          <w:t>1</w:t>
        </w:r>
      </w:hyperlink>
      <w:r w:rsidR="008F62EF" w:rsidRPr="0082062E">
        <w:rPr>
          <w:rFonts w:ascii="Book Antiqua" w:eastAsia="STIXGeneral-Regular" w:hAnsi="Book Antiqua" w:cs="STIXGeneral-Regular"/>
          <w:noProof/>
          <w:kern w:val="0"/>
          <w:szCs w:val="24"/>
          <w:vertAlign w:val="superscript"/>
        </w:rPr>
        <w:t>,</w:t>
      </w:r>
      <w:hyperlink w:anchor="_ENREF_2" w:tooltip="Gao, 2011 #90" w:history="1">
        <w:r w:rsidR="00EE5697" w:rsidRPr="0082062E">
          <w:rPr>
            <w:rFonts w:ascii="Book Antiqua" w:eastAsia="STIXGeneral-Regular" w:hAnsi="Book Antiqua" w:cs="STIXGeneral-Regular"/>
            <w:noProof/>
            <w:kern w:val="0"/>
            <w:szCs w:val="24"/>
            <w:vertAlign w:val="superscript"/>
          </w:rPr>
          <w:t>2</w:t>
        </w:r>
      </w:hyperlink>
      <w:r w:rsidRPr="0082062E">
        <w:rPr>
          <w:rFonts w:ascii="Book Antiqua" w:eastAsia="STIXGeneral-Regular" w:hAnsi="Book Antiqua" w:cs="STIXGeneral-Regular"/>
          <w:noProof/>
          <w:kern w:val="0"/>
          <w:szCs w:val="24"/>
          <w:vertAlign w:val="superscript"/>
        </w:rPr>
        <w:t>]</w:t>
      </w:r>
      <w:r w:rsidR="008E3393" w:rsidRPr="0082062E">
        <w:rPr>
          <w:rFonts w:ascii="Book Antiqua" w:eastAsia="STIXGeneral-Regular" w:hAnsi="Book Antiqua" w:cs="STIXGeneral-Regular"/>
          <w:kern w:val="0"/>
          <w:szCs w:val="24"/>
          <w:vertAlign w:val="superscript"/>
        </w:rPr>
        <w:fldChar w:fldCharType="end"/>
      </w:r>
      <w:r w:rsidRPr="0082062E">
        <w:rPr>
          <w:rFonts w:ascii="Book Antiqua" w:eastAsia="AdvGulliv-R" w:hAnsi="Book Antiqua" w:cs="AdvGulliv-R"/>
          <w:kern w:val="0"/>
          <w:szCs w:val="24"/>
        </w:rPr>
        <w:t xml:space="preserve">. </w:t>
      </w:r>
      <w:r w:rsidRPr="0082062E">
        <w:rPr>
          <w:rFonts w:ascii="Book Antiqua" w:eastAsia="AdvGulliv-R" w:hAnsi="Book Antiqua" w:cs="Arial"/>
          <w:kern w:val="0"/>
          <w:szCs w:val="24"/>
        </w:rPr>
        <w:t>Previous studies reported that oxidative stress and sensitization to endotoxins contributing to EtOH-induced liver injury are associated with release of pro-inflammatory mediators, promotion of lipid peroxidation and impaired hepatic antioxidant defense</w:t>
      </w:r>
      <w:r w:rsidR="008E3393" w:rsidRPr="0082062E">
        <w:rPr>
          <w:rFonts w:ascii="Book Antiqua" w:eastAsia="AdvGulliv-R" w:hAnsi="Book Antiqua" w:cs="Arial"/>
          <w:kern w:val="0"/>
          <w:szCs w:val="24"/>
        </w:rPr>
        <w:fldChar w:fldCharType="begin">
          <w:fldData xml:space="preserve">PEVuZE5vdGU+PENpdGU+PEF1dGhvcj5TaWQ8L0F1dGhvcj48WWVhcj4yMDEzPC9ZZWFyPjxSZWNO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b2VudGVyb2xvZ3k8L2FiYnItMT48L2FsdC1wZXJpb2RpY2FsPjxwYWdlcz4xNTcyLTg1PC9wYWdl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bmQgbGl2ZXIgcGh5c2lvbG9neTwvYWJici0xPjwvYWx0LXBlcmlvZGljYWw+PHBhZ2VzPkc4ODEt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</w:fldData>
        </w:fldChar>
      </w:r>
      <w:r w:rsidR="006C6590" w:rsidRPr="0082062E">
        <w:rPr>
          <w:rFonts w:ascii="Book Antiqua" w:eastAsia="AdvGulliv-R" w:hAnsi="Book Antiqua" w:cs="Arial"/>
          <w:kern w:val="0"/>
          <w:szCs w:val="24"/>
        </w:rPr>
        <w:instrText xml:space="preserve"> ADDIN EN.CITE </w:instrText>
      </w:r>
      <w:r w:rsidR="008E3393" w:rsidRPr="0082062E">
        <w:rPr>
          <w:rFonts w:ascii="Book Antiqua" w:eastAsia="AdvGulliv-R" w:hAnsi="Book Antiqua" w:cs="Arial"/>
          <w:kern w:val="0"/>
          <w:szCs w:val="24"/>
        </w:rPr>
        <w:fldChar w:fldCharType="begin">
          <w:fldData xml:space="preserve">PEVuZE5vdGU+PENpdGU+PEF1dGhvcj5TaWQ8L0F1dGhvcj48WWVhcj4yMDEzPC9ZZWFyPjxSZWNO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b2VudGVyb2xvZ3k8L2FiYnItMT48L2FsdC1wZXJpb2RpY2FsPjxwYWdlcz4xNTcyLTg1PC9wYWdl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bmQgbGl2ZXIgcGh5c2lvbG9neTwvYWJici0xPjwvYWx0LXBlcmlvZGljYWw+PHBhZ2VzPkc4ODEt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</w:fldData>
        </w:fldChar>
      </w:r>
      <w:r w:rsidR="006C6590" w:rsidRPr="0082062E">
        <w:rPr>
          <w:rFonts w:ascii="Book Antiqua" w:eastAsia="AdvGulliv-R" w:hAnsi="Book Antiqua" w:cs="Arial"/>
          <w:kern w:val="0"/>
          <w:szCs w:val="24"/>
        </w:rPr>
        <w:instrText xml:space="preserve"> ADDIN EN.CITE.DATA </w:instrText>
      </w:r>
      <w:r w:rsidR="008E3393" w:rsidRPr="0082062E">
        <w:rPr>
          <w:rFonts w:ascii="Book Antiqua" w:eastAsia="AdvGulliv-R" w:hAnsi="Book Antiqua" w:cs="Arial"/>
          <w:kern w:val="0"/>
          <w:szCs w:val="24"/>
        </w:rPr>
      </w:r>
      <w:r w:rsidR="008E3393" w:rsidRPr="0082062E">
        <w:rPr>
          <w:rFonts w:ascii="Book Antiqua" w:eastAsia="AdvGulliv-R" w:hAnsi="Book Antiqua" w:cs="Arial"/>
          <w:kern w:val="0"/>
          <w:szCs w:val="24"/>
        </w:rPr>
        <w:fldChar w:fldCharType="end"/>
      </w:r>
      <w:r w:rsidR="008E3393" w:rsidRPr="0082062E">
        <w:rPr>
          <w:rFonts w:ascii="Book Antiqua" w:eastAsia="AdvGulliv-R" w:hAnsi="Book Antiqua" w:cs="Arial"/>
          <w:kern w:val="0"/>
          <w:szCs w:val="24"/>
        </w:rPr>
      </w:r>
      <w:r w:rsidR="008E3393" w:rsidRPr="0082062E">
        <w:rPr>
          <w:rFonts w:ascii="Book Antiqua" w:eastAsia="AdvGulliv-R" w:hAnsi="Book Antiqua" w:cs="Arial"/>
          <w:kern w:val="0"/>
          <w:szCs w:val="24"/>
        </w:rPr>
        <w:fldChar w:fldCharType="separate"/>
      </w:r>
      <w:r w:rsidRPr="0082062E">
        <w:rPr>
          <w:rFonts w:ascii="Book Antiqua" w:eastAsia="AdvGulliv-R" w:hAnsi="Book Antiqua" w:cs="Arial"/>
          <w:noProof/>
          <w:kern w:val="0"/>
          <w:szCs w:val="24"/>
          <w:vertAlign w:val="superscript"/>
        </w:rPr>
        <w:t>[</w:t>
      </w:r>
      <w:hyperlink w:anchor="_ENREF_1" w:tooltip="Sid, 2013 #26" w:history="1">
        <w:r w:rsidR="00EE5697" w:rsidRPr="0082062E">
          <w:rPr>
            <w:rFonts w:ascii="Book Antiqua" w:eastAsia="AdvGulliv-R" w:hAnsi="Book Antiqua" w:cs="Arial"/>
            <w:noProof/>
            <w:kern w:val="0"/>
            <w:szCs w:val="24"/>
            <w:vertAlign w:val="superscript"/>
          </w:rPr>
          <w:t>1</w:t>
        </w:r>
      </w:hyperlink>
      <w:r w:rsidR="008F62EF" w:rsidRPr="0082062E">
        <w:rPr>
          <w:rFonts w:ascii="Book Antiqua" w:eastAsia="AdvGulliv-R" w:hAnsi="Book Antiqua" w:cs="Arial"/>
          <w:noProof/>
          <w:kern w:val="0"/>
          <w:szCs w:val="24"/>
          <w:vertAlign w:val="superscript"/>
        </w:rPr>
        <w:t>,</w:t>
      </w:r>
      <w:hyperlink w:anchor="_ENREF_2" w:tooltip="Gao, 2011 #90" w:history="1">
        <w:r w:rsidR="00EE5697" w:rsidRPr="0082062E">
          <w:rPr>
            <w:rFonts w:ascii="Book Antiqua" w:eastAsia="AdvGulliv-R" w:hAnsi="Book Antiqua" w:cs="Arial"/>
            <w:noProof/>
            <w:kern w:val="0"/>
            <w:szCs w:val="24"/>
            <w:vertAlign w:val="superscript"/>
          </w:rPr>
          <w:t>2</w:t>
        </w:r>
      </w:hyperlink>
      <w:r w:rsidR="008F62EF" w:rsidRPr="0082062E">
        <w:rPr>
          <w:rFonts w:ascii="Book Antiqua" w:eastAsia="AdvGulliv-R" w:hAnsi="Book Antiqua" w:cs="Arial"/>
          <w:noProof/>
          <w:kern w:val="0"/>
          <w:szCs w:val="24"/>
          <w:vertAlign w:val="superscript"/>
        </w:rPr>
        <w:t>,</w:t>
      </w:r>
      <w:hyperlink w:anchor="_ENREF_8" w:tooltip="Rao, 2004 #62" w:history="1">
        <w:r w:rsidR="00EE5697" w:rsidRPr="0082062E">
          <w:rPr>
            <w:rFonts w:ascii="Book Antiqua" w:eastAsia="AdvGulliv-R" w:hAnsi="Book Antiqua" w:cs="Arial"/>
            <w:noProof/>
            <w:kern w:val="0"/>
            <w:szCs w:val="24"/>
            <w:vertAlign w:val="superscript"/>
          </w:rPr>
          <w:t>8</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rPr>
        <w:fldChar w:fldCharType="end"/>
      </w:r>
      <w:r w:rsidRPr="0082062E">
        <w:rPr>
          <w:rFonts w:ascii="Book Antiqua" w:eastAsia="AdvGulliv-R" w:hAnsi="Book Antiqua" w:cs="Arial"/>
          <w:kern w:val="0"/>
          <w:szCs w:val="24"/>
        </w:rPr>
        <w:t>. Activation of pro-inflammatory cytokines, particularly NO synthase, cyclooxygenase 2, transcription factor nuclear factor-κB, tumor necrosis factor-alpha (TNF-α) and interleukin (IL)-6 is crucial in ALD progression, which leads to hepatocellular injury and death</w:t>
      </w:r>
      <w:r w:rsidR="008E3393" w:rsidRPr="0082062E">
        <w:rPr>
          <w:rFonts w:ascii="Book Antiqua" w:eastAsia="AdvGulliv-R" w:hAnsi="Book Antiqua" w:cs="Arial"/>
          <w:kern w:val="0"/>
          <w:szCs w:val="24"/>
          <w:vertAlign w:val="superscript"/>
        </w:rPr>
        <w:fldChar w:fldCharType="begin">
          <w:fldData xml:space="preserve">PEVuZE5vdGU+PENpdGU+PEF1dGhvcj5XYWduZXJiZXJnZXI8L0F1dGhvcj48WWVhcj4yMDEzPC9Z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ci0xPkdhc3Ryb2VudGVyb2xvZ3k8L2FiYnItMT48L2FsdC1wZXJpb2RpY2FsPjxwYWdlcz4xNTcy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</w:fldData>
        </w:fldChar>
      </w:r>
      <w:r w:rsidR="006C6590"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PEVuZE5vdGU+PENpdGU+PEF1dGhvcj5XYWduZXJiZXJnZXI8L0F1dGhvcj48WWVhcj4yMDEzPC9Z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ci0xPkdhc3Ryb2VudGVyb2xvZ3k8L2FiYnItMT48L2FsdC1wZXJpb2RpY2FsPjxwYWdlcz4xNTcy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</w:fldData>
        </w:fldChar>
      </w:r>
      <w:r w:rsidR="006C6590"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Pr="0082062E">
        <w:rPr>
          <w:rFonts w:ascii="Book Antiqua" w:eastAsia="AdvGulliv-R" w:hAnsi="Book Antiqua" w:cs="Arial"/>
          <w:noProof/>
          <w:kern w:val="0"/>
          <w:szCs w:val="24"/>
          <w:vertAlign w:val="superscript"/>
        </w:rPr>
        <w:t>[</w:t>
      </w:r>
      <w:hyperlink w:anchor="_ENREF_1" w:tooltip="Sid, 2013 #26" w:history="1">
        <w:r w:rsidR="00EE5697" w:rsidRPr="0082062E">
          <w:rPr>
            <w:rFonts w:ascii="Book Antiqua" w:eastAsia="AdvGulliv-R" w:hAnsi="Book Antiqua" w:cs="Arial"/>
            <w:noProof/>
            <w:kern w:val="0"/>
            <w:szCs w:val="24"/>
            <w:vertAlign w:val="superscript"/>
          </w:rPr>
          <w:t>1-3</w:t>
        </w:r>
      </w:hyperlink>
      <w:r w:rsidR="008F62EF" w:rsidRPr="0082062E">
        <w:rPr>
          <w:rFonts w:ascii="Book Antiqua" w:eastAsia="AdvGulliv-R" w:hAnsi="Book Antiqua" w:cs="Arial"/>
          <w:noProof/>
          <w:kern w:val="0"/>
          <w:szCs w:val="24"/>
          <w:vertAlign w:val="superscript"/>
        </w:rPr>
        <w:t>,</w:t>
      </w:r>
      <w:hyperlink w:anchor="_ENREF_6" w:tooltip="Wagnerberger, 2013 #39" w:history="1">
        <w:r w:rsidR="00EE5697" w:rsidRPr="0082062E">
          <w:rPr>
            <w:rFonts w:ascii="Book Antiqua" w:eastAsia="AdvGulliv-R" w:hAnsi="Book Antiqua" w:cs="Arial"/>
            <w:noProof/>
            <w:kern w:val="0"/>
            <w:szCs w:val="24"/>
            <w:vertAlign w:val="superscript"/>
          </w:rPr>
          <w:t>6</w:t>
        </w:r>
      </w:hyperlink>
      <w:r w:rsidR="008F62EF" w:rsidRPr="0082062E">
        <w:rPr>
          <w:rFonts w:ascii="Book Antiqua" w:eastAsia="AdvGulliv-R" w:hAnsi="Book Antiqua" w:cs="Arial"/>
          <w:noProof/>
          <w:kern w:val="0"/>
          <w:szCs w:val="24"/>
          <w:vertAlign w:val="superscript"/>
        </w:rPr>
        <w:t>,</w:t>
      </w:r>
      <w:hyperlink w:anchor="_ENREF_9" w:tooltip="Li, 2013 #65" w:history="1">
        <w:r w:rsidR="00EE5697" w:rsidRPr="0082062E">
          <w:rPr>
            <w:rFonts w:ascii="Book Antiqua" w:eastAsia="AdvGulliv-R" w:hAnsi="Book Antiqua" w:cs="Arial"/>
            <w:noProof/>
            <w:kern w:val="0"/>
            <w:szCs w:val="24"/>
            <w:vertAlign w:val="superscript"/>
          </w:rPr>
          <w:t>9</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w:t>
      </w:r>
      <w:r w:rsidRPr="0082062E">
        <w:rPr>
          <w:rFonts w:ascii="Book Antiqua" w:eastAsia="AdvTimes_rm" w:hAnsi="Book Antiqua" w:cs="Arial"/>
          <w:kern w:val="0"/>
          <w:szCs w:val="24"/>
        </w:rPr>
        <w:t>IL-22, a novel hepatoprotective factor, is a member of the IL-10 family of cytokines and appears to be an important effector molecule of activated T cells and natural killer cells. The main biological roles of IL-22 are to promote innate immunity, improve regeneration and protect against damage</w:t>
      </w:r>
      <w:r w:rsidR="008E3393" w:rsidRPr="0082062E">
        <w:rPr>
          <w:rFonts w:ascii="Book Antiqua" w:eastAsia="AdvTimes_rm" w:hAnsi="Book Antiqua" w:cs="Arial"/>
          <w:kern w:val="0"/>
          <w:szCs w:val="24"/>
          <w:vertAlign w:val="superscript"/>
        </w:rPr>
        <w:fldChar w:fldCharType="begin"/>
      </w:r>
      <w:r w:rsidR="006C6590" w:rsidRPr="0082062E">
        <w:rPr>
          <w:rFonts w:ascii="Book Antiqua" w:eastAsia="AdvTimes_rm" w:hAnsi="Book Antiqua" w:cs="Arial"/>
          <w:kern w:val="0"/>
          <w:szCs w:val="24"/>
          <w:vertAlign w:val="superscript"/>
        </w:rPr>
        <w:instrText xml:space="preserve"> ADDIN EN.CITE &lt;EndNote&gt;&lt;Cite&gt;&lt;Author&gt;Wolk&lt;/Author&gt;&lt;Year&gt;2010&lt;/Year&gt;&lt;RecNum&gt;70&lt;/RecNum&gt;&lt;DisplayText&gt;&lt;style face="superscript"&gt;[10]&lt;/style&gt;&lt;/DisplayText&gt;&lt;record&gt;&lt;rec-number&gt;70&lt;/rec-number&gt;&lt;foreign-keys&gt;&lt;key app="EN" db-id="0es5ae5xepvzspefdrm5es2e55veft92t0xw"&gt;70&lt;/key&gt;&lt;/foreign-keys&gt;&lt;ref-type name="Journal Article"&gt;17&lt;/ref-type&gt;&lt;contributors&gt;&lt;authors&gt;&lt;author&gt;Wolk, K.&lt;/author&gt;&lt;author&gt;Witte, E.&lt;/author&gt;&lt;author&gt;Witte, K.&lt;/author&gt;&lt;author&gt;Warszawska, K.&lt;/author&gt;&lt;author&gt;Sabat, R.&lt;/author&gt;&lt;/authors&gt;&lt;/contributors&gt;&lt;auth-address&gt;University Hospital Charite, Berlin, Germany. kerstin.wolk@charite.de&lt;/auth-address&gt;&lt;titles&gt;&lt;title&gt;Biology of interleukin-22&lt;/title&gt;&lt;secondary-title&gt;Semin Immunopathol&lt;/secondary-title&gt;&lt;alt-title&gt;Seminars in immunopathology&lt;/alt-title&gt;&lt;/titles&gt;&lt;periodical&gt;&lt;full-title&gt;Semin Immunopathol&lt;/full-title&gt;&lt;abbr-1&gt;Seminars in immunopathology&lt;/abbr-1&gt;&lt;/periodical&gt;&lt;alt-periodical&gt;&lt;full-title&gt;Semin Immunopathol&lt;/full-title&gt;&lt;abbr-1&gt;Seminars in immunopathology&lt;/abbr-1&gt;&lt;/alt-periodical&gt;&lt;pages&gt;17-31&lt;/pages&gt;&lt;volume&gt;32&lt;/volume&gt;&lt;number&gt;1&lt;/number&gt;&lt;edition&gt;2010/02/04&lt;/edition&gt;&lt;keywords&gt;&lt;keyword&gt;Animals&lt;/keyword&gt;&lt;keyword&gt;Humans&lt;/keyword&gt;&lt;keyword&gt;Interleukins/ physiology&lt;/keyword&gt;&lt;keyword&gt;Receptors, Interleukin/ physiology&lt;/keyword&gt;&lt;keyword&gt;Signal Transduction/immunology&lt;/keyword&gt;&lt;keyword&gt;T-Lymphocyte Subsets/physiology&lt;/keyword&gt;&lt;keyword&gt;T-Lymphocytes, Helper-Inducer/physiology&lt;/keyword&gt;&lt;/keywords&gt;&lt;dates&gt;&lt;year&gt;2010&lt;/year&gt;&lt;pub-dates&gt;&lt;date&gt;Mar&lt;/date&gt;&lt;/pub-dates&gt;&lt;/dates&gt;&lt;isbn&gt;1863-2300 (Electronic)&amp;#xD;1863-2297 (Linking)&lt;/isbn&gt;&lt;accession-num&gt;20127093&lt;/accession-num&gt;&lt;urls&gt;&lt;/urls&gt;&lt;electronic-resource-num&gt;10.1007/s00281-009-0188-x&lt;/electronic-resource-num&gt;&lt;remote-database-provider&gt;NLM&lt;/remote-database-provider&gt;&lt;language&gt;eng&lt;/language&gt;&lt;/record&gt;&lt;/Cite&gt;&lt;/EndNote&gt;</w:instrText>
      </w:r>
      <w:r w:rsidR="008E3393" w:rsidRPr="0082062E">
        <w:rPr>
          <w:rFonts w:ascii="Book Antiqua" w:eastAsia="AdvTimes_rm" w:hAnsi="Book Antiqua" w:cs="Arial"/>
          <w:kern w:val="0"/>
          <w:szCs w:val="24"/>
          <w:vertAlign w:val="superscript"/>
        </w:rPr>
        <w:fldChar w:fldCharType="separate"/>
      </w:r>
      <w:r w:rsidRPr="0082062E">
        <w:rPr>
          <w:rFonts w:ascii="Book Antiqua" w:eastAsia="AdvTimes_rm" w:hAnsi="Book Antiqua" w:cs="Arial"/>
          <w:noProof/>
          <w:kern w:val="0"/>
          <w:szCs w:val="24"/>
          <w:vertAlign w:val="superscript"/>
        </w:rPr>
        <w:t>[</w:t>
      </w:r>
      <w:hyperlink w:anchor="_ENREF_10" w:tooltip="Wolk, 2010 #70" w:history="1">
        <w:r w:rsidR="00EE5697" w:rsidRPr="0082062E">
          <w:rPr>
            <w:rFonts w:ascii="Book Antiqua" w:eastAsia="AdvTimes_rm" w:hAnsi="Book Antiqua" w:cs="Arial"/>
            <w:noProof/>
            <w:kern w:val="0"/>
            <w:szCs w:val="24"/>
            <w:vertAlign w:val="superscript"/>
          </w:rPr>
          <w:t>10</w:t>
        </w:r>
      </w:hyperlink>
      <w:r w:rsidRPr="0082062E">
        <w:rPr>
          <w:rFonts w:ascii="Book Antiqua" w:eastAsia="AdvTimes_rm" w:hAnsi="Book Antiqua" w:cs="Arial"/>
          <w:noProof/>
          <w:kern w:val="0"/>
          <w:szCs w:val="24"/>
          <w:vertAlign w:val="superscript"/>
        </w:rPr>
        <w:t>]</w:t>
      </w:r>
      <w:r w:rsidR="008E3393" w:rsidRPr="0082062E">
        <w:rPr>
          <w:rFonts w:ascii="Book Antiqua" w:eastAsia="AdvTimes_rm" w:hAnsi="Book Antiqua" w:cs="Arial"/>
          <w:kern w:val="0"/>
          <w:szCs w:val="24"/>
          <w:vertAlign w:val="superscript"/>
        </w:rPr>
        <w:fldChar w:fldCharType="end"/>
      </w:r>
      <w:r w:rsidRPr="0082062E">
        <w:rPr>
          <w:rFonts w:ascii="Book Antiqua" w:eastAsia="AdvTimes_rm" w:hAnsi="Book Antiqua" w:cs="Arial"/>
          <w:kern w:val="0"/>
          <w:szCs w:val="24"/>
        </w:rPr>
        <w:t xml:space="preserve">. Evidence </w:t>
      </w:r>
      <w:r w:rsidRPr="0082062E">
        <w:rPr>
          <w:rFonts w:ascii="Book Antiqua" w:eastAsia="AdvTimes_rm" w:hAnsi="Book Antiqua" w:cs="Arial"/>
          <w:kern w:val="0"/>
          <w:szCs w:val="24"/>
        </w:rPr>
        <w:lastRenderedPageBreak/>
        <w:t>from several studies suggests that IL-22</w:t>
      </w:r>
      <w:r w:rsidR="008F62EF" w:rsidRPr="0082062E">
        <w:rPr>
          <w:rFonts w:ascii="Book Antiqua" w:eastAsia="SimSun" w:hAnsi="Book Antiqua" w:cs="Arial" w:hint="eastAsia"/>
          <w:kern w:val="0"/>
          <w:szCs w:val="24"/>
          <w:lang w:eastAsia="zh-CN"/>
        </w:rPr>
        <w:t xml:space="preserve"> </w:t>
      </w:r>
      <w:r w:rsidRPr="0082062E">
        <w:rPr>
          <w:rFonts w:ascii="Book Antiqua" w:eastAsia="AdvTimes_rm" w:hAnsi="Book Antiqua" w:cs="Arial"/>
          <w:kern w:val="0"/>
          <w:szCs w:val="24"/>
        </w:rPr>
        <w:t>—</w:t>
      </w:r>
      <w:r w:rsidR="008F62EF" w:rsidRPr="0082062E">
        <w:rPr>
          <w:rFonts w:ascii="Book Antiqua" w:eastAsia="SimSun" w:hAnsi="Book Antiqua" w:cs="Arial" w:hint="eastAsia"/>
          <w:kern w:val="0"/>
          <w:szCs w:val="24"/>
          <w:lang w:eastAsia="zh-CN"/>
        </w:rPr>
        <w:t xml:space="preserve"> </w:t>
      </w:r>
      <w:r w:rsidRPr="0082062E">
        <w:rPr>
          <w:rFonts w:ascii="Book Antiqua" w:eastAsia="AdvTimes_rm" w:hAnsi="Book Antiqua" w:cs="Arial"/>
          <w:kern w:val="0"/>
          <w:szCs w:val="24"/>
        </w:rPr>
        <w:t>through antioxidant and anti-apoptotic pathways</w:t>
      </w:r>
      <w:r w:rsidR="008F62EF" w:rsidRPr="0082062E">
        <w:rPr>
          <w:rFonts w:ascii="Book Antiqua" w:eastAsia="SimSun" w:hAnsi="Book Antiqua" w:cs="Arial" w:hint="eastAsia"/>
          <w:kern w:val="0"/>
          <w:szCs w:val="24"/>
          <w:lang w:eastAsia="zh-CN"/>
        </w:rPr>
        <w:t xml:space="preserve"> </w:t>
      </w:r>
      <w:r w:rsidR="008F62EF" w:rsidRPr="0082062E">
        <w:rPr>
          <w:rFonts w:ascii="Book Antiqua" w:eastAsia="AdvTimes_rm" w:hAnsi="Book Antiqua" w:cs="Arial"/>
          <w:kern w:val="0"/>
          <w:szCs w:val="24"/>
        </w:rPr>
        <w:t>—</w:t>
      </w:r>
      <w:r w:rsidR="008F62EF" w:rsidRPr="0082062E">
        <w:rPr>
          <w:rFonts w:ascii="Book Antiqua" w:eastAsia="SimSun" w:hAnsi="Book Antiqua" w:cs="Arial" w:hint="eastAsia"/>
          <w:kern w:val="0"/>
          <w:szCs w:val="24"/>
          <w:lang w:eastAsia="zh-CN"/>
        </w:rPr>
        <w:t xml:space="preserve"> </w:t>
      </w:r>
      <w:r w:rsidRPr="0082062E">
        <w:rPr>
          <w:rFonts w:ascii="Book Antiqua" w:eastAsia="AdvTimes_rm" w:hAnsi="Book Antiqua" w:cs="Arial"/>
          <w:kern w:val="0"/>
          <w:szCs w:val="24"/>
        </w:rPr>
        <w:t xml:space="preserve">has protective effects against hepatic injury induced by </w:t>
      </w:r>
      <w:r w:rsidRPr="0082062E">
        <w:rPr>
          <w:rFonts w:ascii="Book Antiqua" w:hAnsi="Book Antiqua" w:cs="Arial"/>
          <w:bCs/>
          <w:kern w:val="0"/>
          <w:szCs w:val="24"/>
        </w:rPr>
        <w:t>concanavalin A</w:t>
      </w:r>
      <w:r w:rsidR="008E3393" w:rsidRPr="0082062E">
        <w:rPr>
          <w:rFonts w:ascii="Book Antiqua" w:hAnsi="Book Antiqua" w:cs="Arial"/>
          <w:kern w:val="0"/>
          <w:szCs w:val="24"/>
          <w:vertAlign w:val="superscript"/>
        </w:rPr>
        <w:fldChar w:fldCharType="begin">
          <w:fldData xml:space="preserve">PEVuZE5vdGU+PENpdGU+PEF1dGhvcj5aaGFuZzwvQXV0aG9yPjxZZWFyPjIwMTY8L1llYXI+PFJl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b2xvZ3k8L2FiYnItMT48L2FsdC1wZXJpb2RpY2FsPjxwYWdlcz4yMDgxLTkxPC9wYWdlcz48dm9s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</w:fldData>
        </w:fldChar>
      </w:r>
      <w:r w:rsidR="006C6590" w:rsidRPr="0082062E">
        <w:rPr>
          <w:rFonts w:ascii="Book Antiqua" w:hAnsi="Book Antiqua" w:cs="Arial"/>
          <w:kern w:val="0"/>
          <w:szCs w:val="24"/>
          <w:vertAlign w:val="superscript"/>
        </w:rPr>
        <w:instrText xml:space="preserve"> ADDIN EN.CITE </w:instrText>
      </w:r>
      <w:r w:rsidR="008E3393" w:rsidRPr="0082062E">
        <w:rPr>
          <w:rFonts w:ascii="Book Antiqua" w:hAnsi="Book Antiqua" w:cs="Arial"/>
          <w:kern w:val="0"/>
          <w:szCs w:val="24"/>
          <w:vertAlign w:val="superscript"/>
        </w:rPr>
        <w:fldChar w:fldCharType="begin">
          <w:fldData xml:space="preserve">PEVuZE5vdGU+PENpdGU+PEF1dGhvcj5aaGFuZzwvQXV0aG9yPjxZZWFyPjIwMTY8L1llYXI+PFJl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b2xvZ3k8L2FiYnItMT48L2FsdC1wZXJpb2RpY2FsPjxwYWdlcz4yMDgxLTkxPC9wYWdlcz48dm9s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</w:fldData>
        </w:fldChar>
      </w:r>
      <w:r w:rsidR="006C6590" w:rsidRPr="0082062E">
        <w:rPr>
          <w:rFonts w:ascii="Book Antiqua" w:hAnsi="Book Antiqua" w:cs="Arial"/>
          <w:kern w:val="0"/>
          <w:szCs w:val="24"/>
          <w:vertAlign w:val="superscript"/>
        </w:rPr>
        <w:instrText xml:space="preserve"> ADDIN EN.CITE.DATA </w:instrText>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end"/>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separate"/>
      </w:r>
      <w:r w:rsidRPr="0082062E">
        <w:rPr>
          <w:rFonts w:ascii="Book Antiqua" w:hAnsi="Book Antiqua" w:cs="Arial"/>
          <w:noProof/>
          <w:kern w:val="0"/>
          <w:szCs w:val="24"/>
          <w:vertAlign w:val="superscript"/>
        </w:rPr>
        <w:t>[</w:t>
      </w:r>
      <w:hyperlink w:anchor="_ENREF_11" w:tooltip="Zhang, 2016 #67" w:history="1">
        <w:r w:rsidR="00EE5697" w:rsidRPr="0082062E">
          <w:rPr>
            <w:rFonts w:ascii="Book Antiqua" w:hAnsi="Book Antiqua" w:cs="Arial"/>
            <w:noProof/>
            <w:kern w:val="0"/>
            <w:szCs w:val="24"/>
            <w:vertAlign w:val="superscript"/>
          </w:rPr>
          <w:t>11</w:t>
        </w:r>
      </w:hyperlink>
      <w:r w:rsidRPr="0082062E">
        <w:rPr>
          <w:rFonts w:ascii="Book Antiqua" w:hAnsi="Book Antiqua" w:cs="Arial"/>
          <w:noProof/>
          <w:kern w:val="0"/>
          <w:szCs w:val="24"/>
          <w:vertAlign w:val="superscript"/>
        </w:rPr>
        <w:t>]</w:t>
      </w:r>
      <w:r w:rsidR="008E3393" w:rsidRPr="0082062E">
        <w:rPr>
          <w:rFonts w:ascii="Book Antiqua" w:hAnsi="Book Antiqua" w:cs="Arial"/>
          <w:kern w:val="0"/>
          <w:szCs w:val="24"/>
          <w:vertAlign w:val="superscript"/>
        </w:rPr>
        <w:fldChar w:fldCharType="end"/>
      </w:r>
      <w:r w:rsidRPr="0082062E">
        <w:rPr>
          <w:rFonts w:ascii="Book Antiqua" w:eastAsia="AdvTimes_rm" w:hAnsi="Book Antiqua" w:cs="Arial"/>
          <w:kern w:val="0"/>
          <w:szCs w:val="24"/>
        </w:rPr>
        <w:t xml:space="preserve">, </w:t>
      </w:r>
      <w:r w:rsidRPr="0082062E">
        <w:rPr>
          <w:rFonts w:ascii="Book Antiqua" w:hAnsi="Book Antiqua" w:cs="Arial"/>
          <w:szCs w:val="24"/>
          <w:shd w:val="clear" w:color="auto" w:fill="FFFFFF"/>
        </w:rPr>
        <w:t>carbon tetrachloride</w:t>
      </w:r>
      <w:r w:rsidRPr="0082062E">
        <w:rPr>
          <w:rFonts w:ascii="Book Antiqua" w:eastAsia="AdvTimes_rm" w:hAnsi="Book Antiqua" w:cs="Arial"/>
          <w:kern w:val="0"/>
          <w:szCs w:val="24"/>
        </w:rPr>
        <w:t xml:space="preserve"> (CCl</w:t>
      </w:r>
      <w:r w:rsidRPr="0082062E">
        <w:rPr>
          <w:rFonts w:ascii="Book Antiqua" w:eastAsia="AdvMTMRa" w:hAnsi="Book Antiqua" w:cs="Arial"/>
          <w:kern w:val="0"/>
          <w:szCs w:val="24"/>
          <w:vertAlign w:val="subscript"/>
        </w:rPr>
        <w:t>4</w:t>
      </w:r>
      <w:r w:rsidRPr="0082062E">
        <w:rPr>
          <w:rFonts w:ascii="Book Antiqua" w:eastAsia="AdvMTMRa" w:hAnsi="Book Antiqua" w:cs="Arial"/>
          <w:kern w:val="0"/>
          <w:szCs w:val="24"/>
        </w:rPr>
        <w:t>)</w:t>
      </w:r>
      <w:r w:rsidR="008E3393" w:rsidRPr="0082062E">
        <w:rPr>
          <w:rFonts w:ascii="Book Antiqua" w:eastAsia="AdvMTMRa" w:hAnsi="Book Antiqua" w:cs="Arial"/>
          <w:kern w:val="0"/>
          <w:szCs w:val="24"/>
          <w:vertAlign w:val="superscript"/>
        </w:rPr>
        <w:fldChar w:fldCharType="begin">
          <w:fldData xml:space="preserve">PEVuZE5vdGU+PENpdGU+PEF1dGhvcj5MdTwvQXV0aG9yPjxZZWFyPjIwMTU8L1llYXI+PFJlY051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Z2VzPjE1MzEtNDU8L3BhZ2VzPjx2b2x1bWU+MjE8L3ZvbHVtZT48bnVtYmVyPjU8L251bWJlcj48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</w:fldData>
        </w:fldChar>
      </w:r>
      <w:r w:rsidR="006C6590" w:rsidRPr="0082062E">
        <w:rPr>
          <w:rFonts w:ascii="Book Antiqua" w:eastAsia="AdvMTMRa" w:hAnsi="Book Antiqua" w:cs="Arial"/>
          <w:kern w:val="0"/>
          <w:szCs w:val="24"/>
          <w:vertAlign w:val="superscript"/>
        </w:rPr>
        <w:instrText xml:space="preserve"> ADDIN EN.CITE </w:instrText>
      </w:r>
      <w:r w:rsidR="008E3393" w:rsidRPr="0082062E">
        <w:rPr>
          <w:rFonts w:ascii="Book Antiqua" w:eastAsia="AdvMTMRa" w:hAnsi="Book Antiqua" w:cs="Arial"/>
          <w:kern w:val="0"/>
          <w:szCs w:val="24"/>
          <w:vertAlign w:val="superscript"/>
        </w:rPr>
        <w:fldChar w:fldCharType="begin">
          <w:fldData xml:space="preserve">PEVuZE5vdGU+PENpdGU+PEF1dGhvcj5MdTwvQXV0aG9yPjxZZWFyPjIwMTU8L1llYXI+PFJlY051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Z2VzPjE1MzEtNDU8L3BhZ2VzPjx2b2x1bWU+MjE8L3ZvbHVtZT48bnVtYmVyPjU8L251bWJlcj48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</w:fldData>
        </w:fldChar>
      </w:r>
      <w:r w:rsidR="006C6590" w:rsidRPr="0082062E">
        <w:rPr>
          <w:rFonts w:ascii="Book Antiqua" w:eastAsia="AdvMTMRa" w:hAnsi="Book Antiqua" w:cs="Arial"/>
          <w:kern w:val="0"/>
          <w:szCs w:val="24"/>
          <w:vertAlign w:val="superscript"/>
        </w:rPr>
        <w:instrText xml:space="preserve"> ADDIN EN.CITE.DATA </w:instrText>
      </w:r>
      <w:r w:rsidR="008E3393" w:rsidRPr="0082062E">
        <w:rPr>
          <w:rFonts w:ascii="Book Antiqua" w:eastAsia="AdvMTMRa" w:hAnsi="Book Antiqua" w:cs="Arial"/>
          <w:kern w:val="0"/>
          <w:szCs w:val="24"/>
          <w:vertAlign w:val="superscript"/>
        </w:rPr>
      </w:r>
      <w:r w:rsidR="008E3393" w:rsidRPr="0082062E">
        <w:rPr>
          <w:rFonts w:ascii="Book Antiqua" w:eastAsia="AdvMTMRa" w:hAnsi="Book Antiqua" w:cs="Arial"/>
          <w:kern w:val="0"/>
          <w:szCs w:val="24"/>
          <w:vertAlign w:val="superscript"/>
        </w:rPr>
        <w:fldChar w:fldCharType="end"/>
      </w:r>
      <w:r w:rsidR="008E3393" w:rsidRPr="0082062E">
        <w:rPr>
          <w:rFonts w:ascii="Book Antiqua" w:eastAsia="AdvMTMRa" w:hAnsi="Book Antiqua" w:cs="Arial"/>
          <w:kern w:val="0"/>
          <w:szCs w:val="24"/>
          <w:vertAlign w:val="superscript"/>
        </w:rPr>
      </w:r>
      <w:r w:rsidR="008E3393" w:rsidRPr="0082062E">
        <w:rPr>
          <w:rFonts w:ascii="Book Antiqua" w:eastAsia="AdvMTMRa" w:hAnsi="Book Antiqua" w:cs="Arial"/>
          <w:kern w:val="0"/>
          <w:szCs w:val="24"/>
          <w:vertAlign w:val="superscript"/>
        </w:rPr>
        <w:fldChar w:fldCharType="separate"/>
      </w:r>
      <w:r w:rsidRPr="0082062E">
        <w:rPr>
          <w:rFonts w:ascii="Book Antiqua" w:eastAsia="AdvMTMRa" w:hAnsi="Book Antiqua" w:cs="Arial"/>
          <w:noProof/>
          <w:kern w:val="0"/>
          <w:szCs w:val="24"/>
          <w:vertAlign w:val="superscript"/>
        </w:rPr>
        <w:t>[</w:t>
      </w:r>
      <w:hyperlink w:anchor="_ENREF_12" w:tooltip="Lu, 2015 #73" w:history="1">
        <w:r w:rsidR="00EE5697" w:rsidRPr="0082062E">
          <w:rPr>
            <w:rFonts w:ascii="Book Antiqua" w:eastAsia="AdvMTMRa" w:hAnsi="Book Antiqua" w:cs="Arial"/>
            <w:noProof/>
            <w:kern w:val="0"/>
            <w:szCs w:val="24"/>
            <w:vertAlign w:val="superscript"/>
          </w:rPr>
          <w:t>12</w:t>
        </w:r>
      </w:hyperlink>
      <w:r w:rsidRPr="0082062E">
        <w:rPr>
          <w:rFonts w:ascii="Book Antiqua" w:eastAsia="AdvMTMRa" w:hAnsi="Book Antiqua" w:cs="Arial"/>
          <w:noProof/>
          <w:kern w:val="0"/>
          <w:szCs w:val="24"/>
          <w:vertAlign w:val="superscript"/>
        </w:rPr>
        <w:t>]</w:t>
      </w:r>
      <w:r w:rsidR="008E3393" w:rsidRPr="0082062E">
        <w:rPr>
          <w:rFonts w:ascii="Book Antiqua" w:eastAsia="AdvMTMRa" w:hAnsi="Book Antiqua" w:cs="Arial"/>
          <w:kern w:val="0"/>
          <w:szCs w:val="24"/>
          <w:vertAlign w:val="superscript"/>
        </w:rPr>
        <w:fldChar w:fldCharType="end"/>
      </w:r>
      <w:r w:rsidRPr="0082062E">
        <w:rPr>
          <w:rFonts w:ascii="Book Antiqua" w:eastAsia="AdvTimes_rm" w:hAnsi="Book Antiqua" w:cs="Arial"/>
          <w:kern w:val="0"/>
          <w:szCs w:val="24"/>
        </w:rPr>
        <w:t>, and EtOH</w:t>
      </w:r>
      <w:r w:rsidR="008E3393" w:rsidRPr="0082062E">
        <w:rPr>
          <w:rFonts w:ascii="Book Antiqua" w:eastAsia="AdvTimes_rm" w:hAnsi="Book Antiqua" w:cs="Arial"/>
          <w:kern w:val="0"/>
          <w:szCs w:val="24"/>
          <w:vertAlign w:val="superscript"/>
        </w:rPr>
        <w:fldChar w:fldCharType="begin">
          <w:fldData xml:space="preserve">PEVuZE5vdGU+PENpdGU+PEF1dGhvcj5LaTwvQXV0aG9yPjxZZWFyPjIwMTA8L1llYXI+PFJlY051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=
</w:fldData>
        </w:fldChar>
      </w:r>
      <w:r w:rsidR="006C6590" w:rsidRPr="0082062E">
        <w:rPr>
          <w:rFonts w:ascii="Book Antiqua" w:eastAsia="AdvTimes_rm" w:hAnsi="Book Antiqua" w:cs="Arial"/>
          <w:kern w:val="0"/>
          <w:szCs w:val="24"/>
          <w:vertAlign w:val="superscript"/>
        </w:rPr>
        <w:instrText xml:space="preserve"> ADDIN EN.CITE </w:instrText>
      </w:r>
      <w:r w:rsidR="008E3393" w:rsidRPr="0082062E">
        <w:rPr>
          <w:rFonts w:ascii="Book Antiqua" w:eastAsia="AdvTimes_rm" w:hAnsi="Book Antiqua" w:cs="Arial"/>
          <w:kern w:val="0"/>
          <w:szCs w:val="24"/>
          <w:vertAlign w:val="superscript"/>
        </w:rPr>
        <w:fldChar w:fldCharType="begin">
          <w:fldData xml:space="preserve">PEVuZE5vdGU+PENpdGU+PEF1dGhvcj5LaTwvQXV0aG9yPjxZZWFyPjIwMTA8L1llYXI+PFJlY051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=
</w:fldData>
        </w:fldChar>
      </w:r>
      <w:r w:rsidR="006C6590" w:rsidRPr="0082062E">
        <w:rPr>
          <w:rFonts w:ascii="Book Antiqua" w:eastAsia="AdvTimes_rm" w:hAnsi="Book Antiqua" w:cs="Arial"/>
          <w:kern w:val="0"/>
          <w:szCs w:val="24"/>
          <w:vertAlign w:val="superscript"/>
        </w:rPr>
        <w:instrText xml:space="preserve"> ADDIN EN.CITE.DATA </w:instrText>
      </w:r>
      <w:r w:rsidR="008E3393" w:rsidRPr="0082062E">
        <w:rPr>
          <w:rFonts w:ascii="Book Antiqua" w:eastAsia="AdvTimes_rm" w:hAnsi="Book Antiqua" w:cs="Arial"/>
          <w:kern w:val="0"/>
          <w:szCs w:val="24"/>
          <w:vertAlign w:val="superscript"/>
        </w:rPr>
      </w:r>
      <w:r w:rsidR="008E3393" w:rsidRPr="0082062E">
        <w:rPr>
          <w:rFonts w:ascii="Book Antiqua" w:eastAsia="AdvTimes_rm" w:hAnsi="Book Antiqua" w:cs="Arial"/>
          <w:kern w:val="0"/>
          <w:szCs w:val="24"/>
          <w:vertAlign w:val="superscript"/>
        </w:rPr>
        <w:fldChar w:fldCharType="end"/>
      </w:r>
      <w:r w:rsidR="008E3393" w:rsidRPr="0082062E">
        <w:rPr>
          <w:rFonts w:ascii="Book Antiqua" w:eastAsia="AdvTimes_rm" w:hAnsi="Book Antiqua" w:cs="Arial"/>
          <w:kern w:val="0"/>
          <w:szCs w:val="24"/>
          <w:vertAlign w:val="superscript"/>
        </w:rPr>
      </w:r>
      <w:r w:rsidR="008E3393" w:rsidRPr="0082062E">
        <w:rPr>
          <w:rFonts w:ascii="Book Antiqua" w:eastAsia="AdvTimes_rm" w:hAnsi="Book Antiqua" w:cs="Arial"/>
          <w:kern w:val="0"/>
          <w:szCs w:val="24"/>
          <w:vertAlign w:val="superscript"/>
        </w:rPr>
        <w:fldChar w:fldCharType="separate"/>
      </w:r>
      <w:r w:rsidRPr="0082062E">
        <w:rPr>
          <w:rFonts w:ascii="Book Antiqua" w:eastAsia="AdvTimes_rm" w:hAnsi="Book Antiqua" w:cs="Arial"/>
          <w:noProof/>
          <w:kern w:val="0"/>
          <w:szCs w:val="24"/>
          <w:vertAlign w:val="superscript"/>
        </w:rPr>
        <w:t>[</w:t>
      </w:r>
      <w:hyperlink w:anchor="_ENREF_3" w:tooltip="Ki, 2010 #72" w:history="1">
        <w:r w:rsidR="00EE5697" w:rsidRPr="0082062E">
          <w:rPr>
            <w:rFonts w:ascii="Book Antiqua" w:eastAsia="AdvTimes_rm" w:hAnsi="Book Antiqua" w:cs="Arial"/>
            <w:noProof/>
            <w:kern w:val="0"/>
            <w:szCs w:val="24"/>
            <w:vertAlign w:val="superscript"/>
          </w:rPr>
          <w:t>3</w:t>
        </w:r>
      </w:hyperlink>
      <w:r w:rsidRPr="0082062E">
        <w:rPr>
          <w:rFonts w:ascii="Book Antiqua" w:eastAsia="AdvTimes_rm" w:hAnsi="Book Antiqua" w:cs="Arial"/>
          <w:noProof/>
          <w:kern w:val="0"/>
          <w:szCs w:val="24"/>
          <w:vertAlign w:val="superscript"/>
        </w:rPr>
        <w:t>]</w:t>
      </w:r>
      <w:r w:rsidR="008E3393" w:rsidRPr="0082062E">
        <w:rPr>
          <w:rFonts w:ascii="Book Antiqua" w:eastAsia="AdvTimes_rm" w:hAnsi="Book Antiqua" w:cs="Arial"/>
          <w:kern w:val="0"/>
          <w:szCs w:val="24"/>
          <w:vertAlign w:val="superscript"/>
        </w:rPr>
        <w:fldChar w:fldCharType="end"/>
      </w:r>
      <w:r w:rsidRPr="0082062E">
        <w:rPr>
          <w:rFonts w:ascii="Book Antiqua" w:eastAsia="AdvTimes_rm" w:hAnsi="Book Antiqua" w:cs="Arial"/>
          <w:kern w:val="0"/>
          <w:szCs w:val="24"/>
        </w:rPr>
        <w:t>. G</w:t>
      </w:r>
      <w:r w:rsidRPr="0082062E">
        <w:rPr>
          <w:rFonts w:ascii="Book Antiqua" w:eastAsia="AdvGulliv-R" w:hAnsi="Book Antiqua" w:cs="Arial"/>
          <w:kern w:val="0"/>
          <w:szCs w:val="24"/>
        </w:rPr>
        <w:t>hrelin, a 28–amino acid peptide produced in gastric mucosa, acts in the hypothalamus to promote appetite and inhibit sympathetic activity, thus increasing food intake while lowering metabolic rate</w:t>
      </w:r>
      <w:r w:rsidR="008E3393" w:rsidRPr="0082062E">
        <w:rPr>
          <w:rFonts w:ascii="Book Antiqua" w:eastAsia="AdvGulliv-R" w:hAnsi="Book Antiqua" w:cs="Arial"/>
          <w:kern w:val="0"/>
          <w:szCs w:val="24"/>
          <w:vertAlign w:val="superscript"/>
        </w:rPr>
        <w:fldChar w:fldCharType="begin">
          <w:fldData xml:space="preserve">PEVuZE5vdGU+PENpdGU+PEF1dGhvcj5DaGVuPC9BdXRob3I+PFllYXI+MjAwOTwvWWVhcj48UmVj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</w:fldData>
        </w:fldChar>
      </w:r>
      <w:r w:rsidR="006C6590"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PEVuZE5vdGU+PENpdGU+PEF1dGhvcj5DaGVuPC9BdXRob3I+PFllYXI+MjAwOTwvWWVhcj48UmVj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</w:fldData>
        </w:fldChar>
      </w:r>
      <w:r w:rsidR="006C6590"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Pr="0082062E">
        <w:rPr>
          <w:rFonts w:ascii="Book Antiqua" w:eastAsia="AdvGulliv-R" w:hAnsi="Book Antiqua" w:cs="Arial"/>
          <w:noProof/>
          <w:kern w:val="0"/>
          <w:szCs w:val="24"/>
          <w:vertAlign w:val="superscript"/>
        </w:rPr>
        <w:t>[</w:t>
      </w:r>
      <w:hyperlink w:anchor="_ENREF_13" w:tooltip="Chen, 2009 #57" w:history="1">
        <w:r w:rsidR="00EE5697" w:rsidRPr="0082062E">
          <w:rPr>
            <w:rFonts w:ascii="Book Antiqua" w:eastAsia="AdvGulliv-R" w:hAnsi="Book Antiqua" w:cs="Arial"/>
            <w:noProof/>
            <w:kern w:val="0"/>
            <w:szCs w:val="24"/>
            <w:vertAlign w:val="superscript"/>
          </w:rPr>
          <w:t>13</w:t>
        </w:r>
      </w:hyperlink>
      <w:r w:rsidR="000A58F7" w:rsidRPr="0082062E">
        <w:rPr>
          <w:rFonts w:ascii="Book Antiqua" w:eastAsia="AdvGulliv-R" w:hAnsi="Book Antiqua" w:cs="Arial"/>
          <w:noProof/>
          <w:kern w:val="0"/>
          <w:szCs w:val="24"/>
          <w:vertAlign w:val="superscript"/>
        </w:rPr>
        <w:t>,</w:t>
      </w:r>
      <w:hyperlink w:anchor="_ENREF_14" w:tooltip="McCarty, 2015 #58" w:history="1">
        <w:r w:rsidR="00EE5697" w:rsidRPr="0082062E">
          <w:rPr>
            <w:rFonts w:ascii="Book Antiqua" w:eastAsia="AdvGulliv-R" w:hAnsi="Book Antiqua" w:cs="Arial"/>
            <w:noProof/>
            <w:kern w:val="0"/>
            <w:szCs w:val="24"/>
            <w:vertAlign w:val="superscript"/>
          </w:rPr>
          <w:t>14</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Recent studies suggest that ghrelin has various biological functions, including </w:t>
      </w:r>
      <w:r w:rsidRPr="0082062E">
        <w:rPr>
          <w:rFonts w:ascii="Book Antiqua" w:eastAsia="AdvGulliv-B" w:hAnsi="Book Antiqua" w:cs="Arial"/>
          <w:kern w:val="0"/>
          <w:szCs w:val="24"/>
        </w:rPr>
        <w:t>anti-oxidation, anti-inflammation, anti-autoimmunity and promotion of vascular health</w:t>
      </w:r>
      <w:r w:rsidR="008E3393" w:rsidRPr="0082062E">
        <w:rPr>
          <w:rFonts w:ascii="Book Antiqua" w:eastAsia="AdvGulliv-B" w:hAnsi="Book Antiqua" w:cs="AdvGulliv-B"/>
          <w:kern w:val="0"/>
          <w:szCs w:val="24"/>
          <w:vertAlign w:val="superscript"/>
        </w:rPr>
        <w:fldChar w:fldCharType="begin">
          <w:fldData xml:space="preserve">PEVuZE5vdGU+PENpdGU+PEF1dGhvcj5NY0NhcnR5PC9BdXRob3I+PFllYXI+MjAxNTwvWWVhcj48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YnItMT48L2FsdC1wZXJpb2RpY2FsPjxwYWdlcz4zMzQtNTA8L3BhZ2VzPjx2b2x1bWU+ODg8L3Zv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LTE+PC9hbHQtcGVyaW9kaWNhbD48cGFnZXM+NTctNjY8L3BhZ2VzPjx2b2x1bWU+MTE0PC92b2x1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==
</w:fldData>
        </w:fldChar>
      </w:r>
      <w:r w:rsidR="006C6590" w:rsidRPr="0082062E">
        <w:rPr>
          <w:rFonts w:ascii="Book Antiqua" w:eastAsia="AdvGulliv-B" w:hAnsi="Book Antiqua" w:cs="AdvGulliv-B"/>
          <w:kern w:val="0"/>
          <w:szCs w:val="24"/>
          <w:vertAlign w:val="superscript"/>
        </w:rPr>
        <w:instrText xml:space="preserve"> ADDIN EN.CITE </w:instrText>
      </w:r>
      <w:r w:rsidR="008E3393" w:rsidRPr="0082062E">
        <w:rPr>
          <w:rFonts w:ascii="Book Antiqua" w:eastAsia="AdvGulliv-B" w:hAnsi="Book Antiqua" w:cs="AdvGulliv-B"/>
          <w:kern w:val="0"/>
          <w:szCs w:val="24"/>
          <w:vertAlign w:val="superscript"/>
        </w:rPr>
        <w:fldChar w:fldCharType="begin">
          <w:fldData xml:space="preserve">PEVuZE5vdGU+PENpdGU+PEF1dGhvcj5NY0NhcnR5PC9BdXRob3I+PFllYXI+MjAxNTwvWWVhcj48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LTE+PC9hbHQtcGVyaW9kaWNhbD48cGFnZXM+NTctNjY8L3BhZ2VzPjx2b2x1bWU+MTE0PC92b2x1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==
</w:fldData>
        </w:fldChar>
      </w:r>
      <w:r w:rsidR="006C6590" w:rsidRPr="0082062E">
        <w:rPr>
          <w:rFonts w:ascii="Book Antiqua" w:eastAsia="AdvGulliv-B" w:hAnsi="Book Antiqua" w:cs="AdvGulliv-B"/>
          <w:kern w:val="0"/>
          <w:szCs w:val="24"/>
          <w:vertAlign w:val="superscript"/>
        </w:rPr>
        <w:instrText xml:space="preserve"> ADDIN EN.CITE.DATA </w:instrText>
      </w:r>
      <w:r w:rsidR="008E3393" w:rsidRPr="0082062E">
        <w:rPr>
          <w:rFonts w:ascii="Book Antiqua" w:eastAsia="AdvGulliv-B" w:hAnsi="Book Antiqua" w:cs="AdvGulliv-B"/>
          <w:kern w:val="0"/>
          <w:szCs w:val="24"/>
          <w:vertAlign w:val="superscript"/>
        </w:rPr>
      </w:r>
      <w:r w:rsidR="008E3393" w:rsidRPr="0082062E">
        <w:rPr>
          <w:rFonts w:ascii="Book Antiqua" w:eastAsia="AdvGulliv-B" w:hAnsi="Book Antiqua" w:cs="AdvGulliv-B"/>
          <w:kern w:val="0"/>
          <w:szCs w:val="24"/>
          <w:vertAlign w:val="superscript"/>
        </w:rPr>
        <w:fldChar w:fldCharType="end"/>
      </w:r>
      <w:r w:rsidR="008E3393" w:rsidRPr="0082062E">
        <w:rPr>
          <w:rFonts w:ascii="Book Antiqua" w:eastAsia="AdvGulliv-B" w:hAnsi="Book Antiqua" w:cs="AdvGulliv-B"/>
          <w:kern w:val="0"/>
          <w:szCs w:val="24"/>
          <w:vertAlign w:val="superscript"/>
        </w:rPr>
      </w:r>
      <w:r w:rsidR="008E3393" w:rsidRPr="0082062E">
        <w:rPr>
          <w:rFonts w:ascii="Book Antiqua" w:eastAsia="AdvGulliv-B" w:hAnsi="Book Antiqua" w:cs="AdvGulliv-B"/>
          <w:kern w:val="0"/>
          <w:szCs w:val="24"/>
          <w:vertAlign w:val="superscript"/>
        </w:rPr>
        <w:fldChar w:fldCharType="separate"/>
      </w:r>
      <w:r w:rsidRPr="0082062E">
        <w:rPr>
          <w:rFonts w:ascii="Book Antiqua" w:eastAsia="AdvGulliv-B" w:hAnsi="Book Antiqua" w:cs="AdvGulliv-B"/>
          <w:noProof/>
          <w:kern w:val="0"/>
          <w:szCs w:val="24"/>
          <w:vertAlign w:val="superscript"/>
        </w:rPr>
        <w:t>[</w:t>
      </w:r>
      <w:hyperlink w:anchor="_ENREF_13" w:tooltip="Chen, 2009 #57" w:history="1">
        <w:r w:rsidR="00EE5697" w:rsidRPr="0082062E">
          <w:rPr>
            <w:rFonts w:ascii="Book Antiqua" w:eastAsia="AdvGulliv-B" w:hAnsi="Book Antiqua" w:cs="AdvGulliv-B"/>
            <w:noProof/>
            <w:kern w:val="0"/>
            <w:szCs w:val="24"/>
            <w:vertAlign w:val="superscript"/>
          </w:rPr>
          <w:t>13-16</w:t>
        </w:r>
      </w:hyperlink>
      <w:r w:rsidRPr="0082062E">
        <w:rPr>
          <w:rFonts w:ascii="Book Antiqua" w:eastAsia="AdvGulliv-B" w:hAnsi="Book Antiqua" w:cs="AdvGulliv-B"/>
          <w:noProof/>
          <w:kern w:val="0"/>
          <w:szCs w:val="24"/>
          <w:vertAlign w:val="superscript"/>
        </w:rPr>
        <w:t>]</w:t>
      </w:r>
      <w:r w:rsidR="008E3393" w:rsidRPr="0082062E">
        <w:rPr>
          <w:rFonts w:ascii="Book Antiqua" w:eastAsia="AdvGulliv-B" w:hAnsi="Book Antiqua" w:cs="AdvGulliv-B"/>
          <w:kern w:val="0"/>
          <w:szCs w:val="24"/>
          <w:vertAlign w:val="superscript"/>
        </w:rPr>
        <w:fldChar w:fldCharType="end"/>
      </w:r>
      <w:r w:rsidRPr="0082062E">
        <w:rPr>
          <w:rFonts w:ascii="Book Antiqua" w:eastAsia="AdvGulliv-B" w:hAnsi="Book Antiqua" w:cs="AdvGulliv-B"/>
          <w:kern w:val="0"/>
          <w:szCs w:val="24"/>
        </w:rPr>
        <w:t>.</w:t>
      </w:r>
    </w:p>
    <w:p w14:paraId="06F343FA" w14:textId="77777777" w:rsidR="009C549D" w:rsidRPr="0082062E" w:rsidRDefault="009C549D" w:rsidP="00195EE9">
      <w:pPr>
        <w:autoSpaceDE w:val="0"/>
        <w:autoSpaceDN w:val="0"/>
        <w:adjustRightInd w:val="0"/>
        <w:snapToGrid w:val="0"/>
        <w:spacing w:line="360" w:lineRule="auto"/>
        <w:ind w:firstLineChars="200" w:firstLine="480"/>
        <w:jc w:val="both"/>
        <w:rPr>
          <w:rFonts w:ascii="Book Antiqua" w:eastAsia="SimSun" w:hAnsi="Book Antiqua" w:cs="AdvOT863180fb"/>
          <w:kern w:val="0"/>
          <w:szCs w:val="24"/>
          <w:lang w:eastAsia="zh-CN"/>
        </w:rPr>
      </w:pPr>
      <w:r w:rsidRPr="0082062E">
        <w:rPr>
          <w:rFonts w:ascii="Book Antiqua" w:hAnsi="Book Antiqua" w:cs="Arial"/>
          <w:kern w:val="0"/>
          <w:szCs w:val="24"/>
        </w:rPr>
        <w:t>Because of its effective scavenging of ROS,</w:t>
      </w:r>
      <w:r w:rsidRPr="0082062E" w:rsidDel="00350682">
        <w:rPr>
          <w:rFonts w:ascii="Book Antiqua" w:eastAsia="AdvGulliv-R" w:hAnsi="Book Antiqua" w:cs="Arial"/>
          <w:kern w:val="0"/>
          <w:szCs w:val="24"/>
        </w:rPr>
        <w:t xml:space="preserve"> </w:t>
      </w:r>
      <w:r w:rsidRPr="0082062E">
        <w:rPr>
          <w:rFonts w:ascii="Book Antiqua" w:eastAsia="AdvGulliv-R" w:hAnsi="Book Antiqua" w:cs="Arial"/>
          <w:kern w:val="0"/>
          <w:szCs w:val="24"/>
        </w:rPr>
        <w:t>m</w:t>
      </w:r>
      <w:r w:rsidRPr="0082062E">
        <w:rPr>
          <w:rFonts w:ascii="Book Antiqua" w:hAnsi="Book Antiqua" w:cs="Arial"/>
          <w:kern w:val="0"/>
          <w:szCs w:val="24"/>
        </w:rPr>
        <w:t>olecular hydrogen (H</w:t>
      </w:r>
      <w:r w:rsidRPr="0082062E">
        <w:rPr>
          <w:rFonts w:ascii="Book Antiqua" w:hAnsi="Book Antiqua" w:cs="Arial"/>
          <w:kern w:val="0"/>
          <w:szCs w:val="24"/>
          <w:vertAlign w:val="subscript"/>
        </w:rPr>
        <w:t>2</w:t>
      </w:r>
      <w:r w:rsidRPr="0082062E">
        <w:rPr>
          <w:rFonts w:ascii="Book Antiqua" w:hAnsi="Book Antiqua" w:cs="Arial"/>
          <w:kern w:val="0"/>
          <w:szCs w:val="24"/>
        </w:rPr>
        <w:t>) has potent systemic antioxidant activity</w:t>
      </w:r>
      <w:r w:rsidR="008E3393" w:rsidRPr="0082062E">
        <w:rPr>
          <w:rFonts w:ascii="Book Antiqua" w:hAnsi="Book Antiqua" w:cs="Arial"/>
          <w:kern w:val="0"/>
          <w:szCs w:val="24"/>
          <w:vertAlign w:val="superscript"/>
        </w:rPr>
        <w:fldChar w:fldCharType="begin">
          <w:fldData xml:space="preserve">PEVuZE5vdGU+PENpdGU+PEF1dGhvcj5PaHNhd2E8L0F1dGhvcj48WWVhcj4yMDA3PC9ZZWFyPjxS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PC9hbHQtcGVyaW9kaWNhbD48cGFnZXM+Njg4LTk0PC9wYWdlcz48dm9sdW1lPjEzPC92b2x1bWU+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</w:fldData>
        </w:fldChar>
      </w:r>
      <w:r w:rsidR="0066730D" w:rsidRPr="0082062E">
        <w:rPr>
          <w:rFonts w:ascii="Book Antiqua" w:hAnsi="Book Antiqua" w:cs="Arial"/>
          <w:kern w:val="0"/>
          <w:szCs w:val="24"/>
          <w:vertAlign w:val="superscript"/>
        </w:rPr>
        <w:instrText xml:space="preserve"> ADDIN EN.CITE </w:instrText>
      </w:r>
      <w:r w:rsidR="008E3393" w:rsidRPr="0082062E">
        <w:rPr>
          <w:rFonts w:ascii="Book Antiqua" w:hAnsi="Book Antiqua" w:cs="Arial"/>
          <w:kern w:val="0"/>
          <w:szCs w:val="24"/>
          <w:vertAlign w:val="superscript"/>
        </w:rPr>
        <w:fldChar w:fldCharType="begin">
          <w:fldData xml:space="preserve">PEVuZE5vdGU+PENpdGU+PEF1dGhvcj5PaHNhd2E8L0F1dGhvcj48WWVhcj4yMDA3PC9ZZWFyPjxS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PC9hbHQtcGVyaW9kaWNhbD48cGFnZXM+Njg4LTk0PC9wYWdlcz48dm9sdW1lPjEzPC92b2x1bWU+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</w:fldData>
        </w:fldChar>
      </w:r>
      <w:r w:rsidR="0066730D" w:rsidRPr="0082062E">
        <w:rPr>
          <w:rFonts w:ascii="Book Antiqua" w:hAnsi="Book Antiqua" w:cs="Arial"/>
          <w:kern w:val="0"/>
          <w:szCs w:val="24"/>
          <w:vertAlign w:val="superscript"/>
        </w:rPr>
        <w:instrText xml:space="preserve"> ADDIN EN.CITE.DATA </w:instrText>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end"/>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separate"/>
      </w:r>
      <w:r w:rsidR="0066730D" w:rsidRPr="0082062E">
        <w:rPr>
          <w:rFonts w:ascii="Book Antiqua" w:hAnsi="Book Antiqua" w:cs="Arial"/>
          <w:noProof/>
          <w:kern w:val="0"/>
          <w:szCs w:val="24"/>
          <w:vertAlign w:val="superscript"/>
        </w:rPr>
        <w:t>[</w:t>
      </w:r>
      <w:hyperlink w:anchor="_ENREF_17" w:tooltip="Ohsawa, 2007 #42" w:history="1">
        <w:r w:rsidR="00EE5697" w:rsidRPr="0082062E">
          <w:rPr>
            <w:rFonts w:ascii="Book Antiqua" w:hAnsi="Book Antiqua" w:cs="Arial"/>
            <w:noProof/>
            <w:kern w:val="0"/>
            <w:szCs w:val="24"/>
            <w:vertAlign w:val="superscript"/>
          </w:rPr>
          <w:t>17</w:t>
        </w:r>
      </w:hyperlink>
      <w:r w:rsidR="008F62EF" w:rsidRPr="0082062E">
        <w:rPr>
          <w:rFonts w:ascii="Book Antiqua" w:hAnsi="Book Antiqua" w:cs="Arial"/>
          <w:noProof/>
          <w:kern w:val="0"/>
          <w:szCs w:val="24"/>
          <w:vertAlign w:val="superscript"/>
        </w:rPr>
        <w:t>,</w:t>
      </w:r>
      <w:hyperlink w:anchor="_ENREF_18" w:tooltip="Ichihara, 2015 #51" w:history="1">
        <w:r w:rsidR="00EE5697" w:rsidRPr="0082062E">
          <w:rPr>
            <w:rFonts w:ascii="Book Antiqua" w:hAnsi="Book Antiqua" w:cs="Arial"/>
            <w:noProof/>
            <w:kern w:val="0"/>
            <w:szCs w:val="24"/>
            <w:vertAlign w:val="superscript"/>
          </w:rPr>
          <w:t>18</w:t>
        </w:r>
      </w:hyperlink>
      <w:r w:rsidR="0066730D" w:rsidRPr="0082062E">
        <w:rPr>
          <w:rFonts w:ascii="Book Antiqua" w:hAnsi="Book Antiqua" w:cs="Arial"/>
          <w:noProof/>
          <w:kern w:val="0"/>
          <w:szCs w:val="24"/>
          <w:vertAlign w:val="superscript"/>
        </w:rPr>
        <w:t>]</w:t>
      </w:r>
      <w:r w:rsidR="008E3393" w:rsidRPr="0082062E">
        <w:rPr>
          <w:rFonts w:ascii="Book Antiqua" w:hAnsi="Book Antiqua" w:cs="Arial"/>
          <w:kern w:val="0"/>
          <w:szCs w:val="24"/>
          <w:vertAlign w:val="superscript"/>
        </w:rPr>
        <w:fldChar w:fldCharType="end"/>
      </w:r>
      <w:r w:rsidRPr="0082062E">
        <w:rPr>
          <w:rFonts w:ascii="Book Antiqua" w:hAnsi="Book Antiqua" w:cs="Arial"/>
          <w:kern w:val="0"/>
          <w:szCs w:val="24"/>
        </w:rPr>
        <w:t xml:space="preserve">. </w:t>
      </w:r>
      <w:r w:rsidRPr="0082062E">
        <w:rPr>
          <w:rFonts w:ascii="Book Antiqua" w:eastAsia="DFKai-SB" w:hAnsi="Book Antiqua" w:cs="Arial"/>
          <w:bCs/>
          <w:kern w:val="0"/>
          <w:szCs w:val="24"/>
        </w:rPr>
        <w:t xml:space="preserve">Approaches to administering hydrogen include inhalation, injection, oral administration and immersion. Oral administration of hydrogen-rich water (HRW) </w:t>
      </w:r>
      <w:r w:rsidRPr="0082062E">
        <w:rPr>
          <w:rFonts w:ascii="Book Antiqua" w:hAnsi="Book Antiqua" w:cs="Arial"/>
          <w:kern w:val="0"/>
          <w:szCs w:val="24"/>
        </w:rPr>
        <w:t xml:space="preserve">was easier, safer and more economical as a means to protect against oxidative stress–induced injury in multiple animal models of human diseases. </w:t>
      </w:r>
      <w:bookmarkStart w:id="59" w:name="OLE_LINK1"/>
      <w:bookmarkStart w:id="60" w:name="OLE_LINK2"/>
      <w:r w:rsidRPr="0082062E">
        <w:rPr>
          <w:rFonts w:ascii="Book Antiqua" w:hAnsi="Book Antiqua" w:cs="Arial"/>
          <w:kern w:val="0"/>
          <w:szCs w:val="24"/>
        </w:rPr>
        <w:t>H</w:t>
      </w:r>
      <w:r w:rsidRPr="0082062E">
        <w:rPr>
          <w:rFonts w:ascii="Book Antiqua" w:hAnsi="Book Antiqua" w:cs="Arial"/>
          <w:kern w:val="0"/>
          <w:szCs w:val="24"/>
          <w:vertAlign w:val="subscript"/>
        </w:rPr>
        <w:t>2</w:t>
      </w:r>
      <w:bookmarkEnd w:id="59"/>
      <w:bookmarkEnd w:id="60"/>
      <w:r w:rsidRPr="0082062E">
        <w:rPr>
          <w:rFonts w:ascii="Book Antiqua" w:hAnsi="Book Antiqua" w:cs="Arial"/>
          <w:kern w:val="0"/>
          <w:szCs w:val="24"/>
        </w:rPr>
        <w:t xml:space="preserve"> was successfully used in a number of </w:t>
      </w:r>
      <w:r w:rsidRPr="0082062E">
        <w:rPr>
          <w:rFonts w:ascii="Book Antiqua" w:hAnsi="Book Antiqua" w:cs="Arial"/>
          <w:i/>
          <w:kern w:val="0"/>
          <w:szCs w:val="24"/>
        </w:rPr>
        <w:t>in vivo</w:t>
      </w:r>
      <w:r w:rsidRPr="0082062E">
        <w:rPr>
          <w:rFonts w:ascii="Book Antiqua" w:hAnsi="Book Antiqua" w:cs="Arial"/>
          <w:kern w:val="0"/>
          <w:szCs w:val="24"/>
        </w:rPr>
        <w:t xml:space="preserve"> studies of hepatic injury, which examined conditions such as ischemia reperfusion injury, obstructive jaundice, acute hepatic failure and nonalcoholic steatohepatitis</w:t>
      </w:r>
      <w:r w:rsidR="008E3393" w:rsidRPr="0082062E">
        <w:rPr>
          <w:rFonts w:ascii="Book Antiqua" w:hAnsi="Book Antiqua" w:cs="Arial"/>
          <w:kern w:val="0"/>
          <w:szCs w:val="24"/>
          <w:vertAlign w:val="superscript"/>
        </w:rPr>
        <w:fldChar w:fldCharType="begin">
          <w:fldData xml:space="preserve">PEVuZE5vdGU+PENpdGU+PEF1dGhvcj5LYXdhaTwvQXV0aG9yPjxZZWFyPjIwMTI8L1llYXI+PFJl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YWJici0xPkhlcGF0b2xvZ3k8L2FiYnItMT48L2FsdC1wZXJpb2RpY2FsPjxwYWdlcz45MTItMjE8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PC9hYmJyLTE+PC9hbHQtcGVyaW9kaWNhbD48cGFnZXM+OTEyLTIxPC9wYWdlcz48dm9sdW1lPjU2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YXRvbG9neTwvYWJici0xPjwvYWx0LXBlcmlvZGljYWw+PHBhZ2VzPjQ3MS04MDwvcGFnZXM+PHZv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bmFsIG9mIGdhc3Ryb2VudGVyb2xvZ3k8L2FiYnItMT48L2FsdC1wZXJpb2RpY2FsPjxwYWdlcz40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=
</w:fldData>
        </w:fldChar>
      </w:r>
      <w:r w:rsidR="0066730D" w:rsidRPr="0082062E">
        <w:rPr>
          <w:rFonts w:ascii="Book Antiqua" w:hAnsi="Book Antiqua" w:cs="Arial"/>
          <w:kern w:val="0"/>
          <w:szCs w:val="24"/>
          <w:vertAlign w:val="superscript"/>
        </w:rPr>
        <w:instrText xml:space="preserve"> ADDIN EN.CITE </w:instrText>
      </w:r>
      <w:r w:rsidR="008E3393" w:rsidRPr="0082062E">
        <w:rPr>
          <w:rFonts w:ascii="Book Antiqua" w:hAnsi="Book Antiqua" w:cs="Arial"/>
          <w:kern w:val="0"/>
          <w:szCs w:val="24"/>
          <w:vertAlign w:val="superscript"/>
        </w:rPr>
        <w:fldChar w:fldCharType="begin">
          <w:fldData xml:space="preserve">PEVuZE5vdGU+PENpdGU+PEF1dGhvcj5LYXdhaTwvQXV0aG9yPjxZZWFyPjIwMTI8L1llYXI+PFJl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YWJici0xPkhlcGF0b2xvZ3k8L2FiYnItMT48L2FsdC1wZXJpb2RpY2FsPjxwYWdlcz45MTItMjE8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PC9hYmJyLTE+PC9hbHQtcGVyaW9kaWNhbD48cGFnZXM+OTEyLTIxPC9wYWdlcz48dm9sdW1lPjU2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YXRvbG9neTwvYWJici0xPjwvYWx0LXBlcmlvZGljYWw+PHBhZ2VzPjQ3MS04MDwvcGFnZXM+PHZv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bmFsIG9mIGdhc3Ryb2VudGVyb2xvZ3k8L2FiYnItMT48L2FsdC1wZXJpb2RpY2FsPjxwYWdlcz40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=
</w:fldData>
        </w:fldChar>
      </w:r>
      <w:r w:rsidR="0066730D" w:rsidRPr="0082062E">
        <w:rPr>
          <w:rFonts w:ascii="Book Antiqua" w:hAnsi="Book Antiqua" w:cs="Arial"/>
          <w:kern w:val="0"/>
          <w:szCs w:val="24"/>
          <w:vertAlign w:val="superscript"/>
        </w:rPr>
        <w:instrText xml:space="preserve"> ADDIN EN.CITE.DATA </w:instrText>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end"/>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separate"/>
      </w:r>
      <w:r w:rsidR="0066730D" w:rsidRPr="0082062E">
        <w:rPr>
          <w:rFonts w:ascii="Book Antiqua" w:hAnsi="Book Antiqua" w:cs="Arial"/>
          <w:noProof/>
          <w:kern w:val="0"/>
          <w:szCs w:val="24"/>
          <w:vertAlign w:val="superscript"/>
        </w:rPr>
        <w:t>[</w:t>
      </w:r>
      <w:hyperlink w:anchor="_ENREF_19" w:tooltip="Kawai, 2012 #27" w:history="1">
        <w:r w:rsidR="00EE5697" w:rsidRPr="0082062E">
          <w:rPr>
            <w:rFonts w:ascii="Book Antiqua" w:hAnsi="Book Antiqua" w:cs="Arial"/>
            <w:noProof/>
            <w:kern w:val="0"/>
            <w:szCs w:val="24"/>
            <w:vertAlign w:val="superscript"/>
          </w:rPr>
          <w:t>19-25</w:t>
        </w:r>
      </w:hyperlink>
      <w:r w:rsidR="0066730D" w:rsidRPr="0082062E">
        <w:rPr>
          <w:rFonts w:ascii="Book Antiqua" w:hAnsi="Book Antiqua" w:cs="Arial"/>
          <w:noProof/>
          <w:kern w:val="0"/>
          <w:szCs w:val="24"/>
          <w:vertAlign w:val="superscript"/>
        </w:rPr>
        <w:t>]</w:t>
      </w:r>
      <w:r w:rsidR="008E3393" w:rsidRPr="0082062E">
        <w:rPr>
          <w:rFonts w:ascii="Book Antiqua" w:hAnsi="Book Antiqua" w:cs="Arial"/>
          <w:kern w:val="0"/>
          <w:szCs w:val="24"/>
          <w:vertAlign w:val="superscript"/>
        </w:rPr>
        <w:fldChar w:fldCharType="end"/>
      </w:r>
      <w:r w:rsidRPr="0082062E">
        <w:rPr>
          <w:rFonts w:ascii="Book Antiqua" w:hAnsi="Book Antiqua" w:cs="Arial"/>
          <w:kern w:val="0"/>
          <w:szCs w:val="24"/>
        </w:rPr>
        <w:t xml:space="preserve">. Our previous research indicated that </w:t>
      </w:r>
      <w:r w:rsidRPr="0082062E">
        <w:rPr>
          <w:rFonts w:ascii="Book Antiqua" w:hAnsi="Book Antiqua" w:cs="Arial"/>
          <w:szCs w:val="24"/>
          <w:shd w:val="clear" w:color="auto" w:fill="FFFFFF"/>
        </w:rPr>
        <w:t>electrolyzed reduced</w:t>
      </w:r>
      <w:r w:rsidRPr="0082062E">
        <w:rPr>
          <w:rStyle w:val="apple-converted-space"/>
          <w:rFonts w:ascii="Book Antiqua" w:hAnsi="Book Antiqua" w:cs="Arial"/>
          <w:szCs w:val="24"/>
          <w:shd w:val="clear" w:color="auto" w:fill="FFFFFF"/>
        </w:rPr>
        <w:t> </w:t>
      </w:r>
      <w:r w:rsidRPr="0082062E">
        <w:rPr>
          <w:rStyle w:val="Emphasis"/>
          <w:rFonts w:ascii="Book Antiqua" w:hAnsi="Book Antiqua" w:cs="Arial"/>
          <w:i w:val="0"/>
          <w:iCs w:val="0"/>
          <w:szCs w:val="24"/>
          <w:shd w:val="clear" w:color="auto" w:fill="FFFFFF"/>
        </w:rPr>
        <w:t>water</w:t>
      </w:r>
      <w:r w:rsidRPr="0082062E">
        <w:rPr>
          <w:rFonts w:ascii="Book Antiqua" w:hAnsi="Book Antiqua" w:cs="Arial"/>
          <w:kern w:val="0"/>
          <w:szCs w:val="24"/>
        </w:rPr>
        <w:t xml:space="preserve"> and silica hydride, which contains H</w:t>
      </w:r>
      <w:r w:rsidRPr="0082062E">
        <w:rPr>
          <w:rFonts w:ascii="Book Antiqua" w:hAnsi="Book Antiqua" w:cs="Arial"/>
          <w:kern w:val="0"/>
          <w:szCs w:val="24"/>
          <w:vertAlign w:val="subscript"/>
        </w:rPr>
        <w:t>2</w:t>
      </w:r>
      <w:r w:rsidRPr="0082062E">
        <w:rPr>
          <w:rFonts w:ascii="Book Antiqua" w:hAnsi="Book Antiqua" w:cs="Arial"/>
          <w:kern w:val="0"/>
          <w:szCs w:val="24"/>
        </w:rPr>
        <w:t xml:space="preserve">, ameliorated </w:t>
      </w:r>
      <w:r w:rsidRPr="0082062E">
        <w:rPr>
          <w:rFonts w:ascii="Book Antiqua" w:hAnsi="Book Antiqua" w:cs="Arial"/>
          <w:szCs w:val="24"/>
          <w:shd w:val="clear" w:color="auto" w:fill="FFFFFF"/>
        </w:rPr>
        <w:t>CCl</w:t>
      </w:r>
      <w:r w:rsidRPr="0082062E">
        <w:rPr>
          <w:rFonts w:ascii="Book Antiqua" w:hAnsi="Book Antiqua" w:cs="Arial"/>
          <w:szCs w:val="24"/>
          <w:shd w:val="clear" w:color="auto" w:fill="FFFFFF"/>
          <w:vertAlign w:val="subscript"/>
        </w:rPr>
        <w:t>4</w:t>
      </w:r>
      <w:r w:rsidRPr="0082062E">
        <w:rPr>
          <w:rFonts w:ascii="Book Antiqua" w:hAnsi="Book Antiqua" w:cs="Arial"/>
          <w:szCs w:val="24"/>
          <w:shd w:val="clear" w:color="auto" w:fill="FFFFFF"/>
        </w:rPr>
        <w:t>-</w:t>
      </w:r>
      <w:r w:rsidRPr="0082062E">
        <w:rPr>
          <w:rStyle w:val="apple-converted-space"/>
          <w:rFonts w:ascii="Book Antiqua" w:hAnsi="Book Antiqua" w:cs="Arial"/>
          <w:szCs w:val="24"/>
          <w:shd w:val="clear" w:color="auto" w:fill="FFFFFF"/>
        </w:rPr>
        <w:t>induced hepatotoxicity in mice by enhancing antioxidant enzyme activity and reducing lipid oxidation</w:t>
      </w:r>
      <w:r w:rsidR="008E3393" w:rsidRPr="0082062E">
        <w:rPr>
          <w:rStyle w:val="apple-converted-space"/>
          <w:rFonts w:ascii="Book Antiqua" w:hAnsi="Book Antiqua"/>
          <w:szCs w:val="24"/>
          <w:shd w:val="clear" w:color="auto" w:fill="FFFFFF"/>
          <w:vertAlign w:val="superscript"/>
        </w:rPr>
        <w:fldChar w:fldCharType="begin">
          <w:fldData xml:space="preserve">PEVuZE5vdGU+PENpdGU+PEF1dGhvcj5Ic3U8L0F1dGhvcj48WWVhcj4yMDEwPC9ZZWFyPjxSZWNO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</w:fldData>
        </w:fldChar>
      </w:r>
      <w:r w:rsidR="0066730D" w:rsidRPr="0082062E">
        <w:rPr>
          <w:rStyle w:val="apple-converted-space"/>
          <w:rFonts w:ascii="Book Antiqua" w:hAnsi="Book Antiqua"/>
          <w:szCs w:val="24"/>
          <w:shd w:val="clear" w:color="auto" w:fill="FFFFFF"/>
          <w:vertAlign w:val="superscript"/>
        </w:rPr>
        <w:instrText xml:space="preserve"> ADDIN EN.CITE </w:instrText>
      </w:r>
      <w:r w:rsidR="008E3393" w:rsidRPr="0082062E">
        <w:rPr>
          <w:rStyle w:val="apple-converted-space"/>
          <w:rFonts w:ascii="Book Antiqua" w:hAnsi="Book Antiqua"/>
          <w:szCs w:val="24"/>
          <w:shd w:val="clear" w:color="auto" w:fill="FFFFFF"/>
          <w:vertAlign w:val="superscript"/>
        </w:rPr>
        <w:fldChar w:fldCharType="begin">
          <w:fldData xml:space="preserve">PEVuZE5vdGU+PENpdGU+PEF1dGhvcj5Ic3U8L0F1dGhvcj48WWVhcj4yMDEwPC9ZZWFyPjxSZWNO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</w:fldData>
        </w:fldChar>
      </w:r>
      <w:r w:rsidR="0066730D" w:rsidRPr="0082062E">
        <w:rPr>
          <w:rStyle w:val="apple-converted-space"/>
          <w:rFonts w:ascii="Book Antiqua" w:hAnsi="Book Antiqua"/>
          <w:szCs w:val="24"/>
          <w:shd w:val="clear" w:color="auto" w:fill="FFFFFF"/>
          <w:vertAlign w:val="superscript"/>
        </w:rPr>
        <w:instrText xml:space="preserve"> ADDIN EN.CITE.DATA </w:instrText>
      </w:r>
      <w:r w:rsidR="008E3393" w:rsidRPr="0082062E">
        <w:rPr>
          <w:rStyle w:val="apple-converted-space"/>
          <w:rFonts w:ascii="Book Antiqua" w:hAnsi="Book Antiqua"/>
          <w:szCs w:val="24"/>
          <w:shd w:val="clear" w:color="auto" w:fill="FFFFFF"/>
          <w:vertAlign w:val="superscript"/>
        </w:rPr>
      </w:r>
      <w:r w:rsidR="008E3393" w:rsidRPr="0082062E">
        <w:rPr>
          <w:rStyle w:val="apple-converted-space"/>
          <w:rFonts w:ascii="Book Antiqua" w:hAnsi="Book Antiqua"/>
          <w:szCs w:val="24"/>
          <w:shd w:val="clear" w:color="auto" w:fill="FFFFFF"/>
          <w:vertAlign w:val="superscript"/>
        </w:rPr>
        <w:fldChar w:fldCharType="end"/>
      </w:r>
      <w:r w:rsidR="008E3393" w:rsidRPr="0082062E">
        <w:rPr>
          <w:rStyle w:val="apple-converted-space"/>
          <w:rFonts w:ascii="Book Antiqua" w:hAnsi="Book Antiqua"/>
          <w:szCs w:val="24"/>
          <w:shd w:val="clear" w:color="auto" w:fill="FFFFFF"/>
          <w:vertAlign w:val="superscript"/>
        </w:rPr>
      </w:r>
      <w:r w:rsidR="008E3393" w:rsidRPr="0082062E">
        <w:rPr>
          <w:rStyle w:val="apple-converted-space"/>
          <w:rFonts w:ascii="Book Antiqua" w:hAnsi="Book Antiqua"/>
          <w:szCs w:val="24"/>
          <w:shd w:val="clear" w:color="auto" w:fill="FFFFFF"/>
          <w:vertAlign w:val="superscript"/>
        </w:rPr>
        <w:fldChar w:fldCharType="separate"/>
      </w:r>
      <w:r w:rsidR="0066730D" w:rsidRPr="0082062E">
        <w:rPr>
          <w:rStyle w:val="apple-converted-space"/>
          <w:rFonts w:ascii="Book Antiqua" w:hAnsi="Book Antiqua"/>
          <w:noProof/>
          <w:szCs w:val="24"/>
          <w:shd w:val="clear" w:color="auto" w:fill="FFFFFF"/>
          <w:vertAlign w:val="superscript"/>
        </w:rPr>
        <w:t>[</w:t>
      </w:r>
      <w:hyperlink w:anchor="_ENREF_26" w:tooltip="Hsu, 2010 #44" w:history="1">
        <w:r w:rsidR="00EE5697" w:rsidRPr="0082062E">
          <w:rPr>
            <w:rStyle w:val="apple-converted-space"/>
            <w:rFonts w:ascii="Book Antiqua" w:hAnsi="Book Antiqua"/>
            <w:noProof/>
            <w:szCs w:val="24"/>
            <w:shd w:val="clear" w:color="auto" w:fill="FFFFFF"/>
            <w:vertAlign w:val="superscript"/>
          </w:rPr>
          <w:t>26</w:t>
        </w:r>
      </w:hyperlink>
      <w:r w:rsidR="008F62EF" w:rsidRPr="0082062E">
        <w:rPr>
          <w:rStyle w:val="apple-converted-space"/>
          <w:rFonts w:ascii="Book Antiqua" w:hAnsi="Book Antiqua"/>
          <w:noProof/>
          <w:szCs w:val="24"/>
          <w:shd w:val="clear" w:color="auto" w:fill="FFFFFF"/>
          <w:vertAlign w:val="superscript"/>
        </w:rPr>
        <w:t>,</w:t>
      </w:r>
      <w:hyperlink w:anchor="_ENREF_27" w:tooltip="Tsai, 2009 #43" w:history="1">
        <w:r w:rsidR="00EE5697" w:rsidRPr="0082062E">
          <w:rPr>
            <w:rStyle w:val="apple-converted-space"/>
            <w:rFonts w:ascii="Book Antiqua" w:hAnsi="Book Antiqua"/>
            <w:noProof/>
            <w:szCs w:val="24"/>
            <w:shd w:val="clear" w:color="auto" w:fill="FFFFFF"/>
            <w:vertAlign w:val="superscript"/>
          </w:rPr>
          <w:t>27</w:t>
        </w:r>
      </w:hyperlink>
      <w:r w:rsidR="0066730D" w:rsidRPr="0082062E">
        <w:rPr>
          <w:rStyle w:val="apple-converted-space"/>
          <w:rFonts w:ascii="Book Antiqua" w:hAnsi="Book Antiqua"/>
          <w:noProof/>
          <w:szCs w:val="24"/>
          <w:shd w:val="clear" w:color="auto" w:fill="FFFFFF"/>
          <w:vertAlign w:val="superscript"/>
        </w:rPr>
        <w:t>]</w:t>
      </w:r>
      <w:r w:rsidR="008E3393" w:rsidRPr="0082062E">
        <w:rPr>
          <w:rStyle w:val="apple-converted-space"/>
          <w:rFonts w:ascii="Book Antiqua" w:hAnsi="Book Antiqua"/>
          <w:szCs w:val="24"/>
          <w:shd w:val="clear" w:color="auto" w:fill="FFFFFF"/>
          <w:vertAlign w:val="superscript"/>
        </w:rPr>
        <w:fldChar w:fldCharType="end"/>
      </w:r>
      <w:r w:rsidRPr="0082062E">
        <w:rPr>
          <w:rStyle w:val="apple-converted-space"/>
          <w:rFonts w:ascii="Book Antiqua" w:hAnsi="Book Antiqua" w:cs="Arial"/>
          <w:szCs w:val="24"/>
          <w:shd w:val="clear" w:color="auto" w:fill="FFFFFF"/>
        </w:rPr>
        <w:t xml:space="preserve">. Additionally, consumption of </w:t>
      </w:r>
      <w:r w:rsidRPr="0082062E">
        <w:rPr>
          <w:rFonts w:ascii="Book Antiqua" w:hAnsi="Book Antiqua" w:cs="Arial"/>
          <w:szCs w:val="24"/>
          <w:shd w:val="clear" w:color="auto" w:fill="FFFFFF"/>
        </w:rPr>
        <w:t>more than 20 mL/kg/d of HRW had no observable adverse effects, which suggests a 60-kg human could safely drink at least 1.2 L/d of HRW</w:t>
      </w:r>
      <w:r w:rsidR="008E3393" w:rsidRPr="0082062E">
        <w:rPr>
          <w:rFonts w:ascii="Book Antiqua" w:hAnsi="Book Antiqua"/>
          <w:szCs w:val="24"/>
          <w:shd w:val="clear" w:color="auto" w:fill="FFFFFF"/>
          <w:vertAlign w:val="superscript"/>
        </w:rPr>
        <w:fldChar w:fldCharType="begin">
          <w:fldData xml:space="preserve">PEVuZE5vdGU+PENpdGU+PEF1dGhvcj5TYWl0b2g8L0F1dGhvcj48WWVhcj4yMDEwPC9ZZWFyPjxS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</w:fldData>
        </w:fldChar>
      </w:r>
      <w:r w:rsidR="0066730D" w:rsidRPr="0082062E">
        <w:rPr>
          <w:rFonts w:ascii="Book Antiqua" w:hAnsi="Book Antiqua"/>
          <w:szCs w:val="24"/>
          <w:shd w:val="clear" w:color="auto" w:fill="FFFFFF"/>
          <w:vertAlign w:val="superscript"/>
        </w:rPr>
        <w:instrText xml:space="preserve"> ADDIN EN.CITE </w:instrText>
      </w:r>
      <w:r w:rsidR="008E3393" w:rsidRPr="0082062E">
        <w:rPr>
          <w:rFonts w:ascii="Book Antiqua" w:hAnsi="Book Antiqua"/>
          <w:szCs w:val="24"/>
          <w:shd w:val="clear" w:color="auto" w:fill="FFFFFF"/>
          <w:vertAlign w:val="superscript"/>
        </w:rPr>
        <w:fldChar w:fldCharType="begin">
          <w:fldData xml:space="preserve">PEVuZE5vdGU+PENpdGU+PEF1dGhvcj5TYWl0b2g8L0F1dGhvcj48WWVhcj4yMDEwPC9ZZWFyPjxS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</w:fldData>
        </w:fldChar>
      </w:r>
      <w:r w:rsidR="0066730D" w:rsidRPr="0082062E">
        <w:rPr>
          <w:rFonts w:ascii="Book Antiqua" w:hAnsi="Book Antiqua"/>
          <w:szCs w:val="24"/>
          <w:shd w:val="clear" w:color="auto" w:fill="FFFFFF"/>
          <w:vertAlign w:val="superscript"/>
        </w:rPr>
        <w:instrText xml:space="preserve"> ADDIN EN.CITE.DATA </w:instrText>
      </w:r>
      <w:r w:rsidR="008E3393" w:rsidRPr="0082062E">
        <w:rPr>
          <w:rFonts w:ascii="Book Antiqua" w:hAnsi="Book Antiqua"/>
          <w:szCs w:val="24"/>
          <w:shd w:val="clear" w:color="auto" w:fill="FFFFFF"/>
          <w:vertAlign w:val="superscript"/>
        </w:rPr>
      </w:r>
      <w:r w:rsidR="008E3393" w:rsidRPr="0082062E">
        <w:rPr>
          <w:rFonts w:ascii="Book Antiqua" w:hAnsi="Book Antiqua"/>
          <w:szCs w:val="24"/>
          <w:shd w:val="clear" w:color="auto" w:fill="FFFFFF"/>
          <w:vertAlign w:val="superscript"/>
        </w:rPr>
        <w:fldChar w:fldCharType="end"/>
      </w:r>
      <w:r w:rsidR="008E3393" w:rsidRPr="0082062E">
        <w:rPr>
          <w:rFonts w:ascii="Book Antiqua" w:hAnsi="Book Antiqua"/>
          <w:szCs w:val="24"/>
          <w:shd w:val="clear" w:color="auto" w:fill="FFFFFF"/>
          <w:vertAlign w:val="superscript"/>
        </w:rPr>
      </w:r>
      <w:r w:rsidR="008E3393" w:rsidRPr="0082062E">
        <w:rPr>
          <w:rFonts w:ascii="Book Antiqua" w:hAnsi="Book Antiqua"/>
          <w:szCs w:val="24"/>
          <w:shd w:val="clear" w:color="auto" w:fill="FFFFFF"/>
          <w:vertAlign w:val="superscript"/>
        </w:rPr>
        <w:fldChar w:fldCharType="separate"/>
      </w:r>
      <w:r w:rsidR="0066730D" w:rsidRPr="0082062E">
        <w:rPr>
          <w:rFonts w:ascii="Book Antiqua" w:hAnsi="Book Antiqua"/>
          <w:noProof/>
          <w:szCs w:val="24"/>
          <w:shd w:val="clear" w:color="auto" w:fill="FFFFFF"/>
          <w:vertAlign w:val="superscript"/>
        </w:rPr>
        <w:t>[</w:t>
      </w:r>
      <w:hyperlink w:anchor="_ENREF_28" w:tooltip="Saitoh, 2010 #55" w:history="1">
        <w:r w:rsidR="00EE5697" w:rsidRPr="0082062E">
          <w:rPr>
            <w:rFonts w:ascii="Book Antiqua" w:hAnsi="Book Antiqua"/>
            <w:noProof/>
            <w:szCs w:val="24"/>
            <w:shd w:val="clear" w:color="auto" w:fill="FFFFFF"/>
            <w:vertAlign w:val="superscript"/>
          </w:rPr>
          <w:t>28</w:t>
        </w:r>
      </w:hyperlink>
      <w:r w:rsidR="0066730D" w:rsidRPr="0082062E">
        <w:rPr>
          <w:rFonts w:ascii="Book Antiqua" w:hAnsi="Book Antiqua"/>
          <w:noProof/>
          <w:szCs w:val="24"/>
          <w:shd w:val="clear" w:color="auto" w:fill="FFFFFF"/>
          <w:vertAlign w:val="superscript"/>
        </w:rPr>
        <w:t>]</w:t>
      </w:r>
      <w:r w:rsidR="008E3393" w:rsidRPr="0082062E">
        <w:rPr>
          <w:rFonts w:ascii="Book Antiqua" w:hAnsi="Book Antiqua"/>
          <w:szCs w:val="24"/>
          <w:shd w:val="clear" w:color="auto" w:fill="FFFFFF"/>
          <w:vertAlign w:val="superscript"/>
        </w:rPr>
        <w:fldChar w:fldCharType="end"/>
      </w:r>
      <w:r w:rsidRPr="0082062E">
        <w:rPr>
          <w:rFonts w:ascii="Book Antiqua" w:hAnsi="Book Antiqua" w:cs="Arial"/>
          <w:szCs w:val="24"/>
          <w:shd w:val="clear" w:color="auto" w:fill="FFFFFF"/>
        </w:rPr>
        <w:t>.</w:t>
      </w:r>
      <w:r w:rsidRPr="0082062E">
        <w:rPr>
          <w:rFonts w:ascii="Book Antiqua" w:hAnsi="Book Antiqua" w:cs="Arial"/>
          <w:kern w:val="0"/>
          <w:szCs w:val="24"/>
        </w:rPr>
        <w:t xml:space="preserve"> Thus, HRW could be used in preventive and clinical applications as a safe and effective antioxidant with minimal side effects</w:t>
      </w:r>
      <w:r w:rsidR="008E3393" w:rsidRPr="0082062E">
        <w:rPr>
          <w:rFonts w:ascii="Book Antiqua" w:hAnsi="Book Antiqua"/>
          <w:szCs w:val="24"/>
          <w:vertAlign w:val="superscript"/>
        </w:rPr>
        <w:fldChar w:fldCharType="begin">
          <w:fldData xml:space="preserve">PEVuZE5vdGU+PENpdGU+PEF1dGhvcj5Ja2V0YW5pPC9BdXRob3I+PFllYXI+MjAxNjwvWWVhcj48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cmlvZGljYWw+PHBhZ2VzPjkxMi0yMTwvcGFnZXM+PHZvbHVtZT41Njwvdm9sdW1lPjxudW1iZXI+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L2FiYnItMT48L2FsdC1wZXJpb2RpY2FsPjxwYWdlcz42ODgtOTQ8L3BhZ2VzPjx2b2x1bWU+MTM8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ZXJpb2RpY2FsPjxwYWdlcz40NzEtODA8L3BhZ2VzPjx2b2x1bWU+NTQ8L3ZvbHVtZT48bnVtYmVy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</w:fldData>
        </w:fldChar>
      </w:r>
      <w:r w:rsidR="0066730D" w:rsidRPr="0082062E">
        <w:rPr>
          <w:rFonts w:ascii="Book Antiqua" w:hAnsi="Book Antiqua"/>
          <w:szCs w:val="24"/>
          <w:vertAlign w:val="superscript"/>
        </w:rPr>
        <w:instrText xml:space="preserve"> ADDIN EN.CITE </w:instrText>
      </w:r>
      <w:r w:rsidR="008E3393" w:rsidRPr="0082062E">
        <w:rPr>
          <w:rFonts w:ascii="Book Antiqua" w:hAnsi="Book Antiqua"/>
          <w:szCs w:val="24"/>
          <w:vertAlign w:val="superscript"/>
        </w:rPr>
        <w:fldChar w:fldCharType="begin">
          <w:fldData xml:space="preserve">PEVuZE5vdGU+PENpdGU+PEF1dGhvcj5Ja2V0YW5pPC9BdXRob3I+PFllYXI+MjAxNjwvWWVhcj48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cmlvZGljYWw+PHBhZ2VzPjkxMi0yMTwvcGFnZXM+PHZvbHVtZT41Njwvdm9sdW1lPjxudW1iZXI+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ZXJpb2RpY2FsPjxwYWdlcz40NzEtODA8L3BhZ2VzPjx2b2x1bWU+NTQ8L3ZvbHVtZT48bnVtYmVy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</w:fldData>
        </w:fldChar>
      </w:r>
      <w:r w:rsidR="0066730D" w:rsidRPr="0082062E">
        <w:rPr>
          <w:rFonts w:ascii="Book Antiqua" w:hAnsi="Book Antiqua"/>
          <w:szCs w:val="24"/>
          <w:vertAlign w:val="superscript"/>
        </w:rPr>
        <w:instrText xml:space="preserve"> ADDIN EN.CITE.DATA </w:instrText>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end"/>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separate"/>
      </w:r>
      <w:r w:rsidR="0066730D" w:rsidRPr="0082062E">
        <w:rPr>
          <w:rFonts w:ascii="Book Antiqua" w:hAnsi="Book Antiqua"/>
          <w:noProof/>
          <w:szCs w:val="24"/>
          <w:vertAlign w:val="superscript"/>
        </w:rPr>
        <w:t>[</w:t>
      </w:r>
      <w:hyperlink w:anchor="_ENREF_17" w:tooltip="Ohsawa, 2007 #42" w:history="1">
        <w:r w:rsidR="00EE5697" w:rsidRPr="0082062E">
          <w:rPr>
            <w:rFonts w:ascii="Book Antiqua" w:hAnsi="Book Antiqua"/>
            <w:noProof/>
            <w:szCs w:val="24"/>
            <w:vertAlign w:val="superscript"/>
          </w:rPr>
          <w:t>17-21</w:t>
        </w:r>
      </w:hyperlink>
      <w:r w:rsidR="008F62EF" w:rsidRPr="0082062E">
        <w:rPr>
          <w:rFonts w:ascii="Book Antiqua" w:hAnsi="Book Antiqua"/>
          <w:noProof/>
          <w:szCs w:val="24"/>
          <w:vertAlign w:val="superscript"/>
        </w:rPr>
        <w:t>,</w:t>
      </w:r>
      <w:hyperlink w:anchor="_ENREF_23" w:tooltip="Sun, 2011 #51" w:history="1">
        <w:r w:rsidR="00EE5697" w:rsidRPr="0082062E">
          <w:rPr>
            <w:rFonts w:ascii="Book Antiqua" w:hAnsi="Book Antiqua"/>
            <w:noProof/>
            <w:szCs w:val="24"/>
            <w:vertAlign w:val="superscript"/>
          </w:rPr>
          <w:t>23</w:t>
        </w:r>
      </w:hyperlink>
      <w:r w:rsidR="008F62EF" w:rsidRPr="0082062E">
        <w:rPr>
          <w:rFonts w:ascii="Book Antiqua" w:hAnsi="Book Antiqua"/>
          <w:noProof/>
          <w:szCs w:val="24"/>
          <w:vertAlign w:val="superscript"/>
        </w:rPr>
        <w:t>,</w:t>
      </w:r>
      <w:hyperlink w:anchor="_ENREF_28" w:tooltip="Saitoh, 2010 #55" w:history="1">
        <w:r w:rsidR="00EE5697" w:rsidRPr="0082062E">
          <w:rPr>
            <w:rFonts w:ascii="Book Antiqua" w:hAnsi="Book Antiqua"/>
            <w:noProof/>
            <w:szCs w:val="24"/>
            <w:vertAlign w:val="superscript"/>
          </w:rPr>
          <w:t>28-31</w:t>
        </w:r>
      </w:hyperlink>
      <w:r w:rsidR="0066730D"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Pr="0082062E">
        <w:rPr>
          <w:rFonts w:ascii="Book Antiqua" w:hAnsi="Book Antiqua" w:cs="Arial"/>
          <w:kern w:val="0"/>
          <w:szCs w:val="24"/>
        </w:rPr>
        <w:t>. Recent clinical studies found that HRW reduced oxidative stress in persons with chronic hepatitis B</w:t>
      </w:r>
      <w:r w:rsidR="008E3393" w:rsidRPr="0082062E">
        <w:rPr>
          <w:rFonts w:ascii="Book Antiqua" w:hAnsi="Book Antiqua"/>
          <w:szCs w:val="24"/>
          <w:vertAlign w:val="superscript"/>
        </w:rPr>
        <w:fldChar w:fldCharType="begin">
          <w:fldData xml:space="preserve">PEVuZE5vdGU+PENpdGU+PEF1dGhvcj5YaWE8L0F1dGhvcj48WWVhcj4yMDEzPC9ZZWFyPjxSZWNO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</w:fldData>
        </w:fldChar>
      </w:r>
      <w:r w:rsidR="0066730D" w:rsidRPr="0082062E">
        <w:rPr>
          <w:rFonts w:ascii="Book Antiqua" w:hAnsi="Book Antiqua"/>
          <w:szCs w:val="24"/>
          <w:vertAlign w:val="superscript"/>
        </w:rPr>
        <w:instrText xml:space="preserve"> ADDIN EN.CITE </w:instrText>
      </w:r>
      <w:r w:rsidR="008E3393" w:rsidRPr="0082062E">
        <w:rPr>
          <w:rFonts w:ascii="Book Antiqua" w:hAnsi="Book Antiqua"/>
          <w:szCs w:val="24"/>
          <w:vertAlign w:val="superscript"/>
        </w:rPr>
        <w:fldChar w:fldCharType="begin">
          <w:fldData xml:space="preserve">PEVuZE5vdGU+PENpdGU+PEF1dGhvcj5YaWE8L0F1dGhvcj48WWVhcj4yMDEzPC9ZZWFyPjxSZWNO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</w:fldData>
        </w:fldChar>
      </w:r>
      <w:r w:rsidR="0066730D" w:rsidRPr="0082062E">
        <w:rPr>
          <w:rFonts w:ascii="Book Antiqua" w:hAnsi="Book Antiqua"/>
          <w:szCs w:val="24"/>
          <w:vertAlign w:val="superscript"/>
        </w:rPr>
        <w:instrText xml:space="preserve"> ADDIN EN.CITE.DATA </w:instrText>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end"/>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separate"/>
      </w:r>
      <w:r w:rsidR="0066730D" w:rsidRPr="0082062E">
        <w:rPr>
          <w:rFonts w:ascii="Book Antiqua" w:hAnsi="Book Antiqua"/>
          <w:noProof/>
          <w:szCs w:val="24"/>
          <w:vertAlign w:val="superscript"/>
        </w:rPr>
        <w:t>[</w:t>
      </w:r>
      <w:hyperlink w:anchor="_ENREF_32" w:tooltip="Xia, 2013 #30" w:history="1">
        <w:r w:rsidR="00EE5697" w:rsidRPr="0082062E">
          <w:rPr>
            <w:rFonts w:ascii="Book Antiqua" w:hAnsi="Book Antiqua"/>
            <w:noProof/>
            <w:szCs w:val="24"/>
            <w:vertAlign w:val="superscript"/>
          </w:rPr>
          <w:t>32</w:t>
        </w:r>
      </w:hyperlink>
      <w:r w:rsidR="0066730D"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Pr="0082062E">
        <w:rPr>
          <w:rFonts w:ascii="Book Antiqua" w:hAnsi="Book Antiqua" w:cs="Arial"/>
          <w:kern w:val="0"/>
          <w:szCs w:val="24"/>
        </w:rPr>
        <w:t xml:space="preserve"> </w:t>
      </w:r>
      <w:r w:rsidRPr="0082062E">
        <w:rPr>
          <w:rFonts w:ascii="Book Antiqua" w:hAnsi="Book Antiqua" w:cs="Arial"/>
          <w:szCs w:val="24"/>
        </w:rPr>
        <w:t>and metabolic syndrome</w:t>
      </w:r>
      <w:r w:rsidR="008E3393" w:rsidRPr="0082062E">
        <w:rPr>
          <w:rFonts w:ascii="Book Antiqua" w:hAnsi="Book Antiqua"/>
          <w:szCs w:val="24"/>
          <w:vertAlign w:val="superscript"/>
        </w:rPr>
        <w:fldChar w:fldCharType="begin">
          <w:fldData xml:space="preserve">PEVuZE5vdGU+PENpdGU+PEF1dGhvcj5Tb25nPC9BdXRob3I+PFllYXI+MjAxMzwvWWVhcj48UmVj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</w:fldData>
        </w:fldChar>
      </w:r>
      <w:r w:rsidR="0066730D" w:rsidRPr="0082062E">
        <w:rPr>
          <w:rFonts w:ascii="Book Antiqua" w:hAnsi="Book Antiqua"/>
          <w:szCs w:val="24"/>
          <w:vertAlign w:val="superscript"/>
        </w:rPr>
        <w:instrText xml:space="preserve"> ADDIN EN.CITE </w:instrText>
      </w:r>
      <w:r w:rsidR="008E3393" w:rsidRPr="0082062E">
        <w:rPr>
          <w:rFonts w:ascii="Book Antiqua" w:hAnsi="Book Antiqua"/>
          <w:szCs w:val="24"/>
          <w:vertAlign w:val="superscript"/>
        </w:rPr>
        <w:fldChar w:fldCharType="begin">
          <w:fldData xml:space="preserve">PEVuZE5vdGU+PENpdGU+PEF1dGhvcj5Tb25nPC9BdXRob3I+PFllYXI+MjAxMzwvWWVhcj48UmVj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</w:fldData>
        </w:fldChar>
      </w:r>
      <w:r w:rsidR="0066730D" w:rsidRPr="0082062E">
        <w:rPr>
          <w:rFonts w:ascii="Book Antiqua" w:hAnsi="Book Antiqua"/>
          <w:szCs w:val="24"/>
          <w:vertAlign w:val="superscript"/>
        </w:rPr>
        <w:instrText xml:space="preserve"> ADDIN EN.CITE.DATA </w:instrText>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end"/>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separate"/>
      </w:r>
      <w:r w:rsidR="0066730D" w:rsidRPr="0082062E">
        <w:rPr>
          <w:rFonts w:ascii="Book Antiqua" w:hAnsi="Book Antiqua"/>
          <w:noProof/>
          <w:szCs w:val="24"/>
          <w:vertAlign w:val="superscript"/>
        </w:rPr>
        <w:t>[</w:t>
      </w:r>
      <w:hyperlink w:anchor="_ENREF_31" w:tooltip="Song, 2013 #53" w:history="1">
        <w:r w:rsidR="00EE5697" w:rsidRPr="0082062E">
          <w:rPr>
            <w:rFonts w:ascii="Book Antiqua" w:hAnsi="Book Antiqua"/>
            <w:noProof/>
            <w:szCs w:val="24"/>
            <w:vertAlign w:val="superscript"/>
          </w:rPr>
          <w:t>31</w:t>
        </w:r>
      </w:hyperlink>
      <w:r w:rsidR="0066730D"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008F62EF" w:rsidRPr="0082062E">
        <w:rPr>
          <w:rFonts w:ascii="Book Antiqua" w:hAnsi="Book Antiqua" w:cs="AdvOT863180fb"/>
          <w:kern w:val="0"/>
          <w:szCs w:val="24"/>
        </w:rPr>
        <w:t>.</w:t>
      </w:r>
    </w:p>
    <w:p w14:paraId="3D83839F" w14:textId="77777777" w:rsidR="009C549D" w:rsidRPr="0082062E" w:rsidRDefault="009C549D" w:rsidP="00195EE9">
      <w:pPr>
        <w:autoSpaceDE w:val="0"/>
        <w:autoSpaceDN w:val="0"/>
        <w:adjustRightInd w:val="0"/>
        <w:snapToGrid w:val="0"/>
        <w:spacing w:line="360" w:lineRule="auto"/>
        <w:ind w:firstLineChars="200" w:firstLine="480"/>
        <w:jc w:val="both"/>
        <w:rPr>
          <w:rFonts w:ascii="Book Antiqua" w:eastAsia="DFKai-SB" w:hAnsi="Book Antiqua"/>
          <w:szCs w:val="24"/>
        </w:rPr>
      </w:pPr>
      <w:r w:rsidRPr="0082062E">
        <w:rPr>
          <w:rFonts w:ascii="Book Antiqua" w:hAnsi="Book Antiqua" w:cs="Arial"/>
          <w:kern w:val="0"/>
          <w:szCs w:val="24"/>
        </w:rPr>
        <w:t>The effects of H</w:t>
      </w:r>
      <w:r w:rsidRPr="0082062E">
        <w:rPr>
          <w:rFonts w:ascii="Book Antiqua" w:hAnsi="Book Antiqua" w:cs="Arial"/>
          <w:kern w:val="0"/>
          <w:szCs w:val="24"/>
          <w:vertAlign w:val="subscript"/>
        </w:rPr>
        <w:t>2</w:t>
      </w:r>
      <w:r w:rsidRPr="0082062E">
        <w:rPr>
          <w:rFonts w:ascii="Book Antiqua" w:hAnsi="Book Antiqua" w:cs="Arial"/>
          <w:kern w:val="0"/>
          <w:szCs w:val="24"/>
        </w:rPr>
        <w:t xml:space="preserve"> on chronic EtOH-induced liver injury are not well understood. The </w:t>
      </w:r>
      <w:r w:rsidRPr="0082062E">
        <w:rPr>
          <w:rFonts w:ascii="Book Antiqua" w:eastAsia="Arial Unicode MS" w:hAnsi="Book Antiqua" w:cs="Arial"/>
          <w:kern w:val="0"/>
          <w:szCs w:val="24"/>
        </w:rPr>
        <w:t>Lieber–DeCarli liquid diet has been extensively used as the typical approach to establish a chronic-plus-binge EtOH feeding model that mimics some of the molecular and histological features of mild, early-stage human ALD</w:t>
      </w:r>
      <w:r w:rsidR="008E3393" w:rsidRPr="0082062E">
        <w:rPr>
          <w:rFonts w:ascii="Book Antiqua" w:eastAsia="Arial Unicode MS" w:hAnsi="Book Antiqua" w:cs="Arial"/>
          <w:kern w:val="0"/>
          <w:szCs w:val="24"/>
          <w:vertAlign w:val="superscript"/>
        </w:rPr>
        <w:fldChar w:fldCharType="begin">
          <w:fldData xml:space="preserve">PEVuZE5vdGU+PENpdGU+PEF1dGhvcj5YdTwvQXV0aG9yPjxZZWFyPjIwMTU8L1llYXI+PFJlY051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dHJvZW50ZXJvbG9neTwvYWJici0xPjwvYWx0LXBlcmlvZGljYWw+PHBhZ2VzPjEwMzAtNDEgZTY8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</w:fldData>
        </w:fldChar>
      </w:r>
      <w:r w:rsidR="0066730D" w:rsidRPr="0082062E">
        <w:rPr>
          <w:rFonts w:ascii="Book Antiqua" w:eastAsia="Arial Unicode MS" w:hAnsi="Book Antiqua" w:cs="Arial"/>
          <w:kern w:val="0"/>
          <w:szCs w:val="24"/>
          <w:vertAlign w:val="superscript"/>
        </w:rPr>
        <w:instrText xml:space="preserve"> ADDIN EN.CITE </w:instrText>
      </w:r>
      <w:r w:rsidR="008E3393" w:rsidRPr="0082062E">
        <w:rPr>
          <w:rFonts w:ascii="Book Antiqua" w:eastAsia="Arial Unicode MS" w:hAnsi="Book Antiqua" w:cs="Arial"/>
          <w:kern w:val="0"/>
          <w:szCs w:val="24"/>
          <w:vertAlign w:val="superscript"/>
        </w:rPr>
        <w:fldChar w:fldCharType="begin">
          <w:fldData xml:space="preserve">PEVuZE5vdGU+PENpdGU+PEF1dGhvcj5YdTwvQXV0aG9yPjxZZWFyPjIwMTU8L1llYXI+PFJlY051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dHJvZW50ZXJvbG9neTwvYWJici0xPjwvYWx0LXBlcmlvZGljYWw+PHBhZ2VzPjEwMzAtNDEgZTY8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</w:fldData>
        </w:fldChar>
      </w:r>
      <w:r w:rsidR="0066730D" w:rsidRPr="0082062E">
        <w:rPr>
          <w:rFonts w:ascii="Book Antiqua" w:eastAsia="Arial Unicode MS" w:hAnsi="Book Antiqua" w:cs="Arial"/>
          <w:kern w:val="0"/>
          <w:szCs w:val="24"/>
          <w:vertAlign w:val="superscript"/>
        </w:rPr>
        <w:instrText xml:space="preserve"> ADDIN EN.CITE.DATA </w:instrText>
      </w:r>
      <w:r w:rsidR="008E3393" w:rsidRPr="0082062E">
        <w:rPr>
          <w:rFonts w:ascii="Book Antiqua" w:eastAsia="Arial Unicode MS" w:hAnsi="Book Antiqua" w:cs="Arial"/>
          <w:kern w:val="0"/>
          <w:szCs w:val="24"/>
          <w:vertAlign w:val="superscript"/>
        </w:rPr>
      </w:r>
      <w:r w:rsidR="008E3393" w:rsidRPr="0082062E">
        <w:rPr>
          <w:rFonts w:ascii="Book Antiqua" w:eastAsia="Arial Unicode MS" w:hAnsi="Book Antiqua" w:cs="Arial"/>
          <w:kern w:val="0"/>
          <w:szCs w:val="24"/>
          <w:vertAlign w:val="superscript"/>
        </w:rPr>
        <w:fldChar w:fldCharType="end"/>
      </w:r>
      <w:r w:rsidR="008E3393" w:rsidRPr="0082062E">
        <w:rPr>
          <w:rFonts w:ascii="Book Antiqua" w:eastAsia="Arial Unicode MS" w:hAnsi="Book Antiqua" w:cs="Arial"/>
          <w:kern w:val="0"/>
          <w:szCs w:val="24"/>
          <w:vertAlign w:val="superscript"/>
        </w:rPr>
      </w:r>
      <w:r w:rsidR="008E3393" w:rsidRPr="0082062E">
        <w:rPr>
          <w:rFonts w:ascii="Book Antiqua" w:eastAsia="Arial Unicode MS" w:hAnsi="Book Antiqua" w:cs="Arial"/>
          <w:kern w:val="0"/>
          <w:szCs w:val="24"/>
          <w:vertAlign w:val="superscript"/>
        </w:rPr>
        <w:fldChar w:fldCharType="separate"/>
      </w:r>
      <w:r w:rsidR="0066730D" w:rsidRPr="0082062E">
        <w:rPr>
          <w:rFonts w:ascii="Book Antiqua" w:eastAsia="Arial Unicode MS" w:hAnsi="Book Antiqua" w:cs="Arial"/>
          <w:noProof/>
          <w:kern w:val="0"/>
          <w:szCs w:val="24"/>
          <w:vertAlign w:val="superscript"/>
        </w:rPr>
        <w:t>[</w:t>
      </w:r>
      <w:hyperlink w:anchor="_ENREF_3" w:tooltip="Ki, 2010 #72" w:history="1">
        <w:r w:rsidR="00EE5697" w:rsidRPr="0082062E">
          <w:rPr>
            <w:rFonts w:ascii="Book Antiqua" w:eastAsia="Arial Unicode MS" w:hAnsi="Book Antiqua" w:cs="Arial"/>
            <w:noProof/>
            <w:kern w:val="0"/>
            <w:szCs w:val="24"/>
            <w:vertAlign w:val="superscript"/>
          </w:rPr>
          <w:t>3</w:t>
        </w:r>
      </w:hyperlink>
      <w:r w:rsidR="008F62EF" w:rsidRPr="0082062E">
        <w:rPr>
          <w:rFonts w:ascii="Book Antiqua" w:eastAsia="Arial Unicode MS" w:hAnsi="Book Antiqua" w:cs="Arial"/>
          <w:noProof/>
          <w:kern w:val="0"/>
          <w:szCs w:val="24"/>
          <w:vertAlign w:val="superscript"/>
        </w:rPr>
        <w:t>,</w:t>
      </w:r>
      <w:hyperlink w:anchor="_ENREF_33" w:tooltip="Xu, 2015 #22" w:history="1">
        <w:r w:rsidR="00EE5697" w:rsidRPr="0082062E">
          <w:rPr>
            <w:rFonts w:ascii="Book Antiqua" w:eastAsia="Arial Unicode MS" w:hAnsi="Book Antiqua" w:cs="Arial"/>
            <w:noProof/>
            <w:kern w:val="0"/>
            <w:szCs w:val="24"/>
            <w:vertAlign w:val="superscript"/>
          </w:rPr>
          <w:t>33</w:t>
        </w:r>
      </w:hyperlink>
      <w:r w:rsidR="008F62EF" w:rsidRPr="0082062E">
        <w:rPr>
          <w:rFonts w:ascii="Book Antiqua" w:eastAsia="Arial Unicode MS" w:hAnsi="Book Antiqua" w:cs="Arial"/>
          <w:noProof/>
          <w:kern w:val="0"/>
          <w:szCs w:val="24"/>
          <w:vertAlign w:val="superscript"/>
        </w:rPr>
        <w:t>,</w:t>
      </w:r>
      <w:hyperlink w:anchor="_ENREF_34" w:tooltip="Bertola, 2013 #33" w:history="1">
        <w:r w:rsidR="00EE5697" w:rsidRPr="0082062E">
          <w:rPr>
            <w:rFonts w:ascii="Book Antiqua" w:eastAsia="Arial Unicode MS" w:hAnsi="Book Antiqua" w:cs="Arial"/>
            <w:noProof/>
            <w:kern w:val="0"/>
            <w:szCs w:val="24"/>
            <w:vertAlign w:val="superscript"/>
          </w:rPr>
          <w:t>34</w:t>
        </w:r>
      </w:hyperlink>
      <w:r w:rsidR="0066730D" w:rsidRPr="0082062E">
        <w:rPr>
          <w:rFonts w:ascii="Book Antiqua" w:eastAsia="Arial Unicode MS" w:hAnsi="Book Antiqua" w:cs="Arial"/>
          <w:noProof/>
          <w:kern w:val="0"/>
          <w:szCs w:val="24"/>
          <w:vertAlign w:val="superscript"/>
        </w:rPr>
        <w:t>]</w:t>
      </w:r>
      <w:r w:rsidR="008E3393" w:rsidRPr="0082062E">
        <w:rPr>
          <w:rFonts w:ascii="Book Antiqua" w:eastAsia="Arial Unicode MS" w:hAnsi="Book Antiqua" w:cs="Arial"/>
          <w:kern w:val="0"/>
          <w:szCs w:val="24"/>
          <w:vertAlign w:val="superscript"/>
        </w:rPr>
        <w:fldChar w:fldCharType="end"/>
      </w:r>
      <w:r w:rsidRPr="0082062E">
        <w:rPr>
          <w:rFonts w:ascii="Book Antiqua" w:eastAsia="Arial Unicode MS" w:hAnsi="Book Antiqua" w:cs="Arial"/>
          <w:kern w:val="0"/>
          <w:szCs w:val="24"/>
        </w:rPr>
        <w:t>.</w:t>
      </w:r>
      <w:r w:rsidRPr="0082062E">
        <w:rPr>
          <w:rFonts w:ascii="Book Antiqua" w:hAnsi="Book Antiqua" w:cs="Arial"/>
          <w:kern w:val="0"/>
          <w:szCs w:val="24"/>
        </w:rPr>
        <w:t xml:space="preserve"> This model induces mild steatosis and elevations in </w:t>
      </w:r>
      <w:r w:rsidRPr="0082062E">
        <w:rPr>
          <w:rFonts w:ascii="Book Antiqua" w:hAnsi="Book Antiqua" w:cs="Arial"/>
          <w:szCs w:val="24"/>
        </w:rPr>
        <w:t xml:space="preserve">serum </w:t>
      </w:r>
      <w:r w:rsidRPr="0082062E">
        <w:rPr>
          <w:rFonts w:ascii="Book Antiqua" w:hAnsi="Book Antiqua" w:cs="Arial"/>
          <w:szCs w:val="24"/>
        </w:rPr>
        <w:lastRenderedPageBreak/>
        <w:t>alanine aminotransferase</w:t>
      </w:r>
      <w:r w:rsidRPr="0082062E">
        <w:rPr>
          <w:rFonts w:ascii="Book Antiqua" w:hAnsi="Book Antiqua" w:cs="Arial"/>
          <w:kern w:val="0"/>
          <w:szCs w:val="24"/>
        </w:rPr>
        <w:t xml:space="preserve"> (ALT) and </w:t>
      </w:r>
      <w:r w:rsidRPr="0082062E">
        <w:rPr>
          <w:rFonts w:ascii="Book Antiqua" w:hAnsi="Book Antiqua" w:cs="Arial"/>
          <w:szCs w:val="24"/>
        </w:rPr>
        <w:t>aspartate aminotransferase</w:t>
      </w:r>
      <w:r w:rsidRPr="0082062E">
        <w:rPr>
          <w:rFonts w:ascii="Book Antiqua" w:hAnsi="Book Antiqua" w:cs="Arial"/>
          <w:kern w:val="0"/>
          <w:szCs w:val="24"/>
        </w:rPr>
        <w:t xml:space="preserve"> (AST) in C57BL/6 mice. The elevations are much more severe than those seen in mice on </w:t>
      </w:r>
      <w:bookmarkStart w:id="61" w:name="OLE_LINK6"/>
      <w:bookmarkStart w:id="62" w:name="OLE_LINK11"/>
      <w:r w:rsidRPr="0082062E">
        <w:rPr>
          <w:rFonts w:ascii="Book Antiqua" w:hAnsi="Book Antiqua" w:cs="Arial"/>
          <w:kern w:val="0"/>
          <w:szCs w:val="24"/>
        </w:rPr>
        <w:t>chronic EtOH or single EtOH gavage alone diets</w:t>
      </w:r>
      <w:bookmarkEnd w:id="61"/>
      <w:bookmarkEnd w:id="62"/>
      <w:r w:rsidRPr="0082062E">
        <w:rPr>
          <w:rFonts w:ascii="Book Antiqua" w:hAnsi="Book Antiqua" w:cs="Arial"/>
          <w:kern w:val="0"/>
          <w:szCs w:val="24"/>
        </w:rPr>
        <w:t xml:space="preserve">. </w:t>
      </w:r>
      <w:r w:rsidRPr="0082062E">
        <w:rPr>
          <w:rFonts w:ascii="Book Antiqua" w:eastAsia="DFKai-SB" w:hAnsi="Book Antiqua" w:cs="Arial"/>
          <w:szCs w:val="24"/>
        </w:rPr>
        <w:t>This study investigated the potential protective effects of HRW against chronic EtOH-induced early-stage liver injury and the underlying mechanisms of such effects in female mice after chronic-plus-binge EtOH feeding</w:t>
      </w:r>
      <w:r w:rsidRPr="0082062E">
        <w:rPr>
          <w:rFonts w:ascii="Book Antiqua" w:eastAsia="DFKai-SB" w:hAnsi="Book Antiqua"/>
          <w:szCs w:val="24"/>
        </w:rPr>
        <w:t>.</w:t>
      </w:r>
    </w:p>
    <w:p w14:paraId="795D2E45" w14:textId="77777777" w:rsidR="009C549D" w:rsidRPr="0082062E" w:rsidRDefault="009C549D" w:rsidP="00195EE9">
      <w:pPr>
        <w:widowControl/>
        <w:snapToGrid w:val="0"/>
        <w:spacing w:line="360" w:lineRule="auto"/>
        <w:jc w:val="both"/>
        <w:rPr>
          <w:rFonts w:ascii="Book Antiqua" w:eastAsia="SimSun" w:hAnsi="Book Antiqua"/>
          <w:b/>
          <w:szCs w:val="24"/>
          <w:lang w:eastAsia="zh-CN"/>
        </w:rPr>
      </w:pPr>
    </w:p>
    <w:p w14:paraId="06C50029" w14:textId="77777777" w:rsidR="009C549D" w:rsidRPr="0082062E" w:rsidRDefault="009C549D" w:rsidP="00195EE9">
      <w:pPr>
        <w:snapToGrid w:val="0"/>
        <w:spacing w:line="360" w:lineRule="auto"/>
        <w:jc w:val="both"/>
        <w:rPr>
          <w:rFonts w:ascii="Book Antiqua" w:hAnsi="Book Antiqua"/>
          <w:b/>
          <w:szCs w:val="24"/>
        </w:rPr>
      </w:pPr>
      <w:r w:rsidRPr="0082062E">
        <w:rPr>
          <w:rFonts w:ascii="Book Antiqua" w:hAnsi="Book Antiqua"/>
          <w:b/>
          <w:szCs w:val="24"/>
        </w:rPr>
        <w:t>MATERILAS AND METHODS</w:t>
      </w:r>
    </w:p>
    <w:p w14:paraId="4EA3D85F"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w:b/>
          <w:i/>
          <w:szCs w:val="24"/>
        </w:rPr>
      </w:pPr>
      <w:r w:rsidRPr="0082062E">
        <w:rPr>
          <w:rFonts w:ascii="Book Antiqua" w:eastAsia="Arial Unicode MS" w:hAnsi="Book Antiqua" w:cs="Arial"/>
          <w:b/>
          <w:i/>
          <w:szCs w:val="24"/>
        </w:rPr>
        <w:t>Production of HRW</w:t>
      </w:r>
    </w:p>
    <w:p w14:paraId="7EB0862E" w14:textId="77777777" w:rsidR="009C549D" w:rsidRPr="0082062E" w:rsidRDefault="009C549D" w:rsidP="00195EE9">
      <w:pPr>
        <w:pStyle w:val="Default"/>
        <w:snapToGrid w:val="0"/>
        <w:spacing w:line="360" w:lineRule="auto"/>
        <w:jc w:val="both"/>
        <w:rPr>
          <w:rFonts w:ascii="Book Antiqua" w:eastAsia="Arial Unicode MS" w:hAnsi="Book Antiqua" w:cs="Arial Unicode MS"/>
          <w:color w:val="auto"/>
        </w:rPr>
      </w:pPr>
      <w:r w:rsidRPr="0082062E">
        <w:rPr>
          <w:rFonts w:ascii="Book Antiqua" w:eastAsia="Arial Unicode MS" w:hAnsi="Book Antiqua" w:cs="Arial"/>
          <w:color w:val="auto"/>
        </w:rPr>
        <w:t>HRW was prepared by inducing a chemical reaction between metallic magnesium and water (Mg</w:t>
      </w:r>
      <w:r w:rsidR="000A58F7" w:rsidRPr="0082062E">
        <w:rPr>
          <w:rFonts w:ascii="Book Antiqua" w:eastAsia="Arial Unicode MS" w:hAnsi="Book Antiqua" w:cs="Arial" w:hint="eastAsia"/>
          <w:color w:val="auto"/>
          <w:lang w:eastAsia="zh-CN"/>
        </w:rPr>
        <w:t xml:space="preserve"> </w:t>
      </w:r>
      <w:r w:rsidRPr="0082062E">
        <w:rPr>
          <w:rFonts w:ascii="Book Antiqua" w:eastAsia="Arial Unicode MS" w:hAnsi="Book Antiqua" w:cs="Arial"/>
          <w:color w:val="auto"/>
        </w:rPr>
        <w:t>+ 2H</w:t>
      </w:r>
      <w:r w:rsidRPr="0082062E">
        <w:rPr>
          <w:rFonts w:ascii="Book Antiqua" w:eastAsia="Arial Unicode MS" w:hAnsi="Book Antiqua" w:cs="Arial"/>
          <w:color w:val="auto"/>
          <w:vertAlign w:val="subscript"/>
        </w:rPr>
        <w:t>2</w:t>
      </w:r>
      <w:r w:rsidR="008F62EF" w:rsidRPr="0082062E">
        <w:rPr>
          <w:rFonts w:ascii="Book Antiqua" w:eastAsia="Arial Unicode MS" w:hAnsi="Book Antiqua" w:cs="Arial"/>
          <w:color w:val="auto"/>
        </w:rPr>
        <w:t>O/</w:t>
      </w:r>
      <w:r w:rsidR="000A58F7" w:rsidRPr="0082062E">
        <w:rPr>
          <w:rFonts w:ascii="Book Antiqua" w:eastAsia="Arial Unicode MS" w:hAnsi="Book Antiqua" w:cs="Arial"/>
          <w:color w:val="auto"/>
        </w:rPr>
        <w:t>Mg</w:t>
      </w:r>
      <w:r w:rsidRPr="0082062E">
        <w:rPr>
          <w:rFonts w:ascii="Book Antiqua" w:eastAsia="Arial Unicode MS" w:hAnsi="Book Antiqua" w:cs="Arial"/>
          <w:color w:val="auto"/>
        </w:rPr>
        <w:t>(OH)</w:t>
      </w:r>
      <w:r w:rsidRPr="0082062E">
        <w:rPr>
          <w:rFonts w:ascii="Book Antiqua" w:eastAsia="Arial Unicode MS" w:hAnsi="Book Antiqua" w:cs="Arial"/>
          <w:color w:val="auto"/>
          <w:vertAlign w:val="subscript"/>
        </w:rPr>
        <w:t>2</w:t>
      </w:r>
      <w:r w:rsidRPr="0082062E">
        <w:rPr>
          <w:rFonts w:ascii="Book Antiqua" w:eastAsia="Arial Unicode MS" w:hAnsi="Book Antiqua" w:cs="Arial"/>
          <w:color w:val="auto"/>
        </w:rPr>
        <w:t xml:space="preserve"> + H</w:t>
      </w:r>
      <w:r w:rsidRPr="0082062E">
        <w:rPr>
          <w:rFonts w:ascii="Book Antiqua" w:eastAsia="Arial Unicode MS" w:hAnsi="Book Antiqua" w:cs="Arial"/>
          <w:color w:val="auto"/>
          <w:vertAlign w:val="subscript"/>
        </w:rPr>
        <w:t>2</w:t>
      </w:r>
      <w:r w:rsidR="000A58F7" w:rsidRPr="0082062E">
        <w:rPr>
          <w:rFonts w:ascii="Book Antiqua" w:eastAsia="Arial Unicode MS" w:hAnsi="Book Antiqua" w:cs="Arial"/>
          <w:color w:val="auto"/>
        </w:rPr>
        <w:t>)</w:t>
      </w:r>
      <w:r w:rsidR="008E3393" w:rsidRPr="0082062E">
        <w:rPr>
          <w:rFonts w:ascii="Book Antiqua" w:eastAsia="Arial Unicode MS" w:hAnsi="Book Antiqua" w:cs="Arial"/>
          <w:color w:val="auto"/>
        </w:rPr>
        <w:fldChar w:fldCharType="begin">
          <w:fldData xml:space="preserve">PEVuZE5vdGU+PENpdGU+PEF1dGhvcj5MaW48L0F1dGhvcj48WWVhcj4yMDE1PC9ZZWFyPjxSZWNO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</w:fldData>
        </w:fldChar>
      </w:r>
      <w:r w:rsidR="0066730D" w:rsidRPr="0082062E">
        <w:rPr>
          <w:rFonts w:ascii="Book Antiqua" w:eastAsia="Arial Unicode MS" w:hAnsi="Book Antiqua" w:cs="Arial"/>
          <w:color w:val="auto"/>
        </w:rPr>
        <w:instrText xml:space="preserve"> ADDIN EN.CITE </w:instrText>
      </w:r>
      <w:r w:rsidR="008E3393" w:rsidRPr="0082062E">
        <w:rPr>
          <w:rFonts w:ascii="Book Antiqua" w:eastAsia="Arial Unicode MS" w:hAnsi="Book Antiqua" w:cs="Arial"/>
          <w:color w:val="auto"/>
        </w:rPr>
        <w:fldChar w:fldCharType="begin">
          <w:fldData xml:space="preserve">PEVuZE5vdGU+PENpdGU+PEF1dGhvcj5MaW48L0F1dGhvcj48WWVhcj4yMDE1PC9ZZWFyPjxSZWNO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</w:fldData>
        </w:fldChar>
      </w:r>
      <w:r w:rsidR="0066730D" w:rsidRPr="0082062E">
        <w:rPr>
          <w:rFonts w:ascii="Book Antiqua" w:eastAsia="Arial Unicode MS" w:hAnsi="Book Antiqua" w:cs="Arial"/>
          <w:color w:val="auto"/>
        </w:rPr>
        <w:instrText xml:space="preserve"> ADDIN EN.CITE.DATA </w:instrText>
      </w:r>
      <w:r w:rsidR="008E3393" w:rsidRPr="0082062E">
        <w:rPr>
          <w:rFonts w:ascii="Book Antiqua" w:eastAsia="Arial Unicode MS" w:hAnsi="Book Antiqua" w:cs="Arial"/>
          <w:color w:val="auto"/>
        </w:rPr>
      </w:r>
      <w:r w:rsidR="008E3393" w:rsidRPr="0082062E">
        <w:rPr>
          <w:rFonts w:ascii="Book Antiqua" w:eastAsia="Arial Unicode MS" w:hAnsi="Book Antiqua" w:cs="Arial"/>
          <w:color w:val="auto"/>
        </w:rPr>
        <w:fldChar w:fldCharType="end"/>
      </w:r>
      <w:r w:rsidR="008E3393" w:rsidRPr="0082062E">
        <w:rPr>
          <w:rFonts w:ascii="Book Antiqua" w:eastAsia="Arial Unicode MS" w:hAnsi="Book Antiqua" w:cs="Arial"/>
          <w:color w:val="auto"/>
        </w:rPr>
      </w:r>
      <w:r w:rsidR="008E3393" w:rsidRPr="0082062E">
        <w:rPr>
          <w:rFonts w:ascii="Book Antiqua" w:eastAsia="Arial Unicode MS" w:hAnsi="Book Antiqua" w:cs="Arial"/>
          <w:color w:val="auto"/>
        </w:rPr>
        <w:fldChar w:fldCharType="separate"/>
      </w:r>
      <w:r w:rsidR="0066730D" w:rsidRPr="0082062E">
        <w:rPr>
          <w:rFonts w:ascii="Book Antiqua" w:eastAsia="Arial Unicode MS" w:hAnsi="Book Antiqua" w:cs="Arial"/>
          <w:noProof/>
          <w:color w:val="auto"/>
          <w:vertAlign w:val="superscript"/>
        </w:rPr>
        <w:t>[</w:t>
      </w:r>
      <w:hyperlink w:anchor="_ENREF_35" w:tooltip="Lin, 2015 #1" w:history="1">
        <w:r w:rsidR="00EE5697" w:rsidRPr="0082062E">
          <w:rPr>
            <w:rFonts w:ascii="Book Antiqua" w:eastAsia="Arial Unicode MS" w:hAnsi="Book Antiqua" w:cs="Arial"/>
            <w:noProof/>
            <w:color w:val="auto"/>
            <w:vertAlign w:val="superscript"/>
          </w:rPr>
          <w:t>35</w:t>
        </w:r>
      </w:hyperlink>
      <w:r w:rsidR="0066730D" w:rsidRPr="0082062E">
        <w:rPr>
          <w:rFonts w:ascii="Book Antiqua" w:eastAsia="Arial Unicode MS" w:hAnsi="Book Antiqua" w:cs="Arial"/>
          <w:noProof/>
          <w:color w:val="auto"/>
          <w:vertAlign w:val="superscript"/>
        </w:rPr>
        <w:t>]</w:t>
      </w:r>
      <w:r w:rsidR="008E3393" w:rsidRPr="0082062E">
        <w:rPr>
          <w:rFonts w:ascii="Book Antiqua" w:eastAsia="Arial Unicode MS" w:hAnsi="Book Antiqua" w:cs="Arial"/>
          <w:color w:val="auto"/>
        </w:rPr>
        <w:fldChar w:fldCharType="end"/>
      </w:r>
      <w:r w:rsidRPr="0082062E">
        <w:rPr>
          <w:rFonts w:ascii="Book Antiqua" w:eastAsia="Arial Unicode MS" w:hAnsi="Book Antiqua" w:cs="Arial"/>
          <w:color w:val="auto"/>
        </w:rPr>
        <w:t>. The Daily Inner T505 Hydrogenerator apparatus (Unitiva Applied Materials Corp., Taipei, Taiwan) was used to generate HRW. Briefly, to produce HRW,</w:t>
      </w:r>
      <w:r w:rsidRPr="0082062E" w:rsidDel="007F05ED">
        <w:rPr>
          <w:rFonts w:ascii="Book Antiqua" w:eastAsia="Arial Unicode MS" w:hAnsi="Book Antiqua" w:cs="Arial"/>
          <w:color w:val="auto"/>
        </w:rPr>
        <w:t xml:space="preserve"> </w:t>
      </w:r>
      <w:r w:rsidRPr="0082062E">
        <w:rPr>
          <w:rFonts w:ascii="Book Antiqua" w:eastAsia="Arial Unicode MS" w:hAnsi="Book Antiqua" w:cs="Arial"/>
          <w:color w:val="auto"/>
        </w:rPr>
        <w:t>a metallic magnesium stick (T505, 175 g Mg Chips) containing 99.99% pure metallic magnesium in a polypropylene and ceramic container was placed in distilled water with a flow rate set at 400 mL/min. The resulting H</w:t>
      </w:r>
      <w:r w:rsidRPr="0082062E">
        <w:rPr>
          <w:rFonts w:ascii="Book Antiqua" w:eastAsia="Arial Unicode MS" w:hAnsi="Book Antiqua" w:cs="Arial"/>
          <w:color w:val="auto"/>
          <w:vertAlign w:val="subscript"/>
        </w:rPr>
        <w:t xml:space="preserve">2 </w:t>
      </w:r>
      <w:r w:rsidRPr="0082062E">
        <w:rPr>
          <w:rFonts w:ascii="Book Antiqua" w:eastAsia="Arial Unicode MS" w:hAnsi="Book Antiqua" w:cs="Arial"/>
          <w:color w:val="auto"/>
        </w:rPr>
        <w:t>content was 500</w:t>
      </w:r>
      <w:r w:rsidR="008F62EF" w:rsidRPr="0082062E">
        <w:rPr>
          <w:rFonts w:ascii="Book Antiqua" w:eastAsia="Arial Unicode MS" w:hAnsi="Book Antiqua" w:cs="Arial" w:hint="eastAsia"/>
          <w:color w:val="auto"/>
          <w:lang w:eastAsia="zh-CN"/>
        </w:rPr>
        <w:t>-</w:t>
      </w:r>
      <w:r w:rsidRPr="0082062E">
        <w:rPr>
          <w:rFonts w:ascii="Book Antiqua" w:eastAsia="Arial Unicode MS" w:hAnsi="Book Antiqua" w:cs="Arial"/>
          <w:color w:val="auto"/>
        </w:rPr>
        <w:t xml:space="preserve">600 parts per billion (ppb). HRW was freshly prepared and immediately diluted to prespecified concentrations for use </w:t>
      </w:r>
      <w:r w:rsidRPr="0082062E">
        <w:rPr>
          <w:rFonts w:ascii="Book Antiqua" w:eastAsia="Arial Unicode MS" w:hAnsi="Book Antiqua" w:cs="Arial"/>
          <w:i/>
          <w:color w:val="auto"/>
        </w:rPr>
        <w:t>in vitro</w:t>
      </w:r>
      <w:r w:rsidRPr="0082062E">
        <w:rPr>
          <w:rFonts w:ascii="Book Antiqua" w:eastAsia="Arial Unicode MS" w:hAnsi="Book Antiqua" w:cs="Arial"/>
          <w:color w:val="auto"/>
        </w:rPr>
        <w:t xml:space="preserve"> and </w:t>
      </w:r>
      <w:r w:rsidRPr="0082062E">
        <w:rPr>
          <w:rFonts w:ascii="Book Antiqua" w:eastAsia="Arial Unicode MS" w:hAnsi="Book Antiqua" w:cs="Arial"/>
          <w:i/>
          <w:color w:val="auto"/>
        </w:rPr>
        <w:t>in vivo</w:t>
      </w:r>
      <w:r w:rsidRPr="0082062E">
        <w:rPr>
          <w:rFonts w:ascii="Book Antiqua" w:eastAsia="Arial Unicode MS" w:hAnsi="Book Antiqua" w:cs="Arial Unicode MS"/>
          <w:color w:val="auto"/>
        </w:rPr>
        <w:t>.</w:t>
      </w:r>
    </w:p>
    <w:p w14:paraId="55189276" w14:textId="77777777" w:rsidR="009C549D" w:rsidRPr="0082062E" w:rsidRDefault="009C549D" w:rsidP="00195EE9">
      <w:pPr>
        <w:pStyle w:val="Default"/>
        <w:snapToGrid w:val="0"/>
        <w:spacing w:line="360" w:lineRule="auto"/>
        <w:jc w:val="both"/>
        <w:rPr>
          <w:rFonts w:ascii="Book Antiqua" w:eastAsia="Arial Unicode MS" w:hAnsi="Book Antiqua" w:cs="Arial Unicode MS"/>
          <w:color w:val="auto"/>
        </w:rPr>
      </w:pPr>
    </w:p>
    <w:p w14:paraId="2AB7AD88" w14:textId="77777777" w:rsidR="009C549D" w:rsidRPr="0082062E" w:rsidRDefault="009C549D" w:rsidP="00195EE9">
      <w:pPr>
        <w:pStyle w:val="Default"/>
        <w:snapToGrid w:val="0"/>
        <w:spacing w:line="360" w:lineRule="auto"/>
        <w:jc w:val="both"/>
        <w:rPr>
          <w:rFonts w:ascii="Book Antiqua" w:eastAsia="Arial Unicode MS" w:hAnsi="Book Antiqua" w:cs="Arial Unicode MS"/>
          <w:b/>
          <w:i/>
          <w:color w:val="auto"/>
        </w:rPr>
      </w:pPr>
      <w:r w:rsidRPr="0082062E">
        <w:rPr>
          <w:rFonts w:ascii="Book Antiqua" w:eastAsia="Arial Unicode MS" w:hAnsi="Book Antiqua" w:cs="Arial Unicode MS"/>
          <w:b/>
          <w:i/>
          <w:color w:val="auto"/>
        </w:rPr>
        <w:t>Characterization of HRW</w:t>
      </w:r>
    </w:p>
    <w:p w14:paraId="63890D20"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w:szCs w:val="24"/>
        </w:rPr>
      </w:pPr>
      <w:r w:rsidRPr="0082062E">
        <w:rPr>
          <w:rFonts w:ascii="Book Antiqua" w:eastAsia="Arial Unicode MS" w:hAnsi="Book Antiqua" w:cs="Arial"/>
          <w:szCs w:val="24"/>
        </w:rPr>
        <w:t>HRW was analyzed by multiple devices. To analyze H</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 xml:space="preserve"> content and oxidation-reduction potential (ORP), HRW was freshly prepared in a capped vial and immediately measured with a dissolved hydrogen portable meter (ENH-1000, Trustlex Co., Ltd, Tokyo, Japan) and ORP portable meter (Metter Toledo MP220, Zurich, Switzerland). Analysis of free radical scavenging activity was performed </w:t>
      </w:r>
      <w:r w:rsidRPr="0082062E">
        <w:rPr>
          <w:rFonts w:ascii="Book Antiqua" w:eastAsia="Arial Unicode MS" w:hAnsi="Book Antiqua" w:cs="Arial"/>
          <w:kern w:val="0"/>
          <w:szCs w:val="24"/>
        </w:rPr>
        <w:t>by modifying previously described methods</w:t>
      </w:r>
      <w:r w:rsidR="008E3393" w:rsidRPr="0082062E">
        <w:rPr>
          <w:rFonts w:ascii="Book Antiqua" w:eastAsia="Arial Unicode MS" w:hAnsi="Book Antiqua" w:cs="Arial"/>
          <w:szCs w:val="24"/>
          <w:vertAlign w:val="superscript"/>
        </w:rPr>
        <w:fldChar w:fldCharType="begin">
          <w:fldData xml:space="preserve">PEVuZE5vdGU+PENpdGU+PEF1dGhvcj5MaW48L0F1dGhvcj48WWVhcj4yMDE1PC9ZZWFyPjxSZWNO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</w:fldData>
        </w:fldChar>
      </w:r>
      <w:r w:rsidR="0066730D" w:rsidRPr="0082062E">
        <w:rPr>
          <w:rFonts w:ascii="Book Antiqua" w:eastAsia="Arial Unicode MS" w:hAnsi="Book Antiqua" w:cs="Arial"/>
          <w:szCs w:val="24"/>
          <w:vertAlign w:val="superscript"/>
        </w:rPr>
        <w:instrText xml:space="preserve"> ADDIN EN.CITE </w:instrText>
      </w:r>
      <w:r w:rsidR="008E3393" w:rsidRPr="0082062E">
        <w:rPr>
          <w:rFonts w:ascii="Book Antiqua" w:eastAsia="Arial Unicode MS" w:hAnsi="Book Antiqua" w:cs="Arial"/>
          <w:szCs w:val="24"/>
          <w:vertAlign w:val="superscript"/>
        </w:rPr>
        <w:fldChar w:fldCharType="begin">
          <w:fldData xml:space="preserve">PEVuZE5vdGU+PENpdGU+PEF1dGhvcj5MaW48L0F1dGhvcj48WWVhcj4yMDE1PC9ZZWFyPjxSZWNO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</w:fldData>
        </w:fldChar>
      </w:r>
      <w:r w:rsidR="0066730D" w:rsidRPr="0082062E">
        <w:rPr>
          <w:rFonts w:ascii="Book Antiqua" w:eastAsia="Arial Unicode MS" w:hAnsi="Book Antiqua" w:cs="Arial"/>
          <w:szCs w:val="24"/>
          <w:vertAlign w:val="superscript"/>
        </w:rPr>
        <w:instrText xml:space="preserve"> ADDIN EN.CITE.DATA </w:instrText>
      </w:r>
      <w:r w:rsidR="008E3393" w:rsidRPr="0082062E">
        <w:rPr>
          <w:rFonts w:ascii="Book Antiqua" w:eastAsia="Arial Unicode MS" w:hAnsi="Book Antiqua" w:cs="Arial"/>
          <w:szCs w:val="24"/>
          <w:vertAlign w:val="superscript"/>
        </w:rPr>
      </w:r>
      <w:r w:rsidR="008E3393" w:rsidRPr="0082062E">
        <w:rPr>
          <w:rFonts w:ascii="Book Antiqua" w:eastAsia="Arial Unicode MS" w:hAnsi="Book Antiqua" w:cs="Arial"/>
          <w:szCs w:val="24"/>
          <w:vertAlign w:val="superscript"/>
        </w:rPr>
        <w:fldChar w:fldCharType="end"/>
      </w:r>
      <w:r w:rsidR="008E3393" w:rsidRPr="0082062E">
        <w:rPr>
          <w:rFonts w:ascii="Book Antiqua" w:eastAsia="Arial Unicode MS" w:hAnsi="Book Antiqua" w:cs="Arial"/>
          <w:szCs w:val="24"/>
          <w:vertAlign w:val="superscript"/>
        </w:rPr>
      </w:r>
      <w:r w:rsidR="008E3393" w:rsidRPr="0082062E">
        <w:rPr>
          <w:rFonts w:ascii="Book Antiqua" w:eastAsia="Arial Unicode MS" w:hAnsi="Book Antiqua" w:cs="Arial"/>
          <w:szCs w:val="24"/>
          <w:vertAlign w:val="superscript"/>
        </w:rPr>
        <w:fldChar w:fldCharType="separate"/>
      </w:r>
      <w:r w:rsidR="0066730D" w:rsidRPr="0082062E">
        <w:rPr>
          <w:rFonts w:ascii="Book Antiqua" w:eastAsia="Arial Unicode MS" w:hAnsi="Book Antiqua" w:cs="Arial"/>
          <w:noProof/>
          <w:szCs w:val="24"/>
          <w:vertAlign w:val="superscript"/>
        </w:rPr>
        <w:t>[</w:t>
      </w:r>
      <w:hyperlink w:anchor="_ENREF_35" w:tooltip="Lin, 2015 #1" w:history="1">
        <w:r w:rsidR="00EE5697" w:rsidRPr="0082062E">
          <w:rPr>
            <w:rFonts w:ascii="Book Antiqua" w:eastAsia="Arial Unicode MS" w:hAnsi="Book Antiqua" w:cs="Arial"/>
            <w:noProof/>
            <w:szCs w:val="24"/>
            <w:vertAlign w:val="superscript"/>
          </w:rPr>
          <w:t>35</w:t>
        </w:r>
      </w:hyperlink>
      <w:r w:rsidR="008F62EF" w:rsidRPr="0082062E">
        <w:rPr>
          <w:rFonts w:ascii="Book Antiqua" w:eastAsia="Arial Unicode MS" w:hAnsi="Book Antiqua" w:cs="Arial"/>
          <w:noProof/>
          <w:szCs w:val="24"/>
          <w:vertAlign w:val="superscript"/>
        </w:rPr>
        <w:t>,</w:t>
      </w:r>
      <w:hyperlink w:anchor="_ENREF_36" w:tooltip="Tsai, 2009 #2" w:history="1">
        <w:r w:rsidR="00EE5697" w:rsidRPr="0082062E">
          <w:rPr>
            <w:rFonts w:ascii="Book Antiqua" w:eastAsia="Arial Unicode MS" w:hAnsi="Book Antiqua" w:cs="Arial"/>
            <w:noProof/>
            <w:szCs w:val="24"/>
            <w:vertAlign w:val="superscript"/>
          </w:rPr>
          <w:t>36</w:t>
        </w:r>
      </w:hyperlink>
      <w:r w:rsidR="0066730D" w:rsidRPr="0082062E">
        <w:rPr>
          <w:rFonts w:ascii="Book Antiqua" w:eastAsia="Arial Unicode MS" w:hAnsi="Book Antiqua" w:cs="Arial"/>
          <w:noProof/>
          <w:szCs w:val="24"/>
          <w:vertAlign w:val="superscript"/>
        </w:rPr>
        <w:t>]</w:t>
      </w:r>
      <w:r w:rsidR="008E3393" w:rsidRPr="0082062E">
        <w:rPr>
          <w:rFonts w:ascii="Book Antiqua" w:eastAsia="Arial Unicode MS" w:hAnsi="Book Antiqua" w:cs="Arial"/>
          <w:szCs w:val="24"/>
          <w:vertAlign w:val="superscript"/>
        </w:rPr>
        <w:fldChar w:fldCharType="end"/>
      </w:r>
      <w:r w:rsidRPr="0082062E">
        <w:rPr>
          <w:rFonts w:ascii="Book Antiqua" w:eastAsia="Arial Unicode MS" w:hAnsi="Book Antiqua" w:cs="Arial"/>
          <w:szCs w:val="24"/>
        </w:rPr>
        <w:t xml:space="preserve">. </w:t>
      </w:r>
      <w:r w:rsidRPr="0082062E">
        <w:rPr>
          <w:rFonts w:ascii="Book Antiqua" w:eastAsia="Arial Unicode MS" w:hAnsi="Book Antiqua" w:cs="Arial"/>
          <w:kern w:val="0"/>
          <w:szCs w:val="24"/>
        </w:rPr>
        <w:t>In brief, a mixture of 0.1 mL of H</w:t>
      </w:r>
      <w:r w:rsidRPr="0082062E">
        <w:rPr>
          <w:rFonts w:ascii="Book Antiqua" w:eastAsia="Arial Unicode MS" w:hAnsi="Book Antiqua" w:cs="Arial"/>
          <w:kern w:val="0"/>
          <w:szCs w:val="24"/>
          <w:vertAlign w:val="subscript"/>
        </w:rPr>
        <w:t>2</w:t>
      </w:r>
      <w:r w:rsidRPr="0082062E">
        <w:rPr>
          <w:rFonts w:ascii="Book Antiqua" w:eastAsia="Arial Unicode MS" w:hAnsi="Book Antiqua" w:cs="Arial"/>
          <w:kern w:val="0"/>
          <w:szCs w:val="24"/>
        </w:rPr>
        <w:t>O</w:t>
      </w:r>
      <w:r w:rsidRPr="0082062E">
        <w:rPr>
          <w:rFonts w:ascii="Book Antiqua" w:eastAsia="Arial Unicode MS" w:hAnsi="Book Antiqua" w:cs="Arial"/>
          <w:kern w:val="0"/>
          <w:szCs w:val="24"/>
          <w:vertAlign w:val="subscript"/>
        </w:rPr>
        <w:t>2</w:t>
      </w:r>
      <w:r w:rsidRPr="0082062E">
        <w:rPr>
          <w:rFonts w:ascii="Book Antiqua" w:eastAsia="Arial Unicode MS" w:hAnsi="Book Antiqua" w:cs="Arial"/>
          <w:kern w:val="0"/>
          <w:szCs w:val="24"/>
        </w:rPr>
        <w:t xml:space="preserve"> solution (97 m</w:t>
      </w:r>
      <w:r w:rsidR="008F62EF" w:rsidRPr="0082062E">
        <w:rPr>
          <w:rFonts w:ascii="Book Antiqua" w:eastAsia="Arial Unicode MS" w:hAnsi="Book Antiqua" w:cs="Arial" w:hint="eastAsia"/>
          <w:kern w:val="0"/>
          <w:szCs w:val="24"/>
          <w:lang w:eastAsia="zh-CN"/>
        </w:rPr>
        <w:t>mol/L</w:t>
      </w:r>
      <w:r w:rsidRPr="0082062E">
        <w:rPr>
          <w:rFonts w:ascii="Book Antiqua" w:eastAsia="Arial Unicode MS" w:hAnsi="Book Antiqua" w:cs="Arial"/>
          <w:kern w:val="0"/>
          <w:szCs w:val="24"/>
        </w:rPr>
        <w:t xml:space="preserve"> in distilled water) and 0.4 mL of sample was loaded in the stainless steel container of a chemiluminescence analysis system (CLA-2100, Tohoku Electronic Co., Ltd, Sendai, Japan) for 60 s. Next, 0.1 mL of luminol solution (3 m</w:t>
      </w:r>
      <w:r w:rsidR="008F62EF" w:rsidRPr="0082062E">
        <w:rPr>
          <w:rFonts w:ascii="Book Antiqua" w:eastAsia="Arial Unicode MS" w:hAnsi="Book Antiqua" w:cs="Arial" w:hint="eastAsia"/>
          <w:kern w:val="0"/>
          <w:szCs w:val="24"/>
          <w:lang w:eastAsia="zh-CN"/>
        </w:rPr>
        <w:t>mol/L</w:t>
      </w:r>
      <w:r w:rsidRPr="0082062E">
        <w:rPr>
          <w:rFonts w:ascii="Book Antiqua" w:eastAsia="Arial Unicode MS" w:hAnsi="Book Antiqua" w:cs="Arial"/>
          <w:kern w:val="0"/>
          <w:szCs w:val="24"/>
        </w:rPr>
        <w:t xml:space="preserve"> in phosphate-buffered saline, pH 7.4) was </w:t>
      </w:r>
      <w:r w:rsidRPr="0082062E">
        <w:rPr>
          <w:rFonts w:ascii="Book Antiqua" w:eastAsia="Arial Unicode MS" w:hAnsi="Book Antiqua" w:cs="Arial"/>
          <w:szCs w:val="24"/>
        </w:rPr>
        <w:t>immediately</w:t>
      </w:r>
      <w:r w:rsidRPr="0082062E">
        <w:rPr>
          <w:rFonts w:ascii="Book Antiqua" w:eastAsia="Arial Unicode MS" w:hAnsi="Book Antiqua" w:cs="Arial"/>
          <w:kern w:val="0"/>
          <w:szCs w:val="24"/>
        </w:rPr>
        <w:t xml:space="preserve"> injected into the dark </w:t>
      </w:r>
      <w:r w:rsidRPr="0082062E">
        <w:rPr>
          <w:rFonts w:ascii="Book Antiqua" w:eastAsia="Arial Unicode MS" w:hAnsi="Book Antiqua" w:cs="Arial"/>
          <w:kern w:val="0"/>
          <w:szCs w:val="24"/>
        </w:rPr>
        <w:lastRenderedPageBreak/>
        <w:t>chamber of the chemiluminescence analyzer. Then, chemiluminescence intensity was continuously recorded for 120 s.</w:t>
      </w:r>
      <w:r w:rsidRPr="0082062E">
        <w:rPr>
          <w:rFonts w:ascii="Book Antiqua" w:eastAsia="Arial Unicode MS" w:hAnsi="Book Antiqua" w:cs="Arial"/>
          <w:szCs w:val="24"/>
        </w:rPr>
        <w:t xml:space="preserve"> Scavenging activity (%) was defined as [(Sum1 – Sum2) / Sum1]</w:t>
      </w:r>
      <w:r w:rsidRPr="0082062E">
        <w:rPr>
          <w:rFonts w:ascii="Book Antiqua" w:eastAsia="Arial Unicode MS" w:hAnsi="Book Antiqua" w:cs="Arial"/>
          <w:szCs w:val="24"/>
          <w:shd w:val="clear" w:color="auto" w:fill="FFFFFF"/>
        </w:rPr>
        <w:t xml:space="preserve"> × </w:t>
      </w:r>
      <w:r w:rsidRPr="0082062E">
        <w:rPr>
          <w:rFonts w:ascii="Book Antiqua" w:eastAsia="Arial Unicode MS" w:hAnsi="Book Antiqua" w:cs="Arial"/>
          <w:szCs w:val="24"/>
        </w:rPr>
        <w:t>100%.</w:t>
      </w:r>
    </w:p>
    <w:p w14:paraId="1BC972D9"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p>
    <w:p w14:paraId="1A47A9BA"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i/>
          <w:kern w:val="0"/>
          <w:szCs w:val="24"/>
        </w:rPr>
      </w:pPr>
      <w:r w:rsidRPr="0082062E">
        <w:rPr>
          <w:rFonts w:ascii="Book Antiqua" w:eastAsia="Arial Unicode MS" w:hAnsi="Book Antiqua" w:cs="Arial Unicode MS"/>
          <w:b/>
          <w:i/>
          <w:kern w:val="0"/>
          <w:szCs w:val="24"/>
        </w:rPr>
        <w:t>Animals</w:t>
      </w:r>
    </w:p>
    <w:p w14:paraId="4A471591"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w:szCs w:val="24"/>
          <w:shd w:val="clear" w:color="auto" w:fill="FFFFFF"/>
        </w:rPr>
        <w:t xml:space="preserve">All procedures involving animals were reviewed by the Institutional Animal Care and Use Committee of Chung-Shan Medical University Experimental Animal Center (IACUC approval No. 1745). </w:t>
      </w:r>
      <w:r w:rsidRPr="0082062E">
        <w:rPr>
          <w:rFonts w:ascii="Book Antiqua" w:eastAsia="Arial Unicode MS" w:hAnsi="Book Antiqua" w:cs="Arial"/>
          <w:kern w:val="0"/>
          <w:szCs w:val="24"/>
        </w:rPr>
        <w:t>Female C57BL/6 mice (age 5 w</w:t>
      </w:r>
      <w:r w:rsidR="00932F02" w:rsidRPr="0082062E">
        <w:rPr>
          <w:rFonts w:ascii="Book Antiqua" w:eastAsia="Arial Unicode MS" w:hAnsi="Book Antiqua" w:cs="Arial"/>
          <w:kern w:val="0"/>
          <w:szCs w:val="24"/>
        </w:rPr>
        <w:t>k</w:t>
      </w:r>
      <w:r w:rsidRPr="0082062E">
        <w:rPr>
          <w:rFonts w:ascii="Book Antiqua" w:eastAsia="Arial Unicode MS" w:hAnsi="Book Antiqua" w:cs="Arial"/>
          <w:kern w:val="0"/>
          <w:szCs w:val="24"/>
        </w:rPr>
        <w:t>) were purchased from BioLasco Taiwan (Ilan, Taiwan) and acclimatized to the environment for 1 week. All mice were handled under standard laboratory conditions (temperature 22</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szCs w:val="24"/>
        </w:rPr>
        <w:t>±</w:t>
      </w:r>
      <w:r w:rsidR="00932F02" w:rsidRPr="0082062E">
        <w:rPr>
          <w:rFonts w:ascii="Book Antiqua" w:eastAsia="Arial Unicode MS" w:hAnsi="Book Antiqua" w:cs="Arial" w:hint="eastAsia"/>
          <w:szCs w:val="24"/>
          <w:lang w:eastAsia="zh-CN"/>
        </w:rPr>
        <w:t xml:space="preserve"> </w:t>
      </w:r>
      <w:r w:rsidRPr="0082062E">
        <w:rPr>
          <w:rFonts w:ascii="Book Antiqua" w:eastAsia="Arial Unicode MS" w:hAnsi="Book Antiqua" w:cs="Arial"/>
          <w:szCs w:val="24"/>
        </w:rPr>
        <w:t>2°C</w:t>
      </w:r>
      <w:r w:rsidRPr="0082062E">
        <w:rPr>
          <w:rFonts w:ascii="Book Antiqua" w:eastAsia="Arial Unicode MS" w:hAnsi="Book Antiqua" w:cs="Arial"/>
          <w:szCs w:val="24"/>
          <w:shd w:val="clear" w:color="auto" w:fill="FFFFFF"/>
        </w:rPr>
        <w:t>, humidity 55</w:t>
      </w:r>
      <w:r w:rsidR="00932F02" w:rsidRPr="0082062E">
        <w:rPr>
          <w:rFonts w:ascii="Book Antiqua" w:eastAsia="Arial Unicode MS" w:hAnsi="Book Antiqua" w:cs="Arial"/>
          <w:szCs w:val="24"/>
          <w:shd w:val="clear" w:color="auto" w:fill="FFFFFF"/>
        </w:rPr>
        <w:t>%</w:t>
      </w:r>
      <w:r w:rsidR="00932F02" w:rsidRPr="0082062E">
        <w:rPr>
          <w:rFonts w:ascii="Book Antiqua" w:eastAsia="Arial Unicode MS" w:hAnsi="Book Antiqua" w:cs="Arial" w:hint="eastAsia"/>
          <w:szCs w:val="24"/>
          <w:shd w:val="clear" w:color="auto" w:fill="FFFFFF"/>
          <w:lang w:eastAsia="zh-CN"/>
        </w:rPr>
        <w:t xml:space="preserve"> </w:t>
      </w:r>
      <w:r w:rsidRPr="0082062E">
        <w:rPr>
          <w:rFonts w:ascii="Book Antiqua" w:eastAsia="Arial Unicode MS" w:hAnsi="Book Antiqua" w:cs="Arial"/>
          <w:szCs w:val="24"/>
        </w:rPr>
        <w:t>±</w:t>
      </w:r>
      <w:r w:rsidR="00932F02" w:rsidRPr="0082062E">
        <w:rPr>
          <w:rFonts w:ascii="Book Antiqua" w:eastAsia="Arial Unicode MS" w:hAnsi="Book Antiqua" w:cs="Arial" w:hint="eastAsia"/>
          <w:szCs w:val="24"/>
          <w:lang w:eastAsia="zh-CN"/>
        </w:rPr>
        <w:t xml:space="preserve"> </w:t>
      </w:r>
      <w:r w:rsidRPr="0082062E">
        <w:rPr>
          <w:rFonts w:ascii="Book Antiqua" w:eastAsia="Arial Unicode MS" w:hAnsi="Book Antiqua" w:cs="Arial"/>
          <w:szCs w:val="24"/>
        </w:rPr>
        <w:t>5</w:t>
      </w:r>
      <w:r w:rsidRPr="0082062E">
        <w:rPr>
          <w:rFonts w:ascii="Book Antiqua" w:eastAsia="Arial Unicode MS" w:hAnsi="Book Antiqua" w:cs="Arial"/>
          <w:szCs w:val="24"/>
          <w:shd w:val="clear" w:color="auto" w:fill="FFFFFF"/>
        </w:rPr>
        <w:t xml:space="preserve">% and 12-h light-dark cycle). Then, mice were allowed </w:t>
      </w:r>
      <w:r w:rsidRPr="0082062E">
        <w:rPr>
          <w:rFonts w:ascii="Book Antiqua" w:eastAsia="Arial Unicode MS" w:hAnsi="Book Antiqua" w:cs="Arial"/>
          <w:i/>
          <w:szCs w:val="24"/>
          <w:shd w:val="clear" w:color="auto" w:fill="FFFFFF"/>
        </w:rPr>
        <w:t>ad libitum</w:t>
      </w:r>
      <w:r w:rsidRPr="0082062E">
        <w:rPr>
          <w:rFonts w:ascii="Book Antiqua" w:eastAsia="Arial Unicode MS" w:hAnsi="Book Antiqua" w:cs="Arial"/>
          <w:szCs w:val="24"/>
          <w:shd w:val="clear" w:color="auto" w:fill="FFFFFF"/>
        </w:rPr>
        <w:t xml:space="preserve"> access to a controlled Lieber–DeCarli diet for 1 week, to acclimatize to the liquid diet before the experiment. </w:t>
      </w:r>
      <w:r w:rsidRPr="0082062E">
        <w:rPr>
          <w:rFonts w:ascii="Book Antiqua" w:eastAsia="Arial Unicode MS" w:hAnsi="Book Antiqua" w:cs="Arial"/>
          <w:kern w:val="0"/>
          <w:szCs w:val="24"/>
        </w:rPr>
        <w:t>The liquid diets provided 1 kcal/mL (prepared by Dyets, Inc., Bethlehem, PA, USA), in accordance with the Lieber–DeCarli formulation.</w:t>
      </w:r>
      <w:r w:rsidR="00E9162F" w:rsidRPr="0082062E">
        <w:rPr>
          <w:rFonts w:ascii="Book Antiqua" w:eastAsia="Arial Unicode MS" w:hAnsi="Book Antiqua" w:cs="Arial"/>
          <w:kern w:val="0"/>
          <w:szCs w:val="24"/>
        </w:rPr>
        <w:t xml:space="preserve"> </w:t>
      </w:r>
      <w:r w:rsidR="00E9162F" w:rsidRPr="0082062E">
        <w:rPr>
          <w:rFonts w:ascii="Book Antiqua" w:hAnsi="Book Antiqua"/>
          <w:szCs w:val="24"/>
          <w:shd w:val="clear" w:color="auto" w:fill="FFFFFF"/>
        </w:rPr>
        <w:t xml:space="preserve">This </w:t>
      </w:r>
      <w:r w:rsidR="00E9162F" w:rsidRPr="0082062E">
        <w:rPr>
          <w:rFonts w:ascii="Book Antiqua" w:hAnsi="Book Antiqua"/>
          <w:kern w:val="0"/>
          <w:szCs w:val="24"/>
          <w:lang w:eastAsia="zh-CN"/>
        </w:rPr>
        <w:t>nutritional</w:t>
      </w:r>
      <w:r w:rsidR="00E9162F" w:rsidRPr="0082062E">
        <w:rPr>
          <w:rFonts w:ascii="Book Antiqua" w:hAnsi="Book Antiqua"/>
          <w:kern w:val="0"/>
          <w:szCs w:val="24"/>
        </w:rPr>
        <w:t xml:space="preserve"> </w:t>
      </w:r>
      <w:r w:rsidR="00E9162F" w:rsidRPr="0082062E">
        <w:rPr>
          <w:rFonts w:ascii="Book Antiqua" w:hAnsi="Book Antiqua"/>
          <w:szCs w:val="24"/>
          <w:shd w:val="clear" w:color="auto" w:fill="FFFFFF"/>
        </w:rPr>
        <w:t xml:space="preserve">diet </w:t>
      </w:r>
      <w:r w:rsidR="00D9604E" w:rsidRPr="0082062E">
        <w:rPr>
          <w:rFonts w:ascii="Book Antiqua" w:hAnsi="Book Antiqua"/>
          <w:szCs w:val="24"/>
          <w:shd w:val="clear" w:color="auto" w:fill="FFFFFF"/>
        </w:rPr>
        <w:t>(</w:t>
      </w:r>
      <w:r w:rsidR="00D9604E" w:rsidRPr="0082062E">
        <w:rPr>
          <w:rFonts w:ascii="Book Antiqua" w:hAnsi="Book Antiqua" w:cs="AdvPS5958"/>
          <w:kern w:val="0"/>
          <w:szCs w:val="24"/>
          <w:lang w:eastAsia="zh-CN"/>
        </w:rPr>
        <w:t>containing</w:t>
      </w:r>
      <w:r w:rsidR="00D9604E" w:rsidRPr="0082062E">
        <w:rPr>
          <w:rFonts w:ascii="Book Antiqua" w:hAnsi="Book Antiqua" w:cs="AdvPS5958"/>
          <w:kern w:val="0"/>
          <w:szCs w:val="24"/>
        </w:rPr>
        <w:t xml:space="preserve"> </w:t>
      </w:r>
      <w:r w:rsidR="00AC1CE1" w:rsidRPr="0082062E">
        <w:rPr>
          <w:rFonts w:ascii="Book Antiqua" w:hAnsi="Book Antiqua" w:cs="AdvPS5958"/>
          <w:kern w:val="0"/>
          <w:szCs w:val="24"/>
          <w:lang w:eastAsia="zh-CN"/>
        </w:rPr>
        <w:t>41.4</w:t>
      </w:r>
      <w:r w:rsidR="00D9604E" w:rsidRPr="0082062E">
        <w:rPr>
          <w:rFonts w:ascii="Book Antiqua" w:hAnsi="Book Antiqua" w:cs="AdvPS5958"/>
          <w:kern w:val="0"/>
          <w:szCs w:val="24"/>
          <w:lang w:eastAsia="zh-CN"/>
        </w:rPr>
        <w:t xml:space="preserve"> g/L casein, </w:t>
      </w:r>
      <w:r w:rsidR="00AC1CE1" w:rsidRPr="0082062E">
        <w:rPr>
          <w:rFonts w:ascii="Book Antiqua" w:hAnsi="Book Antiqua" w:cs="AdvPS5958"/>
          <w:kern w:val="0"/>
          <w:szCs w:val="24"/>
          <w:lang w:eastAsia="zh-CN"/>
        </w:rPr>
        <w:t>0.5 g/L L-cystine, 0.3</w:t>
      </w:r>
      <w:r w:rsidR="00D9604E" w:rsidRPr="0082062E">
        <w:rPr>
          <w:rFonts w:ascii="Book Antiqua" w:hAnsi="Book Antiqua" w:cs="AdvPS5958"/>
          <w:kern w:val="0"/>
          <w:szCs w:val="24"/>
          <w:lang w:eastAsia="zh-CN"/>
        </w:rPr>
        <w:t xml:space="preserve"> g/L DL-methionine, </w:t>
      </w:r>
      <w:r w:rsidR="00AC1CE1" w:rsidRPr="0082062E">
        <w:rPr>
          <w:rFonts w:ascii="Book Antiqua" w:hAnsi="Book Antiqua" w:cs="AdvPS5958"/>
          <w:kern w:val="0"/>
          <w:szCs w:val="24"/>
          <w:lang w:eastAsia="zh-CN"/>
        </w:rPr>
        <w:t>8.5 g/L corn oil, 28.4 g/L olive oil, 2.7 g/L safflower oil, 115.2</w:t>
      </w:r>
      <w:r w:rsidR="00D9604E" w:rsidRPr="0082062E">
        <w:rPr>
          <w:rFonts w:ascii="Book Antiqua" w:hAnsi="Book Antiqua" w:cs="AdvPS5958"/>
          <w:kern w:val="0"/>
          <w:szCs w:val="24"/>
          <w:lang w:eastAsia="zh-CN"/>
        </w:rPr>
        <w:t xml:space="preserve"> g/L maltose dextrin</w:t>
      </w:r>
      <w:r w:rsidR="00AC1CE1" w:rsidRPr="0082062E">
        <w:rPr>
          <w:rFonts w:ascii="Book Antiqua" w:hAnsi="Book Antiqua" w:cs="AdvPS5958"/>
          <w:kern w:val="0"/>
          <w:szCs w:val="24"/>
          <w:lang w:eastAsia="zh-CN"/>
        </w:rPr>
        <w:t>, 10</w:t>
      </w:r>
      <w:r w:rsidR="00D9604E" w:rsidRPr="0082062E">
        <w:rPr>
          <w:rFonts w:ascii="Book Antiqua" w:hAnsi="Book Antiqua" w:cs="AdvPS5958"/>
          <w:kern w:val="0"/>
          <w:szCs w:val="24"/>
          <w:lang w:eastAsia="zh-CN"/>
        </w:rPr>
        <w:t xml:space="preserve"> g/L</w:t>
      </w:r>
      <w:r w:rsidR="00D9604E" w:rsidRPr="0082062E">
        <w:rPr>
          <w:rFonts w:ascii="Book Antiqua" w:hAnsi="Book Antiqua" w:cs="AdvPS5958"/>
          <w:kern w:val="0"/>
          <w:szCs w:val="24"/>
        </w:rPr>
        <w:t xml:space="preserve"> </w:t>
      </w:r>
      <w:r w:rsidR="00D9604E" w:rsidRPr="0082062E">
        <w:rPr>
          <w:rFonts w:ascii="Book Antiqua" w:hAnsi="Book Antiqua" w:cs="AdvPS5958"/>
          <w:kern w:val="0"/>
          <w:szCs w:val="24"/>
          <w:lang w:eastAsia="zh-CN"/>
        </w:rPr>
        <w:t xml:space="preserve">cellulose, </w:t>
      </w:r>
      <w:r w:rsidR="00AC1CE1" w:rsidRPr="0082062E">
        <w:rPr>
          <w:rFonts w:ascii="Book Antiqua" w:hAnsi="Book Antiqua" w:cs="AdvPS5958"/>
          <w:kern w:val="0"/>
          <w:szCs w:val="24"/>
          <w:lang w:eastAsia="zh-CN"/>
        </w:rPr>
        <w:t>, 8.75</w:t>
      </w:r>
      <w:r w:rsidR="00D9604E" w:rsidRPr="0082062E">
        <w:rPr>
          <w:rFonts w:ascii="Book Antiqua" w:hAnsi="Book Antiqua" w:cs="AdvPS5958"/>
          <w:kern w:val="0"/>
          <w:szCs w:val="24"/>
          <w:lang w:eastAsia="zh-CN"/>
        </w:rPr>
        <w:t xml:space="preserve"> g/L </w:t>
      </w:r>
      <w:r w:rsidR="00AC1CE1" w:rsidRPr="0082062E">
        <w:rPr>
          <w:rFonts w:ascii="Book Antiqua" w:hAnsi="Book Antiqua" w:cs="AdvPS5958"/>
          <w:kern w:val="0"/>
          <w:szCs w:val="24"/>
          <w:lang w:eastAsia="zh-CN"/>
        </w:rPr>
        <w:t>mineral mix, 2.</w:t>
      </w:r>
      <w:r w:rsidR="00D9604E" w:rsidRPr="0082062E">
        <w:rPr>
          <w:rFonts w:ascii="Book Antiqua" w:hAnsi="Book Antiqua" w:cs="AdvPS5958"/>
          <w:kern w:val="0"/>
          <w:szCs w:val="24"/>
          <w:lang w:eastAsia="zh-CN"/>
        </w:rPr>
        <w:t>5 g/L vitamin mix,</w:t>
      </w:r>
      <w:r w:rsidR="00D9604E" w:rsidRPr="0082062E">
        <w:rPr>
          <w:rFonts w:ascii="Book Antiqua" w:hAnsi="Book Antiqua" w:cs="AdvPS5958"/>
          <w:kern w:val="0"/>
          <w:szCs w:val="24"/>
        </w:rPr>
        <w:t xml:space="preserve"> </w:t>
      </w:r>
      <w:r w:rsidR="00D9604E" w:rsidRPr="0082062E">
        <w:rPr>
          <w:rFonts w:ascii="Book Antiqua" w:hAnsi="Book Antiqua" w:cs="AdvPS5958"/>
          <w:kern w:val="0"/>
          <w:szCs w:val="24"/>
          <w:lang w:eastAsia="zh-CN"/>
        </w:rPr>
        <w:t>0.53 g/L choline bitartrate, and 3 g/L xanthan gum</w:t>
      </w:r>
      <w:r w:rsidR="00D9604E" w:rsidRPr="0082062E">
        <w:rPr>
          <w:rFonts w:ascii="Book Antiqua" w:hAnsi="Book Antiqua"/>
          <w:szCs w:val="24"/>
          <w:shd w:val="clear" w:color="auto" w:fill="FFFFFF"/>
        </w:rPr>
        <w:t xml:space="preserve">) </w:t>
      </w:r>
      <w:r w:rsidR="00E9162F" w:rsidRPr="0082062E">
        <w:rPr>
          <w:rFonts w:ascii="Book Antiqua" w:hAnsi="Book Antiqua"/>
          <w:szCs w:val="24"/>
          <w:shd w:val="clear" w:color="auto" w:fill="FFFFFF"/>
        </w:rPr>
        <w:t>allowed for t</w:t>
      </w:r>
      <w:r w:rsidR="00691A6E" w:rsidRPr="0082062E">
        <w:rPr>
          <w:rFonts w:ascii="Book Antiqua" w:hAnsi="Book Antiqua"/>
          <w:szCs w:val="24"/>
          <w:shd w:val="clear" w:color="auto" w:fill="FFFFFF"/>
        </w:rPr>
        <w:t>he prolonged exposure of EtOH</w:t>
      </w:r>
      <w:r w:rsidR="00E9162F" w:rsidRPr="0082062E">
        <w:rPr>
          <w:rFonts w:ascii="Book Antiqua" w:hAnsi="Book Antiqua"/>
          <w:szCs w:val="24"/>
          <w:shd w:val="clear" w:color="auto" w:fill="FFFFFF"/>
        </w:rPr>
        <w:t xml:space="preserve"> in a rodent model and allowed for modification to calories provided by EtOH</w:t>
      </w:r>
      <w:r w:rsidR="008E3393" w:rsidRPr="0082062E">
        <w:rPr>
          <w:rFonts w:ascii="Book Antiqua" w:hAnsi="Book Antiqua"/>
          <w:szCs w:val="24"/>
          <w:shd w:val="clear" w:color="auto" w:fill="FFFFFF"/>
        </w:rPr>
        <w:fldChar w:fldCharType="begin">
          <w:fldData xml:space="preserve">PEVuZE5vdGU+PENpdGU+PEF1dGhvcj5CZXJ0b2xhPC9BdXRob3I+PFllYXI+MjAxMzwvWWVhcj48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bGU+PGFiYnItMT5QbG9TIG9uZTwvYWJici0xPjwvYWx0LXBlcmlvZGljYWw+PHBhZ2VzPmUwMTY0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aWNhbD48cGFnZXM+MTU3Mi04NTwvcGFnZXM+PHZvbHVtZT4xNDE8L3ZvbHVtZT48bnVtYmVyPjU8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YWx0LXBlcmlvZGljYWw+PHBhZ2VzPjEyOTEtMzAwPC9wYWdlcz48dm9sdW1lPjUyPC92b2x1bWU+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ZXJvbG9neTwvYWJici0xPjwvYWx0LXBlcmlvZGljYWw+PHBhZ2VzPjEwMzAtNDEgZTY8L3BhZ2Vz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</w:fldData>
        </w:fldChar>
      </w:r>
      <w:r w:rsidR="00EE5697" w:rsidRPr="0082062E">
        <w:rPr>
          <w:rFonts w:ascii="Book Antiqua" w:hAnsi="Book Antiqua"/>
          <w:szCs w:val="24"/>
          <w:shd w:val="clear" w:color="auto" w:fill="FFFFFF"/>
        </w:rPr>
        <w:instrText xml:space="preserve"> ADDIN EN.CITE </w:instrText>
      </w:r>
      <w:r w:rsidR="008E3393" w:rsidRPr="0082062E">
        <w:rPr>
          <w:rFonts w:ascii="Book Antiqua" w:hAnsi="Book Antiqua"/>
          <w:szCs w:val="24"/>
          <w:shd w:val="clear" w:color="auto" w:fill="FFFFFF"/>
        </w:rPr>
        <w:fldChar w:fldCharType="begin">
          <w:fldData xml:space="preserve">PEVuZE5vdGU+PENpdGU+PEF1dGhvcj5CZXJ0b2xhPC9BdXRob3I+PFllYXI+MjAxMzwvWWVhcj48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bGU+PGFiYnItMT5QbG9TIG9uZTwvYWJici0xPjwvYWx0LXBlcmlvZGljYWw+PHBhZ2VzPmUwMTY0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aWNhbD48cGFnZXM+MTU3Mi04NTwvcGFnZXM+PHZvbHVtZT4xNDE8L3ZvbHVtZT48bnVtYmVyPjU8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YWx0LXBlcmlvZGljYWw+PHBhZ2VzPjEyOTEtMzAwPC9wYWdlcz48dm9sdW1lPjUyPC92b2x1bWU+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ZXJvbG9neTwvYWJici0xPjwvYWx0LXBlcmlvZGljYWw+PHBhZ2VzPjEwMzAtNDEgZTY8L3BhZ2Vz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</w:fldData>
        </w:fldChar>
      </w:r>
      <w:r w:rsidR="00EE5697" w:rsidRPr="0082062E">
        <w:rPr>
          <w:rFonts w:ascii="Book Antiqua" w:hAnsi="Book Antiqua"/>
          <w:szCs w:val="24"/>
          <w:shd w:val="clear" w:color="auto" w:fill="FFFFFF"/>
        </w:rPr>
        <w:instrText xml:space="preserve"> ADDIN EN.CITE.DATA </w:instrText>
      </w:r>
      <w:r w:rsidR="008E3393" w:rsidRPr="0082062E">
        <w:rPr>
          <w:rFonts w:ascii="Book Antiqua" w:hAnsi="Book Antiqua"/>
          <w:szCs w:val="24"/>
          <w:shd w:val="clear" w:color="auto" w:fill="FFFFFF"/>
        </w:rPr>
      </w:r>
      <w:r w:rsidR="008E3393" w:rsidRPr="0082062E">
        <w:rPr>
          <w:rFonts w:ascii="Book Antiqua" w:hAnsi="Book Antiqua"/>
          <w:szCs w:val="24"/>
          <w:shd w:val="clear" w:color="auto" w:fill="FFFFFF"/>
        </w:rPr>
        <w:fldChar w:fldCharType="end"/>
      </w:r>
      <w:r w:rsidR="008E3393" w:rsidRPr="0082062E">
        <w:rPr>
          <w:rFonts w:ascii="Book Antiqua" w:hAnsi="Book Antiqua"/>
          <w:szCs w:val="24"/>
          <w:shd w:val="clear" w:color="auto" w:fill="FFFFFF"/>
        </w:rPr>
      </w:r>
      <w:r w:rsidR="008E3393" w:rsidRPr="0082062E">
        <w:rPr>
          <w:rFonts w:ascii="Book Antiqua" w:hAnsi="Book Antiqua"/>
          <w:szCs w:val="24"/>
          <w:shd w:val="clear" w:color="auto" w:fill="FFFFFF"/>
        </w:rPr>
        <w:fldChar w:fldCharType="separate"/>
      </w:r>
      <w:r w:rsidR="00EE5697" w:rsidRPr="0082062E">
        <w:rPr>
          <w:rFonts w:ascii="Book Antiqua" w:hAnsi="Book Antiqua"/>
          <w:noProof/>
          <w:szCs w:val="24"/>
          <w:shd w:val="clear" w:color="auto" w:fill="FFFFFF"/>
          <w:vertAlign w:val="superscript"/>
        </w:rPr>
        <w:t>[</w:t>
      </w:r>
      <w:hyperlink w:anchor="_ENREF_2" w:tooltip="Gao, 2011 #90" w:history="1">
        <w:r w:rsidR="00EE5697" w:rsidRPr="0082062E">
          <w:rPr>
            <w:rFonts w:ascii="Book Antiqua" w:hAnsi="Book Antiqua"/>
            <w:noProof/>
            <w:szCs w:val="24"/>
            <w:shd w:val="clear" w:color="auto" w:fill="FFFFFF"/>
            <w:vertAlign w:val="superscript"/>
          </w:rPr>
          <w:t>2</w:t>
        </w:r>
      </w:hyperlink>
      <w:r w:rsidR="00932F02" w:rsidRPr="0082062E">
        <w:rPr>
          <w:rFonts w:ascii="Book Antiqua" w:hAnsi="Book Antiqua"/>
          <w:noProof/>
          <w:szCs w:val="24"/>
          <w:shd w:val="clear" w:color="auto" w:fill="FFFFFF"/>
          <w:vertAlign w:val="superscript"/>
        </w:rPr>
        <w:t>,</w:t>
      </w:r>
      <w:hyperlink w:anchor="_ENREF_3" w:tooltip="Ki, 2010 #72" w:history="1">
        <w:r w:rsidR="00EE5697" w:rsidRPr="0082062E">
          <w:rPr>
            <w:rFonts w:ascii="Book Antiqua" w:hAnsi="Book Antiqua"/>
            <w:noProof/>
            <w:szCs w:val="24"/>
            <w:shd w:val="clear" w:color="auto" w:fill="FFFFFF"/>
            <w:vertAlign w:val="superscript"/>
          </w:rPr>
          <w:t>3</w:t>
        </w:r>
      </w:hyperlink>
      <w:r w:rsidR="00932F02" w:rsidRPr="0082062E">
        <w:rPr>
          <w:rFonts w:ascii="Book Antiqua" w:hAnsi="Book Antiqua"/>
          <w:noProof/>
          <w:szCs w:val="24"/>
          <w:shd w:val="clear" w:color="auto" w:fill="FFFFFF"/>
          <w:vertAlign w:val="superscript"/>
        </w:rPr>
        <w:t>,</w:t>
      </w:r>
      <w:hyperlink w:anchor="_ENREF_5" w:tooltip="Fulham, 2016 #5" w:history="1">
        <w:r w:rsidR="00EE5697" w:rsidRPr="0082062E">
          <w:rPr>
            <w:rFonts w:ascii="Book Antiqua" w:hAnsi="Book Antiqua"/>
            <w:noProof/>
            <w:szCs w:val="24"/>
            <w:shd w:val="clear" w:color="auto" w:fill="FFFFFF"/>
            <w:vertAlign w:val="superscript"/>
          </w:rPr>
          <w:t>5</w:t>
        </w:r>
      </w:hyperlink>
      <w:r w:rsidR="00932F02" w:rsidRPr="0082062E">
        <w:rPr>
          <w:rFonts w:ascii="Book Antiqua" w:hAnsi="Book Antiqua"/>
          <w:noProof/>
          <w:szCs w:val="24"/>
          <w:shd w:val="clear" w:color="auto" w:fill="FFFFFF"/>
          <w:vertAlign w:val="superscript"/>
        </w:rPr>
        <w:t>,</w:t>
      </w:r>
      <w:hyperlink w:anchor="_ENREF_33" w:tooltip="Xu, 2015 #22" w:history="1">
        <w:r w:rsidR="00EE5697" w:rsidRPr="0082062E">
          <w:rPr>
            <w:rFonts w:ascii="Book Antiqua" w:hAnsi="Book Antiqua"/>
            <w:noProof/>
            <w:szCs w:val="24"/>
            <w:shd w:val="clear" w:color="auto" w:fill="FFFFFF"/>
            <w:vertAlign w:val="superscript"/>
          </w:rPr>
          <w:t>33</w:t>
        </w:r>
      </w:hyperlink>
      <w:r w:rsidR="00932F02" w:rsidRPr="0082062E">
        <w:rPr>
          <w:rFonts w:ascii="Book Antiqua" w:hAnsi="Book Antiqua"/>
          <w:noProof/>
          <w:szCs w:val="24"/>
          <w:shd w:val="clear" w:color="auto" w:fill="FFFFFF"/>
          <w:vertAlign w:val="superscript"/>
        </w:rPr>
        <w:t>,</w:t>
      </w:r>
      <w:hyperlink w:anchor="_ENREF_34" w:tooltip="Bertola, 2013 #33" w:history="1">
        <w:r w:rsidR="00EE5697" w:rsidRPr="0082062E">
          <w:rPr>
            <w:rFonts w:ascii="Book Antiqua" w:hAnsi="Book Antiqua"/>
            <w:noProof/>
            <w:szCs w:val="24"/>
            <w:shd w:val="clear" w:color="auto" w:fill="FFFFFF"/>
            <w:vertAlign w:val="superscript"/>
          </w:rPr>
          <w:t>34</w:t>
        </w:r>
      </w:hyperlink>
      <w:r w:rsidR="00EE5697" w:rsidRPr="0082062E">
        <w:rPr>
          <w:rFonts w:ascii="Book Antiqua" w:hAnsi="Book Antiqua"/>
          <w:noProof/>
          <w:szCs w:val="24"/>
          <w:shd w:val="clear" w:color="auto" w:fill="FFFFFF"/>
          <w:vertAlign w:val="superscript"/>
        </w:rPr>
        <w:t>]</w:t>
      </w:r>
      <w:r w:rsidR="008E3393" w:rsidRPr="0082062E">
        <w:rPr>
          <w:rFonts w:ascii="Book Antiqua" w:hAnsi="Book Antiqua"/>
          <w:szCs w:val="24"/>
          <w:shd w:val="clear" w:color="auto" w:fill="FFFFFF"/>
        </w:rPr>
        <w:fldChar w:fldCharType="end"/>
      </w:r>
      <w:r w:rsidR="00E9162F" w:rsidRPr="0082062E">
        <w:rPr>
          <w:rFonts w:ascii="Book Antiqua" w:eastAsia="Arial Unicode MS" w:hAnsi="Book Antiqua" w:cs="Arial"/>
          <w:kern w:val="0"/>
          <w:szCs w:val="24"/>
        </w:rPr>
        <w:t>.</w:t>
      </w:r>
      <w:r w:rsidRPr="0082062E">
        <w:rPr>
          <w:rFonts w:ascii="Book Antiqua" w:eastAsia="Arial Unicode MS" w:hAnsi="Book Antiqua" w:cs="Arial"/>
          <w:kern w:val="0"/>
          <w:szCs w:val="24"/>
        </w:rPr>
        <w:t xml:space="preserve"> Mice in the present study were assigned to 5 groups (</w:t>
      </w:r>
      <w:r w:rsidRPr="0082062E">
        <w:rPr>
          <w:rFonts w:ascii="Book Antiqua" w:eastAsia="Arial Unicode MS" w:hAnsi="Book Antiqua" w:cs="Arial"/>
          <w:i/>
          <w:kern w:val="0"/>
          <w:szCs w:val="24"/>
        </w:rPr>
        <w:t>n</w:t>
      </w:r>
      <w:r w:rsidRPr="0082062E">
        <w:rPr>
          <w:rFonts w:ascii="Book Antiqua" w:eastAsia="Arial Unicode MS" w:hAnsi="Book Antiqua" w:cs="Arial"/>
          <w:kern w:val="0"/>
          <w:szCs w:val="24"/>
        </w:rPr>
        <w:t xml:space="preserve"> = 8</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10 each), as follows: (1) control group—mice receiving a controlled</w:t>
      </w:r>
      <w:r w:rsidRPr="0082062E">
        <w:rPr>
          <w:rFonts w:ascii="Book Antiqua" w:eastAsia="Arial Unicode MS" w:hAnsi="Book Antiqua" w:cs="Arial"/>
          <w:szCs w:val="24"/>
          <w:shd w:val="clear" w:color="auto" w:fill="FFFFFF"/>
        </w:rPr>
        <w:t xml:space="preserve"> liquid </w:t>
      </w:r>
      <w:r w:rsidRPr="0082062E">
        <w:rPr>
          <w:rFonts w:ascii="Book Antiqua" w:eastAsia="Arial Unicode MS" w:hAnsi="Book Antiqua" w:cs="Arial"/>
          <w:kern w:val="0"/>
          <w:szCs w:val="24"/>
        </w:rPr>
        <w:t>diet and gavaged with distilled water</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 xml:space="preserve"> (2) EtOH group—mice receiving 5% EtOH (v/v) containing a liquid diet and gavaged with distilled water</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 xml:space="preserve"> (3) EtOH + silymarin group—mice receiving an EtOH diet and gavaged with silymarin (200 mg/kg), (4) EtOH + HRW group</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kern w:val="0"/>
          <w:szCs w:val="24"/>
        </w:rPr>
        <w:t>—</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kern w:val="0"/>
          <w:szCs w:val="24"/>
        </w:rPr>
        <w:t>mice receiving an EtOH diet and gavaged with HRW</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 xml:space="preserve"> and (5) EtOH + silymarin</w:t>
      </w:r>
      <w:r w:rsidR="00894C17" w:rsidRPr="0082062E">
        <w:rPr>
          <w:rFonts w:ascii="Book Antiqua" w:eastAsia="Arial Unicode MS" w:hAnsi="Book Antiqua" w:cs="Arial"/>
          <w:kern w:val="0"/>
          <w:szCs w:val="24"/>
        </w:rPr>
        <w:t xml:space="preserve"> (200 mg/kg)</w:t>
      </w:r>
      <w:r w:rsidRPr="0082062E">
        <w:rPr>
          <w:rFonts w:ascii="Book Antiqua" w:eastAsia="Arial Unicode MS" w:hAnsi="Book Antiqua" w:cs="Arial"/>
          <w:kern w:val="0"/>
          <w:szCs w:val="24"/>
        </w:rPr>
        <w:t xml:space="preserve"> + HRW group</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kern w:val="0"/>
          <w:szCs w:val="24"/>
        </w:rPr>
        <w:t>—</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kern w:val="0"/>
          <w:szCs w:val="24"/>
        </w:rPr>
        <w:t>mice receiving an EtOH diet and gavaged with silymarin and HRW</w:t>
      </w:r>
      <w:r w:rsidRPr="0082062E">
        <w:rPr>
          <w:rFonts w:ascii="Book Antiqua" w:eastAsia="Arial Unicode MS" w:hAnsi="Book Antiqua" w:cs="Arial Unicode MS"/>
          <w:kern w:val="0"/>
          <w:szCs w:val="24"/>
        </w:rPr>
        <w:t>.</w:t>
      </w:r>
    </w:p>
    <w:p w14:paraId="24134314"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p>
    <w:p w14:paraId="12012338"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i/>
          <w:kern w:val="0"/>
          <w:szCs w:val="24"/>
        </w:rPr>
      </w:pPr>
      <w:r w:rsidRPr="0082062E">
        <w:rPr>
          <w:rFonts w:ascii="Book Antiqua" w:eastAsia="Arial Unicode MS" w:hAnsi="Book Antiqua" w:cs="Arial Unicode MS"/>
          <w:b/>
          <w:i/>
          <w:kern w:val="0"/>
          <w:szCs w:val="24"/>
        </w:rPr>
        <w:t>Experimental design</w:t>
      </w:r>
    </w:p>
    <w:p w14:paraId="50B0E3B9"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w:kern w:val="0"/>
          <w:szCs w:val="24"/>
        </w:rPr>
        <w:lastRenderedPageBreak/>
        <w:t xml:space="preserve">Chronic and binge EtOH feeding </w:t>
      </w:r>
      <w:bookmarkStart w:id="63" w:name="OLE_LINK3"/>
      <w:bookmarkStart w:id="64" w:name="OLE_LINK4"/>
      <w:r w:rsidRPr="0082062E">
        <w:rPr>
          <w:rFonts w:ascii="Book Antiqua" w:eastAsia="Arial Unicode MS" w:hAnsi="Book Antiqua" w:cs="Arial"/>
          <w:kern w:val="0"/>
          <w:szCs w:val="24"/>
        </w:rPr>
        <w:t>was done by modifying a previously described protocol</w:t>
      </w:r>
      <w:bookmarkEnd w:id="63"/>
      <w:bookmarkEnd w:id="64"/>
      <w:r w:rsidR="008E3393" w:rsidRPr="0082062E">
        <w:rPr>
          <w:rFonts w:ascii="Book Antiqua" w:eastAsia="Arial Unicode MS" w:hAnsi="Book Antiqua" w:cs="Arial"/>
          <w:kern w:val="0"/>
          <w:szCs w:val="24"/>
          <w:vertAlign w:val="superscript"/>
        </w:rPr>
        <w:fldChar w:fldCharType="begin">
          <w:fldData xml:space="preserve">PEVuZE5vdGU+PENpdGU+PEF1dGhvcj5YdTwvQXV0aG9yPjxZZWFyPjIwMTU8L1llYXI+PFJlY051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ZW50ZXJvbG9neTwvYWJici0xPjwvYWx0LXBlcmlvZGljYWw+PHBhZ2VzPjEwMzAtNDEgZTY8L3Bh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b2NvbHM8L2FiYnItMT48L2FsdC1wZXJpb2RpY2FsPjxwYWdlcz42MjctMzc8L3BhZ2VzPjx2b2x1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</w:fldData>
        </w:fldChar>
      </w:r>
      <w:r w:rsidR="0066730D" w:rsidRPr="0082062E">
        <w:rPr>
          <w:rFonts w:ascii="Book Antiqua" w:eastAsia="Arial Unicode MS" w:hAnsi="Book Antiqua" w:cs="Arial"/>
          <w:kern w:val="0"/>
          <w:szCs w:val="24"/>
          <w:vertAlign w:val="superscript"/>
        </w:rPr>
        <w:instrText xml:space="preserve"> ADDIN EN.CITE </w:instrText>
      </w:r>
      <w:r w:rsidR="008E3393" w:rsidRPr="0082062E">
        <w:rPr>
          <w:rFonts w:ascii="Book Antiqua" w:eastAsia="Arial Unicode MS" w:hAnsi="Book Antiqua" w:cs="Arial"/>
          <w:kern w:val="0"/>
          <w:szCs w:val="24"/>
          <w:vertAlign w:val="superscript"/>
        </w:rPr>
        <w:fldChar w:fldCharType="begin">
          <w:fldData xml:space="preserve">PEVuZE5vdGU+PENpdGU+PEF1dGhvcj5YdTwvQXV0aG9yPjxZZWFyPjIwMTU8L1llYXI+PFJlY051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ZW50ZXJvbG9neTwvYWJici0xPjwvYWx0LXBlcmlvZGljYWw+PHBhZ2VzPjEwMzAtNDEgZTY8L3Bh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b2NvbHM8L2FiYnItMT48L2FsdC1wZXJpb2RpY2FsPjxwYWdlcz42MjctMzc8L3BhZ2VzPjx2b2x1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</w:fldData>
        </w:fldChar>
      </w:r>
      <w:r w:rsidR="0066730D" w:rsidRPr="0082062E">
        <w:rPr>
          <w:rFonts w:ascii="Book Antiqua" w:eastAsia="Arial Unicode MS" w:hAnsi="Book Antiqua" w:cs="Arial"/>
          <w:kern w:val="0"/>
          <w:szCs w:val="24"/>
          <w:vertAlign w:val="superscript"/>
        </w:rPr>
        <w:instrText xml:space="preserve"> ADDIN EN.CITE.DATA </w:instrText>
      </w:r>
      <w:r w:rsidR="008E3393" w:rsidRPr="0082062E">
        <w:rPr>
          <w:rFonts w:ascii="Book Antiqua" w:eastAsia="Arial Unicode MS" w:hAnsi="Book Antiqua" w:cs="Arial"/>
          <w:kern w:val="0"/>
          <w:szCs w:val="24"/>
          <w:vertAlign w:val="superscript"/>
        </w:rPr>
      </w:r>
      <w:r w:rsidR="008E3393" w:rsidRPr="0082062E">
        <w:rPr>
          <w:rFonts w:ascii="Book Antiqua" w:eastAsia="Arial Unicode MS" w:hAnsi="Book Antiqua" w:cs="Arial"/>
          <w:kern w:val="0"/>
          <w:szCs w:val="24"/>
          <w:vertAlign w:val="superscript"/>
        </w:rPr>
        <w:fldChar w:fldCharType="end"/>
      </w:r>
      <w:r w:rsidR="008E3393" w:rsidRPr="0082062E">
        <w:rPr>
          <w:rFonts w:ascii="Book Antiqua" w:eastAsia="Arial Unicode MS" w:hAnsi="Book Antiqua" w:cs="Arial"/>
          <w:kern w:val="0"/>
          <w:szCs w:val="24"/>
          <w:vertAlign w:val="superscript"/>
        </w:rPr>
      </w:r>
      <w:r w:rsidR="008E3393" w:rsidRPr="0082062E">
        <w:rPr>
          <w:rFonts w:ascii="Book Antiqua" w:eastAsia="Arial Unicode MS" w:hAnsi="Book Antiqua" w:cs="Arial"/>
          <w:kern w:val="0"/>
          <w:szCs w:val="24"/>
          <w:vertAlign w:val="superscript"/>
        </w:rPr>
        <w:fldChar w:fldCharType="separate"/>
      </w:r>
      <w:r w:rsidR="0066730D" w:rsidRPr="0082062E">
        <w:rPr>
          <w:rFonts w:ascii="Book Antiqua" w:eastAsia="Arial Unicode MS" w:hAnsi="Book Antiqua" w:cs="Arial"/>
          <w:noProof/>
          <w:kern w:val="0"/>
          <w:szCs w:val="24"/>
          <w:vertAlign w:val="superscript"/>
        </w:rPr>
        <w:t>[</w:t>
      </w:r>
      <w:hyperlink w:anchor="_ENREF_33" w:tooltip="Xu, 2015 #22" w:history="1">
        <w:r w:rsidR="00EE5697" w:rsidRPr="0082062E">
          <w:rPr>
            <w:rFonts w:ascii="Book Antiqua" w:eastAsia="Arial Unicode MS" w:hAnsi="Book Antiqua" w:cs="Arial"/>
            <w:noProof/>
            <w:kern w:val="0"/>
            <w:szCs w:val="24"/>
            <w:vertAlign w:val="superscript"/>
          </w:rPr>
          <w:t>33</w:t>
        </w:r>
      </w:hyperlink>
      <w:r w:rsidR="00932F02" w:rsidRPr="0082062E">
        <w:rPr>
          <w:rFonts w:ascii="Book Antiqua" w:eastAsia="Arial Unicode MS" w:hAnsi="Book Antiqua" w:cs="Arial"/>
          <w:noProof/>
          <w:kern w:val="0"/>
          <w:szCs w:val="24"/>
          <w:vertAlign w:val="superscript"/>
        </w:rPr>
        <w:t>,</w:t>
      </w:r>
      <w:hyperlink w:anchor="_ENREF_34" w:tooltip="Bertola, 2013 #33" w:history="1">
        <w:r w:rsidR="00EE5697" w:rsidRPr="0082062E">
          <w:rPr>
            <w:rFonts w:ascii="Book Antiqua" w:eastAsia="Arial Unicode MS" w:hAnsi="Book Antiqua" w:cs="Arial"/>
            <w:noProof/>
            <w:kern w:val="0"/>
            <w:szCs w:val="24"/>
            <w:vertAlign w:val="superscript"/>
          </w:rPr>
          <w:t>34</w:t>
        </w:r>
      </w:hyperlink>
      <w:r w:rsidR="0066730D" w:rsidRPr="0082062E">
        <w:rPr>
          <w:rFonts w:ascii="Book Antiqua" w:eastAsia="Arial Unicode MS" w:hAnsi="Book Antiqua" w:cs="Arial"/>
          <w:noProof/>
          <w:kern w:val="0"/>
          <w:szCs w:val="24"/>
          <w:vertAlign w:val="superscript"/>
        </w:rPr>
        <w:t>]</w:t>
      </w:r>
      <w:r w:rsidR="008E3393" w:rsidRPr="0082062E">
        <w:rPr>
          <w:rFonts w:ascii="Book Antiqua" w:eastAsia="Arial Unicode MS" w:hAnsi="Book Antiqua" w:cs="Arial"/>
          <w:kern w:val="0"/>
          <w:szCs w:val="24"/>
          <w:vertAlign w:val="superscript"/>
        </w:rPr>
        <w:fldChar w:fldCharType="end"/>
      </w:r>
      <w:r w:rsidRPr="0082062E">
        <w:rPr>
          <w:rFonts w:ascii="Book Antiqua" w:eastAsia="Arial Unicode MS" w:hAnsi="Book Antiqua" w:cs="Arial"/>
          <w:kern w:val="0"/>
          <w:szCs w:val="24"/>
        </w:rPr>
        <w:t xml:space="preserve">. Both liquid diets were freshly prepared daily. HRW was orally administered (500 ppb, 1.2 mL/mouse) thrice daily for </w:t>
      </w:r>
      <w:r w:rsidR="00932F02" w:rsidRPr="0082062E">
        <w:rPr>
          <w:rFonts w:ascii="Book Antiqua" w:eastAsia="Arial Unicode MS" w:hAnsi="Book Antiqua" w:cs="Arial"/>
          <w:kern w:val="0"/>
          <w:szCs w:val="24"/>
        </w:rPr>
        <w:t>13 continuous weeks. After 1-w</w:t>
      </w:r>
      <w:r w:rsidRPr="0082062E">
        <w:rPr>
          <w:rFonts w:ascii="Book Antiqua" w:eastAsia="Arial Unicode MS" w:hAnsi="Book Antiqua" w:cs="Arial"/>
          <w:kern w:val="0"/>
          <w:szCs w:val="24"/>
        </w:rPr>
        <w:t xml:space="preserve">k pretreatment with HRW, all mice (except for the control group) underwent a 2-week acclimatation to their modified liquid diets: EtOH content in the diet was graded from 7.2% to 36% of energy </w:t>
      </w:r>
      <w:r w:rsidRPr="0082062E">
        <w:rPr>
          <w:rFonts w:ascii="Book Antiqua" w:eastAsia="Arial Unicode MS" w:hAnsi="Book Antiqua" w:cs="Arial"/>
          <w:szCs w:val="24"/>
        </w:rPr>
        <w:t>composition</w:t>
      </w:r>
      <w:r w:rsidRPr="0082062E">
        <w:rPr>
          <w:rFonts w:ascii="Book Antiqua" w:eastAsia="Arial Unicode MS" w:hAnsi="Book Antiqua" w:cs="Arial"/>
          <w:kern w:val="0"/>
          <w:szCs w:val="24"/>
        </w:rPr>
        <w:t xml:space="preserve">. All mice, including the control diet group, were regularly fed their assigned diets </w:t>
      </w:r>
      <w:r w:rsidRPr="0082062E">
        <w:rPr>
          <w:rFonts w:ascii="Book Antiqua" w:eastAsia="Arial Unicode MS" w:hAnsi="Book Antiqua" w:cs="Arial"/>
          <w:i/>
          <w:kern w:val="0"/>
          <w:szCs w:val="24"/>
        </w:rPr>
        <w:t>ad libitum</w:t>
      </w:r>
      <w:r w:rsidR="00932F02" w:rsidRPr="0082062E">
        <w:rPr>
          <w:rFonts w:ascii="Book Antiqua" w:eastAsia="Arial Unicode MS" w:hAnsi="Book Antiqua" w:cs="Arial"/>
          <w:kern w:val="0"/>
          <w:szCs w:val="24"/>
        </w:rPr>
        <w:t xml:space="preserve"> for 10 wk</w:t>
      </w:r>
      <w:r w:rsidRPr="0082062E">
        <w:rPr>
          <w:rFonts w:ascii="Book Antiqua" w:eastAsia="Arial Unicode MS" w:hAnsi="Book Antiqua" w:cs="Arial"/>
          <w:kern w:val="0"/>
          <w:szCs w:val="24"/>
        </w:rPr>
        <w:t>. Subsequently, mice in the EtOH groups were gavaged with a single dose of EtOH (5 g/kg), and mice in the control group were gavaged with an isocaloric amount of dextrin maltose in the early morning. Nine hours after gavage, the mice were euthanized by CO</w:t>
      </w:r>
      <w:r w:rsidRPr="0082062E">
        <w:rPr>
          <w:rFonts w:ascii="Book Antiqua" w:eastAsia="Arial Unicode MS" w:hAnsi="Book Antiqua" w:cs="Arial"/>
          <w:kern w:val="0"/>
          <w:szCs w:val="24"/>
          <w:vertAlign w:val="subscript"/>
        </w:rPr>
        <w:t>2</w:t>
      </w:r>
      <w:r w:rsidRPr="0082062E">
        <w:rPr>
          <w:rFonts w:ascii="Book Antiqua" w:eastAsia="Arial Unicode MS" w:hAnsi="Book Antiqua" w:cs="Arial"/>
          <w:kern w:val="0"/>
          <w:szCs w:val="24"/>
        </w:rPr>
        <w:t xml:space="preserve"> administration, and blood was collected by </w:t>
      </w:r>
      <w:r w:rsidRPr="0082062E">
        <w:rPr>
          <w:rFonts w:ascii="Book Antiqua" w:eastAsia="Arial Unicode MS" w:hAnsi="Book Antiqua" w:cs="Arial"/>
          <w:szCs w:val="24"/>
        </w:rPr>
        <w:t>caudal vena cava sampling</w:t>
      </w:r>
      <w:r w:rsidRPr="0082062E">
        <w:rPr>
          <w:rFonts w:ascii="Book Antiqua" w:eastAsia="Arial Unicode MS" w:hAnsi="Book Antiqua" w:cs="Arial"/>
          <w:kern w:val="0"/>
          <w:szCs w:val="24"/>
        </w:rPr>
        <w:t>.</w:t>
      </w:r>
      <w:r w:rsidRPr="0082062E">
        <w:rPr>
          <w:rFonts w:ascii="Book Antiqua" w:eastAsia="AdvGulliv-R" w:hAnsi="Book Antiqua" w:cs="Arial"/>
          <w:kern w:val="0"/>
          <w:szCs w:val="24"/>
        </w:rPr>
        <w:t xml:space="preserve"> </w:t>
      </w:r>
      <w:r w:rsidRPr="0082062E">
        <w:rPr>
          <w:rFonts w:ascii="Book Antiqua" w:eastAsia="Arial Unicode MS" w:hAnsi="Book Antiqua" w:cs="Arial"/>
          <w:kern w:val="0"/>
          <w:szCs w:val="24"/>
        </w:rPr>
        <w:t xml:space="preserve">The whole liver was excised and washed immediately with ice-cold saline, to remove residual blood before weighing. The largest right lobe of each liver was fixed in 10% buffered formalin for histopathological assessment, and the remaining tissues were immediately frozen at </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8</w:t>
      </w:r>
      <w:r w:rsidRPr="0082062E">
        <w:rPr>
          <w:rFonts w:ascii="Book Antiqua" w:hAnsi="Book Antiqua" w:cs="Arial"/>
          <w:szCs w:val="24"/>
          <w:shd w:val="clear" w:color="auto" w:fill="FFFFFF"/>
        </w:rPr>
        <w:t>0</w:t>
      </w:r>
      <w:r w:rsidR="00932F02" w:rsidRPr="0082062E">
        <w:rPr>
          <w:rFonts w:ascii="Book Antiqua" w:eastAsia="SimSun" w:hAnsi="Book Antiqua" w:cs="Arial" w:hint="eastAsia"/>
          <w:szCs w:val="24"/>
          <w:shd w:val="clear" w:color="auto" w:fill="FFFFFF"/>
          <w:lang w:eastAsia="zh-CN"/>
        </w:rPr>
        <w:t xml:space="preserve"> </w:t>
      </w:r>
      <w:r w:rsidRPr="0082062E">
        <w:rPr>
          <w:rFonts w:ascii="Book Antiqua" w:hAnsi="Book Antiqua" w:cs="Arial"/>
          <w:szCs w:val="24"/>
          <w:shd w:val="clear" w:color="auto" w:fill="FFFFFF"/>
        </w:rPr>
        <w:t>°C</w:t>
      </w:r>
      <w:r w:rsidRPr="0082062E">
        <w:rPr>
          <w:rFonts w:ascii="Book Antiqua" w:eastAsia="Arial Unicode MS" w:hAnsi="Book Antiqua" w:cs="Arial"/>
          <w:kern w:val="0"/>
          <w:szCs w:val="24"/>
        </w:rPr>
        <w:t xml:space="preserve"> for subsequent analysis</w:t>
      </w:r>
      <w:r w:rsidRPr="0082062E">
        <w:rPr>
          <w:rFonts w:ascii="Book Antiqua" w:eastAsia="Arial Unicode MS" w:hAnsi="Book Antiqua" w:cs="Arial Unicode MS"/>
          <w:kern w:val="0"/>
          <w:szCs w:val="24"/>
        </w:rPr>
        <w:t>.</w:t>
      </w:r>
    </w:p>
    <w:p w14:paraId="2D1D1BE1"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p>
    <w:p w14:paraId="50C36140"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i/>
          <w:kern w:val="0"/>
          <w:szCs w:val="24"/>
        </w:rPr>
      </w:pPr>
      <w:r w:rsidRPr="0082062E">
        <w:rPr>
          <w:rFonts w:ascii="Book Antiqua" w:eastAsia="Arial Unicode MS" w:hAnsi="Book Antiqua" w:cs="Arial Unicode MS"/>
          <w:b/>
          <w:i/>
          <w:kern w:val="0"/>
          <w:szCs w:val="24"/>
        </w:rPr>
        <w:t>Measurements of acyl ghrelin concentrations</w:t>
      </w:r>
    </w:p>
    <w:p w14:paraId="7276BE45"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w:kern w:val="0"/>
          <w:szCs w:val="24"/>
        </w:rPr>
        <w:t>After collection of whole blood, 4-(2-aminoethyl)benzene sulfonyl fluoride</w:t>
      </w:r>
      <w:r w:rsidRPr="0082062E" w:rsidDel="00EA675B">
        <w:rPr>
          <w:rFonts w:ascii="Book Antiqua" w:eastAsia="Arial Unicode MS" w:hAnsi="Book Antiqua" w:cs="Arial"/>
          <w:kern w:val="0"/>
          <w:szCs w:val="24"/>
        </w:rPr>
        <w:t xml:space="preserve"> </w:t>
      </w:r>
      <w:r w:rsidRPr="0082062E">
        <w:rPr>
          <w:rFonts w:ascii="Book Antiqua" w:eastAsia="Arial Unicode MS" w:hAnsi="Book Antiqua" w:cs="Arial"/>
          <w:kern w:val="0"/>
          <w:szCs w:val="24"/>
        </w:rPr>
        <w:t>(AEBSF) was immediately added to achieve a final concentration of 1 mg/m</w:t>
      </w:r>
      <w:r w:rsidRPr="0082062E">
        <w:rPr>
          <w:rFonts w:ascii="Book Antiqua" w:eastAsia="Arial Unicode MS" w:hAnsi="Book Antiqua" w:cs="Arial"/>
          <w:caps/>
          <w:kern w:val="0"/>
          <w:szCs w:val="24"/>
        </w:rPr>
        <w:t>l</w:t>
      </w:r>
      <w:r w:rsidRPr="0082062E">
        <w:rPr>
          <w:rFonts w:ascii="Book Antiqua" w:eastAsia="Arial Unicode MS" w:hAnsi="Book Antiqua" w:cs="Arial"/>
          <w:kern w:val="0"/>
          <w:szCs w:val="24"/>
        </w:rPr>
        <w:t xml:space="preserve"> for 30 min at room temperature, after which the sample was centrifuged (4</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szCs w:val="24"/>
          <w:shd w:val="clear" w:color="auto" w:fill="FFFFFF"/>
        </w:rPr>
        <w:t>°C,</w:t>
      </w:r>
      <w:r w:rsidRPr="0082062E">
        <w:rPr>
          <w:rFonts w:ascii="Book Antiqua" w:eastAsia="Arial Unicode MS" w:hAnsi="Book Antiqua" w:cs="Arial"/>
          <w:kern w:val="0"/>
          <w:szCs w:val="24"/>
        </w:rPr>
        <w:t xml:space="preserve"> 2000 × </w:t>
      </w:r>
      <w:r w:rsidRPr="0082062E">
        <w:rPr>
          <w:rFonts w:ascii="Book Antiqua" w:eastAsia="Arial Unicode MS" w:hAnsi="Book Antiqua" w:cs="Arial"/>
          <w:i/>
          <w:kern w:val="0"/>
          <w:szCs w:val="24"/>
        </w:rPr>
        <w:t>g</w:t>
      </w:r>
      <w:r w:rsidRPr="0082062E">
        <w:rPr>
          <w:rFonts w:ascii="Book Antiqua" w:eastAsia="Arial Unicode MS" w:hAnsi="Book Antiqua" w:cs="Arial"/>
          <w:szCs w:val="24"/>
          <w:shd w:val="clear" w:color="auto" w:fill="FFFFFF"/>
        </w:rPr>
        <w:t>, 15 min)</w:t>
      </w:r>
      <w:r w:rsidRPr="0082062E">
        <w:rPr>
          <w:rFonts w:ascii="Book Antiqua" w:eastAsia="Arial Unicode MS" w:hAnsi="Book Antiqua" w:cs="Arial"/>
          <w:kern w:val="0"/>
          <w:szCs w:val="24"/>
        </w:rPr>
        <w:t xml:space="preserve">. Next, serum was acidified with HCl to a final concentration of 0.1 N, and samples were frozen at </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80</w:t>
      </w:r>
      <w:r w:rsidR="00932F02" w:rsidRPr="0082062E">
        <w:rPr>
          <w:rFonts w:ascii="Book Antiqua" w:eastAsia="Arial Unicode MS" w:hAnsi="Book Antiqua" w:cs="Arial" w:hint="eastAsia"/>
          <w:kern w:val="0"/>
          <w:szCs w:val="24"/>
          <w:lang w:eastAsia="zh-CN"/>
        </w:rPr>
        <w:t xml:space="preserve"> </w:t>
      </w:r>
      <w:r w:rsidRPr="0082062E">
        <w:rPr>
          <w:rFonts w:ascii="Book Antiqua" w:eastAsia="Arial Unicode MS" w:hAnsi="Book Antiqua" w:cs="Arial"/>
          <w:szCs w:val="24"/>
          <w:shd w:val="clear" w:color="auto" w:fill="FFFFFF"/>
        </w:rPr>
        <w:t>°C</w:t>
      </w:r>
      <w:r w:rsidRPr="0082062E">
        <w:rPr>
          <w:rFonts w:ascii="Book Antiqua" w:eastAsia="Arial Unicode MS" w:hAnsi="Book Antiqua" w:cs="Arial"/>
          <w:kern w:val="0"/>
          <w:szCs w:val="24"/>
        </w:rPr>
        <w:t xml:space="preserve"> for further analysis. The acyl form of ghrelin was measured in serum by ELISA (Active Ghrelin ELISA kit, Millipore, MA, U</w:t>
      </w:r>
      <w:r w:rsidR="00932F02" w:rsidRPr="0082062E">
        <w:rPr>
          <w:rFonts w:ascii="Book Antiqua" w:eastAsia="Arial Unicode MS" w:hAnsi="Book Antiqua" w:cs="Arial" w:hint="eastAsia"/>
          <w:kern w:val="0"/>
          <w:szCs w:val="24"/>
          <w:lang w:eastAsia="zh-CN"/>
        </w:rPr>
        <w:t>nited States</w:t>
      </w:r>
      <w:r w:rsidRPr="0082062E">
        <w:rPr>
          <w:rFonts w:ascii="Book Antiqua" w:eastAsia="Arial Unicode MS" w:hAnsi="Book Antiqua" w:cs="Arial"/>
          <w:kern w:val="0"/>
          <w:szCs w:val="24"/>
        </w:rPr>
        <w:t>), according to the manufacturer’s protocols</w:t>
      </w:r>
      <w:r w:rsidRPr="0082062E">
        <w:rPr>
          <w:rFonts w:ascii="Book Antiqua" w:eastAsia="Arial Unicode MS" w:hAnsi="Book Antiqua" w:cs="Arial Unicode MS"/>
          <w:kern w:val="0"/>
          <w:szCs w:val="24"/>
        </w:rPr>
        <w:t>.</w:t>
      </w:r>
    </w:p>
    <w:p w14:paraId="506E5E18" w14:textId="77777777" w:rsidR="009C549D" w:rsidRPr="0082062E" w:rsidRDefault="009C549D" w:rsidP="00195EE9">
      <w:pPr>
        <w:snapToGrid w:val="0"/>
        <w:spacing w:line="360" w:lineRule="auto"/>
        <w:jc w:val="both"/>
        <w:rPr>
          <w:rFonts w:ascii="Book Antiqua" w:eastAsia="Arial Unicode MS" w:hAnsi="Book Antiqua" w:cs="Arial Unicode MS"/>
          <w:szCs w:val="24"/>
        </w:rPr>
      </w:pPr>
    </w:p>
    <w:p w14:paraId="351C9077" w14:textId="77777777" w:rsidR="009C549D" w:rsidRPr="0082062E" w:rsidRDefault="009C549D" w:rsidP="00195EE9">
      <w:pPr>
        <w:snapToGrid w:val="0"/>
        <w:spacing w:line="360" w:lineRule="auto"/>
        <w:jc w:val="both"/>
        <w:rPr>
          <w:rFonts w:ascii="Book Antiqua" w:eastAsia="Arial Unicode MS" w:hAnsi="Book Antiqua" w:cs="Arial Unicode MS"/>
          <w:b/>
          <w:i/>
          <w:szCs w:val="24"/>
        </w:rPr>
      </w:pPr>
      <w:r w:rsidRPr="0082062E">
        <w:rPr>
          <w:rFonts w:ascii="Book Antiqua" w:eastAsia="Arial Unicode MS" w:hAnsi="Book Antiqua" w:cs="Arial Unicode MS"/>
          <w:b/>
          <w:i/>
          <w:szCs w:val="24"/>
        </w:rPr>
        <w:t>Measurement of serum biochemistry parameters</w:t>
      </w:r>
    </w:p>
    <w:p w14:paraId="23DF0597" w14:textId="77777777" w:rsidR="009C549D" w:rsidRPr="0082062E" w:rsidRDefault="009C549D" w:rsidP="00195EE9">
      <w:pPr>
        <w:snapToGrid w:val="0"/>
        <w:spacing w:line="360" w:lineRule="auto"/>
        <w:jc w:val="both"/>
        <w:rPr>
          <w:rFonts w:ascii="Book Antiqua" w:eastAsia="Arial Unicode MS" w:hAnsi="Book Antiqua" w:cs="Arial Unicode MS"/>
          <w:szCs w:val="24"/>
          <w:shd w:val="clear" w:color="auto" w:fill="FFFFFF"/>
        </w:rPr>
      </w:pPr>
      <w:r w:rsidRPr="0082062E">
        <w:rPr>
          <w:rFonts w:ascii="Book Antiqua" w:eastAsia="Arial Unicode MS" w:hAnsi="Book Antiqua" w:cs="Arial"/>
          <w:kern w:val="0"/>
          <w:szCs w:val="24"/>
        </w:rPr>
        <w:t>To evaluate hepatic injury,</w:t>
      </w:r>
      <w:r w:rsidRPr="0082062E" w:rsidDel="00A77D3C">
        <w:rPr>
          <w:rFonts w:ascii="Book Antiqua" w:eastAsia="Arial Unicode MS" w:hAnsi="Book Antiqua" w:cs="Arial"/>
          <w:szCs w:val="24"/>
        </w:rPr>
        <w:t xml:space="preserve"> </w:t>
      </w:r>
      <w:r w:rsidRPr="0082062E">
        <w:rPr>
          <w:rFonts w:ascii="Book Antiqua" w:eastAsia="Arial Unicode MS" w:hAnsi="Book Antiqua" w:cs="Arial"/>
          <w:szCs w:val="24"/>
        </w:rPr>
        <w:t xml:space="preserve">levels of </w:t>
      </w:r>
      <w:r w:rsidRPr="0082062E">
        <w:rPr>
          <w:rFonts w:ascii="Book Antiqua" w:eastAsia="Arial Unicode MS" w:hAnsi="Book Antiqua" w:cs="Arial"/>
          <w:szCs w:val="24"/>
          <w:shd w:val="clear" w:color="auto" w:fill="FFFFFF"/>
        </w:rPr>
        <w:t>ALT, AST, triacylglycerol (TG) and total cholesterol (TC) were measured with commercial kits (</w:t>
      </w:r>
      <w:r w:rsidRPr="0082062E">
        <w:rPr>
          <w:rFonts w:ascii="Book Antiqua" w:eastAsia="Arial Unicode MS" w:hAnsi="Book Antiqua" w:cs="Arial"/>
          <w:kern w:val="0"/>
          <w:szCs w:val="24"/>
        </w:rPr>
        <w:t>Randox Laboratories Ltd., Antrim, U</w:t>
      </w:r>
      <w:r w:rsidR="00932F02" w:rsidRPr="0082062E">
        <w:rPr>
          <w:rFonts w:ascii="Book Antiqua" w:eastAsia="Arial Unicode MS" w:hAnsi="Book Antiqua" w:cs="Arial" w:hint="eastAsia"/>
          <w:kern w:val="0"/>
          <w:szCs w:val="24"/>
          <w:lang w:eastAsia="zh-CN"/>
        </w:rPr>
        <w:t xml:space="preserve">nited </w:t>
      </w:r>
      <w:r w:rsidRPr="0082062E">
        <w:rPr>
          <w:rFonts w:ascii="Book Antiqua" w:eastAsia="Arial Unicode MS" w:hAnsi="Book Antiqua" w:cs="Arial"/>
          <w:kern w:val="0"/>
          <w:szCs w:val="24"/>
        </w:rPr>
        <w:t>K</w:t>
      </w:r>
      <w:r w:rsidR="00932F02" w:rsidRPr="0082062E">
        <w:rPr>
          <w:rFonts w:ascii="Book Antiqua" w:eastAsia="Arial Unicode MS" w:hAnsi="Book Antiqua" w:cs="Arial" w:hint="eastAsia"/>
          <w:kern w:val="0"/>
          <w:szCs w:val="24"/>
          <w:lang w:eastAsia="zh-CN"/>
        </w:rPr>
        <w:t>ingdom</w:t>
      </w:r>
      <w:r w:rsidRPr="0082062E">
        <w:rPr>
          <w:rFonts w:ascii="Book Antiqua" w:eastAsia="Arial Unicode MS" w:hAnsi="Book Antiqua" w:cs="Arial"/>
          <w:kern w:val="0"/>
          <w:szCs w:val="24"/>
        </w:rPr>
        <w:t>), according to the assay protocol</w:t>
      </w:r>
      <w:r w:rsidRPr="0082062E">
        <w:rPr>
          <w:rFonts w:ascii="Book Antiqua" w:eastAsia="Arial Unicode MS" w:hAnsi="Book Antiqua" w:cs="Arial Unicode MS"/>
          <w:kern w:val="0"/>
          <w:szCs w:val="24"/>
        </w:rPr>
        <w:t>.</w:t>
      </w:r>
    </w:p>
    <w:p w14:paraId="3DE63BF6"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p>
    <w:p w14:paraId="4497187F"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i/>
          <w:kern w:val="0"/>
          <w:szCs w:val="24"/>
        </w:rPr>
      </w:pPr>
      <w:r w:rsidRPr="0082062E">
        <w:rPr>
          <w:rFonts w:ascii="Book Antiqua" w:eastAsia="Arial Unicode MS" w:hAnsi="Book Antiqua" w:cs="Arial Unicode MS"/>
          <w:b/>
          <w:i/>
          <w:kern w:val="0"/>
          <w:szCs w:val="24"/>
        </w:rPr>
        <w:lastRenderedPageBreak/>
        <w:t>Hepatic histopathological assessment</w:t>
      </w:r>
    </w:p>
    <w:p w14:paraId="73938897"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w:kern w:val="0"/>
          <w:szCs w:val="24"/>
        </w:rPr>
        <w:t xml:space="preserve">Liver specimens were fixed </w:t>
      </w:r>
      <w:r w:rsidRPr="0082062E">
        <w:rPr>
          <w:rFonts w:ascii="Book Antiqua" w:eastAsia="Arial Unicode MS" w:hAnsi="Book Antiqua" w:cs="Arial"/>
          <w:szCs w:val="24"/>
        </w:rPr>
        <w:t xml:space="preserve">in 10% neutral buffered formalin and embedded in paraffin, using standard microtechniques. Then, 4-μm–thick liver sections were stained with hematoxylin and eosin and observed with a microscope (IX71S8F-2, Olympus, Tokyo, Japan), to estimate fatty liver progression in hepatocytes. The </w:t>
      </w:r>
      <w:r w:rsidRPr="0082062E">
        <w:rPr>
          <w:rFonts w:ascii="Book Antiqua" w:eastAsia="Arial Unicode MS" w:hAnsi="Book Antiqua" w:cs="Arial"/>
          <w:kern w:val="0"/>
          <w:szCs w:val="24"/>
        </w:rPr>
        <w:t>semiquantitative histological assessment of hepatic damage</w:t>
      </w:r>
      <w:r w:rsidRPr="0082062E">
        <w:rPr>
          <w:rFonts w:ascii="Book Antiqua" w:eastAsia="Arial Unicode MS" w:hAnsi="Book Antiqua" w:cs="Arial"/>
          <w:szCs w:val="24"/>
        </w:rPr>
        <w:t xml:space="preserve"> was graded 0</w:t>
      </w:r>
      <w:r w:rsidR="00932F02" w:rsidRPr="0082062E">
        <w:rPr>
          <w:rFonts w:ascii="Book Antiqua" w:eastAsia="Arial Unicode MS" w:hAnsi="Book Antiqua" w:cs="Arial" w:hint="eastAsia"/>
          <w:szCs w:val="24"/>
          <w:lang w:eastAsia="zh-CN"/>
        </w:rPr>
        <w:t>-</w:t>
      </w:r>
      <w:r w:rsidRPr="0082062E">
        <w:rPr>
          <w:rFonts w:ascii="Book Antiqua" w:eastAsia="Arial Unicode MS" w:hAnsi="Book Antiqua" w:cs="Arial"/>
          <w:szCs w:val="24"/>
        </w:rPr>
        <w:t>4, as follows: none (0), slight (1), mild (2), moderate (3) and severe (4)</w:t>
      </w:r>
      <w:r w:rsidRPr="0082062E">
        <w:rPr>
          <w:rFonts w:ascii="Book Antiqua" w:eastAsia="Arial Unicode MS" w:hAnsi="Book Antiqua" w:cs="Arial Unicode MS"/>
          <w:szCs w:val="24"/>
        </w:rPr>
        <w:t>.</w:t>
      </w:r>
    </w:p>
    <w:p w14:paraId="7DEBFB7E" w14:textId="77777777" w:rsidR="009C549D" w:rsidRPr="0082062E" w:rsidRDefault="009C549D" w:rsidP="00195EE9">
      <w:pPr>
        <w:autoSpaceDE w:val="0"/>
        <w:autoSpaceDN w:val="0"/>
        <w:adjustRightInd w:val="0"/>
        <w:snapToGrid w:val="0"/>
        <w:spacing w:line="360" w:lineRule="auto"/>
        <w:jc w:val="both"/>
        <w:rPr>
          <w:rFonts w:ascii="Book Antiqua" w:eastAsia="AdvGulliv-R" w:hAnsi="Book Antiqua" w:cs="AdvGulliv-R"/>
          <w:kern w:val="0"/>
          <w:szCs w:val="24"/>
        </w:rPr>
      </w:pPr>
    </w:p>
    <w:p w14:paraId="611C0DAD"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i/>
          <w:kern w:val="0"/>
          <w:szCs w:val="24"/>
        </w:rPr>
      </w:pPr>
      <w:r w:rsidRPr="0082062E">
        <w:rPr>
          <w:rFonts w:ascii="Book Antiqua" w:eastAsia="Arial Unicode MS" w:hAnsi="Book Antiqua" w:cs="Arial Unicode MS"/>
          <w:b/>
          <w:i/>
          <w:kern w:val="0"/>
          <w:szCs w:val="24"/>
        </w:rPr>
        <w:t>Measurement of hepatic lipid accumulation</w:t>
      </w:r>
    </w:p>
    <w:p w14:paraId="0C459E43"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szCs w:val="24"/>
          <w:shd w:val="clear" w:color="auto" w:fill="FFFFFF"/>
        </w:rPr>
      </w:pPr>
      <w:r w:rsidRPr="0082062E">
        <w:rPr>
          <w:rFonts w:ascii="Book Antiqua" w:eastAsia="Arial Unicode MS" w:hAnsi="Book Antiqua" w:cs="Arial"/>
          <w:kern w:val="0"/>
          <w:szCs w:val="24"/>
        </w:rPr>
        <w:t xml:space="preserve">Extraction of hepatic lipids </w:t>
      </w:r>
      <w:r w:rsidRPr="0082062E">
        <w:rPr>
          <w:rFonts w:ascii="Book Antiqua" w:eastAsia="Arial Unicode MS" w:hAnsi="Book Antiqua" w:cs="Arial"/>
          <w:szCs w:val="24"/>
        </w:rPr>
        <w:t>was performed by using the method of</w:t>
      </w:r>
      <w:r w:rsidR="00932F02" w:rsidRPr="0082062E">
        <w:rPr>
          <w:rFonts w:ascii="Book Antiqua" w:eastAsia="Arial Unicode MS" w:hAnsi="Book Antiqua" w:cs="Arial"/>
          <w:kern w:val="0"/>
          <w:szCs w:val="24"/>
        </w:rPr>
        <w:t xml:space="preserve"> Folch </w:t>
      </w:r>
      <w:r w:rsidR="00932F02" w:rsidRPr="0082062E">
        <w:rPr>
          <w:rFonts w:ascii="Book Antiqua" w:eastAsia="Arial Unicode MS" w:hAnsi="Book Antiqua" w:cs="Arial"/>
          <w:i/>
          <w:kern w:val="0"/>
          <w:szCs w:val="24"/>
        </w:rPr>
        <w:t>et al</w:t>
      </w:r>
      <w:r w:rsidR="008E3393" w:rsidRPr="0082062E">
        <w:rPr>
          <w:rFonts w:ascii="Book Antiqua" w:eastAsia="Arial Unicode MS" w:hAnsi="Book Antiqua" w:cs="Arial"/>
          <w:kern w:val="0"/>
          <w:szCs w:val="24"/>
          <w:vertAlign w:val="superscript"/>
        </w:rPr>
        <w:fldChar w:fldCharType="begin"/>
      </w:r>
      <w:r w:rsidR="0066730D" w:rsidRPr="0082062E">
        <w:rPr>
          <w:rFonts w:ascii="Book Antiqua" w:eastAsia="Arial Unicode MS" w:hAnsi="Book Antiqua" w:cs="Arial"/>
          <w:kern w:val="0"/>
          <w:szCs w:val="24"/>
          <w:vertAlign w:val="superscript"/>
        </w:rPr>
        <w:instrText xml:space="preserve"> ADDIN EN.CITE &lt;EndNote&gt;&lt;Cite&gt;&lt;Author&gt;Folch&lt;/Author&gt;&lt;Year&gt;1957&lt;/Year&gt;&lt;RecNum&gt;5&lt;/RecNum&gt;&lt;DisplayText&gt;&lt;style face="superscript"&gt;[37]&lt;/style&gt;&lt;/DisplayText&gt;&lt;record&gt;&lt;rec-number&gt;5&lt;/rec-number&gt;&lt;foreign-keys&gt;&lt;key app="EN" db-id="0es5ae5xepvzspefdrm5es2e55veft92t0xw"&gt;5&lt;/key&gt;&lt;/foreign-keys&gt;&lt;ref-type name="Journal Article"&gt;17&lt;/ref-type&gt;&lt;contributors&gt;&lt;authors&gt;&lt;author&gt;Folch, J.&lt;/author&gt;&lt;author&gt;Lees, M.&lt;/author&gt;&lt;author&gt;Sloane Stanley, G. H.&lt;/author&gt;&lt;/authors&gt;&lt;/contributors&gt;&lt;titles&gt;&lt;title&gt;A simple method for the isolation and purification of total lipides from animal tissues&lt;/title&gt;&lt;secondary-title&gt;J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497-509&lt;/pages&gt;&lt;volume&gt;226&lt;/volume&gt;&lt;number&gt;1&lt;/number&gt;&lt;keywords&gt;&lt;keyword&gt;Lipids/*analysis&lt;/keyword&gt;&lt;/keywords&gt;&lt;dates&gt;&lt;year&gt;1957&lt;/year&gt;&lt;pub-dates&gt;&lt;date&gt;May&lt;/date&gt;&lt;/pub-dates&gt;&lt;/dates&gt;&lt;isbn&gt;0021-9258 (Print)&amp;#xD;0021-9258 (Linking)&lt;/isbn&gt;&lt;accession-num&gt;13428781&lt;/accession-num&gt;&lt;urls&gt;&lt;related-urls&gt;&lt;url&gt;http://www.ncbi.nlm.nih.gov/pubmed/13428781&lt;/url&gt;&lt;/related-urls&gt;&lt;/urls&gt;&lt;/record&gt;&lt;/Cite&gt;&lt;/EndNote&gt;</w:instrText>
      </w:r>
      <w:r w:rsidR="008E3393" w:rsidRPr="0082062E">
        <w:rPr>
          <w:rFonts w:ascii="Book Antiqua" w:eastAsia="Arial Unicode MS" w:hAnsi="Book Antiqua" w:cs="Arial"/>
          <w:kern w:val="0"/>
          <w:szCs w:val="24"/>
          <w:vertAlign w:val="superscript"/>
        </w:rPr>
        <w:fldChar w:fldCharType="separate"/>
      </w:r>
      <w:r w:rsidR="0066730D" w:rsidRPr="0082062E">
        <w:rPr>
          <w:rFonts w:ascii="Book Antiqua" w:eastAsia="Arial Unicode MS" w:hAnsi="Book Antiqua" w:cs="Arial"/>
          <w:noProof/>
          <w:kern w:val="0"/>
          <w:szCs w:val="24"/>
          <w:vertAlign w:val="superscript"/>
        </w:rPr>
        <w:t>[</w:t>
      </w:r>
      <w:hyperlink w:anchor="_ENREF_37" w:tooltip="Folch, 1957 #5" w:history="1">
        <w:r w:rsidR="00EE5697" w:rsidRPr="0082062E">
          <w:rPr>
            <w:rFonts w:ascii="Book Antiqua" w:eastAsia="Arial Unicode MS" w:hAnsi="Book Antiqua" w:cs="Arial"/>
            <w:noProof/>
            <w:kern w:val="0"/>
            <w:szCs w:val="24"/>
            <w:vertAlign w:val="superscript"/>
          </w:rPr>
          <w:t>37</w:t>
        </w:r>
      </w:hyperlink>
      <w:r w:rsidR="0066730D" w:rsidRPr="0082062E">
        <w:rPr>
          <w:rFonts w:ascii="Book Antiqua" w:eastAsia="Arial Unicode MS" w:hAnsi="Book Antiqua" w:cs="Arial"/>
          <w:noProof/>
          <w:kern w:val="0"/>
          <w:szCs w:val="24"/>
          <w:vertAlign w:val="superscript"/>
        </w:rPr>
        <w:t>]</w:t>
      </w:r>
      <w:r w:rsidR="008E3393" w:rsidRPr="0082062E">
        <w:rPr>
          <w:rFonts w:ascii="Book Antiqua" w:eastAsia="Arial Unicode MS" w:hAnsi="Book Antiqua" w:cs="Arial"/>
          <w:kern w:val="0"/>
          <w:szCs w:val="24"/>
          <w:vertAlign w:val="superscript"/>
        </w:rPr>
        <w:fldChar w:fldCharType="end"/>
      </w:r>
      <w:r w:rsidRPr="0082062E">
        <w:rPr>
          <w:rFonts w:ascii="Book Antiqua" w:eastAsia="Arial Unicode MS" w:hAnsi="Book Antiqua" w:cs="Arial"/>
          <w:kern w:val="0"/>
          <w:szCs w:val="24"/>
        </w:rPr>
        <w:t xml:space="preserve">, with some modifications. Then, 100 mg of liver tissue was homogenized in chloroform/methanol (v/v: 1/2). Next, chloroform and distilled water (v/v: 1/1) were loaded and mixed thoroughly. After centrifugation (1500 × </w:t>
      </w:r>
      <w:r w:rsidRPr="0082062E">
        <w:rPr>
          <w:rFonts w:ascii="Book Antiqua" w:eastAsia="Arial Unicode MS" w:hAnsi="Book Antiqua" w:cs="Arial"/>
          <w:i/>
          <w:kern w:val="0"/>
          <w:szCs w:val="24"/>
        </w:rPr>
        <w:t>g</w:t>
      </w:r>
      <w:r w:rsidRPr="0082062E">
        <w:rPr>
          <w:rFonts w:ascii="Book Antiqua" w:eastAsia="Arial Unicode MS" w:hAnsi="Book Antiqua" w:cs="Arial"/>
          <w:kern w:val="0"/>
          <w:szCs w:val="24"/>
        </w:rPr>
        <w:t>, 10 min), the organic layer was removed, placed in another glass tube and dried under nitrogen gas. The dried powder was dissolved in PBS containing 1% Triton X-100. TG and TC content were measured with a commercial kit (</w:t>
      </w:r>
      <w:r w:rsidRPr="0082062E">
        <w:rPr>
          <w:rFonts w:ascii="Book Antiqua" w:eastAsia="Arial Unicode MS" w:hAnsi="Book Antiqua" w:cs="Arial"/>
          <w:szCs w:val="24"/>
          <w:shd w:val="clear" w:color="auto" w:fill="FFFFFF"/>
        </w:rPr>
        <w:t xml:space="preserve">Randox Laboratories Ltd., Antrim, </w:t>
      </w:r>
      <w:r w:rsidR="00932F02" w:rsidRPr="0082062E">
        <w:rPr>
          <w:rFonts w:ascii="Book Antiqua" w:eastAsia="Arial Unicode MS" w:hAnsi="Book Antiqua" w:cs="Arial"/>
          <w:kern w:val="0"/>
          <w:szCs w:val="24"/>
        </w:rPr>
        <w:t>U</w:t>
      </w:r>
      <w:r w:rsidR="00932F02" w:rsidRPr="0082062E">
        <w:rPr>
          <w:rFonts w:ascii="Book Antiqua" w:eastAsia="Arial Unicode MS" w:hAnsi="Book Antiqua" w:cs="Arial" w:hint="eastAsia"/>
          <w:kern w:val="0"/>
          <w:szCs w:val="24"/>
          <w:lang w:eastAsia="zh-CN"/>
        </w:rPr>
        <w:t xml:space="preserve">nited </w:t>
      </w:r>
      <w:r w:rsidR="00932F02" w:rsidRPr="0082062E">
        <w:rPr>
          <w:rFonts w:ascii="Book Antiqua" w:eastAsia="Arial Unicode MS" w:hAnsi="Book Antiqua" w:cs="Arial"/>
          <w:kern w:val="0"/>
          <w:szCs w:val="24"/>
        </w:rPr>
        <w:t>K</w:t>
      </w:r>
      <w:r w:rsidR="00932F02" w:rsidRPr="0082062E">
        <w:rPr>
          <w:rFonts w:ascii="Book Antiqua" w:eastAsia="Arial Unicode MS" w:hAnsi="Book Antiqua" w:cs="Arial" w:hint="eastAsia"/>
          <w:kern w:val="0"/>
          <w:szCs w:val="24"/>
          <w:lang w:eastAsia="zh-CN"/>
        </w:rPr>
        <w:t>ingdom</w:t>
      </w:r>
      <w:r w:rsidRPr="0082062E">
        <w:rPr>
          <w:rFonts w:ascii="Book Antiqua" w:eastAsia="Arial Unicode MS" w:hAnsi="Book Antiqua" w:cs="Arial"/>
          <w:szCs w:val="24"/>
          <w:shd w:val="clear" w:color="auto" w:fill="FFFFFF"/>
        </w:rPr>
        <w:t>).</w:t>
      </w:r>
    </w:p>
    <w:p w14:paraId="65D51FD8"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szCs w:val="24"/>
          <w:shd w:val="clear" w:color="auto" w:fill="FFFFFF"/>
        </w:rPr>
      </w:pPr>
    </w:p>
    <w:p w14:paraId="3C338174" w14:textId="77777777" w:rsidR="009C549D" w:rsidRPr="0082062E" w:rsidRDefault="009C549D" w:rsidP="00195EE9">
      <w:pPr>
        <w:snapToGrid w:val="0"/>
        <w:spacing w:line="360" w:lineRule="auto"/>
        <w:jc w:val="both"/>
        <w:rPr>
          <w:rFonts w:ascii="Book Antiqua" w:eastAsia="Arial Unicode MS" w:hAnsi="Book Antiqua" w:cs="Arial"/>
          <w:b/>
          <w:i/>
          <w:szCs w:val="24"/>
        </w:rPr>
      </w:pPr>
      <w:r w:rsidRPr="0082062E">
        <w:rPr>
          <w:rFonts w:ascii="Book Antiqua" w:eastAsia="Arial Unicode MS" w:hAnsi="Book Antiqua" w:cs="Arial"/>
          <w:b/>
          <w:i/>
          <w:szCs w:val="24"/>
        </w:rPr>
        <w:t>Measurement of cytokine profiles in liver tissue and serum</w:t>
      </w:r>
    </w:p>
    <w:p w14:paraId="1EFA0CC5" w14:textId="77777777" w:rsidR="009C549D" w:rsidRPr="0082062E" w:rsidRDefault="009C549D" w:rsidP="00195EE9">
      <w:pPr>
        <w:snapToGrid w:val="0"/>
        <w:spacing w:line="360" w:lineRule="auto"/>
        <w:jc w:val="both"/>
        <w:rPr>
          <w:rFonts w:ascii="Book Antiqua" w:eastAsia="Arial Unicode MS" w:hAnsi="Book Antiqua" w:cs="Arial Unicode MS"/>
          <w:szCs w:val="24"/>
        </w:rPr>
      </w:pPr>
      <w:r w:rsidRPr="0082062E">
        <w:rPr>
          <w:rFonts w:ascii="Book Antiqua" w:eastAsia="Arial Unicode MS" w:hAnsi="Book Antiqua" w:cs="Arial"/>
          <w:szCs w:val="24"/>
        </w:rPr>
        <w:t>For measurement of cytokine profiles, 100 mg of liver tissue was homogenized on ice with RIPA buffer (50 m</w:t>
      </w:r>
      <w:r w:rsidR="00932F02" w:rsidRPr="0082062E">
        <w:rPr>
          <w:rFonts w:ascii="Book Antiqua" w:eastAsia="Arial Unicode MS" w:hAnsi="Book Antiqua" w:cs="Arial" w:hint="eastAsia"/>
          <w:szCs w:val="24"/>
          <w:lang w:eastAsia="zh-CN"/>
        </w:rPr>
        <w:t>mol/L</w:t>
      </w:r>
      <w:r w:rsidRPr="0082062E">
        <w:rPr>
          <w:rFonts w:ascii="Book Antiqua" w:eastAsia="Arial Unicode MS" w:hAnsi="Book Antiqua" w:cs="Arial"/>
          <w:szCs w:val="24"/>
        </w:rPr>
        <w:t xml:space="preserve"> Tris,150 m</w:t>
      </w:r>
      <w:r w:rsidR="00932F02" w:rsidRPr="0082062E">
        <w:rPr>
          <w:rFonts w:ascii="Book Antiqua" w:eastAsia="Arial Unicode MS" w:hAnsi="Book Antiqua" w:cs="Arial" w:hint="eastAsia"/>
          <w:szCs w:val="24"/>
          <w:lang w:eastAsia="zh-CN"/>
        </w:rPr>
        <w:t>mol/L</w:t>
      </w:r>
      <w:r w:rsidRPr="0082062E">
        <w:rPr>
          <w:rFonts w:ascii="Book Antiqua" w:eastAsia="Arial Unicode MS" w:hAnsi="Book Antiqua" w:cs="Arial"/>
          <w:szCs w:val="24"/>
        </w:rPr>
        <w:t xml:space="preserve"> NaCl,1% Triton, 5 </w:t>
      </w:r>
      <w:r w:rsidR="007C7FF4" w:rsidRPr="0082062E">
        <w:rPr>
          <w:rFonts w:ascii="Book Antiqua" w:eastAsia="Arial Unicode MS" w:hAnsi="Book Antiqua" w:cs="Arial"/>
          <w:szCs w:val="24"/>
        </w:rPr>
        <w:t>m</w:t>
      </w:r>
      <w:r w:rsidR="00932F02" w:rsidRPr="0082062E">
        <w:rPr>
          <w:rFonts w:ascii="Book Antiqua" w:eastAsia="Arial Unicode MS" w:hAnsi="Book Antiqua" w:cs="Arial" w:hint="eastAsia"/>
          <w:szCs w:val="24"/>
          <w:lang w:eastAsia="zh-CN"/>
        </w:rPr>
        <w:t>mol/L</w:t>
      </w:r>
      <w:r w:rsidRPr="0082062E">
        <w:rPr>
          <w:rFonts w:ascii="Book Antiqua" w:eastAsia="Arial Unicode MS" w:hAnsi="Book Antiqua" w:cs="Arial"/>
          <w:szCs w:val="24"/>
        </w:rPr>
        <w:t xml:space="preserve"> EDTA, 0.5% sodium deoxycholate, 0.1% SDS) containing protease inhibitor. After centrifugation (12,000 × </w:t>
      </w:r>
      <w:r w:rsidRPr="0082062E">
        <w:rPr>
          <w:rFonts w:ascii="Book Antiqua" w:eastAsia="Arial Unicode MS" w:hAnsi="Book Antiqua" w:cs="Arial"/>
          <w:i/>
          <w:szCs w:val="24"/>
        </w:rPr>
        <w:t>g</w:t>
      </w:r>
      <w:r w:rsidRPr="0082062E">
        <w:rPr>
          <w:rFonts w:ascii="Book Antiqua" w:eastAsia="Arial Unicode MS" w:hAnsi="Book Antiqua" w:cs="Arial"/>
          <w:szCs w:val="24"/>
        </w:rPr>
        <w:t xml:space="preserve">, 10 min, </w:t>
      </w:r>
      <w:r w:rsidRPr="0082062E">
        <w:rPr>
          <w:rFonts w:ascii="Book Antiqua" w:eastAsia="Arial Unicode MS" w:hAnsi="Book Antiqua" w:cs="Arial"/>
          <w:szCs w:val="24"/>
          <w:shd w:val="clear" w:color="auto" w:fill="FFFFFF"/>
        </w:rPr>
        <w:t>4°C</w:t>
      </w:r>
      <w:r w:rsidRPr="0082062E">
        <w:rPr>
          <w:rFonts w:ascii="Book Antiqua" w:eastAsia="Arial Unicode MS" w:hAnsi="Book Antiqua" w:cs="Arial"/>
          <w:szCs w:val="24"/>
        </w:rPr>
        <w:t>), TNF-α and IL-6 content in serum supernatant was</w:t>
      </w:r>
      <w:r w:rsidRPr="0082062E">
        <w:rPr>
          <w:rFonts w:ascii="Book Antiqua" w:eastAsia="Arial Unicode MS" w:hAnsi="Book Antiqua" w:cs="Arial"/>
          <w:szCs w:val="24"/>
          <w:shd w:val="clear" w:color="auto" w:fill="FFFFFF"/>
        </w:rPr>
        <w:t xml:space="preserve"> determined </w:t>
      </w:r>
      <w:r w:rsidRPr="0082062E">
        <w:rPr>
          <w:rFonts w:ascii="Book Antiqua" w:eastAsia="Arial Unicode MS" w:hAnsi="Book Antiqua" w:cs="Arial"/>
          <w:kern w:val="0"/>
          <w:szCs w:val="24"/>
        </w:rPr>
        <w:t xml:space="preserve">with </w:t>
      </w:r>
      <w:r w:rsidRPr="0082062E">
        <w:rPr>
          <w:rFonts w:ascii="Book Antiqua" w:hAnsi="Book Antiqua" w:cs="Arial"/>
          <w:szCs w:val="24"/>
          <w:shd w:val="clear" w:color="auto" w:fill="FFFFFF"/>
        </w:rPr>
        <w:t>ELISA</w:t>
      </w:r>
      <w:r w:rsidRPr="0082062E">
        <w:rPr>
          <w:rFonts w:ascii="Book Antiqua" w:eastAsia="Arial Unicode MS" w:hAnsi="Book Antiqua" w:cs="Arial"/>
          <w:kern w:val="0"/>
          <w:szCs w:val="24"/>
        </w:rPr>
        <w:t xml:space="preserve"> kits </w:t>
      </w:r>
      <w:r w:rsidRPr="0082062E">
        <w:rPr>
          <w:rFonts w:ascii="Book Antiqua" w:eastAsia="Arial Unicode MS" w:hAnsi="Book Antiqua" w:cs="Arial"/>
          <w:szCs w:val="24"/>
          <w:shd w:val="clear" w:color="auto" w:fill="FFFFFF"/>
        </w:rPr>
        <w:t>(Enzo Life Science Inc.</w:t>
      </w:r>
      <w:r w:rsidRPr="0082062E">
        <w:rPr>
          <w:rFonts w:ascii="Book Antiqua" w:hAnsi="Book Antiqua" w:cs="Arial"/>
          <w:szCs w:val="24"/>
          <w:shd w:val="clear" w:color="auto" w:fill="FFFFFF"/>
        </w:rPr>
        <w:t>, Farmingdale, NY, U</w:t>
      </w:r>
      <w:r w:rsidR="00932F02" w:rsidRPr="0082062E">
        <w:rPr>
          <w:rFonts w:ascii="Book Antiqua" w:eastAsia="SimSun" w:hAnsi="Book Antiqua" w:cs="Arial" w:hint="eastAsia"/>
          <w:szCs w:val="24"/>
          <w:shd w:val="clear" w:color="auto" w:fill="FFFFFF"/>
          <w:lang w:eastAsia="zh-CN"/>
        </w:rPr>
        <w:t>nited States</w:t>
      </w:r>
      <w:r w:rsidRPr="0082062E">
        <w:rPr>
          <w:rFonts w:ascii="Book Antiqua" w:eastAsia="Arial Unicode MS" w:hAnsi="Book Antiqua" w:cs="Arial"/>
          <w:szCs w:val="24"/>
          <w:shd w:val="clear" w:color="auto" w:fill="FFFFFF"/>
        </w:rPr>
        <w:t xml:space="preserve">), </w:t>
      </w:r>
      <w:r w:rsidRPr="0082062E">
        <w:rPr>
          <w:rFonts w:ascii="Book Antiqua" w:eastAsia="Arial Unicode MS" w:hAnsi="Book Antiqua" w:cs="Arial"/>
          <w:kern w:val="0"/>
          <w:szCs w:val="24"/>
        </w:rPr>
        <w:t>according to the manufacturer’s protocols</w:t>
      </w:r>
      <w:r w:rsidRPr="0082062E">
        <w:rPr>
          <w:rFonts w:ascii="Book Antiqua" w:eastAsia="Arial Unicode MS" w:hAnsi="Book Antiqua" w:cs="Arial"/>
          <w:szCs w:val="24"/>
        </w:rPr>
        <w:t>. Tissue values were normalized to tissue wet weight. Serum IL-10 and IL-22 levels were</w:t>
      </w:r>
      <w:r w:rsidRPr="0082062E">
        <w:rPr>
          <w:rFonts w:ascii="Book Antiqua" w:eastAsia="Arial Unicode MS" w:hAnsi="Book Antiqua" w:cs="Arial"/>
          <w:szCs w:val="24"/>
          <w:shd w:val="clear" w:color="auto" w:fill="FFFFFF"/>
        </w:rPr>
        <w:t xml:space="preserve"> determined </w:t>
      </w:r>
      <w:r w:rsidRPr="0082062E">
        <w:rPr>
          <w:rFonts w:ascii="Book Antiqua" w:eastAsia="Arial Unicode MS" w:hAnsi="Book Antiqua" w:cs="Arial"/>
          <w:kern w:val="0"/>
          <w:szCs w:val="24"/>
        </w:rPr>
        <w:t xml:space="preserve">with </w:t>
      </w:r>
      <w:r w:rsidRPr="0082062E">
        <w:rPr>
          <w:rFonts w:ascii="Book Antiqua" w:hAnsi="Book Antiqua" w:cs="Arial"/>
          <w:szCs w:val="24"/>
          <w:shd w:val="clear" w:color="auto" w:fill="FFFFFF"/>
        </w:rPr>
        <w:t>ELISA</w:t>
      </w:r>
      <w:r w:rsidRPr="0082062E">
        <w:rPr>
          <w:rFonts w:ascii="Book Antiqua" w:eastAsia="Arial Unicode MS" w:hAnsi="Book Antiqua" w:cs="Arial"/>
          <w:kern w:val="0"/>
          <w:szCs w:val="24"/>
        </w:rPr>
        <w:t xml:space="preserve"> kits </w:t>
      </w:r>
      <w:r w:rsidRPr="0082062E">
        <w:rPr>
          <w:rFonts w:ascii="Book Antiqua" w:eastAsia="Arial Unicode MS" w:hAnsi="Book Antiqua" w:cs="Arial"/>
          <w:szCs w:val="24"/>
          <w:shd w:val="clear" w:color="auto" w:fill="FFFFFF"/>
        </w:rPr>
        <w:t>(Elabscience</w:t>
      </w:r>
      <w:r w:rsidRPr="0082062E">
        <w:rPr>
          <w:rFonts w:ascii="Book Antiqua" w:hAnsi="Book Antiqua" w:cs="Arial"/>
          <w:bCs/>
          <w:szCs w:val="24"/>
        </w:rPr>
        <w:t>, Hubei,</w:t>
      </w:r>
      <w:r w:rsidRPr="0082062E">
        <w:rPr>
          <w:rFonts w:ascii="Book Antiqua" w:eastAsia="Arial Unicode MS" w:hAnsi="Book Antiqua" w:cs="Arial"/>
          <w:szCs w:val="24"/>
          <w:shd w:val="clear" w:color="auto" w:fill="FFFFFF"/>
        </w:rPr>
        <w:t xml:space="preserve"> China), </w:t>
      </w:r>
      <w:r w:rsidRPr="0082062E">
        <w:rPr>
          <w:rFonts w:ascii="Book Antiqua" w:eastAsia="Arial Unicode MS" w:hAnsi="Book Antiqua" w:cs="Arial"/>
          <w:kern w:val="0"/>
          <w:szCs w:val="24"/>
        </w:rPr>
        <w:t>according to the manufacturer’s protocols</w:t>
      </w:r>
      <w:r w:rsidRPr="0082062E">
        <w:rPr>
          <w:rFonts w:ascii="Book Antiqua" w:eastAsia="Arial Unicode MS" w:hAnsi="Book Antiqua" w:cs="Arial Unicode MS"/>
          <w:szCs w:val="24"/>
        </w:rPr>
        <w:t>.</w:t>
      </w:r>
    </w:p>
    <w:p w14:paraId="79C89BEF"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szCs w:val="24"/>
          <w:shd w:val="clear" w:color="auto" w:fill="FFFFFF"/>
        </w:rPr>
      </w:pPr>
    </w:p>
    <w:p w14:paraId="20130CC6"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w:b/>
          <w:i/>
          <w:szCs w:val="24"/>
          <w:shd w:val="clear" w:color="auto" w:fill="FFFFFF"/>
        </w:rPr>
      </w:pPr>
      <w:r w:rsidRPr="0082062E">
        <w:rPr>
          <w:rFonts w:ascii="Book Antiqua" w:eastAsia="Arial Unicode MS" w:hAnsi="Book Antiqua" w:cs="Arial"/>
          <w:b/>
          <w:i/>
          <w:szCs w:val="24"/>
          <w:shd w:val="clear" w:color="auto" w:fill="FFFFFF"/>
        </w:rPr>
        <w:t>Measurement of hepatic antioxidant enzymes and lipid peroxidation</w:t>
      </w:r>
    </w:p>
    <w:p w14:paraId="15DDBF9B"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szCs w:val="24"/>
          <w:shd w:val="clear" w:color="auto" w:fill="FFFFFF"/>
        </w:rPr>
      </w:pPr>
      <w:r w:rsidRPr="0082062E">
        <w:rPr>
          <w:rFonts w:ascii="Book Antiqua" w:eastAsia="Arial Unicode MS" w:hAnsi="Book Antiqua" w:cs="Arial"/>
          <w:szCs w:val="24"/>
          <w:shd w:val="clear" w:color="auto" w:fill="FFFFFF"/>
        </w:rPr>
        <w:lastRenderedPageBreak/>
        <w:t>Livers were homogenized on ice with Tris–HCl (5 </w:t>
      </w:r>
      <w:r w:rsidR="00932F02" w:rsidRPr="0082062E">
        <w:rPr>
          <w:rFonts w:ascii="Book Antiqua" w:eastAsia="Arial Unicode MS" w:hAnsi="Book Antiqua" w:cs="Arial"/>
          <w:szCs w:val="24"/>
        </w:rPr>
        <w:t>m</w:t>
      </w:r>
      <w:r w:rsidR="00932F02" w:rsidRPr="0082062E">
        <w:rPr>
          <w:rFonts w:ascii="Book Antiqua" w:eastAsia="Arial Unicode MS" w:hAnsi="Book Antiqua" w:cs="Arial" w:hint="eastAsia"/>
          <w:szCs w:val="24"/>
          <w:lang w:eastAsia="zh-CN"/>
        </w:rPr>
        <w:t>mol/L</w:t>
      </w:r>
      <w:r w:rsidRPr="0082062E">
        <w:rPr>
          <w:rFonts w:ascii="Book Antiqua" w:eastAsia="Arial Unicode MS" w:hAnsi="Book Antiqua" w:cs="Arial"/>
          <w:szCs w:val="24"/>
          <w:shd w:val="clear" w:color="auto" w:fill="FFFFFF"/>
        </w:rPr>
        <w:t xml:space="preserve">, pH 7.4) containing 2 mM EDTA. After centrifugation (10,000 × </w:t>
      </w:r>
      <w:r w:rsidRPr="0082062E">
        <w:rPr>
          <w:rStyle w:val="Emphasis"/>
          <w:rFonts w:ascii="Book Antiqua" w:eastAsia="Arial Unicode MS" w:hAnsi="Book Antiqua" w:cs="Arial"/>
          <w:szCs w:val="24"/>
          <w:bdr w:val="none" w:sz="0" w:space="0" w:color="auto" w:frame="1"/>
          <w:shd w:val="clear" w:color="auto" w:fill="FFFFFF"/>
        </w:rPr>
        <w:t>g</w:t>
      </w:r>
      <w:r w:rsidRPr="0082062E">
        <w:rPr>
          <w:rFonts w:ascii="Book Antiqua" w:eastAsia="Arial Unicode MS" w:hAnsi="Book Antiqua" w:cs="Arial"/>
          <w:szCs w:val="24"/>
          <w:shd w:val="clear" w:color="auto" w:fill="FFFFFF"/>
        </w:rPr>
        <w:t xml:space="preserve">, 10 min, 4°C), the supernatant was immediately stored at </w:t>
      </w:r>
      <w:r w:rsidR="00932F02" w:rsidRPr="0082062E">
        <w:rPr>
          <w:rFonts w:ascii="Book Antiqua" w:eastAsia="Arial Unicode MS" w:hAnsi="Book Antiqua" w:cs="Arial" w:hint="eastAsia"/>
          <w:szCs w:val="24"/>
          <w:shd w:val="clear" w:color="auto" w:fill="FFFFFF"/>
          <w:lang w:eastAsia="zh-CN"/>
        </w:rPr>
        <w:t>-</w:t>
      </w:r>
      <w:r w:rsidRPr="0082062E">
        <w:rPr>
          <w:rFonts w:ascii="Book Antiqua" w:eastAsia="Arial Unicode MS" w:hAnsi="Book Antiqua" w:cs="Arial"/>
          <w:szCs w:val="24"/>
          <w:shd w:val="clear" w:color="auto" w:fill="FFFFFF"/>
        </w:rPr>
        <w:t>80</w:t>
      </w:r>
      <w:r w:rsidR="00932F02" w:rsidRPr="0082062E">
        <w:rPr>
          <w:rFonts w:ascii="Book Antiqua" w:eastAsia="Arial Unicode MS" w:hAnsi="Book Antiqua" w:cs="Arial" w:hint="eastAsia"/>
          <w:szCs w:val="24"/>
          <w:shd w:val="clear" w:color="auto" w:fill="FFFFFF"/>
          <w:lang w:eastAsia="zh-CN"/>
        </w:rPr>
        <w:t xml:space="preserve"> </w:t>
      </w:r>
      <w:r w:rsidRPr="0082062E">
        <w:rPr>
          <w:rFonts w:ascii="Book Antiqua" w:eastAsia="Arial Unicode MS" w:hAnsi="Book Antiqua" w:cs="Arial"/>
          <w:szCs w:val="24"/>
          <w:shd w:val="clear" w:color="auto" w:fill="FFFFFF"/>
        </w:rPr>
        <w:t>°C for additional antioxidant assays. Superoxide dismutase</w:t>
      </w:r>
      <w:r w:rsidRPr="0082062E" w:rsidDel="0040656D">
        <w:rPr>
          <w:rFonts w:ascii="Book Antiqua" w:eastAsia="Arial Unicode MS" w:hAnsi="Book Antiqua" w:cs="Arial"/>
          <w:szCs w:val="24"/>
          <w:shd w:val="clear" w:color="auto" w:fill="FFFFFF"/>
        </w:rPr>
        <w:t xml:space="preserve"> </w:t>
      </w:r>
      <w:r w:rsidRPr="0082062E">
        <w:rPr>
          <w:rFonts w:ascii="Book Antiqua" w:eastAsia="Arial Unicode MS" w:hAnsi="Book Antiqua" w:cs="Arial"/>
          <w:szCs w:val="24"/>
          <w:shd w:val="clear" w:color="auto" w:fill="FFFFFF"/>
        </w:rPr>
        <w:t xml:space="preserve">(SOD) and glutathione peroxidase (GSH-PX) activities were determined </w:t>
      </w:r>
      <w:r w:rsidRPr="0082062E">
        <w:rPr>
          <w:rFonts w:ascii="Book Antiqua" w:eastAsia="Arial Unicode MS" w:hAnsi="Book Antiqua" w:cs="Arial"/>
          <w:kern w:val="0"/>
          <w:szCs w:val="24"/>
        </w:rPr>
        <w:t xml:space="preserve">by </w:t>
      </w:r>
      <w:r w:rsidRPr="0082062E">
        <w:rPr>
          <w:rFonts w:ascii="Book Antiqua" w:hAnsi="Book Antiqua" w:cs="Arial"/>
          <w:szCs w:val="24"/>
          <w:shd w:val="clear" w:color="auto" w:fill="FFFFFF"/>
        </w:rPr>
        <w:t>enzymatic</w:t>
      </w:r>
      <w:r w:rsidRPr="0082062E">
        <w:rPr>
          <w:rFonts w:ascii="Book Antiqua" w:eastAsia="Arial Unicode MS" w:hAnsi="Book Antiqua" w:cs="Arial"/>
          <w:szCs w:val="24"/>
        </w:rPr>
        <w:t xml:space="preserve"> assay</w:t>
      </w:r>
      <w:r w:rsidRPr="0082062E">
        <w:rPr>
          <w:rFonts w:ascii="Book Antiqua" w:eastAsia="Arial Unicode MS" w:hAnsi="Book Antiqua" w:cs="Arial"/>
          <w:kern w:val="0"/>
          <w:szCs w:val="24"/>
        </w:rPr>
        <w:t xml:space="preserve"> kits </w:t>
      </w:r>
      <w:r w:rsidRPr="0082062E">
        <w:rPr>
          <w:rFonts w:ascii="Book Antiqua" w:eastAsia="Arial Unicode MS" w:hAnsi="Book Antiqua" w:cs="Arial"/>
          <w:szCs w:val="24"/>
          <w:shd w:val="clear" w:color="auto" w:fill="FFFFFF"/>
        </w:rPr>
        <w:t>(RANSOD and RANSEL, respectively; Randox Laboratories Ltd, Antrim, U</w:t>
      </w:r>
      <w:r w:rsidR="00932F02" w:rsidRPr="0082062E">
        <w:rPr>
          <w:rFonts w:ascii="Book Antiqua" w:eastAsia="Arial Unicode MS" w:hAnsi="Book Antiqua" w:cs="Arial" w:hint="eastAsia"/>
          <w:szCs w:val="24"/>
          <w:shd w:val="clear" w:color="auto" w:fill="FFFFFF"/>
          <w:lang w:eastAsia="zh-CN"/>
        </w:rPr>
        <w:t xml:space="preserve">nited </w:t>
      </w:r>
      <w:r w:rsidRPr="0082062E">
        <w:rPr>
          <w:rFonts w:ascii="Book Antiqua" w:eastAsia="Arial Unicode MS" w:hAnsi="Book Antiqua" w:cs="Arial"/>
          <w:szCs w:val="24"/>
          <w:shd w:val="clear" w:color="auto" w:fill="FFFFFF"/>
        </w:rPr>
        <w:t>K</w:t>
      </w:r>
      <w:r w:rsidR="00932F02" w:rsidRPr="0082062E">
        <w:rPr>
          <w:rFonts w:ascii="Book Antiqua" w:eastAsia="Arial Unicode MS" w:hAnsi="Book Antiqua" w:cs="Arial" w:hint="eastAsia"/>
          <w:szCs w:val="24"/>
          <w:shd w:val="clear" w:color="auto" w:fill="FFFFFF"/>
          <w:lang w:eastAsia="zh-CN"/>
        </w:rPr>
        <w:t>ingdom</w:t>
      </w:r>
      <w:r w:rsidRPr="0082062E">
        <w:rPr>
          <w:rFonts w:ascii="Book Antiqua" w:eastAsia="Arial Unicode MS" w:hAnsi="Book Antiqua" w:cs="Arial"/>
          <w:szCs w:val="24"/>
          <w:shd w:val="clear" w:color="auto" w:fill="FFFFFF"/>
        </w:rPr>
        <w:t xml:space="preserve">), </w:t>
      </w:r>
      <w:r w:rsidRPr="0082062E">
        <w:rPr>
          <w:rFonts w:ascii="Book Antiqua" w:eastAsia="Arial Unicode MS" w:hAnsi="Book Antiqua" w:cs="Arial"/>
          <w:kern w:val="0"/>
          <w:szCs w:val="24"/>
        </w:rPr>
        <w:t>according to the manufacturer’s protocols</w:t>
      </w:r>
      <w:r w:rsidRPr="0082062E">
        <w:rPr>
          <w:rFonts w:ascii="Book Antiqua" w:eastAsia="Arial Unicode MS" w:hAnsi="Book Antiqua" w:cs="Arial"/>
          <w:szCs w:val="24"/>
          <w:shd w:val="clear" w:color="auto" w:fill="FFFFFF"/>
        </w:rPr>
        <w:t xml:space="preserve">. </w:t>
      </w:r>
      <w:r w:rsidRPr="0082062E">
        <w:rPr>
          <w:rFonts w:ascii="Book Antiqua" w:eastAsia="Arial Unicode MS" w:hAnsi="Book Antiqua" w:cs="Arial"/>
          <w:kern w:val="0"/>
          <w:szCs w:val="24"/>
        </w:rPr>
        <w:t xml:space="preserve">Catalase (CAT) activity was </w:t>
      </w:r>
      <w:r w:rsidRPr="0082062E">
        <w:rPr>
          <w:rFonts w:ascii="Book Antiqua" w:eastAsia="Arial Unicode MS" w:hAnsi="Book Antiqua" w:cs="Arial"/>
          <w:szCs w:val="24"/>
          <w:shd w:val="clear" w:color="auto" w:fill="FFFFFF"/>
        </w:rPr>
        <w:t>determined with the method proposed by Aebi</w:t>
      </w:r>
      <w:r w:rsidR="008E3393" w:rsidRPr="0082062E">
        <w:rPr>
          <w:rFonts w:ascii="Book Antiqua" w:eastAsia="Arial Unicode MS" w:hAnsi="Book Antiqua" w:cs="Arial"/>
          <w:szCs w:val="24"/>
          <w:shd w:val="clear" w:color="auto" w:fill="FFFFFF"/>
          <w:vertAlign w:val="superscript"/>
        </w:rPr>
        <w:fldChar w:fldCharType="begin"/>
      </w:r>
      <w:r w:rsidR="0066730D" w:rsidRPr="0082062E">
        <w:rPr>
          <w:rFonts w:ascii="Book Antiqua" w:eastAsia="Arial Unicode MS" w:hAnsi="Book Antiqua" w:cs="Arial"/>
          <w:szCs w:val="24"/>
          <w:shd w:val="clear" w:color="auto" w:fill="FFFFFF"/>
          <w:vertAlign w:val="superscript"/>
        </w:rPr>
        <w:instrText xml:space="preserve"> ADDIN EN.CITE &lt;EndNote&gt;&lt;Cite&gt;&lt;Author&gt;Aebi&lt;/Author&gt;&lt;Year&gt;1984&lt;/Year&gt;&lt;RecNum&gt;9&lt;/RecNum&gt;&lt;DisplayText&gt;&lt;style face="superscript"&gt;[38]&lt;/style&gt;&lt;/DisplayText&gt;&lt;record&gt;&lt;rec-number&gt;9&lt;/rec-number&gt;&lt;foreign-keys&gt;&lt;key app="EN" db-id="0es5ae5xepvzspefdrm5es2e55veft92t0xw"&gt;9&lt;/key&gt;&lt;/foreign-keys&gt;&lt;ref-type name="Journal Article"&gt;17&lt;/ref-type&gt;&lt;contributors&gt;&lt;authors&gt;&lt;author&gt;Aebi, H.&lt;/author&gt;&lt;/authors&gt;&lt;/contributors&gt;&lt;titles&gt;&lt;title&gt;Catalase in vitro&lt;/title&gt;&lt;secondary-title&gt;Methods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121-6&lt;/pages&gt;&lt;volume&gt;105&lt;/volume&gt;&lt;keywords&gt;&lt;keyword&gt;Animals&lt;/keyword&gt;&lt;keyword&gt;Catalase/blood/*metabolism&lt;/keyword&gt;&lt;keyword&gt;Humans&lt;/keyword&gt;&lt;keyword&gt;Hydrogen Peroxide/metabolism&lt;/keyword&gt;&lt;keyword&gt;Kidney/enzymology&lt;/keyword&gt;&lt;keyword&gt;Kinetics&lt;/keyword&gt;&lt;keyword&gt;Liver/enzymology&lt;/keyword&gt;&lt;keyword&gt;Protein Binding&lt;/keyword&gt;&lt;keyword&gt;Spectrophotometry, Ultraviolet/methods&lt;/keyword&gt;&lt;keyword&gt;Tissue Distribution&lt;/keyword&gt;&lt;/keywords&gt;&lt;dates&gt;&lt;year&gt;1984&lt;/year&gt;&lt;/dates&gt;&lt;isbn&gt;0076-6879 (Print)&amp;#xD;0076-6879 (Linking)&lt;/isbn&gt;&lt;accession-num&gt;6727660&lt;/accession-num&gt;&lt;urls&gt;&lt;related-urls&gt;&lt;url&gt;http://www.ncbi.nlm.nih.gov/pubmed/6727660&lt;/url&gt;&lt;/related-urls&gt;&lt;/urls&gt;&lt;/record&gt;&lt;/Cite&gt;&lt;/EndNote&gt;</w:instrText>
      </w:r>
      <w:r w:rsidR="008E3393" w:rsidRPr="0082062E">
        <w:rPr>
          <w:rFonts w:ascii="Book Antiqua" w:eastAsia="Arial Unicode MS" w:hAnsi="Book Antiqua" w:cs="Arial"/>
          <w:szCs w:val="24"/>
          <w:shd w:val="clear" w:color="auto" w:fill="FFFFFF"/>
          <w:vertAlign w:val="superscript"/>
        </w:rPr>
        <w:fldChar w:fldCharType="separate"/>
      </w:r>
      <w:r w:rsidR="0066730D" w:rsidRPr="0082062E">
        <w:rPr>
          <w:rFonts w:ascii="Book Antiqua" w:eastAsia="Arial Unicode MS" w:hAnsi="Book Antiqua" w:cs="Arial"/>
          <w:noProof/>
          <w:szCs w:val="24"/>
          <w:shd w:val="clear" w:color="auto" w:fill="FFFFFF"/>
          <w:vertAlign w:val="superscript"/>
        </w:rPr>
        <w:t>[</w:t>
      </w:r>
      <w:hyperlink w:anchor="_ENREF_38" w:tooltip="Aebi, 1984 #9" w:history="1">
        <w:r w:rsidR="00EE5697" w:rsidRPr="0082062E">
          <w:rPr>
            <w:rFonts w:ascii="Book Antiqua" w:eastAsia="Arial Unicode MS" w:hAnsi="Book Antiqua" w:cs="Arial"/>
            <w:noProof/>
            <w:szCs w:val="24"/>
            <w:shd w:val="clear" w:color="auto" w:fill="FFFFFF"/>
            <w:vertAlign w:val="superscript"/>
          </w:rPr>
          <w:t>38</w:t>
        </w:r>
      </w:hyperlink>
      <w:r w:rsidR="0066730D" w:rsidRPr="0082062E">
        <w:rPr>
          <w:rFonts w:ascii="Book Antiqua" w:eastAsia="Arial Unicode MS" w:hAnsi="Book Antiqua" w:cs="Arial"/>
          <w:noProof/>
          <w:szCs w:val="24"/>
          <w:shd w:val="clear" w:color="auto" w:fill="FFFFFF"/>
          <w:vertAlign w:val="superscript"/>
        </w:rPr>
        <w:t>]</w:t>
      </w:r>
      <w:r w:rsidR="008E3393" w:rsidRPr="0082062E">
        <w:rPr>
          <w:rFonts w:ascii="Book Antiqua" w:eastAsia="Arial Unicode MS" w:hAnsi="Book Antiqua" w:cs="Arial"/>
          <w:szCs w:val="24"/>
          <w:shd w:val="clear" w:color="auto" w:fill="FFFFFF"/>
          <w:vertAlign w:val="superscript"/>
        </w:rPr>
        <w:fldChar w:fldCharType="end"/>
      </w:r>
      <w:r w:rsidRPr="0082062E">
        <w:rPr>
          <w:rFonts w:ascii="Book Antiqua" w:eastAsia="Arial Unicode MS" w:hAnsi="Book Antiqua" w:cs="Arial"/>
          <w:szCs w:val="24"/>
        </w:rPr>
        <w:t xml:space="preserve">. The above antioxidant activities were normalized to hepatic total protein. </w:t>
      </w:r>
      <w:r w:rsidRPr="0082062E">
        <w:rPr>
          <w:rFonts w:ascii="Book Antiqua" w:hAnsi="Book Antiqua" w:cs="Arial"/>
          <w:szCs w:val="24"/>
          <w:shd w:val="clear" w:color="auto" w:fill="FFFFFF"/>
        </w:rPr>
        <w:t>GSH</w:t>
      </w:r>
      <w:r w:rsidRPr="0082062E">
        <w:rPr>
          <w:rFonts w:ascii="Book Antiqua" w:eastAsia="Arial Unicode MS" w:hAnsi="Book Antiqua" w:cs="Arial"/>
          <w:kern w:val="0"/>
          <w:szCs w:val="24"/>
        </w:rPr>
        <w:t xml:space="preserve"> content was </w:t>
      </w:r>
      <w:r w:rsidRPr="0082062E">
        <w:rPr>
          <w:rFonts w:ascii="Book Antiqua" w:eastAsia="Arial Unicode MS" w:hAnsi="Book Antiqua" w:cs="Arial"/>
          <w:szCs w:val="24"/>
          <w:shd w:val="clear" w:color="auto" w:fill="FFFFFF"/>
        </w:rPr>
        <w:t>determined</w:t>
      </w:r>
      <w:r w:rsidRPr="0082062E">
        <w:rPr>
          <w:rFonts w:ascii="Book Antiqua" w:eastAsia="Arial Unicode MS" w:hAnsi="Book Antiqua" w:cs="Arial"/>
          <w:kern w:val="0"/>
          <w:szCs w:val="24"/>
        </w:rPr>
        <w:t xml:space="preserve"> with a </w:t>
      </w:r>
      <w:r w:rsidRPr="0082062E">
        <w:rPr>
          <w:rFonts w:ascii="Book Antiqua" w:eastAsia="Arial Unicode MS" w:hAnsi="Book Antiqua" w:cs="Arial"/>
          <w:szCs w:val="24"/>
        </w:rPr>
        <w:t>colorimetric assay</w:t>
      </w:r>
      <w:r w:rsidRPr="0082062E">
        <w:rPr>
          <w:rFonts w:ascii="Book Antiqua" w:eastAsia="Arial Unicode MS" w:hAnsi="Book Antiqua" w:cs="Arial"/>
          <w:kern w:val="0"/>
          <w:szCs w:val="24"/>
        </w:rPr>
        <w:t xml:space="preserve"> kit (</w:t>
      </w:r>
      <w:r w:rsidRPr="0082062E">
        <w:rPr>
          <w:rFonts w:ascii="Book Antiqua" w:eastAsia="Arial Unicode MS" w:hAnsi="Book Antiqua" w:cs="Arial"/>
          <w:szCs w:val="24"/>
        </w:rPr>
        <w:t>Bioxytech GSH-400</w:t>
      </w:r>
      <w:r w:rsidRPr="0082062E">
        <w:rPr>
          <w:rFonts w:ascii="Book Antiqua" w:eastAsia="Arial Unicode MS" w:hAnsi="Book Antiqua" w:cs="Arial"/>
          <w:kern w:val="0"/>
          <w:szCs w:val="24"/>
        </w:rPr>
        <w:t xml:space="preserve">, </w:t>
      </w:r>
      <w:r w:rsidRPr="0082062E">
        <w:rPr>
          <w:rFonts w:ascii="Book Antiqua" w:eastAsia="Arial Unicode MS" w:hAnsi="Book Antiqua" w:cs="Arial"/>
          <w:szCs w:val="24"/>
          <w:shd w:val="clear" w:color="auto" w:fill="FFFFFF"/>
        </w:rPr>
        <w:t>OXIS</w:t>
      </w:r>
      <w:r w:rsidRPr="0082062E">
        <w:rPr>
          <w:rStyle w:val="Heading3Char"/>
          <w:rFonts w:ascii="Book Antiqua" w:eastAsia="Arial Unicode MS" w:hAnsi="Book Antiqua" w:cs="Arial"/>
          <w:sz w:val="24"/>
          <w:szCs w:val="24"/>
          <w:shd w:val="clear" w:color="auto" w:fill="FFFFFF"/>
        </w:rPr>
        <w:t xml:space="preserve"> </w:t>
      </w:r>
      <w:r w:rsidRPr="0082062E">
        <w:rPr>
          <w:rFonts w:ascii="Book Antiqua" w:eastAsia="Arial Unicode MS" w:hAnsi="Book Antiqua" w:cs="Arial"/>
          <w:bCs/>
          <w:szCs w:val="24"/>
          <w:shd w:val="clear" w:color="auto" w:fill="FFFFFF"/>
        </w:rPr>
        <w:t>International Inc.</w:t>
      </w:r>
      <w:r w:rsidRPr="0082062E">
        <w:rPr>
          <w:rFonts w:ascii="Book Antiqua" w:eastAsia="Arial Unicode MS" w:hAnsi="Book Antiqua" w:cs="Arial"/>
          <w:kern w:val="0"/>
          <w:szCs w:val="24"/>
        </w:rPr>
        <w:t>, Portland, OR, U</w:t>
      </w:r>
      <w:r w:rsidR="00932F02" w:rsidRPr="0082062E">
        <w:rPr>
          <w:rFonts w:ascii="Book Antiqua" w:eastAsia="Arial Unicode MS" w:hAnsi="Book Antiqua" w:cs="Arial" w:hint="eastAsia"/>
          <w:kern w:val="0"/>
          <w:szCs w:val="24"/>
          <w:lang w:eastAsia="zh-CN"/>
        </w:rPr>
        <w:t>nited States</w:t>
      </w:r>
      <w:r w:rsidRPr="0082062E">
        <w:rPr>
          <w:rFonts w:ascii="Book Antiqua" w:eastAsia="Arial Unicode MS" w:hAnsi="Book Antiqua" w:cs="Arial"/>
          <w:kern w:val="0"/>
          <w:szCs w:val="24"/>
        </w:rPr>
        <w:t>), according to the manufacturer’s protocol</w:t>
      </w:r>
      <w:r w:rsidRPr="0082062E">
        <w:rPr>
          <w:rFonts w:ascii="Book Antiqua" w:eastAsia="Arial Unicode MS" w:hAnsi="Book Antiqua" w:cs="Arial Unicode MS"/>
          <w:kern w:val="0"/>
          <w:szCs w:val="24"/>
        </w:rPr>
        <w:t>.</w:t>
      </w:r>
    </w:p>
    <w:p w14:paraId="770C4F35"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p>
    <w:p w14:paraId="2E47A369"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w:b/>
          <w:i/>
          <w:kern w:val="0"/>
          <w:szCs w:val="24"/>
        </w:rPr>
      </w:pPr>
      <w:r w:rsidRPr="0082062E">
        <w:rPr>
          <w:rFonts w:ascii="Book Antiqua" w:eastAsia="Arial Unicode MS" w:hAnsi="Book Antiqua" w:cs="Arial"/>
          <w:b/>
          <w:i/>
          <w:kern w:val="0"/>
          <w:szCs w:val="24"/>
        </w:rPr>
        <w:t>Measurement of hepatic lipid peroxidation</w:t>
      </w:r>
    </w:p>
    <w:p w14:paraId="0D54B011"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w:szCs w:val="24"/>
        </w:rPr>
        <w:t xml:space="preserve">Malondialdehyde (MDA) is a marker of lipid peroxidation. MDA reaction with </w:t>
      </w:r>
      <w:r w:rsidRPr="0082062E">
        <w:rPr>
          <w:rFonts w:ascii="Book Antiqua" w:eastAsia="Arial Unicode MS" w:hAnsi="Book Antiqua" w:cs="Arial"/>
          <w:kern w:val="0"/>
          <w:szCs w:val="24"/>
        </w:rPr>
        <w:t xml:space="preserve">thiobarbituric acid was determined by the method of Buege </w:t>
      </w:r>
      <w:r w:rsidRPr="0082062E">
        <w:rPr>
          <w:rFonts w:ascii="Book Antiqua" w:eastAsia="Arial Unicode MS" w:hAnsi="Book Antiqua" w:cs="Arial"/>
          <w:i/>
          <w:kern w:val="0"/>
          <w:szCs w:val="24"/>
        </w:rPr>
        <w:t>e</w:t>
      </w:r>
      <w:r w:rsidR="00932F02" w:rsidRPr="0082062E">
        <w:rPr>
          <w:rFonts w:ascii="Book Antiqua" w:eastAsia="Arial Unicode MS" w:hAnsi="Book Antiqua" w:cs="Arial"/>
          <w:i/>
          <w:kern w:val="0"/>
          <w:szCs w:val="24"/>
        </w:rPr>
        <w:t>t al</w:t>
      </w:r>
      <w:r w:rsidR="008E3393" w:rsidRPr="0082062E">
        <w:rPr>
          <w:rFonts w:ascii="Book Antiqua" w:eastAsia="Arial Unicode MS" w:hAnsi="Book Antiqua" w:cs="Arial"/>
          <w:szCs w:val="24"/>
          <w:vertAlign w:val="superscript"/>
        </w:rPr>
        <w:fldChar w:fldCharType="begin"/>
      </w:r>
      <w:r w:rsidR="0066730D" w:rsidRPr="0082062E">
        <w:rPr>
          <w:rFonts w:ascii="Book Antiqua" w:eastAsia="Arial Unicode MS" w:hAnsi="Book Antiqua" w:cs="Arial"/>
          <w:szCs w:val="24"/>
          <w:vertAlign w:val="superscript"/>
        </w:rPr>
        <w:instrText xml:space="preserve"> ADDIN EN.CITE &lt;EndNote&gt;&lt;Cite&gt;&lt;Author&gt;Buege&lt;/Author&gt;&lt;Year&gt;1978&lt;/Year&gt;&lt;RecNum&gt;20&lt;/RecNum&gt;&lt;DisplayText&gt;&lt;style face="superscript"&gt;[39]&lt;/style&gt;&lt;/DisplayText&gt;&lt;record&gt;&lt;rec-number&gt;20&lt;/rec-number&gt;&lt;foreign-keys&gt;&lt;key app="EN" db-id="0es5ae5xepvzspefdrm5es2e55veft92t0xw"&gt;20&lt;/key&gt;&lt;/foreign-keys&gt;&lt;ref-type name="Journal Article"&gt;17&lt;/ref-type&gt;&lt;contributors&gt;&lt;authors&gt;&lt;author&gt;Buege, J. A.&lt;/author&gt;&lt;author&gt;Aust, S. D.&lt;/author&gt;&lt;/authors&gt;&lt;/contributors&gt;&lt;titles&gt;&lt;title&gt;Microsomal lipid peroxidation&lt;/title&gt;&lt;secondary-title&gt;Methods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enzymology&lt;/abbr-1&gt;&lt;/alt-periodical&gt;&lt;pages&gt;302-10&lt;/pages&gt;&lt;volume&gt;52&lt;/volume&gt;&lt;keywords&gt;&lt;keyword&gt;Animals&lt;/keyword&gt;&lt;keyword&gt;Lipids&lt;/keyword&gt;&lt;keyword&gt;Malondialdehyde&lt;/keyword&gt;&lt;keyword&gt;Microsomes, Liver/*enzymology&lt;/keyword&gt;&lt;keyword&gt;Peroxidases/*metabolism&lt;/keyword&gt;&lt;keyword&gt;Spectrophotometry/methods&lt;/keyword&gt;&lt;/keywords&gt;&lt;dates&gt;&lt;year&gt;1978&lt;/year&gt;&lt;/dates&gt;&lt;isbn&gt;0076-6879 (Print)&amp;#xD;0076-6879 (Linking)&lt;/isbn&gt;&lt;accession-num&gt;672633&lt;/accession-num&gt;&lt;urls&gt;&lt;related-urls&gt;&lt;url&gt;http://www.ncbi.nlm.nih.gov/pubmed/672633&lt;/url&gt;&lt;/related-urls&gt;&lt;/urls&gt;&lt;/record&gt;&lt;/Cite&gt;&lt;/EndNote&gt;</w:instrText>
      </w:r>
      <w:r w:rsidR="008E3393" w:rsidRPr="0082062E">
        <w:rPr>
          <w:rFonts w:ascii="Book Antiqua" w:eastAsia="Arial Unicode MS" w:hAnsi="Book Antiqua" w:cs="Arial"/>
          <w:szCs w:val="24"/>
          <w:vertAlign w:val="superscript"/>
        </w:rPr>
        <w:fldChar w:fldCharType="separate"/>
      </w:r>
      <w:r w:rsidR="0066730D" w:rsidRPr="0082062E">
        <w:rPr>
          <w:rFonts w:ascii="Book Antiqua" w:eastAsia="Arial Unicode MS" w:hAnsi="Book Antiqua" w:cs="Arial"/>
          <w:noProof/>
          <w:szCs w:val="24"/>
          <w:vertAlign w:val="superscript"/>
        </w:rPr>
        <w:t>[</w:t>
      </w:r>
      <w:hyperlink w:anchor="_ENREF_39" w:tooltip="Buege, 1978 #20" w:history="1">
        <w:r w:rsidR="00EE5697" w:rsidRPr="0082062E">
          <w:rPr>
            <w:rFonts w:ascii="Book Antiqua" w:eastAsia="Arial Unicode MS" w:hAnsi="Book Antiqua" w:cs="Arial"/>
            <w:noProof/>
            <w:szCs w:val="24"/>
            <w:vertAlign w:val="superscript"/>
          </w:rPr>
          <w:t>39</w:t>
        </w:r>
      </w:hyperlink>
      <w:r w:rsidR="0066730D" w:rsidRPr="0082062E">
        <w:rPr>
          <w:rFonts w:ascii="Book Antiqua" w:eastAsia="Arial Unicode MS" w:hAnsi="Book Antiqua" w:cs="Arial"/>
          <w:noProof/>
          <w:szCs w:val="24"/>
          <w:vertAlign w:val="superscript"/>
        </w:rPr>
        <w:t>]</w:t>
      </w:r>
      <w:r w:rsidR="008E3393" w:rsidRPr="0082062E">
        <w:rPr>
          <w:rFonts w:ascii="Book Antiqua" w:eastAsia="Arial Unicode MS" w:hAnsi="Book Antiqua" w:cs="Arial"/>
          <w:szCs w:val="24"/>
          <w:vertAlign w:val="superscript"/>
        </w:rPr>
        <w:fldChar w:fldCharType="end"/>
      </w:r>
      <w:r w:rsidRPr="0082062E">
        <w:rPr>
          <w:rFonts w:ascii="Book Antiqua" w:eastAsia="Arial Unicode MS" w:hAnsi="Book Antiqua" w:cs="Arial"/>
          <w:kern w:val="0"/>
          <w:szCs w:val="24"/>
        </w:rPr>
        <w:t>, with some modifications</w:t>
      </w:r>
      <w:r w:rsidRPr="0082062E">
        <w:rPr>
          <w:rFonts w:ascii="Book Antiqua" w:eastAsia="Arial Unicode MS" w:hAnsi="Book Antiqua" w:cs="Arial"/>
          <w:szCs w:val="24"/>
        </w:rPr>
        <w:t>. In brief, deproteinized homogenates from liver were mixed thoroughly with 0.67% thiobarbituric acid</w:t>
      </w:r>
      <w:r w:rsidRPr="0082062E" w:rsidDel="00561240">
        <w:rPr>
          <w:rFonts w:ascii="Book Antiqua" w:eastAsia="Arial Unicode MS" w:hAnsi="Book Antiqua" w:cs="Arial"/>
          <w:szCs w:val="24"/>
        </w:rPr>
        <w:t xml:space="preserve"> </w:t>
      </w:r>
      <w:r w:rsidRPr="0082062E">
        <w:rPr>
          <w:rFonts w:ascii="Book Antiqua" w:eastAsia="Arial Unicode MS" w:hAnsi="Book Antiqua" w:cs="Arial"/>
          <w:szCs w:val="24"/>
        </w:rPr>
        <w:t>in a 50% acetic acid solution and then placed in a boiling-water bath for 60 min. The supernatant was collected and measured at excitation/emission wave lengths of 515 nm and 555 nm in a microplate reader (Molecular Devices Flexstation 3,</w:t>
      </w:r>
      <w:r w:rsidRPr="0082062E">
        <w:rPr>
          <w:rFonts w:ascii="Book Antiqua" w:hAnsi="Book Antiqua" w:cs="Arial"/>
          <w:szCs w:val="24"/>
          <w:shd w:val="clear" w:color="auto" w:fill="FFFFFF"/>
        </w:rPr>
        <w:t xml:space="preserve"> </w:t>
      </w:r>
      <w:r w:rsidRPr="0082062E">
        <w:rPr>
          <w:rFonts w:ascii="Book Antiqua" w:eastAsia="Arial Unicode MS" w:hAnsi="Book Antiqua" w:cs="Arial"/>
          <w:szCs w:val="24"/>
          <w:shd w:val="clear" w:color="auto" w:fill="FFFFFF"/>
        </w:rPr>
        <w:t>Molecular Devices, LLC</w:t>
      </w:r>
      <w:r w:rsidRPr="0082062E">
        <w:rPr>
          <w:rFonts w:ascii="Book Antiqua" w:eastAsia="Arial Unicode MS" w:hAnsi="Book Antiqua" w:cs="Arial"/>
          <w:szCs w:val="24"/>
        </w:rPr>
        <w:t xml:space="preserve">, Sunnyvale, CA, </w:t>
      </w:r>
      <w:r w:rsidR="00932F02" w:rsidRPr="0082062E">
        <w:rPr>
          <w:rFonts w:ascii="Book Antiqua" w:eastAsia="Arial Unicode MS" w:hAnsi="Book Antiqua" w:cs="Arial"/>
          <w:kern w:val="0"/>
          <w:szCs w:val="24"/>
        </w:rPr>
        <w:t>U</w:t>
      </w:r>
      <w:r w:rsidR="00932F02" w:rsidRPr="0082062E">
        <w:rPr>
          <w:rFonts w:ascii="Book Antiqua" w:eastAsia="Arial Unicode MS" w:hAnsi="Book Antiqua" w:cs="Arial" w:hint="eastAsia"/>
          <w:kern w:val="0"/>
          <w:szCs w:val="24"/>
          <w:lang w:eastAsia="zh-CN"/>
        </w:rPr>
        <w:t>nited States</w:t>
      </w:r>
      <w:r w:rsidRPr="0082062E">
        <w:rPr>
          <w:rFonts w:ascii="Book Antiqua" w:eastAsia="Arial Unicode MS" w:hAnsi="Book Antiqua" w:cs="Arial"/>
          <w:szCs w:val="24"/>
        </w:rPr>
        <w:t>)</w:t>
      </w:r>
      <w:r w:rsidRPr="0082062E">
        <w:rPr>
          <w:rFonts w:ascii="Book Antiqua" w:eastAsia="Arial Unicode MS" w:hAnsi="Book Antiqua" w:cs="Arial Unicode MS"/>
          <w:szCs w:val="24"/>
        </w:rPr>
        <w:t>.</w:t>
      </w:r>
    </w:p>
    <w:p w14:paraId="04F32324" w14:textId="77777777" w:rsidR="00932F02" w:rsidRPr="0082062E" w:rsidRDefault="00932F02" w:rsidP="00195EE9">
      <w:pPr>
        <w:pStyle w:val="Heading3"/>
        <w:shd w:val="clear" w:color="auto" w:fill="FFFFFF"/>
        <w:snapToGrid w:val="0"/>
        <w:spacing w:before="0" w:beforeAutospacing="0" w:after="0" w:afterAutospacing="0" w:line="360" w:lineRule="auto"/>
        <w:jc w:val="both"/>
        <w:textAlignment w:val="baseline"/>
        <w:rPr>
          <w:rFonts w:ascii="Book Antiqua" w:eastAsia="SimSun" w:hAnsi="Book Antiqua" w:cs="Arial"/>
          <w:b w:val="0"/>
          <w:bCs w:val="0"/>
          <w:i/>
          <w:sz w:val="24"/>
          <w:szCs w:val="24"/>
          <w:lang w:eastAsia="zh-CN"/>
        </w:rPr>
      </w:pPr>
    </w:p>
    <w:p w14:paraId="7E97E0EF" w14:textId="77777777" w:rsidR="009C549D" w:rsidRPr="0082062E" w:rsidRDefault="009C549D" w:rsidP="00195EE9">
      <w:pPr>
        <w:pStyle w:val="Heading3"/>
        <w:shd w:val="clear" w:color="auto" w:fill="FFFFFF"/>
        <w:snapToGrid w:val="0"/>
        <w:spacing w:before="0" w:beforeAutospacing="0" w:after="0" w:afterAutospacing="0" w:line="360" w:lineRule="auto"/>
        <w:jc w:val="both"/>
        <w:textAlignment w:val="baseline"/>
        <w:rPr>
          <w:rFonts w:ascii="Book Antiqua" w:hAnsi="Book Antiqua" w:cs="Arial"/>
          <w:b w:val="0"/>
          <w:bCs w:val="0"/>
          <w:i/>
          <w:sz w:val="24"/>
          <w:szCs w:val="24"/>
        </w:rPr>
      </w:pPr>
      <w:r w:rsidRPr="0082062E">
        <w:rPr>
          <w:rFonts w:ascii="Book Antiqua" w:hAnsi="Book Antiqua" w:cs="Arial"/>
          <w:b w:val="0"/>
          <w:bCs w:val="0"/>
          <w:i/>
          <w:sz w:val="24"/>
          <w:szCs w:val="24"/>
        </w:rPr>
        <w:t>Statistical analysis</w:t>
      </w:r>
    </w:p>
    <w:p w14:paraId="239D2E42" w14:textId="77777777" w:rsidR="009C549D" w:rsidRPr="0082062E" w:rsidRDefault="009C549D" w:rsidP="00195EE9">
      <w:pPr>
        <w:pStyle w:val="svarticle"/>
        <w:shd w:val="clear" w:color="auto" w:fill="FFFFFF"/>
        <w:snapToGrid w:val="0"/>
        <w:spacing w:before="0" w:beforeAutospacing="0" w:after="0" w:afterAutospacing="0" w:line="360" w:lineRule="auto"/>
        <w:jc w:val="both"/>
        <w:textAlignment w:val="baseline"/>
        <w:rPr>
          <w:rFonts w:ascii="Book Antiqua" w:hAnsi="Book Antiqua" w:cs="Arial"/>
        </w:rPr>
      </w:pPr>
      <w:r w:rsidRPr="0082062E">
        <w:rPr>
          <w:rFonts w:ascii="Book Antiqua" w:hAnsi="Book Antiqua" w:cs="Arial"/>
        </w:rPr>
        <w:t xml:space="preserve">Measurement data are expressed as means ± SD, and differences between groups were analyzed with the unpaired </w:t>
      </w:r>
      <w:r w:rsidRPr="0082062E">
        <w:rPr>
          <w:rFonts w:ascii="Book Antiqua" w:hAnsi="Book Antiqua" w:cs="Arial"/>
          <w:i/>
        </w:rPr>
        <w:t>t</w:t>
      </w:r>
      <w:r w:rsidRPr="0082062E">
        <w:rPr>
          <w:rFonts w:ascii="Book Antiqua" w:hAnsi="Book Antiqua" w:cs="Arial"/>
        </w:rPr>
        <w:t xml:space="preserve">-test. Associations between variables were assessed by the Spearman correlation test. All statistical analyses were performed using SPSS 12.0 software (SPSS Inc. IBM, Chicago, IL, </w:t>
      </w:r>
      <w:r w:rsidR="00932F02" w:rsidRPr="0082062E">
        <w:rPr>
          <w:rFonts w:ascii="Book Antiqua" w:eastAsia="Arial Unicode MS" w:hAnsi="Book Antiqua" w:cs="Arial"/>
        </w:rPr>
        <w:t>U</w:t>
      </w:r>
      <w:r w:rsidR="00932F02" w:rsidRPr="0082062E">
        <w:rPr>
          <w:rFonts w:ascii="Book Antiqua" w:eastAsia="Arial Unicode MS" w:hAnsi="Book Antiqua" w:cs="Arial" w:hint="eastAsia"/>
          <w:lang w:eastAsia="zh-CN"/>
        </w:rPr>
        <w:t>nited States</w:t>
      </w:r>
      <w:r w:rsidRPr="0082062E">
        <w:rPr>
          <w:rFonts w:ascii="Book Antiqua" w:hAnsi="Book Antiqua" w:cs="Arial"/>
        </w:rPr>
        <w:t xml:space="preserve">). When appropriate, </w:t>
      </w:r>
      <w:r w:rsidR="00E05E2C" w:rsidRPr="0082062E">
        <w:rPr>
          <w:rFonts w:ascii="Book Antiqua" w:eastAsia="Arial Unicode MS" w:hAnsi="Book Antiqua" w:cs="Cambria Math"/>
          <w:i/>
        </w:rPr>
        <w:t xml:space="preserve">P </w:t>
      </w:r>
      <w:r w:rsidR="00E05E2C" w:rsidRPr="0082062E">
        <w:rPr>
          <w:rFonts w:ascii="Book Antiqua" w:eastAsia="AdvGulliv-R" w:hAnsi="Book Antiqua" w:cs="Arial"/>
        </w:rPr>
        <w:t>&lt; 0.05</w:t>
      </w:r>
      <w:r w:rsidRPr="0082062E">
        <w:rPr>
          <w:rFonts w:ascii="Book Antiqua" w:eastAsia="AdvGulliv-R" w:hAnsi="Book Antiqua" w:cs="Arial"/>
        </w:rPr>
        <w:t xml:space="preserve"> </w:t>
      </w:r>
      <w:r w:rsidR="00E05E2C" w:rsidRPr="0082062E">
        <w:rPr>
          <w:rFonts w:ascii="Book Antiqua" w:hAnsi="Book Antiqua" w:cs="Arial"/>
        </w:rPr>
        <w:t>was</w:t>
      </w:r>
      <w:r w:rsidRPr="0082062E">
        <w:rPr>
          <w:rFonts w:ascii="Book Antiqua" w:hAnsi="Book Antiqua" w:cs="Arial"/>
        </w:rPr>
        <w:t xml:space="preserve"> considered statistically significant.</w:t>
      </w:r>
    </w:p>
    <w:p w14:paraId="60045026" w14:textId="77777777" w:rsidR="009C549D" w:rsidRPr="0082062E" w:rsidRDefault="009C549D" w:rsidP="00195EE9">
      <w:pPr>
        <w:widowControl/>
        <w:snapToGrid w:val="0"/>
        <w:spacing w:line="360" w:lineRule="auto"/>
        <w:jc w:val="both"/>
        <w:rPr>
          <w:rFonts w:ascii="Book Antiqua" w:hAnsi="Book Antiqua"/>
          <w:b/>
          <w:szCs w:val="24"/>
        </w:rPr>
      </w:pPr>
    </w:p>
    <w:p w14:paraId="2083A829" w14:textId="77777777" w:rsidR="009C549D" w:rsidRPr="0082062E" w:rsidRDefault="009C549D" w:rsidP="00195EE9">
      <w:pPr>
        <w:snapToGrid w:val="0"/>
        <w:spacing w:line="360" w:lineRule="auto"/>
        <w:jc w:val="both"/>
        <w:rPr>
          <w:rFonts w:ascii="Book Antiqua" w:hAnsi="Book Antiqua"/>
          <w:b/>
          <w:szCs w:val="24"/>
        </w:rPr>
      </w:pPr>
      <w:r w:rsidRPr="0082062E">
        <w:rPr>
          <w:rFonts w:ascii="Book Antiqua" w:hAnsi="Book Antiqua"/>
          <w:b/>
          <w:szCs w:val="24"/>
        </w:rPr>
        <w:t xml:space="preserve">RESULTS </w:t>
      </w:r>
    </w:p>
    <w:p w14:paraId="75D6E503" w14:textId="77777777" w:rsidR="009C549D" w:rsidRPr="0082062E" w:rsidRDefault="009C549D" w:rsidP="00195EE9">
      <w:pPr>
        <w:snapToGrid w:val="0"/>
        <w:spacing w:line="360" w:lineRule="auto"/>
        <w:jc w:val="both"/>
        <w:rPr>
          <w:rFonts w:ascii="Book Antiqua" w:eastAsia="Arial Unicode MS" w:hAnsi="Book Antiqua" w:cs="Arial Unicode MS"/>
          <w:b/>
          <w:i/>
          <w:szCs w:val="24"/>
        </w:rPr>
      </w:pPr>
      <w:r w:rsidRPr="0082062E">
        <w:rPr>
          <w:rFonts w:ascii="Book Antiqua" w:eastAsia="Arial Unicode MS" w:hAnsi="Book Antiqua" w:cs="Arial Unicode MS"/>
          <w:b/>
          <w:i/>
          <w:szCs w:val="24"/>
        </w:rPr>
        <w:lastRenderedPageBreak/>
        <w:t>HRW directly scavenged hydrogen peroxide in vitro</w:t>
      </w:r>
    </w:p>
    <w:p w14:paraId="501CA62A"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w:szCs w:val="24"/>
        </w:rPr>
        <w:t xml:space="preserve">To characterize hydrogen solubility in water, a specific electrode was used to detect </w:t>
      </w:r>
      <w:r w:rsidRPr="0082062E">
        <w:rPr>
          <w:rFonts w:ascii="Book Antiqua" w:eastAsia="Arial Unicode MS" w:hAnsi="Book Antiqua" w:cs="Arial"/>
          <w:kern w:val="0"/>
          <w:szCs w:val="24"/>
        </w:rPr>
        <w:t>hydrogen concentrations in freshly prepared HRW. Dissolved hydrogen concentration decreased from the baseline (freshly prepared) concentration to undetectable in 10 h (Figure 1A). ORP is generally used as a measure of the antioxidant activity of a water sample. The present results show that hydrogen water had a</w:t>
      </w:r>
      <w:r w:rsidRPr="0082062E">
        <w:rPr>
          <w:rFonts w:ascii="Book Antiqua" w:eastAsia="Arial Unicode MS" w:hAnsi="Book Antiqua" w:cs="Arial Unicode MS"/>
          <w:kern w:val="0"/>
          <w:szCs w:val="24"/>
        </w:rPr>
        <w:t xml:space="preserve"> negative ORP </w:t>
      </w:r>
      <w:r w:rsidRPr="0082062E">
        <w:rPr>
          <w:rFonts w:ascii="Book Antiqua" w:eastAsia="Arial Unicode MS" w:hAnsi="Book Antiqua" w:cs="Arial"/>
          <w:kern w:val="0"/>
          <w:szCs w:val="24"/>
        </w:rPr>
        <w:t xml:space="preserve">and that ORP became positive at the same time that hydrogen content became undetectable in water (Figure 1B). </w:t>
      </w:r>
      <w:r w:rsidRPr="0082062E">
        <w:rPr>
          <w:rFonts w:ascii="Book Antiqua" w:hAnsi="Book Antiqua" w:cs="Arial"/>
          <w:kern w:val="0"/>
          <w:szCs w:val="24"/>
        </w:rPr>
        <w:t>H</w:t>
      </w:r>
      <w:r w:rsidRPr="0082062E">
        <w:rPr>
          <w:rFonts w:ascii="Book Antiqua" w:hAnsi="Book Antiqua" w:cs="Arial"/>
          <w:kern w:val="0"/>
          <w:szCs w:val="24"/>
          <w:vertAlign w:val="subscript"/>
        </w:rPr>
        <w:t xml:space="preserve">2 </w:t>
      </w:r>
      <w:r w:rsidRPr="0082062E">
        <w:rPr>
          <w:rFonts w:ascii="Book Antiqua" w:eastAsia="Arial Unicode MS" w:hAnsi="Book Antiqua" w:cs="Arial"/>
          <w:kern w:val="0"/>
          <w:szCs w:val="24"/>
        </w:rPr>
        <w:t xml:space="preserve">markedly reduces ROS. Chemiluminescence emission </w:t>
      </w:r>
      <w:r w:rsidRPr="0082062E">
        <w:rPr>
          <w:rFonts w:ascii="Book Antiqua" w:eastAsia="Arial Unicode MS" w:hAnsi="Book Antiqua" w:cs="Arial"/>
          <w:i/>
          <w:kern w:val="0"/>
          <w:szCs w:val="24"/>
        </w:rPr>
        <w:t>in vitro</w:t>
      </w:r>
      <w:r w:rsidRPr="0082062E">
        <w:rPr>
          <w:rFonts w:ascii="Book Antiqua" w:eastAsia="Arial Unicode MS" w:hAnsi="Book Antiqua" w:cs="Arial"/>
          <w:kern w:val="0"/>
          <w:szCs w:val="24"/>
        </w:rPr>
        <w:t xml:space="preserve"> was used to verify that HRW scavenged ROS in the present study. H</w:t>
      </w:r>
      <w:r w:rsidRPr="0082062E">
        <w:rPr>
          <w:rFonts w:ascii="Book Antiqua" w:eastAsia="Arial Unicode MS" w:hAnsi="Book Antiqua" w:cs="Arial"/>
          <w:kern w:val="0"/>
          <w:szCs w:val="24"/>
          <w:vertAlign w:val="subscript"/>
        </w:rPr>
        <w:t>2</w:t>
      </w:r>
      <w:r w:rsidRPr="0082062E">
        <w:rPr>
          <w:rFonts w:ascii="Book Antiqua" w:eastAsia="Arial Unicode MS" w:hAnsi="Book Antiqua" w:cs="Arial"/>
          <w:kern w:val="0"/>
          <w:szCs w:val="24"/>
        </w:rPr>
        <w:t>O</w:t>
      </w:r>
      <w:r w:rsidRPr="0082062E">
        <w:rPr>
          <w:rFonts w:ascii="Book Antiqua" w:eastAsia="Arial Unicode MS" w:hAnsi="Book Antiqua" w:cs="Arial"/>
          <w:kern w:val="0"/>
          <w:szCs w:val="24"/>
          <w:vertAlign w:val="subscript"/>
        </w:rPr>
        <w:t>2</w:t>
      </w:r>
      <w:r w:rsidRPr="0082062E">
        <w:rPr>
          <w:rFonts w:ascii="Book Antiqua" w:eastAsia="Arial Unicode MS" w:hAnsi="Book Antiqua" w:cs="Arial"/>
          <w:kern w:val="0"/>
          <w:szCs w:val="24"/>
        </w:rPr>
        <w:t>-generated free radicals were significantly and dose-dependently decreased by HRW treatment (125</w:t>
      </w:r>
      <w:r w:rsidR="00932F02" w:rsidRPr="0082062E">
        <w:rPr>
          <w:rFonts w:ascii="Book Antiqua" w:eastAsia="Arial Unicode MS" w:hAnsi="Book Antiqua" w:cs="Arial" w:hint="eastAsia"/>
          <w:kern w:val="0"/>
          <w:szCs w:val="24"/>
          <w:lang w:eastAsia="zh-CN"/>
        </w:rPr>
        <w:t>-</w:t>
      </w:r>
      <w:r w:rsidRPr="0082062E">
        <w:rPr>
          <w:rFonts w:ascii="Book Antiqua" w:eastAsia="Arial Unicode MS" w:hAnsi="Book Antiqua" w:cs="Arial"/>
          <w:kern w:val="0"/>
          <w:szCs w:val="24"/>
        </w:rPr>
        <w:t xml:space="preserve">500 ppb; approximately 7.5% to 30% saturation; Figure 1C). ROS scavenging ability was converted to the integral of the area under the curve. At concentrations of 125, 250 and 500 ppb, HRW treatment enhanced scavenging ability by 19.8%, 38.7% and 52.7%, respectively, as compared with the control group (Figure 1D). The presence of ROS scavenging ability </w:t>
      </w:r>
      <w:r w:rsidRPr="0082062E">
        <w:rPr>
          <w:rFonts w:ascii="Book Antiqua" w:eastAsia="Arial Unicode MS" w:hAnsi="Book Antiqua" w:cs="Arial"/>
          <w:i/>
          <w:kern w:val="0"/>
          <w:szCs w:val="24"/>
        </w:rPr>
        <w:t>in vitro</w:t>
      </w:r>
      <w:r w:rsidRPr="0082062E">
        <w:rPr>
          <w:rFonts w:ascii="Book Antiqua" w:eastAsia="Arial Unicode MS" w:hAnsi="Book Antiqua" w:cs="Arial"/>
          <w:kern w:val="0"/>
          <w:szCs w:val="24"/>
        </w:rPr>
        <w:t xml:space="preserve"> suggests that HRW has hepatoprotective potential for </w:t>
      </w:r>
      <w:r w:rsidRPr="0082062E">
        <w:rPr>
          <w:rFonts w:ascii="Book Antiqua" w:eastAsia="Arial Unicode MS" w:hAnsi="Book Antiqua" w:cs="Arial"/>
          <w:i/>
          <w:kern w:val="0"/>
          <w:szCs w:val="24"/>
        </w:rPr>
        <w:t>in vivo</w:t>
      </w:r>
      <w:r w:rsidRPr="0082062E">
        <w:rPr>
          <w:rFonts w:ascii="Book Antiqua" w:eastAsia="Arial Unicode MS" w:hAnsi="Book Antiqua" w:cs="Arial"/>
          <w:kern w:val="0"/>
          <w:szCs w:val="24"/>
        </w:rPr>
        <w:t xml:space="preserve"> EtOH-induced oxidative stress</w:t>
      </w:r>
      <w:r w:rsidRPr="0082062E">
        <w:rPr>
          <w:rFonts w:ascii="Book Antiqua" w:eastAsia="Arial Unicode MS" w:hAnsi="Book Antiqua" w:cs="Arial Unicode MS"/>
          <w:kern w:val="0"/>
          <w:szCs w:val="24"/>
        </w:rPr>
        <w:t>.</w:t>
      </w:r>
    </w:p>
    <w:p w14:paraId="761F7FAF"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kern w:val="0"/>
          <w:szCs w:val="24"/>
        </w:rPr>
      </w:pPr>
    </w:p>
    <w:p w14:paraId="31724207" w14:textId="77777777" w:rsidR="009C549D" w:rsidRPr="0082062E" w:rsidRDefault="009C549D" w:rsidP="00195EE9">
      <w:pPr>
        <w:snapToGrid w:val="0"/>
        <w:spacing w:line="360" w:lineRule="auto"/>
        <w:jc w:val="both"/>
        <w:rPr>
          <w:rFonts w:ascii="Book Antiqua" w:eastAsia="Arial Unicode MS" w:hAnsi="Book Antiqua" w:cs="Arial Unicode MS"/>
          <w:b/>
          <w:i/>
          <w:szCs w:val="24"/>
        </w:rPr>
      </w:pPr>
      <w:r w:rsidRPr="0082062E">
        <w:rPr>
          <w:rFonts w:ascii="Book Antiqua" w:eastAsia="Arial Unicode MS" w:hAnsi="Book Antiqua" w:cs="Arial Unicode MS"/>
          <w:b/>
          <w:i/>
          <w:szCs w:val="24"/>
        </w:rPr>
        <w:t>Effects of HRW on food intake, acyl ghrelin, body weight and liver weight in chronic-binge EtOH-fed C57BL/6J mice</w:t>
      </w:r>
    </w:p>
    <w:p w14:paraId="075BDE4A"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szCs w:val="24"/>
        </w:rPr>
      </w:pPr>
      <w:r w:rsidRPr="0082062E">
        <w:rPr>
          <w:rFonts w:ascii="Book Antiqua" w:eastAsia="Arial Unicode MS" w:hAnsi="Book Antiqua" w:cs="Arial"/>
          <w:szCs w:val="24"/>
        </w:rPr>
        <w:t xml:space="preserve">To investigate the hepatoprotective of HRW </w:t>
      </w:r>
      <w:r w:rsidRPr="0082062E">
        <w:rPr>
          <w:rFonts w:ascii="Book Antiqua" w:eastAsia="Arial Unicode MS" w:hAnsi="Book Antiqua" w:cs="Arial"/>
          <w:i/>
          <w:szCs w:val="24"/>
        </w:rPr>
        <w:t>in vivo</w:t>
      </w:r>
      <w:r w:rsidRPr="0082062E">
        <w:rPr>
          <w:rFonts w:ascii="Book Antiqua" w:eastAsia="Arial Unicode MS" w:hAnsi="Book Antiqua" w:cs="Arial"/>
          <w:szCs w:val="24"/>
        </w:rPr>
        <w:t xml:space="preserve">, C57BL/6 mice were subjected to a chronic-binge EtOH feeding model. </w:t>
      </w:r>
      <w:r w:rsidRPr="0082062E">
        <w:rPr>
          <w:rFonts w:ascii="Book Antiqua" w:eastAsia="AdvGulliv-R" w:hAnsi="Book Antiqua" w:cs="Arial"/>
          <w:kern w:val="0"/>
          <w:szCs w:val="24"/>
        </w:rPr>
        <w:t xml:space="preserve">Silymarin (200 mg/kg) was used as a positive control. </w:t>
      </w:r>
      <w:r w:rsidRPr="0082062E">
        <w:rPr>
          <w:rFonts w:ascii="Book Antiqua" w:eastAsia="Arial Unicode MS" w:hAnsi="Book Antiqua" w:cs="Arial"/>
          <w:szCs w:val="24"/>
        </w:rPr>
        <w:t>The control and EtOH groups significantly differed in daily food intake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0.05; Figure 2A). Silymarin, HRW and combination treatment significantly reversed the hypophagic effect induced by EtOH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0.01), which indicates that HRW reversed EtOH-induced anorexia. </w:t>
      </w:r>
      <w:r w:rsidRPr="0082062E">
        <w:rPr>
          <w:rFonts w:ascii="Book Antiqua" w:hAnsi="Book Antiqua" w:cs="Arial"/>
          <w:szCs w:val="24"/>
        </w:rPr>
        <w:t xml:space="preserve">After 12 weeks of EtOH exposure, serum was collected for analysis of acyl ghrelin. </w:t>
      </w:r>
      <w:r w:rsidRPr="0082062E">
        <w:rPr>
          <w:rFonts w:ascii="Book Antiqua" w:eastAsia="Arial Unicode MS" w:hAnsi="Book Antiqua" w:cs="Arial"/>
          <w:szCs w:val="24"/>
        </w:rPr>
        <w:t>The control and EtOH groups significantly differed in acyl ghrelin expression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w:t>
      </w:r>
      <w:r w:rsidRPr="0082062E">
        <w:rPr>
          <w:rFonts w:ascii="Book Antiqua" w:hAnsi="Book Antiqua" w:cs="Arial"/>
          <w:szCs w:val="24"/>
        </w:rPr>
        <w:t xml:space="preserve"> Figure 2B</w:t>
      </w:r>
      <w:r w:rsidRPr="0082062E">
        <w:rPr>
          <w:rFonts w:ascii="Book Antiqua" w:eastAsia="Arial Unicode MS" w:hAnsi="Book Antiqua" w:cs="Arial"/>
          <w:szCs w:val="24"/>
        </w:rPr>
        <w:t>). Acyl ghrelin expression was significantly higher in the HRW and combination treatment groups than in the EtOH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w:t>
      </w:r>
      <w:r w:rsidRPr="0082062E">
        <w:rPr>
          <w:rFonts w:ascii="Book Antiqua" w:eastAsia="Arial Unicode MS" w:hAnsi="Book Antiqua" w:cs="Arial"/>
          <w:szCs w:val="24"/>
        </w:rPr>
        <w:lastRenderedPageBreak/>
        <w:t xml:space="preserve">During the course of the experiment, body weight was lower in the EtOH group than in the control diet group (Supplementary Figure 1). Silymarin, HRW and combination treatment slightly restored body weight, especially from week 4 until week 10. The values for relative </w:t>
      </w:r>
      <w:bookmarkStart w:id="65" w:name="OLE_LINK9"/>
      <w:bookmarkStart w:id="66" w:name="OLE_LINK10"/>
      <w:r w:rsidRPr="0082062E">
        <w:rPr>
          <w:rFonts w:ascii="Book Antiqua" w:eastAsia="Arial Unicode MS" w:hAnsi="Book Antiqua" w:cs="Arial"/>
          <w:szCs w:val="24"/>
        </w:rPr>
        <w:t>body weight gain</w:t>
      </w:r>
      <w:bookmarkEnd w:id="65"/>
      <w:bookmarkEnd w:id="66"/>
      <w:r w:rsidRPr="0082062E">
        <w:rPr>
          <w:rFonts w:ascii="Book Antiqua" w:eastAsia="Arial Unicode MS" w:hAnsi="Book Antiqua" w:cs="Arial"/>
          <w:szCs w:val="24"/>
        </w:rPr>
        <w:t xml:space="preserve"> among groups after</w:t>
      </w:r>
      <w:r w:rsidRPr="0082062E">
        <w:rPr>
          <w:rFonts w:ascii="Book Antiqua" w:eastAsia="Arial Unicode MS" w:hAnsi="Book Antiqua" w:cs="Arial Unicode MS"/>
          <w:szCs w:val="24"/>
        </w:rPr>
        <w:t xml:space="preserve"> 13 weeks </w:t>
      </w:r>
      <w:r w:rsidRPr="0082062E">
        <w:rPr>
          <w:rFonts w:ascii="Book Antiqua" w:eastAsia="Arial Unicode MS" w:hAnsi="Book Antiqua" w:cs="Arial"/>
          <w:szCs w:val="24"/>
        </w:rPr>
        <w:t>of feeding were 29%, 26.6% 28.5%, 25.4% and 26.8%, compared to the baseline, respectively</w:t>
      </w:r>
      <w:r w:rsidRPr="0082062E">
        <w:rPr>
          <w:rFonts w:ascii="Book Antiqua" w:eastAsia="Arial Unicode MS" w:hAnsi="Book Antiqua" w:cs="Arial Unicode MS"/>
          <w:szCs w:val="24"/>
        </w:rPr>
        <w:t xml:space="preserve"> </w:t>
      </w:r>
      <w:r w:rsidRPr="0082062E">
        <w:rPr>
          <w:rFonts w:ascii="Book Antiqua" w:eastAsia="Arial Unicode MS" w:hAnsi="Book Antiqua" w:cs="Arial"/>
          <w:szCs w:val="24"/>
        </w:rPr>
        <w:t>(Figure 2C). Body weight gain did not significantly differ among groups. After the mice were killed, liver tissues were excised and weighed. Liver weight significantly differed between the control and EtOH groups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which </w:t>
      </w:r>
      <w:r w:rsidRPr="0082062E">
        <w:rPr>
          <w:rFonts w:ascii="Book Antiqua" w:eastAsia="AdvGulliv-R" w:hAnsi="Book Antiqua" w:cs="Arial"/>
          <w:kern w:val="0"/>
          <w:szCs w:val="24"/>
        </w:rPr>
        <w:t xml:space="preserve">suggests that EtOH administration resulted in liver enlargement </w:t>
      </w:r>
      <w:r w:rsidRPr="0082062E">
        <w:rPr>
          <w:rFonts w:ascii="Book Antiqua" w:eastAsia="Arial Unicode MS" w:hAnsi="Book Antiqua" w:cs="Arial"/>
          <w:szCs w:val="24"/>
        </w:rPr>
        <w:t>(Figure 2D). Silymarin, HRW and combination treatment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0.05) attenuated this EtOH-induced liver enlargement</w:t>
      </w:r>
      <w:r w:rsidRPr="0082062E">
        <w:rPr>
          <w:rFonts w:ascii="Book Antiqua" w:eastAsia="Arial Unicode MS" w:hAnsi="Book Antiqua" w:cs="Arial Unicode MS"/>
          <w:szCs w:val="24"/>
        </w:rPr>
        <w:t>.</w:t>
      </w:r>
    </w:p>
    <w:p w14:paraId="6A6B64E4" w14:textId="77777777" w:rsidR="009C549D" w:rsidRPr="0082062E" w:rsidRDefault="009C549D" w:rsidP="00195EE9">
      <w:pPr>
        <w:snapToGrid w:val="0"/>
        <w:spacing w:line="360" w:lineRule="auto"/>
        <w:jc w:val="both"/>
        <w:rPr>
          <w:rFonts w:ascii="Book Antiqua" w:eastAsia="Arial Unicode MS" w:hAnsi="Book Antiqua" w:cs="Arial Unicode MS"/>
          <w:szCs w:val="24"/>
        </w:rPr>
      </w:pPr>
    </w:p>
    <w:p w14:paraId="350A7EE2" w14:textId="77777777" w:rsidR="009C549D" w:rsidRPr="0082062E" w:rsidRDefault="009C549D" w:rsidP="00195EE9">
      <w:pPr>
        <w:snapToGrid w:val="0"/>
        <w:spacing w:line="360" w:lineRule="auto"/>
        <w:jc w:val="both"/>
        <w:rPr>
          <w:rFonts w:ascii="Book Antiqua" w:eastAsia="Arial Unicode MS" w:hAnsi="Book Antiqua" w:cs="Arial Unicode MS"/>
          <w:b/>
          <w:i/>
          <w:szCs w:val="24"/>
        </w:rPr>
      </w:pPr>
      <w:r w:rsidRPr="0082062E">
        <w:rPr>
          <w:rFonts w:ascii="Book Antiqua" w:eastAsia="Arial Unicode MS" w:hAnsi="Book Antiqua" w:cs="Arial Unicode MS"/>
          <w:b/>
          <w:i/>
          <w:szCs w:val="24"/>
        </w:rPr>
        <w:t>Effects of HRW on liver function in chronic-binge EtOH-fed C57BL/6J mice</w:t>
      </w:r>
    </w:p>
    <w:p w14:paraId="6EB267D6" w14:textId="77777777" w:rsidR="009C549D" w:rsidRPr="0082062E" w:rsidRDefault="009C549D" w:rsidP="00195EE9">
      <w:pPr>
        <w:snapToGrid w:val="0"/>
        <w:spacing w:line="360" w:lineRule="auto"/>
        <w:jc w:val="both"/>
        <w:rPr>
          <w:rFonts w:ascii="Book Antiqua" w:eastAsia="AdvGulliv-R" w:hAnsi="Book Antiqua" w:cs="AdvGulliv-R"/>
          <w:kern w:val="0"/>
          <w:szCs w:val="24"/>
        </w:rPr>
      </w:pPr>
      <w:r w:rsidRPr="0082062E">
        <w:rPr>
          <w:rFonts w:ascii="Book Antiqua" w:eastAsia="Arial Unicode MS" w:hAnsi="Book Antiqua" w:cs="Arial"/>
          <w:szCs w:val="24"/>
        </w:rPr>
        <w:t>ALT and AST activities are biomarkers of liver damage. As shown in Table 1, both significantly differed between controls and the EtOH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which </w:t>
      </w:r>
      <w:r w:rsidRPr="0082062E">
        <w:rPr>
          <w:rFonts w:ascii="Book Antiqua" w:eastAsia="AdvGulliv-R" w:hAnsi="Book Antiqua" w:cs="Arial"/>
          <w:kern w:val="0"/>
          <w:szCs w:val="24"/>
        </w:rPr>
        <w:t>indicates that EtOH administration caused hepatocellular injury. As compared with the EtOH group, ALT and AST levels were 15.8% and 14.8% lower, respectively, in the silymarin-treated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0.01 and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0.05</w:t>
      </w:r>
      <w:r w:rsidRPr="0082062E">
        <w:rPr>
          <w:rFonts w:ascii="Book Antiqua" w:eastAsia="AdvGulliv-R" w:hAnsi="Book Antiqua" w:cs="Arial"/>
          <w:kern w:val="0"/>
          <w:szCs w:val="24"/>
        </w:rPr>
        <w:t>) and 11.5% and 10.9% lower, respectively, in the HRW-treated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0.05 and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&gt; 0.05</w:t>
      </w:r>
      <w:r w:rsidRPr="0082062E">
        <w:rPr>
          <w:rFonts w:ascii="Book Antiqua" w:eastAsia="AdvGulliv-R" w:hAnsi="Book Antiqua" w:cs="Arial"/>
          <w:kern w:val="0"/>
          <w:szCs w:val="24"/>
        </w:rPr>
        <w:t>). Combination treatment reduced ALT and AST by 24.2% and 26.7%, respectively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for both</w:t>
      </w:r>
      <w:r w:rsidRPr="0082062E">
        <w:rPr>
          <w:rFonts w:ascii="Book Antiqua" w:eastAsia="AdvGulliv-R" w:hAnsi="Book Antiqua" w:cs="Arial"/>
          <w:kern w:val="0"/>
          <w:szCs w:val="24"/>
        </w:rPr>
        <w:t>). In addition, serum TG and TC levels were higher in the EtOH group than in the control diet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&gt; 0.05 and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respectively</w:t>
      </w:r>
      <w:r w:rsidRPr="0082062E">
        <w:rPr>
          <w:rFonts w:ascii="Book Antiqua" w:eastAsia="AdvGulliv-R" w:hAnsi="Book Antiqua" w:cs="Arial"/>
          <w:kern w:val="0"/>
          <w:szCs w:val="24"/>
        </w:rPr>
        <w:t>). As compared with the EtOH group, TG and TC levels were 17% and 10.7% lower, respectively, after silymarin treatment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0.05 and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0.01</w:t>
      </w:r>
      <w:r w:rsidRPr="0082062E">
        <w:rPr>
          <w:rFonts w:ascii="Book Antiqua" w:eastAsia="AdvGulliv-R" w:hAnsi="Book Antiqua" w:cs="Arial"/>
          <w:kern w:val="0"/>
          <w:szCs w:val="24"/>
        </w:rPr>
        <w:t>) and 13.9% and 10.3% lower, respectively, after HRW treatment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0.05 and</w:t>
      </w:r>
      <w:r w:rsidR="00CA2F9B" w:rsidRPr="0082062E">
        <w:rPr>
          <w:rFonts w:ascii="Book Antiqua" w:eastAsia="Arial Unicode MS" w:hAnsi="Book Antiqua" w:cs="Cambria Math"/>
          <w:i/>
          <w:szCs w:val="24"/>
        </w:rPr>
        <w:t xml:space="preserve"> P</w:t>
      </w:r>
      <w:r w:rsidRPr="0082062E">
        <w:rPr>
          <w:rFonts w:ascii="Book Antiqua" w:eastAsia="AdvGulliv-R" w:hAnsi="Book Antiqua" w:cs="Arial"/>
          <w:kern w:val="0"/>
          <w:szCs w:val="24"/>
        </w:rPr>
        <w:t xml:space="preserve"> &lt; 0.01).</w:t>
      </w:r>
      <w:r w:rsidRPr="0082062E">
        <w:rPr>
          <w:rFonts w:ascii="Book Antiqua" w:eastAsia="Arial Unicode MS" w:hAnsi="Book Antiqua" w:cs="Arial"/>
          <w:szCs w:val="24"/>
        </w:rPr>
        <w:t xml:space="preserve"> </w:t>
      </w:r>
      <w:r w:rsidRPr="0082062E">
        <w:rPr>
          <w:rFonts w:ascii="Book Antiqua" w:eastAsia="AdvGulliv-R" w:hAnsi="Book Antiqua" w:cs="Arial"/>
          <w:kern w:val="0"/>
          <w:szCs w:val="24"/>
        </w:rPr>
        <w:t>Combination treatment</w:t>
      </w:r>
      <w:r w:rsidRPr="0082062E" w:rsidDel="00B402C5">
        <w:rPr>
          <w:rFonts w:ascii="Book Antiqua" w:eastAsia="AdvGulliv-R" w:hAnsi="Book Antiqua" w:cs="Arial"/>
          <w:kern w:val="0"/>
          <w:szCs w:val="24"/>
        </w:rPr>
        <w:t xml:space="preserve"> </w:t>
      </w:r>
      <w:r w:rsidRPr="0082062E">
        <w:rPr>
          <w:rFonts w:ascii="Book Antiqua" w:eastAsia="AdvGulliv-R" w:hAnsi="Book Antiqua" w:cs="Arial"/>
          <w:kern w:val="0"/>
          <w:szCs w:val="24"/>
        </w:rPr>
        <w:t>yielded the greatest decreases: as compared with the EtOH group, TG and TC levels were 25.9% and 18.1% lower, respectively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w:t>
      </w:r>
      <w:r w:rsidRPr="0082062E">
        <w:rPr>
          <w:rFonts w:ascii="Book Antiqua" w:eastAsia="AdvGulliv-R" w:hAnsi="Book Antiqua" w:cs="Arial"/>
          <w:kern w:val="0"/>
          <w:szCs w:val="24"/>
        </w:rPr>
        <w:t xml:space="preserve"> 0.001 for both)</w:t>
      </w:r>
      <w:r w:rsidRPr="0082062E">
        <w:rPr>
          <w:rFonts w:ascii="Book Antiqua" w:eastAsia="AdvGulliv-R" w:hAnsi="Book Antiqua" w:cs="AdvGulliv-R"/>
          <w:kern w:val="0"/>
          <w:szCs w:val="24"/>
        </w:rPr>
        <w:t>.</w:t>
      </w:r>
    </w:p>
    <w:p w14:paraId="4D465E60" w14:textId="77777777" w:rsidR="009C549D" w:rsidRPr="0082062E" w:rsidRDefault="009C549D" w:rsidP="00195EE9">
      <w:pPr>
        <w:snapToGrid w:val="0"/>
        <w:spacing w:line="360" w:lineRule="auto"/>
        <w:jc w:val="both"/>
        <w:rPr>
          <w:rFonts w:ascii="Book Antiqua" w:eastAsia="Arial Unicode MS" w:hAnsi="Book Antiqua" w:cs="Arial Unicode MS"/>
          <w:szCs w:val="24"/>
        </w:rPr>
      </w:pPr>
    </w:p>
    <w:p w14:paraId="1F9F566E"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Unicode MS"/>
          <w:b/>
          <w:i/>
          <w:kern w:val="0"/>
          <w:szCs w:val="24"/>
        </w:rPr>
      </w:pPr>
      <w:r w:rsidRPr="0082062E">
        <w:rPr>
          <w:rFonts w:ascii="Book Antiqua" w:eastAsia="Arial Unicode MS" w:hAnsi="Book Antiqua" w:cs="Arial Unicode MS"/>
          <w:b/>
          <w:i/>
          <w:szCs w:val="24"/>
        </w:rPr>
        <w:t>Effec</w:t>
      </w:r>
      <w:r w:rsidRPr="0082062E">
        <w:rPr>
          <w:rFonts w:ascii="Book Antiqua" w:eastAsia="Arial Unicode MS" w:hAnsi="Book Antiqua"/>
          <w:b/>
          <w:i/>
          <w:szCs w:val="24"/>
        </w:rPr>
        <w:t>t</w:t>
      </w:r>
      <w:r w:rsidRPr="0082062E">
        <w:rPr>
          <w:rFonts w:ascii="Book Antiqua" w:eastAsia="Microsoft JhengHei" w:hAnsi="Book Antiqua"/>
          <w:b/>
          <w:i/>
          <w:szCs w:val="24"/>
        </w:rPr>
        <w:t>s</w:t>
      </w:r>
      <w:r w:rsidRPr="0082062E">
        <w:rPr>
          <w:rFonts w:ascii="Book Antiqua" w:eastAsia="Arial Unicode MS" w:hAnsi="Book Antiqua"/>
          <w:b/>
          <w:i/>
          <w:szCs w:val="24"/>
        </w:rPr>
        <w:t xml:space="preserve"> </w:t>
      </w:r>
      <w:r w:rsidRPr="0082062E">
        <w:rPr>
          <w:rFonts w:ascii="Book Antiqua" w:eastAsia="Arial Unicode MS" w:hAnsi="Book Antiqua" w:cs="Arial Unicode MS"/>
          <w:b/>
          <w:i/>
          <w:szCs w:val="24"/>
        </w:rPr>
        <w:t xml:space="preserve">of HRW on </w:t>
      </w:r>
      <w:r w:rsidRPr="0082062E">
        <w:rPr>
          <w:rFonts w:ascii="Book Antiqua" w:eastAsia="Arial Unicode MS" w:hAnsi="Book Antiqua" w:cs="Arial Unicode MS"/>
          <w:b/>
          <w:i/>
          <w:kern w:val="0"/>
          <w:szCs w:val="24"/>
        </w:rPr>
        <w:t>hepatic lipid and inflammatory cytokines</w:t>
      </w:r>
      <w:r w:rsidRPr="0082062E">
        <w:rPr>
          <w:rFonts w:ascii="Book Antiqua" w:eastAsia="Arial Unicode MS" w:hAnsi="Book Antiqua" w:cs="Arial Unicode MS"/>
          <w:b/>
          <w:i/>
          <w:szCs w:val="24"/>
        </w:rPr>
        <w:t xml:space="preserve"> in chronic-binge </w:t>
      </w:r>
      <w:r w:rsidRPr="0082062E">
        <w:rPr>
          <w:rFonts w:ascii="Book Antiqua" w:eastAsia="Arial Unicode MS" w:hAnsi="Book Antiqua" w:cs="Arial Unicode MS"/>
          <w:b/>
          <w:i/>
          <w:szCs w:val="24"/>
        </w:rPr>
        <w:lastRenderedPageBreak/>
        <w:t>EtOH-fed C57BL/6J mice</w:t>
      </w:r>
    </w:p>
    <w:p w14:paraId="3EC36D5D" w14:textId="77777777" w:rsidR="009C549D" w:rsidRPr="0082062E" w:rsidRDefault="009C549D" w:rsidP="00195EE9">
      <w:pPr>
        <w:autoSpaceDE w:val="0"/>
        <w:autoSpaceDN w:val="0"/>
        <w:adjustRightInd w:val="0"/>
        <w:snapToGrid w:val="0"/>
        <w:spacing w:line="360" w:lineRule="auto"/>
        <w:jc w:val="both"/>
        <w:rPr>
          <w:rFonts w:ascii="Book Antiqua" w:eastAsia="AdvGulliv-R" w:hAnsi="Book Antiqua" w:cs="AdvGulliv-R"/>
          <w:kern w:val="0"/>
          <w:szCs w:val="24"/>
        </w:rPr>
      </w:pPr>
      <w:r w:rsidRPr="0082062E">
        <w:rPr>
          <w:rFonts w:ascii="Book Antiqua" w:eastAsia="Arial Unicode MS" w:hAnsi="Book Antiqua" w:cs="Arial"/>
          <w:kern w:val="0"/>
          <w:szCs w:val="24"/>
        </w:rPr>
        <w:t xml:space="preserve">In normal liver, hepatic cells have well-preserved cytoplasm, a prominent nucleolus and portal vein. </w:t>
      </w:r>
      <w:r w:rsidRPr="0082062E">
        <w:rPr>
          <w:rFonts w:ascii="Book Antiqua" w:eastAsia="AdvGulliv-R" w:hAnsi="Book Antiqua" w:cs="Arial"/>
          <w:kern w:val="0"/>
          <w:szCs w:val="24"/>
        </w:rPr>
        <w:t>Hepatic steatosis is the most common EtOH-induced disorder and is characterized by accumulation of abnormal lipid droplet</w:t>
      </w:r>
      <w:r w:rsidR="00932F02" w:rsidRPr="0082062E">
        <w:rPr>
          <w:rFonts w:ascii="Book Antiqua" w:eastAsia="AdvGulliv-R" w:hAnsi="Book Antiqua" w:cs="Arial"/>
          <w:kern w:val="0"/>
          <w:szCs w:val="24"/>
        </w:rPr>
        <w:t>s in hepatic cells. After 12 wk</w:t>
      </w:r>
      <w:r w:rsidRPr="0082062E">
        <w:rPr>
          <w:rFonts w:ascii="Book Antiqua" w:eastAsia="AdvGulliv-R" w:hAnsi="Book Antiqua" w:cs="Arial"/>
          <w:kern w:val="0"/>
          <w:szCs w:val="24"/>
        </w:rPr>
        <w:t xml:space="preserve"> of EtOH exposure,</w:t>
      </w:r>
      <w:r w:rsidRPr="0082062E">
        <w:rPr>
          <w:rFonts w:ascii="Book Antiqua" w:eastAsia="Arial Unicode MS" w:hAnsi="Book Antiqua" w:cs="Arial"/>
          <w:szCs w:val="24"/>
        </w:rPr>
        <w:t xml:space="preserve"> hepatic TG and TC levels both significantly differed between the present control and EtOH groups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for both; Table 2). These findings were consistent with the results of a histopathological examination of</w:t>
      </w:r>
      <w:r w:rsidRPr="0082062E">
        <w:rPr>
          <w:rFonts w:ascii="Book Antiqua" w:eastAsia="Arial Unicode MS" w:hAnsi="Book Antiqua" w:cs="Arial"/>
          <w:kern w:val="0"/>
          <w:szCs w:val="24"/>
        </w:rPr>
        <w:t xml:space="preserve"> liver sections from the EtOH group, which revealed mild, diffuse and multifocal fatty change with microvesicular, macrovesicular, and mixed</w:t>
      </w:r>
      <w:r w:rsidRPr="0082062E" w:rsidDel="00650BAD">
        <w:rPr>
          <w:rFonts w:ascii="Book Antiqua" w:eastAsia="Arial Unicode MS" w:hAnsi="Book Antiqua" w:cs="Arial"/>
          <w:kern w:val="0"/>
          <w:szCs w:val="24"/>
        </w:rPr>
        <w:t xml:space="preserve"> </w:t>
      </w:r>
      <w:r w:rsidRPr="0082062E">
        <w:rPr>
          <w:rFonts w:ascii="Book Antiqua" w:eastAsia="Arial Unicode MS" w:hAnsi="Book Antiqua" w:cs="Arial"/>
          <w:kern w:val="0"/>
          <w:szCs w:val="24"/>
        </w:rPr>
        <w:t>steatosis</w:t>
      </w:r>
      <w:r w:rsidRPr="0082062E" w:rsidDel="00650BAD">
        <w:rPr>
          <w:rFonts w:ascii="Book Antiqua" w:eastAsia="Arial Unicode MS" w:hAnsi="Book Antiqua" w:cs="Arial"/>
          <w:kern w:val="0"/>
          <w:szCs w:val="24"/>
        </w:rPr>
        <w:t xml:space="preserve"> </w:t>
      </w:r>
      <w:r w:rsidR="0020618C" w:rsidRPr="0082062E">
        <w:rPr>
          <w:rFonts w:ascii="Book Antiqua" w:eastAsia="Arial Unicode MS" w:hAnsi="Book Antiqua" w:cs="Arial"/>
          <w:kern w:val="0"/>
          <w:szCs w:val="24"/>
        </w:rPr>
        <w:t>(Figure 3</w:t>
      </w:r>
      <w:r w:rsidRPr="0082062E">
        <w:rPr>
          <w:rFonts w:ascii="Book Antiqua" w:eastAsia="Arial Unicode MS" w:hAnsi="Book Antiqua" w:cs="Arial"/>
          <w:kern w:val="0"/>
          <w:szCs w:val="24"/>
        </w:rPr>
        <w:t>A).</w:t>
      </w:r>
      <w:r w:rsidRPr="0082062E">
        <w:rPr>
          <w:rFonts w:ascii="Book Antiqua" w:eastAsia="Arial Unicode MS" w:hAnsi="Book Antiqua" w:cs="Arial"/>
          <w:szCs w:val="24"/>
        </w:rPr>
        <w:t xml:space="preserve"> </w:t>
      </w:r>
      <w:r w:rsidRPr="0082062E">
        <w:rPr>
          <w:rFonts w:ascii="Book Antiqua" w:eastAsia="AdvGulliv-R" w:hAnsi="Book Antiqua" w:cs="Arial"/>
          <w:kern w:val="0"/>
          <w:szCs w:val="24"/>
        </w:rPr>
        <w:t>As compared with the EtOH group, hepatic TG and TC levels were 24.5% and 16.9% lower, respectively, in the silymarin-treated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for both; Table 2</w:t>
      </w:r>
      <w:r w:rsidRPr="0082062E">
        <w:rPr>
          <w:rFonts w:ascii="Book Antiqua" w:eastAsia="AdvGulliv-R" w:hAnsi="Book Antiqua" w:cs="Arial"/>
          <w:kern w:val="0"/>
          <w:szCs w:val="24"/>
        </w:rPr>
        <w:t>). H</w:t>
      </w:r>
      <w:r w:rsidRPr="0082062E">
        <w:rPr>
          <w:rFonts w:ascii="Book Antiqua" w:eastAsia="Arial Unicode MS" w:hAnsi="Book Antiqua" w:cs="Arial"/>
          <w:szCs w:val="24"/>
        </w:rPr>
        <w:t>istopathological assessment yielded similar results:</w:t>
      </w:r>
      <w:r w:rsidRPr="0082062E">
        <w:rPr>
          <w:rFonts w:ascii="Book Antiqua" w:eastAsia="Arial Unicode MS" w:hAnsi="Book Antiqua" w:cs="Arial"/>
          <w:kern w:val="0"/>
          <w:szCs w:val="24"/>
        </w:rPr>
        <w:t xml:space="preserve"> silymarin treatment significantly attenuated EtOH-induced fatty change and macrovesicular steatosis </w:t>
      </w:r>
      <w:r w:rsidR="0020618C" w:rsidRPr="0082062E">
        <w:rPr>
          <w:rFonts w:ascii="Book Antiqua" w:eastAsia="Arial Unicode MS" w:hAnsi="Book Antiqua" w:cs="Arial"/>
          <w:kern w:val="0"/>
          <w:szCs w:val="24"/>
        </w:rPr>
        <w:t>(Figure 3</w:t>
      </w:r>
      <w:r w:rsidRPr="0082062E">
        <w:rPr>
          <w:rFonts w:ascii="Book Antiqua" w:eastAsia="Arial Unicode MS" w:hAnsi="Book Antiqua" w:cs="Arial"/>
          <w:kern w:val="0"/>
          <w:szCs w:val="24"/>
        </w:rPr>
        <w:t xml:space="preserve">B). </w:t>
      </w:r>
      <w:r w:rsidRPr="0082062E">
        <w:rPr>
          <w:rFonts w:ascii="Book Antiqua" w:eastAsia="AdvGulliv-R" w:hAnsi="Book Antiqua" w:cs="Arial"/>
          <w:kern w:val="0"/>
          <w:szCs w:val="24"/>
        </w:rPr>
        <w:t xml:space="preserve">HRW treatment resulted in significant reductions in hepatic TG and TC (10.9% and 8.9%;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0.01 and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0.05, respectively;</w:t>
      </w:r>
      <w:r w:rsidRPr="0082062E">
        <w:rPr>
          <w:rFonts w:ascii="Book Antiqua" w:eastAsia="Arial Unicode MS" w:hAnsi="Book Antiqua" w:cs="Arial"/>
          <w:szCs w:val="24"/>
        </w:rPr>
        <w:t xml:space="preserve"> Tabl</w:t>
      </w:r>
      <w:r w:rsidR="0020618C" w:rsidRPr="0082062E">
        <w:rPr>
          <w:rFonts w:ascii="Book Antiqua" w:eastAsia="Arial Unicode MS" w:hAnsi="Book Antiqua" w:cs="Arial"/>
          <w:szCs w:val="24"/>
        </w:rPr>
        <w:t>e 2</w:t>
      </w:r>
      <w:r w:rsidRPr="0082062E">
        <w:rPr>
          <w:rFonts w:ascii="Book Antiqua" w:eastAsia="AdvGulliv-R" w:hAnsi="Book Antiqua" w:cs="Arial"/>
          <w:kern w:val="0"/>
          <w:szCs w:val="24"/>
        </w:rPr>
        <w:t xml:space="preserve">), although there was no significant improvement in </w:t>
      </w:r>
      <w:r w:rsidRPr="0082062E">
        <w:rPr>
          <w:rFonts w:ascii="Book Antiqua" w:eastAsia="Arial Unicode MS" w:hAnsi="Book Antiqua" w:cs="Arial"/>
          <w:szCs w:val="24"/>
        </w:rPr>
        <w:t>histopathological characteristics as</w:t>
      </w:r>
      <w:r w:rsidRPr="0082062E">
        <w:rPr>
          <w:rFonts w:ascii="Book Antiqua" w:eastAsia="AdvGulliv-R" w:hAnsi="Book Antiqua" w:cs="Arial"/>
          <w:kern w:val="0"/>
          <w:szCs w:val="24"/>
        </w:rPr>
        <w:t xml:space="preserve"> compared with the EtOH group. Combination treatment resulted in 6% and 11.8% reductions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0.05 and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0.01, respectively;</w:t>
      </w:r>
      <w:r w:rsidRPr="0082062E">
        <w:rPr>
          <w:rFonts w:ascii="Book Antiqua" w:eastAsia="Arial Unicode MS" w:hAnsi="Book Antiqua" w:cs="Arial"/>
          <w:szCs w:val="24"/>
        </w:rPr>
        <w:t xml:space="preserve"> Table 2</w:t>
      </w:r>
      <w:r w:rsidRPr="0082062E">
        <w:rPr>
          <w:rFonts w:ascii="Book Antiqua" w:eastAsia="AdvGulliv-R" w:hAnsi="Book Antiqua" w:cs="Arial"/>
          <w:kern w:val="0"/>
          <w:szCs w:val="24"/>
        </w:rPr>
        <w:t>)</w:t>
      </w:r>
      <w:r w:rsidRPr="0082062E">
        <w:rPr>
          <w:rFonts w:ascii="Book Antiqua" w:eastAsia="AdvGulliv-R" w:hAnsi="Book Antiqua" w:cs="AdvGulliv-R"/>
          <w:kern w:val="0"/>
          <w:szCs w:val="24"/>
        </w:rPr>
        <w:t>.</w:t>
      </w:r>
    </w:p>
    <w:p w14:paraId="6A47537D" w14:textId="77777777" w:rsidR="009C549D" w:rsidRPr="0082062E" w:rsidRDefault="009C549D" w:rsidP="00932F02">
      <w:pPr>
        <w:snapToGrid w:val="0"/>
        <w:spacing w:line="360" w:lineRule="auto"/>
        <w:ind w:firstLineChars="200" w:firstLine="480"/>
        <w:jc w:val="both"/>
        <w:rPr>
          <w:rFonts w:ascii="Book Antiqua" w:eastAsia="AdvGulliv-R" w:hAnsi="Book Antiqua" w:cs="Arial"/>
          <w:kern w:val="0"/>
          <w:szCs w:val="24"/>
        </w:rPr>
      </w:pPr>
      <w:r w:rsidRPr="0082062E">
        <w:rPr>
          <w:rFonts w:ascii="Book Antiqua" w:eastAsia="AdvGulliv-R" w:hAnsi="Book Antiqua" w:cs="Arial"/>
          <w:kern w:val="0"/>
          <w:szCs w:val="24"/>
        </w:rPr>
        <w:t>We investigated the inflammatory profile of EtOH-induced liver injury. TNF-α and IL-6 levels were significantly higher for EtOH than for the control diet group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 for both</w:t>
      </w:r>
      <w:r w:rsidR="0020618C" w:rsidRPr="0082062E">
        <w:rPr>
          <w:rFonts w:ascii="Book Antiqua" w:eastAsia="Arial Unicode MS" w:hAnsi="Book Antiqua" w:cs="Arial"/>
          <w:szCs w:val="24"/>
        </w:rPr>
        <w:t>; Table 2</w:t>
      </w:r>
      <w:r w:rsidRPr="0082062E">
        <w:rPr>
          <w:rFonts w:ascii="Book Antiqua" w:eastAsia="AdvGulliv-R" w:hAnsi="Book Antiqua" w:cs="Arial"/>
          <w:kern w:val="0"/>
          <w:szCs w:val="24"/>
        </w:rPr>
        <w:t xml:space="preserve">). As compared with the EtOH group, TNF-α and IL-6 levels were significantly lower in the silymarin-treated group (12% and 34.2% lower, respectively;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0.01 and </w:t>
      </w:r>
      <w:r w:rsidR="00CA2F9B" w:rsidRPr="0082062E">
        <w:rPr>
          <w:rFonts w:ascii="Book Antiqua" w:eastAsia="Arial Unicode MS" w:hAnsi="Book Antiqua" w:cs="Cambria Math"/>
          <w:i/>
          <w:szCs w:val="24"/>
        </w:rPr>
        <w:t>P</w:t>
      </w:r>
      <w:r w:rsidRPr="0082062E">
        <w:rPr>
          <w:rFonts w:ascii="Book Antiqua" w:eastAsia="Arial Unicode MS" w:hAnsi="Book Antiqua" w:cs="Arial"/>
          <w:szCs w:val="24"/>
        </w:rPr>
        <w:t xml:space="preserve"> &lt; 0.001</w:t>
      </w:r>
      <w:r w:rsidRPr="0082062E">
        <w:rPr>
          <w:rFonts w:ascii="Book Antiqua" w:eastAsia="AdvGulliv-R" w:hAnsi="Book Antiqua" w:cs="Arial"/>
          <w:kern w:val="0"/>
          <w:szCs w:val="24"/>
        </w:rPr>
        <w:t>). After HRW treatment, TNF-α and IL-6 levels were 6.4% and 10% lower than those of the EtOH group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0.05 and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&gt; 0.05, respectively). Combination treatment yielded the best results: reductions of 17.3% and 41.1%, respectively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0.001 for both). These results suggest that HRW inhibits EtOH-induced lipid accumulation and hepatic inflammation in the liver.</w:t>
      </w:r>
    </w:p>
    <w:p w14:paraId="4D5ABFEC" w14:textId="77777777" w:rsidR="009C549D" w:rsidRPr="0082062E" w:rsidRDefault="009C549D" w:rsidP="00195EE9">
      <w:pPr>
        <w:snapToGrid w:val="0"/>
        <w:spacing w:line="360" w:lineRule="auto"/>
        <w:jc w:val="both"/>
        <w:rPr>
          <w:rFonts w:ascii="Book Antiqua" w:eastAsia="Arial Unicode MS" w:hAnsi="Book Antiqua" w:cs="Arial Unicode MS"/>
          <w:b/>
          <w:szCs w:val="24"/>
        </w:rPr>
      </w:pPr>
    </w:p>
    <w:p w14:paraId="2D818E96" w14:textId="77777777" w:rsidR="009C549D" w:rsidRPr="0082062E" w:rsidRDefault="009C549D" w:rsidP="00195EE9">
      <w:pPr>
        <w:snapToGrid w:val="0"/>
        <w:spacing w:line="360" w:lineRule="auto"/>
        <w:jc w:val="both"/>
        <w:rPr>
          <w:rFonts w:ascii="Book Antiqua" w:eastAsia="Arial Unicode MS" w:hAnsi="Book Antiqua" w:cs="Arial Unicode MS"/>
          <w:b/>
          <w:i/>
          <w:szCs w:val="24"/>
        </w:rPr>
      </w:pPr>
      <w:r w:rsidRPr="0082062E">
        <w:rPr>
          <w:rFonts w:ascii="Book Antiqua" w:eastAsia="Arial Unicode MS" w:hAnsi="Book Antiqua" w:cs="Arial Unicode MS"/>
          <w:b/>
          <w:i/>
          <w:szCs w:val="24"/>
        </w:rPr>
        <w:lastRenderedPageBreak/>
        <w:t>Anti-inflammatory effect of HRW on cytokine in chronic-binge EtOH-fed C57BL/6J mice</w:t>
      </w:r>
    </w:p>
    <w:p w14:paraId="5E47DFC4" w14:textId="77777777" w:rsidR="009C549D" w:rsidRPr="0082062E" w:rsidRDefault="009C549D" w:rsidP="00195EE9">
      <w:pPr>
        <w:snapToGrid w:val="0"/>
        <w:spacing w:line="360" w:lineRule="auto"/>
        <w:jc w:val="both"/>
        <w:rPr>
          <w:rFonts w:ascii="Book Antiqua" w:eastAsia="AdvGulliv-R" w:hAnsi="Book Antiqua" w:cs="AdvGulliv-R"/>
          <w:kern w:val="0"/>
          <w:szCs w:val="24"/>
        </w:rPr>
      </w:pPr>
      <w:r w:rsidRPr="0082062E">
        <w:rPr>
          <w:rFonts w:ascii="Book Antiqua" w:eastAsia="Arial Unicode MS" w:hAnsi="Book Antiqua" w:cs="Arial"/>
          <w:szCs w:val="24"/>
        </w:rPr>
        <w:t xml:space="preserve">EtOH feeding significantly increased production of serum pro-inflammatory cytokines, including TNF-α and IL-6, as compared with the control diet group (Figure 3). TNF-α level </w:t>
      </w:r>
      <w:r w:rsidRPr="0082062E">
        <w:rPr>
          <w:rFonts w:ascii="Book Antiqua" w:eastAsia="AdvGulliv-R" w:hAnsi="Book Antiqua" w:cs="Arial"/>
          <w:kern w:val="0"/>
          <w:szCs w:val="24"/>
        </w:rPr>
        <w:t>was significantly reduced by silymarin, HRW and combination treatment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0.001,</w:t>
      </w:r>
      <w:r w:rsidRPr="0082062E">
        <w:rPr>
          <w:rFonts w:ascii="Book Antiqua" w:eastAsia="Arial Unicode MS" w:hAnsi="Book Antiqua" w:cs="Arial"/>
          <w:szCs w:val="24"/>
        </w:rPr>
        <w:t xml:space="preserve">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0.05</w:t>
      </w:r>
      <w:r w:rsidRPr="0082062E">
        <w:rPr>
          <w:rFonts w:ascii="Book Antiqua" w:eastAsia="Arial Unicode MS" w:hAnsi="Book Antiqua" w:cs="Arial"/>
          <w:szCs w:val="24"/>
        </w:rPr>
        <w:t xml:space="preserve"> and </w:t>
      </w:r>
      <w:r w:rsidR="00CA2F9B" w:rsidRPr="0082062E">
        <w:rPr>
          <w:rFonts w:ascii="Book Antiqua" w:eastAsia="Arial Unicode MS" w:hAnsi="Book Antiqua" w:cs="Cambria Math"/>
          <w:i/>
          <w:szCs w:val="24"/>
        </w:rPr>
        <w:t>P</w:t>
      </w:r>
      <w:r w:rsidR="0020618C" w:rsidRPr="0082062E">
        <w:rPr>
          <w:rFonts w:ascii="Book Antiqua" w:eastAsia="AdvGulliv-R" w:hAnsi="Book Antiqua" w:cs="Arial"/>
          <w:kern w:val="0"/>
          <w:szCs w:val="24"/>
        </w:rPr>
        <w:t xml:space="preserve"> &lt; 0.001, respectively; Figure 4</w:t>
      </w:r>
      <w:r w:rsidRPr="0082062E">
        <w:rPr>
          <w:rFonts w:ascii="Book Antiqua" w:eastAsia="AdvGulliv-R" w:hAnsi="Book Antiqua" w:cs="Arial"/>
          <w:kern w:val="0"/>
          <w:szCs w:val="24"/>
        </w:rPr>
        <w:t>A). In addition, IL-6 level was significantly reduced by silymarin, HRW and combination treatment (</w:t>
      </w:r>
      <w:r w:rsidR="00CA2F9B" w:rsidRPr="0082062E">
        <w:rPr>
          <w:rFonts w:ascii="Book Antiqua" w:eastAsia="Arial Unicode MS" w:hAnsi="Book Antiqua" w:cs="Cambria Math"/>
          <w:i/>
          <w:szCs w:val="24"/>
        </w:rPr>
        <w:t>P</w:t>
      </w:r>
      <w:r w:rsidR="0020618C" w:rsidRPr="0082062E">
        <w:rPr>
          <w:rFonts w:ascii="Book Antiqua" w:eastAsia="AdvGulliv-R" w:hAnsi="Book Antiqua" w:cs="Arial"/>
          <w:kern w:val="0"/>
          <w:szCs w:val="24"/>
        </w:rPr>
        <w:t xml:space="preserve"> &lt; 0.001; Figure 4</w:t>
      </w:r>
      <w:r w:rsidRPr="0082062E">
        <w:rPr>
          <w:rFonts w:ascii="Book Antiqua" w:eastAsia="Arial Unicode MS" w:hAnsi="Book Antiqua" w:cs="Arial"/>
          <w:szCs w:val="24"/>
        </w:rPr>
        <w:t>B</w:t>
      </w:r>
      <w:r w:rsidRPr="0082062E">
        <w:rPr>
          <w:rFonts w:ascii="Book Antiqua" w:eastAsia="AdvGulliv-R" w:hAnsi="Book Antiqua" w:cs="Arial"/>
          <w:kern w:val="0"/>
          <w:szCs w:val="24"/>
        </w:rPr>
        <w:t>). Moreover, levels of anti-inflammatory cytokines, including IL-10 and IL-22, were significantly lower in the EtOH group than in the control diet group. IL-10 level</w:t>
      </w:r>
      <w:r w:rsidRPr="0082062E">
        <w:rPr>
          <w:rFonts w:ascii="Book Antiqua" w:eastAsia="Arial Unicode MS" w:hAnsi="Book Antiqua" w:cs="Arial"/>
          <w:szCs w:val="24"/>
        </w:rPr>
        <w:t xml:space="preserve"> </w:t>
      </w:r>
      <w:r w:rsidRPr="0082062E">
        <w:rPr>
          <w:rFonts w:ascii="Book Antiqua" w:eastAsia="AdvGulliv-R" w:hAnsi="Book Antiqua" w:cs="Arial"/>
          <w:kern w:val="0"/>
          <w:szCs w:val="24"/>
        </w:rPr>
        <w:t>was significantly increased by silymarin, HRW and combination treatment (</w:t>
      </w:r>
      <w:r w:rsidR="00CA2F9B" w:rsidRPr="0082062E">
        <w:rPr>
          <w:rFonts w:ascii="Book Antiqua" w:eastAsia="Arial Unicode MS" w:hAnsi="Book Antiqua" w:cs="Cambria Math"/>
          <w:i/>
          <w:szCs w:val="24"/>
        </w:rPr>
        <w:t>P</w:t>
      </w:r>
      <w:r w:rsidR="0020618C" w:rsidRPr="0082062E">
        <w:rPr>
          <w:rFonts w:ascii="Book Antiqua" w:eastAsia="AdvGulliv-R" w:hAnsi="Book Antiqua" w:cs="Arial"/>
          <w:kern w:val="0"/>
          <w:szCs w:val="24"/>
        </w:rPr>
        <w:t xml:space="preserve"> &lt; 0.001; Figure 4</w:t>
      </w:r>
      <w:r w:rsidRPr="0082062E">
        <w:rPr>
          <w:rFonts w:ascii="Book Antiqua" w:eastAsia="AdvGulliv-R" w:hAnsi="Book Antiqua" w:cs="Arial"/>
          <w:kern w:val="0"/>
          <w:szCs w:val="24"/>
        </w:rPr>
        <w:t>C). IL-22 level was also increased by silymarin, HRW and combination treatment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&gt;0.05,</w:t>
      </w:r>
      <w:r w:rsidRPr="0082062E">
        <w:rPr>
          <w:rFonts w:ascii="Book Antiqua" w:eastAsia="Arial Unicode MS" w:hAnsi="Book Antiqua" w:cs="Arial"/>
          <w:szCs w:val="24"/>
        </w:rPr>
        <w:t xml:space="preserve">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0.01 </w:t>
      </w:r>
      <w:r w:rsidRPr="0082062E">
        <w:rPr>
          <w:rFonts w:ascii="Book Antiqua" w:eastAsia="Arial Unicode MS" w:hAnsi="Book Antiqua" w:cs="Arial"/>
          <w:szCs w:val="24"/>
        </w:rPr>
        <w:t xml:space="preserve">and </w:t>
      </w:r>
      <w:r w:rsidR="00CA2F9B" w:rsidRPr="0082062E">
        <w:rPr>
          <w:rFonts w:ascii="Book Antiqua" w:eastAsia="Arial Unicode MS" w:hAnsi="Book Antiqua" w:cs="Cambria Math"/>
          <w:i/>
          <w:szCs w:val="24"/>
        </w:rPr>
        <w:t>P</w:t>
      </w:r>
      <w:r w:rsidR="0020618C" w:rsidRPr="0082062E">
        <w:rPr>
          <w:rFonts w:ascii="Book Antiqua" w:eastAsia="AdvGulliv-R" w:hAnsi="Book Antiqua" w:cs="Arial"/>
          <w:kern w:val="0"/>
          <w:szCs w:val="24"/>
        </w:rPr>
        <w:t xml:space="preserve"> &lt; 0.001, respectively; Figure 4</w:t>
      </w:r>
      <w:r w:rsidRPr="0082062E">
        <w:rPr>
          <w:rFonts w:ascii="Book Antiqua" w:eastAsia="Arial Unicode MS" w:hAnsi="Book Antiqua" w:cs="Arial"/>
          <w:szCs w:val="24"/>
        </w:rPr>
        <w:t>D</w:t>
      </w:r>
      <w:r w:rsidRPr="0082062E">
        <w:rPr>
          <w:rFonts w:ascii="Book Antiqua" w:eastAsia="AdvGulliv-R" w:hAnsi="Book Antiqua" w:cs="Arial"/>
          <w:kern w:val="0"/>
          <w:szCs w:val="24"/>
        </w:rPr>
        <w:t>). In sum, these results suggest that HRW inhibits pro-inflammatory mediators and induces anti-inflammatory mediators in EtOH-induced liver injury</w:t>
      </w:r>
      <w:r w:rsidRPr="0082062E">
        <w:rPr>
          <w:rFonts w:ascii="Book Antiqua" w:eastAsia="AdvGulliv-R" w:hAnsi="Book Antiqua" w:cs="AdvGulliv-R"/>
          <w:kern w:val="0"/>
          <w:szCs w:val="24"/>
        </w:rPr>
        <w:t>.</w:t>
      </w:r>
    </w:p>
    <w:p w14:paraId="066042CA" w14:textId="77777777" w:rsidR="009C549D" w:rsidRPr="0082062E" w:rsidRDefault="009C549D" w:rsidP="00195EE9">
      <w:pPr>
        <w:snapToGrid w:val="0"/>
        <w:spacing w:line="360" w:lineRule="auto"/>
        <w:jc w:val="both"/>
        <w:rPr>
          <w:rFonts w:ascii="Book Antiqua" w:eastAsia="Arial Unicode MS" w:hAnsi="Book Antiqua" w:cs="Arial Unicode MS"/>
          <w:b/>
          <w:szCs w:val="24"/>
        </w:rPr>
      </w:pPr>
    </w:p>
    <w:p w14:paraId="35EEF808" w14:textId="77777777" w:rsidR="009C549D" w:rsidRPr="0082062E" w:rsidRDefault="009C549D" w:rsidP="00195EE9">
      <w:pPr>
        <w:snapToGrid w:val="0"/>
        <w:spacing w:line="360" w:lineRule="auto"/>
        <w:jc w:val="both"/>
        <w:rPr>
          <w:rFonts w:ascii="Book Antiqua" w:eastAsia="Arial Unicode MS" w:hAnsi="Book Antiqua" w:cs="Arial Unicode MS"/>
          <w:b/>
          <w:i/>
          <w:szCs w:val="24"/>
        </w:rPr>
      </w:pPr>
      <w:r w:rsidRPr="0082062E">
        <w:rPr>
          <w:rFonts w:ascii="Book Antiqua" w:eastAsia="Arial Unicode MS" w:hAnsi="Book Antiqua" w:cs="Arial Unicode MS"/>
          <w:b/>
          <w:i/>
          <w:szCs w:val="24"/>
        </w:rPr>
        <w:t>Hepatic antioxidant effects of HRW on activities of related antioxidant enzymes and lipid oxidation in chronic-binge EtOH-fed C57BL/6J mice</w:t>
      </w:r>
    </w:p>
    <w:p w14:paraId="2BAE0AAC" w14:textId="77777777" w:rsidR="009C549D" w:rsidRPr="0082062E" w:rsidRDefault="009C549D" w:rsidP="00195EE9">
      <w:pPr>
        <w:snapToGrid w:val="0"/>
        <w:spacing w:line="360" w:lineRule="auto"/>
        <w:jc w:val="both"/>
        <w:rPr>
          <w:rFonts w:ascii="Book Antiqua" w:eastAsia="AdvGulliv-R" w:hAnsi="Book Antiqua" w:cs="Arial"/>
          <w:kern w:val="0"/>
          <w:szCs w:val="24"/>
        </w:rPr>
      </w:pPr>
      <w:r w:rsidRPr="0082062E">
        <w:rPr>
          <w:rFonts w:ascii="Book Antiqua" w:eastAsia="Arial Unicode MS" w:hAnsi="Book Antiqua" w:cs="Arial"/>
          <w:kern w:val="0"/>
          <w:szCs w:val="24"/>
        </w:rPr>
        <w:t>EtOH-induced free radical oxidative stress is a hallmark of liver disease. Thus, we tested the hypothesis that HRW decreases oxidative neuronal stress by means of anti-ROS activity.</w:t>
      </w:r>
      <w:r w:rsidRPr="0082062E">
        <w:rPr>
          <w:rFonts w:ascii="Book Antiqua" w:eastAsia="Arial Unicode MS" w:hAnsi="Book Antiqua" w:cs="Arial"/>
          <w:b/>
          <w:szCs w:val="24"/>
        </w:rPr>
        <w:t xml:space="preserve"> </w:t>
      </w:r>
      <w:r w:rsidRPr="0082062E">
        <w:rPr>
          <w:rFonts w:ascii="Book Antiqua" w:eastAsia="AdvGulliv-R" w:hAnsi="Book Antiqua" w:cs="Arial"/>
          <w:kern w:val="0"/>
          <w:szCs w:val="24"/>
        </w:rPr>
        <w:t xml:space="preserve">The activities of hepatic antioxidant enzymes, including SOD, CAT, GSH-PX and GSH, in the EtOH group were significantly lower than in </w:t>
      </w:r>
      <w:r w:rsidR="0020618C" w:rsidRPr="0082062E">
        <w:rPr>
          <w:rFonts w:ascii="Book Antiqua" w:eastAsia="AdvGulliv-R" w:hAnsi="Book Antiqua" w:cs="Arial"/>
          <w:kern w:val="0"/>
          <w:szCs w:val="24"/>
        </w:rPr>
        <w:t>the control diet group (Figure 5</w:t>
      </w:r>
      <w:r w:rsidRPr="0082062E">
        <w:rPr>
          <w:rFonts w:ascii="Book Antiqua" w:eastAsia="AdvGulliv-R" w:hAnsi="Book Antiqua" w:cs="Arial"/>
          <w:kern w:val="0"/>
          <w:szCs w:val="24"/>
        </w:rPr>
        <w:t>). In addition, these activities were significantly promoted by silymarin and HRW. Moreover, significantly higher levels of hepatic antioxidant enzymes were observed in mice that received combined treatment with silymarin and HRW.</w:t>
      </w:r>
    </w:p>
    <w:p w14:paraId="4EDC3210" w14:textId="77777777" w:rsidR="009C549D" w:rsidRPr="0082062E" w:rsidRDefault="009C549D" w:rsidP="00932F02">
      <w:pPr>
        <w:snapToGrid w:val="0"/>
        <w:spacing w:line="360" w:lineRule="auto"/>
        <w:ind w:firstLineChars="200" w:firstLine="480"/>
        <w:jc w:val="both"/>
        <w:rPr>
          <w:rFonts w:ascii="Book Antiqua" w:eastAsia="Arial Unicode MS" w:hAnsi="Book Antiqua" w:cs="Arial Unicode MS"/>
          <w:b/>
          <w:szCs w:val="24"/>
        </w:rPr>
      </w:pPr>
      <w:r w:rsidRPr="0082062E">
        <w:rPr>
          <w:rFonts w:ascii="Book Antiqua" w:eastAsia="AdvGulliv-R" w:hAnsi="Book Antiqua" w:cs="Arial"/>
          <w:kern w:val="0"/>
          <w:szCs w:val="24"/>
        </w:rPr>
        <w:t>MDA concentration was used as a marker of oxidative stress.</w:t>
      </w:r>
      <w:r w:rsidRPr="0082062E">
        <w:rPr>
          <w:rFonts w:ascii="Book Antiqua" w:eastAsia="Arial Unicode MS" w:hAnsi="Book Antiqua" w:cs="Arial"/>
          <w:b/>
          <w:szCs w:val="24"/>
        </w:rPr>
        <w:t xml:space="preserve"> </w:t>
      </w:r>
      <w:r w:rsidRPr="0082062E">
        <w:rPr>
          <w:rFonts w:ascii="Book Antiqua" w:eastAsia="AdvGulliv-R" w:hAnsi="Book Antiqua" w:cs="Arial"/>
          <w:kern w:val="0"/>
          <w:szCs w:val="24"/>
        </w:rPr>
        <w:t>MDA level in hepatic tissue was significantly higher in the EtOH group than in the control diet group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0.001). In addition, MDA was significantly lower in the silymarin group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0.01) and HRW group (</w:t>
      </w:r>
      <w:r w:rsidR="00CA2F9B" w:rsidRPr="0082062E">
        <w:rPr>
          <w:rFonts w:ascii="Book Antiqua" w:eastAsia="Arial Unicode MS" w:hAnsi="Book Antiqua" w:cs="Cambria Math"/>
          <w:i/>
          <w:szCs w:val="24"/>
        </w:rPr>
        <w:t>P</w:t>
      </w:r>
      <w:r w:rsidRPr="0082062E">
        <w:rPr>
          <w:rFonts w:ascii="Book Antiqua" w:eastAsia="AdvGulliv-R" w:hAnsi="Book Antiqua" w:cs="Arial"/>
          <w:kern w:val="0"/>
          <w:szCs w:val="24"/>
        </w:rPr>
        <w:t xml:space="preserve"> &lt; 0.05) than in the EtOH </w:t>
      </w:r>
      <w:r w:rsidRPr="0082062E">
        <w:rPr>
          <w:rFonts w:ascii="Book Antiqua" w:eastAsia="AdvGulliv-R" w:hAnsi="Book Antiqua" w:cs="Arial"/>
          <w:kern w:val="0"/>
          <w:szCs w:val="24"/>
        </w:rPr>
        <w:lastRenderedPageBreak/>
        <w:t>group. The strongest beneficial effect was seen in the combined treatment group. These findings suggest that HRW promotes antioxidant capacity and reduces lipid peroxidation, thus improving antioxidant defense</w:t>
      </w:r>
      <w:r w:rsidRPr="0082062E">
        <w:rPr>
          <w:rFonts w:ascii="Book Antiqua" w:eastAsia="AdvGulliv-R" w:hAnsi="Book Antiqua" w:cs="AdvGulliv-R"/>
          <w:kern w:val="0"/>
          <w:szCs w:val="24"/>
        </w:rPr>
        <w:t>.</w:t>
      </w:r>
    </w:p>
    <w:p w14:paraId="707977E3" w14:textId="77777777" w:rsidR="009C549D" w:rsidRPr="0082062E" w:rsidRDefault="009C549D" w:rsidP="00195EE9">
      <w:pPr>
        <w:snapToGrid w:val="0"/>
        <w:spacing w:line="360" w:lineRule="auto"/>
        <w:jc w:val="both"/>
        <w:rPr>
          <w:rFonts w:ascii="Book Antiqua" w:hAnsi="Book Antiqua"/>
          <w:szCs w:val="24"/>
        </w:rPr>
      </w:pPr>
    </w:p>
    <w:p w14:paraId="7EF924C4" w14:textId="77777777" w:rsidR="009C549D" w:rsidRPr="0082062E" w:rsidRDefault="009C549D" w:rsidP="00195EE9">
      <w:pPr>
        <w:snapToGrid w:val="0"/>
        <w:spacing w:line="360" w:lineRule="auto"/>
        <w:jc w:val="both"/>
        <w:rPr>
          <w:rFonts w:ascii="Book Antiqua" w:hAnsi="Book Antiqua" w:cs="Arial"/>
          <w:b/>
          <w:i/>
          <w:szCs w:val="24"/>
        </w:rPr>
      </w:pPr>
      <w:r w:rsidRPr="0082062E">
        <w:rPr>
          <w:rFonts w:ascii="Book Antiqua" w:hAnsi="Book Antiqua" w:cs="Arial"/>
          <w:b/>
          <w:i/>
          <w:szCs w:val="24"/>
        </w:rPr>
        <w:t>Relationship of acyl ghrelin with inflammatory and oxidative markers</w:t>
      </w:r>
    </w:p>
    <w:p w14:paraId="37046339" w14:textId="77777777" w:rsidR="009C549D" w:rsidRPr="0082062E" w:rsidRDefault="009C549D" w:rsidP="00195EE9">
      <w:pPr>
        <w:snapToGrid w:val="0"/>
        <w:spacing w:line="360" w:lineRule="auto"/>
        <w:jc w:val="both"/>
        <w:rPr>
          <w:rFonts w:ascii="Book Antiqua" w:hAnsi="Book Antiqua"/>
          <w:szCs w:val="24"/>
        </w:rPr>
      </w:pPr>
      <w:r w:rsidRPr="0082062E">
        <w:rPr>
          <w:rFonts w:ascii="Book Antiqua" w:hAnsi="Book Antiqua" w:cs="Arial"/>
          <w:szCs w:val="24"/>
        </w:rPr>
        <w:t>Spearman correlation analysis was used to evaluate associations of HRW-induced alterations in acyl ghrelin with anti-inflammatory and antioxidant markers. Acyl ghrelin concentration was inversely correlated with the following pro-inflammatory and oxidative markers: serum TNF-α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0.455,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&gt; 0.05), serum IL-6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0.636,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and hepatic MDA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0.542,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0.05). </w:t>
      </w:r>
      <w:r w:rsidRPr="0082062E">
        <w:rPr>
          <w:rFonts w:ascii="Book Antiqua" w:hAnsi="Book Antiqua" w:cs="Arial"/>
          <w:szCs w:val="24"/>
          <w:shd w:val="clear" w:color="auto" w:fill="FFFFFF"/>
        </w:rPr>
        <w:t>In contrast</w:t>
      </w:r>
      <w:r w:rsidRPr="0082062E">
        <w:rPr>
          <w:rFonts w:ascii="Book Antiqua" w:hAnsi="Book Antiqua" w:cs="Arial"/>
          <w:szCs w:val="24"/>
        </w:rPr>
        <w:t>, acyl ghrelin was positively correlated with serum IL-10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0.811,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0.001</w:t>
      </w:r>
      <w:r w:rsidR="00AD076F" w:rsidRPr="0082062E">
        <w:rPr>
          <w:rFonts w:ascii="Book Antiqua" w:eastAsia="AdvGulliv-R" w:hAnsi="Book Antiqua" w:cs="Arial"/>
          <w:kern w:val="0"/>
          <w:szCs w:val="24"/>
        </w:rPr>
        <w:t xml:space="preserve">; Figure </w:t>
      </w:r>
      <w:r w:rsidR="00AD076F" w:rsidRPr="0082062E">
        <w:rPr>
          <w:rFonts w:ascii="Book Antiqua" w:eastAsiaTheme="minorEastAsia" w:hAnsi="Book Antiqua" w:cs="Arial"/>
          <w:kern w:val="0"/>
          <w:szCs w:val="24"/>
        </w:rPr>
        <w:t>6A</w:t>
      </w:r>
      <w:r w:rsidRPr="0082062E">
        <w:rPr>
          <w:rFonts w:ascii="Book Antiqua" w:hAnsi="Book Antiqua" w:cs="Arial"/>
          <w:szCs w:val="24"/>
        </w:rPr>
        <w:t>), serum IL-22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0.797,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0.001</w:t>
      </w:r>
      <w:r w:rsidR="00AD076F" w:rsidRPr="0082062E">
        <w:rPr>
          <w:rFonts w:ascii="Book Antiqua" w:eastAsia="AdvGulliv-R" w:hAnsi="Book Antiqua" w:cs="Arial"/>
          <w:kern w:val="0"/>
          <w:szCs w:val="24"/>
        </w:rPr>
        <w:t xml:space="preserve">; Figure </w:t>
      </w:r>
      <w:r w:rsidR="00AD076F" w:rsidRPr="0082062E">
        <w:rPr>
          <w:rFonts w:ascii="Book Antiqua" w:eastAsiaTheme="minorEastAsia" w:hAnsi="Book Antiqua" w:cs="Arial"/>
          <w:kern w:val="0"/>
          <w:szCs w:val="24"/>
        </w:rPr>
        <w:t>6</w:t>
      </w:r>
      <w:r w:rsidR="00AD076F" w:rsidRPr="0082062E">
        <w:rPr>
          <w:rFonts w:ascii="Book Antiqua" w:eastAsia="Arial Unicode MS" w:hAnsi="Book Antiqua" w:cs="Arial"/>
          <w:szCs w:val="24"/>
        </w:rPr>
        <w:t>B</w:t>
      </w:r>
      <w:r w:rsidRPr="0082062E">
        <w:rPr>
          <w:rFonts w:ascii="Book Antiqua" w:hAnsi="Book Antiqua" w:cs="Arial"/>
          <w:szCs w:val="24"/>
        </w:rPr>
        <w:t>), hepatic SOD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0.539,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0.05), hepatic CAT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0.814,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0.001</w:t>
      </w:r>
      <w:r w:rsidR="00AD076F" w:rsidRPr="0082062E">
        <w:rPr>
          <w:rFonts w:ascii="Book Antiqua" w:eastAsia="AdvGulliv-R" w:hAnsi="Book Antiqua" w:cs="Arial"/>
          <w:kern w:val="0"/>
          <w:szCs w:val="24"/>
        </w:rPr>
        <w:t xml:space="preserve">; Figure </w:t>
      </w:r>
      <w:r w:rsidR="00AD076F" w:rsidRPr="0082062E">
        <w:rPr>
          <w:rFonts w:ascii="Book Antiqua" w:eastAsiaTheme="minorEastAsia" w:hAnsi="Book Antiqua" w:cs="Arial"/>
          <w:kern w:val="0"/>
          <w:szCs w:val="24"/>
        </w:rPr>
        <w:t>6C</w:t>
      </w:r>
      <w:r w:rsidRPr="0082062E">
        <w:rPr>
          <w:rFonts w:ascii="Book Antiqua" w:hAnsi="Book Antiqua" w:cs="Arial"/>
          <w:szCs w:val="24"/>
        </w:rPr>
        <w:t>), hepatic</w:t>
      </w:r>
      <w:r w:rsidRPr="0082062E">
        <w:rPr>
          <w:rFonts w:ascii="Book Antiqua" w:hAnsi="Book Antiqua"/>
          <w:szCs w:val="24"/>
        </w:rPr>
        <w:t xml:space="preserve"> GSH-PX </w:t>
      </w:r>
      <w:r w:rsidRPr="0082062E">
        <w:rPr>
          <w:rFonts w:ascii="Book Antiqua" w:hAnsi="Book Antiqua" w:cs="Arial"/>
          <w:szCs w:val="24"/>
        </w:rPr>
        <w:t>(</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0.679,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w:t>
      </w:r>
      <w:r w:rsidR="00AD076F" w:rsidRPr="0082062E">
        <w:rPr>
          <w:rFonts w:ascii="Book Antiqua" w:eastAsia="AdvGulliv-R" w:hAnsi="Book Antiqua" w:cs="Arial"/>
          <w:kern w:val="0"/>
          <w:szCs w:val="24"/>
        </w:rPr>
        <w:t xml:space="preserve">; Figure </w:t>
      </w:r>
      <w:r w:rsidR="00AD076F" w:rsidRPr="0082062E">
        <w:rPr>
          <w:rFonts w:ascii="Book Antiqua" w:eastAsiaTheme="minorEastAsia" w:hAnsi="Book Antiqua" w:cs="Arial"/>
          <w:kern w:val="0"/>
          <w:szCs w:val="24"/>
        </w:rPr>
        <w:t>6D</w:t>
      </w:r>
      <w:r w:rsidRPr="0082062E">
        <w:rPr>
          <w:rFonts w:ascii="Book Antiqua" w:hAnsi="Book Antiqua" w:cs="Arial"/>
          <w:szCs w:val="24"/>
        </w:rPr>
        <w:t>), hepatic MDA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0.542,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0.05) and hepatic GSH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0.478, </w:t>
      </w:r>
      <w:r w:rsidR="00CA2F9B" w:rsidRPr="0082062E">
        <w:rPr>
          <w:rFonts w:ascii="Book Antiqua" w:eastAsia="Arial Unicode MS" w:hAnsi="Book Antiqua" w:cs="Cambria Math"/>
          <w:i/>
          <w:szCs w:val="24"/>
        </w:rPr>
        <w:t>P</w:t>
      </w:r>
      <w:r w:rsidRPr="0082062E" w:rsidDel="009E13B5">
        <w:rPr>
          <w:rFonts w:ascii="Book Antiqua" w:hAnsi="Book Antiqua" w:cs="Arial"/>
          <w:szCs w:val="24"/>
        </w:rPr>
        <w:t xml:space="preserve"> </w:t>
      </w:r>
      <w:r w:rsidRPr="0082062E">
        <w:rPr>
          <w:rFonts w:ascii="Book Antiqua" w:hAnsi="Book Antiqua" w:cs="Arial"/>
          <w:szCs w:val="24"/>
        </w:rPr>
        <w:t>&gt; 0.05). HRW-induced changes in IL-10 and IL-22 resulted in inverse correlations with TNF-α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0.304,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&gt; 0.05 and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0.508,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0.05, respectively) and serum IL-6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0.623,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and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w:t>
      </w:r>
      <w:r w:rsidR="00932F02" w:rsidRPr="0082062E">
        <w:rPr>
          <w:rFonts w:ascii="Book Antiqua" w:eastAsia="SimSun" w:hAnsi="Book Antiqua" w:cs="Arial" w:hint="eastAsia"/>
          <w:szCs w:val="24"/>
          <w:lang w:eastAsia="zh-CN"/>
        </w:rPr>
        <w:t>-</w:t>
      </w:r>
      <w:r w:rsidRPr="0082062E">
        <w:rPr>
          <w:rFonts w:ascii="Book Antiqua" w:hAnsi="Book Antiqua" w:cs="Arial"/>
          <w:szCs w:val="24"/>
        </w:rPr>
        <w:t xml:space="preserve">0.703,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and positive correlations with hepatic SOD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0.385,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&gt; 0.05 and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0.630,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respectively), hepatic CAT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0.659,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and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0.723,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respectively) and hepatic GSH-PX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0.711,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0.01 and </w:t>
      </w:r>
      <w:r w:rsidRPr="0082062E">
        <w:rPr>
          <w:rFonts w:ascii="Book Antiqua" w:hAnsi="Book Antiqua"/>
          <w:szCs w:val="24"/>
        </w:rPr>
        <w:sym w:font="Symbol" w:char="F072"/>
      </w:r>
      <w:r w:rsidRPr="0082062E">
        <w:rPr>
          <w:rFonts w:ascii="Book Antiqua" w:hAnsi="Book Antiqua" w:cs="Arial"/>
          <w:i/>
          <w:szCs w:val="24"/>
        </w:rPr>
        <w:t xml:space="preserve"> </w:t>
      </w:r>
      <w:r w:rsidRPr="0082062E">
        <w:rPr>
          <w:rFonts w:ascii="Book Antiqua" w:hAnsi="Book Antiqua" w:cs="Arial"/>
          <w:szCs w:val="24"/>
        </w:rPr>
        <w:t xml:space="preserve">= 0.809, </w:t>
      </w:r>
      <w:r w:rsidR="00CA2F9B" w:rsidRPr="0082062E">
        <w:rPr>
          <w:rFonts w:ascii="Book Antiqua" w:eastAsia="Arial Unicode MS" w:hAnsi="Book Antiqua" w:cs="Cambria Math"/>
          <w:i/>
          <w:szCs w:val="24"/>
        </w:rPr>
        <w:t>P</w:t>
      </w:r>
      <w:r w:rsidRPr="0082062E">
        <w:rPr>
          <w:rFonts w:ascii="Book Antiqua" w:hAnsi="Book Antiqua" w:cs="Arial"/>
          <w:szCs w:val="24"/>
        </w:rPr>
        <w:t xml:space="preserve"> &lt; 0.001, respectively). These findings indicate that HRW-induced alterations in acyl ghrelin and the hepatoprotective cytokines IL-10 and IL-22 were associated with inflammatory and oxidative responses</w:t>
      </w:r>
      <w:r w:rsidRPr="0082062E">
        <w:rPr>
          <w:rFonts w:ascii="Book Antiqua" w:hAnsi="Book Antiqua"/>
          <w:szCs w:val="24"/>
        </w:rPr>
        <w:t>.</w:t>
      </w:r>
    </w:p>
    <w:p w14:paraId="3E5F4A76" w14:textId="77777777" w:rsidR="009C549D" w:rsidRPr="0082062E" w:rsidRDefault="009C549D" w:rsidP="00195EE9">
      <w:pPr>
        <w:widowControl/>
        <w:snapToGrid w:val="0"/>
        <w:spacing w:line="360" w:lineRule="auto"/>
        <w:jc w:val="both"/>
        <w:rPr>
          <w:rFonts w:ascii="Book Antiqua" w:hAnsi="Book Antiqua"/>
          <w:b/>
          <w:szCs w:val="24"/>
        </w:rPr>
      </w:pPr>
    </w:p>
    <w:p w14:paraId="68B87904" w14:textId="77777777" w:rsidR="009C549D" w:rsidRPr="0082062E" w:rsidRDefault="009C549D" w:rsidP="00195EE9">
      <w:pPr>
        <w:snapToGrid w:val="0"/>
        <w:spacing w:line="360" w:lineRule="auto"/>
        <w:jc w:val="both"/>
        <w:rPr>
          <w:rFonts w:ascii="Book Antiqua" w:hAnsi="Book Antiqua"/>
          <w:b/>
          <w:szCs w:val="24"/>
        </w:rPr>
      </w:pPr>
      <w:r w:rsidRPr="0082062E">
        <w:rPr>
          <w:rFonts w:ascii="Book Antiqua" w:hAnsi="Book Antiqua"/>
          <w:b/>
          <w:szCs w:val="24"/>
        </w:rPr>
        <w:t>DISCUSSION</w:t>
      </w:r>
    </w:p>
    <w:p w14:paraId="08077ABA" w14:textId="77777777" w:rsidR="009C549D" w:rsidRPr="0082062E" w:rsidRDefault="009C549D" w:rsidP="00195EE9">
      <w:pPr>
        <w:autoSpaceDE w:val="0"/>
        <w:autoSpaceDN w:val="0"/>
        <w:adjustRightInd w:val="0"/>
        <w:snapToGrid w:val="0"/>
        <w:spacing w:line="360" w:lineRule="auto"/>
        <w:jc w:val="both"/>
        <w:rPr>
          <w:rFonts w:ascii="Book Antiqua" w:eastAsia="Arial Unicode MS" w:hAnsi="Book Antiqua" w:cs="Arial"/>
          <w:kern w:val="0"/>
          <w:szCs w:val="24"/>
        </w:rPr>
      </w:pPr>
      <w:r w:rsidRPr="0082062E">
        <w:rPr>
          <w:rFonts w:ascii="Book Antiqua" w:eastAsia="AdvGulliv-R" w:hAnsi="Book Antiqua" w:cs="AdvGulliv-R"/>
          <w:kern w:val="0"/>
          <w:szCs w:val="24"/>
        </w:rPr>
        <w:t xml:space="preserve">ALD not only causes lipopolysaccharide which activates HSCs but also </w:t>
      </w:r>
      <w:r w:rsidRPr="0082062E">
        <w:rPr>
          <w:rFonts w:ascii="Book Antiqua" w:eastAsia="AdvGulliv-R" w:hAnsi="Book Antiqua" w:cs="Arial"/>
          <w:kern w:val="0"/>
          <w:szCs w:val="24"/>
        </w:rPr>
        <w:t>affects synthesis and absorption of protein and vitamins, which leads to malnutrition, a secondary factor in hepatocyte damage. The mutual effects of these events eventually result in hepatic fat infiltration, inflammation, necrosis and cirrhosis</w:t>
      </w:r>
      <w:r w:rsidR="008E3393" w:rsidRPr="0082062E">
        <w:rPr>
          <w:rFonts w:ascii="Book Antiqua" w:eastAsia="AdvGulliv-R" w:hAnsi="Book Antiqua" w:cs="Arial"/>
          <w:kern w:val="0"/>
          <w:szCs w:val="24"/>
        </w:rPr>
        <w:fldChar w:fldCharType="begin">
          <w:fldData xml:space="preserve">PEVuZE5vdGU+PENpdGU+PEF1dGhvcj5TaWQ8L0F1dGhvcj48WWVhcj4yMDEzPC9ZZWFyPjxSZWNO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b2VudGVyb2xvZ3k8L2FiYnItMT48L2FsdC1wZXJpb2RpY2FsPjxwYWdlcz4xNTcyLTg1PC9wYWdl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bmQgbGl2ZXIgcGh5c2lvbG9neTwvYWJici0xPjwvYWx0LXBlcmlvZGljYWw+PHBhZ2VzPkc4ODEt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</w:fldData>
        </w:fldChar>
      </w:r>
      <w:r w:rsidR="006C6590" w:rsidRPr="0082062E">
        <w:rPr>
          <w:rFonts w:ascii="Book Antiqua" w:eastAsia="AdvGulliv-R" w:hAnsi="Book Antiqua" w:cs="Arial"/>
          <w:kern w:val="0"/>
          <w:szCs w:val="24"/>
        </w:rPr>
        <w:instrText xml:space="preserve"> ADDIN EN.CITE </w:instrText>
      </w:r>
      <w:r w:rsidR="008E3393" w:rsidRPr="0082062E">
        <w:rPr>
          <w:rFonts w:ascii="Book Antiqua" w:eastAsia="AdvGulliv-R" w:hAnsi="Book Antiqua" w:cs="Arial"/>
          <w:kern w:val="0"/>
          <w:szCs w:val="24"/>
        </w:rPr>
        <w:fldChar w:fldCharType="begin">
          <w:fldData xml:space="preserve">PEVuZE5vdGU+PENpdGU+PEF1dGhvcj5TaWQ8L0F1dGhvcj48WWVhcj4yMDEzPC9ZZWFyPjxSZWNO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b2VudGVyb2xvZ3k8L2FiYnItMT48L2FsdC1wZXJpb2RpY2FsPjxwYWdlcz4xNTcyLTg1PC9wYWdl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bmQgbGl2ZXIgcGh5c2lvbG9neTwvYWJici0xPjwvYWx0LXBlcmlvZGljYWw+PHBhZ2VzPkc4ODEt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</w:fldData>
        </w:fldChar>
      </w:r>
      <w:r w:rsidR="006C6590" w:rsidRPr="0082062E">
        <w:rPr>
          <w:rFonts w:ascii="Book Antiqua" w:eastAsia="AdvGulliv-R" w:hAnsi="Book Antiqua" w:cs="Arial"/>
          <w:kern w:val="0"/>
          <w:szCs w:val="24"/>
        </w:rPr>
        <w:instrText xml:space="preserve"> ADDIN EN.CITE.DATA </w:instrText>
      </w:r>
      <w:r w:rsidR="008E3393" w:rsidRPr="0082062E">
        <w:rPr>
          <w:rFonts w:ascii="Book Antiqua" w:eastAsia="AdvGulliv-R" w:hAnsi="Book Antiqua" w:cs="Arial"/>
          <w:kern w:val="0"/>
          <w:szCs w:val="24"/>
        </w:rPr>
      </w:r>
      <w:r w:rsidR="008E3393" w:rsidRPr="0082062E">
        <w:rPr>
          <w:rFonts w:ascii="Book Antiqua" w:eastAsia="AdvGulliv-R" w:hAnsi="Book Antiqua" w:cs="Arial"/>
          <w:kern w:val="0"/>
          <w:szCs w:val="24"/>
        </w:rPr>
        <w:fldChar w:fldCharType="end"/>
      </w:r>
      <w:r w:rsidR="008E3393" w:rsidRPr="0082062E">
        <w:rPr>
          <w:rFonts w:ascii="Book Antiqua" w:eastAsia="AdvGulliv-R" w:hAnsi="Book Antiqua" w:cs="Arial"/>
          <w:kern w:val="0"/>
          <w:szCs w:val="24"/>
        </w:rPr>
      </w:r>
      <w:r w:rsidR="008E3393" w:rsidRPr="0082062E">
        <w:rPr>
          <w:rFonts w:ascii="Book Antiqua" w:eastAsia="AdvGulliv-R" w:hAnsi="Book Antiqua" w:cs="Arial"/>
          <w:kern w:val="0"/>
          <w:szCs w:val="24"/>
        </w:rPr>
        <w:fldChar w:fldCharType="separate"/>
      </w:r>
      <w:r w:rsidRPr="0082062E">
        <w:rPr>
          <w:rFonts w:ascii="Book Antiqua" w:eastAsia="AdvGulliv-R" w:hAnsi="Book Antiqua" w:cs="Arial"/>
          <w:noProof/>
          <w:kern w:val="0"/>
          <w:szCs w:val="24"/>
          <w:vertAlign w:val="superscript"/>
        </w:rPr>
        <w:t>[</w:t>
      </w:r>
      <w:hyperlink w:anchor="_ENREF_1" w:tooltip="Sid, 2013 #26" w:history="1">
        <w:r w:rsidR="00EE5697" w:rsidRPr="0082062E">
          <w:rPr>
            <w:rFonts w:ascii="Book Antiqua" w:eastAsia="AdvGulliv-R" w:hAnsi="Book Antiqua" w:cs="Arial"/>
            <w:noProof/>
            <w:kern w:val="0"/>
            <w:szCs w:val="24"/>
            <w:vertAlign w:val="superscript"/>
          </w:rPr>
          <w:t>1</w:t>
        </w:r>
      </w:hyperlink>
      <w:r w:rsidR="00932F02" w:rsidRPr="0082062E">
        <w:rPr>
          <w:rFonts w:ascii="Book Antiqua" w:eastAsia="AdvGulliv-R" w:hAnsi="Book Antiqua" w:cs="Arial"/>
          <w:noProof/>
          <w:kern w:val="0"/>
          <w:szCs w:val="24"/>
          <w:vertAlign w:val="superscript"/>
        </w:rPr>
        <w:t>,</w:t>
      </w:r>
      <w:hyperlink w:anchor="_ENREF_2" w:tooltip="Gao, 2011 #90" w:history="1">
        <w:r w:rsidR="00EE5697" w:rsidRPr="0082062E">
          <w:rPr>
            <w:rFonts w:ascii="Book Antiqua" w:eastAsia="AdvGulliv-R" w:hAnsi="Book Antiqua" w:cs="Arial"/>
            <w:noProof/>
            <w:kern w:val="0"/>
            <w:szCs w:val="24"/>
            <w:vertAlign w:val="superscript"/>
          </w:rPr>
          <w:t>2</w:t>
        </w:r>
      </w:hyperlink>
      <w:r w:rsidR="00932F02" w:rsidRPr="0082062E">
        <w:rPr>
          <w:rFonts w:ascii="Book Antiqua" w:eastAsia="AdvGulliv-R" w:hAnsi="Book Antiqua" w:cs="Arial"/>
          <w:noProof/>
          <w:kern w:val="0"/>
          <w:szCs w:val="24"/>
          <w:vertAlign w:val="superscript"/>
        </w:rPr>
        <w:t>,</w:t>
      </w:r>
      <w:hyperlink w:anchor="_ENREF_8" w:tooltip="Rao, 2004 #62" w:history="1">
        <w:r w:rsidR="00EE5697" w:rsidRPr="0082062E">
          <w:rPr>
            <w:rFonts w:ascii="Book Antiqua" w:eastAsia="AdvGulliv-R" w:hAnsi="Book Antiqua" w:cs="Arial"/>
            <w:noProof/>
            <w:kern w:val="0"/>
            <w:szCs w:val="24"/>
            <w:vertAlign w:val="superscript"/>
          </w:rPr>
          <w:t>8</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rPr>
        <w:fldChar w:fldCharType="end"/>
      </w:r>
      <w:r w:rsidRPr="0082062E">
        <w:rPr>
          <w:rFonts w:ascii="Book Antiqua" w:eastAsia="AdvGulliv-R" w:hAnsi="Book Antiqua" w:cs="Arial"/>
          <w:kern w:val="0"/>
          <w:szCs w:val="24"/>
        </w:rPr>
        <w:t xml:space="preserve">. If these conditions are not treated, the inevitable fibrosis and cirrhosis of the liver can result in numerous complications and death. Hence, </w:t>
      </w:r>
      <w:r w:rsidRPr="0082062E">
        <w:rPr>
          <w:rFonts w:ascii="Book Antiqua" w:eastAsia="Arial Unicode MS" w:hAnsi="Book Antiqua" w:cs="Arial"/>
          <w:kern w:val="0"/>
          <w:szCs w:val="24"/>
        </w:rPr>
        <w:lastRenderedPageBreak/>
        <w:t>there is a need for safe and effective agents that prevent or treat ALD. Future research should therefore investigate suppression and blockage of any of the steps that culminate in hepatic injury.</w:t>
      </w:r>
    </w:p>
    <w:p w14:paraId="21FBF71B" w14:textId="77777777" w:rsidR="009C549D" w:rsidRPr="0082062E" w:rsidRDefault="009C549D" w:rsidP="00932F02">
      <w:pPr>
        <w:autoSpaceDE w:val="0"/>
        <w:autoSpaceDN w:val="0"/>
        <w:adjustRightInd w:val="0"/>
        <w:snapToGrid w:val="0"/>
        <w:spacing w:line="360" w:lineRule="auto"/>
        <w:ind w:firstLineChars="200" w:firstLine="480"/>
        <w:jc w:val="both"/>
        <w:rPr>
          <w:rFonts w:ascii="Book Antiqua" w:eastAsia="AdvGulliv-R" w:hAnsi="Book Antiqua" w:cs="Arial"/>
          <w:kern w:val="0"/>
          <w:szCs w:val="24"/>
        </w:rPr>
      </w:pPr>
      <w:r w:rsidRPr="0082062E">
        <w:rPr>
          <w:rFonts w:ascii="Book Antiqua" w:hAnsi="Book Antiqua" w:cs="Arial"/>
          <w:szCs w:val="24"/>
        </w:rPr>
        <w:t>This study investigated whether HRW, alone or combined with silymarin, was bene</w:t>
      </w:r>
      <w:r w:rsidRPr="0082062E">
        <w:rPr>
          <w:rFonts w:ascii="Book Antiqua" w:eastAsia="ODMPF K+ Adv O T 863180fb+fb" w:hAnsi="Book Antiqua" w:cs="Arial"/>
          <w:szCs w:val="24"/>
        </w:rPr>
        <w:t>fi</w:t>
      </w:r>
      <w:r w:rsidRPr="0082062E">
        <w:rPr>
          <w:rFonts w:ascii="Book Antiqua" w:hAnsi="Book Antiqua" w:cs="Arial"/>
          <w:szCs w:val="24"/>
        </w:rPr>
        <w:t>cial for early-stage EtOH-induced liver injury in female mice.</w:t>
      </w:r>
      <w:r w:rsidRPr="0082062E">
        <w:rPr>
          <w:rFonts w:ascii="Book Antiqua" w:eastAsia="AdvGulliv-R" w:hAnsi="Book Antiqua" w:cs="Arial"/>
          <w:kern w:val="0"/>
          <w:szCs w:val="24"/>
        </w:rPr>
        <w:t xml:space="preserve"> We found that</w:t>
      </w:r>
      <w:r w:rsidRPr="0082062E">
        <w:rPr>
          <w:rFonts w:ascii="Book Antiqua" w:eastAsia="Arial Unicode MS" w:hAnsi="Book Antiqua" w:cs="Arial"/>
          <w:szCs w:val="24"/>
        </w:rPr>
        <w:t xml:space="preserve"> HRW directly scavenged hydrogen peroxide </w:t>
      </w:r>
      <w:r w:rsidRPr="0082062E">
        <w:rPr>
          <w:rFonts w:ascii="Book Antiqua" w:eastAsia="Arial Unicode MS" w:hAnsi="Book Antiqua" w:cs="Arial"/>
          <w:i/>
          <w:szCs w:val="24"/>
        </w:rPr>
        <w:t>in vitro</w:t>
      </w:r>
      <w:r w:rsidRPr="0082062E">
        <w:rPr>
          <w:rFonts w:ascii="Book Antiqua" w:eastAsia="Arial Unicode MS" w:hAnsi="Book Antiqua" w:cs="Arial"/>
          <w:szCs w:val="24"/>
        </w:rPr>
        <w:t xml:space="preserve">. Our </w:t>
      </w:r>
      <w:r w:rsidRPr="0082062E">
        <w:rPr>
          <w:rFonts w:ascii="Book Antiqua" w:eastAsia="Arial Unicode MS" w:hAnsi="Book Antiqua" w:cs="Arial"/>
          <w:i/>
          <w:szCs w:val="24"/>
        </w:rPr>
        <w:t>in vivo</w:t>
      </w:r>
      <w:r w:rsidRPr="0082062E">
        <w:rPr>
          <w:rFonts w:ascii="Book Antiqua" w:eastAsia="Arial Unicode MS" w:hAnsi="Book Antiqua" w:cs="Arial"/>
          <w:szCs w:val="24"/>
        </w:rPr>
        <w:t xml:space="preserve"> study showed that HRW pretreatment significantly attenuated increases in serum ALT, AST, TG and TC and hepatic lipid accumulation, which were induced by EtOH feeding. Ghrelin expression was higher after HRW treatment and was correlated with restoration of food intake</w:t>
      </w:r>
      <w:r w:rsidRPr="0082062E">
        <w:rPr>
          <w:rFonts w:ascii="Book Antiqua" w:eastAsia="AdvGulliv-R" w:hAnsi="Book Antiqua" w:cs="Arial"/>
          <w:kern w:val="0"/>
          <w:szCs w:val="24"/>
        </w:rPr>
        <w:t xml:space="preserve"> </w:t>
      </w:r>
      <w:r w:rsidRPr="0082062E">
        <w:rPr>
          <w:rFonts w:ascii="Book Antiqua" w:eastAsia="Arial Unicode MS" w:hAnsi="Book Antiqua" w:cs="Arial"/>
          <w:szCs w:val="24"/>
        </w:rPr>
        <w:t>and inflammatory cytokines, including TNF-α and IL-6, which were induced by EtOH feeding. HRW also attenuated MDA level, restored GSH depletion and increased SOD, GSH-PX and CAT activities in liver. Moreover, HRW reduced TNF-α and IL-6 levels and increased IL-10 and IL-22 levels. These results support the hypothesis that HRW has important antioxidant and anti-inflammatory effects in alcohol-related disease in mice. Previous studies reported that HRW treatment for 6 or 10 weeks</w:t>
      </w:r>
      <w:r w:rsidRPr="0082062E">
        <w:rPr>
          <w:rFonts w:ascii="Book Antiqua" w:hAnsi="Book Antiqua" w:cs="Arial"/>
          <w:szCs w:val="24"/>
        </w:rPr>
        <w:t xml:space="preserve"> significantly attenuated oxidative stress and had the potential to improve liver function in patients with </w:t>
      </w:r>
      <w:r w:rsidRPr="0082062E">
        <w:rPr>
          <w:rFonts w:ascii="Book Antiqua" w:hAnsi="Book Antiqua" w:cs="Arial"/>
          <w:kern w:val="0"/>
          <w:szCs w:val="24"/>
        </w:rPr>
        <w:t>chronic hepatitis B</w:t>
      </w:r>
      <w:r w:rsidR="008E3393" w:rsidRPr="0082062E">
        <w:rPr>
          <w:rFonts w:ascii="Book Antiqua" w:hAnsi="Book Antiqua" w:cs="Arial"/>
          <w:szCs w:val="24"/>
          <w:vertAlign w:val="superscript"/>
        </w:rPr>
        <w:fldChar w:fldCharType="begin">
          <w:fldData xml:space="preserve">PEVuZE5vdGU+PENpdGU+PEF1dGhvcj5YaWE8L0F1dGhvcj48WWVhcj4yMDEzPC9ZZWFyPjxSZWNO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</w:fldData>
        </w:fldChar>
      </w:r>
      <w:r w:rsidR="0066730D" w:rsidRPr="0082062E">
        <w:rPr>
          <w:rFonts w:ascii="Book Antiqua" w:hAnsi="Book Antiqua" w:cs="Arial"/>
          <w:szCs w:val="24"/>
          <w:vertAlign w:val="superscript"/>
        </w:rPr>
        <w:instrText xml:space="preserve"> ADDIN EN.CITE </w:instrText>
      </w:r>
      <w:r w:rsidR="008E3393" w:rsidRPr="0082062E">
        <w:rPr>
          <w:rFonts w:ascii="Book Antiqua" w:hAnsi="Book Antiqua" w:cs="Arial"/>
          <w:szCs w:val="24"/>
          <w:vertAlign w:val="superscript"/>
        </w:rPr>
        <w:fldChar w:fldCharType="begin">
          <w:fldData xml:space="preserve">PEVuZE5vdGU+PENpdGU+PEF1dGhvcj5YaWE8L0F1dGhvcj48WWVhcj4yMDEzPC9ZZWFyPjxSZWNO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</w:fldData>
        </w:fldChar>
      </w:r>
      <w:r w:rsidR="0066730D" w:rsidRPr="0082062E">
        <w:rPr>
          <w:rFonts w:ascii="Book Antiqua" w:hAnsi="Book Antiqua" w:cs="Arial"/>
          <w:szCs w:val="24"/>
          <w:vertAlign w:val="superscript"/>
        </w:rPr>
        <w:instrText xml:space="preserve"> ADDIN EN.CITE.DATA </w:instrText>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end"/>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separate"/>
      </w:r>
      <w:r w:rsidR="0066730D" w:rsidRPr="0082062E">
        <w:rPr>
          <w:rFonts w:ascii="Book Antiqua" w:hAnsi="Book Antiqua" w:cs="Arial"/>
          <w:noProof/>
          <w:szCs w:val="24"/>
          <w:vertAlign w:val="superscript"/>
        </w:rPr>
        <w:t>[</w:t>
      </w:r>
      <w:hyperlink w:anchor="_ENREF_32" w:tooltip="Xia, 2013 #30" w:history="1">
        <w:r w:rsidR="00EE5697" w:rsidRPr="0082062E">
          <w:rPr>
            <w:rFonts w:ascii="Book Antiqua" w:hAnsi="Book Antiqua" w:cs="Arial"/>
            <w:noProof/>
            <w:szCs w:val="24"/>
            <w:vertAlign w:val="superscript"/>
          </w:rPr>
          <w:t>32</w:t>
        </w:r>
      </w:hyperlink>
      <w:r w:rsidR="0066730D" w:rsidRPr="0082062E">
        <w:rPr>
          <w:rFonts w:ascii="Book Antiqua" w:hAnsi="Book Antiqua" w:cs="Arial"/>
          <w:noProof/>
          <w:szCs w:val="24"/>
          <w:vertAlign w:val="superscript"/>
        </w:rPr>
        <w:t>]</w:t>
      </w:r>
      <w:r w:rsidR="008E3393" w:rsidRPr="0082062E">
        <w:rPr>
          <w:rFonts w:ascii="Book Antiqua" w:hAnsi="Book Antiqua" w:cs="Arial"/>
          <w:szCs w:val="24"/>
          <w:vertAlign w:val="superscript"/>
        </w:rPr>
        <w:fldChar w:fldCharType="end"/>
      </w:r>
      <w:r w:rsidRPr="0082062E">
        <w:rPr>
          <w:rFonts w:ascii="Book Antiqua" w:hAnsi="Book Antiqua" w:cs="Arial"/>
          <w:szCs w:val="24"/>
        </w:rPr>
        <w:t xml:space="preserve"> and metabolic syndrome</w:t>
      </w:r>
      <w:r w:rsidR="008E3393" w:rsidRPr="0082062E">
        <w:rPr>
          <w:rFonts w:ascii="Book Antiqua" w:hAnsi="Book Antiqua" w:cs="Arial"/>
          <w:szCs w:val="24"/>
          <w:vertAlign w:val="superscript"/>
        </w:rPr>
        <w:fldChar w:fldCharType="begin">
          <w:fldData xml:space="preserve">PEVuZE5vdGU+PENpdGU+PEF1dGhvcj5Tb25nPC9BdXRob3I+PFllYXI+MjAxMzwvWWVhcj48UmVj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</w:fldData>
        </w:fldChar>
      </w:r>
      <w:r w:rsidR="0066730D" w:rsidRPr="0082062E">
        <w:rPr>
          <w:rFonts w:ascii="Book Antiqua" w:hAnsi="Book Antiqua" w:cs="Arial"/>
          <w:szCs w:val="24"/>
          <w:vertAlign w:val="superscript"/>
        </w:rPr>
        <w:instrText xml:space="preserve"> ADDIN EN.CITE </w:instrText>
      </w:r>
      <w:r w:rsidR="008E3393" w:rsidRPr="0082062E">
        <w:rPr>
          <w:rFonts w:ascii="Book Antiqua" w:hAnsi="Book Antiqua" w:cs="Arial"/>
          <w:szCs w:val="24"/>
          <w:vertAlign w:val="superscript"/>
        </w:rPr>
        <w:fldChar w:fldCharType="begin">
          <w:fldData xml:space="preserve">PEVuZE5vdGU+PENpdGU+PEF1dGhvcj5Tb25nPC9BdXRob3I+PFllYXI+MjAxMzwvWWVhcj48UmVj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</w:fldData>
        </w:fldChar>
      </w:r>
      <w:r w:rsidR="0066730D" w:rsidRPr="0082062E">
        <w:rPr>
          <w:rFonts w:ascii="Book Antiqua" w:hAnsi="Book Antiqua" w:cs="Arial"/>
          <w:szCs w:val="24"/>
          <w:vertAlign w:val="superscript"/>
        </w:rPr>
        <w:instrText xml:space="preserve"> ADDIN EN.CITE.DATA </w:instrText>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end"/>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separate"/>
      </w:r>
      <w:r w:rsidR="0066730D" w:rsidRPr="0082062E">
        <w:rPr>
          <w:rFonts w:ascii="Book Antiqua" w:hAnsi="Book Antiqua" w:cs="Arial"/>
          <w:noProof/>
          <w:szCs w:val="24"/>
          <w:vertAlign w:val="superscript"/>
        </w:rPr>
        <w:t>[</w:t>
      </w:r>
      <w:hyperlink w:anchor="_ENREF_31" w:tooltip="Song, 2013 #53" w:history="1">
        <w:r w:rsidR="00EE5697" w:rsidRPr="0082062E">
          <w:rPr>
            <w:rFonts w:ascii="Book Antiqua" w:hAnsi="Book Antiqua" w:cs="Arial"/>
            <w:noProof/>
            <w:szCs w:val="24"/>
            <w:vertAlign w:val="superscript"/>
          </w:rPr>
          <w:t>31</w:t>
        </w:r>
      </w:hyperlink>
      <w:r w:rsidR="0066730D" w:rsidRPr="0082062E">
        <w:rPr>
          <w:rFonts w:ascii="Book Antiqua" w:hAnsi="Book Antiqua" w:cs="Arial"/>
          <w:noProof/>
          <w:szCs w:val="24"/>
          <w:vertAlign w:val="superscript"/>
        </w:rPr>
        <w:t>]</w:t>
      </w:r>
      <w:r w:rsidR="008E3393" w:rsidRPr="0082062E">
        <w:rPr>
          <w:rFonts w:ascii="Book Antiqua" w:hAnsi="Book Antiqua" w:cs="Arial"/>
          <w:szCs w:val="24"/>
          <w:vertAlign w:val="superscript"/>
        </w:rPr>
        <w:fldChar w:fldCharType="end"/>
      </w:r>
      <w:r w:rsidRPr="0082062E">
        <w:rPr>
          <w:rFonts w:ascii="Book Antiqua" w:hAnsi="Book Antiqua" w:cs="Arial"/>
          <w:szCs w:val="24"/>
        </w:rPr>
        <w:t>, respectively.</w:t>
      </w:r>
      <w:r w:rsidRPr="0082062E">
        <w:rPr>
          <w:rFonts w:ascii="Book Antiqua" w:eastAsia="Arial Unicode MS" w:hAnsi="Book Antiqua" w:cs="Arial"/>
          <w:szCs w:val="24"/>
        </w:rPr>
        <w:t xml:space="preserve"> </w:t>
      </w:r>
      <w:r w:rsidRPr="0082062E">
        <w:rPr>
          <w:rFonts w:ascii="Book Antiqua" w:eastAsia="Arial Unicode MS" w:hAnsi="Book Antiqua" w:cs="Arial"/>
          <w:kern w:val="0"/>
          <w:szCs w:val="24"/>
        </w:rPr>
        <w:t>Therefore, HRW might be effective for prevention and clinical treatment of ALD such as steatosis, steatohepatitis and cirrhosis.</w:t>
      </w:r>
    </w:p>
    <w:p w14:paraId="5A438FDD" w14:textId="77777777" w:rsidR="009C549D" w:rsidRPr="0082062E" w:rsidRDefault="009C549D" w:rsidP="00195EE9">
      <w:pPr>
        <w:autoSpaceDE w:val="0"/>
        <w:autoSpaceDN w:val="0"/>
        <w:adjustRightInd w:val="0"/>
        <w:snapToGrid w:val="0"/>
        <w:spacing w:line="360" w:lineRule="auto"/>
        <w:ind w:firstLineChars="200" w:firstLine="480"/>
        <w:jc w:val="both"/>
        <w:rPr>
          <w:rFonts w:ascii="Book Antiqua" w:hAnsi="Book Antiqua"/>
          <w:szCs w:val="24"/>
        </w:rPr>
      </w:pPr>
      <w:r w:rsidRPr="0082062E">
        <w:rPr>
          <w:rFonts w:ascii="Book Antiqua" w:eastAsia="Arial Unicode MS" w:hAnsi="Book Antiqua" w:cs="Arial"/>
          <w:kern w:val="0"/>
          <w:szCs w:val="24"/>
        </w:rPr>
        <w:t>In the present study, a Lieber–DeCarli EtOH liquid diet was used to induce early ALD in female mice. This model closely reproduces the drinking behaviors of humans and the pathogenetic features of ALD</w:t>
      </w:r>
      <w:r w:rsidR="008E3393" w:rsidRPr="0082062E">
        <w:rPr>
          <w:rFonts w:ascii="Book Antiqua" w:hAnsi="Book Antiqua" w:cs="Arial"/>
          <w:szCs w:val="24"/>
          <w:vertAlign w:val="superscript"/>
        </w:rPr>
        <w:fldChar w:fldCharType="begin">
          <w:fldData xml:space="preserve">PEVuZE5vdGU+PENpdGU+PEF1dGhvcj5GdWxoYW08L0F1dGhvcj48WWVhcj4yMDE2PC9ZZWFyPjxS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PHBhZ2VzPmUwMTY0MjI1PC9wYWdlcz48dm9sdW1lPjExPC92b2x1bWU+PG51bWJlcj4xMDwvbnVt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YWJici0xPjwvYWx0LXBlcmlvZGljYWw+PHBhZ2VzPjEwMzAtNDEgZTY8L3BhZ2VzPjx2b2x1bWU+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</w:fldData>
        </w:fldChar>
      </w:r>
      <w:r w:rsidR="0066730D" w:rsidRPr="0082062E">
        <w:rPr>
          <w:rFonts w:ascii="Book Antiqua" w:hAnsi="Book Antiqua" w:cs="Arial"/>
          <w:szCs w:val="24"/>
          <w:vertAlign w:val="superscript"/>
        </w:rPr>
        <w:instrText xml:space="preserve"> ADDIN EN.CITE </w:instrText>
      </w:r>
      <w:r w:rsidR="008E3393" w:rsidRPr="0082062E">
        <w:rPr>
          <w:rFonts w:ascii="Book Antiqua" w:hAnsi="Book Antiqua" w:cs="Arial"/>
          <w:szCs w:val="24"/>
          <w:vertAlign w:val="superscript"/>
        </w:rPr>
        <w:fldChar w:fldCharType="begin">
          <w:fldData xml:space="preserve">PEVuZE5vdGU+PENpdGU+PEF1dGhvcj5GdWxoYW08L0F1dGhvcj48WWVhcj4yMDE2PC9ZZWFyPjxS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PHBhZ2VzPmUwMTY0MjI1PC9wYWdlcz48dm9sdW1lPjExPC92b2x1bWU+PG51bWJlcj4xMDwvbnVt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YWJici0xPjwvYWx0LXBlcmlvZGljYWw+PHBhZ2VzPjEwMzAtNDEgZTY8L3BhZ2VzPjx2b2x1bWU+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</w:fldData>
        </w:fldChar>
      </w:r>
      <w:r w:rsidR="0066730D" w:rsidRPr="0082062E">
        <w:rPr>
          <w:rFonts w:ascii="Book Antiqua" w:hAnsi="Book Antiqua" w:cs="Arial"/>
          <w:szCs w:val="24"/>
          <w:vertAlign w:val="superscript"/>
        </w:rPr>
        <w:instrText xml:space="preserve"> ADDIN EN.CITE.DATA </w:instrText>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end"/>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separate"/>
      </w:r>
      <w:r w:rsidR="0066730D" w:rsidRPr="0082062E">
        <w:rPr>
          <w:rFonts w:ascii="Book Antiqua" w:hAnsi="Book Antiqua" w:cs="Arial"/>
          <w:noProof/>
          <w:szCs w:val="24"/>
          <w:vertAlign w:val="superscript"/>
        </w:rPr>
        <w:t>[</w:t>
      </w:r>
      <w:hyperlink w:anchor="_ENREF_3" w:tooltip="Ki, 2010 #72" w:history="1">
        <w:r w:rsidR="00EE5697" w:rsidRPr="0082062E">
          <w:rPr>
            <w:rFonts w:ascii="Book Antiqua" w:hAnsi="Book Antiqua" w:cs="Arial"/>
            <w:noProof/>
            <w:szCs w:val="24"/>
            <w:vertAlign w:val="superscript"/>
          </w:rPr>
          <w:t>3</w:t>
        </w:r>
      </w:hyperlink>
      <w:r w:rsidR="00932F02" w:rsidRPr="0082062E">
        <w:rPr>
          <w:rFonts w:ascii="Book Antiqua" w:hAnsi="Book Antiqua" w:cs="Arial"/>
          <w:noProof/>
          <w:szCs w:val="24"/>
          <w:vertAlign w:val="superscript"/>
        </w:rPr>
        <w:t>,</w:t>
      </w:r>
      <w:hyperlink w:anchor="_ENREF_5" w:tooltip="Fulham, 2016 #5" w:history="1">
        <w:r w:rsidR="00EE5697" w:rsidRPr="0082062E">
          <w:rPr>
            <w:rFonts w:ascii="Book Antiqua" w:hAnsi="Book Antiqua" w:cs="Arial"/>
            <w:noProof/>
            <w:szCs w:val="24"/>
            <w:vertAlign w:val="superscript"/>
          </w:rPr>
          <w:t>5</w:t>
        </w:r>
      </w:hyperlink>
      <w:r w:rsidR="00932F02" w:rsidRPr="0082062E">
        <w:rPr>
          <w:rFonts w:ascii="Book Antiqua" w:hAnsi="Book Antiqua" w:cs="Arial"/>
          <w:noProof/>
          <w:szCs w:val="24"/>
          <w:vertAlign w:val="superscript"/>
        </w:rPr>
        <w:t>,</w:t>
      </w:r>
      <w:hyperlink w:anchor="_ENREF_33" w:tooltip="Xu, 2015 #22" w:history="1">
        <w:r w:rsidR="00EE5697" w:rsidRPr="0082062E">
          <w:rPr>
            <w:rFonts w:ascii="Book Antiqua" w:hAnsi="Book Antiqua" w:cs="Arial"/>
            <w:noProof/>
            <w:szCs w:val="24"/>
            <w:vertAlign w:val="superscript"/>
          </w:rPr>
          <w:t>33</w:t>
        </w:r>
      </w:hyperlink>
      <w:r w:rsidR="00932F02" w:rsidRPr="0082062E">
        <w:rPr>
          <w:rFonts w:ascii="Book Antiqua" w:hAnsi="Book Antiqua" w:cs="Arial"/>
          <w:noProof/>
          <w:szCs w:val="24"/>
          <w:vertAlign w:val="superscript"/>
        </w:rPr>
        <w:t>,</w:t>
      </w:r>
      <w:hyperlink w:anchor="_ENREF_34" w:tooltip="Bertola, 2013 #33" w:history="1">
        <w:r w:rsidR="00EE5697" w:rsidRPr="0082062E">
          <w:rPr>
            <w:rFonts w:ascii="Book Antiqua" w:hAnsi="Book Antiqua" w:cs="Arial"/>
            <w:noProof/>
            <w:szCs w:val="24"/>
            <w:vertAlign w:val="superscript"/>
          </w:rPr>
          <w:t>34</w:t>
        </w:r>
      </w:hyperlink>
      <w:r w:rsidR="0066730D" w:rsidRPr="0082062E">
        <w:rPr>
          <w:rFonts w:ascii="Book Antiqua" w:hAnsi="Book Antiqua" w:cs="Arial"/>
          <w:noProof/>
          <w:szCs w:val="24"/>
          <w:vertAlign w:val="superscript"/>
        </w:rPr>
        <w:t>]</w:t>
      </w:r>
      <w:r w:rsidR="008E3393" w:rsidRPr="0082062E">
        <w:rPr>
          <w:rFonts w:ascii="Book Antiqua" w:hAnsi="Book Antiqua" w:cs="Arial"/>
          <w:szCs w:val="24"/>
          <w:vertAlign w:val="superscript"/>
        </w:rPr>
        <w:fldChar w:fldCharType="end"/>
      </w:r>
      <w:r w:rsidRPr="0082062E">
        <w:rPr>
          <w:rFonts w:ascii="Book Antiqua" w:eastAsia="Arial Unicode MS" w:hAnsi="Book Antiqua" w:cs="Arial"/>
          <w:kern w:val="0"/>
          <w:szCs w:val="24"/>
        </w:rPr>
        <w:t>.</w:t>
      </w:r>
      <w:r w:rsidRPr="0082062E">
        <w:rPr>
          <w:rFonts w:ascii="Book Antiqua" w:hAnsi="Book Antiqua" w:cs="Arial"/>
          <w:szCs w:val="24"/>
        </w:rPr>
        <w:t xml:space="preserve"> The present mice fed an EtOH diet for 12 weeks exhibited mild hepatic damage, as indicated by signi</w:t>
      </w:r>
      <w:r w:rsidRPr="0082062E">
        <w:rPr>
          <w:rFonts w:ascii="Book Antiqua" w:eastAsia="ODMPF K+ Adv O T 863180fb+fb" w:hAnsi="Book Antiqua" w:cs="Arial"/>
          <w:szCs w:val="24"/>
        </w:rPr>
        <w:t>fi</w:t>
      </w:r>
      <w:r w:rsidRPr="0082062E">
        <w:rPr>
          <w:rFonts w:ascii="Book Antiqua" w:hAnsi="Book Antiqua" w:cs="Arial"/>
          <w:szCs w:val="24"/>
        </w:rPr>
        <w:t>cant elevations in serum ALT and AST, hepatic TG and TC, which agreed with the findings of previous studies</w:t>
      </w:r>
      <w:r w:rsidR="008E3393" w:rsidRPr="0082062E">
        <w:rPr>
          <w:rFonts w:ascii="Book Antiqua" w:hAnsi="Book Antiqua" w:cs="Arial"/>
          <w:szCs w:val="24"/>
          <w:vertAlign w:val="superscript"/>
        </w:rPr>
        <w:fldChar w:fldCharType="begin">
          <w:fldData xml:space="preserve">PEVuZE5vdGU+PENpdGU+PEF1dGhvcj5YdTwvQXV0aG9yPjxZZWFyPjIwMTU8L1llYXI+PFJlY051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bnRlcm9sb2d5PC9hYmJyLTE+PC9hbHQtcGVyaW9kaWNhbD48cGFnZXM+MTAzMC00MSBlNjwvcGFn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=
</w:fldData>
        </w:fldChar>
      </w:r>
      <w:r w:rsidR="0066730D" w:rsidRPr="0082062E">
        <w:rPr>
          <w:rFonts w:ascii="Book Antiqua" w:hAnsi="Book Antiqua" w:cs="Arial"/>
          <w:szCs w:val="24"/>
          <w:vertAlign w:val="superscript"/>
        </w:rPr>
        <w:instrText xml:space="preserve"> ADDIN EN.CITE </w:instrText>
      </w:r>
      <w:r w:rsidR="008E3393" w:rsidRPr="0082062E">
        <w:rPr>
          <w:rFonts w:ascii="Book Antiqua" w:hAnsi="Book Antiqua" w:cs="Arial"/>
          <w:szCs w:val="24"/>
          <w:vertAlign w:val="superscript"/>
        </w:rPr>
        <w:fldChar w:fldCharType="begin">
          <w:fldData xml:space="preserve">PEVuZE5vdGU+PENpdGU+PEF1dGhvcj5YdTwvQXV0aG9yPjxZZWFyPjIwMTU8L1llYXI+PFJlY051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bnRlcm9sb2d5PC9hYmJyLTE+PC9hbHQtcGVyaW9kaWNhbD48cGFnZXM+MTAzMC00MSBlNjwvcGFn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=
</w:fldData>
        </w:fldChar>
      </w:r>
      <w:r w:rsidR="0066730D" w:rsidRPr="0082062E">
        <w:rPr>
          <w:rFonts w:ascii="Book Antiqua" w:hAnsi="Book Antiqua" w:cs="Arial"/>
          <w:szCs w:val="24"/>
          <w:vertAlign w:val="superscript"/>
        </w:rPr>
        <w:instrText xml:space="preserve"> ADDIN EN.CITE.DATA </w:instrText>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end"/>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separate"/>
      </w:r>
      <w:r w:rsidR="0066730D" w:rsidRPr="0082062E">
        <w:rPr>
          <w:rFonts w:ascii="Book Antiqua" w:hAnsi="Book Antiqua" w:cs="Arial"/>
          <w:noProof/>
          <w:szCs w:val="24"/>
          <w:vertAlign w:val="superscript"/>
        </w:rPr>
        <w:t>[</w:t>
      </w:r>
      <w:hyperlink w:anchor="_ENREF_3" w:tooltip="Ki, 2010 #72" w:history="1">
        <w:r w:rsidR="00EE5697" w:rsidRPr="0082062E">
          <w:rPr>
            <w:rFonts w:ascii="Book Antiqua" w:hAnsi="Book Antiqua" w:cs="Arial"/>
            <w:noProof/>
            <w:szCs w:val="24"/>
            <w:vertAlign w:val="superscript"/>
          </w:rPr>
          <w:t>3</w:t>
        </w:r>
      </w:hyperlink>
      <w:r w:rsidR="00932F02" w:rsidRPr="0082062E">
        <w:rPr>
          <w:rFonts w:ascii="Book Antiqua" w:hAnsi="Book Antiqua" w:cs="Arial"/>
          <w:noProof/>
          <w:szCs w:val="24"/>
          <w:vertAlign w:val="superscript"/>
        </w:rPr>
        <w:t>,</w:t>
      </w:r>
      <w:hyperlink w:anchor="_ENREF_33" w:tooltip="Xu, 2015 #22" w:history="1">
        <w:r w:rsidR="00EE5697" w:rsidRPr="0082062E">
          <w:rPr>
            <w:rFonts w:ascii="Book Antiqua" w:hAnsi="Book Antiqua" w:cs="Arial"/>
            <w:noProof/>
            <w:szCs w:val="24"/>
            <w:vertAlign w:val="superscript"/>
          </w:rPr>
          <w:t>33</w:t>
        </w:r>
      </w:hyperlink>
      <w:r w:rsidR="0066730D" w:rsidRPr="0082062E">
        <w:rPr>
          <w:rFonts w:ascii="Book Antiqua" w:hAnsi="Book Antiqua" w:cs="Arial"/>
          <w:noProof/>
          <w:szCs w:val="24"/>
          <w:vertAlign w:val="superscript"/>
        </w:rPr>
        <w:t>]</w:t>
      </w:r>
      <w:r w:rsidR="008E3393" w:rsidRPr="0082062E">
        <w:rPr>
          <w:rFonts w:ascii="Book Antiqua" w:hAnsi="Book Antiqua" w:cs="Arial"/>
          <w:szCs w:val="24"/>
          <w:vertAlign w:val="superscript"/>
        </w:rPr>
        <w:fldChar w:fldCharType="end"/>
      </w:r>
      <w:r w:rsidRPr="0082062E">
        <w:rPr>
          <w:rFonts w:ascii="Book Antiqua" w:hAnsi="Book Antiqua" w:cs="Arial"/>
          <w:szCs w:val="24"/>
        </w:rPr>
        <w:t>. These effects were abolished by HRW pretreatment, particularly in combination with silymarin treatment. HRW prevented progression of nonalcoholic steatohepatitis</w:t>
      </w:r>
      <w:r w:rsidR="008E3393" w:rsidRPr="0082062E">
        <w:rPr>
          <w:rFonts w:ascii="Book Antiqua" w:hAnsi="Book Antiqua"/>
          <w:szCs w:val="24"/>
          <w:vertAlign w:val="superscript"/>
        </w:rPr>
        <w:fldChar w:fldCharType="begin">
          <w:fldData xml:space="preserve">PEVuZE5vdGU+PENpdGU+PEF1dGhvcj5LYXdhaTwvQXV0aG9yPjxZZWFyPjIwMTI8L1llYXI+PFJl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PGFiYnItMT5IZXBhdG9sb2d5PC9hYmJyLTE+PC9hbHQtcGVyaW9kaWNhbD48cGFnZXM+OTEyLTIx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</w:fldData>
        </w:fldChar>
      </w:r>
      <w:r w:rsidR="0066730D" w:rsidRPr="0082062E">
        <w:rPr>
          <w:rFonts w:ascii="Book Antiqua" w:hAnsi="Book Antiqua"/>
          <w:szCs w:val="24"/>
          <w:vertAlign w:val="superscript"/>
        </w:rPr>
        <w:instrText xml:space="preserve"> ADDIN EN.CITE </w:instrText>
      </w:r>
      <w:r w:rsidR="008E3393" w:rsidRPr="0082062E">
        <w:rPr>
          <w:rFonts w:ascii="Book Antiqua" w:hAnsi="Book Antiqua"/>
          <w:szCs w:val="24"/>
          <w:vertAlign w:val="superscript"/>
        </w:rPr>
        <w:fldChar w:fldCharType="begin">
          <w:fldData xml:space="preserve">PEVuZE5vdGU+PENpdGU+PEF1dGhvcj5LYXdhaTwvQXV0aG9yPjxZZWFyPjIwMTI8L1llYXI+PFJl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PGFiYnItMT5IZXBhdG9sb2d5PC9hYmJyLTE+PC9hbHQtcGVyaW9kaWNhbD48cGFnZXM+OTEyLTIx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</w:fldData>
        </w:fldChar>
      </w:r>
      <w:r w:rsidR="0066730D" w:rsidRPr="0082062E">
        <w:rPr>
          <w:rFonts w:ascii="Book Antiqua" w:hAnsi="Book Antiqua"/>
          <w:szCs w:val="24"/>
          <w:vertAlign w:val="superscript"/>
        </w:rPr>
        <w:instrText xml:space="preserve"> ADDIN EN.CITE.DATA </w:instrText>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end"/>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separate"/>
      </w:r>
      <w:r w:rsidR="0066730D" w:rsidRPr="0082062E">
        <w:rPr>
          <w:rFonts w:ascii="Book Antiqua" w:hAnsi="Book Antiqua"/>
          <w:noProof/>
          <w:szCs w:val="24"/>
          <w:vertAlign w:val="superscript"/>
        </w:rPr>
        <w:t>[</w:t>
      </w:r>
      <w:hyperlink w:anchor="_ENREF_19" w:tooltip="Kawai, 2012 #27" w:history="1">
        <w:r w:rsidR="00EE5697" w:rsidRPr="0082062E">
          <w:rPr>
            <w:rFonts w:ascii="Book Antiqua" w:hAnsi="Book Antiqua"/>
            <w:noProof/>
            <w:szCs w:val="24"/>
            <w:vertAlign w:val="superscript"/>
          </w:rPr>
          <w:t>19</w:t>
        </w:r>
      </w:hyperlink>
      <w:r w:rsidR="000A58F7" w:rsidRPr="0082062E">
        <w:rPr>
          <w:rFonts w:ascii="Book Antiqua" w:hAnsi="Book Antiqua"/>
          <w:noProof/>
          <w:szCs w:val="24"/>
          <w:vertAlign w:val="superscript"/>
        </w:rPr>
        <w:t>,</w:t>
      </w:r>
      <w:hyperlink w:anchor="_ENREF_40" w:tooltip="Hou, 2016 #81" w:history="1">
        <w:r w:rsidR="00EE5697" w:rsidRPr="0082062E">
          <w:rPr>
            <w:rFonts w:ascii="Book Antiqua" w:hAnsi="Book Antiqua"/>
            <w:noProof/>
            <w:szCs w:val="24"/>
            <w:vertAlign w:val="superscript"/>
          </w:rPr>
          <w:t>40</w:t>
        </w:r>
      </w:hyperlink>
      <w:r w:rsidR="0066730D"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Pr="0082062E">
        <w:rPr>
          <w:rFonts w:ascii="Book Antiqua" w:hAnsi="Book Antiqua"/>
          <w:szCs w:val="24"/>
        </w:rPr>
        <w:t xml:space="preserve"> and metabolic syndrome in previous studies</w:t>
      </w:r>
      <w:r w:rsidRPr="0082062E">
        <w:rPr>
          <w:rFonts w:ascii="Book Antiqua" w:hAnsi="Book Antiqua" w:cs="Arial"/>
          <w:szCs w:val="24"/>
        </w:rPr>
        <w:t xml:space="preserve"> which suggests that anti–fatty liver benefits are regulated by fatty acid and steroid metabolism through the </w:t>
      </w:r>
      <w:r w:rsidRPr="0082062E">
        <w:rPr>
          <w:rStyle w:val="Emphasis"/>
          <w:rFonts w:ascii="Book Antiqua" w:hAnsi="Book Antiqua" w:cs="Arial"/>
          <w:i w:val="0"/>
          <w:iCs w:val="0"/>
          <w:szCs w:val="24"/>
          <w:shd w:val="clear" w:color="auto" w:fill="FFFFFF"/>
        </w:rPr>
        <w:lastRenderedPageBreak/>
        <w:t>peroxisome proliferator–activated receptor</w:t>
      </w:r>
      <w:r w:rsidRPr="0082062E">
        <w:rPr>
          <w:rFonts w:ascii="Book Antiqua" w:hAnsi="Book Antiqua" w:cs="Arial"/>
          <w:szCs w:val="24"/>
        </w:rPr>
        <w:t xml:space="preserve"> α (PPARα) signaling pathway</w:t>
      </w:r>
      <w:r w:rsidR="008E3393" w:rsidRPr="0082062E">
        <w:rPr>
          <w:rFonts w:ascii="Book Antiqua" w:hAnsi="Book Antiqua"/>
          <w:szCs w:val="24"/>
          <w:vertAlign w:val="superscript"/>
        </w:rPr>
        <w:fldChar w:fldCharType="begin"/>
      </w:r>
      <w:r w:rsidR="0066730D" w:rsidRPr="0082062E">
        <w:rPr>
          <w:rFonts w:ascii="Book Antiqua" w:hAnsi="Book Antiqua"/>
          <w:szCs w:val="24"/>
          <w:vertAlign w:val="superscript"/>
        </w:rPr>
        <w:instrText xml:space="preserve"> ADDIN EN.CITE &lt;EndNote&gt;&lt;Cite&gt;&lt;Author&gt;Kamimura&lt;/Author&gt;&lt;Year&gt;2016&lt;/Year&gt;&lt;RecNum&gt;52&lt;/RecNum&gt;&lt;DisplayText&gt;&lt;style face="superscript"&gt;[30]&lt;/style&gt;&lt;/DisplayText&gt;&lt;record&gt;&lt;rec-number&gt;52&lt;/rec-number&gt;&lt;foreign-keys&gt;&lt;key app="EN" db-id="0es5ae5xepvzspefdrm5es2e55veft92t0xw"&gt;52&lt;/key&gt;&lt;/foreign-keys&gt;&lt;ref-type name="Journal Article"&gt;17&lt;/ref-type&gt;&lt;contributors&gt;&lt;authors&gt;&lt;author&gt;Kamimura, Naomi&lt;/author&gt;&lt;author&gt;Ichimiya, Harumi&lt;/author&gt;&lt;author&gt;Iuchi, Katsuya&lt;/author&gt;&lt;author&gt;Ohta, Shigeo&lt;/author&gt;&lt;/authors&gt;&lt;/contributors&gt;&lt;titles&gt;&lt;title&gt;Molecular hydrogen stimulates the gene expression of transcriptional coactivator PGC-1α to enhance fatty acid metabolism&lt;/title&gt;&lt;secondary-title&gt;Npj Aging And Mechanisms Of Disease&lt;/secondary-title&gt;&lt;/titles&gt;&lt;periodical&gt;&lt;full-title&gt;Npj Aging And Mechanisms Of Disease&lt;/full-title&gt;&lt;/periodical&gt;&lt;pages&gt;16008&lt;/pages&gt;&lt;volume&gt;2&lt;/volume&gt;&lt;dates&gt;&lt;year&gt;2016&lt;/year&gt;&lt;pub-dates&gt;&lt;date&gt;04/28/online&lt;/date&gt;&lt;/pub-dates&gt;&lt;/dates&gt;&lt;publisher&gt;Japanese Society of Anti-Aging Medicine/Macmillan Publishers Limited&lt;/publisher&gt;&lt;work-type&gt;Article&lt;/work-type&gt;&lt;urls&gt;&lt;related-urls&gt;&lt;url&gt;http://dx.doi.org/10.1038/npjamd.2016.8&lt;/url&gt;&lt;/related-urls&gt;&lt;/urls&gt;&lt;electronic-resource-num&gt;10.1038/npjamd.2016.8&amp;#xD;http://www.nature.com/articles/npjamd20168#supplementary-information&lt;/electronic-resource-num&gt;&lt;/record&gt;&lt;/Cite&gt;&lt;/EndNote&gt;</w:instrText>
      </w:r>
      <w:r w:rsidR="008E3393" w:rsidRPr="0082062E">
        <w:rPr>
          <w:rFonts w:ascii="Book Antiqua" w:hAnsi="Book Antiqua"/>
          <w:szCs w:val="24"/>
          <w:vertAlign w:val="superscript"/>
        </w:rPr>
        <w:fldChar w:fldCharType="separate"/>
      </w:r>
      <w:r w:rsidR="0066730D" w:rsidRPr="0082062E">
        <w:rPr>
          <w:rFonts w:ascii="Book Antiqua" w:hAnsi="Book Antiqua"/>
          <w:noProof/>
          <w:szCs w:val="24"/>
          <w:vertAlign w:val="superscript"/>
        </w:rPr>
        <w:t>[</w:t>
      </w:r>
      <w:hyperlink w:anchor="_ENREF_30" w:tooltip="Kamimura, 2016 #52" w:history="1">
        <w:r w:rsidR="00EE5697" w:rsidRPr="0082062E">
          <w:rPr>
            <w:rFonts w:ascii="Book Antiqua" w:hAnsi="Book Antiqua"/>
            <w:noProof/>
            <w:szCs w:val="24"/>
            <w:vertAlign w:val="superscript"/>
          </w:rPr>
          <w:t>30</w:t>
        </w:r>
      </w:hyperlink>
      <w:r w:rsidR="0066730D"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Pr="0082062E">
        <w:rPr>
          <w:rFonts w:ascii="Book Antiqua" w:hAnsi="Book Antiqua"/>
          <w:szCs w:val="24"/>
        </w:rPr>
        <w:t xml:space="preserve">. </w:t>
      </w:r>
      <w:r w:rsidRPr="0082062E">
        <w:rPr>
          <w:rFonts w:ascii="Book Antiqua" w:hAnsi="Book Antiqua" w:cs="Arial"/>
          <w:szCs w:val="24"/>
        </w:rPr>
        <w:t>Our results also indicate that prevention of ALD by HRW is partially mediated by lipid metabolism</w:t>
      </w:r>
      <w:r w:rsidRPr="0082062E">
        <w:rPr>
          <w:rFonts w:ascii="Book Antiqua" w:hAnsi="Book Antiqua"/>
          <w:szCs w:val="24"/>
        </w:rPr>
        <w:t>.</w:t>
      </w:r>
    </w:p>
    <w:p w14:paraId="6CF2EEF1" w14:textId="77777777" w:rsidR="009C549D" w:rsidRPr="0082062E" w:rsidRDefault="009C549D" w:rsidP="00932F02">
      <w:pPr>
        <w:autoSpaceDE w:val="0"/>
        <w:autoSpaceDN w:val="0"/>
        <w:adjustRightInd w:val="0"/>
        <w:snapToGrid w:val="0"/>
        <w:spacing w:line="360" w:lineRule="auto"/>
        <w:ind w:firstLineChars="200" w:firstLine="480"/>
        <w:jc w:val="both"/>
        <w:rPr>
          <w:rFonts w:ascii="Book Antiqua" w:eastAsia="Arial Unicode MS" w:hAnsi="Book Antiqua" w:cs="Arial Unicode MS"/>
          <w:szCs w:val="24"/>
        </w:rPr>
      </w:pPr>
      <w:r w:rsidRPr="0082062E">
        <w:rPr>
          <w:rFonts w:ascii="Book Antiqua" w:eastAsia="AdvGulliv-R" w:hAnsi="Book Antiqua" w:cs="Arial"/>
          <w:kern w:val="0"/>
          <w:szCs w:val="24"/>
        </w:rPr>
        <w:t>Acyl ghrelin acts within the hypothalamus to promote appetite and inhibit sympathetic activity, which increases food intake while lowering metabolic rate</w:t>
      </w:r>
      <w:r w:rsidR="008E3393" w:rsidRPr="0082062E">
        <w:rPr>
          <w:rFonts w:ascii="Book Antiqua" w:eastAsia="AdvGulliv-R" w:hAnsi="Book Antiqua" w:cs="Arial"/>
          <w:kern w:val="0"/>
          <w:szCs w:val="24"/>
          <w:vertAlign w:val="superscript"/>
        </w:rPr>
        <w:fldChar w:fldCharType="begin">
          <w:fldData xml:space="preserve">PEVuZE5vdGU+PENpdGU+PEF1dGhvcj5DaGVuPC9BdXRob3I+PFllYXI+MjAwOTwvWWVhcj48UmVj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</w:fldData>
        </w:fldChar>
      </w:r>
      <w:r w:rsidR="006C6590"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PEVuZE5vdGU+PENpdGU+PEF1dGhvcj5DaGVuPC9BdXRob3I+PFllYXI+MjAwOTwvWWVhcj48UmVj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</w:fldData>
        </w:fldChar>
      </w:r>
      <w:r w:rsidR="006C6590"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Pr="0082062E">
        <w:rPr>
          <w:rFonts w:ascii="Book Antiqua" w:eastAsia="AdvGulliv-R" w:hAnsi="Book Antiqua" w:cs="Arial"/>
          <w:noProof/>
          <w:kern w:val="0"/>
          <w:szCs w:val="24"/>
          <w:vertAlign w:val="superscript"/>
        </w:rPr>
        <w:t>[</w:t>
      </w:r>
      <w:hyperlink w:anchor="_ENREF_13" w:tooltip="Chen, 2009 #57" w:history="1">
        <w:r w:rsidR="00EE5697" w:rsidRPr="0082062E">
          <w:rPr>
            <w:rFonts w:ascii="Book Antiqua" w:eastAsia="AdvGulliv-R" w:hAnsi="Book Antiqua" w:cs="Arial"/>
            <w:noProof/>
            <w:kern w:val="0"/>
            <w:szCs w:val="24"/>
            <w:vertAlign w:val="superscript"/>
          </w:rPr>
          <w:t>13</w:t>
        </w:r>
      </w:hyperlink>
      <w:r w:rsidR="00932F02" w:rsidRPr="0082062E">
        <w:rPr>
          <w:rFonts w:ascii="Book Antiqua" w:eastAsia="AdvGulliv-R" w:hAnsi="Book Antiqua" w:cs="Arial"/>
          <w:noProof/>
          <w:kern w:val="0"/>
          <w:szCs w:val="24"/>
          <w:vertAlign w:val="superscript"/>
        </w:rPr>
        <w:t>,</w:t>
      </w:r>
      <w:hyperlink w:anchor="_ENREF_14" w:tooltip="McCarty, 2015 #58" w:history="1">
        <w:r w:rsidR="00EE5697" w:rsidRPr="0082062E">
          <w:rPr>
            <w:rFonts w:ascii="Book Antiqua" w:eastAsia="AdvGulliv-R" w:hAnsi="Book Antiqua" w:cs="Arial"/>
            <w:noProof/>
            <w:kern w:val="0"/>
            <w:szCs w:val="24"/>
            <w:vertAlign w:val="superscript"/>
          </w:rPr>
          <w:t>14</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Our findings indicate that, as compared with a control liquid diet, an EtOH-containing liquid diet significantly decreases dietary intake and acyl ghrelin level, which suggests that EtOH affects appetite. This finding is consistent with the loss of appetite seen in long-term heavy drinkers. </w:t>
      </w:r>
      <w:r w:rsidRPr="0082062E">
        <w:rPr>
          <w:rFonts w:ascii="Book Antiqua" w:eastAsia="Arial Unicode MS" w:hAnsi="Book Antiqua" w:cs="Arial"/>
          <w:szCs w:val="24"/>
        </w:rPr>
        <w:t xml:space="preserve">Silymarin, HRW and combination treatment significantly reversed the hypophagic effect of EtOH, indicating that HRW reversal of EtOH-induced anorexia may be mediated by restoration of acyl ghrelin levels. </w:t>
      </w:r>
      <w:r w:rsidRPr="0082062E">
        <w:rPr>
          <w:rFonts w:ascii="Book Antiqua" w:hAnsi="Book Antiqua" w:cs="Arial"/>
          <w:szCs w:val="24"/>
          <w:shd w:val="clear" w:color="auto" w:fill="FFFFFF"/>
        </w:rPr>
        <w:t>EtOH administration also altered liver weight but not body weight. This suggests that EtOH impairs body composition by means of liver enlargement and sarcopenia</w:t>
      </w:r>
      <w:r w:rsidR="008E3393" w:rsidRPr="0082062E">
        <w:rPr>
          <w:rFonts w:ascii="Book Antiqua" w:hAnsi="Book Antiqua" w:cs="Arial"/>
          <w:szCs w:val="24"/>
          <w:shd w:val="clear" w:color="auto" w:fill="FFFFFF"/>
          <w:vertAlign w:val="superscript"/>
        </w:rPr>
        <w:fldChar w:fldCharType="begin"/>
      </w:r>
      <w:r w:rsidR="0066730D" w:rsidRPr="0082062E">
        <w:rPr>
          <w:rFonts w:ascii="Book Antiqua" w:hAnsi="Book Antiqua" w:cs="Arial"/>
          <w:szCs w:val="24"/>
          <w:shd w:val="clear" w:color="auto" w:fill="FFFFFF"/>
          <w:vertAlign w:val="superscript"/>
        </w:rPr>
        <w:instrText xml:space="preserve"> ADDIN EN.CITE &lt;EndNote&gt;&lt;Cite&gt;&lt;Author&gt;Arthur&lt;/Author&gt;&lt;Year&gt;2012&lt;/Year&gt;&lt;RecNum&gt;84&lt;/RecNum&gt;&lt;DisplayText&gt;&lt;style face="superscript"&gt;[41]&lt;/style&gt;&lt;/DisplayText&gt;&lt;record&gt;&lt;rec-number&gt;84&lt;/rec-number&gt;&lt;foreign-keys&gt;&lt;key app="EN" db-id="0es5ae5xepvzspefdrm5es2e55veft92t0xw"&gt;84&lt;/key&gt;&lt;/foreign-keys&gt;&lt;ref-type name="Journal Article"&gt;17&lt;/ref-type&gt;&lt;contributors&gt;&lt;authors&gt;&lt;author&gt;Arthur, S. T.&lt;/author&gt;&lt;author&gt;Cooley, I. D.&lt;/author&gt;&lt;/authors&gt;&lt;/contributors&gt;&lt;auth-address&gt;Department of Kinesiology, Laboratory of Systems Physiology, University North Carolina - Charlotte, Charlotte, NC 28223, USA. sarthur8@uncc.edu&lt;/auth-address&gt;&lt;titles&gt;&lt;title&gt;The effect of physiological stimuli on sarcopenia; impact of Notch and Wnt signaling on impaired aged skeletal muscle repair&lt;/title&gt;&lt;secondary-title&gt;Int J Biol Sci&lt;/secondary-title&gt;&lt;alt-title&gt;International journal of biological sciences&lt;/alt-title&gt;&lt;/titles&gt;&lt;periodical&gt;&lt;full-title&gt;Int J Biol Sci&lt;/full-title&gt;&lt;abbr-1&gt;International journal of biological sciences&lt;/abbr-1&gt;&lt;/periodical&gt;&lt;alt-periodical&gt;&lt;full-title&gt;Int J Biol Sci&lt;/full-title&gt;&lt;abbr-1&gt;International journal of biological sciences&lt;/abbr-1&gt;&lt;/alt-periodical&gt;&lt;pages&gt;731-60&lt;/pages&gt;&lt;volume&gt;8&lt;/volume&gt;&lt;number&gt;5&lt;/number&gt;&lt;keywords&gt;&lt;keyword&gt;Adult&lt;/keyword&gt;&lt;keyword&gt;Aged&lt;/keyword&gt;&lt;keyword&gt;Aging/*physiology&lt;/keyword&gt;&lt;keyword&gt;Exercise/physiology&lt;/keyword&gt;&lt;keyword&gt;Female&lt;/keyword&gt;&lt;keyword&gt;Humans&lt;/keyword&gt;&lt;keyword&gt;Male&lt;/keyword&gt;&lt;keyword&gt;Muscle, Skeletal/*metabolism&lt;/keyword&gt;&lt;keyword&gt;Receptors, Notch/*metabolism&lt;/keyword&gt;&lt;keyword&gt;Sarcopenia/*metabolism/prevention &amp;amp; control&lt;/keyword&gt;&lt;keyword&gt;Signal Transduction/physiology&lt;/keyword&gt;&lt;keyword&gt;Wnt Signaling Pathway/physiology&lt;/keyword&gt;&lt;/keywords&gt;&lt;dates&gt;&lt;year&gt;2012&lt;/year&gt;&lt;/dates&gt;&lt;isbn&gt;1449-2288 (Electronic)&amp;#xD;1449-2288 (Linking)&lt;/isbn&gt;&lt;accession-num&gt;22701343&lt;/accession-num&gt;&lt;urls&gt;&lt;related-urls&gt;&lt;url&gt;http://www.ncbi.nlm.nih.gov/pubmed/22701343&lt;/url&gt;&lt;/related-urls&gt;&lt;/urls&gt;&lt;custom2&gt;3371570&lt;/custom2&gt;&lt;electronic-resource-num&gt;10.7150/ijbs.4262&lt;/electronic-resource-num&gt;&lt;/record&gt;&lt;/Cite&gt;&lt;/EndNote&gt;</w:instrText>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41" w:tooltip="Arthur, 2012 #84" w:history="1">
        <w:r w:rsidR="00EE5697" w:rsidRPr="0082062E">
          <w:rPr>
            <w:rFonts w:ascii="Book Antiqua" w:hAnsi="Book Antiqua" w:cs="Arial"/>
            <w:noProof/>
            <w:szCs w:val="24"/>
            <w:shd w:val="clear" w:color="auto" w:fill="FFFFFF"/>
            <w:vertAlign w:val="superscript"/>
          </w:rPr>
          <w:t>41</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 which can be improved by HRW pretreatment. HRW might therefore reverse EtOH-induced effects on acyl ghrelin, which</w:t>
      </w:r>
      <w:r w:rsidRPr="0082062E" w:rsidDel="006A3B80">
        <w:rPr>
          <w:rFonts w:ascii="Book Antiqua" w:hAnsi="Book Antiqua" w:cs="Arial"/>
          <w:szCs w:val="24"/>
          <w:shd w:val="clear" w:color="auto" w:fill="FFFFFF"/>
        </w:rPr>
        <w:t xml:space="preserve"> </w:t>
      </w:r>
      <w:r w:rsidRPr="0082062E">
        <w:rPr>
          <w:rFonts w:ascii="Book Antiqua" w:hAnsi="Book Antiqua" w:cs="Arial"/>
          <w:szCs w:val="24"/>
          <w:shd w:val="clear" w:color="auto" w:fill="FFFFFF"/>
        </w:rPr>
        <w:t>stimulate energy expenditure, thus resulting in loss of muscle mass and hypophagia</w:t>
      </w:r>
      <w:r w:rsidRPr="0082062E">
        <w:rPr>
          <w:rFonts w:ascii="Book Antiqua" w:eastAsia="Arial Unicode MS" w:hAnsi="Book Antiqua" w:cs="Arial"/>
          <w:szCs w:val="24"/>
        </w:rPr>
        <w:t>. A previous study reported that ghrelin has a hepatoprotective role in nonalcoholic fatty liver</w:t>
      </w:r>
      <w:r w:rsidR="008E3393" w:rsidRPr="0082062E">
        <w:rPr>
          <w:rFonts w:ascii="Book Antiqua" w:eastAsia="Arial Unicode MS" w:hAnsi="Book Antiqua" w:cs="Arial"/>
          <w:szCs w:val="24"/>
          <w:vertAlign w:val="superscript"/>
        </w:rPr>
        <w:fldChar w:fldCharType="begin">
          <w:fldData xml:space="preserve">PEVuZE5vdGU+PENpdGU+PEF1dGhvcj5MaTwvQXV0aG9yPjxZZWFyPjIwMTM8L1llYXI+PFJlY051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</w:fldData>
        </w:fldChar>
      </w:r>
      <w:r w:rsidR="006C6590" w:rsidRPr="0082062E">
        <w:rPr>
          <w:rFonts w:ascii="Book Antiqua" w:eastAsia="Arial Unicode MS" w:hAnsi="Book Antiqua" w:cs="Arial"/>
          <w:szCs w:val="24"/>
          <w:vertAlign w:val="superscript"/>
        </w:rPr>
        <w:instrText xml:space="preserve"> ADDIN EN.CITE </w:instrText>
      </w:r>
      <w:r w:rsidR="008E3393" w:rsidRPr="0082062E">
        <w:rPr>
          <w:rFonts w:ascii="Book Antiqua" w:eastAsia="Arial Unicode MS" w:hAnsi="Book Antiqua" w:cs="Arial"/>
          <w:szCs w:val="24"/>
          <w:vertAlign w:val="superscript"/>
        </w:rPr>
        <w:fldChar w:fldCharType="begin">
          <w:fldData xml:space="preserve">PEVuZE5vdGU+PENpdGU+PEF1dGhvcj5MaTwvQXV0aG9yPjxZZWFyPjIwMTM8L1llYXI+PFJlY051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</w:fldData>
        </w:fldChar>
      </w:r>
      <w:r w:rsidR="006C6590" w:rsidRPr="0082062E">
        <w:rPr>
          <w:rFonts w:ascii="Book Antiqua" w:eastAsia="Arial Unicode MS" w:hAnsi="Book Antiqua" w:cs="Arial"/>
          <w:szCs w:val="24"/>
          <w:vertAlign w:val="superscript"/>
        </w:rPr>
        <w:instrText xml:space="preserve"> ADDIN EN.CITE.DATA </w:instrText>
      </w:r>
      <w:r w:rsidR="008E3393" w:rsidRPr="0082062E">
        <w:rPr>
          <w:rFonts w:ascii="Book Antiqua" w:eastAsia="Arial Unicode MS" w:hAnsi="Book Antiqua" w:cs="Arial"/>
          <w:szCs w:val="24"/>
          <w:vertAlign w:val="superscript"/>
        </w:rPr>
      </w:r>
      <w:r w:rsidR="008E3393" w:rsidRPr="0082062E">
        <w:rPr>
          <w:rFonts w:ascii="Book Antiqua" w:eastAsia="Arial Unicode MS" w:hAnsi="Book Antiqua" w:cs="Arial"/>
          <w:szCs w:val="24"/>
          <w:vertAlign w:val="superscript"/>
        </w:rPr>
        <w:fldChar w:fldCharType="end"/>
      </w:r>
      <w:r w:rsidR="008E3393" w:rsidRPr="0082062E">
        <w:rPr>
          <w:rFonts w:ascii="Book Antiqua" w:eastAsia="Arial Unicode MS" w:hAnsi="Book Antiqua" w:cs="Arial"/>
          <w:szCs w:val="24"/>
          <w:vertAlign w:val="superscript"/>
        </w:rPr>
      </w:r>
      <w:r w:rsidR="008E3393" w:rsidRPr="0082062E">
        <w:rPr>
          <w:rFonts w:ascii="Book Antiqua" w:eastAsia="Arial Unicode MS" w:hAnsi="Book Antiqua" w:cs="Arial"/>
          <w:szCs w:val="24"/>
          <w:vertAlign w:val="superscript"/>
        </w:rPr>
        <w:fldChar w:fldCharType="separate"/>
      </w:r>
      <w:r w:rsidRPr="0082062E">
        <w:rPr>
          <w:rFonts w:ascii="Book Antiqua" w:eastAsia="Arial Unicode MS" w:hAnsi="Book Antiqua" w:cs="Arial"/>
          <w:noProof/>
          <w:szCs w:val="24"/>
          <w:vertAlign w:val="superscript"/>
        </w:rPr>
        <w:t>[</w:t>
      </w:r>
      <w:hyperlink w:anchor="_ENREF_9" w:tooltip="Li, 2013 #65" w:history="1">
        <w:r w:rsidR="00EE5697" w:rsidRPr="0082062E">
          <w:rPr>
            <w:rFonts w:ascii="Book Antiqua" w:eastAsia="Arial Unicode MS" w:hAnsi="Book Antiqua" w:cs="Arial"/>
            <w:noProof/>
            <w:szCs w:val="24"/>
            <w:vertAlign w:val="superscript"/>
          </w:rPr>
          <w:t>9</w:t>
        </w:r>
      </w:hyperlink>
      <w:r w:rsidRPr="0082062E">
        <w:rPr>
          <w:rFonts w:ascii="Book Antiqua" w:eastAsia="Arial Unicode MS" w:hAnsi="Book Antiqua" w:cs="Arial"/>
          <w:noProof/>
          <w:szCs w:val="24"/>
          <w:vertAlign w:val="superscript"/>
        </w:rPr>
        <w:t>]</w:t>
      </w:r>
      <w:r w:rsidR="008E3393" w:rsidRPr="0082062E">
        <w:rPr>
          <w:rFonts w:ascii="Book Antiqua" w:eastAsia="Arial Unicode MS" w:hAnsi="Book Antiqua" w:cs="Arial"/>
          <w:szCs w:val="24"/>
          <w:vertAlign w:val="superscript"/>
        </w:rPr>
        <w:fldChar w:fldCharType="end"/>
      </w:r>
      <w:r w:rsidRPr="0082062E">
        <w:rPr>
          <w:rFonts w:ascii="Book Antiqua" w:eastAsia="Arial Unicode MS" w:hAnsi="Book Antiqua" w:cs="Arial"/>
          <w:szCs w:val="24"/>
        </w:rPr>
        <w:t xml:space="preserve">. In addition, </w:t>
      </w:r>
      <w:r w:rsidRPr="0082062E">
        <w:rPr>
          <w:rFonts w:ascii="Book Antiqua" w:eastAsia="AdvGulliv-R" w:hAnsi="Book Antiqua" w:cs="Arial"/>
          <w:kern w:val="0"/>
          <w:szCs w:val="24"/>
        </w:rPr>
        <w:t>after HRW treatment, acyl ghrelin had a neuroprotective effect in Parkinson disease</w:t>
      </w:r>
      <w:r w:rsidR="008E3393" w:rsidRPr="0082062E">
        <w:rPr>
          <w:rFonts w:ascii="Book Antiqua" w:eastAsia="AdvGulliv-R" w:hAnsi="Book Antiqua" w:cs="Arial"/>
          <w:szCs w:val="24"/>
          <w:vertAlign w:val="superscript"/>
        </w:rPr>
        <w:fldChar w:fldCharType="begin">
          <w:fldData xml:space="preserve">PEVuZE5vdGU+PENpdGU+PEF1dGhvcj5NYXRzdW1vdG88L0F1dGhvcj48WWVhcj4yMDEzPC9ZZWFy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PjwvYWx0LXBlcmlvZGljYWw+PHBhZ2VzPjMyNzM8L3BhZ2VzPjx2b2x1bWU+Mzwvdm9sdW1lPjxr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</w:fldData>
        </w:fldChar>
      </w:r>
      <w:r w:rsidR="0066730D" w:rsidRPr="0082062E">
        <w:rPr>
          <w:rFonts w:ascii="Book Antiqua" w:eastAsia="AdvGulliv-R" w:hAnsi="Book Antiqua" w:cs="Arial"/>
          <w:szCs w:val="24"/>
          <w:vertAlign w:val="superscript"/>
        </w:rPr>
        <w:instrText xml:space="preserve"> ADDIN EN.CITE </w:instrText>
      </w:r>
      <w:r w:rsidR="008E3393" w:rsidRPr="0082062E">
        <w:rPr>
          <w:rFonts w:ascii="Book Antiqua" w:eastAsia="AdvGulliv-R" w:hAnsi="Book Antiqua" w:cs="Arial"/>
          <w:szCs w:val="24"/>
          <w:vertAlign w:val="superscript"/>
        </w:rPr>
        <w:fldChar w:fldCharType="begin">
          <w:fldData xml:space="preserve">PEVuZE5vdGU+PENpdGU+PEF1dGhvcj5NYXRzdW1vdG88L0F1dGhvcj48WWVhcj4yMDEzPC9ZZWFy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PjwvYWx0LXBlcmlvZGljYWw+PHBhZ2VzPjMyNzM8L3BhZ2VzPjx2b2x1bWU+Mzwvdm9sdW1lPjxr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</w:fldData>
        </w:fldChar>
      </w:r>
      <w:r w:rsidR="0066730D" w:rsidRPr="0082062E">
        <w:rPr>
          <w:rFonts w:ascii="Book Antiqua" w:eastAsia="AdvGulliv-R" w:hAnsi="Book Antiqua" w:cs="Arial"/>
          <w:szCs w:val="24"/>
          <w:vertAlign w:val="superscript"/>
        </w:rPr>
        <w:instrText xml:space="preserve"> ADDIN EN.CITE.DATA </w:instrText>
      </w:r>
      <w:r w:rsidR="008E3393" w:rsidRPr="0082062E">
        <w:rPr>
          <w:rFonts w:ascii="Book Antiqua" w:eastAsia="AdvGulliv-R" w:hAnsi="Book Antiqua" w:cs="Arial"/>
          <w:szCs w:val="24"/>
          <w:vertAlign w:val="superscript"/>
        </w:rPr>
      </w:r>
      <w:r w:rsidR="008E3393" w:rsidRPr="0082062E">
        <w:rPr>
          <w:rFonts w:ascii="Book Antiqua" w:eastAsia="AdvGulliv-R" w:hAnsi="Book Antiqua" w:cs="Arial"/>
          <w:szCs w:val="24"/>
          <w:vertAlign w:val="superscript"/>
        </w:rPr>
        <w:fldChar w:fldCharType="end"/>
      </w:r>
      <w:r w:rsidR="008E3393" w:rsidRPr="0082062E">
        <w:rPr>
          <w:rFonts w:ascii="Book Antiqua" w:eastAsia="AdvGulliv-R" w:hAnsi="Book Antiqua" w:cs="Arial"/>
          <w:szCs w:val="24"/>
          <w:vertAlign w:val="superscript"/>
        </w:rPr>
      </w:r>
      <w:r w:rsidR="008E3393" w:rsidRPr="0082062E">
        <w:rPr>
          <w:rFonts w:ascii="Book Antiqua" w:eastAsia="AdvGulliv-R" w:hAnsi="Book Antiqua" w:cs="Arial"/>
          <w:szCs w:val="24"/>
          <w:vertAlign w:val="superscript"/>
        </w:rPr>
        <w:fldChar w:fldCharType="separate"/>
      </w:r>
      <w:r w:rsidR="0066730D" w:rsidRPr="0082062E">
        <w:rPr>
          <w:rFonts w:ascii="Book Antiqua" w:eastAsia="AdvGulliv-R" w:hAnsi="Book Antiqua" w:cs="Arial"/>
          <w:noProof/>
          <w:szCs w:val="24"/>
          <w:vertAlign w:val="superscript"/>
        </w:rPr>
        <w:t>[</w:t>
      </w:r>
      <w:hyperlink w:anchor="_ENREF_42" w:tooltip="Matsumoto, 2013 #66" w:history="1">
        <w:r w:rsidR="00EE5697" w:rsidRPr="0082062E">
          <w:rPr>
            <w:rFonts w:ascii="Book Antiqua" w:eastAsia="AdvGulliv-R" w:hAnsi="Book Antiqua" w:cs="Arial"/>
            <w:noProof/>
            <w:szCs w:val="24"/>
            <w:vertAlign w:val="superscript"/>
          </w:rPr>
          <w:t>42</w:t>
        </w:r>
      </w:hyperlink>
      <w:r w:rsidR="0066730D" w:rsidRPr="0082062E">
        <w:rPr>
          <w:rFonts w:ascii="Book Antiqua" w:eastAsia="AdvGulliv-R" w:hAnsi="Book Antiqua" w:cs="Arial"/>
          <w:noProof/>
          <w:szCs w:val="24"/>
          <w:vertAlign w:val="superscript"/>
        </w:rPr>
        <w:t>]</w:t>
      </w:r>
      <w:r w:rsidR="008E3393" w:rsidRPr="0082062E">
        <w:rPr>
          <w:rFonts w:ascii="Book Antiqua" w:eastAsia="AdvGulliv-R" w:hAnsi="Book Antiqua" w:cs="Arial"/>
          <w:szCs w:val="24"/>
          <w:vertAlign w:val="superscript"/>
        </w:rPr>
        <w:fldChar w:fldCharType="end"/>
      </w:r>
      <w:r w:rsidRPr="0082062E">
        <w:rPr>
          <w:rFonts w:ascii="Book Antiqua" w:eastAsia="AdvGulliv-R" w:hAnsi="Book Antiqua" w:cs="Arial"/>
          <w:kern w:val="0"/>
          <w:szCs w:val="24"/>
        </w:rPr>
        <w:t>.</w:t>
      </w:r>
      <w:r w:rsidRPr="0082062E">
        <w:rPr>
          <w:rFonts w:ascii="Book Antiqua" w:eastAsia="Arial Unicode MS" w:hAnsi="Book Antiqua" w:cs="Arial"/>
          <w:szCs w:val="24"/>
        </w:rPr>
        <w:t xml:space="preserve"> </w:t>
      </w:r>
      <w:r w:rsidRPr="0082062E">
        <w:rPr>
          <w:rFonts w:ascii="Book Antiqua" w:hAnsi="Book Antiqua" w:cs="Arial"/>
          <w:szCs w:val="24"/>
          <w:shd w:val="clear" w:color="auto" w:fill="FFFFFF"/>
        </w:rPr>
        <w:t xml:space="preserve">Acyl ghrelin and des-acyl ghrelin are both active signaling molecules; </w:t>
      </w:r>
      <w:r w:rsidRPr="0082062E">
        <w:rPr>
          <w:rFonts w:ascii="Book Antiqua" w:eastAsia="AdvGulliv-R" w:hAnsi="Book Antiqua" w:cs="Arial"/>
          <w:kern w:val="0"/>
          <w:szCs w:val="24"/>
        </w:rPr>
        <w:t xml:space="preserve">however, </w:t>
      </w:r>
      <w:r w:rsidRPr="0082062E">
        <w:rPr>
          <w:rFonts w:ascii="Book Antiqua" w:hAnsi="Book Antiqua" w:cs="Arial"/>
          <w:szCs w:val="24"/>
        </w:rPr>
        <w:t xml:space="preserve">a limitation of the present study is that we did not measure </w:t>
      </w:r>
      <w:r w:rsidRPr="0082062E">
        <w:rPr>
          <w:rFonts w:ascii="Book Antiqua" w:hAnsi="Book Antiqua" w:cs="Arial"/>
          <w:szCs w:val="24"/>
          <w:shd w:val="clear" w:color="auto" w:fill="FFFFFF"/>
        </w:rPr>
        <w:t>des-acyl ghrelin. Measurement of the total ghrelin is not a surrogate for analysis of acyl ghrelin</w:t>
      </w:r>
      <w:r w:rsidR="008E3393" w:rsidRPr="0082062E">
        <w:rPr>
          <w:rFonts w:ascii="Book Antiqua" w:hAnsi="Book Antiqua" w:cs="Arial"/>
          <w:szCs w:val="24"/>
          <w:shd w:val="clear" w:color="auto" w:fill="FFFFFF"/>
          <w:vertAlign w:val="superscript"/>
        </w:rPr>
        <w:fldChar w:fldCharType="begin">
          <w:fldData xml:space="preserve">PEVuZE5vdGU+PENpdGU+PEF1dGhvcj5DaGVuPC9BdXRob3I+PFllYXI+MjAxMDwvWWVhcj48UmVj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==
</w:fldData>
        </w:fldChar>
      </w:r>
      <w:r w:rsidR="0066730D" w:rsidRPr="0082062E">
        <w:rPr>
          <w:rFonts w:ascii="Book Antiqua" w:hAnsi="Book Antiqua" w:cs="Arial"/>
          <w:szCs w:val="24"/>
          <w:shd w:val="clear" w:color="auto" w:fill="FFFFFF"/>
          <w:vertAlign w:val="superscript"/>
        </w:rPr>
        <w:instrText xml:space="preserve"> ADDIN EN.CITE </w:instrText>
      </w:r>
      <w:r w:rsidR="008E3393" w:rsidRPr="0082062E">
        <w:rPr>
          <w:rFonts w:ascii="Book Antiqua" w:hAnsi="Book Antiqua" w:cs="Arial"/>
          <w:szCs w:val="24"/>
          <w:shd w:val="clear" w:color="auto" w:fill="FFFFFF"/>
          <w:vertAlign w:val="superscript"/>
        </w:rPr>
        <w:fldChar w:fldCharType="begin">
          <w:fldData xml:space="preserve">PEVuZE5vdGU+PENpdGU+PEF1dGhvcj5DaGVuPC9BdXRob3I+PFllYXI+MjAxMDwvWWVhcj48UmVj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==
</w:fldData>
        </w:fldChar>
      </w:r>
      <w:r w:rsidR="0066730D" w:rsidRPr="0082062E">
        <w:rPr>
          <w:rFonts w:ascii="Book Antiqua" w:hAnsi="Book Antiqua" w:cs="Arial"/>
          <w:szCs w:val="24"/>
          <w:shd w:val="clear" w:color="auto" w:fill="FFFFFF"/>
          <w:vertAlign w:val="superscript"/>
        </w:rPr>
        <w:instrText xml:space="preserve"> ADDIN EN.CITE.DATA </w:instrText>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end"/>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13" w:tooltip="Chen, 2009 #57" w:history="1">
        <w:r w:rsidR="00EE5697" w:rsidRPr="0082062E">
          <w:rPr>
            <w:rFonts w:ascii="Book Antiqua" w:hAnsi="Book Antiqua" w:cs="Arial"/>
            <w:noProof/>
            <w:szCs w:val="24"/>
            <w:shd w:val="clear" w:color="auto" w:fill="FFFFFF"/>
            <w:vertAlign w:val="superscript"/>
          </w:rPr>
          <w:t>13</w:t>
        </w:r>
      </w:hyperlink>
      <w:r w:rsidR="00932F02" w:rsidRPr="0082062E">
        <w:rPr>
          <w:rFonts w:ascii="Book Antiqua" w:hAnsi="Book Antiqua" w:cs="Arial"/>
          <w:noProof/>
          <w:szCs w:val="24"/>
          <w:shd w:val="clear" w:color="auto" w:fill="FFFFFF"/>
          <w:vertAlign w:val="superscript"/>
        </w:rPr>
        <w:t>,</w:t>
      </w:r>
      <w:hyperlink w:anchor="_ENREF_43" w:tooltip="Chen, 2010 #75" w:history="1">
        <w:r w:rsidR="00EE5697" w:rsidRPr="0082062E">
          <w:rPr>
            <w:rFonts w:ascii="Book Antiqua" w:hAnsi="Book Antiqua" w:cs="Arial"/>
            <w:noProof/>
            <w:szCs w:val="24"/>
            <w:shd w:val="clear" w:color="auto" w:fill="FFFFFF"/>
            <w:vertAlign w:val="superscript"/>
          </w:rPr>
          <w:t>43</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 A recent study found that des-acyl ghrelin specifically binds to and acts on a subset of arcuate nucleus cells in a ghrelin receptor–independent manner and antagonizes the orexigenic effects of peripherally administered acyl ghrelin</w:t>
      </w:r>
      <w:r w:rsidR="008E3393" w:rsidRPr="0082062E">
        <w:rPr>
          <w:rFonts w:ascii="Book Antiqua" w:hAnsi="Book Antiqua" w:cs="Arial"/>
          <w:szCs w:val="24"/>
          <w:shd w:val="clear" w:color="auto" w:fill="FFFFFF"/>
          <w:vertAlign w:val="superscript"/>
        </w:rPr>
        <w:fldChar w:fldCharType="begin">
          <w:fldData xml:space="preserve">PEVuZE5vdGU+PENpdGU+PEF1dGhvcj5GZXJuYW5kZXo8L0F1dGhvcj48WWVhcj4yMDE2PC9ZZWFy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</w:fldData>
        </w:fldChar>
      </w:r>
      <w:r w:rsidR="0066730D" w:rsidRPr="0082062E">
        <w:rPr>
          <w:rFonts w:ascii="Book Antiqua" w:hAnsi="Book Antiqua" w:cs="Arial"/>
          <w:szCs w:val="24"/>
          <w:shd w:val="clear" w:color="auto" w:fill="FFFFFF"/>
          <w:vertAlign w:val="superscript"/>
        </w:rPr>
        <w:instrText xml:space="preserve"> ADDIN EN.CITE </w:instrText>
      </w:r>
      <w:r w:rsidR="008E3393" w:rsidRPr="0082062E">
        <w:rPr>
          <w:rFonts w:ascii="Book Antiqua" w:hAnsi="Book Antiqua" w:cs="Arial"/>
          <w:szCs w:val="24"/>
          <w:shd w:val="clear" w:color="auto" w:fill="FFFFFF"/>
          <w:vertAlign w:val="superscript"/>
        </w:rPr>
        <w:fldChar w:fldCharType="begin">
          <w:fldData xml:space="preserve">PEVuZE5vdGU+PENpdGU+PEF1dGhvcj5GZXJuYW5kZXo8L0F1dGhvcj48WWVhcj4yMDE2PC9ZZWFy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</w:fldData>
        </w:fldChar>
      </w:r>
      <w:r w:rsidR="0066730D" w:rsidRPr="0082062E">
        <w:rPr>
          <w:rFonts w:ascii="Book Antiqua" w:hAnsi="Book Antiqua" w:cs="Arial"/>
          <w:szCs w:val="24"/>
          <w:shd w:val="clear" w:color="auto" w:fill="FFFFFF"/>
          <w:vertAlign w:val="superscript"/>
        </w:rPr>
        <w:instrText xml:space="preserve"> ADDIN EN.CITE.DATA </w:instrText>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end"/>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44" w:tooltip="Fernandez, 2016 #74" w:history="1">
        <w:r w:rsidR="00EE5697" w:rsidRPr="0082062E">
          <w:rPr>
            <w:rFonts w:ascii="Book Antiqua" w:hAnsi="Book Antiqua" w:cs="Arial"/>
            <w:noProof/>
            <w:szCs w:val="24"/>
            <w:shd w:val="clear" w:color="auto" w:fill="FFFFFF"/>
            <w:vertAlign w:val="superscript"/>
          </w:rPr>
          <w:t>44</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 Furthermore, in a lethal rat model of burn trauma, survival was significantly better after resuscitation with saline containing des-acyl ghrelin than after resuscitation with saline alone</w:t>
      </w:r>
      <w:r w:rsidR="008E3393" w:rsidRPr="0082062E">
        <w:rPr>
          <w:rFonts w:ascii="Book Antiqua" w:hAnsi="Book Antiqua" w:cs="Arial"/>
          <w:szCs w:val="24"/>
          <w:shd w:val="clear" w:color="auto" w:fill="FFFFFF"/>
          <w:vertAlign w:val="superscript"/>
        </w:rPr>
        <w:fldChar w:fldCharType="begin">
          <w:fldData xml:space="preserve">PEVuZE5vdGU+PENpdGU+PEF1dGhvcj5TaGVyaWZmPC9BdXRob3I+PFllYXI+MjAxNDwvWWVhcj48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</w:fldData>
        </w:fldChar>
      </w:r>
      <w:r w:rsidR="0066730D" w:rsidRPr="0082062E">
        <w:rPr>
          <w:rFonts w:ascii="Book Antiqua" w:hAnsi="Book Antiqua" w:cs="Arial"/>
          <w:szCs w:val="24"/>
          <w:shd w:val="clear" w:color="auto" w:fill="FFFFFF"/>
          <w:vertAlign w:val="superscript"/>
        </w:rPr>
        <w:instrText xml:space="preserve"> ADDIN EN.CITE </w:instrText>
      </w:r>
      <w:r w:rsidR="008E3393" w:rsidRPr="0082062E">
        <w:rPr>
          <w:rFonts w:ascii="Book Antiqua" w:hAnsi="Book Antiqua" w:cs="Arial"/>
          <w:szCs w:val="24"/>
          <w:shd w:val="clear" w:color="auto" w:fill="FFFFFF"/>
          <w:vertAlign w:val="superscript"/>
        </w:rPr>
        <w:fldChar w:fldCharType="begin">
          <w:fldData xml:space="preserve">PEVuZE5vdGU+PENpdGU+PEF1dGhvcj5TaGVyaWZmPC9BdXRob3I+PFllYXI+MjAxNDwvWWVhcj48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</w:fldData>
        </w:fldChar>
      </w:r>
      <w:r w:rsidR="0066730D" w:rsidRPr="0082062E">
        <w:rPr>
          <w:rFonts w:ascii="Book Antiqua" w:hAnsi="Book Antiqua" w:cs="Arial"/>
          <w:szCs w:val="24"/>
          <w:shd w:val="clear" w:color="auto" w:fill="FFFFFF"/>
          <w:vertAlign w:val="superscript"/>
        </w:rPr>
        <w:instrText xml:space="preserve"> ADDIN EN.CITE.DATA </w:instrText>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end"/>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45" w:tooltip="Sheriff, 2014 #76" w:history="1">
        <w:r w:rsidR="00EE5697" w:rsidRPr="0082062E">
          <w:rPr>
            <w:rFonts w:ascii="Book Antiqua" w:hAnsi="Book Antiqua" w:cs="Arial"/>
            <w:noProof/>
            <w:szCs w:val="24"/>
            <w:shd w:val="clear" w:color="auto" w:fill="FFFFFF"/>
            <w:vertAlign w:val="superscript"/>
          </w:rPr>
          <w:t>45</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szCs w:val="24"/>
          <w:shd w:val="clear" w:color="auto" w:fill="FFFFFF"/>
        </w:rPr>
        <w:t>.</w:t>
      </w:r>
    </w:p>
    <w:p w14:paraId="3EC595B4" w14:textId="77777777" w:rsidR="009C549D" w:rsidRPr="0082062E" w:rsidRDefault="009C549D" w:rsidP="00195EE9">
      <w:pPr>
        <w:autoSpaceDE w:val="0"/>
        <w:autoSpaceDN w:val="0"/>
        <w:adjustRightInd w:val="0"/>
        <w:snapToGrid w:val="0"/>
        <w:spacing w:line="360" w:lineRule="auto"/>
        <w:ind w:firstLine="480"/>
        <w:jc w:val="both"/>
        <w:rPr>
          <w:rFonts w:ascii="Book Antiqua" w:hAnsi="Book Antiqua"/>
          <w:szCs w:val="24"/>
        </w:rPr>
      </w:pPr>
      <w:r w:rsidRPr="0082062E">
        <w:rPr>
          <w:rFonts w:ascii="Book Antiqua" w:hAnsi="Book Antiqua" w:cs="Arial"/>
          <w:szCs w:val="24"/>
        </w:rPr>
        <w:t>ALD pathogenetic mechanisms are involved in increased steatosis, oxidative stress, in</w:t>
      </w:r>
      <w:r w:rsidRPr="0082062E">
        <w:rPr>
          <w:rFonts w:ascii="Book Antiqua" w:eastAsia="ODMPF K+ Adv O T 863180fb+fb" w:hAnsi="Book Antiqua" w:cs="Arial"/>
          <w:szCs w:val="24"/>
        </w:rPr>
        <w:t>fl</w:t>
      </w:r>
      <w:r w:rsidRPr="0082062E">
        <w:rPr>
          <w:rFonts w:ascii="Book Antiqua" w:hAnsi="Book Antiqua" w:cs="Arial"/>
          <w:szCs w:val="24"/>
        </w:rPr>
        <w:t>ammatory factors and immune response</w:t>
      </w:r>
      <w:r w:rsidRPr="0082062E">
        <w:rPr>
          <w:rFonts w:ascii="Book Antiqua" w:hAnsi="Book Antiqua"/>
          <w:szCs w:val="24"/>
        </w:rPr>
        <w:t xml:space="preserve">. </w:t>
      </w:r>
      <w:r w:rsidRPr="0082062E">
        <w:rPr>
          <w:rFonts w:ascii="Book Antiqua" w:hAnsi="Book Antiqua" w:cs="Arial"/>
          <w:szCs w:val="24"/>
        </w:rPr>
        <w:t xml:space="preserve">EtOH-induced </w:t>
      </w:r>
      <w:r w:rsidRPr="0082062E">
        <w:rPr>
          <w:rFonts w:ascii="Book Antiqua" w:eastAsia="AdvGulliv-R" w:hAnsi="Book Antiqua" w:cs="Arial"/>
          <w:kern w:val="0"/>
          <w:szCs w:val="24"/>
        </w:rPr>
        <w:lastRenderedPageBreak/>
        <w:t>liver steatosis</w:t>
      </w:r>
      <w:r w:rsidRPr="0082062E">
        <w:rPr>
          <w:rFonts w:ascii="Book Antiqua" w:hAnsi="Book Antiqua" w:cs="Arial"/>
          <w:szCs w:val="24"/>
        </w:rPr>
        <w:t xml:space="preserve"> due to ROS accumulation and bacterial endotoxin leakage from damaged intestine triggers an in</w:t>
      </w:r>
      <w:r w:rsidRPr="0082062E">
        <w:rPr>
          <w:rFonts w:ascii="Book Antiqua" w:eastAsia="ODMPF K+ Adv O T 863180fb+fb" w:hAnsi="Book Antiqua" w:cs="Arial"/>
          <w:szCs w:val="24"/>
        </w:rPr>
        <w:t>fl</w:t>
      </w:r>
      <w:r w:rsidRPr="0082062E">
        <w:rPr>
          <w:rFonts w:ascii="Book Antiqua" w:hAnsi="Book Antiqua" w:cs="Arial"/>
          <w:szCs w:val="24"/>
        </w:rPr>
        <w:t>ammatory response</w:t>
      </w:r>
      <w:r w:rsidR="008E3393" w:rsidRPr="0082062E">
        <w:rPr>
          <w:rFonts w:ascii="Book Antiqua" w:hAnsi="Book Antiqua"/>
          <w:szCs w:val="24"/>
          <w:vertAlign w:val="superscript"/>
        </w:rPr>
        <w:fldChar w:fldCharType="begin">
          <w:fldData xml:space="preserve">PEVuZE5vdGU+PENpdGU+PEF1dGhvcj5GdWxoYW08L0F1dGhvcj48WWVhcj4yMDE2PC9ZZWFyPjxS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PjxwYWdlcz5lMDE2NDIyNTwvcGFnZXM+PHZvbHVtZT4xMTwvdm9sdW1lPjxudW1iZXI+MTA8L251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L2FiYnItMT48L2FsdC1wZXJpb2RpY2FsPjxwYWdlcz4xMDMwLTQxIGU2PC9wYWdlcz48dm9sdW1l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b2RpY2FsPjxwYWdlcz5HODgxLTQ8L3BhZ2VzPjx2b2x1bWU+Mjg2PC92b2x1bWU+PG51bWJlcj42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PjxwYWdlcz4xNTcyLTg1PC9wYWdlcz48dm9sdW1lPjE0MTwvdm9sdW1lPjxudW1iZXI+NTwvbnVt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==
</w:fldData>
        </w:fldChar>
      </w:r>
      <w:r w:rsidR="0066730D" w:rsidRPr="0082062E">
        <w:rPr>
          <w:rFonts w:ascii="Book Antiqua" w:hAnsi="Book Antiqua"/>
          <w:szCs w:val="24"/>
          <w:vertAlign w:val="superscript"/>
        </w:rPr>
        <w:instrText xml:space="preserve"> ADDIN EN.CITE </w:instrText>
      </w:r>
      <w:r w:rsidR="008E3393" w:rsidRPr="0082062E">
        <w:rPr>
          <w:rFonts w:ascii="Book Antiqua" w:hAnsi="Book Antiqua"/>
          <w:szCs w:val="24"/>
          <w:vertAlign w:val="superscript"/>
        </w:rPr>
        <w:fldChar w:fldCharType="begin">
          <w:fldData xml:space="preserve">PEVuZE5vdGU+PENpdGU+PEF1dGhvcj5GdWxoYW08L0F1dGhvcj48WWVhcj4yMDE2PC9ZZWFyPjxS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PjxwYWdlcz5lMDE2NDIyNTwvcGFnZXM+PHZvbHVtZT4xMTwvdm9sdW1lPjxudW1iZXI+MTA8L251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L2FiYnItMT48L2FsdC1wZXJpb2RpY2FsPjxwYWdlcz4xMDMwLTQxIGU2PC9wYWdlcz48dm9sdW1l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b2RpY2FsPjxwYWdlcz5HODgxLTQ8L3BhZ2VzPjx2b2x1bWU+Mjg2PC92b2x1bWU+PG51bWJlcj42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PjxwYWdlcz4xNTcyLTg1PC9wYWdlcz48dm9sdW1lPjE0MTwvdm9sdW1lPjxudW1iZXI+NTwvbnVt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==
</w:fldData>
        </w:fldChar>
      </w:r>
      <w:r w:rsidR="0066730D" w:rsidRPr="0082062E">
        <w:rPr>
          <w:rFonts w:ascii="Book Antiqua" w:hAnsi="Book Antiqua"/>
          <w:szCs w:val="24"/>
          <w:vertAlign w:val="superscript"/>
        </w:rPr>
        <w:instrText xml:space="preserve"> ADDIN EN.CITE.DATA </w:instrText>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end"/>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separate"/>
      </w:r>
      <w:r w:rsidR="0066730D" w:rsidRPr="0082062E">
        <w:rPr>
          <w:rFonts w:ascii="Book Antiqua" w:hAnsi="Book Antiqua"/>
          <w:noProof/>
          <w:szCs w:val="24"/>
          <w:vertAlign w:val="superscript"/>
        </w:rPr>
        <w:t>[</w:t>
      </w:r>
      <w:hyperlink w:anchor="_ENREF_1" w:tooltip="Sid, 2013 #26" w:history="1">
        <w:r w:rsidR="00EE5697" w:rsidRPr="0082062E">
          <w:rPr>
            <w:rFonts w:ascii="Book Antiqua" w:hAnsi="Book Antiqua"/>
            <w:noProof/>
            <w:szCs w:val="24"/>
            <w:vertAlign w:val="superscript"/>
          </w:rPr>
          <w:t>1-3</w:t>
        </w:r>
      </w:hyperlink>
      <w:r w:rsidR="00932F02" w:rsidRPr="0082062E">
        <w:rPr>
          <w:rFonts w:ascii="Book Antiqua" w:hAnsi="Book Antiqua"/>
          <w:noProof/>
          <w:szCs w:val="24"/>
          <w:vertAlign w:val="superscript"/>
        </w:rPr>
        <w:t>,</w:t>
      </w:r>
      <w:hyperlink w:anchor="_ENREF_5" w:tooltip="Fulham, 2016 #5" w:history="1">
        <w:r w:rsidR="00EE5697" w:rsidRPr="0082062E">
          <w:rPr>
            <w:rFonts w:ascii="Book Antiqua" w:hAnsi="Book Antiqua"/>
            <w:noProof/>
            <w:szCs w:val="24"/>
            <w:vertAlign w:val="superscript"/>
          </w:rPr>
          <w:t>5</w:t>
        </w:r>
      </w:hyperlink>
      <w:r w:rsidR="00932F02" w:rsidRPr="0082062E">
        <w:rPr>
          <w:rFonts w:ascii="Book Antiqua" w:hAnsi="Book Antiqua"/>
          <w:noProof/>
          <w:szCs w:val="24"/>
          <w:vertAlign w:val="superscript"/>
        </w:rPr>
        <w:t>,</w:t>
      </w:r>
      <w:hyperlink w:anchor="_ENREF_8" w:tooltip="Rao, 2004 #62" w:history="1">
        <w:r w:rsidR="00EE5697" w:rsidRPr="0082062E">
          <w:rPr>
            <w:rFonts w:ascii="Book Antiqua" w:hAnsi="Book Antiqua"/>
            <w:noProof/>
            <w:szCs w:val="24"/>
            <w:vertAlign w:val="superscript"/>
          </w:rPr>
          <w:t>8</w:t>
        </w:r>
      </w:hyperlink>
      <w:r w:rsidR="00932F02" w:rsidRPr="0082062E">
        <w:rPr>
          <w:rFonts w:ascii="Book Antiqua" w:hAnsi="Book Antiqua"/>
          <w:noProof/>
          <w:szCs w:val="24"/>
          <w:vertAlign w:val="superscript"/>
        </w:rPr>
        <w:t>,</w:t>
      </w:r>
      <w:hyperlink w:anchor="_ENREF_33" w:tooltip="Xu, 2015 #22" w:history="1">
        <w:r w:rsidR="00EE5697" w:rsidRPr="0082062E">
          <w:rPr>
            <w:rFonts w:ascii="Book Antiqua" w:hAnsi="Book Antiqua"/>
            <w:noProof/>
            <w:szCs w:val="24"/>
            <w:vertAlign w:val="superscript"/>
          </w:rPr>
          <w:t>33</w:t>
        </w:r>
      </w:hyperlink>
      <w:r w:rsidR="0066730D"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Pr="0082062E">
        <w:rPr>
          <w:rFonts w:ascii="Book Antiqua" w:hAnsi="Book Antiqua"/>
          <w:szCs w:val="24"/>
        </w:rPr>
        <w:t>. TNF-</w:t>
      </w:r>
      <w:r w:rsidRPr="0082062E">
        <w:rPr>
          <w:rFonts w:ascii="Book Antiqua" w:eastAsia="ODMPF L+ Adv O T 8608a 8d 1+ 03" w:hAnsi="Book Antiqua" w:cs="ODMPF L+ Adv O T 8608a 8d 1+ 03"/>
          <w:szCs w:val="24"/>
        </w:rPr>
        <w:t xml:space="preserve">α and </w:t>
      </w:r>
      <w:r w:rsidRPr="0082062E">
        <w:rPr>
          <w:rFonts w:ascii="Book Antiqua" w:hAnsi="Book Antiqua"/>
          <w:szCs w:val="24"/>
        </w:rPr>
        <w:t>IL-6 are widely considered to be the most important pro-in</w:t>
      </w:r>
      <w:r w:rsidRPr="0082062E">
        <w:rPr>
          <w:rFonts w:ascii="Book Antiqua" w:eastAsia="ODMPF K+ Adv O T 863180fb+fb" w:hAnsi="Book Antiqua" w:cs="ODMPF K+ Adv O T 863180fb+fb"/>
          <w:szCs w:val="24"/>
        </w:rPr>
        <w:t>fl</w:t>
      </w:r>
      <w:r w:rsidRPr="0082062E">
        <w:rPr>
          <w:rFonts w:ascii="Book Antiqua" w:hAnsi="Book Antiqua"/>
          <w:szCs w:val="24"/>
        </w:rPr>
        <w:t xml:space="preserve">ammatory cytokines in ALD. </w:t>
      </w:r>
      <w:r w:rsidRPr="0082062E">
        <w:rPr>
          <w:rFonts w:ascii="Book Antiqua" w:hAnsi="Book Antiqua" w:cs="Arial"/>
          <w:szCs w:val="24"/>
        </w:rPr>
        <w:t xml:space="preserve">In addition, </w:t>
      </w:r>
      <w:r w:rsidRPr="0082062E">
        <w:rPr>
          <w:rFonts w:ascii="Book Antiqua" w:hAnsi="Book Antiqua" w:cs="Arial"/>
          <w:szCs w:val="24"/>
          <w:shd w:val="clear" w:color="auto" w:fill="FFFFFF"/>
        </w:rPr>
        <w:t>pro-inflammatory cytokines and adipokines inhibit muscle-mass formation and promote fat-mass accumulation, a state that is associated with sarcopenia and obesity</w:t>
      </w:r>
      <w:r w:rsidR="008E3393" w:rsidRPr="0082062E">
        <w:rPr>
          <w:rFonts w:ascii="Book Antiqua" w:hAnsi="Book Antiqua" w:cs="Arial"/>
          <w:szCs w:val="24"/>
          <w:shd w:val="clear" w:color="auto" w:fill="FFFFFF"/>
          <w:vertAlign w:val="superscript"/>
        </w:rPr>
        <w:fldChar w:fldCharType="begin"/>
      </w:r>
      <w:r w:rsidR="0066730D" w:rsidRPr="0082062E">
        <w:rPr>
          <w:rFonts w:ascii="Book Antiqua" w:hAnsi="Book Antiqua" w:cs="Arial"/>
          <w:szCs w:val="24"/>
          <w:shd w:val="clear" w:color="auto" w:fill="FFFFFF"/>
          <w:vertAlign w:val="superscript"/>
        </w:rPr>
        <w:instrText xml:space="preserve"> ADDIN EN.CITE &lt;EndNote&gt;&lt;Cite&gt;&lt;Author&gt;Arthur&lt;/Author&gt;&lt;Year&gt;2012&lt;/Year&gt;&lt;RecNum&gt;84&lt;/RecNum&gt;&lt;DisplayText&gt;&lt;style face="superscript"&gt;[41]&lt;/style&gt;&lt;/DisplayText&gt;&lt;record&gt;&lt;rec-number&gt;84&lt;/rec-number&gt;&lt;foreign-keys&gt;&lt;key app="EN" db-id="0es5ae5xepvzspefdrm5es2e55veft92t0xw"&gt;84&lt;/key&gt;&lt;/foreign-keys&gt;&lt;ref-type name="Journal Article"&gt;17&lt;/ref-type&gt;&lt;contributors&gt;&lt;authors&gt;&lt;author&gt;Arthur, S. T.&lt;/author&gt;&lt;author&gt;Cooley, I. D.&lt;/author&gt;&lt;/authors&gt;&lt;/contributors&gt;&lt;auth-address&gt;Department of Kinesiology, Laboratory of Systems Physiology, University North Carolina - Charlotte, Charlotte, NC 28223, USA. sarthur8@uncc.edu&lt;/auth-address&gt;&lt;titles&gt;&lt;title&gt;The effect of physiological stimuli on sarcopenia; impact of Notch and Wnt signaling on impaired aged skeletal muscle repair&lt;/title&gt;&lt;secondary-title&gt;Int J Biol Sci&lt;/secondary-title&gt;&lt;alt-title&gt;International journal of biological sciences&lt;/alt-title&gt;&lt;/titles&gt;&lt;periodical&gt;&lt;full-title&gt;Int J Biol Sci&lt;/full-title&gt;&lt;abbr-1&gt;International journal of biological sciences&lt;/abbr-1&gt;&lt;/periodical&gt;&lt;alt-periodical&gt;&lt;full-title&gt;Int J Biol Sci&lt;/full-title&gt;&lt;abbr-1&gt;International journal of biological sciences&lt;/abbr-1&gt;&lt;/alt-periodical&gt;&lt;pages&gt;731-60&lt;/pages&gt;&lt;volume&gt;8&lt;/volume&gt;&lt;number&gt;5&lt;/number&gt;&lt;keywords&gt;&lt;keyword&gt;Adult&lt;/keyword&gt;&lt;keyword&gt;Aged&lt;/keyword&gt;&lt;keyword&gt;Aging/*physiology&lt;/keyword&gt;&lt;keyword&gt;Exercise/physiology&lt;/keyword&gt;&lt;keyword&gt;Female&lt;/keyword&gt;&lt;keyword&gt;Humans&lt;/keyword&gt;&lt;keyword&gt;Male&lt;/keyword&gt;&lt;keyword&gt;Muscle, Skeletal/*metabolism&lt;/keyword&gt;&lt;keyword&gt;Receptors, Notch/*metabolism&lt;/keyword&gt;&lt;keyword&gt;Sarcopenia/*metabolism/prevention &amp;amp; control&lt;/keyword&gt;&lt;keyword&gt;Signal Transduction/physiology&lt;/keyword&gt;&lt;keyword&gt;Wnt Signaling Pathway/physiology&lt;/keyword&gt;&lt;/keywords&gt;&lt;dates&gt;&lt;year&gt;2012&lt;/year&gt;&lt;/dates&gt;&lt;isbn&gt;1449-2288 (Electronic)&amp;#xD;1449-2288 (Linking)&lt;/isbn&gt;&lt;accession-num&gt;22701343&lt;/accession-num&gt;&lt;urls&gt;&lt;related-urls&gt;&lt;url&gt;http://www.ncbi.nlm.nih.gov/pubmed/22701343&lt;/url&gt;&lt;/related-urls&gt;&lt;/urls&gt;&lt;custom2&gt;3371570&lt;/custom2&gt;&lt;electronic-resource-num&gt;10.7150/ijbs.4262&lt;/electronic-resource-num&gt;&lt;/record&gt;&lt;/Cite&gt;&lt;/EndNote&gt;</w:instrText>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41" w:tooltip="Arthur, 2012 #84" w:history="1">
        <w:r w:rsidR="00EE5697" w:rsidRPr="0082062E">
          <w:rPr>
            <w:rFonts w:ascii="Book Antiqua" w:hAnsi="Book Antiqua" w:cs="Arial"/>
            <w:noProof/>
            <w:szCs w:val="24"/>
            <w:shd w:val="clear" w:color="auto" w:fill="FFFFFF"/>
            <w:vertAlign w:val="superscript"/>
          </w:rPr>
          <w:t>41</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w:t>
      </w:r>
      <w:r w:rsidRPr="0082062E">
        <w:rPr>
          <w:rFonts w:ascii="Book Antiqua" w:hAnsi="Book Antiqua" w:cs="Arial"/>
          <w:szCs w:val="24"/>
        </w:rPr>
        <w:t xml:space="preserve"> In the present study, HRW pretreatment reduced hepatic and systemic production of inflammatory mediators induced by EtOH feeding. Thus, HRW had a protective effect against early ALD. </w:t>
      </w:r>
      <w:r w:rsidRPr="0082062E">
        <w:rPr>
          <w:rFonts w:ascii="Book Antiqua" w:hAnsi="Book Antiqua" w:cs="Arial"/>
          <w:szCs w:val="24"/>
          <w:shd w:val="clear" w:color="auto" w:fill="FFFFFF"/>
        </w:rPr>
        <w:t>The anti-inflammatory cytokine IL-10 protects against hepatic damage caused by viruses, alcohol and dietary autoimmunity</w:t>
      </w:r>
      <w:r w:rsidR="008E3393" w:rsidRPr="0082062E">
        <w:rPr>
          <w:rFonts w:ascii="Book Antiqua" w:hAnsi="Book Antiqua" w:cs="Arial"/>
          <w:szCs w:val="24"/>
          <w:shd w:val="clear" w:color="auto" w:fill="FFFFFF"/>
          <w:vertAlign w:val="superscript"/>
        </w:rPr>
        <w:fldChar w:fldCharType="begin"/>
      </w:r>
      <w:r w:rsidR="0066730D" w:rsidRPr="0082062E">
        <w:rPr>
          <w:rFonts w:ascii="Book Antiqua" w:hAnsi="Book Antiqua" w:cs="Arial"/>
          <w:szCs w:val="24"/>
          <w:shd w:val="clear" w:color="auto" w:fill="FFFFFF"/>
          <w:vertAlign w:val="superscript"/>
        </w:rPr>
        <w:instrText xml:space="preserve"> ADDIN EN.CITE &lt;EndNote&gt;&lt;Cite&gt;&lt;Author&gt;Cintra&lt;/Author&gt;&lt;Year&gt;2008&lt;/Year&gt;&lt;RecNum&gt;69&lt;/RecNum&gt;&lt;DisplayText&gt;&lt;style face="superscript"&gt;[46]&lt;/style&gt;&lt;/DisplayText&gt;&lt;record&gt;&lt;rec-number&gt;69&lt;/rec-number&gt;&lt;foreign-keys&gt;&lt;key app="EN" db-id="0es5ae5xepvzspefdrm5es2e55veft92t0xw"&gt;69&lt;/key&gt;&lt;/foreign-keys&gt;&lt;ref-type name="Journal Article"&gt;17&lt;/ref-type&gt;&lt;contributors&gt;&lt;authors&gt;&lt;author&gt;Cintra, Dennys E.&lt;/author&gt;&lt;author&gt;Pauli, José R.&lt;/author&gt;&lt;author&gt;Araújo, Eliana P.&lt;/author&gt;&lt;author&gt;Moraes, Juliana C.&lt;/author&gt;&lt;author&gt;de Souza, Cláudio T.&lt;/author&gt;&lt;author&gt;Milanski, Marciane&lt;/author&gt;&lt;author&gt;Morari, Joseane&lt;/author&gt;&lt;author&gt;Gambero, Alessandra&lt;/author&gt;&lt;author&gt;Saad, Mário J.&lt;/author&gt;&lt;author&gt;Velloso, Licio A.&lt;/author&gt;&lt;/authors&gt;&lt;/contributors&gt;&lt;titles&gt;&lt;title&gt;Interleukin-10 is a protective factor against diet-induced insulin resistance in liver&lt;/title&gt;&lt;secondary-title&gt;Journal of Hepatology&lt;/secondary-title&gt;&lt;/titles&gt;&lt;periodical&gt;&lt;full-title&gt;J Hepatol&lt;/full-title&gt;&lt;abbr-1&gt;Journal of hepatology&lt;/abbr-1&gt;&lt;/periodical&gt;&lt;pages&gt;628-637&lt;/pages&gt;&lt;volume&gt;48&lt;/volume&gt;&lt;number&gt;4&lt;/number&gt;&lt;keywords&gt;&lt;keyword&gt;Non-alcoholic steatohepatitis&lt;/keyword&gt;&lt;keyword&gt;Inflammation&lt;/keyword&gt;&lt;keyword&gt;Insulin&lt;/keyword&gt;&lt;keyword&gt;Metabolism&lt;/keyword&gt;&lt;/keywords&gt;&lt;dates&gt;&lt;year&gt;2008&lt;/year&gt;&lt;pub-dates&gt;&lt;date&gt;4//&lt;/date&gt;&lt;/pub-dates&gt;&lt;/dates&gt;&lt;isbn&gt;0168-8278&lt;/isbn&gt;&lt;urls&gt;&lt;related-urls&gt;&lt;url&gt;//www.sciencedirect.com/science/article/pii/S0168827808000111&lt;/url&gt;&lt;/related-urls&gt;&lt;/urls&gt;&lt;electronic-resource-num&gt;http://dx.doi.org/10.1016/j.jhep.2007.12.017&lt;/electronic-resource-num&gt;&lt;/record&gt;&lt;/Cite&gt;&lt;/EndNote&gt;</w:instrText>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46" w:tooltip="Cintra, 2008 #69" w:history="1">
        <w:r w:rsidR="00EE5697" w:rsidRPr="0082062E">
          <w:rPr>
            <w:rFonts w:ascii="Book Antiqua" w:hAnsi="Book Antiqua" w:cs="Arial"/>
            <w:noProof/>
            <w:szCs w:val="24"/>
            <w:shd w:val="clear" w:color="auto" w:fill="FFFFFF"/>
            <w:vertAlign w:val="superscript"/>
          </w:rPr>
          <w:t>46</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 IL-10 inhibited activation of HSCs and had antifibrogenic effects in rodents</w:t>
      </w:r>
      <w:r w:rsidR="008E3393" w:rsidRPr="0082062E">
        <w:rPr>
          <w:rFonts w:ascii="Book Antiqua" w:hAnsi="Book Antiqua" w:cs="Arial"/>
          <w:szCs w:val="24"/>
          <w:shd w:val="clear" w:color="auto" w:fill="FFFFFF"/>
          <w:vertAlign w:val="superscript"/>
        </w:rPr>
        <w:fldChar w:fldCharType="begin">
          <w:fldData xml:space="preserve">PEVuZE5vdGU+PENpdGU+PEF1dGhvcj5aaGFuZzwvQXV0aG9yPjxZZWFyPjIwMDc8L1llYXI+PFJl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</w:fldData>
        </w:fldChar>
      </w:r>
      <w:r w:rsidR="0066730D" w:rsidRPr="0082062E">
        <w:rPr>
          <w:rFonts w:ascii="Book Antiqua" w:hAnsi="Book Antiqua" w:cs="Arial"/>
          <w:szCs w:val="24"/>
          <w:shd w:val="clear" w:color="auto" w:fill="FFFFFF"/>
          <w:vertAlign w:val="superscript"/>
        </w:rPr>
        <w:instrText xml:space="preserve"> ADDIN EN.CITE </w:instrText>
      </w:r>
      <w:r w:rsidR="008E3393" w:rsidRPr="0082062E">
        <w:rPr>
          <w:rFonts w:ascii="Book Antiqua" w:hAnsi="Book Antiqua" w:cs="Arial"/>
          <w:szCs w:val="24"/>
          <w:shd w:val="clear" w:color="auto" w:fill="FFFFFF"/>
          <w:vertAlign w:val="superscript"/>
        </w:rPr>
        <w:fldChar w:fldCharType="begin">
          <w:fldData xml:space="preserve">PEVuZE5vdGU+PENpdGU+PEF1dGhvcj5aaGFuZzwvQXV0aG9yPjxZZWFyPjIwMDc8L1llYXI+PFJl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</w:fldData>
        </w:fldChar>
      </w:r>
      <w:r w:rsidR="0066730D" w:rsidRPr="0082062E">
        <w:rPr>
          <w:rFonts w:ascii="Book Antiqua" w:hAnsi="Book Antiqua" w:cs="Arial"/>
          <w:szCs w:val="24"/>
          <w:shd w:val="clear" w:color="auto" w:fill="FFFFFF"/>
          <w:vertAlign w:val="superscript"/>
        </w:rPr>
        <w:instrText xml:space="preserve"> ADDIN EN.CITE.DATA </w:instrText>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end"/>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separate"/>
      </w:r>
      <w:r w:rsidR="0066730D" w:rsidRPr="0082062E">
        <w:rPr>
          <w:rFonts w:ascii="Book Antiqua" w:hAnsi="Book Antiqua" w:cs="Arial"/>
          <w:noProof/>
          <w:szCs w:val="24"/>
          <w:shd w:val="clear" w:color="auto" w:fill="FFFFFF"/>
          <w:vertAlign w:val="superscript"/>
        </w:rPr>
        <w:t>[</w:t>
      </w:r>
      <w:hyperlink w:anchor="_ENREF_47" w:tooltip="Zhang, 2007 #68" w:history="1">
        <w:r w:rsidR="00EE5697" w:rsidRPr="0082062E">
          <w:rPr>
            <w:rFonts w:ascii="Book Antiqua" w:hAnsi="Book Antiqua" w:cs="Arial"/>
            <w:noProof/>
            <w:szCs w:val="24"/>
            <w:shd w:val="clear" w:color="auto" w:fill="FFFFFF"/>
            <w:vertAlign w:val="superscript"/>
          </w:rPr>
          <w:t>47</w:t>
        </w:r>
      </w:hyperlink>
      <w:r w:rsidR="0066730D"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w:t>
      </w:r>
      <w:r w:rsidRPr="0082062E">
        <w:rPr>
          <w:rFonts w:ascii="Book Antiqua" w:hAnsi="Book Antiqua" w:cs="Arial"/>
          <w:kern w:val="0"/>
          <w:szCs w:val="24"/>
        </w:rPr>
        <w:t xml:space="preserve"> IL-22 is a survival factor for hepatocytes and prevents and repairs liver injury by enhancing pro-growth pathways via STAT3 activation. A previous study revealed that treatment with IL-22 protein </w:t>
      </w:r>
      <w:r w:rsidRPr="0082062E">
        <w:rPr>
          <w:rFonts w:ascii="Book Antiqua" w:hAnsi="Book Antiqua" w:cs="Arial"/>
          <w:bCs/>
          <w:kern w:val="0"/>
          <w:szCs w:val="24"/>
        </w:rPr>
        <w:t xml:space="preserve">contributed to liver regeneration in mice with concanavalin A–induced hepatitis </w:t>
      </w:r>
      <w:r w:rsidRPr="0082062E">
        <w:rPr>
          <w:rFonts w:ascii="Book Antiqua" w:hAnsi="Book Antiqua" w:cs="Arial"/>
          <w:kern w:val="0"/>
          <w:szCs w:val="24"/>
        </w:rPr>
        <w:t>after hepatectomy, which suggests that IL-22 acts as a protective cytokine that attenuates liver injury</w:t>
      </w:r>
      <w:r w:rsidR="008E3393" w:rsidRPr="0082062E">
        <w:rPr>
          <w:rFonts w:ascii="Book Antiqua" w:hAnsi="Book Antiqua" w:cs="Arial"/>
          <w:szCs w:val="24"/>
          <w:vertAlign w:val="superscript"/>
        </w:rPr>
        <w:fldChar w:fldCharType="begin">
          <w:fldData xml:space="preserve">PEVuZE5vdGU+PENpdGU+PEF1dGhvcj5aaGFuZzwvQXV0aG9yPjxZZWFyPjIwMTY8L1llYXI+PFJl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b2xvZ3k8L2FiYnItMT48L2FsdC1wZXJpb2RpY2FsPjxwYWdlcz4yMDgxLTkxPC9wYWdlcz48dm9s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</w:fldData>
        </w:fldChar>
      </w:r>
      <w:r w:rsidR="006C6590" w:rsidRPr="0082062E">
        <w:rPr>
          <w:rFonts w:ascii="Book Antiqua" w:hAnsi="Book Antiqua" w:cs="Arial"/>
          <w:szCs w:val="24"/>
          <w:vertAlign w:val="superscript"/>
        </w:rPr>
        <w:instrText xml:space="preserve"> ADDIN EN.CITE </w:instrText>
      </w:r>
      <w:r w:rsidR="008E3393" w:rsidRPr="0082062E">
        <w:rPr>
          <w:rFonts w:ascii="Book Antiqua" w:hAnsi="Book Antiqua" w:cs="Arial"/>
          <w:szCs w:val="24"/>
          <w:vertAlign w:val="superscript"/>
        </w:rPr>
        <w:fldChar w:fldCharType="begin">
          <w:fldData xml:space="preserve">PEVuZE5vdGU+PENpdGU+PEF1dGhvcj5aaGFuZzwvQXV0aG9yPjxZZWFyPjIwMTY8L1llYXI+PFJl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b2xvZ3k8L2FiYnItMT48L2FsdC1wZXJpb2RpY2FsPjxwYWdlcz4yMDgxLTkxPC9wYWdlcz48dm9s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</w:fldData>
        </w:fldChar>
      </w:r>
      <w:r w:rsidR="006C6590" w:rsidRPr="0082062E">
        <w:rPr>
          <w:rFonts w:ascii="Book Antiqua" w:hAnsi="Book Antiqua" w:cs="Arial"/>
          <w:szCs w:val="24"/>
          <w:vertAlign w:val="superscript"/>
        </w:rPr>
        <w:instrText xml:space="preserve"> ADDIN EN.CITE.DATA </w:instrText>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end"/>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separate"/>
      </w:r>
      <w:r w:rsidRPr="0082062E">
        <w:rPr>
          <w:rFonts w:ascii="Book Antiqua" w:hAnsi="Book Antiqua" w:cs="Arial"/>
          <w:noProof/>
          <w:szCs w:val="24"/>
          <w:vertAlign w:val="superscript"/>
        </w:rPr>
        <w:t>[</w:t>
      </w:r>
      <w:hyperlink w:anchor="_ENREF_11" w:tooltip="Zhang, 2016 #67" w:history="1">
        <w:r w:rsidR="00EE5697" w:rsidRPr="0082062E">
          <w:rPr>
            <w:rFonts w:ascii="Book Antiqua" w:hAnsi="Book Antiqua" w:cs="Arial"/>
            <w:noProof/>
            <w:szCs w:val="24"/>
            <w:vertAlign w:val="superscript"/>
          </w:rPr>
          <w:t>11</w:t>
        </w:r>
      </w:hyperlink>
      <w:r w:rsidRPr="0082062E">
        <w:rPr>
          <w:rFonts w:ascii="Book Antiqua" w:hAnsi="Book Antiqua" w:cs="Arial"/>
          <w:noProof/>
          <w:szCs w:val="24"/>
          <w:vertAlign w:val="superscript"/>
        </w:rPr>
        <w:t>]</w:t>
      </w:r>
      <w:r w:rsidR="008E3393" w:rsidRPr="0082062E">
        <w:rPr>
          <w:rFonts w:ascii="Book Antiqua" w:hAnsi="Book Antiqua" w:cs="Arial"/>
          <w:szCs w:val="24"/>
          <w:vertAlign w:val="superscript"/>
        </w:rPr>
        <w:fldChar w:fldCharType="end"/>
      </w:r>
      <w:r w:rsidRPr="0082062E">
        <w:rPr>
          <w:rFonts w:ascii="Book Antiqua" w:hAnsi="Book Antiqua" w:cs="Arial"/>
          <w:kern w:val="0"/>
          <w:szCs w:val="24"/>
        </w:rPr>
        <w:t>. In the present study, levels of both anti-inflammatory cytokines were higher after HRW pretreatment than in the EtOH feeding group, which suggests</w:t>
      </w:r>
      <w:r w:rsidRPr="0082062E">
        <w:rPr>
          <w:rFonts w:ascii="Book Antiqua" w:hAnsi="Book Antiqua" w:cs="Arial"/>
          <w:szCs w:val="24"/>
        </w:rPr>
        <w:t xml:space="preserve"> that </w:t>
      </w:r>
      <w:r w:rsidRPr="0082062E">
        <w:rPr>
          <w:rFonts w:ascii="Book Antiqua" w:eastAsia="Arial Unicode MS" w:hAnsi="Book Antiqua" w:cs="Arial"/>
          <w:szCs w:val="24"/>
        </w:rPr>
        <w:t>HRW pretreatment protects against chronic EtOH-induced liver injury and sarcopenia by suppressing the pro-inflammatory cytokines TNF-α and IL-6 and inducing the anti-inflammatory cytokines IL-10 and IL-22</w:t>
      </w:r>
      <w:r w:rsidRPr="0082062E">
        <w:rPr>
          <w:rFonts w:ascii="Book Antiqua" w:eastAsia="Arial Unicode MS" w:hAnsi="Book Antiqua" w:cs="Arial Unicode MS"/>
          <w:szCs w:val="24"/>
        </w:rPr>
        <w:t>.</w:t>
      </w:r>
    </w:p>
    <w:p w14:paraId="3D0CE180" w14:textId="77777777" w:rsidR="009C549D" w:rsidRPr="0082062E" w:rsidRDefault="009C549D" w:rsidP="00195EE9">
      <w:pPr>
        <w:autoSpaceDE w:val="0"/>
        <w:autoSpaceDN w:val="0"/>
        <w:adjustRightInd w:val="0"/>
        <w:snapToGrid w:val="0"/>
        <w:spacing w:line="360" w:lineRule="auto"/>
        <w:ind w:firstLineChars="200" w:firstLine="480"/>
        <w:jc w:val="both"/>
        <w:rPr>
          <w:rFonts w:ascii="Book Antiqua" w:hAnsi="Book Antiqua" w:cs="Arial"/>
          <w:szCs w:val="24"/>
        </w:rPr>
      </w:pPr>
      <w:r w:rsidRPr="0082062E">
        <w:rPr>
          <w:rFonts w:ascii="Book Antiqua" w:eastAsia="Arial Unicode MS" w:hAnsi="Book Antiqua" w:cs="Arial"/>
          <w:szCs w:val="24"/>
        </w:rPr>
        <w:t>Oxidative stress is induced by overproduction of ROS, including superoxide anion, hydroxyl radical and H</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O</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 xml:space="preserve">, and has a key role in ALD pathogenesis. EtOH consumption leads to excessive ROS, which </w:t>
      </w:r>
      <w:r w:rsidRPr="0082062E">
        <w:rPr>
          <w:rFonts w:ascii="Book Antiqua" w:eastAsia="AdvGulliv-R" w:hAnsi="Book Antiqua" w:cs="Arial"/>
          <w:kern w:val="0"/>
          <w:szCs w:val="24"/>
        </w:rPr>
        <w:t>results in lipid peroxidation and membrane damage, as well as depletion of mitochondrial reduced GSH and its final precursor in liver</w:t>
      </w:r>
      <w:r w:rsidR="008E3393" w:rsidRPr="0082062E">
        <w:rPr>
          <w:rFonts w:ascii="Book Antiqua" w:eastAsia="AdvGulliv-R" w:hAnsi="Book Antiqua" w:cs="Arial"/>
          <w:kern w:val="0"/>
          <w:szCs w:val="24"/>
          <w:vertAlign w:val="superscript"/>
        </w:rPr>
        <w:fldChar w:fldCharType="begin">
          <w:fldData xml:space="preserve">PEVuZE5vdGU+PENpdGU+PEF1dGhvcj5TaWQ8L0F1dGhvcj48WWVhcj4yMDEzPC9ZZWFyPjxSZWNO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dGVyb2xvZ3k8L2FiYnItMT48L2FsdC1wZXJpb2RpY2FsPjxwYWdlcz4xNTcyLTg1PC9wYWdlcz48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</w:fldData>
        </w:fldChar>
      </w:r>
      <w:r w:rsidR="006C6590"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PEVuZE5vdGU+PENpdGU+PEF1dGhvcj5TaWQ8L0F1dGhvcj48WWVhcj4yMDEzPC9ZZWFyPjxSZWNO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dGVyb2xvZ3k8L2FiYnItMT48L2FsdC1wZXJpb2RpY2FsPjxwYWdlcz4xNTcyLTg1PC9wYWdlcz48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</w:fldData>
        </w:fldChar>
      </w:r>
      <w:r w:rsidR="006C6590"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Pr="0082062E">
        <w:rPr>
          <w:rFonts w:ascii="Book Antiqua" w:eastAsia="AdvGulliv-R" w:hAnsi="Book Antiqua" w:cs="Arial"/>
          <w:noProof/>
          <w:kern w:val="0"/>
          <w:szCs w:val="24"/>
          <w:vertAlign w:val="superscript"/>
        </w:rPr>
        <w:t>[</w:t>
      </w:r>
      <w:hyperlink w:anchor="_ENREF_1" w:tooltip="Sid, 2013 #26" w:history="1">
        <w:r w:rsidR="00EE5697" w:rsidRPr="0082062E">
          <w:rPr>
            <w:rFonts w:ascii="Book Antiqua" w:eastAsia="AdvGulliv-R" w:hAnsi="Book Antiqua" w:cs="Arial"/>
            <w:noProof/>
            <w:kern w:val="0"/>
            <w:szCs w:val="24"/>
            <w:vertAlign w:val="superscript"/>
          </w:rPr>
          <w:t>1</w:t>
        </w:r>
      </w:hyperlink>
      <w:r w:rsidR="00932F02" w:rsidRPr="0082062E">
        <w:rPr>
          <w:rFonts w:ascii="Book Antiqua" w:eastAsia="AdvGulliv-R" w:hAnsi="Book Antiqua" w:cs="Arial"/>
          <w:noProof/>
          <w:kern w:val="0"/>
          <w:szCs w:val="24"/>
          <w:vertAlign w:val="superscript"/>
        </w:rPr>
        <w:t>,</w:t>
      </w:r>
      <w:hyperlink w:anchor="_ENREF_2" w:tooltip="Gao, 2011 #90" w:history="1">
        <w:r w:rsidR="00EE5697" w:rsidRPr="0082062E">
          <w:rPr>
            <w:rFonts w:ascii="Book Antiqua" w:eastAsia="AdvGulliv-R" w:hAnsi="Book Antiqua" w:cs="Arial"/>
            <w:noProof/>
            <w:kern w:val="0"/>
            <w:szCs w:val="24"/>
            <w:vertAlign w:val="superscript"/>
          </w:rPr>
          <w:t>2</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w:t>
      </w:r>
      <w:r w:rsidRPr="0082062E">
        <w:rPr>
          <w:rFonts w:ascii="Book Antiqua" w:eastAsia="Arial Unicode MS" w:hAnsi="Book Antiqua" w:cs="Arial"/>
          <w:szCs w:val="24"/>
        </w:rPr>
        <w:t>Antioxidant enzymes such as SOD, CAT and GSH-PX protect against oxidative damage: SOD converts superoxide anion into H</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O</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 and GSH-PX and CAT metabolize H</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O</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 xml:space="preserve"> to H</w:t>
      </w:r>
      <w:r w:rsidRPr="0082062E">
        <w:rPr>
          <w:rFonts w:ascii="Book Antiqua" w:eastAsia="Arial Unicode MS" w:hAnsi="Book Antiqua" w:cs="Arial"/>
          <w:szCs w:val="24"/>
          <w:vertAlign w:val="subscript"/>
        </w:rPr>
        <w:t>2</w:t>
      </w:r>
      <w:r w:rsidRPr="0082062E">
        <w:rPr>
          <w:rFonts w:ascii="Book Antiqua" w:eastAsia="Arial Unicode MS" w:hAnsi="Book Antiqua" w:cs="Arial"/>
          <w:szCs w:val="24"/>
        </w:rPr>
        <w:t xml:space="preserve">O. The balance between ROS and antioxidant enzymes is an important mechanism in preventing EtOH-induced oxidative damage. Therefore, antioxidant therapy is a potential strategy to improve outcomes in </w:t>
      </w:r>
      <w:r w:rsidRPr="0082062E">
        <w:rPr>
          <w:rFonts w:ascii="Book Antiqua" w:eastAsia="Arial Unicode MS" w:hAnsi="Book Antiqua" w:cs="Arial"/>
          <w:szCs w:val="24"/>
        </w:rPr>
        <w:lastRenderedPageBreak/>
        <w:t>ALD. In the present study, we found that EtOH decreased activities of hepatic SOD, CAT, GSH-PX and GSH and increased hepatic lipid oxidation, which is consistent with the findings of previous studies that used the chronic-plus-binge model</w:t>
      </w:r>
      <w:r w:rsidR="008E3393" w:rsidRPr="0082062E">
        <w:rPr>
          <w:rFonts w:ascii="Book Antiqua" w:eastAsia="Arial Unicode MS" w:hAnsi="Book Antiqua" w:cs="Arial"/>
          <w:szCs w:val="24"/>
          <w:vertAlign w:val="superscript"/>
        </w:rPr>
        <w:fldChar w:fldCharType="begin">
          <w:fldData xml:space="preserve">PEVuZE5vdGU+PENpdGU+PEF1dGhvcj5LaTwvQXV0aG9yPjxZZWFyPjIwMTA8L1llYXI+PFJlY051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=
</w:fldData>
        </w:fldChar>
      </w:r>
      <w:r w:rsidR="006C6590" w:rsidRPr="0082062E">
        <w:rPr>
          <w:rFonts w:ascii="Book Antiqua" w:eastAsia="Arial Unicode MS" w:hAnsi="Book Antiqua" w:cs="Arial"/>
          <w:szCs w:val="24"/>
          <w:vertAlign w:val="superscript"/>
        </w:rPr>
        <w:instrText xml:space="preserve"> ADDIN EN.CITE </w:instrText>
      </w:r>
      <w:r w:rsidR="008E3393" w:rsidRPr="0082062E">
        <w:rPr>
          <w:rFonts w:ascii="Book Antiqua" w:eastAsia="Arial Unicode MS" w:hAnsi="Book Antiqua" w:cs="Arial"/>
          <w:szCs w:val="24"/>
          <w:vertAlign w:val="superscript"/>
        </w:rPr>
        <w:fldChar w:fldCharType="begin">
          <w:fldData xml:space="preserve">PEVuZE5vdGU+PENpdGU+PEF1dGhvcj5LaTwvQXV0aG9yPjxZZWFyPjIwMTA8L1llYXI+PFJlY051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=
</w:fldData>
        </w:fldChar>
      </w:r>
      <w:r w:rsidR="006C6590" w:rsidRPr="0082062E">
        <w:rPr>
          <w:rFonts w:ascii="Book Antiqua" w:eastAsia="Arial Unicode MS" w:hAnsi="Book Antiqua" w:cs="Arial"/>
          <w:szCs w:val="24"/>
          <w:vertAlign w:val="superscript"/>
        </w:rPr>
        <w:instrText xml:space="preserve"> ADDIN EN.CITE.DATA </w:instrText>
      </w:r>
      <w:r w:rsidR="008E3393" w:rsidRPr="0082062E">
        <w:rPr>
          <w:rFonts w:ascii="Book Antiqua" w:eastAsia="Arial Unicode MS" w:hAnsi="Book Antiqua" w:cs="Arial"/>
          <w:szCs w:val="24"/>
          <w:vertAlign w:val="superscript"/>
        </w:rPr>
      </w:r>
      <w:r w:rsidR="008E3393" w:rsidRPr="0082062E">
        <w:rPr>
          <w:rFonts w:ascii="Book Antiqua" w:eastAsia="Arial Unicode MS" w:hAnsi="Book Antiqua" w:cs="Arial"/>
          <w:szCs w:val="24"/>
          <w:vertAlign w:val="superscript"/>
        </w:rPr>
        <w:fldChar w:fldCharType="end"/>
      </w:r>
      <w:r w:rsidR="008E3393" w:rsidRPr="0082062E">
        <w:rPr>
          <w:rFonts w:ascii="Book Antiqua" w:eastAsia="Arial Unicode MS" w:hAnsi="Book Antiqua" w:cs="Arial"/>
          <w:szCs w:val="24"/>
          <w:vertAlign w:val="superscript"/>
        </w:rPr>
      </w:r>
      <w:r w:rsidR="008E3393" w:rsidRPr="0082062E">
        <w:rPr>
          <w:rFonts w:ascii="Book Antiqua" w:eastAsia="Arial Unicode MS" w:hAnsi="Book Antiqua" w:cs="Arial"/>
          <w:szCs w:val="24"/>
          <w:vertAlign w:val="superscript"/>
        </w:rPr>
        <w:fldChar w:fldCharType="separate"/>
      </w:r>
      <w:r w:rsidRPr="0082062E">
        <w:rPr>
          <w:rFonts w:ascii="Book Antiqua" w:eastAsia="Arial Unicode MS" w:hAnsi="Book Antiqua" w:cs="Arial"/>
          <w:noProof/>
          <w:szCs w:val="24"/>
          <w:vertAlign w:val="superscript"/>
        </w:rPr>
        <w:t>[</w:t>
      </w:r>
      <w:hyperlink w:anchor="_ENREF_3" w:tooltip="Ki, 2010 #72" w:history="1">
        <w:r w:rsidR="00EE5697" w:rsidRPr="0082062E">
          <w:rPr>
            <w:rFonts w:ascii="Book Antiqua" w:eastAsia="Arial Unicode MS" w:hAnsi="Book Antiqua" w:cs="Arial"/>
            <w:noProof/>
            <w:szCs w:val="24"/>
            <w:vertAlign w:val="superscript"/>
          </w:rPr>
          <w:t>3</w:t>
        </w:r>
      </w:hyperlink>
      <w:r w:rsidRPr="0082062E">
        <w:rPr>
          <w:rFonts w:ascii="Book Antiqua" w:eastAsia="Arial Unicode MS" w:hAnsi="Book Antiqua" w:cs="Arial"/>
          <w:noProof/>
          <w:szCs w:val="24"/>
          <w:vertAlign w:val="superscript"/>
        </w:rPr>
        <w:t>]</w:t>
      </w:r>
      <w:r w:rsidR="008E3393" w:rsidRPr="0082062E">
        <w:rPr>
          <w:rFonts w:ascii="Book Antiqua" w:eastAsia="Arial Unicode MS" w:hAnsi="Book Antiqua" w:cs="Arial"/>
          <w:szCs w:val="24"/>
          <w:vertAlign w:val="superscript"/>
        </w:rPr>
        <w:fldChar w:fldCharType="end"/>
      </w:r>
      <w:r w:rsidRPr="0082062E">
        <w:rPr>
          <w:rFonts w:ascii="Book Antiqua" w:eastAsia="Arial Unicode MS" w:hAnsi="Book Antiqua" w:cs="Arial"/>
          <w:szCs w:val="24"/>
        </w:rPr>
        <w:t>. These changes may be attributable to oxidative inactivation of enzymes by ROS accumulation.</w:t>
      </w:r>
      <w:r w:rsidRPr="0082062E">
        <w:rPr>
          <w:rFonts w:ascii="Book Antiqua" w:eastAsia="AdvGulliv-R" w:hAnsi="Book Antiqua" w:cs="Arial"/>
          <w:kern w:val="0"/>
          <w:szCs w:val="24"/>
        </w:rPr>
        <w:t xml:space="preserve"> Our results suggest that HRW pretreatment </w:t>
      </w:r>
      <w:r w:rsidRPr="0082062E">
        <w:rPr>
          <w:rFonts w:ascii="Book Antiqua" w:hAnsi="Book Antiqua" w:cs="Arial"/>
          <w:kern w:val="0"/>
          <w:szCs w:val="24"/>
        </w:rPr>
        <w:t xml:space="preserve">abolished </w:t>
      </w:r>
      <w:r w:rsidRPr="0082062E">
        <w:rPr>
          <w:rFonts w:ascii="Book Antiqua" w:eastAsia="AdvGulliv-R" w:hAnsi="Book Antiqua" w:cs="Arial"/>
          <w:kern w:val="0"/>
          <w:szCs w:val="24"/>
        </w:rPr>
        <w:t>ROS induced by EtOH, resulting in enhanced antioxidant effects. This hypothesis is supported by the present</w:t>
      </w:r>
      <w:r w:rsidRPr="0082062E">
        <w:rPr>
          <w:rFonts w:ascii="Book Antiqua" w:eastAsia="AdvGulliv-R" w:hAnsi="Book Antiqua" w:cs="Arial"/>
          <w:i/>
          <w:kern w:val="0"/>
          <w:szCs w:val="24"/>
        </w:rPr>
        <w:t xml:space="preserve"> in vitro</w:t>
      </w:r>
      <w:r w:rsidRPr="0082062E">
        <w:rPr>
          <w:rFonts w:ascii="Book Antiqua" w:eastAsia="AdvGulliv-R" w:hAnsi="Book Antiqua" w:cs="Arial"/>
          <w:kern w:val="0"/>
          <w:szCs w:val="24"/>
        </w:rPr>
        <w:t xml:space="preserve"> studies (Figure 1C and D) and evidence from previous studies, which indicates that </w:t>
      </w:r>
      <w:r w:rsidRPr="0082062E">
        <w:rPr>
          <w:rFonts w:ascii="Book Antiqua" w:hAnsi="Book Antiqua" w:cs="Arial"/>
          <w:kern w:val="0"/>
          <w:szCs w:val="24"/>
        </w:rPr>
        <w:t>H</w:t>
      </w:r>
      <w:r w:rsidRPr="0082062E">
        <w:rPr>
          <w:rFonts w:ascii="Book Antiqua" w:hAnsi="Book Antiqua" w:cs="Arial"/>
          <w:kern w:val="0"/>
          <w:szCs w:val="24"/>
          <w:vertAlign w:val="subscript"/>
        </w:rPr>
        <w:t xml:space="preserve">2 </w:t>
      </w:r>
      <w:r w:rsidRPr="0082062E">
        <w:rPr>
          <w:rFonts w:ascii="Book Antiqua" w:eastAsia="AdvGulliv-R" w:hAnsi="Book Antiqua" w:cs="Arial"/>
          <w:kern w:val="0"/>
          <w:szCs w:val="24"/>
        </w:rPr>
        <w:t>directly reduces ROS</w:t>
      </w:r>
      <w:r w:rsidR="008E3393" w:rsidRPr="0082062E">
        <w:rPr>
          <w:rFonts w:ascii="Book Antiqua" w:eastAsia="AdvGulliv-R" w:hAnsi="Book Antiqua" w:cs="Arial"/>
          <w:kern w:val="0"/>
          <w:szCs w:val="24"/>
          <w:vertAlign w:val="superscript"/>
        </w:rPr>
        <w:fldChar w:fldCharType="begin">
          <w:fldData xml:space="preserve">PEVuZE5vdGU+PENpdGU+PEF1dGhvcj5MaW48L0F1dGhvcj48WWVhcj4yMDE1PC9ZZWFyPjxSZWNO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ZXJpb2RpY2FsPjxwYWdlcz42ODgtOTQ8L3BhZ2VzPjx2b2x1bWU+MTM8L3ZvbHVtZT48bnVtYmVy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</w:fldData>
        </w:fldChar>
      </w:r>
      <w:r w:rsidR="0066730D"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PEVuZE5vdGU+PENpdGU+PEF1dGhvcj5MaW48L0F1dGhvcj48WWVhcj4yMDE1PC9ZZWFyPjxSZWNO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ZXJpb2RpY2FsPjxwYWdlcz42ODgtOTQ8L3BhZ2VzPjx2b2x1bWU+MTM8L3ZvbHVtZT48bnVtYmVy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</w:fldData>
        </w:fldChar>
      </w:r>
      <w:r w:rsidR="0066730D"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0066730D" w:rsidRPr="0082062E">
        <w:rPr>
          <w:rFonts w:ascii="Book Antiqua" w:eastAsia="AdvGulliv-R" w:hAnsi="Book Antiqua" w:cs="Arial"/>
          <w:noProof/>
          <w:kern w:val="0"/>
          <w:szCs w:val="24"/>
          <w:vertAlign w:val="superscript"/>
        </w:rPr>
        <w:t>[</w:t>
      </w:r>
      <w:hyperlink w:anchor="_ENREF_17" w:tooltip="Ohsawa, 2007 #42" w:history="1">
        <w:r w:rsidR="00EE5697" w:rsidRPr="0082062E">
          <w:rPr>
            <w:rFonts w:ascii="Book Antiqua" w:eastAsia="AdvGulliv-R" w:hAnsi="Book Antiqua" w:cs="Arial"/>
            <w:noProof/>
            <w:kern w:val="0"/>
            <w:szCs w:val="24"/>
            <w:vertAlign w:val="superscript"/>
          </w:rPr>
          <w:t>17</w:t>
        </w:r>
      </w:hyperlink>
      <w:r w:rsidR="00932F02" w:rsidRPr="0082062E">
        <w:rPr>
          <w:rFonts w:ascii="Book Antiqua" w:eastAsia="AdvGulliv-R" w:hAnsi="Book Antiqua" w:cs="Arial"/>
          <w:noProof/>
          <w:kern w:val="0"/>
          <w:szCs w:val="24"/>
          <w:vertAlign w:val="superscript"/>
        </w:rPr>
        <w:t>,</w:t>
      </w:r>
      <w:hyperlink w:anchor="_ENREF_35" w:tooltip="Lin, 2015 #1" w:history="1">
        <w:r w:rsidR="00EE5697" w:rsidRPr="0082062E">
          <w:rPr>
            <w:rFonts w:ascii="Book Antiqua" w:eastAsia="AdvGulliv-R" w:hAnsi="Book Antiqua" w:cs="Arial"/>
            <w:noProof/>
            <w:kern w:val="0"/>
            <w:szCs w:val="24"/>
            <w:vertAlign w:val="superscript"/>
          </w:rPr>
          <w:t>35</w:t>
        </w:r>
      </w:hyperlink>
      <w:r w:rsidR="0066730D"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w:t>
      </w:r>
      <w:r w:rsidRPr="0082062E">
        <w:rPr>
          <w:rFonts w:ascii="Book Antiqua" w:eastAsia="MinionPro-Regular" w:hAnsi="Book Antiqua" w:cs="Arial"/>
          <w:kern w:val="0"/>
          <w:szCs w:val="24"/>
        </w:rPr>
        <w:t>Similar antioxidant phenomena were observed in many oxidative stress–related diseases, especially CCl</w:t>
      </w:r>
      <w:r w:rsidRPr="0082062E">
        <w:rPr>
          <w:rFonts w:ascii="Book Antiqua" w:eastAsia="MinionPro-Regular" w:hAnsi="Book Antiqua" w:cs="Arial"/>
          <w:kern w:val="0"/>
          <w:szCs w:val="24"/>
          <w:vertAlign w:val="subscript"/>
        </w:rPr>
        <w:t>4</w:t>
      </w:r>
      <w:r w:rsidRPr="0082062E">
        <w:rPr>
          <w:rFonts w:ascii="Book Antiqua" w:eastAsia="MinionPro-Regular" w:hAnsi="Book Antiqua" w:cs="Arial"/>
          <w:kern w:val="0"/>
          <w:szCs w:val="24"/>
        </w:rPr>
        <w:t xml:space="preserve">-, endotoxin-, </w:t>
      </w:r>
      <w:r w:rsidRPr="0082062E">
        <w:rPr>
          <w:rStyle w:val="Emphasis"/>
          <w:rFonts w:ascii="Book Antiqua" w:hAnsi="Book Antiqua" w:cs="Arial"/>
          <w:i w:val="0"/>
          <w:iCs w:val="0"/>
          <w:szCs w:val="24"/>
          <w:shd w:val="clear" w:color="auto" w:fill="FFFFFF"/>
        </w:rPr>
        <w:t>acetaminophen-</w:t>
      </w:r>
      <w:r w:rsidRPr="0082062E">
        <w:rPr>
          <w:rFonts w:ascii="Book Antiqua" w:eastAsia="MinionPro-Regular" w:hAnsi="Book Antiqua" w:cs="Arial"/>
          <w:kern w:val="0"/>
          <w:szCs w:val="24"/>
        </w:rPr>
        <w:t xml:space="preserve"> and </w:t>
      </w:r>
      <w:r w:rsidRPr="0082062E">
        <w:rPr>
          <w:rStyle w:val="Emphasis"/>
          <w:rFonts w:ascii="Book Antiqua" w:hAnsi="Book Antiqua" w:cs="Arial"/>
          <w:i w:val="0"/>
          <w:iCs w:val="0"/>
          <w:szCs w:val="24"/>
          <w:shd w:val="clear" w:color="auto" w:fill="FFFFFF"/>
        </w:rPr>
        <w:t>ischemia</w:t>
      </w:r>
      <w:r w:rsidRPr="0082062E">
        <w:rPr>
          <w:rFonts w:ascii="Book Antiqua" w:hAnsi="Book Antiqua" w:cs="Arial"/>
          <w:szCs w:val="24"/>
          <w:shd w:val="clear" w:color="auto" w:fill="FFFFFF"/>
        </w:rPr>
        <w:t>/</w:t>
      </w:r>
      <w:r w:rsidRPr="0082062E">
        <w:rPr>
          <w:rStyle w:val="Emphasis"/>
          <w:rFonts w:ascii="Book Antiqua" w:hAnsi="Book Antiqua" w:cs="Arial"/>
          <w:i w:val="0"/>
          <w:iCs w:val="0"/>
          <w:szCs w:val="24"/>
          <w:shd w:val="clear" w:color="auto" w:fill="FFFFFF"/>
        </w:rPr>
        <w:t>reperfusion</w:t>
      </w:r>
      <w:r w:rsidRPr="0082062E">
        <w:rPr>
          <w:rFonts w:ascii="Book Antiqua" w:eastAsia="MinionPro-Regular" w:hAnsi="Book Antiqua" w:cs="Arial"/>
          <w:kern w:val="0"/>
          <w:szCs w:val="24"/>
        </w:rPr>
        <w:t>–induced hepatic injuries in rodents</w:t>
      </w:r>
      <w:r w:rsidR="008E3393" w:rsidRPr="0082062E">
        <w:rPr>
          <w:rFonts w:ascii="Book Antiqua" w:eastAsia="MinionPro-Regular" w:hAnsi="Book Antiqua" w:cs="Arial"/>
          <w:kern w:val="0"/>
          <w:szCs w:val="24"/>
          <w:vertAlign w:val="superscript"/>
        </w:rPr>
        <w:fldChar w:fldCharType="begin">
          <w:fldData xml:space="preserve">PEVuZE5vdGU+PENpdGU+PEF1dGhvcj5Ib3U8L0F1dGhvcj48WWVhcj4yMDE2PC9ZZWFyPjxSZWNO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PHBhZ2VzPjQxOTUtMjA5PC9wYWdlcz48dm9sdW1lPjIxPC92b2x1bWU+PG51bWJlcj4xNDwvbnVt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cGFnZXM+NDcxLTgwPC9wYWdlcz48dm9sdW1lPjU0PC92b2x1bWU+PG51bWJlcj4zPC9udW1iZXI+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</w:fldData>
        </w:fldChar>
      </w:r>
      <w:r w:rsidR="0066730D" w:rsidRPr="0082062E">
        <w:rPr>
          <w:rFonts w:ascii="Book Antiqua" w:eastAsia="MinionPro-Regular" w:hAnsi="Book Antiqua" w:cs="Arial"/>
          <w:kern w:val="0"/>
          <w:szCs w:val="24"/>
          <w:vertAlign w:val="superscript"/>
        </w:rPr>
        <w:instrText xml:space="preserve"> ADDIN EN.CITE </w:instrText>
      </w:r>
      <w:r w:rsidR="008E3393" w:rsidRPr="0082062E">
        <w:rPr>
          <w:rFonts w:ascii="Book Antiqua" w:eastAsia="MinionPro-Regular" w:hAnsi="Book Antiqua" w:cs="Arial"/>
          <w:kern w:val="0"/>
          <w:szCs w:val="24"/>
          <w:vertAlign w:val="superscript"/>
        </w:rPr>
        <w:fldChar w:fldCharType="begin">
          <w:fldData xml:space="preserve">PEVuZE5vdGU+PENpdGU+PEF1dGhvcj5Ib3U8L0F1dGhvcj48WWVhcj4yMDE2PC9ZZWFyPjxSZWNO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cGFnZXM+NDcxLTgwPC9wYWdlcz48dm9sdW1lPjU0PC92b2x1bWU+PG51bWJlcj4zPC9udW1iZXI+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</w:fldData>
        </w:fldChar>
      </w:r>
      <w:r w:rsidR="0066730D" w:rsidRPr="0082062E">
        <w:rPr>
          <w:rFonts w:ascii="Book Antiqua" w:eastAsia="MinionPro-Regular" w:hAnsi="Book Antiqua" w:cs="Arial"/>
          <w:kern w:val="0"/>
          <w:szCs w:val="24"/>
          <w:vertAlign w:val="superscript"/>
        </w:rPr>
        <w:instrText xml:space="preserve"> ADDIN EN.CITE.DATA </w:instrText>
      </w:r>
      <w:r w:rsidR="008E3393" w:rsidRPr="0082062E">
        <w:rPr>
          <w:rFonts w:ascii="Book Antiqua" w:eastAsia="MinionPro-Regular" w:hAnsi="Book Antiqua" w:cs="Arial"/>
          <w:kern w:val="0"/>
          <w:szCs w:val="24"/>
          <w:vertAlign w:val="superscript"/>
        </w:rPr>
      </w:r>
      <w:r w:rsidR="008E3393" w:rsidRPr="0082062E">
        <w:rPr>
          <w:rFonts w:ascii="Book Antiqua" w:eastAsia="MinionPro-Regular" w:hAnsi="Book Antiqua" w:cs="Arial"/>
          <w:kern w:val="0"/>
          <w:szCs w:val="24"/>
          <w:vertAlign w:val="superscript"/>
        </w:rPr>
        <w:fldChar w:fldCharType="end"/>
      </w:r>
      <w:r w:rsidR="008E3393" w:rsidRPr="0082062E">
        <w:rPr>
          <w:rFonts w:ascii="Book Antiqua" w:eastAsia="MinionPro-Regular" w:hAnsi="Book Antiqua" w:cs="Arial"/>
          <w:kern w:val="0"/>
          <w:szCs w:val="24"/>
          <w:vertAlign w:val="superscript"/>
        </w:rPr>
      </w:r>
      <w:r w:rsidR="008E3393" w:rsidRPr="0082062E">
        <w:rPr>
          <w:rFonts w:ascii="Book Antiqua" w:eastAsia="MinionPro-Regular" w:hAnsi="Book Antiqua" w:cs="Arial"/>
          <w:kern w:val="0"/>
          <w:szCs w:val="24"/>
          <w:vertAlign w:val="superscript"/>
        </w:rPr>
        <w:fldChar w:fldCharType="separate"/>
      </w:r>
      <w:r w:rsidR="0066730D" w:rsidRPr="0082062E">
        <w:rPr>
          <w:rFonts w:ascii="Book Antiqua" w:eastAsia="MinionPro-Regular" w:hAnsi="Book Antiqua" w:cs="Arial"/>
          <w:noProof/>
          <w:kern w:val="0"/>
          <w:szCs w:val="24"/>
          <w:vertAlign w:val="superscript"/>
        </w:rPr>
        <w:t>[</w:t>
      </w:r>
      <w:hyperlink w:anchor="_ENREF_21" w:tooltip="Koyama, 2014 #29" w:history="1">
        <w:r w:rsidR="00EE5697" w:rsidRPr="0082062E">
          <w:rPr>
            <w:rFonts w:ascii="Book Antiqua" w:eastAsia="MinionPro-Regular" w:hAnsi="Book Antiqua" w:cs="Arial"/>
            <w:noProof/>
            <w:kern w:val="0"/>
            <w:szCs w:val="24"/>
            <w:vertAlign w:val="superscript"/>
          </w:rPr>
          <w:t>21-27</w:t>
        </w:r>
      </w:hyperlink>
      <w:r w:rsidR="00932F02" w:rsidRPr="0082062E">
        <w:rPr>
          <w:rFonts w:ascii="Book Antiqua" w:eastAsia="MinionPro-Regular" w:hAnsi="Book Antiqua" w:cs="Arial"/>
          <w:noProof/>
          <w:kern w:val="0"/>
          <w:szCs w:val="24"/>
          <w:vertAlign w:val="superscript"/>
        </w:rPr>
        <w:t>,</w:t>
      </w:r>
      <w:hyperlink w:anchor="_ENREF_32" w:tooltip="Xia, 2013 #30" w:history="1">
        <w:r w:rsidR="00EE5697" w:rsidRPr="0082062E">
          <w:rPr>
            <w:rFonts w:ascii="Book Antiqua" w:eastAsia="MinionPro-Regular" w:hAnsi="Book Antiqua" w:cs="Arial"/>
            <w:noProof/>
            <w:kern w:val="0"/>
            <w:szCs w:val="24"/>
            <w:vertAlign w:val="superscript"/>
          </w:rPr>
          <w:t>32</w:t>
        </w:r>
      </w:hyperlink>
      <w:r w:rsidR="00932F02" w:rsidRPr="0082062E">
        <w:rPr>
          <w:rFonts w:ascii="Book Antiqua" w:eastAsia="MinionPro-Regular" w:hAnsi="Book Antiqua" w:cs="Arial"/>
          <w:noProof/>
          <w:kern w:val="0"/>
          <w:szCs w:val="24"/>
          <w:vertAlign w:val="superscript"/>
        </w:rPr>
        <w:t>,</w:t>
      </w:r>
      <w:hyperlink w:anchor="_ENREF_40" w:tooltip="Hou, 2016 #81" w:history="1">
        <w:r w:rsidR="00EE5697" w:rsidRPr="0082062E">
          <w:rPr>
            <w:rFonts w:ascii="Book Antiqua" w:eastAsia="MinionPro-Regular" w:hAnsi="Book Antiqua" w:cs="Arial"/>
            <w:noProof/>
            <w:kern w:val="0"/>
            <w:szCs w:val="24"/>
            <w:vertAlign w:val="superscript"/>
          </w:rPr>
          <w:t>40</w:t>
        </w:r>
      </w:hyperlink>
      <w:r w:rsidR="0066730D" w:rsidRPr="0082062E">
        <w:rPr>
          <w:rFonts w:ascii="Book Antiqua" w:eastAsia="MinionPro-Regular" w:hAnsi="Book Antiqua" w:cs="Arial"/>
          <w:noProof/>
          <w:kern w:val="0"/>
          <w:szCs w:val="24"/>
          <w:vertAlign w:val="superscript"/>
        </w:rPr>
        <w:t>]</w:t>
      </w:r>
      <w:r w:rsidR="008E3393" w:rsidRPr="0082062E">
        <w:rPr>
          <w:rFonts w:ascii="Book Antiqua" w:eastAsia="MinionPro-Regular" w:hAnsi="Book Antiqua" w:cs="Arial"/>
          <w:kern w:val="0"/>
          <w:szCs w:val="24"/>
          <w:vertAlign w:val="superscript"/>
        </w:rPr>
        <w:fldChar w:fldCharType="end"/>
      </w:r>
      <w:r w:rsidRPr="0082062E">
        <w:rPr>
          <w:rFonts w:ascii="Book Antiqua" w:eastAsia="MinionPro-Regular" w:hAnsi="Book Antiqua" w:cs="Arial"/>
          <w:kern w:val="0"/>
          <w:szCs w:val="24"/>
        </w:rPr>
        <w:t xml:space="preserve">. A number of studies reported that </w:t>
      </w:r>
      <w:r w:rsidRPr="0082062E">
        <w:rPr>
          <w:rFonts w:ascii="Book Antiqua" w:hAnsi="Book Antiqua" w:cs="Arial"/>
          <w:kern w:val="0"/>
          <w:szCs w:val="24"/>
        </w:rPr>
        <w:t>H</w:t>
      </w:r>
      <w:r w:rsidRPr="0082062E">
        <w:rPr>
          <w:rFonts w:ascii="Book Antiqua" w:hAnsi="Book Antiqua" w:cs="Arial"/>
          <w:kern w:val="0"/>
          <w:szCs w:val="24"/>
          <w:vertAlign w:val="subscript"/>
        </w:rPr>
        <w:t>2</w:t>
      </w:r>
      <w:r w:rsidRPr="0082062E">
        <w:rPr>
          <w:rFonts w:ascii="Book Antiqua" w:hAnsi="Book Antiqua" w:cs="Arial"/>
          <w:szCs w:val="24"/>
        </w:rPr>
        <w:t xml:space="preserve"> reduces oxidative stress not only directly but also indirectly, by regulating anti-oxidative signal transduction, including </w:t>
      </w:r>
      <w:r w:rsidR="00161FF1" w:rsidRPr="0082062E">
        <w:rPr>
          <w:rFonts w:ascii="Book Antiqua" w:hAnsi="Book Antiqua" w:cs="Arial"/>
          <w:szCs w:val="24"/>
        </w:rPr>
        <w:t xml:space="preserve">nuclear factor erythroid 2-related factor 2 (Nrf-2) and </w:t>
      </w:r>
      <w:r w:rsidRPr="0082062E">
        <w:rPr>
          <w:rFonts w:ascii="Book Antiqua" w:hAnsi="Book Antiqua" w:cs="Arial"/>
          <w:szCs w:val="24"/>
        </w:rPr>
        <w:t>sirtuin 1 (</w:t>
      </w:r>
      <w:r w:rsidRPr="0082062E">
        <w:rPr>
          <w:rFonts w:ascii="Book Antiqua" w:hAnsi="Book Antiqua" w:cs="Arial"/>
          <w:kern w:val="0"/>
          <w:szCs w:val="24"/>
        </w:rPr>
        <w:t>Sirt1)</w:t>
      </w:r>
      <w:r w:rsidR="008E3393" w:rsidRPr="0082062E">
        <w:rPr>
          <w:rFonts w:ascii="Book Antiqua" w:hAnsi="Book Antiqua" w:cs="Arial"/>
          <w:szCs w:val="24"/>
        </w:rPr>
        <w:fldChar w:fldCharType="begin">
          <w:fldData xml:space="preserve">PEVuZE5vdGU+PENpdGU+PEF1dGhvcj5Ja2V0YW5pPC9BdXRob3I+PFllYXI+MjAxNjwvWWVhcj48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=
</w:fldData>
        </w:fldChar>
      </w:r>
      <w:r w:rsidR="0066730D" w:rsidRPr="0082062E">
        <w:rPr>
          <w:rFonts w:ascii="Book Antiqua" w:hAnsi="Book Antiqua" w:cs="Arial"/>
          <w:szCs w:val="24"/>
        </w:rPr>
        <w:instrText xml:space="preserve"> ADDIN EN.CITE </w:instrText>
      </w:r>
      <w:r w:rsidR="008E3393" w:rsidRPr="0082062E">
        <w:rPr>
          <w:rFonts w:ascii="Book Antiqua" w:hAnsi="Book Antiqua" w:cs="Arial"/>
          <w:szCs w:val="24"/>
        </w:rPr>
        <w:fldChar w:fldCharType="begin">
          <w:fldData xml:space="preserve">PEVuZE5vdGU+PENpdGU+PEF1dGhvcj5Ja2V0YW5pPC9BdXRob3I+PFllYXI+MjAxNjwvWWVhcj48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=
</w:fldData>
        </w:fldChar>
      </w:r>
      <w:r w:rsidR="0066730D" w:rsidRPr="0082062E">
        <w:rPr>
          <w:rFonts w:ascii="Book Antiqua" w:hAnsi="Book Antiqua" w:cs="Arial"/>
          <w:szCs w:val="24"/>
        </w:rPr>
        <w:instrText xml:space="preserve"> ADDIN EN.CITE.DATA </w:instrText>
      </w:r>
      <w:r w:rsidR="008E3393" w:rsidRPr="0082062E">
        <w:rPr>
          <w:rFonts w:ascii="Book Antiqua" w:hAnsi="Book Antiqua" w:cs="Arial"/>
          <w:szCs w:val="24"/>
        </w:rPr>
      </w:r>
      <w:r w:rsidR="008E3393" w:rsidRPr="0082062E">
        <w:rPr>
          <w:rFonts w:ascii="Book Antiqua" w:hAnsi="Book Antiqua" w:cs="Arial"/>
          <w:szCs w:val="24"/>
        </w:rPr>
        <w:fldChar w:fldCharType="end"/>
      </w:r>
      <w:r w:rsidR="008E3393" w:rsidRPr="0082062E">
        <w:rPr>
          <w:rFonts w:ascii="Book Antiqua" w:hAnsi="Book Antiqua" w:cs="Arial"/>
          <w:szCs w:val="24"/>
        </w:rPr>
      </w:r>
      <w:r w:rsidR="008E3393" w:rsidRPr="0082062E">
        <w:rPr>
          <w:rFonts w:ascii="Book Antiqua" w:hAnsi="Book Antiqua" w:cs="Arial"/>
          <w:szCs w:val="24"/>
        </w:rPr>
        <w:fldChar w:fldCharType="separate"/>
      </w:r>
      <w:r w:rsidR="0066730D" w:rsidRPr="0082062E">
        <w:rPr>
          <w:rFonts w:ascii="Book Antiqua" w:hAnsi="Book Antiqua" w:cs="Arial"/>
          <w:noProof/>
          <w:szCs w:val="24"/>
          <w:vertAlign w:val="superscript"/>
        </w:rPr>
        <w:t>[</w:t>
      </w:r>
      <w:hyperlink w:anchor="_ENREF_14" w:tooltip="McCarty, 2015 #58" w:history="1">
        <w:r w:rsidR="00EE5697" w:rsidRPr="0082062E">
          <w:rPr>
            <w:rFonts w:ascii="Book Antiqua" w:hAnsi="Book Antiqua" w:cs="Arial"/>
            <w:noProof/>
            <w:szCs w:val="24"/>
            <w:vertAlign w:val="superscript"/>
          </w:rPr>
          <w:t>14</w:t>
        </w:r>
      </w:hyperlink>
      <w:r w:rsidR="00932F02" w:rsidRPr="0082062E">
        <w:rPr>
          <w:rFonts w:ascii="Book Antiqua" w:hAnsi="Book Antiqua" w:cs="Arial"/>
          <w:noProof/>
          <w:szCs w:val="24"/>
          <w:vertAlign w:val="superscript"/>
        </w:rPr>
        <w:t>,</w:t>
      </w:r>
      <w:hyperlink w:anchor="_ENREF_18" w:tooltip="Ichihara, 2015 #51" w:history="1">
        <w:r w:rsidR="00EE5697" w:rsidRPr="0082062E">
          <w:rPr>
            <w:rFonts w:ascii="Book Antiqua" w:hAnsi="Book Antiqua" w:cs="Arial"/>
            <w:noProof/>
            <w:szCs w:val="24"/>
            <w:vertAlign w:val="superscript"/>
          </w:rPr>
          <w:t>18</w:t>
        </w:r>
      </w:hyperlink>
      <w:r w:rsidR="00932F02" w:rsidRPr="0082062E">
        <w:rPr>
          <w:rFonts w:ascii="Book Antiqua" w:hAnsi="Book Antiqua" w:cs="Arial"/>
          <w:noProof/>
          <w:szCs w:val="24"/>
          <w:vertAlign w:val="superscript"/>
        </w:rPr>
        <w:t>,</w:t>
      </w:r>
      <w:hyperlink w:anchor="_ENREF_20" w:tooltip="Iketani, 2016 #50" w:history="1">
        <w:r w:rsidR="00EE5697" w:rsidRPr="0082062E">
          <w:rPr>
            <w:rFonts w:ascii="Book Antiqua" w:hAnsi="Book Antiqua" w:cs="Arial"/>
            <w:noProof/>
            <w:szCs w:val="24"/>
            <w:vertAlign w:val="superscript"/>
          </w:rPr>
          <w:t>20</w:t>
        </w:r>
      </w:hyperlink>
      <w:r w:rsidR="00932F02" w:rsidRPr="0082062E">
        <w:rPr>
          <w:rFonts w:ascii="Book Antiqua" w:hAnsi="Book Antiqua" w:cs="Arial"/>
          <w:noProof/>
          <w:szCs w:val="24"/>
          <w:vertAlign w:val="superscript"/>
        </w:rPr>
        <w:t>,</w:t>
      </w:r>
      <w:hyperlink w:anchor="_ENREF_35" w:tooltip="Lin, 2015 #1" w:history="1">
        <w:r w:rsidR="00EE5697" w:rsidRPr="0082062E">
          <w:rPr>
            <w:rFonts w:ascii="Book Antiqua" w:hAnsi="Book Antiqua" w:cs="Arial"/>
            <w:noProof/>
            <w:szCs w:val="24"/>
            <w:vertAlign w:val="superscript"/>
          </w:rPr>
          <w:t>35</w:t>
        </w:r>
      </w:hyperlink>
      <w:r w:rsidR="0066730D" w:rsidRPr="0082062E">
        <w:rPr>
          <w:rFonts w:ascii="Book Antiqua" w:hAnsi="Book Antiqua" w:cs="Arial"/>
          <w:noProof/>
          <w:szCs w:val="24"/>
          <w:vertAlign w:val="superscript"/>
        </w:rPr>
        <w:t>]</w:t>
      </w:r>
      <w:r w:rsidR="008E3393" w:rsidRPr="0082062E">
        <w:rPr>
          <w:rFonts w:ascii="Book Antiqua" w:hAnsi="Book Antiqua" w:cs="Arial"/>
          <w:szCs w:val="24"/>
        </w:rPr>
        <w:fldChar w:fldCharType="end"/>
      </w:r>
      <w:r w:rsidRPr="0082062E">
        <w:rPr>
          <w:rFonts w:ascii="Book Antiqua" w:hAnsi="Book Antiqua" w:cs="Arial"/>
          <w:szCs w:val="24"/>
        </w:rPr>
        <w:t xml:space="preserve">. </w:t>
      </w:r>
      <w:r w:rsidR="00161FF1" w:rsidRPr="0082062E">
        <w:rPr>
          <w:rFonts w:ascii="Book Antiqua" w:hAnsi="Book Antiqua" w:cs="Arial"/>
          <w:szCs w:val="24"/>
        </w:rPr>
        <w:t xml:space="preserve">Antioxidants regulated by Nrf-2 via an ARE-driven </w:t>
      </w:r>
      <w:r w:rsidR="007E2CCC" w:rsidRPr="0082062E">
        <w:rPr>
          <w:rFonts w:ascii="Book Antiqua" w:hAnsi="Book Antiqua" w:cs="Arial"/>
          <w:szCs w:val="24"/>
        </w:rPr>
        <w:t>mechanism are including SOD, GSH-PX,</w:t>
      </w:r>
      <w:r w:rsidR="006C6590" w:rsidRPr="0082062E">
        <w:rPr>
          <w:rFonts w:ascii="Book Antiqua" w:hAnsi="Book Antiqua" w:cs="Arial"/>
          <w:szCs w:val="24"/>
        </w:rPr>
        <w:t xml:space="preserve"> CAT,</w:t>
      </w:r>
      <w:r w:rsidR="007E2CCC" w:rsidRPr="0082062E">
        <w:rPr>
          <w:rFonts w:ascii="Book Antiqua" w:hAnsi="Book Antiqua" w:cs="Arial"/>
          <w:szCs w:val="24"/>
        </w:rPr>
        <w:t xml:space="preserve"> heme oxygenase-1 (HO-1), peroxiredoxins, </w:t>
      </w:r>
      <w:r w:rsidR="007E2CCC" w:rsidRPr="0082062E">
        <w:rPr>
          <w:rFonts w:ascii="Book Antiqua" w:hAnsi="Book Antiqua" w:cs="Arial"/>
          <w:i/>
          <w:szCs w:val="24"/>
        </w:rPr>
        <w:t>etc</w:t>
      </w:r>
      <w:r w:rsidR="008E3393" w:rsidRPr="0082062E">
        <w:rPr>
          <w:rFonts w:ascii="Book Antiqua" w:hAnsi="Book Antiqua" w:cs="Arial"/>
          <w:szCs w:val="24"/>
        </w:rPr>
        <w:fldChar w:fldCharType="begin"/>
      </w:r>
      <w:r w:rsidR="006C6590" w:rsidRPr="0082062E">
        <w:rPr>
          <w:rFonts w:ascii="Book Antiqua" w:hAnsi="Book Antiqua" w:cs="Arial"/>
          <w:szCs w:val="24"/>
        </w:rPr>
        <w:instrText xml:space="preserve"> ADDIN EN.CITE &lt;EndNote&gt;&lt;Cite&gt;&lt;Author&gt;Ma&lt;/Author&gt;&lt;Year&gt;2013&lt;/Year&gt;&lt;RecNum&gt;52&lt;/RecNum&gt;&lt;DisplayText&gt;&lt;style face="superscript"&gt;[48]&lt;/style&gt;&lt;/DisplayText&gt;&lt;record&gt;&lt;rec-number&gt;52&lt;/rec-number&gt;&lt;foreign-keys&gt;&lt;key app="EN" db-id="z2t2sdsfqtdrz0epxpepswxd9s2xrs20zwzx"&gt;52&lt;/key&gt;&lt;/foreign-keys&gt;&lt;ref-type name="Journal Article"&gt;17&lt;/ref-type&gt;&lt;contributors&gt;&lt;authors&gt;&lt;author&gt;Ma, Q.&lt;/author&gt;&lt;/authors&gt;&lt;/contributors&gt;&lt;auth-address&gt;Receptor Biology Laboratory, Toxicology and Molecular Biology Branch, Health Effects Laboratory Division, National Institute for Occupational Safety and Health, Centers for Disease Control and Prevention. qam1@cdc.gov&lt;/auth-address&gt;&lt;titles&gt;&lt;title&gt;Role of nrf2 in oxidative stress and toxicity&lt;/title&gt;&lt;secondary-title&gt;Annu Rev Pharmacol Toxicol&lt;/secondary-title&gt;&lt;alt-title&gt;Annual review of pharmacology and toxicology&lt;/alt-title&gt;&lt;/titles&gt;&lt;periodical&gt;&lt;full-title&gt;Annu Rev Pharmacol Toxicol&lt;/full-title&gt;&lt;abbr-1&gt;Annual review of pharmacology and toxicology&lt;/abbr-1&gt;&lt;/periodical&gt;&lt;alt-periodical&gt;&lt;full-title&gt;Annu Rev Pharmacol Toxicol&lt;/full-title&gt;&lt;abbr-1&gt;Annual review of pharmacology and toxicology&lt;/abbr-1&gt;&lt;/alt-periodical&gt;&lt;pages&gt;401-26&lt;/pages&gt;&lt;volume&gt;53&lt;/volume&gt;&lt;edition&gt;2013/01/09&lt;/edition&gt;&lt;keywords&gt;&lt;keyword&gt;Animals&lt;/keyword&gt;&lt;keyword&gt;Antioxidants/metabolism/ toxicity&lt;/keyword&gt;&lt;keyword&gt;Humans&lt;/keyword&gt;&lt;keyword&gt;NF-E2-Related Factor 2/ genetics/ metabolism&lt;/keyword&gt;&lt;keyword&gt;Oxidants/metabolism/ toxicity&lt;/keyword&gt;&lt;keyword&gt;Oxidative Stress/ drug effects/ genetics&lt;/keyword&gt;&lt;/keywords&gt;&lt;dates&gt;&lt;year&gt;2013&lt;/year&gt;&lt;/dates&gt;&lt;isbn&gt;1545-4304 (Electronic)&amp;#xD;0362-1642 (Linking)&lt;/isbn&gt;&lt;accession-num&gt;23294312&lt;/accession-num&gt;&lt;urls&gt;&lt;/urls&gt;&lt;custom2&gt;PMC4680839&lt;/custom2&gt;&lt;custom6&gt;Hhspa742707&lt;/custom6&gt;&lt;electronic-resource-num&gt;10.1146/annurev-pharmtox-011112-140320&lt;/electronic-resource-num&gt;&lt;remote-database-provider&gt;NLM&lt;/remote-database-provider&gt;&lt;language&gt;eng&lt;/language&gt;&lt;/record&gt;&lt;/Cite&gt;&lt;/EndNote&gt;</w:instrText>
      </w:r>
      <w:r w:rsidR="008E3393" w:rsidRPr="0082062E">
        <w:rPr>
          <w:rFonts w:ascii="Book Antiqua" w:hAnsi="Book Antiqua" w:cs="Arial"/>
          <w:szCs w:val="24"/>
        </w:rPr>
        <w:fldChar w:fldCharType="separate"/>
      </w:r>
      <w:r w:rsidR="006C6590" w:rsidRPr="0082062E">
        <w:rPr>
          <w:rFonts w:ascii="Book Antiqua" w:hAnsi="Book Antiqua" w:cs="Arial"/>
          <w:noProof/>
          <w:szCs w:val="24"/>
          <w:vertAlign w:val="superscript"/>
        </w:rPr>
        <w:t>[</w:t>
      </w:r>
      <w:hyperlink w:anchor="_ENREF_48" w:tooltip="Ma, 2013 #52" w:history="1">
        <w:r w:rsidR="00EE5697" w:rsidRPr="0082062E">
          <w:rPr>
            <w:rFonts w:ascii="Book Antiqua" w:hAnsi="Book Antiqua" w:cs="Arial"/>
            <w:noProof/>
            <w:szCs w:val="24"/>
            <w:vertAlign w:val="superscript"/>
          </w:rPr>
          <w:t>48</w:t>
        </w:r>
      </w:hyperlink>
      <w:r w:rsidR="006C6590" w:rsidRPr="0082062E">
        <w:rPr>
          <w:rFonts w:ascii="Book Antiqua" w:hAnsi="Book Antiqua" w:cs="Arial"/>
          <w:noProof/>
          <w:szCs w:val="24"/>
          <w:vertAlign w:val="superscript"/>
        </w:rPr>
        <w:t>]</w:t>
      </w:r>
      <w:r w:rsidR="008E3393" w:rsidRPr="0082062E">
        <w:rPr>
          <w:rFonts w:ascii="Book Antiqua" w:hAnsi="Book Antiqua" w:cs="Arial"/>
          <w:szCs w:val="24"/>
        </w:rPr>
        <w:fldChar w:fldCharType="end"/>
      </w:r>
      <w:r w:rsidR="007E2CCC" w:rsidRPr="0082062E">
        <w:rPr>
          <w:rFonts w:ascii="Book Antiqua" w:hAnsi="Book Antiqua" w:cs="Arial"/>
          <w:szCs w:val="24"/>
        </w:rPr>
        <w:t xml:space="preserve">. </w:t>
      </w:r>
      <w:r w:rsidRPr="0082062E">
        <w:rPr>
          <w:rFonts w:ascii="Book Antiqua" w:eastAsia="AdvGulliv-R" w:hAnsi="Book Antiqua" w:cs="Arial"/>
          <w:kern w:val="0"/>
          <w:szCs w:val="24"/>
        </w:rPr>
        <w:t>Interestingly, our results indicate that the antioxidant effects of HRW are similar and/or stronger than those of silymarin, indicating that HRW pretreatment protects against EtOH-induced oxidative stress in EtOH-fed mice</w:t>
      </w:r>
      <w:r w:rsidRPr="0082062E">
        <w:rPr>
          <w:rFonts w:ascii="Book Antiqua" w:eastAsia="AdvGulliv-R" w:hAnsi="Book Antiqua" w:cs="AdvGulliv-R"/>
          <w:kern w:val="0"/>
          <w:szCs w:val="24"/>
        </w:rPr>
        <w:t>.</w:t>
      </w:r>
    </w:p>
    <w:p w14:paraId="3233AD70" w14:textId="77777777" w:rsidR="009C549D" w:rsidRPr="0082062E" w:rsidRDefault="009C549D" w:rsidP="00195EE9">
      <w:pPr>
        <w:autoSpaceDE w:val="0"/>
        <w:autoSpaceDN w:val="0"/>
        <w:adjustRightInd w:val="0"/>
        <w:snapToGrid w:val="0"/>
        <w:spacing w:line="360" w:lineRule="auto"/>
        <w:ind w:firstLineChars="200" w:firstLine="480"/>
        <w:jc w:val="both"/>
        <w:rPr>
          <w:rFonts w:ascii="Book Antiqua" w:hAnsi="Book Antiqua"/>
          <w:szCs w:val="24"/>
        </w:rPr>
      </w:pPr>
      <w:r w:rsidRPr="0082062E">
        <w:rPr>
          <w:rFonts w:ascii="Book Antiqua" w:eastAsia="AdvGulliv-R" w:hAnsi="Book Antiqua" w:cs="Arial"/>
          <w:kern w:val="0"/>
          <w:szCs w:val="24"/>
        </w:rPr>
        <w:t>Acyl ghrelin has anti-inflammatory effects and may help mediate autoimmunity. Notably, acyl ghrelin acts on monocytes and T lymphocytes to suppress their production of TNF-α, IL-1β and IL-6 pro-inflammatory cytokines, which can induce anorexia during both infection and cancer progression</w:t>
      </w:r>
      <w:r w:rsidR="008E3393" w:rsidRPr="0082062E">
        <w:rPr>
          <w:rFonts w:ascii="Book Antiqua" w:eastAsia="AdvGulliv-R" w:hAnsi="Book Antiqua" w:cs="Arial"/>
          <w:kern w:val="0"/>
          <w:szCs w:val="24"/>
          <w:vertAlign w:val="superscript"/>
        </w:rPr>
        <w:fldChar w:fldCharType="begin">
          <w:fldData xml:space="preserve">PEVuZE5vdGU+PENpdGU+PEF1dGhvcj5NY0NhcnR5PC9BdXRob3I+PFllYXI+MjAxNTwvWWVhcj48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</w:fldData>
        </w:fldChar>
      </w:r>
      <w:r w:rsidR="0066730D"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PEVuZE5vdGU+PENpdGU+PEF1dGhvcj5NY0NhcnR5PC9BdXRob3I+PFllYXI+MjAxNTwvWWVhcj48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</w:fldData>
        </w:fldChar>
      </w:r>
      <w:r w:rsidR="0066730D"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0066730D" w:rsidRPr="0082062E">
        <w:rPr>
          <w:rFonts w:ascii="Book Antiqua" w:eastAsia="AdvGulliv-R" w:hAnsi="Book Antiqua" w:cs="Arial"/>
          <w:noProof/>
          <w:kern w:val="0"/>
          <w:szCs w:val="24"/>
          <w:vertAlign w:val="superscript"/>
        </w:rPr>
        <w:t>[</w:t>
      </w:r>
      <w:hyperlink w:anchor="_ENREF_13" w:tooltip="Chen, 2009 #57" w:history="1">
        <w:r w:rsidR="00EE5697" w:rsidRPr="0082062E">
          <w:rPr>
            <w:rFonts w:ascii="Book Antiqua" w:eastAsia="AdvGulliv-R" w:hAnsi="Book Antiqua" w:cs="Arial"/>
            <w:noProof/>
            <w:kern w:val="0"/>
            <w:szCs w:val="24"/>
            <w:vertAlign w:val="superscript"/>
          </w:rPr>
          <w:t>13</w:t>
        </w:r>
      </w:hyperlink>
      <w:r w:rsidR="00932F02" w:rsidRPr="0082062E">
        <w:rPr>
          <w:rFonts w:ascii="Book Antiqua" w:eastAsia="AdvGulliv-R" w:hAnsi="Book Antiqua" w:cs="Arial"/>
          <w:noProof/>
          <w:kern w:val="0"/>
          <w:szCs w:val="24"/>
          <w:vertAlign w:val="superscript"/>
        </w:rPr>
        <w:t>,</w:t>
      </w:r>
      <w:hyperlink w:anchor="_ENREF_14" w:tooltip="McCarty, 2015 #58" w:history="1">
        <w:r w:rsidR="00EE5697" w:rsidRPr="0082062E">
          <w:rPr>
            <w:rFonts w:ascii="Book Antiqua" w:eastAsia="AdvGulliv-R" w:hAnsi="Book Antiqua" w:cs="Arial"/>
            <w:noProof/>
            <w:kern w:val="0"/>
            <w:szCs w:val="24"/>
            <w:vertAlign w:val="superscript"/>
          </w:rPr>
          <w:t>14</w:t>
        </w:r>
      </w:hyperlink>
      <w:r w:rsidR="00932F02" w:rsidRPr="0082062E">
        <w:rPr>
          <w:rFonts w:ascii="Book Antiqua" w:eastAsia="AdvGulliv-R" w:hAnsi="Book Antiqua" w:cs="Arial"/>
          <w:noProof/>
          <w:kern w:val="0"/>
          <w:szCs w:val="24"/>
          <w:vertAlign w:val="superscript"/>
        </w:rPr>
        <w:t>,</w:t>
      </w:r>
      <w:hyperlink w:anchor="_ENREF_43" w:tooltip="Chen, 2010 #75" w:history="1">
        <w:r w:rsidR="00EE5697" w:rsidRPr="0082062E">
          <w:rPr>
            <w:rFonts w:ascii="Book Antiqua" w:eastAsia="AdvGulliv-R" w:hAnsi="Book Antiqua" w:cs="Arial"/>
            <w:noProof/>
            <w:kern w:val="0"/>
            <w:szCs w:val="24"/>
            <w:vertAlign w:val="superscript"/>
          </w:rPr>
          <w:t>43</w:t>
        </w:r>
      </w:hyperlink>
      <w:r w:rsidR="0066730D"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Ghrelin administration had protective effects against</w:t>
      </w:r>
      <w:r w:rsidRPr="0082062E">
        <w:rPr>
          <w:rFonts w:ascii="Book Antiqua" w:hAnsi="Book Antiqua" w:cs="Arial"/>
          <w:spacing w:val="2"/>
          <w:szCs w:val="24"/>
          <w:shd w:val="clear" w:color="auto" w:fill="FCFCFC"/>
        </w:rPr>
        <w:t xml:space="preserve"> high-fat diet–induced liver injury, oxidative stress, inflammation and apoptosis in rats, in part through the action of the LKB1/AMPK and PI3 K/Akt pathways</w:t>
      </w:r>
      <w:r w:rsidR="008E3393" w:rsidRPr="0082062E">
        <w:rPr>
          <w:rFonts w:ascii="Book Antiqua" w:eastAsia="AdvGulliv-R" w:hAnsi="Book Antiqua" w:cs="Arial"/>
          <w:kern w:val="0"/>
          <w:szCs w:val="24"/>
          <w:vertAlign w:val="superscript"/>
        </w:rPr>
        <w:fldChar w:fldCharType="begin">
          <w:fldData xml:space="preserve">PEVuZE5vdGU+PENpdGU+PEF1dGhvcj5MaTwvQXV0aG9yPjxZZWFyPjIwMTM8L1llYXI+PFJlY051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</w:fldData>
        </w:fldChar>
      </w:r>
      <w:r w:rsidR="006C6590"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PEVuZE5vdGU+PENpdGU+PEF1dGhvcj5MaTwvQXV0aG9yPjxZZWFyPjIwMTM8L1llYXI+PFJlY051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</w:fldData>
        </w:fldChar>
      </w:r>
      <w:r w:rsidR="006C6590"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Pr="0082062E">
        <w:rPr>
          <w:rFonts w:ascii="Book Antiqua" w:eastAsia="AdvGulliv-R" w:hAnsi="Book Antiqua" w:cs="Arial"/>
          <w:noProof/>
          <w:kern w:val="0"/>
          <w:szCs w:val="24"/>
          <w:vertAlign w:val="superscript"/>
        </w:rPr>
        <w:t>[</w:t>
      </w:r>
      <w:hyperlink w:anchor="_ENREF_9" w:tooltip="Li, 2013 #65" w:history="1">
        <w:r w:rsidR="00EE5697" w:rsidRPr="0082062E">
          <w:rPr>
            <w:rFonts w:ascii="Book Antiqua" w:eastAsia="AdvGulliv-R" w:hAnsi="Book Antiqua" w:cs="Arial"/>
            <w:noProof/>
            <w:kern w:val="0"/>
            <w:szCs w:val="24"/>
            <w:vertAlign w:val="superscript"/>
          </w:rPr>
          <w:t>9</w:t>
        </w:r>
      </w:hyperlink>
      <w:r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In the present study, </w:t>
      </w:r>
      <w:r w:rsidRPr="0082062E">
        <w:rPr>
          <w:rFonts w:ascii="Book Antiqua" w:hAnsi="Book Antiqua" w:cs="Arial"/>
          <w:szCs w:val="24"/>
        </w:rPr>
        <w:t>HRW-induced alterations in acyl ghrelin were strongly associated with inflammatory and oxidative responses</w:t>
      </w:r>
      <w:r w:rsidRPr="0082062E">
        <w:rPr>
          <w:rFonts w:ascii="Book Antiqua" w:eastAsia="AdvGulliv-R" w:hAnsi="Book Antiqua" w:cs="Arial"/>
          <w:kern w:val="0"/>
          <w:szCs w:val="24"/>
        </w:rPr>
        <w:t xml:space="preserve">. This suggests that the hepatoprotective effect of HRW in ALD is mediated by acyl ghrelin production, which results in anti-inflammatory and antioxidant </w:t>
      </w:r>
      <w:r w:rsidRPr="0082062E">
        <w:rPr>
          <w:rFonts w:ascii="Book Antiqua" w:eastAsia="AdvGulliv-R" w:hAnsi="Book Antiqua" w:cs="Arial"/>
          <w:kern w:val="0"/>
          <w:szCs w:val="24"/>
        </w:rPr>
        <w:lastRenderedPageBreak/>
        <w:t xml:space="preserve">effects. However, future studies should investigate if acyl ghrelin </w:t>
      </w:r>
      <w:r w:rsidRPr="0082062E">
        <w:rPr>
          <w:rFonts w:ascii="Book Antiqua" w:hAnsi="Book Antiqua" w:cs="Arial"/>
          <w:szCs w:val="24"/>
        </w:rPr>
        <w:t xml:space="preserve">directly regulates expression of IL-10 and IL-22. HRW-induced alterations in IL-10 and IL-22 were strongly associated with inflammatory mediators and anti-oxidative enzymes. A previous study found that </w:t>
      </w:r>
      <w:r w:rsidRPr="0082062E">
        <w:rPr>
          <w:rFonts w:ascii="Book Antiqua" w:hAnsi="Book Antiqua" w:cs="Arial"/>
          <w:szCs w:val="24"/>
          <w:shd w:val="clear" w:color="auto" w:fill="FFFFFF"/>
        </w:rPr>
        <w:t>IL-10 was an anti-inflammatory cytokine that inhibits both secretion of pro-inflammatory cytokines by monocytes and/or macrophages and release of free oxygen radicals. Recombinant IL-10 blocks release of ROS</w:t>
      </w:r>
      <w:r w:rsidR="008E3393" w:rsidRPr="0082062E">
        <w:rPr>
          <w:rFonts w:ascii="Book Antiqua" w:hAnsi="Book Antiqua" w:cs="Arial"/>
          <w:szCs w:val="24"/>
          <w:shd w:val="clear" w:color="auto" w:fill="FFFFFF"/>
          <w:vertAlign w:val="superscript"/>
        </w:rPr>
        <w:fldChar w:fldCharType="begin"/>
      </w:r>
      <w:r w:rsidR="006C6590" w:rsidRPr="0082062E">
        <w:rPr>
          <w:rFonts w:ascii="Book Antiqua" w:hAnsi="Book Antiqua" w:cs="Arial"/>
          <w:szCs w:val="24"/>
          <w:shd w:val="clear" w:color="auto" w:fill="FFFFFF"/>
          <w:vertAlign w:val="superscript"/>
        </w:rPr>
        <w:instrText xml:space="preserve"> ADDIN EN.CITE &lt;EndNote&gt;&lt;Cite&gt;&lt;Author&gt;Haddad&lt;/Author&gt;&lt;Year&gt;2002&lt;/Year&gt;&lt;RecNum&gt;88&lt;/RecNum&gt;&lt;DisplayText&gt;&lt;style face="superscript"&gt;[49]&lt;/style&gt;&lt;/DisplayText&gt;&lt;record&gt;&lt;rec-number&gt;88&lt;/rec-number&gt;&lt;foreign-keys&gt;&lt;key app="EN" db-id="0es5ae5xepvzspefdrm5es2e55veft92t0xw"&gt;88&lt;/key&gt;&lt;/foreign-keys&gt;&lt;ref-type name="Journal Article"&gt;17&lt;/ref-type&gt;&lt;contributors&gt;&lt;authors&gt;&lt;author&gt;Haddad, John J.&lt;/author&gt;&lt;author&gt;Fahlman, Christian S.&lt;/author&gt;&lt;/authors&gt;&lt;/contributors&gt;&lt;titles&gt;&lt;title&gt;Redox- and oxidant-mediated regulation of interleukin-10: an anti-inflammatory, antioxidant cytokine?&lt;/title&gt;&lt;secondary-title&gt;Biochemical and Biophysical Research Communications&lt;/secondary-title&gt;&lt;/titles&gt;&lt;periodical&gt;&lt;full-title&gt;Biochemical and Biophysical Research Communications&lt;/full-title&gt;&lt;/periodical&gt;&lt;pages&gt;163-176&lt;/pages&gt;&lt;volume&gt;297&lt;/volume&gt;&lt;number&gt;2&lt;/number&gt;&lt;keywords&gt;&lt;keyword&gt;Antioxidant&lt;/keyword&gt;&lt;keyword&gt;Cytokines&lt;/keyword&gt;&lt;keyword&gt;IL-10&lt;/keyword&gt;&lt;keyword&gt;Glutathione&lt;/keyword&gt;&lt;keyword&gt;Reactive oxygen/nitrogen species&lt;/keyword&gt;&lt;keyword&gt;Redox regulation&lt;/keyword&gt;&lt;keyword&gt;Transcription factors&lt;/keyword&gt;&lt;/keywords&gt;&lt;dates&gt;&lt;year&gt;2002&lt;/year&gt;&lt;pub-dates&gt;&lt;date&gt;9/20/&lt;/date&gt;&lt;/pub-dates&gt;&lt;/dates&gt;&lt;isbn&gt;0006-291X&lt;/isbn&gt;&lt;urls&gt;&lt;related-urls&gt;&lt;url&gt;http://www.sciencedirect.com/science/article/pii/S0006291X02020946&lt;/url&gt;&lt;/related-urls&gt;&lt;/urls&gt;&lt;electronic-resource-num&gt;http://dx.doi.org/10.1016/S0006-291X(02)02094-6&lt;/electronic-resource-num&gt;&lt;/record&gt;&lt;/Cite&gt;&lt;/EndNote&gt;</w:instrText>
      </w:r>
      <w:r w:rsidR="008E3393" w:rsidRPr="0082062E">
        <w:rPr>
          <w:rFonts w:ascii="Book Antiqua" w:hAnsi="Book Antiqua" w:cs="Arial"/>
          <w:szCs w:val="24"/>
          <w:shd w:val="clear" w:color="auto" w:fill="FFFFFF"/>
          <w:vertAlign w:val="superscript"/>
        </w:rPr>
        <w:fldChar w:fldCharType="separate"/>
      </w:r>
      <w:r w:rsidR="006C6590" w:rsidRPr="0082062E">
        <w:rPr>
          <w:rFonts w:ascii="Book Antiqua" w:hAnsi="Book Antiqua" w:cs="Arial"/>
          <w:noProof/>
          <w:szCs w:val="24"/>
          <w:shd w:val="clear" w:color="auto" w:fill="FFFFFF"/>
          <w:vertAlign w:val="superscript"/>
        </w:rPr>
        <w:t>[</w:t>
      </w:r>
      <w:hyperlink w:anchor="_ENREF_49" w:tooltip="Haddad, 2002 #88" w:history="1">
        <w:r w:rsidR="00EE5697" w:rsidRPr="0082062E">
          <w:rPr>
            <w:rFonts w:ascii="Book Antiqua" w:hAnsi="Book Antiqua" w:cs="Arial"/>
            <w:noProof/>
            <w:szCs w:val="24"/>
            <w:shd w:val="clear" w:color="auto" w:fill="FFFFFF"/>
            <w:vertAlign w:val="superscript"/>
          </w:rPr>
          <w:t>49</w:t>
        </w:r>
      </w:hyperlink>
      <w:r w:rsidR="006C6590"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w:t>
      </w:r>
      <w:r w:rsidRPr="0082062E">
        <w:rPr>
          <w:rFonts w:ascii="Book Antiqua" w:hAnsi="Book Antiqua" w:cs="Arial"/>
          <w:szCs w:val="24"/>
        </w:rPr>
        <w:t xml:space="preserve"> </w:t>
      </w:r>
      <w:r w:rsidRPr="0082062E">
        <w:rPr>
          <w:rFonts w:ascii="Book Antiqua" w:hAnsi="Book Antiqua" w:cs="Arial"/>
          <w:szCs w:val="24"/>
          <w:shd w:val="clear" w:color="auto" w:fill="FFFFFF"/>
        </w:rPr>
        <w:t>IL-22 prevents oxidative and endoplasmic reticulum stress in mouse and human cells, where stress is induced by lipids, inflammatory cytokines or environmental ROS via STAT1- and STAT3-mediated upregulation of antioxidant genes and suppression of oxidative stress–inducing genes</w:t>
      </w:r>
      <w:r w:rsidR="008E3393" w:rsidRPr="0082062E">
        <w:rPr>
          <w:rFonts w:ascii="Book Antiqua" w:hAnsi="Book Antiqua" w:cs="Arial"/>
          <w:szCs w:val="24"/>
          <w:shd w:val="clear" w:color="auto" w:fill="FFFFFF"/>
          <w:vertAlign w:val="superscript"/>
        </w:rPr>
        <w:fldChar w:fldCharType="begin"/>
      </w:r>
      <w:r w:rsidR="006C6590" w:rsidRPr="0082062E">
        <w:rPr>
          <w:rFonts w:ascii="Book Antiqua" w:hAnsi="Book Antiqua" w:cs="Arial"/>
          <w:szCs w:val="24"/>
          <w:shd w:val="clear" w:color="auto" w:fill="FFFFFF"/>
          <w:vertAlign w:val="superscript"/>
        </w:rPr>
        <w:instrText xml:space="preserve"> ADDIN EN.CITE &lt;EndNote&gt;&lt;Cite&gt;&lt;Author&gt;Hasnain&lt;/Author&gt;&lt;Year&gt;2014&lt;/Year&gt;&lt;RecNum&gt;87&lt;/RecNum&gt;&lt;DisplayText&gt;&lt;style face="superscript"&gt;[50]&lt;/style&gt;&lt;/DisplayText&gt;&lt;record&gt;&lt;rec-number&gt;87&lt;/rec-number&gt;&lt;foreign-keys&gt;&lt;key app="EN" db-id="0es5ae5xepvzspefdrm5es2e55veft92t0xw"&gt;87&lt;/key&gt;&lt;/foreign-keys&gt;&lt;ref-type name="Journal Article"&gt;17&lt;/ref-type&gt;&lt;contributors&gt;&lt;authors&gt;&lt;author&gt;Hasnain, Sumaira Z.&lt;/author&gt;&lt;author&gt;Borg, Danielle J.&lt;/author&gt;&lt;author&gt;Harcourt, Brooke E.&lt;/author&gt;&lt;author&gt;Tong, Hui&lt;/author&gt;&lt;author&gt;Sheng, Yonghua H.&lt;/author&gt;&lt;author&gt;Ng, Choa Ping&lt;/author&gt;&lt;author&gt;Das, Indrajit&lt;/author&gt;&lt;author&gt;Wang, Ran&lt;/author&gt;&lt;author&gt;Chen, Alice C. H.&lt;/author&gt;&lt;author&gt;Loudovaris, Thomas&lt;/author&gt;&lt;author&gt;Kay, Thomas W.&lt;/author&gt;&lt;author&gt;Thomas, Helen E.&lt;/author&gt;&lt;author&gt;Whitehead, Jonathan P.&lt;/author&gt;&lt;author&gt;Forbes, Josephine M.&lt;/author&gt;&lt;author&gt;Prins, Johannes B.&lt;/author&gt;&lt;author&gt;McGuckin, Michael A.&lt;/author&gt;&lt;/authors&gt;&lt;/contributors&gt;&lt;titles&gt;&lt;title&gt;Glycemic control in diabetes is restored by therapeutic manipulation of cytokines that regulate beta cell stress&lt;/title&gt;&lt;secondary-title&gt;Nat Med&lt;/secondary-title&gt;&lt;/titles&gt;&lt;periodical&gt;&lt;full-title&gt;Nat Med&lt;/full-title&gt;&lt;abbr-1&gt;Nature medicine&lt;/abbr-1&gt;&lt;/periodical&gt;&lt;pages&gt;1417-1426&lt;/pages&gt;&lt;volume&gt;20&lt;/volume&gt;&lt;number&gt;12&lt;/number&gt;&lt;dates&gt;&lt;year&gt;2014&lt;/year&gt;&lt;pub-dates&gt;&lt;date&gt;12//print&lt;/date&gt;&lt;/pub-dates&gt;&lt;/dates&gt;&lt;publisher&gt;Nature Publishing Group, a division of Macmillan Publishers Limited. All Rights Reserved.&lt;/publisher&gt;&lt;isbn&gt;1078-8956&lt;/isbn&gt;&lt;work-type&gt;Article&lt;/work-type&gt;&lt;urls&gt;&lt;related-urls&gt;&lt;url&gt;http://dx.doi.org/10.1038/nm.3705&lt;/url&gt;&lt;/related-urls&gt;&lt;/urls&gt;&lt;electronic-resource-num&gt;10.1038/nm.3705&amp;#xD;http://www.nature.com/nm/journal/v20/n12/abs/nm.3705.html#supplementary-information&lt;/electronic-resource-num&gt;&lt;/record&gt;&lt;/Cite&gt;&lt;/EndNote&gt;</w:instrText>
      </w:r>
      <w:r w:rsidR="008E3393" w:rsidRPr="0082062E">
        <w:rPr>
          <w:rFonts w:ascii="Book Antiqua" w:hAnsi="Book Antiqua" w:cs="Arial"/>
          <w:szCs w:val="24"/>
          <w:shd w:val="clear" w:color="auto" w:fill="FFFFFF"/>
          <w:vertAlign w:val="superscript"/>
        </w:rPr>
        <w:fldChar w:fldCharType="separate"/>
      </w:r>
      <w:r w:rsidR="006C6590" w:rsidRPr="0082062E">
        <w:rPr>
          <w:rFonts w:ascii="Book Antiqua" w:hAnsi="Book Antiqua" w:cs="Arial"/>
          <w:noProof/>
          <w:szCs w:val="24"/>
          <w:shd w:val="clear" w:color="auto" w:fill="FFFFFF"/>
          <w:vertAlign w:val="superscript"/>
        </w:rPr>
        <w:t>[</w:t>
      </w:r>
      <w:hyperlink w:anchor="_ENREF_50" w:tooltip="Hasnain, 2014 #87" w:history="1">
        <w:r w:rsidR="00EE5697" w:rsidRPr="0082062E">
          <w:rPr>
            <w:rFonts w:ascii="Book Antiqua" w:hAnsi="Book Antiqua" w:cs="Arial"/>
            <w:noProof/>
            <w:szCs w:val="24"/>
            <w:shd w:val="clear" w:color="auto" w:fill="FFFFFF"/>
            <w:vertAlign w:val="superscript"/>
          </w:rPr>
          <w:t>50</w:t>
        </w:r>
      </w:hyperlink>
      <w:r w:rsidR="006C6590"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w:t>
      </w:r>
    </w:p>
    <w:p w14:paraId="03917589" w14:textId="77777777" w:rsidR="009C549D" w:rsidRPr="0082062E" w:rsidRDefault="009C549D" w:rsidP="00195EE9">
      <w:pPr>
        <w:autoSpaceDE w:val="0"/>
        <w:autoSpaceDN w:val="0"/>
        <w:adjustRightInd w:val="0"/>
        <w:snapToGrid w:val="0"/>
        <w:spacing w:line="360" w:lineRule="auto"/>
        <w:ind w:firstLineChars="150" w:firstLine="360"/>
        <w:jc w:val="both"/>
        <w:rPr>
          <w:rFonts w:ascii="Book Antiqua" w:hAnsi="Book Antiqua"/>
          <w:szCs w:val="24"/>
        </w:rPr>
      </w:pPr>
      <w:r w:rsidRPr="0082062E">
        <w:rPr>
          <w:rFonts w:ascii="Book Antiqua" w:hAnsi="Book Antiqua" w:cs="Arial"/>
          <w:kern w:val="0"/>
          <w:szCs w:val="24"/>
        </w:rPr>
        <w:t>H</w:t>
      </w:r>
      <w:r w:rsidRPr="0082062E">
        <w:rPr>
          <w:rFonts w:ascii="Book Antiqua" w:hAnsi="Book Antiqua" w:cs="Arial"/>
          <w:kern w:val="0"/>
          <w:szCs w:val="24"/>
          <w:vertAlign w:val="subscript"/>
        </w:rPr>
        <w:t>2</w:t>
      </w:r>
      <w:r w:rsidRPr="0082062E">
        <w:rPr>
          <w:rFonts w:ascii="Book Antiqua" w:hAnsi="Book Antiqua" w:cs="Arial"/>
          <w:szCs w:val="24"/>
        </w:rPr>
        <w:t xml:space="preserve"> inhibits secretion of pro-inflammatory cytokines such as TNF-</w:t>
      </w:r>
      <w:r w:rsidRPr="0082062E">
        <w:rPr>
          <w:rFonts w:ascii="Book Antiqua" w:hAnsi="Book Antiqua" w:cs="Arial"/>
          <w:iCs/>
          <w:szCs w:val="24"/>
        </w:rPr>
        <w:t>α</w:t>
      </w:r>
      <w:r w:rsidRPr="0082062E">
        <w:rPr>
          <w:rFonts w:ascii="Book Antiqua" w:hAnsi="Book Antiqua" w:cs="Arial"/>
          <w:szCs w:val="24"/>
        </w:rPr>
        <w:t>, IL-1</w:t>
      </w:r>
      <w:r w:rsidRPr="0082062E">
        <w:rPr>
          <w:rFonts w:ascii="Book Antiqua" w:hAnsi="Book Antiqua" w:cs="Arial"/>
          <w:iCs/>
          <w:szCs w:val="24"/>
        </w:rPr>
        <w:t>β</w:t>
      </w:r>
      <w:r w:rsidRPr="0082062E">
        <w:rPr>
          <w:rStyle w:val="apple-converted-space"/>
          <w:rFonts w:ascii="Book Antiqua" w:hAnsi="Book Antiqua" w:cs="Arial"/>
          <w:szCs w:val="24"/>
        </w:rPr>
        <w:t> </w:t>
      </w:r>
      <w:r w:rsidRPr="0082062E">
        <w:rPr>
          <w:rFonts w:ascii="Book Antiqua" w:hAnsi="Book Antiqua" w:cs="Arial"/>
          <w:szCs w:val="24"/>
        </w:rPr>
        <w:t>and IL-6, reduces the severity of</w:t>
      </w:r>
      <w:r w:rsidRPr="0082062E">
        <w:rPr>
          <w:rStyle w:val="apple-converted-space"/>
          <w:rFonts w:ascii="Book Antiqua" w:hAnsi="Book Antiqua" w:cs="Arial"/>
          <w:szCs w:val="24"/>
        </w:rPr>
        <w:t> </w:t>
      </w:r>
      <w:r w:rsidRPr="0082062E">
        <w:rPr>
          <w:rFonts w:ascii="Book Antiqua" w:hAnsi="Book Antiqua" w:cs="Arial"/>
          <w:szCs w:val="24"/>
        </w:rPr>
        <w:t>intestinal inflammation and improves repair</w:t>
      </w:r>
      <w:r w:rsidRPr="0082062E">
        <w:rPr>
          <w:rFonts w:ascii="Book Antiqua" w:hAnsi="Book Antiqua"/>
          <w:szCs w:val="24"/>
        </w:rPr>
        <w:t xml:space="preserve"> of </w:t>
      </w:r>
      <w:r w:rsidRPr="0082062E">
        <w:rPr>
          <w:rFonts w:ascii="Book Antiqua" w:hAnsi="Book Antiqua" w:cs="Arial"/>
          <w:szCs w:val="24"/>
        </w:rPr>
        <w:t>intestinal</w:t>
      </w:r>
      <w:r w:rsidRPr="0082062E">
        <w:rPr>
          <w:rFonts w:ascii="Book Antiqua" w:hAnsi="Book Antiqua"/>
          <w:szCs w:val="24"/>
        </w:rPr>
        <w:t xml:space="preserve"> cells</w:t>
      </w:r>
      <w:r w:rsidR="008E3393" w:rsidRPr="0082062E">
        <w:rPr>
          <w:rFonts w:ascii="Book Antiqua" w:hAnsi="Book Antiqua"/>
          <w:szCs w:val="24"/>
          <w:vertAlign w:val="superscript"/>
        </w:rPr>
        <w:fldChar w:fldCharType="begin">
          <w:fldData xml:space="preserve">PEVuZE5vdGU+PENpdGU+PEF1dGhvcj5DaGVuPC9BdXRob3I+PFllYXI+MjAxMTwvWWVhcj48UmVj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</w:fldData>
        </w:fldChar>
      </w:r>
      <w:r w:rsidR="006C6590" w:rsidRPr="0082062E">
        <w:rPr>
          <w:rFonts w:ascii="Book Antiqua" w:hAnsi="Book Antiqua"/>
          <w:szCs w:val="24"/>
          <w:vertAlign w:val="superscript"/>
        </w:rPr>
        <w:instrText xml:space="preserve"> ADDIN EN.CITE </w:instrText>
      </w:r>
      <w:r w:rsidR="008E3393" w:rsidRPr="0082062E">
        <w:rPr>
          <w:rFonts w:ascii="Book Antiqua" w:hAnsi="Book Antiqua"/>
          <w:szCs w:val="24"/>
          <w:vertAlign w:val="superscript"/>
        </w:rPr>
        <w:fldChar w:fldCharType="begin">
          <w:fldData xml:space="preserve">PEVuZE5vdGU+PENpdGU+PEF1dGhvcj5DaGVuPC9BdXRob3I+PFllYXI+MjAxMTwvWWVhcj48UmVj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</w:fldData>
        </w:fldChar>
      </w:r>
      <w:r w:rsidR="006C6590" w:rsidRPr="0082062E">
        <w:rPr>
          <w:rFonts w:ascii="Book Antiqua" w:hAnsi="Book Antiqua"/>
          <w:szCs w:val="24"/>
          <w:vertAlign w:val="superscript"/>
        </w:rPr>
        <w:instrText xml:space="preserve"> ADDIN EN.CITE.DATA </w:instrText>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end"/>
      </w:r>
      <w:r w:rsidR="008E3393" w:rsidRPr="0082062E">
        <w:rPr>
          <w:rFonts w:ascii="Book Antiqua" w:hAnsi="Book Antiqua"/>
          <w:szCs w:val="24"/>
          <w:vertAlign w:val="superscript"/>
        </w:rPr>
      </w:r>
      <w:r w:rsidR="008E3393" w:rsidRPr="0082062E">
        <w:rPr>
          <w:rFonts w:ascii="Book Antiqua" w:hAnsi="Book Antiqua"/>
          <w:szCs w:val="24"/>
          <w:vertAlign w:val="superscript"/>
        </w:rPr>
        <w:fldChar w:fldCharType="separate"/>
      </w:r>
      <w:r w:rsidR="006C6590" w:rsidRPr="0082062E">
        <w:rPr>
          <w:rFonts w:ascii="Book Antiqua" w:hAnsi="Book Antiqua"/>
          <w:noProof/>
          <w:szCs w:val="24"/>
          <w:vertAlign w:val="superscript"/>
        </w:rPr>
        <w:t>[</w:t>
      </w:r>
      <w:hyperlink w:anchor="_ENREF_51" w:tooltip="Chen, 2011 #60" w:history="1">
        <w:r w:rsidR="00EE5697" w:rsidRPr="0082062E">
          <w:rPr>
            <w:rFonts w:ascii="Book Antiqua" w:hAnsi="Book Antiqua"/>
            <w:noProof/>
            <w:szCs w:val="24"/>
            <w:vertAlign w:val="superscript"/>
          </w:rPr>
          <w:t>51</w:t>
        </w:r>
      </w:hyperlink>
      <w:r w:rsidR="00932F02" w:rsidRPr="0082062E">
        <w:rPr>
          <w:rFonts w:ascii="Book Antiqua" w:hAnsi="Book Antiqua"/>
          <w:noProof/>
          <w:szCs w:val="24"/>
          <w:vertAlign w:val="superscript"/>
        </w:rPr>
        <w:t>,</w:t>
      </w:r>
      <w:hyperlink w:anchor="_ENREF_52" w:tooltip="Kajiya, 2009 #59" w:history="1">
        <w:r w:rsidR="00EE5697" w:rsidRPr="0082062E">
          <w:rPr>
            <w:rFonts w:ascii="Book Antiqua" w:hAnsi="Book Antiqua"/>
            <w:noProof/>
            <w:szCs w:val="24"/>
            <w:vertAlign w:val="superscript"/>
          </w:rPr>
          <w:t>52</w:t>
        </w:r>
      </w:hyperlink>
      <w:r w:rsidR="006C6590" w:rsidRPr="0082062E">
        <w:rPr>
          <w:rFonts w:ascii="Book Antiqua" w:hAnsi="Book Antiqua"/>
          <w:noProof/>
          <w:szCs w:val="24"/>
          <w:vertAlign w:val="superscript"/>
        </w:rPr>
        <w:t>]</w:t>
      </w:r>
      <w:r w:rsidR="008E3393" w:rsidRPr="0082062E">
        <w:rPr>
          <w:rFonts w:ascii="Book Antiqua" w:hAnsi="Book Antiqua"/>
          <w:szCs w:val="24"/>
          <w:vertAlign w:val="superscript"/>
        </w:rPr>
        <w:fldChar w:fldCharType="end"/>
      </w:r>
      <w:r w:rsidRPr="0082062E">
        <w:rPr>
          <w:rFonts w:ascii="Book Antiqua" w:hAnsi="Book Antiqua"/>
          <w:szCs w:val="24"/>
        </w:rPr>
        <w:t xml:space="preserve">. </w:t>
      </w:r>
      <w:r w:rsidRPr="0082062E">
        <w:rPr>
          <w:rFonts w:ascii="Book Antiqua" w:hAnsi="Book Antiqua" w:cs="Arial"/>
          <w:kern w:val="0"/>
          <w:szCs w:val="24"/>
        </w:rPr>
        <w:t>EtOH-induced gastrointestinal dysfunction is caused by abnormalities in Kupffer cells</w:t>
      </w:r>
      <w:r w:rsidR="00932F02" w:rsidRPr="0082062E">
        <w:rPr>
          <w:rFonts w:ascii="Book Antiqua" w:eastAsia="SimSun" w:hAnsi="Book Antiqua" w:cs="Arial" w:hint="eastAsia"/>
          <w:kern w:val="0"/>
          <w:szCs w:val="24"/>
          <w:lang w:eastAsia="zh-CN"/>
        </w:rPr>
        <w:t xml:space="preserve"> </w:t>
      </w:r>
      <w:r w:rsidRPr="0082062E">
        <w:rPr>
          <w:rFonts w:ascii="Book Antiqua" w:hAnsi="Book Antiqua" w:cs="Arial"/>
          <w:kern w:val="0"/>
          <w:szCs w:val="24"/>
        </w:rPr>
        <w:t>—</w:t>
      </w:r>
      <w:r w:rsidR="00932F02" w:rsidRPr="0082062E">
        <w:rPr>
          <w:rFonts w:ascii="Book Antiqua" w:eastAsia="SimSun" w:hAnsi="Book Antiqua" w:cs="Arial" w:hint="eastAsia"/>
          <w:kern w:val="0"/>
          <w:szCs w:val="24"/>
          <w:lang w:eastAsia="zh-CN"/>
        </w:rPr>
        <w:t xml:space="preserve"> </w:t>
      </w:r>
      <w:r w:rsidRPr="0082062E">
        <w:rPr>
          <w:rFonts w:ascii="Book Antiqua" w:hAnsi="Book Antiqua" w:cs="Arial"/>
          <w:kern w:val="0"/>
          <w:szCs w:val="24"/>
        </w:rPr>
        <w:t>which result in reduced ability to detoxify endotoxins,</w:t>
      </w:r>
      <w:r w:rsidRPr="0082062E" w:rsidDel="00346CCC">
        <w:rPr>
          <w:rFonts w:ascii="Book Antiqua" w:hAnsi="Book Antiqua" w:cs="Arial"/>
          <w:kern w:val="0"/>
          <w:szCs w:val="24"/>
        </w:rPr>
        <w:t xml:space="preserve"> </w:t>
      </w:r>
      <w:r w:rsidRPr="0082062E">
        <w:rPr>
          <w:rFonts w:ascii="Book Antiqua" w:hAnsi="Book Antiqua" w:cs="Arial"/>
          <w:kern w:val="0"/>
          <w:szCs w:val="24"/>
        </w:rPr>
        <w:t>disruption of intestinal barrier function and increased permeability to endotoxins and bacteria</w:t>
      </w:r>
      <w:r w:rsidR="00932F02" w:rsidRPr="0082062E">
        <w:rPr>
          <w:rFonts w:ascii="Book Antiqua" w:eastAsia="SimSun" w:hAnsi="Book Antiqua" w:cs="Arial" w:hint="eastAsia"/>
          <w:kern w:val="0"/>
          <w:szCs w:val="24"/>
          <w:lang w:eastAsia="zh-CN"/>
        </w:rPr>
        <w:t xml:space="preserve"> </w:t>
      </w:r>
      <w:r w:rsidRPr="0082062E">
        <w:rPr>
          <w:rFonts w:ascii="Book Antiqua" w:hAnsi="Book Antiqua" w:cs="Arial"/>
          <w:kern w:val="0"/>
          <w:szCs w:val="24"/>
        </w:rPr>
        <w:t>—</w:t>
      </w:r>
      <w:r w:rsidR="00932F02" w:rsidRPr="0082062E">
        <w:rPr>
          <w:rFonts w:ascii="Book Antiqua" w:eastAsia="SimSun" w:hAnsi="Book Antiqua" w:cs="Arial" w:hint="eastAsia"/>
          <w:kern w:val="0"/>
          <w:szCs w:val="24"/>
          <w:lang w:eastAsia="zh-CN"/>
        </w:rPr>
        <w:t xml:space="preserve"> </w:t>
      </w:r>
      <w:r w:rsidRPr="0082062E">
        <w:rPr>
          <w:rFonts w:ascii="Book Antiqua" w:hAnsi="Book Antiqua" w:cs="Arial"/>
          <w:kern w:val="0"/>
          <w:szCs w:val="24"/>
        </w:rPr>
        <w:t>and</w:t>
      </w:r>
      <w:r w:rsidRPr="0082062E">
        <w:rPr>
          <w:rFonts w:ascii="Book Antiqua" w:hAnsi="Book Antiqua" w:cs="Arial"/>
          <w:i/>
          <w:iCs/>
          <w:kern w:val="0"/>
          <w:szCs w:val="24"/>
        </w:rPr>
        <w:t xml:space="preserve"> </w:t>
      </w:r>
      <w:r w:rsidRPr="0082062E">
        <w:rPr>
          <w:rFonts w:ascii="Book Antiqua" w:hAnsi="Book Antiqua" w:cs="Arial"/>
          <w:kern w:val="0"/>
          <w:szCs w:val="24"/>
        </w:rPr>
        <w:t>bacterial overgrowth in the gut, which leads to excessive generation of endotoxins</w:t>
      </w:r>
      <w:r w:rsidR="008E3393" w:rsidRPr="0082062E">
        <w:rPr>
          <w:rFonts w:ascii="Book Antiqua" w:hAnsi="Book Antiqua" w:cs="Arial"/>
          <w:kern w:val="0"/>
          <w:szCs w:val="24"/>
          <w:vertAlign w:val="superscript"/>
        </w:rPr>
        <w:fldChar w:fldCharType="begin"/>
      </w:r>
      <w:r w:rsidR="006C6590" w:rsidRPr="0082062E">
        <w:rPr>
          <w:rFonts w:ascii="Book Antiqua" w:hAnsi="Book Antiqua" w:cs="Arial"/>
          <w:kern w:val="0"/>
          <w:szCs w:val="24"/>
          <w:vertAlign w:val="superscript"/>
        </w:rPr>
        <w:instrText xml:space="preserve"> ADDIN EN.CITE &lt;EndNote&gt;&lt;Cite&gt;&lt;Author&gt;Rao&lt;/Author&gt;&lt;Year&gt;2004&lt;/Year&gt;&lt;RecNum&gt;62&lt;/RecNum&gt;&lt;DisplayText&gt;&lt;style face="superscript"&gt;[8]&lt;/style&gt;&lt;/DisplayText&gt;&lt;record&gt;&lt;rec-number&gt;62&lt;/rec-number&gt;&lt;foreign-keys&gt;&lt;key app="EN" db-id="0es5ae5xepvzspefdrm5es2e55veft92t0xw"&gt;62&lt;/key&gt;&lt;/foreign-keys&gt;&lt;ref-type name="Journal Article"&gt;17&lt;/ref-type&gt;&lt;contributors&gt;&lt;authors&gt;&lt;author&gt;Rao, R. K.&lt;/author&gt;&lt;author&gt;Seth, A.&lt;/author&gt;&lt;author&gt;Sheth, P.&lt;/author&gt;&lt;/authors&gt;&lt;/contributors&gt;&lt;auth-address&gt;Department of Physiology, University of Tennessee, Memphis, TN 38163, USA. rkrao@physio1.utmem.edu&lt;/auth-address&gt;&lt;titles&gt;&lt;title&gt;Recent Advances in Alcoholic Liver Disease I. Role of intestinal permeability and endotoxemia in alcoholic liver disease&lt;/title&gt;&lt;secondary-title&gt;Am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physiology&lt;/abbr-1&gt;&lt;/alt-periodical&gt;&lt;pages&gt;G881-4&lt;/pages&gt;&lt;volume&gt;286&lt;/volume&gt;&lt;number&gt;6&lt;/number&gt;&lt;edition&gt;2004/05/11&lt;/edition&gt;&lt;keywords&gt;&lt;keyword&gt;Animals&lt;/keyword&gt;&lt;keyword&gt;Endotoxemia/ metabolism&lt;/keyword&gt;&lt;keyword&gt;Gastroenterology/ trends&lt;/keyword&gt;&lt;keyword&gt;Humans&lt;/keyword&gt;&lt;keyword&gt;Intestinal Absorption&lt;/keyword&gt;&lt;keyword&gt;Liver Diseases, Alcoholic/ metabolism&lt;/keyword&gt;&lt;keyword&gt;Permeability&lt;/keyword&gt;&lt;/keywords&gt;&lt;dates&gt;&lt;year&gt;2004&lt;/year&gt;&lt;pub-dates&gt;&lt;date&gt;Jun&lt;/date&gt;&lt;/pub-dates&gt;&lt;/dates&gt;&lt;isbn&gt;0193-1857 (Print)&amp;#xD;0193-1857 (Linking)&lt;/isbn&gt;&lt;accession-num&gt;15132946&lt;/accession-num&gt;&lt;urls&gt;&lt;/urls&gt;&lt;electronic-resource-num&gt;10.1152/ajpgi.00006.2004&lt;/electronic-resource-num&gt;&lt;remote-database-provider&gt;NLM&lt;/remote-database-provider&gt;&lt;language&gt;eng&lt;/language&gt;&lt;/record&gt;&lt;/Cite&gt;&lt;/EndNote&gt;</w:instrText>
      </w:r>
      <w:r w:rsidR="008E3393" w:rsidRPr="0082062E">
        <w:rPr>
          <w:rFonts w:ascii="Book Antiqua" w:hAnsi="Book Antiqua" w:cs="Arial"/>
          <w:kern w:val="0"/>
          <w:szCs w:val="24"/>
          <w:vertAlign w:val="superscript"/>
        </w:rPr>
        <w:fldChar w:fldCharType="separate"/>
      </w:r>
      <w:r w:rsidRPr="0082062E">
        <w:rPr>
          <w:rFonts w:ascii="Book Antiqua" w:hAnsi="Book Antiqua" w:cs="Arial"/>
          <w:noProof/>
          <w:kern w:val="0"/>
          <w:szCs w:val="24"/>
          <w:vertAlign w:val="superscript"/>
        </w:rPr>
        <w:t>[</w:t>
      </w:r>
      <w:hyperlink w:anchor="_ENREF_8" w:tooltip="Rao, 2004 #62" w:history="1">
        <w:r w:rsidR="00EE5697" w:rsidRPr="0082062E">
          <w:rPr>
            <w:rFonts w:ascii="Book Antiqua" w:hAnsi="Book Antiqua" w:cs="Arial"/>
            <w:noProof/>
            <w:kern w:val="0"/>
            <w:szCs w:val="24"/>
            <w:vertAlign w:val="superscript"/>
          </w:rPr>
          <w:t>8</w:t>
        </w:r>
      </w:hyperlink>
      <w:r w:rsidRPr="0082062E">
        <w:rPr>
          <w:rFonts w:ascii="Book Antiqua" w:hAnsi="Book Antiqua" w:cs="Arial"/>
          <w:noProof/>
          <w:kern w:val="0"/>
          <w:szCs w:val="24"/>
          <w:vertAlign w:val="superscript"/>
        </w:rPr>
        <w:t>]</w:t>
      </w:r>
      <w:r w:rsidR="008E3393" w:rsidRPr="0082062E">
        <w:rPr>
          <w:rFonts w:ascii="Book Antiqua" w:hAnsi="Book Antiqua" w:cs="Arial"/>
          <w:kern w:val="0"/>
          <w:szCs w:val="24"/>
          <w:vertAlign w:val="superscript"/>
        </w:rPr>
        <w:fldChar w:fldCharType="end"/>
      </w:r>
      <w:r w:rsidRPr="0082062E">
        <w:rPr>
          <w:rFonts w:ascii="Book Antiqua" w:hAnsi="Book Antiqua" w:cs="Arial"/>
          <w:kern w:val="0"/>
          <w:szCs w:val="24"/>
        </w:rPr>
        <w:t>. Unfortunately, the limited sensitivity of the ELISA kit prevented us from analyzing endotoxins in the present study. However, previous studies reported that H</w:t>
      </w:r>
      <w:r w:rsidRPr="0082062E">
        <w:rPr>
          <w:rFonts w:ascii="Book Antiqua" w:hAnsi="Book Antiqua" w:cs="Arial"/>
          <w:kern w:val="0"/>
          <w:szCs w:val="24"/>
          <w:vertAlign w:val="subscript"/>
        </w:rPr>
        <w:t>2</w:t>
      </w:r>
      <w:r w:rsidRPr="0082062E">
        <w:rPr>
          <w:rFonts w:ascii="Book Antiqua" w:hAnsi="Book Antiqua" w:cs="Arial"/>
          <w:kern w:val="0"/>
          <w:szCs w:val="24"/>
        </w:rPr>
        <w:t xml:space="preserve"> alleviated endotoxin-induced liver injury in rodents by </w:t>
      </w:r>
      <w:r w:rsidRPr="0082062E">
        <w:rPr>
          <w:rFonts w:ascii="Book Antiqua" w:hAnsi="Book Antiqua" w:cs="Arial"/>
          <w:szCs w:val="24"/>
        </w:rPr>
        <w:t>reducing inflammation and cell apoptosis</w:t>
      </w:r>
      <w:r w:rsidR="008E3393" w:rsidRPr="0082062E">
        <w:rPr>
          <w:rFonts w:ascii="Book Antiqua" w:hAnsi="Book Antiqua" w:cs="Arial"/>
          <w:kern w:val="0"/>
          <w:szCs w:val="24"/>
          <w:vertAlign w:val="superscript"/>
        </w:rPr>
        <w:fldChar w:fldCharType="begin">
          <w:fldData xml:space="preserve">PEVuZE5vdGU+PENpdGU+PEF1dGhvcj5Ja2V0YW5pPC9BdXRob3I+PFllYXI+MjAxNjwvWWVhcj48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PC9hbHQtcGVyaW9kaWNhbD48cGFnZXM+NDcxLTgwPC9wYWdlcz48dm9sdW1lPjU0PC92b2x1bWU+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</w:fldData>
        </w:fldChar>
      </w:r>
      <w:r w:rsidR="0066730D" w:rsidRPr="0082062E">
        <w:rPr>
          <w:rFonts w:ascii="Book Antiqua" w:hAnsi="Book Antiqua" w:cs="Arial"/>
          <w:kern w:val="0"/>
          <w:szCs w:val="24"/>
          <w:vertAlign w:val="superscript"/>
        </w:rPr>
        <w:instrText xml:space="preserve"> ADDIN EN.CITE </w:instrText>
      </w:r>
      <w:r w:rsidR="008E3393" w:rsidRPr="0082062E">
        <w:rPr>
          <w:rFonts w:ascii="Book Antiqua" w:hAnsi="Book Antiqua" w:cs="Arial"/>
          <w:kern w:val="0"/>
          <w:szCs w:val="24"/>
          <w:vertAlign w:val="superscript"/>
        </w:rPr>
        <w:fldChar w:fldCharType="begin">
          <w:fldData xml:space="preserve">PEVuZE5vdGU+PENpdGU+PEF1dGhvcj5Ja2V0YW5pPC9BdXRob3I+PFllYXI+MjAxNjwvWWVhcj48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PC9hbHQtcGVyaW9kaWNhbD48cGFnZXM+NDcxLTgwPC9wYWdlcz48dm9sdW1lPjU0PC92b2x1bWU+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</w:fldData>
        </w:fldChar>
      </w:r>
      <w:r w:rsidR="0066730D" w:rsidRPr="0082062E">
        <w:rPr>
          <w:rFonts w:ascii="Book Antiqua" w:hAnsi="Book Antiqua" w:cs="Arial"/>
          <w:kern w:val="0"/>
          <w:szCs w:val="24"/>
          <w:vertAlign w:val="superscript"/>
        </w:rPr>
        <w:instrText xml:space="preserve"> ADDIN EN.CITE.DATA </w:instrText>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end"/>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separate"/>
      </w:r>
      <w:r w:rsidR="0066730D" w:rsidRPr="0082062E">
        <w:rPr>
          <w:rFonts w:ascii="Book Antiqua" w:hAnsi="Book Antiqua" w:cs="Arial"/>
          <w:noProof/>
          <w:kern w:val="0"/>
          <w:szCs w:val="24"/>
          <w:vertAlign w:val="superscript"/>
        </w:rPr>
        <w:t>[</w:t>
      </w:r>
      <w:hyperlink w:anchor="_ENREF_20" w:tooltip="Iketani, 2016 #50" w:history="1">
        <w:r w:rsidR="00EE5697" w:rsidRPr="0082062E">
          <w:rPr>
            <w:rFonts w:ascii="Book Antiqua" w:hAnsi="Book Antiqua" w:cs="Arial"/>
            <w:noProof/>
            <w:kern w:val="0"/>
            <w:szCs w:val="24"/>
            <w:vertAlign w:val="superscript"/>
          </w:rPr>
          <w:t>20</w:t>
        </w:r>
      </w:hyperlink>
      <w:r w:rsidR="00932F02" w:rsidRPr="0082062E">
        <w:rPr>
          <w:rFonts w:ascii="Book Antiqua" w:hAnsi="Book Antiqua" w:cs="Arial"/>
          <w:noProof/>
          <w:kern w:val="0"/>
          <w:szCs w:val="24"/>
          <w:vertAlign w:val="superscript"/>
        </w:rPr>
        <w:t>,</w:t>
      </w:r>
      <w:hyperlink w:anchor="_ENREF_22" w:tooltip="Xu, 2013 #49" w:history="1">
        <w:r w:rsidR="00EE5697" w:rsidRPr="0082062E">
          <w:rPr>
            <w:rFonts w:ascii="Book Antiqua" w:hAnsi="Book Antiqua" w:cs="Arial"/>
            <w:noProof/>
            <w:kern w:val="0"/>
            <w:szCs w:val="24"/>
            <w:vertAlign w:val="superscript"/>
          </w:rPr>
          <w:t>22</w:t>
        </w:r>
      </w:hyperlink>
      <w:r w:rsidR="00932F02" w:rsidRPr="0082062E">
        <w:rPr>
          <w:rFonts w:ascii="Book Antiqua" w:hAnsi="Book Antiqua" w:cs="Arial"/>
          <w:noProof/>
          <w:kern w:val="0"/>
          <w:szCs w:val="24"/>
          <w:vertAlign w:val="superscript"/>
        </w:rPr>
        <w:t>,</w:t>
      </w:r>
      <w:hyperlink w:anchor="_ENREF_23" w:tooltip="Sun, 2011 #51" w:history="1">
        <w:r w:rsidR="00EE5697" w:rsidRPr="0082062E">
          <w:rPr>
            <w:rFonts w:ascii="Book Antiqua" w:hAnsi="Book Antiqua" w:cs="Arial"/>
            <w:noProof/>
            <w:kern w:val="0"/>
            <w:szCs w:val="24"/>
            <w:vertAlign w:val="superscript"/>
          </w:rPr>
          <w:t>23</w:t>
        </w:r>
      </w:hyperlink>
      <w:r w:rsidR="0066730D" w:rsidRPr="0082062E">
        <w:rPr>
          <w:rFonts w:ascii="Book Antiqua" w:hAnsi="Book Antiqua" w:cs="Arial"/>
          <w:noProof/>
          <w:kern w:val="0"/>
          <w:szCs w:val="24"/>
          <w:vertAlign w:val="superscript"/>
        </w:rPr>
        <w:t>]</w:t>
      </w:r>
      <w:r w:rsidR="008E3393" w:rsidRPr="0082062E">
        <w:rPr>
          <w:rFonts w:ascii="Book Antiqua" w:hAnsi="Book Antiqua" w:cs="Arial"/>
          <w:kern w:val="0"/>
          <w:szCs w:val="24"/>
          <w:vertAlign w:val="superscript"/>
        </w:rPr>
        <w:fldChar w:fldCharType="end"/>
      </w:r>
      <w:r w:rsidRPr="0082062E">
        <w:rPr>
          <w:rFonts w:ascii="Book Antiqua" w:hAnsi="Book Antiqua" w:cs="Arial"/>
          <w:kern w:val="0"/>
          <w:szCs w:val="24"/>
        </w:rPr>
        <w:t>. Taken together, the evidence indicates that HRW administration helps maintain permeability, mucosal structure and barrier function in intestine and improves the gastrointestinal microenvironment for bacteria that protect against EtOH-induced liver injury</w:t>
      </w:r>
      <w:r w:rsidRPr="0082062E">
        <w:rPr>
          <w:rFonts w:ascii="Book Antiqua" w:hAnsi="Book Antiqua"/>
          <w:kern w:val="0"/>
          <w:szCs w:val="24"/>
        </w:rPr>
        <w:t>.</w:t>
      </w:r>
    </w:p>
    <w:p w14:paraId="7E56C60F" w14:textId="77777777" w:rsidR="009C549D" w:rsidRPr="0082062E" w:rsidRDefault="009C549D" w:rsidP="00195EE9">
      <w:pPr>
        <w:autoSpaceDE w:val="0"/>
        <w:autoSpaceDN w:val="0"/>
        <w:adjustRightInd w:val="0"/>
        <w:snapToGrid w:val="0"/>
        <w:spacing w:line="360" w:lineRule="auto"/>
        <w:ind w:firstLineChars="150" w:firstLine="360"/>
        <w:jc w:val="both"/>
        <w:rPr>
          <w:rFonts w:ascii="Book Antiqua" w:eastAsia="AdvGulliv-R" w:hAnsi="Book Antiqua" w:cs="AdvGulliv-R"/>
          <w:kern w:val="0"/>
          <w:szCs w:val="24"/>
        </w:rPr>
      </w:pPr>
      <w:r w:rsidRPr="0082062E">
        <w:rPr>
          <w:rFonts w:ascii="Book Antiqua" w:eastAsia="AdvGulliv-R" w:hAnsi="Book Antiqua" w:cs="Arial"/>
          <w:kern w:val="0"/>
          <w:szCs w:val="24"/>
        </w:rPr>
        <w:t xml:space="preserve">The response to EtOH ingestion in the present study appeared to depend on underlying hypertriglyceridemia and hypercholesterolemia and increased accumulation of hepatic TG and TC. </w:t>
      </w:r>
      <w:r w:rsidRPr="0082062E">
        <w:rPr>
          <w:rFonts w:ascii="Book Antiqua" w:hAnsi="Book Antiqua" w:cs="Arial"/>
          <w:szCs w:val="24"/>
          <w:shd w:val="clear" w:color="auto" w:fill="FFFFFF"/>
        </w:rPr>
        <w:t>AMPK</w:t>
      </w:r>
      <w:r w:rsidRPr="0082062E">
        <w:rPr>
          <w:rFonts w:ascii="Book Antiqua" w:eastAsia="AdvGulliv-R" w:hAnsi="Book Antiqua" w:cs="Arial"/>
          <w:kern w:val="0"/>
          <w:szCs w:val="24"/>
        </w:rPr>
        <w:t xml:space="preserve"> has been implicated as a major regulator of energy metabolism at the cellular and systemic level, which suggests that it has a role in physiological regulation of lipid and glucose metabolism. Existing evidence indicates that EtOH consumption impairs</w:t>
      </w:r>
      <w:r w:rsidRPr="0082062E">
        <w:rPr>
          <w:rFonts w:ascii="Book Antiqua" w:hAnsi="Book Antiqua" w:cs="Arial"/>
          <w:szCs w:val="24"/>
          <w:shd w:val="clear" w:color="auto" w:fill="FFFFFF"/>
        </w:rPr>
        <w:t xml:space="preserve"> </w:t>
      </w:r>
      <w:r w:rsidRPr="0082062E">
        <w:rPr>
          <w:rFonts w:ascii="Book Antiqua" w:hAnsi="Book Antiqua" w:cs="Arial"/>
          <w:szCs w:val="24"/>
          <w:shd w:val="clear" w:color="auto" w:fill="FFFFFF"/>
        </w:rPr>
        <w:lastRenderedPageBreak/>
        <w:t>AMPK-mediated regulation of fatty acid metabolism and results in facilitation of TG and TC accumulation in rodents</w:t>
      </w:r>
      <w:r w:rsidR="008E3393" w:rsidRPr="0082062E">
        <w:rPr>
          <w:rFonts w:ascii="Book Antiqua" w:hAnsi="Book Antiqua" w:cs="Arial"/>
          <w:szCs w:val="24"/>
          <w:shd w:val="clear" w:color="auto" w:fill="FFFFFF"/>
          <w:vertAlign w:val="superscript"/>
        </w:rPr>
        <w:fldChar w:fldCharType="begin">
          <w:fldData xml:space="preserve">PEVuZE5vdGU+PENpdGU+PEF1dGhvcj5HYXJjaWEtVmlsbGFmcmFuY2E8L0F1dGhvcj48WWVhcj4y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=
</w:fldData>
        </w:fldChar>
      </w:r>
      <w:r w:rsidR="006C6590" w:rsidRPr="0082062E">
        <w:rPr>
          <w:rFonts w:ascii="Book Antiqua" w:hAnsi="Book Antiqua" w:cs="Arial"/>
          <w:szCs w:val="24"/>
          <w:shd w:val="clear" w:color="auto" w:fill="FFFFFF"/>
          <w:vertAlign w:val="superscript"/>
        </w:rPr>
        <w:instrText xml:space="preserve"> ADDIN EN.CITE </w:instrText>
      </w:r>
      <w:r w:rsidR="008E3393" w:rsidRPr="0082062E">
        <w:rPr>
          <w:rFonts w:ascii="Book Antiqua" w:hAnsi="Book Antiqua" w:cs="Arial"/>
          <w:szCs w:val="24"/>
          <w:shd w:val="clear" w:color="auto" w:fill="FFFFFF"/>
          <w:vertAlign w:val="superscript"/>
        </w:rPr>
        <w:fldChar w:fldCharType="begin">
          <w:fldData xml:space="preserve">PEVuZE5vdGU+PENpdGU+PEF1dGhvcj5HYXJjaWEtVmlsbGFmcmFuY2E8L0F1dGhvcj48WWVhcj4y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=
</w:fldData>
        </w:fldChar>
      </w:r>
      <w:r w:rsidR="006C6590" w:rsidRPr="0082062E">
        <w:rPr>
          <w:rFonts w:ascii="Book Antiqua" w:hAnsi="Book Antiqua" w:cs="Arial"/>
          <w:szCs w:val="24"/>
          <w:shd w:val="clear" w:color="auto" w:fill="FFFFFF"/>
          <w:vertAlign w:val="superscript"/>
        </w:rPr>
        <w:instrText xml:space="preserve"> ADDIN EN.CITE.DATA </w:instrText>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end"/>
      </w:r>
      <w:r w:rsidR="008E3393" w:rsidRPr="0082062E">
        <w:rPr>
          <w:rFonts w:ascii="Book Antiqua" w:hAnsi="Book Antiqua" w:cs="Arial"/>
          <w:szCs w:val="24"/>
          <w:shd w:val="clear" w:color="auto" w:fill="FFFFFF"/>
          <w:vertAlign w:val="superscript"/>
        </w:rPr>
      </w:r>
      <w:r w:rsidR="008E3393" w:rsidRPr="0082062E">
        <w:rPr>
          <w:rFonts w:ascii="Book Antiqua" w:hAnsi="Book Antiqua" w:cs="Arial"/>
          <w:szCs w:val="24"/>
          <w:shd w:val="clear" w:color="auto" w:fill="FFFFFF"/>
          <w:vertAlign w:val="superscript"/>
        </w:rPr>
        <w:fldChar w:fldCharType="separate"/>
      </w:r>
      <w:r w:rsidRPr="0082062E">
        <w:rPr>
          <w:rFonts w:ascii="Book Antiqua" w:hAnsi="Book Antiqua" w:cs="Arial"/>
          <w:noProof/>
          <w:szCs w:val="24"/>
          <w:shd w:val="clear" w:color="auto" w:fill="FFFFFF"/>
          <w:vertAlign w:val="superscript"/>
        </w:rPr>
        <w:t>[</w:t>
      </w:r>
      <w:hyperlink w:anchor="_ENREF_4" w:tooltip="Garcia-Villafranca, 2008 #64" w:history="1">
        <w:r w:rsidR="00EE5697" w:rsidRPr="0082062E">
          <w:rPr>
            <w:rFonts w:ascii="Book Antiqua" w:hAnsi="Book Antiqua" w:cs="Arial"/>
            <w:noProof/>
            <w:szCs w:val="24"/>
            <w:shd w:val="clear" w:color="auto" w:fill="FFFFFF"/>
            <w:vertAlign w:val="superscript"/>
          </w:rPr>
          <w:t>4</w:t>
        </w:r>
      </w:hyperlink>
      <w:r w:rsidRPr="0082062E">
        <w:rPr>
          <w:rFonts w:ascii="Book Antiqua" w:hAnsi="Book Antiqua" w:cs="Arial"/>
          <w:noProof/>
          <w:szCs w:val="24"/>
          <w:shd w:val="clear" w:color="auto" w:fill="FFFFFF"/>
          <w:vertAlign w:val="superscript"/>
        </w:rPr>
        <w:t>]</w:t>
      </w:r>
      <w:r w:rsidR="008E3393" w:rsidRPr="0082062E">
        <w:rPr>
          <w:rFonts w:ascii="Book Antiqua" w:hAnsi="Book Antiqua" w:cs="Arial"/>
          <w:szCs w:val="24"/>
          <w:shd w:val="clear" w:color="auto" w:fill="FFFFFF"/>
          <w:vertAlign w:val="superscript"/>
        </w:rPr>
        <w:fldChar w:fldCharType="end"/>
      </w:r>
      <w:r w:rsidRPr="0082062E">
        <w:rPr>
          <w:rFonts w:ascii="Book Antiqua" w:hAnsi="Book Antiqua" w:cs="Arial"/>
          <w:szCs w:val="24"/>
          <w:shd w:val="clear" w:color="auto" w:fill="FFFFFF"/>
        </w:rPr>
        <w:t xml:space="preserve">. By </w:t>
      </w:r>
      <w:r w:rsidRPr="0082062E">
        <w:rPr>
          <w:rFonts w:ascii="Book Antiqua" w:hAnsi="Book Antiqua" w:cs="Arial"/>
          <w:szCs w:val="24"/>
        </w:rPr>
        <w:t>inhibiting AMPK and activating the p38-MAPK pathway, acyl ghrelin inhibits ROS-induced autophagy and cell death</w:t>
      </w:r>
      <w:r w:rsidR="008E3393" w:rsidRPr="0082062E">
        <w:rPr>
          <w:rFonts w:ascii="Book Antiqua" w:hAnsi="Book Antiqua" w:cs="Arial"/>
          <w:szCs w:val="24"/>
          <w:vertAlign w:val="superscript"/>
        </w:rPr>
        <w:fldChar w:fldCharType="begin">
          <w:fldData xml:space="preserve">PEVuZE5vdGU+PENpdGU+PEF1dGhvcj5XYW5nPC9BdXRob3I+PFllYXI+MjAxNDwvWWVhcj48UmVj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MT48L2FsdC1wZXJpb2RpY2FsPjxwYWdlcz4zMzQtNTA8L3BhZ2VzPjx2b2x1bWU+ODg8L3ZvbHVt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</w:fldData>
        </w:fldChar>
      </w:r>
      <w:r w:rsidR="006C6590" w:rsidRPr="0082062E">
        <w:rPr>
          <w:rFonts w:ascii="Book Antiqua" w:hAnsi="Book Antiqua" w:cs="Arial"/>
          <w:szCs w:val="24"/>
          <w:vertAlign w:val="superscript"/>
        </w:rPr>
        <w:instrText xml:space="preserve"> ADDIN EN.CITE </w:instrText>
      </w:r>
      <w:r w:rsidR="008E3393" w:rsidRPr="0082062E">
        <w:rPr>
          <w:rFonts w:ascii="Book Antiqua" w:hAnsi="Book Antiqua" w:cs="Arial"/>
          <w:szCs w:val="24"/>
          <w:vertAlign w:val="superscript"/>
        </w:rPr>
        <w:fldChar w:fldCharType="begin">
          <w:fldData xml:space="preserve">PEVuZE5vdGU+PENpdGU+PEF1dGhvcj5XYW5nPC9BdXRob3I+PFllYXI+MjAxNDwvWWVhcj48UmVj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MT48L2FsdC1wZXJpb2RpY2FsPjxwYWdlcz4zMzQtNTA8L3BhZ2VzPjx2b2x1bWU+ODg8L3ZvbHVt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</w:fldData>
        </w:fldChar>
      </w:r>
      <w:r w:rsidR="006C6590" w:rsidRPr="0082062E">
        <w:rPr>
          <w:rFonts w:ascii="Book Antiqua" w:hAnsi="Book Antiqua" w:cs="Arial"/>
          <w:szCs w:val="24"/>
          <w:vertAlign w:val="superscript"/>
        </w:rPr>
        <w:instrText xml:space="preserve"> ADDIN EN.CITE.DATA </w:instrText>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end"/>
      </w:r>
      <w:r w:rsidR="008E3393" w:rsidRPr="0082062E">
        <w:rPr>
          <w:rFonts w:ascii="Book Antiqua" w:hAnsi="Book Antiqua" w:cs="Arial"/>
          <w:szCs w:val="24"/>
          <w:vertAlign w:val="superscript"/>
        </w:rPr>
      </w:r>
      <w:r w:rsidR="008E3393" w:rsidRPr="0082062E">
        <w:rPr>
          <w:rFonts w:ascii="Book Antiqua" w:hAnsi="Book Antiqua" w:cs="Arial"/>
          <w:szCs w:val="24"/>
          <w:vertAlign w:val="superscript"/>
        </w:rPr>
        <w:fldChar w:fldCharType="separate"/>
      </w:r>
      <w:r w:rsidRPr="0082062E">
        <w:rPr>
          <w:rFonts w:ascii="Book Antiqua" w:hAnsi="Book Antiqua" w:cs="Arial"/>
          <w:noProof/>
          <w:szCs w:val="24"/>
          <w:vertAlign w:val="superscript"/>
        </w:rPr>
        <w:t>[</w:t>
      </w:r>
      <w:hyperlink w:anchor="_ENREF_15" w:tooltip="Wang, 2014 #86" w:history="1">
        <w:r w:rsidR="00EE5697" w:rsidRPr="0082062E">
          <w:rPr>
            <w:rFonts w:ascii="Book Antiqua" w:hAnsi="Book Antiqua" w:cs="Arial"/>
            <w:noProof/>
            <w:szCs w:val="24"/>
            <w:vertAlign w:val="superscript"/>
          </w:rPr>
          <w:t>15</w:t>
        </w:r>
      </w:hyperlink>
      <w:r w:rsidRPr="0082062E">
        <w:rPr>
          <w:rFonts w:ascii="Book Antiqua" w:hAnsi="Book Antiqua" w:cs="Arial"/>
          <w:noProof/>
          <w:szCs w:val="24"/>
          <w:vertAlign w:val="superscript"/>
        </w:rPr>
        <w:t>]</w:t>
      </w:r>
      <w:r w:rsidR="008E3393" w:rsidRPr="0082062E">
        <w:rPr>
          <w:rFonts w:ascii="Book Antiqua" w:hAnsi="Book Antiqua" w:cs="Arial"/>
          <w:szCs w:val="24"/>
          <w:vertAlign w:val="superscript"/>
        </w:rPr>
        <w:fldChar w:fldCharType="end"/>
      </w:r>
      <w:r w:rsidRPr="0082062E">
        <w:rPr>
          <w:rFonts w:ascii="Book Antiqua" w:hAnsi="Book Antiqua" w:cs="Arial"/>
          <w:kern w:val="0"/>
          <w:szCs w:val="24"/>
        </w:rPr>
        <w:t xml:space="preserve">. Our previous study revealed that the neuroprotective mechanisms of HRW were mediated via upregulation of FoxO3a, which stimulated AMPK in a </w:t>
      </w:r>
      <w:bookmarkStart w:id="67" w:name="OLE_LINK7"/>
      <w:bookmarkStart w:id="68" w:name="OLE_LINK8"/>
      <w:r w:rsidRPr="0082062E">
        <w:rPr>
          <w:rFonts w:ascii="Book Antiqua" w:hAnsi="Book Antiqua" w:cs="Arial"/>
          <w:kern w:val="0"/>
          <w:szCs w:val="24"/>
        </w:rPr>
        <w:t>Sirt1</w:t>
      </w:r>
      <w:bookmarkEnd w:id="67"/>
      <w:bookmarkEnd w:id="68"/>
      <w:r w:rsidRPr="0082062E">
        <w:rPr>
          <w:rFonts w:ascii="Book Antiqua" w:hAnsi="Book Antiqua" w:cs="Arial"/>
          <w:kern w:val="0"/>
          <w:szCs w:val="24"/>
        </w:rPr>
        <w:t>-dependent manner</w:t>
      </w:r>
      <w:r w:rsidR="008E3393" w:rsidRPr="0082062E">
        <w:rPr>
          <w:rFonts w:ascii="Book Antiqua" w:hAnsi="Book Antiqua" w:cs="Arial"/>
          <w:kern w:val="0"/>
          <w:szCs w:val="24"/>
          <w:vertAlign w:val="superscript"/>
        </w:rPr>
        <w:fldChar w:fldCharType="begin">
          <w:fldData xml:space="preserve">PEVuZE5vdGU+PENpdGU+PEF1dGhvcj5MaW48L0F1dGhvcj48WWVhcj4yMDE1PC9ZZWFyPjxSZWNO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</w:fldData>
        </w:fldChar>
      </w:r>
      <w:r w:rsidR="0066730D" w:rsidRPr="0082062E">
        <w:rPr>
          <w:rFonts w:ascii="Book Antiqua" w:hAnsi="Book Antiqua" w:cs="Arial"/>
          <w:kern w:val="0"/>
          <w:szCs w:val="24"/>
          <w:vertAlign w:val="superscript"/>
        </w:rPr>
        <w:instrText xml:space="preserve"> ADDIN EN.CITE </w:instrText>
      </w:r>
      <w:r w:rsidR="008E3393" w:rsidRPr="0082062E">
        <w:rPr>
          <w:rFonts w:ascii="Book Antiqua" w:hAnsi="Book Antiqua" w:cs="Arial"/>
          <w:kern w:val="0"/>
          <w:szCs w:val="24"/>
          <w:vertAlign w:val="superscript"/>
        </w:rPr>
        <w:fldChar w:fldCharType="begin">
          <w:fldData xml:space="preserve">PEVuZE5vdGU+PENpdGU+PEF1dGhvcj5MaW48L0F1dGhvcj48WWVhcj4yMDE1PC9ZZWFyPjxSZWNO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</w:fldData>
        </w:fldChar>
      </w:r>
      <w:r w:rsidR="0066730D" w:rsidRPr="0082062E">
        <w:rPr>
          <w:rFonts w:ascii="Book Antiqua" w:hAnsi="Book Antiqua" w:cs="Arial"/>
          <w:kern w:val="0"/>
          <w:szCs w:val="24"/>
          <w:vertAlign w:val="superscript"/>
        </w:rPr>
        <w:instrText xml:space="preserve"> ADDIN EN.CITE.DATA </w:instrText>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end"/>
      </w:r>
      <w:r w:rsidR="008E3393" w:rsidRPr="0082062E">
        <w:rPr>
          <w:rFonts w:ascii="Book Antiqua" w:hAnsi="Book Antiqua" w:cs="Arial"/>
          <w:kern w:val="0"/>
          <w:szCs w:val="24"/>
          <w:vertAlign w:val="superscript"/>
        </w:rPr>
      </w:r>
      <w:r w:rsidR="008E3393" w:rsidRPr="0082062E">
        <w:rPr>
          <w:rFonts w:ascii="Book Antiqua" w:hAnsi="Book Antiqua" w:cs="Arial"/>
          <w:kern w:val="0"/>
          <w:szCs w:val="24"/>
          <w:vertAlign w:val="superscript"/>
        </w:rPr>
        <w:fldChar w:fldCharType="separate"/>
      </w:r>
      <w:r w:rsidR="0066730D" w:rsidRPr="0082062E">
        <w:rPr>
          <w:rFonts w:ascii="Book Antiqua" w:hAnsi="Book Antiqua" w:cs="Arial"/>
          <w:noProof/>
          <w:kern w:val="0"/>
          <w:szCs w:val="24"/>
          <w:vertAlign w:val="superscript"/>
        </w:rPr>
        <w:t>[</w:t>
      </w:r>
      <w:hyperlink w:anchor="_ENREF_35" w:tooltip="Lin, 2015 #1" w:history="1">
        <w:r w:rsidR="00EE5697" w:rsidRPr="0082062E">
          <w:rPr>
            <w:rFonts w:ascii="Book Antiqua" w:hAnsi="Book Antiqua" w:cs="Arial"/>
            <w:noProof/>
            <w:kern w:val="0"/>
            <w:szCs w:val="24"/>
            <w:vertAlign w:val="superscript"/>
          </w:rPr>
          <w:t>35</w:t>
        </w:r>
      </w:hyperlink>
      <w:r w:rsidR="0066730D" w:rsidRPr="0082062E">
        <w:rPr>
          <w:rFonts w:ascii="Book Antiqua" w:hAnsi="Book Antiqua" w:cs="Arial"/>
          <w:noProof/>
          <w:kern w:val="0"/>
          <w:szCs w:val="24"/>
          <w:vertAlign w:val="superscript"/>
        </w:rPr>
        <w:t>]</w:t>
      </w:r>
      <w:r w:rsidR="008E3393" w:rsidRPr="0082062E">
        <w:rPr>
          <w:rFonts w:ascii="Book Antiqua" w:hAnsi="Book Antiqua" w:cs="Arial"/>
          <w:kern w:val="0"/>
          <w:szCs w:val="24"/>
          <w:vertAlign w:val="superscript"/>
        </w:rPr>
        <w:fldChar w:fldCharType="end"/>
      </w:r>
      <w:r w:rsidRPr="0082062E">
        <w:rPr>
          <w:rFonts w:ascii="Book Antiqua" w:hAnsi="Book Antiqua" w:cs="Arial"/>
          <w:kern w:val="0"/>
          <w:szCs w:val="24"/>
        </w:rPr>
        <w:t>. Past and present evidence suggests</w:t>
      </w:r>
      <w:r w:rsidRPr="0082062E">
        <w:rPr>
          <w:rFonts w:ascii="Book Antiqua" w:eastAsia="AdvGulliv-R" w:hAnsi="Book Antiqua" w:cs="Arial"/>
          <w:kern w:val="0"/>
          <w:szCs w:val="24"/>
        </w:rPr>
        <w:t xml:space="preserve"> that HRW inhibits hepatic lipid accumulation through induction of acyl ghrelin, which activates AMPK signaling after suppressing lipogenesis, inhibiting pro-inflammatory mediators and inducing hepatoprotective cytokines to activate anti-oxidative enzymes. In addition, HRW improved EtOH-induced anorexia via </w:t>
      </w:r>
      <w:r w:rsidR="0020618C" w:rsidRPr="0082062E">
        <w:rPr>
          <w:rFonts w:ascii="Book Antiqua" w:eastAsia="AdvGulliv-R" w:hAnsi="Book Antiqua" w:cs="Arial"/>
          <w:kern w:val="0"/>
          <w:szCs w:val="24"/>
        </w:rPr>
        <w:t>acyl ghrelin secretion (Figure 7</w:t>
      </w:r>
      <w:r w:rsidRPr="0082062E">
        <w:rPr>
          <w:rFonts w:ascii="Book Antiqua" w:eastAsia="AdvGulliv-R" w:hAnsi="Book Antiqua" w:cs="Arial"/>
          <w:kern w:val="0"/>
          <w:szCs w:val="24"/>
        </w:rPr>
        <w:t>)</w:t>
      </w:r>
      <w:r w:rsidRPr="0082062E">
        <w:rPr>
          <w:rFonts w:ascii="Book Antiqua" w:eastAsia="AdvGulliv-R" w:hAnsi="Book Antiqua" w:cs="AdvGulliv-R"/>
          <w:kern w:val="0"/>
          <w:szCs w:val="24"/>
        </w:rPr>
        <w:t>.</w:t>
      </w:r>
    </w:p>
    <w:p w14:paraId="61F91D9D" w14:textId="77777777" w:rsidR="009C549D" w:rsidRPr="0082062E" w:rsidRDefault="009C549D" w:rsidP="00195EE9">
      <w:pPr>
        <w:snapToGrid w:val="0"/>
        <w:spacing w:line="360" w:lineRule="auto"/>
        <w:ind w:firstLineChars="150" w:firstLine="360"/>
        <w:jc w:val="both"/>
        <w:rPr>
          <w:rFonts w:ascii="Book Antiqua" w:hAnsi="Book Antiqua"/>
          <w:szCs w:val="24"/>
        </w:rPr>
      </w:pPr>
      <w:r w:rsidRPr="0082062E">
        <w:rPr>
          <w:rFonts w:ascii="Book Antiqua" w:eastAsia="AdvGulliv-R" w:hAnsi="Book Antiqua" w:cs="Arial"/>
          <w:kern w:val="0"/>
          <w:szCs w:val="24"/>
        </w:rPr>
        <w:t>Most importantly,</w:t>
      </w:r>
      <w:r w:rsidRPr="0082062E">
        <w:rPr>
          <w:rFonts w:ascii="Book Antiqua" w:hAnsi="Book Antiqua" w:cs="Arial"/>
          <w:szCs w:val="24"/>
        </w:rPr>
        <w:t xml:space="preserve"> use of HRW in combination with silymarin in the present study resulted in stronger hepatoprotective effects in EtOH-fed mice. These findings are consistent with those of our previous studies in which</w:t>
      </w:r>
      <w:r w:rsidRPr="0082062E">
        <w:rPr>
          <w:rFonts w:ascii="Book Antiqua" w:eastAsia="AdvGulliv-R" w:hAnsi="Book Antiqua" w:cs="Arial"/>
          <w:kern w:val="0"/>
          <w:szCs w:val="24"/>
        </w:rPr>
        <w:t xml:space="preserve"> electronically produced hydrogen coadministered with GSH increased the apoptosis-inducing effect in leukemia cells</w:t>
      </w:r>
      <w:r w:rsidR="008E3393" w:rsidRPr="0082062E">
        <w:rPr>
          <w:rFonts w:ascii="Book Antiqua" w:eastAsia="AdvGulliv-R" w:hAnsi="Book Antiqua" w:cs="Arial"/>
          <w:kern w:val="0"/>
          <w:szCs w:val="24"/>
          <w:vertAlign w:val="superscript"/>
        </w:rPr>
        <w:fldChar w:fldCharType="begin">
          <w:fldData xml:space="preserve">PEVuZE5vdGU+PENpdGU+PEF1dGhvcj5Uc2FpPC9BdXRob3I+PFllYXI+MjAwOTwvWWVhcj48UmVj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</w:fldData>
        </w:fldChar>
      </w:r>
      <w:r w:rsidR="0066730D" w:rsidRPr="0082062E">
        <w:rPr>
          <w:rFonts w:ascii="Book Antiqua" w:eastAsia="AdvGulliv-R" w:hAnsi="Book Antiqua" w:cs="Arial"/>
          <w:kern w:val="0"/>
          <w:szCs w:val="24"/>
          <w:vertAlign w:val="superscript"/>
        </w:rPr>
        <w:instrText xml:space="preserve"> ADDIN EN.CITE </w:instrText>
      </w:r>
      <w:r w:rsidR="008E3393" w:rsidRPr="0082062E">
        <w:rPr>
          <w:rFonts w:ascii="Book Antiqua" w:eastAsia="AdvGulliv-R" w:hAnsi="Book Antiqua" w:cs="Arial"/>
          <w:kern w:val="0"/>
          <w:szCs w:val="24"/>
          <w:vertAlign w:val="superscript"/>
        </w:rPr>
        <w:fldChar w:fldCharType="begin">
          <w:fldData xml:space="preserve">PEVuZE5vdGU+PENpdGU+PEF1dGhvcj5Uc2FpPC9BdXRob3I+PFllYXI+MjAwOTwvWWVhcj48UmVj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</w:fldData>
        </w:fldChar>
      </w:r>
      <w:r w:rsidR="0066730D" w:rsidRPr="0082062E">
        <w:rPr>
          <w:rFonts w:ascii="Book Antiqua" w:eastAsia="AdvGulliv-R" w:hAnsi="Book Antiqua" w:cs="Arial"/>
          <w:kern w:val="0"/>
          <w:szCs w:val="24"/>
          <w:vertAlign w:val="superscript"/>
        </w:rPr>
        <w:instrText xml:space="preserve"> ADDIN EN.CITE.DATA </w:instrText>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end"/>
      </w:r>
      <w:r w:rsidR="008E3393" w:rsidRPr="0082062E">
        <w:rPr>
          <w:rFonts w:ascii="Book Antiqua" w:eastAsia="AdvGulliv-R" w:hAnsi="Book Antiqua" w:cs="Arial"/>
          <w:kern w:val="0"/>
          <w:szCs w:val="24"/>
          <w:vertAlign w:val="superscript"/>
        </w:rPr>
      </w:r>
      <w:r w:rsidR="008E3393" w:rsidRPr="0082062E">
        <w:rPr>
          <w:rFonts w:ascii="Book Antiqua" w:eastAsia="AdvGulliv-R" w:hAnsi="Book Antiqua" w:cs="Arial"/>
          <w:kern w:val="0"/>
          <w:szCs w:val="24"/>
          <w:vertAlign w:val="superscript"/>
        </w:rPr>
        <w:fldChar w:fldCharType="separate"/>
      </w:r>
      <w:r w:rsidR="0066730D" w:rsidRPr="0082062E">
        <w:rPr>
          <w:rFonts w:ascii="Book Antiqua" w:eastAsia="AdvGulliv-R" w:hAnsi="Book Antiqua" w:cs="Arial"/>
          <w:noProof/>
          <w:kern w:val="0"/>
          <w:szCs w:val="24"/>
          <w:vertAlign w:val="superscript"/>
        </w:rPr>
        <w:t>[</w:t>
      </w:r>
      <w:hyperlink w:anchor="_ENREF_36" w:tooltip="Tsai, 2009 #2" w:history="1">
        <w:r w:rsidR="00EE5697" w:rsidRPr="0082062E">
          <w:rPr>
            <w:rFonts w:ascii="Book Antiqua" w:eastAsia="AdvGulliv-R" w:hAnsi="Book Antiqua" w:cs="Arial"/>
            <w:noProof/>
            <w:kern w:val="0"/>
            <w:szCs w:val="24"/>
            <w:vertAlign w:val="superscript"/>
          </w:rPr>
          <w:t>36</w:t>
        </w:r>
      </w:hyperlink>
      <w:r w:rsidR="0066730D" w:rsidRPr="0082062E">
        <w:rPr>
          <w:rFonts w:ascii="Book Antiqua" w:eastAsia="AdvGulliv-R" w:hAnsi="Book Antiqua" w:cs="Arial"/>
          <w:noProof/>
          <w:kern w:val="0"/>
          <w:szCs w:val="24"/>
          <w:vertAlign w:val="superscript"/>
        </w:rPr>
        <w:t>]</w:t>
      </w:r>
      <w:r w:rsidR="008E3393" w:rsidRPr="0082062E">
        <w:rPr>
          <w:rFonts w:ascii="Book Antiqua" w:eastAsia="AdvGulliv-R" w:hAnsi="Book Antiqua" w:cs="Arial"/>
          <w:kern w:val="0"/>
          <w:szCs w:val="24"/>
          <w:vertAlign w:val="superscript"/>
        </w:rPr>
        <w:fldChar w:fldCharType="end"/>
      </w:r>
      <w:r w:rsidRPr="0082062E">
        <w:rPr>
          <w:rFonts w:ascii="Book Antiqua" w:eastAsia="AdvGulliv-R" w:hAnsi="Book Antiqua" w:cs="Arial"/>
          <w:kern w:val="0"/>
          <w:szCs w:val="24"/>
        </w:rPr>
        <w:t xml:space="preserve">. This finding suggests that HRW combination therapy has a beneficial effect. </w:t>
      </w:r>
      <w:r w:rsidRPr="0082062E">
        <w:rPr>
          <w:rFonts w:ascii="Book Antiqua" w:hAnsi="Book Antiqua" w:cs="Arial"/>
          <w:szCs w:val="24"/>
        </w:rPr>
        <w:t>Alcoholic patients often develop protein calorie malnutrition, which can promote bacterial infection. Nutritional support is recommended for patients with ALD and was found to improve liver function in histological analyses and to increase survival in short-term follow-up studies</w:t>
      </w:r>
      <w:r w:rsidR="008E3393" w:rsidRPr="0082062E">
        <w:rPr>
          <w:rFonts w:ascii="Book Antiqua" w:hAnsi="Book Antiqua" w:cs="Arial"/>
          <w:szCs w:val="24"/>
        </w:rPr>
        <w:fldChar w:fldCharType="begin"/>
      </w:r>
      <w:r w:rsidR="006C6590" w:rsidRPr="0082062E">
        <w:rPr>
          <w:rFonts w:ascii="Book Antiqua" w:hAnsi="Book Antiqua" w:cs="Arial"/>
          <w:szCs w:val="24"/>
        </w:rPr>
        <w:instrText xml:space="preserve"> ADDIN EN.CITE &lt;EndNote&gt;&lt;Cite&gt;&lt;Author&gt;Gao&lt;/Author&gt;&lt;Year&gt;2011&lt;/Year&gt;&lt;RecNum&gt;90&lt;/RecNum&gt;&lt;DisplayText&gt;&lt;style face="superscript"&gt;[2]&lt;/style&gt;&lt;/DisplayText&gt;&lt;record&gt;&lt;rec-number&gt;90&lt;/rec-number&gt;&lt;foreign-keys&gt;&lt;key app="EN" db-id="0es5ae5xepvzspefdrm5es2e55veft92t0xw"&gt;90&lt;/key&gt;&lt;/foreign-keys&gt;&lt;ref-type name="Journal Article"&gt;17&lt;/ref-type&gt;&lt;contributors&gt;&lt;authors&gt;&lt;author&gt;Gao, B.&lt;/author&gt;&lt;author&gt;Bataller, R.&lt;/author&gt;&lt;/authors&gt;&lt;/contributors&gt;&lt;auth-address&gt;Laboratory of Liver Diseases, National Institute on Alcohol Abuse and Alcoholism, National Institutes of Health, Bethesda, Maryland 20892, USA. bgao@mail.nih.gov&lt;/auth-address&gt;&lt;titles&gt;&lt;title&gt;Alcoholic liver disease: pathogenesis and new therapeutic targe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1572-85&lt;/pages&gt;&lt;volume&gt;141&lt;/volume&gt;&lt;number&gt;5&lt;/number&gt;&lt;edition&gt;2011/09/17&lt;/edition&gt;&lt;keywords&gt;&lt;keyword&gt;Adrenal Cortex Hormones/therapeutic use&lt;/keyword&gt;&lt;keyword&gt;Alcohol Drinking/adverse effects&lt;/keyword&gt;&lt;keyword&gt;Humans&lt;/keyword&gt;&lt;keyword&gt;Liver Diseases, Alcoholic/ etiology/physiopathology/ therapy&lt;/keyword&gt;&lt;keyword&gt;Liver Transplantation&lt;/keyword&gt;&lt;keyword&gt;Nutritional Support&lt;/keyword&gt;&lt;keyword&gt;Oxidative Stress/physiology&lt;/keyword&gt;&lt;keyword&gt;Temperance&lt;/keyword&gt;&lt;/keywords&gt;&lt;dates&gt;&lt;year&gt;2011&lt;/year&gt;&lt;pub-dates&gt;&lt;date&gt;Nov&lt;/date&gt;&lt;/pub-dates&gt;&lt;/dates&gt;&lt;isbn&gt;1528-0012 (Electronic)&amp;#xD;0016-5085 (Linking)&lt;/isbn&gt;&lt;accession-num&gt;21920463&lt;/accession-num&gt;&lt;urls&gt;&lt;/urls&gt;&lt;custom2&gt;PMC3214974&lt;/custom2&gt;&lt;custom6&gt;Nihms336593&lt;/custom6&gt;&lt;electronic-resource-num&gt;10.1053/j.gastro.2011.09.002&lt;/electronic-resource-num&gt;&lt;remote-database-provider&gt;NLM&lt;/remote-database-provider&gt;&lt;language&gt;eng&lt;/language&gt;&lt;/record&gt;&lt;/Cite&gt;&lt;/EndNote&gt;</w:instrText>
      </w:r>
      <w:r w:rsidR="008E3393" w:rsidRPr="0082062E">
        <w:rPr>
          <w:rFonts w:ascii="Book Antiqua" w:hAnsi="Book Antiqua" w:cs="Arial"/>
          <w:szCs w:val="24"/>
        </w:rPr>
        <w:fldChar w:fldCharType="separate"/>
      </w:r>
      <w:r w:rsidRPr="0082062E">
        <w:rPr>
          <w:rFonts w:ascii="Book Antiqua" w:hAnsi="Book Antiqua" w:cs="Arial"/>
          <w:noProof/>
          <w:szCs w:val="24"/>
          <w:vertAlign w:val="superscript"/>
        </w:rPr>
        <w:t>[</w:t>
      </w:r>
      <w:hyperlink w:anchor="_ENREF_2" w:tooltip="Gao, 2011 #90" w:history="1">
        <w:r w:rsidR="00EE5697" w:rsidRPr="0082062E">
          <w:rPr>
            <w:rFonts w:ascii="Book Antiqua" w:hAnsi="Book Antiqua" w:cs="Arial"/>
            <w:noProof/>
            <w:szCs w:val="24"/>
            <w:vertAlign w:val="superscript"/>
          </w:rPr>
          <w:t>2</w:t>
        </w:r>
      </w:hyperlink>
      <w:r w:rsidRPr="0082062E">
        <w:rPr>
          <w:rFonts w:ascii="Book Antiqua" w:hAnsi="Book Antiqua" w:cs="Arial"/>
          <w:noProof/>
          <w:szCs w:val="24"/>
          <w:vertAlign w:val="superscript"/>
        </w:rPr>
        <w:t>]</w:t>
      </w:r>
      <w:r w:rsidR="008E3393" w:rsidRPr="0082062E">
        <w:rPr>
          <w:rFonts w:ascii="Book Antiqua" w:hAnsi="Book Antiqua" w:cs="Arial"/>
          <w:szCs w:val="24"/>
        </w:rPr>
        <w:fldChar w:fldCharType="end"/>
      </w:r>
      <w:r w:rsidRPr="0082062E">
        <w:rPr>
          <w:rFonts w:ascii="Book Antiqua" w:hAnsi="Book Antiqua" w:cs="Arial"/>
          <w:szCs w:val="24"/>
        </w:rPr>
        <w:t>. HRW administration might help improve appetite and treat malnutrition and can thus be regarded as an alternative nutritional strategy for treatment of patients with ALD</w:t>
      </w:r>
      <w:r w:rsidRPr="0082062E">
        <w:rPr>
          <w:rFonts w:ascii="Book Antiqua" w:hAnsi="Book Antiqua"/>
          <w:szCs w:val="24"/>
        </w:rPr>
        <w:t>.</w:t>
      </w:r>
    </w:p>
    <w:p w14:paraId="2CF20D18" w14:textId="77777777" w:rsidR="009C549D" w:rsidRPr="0082062E" w:rsidRDefault="00932F02" w:rsidP="00932F02">
      <w:pPr>
        <w:autoSpaceDE w:val="0"/>
        <w:autoSpaceDN w:val="0"/>
        <w:adjustRightInd w:val="0"/>
        <w:snapToGrid w:val="0"/>
        <w:spacing w:line="360" w:lineRule="auto"/>
        <w:ind w:firstLineChars="200" w:firstLine="480"/>
        <w:jc w:val="both"/>
        <w:rPr>
          <w:rFonts w:ascii="Book Antiqua" w:eastAsia="SimSun" w:hAnsi="Book Antiqua" w:cs="AdvGulliv-R"/>
          <w:kern w:val="0"/>
          <w:szCs w:val="24"/>
          <w:lang w:eastAsia="zh-CN"/>
        </w:rPr>
      </w:pPr>
      <w:r w:rsidRPr="0082062E">
        <w:rPr>
          <w:rFonts w:ascii="Book Antiqua" w:eastAsia="SimSun" w:hAnsi="Book Antiqua" w:cs="AdvGulliv-R" w:hint="eastAsia"/>
          <w:kern w:val="0"/>
          <w:szCs w:val="24"/>
          <w:lang w:eastAsia="zh-CN"/>
        </w:rPr>
        <w:t xml:space="preserve">In </w:t>
      </w:r>
      <w:r w:rsidRPr="0082062E">
        <w:rPr>
          <w:rFonts w:ascii="Book Antiqua" w:eastAsia="AdvGulliv-R" w:hAnsi="Book Antiqua" w:cs="AdvGulliv-R"/>
          <w:kern w:val="0"/>
          <w:szCs w:val="24"/>
        </w:rPr>
        <w:t>conclusion</w:t>
      </w:r>
      <w:r w:rsidRPr="0082062E">
        <w:rPr>
          <w:rFonts w:ascii="Book Antiqua" w:eastAsia="SimSun" w:hAnsi="Book Antiqua" w:cs="AdvGulliv-R" w:hint="eastAsia"/>
          <w:kern w:val="0"/>
          <w:szCs w:val="24"/>
          <w:lang w:eastAsia="zh-CN"/>
        </w:rPr>
        <w:t xml:space="preserve">, </w:t>
      </w:r>
      <w:r w:rsidRPr="0082062E">
        <w:rPr>
          <w:rFonts w:ascii="Book Antiqua" w:eastAsia="AdvGulliv-R" w:hAnsi="Book Antiqua" w:cs="Arial"/>
          <w:kern w:val="0"/>
          <w:szCs w:val="24"/>
        </w:rPr>
        <w:t>t</w:t>
      </w:r>
      <w:r w:rsidR="009C549D" w:rsidRPr="0082062E">
        <w:rPr>
          <w:rFonts w:ascii="Book Antiqua" w:eastAsia="AdvGulliv-R" w:hAnsi="Book Antiqua" w:cs="Arial"/>
          <w:kern w:val="0"/>
          <w:szCs w:val="24"/>
        </w:rPr>
        <w:t xml:space="preserve">his study is the first to show that, </w:t>
      </w:r>
      <w:r w:rsidR="009C549D" w:rsidRPr="0082062E">
        <w:rPr>
          <w:rFonts w:ascii="Book Antiqua" w:eastAsia="Arial Unicode MS" w:hAnsi="Book Antiqua" w:cs="Arial"/>
          <w:szCs w:val="24"/>
        </w:rPr>
        <w:t>in female mice, HRW protects against early-stage chronic EtOH-induced liver injury, possibly by inducing acyl ghrelin to suppress the pro-inflammatory cytokines TNF-α and IL-6 and activate IL-10 and IL-22, which enhance antioxidant enzymes against oxidative stress.</w:t>
      </w:r>
      <w:r w:rsidR="009C549D" w:rsidRPr="0082062E">
        <w:rPr>
          <w:rFonts w:ascii="Book Antiqua" w:eastAsia="AdvGulliv-R" w:hAnsi="Book Antiqua" w:cs="Arial"/>
          <w:kern w:val="0"/>
          <w:szCs w:val="24"/>
        </w:rPr>
        <w:t xml:space="preserve"> These findings indicate that long-term consumption of HRW is a potential strategy for prevention and clinical complementary treatment of ALD</w:t>
      </w:r>
      <w:r w:rsidR="009C549D" w:rsidRPr="0082062E">
        <w:rPr>
          <w:rFonts w:ascii="Book Antiqua" w:eastAsia="AdvGulliv-R" w:hAnsi="Book Antiqua" w:cs="AdvGulliv-R"/>
          <w:kern w:val="0"/>
          <w:szCs w:val="24"/>
        </w:rPr>
        <w:t>.</w:t>
      </w:r>
    </w:p>
    <w:p w14:paraId="5CED0B43" w14:textId="77777777" w:rsidR="009C549D" w:rsidRPr="0082062E" w:rsidRDefault="009C549D" w:rsidP="00195EE9">
      <w:pPr>
        <w:snapToGrid w:val="0"/>
        <w:spacing w:line="360" w:lineRule="auto"/>
        <w:jc w:val="both"/>
        <w:rPr>
          <w:rFonts w:ascii="Book Antiqua" w:hAnsi="Book Antiqua"/>
          <w:b/>
          <w:szCs w:val="24"/>
        </w:rPr>
      </w:pPr>
    </w:p>
    <w:p w14:paraId="0CD5F65D" w14:textId="77777777" w:rsidR="009C549D" w:rsidRPr="0082062E" w:rsidRDefault="009C549D" w:rsidP="00195EE9">
      <w:pPr>
        <w:snapToGrid w:val="0"/>
        <w:spacing w:line="360" w:lineRule="auto"/>
        <w:jc w:val="both"/>
        <w:rPr>
          <w:rFonts w:ascii="Book Antiqua" w:hAnsi="Book Antiqua"/>
          <w:b/>
          <w:caps/>
          <w:szCs w:val="24"/>
        </w:rPr>
      </w:pPr>
      <w:r w:rsidRPr="0082062E">
        <w:rPr>
          <w:rFonts w:ascii="Book Antiqua" w:hAnsi="Book Antiqua"/>
          <w:b/>
          <w:caps/>
          <w:szCs w:val="24"/>
        </w:rPr>
        <w:lastRenderedPageBreak/>
        <w:t>Acknowledgments</w:t>
      </w:r>
    </w:p>
    <w:p w14:paraId="07590C47" w14:textId="77777777" w:rsidR="009C549D" w:rsidRPr="0082062E" w:rsidRDefault="009C549D" w:rsidP="00195EE9">
      <w:pPr>
        <w:autoSpaceDE w:val="0"/>
        <w:autoSpaceDN w:val="0"/>
        <w:adjustRightInd w:val="0"/>
        <w:snapToGrid w:val="0"/>
        <w:spacing w:line="360" w:lineRule="auto"/>
        <w:jc w:val="both"/>
        <w:rPr>
          <w:rFonts w:ascii="Book Antiqua" w:hAnsi="Book Antiqua"/>
          <w:szCs w:val="24"/>
        </w:rPr>
      </w:pPr>
      <w:r w:rsidRPr="0082062E">
        <w:rPr>
          <w:rFonts w:ascii="Book Antiqua" w:eastAsia="AdvGulliv-R" w:hAnsi="Book Antiqua" w:cs="Arial"/>
          <w:kern w:val="0"/>
          <w:szCs w:val="24"/>
        </w:rPr>
        <w:t>We thank Dr. Jiunn-Wang Liao (Institute of Veterinary Pathobiology, National Chung Hsing University, Taichung City, Taiwan) for assistance in histological analysis</w:t>
      </w:r>
      <w:r w:rsidRPr="0082062E">
        <w:rPr>
          <w:rFonts w:ascii="Book Antiqua" w:eastAsia="AdvGulliv-R" w:hAnsi="Book Antiqua" w:cs="AdvGulliv-R"/>
          <w:kern w:val="0"/>
          <w:szCs w:val="24"/>
        </w:rPr>
        <w:t>.</w:t>
      </w:r>
    </w:p>
    <w:p w14:paraId="7E38C5FF" w14:textId="77777777" w:rsidR="00846694" w:rsidRPr="0082062E" w:rsidRDefault="00846694" w:rsidP="00195EE9">
      <w:pPr>
        <w:widowControl/>
        <w:snapToGrid w:val="0"/>
        <w:spacing w:line="360" w:lineRule="auto"/>
        <w:jc w:val="both"/>
        <w:rPr>
          <w:rFonts w:ascii="Book Antiqua" w:hAnsi="Book Antiqua"/>
          <w:b/>
          <w:szCs w:val="24"/>
        </w:rPr>
      </w:pPr>
    </w:p>
    <w:p w14:paraId="6310CF68" w14:textId="77777777" w:rsidR="00932F02" w:rsidRPr="0082062E" w:rsidRDefault="00932F02" w:rsidP="00932F02">
      <w:pPr>
        <w:autoSpaceDE w:val="0"/>
        <w:autoSpaceDN w:val="0"/>
        <w:adjustRightInd w:val="0"/>
        <w:snapToGrid w:val="0"/>
        <w:spacing w:line="360" w:lineRule="auto"/>
        <w:jc w:val="both"/>
        <w:rPr>
          <w:rFonts w:ascii="Book Antiqua" w:hAnsi="Book Antiqua"/>
          <w:b/>
          <w:bCs/>
          <w:szCs w:val="24"/>
        </w:rPr>
      </w:pPr>
      <w:bookmarkStart w:id="69" w:name="OLE_LINK902"/>
      <w:bookmarkStart w:id="70" w:name="OLE_LINK903"/>
      <w:bookmarkStart w:id="71" w:name="OLE_LINK904"/>
      <w:bookmarkStart w:id="72" w:name="OLE_LINK905"/>
      <w:bookmarkStart w:id="73" w:name="OLE_LINK1827"/>
      <w:bookmarkStart w:id="74" w:name="OLE_LINK1828"/>
      <w:bookmarkStart w:id="75" w:name="OLE_LINK1829"/>
      <w:bookmarkStart w:id="76" w:name="OLE_LINK2351"/>
      <w:bookmarkStart w:id="77" w:name="OLE_LINK2353"/>
      <w:bookmarkStart w:id="78" w:name="OLE_LINK2354"/>
      <w:bookmarkStart w:id="79" w:name="OLE_LINK2355"/>
      <w:r w:rsidRPr="0082062E">
        <w:rPr>
          <w:rFonts w:ascii="Book Antiqua" w:hAnsi="Book Antiqua"/>
          <w:b/>
          <w:bCs/>
          <w:szCs w:val="24"/>
        </w:rPr>
        <w:t>COMMENTS</w:t>
      </w:r>
    </w:p>
    <w:p w14:paraId="16F1A7B8" w14:textId="77777777" w:rsidR="00932F02" w:rsidRPr="0082062E" w:rsidRDefault="00932F02" w:rsidP="00932F02">
      <w:pPr>
        <w:adjustRightInd w:val="0"/>
        <w:snapToGrid w:val="0"/>
        <w:spacing w:line="360" w:lineRule="auto"/>
        <w:jc w:val="both"/>
        <w:rPr>
          <w:rFonts w:ascii="Book Antiqua" w:hAnsi="Book Antiqua"/>
          <w:b/>
          <w:bCs/>
          <w:i/>
          <w:szCs w:val="24"/>
        </w:rPr>
      </w:pPr>
      <w:bookmarkStart w:id="80" w:name="OLE_LINK614"/>
      <w:bookmarkStart w:id="81" w:name="OLE_LINK615"/>
      <w:bookmarkStart w:id="82" w:name="OLE_LINK843"/>
      <w:bookmarkStart w:id="83" w:name="OLE_LINK844"/>
      <w:r w:rsidRPr="0082062E">
        <w:rPr>
          <w:rFonts w:ascii="Book Antiqua" w:hAnsi="Book Antiqua"/>
          <w:b/>
          <w:bCs/>
          <w:i/>
          <w:szCs w:val="24"/>
        </w:rPr>
        <w:t>Background</w:t>
      </w:r>
    </w:p>
    <w:bookmarkEnd w:id="80"/>
    <w:bookmarkEnd w:id="81"/>
    <w:p w14:paraId="4FBBF6A4" w14:textId="77777777" w:rsidR="00932F02" w:rsidRPr="0082062E" w:rsidRDefault="00932F02" w:rsidP="00932F02">
      <w:pPr>
        <w:adjustRightInd w:val="0"/>
        <w:snapToGrid w:val="0"/>
        <w:spacing w:line="360" w:lineRule="auto"/>
        <w:jc w:val="both"/>
        <w:rPr>
          <w:rFonts w:ascii="Book Antiqua" w:eastAsia="DFKai-SB" w:hAnsi="Book Antiqua" w:cs="Arial"/>
          <w:szCs w:val="24"/>
        </w:rPr>
      </w:pPr>
      <w:r w:rsidRPr="0082062E">
        <w:rPr>
          <w:rFonts w:ascii="Book Antiqua" w:eastAsia="DFKai-SB" w:hAnsi="Book Antiqua" w:cs="Arial"/>
          <w:szCs w:val="24"/>
        </w:rPr>
        <w:t xml:space="preserve">Sustained excessive alcohol consumption results in a spectrum of liver injury, from hepatic steatosis to hepatitis, fibrosis and cirrhosis, which can ultimately lead to hepatocellular carcinoma. </w:t>
      </w:r>
      <w:r w:rsidRPr="0082062E">
        <w:rPr>
          <w:rFonts w:ascii="Book Antiqua" w:hAnsi="Book Antiqua"/>
          <w:bCs/>
          <w:szCs w:val="24"/>
        </w:rPr>
        <w:t>Female have an increased susceptibility to alcoholic liver diseases compared with male.</w:t>
      </w:r>
      <w:r w:rsidRPr="0082062E">
        <w:rPr>
          <w:rFonts w:ascii="Book Antiqua" w:eastAsia="DFKai-SB" w:hAnsi="Book Antiqua" w:cs="Arial"/>
          <w:szCs w:val="24"/>
        </w:rPr>
        <w:t xml:space="preserve"> This study investigated the potential protective effects of hydrogen-rich water (HRW) against chronic </w:t>
      </w:r>
      <w:r w:rsidRPr="0082062E">
        <w:rPr>
          <w:rFonts w:ascii="Book Antiqua" w:eastAsia="Arial Unicode MS" w:hAnsi="Book Antiqua" w:cs="Arial Unicode MS"/>
          <w:kern w:val="0"/>
          <w:szCs w:val="24"/>
        </w:rPr>
        <w:t>ethanol (</w:t>
      </w:r>
      <w:r w:rsidRPr="0082062E">
        <w:rPr>
          <w:rFonts w:ascii="Book Antiqua" w:eastAsia="DFKai-SB" w:hAnsi="Book Antiqua" w:cs="Arial"/>
          <w:szCs w:val="24"/>
        </w:rPr>
        <w:t>EtOH)-induced early-stage liver injury and the underlying mechanisms of such effects in female mice after chronic-plus-binge EtOH feeding</w:t>
      </w:r>
      <w:r w:rsidRPr="0082062E">
        <w:rPr>
          <w:rFonts w:ascii="Book Antiqua" w:eastAsia="DFKai-SB" w:hAnsi="Book Antiqua"/>
          <w:szCs w:val="24"/>
        </w:rPr>
        <w:t>.</w:t>
      </w:r>
      <w:r w:rsidRPr="0082062E">
        <w:rPr>
          <w:rFonts w:ascii="Book Antiqua" w:hAnsi="Book Antiqua"/>
          <w:b/>
          <w:bCs/>
          <w:i/>
          <w:szCs w:val="24"/>
        </w:rPr>
        <w:t xml:space="preserve"> </w:t>
      </w:r>
    </w:p>
    <w:p w14:paraId="78F1BF47" w14:textId="77777777" w:rsidR="00932F02" w:rsidRPr="0082062E" w:rsidRDefault="00932F02" w:rsidP="00932F02">
      <w:pPr>
        <w:adjustRightInd w:val="0"/>
        <w:snapToGrid w:val="0"/>
        <w:spacing w:line="360" w:lineRule="auto"/>
        <w:jc w:val="both"/>
        <w:rPr>
          <w:rFonts w:ascii="Book Antiqua" w:eastAsia="SimSun" w:hAnsi="Book Antiqua"/>
          <w:b/>
          <w:bCs/>
          <w:i/>
          <w:szCs w:val="24"/>
          <w:lang w:eastAsia="zh-CN"/>
        </w:rPr>
      </w:pPr>
    </w:p>
    <w:p w14:paraId="6D43EE7E" w14:textId="77777777" w:rsidR="00932F02" w:rsidRPr="0082062E" w:rsidRDefault="00932F02" w:rsidP="00932F02">
      <w:pPr>
        <w:adjustRightInd w:val="0"/>
        <w:snapToGrid w:val="0"/>
        <w:spacing w:line="360" w:lineRule="auto"/>
        <w:jc w:val="both"/>
        <w:rPr>
          <w:rFonts w:ascii="Book Antiqua" w:hAnsi="Book Antiqua"/>
          <w:b/>
          <w:bCs/>
          <w:i/>
          <w:szCs w:val="24"/>
        </w:rPr>
      </w:pPr>
      <w:r w:rsidRPr="0082062E">
        <w:rPr>
          <w:rFonts w:ascii="Book Antiqua" w:hAnsi="Book Antiqua"/>
          <w:b/>
          <w:bCs/>
          <w:i/>
          <w:szCs w:val="24"/>
        </w:rPr>
        <w:t>Research frontiers</w:t>
      </w:r>
    </w:p>
    <w:p w14:paraId="62214099" w14:textId="77777777" w:rsidR="00932F02" w:rsidRPr="0082062E" w:rsidRDefault="00932F02" w:rsidP="00932F02">
      <w:pPr>
        <w:adjustRightInd w:val="0"/>
        <w:snapToGrid w:val="0"/>
        <w:spacing w:line="360" w:lineRule="auto"/>
        <w:jc w:val="both"/>
        <w:rPr>
          <w:rFonts w:ascii="Book Antiqua" w:eastAsia="Arial Unicode MS" w:hAnsi="Book Antiqua" w:cs="Arial Unicode MS"/>
          <w:kern w:val="0"/>
          <w:szCs w:val="24"/>
        </w:rPr>
      </w:pPr>
      <w:r w:rsidRPr="0082062E">
        <w:rPr>
          <w:rFonts w:ascii="Book Antiqua" w:eastAsia="Arial Unicode MS" w:hAnsi="Book Antiqua" w:cs="Arial Unicode MS"/>
          <w:kern w:val="0"/>
          <w:szCs w:val="24"/>
        </w:rPr>
        <w:t xml:space="preserve">Molecular hydrogen scavenges free radicals, thereby exerting a hepatoprotective effect. </w:t>
      </w:r>
      <w:r w:rsidRPr="0082062E">
        <w:rPr>
          <w:rFonts w:ascii="Book Antiqua" w:eastAsia="DFKai-SB" w:hAnsi="Book Antiqua" w:cs="Arial"/>
          <w:bCs/>
          <w:kern w:val="0"/>
          <w:szCs w:val="24"/>
        </w:rPr>
        <w:t xml:space="preserve">Approaches to administering hydrogen include inhalation, injection, oral administration and immersion. Oral administration of HRW </w:t>
      </w:r>
      <w:r w:rsidRPr="0082062E">
        <w:rPr>
          <w:rFonts w:ascii="Book Antiqua" w:hAnsi="Book Antiqua" w:cs="Arial"/>
          <w:kern w:val="0"/>
          <w:szCs w:val="24"/>
        </w:rPr>
        <w:t xml:space="preserve">was easier, safer and more economical as a means to protect against </w:t>
      </w:r>
      <w:r w:rsidRPr="0082062E">
        <w:rPr>
          <w:rFonts w:ascii="Book Antiqua" w:eastAsia="Arial Unicode MS" w:hAnsi="Book Antiqua" w:cs="Arial Unicode MS"/>
          <w:szCs w:val="24"/>
        </w:rPr>
        <w:t>EtOH</w:t>
      </w:r>
      <w:r w:rsidRPr="0082062E">
        <w:rPr>
          <w:rFonts w:ascii="Book Antiqua" w:eastAsia="Arial Unicode MS" w:hAnsi="Book Antiqua" w:cs="Arial Unicode MS"/>
          <w:kern w:val="0"/>
          <w:szCs w:val="24"/>
        </w:rPr>
        <w:t>-induced early liver injury.</w:t>
      </w:r>
    </w:p>
    <w:p w14:paraId="30B80BEB" w14:textId="77777777" w:rsidR="00932F02" w:rsidRPr="0082062E" w:rsidRDefault="00932F02" w:rsidP="00932F02">
      <w:pPr>
        <w:adjustRightInd w:val="0"/>
        <w:snapToGrid w:val="0"/>
        <w:spacing w:line="360" w:lineRule="auto"/>
        <w:jc w:val="both"/>
        <w:rPr>
          <w:rFonts w:ascii="Book Antiqua" w:eastAsia="SimSun" w:hAnsi="Book Antiqua"/>
          <w:b/>
          <w:bCs/>
          <w:i/>
          <w:szCs w:val="24"/>
          <w:lang w:eastAsia="zh-CN"/>
        </w:rPr>
      </w:pPr>
    </w:p>
    <w:p w14:paraId="1FAE0426" w14:textId="77777777" w:rsidR="00932F02" w:rsidRPr="0082062E" w:rsidRDefault="00932F02" w:rsidP="00932F02">
      <w:pPr>
        <w:adjustRightInd w:val="0"/>
        <w:snapToGrid w:val="0"/>
        <w:spacing w:line="360" w:lineRule="auto"/>
        <w:jc w:val="both"/>
        <w:rPr>
          <w:rFonts w:ascii="Book Antiqua" w:hAnsi="Book Antiqua"/>
          <w:i/>
          <w:szCs w:val="24"/>
        </w:rPr>
      </w:pPr>
      <w:r w:rsidRPr="0082062E">
        <w:rPr>
          <w:rFonts w:ascii="Book Antiqua" w:hAnsi="Book Antiqua"/>
          <w:b/>
          <w:bCs/>
          <w:i/>
          <w:szCs w:val="24"/>
        </w:rPr>
        <w:t>Innovations and breakthroughs</w:t>
      </w:r>
    </w:p>
    <w:p w14:paraId="71E1EE1C" w14:textId="77777777" w:rsidR="00932F02" w:rsidRPr="0082062E" w:rsidRDefault="00932F02" w:rsidP="00932F02">
      <w:pPr>
        <w:adjustRightInd w:val="0"/>
        <w:snapToGrid w:val="0"/>
        <w:spacing w:line="360" w:lineRule="auto"/>
        <w:jc w:val="both"/>
        <w:rPr>
          <w:rFonts w:ascii="Book Antiqua" w:hAnsi="Book Antiqua"/>
          <w:szCs w:val="24"/>
        </w:rPr>
      </w:pPr>
      <w:r w:rsidRPr="0082062E">
        <w:rPr>
          <w:rFonts w:ascii="Book Antiqua" w:eastAsia="Arial Unicode MS" w:hAnsi="Book Antiqua" w:cs="Arial Unicode MS"/>
          <w:szCs w:val="24"/>
        </w:rPr>
        <w:t xml:space="preserve">The authors investigated the effects of HRW on EtOH-induced early liver injury in female mice. The present study concluded that </w:t>
      </w:r>
      <w:r w:rsidRPr="0082062E">
        <w:rPr>
          <w:rFonts w:ascii="Book Antiqua" w:eastAsia="Arial Unicode MS" w:hAnsi="Book Antiqua" w:cs="Arial"/>
          <w:szCs w:val="24"/>
        </w:rPr>
        <w:t>HRW protects against early-stage chronic EtOH-induced liver injury, possibly by inducing acyl ghrelin to suppress the pro-inflammatory cytokines TNF-α and IL-6 and activate IL-10 and IL-22, which enhance antioxidant enzymes against oxidative stress.</w:t>
      </w:r>
    </w:p>
    <w:p w14:paraId="03788CE1" w14:textId="77777777" w:rsidR="00932F02" w:rsidRPr="0082062E" w:rsidRDefault="00932F02" w:rsidP="00932F02">
      <w:pPr>
        <w:adjustRightInd w:val="0"/>
        <w:snapToGrid w:val="0"/>
        <w:spacing w:line="360" w:lineRule="auto"/>
        <w:jc w:val="both"/>
        <w:rPr>
          <w:rFonts w:ascii="Book Antiqua" w:eastAsia="SimSun" w:hAnsi="Book Antiqua"/>
          <w:b/>
          <w:bCs/>
          <w:i/>
          <w:szCs w:val="24"/>
          <w:lang w:eastAsia="zh-CN"/>
        </w:rPr>
      </w:pPr>
      <w:bookmarkStart w:id="84" w:name="OLE_LINK1860"/>
      <w:bookmarkStart w:id="85" w:name="OLE_LINK1861"/>
    </w:p>
    <w:p w14:paraId="42C14C02" w14:textId="77777777" w:rsidR="00932F02" w:rsidRPr="0082062E" w:rsidRDefault="00932F02" w:rsidP="00932F02">
      <w:pPr>
        <w:adjustRightInd w:val="0"/>
        <w:snapToGrid w:val="0"/>
        <w:spacing w:line="360" w:lineRule="auto"/>
        <w:jc w:val="both"/>
        <w:rPr>
          <w:rFonts w:ascii="Book Antiqua" w:hAnsi="Book Antiqua"/>
          <w:b/>
          <w:bCs/>
          <w:i/>
          <w:szCs w:val="24"/>
        </w:rPr>
      </w:pPr>
      <w:r w:rsidRPr="0082062E">
        <w:rPr>
          <w:rFonts w:ascii="Book Antiqua" w:hAnsi="Book Antiqua"/>
          <w:b/>
          <w:bCs/>
          <w:i/>
          <w:szCs w:val="24"/>
        </w:rPr>
        <w:lastRenderedPageBreak/>
        <w:t xml:space="preserve">Applications </w:t>
      </w:r>
    </w:p>
    <w:bookmarkEnd w:id="84"/>
    <w:bookmarkEnd w:id="85"/>
    <w:p w14:paraId="0C8DD261" w14:textId="77777777" w:rsidR="00932F02" w:rsidRPr="0082062E" w:rsidRDefault="00932F02" w:rsidP="00932F02">
      <w:pPr>
        <w:adjustRightInd w:val="0"/>
        <w:snapToGrid w:val="0"/>
        <w:spacing w:line="360" w:lineRule="auto"/>
        <w:jc w:val="both"/>
        <w:rPr>
          <w:rFonts w:ascii="Book Antiqua" w:hAnsi="Book Antiqua"/>
          <w:b/>
          <w:bCs/>
          <w:i/>
          <w:szCs w:val="24"/>
        </w:rPr>
      </w:pPr>
      <w:r w:rsidRPr="0082062E">
        <w:rPr>
          <w:rFonts w:ascii="Book Antiqua" w:eastAsia="AdvGulliv-R" w:hAnsi="Book Antiqua" w:cs="Arial"/>
          <w:kern w:val="0"/>
          <w:szCs w:val="24"/>
        </w:rPr>
        <w:t>Long-term consumption of HRW is a potential strategy for prevention and clinical complementary treatment of alcoholic liver disease.</w:t>
      </w:r>
    </w:p>
    <w:p w14:paraId="37CC8B10" w14:textId="77777777" w:rsidR="00932F02" w:rsidRPr="0082062E" w:rsidRDefault="00932F02" w:rsidP="00932F02">
      <w:pPr>
        <w:adjustRightInd w:val="0"/>
        <w:snapToGrid w:val="0"/>
        <w:spacing w:line="360" w:lineRule="auto"/>
        <w:jc w:val="both"/>
        <w:rPr>
          <w:rFonts w:ascii="Book Antiqua" w:eastAsia="SimSun" w:hAnsi="Book Antiqua"/>
          <w:b/>
          <w:bCs/>
          <w:i/>
          <w:szCs w:val="24"/>
          <w:lang w:eastAsia="zh-CN"/>
        </w:rPr>
      </w:pPr>
    </w:p>
    <w:p w14:paraId="3CFFA4A7" w14:textId="77777777" w:rsidR="00932F02" w:rsidRPr="0082062E" w:rsidRDefault="00932F02" w:rsidP="00932F02">
      <w:pPr>
        <w:adjustRightInd w:val="0"/>
        <w:snapToGrid w:val="0"/>
        <w:spacing w:line="360" w:lineRule="auto"/>
        <w:jc w:val="both"/>
        <w:rPr>
          <w:rFonts w:ascii="Book Antiqua" w:hAnsi="Book Antiqua"/>
          <w:b/>
          <w:bCs/>
          <w:i/>
          <w:szCs w:val="24"/>
        </w:rPr>
      </w:pPr>
      <w:r w:rsidRPr="0082062E">
        <w:rPr>
          <w:rFonts w:ascii="Book Antiqua" w:hAnsi="Book Antiqua"/>
          <w:b/>
          <w:bCs/>
          <w:i/>
          <w:szCs w:val="24"/>
        </w:rPr>
        <w:t>Terminology</w:t>
      </w:r>
    </w:p>
    <w:p w14:paraId="365C6B38" w14:textId="77777777" w:rsidR="00932F02" w:rsidRPr="0082062E" w:rsidRDefault="00932F02" w:rsidP="00932F02">
      <w:pPr>
        <w:adjustRightInd w:val="0"/>
        <w:snapToGrid w:val="0"/>
        <w:spacing w:line="360" w:lineRule="auto"/>
        <w:jc w:val="both"/>
        <w:rPr>
          <w:rFonts w:ascii="Book Antiqua" w:hAnsi="Book Antiqua"/>
          <w:szCs w:val="24"/>
        </w:rPr>
      </w:pPr>
      <w:r w:rsidRPr="0082062E">
        <w:rPr>
          <w:rFonts w:ascii="Book Antiqua" w:eastAsia="AdvGulliv-R" w:hAnsi="Book Antiqua" w:cs="Arial"/>
          <w:kern w:val="0"/>
          <w:szCs w:val="24"/>
        </w:rPr>
        <w:t xml:space="preserve">Acyl ghrelin has anti-inflammatory effects and may help mediate autoimmunity. Notably, acyl ghrelin acts on monocytes and T lymphocytes to suppress their production of TNF-α, IL-1β and IL-6 pro-inflammatory cytokines, which can induce anorexia during both infection and cancer progression. </w:t>
      </w:r>
      <w:r w:rsidRPr="0082062E">
        <w:rPr>
          <w:rFonts w:ascii="Book Antiqua" w:eastAsiaTheme="minorEastAsia" w:hAnsi="Book Antiqua" w:cs="Arial"/>
          <w:kern w:val="0"/>
          <w:szCs w:val="24"/>
        </w:rPr>
        <w:t>Acyl g</w:t>
      </w:r>
      <w:r w:rsidRPr="0082062E">
        <w:rPr>
          <w:rFonts w:ascii="Book Antiqua" w:eastAsia="AdvGulliv-R" w:hAnsi="Book Antiqua" w:cs="Arial"/>
          <w:kern w:val="0"/>
          <w:szCs w:val="24"/>
        </w:rPr>
        <w:t>hrelin administration had protective effects against</w:t>
      </w:r>
      <w:r w:rsidRPr="0082062E">
        <w:rPr>
          <w:rFonts w:ascii="Book Antiqua" w:hAnsi="Book Antiqua" w:cs="Arial"/>
          <w:spacing w:val="2"/>
          <w:szCs w:val="24"/>
          <w:shd w:val="clear" w:color="auto" w:fill="FCFCFC"/>
        </w:rPr>
        <w:t xml:space="preserve"> high-fat diet–induced liver injury, oxidative stress, inflammation and apoptosis in rodents.</w:t>
      </w:r>
    </w:p>
    <w:p w14:paraId="128A00F0" w14:textId="77777777" w:rsidR="00932F02" w:rsidRPr="0082062E" w:rsidRDefault="00932F02" w:rsidP="00932F02">
      <w:pPr>
        <w:adjustRightInd w:val="0"/>
        <w:snapToGrid w:val="0"/>
        <w:spacing w:line="360" w:lineRule="auto"/>
        <w:jc w:val="both"/>
        <w:rPr>
          <w:rFonts w:ascii="Book Antiqua" w:eastAsia="SimSun" w:hAnsi="Book Antiqua"/>
          <w:b/>
          <w:bCs/>
          <w:i/>
          <w:szCs w:val="24"/>
          <w:lang w:eastAsia="zh-CN"/>
        </w:rPr>
      </w:pPr>
      <w:bookmarkStart w:id="86" w:name="OLE_LINK2204"/>
      <w:bookmarkStart w:id="87" w:name="OLE_LINK2135"/>
      <w:bookmarkStart w:id="88" w:name="OLE_LINK2585"/>
      <w:bookmarkStart w:id="89" w:name="OLE_LINK2586"/>
      <w:bookmarkStart w:id="90" w:name="OLE_LINK2709"/>
      <w:bookmarkStart w:id="91" w:name="OLE_LINK2926"/>
      <w:bookmarkStart w:id="92" w:name="OLE_LINK678"/>
      <w:bookmarkStart w:id="93" w:name="OLE_LINK679"/>
    </w:p>
    <w:p w14:paraId="5352B680" w14:textId="77777777" w:rsidR="00932F02" w:rsidRPr="0082062E" w:rsidRDefault="00932F02" w:rsidP="00932F02">
      <w:pPr>
        <w:adjustRightInd w:val="0"/>
        <w:snapToGrid w:val="0"/>
        <w:spacing w:line="360" w:lineRule="auto"/>
        <w:jc w:val="both"/>
        <w:rPr>
          <w:rFonts w:ascii="Book Antiqua" w:hAnsi="Book Antiqua"/>
          <w:b/>
          <w:bCs/>
          <w:i/>
          <w:szCs w:val="24"/>
        </w:rPr>
      </w:pPr>
      <w:r w:rsidRPr="0082062E">
        <w:rPr>
          <w:rFonts w:ascii="Book Antiqua" w:hAnsi="Book Antiqua"/>
          <w:b/>
          <w:bCs/>
          <w:i/>
          <w:szCs w:val="24"/>
        </w:rPr>
        <w:t>Peer review</w:t>
      </w:r>
    </w:p>
    <w:bookmarkEnd w:id="86"/>
    <w:bookmarkEnd w:id="87"/>
    <w:bookmarkEnd w:id="88"/>
    <w:bookmarkEnd w:id="89"/>
    <w:bookmarkEnd w:id="90"/>
    <w:bookmarkEnd w:id="91"/>
    <w:p w14:paraId="273038FF" w14:textId="77226EA1" w:rsidR="009C549D" w:rsidRPr="0082062E" w:rsidRDefault="00932F02" w:rsidP="00932F02">
      <w:pPr>
        <w:widowControl/>
        <w:snapToGrid w:val="0"/>
        <w:spacing w:line="360" w:lineRule="auto"/>
        <w:jc w:val="both"/>
        <w:rPr>
          <w:rFonts w:ascii="Book Antiqua" w:hAnsi="Book Antiqua"/>
          <w:b/>
          <w:szCs w:val="24"/>
        </w:rPr>
      </w:pPr>
      <w:r w:rsidRPr="0082062E">
        <w:rPr>
          <w:rFonts w:ascii="Book Antiqua" w:hAnsi="Book Antiqua"/>
          <w:szCs w:val="24"/>
        </w:rPr>
        <w:t>The manuscript is well documented and interesting. The performance of methodology and the statistical analysis of their results are very well established. They analyzed many biomarkers in the serum as well as in the liver tissue, so as, to support their basic hypothesis that HRW can prevent progression of steatosis, liver damage and fibrosis.</w:t>
      </w:r>
      <w:r w:rsidR="00CE24B1" w:rsidRPr="0082062E">
        <w:rPr>
          <w:rFonts w:ascii="Book Antiqua" w:eastAsia="SimSun" w:hAnsi="Book Antiqua" w:hint="eastAsia"/>
          <w:szCs w:val="24"/>
          <w:lang w:eastAsia="zh-CN"/>
        </w:rPr>
        <w:t xml:space="preserve"> </w:t>
      </w:r>
      <w:r w:rsidRPr="0082062E">
        <w:rPr>
          <w:rFonts w:ascii="Book Antiqua" w:hAnsi="Book Antiqua"/>
          <w:caps/>
          <w:szCs w:val="24"/>
        </w:rPr>
        <w:t>t</w:t>
      </w:r>
      <w:r w:rsidRPr="0082062E">
        <w:rPr>
          <w:rFonts w:ascii="Book Antiqua" w:hAnsi="Book Antiqua"/>
          <w:szCs w:val="24"/>
        </w:rPr>
        <w:t xml:space="preserve">heir research will be a useful guidance for the treatment of </w:t>
      </w:r>
      <w:bookmarkStart w:id="94" w:name="OLE_LINK130"/>
      <w:bookmarkStart w:id="95" w:name="OLE_LINK131"/>
      <w:bookmarkStart w:id="96" w:name="_GoBack"/>
      <w:ins w:id="97" w:author="Na Ma" w:date="2017-06-18T04:24:00Z">
        <w:r w:rsidR="00721F95" w:rsidRPr="00721F95">
          <w:rPr>
            <w:rFonts w:ascii="Book Antiqua" w:hAnsi="Book Antiqua"/>
            <w:szCs w:val="24"/>
          </w:rPr>
          <w:t>n</w:t>
        </w:r>
        <w:bookmarkEnd w:id="96"/>
        <w:r w:rsidR="00721F95" w:rsidRPr="00721F95">
          <w:rPr>
            <w:rFonts w:ascii="Book Antiqua" w:hAnsi="Book Antiqua"/>
            <w:szCs w:val="24"/>
          </w:rPr>
          <w:t>onalcoholic fatty liver disease</w:t>
        </w:r>
      </w:ins>
      <w:del w:id="98" w:author="Na Ma" w:date="2017-06-18T04:24:00Z">
        <w:r w:rsidRPr="0082062E" w:rsidDel="00721F95">
          <w:rPr>
            <w:rFonts w:ascii="Book Antiqua" w:hAnsi="Book Antiqua"/>
            <w:szCs w:val="24"/>
          </w:rPr>
          <w:delText>NASH</w:delText>
        </w:r>
      </w:del>
      <w:bookmarkEnd w:id="94"/>
      <w:bookmarkEnd w:id="95"/>
      <w:r w:rsidRPr="0082062E">
        <w:rPr>
          <w:rFonts w:ascii="Book Antiqua" w:hAnsi="Book Antiqua"/>
          <w:szCs w:val="24"/>
        </w:rPr>
        <w:t xml:space="preserve"> in humans.</w:t>
      </w:r>
      <w:bookmarkEnd w:id="69"/>
      <w:bookmarkEnd w:id="70"/>
      <w:bookmarkEnd w:id="71"/>
      <w:bookmarkEnd w:id="72"/>
      <w:bookmarkEnd w:id="73"/>
      <w:bookmarkEnd w:id="74"/>
      <w:bookmarkEnd w:id="75"/>
      <w:bookmarkEnd w:id="76"/>
      <w:bookmarkEnd w:id="77"/>
      <w:bookmarkEnd w:id="78"/>
      <w:bookmarkEnd w:id="79"/>
      <w:bookmarkEnd w:id="82"/>
      <w:bookmarkEnd w:id="83"/>
      <w:bookmarkEnd w:id="92"/>
      <w:bookmarkEnd w:id="93"/>
    </w:p>
    <w:p w14:paraId="00076914" w14:textId="77777777" w:rsidR="00932F02" w:rsidRPr="0082062E" w:rsidRDefault="00932F02">
      <w:pPr>
        <w:widowControl/>
        <w:rPr>
          <w:rFonts w:ascii="Book Antiqua" w:hAnsi="Book Antiqua"/>
          <w:b/>
          <w:szCs w:val="24"/>
        </w:rPr>
      </w:pPr>
      <w:r w:rsidRPr="0082062E">
        <w:rPr>
          <w:rFonts w:ascii="Book Antiqua" w:hAnsi="Book Antiqua"/>
          <w:b/>
          <w:szCs w:val="24"/>
        </w:rPr>
        <w:br w:type="page"/>
      </w:r>
    </w:p>
    <w:p w14:paraId="3756E0F5" w14:textId="77777777" w:rsidR="009C549D" w:rsidRPr="0082062E" w:rsidRDefault="009C549D" w:rsidP="00195EE9">
      <w:pPr>
        <w:snapToGrid w:val="0"/>
        <w:spacing w:line="360" w:lineRule="auto"/>
        <w:jc w:val="both"/>
        <w:rPr>
          <w:rFonts w:ascii="Book Antiqua" w:hAnsi="Book Antiqua"/>
          <w:caps/>
          <w:szCs w:val="24"/>
        </w:rPr>
      </w:pPr>
      <w:r w:rsidRPr="0082062E">
        <w:rPr>
          <w:rFonts w:ascii="Book Antiqua" w:hAnsi="Book Antiqua"/>
          <w:b/>
          <w:caps/>
          <w:szCs w:val="24"/>
        </w:rPr>
        <w:lastRenderedPageBreak/>
        <w:t>References</w:t>
      </w:r>
    </w:p>
    <w:p w14:paraId="1B00F5CB" w14:textId="77777777" w:rsidR="00E3223B" w:rsidRPr="0082062E" w:rsidRDefault="008E3393" w:rsidP="00E3223B">
      <w:pPr>
        <w:widowControl/>
        <w:snapToGrid w:val="0"/>
        <w:spacing w:line="360" w:lineRule="auto"/>
        <w:jc w:val="both"/>
        <w:rPr>
          <w:rFonts w:ascii="Book Antiqua" w:eastAsia="SimSun" w:hAnsi="Book Antiqua" w:cs="SimSun"/>
          <w:kern w:val="0"/>
          <w:szCs w:val="24"/>
          <w:lang w:eastAsia="zh-CN"/>
        </w:rPr>
      </w:pPr>
      <w:r w:rsidRPr="0082062E">
        <w:fldChar w:fldCharType="begin"/>
      </w:r>
      <w:r w:rsidR="009C549D" w:rsidRPr="0082062E">
        <w:instrText xml:space="preserve"> ADDIN EN.REFLIST </w:instrText>
      </w:r>
      <w:r w:rsidRPr="0082062E">
        <w:fldChar w:fldCharType="separate"/>
      </w:r>
      <w:r w:rsidR="00E3223B" w:rsidRPr="0082062E">
        <w:rPr>
          <w:rFonts w:ascii="Book Antiqua" w:eastAsia="SimSun" w:hAnsi="Book Antiqua" w:cs="SimSun"/>
          <w:kern w:val="0"/>
          <w:szCs w:val="24"/>
          <w:lang w:eastAsia="zh-CN"/>
        </w:rPr>
        <w:t>1 </w:t>
      </w:r>
      <w:r w:rsidR="00E3223B" w:rsidRPr="0082062E">
        <w:rPr>
          <w:rFonts w:ascii="Book Antiqua" w:eastAsia="SimSun" w:hAnsi="Book Antiqua" w:cs="SimSun"/>
          <w:b/>
          <w:bCs/>
          <w:kern w:val="0"/>
          <w:szCs w:val="24"/>
          <w:lang w:eastAsia="zh-CN"/>
        </w:rPr>
        <w:t>Sid B</w:t>
      </w:r>
      <w:r w:rsidR="00E3223B" w:rsidRPr="0082062E">
        <w:rPr>
          <w:rFonts w:ascii="Book Antiqua" w:eastAsia="SimSun" w:hAnsi="Book Antiqua" w:cs="SimSun"/>
          <w:kern w:val="0"/>
          <w:szCs w:val="24"/>
          <w:lang w:eastAsia="zh-CN"/>
        </w:rPr>
        <w:t>, Verrax J, Calderon PB. Role of oxidative stress in the pathogenesis of alcohol-induced liver disease. </w:t>
      </w:r>
      <w:r w:rsidR="00E3223B" w:rsidRPr="0082062E">
        <w:rPr>
          <w:rFonts w:ascii="Book Antiqua" w:eastAsia="SimSun" w:hAnsi="Book Antiqua" w:cs="SimSun"/>
          <w:i/>
          <w:iCs/>
          <w:kern w:val="0"/>
          <w:szCs w:val="24"/>
          <w:lang w:eastAsia="zh-CN"/>
        </w:rPr>
        <w:t>Free Radic Res</w:t>
      </w:r>
      <w:r w:rsidR="00E3223B" w:rsidRPr="0082062E">
        <w:rPr>
          <w:rFonts w:ascii="Book Antiqua" w:eastAsia="SimSun" w:hAnsi="Book Antiqua" w:cs="SimSun"/>
          <w:kern w:val="0"/>
          <w:szCs w:val="24"/>
          <w:lang w:eastAsia="zh-CN"/>
        </w:rPr>
        <w:t> 2013; </w:t>
      </w:r>
      <w:r w:rsidR="00E3223B" w:rsidRPr="0082062E">
        <w:rPr>
          <w:rFonts w:ascii="Book Antiqua" w:eastAsia="SimSun" w:hAnsi="Book Antiqua" w:cs="SimSun"/>
          <w:b/>
          <w:bCs/>
          <w:kern w:val="0"/>
          <w:szCs w:val="24"/>
          <w:lang w:eastAsia="zh-CN"/>
        </w:rPr>
        <w:t>47</w:t>
      </w:r>
      <w:r w:rsidR="00E3223B" w:rsidRPr="0082062E">
        <w:rPr>
          <w:rFonts w:ascii="Book Antiqua" w:eastAsia="SimSun" w:hAnsi="Book Antiqua" w:cs="SimSun"/>
          <w:kern w:val="0"/>
          <w:szCs w:val="24"/>
          <w:lang w:eastAsia="zh-CN"/>
        </w:rPr>
        <w:t>: 894-904 [PMID: 23800214 DOI: 10.3109/10715762.2013.819428]</w:t>
      </w:r>
    </w:p>
    <w:p w14:paraId="0EE2253F"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2 </w:t>
      </w:r>
      <w:r w:rsidRPr="0082062E">
        <w:rPr>
          <w:rFonts w:ascii="Book Antiqua" w:eastAsia="SimSun" w:hAnsi="Book Antiqua" w:cs="SimSun"/>
          <w:b/>
          <w:bCs/>
          <w:kern w:val="0"/>
          <w:szCs w:val="24"/>
          <w:lang w:eastAsia="zh-CN"/>
        </w:rPr>
        <w:t>Gao B</w:t>
      </w:r>
      <w:r w:rsidRPr="0082062E">
        <w:rPr>
          <w:rFonts w:ascii="Book Antiqua" w:eastAsia="SimSun" w:hAnsi="Book Antiqua" w:cs="SimSun"/>
          <w:kern w:val="0"/>
          <w:szCs w:val="24"/>
          <w:lang w:eastAsia="zh-CN"/>
        </w:rPr>
        <w:t>, Bataller R. Alcoholic liver disease: pathogenesis and new therapeutic targets. </w:t>
      </w:r>
      <w:r w:rsidRPr="0082062E">
        <w:rPr>
          <w:rFonts w:ascii="Book Antiqua" w:eastAsia="SimSun" w:hAnsi="Book Antiqua" w:cs="SimSun"/>
          <w:i/>
          <w:iCs/>
          <w:kern w:val="0"/>
          <w:szCs w:val="24"/>
          <w:lang w:eastAsia="zh-CN"/>
        </w:rPr>
        <w:t>Gastroenterology</w:t>
      </w:r>
      <w:r w:rsidRPr="0082062E">
        <w:rPr>
          <w:rFonts w:ascii="Book Antiqua" w:eastAsia="SimSun" w:hAnsi="Book Antiqua" w:cs="SimSun"/>
          <w:kern w:val="0"/>
          <w:szCs w:val="24"/>
          <w:lang w:eastAsia="zh-CN"/>
        </w:rPr>
        <w:t> 2011; </w:t>
      </w:r>
      <w:r w:rsidRPr="0082062E">
        <w:rPr>
          <w:rFonts w:ascii="Book Antiqua" w:eastAsia="SimSun" w:hAnsi="Book Antiqua" w:cs="SimSun"/>
          <w:b/>
          <w:bCs/>
          <w:kern w:val="0"/>
          <w:szCs w:val="24"/>
          <w:lang w:eastAsia="zh-CN"/>
        </w:rPr>
        <w:t>141</w:t>
      </w:r>
      <w:r w:rsidRPr="0082062E">
        <w:rPr>
          <w:rFonts w:ascii="Book Antiqua" w:eastAsia="SimSun" w:hAnsi="Book Antiqua" w:cs="SimSun"/>
          <w:kern w:val="0"/>
          <w:szCs w:val="24"/>
          <w:lang w:eastAsia="zh-CN"/>
        </w:rPr>
        <w:t>: 1572-1585 [PMID: 21920463 DOI: 10.1053/j.gastro.2011.09.002]</w:t>
      </w:r>
    </w:p>
    <w:p w14:paraId="14BB93B8"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3 </w:t>
      </w:r>
      <w:r w:rsidRPr="0082062E">
        <w:rPr>
          <w:rFonts w:ascii="Book Antiqua" w:eastAsia="SimSun" w:hAnsi="Book Antiqua" w:cs="SimSun"/>
          <w:b/>
          <w:bCs/>
          <w:kern w:val="0"/>
          <w:szCs w:val="24"/>
          <w:lang w:eastAsia="zh-CN"/>
        </w:rPr>
        <w:t>Ki SH</w:t>
      </w:r>
      <w:r w:rsidRPr="0082062E">
        <w:rPr>
          <w:rFonts w:ascii="Book Antiqua" w:eastAsia="SimSun" w:hAnsi="Book Antiqua" w:cs="SimSun"/>
          <w:kern w:val="0"/>
          <w:szCs w:val="24"/>
          <w:lang w:eastAsia="zh-CN"/>
        </w:rPr>
        <w:t>, Park O, Zheng M, Morales-Ibanez O, Kolls JK, Bataller R, Gao B. Interleukin-22 treatment ameliorates alcoholic liver injury in a murine model of chronic-binge ethanol feeding: role of signal transducer and activator of transcription 3. </w:t>
      </w:r>
      <w:r w:rsidRPr="0082062E">
        <w:rPr>
          <w:rFonts w:ascii="Book Antiqua" w:eastAsia="SimSun" w:hAnsi="Book Antiqua" w:cs="SimSun"/>
          <w:i/>
          <w:iCs/>
          <w:kern w:val="0"/>
          <w:szCs w:val="24"/>
          <w:lang w:eastAsia="zh-CN"/>
        </w:rPr>
        <w:t>Hepatology</w:t>
      </w:r>
      <w:r w:rsidRPr="0082062E">
        <w:rPr>
          <w:rFonts w:ascii="Book Antiqua" w:eastAsia="SimSun" w:hAnsi="Book Antiqua" w:cs="SimSun"/>
          <w:kern w:val="0"/>
          <w:szCs w:val="24"/>
          <w:lang w:eastAsia="zh-CN"/>
        </w:rPr>
        <w:t> 2010; </w:t>
      </w:r>
      <w:r w:rsidRPr="0082062E">
        <w:rPr>
          <w:rFonts w:ascii="Book Antiqua" w:eastAsia="SimSun" w:hAnsi="Book Antiqua" w:cs="SimSun"/>
          <w:b/>
          <w:bCs/>
          <w:kern w:val="0"/>
          <w:szCs w:val="24"/>
          <w:lang w:eastAsia="zh-CN"/>
        </w:rPr>
        <w:t>52</w:t>
      </w:r>
      <w:r w:rsidRPr="0082062E">
        <w:rPr>
          <w:rFonts w:ascii="Book Antiqua" w:eastAsia="SimSun" w:hAnsi="Book Antiqua" w:cs="SimSun"/>
          <w:kern w:val="0"/>
          <w:szCs w:val="24"/>
          <w:lang w:eastAsia="zh-CN"/>
        </w:rPr>
        <w:t>: 1291-1300 [PMID: 20842630 DOI: 10.1002/hep.23837]</w:t>
      </w:r>
    </w:p>
    <w:p w14:paraId="7B1EA54D"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4 </w:t>
      </w:r>
      <w:r w:rsidRPr="0082062E">
        <w:rPr>
          <w:rFonts w:ascii="Book Antiqua" w:eastAsia="SimSun" w:hAnsi="Book Antiqua" w:cs="SimSun"/>
          <w:b/>
          <w:bCs/>
          <w:kern w:val="0"/>
          <w:szCs w:val="24"/>
          <w:lang w:eastAsia="zh-CN"/>
        </w:rPr>
        <w:t>García-Villafranca J</w:t>
      </w:r>
      <w:r w:rsidRPr="0082062E">
        <w:rPr>
          <w:rFonts w:ascii="Book Antiqua" w:eastAsia="SimSun" w:hAnsi="Book Antiqua" w:cs="SimSun"/>
          <w:kern w:val="0"/>
          <w:szCs w:val="24"/>
          <w:lang w:eastAsia="zh-CN"/>
        </w:rPr>
        <w:t>, Guillén A, Castro J. Ethanol consumption impairs regulation of fatty acid metabolism by decreasing the activity of AMP-activated protein kinase in rat liver. </w:t>
      </w:r>
      <w:r w:rsidRPr="0082062E">
        <w:rPr>
          <w:rFonts w:ascii="Book Antiqua" w:eastAsia="SimSun" w:hAnsi="Book Antiqua" w:cs="SimSun"/>
          <w:i/>
          <w:iCs/>
          <w:kern w:val="0"/>
          <w:szCs w:val="24"/>
          <w:lang w:eastAsia="zh-CN"/>
        </w:rPr>
        <w:t>Biochimie</w:t>
      </w:r>
      <w:r w:rsidRPr="0082062E">
        <w:rPr>
          <w:rFonts w:ascii="Book Antiqua" w:eastAsia="SimSun" w:hAnsi="Book Antiqua" w:cs="SimSun"/>
          <w:kern w:val="0"/>
          <w:szCs w:val="24"/>
          <w:lang w:eastAsia="zh-CN"/>
        </w:rPr>
        <w:t> 2008; </w:t>
      </w:r>
      <w:r w:rsidRPr="0082062E">
        <w:rPr>
          <w:rFonts w:ascii="Book Antiqua" w:eastAsia="SimSun" w:hAnsi="Book Antiqua" w:cs="SimSun"/>
          <w:b/>
          <w:bCs/>
          <w:kern w:val="0"/>
          <w:szCs w:val="24"/>
          <w:lang w:eastAsia="zh-CN"/>
        </w:rPr>
        <w:t>90</w:t>
      </w:r>
      <w:r w:rsidRPr="0082062E">
        <w:rPr>
          <w:rFonts w:ascii="Book Antiqua" w:eastAsia="SimSun" w:hAnsi="Book Antiqua" w:cs="SimSun"/>
          <w:kern w:val="0"/>
          <w:szCs w:val="24"/>
          <w:lang w:eastAsia="zh-CN"/>
        </w:rPr>
        <w:t>: 460-466 [PMID: 17997005 DOI: 10.1016/j.biochi.2007.09.019]</w:t>
      </w:r>
    </w:p>
    <w:p w14:paraId="61B8624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5 </w:t>
      </w:r>
      <w:r w:rsidRPr="0082062E">
        <w:rPr>
          <w:rFonts w:ascii="Book Antiqua" w:eastAsia="SimSun" w:hAnsi="Book Antiqua" w:cs="SimSun"/>
          <w:b/>
          <w:bCs/>
          <w:kern w:val="0"/>
          <w:szCs w:val="24"/>
          <w:lang w:eastAsia="zh-CN"/>
        </w:rPr>
        <w:t>Fulham MA</w:t>
      </w:r>
      <w:r w:rsidRPr="0082062E">
        <w:rPr>
          <w:rFonts w:ascii="Book Antiqua" w:eastAsia="SimSun" w:hAnsi="Book Antiqua" w:cs="SimSun"/>
          <w:kern w:val="0"/>
          <w:szCs w:val="24"/>
          <w:lang w:eastAsia="zh-CN"/>
        </w:rPr>
        <w:t>, Mandrekar P. Sexual Dimorphism in Alcohol Induced Adipose Inflammation Relates to Liver Injury. </w:t>
      </w:r>
      <w:r w:rsidRPr="0082062E">
        <w:rPr>
          <w:rFonts w:ascii="Book Antiqua" w:eastAsia="SimSun" w:hAnsi="Book Antiqua" w:cs="SimSun"/>
          <w:i/>
          <w:iCs/>
          <w:kern w:val="0"/>
          <w:szCs w:val="24"/>
          <w:lang w:eastAsia="zh-CN"/>
        </w:rPr>
        <w:t>PLoS One</w:t>
      </w:r>
      <w:r w:rsidRPr="0082062E">
        <w:rPr>
          <w:rFonts w:ascii="Book Antiqua" w:eastAsia="SimSun" w:hAnsi="Book Antiqua" w:cs="SimSun"/>
          <w:kern w:val="0"/>
          <w:szCs w:val="24"/>
          <w:lang w:eastAsia="zh-CN"/>
        </w:rPr>
        <w:t> 2016; </w:t>
      </w:r>
      <w:r w:rsidRPr="0082062E">
        <w:rPr>
          <w:rFonts w:ascii="Book Antiqua" w:eastAsia="SimSun" w:hAnsi="Book Antiqua" w:cs="SimSun"/>
          <w:b/>
          <w:bCs/>
          <w:kern w:val="0"/>
          <w:szCs w:val="24"/>
          <w:lang w:eastAsia="zh-CN"/>
        </w:rPr>
        <w:t>11</w:t>
      </w:r>
      <w:r w:rsidRPr="0082062E">
        <w:rPr>
          <w:rFonts w:ascii="Book Antiqua" w:eastAsia="SimSun" w:hAnsi="Book Antiqua" w:cs="SimSun"/>
          <w:kern w:val="0"/>
          <w:szCs w:val="24"/>
          <w:lang w:eastAsia="zh-CN"/>
        </w:rPr>
        <w:t>: e0164225 [PMID: 27711160 DOI: 10.1371/journal.pone.0164225]</w:t>
      </w:r>
    </w:p>
    <w:p w14:paraId="799FEA07"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6 </w:t>
      </w:r>
      <w:r w:rsidRPr="0082062E">
        <w:rPr>
          <w:rFonts w:ascii="Book Antiqua" w:eastAsia="SimSun" w:hAnsi="Book Antiqua" w:cs="SimSun"/>
          <w:b/>
          <w:bCs/>
          <w:kern w:val="0"/>
          <w:szCs w:val="24"/>
          <w:lang w:eastAsia="zh-CN"/>
        </w:rPr>
        <w:t>Wagnerberger S</w:t>
      </w:r>
      <w:r w:rsidRPr="0082062E">
        <w:rPr>
          <w:rFonts w:ascii="Book Antiqua" w:eastAsia="SimSun" w:hAnsi="Book Antiqua" w:cs="SimSun"/>
          <w:kern w:val="0"/>
          <w:szCs w:val="24"/>
          <w:lang w:eastAsia="zh-CN"/>
        </w:rPr>
        <w:t>, Fiederlein L, Kanuri G, Stahl C, Millonig G, Mueller S, Bischoff SC, Bergheim I. Sex-specific differences in the development of acute alcohol-induced liver steatosis in mice. </w:t>
      </w:r>
      <w:r w:rsidRPr="0082062E">
        <w:rPr>
          <w:rFonts w:ascii="Book Antiqua" w:eastAsia="SimSun" w:hAnsi="Book Antiqua" w:cs="SimSun"/>
          <w:i/>
          <w:iCs/>
          <w:kern w:val="0"/>
          <w:szCs w:val="24"/>
          <w:lang w:eastAsia="zh-CN"/>
        </w:rPr>
        <w:t>Alcohol Alcohol</w:t>
      </w:r>
      <w:r w:rsidRPr="0082062E">
        <w:rPr>
          <w:rFonts w:ascii="Book Antiqua" w:eastAsia="SimSun" w:hAnsi="Book Antiqua" w:cs="SimSun"/>
          <w:kern w:val="0"/>
          <w:szCs w:val="24"/>
          <w:lang w:eastAsia="zh-CN"/>
        </w:rPr>
        <w:t> </w:t>
      </w:r>
      <w:r w:rsidRPr="0082062E">
        <w:rPr>
          <w:rFonts w:ascii="Book Antiqua" w:eastAsia="SimSun" w:hAnsi="Book Antiqua" w:cs="SimSun" w:hint="eastAsia"/>
          <w:kern w:val="0"/>
          <w:szCs w:val="24"/>
          <w:lang w:eastAsia="zh-CN"/>
        </w:rPr>
        <w:t>2013</w:t>
      </w:r>
      <w:r w:rsidRPr="0082062E">
        <w:rPr>
          <w:rFonts w:ascii="Book Antiqua" w:eastAsia="SimSun" w:hAnsi="Book Antiqua" w:cs="SimSun"/>
          <w:kern w:val="0"/>
          <w:szCs w:val="24"/>
          <w:lang w:eastAsia="zh-CN"/>
        </w:rPr>
        <w:t>; </w:t>
      </w:r>
      <w:r w:rsidRPr="0082062E">
        <w:rPr>
          <w:rFonts w:ascii="Book Antiqua" w:eastAsia="SimSun" w:hAnsi="Book Antiqua" w:cs="SimSun"/>
          <w:b/>
          <w:bCs/>
          <w:kern w:val="0"/>
          <w:szCs w:val="24"/>
          <w:lang w:eastAsia="zh-CN"/>
        </w:rPr>
        <w:t>48</w:t>
      </w:r>
      <w:r w:rsidRPr="0082062E">
        <w:rPr>
          <w:rFonts w:ascii="Book Antiqua" w:eastAsia="SimSun" w:hAnsi="Book Antiqua" w:cs="SimSun"/>
          <w:kern w:val="0"/>
          <w:szCs w:val="24"/>
          <w:lang w:eastAsia="zh-CN"/>
        </w:rPr>
        <w:t>: 648-656 [PMID: 23969550 DOI: 10.1093/alcalc/agt138]</w:t>
      </w:r>
    </w:p>
    <w:p w14:paraId="06E20861"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7 </w:t>
      </w:r>
      <w:r w:rsidRPr="0082062E">
        <w:rPr>
          <w:rFonts w:ascii="Book Antiqua" w:eastAsia="SimSun" w:hAnsi="Book Antiqua" w:cs="SimSun"/>
          <w:b/>
          <w:bCs/>
          <w:kern w:val="0"/>
          <w:szCs w:val="24"/>
          <w:lang w:eastAsia="zh-CN"/>
        </w:rPr>
        <w:t>Baraona E</w:t>
      </w:r>
      <w:r w:rsidRPr="0082062E">
        <w:rPr>
          <w:rFonts w:ascii="Book Antiqua" w:eastAsia="SimSun" w:hAnsi="Book Antiqua" w:cs="SimSun"/>
          <w:kern w:val="0"/>
          <w:szCs w:val="24"/>
          <w:lang w:eastAsia="zh-CN"/>
        </w:rPr>
        <w:t>, Abittan CS, Dohmen K, Moretti M, Pozzato G, Chayes ZW, Schaefer C, Lieber CS. Gender differences in pharmacokinetics of alcohol.</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i/>
          <w:iCs/>
          <w:kern w:val="0"/>
          <w:szCs w:val="24"/>
          <w:lang w:eastAsia="zh-CN"/>
        </w:rPr>
        <w:t>Alcohol Clin Exp Res</w:t>
      </w:r>
      <w:r w:rsidRPr="0082062E">
        <w:rPr>
          <w:rFonts w:ascii="Book Antiqua" w:eastAsia="SimSun" w:hAnsi="Book Antiqua" w:cs="SimSun"/>
          <w:kern w:val="0"/>
          <w:szCs w:val="24"/>
          <w:lang w:eastAsia="zh-CN"/>
        </w:rPr>
        <w:t> 2001; </w:t>
      </w:r>
      <w:r w:rsidRPr="0082062E">
        <w:rPr>
          <w:rFonts w:ascii="Book Antiqua" w:eastAsia="SimSun" w:hAnsi="Book Antiqua" w:cs="SimSun"/>
          <w:b/>
          <w:bCs/>
          <w:kern w:val="0"/>
          <w:szCs w:val="24"/>
          <w:lang w:eastAsia="zh-CN"/>
        </w:rPr>
        <w:t>25</w:t>
      </w:r>
      <w:r w:rsidRPr="0082062E">
        <w:rPr>
          <w:rFonts w:ascii="Book Antiqua" w:eastAsia="SimSun" w:hAnsi="Book Antiqua" w:cs="SimSun"/>
          <w:kern w:val="0"/>
          <w:szCs w:val="24"/>
          <w:lang w:eastAsia="zh-CN"/>
        </w:rPr>
        <w:t>: 502-507 [PMID: 11329488]</w:t>
      </w:r>
    </w:p>
    <w:p w14:paraId="28683234"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8 </w:t>
      </w:r>
      <w:r w:rsidRPr="0082062E">
        <w:rPr>
          <w:rFonts w:ascii="Book Antiqua" w:eastAsia="SimSun" w:hAnsi="Book Antiqua" w:cs="SimSun"/>
          <w:b/>
          <w:bCs/>
          <w:kern w:val="0"/>
          <w:szCs w:val="24"/>
          <w:lang w:eastAsia="zh-CN"/>
        </w:rPr>
        <w:t>Rao RK</w:t>
      </w:r>
      <w:r w:rsidRPr="0082062E">
        <w:rPr>
          <w:rFonts w:ascii="Book Antiqua" w:eastAsia="SimSun" w:hAnsi="Book Antiqua" w:cs="SimSun"/>
          <w:kern w:val="0"/>
          <w:szCs w:val="24"/>
          <w:lang w:eastAsia="zh-CN"/>
        </w:rPr>
        <w:t>, Seth A, Sheth P. Recent Advances in Alcoholic Liver Disease I. Role of intestinal permeability and endotoxemia in alcoholic liver disease. </w:t>
      </w:r>
      <w:r w:rsidRPr="0082062E">
        <w:rPr>
          <w:rFonts w:ascii="Book Antiqua" w:eastAsia="SimSun" w:hAnsi="Book Antiqua" w:cs="SimSun"/>
          <w:i/>
          <w:iCs/>
          <w:kern w:val="0"/>
          <w:szCs w:val="24"/>
          <w:lang w:eastAsia="zh-CN"/>
        </w:rPr>
        <w:t>Am J Physiol Gastrointest Liver Physiol</w:t>
      </w:r>
      <w:r w:rsidRPr="0082062E">
        <w:rPr>
          <w:rFonts w:ascii="Book Antiqua" w:eastAsia="SimSun" w:hAnsi="Book Antiqua" w:cs="SimSun"/>
          <w:kern w:val="0"/>
          <w:szCs w:val="24"/>
          <w:lang w:eastAsia="zh-CN"/>
        </w:rPr>
        <w:t> 2004; </w:t>
      </w:r>
      <w:r w:rsidRPr="0082062E">
        <w:rPr>
          <w:rFonts w:ascii="Book Antiqua" w:eastAsia="SimSun" w:hAnsi="Book Antiqua" w:cs="SimSun"/>
          <w:b/>
          <w:bCs/>
          <w:kern w:val="0"/>
          <w:szCs w:val="24"/>
          <w:lang w:eastAsia="zh-CN"/>
        </w:rPr>
        <w:t>286</w:t>
      </w:r>
      <w:r w:rsidRPr="0082062E">
        <w:rPr>
          <w:rFonts w:ascii="Book Antiqua" w:eastAsia="SimSun" w:hAnsi="Book Antiqua" w:cs="SimSun"/>
          <w:kern w:val="0"/>
          <w:szCs w:val="24"/>
          <w:lang w:eastAsia="zh-CN"/>
        </w:rPr>
        <w:t>: G881-G884 [PMID: 15132946 DOI: 10.1152/ajpgi.00006.2004]</w:t>
      </w:r>
    </w:p>
    <w:p w14:paraId="405ABAE0"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lastRenderedPageBreak/>
        <w:t>9 </w:t>
      </w:r>
      <w:r w:rsidRPr="0082062E">
        <w:rPr>
          <w:rFonts w:ascii="Book Antiqua" w:eastAsia="SimSun" w:hAnsi="Book Antiqua" w:cs="SimSun"/>
          <w:b/>
          <w:bCs/>
          <w:kern w:val="0"/>
          <w:szCs w:val="24"/>
          <w:lang w:eastAsia="zh-CN"/>
        </w:rPr>
        <w:t>Li Y</w:t>
      </w:r>
      <w:r w:rsidRPr="0082062E">
        <w:rPr>
          <w:rFonts w:ascii="Book Antiqua" w:eastAsia="SimSun" w:hAnsi="Book Antiqua" w:cs="SimSun"/>
          <w:kern w:val="0"/>
          <w:szCs w:val="24"/>
          <w:lang w:eastAsia="zh-CN"/>
        </w:rPr>
        <w:t>, Hai J, Li L, Chen X, Peng H, Cao M, Zhang Q. Administration of ghrelin improves inflammation, oxidative stress, and apoptosis during and after non-alcoholic fatty liver disease development. </w:t>
      </w:r>
      <w:r w:rsidRPr="0082062E">
        <w:rPr>
          <w:rFonts w:ascii="Book Antiqua" w:eastAsia="SimSun" w:hAnsi="Book Antiqua" w:cs="SimSun"/>
          <w:i/>
          <w:iCs/>
          <w:kern w:val="0"/>
          <w:szCs w:val="24"/>
          <w:lang w:eastAsia="zh-CN"/>
        </w:rPr>
        <w:t>Endocrine</w:t>
      </w:r>
      <w:r w:rsidRPr="0082062E">
        <w:rPr>
          <w:rFonts w:ascii="Book Antiqua" w:eastAsia="SimSun" w:hAnsi="Book Antiqua" w:cs="SimSun"/>
          <w:kern w:val="0"/>
          <w:szCs w:val="24"/>
          <w:lang w:eastAsia="zh-CN"/>
        </w:rPr>
        <w:t> 2013; </w:t>
      </w:r>
      <w:r w:rsidRPr="0082062E">
        <w:rPr>
          <w:rFonts w:ascii="Book Antiqua" w:eastAsia="SimSun" w:hAnsi="Book Antiqua" w:cs="SimSun"/>
          <w:b/>
          <w:bCs/>
          <w:kern w:val="0"/>
          <w:szCs w:val="24"/>
          <w:lang w:eastAsia="zh-CN"/>
        </w:rPr>
        <w:t>43</w:t>
      </w:r>
      <w:r w:rsidRPr="0082062E">
        <w:rPr>
          <w:rFonts w:ascii="Book Antiqua" w:eastAsia="SimSun" w:hAnsi="Book Antiqua" w:cs="SimSun"/>
          <w:kern w:val="0"/>
          <w:szCs w:val="24"/>
          <w:lang w:eastAsia="zh-CN"/>
        </w:rPr>
        <w:t>: 376-386 [PMID: 22843123 DOI: 10.1007/s12020-012-9761-5]</w:t>
      </w:r>
    </w:p>
    <w:p w14:paraId="73BFEFE0"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10 </w:t>
      </w:r>
      <w:r w:rsidRPr="0082062E">
        <w:rPr>
          <w:rFonts w:ascii="Book Antiqua" w:eastAsia="SimSun" w:hAnsi="Book Antiqua" w:cs="SimSun"/>
          <w:b/>
          <w:bCs/>
          <w:kern w:val="0"/>
          <w:szCs w:val="24"/>
          <w:lang w:eastAsia="zh-CN"/>
        </w:rPr>
        <w:t>Wolk K</w:t>
      </w:r>
      <w:r w:rsidRPr="0082062E">
        <w:rPr>
          <w:rFonts w:ascii="Book Antiqua" w:eastAsia="SimSun" w:hAnsi="Book Antiqua" w:cs="SimSun"/>
          <w:kern w:val="0"/>
          <w:szCs w:val="24"/>
          <w:lang w:eastAsia="zh-CN"/>
        </w:rPr>
        <w:t>, Witte E, Witte K, Warszawska K, Sabat R. Biology of interleukin-22. </w:t>
      </w:r>
      <w:r w:rsidRPr="0082062E">
        <w:rPr>
          <w:rFonts w:ascii="Book Antiqua" w:eastAsia="SimSun" w:hAnsi="Book Antiqua" w:cs="SimSun"/>
          <w:i/>
          <w:iCs/>
          <w:kern w:val="0"/>
          <w:szCs w:val="24"/>
          <w:lang w:eastAsia="zh-CN"/>
        </w:rPr>
        <w:t>Semin Immunopathol</w:t>
      </w:r>
      <w:r w:rsidRPr="0082062E">
        <w:rPr>
          <w:rFonts w:ascii="Book Antiqua" w:eastAsia="SimSun" w:hAnsi="Book Antiqua" w:cs="SimSun"/>
          <w:kern w:val="0"/>
          <w:szCs w:val="24"/>
          <w:lang w:eastAsia="zh-CN"/>
        </w:rPr>
        <w:t> 2010; </w:t>
      </w:r>
      <w:r w:rsidRPr="0082062E">
        <w:rPr>
          <w:rFonts w:ascii="Book Antiqua" w:eastAsia="SimSun" w:hAnsi="Book Antiqua" w:cs="SimSun"/>
          <w:b/>
          <w:bCs/>
          <w:kern w:val="0"/>
          <w:szCs w:val="24"/>
          <w:lang w:eastAsia="zh-CN"/>
        </w:rPr>
        <w:t>32</w:t>
      </w:r>
      <w:r w:rsidRPr="0082062E">
        <w:rPr>
          <w:rFonts w:ascii="Book Antiqua" w:eastAsia="SimSun" w:hAnsi="Book Antiqua" w:cs="SimSun"/>
          <w:kern w:val="0"/>
          <w:szCs w:val="24"/>
          <w:lang w:eastAsia="zh-CN"/>
        </w:rPr>
        <w:t>: 17-31 [PMID: 20127093 DOI: 10.1007/s00281-009-0188-x]</w:t>
      </w:r>
    </w:p>
    <w:p w14:paraId="25624FAD"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11 </w:t>
      </w:r>
      <w:r w:rsidRPr="0082062E">
        <w:rPr>
          <w:rFonts w:ascii="Book Antiqua" w:eastAsia="SimSun" w:hAnsi="Book Antiqua" w:cs="SimSun"/>
          <w:b/>
          <w:bCs/>
          <w:kern w:val="0"/>
          <w:szCs w:val="24"/>
          <w:lang w:eastAsia="zh-CN"/>
        </w:rPr>
        <w:t>Zhang YM</w:t>
      </w:r>
      <w:r w:rsidRPr="0082062E">
        <w:rPr>
          <w:rFonts w:ascii="Book Antiqua" w:eastAsia="SimSun" w:hAnsi="Book Antiqua" w:cs="SimSun"/>
          <w:kern w:val="0"/>
          <w:szCs w:val="24"/>
          <w:lang w:eastAsia="zh-CN"/>
        </w:rPr>
        <w:t>, Liu ZR, Cui ZL, Yang C, Yang L, Li Y, Shen ZY. Interleukin-22 contributes to liver regeneration in mice with concanavalin A-induced hepatitis after hepatectomy. </w:t>
      </w:r>
      <w:r w:rsidRPr="0082062E">
        <w:rPr>
          <w:rFonts w:ascii="Book Antiqua" w:eastAsia="SimSun" w:hAnsi="Book Antiqua" w:cs="SimSun"/>
          <w:i/>
          <w:iCs/>
          <w:kern w:val="0"/>
          <w:szCs w:val="24"/>
          <w:lang w:eastAsia="zh-CN"/>
        </w:rPr>
        <w:t>World J Gastroenterol</w:t>
      </w:r>
      <w:r w:rsidRPr="0082062E">
        <w:rPr>
          <w:rFonts w:ascii="Book Antiqua" w:eastAsia="SimSun" w:hAnsi="Book Antiqua" w:cs="SimSun"/>
          <w:kern w:val="0"/>
          <w:szCs w:val="24"/>
          <w:lang w:eastAsia="zh-CN"/>
        </w:rPr>
        <w:t> 2016; </w:t>
      </w:r>
      <w:r w:rsidRPr="0082062E">
        <w:rPr>
          <w:rFonts w:ascii="Book Antiqua" w:eastAsia="SimSun" w:hAnsi="Book Antiqua" w:cs="SimSun"/>
          <w:b/>
          <w:bCs/>
          <w:kern w:val="0"/>
          <w:szCs w:val="24"/>
          <w:lang w:eastAsia="zh-CN"/>
        </w:rPr>
        <w:t>22</w:t>
      </w:r>
      <w:r w:rsidRPr="0082062E">
        <w:rPr>
          <w:rFonts w:ascii="Book Antiqua" w:eastAsia="SimSun" w:hAnsi="Book Antiqua" w:cs="SimSun"/>
          <w:kern w:val="0"/>
          <w:szCs w:val="24"/>
          <w:lang w:eastAsia="zh-CN"/>
        </w:rPr>
        <w:t>: 2081-2091 [PMID: 26877612 DOI: 10.3748/wjg.v22.i6.2081]</w:t>
      </w:r>
    </w:p>
    <w:p w14:paraId="47975785"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12 </w:t>
      </w:r>
      <w:r w:rsidRPr="0082062E">
        <w:rPr>
          <w:rFonts w:ascii="Book Antiqua" w:eastAsia="SimSun" w:hAnsi="Book Antiqua" w:cs="SimSun"/>
          <w:b/>
          <w:bCs/>
          <w:kern w:val="0"/>
          <w:szCs w:val="24"/>
          <w:lang w:eastAsia="zh-CN"/>
        </w:rPr>
        <w:t>Lu DH</w:t>
      </w:r>
      <w:r w:rsidRPr="0082062E">
        <w:rPr>
          <w:rFonts w:ascii="Book Antiqua" w:eastAsia="SimSun" w:hAnsi="Book Antiqua" w:cs="SimSun"/>
          <w:kern w:val="0"/>
          <w:szCs w:val="24"/>
          <w:lang w:eastAsia="zh-CN"/>
        </w:rPr>
        <w:t>, Guo XY, Qin SY, Luo W, Huang XL, Chen M, Wang JX, Ma SJ, Yang XW, Jiang HX. Interleukin-22 ameliorates liver fibrogenesis by attenuating hepatic stellate cell activation and downregulating the levels of inflammatory cytokines. </w:t>
      </w:r>
      <w:r w:rsidRPr="0082062E">
        <w:rPr>
          <w:rFonts w:ascii="Book Antiqua" w:eastAsia="SimSun" w:hAnsi="Book Antiqua" w:cs="SimSun"/>
          <w:i/>
          <w:iCs/>
          <w:kern w:val="0"/>
          <w:szCs w:val="24"/>
          <w:lang w:eastAsia="zh-CN"/>
        </w:rPr>
        <w:t>World J Gastroenterol</w:t>
      </w:r>
      <w:r w:rsidRPr="0082062E">
        <w:rPr>
          <w:rFonts w:ascii="Book Antiqua" w:eastAsia="SimSun" w:hAnsi="Book Antiqua" w:cs="SimSun"/>
          <w:kern w:val="0"/>
          <w:szCs w:val="24"/>
          <w:lang w:eastAsia="zh-CN"/>
        </w:rPr>
        <w:t> 2015; </w:t>
      </w:r>
      <w:r w:rsidRPr="0082062E">
        <w:rPr>
          <w:rFonts w:ascii="Book Antiqua" w:eastAsia="SimSun" w:hAnsi="Book Antiqua" w:cs="SimSun"/>
          <w:b/>
          <w:bCs/>
          <w:kern w:val="0"/>
          <w:szCs w:val="24"/>
          <w:lang w:eastAsia="zh-CN"/>
        </w:rPr>
        <w:t>21</w:t>
      </w:r>
      <w:r w:rsidRPr="0082062E">
        <w:rPr>
          <w:rFonts w:ascii="Book Antiqua" w:eastAsia="SimSun" w:hAnsi="Book Antiqua" w:cs="SimSun"/>
          <w:kern w:val="0"/>
          <w:szCs w:val="24"/>
          <w:lang w:eastAsia="zh-CN"/>
        </w:rPr>
        <w:t>: 1531-1545 [PMID: 25663772 DOI: 10.3748/wjg.v21.i5.1531]</w:t>
      </w:r>
    </w:p>
    <w:p w14:paraId="14056196"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13 </w:t>
      </w:r>
      <w:r w:rsidRPr="0082062E">
        <w:rPr>
          <w:rFonts w:ascii="Book Antiqua" w:eastAsia="SimSun" w:hAnsi="Book Antiqua" w:cs="SimSun"/>
          <w:b/>
          <w:bCs/>
          <w:kern w:val="0"/>
          <w:szCs w:val="24"/>
          <w:lang w:eastAsia="zh-CN"/>
        </w:rPr>
        <w:t>Chen CY</w:t>
      </w:r>
      <w:r w:rsidRPr="0082062E">
        <w:rPr>
          <w:rFonts w:ascii="Book Antiqua" w:eastAsia="SimSun" w:hAnsi="Book Antiqua" w:cs="SimSun"/>
          <w:kern w:val="0"/>
          <w:szCs w:val="24"/>
          <w:lang w:eastAsia="zh-CN"/>
        </w:rPr>
        <w:t>, Asakawa A, Fujimiya M, Lee SD, Inui A. Ghrelin gene products and the regulation of food intake and gut motility. </w:t>
      </w:r>
      <w:r w:rsidRPr="0082062E">
        <w:rPr>
          <w:rFonts w:ascii="Book Antiqua" w:eastAsia="SimSun" w:hAnsi="Book Antiqua" w:cs="SimSun"/>
          <w:i/>
          <w:iCs/>
          <w:kern w:val="0"/>
          <w:szCs w:val="24"/>
          <w:lang w:eastAsia="zh-CN"/>
        </w:rPr>
        <w:t>Pharmacol Rev</w:t>
      </w:r>
      <w:r w:rsidRPr="0082062E">
        <w:rPr>
          <w:rFonts w:ascii="Book Antiqua" w:eastAsia="SimSun" w:hAnsi="Book Antiqua" w:cs="SimSun"/>
          <w:kern w:val="0"/>
          <w:szCs w:val="24"/>
          <w:lang w:eastAsia="zh-CN"/>
        </w:rPr>
        <w:t> 2009; </w:t>
      </w:r>
      <w:r w:rsidRPr="0082062E">
        <w:rPr>
          <w:rFonts w:ascii="Book Antiqua" w:eastAsia="SimSun" w:hAnsi="Book Antiqua" w:cs="SimSun"/>
          <w:b/>
          <w:bCs/>
          <w:kern w:val="0"/>
          <w:szCs w:val="24"/>
          <w:lang w:eastAsia="zh-CN"/>
        </w:rPr>
        <w:t>61</w:t>
      </w:r>
      <w:r w:rsidRPr="0082062E">
        <w:rPr>
          <w:rFonts w:ascii="Book Antiqua" w:eastAsia="SimSun" w:hAnsi="Book Antiqua" w:cs="SimSun"/>
          <w:kern w:val="0"/>
          <w:szCs w:val="24"/>
          <w:lang w:eastAsia="zh-CN"/>
        </w:rPr>
        <w:t>: 430-481 [PMID: 20038570 DOI: 10.1124/pr.109.001958]</w:t>
      </w:r>
    </w:p>
    <w:p w14:paraId="2D7D69E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14 </w:t>
      </w:r>
      <w:r w:rsidRPr="0082062E">
        <w:rPr>
          <w:rFonts w:ascii="Book Antiqua" w:eastAsia="SimSun" w:hAnsi="Book Antiqua" w:cs="SimSun"/>
          <w:b/>
          <w:bCs/>
          <w:kern w:val="0"/>
          <w:szCs w:val="24"/>
          <w:lang w:eastAsia="zh-CN"/>
        </w:rPr>
        <w:t>McCarty MF</w:t>
      </w:r>
      <w:r w:rsidRPr="0082062E">
        <w:rPr>
          <w:rFonts w:ascii="Book Antiqua" w:eastAsia="SimSun" w:hAnsi="Book Antiqua" w:cs="SimSun"/>
          <w:kern w:val="0"/>
          <w:szCs w:val="24"/>
          <w:lang w:eastAsia="zh-CN"/>
        </w:rPr>
        <w:t>. Potential ghrelin-mediated benefits and risks of hydrogen water.</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i/>
          <w:iCs/>
          <w:kern w:val="0"/>
          <w:szCs w:val="24"/>
          <w:lang w:eastAsia="zh-CN"/>
        </w:rPr>
        <w:t>Med Hypotheses</w:t>
      </w:r>
      <w:r w:rsidRPr="0082062E">
        <w:rPr>
          <w:rFonts w:ascii="Book Antiqua" w:eastAsia="SimSun" w:hAnsi="Book Antiqua" w:cs="SimSun"/>
          <w:kern w:val="0"/>
          <w:szCs w:val="24"/>
          <w:lang w:eastAsia="zh-CN"/>
        </w:rPr>
        <w:t> 2015; </w:t>
      </w:r>
      <w:r w:rsidRPr="0082062E">
        <w:rPr>
          <w:rFonts w:ascii="Book Antiqua" w:eastAsia="SimSun" w:hAnsi="Book Antiqua" w:cs="SimSun"/>
          <w:b/>
          <w:bCs/>
          <w:kern w:val="0"/>
          <w:szCs w:val="24"/>
          <w:lang w:eastAsia="zh-CN"/>
        </w:rPr>
        <w:t>84</w:t>
      </w:r>
      <w:r w:rsidRPr="0082062E">
        <w:rPr>
          <w:rFonts w:ascii="Book Antiqua" w:eastAsia="SimSun" w:hAnsi="Book Antiqua" w:cs="SimSun"/>
          <w:kern w:val="0"/>
          <w:szCs w:val="24"/>
          <w:lang w:eastAsia="zh-CN"/>
        </w:rPr>
        <w:t>: 350-355 [PMID: 25649854 DOI: 10.1016/j.mehy.2015.01.018]</w:t>
      </w:r>
    </w:p>
    <w:p w14:paraId="3F553F94"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15 </w:t>
      </w:r>
      <w:r w:rsidRPr="0082062E">
        <w:rPr>
          <w:rFonts w:ascii="Book Antiqua" w:eastAsia="SimSun" w:hAnsi="Book Antiqua" w:cs="SimSun"/>
          <w:b/>
          <w:bCs/>
          <w:kern w:val="0"/>
          <w:szCs w:val="24"/>
          <w:lang w:eastAsia="zh-CN"/>
        </w:rPr>
        <w:t>Wang X</w:t>
      </w:r>
      <w:r w:rsidRPr="0082062E">
        <w:rPr>
          <w:rFonts w:ascii="Book Antiqua" w:eastAsia="SimSun" w:hAnsi="Book Antiqua" w:cs="SimSun"/>
          <w:kern w:val="0"/>
          <w:szCs w:val="24"/>
          <w:lang w:eastAsia="zh-CN"/>
        </w:rPr>
        <w:t>, Wang XL, Chen HL, Wu D, Chen JX, Wang XX, Li RL, He JH, Mo L, Cen X, Wei YQ, Jiang W. Ghrelin inhibits doxorubicin cardiotoxicity by inhibiting excessive autophagy through AMPK and p38-MAPK. </w:t>
      </w:r>
      <w:r w:rsidRPr="0082062E">
        <w:rPr>
          <w:rFonts w:ascii="Book Antiqua" w:eastAsia="SimSun" w:hAnsi="Book Antiqua" w:cs="SimSun"/>
          <w:i/>
          <w:iCs/>
          <w:kern w:val="0"/>
          <w:szCs w:val="24"/>
          <w:lang w:eastAsia="zh-CN"/>
        </w:rPr>
        <w:t>Biochem Pharmacol</w:t>
      </w:r>
      <w:r w:rsidRPr="0082062E">
        <w:rPr>
          <w:rFonts w:ascii="Book Antiqua" w:eastAsia="SimSun" w:hAnsi="Book Antiqua" w:cs="SimSun"/>
          <w:kern w:val="0"/>
          <w:szCs w:val="24"/>
          <w:lang w:eastAsia="zh-CN"/>
        </w:rPr>
        <w:t> 2014; </w:t>
      </w:r>
      <w:r w:rsidRPr="0082062E">
        <w:rPr>
          <w:rFonts w:ascii="Book Antiqua" w:eastAsia="SimSun" w:hAnsi="Book Antiqua" w:cs="SimSun"/>
          <w:b/>
          <w:bCs/>
          <w:kern w:val="0"/>
          <w:szCs w:val="24"/>
          <w:lang w:eastAsia="zh-CN"/>
        </w:rPr>
        <w:t>88</w:t>
      </w:r>
      <w:r w:rsidRPr="0082062E">
        <w:rPr>
          <w:rFonts w:ascii="Book Antiqua" w:eastAsia="SimSun" w:hAnsi="Book Antiqua" w:cs="SimSun"/>
          <w:kern w:val="0"/>
          <w:szCs w:val="24"/>
          <w:lang w:eastAsia="zh-CN"/>
        </w:rPr>
        <w:t>: 334-350 [PMID: 24522112 DOI: 10.1016/j.bcp.2014.01.040]</w:t>
      </w:r>
    </w:p>
    <w:p w14:paraId="4474D720"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16 </w:t>
      </w:r>
      <w:r w:rsidRPr="0082062E">
        <w:rPr>
          <w:rFonts w:ascii="Book Antiqua" w:eastAsia="SimSun" w:hAnsi="Book Antiqua" w:cs="SimSun"/>
          <w:b/>
          <w:bCs/>
          <w:kern w:val="0"/>
          <w:szCs w:val="24"/>
          <w:lang w:eastAsia="zh-CN"/>
        </w:rPr>
        <w:t>Dixit VD</w:t>
      </w:r>
      <w:r w:rsidRPr="0082062E">
        <w:rPr>
          <w:rFonts w:ascii="Book Antiqua" w:eastAsia="SimSun" w:hAnsi="Book Antiqua" w:cs="SimSun"/>
          <w:kern w:val="0"/>
          <w:szCs w:val="24"/>
          <w:lang w:eastAsia="zh-CN"/>
        </w:rPr>
        <w:t>, Schaffer EM, Pyle RS, Collins GD, Sakthivel SK, Palaniappan R, Lillard JW, Taub DD. Ghrelin inhibits leptin- and activation-induced proinflammatory cytokine expression by human monocytes and T cells. </w:t>
      </w:r>
      <w:r w:rsidRPr="0082062E">
        <w:rPr>
          <w:rFonts w:ascii="Book Antiqua" w:eastAsia="SimSun" w:hAnsi="Book Antiqua" w:cs="SimSun"/>
          <w:i/>
          <w:iCs/>
          <w:kern w:val="0"/>
          <w:szCs w:val="24"/>
          <w:lang w:eastAsia="zh-CN"/>
        </w:rPr>
        <w:t>J Clin Invest</w:t>
      </w:r>
      <w:r w:rsidRPr="0082062E">
        <w:rPr>
          <w:rFonts w:ascii="Book Antiqua" w:eastAsia="SimSun" w:hAnsi="Book Antiqua" w:cs="SimSun"/>
          <w:kern w:val="0"/>
          <w:szCs w:val="24"/>
          <w:lang w:eastAsia="zh-CN"/>
        </w:rPr>
        <w:t> 2004; </w:t>
      </w:r>
      <w:r w:rsidRPr="0082062E">
        <w:rPr>
          <w:rFonts w:ascii="Book Antiqua" w:eastAsia="SimSun" w:hAnsi="Book Antiqua" w:cs="SimSun"/>
          <w:b/>
          <w:bCs/>
          <w:kern w:val="0"/>
          <w:szCs w:val="24"/>
          <w:lang w:eastAsia="zh-CN"/>
        </w:rPr>
        <w:t>114</w:t>
      </w:r>
      <w:r w:rsidRPr="0082062E">
        <w:rPr>
          <w:rFonts w:ascii="Book Antiqua" w:eastAsia="SimSun" w:hAnsi="Book Antiqua" w:cs="SimSun"/>
          <w:kern w:val="0"/>
          <w:szCs w:val="24"/>
          <w:lang w:eastAsia="zh-CN"/>
        </w:rPr>
        <w:t>: 57-66 [PMID: 15232612 DOI: 10.1172/JCI21134]</w:t>
      </w:r>
    </w:p>
    <w:p w14:paraId="516DAF9B"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lastRenderedPageBreak/>
        <w:t>17 </w:t>
      </w:r>
      <w:r w:rsidRPr="0082062E">
        <w:rPr>
          <w:rFonts w:ascii="Book Antiqua" w:eastAsia="SimSun" w:hAnsi="Book Antiqua" w:cs="SimSun"/>
          <w:b/>
          <w:bCs/>
          <w:kern w:val="0"/>
          <w:szCs w:val="24"/>
          <w:lang w:eastAsia="zh-CN"/>
        </w:rPr>
        <w:t>Ohsawa I</w:t>
      </w:r>
      <w:r w:rsidRPr="0082062E">
        <w:rPr>
          <w:rFonts w:ascii="Book Antiqua" w:eastAsia="SimSun" w:hAnsi="Book Antiqua" w:cs="SimSun"/>
          <w:kern w:val="0"/>
          <w:szCs w:val="24"/>
          <w:lang w:eastAsia="zh-CN"/>
        </w:rPr>
        <w:t>, Ishikawa M, Takahashi K, Watanabe M, Nishimaki K, Yamagata K, Katsura K, Katayama Y, Asoh S, Ohta S. Hydrogen acts as a therapeutic antioxidant by selectively reducing cytotoxic oxygen radicals. </w:t>
      </w:r>
      <w:r w:rsidRPr="0082062E">
        <w:rPr>
          <w:rFonts w:ascii="Book Antiqua" w:eastAsia="SimSun" w:hAnsi="Book Antiqua" w:cs="SimSun"/>
          <w:i/>
          <w:iCs/>
          <w:kern w:val="0"/>
          <w:szCs w:val="24"/>
          <w:lang w:eastAsia="zh-CN"/>
        </w:rPr>
        <w:t>Nat Med</w:t>
      </w:r>
      <w:r w:rsidRPr="0082062E">
        <w:rPr>
          <w:rFonts w:ascii="Book Antiqua" w:eastAsia="SimSun" w:hAnsi="Book Antiqua" w:cs="SimSun"/>
          <w:kern w:val="0"/>
          <w:szCs w:val="24"/>
          <w:lang w:eastAsia="zh-CN"/>
        </w:rPr>
        <w:t> 2007; </w:t>
      </w:r>
      <w:r w:rsidRPr="0082062E">
        <w:rPr>
          <w:rFonts w:ascii="Book Antiqua" w:eastAsia="SimSun" w:hAnsi="Book Antiqua" w:cs="SimSun"/>
          <w:b/>
          <w:bCs/>
          <w:kern w:val="0"/>
          <w:szCs w:val="24"/>
          <w:lang w:eastAsia="zh-CN"/>
        </w:rPr>
        <w:t>13</w:t>
      </w:r>
      <w:r w:rsidRPr="0082062E">
        <w:rPr>
          <w:rFonts w:ascii="Book Antiqua" w:eastAsia="SimSun" w:hAnsi="Book Antiqua" w:cs="SimSun"/>
          <w:kern w:val="0"/>
          <w:szCs w:val="24"/>
          <w:lang w:eastAsia="zh-CN"/>
        </w:rPr>
        <w:t>: 688-694 [PMID: 17486089 DOI: 10.1038/nm1577]</w:t>
      </w:r>
    </w:p>
    <w:p w14:paraId="77F6A3FF"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18 </w:t>
      </w:r>
      <w:r w:rsidRPr="0082062E">
        <w:rPr>
          <w:rFonts w:ascii="Book Antiqua" w:eastAsia="SimSun" w:hAnsi="Book Antiqua" w:cs="SimSun"/>
          <w:b/>
          <w:bCs/>
          <w:kern w:val="0"/>
          <w:szCs w:val="24"/>
          <w:lang w:eastAsia="zh-CN"/>
        </w:rPr>
        <w:t>Ichihara M</w:t>
      </w:r>
      <w:r w:rsidRPr="0082062E">
        <w:rPr>
          <w:rFonts w:ascii="Book Antiqua" w:eastAsia="SimSun" w:hAnsi="Book Antiqua" w:cs="SimSun"/>
          <w:kern w:val="0"/>
          <w:szCs w:val="24"/>
          <w:lang w:eastAsia="zh-CN"/>
        </w:rPr>
        <w:t>, Sobue S, Ito M, Ito M, Hirayama M, Ohno K. Beneficial biological effects and the underlying mechanisms of molecular hydrogen - comprehensive review of 321 original articles. </w:t>
      </w:r>
      <w:r w:rsidRPr="0082062E">
        <w:rPr>
          <w:rFonts w:ascii="Book Antiqua" w:eastAsia="SimSun" w:hAnsi="Book Antiqua" w:cs="SimSun"/>
          <w:i/>
          <w:iCs/>
          <w:kern w:val="0"/>
          <w:szCs w:val="24"/>
          <w:lang w:eastAsia="zh-CN"/>
        </w:rPr>
        <w:t>Med Gas Res</w:t>
      </w:r>
      <w:r w:rsidRPr="0082062E">
        <w:rPr>
          <w:rFonts w:ascii="Book Antiqua" w:eastAsia="SimSun" w:hAnsi="Book Antiqua" w:cs="SimSun"/>
          <w:kern w:val="0"/>
          <w:szCs w:val="24"/>
          <w:lang w:eastAsia="zh-CN"/>
        </w:rPr>
        <w:t> 2015; </w:t>
      </w:r>
      <w:r w:rsidRPr="0082062E">
        <w:rPr>
          <w:rFonts w:ascii="Book Antiqua" w:eastAsia="SimSun" w:hAnsi="Book Antiqua" w:cs="SimSun"/>
          <w:b/>
          <w:bCs/>
          <w:kern w:val="0"/>
          <w:szCs w:val="24"/>
          <w:lang w:eastAsia="zh-CN"/>
        </w:rPr>
        <w:t>5</w:t>
      </w:r>
      <w:r w:rsidRPr="0082062E">
        <w:rPr>
          <w:rFonts w:ascii="Book Antiqua" w:eastAsia="SimSun" w:hAnsi="Book Antiqua" w:cs="SimSun"/>
          <w:kern w:val="0"/>
          <w:szCs w:val="24"/>
          <w:lang w:eastAsia="zh-CN"/>
        </w:rPr>
        <w:t>: 12 [PMID: 26483953 DOI: 10.1186/s13618-015-0035-1]</w:t>
      </w:r>
    </w:p>
    <w:p w14:paraId="4BFE73E8"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19 </w:t>
      </w:r>
      <w:r w:rsidRPr="0082062E">
        <w:rPr>
          <w:rFonts w:ascii="Book Antiqua" w:eastAsia="SimSun" w:hAnsi="Book Antiqua" w:cs="SimSun"/>
          <w:b/>
          <w:bCs/>
          <w:kern w:val="0"/>
          <w:szCs w:val="24"/>
          <w:lang w:eastAsia="zh-CN"/>
        </w:rPr>
        <w:t>Kawai D</w:t>
      </w:r>
      <w:r w:rsidRPr="0082062E">
        <w:rPr>
          <w:rFonts w:ascii="Book Antiqua" w:eastAsia="SimSun" w:hAnsi="Book Antiqua" w:cs="SimSun"/>
          <w:kern w:val="0"/>
          <w:szCs w:val="24"/>
          <w:lang w:eastAsia="zh-CN"/>
        </w:rPr>
        <w:t>, Takaki A, Nakatsuka A, Wada J, Tamaki N, Yasunaka T, Koike K, Tsuzaki R, Matsumoto K, Miyake Y, Shiraha H, Morita M, Makino H, Yamamoto K. Hydrogen-rich water prevents progression of nonalcoholic steatohepatitis and accompanying hepatocarcinogenesis in mice. </w:t>
      </w:r>
      <w:r w:rsidRPr="0082062E">
        <w:rPr>
          <w:rFonts w:ascii="Book Antiqua" w:eastAsia="SimSun" w:hAnsi="Book Antiqua" w:cs="SimSun"/>
          <w:i/>
          <w:iCs/>
          <w:kern w:val="0"/>
          <w:szCs w:val="24"/>
          <w:lang w:eastAsia="zh-CN"/>
        </w:rPr>
        <w:t>Hepatology</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kern w:val="0"/>
          <w:szCs w:val="24"/>
          <w:lang w:eastAsia="zh-CN"/>
        </w:rPr>
        <w:t>2012;</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b/>
          <w:bCs/>
          <w:kern w:val="0"/>
          <w:szCs w:val="24"/>
          <w:lang w:eastAsia="zh-CN"/>
        </w:rPr>
        <w:t>56</w:t>
      </w:r>
      <w:r w:rsidRPr="0082062E">
        <w:rPr>
          <w:rFonts w:ascii="Book Antiqua" w:eastAsia="SimSun" w:hAnsi="Book Antiqua" w:cs="SimSun"/>
          <w:kern w:val="0"/>
          <w:szCs w:val="24"/>
          <w:lang w:eastAsia="zh-CN"/>
        </w:rPr>
        <w:t>: 912-921 [PMID: 22505328 DOI: 10.1002/hep.25782]</w:t>
      </w:r>
    </w:p>
    <w:p w14:paraId="7BB1784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20 </w:t>
      </w:r>
      <w:r w:rsidRPr="0082062E">
        <w:rPr>
          <w:rFonts w:ascii="Book Antiqua" w:eastAsia="SimSun" w:hAnsi="Book Antiqua" w:cs="SimSun"/>
          <w:b/>
          <w:bCs/>
          <w:kern w:val="0"/>
          <w:szCs w:val="24"/>
          <w:lang w:eastAsia="zh-CN"/>
        </w:rPr>
        <w:t>Iketani M</w:t>
      </w:r>
      <w:r w:rsidRPr="0082062E">
        <w:rPr>
          <w:rFonts w:ascii="Book Antiqua" w:eastAsia="SimSun" w:hAnsi="Book Antiqua" w:cs="SimSun"/>
          <w:kern w:val="0"/>
          <w:szCs w:val="24"/>
          <w:lang w:eastAsia="zh-CN"/>
        </w:rPr>
        <w:t>, Ohshiro J, Urushibara T, Takahashi M, Arai T, Kawaguchi H, Ohsawa I. Preadministration of Hydrogen-Rich Water Protects Against Lipopolysaccharide-Induced Sepsis and Attenuates Liver injury. </w:t>
      </w:r>
      <w:r w:rsidRPr="0082062E">
        <w:rPr>
          <w:rFonts w:ascii="Book Antiqua" w:eastAsia="SimSun" w:hAnsi="Book Antiqua" w:cs="SimSun"/>
          <w:i/>
          <w:iCs/>
          <w:kern w:val="0"/>
          <w:szCs w:val="24"/>
          <w:lang w:eastAsia="zh-CN"/>
        </w:rPr>
        <w:t>Shock</w:t>
      </w:r>
      <w:r w:rsidRPr="0082062E">
        <w:rPr>
          <w:rFonts w:ascii="Book Antiqua" w:eastAsia="SimSun" w:hAnsi="Book Antiqua" w:cs="SimSun"/>
          <w:kern w:val="0"/>
          <w:szCs w:val="24"/>
          <w:lang w:eastAsia="zh-CN"/>
        </w:rPr>
        <w:t> 2016; : [PMID: 27918369 DOI: 10.1097/shk.0000000000000810]</w:t>
      </w:r>
    </w:p>
    <w:p w14:paraId="626106D3"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21 </w:t>
      </w:r>
      <w:r w:rsidRPr="0082062E">
        <w:rPr>
          <w:rFonts w:ascii="Book Antiqua" w:eastAsia="SimSun" w:hAnsi="Book Antiqua" w:cs="SimSun"/>
          <w:b/>
          <w:bCs/>
          <w:kern w:val="0"/>
          <w:szCs w:val="24"/>
          <w:lang w:eastAsia="zh-CN"/>
        </w:rPr>
        <w:t>Koyama Y</w:t>
      </w:r>
      <w:r w:rsidRPr="0082062E">
        <w:rPr>
          <w:rFonts w:ascii="Book Antiqua" w:eastAsia="SimSun" w:hAnsi="Book Antiqua" w:cs="SimSun"/>
          <w:kern w:val="0"/>
          <w:szCs w:val="24"/>
          <w:lang w:eastAsia="zh-CN"/>
        </w:rPr>
        <w:t>, Taura K, Hatano E, Tanabe K, Yamamoto G, Nakamura K, Yamanaka K, Kitamura K, Narita M, Nagata H, Yanagida A, Iida T, Iwaisako K, Fujinawa H, Uemoto S. Effects of oral intake of hydrogen water on liver fibrogenesis in mice. </w:t>
      </w:r>
      <w:r w:rsidRPr="0082062E">
        <w:rPr>
          <w:rFonts w:ascii="Book Antiqua" w:eastAsia="SimSun" w:hAnsi="Book Antiqua" w:cs="SimSun"/>
          <w:i/>
          <w:iCs/>
          <w:kern w:val="0"/>
          <w:szCs w:val="24"/>
          <w:lang w:eastAsia="zh-CN"/>
        </w:rPr>
        <w:t>Hepatol Res</w:t>
      </w:r>
      <w:r w:rsidRPr="0082062E">
        <w:rPr>
          <w:rFonts w:ascii="Book Antiqua" w:eastAsia="SimSun" w:hAnsi="Book Antiqua" w:cs="SimSun"/>
          <w:kern w:val="0"/>
          <w:szCs w:val="24"/>
          <w:lang w:eastAsia="zh-CN"/>
        </w:rPr>
        <w:t> 2014; </w:t>
      </w:r>
      <w:r w:rsidRPr="0082062E">
        <w:rPr>
          <w:rFonts w:ascii="Book Antiqua" w:eastAsia="SimSun" w:hAnsi="Book Antiqua" w:cs="SimSun"/>
          <w:b/>
          <w:bCs/>
          <w:kern w:val="0"/>
          <w:szCs w:val="24"/>
          <w:lang w:eastAsia="zh-CN"/>
        </w:rPr>
        <w:t>44</w:t>
      </w:r>
      <w:r w:rsidRPr="0082062E">
        <w:rPr>
          <w:rFonts w:ascii="Book Antiqua" w:eastAsia="SimSun" w:hAnsi="Book Antiqua" w:cs="SimSun"/>
          <w:kern w:val="0"/>
          <w:szCs w:val="24"/>
          <w:lang w:eastAsia="zh-CN"/>
        </w:rPr>
        <w:t>: 663-677 [PMID: 23682614 DOI: 10.1111/hepr.12165]</w:t>
      </w:r>
    </w:p>
    <w:p w14:paraId="3F4FB960"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22 </w:t>
      </w:r>
      <w:r w:rsidRPr="0082062E">
        <w:rPr>
          <w:rFonts w:ascii="Book Antiqua" w:eastAsia="SimSun" w:hAnsi="Book Antiqua" w:cs="SimSun"/>
          <w:b/>
          <w:bCs/>
          <w:kern w:val="0"/>
          <w:szCs w:val="24"/>
          <w:lang w:eastAsia="zh-CN"/>
        </w:rPr>
        <w:t>Xu XF</w:t>
      </w:r>
      <w:r w:rsidRPr="0082062E">
        <w:rPr>
          <w:rFonts w:ascii="Book Antiqua" w:eastAsia="SimSun" w:hAnsi="Book Antiqua" w:cs="SimSun"/>
          <w:kern w:val="0"/>
          <w:szCs w:val="24"/>
          <w:lang w:eastAsia="zh-CN"/>
        </w:rPr>
        <w:t>, Zhang J. Saturated hydrogen saline attenuates endotoxin-induced acute liver dysfunction in rats. </w:t>
      </w:r>
      <w:r w:rsidRPr="0082062E">
        <w:rPr>
          <w:rFonts w:ascii="Book Antiqua" w:eastAsia="SimSun" w:hAnsi="Book Antiqua" w:cs="SimSun"/>
          <w:i/>
          <w:iCs/>
          <w:kern w:val="0"/>
          <w:szCs w:val="24"/>
          <w:lang w:eastAsia="zh-CN"/>
        </w:rPr>
        <w:t>Physiol Res</w:t>
      </w:r>
      <w:r w:rsidRPr="0082062E">
        <w:rPr>
          <w:rFonts w:ascii="Book Antiqua" w:eastAsia="SimSun" w:hAnsi="Book Antiqua" w:cs="SimSun"/>
          <w:kern w:val="0"/>
          <w:szCs w:val="24"/>
          <w:lang w:eastAsia="zh-CN"/>
        </w:rPr>
        <w:t> 2013; </w:t>
      </w:r>
      <w:r w:rsidRPr="0082062E">
        <w:rPr>
          <w:rFonts w:ascii="Book Antiqua" w:eastAsia="SimSun" w:hAnsi="Book Antiqua" w:cs="SimSun"/>
          <w:b/>
          <w:bCs/>
          <w:kern w:val="0"/>
          <w:szCs w:val="24"/>
          <w:lang w:eastAsia="zh-CN"/>
        </w:rPr>
        <w:t>62</w:t>
      </w:r>
      <w:r w:rsidRPr="0082062E">
        <w:rPr>
          <w:rFonts w:ascii="Book Antiqua" w:eastAsia="SimSun" w:hAnsi="Book Antiqua" w:cs="SimSun"/>
          <w:kern w:val="0"/>
          <w:szCs w:val="24"/>
          <w:lang w:eastAsia="zh-CN"/>
        </w:rPr>
        <w:t>: 395-403 [PMID: 23961899]</w:t>
      </w:r>
    </w:p>
    <w:p w14:paraId="708760DA"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23 </w:t>
      </w:r>
      <w:r w:rsidRPr="0082062E">
        <w:rPr>
          <w:rFonts w:ascii="Book Antiqua" w:eastAsia="SimSun" w:hAnsi="Book Antiqua" w:cs="SimSun"/>
          <w:b/>
          <w:bCs/>
          <w:kern w:val="0"/>
          <w:szCs w:val="24"/>
          <w:lang w:eastAsia="zh-CN"/>
        </w:rPr>
        <w:t>Sun H</w:t>
      </w:r>
      <w:r w:rsidRPr="0082062E">
        <w:rPr>
          <w:rFonts w:ascii="Book Antiqua" w:eastAsia="SimSun" w:hAnsi="Book Antiqua" w:cs="SimSun"/>
          <w:kern w:val="0"/>
          <w:szCs w:val="24"/>
          <w:lang w:eastAsia="zh-CN"/>
        </w:rPr>
        <w:t>, Chen L, Zhou W, Hu L, Li L, Tu Q, Chang Y, Liu Q, Sun X, Wu M, Wang H. The protective role of hydrogen-rich saline in experimental liver injury in mice. </w:t>
      </w:r>
      <w:r w:rsidRPr="0082062E">
        <w:rPr>
          <w:rFonts w:ascii="Book Antiqua" w:eastAsia="SimSun" w:hAnsi="Book Antiqua" w:cs="SimSun"/>
          <w:i/>
          <w:iCs/>
          <w:kern w:val="0"/>
          <w:szCs w:val="24"/>
          <w:lang w:eastAsia="zh-CN"/>
        </w:rPr>
        <w:t>J Hepatol</w:t>
      </w:r>
      <w:r w:rsidRPr="0082062E">
        <w:rPr>
          <w:rFonts w:ascii="Book Antiqua" w:eastAsia="SimSun" w:hAnsi="Book Antiqua" w:cs="SimSun"/>
          <w:kern w:val="0"/>
          <w:szCs w:val="24"/>
          <w:lang w:eastAsia="zh-CN"/>
        </w:rPr>
        <w:t> 2011; </w:t>
      </w:r>
      <w:r w:rsidRPr="0082062E">
        <w:rPr>
          <w:rFonts w:ascii="Book Antiqua" w:eastAsia="SimSun" w:hAnsi="Book Antiqua" w:cs="SimSun"/>
          <w:b/>
          <w:bCs/>
          <w:kern w:val="0"/>
          <w:szCs w:val="24"/>
          <w:lang w:eastAsia="zh-CN"/>
        </w:rPr>
        <w:t>54</w:t>
      </w:r>
      <w:r w:rsidRPr="0082062E">
        <w:rPr>
          <w:rFonts w:ascii="Book Antiqua" w:eastAsia="SimSun" w:hAnsi="Book Antiqua" w:cs="SimSun"/>
          <w:kern w:val="0"/>
          <w:szCs w:val="24"/>
          <w:lang w:eastAsia="zh-CN"/>
        </w:rPr>
        <w:t>: 471-480 [PMID: 21145612 DOI: 10.1016/j.jhep.2010.08.011]</w:t>
      </w:r>
    </w:p>
    <w:p w14:paraId="149B8841"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24 </w:t>
      </w:r>
      <w:r w:rsidRPr="0082062E">
        <w:rPr>
          <w:rFonts w:ascii="Book Antiqua" w:eastAsia="SimSun" w:hAnsi="Book Antiqua" w:cs="SimSun"/>
          <w:b/>
          <w:bCs/>
          <w:kern w:val="0"/>
          <w:szCs w:val="24"/>
          <w:lang w:eastAsia="zh-CN"/>
        </w:rPr>
        <w:t>Fukuda K</w:t>
      </w:r>
      <w:r w:rsidRPr="0082062E">
        <w:rPr>
          <w:rFonts w:ascii="Book Antiqua" w:eastAsia="SimSun" w:hAnsi="Book Antiqua" w:cs="SimSun"/>
          <w:kern w:val="0"/>
          <w:szCs w:val="24"/>
          <w:lang w:eastAsia="zh-CN"/>
        </w:rPr>
        <w:t xml:space="preserve">, Asoh S, Ishikawa M, Yamamoto Y, Ohsawa I, Ohta S. Inhalation of hydrogen gas suppresses hepatic injury caused by ischemia/reperfusion </w:t>
      </w:r>
      <w:r w:rsidRPr="0082062E">
        <w:rPr>
          <w:rFonts w:ascii="Book Antiqua" w:eastAsia="SimSun" w:hAnsi="Book Antiqua" w:cs="SimSun"/>
          <w:kern w:val="0"/>
          <w:szCs w:val="24"/>
          <w:lang w:eastAsia="zh-CN"/>
        </w:rPr>
        <w:lastRenderedPageBreak/>
        <w:t>through reducing oxidative stress. </w:t>
      </w:r>
      <w:r w:rsidRPr="0082062E">
        <w:rPr>
          <w:rFonts w:ascii="Book Antiqua" w:eastAsia="SimSun" w:hAnsi="Book Antiqua" w:cs="SimSun"/>
          <w:i/>
          <w:iCs/>
          <w:kern w:val="0"/>
          <w:szCs w:val="24"/>
          <w:lang w:eastAsia="zh-CN"/>
        </w:rPr>
        <w:t>Biochem Biophys Res Commun</w:t>
      </w:r>
      <w:r w:rsidRPr="0082062E">
        <w:rPr>
          <w:rFonts w:ascii="Book Antiqua" w:eastAsia="SimSun" w:hAnsi="Book Antiqua" w:cs="SimSun"/>
          <w:kern w:val="0"/>
          <w:szCs w:val="24"/>
          <w:lang w:eastAsia="zh-CN"/>
        </w:rPr>
        <w:t> 2007; </w:t>
      </w:r>
      <w:r w:rsidRPr="0082062E">
        <w:rPr>
          <w:rFonts w:ascii="Book Antiqua" w:eastAsia="SimSun" w:hAnsi="Book Antiqua" w:cs="SimSun"/>
          <w:b/>
          <w:bCs/>
          <w:kern w:val="0"/>
          <w:szCs w:val="24"/>
          <w:lang w:eastAsia="zh-CN"/>
        </w:rPr>
        <w:t>361</w:t>
      </w:r>
      <w:r w:rsidRPr="0082062E">
        <w:rPr>
          <w:rFonts w:ascii="Book Antiqua" w:eastAsia="SimSun" w:hAnsi="Book Antiqua" w:cs="SimSun"/>
          <w:kern w:val="0"/>
          <w:szCs w:val="24"/>
          <w:lang w:eastAsia="zh-CN"/>
        </w:rPr>
        <w:t>: 670-674 [PMID: 17673169 DOI: 10.1016/j.bbrc.2007.07.088]</w:t>
      </w:r>
    </w:p>
    <w:p w14:paraId="2DC6DF3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25 </w:t>
      </w:r>
      <w:r w:rsidRPr="0082062E">
        <w:rPr>
          <w:rFonts w:ascii="Book Antiqua" w:eastAsia="SimSun" w:hAnsi="Book Antiqua" w:cs="SimSun"/>
          <w:b/>
          <w:bCs/>
          <w:kern w:val="0"/>
          <w:szCs w:val="24"/>
          <w:lang w:eastAsia="zh-CN"/>
        </w:rPr>
        <w:t>Zhang JY</w:t>
      </w:r>
      <w:r w:rsidRPr="0082062E">
        <w:rPr>
          <w:rFonts w:ascii="Book Antiqua" w:eastAsia="SimSun" w:hAnsi="Book Antiqua" w:cs="SimSun"/>
          <w:kern w:val="0"/>
          <w:szCs w:val="24"/>
          <w:lang w:eastAsia="zh-CN"/>
        </w:rPr>
        <w:t>, Song SD, Pang Q, Zhang RY, Wan Y, Yuan DW, Wu QF, Liu C. Hydrogen-rich water protects against acetaminophen-induced hepatotoxicity in mice. </w:t>
      </w:r>
      <w:r w:rsidRPr="0082062E">
        <w:rPr>
          <w:rFonts w:ascii="Book Antiqua" w:eastAsia="SimSun" w:hAnsi="Book Antiqua" w:cs="SimSun"/>
          <w:i/>
          <w:iCs/>
          <w:kern w:val="0"/>
          <w:szCs w:val="24"/>
          <w:lang w:eastAsia="zh-CN"/>
        </w:rPr>
        <w:t>World J Gastroenterol</w:t>
      </w:r>
      <w:r w:rsidRPr="0082062E">
        <w:rPr>
          <w:rFonts w:ascii="Book Antiqua" w:eastAsia="SimSun" w:hAnsi="Book Antiqua" w:cs="SimSun"/>
          <w:kern w:val="0"/>
          <w:szCs w:val="24"/>
          <w:lang w:eastAsia="zh-CN"/>
        </w:rPr>
        <w:t> 2015; </w:t>
      </w:r>
      <w:r w:rsidRPr="0082062E">
        <w:rPr>
          <w:rFonts w:ascii="Book Antiqua" w:eastAsia="SimSun" w:hAnsi="Book Antiqua" w:cs="SimSun"/>
          <w:b/>
          <w:bCs/>
          <w:kern w:val="0"/>
          <w:szCs w:val="24"/>
          <w:lang w:eastAsia="zh-CN"/>
        </w:rPr>
        <w:t>21</w:t>
      </w:r>
      <w:r w:rsidRPr="0082062E">
        <w:rPr>
          <w:rFonts w:ascii="Book Antiqua" w:eastAsia="SimSun" w:hAnsi="Book Antiqua" w:cs="SimSun"/>
          <w:kern w:val="0"/>
          <w:szCs w:val="24"/>
          <w:lang w:eastAsia="zh-CN"/>
        </w:rPr>
        <w:t>: 4195-4209 [PMID: 25892869 DOI: 10.3748/wjg.v21.i14.4195]</w:t>
      </w:r>
    </w:p>
    <w:p w14:paraId="416ECE6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26 </w:t>
      </w:r>
      <w:r w:rsidRPr="0082062E">
        <w:rPr>
          <w:rFonts w:ascii="Book Antiqua" w:eastAsia="SimSun" w:hAnsi="Book Antiqua" w:cs="SimSun"/>
          <w:b/>
          <w:bCs/>
          <w:kern w:val="0"/>
          <w:szCs w:val="24"/>
          <w:lang w:eastAsia="zh-CN"/>
        </w:rPr>
        <w:t>Hsu YW</w:t>
      </w:r>
      <w:r w:rsidRPr="0082062E">
        <w:rPr>
          <w:rFonts w:ascii="Book Antiqua" w:eastAsia="SimSun" w:hAnsi="Book Antiqua" w:cs="SimSun"/>
          <w:kern w:val="0"/>
          <w:szCs w:val="24"/>
          <w:lang w:eastAsia="zh-CN"/>
        </w:rPr>
        <w:t>, Tsai CF, Chuang WC, Chen WK, Ho YC, Lu FJ. Protective effects of silica hydride against carbon tetrachloride-induced hepatotoxicity in mice.</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i/>
          <w:iCs/>
          <w:kern w:val="0"/>
          <w:szCs w:val="24"/>
          <w:lang w:eastAsia="zh-CN"/>
        </w:rPr>
        <w:t>Food Chem Toxicol</w:t>
      </w:r>
      <w:r w:rsidRPr="0082062E">
        <w:rPr>
          <w:rFonts w:ascii="Book Antiqua" w:eastAsia="SimSun" w:hAnsi="Book Antiqua" w:cs="SimSun"/>
          <w:kern w:val="0"/>
          <w:szCs w:val="24"/>
          <w:lang w:eastAsia="zh-CN"/>
        </w:rPr>
        <w:t> 2010; </w:t>
      </w:r>
      <w:r w:rsidRPr="0082062E">
        <w:rPr>
          <w:rFonts w:ascii="Book Antiqua" w:eastAsia="SimSun" w:hAnsi="Book Antiqua" w:cs="SimSun"/>
          <w:b/>
          <w:bCs/>
          <w:kern w:val="0"/>
          <w:szCs w:val="24"/>
          <w:lang w:eastAsia="zh-CN"/>
        </w:rPr>
        <w:t>48</w:t>
      </w:r>
      <w:r w:rsidRPr="0082062E">
        <w:rPr>
          <w:rFonts w:ascii="Book Antiqua" w:eastAsia="SimSun" w:hAnsi="Book Antiqua" w:cs="SimSun"/>
          <w:kern w:val="0"/>
          <w:szCs w:val="24"/>
          <w:lang w:eastAsia="zh-CN"/>
        </w:rPr>
        <w:t>: 1644-1653 [PMID: 20350579 DOI: 10.1016/j.fct.2010.03.039]</w:t>
      </w:r>
    </w:p>
    <w:p w14:paraId="52F1E5F7"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27 </w:t>
      </w:r>
      <w:r w:rsidRPr="0082062E">
        <w:rPr>
          <w:rFonts w:ascii="Book Antiqua" w:eastAsia="SimSun" w:hAnsi="Book Antiqua" w:cs="SimSun"/>
          <w:b/>
          <w:bCs/>
          <w:kern w:val="0"/>
          <w:szCs w:val="24"/>
          <w:lang w:eastAsia="zh-CN"/>
        </w:rPr>
        <w:t>Tsai CF</w:t>
      </w:r>
      <w:r w:rsidRPr="0082062E">
        <w:rPr>
          <w:rFonts w:ascii="Book Antiqua" w:eastAsia="SimSun" w:hAnsi="Book Antiqua" w:cs="SimSun"/>
          <w:kern w:val="0"/>
          <w:szCs w:val="24"/>
          <w:lang w:eastAsia="zh-CN"/>
        </w:rPr>
        <w:t>, Hsu YW, Chen WK, Chang WH, Yen CC, Ho YC, Lu FJ. Hepatoprotective effect of electrolyzed reduced water against carbon tetrachloride-induced liver damage in mice. </w:t>
      </w:r>
      <w:r w:rsidRPr="0082062E">
        <w:rPr>
          <w:rFonts w:ascii="Book Antiqua" w:eastAsia="SimSun" w:hAnsi="Book Antiqua" w:cs="SimSun"/>
          <w:i/>
          <w:iCs/>
          <w:kern w:val="0"/>
          <w:szCs w:val="24"/>
          <w:lang w:eastAsia="zh-CN"/>
        </w:rPr>
        <w:t>Food Chem Toxicol</w:t>
      </w:r>
      <w:r w:rsidRPr="0082062E">
        <w:rPr>
          <w:rFonts w:ascii="Book Antiqua" w:eastAsia="SimSun" w:hAnsi="Book Antiqua" w:cs="SimSun"/>
          <w:kern w:val="0"/>
          <w:szCs w:val="24"/>
          <w:lang w:eastAsia="zh-CN"/>
        </w:rPr>
        <w:t> 2009; </w:t>
      </w:r>
      <w:r w:rsidRPr="0082062E">
        <w:rPr>
          <w:rFonts w:ascii="Book Antiqua" w:eastAsia="SimSun" w:hAnsi="Book Antiqua" w:cs="SimSun"/>
          <w:b/>
          <w:bCs/>
          <w:kern w:val="0"/>
          <w:szCs w:val="24"/>
          <w:lang w:eastAsia="zh-CN"/>
        </w:rPr>
        <w:t>47</w:t>
      </w:r>
      <w:r w:rsidRPr="0082062E">
        <w:rPr>
          <w:rFonts w:ascii="Book Antiqua" w:eastAsia="SimSun" w:hAnsi="Book Antiqua" w:cs="SimSun"/>
          <w:kern w:val="0"/>
          <w:szCs w:val="24"/>
          <w:lang w:eastAsia="zh-CN"/>
        </w:rPr>
        <w:t>: 2031-2036 [PMID: 19477216 DOI: 10.1016/j.fct.2009.05.021]</w:t>
      </w:r>
    </w:p>
    <w:p w14:paraId="251021AE"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28 </w:t>
      </w:r>
      <w:r w:rsidRPr="0082062E">
        <w:rPr>
          <w:rFonts w:ascii="Book Antiqua" w:eastAsia="SimSun" w:hAnsi="Book Antiqua" w:cs="SimSun"/>
          <w:b/>
          <w:bCs/>
          <w:kern w:val="0"/>
          <w:szCs w:val="24"/>
          <w:lang w:eastAsia="zh-CN"/>
        </w:rPr>
        <w:t>Saitoh Y</w:t>
      </w:r>
      <w:r w:rsidRPr="0082062E">
        <w:rPr>
          <w:rFonts w:ascii="Book Antiqua" w:eastAsia="SimSun" w:hAnsi="Book Antiqua" w:cs="SimSun"/>
          <w:kern w:val="0"/>
          <w:szCs w:val="24"/>
          <w:lang w:eastAsia="zh-CN"/>
        </w:rPr>
        <w:t>, Harata Y, Mizuhashi F, Nakajima M, Miwa N. Biological safety of neutral-pH hydrogen-enriched electrolyzed water upon mutagenicity, genotoxicity and subchronic oral toxicity. </w:t>
      </w:r>
      <w:r w:rsidRPr="0082062E">
        <w:rPr>
          <w:rFonts w:ascii="Book Antiqua" w:eastAsia="SimSun" w:hAnsi="Book Antiqua" w:cs="SimSun"/>
          <w:i/>
          <w:iCs/>
          <w:kern w:val="0"/>
          <w:szCs w:val="24"/>
          <w:lang w:eastAsia="zh-CN"/>
        </w:rPr>
        <w:t>Toxicol Ind Health</w:t>
      </w:r>
      <w:r w:rsidRPr="0082062E">
        <w:rPr>
          <w:rFonts w:ascii="Book Antiqua" w:eastAsia="SimSun" w:hAnsi="Book Antiqua" w:cs="SimSun"/>
          <w:kern w:val="0"/>
          <w:szCs w:val="24"/>
          <w:lang w:eastAsia="zh-CN"/>
        </w:rPr>
        <w:t> 2010; </w:t>
      </w:r>
      <w:r w:rsidRPr="0082062E">
        <w:rPr>
          <w:rFonts w:ascii="Book Antiqua" w:eastAsia="SimSun" w:hAnsi="Book Antiqua" w:cs="SimSun"/>
          <w:b/>
          <w:bCs/>
          <w:kern w:val="0"/>
          <w:szCs w:val="24"/>
          <w:lang w:eastAsia="zh-CN"/>
        </w:rPr>
        <w:t>26</w:t>
      </w:r>
      <w:r w:rsidRPr="0082062E">
        <w:rPr>
          <w:rFonts w:ascii="Book Antiqua" w:eastAsia="SimSun" w:hAnsi="Book Antiqua" w:cs="SimSun"/>
          <w:kern w:val="0"/>
          <w:szCs w:val="24"/>
          <w:lang w:eastAsia="zh-CN"/>
        </w:rPr>
        <w:t>: 203-216 [PMID: 20203135 DOI: 10.1177/0748233710362989]</w:t>
      </w:r>
    </w:p>
    <w:p w14:paraId="76E8C7BB"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29 </w:t>
      </w:r>
      <w:r w:rsidRPr="0082062E">
        <w:rPr>
          <w:rFonts w:ascii="Book Antiqua" w:eastAsia="SimSun" w:hAnsi="Book Antiqua" w:cs="SimSun"/>
          <w:b/>
          <w:bCs/>
          <w:kern w:val="0"/>
          <w:szCs w:val="24"/>
          <w:lang w:eastAsia="zh-CN"/>
        </w:rPr>
        <w:t>Ishibashi T</w:t>
      </w:r>
      <w:r w:rsidRPr="0082062E">
        <w:rPr>
          <w:rFonts w:ascii="Book Antiqua" w:eastAsia="SimSun" w:hAnsi="Book Antiqua" w:cs="SimSun"/>
          <w:kern w:val="0"/>
          <w:szCs w:val="24"/>
          <w:lang w:eastAsia="zh-CN"/>
        </w:rPr>
        <w:t>, Sato B, Shibata S, Sakai T, Hara Y, Naritomi Y, Koyanagi S, Hara H, Nagao T. Therapeutic efficacy of infused molecular hydrogen in saline on rheumatoid arthritis: a randomized, double-blind, placebo-controlled</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kern w:val="0"/>
          <w:szCs w:val="24"/>
          <w:lang w:eastAsia="zh-CN"/>
        </w:rPr>
        <w:t>pilot study. </w:t>
      </w:r>
      <w:r w:rsidRPr="0082062E">
        <w:rPr>
          <w:rFonts w:ascii="Book Antiqua" w:eastAsia="SimSun" w:hAnsi="Book Antiqua" w:cs="SimSun"/>
          <w:i/>
          <w:iCs/>
          <w:kern w:val="0"/>
          <w:szCs w:val="24"/>
          <w:lang w:eastAsia="zh-CN"/>
        </w:rPr>
        <w:t>Int Immunopharmacol</w:t>
      </w:r>
      <w:r w:rsidRPr="0082062E">
        <w:rPr>
          <w:rFonts w:ascii="Book Antiqua" w:eastAsia="SimSun" w:hAnsi="Book Antiqua" w:cs="SimSun"/>
          <w:kern w:val="0"/>
          <w:szCs w:val="24"/>
          <w:lang w:eastAsia="zh-CN"/>
        </w:rPr>
        <w:t> 2014; </w:t>
      </w:r>
      <w:r w:rsidRPr="0082062E">
        <w:rPr>
          <w:rFonts w:ascii="Book Antiqua" w:eastAsia="SimSun" w:hAnsi="Book Antiqua" w:cs="SimSun"/>
          <w:b/>
          <w:bCs/>
          <w:kern w:val="0"/>
          <w:szCs w:val="24"/>
          <w:lang w:eastAsia="zh-CN"/>
        </w:rPr>
        <w:t>21</w:t>
      </w:r>
      <w:r w:rsidRPr="0082062E">
        <w:rPr>
          <w:rFonts w:ascii="Book Antiqua" w:eastAsia="SimSun" w:hAnsi="Book Antiqua" w:cs="SimSun"/>
          <w:kern w:val="0"/>
          <w:szCs w:val="24"/>
          <w:lang w:eastAsia="zh-CN"/>
        </w:rPr>
        <w:t>: 468-473 [PMID: 24929023 DOI: 10.1016/j.intimp.2014.06.001]</w:t>
      </w:r>
    </w:p>
    <w:p w14:paraId="5B4341A0"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 xml:space="preserve">30 </w:t>
      </w:r>
      <w:r w:rsidRPr="0082062E">
        <w:rPr>
          <w:rFonts w:ascii="Book Antiqua" w:eastAsia="SimSun" w:hAnsi="Book Antiqua" w:cs="SimSun"/>
          <w:b/>
          <w:kern w:val="0"/>
          <w:szCs w:val="24"/>
          <w:lang w:eastAsia="zh-CN"/>
        </w:rPr>
        <w:t>Kamimura N</w:t>
      </w:r>
      <w:r w:rsidRPr="0082062E">
        <w:rPr>
          <w:rFonts w:ascii="Book Antiqua" w:eastAsia="SimSun" w:hAnsi="Book Antiqua" w:cs="SimSun"/>
          <w:kern w:val="0"/>
          <w:szCs w:val="24"/>
          <w:lang w:eastAsia="zh-CN"/>
        </w:rPr>
        <w:t xml:space="preserve">, Ichimiya H, Iuchi K, Ohta S. Molecular hydrogen stimulates the gene expression of transcriptional coactivator PGC-1α to enhance fatty acid metabolism. </w:t>
      </w:r>
      <w:r w:rsidRPr="0082062E">
        <w:rPr>
          <w:rFonts w:ascii="Book Antiqua" w:eastAsia="SimSun" w:hAnsi="Book Antiqua" w:cs="SimSun"/>
          <w:i/>
          <w:kern w:val="0"/>
          <w:szCs w:val="24"/>
          <w:lang w:eastAsia="zh-CN"/>
        </w:rPr>
        <w:t>Npj Aging Mech Dis</w:t>
      </w:r>
      <w:r w:rsidRPr="0082062E">
        <w:rPr>
          <w:rFonts w:ascii="Book Antiqua" w:eastAsia="SimSun" w:hAnsi="Book Antiqua" w:cs="SimSun"/>
          <w:kern w:val="0"/>
          <w:szCs w:val="24"/>
          <w:lang w:eastAsia="zh-CN"/>
        </w:rPr>
        <w:t xml:space="preserve"> 2016; </w:t>
      </w:r>
      <w:r w:rsidRPr="0082062E">
        <w:rPr>
          <w:rFonts w:ascii="Book Antiqua" w:eastAsia="SimSun" w:hAnsi="Book Antiqua" w:cs="SimSun"/>
          <w:b/>
          <w:kern w:val="0"/>
          <w:szCs w:val="24"/>
          <w:lang w:eastAsia="zh-CN"/>
        </w:rPr>
        <w:t>2</w:t>
      </w:r>
      <w:r w:rsidRPr="0082062E">
        <w:rPr>
          <w:rFonts w:ascii="Book Antiqua" w:eastAsia="SimSun" w:hAnsi="Book Antiqua" w:cs="SimSun"/>
          <w:kern w:val="0"/>
          <w:szCs w:val="24"/>
          <w:lang w:eastAsia="zh-CN"/>
        </w:rPr>
        <w:t>: 16008 [DOI: 10.1038/npjamd.2016.8]</w:t>
      </w:r>
    </w:p>
    <w:p w14:paraId="3E397828"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31 </w:t>
      </w:r>
      <w:r w:rsidRPr="0082062E">
        <w:rPr>
          <w:rFonts w:ascii="Book Antiqua" w:eastAsia="SimSun" w:hAnsi="Book Antiqua" w:cs="SimSun"/>
          <w:b/>
          <w:bCs/>
          <w:kern w:val="0"/>
          <w:szCs w:val="24"/>
          <w:lang w:eastAsia="zh-CN"/>
        </w:rPr>
        <w:t>Song G</w:t>
      </w:r>
      <w:r w:rsidRPr="0082062E">
        <w:rPr>
          <w:rFonts w:ascii="Book Antiqua" w:eastAsia="SimSun" w:hAnsi="Book Antiqua" w:cs="SimSun"/>
          <w:kern w:val="0"/>
          <w:szCs w:val="24"/>
          <w:lang w:eastAsia="zh-CN"/>
        </w:rPr>
        <w:t>, Li M, Sang H, Zhang L, Li X, Yao S, Yu Y, Zong C, Xue Y, Qin S. Hydrogen-rich water decreases serum LDL-cholesterol levels and improves HDL function in patients with potential metabolic syndrome. </w:t>
      </w:r>
      <w:r w:rsidRPr="0082062E">
        <w:rPr>
          <w:rFonts w:ascii="Book Antiqua" w:eastAsia="SimSun" w:hAnsi="Book Antiqua" w:cs="SimSun"/>
          <w:i/>
          <w:iCs/>
          <w:kern w:val="0"/>
          <w:szCs w:val="24"/>
          <w:lang w:eastAsia="zh-CN"/>
        </w:rPr>
        <w:t>J Lipid Res</w:t>
      </w:r>
      <w:r w:rsidRPr="0082062E">
        <w:rPr>
          <w:rFonts w:ascii="Book Antiqua" w:eastAsia="SimSun" w:hAnsi="Book Antiqua" w:cs="SimSun"/>
          <w:kern w:val="0"/>
          <w:szCs w:val="24"/>
          <w:lang w:eastAsia="zh-CN"/>
        </w:rPr>
        <w:t> 2013; </w:t>
      </w:r>
      <w:r w:rsidRPr="0082062E">
        <w:rPr>
          <w:rFonts w:ascii="Book Antiqua" w:eastAsia="SimSun" w:hAnsi="Book Antiqua" w:cs="SimSun"/>
          <w:b/>
          <w:bCs/>
          <w:kern w:val="0"/>
          <w:szCs w:val="24"/>
          <w:lang w:eastAsia="zh-CN"/>
        </w:rPr>
        <w:t>54</w:t>
      </w:r>
      <w:r w:rsidRPr="0082062E">
        <w:rPr>
          <w:rFonts w:ascii="Book Antiqua" w:eastAsia="SimSun" w:hAnsi="Book Antiqua" w:cs="SimSun"/>
          <w:kern w:val="0"/>
          <w:szCs w:val="24"/>
          <w:lang w:eastAsia="zh-CN"/>
        </w:rPr>
        <w:t>: 1884-1893 [PMID: 23610159 DOI: 10.1194/jlr.M036640]</w:t>
      </w:r>
    </w:p>
    <w:p w14:paraId="3DC378FD"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lastRenderedPageBreak/>
        <w:t>32 </w:t>
      </w:r>
      <w:r w:rsidRPr="0082062E">
        <w:rPr>
          <w:rFonts w:ascii="Book Antiqua" w:eastAsia="SimSun" w:hAnsi="Book Antiqua" w:cs="SimSun"/>
          <w:b/>
          <w:bCs/>
          <w:kern w:val="0"/>
          <w:szCs w:val="24"/>
          <w:lang w:eastAsia="zh-CN"/>
        </w:rPr>
        <w:t>Xia C</w:t>
      </w:r>
      <w:r w:rsidRPr="0082062E">
        <w:rPr>
          <w:rFonts w:ascii="Book Antiqua" w:eastAsia="SimSun" w:hAnsi="Book Antiqua" w:cs="SimSun"/>
          <w:kern w:val="0"/>
          <w:szCs w:val="24"/>
          <w:lang w:eastAsia="zh-CN"/>
        </w:rPr>
        <w:t>, Liu W, Zeng D, Zhu L, Sun X, Sun X. Effect of hydrogen-rich water on oxidative stress, liver function, and viral load in patients with chronic hepatitis B. </w:t>
      </w:r>
      <w:r w:rsidRPr="0082062E">
        <w:rPr>
          <w:rFonts w:ascii="Book Antiqua" w:eastAsia="SimSun" w:hAnsi="Book Antiqua" w:cs="SimSun"/>
          <w:i/>
          <w:iCs/>
          <w:kern w:val="0"/>
          <w:szCs w:val="24"/>
          <w:lang w:eastAsia="zh-CN"/>
        </w:rPr>
        <w:t>Clin Transl Sci</w:t>
      </w:r>
      <w:r w:rsidRPr="0082062E">
        <w:rPr>
          <w:rFonts w:ascii="Book Antiqua" w:eastAsia="SimSun" w:hAnsi="Book Antiqua" w:cs="SimSun"/>
          <w:kern w:val="0"/>
          <w:szCs w:val="24"/>
          <w:lang w:eastAsia="zh-CN"/>
        </w:rPr>
        <w:t> 2013; </w:t>
      </w:r>
      <w:r w:rsidRPr="0082062E">
        <w:rPr>
          <w:rFonts w:ascii="Book Antiqua" w:eastAsia="SimSun" w:hAnsi="Book Antiqua" w:cs="SimSun"/>
          <w:b/>
          <w:bCs/>
          <w:kern w:val="0"/>
          <w:szCs w:val="24"/>
          <w:lang w:eastAsia="zh-CN"/>
        </w:rPr>
        <w:t>6</w:t>
      </w:r>
      <w:r w:rsidRPr="0082062E">
        <w:rPr>
          <w:rFonts w:ascii="Book Antiqua" w:eastAsia="SimSun" w:hAnsi="Book Antiqua" w:cs="SimSun"/>
          <w:kern w:val="0"/>
          <w:szCs w:val="24"/>
          <w:lang w:eastAsia="zh-CN"/>
        </w:rPr>
        <w:t>: 372-375 [PMID: 24127924 DOI: 10.1111/cts.12076]</w:t>
      </w:r>
    </w:p>
    <w:p w14:paraId="0F054F50"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33 </w:t>
      </w:r>
      <w:r w:rsidRPr="0082062E">
        <w:rPr>
          <w:rFonts w:ascii="Book Antiqua" w:eastAsia="SimSun" w:hAnsi="Book Antiqua" w:cs="SimSun"/>
          <w:b/>
          <w:bCs/>
          <w:kern w:val="0"/>
          <w:szCs w:val="24"/>
          <w:lang w:eastAsia="zh-CN"/>
        </w:rPr>
        <w:t>Xu MJ</w:t>
      </w:r>
      <w:r w:rsidRPr="0082062E">
        <w:rPr>
          <w:rFonts w:ascii="Book Antiqua" w:eastAsia="SimSun" w:hAnsi="Book Antiqua" w:cs="SimSun"/>
          <w:kern w:val="0"/>
          <w:szCs w:val="24"/>
          <w:lang w:eastAsia="zh-CN"/>
        </w:rPr>
        <w:t>, Cai Y, Wang H, Altamirano J, Chang B, Bertola A, Odena G, Lu J, Tanaka N, Matsusue K, Matsubara T, Mukhopadhyay P, Kimura S, Pacher P, Gonzalez FJ, Bataller R, Gao B. Fat-Specific Protein 27/CIDEC Promotes Development of Alcoholic Steatohepatitis in Mice and Humans.</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i/>
          <w:iCs/>
          <w:kern w:val="0"/>
          <w:szCs w:val="24"/>
          <w:lang w:eastAsia="zh-CN"/>
        </w:rPr>
        <w:t>Gastroenterology</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kern w:val="0"/>
          <w:szCs w:val="24"/>
          <w:lang w:eastAsia="zh-CN"/>
        </w:rPr>
        <w:t>2015; </w:t>
      </w:r>
      <w:r w:rsidRPr="0082062E">
        <w:rPr>
          <w:rFonts w:ascii="Book Antiqua" w:eastAsia="SimSun" w:hAnsi="Book Antiqua" w:cs="SimSun"/>
          <w:b/>
          <w:bCs/>
          <w:kern w:val="0"/>
          <w:szCs w:val="24"/>
          <w:lang w:eastAsia="zh-CN"/>
        </w:rPr>
        <w:t>149</w:t>
      </w:r>
      <w:r w:rsidRPr="0082062E">
        <w:rPr>
          <w:rFonts w:ascii="Book Antiqua" w:eastAsia="SimSun" w:hAnsi="Book Antiqua" w:cs="SimSun"/>
          <w:kern w:val="0"/>
          <w:szCs w:val="24"/>
          <w:lang w:eastAsia="zh-CN"/>
        </w:rPr>
        <w:t>: 1030-41.e6 [PMID: 26099526 DOI: 10.1053/j.gastro.2015.06.009]</w:t>
      </w:r>
    </w:p>
    <w:p w14:paraId="59C07BE4"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34 </w:t>
      </w:r>
      <w:r w:rsidRPr="0082062E">
        <w:rPr>
          <w:rFonts w:ascii="Book Antiqua" w:eastAsia="SimSun" w:hAnsi="Book Antiqua" w:cs="SimSun"/>
          <w:b/>
          <w:bCs/>
          <w:kern w:val="0"/>
          <w:szCs w:val="24"/>
          <w:lang w:eastAsia="zh-CN"/>
        </w:rPr>
        <w:t>Bertola A</w:t>
      </w:r>
      <w:r w:rsidRPr="0082062E">
        <w:rPr>
          <w:rFonts w:ascii="Book Antiqua" w:eastAsia="SimSun" w:hAnsi="Book Antiqua" w:cs="SimSun"/>
          <w:kern w:val="0"/>
          <w:szCs w:val="24"/>
          <w:lang w:eastAsia="zh-CN"/>
        </w:rPr>
        <w:t>, Mathews S, Ki SH, Wang H, Gao B. Mouse model of chronic and binge ethanol feeding (the NIAAA model). </w:t>
      </w:r>
      <w:r w:rsidRPr="0082062E">
        <w:rPr>
          <w:rFonts w:ascii="Book Antiqua" w:eastAsia="SimSun" w:hAnsi="Book Antiqua" w:cs="SimSun"/>
          <w:i/>
          <w:iCs/>
          <w:kern w:val="0"/>
          <w:szCs w:val="24"/>
          <w:lang w:eastAsia="zh-CN"/>
        </w:rPr>
        <w:t>Nat Protoc</w:t>
      </w:r>
      <w:r w:rsidRPr="0082062E">
        <w:rPr>
          <w:rFonts w:ascii="Book Antiqua" w:eastAsia="SimSun" w:hAnsi="Book Antiqua" w:cs="SimSun"/>
          <w:kern w:val="0"/>
          <w:szCs w:val="24"/>
          <w:lang w:eastAsia="zh-CN"/>
        </w:rPr>
        <w:t> 2013; </w:t>
      </w:r>
      <w:r w:rsidRPr="0082062E">
        <w:rPr>
          <w:rFonts w:ascii="Book Antiqua" w:eastAsia="SimSun" w:hAnsi="Book Antiqua" w:cs="SimSun"/>
          <w:b/>
          <w:bCs/>
          <w:kern w:val="0"/>
          <w:szCs w:val="24"/>
          <w:lang w:eastAsia="zh-CN"/>
        </w:rPr>
        <w:t>8</w:t>
      </w:r>
      <w:r w:rsidRPr="0082062E">
        <w:rPr>
          <w:rFonts w:ascii="Book Antiqua" w:eastAsia="SimSun" w:hAnsi="Book Antiqua" w:cs="SimSun"/>
          <w:kern w:val="0"/>
          <w:szCs w:val="24"/>
          <w:lang w:eastAsia="zh-CN"/>
        </w:rPr>
        <w:t>: 627-637 [PMID: 23449255 DOI: 10.1038/nprot.2013.032]</w:t>
      </w:r>
    </w:p>
    <w:p w14:paraId="485DACC6"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35 </w:t>
      </w:r>
      <w:r w:rsidRPr="0082062E">
        <w:rPr>
          <w:rFonts w:ascii="Book Antiqua" w:eastAsia="SimSun" w:hAnsi="Book Antiqua" w:cs="SimSun"/>
          <w:b/>
          <w:bCs/>
          <w:kern w:val="0"/>
          <w:szCs w:val="24"/>
          <w:lang w:eastAsia="zh-CN"/>
        </w:rPr>
        <w:t>Lin CL</w:t>
      </w:r>
      <w:r w:rsidRPr="0082062E">
        <w:rPr>
          <w:rFonts w:ascii="Book Antiqua" w:eastAsia="SimSun" w:hAnsi="Book Antiqua" w:cs="SimSun"/>
          <w:kern w:val="0"/>
          <w:szCs w:val="24"/>
          <w:lang w:eastAsia="zh-CN"/>
        </w:rPr>
        <w:t>, Huang WN, Li HH, Huang CN, Hsieh S, Lai C, Lu FJ. Hydrogen-rich water attenuates amyloid β-induced cytotoxicity through upregulation of Sirt1-FoxO3a by stimulation of AMP-activated protein kinase in SK-N-MC cells. </w:t>
      </w:r>
      <w:r w:rsidRPr="0082062E">
        <w:rPr>
          <w:rFonts w:ascii="Book Antiqua" w:eastAsia="SimSun" w:hAnsi="Book Antiqua" w:cs="SimSun"/>
          <w:i/>
          <w:iCs/>
          <w:kern w:val="0"/>
          <w:szCs w:val="24"/>
          <w:lang w:eastAsia="zh-CN"/>
        </w:rPr>
        <w:t>Chem Biol Interact</w:t>
      </w:r>
      <w:r w:rsidRPr="0082062E">
        <w:rPr>
          <w:rFonts w:ascii="Book Antiqua" w:eastAsia="SimSun" w:hAnsi="Book Antiqua" w:cs="SimSun"/>
          <w:kern w:val="0"/>
          <w:szCs w:val="24"/>
          <w:lang w:eastAsia="zh-CN"/>
        </w:rPr>
        <w:t> 2015; </w:t>
      </w:r>
      <w:r w:rsidRPr="0082062E">
        <w:rPr>
          <w:rFonts w:ascii="Book Antiqua" w:eastAsia="SimSun" w:hAnsi="Book Antiqua" w:cs="SimSun"/>
          <w:b/>
          <w:bCs/>
          <w:kern w:val="0"/>
          <w:szCs w:val="24"/>
          <w:lang w:eastAsia="zh-CN"/>
        </w:rPr>
        <w:t>240</w:t>
      </w:r>
      <w:r w:rsidRPr="0082062E">
        <w:rPr>
          <w:rFonts w:ascii="Book Antiqua" w:eastAsia="SimSun" w:hAnsi="Book Antiqua" w:cs="SimSun"/>
          <w:kern w:val="0"/>
          <w:szCs w:val="24"/>
          <w:lang w:eastAsia="zh-CN"/>
        </w:rPr>
        <w:t>: 12-21 [PMID: 26271894 DOI: 10.1016/j.cbi.2015.07.013]</w:t>
      </w:r>
    </w:p>
    <w:p w14:paraId="4CBA04B1"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36 </w:t>
      </w:r>
      <w:r w:rsidRPr="0082062E">
        <w:rPr>
          <w:rFonts w:ascii="Book Antiqua" w:eastAsia="SimSun" w:hAnsi="Book Antiqua" w:cs="SimSun"/>
          <w:b/>
          <w:bCs/>
          <w:kern w:val="0"/>
          <w:szCs w:val="24"/>
          <w:lang w:eastAsia="zh-CN"/>
        </w:rPr>
        <w:t>Tsai CF</w:t>
      </w:r>
      <w:r w:rsidRPr="0082062E">
        <w:rPr>
          <w:rFonts w:ascii="Book Antiqua" w:eastAsia="SimSun" w:hAnsi="Book Antiqua" w:cs="SimSun"/>
          <w:kern w:val="0"/>
          <w:szCs w:val="24"/>
          <w:lang w:eastAsia="zh-CN"/>
        </w:rPr>
        <w:t>, Hsu YW, Chen WK, Ho YC, Lu FJ. Enhanced induction of mitochondrial damage and apoptosis in human leukemia HL-60 cells due to electrolyzed-reduced water and glutathione. </w:t>
      </w:r>
      <w:r w:rsidRPr="0082062E">
        <w:rPr>
          <w:rFonts w:ascii="Book Antiqua" w:eastAsia="SimSun" w:hAnsi="Book Antiqua" w:cs="SimSun"/>
          <w:i/>
          <w:iCs/>
          <w:kern w:val="0"/>
          <w:szCs w:val="24"/>
          <w:lang w:eastAsia="zh-CN"/>
        </w:rPr>
        <w:t>Biosci Biotechnol Biochem</w:t>
      </w:r>
      <w:r w:rsidRPr="0082062E">
        <w:rPr>
          <w:rFonts w:ascii="Book Antiqua" w:eastAsia="SimSun" w:hAnsi="Book Antiqua" w:cs="SimSun"/>
          <w:kern w:val="0"/>
          <w:szCs w:val="24"/>
          <w:lang w:eastAsia="zh-CN"/>
        </w:rPr>
        <w:t> 2009; </w:t>
      </w:r>
      <w:r w:rsidRPr="0082062E">
        <w:rPr>
          <w:rFonts w:ascii="Book Antiqua" w:eastAsia="SimSun" w:hAnsi="Book Antiqua" w:cs="SimSun"/>
          <w:b/>
          <w:bCs/>
          <w:kern w:val="0"/>
          <w:szCs w:val="24"/>
          <w:lang w:eastAsia="zh-CN"/>
        </w:rPr>
        <w:t>73</w:t>
      </w:r>
      <w:r w:rsidRPr="0082062E">
        <w:rPr>
          <w:rFonts w:ascii="Book Antiqua" w:eastAsia="SimSun" w:hAnsi="Book Antiqua" w:cs="SimSun"/>
          <w:kern w:val="0"/>
          <w:szCs w:val="24"/>
          <w:lang w:eastAsia="zh-CN"/>
        </w:rPr>
        <w:t>: 280-287 [PMID: 19202298 DOI: 10.1271/bbb.80413]</w:t>
      </w:r>
    </w:p>
    <w:p w14:paraId="1752CF33"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37 </w:t>
      </w:r>
      <w:r w:rsidRPr="0082062E">
        <w:rPr>
          <w:rFonts w:ascii="Book Antiqua" w:eastAsia="SimSun" w:hAnsi="Book Antiqua" w:cs="SimSun"/>
          <w:b/>
          <w:bCs/>
          <w:kern w:val="0"/>
          <w:szCs w:val="24"/>
          <w:lang w:eastAsia="zh-CN"/>
        </w:rPr>
        <w:t>Folch J</w:t>
      </w:r>
      <w:r w:rsidRPr="0082062E">
        <w:rPr>
          <w:rFonts w:ascii="Book Antiqua" w:eastAsia="SimSun" w:hAnsi="Book Antiqua" w:cs="SimSun"/>
          <w:kern w:val="0"/>
          <w:szCs w:val="24"/>
          <w:lang w:eastAsia="zh-CN"/>
        </w:rPr>
        <w:t>, Lees M, Sloane Stanley GH. A simple method for the isolation and purification of total lipides from animal tissues. </w:t>
      </w:r>
      <w:r w:rsidRPr="0082062E">
        <w:rPr>
          <w:rFonts w:ascii="Book Antiqua" w:eastAsia="SimSun" w:hAnsi="Book Antiqua" w:cs="SimSun"/>
          <w:i/>
          <w:iCs/>
          <w:kern w:val="0"/>
          <w:szCs w:val="24"/>
          <w:lang w:eastAsia="zh-CN"/>
        </w:rPr>
        <w:t>J Biol Chem</w:t>
      </w:r>
      <w:r w:rsidRPr="0082062E">
        <w:rPr>
          <w:rFonts w:ascii="Book Antiqua" w:eastAsia="SimSun" w:hAnsi="Book Antiqua" w:cs="SimSun"/>
          <w:kern w:val="0"/>
          <w:szCs w:val="24"/>
          <w:lang w:eastAsia="zh-CN"/>
        </w:rPr>
        <w:t> 1957; </w:t>
      </w:r>
      <w:r w:rsidRPr="0082062E">
        <w:rPr>
          <w:rFonts w:ascii="Book Antiqua" w:eastAsia="SimSun" w:hAnsi="Book Antiqua" w:cs="SimSun"/>
          <w:b/>
          <w:bCs/>
          <w:kern w:val="0"/>
          <w:szCs w:val="24"/>
          <w:lang w:eastAsia="zh-CN"/>
        </w:rPr>
        <w:t>226</w:t>
      </w:r>
      <w:r w:rsidRPr="0082062E">
        <w:rPr>
          <w:rFonts w:ascii="Book Antiqua" w:eastAsia="SimSun" w:hAnsi="Book Antiqua" w:cs="SimSun"/>
          <w:kern w:val="0"/>
          <w:szCs w:val="24"/>
          <w:lang w:eastAsia="zh-CN"/>
        </w:rPr>
        <w:t>: 497-509 [PMID: 13428781]</w:t>
      </w:r>
    </w:p>
    <w:p w14:paraId="5EE38349"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38 </w:t>
      </w:r>
      <w:r w:rsidRPr="0082062E">
        <w:rPr>
          <w:rFonts w:ascii="Book Antiqua" w:eastAsia="SimSun" w:hAnsi="Book Antiqua" w:cs="SimSun"/>
          <w:b/>
          <w:bCs/>
          <w:kern w:val="0"/>
          <w:szCs w:val="24"/>
          <w:lang w:eastAsia="zh-CN"/>
        </w:rPr>
        <w:t>Aebi H</w:t>
      </w:r>
      <w:r w:rsidRPr="0082062E">
        <w:rPr>
          <w:rFonts w:ascii="Book Antiqua" w:eastAsia="SimSun" w:hAnsi="Book Antiqua" w:cs="SimSun"/>
          <w:kern w:val="0"/>
          <w:szCs w:val="24"/>
          <w:lang w:eastAsia="zh-CN"/>
        </w:rPr>
        <w:t>. Catalase in vitro. </w:t>
      </w:r>
      <w:r w:rsidRPr="0082062E">
        <w:rPr>
          <w:rFonts w:ascii="Book Antiqua" w:eastAsia="SimSun" w:hAnsi="Book Antiqua" w:cs="SimSun"/>
          <w:i/>
          <w:iCs/>
          <w:kern w:val="0"/>
          <w:szCs w:val="24"/>
          <w:lang w:eastAsia="zh-CN"/>
        </w:rPr>
        <w:t>Methods Enzymol</w:t>
      </w:r>
      <w:r w:rsidRPr="0082062E">
        <w:rPr>
          <w:rFonts w:ascii="Book Antiqua" w:eastAsia="SimSun" w:hAnsi="Book Antiqua" w:cs="SimSun"/>
          <w:kern w:val="0"/>
          <w:szCs w:val="24"/>
          <w:lang w:eastAsia="zh-CN"/>
        </w:rPr>
        <w:t> 1984; </w:t>
      </w:r>
      <w:r w:rsidRPr="0082062E">
        <w:rPr>
          <w:rFonts w:ascii="Book Antiqua" w:eastAsia="SimSun" w:hAnsi="Book Antiqua" w:cs="SimSun"/>
          <w:b/>
          <w:bCs/>
          <w:kern w:val="0"/>
          <w:szCs w:val="24"/>
          <w:lang w:eastAsia="zh-CN"/>
        </w:rPr>
        <w:t>105</w:t>
      </w:r>
      <w:r w:rsidRPr="0082062E">
        <w:rPr>
          <w:rFonts w:ascii="Book Antiqua" w:eastAsia="SimSun" w:hAnsi="Book Antiqua" w:cs="SimSun"/>
          <w:kern w:val="0"/>
          <w:szCs w:val="24"/>
          <w:lang w:eastAsia="zh-CN"/>
        </w:rPr>
        <w:t>: 121-126 [PMID: 6727660]</w:t>
      </w:r>
    </w:p>
    <w:p w14:paraId="5930645B"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39 </w:t>
      </w:r>
      <w:r w:rsidRPr="0082062E">
        <w:rPr>
          <w:rFonts w:ascii="Book Antiqua" w:eastAsia="SimSun" w:hAnsi="Book Antiqua" w:cs="SimSun"/>
          <w:b/>
          <w:bCs/>
          <w:kern w:val="0"/>
          <w:szCs w:val="24"/>
          <w:lang w:eastAsia="zh-CN"/>
        </w:rPr>
        <w:t>Buege JA</w:t>
      </w:r>
      <w:r w:rsidRPr="0082062E">
        <w:rPr>
          <w:rFonts w:ascii="Book Antiqua" w:eastAsia="SimSun" w:hAnsi="Book Antiqua" w:cs="SimSun"/>
          <w:kern w:val="0"/>
          <w:szCs w:val="24"/>
          <w:lang w:eastAsia="zh-CN"/>
        </w:rPr>
        <w:t>, Aust SD. Microsomal lipid peroxidation. </w:t>
      </w:r>
      <w:r w:rsidRPr="0082062E">
        <w:rPr>
          <w:rFonts w:ascii="Book Antiqua" w:eastAsia="SimSun" w:hAnsi="Book Antiqua" w:cs="SimSun"/>
          <w:i/>
          <w:iCs/>
          <w:kern w:val="0"/>
          <w:szCs w:val="24"/>
          <w:lang w:eastAsia="zh-CN"/>
        </w:rPr>
        <w:t>Methods Enzymol</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kern w:val="0"/>
          <w:szCs w:val="24"/>
          <w:lang w:eastAsia="zh-CN"/>
        </w:rPr>
        <w:t>1978;</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b/>
          <w:bCs/>
          <w:kern w:val="0"/>
          <w:szCs w:val="24"/>
          <w:lang w:eastAsia="zh-CN"/>
        </w:rPr>
        <w:t>52</w:t>
      </w:r>
      <w:r w:rsidRPr="0082062E">
        <w:rPr>
          <w:rFonts w:ascii="Book Antiqua" w:eastAsia="SimSun" w:hAnsi="Book Antiqua" w:cs="SimSun"/>
          <w:kern w:val="0"/>
          <w:szCs w:val="24"/>
          <w:lang w:eastAsia="zh-CN"/>
        </w:rPr>
        <w:t>: 302-310 [PMID: 672633]</w:t>
      </w:r>
    </w:p>
    <w:p w14:paraId="3086D2E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40 </w:t>
      </w:r>
      <w:r w:rsidRPr="0082062E">
        <w:rPr>
          <w:rFonts w:ascii="Book Antiqua" w:eastAsia="SimSun" w:hAnsi="Book Antiqua" w:cs="SimSun"/>
          <w:b/>
          <w:bCs/>
          <w:kern w:val="0"/>
          <w:szCs w:val="24"/>
          <w:lang w:eastAsia="zh-CN"/>
        </w:rPr>
        <w:t>Hou C</w:t>
      </w:r>
      <w:r w:rsidRPr="0082062E">
        <w:rPr>
          <w:rFonts w:ascii="Book Antiqua" w:eastAsia="SimSun" w:hAnsi="Book Antiqua" w:cs="SimSun"/>
          <w:kern w:val="0"/>
          <w:szCs w:val="24"/>
          <w:lang w:eastAsia="zh-CN"/>
        </w:rPr>
        <w:t xml:space="preserve">, Wang Y, Zhu E, Yan C, Zhao L, Wang X, Qiu Y, Shen H, Sun X, Feng Z, Liu J, Long J. Coral calcium hydride prevents hepatic steatosis in high </w:t>
      </w:r>
      <w:r w:rsidRPr="0082062E">
        <w:rPr>
          <w:rFonts w:ascii="Book Antiqua" w:eastAsia="SimSun" w:hAnsi="Book Antiqua" w:cs="SimSun"/>
          <w:kern w:val="0"/>
          <w:szCs w:val="24"/>
          <w:lang w:eastAsia="zh-CN"/>
        </w:rPr>
        <w:lastRenderedPageBreak/>
        <w:t>fat diet-induced obese rats: A potent mitochondrial nutrient and phase II enzyme inducer. </w:t>
      </w:r>
      <w:r w:rsidRPr="0082062E">
        <w:rPr>
          <w:rFonts w:ascii="Book Antiqua" w:eastAsia="SimSun" w:hAnsi="Book Antiqua" w:cs="SimSun"/>
          <w:i/>
          <w:iCs/>
          <w:kern w:val="0"/>
          <w:szCs w:val="24"/>
          <w:lang w:eastAsia="zh-CN"/>
        </w:rPr>
        <w:t>Biochem Pharmacol</w:t>
      </w:r>
      <w:r w:rsidRPr="0082062E">
        <w:rPr>
          <w:rFonts w:ascii="Book Antiqua" w:eastAsia="SimSun" w:hAnsi="Book Antiqua" w:cs="SimSun"/>
          <w:kern w:val="0"/>
          <w:szCs w:val="24"/>
          <w:lang w:eastAsia="zh-CN"/>
        </w:rPr>
        <w:t> 2016; </w:t>
      </w:r>
      <w:r w:rsidRPr="0082062E">
        <w:rPr>
          <w:rFonts w:ascii="Book Antiqua" w:eastAsia="SimSun" w:hAnsi="Book Antiqua" w:cs="SimSun"/>
          <w:b/>
          <w:bCs/>
          <w:kern w:val="0"/>
          <w:szCs w:val="24"/>
          <w:lang w:eastAsia="zh-CN"/>
        </w:rPr>
        <w:t>103</w:t>
      </w:r>
      <w:r w:rsidRPr="0082062E">
        <w:rPr>
          <w:rFonts w:ascii="Book Antiqua" w:eastAsia="SimSun" w:hAnsi="Book Antiqua" w:cs="SimSun"/>
          <w:kern w:val="0"/>
          <w:szCs w:val="24"/>
          <w:lang w:eastAsia="zh-CN"/>
        </w:rPr>
        <w:t>: 85-97 [PMID: 26774456 DOI: 10.1016/j.bcp.2015.12.020]</w:t>
      </w:r>
    </w:p>
    <w:p w14:paraId="3F5675B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41 </w:t>
      </w:r>
      <w:r w:rsidRPr="0082062E">
        <w:rPr>
          <w:rFonts w:ascii="Book Antiqua" w:eastAsia="SimSun" w:hAnsi="Book Antiqua" w:cs="SimSun"/>
          <w:b/>
          <w:bCs/>
          <w:kern w:val="0"/>
          <w:szCs w:val="24"/>
          <w:lang w:eastAsia="zh-CN"/>
        </w:rPr>
        <w:t>Arthur ST</w:t>
      </w:r>
      <w:r w:rsidRPr="0082062E">
        <w:rPr>
          <w:rFonts w:ascii="Book Antiqua" w:eastAsia="SimSun" w:hAnsi="Book Antiqua" w:cs="SimSun"/>
          <w:kern w:val="0"/>
          <w:szCs w:val="24"/>
          <w:lang w:eastAsia="zh-CN"/>
        </w:rPr>
        <w:t>, Cooley ID. The effect of physiological stimuli on sarcopenia; impact of Notch and Wnt signaling on impaired aged skeletal muscle repair. </w:t>
      </w:r>
      <w:r w:rsidRPr="0082062E">
        <w:rPr>
          <w:rFonts w:ascii="Book Antiqua" w:eastAsia="SimSun" w:hAnsi="Book Antiqua" w:cs="SimSun"/>
          <w:i/>
          <w:iCs/>
          <w:kern w:val="0"/>
          <w:szCs w:val="24"/>
          <w:lang w:eastAsia="zh-CN"/>
        </w:rPr>
        <w:t>Int J Biol Sci</w:t>
      </w:r>
      <w:r w:rsidRPr="0082062E">
        <w:rPr>
          <w:rFonts w:ascii="Book Antiqua" w:eastAsia="SimSun" w:hAnsi="Book Antiqua" w:cs="SimSun"/>
          <w:kern w:val="0"/>
          <w:szCs w:val="24"/>
          <w:lang w:eastAsia="zh-CN"/>
        </w:rPr>
        <w:t> 2012; </w:t>
      </w:r>
      <w:r w:rsidRPr="0082062E">
        <w:rPr>
          <w:rFonts w:ascii="Book Antiqua" w:eastAsia="SimSun" w:hAnsi="Book Antiqua" w:cs="SimSun"/>
          <w:b/>
          <w:bCs/>
          <w:kern w:val="0"/>
          <w:szCs w:val="24"/>
          <w:lang w:eastAsia="zh-CN"/>
        </w:rPr>
        <w:t>8</w:t>
      </w:r>
      <w:r w:rsidRPr="0082062E">
        <w:rPr>
          <w:rFonts w:ascii="Book Antiqua" w:eastAsia="SimSun" w:hAnsi="Book Antiqua" w:cs="SimSun"/>
          <w:kern w:val="0"/>
          <w:szCs w:val="24"/>
          <w:lang w:eastAsia="zh-CN"/>
        </w:rPr>
        <w:t>: 731-760 [PMID: 22701343 DOI: 10.7150/ijbs.4262]</w:t>
      </w:r>
    </w:p>
    <w:p w14:paraId="72EF8A81"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42 </w:t>
      </w:r>
      <w:r w:rsidRPr="0082062E">
        <w:rPr>
          <w:rFonts w:ascii="Book Antiqua" w:eastAsia="SimSun" w:hAnsi="Book Antiqua" w:cs="SimSun"/>
          <w:b/>
          <w:bCs/>
          <w:kern w:val="0"/>
          <w:szCs w:val="24"/>
          <w:lang w:eastAsia="zh-CN"/>
        </w:rPr>
        <w:t>Matsumoto A</w:t>
      </w:r>
      <w:r w:rsidRPr="0082062E">
        <w:rPr>
          <w:rFonts w:ascii="Book Antiqua" w:eastAsia="SimSun" w:hAnsi="Book Antiqua" w:cs="SimSun"/>
          <w:kern w:val="0"/>
          <w:szCs w:val="24"/>
          <w:lang w:eastAsia="zh-CN"/>
        </w:rPr>
        <w:t>, Yamafuji M, Tachibana T, Nakabeppu Y, Noda M, Nakaya H. Oral 'hydrogen water' induces neuroprotective ghrelin secretion in mice. </w:t>
      </w:r>
      <w:r w:rsidRPr="0082062E">
        <w:rPr>
          <w:rFonts w:ascii="Book Antiqua" w:eastAsia="SimSun" w:hAnsi="Book Antiqua" w:cs="SimSun"/>
          <w:i/>
          <w:iCs/>
          <w:kern w:val="0"/>
          <w:szCs w:val="24"/>
          <w:lang w:eastAsia="zh-CN"/>
        </w:rPr>
        <w:t>Sci Rep</w:t>
      </w:r>
      <w:r w:rsidRPr="0082062E">
        <w:rPr>
          <w:rFonts w:ascii="Book Antiqua" w:eastAsia="SimSun" w:hAnsi="Book Antiqua" w:cs="SimSun"/>
          <w:kern w:val="0"/>
          <w:szCs w:val="24"/>
          <w:lang w:eastAsia="zh-CN"/>
        </w:rPr>
        <w:t> 2013; </w:t>
      </w:r>
      <w:r w:rsidRPr="0082062E">
        <w:rPr>
          <w:rFonts w:ascii="Book Antiqua" w:eastAsia="SimSun" w:hAnsi="Book Antiqua" w:cs="SimSun"/>
          <w:b/>
          <w:bCs/>
          <w:kern w:val="0"/>
          <w:szCs w:val="24"/>
          <w:lang w:eastAsia="zh-CN"/>
        </w:rPr>
        <w:t>3</w:t>
      </w:r>
      <w:r w:rsidRPr="0082062E">
        <w:rPr>
          <w:rFonts w:ascii="Book Antiqua" w:eastAsia="SimSun" w:hAnsi="Book Antiqua" w:cs="SimSun"/>
          <w:kern w:val="0"/>
          <w:szCs w:val="24"/>
          <w:lang w:eastAsia="zh-CN"/>
        </w:rPr>
        <w:t>: 3273 [PMID: 24253616 DOI: 10.1038/srep03273]</w:t>
      </w:r>
    </w:p>
    <w:p w14:paraId="6AA17591"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43 </w:t>
      </w:r>
      <w:r w:rsidRPr="0082062E">
        <w:rPr>
          <w:rFonts w:ascii="Book Antiqua" w:eastAsia="SimSun" w:hAnsi="Book Antiqua" w:cs="SimSun"/>
          <w:b/>
          <w:bCs/>
          <w:kern w:val="0"/>
          <w:szCs w:val="24"/>
          <w:lang w:eastAsia="zh-CN"/>
        </w:rPr>
        <w:t>Chen CY</w:t>
      </w:r>
      <w:r w:rsidRPr="0082062E">
        <w:rPr>
          <w:rFonts w:ascii="Book Antiqua" w:eastAsia="SimSun" w:hAnsi="Book Antiqua" w:cs="SimSun"/>
          <w:kern w:val="0"/>
          <w:szCs w:val="24"/>
          <w:lang w:eastAsia="zh-CN"/>
        </w:rPr>
        <w:t>, Fujimiya M, Laviano A, Chang FY, Lin HC, Lee SD. Modulation of ingestive behavior and gastrointestinal motility by ghrelin in diabetic animals and humans. </w:t>
      </w:r>
      <w:r w:rsidRPr="0082062E">
        <w:rPr>
          <w:rFonts w:ascii="Book Antiqua" w:eastAsia="SimSun" w:hAnsi="Book Antiqua" w:cs="SimSun"/>
          <w:i/>
          <w:iCs/>
          <w:kern w:val="0"/>
          <w:szCs w:val="24"/>
          <w:lang w:eastAsia="zh-CN"/>
        </w:rPr>
        <w:t>J Chin Med Assoc</w:t>
      </w:r>
      <w:r w:rsidRPr="0082062E">
        <w:rPr>
          <w:rFonts w:ascii="Book Antiqua" w:eastAsia="SimSun" w:hAnsi="Book Antiqua" w:cs="SimSun"/>
          <w:kern w:val="0"/>
          <w:szCs w:val="24"/>
          <w:lang w:eastAsia="zh-CN"/>
        </w:rPr>
        <w:t> 2010; </w:t>
      </w:r>
      <w:r w:rsidRPr="0082062E">
        <w:rPr>
          <w:rFonts w:ascii="Book Antiqua" w:eastAsia="SimSun" w:hAnsi="Book Antiqua" w:cs="SimSun"/>
          <w:b/>
          <w:bCs/>
          <w:kern w:val="0"/>
          <w:szCs w:val="24"/>
          <w:lang w:eastAsia="zh-CN"/>
        </w:rPr>
        <w:t>73</w:t>
      </w:r>
      <w:r w:rsidRPr="0082062E">
        <w:rPr>
          <w:rFonts w:ascii="Book Antiqua" w:eastAsia="SimSun" w:hAnsi="Book Antiqua" w:cs="SimSun"/>
          <w:kern w:val="0"/>
          <w:szCs w:val="24"/>
          <w:lang w:eastAsia="zh-CN"/>
        </w:rPr>
        <w:t>: 225-229 [PMID: 20685586 DOI: 10.1016/s1726-4901(10)70048-4]</w:t>
      </w:r>
    </w:p>
    <w:p w14:paraId="4F281B82"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44 </w:t>
      </w:r>
      <w:r w:rsidRPr="0082062E">
        <w:rPr>
          <w:rFonts w:ascii="Book Antiqua" w:eastAsia="SimSun" w:hAnsi="Book Antiqua" w:cs="SimSun"/>
          <w:b/>
          <w:bCs/>
          <w:kern w:val="0"/>
          <w:szCs w:val="24"/>
          <w:lang w:eastAsia="zh-CN"/>
        </w:rPr>
        <w:t>Fernandez G</w:t>
      </w:r>
      <w:r w:rsidRPr="0082062E">
        <w:rPr>
          <w:rFonts w:ascii="Book Antiqua" w:eastAsia="SimSun" w:hAnsi="Book Antiqua" w:cs="SimSun"/>
          <w:kern w:val="0"/>
          <w:szCs w:val="24"/>
          <w:lang w:eastAsia="zh-CN"/>
        </w:rPr>
        <w:t>, Cabral A, Cornejo MP, De Francesco PN, Garcia-Romero G, Reynaldo M, Perello M. Des-Acyl Ghrelin Directly Targets the Arcuate Nucleus in a Ghrelin-Receptor Independent Manner and Impairs the Orexigenic Effect of Ghrelin. </w:t>
      </w:r>
      <w:r w:rsidRPr="0082062E">
        <w:rPr>
          <w:rFonts w:ascii="Book Antiqua" w:eastAsia="SimSun" w:hAnsi="Book Antiqua" w:cs="SimSun"/>
          <w:i/>
          <w:iCs/>
          <w:kern w:val="0"/>
          <w:szCs w:val="24"/>
          <w:lang w:eastAsia="zh-CN"/>
        </w:rPr>
        <w:t>J Neuroendocrinol</w:t>
      </w:r>
      <w:r w:rsidRPr="0082062E">
        <w:rPr>
          <w:rFonts w:ascii="Book Antiqua" w:eastAsia="SimSun" w:hAnsi="Book Antiqua" w:cs="SimSun"/>
          <w:kern w:val="0"/>
          <w:szCs w:val="24"/>
          <w:lang w:eastAsia="zh-CN"/>
        </w:rPr>
        <w:t> 2016; </w:t>
      </w:r>
      <w:r w:rsidRPr="0082062E">
        <w:rPr>
          <w:rFonts w:ascii="Book Antiqua" w:eastAsia="SimSun" w:hAnsi="Book Antiqua" w:cs="SimSun"/>
          <w:b/>
          <w:bCs/>
          <w:kern w:val="0"/>
          <w:szCs w:val="24"/>
          <w:lang w:eastAsia="zh-CN"/>
        </w:rPr>
        <w:t>28</w:t>
      </w:r>
      <w:r w:rsidRPr="0082062E">
        <w:rPr>
          <w:rFonts w:ascii="Book Antiqua" w:eastAsia="SimSun" w:hAnsi="Book Antiqua" w:cs="SimSun"/>
          <w:kern w:val="0"/>
          <w:szCs w:val="24"/>
          <w:lang w:eastAsia="zh-CN"/>
        </w:rPr>
        <w:t>: 12349 [PMID: 26661382 DOI: 10.1111/jne.12349]</w:t>
      </w:r>
    </w:p>
    <w:p w14:paraId="50B43047"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45 </w:t>
      </w:r>
      <w:r w:rsidRPr="0082062E">
        <w:rPr>
          <w:rFonts w:ascii="Book Antiqua" w:eastAsia="SimSun" w:hAnsi="Book Antiqua" w:cs="SimSun"/>
          <w:b/>
          <w:bCs/>
          <w:kern w:val="0"/>
          <w:szCs w:val="24"/>
          <w:lang w:eastAsia="zh-CN"/>
        </w:rPr>
        <w:t>Sheriff S</w:t>
      </w:r>
      <w:r w:rsidRPr="0082062E">
        <w:rPr>
          <w:rFonts w:ascii="Book Antiqua" w:eastAsia="SimSun" w:hAnsi="Book Antiqua" w:cs="SimSun"/>
          <w:kern w:val="0"/>
          <w:szCs w:val="24"/>
          <w:lang w:eastAsia="zh-CN"/>
        </w:rPr>
        <w:t>, Kadeer N, Friend LA, James JH, Alexander JW, Balasubramaniam A. Des-acyl-ghrelin (DAG) normalizes hyperlactacidemia and improves survival in a lethal rat model of burn trauma. </w:t>
      </w:r>
      <w:r w:rsidRPr="0082062E">
        <w:rPr>
          <w:rFonts w:ascii="Book Antiqua" w:eastAsia="SimSun" w:hAnsi="Book Antiqua" w:cs="SimSun"/>
          <w:i/>
          <w:iCs/>
          <w:kern w:val="0"/>
          <w:szCs w:val="24"/>
          <w:lang w:eastAsia="zh-CN"/>
        </w:rPr>
        <w:t>Peptides</w:t>
      </w:r>
      <w:r w:rsidRPr="0082062E">
        <w:rPr>
          <w:rFonts w:ascii="Book Antiqua" w:eastAsia="SimSun" w:hAnsi="Book Antiqua" w:cs="SimSun"/>
          <w:kern w:val="0"/>
          <w:szCs w:val="24"/>
          <w:lang w:eastAsia="zh-CN"/>
        </w:rPr>
        <w:t> 2014; </w:t>
      </w:r>
      <w:r w:rsidRPr="0082062E">
        <w:rPr>
          <w:rFonts w:ascii="Book Antiqua" w:eastAsia="SimSun" w:hAnsi="Book Antiqua" w:cs="SimSun"/>
          <w:b/>
          <w:bCs/>
          <w:kern w:val="0"/>
          <w:szCs w:val="24"/>
          <w:lang w:eastAsia="zh-CN"/>
        </w:rPr>
        <w:t>60</w:t>
      </w:r>
      <w:r w:rsidRPr="0082062E">
        <w:rPr>
          <w:rFonts w:ascii="Book Antiqua" w:eastAsia="SimSun" w:hAnsi="Book Antiqua" w:cs="SimSun"/>
          <w:kern w:val="0"/>
          <w:szCs w:val="24"/>
          <w:lang w:eastAsia="zh-CN"/>
        </w:rPr>
        <w:t>: 1-7 [PMID: 25063053 DOI: 10.1016/j.peptides.2014.07.010]</w:t>
      </w:r>
    </w:p>
    <w:p w14:paraId="2BACFCC5"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46 </w:t>
      </w:r>
      <w:r w:rsidRPr="0082062E">
        <w:rPr>
          <w:rFonts w:ascii="Book Antiqua" w:eastAsia="SimSun" w:hAnsi="Book Antiqua" w:cs="SimSun"/>
          <w:b/>
          <w:bCs/>
          <w:kern w:val="0"/>
          <w:szCs w:val="24"/>
          <w:lang w:eastAsia="zh-CN"/>
        </w:rPr>
        <w:t>Cintra DE</w:t>
      </w:r>
      <w:r w:rsidRPr="0082062E">
        <w:rPr>
          <w:rFonts w:ascii="Book Antiqua" w:eastAsia="SimSun" w:hAnsi="Book Antiqua" w:cs="SimSun"/>
          <w:kern w:val="0"/>
          <w:szCs w:val="24"/>
          <w:lang w:eastAsia="zh-CN"/>
        </w:rPr>
        <w:t>, Pauli JR, Araújo EP, Moraes JC, de Souza CT, Milanski M, Morari J, Gambero A, Saad MJ, Velloso LA. Interleukin-10 is a protective factor against diet-induced insulin resistance in liver. </w:t>
      </w:r>
      <w:r w:rsidRPr="0082062E">
        <w:rPr>
          <w:rFonts w:ascii="Book Antiqua" w:eastAsia="SimSun" w:hAnsi="Book Antiqua" w:cs="SimSun"/>
          <w:i/>
          <w:iCs/>
          <w:kern w:val="0"/>
          <w:szCs w:val="24"/>
          <w:lang w:eastAsia="zh-CN"/>
        </w:rPr>
        <w:t>J Hepatol</w:t>
      </w:r>
      <w:r w:rsidRPr="0082062E">
        <w:rPr>
          <w:rFonts w:ascii="Book Antiqua" w:eastAsia="SimSun" w:hAnsi="Book Antiqua" w:cs="SimSun"/>
          <w:kern w:val="0"/>
          <w:szCs w:val="24"/>
          <w:lang w:eastAsia="zh-CN"/>
        </w:rPr>
        <w:t> 2008; </w:t>
      </w:r>
      <w:r w:rsidRPr="0082062E">
        <w:rPr>
          <w:rFonts w:ascii="Book Antiqua" w:eastAsia="SimSun" w:hAnsi="Book Antiqua" w:cs="SimSun"/>
          <w:b/>
          <w:bCs/>
          <w:kern w:val="0"/>
          <w:szCs w:val="24"/>
          <w:lang w:eastAsia="zh-CN"/>
        </w:rPr>
        <w:t>48</w:t>
      </w:r>
      <w:r w:rsidRPr="0082062E">
        <w:rPr>
          <w:rFonts w:ascii="Book Antiqua" w:eastAsia="SimSun" w:hAnsi="Book Antiqua" w:cs="SimSun"/>
          <w:kern w:val="0"/>
          <w:szCs w:val="24"/>
          <w:lang w:eastAsia="zh-CN"/>
        </w:rPr>
        <w:t>: 628-637 [PMID: 18267346 DOI: 10.1016/j.jhep.2007.12.017]</w:t>
      </w:r>
    </w:p>
    <w:p w14:paraId="2669D767"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47 </w:t>
      </w:r>
      <w:r w:rsidRPr="0082062E">
        <w:rPr>
          <w:rFonts w:ascii="Book Antiqua" w:eastAsia="SimSun" w:hAnsi="Book Antiqua" w:cs="SimSun"/>
          <w:b/>
          <w:bCs/>
          <w:kern w:val="0"/>
          <w:szCs w:val="24"/>
          <w:lang w:eastAsia="zh-CN"/>
        </w:rPr>
        <w:t>Zhang LJ</w:t>
      </w:r>
      <w:r w:rsidRPr="0082062E">
        <w:rPr>
          <w:rFonts w:ascii="Book Antiqua" w:eastAsia="SimSun" w:hAnsi="Book Antiqua" w:cs="SimSun"/>
          <w:kern w:val="0"/>
          <w:szCs w:val="24"/>
          <w:lang w:eastAsia="zh-CN"/>
        </w:rPr>
        <w:t>, Zheng WD, Chen YX, Huang YH, Chen ZX, Zhang SJ, Shi MN, Wang XZ. Antifibrotic effects of interleukin-10 on experimental hepatic fibrosis. </w:t>
      </w:r>
      <w:r w:rsidRPr="0082062E">
        <w:rPr>
          <w:rFonts w:ascii="Book Antiqua" w:eastAsia="SimSun" w:hAnsi="Book Antiqua" w:cs="SimSun"/>
          <w:i/>
          <w:iCs/>
          <w:kern w:val="0"/>
          <w:szCs w:val="24"/>
          <w:lang w:eastAsia="zh-CN"/>
        </w:rPr>
        <w:t>Hepatogastroenterology</w:t>
      </w:r>
      <w:r w:rsidRPr="0082062E">
        <w:rPr>
          <w:rFonts w:ascii="Book Antiqua" w:eastAsia="SimSun" w:hAnsi="Book Antiqua" w:cs="SimSun"/>
          <w:kern w:val="0"/>
          <w:szCs w:val="24"/>
          <w:lang w:eastAsia="zh-CN"/>
        </w:rPr>
        <w:t> </w:t>
      </w:r>
      <w:r w:rsidRPr="0082062E">
        <w:rPr>
          <w:rFonts w:ascii="Book Antiqua" w:eastAsia="SimSun" w:hAnsi="Book Antiqua" w:cs="SimSun" w:hint="eastAsia"/>
          <w:kern w:val="0"/>
          <w:szCs w:val="24"/>
          <w:lang w:eastAsia="zh-CN"/>
        </w:rPr>
        <w:t>2007</w:t>
      </w:r>
      <w:r w:rsidRPr="0082062E">
        <w:rPr>
          <w:rFonts w:ascii="Book Antiqua" w:eastAsia="SimSun" w:hAnsi="Book Antiqua" w:cs="SimSun"/>
          <w:kern w:val="0"/>
          <w:szCs w:val="24"/>
          <w:lang w:eastAsia="zh-CN"/>
        </w:rPr>
        <w:t>; </w:t>
      </w:r>
      <w:r w:rsidRPr="0082062E">
        <w:rPr>
          <w:rFonts w:ascii="Book Antiqua" w:eastAsia="SimSun" w:hAnsi="Book Antiqua" w:cs="SimSun"/>
          <w:b/>
          <w:bCs/>
          <w:kern w:val="0"/>
          <w:szCs w:val="24"/>
          <w:lang w:eastAsia="zh-CN"/>
        </w:rPr>
        <w:t>54</w:t>
      </w:r>
      <w:r w:rsidRPr="0082062E">
        <w:rPr>
          <w:rFonts w:ascii="Book Antiqua" w:eastAsia="SimSun" w:hAnsi="Book Antiqua" w:cs="SimSun"/>
          <w:kern w:val="0"/>
          <w:szCs w:val="24"/>
          <w:lang w:eastAsia="zh-CN"/>
        </w:rPr>
        <w:t>: 2092-2098 [PMID: 18251166]</w:t>
      </w:r>
    </w:p>
    <w:p w14:paraId="457948FC"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lastRenderedPageBreak/>
        <w:t>48 </w:t>
      </w:r>
      <w:r w:rsidRPr="0082062E">
        <w:rPr>
          <w:rFonts w:ascii="Book Antiqua" w:eastAsia="SimSun" w:hAnsi="Book Antiqua" w:cs="SimSun"/>
          <w:b/>
          <w:bCs/>
          <w:kern w:val="0"/>
          <w:szCs w:val="24"/>
          <w:lang w:eastAsia="zh-CN"/>
        </w:rPr>
        <w:t>Ma Q</w:t>
      </w:r>
      <w:r w:rsidRPr="0082062E">
        <w:rPr>
          <w:rFonts w:ascii="Book Antiqua" w:eastAsia="SimSun" w:hAnsi="Book Antiqua" w:cs="SimSun"/>
          <w:kern w:val="0"/>
          <w:szCs w:val="24"/>
          <w:lang w:eastAsia="zh-CN"/>
        </w:rPr>
        <w:t>. Role of nrf2 in oxidative stress and toxicity. </w:t>
      </w:r>
      <w:r w:rsidRPr="0082062E">
        <w:rPr>
          <w:rFonts w:ascii="Book Antiqua" w:eastAsia="SimSun" w:hAnsi="Book Antiqua" w:cs="SimSun"/>
          <w:i/>
          <w:iCs/>
          <w:kern w:val="0"/>
          <w:szCs w:val="24"/>
          <w:lang w:eastAsia="zh-CN"/>
        </w:rPr>
        <w:t>Annu Rev Pharmacol Toxicol</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kern w:val="0"/>
          <w:szCs w:val="24"/>
          <w:lang w:eastAsia="zh-CN"/>
        </w:rPr>
        <w:t>2013; </w:t>
      </w:r>
      <w:r w:rsidRPr="0082062E">
        <w:rPr>
          <w:rFonts w:ascii="Book Antiqua" w:eastAsia="SimSun" w:hAnsi="Book Antiqua" w:cs="SimSun"/>
          <w:b/>
          <w:bCs/>
          <w:kern w:val="0"/>
          <w:szCs w:val="24"/>
          <w:lang w:eastAsia="zh-CN"/>
        </w:rPr>
        <w:t>53</w:t>
      </w:r>
      <w:r w:rsidRPr="0082062E">
        <w:rPr>
          <w:rFonts w:ascii="Book Antiqua" w:eastAsia="SimSun" w:hAnsi="Book Antiqua" w:cs="SimSun"/>
          <w:kern w:val="0"/>
          <w:szCs w:val="24"/>
          <w:lang w:eastAsia="zh-CN"/>
        </w:rPr>
        <w:t>: 401-426 [PMID: 23294312 DOI: 10.1146/annurev-pharmtox-011112-140320]</w:t>
      </w:r>
    </w:p>
    <w:p w14:paraId="58F1B8B9"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49 </w:t>
      </w:r>
      <w:r w:rsidRPr="0082062E">
        <w:rPr>
          <w:rFonts w:ascii="Book Antiqua" w:eastAsia="SimSun" w:hAnsi="Book Antiqua" w:cs="SimSun"/>
          <w:b/>
          <w:bCs/>
          <w:kern w:val="0"/>
          <w:szCs w:val="24"/>
          <w:lang w:eastAsia="zh-CN"/>
        </w:rPr>
        <w:t>Haddad JJ</w:t>
      </w:r>
      <w:r w:rsidRPr="0082062E">
        <w:rPr>
          <w:rFonts w:ascii="Book Antiqua" w:eastAsia="SimSun" w:hAnsi="Book Antiqua" w:cs="SimSun"/>
          <w:kern w:val="0"/>
          <w:szCs w:val="24"/>
          <w:lang w:eastAsia="zh-CN"/>
        </w:rPr>
        <w:t>, Fahlman CS. Redox- and oxidant-mediated regulation of interleukin-10: an anti-inflammatory, antioxidant cytokine? </w:t>
      </w:r>
      <w:r w:rsidRPr="0082062E">
        <w:rPr>
          <w:rFonts w:ascii="Book Antiqua" w:eastAsia="SimSun" w:hAnsi="Book Antiqua" w:cs="SimSun"/>
          <w:i/>
          <w:iCs/>
          <w:kern w:val="0"/>
          <w:szCs w:val="24"/>
          <w:lang w:eastAsia="zh-CN"/>
        </w:rPr>
        <w:t>Biochem Biophys Res Commun</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kern w:val="0"/>
          <w:szCs w:val="24"/>
          <w:lang w:eastAsia="zh-CN"/>
        </w:rPr>
        <w:t>2002; </w:t>
      </w:r>
      <w:r w:rsidRPr="0082062E">
        <w:rPr>
          <w:rFonts w:ascii="Book Antiqua" w:eastAsia="SimSun" w:hAnsi="Book Antiqua" w:cs="SimSun"/>
          <w:b/>
          <w:bCs/>
          <w:kern w:val="0"/>
          <w:szCs w:val="24"/>
          <w:lang w:eastAsia="zh-CN"/>
        </w:rPr>
        <w:t>297</w:t>
      </w:r>
      <w:r w:rsidRPr="0082062E">
        <w:rPr>
          <w:rFonts w:ascii="Book Antiqua" w:eastAsia="SimSun" w:hAnsi="Book Antiqua" w:cs="SimSun"/>
          <w:kern w:val="0"/>
          <w:szCs w:val="24"/>
          <w:lang w:eastAsia="zh-CN"/>
        </w:rPr>
        <w:t>: 163-176 [PMID: 12237098 DOI: 10.1016/S0006-291X(02)02094-6]</w:t>
      </w:r>
    </w:p>
    <w:p w14:paraId="4C486E7E"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50 </w:t>
      </w:r>
      <w:r w:rsidRPr="0082062E">
        <w:rPr>
          <w:rFonts w:ascii="Book Antiqua" w:eastAsia="SimSun" w:hAnsi="Book Antiqua" w:cs="SimSun"/>
          <w:b/>
          <w:bCs/>
          <w:kern w:val="0"/>
          <w:szCs w:val="24"/>
          <w:lang w:eastAsia="zh-CN"/>
        </w:rPr>
        <w:t>Hasnain SZ</w:t>
      </w:r>
      <w:r w:rsidRPr="0082062E">
        <w:rPr>
          <w:rFonts w:ascii="Book Antiqua" w:eastAsia="SimSun" w:hAnsi="Book Antiqua" w:cs="SimSun"/>
          <w:kern w:val="0"/>
          <w:szCs w:val="24"/>
          <w:lang w:eastAsia="zh-CN"/>
        </w:rPr>
        <w:t>, Borg DJ, Harcourt BE, Tong H, Sheng YH, Ng CP, Das I, Wang R, Chen AC, Loudovaris T, Kay TW, Thomas HE, Whitehead JP, Forbes JM, Prins JB, McGuckin MA. Glycemic control in diabetes is restored by therapeutic manipulation of cytokines that regulate beta cell stress. </w:t>
      </w:r>
      <w:r w:rsidRPr="0082062E">
        <w:rPr>
          <w:rFonts w:ascii="Book Antiqua" w:eastAsia="SimSun" w:hAnsi="Book Antiqua" w:cs="SimSun"/>
          <w:i/>
          <w:iCs/>
          <w:kern w:val="0"/>
          <w:szCs w:val="24"/>
          <w:lang w:eastAsia="zh-CN"/>
        </w:rPr>
        <w:t>Nat Med</w:t>
      </w:r>
      <w:r w:rsidRPr="0082062E">
        <w:rPr>
          <w:rFonts w:ascii="Book Antiqua" w:eastAsia="SimSun" w:hAnsi="Book Antiqua" w:cs="SimSun"/>
          <w:kern w:val="0"/>
          <w:szCs w:val="24"/>
          <w:lang w:eastAsia="zh-CN"/>
        </w:rPr>
        <w:t> 2014; </w:t>
      </w:r>
      <w:r w:rsidRPr="0082062E">
        <w:rPr>
          <w:rFonts w:ascii="Book Antiqua" w:eastAsia="SimSun" w:hAnsi="Book Antiqua" w:cs="SimSun"/>
          <w:b/>
          <w:bCs/>
          <w:kern w:val="0"/>
          <w:szCs w:val="24"/>
          <w:lang w:eastAsia="zh-CN"/>
        </w:rPr>
        <w:t>20</w:t>
      </w:r>
      <w:r w:rsidRPr="0082062E">
        <w:rPr>
          <w:rFonts w:ascii="Book Antiqua" w:eastAsia="SimSun" w:hAnsi="Book Antiqua" w:cs="SimSun"/>
          <w:kern w:val="0"/>
          <w:szCs w:val="24"/>
          <w:lang w:eastAsia="zh-CN"/>
        </w:rPr>
        <w:t>: 1417-1426 [PMID: 25362253 DOI: 10.1038/nm.3705]</w:t>
      </w:r>
    </w:p>
    <w:p w14:paraId="11C3B716"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51 </w:t>
      </w:r>
      <w:r w:rsidRPr="0082062E">
        <w:rPr>
          <w:rFonts w:ascii="Book Antiqua" w:eastAsia="SimSun" w:hAnsi="Book Antiqua" w:cs="SimSun"/>
          <w:b/>
          <w:bCs/>
          <w:kern w:val="0"/>
          <w:szCs w:val="24"/>
          <w:lang w:eastAsia="zh-CN"/>
        </w:rPr>
        <w:t>Chen H</w:t>
      </w:r>
      <w:r w:rsidRPr="0082062E">
        <w:rPr>
          <w:rFonts w:ascii="Book Antiqua" w:eastAsia="SimSun" w:hAnsi="Book Antiqua" w:cs="SimSun"/>
          <w:kern w:val="0"/>
          <w:szCs w:val="24"/>
          <w:lang w:eastAsia="zh-CN"/>
        </w:rPr>
        <w:t>, Sun YP, Hu PF, Liu WW, Xiang HG, Li Y, Yan RL, Su N, Ruan CP, Sun XJ, Wang Q. The effects of hydrogen-rich saline on the contractile and structural changes of intestine induced by ischemia-reperfusion in rats. </w:t>
      </w:r>
      <w:r w:rsidRPr="0082062E">
        <w:rPr>
          <w:rFonts w:ascii="Book Antiqua" w:eastAsia="SimSun" w:hAnsi="Book Antiqua" w:cs="SimSun"/>
          <w:i/>
          <w:iCs/>
          <w:kern w:val="0"/>
          <w:szCs w:val="24"/>
          <w:lang w:eastAsia="zh-CN"/>
        </w:rPr>
        <w:t>J Surg Res</w:t>
      </w:r>
      <w:r w:rsidRPr="0082062E">
        <w:rPr>
          <w:rFonts w:ascii="Book Antiqua" w:eastAsia="SimSun" w:hAnsi="Book Antiqua" w:cs="SimSun"/>
          <w:kern w:val="0"/>
          <w:szCs w:val="24"/>
          <w:lang w:eastAsia="zh-CN"/>
        </w:rPr>
        <w:t> 2011; </w:t>
      </w:r>
      <w:r w:rsidRPr="0082062E">
        <w:rPr>
          <w:rFonts w:ascii="Book Antiqua" w:eastAsia="SimSun" w:hAnsi="Book Antiqua" w:cs="SimSun"/>
          <w:b/>
          <w:bCs/>
          <w:kern w:val="0"/>
          <w:szCs w:val="24"/>
          <w:lang w:eastAsia="zh-CN"/>
        </w:rPr>
        <w:t>167</w:t>
      </w:r>
      <w:r w:rsidRPr="0082062E">
        <w:rPr>
          <w:rFonts w:ascii="Book Antiqua" w:eastAsia="SimSun" w:hAnsi="Book Antiqua" w:cs="SimSun"/>
          <w:kern w:val="0"/>
          <w:szCs w:val="24"/>
          <w:lang w:eastAsia="zh-CN"/>
        </w:rPr>
        <w:t>: 316-322 [PMID: 19932899 DOI: 10.1016/j.jss.2009.07.045]</w:t>
      </w:r>
    </w:p>
    <w:p w14:paraId="1C537C45" w14:textId="77777777" w:rsidR="00E3223B" w:rsidRPr="0082062E" w:rsidRDefault="00E3223B" w:rsidP="00E3223B">
      <w:pPr>
        <w:widowControl/>
        <w:snapToGrid w:val="0"/>
        <w:spacing w:line="360" w:lineRule="auto"/>
        <w:jc w:val="both"/>
        <w:rPr>
          <w:rFonts w:ascii="Book Antiqua" w:eastAsia="SimSun" w:hAnsi="Book Antiqua" w:cs="SimSun"/>
          <w:kern w:val="0"/>
          <w:szCs w:val="24"/>
          <w:lang w:eastAsia="zh-CN"/>
        </w:rPr>
      </w:pPr>
      <w:r w:rsidRPr="0082062E">
        <w:rPr>
          <w:rFonts w:ascii="Book Antiqua" w:eastAsia="SimSun" w:hAnsi="Book Antiqua" w:cs="SimSun"/>
          <w:kern w:val="0"/>
          <w:szCs w:val="24"/>
          <w:lang w:eastAsia="zh-CN"/>
        </w:rPr>
        <w:t>52 </w:t>
      </w:r>
      <w:r w:rsidRPr="0082062E">
        <w:rPr>
          <w:rFonts w:ascii="Book Antiqua" w:eastAsia="SimSun" w:hAnsi="Book Antiqua" w:cs="SimSun"/>
          <w:b/>
          <w:bCs/>
          <w:kern w:val="0"/>
          <w:szCs w:val="24"/>
          <w:lang w:eastAsia="zh-CN"/>
        </w:rPr>
        <w:t>Kajiya M</w:t>
      </w:r>
      <w:r w:rsidRPr="0082062E">
        <w:rPr>
          <w:rFonts w:ascii="Book Antiqua" w:eastAsia="SimSun" w:hAnsi="Book Antiqua" w:cs="SimSun"/>
          <w:kern w:val="0"/>
          <w:szCs w:val="24"/>
          <w:lang w:eastAsia="zh-CN"/>
        </w:rPr>
        <w:t>, Silva MJ, Sato K, Ouhara K, Kawai T. Hydrogen mediates suppression of colon inflammation induced by dextran sodium sulfate.</w:t>
      </w:r>
      <w:r w:rsidRPr="0082062E">
        <w:rPr>
          <w:rFonts w:ascii="Book Antiqua" w:eastAsia="SimSun" w:hAnsi="Book Antiqua" w:cs="SimSun" w:hint="eastAsia"/>
          <w:kern w:val="0"/>
          <w:szCs w:val="24"/>
          <w:lang w:eastAsia="zh-CN"/>
        </w:rPr>
        <w:t xml:space="preserve"> </w:t>
      </w:r>
      <w:r w:rsidRPr="0082062E">
        <w:rPr>
          <w:rFonts w:ascii="Book Antiqua" w:eastAsia="SimSun" w:hAnsi="Book Antiqua" w:cs="SimSun"/>
          <w:i/>
          <w:iCs/>
          <w:kern w:val="0"/>
          <w:szCs w:val="24"/>
          <w:lang w:eastAsia="zh-CN"/>
        </w:rPr>
        <w:t>Biochem Biophys Res Commun</w:t>
      </w:r>
      <w:r w:rsidRPr="0082062E">
        <w:rPr>
          <w:rFonts w:ascii="Book Antiqua" w:eastAsia="SimSun" w:hAnsi="Book Antiqua" w:cs="SimSun"/>
          <w:kern w:val="0"/>
          <w:szCs w:val="24"/>
          <w:lang w:eastAsia="zh-CN"/>
        </w:rPr>
        <w:t> 2009; </w:t>
      </w:r>
      <w:r w:rsidRPr="0082062E">
        <w:rPr>
          <w:rFonts w:ascii="Book Antiqua" w:eastAsia="SimSun" w:hAnsi="Book Antiqua" w:cs="SimSun"/>
          <w:b/>
          <w:bCs/>
          <w:kern w:val="0"/>
          <w:szCs w:val="24"/>
          <w:lang w:eastAsia="zh-CN"/>
        </w:rPr>
        <w:t>386</w:t>
      </w:r>
      <w:r w:rsidRPr="0082062E">
        <w:rPr>
          <w:rFonts w:ascii="Book Antiqua" w:eastAsia="SimSun" w:hAnsi="Book Antiqua" w:cs="SimSun"/>
          <w:kern w:val="0"/>
          <w:szCs w:val="24"/>
          <w:lang w:eastAsia="zh-CN"/>
        </w:rPr>
        <w:t>: 11-15 [PMID: 19486890 DOI: 10.1016/j.bbrc.2009.05.117]</w:t>
      </w:r>
    </w:p>
    <w:p w14:paraId="49D31C29" w14:textId="77777777" w:rsidR="00E3223B" w:rsidRPr="0082062E" w:rsidRDefault="00E3223B" w:rsidP="00E3223B">
      <w:pPr>
        <w:widowControl/>
        <w:wordWrap w:val="0"/>
        <w:snapToGrid w:val="0"/>
        <w:spacing w:line="360" w:lineRule="auto"/>
        <w:jc w:val="right"/>
        <w:rPr>
          <w:rFonts w:ascii="Book Antiqua" w:eastAsia="SimSun" w:hAnsi="Book Antiqua"/>
          <w:kern w:val="0"/>
          <w:szCs w:val="24"/>
          <w:lang w:eastAsia="zh-CN"/>
        </w:rPr>
      </w:pPr>
      <w:bookmarkStart w:id="99" w:name="OLE_LINK51"/>
      <w:bookmarkStart w:id="100" w:name="OLE_LINK52"/>
      <w:bookmarkStart w:id="101" w:name="OLE_LINK120"/>
      <w:bookmarkStart w:id="102" w:name="OLE_LINK148"/>
      <w:bookmarkStart w:id="103" w:name="OLE_LINK72"/>
      <w:bookmarkStart w:id="104" w:name="OLE_LINK112"/>
      <w:bookmarkStart w:id="105" w:name="OLE_LINK320"/>
      <w:bookmarkStart w:id="106" w:name="OLE_LINK387"/>
      <w:bookmarkStart w:id="107" w:name="OLE_LINK183"/>
      <w:bookmarkStart w:id="108" w:name="OLE_LINK254"/>
      <w:bookmarkStart w:id="109" w:name="OLE_LINK149"/>
      <w:bookmarkStart w:id="110" w:name="OLE_LINK225"/>
      <w:bookmarkStart w:id="111" w:name="OLE_LINK207"/>
      <w:bookmarkStart w:id="112" w:name="OLE_LINK226"/>
      <w:bookmarkStart w:id="113" w:name="OLE_LINK212"/>
      <w:bookmarkStart w:id="114" w:name="OLE_LINK250"/>
      <w:bookmarkStart w:id="115" w:name="OLE_LINK281"/>
      <w:bookmarkStart w:id="116" w:name="OLE_LINK282"/>
      <w:bookmarkStart w:id="117" w:name="OLE_LINK313"/>
      <w:bookmarkStart w:id="118" w:name="OLE_LINK304"/>
      <w:bookmarkStart w:id="119" w:name="OLE_LINK321"/>
      <w:bookmarkStart w:id="120" w:name="OLE_LINK385"/>
      <w:bookmarkStart w:id="121" w:name="OLE_LINK400"/>
      <w:bookmarkStart w:id="122" w:name="OLE_LINK346"/>
      <w:bookmarkStart w:id="123" w:name="OLE_LINK371"/>
      <w:bookmarkStart w:id="124" w:name="OLE_LINK334"/>
      <w:bookmarkStart w:id="125" w:name="OLE_LINK1830"/>
      <w:bookmarkStart w:id="126" w:name="OLE_LINK457"/>
      <w:bookmarkStart w:id="127" w:name="OLE_LINK288"/>
      <w:bookmarkStart w:id="128" w:name="OLE_LINK384"/>
      <w:bookmarkStart w:id="129" w:name="OLE_LINK379"/>
      <w:bookmarkStart w:id="130" w:name="OLE_LINK303"/>
      <w:bookmarkStart w:id="131" w:name="OLE_LINK450"/>
      <w:bookmarkStart w:id="132" w:name="OLE_LINK489"/>
      <w:bookmarkStart w:id="133" w:name="OLE_LINK535"/>
      <w:bookmarkStart w:id="134" w:name="OLE_LINK648"/>
      <w:bookmarkStart w:id="135" w:name="OLE_LINK686"/>
      <w:bookmarkStart w:id="136" w:name="OLE_LINK471"/>
      <w:bookmarkStart w:id="137" w:name="OLE_LINK462"/>
      <w:bookmarkStart w:id="138" w:name="OLE_LINK519"/>
      <w:bookmarkStart w:id="139" w:name="OLE_LINK575"/>
      <w:bookmarkStart w:id="140" w:name="OLE_LINK491"/>
      <w:bookmarkStart w:id="141" w:name="OLE_LINK532"/>
      <w:bookmarkStart w:id="142" w:name="OLE_LINK572"/>
      <w:bookmarkStart w:id="143" w:name="OLE_LINK574"/>
      <w:bookmarkStart w:id="144" w:name="OLE_LINK480"/>
      <w:bookmarkStart w:id="145" w:name="OLE_LINK567"/>
      <w:bookmarkStart w:id="146" w:name="OLE_LINK2700"/>
      <w:bookmarkStart w:id="147" w:name="OLE_LINK581"/>
      <w:bookmarkStart w:id="148" w:name="OLE_LINK639"/>
      <w:bookmarkStart w:id="149" w:name="OLE_LINK688"/>
      <w:bookmarkStart w:id="150" w:name="OLE_LINK722"/>
      <w:bookmarkStart w:id="151" w:name="OLE_LINK542"/>
      <w:bookmarkStart w:id="152" w:name="OLE_LINK589"/>
      <w:bookmarkStart w:id="153" w:name="OLE_LINK582"/>
      <w:bookmarkStart w:id="154" w:name="OLE_LINK640"/>
      <w:bookmarkStart w:id="155" w:name="OLE_LINK714"/>
      <w:bookmarkStart w:id="156" w:name="OLE_LINK593"/>
      <w:bookmarkStart w:id="157" w:name="OLE_LINK716"/>
      <w:bookmarkStart w:id="158" w:name="OLE_LINK770"/>
      <w:bookmarkStart w:id="159" w:name="OLE_LINK801"/>
      <w:bookmarkStart w:id="160" w:name="OLE_LINK660"/>
      <w:bookmarkStart w:id="161" w:name="OLE_LINK781"/>
      <w:bookmarkStart w:id="162" w:name="OLE_LINK833"/>
      <w:bookmarkStart w:id="163" w:name="OLE_LINK642"/>
      <w:bookmarkStart w:id="164" w:name="OLE_LINK700"/>
      <w:bookmarkStart w:id="165" w:name="OLE_LINK792"/>
      <w:bookmarkStart w:id="166" w:name="OLE_LINK2882"/>
      <w:bookmarkStart w:id="167" w:name="OLE_LINK836"/>
      <w:bookmarkStart w:id="168" w:name="OLE_LINK889"/>
      <w:bookmarkStart w:id="169" w:name="OLE_LINK782"/>
      <w:bookmarkStart w:id="170" w:name="OLE_LINK826"/>
      <w:bookmarkStart w:id="171" w:name="OLE_LINK865"/>
      <w:bookmarkStart w:id="172" w:name="OLE_LINK856"/>
      <w:bookmarkStart w:id="173" w:name="OLE_LINK908"/>
      <w:bookmarkStart w:id="174" w:name="OLE_LINK980"/>
      <w:bookmarkStart w:id="175" w:name="OLE_LINK1018"/>
      <w:bookmarkStart w:id="176" w:name="OLE_LINK1049"/>
      <w:bookmarkStart w:id="177" w:name="OLE_LINK1076"/>
      <w:bookmarkStart w:id="178" w:name="OLE_LINK1106"/>
      <w:bookmarkStart w:id="179" w:name="OLE_LINK891"/>
      <w:bookmarkStart w:id="180" w:name="OLE_LINK943"/>
      <w:bookmarkStart w:id="181" w:name="OLE_LINK981"/>
      <w:bookmarkStart w:id="182" w:name="OLE_LINK1030"/>
      <w:bookmarkStart w:id="183" w:name="OLE_LINK847"/>
      <w:bookmarkStart w:id="184" w:name="OLE_LINK909"/>
      <w:bookmarkStart w:id="185" w:name="OLE_LINK906"/>
      <w:bookmarkStart w:id="186" w:name="OLE_LINK992"/>
      <w:bookmarkStart w:id="187" w:name="OLE_LINK993"/>
      <w:bookmarkStart w:id="188" w:name="OLE_LINK1052"/>
      <w:bookmarkStart w:id="189" w:name="OLE_LINK946"/>
      <w:bookmarkStart w:id="190" w:name="OLE_LINK911"/>
      <w:bookmarkStart w:id="191" w:name="OLE_LINK930"/>
      <w:bookmarkStart w:id="192" w:name="OLE_LINK1059"/>
      <w:bookmarkStart w:id="193" w:name="OLE_LINK1174"/>
      <w:bookmarkStart w:id="194" w:name="OLE_LINK1137"/>
      <w:bookmarkStart w:id="195" w:name="OLE_LINK1167"/>
      <w:bookmarkStart w:id="196" w:name="OLE_LINK1200"/>
      <w:bookmarkStart w:id="197" w:name="OLE_LINK1241"/>
      <w:bookmarkStart w:id="198" w:name="OLE_LINK1288"/>
      <w:bookmarkStart w:id="199" w:name="OLE_LINK1056"/>
      <w:bookmarkStart w:id="200" w:name="OLE_LINK1158"/>
      <w:bookmarkStart w:id="201" w:name="OLE_LINK1175"/>
      <w:bookmarkStart w:id="202" w:name="OLE_LINK1074"/>
      <w:bookmarkStart w:id="203" w:name="OLE_LINK1169"/>
      <w:r w:rsidRPr="0082062E">
        <w:rPr>
          <w:rFonts w:ascii="Book Antiqua" w:eastAsia="SimSun" w:hAnsi="Book Antiqua"/>
          <w:b/>
          <w:bCs/>
          <w:kern w:val="0"/>
          <w:szCs w:val="24"/>
          <w:lang w:eastAsia="zh-CN"/>
        </w:rPr>
        <w:t>P-Reviewer:</w:t>
      </w:r>
      <w:r w:rsidRPr="0082062E">
        <w:rPr>
          <w:rFonts w:ascii="Book Antiqua" w:eastAsia="SimSun" w:hAnsi="Book Antiqua" w:hint="eastAsia"/>
          <w:b/>
          <w:bCs/>
          <w:kern w:val="0"/>
          <w:szCs w:val="24"/>
          <w:lang w:eastAsia="zh-CN"/>
        </w:rPr>
        <w:t xml:space="preserve"> </w:t>
      </w:r>
      <w:r w:rsidRPr="0082062E">
        <w:rPr>
          <w:rFonts w:ascii="Book Antiqua" w:eastAsia="SimSun" w:hAnsi="Book Antiqua"/>
          <w:bCs/>
          <w:kern w:val="0"/>
          <w:szCs w:val="24"/>
          <w:lang w:eastAsia="zh-CN"/>
        </w:rPr>
        <w:t>Pavlidis</w:t>
      </w:r>
      <w:r w:rsidRPr="0082062E">
        <w:rPr>
          <w:rFonts w:ascii="Book Antiqua" w:eastAsia="SimSun" w:hAnsi="Book Antiqua" w:hint="eastAsia"/>
          <w:bCs/>
          <w:kern w:val="0"/>
          <w:szCs w:val="24"/>
          <w:lang w:eastAsia="zh-CN"/>
        </w:rPr>
        <w:t xml:space="preserve"> </w:t>
      </w:r>
      <w:r w:rsidRPr="0082062E">
        <w:rPr>
          <w:rFonts w:ascii="Book Antiqua" w:eastAsia="SimSun" w:hAnsi="Book Antiqua"/>
          <w:bCs/>
          <w:kern w:val="0"/>
          <w:szCs w:val="24"/>
          <w:lang w:eastAsia="zh-CN"/>
        </w:rPr>
        <w:t>C</w:t>
      </w:r>
      <w:r w:rsidRPr="0082062E">
        <w:rPr>
          <w:rFonts w:ascii="Book Antiqua" w:eastAsia="SimSun" w:hAnsi="Book Antiqua" w:hint="eastAsia"/>
          <w:bCs/>
          <w:kern w:val="0"/>
          <w:szCs w:val="24"/>
          <w:lang w:eastAsia="zh-CN"/>
        </w:rPr>
        <w:t xml:space="preserve">, </w:t>
      </w:r>
      <w:r w:rsidRPr="0082062E">
        <w:rPr>
          <w:rFonts w:ascii="Book Antiqua" w:eastAsia="SimSun" w:hAnsi="Book Antiqua"/>
          <w:bCs/>
          <w:kern w:val="0"/>
          <w:szCs w:val="24"/>
          <w:lang w:eastAsia="zh-CN"/>
        </w:rPr>
        <w:t>Yamada</w:t>
      </w:r>
      <w:r w:rsidRPr="0082062E">
        <w:rPr>
          <w:rFonts w:ascii="Book Antiqua" w:eastAsia="SimSun" w:hAnsi="Book Antiqua" w:hint="eastAsia"/>
          <w:bCs/>
          <w:kern w:val="0"/>
          <w:szCs w:val="24"/>
          <w:lang w:eastAsia="zh-CN"/>
        </w:rPr>
        <w:t xml:space="preserve"> </w:t>
      </w:r>
      <w:r w:rsidRPr="0082062E">
        <w:rPr>
          <w:rFonts w:ascii="Book Antiqua" w:eastAsia="SimSun" w:hAnsi="Book Antiqua"/>
          <w:bCs/>
          <w:kern w:val="0"/>
          <w:szCs w:val="24"/>
          <w:lang w:eastAsia="zh-CN"/>
        </w:rPr>
        <w:t>S</w:t>
      </w:r>
      <w:r w:rsidRPr="0082062E">
        <w:rPr>
          <w:rFonts w:ascii="Book Antiqua" w:eastAsia="SimSun" w:hAnsi="Book Antiqua" w:hint="eastAsia"/>
          <w:bCs/>
          <w:kern w:val="0"/>
          <w:szCs w:val="24"/>
          <w:lang w:eastAsia="zh-CN"/>
        </w:rPr>
        <w:t xml:space="preserve"> </w:t>
      </w:r>
      <w:r w:rsidRPr="0082062E">
        <w:rPr>
          <w:rFonts w:ascii="Book Antiqua" w:eastAsia="SimSun" w:hAnsi="Book Antiqua"/>
          <w:b/>
          <w:bCs/>
          <w:kern w:val="0"/>
          <w:szCs w:val="24"/>
          <w:lang w:eastAsia="zh-CN"/>
        </w:rPr>
        <w:t>S-Editor:</w:t>
      </w:r>
      <w:r w:rsidRPr="0082062E">
        <w:rPr>
          <w:rFonts w:ascii="Book Antiqua" w:eastAsia="SimSun" w:hAnsi="Book Antiqua" w:hint="eastAsia"/>
          <w:kern w:val="0"/>
          <w:szCs w:val="24"/>
          <w:lang w:eastAsia="zh-CN"/>
        </w:rPr>
        <w:t xml:space="preserve"> Gong ZM</w:t>
      </w:r>
    </w:p>
    <w:p w14:paraId="42EC3A78" w14:textId="77777777" w:rsidR="00E3223B" w:rsidRPr="0082062E" w:rsidRDefault="00E3223B" w:rsidP="00E3223B">
      <w:pPr>
        <w:widowControl/>
        <w:snapToGrid w:val="0"/>
        <w:spacing w:line="360" w:lineRule="auto"/>
        <w:jc w:val="right"/>
        <w:rPr>
          <w:rFonts w:ascii="Book Antiqua" w:eastAsia="SimSun" w:hAnsi="Book Antiqua"/>
          <w:b/>
          <w:bCs/>
          <w:kern w:val="0"/>
          <w:szCs w:val="24"/>
          <w:lang w:eastAsia="zh-CN"/>
        </w:rPr>
      </w:pPr>
      <w:r w:rsidRPr="0082062E">
        <w:rPr>
          <w:rFonts w:ascii="Book Antiqua" w:eastAsia="SimSun" w:hAnsi="Book Antiqua"/>
          <w:b/>
          <w:bCs/>
          <w:kern w:val="0"/>
          <w:szCs w:val="24"/>
          <w:lang w:eastAsia="zh-CN"/>
        </w:rPr>
        <w:t>L-Editor:</w:t>
      </w:r>
      <w:r w:rsidRPr="0082062E">
        <w:rPr>
          <w:rFonts w:ascii="Book Antiqua" w:eastAsia="SimSun" w:hAnsi="Book Antiqua"/>
          <w:kern w:val="0"/>
          <w:szCs w:val="24"/>
          <w:lang w:eastAsia="zh-CN"/>
        </w:rPr>
        <w:t xml:space="preserve"> </w:t>
      </w:r>
      <w:r w:rsidRPr="0082062E">
        <w:rPr>
          <w:rFonts w:ascii="Book Antiqua" w:eastAsia="SimSun" w:hAnsi="Book Antiqua"/>
          <w:b/>
          <w:bCs/>
          <w:kern w:val="0"/>
          <w:szCs w:val="24"/>
          <w:lang w:eastAsia="zh-CN"/>
        </w:rPr>
        <w:t>E-Editor:</w:t>
      </w:r>
    </w:p>
    <w:p w14:paraId="7B8BE4CF"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b/>
          <w:kern w:val="0"/>
          <w:szCs w:val="24"/>
          <w:lang w:eastAsia="zh-CN"/>
        </w:rPr>
      </w:pPr>
      <w:bookmarkStart w:id="204" w:name="OLE_LINK880"/>
      <w:bookmarkStart w:id="205" w:name="OLE_LINK88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82062E">
        <w:rPr>
          <w:rFonts w:ascii="Book Antiqua" w:eastAsia="SimSun" w:hAnsi="Book Antiqua" w:cs="Helvetica"/>
          <w:b/>
          <w:kern w:val="0"/>
          <w:szCs w:val="24"/>
          <w:lang w:eastAsia="zh-CN"/>
        </w:rPr>
        <w:t xml:space="preserve">Specialty type: </w:t>
      </w:r>
      <w:r w:rsidRPr="0082062E">
        <w:rPr>
          <w:rFonts w:ascii="Book Antiqua" w:eastAsia="SimSun" w:hAnsi="Book Antiqua" w:cs="Helvetica"/>
          <w:kern w:val="0"/>
          <w:szCs w:val="24"/>
          <w:lang w:eastAsia="zh-CN"/>
        </w:rPr>
        <w:t>Gastroenterology and</w:t>
      </w:r>
      <w:r w:rsidRPr="0082062E">
        <w:rPr>
          <w:rFonts w:ascii="Book Antiqua" w:eastAsia="SimSun" w:hAnsi="Book Antiqua" w:cs="Helvetica" w:hint="eastAsia"/>
          <w:kern w:val="0"/>
          <w:szCs w:val="24"/>
          <w:lang w:eastAsia="zh-CN"/>
        </w:rPr>
        <w:t xml:space="preserve"> </w:t>
      </w:r>
      <w:r w:rsidRPr="0082062E">
        <w:rPr>
          <w:rFonts w:ascii="Book Antiqua" w:eastAsia="SimSun" w:hAnsi="Book Antiqua" w:cs="Helvetica"/>
          <w:kern w:val="0"/>
          <w:szCs w:val="24"/>
          <w:lang w:eastAsia="zh-CN"/>
        </w:rPr>
        <w:t>hepatology</w:t>
      </w:r>
    </w:p>
    <w:p w14:paraId="40D5C386"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b/>
          <w:kern w:val="0"/>
          <w:szCs w:val="24"/>
          <w:lang w:eastAsia="zh-CN"/>
        </w:rPr>
      </w:pPr>
      <w:r w:rsidRPr="0082062E">
        <w:rPr>
          <w:rFonts w:ascii="Book Antiqua" w:eastAsia="SimSun" w:hAnsi="Book Antiqua" w:cs="Helvetica"/>
          <w:b/>
          <w:kern w:val="0"/>
          <w:szCs w:val="24"/>
          <w:lang w:eastAsia="zh-CN"/>
        </w:rPr>
        <w:t xml:space="preserve">Country of origin: </w:t>
      </w:r>
      <w:r w:rsidRPr="0082062E">
        <w:rPr>
          <w:rFonts w:ascii="Book Antiqua" w:eastAsia="SimSun" w:hAnsi="Book Antiqua" w:cs="Helvetica" w:hint="eastAsia"/>
          <w:kern w:val="0"/>
          <w:szCs w:val="24"/>
          <w:lang w:val="en-CA" w:eastAsia="zh-CN"/>
        </w:rPr>
        <w:t>Taiwan</w:t>
      </w:r>
    </w:p>
    <w:p w14:paraId="63BABBED"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b/>
          <w:kern w:val="0"/>
          <w:szCs w:val="24"/>
          <w:lang w:eastAsia="zh-CN"/>
        </w:rPr>
      </w:pPr>
      <w:r w:rsidRPr="0082062E">
        <w:rPr>
          <w:rFonts w:ascii="Book Antiqua" w:eastAsia="SimSun" w:hAnsi="Book Antiqua" w:cs="Helvetica"/>
          <w:b/>
          <w:kern w:val="0"/>
          <w:szCs w:val="24"/>
          <w:lang w:eastAsia="zh-CN"/>
        </w:rPr>
        <w:t>Peer-review report classification</w:t>
      </w:r>
    </w:p>
    <w:p w14:paraId="0DC8618C"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kern w:val="0"/>
          <w:szCs w:val="24"/>
          <w:lang w:eastAsia="zh-CN"/>
        </w:rPr>
      </w:pPr>
      <w:r w:rsidRPr="0082062E">
        <w:rPr>
          <w:rFonts w:ascii="Book Antiqua" w:eastAsia="SimSun" w:hAnsi="Book Antiqua" w:cs="Helvetica"/>
          <w:kern w:val="0"/>
          <w:szCs w:val="24"/>
          <w:lang w:eastAsia="zh-CN"/>
        </w:rPr>
        <w:t xml:space="preserve">Grade A (Excellent): </w:t>
      </w:r>
      <w:r w:rsidRPr="0082062E">
        <w:rPr>
          <w:rFonts w:ascii="Book Antiqua" w:eastAsia="SimSun" w:hAnsi="Book Antiqua" w:cs="Helvetica" w:hint="eastAsia"/>
          <w:kern w:val="0"/>
          <w:szCs w:val="24"/>
          <w:lang w:eastAsia="zh-CN"/>
        </w:rPr>
        <w:t>0</w:t>
      </w:r>
    </w:p>
    <w:p w14:paraId="5B52E14B"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kern w:val="0"/>
          <w:szCs w:val="24"/>
          <w:lang w:eastAsia="zh-CN"/>
        </w:rPr>
      </w:pPr>
      <w:r w:rsidRPr="0082062E">
        <w:rPr>
          <w:rFonts w:ascii="Book Antiqua" w:eastAsia="SimSun" w:hAnsi="Book Antiqua" w:cs="Helvetica"/>
          <w:kern w:val="0"/>
          <w:szCs w:val="24"/>
          <w:lang w:eastAsia="zh-CN"/>
        </w:rPr>
        <w:t xml:space="preserve">Grade B (Very good): </w:t>
      </w:r>
      <w:r w:rsidRPr="0082062E">
        <w:rPr>
          <w:rFonts w:ascii="Book Antiqua" w:eastAsia="SimSun" w:hAnsi="Book Antiqua" w:cs="Helvetica" w:hint="eastAsia"/>
          <w:kern w:val="0"/>
          <w:szCs w:val="24"/>
          <w:lang w:eastAsia="zh-CN"/>
        </w:rPr>
        <w:t>B</w:t>
      </w:r>
    </w:p>
    <w:p w14:paraId="1599E53F"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kern w:val="0"/>
          <w:szCs w:val="24"/>
          <w:lang w:eastAsia="zh-CN"/>
        </w:rPr>
      </w:pPr>
      <w:r w:rsidRPr="0082062E">
        <w:rPr>
          <w:rFonts w:ascii="Book Antiqua" w:eastAsia="SimSun" w:hAnsi="Book Antiqua" w:cs="Helvetica"/>
          <w:kern w:val="0"/>
          <w:szCs w:val="24"/>
          <w:lang w:eastAsia="zh-CN"/>
        </w:rPr>
        <w:t xml:space="preserve">Grade C (Good): </w:t>
      </w:r>
      <w:r w:rsidRPr="0082062E">
        <w:rPr>
          <w:rFonts w:ascii="Book Antiqua" w:eastAsia="SimSun" w:hAnsi="Book Antiqua" w:cs="Helvetica" w:hint="eastAsia"/>
          <w:kern w:val="0"/>
          <w:szCs w:val="24"/>
          <w:lang w:eastAsia="zh-CN"/>
        </w:rPr>
        <w:t>C</w:t>
      </w:r>
    </w:p>
    <w:p w14:paraId="4BFC640C" w14:textId="77777777" w:rsidR="00E3223B" w:rsidRPr="0082062E" w:rsidRDefault="00E3223B" w:rsidP="00E3223B">
      <w:pPr>
        <w:widowControl/>
        <w:shd w:val="clear" w:color="auto" w:fill="FFFFFF"/>
        <w:snapToGrid w:val="0"/>
        <w:spacing w:line="360" w:lineRule="auto"/>
        <w:jc w:val="both"/>
        <w:rPr>
          <w:rFonts w:ascii="Book Antiqua" w:eastAsia="SimSun" w:hAnsi="Book Antiqua" w:cs="Helvetica"/>
          <w:kern w:val="0"/>
          <w:szCs w:val="24"/>
          <w:lang w:eastAsia="zh-CN"/>
        </w:rPr>
      </w:pPr>
      <w:r w:rsidRPr="0082062E">
        <w:rPr>
          <w:rFonts w:ascii="Book Antiqua" w:eastAsia="SimSun" w:hAnsi="Book Antiqua" w:cs="Helvetica"/>
          <w:kern w:val="0"/>
          <w:szCs w:val="24"/>
          <w:lang w:eastAsia="zh-CN"/>
        </w:rPr>
        <w:t xml:space="preserve">Grade D (Fair): </w:t>
      </w:r>
      <w:r w:rsidRPr="0082062E">
        <w:rPr>
          <w:rFonts w:ascii="Book Antiqua" w:eastAsia="SimSun" w:hAnsi="Book Antiqua" w:cs="Helvetica" w:hint="eastAsia"/>
          <w:kern w:val="0"/>
          <w:szCs w:val="24"/>
          <w:lang w:eastAsia="zh-CN"/>
        </w:rPr>
        <w:t>0</w:t>
      </w:r>
    </w:p>
    <w:p w14:paraId="2C97091C" w14:textId="77777777" w:rsidR="00EE5697" w:rsidRPr="0082062E" w:rsidRDefault="00E3223B" w:rsidP="00E3223B">
      <w:pPr>
        <w:snapToGrid w:val="0"/>
        <w:spacing w:line="360" w:lineRule="auto"/>
        <w:jc w:val="both"/>
        <w:rPr>
          <w:rFonts w:ascii="Book Antiqua" w:eastAsia="SimSun" w:hAnsi="Book Antiqua"/>
          <w:szCs w:val="24"/>
          <w:lang w:eastAsia="zh-CN"/>
        </w:rPr>
      </w:pPr>
      <w:r w:rsidRPr="0082062E">
        <w:rPr>
          <w:rFonts w:ascii="Book Antiqua" w:eastAsia="SimSun" w:hAnsi="Book Antiqua" w:cs="Helvetica"/>
          <w:kern w:val="0"/>
          <w:szCs w:val="24"/>
          <w:lang w:eastAsia="zh-CN"/>
        </w:rPr>
        <w:t xml:space="preserve">Grade E (Poor): </w:t>
      </w:r>
      <w:r w:rsidRPr="0082062E">
        <w:rPr>
          <w:rFonts w:ascii="Book Antiqua" w:eastAsia="SimSun" w:hAnsi="Book Antiqua" w:cs="Helvetica" w:hint="eastAsia"/>
          <w:kern w:val="0"/>
          <w:szCs w:val="24"/>
          <w:lang w:eastAsia="zh-CN"/>
        </w:rPr>
        <w:t>0</w:t>
      </w:r>
      <w:bookmarkEnd w:id="204"/>
      <w:bookmarkEnd w:id="205"/>
    </w:p>
    <w:p w14:paraId="39454E77" w14:textId="77777777" w:rsidR="00EE5697" w:rsidRPr="0082062E" w:rsidRDefault="00EE5697" w:rsidP="00195EE9">
      <w:pPr>
        <w:snapToGrid w:val="0"/>
        <w:spacing w:line="360" w:lineRule="auto"/>
        <w:jc w:val="both"/>
        <w:rPr>
          <w:rFonts w:ascii="Book Antiqua" w:hAnsi="Book Antiqua"/>
          <w:noProof/>
          <w:szCs w:val="24"/>
        </w:rPr>
      </w:pPr>
    </w:p>
    <w:p w14:paraId="54F34EF2" w14:textId="072E1439" w:rsidR="009C549D" w:rsidRPr="0082062E" w:rsidRDefault="008E3393" w:rsidP="0082062E">
      <w:pPr>
        <w:snapToGrid w:val="0"/>
        <w:spacing w:line="360" w:lineRule="auto"/>
        <w:jc w:val="both"/>
        <w:rPr>
          <w:rFonts w:ascii="Book Antiqua" w:eastAsia="SimSun" w:hAnsi="Book Antiqua"/>
          <w:szCs w:val="24"/>
          <w:lang w:eastAsia="zh-CN"/>
        </w:rPr>
        <w:sectPr w:rsidR="009C549D" w:rsidRPr="0082062E" w:rsidSect="000C5CA5">
          <w:footerReference w:type="default" r:id="rId9"/>
          <w:pgSz w:w="11906" w:h="16838"/>
          <w:pgMar w:top="1440" w:right="1800" w:bottom="1440" w:left="1800" w:header="851" w:footer="992" w:gutter="0"/>
          <w:cols w:space="425"/>
          <w:docGrid w:type="lines" w:linePitch="360"/>
        </w:sectPr>
      </w:pPr>
      <w:r w:rsidRPr="0082062E">
        <w:rPr>
          <w:rFonts w:ascii="Book Antiqua" w:hAnsi="Book Antiqua"/>
          <w:szCs w:val="24"/>
        </w:rPr>
        <w:fldChar w:fldCharType="end"/>
      </w:r>
    </w:p>
    <w:tbl>
      <w:tblPr>
        <w:tblpPr w:leftFromText="180" w:rightFromText="180" w:vertAnchor="page" w:horzAnchor="page" w:tblpX="1249" w:tblpY="2555"/>
        <w:tblW w:w="10376" w:type="dxa"/>
        <w:tblBorders>
          <w:top w:val="single" w:sz="8" w:space="0" w:color="auto"/>
          <w:bottom w:val="single" w:sz="8" w:space="0" w:color="auto"/>
          <w:insideH w:val="single" w:sz="8" w:space="0" w:color="auto"/>
          <w:insideV w:val="single" w:sz="8" w:space="0" w:color="auto"/>
        </w:tblBorders>
        <w:tblCellMar>
          <w:left w:w="28" w:type="dxa"/>
          <w:right w:w="28" w:type="dxa"/>
        </w:tblCellMar>
        <w:tblLook w:val="00A0" w:firstRow="1" w:lastRow="0" w:firstColumn="1" w:lastColumn="0" w:noHBand="0" w:noVBand="0"/>
      </w:tblPr>
      <w:tblGrid>
        <w:gridCol w:w="1588"/>
        <w:gridCol w:w="1417"/>
        <w:gridCol w:w="1559"/>
        <w:gridCol w:w="1701"/>
        <w:gridCol w:w="1701"/>
        <w:gridCol w:w="2410"/>
      </w:tblGrid>
      <w:tr w:rsidR="0082062E" w:rsidRPr="0082062E" w14:paraId="6086ED04" w14:textId="77777777" w:rsidTr="000858AD">
        <w:trPr>
          <w:trHeight w:val="345"/>
        </w:trPr>
        <w:tc>
          <w:tcPr>
            <w:tcW w:w="1588" w:type="dxa"/>
            <w:noWrap/>
            <w:vAlign w:val="center"/>
          </w:tcPr>
          <w:p w14:paraId="152881C5" w14:textId="77777777" w:rsidR="000858AD" w:rsidRPr="0082062E" w:rsidRDefault="000858AD" w:rsidP="000858AD">
            <w:pPr>
              <w:widowControl/>
              <w:snapToGrid w:val="0"/>
              <w:spacing w:line="360" w:lineRule="auto"/>
              <w:jc w:val="both"/>
              <w:rPr>
                <w:rFonts w:ascii="Book Antiqua" w:hAnsi="Book Antiqua"/>
                <w:b/>
                <w:kern w:val="0"/>
                <w:szCs w:val="24"/>
              </w:rPr>
            </w:pPr>
            <w:r w:rsidRPr="0082062E">
              <w:rPr>
                <w:rFonts w:ascii="Book Antiqua" w:hAnsi="Book Antiqua"/>
                <w:b/>
                <w:kern w:val="0"/>
                <w:szCs w:val="24"/>
              </w:rPr>
              <w:lastRenderedPageBreak/>
              <w:t>Group</w:t>
            </w:r>
          </w:p>
        </w:tc>
        <w:tc>
          <w:tcPr>
            <w:tcW w:w="1417" w:type="dxa"/>
            <w:noWrap/>
            <w:vAlign w:val="center"/>
          </w:tcPr>
          <w:p w14:paraId="4E070C9A" w14:textId="77777777" w:rsidR="000858AD" w:rsidRPr="0082062E" w:rsidRDefault="000858AD" w:rsidP="00C87240">
            <w:pPr>
              <w:widowControl/>
              <w:snapToGrid w:val="0"/>
              <w:spacing w:line="360" w:lineRule="auto"/>
              <w:jc w:val="center"/>
              <w:rPr>
                <w:rFonts w:ascii="Book Antiqua" w:eastAsia="SimSun" w:hAnsi="Book Antiqua"/>
                <w:b/>
                <w:kern w:val="0"/>
                <w:szCs w:val="24"/>
                <w:lang w:eastAsia="zh-CN"/>
              </w:rPr>
            </w:pPr>
            <w:r w:rsidRPr="0082062E">
              <w:rPr>
                <w:rFonts w:ascii="Book Antiqua" w:hAnsi="Book Antiqua"/>
                <w:b/>
                <w:kern w:val="0"/>
                <w:szCs w:val="24"/>
              </w:rPr>
              <w:t>Control</w:t>
            </w:r>
          </w:p>
        </w:tc>
        <w:tc>
          <w:tcPr>
            <w:tcW w:w="1559" w:type="dxa"/>
            <w:noWrap/>
            <w:vAlign w:val="center"/>
          </w:tcPr>
          <w:p w14:paraId="7F7B45F6" w14:textId="77777777" w:rsidR="000858AD" w:rsidRPr="0082062E" w:rsidRDefault="000858AD"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p>
        </w:tc>
        <w:tc>
          <w:tcPr>
            <w:tcW w:w="1701" w:type="dxa"/>
            <w:noWrap/>
            <w:vAlign w:val="center"/>
          </w:tcPr>
          <w:p w14:paraId="3737DC4A" w14:textId="77777777" w:rsidR="000858AD" w:rsidRPr="0082062E" w:rsidRDefault="000858AD"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Sily</w:t>
            </w:r>
          </w:p>
        </w:tc>
        <w:tc>
          <w:tcPr>
            <w:tcW w:w="1701" w:type="dxa"/>
            <w:noWrap/>
            <w:vAlign w:val="center"/>
          </w:tcPr>
          <w:p w14:paraId="750AC857" w14:textId="77777777" w:rsidR="000858AD" w:rsidRPr="0082062E" w:rsidRDefault="000858AD"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HRW</w:t>
            </w:r>
          </w:p>
        </w:tc>
        <w:tc>
          <w:tcPr>
            <w:tcW w:w="2410" w:type="dxa"/>
            <w:noWrap/>
            <w:vAlign w:val="center"/>
          </w:tcPr>
          <w:p w14:paraId="39B49A0E" w14:textId="77777777" w:rsidR="000858AD" w:rsidRPr="0082062E" w:rsidRDefault="000858AD"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Sily</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HRW</w:t>
            </w:r>
          </w:p>
        </w:tc>
      </w:tr>
      <w:tr w:rsidR="0082062E" w:rsidRPr="0082062E" w14:paraId="7BC30B8A" w14:textId="77777777" w:rsidTr="000858AD">
        <w:trPr>
          <w:trHeight w:val="375"/>
        </w:trPr>
        <w:tc>
          <w:tcPr>
            <w:tcW w:w="1588" w:type="dxa"/>
            <w:noWrap/>
            <w:vAlign w:val="center"/>
          </w:tcPr>
          <w:p w14:paraId="333F9BCE" w14:textId="77777777" w:rsidR="000858AD" w:rsidRPr="0082062E" w:rsidRDefault="000858AD" w:rsidP="000858AD">
            <w:pPr>
              <w:widowControl/>
              <w:snapToGrid w:val="0"/>
              <w:spacing w:line="360" w:lineRule="auto"/>
              <w:jc w:val="both"/>
              <w:rPr>
                <w:rFonts w:ascii="Book Antiqua" w:hAnsi="Book Antiqua"/>
                <w:kern w:val="0"/>
                <w:szCs w:val="24"/>
              </w:rPr>
            </w:pPr>
            <w:r w:rsidRPr="0082062E">
              <w:rPr>
                <w:rFonts w:ascii="Book Antiqua" w:hAnsi="Book Antiqua"/>
                <w:kern w:val="0"/>
                <w:szCs w:val="24"/>
              </w:rPr>
              <w:t>ALT (U/L)</w:t>
            </w:r>
          </w:p>
        </w:tc>
        <w:tc>
          <w:tcPr>
            <w:tcW w:w="1417" w:type="dxa"/>
            <w:noWrap/>
            <w:vAlign w:val="center"/>
          </w:tcPr>
          <w:p w14:paraId="2A48F026"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43.4</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17.2</w:t>
            </w:r>
          </w:p>
        </w:tc>
        <w:tc>
          <w:tcPr>
            <w:tcW w:w="1559" w:type="dxa"/>
            <w:noWrap/>
            <w:vAlign w:val="center"/>
          </w:tcPr>
          <w:p w14:paraId="4B31B221"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159</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16.9</w:t>
            </w:r>
            <w:r w:rsidRPr="0082062E">
              <w:rPr>
                <w:rFonts w:ascii="Book Antiqua" w:hAnsi="Book Antiqua"/>
                <w:kern w:val="0"/>
                <w:szCs w:val="24"/>
                <w:vertAlign w:val="superscript"/>
              </w:rPr>
              <w:t>a</w:t>
            </w:r>
          </w:p>
        </w:tc>
        <w:tc>
          <w:tcPr>
            <w:tcW w:w="1701" w:type="dxa"/>
            <w:noWrap/>
            <w:vAlign w:val="center"/>
          </w:tcPr>
          <w:p w14:paraId="4C8B6B0A"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133.9</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15.3</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1701" w:type="dxa"/>
            <w:noWrap/>
            <w:vAlign w:val="center"/>
          </w:tcPr>
          <w:p w14:paraId="1B962A50"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140.7</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15.5</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2410" w:type="dxa"/>
            <w:noWrap/>
            <w:vAlign w:val="center"/>
          </w:tcPr>
          <w:p w14:paraId="6AE20412"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120.5</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19.7</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r>
      <w:tr w:rsidR="0082062E" w:rsidRPr="0082062E" w14:paraId="60130CCF" w14:textId="77777777" w:rsidTr="000858AD">
        <w:trPr>
          <w:trHeight w:val="375"/>
        </w:trPr>
        <w:tc>
          <w:tcPr>
            <w:tcW w:w="1588" w:type="dxa"/>
            <w:noWrap/>
            <w:vAlign w:val="center"/>
          </w:tcPr>
          <w:p w14:paraId="049EA7A5" w14:textId="77777777" w:rsidR="000858AD" w:rsidRPr="0082062E" w:rsidRDefault="000858AD" w:rsidP="000858AD">
            <w:pPr>
              <w:widowControl/>
              <w:snapToGrid w:val="0"/>
              <w:spacing w:line="360" w:lineRule="auto"/>
              <w:jc w:val="both"/>
              <w:rPr>
                <w:rFonts w:ascii="Book Antiqua" w:hAnsi="Book Antiqua"/>
                <w:kern w:val="0"/>
                <w:szCs w:val="24"/>
              </w:rPr>
            </w:pPr>
            <w:r w:rsidRPr="0082062E">
              <w:rPr>
                <w:rFonts w:ascii="Book Antiqua" w:hAnsi="Book Antiqua"/>
                <w:kern w:val="0"/>
                <w:szCs w:val="24"/>
              </w:rPr>
              <w:t>AST (U/L)</w:t>
            </w:r>
          </w:p>
        </w:tc>
        <w:tc>
          <w:tcPr>
            <w:tcW w:w="1417" w:type="dxa"/>
            <w:noWrap/>
            <w:vAlign w:val="center"/>
          </w:tcPr>
          <w:p w14:paraId="559217D1"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98.4</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10.9</w:t>
            </w:r>
          </w:p>
        </w:tc>
        <w:tc>
          <w:tcPr>
            <w:tcW w:w="1559" w:type="dxa"/>
            <w:noWrap/>
            <w:vAlign w:val="center"/>
          </w:tcPr>
          <w:p w14:paraId="60A89393"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291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43.7</w:t>
            </w:r>
            <w:r w:rsidRPr="0082062E">
              <w:rPr>
                <w:rFonts w:ascii="Book Antiqua" w:hAnsi="Book Antiqua"/>
                <w:kern w:val="0"/>
                <w:szCs w:val="24"/>
                <w:vertAlign w:val="superscript"/>
              </w:rPr>
              <w:t>a</w:t>
            </w:r>
          </w:p>
        </w:tc>
        <w:tc>
          <w:tcPr>
            <w:tcW w:w="1701" w:type="dxa"/>
            <w:noWrap/>
            <w:vAlign w:val="center"/>
          </w:tcPr>
          <w:p w14:paraId="3E3268C3"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247.7</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20</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1701" w:type="dxa"/>
            <w:noWrap/>
            <w:vAlign w:val="center"/>
          </w:tcPr>
          <w:p w14:paraId="2EE9CC12"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259.3</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10.9</w:t>
            </w:r>
            <w:r w:rsidRPr="0082062E">
              <w:rPr>
                <w:rFonts w:ascii="Book Antiqua" w:hAnsi="Book Antiqua"/>
                <w:kern w:val="0"/>
                <w:szCs w:val="24"/>
                <w:vertAlign w:val="superscript"/>
              </w:rPr>
              <w:t>a</w:t>
            </w:r>
          </w:p>
        </w:tc>
        <w:tc>
          <w:tcPr>
            <w:tcW w:w="2410" w:type="dxa"/>
            <w:noWrap/>
            <w:vAlign w:val="center"/>
          </w:tcPr>
          <w:p w14:paraId="5A46901A"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181.6</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22.3</w:t>
            </w:r>
            <w:r w:rsidRPr="0082062E">
              <w:rPr>
                <w:rFonts w:ascii="Book Antiqua" w:hAnsi="Book Antiqua"/>
                <w:kern w:val="0"/>
                <w:szCs w:val="24"/>
                <w:vertAlign w:val="superscript"/>
              </w:rPr>
              <w:t>a,c</w:t>
            </w:r>
            <w:r w:rsidRPr="0082062E">
              <w:rPr>
                <w:rFonts w:ascii="Book Antiqua" w:eastAsia="SimSun" w:hAnsi="Book Antiqua" w:hint="eastAsia"/>
                <w:kern w:val="0"/>
                <w:szCs w:val="24"/>
                <w:vertAlign w:val="superscript"/>
                <w:lang w:eastAsia="zh-CN"/>
              </w:rPr>
              <w:t>,e</w:t>
            </w:r>
          </w:p>
        </w:tc>
      </w:tr>
      <w:tr w:rsidR="0082062E" w:rsidRPr="0082062E" w14:paraId="48FEFB22" w14:textId="77777777" w:rsidTr="000858AD">
        <w:trPr>
          <w:trHeight w:val="375"/>
        </w:trPr>
        <w:tc>
          <w:tcPr>
            <w:tcW w:w="1588" w:type="dxa"/>
            <w:noWrap/>
            <w:vAlign w:val="center"/>
          </w:tcPr>
          <w:p w14:paraId="55DF5975" w14:textId="77777777" w:rsidR="000858AD" w:rsidRPr="0082062E" w:rsidRDefault="000858AD" w:rsidP="000858AD">
            <w:pPr>
              <w:widowControl/>
              <w:snapToGrid w:val="0"/>
              <w:spacing w:line="360" w:lineRule="auto"/>
              <w:jc w:val="both"/>
              <w:rPr>
                <w:rFonts w:ascii="Book Antiqua" w:hAnsi="Book Antiqua"/>
                <w:kern w:val="0"/>
                <w:szCs w:val="24"/>
              </w:rPr>
            </w:pPr>
            <w:r w:rsidRPr="0082062E">
              <w:rPr>
                <w:rFonts w:ascii="Book Antiqua" w:hAnsi="Book Antiqua"/>
                <w:kern w:val="0"/>
                <w:szCs w:val="24"/>
              </w:rPr>
              <w:t>TG (mg/d</w:t>
            </w:r>
            <w:r w:rsidRPr="0082062E">
              <w:rPr>
                <w:rFonts w:ascii="Book Antiqua" w:hAnsi="Book Antiqua"/>
                <w:caps/>
                <w:kern w:val="0"/>
                <w:szCs w:val="24"/>
              </w:rPr>
              <w:t>l</w:t>
            </w:r>
            <w:r w:rsidRPr="0082062E">
              <w:rPr>
                <w:rFonts w:ascii="Book Antiqua" w:hAnsi="Book Antiqua"/>
                <w:kern w:val="0"/>
                <w:szCs w:val="24"/>
              </w:rPr>
              <w:t>)</w:t>
            </w:r>
          </w:p>
        </w:tc>
        <w:tc>
          <w:tcPr>
            <w:tcW w:w="1417" w:type="dxa"/>
            <w:noWrap/>
            <w:vAlign w:val="center"/>
          </w:tcPr>
          <w:p w14:paraId="7477CBCC"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153.1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19.8</w:t>
            </w:r>
          </w:p>
        </w:tc>
        <w:tc>
          <w:tcPr>
            <w:tcW w:w="1559" w:type="dxa"/>
            <w:noWrap/>
            <w:vAlign w:val="center"/>
          </w:tcPr>
          <w:p w14:paraId="32D23956"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165</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26.7</w:t>
            </w:r>
          </w:p>
        </w:tc>
        <w:tc>
          <w:tcPr>
            <w:tcW w:w="1701" w:type="dxa"/>
            <w:noWrap/>
            <w:vAlign w:val="center"/>
          </w:tcPr>
          <w:p w14:paraId="45EE6532"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136.9</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16.8</w:t>
            </w:r>
            <w:r w:rsidRPr="0082062E">
              <w:rPr>
                <w:rFonts w:ascii="Book Antiqua" w:eastAsia="SimSun" w:hAnsi="Book Antiqua" w:hint="eastAsia"/>
                <w:kern w:val="0"/>
                <w:szCs w:val="24"/>
                <w:vertAlign w:val="superscript"/>
                <w:lang w:eastAsia="zh-CN"/>
              </w:rPr>
              <w:t>c</w:t>
            </w:r>
          </w:p>
        </w:tc>
        <w:tc>
          <w:tcPr>
            <w:tcW w:w="1701" w:type="dxa"/>
            <w:noWrap/>
            <w:vAlign w:val="center"/>
          </w:tcPr>
          <w:p w14:paraId="65ACF78B"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142.1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14.7</w:t>
            </w:r>
            <w:r w:rsidRPr="0082062E">
              <w:rPr>
                <w:rFonts w:ascii="Book Antiqua" w:eastAsia="SimSun" w:hAnsi="Book Antiqua" w:hint="eastAsia"/>
                <w:kern w:val="0"/>
                <w:szCs w:val="24"/>
                <w:vertAlign w:val="superscript"/>
                <w:lang w:eastAsia="zh-CN"/>
              </w:rPr>
              <w:t>c</w:t>
            </w:r>
          </w:p>
        </w:tc>
        <w:tc>
          <w:tcPr>
            <w:tcW w:w="2410" w:type="dxa"/>
            <w:noWrap/>
            <w:vAlign w:val="center"/>
          </w:tcPr>
          <w:p w14:paraId="37A17B2B"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122.2</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16.4</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r>
      <w:tr w:rsidR="0082062E" w:rsidRPr="0082062E" w14:paraId="5B403655" w14:textId="77777777" w:rsidTr="000858AD">
        <w:trPr>
          <w:trHeight w:val="390"/>
        </w:trPr>
        <w:tc>
          <w:tcPr>
            <w:tcW w:w="1588" w:type="dxa"/>
            <w:noWrap/>
            <w:vAlign w:val="center"/>
          </w:tcPr>
          <w:p w14:paraId="78F5315F" w14:textId="77777777" w:rsidR="000858AD" w:rsidRPr="0082062E" w:rsidRDefault="000858AD" w:rsidP="000858AD">
            <w:pPr>
              <w:widowControl/>
              <w:snapToGrid w:val="0"/>
              <w:spacing w:line="360" w:lineRule="auto"/>
              <w:jc w:val="both"/>
              <w:rPr>
                <w:rFonts w:ascii="Book Antiqua" w:hAnsi="Book Antiqua"/>
                <w:kern w:val="0"/>
                <w:szCs w:val="24"/>
              </w:rPr>
            </w:pPr>
            <w:r w:rsidRPr="0082062E">
              <w:rPr>
                <w:rFonts w:ascii="Book Antiqua" w:hAnsi="Book Antiqua"/>
                <w:kern w:val="0"/>
                <w:szCs w:val="24"/>
              </w:rPr>
              <w:t>TC (mg/d</w:t>
            </w:r>
            <w:r w:rsidRPr="0082062E">
              <w:rPr>
                <w:rFonts w:ascii="Book Antiqua" w:hAnsi="Book Antiqua"/>
                <w:caps/>
                <w:kern w:val="0"/>
                <w:szCs w:val="24"/>
              </w:rPr>
              <w:t>l</w:t>
            </w:r>
            <w:r w:rsidRPr="0082062E">
              <w:rPr>
                <w:rFonts w:ascii="Book Antiqua" w:hAnsi="Book Antiqua"/>
                <w:kern w:val="0"/>
                <w:szCs w:val="24"/>
              </w:rPr>
              <w:t>)</w:t>
            </w:r>
          </w:p>
        </w:tc>
        <w:tc>
          <w:tcPr>
            <w:tcW w:w="1417" w:type="dxa"/>
            <w:noWrap/>
            <w:vAlign w:val="center"/>
          </w:tcPr>
          <w:p w14:paraId="71740A89"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81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15.8</w:t>
            </w:r>
          </w:p>
        </w:tc>
        <w:tc>
          <w:tcPr>
            <w:tcW w:w="1559" w:type="dxa"/>
            <w:noWrap/>
            <w:vAlign w:val="center"/>
          </w:tcPr>
          <w:p w14:paraId="0BC521E2" w14:textId="77777777" w:rsidR="000858AD" w:rsidRPr="0082062E" w:rsidRDefault="000858AD"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106.3</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7.4</w:t>
            </w:r>
            <w:r w:rsidRPr="0082062E">
              <w:rPr>
                <w:rFonts w:ascii="Book Antiqua" w:hAnsi="Book Antiqua"/>
                <w:kern w:val="0"/>
                <w:szCs w:val="24"/>
                <w:vertAlign w:val="superscript"/>
              </w:rPr>
              <w:t>a</w:t>
            </w:r>
          </w:p>
        </w:tc>
        <w:tc>
          <w:tcPr>
            <w:tcW w:w="1701" w:type="dxa"/>
            <w:noWrap/>
            <w:vAlign w:val="center"/>
          </w:tcPr>
          <w:p w14:paraId="24B1952C"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94.9</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4.5</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1701" w:type="dxa"/>
            <w:noWrap/>
            <w:vAlign w:val="center"/>
          </w:tcPr>
          <w:p w14:paraId="4BB48A0E"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95.4</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6.5</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2410" w:type="dxa"/>
            <w:noWrap/>
            <w:vAlign w:val="center"/>
          </w:tcPr>
          <w:p w14:paraId="68212974" w14:textId="77777777" w:rsidR="000858AD" w:rsidRPr="0082062E" w:rsidRDefault="000858AD"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87.1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8.3</w:t>
            </w:r>
            <w:r w:rsidRPr="0082062E">
              <w:rPr>
                <w:rFonts w:ascii="Book Antiqua" w:hAnsi="Book Antiqua"/>
                <w:kern w:val="0"/>
                <w:szCs w:val="24"/>
                <w:vertAlign w:val="superscript"/>
              </w:rPr>
              <w:t>c</w:t>
            </w:r>
            <w:r w:rsidRPr="0082062E">
              <w:rPr>
                <w:rFonts w:ascii="Book Antiqua" w:eastAsia="SimSun" w:hAnsi="Book Antiqua" w:hint="eastAsia"/>
                <w:kern w:val="0"/>
                <w:szCs w:val="24"/>
                <w:vertAlign w:val="superscript"/>
                <w:lang w:eastAsia="zh-CN"/>
              </w:rPr>
              <w:t>,e</w:t>
            </w:r>
          </w:p>
        </w:tc>
      </w:tr>
    </w:tbl>
    <w:p w14:paraId="497149FF" w14:textId="77777777" w:rsidR="009C549D" w:rsidRPr="0082062E" w:rsidRDefault="00991142" w:rsidP="00195EE9">
      <w:pPr>
        <w:widowControl/>
        <w:snapToGrid w:val="0"/>
        <w:spacing w:line="360" w:lineRule="auto"/>
        <w:jc w:val="both"/>
        <w:rPr>
          <w:rFonts w:ascii="Book Antiqua" w:eastAsia="SimSun" w:hAnsi="Book Antiqua"/>
          <w:b/>
          <w:kern w:val="0"/>
          <w:szCs w:val="24"/>
          <w:lang w:eastAsia="zh-CN"/>
        </w:rPr>
      </w:pPr>
      <w:r w:rsidRPr="0082062E">
        <w:rPr>
          <w:rFonts w:ascii="Book Antiqua" w:hAnsi="Book Antiqua"/>
          <w:b/>
          <w:kern w:val="0"/>
          <w:szCs w:val="24"/>
        </w:rPr>
        <w:t>Table1</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 xml:space="preserve">Effects of </w:t>
      </w:r>
      <w:r w:rsidR="001F2887" w:rsidRPr="0082062E">
        <w:rPr>
          <w:rFonts w:ascii="Book Antiqua" w:hAnsi="Book Antiqua"/>
          <w:b/>
          <w:noProof/>
          <w:szCs w:val="24"/>
        </w:rPr>
        <w:t>hydrogen-rich water</w:t>
      </w:r>
      <w:r w:rsidR="001F2887" w:rsidRPr="0082062E">
        <w:rPr>
          <w:rFonts w:ascii="Book Antiqua" w:hAnsi="Book Antiqua"/>
          <w:b/>
          <w:kern w:val="0"/>
          <w:szCs w:val="24"/>
        </w:rPr>
        <w:t xml:space="preserve"> </w:t>
      </w:r>
      <w:r w:rsidRPr="0082062E">
        <w:rPr>
          <w:rFonts w:ascii="Book Antiqua" w:hAnsi="Book Antiqua"/>
          <w:b/>
          <w:kern w:val="0"/>
          <w:szCs w:val="24"/>
        </w:rPr>
        <w:t>on the serum biochemical parameters and hepatic lipid contents in ethanol</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fed</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C57BL/6J mice</w:t>
      </w:r>
    </w:p>
    <w:p w14:paraId="1A30A3CA" w14:textId="77777777" w:rsidR="00CB5BAE" w:rsidRPr="0082062E" w:rsidRDefault="00CB5BAE" w:rsidP="00195EE9">
      <w:pPr>
        <w:widowControl/>
        <w:snapToGrid w:val="0"/>
        <w:spacing w:line="360" w:lineRule="auto"/>
        <w:jc w:val="both"/>
        <w:rPr>
          <w:rFonts w:ascii="Book Antiqua" w:eastAsia="SimSun" w:hAnsi="Book Antiqua"/>
          <w:b/>
          <w:szCs w:val="24"/>
          <w:lang w:eastAsia="zh-CN"/>
        </w:rPr>
      </w:pPr>
      <w:r w:rsidRPr="0082062E">
        <w:rPr>
          <w:rFonts w:ascii="Book Antiqua" w:hAnsi="Book Antiqua"/>
          <w:kern w:val="0"/>
          <w:szCs w:val="24"/>
        </w:rPr>
        <w:t>Values are expressed as the mean ± SD.</w:t>
      </w:r>
      <w:r w:rsidRPr="0082062E">
        <w:rPr>
          <w:rFonts w:ascii="Book Antiqua" w:eastAsia="SimSun" w:hAnsi="Book Antiqua" w:hint="eastAsia"/>
          <w:noProof/>
          <w:szCs w:val="24"/>
          <w:lang w:eastAsia="zh-CN"/>
        </w:rPr>
        <w:t xml:space="preserve"> </w:t>
      </w:r>
      <w:r w:rsidRPr="0082062E">
        <w:rPr>
          <w:rFonts w:ascii="Book Antiqua" w:hAnsi="Book Antiqua"/>
          <w:noProof/>
          <w:szCs w:val="24"/>
          <w:vertAlign w:val="superscript"/>
        </w:rPr>
        <w:t>a</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control group</w:t>
      </w:r>
      <w:r w:rsidRPr="0082062E">
        <w:rPr>
          <w:rFonts w:ascii="Book Antiqua" w:eastAsia="SimSun" w:hAnsi="Book Antiqua" w:hint="eastAsia"/>
          <w:noProof/>
          <w:szCs w:val="24"/>
          <w:lang w:eastAsia="zh-CN"/>
        </w:rPr>
        <w:t>,</w:t>
      </w:r>
      <w:r w:rsidRPr="0082062E">
        <w:rPr>
          <w:rFonts w:ascii="Book Antiqua" w:eastAsia="SimSun" w:hAnsi="Book Antiqua" w:hint="eastAsia"/>
          <w:noProof/>
          <w:szCs w:val="24"/>
          <w:vertAlign w:val="superscript"/>
          <w:lang w:eastAsia="zh-CN"/>
        </w:rPr>
        <w:t xml:space="preserve"> c</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 xml:space="preserve">vs </w:t>
      </w:r>
      <w:r w:rsidRPr="0082062E">
        <w:rPr>
          <w:rFonts w:ascii="Book Antiqua" w:hAnsi="Book Antiqua"/>
          <w:noProof/>
          <w:szCs w:val="24"/>
        </w:rPr>
        <w:t>EtOH group</w:t>
      </w:r>
      <w:r w:rsidRPr="0082062E">
        <w:rPr>
          <w:rFonts w:ascii="Book Antiqua" w:eastAsia="SimSun" w:hAnsi="Book Antiqua" w:hint="eastAsia"/>
          <w:noProof/>
          <w:szCs w:val="24"/>
          <w:lang w:eastAsia="zh-CN"/>
        </w:rPr>
        <w:t>,</w:t>
      </w:r>
      <w:r w:rsidRPr="0082062E">
        <w:rPr>
          <w:rFonts w:ascii="Book Antiqua" w:hAnsi="Book Antiqua"/>
          <w:noProof/>
          <w:szCs w:val="24"/>
        </w:rPr>
        <w:t xml:space="preserve"> and</w:t>
      </w:r>
      <w:r w:rsidRPr="0082062E">
        <w:rPr>
          <w:rFonts w:ascii="Book Antiqua" w:eastAsia="SimSun" w:hAnsi="Book Antiqua" w:hint="eastAsia"/>
          <w:noProof/>
          <w:szCs w:val="24"/>
          <w:vertAlign w:val="superscript"/>
          <w:lang w:eastAsia="zh-CN"/>
        </w:rPr>
        <w:t xml:space="preserve"> e</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hAnsi="Book Antiqua"/>
          <w:noProof/>
          <w:szCs w:val="24"/>
        </w:rPr>
        <w:t xml:space="preserve"> silymarin group.</w:t>
      </w:r>
      <w:r w:rsidR="001F2887" w:rsidRPr="0082062E">
        <w:rPr>
          <w:rFonts w:ascii="Book Antiqua" w:eastAsia="SimSun" w:hAnsi="Book Antiqua" w:hint="eastAsia"/>
          <w:noProof/>
          <w:szCs w:val="24"/>
          <w:lang w:eastAsia="zh-CN"/>
        </w:rPr>
        <w:t xml:space="preserve"> </w:t>
      </w:r>
      <w:r w:rsidR="001F2887" w:rsidRPr="0082062E">
        <w:rPr>
          <w:rFonts w:ascii="Book Antiqua" w:hAnsi="Book Antiqua"/>
          <w:kern w:val="0"/>
          <w:szCs w:val="24"/>
        </w:rPr>
        <w:t>HRW</w:t>
      </w:r>
      <w:r w:rsidR="001F2887" w:rsidRPr="0082062E">
        <w:rPr>
          <w:rFonts w:ascii="Book Antiqua" w:eastAsia="SimSun" w:hAnsi="Book Antiqua"/>
          <w:kern w:val="0"/>
          <w:szCs w:val="24"/>
          <w:lang w:eastAsia="zh-CN"/>
        </w:rPr>
        <w:t>:</w:t>
      </w:r>
      <w:r w:rsidR="001F2887" w:rsidRPr="0082062E">
        <w:rPr>
          <w:rFonts w:ascii="Book Antiqua" w:hAnsi="Book Antiqua"/>
          <w:noProof/>
          <w:szCs w:val="24"/>
        </w:rPr>
        <w:t xml:space="preserve"> </w:t>
      </w:r>
      <w:r w:rsidR="001F2887" w:rsidRPr="0082062E">
        <w:rPr>
          <w:rFonts w:ascii="Book Antiqua" w:hAnsi="Book Antiqua"/>
          <w:caps/>
          <w:noProof/>
          <w:szCs w:val="24"/>
        </w:rPr>
        <w:t>h</w:t>
      </w:r>
      <w:r w:rsidR="001F2887" w:rsidRPr="0082062E">
        <w:rPr>
          <w:rFonts w:ascii="Book Antiqua" w:hAnsi="Book Antiqua"/>
          <w:noProof/>
          <w:szCs w:val="24"/>
        </w:rPr>
        <w:t>ydrogen-rich water</w:t>
      </w:r>
      <w:r w:rsidR="00893D6E" w:rsidRPr="0082062E">
        <w:rPr>
          <w:rFonts w:ascii="Book Antiqua" w:eastAsia="SimSun" w:hAnsi="Book Antiqua"/>
          <w:noProof/>
          <w:szCs w:val="24"/>
          <w:lang w:eastAsia="zh-CN"/>
        </w:rPr>
        <w:t xml:space="preserve">; </w:t>
      </w:r>
      <w:r w:rsidR="00DD5BD9" w:rsidRPr="0082062E">
        <w:rPr>
          <w:rFonts w:ascii="Book Antiqua" w:eastAsia="SimSun" w:hAnsi="Book Antiqua"/>
          <w:noProof/>
          <w:szCs w:val="24"/>
          <w:lang w:eastAsia="zh-CN"/>
        </w:rPr>
        <w:t xml:space="preserve">Sily: Silymarin; EtOH: Ethanol; ALT: </w:t>
      </w:r>
      <w:r w:rsidR="00DD5BD9" w:rsidRPr="0082062E">
        <w:rPr>
          <w:rFonts w:ascii="Book Antiqua" w:hAnsi="Book Antiqua" w:cs="Arial"/>
          <w:szCs w:val="24"/>
          <w:shd w:val="clear" w:color="auto" w:fill="FFFFFF"/>
        </w:rPr>
        <w:t xml:space="preserve">Alanine aminotransferase; AST: Aspartate aminotransferase; TG: </w:t>
      </w:r>
      <w:r w:rsidR="00DD5BD9" w:rsidRPr="0082062E">
        <w:rPr>
          <w:rFonts w:ascii="Book Antiqua" w:eastAsia="Arial Unicode MS" w:hAnsi="Book Antiqua" w:cs="Arial"/>
          <w:caps/>
          <w:szCs w:val="24"/>
          <w:shd w:val="clear" w:color="auto" w:fill="FFFFFF"/>
        </w:rPr>
        <w:t>t</w:t>
      </w:r>
      <w:r w:rsidR="00DD5BD9" w:rsidRPr="0082062E">
        <w:rPr>
          <w:rFonts w:ascii="Book Antiqua" w:eastAsia="Arial Unicode MS" w:hAnsi="Book Antiqua" w:cs="Arial"/>
          <w:szCs w:val="24"/>
          <w:shd w:val="clear" w:color="auto" w:fill="FFFFFF"/>
        </w:rPr>
        <w:t>riacylglycerol; TC: Total cholesterol.</w:t>
      </w:r>
    </w:p>
    <w:p w14:paraId="5708424A" w14:textId="77777777" w:rsidR="009C549D" w:rsidRPr="0082062E" w:rsidRDefault="009C549D" w:rsidP="00195EE9">
      <w:pPr>
        <w:widowControl/>
        <w:snapToGrid w:val="0"/>
        <w:spacing w:line="360" w:lineRule="auto"/>
        <w:jc w:val="both"/>
        <w:rPr>
          <w:rFonts w:ascii="Book Antiqua" w:hAnsi="Book Antiqua"/>
          <w:szCs w:val="24"/>
        </w:rPr>
      </w:pPr>
      <w:r w:rsidRPr="0082062E">
        <w:rPr>
          <w:rFonts w:ascii="Book Antiqua" w:hAnsi="Book Antiqua"/>
          <w:szCs w:val="24"/>
        </w:rPr>
        <w:br w:type="page"/>
      </w:r>
    </w:p>
    <w:tbl>
      <w:tblPr>
        <w:tblpPr w:leftFromText="180" w:rightFromText="180" w:vertAnchor="page" w:horzAnchor="margin" w:tblpXSpec="center" w:tblpY="2493"/>
        <w:tblW w:w="11794" w:type="dxa"/>
        <w:tblBorders>
          <w:top w:val="single" w:sz="8" w:space="0" w:color="auto"/>
          <w:bottom w:val="single" w:sz="8" w:space="0" w:color="auto"/>
          <w:insideH w:val="single" w:sz="8" w:space="0" w:color="auto"/>
          <w:insideV w:val="single" w:sz="8" w:space="0" w:color="auto"/>
        </w:tblBorders>
        <w:tblCellMar>
          <w:left w:w="28" w:type="dxa"/>
          <w:right w:w="28" w:type="dxa"/>
        </w:tblCellMar>
        <w:tblLook w:val="00A0" w:firstRow="1" w:lastRow="0" w:firstColumn="1" w:lastColumn="0" w:noHBand="0" w:noVBand="0"/>
      </w:tblPr>
      <w:tblGrid>
        <w:gridCol w:w="3430"/>
        <w:gridCol w:w="1276"/>
        <w:gridCol w:w="1276"/>
        <w:gridCol w:w="1701"/>
        <w:gridCol w:w="1843"/>
        <w:gridCol w:w="2268"/>
      </w:tblGrid>
      <w:tr w:rsidR="0082062E" w:rsidRPr="0082062E" w14:paraId="561200E7" w14:textId="77777777" w:rsidTr="00055937">
        <w:trPr>
          <w:trHeight w:val="345"/>
        </w:trPr>
        <w:tc>
          <w:tcPr>
            <w:tcW w:w="3430" w:type="dxa"/>
            <w:noWrap/>
            <w:vAlign w:val="center"/>
          </w:tcPr>
          <w:p w14:paraId="72E3FCC7" w14:textId="77777777" w:rsidR="00055937" w:rsidRPr="0082062E" w:rsidRDefault="00055937" w:rsidP="00055937">
            <w:pPr>
              <w:widowControl/>
              <w:snapToGrid w:val="0"/>
              <w:spacing w:line="360" w:lineRule="auto"/>
              <w:jc w:val="both"/>
              <w:rPr>
                <w:rFonts w:ascii="Book Antiqua" w:hAnsi="Book Antiqua"/>
                <w:b/>
                <w:kern w:val="0"/>
                <w:szCs w:val="24"/>
              </w:rPr>
            </w:pPr>
            <w:r w:rsidRPr="0082062E">
              <w:rPr>
                <w:rFonts w:ascii="Book Antiqua" w:hAnsi="Book Antiqua"/>
                <w:b/>
                <w:kern w:val="0"/>
                <w:szCs w:val="24"/>
              </w:rPr>
              <w:lastRenderedPageBreak/>
              <w:t>Group</w:t>
            </w:r>
          </w:p>
        </w:tc>
        <w:tc>
          <w:tcPr>
            <w:tcW w:w="1276" w:type="dxa"/>
            <w:noWrap/>
            <w:vAlign w:val="center"/>
          </w:tcPr>
          <w:p w14:paraId="2F654DB6" w14:textId="77777777" w:rsidR="00055937" w:rsidRPr="0082062E" w:rsidRDefault="00055937" w:rsidP="00C87240">
            <w:pPr>
              <w:widowControl/>
              <w:snapToGrid w:val="0"/>
              <w:spacing w:line="360" w:lineRule="auto"/>
              <w:jc w:val="center"/>
              <w:rPr>
                <w:rFonts w:ascii="Book Antiqua" w:eastAsia="SimSun" w:hAnsi="Book Antiqua"/>
                <w:b/>
                <w:kern w:val="0"/>
                <w:szCs w:val="24"/>
                <w:lang w:eastAsia="zh-CN"/>
              </w:rPr>
            </w:pPr>
            <w:r w:rsidRPr="0082062E">
              <w:rPr>
                <w:rFonts w:ascii="Book Antiqua" w:hAnsi="Book Antiqua"/>
                <w:b/>
                <w:noProof/>
                <w:szCs w:val="24"/>
              </w:rPr>
              <w:t>Control</w:t>
            </w:r>
          </w:p>
        </w:tc>
        <w:tc>
          <w:tcPr>
            <w:tcW w:w="1276" w:type="dxa"/>
            <w:noWrap/>
            <w:vAlign w:val="center"/>
          </w:tcPr>
          <w:p w14:paraId="5C631CDA" w14:textId="77777777" w:rsidR="00055937" w:rsidRPr="0082062E" w:rsidRDefault="00055937"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p>
        </w:tc>
        <w:tc>
          <w:tcPr>
            <w:tcW w:w="1701" w:type="dxa"/>
            <w:noWrap/>
            <w:vAlign w:val="center"/>
          </w:tcPr>
          <w:p w14:paraId="6156B9F3" w14:textId="77777777" w:rsidR="00055937" w:rsidRPr="0082062E" w:rsidRDefault="00055937"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Sily</w:t>
            </w:r>
          </w:p>
        </w:tc>
        <w:tc>
          <w:tcPr>
            <w:tcW w:w="1843" w:type="dxa"/>
            <w:noWrap/>
            <w:vAlign w:val="center"/>
          </w:tcPr>
          <w:p w14:paraId="5728888D" w14:textId="77777777" w:rsidR="00055937" w:rsidRPr="0082062E" w:rsidRDefault="00055937"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HRW</w:t>
            </w:r>
          </w:p>
        </w:tc>
        <w:tc>
          <w:tcPr>
            <w:tcW w:w="2268" w:type="dxa"/>
            <w:noWrap/>
            <w:vAlign w:val="center"/>
          </w:tcPr>
          <w:p w14:paraId="490B6AEE" w14:textId="77777777" w:rsidR="00055937" w:rsidRPr="0082062E" w:rsidRDefault="00055937" w:rsidP="00C87240">
            <w:pPr>
              <w:widowControl/>
              <w:snapToGrid w:val="0"/>
              <w:spacing w:line="360" w:lineRule="auto"/>
              <w:jc w:val="center"/>
              <w:rPr>
                <w:rFonts w:ascii="Book Antiqua" w:hAnsi="Book Antiqua"/>
                <w:b/>
                <w:kern w:val="0"/>
                <w:szCs w:val="24"/>
              </w:rPr>
            </w:pPr>
            <w:r w:rsidRPr="0082062E">
              <w:rPr>
                <w:rFonts w:ascii="Book Antiqua" w:hAnsi="Book Antiqua"/>
                <w:b/>
                <w:kern w:val="0"/>
                <w:szCs w:val="24"/>
              </w:rPr>
              <w:t>EtOH</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Sily</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HRW</w:t>
            </w:r>
          </w:p>
        </w:tc>
      </w:tr>
      <w:tr w:rsidR="0082062E" w:rsidRPr="0082062E" w14:paraId="46BD1C05" w14:textId="77777777" w:rsidTr="00055937">
        <w:trPr>
          <w:trHeight w:val="375"/>
        </w:trPr>
        <w:tc>
          <w:tcPr>
            <w:tcW w:w="3430" w:type="dxa"/>
            <w:noWrap/>
            <w:vAlign w:val="center"/>
          </w:tcPr>
          <w:p w14:paraId="0BB992F6" w14:textId="77777777" w:rsidR="00055937" w:rsidRPr="0082062E" w:rsidRDefault="00055937" w:rsidP="00055937">
            <w:pPr>
              <w:widowControl/>
              <w:snapToGrid w:val="0"/>
              <w:spacing w:line="360" w:lineRule="auto"/>
              <w:jc w:val="both"/>
              <w:rPr>
                <w:rFonts w:ascii="Book Antiqua" w:hAnsi="Book Antiqua"/>
                <w:kern w:val="0"/>
                <w:szCs w:val="24"/>
              </w:rPr>
            </w:pPr>
            <w:r w:rsidRPr="0082062E">
              <w:rPr>
                <w:rFonts w:ascii="Book Antiqua" w:hAnsi="Book Antiqua"/>
                <w:kern w:val="0"/>
                <w:szCs w:val="24"/>
              </w:rPr>
              <w:t>Hepatic TG (mg/g tissue)</w:t>
            </w:r>
          </w:p>
        </w:tc>
        <w:tc>
          <w:tcPr>
            <w:tcW w:w="1276" w:type="dxa"/>
            <w:noWrap/>
            <w:vAlign w:val="center"/>
          </w:tcPr>
          <w:p w14:paraId="69479033"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82.4</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9.9</w:t>
            </w:r>
          </w:p>
        </w:tc>
        <w:tc>
          <w:tcPr>
            <w:tcW w:w="1276" w:type="dxa"/>
            <w:noWrap/>
            <w:vAlign w:val="center"/>
          </w:tcPr>
          <w:p w14:paraId="7973F480"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120.7</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6.8</w:t>
            </w:r>
            <w:r w:rsidRPr="0082062E">
              <w:rPr>
                <w:rFonts w:ascii="Book Antiqua" w:hAnsi="Book Antiqua"/>
                <w:kern w:val="0"/>
                <w:szCs w:val="24"/>
                <w:vertAlign w:val="superscript"/>
              </w:rPr>
              <w:t>a</w:t>
            </w:r>
          </w:p>
        </w:tc>
        <w:tc>
          <w:tcPr>
            <w:tcW w:w="1701" w:type="dxa"/>
            <w:noWrap/>
            <w:vAlign w:val="center"/>
          </w:tcPr>
          <w:p w14:paraId="7077DBFE"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91.1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8.8</w:t>
            </w:r>
            <w:r w:rsidRPr="0082062E">
              <w:rPr>
                <w:rFonts w:ascii="Book Antiqua" w:eastAsia="SimSun" w:hAnsi="Book Antiqua" w:hint="eastAsia"/>
                <w:kern w:val="0"/>
                <w:szCs w:val="24"/>
                <w:vertAlign w:val="superscript"/>
                <w:lang w:eastAsia="zh-CN"/>
              </w:rPr>
              <w:t>c</w:t>
            </w:r>
          </w:p>
        </w:tc>
        <w:tc>
          <w:tcPr>
            <w:tcW w:w="1843" w:type="dxa"/>
            <w:noWrap/>
            <w:vAlign w:val="center"/>
          </w:tcPr>
          <w:p w14:paraId="413F851A"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107.5</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6.6</w:t>
            </w:r>
            <w:r w:rsidRPr="0082062E">
              <w:rPr>
                <w:rFonts w:ascii="Book Antiqua" w:hAnsi="Book Antiqua"/>
                <w:kern w:val="0"/>
                <w:szCs w:val="24"/>
                <w:vertAlign w:val="superscript"/>
              </w:rPr>
              <w:t>a,c</w:t>
            </w:r>
            <w:r w:rsidRPr="0082062E">
              <w:rPr>
                <w:rFonts w:ascii="Book Antiqua" w:eastAsia="SimSun" w:hAnsi="Book Antiqua" w:hint="eastAsia"/>
                <w:kern w:val="0"/>
                <w:szCs w:val="24"/>
                <w:vertAlign w:val="superscript"/>
                <w:lang w:eastAsia="zh-CN"/>
              </w:rPr>
              <w:t>,e</w:t>
            </w:r>
          </w:p>
        </w:tc>
        <w:tc>
          <w:tcPr>
            <w:tcW w:w="2268" w:type="dxa"/>
            <w:noWrap/>
            <w:vAlign w:val="center"/>
          </w:tcPr>
          <w:p w14:paraId="3CE20A97"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113.5</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7.3</w:t>
            </w:r>
            <w:r w:rsidRPr="0082062E">
              <w:rPr>
                <w:rFonts w:ascii="Book Antiqua" w:hAnsi="Book Antiqua"/>
                <w:kern w:val="0"/>
                <w:szCs w:val="24"/>
                <w:vertAlign w:val="superscript"/>
              </w:rPr>
              <w:t>a,c</w:t>
            </w:r>
            <w:r w:rsidRPr="0082062E">
              <w:rPr>
                <w:rFonts w:ascii="Book Antiqua" w:eastAsia="SimSun" w:hAnsi="Book Antiqua" w:hint="eastAsia"/>
                <w:kern w:val="0"/>
                <w:szCs w:val="24"/>
                <w:vertAlign w:val="superscript"/>
                <w:lang w:eastAsia="zh-CN"/>
              </w:rPr>
              <w:t>,e</w:t>
            </w:r>
          </w:p>
        </w:tc>
      </w:tr>
      <w:tr w:rsidR="0082062E" w:rsidRPr="0082062E" w14:paraId="22D6AAF9" w14:textId="77777777" w:rsidTr="00055937">
        <w:trPr>
          <w:trHeight w:val="375"/>
        </w:trPr>
        <w:tc>
          <w:tcPr>
            <w:tcW w:w="3430" w:type="dxa"/>
            <w:noWrap/>
            <w:vAlign w:val="center"/>
          </w:tcPr>
          <w:p w14:paraId="5FE8CB80" w14:textId="77777777" w:rsidR="00055937" w:rsidRPr="0082062E" w:rsidRDefault="00055937" w:rsidP="00055937">
            <w:pPr>
              <w:widowControl/>
              <w:snapToGrid w:val="0"/>
              <w:spacing w:line="360" w:lineRule="auto"/>
              <w:jc w:val="both"/>
              <w:rPr>
                <w:rFonts w:ascii="Book Antiqua" w:hAnsi="Book Antiqua"/>
                <w:kern w:val="0"/>
                <w:szCs w:val="24"/>
              </w:rPr>
            </w:pPr>
            <w:r w:rsidRPr="0082062E">
              <w:rPr>
                <w:rFonts w:ascii="Book Antiqua" w:hAnsi="Book Antiqua"/>
                <w:kern w:val="0"/>
                <w:szCs w:val="24"/>
              </w:rPr>
              <w:t>Hepatic TC (mg/g tissue)</w:t>
            </w:r>
          </w:p>
        </w:tc>
        <w:tc>
          <w:tcPr>
            <w:tcW w:w="1276" w:type="dxa"/>
            <w:noWrap/>
            <w:vAlign w:val="center"/>
          </w:tcPr>
          <w:p w14:paraId="00D3C59F"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18.1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2.4</w:t>
            </w:r>
          </w:p>
        </w:tc>
        <w:tc>
          <w:tcPr>
            <w:tcW w:w="1276" w:type="dxa"/>
            <w:noWrap/>
            <w:vAlign w:val="center"/>
          </w:tcPr>
          <w:p w14:paraId="57510940"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41.4</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3.1</w:t>
            </w:r>
            <w:r w:rsidRPr="0082062E">
              <w:rPr>
                <w:rFonts w:ascii="Book Antiqua" w:hAnsi="Book Antiqua"/>
                <w:kern w:val="0"/>
                <w:szCs w:val="24"/>
                <w:vertAlign w:val="superscript"/>
              </w:rPr>
              <w:t>a</w:t>
            </w:r>
          </w:p>
        </w:tc>
        <w:tc>
          <w:tcPr>
            <w:tcW w:w="1701" w:type="dxa"/>
            <w:noWrap/>
            <w:vAlign w:val="center"/>
          </w:tcPr>
          <w:p w14:paraId="5ADCC7B2"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34.4</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2.8</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1843" w:type="dxa"/>
            <w:noWrap/>
            <w:vAlign w:val="center"/>
          </w:tcPr>
          <w:p w14:paraId="62E5EF19"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38</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2.6</w:t>
            </w:r>
            <w:r w:rsidRPr="0082062E">
              <w:rPr>
                <w:rFonts w:ascii="Book Antiqua" w:hAnsi="Book Antiqua"/>
                <w:kern w:val="0"/>
                <w:szCs w:val="24"/>
                <w:vertAlign w:val="superscript"/>
              </w:rPr>
              <w:t>a,c</w:t>
            </w:r>
            <w:r w:rsidRPr="0082062E">
              <w:rPr>
                <w:rFonts w:ascii="Book Antiqua" w:eastAsia="SimSun" w:hAnsi="Book Antiqua" w:hint="eastAsia"/>
                <w:kern w:val="0"/>
                <w:szCs w:val="24"/>
                <w:vertAlign w:val="superscript"/>
                <w:lang w:eastAsia="zh-CN"/>
              </w:rPr>
              <w:t>,e</w:t>
            </w:r>
          </w:p>
        </w:tc>
        <w:tc>
          <w:tcPr>
            <w:tcW w:w="2268" w:type="dxa"/>
            <w:noWrap/>
            <w:vAlign w:val="center"/>
          </w:tcPr>
          <w:p w14:paraId="2A128074"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36.5</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2.1</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r>
      <w:tr w:rsidR="0082062E" w:rsidRPr="0082062E" w14:paraId="1B29B874" w14:textId="77777777" w:rsidTr="00055937">
        <w:trPr>
          <w:trHeight w:val="375"/>
        </w:trPr>
        <w:tc>
          <w:tcPr>
            <w:tcW w:w="3430" w:type="dxa"/>
            <w:noWrap/>
            <w:vAlign w:val="center"/>
          </w:tcPr>
          <w:p w14:paraId="2069DB37" w14:textId="77777777" w:rsidR="00055937" w:rsidRPr="0082062E" w:rsidRDefault="00055937" w:rsidP="00055937">
            <w:pPr>
              <w:widowControl/>
              <w:snapToGrid w:val="0"/>
              <w:spacing w:line="360" w:lineRule="auto"/>
              <w:jc w:val="both"/>
              <w:rPr>
                <w:rFonts w:ascii="Book Antiqua" w:hAnsi="Book Antiqua"/>
                <w:kern w:val="0"/>
                <w:szCs w:val="24"/>
              </w:rPr>
            </w:pPr>
            <w:r w:rsidRPr="0082062E">
              <w:rPr>
                <w:rFonts w:ascii="Book Antiqua" w:hAnsi="Book Antiqua"/>
                <w:kern w:val="0"/>
                <w:szCs w:val="24"/>
              </w:rPr>
              <w:t>Hepatic TNF-α (pg/mg tissue)</w:t>
            </w:r>
          </w:p>
        </w:tc>
        <w:tc>
          <w:tcPr>
            <w:tcW w:w="1276" w:type="dxa"/>
            <w:noWrap/>
            <w:vAlign w:val="center"/>
          </w:tcPr>
          <w:p w14:paraId="180B8EC5"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29</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3</w:t>
            </w:r>
          </w:p>
        </w:tc>
        <w:tc>
          <w:tcPr>
            <w:tcW w:w="1276" w:type="dxa"/>
            <w:noWrap/>
            <w:vAlign w:val="center"/>
          </w:tcPr>
          <w:p w14:paraId="0E70E17A"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45.1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3.4</w:t>
            </w:r>
            <w:r w:rsidRPr="0082062E">
              <w:rPr>
                <w:rFonts w:ascii="Book Antiqua" w:hAnsi="Book Antiqua"/>
                <w:kern w:val="0"/>
                <w:szCs w:val="24"/>
                <w:vertAlign w:val="superscript"/>
              </w:rPr>
              <w:t>a</w:t>
            </w:r>
          </w:p>
        </w:tc>
        <w:tc>
          <w:tcPr>
            <w:tcW w:w="1701" w:type="dxa"/>
            <w:noWrap/>
            <w:vAlign w:val="center"/>
          </w:tcPr>
          <w:p w14:paraId="1B86CADB"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39.7</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2.5</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1843" w:type="dxa"/>
            <w:noWrap/>
            <w:vAlign w:val="center"/>
          </w:tcPr>
          <w:p w14:paraId="1D20FC9E"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42</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2.4</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2268" w:type="dxa"/>
            <w:noWrap/>
            <w:vAlign w:val="center"/>
          </w:tcPr>
          <w:p w14:paraId="1587F0B3"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37.3</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3.8</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r>
      <w:tr w:rsidR="0082062E" w:rsidRPr="0082062E" w14:paraId="7CC584FC" w14:textId="77777777" w:rsidTr="00055937">
        <w:trPr>
          <w:trHeight w:val="390"/>
        </w:trPr>
        <w:tc>
          <w:tcPr>
            <w:tcW w:w="3430" w:type="dxa"/>
            <w:noWrap/>
            <w:vAlign w:val="center"/>
          </w:tcPr>
          <w:p w14:paraId="2A96012D" w14:textId="77777777" w:rsidR="00055937" w:rsidRPr="0082062E" w:rsidRDefault="00055937" w:rsidP="00055937">
            <w:pPr>
              <w:widowControl/>
              <w:snapToGrid w:val="0"/>
              <w:spacing w:line="360" w:lineRule="auto"/>
              <w:jc w:val="both"/>
              <w:rPr>
                <w:rFonts w:ascii="Book Antiqua" w:hAnsi="Book Antiqua"/>
                <w:kern w:val="0"/>
                <w:szCs w:val="24"/>
              </w:rPr>
            </w:pPr>
            <w:r w:rsidRPr="0082062E">
              <w:rPr>
                <w:rFonts w:ascii="Book Antiqua" w:hAnsi="Book Antiqua"/>
                <w:kern w:val="0"/>
                <w:szCs w:val="24"/>
              </w:rPr>
              <w:t>Hepatic IL-6 (pg/mg tissue)</w:t>
            </w:r>
          </w:p>
        </w:tc>
        <w:tc>
          <w:tcPr>
            <w:tcW w:w="1276" w:type="dxa"/>
            <w:noWrap/>
            <w:vAlign w:val="center"/>
          </w:tcPr>
          <w:p w14:paraId="57B7D651"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10.7</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1.2</w:t>
            </w:r>
          </w:p>
        </w:tc>
        <w:tc>
          <w:tcPr>
            <w:tcW w:w="1276" w:type="dxa"/>
            <w:noWrap/>
            <w:vAlign w:val="center"/>
          </w:tcPr>
          <w:p w14:paraId="42A5B964" w14:textId="77777777" w:rsidR="00055937" w:rsidRPr="0082062E" w:rsidRDefault="00055937" w:rsidP="00C87240">
            <w:pPr>
              <w:widowControl/>
              <w:snapToGrid w:val="0"/>
              <w:spacing w:line="360" w:lineRule="auto"/>
              <w:jc w:val="center"/>
              <w:rPr>
                <w:rFonts w:ascii="Book Antiqua" w:hAnsi="Book Antiqua"/>
                <w:kern w:val="0"/>
                <w:szCs w:val="24"/>
              </w:rPr>
            </w:pPr>
            <w:r w:rsidRPr="0082062E">
              <w:rPr>
                <w:rFonts w:ascii="Book Antiqua" w:hAnsi="Book Antiqua"/>
                <w:kern w:val="0"/>
                <w:szCs w:val="24"/>
              </w:rPr>
              <w:t>19</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1.2</w:t>
            </w:r>
            <w:r w:rsidRPr="0082062E">
              <w:rPr>
                <w:rFonts w:ascii="Book Antiqua" w:hAnsi="Book Antiqua"/>
                <w:kern w:val="0"/>
                <w:szCs w:val="24"/>
                <w:vertAlign w:val="superscript"/>
              </w:rPr>
              <w:t>a</w:t>
            </w:r>
          </w:p>
        </w:tc>
        <w:tc>
          <w:tcPr>
            <w:tcW w:w="1701" w:type="dxa"/>
            <w:noWrap/>
            <w:vAlign w:val="center"/>
          </w:tcPr>
          <w:p w14:paraId="6AC6149B"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12.5</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2.3</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c</w:t>
            </w:r>
          </w:p>
        </w:tc>
        <w:tc>
          <w:tcPr>
            <w:tcW w:w="1843" w:type="dxa"/>
            <w:noWrap/>
            <w:vAlign w:val="center"/>
          </w:tcPr>
          <w:p w14:paraId="4C1171FF"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17.1</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2.5</w:t>
            </w:r>
            <w:r w:rsidRPr="0082062E">
              <w:rPr>
                <w:rFonts w:ascii="Book Antiqua" w:hAnsi="Book Antiqua"/>
                <w:kern w:val="0"/>
                <w:szCs w:val="24"/>
                <w:vertAlign w:val="superscript"/>
              </w:rPr>
              <w:t>a,</w:t>
            </w:r>
            <w:r w:rsidRPr="0082062E">
              <w:rPr>
                <w:rFonts w:ascii="Book Antiqua" w:eastAsia="SimSun" w:hAnsi="Book Antiqua" w:hint="eastAsia"/>
                <w:kern w:val="0"/>
                <w:szCs w:val="24"/>
                <w:vertAlign w:val="superscript"/>
                <w:lang w:eastAsia="zh-CN"/>
              </w:rPr>
              <w:t>e</w:t>
            </w:r>
          </w:p>
        </w:tc>
        <w:tc>
          <w:tcPr>
            <w:tcW w:w="2268" w:type="dxa"/>
            <w:noWrap/>
            <w:vAlign w:val="center"/>
          </w:tcPr>
          <w:p w14:paraId="544F2EDC" w14:textId="77777777" w:rsidR="00055937" w:rsidRPr="0082062E" w:rsidRDefault="00055937" w:rsidP="00C87240">
            <w:pPr>
              <w:widowControl/>
              <w:snapToGrid w:val="0"/>
              <w:spacing w:line="360" w:lineRule="auto"/>
              <w:jc w:val="center"/>
              <w:rPr>
                <w:rFonts w:ascii="Book Antiqua" w:eastAsia="SimSun" w:hAnsi="Book Antiqua"/>
                <w:kern w:val="0"/>
                <w:szCs w:val="24"/>
                <w:lang w:eastAsia="zh-CN"/>
              </w:rPr>
            </w:pPr>
            <w:r w:rsidRPr="0082062E">
              <w:rPr>
                <w:rFonts w:ascii="Book Antiqua" w:hAnsi="Book Antiqua"/>
                <w:kern w:val="0"/>
                <w:szCs w:val="24"/>
              </w:rPr>
              <w:t>11.2</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2.7</w:t>
            </w:r>
            <w:r w:rsidRPr="0082062E">
              <w:rPr>
                <w:rFonts w:ascii="Book Antiqua" w:eastAsia="SimSun" w:hAnsi="Book Antiqua" w:hint="eastAsia"/>
                <w:kern w:val="0"/>
                <w:szCs w:val="24"/>
                <w:vertAlign w:val="superscript"/>
                <w:lang w:eastAsia="zh-CN"/>
              </w:rPr>
              <w:t>c</w:t>
            </w:r>
          </w:p>
        </w:tc>
      </w:tr>
    </w:tbl>
    <w:p w14:paraId="408BBA4C" w14:textId="77777777" w:rsidR="009C549D" w:rsidRPr="0082062E" w:rsidRDefault="00CB5BAE" w:rsidP="00195EE9">
      <w:pPr>
        <w:widowControl/>
        <w:snapToGrid w:val="0"/>
        <w:spacing w:line="360" w:lineRule="auto"/>
        <w:jc w:val="both"/>
        <w:rPr>
          <w:rFonts w:ascii="Book Antiqua" w:eastAsia="SimSun" w:hAnsi="Book Antiqua"/>
          <w:b/>
          <w:szCs w:val="24"/>
          <w:lang w:eastAsia="zh-CN"/>
        </w:rPr>
      </w:pPr>
      <w:r w:rsidRPr="0082062E">
        <w:rPr>
          <w:rFonts w:ascii="Book Antiqua" w:hAnsi="Book Antiqua"/>
          <w:b/>
          <w:kern w:val="0"/>
          <w:szCs w:val="24"/>
        </w:rPr>
        <w:t>Table2</w:t>
      </w:r>
      <w:r w:rsidRPr="0082062E">
        <w:rPr>
          <w:rFonts w:ascii="Book Antiqua" w:eastAsia="SimSun" w:hAnsi="Book Antiqua" w:hint="eastAsia"/>
          <w:b/>
          <w:kern w:val="0"/>
          <w:szCs w:val="24"/>
          <w:lang w:eastAsia="zh-CN"/>
        </w:rPr>
        <w:t xml:space="preserve"> </w:t>
      </w:r>
      <w:r w:rsidRPr="0082062E">
        <w:rPr>
          <w:rFonts w:ascii="Book Antiqua" w:hAnsi="Book Antiqua"/>
          <w:b/>
          <w:kern w:val="0"/>
          <w:szCs w:val="24"/>
        </w:rPr>
        <w:t xml:space="preserve">Effects of </w:t>
      </w:r>
      <w:r w:rsidR="001F2887" w:rsidRPr="0082062E">
        <w:rPr>
          <w:rFonts w:ascii="Book Antiqua" w:hAnsi="Book Antiqua"/>
          <w:b/>
          <w:noProof/>
          <w:szCs w:val="24"/>
        </w:rPr>
        <w:t>hydrogen-rich water</w:t>
      </w:r>
      <w:r w:rsidRPr="0082062E">
        <w:rPr>
          <w:rFonts w:ascii="Book Antiqua" w:hAnsi="Book Antiqua"/>
          <w:b/>
          <w:kern w:val="0"/>
          <w:szCs w:val="24"/>
        </w:rPr>
        <w:t xml:space="preserve"> on the hepatic lipid and cytokine contents in ethanol fed C57BL/6J mice</w:t>
      </w:r>
    </w:p>
    <w:p w14:paraId="27CD82C7" w14:textId="2C449E82" w:rsidR="00055937" w:rsidRPr="0082062E" w:rsidRDefault="00055937" w:rsidP="00195EE9">
      <w:pPr>
        <w:widowControl/>
        <w:snapToGrid w:val="0"/>
        <w:spacing w:line="360" w:lineRule="auto"/>
        <w:jc w:val="both"/>
        <w:rPr>
          <w:rFonts w:ascii="Book Antiqua" w:eastAsia="SimSun" w:hAnsi="Book Antiqua"/>
          <w:szCs w:val="24"/>
          <w:lang w:eastAsia="zh-CN"/>
        </w:rPr>
        <w:sectPr w:rsidR="00055937" w:rsidRPr="0082062E" w:rsidSect="00055937">
          <w:pgSz w:w="11906" w:h="16838"/>
          <w:pgMar w:top="1440" w:right="1800" w:bottom="1440" w:left="1800" w:header="851" w:footer="992" w:gutter="0"/>
          <w:cols w:space="425"/>
          <w:docGrid w:type="lines" w:linePitch="360"/>
        </w:sectPr>
      </w:pPr>
      <w:r w:rsidRPr="0082062E">
        <w:rPr>
          <w:rFonts w:ascii="Book Antiqua" w:hAnsi="Book Antiqua"/>
          <w:kern w:val="0"/>
          <w:szCs w:val="24"/>
        </w:rPr>
        <w:t>Values are</w:t>
      </w:r>
      <w:r w:rsidRPr="0082062E">
        <w:rPr>
          <w:rFonts w:ascii="Book Antiqua" w:eastAsia="SimSun" w:hAnsi="Book Antiqua" w:hint="eastAsia"/>
          <w:kern w:val="0"/>
          <w:szCs w:val="24"/>
          <w:lang w:eastAsia="zh-CN"/>
        </w:rPr>
        <w:t xml:space="preserve"> </w:t>
      </w:r>
      <w:r w:rsidRPr="0082062E">
        <w:rPr>
          <w:rFonts w:ascii="Book Antiqua" w:hAnsi="Book Antiqua"/>
          <w:kern w:val="0"/>
          <w:szCs w:val="24"/>
        </w:rPr>
        <w:t>expressed as the mean ± SD.</w:t>
      </w:r>
      <w:r w:rsidRPr="0082062E">
        <w:rPr>
          <w:rFonts w:ascii="Book Antiqua" w:eastAsia="SimSun" w:hAnsi="Book Antiqua" w:hint="eastAsia"/>
          <w:noProof/>
          <w:szCs w:val="24"/>
          <w:lang w:eastAsia="zh-CN"/>
        </w:rPr>
        <w:t xml:space="preserve"> </w:t>
      </w:r>
      <w:r w:rsidRPr="0082062E">
        <w:rPr>
          <w:rFonts w:ascii="Book Antiqua" w:hAnsi="Book Antiqua"/>
          <w:noProof/>
          <w:szCs w:val="24"/>
          <w:vertAlign w:val="superscript"/>
        </w:rPr>
        <w:t>a</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control group</w:t>
      </w:r>
      <w:r w:rsidRPr="0082062E">
        <w:rPr>
          <w:rFonts w:ascii="Book Antiqua" w:eastAsia="SimSun" w:hAnsi="Book Antiqua" w:hint="eastAsia"/>
          <w:noProof/>
          <w:szCs w:val="24"/>
          <w:lang w:eastAsia="zh-CN"/>
        </w:rPr>
        <w:t>,</w:t>
      </w:r>
      <w:r w:rsidRPr="0082062E">
        <w:rPr>
          <w:rFonts w:ascii="Book Antiqua" w:eastAsia="SimSun" w:hAnsi="Book Antiqua" w:hint="eastAsia"/>
          <w:noProof/>
          <w:szCs w:val="24"/>
          <w:vertAlign w:val="superscript"/>
          <w:lang w:eastAsia="zh-CN"/>
        </w:rPr>
        <w:t xml:space="preserve"> c</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 xml:space="preserve">vs </w:t>
      </w:r>
      <w:r w:rsidRPr="0082062E">
        <w:rPr>
          <w:rFonts w:ascii="Book Antiqua" w:hAnsi="Book Antiqua"/>
          <w:noProof/>
          <w:szCs w:val="24"/>
        </w:rPr>
        <w:t>EtOH group</w:t>
      </w:r>
      <w:r w:rsidRPr="0082062E">
        <w:rPr>
          <w:rFonts w:ascii="Book Antiqua" w:eastAsia="SimSun" w:hAnsi="Book Antiqua" w:hint="eastAsia"/>
          <w:noProof/>
          <w:szCs w:val="24"/>
          <w:lang w:eastAsia="zh-CN"/>
        </w:rPr>
        <w:t>,</w:t>
      </w:r>
      <w:r w:rsidRPr="0082062E">
        <w:rPr>
          <w:rFonts w:ascii="Book Antiqua" w:hAnsi="Book Antiqua"/>
          <w:noProof/>
          <w:szCs w:val="24"/>
        </w:rPr>
        <w:t xml:space="preserve"> and</w:t>
      </w:r>
      <w:r w:rsidRPr="0082062E">
        <w:rPr>
          <w:rFonts w:ascii="Book Antiqua" w:eastAsia="SimSun" w:hAnsi="Book Antiqua" w:hint="eastAsia"/>
          <w:noProof/>
          <w:szCs w:val="24"/>
          <w:vertAlign w:val="superscript"/>
          <w:lang w:eastAsia="zh-CN"/>
        </w:rPr>
        <w:t xml:space="preserve"> e</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hAnsi="Book Antiqua"/>
          <w:noProof/>
          <w:szCs w:val="24"/>
        </w:rPr>
        <w:t xml:space="preserve"> silymarin group.</w:t>
      </w:r>
      <w:r w:rsidR="00893D6E" w:rsidRPr="0082062E">
        <w:rPr>
          <w:rFonts w:ascii="Book Antiqua" w:eastAsia="SimSun" w:hAnsi="Book Antiqua" w:hint="eastAsia"/>
          <w:noProof/>
          <w:szCs w:val="24"/>
          <w:lang w:eastAsia="zh-CN"/>
        </w:rPr>
        <w:t xml:space="preserve"> </w:t>
      </w:r>
      <w:r w:rsidR="00821313" w:rsidRPr="0082062E">
        <w:rPr>
          <w:rFonts w:ascii="Book Antiqua" w:hAnsi="Book Antiqua"/>
          <w:kern w:val="0"/>
          <w:szCs w:val="24"/>
        </w:rPr>
        <w:t>HRW</w:t>
      </w:r>
      <w:r w:rsidR="00821313" w:rsidRPr="0082062E">
        <w:rPr>
          <w:rFonts w:ascii="Book Antiqua" w:eastAsia="SimSun" w:hAnsi="Book Antiqua"/>
          <w:kern w:val="0"/>
          <w:szCs w:val="24"/>
          <w:lang w:eastAsia="zh-CN"/>
        </w:rPr>
        <w:t>:</w:t>
      </w:r>
      <w:r w:rsidR="00821313" w:rsidRPr="0082062E">
        <w:rPr>
          <w:rFonts w:ascii="Book Antiqua" w:hAnsi="Book Antiqua"/>
          <w:noProof/>
          <w:szCs w:val="24"/>
        </w:rPr>
        <w:t xml:space="preserve"> </w:t>
      </w:r>
      <w:r w:rsidR="00821313" w:rsidRPr="0082062E">
        <w:rPr>
          <w:rFonts w:ascii="Book Antiqua" w:hAnsi="Book Antiqua"/>
          <w:caps/>
          <w:noProof/>
          <w:szCs w:val="24"/>
        </w:rPr>
        <w:t>h</w:t>
      </w:r>
      <w:r w:rsidR="00821313" w:rsidRPr="0082062E">
        <w:rPr>
          <w:rFonts w:ascii="Book Antiqua" w:hAnsi="Book Antiqua"/>
          <w:noProof/>
          <w:szCs w:val="24"/>
        </w:rPr>
        <w:t>ydrogen-rich water</w:t>
      </w:r>
      <w:r w:rsidR="00821313" w:rsidRPr="0082062E">
        <w:rPr>
          <w:rFonts w:ascii="Book Antiqua" w:eastAsia="SimSun" w:hAnsi="Book Antiqua"/>
          <w:noProof/>
          <w:szCs w:val="24"/>
          <w:lang w:eastAsia="zh-CN"/>
        </w:rPr>
        <w:t xml:space="preserve">; Sily: Silymarin; EtOH: Ethanol; </w:t>
      </w:r>
      <w:r w:rsidR="00821313" w:rsidRPr="0082062E">
        <w:rPr>
          <w:rFonts w:ascii="Book Antiqua" w:hAnsi="Book Antiqua" w:cs="Arial"/>
          <w:szCs w:val="24"/>
          <w:shd w:val="clear" w:color="auto" w:fill="FFFFFF"/>
        </w:rPr>
        <w:t xml:space="preserve">TG: </w:t>
      </w:r>
      <w:r w:rsidR="00821313" w:rsidRPr="0082062E">
        <w:rPr>
          <w:rFonts w:ascii="Book Antiqua" w:eastAsia="Arial Unicode MS" w:hAnsi="Book Antiqua" w:cs="Arial"/>
          <w:szCs w:val="24"/>
          <w:shd w:val="clear" w:color="auto" w:fill="FFFFFF"/>
        </w:rPr>
        <w:t>triacyl</w:t>
      </w:r>
      <w:r w:rsidR="00552DE8" w:rsidRPr="0082062E">
        <w:rPr>
          <w:rFonts w:ascii="Book Antiqua" w:eastAsia="Arial Unicode MS" w:hAnsi="Book Antiqua" w:cs="Arial"/>
          <w:szCs w:val="24"/>
          <w:shd w:val="clear" w:color="auto" w:fill="FFFFFF"/>
        </w:rPr>
        <w:t>glycerol; TC: Total cholesterol</w:t>
      </w:r>
      <w:r w:rsidR="00511658" w:rsidRPr="0082062E">
        <w:rPr>
          <w:rFonts w:ascii="Book Antiqua" w:eastAsia="SimSun" w:hAnsi="Book Antiqua"/>
          <w:szCs w:val="24"/>
          <w:lang w:eastAsia="zh-CN"/>
        </w:rPr>
        <w:t xml:space="preserve">; </w:t>
      </w:r>
      <w:r w:rsidR="00552DE8" w:rsidRPr="0082062E">
        <w:rPr>
          <w:rFonts w:ascii="Book Antiqua" w:eastAsia="AdvGulliv-R" w:hAnsi="Book Antiqua" w:cs="Arial"/>
          <w:kern w:val="0"/>
          <w:szCs w:val="24"/>
        </w:rPr>
        <w:t xml:space="preserve">TNF-α: Tumor necrosis factor-alpha; </w:t>
      </w:r>
      <w:r w:rsidR="00511658" w:rsidRPr="0082062E">
        <w:rPr>
          <w:rFonts w:ascii="Book Antiqua" w:eastAsia="STIXGeneral-Regular" w:hAnsi="Book Antiqua" w:cs="Arial"/>
          <w:kern w:val="0"/>
          <w:szCs w:val="24"/>
        </w:rPr>
        <w:t xml:space="preserve">IL-6: </w:t>
      </w:r>
      <w:r w:rsidR="00511658" w:rsidRPr="0082062E">
        <w:rPr>
          <w:rFonts w:ascii="Book Antiqua" w:eastAsia="AdvGulliv-R" w:hAnsi="Book Antiqua" w:cs="Arial"/>
          <w:kern w:val="0"/>
          <w:szCs w:val="24"/>
        </w:rPr>
        <w:t>Interleukin</w:t>
      </w:r>
      <w:r w:rsidR="0082062E" w:rsidRPr="0082062E">
        <w:rPr>
          <w:rFonts w:ascii="Book Antiqua" w:eastAsia="SimSun" w:hAnsi="Book Antiqua" w:cs="Arial" w:hint="eastAsia"/>
          <w:kern w:val="0"/>
          <w:szCs w:val="24"/>
          <w:lang w:eastAsia="zh-CN"/>
        </w:rPr>
        <w:t xml:space="preserve"> </w:t>
      </w:r>
      <w:r w:rsidR="00511658" w:rsidRPr="0082062E">
        <w:rPr>
          <w:rFonts w:ascii="Book Antiqua" w:eastAsia="AdvGulliv-R" w:hAnsi="Book Antiqua" w:cs="Arial"/>
          <w:kern w:val="0"/>
          <w:szCs w:val="24"/>
        </w:rPr>
        <w:t>6</w:t>
      </w:r>
      <w:r w:rsidR="00552DE8" w:rsidRPr="0082062E">
        <w:rPr>
          <w:rFonts w:ascii="Book Antiqua" w:eastAsia="AdvGulliv-R" w:hAnsi="Book Antiqua" w:cs="Arial"/>
          <w:kern w:val="0"/>
          <w:szCs w:val="24"/>
        </w:rPr>
        <w:t>.</w:t>
      </w:r>
    </w:p>
    <w:p w14:paraId="121EE323" w14:textId="77777777" w:rsidR="009C549D" w:rsidRPr="0082062E" w:rsidRDefault="00F566E0" w:rsidP="00195EE9">
      <w:pPr>
        <w:widowControl/>
        <w:snapToGrid w:val="0"/>
        <w:spacing w:line="360" w:lineRule="auto"/>
        <w:jc w:val="both"/>
        <w:rPr>
          <w:rFonts w:ascii="Book Antiqua" w:hAnsi="Book Antiqua" w:cs="Calibri"/>
          <w:szCs w:val="24"/>
        </w:rPr>
      </w:pPr>
      <w:r w:rsidRPr="0082062E">
        <w:rPr>
          <w:rFonts w:ascii="Book Antiqua" w:hAnsi="Book Antiqua"/>
          <w:noProof/>
          <w:szCs w:val="24"/>
          <w:lang w:eastAsia="zh-CN"/>
        </w:rPr>
        <w:lastRenderedPageBreak/>
        <w:drawing>
          <wp:inline distT="0" distB="0" distL="0" distR="0" wp14:anchorId="7B6EC9FF" wp14:editId="64482668">
            <wp:extent cx="5257800" cy="4800600"/>
            <wp:effectExtent l="0" t="0" r="0" b="0"/>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800600"/>
                    </a:xfrm>
                    <a:prstGeom prst="rect">
                      <a:avLst/>
                    </a:prstGeom>
                    <a:noFill/>
                    <a:ln>
                      <a:noFill/>
                    </a:ln>
                  </pic:spPr>
                </pic:pic>
              </a:graphicData>
            </a:graphic>
          </wp:inline>
        </w:drawing>
      </w:r>
    </w:p>
    <w:p w14:paraId="45FC7D32" w14:textId="77777777" w:rsidR="001F2887" w:rsidRPr="0082062E" w:rsidRDefault="001F2887" w:rsidP="001F2887">
      <w:pPr>
        <w:snapToGrid w:val="0"/>
        <w:spacing w:line="360" w:lineRule="auto"/>
        <w:jc w:val="both"/>
        <w:rPr>
          <w:rFonts w:ascii="Book Antiqua" w:hAnsi="Book Antiqua"/>
          <w:noProof/>
          <w:szCs w:val="24"/>
        </w:rPr>
      </w:pPr>
      <w:r w:rsidRPr="0082062E">
        <w:rPr>
          <w:rFonts w:ascii="Book Antiqua" w:hAnsi="Book Antiqua"/>
          <w:b/>
          <w:noProof/>
          <w:szCs w:val="24"/>
        </w:rPr>
        <w:t>Figure 1</w:t>
      </w:r>
      <w:r w:rsidRPr="0082062E">
        <w:rPr>
          <w:rFonts w:ascii="Book Antiqua" w:eastAsia="SimSun" w:hAnsi="Book Antiqua" w:hint="eastAsia"/>
          <w:b/>
          <w:noProof/>
          <w:szCs w:val="24"/>
          <w:lang w:eastAsia="zh-CN"/>
        </w:rPr>
        <w:t xml:space="preserve"> </w:t>
      </w:r>
      <w:r w:rsidRPr="0082062E">
        <w:rPr>
          <w:rFonts w:ascii="Book Antiqua" w:hAnsi="Book Antiqua"/>
          <w:b/>
          <w:noProof/>
          <w:szCs w:val="24"/>
        </w:rPr>
        <w:t>Scavenging of hydrogen peroxide by hydrogen-rich water</w:t>
      </w:r>
      <w:r w:rsidRPr="0082062E">
        <w:rPr>
          <w:rFonts w:ascii="Book Antiqua" w:eastAsia="SimSun" w:hAnsi="Book Antiqua" w:hint="eastAsia"/>
          <w:b/>
          <w:noProof/>
          <w:szCs w:val="24"/>
          <w:lang w:eastAsia="zh-CN"/>
        </w:rPr>
        <w:t xml:space="preserve"> </w:t>
      </w:r>
      <w:r w:rsidRPr="0082062E">
        <w:rPr>
          <w:rFonts w:ascii="Book Antiqua" w:hAnsi="Book Antiqua"/>
          <w:b/>
          <w:i/>
          <w:noProof/>
          <w:szCs w:val="24"/>
        </w:rPr>
        <w:t>in vitro</w:t>
      </w:r>
      <w:r w:rsidRPr="0082062E">
        <w:rPr>
          <w:rFonts w:ascii="Book Antiqua" w:hAnsi="Book Antiqua"/>
          <w:b/>
          <w:noProof/>
          <w:szCs w:val="24"/>
        </w:rPr>
        <w:t xml:space="preserve">. </w:t>
      </w:r>
      <w:r w:rsidRPr="0082062E">
        <w:rPr>
          <w:rFonts w:ascii="Book Antiqua" w:hAnsi="Book Antiqua"/>
          <w:noProof/>
          <w:szCs w:val="24"/>
        </w:rPr>
        <w:t>A</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The hydrogen content in hydrogen-rich water (HRW) displayed a time-dependent decline and reach zero at 10 h when exposed to air.</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B</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Accordingly, the values of oxidation-reduction potential (ORP) also rapidly returned to baseline at 10 h.</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C</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Scavenging ROS ability measured with chemiluminescence emission by luminol. Values for chemiluminescence intensity were showed as counts for every 10 s in 180 s.</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D</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ROS scavenging ability was calculated as averages from 60 to 180 s using the area under the curve. Values are expressed as means ± SD of three independent experiments</w:t>
      </w:r>
      <w:r w:rsidRPr="0082062E">
        <w:rPr>
          <w:rFonts w:ascii="Book Antiqua" w:hAnsi="Book Antiqua"/>
          <w:bCs/>
          <w:szCs w:val="24"/>
        </w:rPr>
        <w:t>.</w:t>
      </w:r>
    </w:p>
    <w:p w14:paraId="025BCBF2" w14:textId="77777777" w:rsidR="001F2887" w:rsidRPr="0082062E" w:rsidRDefault="001F2887">
      <w:pPr>
        <w:widowControl/>
        <w:rPr>
          <w:rFonts w:ascii="Book Antiqua" w:eastAsia="SimSun" w:hAnsi="Book Antiqua" w:cs="Calibri"/>
          <w:b/>
          <w:szCs w:val="24"/>
          <w:lang w:eastAsia="zh-CN"/>
        </w:rPr>
      </w:pPr>
      <w:r w:rsidRPr="0082062E">
        <w:rPr>
          <w:rFonts w:ascii="Book Antiqua" w:eastAsia="SimSun" w:hAnsi="Book Antiqua" w:cs="Calibri"/>
          <w:b/>
          <w:szCs w:val="24"/>
          <w:lang w:eastAsia="zh-CN"/>
        </w:rPr>
        <w:br w:type="page"/>
      </w:r>
    </w:p>
    <w:p w14:paraId="16ABC228" w14:textId="77777777" w:rsidR="009C549D" w:rsidRPr="0082062E" w:rsidRDefault="009C549D" w:rsidP="00195EE9">
      <w:pPr>
        <w:widowControl/>
        <w:snapToGrid w:val="0"/>
        <w:spacing w:line="360" w:lineRule="auto"/>
        <w:jc w:val="both"/>
        <w:rPr>
          <w:rFonts w:ascii="Book Antiqua" w:hAnsi="Book Antiqua" w:cs="Calibri"/>
          <w:szCs w:val="24"/>
        </w:rPr>
      </w:pPr>
      <w:r w:rsidRPr="0082062E">
        <w:rPr>
          <w:rFonts w:ascii="Book Antiqua" w:hAnsi="Book Antiqua" w:cs="Calibri"/>
          <w:b/>
          <w:szCs w:val="24"/>
        </w:rPr>
        <w:lastRenderedPageBreak/>
        <w:t>Figure 2</w:t>
      </w:r>
    </w:p>
    <w:p w14:paraId="564437B2" w14:textId="77777777" w:rsidR="009C549D" w:rsidRPr="0082062E" w:rsidRDefault="00D44B2C" w:rsidP="00195EE9">
      <w:pPr>
        <w:widowControl/>
        <w:snapToGrid w:val="0"/>
        <w:spacing w:line="360" w:lineRule="auto"/>
        <w:jc w:val="both"/>
        <w:rPr>
          <w:rFonts w:ascii="Book Antiqua" w:hAnsi="Book Antiqua" w:cs="Calibri"/>
          <w:szCs w:val="24"/>
        </w:rPr>
      </w:pPr>
      <w:r w:rsidRPr="0082062E">
        <w:rPr>
          <w:rFonts w:ascii="Book Antiqua" w:hAnsi="Book Antiqua" w:cs="Calibri"/>
          <w:noProof/>
          <w:szCs w:val="24"/>
          <w:lang w:eastAsia="zh-CN"/>
        </w:rPr>
        <w:drawing>
          <wp:inline distT="0" distB="0" distL="0" distR="0" wp14:anchorId="3EF65DD7" wp14:editId="0C7AD6D4">
            <wp:extent cx="5274310" cy="4657372"/>
            <wp:effectExtent l="0" t="0" r="2540" b="0"/>
            <wp:docPr id="46" name="圖片 46" descr="C:\Users\greenworld\Pict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enworld\Pictures\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657372"/>
                    </a:xfrm>
                    <a:prstGeom prst="rect">
                      <a:avLst/>
                    </a:prstGeom>
                    <a:noFill/>
                    <a:ln>
                      <a:noFill/>
                    </a:ln>
                  </pic:spPr>
                </pic:pic>
              </a:graphicData>
            </a:graphic>
          </wp:inline>
        </w:drawing>
      </w:r>
    </w:p>
    <w:p w14:paraId="12199D3B" w14:textId="20DE93B2" w:rsidR="001F2887" w:rsidRPr="0082062E" w:rsidRDefault="001F2887" w:rsidP="001F2887">
      <w:pPr>
        <w:widowControl/>
        <w:snapToGrid w:val="0"/>
        <w:spacing w:line="360" w:lineRule="auto"/>
        <w:jc w:val="both"/>
        <w:rPr>
          <w:rFonts w:ascii="Book Antiqua" w:eastAsia="SimSun" w:hAnsi="Book Antiqua"/>
          <w:b/>
          <w:szCs w:val="24"/>
          <w:lang w:eastAsia="zh-CN"/>
        </w:rPr>
      </w:pPr>
      <w:r w:rsidRPr="0082062E">
        <w:rPr>
          <w:rFonts w:ascii="Book Antiqua" w:eastAsia="SimSun" w:hAnsi="Book Antiqua" w:cs="Calibri"/>
          <w:b/>
          <w:szCs w:val="24"/>
          <w:lang w:eastAsia="zh-CN"/>
        </w:rPr>
        <w:t>Figure 2.</w:t>
      </w:r>
      <w:r w:rsidRPr="0082062E">
        <w:rPr>
          <w:rFonts w:ascii="Book Antiqua" w:eastAsia="SimSun" w:hAnsi="Book Antiqua" w:cs="Calibri"/>
          <w:b/>
          <w:szCs w:val="24"/>
          <w:lang w:eastAsia="zh-CN"/>
        </w:rPr>
        <w:tab/>
        <w:t xml:space="preserve">Effect of </w:t>
      </w:r>
      <w:r w:rsidRPr="0082062E">
        <w:rPr>
          <w:rFonts w:ascii="Book Antiqua" w:hAnsi="Book Antiqua"/>
          <w:b/>
          <w:noProof/>
          <w:szCs w:val="24"/>
        </w:rPr>
        <w:t>hydrogen-rich water</w:t>
      </w:r>
      <w:r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 xml:space="preserve">on food intake, </w:t>
      </w:r>
      <w:r w:rsidR="00511658" w:rsidRPr="0082062E">
        <w:rPr>
          <w:rFonts w:ascii="Book Antiqua" w:eastAsia="SimSun" w:hAnsi="Book Antiqua" w:cs="Calibri"/>
          <w:b/>
          <w:szCs w:val="24"/>
          <w:lang w:eastAsia="zh-CN"/>
        </w:rPr>
        <w:t xml:space="preserve">acyl </w:t>
      </w:r>
      <w:r w:rsidRPr="0082062E">
        <w:rPr>
          <w:rFonts w:ascii="Book Antiqua" w:eastAsia="SimSun" w:hAnsi="Book Antiqua" w:cs="Calibri"/>
          <w:b/>
          <w:szCs w:val="24"/>
          <w:lang w:eastAsia="zh-CN"/>
        </w:rPr>
        <w:t xml:space="preserve">ghrelin, body weight and liver weight in chronic-binge ethanol-fed C57BL/6J mice. </w:t>
      </w:r>
      <w:r w:rsidRPr="0082062E">
        <w:rPr>
          <w:rFonts w:ascii="Book Antiqua" w:eastAsia="SimSun" w:hAnsi="Book Antiqua" w:cs="Calibri"/>
          <w:szCs w:val="24"/>
          <w:lang w:eastAsia="zh-CN"/>
        </w:rPr>
        <w:t xml:space="preserve">The levels of acyl ghrelin in serum were measured. The values are the mean ± SD from 8-10 mice for each group and at least three independent measurements. </w:t>
      </w:r>
      <w:r w:rsidRPr="0082062E">
        <w:rPr>
          <w:rFonts w:ascii="Book Antiqua" w:hAnsi="Book Antiqua"/>
          <w:noProof/>
          <w:szCs w:val="24"/>
          <w:vertAlign w:val="superscript"/>
        </w:rPr>
        <w:t>a</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control group</w:t>
      </w:r>
      <w:r w:rsidRPr="0082062E">
        <w:rPr>
          <w:rFonts w:ascii="Book Antiqua" w:eastAsia="SimSun" w:hAnsi="Book Antiqua" w:hint="eastAsia"/>
          <w:noProof/>
          <w:szCs w:val="24"/>
          <w:lang w:eastAsia="zh-CN"/>
        </w:rPr>
        <w:t>,</w:t>
      </w:r>
      <w:r w:rsidRPr="0082062E">
        <w:rPr>
          <w:rFonts w:ascii="Book Antiqua" w:eastAsia="SimSun" w:hAnsi="Book Antiqua" w:hint="eastAsia"/>
          <w:noProof/>
          <w:szCs w:val="24"/>
          <w:vertAlign w:val="superscript"/>
          <w:lang w:eastAsia="zh-CN"/>
        </w:rPr>
        <w:t xml:space="preserve"> b</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 xml:space="preserve">vs </w:t>
      </w:r>
      <w:r w:rsidRPr="0082062E">
        <w:rPr>
          <w:rFonts w:ascii="Book Antiqua" w:hAnsi="Book Antiqua"/>
          <w:noProof/>
          <w:szCs w:val="24"/>
        </w:rPr>
        <w:t>EtOH group</w:t>
      </w:r>
      <w:r w:rsidRPr="0082062E">
        <w:rPr>
          <w:rFonts w:ascii="Book Antiqua" w:eastAsia="SimSun" w:hAnsi="Book Antiqua" w:hint="eastAsia"/>
          <w:noProof/>
          <w:szCs w:val="24"/>
          <w:lang w:eastAsia="zh-CN"/>
        </w:rPr>
        <w:t>,</w:t>
      </w:r>
      <w:r w:rsidRPr="0082062E">
        <w:rPr>
          <w:rFonts w:ascii="Book Antiqua" w:hAnsi="Book Antiqua"/>
          <w:noProof/>
          <w:szCs w:val="24"/>
        </w:rPr>
        <w:t xml:space="preserve"> and</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noProof/>
          <w:szCs w:val="24"/>
          <w:vertAlign w:val="superscript"/>
          <w:lang w:eastAsia="zh-CN"/>
        </w:rPr>
        <w:t>c</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hAnsi="Book Antiqua"/>
          <w:noProof/>
          <w:szCs w:val="24"/>
        </w:rPr>
        <w:t xml:space="preserve"> silymarin group.</w:t>
      </w:r>
      <w:r w:rsidR="00C803F4" w:rsidRPr="0082062E">
        <w:rPr>
          <w:rFonts w:ascii="Book Antiqua" w:hAnsi="Book Antiqua"/>
          <w:kern w:val="0"/>
          <w:szCs w:val="24"/>
        </w:rPr>
        <w:t xml:space="preserve"> HRW</w:t>
      </w:r>
      <w:r w:rsidR="00C803F4" w:rsidRPr="0082062E">
        <w:rPr>
          <w:rFonts w:ascii="Book Antiqua" w:eastAsia="SimSun" w:hAnsi="Book Antiqua"/>
          <w:kern w:val="0"/>
          <w:szCs w:val="24"/>
          <w:lang w:eastAsia="zh-CN"/>
        </w:rPr>
        <w:t>:</w:t>
      </w:r>
      <w:r w:rsidR="00C803F4" w:rsidRPr="0082062E">
        <w:rPr>
          <w:rFonts w:ascii="Book Antiqua" w:hAnsi="Book Antiqua"/>
          <w:noProof/>
          <w:szCs w:val="24"/>
        </w:rPr>
        <w:t xml:space="preserve"> </w:t>
      </w:r>
      <w:r w:rsidR="00C803F4" w:rsidRPr="0082062E">
        <w:rPr>
          <w:rFonts w:ascii="Book Antiqua" w:hAnsi="Book Antiqua"/>
          <w:caps/>
          <w:noProof/>
          <w:szCs w:val="24"/>
        </w:rPr>
        <w:t>h</w:t>
      </w:r>
      <w:r w:rsidR="00C803F4" w:rsidRPr="0082062E">
        <w:rPr>
          <w:rFonts w:ascii="Book Antiqua" w:hAnsi="Book Antiqua"/>
          <w:noProof/>
          <w:szCs w:val="24"/>
        </w:rPr>
        <w:t>ydrogen-rich water</w:t>
      </w:r>
      <w:r w:rsidR="00C803F4" w:rsidRPr="0082062E">
        <w:rPr>
          <w:rFonts w:ascii="Book Antiqua" w:eastAsia="SimSun" w:hAnsi="Book Antiqua"/>
          <w:noProof/>
          <w:szCs w:val="24"/>
          <w:lang w:eastAsia="zh-CN"/>
        </w:rPr>
        <w:t>; Sily: Silymarin; EtOH: Ethanol.</w:t>
      </w:r>
    </w:p>
    <w:p w14:paraId="7BB193AE" w14:textId="77777777" w:rsidR="009C549D" w:rsidRPr="0082062E" w:rsidRDefault="009C549D" w:rsidP="00195EE9">
      <w:pPr>
        <w:widowControl/>
        <w:snapToGrid w:val="0"/>
        <w:spacing w:line="360" w:lineRule="auto"/>
        <w:jc w:val="both"/>
        <w:rPr>
          <w:rFonts w:ascii="Book Antiqua" w:hAnsi="Book Antiqua" w:cs="Calibri"/>
          <w:b/>
          <w:szCs w:val="24"/>
        </w:rPr>
      </w:pPr>
      <w:r w:rsidRPr="0082062E">
        <w:rPr>
          <w:rFonts w:ascii="Book Antiqua" w:hAnsi="Book Antiqua" w:cs="Calibri"/>
          <w:b/>
          <w:szCs w:val="24"/>
        </w:rPr>
        <w:br w:type="page"/>
      </w:r>
    </w:p>
    <w:p w14:paraId="667B83B4" w14:textId="77777777" w:rsidR="009C549D" w:rsidRPr="0082062E" w:rsidRDefault="009F0578" w:rsidP="00195EE9">
      <w:pPr>
        <w:snapToGrid w:val="0"/>
        <w:spacing w:line="360" w:lineRule="auto"/>
        <w:jc w:val="both"/>
        <w:rPr>
          <w:rFonts w:ascii="Book Antiqua" w:hAnsi="Book Antiqua" w:cs="Calibri"/>
          <w:b/>
          <w:szCs w:val="24"/>
        </w:rPr>
      </w:pPr>
      <w:r w:rsidRPr="0082062E">
        <w:rPr>
          <w:rFonts w:ascii="Book Antiqua" w:hAnsi="Book Antiqua" w:cs="Calibri"/>
          <w:b/>
          <w:noProof/>
          <w:szCs w:val="24"/>
          <w:lang w:eastAsia="zh-CN"/>
        </w:rPr>
        <w:lastRenderedPageBreak/>
        <w:drawing>
          <wp:inline distT="0" distB="0" distL="0" distR="0" wp14:anchorId="5F902EB2" wp14:editId="395C5EE5">
            <wp:extent cx="4727440" cy="3498574"/>
            <wp:effectExtent l="0" t="0" r="0" b="0"/>
            <wp:docPr id="3" name="圖片 3" descr="C:\Users\greenworld\Pict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world\Pictures\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470" cy="3497856"/>
                    </a:xfrm>
                    <a:prstGeom prst="rect">
                      <a:avLst/>
                    </a:prstGeom>
                    <a:noFill/>
                    <a:ln>
                      <a:noFill/>
                    </a:ln>
                  </pic:spPr>
                </pic:pic>
              </a:graphicData>
            </a:graphic>
          </wp:inline>
        </w:drawing>
      </w:r>
    </w:p>
    <w:p w14:paraId="2B787638" w14:textId="73247C35" w:rsidR="001F2887" w:rsidRPr="0082062E" w:rsidRDefault="001F2887" w:rsidP="00195EE9">
      <w:pPr>
        <w:widowControl/>
        <w:snapToGrid w:val="0"/>
        <w:spacing w:line="360" w:lineRule="auto"/>
        <w:jc w:val="both"/>
        <w:rPr>
          <w:rFonts w:ascii="Book Antiqua" w:eastAsia="SimSun" w:hAnsi="Book Antiqua" w:cs="Calibri"/>
          <w:szCs w:val="24"/>
          <w:lang w:eastAsia="zh-CN"/>
        </w:rPr>
      </w:pPr>
      <w:r w:rsidRPr="0082062E">
        <w:rPr>
          <w:rFonts w:ascii="Book Antiqua" w:eastAsia="SimSun" w:hAnsi="Book Antiqua" w:cs="Calibri"/>
          <w:b/>
          <w:szCs w:val="24"/>
          <w:lang w:eastAsia="zh-CN"/>
        </w:rPr>
        <w:t>Figure 3</w:t>
      </w:r>
      <w:r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Histopathological alterations of livers treated with chronic-binge ethanol-fed C57BL/6J mice.</w:t>
      </w:r>
      <w:r w:rsidRPr="0082062E">
        <w:rPr>
          <w:rFonts w:ascii="Book Antiqua" w:eastAsia="SimSun" w:hAnsi="Book Antiqua" w:cs="Calibri"/>
          <w:szCs w:val="24"/>
          <w:lang w:eastAsia="zh-CN"/>
        </w:rPr>
        <w:t xml:space="preserve"> Livers showed fatty change with micro- mixed macro-vesicles and were graded as mild in the EtOH (A), slight in the EtOH + silymarin (B), mild in the EtOH + HRW (C) and EtOH + silymarin + HRW (D) groups. H&amp;E stain, 400</w:t>
      </w:r>
      <w:r w:rsidRPr="0082062E">
        <w:rPr>
          <w:rFonts w:ascii="Book Antiqua" w:eastAsia="SimSun" w:hAnsi="Book Antiqua" w:cs="Calibri" w:hint="eastAsia"/>
          <w:szCs w:val="24"/>
          <w:lang w:eastAsia="zh-CN"/>
        </w:rPr>
        <w:t xml:space="preserve"> </w:t>
      </w:r>
      <w:r w:rsidRPr="0082062E">
        <w:rPr>
          <w:rFonts w:ascii="Book Antiqua" w:eastAsia="SimSun" w:hAnsi="Book Antiqua" w:cs="Calibri"/>
          <w:szCs w:val="24"/>
          <w:lang w:eastAsia="zh-CN"/>
        </w:rPr>
        <w:t>x. Black arrow indicates the micro-vesicles and green arrow indicates the macro-vesicles.</w:t>
      </w:r>
      <w:r w:rsidR="0082062E" w:rsidRPr="0082062E">
        <w:rPr>
          <w:rFonts w:ascii="Book Antiqua" w:eastAsia="SimSun" w:hAnsi="Book Antiqua" w:cs="Calibri" w:hint="eastAsia"/>
          <w:szCs w:val="24"/>
          <w:lang w:eastAsia="zh-CN"/>
        </w:rPr>
        <w:t xml:space="preserve"> </w:t>
      </w:r>
      <w:r w:rsidR="0082062E" w:rsidRPr="0082062E">
        <w:rPr>
          <w:rFonts w:ascii="Book Antiqua" w:hAnsi="Book Antiqua"/>
          <w:kern w:val="0"/>
          <w:szCs w:val="24"/>
        </w:rPr>
        <w:t>HRW</w:t>
      </w:r>
      <w:r w:rsidR="0082062E" w:rsidRPr="0082062E">
        <w:rPr>
          <w:rFonts w:ascii="Book Antiqua" w:eastAsia="SimSun" w:hAnsi="Book Antiqua"/>
          <w:kern w:val="0"/>
          <w:szCs w:val="24"/>
          <w:lang w:eastAsia="zh-CN"/>
        </w:rPr>
        <w:t>:</w:t>
      </w:r>
      <w:r w:rsidR="0082062E" w:rsidRPr="0082062E">
        <w:rPr>
          <w:rFonts w:ascii="Book Antiqua" w:hAnsi="Book Antiqua"/>
          <w:noProof/>
          <w:szCs w:val="24"/>
        </w:rPr>
        <w:t xml:space="preserve"> </w:t>
      </w:r>
      <w:r w:rsidR="0082062E" w:rsidRPr="0082062E">
        <w:rPr>
          <w:rFonts w:ascii="Book Antiqua" w:hAnsi="Book Antiqua"/>
          <w:caps/>
          <w:noProof/>
          <w:szCs w:val="24"/>
        </w:rPr>
        <w:t>h</w:t>
      </w:r>
      <w:r w:rsidR="0082062E" w:rsidRPr="0082062E">
        <w:rPr>
          <w:rFonts w:ascii="Book Antiqua" w:hAnsi="Book Antiqua"/>
          <w:noProof/>
          <w:szCs w:val="24"/>
        </w:rPr>
        <w:t>ydrogen-rich water</w:t>
      </w:r>
      <w:r w:rsidR="0082062E" w:rsidRPr="0082062E">
        <w:rPr>
          <w:rFonts w:ascii="Book Antiqua" w:eastAsia="SimSun" w:hAnsi="Book Antiqua"/>
          <w:noProof/>
          <w:szCs w:val="24"/>
          <w:lang w:eastAsia="zh-CN"/>
        </w:rPr>
        <w:t>;</w:t>
      </w:r>
      <w:r w:rsidR="0082062E" w:rsidRPr="0082062E">
        <w:rPr>
          <w:rFonts w:ascii="Book Antiqua" w:eastAsia="SimSun" w:hAnsi="Book Antiqua" w:hint="eastAsia"/>
          <w:noProof/>
          <w:szCs w:val="24"/>
          <w:lang w:eastAsia="zh-CN"/>
        </w:rPr>
        <w:t xml:space="preserve"> </w:t>
      </w:r>
      <w:r w:rsidR="0082062E" w:rsidRPr="0082062E">
        <w:rPr>
          <w:rFonts w:ascii="Book Antiqua" w:eastAsia="SimSun" w:hAnsi="Book Antiqua"/>
          <w:noProof/>
          <w:szCs w:val="24"/>
          <w:lang w:eastAsia="zh-CN"/>
        </w:rPr>
        <w:t>EtOH: Ethanol.</w:t>
      </w:r>
    </w:p>
    <w:p w14:paraId="475C166A" w14:textId="77777777" w:rsidR="009C549D" w:rsidRPr="0082062E" w:rsidRDefault="009C549D" w:rsidP="00195EE9">
      <w:pPr>
        <w:widowControl/>
        <w:snapToGrid w:val="0"/>
        <w:spacing w:line="360" w:lineRule="auto"/>
        <w:jc w:val="both"/>
        <w:rPr>
          <w:rFonts w:ascii="Book Antiqua" w:eastAsia="SimSun" w:hAnsi="Book Antiqua" w:cs="Calibri"/>
          <w:b/>
          <w:szCs w:val="24"/>
          <w:lang w:eastAsia="zh-CN"/>
        </w:rPr>
      </w:pPr>
      <w:r w:rsidRPr="0082062E">
        <w:rPr>
          <w:rFonts w:ascii="Book Antiqua" w:hAnsi="Book Antiqua" w:cs="Calibri"/>
          <w:b/>
          <w:szCs w:val="24"/>
        </w:rPr>
        <w:br w:type="page"/>
      </w:r>
    </w:p>
    <w:p w14:paraId="32D4B2B5" w14:textId="77777777" w:rsidR="009C549D" w:rsidRPr="0082062E" w:rsidRDefault="00812945" w:rsidP="00195EE9">
      <w:pPr>
        <w:snapToGrid w:val="0"/>
        <w:spacing w:line="360" w:lineRule="auto"/>
        <w:jc w:val="both"/>
        <w:rPr>
          <w:rFonts w:ascii="Book Antiqua" w:hAnsi="Book Antiqua" w:cs="Calibri"/>
          <w:b/>
          <w:szCs w:val="24"/>
        </w:rPr>
      </w:pPr>
      <w:r w:rsidRPr="0082062E">
        <w:rPr>
          <w:rFonts w:ascii="Book Antiqua" w:hAnsi="Book Antiqua" w:cs="Calibri"/>
          <w:b/>
          <w:noProof/>
          <w:szCs w:val="24"/>
          <w:lang w:eastAsia="zh-CN"/>
        </w:rPr>
        <w:lastRenderedPageBreak/>
        <w:drawing>
          <wp:inline distT="0" distB="0" distL="0" distR="0" wp14:anchorId="27B1572D" wp14:editId="596A26F9">
            <wp:extent cx="5274310" cy="4002525"/>
            <wp:effectExtent l="0" t="0" r="2540" b="0"/>
            <wp:docPr id="49" name="圖片 49" descr="C:\Users\greenworld\Pictures\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enworld\Pictures\figure 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002525"/>
                    </a:xfrm>
                    <a:prstGeom prst="rect">
                      <a:avLst/>
                    </a:prstGeom>
                    <a:noFill/>
                    <a:ln>
                      <a:noFill/>
                    </a:ln>
                  </pic:spPr>
                </pic:pic>
              </a:graphicData>
            </a:graphic>
          </wp:inline>
        </w:drawing>
      </w:r>
    </w:p>
    <w:p w14:paraId="24D88732" w14:textId="3DAA07A9" w:rsidR="001F2887" w:rsidRPr="0082062E" w:rsidRDefault="001F2887" w:rsidP="001F2887">
      <w:pPr>
        <w:widowControl/>
        <w:snapToGrid w:val="0"/>
        <w:spacing w:line="360" w:lineRule="auto"/>
        <w:jc w:val="both"/>
        <w:rPr>
          <w:rFonts w:ascii="Book Antiqua" w:eastAsia="SimSun" w:hAnsi="Book Antiqua" w:cs="Calibri"/>
          <w:szCs w:val="24"/>
          <w:lang w:eastAsia="zh-CN"/>
        </w:rPr>
      </w:pPr>
      <w:r w:rsidRPr="0082062E">
        <w:rPr>
          <w:rFonts w:ascii="Book Antiqua" w:eastAsia="SimSun" w:hAnsi="Book Antiqua" w:cs="Calibri"/>
          <w:b/>
          <w:szCs w:val="24"/>
          <w:lang w:eastAsia="zh-CN"/>
        </w:rPr>
        <w:t>Figure 4</w:t>
      </w:r>
      <w:r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 xml:space="preserve">Anti-inflammatory effect of </w:t>
      </w:r>
      <w:r w:rsidR="00DB44FD" w:rsidRPr="0082062E">
        <w:rPr>
          <w:rFonts w:ascii="Book Antiqua" w:hAnsi="Book Antiqua"/>
          <w:b/>
          <w:noProof/>
          <w:szCs w:val="24"/>
        </w:rPr>
        <w:t>hydrogen-rich water</w:t>
      </w:r>
      <w:r w:rsidRPr="0082062E">
        <w:rPr>
          <w:rFonts w:ascii="Book Antiqua" w:eastAsia="SimSun" w:hAnsi="Book Antiqua" w:cs="Calibri"/>
          <w:b/>
          <w:szCs w:val="24"/>
          <w:lang w:eastAsia="zh-CN"/>
        </w:rPr>
        <w:t xml:space="preserve"> on cytokines in chronic-binge ethanol-fed C57BL/6J mice. </w:t>
      </w:r>
      <w:r w:rsidRPr="0082062E">
        <w:rPr>
          <w:rFonts w:ascii="Book Antiqua" w:eastAsia="SimSun" w:hAnsi="Book Antiqua" w:cs="Calibri"/>
          <w:szCs w:val="24"/>
          <w:lang w:eastAsia="zh-CN"/>
        </w:rPr>
        <w:t>The levels of (A) TNF-α and (B) IL-6 in serum were measured as pro-inflammatory markers. In relatively terms of (C) IL-10 and (D) IL-22 in serum were measured as anti-inflammatory markers. The values are the mean ± SD from 8-10 mice for each group and at least three independent measurements.</w:t>
      </w:r>
      <w:r w:rsidRPr="0082062E">
        <w:rPr>
          <w:rFonts w:ascii="Book Antiqua" w:eastAsia="SimSun" w:hAnsi="Book Antiqua" w:cs="Calibri" w:hint="eastAsia"/>
          <w:szCs w:val="24"/>
          <w:lang w:eastAsia="zh-CN"/>
        </w:rPr>
        <w:t xml:space="preserve"> </w:t>
      </w:r>
      <w:r w:rsidRPr="0082062E">
        <w:rPr>
          <w:rFonts w:ascii="Book Antiqua" w:hAnsi="Book Antiqua"/>
          <w:noProof/>
          <w:szCs w:val="24"/>
          <w:vertAlign w:val="superscript"/>
        </w:rPr>
        <w:t>a</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control group</w:t>
      </w:r>
      <w:r w:rsidRPr="0082062E">
        <w:rPr>
          <w:rFonts w:ascii="Book Antiqua" w:eastAsia="SimSun" w:hAnsi="Book Antiqua" w:hint="eastAsia"/>
          <w:noProof/>
          <w:szCs w:val="24"/>
          <w:lang w:eastAsia="zh-CN"/>
        </w:rPr>
        <w:t>,</w:t>
      </w:r>
      <w:r w:rsidRPr="0082062E">
        <w:rPr>
          <w:rFonts w:ascii="Book Antiqua" w:eastAsia="SimSun" w:hAnsi="Book Antiqua" w:hint="eastAsia"/>
          <w:noProof/>
          <w:szCs w:val="24"/>
          <w:vertAlign w:val="superscript"/>
          <w:lang w:eastAsia="zh-CN"/>
        </w:rPr>
        <w:t xml:space="preserve"> b</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 xml:space="preserve">vs </w:t>
      </w:r>
      <w:r w:rsidRPr="0082062E">
        <w:rPr>
          <w:rFonts w:ascii="Book Antiqua" w:hAnsi="Book Antiqua"/>
          <w:noProof/>
          <w:szCs w:val="24"/>
        </w:rPr>
        <w:t>EtOH group</w:t>
      </w:r>
      <w:r w:rsidRPr="0082062E">
        <w:rPr>
          <w:rFonts w:ascii="Book Antiqua" w:eastAsia="SimSun" w:hAnsi="Book Antiqua" w:hint="eastAsia"/>
          <w:noProof/>
          <w:szCs w:val="24"/>
          <w:lang w:eastAsia="zh-CN"/>
        </w:rPr>
        <w:t>,</w:t>
      </w:r>
      <w:r w:rsidRPr="0082062E">
        <w:rPr>
          <w:rFonts w:ascii="Book Antiqua" w:hAnsi="Book Antiqua"/>
          <w:noProof/>
          <w:szCs w:val="24"/>
        </w:rPr>
        <w:t xml:space="preserve"> and</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noProof/>
          <w:szCs w:val="24"/>
          <w:vertAlign w:val="superscript"/>
          <w:lang w:eastAsia="zh-CN"/>
        </w:rPr>
        <w:t>c</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hAnsi="Book Antiqua"/>
          <w:noProof/>
          <w:szCs w:val="24"/>
        </w:rPr>
        <w:t xml:space="preserve"> silymarin group.</w:t>
      </w:r>
      <w:r w:rsidR="00C803F4" w:rsidRPr="0082062E">
        <w:rPr>
          <w:rFonts w:ascii="Book Antiqua" w:hAnsi="Book Antiqua"/>
          <w:kern w:val="0"/>
          <w:szCs w:val="24"/>
        </w:rPr>
        <w:t xml:space="preserve"> HRW</w:t>
      </w:r>
      <w:r w:rsidR="00C803F4" w:rsidRPr="0082062E">
        <w:rPr>
          <w:rFonts w:ascii="Book Antiqua" w:eastAsia="SimSun" w:hAnsi="Book Antiqua"/>
          <w:kern w:val="0"/>
          <w:szCs w:val="24"/>
          <w:lang w:eastAsia="zh-CN"/>
        </w:rPr>
        <w:t>:</w:t>
      </w:r>
      <w:r w:rsidR="00C803F4" w:rsidRPr="0082062E">
        <w:rPr>
          <w:rFonts w:ascii="Book Antiqua" w:hAnsi="Book Antiqua"/>
          <w:noProof/>
          <w:szCs w:val="24"/>
        </w:rPr>
        <w:t xml:space="preserve"> </w:t>
      </w:r>
      <w:r w:rsidR="00C803F4" w:rsidRPr="0082062E">
        <w:rPr>
          <w:rFonts w:ascii="Book Antiqua" w:hAnsi="Book Antiqua"/>
          <w:caps/>
          <w:noProof/>
          <w:szCs w:val="24"/>
        </w:rPr>
        <w:t>h</w:t>
      </w:r>
      <w:r w:rsidR="00C803F4" w:rsidRPr="0082062E">
        <w:rPr>
          <w:rFonts w:ascii="Book Antiqua" w:hAnsi="Book Antiqua"/>
          <w:noProof/>
          <w:szCs w:val="24"/>
        </w:rPr>
        <w:t>ydrogen-rich water</w:t>
      </w:r>
      <w:r w:rsidR="00C803F4" w:rsidRPr="0082062E">
        <w:rPr>
          <w:rFonts w:ascii="Book Antiqua" w:eastAsia="SimSun" w:hAnsi="Book Antiqua"/>
          <w:noProof/>
          <w:szCs w:val="24"/>
          <w:lang w:eastAsia="zh-CN"/>
        </w:rPr>
        <w:t>; Sily: Silymarin; EtOH: Ethanol;</w:t>
      </w:r>
      <w:r w:rsidR="00511658" w:rsidRPr="0082062E">
        <w:rPr>
          <w:rFonts w:ascii="Book Antiqua" w:eastAsia="STIXGeneral-Regular" w:hAnsi="Book Antiqua" w:cs="Arial"/>
          <w:kern w:val="0"/>
          <w:szCs w:val="24"/>
        </w:rPr>
        <w:t xml:space="preserve"> </w:t>
      </w:r>
      <w:r w:rsidR="00511658" w:rsidRPr="0082062E">
        <w:rPr>
          <w:rFonts w:ascii="Book Antiqua" w:eastAsia="AdvGulliv-R" w:hAnsi="Book Antiqua" w:cs="Arial"/>
          <w:kern w:val="0"/>
          <w:szCs w:val="24"/>
        </w:rPr>
        <w:t>TNF-α: Tumor necrosis factor-alpha;</w:t>
      </w:r>
      <w:r w:rsidR="00511658" w:rsidRPr="0082062E">
        <w:rPr>
          <w:rFonts w:ascii="Book Antiqua" w:eastAsia="STIXGeneral-Regular" w:hAnsi="Book Antiqua" w:cs="Arial"/>
          <w:kern w:val="0"/>
          <w:szCs w:val="24"/>
        </w:rPr>
        <w:t xml:space="preserve"> IL: </w:t>
      </w:r>
      <w:r w:rsidR="00511658" w:rsidRPr="0082062E">
        <w:rPr>
          <w:rFonts w:ascii="Book Antiqua" w:eastAsia="AdvGulliv-R" w:hAnsi="Book Antiqua" w:cs="Arial"/>
          <w:kern w:val="0"/>
          <w:szCs w:val="24"/>
        </w:rPr>
        <w:t>Interleukin.</w:t>
      </w:r>
    </w:p>
    <w:p w14:paraId="21C760E8" w14:textId="77777777" w:rsidR="009C549D" w:rsidRPr="0082062E" w:rsidRDefault="009C549D" w:rsidP="00195EE9">
      <w:pPr>
        <w:widowControl/>
        <w:snapToGrid w:val="0"/>
        <w:spacing w:line="360" w:lineRule="auto"/>
        <w:jc w:val="both"/>
        <w:rPr>
          <w:rFonts w:ascii="Book Antiqua" w:hAnsi="Book Antiqua" w:cs="Calibri"/>
          <w:b/>
          <w:szCs w:val="24"/>
        </w:rPr>
      </w:pPr>
      <w:r w:rsidRPr="0082062E">
        <w:rPr>
          <w:rFonts w:ascii="Book Antiqua" w:hAnsi="Book Antiqua" w:cs="Calibri"/>
          <w:b/>
          <w:szCs w:val="24"/>
        </w:rPr>
        <w:br w:type="page"/>
      </w:r>
    </w:p>
    <w:p w14:paraId="78DD72A7" w14:textId="77777777" w:rsidR="00812945" w:rsidRPr="0082062E" w:rsidRDefault="00812945" w:rsidP="00195EE9">
      <w:pPr>
        <w:snapToGrid w:val="0"/>
        <w:spacing w:line="360" w:lineRule="auto"/>
        <w:jc w:val="both"/>
        <w:rPr>
          <w:rFonts w:ascii="Book Antiqua" w:hAnsi="Book Antiqua" w:cs="Calibri"/>
          <w:b/>
          <w:szCs w:val="24"/>
        </w:rPr>
      </w:pPr>
      <w:r w:rsidRPr="0082062E">
        <w:rPr>
          <w:rFonts w:ascii="Book Antiqua" w:hAnsi="Book Antiqua" w:cs="Calibri"/>
          <w:b/>
          <w:noProof/>
          <w:szCs w:val="24"/>
          <w:lang w:eastAsia="zh-CN"/>
        </w:rPr>
        <w:lastRenderedPageBreak/>
        <w:drawing>
          <wp:inline distT="0" distB="0" distL="0" distR="0" wp14:anchorId="5865FF30" wp14:editId="5BFBC162">
            <wp:extent cx="5274310" cy="6261738"/>
            <wp:effectExtent l="0" t="0" r="2540" b="0"/>
            <wp:docPr id="50" name="圖片 50" descr="C:\Users\greenworld\Pictures\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eenworld\Pictures\figure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6261738"/>
                    </a:xfrm>
                    <a:prstGeom prst="rect">
                      <a:avLst/>
                    </a:prstGeom>
                    <a:noFill/>
                    <a:ln>
                      <a:noFill/>
                    </a:ln>
                  </pic:spPr>
                </pic:pic>
              </a:graphicData>
            </a:graphic>
          </wp:inline>
        </w:drawing>
      </w:r>
    </w:p>
    <w:p w14:paraId="628470B8" w14:textId="15CCBD41" w:rsidR="001F2887" w:rsidRPr="0082062E" w:rsidRDefault="001F2887" w:rsidP="001F2887">
      <w:pPr>
        <w:widowControl/>
        <w:snapToGrid w:val="0"/>
        <w:spacing w:line="360" w:lineRule="auto"/>
        <w:jc w:val="both"/>
        <w:rPr>
          <w:rFonts w:ascii="Book Antiqua" w:eastAsia="SimSun" w:hAnsi="Book Antiqua"/>
          <w:noProof/>
          <w:szCs w:val="24"/>
          <w:lang w:eastAsia="zh-CN"/>
        </w:rPr>
      </w:pPr>
      <w:r w:rsidRPr="0082062E">
        <w:rPr>
          <w:rFonts w:ascii="Book Antiqua" w:eastAsia="SimSun" w:hAnsi="Book Antiqua" w:cs="Calibri"/>
          <w:b/>
          <w:szCs w:val="24"/>
          <w:lang w:eastAsia="zh-CN"/>
        </w:rPr>
        <w:t>Figure 5</w:t>
      </w:r>
      <w:r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 xml:space="preserve">Antioxidative effect of </w:t>
      </w:r>
      <w:r w:rsidR="00DB44FD" w:rsidRPr="0082062E">
        <w:rPr>
          <w:rFonts w:ascii="Book Antiqua" w:hAnsi="Book Antiqua"/>
          <w:b/>
          <w:noProof/>
          <w:szCs w:val="24"/>
        </w:rPr>
        <w:t>hydrogen-rich water</w:t>
      </w:r>
      <w:r w:rsidRPr="0082062E">
        <w:rPr>
          <w:rFonts w:ascii="Book Antiqua" w:eastAsia="SimSun" w:hAnsi="Book Antiqua" w:cs="Calibri"/>
          <w:b/>
          <w:szCs w:val="24"/>
          <w:lang w:eastAsia="zh-CN"/>
        </w:rPr>
        <w:t xml:space="preserve"> on activities of related antioxidant enzymes and lipid oxidation product in chronic-binge ethanol-fed C57BL/6J mice. </w:t>
      </w:r>
      <w:r w:rsidRPr="0082062E">
        <w:rPr>
          <w:rFonts w:ascii="Book Antiqua" w:eastAsia="SimSun" w:hAnsi="Book Antiqua" w:cs="Calibri"/>
          <w:szCs w:val="24"/>
          <w:lang w:eastAsia="zh-CN"/>
        </w:rPr>
        <w:t>Hepatic activities of antioxidant enzyme levels (A</w:t>
      </w:r>
      <w:r w:rsidRPr="0082062E">
        <w:rPr>
          <w:rFonts w:ascii="Book Antiqua" w:eastAsia="SimSun" w:hAnsi="Book Antiqua" w:cs="Calibri" w:hint="eastAsia"/>
          <w:szCs w:val="24"/>
          <w:lang w:eastAsia="zh-CN"/>
        </w:rPr>
        <w:t>-</w:t>
      </w:r>
      <w:r w:rsidRPr="0082062E">
        <w:rPr>
          <w:rFonts w:ascii="Book Antiqua" w:eastAsia="SimSun" w:hAnsi="Book Antiqua" w:cs="Calibri"/>
          <w:szCs w:val="24"/>
          <w:lang w:eastAsia="zh-CN"/>
        </w:rPr>
        <w:t>C)</w:t>
      </w:r>
      <w:r w:rsidRPr="0082062E">
        <w:rPr>
          <w:rFonts w:ascii="Book Antiqua" w:eastAsia="SimSun" w:hAnsi="Book Antiqua" w:cs="Calibri" w:hint="eastAsia"/>
          <w:szCs w:val="24"/>
          <w:lang w:eastAsia="zh-CN"/>
        </w:rPr>
        <w:t xml:space="preserve"> </w:t>
      </w:r>
      <w:r w:rsidRPr="0082062E">
        <w:rPr>
          <w:rFonts w:ascii="Book Antiqua" w:eastAsia="SimSun" w:hAnsi="Book Antiqua" w:cs="Calibri"/>
          <w:szCs w:val="24"/>
          <w:lang w:eastAsia="zh-CN"/>
        </w:rPr>
        <w:t>and (D) GSH content were measured.</w:t>
      </w:r>
      <w:r w:rsidRPr="0082062E">
        <w:rPr>
          <w:rFonts w:ascii="Book Antiqua" w:eastAsia="SimSun" w:hAnsi="Book Antiqua" w:cs="Calibri" w:hint="eastAsia"/>
          <w:szCs w:val="24"/>
          <w:lang w:eastAsia="zh-CN"/>
        </w:rPr>
        <w:t xml:space="preserve"> </w:t>
      </w:r>
      <w:r w:rsidRPr="0082062E">
        <w:rPr>
          <w:rFonts w:ascii="Book Antiqua" w:eastAsia="SimSun" w:hAnsi="Book Antiqua" w:cs="Calibri"/>
          <w:szCs w:val="24"/>
          <w:lang w:eastAsia="zh-CN"/>
        </w:rPr>
        <w:t>E</w:t>
      </w:r>
      <w:r w:rsidRPr="0082062E">
        <w:rPr>
          <w:rFonts w:ascii="Book Antiqua" w:eastAsia="SimSun" w:hAnsi="Book Antiqua" w:cs="Calibri" w:hint="eastAsia"/>
          <w:szCs w:val="24"/>
          <w:lang w:eastAsia="zh-CN"/>
        </w:rPr>
        <w:t xml:space="preserve">: </w:t>
      </w:r>
      <w:r w:rsidRPr="0082062E">
        <w:rPr>
          <w:rFonts w:ascii="Book Antiqua" w:eastAsia="SimSun" w:hAnsi="Book Antiqua" w:cs="Calibri"/>
          <w:szCs w:val="24"/>
          <w:lang w:eastAsia="zh-CN"/>
        </w:rPr>
        <w:t xml:space="preserve">Hepatic levels of MDA were shown as markers of oxidative stress. The values are the mean ± SD from 8-10 mice for each group and at least three independent measurements. </w:t>
      </w:r>
      <w:r w:rsidRPr="0082062E">
        <w:rPr>
          <w:rFonts w:ascii="Book Antiqua" w:hAnsi="Book Antiqua"/>
          <w:noProof/>
          <w:szCs w:val="24"/>
          <w:vertAlign w:val="superscript"/>
        </w:rPr>
        <w:t>a</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eastAsia="SimSun" w:hAnsi="Book Antiqua" w:hint="eastAsia"/>
          <w:noProof/>
          <w:szCs w:val="24"/>
          <w:lang w:eastAsia="zh-CN"/>
        </w:rPr>
        <w:t xml:space="preserve"> </w:t>
      </w:r>
      <w:r w:rsidRPr="0082062E">
        <w:rPr>
          <w:rFonts w:ascii="Book Antiqua" w:hAnsi="Book Antiqua"/>
          <w:noProof/>
          <w:szCs w:val="24"/>
        </w:rPr>
        <w:t>control group</w:t>
      </w:r>
      <w:r w:rsidRPr="0082062E">
        <w:rPr>
          <w:rFonts w:ascii="Book Antiqua" w:eastAsia="SimSun" w:hAnsi="Book Antiqua" w:hint="eastAsia"/>
          <w:noProof/>
          <w:szCs w:val="24"/>
          <w:lang w:eastAsia="zh-CN"/>
        </w:rPr>
        <w:t>,</w:t>
      </w:r>
      <w:r w:rsidRPr="0082062E">
        <w:rPr>
          <w:rFonts w:ascii="Book Antiqua" w:eastAsia="SimSun" w:hAnsi="Book Antiqua" w:hint="eastAsia"/>
          <w:noProof/>
          <w:szCs w:val="24"/>
          <w:vertAlign w:val="superscript"/>
          <w:lang w:eastAsia="zh-CN"/>
        </w:rPr>
        <w:t xml:space="preserve"> b</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 xml:space="preserve">vs </w:t>
      </w:r>
      <w:r w:rsidRPr="0082062E">
        <w:rPr>
          <w:rFonts w:ascii="Book Antiqua" w:hAnsi="Book Antiqua"/>
          <w:noProof/>
          <w:szCs w:val="24"/>
        </w:rPr>
        <w:t>EtOH group</w:t>
      </w:r>
      <w:r w:rsidRPr="0082062E">
        <w:rPr>
          <w:rFonts w:ascii="Book Antiqua" w:eastAsia="SimSun" w:hAnsi="Book Antiqua" w:hint="eastAsia"/>
          <w:noProof/>
          <w:szCs w:val="24"/>
          <w:lang w:eastAsia="zh-CN"/>
        </w:rPr>
        <w:t>,</w:t>
      </w:r>
      <w:r w:rsidRPr="0082062E">
        <w:rPr>
          <w:rFonts w:ascii="Book Antiqua" w:hAnsi="Book Antiqua"/>
          <w:noProof/>
          <w:szCs w:val="24"/>
        </w:rPr>
        <w:t xml:space="preserve"> and</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noProof/>
          <w:szCs w:val="24"/>
          <w:vertAlign w:val="superscript"/>
          <w:lang w:eastAsia="zh-CN"/>
        </w:rPr>
        <w:t>c</w:t>
      </w:r>
      <w:r w:rsidRPr="0082062E">
        <w:rPr>
          <w:rFonts w:ascii="Book Antiqua" w:hAnsi="Book Antiqua" w:cs="Cambria Math"/>
          <w:i/>
          <w:noProof/>
          <w:szCs w:val="24"/>
        </w:rPr>
        <w:t>P</w:t>
      </w:r>
      <w:r w:rsidRPr="0082062E">
        <w:rPr>
          <w:rFonts w:ascii="Book Antiqua" w:hAnsi="Book Antiqua"/>
          <w:noProof/>
          <w:szCs w:val="24"/>
        </w:rPr>
        <w:t xml:space="preserve"> &lt; 0.05</w:t>
      </w:r>
      <w:r w:rsidRPr="0082062E">
        <w:rPr>
          <w:rFonts w:ascii="Book Antiqua" w:eastAsia="SimSun" w:hAnsi="Book Antiqua" w:hint="eastAsia"/>
          <w:noProof/>
          <w:szCs w:val="24"/>
          <w:lang w:eastAsia="zh-CN"/>
        </w:rPr>
        <w:t xml:space="preserve"> </w:t>
      </w:r>
      <w:r w:rsidRPr="0082062E">
        <w:rPr>
          <w:rFonts w:ascii="Book Antiqua" w:eastAsia="SimSun" w:hAnsi="Book Antiqua" w:hint="eastAsia"/>
          <w:i/>
          <w:noProof/>
          <w:szCs w:val="24"/>
          <w:lang w:eastAsia="zh-CN"/>
        </w:rPr>
        <w:t>vs</w:t>
      </w:r>
      <w:r w:rsidRPr="0082062E">
        <w:rPr>
          <w:rFonts w:ascii="Book Antiqua" w:hAnsi="Book Antiqua"/>
          <w:noProof/>
          <w:szCs w:val="24"/>
        </w:rPr>
        <w:t xml:space="preserve"> silymarin group.</w:t>
      </w:r>
      <w:r w:rsidR="00893D6E" w:rsidRPr="0082062E">
        <w:rPr>
          <w:rFonts w:ascii="Book Antiqua" w:eastAsia="SimSun" w:hAnsi="Book Antiqua" w:hint="eastAsia"/>
          <w:noProof/>
          <w:szCs w:val="24"/>
          <w:lang w:eastAsia="zh-CN"/>
        </w:rPr>
        <w:t xml:space="preserve"> </w:t>
      </w:r>
      <w:r w:rsidR="00893D6E" w:rsidRPr="0082062E">
        <w:rPr>
          <w:rFonts w:ascii="Book Antiqua" w:hAnsi="Book Antiqua"/>
          <w:kern w:val="0"/>
          <w:szCs w:val="24"/>
        </w:rPr>
        <w:t>HRW</w:t>
      </w:r>
      <w:r w:rsidR="00893D6E" w:rsidRPr="0082062E">
        <w:rPr>
          <w:rFonts w:ascii="Book Antiqua" w:eastAsia="SimSun" w:hAnsi="Book Antiqua" w:hint="eastAsia"/>
          <w:kern w:val="0"/>
          <w:szCs w:val="24"/>
          <w:lang w:eastAsia="zh-CN"/>
        </w:rPr>
        <w:t>:</w:t>
      </w:r>
      <w:r w:rsidR="00893D6E" w:rsidRPr="0082062E">
        <w:rPr>
          <w:rFonts w:ascii="Book Antiqua" w:hAnsi="Book Antiqua"/>
          <w:noProof/>
          <w:szCs w:val="24"/>
        </w:rPr>
        <w:t xml:space="preserve"> </w:t>
      </w:r>
      <w:r w:rsidR="00893D6E" w:rsidRPr="0082062E">
        <w:rPr>
          <w:rFonts w:ascii="Book Antiqua" w:hAnsi="Book Antiqua"/>
          <w:caps/>
          <w:noProof/>
          <w:szCs w:val="24"/>
        </w:rPr>
        <w:t>h</w:t>
      </w:r>
      <w:r w:rsidR="00893D6E" w:rsidRPr="0082062E">
        <w:rPr>
          <w:rFonts w:ascii="Book Antiqua" w:hAnsi="Book Antiqua"/>
          <w:noProof/>
          <w:szCs w:val="24"/>
        </w:rPr>
        <w:t>ydrogen-rich water</w:t>
      </w:r>
      <w:r w:rsidR="00893D6E" w:rsidRPr="0082062E">
        <w:rPr>
          <w:rFonts w:ascii="Book Antiqua" w:eastAsia="SimSun" w:hAnsi="Book Antiqua" w:hint="eastAsia"/>
          <w:noProof/>
          <w:szCs w:val="24"/>
          <w:lang w:eastAsia="zh-CN"/>
        </w:rPr>
        <w:t>;</w:t>
      </w:r>
      <w:r w:rsidR="00C803F4" w:rsidRPr="0082062E">
        <w:rPr>
          <w:rFonts w:ascii="Book Antiqua" w:hAnsi="Book Antiqua"/>
          <w:kern w:val="0"/>
          <w:szCs w:val="24"/>
        </w:rPr>
        <w:t xml:space="preserve"> </w:t>
      </w:r>
      <w:r w:rsidR="00C803F4" w:rsidRPr="0082062E">
        <w:rPr>
          <w:rFonts w:ascii="Book Antiqua" w:eastAsia="SimSun" w:hAnsi="Book Antiqua"/>
          <w:noProof/>
          <w:szCs w:val="24"/>
          <w:lang w:eastAsia="zh-CN"/>
        </w:rPr>
        <w:t>Sily: Silymarin; EtOH: Ethanol;</w:t>
      </w:r>
      <w:r w:rsidR="00923CC2" w:rsidRPr="0082062E">
        <w:rPr>
          <w:rFonts w:ascii="Book Antiqua" w:eastAsia="SimSun" w:hAnsi="Book Antiqua"/>
          <w:noProof/>
          <w:szCs w:val="24"/>
          <w:lang w:eastAsia="zh-CN"/>
        </w:rPr>
        <w:t xml:space="preserve"> SOD: </w:t>
      </w:r>
      <w:r w:rsidR="00923CC2" w:rsidRPr="0082062E">
        <w:rPr>
          <w:rFonts w:ascii="Book Antiqua" w:eastAsia="Arial Unicode MS" w:hAnsi="Book Antiqua" w:cs="Arial"/>
          <w:szCs w:val="24"/>
          <w:shd w:val="clear" w:color="auto" w:fill="FFFFFF"/>
        </w:rPr>
        <w:t xml:space="preserve">Superoxide </w:t>
      </w:r>
      <w:r w:rsidR="00923CC2" w:rsidRPr="0082062E">
        <w:rPr>
          <w:rFonts w:ascii="Book Antiqua" w:eastAsia="Arial Unicode MS" w:hAnsi="Book Antiqua" w:cs="Arial"/>
          <w:szCs w:val="24"/>
          <w:shd w:val="clear" w:color="auto" w:fill="FFFFFF"/>
        </w:rPr>
        <w:lastRenderedPageBreak/>
        <w:t xml:space="preserve">dismutase; GSH-Px: Glutathione peroxidase; GSH: Glutathione; MDA: </w:t>
      </w:r>
      <w:r w:rsidR="00923CC2" w:rsidRPr="0082062E">
        <w:rPr>
          <w:rFonts w:ascii="Book Antiqua" w:eastAsia="Arial Unicode MS" w:hAnsi="Book Antiqua" w:cs="Arial"/>
          <w:szCs w:val="24"/>
        </w:rPr>
        <w:t>Malondialdehyde.</w:t>
      </w:r>
    </w:p>
    <w:p w14:paraId="0DE52D05" w14:textId="77777777" w:rsidR="001F2887" w:rsidRPr="0082062E" w:rsidRDefault="001F2887">
      <w:pPr>
        <w:widowControl/>
        <w:rPr>
          <w:rFonts w:ascii="Book Antiqua" w:hAnsi="Book Antiqua"/>
          <w:noProof/>
          <w:szCs w:val="24"/>
        </w:rPr>
      </w:pPr>
      <w:r w:rsidRPr="0082062E">
        <w:rPr>
          <w:rFonts w:ascii="Book Antiqua" w:hAnsi="Book Antiqua"/>
          <w:noProof/>
          <w:szCs w:val="24"/>
        </w:rPr>
        <w:br w:type="page"/>
      </w:r>
    </w:p>
    <w:p w14:paraId="2BFCDB0E" w14:textId="77777777" w:rsidR="00812945" w:rsidRPr="0082062E" w:rsidRDefault="00812945" w:rsidP="00195EE9">
      <w:pPr>
        <w:snapToGrid w:val="0"/>
        <w:spacing w:line="360" w:lineRule="auto"/>
        <w:jc w:val="both"/>
        <w:rPr>
          <w:rFonts w:ascii="Book Antiqua" w:hAnsi="Book Antiqua" w:cs="Calibri"/>
          <w:b/>
          <w:szCs w:val="24"/>
        </w:rPr>
      </w:pPr>
      <w:r w:rsidRPr="0082062E">
        <w:rPr>
          <w:rFonts w:ascii="Book Antiqua" w:hAnsi="Book Antiqua" w:cs="Calibri"/>
          <w:b/>
          <w:noProof/>
          <w:szCs w:val="24"/>
          <w:lang w:eastAsia="zh-CN"/>
        </w:rPr>
        <w:lastRenderedPageBreak/>
        <w:drawing>
          <wp:inline distT="0" distB="0" distL="0" distR="0" wp14:anchorId="6436AA7C" wp14:editId="203747BE">
            <wp:extent cx="5274310" cy="4963757"/>
            <wp:effectExtent l="0" t="0" r="2540" b="8890"/>
            <wp:docPr id="53" name="圖片 53" descr="C:\Users\greenworld\Pictures\fig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eenworld\Pictures\figure 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963757"/>
                    </a:xfrm>
                    <a:prstGeom prst="rect">
                      <a:avLst/>
                    </a:prstGeom>
                    <a:noFill/>
                    <a:ln>
                      <a:noFill/>
                    </a:ln>
                  </pic:spPr>
                </pic:pic>
              </a:graphicData>
            </a:graphic>
          </wp:inline>
        </w:drawing>
      </w:r>
    </w:p>
    <w:p w14:paraId="1E6C7171" w14:textId="7A314E59" w:rsidR="001F2887" w:rsidRPr="0082062E" w:rsidRDefault="001F2887" w:rsidP="001F2887">
      <w:pPr>
        <w:widowControl/>
        <w:snapToGrid w:val="0"/>
        <w:spacing w:line="360" w:lineRule="auto"/>
        <w:jc w:val="both"/>
        <w:rPr>
          <w:rFonts w:ascii="Book Antiqua" w:eastAsia="SimSun" w:hAnsi="Book Antiqua" w:cs="Calibri"/>
          <w:b/>
          <w:szCs w:val="24"/>
          <w:lang w:eastAsia="zh-CN"/>
        </w:rPr>
      </w:pPr>
      <w:r w:rsidRPr="0082062E">
        <w:rPr>
          <w:rFonts w:ascii="Book Antiqua" w:eastAsia="SimSun" w:hAnsi="Book Antiqua" w:cs="Calibri"/>
          <w:b/>
          <w:szCs w:val="24"/>
          <w:lang w:eastAsia="zh-CN"/>
        </w:rPr>
        <w:t>Figure 6</w:t>
      </w:r>
      <w:r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The relationship between acyl ghrelin with (A) IL-10, (B) IL-22, (C) catalase, and (D) GSH-PX.</w:t>
      </w:r>
      <w:r w:rsidR="00893D6E" w:rsidRPr="0082062E">
        <w:rPr>
          <w:rFonts w:ascii="Book Antiqua" w:eastAsia="SimSun" w:hAnsi="Book Antiqua" w:cs="Calibri" w:hint="eastAsia"/>
          <w:b/>
          <w:szCs w:val="24"/>
          <w:lang w:eastAsia="zh-CN"/>
        </w:rPr>
        <w:t xml:space="preserve"> </w:t>
      </w:r>
      <w:r w:rsidR="00893D6E" w:rsidRPr="0082062E">
        <w:rPr>
          <w:rFonts w:ascii="Book Antiqua" w:hAnsi="Book Antiqua"/>
          <w:kern w:val="0"/>
          <w:szCs w:val="24"/>
        </w:rPr>
        <w:t>HRW</w:t>
      </w:r>
      <w:r w:rsidR="00893D6E" w:rsidRPr="0082062E">
        <w:rPr>
          <w:rFonts w:ascii="Book Antiqua" w:eastAsia="SimSun" w:hAnsi="Book Antiqua" w:hint="eastAsia"/>
          <w:kern w:val="0"/>
          <w:szCs w:val="24"/>
          <w:lang w:eastAsia="zh-CN"/>
        </w:rPr>
        <w:t>:</w:t>
      </w:r>
      <w:r w:rsidR="00893D6E" w:rsidRPr="0082062E">
        <w:rPr>
          <w:rFonts w:ascii="Book Antiqua" w:hAnsi="Book Antiqua"/>
          <w:noProof/>
          <w:szCs w:val="24"/>
        </w:rPr>
        <w:t xml:space="preserve"> </w:t>
      </w:r>
      <w:r w:rsidR="00893D6E" w:rsidRPr="0082062E">
        <w:rPr>
          <w:rFonts w:ascii="Book Antiqua" w:hAnsi="Book Antiqua"/>
          <w:caps/>
          <w:noProof/>
          <w:szCs w:val="24"/>
        </w:rPr>
        <w:t>h</w:t>
      </w:r>
      <w:r w:rsidR="00893D6E" w:rsidRPr="0082062E">
        <w:rPr>
          <w:rFonts w:ascii="Book Antiqua" w:hAnsi="Book Antiqua"/>
          <w:noProof/>
          <w:szCs w:val="24"/>
        </w:rPr>
        <w:t>ydrogen-rich water</w:t>
      </w:r>
      <w:r w:rsidR="00893D6E" w:rsidRPr="0082062E">
        <w:rPr>
          <w:rFonts w:ascii="Book Antiqua" w:eastAsia="SimSun" w:hAnsi="Book Antiqua" w:hint="eastAsia"/>
          <w:noProof/>
          <w:szCs w:val="24"/>
          <w:lang w:eastAsia="zh-CN"/>
        </w:rPr>
        <w:t>;</w:t>
      </w:r>
      <w:r w:rsidR="006425DF" w:rsidRPr="0082062E">
        <w:rPr>
          <w:rFonts w:ascii="Book Antiqua" w:hAnsi="Book Antiqua"/>
          <w:kern w:val="0"/>
          <w:szCs w:val="24"/>
        </w:rPr>
        <w:t xml:space="preserve"> </w:t>
      </w:r>
      <w:r w:rsidR="006425DF" w:rsidRPr="0082062E">
        <w:rPr>
          <w:rFonts w:ascii="Book Antiqua" w:eastAsia="SimSun" w:hAnsi="Book Antiqua"/>
          <w:noProof/>
          <w:szCs w:val="24"/>
          <w:lang w:eastAsia="zh-CN"/>
        </w:rPr>
        <w:t>EtOH: Ethanol;</w:t>
      </w:r>
      <w:r w:rsidR="00923CC2" w:rsidRPr="0082062E">
        <w:rPr>
          <w:rFonts w:ascii="Book Antiqua" w:eastAsia="Arial Unicode MS" w:hAnsi="Book Antiqua" w:cs="Arial"/>
          <w:szCs w:val="24"/>
          <w:shd w:val="clear" w:color="auto" w:fill="FFFFFF"/>
        </w:rPr>
        <w:t xml:space="preserve"> </w:t>
      </w:r>
      <w:r w:rsidR="00923CC2" w:rsidRPr="0082062E">
        <w:rPr>
          <w:rFonts w:ascii="Book Antiqua" w:eastAsia="STIXGeneral-Regular" w:hAnsi="Book Antiqua" w:cs="Arial"/>
          <w:kern w:val="0"/>
          <w:szCs w:val="24"/>
        </w:rPr>
        <w:t xml:space="preserve">IL: </w:t>
      </w:r>
      <w:r w:rsidR="00923CC2" w:rsidRPr="0082062E">
        <w:rPr>
          <w:rFonts w:ascii="Book Antiqua" w:eastAsia="AdvGulliv-R" w:hAnsi="Book Antiqua" w:cs="Arial"/>
          <w:kern w:val="0"/>
          <w:szCs w:val="24"/>
        </w:rPr>
        <w:t>Interleukin</w:t>
      </w:r>
      <w:r w:rsidR="00923CC2" w:rsidRPr="0082062E">
        <w:rPr>
          <w:rFonts w:ascii="Book Antiqua" w:eastAsia="Arial Unicode MS" w:hAnsi="Book Antiqua" w:cs="Arial"/>
          <w:szCs w:val="24"/>
          <w:shd w:val="clear" w:color="auto" w:fill="FFFFFF"/>
        </w:rPr>
        <w:t>; GSH-Px: Glutathione peroxidase.</w:t>
      </w:r>
    </w:p>
    <w:p w14:paraId="4148CF39" w14:textId="77777777" w:rsidR="00812945" w:rsidRPr="0082062E" w:rsidRDefault="00812945" w:rsidP="00195EE9">
      <w:pPr>
        <w:snapToGrid w:val="0"/>
        <w:spacing w:line="360" w:lineRule="auto"/>
        <w:jc w:val="both"/>
        <w:rPr>
          <w:rFonts w:ascii="Book Antiqua" w:hAnsi="Book Antiqua" w:cs="Calibri"/>
          <w:b/>
          <w:szCs w:val="24"/>
        </w:rPr>
      </w:pPr>
    </w:p>
    <w:p w14:paraId="21428903" w14:textId="77777777" w:rsidR="00812945" w:rsidRPr="0082062E" w:rsidRDefault="00812945" w:rsidP="00195EE9">
      <w:pPr>
        <w:widowControl/>
        <w:snapToGrid w:val="0"/>
        <w:spacing w:line="360" w:lineRule="auto"/>
        <w:jc w:val="both"/>
        <w:rPr>
          <w:rFonts w:ascii="Book Antiqua" w:hAnsi="Book Antiqua" w:cs="Calibri"/>
          <w:b/>
          <w:szCs w:val="24"/>
        </w:rPr>
      </w:pPr>
      <w:r w:rsidRPr="0082062E">
        <w:rPr>
          <w:rFonts w:ascii="Book Antiqua" w:hAnsi="Book Antiqua" w:cs="Calibri"/>
          <w:b/>
          <w:szCs w:val="24"/>
        </w:rPr>
        <w:br w:type="page"/>
      </w:r>
    </w:p>
    <w:p w14:paraId="108F00A0" w14:textId="35DD0381" w:rsidR="009C549D" w:rsidRPr="0082062E" w:rsidRDefault="00560347" w:rsidP="00195EE9">
      <w:pPr>
        <w:snapToGrid w:val="0"/>
        <w:spacing w:line="360" w:lineRule="auto"/>
        <w:jc w:val="both"/>
        <w:rPr>
          <w:rFonts w:ascii="Book Antiqua" w:hAnsi="Book Antiqua" w:cs="Calibri"/>
          <w:b/>
          <w:szCs w:val="24"/>
        </w:rPr>
      </w:pPr>
      <w:r w:rsidRPr="0082062E">
        <w:rPr>
          <w:rFonts w:ascii="Times New Roman" w:eastAsia="Times New Roman" w:hAnsi="Times New Roman"/>
          <w:snapToGrid w:val="0"/>
          <w:w w:val="0"/>
          <w:kern w:val="0"/>
          <w:sz w:val="0"/>
          <w:szCs w:val="0"/>
          <w:u w:color="000000"/>
          <w:bdr w:val="none" w:sz="0" w:space="0" w:color="000000"/>
          <w:shd w:val="clear" w:color="000000" w:fill="000000"/>
          <w:lang w:val="x-none" w:eastAsia="x-none" w:bidi="x-none"/>
        </w:rPr>
        <w:lastRenderedPageBreak/>
        <w:t xml:space="preserve"> </w:t>
      </w:r>
      <w:r w:rsidRPr="0082062E">
        <w:rPr>
          <w:rFonts w:ascii="Book Antiqua" w:hAnsi="Book Antiqua" w:cs="Calibri"/>
          <w:b/>
          <w:noProof/>
          <w:szCs w:val="24"/>
          <w:lang w:eastAsia="zh-CN"/>
        </w:rPr>
        <w:drawing>
          <wp:inline distT="0" distB="0" distL="0" distR="0" wp14:anchorId="2458E45F" wp14:editId="27429AAF">
            <wp:extent cx="5273675" cy="6020135"/>
            <wp:effectExtent l="0" t="0" r="3175" b="0"/>
            <wp:docPr id="2" name="圖片 2" descr="C:\Users\greenworld\Desktop\AH DATA\figure new20170330\new f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world\Desktop\AH DATA\figure new20170330\new fig 7.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8116" b="12774"/>
                    <a:stretch/>
                  </pic:blipFill>
                  <pic:spPr bwMode="auto">
                    <a:xfrm>
                      <a:off x="0" y="0"/>
                      <a:ext cx="5274310" cy="6020860"/>
                    </a:xfrm>
                    <a:prstGeom prst="rect">
                      <a:avLst/>
                    </a:prstGeom>
                    <a:noFill/>
                    <a:ln>
                      <a:noFill/>
                    </a:ln>
                    <a:extLst>
                      <a:ext uri="{53640926-AAD7-44D8-BBD7-CCE9431645EC}">
                        <a14:shadowObscured xmlns:a14="http://schemas.microsoft.com/office/drawing/2010/main"/>
                      </a:ext>
                    </a:extLst>
                  </pic:spPr>
                </pic:pic>
              </a:graphicData>
            </a:graphic>
          </wp:inline>
        </w:drawing>
      </w:r>
    </w:p>
    <w:p w14:paraId="48C5CDA4" w14:textId="1228E1EC" w:rsidR="0063678C" w:rsidRPr="0082062E" w:rsidRDefault="001F2887" w:rsidP="0082062E">
      <w:pPr>
        <w:widowControl/>
        <w:snapToGrid w:val="0"/>
        <w:spacing w:line="360" w:lineRule="auto"/>
        <w:jc w:val="both"/>
        <w:rPr>
          <w:rFonts w:ascii="Book Antiqua" w:eastAsia="SimSun" w:hAnsi="Book Antiqua" w:cs="Arial"/>
          <w:kern w:val="0"/>
          <w:szCs w:val="24"/>
          <w:lang w:eastAsia="zh-CN"/>
        </w:rPr>
      </w:pPr>
      <w:r w:rsidRPr="0082062E">
        <w:rPr>
          <w:rFonts w:ascii="Book Antiqua" w:eastAsia="SimSun" w:hAnsi="Book Antiqua" w:cs="Calibri"/>
          <w:b/>
          <w:szCs w:val="24"/>
          <w:lang w:eastAsia="zh-CN"/>
        </w:rPr>
        <w:t>Figure 7</w:t>
      </w:r>
      <w:r w:rsidR="00DB44FD"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Schematic</w:t>
      </w:r>
      <w:r w:rsidR="00D261D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hypothesis</w:t>
      </w:r>
      <w:r w:rsid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of the mechanisms involved in the protective</w:t>
      </w:r>
      <w:r w:rsidR="00DB44FD" w:rsidRPr="0082062E">
        <w:rPr>
          <w:rFonts w:ascii="Book Antiqua" w:eastAsia="SimSun" w:hAnsi="Book Antiqua" w:cs="Calibri" w:hint="eastAsia"/>
          <w:b/>
          <w:szCs w:val="24"/>
          <w:lang w:eastAsia="zh-CN"/>
        </w:rPr>
        <w:t xml:space="preserve"> </w:t>
      </w:r>
      <w:r w:rsidRPr="0082062E">
        <w:rPr>
          <w:rFonts w:ascii="Book Antiqua" w:eastAsia="SimSun" w:hAnsi="Book Antiqua" w:cs="Calibri"/>
          <w:b/>
          <w:szCs w:val="24"/>
          <w:lang w:eastAsia="zh-CN"/>
        </w:rPr>
        <w:t>against E</w:t>
      </w:r>
      <w:r w:rsidR="00DB44FD" w:rsidRPr="0082062E">
        <w:rPr>
          <w:rFonts w:ascii="Book Antiqua" w:eastAsia="SimSun" w:hAnsi="Book Antiqua" w:cs="Calibri"/>
          <w:b/>
          <w:szCs w:val="24"/>
          <w:lang w:eastAsia="zh-CN"/>
        </w:rPr>
        <w:t xml:space="preserve">tOH-induced fatty liver of </w:t>
      </w:r>
      <w:r w:rsidR="00DB44FD" w:rsidRPr="0082062E">
        <w:rPr>
          <w:rFonts w:ascii="Book Antiqua" w:hAnsi="Book Antiqua"/>
          <w:b/>
          <w:noProof/>
          <w:szCs w:val="24"/>
        </w:rPr>
        <w:t>hydrogen-rich water</w:t>
      </w:r>
      <w:r w:rsidR="00DB44FD" w:rsidRPr="0082062E">
        <w:rPr>
          <w:rFonts w:ascii="Book Antiqua" w:eastAsia="SimSun" w:hAnsi="Book Antiqua" w:cs="Calibri"/>
          <w:b/>
          <w:szCs w:val="24"/>
          <w:lang w:eastAsia="zh-CN"/>
        </w:rPr>
        <w:t>.</w:t>
      </w:r>
      <w:r w:rsidR="0082062E">
        <w:rPr>
          <w:rFonts w:ascii="Book Antiqua" w:eastAsia="SimSun" w:hAnsi="Book Antiqua" w:cs="Calibri" w:hint="eastAsia"/>
          <w:b/>
          <w:szCs w:val="24"/>
          <w:lang w:eastAsia="zh-CN"/>
        </w:rPr>
        <w:t xml:space="preserve"> </w:t>
      </w:r>
      <w:r w:rsidR="00F4619B" w:rsidRPr="0082062E">
        <w:rPr>
          <w:rFonts w:ascii="Book Antiqua" w:hAnsi="Book Antiqua"/>
          <w:kern w:val="0"/>
          <w:szCs w:val="24"/>
        </w:rPr>
        <w:t>HRW</w:t>
      </w:r>
      <w:r w:rsidR="00F4619B" w:rsidRPr="0082062E">
        <w:rPr>
          <w:rFonts w:ascii="Book Antiqua" w:eastAsia="SimSun" w:hAnsi="Book Antiqua"/>
          <w:kern w:val="0"/>
          <w:szCs w:val="24"/>
          <w:lang w:eastAsia="zh-CN"/>
        </w:rPr>
        <w:t>:</w:t>
      </w:r>
      <w:r w:rsidR="00F4619B" w:rsidRPr="0082062E">
        <w:rPr>
          <w:rFonts w:ascii="Book Antiqua" w:hAnsi="Book Antiqua"/>
          <w:noProof/>
          <w:szCs w:val="24"/>
        </w:rPr>
        <w:t xml:space="preserve"> </w:t>
      </w:r>
      <w:r w:rsidR="00F4619B" w:rsidRPr="0082062E">
        <w:rPr>
          <w:rFonts w:ascii="Book Antiqua" w:hAnsi="Book Antiqua"/>
          <w:caps/>
          <w:noProof/>
          <w:szCs w:val="24"/>
        </w:rPr>
        <w:t>h</w:t>
      </w:r>
      <w:r w:rsidR="00F4619B" w:rsidRPr="0082062E">
        <w:rPr>
          <w:rFonts w:ascii="Book Antiqua" w:hAnsi="Book Antiqua"/>
          <w:noProof/>
          <w:szCs w:val="24"/>
        </w:rPr>
        <w:t>ydrogen-rich water</w:t>
      </w:r>
      <w:r w:rsidR="00F4619B" w:rsidRPr="0082062E">
        <w:rPr>
          <w:rFonts w:ascii="Book Antiqua" w:eastAsia="SimSun" w:hAnsi="Book Antiqua"/>
          <w:noProof/>
          <w:szCs w:val="24"/>
          <w:lang w:eastAsia="zh-CN"/>
        </w:rPr>
        <w:t>;</w:t>
      </w:r>
      <w:r w:rsidR="0082062E" w:rsidRPr="0082062E">
        <w:rPr>
          <w:rFonts w:ascii="Book Antiqua" w:eastAsia="SimSun" w:hAnsi="Book Antiqua" w:hint="eastAsia"/>
          <w:kern w:val="0"/>
          <w:szCs w:val="24"/>
          <w:lang w:eastAsia="zh-CN"/>
        </w:rPr>
        <w:t xml:space="preserve"> </w:t>
      </w:r>
      <w:r w:rsidR="006425DF" w:rsidRPr="0082062E">
        <w:rPr>
          <w:rFonts w:ascii="Book Antiqua" w:eastAsia="SimSun" w:hAnsi="Book Antiqua"/>
          <w:noProof/>
          <w:szCs w:val="24"/>
          <w:lang w:eastAsia="zh-CN"/>
        </w:rPr>
        <w:t>EtOH: Ethanol;</w:t>
      </w:r>
      <w:r w:rsidR="0082062E">
        <w:rPr>
          <w:rFonts w:ascii="Book Antiqua" w:eastAsia="SimSun" w:hAnsi="Book Antiqua" w:hint="eastAsia"/>
          <w:noProof/>
          <w:szCs w:val="24"/>
          <w:lang w:eastAsia="zh-CN"/>
        </w:rPr>
        <w:t xml:space="preserve"> </w:t>
      </w:r>
      <w:r w:rsidR="00407AA7" w:rsidRPr="0082062E">
        <w:rPr>
          <w:rFonts w:ascii="Book Antiqua" w:eastAsia="SimSun" w:hAnsi="Book Antiqua"/>
          <w:noProof/>
          <w:szCs w:val="24"/>
          <w:lang w:eastAsia="zh-CN"/>
        </w:rPr>
        <w:t xml:space="preserve">SOD: </w:t>
      </w:r>
      <w:r w:rsidR="00407AA7" w:rsidRPr="0082062E">
        <w:rPr>
          <w:rFonts w:ascii="Book Antiqua" w:eastAsia="Arial Unicode MS" w:hAnsi="Book Antiqua" w:cs="Arial"/>
          <w:szCs w:val="24"/>
          <w:shd w:val="clear" w:color="auto" w:fill="FFFFFF"/>
        </w:rPr>
        <w:t>Superoxide dismutase;</w:t>
      </w:r>
      <w:r w:rsidR="003971E9" w:rsidRPr="0082062E">
        <w:rPr>
          <w:rFonts w:ascii="Book Antiqua" w:eastAsia="Arial Unicode MS" w:hAnsi="Book Antiqua" w:cs="Arial"/>
          <w:szCs w:val="24"/>
          <w:shd w:val="clear" w:color="auto" w:fill="FFFFFF"/>
        </w:rPr>
        <w:t xml:space="preserve"> </w:t>
      </w:r>
      <w:r w:rsidR="00407AA7" w:rsidRPr="0082062E">
        <w:rPr>
          <w:rFonts w:ascii="Book Antiqua" w:eastAsia="Arial Unicode MS" w:hAnsi="Book Antiqua" w:cs="Arial"/>
          <w:szCs w:val="24"/>
          <w:shd w:val="clear" w:color="auto" w:fill="FFFFFF"/>
        </w:rPr>
        <w:t xml:space="preserve">CAT: Catalase; </w:t>
      </w:r>
      <w:r w:rsidR="00815020" w:rsidRPr="0082062E">
        <w:rPr>
          <w:rFonts w:ascii="Book Antiqua" w:eastAsia="Arial Unicode MS" w:hAnsi="Book Antiqua" w:cs="Arial"/>
          <w:szCs w:val="24"/>
          <w:shd w:val="clear" w:color="auto" w:fill="FFFFFF"/>
        </w:rPr>
        <w:t>G</w:t>
      </w:r>
      <w:r w:rsidR="00923CC2" w:rsidRPr="0082062E">
        <w:rPr>
          <w:rFonts w:ascii="Book Antiqua" w:eastAsia="Arial Unicode MS" w:hAnsi="Book Antiqua" w:cs="Arial"/>
          <w:szCs w:val="24"/>
          <w:shd w:val="clear" w:color="auto" w:fill="FFFFFF"/>
        </w:rPr>
        <w:t>SH-Px: G</w:t>
      </w:r>
      <w:r w:rsidR="00407AA7" w:rsidRPr="0082062E">
        <w:rPr>
          <w:rFonts w:ascii="Book Antiqua" w:eastAsia="Arial Unicode MS" w:hAnsi="Book Antiqua" w:cs="Arial"/>
          <w:szCs w:val="24"/>
          <w:shd w:val="clear" w:color="auto" w:fill="FFFFFF"/>
        </w:rPr>
        <w:t xml:space="preserve">lutathione peroxidase; ROS: </w:t>
      </w:r>
      <w:r w:rsidR="00407AA7" w:rsidRPr="0082062E">
        <w:rPr>
          <w:rFonts w:ascii="Book Antiqua" w:eastAsia="STIXGeneral-Regular" w:hAnsi="Book Antiqua" w:cs="Arial"/>
          <w:kern w:val="0"/>
          <w:szCs w:val="24"/>
        </w:rPr>
        <w:t xml:space="preserve">Reactive oxygen species; IL: </w:t>
      </w:r>
      <w:r w:rsidR="00407AA7" w:rsidRPr="0082062E">
        <w:rPr>
          <w:rFonts w:ascii="Book Antiqua" w:eastAsia="AdvGulliv-R" w:hAnsi="Book Antiqua" w:cs="Arial"/>
          <w:kern w:val="0"/>
          <w:szCs w:val="24"/>
        </w:rPr>
        <w:t xml:space="preserve">Interleukin; TNF-α: Tumor necrosis factor-alpha; AMPK: </w:t>
      </w:r>
      <w:r w:rsidR="00407AA7" w:rsidRPr="0082062E">
        <w:rPr>
          <w:rFonts w:ascii="Book Antiqua" w:hAnsi="Book Antiqua" w:cs="Arial"/>
          <w:szCs w:val="24"/>
          <w:shd w:val="clear" w:color="auto" w:fill="FFFFFF"/>
        </w:rPr>
        <w:t xml:space="preserve">AMP-activated protein kinase; </w:t>
      </w:r>
      <w:r w:rsidR="003971E9" w:rsidRPr="0082062E">
        <w:rPr>
          <w:rFonts w:ascii="Book Antiqua" w:hAnsi="Book Antiqua" w:cs="Arial"/>
          <w:szCs w:val="24"/>
          <w:shd w:val="clear" w:color="auto" w:fill="FFFFFF"/>
        </w:rPr>
        <w:t xml:space="preserve">PPAR: Peroxisome proliferator-activated receptor; Sirt 1: </w:t>
      </w:r>
      <w:r w:rsidR="003971E9" w:rsidRPr="0082062E">
        <w:rPr>
          <w:rFonts w:ascii="Book Antiqua" w:hAnsi="Book Antiqua" w:cs="Arial"/>
          <w:szCs w:val="24"/>
        </w:rPr>
        <w:t xml:space="preserve">Sirtuin 1; ALD: </w:t>
      </w:r>
      <w:r w:rsidR="003971E9" w:rsidRPr="0082062E">
        <w:rPr>
          <w:rFonts w:ascii="Book Antiqua" w:eastAsia="DFKai-SB" w:hAnsi="Book Antiqua" w:cs="Arial"/>
          <w:kern w:val="0"/>
          <w:szCs w:val="24"/>
        </w:rPr>
        <w:t>Alcoholic liver disease.</w:t>
      </w:r>
    </w:p>
    <w:sectPr w:rsidR="0063678C" w:rsidRPr="0082062E" w:rsidSect="002472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36505" w14:textId="77777777" w:rsidR="001D273A" w:rsidRDefault="001D273A" w:rsidP="00A776F6">
      <w:r>
        <w:separator/>
      </w:r>
    </w:p>
  </w:endnote>
  <w:endnote w:type="continuationSeparator" w:id="0">
    <w:p w14:paraId="7EABB514" w14:textId="77777777" w:rsidR="001D273A" w:rsidRDefault="001D273A" w:rsidP="00A7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HOBM B+ Adv Times_rm">
    <w:altName w:val="PMingLiU"/>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dvGulliv-R">
    <w:altName w:val="Malgun Gothic"/>
    <w:panose1 w:val="00000000000000000000"/>
    <w:charset w:val="81"/>
    <w:family w:val="auto"/>
    <w:notTrueType/>
    <w:pitch w:val="default"/>
    <w:sig w:usb0="00000000" w:usb1="09060000" w:usb2="00000010" w:usb3="00000000" w:csb0="00080000"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dvGulliv-B">
    <w:altName w:val="Arial Unicode MS"/>
    <w:panose1 w:val="00000000000000000000"/>
    <w:charset w:val="88"/>
    <w:family w:val="auto"/>
    <w:notTrueType/>
    <w:pitch w:val="default"/>
    <w:sig w:usb0="00000001" w:usb1="08080000" w:usb2="00000010" w:usb3="00000000" w:csb0="00100000" w:csb1="00000000"/>
  </w:font>
  <w:font w:name="ODMPF K+ Adv O T 863180fb+fb">
    <w:altName w:val="Arial Unicode MS"/>
    <w:panose1 w:val="00000000000000000000"/>
    <w:charset w:val="88"/>
    <w:family w:val="swiss"/>
    <w:notTrueType/>
    <w:pitch w:val="default"/>
    <w:sig w:usb0="00000001" w:usb1="08080000" w:usb2="00000010" w:usb3="00000000" w:csb0="00100000" w:csb1="00000000"/>
  </w:font>
  <w:font w:name="STIXGeneral-Regular">
    <w:altName w:val="Arial Unicode MS"/>
    <w:panose1 w:val="00000000000000000000"/>
    <w:charset w:val="88"/>
    <w:family w:val="auto"/>
    <w:notTrueType/>
    <w:pitch w:val="default"/>
    <w:sig w:usb0="00000001" w:usb1="08080000" w:usb2="00000010" w:usb3="00000000" w:csb0="00100000" w:csb1="00000000"/>
  </w:font>
  <w:font w:name="AdvTimes_rm">
    <w:altName w:val="Arial Unicode MS"/>
    <w:panose1 w:val="00000000000000000000"/>
    <w:charset w:val="88"/>
    <w:family w:val="auto"/>
    <w:notTrueType/>
    <w:pitch w:val="default"/>
    <w:sig w:usb0="00000001" w:usb1="08080000" w:usb2="00000010" w:usb3="00000000" w:csb0="00100000" w:csb1="00000000"/>
  </w:font>
  <w:font w:name="AdvMTMRa">
    <w:altName w:val="Arial Unicode MS"/>
    <w:panose1 w:val="00000000000000000000"/>
    <w:charset w:val="88"/>
    <w:family w:val="auto"/>
    <w:notTrueType/>
    <w:pitch w:val="default"/>
    <w:sig w:usb0="00000001" w:usb1="08080000" w:usb2="00000010" w:usb3="00000000" w:csb0="0010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PS5958">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ODMPF L+ Adv O T 8608a 8d 1+ 03">
    <w:altName w:val="Arial Unicode MS"/>
    <w:panose1 w:val="00000000000000000000"/>
    <w:charset w:val="88"/>
    <w:family w:val="swiss"/>
    <w:notTrueType/>
    <w:pitch w:val="default"/>
    <w:sig w:usb0="00000001" w:usb1="08080000" w:usb2="00000010" w:usb3="00000000" w:csb0="0010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3DF41" w14:textId="77777777" w:rsidR="004B230E" w:rsidRDefault="004B230E">
    <w:pPr>
      <w:pStyle w:val="Footer"/>
      <w:jc w:val="center"/>
    </w:pPr>
    <w:r>
      <w:fldChar w:fldCharType="begin"/>
    </w:r>
    <w:r>
      <w:instrText xml:space="preserve"> PAGE   \* MERGEFORMAT </w:instrText>
    </w:r>
    <w:r>
      <w:fldChar w:fldCharType="separate"/>
    </w:r>
    <w:r w:rsidR="00A666C0" w:rsidRPr="00A666C0">
      <w:rPr>
        <w:noProof/>
        <w:lang w:val="zh-TW"/>
      </w:rPr>
      <w:t>42</w:t>
    </w:r>
    <w:r>
      <w:rPr>
        <w:noProof/>
        <w:lang w:val="zh-TW"/>
      </w:rPr>
      <w:fldChar w:fldCharType="end"/>
    </w:r>
  </w:p>
  <w:p w14:paraId="3408B713" w14:textId="77777777" w:rsidR="004B230E" w:rsidRDefault="004B2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CAD0" w14:textId="77777777" w:rsidR="001D273A" w:rsidRDefault="001D273A" w:rsidP="00A776F6">
      <w:r>
        <w:separator/>
      </w:r>
    </w:p>
  </w:footnote>
  <w:footnote w:type="continuationSeparator" w:id="0">
    <w:p w14:paraId="6E202005" w14:textId="77777777" w:rsidR="001D273A" w:rsidRDefault="001D273A" w:rsidP="00A776F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sDAytzSyNDI0NDdX0lEKTi0uzszPAykwrAUAzNkd0i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s5ae5xepvzspefdrm5es2e55veft92t0xw&quot;&gt;AH&lt;record-ids&gt;&lt;item&gt;1&lt;/item&gt;&lt;item&gt;2&lt;/item&gt;&lt;item&gt;5&lt;/item&gt;&lt;item&gt;9&lt;/item&gt;&lt;item&gt;20&lt;/item&gt;&lt;item&gt;22&lt;/item&gt;&lt;item&gt;26&lt;/item&gt;&lt;item&gt;27&lt;/item&gt;&lt;item&gt;29&lt;/item&gt;&lt;item&gt;30&lt;/item&gt;&lt;item&gt;39&lt;/item&gt;&lt;item&gt;40&lt;/item&gt;&lt;item&gt;42&lt;/item&gt;&lt;item&gt;43&lt;/item&gt;&lt;item&gt;44&lt;/item&gt;&lt;item&gt;45&lt;/item&gt;&lt;item&gt;49&lt;/item&gt;&lt;item&gt;50&lt;/item&gt;&lt;item&gt;51&lt;/item&gt;&lt;item&gt;52&lt;/item&gt;&lt;item&gt;53&lt;/item&gt;&lt;item&gt;54&lt;/item&gt;&lt;item&gt;55&lt;/item&gt;&lt;item&gt;57&lt;/item&gt;&lt;item&gt;58&lt;/item&gt;&lt;item&gt;59&lt;/item&gt;&lt;item&gt;60&lt;/item&gt;&lt;item&gt;62&lt;/item&gt;&lt;item&gt;64&lt;/item&gt;&lt;item&gt;65&lt;/item&gt;&lt;item&gt;66&lt;/item&gt;&lt;item&gt;67&lt;/item&gt;&lt;item&gt;68&lt;/item&gt;&lt;item&gt;69&lt;/item&gt;&lt;item&gt;70&lt;/item&gt;&lt;item&gt;72&lt;/item&gt;&lt;item&gt;73&lt;/item&gt;&lt;item&gt;74&lt;/item&gt;&lt;item&gt;75&lt;/item&gt;&lt;item&gt;76&lt;/item&gt;&lt;item&gt;77&lt;/item&gt;&lt;item&gt;78&lt;/item&gt;&lt;item&gt;79&lt;/item&gt;&lt;item&gt;81&lt;/item&gt;&lt;item&gt;84&lt;/item&gt;&lt;item&gt;85&lt;/item&gt;&lt;item&gt;86&lt;/item&gt;&lt;item&gt;87&lt;/item&gt;&lt;item&gt;88&lt;/item&gt;&lt;item&gt;90&lt;/item&gt;&lt;/record-ids&gt;&lt;/item&gt;&lt;item db-id=&quot;z2t2sdsfqtdrz0epxpepswxd9s2xrs20zwzx&quot;&gt;AH WJG&lt;record-ids&gt;&lt;item&gt;2&lt;/item&gt;&lt;item&gt;3&lt;/item&gt;&lt;item&gt;5&lt;/item&gt;&lt;item&gt;32&lt;/item&gt;&lt;item&gt;33&lt;/item&gt;&lt;item&gt;51&lt;/item&gt;&lt;item&gt;52&lt;/item&gt;&lt;/record-ids&gt;&lt;/item&gt;&lt;/Libraries&gt;"/>
  </w:docVars>
  <w:rsids>
    <w:rsidRoot w:val="00CA3EFF"/>
    <w:rsid w:val="00001848"/>
    <w:rsid w:val="000026C4"/>
    <w:rsid w:val="000037D0"/>
    <w:rsid w:val="00003BAB"/>
    <w:rsid w:val="00004CC6"/>
    <w:rsid w:val="00007024"/>
    <w:rsid w:val="00014C79"/>
    <w:rsid w:val="00017573"/>
    <w:rsid w:val="00017849"/>
    <w:rsid w:val="000210A8"/>
    <w:rsid w:val="000213F8"/>
    <w:rsid w:val="0002265D"/>
    <w:rsid w:val="000243A6"/>
    <w:rsid w:val="00024B56"/>
    <w:rsid w:val="00030734"/>
    <w:rsid w:val="0003476D"/>
    <w:rsid w:val="000373A1"/>
    <w:rsid w:val="00046D31"/>
    <w:rsid w:val="00052309"/>
    <w:rsid w:val="00055937"/>
    <w:rsid w:val="00055D55"/>
    <w:rsid w:val="0005626A"/>
    <w:rsid w:val="000577ED"/>
    <w:rsid w:val="00062F2D"/>
    <w:rsid w:val="00062FBE"/>
    <w:rsid w:val="000642FE"/>
    <w:rsid w:val="00064A3E"/>
    <w:rsid w:val="0007141C"/>
    <w:rsid w:val="000767FE"/>
    <w:rsid w:val="000813D9"/>
    <w:rsid w:val="0008181D"/>
    <w:rsid w:val="00081E8B"/>
    <w:rsid w:val="000858AD"/>
    <w:rsid w:val="000929AD"/>
    <w:rsid w:val="000935EF"/>
    <w:rsid w:val="000A343D"/>
    <w:rsid w:val="000A39D1"/>
    <w:rsid w:val="000A4251"/>
    <w:rsid w:val="000A5254"/>
    <w:rsid w:val="000A58F7"/>
    <w:rsid w:val="000B60C0"/>
    <w:rsid w:val="000C0C6B"/>
    <w:rsid w:val="000C15D0"/>
    <w:rsid w:val="000C29AA"/>
    <w:rsid w:val="000C4360"/>
    <w:rsid w:val="000C4A88"/>
    <w:rsid w:val="000C4B60"/>
    <w:rsid w:val="000C5CA5"/>
    <w:rsid w:val="000D61D9"/>
    <w:rsid w:val="000E1B94"/>
    <w:rsid w:val="000E537D"/>
    <w:rsid w:val="000E60DA"/>
    <w:rsid w:val="000F53EC"/>
    <w:rsid w:val="000F6318"/>
    <w:rsid w:val="001028E6"/>
    <w:rsid w:val="00104F98"/>
    <w:rsid w:val="00105003"/>
    <w:rsid w:val="0010511E"/>
    <w:rsid w:val="00107026"/>
    <w:rsid w:val="001129F6"/>
    <w:rsid w:val="00113E39"/>
    <w:rsid w:val="00116807"/>
    <w:rsid w:val="00116C8C"/>
    <w:rsid w:val="00121B14"/>
    <w:rsid w:val="00121D30"/>
    <w:rsid w:val="001221DC"/>
    <w:rsid w:val="00144DB7"/>
    <w:rsid w:val="0014596C"/>
    <w:rsid w:val="00151442"/>
    <w:rsid w:val="00160E8B"/>
    <w:rsid w:val="00161FF1"/>
    <w:rsid w:val="00162B3F"/>
    <w:rsid w:val="00167891"/>
    <w:rsid w:val="001712B2"/>
    <w:rsid w:val="00173D14"/>
    <w:rsid w:val="001748FA"/>
    <w:rsid w:val="00190553"/>
    <w:rsid w:val="00191169"/>
    <w:rsid w:val="00195EE9"/>
    <w:rsid w:val="001A0361"/>
    <w:rsid w:val="001B108A"/>
    <w:rsid w:val="001B59B2"/>
    <w:rsid w:val="001B63CD"/>
    <w:rsid w:val="001B6789"/>
    <w:rsid w:val="001C0F72"/>
    <w:rsid w:val="001C524C"/>
    <w:rsid w:val="001D273A"/>
    <w:rsid w:val="001D3505"/>
    <w:rsid w:val="001D3A57"/>
    <w:rsid w:val="001D4A6F"/>
    <w:rsid w:val="001D707C"/>
    <w:rsid w:val="001E0320"/>
    <w:rsid w:val="001E2599"/>
    <w:rsid w:val="001E2F77"/>
    <w:rsid w:val="001F27FD"/>
    <w:rsid w:val="001F2887"/>
    <w:rsid w:val="001F5857"/>
    <w:rsid w:val="002017B3"/>
    <w:rsid w:val="00204467"/>
    <w:rsid w:val="0020618C"/>
    <w:rsid w:val="00207246"/>
    <w:rsid w:val="002075EA"/>
    <w:rsid w:val="002113EB"/>
    <w:rsid w:val="002132E2"/>
    <w:rsid w:val="00214B34"/>
    <w:rsid w:val="002169F0"/>
    <w:rsid w:val="002179BF"/>
    <w:rsid w:val="00224309"/>
    <w:rsid w:val="002248F3"/>
    <w:rsid w:val="00230BA6"/>
    <w:rsid w:val="00230E64"/>
    <w:rsid w:val="002330BB"/>
    <w:rsid w:val="00235B9F"/>
    <w:rsid w:val="00235FFD"/>
    <w:rsid w:val="00241911"/>
    <w:rsid w:val="002446E7"/>
    <w:rsid w:val="0024573A"/>
    <w:rsid w:val="0024720B"/>
    <w:rsid w:val="0025003E"/>
    <w:rsid w:val="002541E8"/>
    <w:rsid w:val="0025506A"/>
    <w:rsid w:val="00263EBE"/>
    <w:rsid w:val="00265643"/>
    <w:rsid w:val="00265A0C"/>
    <w:rsid w:val="0027175D"/>
    <w:rsid w:val="0027204B"/>
    <w:rsid w:val="00273841"/>
    <w:rsid w:val="00274A4A"/>
    <w:rsid w:val="00276D87"/>
    <w:rsid w:val="00282D3F"/>
    <w:rsid w:val="002A2EDF"/>
    <w:rsid w:val="002A4138"/>
    <w:rsid w:val="002A5ACF"/>
    <w:rsid w:val="002A77E6"/>
    <w:rsid w:val="002B03F7"/>
    <w:rsid w:val="002B1071"/>
    <w:rsid w:val="002B62A9"/>
    <w:rsid w:val="002C00ED"/>
    <w:rsid w:val="002C2F2C"/>
    <w:rsid w:val="002C443C"/>
    <w:rsid w:val="002C488B"/>
    <w:rsid w:val="002D0CDA"/>
    <w:rsid w:val="002D47DE"/>
    <w:rsid w:val="002E0562"/>
    <w:rsid w:val="002E2F49"/>
    <w:rsid w:val="002E3FF5"/>
    <w:rsid w:val="002E5938"/>
    <w:rsid w:val="002E73F4"/>
    <w:rsid w:val="002E7940"/>
    <w:rsid w:val="002F4117"/>
    <w:rsid w:val="002F7B33"/>
    <w:rsid w:val="003050BC"/>
    <w:rsid w:val="00305D7A"/>
    <w:rsid w:val="00313816"/>
    <w:rsid w:val="00313D96"/>
    <w:rsid w:val="00320F49"/>
    <w:rsid w:val="00346CCC"/>
    <w:rsid w:val="00347BAB"/>
    <w:rsid w:val="0035052F"/>
    <w:rsid w:val="00350682"/>
    <w:rsid w:val="003520BF"/>
    <w:rsid w:val="00355FEC"/>
    <w:rsid w:val="00357773"/>
    <w:rsid w:val="003619C3"/>
    <w:rsid w:val="003670F8"/>
    <w:rsid w:val="003711D2"/>
    <w:rsid w:val="00371CA7"/>
    <w:rsid w:val="00373914"/>
    <w:rsid w:val="0037611D"/>
    <w:rsid w:val="0038061E"/>
    <w:rsid w:val="003818E8"/>
    <w:rsid w:val="0038339D"/>
    <w:rsid w:val="00390602"/>
    <w:rsid w:val="003921F7"/>
    <w:rsid w:val="0039253B"/>
    <w:rsid w:val="00393506"/>
    <w:rsid w:val="00395571"/>
    <w:rsid w:val="003971E9"/>
    <w:rsid w:val="003A2D1C"/>
    <w:rsid w:val="003A7724"/>
    <w:rsid w:val="003B3B74"/>
    <w:rsid w:val="003B7DF7"/>
    <w:rsid w:val="003C088E"/>
    <w:rsid w:val="003C11B0"/>
    <w:rsid w:val="003C1A13"/>
    <w:rsid w:val="003E1103"/>
    <w:rsid w:val="003F3A86"/>
    <w:rsid w:val="003F44FA"/>
    <w:rsid w:val="003F57E5"/>
    <w:rsid w:val="003F690C"/>
    <w:rsid w:val="00400525"/>
    <w:rsid w:val="004030DE"/>
    <w:rsid w:val="00404181"/>
    <w:rsid w:val="00404E17"/>
    <w:rsid w:val="0040656D"/>
    <w:rsid w:val="00407AA7"/>
    <w:rsid w:val="00415695"/>
    <w:rsid w:val="00415FBF"/>
    <w:rsid w:val="0041763B"/>
    <w:rsid w:val="00417A7C"/>
    <w:rsid w:val="0042131F"/>
    <w:rsid w:val="00421930"/>
    <w:rsid w:val="00422C40"/>
    <w:rsid w:val="004265E4"/>
    <w:rsid w:val="004318BB"/>
    <w:rsid w:val="00432A86"/>
    <w:rsid w:val="00433B63"/>
    <w:rsid w:val="004364A5"/>
    <w:rsid w:val="004367E7"/>
    <w:rsid w:val="004405A6"/>
    <w:rsid w:val="00440FEA"/>
    <w:rsid w:val="00441462"/>
    <w:rsid w:val="00441FFC"/>
    <w:rsid w:val="004512EB"/>
    <w:rsid w:val="00461A64"/>
    <w:rsid w:val="00461B91"/>
    <w:rsid w:val="004659E2"/>
    <w:rsid w:val="004662C2"/>
    <w:rsid w:val="00466E3C"/>
    <w:rsid w:val="004676DC"/>
    <w:rsid w:val="0047167B"/>
    <w:rsid w:val="0047332C"/>
    <w:rsid w:val="00474ABC"/>
    <w:rsid w:val="00474FFB"/>
    <w:rsid w:val="00475392"/>
    <w:rsid w:val="00476300"/>
    <w:rsid w:val="00483747"/>
    <w:rsid w:val="00486A32"/>
    <w:rsid w:val="00495D7B"/>
    <w:rsid w:val="00497976"/>
    <w:rsid w:val="004A060D"/>
    <w:rsid w:val="004A11BB"/>
    <w:rsid w:val="004A1B6D"/>
    <w:rsid w:val="004A386E"/>
    <w:rsid w:val="004A6907"/>
    <w:rsid w:val="004B230E"/>
    <w:rsid w:val="004B27B2"/>
    <w:rsid w:val="004B3003"/>
    <w:rsid w:val="004E4719"/>
    <w:rsid w:val="004E4C33"/>
    <w:rsid w:val="004F0015"/>
    <w:rsid w:val="004F4981"/>
    <w:rsid w:val="004F69BE"/>
    <w:rsid w:val="004F6C52"/>
    <w:rsid w:val="00504D26"/>
    <w:rsid w:val="005050DA"/>
    <w:rsid w:val="00511658"/>
    <w:rsid w:val="00513CB2"/>
    <w:rsid w:val="00514C5E"/>
    <w:rsid w:val="00515A40"/>
    <w:rsid w:val="00524477"/>
    <w:rsid w:val="00526A16"/>
    <w:rsid w:val="00526C0B"/>
    <w:rsid w:val="00531DBC"/>
    <w:rsid w:val="00532CED"/>
    <w:rsid w:val="00537BFE"/>
    <w:rsid w:val="00540124"/>
    <w:rsid w:val="00540A99"/>
    <w:rsid w:val="005420EC"/>
    <w:rsid w:val="0054359C"/>
    <w:rsid w:val="00543A59"/>
    <w:rsid w:val="00543E9F"/>
    <w:rsid w:val="00545182"/>
    <w:rsid w:val="00547D2D"/>
    <w:rsid w:val="0055065B"/>
    <w:rsid w:val="00551AC0"/>
    <w:rsid w:val="00552DE8"/>
    <w:rsid w:val="00556076"/>
    <w:rsid w:val="00560347"/>
    <w:rsid w:val="00560D0D"/>
    <w:rsid w:val="00561240"/>
    <w:rsid w:val="00561B0F"/>
    <w:rsid w:val="005653A2"/>
    <w:rsid w:val="00566ACB"/>
    <w:rsid w:val="00570647"/>
    <w:rsid w:val="005723F0"/>
    <w:rsid w:val="00573011"/>
    <w:rsid w:val="00580966"/>
    <w:rsid w:val="005839F4"/>
    <w:rsid w:val="005A22CD"/>
    <w:rsid w:val="005A5512"/>
    <w:rsid w:val="005B0774"/>
    <w:rsid w:val="005B3109"/>
    <w:rsid w:val="005B45AF"/>
    <w:rsid w:val="005B4CE2"/>
    <w:rsid w:val="005B6C1C"/>
    <w:rsid w:val="005C008F"/>
    <w:rsid w:val="005C492E"/>
    <w:rsid w:val="005D0C3B"/>
    <w:rsid w:val="005D1723"/>
    <w:rsid w:val="005E221D"/>
    <w:rsid w:val="005E24E0"/>
    <w:rsid w:val="005E4AE3"/>
    <w:rsid w:val="005F5869"/>
    <w:rsid w:val="006064BB"/>
    <w:rsid w:val="006073B1"/>
    <w:rsid w:val="006154DC"/>
    <w:rsid w:val="0061720F"/>
    <w:rsid w:val="00623E5A"/>
    <w:rsid w:val="0062667A"/>
    <w:rsid w:val="0062709B"/>
    <w:rsid w:val="0063033C"/>
    <w:rsid w:val="006314AE"/>
    <w:rsid w:val="00631EA5"/>
    <w:rsid w:val="00635072"/>
    <w:rsid w:val="00635C9F"/>
    <w:rsid w:val="0063678C"/>
    <w:rsid w:val="006423CC"/>
    <w:rsid w:val="006425DF"/>
    <w:rsid w:val="00643828"/>
    <w:rsid w:val="00645109"/>
    <w:rsid w:val="006454B1"/>
    <w:rsid w:val="00650BAD"/>
    <w:rsid w:val="00651FE8"/>
    <w:rsid w:val="006523D6"/>
    <w:rsid w:val="00653015"/>
    <w:rsid w:val="00654435"/>
    <w:rsid w:val="006544B2"/>
    <w:rsid w:val="00661349"/>
    <w:rsid w:val="006617A1"/>
    <w:rsid w:val="00661C33"/>
    <w:rsid w:val="00661FDD"/>
    <w:rsid w:val="00663D67"/>
    <w:rsid w:val="006644B5"/>
    <w:rsid w:val="0066730D"/>
    <w:rsid w:val="006677F7"/>
    <w:rsid w:val="00671CE3"/>
    <w:rsid w:val="006733B6"/>
    <w:rsid w:val="00676E5C"/>
    <w:rsid w:val="0068032A"/>
    <w:rsid w:val="00681412"/>
    <w:rsid w:val="006858B7"/>
    <w:rsid w:val="006859D6"/>
    <w:rsid w:val="006862C5"/>
    <w:rsid w:val="006863F3"/>
    <w:rsid w:val="00690779"/>
    <w:rsid w:val="00691A6E"/>
    <w:rsid w:val="0069429B"/>
    <w:rsid w:val="006956E3"/>
    <w:rsid w:val="006A189A"/>
    <w:rsid w:val="006A3B80"/>
    <w:rsid w:val="006A768B"/>
    <w:rsid w:val="006B0086"/>
    <w:rsid w:val="006B15E1"/>
    <w:rsid w:val="006B439A"/>
    <w:rsid w:val="006B4D2B"/>
    <w:rsid w:val="006B5B2E"/>
    <w:rsid w:val="006B6AF0"/>
    <w:rsid w:val="006B7056"/>
    <w:rsid w:val="006C0653"/>
    <w:rsid w:val="006C4F5B"/>
    <w:rsid w:val="006C5779"/>
    <w:rsid w:val="006C6590"/>
    <w:rsid w:val="006C6814"/>
    <w:rsid w:val="006D267A"/>
    <w:rsid w:val="006D47F4"/>
    <w:rsid w:val="006E15F6"/>
    <w:rsid w:val="006E751B"/>
    <w:rsid w:val="006F01C2"/>
    <w:rsid w:val="006F0237"/>
    <w:rsid w:val="006F0CD8"/>
    <w:rsid w:val="006F0E1A"/>
    <w:rsid w:val="00700931"/>
    <w:rsid w:val="00705A2B"/>
    <w:rsid w:val="007066E2"/>
    <w:rsid w:val="00706A61"/>
    <w:rsid w:val="007138A6"/>
    <w:rsid w:val="0071475A"/>
    <w:rsid w:val="007149C8"/>
    <w:rsid w:val="007167F6"/>
    <w:rsid w:val="0072162A"/>
    <w:rsid w:val="00721F95"/>
    <w:rsid w:val="0073105C"/>
    <w:rsid w:val="007373A9"/>
    <w:rsid w:val="00740DF0"/>
    <w:rsid w:val="00743010"/>
    <w:rsid w:val="007435A5"/>
    <w:rsid w:val="007457AC"/>
    <w:rsid w:val="007524B9"/>
    <w:rsid w:val="00752760"/>
    <w:rsid w:val="00753578"/>
    <w:rsid w:val="007541FC"/>
    <w:rsid w:val="00755C07"/>
    <w:rsid w:val="00757137"/>
    <w:rsid w:val="00757191"/>
    <w:rsid w:val="00757446"/>
    <w:rsid w:val="0076221F"/>
    <w:rsid w:val="0076528A"/>
    <w:rsid w:val="0076643D"/>
    <w:rsid w:val="00780D30"/>
    <w:rsid w:val="00780F13"/>
    <w:rsid w:val="00786DD3"/>
    <w:rsid w:val="007922A9"/>
    <w:rsid w:val="0079300D"/>
    <w:rsid w:val="00793B24"/>
    <w:rsid w:val="00795F1C"/>
    <w:rsid w:val="007962C2"/>
    <w:rsid w:val="007966CE"/>
    <w:rsid w:val="00796B4B"/>
    <w:rsid w:val="007A2DD9"/>
    <w:rsid w:val="007B0B59"/>
    <w:rsid w:val="007B130F"/>
    <w:rsid w:val="007B2A4D"/>
    <w:rsid w:val="007C5372"/>
    <w:rsid w:val="007C608C"/>
    <w:rsid w:val="007C7FF4"/>
    <w:rsid w:val="007D3150"/>
    <w:rsid w:val="007D3D60"/>
    <w:rsid w:val="007D6675"/>
    <w:rsid w:val="007D6F84"/>
    <w:rsid w:val="007E2CCC"/>
    <w:rsid w:val="007E3E16"/>
    <w:rsid w:val="007E5092"/>
    <w:rsid w:val="007F05ED"/>
    <w:rsid w:val="007F5DD3"/>
    <w:rsid w:val="00801181"/>
    <w:rsid w:val="008020C5"/>
    <w:rsid w:val="008021D2"/>
    <w:rsid w:val="00804490"/>
    <w:rsid w:val="00806EDD"/>
    <w:rsid w:val="00806EE2"/>
    <w:rsid w:val="00810606"/>
    <w:rsid w:val="00812945"/>
    <w:rsid w:val="00813172"/>
    <w:rsid w:val="00815020"/>
    <w:rsid w:val="0082062E"/>
    <w:rsid w:val="00821205"/>
    <w:rsid w:val="00821313"/>
    <w:rsid w:val="008222AA"/>
    <w:rsid w:val="00822778"/>
    <w:rsid w:val="00824982"/>
    <w:rsid w:val="00825D04"/>
    <w:rsid w:val="00826D36"/>
    <w:rsid w:val="00827329"/>
    <w:rsid w:val="00832338"/>
    <w:rsid w:val="0083409C"/>
    <w:rsid w:val="00834E31"/>
    <w:rsid w:val="00846694"/>
    <w:rsid w:val="008515AF"/>
    <w:rsid w:val="00852998"/>
    <w:rsid w:val="008529D1"/>
    <w:rsid w:val="008539AD"/>
    <w:rsid w:val="00861E3C"/>
    <w:rsid w:val="008642F7"/>
    <w:rsid w:val="00867C14"/>
    <w:rsid w:val="00872754"/>
    <w:rsid w:val="0087642E"/>
    <w:rsid w:val="00876D4F"/>
    <w:rsid w:val="0088008E"/>
    <w:rsid w:val="008810C9"/>
    <w:rsid w:val="00885000"/>
    <w:rsid w:val="008902A2"/>
    <w:rsid w:val="00890743"/>
    <w:rsid w:val="00891E62"/>
    <w:rsid w:val="00892FB2"/>
    <w:rsid w:val="00893D6E"/>
    <w:rsid w:val="00893E23"/>
    <w:rsid w:val="00894C17"/>
    <w:rsid w:val="008966E2"/>
    <w:rsid w:val="008A10C9"/>
    <w:rsid w:val="008A14F7"/>
    <w:rsid w:val="008A4A8B"/>
    <w:rsid w:val="008A4E91"/>
    <w:rsid w:val="008A6959"/>
    <w:rsid w:val="008B1220"/>
    <w:rsid w:val="008B1294"/>
    <w:rsid w:val="008B171F"/>
    <w:rsid w:val="008B5B8D"/>
    <w:rsid w:val="008B5FB6"/>
    <w:rsid w:val="008B774E"/>
    <w:rsid w:val="008B79FC"/>
    <w:rsid w:val="008C2235"/>
    <w:rsid w:val="008C24F1"/>
    <w:rsid w:val="008C297A"/>
    <w:rsid w:val="008C3828"/>
    <w:rsid w:val="008D1140"/>
    <w:rsid w:val="008D31E9"/>
    <w:rsid w:val="008D348D"/>
    <w:rsid w:val="008D34EA"/>
    <w:rsid w:val="008D45D2"/>
    <w:rsid w:val="008D4D71"/>
    <w:rsid w:val="008D6BE2"/>
    <w:rsid w:val="008E1D94"/>
    <w:rsid w:val="008E3393"/>
    <w:rsid w:val="008F08D7"/>
    <w:rsid w:val="008F33C7"/>
    <w:rsid w:val="008F4499"/>
    <w:rsid w:val="008F62EF"/>
    <w:rsid w:val="008F6F07"/>
    <w:rsid w:val="00900BF0"/>
    <w:rsid w:val="00905432"/>
    <w:rsid w:val="00906E64"/>
    <w:rsid w:val="00906F9E"/>
    <w:rsid w:val="00914249"/>
    <w:rsid w:val="00921415"/>
    <w:rsid w:val="009223B8"/>
    <w:rsid w:val="00923CC2"/>
    <w:rsid w:val="00924867"/>
    <w:rsid w:val="00927D17"/>
    <w:rsid w:val="009317F0"/>
    <w:rsid w:val="00931E4E"/>
    <w:rsid w:val="00932829"/>
    <w:rsid w:val="009329A7"/>
    <w:rsid w:val="00932F02"/>
    <w:rsid w:val="00936D6D"/>
    <w:rsid w:val="0094446D"/>
    <w:rsid w:val="0095066F"/>
    <w:rsid w:val="009521DC"/>
    <w:rsid w:val="009528B6"/>
    <w:rsid w:val="0097743D"/>
    <w:rsid w:val="00982746"/>
    <w:rsid w:val="0098402F"/>
    <w:rsid w:val="00991142"/>
    <w:rsid w:val="009926B1"/>
    <w:rsid w:val="009A199B"/>
    <w:rsid w:val="009A4A52"/>
    <w:rsid w:val="009A51CD"/>
    <w:rsid w:val="009B1826"/>
    <w:rsid w:val="009B33A4"/>
    <w:rsid w:val="009B4B22"/>
    <w:rsid w:val="009B5F23"/>
    <w:rsid w:val="009B6547"/>
    <w:rsid w:val="009B6F11"/>
    <w:rsid w:val="009C2126"/>
    <w:rsid w:val="009C22B1"/>
    <w:rsid w:val="009C52A7"/>
    <w:rsid w:val="009C549D"/>
    <w:rsid w:val="009C5B26"/>
    <w:rsid w:val="009C64DF"/>
    <w:rsid w:val="009C7E41"/>
    <w:rsid w:val="009D2BB8"/>
    <w:rsid w:val="009D56D8"/>
    <w:rsid w:val="009D744D"/>
    <w:rsid w:val="009D7AB3"/>
    <w:rsid w:val="009E125E"/>
    <w:rsid w:val="009E13B5"/>
    <w:rsid w:val="009E503A"/>
    <w:rsid w:val="009E6103"/>
    <w:rsid w:val="009F0578"/>
    <w:rsid w:val="009F2626"/>
    <w:rsid w:val="009F307F"/>
    <w:rsid w:val="009F43AD"/>
    <w:rsid w:val="009F4C79"/>
    <w:rsid w:val="009F6CBA"/>
    <w:rsid w:val="009F7538"/>
    <w:rsid w:val="00A00575"/>
    <w:rsid w:val="00A07396"/>
    <w:rsid w:val="00A073DC"/>
    <w:rsid w:val="00A128AF"/>
    <w:rsid w:val="00A14F42"/>
    <w:rsid w:val="00A22F0E"/>
    <w:rsid w:val="00A27FCD"/>
    <w:rsid w:val="00A300E8"/>
    <w:rsid w:val="00A318C0"/>
    <w:rsid w:val="00A35734"/>
    <w:rsid w:val="00A40D1A"/>
    <w:rsid w:val="00A50F23"/>
    <w:rsid w:val="00A51517"/>
    <w:rsid w:val="00A52B6B"/>
    <w:rsid w:val="00A57E26"/>
    <w:rsid w:val="00A60533"/>
    <w:rsid w:val="00A64AE0"/>
    <w:rsid w:val="00A666C0"/>
    <w:rsid w:val="00A67DD9"/>
    <w:rsid w:val="00A7386F"/>
    <w:rsid w:val="00A74872"/>
    <w:rsid w:val="00A77672"/>
    <w:rsid w:val="00A776F6"/>
    <w:rsid w:val="00A77D3C"/>
    <w:rsid w:val="00A80FC2"/>
    <w:rsid w:val="00A812C6"/>
    <w:rsid w:val="00A828DB"/>
    <w:rsid w:val="00A858A0"/>
    <w:rsid w:val="00A85C9D"/>
    <w:rsid w:val="00A8654B"/>
    <w:rsid w:val="00A95A6A"/>
    <w:rsid w:val="00A9622D"/>
    <w:rsid w:val="00A964AD"/>
    <w:rsid w:val="00AA08F0"/>
    <w:rsid w:val="00AA1D99"/>
    <w:rsid w:val="00AA1F7F"/>
    <w:rsid w:val="00AA23E6"/>
    <w:rsid w:val="00AA450E"/>
    <w:rsid w:val="00AA4CD2"/>
    <w:rsid w:val="00AB2071"/>
    <w:rsid w:val="00AB3012"/>
    <w:rsid w:val="00AC0291"/>
    <w:rsid w:val="00AC1CE1"/>
    <w:rsid w:val="00AC3060"/>
    <w:rsid w:val="00AC3DBD"/>
    <w:rsid w:val="00AD076F"/>
    <w:rsid w:val="00AD2C57"/>
    <w:rsid w:val="00AD50C6"/>
    <w:rsid w:val="00AD7860"/>
    <w:rsid w:val="00AE3D4F"/>
    <w:rsid w:val="00AE4F51"/>
    <w:rsid w:val="00AF00E2"/>
    <w:rsid w:val="00AF7484"/>
    <w:rsid w:val="00B00C1E"/>
    <w:rsid w:val="00B03B74"/>
    <w:rsid w:val="00B0549A"/>
    <w:rsid w:val="00B069D7"/>
    <w:rsid w:val="00B12DE2"/>
    <w:rsid w:val="00B14855"/>
    <w:rsid w:val="00B2106F"/>
    <w:rsid w:val="00B21ABB"/>
    <w:rsid w:val="00B22690"/>
    <w:rsid w:val="00B26B33"/>
    <w:rsid w:val="00B26D7E"/>
    <w:rsid w:val="00B27245"/>
    <w:rsid w:val="00B27D06"/>
    <w:rsid w:val="00B32F97"/>
    <w:rsid w:val="00B35168"/>
    <w:rsid w:val="00B402C5"/>
    <w:rsid w:val="00B40B35"/>
    <w:rsid w:val="00B42D92"/>
    <w:rsid w:val="00B46B3D"/>
    <w:rsid w:val="00B47787"/>
    <w:rsid w:val="00B61288"/>
    <w:rsid w:val="00B61E4C"/>
    <w:rsid w:val="00B71097"/>
    <w:rsid w:val="00B736BD"/>
    <w:rsid w:val="00B740B8"/>
    <w:rsid w:val="00B7501C"/>
    <w:rsid w:val="00B75D4D"/>
    <w:rsid w:val="00B84FF6"/>
    <w:rsid w:val="00B85AF5"/>
    <w:rsid w:val="00B871B5"/>
    <w:rsid w:val="00B87B1C"/>
    <w:rsid w:val="00B916F8"/>
    <w:rsid w:val="00B937EA"/>
    <w:rsid w:val="00B94F9A"/>
    <w:rsid w:val="00BA056A"/>
    <w:rsid w:val="00BA270A"/>
    <w:rsid w:val="00BA7AB8"/>
    <w:rsid w:val="00BB0626"/>
    <w:rsid w:val="00BB2D23"/>
    <w:rsid w:val="00BB6896"/>
    <w:rsid w:val="00BB7936"/>
    <w:rsid w:val="00BC2D89"/>
    <w:rsid w:val="00BC3FF6"/>
    <w:rsid w:val="00BC52B9"/>
    <w:rsid w:val="00BC5563"/>
    <w:rsid w:val="00BC6B86"/>
    <w:rsid w:val="00BD0396"/>
    <w:rsid w:val="00BD14D0"/>
    <w:rsid w:val="00BD1917"/>
    <w:rsid w:val="00BD46A3"/>
    <w:rsid w:val="00BD4908"/>
    <w:rsid w:val="00BE182D"/>
    <w:rsid w:val="00BE2FA3"/>
    <w:rsid w:val="00BE34BF"/>
    <w:rsid w:val="00BF2B84"/>
    <w:rsid w:val="00BF39C2"/>
    <w:rsid w:val="00BF3BD1"/>
    <w:rsid w:val="00BF69D1"/>
    <w:rsid w:val="00BF6C29"/>
    <w:rsid w:val="00BF7222"/>
    <w:rsid w:val="00C03B2B"/>
    <w:rsid w:val="00C071B2"/>
    <w:rsid w:val="00C1179C"/>
    <w:rsid w:val="00C12DE2"/>
    <w:rsid w:val="00C12FBE"/>
    <w:rsid w:val="00C17572"/>
    <w:rsid w:val="00C17927"/>
    <w:rsid w:val="00C2006F"/>
    <w:rsid w:val="00C2487E"/>
    <w:rsid w:val="00C2594B"/>
    <w:rsid w:val="00C32564"/>
    <w:rsid w:val="00C330A7"/>
    <w:rsid w:val="00C3487C"/>
    <w:rsid w:val="00C360CA"/>
    <w:rsid w:val="00C378BF"/>
    <w:rsid w:val="00C43728"/>
    <w:rsid w:val="00C44DDE"/>
    <w:rsid w:val="00C51E2E"/>
    <w:rsid w:val="00C52276"/>
    <w:rsid w:val="00C54DDB"/>
    <w:rsid w:val="00C55B9A"/>
    <w:rsid w:val="00C57E8E"/>
    <w:rsid w:val="00C60EB9"/>
    <w:rsid w:val="00C611FC"/>
    <w:rsid w:val="00C71D40"/>
    <w:rsid w:val="00C73251"/>
    <w:rsid w:val="00C74729"/>
    <w:rsid w:val="00C803F4"/>
    <w:rsid w:val="00C84245"/>
    <w:rsid w:val="00C84249"/>
    <w:rsid w:val="00C8455C"/>
    <w:rsid w:val="00C87240"/>
    <w:rsid w:val="00C915C5"/>
    <w:rsid w:val="00C94E4D"/>
    <w:rsid w:val="00CA16DD"/>
    <w:rsid w:val="00CA2F9B"/>
    <w:rsid w:val="00CA3EFF"/>
    <w:rsid w:val="00CA4772"/>
    <w:rsid w:val="00CA4B5C"/>
    <w:rsid w:val="00CA5755"/>
    <w:rsid w:val="00CB17B9"/>
    <w:rsid w:val="00CB29F3"/>
    <w:rsid w:val="00CB3E03"/>
    <w:rsid w:val="00CB5677"/>
    <w:rsid w:val="00CB5BAE"/>
    <w:rsid w:val="00CB6DAF"/>
    <w:rsid w:val="00CC5627"/>
    <w:rsid w:val="00CC5D61"/>
    <w:rsid w:val="00CC677F"/>
    <w:rsid w:val="00CC7840"/>
    <w:rsid w:val="00CD04F2"/>
    <w:rsid w:val="00CD3553"/>
    <w:rsid w:val="00CD35A3"/>
    <w:rsid w:val="00CD44C9"/>
    <w:rsid w:val="00CD7486"/>
    <w:rsid w:val="00CE24B1"/>
    <w:rsid w:val="00CE4170"/>
    <w:rsid w:val="00CF3B3A"/>
    <w:rsid w:val="00D025A5"/>
    <w:rsid w:val="00D10838"/>
    <w:rsid w:val="00D111DA"/>
    <w:rsid w:val="00D11648"/>
    <w:rsid w:val="00D12D79"/>
    <w:rsid w:val="00D14DBD"/>
    <w:rsid w:val="00D14F27"/>
    <w:rsid w:val="00D15DBC"/>
    <w:rsid w:val="00D20324"/>
    <w:rsid w:val="00D218E2"/>
    <w:rsid w:val="00D2577D"/>
    <w:rsid w:val="00D261DE"/>
    <w:rsid w:val="00D26B65"/>
    <w:rsid w:val="00D331A1"/>
    <w:rsid w:val="00D36691"/>
    <w:rsid w:val="00D40CC1"/>
    <w:rsid w:val="00D44B2C"/>
    <w:rsid w:val="00D5253D"/>
    <w:rsid w:val="00D56CA6"/>
    <w:rsid w:val="00D60873"/>
    <w:rsid w:val="00D608E1"/>
    <w:rsid w:val="00D61D0C"/>
    <w:rsid w:val="00D628C1"/>
    <w:rsid w:val="00D630E6"/>
    <w:rsid w:val="00D632F6"/>
    <w:rsid w:val="00D63C63"/>
    <w:rsid w:val="00D65810"/>
    <w:rsid w:val="00D660CD"/>
    <w:rsid w:val="00D809EB"/>
    <w:rsid w:val="00D8253C"/>
    <w:rsid w:val="00D84A7C"/>
    <w:rsid w:val="00D85E5D"/>
    <w:rsid w:val="00D8676B"/>
    <w:rsid w:val="00D91A05"/>
    <w:rsid w:val="00D93C3B"/>
    <w:rsid w:val="00D9604E"/>
    <w:rsid w:val="00DA2B7C"/>
    <w:rsid w:val="00DA4D43"/>
    <w:rsid w:val="00DB089E"/>
    <w:rsid w:val="00DB12CD"/>
    <w:rsid w:val="00DB1762"/>
    <w:rsid w:val="00DB19E3"/>
    <w:rsid w:val="00DB34EA"/>
    <w:rsid w:val="00DB424D"/>
    <w:rsid w:val="00DB44FD"/>
    <w:rsid w:val="00DB4EF5"/>
    <w:rsid w:val="00DB585F"/>
    <w:rsid w:val="00DC10C2"/>
    <w:rsid w:val="00DC32BE"/>
    <w:rsid w:val="00DC7DF0"/>
    <w:rsid w:val="00DD5BD9"/>
    <w:rsid w:val="00DE14B5"/>
    <w:rsid w:val="00DE5093"/>
    <w:rsid w:val="00DE56E5"/>
    <w:rsid w:val="00DE602E"/>
    <w:rsid w:val="00DF391F"/>
    <w:rsid w:val="00DF4E04"/>
    <w:rsid w:val="00DF70BB"/>
    <w:rsid w:val="00DF7225"/>
    <w:rsid w:val="00E006C9"/>
    <w:rsid w:val="00E023FA"/>
    <w:rsid w:val="00E03011"/>
    <w:rsid w:val="00E05171"/>
    <w:rsid w:val="00E05E2C"/>
    <w:rsid w:val="00E06327"/>
    <w:rsid w:val="00E066B8"/>
    <w:rsid w:val="00E11558"/>
    <w:rsid w:val="00E11933"/>
    <w:rsid w:val="00E1514C"/>
    <w:rsid w:val="00E179C0"/>
    <w:rsid w:val="00E21F73"/>
    <w:rsid w:val="00E2709B"/>
    <w:rsid w:val="00E30908"/>
    <w:rsid w:val="00E31379"/>
    <w:rsid w:val="00E32225"/>
    <w:rsid w:val="00E3223B"/>
    <w:rsid w:val="00E323D7"/>
    <w:rsid w:val="00E32C93"/>
    <w:rsid w:val="00E35FF7"/>
    <w:rsid w:val="00E43D51"/>
    <w:rsid w:val="00E50C6F"/>
    <w:rsid w:val="00E524DB"/>
    <w:rsid w:val="00E5329B"/>
    <w:rsid w:val="00E54C3F"/>
    <w:rsid w:val="00E6235A"/>
    <w:rsid w:val="00E639E0"/>
    <w:rsid w:val="00E63EC9"/>
    <w:rsid w:val="00E65C63"/>
    <w:rsid w:val="00E65CB8"/>
    <w:rsid w:val="00E76368"/>
    <w:rsid w:val="00E7658E"/>
    <w:rsid w:val="00E8256D"/>
    <w:rsid w:val="00E8283F"/>
    <w:rsid w:val="00E84442"/>
    <w:rsid w:val="00E87987"/>
    <w:rsid w:val="00E90C4C"/>
    <w:rsid w:val="00E9162F"/>
    <w:rsid w:val="00E93331"/>
    <w:rsid w:val="00E97DC6"/>
    <w:rsid w:val="00EA0192"/>
    <w:rsid w:val="00EA5AF7"/>
    <w:rsid w:val="00EA675B"/>
    <w:rsid w:val="00EC1088"/>
    <w:rsid w:val="00EC5474"/>
    <w:rsid w:val="00EC6566"/>
    <w:rsid w:val="00ED126D"/>
    <w:rsid w:val="00ED73BB"/>
    <w:rsid w:val="00ED74D1"/>
    <w:rsid w:val="00EE3138"/>
    <w:rsid w:val="00EE5697"/>
    <w:rsid w:val="00F007F5"/>
    <w:rsid w:val="00F01E5E"/>
    <w:rsid w:val="00F05349"/>
    <w:rsid w:val="00F152A0"/>
    <w:rsid w:val="00F2296E"/>
    <w:rsid w:val="00F25A2E"/>
    <w:rsid w:val="00F25E49"/>
    <w:rsid w:val="00F32A30"/>
    <w:rsid w:val="00F3725B"/>
    <w:rsid w:val="00F44813"/>
    <w:rsid w:val="00F4619B"/>
    <w:rsid w:val="00F465CF"/>
    <w:rsid w:val="00F50196"/>
    <w:rsid w:val="00F52286"/>
    <w:rsid w:val="00F53198"/>
    <w:rsid w:val="00F566E0"/>
    <w:rsid w:val="00F56E04"/>
    <w:rsid w:val="00F65CCD"/>
    <w:rsid w:val="00F715D0"/>
    <w:rsid w:val="00F73765"/>
    <w:rsid w:val="00F744E2"/>
    <w:rsid w:val="00F75974"/>
    <w:rsid w:val="00F7598E"/>
    <w:rsid w:val="00F77471"/>
    <w:rsid w:val="00F81DD3"/>
    <w:rsid w:val="00F8341B"/>
    <w:rsid w:val="00F84FEF"/>
    <w:rsid w:val="00F87C2F"/>
    <w:rsid w:val="00F9379E"/>
    <w:rsid w:val="00F93F08"/>
    <w:rsid w:val="00F978B0"/>
    <w:rsid w:val="00FA0255"/>
    <w:rsid w:val="00FA0BAE"/>
    <w:rsid w:val="00FB152A"/>
    <w:rsid w:val="00FB1539"/>
    <w:rsid w:val="00FB32E7"/>
    <w:rsid w:val="00FB3737"/>
    <w:rsid w:val="00FB6C74"/>
    <w:rsid w:val="00FC51C9"/>
    <w:rsid w:val="00FC708A"/>
    <w:rsid w:val="00FD1187"/>
    <w:rsid w:val="00FD18F9"/>
    <w:rsid w:val="00FD1FC8"/>
    <w:rsid w:val="00FD6436"/>
    <w:rsid w:val="00FE16BD"/>
    <w:rsid w:val="00FE3975"/>
    <w:rsid w:val="00FE3A24"/>
    <w:rsid w:val="00FE3C01"/>
    <w:rsid w:val="00FF2F83"/>
    <w:rsid w:val="00FF7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85B12"/>
  <w15:docId w15:val="{37DE1228-257B-4220-8305-F1E39A2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F6"/>
    <w:pPr>
      <w:widowControl w:val="0"/>
    </w:pPr>
    <w:rPr>
      <w:kern w:val="2"/>
      <w:sz w:val="24"/>
      <w:szCs w:val="22"/>
    </w:rPr>
  </w:style>
  <w:style w:type="paragraph" w:styleId="Heading1">
    <w:name w:val="heading 1"/>
    <w:basedOn w:val="Normal"/>
    <w:next w:val="Normal"/>
    <w:link w:val="Heading1Char"/>
    <w:uiPriority w:val="99"/>
    <w:qFormat/>
    <w:rsid w:val="005E24E0"/>
    <w:pPr>
      <w:keepNext/>
      <w:spacing w:before="180" w:after="180" w:line="720" w:lineRule="auto"/>
      <w:outlineLvl w:val="0"/>
    </w:pPr>
    <w:rPr>
      <w:rFonts w:ascii="Calibri Light" w:hAnsi="Calibri Light"/>
      <w:b/>
      <w:bCs/>
      <w:kern w:val="52"/>
      <w:sz w:val="52"/>
      <w:szCs w:val="52"/>
    </w:rPr>
  </w:style>
  <w:style w:type="paragraph" w:styleId="Heading3">
    <w:name w:val="heading 3"/>
    <w:basedOn w:val="Normal"/>
    <w:link w:val="Heading3Char"/>
    <w:uiPriority w:val="99"/>
    <w:qFormat/>
    <w:rsid w:val="00A776F6"/>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24E0"/>
    <w:rPr>
      <w:rFonts w:ascii="Calibri Light" w:eastAsia="PMingLiU" w:hAnsi="Calibri Light" w:cs="Times New Roman"/>
      <w:b/>
      <w:bCs/>
      <w:kern w:val="52"/>
      <w:sz w:val="52"/>
      <w:szCs w:val="52"/>
    </w:rPr>
  </w:style>
  <w:style w:type="character" w:customStyle="1" w:styleId="Heading3Char">
    <w:name w:val="Heading 3 Char"/>
    <w:link w:val="Heading3"/>
    <w:uiPriority w:val="99"/>
    <w:locked/>
    <w:rsid w:val="00A776F6"/>
    <w:rPr>
      <w:rFonts w:ascii="PMingLiU" w:eastAsia="PMingLiU" w:hAnsi="PMingLiU" w:cs="PMingLiU"/>
      <w:b/>
      <w:bCs/>
      <w:kern w:val="0"/>
      <w:sz w:val="27"/>
      <w:szCs w:val="27"/>
    </w:rPr>
  </w:style>
  <w:style w:type="paragraph" w:styleId="Header">
    <w:name w:val="header"/>
    <w:basedOn w:val="Normal"/>
    <w:link w:val="HeaderChar"/>
    <w:uiPriority w:val="99"/>
    <w:rsid w:val="00A776F6"/>
    <w:pPr>
      <w:tabs>
        <w:tab w:val="center" w:pos="4153"/>
        <w:tab w:val="right" w:pos="8306"/>
      </w:tabs>
      <w:snapToGrid w:val="0"/>
    </w:pPr>
    <w:rPr>
      <w:sz w:val="20"/>
      <w:szCs w:val="20"/>
    </w:rPr>
  </w:style>
  <w:style w:type="character" w:customStyle="1" w:styleId="HeaderChar">
    <w:name w:val="Header Char"/>
    <w:link w:val="Header"/>
    <w:uiPriority w:val="99"/>
    <w:locked/>
    <w:rsid w:val="00A776F6"/>
    <w:rPr>
      <w:rFonts w:cs="Times New Roman"/>
      <w:sz w:val="20"/>
      <w:szCs w:val="20"/>
    </w:rPr>
  </w:style>
  <w:style w:type="paragraph" w:styleId="Footer">
    <w:name w:val="footer"/>
    <w:basedOn w:val="Normal"/>
    <w:link w:val="FooterChar"/>
    <w:uiPriority w:val="99"/>
    <w:rsid w:val="00A776F6"/>
    <w:pPr>
      <w:tabs>
        <w:tab w:val="center" w:pos="4153"/>
        <w:tab w:val="right" w:pos="8306"/>
      </w:tabs>
      <w:snapToGrid w:val="0"/>
    </w:pPr>
    <w:rPr>
      <w:sz w:val="20"/>
      <w:szCs w:val="20"/>
    </w:rPr>
  </w:style>
  <w:style w:type="character" w:customStyle="1" w:styleId="FooterChar">
    <w:name w:val="Footer Char"/>
    <w:link w:val="Footer"/>
    <w:uiPriority w:val="99"/>
    <w:locked/>
    <w:rsid w:val="00A776F6"/>
    <w:rPr>
      <w:rFonts w:cs="Times New Roman"/>
      <w:sz w:val="20"/>
      <w:szCs w:val="20"/>
    </w:rPr>
  </w:style>
  <w:style w:type="character" w:customStyle="1" w:styleId="apple-converted-space">
    <w:name w:val="apple-converted-space"/>
    <w:uiPriority w:val="99"/>
    <w:rsid w:val="00A776F6"/>
    <w:rPr>
      <w:rFonts w:cs="Times New Roman"/>
    </w:rPr>
  </w:style>
  <w:style w:type="character" w:styleId="Emphasis">
    <w:name w:val="Emphasis"/>
    <w:uiPriority w:val="99"/>
    <w:qFormat/>
    <w:rsid w:val="00A776F6"/>
    <w:rPr>
      <w:rFonts w:cs="Times New Roman"/>
      <w:i/>
      <w:iCs/>
    </w:rPr>
  </w:style>
  <w:style w:type="paragraph" w:customStyle="1" w:styleId="svarticle">
    <w:name w:val="svarticle"/>
    <w:basedOn w:val="Normal"/>
    <w:uiPriority w:val="99"/>
    <w:rsid w:val="00A776F6"/>
    <w:pPr>
      <w:widowControl/>
      <w:spacing w:before="100" w:beforeAutospacing="1" w:after="100" w:afterAutospacing="1"/>
    </w:pPr>
    <w:rPr>
      <w:rFonts w:ascii="PMingLiU" w:hAnsi="PMingLiU" w:cs="PMingLiU"/>
      <w:kern w:val="0"/>
      <w:szCs w:val="24"/>
    </w:rPr>
  </w:style>
  <w:style w:type="paragraph" w:customStyle="1" w:styleId="Default">
    <w:name w:val="Default"/>
    <w:uiPriority w:val="99"/>
    <w:rsid w:val="00A776F6"/>
    <w:pPr>
      <w:widowControl w:val="0"/>
      <w:autoSpaceDE w:val="0"/>
      <w:autoSpaceDN w:val="0"/>
      <w:adjustRightInd w:val="0"/>
    </w:pPr>
    <w:rPr>
      <w:rFonts w:ascii="BHOBM B+ Adv Times_rm" w:eastAsia="BHOBM B+ Adv Times_rm" w:cs="BHOBM B+ Adv Times_rm"/>
      <w:color w:val="000000"/>
      <w:sz w:val="24"/>
      <w:szCs w:val="24"/>
    </w:rPr>
  </w:style>
  <w:style w:type="character" w:styleId="Hyperlink">
    <w:name w:val="Hyperlink"/>
    <w:uiPriority w:val="99"/>
    <w:rsid w:val="00AB2071"/>
    <w:rPr>
      <w:rFonts w:cs="Times New Roman"/>
      <w:color w:val="0000FF"/>
      <w:u w:val="single"/>
    </w:rPr>
  </w:style>
  <w:style w:type="character" w:styleId="FollowedHyperlink">
    <w:name w:val="FollowedHyperlink"/>
    <w:uiPriority w:val="99"/>
    <w:semiHidden/>
    <w:rsid w:val="00AB2071"/>
    <w:rPr>
      <w:rFonts w:cs="Times New Roman"/>
      <w:color w:val="954F72"/>
      <w:u w:val="single"/>
    </w:rPr>
  </w:style>
  <w:style w:type="paragraph" w:styleId="BodyText">
    <w:name w:val="Body Text"/>
    <w:basedOn w:val="Normal"/>
    <w:link w:val="BodyTextChar"/>
    <w:uiPriority w:val="99"/>
    <w:rsid w:val="00757137"/>
    <w:pPr>
      <w:widowControl/>
      <w:spacing w:line="480" w:lineRule="auto"/>
    </w:pPr>
    <w:rPr>
      <w:rFonts w:ascii="Times New Roman" w:hAnsi="Times New Roman"/>
      <w:b/>
      <w:kern w:val="0"/>
      <w:sz w:val="32"/>
      <w:szCs w:val="20"/>
    </w:rPr>
  </w:style>
  <w:style w:type="character" w:customStyle="1" w:styleId="BodyTextChar">
    <w:name w:val="Body Text Char"/>
    <w:link w:val="BodyText"/>
    <w:uiPriority w:val="99"/>
    <w:locked/>
    <w:rsid w:val="00757137"/>
    <w:rPr>
      <w:rFonts w:ascii="Times New Roman" w:eastAsia="PMingLiU" w:hAnsi="Times New Roman" w:cs="Times New Roman"/>
      <w:b/>
      <w:kern w:val="0"/>
      <w:sz w:val="20"/>
      <w:szCs w:val="20"/>
    </w:rPr>
  </w:style>
  <w:style w:type="paragraph" w:styleId="BalloonText">
    <w:name w:val="Balloon Text"/>
    <w:basedOn w:val="Normal"/>
    <w:link w:val="BalloonTextChar"/>
    <w:uiPriority w:val="99"/>
    <w:semiHidden/>
    <w:rsid w:val="00757137"/>
    <w:rPr>
      <w:rFonts w:ascii="Calibri Light" w:hAnsi="Calibri Light"/>
      <w:sz w:val="18"/>
      <w:szCs w:val="18"/>
    </w:rPr>
  </w:style>
  <w:style w:type="character" w:customStyle="1" w:styleId="BalloonTextChar">
    <w:name w:val="Balloon Text Char"/>
    <w:link w:val="BalloonText"/>
    <w:uiPriority w:val="99"/>
    <w:semiHidden/>
    <w:locked/>
    <w:rsid w:val="00757137"/>
    <w:rPr>
      <w:rFonts w:ascii="Calibri Light" w:eastAsia="PMingLiU" w:hAnsi="Calibri Light" w:cs="Times New Roman"/>
      <w:sz w:val="18"/>
      <w:szCs w:val="18"/>
    </w:rPr>
  </w:style>
  <w:style w:type="character" w:styleId="Strong">
    <w:name w:val="Strong"/>
    <w:uiPriority w:val="99"/>
    <w:qFormat/>
    <w:rsid w:val="00F744E2"/>
    <w:rPr>
      <w:rFonts w:cs="Times New Roman"/>
      <w:b/>
      <w:bCs/>
    </w:rPr>
  </w:style>
  <w:style w:type="paragraph" w:styleId="BodyTextIndent2">
    <w:name w:val="Body Text Indent 2"/>
    <w:basedOn w:val="Normal"/>
    <w:link w:val="BodyTextIndent2Char"/>
    <w:uiPriority w:val="99"/>
    <w:semiHidden/>
    <w:rsid w:val="00C84249"/>
    <w:pPr>
      <w:spacing w:after="120" w:line="480" w:lineRule="auto"/>
      <w:ind w:leftChars="200" w:left="480"/>
    </w:pPr>
  </w:style>
  <w:style w:type="character" w:customStyle="1" w:styleId="BodyTextIndent2Char">
    <w:name w:val="Body Text Indent 2 Char"/>
    <w:link w:val="BodyTextIndent2"/>
    <w:uiPriority w:val="99"/>
    <w:semiHidden/>
    <w:locked/>
    <w:rsid w:val="00C84249"/>
    <w:rPr>
      <w:rFonts w:cs="Times New Roman"/>
    </w:rPr>
  </w:style>
  <w:style w:type="character" w:styleId="CommentReference">
    <w:name w:val="annotation reference"/>
    <w:uiPriority w:val="99"/>
    <w:semiHidden/>
    <w:unhideWhenUsed/>
    <w:rsid w:val="00846694"/>
    <w:rPr>
      <w:sz w:val="21"/>
      <w:szCs w:val="21"/>
    </w:rPr>
  </w:style>
  <w:style w:type="paragraph" w:styleId="CommentText">
    <w:name w:val="annotation text"/>
    <w:basedOn w:val="Normal"/>
    <w:link w:val="CommentTextChar"/>
    <w:uiPriority w:val="99"/>
    <w:unhideWhenUsed/>
    <w:rsid w:val="00846694"/>
  </w:style>
  <w:style w:type="character" w:customStyle="1" w:styleId="CommentTextChar">
    <w:name w:val="Comment Text Char"/>
    <w:basedOn w:val="DefaultParagraphFont"/>
    <w:link w:val="CommentText"/>
    <w:uiPriority w:val="99"/>
    <w:semiHidden/>
    <w:rsid w:val="00846694"/>
  </w:style>
  <w:style w:type="paragraph" w:styleId="CommentSubject">
    <w:name w:val="annotation subject"/>
    <w:basedOn w:val="CommentText"/>
    <w:next w:val="CommentText"/>
    <w:link w:val="CommentSubjectChar"/>
    <w:uiPriority w:val="99"/>
    <w:semiHidden/>
    <w:unhideWhenUsed/>
    <w:rsid w:val="00846694"/>
    <w:rPr>
      <w:b/>
      <w:bCs/>
    </w:rPr>
  </w:style>
  <w:style w:type="character" w:customStyle="1" w:styleId="CommentSubjectChar">
    <w:name w:val="Comment Subject Char"/>
    <w:link w:val="CommentSubject"/>
    <w:uiPriority w:val="99"/>
    <w:semiHidden/>
    <w:rsid w:val="00846694"/>
    <w:rPr>
      <w:b/>
      <w:bCs/>
    </w:rPr>
  </w:style>
  <w:style w:type="character" w:customStyle="1" w:styleId="Char1">
    <w:name w:val="批注文字 Char1"/>
    <w:uiPriority w:val="99"/>
    <w:rsid w:val="00846694"/>
    <w:rPr>
      <w:rFonts w:eastAsia="SimSun"/>
      <w:kern w:val="2"/>
      <w:sz w:val="21"/>
      <w:szCs w:val="24"/>
      <w:lang w:val="en-US" w:eastAsia="zh-CN" w:bidi="ar-SA"/>
    </w:rPr>
  </w:style>
  <w:style w:type="paragraph" w:customStyle="1" w:styleId="1">
    <w:name w:val="正文1"/>
    <w:uiPriority w:val="99"/>
    <w:rsid w:val="00007024"/>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4900">
      <w:bodyDiv w:val="1"/>
      <w:marLeft w:val="0"/>
      <w:marRight w:val="0"/>
      <w:marTop w:val="0"/>
      <w:marBottom w:val="0"/>
      <w:divBdr>
        <w:top w:val="none" w:sz="0" w:space="0" w:color="auto"/>
        <w:left w:val="none" w:sz="0" w:space="0" w:color="auto"/>
        <w:bottom w:val="none" w:sz="0" w:space="0" w:color="auto"/>
        <w:right w:val="none" w:sz="0" w:space="0" w:color="auto"/>
      </w:divBdr>
    </w:div>
    <w:div w:id="652685005">
      <w:bodyDiv w:val="1"/>
      <w:marLeft w:val="0"/>
      <w:marRight w:val="0"/>
      <w:marTop w:val="0"/>
      <w:marBottom w:val="0"/>
      <w:divBdr>
        <w:top w:val="none" w:sz="0" w:space="0" w:color="auto"/>
        <w:left w:val="none" w:sz="0" w:space="0" w:color="auto"/>
        <w:bottom w:val="none" w:sz="0" w:space="0" w:color="auto"/>
        <w:right w:val="none" w:sz="0" w:space="0" w:color="auto"/>
      </w:divBdr>
    </w:div>
    <w:div w:id="748429561">
      <w:bodyDiv w:val="1"/>
      <w:marLeft w:val="0"/>
      <w:marRight w:val="0"/>
      <w:marTop w:val="0"/>
      <w:marBottom w:val="0"/>
      <w:divBdr>
        <w:top w:val="none" w:sz="0" w:space="0" w:color="auto"/>
        <w:left w:val="none" w:sz="0" w:space="0" w:color="auto"/>
        <w:bottom w:val="none" w:sz="0" w:space="0" w:color="auto"/>
        <w:right w:val="none" w:sz="0" w:space="0" w:color="auto"/>
      </w:divBdr>
    </w:div>
    <w:div w:id="750467490">
      <w:bodyDiv w:val="1"/>
      <w:marLeft w:val="0"/>
      <w:marRight w:val="0"/>
      <w:marTop w:val="0"/>
      <w:marBottom w:val="0"/>
      <w:divBdr>
        <w:top w:val="none" w:sz="0" w:space="0" w:color="auto"/>
        <w:left w:val="none" w:sz="0" w:space="0" w:color="auto"/>
        <w:bottom w:val="none" w:sz="0" w:space="0" w:color="auto"/>
        <w:right w:val="none" w:sz="0" w:space="0" w:color="auto"/>
      </w:divBdr>
    </w:div>
    <w:div w:id="991101875">
      <w:bodyDiv w:val="1"/>
      <w:marLeft w:val="0"/>
      <w:marRight w:val="0"/>
      <w:marTop w:val="0"/>
      <w:marBottom w:val="0"/>
      <w:divBdr>
        <w:top w:val="none" w:sz="0" w:space="0" w:color="auto"/>
        <w:left w:val="none" w:sz="0" w:space="0" w:color="auto"/>
        <w:bottom w:val="none" w:sz="0" w:space="0" w:color="auto"/>
        <w:right w:val="none" w:sz="0" w:space="0" w:color="auto"/>
      </w:divBdr>
    </w:div>
    <w:div w:id="1258907047">
      <w:bodyDiv w:val="1"/>
      <w:marLeft w:val="0"/>
      <w:marRight w:val="0"/>
      <w:marTop w:val="0"/>
      <w:marBottom w:val="0"/>
      <w:divBdr>
        <w:top w:val="none" w:sz="0" w:space="0" w:color="auto"/>
        <w:left w:val="none" w:sz="0" w:space="0" w:color="auto"/>
        <w:bottom w:val="none" w:sz="0" w:space="0" w:color="auto"/>
        <w:right w:val="none" w:sz="0" w:space="0" w:color="auto"/>
      </w:divBdr>
    </w:div>
    <w:div w:id="1335186296">
      <w:marLeft w:val="0"/>
      <w:marRight w:val="0"/>
      <w:marTop w:val="0"/>
      <w:marBottom w:val="0"/>
      <w:divBdr>
        <w:top w:val="none" w:sz="0" w:space="0" w:color="auto"/>
        <w:left w:val="none" w:sz="0" w:space="0" w:color="auto"/>
        <w:bottom w:val="none" w:sz="0" w:space="0" w:color="auto"/>
        <w:right w:val="none" w:sz="0" w:space="0" w:color="auto"/>
      </w:divBdr>
    </w:div>
    <w:div w:id="1335186297">
      <w:marLeft w:val="0"/>
      <w:marRight w:val="0"/>
      <w:marTop w:val="0"/>
      <w:marBottom w:val="0"/>
      <w:divBdr>
        <w:top w:val="none" w:sz="0" w:space="0" w:color="auto"/>
        <w:left w:val="none" w:sz="0" w:space="0" w:color="auto"/>
        <w:bottom w:val="none" w:sz="0" w:space="0" w:color="auto"/>
        <w:right w:val="none" w:sz="0" w:space="0" w:color="auto"/>
      </w:divBdr>
    </w:div>
    <w:div w:id="1335186298">
      <w:marLeft w:val="0"/>
      <w:marRight w:val="0"/>
      <w:marTop w:val="0"/>
      <w:marBottom w:val="0"/>
      <w:divBdr>
        <w:top w:val="none" w:sz="0" w:space="0" w:color="auto"/>
        <w:left w:val="none" w:sz="0" w:space="0" w:color="auto"/>
        <w:bottom w:val="none" w:sz="0" w:space="0" w:color="auto"/>
        <w:right w:val="none" w:sz="0" w:space="0" w:color="auto"/>
      </w:divBdr>
    </w:div>
    <w:div w:id="1335186299">
      <w:marLeft w:val="0"/>
      <w:marRight w:val="0"/>
      <w:marTop w:val="0"/>
      <w:marBottom w:val="0"/>
      <w:divBdr>
        <w:top w:val="none" w:sz="0" w:space="0" w:color="auto"/>
        <w:left w:val="none" w:sz="0" w:space="0" w:color="auto"/>
        <w:bottom w:val="none" w:sz="0" w:space="0" w:color="auto"/>
        <w:right w:val="none" w:sz="0" w:space="0" w:color="auto"/>
      </w:divBdr>
    </w:div>
    <w:div w:id="1335186300">
      <w:marLeft w:val="0"/>
      <w:marRight w:val="0"/>
      <w:marTop w:val="0"/>
      <w:marBottom w:val="0"/>
      <w:divBdr>
        <w:top w:val="none" w:sz="0" w:space="0" w:color="auto"/>
        <w:left w:val="none" w:sz="0" w:space="0" w:color="auto"/>
        <w:bottom w:val="none" w:sz="0" w:space="0" w:color="auto"/>
        <w:right w:val="none" w:sz="0" w:space="0" w:color="auto"/>
      </w:divBdr>
    </w:div>
    <w:div w:id="1335186301">
      <w:marLeft w:val="0"/>
      <w:marRight w:val="0"/>
      <w:marTop w:val="0"/>
      <w:marBottom w:val="0"/>
      <w:divBdr>
        <w:top w:val="none" w:sz="0" w:space="0" w:color="auto"/>
        <w:left w:val="none" w:sz="0" w:space="0" w:color="auto"/>
        <w:bottom w:val="none" w:sz="0" w:space="0" w:color="auto"/>
        <w:right w:val="none" w:sz="0" w:space="0" w:color="auto"/>
      </w:divBdr>
    </w:div>
    <w:div w:id="1449884689">
      <w:bodyDiv w:val="1"/>
      <w:marLeft w:val="0"/>
      <w:marRight w:val="0"/>
      <w:marTop w:val="0"/>
      <w:marBottom w:val="0"/>
      <w:divBdr>
        <w:top w:val="none" w:sz="0" w:space="0" w:color="auto"/>
        <w:left w:val="none" w:sz="0" w:space="0" w:color="auto"/>
        <w:bottom w:val="none" w:sz="0" w:space="0" w:color="auto"/>
        <w:right w:val="none" w:sz="0" w:space="0" w:color="auto"/>
      </w:divBdr>
    </w:div>
    <w:div w:id="1721829117">
      <w:bodyDiv w:val="1"/>
      <w:marLeft w:val="0"/>
      <w:marRight w:val="0"/>
      <w:marTop w:val="0"/>
      <w:marBottom w:val="0"/>
      <w:divBdr>
        <w:top w:val="none" w:sz="0" w:space="0" w:color="auto"/>
        <w:left w:val="none" w:sz="0" w:space="0" w:color="auto"/>
        <w:bottom w:val="none" w:sz="0" w:space="0" w:color="auto"/>
        <w:right w:val="none" w:sz="0" w:space="0" w:color="auto"/>
      </w:divBdr>
    </w:div>
    <w:div w:id="1742751974">
      <w:bodyDiv w:val="1"/>
      <w:marLeft w:val="0"/>
      <w:marRight w:val="0"/>
      <w:marTop w:val="0"/>
      <w:marBottom w:val="0"/>
      <w:divBdr>
        <w:top w:val="none" w:sz="0" w:space="0" w:color="auto"/>
        <w:left w:val="none" w:sz="0" w:space="0" w:color="auto"/>
        <w:bottom w:val="none" w:sz="0" w:space="0" w:color="auto"/>
        <w:right w:val="none" w:sz="0" w:space="0" w:color="auto"/>
      </w:divBdr>
    </w:div>
    <w:div w:id="1776553328">
      <w:bodyDiv w:val="1"/>
      <w:marLeft w:val="0"/>
      <w:marRight w:val="0"/>
      <w:marTop w:val="0"/>
      <w:marBottom w:val="0"/>
      <w:divBdr>
        <w:top w:val="none" w:sz="0" w:space="0" w:color="auto"/>
        <w:left w:val="none" w:sz="0" w:space="0" w:color="auto"/>
        <w:bottom w:val="none" w:sz="0" w:space="0" w:color="auto"/>
        <w:right w:val="none" w:sz="0" w:space="0" w:color="auto"/>
      </w:divBdr>
    </w:div>
    <w:div w:id="20630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cy@vghtpe.gov.tw"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70C49-735A-49E4-8502-A4B06F7F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13948</Words>
  <Characters>79507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greenworld</dc:creator>
  <cp:keywords/>
  <dc:description/>
  <cp:lastModifiedBy>Na Ma</cp:lastModifiedBy>
  <cp:revision>2</cp:revision>
  <cp:lastPrinted>2017-03-30T13:51:00Z</cp:lastPrinted>
  <dcterms:created xsi:type="dcterms:W3CDTF">2017-06-17T20:25:00Z</dcterms:created>
  <dcterms:modified xsi:type="dcterms:W3CDTF">2017-06-17T20:25:00Z</dcterms:modified>
</cp:coreProperties>
</file>