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7AF44" w14:textId="041CC0E0" w:rsidR="003A4EAA" w:rsidRPr="003A4EAA" w:rsidRDefault="00304B68" w:rsidP="00304B68">
      <w:pPr>
        <w:adjustRightInd w:val="0"/>
        <w:snapToGrid w:val="0"/>
        <w:spacing w:line="360" w:lineRule="auto"/>
        <w:jc w:val="both"/>
        <w:rPr>
          <w:rFonts w:ascii="Book Antiqua" w:eastAsia="宋体" w:hAnsi="Book Antiqua" w:cs="Arial"/>
          <w:b/>
          <w:color w:val="000000"/>
          <w:lang w:eastAsia="zh-CN"/>
        </w:rPr>
      </w:pPr>
      <w:bookmarkStart w:id="0" w:name="OLE_LINK545"/>
      <w:bookmarkStart w:id="1" w:name="OLE_LINK546"/>
      <w:bookmarkStart w:id="2" w:name="OLE_LINK592"/>
      <w:r w:rsidRPr="00304B68">
        <w:rPr>
          <w:rFonts w:ascii="Book Antiqua" w:eastAsia="Times New Roman" w:hAnsi="Book Antiqua" w:cs="宋体"/>
          <w:b/>
          <w:color w:val="000000"/>
        </w:rPr>
        <w:t xml:space="preserve">Name of </w:t>
      </w:r>
      <w:r w:rsidR="000D2ED1">
        <w:rPr>
          <w:rFonts w:ascii="Book Antiqua" w:eastAsia="宋体" w:hAnsi="Book Antiqua" w:cs="宋体" w:hint="eastAsia"/>
          <w:b/>
          <w:color w:val="000000"/>
          <w:lang w:eastAsia="zh-CN"/>
        </w:rPr>
        <w:t>J</w:t>
      </w:r>
      <w:r w:rsidRPr="00304B68">
        <w:rPr>
          <w:rFonts w:ascii="Book Antiqua" w:eastAsia="Times New Roman" w:hAnsi="Book Antiqua" w:cs="宋体"/>
          <w:b/>
          <w:color w:val="000000"/>
        </w:rPr>
        <w:t xml:space="preserve">ournal: </w:t>
      </w:r>
      <w:r w:rsidR="003A4EAA" w:rsidRPr="003A4EAA">
        <w:rPr>
          <w:rFonts w:ascii="Book Antiqua" w:hAnsi="Book Antiqua"/>
          <w:b/>
          <w:i/>
          <w:iCs/>
        </w:rPr>
        <w:t>World Journal of Dermatology</w:t>
      </w:r>
    </w:p>
    <w:p w14:paraId="4461030F" w14:textId="6E3BB85D" w:rsidR="00304B68" w:rsidRPr="00304B68" w:rsidRDefault="00304B68" w:rsidP="00304B68">
      <w:pPr>
        <w:adjustRightInd w:val="0"/>
        <w:snapToGrid w:val="0"/>
        <w:spacing w:line="360" w:lineRule="auto"/>
        <w:jc w:val="both"/>
        <w:rPr>
          <w:rFonts w:ascii="Book Antiqua" w:eastAsia="宋体" w:hAnsi="Book Antiqua" w:cs="Arial"/>
          <w:b/>
          <w:color w:val="000000"/>
          <w:lang w:val="en" w:eastAsia="zh-CN"/>
        </w:rPr>
      </w:pPr>
      <w:r w:rsidRPr="00304B68">
        <w:rPr>
          <w:rFonts w:ascii="Book Antiqua" w:hAnsi="Book Antiqua" w:cs="Arial"/>
          <w:b/>
          <w:color w:val="000000"/>
          <w:lang w:val="en"/>
        </w:rPr>
        <w:t xml:space="preserve">Manuscript NO: </w:t>
      </w:r>
      <w:r w:rsidRPr="00304B68">
        <w:rPr>
          <w:rFonts w:ascii="Book Antiqua" w:eastAsia="宋体" w:hAnsi="Book Antiqua" w:cs="Arial"/>
          <w:b/>
          <w:color w:val="000000"/>
          <w:lang w:val="en" w:eastAsia="zh-CN"/>
        </w:rPr>
        <w:t>33906</w:t>
      </w:r>
    </w:p>
    <w:p w14:paraId="4F2EB755" w14:textId="38D5C911" w:rsidR="00304B68" w:rsidRPr="00304B68" w:rsidRDefault="00304B68" w:rsidP="00304B68">
      <w:pPr>
        <w:spacing w:line="360" w:lineRule="auto"/>
        <w:jc w:val="both"/>
        <w:rPr>
          <w:rFonts w:ascii="Book Antiqua" w:hAnsi="Book Antiqua" w:cs="Times New Roman"/>
          <w:b/>
          <w:bCs/>
          <w:color w:val="000000"/>
          <w:lang w:val="en-US"/>
        </w:rPr>
      </w:pPr>
      <w:r w:rsidRPr="00304B68">
        <w:rPr>
          <w:rFonts w:ascii="Book Antiqua" w:hAnsi="Book Antiqua"/>
          <w:b/>
        </w:rPr>
        <w:t xml:space="preserve">Manuscript Type: </w:t>
      </w:r>
      <w:r w:rsidRPr="00304B68">
        <w:rPr>
          <w:rFonts w:ascii="Book Antiqua" w:eastAsia="宋体" w:hAnsi="Book Antiqua"/>
          <w:b/>
          <w:lang w:eastAsia="zh-CN"/>
        </w:rPr>
        <w:t>Mini</w:t>
      </w:r>
      <w:r w:rsidRPr="00304B68">
        <w:rPr>
          <w:rFonts w:ascii="Book Antiqua" w:hAnsi="Book Antiqua" w:cs="Times New Roman"/>
          <w:b/>
          <w:bCs/>
          <w:color w:val="000000"/>
          <w:lang w:val="en-US"/>
        </w:rPr>
        <w:t>review</w:t>
      </w:r>
      <w:r w:rsidRPr="00304B68">
        <w:rPr>
          <w:rFonts w:ascii="Book Antiqua" w:eastAsia="宋体" w:hAnsi="Book Antiqua" w:cs="Times New Roman"/>
          <w:b/>
          <w:bCs/>
          <w:color w:val="000000"/>
          <w:lang w:val="en-US" w:eastAsia="zh-CN"/>
        </w:rPr>
        <w:t>s</w:t>
      </w:r>
      <w:r w:rsidRPr="00304B68">
        <w:rPr>
          <w:rFonts w:ascii="Book Antiqua" w:hAnsi="Book Antiqua" w:cs="Times New Roman"/>
          <w:b/>
          <w:bCs/>
          <w:color w:val="000000"/>
          <w:lang w:val="en-US"/>
        </w:rPr>
        <w:t xml:space="preserve"> </w:t>
      </w:r>
    </w:p>
    <w:bookmarkEnd w:id="0"/>
    <w:bookmarkEnd w:id="1"/>
    <w:bookmarkEnd w:id="2"/>
    <w:p w14:paraId="46E3EF4B" w14:textId="77777777" w:rsidR="00743942" w:rsidRPr="00304B68" w:rsidRDefault="00743942" w:rsidP="00304B68">
      <w:pPr>
        <w:spacing w:line="360" w:lineRule="auto"/>
        <w:jc w:val="both"/>
        <w:rPr>
          <w:rFonts w:ascii="Book Antiqua" w:eastAsia="宋体" w:hAnsi="Book Antiqua" w:cs="Times New Roman"/>
          <w:bCs/>
          <w:color w:val="000000"/>
          <w:lang w:val="en-US" w:eastAsia="zh-CN"/>
        </w:rPr>
      </w:pPr>
    </w:p>
    <w:p w14:paraId="315FDC4D" w14:textId="52A60C14" w:rsidR="00743942" w:rsidRPr="00304B68" w:rsidRDefault="005341C8" w:rsidP="00304B68">
      <w:pPr>
        <w:spacing w:line="360" w:lineRule="auto"/>
        <w:jc w:val="both"/>
        <w:rPr>
          <w:rFonts w:ascii="Book Antiqua" w:hAnsi="Book Antiqua" w:cs="Times New Roman"/>
          <w:bCs/>
          <w:color w:val="000000"/>
          <w:lang w:val="en-US"/>
        </w:rPr>
      </w:pPr>
      <w:r w:rsidRPr="00304B68">
        <w:rPr>
          <w:rFonts w:ascii="Book Antiqua" w:hAnsi="Book Antiqua" w:cs="Times New Roman"/>
          <w:b/>
          <w:bCs/>
          <w:color w:val="000000"/>
          <w:lang w:val="en-US"/>
        </w:rPr>
        <w:t>Skin-</w:t>
      </w:r>
      <w:r w:rsidR="00304B68" w:rsidRPr="00304B68">
        <w:rPr>
          <w:rFonts w:ascii="Book Antiqua" w:hAnsi="Book Antiqua" w:cs="Times New Roman"/>
          <w:b/>
          <w:bCs/>
          <w:color w:val="000000"/>
          <w:lang w:val="en-US"/>
        </w:rPr>
        <w:t>gut axis</w:t>
      </w:r>
      <w:r w:rsidRPr="00304B68">
        <w:rPr>
          <w:rFonts w:ascii="Book Antiqua" w:hAnsi="Book Antiqua" w:cs="Times New Roman"/>
          <w:b/>
          <w:bCs/>
          <w:color w:val="000000"/>
          <w:lang w:val="en-US"/>
        </w:rPr>
        <w:t xml:space="preserve">: The </w:t>
      </w:r>
      <w:r w:rsidR="00304B68" w:rsidRPr="00304B68">
        <w:rPr>
          <w:rFonts w:ascii="Book Antiqua" w:hAnsi="Book Antiqua" w:cs="Times New Roman"/>
          <w:b/>
          <w:bCs/>
          <w:color w:val="000000"/>
          <w:lang w:val="en-US"/>
        </w:rPr>
        <w:t>relationship between intestinal bacteria and skin health</w:t>
      </w:r>
    </w:p>
    <w:p w14:paraId="45933776" w14:textId="77777777" w:rsidR="00743942" w:rsidRPr="00304B68" w:rsidRDefault="00743942" w:rsidP="00304B68">
      <w:pPr>
        <w:spacing w:line="360" w:lineRule="auto"/>
        <w:jc w:val="both"/>
        <w:rPr>
          <w:rFonts w:ascii="Book Antiqua" w:hAnsi="Book Antiqua" w:cs="Times New Roman"/>
          <w:bCs/>
          <w:color w:val="000000"/>
          <w:lang w:val="en-US"/>
        </w:rPr>
      </w:pPr>
    </w:p>
    <w:p w14:paraId="3BC37A44" w14:textId="1B65A146" w:rsidR="006C4557" w:rsidRPr="00304B68" w:rsidRDefault="00304B68" w:rsidP="00304B68">
      <w:pPr>
        <w:spacing w:line="360" w:lineRule="auto"/>
        <w:jc w:val="both"/>
        <w:rPr>
          <w:rFonts w:ascii="Book Antiqua" w:hAnsi="Book Antiqua" w:cs="Times New Roman"/>
          <w:bCs/>
          <w:color w:val="000000"/>
          <w:lang w:val="en-US"/>
        </w:rPr>
      </w:pPr>
      <w:r w:rsidRPr="00304B68">
        <w:rPr>
          <w:rFonts w:ascii="Book Antiqua" w:hAnsi="Book Antiqua" w:cs="Times New Roman"/>
          <w:bCs/>
          <w:color w:val="000000"/>
          <w:lang w:val="en-US"/>
        </w:rPr>
        <w:t>Vaughn</w:t>
      </w:r>
      <w:r w:rsidRPr="00304B68">
        <w:rPr>
          <w:rFonts w:ascii="Book Antiqua" w:eastAsia="宋体" w:hAnsi="Book Antiqua" w:cs="Times New Roman"/>
          <w:bCs/>
          <w:color w:val="000000"/>
          <w:lang w:val="en-US" w:eastAsia="zh-CN"/>
        </w:rPr>
        <w:t xml:space="preserve"> AR </w:t>
      </w:r>
      <w:r w:rsidRPr="00304B68">
        <w:rPr>
          <w:rFonts w:ascii="Book Antiqua" w:eastAsia="宋体" w:hAnsi="Book Antiqua" w:cs="Times New Roman"/>
          <w:bCs/>
          <w:i/>
          <w:color w:val="000000"/>
          <w:lang w:val="en-US" w:eastAsia="zh-CN"/>
        </w:rPr>
        <w:t>et al</w:t>
      </w:r>
      <w:r w:rsidRPr="00304B68">
        <w:rPr>
          <w:rFonts w:ascii="Book Antiqua" w:eastAsia="宋体" w:hAnsi="Book Antiqua" w:cs="Times New Roman"/>
          <w:bCs/>
          <w:color w:val="000000"/>
          <w:lang w:val="en-US" w:eastAsia="zh-CN"/>
        </w:rPr>
        <w:t xml:space="preserve">. </w:t>
      </w:r>
      <w:r w:rsidR="006C4557" w:rsidRPr="00304B68">
        <w:rPr>
          <w:rFonts w:ascii="Book Antiqua" w:hAnsi="Book Antiqua" w:cs="Times New Roman"/>
          <w:bCs/>
          <w:color w:val="000000"/>
          <w:lang w:val="en-US"/>
        </w:rPr>
        <w:t>Skin-gut axis</w:t>
      </w:r>
    </w:p>
    <w:p w14:paraId="553658B8" w14:textId="77777777" w:rsidR="006C4557" w:rsidRPr="00304B68" w:rsidRDefault="006C4557" w:rsidP="00304B68">
      <w:pPr>
        <w:spacing w:line="360" w:lineRule="auto"/>
        <w:jc w:val="both"/>
        <w:rPr>
          <w:rFonts w:ascii="Book Antiqua" w:hAnsi="Book Antiqua" w:cs="Times New Roman"/>
          <w:bCs/>
          <w:color w:val="000000"/>
          <w:lang w:val="en-US"/>
        </w:rPr>
      </w:pPr>
    </w:p>
    <w:p w14:paraId="20F678C4" w14:textId="3C882A8D" w:rsidR="00743942" w:rsidRPr="00304B68" w:rsidRDefault="00743942" w:rsidP="00304B68">
      <w:pPr>
        <w:spacing w:line="360" w:lineRule="auto"/>
        <w:jc w:val="both"/>
        <w:rPr>
          <w:rFonts w:ascii="Book Antiqua" w:eastAsia="宋体" w:hAnsi="Book Antiqua" w:cs="Times New Roman"/>
          <w:bCs/>
          <w:color w:val="000000"/>
          <w:lang w:val="en-US" w:eastAsia="zh-CN"/>
        </w:rPr>
      </w:pPr>
      <w:r w:rsidRPr="00304B68">
        <w:rPr>
          <w:rFonts w:ascii="Book Antiqua" w:hAnsi="Book Antiqua" w:cs="Times New Roman"/>
          <w:bCs/>
          <w:color w:val="000000"/>
          <w:lang w:val="en-US"/>
        </w:rPr>
        <w:t xml:space="preserve">Alexandra </w:t>
      </w:r>
      <w:r w:rsidR="00D608A1" w:rsidRPr="00304B68">
        <w:rPr>
          <w:rFonts w:ascii="Book Antiqua" w:hAnsi="Book Antiqua" w:cs="Times New Roman"/>
          <w:bCs/>
          <w:color w:val="000000"/>
          <w:lang w:val="en-US"/>
        </w:rPr>
        <w:t>R</w:t>
      </w:r>
      <w:r w:rsidR="00304B68" w:rsidRPr="00304B68">
        <w:rPr>
          <w:rFonts w:ascii="Book Antiqua" w:eastAsia="宋体" w:hAnsi="Book Antiqua" w:cs="Times New Roman"/>
          <w:bCs/>
          <w:color w:val="000000"/>
          <w:lang w:val="en-US" w:eastAsia="zh-CN"/>
        </w:rPr>
        <w:t xml:space="preserve"> </w:t>
      </w:r>
      <w:r w:rsidR="00D608A1" w:rsidRPr="00304B68">
        <w:rPr>
          <w:rFonts w:ascii="Book Antiqua" w:hAnsi="Book Antiqua" w:cs="Times New Roman"/>
          <w:bCs/>
          <w:color w:val="000000"/>
          <w:lang w:val="en-US"/>
        </w:rPr>
        <w:t>Vaughn</w:t>
      </w:r>
      <w:r w:rsidR="00304B68" w:rsidRPr="00304B68">
        <w:rPr>
          <w:rFonts w:ascii="Book Antiqua" w:eastAsia="宋体" w:hAnsi="Book Antiqua" w:cs="Times New Roman"/>
          <w:bCs/>
          <w:color w:val="000000"/>
          <w:lang w:val="en-US" w:eastAsia="zh-CN"/>
        </w:rPr>
        <w:t xml:space="preserve">, </w:t>
      </w:r>
      <w:r w:rsidRPr="00304B68">
        <w:rPr>
          <w:rFonts w:ascii="Book Antiqua" w:hAnsi="Book Antiqua" w:cs="Times New Roman"/>
          <w:bCs/>
          <w:color w:val="000000"/>
          <w:lang w:val="en-US"/>
        </w:rPr>
        <w:t xml:space="preserve">Manisha </w:t>
      </w:r>
      <w:proofErr w:type="spellStart"/>
      <w:r w:rsidRPr="00304B68">
        <w:rPr>
          <w:rFonts w:ascii="Book Antiqua" w:hAnsi="Book Antiqua" w:cs="Times New Roman"/>
          <w:bCs/>
          <w:color w:val="000000"/>
          <w:lang w:val="en-US"/>
        </w:rPr>
        <w:t>Notay</w:t>
      </w:r>
      <w:proofErr w:type="spellEnd"/>
      <w:r w:rsidR="00304B68" w:rsidRPr="00304B68">
        <w:rPr>
          <w:rFonts w:ascii="Book Antiqua" w:eastAsia="宋体" w:hAnsi="Book Antiqua" w:cs="Times New Roman"/>
          <w:bCs/>
          <w:color w:val="000000"/>
          <w:lang w:val="en-US" w:eastAsia="zh-CN"/>
        </w:rPr>
        <w:t>,</w:t>
      </w:r>
      <w:r w:rsidRPr="00304B68">
        <w:rPr>
          <w:rFonts w:ascii="Book Antiqua" w:hAnsi="Book Antiqua" w:cs="Times New Roman"/>
          <w:bCs/>
          <w:color w:val="000000"/>
          <w:lang w:val="en-US"/>
        </w:rPr>
        <w:t xml:space="preserve"> </w:t>
      </w:r>
      <w:r w:rsidR="001265C4" w:rsidRPr="00304B68">
        <w:rPr>
          <w:rFonts w:ascii="Book Antiqua" w:hAnsi="Book Antiqua" w:cs="Times New Roman"/>
          <w:bCs/>
          <w:color w:val="000000"/>
          <w:lang w:val="en-US"/>
        </w:rPr>
        <w:t>Ashley K</w:t>
      </w:r>
      <w:r w:rsidR="00304B68" w:rsidRPr="00304B68">
        <w:rPr>
          <w:rFonts w:ascii="Book Antiqua" w:eastAsia="宋体" w:hAnsi="Book Antiqua" w:cs="Times New Roman"/>
          <w:bCs/>
          <w:color w:val="000000"/>
          <w:lang w:val="en-US" w:eastAsia="zh-CN"/>
        </w:rPr>
        <w:t xml:space="preserve"> </w:t>
      </w:r>
      <w:r w:rsidR="001265C4" w:rsidRPr="00304B68">
        <w:rPr>
          <w:rFonts w:ascii="Book Antiqua" w:hAnsi="Book Antiqua" w:cs="Times New Roman"/>
          <w:bCs/>
          <w:color w:val="000000"/>
          <w:lang w:val="en-US"/>
        </w:rPr>
        <w:t>Clark</w:t>
      </w:r>
      <w:r w:rsidR="00304B68" w:rsidRPr="00304B68">
        <w:rPr>
          <w:rFonts w:ascii="Book Antiqua" w:eastAsia="宋体" w:hAnsi="Book Antiqua" w:cs="Times New Roman"/>
          <w:bCs/>
          <w:color w:val="000000"/>
          <w:lang w:val="en-US" w:eastAsia="zh-CN"/>
        </w:rPr>
        <w:t>,</w:t>
      </w:r>
      <w:r w:rsidR="001265C4" w:rsidRPr="00304B68">
        <w:rPr>
          <w:rFonts w:ascii="Book Antiqua" w:hAnsi="Book Antiqua" w:cs="Times New Roman"/>
          <w:bCs/>
          <w:color w:val="000000"/>
          <w:lang w:val="en-US"/>
        </w:rPr>
        <w:t xml:space="preserve"> </w:t>
      </w:r>
      <w:r w:rsidRPr="00304B68">
        <w:rPr>
          <w:rFonts w:ascii="Book Antiqua" w:hAnsi="Book Antiqua" w:cs="Times New Roman"/>
          <w:bCs/>
          <w:color w:val="000000"/>
          <w:lang w:val="en-US"/>
        </w:rPr>
        <w:t xml:space="preserve">Raja </w:t>
      </w:r>
      <w:r w:rsidR="00D608A1" w:rsidRPr="00304B68">
        <w:rPr>
          <w:rFonts w:ascii="Book Antiqua" w:hAnsi="Book Antiqua" w:cs="Times New Roman"/>
          <w:bCs/>
          <w:color w:val="000000"/>
          <w:lang w:val="en-US"/>
        </w:rPr>
        <w:t>K</w:t>
      </w:r>
      <w:r w:rsidR="00304B68" w:rsidRPr="00304B68">
        <w:rPr>
          <w:rFonts w:ascii="Book Antiqua" w:eastAsia="宋体" w:hAnsi="Book Antiqua" w:cs="Times New Roman"/>
          <w:bCs/>
          <w:color w:val="000000"/>
          <w:lang w:val="en-US" w:eastAsia="zh-CN"/>
        </w:rPr>
        <w:t xml:space="preserve"> </w:t>
      </w:r>
      <w:proofErr w:type="spellStart"/>
      <w:r w:rsidRPr="00304B68">
        <w:rPr>
          <w:rFonts w:ascii="Book Antiqua" w:hAnsi="Book Antiqua" w:cs="Times New Roman"/>
          <w:bCs/>
          <w:color w:val="000000"/>
          <w:lang w:val="en-US"/>
        </w:rPr>
        <w:t>Sivamani</w:t>
      </w:r>
      <w:proofErr w:type="spellEnd"/>
    </w:p>
    <w:p w14:paraId="2A83BC97" w14:textId="1A164FDF" w:rsidR="00743942" w:rsidRPr="00304B68" w:rsidRDefault="00743942" w:rsidP="00304B68">
      <w:pPr>
        <w:spacing w:line="360" w:lineRule="auto"/>
        <w:jc w:val="both"/>
        <w:rPr>
          <w:rFonts w:ascii="Book Antiqua" w:eastAsia="宋体" w:hAnsi="Book Antiqua" w:cs="Times New Roman"/>
          <w:bCs/>
          <w:color w:val="000000"/>
          <w:lang w:val="en-US" w:eastAsia="zh-CN"/>
        </w:rPr>
      </w:pPr>
    </w:p>
    <w:p w14:paraId="109C8D56" w14:textId="27ECE4CD" w:rsidR="00304B68" w:rsidRPr="00304B68" w:rsidRDefault="00743942" w:rsidP="00304B68">
      <w:pPr>
        <w:spacing w:line="360" w:lineRule="auto"/>
        <w:jc w:val="both"/>
        <w:rPr>
          <w:rFonts w:ascii="Book Antiqua" w:eastAsia="宋体" w:hAnsi="Book Antiqua" w:cs="Times New Roman"/>
          <w:bCs/>
          <w:color w:val="000000"/>
          <w:lang w:val="en-US" w:eastAsia="zh-CN"/>
        </w:rPr>
      </w:pPr>
      <w:r w:rsidRPr="00304B68">
        <w:rPr>
          <w:rFonts w:ascii="Book Antiqua" w:hAnsi="Book Antiqua" w:cs="Times New Roman"/>
          <w:b/>
          <w:bCs/>
          <w:color w:val="000000"/>
          <w:lang w:val="en-US"/>
        </w:rPr>
        <w:t xml:space="preserve">Alexandra </w:t>
      </w:r>
      <w:r w:rsidR="005341C8" w:rsidRPr="00304B68">
        <w:rPr>
          <w:rFonts w:ascii="Book Antiqua" w:hAnsi="Book Antiqua" w:cs="Times New Roman"/>
          <w:b/>
          <w:bCs/>
          <w:color w:val="000000"/>
          <w:lang w:val="en-US"/>
        </w:rPr>
        <w:t>R</w:t>
      </w:r>
      <w:r w:rsidR="00304B68" w:rsidRPr="00304B68">
        <w:rPr>
          <w:rFonts w:ascii="Book Antiqua" w:eastAsia="宋体" w:hAnsi="Book Antiqua" w:cs="Times New Roman"/>
          <w:b/>
          <w:bCs/>
          <w:color w:val="000000"/>
          <w:lang w:val="en-US" w:eastAsia="zh-CN"/>
        </w:rPr>
        <w:t xml:space="preserve"> </w:t>
      </w:r>
      <w:r w:rsidR="00D608A1" w:rsidRPr="00304B68">
        <w:rPr>
          <w:rFonts w:ascii="Book Antiqua" w:hAnsi="Book Antiqua" w:cs="Times New Roman"/>
          <w:b/>
          <w:bCs/>
          <w:color w:val="000000"/>
          <w:lang w:val="en-US"/>
        </w:rPr>
        <w:t>Vaughn</w:t>
      </w:r>
      <w:r w:rsidRPr="00304B68">
        <w:rPr>
          <w:rFonts w:ascii="Book Antiqua" w:hAnsi="Book Antiqua" w:cs="Times New Roman"/>
          <w:b/>
          <w:bCs/>
          <w:color w:val="000000"/>
          <w:lang w:val="en-US"/>
        </w:rPr>
        <w:t>,</w:t>
      </w:r>
      <w:r w:rsidRPr="00304B68">
        <w:rPr>
          <w:rFonts w:ascii="Book Antiqua" w:hAnsi="Book Antiqua" w:cs="Times New Roman"/>
          <w:bCs/>
          <w:color w:val="000000"/>
          <w:lang w:val="en-US"/>
        </w:rPr>
        <w:t xml:space="preserve"> Drexel University </w:t>
      </w:r>
      <w:r w:rsidR="006C4557" w:rsidRPr="00304B68">
        <w:rPr>
          <w:rFonts w:ascii="Book Antiqua" w:hAnsi="Book Antiqua" w:cs="Times New Roman"/>
          <w:bCs/>
          <w:color w:val="000000"/>
          <w:lang w:val="en-US"/>
        </w:rPr>
        <w:t xml:space="preserve">College </w:t>
      </w:r>
      <w:r w:rsidRPr="00304B68">
        <w:rPr>
          <w:rFonts w:ascii="Book Antiqua" w:hAnsi="Book Antiqua" w:cs="Times New Roman"/>
          <w:bCs/>
          <w:color w:val="000000"/>
          <w:lang w:val="en-US"/>
        </w:rPr>
        <w:t>of Medicine,</w:t>
      </w:r>
      <w:r w:rsidR="006C4557" w:rsidRPr="00304B68">
        <w:rPr>
          <w:rFonts w:ascii="Book Antiqua" w:hAnsi="Book Antiqua" w:cs="Times New Roman"/>
          <w:bCs/>
          <w:color w:val="000000"/>
          <w:lang w:val="en-US"/>
        </w:rPr>
        <w:t xml:space="preserve"> Philadelphia, PA</w:t>
      </w:r>
      <w:r w:rsidR="00304B68" w:rsidRPr="00304B68">
        <w:rPr>
          <w:rFonts w:ascii="Book Antiqua" w:eastAsia="宋体" w:hAnsi="Book Antiqua" w:cs="Times New Roman"/>
          <w:bCs/>
          <w:color w:val="000000"/>
          <w:lang w:val="en-US" w:eastAsia="zh-CN"/>
        </w:rPr>
        <w:t xml:space="preserve"> </w:t>
      </w:r>
      <w:r w:rsidR="006C4557" w:rsidRPr="00304B68">
        <w:rPr>
          <w:rFonts w:ascii="Book Antiqua" w:hAnsi="Book Antiqua" w:cs="Times New Roman"/>
          <w:bCs/>
          <w:color w:val="000000"/>
          <w:lang w:val="en-US"/>
        </w:rPr>
        <w:t>19129</w:t>
      </w:r>
      <w:r w:rsidR="00304B68" w:rsidRPr="00304B68">
        <w:rPr>
          <w:rFonts w:ascii="Book Antiqua" w:eastAsia="宋体" w:hAnsi="Book Antiqua" w:cs="Times New Roman"/>
          <w:bCs/>
          <w:color w:val="000000"/>
          <w:lang w:val="en-US" w:eastAsia="zh-CN"/>
        </w:rPr>
        <w:t>,</w:t>
      </w:r>
      <w:r w:rsidR="00304B68" w:rsidRPr="00304B68">
        <w:rPr>
          <w:rFonts w:ascii="Book Antiqua" w:hAnsi="Book Antiqua"/>
        </w:rPr>
        <w:t xml:space="preserve"> </w:t>
      </w:r>
      <w:r w:rsidR="00304B68" w:rsidRPr="00304B68">
        <w:rPr>
          <w:rFonts w:ascii="Book Antiqua" w:eastAsia="宋体" w:hAnsi="Book Antiqua" w:cs="Times New Roman"/>
          <w:bCs/>
          <w:color w:val="000000"/>
          <w:lang w:val="en-US" w:eastAsia="zh-CN"/>
        </w:rPr>
        <w:t>United States</w:t>
      </w:r>
    </w:p>
    <w:p w14:paraId="136DA3FE" w14:textId="77777777" w:rsidR="00304B68" w:rsidRPr="00304B68" w:rsidRDefault="00304B68" w:rsidP="00304B68">
      <w:pPr>
        <w:spacing w:line="360" w:lineRule="auto"/>
        <w:jc w:val="both"/>
        <w:rPr>
          <w:rFonts w:ascii="Book Antiqua" w:eastAsia="宋体" w:hAnsi="Book Antiqua" w:cs="Times New Roman"/>
          <w:bCs/>
          <w:color w:val="000000"/>
          <w:lang w:val="en-US" w:eastAsia="zh-CN"/>
        </w:rPr>
      </w:pPr>
    </w:p>
    <w:p w14:paraId="1AE6A7FA" w14:textId="463E4645" w:rsidR="00743942" w:rsidRPr="00304B68" w:rsidRDefault="00304B68" w:rsidP="00304B68">
      <w:pPr>
        <w:spacing w:line="360" w:lineRule="auto"/>
        <w:jc w:val="both"/>
        <w:rPr>
          <w:rFonts w:ascii="Book Antiqua" w:eastAsia="宋体" w:hAnsi="Book Antiqua" w:cs="Times New Roman"/>
          <w:bCs/>
          <w:color w:val="000000"/>
          <w:lang w:val="en-US" w:eastAsia="zh-CN"/>
        </w:rPr>
      </w:pPr>
      <w:r w:rsidRPr="00304B68">
        <w:rPr>
          <w:rFonts w:ascii="Book Antiqua" w:hAnsi="Book Antiqua" w:cs="Times New Roman"/>
          <w:b/>
          <w:bCs/>
          <w:color w:val="000000"/>
          <w:lang w:val="en-US"/>
        </w:rPr>
        <w:t>Alexandra R</w:t>
      </w:r>
      <w:r w:rsidRPr="00304B68">
        <w:rPr>
          <w:rFonts w:ascii="Book Antiqua" w:eastAsia="宋体" w:hAnsi="Book Antiqua" w:cs="Times New Roman"/>
          <w:b/>
          <w:bCs/>
          <w:color w:val="000000"/>
          <w:lang w:val="en-US" w:eastAsia="zh-CN"/>
        </w:rPr>
        <w:t xml:space="preserve"> </w:t>
      </w:r>
      <w:r w:rsidRPr="00304B68">
        <w:rPr>
          <w:rFonts w:ascii="Book Antiqua" w:hAnsi="Book Antiqua" w:cs="Times New Roman"/>
          <w:b/>
          <w:bCs/>
          <w:color w:val="000000"/>
          <w:lang w:val="en-US"/>
        </w:rPr>
        <w:t>Vaughn,</w:t>
      </w:r>
      <w:r w:rsidRPr="00304B68">
        <w:rPr>
          <w:rFonts w:ascii="Book Antiqua" w:hAnsi="Book Antiqua" w:cs="Times New Roman"/>
          <w:bCs/>
          <w:color w:val="000000"/>
          <w:lang w:val="en-US"/>
        </w:rPr>
        <w:t xml:space="preserve"> </w:t>
      </w:r>
      <w:r w:rsidR="00D34A1D" w:rsidRPr="00304B68">
        <w:rPr>
          <w:rFonts w:ascii="Book Antiqua" w:hAnsi="Book Antiqua" w:cs="Times New Roman"/>
          <w:b/>
          <w:bCs/>
          <w:color w:val="000000"/>
          <w:lang w:val="en-US"/>
        </w:rPr>
        <w:t xml:space="preserve">Manisha </w:t>
      </w:r>
      <w:proofErr w:type="spellStart"/>
      <w:r w:rsidR="00D34A1D" w:rsidRPr="00304B68">
        <w:rPr>
          <w:rFonts w:ascii="Book Antiqua" w:hAnsi="Book Antiqua" w:cs="Times New Roman"/>
          <w:b/>
          <w:bCs/>
          <w:color w:val="000000"/>
          <w:lang w:val="en-US"/>
        </w:rPr>
        <w:t>Notay</w:t>
      </w:r>
      <w:proofErr w:type="spellEnd"/>
      <w:r w:rsidR="00D34A1D" w:rsidRPr="00304B68">
        <w:rPr>
          <w:rFonts w:ascii="Book Antiqua" w:hAnsi="Book Antiqua" w:cs="Times New Roman"/>
          <w:b/>
          <w:bCs/>
          <w:color w:val="000000"/>
          <w:lang w:val="en-US"/>
        </w:rPr>
        <w:t>, Ashley K</w:t>
      </w:r>
      <w:r w:rsidR="00D34A1D" w:rsidRPr="00304B68">
        <w:rPr>
          <w:rFonts w:ascii="Book Antiqua" w:eastAsia="宋体" w:hAnsi="Book Antiqua" w:cs="Times New Roman"/>
          <w:b/>
          <w:bCs/>
          <w:color w:val="000000"/>
          <w:lang w:val="en-US" w:eastAsia="zh-CN"/>
        </w:rPr>
        <w:t xml:space="preserve"> </w:t>
      </w:r>
      <w:r w:rsidR="00D34A1D" w:rsidRPr="00304B68">
        <w:rPr>
          <w:rFonts w:ascii="Book Antiqua" w:hAnsi="Book Antiqua" w:cs="Times New Roman"/>
          <w:b/>
          <w:bCs/>
          <w:color w:val="000000"/>
          <w:lang w:val="en-US"/>
        </w:rPr>
        <w:t>Clark, Raja K</w:t>
      </w:r>
      <w:r w:rsidR="00D34A1D" w:rsidRPr="00304B68">
        <w:rPr>
          <w:rFonts w:ascii="Book Antiqua" w:eastAsia="宋体" w:hAnsi="Book Antiqua" w:cs="Times New Roman"/>
          <w:b/>
          <w:bCs/>
          <w:color w:val="000000"/>
          <w:lang w:val="en-US" w:eastAsia="zh-CN"/>
        </w:rPr>
        <w:t xml:space="preserve"> </w:t>
      </w:r>
      <w:proofErr w:type="spellStart"/>
      <w:r w:rsidR="00D34A1D" w:rsidRPr="00304B68">
        <w:rPr>
          <w:rFonts w:ascii="Book Antiqua" w:hAnsi="Book Antiqua" w:cs="Times New Roman"/>
          <w:b/>
          <w:bCs/>
          <w:color w:val="000000"/>
          <w:lang w:val="en-US"/>
        </w:rPr>
        <w:t>Sivamani</w:t>
      </w:r>
      <w:proofErr w:type="spellEnd"/>
      <w:r w:rsidR="00D34A1D" w:rsidRPr="00304B68">
        <w:rPr>
          <w:rFonts w:ascii="Book Antiqua" w:hAnsi="Book Antiqua" w:cs="Times New Roman"/>
          <w:bCs/>
          <w:color w:val="000000"/>
          <w:lang w:val="en-US"/>
        </w:rPr>
        <w:t xml:space="preserve">, </w:t>
      </w:r>
      <w:r w:rsidR="00D608A1" w:rsidRPr="00304B68">
        <w:rPr>
          <w:rFonts w:ascii="Book Antiqua" w:hAnsi="Book Antiqua" w:cs="Times New Roman"/>
          <w:bCs/>
          <w:color w:val="000000"/>
          <w:lang w:val="en-US"/>
        </w:rPr>
        <w:t>UC Davis Department of Dermatology, Sacramento, CA 95816</w:t>
      </w:r>
      <w:r w:rsidRPr="00304B68">
        <w:rPr>
          <w:rFonts w:ascii="Book Antiqua" w:eastAsia="宋体" w:hAnsi="Book Antiqua" w:cs="Times New Roman"/>
          <w:bCs/>
          <w:color w:val="000000"/>
          <w:lang w:val="en-US" w:eastAsia="zh-CN"/>
        </w:rPr>
        <w:t>, United States</w:t>
      </w:r>
    </w:p>
    <w:p w14:paraId="7C67B9F0" w14:textId="5E1AA439" w:rsidR="00AB5019" w:rsidRPr="00304B68" w:rsidRDefault="00AB5019" w:rsidP="00304B68">
      <w:pPr>
        <w:spacing w:line="360" w:lineRule="auto"/>
        <w:jc w:val="both"/>
        <w:rPr>
          <w:rFonts w:ascii="Book Antiqua" w:eastAsia="宋体" w:hAnsi="Book Antiqua" w:cs="Times New Roman"/>
          <w:bCs/>
          <w:color w:val="000000"/>
          <w:lang w:val="en-US" w:eastAsia="zh-CN"/>
        </w:rPr>
      </w:pPr>
    </w:p>
    <w:p w14:paraId="325536E2" w14:textId="0752FE37" w:rsidR="00743942" w:rsidRPr="00304B68" w:rsidRDefault="00AB5019" w:rsidP="00304B68">
      <w:pPr>
        <w:spacing w:line="360" w:lineRule="auto"/>
        <w:jc w:val="both"/>
        <w:rPr>
          <w:rFonts w:ascii="Book Antiqua" w:hAnsi="Book Antiqua" w:cs="Times New Roman"/>
          <w:bCs/>
          <w:color w:val="000000"/>
          <w:lang w:val="en-US"/>
        </w:rPr>
      </w:pPr>
      <w:r w:rsidRPr="00304B68">
        <w:rPr>
          <w:rFonts w:ascii="Book Antiqua" w:hAnsi="Book Antiqua" w:cs="Times New Roman"/>
          <w:b/>
          <w:bCs/>
          <w:color w:val="000000"/>
          <w:lang w:val="en-US"/>
        </w:rPr>
        <w:t xml:space="preserve">Author </w:t>
      </w:r>
      <w:r w:rsidR="00304B68" w:rsidRPr="00304B68">
        <w:rPr>
          <w:rFonts w:ascii="Book Antiqua" w:hAnsi="Book Antiqua" w:cs="Times New Roman"/>
          <w:b/>
          <w:bCs/>
          <w:color w:val="000000"/>
          <w:lang w:val="en-US"/>
        </w:rPr>
        <w:t>contributions</w:t>
      </w:r>
      <w:r w:rsidRPr="00304B68">
        <w:rPr>
          <w:rFonts w:ascii="Book Antiqua" w:hAnsi="Book Antiqua" w:cs="Times New Roman"/>
          <w:b/>
          <w:bCs/>
          <w:color w:val="000000"/>
          <w:lang w:val="en-US"/>
        </w:rPr>
        <w:t>:</w:t>
      </w:r>
      <w:r w:rsidRPr="00304B68">
        <w:rPr>
          <w:rFonts w:ascii="Book Antiqua" w:hAnsi="Book Antiqua" w:cs="Times New Roman"/>
          <w:bCs/>
          <w:color w:val="000000"/>
          <w:lang w:val="en-US"/>
        </w:rPr>
        <w:t xml:space="preserve"> All authors equally contributed to this paper with the design, literature review and analysis, drafting and critical revision and editing and final approval of the Final version. </w:t>
      </w:r>
    </w:p>
    <w:p w14:paraId="0A2737F9" w14:textId="77777777" w:rsidR="00AB5019" w:rsidRPr="00304B68" w:rsidRDefault="00AB5019" w:rsidP="00304B68">
      <w:pPr>
        <w:spacing w:line="360" w:lineRule="auto"/>
        <w:jc w:val="both"/>
        <w:rPr>
          <w:rFonts w:ascii="Book Antiqua" w:hAnsi="Book Antiqua" w:cs="Times New Roman"/>
          <w:bCs/>
          <w:color w:val="000000"/>
          <w:lang w:val="en-US"/>
        </w:rPr>
      </w:pPr>
    </w:p>
    <w:p w14:paraId="1D9B03F5" w14:textId="538EE986" w:rsidR="00AB5019" w:rsidRPr="00304B68" w:rsidRDefault="00304B68" w:rsidP="00304B68">
      <w:pPr>
        <w:spacing w:line="360" w:lineRule="auto"/>
        <w:jc w:val="both"/>
        <w:rPr>
          <w:rFonts w:ascii="Book Antiqua" w:eastAsia="宋体" w:hAnsi="Book Antiqua" w:cs="Times New Roman"/>
          <w:bCs/>
          <w:color w:val="000000"/>
          <w:lang w:val="en-US" w:eastAsia="zh-CN"/>
        </w:rPr>
      </w:pPr>
      <w:r w:rsidRPr="00304B68">
        <w:rPr>
          <w:rFonts w:ascii="Book Antiqua" w:hAnsi="Book Antiqua" w:cs="TimesNewRomanPS-BoldItalicMT"/>
          <w:b/>
          <w:bCs/>
          <w:iCs/>
        </w:rPr>
        <w:t>Conflict-of-interest</w:t>
      </w:r>
      <w:r w:rsidRPr="00304B68">
        <w:rPr>
          <w:rFonts w:ascii="Book Antiqua" w:hAnsi="Book Antiqua"/>
        </w:rPr>
        <w:t xml:space="preserve"> </w:t>
      </w:r>
      <w:r w:rsidRPr="00304B68">
        <w:rPr>
          <w:rFonts w:ascii="Book Antiqua" w:hAnsi="Book Antiqua" w:cs="TimesNewRomanPS-BoldItalicMT"/>
          <w:b/>
          <w:bCs/>
          <w:iCs/>
        </w:rPr>
        <w:t>statement:</w:t>
      </w:r>
      <w:r w:rsidRPr="00304B68">
        <w:rPr>
          <w:rFonts w:ascii="Book Antiqua" w:eastAsia="宋体" w:hAnsi="Book Antiqua" w:cs="TimesNewRomanPS-BoldItalicMT"/>
          <w:b/>
          <w:bCs/>
          <w:iCs/>
          <w:lang w:eastAsia="zh-CN"/>
        </w:rPr>
        <w:t xml:space="preserve"> </w:t>
      </w:r>
      <w:r w:rsidR="00AB5019" w:rsidRPr="00304B68">
        <w:rPr>
          <w:rFonts w:ascii="Book Antiqua" w:hAnsi="Book Antiqua" w:cs="Times New Roman"/>
          <w:bCs/>
          <w:color w:val="000000"/>
          <w:lang w:val="en-US"/>
        </w:rPr>
        <w:t xml:space="preserve">No potential conflict of interest. No financial support. </w:t>
      </w:r>
    </w:p>
    <w:p w14:paraId="24AF5888" w14:textId="77777777" w:rsidR="00304B68" w:rsidRPr="00304B68" w:rsidRDefault="00304B68" w:rsidP="00304B68">
      <w:pPr>
        <w:spacing w:line="360" w:lineRule="auto"/>
        <w:jc w:val="both"/>
        <w:rPr>
          <w:rFonts w:ascii="Book Antiqua" w:eastAsia="宋体" w:hAnsi="Book Antiqua" w:cs="Times New Roman"/>
          <w:bCs/>
          <w:color w:val="000000"/>
          <w:lang w:val="en-US" w:eastAsia="zh-CN"/>
        </w:rPr>
      </w:pPr>
    </w:p>
    <w:p w14:paraId="23929F77" w14:textId="77777777" w:rsidR="00304B68" w:rsidRPr="00304B68" w:rsidRDefault="00304B68" w:rsidP="00304B68">
      <w:pPr>
        <w:spacing w:line="360" w:lineRule="auto"/>
        <w:jc w:val="both"/>
        <w:rPr>
          <w:rFonts w:ascii="Book Antiqua" w:hAnsi="Book Antiqua"/>
          <w:b/>
          <w:color w:val="000000"/>
        </w:rPr>
      </w:pPr>
      <w:bookmarkStart w:id="3" w:name="OLE_LINK155"/>
      <w:bookmarkStart w:id="4" w:name="OLE_LINK183"/>
      <w:bookmarkStart w:id="5" w:name="OLE_LINK441"/>
      <w:r w:rsidRPr="00304B68">
        <w:rPr>
          <w:rFonts w:ascii="Book Antiqua" w:hAnsi="Book Antiqua"/>
          <w:b/>
          <w:color w:val="000000"/>
        </w:rPr>
        <w:t xml:space="preserve">Open-Access: </w:t>
      </w:r>
      <w:r w:rsidRPr="00304B68">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bookmarkEnd w:id="4"/>
    <w:bookmarkEnd w:id="5"/>
    <w:p w14:paraId="4BD471B8" w14:textId="77777777" w:rsidR="00304B68" w:rsidRPr="00304B68" w:rsidRDefault="00304B68" w:rsidP="00304B68">
      <w:pPr>
        <w:spacing w:line="360" w:lineRule="auto"/>
        <w:jc w:val="both"/>
        <w:rPr>
          <w:rFonts w:ascii="Book Antiqua" w:eastAsia="宋体" w:hAnsi="Book Antiqua" w:cs="Arial Unicode MS"/>
          <w:color w:val="000000"/>
          <w:lang w:eastAsia="zh-CN"/>
        </w:rPr>
      </w:pPr>
    </w:p>
    <w:p w14:paraId="301B7C15" w14:textId="77777777" w:rsidR="00304B68" w:rsidRPr="00304B68" w:rsidRDefault="00304B68" w:rsidP="00304B68">
      <w:pPr>
        <w:spacing w:line="360" w:lineRule="auto"/>
        <w:jc w:val="both"/>
        <w:rPr>
          <w:rFonts w:ascii="Book Antiqua" w:hAnsi="Book Antiqua" w:cs="Arial Unicode MS"/>
          <w:color w:val="000000"/>
        </w:rPr>
      </w:pPr>
      <w:r w:rsidRPr="00304B68">
        <w:rPr>
          <w:rFonts w:ascii="Book Antiqua" w:hAnsi="Book Antiqua" w:cs="Arial Unicode MS"/>
          <w:b/>
          <w:color w:val="000000"/>
        </w:rPr>
        <w:t>Manuscript source:</w:t>
      </w:r>
      <w:r w:rsidRPr="00304B68">
        <w:rPr>
          <w:rFonts w:ascii="Book Antiqua" w:hAnsi="Book Antiqua" w:cs="Arial Unicode MS"/>
          <w:color w:val="000000"/>
        </w:rPr>
        <w:t xml:space="preserve"> Invited manuscript</w:t>
      </w:r>
    </w:p>
    <w:p w14:paraId="5EF37FD4" w14:textId="3740A0DF" w:rsidR="00AB5019" w:rsidRPr="00304B68" w:rsidRDefault="00304B68" w:rsidP="00304B68">
      <w:pPr>
        <w:spacing w:line="360" w:lineRule="auto"/>
        <w:jc w:val="both"/>
        <w:rPr>
          <w:rFonts w:ascii="Book Antiqua" w:eastAsia="宋体" w:hAnsi="Book Antiqua" w:cs="Arial Unicode MS"/>
          <w:color w:val="000000"/>
          <w:lang w:eastAsia="zh-CN"/>
        </w:rPr>
      </w:pPr>
      <w:r w:rsidRPr="00304B68">
        <w:rPr>
          <w:rFonts w:ascii="Book Antiqua" w:eastAsia="宋体" w:hAnsi="Book Antiqua" w:cs="Arial Unicode MS"/>
          <w:b/>
          <w:color w:val="000000"/>
          <w:lang w:eastAsia="zh-CN"/>
        </w:rPr>
        <w:lastRenderedPageBreak/>
        <w:t xml:space="preserve"> </w:t>
      </w:r>
    </w:p>
    <w:p w14:paraId="7FED19DB" w14:textId="0A288454" w:rsidR="00AB5019" w:rsidRPr="00304B68" w:rsidRDefault="00304B68" w:rsidP="00304B68">
      <w:pPr>
        <w:spacing w:line="360" w:lineRule="auto"/>
        <w:jc w:val="both"/>
        <w:rPr>
          <w:rFonts w:ascii="Book Antiqua" w:eastAsia="宋体" w:hAnsi="Book Antiqua" w:cs="Times New Roman"/>
          <w:bCs/>
          <w:color w:val="000000"/>
          <w:lang w:val="en-US" w:eastAsia="zh-CN"/>
        </w:rPr>
      </w:pPr>
      <w:r w:rsidRPr="00304B68">
        <w:rPr>
          <w:rFonts w:ascii="Book Antiqua" w:hAnsi="Book Antiqua" w:cs="Times New Roman"/>
          <w:b/>
          <w:bCs/>
          <w:color w:val="000000"/>
          <w:lang w:val="en-US"/>
        </w:rPr>
        <w:t xml:space="preserve">Correspondence to: </w:t>
      </w:r>
      <w:r w:rsidRPr="00304B68">
        <w:rPr>
          <w:rFonts w:ascii="Book Antiqua" w:eastAsia="宋体" w:hAnsi="Book Antiqua" w:cs="Times New Roman"/>
          <w:b/>
          <w:bCs/>
          <w:color w:val="000000"/>
          <w:lang w:val="en-US" w:eastAsia="zh-CN"/>
        </w:rPr>
        <w:t xml:space="preserve"> </w:t>
      </w:r>
      <w:r w:rsidR="00AB5019" w:rsidRPr="00304B68">
        <w:rPr>
          <w:rFonts w:ascii="Book Antiqua" w:hAnsi="Book Antiqua" w:cs="Times New Roman"/>
          <w:b/>
          <w:bCs/>
          <w:color w:val="000000"/>
          <w:lang w:val="en-US"/>
        </w:rPr>
        <w:t xml:space="preserve">Raja </w:t>
      </w:r>
      <w:r w:rsidR="005341C8" w:rsidRPr="00304B68">
        <w:rPr>
          <w:rFonts w:ascii="Book Antiqua" w:hAnsi="Book Antiqua" w:cs="Times New Roman"/>
          <w:b/>
          <w:bCs/>
          <w:color w:val="000000"/>
          <w:lang w:val="en-US"/>
        </w:rPr>
        <w:t>K</w:t>
      </w:r>
      <w:r w:rsidRPr="00304B68">
        <w:rPr>
          <w:rFonts w:ascii="Book Antiqua" w:eastAsia="宋体" w:hAnsi="Book Antiqua" w:cs="Times New Roman"/>
          <w:b/>
          <w:bCs/>
          <w:color w:val="000000"/>
          <w:lang w:val="en-US" w:eastAsia="zh-CN"/>
        </w:rPr>
        <w:t xml:space="preserve"> </w:t>
      </w:r>
      <w:proofErr w:type="spellStart"/>
      <w:r w:rsidR="00AB5019" w:rsidRPr="00304B68">
        <w:rPr>
          <w:rFonts w:ascii="Book Antiqua" w:hAnsi="Book Antiqua" w:cs="Times New Roman"/>
          <w:b/>
          <w:bCs/>
          <w:color w:val="000000"/>
          <w:lang w:val="en-US"/>
        </w:rPr>
        <w:t>Sivamani</w:t>
      </w:r>
      <w:proofErr w:type="spellEnd"/>
      <w:r w:rsidR="00AB5019" w:rsidRPr="00304B68">
        <w:rPr>
          <w:rFonts w:ascii="Book Antiqua" w:hAnsi="Book Antiqua" w:cs="Times New Roman"/>
          <w:b/>
          <w:bCs/>
          <w:color w:val="000000"/>
          <w:lang w:val="en-US"/>
        </w:rPr>
        <w:t xml:space="preserve">, </w:t>
      </w:r>
      <w:r w:rsidR="005341C8" w:rsidRPr="00304B68">
        <w:rPr>
          <w:rFonts w:ascii="Book Antiqua" w:hAnsi="Book Antiqua" w:cs="Times New Roman"/>
          <w:b/>
          <w:bCs/>
          <w:color w:val="000000"/>
          <w:lang w:val="en-US"/>
        </w:rPr>
        <w:t>MD</w:t>
      </w:r>
      <w:r w:rsidRPr="00304B68">
        <w:rPr>
          <w:rFonts w:ascii="Book Antiqua" w:eastAsia="宋体" w:hAnsi="Book Antiqua" w:cs="Times New Roman"/>
          <w:b/>
          <w:bCs/>
          <w:color w:val="000000"/>
          <w:lang w:val="en-US" w:eastAsia="zh-CN"/>
        </w:rPr>
        <w:t xml:space="preserve">, </w:t>
      </w:r>
      <w:r w:rsidR="00AB5019" w:rsidRPr="00304B68">
        <w:rPr>
          <w:rFonts w:ascii="Book Antiqua" w:hAnsi="Book Antiqua" w:cs="Times New Roman"/>
          <w:bCs/>
          <w:color w:val="000000"/>
          <w:lang w:val="en-US"/>
        </w:rPr>
        <w:t>UC Davis Department of Dermatology</w:t>
      </w:r>
      <w:r w:rsidRPr="00304B68">
        <w:rPr>
          <w:rFonts w:ascii="Book Antiqua" w:eastAsia="宋体" w:hAnsi="Book Antiqua" w:cs="Times New Roman"/>
          <w:bCs/>
          <w:color w:val="000000"/>
          <w:lang w:val="en-US" w:eastAsia="zh-CN"/>
        </w:rPr>
        <w:t xml:space="preserve">, </w:t>
      </w:r>
      <w:r w:rsidR="00AB5019" w:rsidRPr="00304B68">
        <w:rPr>
          <w:rFonts w:ascii="Book Antiqua" w:hAnsi="Book Antiqua" w:cs="Times New Roman"/>
          <w:bCs/>
          <w:color w:val="000000"/>
          <w:lang w:val="en-US"/>
        </w:rPr>
        <w:t>3301 C Street</w:t>
      </w:r>
      <w:r w:rsidRPr="00304B68">
        <w:rPr>
          <w:rFonts w:ascii="Book Antiqua" w:eastAsia="宋体" w:hAnsi="Book Antiqua" w:cs="Times New Roman"/>
          <w:bCs/>
          <w:color w:val="000000"/>
          <w:lang w:val="en-US" w:eastAsia="zh-CN"/>
        </w:rPr>
        <w:t xml:space="preserve">, </w:t>
      </w:r>
      <w:r w:rsidR="00AB5019" w:rsidRPr="00304B68">
        <w:rPr>
          <w:rFonts w:ascii="Book Antiqua" w:hAnsi="Book Antiqua" w:cs="Times New Roman"/>
          <w:bCs/>
          <w:color w:val="000000"/>
          <w:lang w:val="en-US"/>
        </w:rPr>
        <w:t>Suite 1400</w:t>
      </w:r>
      <w:r w:rsidRPr="00304B68">
        <w:rPr>
          <w:rFonts w:ascii="Book Antiqua" w:eastAsia="宋体" w:hAnsi="Book Antiqua" w:cs="Times New Roman"/>
          <w:bCs/>
          <w:color w:val="000000"/>
          <w:lang w:val="en-US" w:eastAsia="zh-CN"/>
        </w:rPr>
        <w:t xml:space="preserve">, </w:t>
      </w:r>
      <w:r w:rsidR="00AB5019" w:rsidRPr="00304B68">
        <w:rPr>
          <w:rFonts w:ascii="Book Antiqua" w:hAnsi="Book Antiqua" w:cs="Times New Roman"/>
          <w:bCs/>
          <w:color w:val="000000"/>
          <w:lang w:val="en-US"/>
        </w:rPr>
        <w:t>Sacramento</w:t>
      </w:r>
      <w:r w:rsidRPr="00304B68">
        <w:rPr>
          <w:rFonts w:ascii="Book Antiqua" w:eastAsia="宋体" w:hAnsi="Book Antiqua" w:cs="Times New Roman"/>
          <w:bCs/>
          <w:color w:val="000000"/>
          <w:lang w:val="en-US" w:eastAsia="zh-CN"/>
        </w:rPr>
        <w:t xml:space="preserve">, </w:t>
      </w:r>
      <w:r w:rsidR="00AB5019" w:rsidRPr="00304B68">
        <w:rPr>
          <w:rFonts w:ascii="Book Antiqua" w:hAnsi="Book Antiqua" w:cs="Times New Roman"/>
          <w:bCs/>
          <w:color w:val="000000"/>
          <w:lang w:val="en-US"/>
        </w:rPr>
        <w:t>CA</w:t>
      </w:r>
      <w:r w:rsidRPr="00304B68">
        <w:rPr>
          <w:rFonts w:ascii="Book Antiqua" w:eastAsia="宋体" w:hAnsi="Book Antiqua" w:cs="Times New Roman"/>
          <w:bCs/>
          <w:color w:val="000000"/>
          <w:lang w:val="en-US" w:eastAsia="zh-CN"/>
        </w:rPr>
        <w:t xml:space="preserve"> </w:t>
      </w:r>
      <w:r w:rsidR="00AB5019" w:rsidRPr="00304B68">
        <w:rPr>
          <w:rFonts w:ascii="Book Antiqua" w:hAnsi="Book Antiqua" w:cs="Times New Roman"/>
          <w:bCs/>
          <w:color w:val="000000"/>
          <w:lang w:val="en-US"/>
        </w:rPr>
        <w:t>95816</w:t>
      </w:r>
      <w:r w:rsidRPr="00304B68">
        <w:rPr>
          <w:rFonts w:ascii="Book Antiqua" w:eastAsia="宋体" w:hAnsi="Book Antiqua" w:cs="Times New Roman"/>
          <w:bCs/>
          <w:color w:val="000000"/>
          <w:lang w:val="en-US" w:eastAsia="zh-CN"/>
        </w:rPr>
        <w:t>, United States. rksivamani@ucdavis.edu</w:t>
      </w:r>
    </w:p>
    <w:p w14:paraId="4605F0B0" w14:textId="029865C1" w:rsidR="00AB5019" w:rsidRPr="00304B68" w:rsidRDefault="00AB5019" w:rsidP="00304B68">
      <w:pPr>
        <w:spacing w:line="360" w:lineRule="auto"/>
        <w:jc w:val="both"/>
        <w:rPr>
          <w:rFonts w:ascii="Book Antiqua" w:eastAsia="宋体" w:hAnsi="Book Antiqua" w:cs="Times New Roman"/>
          <w:bCs/>
          <w:color w:val="000000"/>
          <w:lang w:val="en-US" w:eastAsia="zh-CN"/>
        </w:rPr>
      </w:pPr>
      <w:r w:rsidRPr="00304B68">
        <w:rPr>
          <w:rFonts w:ascii="Book Antiqua" w:hAnsi="Book Antiqua" w:cs="Times New Roman"/>
          <w:b/>
          <w:bCs/>
          <w:color w:val="000000"/>
          <w:lang w:val="en-US"/>
        </w:rPr>
        <w:t>Tel</w:t>
      </w:r>
      <w:r w:rsidR="00304B68" w:rsidRPr="00304B68">
        <w:rPr>
          <w:rFonts w:ascii="Book Antiqua" w:eastAsia="宋体" w:hAnsi="Book Antiqua" w:cs="Times New Roman"/>
          <w:b/>
          <w:bCs/>
          <w:color w:val="000000"/>
          <w:lang w:val="en-US" w:eastAsia="zh-CN"/>
        </w:rPr>
        <w:t>ephone</w:t>
      </w:r>
      <w:r w:rsidRPr="00304B68">
        <w:rPr>
          <w:rFonts w:ascii="Book Antiqua" w:hAnsi="Book Antiqua" w:cs="Times New Roman"/>
          <w:bCs/>
          <w:color w:val="000000"/>
          <w:lang w:val="en-US"/>
        </w:rPr>
        <w:t xml:space="preserve">: </w:t>
      </w:r>
      <w:r w:rsidR="00304B68" w:rsidRPr="00304B68">
        <w:rPr>
          <w:rFonts w:ascii="Book Antiqua" w:eastAsia="宋体" w:hAnsi="Book Antiqua" w:cs="Times New Roman"/>
          <w:bCs/>
          <w:color w:val="000000"/>
          <w:lang w:val="en-US" w:eastAsia="zh-CN"/>
        </w:rPr>
        <w:t>+1-</w:t>
      </w:r>
      <w:r w:rsidR="00304B68" w:rsidRPr="00304B68">
        <w:rPr>
          <w:rFonts w:ascii="Book Antiqua" w:hAnsi="Book Antiqua" w:cs="Times New Roman"/>
          <w:bCs/>
          <w:color w:val="000000"/>
          <w:lang w:val="en-US"/>
        </w:rPr>
        <w:t>916-734</w:t>
      </w:r>
      <w:r w:rsidRPr="00304B68">
        <w:rPr>
          <w:rFonts w:ascii="Book Antiqua" w:hAnsi="Book Antiqua" w:cs="Times New Roman"/>
          <w:bCs/>
          <w:color w:val="000000"/>
          <w:lang w:val="en-US"/>
        </w:rPr>
        <w:t>6550</w:t>
      </w:r>
    </w:p>
    <w:p w14:paraId="2B845430" w14:textId="77777777" w:rsidR="00304B68" w:rsidRPr="00304B68" w:rsidRDefault="00304B68" w:rsidP="00304B68">
      <w:pPr>
        <w:spacing w:line="360" w:lineRule="auto"/>
        <w:jc w:val="both"/>
        <w:rPr>
          <w:rFonts w:ascii="Book Antiqua" w:eastAsia="宋体" w:hAnsi="Book Antiqua" w:cs="Times New Roman"/>
          <w:bCs/>
          <w:color w:val="000000"/>
          <w:lang w:val="en-US" w:eastAsia="zh-CN"/>
        </w:rPr>
      </w:pPr>
    </w:p>
    <w:p w14:paraId="2879026F" w14:textId="4836104F" w:rsidR="00304B68" w:rsidRPr="00304B68" w:rsidRDefault="00304B68" w:rsidP="00304B68">
      <w:pPr>
        <w:spacing w:line="360" w:lineRule="auto"/>
        <w:rPr>
          <w:rFonts w:ascii="Book Antiqua" w:eastAsia="宋体" w:hAnsi="Book Antiqua"/>
          <w:b/>
          <w:lang w:eastAsia="zh-CN"/>
        </w:rPr>
      </w:pPr>
      <w:bookmarkStart w:id="6" w:name="OLE_LINK476"/>
      <w:bookmarkStart w:id="7" w:name="OLE_LINK477"/>
      <w:bookmarkStart w:id="8" w:name="OLE_LINK117"/>
      <w:bookmarkStart w:id="9" w:name="OLE_LINK528"/>
      <w:bookmarkStart w:id="10" w:name="OLE_LINK557"/>
      <w:r w:rsidRPr="00304B68">
        <w:rPr>
          <w:rFonts w:ascii="Book Antiqua" w:hAnsi="Book Antiqua"/>
          <w:b/>
        </w:rPr>
        <w:t>Received:</w:t>
      </w:r>
      <w:r w:rsidRPr="00304B68">
        <w:rPr>
          <w:rFonts w:ascii="Book Antiqua" w:eastAsia="宋体" w:hAnsi="Book Antiqua" w:hint="eastAsia"/>
          <w:b/>
          <w:lang w:eastAsia="zh-CN"/>
        </w:rPr>
        <w:t xml:space="preserve"> </w:t>
      </w:r>
      <w:r w:rsidRPr="00304B68">
        <w:rPr>
          <w:rFonts w:ascii="Book Antiqua" w:eastAsia="宋体" w:hAnsi="Book Antiqua" w:hint="eastAsia"/>
          <w:lang w:eastAsia="zh-CN"/>
        </w:rPr>
        <w:t>March 12, 2017</w:t>
      </w:r>
    </w:p>
    <w:p w14:paraId="455F1798" w14:textId="5CFEF596" w:rsidR="00304B68" w:rsidRPr="00304B68" w:rsidRDefault="00304B68" w:rsidP="00304B68">
      <w:pPr>
        <w:spacing w:line="360" w:lineRule="auto"/>
        <w:rPr>
          <w:rFonts w:ascii="Book Antiqua" w:hAnsi="Book Antiqua"/>
          <w:b/>
        </w:rPr>
      </w:pPr>
      <w:r w:rsidRPr="00304B68">
        <w:rPr>
          <w:rFonts w:ascii="Book Antiqua" w:hAnsi="Book Antiqua"/>
          <w:b/>
        </w:rPr>
        <w:t>Peer-review started:</w:t>
      </w:r>
      <w:r w:rsidRPr="00304B68">
        <w:rPr>
          <w:rFonts w:ascii="Book Antiqua" w:eastAsia="宋体" w:hAnsi="Book Antiqua" w:hint="eastAsia"/>
          <w:lang w:eastAsia="zh-CN"/>
        </w:rPr>
        <w:t xml:space="preserve"> March 15, 2017</w:t>
      </w:r>
    </w:p>
    <w:p w14:paraId="6C18EFB1" w14:textId="3F093477" w:rsidR="00304B68" w:rsidRPr="00304B68" w:rsidRDefault="00304B68" w:rsidP="00304B68">
      <w:pPr>
        <w:spacing w:line="360" w:lineRule="auto"/>
        <w:rPr>
          <w:rFonts w:ascii="Book Antiqua" w:eastAsia="宋体" w:hAnsi="Book Antiqua"/>
          <w:b/>
          <w:lang w:eastAsia="zh-CN"/>
        </w:rPr>
      </w:pPr>
      <w:r w:rsidRPr="00304B68">
        <w:rPr>
          <w:rFonts w:ascii="Book Antiqua" w:hAnsi="Book Antiqua"/>
          <w:b/>
        </w:rPr>
        <w:t>First decision:</w:t>
      </w:r>
      <w:r w:rsidRPr="00304B68">
        <w:rPr>
          <w:rFonts w:ascii="Book Antiqua" w:eastAsia="宋体" w:hAnsi="Book Antiqua" w:hint="eastAsia"/>
          <w:b/>
          <w:lang w:eastAsia="zh-CN"/>
        </w:rPr>
        <w:t xml:space="preserve"> </w:t>
      </w:r>
      <w:r w:rsidRPr="00304B68">
        <w:rPr>
          <w:rFonts w:ascii="Book Antiqua" w:eastAsia="宋体" w:hAnsi="Book Antiqua" w:hint="eastAsia"/>
          <w:lang w:eastAsia="zh-CN"/>
        </w:rPr>
        <w:t>May 12, 2017</w:t>
      </w:r>
    </w:p>
    <w:p w14:paraId="13B05276" w14:textId="0A4F3413" w:rsidR="00304B68" w:rsidRPr="00304B68" w:rsidRDefault="00304B68" w:rsidP="00304B68">
      <w:pPr>
        <w:spacing w:line="360" w:lineRule="auto"/>
        <w:rPr>
          <w:rFonts w:ascii="Book Antiqua" w:eastAsia="宋体" w:hAnsi="Book Antiqua"/>
          <w:b/>
          <w:lang w:eastAsia="zh-CN"/>
        </w:rPr>
      </w:pPr>
      <w:r w:rsidRPr="00304B68">
        <w:rPr>
          <w:rFonts w:ascii="Book Antiqua" w:hAnsi="Book Antiqua"/>
          <w:b/>
        </w:rPr>
        <w:t>Revised:</w:t>
      </w:r>
      <w:r w:rsidRPr="00304B68">
        <w:rPr>
          <w:rFonts w:ascii="Book Antiqua" w:eastAsia="宋体" w:hAnsi="Book Antiqua" w:hint="eastAsia"/>
          <w:b/>
          <w:lang w:eastAsia="zh-CN"/>
        </w:rPr>
        <w:t xml:space="preserve"> </w:t>
      </w:r>
      <w:r w:rsidRPr="00304B68">
        <w:rPr>
          <w:rFonts w:ascii="Book Antiqua" w:eastAsia="宋体" w:hAnsi="Book Antiqua"/>
          <w:lang w:eastAsia="zh-CN"/>
        </w:rPr>
        <w:t>September</w:t>
      </w:r>
      <w:r w:rsidRPr="00304B68">
        <w:rPr>
          <w:rFonts w:ascii="Book Antiqua" w:eastAsia="宋体" w:hAnsi="Book Antiqua" w:hint="eastAsia"/>
          <w:lang w:eastAsia="zh-CN"/>
        </w:rPr>
        <w:t xml:space="preserve"> 7, 2017</w:t>
      </w:r>
    </w:p>
    <w:p w14:paraId="6E5847C4" w14:textId="341C0A2A" w:rsidR="00304B68" w:rsidRPr="00304B68" w:rsidRDefault="00304B68" w:rsidP="00304B68">
      <w:pPr>
        <w:spacing w:line="360" w:lineRule="auto"/>
        <w:rPr>
          <w:rFonts w:ascii="Book Antiqua" w:hAnsi="Book Antiqua"/>
          <w:b/>
        </w:rPr>
      </w:pPr>
      <w:r w:rsidRPr="00304B68">
        <w:rPr>
          <w:rFonts w:ascii="Book Antiqua" w:hAnsi="Book Antiqua"/>
          <w:b/>
        </w:rPr>
        <w:t xml:space="preserve">Accepted: </w:t>
      </w:r>
      <w:ins w:id="11" w:author="Li Ma" w:date="2017-11-03T14:44:00Z">
        <w:r w:rsidR="000C0487">
          <w:rPr>
            <w:rFonts w:ascii="Book Antiqua" w:hAnsi="Book Antiqua"/>
            <w:b/>
          </w:rPr>
          <w:t>November 3, 2017</w:t>
        </w:r>
      </w:ins>
      <w:del w:id="12" w:author="Li Ma" w:date="2017-11-03T14:44:00Z">
        <w:r w:rsidRPr="00304B68" w:rsidDel="000C0487">
          <w:rPr>
            <w:rFonts w:ascii="Book Antiqua" w:hAnsi="Book Antiqua"/>
            <w:b/>
          </w:rPr>
          <w:delText xml:space="preserve"> </w:delText>
        </w:r>
      </w:del>
    </w:p>
    <w:p w14:paraId="4BC60E4F" w14:textId="77777777" w:rsidR="00304B68" w:rsidRPr="00304B68" w:rsidRDefault="00304B68" w:rsidP="00304B68">
      <w:pPr>
        <w:spacing w:line="360" w:lineRule="auto"/>
        <w:rPr>
          <w:rFonts w:ascii="Book Antiqua" w:hAnsi="Book Antiqua"/>
          <w:b/>
        </w:rPr>
      </w:pPr>
      <w:r w:rsidRPr="00304B68">
        <w:rPr>
          <w:rFonts w:ascii="Book Antiqua" w:hAnsi="Book Antiqua"/>
          <w:b/>
        </w:rPr>
        <w:t>Article in press:</w:t>
      </w:r>
    </w:p>
    <w:p w14:paraId="081FB9F4" w14:textId="77777777" w:rsidR="00304B68" w:rsidRPr="00304B68" w:rsidRDefault="00304B68" w:rsidP="00304B68">
      <w:pPr>
        <w:spacing w:line="360" w:lineRule="auto"/>
        <w:rPr>
          <w:rFonts w:ascii="Book Antiqua" w:hAnsi="Book Antiqua"/>
          <w:b/>
        </w:rPr>
      </w:pPr>
      <w:r w:rsidRPr="00304B68">
        <w:rPr>
          <w:rFonts w:ascii="Book Antiqua" w:hAnsi="Book Antiqua"/>
          <w:b/>
        </w:rPr>
        <w:t>Published online:</w:t>
      </w:r>
    </w:p>
    <w:bookmarkEnd w:id="6"/>
    <w:bookmarkEnd w:id="7"/>
    <w:bookmarkEnd w:id="8"/>
    <w:bookmarkEnd w:id="9"/>
    <w:bookmarkEnd w:id="10"/>
    <w:p w14:paraId="0E9E7C53" w14:textId="77777777" w:rsidR="00304B68" w:rsidRPr="00304B68" w:rsidRDefault="00304B68" w:rsidP="00304B68">
      <w:pPr>
        <w:spacing w:line="360" w:lineRule="auto"/>
        <w:jc w:val="both"/>
        <w:rPr>
          <w:rFonts w:ascii="Book Antiqua" w:eastAsia="宋体" w:hAnsi="Book Antiqua" w:cs="Times New Roman"/>
          <w:bCs/>
          <w:color w:val="000000"/>
          <w:lang w:val="en-US" w:eastAsia="zh-CN"/>
        </w:rPr>
      </w:pPr>
    </w:p>
    <w:p w14:paraId="6CEF7769" w14:textId="77777777" w:rsidR="00AB5019" w:rsidRPr="00304B68" w:rsidRDefault="00AB5019" w:rsidP="00304B68">
      <w:pPr>
        <w:spacing w:line="360" w:lineRule="auto"/>
        <w:jc w:val="both"/>
        <w:rPr>
          <w:rFonts w:ascii="Book Antiqua" w:hAnsi="Book Antiqua" w:cs="Times New Roman"/>
          <w:bCs/>
          <w:color w:val="000000"/>
          <w:lang w:val="en-US"/>
        </w:rPr>
      </w:pPr>
    </w:p>
    <w:p w14:paraId="39C4F16E" w14:textId="77777777" w:rsidR="00AB5019" w:rsidRPr="00304B68" w:rsidRDefault="00AB5019" w:rsidP="00304B68">
      <w:pPr>
        <w:spacing w:line="360" w:lineRule="auto"/>
        <w:jc w:val="both"/>
        <w:rPr>
          <w:rFonts w:ascii="Book Antiqua" w:hAnsi="Book Antiqua" w:cs="Times New Roman"/>
          <w:b/>
          <w:bCs/>
          <w:color w:val="000000"/>
        </w:rPr>
      </w:pPr>
    </w:p>
    <w:p w14:paraId="536ECD38" w14:textId="77777777" w:rsidR="00AB5019" w:rsidRPr="00304B68" w:rsidRDefault="00AB5019" w:rsidP="00304B68">
      <w:pPr>
        <w:spacing w:line="360" w:lineRule="auto"/>
        <w:jc w:val="both"/>
        <w:rPr>
          <w:rFonts w:ascii="Book Antiqua" w:hAnsi="Book Antiqua" w:cs="Times New Roman"/>
          <w:b/>
          <w:bCs/>
          <w:color w:val="000000"/>
        </w:rPr>
      </w:pPr>
    </w:p>
    <w:p w14:paraId="5CC3C964" w14:textId="77777777" w:rsidR="00AB5019" w:rsidRPr="00304B68" w:rsidRDefault="00AB5019" w:rsidP="00304B68">
      <w:pPr>
        <w:spacing w:line="360" w:lineRule="auto"/>
        <w:jc w:val="both"/>
        <w:rPr>
          <w:rFonts w:ascii="Book Antiqua" w:hAnsi="Book Antiqua" w:cs="Times New Roman"/>
          <w:b/>
          <w:bCs/>
          <w:color w:val="000000"/>
        </w:rPr>
      </w:pPr>
    </w:p>
    <w:p w14:paraId="5E11D852" w14:textId="77777777" w:rsidR="00AB5019" w:rsidRPr="00304B68" w:rsidRDefault="00AB5019" w:rsidP="00304B68">
      <w:pPr>
        <w:spacing w:line="360" w:lineRule="auto"/>
        <w:jc w:val="both"/>
        <w:rPr>
          <w:rFonts w:ascii="Book Antiqua" w:hAnsi="Book Antiqua" w:cs="Times New Roman"/>
          <w:b/>
          <w:bCs/>
          <w:color w:val="000000"/>
        </w:rPr>
      </w:pPr>
    </w:p>
    <w:p w14:paraId="6DA49734" w14:textId="77777777" w:rsidR="00AB5019" w:rsidRPr="00304B68" w:rsidRDefault="00AB5019" w:rsidP="00304B68">
      <w:pPr>
        <w:spacing w:line="360" w:lineRule="auto"/>
        <w:jc w:val="both"/>
        <w:rPr>
          <w:rFonts w:ascii="Book Antiqua" w:hAnsi="Book Antiqua" w:cs="Times New Roman"/>
          <w:b/>
          <w:bCs/>
          <w:color w:val="000000"/>
        </w:rPr>
      </w:pPr>
    </w:p>
    <w:p w14:paraId="5E49A8CA" w14:textId="77777777" w:rsidR="00AB5019" w:rsidRPr="00304B68" w:rsidRDefault="00AB5019" w:rsidP="00304B68">
      <w:pPr>
        <w:spacing w:line="360" w:lineRule="auto"/>
        <w:jc w:val="both"/>
        <w:rPr>
          <w:rFonts w:ascii="Book Antiqua" w:hAnsi="Book Antiqua" w:cs="Times New Roman"/>
          <w:b/>
          <w:bCs/>
          <w:color w:val="000000"/>
        </w:rPr>
      </w:pPr>
    </w:p>
    <w:p w14:paraId="4ADD33CF" w14:textId="77777777" w:rsidR="00AB5019" w:rsidRPr="00304B68" w:rsidRDefault="00AB5019" w:rsidP="00304B68">
      <w:pPr>
        <w:spacing w:line="360" w:lineRule="auto"/>
        <w:jc w:val="both"/>
        <w:rPr>
          <w:rFonts w:ascii="Book Antiqua" w:hAnsi="Book Antiqua" w:cs="Times New Roman"/>
          <w:b/>
          <w:bCs/>
          <w:color w:val="000000"/>
        </w:rPr>
      </w:pPr>
    </w:p>
    <w:p w14:paraId="231971A7" w14:textId="77777777" w:rsidR="00AB5019" w:rsidRPr="00304B68" w:rsidRDefault="00AB5019" w:rsidP="00304B68">
      <w:pPr>
        <w:spacing w:line="360" w:lineRule="auto"/>
        <w:jc w:val="both"/>
        <w:rPr>
          <w:rFonts w:ascii="Book Antiqua" w:hAnsi="Book Antiqua" w:cs="Times New Roman"/>
          <w:b/>
          <w:bCs/>
          <w:color w:val="000000"/>
        </w:rPr>
      </w:pPr>
    </w:p>
    <w:p w14:paraId="2229EB43" w14:textId="77777777" w:rsidR="00AB5019" w:rsidRPr="00304B68" w:rsidRDefault="00AB5019" w:rsidP="00304B68">
      <w:pPr>
        <w:spacing w:line="360" w:lineRule="auto"/>
        <w:jc w:val="both"/>
        <w:rPr>
          <w:rFonts w:ascii="Book Antiqua" w:hAnsi="Book Antiqua" w:cs="Times New Roman"/>
          <w:b/>
          <w:bCs/>
          <w:color w:val="000000"/>
        </w:rPr>
      </w:pPr>
    </w:p>
    <w:p w14:paraId="3D3329C7" w14:textId="77777777" w:rsidR="00AB5019" w:rsidRPr="00304B68" w:rsidRDefault="00AB5019" w:rsidP="00304B68">
      <w:pPr>
        <w:spacing w:line="360" w:lineRule="auto"/>
        <w:jc w:val="both"/>
        <w:rPr>
          <w:rFonts w:ascii="Book Antiqua" w:hAnsi="Book Antiqua" w:cs="Times New Roman"/>
          <w:b/>
          <w:bCs/>
          <w:color w:val="000000"/>
        </w:rPr>
      </w:pPr>
    </w:p>
    <w:p w14:paraId="6ED69939" w14:textId="77777777" w:rsidR="00AB5019" w:rsidRPr="00304B68" w:rsidRDefault="00AB5019" w:rsidP="00304B68">
      <w:pPr>
        <w:spacing w:line="360" w:lineRule="auto"/>
        <w:jc w:val="both"/>
        <w:rPr>
          <w:rFonts w:ascii="Book Antiqua" w:hAnsi="Book Antiqua" w:cs="Times New Roman"/>
          <w:b/>
          <w:bCs/>
          <w:color w:val="000000"/>
        </w:rPr>
      </w:pPr>
    </w:p>
    <w:p w14:paraId="39C1090F" w14:textId="77777777" w:rsidR="00AB5019" w:rsidRPr="00304B68" w:rsidRDefault="00AB5019" w:rsidP="00304B68">
      <w:pPr>
        <w:spacing w:line="360" w:lineRule="auto"/>
        <w:jc w:val="both"/>
        <w:rPr>
          <w:rFonts w:ascii="Book Antiqua" w:hAnsi="Book Antiqua" w:cs="Times New Roman"/>
          <w:b/>
          <w:bCs/>
          <w:color w:val="000000"/>
        </w:rPr>
      </w:pPr>
    </w:p>
    <w:p w14:paraId="3D8546E9" w14:textId="77777777" w:rsidR="00AB5019" w:rsidRPr="00304B68" w:rsidRDefault="00AB5019" w:rsidP="00304B68">
      <w:pPr>
        <w:spacing w:line="360" w:lineRule="auto"/>
        <w:jc w:val="both"/>
        <w:rPr>
          <w:rFonts w:ascii="Book Antiqua" w:hAnsi="Book Antiqua" w:cs="Times New Roman"/>
          <w:b/>
          <w:bCs/>
          <w:color w:val="000000"/>
        </w:rPr>
      </w:pPr>
    </w:p>
    <w:p w14:paraId="0CABF745" w14:textId="77777777" w:rsidR="00D34A1D" w:rsidRDefault="00D34A1D">
      <w:pPr>
        <w:rPr>
          <w:rFonts w:ascii="Book Antiqua" w:hAnsi="Book Antiqua" w:cs="Times New Roman"/>
          <w:b/>
          <w:bCs/>
          <w:color w:val="000000"/>
        </w:rPr>
      </w:pPr>
      <w:r>
        <w:rPr>
          <w:rFonts w:ascii="Book Antiqua" w:hAnsi="Book Antiqua" w:cs="Times New Roman"/>
          <w:b/>
          <w:bCs/>
          <w:color w:val="000000"/>
        </w:rPr>
        <w:br w:type="page"/>
      </w:r>
    </w:p>
    <w:p w14:paraId="4C32BB46" w14:textId="3F1B12C5" w:rsidR="00AB5019" w:rsidRPr="00304B68" w:rsidRDefault="00AB5019" w:rsidP="00304B68">
      <w:pPr>
        <w:spacing w:line="360" w:lineRule="auto"/>
        <w:jc w:val="both"/>
        <w:rPr>
          <w:rFonts w:ascii="Book Antiqua" w:eastAsia="宋体" w:hAnsi="Book Antiqua" w:cs="Times New Roman"/>
          <w:bCs/>
          <w:color w:val="000000"/>
          <w:lang w:eastAsia="zh-CN"/>
        </w:rPr>
      </w:pPr>
      <w:r w:rsidRPr="00304B68">
        <w:rPr>
          <w:rFonts w:ascii="Book Antiqua" w:hAnsi="Book Antiqua" w:cs="Times New Roman"/>
          <w:b/>
          <w:bCs/>
          <w:color w:val="000000"/>
        </w:rPr>
        <w:lastRenderedPageBreak/>
        <w:t>Abstract</w:t>
      </w:r>
    </w:p>
    <w:p w14:paraId="51473722" w14:textId="77777777" w:rsidR="00690816" w:rsidRPr="00304B68" w:rsidRDefault="003022A5" w:rsidP="00304B68">
      <w:pPr>
        <w:spacing w:line="360" w:lineRule="auto"/>
        <w:jc w:val="both"/>
        <w:rPr>
          <w:rFonts w:ascii="Book Antiqua" w:hAnsi="Book Antiqua" w:cs="Times New Roman"/>
          <w:bCs/>
          <w:color w:val="000000"/>
        </w:rPr>
      </w:pPr>
      <w:r w:rsidRPr="00304B68">
        <w:rPr>
          <w:rFonts w:ascii="Book Antiqua" w:hAnsi="Book Antiqua" w:cs="Times New Roman"/>
          <w:bCs/>
          <w:color w:val="000000"/>
        </w:rPr>
        <w:t xml:space="preserve">The gut microbiome is an emerging area of interest in medicine. Imbalances in the gut microbiome have been linked to a number of disease states such as obesity and type 2 diabetes. The </w:t>
      </w:r>
      <w:r w:rsidR="00690816" w:rsidRPr="00304B68">
        <w:rPr>
          <w:rFonts w:ascii="Book Antiqua" w:hAnsi="Book Antiqua" w:cs="Times New Roman"/>
          <w:bCs/>
          <w:color w:val="000000"/>
        </w:rPr>
        <w:t xml:space="preserve">relationship between normally residing intestinal bacteria (the </w:t>
      </w:r>
      <w:r w:rsidR="00690816" w:rsidRPr="00304B68">
        <w:rPr>
          <w:rFonts w:ascii="Book Antiqua" w:hAnsi="Book Antiqua" w:cs="Times New Roman"/>
          <w:bCs/>
          <w:i/>
          <w:color w:val="000000"/>
        </w:rPr>
        <w:t xml:space="preserve">gut </w:t>
      </w:r>
      <w:r w:rsidR="004E02B6" w:rsidRPr="00304B68">
        <w:rPr>
          <w:rFonts w:ascii="Book Antiqua" w:hAnsi="Book Antiqua" w:cs="Times New Roman"/>
          <w:bCs/>
          <w:i/>
          <w:color w:val="000000"/>
        </w:rPr>
        <w:t>microbiota</w:t>
      </w:r>
      <w:r w:rsidR="00690816" w:rsidRPr="00304B68">
        <w:rPr>
          <w:rFonts w:ascii="Book Antiqua" w:hAnsi="Book Antiqua" w:cs="Times New Roman"/>
          <w:bCs/>
          <w:color w:val="000000"/>
        </w:rPr>
        <w:t xml:space="preserve">) and their potential role in the pathogenesis of skin diseases is an area of research for which we are only beginning to understand. </w:t>
      </w:r>
      <w:r w:rsidRPr="00304B68">
        <w:rPr>
          <w:rFonts w:ascii="Book Antiqua" w:hAnsi="Book Antiqua" w:cs="Times New Roman"/>
          <w:bCs/>
          <w:color w:val="000000"/>
        </w:rPr>
        <w:t xml:space="preserve">Small studies have demonstrated underlying changes in the gut microbiome of patients with certain dermatological diseases. Interestingly, studies suggest that probiotics may have a role in the treatment of atopic dermatitis. </w:t>
      </w:r>
      <w:r w:rsidR="00690816" w:rsidRPr="00304B68">
        <w:rPr>
          <w:rFonts w:ascii="Book Antiqua" w:hAnsi="Book Antiqua" w:cs="Times New Roman"/>
          <w:bCs/>
          <w:color w:val="000000"/>
        </w:rPr>
        <w:t xml:space="preserve">However, the </w:t>
      </w:r>
      <w:r w:rsidRPr="00304B68">
        <w:rPr>
          <w:rFonts w:ascii="Book Antiqua" w:hAnsi="Book Antiqua" w:cs="Times New Roman"/>
          <w:bCs/>
          <w:color w:val="000000"/>
        </w:rPr>
        <w:t xml:space="preserve">concept of the </w:t>
      </w:r>
      <w:r w:rsidR="00690816" w:rsidRPr="00304B68">
        <w:rPr>
          <w:rFonts w:ascii="Book Antiqua" w:hAnsi="Book Antiqua" w:cs="Times New Roman"/>
          <w:bCs/>
          <w:color w:val="000000"/>
        </w:rPr>
        <w:t xml:space="preserve">“skin-gut axis” is a newly emerging and important avenue of investigation, still lacking in </w:t>
      </w:r>
      <w:proofErr w:type="spellStart"/>
      <w:r w:rsidR="00690816" w:rsidRPr="00304B68">
        <w:rPr>
          <w:rFonts w:ascii="Book Antiqua" w:hAnsi="Book Antiqua" w:cs="Times New Roman"/>
          <w:bCs/>
          <w:color w:val="000000"/>
        </w:rPr>
        <w:t>pathobiological</w:t>
      </w:r>
      <w:proofErr w:type="spellEnd"/>
      <w:r w:rsidR="00690816" w:rsidRPr="00304B68">
        <w:rPr>
          <w:rFonts w:ascii="Book Antiqua" w:hAnsi="Book Antiqua" w:cs="Times New Roman"/>
          <w:bCs/>
          <w:color w:val="000000"/>
        </w:rPr>
        <w:t xml:space="preserve"> explanations.  This review will introduce and describe the intestinal microbiome as it relates to skin health in a complex communication network between the immune system, endocrine system, metabolic system, and nervous system.</w:t>
      </w:r>
    </w:p>
    <w:p w14:paraId="08971C24" w14:textId="77777777" w:rsidR="00AB5019" w:rsidRPr="00304B68" w:rsidRDefault="00AB5019" w:rsidP="00304B68">
      <w:pPr>
        <w:spacing w:line="360" w:lineRule="auto"/>
        <w:jc w:val="both"/>
        <w:rPr>
          <w:rFonts w:ascii="Book Antiqua" w:eastAsia="宋体" w:hAnsi="Book Antiqua" w:cs="Times New Roman"/>
          <w:bCs/>
          <w:color w:val="000000"/>
          <w:lang w:eastAsia="zh-CN"/>
        </w:rPr>
      </w:pPr>
    </w:p>
    <w:p w14:paraId="281F39FE" w14:textId="233779FB" w:rsidR="00AB5019" w:rsidRPr="00304B68" w:rsidRDefault="00AB5019" w:rsidP="00304B68">
      <w:pPr>
        <w:spacing w:line="360" w:lineRule="auto"/>
        <w:jc w:val="both"/>
        <w:rPr>
          <w:rFonts w:ascii="Book Antiqua" w:eastAsia="宋体" w:hAnsi="Book Antiqua" w:cs="Times New Roman"/>
          <w:bCs/>
          <w:color w:val="000000"/>
          <w:lang w:eastAsia="zh-CN"/>
        </w:rPr>
      </w:pPr>
      <w:r w:rsidRPr="00304B68">
        <w:rPr>
          <w:rFonts w:ascii="Book Antiqua" w:hAnsi="Book Antiqua" w:cs="Times New Roman"/>
          <w:b/>
          <w:bCs/>
          <w:color w:val="000000"/>
        </w:rPr>
        <w:t>Key</w:t>
      </w:r>
      <w:r w:rsidR="00304B68" w:rsidRPr="00304B68">
        <w:rPr>
          <w:rFonts w:ascii="Book Antiqua" w:eastAsia="宋体" w:hAnsi="Book Antiqua" w:cs="Times New Roman" w:hint="eastAsia"/>
          <w:b/>
          <w:bCs/>
          <w:color w:val="000000"/>
          <w:lang w:eastAsia="zh-CN"/>
        </w:rPr>
        <w:t xml:space="preserve"> </w:t>
      </w:r>
      <w:r w:rsidRPr="00304B68">
        <w:rPr>
          <w:rFonts w:ascii="Book Antiqua" w:hAnsi="Book Antiqua" w:cs="Times New Roman"/>
          <w:b/>
          <w:bCs/>
          <w:color w:val="000000"/>
        </w:rPr>
        <w:t>words:</w:t>
      </w:r>
      <w:r w:rsidR="006C4557" w:rsidRPr="00304B68">
        <w:rPr>
          <w:rFonts w:ascii="Book Antiqua" w:hAnsi="Book Antiqua" w:cs="Times New Roman"/>
          <w:b/>
          <w:bCs/>
          <w:color w:val="000000"/>
        </w:rPr>
        <w:t xml:space="preserve"> </w:t>
      </w:r>
      <w:r w:rsidR="00304B68" w:rsidRPr="00304B68">
        <w:rPr>
          <w:rFonts w:ascii="Book Antiqua" w:hAnsi="Book Antiqua" w:cs="Times New Roman"/>
          <w:bCs/>
          <w:color w:val="000000"/>
        </w:rPr>
        <w:t xml:space="preserve">Gut </w:t>
      </w:r>
      <w:r w:rsidR="006C4557" w:rsidRPr="00304B68">
        <w:rPr>
          <w:rFonts w:ascii="Book Antiqua" w:hAnsi="Book Antiqua" w:cs="Times New Roman"/>
          <w:bCs/>
          <w:color w:val="000000"/>
        </w:rPr>
        <w:t xml:space="preserve">microbiome; </w:t>
      </w:r>
      <w:r w:rsidR="00304B68" w:rsidRPr="00304B68">
        <w:rPr>
          <w:rFonts w:ascii="Book Antiqua" w:hAnsi="Book Antiqua" w:cs="Times New Roman"/>
          <w:bCs/>
          <w:color w:val="000000"/>
        </w:rPr>
        <w:t>Skin</w:t>
      </w:r>
      <w:r w:rsidR="006C4557" w:rsidRPr="00304B68">
        <w:rPr>
          <w:rFonts w:ascii="Book Antiqua" w:hAnsi="Book Antiqua" w:cs="Times New Roman"/>
          <w:bCs/>
          <w:color w:val="000000"/>
        </w:rPr>
        <w:t xml:space="preserve">; </w:t>
      </w:r>
      <w:r w:rsidR="00304B68" w:rsidRPr="00304B68">
        <w:rPr>
          <w:rFonts w:ascii="Book Antiqua" w:hAnsi="Book Antiqua" w:cs="Times New Roman"/>
          <w:bCs/>
          <w:color w:val="000000"/>
        </w:rPr>
        <w:t>Bacteria</w:t>
      </w:r>
      <w:r w:rsidR="006C4557" w:rsidRPr="00304B68">
        <w:rPr>
          <w:rFonts w:ascii="Book Antiqua" w:hAnsi="Book Antiqua" w:cs="Times New Roman"/>
          <w:bCs/>
          <w:color w:val="000000"/>
        </w:rPr>
        <w:t xml:space="preserve">; </w:t>
      </w:r>
      <w:r w:rsidR="00304B68" w:rsidRPr="00304B68">
        <w:rPr>
          <w:rFonts w:ascii="Book Antiqua" w:hAnsi="Book Antiqua" w:cs="Times New Roman"/>
          <w:bCs/>
          <w:color w:val="000000"/>
        </w:rPr>
        <w:t>Probiotics</w:t>
      </w:r>
      <w:r w:rsidR="006C4557" w:rsidRPr="00304B68">
        <w:rPr>
          <w:rFonts w:ascii="Book Antiqua" w:hAnsi="Book Antiqua" w:cs="Times New Roman"/>
          <w:bCs/>
          <w:color w:val="000000"/>
        </w:rPr>
        <w:t xml:space="preserve">; </w:t>
      </w:r>
      <w:r w:rsidR="00304B68" w:rsidRPr="00304B68">
        <w:rPr>
          <w:rFonts w:ascii="Book Antiqua" w:hAnsi="Book Antiqua" w:cs="Times New Roman"/>
          <w:bCs/>
          <w:color w:val="000000"/>
        </w:rPr>
        <w:t>Dermatology</w:t>
      </w:r>
    </w:p>
    <w:p w14:paraId="516568E6" w14:textId="77777777" w:rsidR="00304B68" w:rsidRPr="00304B68" w:rsidRDefault="00304B68" w:rsidP="00304B68">
      <w:pPr>
        <w:spacing w:line="360" w:lineRule="auto"/>
        <w:jc w:val="both"/>
        <w:rPr>
          <w:rFonts w:ascii="Book Antiqua" w:eastAsia="宋体" w:hAnsi="Book Antiqua" w:cs="Times New Roman"/>
          <w:bCs/>
          <w:color w:val="000000"/>
          <w:lang w:eastAsia="zh-CN"/>
        </w:rPr>
      </w:pPr>
    </w:p>
    <w:p w14:paraId="6AA4DAA9" w14:textId="77777777" w:rsidR="00304B68" w:rsidRPr="00304B68" w:rsidRDefault="00304B68" w:rsidP="000D2ED1">
      <w:pPr>
        <w:spacing w:line="360" w:lineRule="auto"/>
        <w:jc w:val="both"/>
        <w:rPr>
          <w:rFonts w:ascii="Book Antiqua" w:hAnsi="Book Antiqua" w:cs="Arial"/>
        </w:rPr>
      </w:pPr>
      <w:bookmarkStart w:id="13" w:name="OLE_LINK55"/>
      <w:bookmarkStart w:id="14" w:name="OLE_LINK56"/>
      <w:bookmarkStart w:id="15" w:name="OLE_LINK105"/>
      <w:bookmarkStart w:id="16" w:name="OLE_LINK116"/>
      <w:bookmarkStart w:id="17" w:name="OLE_LINK89"/>
      <w:r w:rsidRPr="00304B68">
        <w:rPr>
          <w:rFonts w:ascii="Book Antiqua" w:hAnsi="Book Antiqua"/>
          <w:b/>
        </w:rPr>
        <w:t>©</w:t>
      </w:r>
      <w:bookmarkEnd w:id="13"/>
      <w:bookmarkEnd w:id="14"/>
      <w:r w:rsidRPr="00304B68">
        <w:rPr>
          <w:rFonts w:ascii="Book Antiqua" w:hAnsi="Book Antiqua" w:hint="eastAsia"/>
          <w:b/>
        </w:rPr>
        <w:t xml:space="preserve"> </w:t>
      </w:r>
      <w:r w:rsidRPr="00304B68">
        <w:rPr>
          <w:rFonts w:ascii="Book Antiqua" w:hAnsi="Book Antiqua" w:cs="Arial"/>
          <w:b/>
        </w:rPr>
        <w:t>The Author(s) 201</w:t>
      </w:r>
      <w:r w:rsidRPr="00304B68">
        <w:rPr>
          <w:rFonts w:ascii="Book Antiqua" w:hAnsi="Book Antiqua" w:cs="Arial" w:hint="eastAsia"/>
          <w:b/>
        </w:rPr>
        <w:t>7</w:t>
      </w:r>
      <w:r w:rsidRPr="00304B68">
        <w:rPr>
          <w:rFonts w:ascii="Book Antiqua" w:hAnsi="Book Antiqua" w:cs="Arial"/>
          <w:b/>
        </w:rPr>
        <w:t xml:space="preserve">. </w:t>
      </w:r>
      <w:r w:rsidRPr="00304B68">
        <w:rPr>
          <w:rFonts w:ascii="Book Antiqua" w:hAnsi="Book Antiqua" w:cs="Arial"/>
        </w:rPr>
        <w:t xml:space="preserve">Published by </w:t>
      </w:r>
      <w:proofErr w:type="spellStart"/>
      <w:r w:rsidRPr="00304B68">
        <w:rPr>
          <w:rFonts w:ascii="Book Antiqua" w:hAnsi="Book Antiqua" w:cs="Arial"/>
        </w:rPr>
        <w:t>Baishideng</w:t>
      </w:r>
      <w:proofErr w:type="spellEnd"/>
      <w:r w:rsidRPr="00304B68">
        <w:rPr>
          <w:rFonts w:ascii="Book Antiqua" w:hAnsi="Book Antiqua" w:cs="Arial"/>
        </w:rPr>
        <w:t xml:space="preserve"> Publishing Group Inc. All rights reserved.</w:t>
      </w:r>
    </w:p>
    <w:bookmarkEnd w:id="15"/>
    <w:bookmarkEnd w:id="16"/>
    <w:bookmarkEnd w:id="17"/>
    <w:p w14:paraId="51007F7E" w14:textId="77777777" w:rsidR="00AB5019" w:rsidRPr="00304B68" w:rsidRDefault="00AB5019" w:rsidP="00304B68">
      <w:pPr>
        <w:spacing w:line="360" w:lineRule="auto"/>
        <w:jc w:val="both"/>
        <w:rPr>
          <w:rFonts w:ascii="Book Antiqua" w:hAnsi="Book Antiqua" w:cs="Times New Roman"/>
          <w:bCs/>
          <w:color w:val="000000"/>
        </w:rPr>
      </w:pPr>
    </w:p>
    <w:p w14:paraId="645A55C8" w14:textId="303F935C" w:rsidR="00EC27A4" w:rsidRPr="00304B68" w:rsidRDefault="00AB5019" w:rsidP="00304B68">
      <w:pPr>
        <w:spacing w:line="360" w:lineRule="auto"/>
        <w:jc w:val="both"/>
        <w:rPr>
          <w:rFonts w:ascii="Book Antiqua" w:eastAsia="宋体" w:hAnsi="Book Antiqua"/>
          <w:lang w:eastAsia="zh-CN"/>
        </w:rPr>
      </w:pPr>
      <w:r w:rsidRPr="00304B68">
        <w:rPr>
          <w:rFonts w:ascii="Book Antiqua" w:hAnsi="Book Antiqua" w:cs="Times New Roman"/>
          <w:b/>
          <w:bCs/>
          <w:color w:val="000000"/>
        </w:rPr>
        <w:t xml:space="preserve">Core </w:t>
      </w:r>
      <w:r w:rsidR="00304B68" w:rsidRPr="00304B68">
        <w:rPr>
          <w:rFonts w:ascii="Book Antiqua" w:hAnsi="Book Antiqua" w:cs="Times New Roman"/>
          <w:b/>
          <w:bCs/>
          <w:color w:val="000000"/>
        </w:rPr>
        <w:t>tip</w:t>
      </w:r>
      <w:r w:rsidRPr="00304B68">
        <w:rPr>
          <w:rFonts w:ascii="Book Antiqua" w:hAnsi="Book Antiqua" w:cs="Times New Roman"/>
          <w:b/>
          <w:bCs/>
          <w:color w:val="000000"/>
        </w:rPr>
        <w:t>:</w:t>
      </w:r>
      <w:r w:rsidR="006C4557" w:rsidRPr="00304B68">
        <w:rPr>
          <w:rFonts w:ascii="Book Antiqua" w:hAnsi="Book Antiqua" w:cs="Times New Roman"/>
          <w:bCs/>
          <w:color w:val="000000"/>
        </w:rPr>
        <w:t xml:space="preserve"> </w:t>
      </w:r>
      <w:r w:rsidR="00EC27A4" w:rsidRPr="00304B68">
        <w:rPr>
          <w:rFonts w:ascii="Book Antiqua" w:hAnsi="Book Antiqua" w:cs="Times New Roman"/>
          <w:bCs/>
          <w:color w:val="000000"/>
        </w:rPr>
        <w:t xml:space="preserve">The intestinal microbiome is a complex and dynamic bacterial community that plays an important role in human health. </w:t>
      </w:r>
      <w:r w:rsidR="00EC27A4" w:rsidRPr="00304B68">
        <w:rPr>
          <w:rFonts w:ascii="Book Antiqua" w:hAnsi="Book Antiqua" w:cs="Times New Roman"/>
        </w:rPr>
        <w:t>Alterations in microbiota composition have been related to different intestinal and extra-intestinal diseases such as psoriasis and rosacea.</w:t>
      </w:r>
      <w:r w:rsidR="00EC27A4" w:rsidRPr="00304B68">
        <w:rPr>
          <w:rFonts w:ascii="Book Antiqua" w:hAnsi="Book Antiqua" w:cs="Arial"/>
          <w:color w:val="000000"/>
        </w:rPr>
        <w:t xml:space="preserve"> </w:t>
      </w:r>
      <w:r w:rsidR="00EC27A4" w:rsidRPr="00304B68">
        <w:rPr>
          <w:rFonts w:ascii="Book Antiqua" w:hAnsi="Book Antiqua" w:cs="Times New Roman"/>
        </w:rPr>
        <w:t>Studies have reported beneficial interactions between the human body and its microbiota</w:t>
      </w:r>
      <w:r w:rsidR="00C22F0D" w:rsidRPr="00304B68">
        <w:rPr>
          <w:rFonts w:ascii="Book Antiqua" w:hAnsi="Book Antiqua" w:cs="Times New Roman"/>
        </w:rPr>
        <w:t xml:space="preserve"> and</w:t>
      </w:r>
      <w:r w:rsidR="00EC27A4" w:rsidRPr="00304B68">
        <w:rPr>
          <w:rFonts w:ascii="Book Antiqua" w:hAnsi="Book Antiqua" w:cs="Times New Roman"/>
        </w:rPr>
        <w:t xml:space="preserve"> modulation through prebiotics and probiotics may prevent or resolve </w:t>
      </w:r>
      <w:r w:rsidR="00C22F0D" w:rsidRPr="00304B68">
        <w:rPr>
          <w:rFonts w:ascii="Book Antiqua" w:hAnsi="Book Antiqua" w:cs="Times New Roman"/>
        </w:rPr>
        <w:t xml:space="preserve">such </w:t>
      </w:r>
      <w:r w:rsidR="00EC27A4" w:rsidRPr="00304B68">
        <w:rPr>
          <w:rFonts w:ascii="Book Antiqua" w:hAnsi="Book Antiqua" w:cs="Times New Roman"/>
        </w:rPr>
        <w:t>disease</w:t>
      </w:r>
      <w:r w:rsidR="00C22F0D" w:rsidRPr="00304B68">
        <w:rPr>
          <w:rFonts w:ascii="Book Antiqua" w:hAnsi="Book Antiqua" w:cs="Times New Roman"/>
        </w:rPr>
        <w:t>s. Although the mechanisms for how the gut and skin communicate are not fully understood t</w:t>
      </w:r>
      <w:r w:rsidR="00C22F0D" w:rsidRPr="00304B68">
        <w:rPr>
          <w:rFonts w:ascii="Book Antiqua" w:hAnsi="Book Antiqua"/>
        </w:rPr>
        <w:t xml:space="preserve">he association likely involves a complex connection between the nervous, immune, and endocrine systems as well as environmental factors. </w:t>
      </w:r>
    </w:p>
    <w:p w14:paraId="177761EF" w14:textId="77777777" w:rsidR="00304B68" w:rsidRPr="00304B68" w:rsidRDefault="00304B68" w:rsidP="00304B68">
      <w:pPr>
        <w:spacing w:line="360" w:lineRule="auto"/>
        <w:jc w:val="both"/>
        <w:rPr>
          <w:rFonts w:ascii="Book Antiqua" w:eastAsia="宋体" w:hAnsi="Book Antiqua"/>
          <w:lang w:eastAsia="zh-CN"/>
        </w:rPr>
      </w:pPr>
    </w:p>
    <w:p w14:paraId="6502EA83" w14:textId="4ADDD147" w:rsidR="00304B68" w:rsidRPr="000D2ED1" w:rsidRDefault="00304B68" w:rsidP="00304B68">
      <w:pPr>
        <w:spacing w:line="360" w:lineRule="auto"/>
        <w:jc w:val="both"/>
        <w:rPr>
          <w:rFonts w:ascii="Book Antiqua" w:eastAsia="宋体" w:hAnsi="Book Antiqua" w:cs="Times New Roman"/>
          <w:bCs/>
          <w:color w:val="000000"/>
          <w:lang w:val="en-US" w:eastAsia="zh-CN"/>
        </w:rPr>
      </w:pPr>
      <w:r w:rsidRPr="000D2ED1">
        <w:rPr>
          <w:rFonts w:ascii="Book Antiqua" w:hAnsi="Book Antiqua" w:cs="Times New Roman"/>
          <w:bCs/>
          <w:color w:val="000000"/>
          <w:lang w:val="en-US"/>
        </w:rPr>
        <w:t>Vaughn</w:t>
      </w:r>
      <w:r w:rsidRPr="000D2ED1">
        <w:rPr>
          <w:rFonts w:ascii="Book Antiqua" w:eastAsia="宋体" w:hAnsi="Book Antiqua" w:cs="Times New Roman" w:hint="eastAsia"/>
          <w:bCs/>
          <w:color w:val="000000"/>
          <w:lang w:val="en-US" w:eastAsia="zh-CN"/>
        </w:rPr>
        <w:t xml:space="preserve"> AR, </w:t>
      </w:r>
      <w:proofErr w:type="spellStart"/>
      <w:r w:rsidRPr="000D2ED1">
        <w:rPr>
          <w:rFonts w:ascii="Book Antiqua" w:hAnsi="Book Antiqua" w:cs="Times New Roman"/>
          <w:bCs/>
          <w:color w:val="000000"/>
          <w:lang w:val="en-US"/>
        </w:rPr>
        <w:t>Notay</w:t>
      </w:r>
      <w:proofErr w:type="spellEnd"/>
      <w:r w:rsidRPr="000D2ED1">
        <w:rPr>
          <w:rFonts w:ascii="Book Antiqua" w:eastAsia="宋体" w:hAnsi="Book Antiqua" w:cs="Times New Roman" w:hint="eastAsia"/>
          <w:bCs/>
          <w:color w:val="000000"/>
          <w:lang w:val="en-US" w:eastAsia="zh-CN"/>
        </w:rPr>
        <w:t xml:space="preserve"> M, </w:t>
      </w:r>
      <w:r w:rsidRPr="000D2ED1">
        <w:rPr>
          <w:rFonts w:ascii="Book Antiqua" w:hAnsi="Book Antiqua" w:cs="Times New Roman"/>
          <w:bCs/>
          <w:color w:val="000000"/>
          <w:lang w:val="en-US"/>
        </w:rPr>
        <w:t>Clark</w:t>
      </w:r>
      <w:r w:rsidRPr="000D2ED1">
        <w:rPr>
          <w:rFonts w:ascii="Book Antiqua" w:eastAsia="宋体" w:hAnsi="Book Antiqua" w:cs="Times New Roman" w:hint="eastAsia"/>
          <w:bCs/>
          <w:color w:val="000000"/>
          <w:lang w:val="en-US" w:eastAsia="zh-CN"/>
        </w:rPr>
        <w:t xml:space="preserve"> AK, </w:t>
      </w:r>
      <w:proofErr w:type="spellStart"/>
      <w:r w:rsidRPr="000D2ED1">
        <w:rPr>
          <w:rFonts w:ascii="Book Antiqua" w:hAnsi="Book Antiqua" w:cs="Times New Roman"/>
          <w:bCs/>
          <w:color w:val="000000"/>
          <w:lang w:val="en-US"/>
        </w:rPr>
        <w:t>Sivamani</w:t>
      </w:r>
      <w:proofErr w:type="spellEnd"/>
      <w:r w:rsidRPr="000D2ED1">
        <w:rPr>
          <w:rFonts w:ascii="Book Antiqua" w:eastAsia="宋体" w:hAnsi="Book Antiqua" w:cs="Times New Roman" w:hint="eastAsia"/>
          <w:bCs/>
          <w:color w:val="000000"/>
          <w:lang w:val="en-US" w:eastAsia="zh-CN"/>
        </w:rPr>
        <w:t xml:space="preserve"> </w:t>
      </w:r>
      <w:proofErr w:type="spellStart"/>
      <w:r w:rsidRPr="000D2ED1">
        <w:rPr>
          <w:rFonts w:ascii="Book Antiqua" w:eastAsia="宋体" w:hAnsi="Book Antiqua" w:cs="Times New Roman" w:hint="eastAsia"/>
          <w:bCs/>
          <w:color w:val="000000"/>
          <w:lang w:val="en-US" w:eastAsia="zh-CN"/>
        </w:rPr>
        <w:t>RK</w:t>
      </w:r>
      <w:proofErr w:type="spellEnd"/>
      <w:r w:rsidRPr="000D2ED1">
        <w:rPr>
          <w:rFonts w:ascii="Book Antiqua" w:eastAsia="宋体" w:hAnsi="Book Antiqua" w:cs="Times New Roman" w:hint="eastAsia"/>
          <w:bCs/>
          <w:color w:val="000000"/>
          <w:lang w:val="en-US" w:eastAsia="zh-CN"/>
        </w:rPr>
        <w:t xml:space="preserve">. </w:t>
      </w:r>
      <w:r w:rsidRPr="000D2ED1">
        <w:rPr>
          <w:rFonts w:ascii="Book Antiqua" w:eastAsia="宋体" w:hAnsi="Book Antiqua" w:cs="Times New Roman"/>
          <w:bCs/>
          <w:color w:val="000000"/>
          <w:lang w:val="en-US" w:eastAsia="zh-CN"/>
        </w:rPr>
        <w:t>Skin-gut axis: The relationship between intestinal bacteria and skin health</w:t>
      </w:r>
      <w:r w:rsidRPr="000D2ED1">
        <w:rPr>
          <w:rFonts w:ascii="Book Antiqua" w:eastAsia="宋体" w:hAnsi="Book Antiqua" w:cs="Times New Roman" w:hint="eastAsia"/>
          <w:bCs/>
          <w:color w:val="000000"/>
          <w:lang w:val="en-US" w:eastAsia="zh-CN"/>
        </w:rPr>
        <w:t>.</w:t>
      </w:r>
      <w:r w:rsidR="00D34A1D" w:rsidRPr="000D2ED1">
        <w:rPr>
          <w:rFonts w:ascii="Book Antiqua" w:eastAsia="宋体" w:hAnsi="Book Antiqua" w:cs="Times New Roman" w:hint="eastAsia"/>
          <w:bCs/>
          <w:color w:val="000000"/>
          <w:lang w:val="en-US" w:eastAsia="zh-CN"/>
        </w:rPr>
        <w:t xml:space="preserve"> </w:t>
      </w:r>
      <w:r w:rsidR="003A4EAA" w:rsidRPr="00C341A0">
        <w:rPr>
          <w:rFonts w:ascii="Book Antiqua" w:hAnsi="Book Antiqua"/>
          <w:i/>
          <w:iCs/>
        </w:rPr>
        <w:t xml:space="preserve">World J </w:t>
      </w:r>
      <w:proofErr w:type="spellStart"/>
      <w:r w:rsidR="003A4EAA" w:rsidRPr="00C341A0">
        <w:rPr>
          <w:rFonts w:ascii="Book Antiqua" w:hAnsi="Book Antiqua"/>
          <w:i/>
          <w:iCs/>
        </w:rPr>
        <w:t>Dermatol</w:t>
      </w:r>
      <w:proofErr w:type="spellEnd"/>
      <w:r w:rsidR="00D34A1D" w:rsidRPr="000D2ED1">
        <w:rPr>
          <w:rFonts w:ascii="Book Antiqua" w:eastAsia="宋体" w:hAnsi="Book Antiqua" w:cs="宋体" w:hint="eastAsia"/>
          <w:color w:val="000000"/>
          <w:lang w:eastAsia="zh-CN"/>
        </w:rPr>
        <w:t xml:space="preserve"> 2017; In press</w:t>
      </w:r>
    </w:p>
    <w:p w14:paraId="59F4B948" w14:textId="77777777" w:rsidR="00304B68" w:rsidRPr="00304B68" w:rsidRDefault="00304B68" w:rsidP="00304B68">
      <w:pPr>
        <w:spacing w:line="360" w:lineRule="auto"/>
        <w:jc w:val="both"/>
        <w:rPr>
          <w:rFonts w:ascii="Book Antiqua" w:eastAsia="宋体" w:hAnsi="Book Antiqua" w:cs="Times New Roman"/>
          <w:bCs/>
          <w:color w:val="000000"/>
          <w:lang w:eastAsia="zh-CN"/>
        </w:rPr>
      </w:pPr>
    </w:p>
    <w:p w14:paraId="3ED7DAA8" w14:textId="60FAFAE1" w:rsidR="001E0E34" w:rsidRPr="00304B68" w:rsidRDefault="00304B68" w:rsidP="00304B68">
      <w:pPr>
        <w:spacing w:line="360" w:lineRule="auto"/>
        <w:jc w:val="both"/>
        <w:rPr>
          <w:rFonts w:ascii="Book Antiqua" w:eastAsia="宋体" w:hAnsi="Book Antiqua" w:cs="Times New Roman"/>
          <w:b/>
          <w:bCs/>
          <w:color w:val="000000"/>
          <w:lang w:eastAsia="zh-CN"/>
        </w:rPr>
      </w:pPr>
      <w:r w:rsidRPr="00304B68">
        <w:rPr>
          <w:rFonts w:ascii="Book Antiqua" w:eastAsia="宋体" w:hAnsi="Book Antiqua" w:cs="Times New Roman" w:hint="eastAsia"/>
          <w:bCs/>
          <w:color w:val="000000"/>
          <w:lang w:eastAsia="zh-CN"/>
        </w:rPr>
        <w:t xml:space="preserve"> </w:t>
      </w:r>
    </w:p>
    <w:p w14:paraId="79EC4468" w14:textId="77777777" w:rsidR="001E0E34" w:rsidRPr="00304B68" w:rsidRDefault="001E0E34" w:rsidP="00304B68">
      <w:pPr>
        <w:spacing w:line="360" w:lineRule="auto"/>
        <w:jc w:val="both"/>
        <w:rPr>
          <w:rFonts w:ascii="Book Antiqua" w:hAnsi="Book Antiqua" w:cs="Times New Roman"/>
          <w:b/>
          <w:bCs/>
          <w:color w:val="000000"/>
        </w:rPr>
      </w:pPr>
    </w:p>
    <w:p w14:paraId="780940C4" w14:textId="77777777" w:rsidR="001E0E34" w:rsidRPr="00304B68" w:rsidRDefault="001E0E34" w:rsidP="00304B68">
      <w:pPr>
        <w:spacing w:line="360" w:lineRule="auto"/>
        <w:jc w:val="both"/>
        <w:rPr>
          <w:rFonts w:ascii="Book Antiqua" w:hAnsi="Book Antiqua" w:cs="Times New Roman"/>
          <w:b/>
          <w:bCs/>
          <w:color w:val="000000"/>
        </w:rPr>
      </w:pPr>
    </w:p>
    <w:p w14:paraId="05E39DFF" w14:textId="77777777" w:rsidR="00304B68" w:rsidRPr="00304B68" w:rsidRDefault="00304B68">
      <w:pPr>
        <w:rPr>
          <w:rFonts w:ascii="Book Antiqua" w:hAnsi="Book Antiqua" w:cs="Times New Roman"/>
          <w:b/>
          <w:bCs/>
          <w:color w:val="000000"/>
        </w:rPr>
      </w:pPr>
      <w:r w:rsidRPr="00304B68">
        <w:rPr>
          <w:rFonts w:ascii="Book Antiqua" w:hAnsi="Book Antiqua" w:cs="Times New Roman"/>
          <w:b/>
          <w:bCs/>
          <w:color w:val="000000"/>
        </w:rPr>
        <w:br w:type="page"/>
      </w:r>
    </w:p>
    <w:p w14:paraId="16068A21" w14:textId="567C9EC4" w:rsidR="00D608A1" w:rsidRPr="00304B68" w:rsidRDefault="00304B68" w:rsidP="00304B68">
      <w:pPr>
        <w:spacing w:line="360" w:lineRule="auto"/>
        <w:jc w:val="both"/>
        <w:rPr>
          <w:rFonts w:ascii="Book Antiqua" w:hAnsi="Book Antiqua" w:cs="Times New Roman"/>
          <w:b/>
          <w:bCs/>
          <w:color w:val="000000"/>
        </w:rPr>
      </w:pPr>
      <w:r w:rsidRPr="00304B68">
        <w:rPr>
          <w:rFonts w:ascii="Book Antiqua" w:hAnsi="Book Antiqua" w:cs="Times New Roman"/>
          <w:b/>
          <w:bCs/>
          <w:color w:val="000000"/>
        </w:rPr>
        <w:lastRenderedPageBreak/>
        <w:t xml:space="preserve">INTRODUCTION </w:t>
      </w:r>
    </w:p>
    <w:p w14:paraId="13EDCF42" w14:textId="2F31E5FC" w:rsidR="00D608A1" w:rsidRPr="00304B68" w:rsidRDefault="00466D5D" w:rsidP="00304B68">
      <w:pPr>
        <w:spacing w:line="360" w:lineRule="auto"/>
        <w:jc w:val="both"/>
        <w:rPr>
          <w:rFonts w:ascii="Book Antiqua" w:hAnsi="Book Antiqua" w:cs="Times New Roman"/>
          <w:bCs/>
          <w:color w:val="000000"/>
        </w:rPr>
      </w:pPr>
      <w:r w:rsidRPr="00304B68">
        <w:rPr>
          <w:rFonts w:ascii="Book Antiqua" w:hAnsi="Book Antiqua" w:cs="Times New Roman"/>
          <w:bCs/>
          <w:color w:val="000000"/>
        </w:rPr>
        <w:t xml:space="preserve">The role of the gut microbiome as an important determinant of human health and disease has emerged as an exciting niche of research in many areas of medicine. </w:t>
      </w:r>
      <w:r w:rsidR="009A504D" w:rsidRPr="00304B68">
        <w:rPr>
          <w:rFonts w:ascii="Book Antiqua" w:hAnsi="Book Antiqua" w:cs="Times New Roman"/>
          <w:bCs/>
          <w:color w:val="000000"/>
        </w:rPr>
        <w:t>An imbalance in the gut microbiome has been linked to obesity</w:t>
      </w:r>
      <w:r w:rsidR="004E02B6" w:rsidRPr="00304B68">
        <w:rPr>
          <w:rFonts w:ascii="Book Antiqua" w:hAnsi="Book Antiqua" w:cs="Times New Roman"/>
          <w:bCs/>
          <w:color w:val="000000"/>
        </w:rPr>
        <w:t>,</w:t>
      </w:r>
      <w:r w:rsidR="009A504D" w:rsidRPr="00304B68">
        <w:rPr>
          <w:rFonts w:ascii="Book Antiqua" w:hAnsi="Book Antiqua" w:cs="Times New Roman"/>
          <w:bCs/>
          <w:color w:val="000000"/>
        </w:rPr>
        <w:t xml:space="preserve"> type 2 diabetes, atopy and inflammatory bowel disease (IBD</w:t>
      </w:r>
      <w:proofErr w:type="gramStart"/>
      <w:r w:rsidR="009A504D" w:rsidRPr="00304B68">
        <w:rPr>
          <w:rFonts w:ascii="Book Antiqua" w:hAnsi="Book Antiqua" w:cs="Times New Roman"/>
          <w:bCs/>
          <w:color w:val="000000"/>
        </w:rPr>
        <w:t>)</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1]</w:t>
      </w:r>
      <w:r w:rsidR="00304B68" w:rsidRPr="00304B68">
        <w:rPr>
          <w:rFonts w:ascii="Book Antiqua" w:eastAsia="宋体" w:hAnsi="Book Antiqua" w:cs="Times New Roman" w:hint="eastAsia"/>
          <w:bCs/>
          <w:color w:val="000000"/>
          <w:lang w:eastAsia="zh-CN"/>
        </w:rPr>
        <w:t>.</w:t>
      </w:r>
      <w:r w:rsidR="00D34A1D">
        <w:rPr>
          <w:rFonts w:ascii="Book Antiqua" w:eastAsia="宋体" w:hAnsi="Book Antiqua" w:cs="Times New Roman" w:hint="eastAsia"/>
          <w:bCs/>
          <w:color w:val="000000"/>
          <w:lang w:eastAsia="zh-CN"/>
        </w:rPr>
        <w:t xml:space="preserve"> </w:t>
      </w:r>
      <w:r w:rsidR="00304B68" w:rsidRPr="00304B68">
        <w:rPr>
          <w:rFonts w:ascii="Book Antiqua" w:hAnsi="Book Antiqua" w:cs="Times New Roman"/>
          <w:bCs/>
          <w:color w:val="000000"/>
        </w:rPr>
        <w:t>Furthermore</w:t>
      </w:r>
      <w:r w:rsidRPr="00304B68">
        <w:rPr>
          <w:rFonts w:ascii="Book Antiqua" w:hAnsi="Book Antiqua" w:cs="Times New Roman"/>
          <w:bCs/>
          <w:color w:val="000000"/>
        </w:rPr>
        <w:t xml:space="preserve">, the relationship between normally residing intestinal bacteria (the </w:t>
      </w:r>
      <w:r w:rsidRPr="00304B68">
        <w:rPr>
          <w:rFonts w:ascii="Book Antiqua" w:hAnsi="Book Antiqua" w:cs="Times New Roman"/>
          <w:bCs/>
          <w:i/>
          <w:color w:val="000000"/>
        </w:rPr>
        <w:t>gut microbi</w:t>
      </w:r>
      <w:r w:rsidR="004E02B6" w:rsidRPr="00304B68">
        <w:rPr>
          <w:rFonts w:ascii="Book Antiqua" w:hAnsi="Book Antiqua" w:cs="Times New Roman"/>
          <w:bCs/>
          <w:i/>
          <w:color w:val="000000"/>
        </w:rPr>
        <w:t>ota</w:t>
      </w:r>
      <w:r w:rsidRPr="00304B68">
        <w:rPr>
          <w:rFonts w:ascii="Book Antiqua" w:hAnsi="Book Antiqua" w:cs="Times New Roman"/>
          <w:bCs/>
          <w:color w:val="000000"/>
        </w:rPr>
        <w:t xml:space="preserve">) and their potential role in the pathogenesis of skin </w:t>
      </w:r>
      <w:r w:rsidR="00690816" w:rsidRPr="00304B68">
        <w:rPr>
          <w:rFonts w:ascii="Book Antiqua" w:hAnsi="Book Antiqua" w:cs="Times New Roman"/>
          <w:bCs/>
          <w:color w:val="000000"/>
        </w:rPr>
        <w:t xml:space="preserve">diseases is an area of research for which we </w:t>
      </w:r>
      <w:r w:rsidR="004E02B6" w:rsidRPr="00304B68">
        <w:rPr>
          <w:rFonts w:ascii="Book Antiqua" w:hAnsi="Book Antiqua" w:cs="Times New Roman"/>
          <w:bCs/>
          <w:color w:val="000000"/>
        </w:rPr>
        <w:t>are only now starting to gain an</w:t>
      </w:r>
      <w:r w:rsidR="00690816" w:rsidRPr="00304B68">
        <w:rPr>
          <w:rFonts w:ascii="Book Antiqua" w:hAnsi="Book Antiqua" w:cs="Times New Roman"/>
          <w:bCs/>
          <w:color w:val="000000"/>
        </w:rPr>
        <w:t xml:space="preserve"> understanding</w:t>
      </w:r>
      <w:r w:rsidRPr="00304B68">
        <w:rPr>
          <w:rFonts w:ascii="Book Antiqua" w:hAnsi="Book Antiqua" w:cs="Times New Roman"/>
          <w:bCs/>
          <w:color w:val="000000"/>
        </w:rPr>
        <w:t xml:space="preserve">. </w:t>
      </w:r>
      <w:r w:rsidR="00D608A1" w:rsidRPr="00304B68">
        <w:rPr>
          <w:rFonts w:ascii="Book Antiqua" w:hAnsi="Book Antiqua" w:cs="Times New Roman"/>
          <w:bCs/>
          <w:color w:val="000000"/>
        </w:rPr>
        <w:t>The small and large intestines provide residence for a vast community of bacteria</w:t>
      </w:r>
      <w:r w:rsidR="004E02B6" w:rsidRPr="00304B68">
        <w:rPr>
          <w:rFonts w:ascii="Book Antiqua" w:hAnsi="Book Antiqua" w:cs="Times New Roman"/>
          <w:bCs/>
          <w:color w:val="000000"/>
        </w:rPr>
        <w:t xml:space="preserve"> and their metabolit</w:t>
      </w:r>
      <w:r w:rsidR="00B947FD" w:rsidRPr="00304B68">
        <w:rPr>
          <w:rFonts w:ascii="Book Antiqua" w:hAnsi="Book Antiqua" w:cs="Times New Roman"/>
          <w:bCs/>
          <w:color w:val="000000"/>
        </w:rPr>
        <w:t>e</w:t>
      </w:r>
      <w:r w:rsidR="004E02B6" w:rsidRPr="00304B68">
        <w:rPr>
          <w:rFonts w:ascii="Book Antiqua" w:hAnsi="Book Antiqua" w:cs="Times New Roman"/>
          <w:bCs/>
          <w:color w:val="000000"/>
        </w:rPr>
        <w:t xml:space="preserve">s and </w:t>
      </w:r>
      <w:r w:rsidR="00B947FD" w:rsidRPr="00304B68">
        <w:rPr>
          <w:rFonts w:ascii="Book Antiqua" w:hAnsi="Book Antiqua" w:cs="Times New Roman"/>
          <w:bCs/>
          <w:color w:val="000000"/>
        </w:rPr>
        <w:t>by-products</w:t>
      </w:r>
      <w:r w:rsidR="00D608A1" w:rsidRPr="00304B68">
        <w:rPr>
          <w:rFonts w:ascii="Book Antiqua" w:hAnsi="Book Antiqua" w:cs="Times New Roman"/>
          <w:bCs/>
          <w:color w:val="000000"/>
        </w:rPr>
        <w:t xml:space="preserve">, which we call the </w:t>
      </w:r>
      <w:r w:rsidR="00D608A1" w:rsidRPr="00304B68">
        <w:rPr>
          <w:rFonts w:ascii="Book Antiqua" w:hAnsi="Book Antiqua" w:cs="Times New Roman"/>
          <w:bCs/>
          <w:i/>
          <w:color w:val="000000"/>
        </w:rPr>
        <w:t>gut microbiome</w:t>
      </w:r>
      <w:r w:rsidR="00D608A1" w:rsidRPr="00304B68">
        <w:rPr>
          <w:rFonts w:ascii="Book Antiqua" w:hAnsi="Book Antiqua" w:cs="Times New Roman"/>
          <w:bCs/>
          <w:color w:val="000000"/>
        </w:rPr>
        <w:t>.</w:t>
      </w:r>
      <w:r w:rsidR="00D34A1D">
        <w:rPr>
          <w:rFonts w:ascii="Book Antiqua" w:eastAsia="宋体" w:hAnsi="Book Antiqua" w:cs="Times New Roman" w:hint="eastAsia"/>
          <w:bCs/>
          <w:color w:val="000000"/>
          <w:lang w:eastAsia="zh-CN"/>
        </w:rPr>
        <w:t xml:space="preserve"> </w:t>
      </w:r>
      <w:r w:rsidR="00D608A1" w:rsidRPr="00304B68">
        <w:rPr>
          <w:rFonts w:ascii="Book Antiqua" w:hAnsi="Book Antiqua" w:cs="Times New Roman"/>
          <w:bCs/>
          <w:color w:val="000000"/>
        </w:rPr>
        <w:t>Similarly, thousands of microbial organisms</w:t>
      </w:r>
      <w:r w:rsidR="004E02B6" w:rsidRPr="00304B68">
        <w:rPr>
          <w:rFonts w:ascii="Book Antiqua" w:hAnsi="Book Antiqua" w:cs="Times New Roman"/>
          <w:bCs/>
          <w:color w:val="000000"/>
        </w:rPr>
        <w:t xml:space="preserve"> and their </w:t>
      </w:r>
      <w:r w:rsidR="00B947FD" w:rsidRPr="00304B68">
        <w:rPr>
          <w:rFonts w:ascii="Book Antiqua" w:hAnsi="Book Antiqua" w:cs="Times New Roman"/>
          <w:bCs/>
          <w:color w:val="000000"/>
        </w:rPr>
        <w:t>by-products</w:t>
      </w:r>
      <w:r w:rsidR="00D608A1" w:rsidRPr="00304B68">
        <w:rPr>
          <w:rFonts w:ascii="Book Antiqua" w:hAnsi="Book Antiqua" w:cs="Times New Roman"/>
          <w:bCs/>
          <w:color w:val="000000"/>
        </w:rPr>
        <w:t xml:space="preserve"> inhabit the skin, referred to as the </w:t>
      </w:r>
      <w:r w:rsidR="00D608A1" w:rsidRPr="00304B68">
        <w:rPr>
          <w:rFonts w:ascii="Book Antiqua" w:hAnsi="Book Antiqua" w:cs="Times New Roman"/>
          <w:bCs/>
          <w:i/>
          <w:color w:val="000000"/>
        </w:rPr>
        <w:t xml:space="preserve">skin microbiome.  </w:t>
      </w:r>
      <w:r w:rsidR="00D608A1" w:rsidRPr="00304B68">
        <w:rPr>
          <w:rFonts w:ascii="Book Antiqua" w:hAnsi="Book Antiqua" w:cs="Times New Roman"/>
          <w:bCs/>
          <w:color w:val="000000"/>
        </w:rPr>
        <w:t xml:space="preserve">In both the gut and the skin, a harmonial balance in these microflora is important in maintaining </w:t>
      </w:r>
      <w:proofErr w:type="gramStart"/>
      <w:r w:rsidR="00D608A1" w:rsidRPr="00304B68">
        <w:rPr>
          <w:rFonts w:ascii="Book Antiqua" w:hAnsi="Book Antiqua" w:cs="Times New Roman"/>
          <w:bCs/>
          <w:color w:val="000000"/>
        </w:rPr>
        <w:t>homeostasis</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2]</w:t>
      </w:r>
      <w:r w:rsidR="00304B68" w:rsidRPr="00304B68">
        <w:rPr>
          <w:rFonts w:ascii="Book Antiqua" w:eastAsia="宋体" w:hAnsi="Book Antiqua" w:cs="Times New Roman" w:hint="eastAsia"/>
          <w:bCs/>
          <w:color w:val="000000"/>
          <w:lang w:eastAsia="zh-CN"/>
        </w:rPr>
        <w:t>.</w:t>
      </w:r>
      <w:r w:rsidR="00D608A1" w:rsidRPr="00304B68">
        <w:rPr>
          <w:rFonts w:ascii="Book Antiqua" w:hAnsi="Book Antiqua" w:cs="Times New Roman"/>
          <w:bCs/>
          <w:color w:val="000000"/>
        </w:rPr>
        <w:t xml:space="preserve"> </w:t>
      </w:r>
      <w:r w:rsidR="00304B68" w:rsidRPr="00304B68">
        <w:rPr>
          <w:rFonts w:ascii="Book Antiqua" w:hAnsi="Book Antiqua" w:cs="Times New Roman"/>
          <w:bCs/>
          <w:color w:val="000000"/>
        </w:rPr>
        <w:t xml:space="preserve">The </w:t>
      </w:r>
      <w:r w:rsidR="00D608A1" w:rsidRPr="00304B68">
        <w:rPr>
          <w:rFonts w:ascii="Book Antiqua" w:hAnsi="Book Antiqua" w:cs="Times New Roman"/>
          <w:bCs/>
          <w:color w:val="000000"/>
        </w:rPr>
        <w:t xml:space="preserve">skin and the gut have more similarities than one would suppose, and in fact, there is </w:t>
      </w:r>
      <w:r w:rsidR="00B6558F" w:rsidRPr="00304B68">
        <w:rPr>
          <w:rFonts w:ascii="Book Antiqua" w:hAnsi="Book Antiqua" w:cs="Times New Roman"/>
          <w:bCs/>
          <w:color w:val="000000"/>
        </w:rPr>
        <w:t>budding</w:t>
      </w:r>
      <w:r w:rsidR="00D608A1" w:rsidRPr="00304B68">
        <w:rPr>
          <w:rFonts w:ascii="Book Antiqua" w:hAnsi="Book Antiqua" w:cs="Times New Roman"/>
          <w:bCs/>
          <w:color w:val="000000"/>
        </w:rPr>
        <w:t xml:space="preserve"> interest in learning how the skin and gut communicate and influence the health of one </w:t>
      </w:r>
      <w:proofErr w:type="gramStart"/>
      <w:r w:rsidR="00D608A1" w:rsidRPr="00304B68">
        <w:rPr>
          <w:rFonts w:ascii="Book Antiqua" w:hAnsi="Book Antiqua" w:cs="Times New Roman"/>
          <w:bCs/>
          <w:color w:val="000000"/>
        </w:rPr>
        <w:t>another</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3]</w:t>
      </w:r>
      <w:r w:rsidR="00304B68" w:rsidRPr="00304B68">
        <w:rPr>
          <w:rFonts w:ascii="Book Antiqua" w:eastAsia="宋体" w:hAnsi="Book Antiqua" w:cs="Times New Roman" w:hint="eastAsia"/>
          <w:bCs/>
          <w:color w:val="000000"/>
          <w:lang w:eastAsia="zh-CN"/>
        </w:rPr>
        <w:t>.</w:t>
      </w:r>
      <w:r w:rsidR="00E94D0B" w:rsidRPr="00304B68">
        <w:rPr>
          <w:rFonts w:ascii="Book Antiqua" w:hAnsi="Book Antiqua" w:cs="Times New Roman"/>
          <w:bCs/>
          <w:color w:val="000000"/>
        </w:rPr>
        <w:t xml:space="preserve"> </w:t>
      </w:r>
      <w:r w:rsidR="00304B68" w:rsidRPr="00304B68">
        <w:rPr>
          <w:rFonts w:ascii="Book Antiqua" w:hAnsi="Book Antiqua" w:cs="Times New Roman"/>
          <w:bCs/>
          <w:color w:val="000000"/>
        </w:rPr>
        <w:t xml:space="preserve">Both </w:t>
      </w:r>
      <w:r w:rsidR="00D608A1" w:rsidRPr="00304B68">
        <w:rPr>
          <w:rFonts w:ascii="Book Antiqua" w:hAnsi="Book Antiqua" w:cs="Times New Roman"/>
          <w:bCs/>
          <w:color w:val="000000"/>
        </w:rPr>
        <w:t xml:space="preserve">contain </w:t>
      </w:r>
      <w:r w:rsidR="00D34A1D" w:rsidRPr="00304B68">
        <w:rPr>
          <w:rFonts w:ascii="Book Antiqua" w:hAnsi="Book Antiqua" w:cs="Times New Roman"/>
          <w:bCs/>
          <w:color w:val="000000"/>
        </w:rPr>
        <w:t>rich</w:t>
      </w:r>
      <w:r w:rsidR="00D608A1" w:rsidRPr="00304B68">
        <w:rPr>
          <w:rFonts w:ascii="Book Antiqua" w:hAnsi="Book Antiqua" w:cs="Times New Roman"/>
          <w:bCs/>
          <w:color w:val="000000"/>
        </w:rPr>
        <w:t xml:space="preserve"> vascular supply, diverse microbial communities, and act as vital interfaces between the internal human body and the external environment.  Additionally, the skin and gut both operate as neuro-immuno-endocrine organs, and participate in essential communication with the nervous </w:t>
      </w:r>
      <w:r w:rsidR="00B6558F" w:rsidRPr="00304B68">
        <w:rPr>
          <w:rFonts w:ascii="Book Antiqua" w:hAnsi="Book Antiqua" w:cs="Times New Roman"/>
          <w:bCs/>
          <w:color w:val="000000"/>
        </w:rPr>
        <w:t>system</w:t>
      </w:r>
      <w:r w:rsidR="00D608A1" w:rsidRPr="00304B68">
        <w:rPr>
          <w:rFonts w:ascii="Book Antiqua" w:hAnsi="Book Antiqua" w:cs="Times New Roman"/>
          <w:bCs/>
          <w:color w:val="000000"/>
        </w:rPr>
        <w:t>, immune system, and endocrine system.</w:t>
      </w:r>
      <w:r w:rsidR="00F04E1F" w:rsidRPr="00304B68">
        <w:rPr>
          <w:rFonts w:ascii="Book Antiqua" w:hAnsi="Book Antiqua" w:cs="Times New Roman"/>
          <w:bCs/>
          <w:color w:val="000000"/>
        </w:rPr>
        <w:t xml:space="preserve">   The “brain-gut axis” has been documented extensively in the literature, </w:t>
      </w:r>
      <w:r w:rsidR="00455178" w:rsidRPr="00304B68">
        <w:rPr>
          <w:rFonts w:ascii="Book Antiqua" w:hAnsi="Book Antiqua" w:cs="Times New Roman"/>
          <w:bCs/>
          <w:color w:val="000000"/>
        </w:rPr>
        <w:t xml:space="preserve">and was first described in 1930 when Stokes and Pillsbury attributed depression to altering the gut microbiome, leading to inflammatory skin </w:t>
      </w:r>
      <w:proofErr w:type="gramStart"/>
      <w:r w:rsidR="00455178" w:rsidRPr="00304B68">
        <w:rPr>
          <w:rFonts w:ascii="Book Antiqua" w:hAnsi="Book Antiqua" w:cs="Times New Roman"/>
          <w:bCs/>
          <w:color w:val="000000"/>
        </w:rPr>
        <w:t>diseases</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4]</w:t>
      </w:r>
      <w:r w:rsidR="00304B68" w:rsidRPr="00304B68">
        <w:rPr>
          <w:rFonts w:ascii="Book Antiqua" w:eastAsia="宋体" w:hAnsi="Book Antiqua" w:cs="Times New Roman" w:hint="eastAsia"/>
          <w:bCs/>
          <w:color w:val="000000"/>
          <w:lang w:eastAsia="zh-CN"/>
        </w:rPr>
        <w:t xml:space="preserve">. </w:t>
      </w:r>
      <w:r w:rsidR="00304B68" w:rsidRPr="00304B68">
        <w:rPr>
          <w:rFonts w:ascii="Book Antiqua" w:hAnsi="Book Antiqua" w:cs="Times New Roman"/>
          <w:bCs/>
          <w:color w:val="000000"/>
        </w:rPr>
        <w:t>However</w:t>
      </w:r>
      <w:r w:rsidR="00F04E1F" w:rsidRPr="00304B68">
        <w:rPr>
          <w:rFonts w:ascii="Book Antiqua" w:hAnsi="Book Antiqua" w:cs="Times New Roman"/>
          <w:bCs/>
          <w:color w:val="000000"/>
        </w:rPr>
        <w:t xml:space="preserve">, the “skin-gut axis” is a newly emerging and important avenue of investigation, still </w:t>
      </w:r>
      <w:r w:rsidR="004E02B6" w:rsidRPr="00304B68">
        <w:rPr>
          <w:rFonts w:ascii="Book Antiqua" w:hAnsi="Book Antiqua" w:cs="Times New Roman"/>
          <w:bCs/>
          <w:color w:val="000000"/>
        </w:rPr>
        <w:t xml:space="preserve">sparse </w:t>
      </w:r>
      <w:r w:rsidR="00F04E1F" w:rsidRPr="00304B68">
        <w:rPr>
          <w:rFonts w:ascii="Book Antiqua" w:hAnsi="Book Antiqua" w:cs="Times New Roman"/>
          <w:bCs/>
          <w:color w:val="000000"/>
        </w:rPr>
        <w:t xml:space="preserve">in </w:t>
      </w:r>
      <w:proofErr w:type="spellStart"/>
      <w:r w:rsidR="00F04E1F" w:rsidRPr="00304B68">
        <w:rPr>
          <w:rFonts w:ascii="Book Antiqua" w:hAnsi="Book Antiqua" w:cs="Times New Roman"/>
          <w:bCs/>
          <w:color w:val="000000"/>
        </w:rPr>
        <w:t>pathobiological</w:t>
      </w:r>
      <w:proofErr w:type="spellEnd"/>
      <w:r w:rsidR="00F04E1F" w:rsidRPr="00304B68">
        <w:rPr>
          <w:rFonts w:ascii="Book Antiqua" w:hAnsi="Book Antiqua" w:cs="Times New Roman"/>
          <w:bCs/>
          <w:color w:val="000000"/>
        </w:rPr>
        <w:t xml:space="preserve"> explanations.  This review will introduce</w:t>
      </w:r>
      <w:r w:rsidR="00B6558F" w:rsidRPr="00304B68">
        <w:rPr>
          <w:rFonts w:ascii="Book Antiqua" w:hAnsi="Book Antiqua" w:cs="Times New Roman"/>
          <w:bCs/>
          <w:color w:val="000000"/>
        </w:rPr>
        <w:t xml:space="preserve"> and describe the intestinal mi</w:t>
      </w:r>
      <w:r w:rsidR="00F04E1F" w:rsidRPr="00304B68">
        <w:rPr>
          <w:rFonts w:ascii="Book Antiqua" w:hAnsi="Book Antiqua" w:cs="Times New Roman"/>
          <w:bCs/>
          <w:color w:val="000000"/>
        </w:rPr>
        <w:t xml:space="preserve">crobiome as it relates to skin health in a complex communication network between the immune system, endocrine system, metabolic system, and nervous system. </w:t>
      </w:r>
    </w:p>
    <w:p w14:paraId="6303D310" w14:textId="77777777" w:rsidR="00C8085C" w:rsidRPr="00304B68" w:rsidRDefault="00C8085C" w:rsidP="00304B68">
      <w:pPr>
        <w:spacing w:line="360" w:lineRule="auto"/>
        <w:jc w:val="both"/>
        <w:rPr>
          <w:rFonts w:ascii="Book Antiqua" w:hAnsi="Book Antiqua" w:cs="Times New Roman"/>
          <w:bCs/>
          <w:color w:val="000000"/>
        </w:rPr>
      </w:pPr>
    </w:p>
    <w:p w14:paraId="2534E474" w14:textId="0CEAD825" w:rsidR="00217966" w:rsidRPr="00304B68" w:rsidRDefault="00304B68" w:rsidP="00304B68">
      <w:pPr>
        <w:spacing w:line="360" w:lineRule="auto"/>
        <w:jc w:val="both"/>
        <w:rPr>
          <w:rFonts w:ascii="Book Antiqua" w:hAnsi="Book Antiqua" w:cs="Times New Roman"/>
          <w:b/>
          <w:bCs/>
          <w:color w:val="000000"/>
        </w:rPr>
      </w:pPr>
      <w:r w:rsidRPr="00304B68">
        <w:rPr>
          <w:rFonts w:ascii="Book Antiqua" w:hAnsi="Book Antiqua" w:cs="Times New Roman"/>
          <w:b/>
          <w:bCs/>
          <w:color w:val="000000"/>
        </w:rPr>
        <w:t xml:space="preserve">HUMAN INTESTINAL MICROBIOME </w:t>
      </w:r>
    </w:p>
    <w:p w14:paraId="792D08EF" w14:textId="7272DF3B" w:rsidR="00EA092A" w:rsidRPr="00304B68" w:rsidRDefault="00EA092A" w:rsidP="00304B68">
      <w:pPr>
        <w:spacing w:line="360" w:lineRule="auto"/>
        <w:jc w:val="both"/>
        <w:textAlignment w:val="baseline"/>
        <w:rPr>
          <w:rFonts w:ascii="Book Antiqua" w:hAnsi="Book Antiqua" w:cs="Arial"/>
          <w:color w:val="000000"/>
        </w:rPr>
      </w:pPr>
      <w:r w:rsidRPr="00304B68">
        <w:rPr>
          <w:rFonts w:ascii="Book Antiqua" w:hAnsi="Book Antiqua" w:cs="Arial"/>
          <w:color w:val="000000"/>
        </w:rPr>
        <w:t xml:space="preserve">The </w:t>
      </w:r>
      <w:r w:rsidR="0081183B" w:rsidRPr="00304B68">
        <w:rPr>
          <w:rFonts w:ascii="Book Antiqua" w:hAnsi="Book Antiqua" w:cs="Arial"/>
          <w:color w:val="000000"/>
        </w:rPr>
        <w:t>“</w:t>
      </w:r>
      <w:r w:rsidRPr="00304B68">
        <w:rPr>
          <w:rFonts w:ascii="Book Antiqua" w:hAnsi="Book Antiqua" w:cs="Arial"/>
          <w:color w:val="000000"/>
        </w:rPr>
        <w:t>gut microbiome</w:t>
      </w:r>
      <w:r w:rsidR="0081183B" w:rsidRPr="00304B68">
        <w:rPr>
          <w:rFonts w:ascii="Book Antiqua" w:hAnsi="Book Antiqua" w:cs="Arial"/>
          <w:color w:val="000000"/>
        </w:rPr>
        <w:t>”</w:t>
      </w:r>
      <w:r w:rsidRPr="00304B68">
        <w:rPr>
          <w:rFonts w:ascii="Book Antiqua" w:hAnsi="Book Antiqua" w:cs="Arial"/>
          <w:color w:val="000000"/>
        </w:rPr>
        <w:t xml:space="preserve"> refers to the</w:t>
      </w:r>
      <w:r w:rsidR="00A70436" w:rsidRPr="00304B68">
        <w:rPr>
          <w:rFonts w:ascii="Book Antiqua" w:hAnsi="Book Antiqua" w:cs="Arial"/>
          <w:color w:val="000000"/>
        </w:rPr>
        <w:t xml:space="preserve"> diverse</w:t>
      </w:r>
      <w:r w:rsidRPr="00304B68">
        <w:rPr>
          <w:rFonts w:ascii="Book Antiqua" w:hAnsi="Book Antiqua" w:cs="Arial"/>
          <w:color w:val="000000"/>
        </w:rPr>
        <w:t xml:space="preserve"> community of microbial organisms</w:t>
      </w:r>
      <w:r w:rsidR="00E45969" w:rsidRPr="00304B68">
        <w:rPr>
          <w:rFonts w:ascii="Book Antiqua" w:hAnsi="Book Antiqua" w:cs="Arial"/>
          <w:color w:val="000000"/>
        </w:rPr>
        <w:t xml:space="preserve"> that normally</w:t>
      </w:r>
      <w:r w:rsidRPr="00304B68">
        <w:rPr>
          <w:rFonts w:ascii="Book Antiqua" w:hAnsi="Book Antiqua" w:cs="Arial"/>
          <w:color w:val="000000"/>
        </w:rPr>
        <w:t xml:space="preserve"> </w:t>
      </w:r>
      <w:r w:rsidR="00E45969" w:rsidRPr="00304B68">
        <w:rPr>
          <w:rFonts w:ascii="Book Antiqua" w:hAnsi="Book Antiqua" w:cs="Arial"/>
          <w:color w:val="000000"/>
        </w:rPr>
        <w:t xml:space="preserve">inhabit </w:t>
      </w:r>
      <w:r w:rsidRPr="00304B68">
        <w:rPr>
          <w:rFonts w:ascii="Book Antiqua" w:hAnsi="Book Antiqua" w:cs="Arial"/>
          <w:color w:val="000000"/>
        </w:rPr>
        <w:t xml:space="preserve">the </w:t>
      </w:r>
      <w:r w:rsidR="00101477" w:rsidRPr="00304B68">
        <w:rPr>
          <w:rFonts w:ascii="Book Antiqua" w:hAnsi="Book Antiqua" w:cs="Arial"/>
          <w:color w:val="000000"/>
        </w:rPr>
        <w:t>bowel</w:t>
      </w:r>
      <w:r w:rsidR="004E02B6" w:rsidRPr="00304B68">
        <w:rPr>
          <w:rFonts w:ascii="Book Antiqua" w:hAnsi="Book Antiqua" w:cs="Arial"/>
          <w:color w:val="000000"/>
        </w:rPr>
        <w:t xml:space="preserve"> and their metabolites/</w:t>
      </w:r>
      <w:proofErr w:type="spellStart"/>
      <w:proofErr w:type="gramStart"/>
      <w:r w:rsidR="004E02B6" w:rsidRPr="00304B68">
        <w:rPr>
          <w:rFonts w:ascii="Book Antiqua" w:hAnsi="Book Antiqua" w:cs="Arial"/>
          <w:color w:val="000000"/>
        </w:rPr>
        <w:t>byproducts</w:t>
      </w:r>
      <w:proofErr w:type="spellEnd"/>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5]</w:t>
      </w:r>
      <w:r w:rsidR="00304B68" w:rsidRPr="00304B68">
        <w:rPr>
          <w:rFonts w:ascii="Book Antiqua" w:eastAsia="宋体" w:hAnsi="Book Antiqua" w:cs="Times New Roman" w:hint="eastAsia"/>
          <w:bCs/>
          <w:color w:val="000000"/>
          <w:lang w:eastAsia="zh-CN"/>
        </w:rPr>
        <w:t>.</w:t>
      </w:r>
      <w:r w:rsidR="00304B68" w:rsidRPr="00304B68">
        <w:rPr>
          <w:rFonts w:ascii="Book Antiqua" w:hAnsi="Book Antiqua" w:cs="Arial"/>
          <w:color w:val="000000"/>
        </w:rPr>
        <w:t xml:space="preserve"> </w:t>
      </w:r>
      <w:r w:rsidR="00E62A87" w:rsidRPr="00304B68">
        <w:rPr>
          <w:rFonts w:ascii="Book Antiqua" w:hAnsi="Book Antiqua" w:cs="Arial"/>
          <w:color w:val="000000"/>
        </w:rPr>
        <w:t>There are more than 100 trillion bacteria present in the human gastrointestinal tract</w:t>
      </w:r>
      <w:r w:rsidR="00E45969" w:rsidRPr="00304B68">
        <w:rPr>
          <w:rFonts w:ascii="Book Antiqua" w:hAnsi="Book Antiqua" w:cs="Arial"/>
          <w:color w:val="000000"/>
        </w:rPr>
        <w:t>, consisting of over one</w:t>
      </w:r>
      <w:r w:rsidR="004D5113" w:rsidRPr="00304B68">
        <w:rPr>
          <w:rFonts w:ascii="Book Antiqua" w:hAnsi="Book Antiqua" w:cs="Arial"/>
          <w:color w:val="000000"/>
        </w:rPr>
        <w:t xml:space="preserve"> thousand different species </w:t>
      </w:r>
      <w:r w:rsidR="00E45969" w:rsidRPr="00304B68">
        <w:rPr>
          <w:rFonts w:ascii="Book Antiqua" w:hAnsi="Book Antiqua" w:cs="Arial"/>
          <w:color w:val="000000"/>
        </w:rPr>
        <w:t xml:space="preserve">colonizing the </w:t>
      </w:r>
      <w:proofErr w:type="gramStart"/>
      <w:r w:rsidR="00E45969" w:rsidRPr="00304B68">
        <w:rPr>
          <w:rFonts w:ascii="Book Antiqua" w:hAnsi="Book Antiqua" w:cs="Arial"/>
          <w:color w:val="000000"/>
        </w:rPr>
        <w:t>intestines</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6,7]</w:t>
      </w:r>
      <w:r w:rsidR="00304B68" w:rsidRPr="00304B68">
        <w:rPr>
          <w:rFonts w:ascii="Book Antiqua" w:eastAsia="宋体" w:hAnsi="Book Antiqua" w:cs="Times New Roman" w:hint="eastAsia"/>
          <w:bCs/>
          <w:color w:val="000000"/>
          <w:lang w:eastAsia="zh-CN"/>
        </w:rPr>
        <w:t>.</w:t>
      </w:r>
      <w:r w:rsidR="004D5113" w:rsidRPr="00304B68">
        <w:rPr>
          <w:rFonts w:ascii="Book Antiqua" w:hAnsi="Book Antiqua" w:cs="Arial"/>
          <w:color w:val="000000"/>
        </w:rPr>
        <w:t xml:space="preserve"> </w:t>
      </w:r>
      <w:r w:rsidR="0081183B" w:rsidRPr="00304B68">
        <w:rPr>
          <w:rFonts w:ascii="Book Antiqua" w:hAnsi="Book Antiqua" w:cs="Arial"/>
          <w:color w:val="000000"/>
        </w:rPr>
        <w:t>A large proportion</w:t>
      </w:r>
      <w:r w:rsidRPr="00304B68">
        <w:rPr>
          <w:rFonts w:ascii="Book Antiqua" w:hAnsi="Book Antiqua" w:cs="Arial"/>
          <w:color w:val="000000"/>
        </w:rPr>
        <w:t xml:space="preserve"> of the </w:t>
      </w:r>
      <w:r w:rsidRPr="00304B68">
        <w:rPr>
          <w:rFonts w:ascii="Book Antiqua" w:hAnsi="Book Antiqua" w:cs="Arial"/>
          <w:color w:val="000000"/>
        </w:rPr>
        <w:lastRenderedPageBreak/>
        <w:t xml:space="preserve">organisms found in the gut microbiome belong to two phyla: </w:t>
      </w:r>
      <w:proofErr w:type="spellStart"/>
      <w:r w:rsidRPr="00304B68">
        <w:rPr>
          <w:rFonts w:ascii="Book Antiqua" w:hAnsi="Book Antiqua" w:cs="Arial"/>
          <w:i/>
          <w:color w:val="000000"/>
        </w:rPr>
        <w:t>Firmicutes</w:t>
      </w:r>
      <w:proofErr w:type="spellEnd"/>
      <w:r w:rsidRPr="00304B68">
        <w:rPr>
          <w:rFonts w:ascii="Book Antiqua" w:hAnsi="Book Antiqua" w:cs="Arial"/>
          <w:color w:val="000000"/>
        </w:rPr>
        <w:t xml:space="preserve"> and </w:t>
      </w:r>
      <w:proofErr w:type="spellStart"/>
      <w:proofErr w:type="gramStart"/>
      <w:r w:rsidRPr="00304B68">
        <w:rPr>
          <w:rFonts w:ascii="Book Antiqua" w:hAnsi="Book Antiqua" w:cs="Arial"/>
          <w:i/>
          <w:color w:val="000000"/>
        </w:rPr>
        <w:t>Bacteroidetes</w:t>
      </w:r>
      <w:proofErr w:type="spellEnd"/>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5]</w:t>
      </w:r>
      <w:r w:rsidR="00304B68" w:rsidRPr="00304B68">
        <w:rPr>
          <w:rFonts w:ascii="Book Antiqua" w:eastAsia="宋体" w:hAnsi="Book Antiqua" w:cs="Times New Roman" w:hint="eastAsia"/>
          <w:bCs/>
          <w:color w:val="000000"/>
          <w:lang w:eastAsia="zh-CN"/>
        </w:rPr>
        <w:t>.</w:t>
      </w:r>
      <w:r w:rsidR="00101477" w:rsidRPr="00304B68">
        <w:rPr>
          <w:rFonts w:ascii="Book Antiqua" w:hAnsi="Book Antiqua" w:cs="Arial"/>
          <w:color w:val="000000"/>
        </w:rPr>
        <w:t xml:space="preserve">The density of the bacterial populations within the bowel differs by anatomical location. </w:t>
      </w:r>
      <w:r w:rsidR="00E45969" w:rsidRPr="00304B68">
        <w:rPr>
          <w:rFonts w:ascii="Book Antiqua" w:hAnsi="Book Antiqua" w:cs="Arial"/>
          <w:color w:val="000000"/>
        </w:rPr>
        <w:t>For instance, t</w:t>
      </w:r>
      <w:r w:rsidR="00101477" w:rsidRPr="00304B68">
        <w:rPr>
          <w:rFonts w:ascii="Book Antiqua" w:hAnsi="Book Antiqua" w:cs="Arial"/>
          <w:color w:val="000000"/>
        </w:rPr>
        <w:t>he density is approximately 10</w:t>
      </w:r>
      <w:r w:rsidR="00101477" w:rsidRPr="00304B68">
        <w:rPr>
          <w:rFonts w:ascii="Book Antiqua" w:hAnsi="Book Antiqua" w:cs="Arial"/>
          <w:color w:val="000000"/>
          <w:vertAlign w:val="superscript"/>
        </w:rPr>
        <w:t xml:space="preserve">2-3 </w:t>
      </w:r>
      <w:r w:rsidR="00101477" w:rsidRPr="00304B68">
        <w:rPr>
          <w:rFonts w:ascii="Book Antiqua" w:hAnsi="Book Antiqua" w:cs="Arial"/>
          <w:color w:val="000000"/>
        </w:rPr>
        <w:t>colony forming units (</w:t>
      </w:r>
      <w:r w:rsidR="00E45969" w:rsidRPr="00304B68">
        <w:rPr>
          <w:rFonts w:ascii="Book Antiqua" w:hAnsi="Book Antiqua" w:cs="Arial"/>
          <w:color w:val="000000"/>
        </w:rPr>
        <w:t>CFU</w:t>
      </w:r>
      <w:r w:rsidR="00101477" w:rsidRPr="00304B68">
        <w:rPr>
          <w:rFonts w:ascii="Book Antiqua" w:hAnsi="Book Antiqua" w:cs="Arial"/>
          <w:color w:val="000000"/>
        </w:rPr>
        <w:t>) per gram</w:t>
      </w:r>
      <w:r w:rsidR="00727195" w:rsidRPr="00304B68">
        <w:rPr>
          <w:rFonts w:ascii="Book Antiqua" w:hAnsi="Book Antiqua" w:cs="Arial"/>
          <w:color w:val="000000"/>
        </w:rPr>
        <w:t xml:space="preserve"> in the proximal ileum and jejunum</w:t>
      </w:r>
      <w:r w:rsidR="00101477" w:rsidRPr="00304B68">
        <w:rPr>
          <w:rFonts w:ascii="Book Antiqua" w:hAnsi="Book Antiqua" w:cs="Arial"/>
          <w:color w:val="000000"/>
        </w:rPr>
        <w:t>, compared to the ascending colon which has approximately 10</w:t>
      </w:r>
      <w:r w:rsidR="00101477" w:rsidRPr="00304B68">
        <w:rPr>
          <w:rFonts w:ascii="Book Antiqua" w:hAnsi="Book Antiqua" w:cs="Arial"/>
          <w:color w:val="000000"/>
          <w:vertAlign w:val="superscript"/>
        </w:rPr>
        <w:t>11-</w:t>
      </w:r>
      <w:r w:rsidR="00E45969" w:rsidRPr="00304B68">
        <w:rPr>
          <w:rFonts w:ascii="Book Antiqua" w:hAnsi="Book Antiqua" w:cs="Arial"/>
          <w:color w:val="000000"/>
          <w:vertAlign w:val="superscript"/>
        </w:rPr>
        <w:t>12</w:t>
      </w:r>
      <w:r w:rsidR="00E45969" w:rsidRPr="00304B68">
        <w:rPr>
          <w:rFonts w:ascii="Book Antiqua" w:hAnsi="Book Antiqua" w:cs="Arial"/>
          <w:color w:val="000000"/>
        </w:rPr>
        <w:t xml:space="preserve"> CFU per </w:t>
      </w:r>
      <w:proofErr w:type="gramStart"/>
      <w:r w:rsidR="00E45969" w:rsidRPr="00304B68">
        <w:rPr>
          <w:rFonts w:ascii="Book Antiqua" w:hAnsi="Book Antiqua" w:cs="Arial"/>
          <w:color w:val="000000"/>
        </w:rPr>
        <w:t>gram</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8]</w:t>
      </w:r>
      <w:r w:rsidR="00304B68" w:rsidRPr="00304B68">
        <w:rPr>
          <w:rFonts w:ascii="Book Antiqua" w:eastAsia="宋体" w:hAnsi="Book Antiqua" w:cs="Times New Roman" w:hint="eastAsia"/>
          <w:bCs/>
          <w:color w:val="000000"/>
          <w:lang w:eastAsia="zh-CN"/>
        </w:rPr>
        <w:t>.</w:t>
      </w:r>
      <w:r w:rsidR="001C791F" w:rsidRPr="00304B68">
        <w:rPr>
          <w:rFonts w:ascii="Book Antiqua" w:hAnsi="Book Antiqua" w:cs="Arial"/>
          <w:color w:val="000000"/>
        </w:rPr>
        <w:t xml:space="preserve"> There</w:t>
      </w:r>
      <w:r w:rsidR="00D8048A" w:rsidRPr="00304B68">
        <w:rPr>
          <w:rFonts w:ascii="Book Antiqua" w:hAnsi="Book Antiqua" w:cs="Arial"/>
          <w:color w:val="000000"/>
        </w:rPr>
        <w:t xml:space="preserve"> is </w:t>
      </w:r>
      <w:r w:rsidR="00E45969" w:rsidRPr="00304B68">
        <w:rPr>
          <w:rFonts w:ascii="Book Antiqua" w:hAnsi="Book Antiqua" w:cs="Arial"/>
          <w:color w:val="000000"/>
        </w:rPr>
        <w:t>significant</w:t>
      </w:r>
      <w:r w:rsidR="00D8048A" w:rsidRPr="00304B68">
        <w:rPr>
          <w:rFonts w:ascii="Book Antiqua" w:hAnsi="Book Antiqua" w:cs="Arial"/>
          <w:color w:val="000000"/>
        </w:rPr>
        <w:t xml:space="preserve"> variation in the gut microbiome</w:t>
      </w:r>
      <w:r w:rsidR="00E45969" w:rsidRPr="00304B68">
        <w:rPr>
          <w:rFonts w:ascii="Book Antiqua" w:hAnsi="Book Antiqua" w:cs="Arial"/>
          <w:color w:val="000000"/>
        </w:rPr>
        <w:t xml:space="preserve"> communities</w:t>
      </w:r>
      <w:r w:rsidR="00D8048A" w:rsidRPr="00304B68">
        <w:rPr>
          <w:rFonts w:ascii="Book Antiqua" w:hAnsi="Book Antiqua" w:cs="Arial"/>
          <w:color w:val="000000"/>
        </w:rPr>
        <w:t xml:space="preserve"> among healthy </w:t>
      </w:r>
      <w:proofErr w:type="gramStart"/>
      <w:r w:rsidR="00D8048A" w:rsidRPr="00304B68">
        <w:rPr>
          <w:rFonts w:ascii="Book Antiqua" w:hAnsi="Book Antiqua" w:cs="Arial"/>
          <w:color w:val="000000"/>
        </w:rPr>
        <w:t>individuals</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9]</w:t>
      </w:r>
      <w:r w:rsidR="00304B68" w:rsidRPr="00304B68">
        <w:rPr>
          <w:rFonts w:ascii="Book Antiqua" w:eastAsia="宋体" w:hAnsi="Book Antiqua" w:cs="Times New Roman" w:hint="eastAsia"/>
          <w:bCs/>
          <w:color w:val="000000"/>
          <w:lang w:eastAsia="zh-CN"/>
        </w:rPr>
        <w:t>.</w:t>
      </w:r>
      <w:r w:rsidR="00304B68" w:rsidRPr="00304B68">
        <w:rPr>
          <w:rFonts w:ascii="Book Antiqua" w:eastAsia="宋体" w:hAnsi="Book Antiqua" w:cs="Arial" w:hint="eastAsia"/>
          <w:color w:val="000000"/>
          <w:lang w:eastAsia="zh-CN"/>
        </w:rPr>
        <w:t xml:space="preserve"> </w:t>
      </w:r>
      <w:r w:rsidR="00E62A87" w:rsidRPr="00304B68">
        <w:rPr>
          <w:rFonts w:ascii="Book Antiqua" w:hAnsi="Book Antiqua" w:cs="Arial"/>
          <w:color w:val="000000"/>
        </w:rPr>
        <w:t xml:space="preserve">The gut microbiome is relatively </w:t>
      </w:r>
      <w:proofErr w:type="gramStart"/>
      <w:r w:rsidR="00E62A87" w:rsidRPr="00304B68">
        <w:rPr>
          <w:rFonts w:ascii="Book Antiqua" w:hAnsi="Book Antiqua" w:cs="Arial"/>
          <w:color w:val="000000"/>
        </w:rPr>
        <w:t>stable,</w:t>
      </w:r>
      <w:proofErr w:type="gramEnd"/>
      <w:r w:rsidR="00E62A87" w:rsidRPr="00304B68">
        <w:rPr>
          <w:rFonts w:ascii="Book Antiqua" w:hAnsi="Book Antiqua" w:cs="Arial"/>
          <w:color w:val="000000"/>
        </w:rPr>
        <w:t xml:space="preserve"> however, studies have demonstrated that antibiotic therapy, international travel</w:t>
      </w:r>
      <w:r w:rsidR="004E02B6" w:rsidRPr="00304B68">
        <w:rPr>
          <w:rFonts w:ascii="Book Antiqua" w:hAnsi="Book Antiqua" w:cs="Arial"/>
          <w:color w:val="000000"/>
        </w:rPr>
        <w:t>,</w:t>
      </w:r>
      <w:r w:rsidR="00E62A87" w:rsidRPr="00304B68">
        <w:rPr>
          <w:rFonts w:ascii="Book Antiqua" w:hAnsi="Book Antiqua" w:cs="Arial"/>
          <w:color w:val="000000"/>
        </w:rPr>
        <w:t xml:space="preserve"> and illness can all alter the</w:t>
      </w:r>
      <w:r w:rsidR="00690816" w:rsidRPr="00304B68">
        <w:rPr>
          <w:rFonts w:ascii="Book Antiqua" w:hAnsi="Book Antiqua" w:cs="Arial"/>
          <w:color w:val="000000"/>
        </w:rPr>
        <w:t xml:space="preserve"> normal</w:t>
      </w:r>
      <w:r w:rsidR="00E62A87" w:rsidRPr="00304B68">
        <w:rPr>
          <w:rFonts w:ascii="Book Antiqua" w:hAnsi="Book Antiqua" w:cs="Arial"/>
          <w:color w:val="000000"/>
        </w:rPr>
        <w:t xml:space="preserve"> gut microbiome.  </w:t>
      </w:r>
      <w:r w:rsidR="00D608A1" w:rsidRPr="00304B68">
        <w:rPr>
          <w:rFonts w:ascii="Book Antiqua" w:hAnsi="Book Antiqua" w:cs="Arial"/>
          <w:color w:val="000000"/>
        </w:rPr>
        <w:t xml:space="preserve">Aging </w:t>
      </w:r>
      <w:r w:rsidR="00E62A87" w:rsidRPr="00304B68">
        <w:rPr>
          <w:rFonts w:ascii="Book Antiqua" w:hAnsi="Book Antiqua" w:cs="Arial"/>
          <w:color w:val="000000"/>
        </w:rPr>
        <w:t xml:space="preserve">can also lead to a shift in the predominant species within the gut microbiome.  Research currently suggests that our long-term dietary patterns could have a large impact on the composition of our gut </w:t>
      </w:r>
      <w:proofErr w:type="gramStart"/>
      <w:r w:rsidR="00E62A87" w:rsidRPr="00304B68">
        <w:rPr>
          <w:rFonts w:ascii="Book Antiqua" w:hAnsi="Book Antiqua" w:cs="Arial"/>
          <w:color w:val="000000"/>
        </w:rPr>
        <w:t>microbiome</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6]</w:t>
      </w:r>
      <w:r w:rsidR="00304B68" w:rsidRPr="00304B68">
        <w:rPr>
          <w:rFonts w:ascii="Book Antiqua" w:eastAsia="宋体" w:hAnsi="Book Antiqua" w:cs="Times New Roman" w:hint="eastAsia"/>
          <w:bCs/>
          <w:color w:val="000000"/>
          <w:lang w:eastAsia="zh-CN"/>
        </w:rPr>
        <w:t>.</w:t>
      </w:r>
    </w:p>
    <w:p w14:paraId="146C863B" w14:textId="37C34927" w:rsidR="006F4691" w:rsidRPr="00304B68" w:rsidRDefault="006F4691" w:rsidP="00304B68">
      <w:pPr>
        <w:spacing w:line="360" w:lineRule="auto"/>
        <w:ind w:firstLineChars="100" w:firstLine="240"/>
        <w:jc w:val="both"/>
        <w:textAlignment w:val="baseline"/>
        <w:rPr>
          <w:rFonts w:ascii="Book Antiqua" w:hAnsi="Book Antiqua" w:cs="Arial"/>
          <w:color w:val="000000"/>
        </w:rPr>
      </w:pPr>
      <w:r w:rsidRPr="00304B68">
        <w:rPr>
          <w:rFonts w:ascii="Book Antiqua" w:hAnsi="Book Antiqua" w:cs="Arial"/>
          <w:color w:val="000000"/>
        </w:rPr>
        <w:t xml:space="preserve">The role of the gut microbiome is thought to include </w:t>
      </w:r>
      <w:r w:rsidR="00E45969" w:rsidRPr="00304B68">
        <w:rPr>
          <w:rFonts w:ascii="Book Antiqua" w:hAnsi="Book Antiqua" w:cs="Arial"/>
          <w:color w:val="000000"/>
        </w:rPr>
        <w:t xml:space="preserve">proper </w:t>
      </w:r>
      <w:r w:rsidRPr="00304B68">
        <w:rPr>
          <w:rFonts w:ascii="Book Antiqua" w:hAnsi="Book Antiqua" w:cs="Arial"/>
          <w:color w:val="000000"/>
        </w:rPr>
        <w:t xml:space="preserve">development </w:t>
      </w:r>
      <w:r w:rsidR="00E45969" w:rsidRPr="00304B68">
        <w:rPr>
          <w:rFonts w:ascii="Book Antiqua" w:hAnsi="Book Antiqua" w:cs="Arial"/>
          <w:color w:val="000000"/>
        </w:rPr>
        <w:t xml:space="preserve">and functioning </w:t>
      </w:r>
      <w:r w:rsidRPr="00304B68">
        <w:rPr>
          <w:rFonts w:ascii="Book Antiqua" w:hAnsi="Book Antiqua" w:cs="Arial"/>
          <w:color w:val="000000"/>
        </w:rPr>
        <w:t xml:space="preserve">of the immune system, </w:t>
      </w:r>
      <w:r w:rsidR="00E45969" w:rsidRPr="00304B68">
        <w:rPr>
          <w:rFonts w:ascii="Book Antiqua" w:hAnsi="Book Antiqua" w:cs="Arial"/>
          <w:color w:val="000000"/>
        </w:rPr>
        <w:t>protection</w:t>
      </w:r>
      <w:r w:rsidRPr="00304B68">
        <w:rPr>
          <w:rFonts w:ascii="Book Antiqua" w:hAnsi="Book Antiqua" w:cs="Arial"/>
          <w:color w:val="000000"/>
        </w:rPr>
        <w:t xml:space="preserve"> against infections</w:t>
      </w:r>
      <w:r w:rsidR="00450115" w:rsidRPr="00304B68">
        <w:rPr>
          <w:rFonts w:ascii="Book Antiqua" w:hAnsi="Book Antiqua" w:cs="Arial"/>
          <w:color w:val="000000"/>
        </w:rPr>
        <w:t xml:space="preserve">, </w:t>
      </w:r>
      <w:r w:rsidRPr="00304B68">
        <w:rPr>
          <w:rFonts w:ascii="Book Antiqua" w:hAnsi="Book Antiqua" w:cs="Arial"/>
          <w:color w:val="000000"/>
        </w:rPr>
        <w:t>digestion of polysaccharides</w:t>
      </w:r>
      <w:r w:rsidR="00450115" w:rsidRPr="00304B68">
        <w:rPr>
          <w:rFonts w:ascii="Book Antiqua" w:hAnsi="Book Antiqua" w:cs="Arial"/>
          <w:color w:val="000000"/>
        </w:rPr>
        <w:t xml:space="preserve">, </w:t>
      </w:r>
      <w:r w:rsidR="00E45969" w:rsidRPr="00304B68">
        <w:rPr>
          <w:rFonts w:ascii="Book Antiqua" w:hAnsi="Book Antiqua" w:cs="Arial"/>
          <w:color w:val="000000"/>
        </w:rPr>
        <w:t xml:space="preserve">and </w:t>
      </w:r>
      <w:r w:rsidR="00450115" w:rsidRPr="00304B68">
        <w:rPr>
          <w:rFonts w:ascii="Book Antiqua" w:hAnsi="Book Antiqua" w:cs="Arial"/>
          <w:color w:val="000000"/>
        </w:rPr>
        <w:t xml:space="preserve">synthesis of </w:t>
      </w:r>
      <w:proofErr w:type="gramStart"/>
      <w:r w:rsidR="00450115" w:rsidRPr="00304B68">
        <w:rPr>
          <w:rFonts w:ascii="Book Antiqua" w:hAnsi="Book Antiqua" w:cs="Arial"/>
          <w:color w:val="000000"/>
        </w:rPr>
        <w:t>vitamins</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7]</w:t>
      </w:r>
      <w:r w:rsidR="00304B68" w:rsidRPr="00304B68">
        <w:rPr>
          <w:rFonts w:ascii="Book Antiqua" w:eastAsia="宋体" w:hAnsi="Book Antiqua" w:cs="Times New Roman" w:hint="eastAsia"/>
          <w:bCs/>
          <w:color w:val="000000"/>
          <w:lang w:eastAsia="zh-CN"/>
        </w:rPr>
        <w:t>.</w:t>
      </w:r>
      <w:r w:rsidRPr="00304B68">
        <w:rPr>
          <w:rFonts w:ascii="Book Antiqua" w:hAnsi="Book Antiqua" w:cs="Arial"/>
          <w:color w:val="000000"/>
        </w:rPr>
        <w:t xml:space="preserve"> </w:t>
      </w:r>
      <w:r w:rsidR="00992D17" w:rsidRPr="00304B68">
        <w:rPr>
          <w:rFonts w:ascii="Book Antiqua" w:hAnsi="Book Antiqua" w:cs="Arial"/>
          <w:color w:val="000000"/>
        </w:rPr>
        <w:t xml:space="preserve">The symbiotic relationship between resident gut bacterial flora and the host is vital to the normal immune system development and homeostasis of the host and regulation of epithelial growth and </w:t>
      </w:r>
      <w:proofErr w:type="gramStart"/>
      <w:r w:rsidR="00992D17" w:rsidRPr="00304B68">
        <w:rPr>
          <w:rFonts w:ascii="Book Antiqua" w:hAnsi="Book Antiqua" w:cs="Arial"/>
          <w:color w:val="000000"/>
        </w:rPr>
        <w:t>differentiation</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10]</w:t>
      </w:r>
      <w:r w:rsidR="00304B68" w:rsidRPr="00304B68">
        <w:rPr>
          <w:rFonts w:ascii="Book Antiqua" w:eastAsia="宋体" w:hAnsi="Book Antiqua" w:cs="Times New Roman" w:hint="eastAsia"/>
          <w:bCs/>
          <w:color w:val="000000"/>
          <w:lang w:eastAsia="zh-CN"/>
        </w:rPr>
        <w:t>.</w:t>
      </w:r>
    </w:p>
    <w:p w14:paraId="22663072" w14:textId="77777777" w:rsidR="00E62A87" w:rsidRPr="00304B68" w:rsidRDefault="00E62A87" w:rsidP="00304B68">
      <w:pPr>
        <w:spacing w:line="360" w:lineRule="auto"/>
        <w:jc w:val="both"/>
        <w:textAlignment w:val="baseline"/>
        <w:rPr>
          <w:rFonts w:ascii="Book Antiqua" w:hAnsi="Book Antiqua" w:cs="Arial"/>
          <w:color w:val="000000"/>
        </w:rPr>
      </w:pPr>
    </w:p>
    <w:p w14:paraId="455D42EE" w14:textId="24B0AB90" w:rsidR="00470214" w:rsidRPr="00304B68" w:rsidRDefault="00304B68" w:rsidP="00304B68">
      <w:pPr>
        <w:spacing w:line="360" w:lineRule="auto"/>
        <w:jc w:val="both"/>
        <w:textAlignment w:val="baseline"/>
        <w:rPr>
          <w:rFonts w:ascii="Book Antiqua" w:hAnsi="Book Antiqua" w:cs="Arial"/>
          <w:b/>
          <w:color w:val="000000"/>
        </w:rPr>
      </w:pPr>
      <w:r w:rsidRPr="00304B68">
        <w:rPr>
          <w:rFonts w:ascii="Book Antiqua" w:hAnsi="Book Antiqua" w:cs="Arial"/>
          <w:b/>
          <w:color w:val="000000"/>
        </w:rPr>
        <w:t>PROBIOTICS/PREBIOTICS</w:t>
      </w:r>
    </w:p>
    <w:p w14:paraId="25DD832C" w14:textId="7A69FD51" w:rsidR="00E5783B" w:rsidRPr="00304B68" w:rsidRDefault="004854D9" w:rsidP="00304B68">
      <w:pPr>
        <w:spacing w:line="360" w:lineRule="auto"/>
        <w:jc w:val="both"/>
        <w:textAlignment w:val="baseline"/>
        <w:rPr>
          <w:rFonts w:ascii="Book Antiqua" w:eastAsia="宋体" w:hAnsi="Book Antiqua" w:cs="Arial"/>
          <w:color w:val="000000"/>
          <w:lang w:eastAsia="zh-CN"/>
        </w:rPr>
      </w:pPr>
      <w:r w:rsidRPr="00304B68">
        <w:rPr>
          <w:rFonts w:ascii="Book Antiqua" w:hAnsi="Book Antiqua" w:cs="Arial"/>
          <w:color w:val="000000"/>
        </w:rPr>
        <w:t>Probiotic supplementation has become increasingly popular</w:t>
      </w:r>
      <w:r w:rsidR="00935549" w:rsidRPr="00304B68">
        <w:rPr>
          <w:rFonts w:ascii="Book Antiqua" w:hAnsi="Book Antiqua" w:cs="Arial"/>
          <w:color w:val="000000"/>
        </w:rPr>
        <w:t>, with many commercially available products in capsule, powder, beverage, and food forms</w:t>
      </w:r>
      <w:r w:rsidRPr="00304B68">
        <w:rPr>
          <w:rFonts w:ascii="Book Antiqua" w:hAnsi="Book Antiqua" w:cs="Arial"/>
          <w:color w:val="000000"/>
        </w:rPr>
        <w:t xml:space="preserve">. </w:t>
      </w:r>
      <w:r w:rsidR="00E5783B" w:rsidRPr="00304B68">
        <w:rPr>
          <w:rFonts w:ascii="Book Antiqua" w:hAnsi="Book Antiqua" w:cs="Arial"/>
          <w:color w:val="000000"/>
        </w:rPr>
        <w:t>According to the Food and Agricultural Organi</w:t>
      </w:r>
      <w:r w:rsidR="00935549" w:rsidRPr="00304B68">
        <w:rPr>
          <w:rFonts w:ascii="Book Antiqua" w:hAnsi="Book Antiqua" w:cs="Arial"/>
          <w:color w:val="000000"/>
        </w:rPr>
        <w:t>z</w:t>
      </w:r>
      <w:r w:rsidR="00E5783B" w:rsidRPr="00304B68">
        <w:rPr>
          <w:rFonts w:ascii="Book Antiqua" w:hAnsi="Book Antiqua" w:cs="Arial"/>
          <w:color w:val="000000"/>
        </w:rPr>
        <w:t xml:space="preserve">ation of the United Nations and the World Health </w:t>
      </w:r>
      <w:r w:rsidR="00727195" w:rsidRPr="00304B68">
        <w:rPr>
          <w:rFonts w:ascii="Book Antiqua" w:hAnsi="Book Antiqua" w:cs="Arial"/>
          <w:color w:val="000000"/>
        </w:rPr>
        <w:t>O</w:t>
      </w:r>
      <w:r w:rsidR="00E5783B" w:rsidRPr="00304B68">
        <w:rPr>
          <w:rFonts w:ascii="Book Antiqua" w:hAnsi="Book Antiqua" w:cs="Arial"/>
          <w:color w:val="000000"/>
        </w:rPr>
        <w:t>rgani</w:t>
      </w:r>
      <w:r w:rsidR="00935549" w:rsidRPr="00304B68">
        <w:rPr>
          <w:rFonts w:ascii="Book Antiqua" w:hAnsi="Book Antiqua" w:cs="Arial"/>
          <w:color w:val="000000"/>
        </w:rPr>
        <w:t>z</w:t>
      </w:r>
      <w:r w:rsidR="00E5783B" w:rsidRPr="00304B68">
        <w:rPr>
          <w:rFonts w:ascii="Book Antiqua" w:hAnsi="Book Antiqua" w:cs="Arial"/>
          <w:color w:val="000000"/>
        </w:rPr>
        <w:t xml:space="preserve">ation, probiotics are considered to be “live microorganisms which when administered in adequate amounts confer a health benefit on the </w:t>
      </w:r>
      <w:proofErr w:type="gramStart"/>
      <w:r w:rsidR="00E5783B" w:rsidRPr="00304B68">
        <w:rPr>
          <w:rFonts w:ascii="Book Antiqua" w:hAnsi="Book Antiqua" w:cs="Arial"/>
          <w:color w:val="000000"/>
        </w:rPr>
        <w:t>host”</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11]</w:t>
      </w:r>
      <w:r w:rsidR="00304B68" w:rsidRPr="00304B68">
        <w:rPr>
          <w:rFonts w:ascii="Book Antiqua" w:eastAsia="宋体" w:hAnsi="Book Antiqua" w:cs="Times New Roman" w:hint="eastAsia"/>
          <w:bCs/>
          <w:color w:val="000000"/>
          <w:lang w:eastAsia="zh-CN"/>
        </w:rPr>
        <w:t>.</w:t>
      </w:r>
      <w:r w:rsidR="00A05631" w:rsidRPr="00304B68">
        <w:rPr>
          <w:rFonts w:ascii="Book Antiqua" w:hAnsi="Book Antiqua" w:cs="Arial"/>
          <w:color w:val="000000"/>
        </w:rPr>
        <w:t xml:space="preserve"> </w:t>
      </w:r>
      <w:r w:rsidRPr="00304B68">
        <w:rPr>
          <w:rFonts w:ascii="Book Antiqua" w:hAnsi="Book Antiqua" w:cs="Arial"/>
          <w:color w:val="000000"/>
        </w:rPr>
        <w:t xml:space="preserve">The most frequently used bacteria are from the </w:t>
      </w:r>
      <w:r w:rsidRPr="00304B68">
        <w:rPr>
          <w:rFonts w:ascii="Book Antiqua" w:hAnsi="Book Antiqua" w:cs="Arial"/>
          <w:i/>
          <w:color w:val="000000"/>
        </w:rPr>
        <w:t>Lactobacillus</w:t>
      </w:r>
      <w:r w:rsidRPr="00304B68">
        <w:rPr>
          <w:rFonts w:ascii="Book Antiqua" w:hAnsi="Book Antiqua" w:cs="Arial"/>
          <w:color w:val="000000"/>
        </w:rPr>
        <w:t xml:space="preserve"> and </w:t>
      </w:r>
      <w:r w:rsidRPr="00304B68">
        <w:rPr>
          <w:rFonts w:ascii="Book Antiqua" w:hAnsi="Book Antiqua" w:cs="Arial"/>
          <w:i/>
          <w:color w:val="000000"/>
        </w:rPr>
        <w:t>Bifidobacterium</w:t>
      </w:r>
      <w:r w:rsidRPr="00304B68">
        <w:rPr>
          <w:rFonts w:ascii="Book Antiqua" w:hAnsi="Book Antiqua" w:cs="Arial"/>
          <w:color w:val="000000"/>
        </w:rPr>
        <w:t xml:space="preserve"> </w:t>
      </w:r>
      <w:proofErr w:type="gramStart"/>
      <w:r w:rsidRPr="00304B68">
        <w:rPr>
          <w:rFonts w:ascii="Book Antiqua" w:hAnsi="Book Antiqua" w:cs="Arial"/>
          <w:color w:val="000000"/>
        </w:rPr>
        <w:t>gener</w:t>
      </w:r>
      <w:r w:rsidR="00A05631" w:rsidRPr="00304B68">
        <w:rPr>
          <w:rFonts w:ascii="Book Antiqua" w:hAnsi="Book Antiqua" w:cs="Arial"/>
          <w:color w:val="000000"/>
        </w:rPr>
        <w:t>a</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12]</w:t>
      </w:r>
      <w:r w:rsidR="00304B68" w:rsidRPr="00304B68">
        <w:rPr>
          <w:rFonts w:ascii="Book Antiqua" w:eastAsia="宋体" w:hAnsi="Book Antiqua" w:cs="Times New Roman" w:hint="eastAsia"/>
          <w:bCs/>
          <w:color w:val="000000"/>
          <w:lang w:eastAsia="zh-CN"/>
        </w:rPr>
        <w:t>.</w:t>
      </w:r>
      <w:r w:rsidR="00A05631" w:rsidRPr="00304B68">
        <w:rPr>
          <w:rFonts w:ascii="Book Antiqua" w:hAnsi="Book Antiqua" w:cs="Arial"/>
          <w:color w:val="000000"/>
        </w:rPr>
        <w:t xml:space="preserve"> </w:t>
      </w:r>
      <w:r w:rsidR="00E5783B" w:rsidRPr="00304B68">
        <w:rPr>
          <w:rFonts w:ascii="Book Antiqua" w:hAnsi="Book Antiqua" w:cs="Arial"/>
          <w:color w:val="000000"/>
        </w:rPr>
        <w:t xml:space="preserve">There has been evidence to suggest that they are useful in the treatment of irritable bowel syndrome (IBS), </w:t>
      </w:r>
      <w:proofErr w:type="spellStart"/>
      <w:r w:rsidR="00935549" w:rsidRPr="00304B68">
        <w:rPr>
          <w:rFonts w:ascii="Book Antiqua" w:hAnsi="Book Antiqua" w:cs="Arial"/>
          <w:color w:val="000000"/>
        </w:rPr>
        <w:t>diarrhea</w:t>
      </w:r>
      <w:proofErr w:type="spellEnd"/>
      <w:r w:rsidR="00935549" w:rsidRPr="00304B68">
        <w:rPr>
          <w:rFonts w:ascii="Book Antiqua" w:hAnsi="Book Antiqua" w:cs="Arial"/>
          <w:color w:val="000000"/>
        </w:rPr>
        <w:t xml:space="preserve">, </w:t>
      </w:r>
      <w:r w:rsidR="00E5783B" w:rsidRPr="00304B68">
        <w:rPr>
          <w:rFonts w:ascii="Book Antiqua" w:hAnsi="Book Antiqua" w:cs="Arial"/>
          <w:color w:val="000000"/>
        </w:rPr>
        <w:t xml:space="preserve">and lactose </w:t>
      </w:r>
      <w:proofErr w:type="gramStart"/>
      <w:r w:rsidR="00E5783B" w:rsidRPr="00304B68">
        <w:rPr>
          <w:rFonts w:ascii="Book Antiqua" w:hAnsi="Book Antiqua" w:cs="Arial"/>
          <w:color w:val="000000"/>
        </w:rPr>
        <w:t>intolerance</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13]</w:t>
      </w:r>
      <w:r w:rsidR="00304B68" w:rsidRPr="00304B68">
        <w:rPr>
          <w:rFonts w:ascii="Book Antiqua" w:eastAsia="宋体" w:hAnsi="Book Antiqua" w:cs="Times New Roman" w:hint="eastAsia"/>
          <w:bCs/>
          <w:color w:val="000000"/>
          <w:lang w:eastAsia="zh-CN"/>
        </w:rPr>
        <w:t xml:space="preserve">. </w:t>
      </w:r>
      <w:r w:rsidR="00935549" w:rsidRPr="00304B68">
        <w:rPr>
          <w:rFonts w:ascii="Book Antiqua" w:hAnsi="Book Antiqua" w:cs="Arial"/>
          <w:color w:val="000000"/>
        </w:rPr>
        <w:t xml:space="preserve">Probiotics may alleviate abnormal alterations </w:t>
      </w:r>
      <w:r w:rsidR="00E5783B" w:rsidRPr="00304B68">
        <w:rPr>
          <w:rFonts w:ascii="Book Antiqua" w:hAnsi="Book Antiqua" w:cs="Arial"/>
          <w:color w:val="000000"/>
        </w:rPr>
        <w:t>of the gut microbiome</w:t>
      </w:r>
      <w:r w:rsidR="00935549" w:rsidRPr="00304B68">
        <w:rPr>
          <w:rFonts w:ascii="Book Antiqua" w:hAnsi="Book Antiqua" w:cs="Arial"/>
          <w:color w:val="000000"/>
        </w:rPr>
        <w:t>,</w:t>
      </w:r>
      <w:r w:rsidR="00E5783B" w:rsidRPr="00304B68">
        <w:rPr>
          <w:rFonts w:ascii="Book Antiqua" w:hAnsi="Book Antiqua" w:cs="Arial"/>
          <w:color w:val="000000"/>
        </w:rPr>
        <w:t xml:space="preserve"> referred to as “dysbiosis”. Dysbiosis of the gut microbiome has been linked to metabolic disorders, gastrointestinal infections, </w:t>
      </w:r>
      <w:r w:rsidR="009A504D" w:rsidRPr="00304B68">
        <w:rPr>
          <w:rFonts w:ascii="Book Antiqua" w:hAnsi="Book Antiqua" w:cs="Arial"/>
          <w:color w:val="000000"/>
        </w:rPr>
        <w:t>IBD,</w:t>
      </w:r>
      <w:r w:rsidR="00E5783B" w:rsidRPr="00304B68">
        <w:rPr>
          <w:rFonts w:ascii="Book Antiqua" w:hAnsi="Book Antiqua" w:cs="Arial"/>
          <w:color w:val="000000"/>
        </w:rPr>
        <w:t xml:space="preserve"> and </w:t>
      </w:r>
      <w:r w:rsidR="00690816" w:rsidRPr="00304B68">
        <w:rPr>
          <w:rFonts w:ascii="Book Antiqua" w:hAnsi="Book Antiqua" w:cs="Arial"/>
          <w:color w:val="000000"/>
        </w:rPr>
        <w:t>irritable bowel syndrome (IBS)</w:t>
      </w:r>
      <w:r w:rsidR="00304B68" w:rsidRPr="00304B68">
        <w:rPr>
          <w:rFonts w:ascii="Book Antiqua" w:eastAsia="宋体" w:hAnsi="Book Antiqua" w:cs="Times New Roman" w:hint="eastAsia"/>
          <w:bCs/>
          <w:color w:val="000000"/>
          <w:vertAlign w:val="superscript"/>
          <w:lang w:eastAsia="zh-CN"/>
        </w:rPr>
        <w:t xml:space="preserve"> [14]</w:t>
      </w:r>
      <w:r w:rsidR="00304B68" w:rsidRPr="00304B68">
        <w:rPr>
          <w:rFonts w:ascii="Book Antiqua" w:eastAsia="宋体" w:hAnsi="Book Antiqua" w:cs="Times New Roman" w:hint="eastAsia"/>
          <w:bCs/>
          <w:color w:val="000000"/>
          <w:lang w:eastAsia="zh-CN"/>
        </w:rPr>
        <w:t>.</w:t>
      </w:r>
      <w:r w:rsidR="00BB5610" w:rsidRPr="00304B68">
        <w:rPr>
          <w:rFonts w:ascii="Book Antiqua" w:hAnsi="Book Antiqua" w:cs="Arial"/>
          <w:color w:val="000000"/>
        </w:rPr>
        <w:t xml:space="preserve"> </w:t>
      </w:r>
      <w:r w:rsidR="00470214" w:rsidRPr="00304B68">
        <w:rPr>
          <w:rFonts w:ascii="Book Antiqua" w:hAnsi="Book Antiqua" w:cs="Arial"/>
          <w:color w:val="000000"/>
        </w:rPr>
        <w:t>Pro</w:t>
      </w:r>
      <w:r w:rsidRPr="00304B68">
        <w:rPr>
          <w:rFonts w:ascii="Book Antiqua" w:hAnsi="Book Antiqua" w:cs="Arial"/>
          <w:color w:val="000000"/>
        </w:rPr>
        <w:t xml:space="preserve">biotics are thought to </w:t>
      </w:r>
      <w:r w:rsidR="00935549" w:rsidRPr="00304B68">
        <w:rPr>
          <w:rFonts w:ascii="Book Antiqua" w:hAnsi="Book Antiqua" w:cs="Arial"/>
          <w:color w:val="000000"/>
        </w:rPr>
        <w:t xml:space="preserve">provide therapeutic benefits </w:t>
      </w:r>
      <w:r w:rsidRPr="00304B68">
        <w:rPr>
          <w:rFonts w:ascii="Book Antiqua" w:hAnsi="Book Antiqua" w:cs="Arial"/>
          <w:i/>
          <w:color w:val="000000"/>
        </w:rPr>
        <w:t>via</w:t>
      </w:r>
      <w:r w:rsidRPr="00304B68">
        <w:rPr>
          <w:rFonts w:ascii="Book Antiqua" w:hAnsi="Book Antiqua" w:cs="Arial"/>
          <w:color w:val="000000"/>
        </w:rPr>
        <w:t xml:space="preserve"> multiple mechanisms. Firstly they are believed to prevent pathogenic bacteria from colonizing the gastrointestinal </w:t>
      </w:r>
      <w:r w:rsidR="00516556" w:rsidRPr="00304B68">
        <w:rPr>
          <w:rFonts w:ascii="Book Antiqua" w:hAnsi="Book Antiqua" w:cs="Arial"/>
          <w:color w:val="000000"/>
        </w:rPr>
        <w:t xml:space="preserve">tract, </w:t>
      </w:r>
      <w:r w:rsidR="00516556" w:rsidRPr="00304B68">
        <w:rPr>
          <w:rFonts w:ascii="Book Antiqua" w:hAnsi="Book Antiqua" w:cs="Arial"/>
          <w:color w:val="000000"/>
        </w:rPr>
        <w:lastRenderedPageBreak/>
        <w:t>which</w:t>
      </w:r>
      <w:r w:rsidR="004E02B6" w:rsidRPr="00304B68">
        <w:rPr>
          <w:rFonts w:ascii="Book Antiqua" w:hAnsi="Book Antiqua" w:cs="Arial"/>
          <w:color w:val="000000"/>
        </w:rPr>
        <w:t xml:space="preserve"> would otherwise </w:t>
      </w:r>
      <w:r w:rsidR="00935549" w:rsidRPr="00304B68">
        <w:rPr>
          <w:rFonts w:ascii="Book Antiqua" w:hAnsi="Book Antiqua" w:cs="Arial"/>
          <w:color w:val="000000"/>
        </w:rPr>
        <w:t>subsequently lead to disease</w:t>
      </w:r>
      <w:r w:rsidRPr="00304B68">
        <w:rPr>
          <w:rFonts w:ascii="Book Antiqua" w:hAnsi="Book Antiqua" w:cs="Arial"/>
          <w:color w:val="000000"/>
        </w:rPr>
        <w:t xml:space="preserve">. Secondly, they are thought to improve the barrier function of the colonic mucosa. </w:t>
      </w:r>
      <w:r w:rsidR="00F76C50" w:rsidRPr="00304B68">
        <w:rPr>
          <w:rFonts w:ascii="Book Antiqua" w:hAnsi="Book Antiqua" w:cs="Arial"/>
          <w:color w:val="000000"/>
        </w:rPr>
        <w:t>Thirdly, probiotics may help modulate</w:t>
      </w:r>
      <w:r w:rsidRPr="00304B68">
        <w:rPr>
          <w:rFonts w:ascii="Book Antiqua" w:hAnsi="Book Antiqua" w:cs="Arial"/>
          <w:color w:val="000000"/>
        </w:rPr>
        <w:t xml:space="preserve"> the immune system</w:t>
      </w:r>
      <w:r w:rsidR="00935549" w:rsidRPr="00304B68">
        <w:rPr>
          <w:rFonts w:ascii="Book Antiqua" w:hAnsi="Book Antiqua" w:cs="Arial"/>
          <w:color w:val="000000"/>
        </w:rPr>
        <w:t xml:space="preserve">, which may help shift away from pro-inflammatory immune </w:t>
      </w:r>
      <w:proofErr w:type="gramStart"/>
      <w:r w:rsidR="00690816" w:rsidRPr="00304B68">
        <w:rPr>
          <w:rFonts w:ascii="Book Antiqua" w:hAnsi="Book Antiqua" w:cs="Arial"/>
          <w:color w:val="000000"/>
        </w:rPr>
        <w:t>reactivity</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12]</w:t>
      </w:r>
      <w:r w:rsidR="00304B68" w:rsidRPr="00304B68">
        <w:rPr>
          <w:rFonts w:ascii="Book Antiqua" w:eastAsia="宋体" w:hAnsi="Book Antiqua" w:cs="Times New Roman" w:hint="eastAsia"/>
          <w:bCs/>
          <w:color w:val="000000"/>
          <w:lang w:eastAsia="zh-CN"/>
        </w:rPr>
        <w:t>.</w:t>
      </w:r>
      <w:r w:rsidR="00BB5610" w:rsidRPr="00304B68">
        <w:rPr>
          <w:rFonts w:ascii="Book Antiqua" w:hAnsi="Book Antiqua" w:cs="Arial"/>
          <w:color w:val="000000"/>
        </w:rPr>
        <w:t xml:space="preserve">  </w:t>
      </w:r>
      <w:r w:rsidR="004E02B6" w:rsidRPr="00304B68">
        <w:rPr>
          <w:rFonts w:ascii="Book Antiqua" w:hAnsi="Book Antiqua" w:cs="Arial"/>
          <w:color w:val="000000"/>
        </w:rPr>
        <w:t xml:space="preserve">Fourth, they may synthesize and secrete metabolites that may have nutritional benefits and anti-inflammatory </w:t>
      </w:r>
      <w:proofErr w:type="gramStart"/>
      <w:r w:rsidR="004E02B6" w:rsidRPr="00304B68">
        <w:rPr>
          <w:rFonts w:ascii="Book Antiqua" w:hAnsi="Book Antiqua" w:cs="Arial"/>
          <w:color w:val="000000"/>
        </w:rPr>
        <w:t>effects</w:t>
      </w:r>
      <w:r w:rsidR="00304B68" w:rsidRPr="00304B68">
        <w:rPr>
          <w:rFonts w:ascii="Book Antiqua" w:eastAsia="宋体" w:hAnsi="Book Antiqua" w:cs="Times New Roman" w:hint="eastAsia"/>
          <w:bCs/>
          <w:color w:val="000000"/>
          <w:vertAlign w:val="superscript"/>
          <w:lang w:eastAsia="zh-CN"/>
        </w:rPr>
        <w:t>[</w:t>
      </w:r>
      <w:proofErr w:type="gramEnd"/>
      <w:r w:rsidR="00304B68" w:rsidRPr="00304B68">
        <w:rPr>
          <w:rFonts w:ascii="Book Antiqua" w:eastAsia="宋体" w:hAnsi="Book Antiqua" w:cs="Times New Roman" w:hint="eastAsia"/>
          <w:bCs/>
          <w:color w:val="000000"/>
          <w:vertAlign w:val="superscript"/>
          <w:lang w:eastAsia="zh-CN"/>
        </w:rPr>
        <w:t>15]</w:t>
      </w:r>
      <w:r w:rsidR="00304B68" w:rsidRPr="00304B68">
        <w:rPr>
          <w:rFonts w:ascii="Book Antiqua" w:eastAsia="宋体" w:hAnsi="Book Antiqua" w:cs="Times New Roman" w:hint="eastAsia"/>
          <w:bCs/>
          <w:color w:val="000000"/>
          <w:lang w:eastAsia="zh-CN"/>
        </w:rPr>
        <w:t>.</w:t>
      </w:r>
      <w:r w:rsidR="00F76C50" w:rsidRPr="00304B68">
        <w:rPr>
          <w:rFonts w:ascii="Book Antiqua" w:hAnsi="Book Antiqua" w:cs="Arial"/>
          <w:color w:val="000000"/>
        </w:rPr>
        <w:t xml:space="preserve"> Lastly, probiotics may even play a role in modulating central nervous system and enteric nervous system functions.  In fact, in a randomized controlled trial patients with Alzheimer’s disease who received probiotic supplementation for 12 </w:t>
      </w:r>
      <w:proofErr w:type="spellStart"/>
      <w:r w:rsidR="00304B68">
        <w:rPr>
          <w:rFonts w:ascii="Book Antiqua" w:eastAsia="宋体" w:hAnsi="Book Antiqua" w:cs="Arial" w:hint="eastAsia"/>
          <w:color w:val="000000"/>
          <w:lang w:eastAsia="zh-CN"/>
        </w:rPr>
        <w:t>wk</w:t>
      </w:r>
      <w:proofErr w:type="spellEnd"/>
      <w:r w:rsidR="00F76C50" w:rsidRPr="00304B68">
        <w:rPr>
          <w:rFonts w:ascii="Book Antiqua" w:hAnsi="Book Antiqua" w:cs="Arial"/>
          <w:color w:val="000000"/>
        </w:rPr>
        <w:t xml:space="preserve"> had significant improvement in mental status score and had a significant decre</w:t>
      </w:r>
      <w:r w:rsidR="00304B68">
        <w:rPr>
          <w:rFonts w:ascii="Book Antiqua" w:hAnsi="Book Antiqua" w:cs="Arial"/>
          <w:color w:val="000000"/>
        </w:rPr>
        <w:t>ase in serum c-reactive protein</w:t>
      </w:r>
      <w:r w:rsidR="00F76C50" w:rsidRPr="00304B68">
        <w:rPr>
          <w:rFonts w:ascii="Book Antiqua" w:hAnsi="Book Antiqua" w:cs="Arial"/>
          <w:color w:val="000000"/>
        </w:rPr>
        <w:fldChar w:fldCharType="begin"/>
      </w:r>
      <w:r w:rsidR="00F76C50" w:rsidRPr="00304B68">
        <w:rPr>
          <w:rFonts w:ascii="Book Antiqua" w:hAnsi="Book Antiqua" w:cs="Arial"/>
          <w:color w:val="000000"/>
        </w:rPr>
        <w:instrText xml:space="preserve"> ADDIN EN.CITE &lt;EndNote&gt;&lt;Cite&gt;&lt;Author&gt;Akbari&lt;/Author&gt;&lt;Year&gt;2016&lt;/Year&gt;&lt;RecNum&gt;991&lt;/RecNum&gt;&lt;record&gt;&lt;rec-number&gt;991&lt;/rec-number&gt;&lt;foreign-keys&gt;&lt;key app="EN" db-id="tswxvra9opttpsex55gxrwe69z25w090df52" timestamp="1497285574"&gt;991&lt;/key&gt;&lt;/foreign-keys&gt;&lt;ref-type name="Journal Article"&gt;17&lt;/ref-type&gt;&lt;contributors&gt;&lt;authors&gt;&lt;author&gt;Akbari, E.&lt;/author&gt;&lt;author&gt;Asemi, Z.&lt;/author&gt;&lt;author&gt;Daneshvar Kakhaki, R.&lt;/author&gt;&lt;author&gt;Bahmani, F.&lt;/author&gt;&lt;author&gt;Kouchaki, E.&lt;/author&gt;&lt;author&gt;Tamtaji, O. R.&lt;/author&gt;&lt;author&gt;Hamidi, G. A.&lt;/author&gt;&lt;author&gt;Salami, M.&lt;/author&gt;&lt;/authors&gt;&lt;/contributors&gt;&lt;auth-address&gt;Physiology Research Center, Kashan University of Medical Sciences Kashan, Iran.&amp;#xD;Research Center for Biochemistry and Nutrition in Metabolic Diseases, Kashan University of Medical Sciences Kashan, Iran.&amp;#xD;Department of Neurology, School of Medicine, Kashan University of Medical Sciences Kashan, Iran.&lt;/auth-address&gt;&lt;titles&gt;&lt;title&gt;Effect of Probiotic Supplementation on Cognitive Function and Metabolic Status in Alzheimer&amp;apos;s Disease: A Randomized, Double-Blind and Controlled Trial&lt;/title&gt;&lt;secondary-title&gt;Front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neuroscience&lt;/abbr-1&gt;&lt;/alt-periodical&gt;&lt;pages&gt;256&lt;/pages&gt;&lt;volume&gt;8&lt;/volume&gt;&lt;edition&gt;2016/11/29&lt;/edition&gt;&lt;keywords&gt;&lt;keyword&gt;Alzheimer&amp;apos;s disease&lt;/keyword&gt;&lt;keyword&gt;clinical trial&lt;/keyword&gt;&lt;keyword&gt;cognitive function&lt;/keyword&gt;&lt;keyword&gt;metabolic status&lt;/keyword&gt;&lt;keyword&gt;probiotic&lt;/keyword&gt;&lt;/keywords&gt;&lt;dates&gt;&lt;year&gt;2016&lt;/year&gt;&lt;/dates&gt;&lt;isbn&gt;1663-4365&lt;/isbn&gt;&lt;accession-num&gt;27891089&lt;/accession-num&gt;&lt;urls&gt;&lt;/urls&gt;&lt;custom2&gt;PMC5105117&lt;/custom2&gt;&lt;electronic-resource-num&gt;10.3389/fnagi.2016.00256&lt;/electronic-resource-num&gt;&lt;remote-database-provider&gt;NLM&lt;/remote-database-provider&gt;&lt;language&gt;eng&lt;/language&gt;&lt;/record&gt;&lt;/Cite&gt;&lt;/EndNote&gt;</w:instrText>
      </w:r>
      <w:r w:rsidR="00F76C50" w:rsidRPr="00304B68">
        <w:rPr>
          <w:rFonts w:ascii="Book Antiqua" w:hAnsi="Book Antiqua" w:cs="Arial"/>
          <w:color w:val="000000"/>
        </w:rPr>
        <w:fldChar w:fldCharType="separate"/>
      </w:r>
      <w:r w:rsidR="00F76C50" w:rsidRPr="00304B68">
        <w:rPr>
          <w:rFonts w:ascii="Book Antiqua" w:hAnsi="Book Antiqua" w:cs="Arial"/>
          <w:noProof/>
          <w:color w:val="000000"/>
        </w:rPr>
        <w:t>[Akbari, 2016 #991]</w:t>
      </w:r>
      <w:r w:rsidR="00F76C50" w:rsidRPr="00304B68">
        <w:rPr>
          <w:rFonts w:ascii="Book Antiqua" w:hAnsi="Book Antiqua" w:cs="Arial"/>
          <w:color w:val="000000"/>
        </w:rPr>
        <w:fldChar w:fldCharType="end"/>
      </w:r>
      <w:r w:rsidR="00304B68">
        <w:rPr>
          <w:rFonts w:ascii="Book Antiqua" w:eastAsia="宋体" w:hAnsi="Book Antiqua" w:cs="Arial" w:hint="eastAsia"/>
          <w:color w:val="000000"/>
          <w:lang w:eastAsia="zh-CN"/>
        </w:rPr>
        <w:t>.</w:t>
      </w:r>
      <w:r w:rsidR="00304B68">
        <w:rPr>
          <w:rFonts w:ascii="Book Antiqua" w:hAnsi="Book Antiqua" w:cs="Arial"/>
          <w:color w:val="000000"/>
        </w:rPr>
        <w:t xml:space="preserve"> </w:t>
      </w:r>
      <w:r w:rsidR="00C62EF0" w:rsidRPr="00304B68">
        <w:rPr>
          <w:rFonts w:ascii="Book Antiqua" w:hAnsi="Book Antiqua" w:cs="Arial"/>
          <w:color w:val="000000"/>
        </w:rPr>
        <w:t>Additionally, probiotic supplementation has demonstrated improvement in multiple scler</w:t>
      </w:r>
      <w:r w:rsidR="00304B68">
        <w:rPr>
          <w:rFonts w:ascii="Book Antiqua" w:hAnsi="Book Antiqua" w:cs="Arial"/>
          <w:color w:val="000000"/>
        </w:rPr>
        <w:t>osis symptoms and exacerbations</w:t>
      </w:r>
      <w:r w:rsidR="00C62EF0" w:rsidRPr="00304B68">
        <w:rPr>
          <w:rFonts w:ascii="Book Antiqua" w:hAnsi="Book Antiqua" w:cs="Arial"/>
          <w:color w:val="000000"/>
        </w:rPr>
        <w:fldChar w:fldCharType="begin"/>
      </w:r>
      <w:r w:rsidR="00C62EF0" w:rsidRPr="00304B68">
        <w:rPr>
          <w:rFonts w:ascii="Book Antiqua" w:hAnsi="Book Antiqua" w:cs="Arial"/>
          <w:color w:val="000000"/>
        </w:rPr>
        <w:instrText xml:space="preserve"> ADDIN EN.CITE &lt;EndNote&gt;&lt;Cite&gt;&lt;Author&gt;Dolan&lt;/Author&gt;&lt;Year&gt;2016&lt;/Year&gt;&lt;RecNum&gt;992&lt;/RecNum&gt;&lt;record&gt;&lt;rec-number&gt;992&lt;/rec-number&gt;&lt;foreign-keys&gt;&lt;key app="EN" db-id="tswxvra9opttpsex55gxrwe69z25w090df52" timestamp="1497285915"&gt;992&lt;/key&gt;&lt;/foreign-keys&gt;&lt;ref-type name="Journal Article"&gt;17&lt;/ref-type&gt;&lt;contributors&gt;&lt;authors&gt;&lt;author&gt;Dolan, K. E.&lt;/author&gt;&lt;author&gt;Finley, H. J.&lt;/author&gt;&lt;author&gt;Burns, C. M.&lt;/author&gt;&lt;author&gt;Gasta, M. G.&lt;/author&gt;&lt;author&gt;Gossard, C. M.&lt;/author&gt;&lt;author&gt;Parker, E. C.&lt;/author&gt;&lt;author&gt;Pizano, J. M.&lt;/author&gt;&lt;author&gt;Williamson, C. B.&lt;/author&gt;&lt;author&gt;Lipski, E. A.&lt;/author&gt;&lt;/authors&gt;&lt;/contributors&gt;&lt;auth-address&gt;; ; ; ; ; ; ; and , are are doctoral students in the doctor of clinical nutrition program; is a professor. All are located at Maryland University of Integrative Health in Laurel, Maryland.&lt;/auth-address&gt;&lt;titles&gt;&lt;title&gt;Probiotics and Disease: A Comprehensive Summary-Part 1, Mental and Neurological Health&lt;/title&gt;&lt;secondary-title&gt;Integr Med (Encinitas)&lt;/secondary-title&gt;&lt;alt-title&gt;Integrative medicine (Encinitas, Calif.)&lt;/alt-title&gt;&lt;/titles&gt;&lt;periodical&gt;&lt;full-title&gt;Integr Med (Encinitas)&lt;/full-title&gt;&lt;abbr-1&gt;Integrative medicine (Encinitas, Calif.)&lt;/abbr-1&gt;&lt;/periodical&gt;&lt;alt-periodical&gt;&lt;full-title&gt;Integr Med (Encinitas)&lt;/full-title&gt;&lt;abbr-1&gt;Integrative medicine (Encinitas, Calif.)&lt;/abbr-1&gt;&lt;/alt-periodical&gt;&lt;pages&gt;46-58&lt;/pages&gt;&lt;volume&gt;15&lt;/volume&gt;&lt;number&gt;5&lt;/number&gt;&lt;edition&gt;2016/12/17&lt;/edition&gt;&lt;dates&gt;&lt;year&gt;2016&lt;/year&gt;&lt;pub-dates&gt;&lt;date&gt;Oct&lt;/date&gt;&lt;/pub-dates&gt;&lt;/dates&gt;&lt;isbn&gt;1546-993X (Print)&amp;#xD;1546-993x&lt;/isbn&gt;&lt;accession-num&gt;27980495&lt;/accession-num&gt;&lt;urls&gt;&lt;/urls&gt;&lt;custom2&gt;PMC5145013&lt;/custom2&gt;&lt;remote-database-provider&gt;NLM&lt;/remote-database-provider&gt;&lt;language&gt;eng&lt;/language&gt;&lt;/record&gt;&lt;/Cite&gt;&lt;/EndNote&gt;</w:instrText>
      </w:r>
      <w:r w:rsidR="00C62EF0" w:rsidRPr="00304B68">
        <w:rPr>
          <w:rFonts w:ascii="Book Antiqua" w:hAnsi="Book Antiqua" w:cs="Arial"/>
          <w:color w:val="000000"/>
        </w:rPr>
        <w:fldChar w:fldCharType="separate"/>
      </w:r>
      <w:r w:rsidR="00C62EF0" w:rsidRPr="00304B68">
        <w:rPr>
          <w:rFonts w:ascii="Book Antiqua" w:hAnsi="Book Antiqua" w:cs="Arial"/>
          <w:noProof/>
          <w:color w:val="000000"/>
        </w:rPr>
        <w:t>[Dolan, 2016 #992]</w:t>
      </w:r>
      <w:r w:rsidR="00C62EF0" w:rsidRPr="00304B68">
        <w:rPr>
          <w:rFonts w:ascii="Book Antiqua" w:hAnsi="Book Antiqua" w:cs="Arial"/>
          <w:color w:val="000000"/>
        </w:rPr>
        <w:fldChar w:fldCharType="end"/>
      </w:r>
      <w:r w:rsidR="00304B68">
        <w:rPr>
          <w:rFonts w:ascii="Book Antiqua" w:eastAsia="宋体" w:hAnsi="Book Antiqua" w:cs="Arial" w:hint="eastAsia"/>
          <w:color w:val="000000"/>
          <w:lang w:eastAsia="zh-CN"/>
        </w:rPr>
        <w:t>.</w:t>
      </w:r>
    </w:p>
    <w:p w14:paraId="534F7339" w14:textId="499F9591" w:rsidR="001A2461" w:rsidRPr="00945394" w:rsidRDefault="004854D9" w:rsidP="00304B68">
      <w:pPr>
        <w:spacing w:line="360" w:lineRule="auto"/>
        <w:ind w:firstLineChars="150" w:firstLine="360"/>
        <w:jc w:val="both"/>
        <w:textAlignment w:val="baseline"/>
        <w:rPr>
          <w:rFonts w:ascii="Book Antiqua" w:eastAsia="宋体" w:hAnsi="Book Antiqua" w:cs="Arial"/>
          <w:color w:val="000000"/>
          <w:lang w:eastAsia="zh-CN"/>
        </w:rPr>
      </w:pPr>
      <w:r w:rsidRPr="00304B68">
        <w:rPr>
          <w:rFonts w:ascii="Book Antiqua" w:hAnsi="Book Antiqua" w:cs="Arial"/>
          <w:color w:val="000000"/>
        </w:rPr>
        <w:t xml:space="preserve">Probiotics have not yet been widely studied in the treatment of dermatological diseases. Two meta-analyses failed to demonstrate any clinically significant changes in the severity of </w:t>
      </w:r>
      <w:r w:rsidR="00935549" w:rsidRPr="00304B68">
        <w:rPr>
          <w:rFonts w:ascii="Book Antiqua" w:hAnsi="Book Antiqua" w:cs="Arial"/>
          <w:color w:val="000000"/>
        </w:rPr>
        <w:t xml:space="preserve">atopic dermatitis (AD) </w:t>
      </w:r>
      <w:r w:rsidRPr="00304B68">
        <w:rPr>
          <w:rFonts w:ascii="Book Antiqua" w:hAnsi="Book Antiqua" w:cs="Arial"/>
          <w:color w:val="000000"/>
        </w:rPr>
        <w:t xml:space="preserve">in children </w:t>
      </w:r>
      <w:r w:rsidR="00C768F7" w:rsidRPr="00304B68">
        <w:rPr>
          <w:rFonts w:ascii="Book Antiqua" w:hAnsi="Book Antiqua" w:cs="Arial"/>
          <w:color w:val="000000"/>
        </w:rPr>
        <w:t xml:space="preserve">treated </w:t>
      </w:r>
      <w:r w:rsidRPr="00304B68">
        <w:rPr>
          <w:rFonts w:ascii="Book Antiqua" w:hAnsi="Book Antiqua" w:cs="Arial"/>
          <w:color w:val="000000"/>
        </w:rPr>
        <w:t xml:space="preserve">with probiotic </w:t>
      </w:r>
      <w:proofErr w:type="gramStart"/>
      <w:r w:rsidRPr="00304B68">
        <w:rPr>
          <w:rFonts w:ascii="Book Antiqua" w:hAnsi="Book Antiqua" w:cs="Arial"/>
          <w:color w:val="000000"/>
        </w:rPr>
        <w:t>supplementation</w:t>
      </w:r>
      <w:r w:rsidR="00304B68">
        <w:rPr>
          <w:rFonts w:ascii="Book Antiqua" w:eastAsia="宋体" w:hAnsi="Book Antiqua" w:cs="Times New Roman" w:hint="eastAsia"/>
          <w:bCs/>
          <w:color w:val="000000"/>
          <w:vertAlign w:val="superscript"/>
          <w:lang w:eastAsia="zh-CN"/>
        </w:rPr>
        <w:t>[</w:t>
      </w:r>
      <w:proofErr w:type="gramEnd"/>
      <w:r w:rsidR="00304B68">
        <w:rPr>
          <w:rFonts w:ascii="Book Antiqua" w:eastAsia="宋体" w:hAnsi="Book Antiqua" w:cs="Times New Roman" w:hint="eastAsia"/>
          <w:bCs/>
          <w:color w:val="000000"/>
          <w:vertAlign w:val="superscript"/>
          <w:lang w:eastAsia="zh-CN"/>
        </w:rPr>
        <w:t>16,17]</w:t>
      </w:r>
      <w:r w:rsidR="00304B68">
        <w:rPr>
          <w:rFonts w:ascii="Book Antiqua" w:eastAsia="宋体" w:hAnsi="Book Antiqua" w:cs="Times New Roman" w:hint="eastAsia"/>
          <w:bCs/>
          <w:color w:val="000000"/>
          <w:lang w:eastAsia="zh-CN"/>
        </w:rPr>
        <w:t>.</w:t>
      </w:r>
      <w:r w:rsidR="00C768F7" w:rsidRPr="00304B68">
        <w:rPr>
          <w:rFonts w:ascii="Book Antiqua" w:hAnsi="Book Antiqua" w:cs="Arial"/>
          <w:color w:val="000000"/>
        </w:rPr>
        <w:t xml:space="preserve"> </w:t>
      </w:r>
      <w:r w:rsidR="00516556" w:rsidRPr="00304B68">
        <w:rPr>
          <w:rFonts w:ascii="Book Antiqua" w:hAnsi="Book Antiqua" w:cs="Arial"/>
          <w:color w:val="000000"/>
        </w:rPr>
        <w:t xml:space="preserve">However, </w:t>
      </w:r>
      <w:r w:rsidR="00C768F7" w:rsidRPr="00304B68">
        <w:rPr>
          <w:rFonts w:ascii="Book Antiqua" w:hAnsi="Book Antiqua" w:cs="Arial"/>
          <w:color w:val="000000"/>
        </w:rPr>
        <w:t xml:space="preserve">Lee </w:t>
      </w:r>
      <w:r w:rsidR="00C768F7" w:rsidRPr="00D34A1D">
        <w:rPr>
          <w:rFonts w:ascii="Book Antiqua" w:hAnsi="Book Antiqua" w:cs="Arial"/>
          <w:i/>
          <w:color w:val="000000"/>
        </w:rPr>
        <w:t xml:space="preserve">et </w:t>
      </w:r>
      <w:proofErr w:type="gramStart"/>
      <w:r w:rsidR="00C768F7" w:rsidRPr="00D34A1D">
        <w:rPr>
          <w:rFonts w:ascii="Book Antiqua" w:hAnsi="Book Antiqua" w:cs="Arial"/>
          <w:i/>
          <w:color w:val="000000"/>
        </w:rPr>
        <w:t>al</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16]</w:t>
      </w:r>
      <w:r w:rsidR="00945394">
        <w:rPr>
          <w:rFonts w:ascii="Book Antiqua" w:eastAsia="宋体" w:hAnsi="Book Antiqua" w:cs="Times New Roman" w:hint="eastAsia"/>
          <w:bCs/>
          <w:color w:val="000000"/>
          <w:lang w:eastAsia="zh-CN"/>
        </w:rPr>
        <w:t xml:space="preserve"> </w:t>
      </w:r>
      <w:r w:rsidR="00C768F7" w:rsidRPr="00304B68">
        <w:rPr>
          <w:rFonts w:ascii="Book Antiqua" w:hAnsi="Book Antiqua" w:cs="Arial"/>
          <w:color w:val="000000"/>
        </w:rPr>
        <w:t>found a significant risk reduction (up</w:t>
      </w:r>
      <w:r w:rsidR="006F4691" w:rsidRPr="00304B68">
        <w:rPr>
          <w:rFonts w:ascii="Book Antiqua" w:hAnsi="Book Antiqua" w:cs="Arial"/>
          <w:color w:val="000000"/>
        </w:rPr>
        <w:t xml:space="preserve"> </w:t>
      </w:r>
      <w:r w:rsidR="00C768F7" w:rsidRPr="00304B68">
        <w:rPr>
          <w:rFonts w:ascii="Book Antiqua" w:hAnsi="Book Antiqua" w:cs="Arial"/>
          <w:color w:val="000000"/>
        </w:rPr>
        <w:t xml:space="preserve">to 61%) of pediatric </w:t>
      </w:r>
      <w:r w:rsidR="00935549" w:rsidRPr="00304B68">
        <w:rPr>
          <w:rFonts w:ascii="Book Antiqua" w:hAnsi="Book Antiqua" w:cs="Arial"/>
          <w:color w:val="000000"/>
        </w:rPr>
        <w:t>AD</w:t>
      </w:r>
      <w:r w:rsidR="00C768F7" w:rsidRPr="00304B68">
        <w:rPr>
          <w:rFonts w:ascii="Book Antiqua" w:hAnsi="Book Antiqua" w:cs="Arial"/>
          <w:color w:val="000000"/>
        </w:rPr>
        <w:t xml:space="preserve"> in those who were treated with prenatal and/or postnatal probiotics</w:t>
      </w:r>
      <w:r w:rsidR="00516556" w:rsidRPr="00304B68">
        <w:rPr>
          <w:rFonts w:ascii="Book Antiqua" w:hAnsi="Book Antiqua" w:cs="Arial"/>
          <w:color w:val="000000"/>
        </w:rPr>
        <w:t>.</w:t>
      </w:r>
      <w:r w:rsidR="00945394">
        <w:rPr>
          <w:rFonts w:ascii="Book Antiqua" w:eastAsia="宋体" w:hAnsi="Book Antiqua" w:cs="Arial" w:hint="eastAsia"/>
          <w:color w:val="000000"/>
          <w:lang w:eastAsia="zh-CN"/>
        </w:rPr>
        <w:t xml:space="preserve"> </w:t>
      </w:r>
      <w:r w:rsidRPr="00304B68">
        <w:rPr>
          <w:rFonts w:ascii="Book Antiqua" w:hAnsi="Book Antiqua" w:cs="Arial"/>
          <w:color w:val="000000"/>
        </w:rPr>
        <w:t xml:space="preserve">There are even fewer studies </w:t>
      </w:r>
      <w:r w:rsidR="00C768F7" w:rsidRPr="00304B68">
        <w:rPr>
          <w:rFonts w:ascii="Book Antiqua" w:hAnsi="Book Antiqua" w:cs="Arial"/>
          <w:color w:val="000000"/>
        </w:rPr>
        <w:t xml:space="preserve">available </w:t>
      </w:r>
      <w:r w:rsidRPr="00304B68">
        <w:rPr>
          <w:rFonts w:ascii="Book Antiqua" w:hAnsi="Book Antiqua" w:cs="Arial"/>
          <w:color w:val="000000"/>
        </w:rPr>
        <w:t xml:space="preserve">regarding the treatment of adults with AD using probiotics. These small studies have demonstrated that there may be a </w:t>
      </w:r>
      <w:r w:rsidR="00FC7D51" w:rsidRPr="00304B68">
        <w:rPr>
          <w:rFonts w:ascii="Book Antiqua" w:hAnsi="Book Antiqua" w:cs="Arial"/>
          <w:color w:val="000000"/>
        </w:rPr>
        <w:t xml:space="preserve">clinical </w:t>
      </w:r>
      <w:r w:rsidRPr="00304B68">
        <w:rPr>
          <w:rFonts w:ascii="Book Antiqua" w:hAnsi="Book Antiqua" w:cs="Arial"/>
          <w:color w:val="000000"/>
        </w:rPr>
        <w:t>benefit</w:t>
      </w:r>
      <w:r w:rsidR="00FC7D51" w:rsidRPr="00304B68">
        <w:rPr>
          <w:rFonts w:ascii="Book Antiqua" w:hAnsi="Book Antiqua" w:cs="Arial"/>
          <w:color w:val="000000"/>
        </w:rPr>
        <w:t xml:space="preserve"> in </w:t>
      </w:r>
      <w:proofErr w:type="gramStart"/>
      <w:r w:rsidR="00FC7D51" w:rsidRPr="00304B68">
        <w:rPr>
          <w:rFonts w:ascii="Book Antiqua" w:hAnsi="Book Antiqua" w:cs="Arial"/>
          <w:color w:val="000000"/>
        </w:rPr>
        <w:t>adults</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18-20]</w:t>
      </w:r>
      <w:r w:rsidR="00516556" w:rsidRPr="00304B68">
        <w:rPr>
          <w:rFonts w:ascii="Book Antiqua" w:hAnsi="Book Antiqua" w:cs="Arial"/>
          <w:color w:val="000000"/>
        </w:rPr>
        <w:t>;</w:t>
      </w:r>
      <w:r w:rsidRPr="00304B68">
        <w:rPr>
          <w:rFonts w:ascii="Book Antiqua" w:hAnsi="Book Antiqua" w:cs="Arial"/>
          <w:color w:val="000000"/>
        </w:rPr>
        <w:t xml:space="preserve"> however, larger trials are needed</w:t>
      </w:r>
      <w:r w:rsidR="00C768F7" w:rsidRPr="00304B68">
        <w:rPr>
          <w:rFonts w:ascii="Book Antiqua" w:hAnsi="Book Antiqua" w:cs="Arial"/>
          <w:color w:val="000000"/>
        </w:rPr>
        <w:t xml:space="preserve"> before any conclusions can be drawn</w:t>
      </w:r>
      <w:r w:rsidRPr="00304B68">
        <w:rPr>
          <w:rFonts w:ascii="Book Antiqua" w:hAnsi="Book Antiqua" w:cs="Arial"/>
          <w:color w:val="000000"/>
        </w:rPr>
        <w:t xml:space="preserve">. </w:t>
      </w:r>
      <w:r w:rsidR="00727195" w:rsidRPr="00304B68">
        <w:rPr>
          <w:rFonts w:ascii="Book Antiqua" w:hAnsi="Book Antiqua" w:cs="Arial"/>
          <w:color w:val="000000"/>
        </w:rPr>
        <w:t xml:space="preserve"> </w:t>
      </w:r>
      <w:r w:rsidR="00FC7D51" w:rsidRPr="00304B68">
        <w:rPr>
          <w:rFonts w:ascii="Book Antiqua" w:hAnsi="Book Antiqua" w:cs="Arial"/>
          <w:color w:val="000000"/>
        </w:rPr>
        <w:t xml:space="preserve">Probiotics are </w:t>
      </w:r>
      <w:r w:rsidR="00B64DCF" w:rsidRPr="00304B68">
        <w:rPr>
          <w:rFonts w:ascii="Book Antiqua" w:hAnsi="Book Antiqua" w:cs="Arial"/>
          <w:color w:val="000000"/>
        </w:rPr>
        <w:t xml:space="preserve">postulated </w:t>
      </w:r>
      <w:r w:rsidR="00FC7D51" w:rsidRPr="00304B68">
        <w:rPr>
          <w:rFonts w:ascii="Book Antiqua" w:hAnsi="Book Antiqua" w:cs="Arial"/>
          <w:color w:val="000000"/>
        </w:rPr>
        <w:t>to help in atopic dermatitis by improving the diversity of the intestinal flora,</w:t>
      </w:r>
      <w:r w:rsidR="00F3001C" w:rsidRPr="00304B68">
        <w:rPr>
          <w:rFonts w:ascii="Book Antiqua" w:hAnsi="Book Antiqua" w:cs="Arial"/>
          <w:color w:val="000000"/>
        </w:rPr>
        <w:t xml:space="preserve"> </w:t>
      </w:r>
      <w:r w:rsidR="00FC7D51" w:rsidRPr="00304B68">
        <w:rPr>
          <w:rFonts w:ascii="Book Antiqua" w:hAnsi="Book Antiqua" w:cs="Arial"/>
          <w:color w:val="000000"/>
        </w:rPr>
        <w:t xml:space="preserve">increase the barrier function of the skin and mucosa and by producing a mainly Th1 </w:t>
      </w:r>
      <w:proofErr w:type="gramStart"/>
      <w:r w:rsidR="00FC7D51" w:rsidRPr="00304B68">
        <w:rPr>
          <w:rFonts w:ascii="Book Antiqua" w:hAnsi="Book Antiqua" w:cs="Arial"/>
          <w:color w:val="000000"/>
        </w:rPr>
        <w:t>response</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13]</w:t>
      </w:r>
      <w:r w:rsidR="00945394">
        <w:rPr>
          <w:rFonts w:ascii="Book Antiqua" w:eastAsia="宋体" w:hAnsi="Book Antiqua" w:cs="Times New Roman" w:hint="eastAsia"/>
          <w:bCs/>
          <w:color w:val="000000"/>
          <w:lang w:eastAsia="zh-CN"/>
        </w:rPr>
        <w:t>.</w:t>
      </w:r>
      <w:r w:rsidR="00945394">
        <w:rPr>
          <w:rFonts w:ascii="Book Antiqua" w:eastAsia="宋体" w:hAnsi="Book Antiqua" w:cs="Arial" w:hint="eastAsia"/>
          <w:color w:val="000000"/>
          <w:lang w:eastAsia="zh-CN"/>
        </w:rPr>
        <w:t xml:space="preserve"> </w:t>
      </w:r>
    </w:p>
    <w:p w14:paraId="5B776B35" w14:textId="1155A237" w:rsidR="00516556" w:rsidRPr="00304B68" w:rsidRDefault="00516556" w:rsidP="00945394">
      <w:pPr>
        <w:spacing w:line="360" w:lineRule="auto"/>
        <w:ind w:firstLineChars="100" w:firstLine="240"/>
        <w:jc w:val="both"/>
        <w:textAlignment w:val="baseline"/>
        <w:rPr>
          <w:rFonts w:ascii="Book Antiqua" w:hAnsi="Book Antiqua" w:cs="Arial"/>
          <w:color w:val="000000"/>
        </w:rPr>
      </w:pPr>
      <w:r w:rsidRPr="00304B68">
        <w:rPr>
          <w:rFonts w:ascii="Book Antiqua" w:hAnsi="Book Antiqua" w:cs="Arial"/>
          <w:color w:val="000000"/>
        </w:rPr>
        <w:t xml:space="preserve">Prebiotics are non-digestible carbohydrates that help stimulate the growth of certain bacteria in the gut, which can lead to an improvement in the health of the </w:t>
      </w:r>
      <w:proofErr w:type="gramStart"/>
      <w:r w:rsidRPr="00304B68">
        <w:rPr>
          <w:rFonts w:ascii="Book Antiqua" w:hAnsi="Book Antiqua" w:cs="Arial"/>
          <w:color w:val="000000"/>
        </w:rPr>
        <w:t>host</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21]</w:t>
      </w:r>
      <w:r w:rsidR="00945394">
        <w:rPr>
          <w:rFonts w:ascii="Book Antiqua" w:eastAsia="宋体" w:hAnsi="Book Antiqua" w:cs="Times New Roman" w:hint="eastAsia"/>
          <w:bCs/>
          <w:color w:val="000000"/>
          <w:lang w:eastAsia="zh-CN"/>
        </w:rPr>
        <w:t>.</w:t>
      </w:r>
      <w:r w:rsidR="00945394">
        <w:rPr>
          <w:rFonts w:ascii="Book Antiqua" w:eastAsia="宋体" w:hAnsi="Book Antiqua" w:cs="Arial" w:hint="eastAsia"/>
          <w:color w:val="000000"/>
          <w:lang w:eastAsia="zh-CN"/>
        </w:rPr>
        <w:t xml:space="preserve"> </w:t>
      </w:r>
      <w:r w:rsidR="00452CBF" w:rsidRPr="00304B68">
        <w:rPr>
          <w:rFonts w:ascii="Book Antiqua" w:hAnsi="Book Antiqua" w:cs="Arial"/>
          <w:color w:val="000000"/>
        </w:rPr>
        <w:t xml:space="preserve">A review by Osborn </w:t>
      </w:r>
      <w:r w:rsidR="00452CBF" w:rsidRPr="00304B68">
        <w:rPr>
          <w:rFonts w:ascii="Book Antiqua" w:hAnsi="Book Antiqua" w:cs="Arial"/>
          <w:i/>
          <w:color w:val="000000"/>
        </w:rPr>
        <w:t xml:space="preserve">et </w:t>
      </w:r>
      <w:proofErr w:type="gramStart"/>
      <w:r w:rsidR="00452CBF" w:rsidRPr="00304B68">
        <w:rPr>
          <w:rFonts w:ascii="Book Antiqua" w:hAnsi="Book Antiqua" w:cs="Arial"/>
          <w:i/>
          <w:color w:val="000000"/>
        </w:rPr>
        <w:t>al</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22]</w:t>
      </w:r>
      <w:r w:rsidR="00945394">
        <w:rPr>
          <w:rFonts w:ascii="Book Antiqua" w:eastAsia="宋体" w:hAnsi="Book Antiqua" w:cs="Times New Roman" w:hint="eastAsia"/>
          <w:bCs/>
          <w:color w:val="000000"/>
          <w:lang w:eastAsia="zh-CN"/>
        </w:rPr>
        <w:t xml:space="preserve"> </w:t>
      </w:r>
      <w:r w:rsidR="00452CBF" w:rsidRPr="00304B68">
        <w:rPr>
          <w:rFonts w:ascii="Book Antiqua" w:hAnsi="Book Antiqua" w:cs="Arial"/>
          <w:color w:val="000000"/>
        </w:rPr>
        <w:t>of four clinical trials found that there was a statistically significant reduction in the incidence of infant eczema</w:t>
      </w:r>
      <w:r w:rsidR="00B947FD" w:rsidRPr="00304B68">
        <w:rPr>
          <w:rFonts w:ascii="Book Antiqua" w:hAnsi="Book Antiqua" w:cs="Arial"/>
          <w:color w:val="000000"/>
        </w:rPr>
        <w:t xml:space="preserve"> with prebiotic supplementation</w:t>
      </w:r>
      <w:r w:rsidR="00270C46" w:rsidRPr="00304B68">
        <w:rPr>
          <w:rFonts w:ascii="Book Antiqua" w:hAnsi="Book Antiqua" w:cs="Arial"/>
          <w:color w:val="000000"/>
        </w:rPr>
        <w:t xml:space="preserve"> of </w:t>
      </w:r>
      <w:proofErr w:type="spellStart"/>
      <w:r w:rsidR="00270C46" w:rsidRPr="00304B68">
        <w:rPr>
          <w:rFonts w:ascii="Book Antiqua" w:hAnsi="Book Antiqua" w:cs="Arial"/>
          <w:color w:val="000000"/>
        </w:rPr>
        <w:t>galactoligosaccharides</w:t>
      </w:r>
      <w:proofErr w:type="spellEnd"/>
      <w:r w:rsidR="00270C46" w:rsidRPr="00304B68">
        <w:rPr>
          <w:rFonts w:ascii="Book Antiqua" w:hAnsi="Book Antiqua" w:cs="Arial"/>
          <w:color w:val="000000"/>
        </w:rPr>
        <w:t xml:space="preserve"> and </w:t>
      </w:r>
      <w:proofErr w:type="spellStart"/>
      <w:r w:rsidR="00270C46" w:rsidRPr="00304B68">
        <w:rPr>
          <w:rFonts w:ascii="Book Antiqua" w:hAnsi="Book Antiqua" w:cs="Arial"/>
          <w:color w:val="000000"/>
        </w:rPr>
        <w:t>fructooligosaccharides</w:t>
      </w:r>
      <w:proofErr w:type="spellEnd"/>
      <w:r w:rsidR="00452CBF" w:rsidRPr="00304B68">
        <w:rPr>
          <w:rFonts w:ascii="Book Antiqua" w:hAnsi="Book Antiqua" w:cs="Arial"/>
          <w:color w:val="000000"/>
        </w:rPr>
        <w:t xml:space="preserve"> (RR 0.68).</w:t>
      </w:r>
      <w:r w:rsidR="00945394">
        <w:rPr>
          <w:rFonts w:ascii="Book Antiqua" w:eastAsia="宋体" w:hAnsi="Book Antiqua" w:cs="Arial" w:hint="eastAsia"/>
          <w:color w:val="000000"/>
          <w:lang w:eastAsia="zh-CN"/>
        </w:rPr>
        <w:t xml:space="preserve"> </w:t>
      </w:r>
      <w:r w:rsidR="00395B7B" w:rsidRPr="00304B68">
        <w:rPr>
          <w:rFonts w:ascii="Book Antiqua" w:hAnsi="Book Antiqua" w:cs="Arial"/>
          <w:color w:val="000000"/>
        </w:rPr>
        <w:t xml:space="preserve">It has been demonstrated that milk glycoproteins are able to select for and stimulate the growth of </w:t>
      </w:r>
      <w:proofErr w:type="spellStart"/>
      <w:r w:rsidR="00395B7B" w:rsidRPr="00304B68">
        <w:rPr>
          <w:rFonts w:ascii="Book Antiqua" w:hAnsi="Book Antiqua" w:cs="Arial"/>
          <w:i/>
          <w:color w:val="000000"/>
        </w:rPr>
        <w:t>Bifidobacteria</w:t>
      </w:r>
      <w:proofErr w:type="spellEnd"/>
      <w:r w:rsidR="00395B7B" w:rsidRPr="00304B68">
        <w:rPr>
          <w:rFonts w:ascii="Book Antiqua" w:hAnsi="Book Antiqua" w:cs="Arial"/>
          <w:i/>
          <w:color w:val="000000"/>
        </w:rPr>
        <w:t xml:space="preserve"> </w:t>
      </w:r>
      <w:proofErr w:type="spellStart"/>
      <w:r w:rsidR="00395B7B" w:rsidRPr="00304B68">
        <w:rPr>
          <w:rFonts w:ascii="Book Antiqua" w:hAnsi="Book Antiqua" w:cs="Arial"/>
          <w:i/>
          <w:color w:val="000000"/>
        </w:rPr>
        <w:t>longum</w:t>
      </w:r>
      <w:proofErr w:type="spellEnd"/>
      <w:r w:rsidR="00395B7B" w:rsidRPr="00304B68">
        <w:rPr>
          <w:rFonts w:ascii="Book Antiqua" w:hAnsi="Book Antiqua" w:cs="Arial"/>
          <w:i/>
          <w:color w:val="000000"/>
        </w:rPr>
        <w:t xml:space="preserve"> </w:t>
      </w:r>
      <w:proofErr w:type="spellStart"/>
      <w:r w:rsidR="00395B7B" w:rsidRPr="00304B68">
        <w:rPr>
          <w:rFonts w:ascii="Book Antiqua" w:hAnsi="Book Antiqua" w:cs="Arial"/>
          <w:i/>
          <w:color w:val="000000"/>
        </w:rPr>
        <w:t>infantis</w:t>
      </w:r>
      <w:proofErr w:type="spellEnd"/>
      <w:r w:rsidR="00395B7B" w:rsidRPr="00304B68">
        <w:rPr>
          <w:rFonts w:ascii="Book Antiqua" w:hAnsi="Book Antiqua" w:cs="Arial"/>
          <w:i/>
          <w:color w:val="000000"/>
        </w:rPr>
        <w:t xml:space="preserve"> (</w:t>
      </w:r>
      <w:proofErr w:type="spellStart"/>
      <w:proofErr w:type="gramStart"/>
      <w:r w:rsidR="00395B7B" w:rsidRPr="00304B68">
        <w:rPr>
          <w:rFonts w:ascii="Book Antiqua" w:hAnsi="Book Antiqua" w:cs="Arial"/>
          <w:i/>
          <w:color w:val="000000"/>
        </w:rPr>
        <w:t>B.infantis</w:t>
      </w:r>
      <w:proofErr w:type="spellEnd"/>
      <w:proofErr w:type="gramEnd"/>
      <w:r w:rsidR="00395B7B" w:rsidRPr="00304B68">
        <w:rPr>
          <w:rFonts w:ascii="Book Antiqua" w:hAnsi="Book Antiqua" w:cs="Arial"/>
          <w:i/>
          <w:color w:val="000000"/>
        </w:rPr>
        <w:t>)</w:t>
      </w:r>
      <w:r w:rsidR="00395B7B" w:rsidRPr="00304B68">
        <w:rPr>
          <w:rFonts w:ascii="Book Antiqua" w:hAnsi="Book Antiqua" w:cs="Arial"/>
          <w:color w:val="000000"/>
        </w:rPr>
        <w:t xml:space="preserve"> in the gut microbiome</w:t>
      </w:r>
      <w:r w:rsidR="00945394">
        <w:rPr>
          <w:rFonts w:ascii="Book Antiqua" w:eastAsia="宋体" w:hAnsi="Book Antiqua" w:cs="Times New Roman" w:hint="eastAsia"/>
          <w:bCs/>
          <w:color w:val="000000"/>
          <w:vertAlign w:val="superscript"/>
          <w:lang w:eastAsia="zh-CN"/>
        </w:rPr>
        <w:t>[23]</w:t>
      </w:r>
      <w:r w:rsidR="00945394">
        <w:rPr>
          <w:rFonts w:ascii="Book Antiqua" w:eastAsia="宋体" w:hAnsi="Book Antiqua" w:cs="Times New Roman" w:hint="eastAsia"/>
          <w:bCs/>
          <w:color w:val="000000"/>
          <w:lang w:eastAsia="zh-CN"/>
        </w:rPr>
        <w:t>.</w:t>
      </w:r>
      <w:r w:rsidR="00F04C8E" w:rsidRPr="00304B68">
        <w:rPr>
          <w:rFonts w:ascii="Book Antiqua" w:hAnsi="Book Antiqua" w:cs="Arial"/>
          <w:color w:val="000000"/>
        </w:rPr>
        <w:t xml:space="preserve"> </w:t>
      </w:r>
      <w:r w:rsidR="00395B7B" w:rsidRPr="00304B68">
        <w:rPr>
          <w:rFonts w:ascii="Book Antiqua" w:hAnsi="Book Antiqua" w:cs="Arial"/>
          <w:color w:val="000000"/>
        </w:rPr>
        <w:t xml:space="preserve">This is of clinical importance </w:t>
      </w:r>
      <w:r w:rsidR="00375AEF" w:rsidRPr="00304B68">
        <w:rPr>
          <w:rFonts w:ascii="Book Antiqua" w:hAnsi="Book Antiqua" w:cs="Arial"/>
          <w:color w:val="000000"/>
        </w:rPr>
        <w:t xml:space="preserve">as </w:t>
      </w:r>
      <w:proofErr w:type="spellStart"/>
      <w:r w:rsidR="00375AEF" w:rsidRPr="00304B68">
        <w:rPr>
          <w:rFonts w:ascii="Book Antiqua" w:hAnsi="Book Antiqua" w:cs="Arial"/>
          <w:i/>
          <w:color w:val="000000"/>
        </w:rPr>
        <w:t>B.infantis</w:t>
      </w:r>
      <w:proofErr w:type="spellEnd"/>
      <w:r w:rsidR="00375AEF" w:rsidRPr="00304B68">
        <w:rPr>
          <w:rFonts w:ascii="Book Antiqua" w:hAnsi="Book Antiqua" w:cs="Arial"/>
          <w:color w:val="000000"/>
        </w:rPr>
        <w:t xml:space="preserve"> supplementation can reduce the risk of necroti</w:t>
      </w:r>
      <w:r w:rsidR="00F50DCA" w:rsidRPr="00304B68">
        <w:rPr>
          <w:rFonts w:ascii="Book Antiqua" w:hAnsi="Book Antiqua" w:cs="Arial"/>
          <w:color w:val="000000"/>
        </w:rPr>
        <w:t>z</w:t>
      </w:r>
      <w:r w:rsidR="00375AEF" w:rsidRPr="00304B68">
        <w:rPr>
          <w:rFonts w:ascii="Book Antiqua" w:hAnsi="Book Antiqua" w:cs="Arial"/>
          <w:color w:val="000000"/>
        </w:rPr>
        <w:t xml:space="preserve">ing enterocolitis in preterm infants. </w:t>
      </w:r>
      <w:proofErr w:type="spellStart"/>
      <w:proofErr w:type="gramStart"/>
      <w:r w:rsidR="00375AEF" w:rsidRPr="00304B68">
        <w:rPr>
          <w:rFonts w:ascii="Book Antiqua" w:hAnsi="Book Antiqua" w:cs="Arial"/>
          <w:i/>
          <w:color w:val="000000"/>
        </w:rPr>
        <w:t>B.infantis</w:t>
      </w:r>
      <w:proofErr w:type="spellEnd"/>
      <w:proofErr w:type="gramEnd"/>
      <w:r w:rsidR="00375AEF" w:rsidRPr="00304B68">
        <w:rPr>
          <w:rFonts w:ascii="Book Antiqua" w:hAnsi="Book Antiqua" w:cs="Arial"/>
          <w:color w:val="000000"/>
        </w:rPr>
        <w:t xml:space="preserve"> colonization of the </w:t>
      </w:r>
      <w:r w:rsidR="00375AEF" w:rsidRPr="00304B68">
        <w:rPr>
          <w:rFonts w:ascii="Book Antiqua" w:hAnsi="Book Antiqua" w:cs="Arial"/>
          <w:color w:val="000000"/>
        </w:rPr>
        <w:lastRenderedPageBreak/>
        <w:t>gastrointestinal tract is associated with improved immune response to vaccination and weight gain</w:t>
      </w:r>
      <w:r w:rsidR="00945394">
        <w:rPr>
          <w:rFonts w:ascii="Book Antiqua" w:eastAsia="宋体" w:hAnsi="Book Antiqua" w:cs="Times New Roman" w:hint="eastAsia"/>
          <w:bCs/>
          <w:color w:val="000000"/>
          <w:vertAlign w:val="superscript"/>
          <w:lang w:eastAsia="zh-CN"/>
        </w:rPr>
        <w:t>[24]</w:t>
      </w:r>
      <w:r w:rsidR="00945394">
        <w:rPr>
          <w:rFonts w:ascii="Book Antiqua" w:eastAsia="宋体" w:hAnsi="Book Antiqua" w:cs="Times New Roman" w:hint="eastAsia"/>
          <w:bCs/>
          <w:color w:val="000000"/>
          <w:lang w:eastAsia="zh-CN"/>
        </w:rPr>
        <w:t>.</w:t>
      </w:r>
    </w:p>
    <w:p w14:paraId="0F58B7E2" w14:textId="77777777" w:rsidR="00FC7D51" w:rsidRPr="00304B68" w:rsidRDefault="00015BC4" w:rsidP="00945394">
      <w:pPr>
        <w:spacing w:line="360" w:lineRule="auto"/>
        <w:ind w:firstLineChars="150" w:firstLine="360"/>
        <w:jc w:val="both"/>
        <w:textAlignment w:val="baseline"/>
        <w:rPr>
          <w:rFonts w:ascii="Book Antiqua" w:hAnsi="Book Antiqua" w:cs="Arial"/>
          <w:color w:val="000000"/>
        </w:rPr>
      </w:pPr>
      <w:r w:rsidRPr="00304B68">
        <w:rPr>
          <w:rFonts w:ascii="Book Antiqua" w:hAnsi="Book Antiqua" w:cs="Arial"/>
          <w:color w:val="000000"/>
        </w:rPr>
        <w:t>However, further studies need to be conducted</w:t>
      </w:r>
      <w:r w:rsidR="009A504D" w:rsidRPr="00304B68">
        <w:rPr>
          <w:rFonts w:ascii="Book Antiqua" w:hAnsi="Book Antiqua" w:cs="Arial"/>
          <w:color w:val="000000"/>
        </w:rPr>
        <w:t xml:space="preserve"> into the use of prebiotics and probiotics</w:t>
      </w:r>
      <w:r w:rsidRPr="00304B68">
        <w:rPr>
          <w:rFonts w:ascii="Book Antiqua" w:hAnsi="Book Antiqua" w:cs="Arial"/>
          <w:color w:val="000000"/>
        </w:rPr>
        <w:t xml:space="preserve"> before recommendations regarding their use in the treatment or prevention of dermatological diseases can be made. </w:t>
      </w:r>
    </w:p>
    <w:p w14:paraId="59931498" w14:textId="77777777" w:rsidR="00217966" w:rsidRPr="00304B68" w:rsidRDefault="00217966" w:rsidP="00304B68">
      <w:pPr>
        <w:spacing w:after="240" w:line="360" w:lineRule="auto"/>
        <w:jc w:val="both"/>
        <w:rPr>
          <w:rFonts w:ascii="Book Antiqua" w:eastAsia="Times New Roman" w:hAnsi="Book Antiqua" w:cs="Times New Roman"/>
        </w:rPr>
      </w:pPr>
    </w:p>
    <w:p w14:paraId="186CF361" w14:textId="02B809AB" w:rsidR="008D6612" w:rsidRPr="00945394" w:rsidRDefault="00945394" w:rsidP="00304B68">
      <w:pPr>
        <w:spacing w:line="360" w:lineRule="auto"/>
        <w:jc w:val="both"/>
        <w:textAlignment w:val="baseline"/>
        <w:rPr>
          <w:rFonts w:ascii="Book Antiqua" w:eastAsia="宋体" w:hAnsi="Book Antiqua" w:cs="Arial"/>
          <w:b/>
          <w:color w:val="000000"/>
          <w:lang w:eastAsia="zh-CN"/>
        </w:rPr>
      </w:pPr>
      <w:r w:rsidRPr="00304B68">
        <w:rPr>
          <w:rFonts w:ascii="Book Antiqua" w:hAnsi="Book Antiqua" w:cs="Arial"/>
          <w:b/>
          <w:color w:val="000000"/>
        </w:rPr>
        <w:t>LINK BETWEEN SKIN DISEASE AND THE GUT</w:t>
      </w:r>
    </w:p>
    <w:p w14:paraId="6D2B2402" w14:textId="45EE029D" w:rsidR="001F11D4" w:rsidRPr="00304B68" w:rsidRDefault="008D6612" w:rsidP="00304B68">
      <w:pPr>
        <w:spacing w:line="360" w:lineRule="auto"/>
        <w:jc w:val="both"/>
        <w:rPr>
          <w:rFonts w:ascii="Book Antiqua" w:eastAsia="Times New Roman" w:hAnsi="Book Antiqua" w:cs="Times New Roman"/>
        </w:rPr>
      </w:pPr>
      <w:r w:rsidRPr="00304B68">
        <w:rPr>
          <w:rFonts w:ascii="Book Antiqua" w:eastAsia="Times New Roman" w:hAnsi="Book Antiqua" w:cs="Times New Roman"/>
        </w:rPr>
        <w:t>Gastrointestinal disorders can present with dermatological skin findings.</w:t>
      </w:r>
      <w:r w:rsidR="001F11D4" w:rsidRPr="00304B68">
        <w:rPr>
          <w:rFonts w:ascii="Book Antiqua" w:eastAsia="Times New Roman" w:hAnsi="Book Antiqua" w:cs="Times New Roman"/>
        </w:rPr>
        <w:t xml:space="preserve"> </w:t>
      </w:r>
      <w:r w:rsidR="00935549" w:rsidRPr="00304B68">
        <w:rPr>
          <w:rFonts w:ascii="Book Antiqua" w:eastAsia="Times New Roman" w:hAnsi="Book Antiqua" w:cs="Times New Roman"/>
        </w:rPr>
        <w:t>IBD</w:t>
      </w:r>
      <w:r w:rsidR="001F11D4" w:rsidRPr="00304B68">
        <w:rPr>
          <w:rFonts w:ascii="Book Antiqua" w:eastAsia="Times New Roman" w:hAnsi="Book Antiqua" w:cs="Times New Roman"/>
        </w:rPr>
        <w:t xml:space="preserve"> is linked to skin manifestations such as pyoderma </w:t>
      </w:r>
      <w:proofErr w:type="spellStart"/>
      <w:r w:rsidR="001F11D4" w:rsidRPr="00304B68">
        <w:rPr>
          <w:rFonts w:ascii="Book Antiqua" w:eastAsia="Times New Roman" w:hAnsi="Book Antiqua" w:cs="Times New Roman"/>
        </w:rPr>
        <w:t>gangrenosum</w:t>
      </w:r>
      <w:proofErr w:type="spellEnd"/>
      <w:r w:rsidR="001F11D4" w:rsidRPr="00304B68">
        <w:rPr>
          <w:rFonts w:ascii="Book Antiqua" w:eastAsia="Times New Roman" w:hAnsi="Book Antiqua" w:cs="Times New Roman"/>
        </w:rPr>
        <w:t xml:space="preserve">, erythema </w:t>
      </w:r>
      <w:proofErr w:type="spellStart"/>
      <w:r w:rsidR="001F11D4" w:rsidRPr="00304B68">
        <w:rPr>
          <w:rFonts w:ascii="Book Antiqua" w:eastAsia="Times New Roman" w:hAnsi="Book Antiqua" w:cs="Times New Roman"/>
        </w:rPr>
        <w:t>nodosum</w:t>
      </w:r>
      <w:proofErr w:type="spellEnd"/>
      <w:r w:rsidR="001F11D4" w:rsidRPr="00304B68">
        <w:rPr>
          <w:rFonts w:ascii="Book Antiqua" w:eastAsia="Times New Roman" w:hAnsi="Book Antiqua" w:cs="Times New Roman"/>
        </w:rPr>
        <w:t xml:space="preserve">, </w:t>
      </w:r>
      <w:r w:rsidR="009529EC" w:rsidRPr="00304B68">
        <w:rPr>
          <w:rFonts w:ascii="Book Antiqua" w:eastAsia="Times New Roman" w:hAnsi="Book Antiqua" w:cs="Times New Roman"/>
        </w:rPr>
        <w:t xml:space="preserve">Sweets Syndrome and oral </w:t>
      </w:r>
      <w:proofErr w:type="gramStart"/>
      <w:r w:rsidR="009529EC" w:rsidRPr="00304B68">
        <w:rPr>
          <w:rFonts w:ascii="Book Antiqua" w:eastAsia="Times New Roman" w:hAnsi="Book Antiqua" w:cs="Times New Roman"/>
        </w:rPr>
        <w:t>lesions</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23]</w:t>
      </w:r>
      <w:r w:rsidR="00945394">
        <w:rPr>
          <w:rFonts w:ascii="Book Antiqua" w:eastAsia="宋体" w:hAnsi="Book Antiqua" w:cs="Times New Roman" w:hint="eastAsia"/>
          <w:bCs/>
          <w:color w:val="000000"/>
          <w:lang w:eastAsia="zh-CN"/>
        </w:rPr>
        <w:t>.</w:t>
      </w:r>
      <w:r w:rsidR="009529EC" w:rsidRPr="00304B68">
        <w:rPr>
          <w:rFonts w:ascii="Book Antiqua" w:eastAsia="Times New Roman" w:hAnsi="Book Antiqua" w:cs="Times New Roman"/>
        </w:rPr>
        <w:t xml:space="preserve"> </w:t>
      </w:r>
      <w:r w:rsidRPr="00304B68">
        <w:rPr>
          <w:rFonts w:ascii="Book Antiqua" w:eastAsia="Times New Roman" w:hAnsi="Book Antiqua" w:cs="Times New Roman"/>
        </w:rPr>
        <w:t xml:space="preserve">Celiac disease is associated skin </w:t>
      </w:r>
      <w:r w:rsidR="00743942" w:rsidRPr="00304B68">
        <w:rPr>
          <w:rFonts w:ascii="Book Antiqua" w:eastAsia="Times New Roman" w:hAnsi="Book Antiqua" w:cs="Times New Roman"/>
        </w:rPr>
        <w:t>manifestations</w:t>
      </w:r>
      <w:r w:rsidRPr="00304B68">
        <w:rPr>
          <w:rFonts w:ascii="Book Antiqua" w:eastAsia="Times New Roman" w:hAnsi="Book Antiqua" w:cs="Times New Roman"/>
        </w:rPr>
        <w:t xml:space="preserve"> such as dermatitis herpetiformis, alopecia, vitiligo and oral mucosal lesions. Furthermore, psoriasis is more commonly </w:t>
      </w:r>
      <w:r w:rsidR="00743942" w:rsidRPr="00304B68">
        <w:rPr>
          <w:rFonts w:ascii="Book Antiqua" w:eastAsia="Times New Roman" w:hAnsi="Book Antiqua" w:cs="Times New Roman"/>
        </w:rPr>
        <w:t>found</w:t>
      </w:r>
      <w:r w:rsidRPr="00304B68">
        <w:rPr>
          <w:rFonts w:ascii="Book Antiqua" w:eastAsia="Times New Roman" w:hAnsi="Book Antiqua" w:cs="Times New Roman"/>
        </w:rPr>
        <w:t xml:space="preserve"> in </w:t>
      </w:r>
      <w:r w:rsidR="00743942" w:rsidRPr="00304B68">
        <w:rPr>
          <w:rFonts w:ascii="Book Antiqua" w:eastAsia="Times New Roman" w:hAnsi="Book Antiqua" w:cs="Times New Roman"/>
        </w:rPr>
        <w:t>patients</w:t>
      </w:r>
      <w:r w:rsidRPr="00304B68">
        <w:rPr>
          <w:rFonts w:ascii="Book Antiqua" w:eastAsia="Times New Roman" w:hAnsi="Book Antiqua" w:cs="Times New Roman"/>
        </w:rPr>
        <w:t xml:space="preserve"> with Crohn</w:t>
      </w:r>
      <w:r w:rsidR="00450115" w:rsidRPr="00304B68">
        <w:rPr>
          <w:rFonts w:ascii="Book Antiqua" w:eastAsia="Times New Roman" w:hAnsi="Book Antiqua" w:cs="Times New Roman"/>
        </w:rPr>
        <w:t>’</w:t>
      </w:r>
      <w:r w:rsidRPr="00304B68">
        <w:rPr>
          <w:rFonts w:ascii="Book Antiqua" w:eastAsia="Times New Roman" w:hAnsi="Book Antiqua" w:cs="Times New Roman"/>
        </w:rPr>
        <w:t>s disease</w:t>
      </w:r>
      <w:r w:rsidR="00743942" w:rsidRPr="00304B68">
        <w:rPr>
          <w:rFonts w:ascii="Book Antiqua" w:eastAsia="Times New Roman" w:hAnsi="Book Antiqua" w:cs="Times New Roman"/>
        </w:rPr>
        <w:t xml:space="preserve"> than healthy </w:t>
      </w:r>
      <w:proofErr w:type="gramStart"/>
      <w:r w:rsidR="00743942" w:rsidRPr="00304B68">
        <w:rPr>
          <w:rFonts w:ascii="Book Antiqua" w:eastAsia="Times New Roman" w:hAnsi="Book Antiqua" w:cs="Times New Roman"/>
        </w:rPr>
        <w:t>people</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24]</w:t>
      </w:r>
      <w:r w:rsidR="00945394">
        <w:rPr>
          <w:rFonts w:ascii="Book Antiqua" w:eastAsia="宋体" w:hAnsi="Book Antiqua" w:cs="Times New Roman" w:hint="eastAsia"/>
          <w:bCs/>
          <w:color w:val="000000"/>
          <w:lang w:eastAsia="zh-CN"/>
        </w:rPr>
        <w:t>.</w:t>
      </w:r>
    </w:p>
    <w:p w14:paraId="4FF7D34D" w14:textId="43E46295" w:rsidR="00F30CB0" w:rsidRDefault="00BF5FF3" w:rsidP="00945394">
      <w:pPr>
        <w:spacing w:line="360" w:lineRule="auto"/>
        <w:ind w:firstLineChars="150" w:firstLine="360"/>
        <w:jc w:val="both"/>
        <w:textAlignment w:val="baseline"/>
        <w:rPr>
          <w:rFonts w:ascii="Book Antiqua" w:eastAsia="宋体" w:hAnsi="Book Antiqua" w:cs="Times New Roman"/>
          <w:bCs/>
          <w:color w:val="000000"/>
          <w:lang w:eastAsia="zh-CN"/>
        </w:rPr>
      </w:pPr>
      <w:r w:rsidRPr="00304B68">
        <w:rPr>
          <w:rFonts w:ascii="Book Antiqua" w:hAnsi="Book Antiqua" w:cs="Arial"/>
          <w:bCs/>
          <w:color w:val="000000"/>
        </w:rPr>
        <w:t>There is emerging evidence linking certain dermatological disorders to gut dysbiosis.</w:t>
      </w:r>
      <w:r w:rsidR="00455178" w:rsidRPr="00304B68">
        <w:rPr>
          <w:rFonts w:ascii="Book Antiqua" w:hAnsi="Book Antiqua" w:cs="Arial"/>
          <w:bCs/>
          <w:color w:val="000000"/>
        </w:rPr>
        <w:t xml:space="preserve">  However, this is not a novel topic and in fact, in 1911 a gastroenterologist named Milton H. Mack wrote, “Acne and eczema are both traceable to this fountainhead of diseases… if in a case of urticarial we look to the intestinal track, why not in eczema and acne?”</w:t>
      </w:r>
      <w:r w:rsidR="00945394" w:rsidRPr="00945394">
        <w:rPr>
          <w:rFonts w:ascii="Book Antiqua" w:eastAsia="宋体" w:hAnsi="Book Antiqua" w:cs="Times New Roman" w:hint="eastAsia"/>
          <w:bCs/>
          <w:color w:val="000000"/>
          <w:vertAlign w:val="superscript"/>
          <w:lang w:eastAsia="zh-CN"/>
        </w:rPr>
        <w:t xml:space="preserve"> </w:t>
      </w:r>
      <w:r w:rsidR="00945394">
        <w:rPr>
          <w:rFonts w:ascii="Book Antiqua" w:eastAsia="宋体" w:hAnsi="Book Antiqua" w:cs="Times New Roman" w:hint="eastAsia"/>
          <w:bCs/>
          <w:color w:val="000000"/>
          <w:vertAlign w:val="superscript"/>
          <w:lang w:eastAsia="zh-CN"/>
        </w:rPr>
        <w:t>[25]</w:t>
      </w:r>
      <w:r w:rsidR="00945394">
        <w:rPr>
          <w:rFonts w:ascii="Book Antiqua" w:eastAsia="宋体" w:hAnsi="Book Antiqua" w:cs="Times New Roman" w:hint="eastAsia"/>
          <w:bCs/>
          <w:color w:val="000000"/>
          <w:lang w:eastAsia="zh-CN"/>
        </w:rPr>
        <w:t xml:space="preserve"> </w:t>
      </w:r>
      <w:r w:rsidR="00D84BB8" w:rsidRPr="00304B68">
        <w:rPr>
          <w:rFonts w:ascii="Book Antiqua" w:hAnsi="Book Antiqua" w:cs="Arial"/>
          <w:bCs/>
          <w:color w:val="000000"/>
        </w:rPr>
        <w:t xml:space="preserve">Simultaneous gut and skin microbiome dysbiosis has been observed in several inflammatory skin diseases, such as rosacea, psoriasis, and atopic </w:t>
      </w:r>
      <w:proofErr w:type="gramStart"/>
      <w:r w:rsidR="00D84BB8" w:rsidRPr="00304B68">
        <w:rPr>
          <w:rFonts w:ascii="Book Antiqua" w:hAnsi="Book Antiqua" w:cs="Arial"/>
          <w:bCs/>
          <w:color w:val="000000"/>
        </w:rPr>
        <w:t>dermatitis</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26]</w:t>
      </w:r>
      <w:r w:rsidR="00945394">
        <w:rPr>
          <w:rFonts w:ascii="Book Antiqua" w:eastAsia="宋体" w:hAnsi="Book Antiqua" w:cs="Times New Roman" w:hint="eastAsia"/>
          <w:bCs/>
          <w:color w:val="000000"/>
          <w:lang w:eastAsia="zh-CN"/>
        </w:rPr>
        <w:t>.</w:t>
      </w:r>
    </w:p>
    <w:p w14:paraId="2BA6CBB7" w14:textId="77777777" w:rsidR="00945394" w:rsidRPr="00304B68" w:rsidRDefault="00945394" w:rsidP="00945394">
      <w:pPr>
        <w:spacing w:line="360" w:lineRule="auto"/>
        <w:ind w:firstLineChars="150" w:firstLine="360"/>
        <w:jc w:val="both"/>
        <w:textAlignment w:val="baseline"/>
        <w:rPr>
          <w:rFonts w:ascii="Book Antiqua" w:hAnsi="Book Antiqua" w:cs="Arial"/>
          <w:b/>
          <w:bCs/>
          <w:color w:val="000000"/>
        </w:rPr>
      </w:pPr>
    </w:p>
    <w:p w14:paraId="71720830" w14:textId="77777777" w:rsidR="00F30CB0" w:rsidRPr="00945394" w:rsidRDefault="00F30CB0" w:rsidP="00304B68">
      <w:pPr>
        <w:spacing w:line="360" w:lineRule="auto"/>
        <w:jc w:val="both"/>
        <w:textAlignment w:val="baseline"/>
        <w:rPr>
          <w:rFonts w:ascii="Book Antiqua" w:hAnsi="Book Antiqua" w:cs="Arial"/>
          <w:b/>
          <w:bCs/>
          <w:i/>
          <w:color w:val="000000"/>
        </w:rPr>
      </w:pPr>
      <w:r w:rsidRPr="00945394">
        <w:rPr>
          <w:rFonts w:ascii="Book Antiqua" w:hAnsi="Book Antiqua" w:cs="Arial"/>
          <w:b/>
          <w:bCs/>
          <w:i/>
          <w:color w:val="000000"/>
        </w:rPr>
        <w:t>Psoriasis</w:t>
      </w:r>
    </w:p>
    <w:p w14:paraId="3EB103C3" w14:textId="05F094B2" w:rsidR="00F30CB0" w:rsidRPr="00304B68" w:rsidRDefault="00E37B45" w:rsidP="00304B68">
      <w:pPr>
        <w:spacing w:line="360" w:lineRule="auto"/>
        <w:jc w:val="both"/>
        <w:textAlignment w:val="baseline"/>
        <w:rPr>
          <w:rFonts w:ascii="Book Antiqua" w:hAnsi="Book Antiqua" w:cs="Arial"/>
          <w:bCs/>
          <w:i/>
          <w:iCs/>
          <w:color w:val="000000"/>
          <w:lang w:val="en-US"/>
        </w:rPr>
      </w:pPr>
      <w:r w:rsidRPr="00304B68">
        <w:rPr>
          <w:rFonts w:ascii="Book Antiqua" w:hAnsi="Book Antiqua" w:cs="Arial"/>
          <w:bCs/>
          <w:color w:val="000000"/>
        </w:rPr>
        <w:t>Interestingly</w:t>
      </w:r>
      <w:r w:rsidR="001E0E34" w:rsidRPr="00304B68">
        <w:rPr>
          <w:rFonts w:ascii="Book Antiqua" w:hAnsi="Book Antiqua" w:cs="Arial"/>
          <w:bCs/>
          <w:color w:val="000000"/>
        </w:rPr>
        <w:t>,</w:t>
      </w:r>
      <w:r w:rsidRPr="00304B68">
        <w:rPr>
          <w:rFonts w:ascii="Book Antiqua" w:hAnsi="Book Antiqua" w:cs="Arial"/>
          <w:bCs/>
          <w:color w:val="000000"/>
        </w:rPr>
        <w:t xml:space="preserve"> patients with psoriatic arthritis are at increased risk of developing </w:t>
      </w:r>
      <w:r w:rsidR="00935549" w:rsidRPr="00304B68">
        <w:rPr>
          <w:rFonts w:ascii="Book Antiqua" w:hAnsi="Book Antiqua" w:cs="Arial"/>
          <w:bCs/>
          <w:color w:val="000000"/>
        </w:rPr>
        <w:t>IBD</w:t>
      </w:r>
      <w:r w:rsidRPr="00304B68">
        <w:rPr>
          <w:rFonts w:ascii="Book Antiqua" w:hAnsi="Book Antiqua" w:cs="Arial"/>
          <w:bCs/>
          <w:color w:val="000000"/>
        </w:rPr>
        <w:t xml:space="preserve"> and have subclinical evidence of gut </w:t>
      </w:r>
      <w:proofErr w:type="gramStart"/>
      <w:r w:rsidRPr="00304B68">
        <w:rPr>
          <w:rFonts w:ascii="Book Antiqua" w:hAnsi="Book Antiqua" w:cs="Arial"/>
          <w:bCs/>
          <w:color w:val="000000"/>
        </w:rPr>
        <w:t>inflammation</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27]</w:t>
      </w:r>
      <w:r w:rsidR="00945394">
        <w:rPr>
          <w:rFonts w:ascii="Book Antiqua" w:eastAsia="宋体" w:hAnsi="Book Antiqua" w:cs="Times New Roman" w:hint="eastAsia"/>
          <w:bCs/>
          <w:color w:val="000000"/>
          <w:lang w:eastAsia="zh-CN"/>
        </w:rPr>
        <w:t>.</w:t>
      </w:r>
      <w:r w:rsidRPr="00304B68">
        <w:rPr>
          <w:rFonts w:ascii="Book Antiqua" w:hAnsi="Book Antiqua" w:cs="Arial"/>
          <w:bCs/>
          <w:color w:val="000000"/>
        </w:rPr>
        <w:t xml:space="preserve"> </w:t>
      </w:r>
      <w:r w:rsidR="006D54DC" w:rsidRPr="00304B68">
        <w:rPr>
          <w:rFonts w:ascii="Book Antiqua" w:hAnsi="Book Antiqua" w:cs="Arial"/>
          <w:bCs/>
          <w:color w:val="000000"/>
        </w:rPr>
        <w:t>A recent clinical study including 16 patients with psoriatic arth</w:t>
      </w:r>
      <w:r w:rsidRPr="00304B68">
        <w:rPr>
          <w:rFonts w:ascii="Book Antiqua" w:hAnsi="Book Antiqua" w:cs="Arial"/>
          <w:bCs/>
          <w:color w:val="000000"/>
        </w:rPr>
        <w:t>ritis</w:t>
      </w:r>
      <w:r w:rsidR="006D54DC" w:rsidRPr="00304B68">
        <w:rPr>
          <w:rFonts w:ascii="Book Antiqua" w:hAnsi="Book Antiqua" w:cs="Arial"/>
          <w:bCs/>
          <w:color w:val="000000"/>
        </w:rPr>
        <w:t xml:space="preserve">, 15 with psoriasis and 17 healthy controls analysed the gut microbiome across these three groups. The gut microbiome was less </w:t>
      </w:r>
      <w:r w:rsidRPr="00304B68">
        <w:rPr>
          <w:rFonts w:ascii="Book Antiqua" w:hAnsi="Book Antiqua" w:cs="Arial"/>
          <w:bCs/>
          <w:color w:val="000000"/>
        </w:rPr>
        <w:t>diverse</w:t>
      </w:r>
      <w:r w:rsidR="006D54DC" w:rsidRPr="00304B68">
        <w:rPr>
          <w:rFonts w:ascii="Book Antiqua" w:hAnsi="Book Antiqua" w:cs="Arial"/>
          <w:bCs/>
          <w:color w:val="000000"/>
        </w:rPr>
        <w:t xml:space="preserve"> in the psoriasis and psoriatic arthritis </w:t>
      </w:r>
      <w:r w:rsidR="0067703F" w:rsidRPr="00304B68">
        <w:rPr>
          <w:rFonts w:ascii="Book Antiqua" w:hAnsi="Book Antiqua" w:cs="Arial"/>
          <w:bCs/>
          <w:color w:val="000000"/>
        </w:rPr>
        <w:t>groups;</w:t>
      </w:r>
      <w:r w:rsidR="006D54DC" w:rsidRPr="00304B68">
        <w:rPr>
          <w:rFonts w:ascii="Book Antiqua" w:hAnsi="Book Antiqua" w:cs="Arial"/>
          <w:bCs/>
          <w:color w:val="000000"/>
        </w:rPr>
        <w:t xml:space="preserve"> with a decrease in the </w:t>
      </w:r>
      <w:proofErr w:type="spellStart"/>
      <w:r w:rsidR="006D54DC" w:rsidRPr="00304B68">
        <w:rPr>
          <w:rFonts w:ascii="Book Antiqua" w:hAnsi="Book Antiqua" w:cs="Arial"/>
          <w:bCs/>
          <w:i/>
          <w:color w:val="000000"/>
        </w:rPr>
        <w:t>Coprococcus</w:t>
      </w:r>
      <w:proofErr w:type="spellEnd"/>
      <w:r w:rsidR="006D54DC" w:rsidRPr="00304B68">
        <w:rPr>
          <w:rFonts w:ascii="Book Antiqua" w:hAnsi="Book Antiqua" w:cs="Arial"/>
          <w:bCs/>
          <w:color w:val="000000"/>
        </w:rPr>
        <w:t xml:space="preserve"> spp. Those wit</w:t>
      </w:r>
      <w:r w:rsidRPr="00304B68">
        <w:rPr>
          <w:rFonts w:ascii="Book Antiqua" w:hAnsi="Book Antiqua" w:cs="Arial"/>
          <w:bCs/>
          <w:color w:val="000000"/>
        </w:rPr>
        <w:t>h</w:t>
      </w:r>
      <w:r w:rsidR="006D54DC" w:rsidRPr="00304B68">
        <w:rPr>
          <w:rFonts w:ascii="Book Antiqua" w:hAnsi="Book Antiqua" w:cs="Arial"/>
          <w:bCs/>
          <w:color w:val="000000"/>
        </w:rPr>
        <w:t xml:space="preserve"> psoriatic arthritis experienced a reduction in important </w:t>
      </w:r>
      <w:r w:rsidR="00935549" w:rsidRPr="00304B68">
        <w:rPr>
          <w:rFonts w:ascii="Book Antiqua" w:hAnsi="Book Antiqua" w:cs="Arial"/>
          <w:bCs/>
          <w:color w:val="000000"/>
        </w:rPr>
        <w:t xml:space="preserve">bacterial </w:t>
      </w:r>
      <w:proofErr w:type="spellStart"/>
      <w:r w:rsidR="006D54DC" w:rsidRPr="00304B68">
        <w:rPr>
          <w:rFonts w:ascii="Book Antiqua" w:hAnsi="Book Antiqua" w:cs="Arial"/>
          <w:bCs/>
          <w:color w:val="000000"/>
        </w:rPr>
        <w:t>enterotypes</w:t>
      </w:r>
      <w:proofErr w:type="spellEnd"/>
      <w:r w:rsidR="006D54DC" w:rsidRPr="00304B68">
        <w:rPr>
          <w:rFonts w:ascii="Book Antiqua" w:hAnsi="Book Antiqua" w:cs="Arial"/>
          <w:bCs/>
          <w:color w:val="000000"/>
        </w:rPr>
        <w:t xml:space="preserve"> such as </w:t>
      </w:r>
      <w:proofErr w:type="spellStart"/>
      <w:r w:rsidR="006D54DC" w:rsidRPr="00304B68">
        <w:rPr>
          <w:rFonts w:ascii="Book Antiqua" w:hAnsi="Book Antiqua" w:cs="Arial"/>
          <w:bCs/>
          <w:i/>
          <w:iCs/>
          <w:color w:val="000000"/>
          <w:lang w:val="en-US"/>
        </w:rPr>
        <w:t>Akkermansia</w:t>
      </w:r>
      <w:proofErr w:type="spellEnd"/>
      <w:r w:rsidR="006D54DC" w:rsidRPr="00304B68">
        <w:rPr>
          <w:rFonts w:ascii="Book Antiqua" w:hAnsi="Book Antiqua" w:cs="Arial"/>
          <w:bCs/>
          <w:i/>
          <w:iCs/>
          <w:color w:val="000000"/>
          <w:lang w:val="en-US"/>
        </w:rPr>
        <w:t xml:space="preserve">, </w:t>
      </w:r>
      <w:proofErr w:type="spellStart"/>
      <w:r w:rsidR="006D54DC" w:rsidRPr="00304B68">
        <w:rPr>
          <w:rFonts w:ascii="Book Antiqua" w:hAnsi="Book Antiqua" w:cs="Arial"/>
          <w:bCs/>
          <w:i/>
          <w:iCs/>
          <w:color w:val="000000"/>
          <w:lang w:val="en-US"/>
        </w:rPr>
        <w:t>Ruminococcus</w:t>
      </w:r>
      <w:proofErr w:type="spellEnd"/>
      <w:r w:rsidR="006D54DC" w:rsidRPr="00304B68">
        <w:rPr>
          <w:rFonts w:ascii="Book Antiqua" w:hAnsi="Book Antiqua" w:cs="Arial"/>
          <w:bCs/>
          <w:i/>
          <w:iCs/>
          <w:color w:val="000000"/>
          <w:lang w:val="en-US"/>
        </w:rPr>
        <w:t xml:space="preserve">, and </w:t>
      </w:r>
      <w:proofErr w:type="spellStart"/>
      <w:r w:rsidR="006D54DC" w:rsidRPr="00304B68">
        <w:rPr>
          <w:rFonts w:ascii="Book Antiqua" w:hAnsi="Book Antiqua" w:cs="Arial"/>
          <w:bCs/>
          <w:i/>
          <w:iCs/>
          <w:color w:val="000000"/>
          <w:lang w:val="en-US"/>
        </w:rPr>
        <w:t>Pseudobutyrivibrio</w:t>
      </w:r>
      <w:proofErr w:type="spellEnd"/>
      <w:r w:rsidR="00885C8F" w:rsidRPr="00304B68">
        <w:rPr>
          <w:rFonts w:ascii="Book Antiqua" w:hAnsi="Book Antiqua" w:cs="Arial"/>
          <w:bCs/>
          <w:iCs/>
          <w:color w:val="000000"/>
          <w:lang w:val="en-US"/>
        </w:rPr>
        <w:t xml:space="preserve">. It is thought that these </w:t>
      </w:r>
      <w:proofErr w:type="spellStart"/>
      <w:r w:rsidR="00885C8F" w:rsidRPr="00304B68">
        <w:rPr>
          <w:rFonts w:ascii="Book Antiqua" w:hAnsi="Book Antiqua" w:cs="Arial"/>
          <w:bCs/>
          <w:iCs/>
          <w:color w:val="000000"/>
          <w:lang w:val="en-US"/>
        </w:rPr>
        <w:t>taxanomic</w:t>
      </w:r>
      <w:proofErr w:type="spellEnd"/>
      <w:r w:rsidR="00885C8F" w:rsidRPr="00304B68">
        <w:rPr>
          <w:rFonts w:ascii="Book Antiqua" w:hAnsi="Book Antiqua" w:cs="Arial"/>
          <w:bCs/>
          <w:iCs/>
          <w:color w:val="000000"/>
          <w:lang w:val="en-US"/>
        </w:rPr>
        <w:t xml:space="preserve"> changes cause to a reduction in the ability of the gut to </w:t>
      </w:r>
      <w:r w:rsidR="00885C8F" w:rsidRPr="00304B68">
        <w:rPr>
          <w:rFonts w:ascii="Book Antiqua" w:hAnsi="Book Antiqua" w:cs="Arial"/>
          <w:bCs/>
          <w:iCs/>
          <w:color w:val="000000"/>
          <w:lang w:val="en-US"/>
        </w:rPr>
        <w:lastRenderedPageBreak/>
        <w:t>regulate immune responses, which may lead to syst</w:t>
      </w:r>
      <w:r w:rsidR="00945394">
        <w:rPr>
          <w:rFonts w:ascii="Book Antiqua" w:hAnsi="Book Antiqua" w:cs="Arial"/>
          <w:bCs/>
          <w:iCs/>
          <w:color w:val="000000"/>
          <w:lang w:val="en-US"/>
        </w:rPr>
        <w:t xml:space="preserve">emic or localized </w:t>
      </w:r>
      <w:proofErr w:type="gramStart"/>
      <w:r w:rsidR="00945394">
        <w:rPr>
          <w:rFonts w:ascii="Book Antiqua" w:hAnsi="Book Antiqua" w:cs="Arial"/>
          <w:bCs/>
          <w:iCs/>
          <w:color w:val="000000"/>
          <w:lang w:val="en-US"/>
        </w:rPr>
        <w:t>inflammation</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28]</w:t>
      </w:r>
      <w:r w:rsidR="00945394">
        <w:rPr>
          <w:rFonts w:ascii="Book Antiqua" w:eastAsia="宋体" w:hAnsi="Book Antiqua" w:cs="Times New Roman" w:hint="eastAsia"/>
          <w:bCs/>
          <w:color w:val="000000"/>
          <w:lang w:eastAsia="zh-CN"/>
        </w:rPr>
        <w:t>.</w:t>
      </w:r>
    </w:p>
    <w:p w14:paraId="6911CA7C" w14:textId="73225662" w:rsidR="00F30CB0" w:rsidRDefault="00F30CB0" w:rsidP="00945394">
      <w:pPr>
        <w:spacing w:line="360" w:lineRule="auto"/>
        <w:ind w:firstLineChars="100" w:firstLine="240"/>
        <w:jc w:val="both"/>
        <w:rPr>
          <w:rFonts w:ascii="Book Antiqua" w:eastAsia="宋体" w:hAnsi="Book Antiqua" w:cs="Times New Roman"/>
          <w:bCs/>
          <w:color w:val="000000"/>
          <w:lang w:eastAsia="zh-CN"/>
        </w:rPr>
      </w:pPr>
      <w:r w:rsidRPr="00304B68">
        <w:rPr>
          <w:rFonts w:ascii="Book Antiqua" w:hAnsi="Book Antiqua"/>
        </w:rPr>
        <w:t xml:space="preserve">In addition, a clinical trial has shown that treating psoriasis patients with probiotic </w:t>
      </w:r>
      <w:r w:rsidRPr="00304B68">
        <w:rPr>
          <w:rFonts w:ascii="Book Antiqua" w:hAnsi="Book Antiqua"/>
          <w:i/>
        </w:rPr>
        <w:t xml:space="preserve">Bifidobacterium </w:t>
      </w:r>
      <w:proofErr w:type="spellStart"/>
      <w:r w:rsidRPr="00304B68">
        <w:rPr>
          <w:rFonts w:ascii="Book Antiqua" w:hAnsi="Book Antiqua"/>
          <w:i/>
        </w:rPr>
        <w:t>infantis</w:t>
      </w:r>
      <w:proofErr w:type="spellEnd"/>
      <w:r w:rsidRPr="00304B68">
        <w:rPr>
          <w:rFonts w:ascii="Book Antiqua" w:hAnsi="Book Antiqua"/>
          <w:i/>
        </w:rPr>
        <w:t xml:space="preserve"> </w:t>
      </w:r>
      <w:r w:rsidRPr="00D34A1D">
        <w:rPr>
          <w:rFonts w:ascii="Book Antiqua" w:hAnsi="Book Antiqua"/>
        </w:rPr>
        <w:t>35624</w:t>
      </w:r>
      <w:r w:rsidRPr="00304B68">
        <w:rPr>
          <w:rFonts w:ascii="Book Antiqua" w:hAnsi="Book Antiqua"/>
          <w:i/>
        </w:rPr>
        <w:t xml:space="preserve"> </w:t>
      </w:r>
      <w:r w:rsidRPr="00304B68">
        <w:rPr>
          <w:rFonts w:ascii="Book Antiqua" w:hAnsi="Book Antiqua"/>
        </w:rPr>
        <w:t xml:space="preserve">for eight weeks improved C-reactive protein (CRP), TNF-alpha and IL-6 levels. However, during this study no clinical assessments were performed after baseline. These results suggest that probiotic supplementation could modulate inflammation in this </w:t>
      </w:r>
      <w:proofErr w:type="gramStart"/>
      <w:r w:rsidRPr="00304B68">
        <w:rPr>
          <w:rFonts w:ascii="Book Antiqua" w:hAnsi="Book Antiqua"/>
        </w:rPr>
        <w:t>disorder</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29]</w:t>
      </w:r>
      <w:r w:rsidR="00945394">
        <w:rPr>
          <w:rFonts w:ascii="Book Antiqua" w:eastAsia="宋体" w:hAnsi="Book Antiqua" w:cs="Times New Roman" w:hint="eastAsia"/>
          <w:bCs/>
          <w:color w:val="000000"/>
          <w:lang w:eastAsia="zh-CN"/>
        </w:rPr>
        <w:t>.</w:t>
      </w:r>
    </w:p>
    <w:p w14:paraId="0758D2FC" w14:textId="77777777" w:rsidR="00945394" w:rsidRPr="00304B68" w:rsidRDefault="00945394" w:rsidP="00945394">
      <w:pPr>
        <w:spacing w:line="360" w:lineRule="auto"/>
        <w:ind w:firstLineChars="100" w:firstLine="240"/>
        <w:jc w:val="both"/>
        <w:rPr>
          <w:rFonts w:ascii="Book Antiqua" w:hAnsi="Book Antiqua" w:cs="Arial"/>
          <w:bCs/>
          <w:i/>
          <w:iCs/>
          <w:color w:val="000000"/>
          <w:lang w:val="en-US"/>
        </w:rPr>
      </w:pPr>
    </w:p>
    <w:p w14:paraId="6A91E20B" w14:textId="77777777" w:rsidR="00F30CB0" w:rsidRPr="00945394" w:rsidRDefault="00F30CB0" w:rsidP="00304B68">
      <w:pPr>
        <w:spacing w:line="360" w:lineRule="auto"/>
        <w:jc w:val="both"/>
        <w:textAlignment w:val="baseline"/>
        <w:rPr>
          <w:rFonts w:ascii="Book Antiqua" w:hAnsi="Book Antiqua" w:cs="Arial"/>
          <w:b/>
          <w:bCs/>
          <w:i/>
          <w:iCs/>
          <w:color w:val="000000"/>
          <w:lang w:val="en-US"/>
        </w:rPr>
      </w:pPr>
      <w:r w:rsidRPr="00945394">
        <w:rPr>
          <w:rFonts w:ascii="Book Antiqua" w:hAnsi="Book Antiqua" w:cs="Arial"/>
          <w:b/>
          <w:bCs/>
          <w:i/>
          <w:iCs/>
          <w:color w:val="000000"/>
          <w:lang w:val="en-US"/>
        </w:rPr>
        <w:t>Rosacea</w:t>
      </w:r>
    </w:p>
    <w:p w14:paraId="521AEEA4" w14:textId="7274719E" w:rsidR="00C62EF0" w:rsidRPr="00945394" w:rsidRDefault="00E37B45" w:rsidP="00304B68">
      <w:pPr>
        <w:spacing w:line="360" w:lineRule="auto"/>
        <w:jc w:val="both"/>
        <w:textAlignment w:val="baseline"/>
        <w:rPr>
          <w:rFonts w:ascii="Book Antiqua" w:hAnsi="Book Antiqua" w:cs="Arial"/>
          <w:bCs/>
          <w:iCs/>
          <w:color w:val="000000"/>
          <w:lang w:val="en-US"/>
        </w:rPr>
      </w:pPr>
      <w:r w:rsidRPr="00304B68">
        <w:rPr>
          <w:rFonts w:ascii="Book Antiqua" w:hAnsi="Book Antiqua" w:cs="Arial"/>
          <w:bCs/>
          <w:iCs/>
          <w:color w:val="000000"/>
          <w:lang w:val="en-US"/>
        </w:rPr>
        <w:t xml:space="preserve">Rosacea has been linked to </w:t>
      </w:r>
      <w:r w:rsidRPr="00304B68">
        <w:rPr>
          <w:rFonts w:ascii="Book Antiqua" w:hAnsi="Book Antiqua" w:cs="Arial"/>
          <w:bCs/>
          <w:i/>
          <w:iCs/>
          <w:color w:val="000000"/>
          <w:lang w:val="en-US"/>
        </w:rPr>
        <w:t>H</w:t>
      </w:r>
      <w:r w:rsidR="00935549" w:rsidRPr="00304B68">
        <w:rPr>
          <w:rFonts w:ascii="Book Antiqua" w:hAnsi="Book Antiqua" w:cs="Arial"/>
          <w:bCs/>
          <w:i/>
          <w:iCs/>
          <w:color w:val="000000"/>
          <w:lang w:val="en-US"/>
        </w:rPr>
        <w:t>elicobacter</w:t>
      </w:r>
      <w:r w:rsidRPr="00304B68">
        <w:rPr>
          <w:rFonts w:ascii="Book Antiqua" w:hAnsi="Book Antiqua" w:cs="Arial"/>
          <w:bCs/>
          <w:i/>
          <w:iCs/>
          <w:color w:val="000000"/>
          <w:lang w:val="en-US"/>
        </w:rPr>
        <w:t xml:space="preserve"> Pylori</w:t>
      </w:r>
      <w:r w:rsidRPr="00304B68">
        <w:rPr>
          <w:rFonts w:ascii="Book Antiqua" w:hAnsi="Book Antiqua" w:cs="Arial"/>
          <w:bCs/>
          <w:iCs/>
          <w:color w:val="000000"/>
          <w:lang w:val="en-US"/>
        </w:rPr>
        <w:t xml:space="preserve"> infection, however the efficacy of </w:t>
      </w:r>
      <w:r w:rsidRPr="00304B68">
        <w:rPr>
          <w:rFonts w:ascii="Book Antiqua" w:hAnsi="Book Antiqua" w:cs="Arial"/>
          <w:bCs/>
          <w:i/>
          <w:iCs/>
          <w:color w:val="000000"/>
          <w:lang w:val="en-US"/>
        </w:rPr>
        <w:t>H</w:t>
      </w:r>
      <w:r w:rsidR="00935549" w:rsidRPr="00304B68">
        <w:rPr>
          <w:rFonts w:ascii="Book Antiqua" w:hAnsi="Book Antiqua" w:cs="Arial"/>
          <w:bCs/>
          <w:i/>
          <w:iCs/>
          <w:color w:val="000000"/>
          <w:lang w:val="en-US"/>
        </w:rPr>
        <w:t>.</w:t>
      </w:r>
      <w:r w:rsidRPr="00304B68">
        <w:rPr>
          <w:rFonts w:ascii="Book Antiqua" w:hAnsi="Book Antiqua" w:cs="Arial"/>
          <w:bCs/>
          <w:i/>
          <w:iCs/>
          <w:color w:val="000000"/>
          <w:lang w:val="en-US"/>
        </w:rPr>
        <w:t xml:space="preserve"> pylori</w:t>
      </w:r>
      <w:r w:rsidRPr="00304B68">
        <w:rPr>
          <w:rFonts w:ascii="Book Antiqua" w:hAnsi="Book Antiqua" w:cs="Arial"/>
          <w:bCs/>
          <w:iCs/>
          <w:color w:val="000000"/>
          <w:lang w:val="en-US"/>
        </w:rPr>
        <w:t xml:space="preserve"> eradication in rosacea therapy is </w:t>
      </w:r>
      <w:proofErr w:type="gramStart"/>
      <w:r w:rsidRPr="00304B68">
        <w:rPr>
          <w:rFonts w:ascii="Book Antiqua" w:hAnsi="Book Antiqua" w:cs="Arial"/>
          <w:bCs/>
          <w:iCs/>
          <w:color w:val="000000"/>
          <w:lang w:val="en-US"/>
        </w:rPr>
        <w:t>unclear</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30]</w:t>
      </w:r>
      <w:r w:rsidR="00945394">
        <w:rPr>
          <w:rFonts w:ascii="Book Antiqua" w:eastAsia="宋体" w:hAnsi="Book Antiqua" w:cs="Times New Roman" w:hint="eastAsia"/>
          <w:bCs/>
          <w:color w:val="000000"/>
          <w:lang w:eastAsia="zh-CN"/>
        </w:rPr>
        <w:t>.</w:t>
      </w:r>
      <w:r w:rsidRPr="00304B68">
        <w:rPr>
          <w:rFonts w:ascii="Book Antiqua" w:hAnsi="Book Antiqua" w:cs="Arial"/>
          <w:bCs/>
          <w:iCs/>
          <w:color w:val="000000"/>
          <w:lang w:val="en-US"/>
        </w:rPr>
        <w:t xml:space="preserve"> Moreover, </w:t>
      </w:r>
      <w:r w:rsidR="001B045E" w:rsidRPr="00304B68">
        <w:rPr>
          <w:rFonts w:ascii="Book Antiqua" w:hAnsi="Book Antiqua" w:cs="Arial"/>
          <w:bCs/>
          <w:iCs/>
          <w:color w:val="000000"/>
          <w:lang w:val="en-US"/>
        </w:rPr>
        <w:t xml:space="preserve">a study of 113 rosacea patients demonstrated that those with rosacea have a higher incidence of small intestinal bacterial overgrowth (SIBO) when compared to controls. Those with SIBO were treated with either rifaximin therapy for 10 days or placebo. Those who were treated with antibiotic therapy experienced an improvement in their symptoms for </w:t>
      </w:r>
      <w:r w:rsidR="001B045E" w:rsidRPr="00945394">
        <w:rPr>
          <w:rFonts w:ascii="Book Antiqua" w:hAnsi="Book Antiqua" w:cs="Arial"/>
          <w:bCs/>
          <w:iCs/>
          <w:color w:val="000000"/>
          <w:lang w:val="en-US"/>
        </w:rPr>
        <w:t xml:space="preserve">at least nine </w:t>
      </w:r>
      <w:proofErr w:type="gramStart"/>
      <w:r w:rsidR="001B045E" w:rsidRPr="00945394">
        <w:rPr>
          <w:rFonts w:ascii="Book Antiqua" w:hAnsi="Book Antiqua" w:cs="Arial"/>
          <w:bCs/>
          <w:iCs/>
          <w:color w:val="000000"/>
          <w:lang w:val="en-US"/>
        </w:rPr>
        <w:t>months</w:t>
      </w:r>
      <w:r w:rsidR="00945394" w:rsidRPr="00945394">
        <w:rPr>
          <w:rFonts w:ascii="Book Antiqua" w:eastAsia="宋体" w:hAnsi="Book Antiqua" w:cs="Times New Roman" w:hint="eastAsia"/>
          <w:bCs/>
          <w:color w:val="000000"/>
          <w:vertAlign w:val="superscript"/>
          <w:lang w:eastAsia="zh-CN"/>
        </w:rPr>
        <w:t>[</w:t>
      </w:r>
      <w:proofErr w:type="gramEnd"/>
      <w:r w:rsidR="00945394" w:rsidRPr="00945394">
        <w:rPr>
          <w:rFonts w:ascii="Book Antiqua" w:eastAsia="宋体" w:hAnsi="Book Antiqua" w:cs="Times New Roman" w:hint="eastAsia"/>
          <w:bCs/>
          <w:color w:val="000000"/>
          <w:vertAlign w:val="superscript"/>
          <w:lang w:eastAsia="zh-CN"/>
        </w:rPr>
        <w:t>31]</w:t>
      </w:r>
      <w:r w:rsidR="00945394" w:rsidRPr="00945394">
        <w:rPr>
          <w:rFonts w:ascii="Book Antiqua" w:eastAsia="宋体" w:hAnsi="Book Antiqua" w:cs="Times New Roman" w:hint="eastAsia"/>
          <w:bCs/>
          <w:color w:val="000000"/>
          <w:lang w:eastAsia="zh-CN"/>
        </w:rPr>
        <w:t>.</w:t>
      </w:r>
    </w:p>
    <w:p w14:paraId="1C37F68A" w14:textId="77777777" w:rsidR="00C62EF0" w:rsidRPr="00945394" w:rsidRDefault="00C62EF0" w:rsidP="00304B68">
      <w:pPr>
        <w:spacing w:line="360" w:lineRule="auto"/>
        <w:jc w:val="both"/>
        <w:textAlignment w:val="baseline"/>
        <w:rPr>
          <w:rFonts w:ascii="Book Antiqua" w:hAnsi="Book Antiqua" w:cs="Arial"/>
          <w:bCs/>
          <w:iCs/>
          <w:color w:val="000000"/>
          <w:lang w:val="en-US"/>
        </w:rPr>
      </w:pPr>
    </w:p>
    <w:p w14:paraId="6E41FBC4" w14:textId="1F436F44" w:rsidR="00C62EF0" w:rsidRPr="00945394" w:rsidRDefault="00C62EF0" w:rsidP="00304B68">
      <w:pPr>
        <w:spacing w:line="360" w:lineRule="auto"/>
        <w:jc w:val="both"/>
        <w:textAlignment w:val="baseline"/>
        <w:rPr>
          <w:rFonts w:ascii="Book Antiqua" w:hAnsi="Book Antiqua"/>
          <w:b/>
          <w:i/>
        </w:rPr>
      </w:pPr>
      <w:r w:rsidRPr="00945394">
        <w:rPr>
          <w:rFonts w:ascii="Book Antiqua" w:hAnsi="Book Antiqua" w:cs="Arial"/>
          <w:b/>
          <w:bCs/>
          <w:i/>
          <w:iCs/>
          <w:color w:val="000000"/>
          <w:lang w:val="en-US"/>
        </w:rPr>
        <w:t xml:space="preserve">Atopic </w:t>
      </w:r>
      <w:r w:rsidR="00945394" w:rsidRPr="00945394">
        <w:rPr>
          <w:rFonts w:ascii="Book Antiqua" w:hAnsi="Book Antiqua" w:cs="Arial"/>
          <w:b/>
          <w:bCs/>
          <w:i/>
          <w:iCs/>
          <w:color w:val="000000"/>
          <w:lang w:val="en-US"/>
        </w:rPr>
        <w:t>dermatitis</w:t>
      </w:r>
    </w:p>
    <w:p w14:paraId="16E2DF12" w14:textId="6AF5CEED" w:rsidR="003960F4" w:rsidRPr="00945394" w:rsidRDefault="00C62EF0" w:rsidP="00304B68">
      <w:pPr>
        <w:spacing w:line="360" w:lineRule="auto"/>
        <w:jc w:val="both"/>
        <w:rPr>
          <w:rFonts w:ascii="Book Antiqua" w:eastAsia="宋体" w:hAnsi="Book Antiqua"/>
          <w:lang w:eastAsia="zh-CN"/>
        </w:rPr>
      </w:pPr>
      <w:r w:rsidRPr="00945394">
        <w:rPr>
          <w:rFonts w:ascii="Book Antiqua" w:hAnsi="Book Antiqua"/>
        </w:rPr>
        <w:t>There is a well-documented association between gut microbiome dysbioses and low diversity within the gut microbiota with the d</w:t>
      </w:r>
      <w:r w:rsidR="00D34A1D">
        <w:rPr>
          <w:rFonts w:ascii="Book Antiqua" w:hAnsi="Book Antiqua"/>
        </w:rPr>
        <w:t>evelopment of allergic diseases</w:t>
      </w:r>
      <w:r w:rsidR="00B06AC7" w:rsidRPr="00945394">
        <w:rPr>
          <w:rFonts w:ascii="Book Antiqua" w:hAnsi="Book Antiqua"/>
        </w:rPr>
        <w:fldChar w:fldCharType="begin">
          <w:fldData xml:space="preserve">PEVuZE5vdGU+PENpdGU+PEF1dGhvcj5NZWxsaTwvQXV0aG9yPjxZZWFyPjIwMTY8L1llYXI+PFJl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</w:fldData>
        </w:fldChar>
      </w:r>
      <w:r w:rsidR="00B06AC7" w:rsidRPr="00945394">
        <w:rPr>
          <w:rFonts w:ascii="Book Antiqua" w:hAnsi="Book Antiqua"/>
        </w:rPr>
        <w:instrText xml:space="preserve"> ADDIN EN.CITE </w:instrText>
      </w:r>
      <w:r w:rsidR="00B06AC7" w:rsidRPr="00945394">
        <w:rPr>
          <w:rFonts w:ascii="Book Antiqua" w:hAnsi="Book Antiqua"/>
        </w:rPr>
        <w:fldChar w:fldCharType="begin">
          <w:fldData xml:space="preserve">PEVuZE5vdGU+PENpdGU+PEF1dGhvcj5NZWxsaTwvQXV0aG9yPjxZZWFyPjIwMTY8L1llYXI+PFJl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</w:fldData>
        </w:fldChar>
      </w:r>
      <w:r w:rsidR="00B06AC7" w:rsidRPr="00945394">
        <w:rPr>
          <w:rFonts w:ascii="Book Antiqua" w:hAnsi="Book Antiqua"/>
        </w:rPr>
        <w:instrText xml:space="preserve"> ADDIN EN.CITE.DATA </w:instrText>
      </w:r>
      <w:r w:rsidR="00B06AC7" w:rsidRPr="00945394">
        <w:rPr>
          <w:rFonts w:ascii="Book Antiqua" w:hAnsi="Book Antiqua"/>
        </w:rPr>
      </w:r>
      <w:r w:rsidR="00B06AC7" w:rsidRPr="00945394">
        <w:rPr>
          <w:rFonts w:ascii="Book Antiqua" w:hAnsi="Book Antiqua"/>
        </w:rPr>
        <w:fldChar w:fldCharType="end"/>
      </w:r>
      <w:r w:rsidR="00B06AC7" w:rsidRPr="00945394">
        <w:rPr>
          <w:rFonts w:ascii="Book Antiqua" w:hAnsi="Book Antiqua"/>
        </w:rPr>
      </w:r>
      <w:r w:rsidR="00B06AC7" w:rsidRPr="00945394">
        <w:rPr>
          <w:rFonts w:ascii="Book Antiqua" w:hAnsi="Book Antiqua"/>
        </w:rPr>
        <w:fldChar w:fldCharType="separate"/>
      </w:r>
      <w:r w:rsidR="00B06AC7" w:rsidRPr="00945394">
        <w:rPr>
          <w:rFonts w:ascii="Book Antiqua" w:hAnsi="Book Antiqua"/>
          <w:noProof/>
        </w:rPr>
        <w:t>[Melli, 2016 #993]</w:t>
      </w:r>
      <w:r w:rsidR="00B06AC7" w:rsidRPr="00945394">
        <w:rPr>
          <w:rFonts w:ascii="Book Antiqua" w:hAnsi="Book Antiqua"/>
        </w:rPr>
        <w:fldChar w:fldCharType="end"/>
      </w:r>
      <w:r w:rsidR="00D34A1D">
        <w:rPr>
          <w:rFonts w:ascii="Book Antiqua" w:eastAsia="宋体" w:hAnsi="Book Antiqua" w:hint="eastAsia"/>
          <w:lang w:eastAsia="zh-CN"/>
        </w:rPr>
        <w:t xml:space="preserve">. </w:t>
      </w:r>
      <w:r w:rsidR="00B06AC7" w:rsidRPr="00945394">
        <w:rPr>
          <w:rFonts w:ascii="Book Antiqua" w:hAnsi="Book Antiqua"/>
        </w:rPr>
        <w:t>Conversely, increased microbial diversity within the gut has been associated with reduced flares in inflammatory skin diseases, such as atopic dermatitis</w:t>
      </w:r>
      <w:r w:rsidR="00B06AC7" w:rsidRPr="00945394">
        <w:rPr>
          <w:rFonts w:ascii="Book Antiqua" w:hAnsi="Book Antiqua"/>
        </w:rPr>
        <w:fldChar w:fldCharType="begin"/>
      </w:r>
      <w:r w:rsidR="00B06AC7" w:rsidRPr="00945394">
        <w:rPr>
          <w:rFonts w:ascii="Book Antiqua" w:hAnsi="Book Antiqua"/>
        </w:rPr>
        <w:instrText xml:space="preserve"> ADDIN EN.CITE &lt;EndNote&gt;&lt;Cite&gt;&lt;Author&gt;Marrs&lt;/Author&gt;&lt;Year&gt;2016&lt;/Year&gt;&lt;RecNum&gt;994&lt;/RecNum&gt;&lt;record&gt;&lt;rec-number&gt;994&lt;/rec-number&gt;&lt;foreign-keys&gt;&lt;key app="EN" db-id="tswxvra9opttpsex55gxrwe69z25w090df52" timestamp="1497286293"&gt;994&lt;/key&gt;&lt;/foreign-keys&gt;&lt;ref-type name="Journal Article"&gt;17&lt;/ref-type&gt;&lt;contributors&gt;&lt;authors&gt;&lt;author&gt;Marrs, T.&lt;/author&gt;&lt;author&gt;Flohr, C.&lt;/author&gt;&lt;/authors&gt;&lt;/contributors&gt;&lt;auth-address&gt;Division of Asthma, Allergy and Lung Biology, Department of Paediatric Allergy, King&amp;apos;s College London, London, U.K.&amp;#xD;Children&amp;apos;s Allergies Department, Guy&amp;apos;s and St Thomas&amp;apos; NHS Foundation Trust, St Thomas&amp;apos; Hospital, Westminster Bridge Road, Lambeth, SE1 7EH, U.K.&amp;#xD;Unit for Population-Based Dermatology Research, St John&amp;apos;s Institute of Dermatology, Division of Genetics and Molecular Medicine, King&amp;apos;s College London and Guy&amp;apos;s and St Thomas&amp;apos; Hospital NHS Foundation Trust, London, U.K. carsten.flohr@kcl.ac.uk.&lt;/auth-address&gt;&lt;titles&gt;&lt;title&gt;The role of skin and gut microbiota in the development of atopic eczema&lt;/title&gt;&lt;secondary-title&gt;Br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dermatology&lt;/abbr-1&gt;&lt;/alt-periodical&gt;&lt;pages&gt;13-18&lt;/pages&gt;&lt;volume&gt;175 Suppl 2&lt;/volume&gt;&lt;edition&gt;2016/09/27&lt;/edition&gt;&lt;dates&gt;&lt;year&gt;2016&lt;/year&gt;&lt;pub-dates&gt;&lt;date&gt;Oct&lt;/date&gt;&lt;/pub-dates&gt;&lt;/dates&gt;&lt;isbn&gt;0007-0963&lt;/isbn&gt;&lt;accession-num&gt;27667310&lt;/accession-num&gt;&lt;urls&gt;&lt;/urls&gt;&lt;electronic-resource-num&gt;10.1111/bjd.14907&lt;/electronic-resource-num&gt;&lt;remote-database-provider&gt;NLM&lt;/remote-database-provider&gt;&lt;language&gt;eng&lt;/language&gt;&lt;/record&gt;&lt;/Cite&gt;&lt;/EndNote&gt;</w:instrText>
      </w:r>
      <w:r w:rsidR="00B06AC7" w:rsidRPr="00945394">
        <w:rPr>
          <w:rFonts w:ascii="Book Antiqua" w:hAnsi="Book Antiqua"/>
        </w:rPr>
        <w:fldChar w:fldCharType="separate"/>
      </w:r>
      <w:r w:rsidR="00B06AC7" w:rsidRPr="00945394">
        <w:rPr>
          <w:rFonts w:ascii="Book Antiqua" w:hAnsi="Book Antiqua"/>
          <w:noProof/>
        </w:rPr>
        <w:t>[Marrs, 2016 #994]</w:t>
      </w:r>
      <w:r w:rsidR="00B06AC7" w:rsidRPr="00945394">
        <w:rPr>
          <w:rFonts w:ascii="Book Antiqua" w:hAnsi="Book Antiqua"/>
        </w:rPr>
        <w:fldChar w:fldCharType="end"/>
      </w:r>
      <w:r w:rsidR="00945394">
        <w:rPr>
          <w:rFonts w:ascii="Book Antiqua" w:eastAsia="宋体" w:hAnsi="Book Antiqua" w:hint="eastAsia"/>
          <w:lang w:eastAsia="zh-CN"/>
        </w:rPr>
        <w:t>.</w:t>
      </w:r>
    </w:p>
    <w:p w14:paraId="0678A131" w14:textId="77777777" w:rsidR="00727AA1" w:rsidRPr="00304B68" w:rsidRDefault="00727AA1" w:rsidP="00304B68">
      <w:pPr>
        <w:spacing w:line="360" w:lineRule="auto"/>
        <w:jc w:val="both"/>
        <w:rPr>
          <w:rFonts w:ascii="Book Antiqua" w:hAnsi="Book Antiqua"/>
        </w:rPr>
      </w:pPr>
    </w:p>
    <w:p w14:paraId="10319444" w14:textId="01F3056B" w:rsidR="001265C4" w:rsidRPr="00304B68" w:rsidRDefault="00945394" w:rsidP="00304B68">
      <w:pPr>
        <w:spacing w:line="360" w:lineRule="auto"/>
        <w:jc w:val="both"/>
        <w:rPr>
          <w:rFonts w:ascii="Book Antiqua" w:hAnsi="Book Antiqua"/>
          <w:b/>
        </w:rPr>
      </w:pPr>
      <w:r w:rsidRPr="00304B68">
        <w:rPr>
          <w:rFonts w:ascii="Book Antiqua" w:hAnsi="Book Antiqua"/>
          <w:b/>
        </w:rPr>
        <w:t>PROPOSED MECHANISMS REGARDING THE SKIN-GUT AXIS</w:t>
      </w:r>
    </w:p>
    <w:p w14:paraId="5911B883" w14:textId="715F8BDB" w:rsidR="005B5809" w:rsidRPr="00304B68" w:rsidRDefault="00DE3EE1" w:rsidP="00304B68">
      <w:pPr>
        <w:spacing w:line="360" w:lineRule="auto"/>
        <w:jc w:val="both"/>
        <w:rPr>
          <w:rFonts w:ascii="Book Antiqua" w:hAnsi="Book Antiqua"/>
        </w:rPr>
      </w:pPr>
      <w:r w:rsidRPr="00304B68">
        <w:rPr>
          <w:rFonts w:ascii="Book Antiqua" w:hAnsi="Book Antiqua"/>
        </w:rPr>
        <w:t>At present, there</w:t>
      </w:r>
      <w:r w:rsidR="005B5809" w:rsidRPr="00304B68">
        <w:rPr>
          <w:rFonts w:ascii="Book Antiqua" w:hAnsi="Book Antiqua"/>
        </w:rPr>
        <w:t xml:space="preserve"> is clinical evidence suggesting a close relationship between intestinal dysbiosis and dermatologic conditions.   </w:t>
      </w:r>
      <w:r w:rsidR="00AC3A13" w:rsidRPr="00304B68">
        <w:rPr>
          <w:rFonts w:ascii="Book Antiqua" w:hAnsi="Book Antiqua"/>
        </w:rPr>
        <w:t>However, the mechanistic basis behind these observations has yet to be confirmed.  The association between the gut and skin likely involves a complex and multifactorial</w:t>
      </w:r>
      <w:r w:rsidR="006A3B03" w:rsidRPr="00304B68">
        <w:rPr>
          <w:rFonts w:ascii="Book Antiqua" w:hAnsi="Book Antiqua"/>
        </w:rPr>
        <w:t xml:space="preserve"> interplay between the nervous, immune, and endocrine systems</w:t>
      </w:r>
      <w:r w:rsidR="0058121C" w:rsidRPr="00304B68">
        <w:rPr>
          <w:rFonts w:ascii="Book Antiqua" w:hAnsi="Book Antiqua"/>
        </w:rPr>
        <w:t xml:space="preserve"> as well as environmental factors such as diet and medications</w:t>
      </w:r>
      <w:r w:rsidR="0023455C" w:rsidRPr="00304B68">
        <w:rPr>
          <w:rFonts w:ascii="Book Antiqua" w:hAnsi="Book Antiqua"/>
        </w:rPr>
        <w:t xml:space="preserve"> (Figure 1)</w:t>
      </w:r>
      <w:r w:rsidR="0058121C" w:rsidRPr="00304B68">
        <w:rPr>
          <w:rFonts w:ascii="Book Antiqua" w:hAnsi="Book Antiqua"/>
        </w:rPr>
        <w:t>.</w:t>
      </w:r>
    </w:p>
    <w:p w14:paraId="17E06231" w14:textId="77777777" w:rsidR="00E21B60" w:rsidRPr="00304B68" w:rsidRDefault="00E21B60" w:rsidP="00304B68">
      <w:pPr>
        <w:spacing w:line="360" w:lineRule="auto"/>
        <w:jc w:val="both"/>
        <w:rPr>
          <w:rFonts w:ascii="Book Antiqua" w:hAnsi="Book Antiqua"/>
        </w:rPr>
      </w:pPr>
    </w:p>
    <w:p w14:paraId="1623BB29" w14:textId="13AE0F98" w:rsidR="006A3B03" w:rsidRPr="00945394" w:rsidRDefault="006A3B03" w:rsidP="00304B68">
      <w:pPr>
        <w:spacing w:line="360" w:lineRule="auto"/>
        <w:jc w:val="both"/>
        <w:rPr>
          <w:rFonts w:ascii="Book Antiqua" w:hAnsi="Book Antiqua"/>
          <w:b/>
          <w:i/>
        </w:rPr>
      </w:pPr>
      <w:r w:rsidRPr="00945394">
        <w:rPr>
          <w:rFonts w:ascii="Book Antiqua" w:hAnsi="Book Antiqua"/>
          <w:b/>
          <w:i/>
        </w:rPr>
        <w:lastRenderedPageBreak/>
        <w:t>Skin</w:t>
      </w:r>
      <w:r w:rsidR="00945394" w:rsidRPr="00945394">
        <w:rPr>
          <w:rFonts w:ascii="Book Antiqua" w:hAnsi="Book Antiqua"/>
          <w:b/>
          <w:i/>
        </w:rPr>
        <w:t>-gut axis and the neuroendocrine system</w:t>
      </w:r>
    </w:p>
    <w:p w14:paraId="73CFC0B3" w14:textId="54AD15FF" w:rsidR="006261CC" w:rsidRDefault="006261CC" w:rsidP="00304B68">
      <w:pPr>
        <w:spacing w:line="360" w:lineRule="auto"/>
        <w:jc w:val="both"/>
        <w:rPr>
          <w:rFonts w:ascii="Book Antiqua" w:eastAsia="宋体" w:hAnsi="Book Antiqua" w:cs="Times New Roman"/>
          <w:bCs/>
          <w:color w:val="000000"/>
          <w:lang w:eastAsia="zh-CN"/>
        </w:rPr>
      </w:pPr>
      <w:r w:rsidRPr="00304B68">
        <w:rPr>
          <w:rFonts w:ascii="Book Antiqua" w:hAnsi="Book Antiqua"/>
        </w:rPr>
        <w:t xml:space="preserve">The “brain-gut-skin axis” has been eloquently documented by </w:t>
      </w:r>
      <w:proofErr w:type="spellStart"/>
      <w:r w:rsidRPr="00304B68">
        <w:rPr>
          <w:rFonts w:ascii="Book Antiqua" w:hAnsi="Book Antiqua"/>
        </w:rPr>
        <w:t>Arck</w:t>
      </w:r>
      <w:proofErr w:type="spellEnd"/>
      <w:r w:rsidRPr="00304B68">
        <w:rPr>
          <w:rFonts w:ascii="Book Antiqua" w:hAnsi="Book Antiqua"/>
        </w:rPr>
        <w:t xml:space="preserve"> </w:t>
      </w:r>
      <w:r w:rsidRPr="00945394">
        <w:rPr>
          <w:rFonts w:ascii="Book Antiqua" w:hAnsi="Book Antiqua"/>
          <w:i/>
        </w:rPr>
        <w:t xml:space="preserve">et </w:t>
      </w:r>
      <w:proofErr w:type="gramStart"/>
      <w:r w:rsidRPr="00945394">
        <w:rPr>
          <w:rFonts w:ascii="Book Antiqua" w:hAnsi="Book Antiqua"/>
          <w:i/>
        </w:rPr>
        <w:t>al</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32]</w:t>
      </w:r>
      <w:r w:rsidRPr="00304B68">
        <w:rPr>
          <w:rFonts w:ascii="Book Antiqua" w:hAnsi="Book Antiqua"/>
        </w:rPr>
        <w:t xml:space="preserve"> and Bowe and Logan</w:t>
      </w:r>
      <w:r w:rsidR="00945394">
        <w:rPr>
          <w:rFonts w:ascii="Book Antiqua" w:eastAsia="宋体" w:hAnsi="Book Antiqua" w:cs="Times New Roman" w:hint="eastAsia"/>
          <w:bCs/>
          <w:color w:val="000000"/>
          <w:vertAlign w:val="superscript"/>
          <w:lang w:eastAsia="zh-CN"/>
        </w:rPr>
        <w:t>[4]</w:t>
      </w:r>
      <w:r w:rsidR="00945394">
        <w:rPr>
          <w:rFonts w:ascii="Book Antiqua" w:eastAsia="宋体" w:hAnsi="Book Antiqua" w:cs="Times New Roman" w:hint="eastAsia"/>
          <w:bCs/>
          <w:color w:val="000000"/>
          <w:lang w:eastAsia="zh-CN"/>
        </w:rPr>
        <w:t>.</w:t>
      </w:r>
      <w:r w:rsidR="00D34A1D">
        <w:rPr>
          <w:rFonts w:ascii="Book Antiqua" w:eastAsia="宋体" w:hAnsi="Book Antiqua" w:hint="eastAsia"/>
          <w:lang w:eastAsia="zh-CN"/>
        </w:rPr>
        <w:t xml:space="preserve"> </w:t>
      </w:r>
      <w:r w:rsidRPr="00304B68">
        <w:rPr>
          <w:rFonts w:ascii="Book Antiqua" w:hAnsi="Book Antiqua"/>
        </w:rPr>
        <w:t>It is known that psychosocial stress is implicated in both exacerbation and the initiati</w:t>
      </w:r>
      <w:r w:rsidR="00C54284" w:rsidRPr="00304B68">
        <w:rPr>
          <w:rFonts w:ascii="Book Antiqua" w:hAnsi="Book Antiqua"/>
        </w:rPr>
        <w:t xml:space="preserve">on of various skin </w:t>
      </w:r>
      <w:proofErr w:type="gramStart"/>
      <w:r w:rsidR="00C54284" w:rsidRPr="00304B68">
        <w:rPr>
          <w:rFonts w:ascii="Book Antiqua" w:hAnsi="Book Antiqua"/>
        </w:rPr>
        <w:t>conditions</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33]</w:t>
      </w:r>
      <w:r w:rsidR="00945394">
        <w:rPr>
          <w:rFonts w:ascii="Book Antiqua" w:eastAsia="宋体" w:hAnsi="Book Antiqua" w:cs="Times New Roman" w:hint="eastAsia"/>
          <w:bCs/>
          <w:color w:val="000000"/>
          <w:lang w:eastAsia="zh-CN"/>
        </w:rPr>
        <w:t>.</w:t>
      </w:r>
      <w:r w:rsidR="00C54284" w:rsidRPr="00304B68">
        <w:rPr>
          <w:rFonts w:ascii="Book Antiqua" w:hAnsi="Book Antiqua"/>
        </w:rPr>
        <w:t xml:space="preserve"> It is plausible that the intestinal microflora produce neurotransmitters in response to stress and other external stimuli that could modulate skin function </w:t>
      </w:r>
      <w:r w:rsidR="00C54284" w:rsidRPr="00945394">
        <w:rPr>
          <w:rFonts w:ascii="Book Antiqua" w:hAnsi="Book Antiqua"/>
          <w:i/>
        </w:rPr>
        <w:t>via</w:t>
      </w:r>
      <w:r w:rsidR="00C54284" w:rsidRPr="00304B68">
        <w:rPr>
          <w:rFonts w:ascii="Book Antiqua" w:hAnsi="Book Antiqua"/>
        </w:rPr>
        <w:t xml:space="preserve"> neural pathways.  For instance, </w:t>
      </w:r>
      <w:r w:rsidR="00014E1C" w:rsidRPr="00304B68">
        <w:rPr>
          <w:rFonts w:ascii="Book Antiqua" w:hAnsi="Book Antiqua"/>
        </w:rPr>
        <w:t xml:space="preserve">commensal organisms in the gut can produce norepinephrine, serotonin, and acetylcholine or may evoke the release of neuropeptides from nearby </w:t>
      </w:r>
      <w:proofErr w:type="spellStart"/>
      <w:r w:rsidR="00014E1C" w:rsidRPr="00304B68">
        <w:rPr>
          <w:rFonts w:ascii="Book Antiqua" w:hAnsi="Book Antiqua"/>
        </w:rPr>
        <w:t>enteroendocrine</w:t>
      </w:r>
      <w:proofErr w:type="spellEnd"/>
      <w:r w:rsidR="00014E1C" w:rsidRPr="00304B68">
        <w:rPr>
          <w:rFonts w:ascii="Book Antiqua" w:hAnsi="Book Antiqua"/>
        </w:rPr>
        <w:t xml:space="preserve"> </w:t>
      </w:r>
      <w:proofErr w:type="gramStart"/>
      <w:r w:rsidR="00014E1C" w:rsidRPr="00304B68">
        <w:rPr>
          <w:rFonts w:ascii="Book Antiqua" w:hAnsi="Book Antiqua"/>
        </w:rPr>
        <w:t>cells</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34]</w:t>
      </w:r>
      <w:r w:rsidR="00945394">
        <w:rPr>
          <w:rFonts w:ascii="Book Antiqua" w:eastAsia="宋体" w:hAnsi="Book Antiqua" w:cs="Times New Roman" w:hint="eastAsia"/>
          <w:bCs/>
          <w:color w:val="000000"/>
          <w:lang w:eastAsia="zh-CN"/>
        </w:rPr>
        <w:t>.</w:t>
      </w:r>
      <w:r w:rsidR="00014E1C" w:rsidRPr="00304B68">
        <w:rPr>
          <w:rFonts w:ascii="Book Antiqua" w:hAnsi="Book Antiqua"/>
        </w:rPr>
        <w:t xml:space="preserve"> </w:t>
      </w:r>
      <w:r w:rsidR="00544E73" w:rsidRPr="00304B68">
        <w:rPr>
          <w:rFonts w:ascii="Book Antiqua" w:hAnsi="Book Antiqua"/>
        </w:rPr>
        <w:t xml:space="preserve">These neurotransmitters might cross the intestinal epithelium into the bloodstream and induce systemic </w:t>
      </w:r>
      <w:proofErr w:type="gramStart"/>
      <w:r w:rsidR="00544E73" w:rsidRPr="00304B68">
        <w:rPr>
          <w:rFonts w:ascii="Book Antiqua" w:hAnsi="Book Antiqua"/>
        </w:rPr>
        <w:t>effects</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35]</w:t>
      </w:r>
      <w:r w:rsidR="00945394">
        <w:rPr>
          <w:rFonts w:ascii="Book Antiqua" w:eastAsia="宋体" w:hAnsi="Book Antiqua" w:cs="Times New Roman" w:hint="eastAsia"/>
          <w:bCs/>
          <w:color w:val="000000"/>
          <w:lang w:eastAsia="zh-CN"/>
        </w:rPr>
        <w:t>.</w:t>
      </w:r>
      <w:r w:rsidR="00073C86" w:rsidRPr="00304B68">
        <w:rPr>
          <w:rFonts w:ascii="Book Antiqua" w:hAnsi="Book Antiqua"/>
        </w:rPr>
        <w:t xml:space="preserve"> </w:t>
      </w:r>
      <w:r w:rsidR="00544E73" w:rsidRPr="00304B68">
        <w:rPr>
          <w:rFonts w:ascii="Book Antiqua" w:hAnsi="Book Antiqua"/>
        </w:rPr>
        <w:t>Along with neurotransmitters, the gut microflora also release short chain fatty acids (SCFAs), including propionic acid, butyric acid, acetic acid, and lactic acid derived from polysaccharide fermentation</w:t>
      </w:r>
      <w:r w:rsidR="00D25F09" w:rsidRPr="00304B68">
        <w:rPr>
          <w:rFonts w:ascii="Book Antiqua" w:hAnsi="Book Antiqua"/>
        </w:rPr>
        <w:t xml:space="preserve"> from food we </w:t>
      </w:r>
      <w:proofErr w:type="gramStart"/>
      <w:r w:rsidR="00D25F09" w:rsidRPr="00304B68">
        <w:rPr>
          <w:rFonts w:ascii="Book Antiqua" w:hAnsi="Book Antiqua"/>
        </w:rPr>
        <w:t>eat</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36]</w:t>
      </w:r>
      <w:r w:rsidR="00945394">
        <w:rPr>
          <w:rFonts w:ascii="Book Antiqua" w:eastAsia="宋体" w:hAnsi="Book Antiqua" w:cs="Times New Roman" w:hint="eastAsia"/>
          <w:bCs/>
          <w:color w:val="000000"/>
          <w:lang w:eastAsia="zh-CN"/>
        </w:rPr>
        <w:t>.</w:t>
      </w:r>
      <w:r w:rsidR="001C791F" w:rsidRPr="00304B68">
        <w:rPr>
          <w:rFonts w:ascii="Book Antiqua" w:hAnsi="Book Antiqua"/>
        </w:rPr>
        <w:t xml:space="preserve"> The</w:t>
      </w:r>
      <w:r w:rsidR="00D25F09" w:rsidRPr="00304B68">
        <w:rPr>
          <w:rFonts w:ascii="Book Antiqua" w:hAnsi="Book Antiqua"/>
        </w:rPr>
        <w:t xml:space="preserve"> majority of these SCFAs are produced in the large intestine, where the colon is highly efficient</w:t>
      </w:r>
      <w:r w:rsidR="001C791F" w:rsidRPr="00304B68">
        <w:rPr>
          <w:rFonts w:ascii="Book Antiqua" w:hAnsi="Book Antiqua"/>
        </w:rPr>
        <w:t xml:space="preserve"> in</w:t>
      </w:r>
      <w:r w:rsidR="00D25F09" w:rsidRPr="00304B68">
        <w:rPr>
          <w:rFonts w:ascii="Book Antiqua" w:hAnsi="Book Antiqua"/>
        </w:rPr>
        <w:t xml:space="preserve"> </w:t>
      </w:r>
      <w:r w:rsidR="001C791F" w:rsidRPr="00304B68">
        <w:rPr>
          <w:rFonts w:ascii="Book Antiqua" w:hAnsi="Book Antiqua"/>
        </w:rPr>
        <w:t xml:space="preserve">the </w:t>
      </w:r>
      <w:r w:rsidR="00D25F09" w:rsidRPr="00304B68">
        <w:rPr>
          <w:rFonts w:ascii="Book Antiqua" w:hAnsi="Book Antiqua"/>
        </w:rPr>
        <w:t>reabsorption of fatty acids</w:t>
      </w:r>
      <w:r w:rsidR="001C791F" w:rsidRPr="00304B68">
        <w:rPr>
          <w:rFonts w:ascii="Book Antiqua" w:hAnsi="Book Antiqua"/>
        </w:rPr>
        <w:t>,</w:t>
      </w:r>
      <w:r w:rsidR="00D25F09" w:rsidRPr="00304B68">
        <w:rPr>
          <w:rFonts w:ascii="Book Antiqua" w:hAnsi="Book Antiqua"/>
        </w:rPr>
        <w:t xml:space="preserve"> only allowing approximately 10% to remain in expelled </w:t>
      </w:r>
      <w:proofErr w:type="spellStart"/>
      <w:proofErr w:type="gramStart"/>
      <w:r w:rsidR="0058121C" w:rsidRPr="00304B68">
        <w:rPr>
          <w:rFonts w:ascii="Book Antiqua" w:hAnsi="Book Antiqua"/>
        </w:rPr>
        <w:t>feces</w:t>
      </w:r>
      <w:proofErr w:type="spellEnd"/>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37]</w:t>
      </w:r>
      <w:r w:rsidR="00945394">
        <w:rPr>
          <w:rFonts w:ascii="Book Antiqua" w:eastAsia="宋体" w:hAnsi="Book Antiqua" w:cs="Times New Roman" w:hint="eastAsia"/>
          <w:bCs/>
          <w:color w:val="000000"/>
          <w:lang w:eastAsia="zh-CN"/>
        </w:rPr>
        <w:t>.</w:t>
      </w:r>
      <w:r w:rsidR="00E7160E" w:rsidRPr="00304B68">
        <w:rPr>
          <w:rFonts w:ascii="Book Antiqua" w:hAnsi="Book Antiqua"/>
        </w:rPr>
        <w:t xml:space="preserve"> </w:t>
      </w:r>
      <w:r w:rsidR="00D25F09" w:rsidRPr="00304B68">
        <w:rPr>
          <w:rFonts w:ascii="Book Antiqua" w:hAnsi="Book Antiqua"/>
        </w:rPr>
        <w:t xml:space="preserve">The true systemic levels of SCFA derived from the colon depend on individual dietary habits, rate of SCFA production by gut microbes, and </w:t>
      </w:r>
      <w:r w:rsidR="00DB2DDF" w:rsidRPr="00304B68">
        <w:rPr>
          <w:rFonts w:ascii="Book Antiqua" w:hAnsi="Book Antiqua"/>
        </w:rPr>
        <w:t>the degree of absorption</w:t>
      </w:r>
      <w:r w:rsidR="00D25F09" w:rsidRPr="00304B68">
        <w:rPr>
          <w:rFonts w:ascii="Book Antiqua" w:hAnsi="Book Antiqua"/>
        </w:rPr>
        <w:t xml:space="preserve"> through the large intestine.  </w:t>
      </w:r>
      <w:r w:rsidR="0081538F" w:rsidRPr="00304B68">
        <w:rPr>
          <w:rFonts w:ascii="Book Antiqua" w:hAnsi="Book Antiqua"/>
        </w:rPr>
        <w:t>It is not know</w:t>
      </w:r>
      <w:r w:rsidR="008A36FF" w:rsidRPr="00304B68">
        <w:rPr>
          <w:rFonts w:ascii="Book Antiqua" w:hAnsi="Book Antiqua"/>
        </w:rPr>
        <w:t>n</w:t>
      </w:r>
      <w:r w:rsidR="0081538F" w:rsidRPr="00304B68">
        <w:rPr>
          <w:rFonts w:ascii="Book Antiqua" w:hAnsi="Book Antiqua"/>
        </w:rPr>
        <w:t xml:space="preserve"> whether these metabolites, along with many others produced by gut microbes, are able to </w:t>
      </w:r>
      <w:r w:rsidR="00D25F09" w:rsidRPr="00304B68">
        <w:rPr>
          <w:rFonts w:ascii="Book Antiqua" w:hAnsi="Book Antiqua"/>
        </w:rPr>
        <w:t xml:space="preserve">reach </w:t>
      </w:r>
      <w:r w:rsidR="00B55836" w:rsidRPr="00304B68">
        <w:rPr>
          <w:rFonts w:ascii="Book Antiqua" w:hAnsi="Book Antiqua"/>
        </w:rPr>
        <w:t>clinically</w:t>
      </w:r>
      <w:r w:rsidR="00D25F09" w:rsidRPr="00304B68">
        <w:rPr>
          <w:rFonts w:ascii="Book Antiqua" w:hAnsi="Book Antiqua"/>
        </w:rPr>
        <w:t xml:space="preserve"> significant levels in the bloodstream in order to </w:t>
      </w:r>
      <w:r w:rsidR="0081538F" w:rsidRPr="00304B68">
        <w:rPr>
          <w:rFonts w:ascii="Book Antiqua" w:hAnsi="Book Antiqua"/>
        </w:rPr>
        <w:t xml:space="preserve">impact the </w:t>
      </w:r>
      <w:proofErr w:type="gramStart"/>
      <w:r w:rsidR="0081538F" w:rsidRPr="00304B68">
        <w:rPr>
          <w:rFonts w:ascii="Book Antiqua" w:hAnsi="Book Antiqua"/>
        </w:rPr>
        <w:t>skin</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38]</w:t>
      </w:r>
      <w:r w:rsidR="00945394">
        <w:rPr>
          <w:rFonts w:ascii="Book Antiqua" w:eastAsia="宋体" w:hAnsi="Book Antiqua" w:cs="Times New Roman" w:hint="eastAsia"/>
          <w:bCs/>
          <w:color w:val="000000"/>
          <w:lang w:eastAsia="zh-CN"/>
        </w:rPr>
        <w:t>.</w:t>
      </w:r>
    </w:p>
    <w:p w14:paraId="6C3C7C4D" w14:textId="77777777" w:rsidR="00945394" w:rsidRPr="00304B68" w:rsidRDefault="00945394" w:rsidP="00304B68">
      <w:pPr>
        <w:spacing w:line="360" w:lineRule="auto"/>
        <w:jc w:val="both"/>
        <w:rPr>
          <w:rFonts w:ascii="Book Antiqua" w:hAnsi="Book Antiqua"/>
        </w:rPr>
      </w:pPr>
    </w:p>
    <w:p w14:paraId="042084B3" w14:textId="4BFDD162" w:rsidR="006A3B03" w:rsidRPr="00945394" w:rsidRDefault="006A3B03" w:rsidP="00304B68">
      <w:pPr>
        <w:spacing w:line="360" w:lineRule="auto"/>
        <w:jc w:val="both"/>
        <w:rPr>
          <w:rFonts w:ascii="Book Antiqua" w:hAnsi="Book Antiqua"/>
          <w:b/>
          <w:i/>
        </w:rPr>
      </w:pPr>
      <w:r w:rsidRPr="00945394">
        <w:rPr>
          <w:rFonts w:ascii="Book Antiqua" w:hAnsi="Book Antiqua"/>
          <w:b/>
          <w:i/>
        </w:rPr>
        <w:t xml:space="preserve">Immune </w:t>
      </w:r>
      <w:r w:rsidR="00945394" w:rsidRPr="00945394">
        <w:rPr>
          <w:rFonts w:ascii="Book Antiqua" w:hAnsi="Book Antiqua"/>
          <w:b/>
          <w:i/>
        </w:rPr>
        <w:t>system modulation</w:t>
      </w:r>
    </w:p>
    <w:p w14:paraId="6E8F6944" w14:textId="73E8CED3" w:rsidR="00690B19" w:rsidRPr="00945394" w:rsidRDefault="00690B19" w:rsidP="00304B68">
      <w:pPr>
        <w:spacing w:line="360" w:lineRule="auto"/>
        <w:jc w:val="both"/>
        <w:rPr>
          <w:rFonts w:ascii="Book Antiqua" w:hAnsi="Book Antiqua"/>
        </w:rPr>
      </w:pPr>
      <w:r w:rsidRPr="00304B68">
        <w:rPr>
          <w:rFonts w:ascii="Book Antiqua" w:hAnsi="Book Antiqua"/>
        </w:rPr>
        <w:t xml:space="preserve">Health, including skin health and overall </w:t>
      </w:r>
      <w:r w:rsidR="001326FC" w:rsidRPr="00304B68">
        <w:rPr>
          <w:rFonts w:ascii="Book Antiqua" w:hAnsi="Book Antiqua"/>
        </w:rPr>
        <w:t>well being, require</w:t>
      </w:r>
      <w:r w:rsidRPr="00304B68">
        <w:rPr>
          <w:rFonts w:ascii="Book Antiqua" w:hAnsi="Book Antiqua"/>
        </w:rPr>
        <w:t xml:space="preserve"> tightly integrated immune and hormone feedback systems that allow beneficial microbial to dominate in the gut and on the </w:t>
      </w:r>
      <w:proofErr w:type="gramStart"/>
      <w:r w:rsidRPr="00304B68">
        <w:rPr>
          <w:rFonts w:ascii="Book Antiqua" w:hAnsi="Book Antiqua"/>
        </w:rPr>
        <w:t>skin</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39]</w:t>
      </w:r>
      <w:r w:rsidR="00945394">
        <w:rPr>
          <w:rFonts w:ascii="Book Antiqua" w:eastAsia="宋体" w:hAnsi="Book Antiqua" w:cs="Times New Roman" w:hint="eastAsia"/>
          <w:bCs/>
          <w:color w:val="000000"/>
          <w:lang w:eastAsia="zh-CN"/>
        </w:rPr>
        <w:t>.</w:t>
      </w:r>
      <w:r w:rsidR="001326FC" w:rsidRPr="00304B68">
        <w:rPr>
          <w:rFonts w:ascii="Book Antiqua" w:hAnsi="Book Antiqua"/>
        </w:rPr>
        <w:t xml:space="preserve"> The normal gut microbial residents continuously interact with the immune system to support host homeostasis.</w:t>
      </w:r>
      <w:r w:rsidRPr="00304B68">
        <w:rPr>
          <w:rFonts w:ascii="Book Antiqua" w:hAnsi="Book Antiqua"/>
        </w:rPr>
        <w:t xml:space="preserve"> In general, immune system homeostasis requires a proper balance of pro-inflammatory and anti-inflammatory signals and molecules in response to internal and external environmental changes.</w:t>
      </w:r>
      <w:r w:rsidR="001326FC" w:rsidRPr="00304B68">
        <w:rPr>
          <w:rFonts w:ascii="Book Antiqua" w:hAnsi="Book Antiqua"/>
        </w:rPr>
        <w:t xml:space="preserve">  If the microbiome composition changes for any given reason, the immune system reactivity could subsequently shift and eventually lead to inflam</w:t>
      </w:r>
      <w:r w:rsidR="001326FC" w:rsidRPr="00945394">
        <w:rPr>
          <w:rFonts w:ascii="Book Antiqua" w:hAnsi="Book Antiqua"/>
        </w:rPr>
        <w:t xml:space="preserve">matory skin </w:t>
      </w:r>
      <w:proofErr w:type="gramStart"/>
      <w:r w:rsidR="001326FC" w:rsidRPr="00945394">
        <w:rPr>
          <w:rFonts w:ascii="Book Antiqua" w:hAnsi="Book Antiqua"/>
        </w:rPr>
        <w:t>diseases</w:t>
      </w:r>
      <w:r w:rsidR="00945394" w:rsidRPr="00945394">
        <w:rPr>
          <w:rFonts w:ascii="Book Antiqua" w:eastAsia="宋体" w:hAnsi="Book Antiqua" w:cs="Times New Roman" w:hint="eastAsia"/>
          <w:bCs/>
          <w:color w:val="000000"/>
          <w:vertAlign w:val="superscript"/>
          <w:lang w:eastAsia="zh-CN"/>
        </w:rPr>
        <w:t>[</w:t>
      </w:r>
      <w:proofErr w:type="gramEnd"/>
      <w:r w:rsidR="00945394" w:rsidRPr="00945394">
        <w:rPr>
          <w:rFonts w:ascii="Book Antiqua" w:eastAsia="宋体" w:hAnsi="Book Antiqua" w:cs="Times New Roman" w:hint="eastAsia"/>
          <w:bCs/>
          <w:color w:val="000000"/>
          <w:vertAlign w:val="superscript"/>
          <w:lang w:eastAsia="zh-CN"/>
        </w:rPr>
        <w:t>40]</w:t>
      </w:r>
      <w:r w:rsidR="00945394" w:rsidRPr="00945394">
        <w:rPr>
          <w:rFonts w:ascii="Book Antiqua" w:eastAsia="宋体" w:hAnsi="Book Antiqua" w:cs="Times New Roman" w:hint="eastAsia"/>
          <w:bCs/>
          <w:color w:val="000000"/>
          <w:lang w:eastAsia="zh-CN"/>
        </w:rPr>
        <w:t>.</w:t>
      </w:r>
      <w:r w:rsidR="006E5565" w:rsidRPr="00945394">
        <w:rPr>
          <w:rFonts w:ascii="Book Antiqua" w:hAnsi="Book Antiqua"/>
        </w:rPr>
        <w:t xml:space="preserve"> This idea was exemplified in a mouse study by </w:t>
      </w:r>
      <w:proofErr w:type="spellStart"/>
      <w:r w:rsidR="006E5565" w:rsidRPr="00945394">
        <w:rPr>
          <w:rFonts w:ascii="Book Antiqua" w:hAnsi="Book Antiqua"/>
        </w:rPr>
        <w:t>Zanvit</w:t>
      </w:r>
      <w:proofErr w:type="spellEnd"/>
      <w:r w:rsidR="006E5565" w:rsidRPr="00945394">
        <w:rPr>
          <w:rFonts w:ascii="Book Antiqua" w:hAnsi="Book Antiqua"/>
        </w:rPr>
        <w:t xml:space="preserve">, et al. which demonstrated that mice treated with antibiotics </w:t>
      </w:r>
      <w:proofErr w:type="spellStart"/>
      <w:r w:rsidR="006E5565" w:rsidRPr="00945394">
        <w:rPr>
          <w:rFonts w:ascii="Book Antiqua" w:hAnsi="Book Antiqua"/>
        </w:rPr>
        <w:t>neonatally</w:t>
      </w:r>
      <w:proofErr w:type="spellEnd"/>
      <w:r w:rsidR="006E5565" w:rsidRPr="00945394">
        <w:rPr>
          <w:rFonts w:ascii="Book Antiqua" w:hAnsi="Book Antiqua"/>
        </w:rPr>
        <w:t xml:space="preserve"> had </w:t>
      </w:r>
      <w:r w:rsidR="006E5565" w:rsidRPr="00945394">
        <w:rPr>
          <w:rFonts w:ascii="Book Antiqua" w:hAnsi="Book Antiqua"/>
        </w:rPr>
        <w:lastRenderedPageBreak/>
        <w:t xml:space="preserve">exacerbated </w:t>
      </w:r>
      <w:proofErr w:type="spellStart"/>
      <w:r w:rsidR="006E5565" w:rsidRPr="00945394">
        <w:rPr>
          <w:rFonts w:ascii="Book Antiqua" w:hAnsi="Book Antiqua"/>
        </w:rPr>
        <w:t>imiquimod</w:t>
      </w:r>
      <w:proofErr w:type="spellEnd"/>
      <w:r w:rsidR="006E5565" w:rsidRPr="00945394">
        <w:rPr>
          <w:rFonts w:ascii="Book Antiqua" w:hAnsi="Book Antiqua"/>
        </w:rPr>
        <w:t>-induced psoriasis as an adult, while mice treated with the same antibiotics in adulthood had improved psoriasis</w:t>
      </w:r>
      <w:r w:rsidR="00945394">
        <w:rPr>
          <w:rFonts w:ascii="Book Antiqua" w:eastAsia="宋体" w:hAnsi="Book Antiqua" w:hint="eastAsia"/>
          <w:lang w:eastAsia="zh-CN"/>
        </w:rPr>
        <w:t xml:space="preserve"> </w:t>
      </w:r>
      <w:r w:rsidR="006E5565" w:rsidRPr="00945394">
        <w:rPr>
          <w:rFonts w:ascii="Book Antiqua" w:hAnsi="Book Antiqua"/>
        </w:rPr>
        <w:fldChar w:fldCharType="begin">
          <w:fldData xml:space="preserve">PEVuZE5vdGU+PENpdGU+PEF1dGhvcj5aYW52aXQ8L0F1dGhvcj48WWVhcj4yMDE1PC9ZZWFyPjxS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aW9uczwvYWJici0xPjwvYWx0LXBlcmlvZGljYWw+PHBhZ2VzPjg0MjQ8L3BhZ2VzPjx2b2x1bWU+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=
</w:fldData>
        </w:fldChar>
      </w:r>
      <w:r w:rsidR="006E5565" w:rsidRPr="00945394">
        <w:rPr>
          <w:rFonts w:ascii="Book Antiqua" w:hAnsi="Book Antiqua"/>
        </w:rPr>
        <w:instrText xml:space="preserve"> ADDIN EN.CITE </w:instrText>
      </w:r>
      <w:r w:rsidR="006E5565" w:rsidRPr="00945394">
        <w:rPr>
          <w:rFonts w:ascii="Book Antiqua" w:hAnsi="Book Antiqua"/>
        </w:rPr>
        <w:fldChar w:fldCharType="begin">
          <w:fldData xml:space="preserve">PEVuZE5vdGU+PENpdGU+PEF1dGhvcj5aYW52aXQ8L0F1dGhvcj48WWVhcj4yMDE1PC9ZZWFyPjxS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aW9uczwvYWJici0xPjwvYWx0LXBlcmlvZGljYWw+PHBhZ2VzPjg0MjQ8L3BhZ2VzPjx2b2x1bWU+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=
</w:fldData>
        </w:fldChar>
      </w:r>
      <w:r w:rsidR="006E5565" w:rsidRPr="00945394">
        <w:rPr>
          <w:rFonts w:ascii="Book Antiqua" w:hAnsi="Book Antiqua"/>
        </w:rPr>
        <w:instrText xml:space="preserve"> ADDIN EN.CITE.DATA </w:instrText>
      </w:r>
      <w:r w:rsidR="006E5565" w:rsidRPr="00945394">
        <w:rPr>
          <w:rFonts w:ascii="Book Antiqua" w:hAnsi="Book Antiqua"/>
        </w:rPr>
      </w:r>
      <w:r w:rsidR="006E5565" w:rsidRPr="00945394">
        <w:rPr>
          <w:rFonts w:ascii="Book Antiqua" w:hAnsi="Book Antiqua"/>
        </w:rPr>
        <w:fldChar w:fldCharType="end"/>
      </w:r>
      <w:r w:rsidR="006E5565" w:rsidRPr="00945394">
        <w:rPr>
          <w:rFonts w:ascii="Book Antiqua" w:hAnsi="Book Antiqua"/>
        </w:rPr>
      </w:r>
      <w:r w:rsidR="006E5565" w:rsidRPr="00945394">
        <w:rPr>
          <w:rFonts w:ascii="Book Antiqua" w:hAnsi="Book Antiqua"/>
        </w:rPr>
        <w:fldChar w:fldCharType="separate"/>
      </w:r>
      <w:r w:rsidR="006E5565" w:rsidRPr="00945394">
        <w:rPr>
          <w:rFonts w:ascii="Book Antiqua" w:hAnsi="Book Antiqua"/>
          <w:noProof/>
        </w:rPr>
        <w:t>[Zanvit, 2015 #990]</w:t>
      </w:r>
      <w:r w:rsidR="006E5565" w:rsidRPr="00945394">
        <w:rPr>
          <w:rFonts w:ascii="Book Antiqua" w:hAnsi="Book Antiqua"/>
        </w:rPr>
        <w:fldChar w:fldCharType="end"/>
      </w:r>
      <w:r w:rsidR="00945394">
        <w:rPr>
          <w:rFonts w:ascii="Book Antiqua" w:eastAsia="宋体" w:hAnsi="Book Antiqua" w:hint="eastAsia"/>
          <w:lang w:eastAsia="zh-CN"/>
        </w:rPr>
        <w:t>.</w:t>
      </w:r>
      <w:r w:rsidR="00D34A1D">
        <w:rPr>
          <w:rFonts w:ascii="Book Antiqua" w:eastAsia="宋体" w:hAnsi="Book Antiqua" w:hint="eastAsia"/>
          <w:lang w:eastAsia="zh-CN"/>
        </w:rPr>
        <w:t xml:space="preserve"> </w:t>
      </w:r>
      <w:r w:rsidR="006E5565" w:rsidRPr="00945394">
        <w:rPr>
          <w:rFonts w:ascii="Book Antiqua" w:hAnsi="Book Antiqua"/>
        </w:rPr>
        <w:t xml:space="preserve">This study demonstrates the importance of how neonatal gut dysbioses can affect skin inflammation, potentially triggering or exacerbating inflammatory skin diseases such as psoriasis later in adulthood. </w:t>
      </w:r>
      <w:r w:rsidRPr="00945394">
        <w:rPr>
          <w:rFonts w:ascii="Book Antiqua" w:hAnsi="Book Antiqua"/>
        </w:rPr>
        <w:t>Int</w:t>
      </w:r>
      <w:r w:rsidRPr="00304B68">
        <w:rPr>
          <w:rFonts w:ascii="Book Antiqua" w:hAnsi="Book Antiqua"/>
        </w:rPr>
        <w:t>erleukin-10 (IL-10) is generally considered to decrease pro-inflamm</w:t>
      </w:r>
      <w:r w:rsidR="002F78C2" w:rsidRPr="00304B68">
        <w:rPr>
          <w:rFonts w:ascii="Book Antiqua" w:hAnsi="Book Antiqua"/>
        </w:rPr>
        <w:t>atory molecules, such as IL-17</w:t>
      </w:r>
      <w:r w:rsidR="00945394">
        <w:rPr>
          <w:rFonts w:ascii="Book Antiqua" w:eastAsia="宋体" w:hAnsi="Book Antiqua" w:cs="Times New Roman" w:hint="eastAsia"/>
          <w:bCs/>
          <w:color w:val="000000"/>
          <w:vertAlign w:val="superscript"/>
          <w:lang w:eastAsia="zh-CN"/>
        </w:rPr>
        <w:t>[41]</w:t>
      </w:r>
      <w:r w:rsidR="00945394">
        <w:rPr>
          <w:rFonts w:ascii="Book Antiqua" w:eastAsia="宋体" w:hAnsi="Book Antiqua" w:cs="Times New Roman" w:hint="eastAsia"/>
          <w:bCs/>
          <w:color w:val="000000"/>
          <w:lang w:eastAsia="zh-CN"/>
        </w:rPr>
        <w:t xml:space="preserve">. </w:t>
      </w:r>
      <w:r w:rsidRPr="00304B68">
        <w:rPr>
          <w:rFonts w:ascii="Book Antiqua" w:hAnsi="Book Antiqua"/>
        </w:rPr>
        <w:t xml:space="preserve">Animal models have shown that probiotic supplementation </w:t>
      </w:r>
      <w:r w:rsidR="00214DE4" w:rsidRPr="00304B68">
        <w:rPr>
          <w:rFonts w:ascii="Book Antiqua" w:hAnsi="Book Antiqua"/>
        </w:rPr>
        <w:t xml:space="preserve">up </w:t>
      </w:r>
      <w:r w:rsidR="008B294F" w:rsidRPr="00304B68">
        <w:rPr>
          <w:rFonts w:ascii="Book Antiqua" w:hAnsi="Book Antiqua"/>
        </w:rPr>
        <w:t>regulates</w:t>
      </w:r>
      <w:r w:rsidRPr="00304B68">
        <w:rPr>
          <w:rFonts w:ascii="Book Antiqua" w:hAnsi="Book Antiqua"/>
        </w:rPr>
        <w:t xml:space="preserve"> IL-10 and pr</w:t>
      </w:r>
      <w:r w:rsidR="002F78C2" w:rsidRPr="00304B68">
        <w:rPr>
          <w:rFonts w:ascii="Book Antiqua" w:hAnsi="Book Antiqua"/>
        </w:rPr>
        <w:t xml:space="preserve">ovides beneficial skin </w:t>
      </w:r>
      <w:proofErr w:type="gramStart"/>
      <w:r w:rsidR="002F78C2" w:rsidRPr="00304B68">
        <w:rPr>
          <w:rFonts w:ascii="Book Antiqua" w:hAnsi="Book Antiqua"/>
        </w:rPr>
        <w:t>effects</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42]</w:t>
      </w:r>
      <w:r w:rsidR="00945394">
        <w:rPr>
          <w:rFonts w:ascii="Book Antiqua" w:eastAsia="宋体" w:hAnsi="Book Antiqua" w:cs="Times New Roman" w:hint="eastAsia"/>
          <w:bCs/>
          <w:color w:val="000000"/>
          <w:lang w:eastAsia="zh-CN"/>
        </w:rPr>
        <w:t>.</w:t>
      </w:r>
      <w:r w:rsidR="008B294F" w:rsidRPr="00304B68">
        <w:rPr>
          <w:rFonts w:ascii="Book Antiqua" w:hAnsi="Book Antiqua"/>
        </w:rPr>
        <w:t xml:space="preserve"> </w:t>
      </w:r>
      <w:r w:rsidR="00EB6824" w:rsidRPr="00304B68">
        <w:rPr>
          <w:rFonts w:ascii="Book Antiqua" w:hAnsi="Book Antiqua"/>
        </w:rPr>
        <w:t xml:space="preserve">In a recent article, </w:t>
      </w:r>
      <w:proofErr w:type="spellStart"/>
      <w:r w:rsidR="00EB6824" w:rsidRPr="00304B68">
        <w:rPr>
          <w:rFonts w:ascii="Book Antiqua" w:hAnsi="Book Antiqua"/>
        </w:rPr>
        <w:t>Zakostelska</w:t>
      </w:r>
      <w:proofErr w:type="spellEnd"/>
      <w:r w:rsidR="00EB6824" w:rsidRPr="00304B68">
        <w:rPr>
          <w:rFonts w:ascii="Book Antiqua" w:hAnsi="Book Antiqua"/>
        </w:rPr>
        <w:t xml:space="preserve"> </w:t>
      </w:r>
      <w:r w:rsidR="00EB6824" w:rsidRPr="00945394">
        <w:rPr>
          <w:rFonts w:ascii="Book Antiqua" w:hAnsi="Book Antiqua"/>
          <w:i/>
        </w:rPr>
        <w:t xml:space="preserve">et </w:t>
      </w:r>
      <w:proofErr w:type="gramStart"/>
      <w:r w:rsidR="00EB6824" w:rsidRPr="00945394">
        <w:rPr>
          <w:rFonts w:ascii="Book Antiqua" w:hAnsi="Book Antiqua"/>
          <w:i/>
        </w:rPr>
        <w:t>al</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 xml:space="preserve">43] </w:t>
      </w:r>
      <w:r w:rsidR="00EB6824" w:rsidRPr="00304B68">
        <w:rPr>
          <w:rFonts w:ascii="Book Antiqua" w:hAnsi="Book Antiqua"/>
        </w:rPr>
        <w:t>hypothesize that certain beneficial families of intestinal bacteria, such as lactobacilli, are able to supress the IL-23/Th17 axis, which is believed to play an important role in inflammation involved in psoriasis</w:t>
      </w:r>
      <w:r w:rsidR="00945394">
        <w:rPr>
          <w:rFonts w:ascii="Book Antiqua" w:eastAsia="宋体" w:hAnsi="Book Antiqua" w:cs="Times New Roman" w:hint="eastAsia"/>
          <w:bCs/>
          <w:color w:val="000000"/>
          <w:vertAlign w:val="superscript"/>
          <w:lang w:eastAsia="zh-CN"/>
        </w:rPr>
        <w:t>[43]</w:t>
      </w:r>
      <w:r w:rsidR="00945394">
        <w:rPr>
          <w:rFonts w:ascii="Book Antiqua" w:eastAsia="宋体" w:hAnsi="Book Antiqua" w:cs="Times New Roman" w:hint="eastAsia"/>
          <w:bCs/>
          <w:color w:val="000000"/>
          <w:lang w:eastAsia="zh-CN"/>
        </w:rPr>
        <w:t>.</w:t>
      </w:r>
      <w:r w:rsidR="00EB6824" w:rsidRPr="00304B68">
        <w:rPr>
          <w:rFonts w:ascii="Book Antiqua" w:hAnsi="Book Antiqua"/>
        </w:rPr>
        <w:t xml:space="preserve"> This suppression may occur through certain gut commensal organisms’ ability to </w:t>
      </w:r>
      <w:r w:rsidR="00E7160E" w:rsidRPr="00304B68">
        <w:rPr>
          <w:rFonts w:ascii="Book Antiqua" w:hAnsi="Book Antiqua"/>
        </w:rPr>
        <w:t>down regulate</w:t>
      </w:r>
      <w:r w:rsidR="00EB6824" w:rsidRPr="00304B68">
        <w:rPr>
          <w:rFonts w:ascii="Book Antiqua" w:hAnsi="Book Antiqua"/>
        </w:rPr>
        <w:t xml:space="preserve"> IL-23 and </w:t>
      </w:r>
      <w:r w:rsidR="00DB2DDF" w:rsidRPr="00304B68">
        <w:rPr>
          <w:rFonts w:ascii="Book Antiqua" w:hAnsi="Book Antiqua"/>
        </w:rPr>
        <w:t>Transforming Growth Factor</w:t>
      </w:r>
      <w:r w:rsidR="00EB6824" w:rsidRPr="00304B68">
        <w:rPr>
          <w:rFonts w:ascii="Book Antiqua" w:hAnsi="Book Antiqua"/>
        </w:rPr>
        <w:t>-beta</w:t>
      </w:r>
      <w:r w:rsidR="00DB2DDF" w:rsidRPr="00304B68">
        <w:rPr>
          <w:rFonts w:ascii="Book Antiqua" w:hAnsi="Book Antiqua"/>
        </w:rPr>
        <w:t xml:space="preserve"> (TGF</w:t>
      </w:r>
      <w:r w:rsidR="00DB2DDF" w:rsidRPr="00304B68">
        <w:rPr>
          <w:rFonts w:ascii="Book Antiqua" w:hAnsi="Book Antiqua" w:cs="Lucida Grande"/>
          <w:color w:val="000000"/>
        </w:rPr>
        <w:t xml:space="preserve"> β</w:t>
      </w:r>
      <w:r w:rsidR="00DB2DDF" w:rsidRPr="00304B68">
        <w:rPr>
          <w:rFonts w:ascii="Book Antiqua" w:hAnsi="Book Antiqua" w:cs="Lucida Grande"/>
          <w:b/>
          <w:color w:val="000000"/>
        </w:rPr>
        <w:t>)</w:t>
      </w:r>
      <w:r w:rsidR="00DB2DDF" w:rsidRPr="00304B68">
        <w:rPr>
          <w:rFonts w:ascii="Book Antiqua" w:hAnsi="Book Antiqua"/>
        </w:rPr>
        <w:t xml:space="preserve"> expression</w:t>
      </w:r>
      <w:r w:rsidR="00EB6824" w:rsidRPr="00304B68">
        <w:rPr>
          <w:rFonts w:ascii="Book Antiqua" w:hAnsi="Book Antiqua"/>
        </w:rPr>
        <w:t xml:space="preserve">, </w:t>
      </w:r>
      <w:r w:rsidR="00E7160E" w:rsidRPr="00304B68">
        <w:rPr>
          <w:rFonts w:ascii="Book Antiqua" w:hAnsi="Book Antiqua"/>
        </w:rPr>
        <w:t>and preventing</w:t>
      </w:r>
      <w:r w:rsidR="00EB6824" w:rsidRPr="00304B68">
        <w:rPr>
          <w:rFonts w:ascii="Book Antiqua" w:hAnsi="Book Antiqua"/>
        </w:rPr>
        <w:t xml:space="preserve"> Th17 cell-mediated re</w:t>
      </w:r>
      <w:r w:rsidR="00E7160E" w:rsidRPr="00304B68">
        <w:rPr>
          <w:rFonts w:ascii="Book Antiqua" w:hAnsi="Book Antiqua"/>
        </w:rPr>
        <w:t xml:space="preserve">lease of </w:t>
      </w:r>
      <w:proofErr w:type="spellStart"/>
      <w:r w:rsidR="00E7160E" w:rsidRPr="00304B68">
        <w:rPr>
          <w:rFonts w:ascii="Book Antiqua" w:hAnsi="Book Antiqua"/>
        </w:rPr>
        <w:t>proinflammatory</w:t>
      </w:r>
      <w:proofErr w:type="spellEnd"/>
      <w:r w:rsidR="00E7160E" w:rsidRPr="00304B68">
        <w:rPr>
          <w:rFonts w:ascii="Book Antiqua" w:hAnsi="Book Antiqua"/>
        </w:rPr>
        <w:t xml:space="preserve"> IL-17</w:t>
      </w:r>
      <w:r w:rsidR="00945394">
        <w:rPr>
          <w:rFonts w:ascii="Book Antiqua" w:eastAsia="宋体" w:hAnsi="Book Antiqua" w:cs="Times New Roman" w:hint="eastAsia"/>
          <w:bCs/>
          <w:color w:val="000000"/>
          <w:vertAlign w:val="superscript"/>
          <w:lang w:eastAsia="zh-CN"/>
        </w:rPr>
        <w:t>[44]</w:t>
      </w:r>
      <w:r w:rsidR="00945394">
        <w:rPr>
          <w:rFonts w:ascii="Book Antiqua" w:eastAsia="宋体" w:hAnsi="Book Antiqua" w:cs="Times New Roman" w:hint="eastAsia"/>
          <w:bCs/>
          <w:color w:val="000000"/>
          <w:lang w:eastAsia="zh-CN"/>
        </w:rPr>
        <w:t xml:space="preserve">. </w:t>
      </w:r>
      <w:r w:rsidR="00E80BD2" w:rsidRPr="00945394">
        <w:rPr>
          <w:rFonts w:ascii="Book Antiqua" w:hAnsi="Book Antiqua"/>
        </w:rPr>
        <w:t>As a result of immune system dysfunction and deficiency in T regulatory cells, some autoimmune diseases can result in rampant inflammation and severe dermatitis</w:t>
      </w:r>
      <w:r w:rsidR="00450A55" w:rsidRPr="00945394">
        <w:rPr>
          <w:rFonts w:ascii="Book Antiqua" w:hAnsi="Book Antiqua"/>
        </w:rPr>
        <w:t>,</w:t>
      </w:r>
      <w:r w:rsidR="00E80BD2" w:rsidRPr="00945394">
        <w:rPr>
          <w:rFonts w:ascii="Book Antiqua" w:hAnsi="Book Antiqua"/>
        </w:rPr>
        <w:t xml:space="preserve"> such as in IPEX syndrome</w:t>
      </w:r>
      <w:r w:rsidR="00E80BD2" w:rsidRPr="00945394">
        <w:rPr>
          <w:rFonts w:ascii="Book Antiqua" w:hAnsi="Book Antiqua"/>
        </w:rPr>
        <w:fldChar w:fldCharType="begin">
          <w:fldData xml:space="preserve">PEVuZE5vdGU+PENpdGU+PEF1dGhvcj5IYWxhYmktVGF3aWw8L0F1dGhvcj48WWVhcj4yMDA5PC9Z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</w:fldData>
        </w:fldChar>
      </w:r>
      <w:r w:rsidR="00E80BD2" w:rsidRPr="00945394">
        <w:rPr>
          <w:rFonts w:ascii="Book Antiqua" w:hAnsi="Book Antiqua"/>
        </w:rPr>
        <w:instrText xml:space="preserve"> ADDIN EN.CITE </w:instrText>
      </w:r>
      <w:r w:rsidR="00E80BD2" w:rsidRPr="00945394">
        <w:rPr>
          <w:rFonts w:ascii="Book Antiqua" w:hAnsi="Book Antiqua"/>
        </w:rPr>
        <w:fldChar w:fldCharType="begin">
          <w:fldData xml:space="preserve">PEVuZE5vdGU+PENpdGU+PEF1dGhvcj5IYWxhYmktVGF3aWw8L0F1dGhvcj48WWVhcj4yMDA5PC9Z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</w:fldData>
        </w:fldChar>
      </w:r>
      <w:r w:rsidR="00E80BD2" w:rsidRPr="00945394">
        <w:rPr>
          <w:rFonts w:ascii="Book Antiqua" w:hAnsi="Book Antiqua"/>
        </w:rPr>
        <w:instrText xml:space="preserve"> ADDIN EN.CITE.DATA </w:instrText>
      </w:r>
      <w:r w:rsidR="00E80BD2" w:rsidRPr="00945394">
        <w:rPr>
          <w:rFonts w:ascii="Book Antiqua" w:hAnsi="Book Antiqua"/>
        </w:rPr>
      </w:r>
      <w:r w:rsidR="00E80BD2" w:rsidRPr="00945394">
        <w:rPr>
          <w:rFonts w:ascii="Book Antiqua" w:hAnsi="Book Antiqua"/>
        </w:rPr>
        <w:fldChar w:fldCharType="end"/>
      </w:r>
      <w:r w:rsidR="00E80BD2" w:rsidRPr="00945394">
        <w:rPr>
          <w:rFonts w:ascii="Book Antiqua" w:hAnsi="Book Antiqua"/>
        </w:rPr>
      </w:r>
      <w:r w:rsidR="00E80BD2" w:rsidRPr="00945394">
        <w:rPr>
          <w:rFonts w:ascii="Book Antiqua" w:hAnsi="Book Antiqua"/>
        </w:rPr>
        <w:fldChar w:fldCharType="separate"/>
      </w:r>
      <w:r w:rsidR="00E80BD2" w:rsidRPr="00945394">
        <w:rPr>
          <w:rFonts w:ascii="Book Antiqua" w:hAnsi="Book Antiqua"/>
          <w:noProof/>
        </w:rPr>
        <w:t>[Halabi-Tawil, 2009 #996]</w:t>
      </w:r>
      <w:r w:rsidR="00E80BD2" w:rsidRPr="00945394">
        <w:rPr>
          <w:rFonts w:ascii="Book Antiqua" w:hAnsi="Book Antiqua"/>
        </w:rPr>
        <w:fldChar w:fldCharType="end"/>
      </w:r>
      <w:r w:rsidR="00D34A1D">
        <w:rPr>
          <w:rFonts w:ascii="Book Antiqua" w:eastAsia="宋体" w:hAnsi="Book Antiqua" w:hint="eastAsia"/>
          <w:lang w:eastAsia="zh-CN"/>
        </w:rPr>
        <w:t xml:space="preserve">. </w:t>
      </w:r>
      <w:r w:rsidR="00450A55" w:rsidRPr="00945394">
        <w:rPr>
          <w:rFonts w:ascii="Book Antiqua" w:hAnsi="Book Antiqua"/>
        </w:rPr>
        <w:t>The intestinal microbiome is responsible for regulating the expansion of T regulatory cells, Th1 and Th2 type cells to provide immune system homeostasis, and there has been recent research investigating how treating the gut microbiome could improve</w:t>
      </w:r>
      <w:r w:rsidR="00945394">
        <w:rPr>
          <w:rFonts w:ascii="Book Antiqua" w:hAnsi="Book Antiqua"/>
        </w:rPr>
        <w:t xml:space="preserve"> these types of skin conditions</w:t>
      </w:r>
      <w:r w:rsidR="00945394">
        <w:rPr>
          <w:rFonts w:ascii="Book Antiqua" w:eastAsia="宋体" w:hAnsi="Book Antiqua" w:hint="eastAsia"/>
          <w:lang w:eastAsia="zh-CN"/>
        </w:rPr>
        <w:t xml:space="preserve"> </w:t>
      </w:r>
      <w:r w:rsidR="00450A55" w:rsidRPr="00945394">
        <w:rPr>
          <w:rFonts w:ascii="Book Antiqua" w:hAnsi="Book Antiqua"/>
        </w:rPr>
        <w:fldChar w:fldCharType="begin">
          <w:fldData xml:space="preserve">PEVuZE5vdGU+PENpdGU+PEF1dGhvcj5IZTwvQXV0aG9yPjxZZWFyPjIwMTc8L1llYXI+PFJlY051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</w:fldData>
        </w:fldChar>
      </w:r>
      <w:r w:rsidR="00450A55" w:rsidRPr="00945394">
        <w:rPr>
          <w:rFonts w:ascii="Book Antiqua" w:hAnsi="Book Antiqua"/>
        </w:rPr>
        <w:instrText xml:space="preserve"> ADDIN EN.CITE </w:instrText>
      </w:r>
      <w:r w:rsidR="00450A55" w:rsidRPr="00945394">
        <w:rPr>
          <w:rFonts w:ascii="Book Antiqua" w:hAnsi="Book Antiqua"/>
        </w:rPr>
        <w:fldChar w:fldCharType="begin">
          <w:fldData xml:space="preserve">PEVuZE5vdGU+PENpdGU+PEF1dGhvcj5IZTwvQXV0aG9yPjxZZWFyPjIwMTc8L1llYXI+PFJlY051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</w:fldData>
        </w:fldChar>
      </w:r>
      <w:r w:rsidR="00450A55" w:rsidRPr="00945394">
        <w:rPr>
          <w:rFonts w:ascii="Book Antiqua" w:hAnsi="Book Antiqua"/>
        </w:rPr>
        <w:instrText xml:space="preserve"> ADDIN EN.CITE.DATA </w:instrText>
      </w:r>
      <w:r w:rsidR="00450A55" w:rsidRPr="00945394">
        <w:rPr>
          <w:rFonts w:ascii="Book Antiqua" w:hAnsi="Book Antiqua"/>
        </w:rPr>
      </w:r>
      <w:r w:rsidR="00450A55" w:rsidRPr="00945394">
        <w:rPr>
          <w:rFonts w:ascii="Book Antiqua" w:hAnsi="Book Antiqua"/>
        </w:rPr>
        <w:fldChar w:fldCharType="end"/>
      </w:r>
      <w:r w:rsidR="00450A55" w:rsidRPr="00945394">
        <w:rPr>
          <w:rFonts w:ascii="Book Antiqua" w:hAnsi="Book Antiqua"/>
        </w:rPr>
      </w:r>
      <w:r w:rsidR="00450A55" w:rsidRPr="00945394">
        <w:rPr>
          <w:rFonts w:ascii="Book Antiqua" w:hAnsi="Book Antiqua"/>
        </w:rPr>
        <w:fldChar w:fldCharType="separate"/>
      </w:r>
      <w:r w:rsidR="00450A55" w:rsidRPr="00945394">
        <w:rPr>
          <w:rFonts w:ascii="Book Antiqua" w:hAnsi="Book Antiqua"/>
          <w:noProof/>
        </w:rPr>
        <w:t>[He, 2017 #995]</w:t>
      </w:r>
      <w:r w:rsidR="00450A55" w:rsidRPr="00945394">
        <w:rPr>
          <w:rFonts w:ascii="Book Antiqua" w:hAnsi="Book Antiqua"/>
        </w:rPr>
        <w:fldChar w:fldCharType="end"/>
      </w:r>
      <w:r w:rsidR="00945394">
        <w:rPr>
          <w:rFonts w:ascii="Book Antiqua" w:eastAsia="宋体" w:hAnsi="Book Antiqua" w:hint="eastAsia"/>
          <w:lang w:eastAsia="zh-CN"/>
        </w:rPr>
        <w:t>.</w:t>
      </w:r>
      <w:r w:rsidR="00D34A1D">
        <w:rPr>
          <w:rFonts w:ascii="Book Antiqua" w:eastAsia="宋体" w:hAnsi="Book Antiqua" w:hint="eastAsia"/>
          <w:lang w:eastAsia="zh-CN"/>
        </w:rPr>
        <w:t xml:space="preserve"> </w:t>
      </w:r>
      <w:r w:rsidR="00DE3EE1" w:rsidRPr="00945394">
        <w:rPr>
          <w:rFonts w:ascii="Book Antiqua" w:hAnsi="Book Antiqua"/>
        </w:rPr>
        <w:t>These</w:t>
      </w:r>
      <w:r w:rsidR="005341C8" w:rsidRPr="00945394">
        <w:rPr>
          <w:rFonts w:ascii="Book Antiqua" w:hAnsi="Book Antiqua"/>
        </w:rPr>
        <w:t xml:space="preserve"> are examples demonstrating the complex interplay between the immune system and gut commensal organisms.  The true connection between skin health and gut bacteria induced immune system reactivity is poorly understood and still requires more extensive investigation.  </w:t>
      </w:r>
    </w:p>
    <w:p w14:paraId="49B01155" w14:textId="77777777" w:rsidR="004B4F81" w:rsidRPr="00945394" w:rsidRDefault="004B4F81" w:rsidP="00304B68">
      <w:pPr>
        <w:spacing w:line="360" w:lineRule="auto"/>
        <w:jc w:val="both"/>
        <w:rPr>
          <w:rFonts w:ascii="Book Antiqua" w:eastAsia="宋体" w:hAnsi="Book Antiqua"/>
          <w:b/>
          <w:i/>
          <w:lang w:eastAsia="zh-CN"/>
        </w:rPr>
      </w:pPr>
    </w:p>
    <w:p w14:paraId="0EC65649" w14:textId="77777777" w:rsidR="006261CC" w:rsidRPr="00945394" w:rsidRDefault="006261CC" w:rsidP="00304B68">
      <w:pPr>
        <w:spacing w:line="360" w:lineRule="auto"/>
        <w:jc w:val="both"/>
        <w:rPr>
          <w:rFonts w:ascii="Book Antiqua" w:hAnsi="Book Antiqua"/>
          <w:b/>
          <w:i/>
        </w:rPr>
      </w:pPr>
      <w:r w:rsidRPr="00945394">
        <w:rPr>
          <w:rFonts w:ascii="Book Antiqua" w:hAnsi="Book Antiqua"/>
          <w:b/>
          <w:i/>
        </w:rPr>
        <w:t>Diet</w:t>
      </w:r>
    </w:p>
    <w:p w14:paraId="69E8D64E" w14:textId="61ECFECD" w:rsidR="00D84BB8" w:rsidRPr="00304B68" w:rsidRDefault="009B4940" w:rsidP="00304B68">
      <w:pPr>
        <w:spacing w:line="360" w:lineRule="auto"/>
        <w:jc w:val="both"/>
        <w:rPr>
          <w:rFonts w:ascii="Book Antiqua" w:hAnsi="Book Antiqua"/>
        </w:rPr>
      </w:pPr>
      <w:r w:rsidRPr="00945394">
        <w:rPr>
          <w:rFonts w:ascii="Book Antiqua" w:hAnsi="Book Antiqua"/>
        </w:rPr>
        <w:t xml:space="preserve">Recent research continues to reveal the influence of the </w:t>
      </w:r>
      <w:r w:rsidR="00D34A1D">
        <w:rPr>
          <w:rFonts w:ascii="Book Antiqua" w:eastAsia="宋体" w:hAnsi="Book Antiqua"/>
          <w:lang w:eastAsia="zh-CN"/>
        </w:rPr>
        <w:t>“</w:t>
      </w:r>
      <w:r w:rsidRPr="00945394">
        <w:rPr>
          <w:rFonts w:ascii="Book Antiqua" w:hAnsi="Book Antiqua"/>
        </w:rPr>
        <w:t>western diet</w:t>
      </w:r>
      <w:r w:rsidR="00D34A1D">
        <w:rPr>
          <w:rFonts w:ascii="Book Antiqua" w:eastAsia="宋体" w:hAnsi="Book Antiqua"/>
          <w:lang w:eastAsia="zh-CN"/>
        </w:rPr>
        <w:t>”</w:t>
      </w:r>
      <w:r w:rsidRPr="00945394">
        <w:rPr>
          <w:rFonts w:ascii="Book Antiqua" w:hAnsi="Book Antiqua"/>
        </w:rPr>
        <w:t xml:space="preserve"> in the obesity epidemic, and researchers have hypothesized that alterations in the gut microbiome due to high dietary fat </w:t>
      </w:r>
      <w:r w:rsidR="00D34A1D">
        <w:rPr>
          <w:rFonts w:ascii="Book Antiqua" w:hAnsi="Book Antiqua"/>
        </w:rPr>
        <w:t>intake could be partly to blame</w:t>
      </w:r>
      <w:r w:rsidRPr="00945394">
        <w:rPr>
          <w:rFonts w:ascii="Book Antiqua" w:hAnsi="Book Antiqua"/>
        </w:rPr>
        <w:fldChar w:fldCharType="begin">
          <w:fldData xml:space="preserve">PEVuZE5vdGU+PENpdGU+PEF1dGhvcj5NdXJwaHk8L0F1dGhvcj48WWVhcj4yMDE1PC9ZZWFyPjxS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</w:fldData>
        </w:fldChar>
      </w:r>
      <w:r w:rsidRPr="00945394">
        <w:rPr>
          <w:rFonts w:ascii="Book Antiqua" w:hAnsi="Book Antiqua"/>
        </w:rPr>
        <w:instrText xml:space="preserve"> ADDIN EN.CITE </w:instrText>
      </w:r>
      <w:r w:rsidRPr="00945394">
        <w:rPr>
          <w:rFonts w:ascii="Book Antiqua" w:hAnsi="Book Antiqua"/>
        </w:rPr>
        <w:fldChar w:fldCharType="begin">
          <w:fldData xml:space="preserve">PEVuZE5vdGU+PENpdGU+PEF1dGhvcj5NdXJwaHk8L0F1dGhvcj48WWVhcj4yMDE1PC9ZZWFyPjxS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</w:fldData>
        </w:fldChar>
      </w:r>
      <w:r w:rsidRPr="00945394">
        <w:rPr>
          <w:rFonts w:ascii="Book Antiqua" w:hAnsi="Book Antiqua"/>
        </w:rPr>
        <w:instrText xml:space="preserve"> ADDIN EN.CITE.DATA </w:instrText>
      </w:r>
      <w:r w:rsidRPr="00945394">
        <w:rPr>
          <w:rFonts w:ascii="Book Antiqua" w:hAnsi="Book Antiqua"/>
        </w:rPr>
      </w:r>
      <w:r w:rsidRPr="00945394">
        <w:rPr>
          <w:rFonts w:ascii="Book Antiqua" w:hAnsi="Book Antiqua"/>
        </w:rPr>
        <w:fldChar w:fldCharType="end"/>
      </w:r>
      <w:r w:rsidRPr="00945394">
        <w:rPr>
          <w:rFonts w:ascii="Book Antiqua" w:hAnsi="Book Antiqua"/>
        </w:rPr>
      </w:r>
      <w:r w:rsidRPr="00945394">
        <w:rPr>
          <w:rFonts w:ascii="Book Antiqua" w:hAnsi="Book Antiqua"/>
        </w:rPr>
        <w:fldChar w:fldCharType="separate"/>
      </w:r>
      <w:r w:rsidRPr="00945394">
        <w:rPr>
          <w:rFonts w:ascii="Book Antiqua" w:hAnsi="Book Antiqua"/>
          <w:noProof/>
        </w:rPr>
        <w:t>[Murphy, 2015 #997]</w:t>
      </w:r>
      <w:r w:rsidRPr="00945394">
        <w:rPr>
          <w:rFonts w:ascii="Book Antiqua" w:hAnsi="Book Antiqua"/>
        </w:rPr>
        <w:fldChar w:fldCharType="end"/>
      </w:r>
      <w:r w:rsidR="00D34A1D">
        <w:rPr>
          <w:rFonts w:ascii="Book Antiqua" w:eastAsia="宋体" w:hAnsi="Book Antiqua" w:hint="eastAsia"/>
          <w:lang w:eastAsia="zh-CN"/>
        </w:rPr>
        <w:t>.</w:t>
      </w:r>
      <w:r w:rsidRPr="00945394">
        <w:rPr>
          <w:rFonts w:ascii="Book Antiqua" w:hAnsi="Book Antiqua"/>
        </w:rPr>
        <w:t xml:space="preserve">  In the literature, it is generally accepted that high fat diets lead to gut dysbioses, reflected by a decrease in </w:t>
      </w:r>
      <w:proofErr w:type="spellStart"/>
      <w:r w:rsidRPr="00945394">
        <w:rPr>
          <w:rFonts w:ascii="Book Antiqua" w:hAnsi="Book Antiqua"/>
          <w:i/>
        </w:rPr>
        <w:t>Bacteroidetes</w:t>
      </w:r>
      <w:proofErr w:type="spellEnd"/>
      <w:r w:rsidRPr="00945394">
        <w:rPr>
          <w:rFonts w:ascii="Book Antiqua" w:hAnsi="Book Antiqua"/>
        </w:rPr>
        <w:t xml:space="preserve"> species and an increase in </w:t>
      </w:r>
      <w:r w:rsidRPr="00945394">
        <w:rPr>
          <w:rFonts w:ascii="Book Antiqua" w:hAnsi="Book Antiqua"/>
          <w:i/>
        </w:rPr>
        <w:t>Firmicutes</w:t>
      </w:r>
      <w:r w:rsidR="00D34A1D">
        <w:rPr>
          <w:rFonts w:ascii="Book Antiqua" w:hAnsi="Book Antiqua"/>
        </w:rPr>
        <w:t xml:space="preserve"> species</w:t>
      </w:r>
      <w:r w:rsidR="00D34A1D">
        <w:rPr>
          <w:rFonts w:ascii="Book Antiqua" w:eastAsia="宋体" w:hAnsi="Book Antiqua" w:hint="eastAsia"/>
          <w:lang w:eastAsia="zh-CN"/>
        </w:rPr>
        <w:t xml:space="preserve"> </w:t>
      </w:r>
      <w:r w:rsidRPr="00945394">
        <w:rPr>
          <w:rFonts w:ascii="Book Antiqua" w:hAnsi="Book Antiqua"/>
        </w:rPr>
        <w:fldChar w:fldCharType="begin"/>
      </w:r>
      <w:r w:rsidRPr="00945394">
        <w:rPr>
          <w:rFonts w:ascii="Book Antiqua" w:hAnsi="Book Antiqua"/>
        </w:rPr>
        <w:instrText xml:space="preserve"> ADDIN EN.CITE &lt;EndNote&gt;&lt;Cite&gt;&lt;Author&gt;Zhang&lt;/Author&gt;&lt;Year&gt;2012&lt;/Year&gt;&lt;RecNum&gt;998&lt;/RecNum&gt;&lt;record&gt;&lt;rec-number&gt;998&lt;/rec-number&gt;&lt;foreign-keys&gt;&lt;key app="EN" db-id="tswxvra9opttpsex55gxrwe69z25w090df52" timestamp="1497303411"&gt;998&lt;/key&gt;&lt;/foreign-keys&gt;&lt;ref-type name="Journal Article"&gt;17&lt;/ref-type&gt;&lt;contributors&gt;&lt;authors&gt;&lt;author&gt;Zhang, C.&lt;/author&gt;&lt;author&gt;Zhang, M.&lt;/author&gt;&lt;author&gt;Pang, X.&lt;/author&gt;&lt;author&gt;Zhao, Y.&lt;/author&gt;&lt;author&gt;Wang, L.&lt;/author&gt;&lt;author&gt;Zhao, L.&lt;/author&gt;&lt;/authors&gt;&lt;/contributors&gt;&lt;auth-address&gt;State Key Laboratory of Microbial Metabolism, School of Life Sciences and Biotechnology, Shanghai Jiao Tong University, Shanghai, China.&lt;/auth-address&gt;&lt;titles&gt;&lt;title&gt;Structural resilience of the gut microbiota in adult mice under high-fat dietary perturbations&lt;/title&gt;&lt;secondary-title&gt;Isme j&lt;/secondary-title&gt;&lt;alt-title&gt;The ISME journal&lt;/alt-title&gt;&lt;/titles&gt;&lt;periodical&gt;&lt;full-title&gt;Isme j&lt;/full-title&gt;&lt;abbr-1&gt;The ISME journal&lt;/abbr-1&gt;&lt;/periodical&gt;&lt;alt-periodical&gt;&lt;full-title&gt;Isme j&lt;/full-title&gt;&lt;abbr-1&gt;The ISME journal&lt;/abbr-1&gt;&lt;/alt-periodical&gt;&lt;pages&gt;1848-57&lt;/pages&gt;&lt;volume&gt;6&lt;/volume&gt;&lt;number&gt;10&lt;/number&gt;&lt;edition&gt;2012/04/13&lt;/edition&gt;&lt;keywords&gt;&lt;keyword&gt;Animals&lt;/keyword&gt;&lt;keyword&gt;*Diet, High-Fat&lt;/keyword&gt;&lt;keyword&gt;Feces/microbiology&lt;/keyword&gt;&lt;keyword&gt;Gastrointestinal Tract/*microbiology&lt;/keyword&gt;&lt;keyword&gt;Insulin Resistance&lt;/keyword&gt;&lt;keyword&gt;Male&lt;/keyword&gt;&lt;keyword&gt;*Metagenome&lt;/keyword&gt;&lt;keyword&gt;Mice&lt;/keyword&gt;&lt;keyword&gt;Mice, Inbred C57BL&lt;/keyword&gt;&lt;keyword&gt;Obesity/metabolism/*microbiology&lt;/keyword&gt;&lt;keyword&gt;Phenotype&lt;/keyword&gt;&lt;/keywords&gt;&lt;dates&gt;&lt;year&gt;2012&lt;/year&gt;&lt;pub-dates&gt;&lt;date&gt;Oct&lt;/date&gt;&lt;/pub-dates&gt;&lt;/dates&gt;&lt;isbn&gt;1751-7362&lt;/isbn&gt;&lt;accession-num&gt;22495068&lt;/accession-num&gt;&lt;urls&gt;&lt;/urls&gt;&lt;custom2&gt;PMC3446802&lt;/custom2&gt;&lt;electronic-resource-num&gt;10.1038/ismej.2012.27&lt;/electronic-resource-num&gt;&lt;remote-database-provider&gt;NLM&lt;/remote-database-provider&gt;&lt;language&gt;eng&lt;/language&gt;&lt;/record&gt;&lt;/Cite&gt;&lt;/EndNote&gt;</w:instrText>
      </w:r>
      <w:r w:rsidRPr="00945394">
        <w:rPr>
          <w:rFonts w:ascii="Book Antiqua" w:hAnsi="Book Antiqua"/>
        </w:rPr>
        <w:fldChar w:fldCharType="separate"/>
      </w:r>
      <w:r w:rsidRPr="00945394">
        <w:rPr>
          <w:rFonts w:ascii="Book Antiqua" w:hAnsi="Book Antiqua"/>
          <w:noProof/>
        </w:rPr>
        <w:t>[Zhang, 2012 #998]</w:t>
      </w:r>
      <w:r w:rsidRPr="00945394">
        <w:rPr>
          <w:rFonts w:ascii="Book Antiqua" w:hAnsi="Book Antiqua"/>
        </w:rPr>
        <w:fldChar w:fldCharType="end"/>
      </w:r>
      <w:r w:rsidR="00D34A1D">
        <w:rPr>
          <w:rFonts w:ascii="Book Antiqua" w:eastAsia="宋体" w:hAnsi="Book Antiqua" w:hint="eastAsia"/>
          <w:lang w:eastAsia="zh-CN"/>
        </w:rPr>
        <w:t xml:space="preserve">. </w:t>
      </w:r>
      <w:r w:rsidRPr="00945394">
        <w:rPr>
          <w:rFonts w:ascii="Book Antiqua" w:hAnsi="Book Antiqua"/>
        </w:rPr>
        <w:t xml:space="preserve">Although the exact mechanisms are still under investigation, ‘western diet’ induced gut </w:t>
      </w:r>
      <w:proofErr w:type="spellStart"/>
      <w:r w:rsidRPr="00945394">
        <w:rPr>
          <w:rFonts w:ascii="Book Antiqua" w:hAnsi="Book Antiqua"/>
        </w:rPr>
        <w:t>dysbioses</w:t>
      </w:r>
      <w:proofErr w:type="spellEnd"/>
      <w:r w:rsidRPr="00945394">
        <w:rPr>
          <w:rFonts w:ascii="Book Antiqua" w:hAnsi="Book Antiqua"/>
        </w:rPr>
        <w:t xml:space="preserve"> may be</w:t>
      </w:r>
      <w:r w:rsidR="00D34A1D">
        <w:rPr>
          <w:rFonts w:ascii="Book Antiqua" w:eastAsia="宋体" w:hAnsi="Book Antiqua" w:hint="eastAsia"/>
          <w:lang w:eastAsia="zh-CN"/>
        </w:rPr>
        <w:t xml:space="preserve"> </w:t>
      </w:r>
      <w:r w:rsidR="00D34A1D">
        <w:rPr>
          <w:rFonts w:ascii="Book Antiqua" w:hAnsi="Book Antiqua"/>
        </w:rPr>
        <w:t>associated with cancer</w:t>
      </w:r>
      <w:r w:rsidR="00D34A1D">
        <w:rPr>
          <w:rFonts w:ascii="Book Antiqua" w:eastAsia="宋体" w:hAnsi="Book Antiqua" w:hint="eastAsia"/>
          <w:lang w:eastAsia="zh-CN"/>
        </w:rPr>
        <w:t xml:space="preserve"> </w:t>
      </w:r>
      <w:r w:rsidRPr="00945394">
        <w:rPr>
          <w:rFonts w:ascii="Book Antiqua" w:hAnsi="Book Antiqua"/>
        </w:rPr>
        <w:fldChar w:fldCharType="begin">
          <w:fldData xml:space="preserve">PEVuZE5vdGU+PENpdGU+PEF1dGhvcj5TY2h1bHo8L0F1dGhvcj48WWVhcj4yMDE0PC9ZZWFyPjxS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PC9hYmJyLTE+PC9hbHQtcGVyaW9kaWNhbD48cGFnZXM+NTA4LTEyPC9wYWdlcz48dm9sdW1lPjUx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</w:fldData>
        </w:fldChar>
      </w:r>
      <w:r w:rsidRPr="00945394">
        <w:rPr>
          <w:rFonts w:ascii="Book Antiqua" w:hAnsi="Book Antiqua"/>
        </w:rPr>
        <w:instrText xml:space="preserve"> ADDIN EN.CITE </w:instrText>
      </w:r>
      <w:r w:rsidRPr="00945394">
        <w:rPr>
          <w:rFonts w:ascii="Book Antiqua" w:hAnsi="Book Antiqua"/>
        </w:rPr>
        <w:fldChar w:fldCharType="begin">
          <w:fldData xml:space="preserve">PEVuZE5vdGU+PENpdGU+PEF1dGhvcj5TY2h1bHo8L0F1dGhvcj48WWVhcj4yMDE0PC9ZZWFyPjxS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PC9hYmJyLTE+PC9hbHQtcGVyaW9kaWNhbD48cGFnZXM+NTA4LTEyPC9wYWdlcz48dm9sdW1lPjUx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</w:fldData>
        </w:fldChar>
      </w:r>
      <w:r w:rsidRPr="00945394">
        <w:rPr>
          <w:rFonts w:ascii="Book Antiqua" w:hAnsi="Book Antiqua"/>
        </w:rPr>
        <w:instrText xml:space="preserve"> ADDIN EN.CITE.DATA </w:instrText>
      </w:r>
      <w:r w:rsidRPr="00945394">
        <w:rPr>
          <w:rFonts w:ascii="Book Antiqua" w:hAnsi="Book Antiqua"/>
        </w:rPr>
      </w:r>
      <w:r w:rsidRPr="00945394">
        <w:rPr>
          <w:rFonts w:ascii="Book Antiqua" w:hAnsi="Book Antiqua"/>
        </w:rPr>
        <w:fldChar w:fldCharType="end"/>
      </w:r>
      <w:r w:rsidRPr="00945394">
        <w:rPr>
          <w:rFonts w:ascii="Book Antiqua" w:hAnsi="Book Antiqua"/>
        </w:rPr>
      </w:r>
      <w:r w:rsidRPr="00945394">
        <w:rPr>
          <w:rFonts w:ascii="Book Antiqua" w:hAnsi="Book Antiqua"/>
        </w:rPr>
        <w:fldChar w:fldCharType="separate"/>
      </w:r>
      <w:r w:rsidRPr="00945394">
        <w:rPr>
          <w:rFonts w:ascii="Book Antiqua" w:hAnsi="Book Antiqua"/>
          <w:noProof/>
        </w:rPr>
        <w:t>[Schulz, 2014 #999]</w:t>
      </w:r>
      <w:r w:rsidRPr="00945394">
        <w:rPr>
          <w:rFonts w:ascii="Book Antiqua" w:hAnsi="Book Antiqua"/>
        </w:rPr>
        <w:fldChar w:fldCharType="end"/>
      </w:r>
      <w:r w:rsidR="00D34A1D">
        <w:rPr>
          <w:rFonts w:ascii="Book Antiqua" w:eastAsia="宋体" w:hAnsi="Book Antiqua" w:hint="eastAsia"/>
          <w:lang w:eastAsia="zh-CN"/>
        </w:rPr>
        <w:t>,</w:t>
      </w:r>
      <w:r w:rsidRPr="00945394">
        <w:rPr>
          <w:rFonts w:ascii="Book Antiqua" w:hAnsi="Book Antiqua"/>
        </w:rPr>
        <w:t xml:space="preserve"> </w:t>
      </w:r>
      <w:r w:rsidRPr="00945394">
        <w:rPr>
          <w:rFonts w:ascii="Book Antiqua" w:hAnsi="Book Antiqua"/>
        </w:rPr>
        <w:lastRenderedPageBreak/>
        <w:t>atheros</w:t>
      </w:r>
      <w:r w:rsidR="00D34A1D">
        <w:rPr>
          <w:rFonts w:ascii="Book Antiqua" w:hAnsi="Book Antiqua"/>
        </w:rPr>
        <w:t>clerosis and heart disease</w:t>
      </w:r>
      <w:r w:rsidRPr="00945394">
        <w:rPr>
          <w:rFonts w:ascii="Book Antiqua" w:hAnsi="Book Antiqua"/>
        </w:rPr>
        <w:fldChar w:fldCharType="begin">
          <w:fldData xml:space="preserve">PEVuZE5vdGU+PENpdGU+PEF1dGhvcj5HcmVnb3J5PC9BdXRob3I+PFllYXI+MjAxNTwvWWVhcj48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aWNhbCBjaGVtaXN0cnk8L2FiYnItMT48L2FsdC1wZXJpb2RpY2FsPjxwYWdlcz41NjQ3LTYwPC9w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</w:fldData>
        </w:fldChar>
      </w:r>
      <w:r w:rsidRPr="00945394">
        <w:rPr>
          <w:rFonts w:ascii="Book Antiqua" w:hAnsi="Book Antiqua"/>
        </w:rPr>
        <w:instrText xml:space="preserve"> ADDIN EN.CITE </w:instrText>
      </w:r>
      <w:r w:rsidRPr="00945394">
        <w:rPr>
          <w:rFonts w:ascii="Book Antiqua" w:hAnsi="Book Antiqua"/>
        </w:rPr>
        <w:fldChar w:fldCharType="begin">
          <w:fldData xml:space="preserve">PEVuZE5vdGU+PENpdGU+PEF1dGhvcj5HcmVnb3J5PC9BdXRob3I+PFllYXI+MjAxNTwvWWVhcj48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aWNhbCBjaGVtaXN0cnk8L2FiYnItMT48L2FsdC1wZXJpb2RpY2FsPjxwYWdlcz41NjQ3LTYwPC9w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</w:fldData>
        </w:fldChar>
      </w:r>
      <w:r w:rsidRPr="00945394">
        <w:rPr>
          <w:rFonts w:ascii="Book Antiqua" w:hAnsi="Book Antiqua"/>
        </w:rPr>
        <w:instrText xml:space="preserve"> ADDIN EN.CITE.DATA </w:instrText>
      </w:r>
      <w:r w:rsidRPr="00945394">
        <w:rPr>
          <w:rFonts w:ascii="Book Antiqua" w:hAnsi="Book Antiqua"/>
        </w:rPr>
      </w:r>
      <w:r w:rsidRPr="00945394">
        <w:rPr>
          <w:rFonts w:ascii="Book Antiqua" w:hAnsi="Book Antiqua"/>
        </w:rPr>
        <w:fldChar w:fldCharType="end"/>
      </w:r>
      <w:r w:rsidRPr="00945394">
        <w:rPr>
          <w:rFonts w:ascii="Book Antiqua" w:hAnsi="Book Antiqua"/>
        </w:rPr>
      </w:r>
      <w:r w:rsidRPr="00945394">
        <w:rPr>
          <w:rFonts w:ascii="Book Antiqua" w:hAnsi="Book Antiqua"/>
        </w:rPr>
        <w:fldChar w:fldCharType="separate"/>
      </w:r>
      <w:r w:rsidRPr="00945394">
        <w:rPr>
          <w:rFonts w:ascii="Book Antiqua" w:hAnsi="Book Antiqua"/>
          <w:noProof/>
        </w:rPr>
        <w:t>[Gregory, 2015 #1000]</w:t>
      </w:r>
      <w:r w:rsidRPr="00945394">
        <w:rPr>
          <w:rFonts w:ascii="Book Antiqua" w:hAnsi="Book Antiqua"/>
        </w:rPr>
        <w:fldChar w:fldCharType="end"/>
      </w:r>
      <w:r w:rsidR="00D34A1D">
        <w:rPr>
          <w:rFonts w:ascii="Book Antiqua" w:eastAsia="宋体" w:hAnsi="Book Antiqua" w:hint="eastAsia"/>
          <w:lang w:eastAsia="zh-CN"/>
        </w:rPr>
        <w:t>,</w:t>
      </w:r>
      <w:r w:rsidR="00D34A1D">
        <w:rPr>
          <w:rFonts w:ascii="Book Antiqua" w:hAnsi="Book Antiqua"/>
        </w:rPr>
        <w:t xml:space="preserve"> insulin resistance</w:t>
      </w:r>
      <w:r w:rsidRPr="00945394">
        <w:rPr>
          <w:rFonts w:ascii="Book Antiqua" w:hAnsi="Book Antiqua"/>
        </w:rPr>
        <w:fldChar w:fldCharType="begin">
          <w:fldData xml:space="preserve">PEVuZE5vdGU+PENpdGU+PEF1dGhvcj5DYXJ2YWxobzwvQXV0aG9yPjxZZWFyPjIwMTI8L1llYXI+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</w:fldData>
        </w:fldChar>
      </w:r>
      <w:r w:rsidRPr="00945394">
        <w:rPr>
          <w:rFonts w:ascii="Book Antiqua" w:hAnsi="Book Antiqua"/>
        </w:rPr>
        <w:instrText xml:space="preserve"> ADDIN EN.CITE </w:instrText>
      </w:r>
      <w:r w:rsidRPr="00945394">
        <w:rPr>
          <w:rFonts w:ascii="Book Antiqua" w:hAnsi="Book Antiqua"/>
        </w:rPr>
        <w:fldChar w:fldCharType="begin">
          <w:fldData xml:space="preserve">PEVuZE5vdGU+PENpdGU+PEF1dGhvcj5DYXJ2YWxobzwvQXV0aG9yPjxZZWFyPjIwMTI8L1llYXI+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</w:fldData>
        </w:fldChar>
      </w:r>
      <w:r w:rsidRPr="00945394">
        <w:rPr>
          <w:rFonts w:ascii="Book Antiqua" w:hAnsi="Book Antiqua"/>
        </w:rPr>
        <w:instrText xml:space="preserve"> ADDIN EN.CITE.DATA </w:instrText>
      </w:r>
      <w:r w:rsidRPr="00945394">
        <w:rPr>
          <w:rFonts w:ascii="Book Antiqua" w:hAnsi="Book Antiqua"/>
        </w:rPr>
      </w:r>
      <w:r w:rsidRPr="00945394">
        <w:rPr>
          <w:rFonts w:ascii="Book Antiqua" w:hAnsi="Book Antiqua"/>
        </w:rPr>
        <w:fldChar w:fldCharType="end"/>
      </w:r>
      <w:r w:rsidRPr="00945394">
        <w:rPr>
          <w:rFonts w:ascii="Book Antiqua" w:hAnsi="Book Antiqua"/>
        </w:rPr>
      </w:r>
      <w:r w:rsidRPr="00945394">
        <w:rPr>
          <w:rFonts w:ascii="Book Antiqua" w:hAnsi="Book Antiqua"/>
        </w:rPr>
        <w:fldChar w:fldCharType="separate"/>
      </w:r>
      <w:r w:rsidRPr="00945394">
        <w:rPr>
          <w:rFonts w:ascii="Book Antiqua" w:hAnsi="Book Antiqua"/>
          <w:noProof/>
        </w:rPr>
        <w:t>[Carvalho, 2012 #1001]</w:t>
      </w:r>
      <w:r w:rsidRPr="00945394">
        <w:rPr>
          <w:rFonts w:ascii="Book Antiqua" w:hAnsi="Book Antiqua"/>
        </w:rPr>
        <w:fldChar w:fldCharType="end"/>
      </w:r>
      <w:r w:rsidR="00D34A1D">
        <w:rPr>
          <w:rFonts w:ascii="Book Antiqua" w:eastAsia="宋体" w:hAnsi="Book Antiqua" w:hint="eastAsia"/>
          <w:lang w:eastAsia="zh-CN"/>
        </w:rPr>
        <w:t>,</w:t>
      </w:r>
      <w:r w:rsidRPr="00945394">
        <w:rPr>
          <w:rFonts w:ascii="Book Antiqua" w:hAnsi="Book Antiqua"/>
        </w:rPr>
        <w:t xml:space="preserve"> and even disorders of the central nervous system</w:t>
      </w:r>
      <w:r w:rsidR="00945394" w:rsidRPr="00945394">
        <w:rPr>
          <w:rFonts w:ascii="Book Antiqua" w:eastAsia="宋体" w:hAnsi="Book Antiqua" w:hint="eastAsia"/>
          <w:lang w:eastAsia="zh-CN"/>
        </w:rPr>
        <w:t xml:space="preserve"> </w:t>
      </w:r>
      <w:r w:rsidRPr="00945394">
        <w:rPr>
          <w:rFonts w:ascii="Book Antiqua" w:hAnsi="Book Antiqua"/>
        </w:rPr>
        <w:fldChar w:fldCharType="begin">
          <w:fldData xml:space="preserve">PEVuZE5vdGU+PENpdGU+PEF1dGhvcj5TY2hlcGVyamFuczwvQXV0aG9yPjxZZWFyPjIwMTU8L1ll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</w:fldData>
        </w:fldChar>
      </w:r>
      <w:r w:rsidRPr="00945394">
        <w:rPr>
          <w:rFonts w:ascii="Book Antiqua" w:hAnsi="Book Antiqua"/>
        </w:rPr>
        <w:instrText xml:space="preserve"> ADDIN EN.CITE </w:instrText>
      </w:r>
      <w:r w:rsidRPr="00945394">
        <w:rPr>
          <w:rFonts w:ascii="Book Antiqua" w:hAnsi="Book Antiqua"/>
        </w:rPr>
        <w:fldChar w:fldCharType="begin">
          <w:fldData xml:space="preserve">PEVuZE5vdGU+PENpdGU+PEF1dGhvcj5TY2hlcGVyamFuczwvQXV0aG9yPjxZZWFyPjIwMTU8L1ll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</w:fldData>
        </w:fldChar>
      </w:r>
      <w:r w:rsidRPr="00945394">
        <w:rPr>
          <w:rFonts w:ascii="Book Antiqua" w:hAnsi="Book Antiqua"/>
        </w:rPr>
        <w:instrText xml:space="preserve"> ADDIN EN.CITE.DATA </w:instrText>
      </w:r>
      <w:r w:rsidRPr="00945394">
        <w:rPr>
          <w:rFonts w:ascii="Book Antiqua" w:hAnsi="Book Antiqua"/>
        </w:rPr>
      </w:r>
      <w:r w:rsidRPr="00945394">
        <w:rPr>
          <w:rFonts w:ascii="Book Antiqua" w:hAnsi="Book Antiqua"/>
        </w:rPr>
        <w:fldChar w:fldCharType="end"/>
      </w:r>
      <w:r w:rsidRPr="00945394">
        <w:rPr>
          <w:rFonts w:ascii="Book Antiqua" w:hAnsi="Book Antiqua"/>
        </w:rPr>
      </w:r>
      <w:r w:rsidRPr="00945394">
        <w:rPr>
          <w:rFonts w:ascii="Book Antiqua" w:hAnsi="Book Antiqua"/>
        </w:rPr>
        <w:fldChar w:fldCharType="separate"/>
      </w:r>
      <w:r w:rsidRPr="00945394">
        <w:rPr>
          <w:rFonts w:ascii="Book Antiqua" w:hAnsi="Book Antiqua"/>
          <w:noProof/>
        </w:rPr>
        <w:t>[Scheperjans, 2015 #1002]</w:t>
      </w:r>
      <w:r w:rsidRPr="00945394">
        <w:rPr>
          <w:rFonts w:ascii="Book Antiqua" w:hAnsi="Book Antiqua"/>
        </w:rPr>
        <w:fldChar w:fldCharType="end"/>
      </w:r>
      <w:r w:rsidR="00945394" w:rsidRPr="00945394">
        <w:rPr>
          <w:rFonts w:ascii="Book Antiqua" w:eastAsia="宋体" w:hAnsi="Book Antiqua" w:hint="eastAsia"/>
          <w:lang w:eastAsia="zh-CN"/>
        </w:rPr>
        <w:t>.</w:t>
      </w:r>
      <w:r w:rsidR="004B4F81" w:rsidRPr="00945394">
        <w:rPr>
          <w:rFonts w:ascii="Book Antiqua" w:hAnsi="Book Antiqua"/>
        </w:rPr>
        <w:t xml:space="preserve"> </w:t>
      </w:r>
      <w:r w:rsidR="00D84BB8" w:rsidRPr="00945394">
        <w:rPr>
          <w:rFonts w:ascii="Book Antiqua" w:hAnsi="Book Antiqua"/>
        </w:rPr>
        <w:t>Until recently, conflicting opinions and inconclusive evidence have predominated regarding the link between di</w:t>
      </w:r>
      <w:r w:rsidR="00D84BB8" w:rsidRPr="00304B68">
        <w:rPr>
          <w:rFonts w:ascii="Book Antiqua" w:hAnsi="Book Antiqua"/>
        </w:rPr>
        <w:t>et and skin conditions.  Although more mechanistic studies are warranted, there is growing evidence that diet plays an important role in th</w:t>
      </w:r>
      <w:r w:rsidR="0058121C" w:rsidRPr="00304B68">
        <w:rPr>
          <w:rFonts w:ascii="Book Antiqua" w:hAnsi="Book Antiqua"/>
        </w:rPr>
        <w:t xml:space="preserve">e pathogenesis of skin diseases, </w:t>
      </w:r>
      <w:r w:rsidR="00D84BB8" w:rsidRPr="00304B68">
        <w:rPr>
          <w:rFonts w:ascii="Book Antiqua" w:hAnsi="Book Antiqua"/>
        </w:rPr>
        <w:t>with acne vulgaris being a</w:t>
      </w:r>
      <w:r w:rsidR="002F1F60" w:rsidRPr="00304B68">
        <w:rPr>
          <w:rFonts w:ascii="Book Antiqua" w:hAnsi="Book Antiqua"/>
        </w:rPr>
        <w:t>n</w:t>
      </w:r>
      <w:r w:rsidR="00D84BB8" w:rsidRPr="00304B68">
        <w:rPr>
          <w:rFonts w:ascii="Book Antiqua" w:hAnsi="Book Antiqua"/>
        </w:rPr>
        <w:t xml:space="preserve"> example.</w:t>
      </w:r>
      <w:r w:rsidR="003F37B3" w:rsidRPr="00304B68">
        <w:rPr>
          <w:rFonts w:ascii="Book Antiqua" w:hAnsi="Book Antiqua"/>
        </w:rPr>
        <w:t xml:space="preserve">  For example, the western diet consisting of large amounts of saturated fats and high glycemic load has been strongly associated with </w:t>
      </w:r>
      <w:proofErr w:type="gramStart"/>
      <w:r w:rsidR="003F37B3" w:rsidRPr="00304B68">
        <w:rPr>
          <w:rFonts w:ascii="Book Antiqua" w:hAnsi="Book Antiqua"/>
        </w:rPr>
        <w:t>acne</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45,46]</w:t>
      </w:r>
      <w:r w:rsidR="00945394">
        <w:rPr>
          <w:rFonts w:ascii="Book Antiqua" w:eastAsia="宋体" w:hAnsi="Book Antiqua" w:cs="Times New Roman" w:hint="eastAsia"/>
          <w:bCs/>
          <w:color w:val="000000"/>
          <w:lang w:eastAsia="zh-CN"/>
        </w:rPr>
        <w:t xml:space="preserve">. </w:t>
      </w:r>
      <w:r w:rsidR="002806EF" w:rsidRPr="00304B68">
        <w:rPr>
          <w:rFonts w:ascii="Book Antiqua" w:hAnsi="Book Antiqua"/>
        </w:rPr>
        <w:t xml:space="preserve">Researchers hypothesize this occurs from problems in nutrient </w:t>
      </w:r>
      <w:r w:rsidR="0058121C" w:rsidRPr="00304B68">
        <w:rPr>
          <w:rFonts w:ascii="Book Antiqua" w:hAnsi="Book Antiqua"/>
        </w:rPr>
        <w:t>signalling</w:t>
      </w:r>
      <w:r w:rsidR="002806EF" w:rsidRPr="00304B68">
        <w:rPr>
          <w:rFonts w:ascii="Book Antiqua" w:hAnsi="Book Antiqua"/>
        </w:rPr>
        <w:t xml:space="preserve">, ultimately leading to excessive stimulation of </w:t>
      </w:r>
      <w:r w:rsidR="001265C4" w:rsidRPr="00304B68">
        <w:rPr>
          <w:rFonts w:ascii="Book Antiqua" w:hAnsi="Book Antiqua"/>
        </w:rPr>
        <w:t>sterol regulatory element-binding protein 1 (</w:t>
      </w:r>
      <w:r w:rsidR="002806EF" w:rsidRPr="00304B68">
        <w:rPr>
          <w:rFonts w:ascii="Book Antiqua" w:hAnsi="Book Antiqua"/>
        </w:rPr>
        <w:t>SREBP-1</w:t>
      </w:r>
      <w:r w:rsidR="001265C4" w:rsidRPr="00304B68">
        <w:rPr>
          <w:rFonts w:ascii="Book Antiqua" w:hAnsi="Book Antiqua"/>
        </w:rPr>
        <w:t xml:space="preserve">) </w:t>
      </w:r>
      <w:r w:rsidR="002806EF" w:rsidRPr="00304B68">
        <w:rPr>
          <w:rFonts w:ascii="Book Antiqua" w:hAnsi="Book Antiqua"/>
        </w:rPr>
        <w:t xml:space="preserve">and increased </w:t>
      </w:r>
      <w:r w:rsidR="003F37B3" w:rsidRPr="00304B68">
        <w:rPr>
          <w:rFonts w:ascii="Book Antiqua" w:hAnsi="Book Antiqua"/>
        </w:rPr>
        <w:t xml:space="preserve">synthesis of fatty acids (ex – free oleic acid) and triglycerides in sebum that promotes flourishing </w:t>
      </w:r>
      <w:r w:rsidR="003F37B3" w:rsidRPr="00304B68">
        <w:rPr>
          <w:rFonts w:ascii="Book Antiqua" w:hAnsi="Book Antiqua"/>
          <w:i/>
        </w:rPr>
        <w:t>Propionibacterium acnes</w:t>
      </w:r>
      <w:r w:rsidR="003F37B3" w:rsidRPr="00304B68">
        <w:rPr>
          <w:rFonts w:ascii="Book Antiqua" w:hAnsi="Book Antiqua"/>
        </w:rPr>
        <w:t xml:space="preserve"> growth</w:t>
      </w:r>
      <w:r w:rsidR="00945394">
        <w:rPr>
          <w:rFonts w:ascii="Book Antiqua" w:eastAsia="宋体" w:hAnsi="Book Antiqua" w:cs="Times New Roman" w:hint="eastAsia"/>
          <w:bCs/>
          <w:color w:val="000000"/>
          <w:vertAlign w:val="superscript"/>
          <w:lang w:eastAsia="zh-CN"/>
        </w:rPr>
        <w:t>[47]</w:t>
      </w:r>
      <w:r w:rsidR="00945394">
        <w:rPr>
          <w:rFonts w:ascii="Book Antiqua" w:eastAsia="宋体" w:hAnsi="Book Antiqua" w:cs="Times New Roman" w:hint="eastAsia"/>
          <w:bCs/>
          <w:color w:val="000000"/>
          <w:lang w:eastAsia="zh-CN"/>
        </w:rPr>
        <w:t>.</w:t>
      </w:r>
      <w:r w:rsidR="00945394">
        <w:rPr>
          <w:rFonts w:ascii="Book Antiqua" w:eastAsia="宋体" w:hAnsi="Book Antiqua" w:hint="eastAsia"/>
          <w:lang w:eastAsia="zh-CN"/>
        </w:rPr>
        <w:t xml:space="preserve"> </w:t>
      </w:r>
      <w:r w:rsidR="002806EF" w:rsidRPr="00304B68">
        <w:rPr>
          <w:rFonts w:ascii="Book Antiqua" w:hAnsi="Book Antiqua"/>
        </w:rPr>
        <w:t xml:space="preserve">The strong association between atopic dermatitis and food </w:t>
      </w:r>
      <w:r w:rsidR="002F1F60" w:rsidRPr="00304B68">
        <w:rPr>
          <w:rFonts w:ascii="Book Antiqua" w:hAnsi="Book Antiqua"/>
        </w:rPr>
        <w:t xml:space="preserve">sensitivities </w:t>
      </w:r>
      <w:r w:rsidR="002806EF" w:rsidRPr="00304B68">
        <w:rPr>
          <w:rFonts w:ascii="Book Antiqua" w:hAnsi="Book Antiqua"/>
        </w:rPr>
        <w:t xml:space="preserve">similarly exemplifies the importance of food on the gut-skin </w:t>
      </w:r>
      <w:proofErr w:type="gramStart"/>
      <w:r w:rsidR="002806EF" w:rsidRPr="00304B68">
        <w:rPr>
          <w:rFonts w:ascii="Book Antiqua" w:hAnsi="Book Antiqua"/>
        </w:rPr>
        <w:t>relationship</w:t>
      </w:r>
      <w:r w:rsidR="00945394">
        <w:rPr>
          <w:rFonts w:ascii="Book Antiqua" w:eastAsia="宋体" w:hAnsi="Book Antiqua" w:cs="Times New Roman" w:hint="eastAsia"/>
          <w:bCs/>
          <w:color w:val="000000"/>
          <w:vertAlign w:val="superscript"/>
          <w:lang w:eastAsia="zh-CN"/>
        </w:rPr>
        <w:t>[</w:t>
      </w:r>
      <w:proofErr w:type="gramEnd"/>
      <w:r w:rsidR="00945394">
        <w:rPr>
          <w:rFonts w:ascii="Book Antiqua" w:eastAsia="宋体" w:hAnsi="Book Antiqua" w:cs="Times New Roman" w:hint="eastAsia"/>
          <w:bCs/>
          <w:color w:val="000000"/>
          <w:vertAlign w:val="superscript"/>
          <w:lang w:eastAsia="zh-CN"/>
        </w:rPr>
        <w:t>48]</w:t>
      </w:r>
      <w:r w:rsidR="00945394">
        <w:rPr>
          <w:rFonts w:ascii="Book Antiqua" w:eastAsia="宋体" w:hAnsi="Book Antiqua" w:cs="Times New Roman" w:hint="eastAsia"/>
          <w:bCs/>
          <w:color w:val="000000"/>
          <w:lang w:eastAsia="zh-CN"/>
        </w:rPr>
        <w:t xml:space="preserve">. </w:t>
      </w:r>
      <w:r w:rsidR="00073C86" w:rsidRPr="00304B68">
        <w:rPr>
          <w:rFonts w:ascii="Book Antiqua" w:hAnsi="Book Antiqua"/>
        </w:rPr>
        <w:t>The ability of diet to</w:t>
      </w:r>
      <w:r w:rsidR="0081538F" w:rsidRPr="00304B68">
        <w:rPr>
          <w:rFonts w:ascii="Book Antiqua" w:hAnsi="Book Antiqua"/>
        </w:rPr>
        <w:t xml:space="preserve"> both</w:t>
      </w:r>
      <w:r w:rsidR="00073C86" w:rsidRPr="00304B68">
        <w:rPr>
          <w:rFonts w:ascii="Book Antiqua" w:hAnsi="Book Antiqua"/>
        </w:rPr>
        <w:t xml:space="preserve"> positively and negatively influence skin function demonstrates the undeniable link between the skin and gu</w:t>
      </w:r>
      <w:r w:rsidR="0081538F" w:rsidRPr="00304B68">
        <w:rPr>
          <w:rFonts w:ascii="Book Antiqua" w:hAnsi="Book Antiqua"/>
        </w:rPr>
        <w:t xml:space="preserve">t, however, the mechanisms surrounding </w:t>
      </w:r>
      <w:r w:rsidR="005C4DFB" w:rsidRPr="00304B68">
        <w:rPr>
          <w:rFonts w:ascii="Book Antiqua" w:hAnsi="Book Antiqua"/>
        </w:rPr>
        <w:t xml:space="preserve">this </w:t>
      </w:r>
      <w:r w:rsidR="0081538F" w:rsidRPr="00304B68">
        <w:rPr>
          <w:rFonts w:ascii="Book Antiqua" w:hAnsi="Book Antiqua"/>
        </w:rPr>
        <w:t xml:space="preserve">connection </w:t>
      </w:r>
      <w:r w:rsidR="005C4DFB" w:rsidRPr="00304B68">
        <w:rPr>
          <w:rFonts w:ascii="Book Antiqua" w:hAnsi="Book Antiqua"/>
        </w:rPr>
        <w:t xml:space="preserve">is </w:t>
      </w:r>
      <w:r w:rsidR="0081538F" w:rsidRPr="00304B68">
        <w:rPr>
          <w:rFonts w:ascii="Book Antiqua" w:hAnsi="Book Antiqua"/>
        </w:rPr>
        <w:t xml:space="preserve">likely multifactorial and </w:t>
      </w:r>
      <w:r w:rsidR="005C4DFB" w:rsidRPr="00304B68">
        <w:rPr>
          <w:rFonts w:ascii="Book Antiqua" w:hAnsi="Book Antiqua"/>
        </w:rPr>
        <w:t>at present</w:t>
      </w:r>
      <w:r w:rsidR="0081538F" w:rsidRPr="00304B68">
        <w:rPr>
          <w:rFonts w:ascii="Book Antiqua" w:hAnsi="Book Antiqua"/>
        </w:rPr>
        <w:t xml:space="preserve"> based primarily on theory.  Indeed, it is difficult to detangle the direct effects of food on the skin versus food’s modulation of the intestinal microflora.</w:t>
      </w:r>
    </w:p>
    <w:p w14:paraId="51DFBA25" w14:textId="77777777" w:rsidR="00D608A1" w:rsidRPr="00945394" w:rsidRDefault="00D608A1" w:rsidP="00304B68">
      <w:pPr>
        <w:spacing w:line="360" w:lineRule="auto"/>
        <w:jc w:val="both"/>
        <w:rPr>
          <w:rFonts w:ascii="Book Antiqua" w:eastAsia="宋体" w:hAnsi="Book Antiqua"/>
          <w:lang w:eastAsia="zh-CN"/>
        </w:rPr>
      </w:pPr>
    </w:p>
    <w:p w14:paraId="0EF4FDF4" w14:textId="199E9C41" w:rsidR="00D608A1" w:rsidRPr="00304B68" w:rsidRDefault="00945394" w:rsidP="00304B68">
      <w:pPr>
        <w:spacing w:line="360" w:lineRule="auto"/>
        <w:jc w:val="both"/>
        <w:rPr>
          <w:rFonts w:ascii="Book Antiqua" w:hAnsi="Book Antiqua"/>
          <w:b/>
        </w:rPr>
      </w:pPr>
      <w:r w:rsidRPr="00304B68">
        <w:rPr>
          <w:rFonts w:ascii="Book Antiqua" w:hAnsi="Book Antiqua"/>
          <w:b/>
        </w:rPr>
        <w:t>CONCLUSION</w:t>
      </w:r>
    </w:p>
    <w:p w14:paraId="223B0556" w14:textId="0B5A6392" w:rsidR="002F1F60" w:rsidRPr="00945394" w:rsidRDefault="007D0854" w:rsidP="00945394">
      <w:pPr>
        <w:spacing w:line="360" w:lineRule="auto"/>
        <w:jc w:val="both"/>
        <w:rPr>
          <w:rFonts w:ascii="Book Antiqua" w:eastAsia="宋体" w:hAnsi="Book Antiqua"/>
          <w:lang w:eastAsia="zh-CN"/>
        </w:rPr>
      </w:pPr>
      <w:r w:rsidRPr="00304B68">
        <w:rPr>
          <w:rFonts w:ascii="Book Antiqua" w:hAnsi="Book Antiqua"/>
        </w:rPr>
        <w:t>The intimate relationship between the gut and skin is undeniable</w:t>
      </w:r>
      <w:r w:rsidR="00DE3EE1" w:rsidRPr="00304B68">
        <w:rPr>
          <w:rFonts w:ascii="Book Antiqua" w:hAnsi="Book Antiqua"/>
        </w:rPr>
        <w:t>.</w:t>
      </w:r>
      <w:r w:rsidR="004F3A33" w:rsidRPr="00304B68">
        <w:rPr>
          <w:rFonts w:ascii="Book Antiqua" w:hAnsi="Book Antiqua"/>
        </w:rPr>
        <w:t xml:space="preserve"> </w:t>
      </w:r>
      <w:r w:rsidR="002F1F60" w:rsidRPr="00304B68">
        <w:rPr>
          <w:rFonts w:ascii="Book Antiqua" w:hAnsi="Book Antiqua"/>
        </w:rPr>
        <w:t>Possibly</w:t>
      </w:r>
      <w:r w:rsidR="004F3A33" w:rsidRPr="00304B68">
        <w:rPr>
          <w:rFonts w:ascii="Book Antiqua" w:hAnsi="Book Antiqua"/>
        </w:rPr>
        <w:t xml:space="preserve">, both the intestinal bacteria themselves and their metabolic by-products influence skin physiology.  </w:t>
      </w:r>
      <w:r w:rsidR="002F1F60" w:rsidRPr="00304B68">
        <w:rPr>
          <w:rFonts w:ascii="Book Antiqua" w:hAnsi="Book Antiqua"/>
        </w:rPr>
        <w:t xml:space="preserve">The mechanisms are still under study but there are a few theories: </w:t>
      </w:r>
      <w:r w:rsidR="00945394">
        <w:rPr>
          <w:rFonts w:ascii="Book Antiqua" w:eastAsia="宋体" w:hAnsi="Book Antiqua" w:hint="eastAsia"/>
          <w:lang w:eastAsia="zh-CN"/>
        </w:rPr>
        <w:t xml:space="preserve"> (1) </w:t>
      </w:r>
      <w:r w:rsidR="00D34A1D" w:rsidRPr="00945394">
        <w:rPr>
          <w:rFonts w:ascii="Book Antiqua" w:hAnsi="Book Antiqua"/>
        </w:rPr>
        <w:t xml:space="preserve">bacterial </w:t>
      </w:r>
      <w:r w:rsidR="004F3A33" w:rsidRPr="00945394">
        <w:rPr>
          <w:rFonts w:ascii="Book Antiqua" w:hAnsi="Book Antiqua"/>
        </w:rPr>
        <w:t xml:space="preserve">products and diet could alter the physiology of the gut epithelium, resulting in different secretory products that might circulate </w:t>
      </w:r>
      <w:r w:rsidR="00945394">
        <w:rPr>
          <w:rFonts w:ascii="Book Antiqua" w:hAnsi="Book Antiqua"/>
        </w:rPr>
        <w:t>systemically and reach the skin</w:t>
      </w:r>
      <w:r w:rsidR="00945394">
        <w:rPr>
          <w:rFonts w:ascii="Book Antiqua" w:eastAsia="宋体" w:hAnsi="Book Antiqua" w:hint="eastAsia"/>
          <w:lang w:eastAsia="zh-CN"/>
        </w:rPr>
        <w:t xml:space="preserve">; (2) </w:t>
      </w:r>
      <w:r w:rsidR="00D34A1D" w:rsidRPr="00945394">
        <w:rPr>
          <w:rFonts w:ascii="Book Antiqua" w:hAnsi="Book Antiqua"/>
        </w:rPr>
        <w:t>neurotransmitters</w:t>
      </w:r>
      <w:r w:rsidR="004F3A33" w:rsidRPr="00945394">
        <w:rPr>
          <w:rFonts w:ascii="Book Antiqua" w:hAnsi="Book Antiqua"/>
        </w:rPr>
        <w:t>, hormones, and other bioactive chemicals such as SCFAs derived from the gut coul</w:t>
      </w:r>
      <w:r w:rsidR="00061206" w:rsidRPr="00945394">
        <w:rPr>
          <w:rFonts w:ascii="Book Antiqua" w:hAnsi="Book Antiqua"/>
        </w:rPr>
        <w:t>d all act on receptors within the skin and directly alter the skin or alte</w:t>
      </w:r>
      <w:r w:rsidR="00945394">
        <w:rPr>
          <w:rFonts w:ascii="Book Antiqua" w:hAnsi="Book Antiqua"/>
        </w:rPr>
        <w:t>r the skin’s commensal bacteria</w:t>
      </w:r>
      <w:r w:rsidR="00945394">
        <w:rPr>
          <w:rFonts w:ascii="Book Antiqua" w:eastAsia="宋体" w:hAnsi="Book Antiqua" w:hint="eastAsia"/>
          <w:lang w:eastAsia="zh-CN"/>
        </w:rPr>
        <w:t xml:space="preserve">; and (3) </w:t>
      </w:r>
      <w:r w:rsidR="00D34A1D" w:rsidRPr="00945394">
        <w:rPr>
          <w:rFonts w:ascii="Book Antiqua" w:hAnsi="Book Antiqua"/>
        </w:rPr>
        <w:t xml:space="preserve">ingested </w:t>
      </w:r>
      <w:r w:rsidR="002F1F60" w:rsidRPr="00945394">
        <w:rPr>
          <w:rFonts w:ascii="Book Antiqua" w:hAnsi="Book Antiqua"/>
        </w:rPr>
        <w:t>compounds and chemicals may absorb and have a direct effect on the skin’s appearance or function</w:t>
      </w:r>
      <w:r w:rsidR="00945394">
        <w:rPr>
          <w:rFonts w:ascii="Book Antiqua" w:eastAsia="宋体" w:hAnsi="Book Antiqua" w:cs="Times New Roman" w:hint="eastAsia"/>
          <w:bCs/>
          <w:color w:val="000000"/>
          <w:vertAlign w:val="superscript"/>
          <w:lang w:eastAsia="zh-CN"/>
        </w:rPr>
        <w:t>[49]</w:t>
      </w:r>
      <w:r w:rsidR="00945394">
        <w:rPr>
          <w:rFonts w:ascii="Book Antiqua" w:eastAsia="宋体" w:hAnsi="Book Antiqua" w:cs="Times New Roman" w:hint="eastAsia"/>
          <w:bCs/>
          <w:color w:val="000000"/>
          <w:lang w:eastAsia="zh-CN"/>
        </w:rPr>
        <w:t>.</w:t>
      </w:r>
    </w:p>
    <w:p w14:paraId="70CAD7F8" w14:textId="77777777" w:rsidR="00A67427" w:rsidRPr="00304B68" w:rsidRDefault="00F03311" w:rsidP="00945394">
      <w:pPr>
        <w:spacing w:line="360" w:lineRule="auto"/>
        <w:ind w:firstLineChars="150" w:firstLine="360"/>
        <w:jc w:val="both"/>
        <w:rPr>
          <w:rFonts w:ascii="Book Antiqua" w:hAnsi="Book Antiqua"/>
        </w:rPr>
      </w:pPr>
      <w:r w:rsidRPr="00304B68">
        <w:rPr>
          <w:rFonts w:ascii="Book Antiqua" w:hAnsi="Book Antiqua"/>
        </w:rPr>
        <w:lastRenderedPageBreak/>
        <w:t xml:space="preserve">Although not a new avenue of research, the relationship between the gut microbiome and skin health is emerging as an important and </w:t>
      </w:r>
      <w:r w:rsidR="00690B19" w:rsidRPr="00304B68">
        <w:rPr>
          <w:rFonts w:ascii="Book Antiqua" w:hAnsi="Book Antiqua"/>
        </w:rPr>
        <w:t>intriguing</w:t>
      </w:r>
      <w:r w:rsidRPr="00304B68">
        <w:rPr>
          <w:rFonts w:ascii="Book Antiqua" w:hAnsi="Book Antiqua"/>
        </w:rPr>
        <w:t xml:space="preserve"> topic in dermatology and gastroenterology alike.  It is especially important to understand how diet, medications, and psychosocial stress can influence or contribute to </w:t>
      </w:r>
      <w:r w:rsidR="00690B19" w:rsidRPr="00304B68">
        <w:rPr>
          <w:rFonts w:ascii="Book Antiqua" w:hAnsi="Book Antiqua"/>
        </w:rPr>
        <w:t xml:space="preserve">altered microbial communities in the gut, which may directly or indirectly affect skin health.  </w:t>
      </w:r>
    </w:p>
    <w:p w14:paraId="30CC28E6" w14:textId="77777777" w:rsidR="00743942" w:rsidRPr="00304B68" w:rsidRDefault="00743942" w:rsidP="00304B68">
      <w:pPr>
        <w:spacing w:line="360" w:lineRule="auto"/>
        <w:jc w:val="both"/>
        <w:rPr>
          <w:rFonts w:ascii="Book Antiqua" w:hAnsi="Book Antiqua"/>
        </w:rPr>
      </w:pPr>
    </w:p>
    <w:p w14:paraId="61547E73" w14:textId="77777777" w:rsidR="00945394" w:rsidRDefault="00945394">
      <w:pPr>
        <w:rPr>
          <w:rFonts w:ascii="Book Antiqua" w:hAnsi="Book Antiqua"/>
          <w:b/>
        </w:rPr>
      </w:pPr>
      <w:r>
        <w:rPr>
          <w:rFonts w:ascii="Book Antiqua" w:hAnsi="Book Antiqua"/>
          <w:b/>
        </w:rPr>
        <w:br w:type="page"/>
      </w:r>
    </w:p>
    <w:p w14:paraId="439EDED3" w14:textId="7D4104F0" w:rsidR="00D34A1D" w:rsidRDefault="00945394" w:rsidP="00D34A1D">
      <w:pPr>
        <w:spacing w:line="360" w:lineRule="auto"/>
        <w:jc w:val="both"/>
        <w:rPr>
          <w:rFonts w:ascii="Book Antiqua" w:eastAsia="宋体" w:hAnsi="Book Antiqua"/>
          <w:b/>
          <w:lang w:eastAsia="zh-CN"/>
        </w:rPr>
      </w:pPr>
      <w:r w:rsidRPr="00304B68">
        <w:rPr>
          <w:rFonts w:ascii="Book Antiqua" w:hAnsi="Book Antiqua"/>
          <w:b/>
        </w:rPr>
        <w:lastRenderedPageBreak/>
        <w:t>REFERENCES</w:t>
      </w:r>
    </w:p>
    <w:p w14:paraId="14C64A8C"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w:t>
      </w:r>
      <w:r w:rsidRPr="0044501F">
        <w:rPr>
          <w:rStyle w:val="apple-converted-space"/>
          <w:rFonts w:ascii="Book Antiqua" w:hAnsi="Book Antiqua" w:cs="Tahoma"/>
          <w:sz w:val="24"/>
          <w:szCs w:val="24"/>
        </w:rPr>
        <w:t> </w:t>
      </w:r>
      <w:r w:rsidRPr="0044501F">
        <w:rPr>
          <w:rFonts w:ascii="Book Antiqua" w:hAnsi="Book Antiqua" w:cs="Tahoma"/>
          <w:b/>
          <w:bCs/>
          <w:sz w:val="24"/>
          <w:szCs w:val="24"/>
        </w:rPr>
        <w:t>Bull MJ</w:t>
      </w:r>
      <w:r w:rsidRPr="0044501F">
        <w:rPr>
          <w:rFonts w:ascii="Book Antiqua" w:hAnsi="Book Antiqua" w:cs="Tahoma"/>
          <w:sz w:val="24"/>
          <w:szCs w:val="24"/>
        </w:rPr>
        <w:t>, Plummer NT. Part 1: The Human Gut Microbiome in Health and Disease.</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Integr</w:t>
      </w:r>
      <w:proofErr w:type="spellEnd"/>
      <w:r w:rsidRPr="0044501F">
        <w:rPr>
          <w:rFonts w:ascii="Book Antiqua" w:hAnsi="Book Antiqua" w:cs="Tahoma"/>
          <w:i/>
          <w:iCs/>
          <w:sz w:val="24"/>
          <w:szCs w:val="24"/>
        </w:rPr>
        <w:t xml:space="preserve"> Med </w:t>
      </w:r>
      <w:r w:rsidRPr="0044501F">
        <w:rPr>
          <w:rFonts w:ascii="Book Antiqua" w:hAnsi="Book Antiqua" w:cs="Tahoma"/>
          <w:iCs/>
          <w:sz w:val="24"/>
          <w:szCs w:val="24"/>
        </w:rPr>
        <w:t>(Encinitas)</w:t>
      </w:r>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13</w:t>
      </w:r>
      <w:r w:rsidRPr="0044501F">
        <w:rPr>
          <w:rFonts w:ascii="Book Antiqua" w:hAnsi="Book Antiqua" w:cs="Tahoma"/>
          <w:sz w:val="24"/>
          <w:szCs w:val="24"/>
        </w:rPr>
        <w:t>: 17-22 [PMID: 26770121]</w:t>
      </w:r>
    </w:p>
    <w:p w14:paraId="16268E51"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w:t>
      </w:r>
      <w:r w:rsidRPr="0044501F">
        <w:rPr>
          <w:rStyle w:val="apple-converted-space"/>
          <w:rFonts w:ascii="Book Antiqua" w:hAnsi="Book Antiqua" w:cs="Tahoma"/>
          <w:sz w:val="24"/>
          <w:szCs w:val="24"/>
        </w:rPr>
        <w:t> </w:t>
      </w:r>
      <w:r w:rsidRPr="0044501F">
        <w:rPr>
          <w:rFonts w:ascii="Book Antiqua" w:hAnsi="Book Antiqua" w:cs="Tahoma"/>
          <w:b/>
          <w:bCs/>
          <w:sz w:val="24"/>
          <w:szCs w:val="24"/>
        </w:rPr>
        <w:t xml:space="preserve">Barrett </w:t>
      </w:r>
      <w:proofErr w:type="spellStart"/>
      <w:r w:rsidRPr="0044501F">
        <w:rPr>
          <w:rFonts w:ascii="Book Antiqua" w:hAnsi="Book Antiqua" w:cs="Tahoma"/>
          <w:b/>
          <w:bCs/>
          <w:sz w:val="24"/>
          <w:szCs w:val="24"/>
        </w:rPr>
        <w:t>KE</w:t>
      </w:r>
      <w:proofErr w:type="spellEnd"/>
      <w:r w:rsidRPr="0044501F">
        <w:rPr>
          <w:rFonts w:ascii="Book Antiqua" w:hAnsi="Book Antiqua" w:cs="Tahoma"/>
          <w:b/>
          <w:bCs/>
          <w:sz w:val="24"/>
          <w:szCs w:val="24"/>
        </w:rPr>
        <w:t>,</w:t>
      </w:r>
      <w:r w:rsidRPr="0044501F">
        <w:rPr>
          <w:rStyle w:val="apple-converted-space"/>
          <w:rFonts w:ascii="Book Antiqua" w:hAnsi="Book Antiqua" w:cs="Tahoma"/>
          <w:sz w:val="24"/>
          <w:szCs w:val="24"/>
        </w:rPr>
        <w:t> </w:t>
      </w:r>
      <w:proofErr w:type="spellStart"/>
      <w:r w:rsidRPr="0044501F">
        <w:rPr>
          <w:rFonts w:ascii="Book Antiqua" w:hAnsi="Book Antiqua" w:cs="Tahoma"/>
          <w:sz w:val="24"/>
          <w:szCs w:val="24"/>
        </w:rPr>
        <w:t>Ghishan</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FK</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Mercant</w:t>
      </w:r>
      <w:proofErr w:type="spellEnd"/>
      <w:r w:rsidRPr="0044501F">
        <w:rPr>
          <w:rFonts w:ascii="Book Antiqua" w:hAnsi="Book Antiqua" w:cs="Tahoma"/>
          <w:sz w:val="24"/>
          <w:szCs w:val="24"/>
        </w:rPr>
        <w:t xml:space="preserve"> JL. Physiology of the Gastrointes</w:t>
      </w:r>
      <w:r>
        <w:rPr>
          <w:rFonts w:ascii="Book Antiqua" w:hAnsi="Book Antiqua" w:cs="Tahoma"/>
        </w:rPr>
        <w:t xml:space="preserve">tinal Tract. </w:t>
      </w:r>
      <w:r>
        <w:rPr>
          <w:rFonts w:ascii="Book Antiqua" w:hAnsi="Book Antiqua" w:cs="Tahoma" w:hint="eastAsia"/>
        </w:rPr>
        <w:t>4</w:t>
      </w:r>
      <w:r w:rsidRPr="0044501F">
        <w:rPr>
          <w:rFonts w:ascii="Book Antiqua" w:hAnsi="Book Antiqua" w:cs="Tahoma" w:hint="eastAsia"/>
          <w:vertAlign w:val="superscript"/>
        </w:rPr>
        <w:t>th</w:t>
      </w:r>
      <w:r>
        <w:rPr>
          <w:rFonts w:ascii="Book Antiqua" w:hAnsi="Book Antiqua" w:cs="Tahoma" w:hint="eastAsia"/>
        </w:rPr>
        <w:t xml:space="preserve"> </w:t>
      </w:r>
      <w:r>
        <w:rPr>
          <w:rFonts w:ascii="Book Antiqua" w:hAnsi="Book Antiqua" w:cs="Tahoma"/>
        </w:rPr>
        <w:t>e</w:t>
      </w:r>
      <w:r>
        <w:rPr>
          <w:rFonts w:ascii="Book Antiqua" w:hAnsi="Book Antiqua" w:cs="Tahoma" w:hint="eastAsia"/>
        </w:rPr>
        <w:t xml:space="preserve">d. </w:t>
      </w:r>
      <w:r>
        <w:rPr>
          <w:rFonts w:ascii="Book Antiqua" w:hAnsi="Book Antiqua" w:cs="Tahoma"/>
        </w:rPr>
        <w:t>New York: Elsevier</w:t>
      </w:r>
    </w:p>
    <w:p w14:paraId="602E6867"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w:t>
      </w:r>
      <w:r w:rsidRPr="0044501F">
        <w:rPr>
          <w:rStyle w:val="apple-converted-space"/>
          <w:rFonts w:ascii="Book Antiqua" w:hAnsi="Book Antiqua" w:cs="Tahoma"/>
          <w:sz w:val="24"/>
          <w:szCs w:val="24"/>
        </w:rPr>
        <w:t> </w:t>
      </w:r>
      <w:r w:rsidRPr="0044501F">
        <w:rPr>
          <w:rFonts w:ascii="Book Antiqua" w:hAnsi="Book Antiqua" w:cs="Tahoma"/>
          <w:b/>
          <w:bCs/>
          <w:sz w:val="24"/>
          <w:szCs w:val="24"/>
        </w:rPr>
        <w:t>Thrash B</w:t>
      </w:r>
      <w:r w:rsidRPr="0044501F">
        <w:rPr>
          <w:rFonts w:ascii="Book Antiqua" w:hAnsi="Book Antiqua" w:cs="Tahoma"/>
          <w:sz w:val="24"/>
          <w:szCs w:val="24"/>
        </w:rPr>
        <w:t xml:space="preserve">, Patel M, Shah KR, Boland CR, </w:t>
      </w:r>
      <w:proofErr w:type="spellStart"/>
      <w:r w:rsidRPr="0044501F">
        <w:rPr>
          <w:rFonts w:ascii="Book Antiqua" w:hAnsi="Book Antiqua" w:cs="Tahoma"/>
          <w:sz w:val="24"/>
          <w:szCs w:val="24"/>
        </w:rPr>
        <w:t>Menter</w:t>
      </w:r>
      <w:proofErr w:type="spellEnd"/>
      <w:r w:rsidRPr="0044501F">
        <w:rPr>
          <w:rFonts w:ascii="Book Antiqua" w:hAnsi="Book Antiqua" w:cs="Tahoma"/>
          <w:sz w:val="24"/>
          <w:szCs w:val="24"/>
        </w:rPr>
        <w:t xml:space="preserve"> A. Cutaneous manifestations of gastrointestinal disease: part II.</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Am </w:t>
      </w:r>
      <w:proofErr w:type="spellStart"/>
      <w:r w:rsidRPr="0044501F">
        <w:rPr>
          <w:rFonts w:ascii="Book Antiqua" w:hAnsi="Book Antiqua" w:cs="Tahoma"/>
          <w:i/>
          <w:iCs/>
          <w:sz w:val="24"/>
          <w:szCs w:val="24"/>
        </w:rPr>
        <w:t>Acad</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Dermatol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2013;</w:t>
      </w:r>
      <w:r w:rsidRPr="0044501F">
        <w:rPr>
          <w:rStyle w:val="apple-converted-space"/>
          <w:rFonts w:ascii="Book Antiqua" w:hAnsi="Book Antiqua" w:cs="Tahoma"/>
          <w:sz w:val="24"/>
          <w:szCs w:val="24"/>
        </w:rPr>
        <w:t> </w:t>
      </w:r>
      <w:r w:rsidRPr="0044501F">
        <w:rPr>
          <w:rFonts w:ascii="Book Antiqua" w:hAnsi="Book Antiqua" w:cs="Tahoma"/>
          <w:b/>
          <w:bCs/>
          <w:sz w:val="24"/>
          <w:szCs w:val="24"/>
        </w:rPr>
        <w:t>68</w:t>
      </w:r>
      <w:r w:rsidRPr="0044501F">
        <w:rPr>
          <w:rFonts w:ascii="Book Antiqua" w:hAnsi="Book Antiqua" w:cs="Tahoma"/>
          <w:sz w:val="24"/>
          <w:szCs w:val="24"/>
        </w:rPr>
        <w:t>: 211.e1-33; quiz 244-6 [PMID: 23317981 DOI: 10.1016/j.jaad.2012.10.036</w:t>
      </w:r>
      <w:r>
        <w:rPr>
          <w:rFonts w:ascii="Book Antiqua" w:hAnsi="Book Antiqua" w:cs="Tahoma"/>
        </w:rPr>
        <w:t>]</w:t>
      </w:r>
    </w:p>
    <w:p w14:paraId="6F683359"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w:t>
      </w:r>
      <w:r w:rsidRPr="0044501F">
        <w:rPr>
          <w:rStyle w:val="apple-converted-space"/>
          <w:rFonts w:ascii="Book Antiqua" w:hAnsi="Book Antiqua" w:cs="Tahoma"/>
          <w:sz w:val="24"/>
          <w:szCs w:val="24"/>
        </w:rPr>
        <w:t> </w:t>
      </w:r>
      <w:r w:rsidRPr="0044501F">
        <w:rPr>
          <w:rFonts w:ascii="Book Antiqua" w:hAnsi="Book Antiqua" w:cs="Tahoma"/>
          <w:b/>
          <w:bCs/>
          <w:sz w:val="24"/>
          <w:szCs w:val="24"/>
        </w:rPr>
        <w:t>Bowe WP</w:t>
      </w:r>
      <w:r w:rsidRPr="0044501F">
        <w:rPr>
          <w:rFonts w:ascii="Book Antiqua" w:hAnsi="Book Antiqua" w:cs="Tahoma"/>
          <w:sz w:val="24"/>
          <w:szCs w:val="24"/>
        </w:rPr>
        <w:t>, Logan AC. Acne vulgaris, probiotics and the gut-brain-skin axis - back to the future?</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Gut </w:t>
      </w:r>
      <w:proofErr w:type="spellStart"/>
      <w:r w:rsidRPr="0044501F">
        <w:rPr>
          <w:rFonts w:ascii="Book Antiqua" w:hAnsi="Book Antiqua" w:cs="Tahoma"/>
          <w:i/>
          <w:iCs/>
          <w:sz w:val="24"/>
          <w:szCs w:val="24"/>
        </w:rPr>
        <w:t>Pathog</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2011;</w:t>
      </w:r>
      <w:r w:rsidRPr="0044501F">
        <w:rPr>
          <w:rStyle w:val="apple-converted-space"/>
          <w:rFonts w:ascii="Book Antiqua" w:hAnsi="Book Antiqua" w:cs="Tahoma"/>
          <w:sz w:val="24"/>
          <w:szCs w:val="24"/>
        </w:rPr>
        <w:t> </w:t>
      </w:r>
      <w:r w:rsidRPr="0044501F">
        <w:rPr>
          <w:rFonts w:ascii="Book Antiqua" w:hAnsi="Book Antiqua" w:cs="Tahoma"/>
          <w:b/>
          <w:bCs/>
          <w:sz w:val="24"/>
          <w:szCs w:val="24"/>
        </w:rPr>
        <w:t>3</w:t>
      </w:r>
      <w:r w:rsidRPr="0044501F">
        <w:rPr>
          <w:rFonts w:ascii="Book Antiqua" w:hAnsi="Book Antiqua" w:cs="Tahoma"/>
          <w:sz w:val="24"/>
          <w:szCs w:val="24"/>
        </w:rPr>
        <w:t>: 1 [PMID: 21281494 DOI: 10.1186/1757-4749-3-1</w:t>
      </w:r>
      <w:r>
        <w:rPr>
          <w:rFonts w:ascii="Book Antiqua" w:hAnsi="Book Antiqua" w:cs="Tahoma"/>
        </w:rPr>
        <w:t>]</w:t>
      </w:r>
    </w:p>
    <w:p w14:paraId="0B86C7CF"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5</w:t>
      </w:r>
      <w:r w:rsidRPr="0044501F">
        <w:rPr>
          <w:rStyle w:val="apple-converted-space"/>
          <w:rFonts w:ascii="Book Antiqua" w:hAnsi="Book Antiqua" w:cs="Tahoma"/>
          <w:sz w:val="24"/>
          <w:szCs w:val="24"/>
        </w:rPr>
        <w:t> </w:t>
      </w:r>
      <w:r w:rsidRPr="0044501F">
        <w:rPr>
          <w:rFonts w:ascii="Book Antiqua" w:hAnsi="Book Antiqua" w:cs="Tahoma"/>
          <w:b/>
          <w:bCs/>
          <w:sz w:val="24"/>
          <w:szCs w:val="24"/>
        </w:rPr>
        <w:t>Ahmad OF</w:t>
      </w:r>
      <w:r w:rsidRPr="0044501F">
        <w:rPr>
          <w:rFonts w:ascii="Book Antiqua" w:hAnsi="Book Antiqua" w:cs="Tahoma"/>
          <w:sz w:val="24"/>
          <w:szCs w:val="24"/>
        </w:rPr>
        <w:t>, Akbar A. Microbiome, antibiotics and irritable bowel syndrome.</w:t>
      </w:r>
      <w:r w:rsidRPr="0044501F">
        <w:rPr>
          <w:rStyle w:val="apple-converted-space"/>
          <w:rFonts w:ascii="Book Antiqua" w:hAnsi="Book Antiqua" w:cs="Tahoma"/>
          <w:sz w:val="24"/>
          <w:szCs w:val="24"/>
        </w:rPr>
        <w:t> </w:t>
      </w:r>
      <w:r w:rsidRPr="0044501F">
        <w:rPr>
          <w:rFonts w:ascii="Book Antiqua" w:hAnsi="Book Antiqua" w:cs="Tahoma"/>
          <w:i/>
          <w:iCs/>
          <w:sz w:val="24"/>
          <w:szCs w:val="24"/>
        </w:rPr>
        <w:t>Br Med Bull</w:t>
      </w:r>
      <w:r w:rsidRPr="0044501F">
        <w:rPr>
          <w:rStyle w:val="apple-converted-space"/>
          <w:rFonts w:ascii="Book Antiqua" w:hAnsi="Book Antiqua" w:cs="Tahoma"/>
          <w:sz w:val="24"/>
          <w:szCs w:val="24"/>
        </w:rPr>
        <w:t> </w:t>
      </w:r>
      <w:r w:rsidRPr="0044501F">
        <w:rPr>
          <w:rFonts w:ascii="Book Antiqua" w:hAnsi="Book Antiqua" w:cs="Tahoma"/>
          <w:sz w:val="24"/>
          <w:szCs w:val="24"/>
        </w:rPr>
        <w:t>2016;</w:t>
      </w:r>
      <w:r w:rsidRPr="0044501F">
        <w:rPr>
          <w:rStyle w:val="apple-converted-space"/>
          <w:rFonts w:ascii="Book Antiqua" w:hAnsi="Book Antiqua" w:cs="Tahoma"/>
          <w:sz w:val="24"/>
          <w:szCs w:val="24"/>
        </w:rPr>
        <w:t> </w:t>
      </w:r>
      <w:r w:rsidRPr="0044501F">
        <w:rPr>
          <w:rFonts w:ascii="Book Antiqua" w:hAnsi="Book Antiqua" w:cs="Tahoma"/>
          <w:b/>
          <w:bCs/>
          <w:sz w:val="24"/>
          <w:szCs w:val="24"/>
        </w:rPr>
        <w:t>120</w:t>
      </w:r>
      <w:r w:rsidRPr="0044501F">
        <w:rPr>
          <w:rFonts w:ascii="Book Antiqua" w:hAnsi="Book Antiqua" w:cs="Tahoma"/>
          <w:sz w:val="24"/>
          <w:szCs w:val="24"/>
        </w:rPr>
        <w:t>: 91-99 [</w:t>
      </w:r>
      <w:proofErr w:type="spellStart"/>
      <w:r w:rsidRPr="0044501F">
        <w:rPr>
          <w:rFonts w:ascii="Book Antiqua" w:hAnsi="Book Antiqua" w:cs="Tahoma"/>
          <w:sz w:val="24"/>
          <w:szCs w:val="24"/>
        </w:rPr>
        <w:t>PMID</w:t>
      </w:r>
      <w:proofErr w:type="spellEnd"/>
      <w:r w:rsidRPr="0044501F">
        <w:rPr>
          <w:rFonts w:ascii="Book Antiqua" w:hAnsi="Book Antiqua" w:cs="Tahoma"/>
          <w:sz w:val="24"/>
          <w:szCs w:val="24"/>
        </w:rPr>
        <w:t xml:space="preserve">: 27737852 </w:t>
      </w:r>
      <w:proofErr w:type="spellStart"/>
      <w:r w:rsidRPr="0044501F">
        <w:rPr>
          <w:rFonts w:ascii="Book Antiqua" w:hAnsi="Book Antiqua" w:cs="Tahoma"/>
          <w:sz w:val="24"/>
          <w:szCs w:val="24"/>
        </w:rPr>
        <w:t>DOI</w:t>
      </w:r>
      <w:proofErr w:type="spellEnd"/>
      <w:r w:rsidRPr="0044501F">
        <w:rPr>
          <w:rFonts w:ascii="Book Antiqua" w:hAnsi="Book Antiqua" w:cs="Tahoma"/>
          <w:sz w:val="24"/>
          <w:szCs w:val="24"/>
        </w:rPr>
        <w:t>: 10.1093/</w:t>
      </w:r>
      <w:proofErr w:type="spellStart"/>
      <w:r w:rsidRPr="0044501F">
        <w:rPr>
          <w:rFonts w:ascii="Book Antiqua" w:hAnsi="Book Antiqua" w:cs="Tahoma"/>
          <w:sz w:val="24"/>
          <w:szCs w:val="24"/>
        </w:rPr>
        <w:t>bmb</w:t>
      </w:r>
      <w:proofErr w:type="spellEnd"/>
      <w:r w:rsidRPr="0044501F">
        <w:rPr>
          <w:rFonts w:ascii="Book Antiqua" w:hAnsi="Book Antiqua" w:cs="Tahoma"/>
          <w:sz w:val="24"/>
          <w:szCs w:val="24"/>
        </w:rPr>
        <w:t>/</w:t>
      </w:r>
      <w:proofErr w:type="spellStart"/>
      <w:r w:rsidRPr="0044501F">
        <w:rPr>
          <w:rFonts w:ascii="Book Antiqua" w:hAnsi="Book Antiqua" w:cs="Tahoma"/>
          <w:sz w:val="24"/>
          <w:szCs w:val="24"/>
        </w:rPr>
        <w:t>ldw038</w:t>
      </w:r>
      <w:proofErr w:type="spellEnd"/>
      <w:r>
        <w:rPr>
          <w:rFonts w:ascii="Book Antiqua" w:hAnsi="Book Antiqua" w:cs="Tahoma"/>
        </w:rPr>
        <w:t>]</w:t>
      </w:r>
    </w:p>
    <w:p w14:paraId="4CAC0805"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6</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Moschen</w:t>
      </w:r>
      <w:proofErr w:type="spellEnd"/>
      <w:r w:rsidRPr="0044501F">
        <w:rPr>
          <w:rFonts w:ascii="Book Antiqua" w:hAnsi="Book Antiqua" w:cs="Tahoma"/>
          <w:b/>
          <w:bCs/>
          <w:sz w:val="24"/>
          <w:szCs w:val="24"/>
        </w:rPr>
        <w:t xml:space="preserve"> AR</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Wieser</w:t>
      </w:r>
      <w:proofErr w:type="spellEnd"/>
      <w:r w:rsidRPr="0044501F">
        <w:rPr>
          <w:rFonts w:ascii="Book Antiqua" w:hAnsi="Book Antiqua" w:cs="Tahoma"/>
          <w:sz w:val="24"/>
          <w:szCs w:val="24"/>
        </w:rPr>
        <w:t xml:space="preserve"> V, </w:t>
      </w:r>
      <w:proofErr w:type="spellStart"/>
      <w:r w:rsidRPr="0044501F">
        <w:rPr>
          <w:rFonts w:ascii="Book Antiqua" w:hAnsi="Book Antiqua" w:cs="Tahoma"/>
          <w:sz w:val="24"/>
          <w:szCs w:val="24"/>
        </w:rPr>
        <w:t>Tilg</w:t>
      </w:r>
      <w:proofErr w:type="spellEnd"/>
      <w:r w:rsidRPr="0044501F">
        <w:rPr>
          <w:rFonts w:ascii="Book Antiqua" w:hAnsi="Book Antiqua" w:cs="Tahoma"/>
          <w:sz w:val="24"/>
          <w:szCs w:val="24"/>
        </w:rPr>
        <w:t xml:space="preserve"> H. Dietary Factors: Major Regulators of the Gut's Microbiota.</w:t>
      </w:r>
      <w:r w:rsidRPr="0044501F">
        <w:rPr>
          <w:rStyle w:val="apple-converted-space"/>
          <w:rFonts w:ascii="Book Antiqua" w:hAnsi="Book Antiqua" w:cs="Tahoma"/>
          <w:sz w:val="24"/>
          <w:szCs w:val="24"/>
        </w:rPr>
        <w:t> </w:t>
      </w:r>
      <w:r w:rsidRPr="0044501F">
        <w:rPr>
          <w:rFonts w:ascii="Book Antiqua" w:hAnsi="Book Antiqua" w:cs="Tahoma"/>
          <w:i/>
          <w:iCs/>
          <w:sz w:val="24"/>
          <w:szCs w:val="24"/>
        </w:rPr>
        <w:t>Gut Liver</w:t>
      </w:r>
      <w:r w:rsidRPr="0044501F">
        <w:rPr>
          <w:rStyle w:val="apple-converted-space"/>
          <w:rFonts w:ascii="Book Antiqua" w:hAnsi="Book Antiqua" w:cs="Tahoma"/>
          <w:sz w:val="24"/>
          <w:szCs w:val="24"/>
        </w:rPr>
        <w:t> </w:t>
      </w:r>
      <w:r w:rsidRPr="0044501F">
        <w:rPr>
          <w:rFonts w:ascii="Book Antiqua" w:hAnsi="Book Antiqua" w:cs="Tahoma"/>
          <w:sz w:val="24"/>
          <w:szCs w:val="24"/>
        </w:rPr>
        <w:t>2012;</w:t>
      </w:r>
      <w:r w:rsidRPr="0044501F">
        <w:rPr>
          <w:rStyle w:val="apple-converted-space"/>
          <w:rFonts w:ascii="Book Antiqua" w:hAnsi="Book Antiqua" w:cs="Tahoma"/>
          <w:sz w:val="24"/>
          <w:szCs w:val="24"/>
        </w:rPr>
        <w:t> </w:t>
      </w:r>
      <w:r w:rsidRPr="0044501F">
        <w:rPr>
          <w:rFonts w:ascii="Book Antiqua" w:hAnsi="Book Antiqua" w:cs="Tahoma"/>
          <w:b/>
          <w:bCs/>
          <w:sz w:val="24"/>
          <w:szCs w:val="24"/>
        </w:rPr>
        <w:t>6</w:t>
      </w:r>
      <w:r w:rsidRPr="0044501F">
        <w:rPr>
          <w:rFonts w:ascii="Book Antiqua" w:hAnsi="Book Antiqua" w:cs="Tahoma"/>
          <w:sz w:val="24"/>
          <w:szCs w:val="24"/>
        </w:rPr>
        <w:t>: 411-416 [PMID: 23170142 DOI: 10.5009/gnl.2012.6.4.411</w:t>
      </w:r>
      <w:r>
        <w:rPr>
          <w:rFonts w:ascii="Book Antiqua" w:hAnsi="Book Antiqua" w:cs="Tahoma"/>
        </w:rPr>
        <w:t>]</w:t>
      </w:r>
    </w:p>
    <w:p w14:paraId="7EBC8E04"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7</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D'Argenio</w:t>
      </w:r>
      <w:proofErr w:type="spellEnd"/>
      <w:r w:rsidRPr="0044501F">
        <w:rPr>
          <w:rFonts w:ascii="Book Antiqua" w:hAnsi="Book Antiqua" w:cs="Tahoma"/>
          <w:b/>
          <w:bCs/>
          <w:sz w:val="24"/>
          <w:szCs w:val="24"/>
        </w:rPr>
        <w:t xml:space="preserve"> V</w:t>
      </w:r>
      <w:r w:rsidRPr="0044501F">
        <w:rPr>
          <w:rFonts w:ascii="Book Antiqua" w:hAnsi="Book Antiqua" w:cs="Tahoma"/>
          <w:sz w:val="24"/>
          <w:szCs w:val="24"/>
        </w:rPr>
        <w:t>, Salvatore F. The role of the gut microbiome in the healthy adult status.</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Clin</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Chim</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Acta</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2015;</w:t>
      </w:r>
      <w:r w:rsidRPr="0044501F">
        <w:rPr>
          <w:rStyle w:val="apple-converted-space"/>
          <w:rFonts w:ascii="Book Antiqua" w:hAnsi="Book Antiqua" w:cs="Tahoma"/>
          <w:sz w:val="24"/>
          <w:szCs w:val="24"/>
        </w:rPr>
        <w:t> </w:t>
      </w:r>
      <w:r w:rsidRPr="0044501F">
        <w:rPr>
          <w:rFonts w:ascii="Book Antiqua" w:hAnsi="Book Antiqua" w:cs="Tahoma"/>
          <w:b/>
          <w:bCs/>
          <w:sz w:val="24"/>
          <w:szCs w:val="24"/>
        </w:rPr>
        <w:t>451</w:t>
      </w:r>
      <w:r w:rsidRPr="0044501F">
        <w:rPr>
          <w:rFonts w:ascii="Book Antiqua" w:hAnsi="Book Antiqua" w:cs="Tahoma"/>
          <w:sz w:val="24"/>
          <w:szCs w:val="24"/>
        </w:rPr>
        <w:t>: 97-102 [PMID: 25584460 DOI: 10.1016/j.cca.2015.01.003</w:t>
      </w:r>
      <w:r>
        <w:rPr>
          <w:rFonts w:ascii="Book Antiqua" w:hAnsi="Book Antiqua" w:cs="Tahoma"/>
        </w:rPr>
        <w:t>]</w:t>
      </w:r>
    </w:p>
    <w:p w14:paraId="22A1265E"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8</w:t>
      </w:r>
      <w:r w:rsidRPr="0044501F">
        <w:rPr>
          <w:rStyle w:val="apple-converted-space"/>
          <w:rFonts w:ascii="Book Antiqua" w:hAnsi="Book Antiqua" w:cs="Tahoma"/>
          <w:sz w:val="24"/>
          <w:szCs w:val="24"/>
        </w:rPr>
        <w:t> </w:t>
      </w:r>
      <w:r w:rsidRPr="0044501F">
        <w:rPr>
          <w:rFonts w:ascii="Book Antiqua" w:hAnsi="Book Antiqua" w:cs="Tahoma"/>
          <w:b/>
          <w:bCs/>
          <w:sz w:val="24"/>
          <w:szCs w:val="24"/>
        </w:rPr>
        <w:t>Jones RM</w:t>
      </w:r>
      <w:r w:rsidRPr="0044501F">
        <w:rPr>
          <w:rFonts w:ascii="Book Antiqua" w:hAnsi="Book Antiqua" w:cs="Tahoma"/>
          <w:sz w:val="24"/>
          <w:szCs w:val="24"/>
        </w:rPr>
        <w:t>. The Influence of the Gut Microbiota on Host Physiology: In Pursuit of Mechanisms.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Yale J </w:t>
      </w:r>
      <w:proofErr w:type="spellStart"/>
      <w:r w:rsidRPr="0044501F">
        <w:rPr>
          <w:rFonts w:ascii="Book Antiqua" w:hAnsi="Book Antiqua" w:cs="Tahoma"/>
          <w:i/>
          <w:iCs/>
          <w:sz w:val="24"/>
          <w:szCs w:val="24"/>
        </w:rPr>
        <w:t>Biol</w:t>
      </w:r>
      <w:proofErr w:type="spellEnd"/>
      <w:r w:rsidRPr="0044501F">
        <w:rPr>
          <w:rFonts w:ascii="Book Antiqua" w:hAnsi="Book Antiqua" w:cs="Tahoma"/>
          <w:i/>
          <w:iCs/>
          <w:sz w:val="24"/>
          <w:szCs w:val="24"/>
        </w:rPr>
        <w:t xml:space="preserve"> Med</w:t>
      </w:r>
      <w:r w:rsidRPr="0044501F">
        <w:rPr>
          <w:rStyle w:val="apple-converted-space"/>
          <w:rFonts w:ascii="Book Antiqua" w:hAnsi="Book Antiqua" w:cs="Tahoma"/>
          <w:sz w:val="24"/>
          <w:szCs w:val="24"/>
        </w:rPr>
        <w:t> </w:t>
      </w:r>
      <w:r w:rsidRPr="0044501F">
        <w:rPr>
          <w:rFonts w:ascii="Book Antiqua" w:hAnsi="Book Antiqua" w:cs="Tahoma"/>
          <w:sz w:val="24"/>
          <w:szCs w:val="24"/>
        </w:rPr>
        <w:t>2016;</w:t>
      </w:r>
      <w:r w:rsidRPr="0044501F">
        <w:rPr>
          <w:rStyle w:val="apple-converted-space"/>
          <w:rFonts w:ascii="Book Antiqua" w:hAnsi="Book Antiqua" w:cs="Tahoma"/>
          <w:sz w:val="24"/>
          <w:szCs w:val="24"/>
        </w:rPr>
        <w:t> </w:t>
      </w:r>
      <w:r w:rsidRPr="0044501F">
        <w:rPr>
          <w:rFonts w:ascii="Book Antiqua" w:hAnsi="Book Antiqua" w:cs="Tahoma"/>
          <w:b/>
          <w:bCs/>
          <w:sz w:val="24"/>
          <w:szCs w:val="24"/>
        </w:rPr>
        <w:t>89</w:t>
      </w:r>
      <w:r w:rsidRPr="0044501F">
        <w:rPr>
          <w:rFonts w:ascii="Book Antiqua" w:hAnsi="Book Antiqua" w:cs="Tahoma"/>
          <w:sz w:val="24"/>
          <w:szCs w:val="24"/>
        </w:rPr>
        <w:t>: 285-297 [PMID: 27698613]</w:t>
      </w:r>
    </w:p>
    <w:p w14:paraId="1B49A1D1"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9</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Shreiner</w:t>
      </w:r>
      <w:proofErr w:type="spellEnd"/>
      <w:r w:rsidRPr="0044501F">
        <w:rPr>
          <w:rFonts w:ascii="Book Antiqua" w:hAnsi="Book Antiqua" w:cs="Tahoma"/>
          <w:b/>
          <w:bCs/>
          <w:sz w:val="24"/>
          <w:szCs w:val="24"/>
        </w:rPr>
        <w:t xml:space="preserve"> AB</w:t>
      </w:r>
      <w:r w:rsidRPr="0044501F">
        <w:rPr>
          <w:rFonts w:ascii="Book Antiqua" w:hAnsi="Book Antiqua" w:cs="Tahoma"/>
          <w:sz w:val="24"/>
          <w:szCs w:val="24"/>
        </w:rPr>
        <w:t xml:space="preserve">, Kao </w:t>
      </w:r>
      <w:proofErr w:type="spellStart"/>
      <w:r w:rsidRPr="0044501F">
        <w:rPr>
          <w:rFonts w:ascii="Book Antiqua" w:hAnsi="Book Antiqua" w:cs="Tahoma"/>
          <w:sz w:val="24"/>
          <w:szCs w:val="24"/>
        </w:rPr>
        <w:t>JY</w:t>
      </w:r>
      <w:proofErr w:type="spellEnd"/>
      <w:r w:rsidRPr="0044501F">
        <w:rPr>
          <w:rFonts w:ascii="Book Antiqua" w:hAnsi="Book Antiqua" w:cs="Tahoma"/>
          <w:sz w:val="24"/>
          <w:szCs w:val="24"/>
        </w:rPr>
        <w:t>, Young VB. The gut microbiome in health and in disease.</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Curr</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Opin</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Gastroenterol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2015;</w:t>
      </w:r>
      <w:r w:rsidRPr="0044501F">
        <w:rPr>
          <w:rStyle w:val="apple-converted-space"/>
          <w:rFonts w:ascii="Book Antiqua" w:hAnsi="Book Antiqua" w:cs="Tahoma"/>
          <w:sz w:val="24"/>
          <w:szCs w:val="24"/>
        </w:rPr>
        <w:t> </w:t>
      </w:r>
      <w:r w:rsidRPr="0044501F">
        <w:rPr>
          <w:rFonts w:ascii="Book Antiqua" w:hAnsi="Book Antiqua" w:cs="Tahoma"/>
          <w:b/>
          <w:bCs/>
          <w:sz w:val="24"/>
          <w:szCs w:val="24"/>
        </w:rPr>
        <w:t>31</w:t>
      </w:r>
      <w:r w:rsidRPr="0044501F">
        <w:rPr>
          <w:rFonts w:ascii="Book Antiqua" w:hAnsi="Book Antiqua" w:cs="Tahoma"/>
          <w:sz w:val="24"/>
          <w:szCs w:val="24"/>
        </w:rPr>
        <w:t>: 69-75 [PMID: 25394236 DOI: 10.1097/MOG.0000000000000139</w:t>
      </w:r>
      <w:r>
        <w:rPr>
          <w:rFonts w:ascii="Book Antiqua" w:hAnsi="Book Antiqua" w:cs="Tahoma"/>
        </w:rPr>
        <w:t>]</w:t>
      </w:r>
    </w:p>
    <w:p w14:paraId="72D19535"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10</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Neish</w:t>
      </w:r>
      <w:proofErr w:type="spellEnd"/>
      <w:r w:rsidRPr="0044501F">
        <w:rPr>
          <w:rFonts w:ascii="Book Antiqua" w:hAnsi="Book Antiqua" w:cs="Tahoma"/>
          <w:b/>
          <w:bCs/>
          <w:sz w:val="24"/>
          <w:szCs w:val="24"/>
        </w:rPr>
        <w:t xml:space="preserve"> AS</w:t>
      </w:r>
      <w:r w:rsidRPr="0044501F">
        <w:rPr>
          <w:rFonts w:ascii="Book Antiqua" w:hAnsi="Book Antiqua" w:cs="Tahoma"/>
          <w:sz w:val="24"/>
          <w:szCs w:val="24"/>
        </w:rPr>
        <w:t xml:space="preserve">, Jones RM. Redox </w:t>
      </w:r>
      <w:proofErr w:type="spellStart"/>
      <w:r w:rsidRPr="0044501F">
        <w:rPr>
          <w:rFonts w:ascii="Book Antiqua" w:hAnsi="Book Antiqua" w:cs="Tahoma"/>
          <w:sz w:val="24"/>
          <w:szCs w:val="24"/>
        </w:rPr>
        <w:t>signaling</w:t>
      </w:r>
      <w:proofErr w:type="spellEnd"/>
      <w:r w:rsidRPr="0044501F">
        <w:rPr>
          <w:rFonts w:ascii="Book Antiqua" w:hAnsi="Book Antiqua" w:cs="Tahoma"/>
          <w:sz w:val="24"/>
          <w:szCs w:val="24"/>
        </w:rPr>
        <w:t xml:space="preserve"> mediates symbiosis between the gut microbiota and the intestine.</w:t>
      </w:r>
      <w:r w:rsidRPr="0044501F">
        <w:rPr>
          <w:rStyle w:val="apple-converted-space"/>
          <w:rFonts w:ascii="Book Antiqua" w:hAnsi="Book Antiqua" w:cs="Tahoma"/>
          <w:sz w:val="24"/>
          <w:szCs w:val="24"/>
        </w:rPr>
        <w:t> </w:t>
      </w:r>
      <w:r w:rsidRPr="0044501F">
        <w:rPr>
          <w:rFonts w:ascii="Book Antiqua" w:hAnsi="Book Antiqua" w:cs="Tahoma"/>
          <w:i/>
          <w:iCs/>
          <w:sz w:val="24"/>
          <w:szCs w:val="24"/>
        </w:rPr>
        <w:t>Gut Microbes</w:t>
      </w:r>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5</w:t>
      </w:r>
      <w:r w:rsidRPr="0044501F">
        <w:rPr>
          <w:rFonts w:ascii="Book Antiqua" w:hAnsi="Book Antiqua" w:cs="Tahoma"/>
          <w:sz w:val="24"/>
          <w:szCs w:val="24"/>
        </w:rPr>
        <w:t>: 250-253 [PMID: 24637602 DOI: 10.4161/gmic.27917</w:t>
      </w:r>
      <w:r>
        <w:rPr>
          <w:rFonts w:ascii="Book Antiqua" w:hAnsi="Book Antiqua" w:cs="Tahoma"/>
        </w:rPr>
        <w:t>]</w:t>
      </w:r>
    </w:p>
    <w:p w14:paraId="6D55FAA0"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11</w:t>
      </w:r>
      <w:r w:rsidRPr="0044501F">
        <w:rPr>
          <w:rStyle w:val="apple-converted-space"/>
          <w:rFonts w:ascii="Book Antiqua" w:hAnsi="Book Antiqua" w:cs="Tahoma"/>
          <w:sz w:val="24"/>
          <w:szCs w:val="24"/>
        </w:rPr>
        <w:t> </w:t>
      </w:r>
      <w:r w:rsidRPr="0044501F">
        <w:rPr>
          <w:rFonts w:ascii="Book Antiqua" w:hAnsi="Book Antiqua" w:cs="Tahoma"/>
          <w:b/>
          <w:bCs/>
          <w:sz w:val="24"/>
          <w:szCs w:val="24"/>
        </w:rPr>
        <w:t>Hill C</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Guarner</w:t>
      </w:r>
      <w:proofErr w:type="spellEnd"/>
      <w:r w:rsidRPr="0044501F">
        <w:rPr>
          <w:rFonts w:ascii="Book Antiqua" w:hAnsi="Book Antiqua" w:cs="Tahoma"/>
          <w:sz w:val="24"/>
          <w:szCs w:val="24"/>
        </w:rPr>
        <w:t xml:space="preserve"> F, Reid G, Gibson GR, </w:t>
      </w:r>
      <w:proofErr w:type="spellStart"/>
      <w:r w:rsidRPr="0044501F">
        <w:rPr>
          <w:rFonts w:ascii="Book Antiqua" w:hAnsi="Book Antiqua" w:cs="Tahoma"/>
          <w:sz w:val="24"/>
          <w:szCs w:val="24"/>
        </w:rPr>
        <w:t>Merenstein</w:t>
      </w:r>
      <w:proofErr w:type="spellEnd"/>
      <w:r w:rsidRPr="0044501F">
        <w:rPr>
          <w:rFonts w:ascii="Book Antiqua" w:hAnsi="Book Antiqua" w:cs="Tahoma"/>
          <w:sz w:val="24"/>
          <w:szCs w:val="24"/>
        </w:rPr>
        <w:t xml:space="preserve"> DJ, Pot B, Morelli L, </w:t>
      </w:r>
      <w:proofErr w:type="spellStart"/>
      <w:r w:rsidRPr="0044501F">
        <w:rPr>
          <w:rFonts w:ascii="Book Antiqua" w:hAnsi="Book Antiqua" w:cs="Tahoma"/>
          <w:sz w:val="24"/>
          <w:szCs w:val="24"/>
        </w:rPr>
        <w:t>Canani</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RB</w:t>
      </w:r>
      <w:proofErr w:type="spellEnd"/>
      <w:r w:rsidRPr="0044501F">
        <w:rPr>
          <w:rFonts w:ascii="Book Antiqua" w:hAnsi="Book Antiqua" w:cs="Tahoma"/>
          <w:sz w:val="24"/>
          <w:szCs w:val="24"/>
        </w:rPr>
        <w:t xml:space="preserve">, Flint </w:t>
      </w:r>
      <w:proofErr w:type="spellStart"/>
      <w:r w:rsidRPr="0044501F">
        <w:rPr>
          <w:rFonts w:ascii="Book Antiqua" w:hAnsi="Book Antiqua" w:cs="Tahoma"/>
          <w:sz w:val="24"/>
          <w:szCs w:val="24"/>
        </w:rPr>
        <w:t>HJ</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Salminen</w:t>
      </w:r>
      <w:proofErr w:type="spellEnd"/>
      <w:r w:rsidRPr="0044501F">
        <w:rPr>
          <w:rFonts w:ascii="Book Antiqua" w:hAnsi="Book Antiqua" w:cs="Tahoma"/>
          <w:sz w:val="24"/>
          <w:szCs w:val="24"/>
        </w:rPr>
        <w:t xml:space="preserve"> S, Calder PC, Sanders ME. Expert consensus document. The International Scientific Association for Probiotics and Prebiotics consensus statement on the scope and appropriate use of the term probiotic.</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Nat Rev </w:t>
      </w:r>
      <w:proofErr w:type="spellStart"/>
      <w:r w:rsidRPr="0044501F">
        <w:rPr>
          <w:rFonts w:ascii="Book Antiqua" w:hAnsi="Book Antiqua" w:cs="Tahoma"/>
          <w:i/>
          <w:iCs/>
          <w:sz w:val="24"/>
          <w:szCs w:val="24"/>
        </w:rPr>
        <w:t>Gastroenterol</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Hepatol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11</w:t>
      </w:r>
      <w:r w:rsidRPr="0044501F">
        <w:rPr>
          <w:rFonts w:ascii="Book Antiqua" w:hAnsi="Book Antiqua" w:cs="Tahoma"/>
          <w:sz w:val="24"/>
          <w:szCs w:val="24"/>
        </w:rPr>
        <w:t>: 506-514 [PMID: 24912386 DOI: 10.1038/nrgastro.2014.66</w:t>
      </w:r>
      <w:r>
        <w:rPr>
          <w:rFonts w:ascii="Book Antiqua" w:hAnsi="Book Antiqua" w:cs="Tahoma"/>
        </w:rPr>
        <w:t>]</w:t>
      </w:r>
    </w:p>
    <w:p w14:paraId="167CCD61"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lastRenderedPageBreak/>
        <w:t>12</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Butel</w:t>
      </w:r>
      <w:proofErr w:type="spellEnd"/>
      <w:r w:rsidRPr="0044501F">
        <w:rPr>
          <w:rFonts w:ascii="Book Antiqua" w:hAnsi="Book Antiqua" w:cs="Tahoma"/>
          <w:b/>
          <w:bCs/>
          <w:sz w:val="24"/>
          <w:szCs w:val="24"/>
        </w:rPr>
        <w:t xml:space="preserve"> MJ</w:t>
      </w:r>
      <w:r w:rsidRPr="0044501F">
        <w:rPr>
          <w:rFonts w:ascii="Book Antiqua" w:hAnsi="Book Antiqua" w:cs="Tahoma"/>
          <w:sz w:val="24"/>
          <w:szCs w:val="24"/>
        </w:rPr>
        <w:t>. Probiotics, gut microbiota and health.</w:t>
      </w:r>
      <w:r w:rsidRPr="0044501F">
        <w:rPr>
          <w:rStyle w:val="apple-converted-space"/>
          <w:rFonts w:ascii="Book Antiqua" w:hAnsi="Book Antiqua" w:cs="Tahoma"/>
          <w:sz w:val="24"/>
          <w:szCs w:val="24"/>
        </w:rPr>
        <w:t> </w:t>
      </w:r>
      <w:r w:rsidRPr="0044501F">
        <w:rPr>
          <w:rFonts w:ascii="Book Antiqua" w:hAnsi="Book Antiqua" w:cs="Tahoma"/>
          <w:i/>
          <w:iCs/>
          <w:sz w:val="24"/>
          <w:szCs w:val="24"/>
        </w:rPr>
        <w:t>Med Mal Infect</w:t>
      </w:r>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44</w:t>
      </w:r>
      <w:r w:rsidRPr="0044501F">
        <w:rPr>
          <w:rFonts w:ascii="Book Antiqua" w:hAnsi="Book Antiqua" w:cs="Tahoma"/>
          <w:sz w:val="24"/>
          <w:szCs w:val="24"/>
        </w:rPr>
        <w:t>: 1-8 [PMID: 24290962 DOI: 10.1016/j.medmal.2013.10.002</w:t>
      </w:r>
      <w:r>
        <w:rPr>
          <w:rFonts w:ascii="Book Antiqua" w:hAnsi="Book Antiqua" w:cs="Tahoma"/>
        </w:rPr>
        <w:t>]</w:t>
      </w:r>
    </w:p>
    <w:p w14:paraId="4CDFC274"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13</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Baquerizo</w:t>
      </w:r>
      <w:proofErr w:type="spellEnd"/>
      <w:r w:rsidRPr="0044501F">
        <w:rPr>
          <w:rFonts w:ascii="Book Antiqua" w:hAnsi="Book Antiqua" w:cs="Tahoma"/>
          <w:b/>
          <w:bCs/>
          <w:sz w:val="24"/>
          <w:szCs w:val="24"/>
        </w:rPr>
        <w:t xml:space="preserve"> </w:t>
      </w:r>
      <w:proofErr w:type="spellStart"/>
      <w:r w:rsidRPr="0044501F">
        <w:rPr>
          <w:rFonts w:ascii="Book Antiqua" w:hAnsi="Book Antiqua" w:cs="Tahoma"/>
          <w:b/>
          <w:bCs/>
          <w:sz w:val="24"/>
          <w:szCs w:val="24"/>
        </w:rPr>
        <w:t>Nole</w:t>
      </w:r>
      <w:proofErr w:type="spellEnd"/>
      <w:r w:rsidRPr="0044501F">
        <w:rPr>
          <w:rFonts w:ascii="Book Antiqua" w:hAnsi="Book Antiqua" w:cs="Tahoma"/>
          <w:b/>
          <w:bCs/>
          <w:sz w:val="24"/>
          <w:szCs w:val="24"/>
        </w:rPr>
        <w:t xml:space="preserve"> KL</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Yim</w:t>
      </w:r>
      <w:proofErr w:type="spellEnd"/>
      <w:r w:rsidRPr="0044501F">
        <w:rPr>
          <w:rFonts w:ascii="Book Antiqua" w:hAnsi="Book Antiqua" w:cs="Tahoma"/>
          <w:sz w:val="24"/>
          <w:szCs w:val="24"/>
        </w:rPr>
        <w:t xml:space="preserve"> E, Keri JE. Probiotics and prebiotics in dermatology.</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Am </w:t>
      </w:r>
      <w:proofErr w:type="spellStart"/>
      <w:r w:rsidRPr="0044501F">
        <w:rPr>
          <w:rFonts w:ascii="Book Antiqua" w:hAnsi="Book Antiqua" w:cs="Tahoma"/>
          <w:i/>
          <w:iCs/>
          <w:sz w:val="24"/>
          <w:szCs w:val="24"/>
        </w:rPr>
        <w:t>Acad</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Dermatol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71</w:t>
      </w:r>
      <w:r w:rsidRPr="0044501F">
        <w:rPr>
          <w:rFonts w:ascii="Book Antiqua" w:hAnsi="Book Antiqua" w:cs="Tahoma"/>
          <w:sz w:val="24"/>
          <w:szCs w:val="24"/>
        </w:rPr>
        <w:t>: 814-821 [PMID: 24906613 DOI: 10.1016/j.jaad.2014.04.050</w:t>
      </w:r>
      <w:r>
        <w:rPr>
          <w:rFonts w:ascii="Book Antiqua" w:hAnsi="Book Antiqua" w:cs="Tahoma"/>
        </w:rPr>
        <w:t>]</w:t>
      </w:r>
    </w:p>
    <w:p w14:paraId="3F33A92B"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14</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Hemarajata</w:t>
      </w:r>
      <w:proofErr w:type="spellEnd"/>
      <w:r w:rsidRPr="0044501F">
        <w:rPr>
          <w:rFonts w:ascii="Book Antiqua" w:hAnsi="Book Antiqua" w:cs="Tahoma"/>
          <w:b/>
          <w:bCs/>
          <w:sz w:val="24"/>
          <w:szCs w:val="24"/>
        </w:rPr>
        <w:t xml:space="preserve"> P</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Versalovic</w:t>
      </w:r>
      <w:proofErr w:type="spellEnd"/>
      <w:r w:rsidRPr="0044501F">
        <w:rPr>
          <w:rFonts w:ascii="Book Antiqua" w:hAnsi="Book Antiqua" w:cs="Tahoma"/>
          <w:sz w:val="24"/>
          <w:szCs w:val="24"/>
        </w:rPr>
        <w:t xml:space="preserve"> J. Effects of probiotics on gut microbiota: mechanisms of intestinal immunomodulation and neuromodulation.</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Therap</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Adv</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Gastroenterol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2013;</w:t>
      </w:r>
      <w:r w:rsidRPr="0044501F">
        <w:rPr>
          <w:rStyle w:val="apple-converted-space"/>
          <w:rFonts w:ascii="Book Antiqua" w:hAnsi="Book Antiqua" w:cs="Tahoma"/>
          <w:sz w:val="24"/>
          <w:szCs w:val="24"/>
        </w:rPr>
        <w:t> </w:t>
      </w:r>
      <w:r w:rsidRPr="0044501F">
        <w:rPr>
          <w:rFonts w:ascii="Book Antiqua" w:hAnsi="Book Antiqua" w:cs="Tahoma"/>
          <w:b/>
          <w:bCs/>
          <w:sz w:val="24"/>
          <w:szCs w:val="24"/>
        </w:rPr>
        <w:t>6</w:t>
      </w:r>
      <w:r w:rsidRPr="0044501F">
        <w:rPr>
          <w:rFonts w:ascii="Book Antiqua" w:hAnsi="Book Antiqua" w:cs="Tahoma"/>
          <w:sz w:val="24"/>
          <w:szCs w:val="24"/>
        </w:rPr>
        <w:t>: 39-51 [PMID: 23320049 DOI: 10.1177/1756283X12459294</w:t>
      </w:r>
      <w:r>
        <w:rPr>
          <w:rFonts w:ascii="Book Antiqua" w:hAnsi="Book Antiqua" w:cs="Tahoma"/>
        </w:rPr>
        <w:t>]</w:t>
      </w:r>
    </w:p>
    <w:p w14:paraId="3BEDA5F9"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15</w:t>
      </w:r>
      <w:r w:rsidRPr="0044501F">
        <w:rPr>
          <w:rStyle w:val="apple-converted-space"/>
          <w:rFonts w:ascii="Book Antiqua" w:hAnsi="Book Antiqua" w:cs="Tahoma"/>
          <w:sz w:val="24"/>
          <w:szCs w:val="24"/>
        </w:rPr>
        <w:t> </w:t>
      </w:r>
      <w:r w:rsidRPr="0044501F">
        <w:rPr>
          <w:rFonts w:ascii="Book Antiqua" w:hAnsi="Book Antiqua" w:cs="Tahoma"/>
          <w:b/>
          <w:bCs/>
          <w:sz w:val="24"/>
          <w:szCs w:val="24"/>
        </w:rPr>
        <w:t>Stanton C</w:t>
      </w:r>
      <w:r w:rsidRPr="0044501F">
        <w:rPr>
          <w:rFonts w:ascii="Book Antiqua" w:hAnsi="Book Antiqua" w:cs="Tahoma"/>
          <w:sz w:val="24"/>
          <w:szCs w:val="24"/>
        </w:rPr>
        <w:t xml:space="preserve">, Ross RP, Fitzgerald GF, Van </w:t>
      </w:r>
      <w:proofErr w:type="spellStart"/>
      <w:r w:rsidRPr="0044501F">
        <w:rPr>
          <w:rFonts w:ascii="Book Antiqua" w:hAnsi="Book Antiqua" w:cs="Tahoma"/>
          <w:sz w:val="24"/>
          <w:szCs w:val="24"/>
        </w:rPr>
        <w:t>Sinderen</w:t>
      </w:r>
      <w:proofErr w:type="spellEnd"/>
      <w:r w:rsidRPr="0044501F">
        <w:rPr>
          <w:rFonts w:ascii="Book Antiqua" w:hAnsi="Book Antiqua" w:cs="Tahoma"/>
          <w:sz w:val="24"/>
          <w:szCs w:val="24"/>
        </w:rPr>
        <w:t xml:space="preserve"> D. Fermented functional foods based on probiotics and their biogenic metabolites.</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Curr</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Opin</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Biotechnol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2005;</w:t>
      </w:r>
      <w:r w:rsidRPr="0044501F">
        <w:rPr>
          <w:rStyle w:val="apple-converted-space"/>
          <w:rFonts w:ascii="Book Antiqua" w:hAnsi="Book Antiqua" w:cs="Tahoma"/>
          <w:sz w:val="24"/>
          <w:szCs w:val="24"/>
        </w:rPr>
        <w:t> </w:t>
      </w:r>
      <w:r w:rsidRPr="0044501F">
        <w:rPr>
          <w:rFonts w:ascii="Book Antiqua" w:hAnsi="Book Antiqua" w:cs="Tahoma"/>
          <w:b/>
          <w:bCs/>
          <w:sz w:val="24"/>
          <w:szCs w:val="24"/>
        </w:rPr>
        <w:t>16</w:t>
      </w:r>
      <w:r w:rsidRPr="0044501F">
        <w:rPr>
          <w:rFonts w:ascii="Book Antiqua" w:hAnsi="Book Antiqua" w:cs="Tahoma"/>
          <w:sz w:val="24"/>
          <w:szCs w:val="24"/>
        </w:rPr>
        <w:t>: 198-203 [PMID: 15831387 DOI: 10.1016/j.copbio.2005.02.008</w:t>
      </w:r>
      <w:r>
        <w:rPr>
          <w:rFonts w:ascii="Book Antiqua" w:hAnsi="Book Antiqua" w:cs="Tahoma"/>
        </w:rPr>
        <w:t>]</w:t>
      </w:r>
    </w:p>
    <w:p w14:paraId="270502A6"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16</w:t>
      </w:r>
      <w:r w:rsidRPr="0044501F">
        <w:rPr>
          <w:rStyle w:val="apple-converted-space"/>
          <w:rFonts w:ascii="Book Antiqua" w:hAnsi="Book Antiqua" w:cs="Tahoma"/>
          <w:sz w:val="24"/>
          <w:szCs w:val="24"/>
        </w:rPr>
        <w:t> </w:t>
      </w:r>
      <w:r w:rsidRPr="0044501F">
        <w:rPr>
          <w:rFonts w:ascii="Book Antiqua" w:hAnsi="Book Antiqua" w:cs="Tahoma"/>
          <w:b/>
          <w:bCs/>
          <w:sz w:val="24"/>
          <w:szCs w:val="24"/>
        </w:rPr>
        <w:t>Lee J</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Seto</w:t>
      </w:r>
      <w:proofErr w:type="spellEnd"/>
      <w:r w:rsidRPr="0044501F">
        <w:rPr>
          <w:rFonts w:ascii="Book Antiqua" w:hAnsi="Book Antiqua" w:cs="Tahoma"/>
          <w:sz w:val="24"/>
          <w:szCs w:val="24"/>
        </w:rPr>
        <w:t xml:space="preserve"> D, </w:t>
      </w:r>
      <w:proofErr w:type="spellStart"/>
      <w:r w:rsidRPr="0044501F">
        <w:rPr>
          <w:rFonts w:ascii="Book Antiqua" w:hAnsi="Book Antiqua" w:cs="Tahoma"/>
          <w:sz w:val="24"/>
          <w:szCs w:val="24"/>
        </w:rPr>
        <w:t>Bielory</w:t>
      </w:r>
      <w:proofErr w:type="spellEnd"/>
      <w:r w:rsidRPr="0044501F">
        <w:rPr>
          <w:rFonts w:ascii="Book Antiqua" w:hAnsi="Book Antiqua" w:cs="Tahoma"/>
          <w:sz w:val="24"/>
          <w:szCs w:val="24"/>
        </w:rPr>
        <w:t xml:space="preserve"> L. Meta-analysis of clinical trials of probiotics for prevention and treatment of </w:t>
      </w:r>
      <w:proofErr w:type="spellStart"/>
      <w:r w:rsidRPr="0044501F">
        <w:rPr>
          <w:rFonts w:ascii="Book Antiqua" w:hAnsi="Book Antiqua" w:cs="Tahoma"/>
          <w:sz w:val="24"/>
          <w:szCs w:val="24"/>
        </w:rPr>
        <w:t>pediatric</w:t>
      </w:r>
      <w:proofErr w:type="spellEnd"/>
      <w:r w:rsidRPr="0044501F">
        <w:rPr>
          <w:rFonts w:ascii="Book Antiqua" w:hAnsi="Book Antiqua" w:cs="Tahoma"/>
          <w:sz w:val="24"/>
          <w:szCs w:val="24"/>
        </w:rPr>
        <w:t xml:space="preserve"> atopic dermatitis.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Allergy </w:t>
      </w:r>
      <w:proofErr w:type="spellStart"/>
      <w:r w:rsidRPr="0044501F">
        <w:rPr>
          <w:rFonts w:ascii="Book Antiqua" w:hAnsi="Book Antiqua" w:cs="Tahoma"/>
          <w:i/>
          <w:iCs/>
          <w:sz w:val="24"/>
          <w:szCs w:val="24"/>
        </w:rPr>
        <w:t>Clin</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Immunol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2008;</w:t>
      </w:r>
      <w:r w:rsidRPr="0044501F">
        <w:rPr>
          <w:rStyle w:val="apple-converted-space"/>
          <w:rFonts w:ascii="Book Antiqua" w:hAnsi="Book Antiqua" w:cs="Tahoma"/>
          <w:sz w:val="24"/>
          <w:szCs w:val="24"/>
        </w:rPr>
        <w:t> </w:t>
      </w:r>
      <w:r w:rsidRPr="0044501F">
        <w:rPr>
          <w:rFonts w:ascii="Book Antiqua" w:hAnsi="Book Antiqua" w:cs="Tahoma"/>
          <w:b/>
          <w:bCs/>
          <w:sz w:val="24"/>
          <w:szCs w:val="24"/>
        </w:rPr>
        <w:t>121</w:t>
      </w:r>
      <w:r w:rsidRPr="0044501F">
        <w:rPr>
          <w:rFonts w:ascii="Book Antiqua" w:hAnsi="Book Antiqua" w:cs="Tahoma"/>
          <w:sz w:val="24"/>
          <w:szCs w:val="24"/>
        </w:rPr>
        <w:t>: 116-121.e11 [PMID: 18206506 DOI: 10.1016/j.jaci.2007.10.043</w:t>
      </w:r>
      <w:r>
        <w:rPr>
          <w:rFonts w:ascii="Book Antiqua" w:hAnsi="Book Antiqua" w:cs="Tahoma"/>
        </w:rPr>
        <w:t>]</w:t>
      </w:r>
    </w:p>
    <w:p w14:paraId="06434ED5"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17</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Michail</w:t>
      </w:r>
      <w:proofErr w:type="spellEnd"/>
      <w:r w:rsidRPr="0044501F">
        <w:rPr>
          <w:rFonts w:ascii="Book Antiqua" w:hAnsi="Book Antiqua" w:cs="Tahoma"/>
          <w:b/>
          <w:bCs/>
          <w:sz w:val="24"/>
          <w:szCs w:val="24"/>
        </w:rPr>
        <w:t xml:space="preserve"> SK</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Stolfi</w:t>
      </w:r>
      <w:proofErr w:type="spellEnd"/>
      <w:r w:rsidRPr="0044501F">
        <w:rPr>
          <w:rFonts w:ascii="Book Antiqua" w:hAnsi="Book Antiqua" w:cs="Tahoma"/>
          <w:sz w:val="24"/>
          <w:szCs w:val="24"/>
        </w:rPr>
        <w:t xml:space="preserve"> A, Johnson T, </w:t>
      </w:r>
      <w:proofErr w:type="spellStart"/>
      <w:r w:rsidRPr="0044501F">
        <w:rPr>
          <w:rFonts w:ascii="Book Antiqua" w:hAnsi="Book Antiqua" w:cs="Tahoma"/>
          <w:sz w:val="24"/>
          <w:szCs w:val="24"/>
        </w:rPr>
        <w:t>Onady</w:t>
      </w:r>
      <w:proofErr w:type="spellEnd"/>
      <w:r w:rsidRPr="0044501F">
        <w:rPr>
          <w:rFonts w:ascii="Book Antiqua" w:hAnsi="Book Antiqua" w:cs="Tahoma"/>
          <w:sz w:val="24"/>
          <w:szCs w:val="24"/>
        </w:rPr>
        <w:t xml:space="preserve"> GM. Efficacy of probiotics in the treatment of </w:t>
      </w:r>
      <w:proofErr w:type="spellStart"/>
      <w:r w:rsidRPr="0044501F">
        <w:rPr>
          <w:rFonts w:ascii="Book Antiqua" w:hAnsi="Book Antiqua" w:cs="Tahoma"/>
          <w:sz w:val="24"/>
          <w:szCs w:val="24"/>
        </w:rPr>
        <w:t>pediatric</w:t>
      </w:r>
      <w:proofErr w:type="spellEnd"/>
      <w:r w:rsidRPr="0044501F">
        <w:rPr>
          <w:rFonts w:ascii="Book Antiqua" w:hAnsi="Book Antiqua" w:cs="Tahoma"/>
          <w:sz w:val="24"/>
          <w:szCs w:val="24"/>
        </w:rPr>
        <w:t xml:space="preserve"> atopic dermatitis: a meta-analysis of randomized controlled trials.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Ann Allergy Asthma </w:t>
      </w:r>
      <w:proofErr w:type="spellStart"/>
      <w:r w:rsidRPr="0044501F">
        <w:rPr>
          <w:rFonts w:ascii="Book Antiqua" w:hAnsi="Book Antiqua" w:cs="Tahoma"/>
          <w:i/>
          <w:iCs/>
          <w:sz w:val="24"/>
          <w:szCs w:val="24"/>
        </w:rPr>
        <w:t>Immunol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2008;</w:t>
      </w:r>
      <w:r w:rsidRPr="0044501F">
        <w:rPr>
          <w:rStyle w:val="apple-converted-space"/>
          <w:rFonts w:ascii="Book Antiqua" w:hAnsi="Book Antiqua" w:cs="Tahoma"/>
          <w:sz w:val="24"/>
          <w:szCs w:val="24"/>
        </w:rPr>
        <w:t> </w:t>
      </w:r>
      <w:r w:rsidRPr="0044501F">
        <w:rPr>
          <w:rFonts w:ascii="Book Antiqua" w:hAnsi="Book Antiqua" w:cs="Tahoma"/>
          <w:b/>
          <w:bCs/>
          <w:sz w:val="24"/>
          <w:szCs w:val="24"/>
        </w:rPr>
        <w:t>101</w:t>
      </w:r>
      <w:r w:rsidRPr="0044501F">
        <w:rPr>
          <w:rFonts w:ascii="Book Antiqua" w:hAnsi="Book Antiqua" w:cs="Tahoma"/>
          <w:sz w:val="24"/>
          <w:szCs w:val="24"/>
        </w:rPr>
        <w:t>: 508-516 [PMID: 19055205 DOI: 10.1016/S1081-1206(10)60290-6</w:t>
      </w:r>
      <w:r>
        <w:rPr>
          <w:rFonts w:ascii="Book Antiqua" w:hAnsi="Book Antiqua" w:cs="Tahoma"/>
        </w:rPr>
        <w:t>]</w:t>
      </w:r>
    </w:p>
    <w:p w14:paraId="5F340184"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18</w:t>
      </w:r>
      <w:r w:rsidRPr="0044501F">
        <w:rPr>
          <w:rStyle w:val="apple-converted-space"/>
          <w:rFonts w:ascii="Book Antiqua" w:hAnsi="Book Antiqua" w:cs="Tahoma"/>
          <w:sz w:val="24"/>
          <w:szCs w:val="24"/>
        </w:rPr>
        <w:t> </w:t>
      </w:r>
      <w:r w:rsidRPr="0044501F">
        <w:rPr>
          <w:rFonts w:ascii="Book Antiqua" w:hAnsi="Book Antiqua" w:cs="Tahoma"/>
          <w:b/>
          <w:bCs/>
          <w:sz w:val="24"/>
          <w:szCs w:val="24"/>
        </w:rPr>
        <w:t>Drago L</w:t>
      </w:r>
      <w:r w:rsidRPr="0044501F">
        <w:rPr>
          <w:rFonts w:ascii="Book Antiqua" w:hAnsi="Book Antiqua" w:cs="Tahoma"/>
          <w:sz w:val="24"/>
          <w:szCs w:val="24"/>
        </w:rPr>
        <w:t xml:space="preserve">, De </w:t>
      </w:r>
      <w:proofErr w:type="spellStart"/>
      <w:r w:rsidRPr="0044501F">
        <w:rPr>
          <w:rFonts w:ascii="Book Antiqua" w:hAnsi="Book Antiqua" w:cs="Tahoma"/>
          <w:sz w:val="24"/>
          <w:szCs w:val="24"/>
        </w:rPr>
        <w:t>Vecchi</w:t>
      </w:r>
      <w:proofErr w:type="spellEnd"/>
      <w:r w:rsidRPr="0044501F">
        <w:rPr>
          <w:rFonts w:ascii="Book Antiqua" w:hAnsi="Book Antiqua" w:cs="Tahoma"/>
          <w:sz w:val="24"/>
          <w:szCs w:val="24"/>
        </w:rPr>
        <w:t xml:space="preserve"> E, </w:t>
      </w:r>
      <w:proofErr w:type="spellStart"/>
      <w:r w:rsidRPr="0044501F">
        <w:rPr>
          <w:rFonts w:ascii="Book Antiqua" w:hAnsi="Book Antiqua" w:cs="Tahoma"/>
          <w:sz w:val="24"/>
          <w:szCs w:val="24"/>
        </w:rPr>
        <w:t>Toscano</w:t>
      </w:r>
      <w:proofErr w:type="spellEnd"/>
      <w:r w:rsidRPr="0044501F">
        <w:rPr>
          <w:rFonts w:ascii="Book Antiqua" w:hAnsi="Book Antiqua" w:cs="Tahoma"/>
          <w:sz w:val="24"/>
          <w:szCs w:val="24"/>
        </w:rPr>
        <w:t xml:space="preserve"> M, </w:t>
      </w:r>
      <w:proofErr w:type="spellStart"/>
      <w:r w:rsidRPr="0044501F">
        <w:rPr>
          <w:rFonts w:ascii="Book Antiqua" w:hAnsi="Book Antiqua" w:cs="Tahoma"/>
          <w:sz w:val="24"/>
          <w:szCs w:val="24"/>
        </w:rPr>
        <w:t>Vassena</w:t>
      </w:r>
      <w:proofErr w:type="spellEnd"/>
      <w:r w:rsidRPr="0044501F">
        <w:rPr>
          <w:rFonts w:ascii="Book Antiqua" w:hAnsi="Book Antiqua" w:cs="Tahoma"/>
          <w:sz w:val="24"/>
          <w:szCs w:val="24"/>
        </w:rPr>
        <w:t xml:space="preserve"> C, </w:t>
      </w:r>
      <w:proofErr w:type="spellStart"/>
      <w:r w:rsidRPr="0044501F">
        <w:rPr>
          <w:rFonts w:ascii="Book Antiqua" w:hAnsi="Book Antiqua" w:cs="Tahoma"/>
          <w:sz w:val="24"/>
          <w:szCs w:val="24"/>
        </w:rPr>
        <w:t>Altomare</w:t>
      </w:r>
      <w:proofErr w:type="spellEnd"/>
      <w:r w:rsidRPr="0044501F">
        <w:rPr>
          <w:rFonts w:ascii="Book Antiqua" w:hAnsi="Book Antiqua" w:cs="Tahoma"/>
          <w:sz w:val="24"/>
          <w:szCs w:val="24"/>
        </w:rPr>
        <w:t xml:space="preserve"> G, </w:t>
      </w:r>
      <w:proofErr w:type="spellStart"/>
      <w:r w:rsidRPr="0044501F">
        <w:rPr>
          <w:rFonts w:ascii="Book Antiqua" w:hAnsi="Book Antiqua" w:cs="Tahoma"/>
          <w:sz w:val="24"/>
          <w:szCs w:val="24"/>
        </w:rPr>
        <w:t>Pigatto</w:t>
      </w:r>
      <w:proofErr w:type="spellEnd"/>
      <w:r w:rsidRPr="0044501F">
        <w:rPr>
          <w:rFonts w:ascii="Book Antiqua" w:hAnsi="Book Antiqua" w:cs="Tahoma"/>
          <w:sz w:val="24"/>
          <w:szCs w:val="24"/>
        </w:rPr>
        <w:t xml:space="preserve"> P. Treatment of atopic dermatitis eczema with a high concentration of Lactobacillus </w:t>
      </w:r>
      <w:proofErr w:type="spellStart"/>
      <w:r w:rsidRPr="0044501F">
        <w:rPr>
          <w:rFonts w:ascii="Book Antiqua" w:hAnsi="Book Antiqua" w:cs="Tahoma"/>
          <w:sz w:val="24"/>
          <w:szCs w:val="24"/>
        </w:rPr>
        <w:t>salivarius</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LS01</w:t>
      </w:r>
      <w:proofErr w:type="spellEnd"/>
      <w:r w:rsidRPr="0044501F">
        <w:rPr>
          <w:rFonts w:ascii="Book Antiqua" w:hAnsi="Book Antiqua" w:cs="Tahoma"/>
          <w:sz w:val="24"/>
          <w:szCs w:val="24"/>
        </w:rPr>
        <w:t xml:space="preserve"> associated with an innovative gelling complex: a pilot study on adults.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w:t>
      </w:r>
      <w:proofErr w:type="spellStart"/>
      <w:r w:rsidRPr="0044501F">
        <w:rPr>
          <w:rFonts w:ascii="Book Antiqua" w:hAnsi="Book Antiqua" w:cs="Tahoma"/>
          <w:i/>
          <w:iCs/>
          <w:sz w:val="24"/>
          <w:szCs w:val="24"/>
        </w:rPr>
        <w:t>Clin</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Gastroenterol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 xml:space="preserve">48 </w:t>
      </w:r>
      <w:proofErr w:type="spellStart"/>
      <w:r w:rsidRPr="0044501F">
        <w:rPr>
          <w:rFonts w:ascii="Book Antiqua" w:hAnsi="Book Antiqua" w:cs="Tahoma"/>
          <w:bCs/>
          <w:sz w:val="24"/>
          <w:szCs w:val="24"/>
        </w:rPr>
        <w:t>Suppl</w:t>
      </w:r>
      <w:proofErr w:type="spellEnd"/>
      <w:r w:rsidRPr="0044501F">
        <w:rPr>
          <w:rFonts w:ascii="Book Antiqua" w:hAnsi="Book Antiqua" w:cs="Tahoma"/>
          <w:bCs/>
          <w:sz w:val="24"/>
          <w:szCs w:val="24"/>
        </w:rPr>
        <w:t xml:space="preserve"> 1</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S47-S51</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PMID</w:t>
      </w:r>
      <w:proofErr w:type="spellEnd"/>
      <w:r w:rsidRPr="0044501F">
        <w:rPr>
          <w:rFonts w:ascii="Book Antiqua" w:hAnsi="Book Antiqua" w:cs="Tahoma"/>
          <w:sz w:val="24"/>
          <w:szCs w:val="24"/>
        </w:rPr>
        <w:t>: 25291127 DOI: 10.1097/MCG.0000000000000249</w:t>
      </w:r>
      <w:r>
        <w:rPr>
          <w:rFonts w:ascii="Book Antiqua" w:hAnsi="Book Antiqua" w:cs="Tahoma"/>
        </w:rPr>
        <w:t>]</w:t>
      </w:r>
    </w:p>
    <w:p w14:paraId="692B115F"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19</w:t>
      </w:r>
      <w:r w:rsidRPr="0044501F">
        <w:rPr>
          <w:rStyle w:val="apple-converted-space"/>
          <w:rFonts w:ascii="Book Antiqua" w:hAnsi="Book Antiqua" w:cs="Tahoma"/>
          <w:sz w:val="24"/>
          <w:szCs w:val="24"/>
        </w:rPr>
        <w:t> </w:t>
      </w:r>
      <w:r w:rsidRPr="0044501F">
        <w:rPr>
          <w:rFonts w:ascii="Book Antiqua" w:hAnsi="Book Antiqua" w:cs="Tahoma"/>
          <w:b/>
          <w:bCs/>
          <w:sz w:val="24"/>
          <w:szCs w:val="24"/>
        </w:rPr>
        <w:t>Inoue Y</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Kambara</w:t>
      </w:r>
      <w:proofErr w:type="spellEnd"/>
      <w:r w:rsidRPr="0044501F">
        <w:rPr>
          <w:rFonts w:ascii="Book Antiqua" w:hAnsi="Book Antiqua" w:cs="Tahoma"/>
          <w:sz w:val="24"/>
          <w:szCs w:val="24"/>
        </w:rPr>
        <w:t xml:space="preserve"> T, Murata N, Komori-Yamaguchi J, </w:t>
      </w:r>
      <w:proofErr w:type="spellStart"/>
      <w:r w:rsidRPr="0044501F">
        <w:rPr>
          <w:rFonts w:ascii="Book Antiqua" w:hAnsi="Book Antiqua" w:cs="Tahoma"/>
          <w:sz w:val="24"/>
          <w:szCs w:val="24"/>
        </w:rPr>
        <w:t>Matsukura</w:t>
      </w:r>
      <w:proofErr w:type="spellEnd"/>
      <w:r w:rsidRPr="0044501F">
        <w:rPr>
          <w:rFonts w:ascii="Book Antiqua" w:hAnsi="Book Antiqua" w:cs="Tahoma"/>
          <w:sz w:val="24"/>
          <w:szCs w:val="24"/>
        </w:rPr>
        <w:t xml:space="preserve"> S, Takahashi Y, </w:t>
      </w:r>
      <w:proofErr w:type="spellStart"/>
      <w:r w:rsidRPr="0044501F">
        <w:rPr>
          <w:rFonts w:ascii="Book Antiqua" w:hAnsi="Book Antiqua" w:cs="Tahoma"/>
          <w:sz w:val="24"/>
          <w:szCs w:val="24"/>
        </w:rPr>
        <w:t>Ikezawa</w:t>
      </w:r>
      <w:proofErr w:type="spellEnd"/>
      <w:r w:rsidRPr="0044501F">
        <w:rPr>
          <w:rFonts w:ascii="Book Antiqua" w:hAnsi="Book Antiqua" w:cs="Tahoma"/>
          <w:sz w:val="24"/>
          <w:szCs w:val="24"/>
        </w:rPr>
        <w:t xml:space="preserve"> Z, </w:t>
      </w:r>
      <w:proofErr w:type="spellStart"/>
      <w:r w:rsidRPr="0044501F">
        <w:rPr>
          <w:rFonts w:ascii="Book Antiqua" w:hAnsi="Book Antiqua" w:cs="Tahoma"/>
          <w:sz w:val="24"/>
          <w:szCs w:val="24"/>
        </w:rPr>
        <w:t>Aihara</w:t>
      </w:r>
      <w:proofErr w:type="spellEnd"/>
      <w:r w:rsidRPr="0044501F">
        <w:rPr>
          <w:rFonts w:ascii="Book Antiqua" w:hAnsi="Book Antiqua" w:cs="Tahoma"/>
          <w:sz w:val="24"/>
          <w:szCs w:val="24"/>
        </w:rPr>
        <w:t xml:space="preserve"> M. Effects of oral administration of Lactobacillus acidophilus L-92 on the symptoms and serum cytokines of atopic dermatitis in Japanese adults: a double-blind, randomized, clinical trial.</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Int</w:t>
      </w:r>
      <w:proofErr w:type="spellEnd"/>
      <w:r w:rsidRPr="0044501F">
        <w:rPr>
          <w:rFonts w:ascii="Book Antiqua" w:hAnsi="Book Antiqua" w:cs="Tahoma"/>
          <w:i/>
          <w:iCs/>
          <w:sz w:val="24"/>
          <w:szCs w:val="24"/>
        </w:rPr>
        <w:t xml:space="preserve"> Arch Allergy </w:t>
      </w:r>
      <w:proofErr w:type="spellStart"/>
      <w:r w:rsidRPr="0044501F">
        <w:rPr>
          <w:rFonts w:ascii="Book Antiqua" w:hAnsi="Book Antiqua" w:cs="Tahoma"/>
          <w:i/>
          <w:iCs/>
          <w:sz w:val="24"/>
          <w:szCs w:val="24"/>
        </w:rPr>
        <w:t>Immunol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165</w:t>
      </w:r>
      <w:r w:rsidRPr="0044501F">
        <w:rPr>
          <w:rFonts w:ascii="Book Antiqua" w:hAnsi="Book Antiqua" w:cs="Tahoma"/>
          <w:sz w:val="24"/>
          <w:szCs w:val="24"/>
        </w:rPr>
        <w:t>: 247-254 [PMID: 25660281 DOI: 10.1159/000369806</w:t>
      </w:r>
      <w:r>
        <w:rPr>
          <w:rFonts w:ascii="Book Antiqua" w:hAnsi="Book Antiqua" w:cs="Tahoma"/>
        </w:rPr>
        <w:t>]</w:t>
      </w:r>
    </w:p>
    <w:p w14:paraId="34466359"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20</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Moroi</w:t>
      </w:r>
      <w:proofErr w:type="spellEnd"/>
      <w:r w:rsidRPr="0044501F">
        <w:rPr>
          <w:rFonts w:ascii="Book Antiqua" w:hAnsi="Book Antiqua" w:cs="Tahoma"/>
          <w:b/>
          <w:bCs/>
          <w:sz w:val="24"/>
          <w:szCs w:val="24"/>
        </w:rPr>
        <w:t xml:space="preserve"> M</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Uchi</w:t>
      </w:r>
      <w:proofErr w:type="spellEnd"/>
      <w:r w:rsidRPr="0044501F">
        <w:rPr>
          <w:rFonts w:ascii="Book Antiqua" w:hAnsi="Book Antiqua" w:cs="Tahoma"/>
          <w:sz w:val="24"/>
          <w:szCs w:val="24"/>
        </w:rPr>
        <w:t xml:space="preserve"> S, Nakamura K, Sato S, Shimizu N, </w:t>
      </w:r>
      <w:proofErr w:type="spellStart"/>
      <w:r w:rsidRPr="0044501F">
        <w:rPr>
          <w:rFonts w:ascii="Book Antiqua" w:hAnsi="Book Antiqua" w:cs="Tahoma"/>
          <w:sz w:val="24"/>
          <w:szCs w:val="24"/>
        </w:rPr>
        <w:t>Fujii</w:t>
      </w:r>
      <w:proofErr w:type="spellEnd"/>
      <w:r w:rsidRPr="0044501F">
        <w:rPr>
          <w:rFonts w:ascii="Book Antiqua" w:hAnsi="Book Antiqua" w:cs="Tahoma"/>
          <w:sz w:val="24"/>
          <w:szCs w:val="24"/>
        </w:rPr>
        <w:t xml:space="preserve"> M, </w:t>
      </w:r>
      <w:proofErr w:type="spellStart"/>
      <w:r w:rsidRPr="0044501F">
        <w:rPr>
          <w:rFonts w:ascii="Book Antiqua" w:hAnsi="Book Antiqua" w:cs="Tahoma"/>
          <w:sz w:val="24"/>
          <w:szCs w:val="24"/>
        </w:rPr>
        <w:t>Kumagai</w:t>
      </w:r>
      <w:proofErr w:type="spellEnd"/>
      <w:r w:rsidRPr="0044501F">
        <w:rPr>
          <w:rFonts w:ascii="Book Antiqua" w:hAnsi="Book Antiqua" w:cs="Tahoma"/>
          <w:sz w:val="24"/>
          <w:szCs w:val="24"/>
        </w:rPr>
        <w:t xml:space="preserve"> T, Saito M, Uchiyama K, Watanabe T, Yamaguchi H, Yamamoto T, Takeuchi S, </w:t>
      </w:r>
      <w:proofErr w:type="spellStart"/>
      <w:r w:rsidRPr="0044501F">
        <w:rPr>
          <w:rFonts w:ascii="Book Antiqua" w:hAnsi="Book Antiqua" w:cs="Tahoma"/>
          <w:sz w:val="24"/>
          <w:szCs w:val="24"/>
        </w:rPr>
        <w:t>Furue</w:t>
      </w:r>
      <w:proofErr w:type="spellEnd"/>
      <w:r w:rsidRPr="0044501F">
        <w:rPr>
          <w:rFonts w:ascii="Book Antiqua" w:hAnsi="Book Antiqua" w:cs="Tahoma"/>
          <w:sz w:val="24"/>
          <w:szCs w:val="24"/>
        </w:rPr>
        <w:t xml:space="preserve"> M. Beneficial effect of a diet containing heat-killed Lactobacillus </w:t>
      </w:r>
      <w:proofErr w:type="spellStart"/>
      <w:r w:rsidRPr="0044501F">
        <w:rPr>
          <w:rFonts w:ascii="Book Antiqua" w:hAnsi="Book Antiqua" w:cs="Tahoma"/>
          <w:sz w:val="24"/>
          <w:szCs w:val="24"/>
        </w:rPr>
        <w:t>paracasei</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K71</w:t>
      </w:r>
      <w:proofErr w:type="spellEnd"/>
      <w:r w:rsidRPr="0044501F">
        <w:rPr>
          <w:rFonts w:ascii="Book Antiqua" w:hAnsi="Book Antiqua" w:cs="Tahoma"/>
          <w:sz w:val="24"/>
          <w:szCs w:val="24"/>
        </w:rPr>
        <w:t xml:space="preserve"> on adult </w:t>
      </w:r>
      <w:r w:rsidRPr="0044501F">
        <w:rPr>
          <w:rFonts w:ascii="Book Antiqua" w:hAnsi="Book Antiqua" w:cs="Tahoma"/>
          <w:sz w:val="24"/>
          <w:szCs w:val="24"/>
        </w:rPr>
        <w:lastRenderedPageBreak/>
        <w:t>type atopic dermatitis.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w:t>
      </w:r>
      <w:proofErr w:type="spellStart"/>
      <w:r w:rsidRPr="0044501F">
        <w:rPr>
          <w:rFonts w:ascii="Book Antiqua" w:hAnsi="Book Antiqua" w:cs="Tahoma"/>
          <w:i/>
          <w:iCs/>
          <w:sz w:val="24"/>
          <w:szCs w:val="24"/>
        </w:rPr>
        <w:t>Dermatol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2011;</w:t>
      </w:r>
      <w:r w:rsidRPr="0044501F">
        <w:rPr>
          <w:rStyle w:val="apple-converted-space"/>
          <w:rFonts w:ascii="Book Antiqua" w:hAnsi="Book Antiqua" w:cs="Tahoma"/>
          <w:sz w:val="24"/>
          <w:szCs w:val="24"/>
        </w:rPr>
        <w:t> </w:t>
      </w:r>
      <w:r w:rsidRPr="0044501F">
        <w:rPr>
          <w:rFonts w:ascii="Book Antiqua" w:hAnsi="Book Antiqua" w:cs="Tahoma"/>
          <w:b/>
          <w:bCs/>
          <w:sz w:val="24"/>
          <w:szCs w:val="24"/>
        </w:rPr>
        <w:t>38</w:t>
      </w:r>
      <w:r w:rsidRPr="0044501F">
        <w:rPr>
          <w:rFonts w:ascii="Book Antiqua" w:hAnsi="Book Antiqua" w:cs="Tahoma"/>
          <w:sz w:val="24"/>
          <w:szCs w:val="24"/>
        </w:rPr>
        <w:t>: 131-139 [PMID: 21269308 DOI: 10.1111/j.1346-8138.2010.00939.x</w:t>
      </w:r>
      <w:r>
        <w:rPr>
          <w:rFonts w:ascii="Book Antiqua" w:hAnsi="Book Antiqua" w:cs="Tahoma"/>
        </w:rPr>
        <w:t>]</w:t>
      </w:r>
    </w:p>
    <w:p w14:paraId="0B5E0E26"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21</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Holscher</w:t>
      </w:r>
      <w:proofErr w:type="spellEnd"/>
      <w:r w:rsidRPr="0044501F">
        <w:rPr>
          <w:rFonts w:ascii="Book Antiqua" w:hAnsi="Book Antiqua" w:cs="Tahoma"/>
          <w:b/>
          <w:bCs/>
          <w:sz w:val="24"/>
          <w:szCs w:val="24"/>
        </w:rPr>
        <w:t xml:space="preserve"> HD</w:t>
      </w:r>
      <w:r w:rsidRPr="0044501F">
        <w:rPr>
          <w:rFonts w:ascii="Book Antiqua" w:hAnsi="Book Antiqua" w:cs="Tahoma"/>
          <w:sz w:val="24"/>
          <w:szCs w:val="24"/>
        </w:rPr>
        <w:t xml:space="preserve">. Dietary </w:t>
      </w:r>
      <w:proofErr w:type="spellStart"/>
      <w:r w:rsidRPr="0044501F">
        <w:rPr>
          <w:rFonts w:ascii="Book Antiqua" w:hAnsi="Book Antiqua" w:cs="Tahoma"/>
          <w:sz w:val="24"/>
          <w:szCs w:val="24"/>
        </w:rPr>
        <w:t>fiber</w:t>
      </w:r>
      <w:proofErr w:type="spellEnd"/>
      <w:r w:rsidRPr="0044501F">
        <w:rPr>
          <w:rFonts w:ascii="Book Antiqua" w:hAnsi="Book Antiqua" w:cs="Tahoma"/>
          <w:sz w:val="24"/>
          <w:szCs w:val="24"/>
        </w:rPr>
        <w:t xml:space="preserve"> and prebiotics and the gastrointestinal microbiota.</w:t>
      </w:r>
      <w:r w:rsidRPr="0044501F">
        <w:rPr>
          <w:rStyle w:val="apple-converted-space"/>
          <w:rFonts w:ascii="Book Antiqua" w:hAnsi="Book Antiqua" w:cs="Tahoma"/>
          <w:sz w:val="24"/>
          <w:szCs w:val="24"/>
        </w:rPr>
        <w:t> </w:t>
      </w:r>
      <w:r w:rsidRPr="0044501F">
        <w:rPr>
          <w:rFonts w:ascii="Book Antiqua" w:hAnsi="Book Antiqua" w:cs="Tahoma"/>
          <w:i/>
          <w:iCs/>
          <w:sz w:val="24"/>
          <w:szCs w:val="24"/>
        </w:rPr>
        <w:t>Gut Microbes</w:t>
      </w:r>
      <w:r w:rsidRPr="0044501F">
        <w:rPr>
          <w:rStyle w:val="apple-converted-space"/>
          <w:rFonts w:ascii="Book Antiqua" w:hAnsi="Book Antiqua" w:cs="Tahoma"/>
          <w:sz w:val="24"/>
          <w:szCs w:val="24"/>
        </w:rPr>
        <w:t> </w:t>
      </w:r>
      <w:r w:rsidRPr="0044501F">
        <w:rPr>
          <w:rFonts w:ascii="Book Antiqua" w:hAnsi="Book Antiqua" w:cs="Tahoma"/>
          <w:sz w:val="24"/>
          <w:szCs w:val="24"/>
        </w:rPr>
        <w:t>2017;</w:t>
      </w:r>
      <w:r w:rsidRPr="0044501F">
        <w:rPr>
          <w:rStyle w:val="apple-converted-space"/>
          <w:rFonts w:ascii="Book Antiqua" w:hAnsi="Book Antiqua" w:cs="Tahoma"/>
          <w:sz w:val="24"/>
          <w:szCs w:val="24"/>
        </w:rPr>
        <w:t> </w:t>
      </w:r>
      <w:r w:rsidRPr="0044501F">
        <w:rPr>
          <w:rFonts w:ascii="Book Antiqua" w:hAnsi="Book Antiqua" w:cs="Tahoma"/>
          <w:b/>
          <w:bCs/>
          <w:sz w:val="24"/>
          <w:szCs w:val="24"/>
        </w:rPr>
        <w:t>8</w:t>
      </w:r>
      <w:r w:rsidRPr="0044501F">
        <w:rPr>
          <w:rFonts w:ascii="Book Antiqua" w:hAnsi="Book Antiqua" w:cs="Tahoma"/>
          <w:sz w:val="24"/>
          <w:szCs w:val="24"/>
        </w:rPr>
        <w:t>: 172-184 [PMID: 28165863 DOI: 10.1080/19490976.2017.1290756</w:t>
      </w:r>
      <w:r>
        <w:rPr>
          <w:rFonts w:ascii="Book Antiqua" w:hAnsi="Book Antiqua" w:cs="Tahoma"/>
        </w:rPr>
        <w:t>]</w:t>
      </w:r>
    </w:p>
    <w:p w14:paraId="32517FDA"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22</w:t>
      </w:r>
      <w:r w:rsidRPr="0044501F">
        <w:rPr>
          <w:rStyle w:val="apple-converted-space"/>
          <w:rFonts w:ascii="Book Antiqua" w:hAnsi="Book Antiqua" w:cs="Tahoma"/>
          <w:sz w:val="24"/>
          <w:szCs w:val="24"/>
        </w:rPr>
        <w:t> </w:t>
      </w:r>
      <w:r w:rsidRPr="0044501F">
        <w:rPr>
          <w:rFonts w:ascii="Book Antiqua" w:hAnsi="Book Antiqua" w:cs="Tahoma"/>
          <w:b/>
          <w:bCs/>
          <w:sz w:val="24"/>
          <w:szCs w:val="24"/>
        </w:rPr>
        <w:t>Osborn DA</w:t>
      </w:r>
      <w:r w:rsidRPr="0044501F">
        <w:rPr>
          <w:rFonts w:ascii="Book Antiqua" w:hAnsi="Book Antiqua" w:cs="Tahoma"/>
          <w:sz w:val="24"/>
          <w:szCs w:val="24"/>
        </w:rPr>
        <w:t>, Sinn JK. Prebiotics in infants for prevention of allergy.</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Cochrane Database </w:t>
      </w:r>
      <w:proofErr w:type="spellStart"/>
      <w:r w:rsidRPr="0044501F">
        <w:rPr>
          <w:rFonts w:ascii="Book Antiqua" w:hAnsi="Book Antiqua" w:cs="Tahoma"/>
          <w:i/>
          <w:iCs/>
          <w:sz w:val="24"/>
          <w:szCs w:val="24"/>
        </w:rPr>
        <w:t>Syst</w:t>
      </w:r>
      <w:proofErr w:type="spellEnd"/>
      <w:r w:rsidRPr="0044501F">
        <w:rPr>
          <w:rFonts w:ascii="Book Antiqua" w:hAnsi="Book Antiqua" w:cs="Tahoma"/>
          <w:i/>
          <w:iCs/>
          <w:sz w:val="24"/>
          <w:szCs w:val="24"/>
        </w:rPr>
        <w:t xml:space="preserve"> Rev</w:t>
      </w:r>
      <w:r w:rsidRPr="0044501F">
        <w:rPr>
          <w:rStyle w:val="apple-converted-space"/>
          <w:rFonts w:ascii="Book Antiqua" w:hAnsi="Book Antiqua" w:cs="Tahoma"/>
          <w:sz w:val="24"/>
          <w:szCs w:val="24"/>
        </w:rPr>
        <w:t> </w:t>
      </w:r>
      <w:r w:rsidRPr="0044501F">
        <w:rPr>
          <w:rFonts w:ascii="Book Antiqua" w:hAnsi="Book Antiqua" w:cs="Tahoma"/>
          <w:sz w:val="24"/>
          <w:szCs w:val="24"/>
        </w:rPr>
        <w:t>2013;</w:t>
      </w:r>
      <w:r w:rsidRPr="0044501F">
        <w:t xml:space="preserve"> </w:t>
      </w:r>
      <w:r w:rsidRPr="0044501F">
        <w:rPr>
          <w:rFonts w:ascii="Book Antiqua" w:hAnsi="Book Antiqua" w:cs="Tahoma"/>
          <w:b/>
        </w:rPr>
        <w:t>(3):</w:t>
      </w:r>
      <w:r>
        <w:rPr>
          <w:rFonts w:ascii="Book Antiqua" w:hAnsi="Book Antiqua" w:cs="Tahoma" w:hint="eastAsia"/>
        </w:rPr>
        <w:t xml:space="preserve"> </w:t>
      </w:r>
      <w:r w:rsidRPr="0044501F">
        <w:rPr>
          <w:rFonts w:ascii="Book Antiqua" w:hAnsi="Book Antiqua" w:cs="Tahoma"/>
          <w:sz w:val="24"/>
          <w:szCs w:val="24"/>
        </w:rPr>
        <w:t>CD006474 [PMID: 23543544 DOI: 10.1002/14651858.CD006474.pub3</w:t>
      </w:r>
      <w:r>
        <w:rPr>
          <w:rFonts w:ascii="Book Antiqua" w:hAnsi="Book Antiqua" w:cs="Tahoma"/>
        </w:rPr>
        <w:t>]</w:t>
      </w:r>
    </w:p>
    <w:p w14:paraId="7BA2A2F0"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23</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Tavarela</w:t>
      </w:r>
      <w:proofErr w:type="spellEnd"/>
      <w:r w:rsidRPr="0044501F">
        <w:rPr>
          <w:rFonts w:ascii="Book Antiqua" w:hAnsi="Book Antiqua" w:cs="Tahoma"/>
          <w:b/>
          <w:bCs/>
          <w:sz w:val="24"/>
          <w:szCs w:val="24"/>
        </w:rPr>
        <w:t xml:space="preserve"> </w:t>
      </w:r>
      <w:proofErr w:type="spellStart"/>
      <w:r w:rsidRPr="0044501F">
        <w:rPr>
          <w:rFonts w:ascii="Book Antiqua" w:hAnsi="Book Antiqua" w:cs="Tahoma"/>
          <w:b/>
          <w:bCs/>
          <w:sz w:val="24"/>
          <w:szCs w:val="24"/>
        </w:rPr>
        <w:t>Veloso</w:t>
      </w:r>
      <w:proofErr w:type="spellEnd"/>
      <w:r w:rsidRPr="0044501F">
        <w:rPr>
          <w:rFonts w:ascii="Book Antiqua" w:hAnsi="Book Antiqua" w:cs="Tahoma"/>
          <w:b/>
          <w:bCs/>
          <w:sz w:val="24"/>
          <w:szCs w:val="24"/>
        </w:rPr>
        <w:t xml:space="preserve"> F</w:t>
      </w:r>
      <w:r w:rsidRPr="0044501F">
        <w:rPr>
          <w:rFonts w:ascii="Book Antiqua" w:hAnsi="Book Antiqua" w:cs="Tahoma"/>
          <w:sz w:val="24"/>
          <w:szCs w:val="24"/>
        </w:rPr>
        <w:t>. Review article: skin complications associated with inflammatory bowel disease.</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Aliment </w:t>
      </w:r>
      <w:proofErr w:type="spellStart"/>
      <w:r w:rsidRPr="0044501F">
        <w:rPr>
          <w:rFonts w:ascii="Book Antiqua" w:hAnsi="Book Antiqua" w:cs="Tahoma"/>
          <w:i/>
          <w:iCs/>
          <w:sz w:val="24"/>
          <w:szCs w:val="24"/>
        </w:rPr>
        <w:t>Pharmacol</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Ther</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2004;</w:t>
      </w:r>
      <w:r w:rsidRPr="0044501F">
        <w:rPr>
          <w:rStyle w:val="apple-converted-space"/>
          <w:rFonts w:ascii="Book Antiqua" w:hAnsi="Book Antiqua" w:cs="Tahoma"/>
          <w:sz w:val="24"/>
          <w:szCs w:val="24"/>
        </w:rPr>
        <w:t> </w:t>
      </w:r>
      <w:r w:rsidRPr="0044501F">
        <w:rPr>
          <w:rFonts w:ascii="Book Antiqua" w:hAnsi="Book Antiqua" w:cs="Tahoma"/>
          <w:b/>
          <w:bCs/>
          <w:sz w:val="24"/>
          <w:szCs w:val="24"/>
        </w:rPr>
        <w:t>20</w:t>
      </w:r>
      <w:r w:rsidRPr="0044501F">
        <w:rPr>
          <w:rFonts w:ascii="Book Antiqua" w:hAnsi="Book Antiqua" w:cs="Tahoma"/>
          <w:bCs/>
          <w:sz w:val="24"/>
          <w:szCs w:val="24"/>
        </w:rPr>
        <w:t xml:space="preserve"> </w:t>
      </w:r>
      <w:proofErr w:type="spellStart"/>
      <w:r w:rsidRPr="0044501F">
        <w:rPr>
          <w:rFonts w:ascii="Book Antiqua" w:hAnsi="Book Antiqua" w:cs="Tahoma"/>
          <w:bCs/>
          <w:sz w:val="24"/>
          <w:szCs w:val="24"/>
        </w:rPr>
        <w:t>Suppl</w:t>
      </w:r>
      <w:proofErr w:type="spellEnd"/>
      <w:r w:rsidRPr="0044501F">
        <w:rPr>
          <w:rFonts w:ascii="Book Antiqua" w:hAnsi="Book Antiqua" w:cs="Tahoma"/>
          <w:bCs/>
          <w:sz w:val="24"/>
          <w:szCs w:val="24"/>
        </w:rPr>
        <w:t xml:space="preserve"> 4</w:t>
      </w:r>
      <w:r w:rsidRPr="0044501F">
        <w:rPr>
          <w:rFonts w:ascii="Book Antiqua" w:hAnsi="Book Antiqua" w:cs="Tahoma"/>
          <w:sz w:val="24"/>
          <w:szCs w:val="24"/>
        </w:rPr>
        <w:t>: 50-53 [</w:t>
      </w:r>
      <w:proofErr w:type="spellStart"/>
      <w:r w:rsidRPr="0044501F">
        <w:rPr>
          <w:rFonts w:ascii="Book Antiqua" w:hAnsi="Book Antiqua" w:cs="Tahoma"/>
          <w:sz w:val="24"/>
          <w:szCs w:val="24"/>
        </w:rPr>
        <w:t>PMID</w:t>
      </w:r>
      <w:proofErr w:type="spellEnd"/>
      <w:r w:rsidRPr="0044501F">
        <w:rPr>
          <w:rFonts w:ascii="Book Antiqua" w:hAnsi="Book Antiqua" w:cs="Tahoma"/>
          <w:sz w:val="24"/>
          <w:szCs w:val="24"/>
        </w:rPr>
        <w:t>: 15352894 DOI: 10.1111/j.1365-2036.2004.02055.x</w:t>
      </w:r>
      <w:r>
        <w:rPr>
          <w:rFonts w:ascii="Book Antiqua" w:hAnsi="Book Antiqua" w:cs="Tahoma"/>
        </w:rPr>
        <w:t>]</w:t>
      </w:r>
    </w:p>
    <w:p w14:paraId="2951BBBD"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24</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Saarialho-Kere</w:t>
      </w:r>
      <w:proofErr w:type="spellEnd"/>
      <w:r w:rsidRPr="0044501F">
        <w:rPr>
          <w:rFonts w:ascii="Book Antiqua" w:hAnsi="Book Antiqua" w:cs="Tahoma"/>
          <w:b/>
          <w:bCs/>
          <w:sz w:val="24"/>
          <w:szCs w:val="24"/>
        </w:rPr>
        <w:t xml:space="preserve"> U</w:t>
      </w:r>
      <w:r w:rsidRPr="0044501F">
        <w:rPr>
          <w:rFonts w:ascii="Book Antiqua" w:hAnsi="Book Antiqua" w:cs="Tahoma"/>
          <w:sz w:val="24"/>
          <w:szCs w:val="24"/>
        </w:rPr>
        <w:t>. The gut-skin axis.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w:t>
      </w:r>
      <w:proofErr w:type="spellStart"/>
      <w:r w:rsidRPr="0044501F">
        <w:rPr>
          <w:rFonts w:ascii="Book Antiqua" w:hAnsi="Book Antiqua" w:cs="Tahoma"/>
          <w:i/>
          <w:iCs/>
          <w:sz w:val="24"/>
          <w:szCs w:val="24"/>
        </w:rPr>
        <w:t>Pediatr</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Gastroenterol</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Nutr</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2004;</w:t>
      </w:r>
      <w:r w:rsidRPr="0044501F">
        <w:rPr>
          <w:rStyle w:val="apple-converted-space"/>
          <w:rFonts w:ascii="Book Antiqua" w:hAnsi="Book Antiqua" w:cs="Tahoma"/>
          <w:sz w:val="24"/>
          <w:szCs w:val="24"/>
        </w:rPr>
        <w:t> </w:t>
      </w:r>
      <w:r w:rsidRPr="0044501F">
        <w:rPr>
          <w:rFonts w:ascii="Book Antiqua" w:hAnsi="Book Antiqua" w:cs="Tahoma"/>
          <w:b/>
          <w:bCs/>
          <w:sz w:val="24"/>
          <w:szCs w:val="24"/>
        </w:rPr>
        <w:t xml:space="preserve">39 </w:t>
      </w:r>
      <w:proofErr w:type="spellStart"/>
      <w:r w:rsidRPr="0044501F">
        <w:rPr>
          <w:rFonts w:ascii="Book Antiqua" w:hAnsi="Book Antiqua" w:cs="Tahoma"/>
          <w:bCs/>
          <w:sz w:val="24"/>
          <w:szCs w:val="24"/>
        </w:rPr>
        <w:t>Suppl</w:t>
      </w:r>
      <w:proofErr w:type="spellEnd"/>
      <w:r w:rsidRPr="0044501F">
        <w:rPr>
          <w:rFonts w:ascii="Book Antiqua" w:hAnsi="Book Antiqua" w:cs="Tahoma"/>
          <w:bCs/>
          <w:sz w:val="24"/>
          <w:szCs w:val="24"/>
        </w:rPr>
        <w:t xml:space="preserve"> 3</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S734-S735</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PMID</w:t>
      </w:r>
      <w:proofErr w:type="spellEnd"/>
      <w:r w:rsidRPr="0044501F">
        <w:rPr>
          <w:rFonts w:ascii="Book Antiqua" w:hAnsi="Book Antiqua" w:cs="Tahoma"/>
          <w:sz w:val="24"/>
          <w:szCs w:val="24"/>
        </w:rPr>
        <w:t>: 15167366]</w:t>
      </w:r>
    </w:p>
    <w:p w14:paraId="3F9C0060"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25</w:t>
      </w:r>
      <w:r>
        <w:rPr>
          <w:rFonts w:ascii="Book Antiqua" w:hAnsi="Book Antiqua" w:cs="Tahoma" w:hint="eastAsia"/>
        </w:rPr>
        <w:t xml:space="preserve"> </w:t>
      </w:r>
      <w:r w:rsidRPr="0044501F">
        <w:rPr>
          <w:rFonts w:ascii="Book Antiqua" w:hAnsi="Book Antiqua" w:cs="Tahoma"/>
          <w:b/>
          <w:sz w:val="24"/>
          <w:szCs w:val="24"/>
        </w:rPr>
        <w:t>Mack M</w:t>
      </w:r>
      <w:r w:rsidRPr="0044501F">
        <w:rPr>
          <w:rFonts w:ascii="Book Antiqua" w:hAnsi="Book Antiqua" w:cs="Tahoma"/>
          <w:sz w:val="24"/>
          <w:szCs w:val="24"/>
        </w:rPr>
        <w:t xml:space="preserve">. Intestinal </w:t>
      </w:r>
      <w:proofErr w:type="spellStart"/>
      <w:r w:rsidRPr="0044501F">
        <w:rPr>
          <w:rFonts w:ascii="Book Antiqua" w:hAnsi="Book Antiqua" w:cs="Tahoma"/>
          <w:sz w:val="24"/>
          <w:szCs w:val="24"/>
        </w:rPr>
        <w:t>toxemia</w:t>
      </w:r>
      <w:proofErr w:type="spellEnd"/>
      <w:r w:rsidRPr="0044501F">
        <w:rPr>
          <w:rFonts w:ascii="Book Antiqua" w:hAnsi="Book Antiqua" w:cs="Tahoma"/>
          <w:sz w:val="24"/>
          <w:szCs w:val="24"/>
        </w:rPr>
        <w:t xml:space="preserve">. </w:t>
      </w:r>
      <w:r w:rsidRPr="0044501F">
        <w:rPr>
          <w:rFonts w:ascii="Book Antiqua" w:hAnsi="Book Antiqua" w:cs="Tahoma"/>
          <w:i/>
          <w:sz w:val="24"/>
          <w:szCs w:val="24"/>
        </w:rPr>
        <w:t>Illinois Med J</w:t>
      </w:r>
      <w:r>
        <w:rPr>
          <w:rFonts w:ascii="Book Antiqua" w:hAnsi="Book Antiqua" w:cs="Tahoma" w:hint="eastAsia"/>
        </w:rPr>
        <w:t xml:space="preserve"> 1911; (</w:t>
      </w:r>
      <w:r w:rsidRPr="0044501F">
        <w:rPr>
          <w:rFonts w:ascii="Book Antiqua" w:hAnsi="Book Antiqua" w:cs="Tahoma"/>
          <w:b/>
          <w:sz w:val="24"/>
          <w:szCs w:val="24"/>
        </w:rPr>
        <w:t>20</w:t>
      </w:r>
      <w:r>
        <w:rPr>
          <w:rFonts w:ascii="Book Antiqua" w:hAnsi="Book Antiqua" w:cs="Tahoma" w:hint="eastAsia"/>
          <w:b/>
        </w:rPr>
        <w:t>)</w:t>
      </w:r>
      <w:r w:rsidRPr="0044501F">
        <w:rPr>
          <w:rFonts w:ascii="Book Antiqua" w:hAnsi="Book Antiqua" w:cs="Tahoma"/>
          <w:sz w:val="24"/>
          <w:szCs w:val="24"/>
        </w:rPr>
        <w:t>:</w:t>
      </w:r>
      <w:r>
        <w:rPr>
          <w:rFonts w:ascii="Book Antiqua" w:hAnsi="Book Antiqua" w:cs="Tahoma" w:hint="eastAsia"/>
        </w:rPr>
        <w:t xml:space="preserve"> </w:t>
      </w:r>
      <w:r w:rsidRPr="0044501F">
        <w:rPr>
          <w:rFonts w:ascii="Book Antiqua" w:hAnsi="Book Antiqua" w:cs="Tahoma"/>
          <w:sz w:val="24"/>
          <w:szCs w:val="24"/>
        </w:rPr>
        <w:t>311-</w:t>
      </w:r>
      <w:r>
        <w:rPr>
          <w:rFonts w:ascii="Book Antiqua" w:hAnsi="Book Antiqua" w:cs="Tahoma" w:hint="eastAsia"/>
        </w:rPr>
        <w:t>31</w:t>
      </w:r>
      <w:r>
        <w:rPr>
          <w:rFonts w:ascii="Book Antiqua" w:hAnsi="Book Antiqua" w:cs="Tahoma"/>
        </w:rPr>
        <w:t>6</w:t>
      </w:r>
    </w:p>
    <w:p w14:paraId="5EC73DFC"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26</w:t>
      </w:r>
      <w:r w:rsidRPr="0044501F">
        <w:rPr>
          <w:rStyle w:val="apple-converted-space"/>
          <w:rFonts w:ascii="Book Antiqua" w:hAnsi="Book Antiqua" w:cs="Tahoma"/>
          <w:sz w:val="24"/>
          <w:szCs w:val="24"/>
        </w:rPr>
        <w:t> </w:t>
      </w:r>
      <w:r w:rsidRPr="0044501F">
        <w:rPr>
          <w:rFonts w:ascii="Book Antiqua" w:hAnsi="Book Antiqua" w:cs="Tahoma"/>
          <w:b/>
          <w:bCs/>
          <w:sz w:val="24"/>
          <w:szCs w:val="24"/>
        </w:rPr>
        <w:t xml:space="preserve">Gallo </w:t>
      </w:r>
      <w:proofErr w:type="spellStart"/>
      <w:r w:rsidRPr="0044501F">
        <w:rPr>
          <w:rFonts w:ascii="Book Antiqua" w:hAnsi="Book Antiqua" w:cs="Tahoma"/>
          <w:b/>
          <w:bCs/>
          <w:sz w:val="24"/>
          <w:szCs w:val="24"/>
        </w:rPr>
        <w:t>RL</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Nakatsuji</w:t>
      </w:r>
      <w:proofErr w:type="spellEnd"/>
      <w:r w:rsidRPr="0044501F">
        <w:rPr>
          <w:rFonts w:ascii="Book Antiqua" w:hAnsi="Book Antiqua" w:cs="Tahoma"/>
          <w:sz w:val="24"/>
          <w:szCs w:val="24"/>
        </w:rPr>
        <w:t xml:space="preserve"> T. Microbial symbiosis with the innate immune </w:t>
      </w:r>
      <w:proofErr w:type="spellStart"/>
      <w:r w:rsidRPr="0044501F">
        <w:rPr>
          <w:rFonts w:ascii="Book Antiqua" w:hAnsi="Book Antiqua" w:cs="Tahoma"/>
          <w:sz w:val="24"/>
          <w:szCs w:val="24"/>
        </w:rPr>
        <w:t>defense</w:t>
      </w:r>
      <w:proofErr w:type="spellEnd"/>
      <w:r w:rsidRPr="0044501F">
        <w:rPr>
          <w:rFonts w:ascii="Book Antiqua" w:hAnsi="Book Antiqua" w:cs="Tahoma"/>
          <w:sz w:val="24"/>
          <w:szCs w:val="24"/>
        </w:rPr>
        <w:t xml:space="preserve"> system of the skin.</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Invest </w:t>
      </w:r>
      <w:proofErr w:type="spellStart"/>
      <w:r w:rsidRPr="0044501F">
        <w:rPr>
          <w:rFonts w:ascii="Book Antiqua" w:hAnsi="Book Antiqua" w:cs="Tahoma"/>
          <w:i/>
          <w:iCs/>
          <w:sz w:val="24"/>
          <w:szCs w:val="24"/>
        </w:rPr>
        <w:t>Dermatol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2011;</w:t>
      </w:r>
      <w:r w:rsidRPr="0044501F">
        <w:rPr>
          <w:rStyle w:val="apple-converted-space"/>
          <w:rFonts w:ascii="Book Antiqua" w:hAnsi="Book Antiqua" w:cs="Tahoma"/>
          <w:sz w:val="24"/>
          <w:szCs w:val="24"/>
        </w:rPr>
        <w:t> </w:t>
      </w:r>
      <w:r w:rsidRPr="0044501F">
        <w:rPr>
          <w:rFonts w:ascii="Book Antiqua" w:hAnsi="Book Antiqua" w:cs="Tahoma"/>
          <w:b/>
          <w:bCs/>
          <w:sz w:val="24"/>
          <w:szCs w:val="24"/>
        </w:rPr>
        <w:t>131</w:t>
      </w:r>
      <w:r w:rsidRPr="0044501F">
        <w:rPr>
          <w:rFonts w:ascii="Book Antiqua" w:hAnsi="Book Antiqua" w:cs="Tahoma"/>
          <w:sz w:val="24"/>
          <w:szCs w:val="24"/>
        </w:rPr>
        <w:t>: 1974-1980 [PMID: 21697881 DOI: 10.1038/jid.2011.182</w:t>
      </w:r>
      <w:r>
        <w:rPr>
          <w:rFonts w:ascii="Book Antiqua" w:hAnsi="Book Antiqua" w:cs="Tahoma"/>
        </w:rPr>
        <w:t>]</w:t>
      </w:r>
    </w:p>
    <w:p w14:paraId="1CA1E7F5"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27</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Scher</w:t>
      </w:r>
      <w:proofErr w:type="spellEnd"/>
      <w:r w:rsidRPr="0044501F">
        <w:rPr>
          <w:rFonts w:ascii="Book Antiqua" w:hAnsi="Book Antiqua" w:cs="Tahoma"/>
          <w:b/>
          <w:bCs/>
          <w:sz w:val="24"/>
          <w:szCs w:val="24"/>
        </w:rPr>
        <w:t xml:space="preserve"> </w:t>
      </w:r>
      <w:proofErr w:type="spellStart"/>
      <w:r w:rsidRPr="0044501F">
        <w:rPr>
          <w:rFonts w:ascii="Book Antiqua" w:hAnsi="Book Antiqua" w:cs="Tahoma"/>
          <w:b/>
          <w:bCs/>
          <w:sz w:val="24"/>
          <w:szCs w:val="24"/>
        </w:rPr>
        <w:t>JU</w:t>
      </w:r>
      <w:proofErr w:type="spellEnd"/>
      <w:r w:rsidRPr="0044501F">
        <w:rPr>
          <w:rFonts w:ascii="Book Antiqua" w:hAnsi="Book Antiqua" w:cs="Tahoma"/>
          <w:sz w:val="24"/>
          <w:szCs w:val="24"/>
        </w:rPr>
        <w:t>, Littman DR, Abramson SB. Microbiome in Inflammatory Arthritis and Human Rheumatic Diseases.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Arthritis </w:t>
      </w:r>
      <w:proofErr w:type="spellStart"/>
      <w:r w:rsidRPr="0044501F">
        <w:rPr>
          <w:rFonts w:ascii="Book Antiqua" w:hAnsi="Book Antiqua" w:cs="Tahoma"/>
          <w:i/>
          <w:iCs/>
          <w:sz w:val="24"/>
          <w:szCs w:val="24"/>
        </w:rPr>
        <w:t>Rheumatol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2016;</w:t>
      </w:r>
      <w:r w:rsidRPr="0044501F">
        <w:rPr>
          <w:rStyle w:val="apple-converted-space"/>
          <w:rFonts w:ascii="Book Antiqua" w:hAnsi="Book Antiqua" w:cs="Tahoma"/>
          <w:sz w:val="24"/>
          <w:szCs w:val="24"/>
        </w:rPr>
        <w:t> </w:t>
      </w:r>
      <w:r w:rsidRPr="0044501F">
        <w:rPr>
          <w:rFonts w:ascii="Book Antiqua" w:hAnsi="Book Antiqua" w:cs="Tahoma"/>
          <w:b/>
          <w:bCs/>
          <w:sz w:val="24"/>
          <w:szCs w:val="24"/>
        </w:rPr>
        <w:t>68</w:t>
      </w:r>
      <w:r w:rsidRPr="0044501F">
        <w:rPr>
          <w:rFonts w:ascii="Book Antiqua" w:hAnsi="Book Antiqua" w:cs="Tahoma"/>
          <w:sz w:val="24"/>
          <w:szCs w:val="24"/>
        </w:rPr>
        <w:t>: 35-45 [PMID: 26331579 DOI: 10.1002/art.39259</w:t>
      </w:r>
      <w:r>
        <w:rPr>
          <w:rFonts w:ascii="Book Antiqua" w:hAnsi="Book Antiqua" w:cs="Tahoma"/>
        </w:rPr>
        <w:t>]</w:t>
      </w:r>
    </w:p>
    <w:p w14:paraId="0A4C5BB4"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28</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Scher</w:t>
      </w:r>
      <w:proofErr w:type="spellEnd"/>
      <w:r w:rsidRPr="0044501F">
        <w:rPr>
          <w:rFonts w:ascii="Book Antiqua" w:hAnsi="Book Antiqua" w:cs="Tahoma"/>
          <w:b/>
          <w:bCs/>
          <w:sz w:val="24"/>
          <w:szCs w:val="24"/>
        </w:rPr>
        <w:t xml:space="preserve"> </w:t>
      </w:r>
      <w:proofErr w:type="spellStart"/>
      <w:r w:rsidRPr="0044501F">
        <w:rPr>
          <w:rFonts w:ascii="Book Antiqua" w:hAnsi="Book Antiqua" w:cs="Tahoma"/>
          <w:b/>
          <w:bCs/>
          <w:sz w:val="24"/>
          <w:szCs w:val="24"/>
        </w:rPr>
        <w:t>JU</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Ubeda</w:t>
      </w:r>
      <w:proofErr w:type="spellEnd"/>
      <w:r w:rsidRPr="0044501F">
        <w:rPr>
          <w:rFonts w:ascii="Book Antiqua" w:hAnsi="Book Antiqua" w:cs="Tahoma"/>
          <w:sz w:val="24"/>
          <w:szCs w:val="24"/>
        </w:rPr>
        <w:t xml:space="preserve"> C, </w:t>
      </w:r>
      <w:proofErr w:type="spellStart"/>
      <w:r w:rsidRPr="0044501F">
        <w:rPr>
          <w:rFonts w:ascii="Book Antiqua" w:hAnsi="Book Antiqua" w:cs="Tahoma"/>
          <w:sz w:val="24"/>
          <w:szCs w:val="24"/>
        </w:rPr>
        <w:t>Artacho</w:t>
      </w:r>
      <w:proofErr w:type="spellEnd"/>
      <w:r w:rsidRPr="0044501F">
        <w:rPr>
          <w:rFonts w:ascii="Book Antiqua" w:hAnsi="Book Antiqua" w:cs="Tahoma"/>
          <w:sz w:val="24"/>
          <w:szCs w:val="24"/>
        </w:rPr>
        <w:t xml:space="preserve"> A, </w:t>
      </w:r>
      <w:proofErr w:type="spellStart"/>
      <w:r w:rsidRPr="0044501F">
        <w:rPr>
          <w:rFonts w:ascii="Book Antiqua" w:hAnsi="Book Antiqua" w:cs="Tahoma"/>
          <w:sz w:val="24"/>
          <w:szCs w:val="24"/>
        </w:rPr>
        <w:t>Attur</w:t>
      </w:r>
      <w:proofErr w:type="spellEnd"/>
      <w:r w:rsidRPr="0044501F">
        <w:rPr>
          <w:rFonts w:ascii="Book Antiqua" w:hAnsi="Book Antiqua" w:cs="Tahoma"/>
          <w:sz w:val="24"/>
          <w:szCs w:val="24"/>
        </w:rPr>
        <w:t xml:space="preserve"> M, Isaac S, Reddy SM, Marmon S, </w:t>
      </w:r>
      <w:proofErr w:type="spellStart"/>
      <w:r w:rsidRPr="0044501F">
        <w:rPr>
          <w:rFonts w:ascii="Book Antiqua" w:hAnsi="Book Antiqua" w:cs="Tahoma"/>
          <w:sz w:val="24"/>
          <w:szCs w:val="24"/>
        </w:rPr>
        <w:t>Neimann</w:t>
      </w:r>
      <w:proofErr w:type="spellEnd"/>
      <w:r w:rsidRPr="0044501F">
        <w:rPr>
          <w:rFonts w:ascii="Book Antiqua" w:hAnsi="Book Antiqua" w:cs="Tahoma"/>
          <w:sz w:val="24"/>
          <w:szCs w:val="24"/>
        </w:rPr>
        <w:t xml:space="preserve"> A, </w:t>
      </w:r>
      <w:proofErr w:type="spellStart"/>
      <w:r w:rsidRPr="0044501F">
        <w:rPr>
          <w:rFonts w:ascii="Book Antiqua" w:hAnsi="Book Antiqua" w:cs="Tahoma"/>
          <w:sz w:val="24"/>
          <w:szCs w:val="24"/>
        </w:rPr>
        <w:t>Brusca</w:t>
      </w:r>
      <w:proofErr w:type="spellEnd"/>
      <w:r w:rsidRPr="0044501F">
        <w:rPr>
          <w:rFonts w:ascii="Book Antiqua" w:hAnsi="Book Antiqua" w:cs="Tahoma"/>
          <w:sz w:val="24"/>
          <w:szCs w:val="24"/>
        </w:rPr>
        <w:t xml:space="preserve"> S, Patel T, </w:t>
      </w:r>
      <w:proofErr w:type="spellStart"/>
      <w:r w:rsidRPr="0044501F">
        <w:rPr>
          <w:rFonts w:ascii="Book Antiqua" w:hAnsi="Book Antiqua" w:cs="Tahoma"/>
          <w:sz w:val="24"/>
          <w:szCs w:val="24"/>
        </w:rPr>
        <w:t>Manasson</w:t>
      </w:r>
      <w:proofErr w:type="spellEnd"/>
      <w:r w:rsidRPr="0044501F">
        <w:rPr>
          <w:rFonts w:ascii="Book Antiqua" w:hAnsi="Book Antiqua" w:cs="Tahoma"/>
          <w:sz w:val="24"/>
          <w:szCs w:val="24"/>
        </w:rPr>
        <w:t xml:space="preserve"> J, </w:t>
      </w:r>
      <w:proofErr w:type="spellStart"/>
      <w:r w:rsidRPr="0044501F">
        <w:rPr>
          <w:rFonts w:ascii="Book Antiqua" w:hAnsi="Book Antiqua" w:cs="Tahoma"/>
          <w:sz w:val="24"/>
          <w:szCs w:val="24"/>
        </w:rPr>
        <w:t>Pamer</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EG</w:t>
      </w:r>
      <w:proofErr w:type="spellEnd"/>
      <w:r w:rsidRPr="0044501F">
        <w:rPr>
          <w:rFonts w:ascii="Book Antiqua" w:hAnsi="Book Antiqua" w:cs="Tahoma"/>
          <w:sz w:val="24"/>
          <w:szCs w:val="24"/>
        </w:rPr>
        <w:t xml:space="preserve">, Littman DR, Abramson SB. Decreased bacterial diversity characterizes the altered gut microbiota in patients with psoriatic arthritis, resembling </w:t>
      </w:r>
      <w:proofErr w:type="spellStart"/>
      <w:r w:rsidRPr="0044501F">
        <w:rPr>
          <w:rFonts w:ascii="Book Antiqua" w:hAnsi="Book Antiqua" w:cs="Tahoma"/>
          <w:sz w:val="24"/>
          <w:szCs w:val="24"/>
        </w:rPr>
        <w:t>dysbiosis</w:t>
      </w:r>
      <w:proofErr w:type="spellEnd"/>
      <w:r w:rsidRPr="0044501F">
        <w:rPr>
          <w:rFonts w:ascii="Book Antiqua" w:hAnsi="Book Antiqua" w:cs="Tahoma"/>
          <w:sz w:val="24"/>
          <w:szCs w:val="24"/>
        </w:rPr>
        <w:t xml:space="preserve"> in inflammatory bowel disease.</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Arthritis </w:t>
      </w:r>
      <w:proofErr w:type="spellStart"/>
      <w:r w:rsidRPr="0044501F">
        <w:rPr>
          <w:rFonts w:ascii="Book Antiqua" w:hAnsi="Book Antiqua" w:cs="Tahoma"/>
          <w:i/>
          <w:iCs/>
          <w:sz w:val="24"/>
          <w:szCs w:val="24"/>
        </w:rPr>
        <w:t>Rheumatol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2015;</w:t>
      </w:r>
      <w:r w:rsidRPr="0044501F">
        <w:rPr>
          <w:rStyle w:val="apple-converted-space"/>
          <w:rFonts w:ascii="Book Antiqua" w:hAnsi="Book Antiqua" w:cs="Tahoma"/>
          <w:sz w:val="24"/>
          <w:szCs w:val="24"/>
        </w:rPr>
        <w:t> </w:t>
      </w:r>
      <w:r w:rsidRPr="0044501F">
        <w:rPr>
          <w:rFonts w:ascii="Book Antiqua" w:hAnsi="Book Antiqua" w:cs="Tahoma"/>
          <w:b/>
          <w:bCs/>
          <w:sz w:val="24"/>
          <w:szCs w:val="24"/>
        </w:rPr>
        <w:t>67</w:t>
      </w:r>
      <w:r w:rsidRPr="0044501F">
        <w:rPr>
          <w:rFonts w:ascii="Book Antiqua" w:hAnsi="Book Antiqua" w:cs="Tahoma"/>
          <w:sz w:val="24"/>
          <w:szCs w:val="24"/>
        </w:rPr>
        <w:t>: 128-139 [PMID: 25319745 DOI: 10.1002/art.38892</w:t>
      </w:r>
      <w:r>
        <w:rPr>
          <w:rFonts w:ascii="Book Antiqua" w:hAnsi="Book Antiqua" w:cs="Tahoma"/>
        </w:rPr>
        <w:t>]</w:t>
      </w:r>
    </w:p>
    <w:p w14:paraId="2E66B69F"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29</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Groeger</w:t>
      </w:r>
      <w:proofErr w:type="spellEnd"/>
      <w:r w:rsidRPr="0044501F">
        <w:rPr>
          <w:rFonts w:ascii="Book Antiqua" w:hAnsi="Book Antiqua" w:cs="Tahoma"/>
          <w:b/>
          <w:bCs/>
          <w:sz w:val="24"/>
          <w:szCs w:val="24"/>
        </w:rPr>
        <w:t xml:space="preserve"> D</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O'Mahony</w:t>
      </w:r>
      <w:proofErr w:type="spellEnd"/>
      <w:r w:rsidRPr="0044501F">
        <w:rPr>
          <w:rFonts w:ascii="Book Antiqua" w:hAnsi="Book Antiqua" w:cs="Tahoma"/>
          <w:sz w:val="24"/>
          <w:szCs w:val="24"/>
        </w:rPr>
        <w:t xml:space="preserve"> L, Murphy </w:t>
      </w:r>
      <w:proofErr w:type="spellStart"/>
      <w:r w:rsidRPr="0044501F">
        <w:rPr>
          <w:rFonts w:ascii="Book Antiqua" w:hAnsi="Book Antiqua" w:cs="Tahoma"/>
          <w:sz w:val="24"/>
          <w:szCs w:val="24"/>
        </w:rPr>
        <w:t>EF</w:t>
      </w:r>
      <w:proofErr w:type="spellEnd"/>
      <w:r w:rsidRPr="0044501F">
        <w:rPr>
          <w:rFonts w:ascii="Book Antiqua" w:hAnsi="Book Antiqua" w:cs="Tahoma"/>
          <w:sz w:val="24"/>
          <w:szCs w:val="24"/>
        </w:rPr>
        <w:t xml:space="preserve">, Bourke </w:t>
      </w:r>
      <w:proofErr w:type="spellStart"/>
      <w:r w:rsidRPr="0044501F">
        <w:rPr>
          <w:rFonts w:ascii="Book Antiqua" w:hAnsi="Book Antiqua" w:cs="Tahoma"/>
          <w:sz w:val="24"/>
          <w:szCs w:val="24"/>
        </w:rPr>
        <w:t>JF</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Dinan</w:t>
      </w:r>
      <w:proofErr w:type="spellEnd"/>
      <w:r w:rsidRPr="0044501F">
        <w:rPr>
          <w:rFonts w:ascii="Book Antiqua" w:hAnsi="Book Antiqua" w:cs="Tahoma"/>
          <w:sz w:val="24"/>
          <w:szCs w:val="24"/>
        </w:rPr>
        <w:t xml:space="preserve"> TG, Kiely B, Shanahan F, Quigley EM. Bifidobacterium </w:t>
      </w:r>
      <w:proofErr w:type="spellStart"/>
      <w:r w:rsidRPr="0044501F">
        <w:rPr>
          <w:rFonts w:ascii="Book Antiqua" w:hAnsi="Book Antiqua" w:cs="Tahoma"/>
          <w:sz w:val="24"/>
          <w:szCs w:val="24"/>
        </w:rPr>
        <w:t>infantis</w:t>
      </w:r>
      <w:proofErr w:type="spellEnd"/>
      <w:r w:rsidRPr="0044501F">
        <w:rPr>
          <w:rFonts w:ascii="Book Antiqua" w:hAnsi="Book Antiqua" w:cs="Tahoma"/>
          <w:sz w:val="24"/>
          <w:szCs w:val="24"/>
        </w:rPr>
        <w:t xml:space="preserve"> 35624 modulates host inflammatory processes beyond the gut.</w:t>
      </w:r>
      <w:r w:rsidRPr="0044501F">
        <w:rPr>
          <w:rStyle w:val="apple-converted-space"/>
          <w:rFonts w:ascii="Book Antiqua" w:hAnsi="Book Antiqua" w:cs="Tahoma"/>
          <w:sz w:val="24"/>
          <w:szCs w:val="24"/>
        </w:rPr>
        <w:t> </w:t>
      </w:r>
      <w:r w:rsidRPr="0044501F">
        <w:rPr>
          <w:rFonts w:ascii="Book Antiqua" w:hAnsi="Book Antiqua" w:cs="Tahoma"/>
          <w:i/>
          <w:iCs/>
          <w:sz w:val="24"/>
          <w:szCs w:val="24"/>
        </w:rPr>
        <w:t>Gut Microbes</w:t>
      </w:r>
      <w:r w:rsidRPr="0044501F">
        <w:rPr>
          <w:rStyle w:val="apple-converted-space"/>
          <w:rFonts w:ascii="Book Antiqua" w:hAnsi="Book Antiqua" w:cs="Tahoma"/>
          <w:sz w:val="24"/>
          <w:szCs w:val="24"/>
        </w:rPr>
        <w:t> </w:t>
      </w:r>
      <w:r w:rsidRPr="0044501F">
        <w:rPr>
          <w:rFonts w:ascii="Book Antiqua" w:hAnsi="Book Antiqua" w:cs="Tahoma"/>
          <w:sz w:val="24"/>
          <w:szCs w:val="24"/>
        </w:rPr>
        <w:t>2013;</w:t>
      </w:r>
      <w:r w:rsidRPr="0044501F">
        <w:rPr>
          <w:rStyle w:val="apple-converted-space"/>
          <w:rFonts w:ascii="Book Antiqua" w:hAnsi="Book Antiqua" w:cs="Tahoma"/>
          <w:sz w:val="24"/>
          <w:szCs w:val="24"/>
        </w:rPr>
        <w:t> </w:t>
      </w:r>
      <w:r w:rsidRPr="0044501F">
        <w:rPr>
          <w:rFonts w:ascii="Book Antiqua" w:hAnsi="Book Antiqua" w:cs="Tahoma"/>
          <w:b/>
          <w:bCs/>
          <w:sz w:val="24"/>
          <w:szCs w:val="24"/>
        </w:rPr>
        <w:t>4</w:t>
      </w:r>
      <w:r w:rsidRPr="0044501F">
        <w:rPr>
          <w:rFonts w:ascii="Book Antiqua" w:hAnsi="Book Antiqua" w:cs="Tahoma"/>
          <w:sz w:val="24"/>
          <w:szCs w:val="24"/>
        </w:rPr>
        <w:t>: 325-339 [PMID: 23842110 DOI: 10.4161/gmic.25487</w:t>
      </w:r>
      <w:r>
        <w:rPr>
          <w:rFonts w:ascii="Book Antiqua" w:hAnsi="Book Antiqua" w:cs="Tahoma"/>
        </w:rPr>
        <w:t>]</w:t>
      </w:r>
    </w:p>
    <w:p w14:paraId="3578CE60"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30</w:t>
      </w:r>
      <w:r w:rsidRPr="0044501F">
        <w:rPr>
          <w:rStyle w:val="apple-converted-space"/>
          <w:rFonts w:ascii="Book Antiqua" w:hAnsi="Book Antiqua" w:cs="Tahoma"/>
          <w:sz w:val="24"/>
          <w:szCs w:val="24"/>
        </w:rPr>
        <w:t> </w:t>
      </w:r>
      <w:r w:rsidRPr="0044501F">
        <w:rPr>
          <w:rFonts w:ascii="Book Antiqua" w:hAnsi="Book Antiqua" w:cs="Tahoma"/>
          <w:b/>
          <w:bCs/>
          <w:sz w:val="24"/>
          <w:szCs w:val="24"/>
        </w:rPr>
        <w:t>Holmes AD</w:t>
      </w:r>
      <w:r w:rsidRPr="0044501F">
        <w:rPr>
          <w:rFonts w:ascii="Book Antiqua" w:hAnsi="Book Antiqua" w:cs="Tahoma"/>
          <w:sz w:val="24"/>
          <w:szCs w:val="24"/>
        </w:rPr>
        <w:t>. Potential role of microorganisms in the pathogenesis of rosacea.</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Am </w:t>
      </w:r>
      <w:proofErr w:type="spellStart"/>
      <w:r w:rsidRPr="0044501F">
        <w:rPr>
          <w:rFonts w:ascii="Book Antiqua" w:hAnsi="Book Antiqua" w:cs="Tahoma"/>
          <w:i/>
          <w:iCs/>
          <w:sz w:val="24"/>
          <w:szCs w:val="24"/>
        </w:rPr>
        <w:t>Acad</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Dermatol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2013;</w:t>
      </w:r>
      <w:r w:rsidRPr="0044501F">
        <w:rPr>
          <w:rStyle w:val="apple-converted-space"/>
          <w:rFonts w:ascii="Book Antiqua" w:hAnsi="Book Antiqua" w:cs="Tahoma"/>
          <w:sz w:val="24"/>
          <w:szCs w:val="24"/>
        </w:rPr>
        <w:t> </w:t>
      </w:r>
      <w:r w:rsidRPr="0044501F">
        <w:rPr>
          <w:rFonts w:ascii="Book Antiqua" w:hAnsi="Book Antiqua" w:cs="Tahoma"/>
          <w:b/>
          <w:bCs/>
          <w:sz w:val="24"/>
          <w:szCs w:val="24"/>
        </w:rPr>
        <w:t>69</w:t>
      </w:r>
      <w:r w:rsidRPr="0044501F">
        <w:rPr>
          <w:rFonts w:ascii="Book Antiqua" w:hAnsi="Book Antiqua" w:cs="Tahoma"/>
          <w:sz w:val="24"/>
          <w:szCs w:val="24"/>
        </w:rPr>
        <w:t>: 1025-1032 [PMID: 24011460 DOI: 10.1016/j.jaad.2013.08.006</w:t>
      </w:r>
      <w:r>
        <w:rPr>
          <w:rFonts w:ascii="Book Antiqua" w:hAnsi="Book Antiqua" w:cs="Tahoma"/>
        </w:rPr>
        <w:t>]</w:t>
      </w:r>
    </w:p>
    <w:p w14:paraId="7691FFD4"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lastRenderedPageBreak/>
        <w:t>31</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Parodi</w:t>
      </w:r>
      <w:proofErr w:type="spellEnd"/>
      <w:r w:rsidRPr="0044501F">
        <w:rPr>
          <w:rFonts w:ascii="Book Antiqua" w:hAnsi="Book Antiqua" w:cs="Tahoma"/>
          <w:b/>
          <w:bCs/>
          <w:sz w:val="24"/>
          <w:szCs w:val="24"/>
        </w:rPr>
        <w:t xml:space="preserve"> A</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Paolino</w:t>
      </w:r>
      <w:proofErr w:type="spellEnd"/>
      <w:r w:rsidRPr="0044501F">
        <w:rPr>
          <w:rFonts w:ascii="Book Antiqua" w:hAnsi="Book Antiqua" w:cs="Tahoma"/>
          <w:sz w:val="24"/>
          <w:szCs w:val="24"/>
        </w:rPr>
        <w:t xml:space="preserve"> S, Greco A, Drago F, Mansi C, </w:t>
      </w:r>
      <w:proofErr w:type="spellStart"/>
      <w:r w:rsidRPr="0044501F">
        <w:rPr>
          <w:rFonts w:ascii="Book Antiqua" w:hAnsi="Book Antiqua" w:cs="Tahoma"/>
          <w:sz w:val="24"/>
          <w:szCs w:val="24"/>
        </w:rPr>
        <w:t>Rebora</w:t>
      </w:r>
      <w:proofErr w:type="spellEnd"/>
      <w:r w:rsidRPr="0044501F">
        <w:rPr>
          <w:rFonts w:ascii="Book Antiqua" w:hAnsi="Book Antiqua" w:cs="Tahoma"/>
          <w:sz w:val="24"/>
          <w:szCs w:val="24"/>
        </w:rPr>
        <w:t xml:space="preserve"> A, </w:t>
      </w:r>
      <w:proofErr w:type="spellStart"/>
      <w:r w:rsidRPr="0044501F">
        <w:rPr>
          <w:rFonts w:ascii="Book Antiqua" w:hAnsi="Book Antiqua" w:cs="Tahoma"/>
          <w:sz w:val="24"/>
          <w:szCs w:val="24"/>
        </w:rPr>
        <w:t>Parodi</w:t>
      </w:r>
      <w:proofErr w:type="spellEnd"/>
      <w:r w:rsidRPr="0044501F">
        <w:rPr>
          <w:rFonts w:ascii="Book Antiqua" w:hAnsi="Book Antiqua" w:cs="Tahoma"/>
          <w:sz w:val="24"/>
          <w:szCs w:val="24"/>
        </w:rPr>
        <w:t xml:space="preserve"> A, Savarino V. Small intestinal bacterial overgrowth in rosacea: clinical effectiveness of its eradication.</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Clin</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Gastroenterol</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Hepatol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2008;</w:t>
      </w:r>
      <w:r w:rsidRPr="0044501F">
        <w:rPr>
          <w:rStyle w:val="apple-converted-space"/>
          <w:rFonts w:ascii="Book Antiqua" w:hAnsi="Book Antiqua" w:cs="Tahoma"/>
          <w:sz w:val="24"/>
          <w:szCs w:val="24"/>
        </w:rPr>
        <w:t> </w:t>
      </w:r>
      <w:r w:rsidRPr="0044501F">
        <w:rPr>
          <w:rFonts w:ascii="Book Antiqua" w:hAnsi="Book Antiqua" w:cs="Tahoma"/>
          <w:b/>
          <w:bCs/>
          <w:sz w:val="24"/>
          <w:szCs w:val="24"/>
        </w:rPr>
        <w:t>6</w:t>
      </w:r>
      <w:r w:rsidRPr="0044501F">
        <w:rPr>
          <w:rFonts w:ascii="Book Antiqua" w:hAnsi="Book Antiqua" w:cs="Tahoma"/>
          <w:sz w:val="24"/>
          <w:szCs w:val="24"/>
        </w:rPr>
        <w:t>: 759-764 [PMID: 18456568 DOI: 10.1016/j.cgh.2008.02.054</w:t>
      </w:r>
      <w:r>
        <w:rPr>
          <w:rFonts w:ascii="Book Antiqua" w:hAnsi="Book Antiqua" w:cs="Tahoma"/>
        </w:rPr>
        <w:t>]</w:t>
      </w:r>
    </w:p>
    <w:p w14:paraId="5A1068BE"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32</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Arck</w:t>
      </w:r>
      <w:proofErr w:type="spellEnd"/>
      <w:r w:rsidRPr="0044501F">
        <w:rPr>
          <w:rFonts w:ascii="Book Antiqua" w:hAnsi="Book Antiqua" w:cs="Tahoma"/>
          <w:b/>
          <w:bCs/>
          <w:sz w:val="24"/>
          <w:szCs w:val="24"/>
        </w:rPr>
        <w:t xml:space="preserve"> P</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Handjiski</w:t>
      </w:r>
      <w:proofErr w:type="spellEnd"/>
      <w:r w:rsidRPr="0044501F">
        <w:rPr>
          <w:rFonts w:ascii="Book Antiqua" w:hAnsi="Book Antiqua" w:cs="Tahoma"/>
          <w:sz w:val="24"/>
          <w:szCs w:val="24"/>
        </w:rPr>
        <w:t xml:space="preserve"> B, Hagen E, </w:t>
      </w:r>
      <w:proofErr w:type="spellStart"/>
      <w:r w:rsidRPr="0044501F">
        <w:rPr>
          <w:rFonts w:ascii="Book Antiqua" w:hAnsi="Book Antiqua" w:cs="Tahoma"/>
          <w:sz w:val="24"/>
          <w:szCs w:val="24"/>
        </w:rPr>
        <w:t>Pincus</w:t>
      </w:r>
      <w:proofErr w:type="spellEnd"/>
      <w:r w:rsidRPr="0044501F">
        <w:rPr>
          <w:rFonts w:ascii="Book Antiqua" w:hAnsi="Book Antiqua" w:cs="Tahoma"/>
          <w:sz w:val="24"/>
          <w:szCs w:val="24"/>
        </w:rPr>
        <w:t xml:space="preserve"> M, </w:t>
      </w:r>
      <w:proofErr w:type="spellStart"/>
      <w:r w:rsidRPr="0044501F">
        <w:rPr>
          <w:rFonts w:ascii="Book Antiqua" w:hAnsi="Book Antiqua" w:cs="Tahoma"/>
          <w:sz w:val="24"/>
          <w:szCs w:val="24"/>
        </w:rPr>
        <w:t>Bruenahl</w:t>
      </w:r>
      <w:proofErr w:type="spellEnd"/>
      <w:r w:rsidRPr="0044501F">
        <w:rPr>
          <w:rFonts w:ascii="Book Antiqua" w:hAnsi="Book Antiqua" w:cs="Tahoma"/>
          <w:sz w:val="24"/>
          <w:szCs w:val="24"/>
        </w:rPr>
        <w:t xml:space="preserve"> C, </w:t>
      </w:r>
      <w:proofErr w:type="spellStart"/>
      <w:r w:rsidRPr="0044501F">
        <w:rPr>
          <w:rFonts w:ascii="Book Antiqua" w:hAnsi="Book Antiqua" w:cs="Tahoma"/>
          <w:sz w:val="24"/>
          <w:szCs w:val="24"/>
        </w:rPr>
        <w:t>Bienenstock</w:t>
      </w:r>
      <w:proofErr w:type="spellEnd"/>
      <w:r w:rsidRPr="0044501F">
        <w:rPr>
          <w:rFonts w:ascii="Book Antiqua" w:hAnsi="Book Antiqua" w:cs="Tahoma"/>
          <w:sz w:val="24"/>
          <w:szCs w:val="24"/>
        </w:rPr>
        <w:t xml:space="preserve"> J, Paus R. Is there a 'gut-brain-skin axis'?</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Exp</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Dermatol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2010;</w:t>
      </w:r>
      <w:r w:rsidRPr="0044501F">
        <w:rPr>
          <w:rStyle w:val="apple-converted-space"/>
          <w:rFonts w:ascii="Book Antiqua" w:hAnsi="Book Antiqua" w:cs="Tahoma"/>
          <w:sz w:val="24"/>
          <w:szCs w:val="24"/>
        </w:rPr>
        <w:t> </w:t>
      </w:r>
      <w:r w:rsidRPr="0044501F">
        <w:rPr>
          <w:rFonts w:ascii="Book Antiqua" w:hAnsi="Book Antiqua" w:cs="Tahoma"/>
          <w:b/>
          <w:bCs/>
          <w:sz w:val="24"/>
          <w:szCs w:val="24"/>
        </w:rPr>
        <w:t>19</w:t>
      </w:r>
      <w:r w:rsidRPr="0044501F">
        <w:rPr>
          <w:rFonts w:ascii="Book Antiqua" w:hAnsi="Book Antiqua" w:cs="Tahoma"/>
          <w:sz w:val="24"/>
          <w:szCs w:val="24"/>
        </w:rPr>
        <w:t>: 401-405 [PMID: 20113345 DOI: 10.1111/j.1600-0625.2009.01060.x</w:t>
      </w:r>
      <w:r>
        <w:rPr>
          <w:rFonts w:ascii="Book Antiqua" w:hAnsi="Book Antiqua" w:cs="Tahoma"/>
        </w:rPr>
        <w:t>]</w:t>
      </w:r>
    </w:p>
    <w:p w14:paraId="428F1D1C"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33</w:t>
      </w:r>
      <w:r w:rsidRPr="0044501F">
        <w:rPr>
          <w:rStyle w:val="apple-converted-space"/>
          <w:rFonts w:ascii="Book Antiqua" w:hAnsi="Book Antiqua" w:cs="Tahoma"/>
          <w:sz w:val="24"/>
          <w:szCs w:val="24"/>
        </w:rPr>
        <w:t> </w:t>
      </w:r>
      <w:r w:rsidRPr="0044501F">
        <w:rPr>
          <w:rFonts w:ascii="Book Antiqua" w:hAnsi="Book Antiqua" w:cs="Tahoma"/>
          <w:b/>
          <w:bCs/>
          <w:sz w:val="24"/>
          <w:szCs w:val="24"/>
        </w:rPr>
        <w:t>Koo J</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Lebwohl</w:t>
      </w:r>
      <w:proofErr w:type="spellEnd"/>
      <w:r w:rsidRPr="0044501F">
        <w:rPr>
          <w:rFonts w:ascii="Book Antiqua" w:hAnsi="Book Antiqua" w:cs="Tahoma"/>
          <w:sz w:val="24"/>
          <w:szCs w:val="24"/>
        </w:rPr>
        <w:t xml:space="preserve"> A. Psycho dermatology: the mind and skin connection.</w:t>
      </w:r>
      <w:r w:rsidRPr="0044501F">
        <w:rPr>
          <w:rStyle w:val="apple-converted-space"/>
          <w:rFonts w:ascii="Book Antiqua" w:hAnsi="Book Antiqua" w:cs="Tahoma"/>
          <w:sz w:val="24"/>
          <w:szCs w:val="24"/>
        </w:rPr>
        <w:t> </w:t>
      </w:r>
      <w:r w:rsidRPr="0044501F">
        <w:rPr>
          <w:rFonts w:ascii="Book Antiqua" w:hAnsi="Book Antiqua" w:cs="Tahoma"/>
          <w:i/>
          <w:iCs/>
          <w:sz w:val="24"/>
          <w:szCs w:val="24"/>
        </w:rPr>
        <w:t>Am Fam Physician</w:t>
      </w:r>
      <w:r w:rsidRPr="0044501F">
        <w:rPr>
          <w:rStyle w:val="apple-converted-space"/>
          <w:rFonts w:ascii="Book Antiqua" w:hAnsi="Book Antiqua" w:cs="Tahoma"/>
          <w:sz w:val="24"/>
          <w:szCs w:val="24"/>
        </w:rPr>
        <w:t> </w:t>
      </w:r>
      <w:r w:rsidRPr="0044501F">
        <w:rPr>
          <w:rFonts w:ascii="Book Antiqua" w:hAnsi="Book Antiqua" w:cs="Tahoma"/>
          <w:sz w:val="24"/>
          <w:szCs w:val="24"/>
        </w:rPr>
        <w:t>2001;</w:t>
      </w:r>
      <w:r w:rsidRPr="0044501F">
        <w:rPr>
          <w:rStyle w:val="apple-converted-space"/>
          <w:rFonts w:ascii="Book Antiqua" w:hAnsi="Book Antiqua" w:cs="Tahoma"/>
          <w:sz w:val="24"/>
          <w:szCs w:val="24"/>
        </w:rPr>
        <w:t> </w:t>
      </w:r>
      <w:r w:rsidRPr="0044501F">
        <w:rPr>
          <w:rFonts w:ascii="Book Antiqua" w:hAnsi="Book Antiqua" w:cs="Tahoma"/>
          <w:b/>
          <w:bCs/>
          <w:sz w:val="24"/>
          <w:szCs w:val="24"/>
        </w:rPr>
        <w:t>64</w:t>
      </w:r>
      <w:r w:rsidRPr="0044501F">
        <w:rPr>
          <w:rFonts w:ascii="Book Antiqua" w:hAnsi="Book Antiqua" w:cs="Tahoma"/>
          <w:sz w:val="24"/>
          <w:szCs w:val="24"/>
        </w:rPr>
        <w:t>: 1873-1878 [PMID: 11764865]</w:t>
      </w:r>
    </w:p>
    <w:p w14:paraId="075C9E15"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34</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Lyte</w:t>
      </w:r>
      <w:proofErr w:type="spellEnd"/>
      <w:r w:rsidRPr="0044501F">
        <w:rPr>
          <w:rFonts w:ascii="Book Antiqua" w:hAnsi="Book Antiqua" w:cs="Tahoma"/>
          <w:b/>
          <w:bCs/>
          <w:sz w:val="24"/>
          <w:szCs w:val="24"/>
        </w:rPr>
        <w:t xml:space="preserve"> M</w:t>
      </w:r>
      <w:r w:rsidRPr="0044501F">
        <w:rPr>
          <w:rFonts w:ascii="Book Antiqua" w:hAnsi="Book Antiqua" w:cs="Tahoma"/>
          <w:sz w:val="24"/>
          <w:szCs w:val="24"/>
        </w:rPr>
        <w:t>. Microbial endocrinology and the microbiota-gut-brain axis.</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Adv</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Exp</w:t>
      </w:r>
      <w:proofErr w:type="spellEnd"/>
      <w:r w:rsidRPr="0044501F">
        <w:rPr>
          <w:rFonts w:ascii="Book Antiqua" w:hAnsi="Book Antiqua" w:cs="Tahoma"/>
          <w:i/>
          <w:iCs/>
          <w:sz w:val="24"/>
          <w:szCs w:val="24"/>
        </w:rPr>
        <w:t xml:space="preserve"> Med </w:t>
      </w:r>
      <w:proofErr w:type="spellStart"/>
      <w:r w:rsidRPr="0044501F">
        <w:rPr>
          <w:rFonts w:ascii="Book Antiqua" w:hAnsi="Book Antiqua" w:cs="Tahoma"/>
          <w:i/>
          <w:iCs/>
          <w:sz w:val="24"/>
          <w:szCs w:val="24"/>
        </w:rPr>
        <w:t>Biol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817</w:t>
      </w:r>
      <w:r w:rsidRPr="0044501F">
        <w:rPr>
          <w:rFonts w:ascii="Book Antiqua" w:hAnsi="Book Antiqua" w:cs="Tahoma"/>
          <w:sz w:val="24"/>
          <w:szCs w:val="24"/>
        </w:rPr>
        <w:t>: 3-24 [PMID: 24997027 DOI: 10.1007/978-1-4939-0897-4_1</w:t>
      </w:r>
      <w:r>
        <w:rPr>
          <w:rFonts w:ascii="Book Antiqua" w:hAnsi="Book Antiqua" w:cs="Tahoma"/>
        </w:rPr>
        <w:t>]</w:t>
      </w:r>
    </w:p>
    <w:p w14:paraId="0729361E"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35</w:t>
      </w:r>
      <w:r w:rsidRPr="0044501F">
        <w:rPr>
          <w:rStyle w:val="apple-converted-space"/>
          <w:rFonts w:ascii="Book Antiqua" w:hAnsi="Book Antiqua" w:cs="Tahoma"/>
          <w:sz w:val="24"/>
          <w:szCs w:val="24"/>
        </w:rPr>
        <w:t> </w:t>
      </w:r>
      <w:r w:rsidRPr="0044501F">
        <w:rPr>
          <w:rFonts w:ascii="Book Antiqua" w:hAnsi="Book Antiqua" w:cs="Tahoma"/>
          <w:b/>
          <w:bCs/>
          <w:sz w:val="24"/>
          <w:szCs w:val="24"/>
        </w:rPr>
        <w:t>Rea K</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Dinan</w:t>
      </w:r>
      <w:proofErr w:type="spellEnd"/>
      <w:r w:rsidRPr="0044501F">
        <w:rPr>
          <w:rFonts w:ascii="Book Antiqua" w:hAnsi="Book Antiqua" w:cs="Tahoma"/>
          <w:sz w:val="24"/>
          <w:szCs w:val="24"/>
        </w:rPr>
        <w:t xml:space="preserve"> TG, </w:t>
      </w:r>
      <w:proofErr w:type="spellStart"/>
      <w:r w:rsidRPr="0044501F">
        <w:rPr>
          <w:rFonts w:ascii="Book Antiqua" w:hAnsi="Book Antiqua" w:cs="Tahoma"/>
          <w:sz w:val="24"/>
          <w:szCs w:val="24"/>
        </w:rPr>
        <w:t>Cryan</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JF</w:t>
      </w:r>
      <w:proofErr w:type="spellEnd"/>
      <w:r w:rsidRPr="0044501F">
        <w:rPr>
          <w:rFonts w:ascii="Book Antiqua" w:hAnsi="Book Antiqua" w:cs="Tahoma"/>
          <w:sz w:val="24"/>
          <w:szCs w:val="24"/>
        </w:rPr>
        <w:t xml:space="preserve">. The microbiome: A key regulator of stress and </w:t>
      </w:r>
      <w:proofErr w:type="spellStart"/>
      <w:r w:rsidRPr="0044501F">
        <w:rPr>
          <w:rFonts w:ascii="Book Antiqua" w:hAnsi="Book Antiqua" w:cs="Tahoma"/>
          <w:sz w:val="24"/>
          <w:szCs w:val="24"/>
        </w:rPr>
        <w:t>neuroinflammation</w:t>
      </w:r>
      <w:proofErr w:type="spellEnd"/>
      <w:r w:rsidRPr="0044501F">
        <w:rPr>
          <w:rFonts w:ascii="Book Antiqua" w:hAnsi="Book Antiqua" w:cs="Tahoma"/>
          <w:sz w:val="24"/>
          <w:szCs w:val="24"/>
        </w:rPr>
        <w:t>.</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Neurobiol</w:t>
      </w:r>
      <w:proofErr w:type="spellEnd"/>
      <w:r w:rsidRPr="0044501F">
        <w:rPr>
          <w:rFonts w:ascii="Book Antiqua" w:hAnsi="Book Antiqua" w:cs="Tahoma"/>
          <w:i/>
          <w:iCs/>
          <w:sz w:val="24"/>
          <w:szCs w:val="24"/>
        </w:rPr>
        <w:t xml:space="preserve"> Stress</w:t>
      </w:r>
      <w:r w:rsidRPr="0044501F">
        <w:rPr>
          <w:rStyle w:val="apple-converted-space"/>
          <w:rFonts w:ascii="Book Antiqua" w:hAnsi="Book Antiqua" w:cs="Tahoma"/>
          <w:sz w:val="24"/>
          <w:szCs w:val="24"/>
        </w:rPr>
        <w:t> </w:t>
      </w:r>
      <w:r w:rsidRPr="0044501F">
        <w:rPr>
          <w:rFonts w:ascii="Book Antiqua" w:hAnsi="Book Antiqua" w:cs="Tahoma"/>
          <w:sz w:val="24"/>
          <w:szCs w:val="24"/>
        </w:rPr>
        <w:t>2016;</w:t>
      </w:r>
      <w:r w:rsidRPr="0044501F">
        <w:rPr>
          <w:rStyle w:val="apple-converted-space"/>
          <w:rFonts w:ascii="Book Antiqua" w:hAnsi="Book Antiqua" w:cs="Tahoma"/>
          <w:sz w:val="24"/>
          <w:szCs w:val="24"/>
        </w:rPr>
        <w:t> </w:t>
      </w:r>
      <w:r w:rsidRPr="0044501F">
        <w:rPr>
          <w:rFonts w:ascii="Book Antiqua" w:hAnsi="Book Antiqua" w:cs="Tahoma"/>
          <w:b/>
          <w:bCs/>
          <w:sz w:val="24"/>
          <w:szCs w:val="24"/>
        </w:rPr>
        <w:t>4</w:t>
      </w:r>
      <w:r w:rsidRPr="0044501F">
        <w:rPr>
          <w:rFonts w:ascii="Book Antiqua" w:hAnsi="Book Antiqua" w:cs="Tahoma"/>
          <w:sz w:val="24"/>
          <w:szCs w:val="24"/>
        </w:rPr>
        <w:t>: 23-33 [PMID: 27981187 DOI: 10.1016/j.ynstr.2016.03.001</w:t>
      </w:r>
      <w:r>
        <w:rPr>
          <w:rFonts w:ascii="Book Antiqua" w:hAnsi="Book Antiqua" w:cs="Tahoma"/>
        </w:rPr>
        <w:t>]</w:t>
      </w:r>
    </w:p>
    <w:p w14:paraId="530DD000"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36</w:t>
      </w:r>
      <w:r w:rsidRPr="0044501F">
        <w:rPr>
          <w:rStyle w:val="apple-converted-space"/>
          <w:rFonts w:ascii="Book Antiqua" w:hAnsi="Book Antiqua" w:cs="Tahoma"/>
          <w:sz w:val="24"/>
          <w:szCs w:val="24"/>
        </w:rPr>
        <w:t> </w:t>
      </w:r>
      <w:r w:rsidRPr="0044501F">
        <w:rPr>
          <w:rFonts w:ascii="Book Antiqua" w:hAnsi="Book Antiqua" w:cs="Tahoma"/>
          <w:b/>
          <w:bCs/>
          <w:sz w:val="24"/>
          <w:szCs w:val="24"/>
        </w:rPr>
        <w:t>Cummings JH</w:t>
      </w:r>
      <w:r w:rsidRPr="0044501F">
        <w:rPr>
          <w:rFonts w:ascii="Book Antiqua" w:hAnsi="Book Antiqua" w:cs="Tahoma"/>
          <w:sz w:val="24"/>
          <w:szCs w:val="24"/>
        </w:rPr>
        <w:t>, Macfarlane GT. Role of intestinal bacteria in nutrient metabolism.</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JPEN</w:t>
      </w:r>
      <w:proofErr w:type="spellEnd"/>
      <w:r w:rsidRPr="0044501F">
        <w:rPr>
          <w:rFonts w:ascii="Book Antiqua" w:hAnsi="Book Antiqua" w:cs="Tahoma"/>
          <w:i/>
          <w:iCs/>
          <w:sz w:val="24"/>
          <w:szCs w:val="24"/>
        </w:rPr>
        <w:t xml:space="preserve"> J </w:t>
      </w:r>
      <w:proofErr w:type="spellStart"/>
      <w:r w:rsidRPr="0044501F">
        <w:rPr>
          <w:rFonts w:ascii="Book Antiqua" w:hAnsi="Book Antiqua" w:cs="Tahoma"/>
          <w:i/>
          <w:iCs/>
          <w:sz w:val="24"/>
          <w:szCs w:val="24"/>
        </w:rPr>
        <w:t>Parenter</w:t>
      </w:r>
      <w:proofErr w:type="spellEnd"/>
      <w:r w:rsidRPr="0044501F">
        <w:rPr>
          <w:rFonts w:ascii="Book Antiqua" w:hAnsi="Book Antiqua" w:cs="Tahoma"/>
          <w:i/>
          <w:iCs/>
          <w:sz w:val="24"/>
          <w:szCs w:val="24"/>
        </w:rPr>
        <w:t xml:space="preserve"> Enteral </w:t>
      </w:r>
      <w:proofErr w:type="spellStart"/>
      <w:r w:rsidRPr="0044501F">
        <w:rPr>
          <w:rFonts w:ascii="Book Antiqua" w:hAnsi="Book Antiqua" w:cs="Tahoma"/>
          <w:i/>
          <w:iCs/>
          <w:sz w:val="24"/>
          <w:szCs w:val="24"/>
        </w:rPr>
        <w:t>Nutr</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1997;</w:t>
      </w:r>
      <w:r w:rsidRPr="0044501F">
        <w:rPr>
          <w:rStyle w:val="apple-converted-space"/>
          <w:rFonts w:ascii="Book Antiqua" w:hAnsi="Book Antiqua" w:cs="Tahoma"/>
          <w:sz w:val="24"/>
          <w:szCs w:val="24"/>
        </w:rPr>
        <w:t> </w:t>
      </w:r>
      <w:r w:rsidRPr="0044501F">
        <w:rPr>
          <w:rFonts w:ascii="Book Antiqua" w:hAnsi="Book Antiqua" w:cs="Tahoma"/>
          <w:b/>
          <w:bCs/>
          <w:sz w:val="24"/>
          <w:szCs w:val="24"/>
        </w:rPr>
        <w:t>21</w:t>
      </w:r>
      <w:r w:rsidRPr="0044501F">
        <w:rPr>
          <w:rFonts w:ascii="Book Antiqua" w:hAnsi="Book Antiqua" w:cs="Tahoma"/>
          <w:sz w:val="24"/>
          <w:szCs w:val="24"/>
        </w:rPr>
        <w:t>: 357-365 [PMID: 9406136]</w:t>
      </w:r>
    </w:p>
    <w:p w14:paraId="53F16531"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37</w:t>
      </w:r>
      <w:r w:rsidRPr="0044501F">
        <w:rPr>
          <w:rStyle w:val="apple-converted-space"/>
          <w:rFonts w:ascii="Book Antiqua" w:hAnsi="Book Antiqua" w:cs="Tahoma"/>
          <w:sz w:val="24"/>
          <w:szCs w:val="24"/>
        </w:rPr>
        <w:t> </w:t>
      </w:r>
      <w:r w:rsidRPr="0044501F">
        <w:rPr>
          <w:rFonts w:ascii="Book Antiqua" w:hAnsi="Book Antiqua" w:cs="Tahoma"/>
          <w:b/>
          <w:bCs/>
          <w:sz w:val="24"/>
          <w:szCs w:val="24"/>
        </w:rPr>
        <w:t>Wong JM</w:t>
      </w:r>
      <w:r w:rsidRPr="0044501F">
        <w:rPr>
          <w:rFonts w:ascii="Book Antiqua" w:hAnsi="Book Antiqua" w:cs="Tahoma"/>
          <w:sz w:val="24"/>
          <w:szCs w:val="24"/>
        </w:rPr>
        <w:t xml:space="preserve">, de Souza R, Kendall CW, </w:t>
      </w:r>
      <w:proofErr w:type="spellStart"/>
      <w:r w:rsidRPr="0044501F">
        <w:rPr>
          <w:rFonts w:ascii="Book Antiqua" w:hAnsi="Book Antiqua" w:cs="Tahoma"/>
          <w:sz w:val="24"/>
          <w:szCs w:val="24"/>
        </w:rPr>
        <w:t>Emam</w:t>
      </w:r>
      <w:proofErr w:type="spellEnd"/>
      <w:r w:rsidRPr="0044501F">
        <w:rPr>
          <w:rFonts w:ascii="Book Antiqua" w:hAnsi="Book Antiqua" w:cs="Tahoma"/>
          <w:sz w:val="24"/>
          <w:szCs w:val="24"/>
        </w:rPr>
        <w:t xml:space="preserve"> A, Jenkins DJ. Colonic health: fermentation and short chain fatty acids.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w:t>
      </w:r>
      <w:proofErr w:type="spellStart"/>
      <w:r w:rsidRPr="0044501F">
        <w:rPr>
          <w:rFonts w:ascii="Book Antiqua" w:hAnsi="Book Antiqua" w:cs="Tahoma"/>
          <w:i/>
          <w:iCs/>
          <w:sz w:val="24"/>
          <w:szCs w:val="24"/>
        </w:rPr>
        <w:t>Clin</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Gastroenterol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2006;</w:t>
      </w:r>
      <w:r w:rsidRPr="0044501F">
        <w:rPr>
          <w:rStyle w:val="apple-converted-space"/>
          <w:rFonts w:ascii="Book Antiqua" w:hAnsi="Book Antiqua" w:cs="Tahoma"/>
          <w:sz w:val="24"/>
          <w:szCs w:val="24"/>
        </w:rPr>
        <w:t> </w:t>
      </w:r>
      <w:r w:rsidRPr="0044501F">
        <w:rPr>
          <w:rFonts w:ascii="Book Antiqua" w:hAnsi="Book Antiqua" w:cs="Tahoma"/>
          <w:b/>
          <w:bCs/>
          <w:sz w:val="24"/>
          <w:szCs w:val="24"/>
        </w:rPr>
        <w:t>40</w:t>
      </w:r>
      <w:r w:rsidRPr="0044501F">
        <w:rPr>
          <w:rFonts w:ascii="Book Antiqua" w:hAnsi="Book Antiqua" w:cs="Tahoma"/>
          <w:sz w:val="24"/>
          <w:szCs w:val="24"/>
        </w:rPr>
        <w:t>: 235-243 [PMID: 16633129]</w:t>
      </w:r>
    </w:p>
    <w:p w14:paraId="6EC3F6CB"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38</w:t>
      </w:r>
      <w:r w:rsidRPr="0044501F">
        <w:rPr>
          <w:rStyle w:val="apple-converted-space"/>
          <w:rFonts w:ascii="Book Antiqua" w:hAnsi="Book Antiqua" w:cs="Tahoma"/>
          <w:sz w:val="24"/>
          <w:szCs w:val="24"/>
        </w:rPr>
        <w:t> </w:t>
      </w:r>
      <w:r w:rsidRPr="0044501F">
        <w:rPr>
          <w:rFonts w:ascii="Book Antiqua" w:hAnsi="Book Antiqua" w:cs="Tahoma"/>
          <w:b/>
          <w:bCs/>
          <w:sz w:val="24"/>
          <w:szCs w:val="24"/>
        </w:rPr>
        <w:t>O'Neill CA</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Monteleone</w:t>
      </w:r>
      <w:proofErr w:type="spellEnd"/>
      <w:r w:rsidRPr="0044501F">
        <w:rPr>
          <w:rFonts w:ascii="Book Antiqua" w:hAnsi="Book Antiqua" w:cs="Tahoma"/>
          <w:sz w:val="24"/>
          <w:szCs w:val="24"/>
        </w:rPr>
        <w:t xml:space="preserve"> G, McLaughlin JT, Paus R. The gut-skin axis in health and disease: A paradigm with therapeutic implications.</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Bioessays</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2016;</w:t>
      </w:r>
      <w:r w:rsidRPr="0044501F">
        <w:rPr>
          <w:rStyle w:val="apple-converted-space"/>
          <w:rFonts w:ascii="Book Antiqua" w:hAnsi="Book Antiqua" w:cs="Tahoma"/>
          <w:sz w:val="24"/>
          <w:szCs w:val="24"/>
        </w:rPr>
        <w:t> </w:t>
      </w:r>
      <w:r w:rsidRPr="0044501F">
        <w:rPr>
          <w:rFonts w:ascii="Book Antiqua" w:hAnsi="Book Antiqua" w:cs="Tahoma"/>
          <w:b/>
          <w:bCs/>
          <w:sz w:val="24"/>
          <w:szCs w:val="24"/>
        </w:rPr>
        <w:t>38</w:t>
      </w:r>
      <w:r w:rsidRPr="0044501F">
        <w:rPr>
          <w:rFonts w:ascii="Book Antiqua" w:hAnsi="Book Antiqua" w:cs="Tahoma"/>
          <w:sz w:val="24"/>
          <w:szCs w:val="24"/>
        </w:rPr>
        <w:t>: 1167-1176 [PMID: 27554239 DOI: 10.1002/bies.201600008</w:t>
      </w:r>
      <w:r>
        <w:rPr>
          <w:rFonts w:ascii="Book Antiqua" w:hAnsi="Book Antiqua" w:cs="Tahoma"/>
        </w:rPr>
        <w:t>]</w:t>
      </w:r>
    </w:p>
    <w:p w14:paraId="6EDFBC75"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39</w:t>
      </w:r>
      <w:r w:rsidRPr="0044501F">
        <w:rPr>
          <w:rStyle w:val="apple-converted-space"/>
          <w:rFonts w:ascii="Book Antiqua" w:hAnsi="Book Antiqua" w:cs="Tahoma"/>
          <w:sz w:val="24"/>
          <w:szCs w:val="24"/>
        </w:rPr>
        <w:t> </w:t>
      </w:r>
      <w:r w:rsidRPr="0044501F">
        <w:rPr>
          <w:rFonts w:ascii="Book Antiqua" w:hAnsi="Book Antiqua" w:cs="Tahoma"/>
          <w:b/>
          <w:bCs/>
          <w:sz w:val="24"/>
          <w:szCs w:val="24"/>
        </w:rPr>
        <w:t>Lee YK</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Mazmanian</w:t>
      </w:r>
      <w:proofErr w:type="spellEnd"/>
      <w:r w:rsidRPr="0044501F">
        <w:rPr>
          <w:rFonts w:ascii="Book Antiqua" w:hAnsi="Book Antiqua" w:cs="Tahoma"/>
          <w:sz w:val="24"/>
          <w:szCs w:val="24"/>
        </w:rPr>
        <w:t xml:space="preserve"> SK. Has the microbiota played a critical role in the evolution of the adaptive immune system?</w:t>
      </w:r>
      <w:r w:rsidRPr="0044501F">
        <w:rPr>
          <w:rStyle w:val="apple-converted-space"/>
          <w:rFonts w:ascii="Book Antiqua" w:hAnsi="Book Antiqua" w:cs="Tahoma"/>
          <w:sz w:val="24"/>
          <w:szCs w:val="24"/>
        </w:rPr>
        <w:t> </w:t>
      </w:r>
      <w:r w:rsidRPr="0044501F">
        <w:rPr>
          <w:rFonts w:ascii="Book Antiqua" w:hAnsi="Book Antiqua" w:cs="Tahoma"/>
          <w:i/>
          <w:iCs/>
          <w:sz w:val="24"/>
          <w:szCs w:val="24"/>
        </w:rPr>
        <w:t>Science</w:t>
      </w:r>
      <w:r w:rsidRPr="0044501F">
        <w:rPr>
          <w:rStyle w:val="apple-converted-space"/>
          <w:rFonts w:ascii="Book Antiqua" w:hAnsi="Book Antiqua" w:cs="Tahoma"/>
          <w:sz w:val="24"/>
          <w:szCs w:val="24"/>
        </w:rPr>
        <w:t> </w:t>
      </w:r>
      <w:r w:rsidRPr="0044501F">
        <w:rPr>
          <w:rFonts w:ascii="Book Antiqua" w:hAnsi="Book Antiqua" w:cs="Tahoma"/>
          <w:sz w:val="24"/>
          <w:szCs w:val="24"/>
        </w:rPr>
        <w:t>2010;</w:t>
      </w:r>
      <w:r w:rsidRPr="0044501F">
        <w:rPr>
          <w:rStyle w:val="apple-converted-space"/>
          <w:rFonts w:ascii="Book Antiqua" w:hAnsi="Book Antiqua" w:cs="Tahoma"/>
          <w:sz w:val="24"/>
          <w:szCs w:val="24"/>
        </w:rPr>
        <w:t> </w:t>
      </w:r>
      <w:r w:rsidRPr="0044501F">
        <w:rPr>
          <w:rFonts w:ascii="Book Antiqua" w:hAnsi="Book Antiqua" w:cs="Tahoma"/>
          <w:b/>
          <w:bCs/>
          <w:sz w:val="24"/>
          <w:szCs w:val="24"/>
        </w:rPr>
        <w:t>330</w:t>
      </w:r>
      <w:r w:rsidRPr="0044501F">
        <w:rPr>
          <w:rFonts w:ascii="Book Antiqua" w:hAnsi="Book Antiqua" w:cs="Tahoma"/>
          <w:sz w:val="24"/>
          <w:szCs w:val="24"/>
        </w:rPr>
        <w:t>: 1768-1773 [PMID: 21205662 DOI: 10.1126/science.1195568</w:t>
      </w:r>
      <w:r>
        <w:rPr>
          <w:rFonts w:ascii="Book Antiqua" w:hAnsi="Book Antiqua" w:cs="Tahoma"/>
        </w:rPr>
        <w:t>]</w:t>
      </w:r>
    </w:p>
    <w:p w14:paraId="184DD84E"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40</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Tlaskalová-Hogenová</w:t>
      </w:r>
      <w:proofErr w:type="spellEnd"/>
      <w:r w:rsidRPr="0044501F">
        <w:rPr>
          <w:rFonts w:ascii="Book Antiqua" w:hAnsi="Book Antiqua" w:cs="Tahoma"/>
          <w:b/>
          <w:bCs/>
          <w:sz w:val="24"/>
          <w:szCs w:val="24"/>
        </w:rPr>
        <w:t xml:space="preserve"> H</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Stěpánková</w:t>
      </w:r>
      <w:proofErr w:type="spellEnd"/>
      <w:r w:rsidRPr="0044501F">
        <w:rPr>
          <w:rFonts w:ascii="Book Antiqua" w:hAnsi="Book Antiqua" w:cs="Tahoma"/>
          <w:sz w:val="24"/>
          <w:szCs w:val="24"/>
        </w:rPr>
        <w:t xml:space="preserve"> R, </w:t>
      </w:r>
      <w:proofErr w:type="spellStart"/>
      <w:r w:rsidRPr="0044501F">
        <w:rPr>
          <w:rFonts w:ascii="Book Antiqua" w:hAnsi="Book Antiqua" w:cs="Tahoma"/>
          <w:sz w:val="24"/>
          <w:szCs w:val="24"/>
        </w:rPr>
        <w:t>Kozáková</w:t>
      </w:r>
      <w:proofErr w:type="spellEnd"/>
      <w:r w:rsidRPr="0044501F">
        <w:rPr>
          <w:rFonts w:ascii="Book Antiqua" w:hAnsi="Book Antiqua" w:cs="Tahoma"/>
          <w:sz w:val="24"/>
          <w:szCs w:val="24"/>
        </w:rPr>
        <w:t xml:space="preserve"> H, </w:t>
      </w:r>
      <w:proofErr w:type="spellStart"/>
      <w:r w:rsidRPr="0044501F">
        <w:rPr>
          <w:rFonts w:ascii="Book Antiqua" w:hAnsi="Book Antiqua" w:cs="Tahoma"/>
          <w:sz w:val="24"/>
          <w:szCs w:val="24"/>
        </w:rPr>
        <w:t>Hudcovic</w:t>
      </w:r>
      <w:proofErr w:type="spellEnd"/>
      <w:r w:rsidRPr="0044501F">
        <w:rPr>
          <w:rFonts w:ascii="Book Antiqua" w:hAnsi="Book Antiqua" w:cs="Tahoma"/>
          <w:sz w:val="24"/>
          <w:szCs w:val="24"/>
        </w:rPr>
        <w:t xml:space="preserve"> T, </w:t>
      </w:r>
      <w:proofErr w:type="spellStart"/>
      <w:r w:rsidRPr="0044501F">
        <w:rPr>
          <w:rFonts w:ascii="Book Antiqua" w:hAnsi="Book Antiqua" w:cs="Tahoma"/>
          <w:sz w:val="24"/>
          <w:szCs w:val="24"/>
        </w:rPr>
        <w:t>Vannucci</w:t>
      </w:r>
      <w:proofErr w:type="spellEnd"/>
      <w:r w:rsidRPr="0044501F">
        <w:rPr>
          <w:rFonts w:ascii="Book Antiqua" w:hAnsi="Book Antiqua" w:cs="Tahoma"/>
          <w:sz w:val="24"/>
          <w:szCs w:val="24"/>
        </w:rPr>
        <w:t xml:space="preserve"> L, </w:t>
      </w:r>
      <w:proofErr w:type="spellStart"/>
      <w:r w:rsidRPr="0044501F">
        <w:rPr>
          <w:rFonts w:ascii="Book Antiqua" w:hAnsi="Book Antiqua" w:cs="Tahoma"/>
          <w:sz w:val="24"/>
          <w:szCs w:val="24"/>
        </w:rPr>
        <w:t>Tučková</w:t>
      </w:r>
      <w:proofErr w:type="spellEnd"/>
      <w:r w:rsidRPr="0044501F">
        <w:rPr>
          <w:rFonts w:ascii="Book Antiqua" w:hAnsi="Book Antiqua" w:cs="Tahoma"/>
          <w:sz w:val="24"/>
          <w:szCs w:val="24"/>
        </w:rPr>
        <w:t xml:space="preserve"> L, </w:t>
      </w:r>
      <w:proofErr w:type="spellStart"/>
      <w:r w:rsidRPr="0044501F">
        <w:rPr>
          <w:rFonts w:ascii="Book Antiqua" w:hAnsi="Book Antiqua" w:cs="Tahoma"/>
          <w:sz w:val="24"/>
          <w:szCs w:val="24"/>
        </w:rPr>
        <w:t>Rossmann</w:t>
      </w:r>
      <w:proofErr w:type="spellEnd"/>
      <w:r w:rsidRPr="0044501F">
        <w:rPr>
          <w:rFonts w:ascii="Book Antiqua" w:hAnsi="Book Antiqua" w:cs="Tahoma"/>
          <w:sz w:val="24"/>
          <w:szCs w:val="24"/>
        </w:rPr>
        <w:t xml:space="preserve"> P, </w:t>
      </w:r>
      <w:proofErr w:type="spellStart"/>
      <w:r w:rsidRPr="0044501F">
        <w:rPr>
          <w:rFonts w:ascii="Book Antiqua" w:hAnsi="Book Antiqua" w:cs="Tahoma"/>
          <w:sz w:val="24"/>
          <w:szCs w:val="24"/>
        </w:rPr>
        <w:t>Hrnčíř</w:t>
      </w:r>
      <w:proofErr w:type="spellEnd"/>
      <w:r w:rsidRPr="0044501F">
        <w:rPr>
          <w:rFonts w:ascii="Book Antiqua" w:hAnsi="Book Antiqua" w:cs="Tahoma"/>
          <w:sz w:val="24"/>
          <w:szCs w:val="24"/>
        </w:rPr>
        <w:t xml:space="preserve"> T, </w:t>
      </w:r>
      <w:proofErr w:type="spellStart"/>
      <w:r w:rsidRPr="0044501F">
        <w:rPr>
          <w:rFonts w:ascii="Book Antiqua" w:hAnsi="Book Antiqua" w:cs="Tahoma"/>
          <w:sz w:val="24"/>
          <w:szCs w:val="24"/>
        </w:rPr>
        <w:t>Kverka</w:t>
      </w:r>
      <w:proofErr w:type="spellEnd"/>
      <w:r w:rsidRPr="0044501F">
        <w:rPr>
          <w:rFonts w:ascii="Book Antiqua" w:hAnsi="Book Antiqua" w:cs="Tahoma"/>
          <w:sz w:val="24"/>
          <w:szCs w:val="24"/>
        </w:rPr>
        <w:t xml:space="preserve"> M, </w:t>
      </w:r>
      <w:proofErr w:type="spellStart"/>
      <w:r w:rsidRPr="0044501F">
        <w:rPr>
          <w:rFonts w:ascii="Book Antiqua" w:hAnsi="Book Antiqua" w:cs="Tahoma"/>
          <w:sz w:val="24"/>
          <w:szCs w:val="24"/>
        </w:rPr>
        <w:t>Zákostelská</w:t>
      </w:r>
      <w:proofErr w:type="spellEnd"/>
      <w:r w:rsidRPr="0044501F">
        <w:rPr>
          <w:rFonts w:ascii="Book Antiqua" w:hAnsi="Book Antiqua" w:cs="Tahoma"/>
          <w:sz w:val="24"/>
          <w:szCs w:val="24"/>
        </w:rPr>
        <w:t xml:space="preserve"> Z, </w:t>
      </w:r>
      <w:proofErr w:type="spellStart"/>
      <w:r w:rsidRPr="0044501F">
        <w:rPr>
          <w:rFonts w:ascii="Book Antiqua" w:hAnsi="Book Antiqua" w:cs="Tahoma"/>
          <w:sz w:val="24"/>
          <w:szCs w:val="24"/>
        </w:rPr>
        <w:t>Klimešová</w:t>
      </w:r>
      <w:proofErr w:type="spellEnd"/>
      <w:r w:rsidRPr="0044501F">
        <w:rPr>
          <w:rFonts w:ascii="Book Antiqua" w:hAnsi="Book Antiqua" w:cs="Tahoma"/>
          <w:sz w:val="24"/>
          <w:szCs w:val="24"/>
        </w:rPr>
        <w:t xml:space="preserve"> K, </w:t>
      </w:r>
      <w:proofErr w:type="spellStart"/>
      <w:r w:rsidRPr="0044501F">
        <w:rPr>
          <w:rFonts w:ascii="Book Antiqua" w:hAnsi="Book Antiqua" w:cs="Tahoma"/>
          <w:sz w:val="24"/>
          <w:szCs w:val="24"/>
        </w:rPr>
        <w:t>Přibylová</w:t>
      </w:r>
      <w:proofErr w:type="spellEnd"/>
      <w:r w:rsidRPr="0044501F">
        <w:rPr>
          <w:rFonts w:ascii="Book Antiqua" w:hAnsi="Book Antiqua" w:cs="Tahoma"/>
          <w:sz w:val="24"/>
          <w:szCs w:val="24"/>
        </w:rPr>
        <w:t xml:space="preserve"> J, </w:t>
      </w:r>
      <w:proofErr w:type="spellStart"/>
      <w:r w:rsidRPr="0044501F">
        <w:rPr>
          <w:rFonts w:ascii="Book Antiqua" w:hAnsi="Book Antiqua" w:cs="Tahoma"/>
          <w:sz w:val="24"/>
          <w:szCs w:val="24"/>
        </w:rPr>
        <w:t>Bártová</w:t>
      </w:r>
      <w:proofErr w:type="spellEnd"/>
      <w:r w:rsidRPr="0044501F">
        <w:rPr>
          <w:rFonts w:ascii="Book Antiqua" w:hAnsi="Book Antiqua" w:cs="Tahoma"/>
          <w:sz w:val="24"/>
          <w:szCs w:val="24"/>
        </w:rPr>
        <w:t xml:space="preserve"> J, Sanchez D, </w:t>
      </w:r>
      <w:proofErr w:type="spellStart"/>
      <w:r w:rsidRPr="0044501F">
        <w:rPr>
          <w:rFonts w:ascii="Book Antiqua" w:hAnsi="Book Antiqua" w:cs="Tahoma"/>
          <w:sz w:val="24"/>
          <w:szCs w:val="24"/>
        </w:rPr>
        <w:t>Fundová</w:t>
      </w:r>
      <w:proofErr w:type="spellEnd"/>
      <w:r w:rsidRPr="0044501F">
        <w:rPr>
          <w:rFonts w:ascii="Book Antiqua" w:hAnsi="Book Antiqua" w:cs="Tahoma"/>
          <w:sz w:val="24"/>
          <w:szCs w:val="24"/>
        </w:rPr>
        <w:t xml:space="preserve"> P, </w:t>
      </w:r>
      <w:proofErr w:type="spellStart"/>
      <w:r w:rsidRPr="0044501F">
        <w:rPr>
          <w:rFonts w:ascii="Book Antiqua" w:hAnsi="Book Antiqua" w:cs="Tahoma"/>
          <w:sz w:val="24"/>
          <w:szCs w:val="24"/>
        </w:rPr>
        <w:t>Borovská</w:t>
      </w:r>
      <w:proofErr w:type="spellEnd"/>
      <w:r w:rsidRPr="0044501F">
        <w:rPr>
          <w:rFonts w:ascii="Book Antiqua" w:hAnsi="Book Antiqua" w:cs="Tahoma"/>
          <w:sz w:val="24"/>
          <w:szCs w:val="24"/>
        </w:rPr>
        <w:t xml:space="preserve"> D, </w:t>
      </w:r>
      <w:proofErr w:type="spellStart"/>
      <w:r w:rsidRPr="0044501F">
        <w:rPr>
          <w:rFonts w:ascii="Book Antiqua" w:hAnsi="Book Antiqua" w:cs="Tahoma"/>
          <w:sz w:val="24"/>
          <w:szCs w:val="24"/>
        </w:rPr>
        <w:t>Srůtková</w:t>
      </w:r>
      <w:proofErr w:type="spellEnd"/>
      <w:r w:rsidRPr="0044501F">
        <w:rPr>
          <w:rFonts w:ascii="Book Antiqua" w:hAnsi="Book Antiqua" w:cs="Tahoma"/>
          <w:sz w:val="24"/>
          <w:szCs w:val="24"/>
        </w:rPr>
        <w:t xml:space="preserve"> D, </w:t>
      </w:r>
      <w:proofErr w:type="spellStart"/>
      <w:r w:rsidRPr="0044501F">
        <w:rPr>
          <w:rFonts w:ascii="Book Antiqua" w:hAnsi="Book Antiqua" w:cs="Tahoma"/>
          <w:sz w:val="24"/>
          <w:szCs w:val="24"/>
        </w:rPr>
        <w:t>Zídek</w:t>
      </w:r>
      <w:proofErr w:type="spellEnd"/>
      <w:r w:rsidRPr="0044501F">
        <w:rPr>
          <w:rFonts w:ascii="Book Antiqua" w:hAnsi="Book Antiqua" w:cs="Tahoma"/>
          <w:sz w:val="24"/>
          <w:szCs w:val="24"/>
        </w:rPr>
        <w:t xml:space="preserve"> Z, </w:t>
      </w:r>
      <w:proofErr w:type="spellStart"/>
      <w:r w:rsidRPr="0044501F">
        <w:rPr>
          <w:rFonts w:ascii="Book Antiqua" w:hAnsi="Book Antiqua" w:cs="Tahoma"/>
          <w:sz w:val="24"/>
          <w:szCs w:val="24"/>
        </w:rPr>
        <w:t>Schwarzer</w:t>
      </w:r>
      <w:proofErr w:type="spellEnd"/>
      <w:r w:rsidRPr="0044501F">
        <w:rPr>
          <w:rFonts w:ascii="Book Antiqua" w:hAnsi="Book Antiqua" w:cs="Tahoma"/>
          <w:sz w:val="24"/>
          <w:szCs w:val="24"/>
        </w:rPr>
        <w:t xml:space="preserve"> M, </w:t>
      </w:r>
      <w:proofErr w:type="spellStart"/>
      <w:r w:rsidRPr="0044501F">
        <w:rPr>
          <w:rFonts w:ascii="Book Antiqua" w:hAnsi="Book Antiqua" w:cs="Tahoma"/>
          <w:sz w:val="24"/>
          <w:szCs w:val="24"/>
        </w:rPr>
        <w:t>Drastich</w:t>
      </w:r>
      <w:proofErr w:type="spellEnd"/>
      <w:r w:rsidRPr="0044501F">
        <w:rPr>
          <w:rFonts w:ascii="Book Antiqua" w:hAnsi="Book Antiqua" w:cs="Tahoma"/>
          <w:sz w:val="24"/>
          <w:szCs w:val="24"/>
        </w:rPr>
        <w:t xml:space="preserve"> P, </w:t>
      </w:r>
      <w:proofErr w:type="spellStart"/>
      <w:r w:rsidRPr="0044501F">
        <w:rPr>
          <w:rFonts w:ascii="Book Antiqua" w:hAnsi="Book Antiqua" w:cs="Tahoma"/>
          <w:sz w:val="24"/>
          <w:szCs w:val="24"/>
        </w:rPr>
        <w:t>Funda</w:t>
      </w:r>
      <w:proofErr w:type="spellEnd"/>
      <w:r w:rsidRPr="0044501F">
        <w:rPr>
          <w:rFonts w:ascii="Book Antiqua" w:hAnsi="Book Antiqua" w:cs="Tahoma"/>
          <w:sz w:val="24"/>
          <w:szCs w:val="24"/>
        </w:rPr>
        <w:t xml:space="preserve"> DP. The role of gut microbiota (commensal bacteria) and the mucosal barrier in the pathogenesis of inflammatory and autoimmune diseases and cancer: contribution of germ-free and </w:t>
      </w:r>
      <w:proofErr w:type="spellStart"/>
      <w:r w:rsidRPr="0044501F">
        <w:rPr>
          <w:rFonts w:ascii="Book Antiqua" w:hAnsi="Book Antiqua" w:cs="Tahoma"/>
          <w:sz w:val="24"/>
          <w:szCs w:val="24"/>
        </w:rPr>
        <w:t>gnotobiotic</w:t>
      </w:r>
      <w:proofErr w:type="spellEnd"/>
      <w:r w:rsidRPr="0044501F">
        <w:rPr>
          <w:rFonts w:ascii="Book Antiqua" w:hAnsi="Book Antiqua" w:cs="Tahoma"/>
          <w:sz w:val="24"/>
          <w:szCs w:val="24"/>
        </w:rPr>
        <w:t xml:space="preserve"> animal models of human </w:t>
      </w:r>
      <w:r w:rsidRPr="0044501F">
        <w:rPr>
          <w:rFonts w:ascii="Book Antiqua" w:hAnsi="Book Antiqua" w:cs="Tahoma"/>
          <w:sz w:val="24"/>
          <w:szCs w:val="24"/>
        </w:rPr>
        <w:lastRenderedPageBreak/>
        <w:t>diseases.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Cell </w:t>
      </w:r>
      <w:proofErr w:type="spellStart"/>
      <w:r w:rsidRPr="0044501F">
        <w:rPr>
          <w:rFonts w:ascii="Book Antiqua" w:hAnsi="Book Antiqua" w:cs="Tahoma"/>
          <w:i/>
          <w:iCs/>
          <w:sz w:val="24"/>
          <w:szCs w:val="24"/>
        </w:rPr>
        <w:t>Mol</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Immunol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2011;</w:t>
      </w:r>
      <w:r w:rsidRPr="0044501F">
        <w:rPr>
          <w:rStyle w:val="apple-converted-space"/>
          <w:rFonts w:ascii="Book Antiqua" w:hAnsi="Book Antiqua" w:cs="Tahoma"/>
          <w:sz w:val="24"/>
          <w:szCs w:val="24"/>
        </w:rPr>
        <w:t> </w:t>
      </w:r>
      <w:r w:rsidRPr="0044501F">
        <w:rPr>
          <w:rFonts w:ascii="Book Antiqua" w:hAnsi="Book Antiqua" w:cs="Tahoma"/>
          <w:b/>
          <w:bCs/>
          <w:sz w:val="24"/>
          <w:szCs w:val="24"/>
        </w:rPr>
        <w:t>8</w:t>
      </w:r>
      <w:r w:rsidRPr="0044501F">
        <w:rPr>
          <w:rFonts w:ascii="Book Antiqua" w:hAnsi="Book Antiqua" w:cs="Tahoma"/>
          <w:sz w:val="24"/>
          <w:szCs w:val="24"/>
        </w:rPr>
        <w:t>: 110-120 [PMID: 21278760 DOI: 10.1038/cmi.2010.67</w:t>
      </w:r>
      <w:r>
        <w:rPr>
          <w:rFonts w:ascii="Book Antiqua" w:hAnsi="Book Antiqua" w:cs="Tahoma"/>
        </w:rPr>
        <w:t>]</w:t>
      </w:r>
    </w:p>
    <w:p w14:paraId="7D6FEF4A"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41</w:t>
      </w:r>
      <w:r w:rsidRPr="0044501F">
        <w:rPr>
          <w:rStyle w:val="apple-converted-space"/>
          <w:rFonts w:ascii="Book Antiqua" w:hAnsi="Book Antiqua" w:cs="Tahoma"/>
          <w:sz w:val="24"/>
          <w:szCs w:val="24"/>
        </w:rPr>
        <w:t> </w:t>
      </w:r>
      <w:r w:rsidRPr="0044501F">
        <w:rPr>
          <w:rFonts w:ascii="Book Antiqua" w:hAnsi="Book Antiqua" w:cs="Tahoma"/>
          <w:b/>
          <w:bCs/>
          <w:sz w:val="24"/>
          <w:szCs w:val="24"/>
        </w:rPr>
        <w:t>Maynard CL</w:t>
      </w:r>
      <w:r w:rsidRPr="0044501F">
        <w:rPr>
          <w:rFonts w:ascii="Book Antiqua" w:hAnsi="Book Antiqua" w:cs="Tahoma"/>
          <w:sz w:val="24"/>
          <w:szCs w:val="24"/>
        </w:rPr>
        <w:t>, Elson CO, Hatton RD, Weaver CT. Reciprocal interactions of the intestinal microbiota and immune system.</w:t>
      </w:r>
      <w:r w:rsidRPr="0044501F">
        <w:rPr>
          <w:rStyle w:val="apple-converted-space"/>
          <w:rFonts w:ascii="Book Antiqua" w:hAnsi="Book Antiqua" w:cs="Tahoma"/>
          <w:sz w:val="24"/>
          <w:szCs w:val="24"/>
        </w:rPr>
        <w:t> </w:t>
      </w:r>
      <w:r w:rsidRPr="0044501F">
        <w:rPr>
          <w:rFonts w:ascii="Book Antiqua" w:hAnsi="Book Antiqua" w:cs="Tahoma"/>
          <w:i/>
          <w:iCs/>
          <w:sz w:val="24"/>
          <w:szCs w:val="24"/>
        </w:rPr>
        <w:t>Nature</w:t>
      </w:r>
      <w:r w:rsidRPr="0044501F">
        <w:rPr>
          <w:rStyle w:val="apple-converted-space"/>
          <w:rFonts w:ascii="Book Antiqua" w:hAnsi="Book Antiqua" w:cs="Tahoma"/>
          <w:sz w:val="24"/>
          <w:szCs w:val="24"/>
        </w:rPr>
        <w:t> </w:t>
      </w:r>
      <w:r w:rsidRPr="0044501F">
        <w:rPr>
          <w:rFonts w:ascii="Book Antiqua" w:hAnsi="Book Antiqua" w:cs="Tahoma"/>
          <w:sz w:val="24"/>
          <w:szCs w:val="24"/>
        </w:rPr>
        <w:t>2012;</w:t>
      </w:r>
      <w:r w:rsidRPr="0044501F">
        <w:rPr>
          <w:rStyle w:val="apple-converted-space"/>
          <w:rFonts w:ascii="Book Antiqua" w:hAnsi="Book Antiqua" w:cs="Tahoma"/>
          <w:sz w:val="24"/>
          <w:szCs w:val="24"/>
        </w:rPr>
        <w:t> </w:t>
      </w:r>
      <w:r w:rsidRPr="0044501F">
        <w:rPr>
          <w:rFonts w:ascii="Book Antiqua" w:hAnsi="Book Antiqua" w:cs="Tahoma"/>
          <w:b/>
          <w:bCs/>
          <w:sz w:val="24"/>
          <w:szCs w:val="24"/>
        </w:rPr>
        <w:t>489</w:t>
      </w:r>
      <w:r w:rsidRPr="0044501F">
        <w:rPr>
          <w:rFonts w:ascii="Book Antiqua" w:hAnsi="Book Antiqua" w:cs="Tahoma"/>
          <w:sz w:val="24"/>
          <w:szCs w:val="24"/>
        </w:rPr>
        <w:t>: 231-241 [PMID: 22972296 DOI: 10.1038/nature11551</w:t>
      </w:r>
      <w:r>
        <w:rPr>
          <w:rFonts w:ascii="Book Antiqua" w:hAnsi="Book Antiqua" w:cs="Tahoma"/>
        </w:rPr>
        <w:t>]</w:t>
      </w:r>
    </w:p>
    <w:p w14:paraId="4A3BEA9C"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42</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Levkovich</w:t>
      </w:r>
      <w:proofErr w:type="spellEnd"/>
      <w:r w:rsidRPr="0044501F">
        <w:rPr>
          <w:rFonts w:ascii="Book Antiqua" w:hAnsi="Book Antiqua" w:cs="Tahoma"/>
          <w:b/>
          <w:bCs/>
          <w:sz w:val="24"/>
          <w:szCs w:val="24"/>
        </w:rPr>
        <w:t xml:space="preserve"> T</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Poutahidis</w:t>
      </w:r>
      <w:proofErr w:type="spellEnd"/>
      <w:r w:rsidRPr="0044501F">
        <w:rPr>
          <w:rFonts w:ascii="Book Antiqua" w:hAnsi="Book Antiqua" w:cs="Tahoma"/>
          <w:sz w:val="24"/>
          <w:szCs w:val="24"/>
        </w:rPr>
        <w:t xml:space="preserve"> T, </w:t>
      </w:r>
      <w:proofErr w:type="spellStart"/>
      <w:r w:rsidRPr="0044501F">
        <w:rPr>
          <w:rFonts w:ascii="Book Antiqua" w:hAnsi="Book Antiqua" w:cs="Tahoma"/>
          <w:sz w:val="24"/>
          <w:szCs w:val="24"/>
        </w:rPr>
        <w:t>Smillie</w:t>
      </w:r>
      <w:proofErr w:type="spellEnd"/>
      <w:r w:rsidRPr="0044501F">
        <w:rPr>
          <w:rFonts w:ascii="Book Antiqua" w:hAnsi="Book Antiqua" w:cs="Tahoma"/>
          <w:sz w:val="24"/>
          <w:szCs w:val="24"/>
        </w:rPr>
        <w:t xml:space="preserve"> C, Varian BJ, Ibrahim </w:t>
      </w:r>
      <w:proofErr w:type="spellStart"/>
      <w:r w:rsidRPr="0044501F">
        <w:rPr>
          <w:rFonts w:ascii="Book Antiqua" w:hAnsi="Book Antiqua" w:cs="Tahoma"/>
          <w:sz w:val="24"/>
          <w:szCs w:val="24"/>
        </w:rPr>
        <w:t>YM</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Lakritz</w:t>
      </w:r>
      <w:proofErr w:type="spellEnd"/>
      <w:r w:rsidRPr="0044501F">
        <w:rPr>
          <w:rFonts w:ascii="Book Antiqua" w:hAnsi="Book Antiqua" w:cs="Tahoma"/>
          <w:sz w:val="24"/>
          <w:szCs w:val="24"/>
        </w:rPr>
        <w:t xml:space="preserve"> JR, </w:t>
      </w:r>
      <w:proofErr w:type="spellStart"/>
      <w:r w:rsidRPr="0044501F">
        <w:rPr>
          <w:rFonts w:ascii="Book Antiqua" w:hAnsi="Book Antiqua" w:cs="Tahoma"/>
          <w:sz w:val="24"/>
          <w:szCs w:val="24"/>
        </w:rPr>
        <w:t>Alm</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EJ</w:t>
      </w:r>
      <w:proofErr w:type="spellEnd"/>
      <w:r w:rsidRPr="0044501F">
        <w:rPr>
          <w:rFonts w:ascii="Book Antiqua" w:hAnsi="Book Antiqua" w:cs="Tahoma"/>
          <w:sz w:val="24"/>
          <w:szCs w:val="24"/>
        </w:rPr>
        <w:t>, Erdman SE. Probiotic bacteria induce a 'glow of health'.</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PLoS</w:t>
      </w:r>
      <w:proofErr w:type="spellEnd"/>
      <w:r w:rsidRPr="0044501F">
        <w:rPr>
          <w:rFonts w:ascii="Book Antiqua" w:hAnsi="Book Antiqua" w:cs="Tahoma"/>
          <w:i/>
          <w:iCs/>
          <w:sz w:val="24"/>
          <w:szCs w:val="24"/>
        </w:rPr>
        <w:t xml:space="preserve"> One</w:t>
      </w:r>
      <w:r w:rsidRPr="0044501F">
        <w:rPr>
          <w:rStyle w:val="apple-converted-space"/>
          <w:rFonts w:ascii="Book Antiqua" w:hAnsi="Book Antiqua" w:cs="Tahoma"/>
          <w:sz w:val="24"/>
          <w:szCs w:val="24"/>
        </w:rPr>
        <w:t> </w:t>
      </w:r>
      <w:r w:rsidRPr="0044501F">
        <w:rPr>
          <w:rFonts w:ascii="Book Antiqua" w:hAnsi="Book Antiqua" w:cs="Tahoma"/>
          <w:sz w:val="24"/>
          <w:szCs w:val="24"/>
        </w:rPr>
        <w:t>2013;</w:t>
      </w:r>
      <w:r w:rsidRPr="0044501F">
        <w:rPr>
          <w:rStyle w:val="apple-converted-space"/>
          <w:rFonts w:ascii="Book Antiqua" w:hAnsi="Book Antiqua" w:cs="Tahoma"/>
          <w:sz w:val="24"/>
          <w:szCs w:val="24"/>
        </w:rPr>
        <w:t> </w:t>
      </w:r>
      <w:r w:rsidRPr="0044501F">
        <w:rPr>
          <w:rFonts w:ascii="Book Antiqua" w:hAnsi="Book Antiqua" w:cs="Tahoma"/>
          <w:b/>
          <w:bCs/>
          <w:sz w:val="24"/>
          <w:szCs w:val="24"/>
        </w:rPr>
        <w:t>8</w:t>
      </w:r>
      <w:r w:rsidRPr="0044501F">
        <w:rPr>
          <w:rFonts w:ascii="Book Antiqua" w:hAnsi="Book Antiqua" w:cs="Tahoma"/>
          <w:sz w:val="24"/>
          <w:szCs w:val="24"/>
        </w:rPr>
        <w:t>: e53867 [PMID: 23342023 DOI: 10.1371/journal.pone.0053867</w:t>
      </w:r>
      <w:r>
        <w:rPr>
          <w:rFonts w:ascii="Book Antiqua" w:hAnsi="Book Antiqua" w:cs="Tahoma"/>
        </w:rPr>
        <w:t>]</w:t>
      </w:r>
    </w:p>
    <w:p w14:paraId="77A43EC1"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43</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Zákostelská</w:t>
      </w:r>
      <w:proofErr w:type="spellEnd"/>
      <w:r w:rsidRPr="0044501F">
        <w:rPr>
          <w:rFonts w:ascii="Book Antiqua" w:hAnsi="Book Antiqua" w:cs="Tahoma"/>
          <w:b/>
          <w:bCs/>
          <w:sz w:val="24"/>
          <w:szCs w:val="24"/>
        </w:rPr>
        <w:t xml:space="preserve"> Z</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Málková</w:t>
      </w:r>
      <w:proofErr w:type="spellEnd"/>
      <w:r w:rsidRPr="0044501F">
        <w:rPr>
          <w:rFonts w:ascii="Book Antiqua" w:hAnsi="Book Antiqua" w:cs="Tahoma"/>
          <w:sz w:val="24"/>
          <w:szCs w:val="24"/>
        </w:rPr>
        <w:t xml:space="preserve"> J, </w:t>
      </w:r>
      <w:proofErr w:type="spellStart"/>
      <w:r w:rsidRPr="0044501F">
        <w:rPr>
          <w:rFonts w:ascii="Book Antiqua" w:hAnsi="Book Antiqua" w:cs="Tahoma"/>
          <w:sz w:val="24"/>
          <w:szCs w:val="24"/>
        </w:rPr>
        <w:t>Klimešová</w:t>
      </w:r>
      <w:proofErr w:type="spellEnd"/>
      <w:r w:rsidRPr="0044501F">
        <w:rPr>
          <w:rFonts w:ascii="Book Antiqua" w:hAnsi="Book Antiqua" w:cs="Tahoma"/>
          <w:sz w:val="24"/>
          <w:szCs w:val="24"/>
        </w:rPr>
        <w:t xml:space="preserve"> K, </w:t>
      </w:r>
      <w:proofErr w:type="spellStart"/>
      <w:r w:rsidRPr="0044501F">
        <w:rPr>
          <w:rFonts w:ascii="Book Antiqua" w:hAnsi="Book Antiqua" w:cs="Tahoma"/>
          <w:sz w:val="24"/>
          <w:szCs w:val="24"/>
        </w:rPr>
        <w:t>Rossmann</w:t>
      </w:r>
      <w:proofErr w:type="spellEnd"/>
      <w:r w:rsidRPr="0044501F">
        <w:rPr>
          <w:rFonts w:ascii="Book Antiqua" w:hAnsi="Book Antiqua" w:cs="Tahoma"/>
          <w:sz w:val="24"/>
          <w:szCs w:val="24"/>
        </w:rPr>
        <w:t xml:space="preserve"> P, </w:t>
      </w:r>
      <w:proofErr w:type="spellStart"/>
      <w:r w:rsidRPr="0044501F">
        <w:rPr>
          <w:rFonts w:ascii="Book Antiqua" w:hAnsi="Book Antiqua" w:cs="Tahoma"/>
          <w:sz w:val="24"/>
          <w:szCs w:val="24"/>
        </w:rPr>
        <w:t>Hornová</w:t>
      </w:r>
      <w:proofErr w:type="spellEnd"/>
      <w:r w:rsidRPr="0044501F">
        <w:rPr>
          <w:rFonts w:ascii="Book Antiqua" w:hAnsi="Book Antiqua" w:cs="Tahoma"/>
          <w:sz w:val="24"/>
          <w:szCs w:val="24"/>
        </w:rPr>
        <w:t xml:space="preserve"> M, </w:t>
      </w:r>
      <w:proofErr w:type="spellStart"/>
      <w:r w:rsidRPr="0044501F">
        <w:rPr>
          <w:rFonts w:ascii="Book Antiqua" w:hAnsi="Book Antiqua" w:cs="Tahoma"/>
          <w:sz w:val="24"/>
          <w:szCs w:val="24"/>
        </w:rPr>
        <w:t>Novosádová</w:t>
      </w:r>
      <w:proofErr w:type="spellEnd"/>
      <w:r w:rsidRPr="0044501F">
        <w:rPr>
          <w:rFonts w:ascii="Book Antiqua" w:hAnsi="Book Antiqua" w:cs="Tahoma"/>
          <w:sz w:val="24"/>
          <w:szCs w:val="24"/>
        </w:rPr>
        <w:t xml:space="preserve"> I, </w:t>
      </w:r>
      <w:proofErr w:type="spellStart"/>
      <w:r w:rsidRPr="0044501F">
        <w:rPr>
          <w:rFonts w:ascii="Book Antiqua" w:hAnsi="Book Antiqua" w:cs="Tahoma"/>
          <w:sz w:val="24"/>
          <w:szCs w:val="24"/>
        </w:rPr>
        <w:t>Stehlíková</w:t>
      </w:r>
      <w:proofErr w:type="spellEnd"/>
      <w:r w:rsidRPr="0044501F">
        <w:rPr>
          <w:rFonts w:ascii="Book Antiqua" w:hAnsi="Book Antiqua" w:cs="Tahoma"/>
          <w:sz w:val="24"/>
          <w:szCs w:val="24"/>
        </w:rPr>
        <w:t xml:space="preserve"> Z, </w:t>
      </w:r>
      <w:proofErr w:type="spellStart"/>
      <w:r w:rsidRPr="0044501F">
        <w:rPr>
          <w:rFonts w:ascii="Book Antiqua" w:hAnsi="Book Antiqua" w:cs="Tahoma"/>
          <w:sz w:val="24"/>
          <w:szCs w:val="24"/>
        </w:rPr>
        <w:t>Kostovčík</w:t>
      </w:r>
      <w:proofErr w:type="spellEnd"/>
      <w:r w:rsidRPr="0044501F">
        <w:rPr>
          <w:rFonts w:ascii="Book Antiqua" w:hAnsi="Book Antiqua" w:cs="Tahoma"/>
          <w:sz w:val="24"/>
          <w:szCs w:val="24"/>
        </w:rPr>
        <w:t xml:space="preserve"> M, </w:t>
      </w:r>
      <w:proofErr w:type="spellStart"/>
      <w:r w:rsidRPr="0044501F">
        <w:rPr>
          <w:rFonts w:ascii="Book Antiqua" w:hAnsi="Book Antiqua" w:cs="Tahoma"/>
          <w:sz w:val="24"/>
          <w:szCs w:val="24"/>
        </w:rPr>
        <w:t>Hudcovic</w:t>
      </w:r>
      <w:proofErr w:type="spellEnd"/>
      <w:r w:rsidRPr="0044501F">
        <w:rPr>
          <w:rFonts w:ascii="Book Antiqua" w:hAnsi="Book Antiqua" w:cs="Tahoma"/>
          <w:sz w:val="24"/>
          <w:szCs w:val="24"/>
        </w:rPr>
        <w:t xml:space="preserve"> T, </w:t>
      </w:r>
      <w:proofErr w:type="spellStart"/>
      <w:r w:rsidRPr="0044501F">
        <w:rPr>
          <w:rFonts w:ascii="Book Antiqua" w:hAnsi="Book Antiqua" w:cs="Tahoma"/>
          <w:sz w:val="24"/>
          <w:szCs w:val="24"/>
        </w:rPr>
        <w:t>Štepánková</w:t>
      </w:r>
      <w:proofErr w:type="spellEnd"/>
      <w:r w:rsidRPr="0044501F">
        <w:rPr>
          <w:rFonts w:ascii="Book Antiqua" w:hAnsi="Book Antiqua" w:cs="Tahoma"/>
          <w:sz w:val="24"/>
          <w:szCs w:val="24"/>
        </w:rPr>
        <w:t xml:space="preserve"> R, </w:t>
      </w:r>
      <w:proofErr w:type="spellStart"/>
      <w:r w:rsidRPr="0044501F">
        <w:rPr>
          <w:rFonts w:ascii="Book Antiqua" w:hAnsi="Book Antiqua" w:cs="Tahoma"/>
          <w:sz w:val="24"/>
          <w:szCs w:val="24"/>
        </w:rPr>
        <w:t>Jůzlová</w:t>
      </w:r>
      <w:proofErr w:type="spellEnd"/>
      <w:r w:rsidRPr="0044501F">
        <w:rPr>
          <w:rFonts w:ascii="Book Antiqua" w:hAnsi="Book Antiqua" w:cs="Tahoma"/>
          <w:sz w:val="24"/>
          <w:szCs w:val="24"/>
        </w:rPr>
        <w:t xml:space="preserve"> K, </w:t>
      </w:r>
      <w:proofErr w:type="spellStart"/>
      <w:r w:rsidRPr="0044501F">
        <w:rPr>
          <w:rFonts w:ascii="Book Antiqua" w:hAnsi="Book Antiqua" w:cs="Tahoma"/>
          <w:sz w:val="24"/>
          <w:szCs w:val="24"/>
        </w:rPr>
        <w:t>Hercogová</w:t>
      </w:r>
      <w:proofErr w:type="spellEnd"/>
      <w:r w:rsidRPr="0044501F">
        <w:rPr>
          <w:rFonts w:ascii="Book Antiqua" w:hAnsi="Book Antiqua" w:cs="Tahoma"/>
          <w:sz w:val="24"/>
          <w:szCs w:val="24"/>
        </w:rPr>
        <w:t xml:space="preserve"> J, </w:t>
      </w:r>
      <w:proofErr w:type="spellStart"/>
      <w:r w:rsidRPr="0044501F">
        <w:rPr>
          <w:rFonts w:ascii="Book Antiqua" w:hAnsi="Book Antiqua" w:cs="Tahoma"/>
          <w:sz w:val="24"/>
          <w:szCs w:val="24"/>
        </w:rPr>
        <w:t>Tlaskalová-Hogenová</w:t>
      </w:r>
      <w:proofErr w:type="spellEnd"/>
      <w:r w:rsidRPr="0044501F">
        <w:rPr>
          <w:rFonts w:ascii="Book Antiqua" w:hAnsi="Book Antiqua" w:cs="Tahoma"/>
          <w:sz w:val="24"/>
          <w:szCs w:val="24"/>
        </w:rPr>
        <w:t xml:space="preserve"> H, </w:t>
      </w:r>
      <w:proofErr w:type="spellStart"/>
      <w:r w:rsidRPr="0044501F">
        <w:rPr>
          <w:rFonts w:ascii="Book Antiqua" w:hAnsi="Book Antiqua" w:cs="Tahoma"/>
          <w:sz w:val="24"/>
          <w:szCs w:val="24"/>
        </w:rPr>
        <w:t>Kverka</w:t>
      </w:r>
      <w:proofErr w:type="spellEnd"/>
      <w:r w:rsidRPr="0044501F">
        <w:rPr>
          <w:rFonts w:ascii="Book Antiqua" w:hAnsi="Book Antiqua" w:cs="Tahoma"/>
          <w:sz w:val="24"/>
          <w:szCs w:val="24"/>
        </w:rPr>
        <w:t xml:space="preserve"> M. Intestinal Microbiota Promotes Psoriasis-Like Skin Inflammation by Enhancing Th17 Response.</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PLoS</w:t>
      </w:r>
      <w:proofErr w:type="spellEnd"/>
      <w:r w:rsidRPr="0044501F">
        <w:rPr>
          <w:rFonts w:ascii="Book Antiqua" w:hAnsi="Book Antiqua" w:cs="Tahoma"/>
          <w:i/>
          <w:iCs/>
          <w:sz w:val="24"/>
          <w:szCs w:val="24"/>
        </w:rPr>
        <w:t xml:space="preserve"> One</w:t>
      </w:r>
      <w:r w:rsidRPr="0044501F">
        <w:rPr>
          <w:rStyle w:val="apple-converted-space"/>
          <w:rFonts w:ascii="Book Antiqua" w:hAnsi="Book Antiqua" w:cs="Tahoma"/>
          <w:sz w:val="24"/>
          <w:szCs w:val="24"/>
        </w:rPr>
        <w:t> </w:t>
      </w:r>
      <w:r w:rsidRPr="0044501F">
        <w:rPr>
          <w:rFonts w:ascii="Book Antiqua" w:hAnsi="Book Antiqua" w:cs="Tahoma"/>
          <w:sz w:val="24"/>
          <w:szCs w:val="24"/>
        </w:rPr>
        <w:t>2016;</w:t>
      </w:r>
      <w:r w:rsidRPr="0044501F">
        <w:rPr>
          <w:rStyle w:val="apple-converted-space"/>
          <w:rFonts w:ascii="Book Antiqua" w:hAnsi="Book Antiqua" w:cs="Tahoma"/>
          <w:sz w:val="24"/>
          <w:szCs w:val="24"/>
        </w:rPr>
        <w:t> </w:t>
      </w:r>
      <w:r w:rsidRPr="0044501F">
        <w:rPr>
          <w:rFonts w:ascii="Book Antiqua" w:hAnsi="Book Antiqua" w:cs="Tahoma"/>
          <w:b/>
          <w:bCs/>
          <w:sz w:val="24"/>
          <w:szCs w:val="24"/>
        </w:rPr>
        <w:t>11</w:t>
      </w:r>
      <w:r w:rsidRPr="0044501F">
        <w:rPr>
          <w:rFonts w:ascii="Book Antiqua" w:hAnsi="Book Antiqua" w:cs="Tahoma"/>
          <w:sz w:val="24"/>
          <w:szCs w:val="24"/>
        </w:rPr>
        <w:t>: e0159539 [PMID: 27434104 DOI: 10.1371/journal.pone.0159539</w:t>
      </w:r>
      <w:r>
        <w:rPr>
          <w:rFonts w:ascii="Book Antiqua" w:hAnsi="Book Antiqua" w:cs="Tahoma"/>
        </w:rPr>
        <w:t>]</w:t>
      </w:r>
    </w:p>
    <w:p w14:paraId="73087B61"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44</w:t>
      </w:r>
      <w:r w:rsidRPr="0044501F">
        <w:rPr>
          <w:rStyle w:val="apple-converted-space"/>
          <w:rFonts w:ascii="Book Antiqua" w:hAnsi="Book Antiqua" w:cs="Tahoma"/>
          <w:sz w:val="24"/>
          <w:szCs w:val="24"/>
        </w:rPr>
        <w:t> </w:t>
      </w:r>
      <w:r w:rsidRPr="0044501F">
        <w:rPr>
          <w:rFonts w:ascii="Book Antiqua" w:hAnsi="Book Antiqua" w:cs="Tahoma"/>
          <w:b/>
          <w:bCs/>
          <w:sz w:val="24"/>
          <w:szCs w:val="24"/>
        </w:rPr>
        <w:t>Chen L</w:t>
      </w:r>
      <w:r w:rsidRPr="0044501F">
        <w:rPr>
          <w:rFonts w:ascii="Book Antiqua" w:hAnsi="Book Antiqua" w:cs="Tahoma"/>
          <w:sz w:val="24"/>
          <w:szCs w:val="24"/>
        </w:rPr>
        <w:t>, Zou Y, Peng J, Lu F, Yin Y, Li F, Yang J. Lactobacillus acidophilus suppresses colitis-associated activation of the IL-23/Th17 axis.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w:t>
      </w:r>
      <w:proofErr w:type="spellStart"/>
      <w:r w:rsidRPr="0044501F">
        <w:rPr>
          <w:rFonts w:ascii="Book Antiqua" w:hAnsi="Book Antiqua" w:cs="Tahoma"/>
          <w:i/>
          <w:iCs/>
          <w:sz w:val="24"/>
          <w:szCs w:val="24"/>
        </w:rPr>
        <w:t>Immunol</w:t>
      </w:r>
      <w:proofErr w:type="spellEnd"/>
      <w:r w:rsidRPr="0044501F">
        <w:rPr>
          <w:rFonts w:ascii="Book Antiqua" w:hAnsi="Book Antiqua" w:cs="Tahoma"/>
          <w:i/>
          <w:iCs/>
          <w:sz w:val="24"/>
          <w:szCs w:val="24"/>
        </w:rPr>
        <w:t xml:space="preserve"> Res</w:t>
      </w:r>
      <w:r w:rsidRPr="0044501F">
        <w:rPr>
          <w:rStyle w:val="apple-converted-space"/>
          <w:rFonts w:ascii="Book Antiqua" w:hAnsi="Book Antiqua" w:cs="Tahoma"/>
          <w:sz w:val="24"/>
          <w:szCs w:val="24"/>
        </w:rPr>
        <w:t> </w:t>
      </w:r>
      <w:r w:rsidRPr="0044501F">
        <w:rPr>
          <w:rFonts w:ascii="Book Antiqua" w:hAnsi="Book Antiqua" w:cs="Tahoma"/>
          <w:sz w:val="24"/>
          <w:szCs w:val="24"/>
        </w:rPr>
        <w:t>2015;</w:t>
      </w:r>
      <w:r w:rsidRPr="0044501F">
        <w:rPr>
          <w:rStyle w:val="apple-converted-space"/>
          <w:rFonts w:ascii="Book Antiqua" w:hAnsi="Book Antiqua" w:cs="Tahoma"/>
          <w:sz w:val="24"/>
          <w:szCs w:val="24"/>
        </w:rPr>
        <w:t> </w:t>
      </w:r>
      <w:r w:rsidRPr="0044501F">
        <w:rPr>
          <w:rFonts w:ascii="Book Antiqua" w:hAnsi="Book Antiqua" w:cs="Tahoma"/>
          <w:b/>
          <w:bCs/>
          <w:sz w:val="24"/>
          <w:szCs w:val="24"/>
        </w:rPr>
        <w:t>2015</w:t>
      </w:r>
      <w:r w:rsidRPr="0044501F">
        <w:rPr>
          <w:rFonts w:ascii="Book Antiqua" w:hAnsi="Book Antiqua" w:cs="Tahoma"/>
          <w:sz w:val="24"/>
          <w:szCs w:val="24"/>
        </w:rPr>
        <w:t>: 909514 [PMID: 25973440 DOI: 10.1155/2015/909514</w:t>
      </w:r>
      <w:r>
        <w:rPr>
          <w:rFonts w:ascii="Book Antiqua" w:hAnsi="Book Antiqua" w:cs="Tahoma"/>
        </w:rPr>
        <w:t>]</w:t>
      </w:r>
    </w:p>
    <w:p w14:paraId="27722F73"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45</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Cordain</w:t>
      </w:r>
      <w:proofErr w:type="spellEnd"/>
      <w:r w:rsidRPr="0044501F">
        <w:rPr>
          <w:rFonts w:ascii="Book Antiqua" w:hAnsi="Book Antiqua" w:cs="Tahoma"/>
          <w:b/>
          <w:bCs/>
          <w:sz w:val="24"/>
          <w:szCs w:val="24"/>
        </w:rPr>
        <w:t xml:space="preserve"> L</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Lindeberg</w:t>
      </w:r>
      <w:proofErr w:type="spellEnd"/>
      <w:r w:rsidRPr="0044501F">
        <w:rPr>
          <w:rFonts w:ascii="Book Antiqua" w:hAnsi="Book Antiqua" w:cs="Tahoma"/>
          <w:sz w:val="24"/>
          <w:szCs w:val="24"/>
        </w:rPr>
        <w:t xml:space="preserve"> S, Hurtado M, Hill K, Eaton SB, Brand-Miller J. Acne vulgaris: a disease of Western civilization.</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Arch </w:t>
      </w:r>
      <w:proofErr w:type="spellStart"/>
      <w:r w:rsidRPr="0044501F">
        <w:rPr>
          <w:rFonts w:ascii="Book Antiqua" w:hAnsi="Book Antiqua" w:cs="Tahoma"/>
          <w:i/>
          <w:iCs/>
          <w:sz w:val="24"/>
          <w:szCs w:val="24"/>
        </w:rPr>
        <w:t>Dermatol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2002;</w:t>
      </w:r>
      <w:r w:rsidRPr="0044501F">
        <w:rPr>
          <w:rStyle w:val="apple-converted-space"/>
          <w:rFonts w:ascii="Book Antiqua" w:hAnsi="Book Antiqua" w:cs="Tahoma"/>
          <w:sz w:val="24"/>
          <w:szCs w:val="24"/>
        </w:rPr>
        <w:t> </w:t>
      </w:r>
      <w:r w:rsidRPr="0044501F">
        <w:rPr>
          <w:rFonts w:ascii="Book Antiqua" w:hAnsi="Book Antiqua" w:cs="Tahoma"/>
          <w:b/>
          <w:bCs/>
          <w:sz w:val="24"/>
          <w:szCs w:val="24"/>
        </w:rPr>
        <w:t>138</w:t>
      </w:r>
      <w:r w:rsidRPr="0044501F">
        <w:rPr>
          <w:rFonts w:ascii="Book Antiqua" w:hAnsi="Book Antiqua" w:cs="Tahoma"/>
          <w:sz w:val="24"/>
          <w:szCs w:val="24"/>
        </w:rPr>
        <w:t>: 1584-1590 [PMID: 12472346]</w:t>
      </w:r>
    </w:p>
    <w:p w14:paraId="62932851"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46</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Grossi</w:t>
      </w:r>
      <w:proofErr w:type="spellEnd"/>
      <w:r w:rsidRPr="0044501F">
        <w:rPr>
          <w:rFonts w:ascii="Book Antiqua" w:hAnsi="Book Antiqua" w:cs="Tahoma"/>
          <w:b/>
          <w:bCs/>
          <w:sz w:val="24"/>
          <w:szCs w:val="24"/>
        </w:rPr>
        <w:t xml:space="preserve"> E</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Cazzaniga</w:t>
      </w:r>
      <w:proofErr w:type="spellEnd"/>
      <w:r w:rsidRPr="0044501F">
        <w:rPr>
          <w:rFonts w:ascii="Book Antiqua" w:hAnsi="Book Antiqua" w:cs="Tahoma"/>
          <w:sz w:val="24"/>
          <w:szCs w:val="24"/>
        </w:rPr>
        <w:t xml:space="preserve"> S, </w:t>
      </w:r>
      <w:proofErr w:type="spellStart"/>
      <w:r w:rsidRPr="0044501F">
        <w:rPr>
          <w:rFonts w:ascii="Book Antiqua" w:hAnsi="Book Antiqua" w:cs="Tahoma"/>
          <w:sz w:val="24"/>
          <w:szCs w:val="24"/>
        </w:rPr>
        <w:t>Crotti</w:t>
      </w:r>
      <w:proofErr w:type="spellEnd"/>
      <w:r w:rsidRPr="0044501F">
        <w:rPr>
          <w:rFonts w:ascii="Book Antiqua" w:hAnsi="Book Antiqua" w:cs="Tahoma"/>
          <w:sz w:val="24"/>
          <w:szCs w:val="24"/>
        </w:rPr>
        <w:t xml:space="preserve"> S, </w:t>
      </w:r>
      <w:proofErr w:type="spellStart"/>
      <w:r w:rsidRPr="0044501F">
        <w:rPr>
          <w:rFonts w:ascii="Book Antiqua" w:hAnsi="Book Antiqua" w:cs="Tahoma"/>
          <w:sz w:val="24"/>
          <w:szCs w:val="24"/>
        </w:rPr>
        <w:t>Naldi</w:t>
      </w:r>
      <w:proofErr w:type="spellEnd"/>
      <w:r w:rsidRPr="0044501F">
        <w:rPr>
          <w:rFonts w:ascii="Book Antiqua" w:hAnsi="Book Antiqua" w:cs="Tahoma"/>
          <w:sz w:val="24"/>
          <w:szCs w:val="24"/>
        </w:rPr>
        <w:t xml:space="preserve"> L, Di </w:t>
      </w:r>
      <w:proofErr w:type="spellStart"/>
      <w:r w:rsidRPr="0044501F">
        <w:rPr>
          <w:rFonts w:ascii="Book Antiqua" w:hAnsi="Book Antiqua" w:cs="Tahoma"/>
          <w:sz w:val="24"/>
          <w:szCs w:val="24"/>
        </w:rPr>
        <w:t>Landro</w:t>
      </w:r>
      <w:proofErr w:type="spellEnd"/>
      <w:r w:rsidRPr="0044501F">
        <w:rPr>
          <w:rFonts w:ascii="Book Antiqua" w:hAnsi="Book Antiqua" w:cs="Tahoma"/>
          <w:sz w:val="24"/>
          <w:szCs w:val="24"/>
        </w:rPr>
        <w:t xml:space="preserve"> A, </w:t>
      </w:r>
      <w:proofErr w:type="spellStart"/>
      <w:r w:rsidRPr="0044501F">
        <w:rPr>
          <w:rFonts w:ascii="Book Antiqua" w:hAnsi="Book Antiqua" w:cs="Tahoma"/>
          <w:sz w:val="24"/>
          <w:szCs w:val="24"/>
        </w:rPr>
        <w:t>Ingordo</w:t>
      </w:r>
      <w:proofErr w:type="spellEnd"/>
      <w:r w:rsidRPr="0044501F">
        <w:rPr>
          <w:rFonts w:ascii="Book Antiqua" w:hAnsi="Book Antiqua" w:cs="Tahoma"/>
          <w:sz w:val="24"/>
          <w:szCs w:val="24"/>
        </w:rPr>
        <w:t xml:space="preserve"> V, Cusano F, </w:t>
      </w:r>
      <w:proofErr w:type="spellStart"/>
      <w:r w:rsidRPr="0044501F">
        <w:rPr>
          <w:rFonts w:ascii="Book Antiqua" w:hAnsi="Book Antiqua" w:cs="Tahoma"/>
          <w:sz w:val="24"/>
          <w:szCs w:val="24"/>
        </w:rPr>
        <w:t>Atzori</w:t>
      </w:r>
      <w:proofErr w:type="spellEnd"/>
      <w:r w:rsidRPr="0044501F">
        <w:rPr>
          <w:rFonts w:ascii="Book Antiqua" w:hAnsi="Book Antiqua" w:cs="Tahoma"/>
          <w:sz w:val="24"/>
          <w:szCs w:val="24"/>
        </w:rPr>
        <w:t xml:space="preserve"> L, </w:t>
      </w:r>
      <w:proofErr w:type="spellStart"/>
      <w:r w:rsidRPr="0044501F">
        <w:rPr>
          <w:rFonts w:ascii="Book Antiqua" w:hAnsi="Book Antiqua" w:cs="Tahoma"/>
          <w:sz w:val="24"/>
          <w:szCs w:val="24"/>
        </w:rPr>
        <w:t>Tripodi</w:t>
      </w:r>
      <w:proofErr w:type="spellEnd"/>
      <w:r w:rsidRPr="0044501F">
        <w:rPr>
          <w:rFonts w:ascii="Book Antiqua" w:hAnsi="Book Antiqua" w:cs="Tahoma"/>
          <w:sz w:val="24"/>
          <w:szCs w:val="24"/>
        </w:rPr>
        <w:t xml:space="preserve"> </w:t>
      </w:r>
      <w:proofErr w:type="spellStart"/>
      <w:r w:rsidRPr="0044501F">
        <w:rPr>
          <w:rFonts w:ascii="Book Antiqua" w:hAnsi="Book Antiqua" w:cs="Tahoma"/>
          <w:sz w:val="24"/>
          <w:szCs w:val="24"/>
        </w:rPr>
        <w:t>Cutrì</w:t>
      </w:r>
      <w:proofErr w:type="spellEnd"/>
      <w:r w:rsidRPr="0044501F">
        <w:rPr>
          <w:rFonts w:ascii="Book Antiqua" w:hAnsi="Book Antiqua" w:cs="Tahoma"/>
          <w:sz w:val="24"/>
          <w:szCs w:val="24"/>
        </w:rPr>
        <w:t xml:space="preserve"> F, </w:t>
      </w:r>
      <w:proofErr w:type="spellStart"/>
      <w:r w:rsidRPr="0044501F">
        <w:rPr>
          <w:rFonts w:ascii="Book Antiqua" w:hAnsi="Book Antiqua" w:cs="Tahoma"/>
          <w:sz w:val="24"/>
          <w:szCs w:val="24"/>
        </w:rPr>
        <w:t>Musumeci</w:t>
      </w:r>
      <w:proofErr w:type="spellEnd"/>
      <w:r w:rsidRPr="0044501F">
        <w:rPr>
          <w:rFonts w:ascii="Book Antiqua" w:hAnsi="Book Antiqua" w:cs="Tahoma"/>
          <w:sz w:val="24"/>
          <w:szCs w:val="24"/>
        </w:rPr>
        <w:t xml:space="preserve"> ML, </w:t>
      </w:r>
      <w:proofErr w:type="spellStart"/>
      <w:r w:rsidRPr="0044501F">
        <w:rPr>
          <w:rFonts w:ascii="Book Antiqua" w:hAnsi="Book Antiqua" w:cs="Tahoma"/>
          <w:sz w:val="24"/>
          <w:szCs w:val="24"/>
        </w:rPr>
        <w:t>Pezzarossa</w:t>
      </w:r>
      <w:proofErr w:type="spellEnd"/>
      <w:r w:rsidRPr="0044501F">
        <w:rPr>
          <w:rFonts w:ascii="Book Antiqua" w:hAnsi="Book Antiqua" w:cs="Tahoma"/>
          <w:sz w:val="24"/>
          <w:szCs w:val="24"/>
        </w:rPr>
        <w:t xml:space="preserve"> E, </w:t>
      </w:r>
      <w:proofErr w:type="spellStart"/>
      <w:r w:rsidRPr="0044501F">
        <w:rPr>
          <w:rFonts w:ascii="Book Antiqua" w:hAnsi="Book Antiqua" w:cs="Tahoma"/>
          <w:sz w:val="24"/>
          <w:szCs w:val="24"/>
        </w:rPr>
        <w:t>Bettoli</w:t>
      </w:r>
      <w:proofErr w:type="spellEnd"/>
      <w:r w:rsidRPr="0044501F">
        <w:rPr>
          <w:rFonts w:ascii="Book Antiqua" w:hAnsi="Book Antiqua" w:cs="Tahoma"/>
          <w:sz w:val="24"/>
          <w:szCs w:val="24"/>
        </w:rPr>
        <w:t xml:space="preserve"> V, </w:t>
      </w:r>
      <w:proofErr w:type="spellStart"/>
      <w:r w:rsidRPr="0044501F">
        <w:rPr>
          <w:rFonts w:ascii="Book Antiqua" w:hAnsi="Book Antiqua" w:cs="Tahoma"/>
          <w:sz w:val="24"/>
          <w:szCs w:val="24"/>
        </w:rPr>
        <w:t>Caproni</w:t>
      </w:r>
      <w:proofErr w:type="spellEnd"/>
      <w:r w:rsidRPr="0044501F">
        <w:rPr>
          <w:rFonts w:ascii="Book Antiqua" w:hAnsi="Book Antiqua" w:cs="Tahoma"/>
          <w:sz w:val="24"/>
          <w:szCs w:val="24"/>
        </w:rPr>
        <w:t xml:space="preserve"> M, </w:t>
      </w:r>
      <w:proofErr w:type="spellStart"/>
      <w:r w:rsidRPr="0044501F">
        <w:rPr>
          <w:rFonts w:ascii="Book Antiqua" w:hAnsi="Book Antiqua" w:cs="Tahoma"/>
          <w:sz w:val="24"/>
          <w:szCs w:val="24"/>
        </w:rPr>
        <w:t>Bonci</w:t>
      </w:r>
      <w:proofErr w:type="spellEnd"/>
      <w:r w:rsidRPr="0044501F">
        <w:rPr>
          <w:rFonts w:ascii="Book Antiqua" w:hAnsi="Book Antiqua" w:cs="Tahoma"/>
          <w:sz w:val="24"/>
          <w:szCs w:val="24"/>
        </w:rPr>
        <w:t xml:space="preserve"> A; </w:t>
      </w:r>
      <w:proofErr w:type="spellStart"/>
      <w:r w:rsidRPr="0044501F">
        <w:rPr>
          <w:rFonts w:ascii="Book Antiqua" w:hAnsi="Book Antiqua" w:cs="Tahoma"/>
          <w:sz w:val="24"/>
          <w:szCs w:val="24"/>
        </w:rPr>
        <w:t>GISED</w:t>
      </w:r>
      <w:proofErr w:type="spellEnd"/>
      <w:r w:rsidRPr="0044501F">
        <w:rPr>
          <w:rFonts w:ascii="Book Antiqua" w:hAnsi="Book Antiqua" w:cs="Tahoma"/>
          <w:sz w:val="24"/>
          <w:szCs w:val="24"/>
        </w:rPr>
        <w:t xml:space="preserve"> Acne Study Group. The constellation of dietary factors in adolescent acne: a semantic connectivity map approach.</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w:t>
      </w:r>
      <w:proofErr w:type="spellStart"/>
      <w:r w:rsidRPr="0044501F">
        <w:rPr>
          <w:rFonts w:ascii="Book Antiqua" w:hAnsi="Book Antiqua" w:cs="Tahoma"/>
          <w:i/>
          <w:iCs/>
          <w:sz w:val="24"/>
          <w:szCs w:val="24"/>
        </w:rPr>
        <w:t>Eur</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Acad</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Dermatol</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Venereol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2016;</w:t>
      </w:r>
      <w:r w:rsidRPr="0044501F">
        <w:rPr>
          <w:rStyle w:val="apple-converted-space"/>
          <w:rFonts w:ascii="Book Antiqua" w:hAnsi="Book Antiqua" w:cs="Tahoma"/>
          <w:sz w:val="24"/>
          <w:szCs w:val="24"/>
        </w:rPr>
        <w:t> </w:t>
      </w:r>
      <w:r w:rsidRPr="0044501F">
        <w:rPr>
          <w:rFonts w:ascii="Book Antiqua" w:hAnsi="Book Antiqua" w:cs="Tahoma"/>
          <w:b/>
          <w:bCs/>
          <w:sz w:val="24"/>
          <w:szCs w:val="24"/>
        </w:rPr>
        <w:t>30</w:t>
      </w:r>
      <w:r w:rsidRPr="0044501F">
        <w:rPr>
          <w:rFonts w:ascii="Book Antiqua" w:hAnsi="Book Antiqua" w:cs="Tahoma"/>
          <w:sz w:val="24"/>
          <w:szCs w:val="24"/>
        </w:rPr>
        <w:t>: 96-100 [PMID: 25438834 DOI: 10.1111/jdv.12878</w:t>
      </w:r>
      <w:r>
        <w:rPr>
          <w:rFonts w:ascii="Book Antiqua" w:hAnsi="Book Antiqua" w:cs="Tahoma"/>
        </w:rPr>
        <w:t>]</w:t>
      </w:r>
    </w:p>
    <w:p w14:paraId="427E8796"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47</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Zouboulis</w:t>
      </w:r>
      <w:proofErr w:type="spellEnd"/>
      <w:r w:rsidRPr="0044501F">
        <w:rPr>
          <w:rFonts w:ascii="Book Antiqua" w:hAnsi="Book Antiqua" w:cs="Tahoma"/>
          <w:b/>
          <w:bCs/>
          <w:sz w:val="24"/>
          <w:szCs w:val="24"/>
        </w:rPr>
        <w:t xml:space="preserve"> CC</w:t>
      </w:r>
      <w:r w:rsidRPr="0044501F">
        <w:rPr>
          <w:rFonts w:ascii="Book Antiqua" w:hAnsi="Book Antiqua" w:cs="Tahoma"/>
          <w:sz w:val="24"/>
          <w:szCs w:val="24"/>
        </w:rPr>
        <w:t xml:space="preserve">, Jourdan E, </w:t>
      </w:r>
      <w:proofErr w:type="spellStart"/>
      <w:r w:rsidRPr="0044501F">
        <w:rPr>
          <w:rFonts w:ascii="Book Antiqua" w:hAnsi="Book Antiqua" w:cs="Tahoma"/>
          <w:sz w:val="24"/>
          <w:szCs w:val="24"/>
        </w:rPr>
        <w:t>Picardo</w:t>
      </w:r>
      <w:proofErr w:type="spellEnd"/>
      <w:r w:rsidRPr="0044501F">
        <w:rPr>
          <w:rFonts w:ascii="Book Antiqua" w:hAnsi="Book Antiqua" w:cs="Tahoma"/>
          <w:sz w:val="24"/>
          <w:szCs w:val="24"/>
        </w:rPr>
        <w:t xml:space="preserve"> M. Acne is an inflammatory disease and alterations of sebum composition initiate acne lesions.</w:t>
      </w:r>
      <w:r w:rsidRPr="0044501F">
        <w:rPr>
          <w:rStyle w:val="apple-converted-space"/>
          <w:rFonts w:ascii="Book Antiqua" w:hAnsi="Book Antiqua" w:cs="Tahoma"/>
          <w:sz w:val="24"/>
          <w:szCs w:val="24"/>
        </w:rPr>
        <w:t> </w:t>
      </w:r>
      <w:r w:rsidRPr="0044501F">
        <w:rPr>
          <w:rFonts w:ascii="Book Antiqua" w:hAnsi="Book Antiqua" w:cs="Tahoma"/>
          <w:i/>
          <w:iCs/>
          <w:sz w:val="24"/>
          <w:szCs w:val="24"/>
        </w:rPr>
        <w:t xml:space="preserve">J </w:t>
      </w:r>
      <w:proofErr w:type="spellStart"/>
      <w:r w:rsidRPr="0044501F">
        <w:rPr>
          <w:rFonts w:ascii="Book Antiqua" w:hAnsi="Book Antiqua" w:cs="Tahoma"/>
          <w:i/>
          <w:iCs/>
          <w:sz w:val="24"/>
          <w:szCs w:val="24"/>
        </w:rPr>
        <w:t>Eur</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Acad</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Dermatol</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Venereol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28</w:t>
      </w:r>
      <w:r w:rsidRPr="0044501F">
        <w:rPr>
          <w:rFonts w:ascii="Book Antiqua" w:hAnsi="Book Antiqua" w:cs="Tahoma"/>
          <w:sz w:val="24"/>
          <w:szCs w:val="24"/>
        </w:rPr>
        <w:t>: 527-532 [PMID: 24134468 DOI: 10.1111/jdv.12298</w:t>
      </w:r>
      <w:r>
        <w:rPr>
          <w:rFonts w:ascii="Book Antiqua" w:hAnsi="Book Antiqua" w:cs="Tahoma"/>
        </w:rPr>
        <w:t>]</w:t>
      </w:r>
    </w:p>
    <w:p w14:paraId="0B246F5F"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48</w:t>
      </w:r>
      <w:r w:rsidRPr="0044501F">
        <w:rPr>
          <w:rStyle w:val="apple-converted-space"/>
          <w:rFonts w:ascii="Book Antiqua" w:hAnsi="Book Antiqua" w:cs="Tahoma"/>
          <w:sz w:val="24"/>
          <w:szCs w:val="24"/>
        </w:rPr>
        <w:t> </w:t>
      </w:r>
      <w:proofErr w:type="spellStart"/>
      <w:r w:rsidRPr="0044501F">
        <w:rPr>
          <w:rFonts w:ascii="Book Antiqua" w:hAnsi="Book Antiqua" w:cs="Tahoma"/>
          <w:b/>
          <w:bCs/>
          <w:sz w:val="24"/>
          <w:szCs w:val="24"/>
        </w:rPr>
        <w:t>Manam</w:t>
      </w:r>
      <w:proofErr w:type="spellEnd"/>
      <w:r w:rsidRPr="0044501F">
        <w:rPr>
          <w:rFonts w:ascii="Book Antiqua" w:hAnsi="Book Antiqua" w:cs="Tahoma"/>
          <w:b/>
          <w:bCs/>
          <w:sz w:val="24"/>
          <w:szCs w:val="24"/>
        </w:rPr>
        <w:t xml:space="preserve"> S</w:t>
      </w:r>
      <w:r w:rsidRPr="0044501F">
        <w:rPr>
          <w:rFonts w:ascii="Book Antiqua" w:hAnsi="Book Antiqua" w:cs="Tahoma"/>
          <w:sz w:val="24"/>
          <w:szCs w:val="24"/>
        </w:rPr>
        <w:t xml:space="preserve">, </w:t>
      </w:r>
      <w:proofErr w:type="spellStart"/>
      <w:r w:rsidRPr="0044501F">
        <w:rPr>
          <w:rFonts w:ascii="Book Antiqua" w:hAnsi="Book Antiqua" w:cs="Tahoma"/>
          <w:sz w:val="24"/>
          <w:szCs w:val="24"/>
        </w:rPr>
        <w:t>Tsakok</w:t>
      </w:r>
      <w:proofErr w:type="spellEnd"/>
      <w:r w:rsidRPr="0044501F">
        <w:rPr>
          <w:rFonts w:ascii="Book Antiqua" w:hAnsi="Book Antiqua" w:cs="Tahoma"/>
          <w:sz w:val="24"/>
          <w:szCs w:val="24"/>
        </w:rPr>
        <w:t xml:space="preserve"> T, Till S, </w:t>
      </w:r>
      <w:proofErr w:type="spellStart"/>
      <w:r w:rsidRPr="0044501F">
        <w:rPr>
          <w:rFonts w:ascii="Book Antiqua" w:hAnsi="Book Antiqua" w:cs="Tahoma"/>
          <w:sz w:val="24"/>
          <w:szCs w:val="24"/>
        </w:rPr>
        <w:t>Flohr</w:t>
      </w:r>
      <w:proofErr w:type="spellEnd"/>
      <w:r w:rsidRPr="0044501F">
        <w:rPr>
          <w:rFonts w:ascii="Book Antiqua" w:hAnsi="Book Antiqua" w:cs="Tahoma"/>
          <w:sz w:val="24"/>
          <w:szCs w:val="24"/>
        </w:rPr>
        <w:t xml:space="preserve"> C. The association between atopic dermatitis and food allergy in adults.</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Curr</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Opin</w:t>
      </w:r>
      <w:proofErr w:type="spellEnd"/>
      <w:r w:rsidRPr="0044501F">
        <w:rPr>
          <w:rFonts w:ascii="Book Antiqua" w:hAnsi="Book Antiqua" w:cs="Tahoma"/>
          <w:i/>
          <w:iCs/>
          <w:sz w:val="24"/>
          <w:szCs w:val="24"/>
        </w:rPr>
        <w:t xml:space="preserve"> Allergy </w:t>
      </w:r>
      <w:proofErr w:type="spellStart"/>
      <w:r w:rsidRPr="0044501F">
        <w:rPr>
          <w:rFonts w:ascii="Book Antiqua" w:hAnsi="Book Antiqua" w:cs="Tahoma"/>
          <w:i/>
          <w:iCs/>
          <w:sz w:val="24"/>
          <w:szCs w:val="24"/>
        </w:rPr>
        <w:t>Clin</w:t>
      </w:r>
      <w:proofErr w:type="spellEnd"/>
      <w:r w:rsidRPr="0044501F">
        <w:rPr>
          <w:rFonts w:ascii="Book Antiqua" w:hAnsi="Book Antiqua" w:cs="Tahoma"/>
          <w:i/>
          <w:iCs/>
          <w:sz w:val="24"/>
          <w:szCs w:val="24"/>
        </w:rPr>
        <w:t xml:space="preserve"> </w:t>
      </w:r>
      <w:proofErr w:type="spellStart"/>
      <w:r w:rsidRPr="0044501F">
        <w:rPr>
          <w:rFonts w:ascii="Book Antiqua" w:hAnsi="Book Antiqua" w:cs="Tahoma"/>
          <w:i/>
          <w:iCs/>
          <w:sz w:val="24"/>
          <w:szCs w:val="24"/>
        </w:rPr>
        <w:t>Immunol</w:t>
      </w:r>
      <w:proofErr w:type="spellEnd"/>
      <w:r w:rsidRPr="0044501F">
        <w:rPr>
          <w:rStyle w:val="apple-converted-space"/>
          <w:rFonts w:ascii="Book Antiqua" w:hAnsi="Book Antiqua" w:cs="Tahoma"/>
          <w:sz w:val="24"/>
          <w:szCs w:val="24"/>
        </w:rPr>
        <w:t> </w:t>
      </w:r>
      <w:r w:rsidRPr="0044501F">
        <w:rPr>
          <w:rFonts w:ascii="Book Antiqua" w:hAnsi="Book Antiqua" w:cs="Tahoma"/>
          <w:sz w:val="24"/>
          <w:szCs w:val="24"/>
        </w:rPr>
        <w:t>2014;</w:t>
      </w:r>
      <w:r w:rsidRPr="0044501F">
        <w:rPr>
          <w:rStyle w:val="apple-converted-space"/>
          <w:rFonts w:ascii="Book Antiqua" w:hAnsi="Book Antiqua" w:cs="Tahoma"/>
          <w:sz w:val="24"/>
          <w:szCs w:val="24"/>
        </w:rPr>
        <w:t> </w:t>
      </w:r>
      <w:r w:rsidRPr="0044501F">
        <w:rPr>
          <w:rFonts w:ascii="Book Antiqua" w:hAnsi="Book Antiqua" w:cs="Tahoma"/>
          <w:b/>
          <w:bCs/>
          <w:sz w:val="24"/>
          <w:szCs w:val="24"/>
        </w:rPr>
        <w:t>14</w:t>
      </w:r>
      <w:r w:rsidRPr="0044501F">
        <w:rPr>
          <w:rFonts w:ascii="Book Antiqua" w:hAnsi="Book Antiqua" w:cs="Tahoma"/>
          <w:sz w:val="24"/>
          <w:szCs w:val="24"/>
        </w:rPr>
        <w:t>: 423-429 [PMID: 25153338 DOI: 10.1097/aci.0000000000000095</w:t>
      </w:r>
      <w:r>
        <w:rPr>
          <w:rFonts w:ascii="Book Antiqua" w:hAnsi="Book Antiqua" w:cs="Tahoma"/>
        </w:rPr>
        <w:t>]</w:t>
      </w:r>
    </w:p>
    <w:p w14:paraId="0FD135E1" w14:textId="77777777" w:rsidR="00D34A1D" w:rsidRPr="0044501F" w:rsidRDefault="00D34A1D" w:rsidP="00D34A1D">
      <w:pPr>
        <w:pStyle w:val="NormalWeb"/>
        <w:shd w:val="clear" w:color="auto" w:fill="F9F9F9"/>
        <w:spacing w:before="0" w:beforeAutospacing="0" w:after="0" w:afterAutospacing="0" w:line="360" w:lineRule="auto"/>
        <w:jc w:val="both"/>
        <w:rPr>
          <w:rFonts w:ascii="Book Antiqua" w:hAnsi="Book Antiqua" w:cs="Tahoma"/>
          <w:sz w:val="24"/>
          <w:szCs w:val="24"/>
        </w:rPr>
      </w:pPr>
      <w:r w:rsidRPr="0044501F">
        <w:rPr>
          <w:rFonts w:ascii="Book Antiqua" w:hAnsi="Book Antiqua" w:cs="Tahoma"/>
          <w:sz w:val="24"/>
          <w:szCs w:val="24"/>
        </w:rPr>
        <w:t>49</w:t>
      </w:r>
      <w:r w:rsidRPr="0044501F">
        <w:rPr>
          <w:rStyle w:val="apple-converted-space"/>
          <w:rFonts w:ascii="Book Antiqua" w:hAnsi="Book Antiqua" w:cs="Tahoma"/>
          <w:sz w:val="24"/>
          <w:szCs w:val="24"/>
        </w:rPr>
        <w:t> </w:t>
      </w:r>
      <w:r w:rsidRPr="0044501F">
        <w:rPr>
          <w:rFonts w:ascii="Book Antiqua" w:hAnsi="Book Antiqua" w:cs="Tahoma"/>
          <w:b/>
          <w:bCs/>
          <w:sz w:val="24"/>
          <w:szCs w:val="24"/>
        </w:rPr>
        <w:t>Whitehead RD</w:t>
      </w:r>
      <w:r w:rsidRPr="0044501F">
        <w:rPr>
          <w:rFonts w:ascii="Book Antiqua" w:hAnsi="Book Antiqua" w:cs="Tahoma"/>
          <w:sz w:val="24"/>
          <w:szCs w:val="24"/>
        </w:rPr>
        <w:t xml:space="preserve">, Re D, Xiao D, </w:t>
      </w:r>
      <w:proofErr w:type="spellStart"/>
      <w:r w:rsidRPr="0044501F">
        <w:rPr>
          <w:rFonts w:ascii="Book Antiqua" w:hAnsi="Book Antiqua" w:cs="Tahoma"/>
          <w:sz w:val="24"/>
          <w:szCs w:val="24"/>
        </w:rPr>
        <w:t>Ozakinci</w:t>
      </w:r>
      <w:proofErr w:type="spellEnd"/>
      <w:r w:rsidRPr="0044501F">
        <w:rPr>
          <w:rFonts w:ascii="Book Antiqua" w:hAnsi="Book Antiqua" w:cs="Tahoma"/>
          <w:sz w:val="24"/>
          <w:szCs w:val="24"/>
        </w:rPr>
        <w:t xml:space="preserve"> G, Perrett DI. You are what you eat: within-subject increases in fruit and vegetable consumption confer beneficial skin-</w:t>
      </w:r>
      <w:r w:rsidRPr="0044501F">
        <w:rPr>
          <w:rFonts w:ascii="Book Antiqua" w:hAnsi="Book Antiqua" w:cs="Tahoma"/>
          <w:sz w:val="24"/>
          <w:szCs w:val="24"/>
        </w:rPr>
        <w:lastRenderedPageBreak/>
        <w:t>color changes.</w:t>
      </w:r>
      <w:r w:rsidRPr="0044501F">
        <w:rPr>
          <w:rStyle w:val="apple-converted-space"/>
          <w:rFonts w:ascii="Book Antiqua" w:hAnsi="Book Antiqua" w:cs="Tahoma"/>
          <w:sz w:val="24"/>
          <w:szCs w:val="24"/>
        </w:rPr>
        <w:t> </w:t>
      </w:r>
      <w:proofErr w:type="spellStart"/>
      <w:r w:rsidRPr="0044501F">
        <w:rPr>
          <w:rFonts w:ascii="Book Antiqua" w:hAnsi="Book Antiqua" w:cs="Tahoma"/>
          <w:i/>
          <w:iCs/>
          <w:sz w:val="24"/>
          <w:szCs w:val="24"/>
        </w:rPr>
        <w:t>PLoS</w:t>
      </w:r>
      <w:proofErr w:type="spellEnd"/>
      <w:r w:rsidRPr="0044501F">
        <w:rPr>
          <w:rFonts w:ascii="Book Antiqua" w:hAnsi="Book Antiqua" w:cs="Tahoma"/>
          <w:i/>
          <w:iCs/>
          <w:sz w:val="24"/>
          <w:szCs w:val="24"/>
        </w:rPr>
        <w:t xml:space="preserve"> One</w:t>
      </w:r>
      <w:r w:rsidRPr="0044501F">
        <w:rPr>
          <w:rStyle w:val="apple-converted-space"/>
          <w:rFonts w:ascii="Book Antiqua" w:hAnsi="Book Antiqua" w:cs="Tahoma"/>
          <w:sz w:val="24"/>
          <w:szCs w:val="24"/>
        </w:rPr>
        <w:t> </w:t>
      </w:r>
      <w:r w:rsidRPr="0044501F">
        <w:rPr>
          <w:rFonts w:ascii="Book Antiqua" w:hAnsi="Book Antiqua" w:cs="Tahoma"/>
          <w:sz w:val="24"/>
          <w:szCs w:val="24"/>
        </w:rPr>
        <w:t>2012;</w:t>
      </w:r>
      <w:r w:rsidRPr="0044501F">
        <w:rPr>
          <w:rStyle w:val="apple-converted-space"/>
          <w:rFonts w:ascii="Book Antiqua" w:hAnsi="Book Antiqua" w:cs="Tahoma"/>
          <w:sz w:val="24"/>
          <w:szCs w:val="24"/>
        </w:rPr>
        <w:t> </w:t>
      </w:r>
      <w:r w:rsidRPr="0044501F">
        <w:rPr>
          <w:rFonts w:ascii="Book Antiqua" w:hAnsi="Book Antiqua" w:cs="Tahoma"/>
          <w:b/>
          <w:bCs/>
          <w:sz w:val="24"/>
          <w:szCs w:val="24"/>
        </w:rPr>
        <w:t>7</w:t>
      </w:r>
      <w:r w:rsidRPr="0044501F">
        <w:rPr>
          <w:rFonts w:ascii="Book Antiqua" w:hAnsi="Book Antiqua" w:cs="Tahoma"/>
          <w:sz w:val="24"/>
          <w:szCs w:val="24"/>
        </w:rPr>
        <w:t>: e32988 [PMID: 22412966 DOI: 10.1371/journal.pone.0032988</w:t>
      </w:r>
      <w:r>
        <w:rPr>
          <w:rFonts w:ascii="Book Antiqua" w:hAnsi="Book Antiqua" w:cs="Tahoma"/>
        </w:rPr>
        <w:t>]</w:t>
      </w:r>
    </w:p>
    <w:p w14:paraId="680CAC36" w14:textId="77777777" w:rsidR="00D34A1D" w:rsidRPr="0044501F" w:rsidRDefault="00D34A1D" w:rsidP="00D34A1D">
      <w:pPr>
        <w:spacing w:line="360" w:lineRule="auto"/>
        <w:jc w:val="both"/>
        <w:rPr>
          <w:rFonts w:ascii="Book Antiqua" w:hAnsi="Book Antiqua"/>
        </w:rPr>
      </w:pPr>
    </w:p>
    <w:p w14:paraId="22F62266" w14:textId="37749CFE" w:rsidR="00D34A1D" w:rsidRPr="00D34A1D" w:rsidRDefault="00D34A1D" w:rsidP="00D34A1D">
      <w:pPr>
        <w:spacing w:line="360" w:lineRule="auto"/>
        <w:ind w:right="120"/>
        <w:rPr>
          <w:rFonts w:ascii="Book Antiqua" w:eastAsia="宋体" w:hAnsi="Book Antiqua"/>
          <w:b/>
          <w:bCs/>
          <w:color w:val="000000"/>
          <w:lang w:eastAsia="zh-CN"/>
        </w:rPr>
      </w:pPr>
      <w:r w:rsidRPr="00D34A1D">
        <w:rPr>
          <w:rStyle w:val="Strong"/>
          <w:rFonts w:ascii="Book Antiqua" w:hAnsi="Book Antiqua" w:cs="Arial"/>
          <w:bCs w:val="0"/>
          <w:noProof/>
          <w:color w:val="000000"/>
        </w:rPr>
        <w:t>P-Reviewer</w:t>
      </w:r>
      <w:r w:rsidRPr="00D34A1D">
        <w:rPr>
          <w:rStyle w:val="Strong"/>
          <w:rFonts w:ascii="Book Antiqua" w:eastAsia="宋体" w:hAnsi="Book Antiqua" w:cs="Arial"/>
          <w:bCs w:val="0"/>
          <w:noProof/>
          <w:color w:val="000000"/>
          <w:lang w:eastAsia="zh-CN"/>
        </w:rPr>
        <w:t>:</w:t>
      </w:r>
      <w:r w:rsidRPr="00D34A1D">
        <w:rPr>
          <w:rFonts w:ascii="Book Antiqua" w:hAnsi="Book Antiqua"/>
          <w:bCs/>
          <w:color w:val="000000"/>
        </w:rPr>
        <w:t xml:space="preserve"> </w:t>
      </w:r>
      <w:proofErr w:type="spellStart"/>
      <w:r w:rsidRPr="00D34A1D">
        <w:rPr>
          <w:rFonts w:ascii="Book Antiqua" w:hAnsi="Book Antiqua"/>
          <w:bCs/>
          <w:color w:val="000000"/>
        </w:rPr>
        <w:t>Antonakopoulos</w:t>
      </w:r>
      <w:proofErr w:type="spellEnd"/>
      <w:r>
        <w:rPr>
          <w:rFonts w:ascii="Book Antiqua" w:eastAsia="宋体" w:hAnsi="Book Antiqua" w:hint="eastAsia"/>
          <w:bCs/>
          <w:color w:val="000000"/>
          <w:lang w:eastAsia="zh-CN"/>
        </w:rPr>
        <w:t xml:space="preserve"> N, </w:t>
      </w:r>
      <w:r w:rsidRPr="00D34A1D">
        <w:rPr>
          <w:rFonts w:ascii="Book Antiqua" w:eastAsia="宋体" w:hAnsi="Book Antiqua"/>
          <w:bCs/>
          <w:color w:val="000000"/>
          <w:lang w:eastAsia="zh-CN"/>
        </w:rPr>
        <w:t>Rhoads</w:t>
      </w:r>
      <w:r>
        <w:rPr>
          <w:rFonts w:ascii="Book Antiqua" w:eastAsia="宋体" w:hAnsi="Book Antiqua" w:hint="eastAsia"/>
          <w:bCs/>
          <w:color w:val="000000"/>
          <w:lang w:eastAsia="zh-CN"/>
        </w:rPr>
        <w:t xml:space="preserve"> JM</w:t>
      </w:r>
      <w:r w:rsidRPr="00D34A1D">
        <w:rPr>
          <w:rFonts w:ascii="Book Antiqua" w:hAnsi="Book Antiqua"/>
          <w:bCs/>
          <w:color w:val="000000"/>
        </w:rPr>
        <w:t xml:space="preserve">   </w:t>
      </w:r>
      <w:r w:rsidRPr="00D34A1D">
        <w:rPr>
          <w:rFonts w:ascii="Book Antiqua" w:hAnsi="Book Antiqua"/>
          <w:b/>
          <w:bCs/>
          <w:color w:val="000000"/>
        </w:rPr>
        <w:t>S-Editor</w:t>
      </w:r>
      <w:r w:rsidRPr="00D34A1D">
        <w:rPr>
          <w:rFonts w:ascii="Book Antiqua" w:eastAsia="宋体" w:hAnsi="Book Antiqua"/>
          <w:b/>
          <w:bCs/>
          <w:color w:val="000000"/>
          <w:lang w:eastAsia="zh-CN"/>
        </w:rPr>
        <w:t>:</w:t>
      </w:r>
      <w:r w:rsidRPr="00D34A1D">
        <w:rPr>
          <w:rFonts w:ascii="Book Antiqua" w:hAnsi="Book Antiqua"/>
          <w:bCs/>
          <w:color w:val="000000"/>
        </w:rPr>
        <w:t xml:space="preserve"> </w:t>
      </w:r>
      <w:r w:rsidRPr="00D34A1D">
        <w:rPr>
          <w:rFonts w:ascii="Book Antiqua" w:eastAsia="宋体" w:hAnsi="Book Antiqua"/>
          <w:bCs/>
          <w:color w:val="000000"/>
          <w:lang w:eastAsia="zh-CN"/>
        </w:rPr>
        <w:t>Qi Y</w:t>
      </w:r>
      <w:r w:rsidRPr="00D34A1D">
        <w:rPr>
          <w:rFonts w:ascii="Book Antiqua" w:hAnsi="Book Antiqua"/>
          <w:b/>
          <w:bCs/>
          <w:color w:val="000000"/>
        </w:rPr>
        <w:t xml:space="preserve">   L-Editor</w:t>
      </w:r>
      <w:r w:rsidRPr="00D34A1D">
        <w:rPr>
          <w:rFonts w:ascii="Book Antiqua" w:eastAsia="宋体" w:hAnsi="Book Antiqua"/>
          <w:b/>
          <w:bCs/>
          <w:color w:val="000000"/>
          <w:lang w:eastAsia="zh-CN"/>
        </w:rPr>
        <w:t>:</w:t>
      </w:r>
      <w:r w:rsidRPr="00D34A1D">
        <w:rPr>
          <w:rFonts w:ascii="Book Antiqua" w:hAnsi="Book Antiqua"/>
          <w:b/>
          <w:bCs/>
          <w:color w:val="000000"/>
        </w:rPr>
        <w:t xml:space="preserve">   E-Editor</w:t>
      </w:r>
      <w:r w:rsidRPr="00D34A1D">
        <w:rPr>
          <w:rFonts w:ascii="Book Antiqua" w:eastAsia="宋体" w:hAnsi="Book Antiqua"/>
          <w:b/>
          <w:bCs/>
          <w:color w:val="000000"/>
          <w:lang w:eastAsia="zh-CN"/>
        </w:rPr>
        <w:t>:</w:t>
      </w:r>
    </w:p>
    <w:p w14:paraId="64B4F55E" w14:textId="77777777" w:rsidR="00CC2EC8" w:rsidRDefault="00CC2EC8" w:rsidP="00FD013B">
      <w:pPr>
        <w:shd w:val="clear" w:color="auto" w:fill="FFFFFF"/>
        <w:adjustRightInd w:val="0"/>
        <w:snapToGrid w:val="0"/>
        <w:spacing w:line="360" w:lineRule="auto"/>
        <w:jc w:val="both"/>
        <w:rPr>
          <w:rFonts w:ascii="Book Antiqua" w:eastAsia="宋体" w:hAnsi="Book Antiqua" w:cs="Helvetica"/>
          <w:b/>
          <w:lang w:eastAsia="zh-CN"/>
        </w:rPr>
      </w:pPr>
    </w:p>
    <w:p w14:paraId="57925C4C" w14:textId="72D9331A" w:rsidR="00D34A1D" w:rsidRPr="00CC2EC8" w:rsidRDefault="00D34A1D" w:rsidP="00FD013B">
      <w:pPr>
        <w:adjustRightInd w:val="0"/>
        <w:spacing w:line="360" w:lineRule="auto"/>
        <w:jc w:val="both"/>
        <w:rPr>
          <w:rFonts w:ascii="微软雅黑" w:eastAsia="微软雅黑" w:hAnsi="微软雅黑" w:cs="宋体"/>
          <w:sz w:val="21"/>
          <w:szCs w:val="21"/>
          <w:lang w:val="en-US" w:eastAsia="zh-CN"/>
        </w:rPr>
      </w:pPr>
      <w:r w:rsidRPr="008F0DB6">
        <w:rPr>
          <w:rFonts w:ascii="Book Antiqua" w:hAnsi="Book Antiqua" w:cs="Helvetica"/>
          <w:b/>
        </w:rPr>
        <w:t xml:space="preserve">Specialty type: </w:t>
      </w:r>
      <w:r w:rsidR="00FD013B" w:rsidRPr="00FD013B">
        <w:rPr>
          <w:rFonts w:ascii="Book Antiqua" w:hAnsi="Book Antiqua" w:cs="Helvetica" w:hint="eastAsia"/>
        </w:rPr>
        <w:t>Dermatology</w:t>
      </w:r>
    </w:p>
    <w:p w14:paraId="24EBC71F" w14:textId="1408BC96" w:rsidR="00D34A1D" w:rsidRPr="00D34A1D" w:rsidRDefault="00D34A1D" w:rsidP="00FD013B">
      <w:pPr>
        <w:shd w:val="clear" w:color="auto" w:fill="FFFFFF"/>
        <w:adjustRightInd w:val="0"/>
        <w:snapToGrid w:val="0"/>
        <w:spacing w:line="360" w:lineRule="auto"/>
        <w:jc w:val="both"/>
        <w:rPr>
          <w:rFonts w:ascii="Book Antiqua" w:hAnsi="Book Antiqua" w:cs="Helvetica"/>
        </w:rPr>
      </w:pPr>
      <w:r w:rsidRPr="008F0DB6">
        <w:rPr>
          <w:rFonts w:ascii="Book Antiqua" w:hAnsi="Book Antiqua" w:cs="Helvetica"/>
          <w:b/>
        </w:rPr>
        <w:t xml:space="preserve">Country of origin: </w:t>
      </w:r>
      <w:r w:rsidRPr="00D34A1D">
        <w:rPr>
          <w:rFonts w:ascii="Book Antiqua" w:hAnsi="Book Antiqua" w:cs="Helvetica"/>
        </w:rPr>
        <w:t>United States</w:t>
      </w:r>
    </w:p>
    <w:p w14:paraId="0442BF3D" w14:textId="77777777" w:rsidR="00D34A1D" w:rsidRPr="008F0DB6" w:rsidRDefault="00D34A1D" w:rsidP="00FD013B">
      <w:pPr>
        <w:shd w:val="clear" w:color="auto" w:fill="FFFFFF"/>
        <w:adjustRightInd w:val="0"/>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14:paraId="0FAF4BDF" w14:textId="77777777" w:rsidR="00D34A1D" w:rsidRPr="008F0DB6" w:rsidRDefault="00D34A1D" w:rsidP="00FD013B">
      <w:pPr>
        <w:shd w:val="clear" w:color="auto" w:fill="FFFFFF"/>
        <w:adjustRightInd w:val="0"/>
        <w:snapToGrid w:val="0"/>
        <w:spacing w:line="360" w:lineRule="auto"/>
        <w:jc w:val="both"/>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52FE7324" w14:textId="04E9CFC1" w:rsidR="00D34A1D" w:rsidRPr="00D34A1D" w:rsidRDefault="00D34A1D" w:rsidP="00FD013B">
      <w:pPr>
        <w:shd w:val="clear" w:color="auto" w:fill="FFFFFF"/>
        <w:adjustRightInd w:val="0"/>
        <w:snapToGrid w:val="0"/>
        <w:spacing w:line="360" w:lineRule="auto"/>
        <w:jc w:val="both"/>
        <w:rPr>
          <w:rFonts w:ascii="Book Antiqua" w:eastAsia="宋体" w:hAnsi="Book Antiqua" w:cs="Helvetica"/>
          <w:lang w:eastAsia="zh-CN"/>
        </w:rPr>
      </w:pPr>
      <w:r w:rsidRPr="008F0DB6">
        <w:rPr>
          <w:rFonts w:ascii="Book Antiqua" w:hAnsi="Book Antiqua" w:cs="Helvetica"/>
        </w:rPr>
        <w:t xml:space="preserve">Grade B (Very good): </w:t>
      </w:r>
      <w:r>
        <w:rPr>
          <w:rFonts w:ascii="Book Antiqua" w:eastAsia="宋体" w:hAnsi="Book Antiqua" w:cs="Helvetica" w:hint="eastAsia"/>
          <w:lang w:eastAsia="zh-CN"/>
        </w:rPr>
        <w:t>B</w:t>
      </w:r>
    </w:p>
    <w:p w14:paraId="069410B6" w14:textId="11C73F8C" w:rsidR="00D34A1D" w:rsidRPr="00D34A1D" w:rsidRDefault="00D34A1D" w:rsidP="00CC2EC8">
      <w:pPr>
        <w:shd w:val="clear" w:color="auto" w:fill="FFFFFF"/>
        <w:snapToGrid w:val="0"/>
        <w:spacing w:line="360" w:lineRule="auto"/>
        <w:jc w:val="both"/>
        <w:rPr>
          <w:rFonts w:ascii="Book Antiqua" w:eastAsia="宋体" w:hAnsi="Book Antiqua" w:cs="Helvetica"/>
          <w:lang w:eastAsia="zh-CN"/>
        </w:rPr>
      </w:pPr>
      <w:r w:rsidRPr="008F0DB6">
        <w:rPr>
          <w:rFonts w:ascii="Book Antiqua" w:hAnsi="Book Antiqua" w:cs="Helvetica"/>
        </w:rPr>
        <w:t xml:space="preserve">Grade C (Good): </w:t>
      </w:r>
      <w:r>
        <w:rPr>
          <w:rFonts w:ascii="Book Antiqua" w:eastAsia="宋体" w:hAnsi="Book Antiqua" w:cs="Helvetica" w:hint="eastAsia"/>
          <w:lang w:eastAsia="zh-CN"/>
        </w:rPr>
        <w:t>C</w:t>
      </w:r>
    </w:p>
    <w:p w14:paraId="7951C76B" w14:textId="77777777" w:rsidR="00D34A1D" w:rsidRPr="008F0DB6" w:rsidRDefault="00D34A1D" w:rsidP="00D34A1D">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515C41A4" w14:textId="77777777" w:rsidR="00D34A1D" w:rsidRPr="008F0DB6" w:rsidRDefault="00D34A1D" w:rsidP="00D34A1D">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42676CD0" w14:textId="77777777" w:rsidR="00D34A1D" w:rsidRPr="00D34A1D" w:rsidRDefault="00D34A1D" w:rsidP="00D34A1D">
      <w:pPr>
        <w:spacing w:line="360" w:lineRule="auto"/>
        <w:jc w:val="both"/>
        <w:rPr>
          <w:rFonts w:ascii="Book Antiqua" w:eastAsia="宋体" w:hAnsi="Book Antiqua"/>
          <w:lang w:eastAsia="zh-CN"/>
        </w:rPr>
      </w:pPr>
    </w:p>
    <w:p w14:paraId="46C07AD3" w14:textId="7A2EA176" w:rsidR="00093CEE" w:rsidRPr="00304B68" w:rsidRDefault="00093CEE" w:rsidP="00304B68">
      <w:pPr>
        <w:spacing w:line="360" w:lineRule="auto"/>
        <w:jc w:val="both"/>
        <w:rPr>
          <w:rFonts w:ascii="Book Antiqua" w:hAnsi="Book Antiqua"/>
        </w:rPr>
      </w:pPr>
    </w:p>
    <w:p w14:paraId="34A9A931" w14:textId="77777777" w:rsidR="00C8085C" w:rsidRPr="00304B68" w:rsidRDefault="00C8085C" w:rsidP="00304B68">
      <w:pPr>
        <w:spacing w:line="360" w:lineRule="auto"/>
        <w:jc w:val="both"/>
        <w:rPr>
          <w:rFonts w:ascii="Book Antiqua" w:hAnsi="Book Antiqua"/>
        </w:rPr>
      </w:pPr>
    </w:p>
    <w:p w14:paraId="28CDC4AA" w14:textId="77777777" w:rsidR="00D34A1D" w:rsidRDefault="00D34A1D">
      <w:pPr>
        <w:rPr>
          <w:rFonts w:ascii="Book Antiqua" w:hAnsi="Book Antiqua"/>
          <w:b/>
        </w:rPr>
      </w:pPr>
      <w:r>
        <w:rPr>
          <w:rFonts w:ascii="Book Antiqua" w:hAnsi="Book Antiqua"/>
          <w:b/>
        </w:rPr>
        <w:br w:type="page"/>
      </w:r>
    </w:p>
    <w:p w14:paraId="108E3847" w14:textId="345883A9" w:rsidR="001D4832" w:rsidRDefault="00D34A1D" w:rsidP="00304B68">
      <w:pPr>
        <w:spacing w:line="360" w:lineRule="auto"/>
        <w:jc w:val="both"/>
        <w:rPr>
          <w:rFonts w:ascii="Book Antiqua" w:eastAsia="宋体" w:hAnsi="Book Antiqua"/>
          <w:i/>
          <w:lang w:eastAsia="zh-CN"/>
        </w:rPr>
      </w:pPr>
      <w:r>
        <w:rPr>
          <w:rFonts w:ascii="Book Antiqua" w:eastAsia="宋体" w:hAnsi="Book Antiqua" w:hint="eastAsia"/>
          <w:b/>
          <w:lang w:eastAsia="zh-CN"/>
        </w:rPr>
        <w:lastRenderedPageBreak/>
        <w:t xml:space="preserve"> </w:t>
      </w:r>
      <w:r>
        <w:rPr>
          <w:noProof/>
          <w:lang w:val="en-US" w:eastAsia="zh-CN"/>
        </w:rPr>
        <w:drawing>
          <wp:inline distT="0" distB="0" distL="0" distR="0" wp14:anchorId="634E4C0B" wp14:editId="4DC832C3">
            <wp:extent cx="5419725" cy="7010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19725" cy="7010400"/>
                    </a:xfrm>
                    <a:prstGeom prst="rect">
                      <a:avLst/>
                    </a:prstGeom>
                  </pic:spPr>
                </pic:pic>
              </a:graphicData>
            </a:graphic>
          </wp:inline>
        </w:drawing>
      </w:r>
    </w:p>
    <w:p w14:paraId="6DEF28F9" w14:textId="7459EB76" w:rsidR="00C8085C" w:rsidRPr="00D34A1D" w:rsidRDefault="00D34A1D" w:rsidP="00304B68">
      <w:pPr>
        <w:spacing w:line="360" w:lineRule="auto"/>
        <w:jc w:val="both"/>
        <w:rPr>
          <w:rFonts w:ascii="Book Antiqua" w:eastAsia="宋体" w:hAnsi="Book Antiqua"/>
          <w:i/>
          <w:lang w:eastAsia="zh-CN"/>
        </w:rPr>
      </w:pPr>
      <w:r w:rsidRPr="00D34A1D">
        <w:rPr>
          <w:rFonts w:ascii="Book Antiqua" w:eastAsia="宋体" w:hAnsi="Book Antiqua"/>
          <w:b/>
          <w:lang w:eastAsia="zh-CN"/>
        </w:rPr>
        <w:t>F</w:t>
      </w:r>
      <w:r w:rsidRPr="00D34A1D">
        <w:rPr>
          <w:rFonts w:ascii="Book Antiqua" w:eastAsia="宋体" w:hAnsi="Book Antiqua" w:hint="eastAsia"/>
          <w:b/>
          <w:lang w:eastAsia="zh-CN"/>
        </w:rPr>
        <w:t>igure 1</w:t>
      </w:r>
      <w:r w:rsidRPr="00D34A1D">
        <w:rPr>
          <w:rFonts w:ascii="Book Antiqua" w:eastAsia="宋体" w:hAnsi="Book Antiqua" w:hint="eastAsia"/>
          <w:b/>
          <w:i/>
          <w:lang w:eastAsia="zh-CN"/>
        </w:rPr>
        <w:t xml:space="preserve"> </w:t>
      </w:r>
      <w:r w:rsidR="00C8085C" w:rsidRPr="00D34A1D">
        <w:rPr>
          <w:rFonts w:ascii="Book Antiqua" w:hAnsi="Book Antiqua" w:cs="Arial"/>
          <w:b/>
          <w:bCs/>
          <w:color w:val="000000"/>
        </w:rPr>
        <w:t>There is emerging evidence linking dermatological disorders to alterations in gut bacteria.</w:t>
      </w:r>
      <w:r>
        <w:rPr>
          <w:rFonts w:ascii="Book Antiqua" w:eastAsia="宋体" w:hAnsi="Book Antiqua" w:cs="Arial" w:hint="eastAsia"/>
          <w:bCs/>
          <w:color w:val="000000"/>
          <w:lang w:eastAsia="zh-CN"/>
        </w:rPr>
        <w:t xml:space="preserve"> </w:t>
      </w:r>
      <w:r w:rsidR="00C8085C" w:rsidRPr="00304B68">
        <w:rPr>
          <w:rFonts w:ascii="Book Antiqua" w:hAnsi="Book Antiqua"/>
        </w:rPr>
        <w:t xml:space="preserve">Studies hypothesize intestinal flora produce neurotransmitters in response to stress that can modulate skin function. These neurotransmitters cross the intestinal epithelium enter the bloodstream and induce systemic effects. Along with neurotransmitters, the gut microflora also </w:t>
      </w:r>
      <w:proofErr w:type="gramStart"/>
      <w:r w:rsidR="00C8085C" w:rsidRPr="00304B68">
        <w:rPr>
          <w:rFonts w:ascii="Book Antiqua" w:hAnsi="Book Antiqua"/>
        </w:rPr>
        <w:t>releas</w:t>
      </w:r>
      <w:bookmarkStart w:id="18" w:name="_GoBack"/>
      <w:bookmarkEnd w:id="18"/>
      <w:r w:rsidR="00C8085C" w:rsidRPr="00304B68">
        <w:rPr>
          <w:rFonts w:ascii="Book Antiqua" w:hAnsi="Book Antiqua"/>
        </w:rPr>
        <w:t>e</w:t>
      </w:r>
      <w:proofErr w:type="gramEnd"/>
      <w:r w:rsidR="00C8085C" w:rsidRPr="00304B68">
        <w:rPr>
          <w:rFonts w:ascii="Book Antiqua" w:hAnsi="Book Antiqua"/>
        </w:rPr>
        <w:t xml:space="preserve"> short chain fatty acids (SCFAs), which can also enter systemic circulation and affect the </w:t>
      </w:r>
      <w:r w:rsidR="00C8085C" w:rsidRPr="00304B68">
        <w:rPr>
          <w:rFonts w:ascii="Book Antiqua" w:hAnsi="Book Antiqua"/>
        </w:rPr>
        <w:lastRenderedPageBreak/>
        <w:t xml:space="preserve">skin. Additionally, diet may influence inflammation in the skin though nutrient signalling and release of long chain fatty acids, leading to excessive stimulation of sterol regulatory element-binding protein 1 (SREBP-1) and increased synthesis of fatty acids and triglycerides promoting </w:t>
      </w:r>
      <w:r w:rsidR="00C8085C" w:rsidRPr="00304B68">
        <w:rPr>
          <w:rFonts w:ascii="Book Antiqua" w:hAnsi="Book Antiqua"/>
          <w:i/>
        </w:rPr>
        <w:t>Propionibacterium acnes</w:t>
      </w:r>
      <w:r w:rsidR="00C8085C" w:rsidRPr="00304B68">
        <w:rPr>
          <w:rFonts w:ascii="Book Antiqua" w:hAnsi="Book Antiqua"/>
        </w:rPr>
        <w:t xml:space="preserve"> overgrowth. </w:t>
      </w:r>
    </w:p>
    <w:p w14:paraId="6BCC9058" w14:textId="77777777" w:rsidR="00C8085C" w:rsidRPr="00304B68" w:rsidRDefault="00C8085C" w:rsidP="00304B68">
      <w:pPr>
        <w:spacing w:line="360" w:lineRule="auto"/>
        <w:jc w:val="both"/>
        <w:rPr>
          <w:rFonts w:ascii="Book Antiqua" w:hAnsi="Book Antiqua"/>
        </w:rPr>
      </w:pPr>
    </w:p>
    <w:sectPr w:rsidR="00C8085C" w:rsidRPr="00304B68" w:rsidSect="0081538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4F165" w14:textId="77777777" w:rsidR="00C43108" w:rsidRDefault="00C43108" w:rsidP="00304B68">
      <w:r>
        <w:separator/>
      </w:r>
    </w:p>
  </w:endnote>
  <w:endnote w:type="continuationSeparator" w:id="0">
    <w:p w14:paraId="5D788537" w14:textId="77777777" w:rsidR="00C43108" w:rsidRDefault="00C43108" w:rsidP="0030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79CB8" w14:textId="77777777" w:rsidR="00C43108" w:rsidRDefault="00C43108" w:rsidP="00304B68">
      <w:r>
        <w:separator/>
      </w:r>
    </w:p>
  </w:footnote>
  <w:footnote w:type="continuationSeparator" w:id="0">
    <w:p w14:paraId="61CD0058" w14:textId="77777777" w:rsidR="00C43108" w:rsidRDefault="00C43108" w:rsidP="00304B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5136C"/>
    <w:multiLevelType w:val="hybridMultilevel"/>
    <w:tmpl w:val="825C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C1A08"/>
    <w:multiLevelType w:val="hybridMultilevel"/>
    <w:tmpl w:val="B7885D8E"/>
    <w:lvl w:ilvl="0" w:tplc="03CC00AA">
      <w:start w:val="22"/>
      <w:numFmt w:val="bullet"/>
      <w:lvlText w:val="-"/>
      <w:lvlJc w:val="left"/>
      <w:pPr>
        <w:ind w:left="720" w:hanging="360"/>
      </w:pPr>
      <w:rPr>
        <w:rFonts w:ascii="Cambria" w:eastAsiaTheme="minorEastAsia" w:hAnsi="Cambria" w:cstheme="minorBidi"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408B4"/>
    <w:multiLevelType w:val="multilevel"/>
    <w:tmpl w:val="115A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0074F"/>
    <w:multiLevelType w:val="multilevel"/>
    <w:tmpl w:val="3A7E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5051A"/>
    <w:multiLevelType w:val="hybridMultilevel"/>
    <w:tmpl w:val="F5427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C11BB"/>
    <w:multiLevelType w:val="multilevel"/>
    <w:tmpl w:val="E9563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1"/>
  </w:num>
  <w:num w:numId="6">
    <w:abstractNumId w:val="0"/>
  </w:num>
  <w:num w:numId="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wxvra9opttpsex55gxrwe69z25w090df52&quot;&gt;Dermveda Library&lt;record-ids&gt;&lt;item&gt;380&lt;/item&gt;&lt;item&gt;749&lt;/item&gt;&lt;item&gt;751&lt;/item&gt;&lt;item&gt;756&lt;/item&gt;&lt;item&gt;772&lt;/item&gt;&lt;item&gt;780&lt;/item&gt;&lt;item&gt;781&lt;/item&gt;&lt;item&gt;782&lt;/item&gt;&lt;item&gt;783&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1&lt;/item&gt;&lt;item&gt;812&lt;/item&gt;&lt;item&gt;813&lt;/item&gt;&lt;item&gt;814&lt;/item&gt;&lt;item&gt;819&lt;/item&gt;&lt;item&gt;820&lt;/item&gt;&lt;item&gt;917&lt;/item&gt;&lt;/record-ids&gt;&lt;/item&gt;&lt;/Libraries&gt;"/>
  </w:docVars>
  <w:rsids>
    <w:rsidRoot w:val="00217966"/>
    <w:rsid w:val="00014E1C"/>
    <w:rsid w:val="00015BC4"/>
    <w:rsid w:val="00053477"/>
    <w:rsid w:val="00061206"/>
    <w:rsid w:val="00073C86"/>
    <w:rsid w:val="00093CEE"/>
    <w:rsid w:val="000C0487"/>
    <w:rsid w:val="000D2ED1"/>
    <w:rsid w:val="00101477"/>
    <w:rsid w:val="001265C4"/>
    <w:rsid w:val="001326FC"/>
    <w:rsid w:val="001838F0"/>
    <w:rsid w:val="001A2461"/>
    <w:rsid w:val="001B045E"/>
    <w:rsid w:val="001C791F"/>
    <w:rsid w:val="001D0679"/>
    <w:rsid w:val="001D4832"/>
    <w:rsid w:val="001D5121"/>
    <w:rsid w:val="001D7065"/>
    <w:rsid w:val="001E0E34"/>
    <w:rsid w:val="001E7ED1"/>
    <w:rsid w:val="001F11D4"/>
    <w:rsid w:val="00203A64"/>
    <w:rsid w:val="00214DE4"/>
    <w:rsid w:val="00217966"/>
    <w:rsid w:val="0023455C"/>
    <w:rsid w:val="00270C46"/>
    <w:rsid w:val="002806EF"/>
    <w:rsid w:val="002C421B"/>
    <w:rsid w:val="002F1F60"/>
    <w:rsid w:val="002F7781"/>
    <w:rsid w:val="002F78C2"/>
    <w:rsid w:val="003022A5"/>
    <w:rsid w:val="00304B68"/>
    <w:rsid w:val="003700AA"/>
    <w:rsid w:val="003715FC"/>
    <w:rsid w:val="00375AEF"/>
    <w:rsid w:val="00395B7B"/>
    <w:rsid w:val="003960F4"/>
    <w:rsid w:val="003A4EAA"/>
    <w:rsid w:val="003A6AAF"/>
    <w:rsid w:val="003F37B3"/>
    <w:rsid w:val="004102D5"/>
    <w:rsid w:val="0041695A"/>
    <w:rsid w:val="00450115"/>
    <w:rsid w:val="00450A55"/>
    <w:rsid w:val="00452CBF"/>
    <w:rsid w:val="00455178"/>
    <w:rsid w:val="00466D5D"/>
    <w:rsid w:val="00470214"/>
    <w:rsid w:val="004854D9"/>
    <w:rsid w:val="004A7E1E"/>
    <w:rsid w:val="004B4F81"/>
    <w:rsid w:val="004C7C77"/>
    <w:rsid w:val="004D5113"/>
    <w:rsid w:val="004E02B6"/>
    <w:rsid w:val="004F3A33"/>
    <w:rsid w:val="00516556"/>
    <w:rsid w:val="00517F77"/>
    <w:rsid w:val="005341C8"/>
    <w:rsid w:val="00544E73"/>
    <w:rsid w:val="0058121C"/>
    <w:rsid w:val="005B5809"/>
    <w:rsid w:val="005C4DFB"/>
    <w:rsid w:val="005F6DBD"/>
    <w:rsid w:val="006261CC"/>
    <w:rsid w:val="00630840"/>
    <w:rsid w:val="00651DE1"/>
    <w:rsid w:val="0067703F"/>
    <w:rsid w:val="00690816"/>
    <w:rsid w:val="00690B19"/>
    <w:rsid w:val="006A3B03"/>
    <w:rsid w:val="006C4557"/>
    <w:rsid w:val="006D54DC"/>
    <w:rsid w:val="006D5DEC"/>
    <w:rsid w:val="006E5565"/>
    <w:rsid w:val="006F4691"/>
    <w:rsid w:val="00720F88"/>
    <w:rsid w:val="00727195"/>
    <w:rsid w:val="00727AA1"/>
    <w:rsid w:val="0073184D"/>
    <w:rsid w:val="00743942"/>
    <w:rsid w:val="00767E28"/>
    <w:rsid w:val="00771CE5"/>
    <w:rsid w:val="00797829"/>
    <w:rsid w:val="007B54DA"/>
    <w:rsid w:val="007D0854"/>
    <w:rsid w:val="0081183B"/>
    <w:rsid w:val="0081538F"/>
    <w:rsid w:val="00846024"/>
    <w:rsid w:val="00867E15"/>
    <w:rsid w:val="00873532"/>
    <w:rsid w:val="00885C8F"/>
    <w:rsid w:val="008A36FF"/>
    <w:rsid w:val="008B294F"/>
    <w:rsid w:val="008D6612"/>
    <w:rsid w:val="008E0907"/>
    <w:rsid w:val="008F4DA2"/>
    <w:rsid w:val="00933B6D"/>
    <w:rsid w:val="00935549"/>
    <w:rsid w:val="00945394"/>
    <w:rsid w:val="009529EC"/>
    <w:rsid w:val="00954277"/>
    <w:rsid w:val="00992D17"/>
    <w:rsid w:val="00993EB6"/>
    <w:rsid w:val="009A504D"/>
    <w:rsid w:val="009B4940"/>
    <w:rsid w:val="009C42A8"/>
    <w:rsid w:val="00A05631"/>
    <w:rsid w:val="00A5604D"/>
    <w:rsid w:val="00A67427"/>
    <w:rsid w:val="00A70436"/>
    <w:rsid w:val="00AB5019"/>
    <w:rsid w:val="00AC3A13"/>
    <w:rsid w:val="00AF24F6"/>
    <w:rsid w:val="00B06AC7"/>
    <w:rsid w:val="00B55836"/>
    <w:rsid w:val="00B64DCF"/>
    <w:rsid w:val="00B6558F"/>
    <w:rsid w:val="00B81109"/>
    <w:rsid w:val="00B947FD"/>
    <w:rsid w:val="00BB5610"/>
    <w:rsid w:val="00BF5FF3"/>
    <w:rsid w:val="00BF6063"/>
    <w:rsid w:val="00C0684B"/>
    <w:rsid w:val="00C10F89"/>
    <w:rsid w:val="00C13CD3"/>
    <w:rsid w:val="00C22F0D"/>
    <w:rsid w:val="00C43108"/>
    <w:rsid w:val="00C54284"/>
    <w:rsid w:val="00C62EF0"/>
    <w:rsid w:val="00C768F7"/>
    <w:rsid w:val="00C8085C"/>
    <w:rsid w:val="00CC2EC8"/>
    <w:rsid w:val="00CC383F"/>
    <w:rsid w:val="00D25F09"/>
    <w:rsid w:val="00D3389D"/>
    <w:rsid w:val="00D34A1D"/>
    <w:rsid w:val="00D3658B"/>
    <w:rsid w:val="00D608A1"/>
    <w:rsid w:val="00D8048A"/>
    <w:rsid w:val="00D813B2"/>
    <w:rsid w:val="00D84BB8"/>
    <w:rsid w:val="00DB2DDF"/>
    <w:rsid w:val="00DE3EE1"/>
    <w:rsid w:val="00E20EAB"/>
    <w:rsid w:val="00E21B60"/>
    <w:rsid w:val="00E2460C"/>
    <w:rsid w:val="00E37B45"/>
    <w:rsid w:val="00E45969"/>
    <w:rsid w:val="00E5783B"/>
    <w:rsid w:val="00E57B88"/>
    <w:rsid w:val="00E62A87"/>
    <w:rsid w:val="00E7160E"/>
    <w:rsid w:val="00E80BD2"/>
    <w:rsid w:val="00E94D0B"/>
    <w:rsid w:val="00EA092A"/>
    <w:rsid w:val="00EB6824"/>
    <w:rsid w:val="00EC27A4"/>
    <w:rsid w:val="00EE0B88"/>
    <w:rsid w:val="00EF6FC9"/>
    <w:rsid w:val="00F03311"/>
    <w:rsid w:val="00F04C8E"/>
    <w:rsid w:val="00F04E1F"/>
    <w:rsid w:val="00F3001C"/>
    <w:rsid w:val="00F30CB0"/>
    <w:rsid w:val="00F36E21"/>
    <w:rsid w:val="00F3752B"/>
    <w:rsid w:val="00F50DCA"/>
    <w:rsid w:val="00F6694A"/>
    <w:rsid w:val="00F76C50"/>
    <w:rsid w:val="00FC7D51"/>
    <w:rsid w:val="00FD013B"/>
    <w:rsid w:val="00FD21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360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966"/>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101477"/>
    <w:pPr>
      <w:jc w:val="center"/>
    </w:pPr>
    <w:rPr>
      <w:rFonts w:ascii="Cambria" w:hAnsi="Cambria"/>
      <w:lang w:val="en-US"/>
    </w:rPr>
  </w:style>
  <w:style w:type="paragraph" w:customStyle="1" w:styleId="EndNoteBibliography">
    <w:name w:val="EndNote Bibliography"/>
    <w:basedOn w:val="Normal"/>
    <w:rsid w:val="00101477"/>
    <w:rPr>
      <w:rFonts w:ascii="Cambria" w:hAnsi="Cambria"/>
      <w:lang w:val="en-US"/>
    </w:rPr>
  </w:style>
  <w:style w:type="character" w:styleId="CommentReference">
    <w:name w:val="annotation reference"/>
    <w:basedOn w:val="DefaultParagraphFont"/>
    <w:uiPriority w:val="99"/>
    <w:semiHidden/>
    <w:unhideWhenUsed/>
    <w:rsid w:val="00C768F7"/>
    <w:rPr>
      <w:sz w:val="18"/>
      <w:szCs w:val="18"/>
    </w:rPr>
  </w:style>
  <w:style w:type="paragraph" w:styleId="CommentText">
    <w:name w:val="annotation text"/>
    <w:basedOn w:val="Normal"/>
    <w:link w:val="CommentTextChar"/>
    <w:uiPriority w:val="99"/>
    <w:semiHidden/>
    <w:unhideWhenUsed/>
    <w:rsid w:val="00C768F7"/>
  </w:style>
  <w:style w:type="character" w:customStyle="1" w:styleId="CommentTextChar">
    <w:name w:val="Comment Text Char"/>
    <w:basedOn w:val="DefaultParagraphFont"/>
    <w:link w:val="CommentText"/>
    <w:uiPriority w:val="99"/>
    <w:semiHidden/>
    <w:rsid w:val="00C768F7"/>
  </w:style>
  <w:style w:type="paragraph" w:styleId="CommentSubject">
    <w:name w:val="annotation subject"/>
    <w:basedOn w:val="CommentText"/>
    <w:next w:val="CommentText"/>
    <w:link w:val="CommentSubjectChar"/>
    <w:uiPriority w:val="99"/>
    <w:semiHidden/>
    <w:unhideWhenUsed/>
    <w:rsid w:val="00C768F7"/>
    <w:rPr>
      <w:b/>
      <w:bCs/>
      <w:sz w:val="20"/>
      <w:szCs w:val="20"/>
    </w:rPr>
  </w:style>
  <w:style w:type="character" w:customStyle="1" w:styleId="CommentSubjectChar">
    <w:name w:val="Comment Subject Char"/>
    <w:basedOn w:val="CommentTextChar"/>
    <w:link w:val="CommentSubject"/>
    <w:uiPriority w:val="99"/>
    <w:semiHidden/>
    <w:rsid w:val="00C768F7"/>
    <w:rPr>
      <w:b/>
      <w:bCs/>
      <w:sz w:val="20"/>
      <w:szCs w:val="20"/>
    </w:rPr>
  </w:style>
  <w:style w:type="paragraph" w:styleId="BalloonText">
    <w:name w:val="Balloon Text"/>
    <w:basedOn w:val="Normal"/>
    <w:link w:val="BalloonTextChar"/>
    <w:uiPriority w:val="99"/>
    <w:semiHidden/>
    <w:unhideWhenUsed/>
    <w:rsid w:val="00C768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8F7"/>
    <w:rPr>
      <w:rFonts w:ascii="Lucida Grande" w:hAnsi="Lucida Grande" w:cs="Lucida Grande"/>
      <w:sz w:val="18"/>
      <w:szCs w:val="18"/>
    </w:rPr>
  </w:style>
  <w:style w:type="paragraph" w:styleId="ListParagraph">
    <w:name w:val="List Paragraph"/>
    <w:basedOn w:val="Normal"/>
    <w:uiPriority w:val="34"/>
    <w:qFormat/>
    <w:rsid w:val="00D608A1"/>
    <w:pPr>
      <w:ind w:left="720"/>
      <w:contextualSpacing/>
    </w:pPr>
    <w:rPr>
      <w:lang w:val="en-US"/>
    </w:rPr>
  </w:style>
  <w:style w:type="character" w:styleId="Hyperlink">
    <w:name w:val="Hyperlink"/>
    <w:basedOn w:val="DefaultParagraphFont"/>
    <w:uiPriority w:val="99"/>
    <w:unhideWhenUsed/>
    <w:rsid w:val="00797829"/>
    <w:rPr>
      <w:color w:val="0000FF" w:themeColor="hyperlink"/>
      <w:u w:val="single"/>
    </w:rPr>
  </w:style>
  <w:style w:type="paragraph" w:styleId="Header">
    <w:name w:val="header"/>
    <w:basedOn w:val="Normal"/>
    <w:link w:val="HeaderChar"/>
    <w:uiPriority w:val="99"/>
    <w:unhideWhenUsed/>
    <w:rsid w:val="00304B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04B68"/>
    <w:rPr>
      <w:sz w:val="18"/>
      <w:szCs w:val="18"/>
    </w:rPr>
  </w:style>
  <w:style w:type="paragraph" w:styleId="Footer">
    <w:name w:val="footer"/>
    <w:basedOn w:val="Normal"/>
    <w:link w:val="FooterChar"/>
    <w:uiPriority w:val="99"/>
    <w:unhideWhenUsed/>
    <w:rsid w:val="00304B6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04B68"/>
    <w:rPr>
      <w:sz w:val="18"/>
      <w:szCs w:val="18"/>
    </w:rPr>
  </w:style>
  <w:style w:type="character" w:customStyle="1" w:styleId="apple-converted-space">
    <w:name w:val="apple-converted-space"/>
    <w:basedOn w:val="DefaultParagraphFont"/>
    <w:rsid w:val="00D34A1D"/>
  </w:style>
  <w:style w:type="character" w:styleId="Strong">
    <w:name w:val="Strong"/>
    <w:uiPriority w:val="22"/>
    <w:qFormat/>
    <w:rsid w:val="00D34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2213">
      <w:bodyDiv w:val="1"/>
      <w:marLeft w:val="0"/>
      <w:marRight w:val="0"/>
      <w:marTop w:val="0"/>
      <w:marBottom w:val="0"/>
      <w:divBdr>
        <w:top w:val="none" w:sz="0" w:space="0" w:color="auto"/>
        <w:left w:val="none" w:sz="0" w:space="0" w:color="auto"/>
        <w:bottom w:val="none" w:sz="0" w:space="0" w:color="auto"/>
        <w:right w:val="none" w:sz="0" w:space="0" w:color="auto"/>
      </w:divBdr>
    </w:div>
    <w:div w:id="869418411">
      <w:bodyDiv w:val="1"/>
      <w:marLeft w:val="0"/>
      <w:marRight w:val="0"/>
      <w:marTop w:val="0"/>
      <w:marBottom w:val="0"/>
      <w:divBdr>
        <w:top w:val="none" w:sz="0" w:space="0" w:color="auto"/>
        <w:left w:val="none" w:sz="0" w:space="0" w:color="auto"/>
        <w:bottom w:val="none" w:sz="0" w:space="0" w:color="auto"/>
        <w:right w:val="none" w:sz="0" w:space="0" w:color="auto"/>
      </w:divBdr>
    </w:div>
    <w:div w:id="1818254950">
      <w:bodyDiv w:val="1"/>
      <w:marLeft w:val="0"/>
      <w:marRight w:val="0"/>
      <w:marTop w:val="0"/>
      <w:marBottom w:val="0"/>
      <w:divBdr>
        <w:top w:val="none" w:sz="0" w:space="0" w:color="auto"/>
        <w:left w:val="none" w:sz="0" w:space="0" w:color="auto"/>
        <w:bottom w:val="none" w:sz="0" w:space="0" w:color="auto"/>
        <w:right w:val="none" w:sz="0" w:space="0" w:color="auto"/>
      </w:divBdr>
    </w:div>
    <w:div w:id="187099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6252</Words>
  <Characters>35638</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Notay</dc:creator>
  <cp:keywords/>
  <dc:description/>
  <cp:lastModifiedBy>Li Ma</cp:lastModifiedBy>
  <cp:revision>3</cp:revision>
  <dcterms:created xsi:type="dcterms:W3CDTF">2017-11-03T21:42:00Z</dcterms:created>
  <dcterms:modified xsi:type="dcterms:W3CDTF">2017-11-03T21:48:00Z</dcterms:modified>
</cp:coreProperties>
</file>