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52D7EE" w14:textId="77777777" w:rsidR="000916EB" w:rsidRPr="00C47F1D" w:rsidRDefault="000916EB" w:rsidP="00653DFF">
      <w:pPr>
        <w:spacing w:line="360" w:lineRule="auto"/>
        <w:jc w:val="both"/>
        <w:rPr>
          <w:rFonts w:ascii="Book Antiqua" w:eastAsia="宋体" w:hAnsi="Book Antiqua"/>
          <w:b/>
          <w:i/>
        </w:rPr>
      </w:pPr>
      <w:r w:rsidRPr="00C47F1D">
        <w:rPr>
          <w:rFonts w:ascii="Book Antiqua" w:hAnsi="Book Antiqua"/>
          <w:b/>
        </w:rPr>
        <w:t xml:space="preserve">Name of Journal: </w:t>
      </w:r>
      <w:r w:rsidR="002E4A10" w:rsidRPr="00C47F1D">
        <w:rPr>
          <w:rFonts w:ascii="Book Antiqua" w:hAnsi="Book Antiqua"/>
          <w:b/>
          <w:i/>
        </w:rPr>
        <w:t>World Journal of Diabetes</w:t>
      </w:r>
    </w:p>
    <w:p w14:paraId="5832AB23" w14:textId="77777777" w:rsidR="000916EB" w:rsidRPr="00C47F1D" w:rsidRDefault="000916EB" w:rsidP="00653DFF">
      <w:pPr>
        <w:spacing w:line="360" w:lineRule="auto"/>
        <w:jc w:val="both"/>
        <w:rPr>
          <w:rFonts w:ascii="Book Antiqua" w:eastAsia="宋体" w:hAnsi="Book Antiqua"/>
          <w:b/>
        </w:rPr>
      </w:pPr>
      <w:r w:rsidRPr="00C47F1D">
        <w:rPr>
          <w:rFonts w:ascii="Book Antiqua" w:eastAsia="宋体" w:hAnsi="Book Antiqua"/>
          <w:b/>
        </w:rPr>
        <w:t>Manuscript NO: 34545</w:t>
      </w:r>
    </w:p>
    <w:p w14:paraId="2ADC4A4A" w14:textId="77777777" w:rsidR="000916EB" w:rsidRPr="00C47F1D" w:rsidRDefault="000916EB" w:rsidP="00653DFF">
      <w:pPr>
        <w:spacing w:line="360" w:lineRule="auto"/>
        <w:jc w:val="both"/>
        <w:rPr>
          <w:rFonts w:ascii="Book Antiqua" w:eastAsia="宋体" w:hAnsi="Book Antiqua"/>
        </w:rPr>
      </w:pPr>
      <w:r w:rsidRPr="00C47F1D">
        <w:rPr>
          <w:rFonts w:ascii="Book Antiqua" w:hAnsi="Book Antiqua"/>
          <w:b/>
        </w:rPr>
        <w:t>Manuscript Type: ORIGINAL ARTICLE</w:t>
      </w:r>
    </w:p>
    <w:p w14:paraId="55239861" w14:textId="77777777" w:rsidR="00653DFF" w:rsidRPr="00C47F1D" w:rsidRDefault="00653DFF" w:rsidP="00653DFF">
      <w:pPr>
        <w:spacing w:line="360" w:lineRule="auto"/>
        <w:jc w:val="both"/>
        <w:rPr>
          <w:rFonts w:ascii="Book Antiqua" w:hAnsi="Book Antiqua"/>
          <w:b/>
          <w:color w:val="000000"/>
          <w:u w:val="single"/>
        </w:rPr>
      </w:pPr>
    </w:p>
    <w:p w14:paraId="3A4A1E07" w14:textId="0E257FE2" w:rsidR="000916EB" w:rsidRPr="00C47F1D" w:rsidRDefault="000916EB" w:rsidP="00653DFF">
      <w:pPr>
        <w:spacing w:line="360" w:lineRule="auto"/>
        <w:jc w:val="both"/>
        <w:rPr>
          <w:rFonts w:ascii="Book Antiqua" w:eastAsia="宋体" w:hAnsi="Book Antiqua"/>
          <w:b/>
          <w:i/>
        </w:rPr>
      </w:pPr>
      <w:r w:rsidRPr="00C47F1D">
        <w:rPr>
          <w:rFonts w:ascii="Book Antiqua" w:eastAsia="宋体" w:hAnsi="Book Antiqua"/>
          <w:b/>
          <w:i/>
        </w:rPr>
        <w:t>Observational Study</w:t>
      </w:r>
    </w:p>
    <w:p w14:paraId="486EC1D1" w14:textId="1487B093" w:rsidR="002C1A72" w:rsidRPr="00C47F1D" w:rsidRDefault="002C1A72" w:rsidP="00653DFF">
      <w:pPr>
        <w:spacing w:line="360" w:lineRule="auto"/>
        <w:jc w:val="both"/>
        <w:rPr>
          <w:rFonts w:ascii="Book Antiqua" w:hAnsi="Book Antiqua"/>
          <w:b/>
        </w:rPr>
      </w:pPr>
      <w:r w:rsidRPr="00C47F1D">
        <w:rPr>
          <w:rFonts w:ascii="Book Antiqua" w:hAnsi="Book Antiqua"/>
          <w:b/>
        </w:rPr>
        <w:t xml:space="preserve">Heart </w:t>
      </w:r>
      <w:r w:rsidR="000916EB" w:rsidRPr="00C47F1D">
        <w:rPr>
          <w:rFonts w:ascii="Book Antiqua" w:hAnsi="Book Antiqua"/>
          <w:b/>
        </w:rPr>
        <w:t xml:space="preserve">rate is an independent predictor of all-cause mortality in individuals with type 2 diabetes: </w:t>
      </w:r>
      <w:r w:rsidR="00C47F1D" w:rsidRPr="00C47F1D">
        <w:rPr>
          <w:rFonts w:ascii="Book Antiqua" w:hAnsi="Book Antiqua"/>
          <w:b/>
        </w:rPr>
        <w:t>T</w:t>
      </w:r>
      <w:r w:rsidR="000916EB" w:rsidRPr="00C47F1D">
        <w:rPr>
          <w:rFonts w:ascii="Book Antiqua" w:hAnsi="Book Antiqua"/>
          <w:b/>
        </w:rPr>
        <w:t>he diabetes heart study</w:t>
      </w:r>
    </w:p>
    <w:p w14:paraId="5C0E4F82" w14:textId="77777777" w:rsidR="000916EB" w:rsidRPr="00C47F1D" w:rsidRDefault="000916EB" w:rsidP="00653DFF">
      <w:pPr>
        <w:spacing w:line="360" w:lineRule="auto"/>
        <w:jc w:val="both"/>
        <w:rPr>
          <w:rFonts w:ascii="Book Antiqua" w:hAnsi="Book Antiqua"/>
        </w:rPr>
      </w:pPr>
    </w:p>
    <w:p w14:paraId="2C0D0D3D" w14:textId="491AD907" w:rsidR="000916EB" w:rsidRPr="00C47F1D" w:rsidRDefault="000916EB" w:rsidP="00653DFF">
      <w:pPr>
        <w:spacing w:line="360" w:lineRule="auto"/>
        <w:jc w:val="both"/>
        <w:rPr>
          <w:rFonts w:ascii="Book Antiqua" w:hAnsi="Book Antiqua"/>
        </w:rPr>
      </w:pPr>
      <w:r w:rsidRPr="00C47F1D">
        <w:rPr>
          <w:rFonts w:ascii="Book Antiqua" w:hAnsi="Book Antiqua"/>
        </w:rPr>
        <w:t xml:space="preserve">Prasada S </w:t>
      </w:r>
      <w:r w:rsidRPr="00C47F1D">
        <w:rPr>
          <w:rFonts w:ascii="Book Antiqua" w:hAnsi="Book Antiqua"/>
          <w:i/>
        </w:rPr>
        <w:t xml:space="preserve">et al. </w:t>
      </w:r>
      <w:r w:rsidRPr="00C47F1D">
        <w:rPr>
          <w:rFonts w:ascii="Book Antiqua" w:hAnsi="Book Antiqua"/>
        </w:rPr>
        <w:t>Heart rate and mortality in type 2 diabetes</w:t>
      </w:r>
    </w:p>
    <w:p w14:paraId="0BC19CED" w14:textId="77777777" w:rsidR="000916EB" w:rsidRPr="00C47F1D" w:rsidRDefault="000916EB" w:rsidP="00653DFF">
      <w:pPr>
        <w:spacing w:line="360" w:lineRule="auto"/>
        <w:jc w:val="both"/>
        <w:rPr>
          <w:rFonts w:ascii="Book Antiqua" w:hAnsi="Book Antiqua"/>
          <w:vertAlign w:val="superscript"/>
        </w:rPr>
      </w:pPr>
    </w:p>
    <w:p w14:paraId="1DADF9AE" w14:textId="67AE8D79" w:rsidR="00115436" w:rsidRPr="00C47F1D" w:rsidRDefault="00115436" w:rsidP="00653DFF">
      <w:pPr>
        <w:spacing w:line="360" w:lineRule="auto"/>
        <w:jc w:val="both"/>
        <w:rPr>
          <w:rFonts w:ascii="Book Antiqua" w:hAnsi="Book Antiqua"/>
          <w:b/>
        </w:rPr>
      </w:pPr>
      <w:r w:rsidRPr="00C47F1D">
        <w:rPr>
          <w:rFonts w:ascii="Book Antiqua" w:hAnsi="Book Antiqua"/>
          <w:b/>
        </w:rPr>
        <w:t xml:space="preserve">Sameer Prasada, Cameron Oswalt, </w:t>
      </w:r>
      <w:r w:rsidR="00907404" w:rsidRPr="00C47F1D">
        <w:rPr>
          <w:rFonts w:ascii="Book Antiqua" w:hAnsi="Book Antiqua"/>
          <w:b/>
        </w:rPr>
        <w:t xml:space="preserve"> Phyllis Yeboah, </w:t>
      </w:r>
      <w:r w:rsidRPr="00C47F1D">
        <w:rPr>
          <w:rFonts w:ascii="Book Antiqua" w:hAnsi="Book Antiqua"/>
          <w:b/>
        </w:rPr>
        <w:t>Georgia Saylor,</w:t>
      </w:r>
      <w:r w:rsidR="000916EB" w:rsidRPr="00C47F1D" w:rsidDel="000916EB">
        <w:rPr>
          <w:rFonts w:ascii="Book Antiqua" w:hAnsi="Book Antiqua"/>
          <w:b/>
        </w:rPr>
        <w:t xml:space="preserve"> </w:t>
      </w:r>
      <w:r w:rsidRPr="00C47F1D">
        <w:rPr>
          <w:rFonts w:ascii="Book Antiqua" w:hAnsi="Book Antiqua"/>
          <w:b/>
        </w:rPr>
        <w:t xml:space="preserve">Donald Bowden, </w:t>
      </w:r>
      <w:bookmarkStart w:id="0" w:name="OLE_LINK19"/>
      <w:bookmarkStart w:id="1" w:name="OLE_LINK20"/>
      <w:r w:rsidRPr="00C47F1D">
        <w:rPr>
          <w:rFonts w:ascii="Book Antiqua" w:hAnsi="Book Antiqua"/>
          <w:b/>
        </w:rPr>
        <w:t>Joseph Yeboah</w:t>
      </w:r>
      <w:bookmarkEnd w:id="0"/>
      <w:bookmarkEnd w:id="1"/>
    </w:p>
    <w:p w14:paraId="365049ED" w14:textId="77777777" w:rsidR="00315F1A" w:rsidRPr="00C47F1D" w:rsidRDefault="00315F1A" w:rsidP="00653DFF">
      <w:pPr>
        <w:spacing w:line="360" w:lineRule="auto"/>
        <w:jc w:val="both"/>
        <w:rPr>
          <w:rFonts w:ascii="Book Antiqua" w:hAnsi="Book Antiqua"/>
        </w:rPr>
      </w:pPr>
    </w:p>
    <w:p w14:paraId="4130C80A" w14:textId="0899764E" w:rsidR="00315F1A" w:rsidRPr="00C47F1D" w:rsidRDefault="000916EB" w:rsidP="00653DFF">
      <w:pPr>
        <w:spacing w:line="360" w:lineRule="auto"/>
        <w:jc w:val="both"/>
        <w:rPr>
          <w:rFonts w:ascii="Book Antiqua" w:hAnsi="Book Antiqua"/>
        </w:rPr>
      </w:pPr>
      <w:r w:rsidRPr="00C47F1D">
        <w:rPr>
          <w:rFonts w:ascii="Book Antiqua" w:hAnsi="Book Antiqua"/>
          <w:b/>
        </w:rPr>
        <w:t xml:space="preserve">Sameer </w:t>
      </w:r>
      <w:proofErr w:type="spellStart"/>
      <w:r w:rsidRPr="00C47F1D">
        <w:rPr>
          <w:rFonts w:ascii="Book Antiqua" w:hAnsi="Book Antiqua"/>
          <w:b/>
        </w:rPr>
        <w:t>Prasada</w:t>
      </w:r>
      <w:proofErr w:type="spellEnd"/>
      <w:r w:rsidRPr="00C47F1D">
        <w:rPr>
          <w:rFonts w:ascii="Book Antiqua" w:hAnsi="Book Antiqua"/>
          <w:b/>
        </w:rPr>
        <w:t xml:space="preserve">, Cameron </w:t>
      </w:r>
      <w:proofErr w:type="spellStart"/>
      <w:r w:rsidRPr="00C47F1D">
        <w:rPr>
          <w:rFonts w:ascii="Book Antiqua" w:hAnsi="Book Antiqua"/>
          <w:b/>
        </w:rPr>
        <w:t>Oswalt</w:t>
      </w:r>
      <w:proofErr w:type="spellEnd"/>
      <w:r w:rsidRPr="00C47F1D">
        <w:rPr>
          <w:rFonts w:ascii="Book Antiqua" w:hAnsi="Book Antiqua"/>
          <w:b/>
        </w:rPr>
        <w:t>,</w:t>
      </w:r>
      <w:r w:rsidRPr="00C47F1D">
        <w:rPr>
          <w:rFonts w:ascii="Book Antiqua" w:hAnsi="Book Antiqua"/>
        </w:rPr>
        <w:t xml:space="preserve"> Department of </w:t>
      </w:r>
      <w:r w:rsidR="00B91F16" w:rsidRPr="00C47F1D">
        <w:rPr>
          <w:rFonts w:ascii="Book Antiqua" w:hAnsi="Book Antiqua"/>
        </w:rPr>
        <w:t>Medical School (Medical students)</w:t>
      </w:r>
      <w:r w:rsidR="00B91F16" w:rsidRPr="00C47F1D">
        <w:rPr>
          <w:rFonts w:ascii="Book Antiqua" w:hAnsi="Book Antiqua" w:hint="eastAsia"/>
        </w:rPr>
        <w:t xml:space="preserve">, </w:t>
      </w:r>
      <w:r w:rsidRPr="00C47F1D">
        <w:rPr>
          <w:rFonts w:ascii="Book Antiqua" w:hAnsi="Book Antiqua"/>
        </w:rPr>
        <w:t>Wake Forest University, Winston Salem, NC 27157, United States</w:t>
      </w:r>
    </w:p>
    <w:p w14:paraId="56CC48E7" w14:textId="77777777" w:rsidR="00653DFF" w:rsidRPr="00C47F1D" w:rsidRDefault="00653DFF" w:rsidP="00653DFF">
      <w:pPr>
        <w:spacing w:line="360" w:lineRule="auto"/>
        <w:jc w:val="both"/>
        <w:rPr>
          <w:rFonts w:ascii="Book Antiqua" w:hAnsi="Book Antiqua"/>
        </w:rPr>
      </w:pPr>
    </w:p>
    <w:p w14:paraId="2E76371F" w14:textId="3029A7E5" w:rsidR="00907404" w:rsidRPr="00C47F1D" w:rsidRDefault="00907404" w:rsidP="00653DFF">
      <w:pPr>
        <w:spacing w:line="360" w:lineRule="auto"/>
        <w:jc w:val="both"/>
        <w:rPr>
          <w:rFonts w:ascii="Book Antiqua" w:hAnsi="Book Antiqua"/>
        </w:rPr>
      </w:pPr>
      <w:r w:rsidRPr="00C47F1D">
        <w:rPr>
          <w:rFonts w:ascii="Book Antiqua" w:hAnsi="Book Antiqua"/>
          <w:b/>
        </w:rPr>
        <w:t>Phyllis Yeboah</w:t>
      </w:r>
      <w:r w:rsidRPr="00C47F1D">
        <w:rPr>
          <w:rFonts w:ascii="Book Antiqua" w:hAnsi="Book Antiqua"/>
        </w:rPr>
        <w:t>, Department of Internal Medicine, Wake Forest Baptist Health, Winston</w:t>
      </w:r>
      <w:r w:rsidR="00653DFF" w:rsidRPr="00C47F1D">
        <w:rPr>
          <w:rFonts w:ascii="Book Antiqua" w:hAnsi="Book Antiqua"/>
        </w:rPr>
        <w:t xml:space="preserve"> Salem</w:t>
      </w:r>
      <w:r w:rsidR="00AC3690" w:rsidRPr="00C47F1D">
        <w:rPr>
          <w:rFonts w:ascii="Book Antiqua" w:hAnsi="Book Antiqua" w:hint="eastAsia"/>
        </w:rPr>
        <w:t>,</w:t>
      </w:r>
      <w:r w:rsidR="00653DFF" w:rsidRPr="00C47F1D">
        <w:rPr>
          <w:rFonts w:ascii="Book Antiqua" w:hAnsi="Book Antiqua"/>
        </w:rPr>
        <w:t xml:space="preserve"> NC</w:t>
      </w:r>
      <w:r w:rsidR="00AC3690" w:rsidRPr="00C47F1D">
        <w:rPr>
          <w:rFonts w:ascii="Book Antiqua" w:hAnsi="Book Antiqua" w:hint="eastAsia"/>
        </w:rPr>
        <w:t xml:space="preserve"> </w:t>
      </w:r>
      <w:r w:rsidR="00653DFF" w:rsidRPr="00C47F1D">
        <w:rPr>
          <w:rFonts w:ascii="Book Antiqua" w:hAnsi="Book Antiqua"/>
        </w:rPr>
        <w:t>27157, United States</w:t>
      </w:r>
    </w:p>
    <w:p w14:paraId="7615A30D" w14:textId="77777777" w:rsidR="00653DFF" w:rsidRPr="00C47F1D" w:rsidRDefault="00653DFF" w:rsidP="00653DFF">
      <w:pPr>
        <w:spacing w:line="360" w:lineRule="auto"/>
        <w:jc w:val="both"/>
        <w:rPr>
          <w:rFonts w:ascii="Book Antiqua" w:hAnsi="Book Antiqua"/>
        </w:rPr>
      </w:pPr>
    </w:p>
    <w:p w14:paraId="0776F14B" w14:textId="4137E8A7" w:rsidR="000916EB" w:rsidRPr="00C47F1D" w:rsidRDefault="000916EB" w:rsidP="00653DFF">
      <w:pPr>
        <w:spacing w:line="360" w:lineRule="auto"/>
        <w:jc w:val="both"/>
        <w:rPr>
          <w:rFonts w:ascii="Book Antiqua" w:hAnsi="Book Antiqua"/>
        </w:rPr>
      </w:pPr>
      <w:r w:rsidRPr="00C47F1D">
        <w:rPr>
          <w:rFonts w:ascii="Book Antiqua" w:hAnsi="Book Antiqua"/>
          <w:b/>
        </w:rPr>
        <w:t>Georgia Saylor, Joseph Yeboah,</w:t>
      </w:r>
      <w:r w:rsidRPr="00C47F1D">
        <w:rPr>
          <w:rFonts w:ascii="Book Antiqua" w:hAnsi="Book Antiqua"/>
        </w:rPr>
        <w:t xml:space="preserve"> Department of Heart and Vascular Center of Excellence, Wake Forest Baptist Health, Winston Salem</w:t>
      </w:r>
      <w:r w:rsidR="00C81B09" w:rsidRPr="00C47F1D">
        <w:rPr>
          <w:rFonts w:ascii="Book Antiqua" w:hAnsi="Book Antiqua" w:hint="eastAsia"/>
        </w:rPr>
        <w:t>,</w:t>
      </w:r>
      <w:r w:rsidRPr="00C47F1D">
        <w:rPr>
          <w:rFonts w:ascii="Book Antiqua" w:hAnsi="Book Antiqua"/>
        </w:rPr>
        <w:t xml:space="preserve"> NC 27157, </w:t>
      </w:r>
      <w:r w:rsidR="002E4A10" w:rsidRPr="00C47F1D">
        <w:rPr>
          <w:rFonts w:ascii="Book Antiqua" w:hAnsi="Book Antiqua"/>
        </w:rPr>
        <w:t>United States</w:t>
      </w:r>
    </w:p>
    <w:p w14:paraId="5F6CB34F" w14:textId="77777777" w:rsidR="00653DFF" w:rsidRPr="00C47F1D" w:rsidRDefault="00653DFF" w:rsidP="00653DFF">
      <w:pPr>
        <w:spacing w:line="360" w:lineRule="auto"/>
        <w:jc w:val="both"/>
        <w:rPr>
          <w:rFonts w:ascii="Book Antiqua" w:hAnsi="Book Antiqua"/>
        </w:rPr>
      </w:pPr>
    </w:p>
    <w:p w14:paraId="79136C8F" w14:textId="199D439F" w:rsidR="000916EB" w:rsidRPr="00C47F1D" w:rsidRDefault="000916EB" w:rsidP="00653DFF">
      <w:pPr>
        <w:spacing w:line="360" w:lineRule="auto"/>
        <w:jc w:val="both"/>
        <w:rPr>
          <w:rFonts w:ascii="Book Antiqua" w:hAnsi="Book Antiqua"/>
        </w:rPr>
      </w:pPr>
      <w:r w:rsidRPr="00C47F1D">
        <w:rPr>
          <w:rFonts w:ascii="Book Antiqua" w:hAnsi="Book Antiqua"/>
          <w:b/>
        </w:rPr>
        <w:t>Donald Bowden</w:t>
      </w:r>
      <w:r w:rsidR="002E4A10" w:rsidRPr="00C47F1D">
        <w:rPr>
          <w:rFonts w:ascii="Book Antiqua" w:hAnsi="Book Antiqua"/>
          <w:b/>
        </w:rPr>
        <w:t>,</w:t>
      </w:r>
      <w:r w:rsidR="002E4A10" w:rsidRPr="00C47F1D">
        <w:rPr>
          <w:rFonts w:ascii="Book Antiqua" w:hAnsi="Book Antiqua"/>
        </w:rPr>
        <w:t xml:space="preserve"> </w:t>
      </w:r>
      <w:r w:rsidRPr="00C47F1D">
        <w:rPr>
          <w:rFonts w:ascii="Book Antiqua" w:hAnsi="Book Antiqua"/>
        </w:rPr>
        <w:t>Department of</w:t>
      </w:r>
      <w:r w:rsidRPr="00C47F1D">
        <w:rPr>
          <w:rFonts w:ascii="Book Antiqua" w:hAnsi="Book Antiqua"/>
          <w:b/>
        </w:rPr>
        <w:t xml:space="preserve"> </w:t>
      </w:r>
      <w:r w:rsidRPr="00C47F1D">
        <w:rPr>
          <w:rFonts w:ascii="Book Antiqua" w:hAnsi="Book Antiqua"/>
        </w:rPr>
        <w:t>Biochemistry, Genomics and Personalized Medicine Research, Wake Forest University, Winston Salem</w:t>
      </w:r>
      <w:r w:rsidR="00C81B09" w:rsidRPr="00C47F1D">
        <w:rPr>
          <w:rFonts w:ascii="Book Antiqua" w:hAnsi="Book Antiqua" w:hint="eastAsia"/>
        </w:rPr>
        <w:t>,</w:t>
      </w:r>
      <w:r w:rsidRPr="00C47F1D">
        <w:rPr>
          <w:rFonts w:ascii="Book Antiqua" w:hAnsi="Book Antiqua"/>
        </w:rPr>
        <w:t xml:space="preserve"> NC 27157, </w:t>
      </w:r>
      <w:r w:rsidR="002E4A10" w:rsidRPr="00C47F1D">
        <w:rPr>
          <w:rFonts w:ascii="Book Antiqua" w:hAnsi="Book Antiqua"/>
        </w:rPr>
        <w:t>United States</w:t>
      </w:r>
    </w:p>
    <w:p w14:paraId="2BAAA159" w14:textId="77777777" w:rsidR="001016D2" w:rsidRPr="00C47F1D" w:rsidRDefault="001016D2" w:rsidP="00653DFF">
      <w:pPr>
        <w:spacing w:line="360" w:lineRule="auto"/>
        <w:jc w:val="both"/>
        <w:rPr>
          <w:rFonts w:ascii="Book Antiqua" w:hAnsi="Book Antiqua"/>
        </w:rPr>
      </w:pPr>
    </w:p>
    <w:p w14:paraId="4BFCB03E" w14:textId="3D7A19D9" w:rsidR="001016D2" w:rsidRPr="00C47F1D" w:rsidRDefault="00AC3690" w:rsidP="00653DFF">
      <w:pPr>
        <w:spacing w:line="360" w:lineRule="auto"/>
        <w:jc w:val="both"/>
        <w:rPr>
          <w:rFonts w:ascii="Book Antiqua" w:hAnsi="Book Antiqua"/>
        </w:rPr>
      </w:pPr>
      <w:r w:rsidRPr="00C47F1D">
        <w:rPr>
          <w:rFonts w:ascii="Book Antiqua" w:hAnsi="Book Antiqua" w:cstheme="majorBidi"/>
          <w:b/>
          <w:color w:val="000000" w:themeColor="text1"/>
        </w:rPr>
        <w:t>ORCID number</w:t>
      </w:r>
      <w:r w:rsidRPr="00C47F1D">
        <w:rPr>
          <w:rFonts w:ascii="Book Antiqua" w:hAnsi="Book Antiqua" w:cstheme="majorBidi" w:hint="eastAsia"/>
          <w:color w:val="000000" w:themeColor="text1"/>
        </w:rPr>
        <w:t>:</w:t>
      </w:r>
      <w:r w:rsidRPr="00C47F1D">
        <w:rPr>
          <w:rFonts w:ascii="Book Antiqua" w:hAnsi="Book Antiqua" w:hint="eastAsia"/>
        </w:rPr>
        <w:t xml:space="preserve"> </w:t>
      </w:r>
      <w:r w:rsidR="001016D2" w:rsidRPr="00C47F1D">
        <w:rPr>
          <w:rFonts w:ascii="Book Antiqua" w:hAnsi="Book Antiqua"/>
        </w:rPr>
        <w:t>J</w:t>
      </w:r>
      <w:r w:rsidRPr="00C47F1D">
        <w:rPr>
          <w:rFonts w:ascii="Book Antiqua" w:hAnsi="Book Antiqua"/>
        </w:rPr>
        <w:t>oseph</w:t>
      </w:r>
      <w:r w:rsidRPr="00C47F1D">
        <w:rPr>
          <w:rFonts w:ascii="Book Antiqua" w:hAnsi="Book Antiqua" w:hint="eastAsia"/>
        </w:rPr>
        <w:t xml:space="preserve"> </w:t>
      </w:r>
      <w:r w:rsidR="001016D2" w:rsidRPr="00C47F1D">
        <w:rPr>
          <w:rFonts w:ascii="Book Antiqua" w:hAnsi="Book Antiqua"/>
        </w:rPr>
        <w:t>Y</w:t>
      </w:r>
      <w:r w:rsidRPr="00C47F1D">
        <w:rPr>
          <w:rFonts w:ascii="Book Antiqua" w:hAnsi="Book Antiqua"/>
        </w:rPr>
        <w:t>eboah</w:t>
      </w:r>
      <w:r w:rsidRPr="00C47F1D">
        <w:rPr>
          <w:rFonts w:ascii="Book Antiqua" w:hAnsi="Book Antiqua" w:hint="eastAsia"/>
        </w:rPr>
        <w:t xml:space="preserve"> (</w:t>
      </w:r>
      <w:hyperlink r:id="rId8" w:tgtFrame="_blank" w:history="1">
        <w:r w:rsidR="001016D2" w:rsidRPr="00C47F1D">
          <w:rPr>
            <w:rFonts w:ascii="Book Antiqua" w:hAnsi="Book Antiqua"/>
          </w:rPr>
          <w:t>0000-0003-3655-469X</w:t>
        </w:r>
      </w:hyperlink>
      <w:r w:rsidRPr="00C47F1D">
        <w:rPr>
          <w:rFonts w:ascii="Book Antiqua" w:hAnsi="Book Antiqua" w:hint="eastAsia"/>
        </w:rPr>
        <w:t>).</w:t>
      </w:r>
    </w:p>
    <w:p w14:paraId="307D0611" w14:textId="77777777" w:rsidR="00030D4C" w:rsidRPr="00C47F1D" w:rsidRDefault="00030D4C" w:rsidP="00653DFF">
      <w:pPr>
        <w:spacing w:line="360" w:lineRule="auto"/>
        <w:jc w:val="both"/>
        <w:rPr>
          <w:rFonts w:ascii="Book Antiqua" w:hAnsi="Book Antiqua"/>
        </w:rPr>
      </w:pPr>
    </w:p>
    <w:p w14:paraId="7938B17E" w14:textId="710E385B" w:rsidR="002E4A10" w:rsidRPr="00C47F1D" w:rsidRDefault="002E4A10" w:rsidP="00653DFF">
      <w:pPr>
        <w:spacing w:line="360" w:lineRule="auto"/>
        <w:jc w:val="both"/>
        <w:rPr>
          <w:rFonts w:ascii="Book Antiqua" w:hAnsi="Book Antiqua"/>
          <w:b/>
        </w:rPr>
      </w:pPr>
      <w:bookmarkStart w:id="2" w:name="OLE_LINK231"/>
      <w:bookmarkStart w:id="3" w:name="OLE_LINK234"/>
      <w:bookmarkStart w:id="4" w:name="OLE_LINK342"/>
      <w:bookmarkStart w:id="5" w:name="OLE_LINK473"/>
      <w:r w:rsidRPr="00C47F1D">
        <w:rPr>
          <w:rFonts w:ascii="Book Antiqua" w:eastAsia="MS Mincho" w:hAnsi="Book Antiqua"/>
          <w:b/>
          <w:lang w:eastAsia="ja-JP"/>
        </w:rPr>
        <w:t>Author contributions:</w:t>
      </w:r>
      <w:r w:rsidR="00E54DB3" w:rsidRPr="00C47F1D">
        <w:rPr>
          <w:rFonts w:ascii="Book Antiqua" w:eastAsia="MS Mincho" w:hAnsi="Book Antiqua"/>
          <w:b/>
          <w:lang w:eastAsia="ja-JP"/>
        </w:rPr>
        <w:t xml:space="preserve"> </w:t>
      </w:r>
      <w:r w:rsidR="00E54DB3" w:rsidRPr="00C47F1D">
        <w:rPr>
          <w:rFonts w:ascii="Book Antiqua" w:eastAsia="MS Mincho" w:hAnsi="Book Antiqua"/>
          <w:lang w:eastAsia="ja-JP"/>
        </w:rPr>
        <w:t>Bowden D enrolled subjects and collected data for the Diabetes Heart Study</w:t>
      </w:r>
      <w:r w:rsidR="00AC3690" w:rsidRPr="00C47F1D">
        <w:rPr>
          <w:rFonts w:ascii="Book Antiqua" w:hAnsi="Book Antiqua" w:hint="eastAsia"/>
        </w:rPr>
        <w:t>;</w:t>
      </w:r>
      <w:r w:rsidR="00E54DB3" w:rsidRPr="00C47F1D">
        <w:rPr>
          <w:rFonts w:ascii="Book Antiqua" w:eastAsia="MS Mincho" w:hAnsi="Book Antiqua"/>
          <w:lang w:eastAsia="ja-JP"/>
        </w:rPr>
        <w:t xml:space="preserve"> </w:t>
      </w:r>
      <w:proofErr w:type="spellStart"/>
      <w:r w:rsidR="00E54DB3" w:rsidRPr="00C47F1D">
        <w:rPr>
          <w:rFonts w:ascii="Book Antiqua" w:eastAsia="MS Mincho" w:hAnsi="Book Antiqua"/>
          <w:lang w:eastAsia="ja-JP"/>
        </w:rPr>
        <w:t>Prasada</w:t>
      </w:r>
      <w:proofErr w:type="spellEnd"/>
      <w:r w:rsidR="00E54DB3" w:rsidRPr="00C47F1D">
        <w:rPr>
          <w:rFonts w:ascii="Book Antiqua" w:eastAsia="MS Mincho" w:hAnsi="Book Antiqua"/>
          <w:lang w:eastAsia="ja-JP"/>
        </w:rPr>
        <w:t xml:space="preserve"> S and </w:t>
      </w:r>
      <w:proofErr w:type="spellStart"/>
      <w:r w:rsidR="00E54DB3" w:rsidRPr="00C47F1D">
        <w:rPr>
          <w:rFonts w:ascii="Book Antiqua" w:eastAsia="MS Mincho" w:hAnsi="Book Antiqua"/>
          <w:lang w:eastAsia="ja-JP"/>
        </w:rPr>
        <w:t>Yeboah</w:t>
      </w:r>
      <w:proofErr w:type="spellEnd"/>
      <w:r w:rsidR="00E54DB3" w:rsidRPr="00C47F1D">
        <w:rPr>
          <w:rFonts w:ascii="Book Antiqua" w:eastAsia="MS Mincho" w:hAnsi="Book Antiqua"/>
          <w:lang w:eastAsia="ja-JP"/>
        </w:rPr>
        <w:t xml:space="preserve"> J designed the study and performed statistical </w:t>
      </w:r>
      <w:r w:rsidR="00E54DB3" w:rsidRPr="00C47F1D">
        <w:rPr>
          <w:rFonts w:ascii="Book Antiqua" w:eastAsia="MS Mincho" w:hAnsi="Book Antiqua"/>
          <w:lang w:eastAsia="ja-JP"/>
        </w:rPr>
        <w:lastRenderedPageBreak/>
        <w:t xml:space="preserve">analysis using </w:t>
      </w:r>
      <w:r w:rsidR="00C47F1D" w:rsidRPr="00C47F1D">
        <w:rPr>
          <w:rFonts w:ascii="Book Antiqua" w:hAnsi="Book Antiqua"/>
        </w:rPr>
        <w:t>Statistical Analysis System</w:t>
      </w:r>
      <w:r w:rsidR="00C47F1D" w:rsidRPr="00C47F1D">
        <w:rPr>
          <w:rFonts w:ascii="Book Antiqua" w:hAnsi="Book Antiqua" w:hint="eastAsia"/>
        </w:rPr>
        <w:t xml:space="preserve"> </w:t>
      </w:r>
      <w:proofErr w:type="spellStart"/>
      <w:r w:rsidR="00C47F1D" w:rsidRPr="00C47F1D">
        <w:rPr>
          <w:rFonts w:ascii="Book Antiqua" w:hAnsi="Book Antiqua"/>
        </w:rPr>
        <w:t>JMP</w:t>
      </w:r>
      <w:proofErr w:type="spellEnd"/>
      <w:r w:rsidR="00AC3690" w:rsidRPr="00C47F1D">
        <w:rPr>
          <w:rFonts w:ascii="Book Antiqua" w:hAnsi="Book Antiqua" w:hint="eastAsia"/>
        </w:rPr>
        <w:t>;</w:t>
      </w:r>
      <w:r w:rsidR="00E54DB3" w:rsidRPr="00C47F1D">
        <w:rPr>
          <w:rFonts w:ascii="Book Antiqua" w:eastAsia="MS Mincho" w:hAnsi="Book Antiqua"/>
          <w:lang w:eastAsia="ja-JP"/>
        </w:rPr>
        <w:t xml:space="preserve"> </w:t>
      </w:r>
      <w:proofErr w:type="spellStart"/>
      <w:r w:rsidR="00E54DB3" w:rsidRPr="00C47F1D">
        <w:rPr>
          <w:rFonts w:ascii="Book Antiqua" w:eastAsia="MS Mincho" w:hAnsi="Book Antiqua"/>
          <w:lang w:eastAsia="ja-JP"/>
        </w:rPr>
        <w:t>Prasada</w:t>
      </w:r>
      <w:proofErr w:type="spellEnd"/>
      <w:r w:rsidR="00E54DB3" w:rsidRPr="00C47F1D">
        <w:rPr>
          <w:rFonts w:ascii="Book Antiqua" w:eastAsia="MS Mincho" w:hAnsi="Book Antiqua"/>
          <w:lang w:eastAsia="ja-JP"/>
        </w:rPr>
        <w:t xml:space="preserve"> S</w:t>
      </w:r>
      <w:r w:rsidR="00C47F1D">
        <w:rPr>
          <w:rFonts w:ascii="Book Antiqua" w:hAnsi="Book Antiqua" w:hint="eastAsia"/>
        </w:rPr>
        <w:t xml:space="preserve"> and </w:t>
      </w:r>
      <w:proofErr w:type="spellStart"/>
      <w:r w:rsidR="00E54DB3" w:rsidRPr="00C47F1D">
        <w:rPr>
          <w:rFonts w:ascii="Book Antiqua" w:eastAsia="MS Mincho" w:hAnsi="Book Antiqua"/>
          <w:lang w:eastAsia="ja-JP"/>
        </w:rPr>
        <w:t>Oswalt</w:t>
      </w:r>
      <w:proofErr w:type="spellEnd"/>
      <w:r w:rsidR="00E54DB3" w:rsidRPr="00C47F1D">
        <w:rPr>
          <w:rFonts w:ascii="Book Antiqua" w:eastAsia="MS Mincho" w:hAnsi="Book Antiqua"/>
          <w:lang w:eastAsia="ja-JP"/>
        </w:rPr>
        <w:t xml:space="preserve"> C wrote the manuscript</w:t>
      </w:r>
      <w:r w:rsidR="00AC3690" w:rsidRPr="00C47F1D">
        <w:rPr>
          <w:rFonts w:ascii="Book Antiqua" w:hAnsi="Book Antiqua" w:hint="eastAsia"/>
        </w:rPr>
        <w:t>;</w:t>
      </w:r>
      <w:r w:rsidR="00E54DB3" w:rsidRPr="00C47F1D">
        <w:rPr>
          <w:rFonts w:ascii="Book Antiqua" w:eastAsia="MS Mincho" w:hAnsi="Book Antiqua"/>
          <w:lang w:eastAsia="ja-JP"/>
        </w:rPr>
        <w:t xml:space="preserve"> Yeboah </w:t>
      </w:r>
      <w:r w:rsidR="00EC67E6" w:rsidRPr="00C47F1D">
        <w:rPr>
          <w:rFonts w:ascii="Book Antiqua" w:eastAsia="MS Mincho" w:hAnsi="Book Antiqua"/>
          <w:lang w:eastAsia="ja-JP"/>
        </w:rPr>
        <w:t>J and</w:t>
      </w:r>
      <w:r w:rsidR="00907404" w:rsidRPr="00C47F1D">
        <w:rPr>
          <w:rFonts w:ascii="Book Antiqua" w:eastAsia="MS Mincho" w:hAnsi="Book Antiqua"/>
          <w:lang w:eastAsia="ja-JP"/>
        </w:rPr>
        <w:t xml:space="preserve"> Yeboah P </w:t>
      </w:r>
      <w:r w:rsidR="00E54DB3" w:rsidRPr="00C47F1D">
        <w:rPr>
          <w:rFonts w:ascii="Book Antiqua" w:eastAsia="MS Mincho" w:hAnsi="Book Antiqua"/>
          <w:lang w:eastAsia="ja-JP"/>
        </w:rPr>
        <w:t>helped write and edit the manuscript.</w:t>
      </w:r>
    </w:p>
    <w:p w14:paraId="3CDC03FF" w14:textId="77777777" w:rsidR="002E4A10" w:rsidRPr="00C47F1D" w:rsidRDefault="002E4A10" w:rsidP="00653DFF">
      <w:pPr>
        <w:spacing w:line="360" w:lineRule="auto"/>
        <w:jc w:val="both"/>
        <w:rPr>
          <w:rFonts w:ascii="Book Antiqua" w:hAnsi="Book Antiqua"/>
        </w:rPr>
      </w:pPr>
      <w:bookmarkStart w:id="6" w:name="OLE_LINK330"/>
      <w:bookmarkStart w:id="7" w:name="OLE_LINK331"/>
      <w:bookmarkEnd w:id="2"/>
      <w:bookmarkEnd w:id="3"/>
      <w:bookmarkEnd w:id="4"/>
      <w:bookmarkEnd w:id="5"/>
    </w:p>
    <w:p w14:paraId="5F9215CB" w14:textId="2B49A198" w:rsidR="002E4A10" w:rsidRPr="00C47F1D" w:rsidRDefault="002E4A10" w:rsidP="00653DFF">
      <w:pPr>
        <w:autoSpaceDE w:val="0"/>
        <w:autoSpaceDN w:val="0"/>
        <w:adjustRightInd w:val="0"/>
        <w:spacing w:line="360" w:lineRule="auto"/>
        <w:jc w:val="both"/>
        <w:rPr>
          <w:rFonts w:ascii="Book Antiqua" w:hAnsi="Book Antiqua"/>
          <w:b/>
          <w:bCs/>
          <w:iCs/>
          <w:color w:val="000000"/>
        </w:rPr>
      </w:pPr>
      <w:bookmarkStart w:id="8" w:name="OLE_LINK4"/>
      <w:bookmarkStart w:id="9" w:name="OLE_LINK5"/>
      <w:bookmarkStart w:id="10" w:name="OLE_LINK379"/>
      <w:bookmarkStart w:id="11" w:name="OLE_LINK380"/>
      <w:bookmarkStart w:id="12" w:name="OLE_LINK534"/>
      <w:bookmarkStart w:id="13" w:name="OLE_LINK498"/>
      <w:bookmarkStart w:id="14" w:name="OLE_LINK499"/>
      <w:bookmarkStart w:id="15" w:name="OLE_LINK513"/>
      <w:bookmarkStart w:id="16" w:name="OLE_LINK521"/>
      <w:r w:rsidRPr="00C47F1D">
        <w:rPr>
          <w:rFonts w:ascii="Book Antiqua" w:hAnsi="Book Antiqua"/>
          <w:b/>
          <w:bCs/>
          <w:iCs/>
          <w:color w:val="000000"/>
        </w:rPr>
        <w:t>Institutional review board</w:t>
      </w:r>
      <w:r w:rsidRPr="00C47F1D">
        <w:rPr>
          <w:rFonts w:ascii="Book Antiqua" w:hAnsi="Book Antiqua"/>
          <w:b/>
          <w:bCs/>
          <w:iCs/>
        </w:rPr>
        <w:t xml:space="preserve"> statement</w:t>
      </w:r>
      <w:r w:rsidRPr="00C47F1D">
        <w:rPr>
          <w:rFonts w:ascii="Book Antiqua" w:hAnsi="Book Antiqua"/>
          <w:b/>
          <w:bCs/>
          <w:iCs/>
          <w:color w:val="000000"/>
        </w:rPr>
        <w:t>:</w:t>
      </w:r>
      <w:r w:rsidR="00EC67E6" w:rsidRPr="00C47F1D">
        <w:rPr>
          <w:rFonts w:ascii="Book Antiqua" w:hAnsi="Book Antiqua"/>
          <w:b/>
          <w:bCs/>
          <w:iCs/>
          <w:color w:val="000000"/>
        </w:rPr>
        <w:t xml:space="preserve"> </w:t>
      </w:r>
      <w:r w:rsidR="00EC67E6" w:rsidRPr="00C47F1D">
        <w:rPr>
          <w:rFonts w:ascii="Book Antiqua" w:hAnsi="Book Antiqua"/>
          <w:bCs/>
          <w:iCs/>
          <w:color w:val="000000"/>
        </w:rPr>
        <w:t>The Diabetes Heart Study was approved by the Wake Forest University Institutional Review Board.</w:t>
      </w:r>
      <w:r w:rsidR="00EC67E6" w:rsidRPr="00C47F1D">
        <w:rPr>
          <w:rFonts w:ascii="Book Antiqua" w:hAnsi="Book Antiqua"/>
          <w:b/>
          <w:bCs/>
          <w:iCs/>
          <w:color w:val="000000"/>
        </w:rPr>
        <w:t xml:space="preserve"> </w:t>
      </w:r>
    </w:p>
    <w:bookmarkEnd w:id="8"/>
    <w:bookmarkEnd w:id="9"/>
    <w:p w14:paraId="025AE384" w14:textId="77777777" w:rsidR="002E4A10" w:rsidRPr="00C47F1D" w:rsidRDefault="002E4A10" w:rsidP="00653DFF">
      <w:pPr>
        <w:autoSpaceDE w:val="0"/>
        <w:autoSpaceDN w:val="0"/>
        <w:adjustRightInd w:val="0"/>
        <w:spacing w:line="360" w:lineRule="auto"/>
        <w:jc w:val="both"/>
        <w:rPr>
          <w:rFonts w:ascii="Book Antiqua" w:hAnsi="Book Antiqua"/>
          <w:b/>
          <w:bCs/>
          <w:iCs/>
          <w:color w:val="000000"/>
        </w:rPr>
      </w:pPr>
    </w:p>
    <w:p w14:paraId="73D6FF77" w14:textId="598F7AD0" w:rsidR="002E4A10" w:rsidRPr="00C47F1D" w:rsidRDefault="002E4A10" w:rsidP="00653DFF">
      <w:pPr>
        <w:autoSpaceDE w:val="0"/>
        <w:autoSpaceDN w:val="0"/>
        <w:adjustRightInd w:val="0"/>
        <w:spacing w:line="360" w:lineRule="auto"/>
        <w:jc w:val="both"/>
        <w:rPr>
          <w:rFonts w:ascii="Book Antiqua" w:hAnsi="Book Antiqua"/>
          <w:b/>
          <w:bCs/>
          <w:iCs/>
          <w:color w:val="000000"/>
        </w:rPr>
      </w:pPr>
      <w:r w:rsidRPr="00C47F1D">
        <w:rPr>
          <w:rFonts w:ascii="Book Antiqua" w:hAnsi="Book Antiqua"/>
          <w:b/>
          <w:bCs/>
          <w:iCs/>
          <w:color w:val="000000"/>
        </w:rPr>
        <w:t>Informed consent</w:t>
      </w:r>
      <w:r w:rsidRPr="00C47F1D">
        <w:rPr>
          <w:rFonts w:ascii="Book Antiqua" w:hAnsi="Book Antiqua"/>
          <w:b/>
          <w:bCs/>
          <w:iCs/>
        </w:rPr>
        <w:t xml:space="preserve"> statement</w:t>
      </w:r>
      <w:r w:rsidRPr="00C47F1D">
        <w:rPr>
          <w:rFonts w:ascii="Book Antiqua" w:hAnsi="Book Antiqua"/>
          <w:b/>
          <w:bCs/>
          <w:iCs/>
          <w:color w:val="000000"/>
        </w:rPr>
        <w:t xml:space="preserve">: </w:t>
      </w:r>
      <w:r w:rsidR="00E54DB3" w:rsidRPr="00C47F1D">
        <w:rPr>
          <w:rFonts w:ascii="Book Antiqua" w:hAnsi="Book Antiqua"/>
          <w:bCs/>
          <w:iCs/>
          <w:color w:val="000000"/>
        </w:rPr>
        <w:t>All study participants, or their legal guardian, provided informed written consent prior to study enrollment in the Diabetes Heart Study (DHS).</w:t>
      </w:r>
    </w:p>
    <w:p w14:paraId="1A136123" w14:textId="77777777" w:rsidR="002E4A10" w:rsidRPr="00C47F1D" w:rsidRDefault="002E4A10" w:rsidP="00653DFF">
      <w:pPr>
        <w:autoSpaceDE w:val="0"/>
        <w:autoSpaceDN w:val="0"/>
        <w:adjustRightInd w:val="0"/>
        <w:spacing w:line="360" w:lineRule="auto"/>
        <w:jc w:val="both"/>
        <w:rPr>
          <w:rFonts w:ascii="Book Antiqua" w:hAnsi="Book Antiqua" w:cs="TimesNewRomanPS-BoldItalicMT"/>
          <w:b/>
          <w:bCs/>
          <w:iCs/>
          <w:color w:val="000000"/>
        </w:rPr>
      </w:pPr>
    </w:p>
    <w:bookmarkEnd w:id="10"/>
    <w:bookmarkEnd w:id="11"/>
    <w:bookmarkEnd w:id="12"/>
    <w:p w14:paraId="40C3C333" w14:textId="77777777" w:rsidR="002E4A10" w:rsidRPr="00C47F1D" w:rsidRDefault="002E4A10" w:rsidP="00653DFF">
      <w:pPr>
        <w:autoSpaceDE w:val="0"/>
        <w:autoSpaceDN w:val="0"/>
        <w:adjustRightInd w:val="0"/>
        <w:spacing w:line="360" w:lineRule="auto"/>
        <w:jc w:val="both"/>
        <w:rPr>
          <w:rFonts w:ascii="Book Antiqua" w:hAnsi="Book Antiqua" w:cs="TimesNewRomanPS-BoldItalicMT"/>
          <w:b/>
          <w:bCs/>
          <w:iCs/>
        </w:rPr>
      </w:pPr>
      <w:r w:rsidRPr="00C47F1D">
        <w:rPr>
          <w:rFonts w:ascii="Book Antiqua" w:hAnsi="Book Antiqua" w:cs="TimesNewRomanPS-BoldItalicMT"/>
          <w:b/>
          <w:bCs/>
          <w:iCs/>
        </w:rPr>
        <w:t>Conflict-of-interest</w:t>
      </w:r>
      <w:r w:rsidRPr="00C47F1D">
        <w:rPr>
          <w:rFonts w:ascii="Book Antiqua" w:hAnsi="Book Antiqua"/>
        </w:rPr>
        <w:t xml:space="preserve"> </w:t>
      </w:r>
      <w:r w:rsidRPr="00C47F1D">
        <w:rPr>
          <w:rFonts w:ascii="Book Antiqua" w:hAnsi="Book Antiqua" w:cs="TimesNewRomanPS-BoldItalicMT"/>
          <w:b/>
          <w:bCs/>
          <w:iCs/>
        </w:rPr>
        <w:t xml:space="preserve">statement: </w:t>
      </w:r>
      <w:r w:rsidRPr="00C47F1D">
        <w:rPr>
          <w:rFonts w:ascii="Book Antiqua" w:hAnsi="Book Antiqua"/>
        </w:rPr>
        <w:t>No potential conflicts of interest relevant to this article were reported.</w:t>
      </w:r>
    </w:p>
    <w:p w14:paraId="3124452F" w14:textId="77777777" w:rsidR="002E4A10" w:rsidRPr="00C47F1D" w:rsidRDefault="002E4A10" w:rsidP="00653DFF">
      <w:pPr>
        <w:autoSpaceDE w:val="0"/>
        <w:autoSpaceDN w:val="0"/>
        <w:adjustRightInd w:val="0"/>
        <w:spacing w:line="360" w:lineRule="auto"/>
        <w:jc w:val="both"/>
        <w:rPr>
          <w:rFonts w:ascii="Book Antiqua" w:hAnsi="Book Antiqua" w:cs="TimesNewRomanPS-BoldItalicMT"/>
          <w:b/>
          <w:bCs/>
          <w:iCs/>
          <w:color w:val="000000"/>
        </w:rPr>
      </w:pPr>
    </w:p>
    <w:p w14:paraId="3A1AA14C" w14:textId="39082918" w:rsidR="002E4A10" w:rsidRPr="00C47F1D" w:rsidRDefault="002E4A10" w:rsidP="00653DFF">
      <w:pPr>
        <w:autoSpaceDE w:val="0"/>
        <w:autoSpaceDN w:val="0"/>
        <w:adjustRightInd w:val="0"/>
        <w:spacing w:line="360" w:lineRule="auto"/>
        <w:jc w:val="both"/>
        <w:rPr>
          <w:rFonts w:ascii="Book Antiqua" w:hAnsi="Book Antiqua"/>
          <w:color w:val="000000"/>
        </w:rPr>
      </w:pPr>
      <w:bookmarkStart w:id="17" w:name="OLE_LINK21"/>
      <w:bookmarkStart w:id="18" w:name="OLE_LINK22"/>
      <w:r w:rsidRPr="00C47F1D">
        <w:rPr>
          <w:rFonts w:ascii="Book Antiqua" w:hAnsi="Book Antiqua" w:cs="TimesNewRomanPS-BoldItalicMT"/>
          <w:b/>
          <w:bCs/>
          <w:iCs/>
          <w:color w:val="000000"/>
        </w:rPr>
        <w:t>Data sharing</w:t>
      </w:r>
      <w:r w:rsidRPr="00C47F1D">
        <w:rPr>
          <w:rFonts w:ascii="Book Antiqua" w:hAnsi="Book Antiqua"/>
          <w:b/>
          <w:bCs/>
          <w:iCs/>
        </w:rPr>
        <w:t xml:space="preserve"> statement</w:t>
      </w:r>
      <w:r w:rsidRPr="00C47F1D">
        <w:rPr>
          <w:rFonts w:ascii="Book Antiqua" w:hAnsi="Book Antiqua" w:cs="TimesNewRomanPS-BoldItalicMT"/>
          <w:b/>
          <w:bCs/>
          <w:iCs/>
          <w:color w:val="000000"/>
        </w:rPr>
        <w:t>:</w:t>
      </w:r>
      <w:bookmarkEnd w:id="13"/>
      <w:bookmarkEnd w:id="14"/>
      <w:bookmarkEnd w:id="15"/>
      <w:bookmarkEnd w:id="16"/>
      <w:r w:rsidR="00EC67E6" w:rsidRPr="00C47F1D">
        <w:rPr>
          <w:rFonts w:ascii="Book Antiqua" w:hAnsi="Book Antiqua"/>
          <w:color w:val="000000"/>
        </w:rPr>
        <w:t xml:space="preserve"> </w:t>
      </w:r>
      <w:r w:rsidRPr="00C47F1D">
        <w:rPr>
          <w:rFonts w:ascii="Book Antiqua" w:hAnsi="Book Antiqua"/>
          <w:color w:val="000000"/>
        </w:rPr>
        <w:t>No additional data are available.</w:t>
      </w:r>
    </w:p>
    <w:bookmarkEnd w:id="17"/>
    <w:bookmarkEnd w:id="18"/>
    <w:p w14:paraId="28732A5A" w14:textId="77777777" w:rsidR="00653DFF" w:rsidRPr="00C47F1D" w:rsidRDefault="00653DFF" w:rsidP="00653DFF">
      <w:pPr>
        <w:autoSpaceDE w:val="0"/>
        <w:autoSpaceDN w:val="0"/>
        <w:adjustRightInd w:val="0"/>
        <w:spacing w:line="360" w:lineRule="auto"/>
        <w:jc w:val="both"/>
        <w:rPr>
          <w:rFonts w:ascii="Book Antiqua" w:hAnsi="Book Antiqua"/>
          <w:b/>
          <w:bCs/>
          <w:iCs/>
        </w:rPr>
      </w:pPr>
    </w:p>
    <w:p w14:paraId="2AAAAAA4" w14:textId="59CD337C" w:rsidR="002E4A10" w:rsidRPr="00C47F1D" w:rsidRDefault="002E4A10" w:rsidP="00653DFF">
      <w:pPr>
        <w:spacing w:line="360" w:lineRule="auto"/>
        <w:jc w:val="both"/>
        <w:rPr>
          <w:rFonts w:ascii="Book Antiqua" w:eastAsia="宋体" w:hAnsi="Book Antiqua"/>
        </w:rPr>
      </w:pPr>
      <w:bookmarkStart w:id="19" w:name="OLE_LINK155"/>
      <w:bookmarkStart w:id="20" w:name="OLE_LINK183"/>
      <w:bookmarkStart w:id="21" w:name="OLE_LINK441"/>
      <w:r w:rsidRPr="00C47F1D">
        <w:rPr>
          <w:rFonts w:ascii="Book Antiqua" w:hAnsi="Book Antiqua"/>
          <w:b/>
        </w:rPr>
        <w:t xml:space="preserve">Open-Access: </w:t>
      </w:r>
      <w:r w:rsidRPr="00C47F1D">
        <w:rPr>
          <w:rFonts w:ascii="Book Antiqua" w:hAnsi="Book Antiqua"/>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611ABC" w14:textId="77777777" w:rsidR="002E4A10" w:rsidRPr="00C47F1D" w:rsidRDefault="002E4A10" w:rsidP="00653DFF">
      <w:pPr>
        <w:spacing w:line="360" w:lineRule="auto"/>
        <w:jc w:val="both"/>
        <w:rPr>
          <w:rFonts w:ascii="Book Antiqua" w:eastAsia="宋体" w:hAnsi="Book Antiqua"/>
          <w:b/>
        </w:rPr>
      </w:pPr>
    </w:p>
    <w:bookmarkEnd w:id="19"/>
    <w:bookmarkEnd w:id="20"/>
    <w:bookmarkEnd w:id="21"/>
    <w:p w14:paraId="584B913C" w14:textId="77777777" w:rsidR="002E4A10" w:rsidRPr="00C47F1D" w:rsidRDefault="002E4A10" w:rsidP="00653DFF">
      <w:pPr>
        <w:spacing w:line="360" w:lineRule="auto"/>
        <w:jc w:val="both"/>
        <w:rPr>
          <w:rFonts w:ascii="Book Antiqua" w:eastAsia="宋体" w:hAnsi="Book Antiqua" w:cs="Arial Unicode MS"/>
        </w:rPr>
      </w:pPr>
      <w:r w:rsidRPr="00C47F1D">
        <w:rPr>
          <w:rFonts w:ascii="Book Antiqua" w:hAnsi="Book Antiqua" w:cs="Arial Unicode MS"/>
          <w:b/>
        </w:rPr>
        <w:t xml:space="preserve">Manuscript source: </w:t>
      </w:r>
      <w:r w:rsidRPr="00C47F1D">
        <w:rPr>
          <w:rFonts w:ascii="Book Antiqua" w:hAnsi="Book Antiqua" w:cs="Arial Unicode MS"/>
        </w:rPr>
        <w:t>Unsolicited manuscript</w:t>
      </w:r>
    </w:p>
    <w:bookmarkEnd w:id="6"/>
    <w:bookmarkEnd w:id="7"/>
    <w:p w14:paraId="5BC4B3FE" w14:textId="77777777" w:rsidR="00315F1A" w:rsidRPr="00C47F1D" w:rsidRDefault="00315F1A" w:rsidP="00653DFF">
      <w:pPr>
        <w:spacing w:line="360" w:lineRule="auto"/>
        <w:jc w:val="both"/>
        <w:rPr>
          <w:rFonts w:ascii="Book Antiqua" w:hAnsi="Book Antiqua"/>
        </w:rPr>
      </w:pPr>
    </w:p>
    <w:p w14:paraId="02E0BC15" w14:textId="3C1F8FD7" w:rsidR="00653DFF" w:rsidRPr="00C47F1D" w:rsidRDefault="002E4A10" w:rsidP="00653DFF">
      <w:pPr>
        <w:spacing w:line="360" w:lineRule="auto"/>
        <w:jc w:val="both"/>
        <w:rPr>
          <w:rFonts w:ascii="Book Antiqua" w:hAnsi="Book Antiqua"/>
        </w:rPr>
      </w:pPr>
      <w:r w:rsidRPr="00C47F1D">
        <w:rPr>
          <w:rFonts w:ascii="Book Antiqua" w:hAnsi="Book Antiqua"/>
          <w:b/>
        </w:rPr>
        <w:t xml:space="preserve">Correspondence to: </w:t>
      </w:r>
      <w:r w:rsidR="00315F1A" w:rsidRPr="00C47F1D">
        <w:rPr>
          <w:rFonts w:ascii="Book Antiqua" w:hAnsi="Book Antiqua"/>
          <w:b/>
        </w:rPr>
        <w:t>Joseph Yeboah, MD, MS</w:t>
      </w:r>
      <w:r w:rsidRPr="00C47F1D">
        <w:rPr>
          <w:rFonts w:ascii="Book Antiqua" w:hAnsi="Book Antiqua"/>
          <w:b/>
        </w:rPr>
        <w:t xml:space="preserve">, </w:t>
      </w:r>
      <w:r w:rsidR="006F5C48" w:rsidRPr="00C47F1D">
        <w:rPr>
          <w:rFonts w:ascii="Book Antiqua" w:hAnsi="Book Antiqua"/>
        </w:rPr>
        <w:t xml:space="preserve">Department </w:t>
      </w:r>
      <w:r w:rsidR="00B6492A" w:rsidRPr="00C47F1D">
        <w:rPr>
          <w:rFonts w:ascii="Book Antiqua" w:hAnsi="Book Antiqua"/>
        </w:rPr>
        <w:t>o</w:t>
      </w:r>
      <w:r w:rsidR="006F5C48" w:rsidRPr="00C47F1D">
        <w:rPr>
          <w:rFonts w:ascii="Book Antiqua" w:hAnsi="Book Antiqua"/>
        </w:rPr>
        <w:t>f</w:t>
      </w:r>
      <w:r w:rsidR="006F5C48" w:rsidRPr="00C47F1D">
        <w:rPr>
          <w:rFonts w:ascii="Book Antiqua" w:hAnsi="Book Antiqua"/>
          <w:b/>
        </w:rPr>
        <w:t xml:space="preserve"> </w:t>
      </w:r>
      <w:r w:rsidR="00315F1A" w:rsidRPr="00C47F1D">
        <w:rPr>
          <w:rFonts w:ascii="Book Antiqua" w:hAnsi="Book Antiqua"/>
        </w:rPr>
        <w:t>Heart and Vascular Center of Excellence, Wake Forest School of Medicine, Medical Center Blvd, Winston-Salem, NC</w:t>
      </w:r>
      <w:r w:rsidR="006F5C48" w:rsidRPr="00C47F1D">
        <w:rPr>
          <w:rFonts w:ascii="Book Antiqua" w:hAnsi="Book Antiqua"/>
        </w:rPr>
        <w:t xml:space="preserve"> 27157, United States</w:t>
      </w:r>
      <w:r w:rsidR="00653DFF" w:rsidRPr="00C47F1D">
        <w:rPr>
          <w:rFonts w:ascii="Book Antiqua" w:hAnsi="Book Antiqua" w:hint="eastAsia"/>
        </w:rPr>
        <w:t xml:space="preserve">. </w:t>
      </w:r>
      <w:r w:rsidR="006F5C48" w:rsidRPr="00C47F1D">
        <w:rPr>
          <w:rFonts w:ascii="Book Antiqua" w:hAnsi="Book Antiqua"/>
        </w:rPr>
        <w:t xml:space="preserve">jyeboah@wakehealth.edu                                                                                                                   </w:t>
      </w:r>
      <w:r w:rsidR="00653DFF" w:rsidRPr="00C47F1D">
        <w:rPr>
          <w:rFonts w:ascii="Book Antiqua" w:hAnsi="Book Antiqua"/>
        </w:rPr>
        <w:t xml:space="preserve">                              </w:t>
      </w:r>
    </w:p>
    <w:p w14:paraId="4ED6D925" w14:textId="1BBB4190" w:rsidR="00653DFF" w:rsidRPr="00C47F1D" w:rsidRDefault="006F5C48" w:rsidP="00653DFF">
      <w:pPr>
        <w:spacing w:line="360" w:lineRule="auto"/>
        <w:jc w:val="both"/>
        <w:rPr>
          <w:rFonts w:ascii="Book Antiqua" w:hAnsi="Book Antiqua"/>
        </w:rPr>
      </w:pPr>
      <w:r w:rsidRPr="00C47F1D">
        <w:rPr>
          <w:rFonts w:ascii="Book Antiqua" w:hAnsi="Book Antiqua"/>
          <w:b/>
        </w:rPr>
        <w:t>Telephone:</w:t>
      </w:r>
      <w:r w:rsidR="00653DFF" w:rsidRPr="00C47F1D">
        <w:rPr>
          <w:rFonts w:ascii="Book Antiqua" w:hAnsi="Book Antiqua" w:hint="eastAsia"/>
          <w:b/>
        </w:rPr>
        <w:t xml:space="preserve"> </w:t>
      </w:r>
      <w:r w:rsidRPr="00C47F1D">
        <w:rPr>
          <w:rFonts w:ascii="Book Antiqua" w:eastAsia="Gulim" w:hAnsi="Book Antiqua"/>
        </w:rPr>
        <w:t>+</w:t>
      </w:r>
      <w:r w:rsidR="00FB644F" w:rsidRPr="00C47F1D">
        <w:rPr>
          <w:rFonts w:ascii="Book Antiqua" w:hAnsi="Book Antiqua" w:hint="eastAsia"/>
        </w:rPr>
        <w:t>1-</w:t>
      </w:r>
      <w:r w:rsidRPr="00C47F1D">
        <w:rPr>
          <w:rFonts w:ascii="Book Antiqua" w:hAnsi="Book Antiqua"/>
        </w:rPr>
        <w:t>336-716</w:t>
      </w:r>
      <w:r w:rsidR="00315F1A" w:rsidRPr="00C47F1D">
        <w:rPr>
          <w:rFonts w:ascii="Book Antiqua" w:hAnsi="Book Antiqua"/>
        </w:rPr>
        <w:t>7015</w:t>
      </w:r>
    </w:p>
    <w:p w14:paraId="5D512B70" w14:textId="79CEE383" w:rsidR="00315F1A" w:rsidRPr="00C47F1D" w:rsidRDefault="006F5C48" w:rsidP="00653DFF">
      <w:pPr>
        <w:spacing w:line="360" w:lineRule="auto"/>
        <w:jc w:val="both"/>
        <w:rPr>
          <w:rFonts w:ascii="Book Antiqua" w:hAnsi="Book Antiqua"/>
          <w:b/>
        </w:rPr>
      </w:pPr>
      <w:r w:rsidRPr="00C47F1D">
        <w:rPr>
          <w:rFonts w:ascii="Book Antiqua" w:eastAsia="Gulim" w:hAnsi="Book Antiqua"/>
          <w:b/>
        </w:rPr>
        <w:t>Fax:</w:t>
      </w:r>
      <w:r w:rsidR="00315F1A" w:rsidRPr="00C47F1D">
        <w:rPr>
          <w:rFonts w:ascii="Book Antiqua" w:hAnsi="Book Antiqua"/>
        </w:rPr>
        <w:t xml:space="preserve"> </w:t>
      </w:r>
      <w:r w:rsidRPr="00C47F1D">
        <w:rPr>
          <w:rFonts w:ascii="Book Antiqua" w:eastAsia="Gulim" w:hAnsi="Book Antiqua"/>
        </w:rPr>
        <w:t>+</w:t>
      </w:r>
      <w:r w:rsidR="00FB644F" w:rsidRPr="00C47F1D">
        <w:rPr>
          <w:rFonts w:ascii="Book Antiqua" w:hAnsi="Book Antiqua" w:hint="eastAsia"/>
        </w:rPr>
        <w:t>1-</w:t>
      </w:r>
      <w:r w:rsidRPr="00C47F1D">
        <w:rPr>
          <w:rFonts w:ascii="Book Antiqua" w:hAnsi="Book Antiqua"/>
        </w:rPr>
        <w:t>336-716</w:t>
      </w:r>
      <w:r w:rsidR="00653DFF" w:rsidRPr="00C47F1D">
        <w:rPr>
          <w:rFonts w:ascii="Book Antiqua" w:hAnsi="Book Antiqua"/>
        </w:rPr>
        <w:t>9188</w:t>
      </w:r>
    </w:p>
    <w:p w14:paraId="0DFC55B0" w14:textId="77777777" w:rsidR="002E0C66" w:rsidRPr="00C47F1D" w:rsidRDefault="002E0C66" w:rsidP="00653DFF">
      <w:pPr>
        <w:spacing w:line="360" w:lineRule="auto"/>
        <w:jc w:val="both"/>
        <w:rPr>
          <w:rFonts w:ascii="Book Antiqua" w:eastAsia="宋体" w:hAnsi="Book Antiqua"/>
        </w:rPr>
      </w:pPr>
      <w:r w:rsidRPr="00C47F1D">
        <w:rPr>
          <w:rFonts w:ascii="Book Antiqua" w:hAnsi="Book Antiqua"/>
          <w:b/>
        </w:rPr>
        <w:t>Received:</w:t>
      </w:r>
      <w:r w:rsidRPr="00C47F1D">
        <w:rPr>
          <w:rFonts w:ascii="Book Antiqua" w:eastAsia="宋体" w:hAnsi="Book Antiqua"/>
          <w:b/>
        </w:rPr>
        <w:t xml:space="preserve"> </w:t>
      </w:r>
      <w:r w:rsidRPr="00C47F1D">
        <w:rPr>
          <w:rFonts w:ascii="Book Antiqua" w:eastAsia="宋体" w:hAnsi="Book Antiqua"/>
        </w:rPr>
        <w:t>May 4, 2017</w:t>
      </w:r>
    </w:p>
    <w:p w14:paraId="246FE6EE" w14:textId="77777777" w:rsidR="002E0C66" w:rsidRPr="00C47F1D" w:rsidRDefault="002E0C66" w:rsidP="00653DFF">
      <w:pPr>
        <w:spacing w:line="360" w:lineRule="auto"/>
        <w:jc w:val="both"/>
        <w:rPr>
          <w:rFonts w:ascii="Book Antiqua" w:eastAsia="宋体" w:hAnsi="Book Antiqua"/>
          <w:b/>
        </w:rPr>
      </w:pPr>
      <w:r w:rsidRPr="00C47F1D">
        <w:rPr>
          <w:rFonts w:ascii="Book Antiqua" w:hAnsi="Book Antiqua"/>
          <w:b/>
        </w:rPr>
        <w:lastRenderedPageBreak/>
        <w:t xml:space="preserve">Peer-review started: </w:t>
      </w:r>
      <w:r w:rsidRPr="00C47F1D">
        <w:rPr>
          <w:rFonts w:ascii="Book Antiqua" w:eastAsia="宋体" w:hAnsi="Book Antiqua"/>
        </w:rPr>
        <w:t>May 5, 2017</w:t>
      </w:r>
    </w:p>
    <w:p w14:paraId="73FAEF75" w14:textId="77777777" w:rsidR="002E0C66" w:rsidRPr="00C47F1D" w:rsidRDefault="002E0C66" w:rsidP="00653DFF">
      <w:pPr>
        <w:spacing w:line="360" w:lineRule="auto"/>
        <w:jc w:val="both"/>
        <w:rPr>
          <w:rFonts w:ascii="Book Antiqua" w:eastAsia="宋体" w:hAnsi="Book Antiqua"/>
          <w:b/>
        </w:rPr>
      </w:pPr>
      <w:r w:rsidRPr="00C47F1D">
        <w:rPr>
          <w:rFonts w:ascii="Book Antiqua" w:hAnsi="Book Antiqua"/>
          <w:b/>
        </w:rPr>
        <w:t xml:space="preserve">First decision: </w:t>
      </w:r>
      <w:r w:rsidRPr="00C47F1D">
        <w:rPr>
          <w:rFonts w:ascii="Book Antiqua" w:eastAsia="宋体" w:hAnsi="Book Antiqua"/>
        </w:rPr>
        <w:t>July 20, 2017</w:t>
      </w:r>
    </w:p>
    <w:p w14:paraId="7CC141C7" w14:textId="77777777" w:rsidR="002E0C66" w:rsidRPr="00C47F1D" w:rsidRDefault="002E0C66" w:rsidP="00653DFF">
      <w:pPr>
        <w:spacing w:line="360" w:lineRule="auto"/>
        <w:jc w:val="both"/>
        <w:rPr>
          <w:rFonts w:ascii="Book Antiqua" w:eastAsia="宋体" w:hAnsi="Book Antiqua"/>
          <w:b/>
        </w:rPr>
      </w:pPr>
      <w:r w:rsidRPr="00C47F1D">
        <w:rPr>
          <w:rFonts w:ascii="Book Antiqua" w:hAnsi="Book Antiqua"/>
          <w:b/>
        </w:rPr>
        <w:t xml:space="preserve">Revised: </w:t>
      </w:r>
      <w:r w:rsidRPr="00C47F1D">
        <w:rPr>
          <w:rFonts w:ascii="Book Antiqua" w:eastAsia="宋体" w:hAnsi="Book Antiqua"/>
        </w:rPr>
        <w:t>July 25, 2017</w:t>
      </w:r>
    </w:p>
    <w:p w14:paraId="1D056D40" w14:textId="2BE0526F" w:rsidR="002E0C66" w:rsidRPr="00C47F1D" w:rsidRDefault="002E0C66" w:rsidP="00653DFF">
      <w:pPr>
        <w:spacing w:line="360" w:lineRule="auto"/>
        <w:jc w:val="both"/>
        <w:rPr>
          <w:rFonts w:ascii="Book Antiqua" w:hAnsi="Book Antiqua"/>
          <w:b/>
        </w:rPr>
      </w:pPr>
      <w:r w:rsidRPr="00C47F1D">
        <w:rPr>
          <w:rFonts w:ascii="Book Antiqua" w:hAnsi="Book Antiqua"/>
          <w:b/>
        </w:rPr>
        <w:t>Accepted:</w:t>
      </w:r>
      <w:ins w:id="22" w:author="Li Ma" w:date="2017-11-25T10:27:00Z">
        <w:r w:rsidR="00897CA6">
          <w:rPr>
            <w:rFonts w:ascii="Book Antiqua" w:hAnsi="Book Antiqua"/>
            <w:b/>
          </w:rPr>
          <w:t xml:space="preserve"> November 25, 2017</w:t>
        </w:r>
      </w:ins>
    </w:p>
    <w:p w14:paraId="743CF0C3" w14:textId="77777777" w:rsidR="002E0C66" w:rsidRPr="00C47F1D" w:rsidRDefault="002E0C66" w:rsidP="00653DFF">
      <w:pPr>
        <w:spacing w:line="360" w:lineRule="auto"/>
        <w:jc w:val="both"/>
        <w:rPr>
          <w:rFonts w:ascii="Book Antiqua" w:hAnsi="Book Antiqua"/>
          <w:b/>
        </w:rPr>
      </w:pPr>
      <w:r w:rsidRPr="00C47F1D">
        <w:rPr>
          <w:rFonts w:ascii="Book Antiqua" w:hAnsi="Book Antiqua"/>
          <w:b/>
        </w:rPr>
        <w:t>Article in press:</w:t>
      </w:r>
    </w:p>
    <w:p w14:paraId="60ED51BD" w14:textId="77777777" w:rsidR="002E0C66" w:rsidRPr="00C47F1D" w:rsidRDefault="002E0C66" w:rsidP="00653DFF">
      <w:pPr>
        <w:spacing w:line="360" w:lineRule="auto"/>
        <w:jc w:val="both"/>
        <w:rPr>
          <w:rFonts w:ascii="Book Antiqua" w:hAnsi="Book Antiqua"/>
          <w:b/>
        </w:rPr>
      </w:pPr>
      <w:r w:rsidRPr="00C47F1D">
        <w:rPr>
          <w:rFonts w:ascii="Book Antiqua" w:hAnsi="Book Antiqua"/>
          <w:b/>
        </w:rPr>
        <w:t>Published online:</w:t>
      </w:r>
    </w:p>
    <w:p w14:paraId="0B65A4E4" w14:textId="77777777" w:rsidR="002E0C66" w:rsidRPr="00C47F1D" w:rsidRDefault="002E0C66" w:rsidP="00653DFF">
      <w:pPr>
        <w:spacing w:line="360" w:lineRule="auto"/>
        <w:jc w:val="both"/>
        <w:rPr>
          <w:rFonts w:ascii="Book Antiqua" w:eastAsia="Gulim" w:hAnsi="Book Antiqua"/>
        </w:rPr>
      </w:pPr>
    </w:p>
    <w:p w14:paraId="55738183" w14:textId="77777777" w:rsidR="00662C87" w:rsidRPr="00C47F1D" w:rsidRDefault="00662C87" w:rsidP="00653DFF">
      <w:pPr>
        <w:spacing w:line="360" w:lineRule="auto"/>
        <w:jc w:val="both"/>
        <w:rPr>
          <w:rFonts w:ascii="Book Antiqua" w:hAnsi="Book Antiqua"/>
        </w:rPr>
      </w:pPr>
    </w:p>
    <w:p w14:paraId="271CBF32" w14:textId="77777777" w:rsidR="002E0C66" w:rsidRPr="00C47F1D" w:rsidRDefault="002E0C66" w:rsidP="00653DFF">
      <w:pPr>
        <w:spacing w:line="360" w:lineRule="auto"/>
        <w:jc w:val="both"/>
        <w:rPr>
          <w:rFonts w:ascii="Book Antiqua" w:hAnsi="Book Antiqua"/>
        </w:rPr>
      </w:pPr>
    </w:p>
    <w:p w14:paraId="14DFB084" w14:textId="77777777" w:rsidR="002E0C66" w:rsidRPr="00C47F1D" w:rsidRDefault="002E0C66" w:rsidP="00653DFF">
      <w:pPr>
        <w:spacing w:line="360" w:lineRule="auto"/>
        <w:jc w:val="both"/>
        <w:rPr>
          <w:rFonts w:ascii="Book Antiqua" w:hAnsi="Book Antiqua"/>
        </w:rPr>
      </w:pPr>
    </w:p>
    <w:p w14:paraId="5306FAAA" w14:textId="77777777" w:rsidR="00653DFF" w:rsidRPr="00C47F1D" w:rsidRDefault="00653DFF" w:rsidP="00653DFF">
      <w:pPr>
        <w:spacing w:line="360" w:lineRule="auto"/>
        <w:jc w:val="both"/>
        <w:rPr>
          <w:rFonts w:ascii="Book Antiqua" w:hAnsi="Book Antiqua"/>
          <w:b/>
        </w:rPr>
      </w:pPr>
    </w:p>
    <w:p w14:paraId="4DCB1B68" w14:textId="77777777" w:rsidR="00653DFF" w:rsidRPr="00C47F1D" w:rsidRDefault="00653DFF" w:rsidP="00653DFF">
      <w:pPr>
        <w:spacing w:line="360" w:lineRule="auto"/>
        <w:jc w:val="both"/>
        <w:rPr>
          <w:rFonts w:ascii="Book Antiqua" w:hAnsi="Book Antiqua"/>
          <w:b/>
        </w:rPr>
      </w:pPr>
    </w:p>
    <w:p w14:paraId="03E741D9" w14:textId="77777777" w:rsidR="00653DFF" w:rsidRPr="00C47F1D" w:rsidRDefault="00653DFF" w:rsidP="00653DFF">
      <w:pPr>
        <w:spacing w:line="360" w:lineRule="auto"/>
        <w:jc w:val="both"/>
        <w:rPr>
          <w:rFonts w:ascii="Book Antiqua" w:hAnsi="Book Antiqua"/>
          <w:b/>
        </w:rPr>
      </w:pPr>
    </w:p>
    <w:p w14:paraId="59D5C5DF" w14:textId="77777777" w:rsidR="00653DFF" w:rsidRPr="00C47F1D" w:rsidRDefault="00653DFF" w:rsidP="00653DFF">
      <w:pPr>
        <w:spacing w:line="360" w:lineRule="auto"/>
        <w:jc w:val="both"/>
        <w:rPr>
          <w:rFonts w:ascii="Book Antiqua" w:hAnsi="Book Antiqua"/>
          <w:b/>
        </w:rPr>
      </w:pPr>
    </w:p>
    <w:p w14:paraId="7914E402" w14:textId="77777777" w:rsidR="00653DFF" w:rsidRPr="00C47F1D" w:rsidRDefault="00653DFF" w:rsidP="00653DFF">
      <w:pPr>
        <w:spacing w:line="360" w:lineRule="auto"/>
        <w:jc w:val="both"/>
        <w:rPr>
          <w:rFonts w:ascii="Book Antiqua" w:hAnsi="Book Antiqua"/>
          <w:b/>
        </w:rPr>
      </w:pPr>
    </w:p>
    <w:p w14:paraId="317C256D" w14:textId="77777777" w:rsidR="00653DFF" w:rsidRPr="00C47F1D" w:rsidRDefault="00653DFF" w:rsidP="00653DFF">
      <w:pPr>
        <w:spacing w:line="360" w:lineRule="auto"/>
        <w:jc w:val="both"/>
        <w:rPr>
          <w:rFonts w:ascii="Book Antiqua" w:hAnsi="Book Antiqua"/>
          <w:b/>
        </w:rPr>
      </w:pPr>
    </w:p>
    <w:p w14:paraId="02B49474" w14:textId="77777777" w:rsidR="00653DFF" w:rsidRPr="00C47F1D" w:rsidRDefault="00653DFF" w:rsidP="00653DFF">
      <w:pPr>
        <w:spacing w:line="360" w:lineRule="auto"/>
        <w:jc w:val="both"/>
        <w:rPr>
          <w:rFonts w:ascii="Book Antiqua" w:hAnsi="Book Antiqua"/>
          <w:b/>
        </w:rPr>
      </w:pPr>
    </w:p>
    <w:p w14:paraId="64AFCF0D" w14:textId="77777777" w:rsidR="00653DFF" w:rsidRPr="00C47F1D" w:rsidRDefault="00653DFF" w:rsidP="00653DFF">
      <w:pPr>
        <w:spacing w:line="360" w:lineRule="auto"/>
        <w:jc w:val="both"/>
        <w:rPr>
          <w:rFonts w:ascii="Book Antiqua" w:hAnsi="Book Antiqua"/>
          <w:b/>
        </w:rPr>
      </w:pPr>
    </w:p>
    <w:p w14:paraId="47A7064F" w14:textId="77777777" w:rsidR="00653DFF" w:rsidRPr="00C47F1D" w:rsidRDefault="00653DFF" w:rsidP="00653DFF">
      <w:pPr>
        <w:spacing w:line="360" w:lineRule="auto"/>
        <w:jc w:val="both"/>
        <w:rPr>
          <w:rFonts w:ascii="Book Antiqua" w:hAnsi="Book Antiqua"/>
          <w:b/>
        </w:rPr>
      </w:pPr>
    </w:p>
    <w:p w14:paraId="6DA9D458" w14:textId="77777777" w:rsidR="00653DFF" w:rsidRPr="00C47F1D" w:rsidRDefault="00653DFF" w:rsidP="00653DFF">
      <w:pPr>
        <w:spacing w:line="360" w:lineRule="auto"/>
        <w:jc w:val="both"/>
        <w:rPr>
          <w:rFonts w:ascii="Book Antiqua" w:hAnsi="Book Antiqua"/>
          <w:b/>
        </w:rPr>
      </w:pPr>
    </w:p>
    <w:p w14:paraId="27443765" w14:textId="77777777" w:rsidR="00653DFF" w:rsidRPr="00C47F1D" w:rsidRDefault="00653DFF" w:rsidP="00653DFF">
      <w:pPr>
        <w:spacing w:line="360" w:lineRule="auto"/>
        <w:jc w:val="both"/>
        <w:rPr>
          <w:rFonts w:ascii="Book Antiqua" w:hAnsi="Book Antiqua"/>
          <w:b/>
        </w:rPr>
      </w:pPr>
    </w:p>
    <w:p w14:paraId="7F0DE817" w14:textId="77777777" w:rsidR="00653DFF" w:rsidRPr="00C47F1D" w:rsidRDefault="00653DFF" w:rsidP="00653DFF">
      <w:pPr>
        <w:spacing w:line="360" w:lineRule="auto"/>
        <w:jc w:val="both"/>
        <w:rPr>
          <w:rFonts w:ascii="Book Antiqua" w:hAnsi="Book Antiqua"/>
          <w:b/>
        </w:rPr>
      </w:pPr>
    </w:p>
    <w:p w14:paraId="538DC8B8" w14:textId="77777777" w:rsidR="00653DFF" w:rsidRPr="00C47F1D" w:rsidRDefault="00653DFF" w:rsidP="00653DFF">
      <w:pPr>
        <w:spacing w:line="360" w:lineRule="auto"/>
        <w:jc w:val="both"/>
        <w:rPr>
          <w:rFonts w:ascii="Book Antiqua" w:hAnsi="Book Antiqua"/>
          <w:b/>
        </w:rPr>
      </w:pPr>
    </w:p>
    <w:p w14:paraId="015A192F" w14:textId="77777777" w:rsidR="00653DFF" w:rsidRPr="00C47F1D" w:rsidRDefault="00653DFF" w:rsidP="00653DFF">
      <w:pPr>
        <w:spacing w:line="360" w:lineRule="auto"/>
        <w:jc w:val="both"/>
        <w:rPr>
          <w:rFonts w:ascii="Book Antiqua" w:hAnsi="Book Antiqua"/>
          <w:b/>
        </w:rPr>
      </w:pPr>
    </w:p>
    <w:p w14:paraId="7884C77C" w14:textId="77777777" w:rsidR="00653DFF" w:rsidRPr="00C47F1D" w:rsidRDefault="00653DFF" w:rsidP="00653DFF">
      <w:pPr>
        <w:spacing w:line="360" w:lineRule="auto"/>
        <w:jc w:val="both"/>
        <w:rPr>
          <w:rFonts w:ascii="Book Antiqua" w:hAnsi="Book Antiqua"/>
          <w:b/>
        </w:rPr>
      </w:pPr>
    </w:p>
    <w:p w14:paraId="18E5CEB8" w14:textId="77777777" w:rsidR="00653DFF" w:rsidRPr="00C47F1D" w:rsidRDefault="00653DFF" w:rsidP="00653DFF">
      <w:pPr>
        <w:spacing w:line="360" w:lineRule="auto"/>
        <w:jc w:val="both"/>
        <w:rPr>
          <w:rFonts w:ascii="Book Antiqua" w:hAnsi="Book Antiqua"/>
          <w:b/>
        </w:rPr>
      </w:pPr>
    </w:p>
    <w:p w14:paraId="433832A6" w14:textId="77777777" w:rsidR="00653DFF" w:rsidRPr="00C47F1D" w:rsidRDefault="00653DFF" w:rsidP="00653DFF">
      <w:pPr>
        <w:spacing w:line="360" w:lineRule="auto"/>
        <w:jc w:val="both"/>
        <w:rPr>
          <w:rFonts w:ascii="Book Antiqua" w:hAnsi="Book Antiqua"/>
          <w:b/>
        </w:rPr>
      </w:pPr>
    </w:p>
    <w:p w14:paraId="2EF4B22D" w14:textId="77777777" w:rsidR="00653DFF" w:rsidRPr="00C47F1D" w:rsidRDefault="00653DFF" w:rsidP="00653DFF">
      <w:pPr>
        <w:spacing w:line="360" w:lineRule="auto"/>
        <w:jc w:val="both"/>
        <w:rPr>
          <w:rFonts w:ascii="Book Antiqua" w:hAnsi="Book Antiqua"/>
          <w:b/>
        </w:rPr>
      </w:pPr>
    </w:p>
    <w:p w14:paraId="64837924" w14:textId="77777777" w:rsidR="00662C87" w:rsidRPr="00C47F1D" w:rsidRDefault="00662C87" w:rsidP="00653DFF">
      <w:pPr>
        <w:spacing w:line="360" w:lineRule="auto"/>
        <w:jc w:val="both"/>
        <w:rPr>
          <w:rFonts w:ascii="Book Antiqua" w:hAnsi="Book Antiqua"/>
          <w:b/>
        </w:rPr>
      </w:pPr>
      <w:r w:rsidRPr="00C47F1D">
        <w:rPr>
          <w:rFonts w:ascii="Book Antiqua" w:hAnsi="Book Antiqua"/>
          <w:b/>
        </w:rPr>
        <w:t>Abstract</w:t>
      </w:r>
    </w:p>
    <w:p w14:paraId="22CB34F8" w14:textId="77777777" w:rsidR="002E0C66" w:rsidRPr="00C47F1D" w:rsidRDefault="002E0C66" w:rsidP="00653DFF">
      <w:pPr>
        <w:spacing w:line="360" w:lineRule="auto"/>
        <w:jc w:val="both"/>
        <w:rPr>
          <w:rFonts w:ascii="Book Antiqua" w:hAnsi="Book Antiqua"/>
        </w:rPr>
      </w:pPr>
      <w:r w:rsidRPr="00C47F1D">
        <w:rPr>
          <w:rFonts w:ascii="Book Antiqua" w:hAnsi="Book Antiqua"/>
          <w:b/>
          <w:i/>
        </w:rPr>
        <w:t>AIM</w:t>
      </w:r>
    </w:p>
    <w:p w14:paraId="68BBCE3B" w14:textId="45EAF9DC" w:rsidR="002C1A72" w:rsidRPr="00C47F1D" w:rsidRDefault="002E0C66" w:rsidP="00653DFF">
      <w:pPr>
        <w:spacing w:line="360" w:lineRule="auto"/>
        <w:jc w:val="both"/>
        <w:rPr>
          <w:rFonts w:ascii="Book Antiqua" w:hAnsi="Book Antiqua"/>
        </w:rPr>
      </w:pPr>
      <w:r w:rsidRPr="00C47F1D">
        <w:rPr>
          <w:rFonts w:ascii="Book Antiqua" w:hAnsi="Book Antiqua"/>
        </w:rPr>
        <w:lastRenderedPageBreak/>
        <w:t>To</w:t>
      </w:r>
      <w:r w:rsidR="002C1A72" w:rsidRPr="00C47F1D">
        <w:rPr>
          <w:rFonts w:ascii="Book Antiqua" w:hAnsi="Book Antiqua"/>
        </w:rPr>
        <w:t xml:space="preserve"> assess the association of </w:t>
      </w:r>
      <w:r w:rsidR="00231B14" w:rsidRPr="00C47F1D">
        <w:rPr>
          <w:rFonts w:ascii="Book Antiqua" w:hAnsi="Book Antiqua"/>
        </w:rPr>
        <w:t xml:space="preserve">resting </w:t>
      </w:r>
      <w:r w:rsidR="002C1A72" w:rsidRPr="00C47F1D">
        <w:rPr>
          <w:rFonts w:ascii="Book Antiqua" w:hAnsi="Book Antiqua"/>
        </w:rPr>
        <w:t>heart rate with all-cause and cardiovascular disease (CVD) mortality in the Diabetes Heart Study</w:t>
      </w:r>
      <w:r w:rsidR="002740A0" w:rsidRPr="00C47F1D">
        <w:rPr>
          <w:rFonts w:ascii="Book Antiqua" w:hAnsi="Book Antiqua" w:hint="eastAsia"/>
        </w:rPr>
        <w:t xml:space="preserve"> </w:t>
      </w:r>
      <w:r w:rsidRPr="00C47F1D">
        <w:rPr>
          <w:rFonts w:ascii="Book Antiqua" w:hAnsi="Book Antiqua"/>
        </w:rPr>
        <w:t>(DHS)</w:t>
      </w:r>
      <w:r w:rsidR="002C1A72" w:rsidRPr="00C47F1D">
        <w:rPr>
          <w:rFonts w:ascii="Book Antiqua" w:hAnsi="Book Antiqua"/>
        </w:rPr>
        <w:t>.</w:t>
      </w:r>
    </w:p>
    <w:p w14:paraId="07E399DC" w14:textId="77777777" w:rsidR="002E0C66" w:rsidRPr="00C47F1D" w:rsidRDefault="002E0C66" w:rsidP="00653DFF">
      <w:pPr>
        <w:spacing w:line="360" w:lineRule="auto"/>
        <w:jc w:val="both"/>
        <w:rPr>
          <w:rFonts w:ascii="Book Antiqua" w:hAnsi="Book Antiqua"/>
        </w:rPr>
      </w:pPr>
    </w:p>
    <w:p w14:paraId="41923A07" w14:textId="7C6445A2" w:rsidR="002E0C66" w:rsidRPr="00C47F1D" w:rsidRDefault="002E0C66" w:rsidP="00653DFF">
      <w:pPr>
        <w:spacing w:line="360" w:lineRule="auto"/>
        <w:jc w:val="both"/>
        <w:rPr>
          <w:rFonts w:ascii="Book Antiqua" w:eastAsia="宋体" w:hAnsi="Book Antiqua"/>
          <w:i/>
        </w:rPr>
      </w:pPr>
      <w:r w:rsidRPr="00C47F1D">
        <w:rPr>
          <w:rFonts w:ascii="Book Antiqua" w:hAnsi="Book Antiqua"/>
          <w:b/>
          <w:i/>
        </w:rPr>
        <w:t>METHOD</w:t>
      </w:r>
      <w:r w:rsidR="00653DFF" w:rsidRPr="00C47F1D">
        <w:rPr>
          <w:rFonts w:ascii="Book Antiqua" w:hAnsi="Book Antiqua" w:hint="eastAsia"/>
          <w:b/>
          <w:i/>
        </w:rPr>
        <w:t>S</w:t>
      </w:r>
    </w:p>
    <w:p w14:paraId="21C905B9" w14:textId="59228A32" w:rsidR="002C1A72" w:rsidRPr="00C47F1D" w:rsidRDefault="002C1A72" w:rsidP="00653DFF">
      <w:pPr>
        <w:spacing w:line="360" w:lineRule="auto"/>
        <w:jc w:val="both"/>
        <w:rPr>
          <w:rFonts w:ascii="Book Antiqua" w:hAnsi="Book Antiqua"/>
        </w:rPr>
      </w:pPr>
      <w:r w:rsidRPr="00C47F1D">
        <w:rPr>
          <w:rFonts w:ascii="Book Antiqua" w:hAnsi="Book Antiqua"/>
        </w:rPr>
        <w:t>Out of a total of 1443 participants recruited into the DHS, 1315 par</w:t>
      </w:r>
      <w:r w:rsidR="00115436" w:rsidRPr="00C47F1D">
        <w:rPr>
          <w:rFonts w:ascii="Book Antiqua" w:hAnsi="Book Antiqua"/>
        </w:rPr>
        <w:t xml:space="preserve">ticipants with type 2 diabetes </w:t>
      </w:r>
      <w:r w:rsidRPr="00C47F1D">
        <w:rPr>
          <w:rFonts w:ascii="Book Antiqua" w:hAnsi="Book Antiqua"/>
        </w:rPr>
        <w:t>who were free of atrial fibrillation and supraventricular tachycardia during the baseline exam were included in this analysis. Heart rate was colle</w:t>
      </w:r>
      <w:r w:rsidR="00115436" w:rsidRPr="00C47F1D">
        <w:rPr>
          <w:rFonts w:ascii="Book Antiqua" w:hAnsi="Book Antiqua"/>
        </w:rPr>
        <w:t xml:space="preserve">cted from baseline resting </w:t>
      </w:r>
      <w:r w:rsidR="002E0C66" w:rsidRPr="00C47F1D">
        <w:rPr>
          <w:rFonts w:ascii="Book Antiqua" w:hAnsi="Book Antiqua" w:cs="Arial"/>
          <w:color w:val="313131"/>
        </w:rPr>
        <w:t>electrocardiogram</w:t>
      </w:r>
      <w:r w:rsidR="0011698C" w:rsidRPr="00C47F1D">
        <w:rPr>
          <w:rFonts w:ascii="Book Antiqua" w:hAnsi="Book Antiqua" w:cs="Arial"/>
          <w:color w:val="313131"/>
        </w:rPr>
        <w:t xml:space="preserve"> </w:t>
      </w:r>
      <w:r w:rsidRPr="00C47F1D">
        <w:rPr>
          <w:rFonts w:ascii="Book Antiqua" w:hAnsi="Book Antiqua"/>
        </w:rPr>
        <w:t>and mortality (all-cause and CVD) was obtained from state and national death registry. Kaplan-Meier (K-M) and Cox proportional hazard analyses were used to assess the association.</w:t>
      </w:r>
    </w:p>
    <w:p w14:paraId="37ED4241" w14:textId="77777777" w:rsidR="002E0C66" w:rsidRPr="00C47F1D" w:rsidRDefault="002E0C66" w:rsidP="00653DFF">
      <w:pPr>
        <w:spacing w:line="360" w:lineRule="auto"/>
        <w:jc w:val="both"/>
        <w:rPr>
          <w:rFonts w:ascii="Book Antiqua" w:hAnsi="Book Antiqua"/>
        </w:rPr>
      </w:pPr>
    </w:p>
    <w:p w14:paraId="24138C5C" w14:textId="77777777" w:rsidR="002C1A72" w:rsidRPr="00C47F1D" w:rsidRDefault="002E0C66" w:rsidP="00653DFF">
      <w:pPr>
        <w:spacing w:line="360" w:lineRule="auto"/>
        <w:jc w:val="both"/>
        <w:rPr>
          <w:rFonts w:ascii="Book Antiqua" w:hAnsi="Book Antiqua"/>
          <w:b/>
          <w:i/>
        </w:rPr>
      </w:pPr>
      <w:r w:rsidRPr="00C47F1D">
        <w:rPr>
          <w:rFonts w:ascii="Book Antiqua" w:hAnsi="Book Antiqua"/>
          <w:b/>
          <w:i/>
        </w:rPr>
        <w:t>RESULTS</w:t>
      </w:r>
    </w:p>
    <w:p w14:paraId="1CFC699C" w14:textId="4430B189" w:rsidR="002C1A72" w:rsidRPr="00C47F1D" w:rsidRDefault="002C1A72" w:rsidP="00653DFF">
      <w:pPr>
        <w:spacing w:line="360" w:lineRule="auto"/>
        <w:jc w:val="both"/>
        <w:rPr>
          <w:rFonts w:ascii="Book Antiqua" w:hAnsi="Book Antiqua"/>
        </w:rPr>
      </w:pPr>
      <w:r w:rsidRPr="00C47F1D">
        <w:rPr>
          <w:rFonts w:ascii="Book Antiqua" w:hAnsi="Book Antiqua"/>
        </w:rPr>
        <w:t>The mean age, body mass index (BMI) and systolic blood pressure (SBP) of the cohort were 61.4 +/- 9.2 years, 32.0 +/- 6.6 kg/m</w:t>
      </w:r>
      <w:r w:rsidRPr="00C47F1D">
        <w:rPr>
          <w:rFonts w:ascii="Book Antiqua" w:hAnsi="Book Antiqua"/>
          <w:vertAlign w:val="superscript"/>
        </w:rPr>
        <w:t>2</w:t>
      </w:r>
      <w:r w:rsidRPr="00C47F1D">
        <w:rPr>
          <w:rFonts w:ascii="Book Antiqua" w:hAnsi="Book Antiqua"/>
        </w:rPr>
        <w:t xml:space="preserve">, and 139.4 +/- 19.4 mmHg respectively.  56% were females, 85% were whites, 15% were blacks, 18% were smokers. The mean </w:t>
      </w:r>
      <w:r w:rsidR="002E0C66" w:rsidRPr="00C47F1D">
        <w:rPr>
          <w:rFonts w:ascii="Book Antiqua" w:hAnsi="Book Antiqua"/>
        </w:rPr>
        <w:t>± SD</w:t>
      </w:r>
      <w:r w:rsidRPr="00C47F1D">
        <w:rPr>
          <w:rFonts w:ascii="Book Antiqua" w:hAnsi="Book Antiqua"/>
        </w:rPr>
        <w:t xml:space="preserve"> heart rate was 69.8 (11.9) beats per minute (bpm). After a median follow-up time of 8.5 years (maximum follow-up time is 14.0 years), 258 participants were deceased. In K-M analysis, participants with heart rate above the median had a significantly higher event rate compared with those below the median (</w:t>
      </w:r>
      <w:r w:rsidR="002E0C66" w:rsidRPr="00C47F1D">
        <w:rPr>
          <w:rFonts w:ascii="Book Antiqua" w:hAnsi="Book Antiqua"/>
        </w:rPr>
        <w:t>log</w:t>
      </w:r>
      <w:r w:rsidRPr="00C47F1D">
        <w:rPr>
          <w:rFonts w:ascii="Book Antiqua" w:hAnsi="Book Antiqua"/>
        </w:rPr>
        <w:t xml:space="preserve">-rank </w:t>
      </w:r>
      <w:r w:rsidRPr="00C47F1D">
        <w:rPr>
          <w:rFonts w:ascii="Book Antiqua" w:hAnsi="Book Antiqua"/>
          <w:i/>
        </w:rPr>
        <w:t>P</w:t>
      </w:r>
      <w:r w:rsidRPr="00C47F1D">
        <w:rPr>
          <w:rFonts w:ascii="Book Antiqua" w:hAnsi="Book Antiqua"/>
        </w:rPr>
        <w:t xml:space="preserve"> = 0.0223). A </w:t>
      </w:r>
      <w:r w:rsidR="0011698C" w:rsidRPr="00C47F1D">
        <w:rPr>
          <w:rFonts w:ascii="Book Antiqua" w:hAnsi="Book Antiqua"/>
        </w:rPr>
        <w:t>one standard deviation</w:t>
      </w:r>
      <w:r w:rsidRPr="00C47F1D">
        <w:rPr>
          <w:rFonts w:ascii="Book Antiqua" w:hAnsi="Book Antiqua"/>
        </w:rPr>
        <w:t xml:space="preserve"> increase in heart rate was associated with all-cause mortality in unadjusted </w:t>
      </w:r>
      <w:r w:rsidR="002740A0" w:rsidRPr="00C47F1D">
        <w:rPr>
          <w:rFonts w:ascii="Book Antiqua" w:hAnsi="Book Antiqua"/>
        </w:rPr>
        <w:t>(</w:t>
      </w:r>
      <w:r w:rsidRPr="00C47F1D">
        <w:rPr>
          <w:rFonts w:ascii="Book Antiqua" w:hAnsi="Book Antiqua"/>
        </w:rPr>
        <w:t xml:space="preserve">hazard ratio </w:t>
      </w:r>
      <w:r w:rsidR="00E447EB" w:rsidRPr="00C47F1D">
        <w:rPr>
          <w:rFonts w:ascii="Book Antiqua" w:hAnsi="Book Antiqua"/>
        </w:rPr>
        <w:t>1.16</w:t>
      </w:r>
      <w:r w:rsidR="002740A0" w:rsidRPr="00C47F1D">
        <w:rPr>
          <w:rFonts w:ascii="Book Antiqua" w:hAnsi="Book Antiqua" w:hint="eastAsia"/>
        </w:rPr>
        <w:t>,</w:t>
      </w:r>
      <w:r w:rsidR="00E447EB" w:rsidRPr="00C47F1D">
        <w:rPr>
          <w:rFonts w:ascii="Book Antiqua" w:hAnsi="Book Antiqua"/>
        </w:rPr>
        <w:t xml:space="preserve"> 95%CI</w:t>
      </w:r>
      <w:r w:rsidR="002740A0" w:rsidRPr="00C47F1D">
        <w:rPr>
          <w:rFonts w:ascii="Book Antiqua" w:hAnsi="Book Antiqua" w:hint="eastAsia"/>
        </w:rPr>
        <w:t>:</w:t>
      </w:r>
      <w:r w:rsidR="00E447EB" w:rsidRPr="00C47F1D">
        <w:rPr>
          <w:rFonts w:ascii="Book Antiqua" w:hAnsi="Book Antiqua"/>
        </w:rPr>
        <w:t xml:space="preserve"> 1.03-1.31) and adjusted</w:t>
      </w:r>
      <w:r w:rsidR="002740A0" w:rsidRPr="00C47F1D">
        <w:rPr>
          <w:rFonts w:ascii="Book Antiqua" w:hAnsi="Book Antiqua"/>
        </w:rPr>
        <w:t xml:space="preserve"> (</w:t>
      </w:r>
      <w:r w:rsidRPr="00C47F1D">
        <w:rPr>
          <w:rFonts w:ascii="Book Antiqua" w:hAnsi="Book Antiqua"/>
        </w:rPr>
        <w:t>hazard ratio 1.20</w:t>
      </w:r>
      <w:r w:rsidR="002740A0" w:rsidRPr="00C47F1D">
        <w:rPr>
          <w:rFonts w:ascii="Book Antiqua" w:hAnsi="Book Antiqua" w:hint="eastAsia"/>
        </w:rPr>
        <w:t xml:space="preserve">, </w:t>
      </w:r>
      <w:r w:rsidR="00AC3690" w:rsidRPr="00C47F1D">
        <w:rPr>
          <w:rFonts w:ascii="Book Antiqua" w:hAnsi="Book Antiqua"/>
        </w:rPr>
        <w:t>95%</w:t>
      </w:r>
      <w:r w:rsidRPr="00C47F1D">
        <w:rPr>
          <w:rFonts w:ascii="Book Antiqua" w:hAnsi="Book Antiqua"/>
        </w:rPr>
        <w:t>CI</w:t>
      </w:r>
      <w:r w:rsidR="002740A0" w:rsidRPr="00C47F1D">
        <w:rPr>
          <w:rFonts w:ascii="Book Antiqua" w:hAnsi="Book Antiqua" w:hint="eastAsia"/>
        </w:rPr>
        <w:t>:</w:t>
      </w:r>
      <w:r w:rsidRPr="00C47F1D">
        <w:rPr>
          <w:rFonts w:ascii="Book Antiqua" w:hAnsi="Book Antiqua"/>
        </w:rPr>
        <w:t xml:space="preserve"> 1.05-1.37)</w:t>
      </w:r>
      <w:r w:rsidR="00E447EB" w:rsidRPr="00C47F1D">
        <w:rPr>
          <w:rFonts w:ascii="Book Antiqua" w:hAnsi="Book Antiqua"/>
        </w:rPr>
        <w:t xml:space="preserve"> models</w:t>
      </w:r>
      <w:r w:rsidRPr="00C47F1D">
        <w:rPr>
          <w:rFonts w:ascii="Book Antiqua" w:hAnsi="Book Antiqua"/>
        </w:rPr>
        <w:t>. Similar results were obtained with CVD mortality as the outcome of interest.</w:t>
      </w:r>
    </w:p>
    <w:p w14:paraId="1A6C4464" w14:textId="77777777" w:rsidR="002E0C66" w:rsidRPr="00C47F1D" w:rsidRDefault="002E0C66" w:rsidP="00653DFF">
      <w:pPr>
        <w:spacing w:line="360" w:lineRule="auto"/>
        <w:jc w:val="both"/>
        <w:rPr>
          <w:rFonts w:ascii="Book Antiqua" w:hAnsi="Book Antiqua"/>
          <w:b/>
        </w:rPr>
      </w:pPr>
    </w:p>
    <w:p w14:paraId="46886514" w14:textId="2DD04E2A" w:rsidR="002C1A72" w:rsidRPr="00C47F1D" w:rsidRDefault="002E0C66" w:rsidP="00653DFF">
      <w:pPr>
        <w:spacing w:line="360" w:lineRule="auto"/>
        <w:jc w:val="both"/>
        <w:rPr>
          <w:rFonts w:ascii="Book Antiqua" w:hAnsi="Book Antiqua"/>
          <w:b/>
          <w:i/>
        </w:rPr>
      </w:pPr>
      <w:r w:rsidRPr="00C47F1D">
        <w:rPr>
          <w:rFonts w:ascii="Book Antiqua" w:hAnsi="Book Antiqua"/>
          <w:b/>
          <w:i/>
        </w:rPr>
        <w:t>CONCLUSION</w:t>
      </w:r>
    </w:p>
    <w:p w14:paraId="799A854E" w14:textId="77777777" w:rsidR="00591CE4" w:rsidRPr="00C47F1D" w:rsidRDefault="002C1A72" w:rsidP="00653DFF">
      <w:pPr>
        <w:spacing w:line="360" w:lineRule="auto"/>
        <w:jc w:val="both"/>
        <w:rPr>
          <w:rFonts w:ascii="Book Antiqua" w:hAnsi="Book Antiqua"/>
        </w:rPr>
      </w:pPr>
      <w:r w:rsidRPr="00C47F1D">
        <w:rPr>
          <w:rFonts w:ascii="Book Antiqua" w:hAnsi="Book Antiqua"/>
        </w:rPr>
        <w:t xml:space="preserve">Heart rate is an independent predictor of all-cause mortality in this population with type 2 diabetes. In this study, a 1-SD increase in </w:t>
      </w:r>
      <w:r w:rsidR="0004538F" w:rsidRPr="00C47F1D">
        <w:rPr>
          <w:rFonts w:ascii="Book Antiqua" w:hAnsi="Book Antiqua"/>
        </w:rPr>
        <w:t>human resource</w:t>
      </w:r>
      <w:r w:rsidRPr="00C47F1D">
        <w:rPr>
          <w:rFonts w:ascii="Book Antiqua" w:hAnsi="Book Antiqua"/>
          <w:b/>
        </w:rPr>
        <w:t xml:space="preserve"> </w:t>
      </w:r>
      <w:r w:rsidRPr="00C47F1D">
        <w:rPr>
          <w:rFonts w:ascii="Book Antiqua" w:hAnsi="Book Antiqua"/>
        </w:rPr>
        <w:t>was associated with a 20% increase in risk suggesting that additional prognos</w:t>
      </w:r>
      <w:r w:rsidR="00987407" w:rsidRPr="00C47F1D">
        <w:rPr>
          <w:rFonts w:ascii="Book Antiqua" w:hAnsi="Book Antiqua"/>
        </w:rPr>
        <w:t>tic information may</w:t>
      </w:r>
      <w:r w:rsidR="00F16339" w:rsidRPr="00C47F1D">
        <w:rPr>
          <w:rFonts w:ascii="Book Antiqua" w:hAnsi="Book Antiqua"/>
        </w:rPr>
        <w:t xml:space="preserve"> be gleaned</w:t>
      </w:r>
      <w:r w:rsidRPr="00C47F1D">
        <w:rPr>
          <w:rFonts w:ascii="Book Antiqua" w:hAnsi="Book Antiqua"/>
        </w:rPr>
        <w:t xml:space="preserve"> from this ubiquitously collected vital sign. </w:t>
      </w:r>
    </w:p>
    <w:p w14:paraId="37F907C2" w14:textId="77777777" w:rsidR="002E0C66" w:rsidRPr="00C47F1D" w:rsidRDefault="002E0C66" w:rsidP="00653DFF">
      <w:pPr>
        <w:spacing w:line="360" w:lineRule="auto"/>
        <w:jc w:val="both"/>
        <w:rPr>
          <w:rFonts w:ascii="Book Antiqua" w:hAnsi="Book Antiqua"/>
        </w:rPr>
      </w:pPr>
    </w:p>
    <w:p w14:paraId="67AB7238" w14:textId="77777777" w:rsidR="00591CE4" w:rsidRPr="00C47F1D" w:rsidRDefault="00591CE4" w:rsidP="00653DFF">
      <w:pPr>
        <w:spacing w:line="360" w:lineRule="auto"/>
        <w:jc w:val="both"/>
        <w:rPr>
          <w:rFonts w:ascii="Book Antiqua" w:hAnsi="Book Antiqua"/>
        </w:rPr>
      </w:pPr>
      <w:r w:rsidRPr="00C47F1D">
        <w:rPr>
          <w:rFonts w:ascii="Book Antiqua" w:hAnsi="Book Antiqua"/>
          <w:b/>
        </w:rPr>
        <w:t>Key words</w:t>
      </w:r>
      <w:r w:rsidRPr="00C47F1D">
        <w:rPr>
          <w:rFonts w:ascii="Book Antiqua" w:hAnsi="Book Antiqua"/>
        </w:rPr>
        <w:t>:</w:t>
      </w:r>
      <w:r w:rsidR="008F1BF8" w:rsidRPr="00C47F1D">
        <w:rPr>
          <w:rFonts w:ascii="Book Antiqua" w:hAnsi="Book Antiqua"/>
        </w:rPr>
        <w:t xml:space="preserve"> Diabetes mellitus; </w:t>
      </w:r>
      <w:r w:rsidR="002E0C66" w:rsidRPr="00C47F1D">
        <w:rPr>
          <w:rFonts w:ascii="Book Antiqua" w:hAnsi="Book Antiqua"/>
        </w:rPr>
        <w:t>Mortality</w:t>
      </w:r>
      <w:r w:rsidR="008F1BF8" w:rsidRPr="00C47F1D">
        <w:rPr>
          <w:rFonts w:ascii="Book Antiqua" w:hAnsi="Book Antiqua"/>
        </w:rPr>
        <w:t xml:space="preserve">; </w:t>
      </w:r>
      <w:r w:rsidR="002E0C66" w:rsidRPr="00C47F1D">
        <w:rPr>
          <w:rFonts w:ascii="Book Antiqua" w:hAnsi="Book Antiqua"/>
        </w:rPr>
        <w:t xml:space="preserve">Resting </w:t>
      </w:r>
      <w:r w:rsidR="008F1BF8" w:rsidRPr="00C47F1D">
        <w:rPr>
          <w:rFonts w:ascii="Book Antiqua" w:hAnsi="Book Antiqua"/>
        </w:rPr>
        <w:t xml:space="preserve">heart rate; </w:t>
      </w:r>
      <w:r w:rsidR="002E0C66" w:rsidRPr="00C47F1D">
        <w:rPr>
          <w:rFonts w:ascii="Book Antiqua" w:hAnsi="Book Antiqua"/>
        </w:rPr>
        <w:t>Prevention</w:t>
      </w:r>
    </w:p>
    <w:p w14:paraId="3749B8E5" w14:textId="77777777" w:rsidR="002E0C66" w:rsidRPr="00C47F1D" w:rsidRDefault="002E0C66" w:rsidP="00653DFF">
      <w:pPr>
        <w:adjustRightInd w:val="0"/>
        <w:snapToGrid w:val="0"/>
        <w:spacing w:line="360" w:lineRule="auto"/>
        <w:jc w:val="both"/>
        <w:rPr>
          <w:rFonts w:ascii="Book Antiqua" w:hAnsi="Book Antiqua"/>
          <w:b/>
          <w:lang w:val="en-GB"/>
        </w:rPr>
      </w:pPr>
    </w:p>
    <w:p w14:paraId="2246E7E9" w14:textId="77777777" w:rsidR="002E0C66" w:rsidRPr="00C47F1D" w:rsidRDefault="002E0C66" w:rsidP="00653DFF">
      <w:pPr>
        <w:adjustRightInd w:val="0"/>
        <w:snapToGrid w:val="0"/>
        <w:spacing w:line="360" w:lineRule="auto"/>
        <w:jc w:val="both"/>
        <w:rPr>
          <w:rFonts w:ascii="Book Antiqua" w:eastAsia="宋体" w:hAnsi="Book Antiqua" w:cs="Arial Unicode MS"/>
        </w:rPr>
      </w:pPr>
      <w:r w:rsidRPr="00C47F1D">
        <w:rPr>
          <w:rFonts w:ascii="Book Antiqua" w:hAnsi="Book Antiqua"/>
          <w:b/>
          <w:lang w:val="en-GB"/>
        </w:rPr>
        <w:t xml:space="preserve">© </w:t>
      </w:r>
      <w:r w:rsidRPr="00C47F1D">
        <w:rPr>
          <w:rFonts w:ascii="Book Antiqua" w:eastAsia="AdvTimes" w:hAnsi="Book Antiqua" w:cs="AdvTimes"/>
          <w:b/>
        </w:rPr>
        <w:t>The Author(s) 2017.</w:t>
      </w:r>
      <w:r w:rsidRPr="00C47F1D">
        <w:rPr>
          <w:rFonts w:ascii="Book Antiqua" w:eastAsia="AdvTimes" w:hAnsi="Book Antiqua" w:cs="AdvTimes"/>
        </w:rPr>
        <w:t xml:space="preserve"> Published by </w:t>
      </w:r>
      <w:r w:rsidRPr="00C47F1D">
        <w:rPr>
          <w:rFonts w:ascii="Book Antiqua" w:hAnsi="Book Antiqua" w:cs="Arial Unicode MS"/>
          <w:lang w:val="en-GB"/>
        </w:rPr>
        <w:t>Baishideng Publishing Group Inc.</w:t>
      </w:r>
      <w:r w:rsidRPr="00C47F1D">
        <w:rPr>
          <w:rFonts w:ascii="Book Antiqua" w:hAnsi="Book Antiqua" w:cs="Arial Unicode MS"/>
        </w:rPr>
        <w:t xml:space="preserve"> All rights reserved.</w:t>
      </w:r>
    </w:p>
    <w:p w14:paraId="153B8A66" w14:textId="77777777" w:rsidR="00591CE4" w:rsidRPr="00C47F1D" w:rsidRDefault="00591CE4" w:rsidP="00653DFF">
      <w:pPr>
        <w:spacing w:line="360" w:lineRule="auto"/>
        <w:jc w:val="both"/>
        <w:rPr>
          <w:rFonts w:ascii="Book Antiqua" w:hAnsi="Book Antiqua"/>
        </w:rPr>
      </w:pPr>
    </w:p>
    <w:p w14:paraId="283919BD" w14:textId="77777777" w:rsidR="002E0C66" w:rsidRPr="00C47F1D" w:rsidRDefault="00591CE4" w:rsidP="00653DFF">
      <w:pPr>
        <w:spacing w:line="360" w:lineRule="auto"/>
        <w:jc w:val="both"/>
        <w:rPr>
          <w:rFonts w:ascii="Book Antiqua" w:hAnsi="Book Antiqua"/>
        </w:rPr>
      </w:pPr>
      <w:r w:rsidRPr="00C47F1D">
        <w:rPr>
          <w:rFonts w:ascii="Book Antiqua" w:hAnsi="Book Antiqua"/>
          <w:b/>
        </w:rPr>
        <w:t>Core tip:</w:t>
      </w:r>
      <w:r w:rsidRPr="00C47F1D">
        <w:rPr>
          <w:rFonts w:ascii="Book Antiqua" w:hAnsi="Book Antiqua"/>
        </w:rPr>
        <w:t xml:space="preserve"> </w:t>
      </w:r>
      <w:r w:rsidR="00555B43" w:rsidRPr="00C47F1D">
        <w:rPr>
          <w:rFonts w:ascii="Book Antiqua" w:hAnsi="Book Antiqua"/>
        </w:rPr>
        <w:t xml:space="preserve"> Persons with </w:t>
      </w:r>
      <w:r w:rsidR="00284021" w:rsidRPr="00C47F1D">
        <w:rPr>
          <w:rFonts w:ascii="Book Antiqua" w:hAnsi="Book Antiqua"/>
        </w:rPr>
        <w:t xml:space="preserve">type 2 </w:t>
      </w:r>
      <w:r w:rsidR="00555B43" w:rsidRPr="00C47F1D">
        <w:rPr>
          <w:rFonts w:ascii="Book Antiqua" w:hAnsi="Book Antiqua"/>
        </w:rPr>
        <w:t xml:space="preserve">diabetes </w:t>
      </w:r>
      <w:r w:rsidR="00284021" w:rsidRPr="00C47F1D">
        <w:rPr>
          <w:rFonts w:ascii="Book Antiqua" w:hAnsi="Book Antiqua"/>
        </w:rPr>
        <w:t>mellitus (T2DM)</w:t>
      </w:r>
      <w:r w:rsidR="00555B43" w:rsidRPr="00C47F1D">
        <w:rPr>
          <w:rFonts w:ascii="Book Antiqua" w:hAnsi="Book Antiqua"/>
        </w:rPr>
        <w:t xml:space="preserve"> have a higher rate of morbidity and mortality compared with those without diabetes. Prevention </w:t>
      </w:r>
      <w:r w:rsidR="006741B6" w:rsidRPr="00C47F1D">
        <w:rPr>
          <w:rFonts w:ascii="Book Antiqua" w:hAnsi="Book Antiqua"/>
        </w:rPr>
        <w:t>is the best way of reducing the</w:t>
      </w:r>
      <w:r w:rsidR="00555B43" w:rsidRPr="00C47F1D">
        <w:rPr>
          <w:rFonts w:ascii="Book Antiqua" w:hAnsi="Book Antiqua"/>
        </w:rPr>
        <w:t xml:space="preserve"> risk in this population. Unlike the general population, the predictive value of resting heart rate for mortality in persons with </w:t>
      </w:r>
      <w:r w:rsidR="007B2CBB" w:rsidRPr="00C47F1D">
        <w:rPr>
          <w:rFonts w:ascii="Book Antiqua" w:hAnsi="Book Antiqua"/>
        </w:rPr>
        <w:t>T2DM</w:t>
      </w:r>
      <w:r w:rsidR="00555B43" w:rsidRPr="00C47F1D">
        <w:rPr>
          <w:rFonts w:ascii="Book Antiqua" w:hAnsi="Book Antiqua"/>
        </w:rPr>
        <w:t xml:space="preserve"> is not well established. We used</w:t>
      </w:r>
      <w:r w:rsidR="00284021" w:rsidRPr="00C47F1D">
        <w:rPr>
          <w:rFonts w:ascii="Book Antiqua" w:hAnsi="Book Antiqua"/>
        </w:rPr>
        <w:t xml:space="preserve"> baseline</w:t>
      </w:r>
      <w:r w:rsidR="00555B43" w:rsidRPr="00C47F1D">
        <w:rPr>
          <w:rFonts w:ascii="Book Antiqua" w:hAnsi="Book Antiqua"/>
        </w:rPr>
        <w:t xml:space="preserve"> data</w:t>
      </w:r>
      <w:r w:rsidR="00284021" w:rsidRPr="00C47F1D">
        <w:rPr>
          <w:rFonts w:ascii="Book Antiqua" w:hAnsi="Book Antiqua"/>
        </w:rPr>
        <w:t xml:space="preserve"> and a median of 8.5 years of follow up from</w:t>
      </w:r>
      <w:r w:rsidR="00555B43" w:rsidRPr="00C47F1D">
        <w:rPr>
          <w:rFonts w:ascii="Book Antiqua" w:hAnsi="Book Antiqua"/>
        </w:rPr>
        <w:t xml:space="preserve"> the Diabetes Heart Study to show that </w:t>
      </w:r>
      <w:r w:rsidR="00284021" w:rsidRPr="00C47F1D">
        <w:rPr>
          <w:rFonts w:ascii="Book Antiqua" w:hAnsi="Book Antiqua"/>
        </w:rPr>
        <w:t>resting heart rate is an independent predictor of mortality in individuals w</w:t>
      </w:r>
      <w:r w:rsidR="007B2CBB" w:rsidRPr="00C47F1D">
        <w:rPr>
          <w:rFonts w:ascii="Book Antiqua" w:hAnsi="Book Antiqua"/>
        </w:rPr>
        <w:t>ith T2DM</w:t>
      </w:r>
      <w:r w:rsidR="00284021" w:rsidRPr="00C47F1D">
        <w:rPr>
          <w:rFonts w:ascii="Book Antiqua" w:hAnsi="Book Antiqua"/>
        </w:rPr>
        <w:t xml:space="preserve">. Our data suggests </w:t>
      </w:r>
      <w:r w:rsidR="007B2CBB" w:rsidRPr="00C47F1D">
        <w:rPr>
          <w:rFonts w:ascii="Book Antiqua" w:hAnsi="Book Antiqua"/>
        </w:rPr>
        <w:t>that efforts</w:t>
      </w:r>
      <w:r w:rsidR="00284021" w:rsidRPr="00C47F1D">
        <w:rPr>
          <w:rFonts w:ascii="Book Antiqua" w:hAnsi="Book Antiqua"/>
        </w:rPr>
        <w:t xml:space="preserve"> that reduce</w:t>
      </w:r>
      <w:r w:rsidR="007B2CBB" w:rsidRPr="00C47F1D">
        <w:rPr>
          <w:rFonts w:ascii="Book Antiqua" w:hAnsi="Book Antiqua"/>
        </w:rPr>
        <w:t xml:space="preserve"> heart rate in T2DM may be useful</w:t>
      </w:r>
      <w:r w:rsidR="00284021" w:rsidRPr="00C47F1D">
        <w:rPr>
          <w:rFonts w:ascii="Book Antiqua" w:hAnsi="Book Antiqua"/>
        </w:rPr>
        <w:t>.</w:t>
      </w:r>
    </w:p>
    <w:p w14:paraId="319D215B" w14:textId="77777777" w:rsidR="002E0C66" w:rsidRPr="00C47F1D" w:rsidRDefault="002E0C66" w:rsidP="00653DFF">
      <w:pPr>
        <w:spacing w:line="360" w:lineRule="auto"/>
        <w:jc w:val="both"/>
        <w:rPr>
          <w:rFonts w:ascii="Book Antiqua" w:hAnsi="Book Antiqua"/>
        </w:rPr>
      </w:pPr>
    </w:p>
    <w:p w14:paraId="76290747" w14:textId="3240E2A2" w:rsidR="002C1A72" w:rsidRPr="00C47F1D" w:rsidRDefault="002E0C66" w:rsidP="00653DFF">
      <w:pPr>
        <w:spacing w:line="360" w:lineRule="auto"/>
        <w:jc w:val="both"/>
        <w:rPr>
          <w:rFonts w:ascii="Book Antiqua" w:hAnsi="Book Antiqua"/>
        </w:rPr>
      </w:pPr>
      <w:r w:rsidRPr="00C47F1D">
        <w:rPr>
          <w:rFonts w:ascii="Book Antiqua" w:hAnsi="Book Antiqua"/>
        </w:rPr>
        <w:t>Prasada</w:t>
      </w:r>
      <w:r w:rsidRPr="00C47F1D" w:rsidDel="000916EB">
        <w:rPr>
          <w:rFonts w:ascii="Book Antiqua" w:hAnsi="Book Antiqua"/>
          <w:vertAlign w:val="superscript"/>
        </w:rPr>
        <w:t xml:space="preserve"> </w:t>
      </w:r>
      <w:r w:rsidRPr="00C47F1D">
        <w:rPr>
          <w:rFonts w:ascii="Book Antiqua" w:hAnsi="Book Antiqua"/>
        </w:rPr>
        <w:t>S, Oswalt C</w:t>
      </w:r>
      <w:r w:rsidR="0030241B" w:rsidRPr="00C47F1D">
        <w:rPr>
          <w:rFonts w:ascii="Book Antiqua" w:hAnsi="Book Antiqua"/>
        </w:rPr>
        <w:t>,</w:t>
      </w:r>
      <w:r w:rsidR="0030241B" w:rsidRPr="00C47F1D">
        <w:rPr>
          <w:rFonts w:ascii="Book Antiqua" w:hAnsi="Book Antiqua" w:hint="eastAsia"/>
        </w:rPr>
        <w:t xml:space="preserve"> </w:t>
      </w:r>
      <w:r w:rsidRPr="00C47F1D">
        <w:rPr>
          <w:rFonts w:ascii="Book Antiqua" w:hAnsi="Book Antiqua"/>
        </w:rPr>
        <w:t>Saylor G, Bowden D, Yeboah J</w:t>
      </w:r>
      <w:r w:rsidR="00905F81" w:rsidRPr="00C47F1D">
        <w:rPr>
          <w:rFonts w:ascii="Book Antiqua" w:hAnsi="Book Antiqua" w:hint="eastAsia"/>
        </w:rPr>
        <w:t xml:space="preserve">. </w:t>
      </w:r>
      <w:r w:rsidR="00905F81" w:rsidRPr="00C47F1D">
        <w:rPr>
          <w:rFonts w:ascii="Book Antiqua" w:hAnsi="Book Antiqua"/>
        </w:rPr>
        <w:t xml:space="preserve">Heart rate is an independent predictor of all-cause mortality in individuals with type 2 diabetes: </w:t>
      </w:r>
      <w:r w:rsidR="00C47F1D" w:rsidRPr="00C47F1D">
        <w:rPr>
          <w:rFonts w:ascii="Book Antiqua" w:hAnsi="Book Antiqua"/>
        </w:rPr>
        <w:t>T</w:t>
      </w:r>
      <w:r w:rsidR="00905F81" w:rsidRPr="00C47F1D">
        <w:rPr>
          <w:rFonts w:ascii="Book Antiqua" w:hAnsi="Book Antiqua"/>
        </w:rPr>
        <w:t>he diabetes heart study</w:t>
      </w:r>
      <w:r w:rsidR="00905F81" w:rsidRPr="00C47F1D">
        <w:rPr>
          <w:rFonts w:ascii="Book Antiqua" w:hAnsi="Book Antiqua" w:hint="eastAsia"/>
        </w:rPr>
        <w:t xml:space="preserve">. </w:t>
      </w:r>
      <w:r w:rsidRPr="00C47F1D">
        <w:rPr>
          <w:rFonts w:ascii="Book Antiqua" w:hAnsi="Book Antiqua"/>
          <w:i/>
        </w:rPr>
        <w:t>World J Diabetes</w:t>
      </w:r>
      <w:r w:rsidRPr="00C47F1D">
        <w:rPr>
          <w:rFonts w:ascii="Book Antiqua" w:hAnsi="Book Antiqua"/>
        </w:rPr>
        <w:t xml:space="preserve"> 2017; </w:t>
      </w:r>
      <w:bookmarkStart w:id="23" w:name="OLE_LINK1689"/>
      <w:bookmarkStart w:id="24" w:name="OLE_LINK1298"/>
      <w:bookmarkStart w:id="25" w:name="OLE_LINK1297"/>
      <w:r w:rsidRPr="00C47F1D">
        <w:rPr>
          <w:rFonts w:ascii="Book Antiqua" w:hAnsi="Book Antiqua"/>
        </w:rPr>
        <w:t>In press</w:t>
      </w:r>
      <w:bookmarkEnd w:id="23"/>
      <w:bookmarkEnd w:id="24"/>
      <w:bookmarkEnd w:id="25"/>
      <w:r w:rsidRPr="00C47F1D">
        <w:rPr>
          <w:rFonts w:ascii="Book Antiqua" w:hAnsi="Book Antiqua"/>
        </w:rPr>
        <w:t xml:space="preserve"> </w:t>
      </w:r>
      <w:r w:rsidR="002C1A72" w:rsidRPr="00C47F1D">
        <w:rPr>
          <w:rFonts w:ascii="Book Antiqua" w:hAnsi="Book Antiqua"/>
        </w:rPr>
        <w:br w:type="page"/>
      </w:r>
    </w:p>
    <w:p w14:paraId="1F091C1E" w14:textId="77777777" w:rsidR="002E0C66" w:rsidRPr="00C47F1D" w:rsidRDefault="002E0C66" w:rsidP="00653DFF">
      <w:pPr>
        <w:spacing w:line="360" w:lineRule="auto"/>
        <w:jc w:val="both"/>
        <w:rPr>
          <w:rFonts w:ascii="Book Antiqua" w:hAnsi="Book Antiqua"/>
          <w:b/>
        </w:rPr>
      </w:pPr>
      <w:r w:rsidRPr="00C47F1D">
        <w:rPr>
          <w:rFonts w:ascii="Book Antiqua" w:hAnsi="Book Antiqua"/>
          <w:b/>
        </w:rPr>
        <w:lastRenderedPageBreak/>
        <w:t>INTRODUCTION</w:t>
      </w:r>
    </w:p>
    <w:p w14:paraId="3B885EF9" w14:textId="06110A3D" w:rsidR="00286C97" w:rsidRPr="00C47F1D" w:rsidRDefault="005B6133" w:rsidP="00653DFF">
      <w:pPr>
        <w:spacing w:line="360" w:lineRule="auto"/>
        <w:jc w:val="both"/>
        <w:rPr>
          <w:rFonts w:ascii="Book Antiqua" w:hAnsi="Book Antiqua"/>
        </w:rPr>
      </w:pPr>
      <w:r w:rsidRPr="00C47F1D">
        <w:rPr>
          <w:rFonts w:ascii="Book Antiqua" w:hAnsi="Book Antiqua"/>
        </w:rPr>
        <w:t>Diabetes</w:t>
      </w:r>
      <w:r w:rsidR="00385739" w:rsidRPr="00C47F1D">
        <w:rPr>
          <w:rFonts w:ascii="Book Antiqua" w:hAnsi="Book Antiqua"/>
        </w:rPr>
        <w:t xml:space="preserve"> mellitus</w:t>
      </w:r>
      <w:r w:rsidR="00F2753C" w:rsidRPr="00C47F1D">
        <w:rPr>
          <w:rFonts w:ascii="Book Antiqua" w:hAnsi="Book Antiqua"/>
        </w:rPr>
        <w:t xml:space="preserve"> is a major health </w:t>
      </w:r>
      <w:r w:rsidR="008F0D05" w:rsidRPr="00C47F1D">
        <w:rPr>
          <w:rFonts w:ascii="Book Antiqua" w:hAnsi="Book Antiqua"/>
        </w:rPr>
        <w:t>problem</w:t>
      </w:r>
      <w:r w:rsidR="00F2753C" w:rsidRPr="00C47F1D">
        <w:rPr>
          <w:rFonts w:ascii="Book Antiqua" w:hAnsi="Book Antiqua"/>
        </w:rPr>
        <w:t xml:space="preserve"> </w:t>
      </w:r>
      <w:r w:rsidR="00006492" w:rsidRPr="00C47F1D">
        <w:rPr>
          <w:rFonts w:ascii="Book Antiqua" w:hAnsi="Book Antiqua"/>
        </w:rPr>
        <w:t>affecting 29.1</w:t>
      </w:r>
      <w:r w:rsidR="00F2753C" w:rsidRPr="00C47F1D">
        <w:rPr>
          <w:rFonts w:ascii="Book Antiqua" w:hAnsi="Book Antiqua"/>
        </w:rPr>
        <w:t xml:space="preserve"> million (</w:t>
      </w:r>
      <w:r w:rsidR="00006492" w:rsidRPr="00C47F1D">
        <w:rPr>
          <w:rFonts w:ascii="Book Antiqua" w:hAnsi="Book Antiqua"/>
        </w:rPr>
        <w:t>9.3</w:t>
      </w:r>
      <w:r w:rsidR="00F2753C" w:rsidRPr="00C47F1D">
        <w:rPr>
          <w:rFonts w:ascii="Book Antiqua" w:hAnsi="Book Antiqua"/>
        </w:rPr>
        <w:t xml:space="preserve">%) </w:t>
      </w:r>
      <w:proofErr w:type="gramStart"/>
      <w:r w:rsidR="00E52062" w:rsidRPr="00C47F1D">
        <w:rPr>
          <w:rFonts w:ascii="Book Antiqua" w:hAnsi="Book Antiqua"/>
        </w:rPr>
        <w:t>Americans</w:t>
      </w:r>
      <w:r w:rsidR="00C4073D" w:rsidRPr="00C47F1D">
        <w:rPr>
          <w:rFonts w:ascii="Book Antiqua" w:hAnsi="Book Antiqua"/>
          <w:vertAlign w:val="superscript"/>
        </w:rPr>
        <w:t>[</w:t>
      </w:r>
      <w:proofErr w:type="gramEnd"/>
      <w:r w:rsidR="00934EF3" w:rsidRPr="00C47F1D">
        <w:rPr>
          <w:rFonts w:ascii="Book Antiqua" w:hAnsi="Book Antiqua"/>
          <w:vertAlign w:val="superscript"/>
        </w:rPr>
        <w:t>1-3</w:t>
      </w:r>
      <w:r w:rsidR="00C4073D" w:rsidRPr="00C47F1D">
        <w:rPr>
          <w:rFonts w:ascii="Book Antiqua" w:hAnsi="Book Antiqua"/>
          <w:vertAlign w:val="superscript"/>
        </w:rPr>
        <w:t>]</w:t>
      </w:r>
      <w:r w:rsidR="00F2753C" w:rsidRPr="00C47F1D">
        <w:rPr>
          <w:rFonts w:ascii="Book Antiqua" w:hAnsi="Book Antiqua"/>
        </w:rPr>
        <w:t xml:space="preserve">. </w:t>
      </w:r>
      <w:r w:rsidR="00385739" w:rsidRPr="00C47F1D">
        <w:rPr>
          <w:rFonts w:ascii="Book Antiqua" w:hAnsi="Book Antiqua"/>
        </w:rPr>
        <w:t>Type 2 diabetes mellitus comprises 9</w:t>
      </w:r>
      <w:r w:rsidR="00934EF3" w:rsidRPr="00C47F1D">
        <w:rPr>
          <w:rFonts w:ascii="Book Antiqua" w:hAnsi="Book Antiqua"/>
        </w:rPr>
        <w:t xml:space="preserve">0-95% of these diagnosed </w:t>
      </w:r>
      <w:proofErr w:type="gramStart"/>
      <w:r w:rsidR="00934EF3" w:rsidRPr="00C47F1D">
        <w:rPr>
          <w:rFonts w:ascii="Book Antiqua" w:hAnsi="Book Antiqua"/>
        </w:rPr>
        <w:t>cases</w:t>
      </w:r>
      <w:r w:rsidR="00C4073D" w:rsidRPr="00C47F1D">
        <w:rPr>
          <w:rFonts w:ascii="Book Antiqua" w:hAnsi="Book Antiqua"/>
          <w:vertAlign w:val="superscript"/>
        </w:rPr>
        <w:t>[</w:t>
      </w:r>
      <w:proofErr w:type="gramEnd"/>
      <w:r w:rsidR="00934EF3" w:rsidRPr="00C47F1D">
        <w:rPr>
          <w:rFonts w:ascii="Book Antiqua" w:hAnsi="Book Antiqua"/>
          <w:vertAlign w:val="superscript"/>
        </w:rPr>
        <w:t>1,2</w:t>
      </w:r>
      <w:r w:rsidR="00C4073D" w:rsidRPr="00C47F1D">
        <w:rPr>
          <w:rFonts w:ascii="Book Antiqua" w:hAnsi="Book Antiqua"/>
          <w:vertAlign w:val="superscript"/>
        </w:rPr>
        <w:t>]</w:t>
      </w:r>
      <w:r w:rsidR="00385739" w:rsidRPr="00C47F1D">
        <w:rPr>
          <w:rFonts w:ascii="Book Antiqua" w:hAnsi="Book Antiqua"/>
        </w:rPr>
        <w:t xml:space="preserve">. The </w:t>
      </w:r>
      <w:r w:rsidR="00B55356" w:rsidRPr="00897CA6">
        <w:rPr>
          <w:rStyle w:val="web-item2"/>
          <w:rFonts w:ascii="Book Antiqua" w:hAnsi="Book Antiqua" w:cs="Arial"/>
          <w:sz w:val="24"/>
          <w:szCs w:val="24"/>
          <w:rPrChange w:id="26" w:author="Li Ma" w:date="2017-11-25T10:29:00Z">
            <w:rPr>
              <w:rStyle w:val="web-item2"/>
              <w:rFonts w:ascii="Book Antiqua" w:hAnsi="Book Antiqua" w:cs="Arial"/>
              <w:b/>
              <w:sz w:val="24"/>
              <w:szCs w:val="24"/>
            </w:rPr>
          </w:rPrChange>
        </w:rPr>
        <w:t>C</w:t>
      </w:r>
      <w:r w:rsidR="007241D7" w:rsidRPr="00897CA6">
        <w:rPr>
          <w:rStyle w:val="web-item2"/>
          <w:rFonts w:ascii="Book Antiqua" w:hAnsi="Book Antiqua" w:cs="Arial"/>
          <w:sz w:val="24"/>
          <w:szCs w:val="24"/>
          <w:rPrChange w:id="27" w:author="Li Ma" w:date="2017-11-25T10:29:00Z">
            <w:rPr>
              <w:rStyle w:val="web-item2"/>
              <w:rFonts w:ascii="Book Antiqua" w:hAnsi="Book Antiqua" w:cs="Arial"/>
              <w:b/>
              <w:sz w:val="24"/>
              <w:szCs w:val="24"/>
            </w:rPr>
          </w:rPrChange>
        </w:rPr>
        <w:t xml:space="preserve">enter for </w:t>
      </w:r>
      <w:r w:rsidR="00B55356" w:rsidRPr="00897CA6">
        <w:rPr>
          <w:rStyle w:val="web-item2"/>
          <w:rFonts w:ascii="Book Antiqua" w:hAnsi="Book Antiqua" w:cs="Arial"/>
          <w:sz w:val="24"/>
          <w:szCs w:val="24"/>
          <w:rPrChange w:id="28" w:author="Li Ma" w:date="2017-11-25T10:29:00Z">
            <w:rPr>
              <w:rStyle w:val="web-item2"/>
              <w:rFonts w:ascii="Book Antiqua" w:hAnsi="Book Antiqua" w:cs="Arial"/>
              <w:b/>
              <w:sz w:val="24"/>
              <w:szCs w:val="24"/>
            </w:rPr>
          </w:rPrChange>
        </w:rPr>
        <w:t>D</w:t>
      </w:r>
      <w:r w:rsidR="007241D7" w:rsidRPr="00897CA6">
        <w:rPr>
          <w:rStyle w:val="web-item2"/>
          <w:rFonts w:ascii="Book Antiqua" w:hAnsi="Book Antiqua" w:cs="Arial"/>
          <w:sz w:val="24"/>
          <w:szCs w:val="24"/>
          <w:rPrChange w:id="29" w:author="Li Ma" w:date="2017-11-25T10:29:00Z">
            <w:rPr>
              <w:rStyle w:val="web-item2"/>
              <w:rFonts w:ascii="Book Antiqua" w:hAnsi="Book Antiqua" w:cs="Arial"/>
              <w:b/>
              <w:sz w:val="24"/>
              <w:szCs w:val="24"/>
            </w:rPr>
          </w:rPrChange>
        </w:rPr>
        <w:t xml:space="preserve">isease </w:t>
      </w:r>
      <w:r w:rsidR="00B55356" w:rsidRPr="00897CA6">
        <w:rPr>
          <w:rStyle w:val="web-item2"/>
          <w:rFonts w:ascii="Book Antiqua" w:hAnsi="Book Antiqua" w:cs="Arial"/>
          <w:sz w:val="24"/>
          <w:szCs w:val="24"/>
          <w:rPrChange w:id="30" w:author="Li Ma" w:date="2017-11-25T10:29:00Z">
            <w:rPr>
              <w:rStyle w:val="web-item2"/>
              <w:rFonts w:ascii="Book Antiqua" w:hAnsi="Book Antiqua" w:cs="Arial"/>
              <w:b/>
              <w:sz w:val="24"/>
              <w:szCs w:val="24"/>
            </w:rPr>
          </w:rPrChange>
        </w:rPr>
        <w:t>Control (CDC)</w:t>
      </w:r>
      <w:r w:rsidR="007241D7" w:rsidRPr="00C47F1D">
        <w:rPr>
          <w:rStyle w:val="web-item2"/>
          <w:rFonts w:ascii="Book Antiqua" w:hAnsi="Book Antiqua" w:cs="Arial"/>
          <w:b/>
          <w:sz w:val="24"/>
          <w:szCs w:val="24"/>
        </w:rPr>
        <w:t xml:space="preserve"> </w:t>
      </w:r>
      <w:r w:rsidR="00385739" w:rsidRPr="00C47F1D">
        <w:rPr>
          <w:rFonts w:ascii="Book Antiqua" w:hAnsi="Book Antiqua"/>
        </w:rPr>
        <w:t>estimates that one-third of Americans will develop type 2 diabet</w:t>
      </w:r>
      <w:r w:rsidR="00934EF3" w:rsidRPr="00C47F1D">
        <w:rPr>
          <w:rFonts w:ascii="Book Antiqua" w:hAnsi="Book Antiqua"/>
        </w:rPr>
        <w:t>es at some point in their life</w:t>
      </w:r>
      <w:r w:rsidR="008D2BF1" w:rsidRPr="00C47F1D">
        <w:rPr>
          <w:rFonts w:ascii="Book Antiqua" w:hAnsi="Book Antiqua"/>
        </w:rPr>
        <w:t>time</w:t>
      </w:r>
      <w:r w:rsidR="00385739" w:rsidRPr="00C47F1D">
        <w:rPr>
          <w:rFonts w:ascii="Book Antiqua" w:hAnsi="Book Antiqua"/>
        </w:rPr>
        <w:t>.  Cardiovascular disease</w:t>
      </w:r>
      <w:r w:rsidR="004B240E" w:rsidRPr="00C47F1D">
        <w:rPr>
          <w:rFonts w:ascii="Book Antiqua" w:hAnsi="Book Antiqua"/>
        </w:rPr>
        <w:t xml:space="preserve"> (CVD)</w:t>
      </w:r>
      <w:r w:rsidR="00385739" w:rsidRPr="00C47F1D">
        <w:rPr>
          <w:rFonts w:ascii="Book Antiqua" w:hAnsi="Book Antiqua"/>
        </w:rPr>
        <w:t xml:space="preserve"> death rates are 1.7 times higher for adults with diabetes than those without</w:t>
      </w:r>
      <w:r w:rsidR="00306AAA" w:rsidRPr="00C47F1D">
        <w:rPr>
          <w:rFonts w:ascii="Book Antiqua" w:hAnsi="Book Antiqua"/>
        </w:rPr>
        <w:t xml:space="preserve"> </w:t>
      </w:r>
      <w:proofErr w:type="gramStart"/>
      <w:r w:rsidR="00306AAA" w:rsidRPr="00C47F1D">
        <w:rPr>
          <w:rFonts w:ascii="Book Antiqua" w:hAnsi="Book Antiqua"/>
        </w:rPr>
        <w:t>diabetes</w:t>
      </w:r>
      <w:r w:rsidR="00C4073D" w:rsidRPr="00C47F1D">
        <w:rPr>
          <w:rFonts w:ascii="Book Antiqua" w:hAnsi="Book Antiqua"/>
          <w:vertAlign w:val="superscript"/>
        </w:rPr>
        <w:t>[</w:t>
      </w:r>
      <w:proofErr w:type="gramEnd"/>
      <w:r w:rsidR="00934EF3" w:rsidRPr="00C47F1D">
        <w:rPr>
          <w:rFonts w:ascii="Book Antiqua" w:hAnsi="Book Antiqua"/>
          <w:vertAlign w:val="superscript"/>
        </w:rPr>
        <w:t>1</w:t>
      </w:r>
      <w:r w:rsidR="00C4073D" w:rsidRPr="00C47F1D">
        <w:rPr>
          <w:rFonts w:ascii="Book Antiqua" w:hAnsi="Book Antiqua"/>
          <w:vertAlign w:val="superscript"/>
        </w:rPr>
        <w:t>]</w:t>
      </w:r>
      <w:r w:rsidR="00385739" w:rsidRPr="00C47F1D">
        <w:rPr>
          <w:rFonts w:ascii="Book Antiqua" w:hAnsi="Book Antiqua"/>
        </w:rPr>
        <w:t>.</w:t>
      </w:r>
      <w:r w:rsidR="00286C97" w:rsidRPr="00C47F1D">
        <w:rPr>
          <w:rFonts w:ascii="Book Antiqua" w:hAnsi="Book Antiqua"/>
        </w:rPr>
        <w:t xml:space="preserve"> Understanding which specific factors and findings are associated with increased risk of mortality may help us prognosticate patients as well as provide specific, earlie</w:t>
      </w:r>
      <w:r w:rsidR="003A0B9C" w:rsidRPr="00C47F1D">
        <w:rPr>
          <w:rFonts w:ascii="Book Antiqua" w:hAnsi="Book Antiqua"/>
        </w:rPr>
        <w:t>r therapies for those at highest</w:t>
      </w:r>
      <w:r w:rsidR="00286C97" w:rsidRPr="00C47F1D">
        <w:rPr>
          <w:rFonts w:ascii="Book Antiqua" w:hAnsi="Book Antiqua"/>
        </w:rPr>
        <w:t xml:space="preserve"> risk.</w:t>
      </w:r>
      <w:r w:rsidR="00E04148" w:rsidRPr="00C47F1D">
        <w:rPr>
          <w:rFonts w:ascii="Book Antiqua" w:hAnsi="Book Antiqua"/>
        </w:rPr>
        <w:t xml:space="preserve"> </w:t>
      </w:r>
    </w:p>
    <w:p w14:paraId="79B05982" w14:textId="16725C47" w:rsidR="00006492" w:rsidRPr="00C47F1D" w:rsidRDefault="00006492" w:rsidP="002740A0">
      <w:pPr>
        <w:spacing w:line="360" w:lineRule="auto"/>
        <w:ind w:firstLineChars="100" w:firstLine="240"/>
        <w:jc w:val="both"/>
        <w:rPr>
          <w:rFonts w:ascii="Book Antiqua" w:hAnsi="Book Antiqua"/>
        </w:rPr>
      </w:pPr>
      <w:r w:rsidRPr="00C47F1D">
        <w:rPr>
          <w:rFonts w:ascii="Book Antiqua" w:hAnsi="Book Antiqua"/>
        </w:rPr>
        <w:t xml:space="preserve">Resting heart rate </w:t>
      </w:r>
      <w:r w:rsidR="00E50CAA" w:rsidRPr="00C47F1D">
        <w:rPr>
          <w:rFonts w:ascii="Book Antiqua" w:hAnsi="Book Antiqua"/>
        </w:rPr>
        <w:t xml:space="preserve">(RHR) </w:t>
      </w:r>
      <w:r w:rsidRPr="00C47F1D">
        <w:rPr>
          <w:rFonts w:ascii="Book Antiqua" w:hAnsi="Book Antiqua"/>
        </w:rPr>
        <w:t>is a</w:t>
      </w:r>
      <w:r w:rsidR="00E831E1" w:rsidRPr="00C47F1D">
        <w:rPr>
          <w:rFonts w:ascii="Book Antiqua" w:hAnsi="Book Antiqua"/>
        </w:rPr>
        <w:t>n easily and</w:t>
      </w:r>
      <w:r w:rsidRPr="00C47F1D">
        <w:rPr>
          <w:rFonts w:ascii="Book Antiqua" w:hAnsi="Book Antiqua"/>
        </w:rPr>
        <w:t xml:space="preserve"> ubiquitously</w:t>
      </w:r>
      <w:r w:rsidR="00BF147F" w:rsidRPr="00C47F1D">
        <w:rPr>
          <w:rFonts w:ascii="Book Antiqua" w:hAnsi="Book Antiqua"/>
        </w:rPr>
        <w:t xml:space="preserve"> collected </w:t>
      </w:r>
      <w:r w:rsidRPr="00C47F1D">
        <w:rPr>
          <w:rFonts w:ascii="Book Antiqua" w:hAnsi="Book Antiqua"/>
        </w:rPr>
        <w:t>vital sign at every clinical patient encounter.</w:t>
      </w:r>
      <w:r w:rsidR="00E831E1" w:rsidRPr="00C47F1D">
        <w:rPr>
          <w:rFonts w:ascii="Book Antiqua" w:hAnsi="Book Antiqua"/>
        </w:rPr>
        <w:t xml:space="preserve"> </w:t>
      </w:r>
      <w:r w:rsidR="00E50CAA" w:rsidRPr="00C47F1D">
        <w:rPr>
          <w:rFonts w:ascii="Book Antiqua" w:hAnsi="Book Antiqua"/>
        </w:rPr>
        <w:t xml:space="preserve">RHR </w:t>
      </w:r>
      <w:r w:rsidR="00D55B83" w:rsidRPr="00C47F1D">
        <w:rPr>
          <w:rFonts w:ascii="Book Antiqua" w:hAnsi="Book Antiqua"/>
        </w:rPr>
        <w:t xml:space="preserve">is a function of many factors including recent activity, tobacco use, medications, emotional stability, </w:t>
      </w:r>
      <w:r w:rsidR="005C4B3C" w:rsidRPr="00C47F1D">
        <w:rPr>
          <w:rFonts w:ascii="Book Antiqua" w:hAnsi="Book Antiqua"/>
        </w:rPr>
        <w:t xml:space="preserve">air temperature, </w:t>
      </w:r>
      <w:r w:rsidR="00934EF3" w:rsidRPr="00C47F1D">
        <w:rPr>
          <w:rFonts w:ascii="Book Antiqua" w:hAnsi="Book Antiqua"/>
        </w:rPr>
        <w:t xml:space="preserve">and </w:t>
      </w:r>
      <w:proofErr w:type="gramStart"/>
      <w:r w:rsidR="00934EF3" w:rsidRPr="00C47F1D">
        <w:rPr>
          <w:rFonts w:ascii="Book Antiqua" w:hAnsi="Book Antiqua"/>
        </w:rPr>
        <w:t>position</w:t>
      </w:r>
      <w:r w:rsidR="00C4073D" w:rsidRPr="00C47F1D">
        <w:rPr>
          <w:rFonts w:ascii="Book Antiqua" w:hAnsi="Book Antiqua"/>
          <w:vertAlign w:val="superscript"/>
        </w:rPr>
        <w:t>[</w:t>
      </w:r>
      <w:proofErr w:type="gramEnd"/>
      <w:r w:rsidR="00934EF3" w:rsidRPr="00C47F1D">
        <w:rPr>
          <w:rFonts w:ascii="Book Antiqua" w:hAnsi="Book Antiqua"/>
          <w:vertAlign w:val="superscript"/>
        </w:rPr>
        <w:t>4-7</w:t>
      </w:r>
      <w:r w:rsidR="00C4073D" w:rsidRPr="00C47F1D">
        <w:rPr>
          <w:rFonts w:ascii="Book Antiqua" w:hAnsi="Book Antiqua"/>
          <w:vertAlign w:val="superscript"/>
        </w:rPr>
        <w:t>]</w:t>
      </w:r>
      <w:r w:rsidR="00130BA2" w:rsidRPr="00C47F1D">
        <w:rPr>
          <w:rFonts w:ascii="Book Antiqua" w:hAnsi="Book Antiqua"/>
        </w:rPr>
        <w:t xml:space="preserve">. </w:t>
      </w:r>
      <w:r w:rsidR="00605C86" w:rsidRPr="00C47F1D">
        <w:rPr>
          <w:rFonts w:ascii="Book Antiqua" w:hAnsi="Book Antiqua"/>
        </w:rPr>
        <w:t>Resting heart rate</w:t>
      </w:r>
      <w:r w:rsidR="00934EF3" w:rsidRPr="00C47F1D">
        <w:rPr>
          <w:rFonts w:ascii="Book Antiqua" w:hAnsi="Book Antiqua"/>
        </w:rPr>
        <w:t xml:space="preserve"> is</w:t>
      </w:r>
      <w:r w:rsidR="004642A6" w:rsidRPr="00C47F1D">
        <w:rPr>
          <w:rFonts w:ascii="Book Antiqua" w:hAnsi="Book Antiqua"/>
        </w:rPr>
        <w:t xml:space="preserve"> associated with </w:t>
      </w:r>
      <w:r w:rsidR="00934EF3" w:rsidRPr="00C47F1D">
        <w:rPr>
          <w:rFonts w:ascii="Book Antiqua" w:hAnsi="Book Antiqua"/>
        </w:rPr>
        <w:t xml:space="preserve">increased cardiovascular </w:t>
      </w:r>
      <w:r w:rsidR="00C4073D" w:rsidRPr="00C47F1D">
        <w:rPr>
          <w:rFonts w:ascii="Book Antiqua" w:hAnsi="Book Antiqua"/>
        </w:rPr>
        <w:t xml:space="preserve">risk in the general </w:t>
      </w:r>
      <w:proofErr w:type="gramStart"/>
      <w:r w:rsidR="00C4073D" w:rsidRPr="00C47F1D">
        <w:rPr>
          <w:rFonts w:ascii="Book Antiqua" w:hAnsi="Book Antiqua"/>
        </w:rPr>
        <w:t>population</w:t>
      </w:r>
      <w:r w:rsidR="00C4073D" w:rsidRPr="00C47F1D">
        <w:rPr>
          <w:rFonts w:ascii="Book Antiqua" w:hAnsi="Book Antiqua"/>
          <w:vertAlign w:val="superscript"/>
        </w:rPr>
        <w:t>[</w:t>
      </w:r>
      <w:proofErr w:type="gramEnd"/>
      <w:r w:rsidR="00360904" w:rsidRPr="00C47F1D">
        <w:rPr>
          <w:rFonts w:ascii="Book Antiqua" w:hAnsi="Book Antiqua"/>
          <w:vertAlign w:val="superscript"/>
        </w:rPr>
        <w:t>4-18</w:t>
      </w:r>
      <w:r w:rsidR="00C4073D" w:rsidRPr="00C47F1D">
        <w:rPr>
          <w:rFonts w:ascii="Book Antiqua" w:hAnsi="Book Antiqua"/>
          <w:vertAlign w:val="superscript"/>
        </w:rPr>
        <w:t>]</w:t>
      </w:r>
      <w:r w:rsidR="00C4073D" w:rsidRPr="00C47F1D">
        <w:rPr>
          <w:rFonts w:ascii="Book Antiqua" w:hAnsi="Book Antiqua"/>
        </w:rPr>
        <w:t xml:space="preserve">. </w:t>
      </w:r>
      <w:r w:rsidR="00924C7A" w:rsidRPr="00C47F1D">
        <w:rPr>
          <w:rFonts w:ascii="Book Antiqua" w:hAnsi="Book Antiqua"/>
        </w:rPr>
        <w:t xml:space="preserve">Zhang </w:t>
      </w:r>
      <w:r w:rsidR="00924C7A" w:rsidRPr="00C47F1D">
        <w:rPr>
          <w:rFonts w:ascii="Book Antiqua" w:hAnsi="Book Antiqua"/>
          <w:i/>
        </w:rPr>
        <w:t>et al</w:t>
      </w:r>
      <w:r w:rsidR="00C4073D" w:rsidRPr="00C47F1D">
        <w:rPr>
          <w:rFonts w:ascii="Book Antiqua" w:hAnsi="Book Antiqua"/>
          <w:vertAlign w:val="superscript"/>
        </w:rPr>
        <w:t>[4]</w:t>
      </w:r>
      <w:r w:rsidR="00924C7A" w:rsidRPr="00C47F1D">
        <w:rPr>
          <w:rFonts w:ascii="Book Antiqua" w:hAnsi="Book Antiqua"/>
        </w:rPr>
        <w:t xml:space="preserve"> in</w:t>
      </w:r>
      <w:r w:rsidRPr="00C47F1D">
        <w:rPr>
          <w:rFonts w:ascii="Book Antiqua" w:hAnsi="Book Antiqua"/>
        </w:rPr>
        <w:t xml:space="preserve"> </w:t>
      </w:r>
      <w:r w:rsidR="00A54DB2" w:rsidRPr="00C47F1D">
        <w:rPr>
          <w:rFonts w:ascii="Book Antiqua" w:hAnsi="Book Antiqua"/>
        </w:rPr>
        <w:t xml:space="preserve">meta-analysis of 46 studies </w:t>
      </w:r>
      <w:r w:rsidR="008F0D05" w:rsidRPr="00C47F1D">
        <w:rPr>
          <w:rFonts w:ascii="Book Antiqua" w:hAnsi="Book Antiqua"/>
        </w:rPr>
        <w:t>including 1246203 patients showed that</w:t>
      </w:r>
      <w:r w:rsidR="00A54DB2" w:rsidRPr="00C47F1D">
        <w:rPr>
          <w:rFonts w:ascii="Book Antiqua" w:hAnsi="Book Antiqua"/>
        </w:rPr>
        <w:t xml:space="preserve"> </w:t>
      </w:r>
      <w:r w:rsidRPr="00C47F1D">
        <w:rPr>
          <w:rFonts w:ascii="Book Antiqua" w:hAnsi="Book Antiqua"/>
        </w:rPr>
        <w:t xml:space="preserve">higher </w:t>
      </w:r>
      <w:r w:rsidR="008F0D05" w:rsidRPr="00C47F1D">
        <w:rPr>
          <w:rFonts w:ascii="Book Antiqua" w:hAnsi="Book Antiqua"/>
        </w:rPr>
        <w:t>resting heart rate is</w:t>
      </w:r>
      <w:r w:rsidRPr="00C47F1D">
        <w:rPr>
          <w:rFonts w:ascii="Book Antiqua" w:hAnsi="Book Antiqua"/>
        </w:rPr>
        <w:t xml:space="preserve"> associated with increased risk of all-cause and cardiovascular mortality</w:t>
      </w:r>
      <w:r w:rsidR="00BF147F" w:rsidRPr="00C47F1D">
        <w:rPr>
          <w:rFonts w:ascii="Book Antiqua" w:hAnsi="Book Antiqua"/>
        </w:rPr>
        <w:t>, independent of traditional cardiovascular risk factors</w:t>
      </w:r>
      <w:r w:rsidR="00662C87" w:rsidRPr="00C47F1D">
        <w:rPr>
          <w:rFonts w:ascii="Book Antiqua" w:hAnsi="Book Antiqua"/>
        </w:rPr>
        <w:t>.</w:t>
      </w:r>
      <w:r w:rsidR="00C4073D" w:rsidRPr="00C47F1D">
        <w:rPr>
          <w:rFonts w:ascii="Book Antiqua" w:hAnsi="Book Antiqua"/>
          <w:vertAlign w:val="superscript"/>
        </w:rPr>
        <w:t xml:space="preserve"> </w:t>
      </w:r>
      <w:r w:rsidR="009D1D0C" w:rsidRPr="00C47F1D">
        <w:rPr>
          <w:rFonts w:ascii="Book Antiqua" w:hAnsi="Book Antiqua"/>
        </w:rPr>
        <w:t>Zhang</w:t>
      </w:r>
      <w:r w:rsidR="007241D7" w:rsidRPr="00C47F1D">
        <w:rPr>
          <w:rFonts w:ascii="Book Antiqua" w:hAnsi="Book Antiqua"/>
        </w:rPr>
        <w:t xml:space="preserve"> </w:t>
      </w:r>
      <w:r w:rsidR="009D1D0C" w:rsidRPr="00C47F1D">
        <w:rPr>
          <w:rFonts w:ascii="Book Antiqua" w:hAnsi="Book Antiqua"/>
          <w:i/>
        </w:rPr>
        <w:t xml:space="preserve">et </w:t>
      </w:r>
      <w:proofErr w:type="gramStart"/>
      <w:r w:rsidR="009D1D0C" w:rsidRPr="00C47F1D">
        <w:rPr>
          <w:rFonts w:ascii="Book Antiqua" w:hAnsi="Book Antiqua"/>
          <w:i/>
        </w:rPr>
        <w:t>al</w:t>
      </w:r>
      <w:r w:rsidR="007241D7" w:rsidRPr="00C47F1D">
        <w:rPr>
          <w:rFonts w:ascii="Book Antiqua" w:hAnsi="Book Antiqua"/>
          <w:vertAlign w:val="superscript"/>
        </w:rPr>
        <w:t>[</w:t>
      </w:r>
      <w:proofErr w:type="gramEnd"/>
      <w:r w:rsidR="007241D7" w:rsidRPr="00C47F1D">
        <w:rPr>
          <w:rFonts w:ascii="Book Antiqua" w:hAnsi="Book Antiqua"/>
          <w:vertAlign w:val="superscript"/>
        </w:rPr>
        <w:t>4]</w:t>
      </w:r>
      <w:r w:rsidR="00AC3690" w:rsidRPr="00C47F1D">
        <w:rPr>
          <w:rFonts w:ascii="Book Antiqua" w:hAnsi="Book Antiqua" w:hint="eastAsia"/>
        </w:rPr>
        <w:t xml:space="preserve"> </w:t>
      </w:r>
      <w:r w:rsidR="00E831E1" w:rsidRPr="00C47F1D">
        <w:rPr>
          <w:rFonts w:ascii="Book Antiqua" w:hAnsi="Book Antiqua"/>
        </w:rPr>
        <w:t>hypothesized that association is due to higher resting heart rate signaling an imbalance between vagal and sympathetic tone and thus dysfunctional aut</w:t>
      </w:r>
      <w:r w:rsidR="008F0D05" w:rsidRPr="00C47F1D">
        <w:rPr>
          <w:rFonts w:ascii="Book Antiqua" w:hAnsi="Book Antiqua"/>
        </w:rPr>
        <w:t>onomic nervous system activity. The prevalence of autonomic dysfunction is very high in individuals with diabetes mellitus raising the possibility that resting heart rate may not be as informative</w:t>
      </w:r>
      <w:r w:rsidR="008F564A" w:rsidRPr="00C47F1D">
        <w:rPr>
          <w:rFonts w:ascii="Book Antiqua" w:hAnsi="Book Antiqua"/>
        </w:rPr>
        <w:t xml:space="preserve"> as a risk marker</w:t>
      </w:r>
      <w:r w:rsidR="008F0D05" w:rsidRPr="00C47F1D">
        <w:rPr>
          <w:rFonts w:ascii="Book Antiqua" w:hAnsi="Book Antiqua"/>
        </w:rPr>
        <w:t xml:space="preserve"> in </w:t>
      </w:r>
      <w:r w:rsidR="008F564A" w:rsidRPr="00C47F1D">
        <w:rPr>
          <w:rFonts w:ascii="Book Antiqua" w:hAnsi="Book Antiqua"/>
        </w:rPr>
        <w:t xml:space="preserve">diabetes as in the general population. </w:t>
      </w:r>
      <w:r w:rsidR="00924C7A" w:rsidRPr="00C47F1D">
        <w:rPr>
          <w:rFonts w:ascii="Book Antiqua" w:hAnsi="Book Antiqua"/>
        </w:rPr>
        <w:t>It remains unclea</w:t>
      </w:r>
      <w:r w:rsidR="00605C86" w:rsidRPr="00C47F1D">
        <w:rPr>
          <w:rFonts w:ascii="Book Antiqua" w:hAnsi="Book Antiqua"/>
        </w:rPr>
        <w:t>r if the association between resting heart rate</w:t>
      </w:r>
      <w:r w:rsidR="00924C7A" w:rsidRPr="00C47F1D">
        <w:rPr>
          <w:rFonts w:ascii="Book Antiqua" w:hAnsi="Book Antiqua"/>
        </w:rPr>
        <w:t xml:space="preserve"> and CVD risk exist in higher risk populations such as those with type-2 diabetes </w:t>
      </w:r>
      <w:proofErr w:type="gramStart"/>
      <w:r w:rsidR="00924C7A" w:rsidRPr="00C47F1D">
        <w:rPr>
          <w:rFonts w:ascii="Book Antiqua" w:hAnsi="Book Antiqua"/>
        </w:rPr>
        <w:t>mellitus</w:t>
      </w:r>
      <w:r w:rsidR="00C4073D" w:rsidRPr="00C47F1D">
        <w:rPr>
          <w:rFonts w:ascii="Book Antiqua" w:hAnsi="Book Antiqua"/>
          <w:vertAlign w:val="superscript"/>
        </w:rPr>
        <w:t>[</w:t>
      </w:r>
      <w:proofErr w:type="gramEnd"/>
      <w:r w:rsidR="004724C6" w:rsidRPr="00C47F1D">
        <w:rPr>
          <w:rFonts w:ascii="Book Antiqua" w:hAnsi="Book Antiqua"/>
          <w:vertAlign w:val="superscript"/>
        </w:rPr>
        <w:t>19-25</w:t>
      </w:r>
      <w:r w:rsidR="00C4073D" w:rsidRPr="00C47F1D">
        <w:rPr>
          <w:rFonts w:ascii="Book Antiqua" w:hAnsi="Book Antiqua"/>
          <w:vertAlign w:val="superscript"/>
        </w:rPr>
        <w:t>]</w:t>
      </w:r>
      <w:r w:rsidR="00924C7A" w:rsidRPr="00C47F1D">
        <w:rPr>
          <w:rFonts w:ascii="Book Antiqua" w:hAnsi="Book Antiqua"/>
        </w:rPr>
        <w:t>.</w:t>
      </w:r>
      <w:r w:rsidR="004B240E" w:rsidRPr="00C47F1D">
        <w:rPr>
          <w:rFonts w:ascii="Book Antiqua" w:hAnsi="Book Antiqua"/>
        </w:rPr>
        <w:t xml:space="preserve"> We </w:t>
      </w:r>
      <w:r w:rsidR="00924C7A" w:rsidRPr="00C47F1D">
        <w:rPr>
          <w:rFonts w:ascii="Book Antiqua" w:hAnsi="Book Antiqua"/>
        </w:rPr>
        <w:t>sought to examine the association between</w:t>
      </w:r>
      <w:r w:rsidR="004B240E" w:rsidRPr="00C47F1D">
        <w:rPr>
          <w:rFonts w:ascii="Book Antiqua" w:hAnsi="Book Antiqua"/>
        </w:rPr>
        <w:t xml:space="preserve"> restin</w:t>
      </w:r>
      <w:r w:rsidR="00924C7A" w:rsidRPr="00C47F1D">
        <w:rPr>
          <w:rFonts w:ascii="Book Antiqua" w:hAnsi="Book Antiqua"/>
        </w:rPr>
        <w:t>g heart rate,</w:t>
      </w:r>
      <w:r w:rsidR="004B240E" w:rsidRPr="00C47F1D">
        <w:rPr>
          <w:rFonts w:ascii="Book Antiqua" w:hAnsi="Book Antiqua"/>
        </w:rPr>
        <w:t xml:space="preserve"> all-cause and CVD</w:t>
      </w:r>
      <w:r w:rsidR="00D62337" w:rsidRPr="00C47F1D">
        <w:rPr>
          <w:rFonts w:ascii="Book Antiqua" w:hAnsi="Book Antiqua"/>
        </w:rPr>
        <w:t xml:space="preserve"> </w:t>
      </w:r>
      <w:r w:rsidR="004B240E" w:rsidRPr="00C47F1D">
        <w:rPr>
          <w:rFonts w:ascii="Book Antiqua" w:hAnsi="Book Antiqua"/>
        </w:rPr>
        <w:t>mortality in individuals with type 2 diabetes in the Diabetes Heart Study (DHS).</w:t>
      </w:r>
    </w:p>
    <w:p w14:paraId="7D66D55F" w14:textId="77777777" w:rsidR="009D1D0C" w:rsidRPr="00C47F1D" w:rsidRDefault="009D1D0C" w:rsidP="00653DFF">
      <w:pPr>
        <w:spacing w:line="360" w:lineRule="auto"/>
        <w:jc w:val="both"/>
        <w:rPr>
          <w:rFonts w:ascii="Book Antiqua" w:hAnsi="Book Antiqua"/>
        </w:rPr>
      </w:pPr>
    </w:p>
    <w:p w14:paraId="6D14952B" w14:textId="77777777" w:rsidR="007241D7" w:rsidRPr="00C47F1D" w:rsidRDefault="007241D7" w:rsidP="00653DFF">
      <w:pPr>
        <w:spacing w:line="360" w:lineRule="auto"/>
        <w:jc w:val="both"/>
        <w:rPr>
          <w:rFonts w:ascii="Book Antiqua" w:hAnsi="Book Antiqua"/>
          <w:b/>
        </w:rPr>
      </w:pPr>
      <w:r w:rsidRPr="00C47F1D">
        <w:rPr>
          <w:rFonts w:ascii="Book Antiqua" w:hAnsi="Book Antiqua"/>
          <w:b/>
        </w:rPr>
        <w:t>MATERIALS AND METHODS</w:t>
      </w:r>
    </w:p>
    <w:p w14:paraId="49AB95F8" w14:textId="77777777" w:rsidR="00A87C8E" w:rsidRPr="00C47F1D" w:rsidRDefault="000472C3" w:rsidP="00653DFF">
      <w:pPr>
        <w:spacing w:line="360" w:lineRule="auto"/>
        <w:jc w:val="both"/>
        <w:rPr>
          <w:rFonts w:ascii="Book Antiqua" w:hAnsi="Book Antiqua"/>
          <w:i/>
        </w:rPr>
      </w:pPr>
      <w:r w:rsidRPr="00C47F1D">
        <w:rPr>
          <w:rFonts w:ascii="Book Antiqua" w:hAnsi="Book Antiqua"/>
          <w:b/>
          <w:i/>
        </w:rPr>
        <w:t>Study population</w:t>
      </w:r>
    </w:p>
    <w:p w14:paraId="56A534F7" w14:textId="22A29A0F" w:rsidR="00306AAA" w:rsidRPr="00C47F1D" w:rsidRDefault="00662C87" w:rsidP="00653DFF">
      <w:pPr>
        <w:spacing w:line="360" w:lineRule="auto"/>
        <w:jc w:val="both"/>
        <w:rPr>
          <w:rFonts w:ascii="Book Antiqua" w:hAnsi="Book Antiqua"/>
        </w:rPr>
      </w:pPr>
      <w:r w:rsidRPr="00C47F1D">
        <w:rPr>
          <w:rFonts w:ascii="Book Antiqua" w:hAnsi="Book Antiqua"/>
        </w:rPr>
        <w:t xml:space="preserve">The details of the </w:t>
      </w:r>
      <w:r w:rsidR="007241D7" w:rsidRPr="00C47F1D">
        <w:rPr>
          <w:rFonts w:ascii="Book Antiqua" w:hAnsi="Book Antiqua"/>
        </w:rPr>
        <w:t>National Institutes of Health</w:t>
      </w:r>
      <w:r w:rsidR="007241D7" w:rsidRPr="00C47F1D" w:rsidDel="007241D7">
        <w:rPr>
          <w:rFonts w:ascii="Book Antiqua" w:hAnsi="Book Antiqua"/>
        </w:rPr>
        <w:t xml:space="preserve"> </w:t>
      </w:r>
      <w:r w:rsidRPr="00C47F1D">
        <w:rPr>
          <w:rFonts w:ascii="Book Antiqua" w:hAnsi="Book Antiqua"/>
        </w:rPr>
        <w:t xml:space="preserve">-funded Diabetes </w:t>
      </w:r>
      <w:r w:rsidR="00EA12A3" w:rsidRPr="00C47F1D">
        <w:rPr>
          <w:rFonts w:ascii="Book Antiqua" w:hAnsi="Book Antiqua"/>
        </w:rPr>
        <w:t xml:space="preserve">Heart Study have been </w:t>
      </w:r>
      <w:proofErr w:type="gramStart"/>
      <w:r w:rsidR="00EA12A3" w:rsidRPr="00C47F1D">
        <w:rPr>
          <w:rFonts w:ascii="Book Antiqua" w:hAnsi="Book Antiqua"/>
        </w:rPr>
        <w:t>published</w:t>
      </w:r>
      <w:r w:rsidR="00EA12A3" w:rsidRPr="00C47F1D">
        <w:rPr>
          <w:rFonts w:ascii="Book Antiqua" w:hAnsi="Book Antiqua"/>
          <w:vertAlign w:val="superscript"/>
        </w:rPr>
        <w:t>[</w:t>
      </w:r>
      <w:proofErr w:type="gramEnd"/>
      <w:r w:rsidR="00524503" w:rsidRPr="00C47F1D">
        <w:rPr>
          <w:rFonts w:ascii="Book Antiqua" w:hAnsi="Book Antiqua"/>
          <w:vertAlign w:val="superscript"/>
        </w:rPr>
        <w:t>26-30</w:t>
      </w:r>
      <w:r w:rsidR="00EA12A3" w:rsidRPr="00C47F1D">
        <w:rPr>
          <w:rFonts w:ascii="Book Antiqua" w:hAnsi="Book Antiqua"/>
          <w:vertAlign w:val="superscript"/>
        </w:rPr>
        <w:t>]</w:t>
      </w:r>
      <w:r w:rsidR="00EA12A3" w:rsidRPr="00C47F1D">
        <w:rPr>
          <w:rFonts w:ascii="Book Antiqua" w:hAnsi="Book Antiqua"/>
        </w:rPr>
        <w:t xml:space="preserve">. </w:t>
      </w:r>
      <w:r w:rsidR="003A0B9C" w:rsidRPr="00C47F1D">
        <w:rPr>
          <w:rFonts w:ascii="Book Antiqua" w:hAnsi="Book Antiqua"/>
        </w:rPr>
        <w:t>There were</w:t>
      </w:r>
      <w:r w:rsidR="00CA54C6" w:rsidRPr="00C47F1D">
        <w:rPr>
          <w:rFonts w:ascii="Book Antiqua" w:hAnsi="Book Antiqua"/>
        </w:rPr>
        <w:t xml:space="preserve"> 1443 type 2 diabetic </w:t>
      </w:r>
      <w:r w:rsidR="00AE5F0B" w:rsidRPr="00C47F1D">
        <w:rPr>
          <w:rFonts w:ascii="Book Antiqua" w:hAnsi="Book Antiqua"/>
        </w:rPr>
        <w:t>concordant siblings</w:t>
      </w:r>
      <w:r w:rsidR="00CA54C6" w:rsidRPr="00C47F1D">
        <w:rPr>
          <w:rFonts w:ascii="Book Antiqua" w:hAnsi="Book Antiqua"/>
        </w:rPr>
        <w:t xml:space="preserve"> from 564 different </w:t>
      </w:r>
      <w:r w:rsidR="00CA54C6" w:rsidRPr="00C47F1D">
        <w:rPr>
          <w:rFonts w:ascii="Book Antiqua" w:hAnsi="Book Antiqua"/>
        </w:rPr>
        <w:lastRenderedPageBreak/>
        <w:t>families</w:t>
      </w:r>
      <w:r w:rsidR="00AE5F0B" w:rsidRPr="00C47F1D">
        <w:rPr>
          <w:rFonts w:ascii="Book Antiqua" w:hAnsi="Book Antiqua"/>
        </w:rPr>
        <w:t xml:space="preserve"> included in the study</w:t>
      </w:r>
      <w:r w:rsidR="00CA54C6" w:rsidRPr="00C47F1D">
        <w:rPr>
          <w:rFonts w:ascii="Book Antiqua" w:hAnsi="Book Antiqua"/>
        </w:rPr>
        <w:t xml:space="preserve">. </w:t>
      </w:r>
      <w:r w:rsidR="000F55E0" w:rsidRPr="00C47F1D">
        <w:rPr>
          <w:rFonts w:ascii="Book Antiqua" w:hAnsi="Book Antiqua"/>
        </w:rPr>
        <w:t>Type 2</w:t>
      </w:r>
      <w:r w:rsidR="00E30FC7" w:rsidRPr="00C47F1D">
        <w:rPr>
          <w:rFonts w:ascii="Book Antiqua" w:hAnsi="Book Antiqua"/>
        </w:rPr>
        <w:t xml:space="preserve"> </w:t>
      </w:r>
      <w:r w:rsidR="007241D7" w:rsidRPr="00C47F1D">
        <w:rPr>
          <w:rFonts w:ascii="Book Antiqua" w:hAnsi="Book Antiqua"/>
        </w:rPr>
        <w:t xml:space="preserve">Diabetes mellitus </w:t>
      </w:r>
      <w:r w:rsidR="007241D7" w:rsidRPr="00C47F1D">
        <w:rPr>
          <w:rStyle w:val="web-item2"/>
          <w:rFonts w:ascii="Book Antiqua" w:hAnsi="Book Antiqua" w:cs="Arial"/>
          <w:color w:val="313131"/>
          <w:sz w:val="24"/>
          <w:szCs w:val="24"/>
        </w:rPr>
        <w:t>(</w:t>
      </w:r>
      <w:r w:rsidR="007241D7" w:rsidRPr="00C47F1D">
        <w:rPr>
          <w:rFonts w:ascii="Book Antiqua" w:hAnsi="Book Antiqua"/>
        </w:rPr>
        <w:t>DM</w:t>
      </w:r>
      <w:r w:rsidR="007241D7" w:rsidRPr="00C47F1D">
        <w:rPr>
          <w:rStyle w:val="web-item2"/>
          <w:rFonts w:ascii="Book Antiqua" w:hAnsi="Book Antiqua" w:cs="Arial"/>
          <w:color w:val="313131"/>
          <w:sz w:val="24"/>
          <w:szCs w:val="24"/>
        </w:rPr>
        <w:t>)</w:t>
      </w:r>
      <w:r w:rsidR="00E01D0D" w:rsidRPr="00C47F1D">
        <w:rPr>
          <w:rStyle w:val="web-item2"/>
          <w:rFonts w:ascii="Book Antiqua" w:hAnsi="Book Antiqua" w:cs="Arial"/>
          <w:color w:val="313131"/>
          <w:sz w:val="24"/>
          <w:szCs w:val="24"/>
        </w:rPr>
        <w:t xml:space="preserve"> </w:t>
      </w:r>
      <w:r w:rsidR="00E30FC7" w:rsidRPr="00C47F1D">
        <w:rPr>
          <w:rFonts w:ascii="Book Antiqua" w:hAnsi="Book Antiqua"/>
        </w:rPr>
        <w:t>was defined as diagnosed diabetes after 35 years of age managed with oral agents and/or insulin</w:t>
      </w:r>
      <w:r w:rsidR="0014492D" w:rsidRPr="00C47F1D">
        <w:rPr>
          <w:rFonts w:ascii="Book Antiqua" w:hAnsi="Book Antiqua"/>
        </w:rPr>
        <w:t xml:space="preserve"> without any history of diabetic ketoacidosis</w:t>
      </w:r>
      <w:r w:rsidR="00E30FC7" w:rsidRPr="00C47F1D">
        <w:rPr>
          <w:rFonts w:ascii="Book Antiqua" w:hAnsi="Book Antiqua"/>
        </w:rPr>
        <w:t>.</w:t>
      </w:r>
      <w:r w:rsidR="000F55E0" w:rsidRPr="00C47F1D">
        <w:rPr>
          <w:rFonts w:ascii="Book Antiqua" w:hAnsi="Book Antiqua"/>
        </w:rPr>
        <w:t xml:space="preserve"> </w:t>
      </w:r>
      <w:r w:rsidR="00CA54C6" w:rsidRPr="00C47F1D">
        <w:rPr>
          <w:rFonts w:ascii="Book Antiqua" w:hAnsi="Book Antiqua"/>
        </w:rPr>
        <w:t xml:space="preserve">Of these participants, 85% are European Americans and 15% are African Americans. From 1998 to 2005, participants were recruited </w:t>
      </w:r>
      <w:r w:rsidR="00D61A55" w:rsidRPr="00C47F1D">
        <w:rPr>
          <w:rFonts w:ascii="Book Antiqua" w:hAnsi="Book Antiqua"/>
        </w:rPr>
        <w:t>primarily from western North Carolina from outpatient medicine clinics, health fairs, community outreach programs, and referrals by physicians</w:t>
      </w:r>
      <w:r w:rsidR="001023C5" w:rsidRPr="00C47F1D">
        <w:rPr>
          <w:rFonts w:ascii="Book Antiqua" w:hAnsi="Book Antiqua"/>
        </w:rPr>
        <w:t xml:space="preserve"> without any inclusions or exclusions based on prior cardiovascular disease history. </w:t>
      </w:r>
      <w:r w:rsidR="00D61A55" w:rsidRPr="00C47F1D">
        <w:rPr>
          <w:rFonts w:ascii="Book Antiqua" w:hAnsi="Book Antiqua"/>
        </w:rPr>
        <w:t>Potential p</w:t>
      </w:r>
      <w:r w:rsidR="001023C5" w:rsidRPr="00C47F1D">
        <w:rPr>
          <w:rFonts w:ascii="Book Antiqua" w:hAnsi="Book Antiqua"/>
        </w:rPr>
        <w:t>articipants</w:t>
      </w:r>
      <w:r w:rsidR="00D61A55" w:rsidRPr="00C47F1D">
        <w:rPr>
          <w:rFonts w:ascii="Book Antiqua" w:hAnsi="Book Antiqua"/>
        </w:rPr>
        <w:t xml:space="preserve"> </w:t>
      </w:r>
      <w:r w:rsidR="001023C5" w:rsidRPr="00C47F1D">
        <w:rPr>
          <w:rFonts w:ascii="Book Antiqua" w:hAnsi="Book Antiqua"/>
        </w:rPr>
        <w:t xml:space="preserve">were recruited by letters which included </w:t>
      </w:r>
      <w:r w:rsidR="00231B14" w:rsidRPr="00C47F1D">
        <w:rPr>
          <w:rFonts w:ascii="Book Antiqua" w:hAnsi="Book Antiqua"/>
        </w:rPr>
        <w:t xml:space="preserve">a </w:t>
      </w:r>
      <w:r w:rsidR="001023C5" w:rsidRPr="00C47F1D">
        <w:rPr>
          <w:rFonts w:ascii="Book Antiqua" w:hAnsi="Book Antiqua"/>
        </w:rPr>
        <w:t>telephone</w:t>
      </w:r>
      <w:r w:rsidR="00231B14" w:rsidRPr="00C47F1D">
        <w:rPr>
          <w:rFonts w:ascii="Book Antiqua" w:hAnsi="Book Antiqua"/>
        </w:rPr>
        <w:t xml:space="preserve"> number to</w:t>
      </w:r>
      <w:r w:rsidR="001023C5" w:rsidRPr="00C47F1D">
        <w:rPr>
          <w:rFonts w:ascii="Book Antiqua" w:hAnsi="Book Antiqua"/>
        </w:rPr>
        <w:t xml:space="preserve"> call if interested. Interviews were performed by telephone a</w:t>
      </w:r>
      <w:r w:rsidR="006D2A94" w:rsidRPr="00C47F1D">
        <w:rPr>
          <w:rFonts w:ascii="Book Antiqua" w:hAnsi="Book Antiqua"/>
        </w:rPr>
        <w:t>nd then by an examination visit</w:t>
      </w:r>
      <w:r w:rsidR="001023C5" w:rsidRPr="00C47F1D">
        <w:rPr>
          <w:rFonts w:ascii="Book Antiqua" w:hAnsi="Book Antiqua"/>
        </w:rPr>
        <w:t>. Potential participants were sent the informed consent forms and questionnaires before their examination visits for them to review.</w:t>
      </w:r>
      <w:r w:rsidR="006D2A94" w:rsidRPr="00C47F1D">
        <w:rPr>
          <w:rFonts w:ascii="Book Antiqua" w:hAnsi="Book Antiqua"/>
        </w:rPr>
        <w:t xml:space="preserve"> Written informed consent was obtained at these visits for all participants.</w:t>
      </w:r>
      <w:r w:rsidR="001023C5" w:rsidRPr="00C47F1D">
        <w:rPr>
          <w:rFonts w:ascii="Book Antiqua" w:hAnsi="Book Antiqua"/>
        </w:rPr>
        <w:t xml:space="preserve"> </w:t>
      </w:r>
      <w:r w:rsidR="00D61A55" w:rsidRPr="00C47F1D">
        <w:rPr>
          <w:rFonts w:ascii="Book Antiqua" w:hAnsi="Book Antiqua"/>
        </w:rPr>
        <w:t>The Wake Forest School of Medicine Institutional Review Board approved</w:t>
      </w:r>
      <w:r w:rsidR="00231B14" w:rsidRPr="00C47F1D">
        <w:rPr>
          <w:rFonts w:ascii="Book Antiqua" w:hAnsi="Book Antiqua"/>
        </w:rPr>
        <w:t xml:space="preserve"> all</w:t>
      </w:r>
      <w:r w:rsidR="00D61A55" w:rsidRPr="00C47F1D">
        <w:rPr>
          <w:rFonts w:ascii="Book Antiqua" w:hAnsi="Book Antiqua"/>
        </w:rPr>
        <w:t xml:space="preserve"> study</w:t>
      </w:r>
      <w:r w:rsidR="006D2A94" w:rsidRPr="00C47F1D">
        <w:rPr>
          <w:rFonts w:ascii="Book Antiqua" w:hAnsi="Book Antiqua"/>
        </w:rPr>
        <w:t xml:space="preserve"> protocols</w:t>
      </w:r>
      <w:r w:rsidR="00D61A55" w:rsidRPr="00C47F1D">
        <w:rPr>
          <w:rFonts w:ascii="Book Antiqua" w:hAnsi="Book Antiqua"/>
        </w:rPr>
        <w:t>. The study sample represents a cross-section of the diabetic community living in western North Carolina.</w:t>
      </w:r>
    </w:p>
    <w:p w14:paraId="1AEDDAD3" w14:textId="77777777" w:rsidR="002C547E" w:rsidRPr="00C47F1D" w:rsidRDefault="0014492D" w:rsidP="002740A0">
      <w:pPr>
        <w:spacing w:line="360" w:lineRule="auto"/>
        <w:ind w:firstLineChars="100" w:firstLine="240"/>
        <w:jc w:val="both"/>
        <w:rPr>
          <w:rFonts w:ascii="Book Antiqua" w:hAnsi="Book Antiqua"/>
        </w:rPr>
      </w:pPr>
      <w:r w:rsidRPr="00C47F1D">
        <w:rPr>
          <w:rFonts w:ascii="Book Antiqua" w:hAnsi="Book Antiqua"/>
        </w:rPr>
        <w:t>Participant examination visits were performed in the General Clinical Research Center at Wake Forest Baptist Medical Center. Exams included medical history</w:t>
      </w:r>
      <w:r w:rsidR="00375AA1" w:rsidRPr="00C47F1D">
        <w:rPr>
          <w:rFonts w:ascii="Book Antiqua" w:hAnsi="Book Antiqua"/>
        </w:rPr>
        <w:t xml:space="preserve"> and health behavior interviews. In addition, </w:t>
      </w:r>
      <w:r w:rsidR="00430953" w:rsidRPr="00C47F1D">
        <w:rPr>
          <w:rFonts w:ascii="Book Antiqua" w:hAnsi="Book Antiqua"/>
        </w:rPr>
        <w:t>anthropom</w:t>
      </w:r>
      <w:r w:rsidR="00375AA1" w:rsidRPr="00C47F1D">
        <w:rPr>
          <w:rFonts w:ascii="Book Antiqua" w:hAnsi="Book Antiqua"/>
        </w:rPr>
        <w:t xml:space="preserve">etric measures, blood pressure, fasting blood draw, and a spot </w:t>
      </w:r>
      <w:r w:rsidR="002C547E" w:rsidRPr="00C47F1D">
        <w:rPr>
          <w:rFonts w:ascii="Book Antiqua" w:hAnsi="Book Antiqua"/>
        </w:rPr>
        <w:t>urine collection were measured</w:t>
      </w:r>
      <w:r w:rsidR="00375AA1" w:rsidRPr="00C47F1D">
        <w:rPr>
          <w:rFonts w:ascii="Book Antiqua" w:hAnsi="Book Antiqua"/>
        </w:rPr>
        <w:t xml:space="preserve">. Laboratory analyses included </w:t>
      </w:r>
      <w:r w:rsidR="001B597C" w:rsidRPr="00C47F1D">
        <w:rPr>
          <w:rFonts w:ascii="Book Antiqua" w:hAnsi="Book Antiqua"/>
        </w:rPr>
        <w:t xml:space="preserve">total cholesterol, </w:t>
      </w:r>
      <w:r w:rsidR="00375AA1" w:rsidRPr="00C47F1D">
        <w:rPr>
          <w:rFonts w:ascii="Book Antiqua" w:hAnsi="Book Antiqua"/>
        </w:rPr>
        <w:t>low-density lipoprotein cholesterol, high-density lipoprotein cholesterol, triglycerides, fasting g</w:t>
      </w:r>
      <w:r w:rsidR="001B597C" w:rsidRPr="00C47F1D">
        <w:rPr>
          <w:rFonts w:ascii="Book Antiqua" w:hAnsi="Book Antiqua"/>
        </w:rPr>
        <w:t>lucose, glycated hemoglobin,</w:t>
      </w:r>
      <w:r w:rsidR="00375AA1" w:rsidRPr="00C47F1D">
        <w:rPr>
          <w:rFonts w:ascii="Book Antiqua" w:hAnsi="Book Antiqua"/>
        </w:rPr>
        <w:t xml:space="preserve"> blood chemistries</w:t>
      </w:r>
      <w:r w:rsidR="001B597C" w:rsidRPr="00C47F1D">
        <w:rPr>
          <w:rFonts w:ascii="Book Antiqua" w:hAnsi="Book Antiqua"/>
        </w:rPr>
        <w:t>, and urine albumin and creatinine</w:t>
      </w:r>
      <w:r w:rsidR="00375AA1" w:rsidRPr="00C47F1D">
        <w:rPr>
          <w:rFonts w:ascii="Book Antiqua" w:hAnsi="Book Antiqua"/>
        </w:rPr>
        <w:t>.</w:t>
      </w:r>
      <w:r w:rsidR="002C547E" w:rsidRPr="00C47F1D">
        <w:rPr>
          <w:rFonts w:ascii="Book Antiqua" w:hAnsi="Book Antiqua"/>
        </w:rPr>
        <w:t xml:space="preserve"> Prior CVD history was based on each participant’s history including events (heart attack, stroke) and/or interventions (coronary artery bypass grafting, carotid endarterectomy, coronary angiography. Hypertension was defined as blood pressure measurements over 140 mmHg systolic/90 mmHg diastolic or prescription of anti-hypertensive medication. The four-variable Modification of Diet in Renal Disease equation was used to calculate estimated glomerular filtration rate (eGFR).</w:t>
      </w:r>
      <w:r w:rsidR="004D28A8" w:rsidRPr="00C47F1D">
        <w:rPr>
          <w:rFonts w:ascii="Book Antiqua" w:hAnsi="Book Antiqua"/>
        </w:rPr>
        <w:t xml:space="preserve"> In DHS patients’ medication list was not rigorously collected during the baseline exam and therefore is not complete.</w:t>
      </w:r>
    </w:p>
    <w:p w14:paraId="31F08421" w14:textId="77777777" w:rsidR="007241D7" w:rsidRPr="00C47F1D" w:rsidRDefault="007241D7" w:rsidP="00653DFF">
      <w:pPr>
        <w:spacing w:line="360" w:lineRule="auto"/>
        <w:ind w:firstLineChars="300" w:firstLine="720"/>
        <w:jc w:val="both"/>
        <w:rPr>
          <w:rFonts w:ascii="Book Antiqua" w:hAnsi="Book Antiqua"/>
        </w:rPr>
      </w:pPr>
    </w:p>
    <w:p w14:paraId="7309B7A8" w14:textId="77777777" w:rsidR="00553812" w:rsidRPr="00C47F1D" w:rsidRDefault="00553812" w:rsidP="00653DFF">
      <w:pPr>
        <w:spacing w:line="360" w:lineRule="auto"/>
        <w:jc w:val="both"/>
        <w:rPr>
          <w:rFonts w:ascii="Book Antiqua" w:hAnsi="Book Antiqua"/>
          <w:b/>
          <w:i/>
        </w:rPr>
      </w:pPr>
      <w:r w:rsidRPr="00C47F1D">
        <w:rPr>
          <w:rFonts w:ascii="Book Antiqua" w:hAnsi="Book Antiqua"/>
          <w:b/>
          <w:i/>
        </w:rPr>
        <w:t xml:space="preserve">Resting </w:t>
      </w:r>
      <w:r w:rsidR="007241D7" w:rsidRPr="00C47F1D">
        <w:rPr>
          <w:rFonts w:ascii="Book Antiqua" w:hAnsi="Book Antiqua"/>
          <w:b/>
          <w:i/>
        </w:rPr>
        <w:t>heart rate measurement</w:t>
      </w:r>
    </w:p>
    <w:p w14:paraId="56D7A7C8" w14:textId="2E872A7D" w:rsidR="002C547E" w:rsidRPr="00C47F1D" w:rsidRDefault="00375AA1" w:rsidP="00653DFF">
      <w:pPr>
        <w:spacing w:line="360" w:lineRule="auto"/>
        <w:jc w:val="both"/>
        <w:rPr>
          <w:rFonts w:ascii="Book Antiqua" w:hAnsi="Book Antiqua"/>
        </w:rPr>
      </w:pPr>
      <w:r w:rsidRPr="00C47F1D">
        <w:rPr>
          <w:rFonts w:ascii="Book Antiqua" w:hAnsi="Book Antiqua"/>
        </w:rPr>
        <w:lastRenderedPageBreak/>
        <w:t xml:space="preserve"> A</w:t>
      </w:r>
      <w:r w:rsidR="00553812" w:rsidRPr="00C47F1D">
        <w:rPr>
          <w:rFonts w:ascii="Book Antiqua" w:hAnsi="Book Antiqua"/>
        </w:rPr>
        <w:t xml:space="preserve">ll DHS participants had a resting </w:t>
      </w:r>
      <w:r w:rsidR="00CB5D3F" w:rsidRPr="00C47F1D">
        <w:rPr>
          <w:rFonts w:ascii="Book Antiqua" w:hAnsi="Book Antiqua"/>
        </w:rPr>
        <w:t>electrocardiogram (ECG)</w:t>
      </w:r>
      <w:r w:rsidR="00553812" w:rsidRPr="00C47F1D">
        <w:rPr>
          <w:rFonts w:ascii="Book Antiqua" w:hAnsi="Book Antiqua"/>
        </w:rPr>
        <w:t xml:space="preserve"> during the baseline examination. The</w:t>
      </w:r>
      <w:r w:rsidRPr="00C47F1D">
        <w:rPr>
          <w:rFonts w:ascii="Book Antiqua" w:hAnsi="Book Antiqua"/>
        </w:rPr>
        <w:t xml:space="preserve"> resting 12-lead </w:t>
      </w:r>
      <w:r w:rsidR="003A0B9C" w:rsidRPr="00C47F1D">
        <w:rPr>
          <w:rFonts w:ascii="Book Antiqua" w:hAnsi="Book Antiqua"/>
        </w:rPr>
        <w:t>electrocardiogram was</w:t>
      </w:r>
      <w:r w:rsidRPr="00C47F1D">
        <w:rPr>
          <w:rFonts w:ascii="Book Antiqua" w:hAnsi="Book Antiqua"/>
        </w:rPr>
        <w:t xml:space="preserve"> performed</w:t>
      </w:r>
      <w:r w:rsidR="002953F6" w:rsidRPr="00C47F1D">
        <w:rPr>
          <w:rFonts w:ascii="Book Antiqua" w:hAnsi="Book Antiqua"/>
        </w:rPr>
        <w:t xml:space="preserve"> using Marquette MAC 500 ECG instrument (Marquette Electronics, Milwaukee, WI, </w:t>
      </w:r>
      <w:r w:rsidR="007241D7" w:rsidRPr="00C47F1D">
        <w:rPr>
          <w:rFonts w:ascii="Book Antiqua" w:hAnsi="Book Antiqua"/>
        </w:rPr>
        <w:t>United States</w:t>
      </w:r>
      <w:r w:rsidR="002953F6" w:rsidRPr="00C47F1D">
        <w:rPr>
          <w:rFonts w:ascii="Book Antiqua" w:hAnsi="Book Antiqua"/>
        </w:rPr>
        <w:t>)</w:t>
      </w:r>
      <w:r w:rsidR="007C3B5B" w:rsidRPr="00C47F1D">
        <w:rPr>
          <w:rFonts w:ascii="Book Antiqua" w:hAnsi="Book Antiqua"/>
        </w:rPr>
        <w:t xml:space="preserve"> after a uniform resting period (after 5 min of rest)</w:t>
      </w:r>
      <w:r w:rsidRPr="00C47F1D">
        <w:rPr>
          <w:rFonts w:ascii="Book Antiqua" w:hAnsi="Book Antiqua"/>
        </w:rPr>
        <w:t xml:space="preserve">. </w:t>
      </w:r>
      <w:r w:rsidR="00553812" w:rsidRPr="00C47F1D">
        <w:rPr>
          <w:rFonts w:ascii="Book Antiqua" w:hAnsi="Book Antiqua"/>
        </w:rPr>
        <w:t xml:space="preserve">The electrocardiogram was read at the Wake Forest Epidemiologic Cardiology Research </w:t>
      </w:r>
      <w:r w:rsidR="00030D4C" w:rsidRPr="00C47F1D">
        <w:rPr>
          <w:rFonts w:ascii="Book Antiqua" w:hAnsi="Book Antiqua"/>
        </w:rPr>
        <w:t>Center using</w:t>
      </w:r>
      <w:r w:rsidR="00553812" w:rsidRPr="00C47F1D">
        <w:rPr>
          <w:rFonts w:ascii="Book Antiqua" w:hAnsi="Book Antiqua"/>
        </w:rPr>
        <w:t xml:space="preserve"> analytical software. Resting heart rate used in this analysis were those reported from the participants resting ECG. </w:t>
      </w:r>
      <w:r w:rsidR="002C547E" w:rsidRPr="00C47F1D">
        <w:rPr>
          <w:rFonts w:ascii="Book Antiqua" w:hAnsi="Book Antiqua"/>
        </w:rPr>
        <w:t>For this study, we included type 2 diabetic participants (</w:t>
      </w:r>
      <w:r w:rsidR="007241D7" w:rsidRPr="00C47F1D">
        <w:rPr>
          <w:rFonts w:ascii="Book Antiqua" w:hAnsi="Book Antiqua"/>
          <w:i/>
        </w:rPr>
        <w:t>n</w:t>
      </w:r>
      <w:r w:rsidR="007241D7" w:rsidRPr="00C47F1D">
        <w:rPr>
          <w:rFonts w:ascii="Book Antiqua" w:hAnsi="Book Antiqua"/>
        </w:rPr>
        <w:t xml:space="preserve"> </w:t>
      </w:r>
      <w:r w:rsidR="002C547E" w:rsidRPr="00C47F1D">
        <w:rPr>
          <w:rFonts w:ascii="Book Antiqua" w:hAnsi="Book Antiqua"/>
        </w:rPr>
        <w:t xml:space="preserve">= 1315) without atrial fibrillation and supraventricular tachycardia. </w:t>
      </w:r>
    </w:p>
    <w:p w14:paraId="2A4C9852" w14:textId="77777777" w:rsidR="007241D7" w:rsidRPr="00C47F1D" w:rsidRDefault="007241D7" w:rsidP="00653DFF">
      <w:pPr>
        <w:spacing w:line="360" w:lineRule="auto"/>
        <w:jc w:val="both"/>
        <w:rPr>
          <w:rFonts w:ascii="Book Antiqua" w:hAnsi="Book Antiqua"/>
        </w:rPr>
      </w:pPr>
    </w:p>
    <w:p w14:paraId="577C5482" w14:textId="77777777" w:rsidR="000472C3" w:rsidRPr="00C47F1D" w:rsidRDefault="000472C3" w:rsidP="00653DFF">
      <w:pPr>
        <w:spacing w:line="360" w:lineRule="auto"/>
        <w:jc w:val="both"/>
        <w:rPr>
          <w:rFonts w:ascii="Book Antiqua" w:hAnsi="Book Antiqua"/>
          <w:b/>
          <w:i/>
        </w:rPr>
      </w:pPr>
      <w:r w:rsidRPr="00C47F1D">
        <w:rPr>
          <w:rFonts w:ascii="Book Antiqua" w:hAnsi="Book Antiqua"/>
          <w:b/>
          <w:i/>
        </w:rPr>
        <w:t xml:space="preserve">Ascertainment of </w:t>
      </w:r>
      <w:r w:rsidR="007241D7" w:rsidRPr="00C47F1D">
        <w:rPr>
          <w:rFonts w:ascii="Book Antiqua" w:hAnsi="Book Antiqua"/>
          <w:b/>
          <w:i/>
        </w:rPr>
        <w:t>outcomes ascertainment</w:t>
      </w:r>
      <w:r w:rsidR="00CB5D3F" w:rsidRPr="00C47F1D">
        <w:rPr>
          <w:rFonts w:ascii="Book Antiqua" w:hAnsi="Book Antiqua"/>
          <w:b/>
          <w:i/>
        </w:rPr>
        <w:t xml:space="preserve"> </w:t>
      </w:r>
    </w:p>
    <w:p w14:paraId="57C2ED72" w14:textId="77777777" w:rsidR="00A87C8E" w:rsidRPr="00C47F1D" w:rsidRDefault="002953F6" w:rsidP="00653DFF">
      <w:pPr>
        <w:spacing w:line="360" w:lineRule="auto"/>
        <w:jc w:val="both"/>
        <w:rPr>
          <w:rFonts w:ascii="Book Antiqua" w:hAnsi="Book Antiqua"/>
        </w:rPr>
      </w:pPr>
      <w:r w:rsidRPr="00C47F1D">
        <w:rPr>
          <w:rFonts w:ascii="Book Antiqua" w:hAnsi="Book Antiqua"/>
        </w:rPr>
        <w:t>Ascertainment has been describ</w:t>
      </w:r>
      <w:r w:rsidR="00CB5D3F" w:rsidRPr="00C47F1D">
        <w:rPr>
          <w:rFonts w:ascii="Book Antiqua" w:hAnsi="Book Antiqua"/>
        </w:rPr>
        <w:t xml:space="preserve">ed in detail </w:t>
      </w:r>
      <w:proofErr w:type="gramStart"/>
      <w:r w:rsidR="00CB5D3F" w:rsidRPr="00C47F1D">
        <w:rPr>
          <w:rFonts w:ascii="Book Antiqua" w:hAnsi="Book Antiqua"/>
        </w:rPr>
        <w:t>previously</w:t>
      </w:r>
      <w:r w:rsidR="00EA12A3" w:rsidRPr="00C47F1D">
        <w:rPr>
          <w:rFonts w:ascii="Book Antiqua" w:hAnsi="Book Antiqua"/>
          <w:vertAlign w:val="superscript"/>
        </w:rPr>
        <w:t>[</w:t>
      </w:r>
      <w:proofErr w:type="gramEnd"/>
      <w:r w:rsidR="00305252" w:rsidRPr="00C47F1D">
        <w:rPr>
          <w:rFonts w:ascii="Book Antiqua" w:hAnsi="Book Antiqua"/>
          <w:vertAlign w:val="superscript"/>
        </w:rPr>
        <w:t>25,27</w:t>
      </w:r>
      <w:r w:rsidR="00EA12A3" w:rsidRPr="00C47F1D">
        <w:rPr>
          <w:rFonts w:ascii="Book Antiqua" w:hAnsi="Book Antiqua"/>
          <w:vertAlign w:val="superscript"/>
        </w:rPr>
        <w:t>]</w:t>
      </w:r>
      <w:r w:rsidR="00EA12A3" w:rsidRPr="00C47F1D">
        <w:rPr>
          <w:rFonts w:ascii="Book Antiqua" w:hAnsi="Book Antiqua"/>
        </w:rPr>
        <w:t xml:space="preserve">. </w:t>
      </w:r>
      <w:r w:rsidR="00D17F0F" w:rsidRPr="00C47F1D">
        <w:rPr>
          <w:rFonts w:ascii="Book Antiqua" w:hAnsi="Book Antiqua"/>
        </w:rPr>
        <w:t>For all participants</w:t>
      </w:r>
      <w:r w:rsidR="00D12DB4" w:rsidRPr="00C47F1D">
        <w:rPr>
          <w:rFonts w:ascii="Book Antiqua" w:hAnsi="Book Antiqua"/>
        </w:rPr>
        <w:t xml:space="preserve"> in this study</w:t>
      </w:r>
      <w:r w:rsidR="00D17F0F" w:rsidRPr="00C47F1D">
        <w:rPr>
          <w:rFonts w:ascii="Book Antiqua" w:hAnsi="Book Antiqua"/>
        </w:rPr>
        <w:t xml:space="preserve">, </w:t>
      </w:r>
      <w:r w:rsidR="00D12DB4" w:rsidRPr="00C47F1D">
        <w:rPr>
          <w:rFonts w:ascii="Book Antiqua" w:hAnsi="Book Antiqua"/>
        </w:rPr>
        <w:t xml:space="preserve">the National Social Security Death Index maintained by the </w:t>
      </w:r>
      <w:r w:rsidR="007241D7" w:rsidRPr="00C47F1D">
        <w:rPr>
          <w:rFonts w:ascii="Book Antiqua" w:hAnsi="Book Antiqua"/>
        </w:rPr>
        <w:t>United States</w:t>
      </w:r>
      <w:r w:rsidR="00D12DB4" w:rsidRPr="00C47F1D">
        <w:rPr>
          <w:rFonts w:ascii="Book Antiqua" w:hAnsi="Book Antiqua"/>
        </w:rPr>
        <w:t xml:space="preserve"> Social Security Administration was used to determine vital status. Length of follow-up was measured from the date of the initial study visit to the end of 2012, unless the participant was confirmed as deceased. In those cases, length of follow-up was measured from the date of the initial examination visit to the date of death.</w:t>
      </w:r>
    </w:p>
    <w:p w14:paraId="6C1C0FAB" w14:textId="77777777" w:rsidR="007241D7" w:rsidRPr="00C47F1D" w:rsidRDefault="007241D7" w:rsidP="00653DFF">
      <w:pPr>
        <w:spacing w:line="360" w:lineRule="auto"/>
        <w:jc w:val="both"/>
        <w:rPr>
          <w:rFonts w:ascii="Book Antiqua" w:hAnsi="Book Antiqua"/>
        </w:rPr>
      </w:pPr>
    </w:p>
    <w:p w14:paraId="0B920A7C" w14:textId="77777777" w:rsidR="000472C3" w:rsidRPr="00C47F1D" w:rsidRDefault="000472C3" w:rsidP="00653DFF">
      <w:pPr>
        <w:spacing w:line="360" w:lineRule="auto"/>
        <w:jc w:val="both"/>
        <w:rPr>
          <w:rFonts w:ascii="Book Antiqua" w:hAnsi="Book Antiqua"/>
          <w:b/>
          <w:i/>
        </w:rPr>
      </w:pPr>
      <w:r w:rsidRPr="00C47F1D">
        <w:rPr>
          <w:rFonts w:ascii="Book Antiqua" w:hAnsi="Book Antiqua"/>
          <w:b/>
          <w:i/>
        </w:rPr>
        <w:t xml:space="preserve">Statistical </w:t>
      </w:r>
      <w:r w:rsidR="007241D7" w:rsidRPr="00C47F1D">
        <w:rPr>
          <w:rFonts w:ascii="Book Antiqua" w:hAnsi="Book Antiqua"/>
          <w:b/>
          <w:i/>
        </w:rPr>
        <w:t>analysis</w:t>
      </w:r>
    </w:p>
    <w:p w14:paraId="7CA8F828" w14:textId="336E43EB" w:rsidR="005D008A" w:rsidRPr="00C47F1D" w:rsidRDefault="00587086" w:rsidP="00653DFF">
      <w:pPr>
        <w:spacing w:line="360" w:lineRule="auto"/>
        <w:jc w:val="both"/>
        <w:rPr>
          <w:rFonts w:ascii="Book Antiqua" w:hAnsi="Book Antiqua"/>
        </w:rPr>
      </w:pPr>
      <w:r w:rsidRPr="00C47F1D">
        <w:rPr>
          <w:rFonts w:ascii="Book Antiqua" w:hAnsi="Book Antiqua"/>
        </w:rPr>
        <w:t xml:space="preserve">Summary statistics were described for continuous variables as mean </w:t>
      </w:r>
      <w:r w:rsidR="007241D7" w:rsidRPr="00C47F1D">
        <w:rPr>
          <w:rFonts w:ascii="Book Antiqua" w:hAnsi="Book Antiqua"/>
        </w:rPr>
        <w:t>± SD</w:t>
      </w:r>
      <w:r w:rsidRPr="00C47F1D">
        <w:rPr>
          <w:rFonts w:ascii="Book Antiqua" w:hAnsi="Book Antiqua"/>
        </w:rPr>
        <w:t xml:space="preserve"> and for categorical variables as frequency (percentage). </w:t>
      </w:r>
      <w:r w:rsidR="00FD49DE" w:rsidRPr="00C47F1D">
        <w:rPr>
          <w:rFonts w:ascii="Book Antiqua" w:hAnsi="Book Antiqua"/>
        </w:rPr>
        <w:t xml:space="preserve">Summary statistics of participants above and below the median heart </w:t>
      </w:r>
      <w:r w:rsidR="00EF18AE" w:rsidRPr="00C47F1D">
        <w:rPr>
          <w:rFonts w:ascii="Book Antiqua" w:hAnsi="Book Antiqua"/>
        </w:rPr>
        <w:t xml:space="preserve">rate </w:t>
      </w:r>
      <w:r w:rsidR="007241D7" w:rsidRPr="00C47F1D">
        <w:rPr>
          <w:rFonts w:ascii="Book Antiqua" w:hAnsi="Book Antiqua"/>
        </w:rPr>
        <w:t>[</w:t>
      </w:r>
      <w:bookmarkStart w:id="31" w:name="OLE_LINK1"/>
      <w:bookmarkStart w:id="32" w:name="OLE_LINK2"/>
      <w:r w:rsidR="002740A0" w:rsidRPr="00C47F1D">
        <w:rPr>
          <w:rFonts w:ascii="Book Antiqua" w:hAnsi="Book Antiqua"/>
        </w:rPr>
        <w:t>hu</w:t>
      </w:r>
      <w:bookmarkEnd w:id="31"/>
      <w:bookmarkEnd w:id="32"/>
      <w:r w:rsidR="002740A0" w:rsidRPr="00C47F1D">
        <w:rPr>
          <w:rFonts w:ascii="Book Antiqua" w:hAnsi="Book Antiqua"/>
        </w:rPr>
        <w:t xml:space="preserve">man resource </w:t>
      </w:r>
      <w:r w:rsidR="007241D7" w:rsidRPr="00C47F1D">
        <w:rPr>
          <w:rFonts w:ascii="Book Antiqua" w:hAnsi="Book Antiqua"/>
        </w:rPr>
        <w:t>(</w:t>
      </w:r>
      <w:r w:rsidR="002740A0" w:rsidRPr="00C47F1D">
        <w:rPr>
          <w:rFonts w:ascii="Book Antiqua" w:hAnsi="Book Antiqua"/>
        </w:rPr>
        <w:t>HR</w:t>
      </w:r>
      <w:r w:rsidR="007241D7" w:rsidRPr="00C47F1D">
        <w:rPr>
          <w:rFonts w:ascii="Book Antiqua" w:hAnsi="Book Antiqua"/>
        </w:rPr>
        <w:t xml:space="preserve">) </w:t>
      </w:r>
      <w:r w:rsidR="00EF18AE" w:rsidRPr="00C47F1D">
        <w:rPr>
          <w:rFonts w:ascii="Book Antiqua" w:hAnsi="Book Antiqua"/>
        </w:rPr>
        <w:t>=</w:t>
      </w:r>
      <w:r w:rsidR="007241D7" w:rsidRPr="00C47F1D">
        <w:rPr>
          <w:rFonts w:ascii="Book Antiqua" w:hAnsi="Book Antiqua"/>
        </w:rPr>
        <w:t xml:space="preserve"> </w:t>
      </w:r>
      <w:r w:rsidR="00EF18AE" w:rsidRPr="00C47F1D">
        <w:rPr>
          <w:rFonts w:ascii="Book Antiqua" w:hAnsi="Book Antiqua"/>
        </w:rPr>
        <w:t>69</w:t>
      </w:r>
      <w:r w:rsidR="007241D7" w:rsidRPr="00C47F1D">
        <w:rPr>
          <w:rFonts w:ascii="Book Antiqua" w:hAnsi="Book Antiqua"/>
        </w:rPr>
        <w:t xml:space="preserve">] </w:t>
      </w:r>
      <w:r w:rsidR="00FD49DE" w:rsidRPr="00C47F1D">
        <w:rPr>
          <w:rFonts w:ascii="Book Antiqua" w:hAnsi="Book Antiqua"/>
        </w:rPr>
        <w:t>was compared using</w:t>
      </w:r>
      <w:r w:rsidRPr="00C47F1D">
        <w:rPr>
          <w:rFonts w:ascii="Book Antiqua" w:hAnsi="Book Antiqua"/>
        </w:rPr>
        <w:t xml:space="preserve"> chi-square test for cat</w:t>
      </w:r>
      <w:r w:rsidR="00FD49DE" w:rsidRPr="00C47F1D">
        <w:rPr>
          <w:rFonts w:ascii="Book Antiqua" w:hAnsi="Book Antiqua"/>
        </w:rPr>
        <w:t xml:space="preserve">egorical variables and students </w:t>
      </w:r>
      <w:r w:rsidR="007241D7" w:rsidRPr="00C47F1D">
        <w:rPr>
          <w:rFonts w:ascii="Book Antiqua" w:hAnsi="Book Antiqua"/>
          <w:i/>
        </w:rPr>
        <w:t>t</w:t>
      </w:r>
      <w:r w:rsidR="00FD49DE" w:rsidRPr="00C47F1D">
        <w:rPr>
          <w:rFonts w:ascii="Book Antiqua" w:hAnsi="Book Antiqua"/>
        </w:rPr>
        <w:t>-</w:t>
      </w:r>
      <w:r w:rsidRPr="00C47F1D">
        <w:rPr>
          <w:rFonts w:ascii="Book Antiqua" w:hAnsi="Book Antiqua"/>
        </w:rPr>
        <w:t xml:space="preserve">test for continuous variables. </w:t>
      </w:r>
      <w:r w:rsidR="005D008A" w:rsidRPr="00C47F1D">
        <w:rPr>
          <w:rFonts w:ascii="Book Antiqua" w:hAnsi="Book Antiqua"/>
        </w:rPr>
        <w:t xml:space="preserve">Kaplan-Meier analysis </w:t>
      </w:r>
      <w:r w:rsidR="00FD49DE" w:rsidRPr="00C47F1D">
        <w:rPr>
          <w:rFonts w:ascii="Book Antiqua" w:hAnsi="Book Antiqua"/>
        </w:rPr>
        <w:t>was use to assess the events-free survivals of DHS participants with resting heart rate above and below the median heart rate and the curves compared using</w:t>
      </w:r>
      <w:r w:rsidR="005D008A" w:rsidRPr="00C47F1D">
        <w:rPr>
          <w:rFonts w:ascii="Book Antiqua" w:hAnsi="Book Antiqua"/>
        </w:rPr>
        <w:t xml:space="preserve"> log-rank test.</w:t>
      </w:r>
    </w:p>
    <w:p w14:paraId="69A2E62F" w14:textId="1151E1F8" w:rsidR="009D28C4" w:rsidRPr="00C47F1D" w:rsidRDefault="00A374CA" w:rsidP="00BA172C">
      <w:pPr>
        <w:spacing w:line="360" w:lineRule="auto"/>
        <w:ind w:firstLineChars="100" w:firstLine="240"/>
        <w:jc w:val="both"/>
        <w:rPr>
          <w:rFonts w:ascii="Book Antiqua" w:hAnsi="Book Antiqua"/>
        </w:rPr>
      </w:pPr>
      <w:r w:rsidRPr="00C47F1D">
        <w:rPr>
          <w:rFonts w:ascii="Book Antiqua" w:hAnsi="Book Antiqua"/>
        </w:rPr>
        <w:t>Cox p</w:t>
      </w:r>
      <w:r w:rsidR="005D008A" w:rsidRPr="00C47F1D">
        <w:rPr>
          <w:rFonts w:ascii="Book Antiqua" w:hAnsi="Book Antiqua"/>
        </w:rPr>
        <w:t xml:space="preserve">roportional hazards regression </w:t>
      </w:r>
      <w:r w:rsidR="002B5BF6" w:rsidRPr="00C47F1D">
        <w:rPr>
          <w:rFonts w:ascii="Book Antiqua" w:hAnsi="Book Antiqua"/>
        </w:rPr>
        <w:t xml:space="preserve">analysis was subsequently used to assess the association between resting heart rate, all-cause and cardiovascular disease mortality adjusting for confounders </w:t>
      </w:r>
      <w:r w:rsidR="002B5BF6" w:rsidRPr="00C47F1D">
        <w:rPr>
          <w:rFonts w:ascii="Book Antiqua" w:hAnsi="Book Antiqua"/>
          <w:i/>
        </w:rPr>
        <w:t>via</w:t>
      </w:r>
      <w:r w:rsidR="002B5BF6" w:rsidRPr="00C47F1D">
        <w:rPr>
          <w:rFonts w:ascii="Book Antiqua" w:hAnsi="Book Antiqua"/>
        </w:rPr>
        <w:t xml:space="preserve"> 4 models; Model 1- unadjusted; Model 2- adjusted for age, sex, and </w:t>
      </w:r>
      <w:r w:rsidR="00EF18AE" w:rsidRPr="00C47F1D">
        <w:rPr>
          <w:rFonts w:ascii="Book Antiqua" w:hAnsi="Book Antiqua"/>
        </w:rPr>
        <w:t>ethnicity;</w:t>
      </w:r>
      <w:r w:rsidR="002B5BF6" w:rsidRPr="00C47F1D">
        <w:rPr>
          <w:rFonts w:ascii="Book Antiqua" w:hAnsi="Book Antiqua"/>
        </w:rPr>
        <w:t xml:space="preserve"> Model 3- Model 2+ </w:t>
      </w:r>
      <w:r w:rsidR="0004538F" w:rsidRPr="00C47F1D">
        <w:rPr>
          <w:rFonts w:ascii="Book Antiqua" w:hAnsi="Book Antiqua"/>
        </w:rPr>
        <w:t>body mass index (BMI)</w:t>
      </w:r>
      <w:r w:rsidR="002B5BF6" w:rsidRPr="00C47F1D">
        <w:rPr>
          <w:rFonts w:ascii="Book Antiqua" w:hAnsi="Book Antiqua"/>
        </w:rPr>
        <w:t xml:space="preserve">, hemoglobin A1c, diabetes duration, systolic blood pressure, hypertension, total cholesterol level, </w:t>
      </w:r>
      <w:r w:rsidR="002B5BF6" w:rsidRPr="00C47F1D">
        <w:rPr>
          <w:rFonts w:ascii="Book Antiqua" w:hAnsi="Book Antiqua"/>
        </w:rPr>
        <w:lastRenderedPageBreak/>
        <w:t xml:space="preserve">triglyceride level, current smoking status, and </w:t>
      </w:r>
      <w:r w:rsidR="00EF18AE" w:rsidRPr="00C47F1D">
        <w:rPr>
          <w:rFonts w:ascii="Book Antiqua" w:hAnsi="Book Antiqua"/>
        </w:rPr>
        <w:t>eGFR and</w:t>
      </w:r>
      <w:r w:rsidR="002B5BF6" w:rsidRPr="00C47F1D">
        <w:rPr>
          <w:rFonts w:ascii="Book Antiqua" w:hAnsi="Book Antiqua"/>
        </w:rPr>
        <w:t xml:space="preserve"> Model 4- Model 3+ comorbidities</w:t>
      </w:r>
      <w:r w:rsidR="00EF18AE" w:rsidRPr="00C47F1D">
        <w:rPr>
          <w:rFonts w:ascii="Book Antiqua" w:hAnsi="Book Antiqua"/>
        </w:rPr>
        <w:t xml:space="preserve">. </w:t>
      </w:r>
      <w:r w:rsidR="00EA2F80" w:rsidRPr="00C47F1D">
        <w:rPr>
          <w:rFonts w:ascii="Book Antiqua" w:hAnsi="Book Antiqua"/>
        </w:rPr>
        <w:t xml:space="preserve">A two sided </w:t>
      </w:r>
      <w:r w:rsidR="00EA2F80" w:rsidRPr="00C47F1D">
        <w:rPr>
          <w:rFonts w:ascii="Book Antiqua" w:hAnsi="Book Antiqua"/>
          <w:i/>
        </w:rPr>
        <w:t>P</w:t>
      </w:r>
      <w:r w:rsidR="00EA2F80" w:rsidRPr="00C47F1D">
        <w:rPr>
          <w:rFonts w:ascii="Book Antiqua" w:hAnsi="Book Antiqua"/>
        </w:rPr>
        <w:t xml:space="preserve"> value of &lt;</w:t>
      </w:r>
      <w:r w:rsidR="0004538F" w:rsidRPr="00C47F1D">
        <w:rPr>
          <w:rFonts w:ascii="Book Antiqua" w:hAnsi="Book Antiqua"/>
        </w:rPr>
        <w:t xml:space="preserve"> </w:t>
      </w:r>
      <w:r w:rsidR="00EA2F80" w:rsidRPr="00C47F1D">
        <w:rPr>
          <w:rFonts w:ascii="Book Antiqua" w:hAnsi="Book Antiqua"/>
        </w:rPr>
        <w:t xml:space="preserve">0.05 was accepted as statistically significant. All analyses were performed using </w:t>
      </w:r>
      <w:r w:rsidR="0004538F" w:rsidRPr="00C47F1D">
        <w:rPr>
          <w:rFonts w:ascii="Book Antiqua" w:hAnsi="Book Antiqua"/>
        </w:rPr>
        <w:t>Statistical Analysis System</w:t>
      </w:r>
      <w:r w:rsidR="00BA172C" w:rsidRPr="00C47F1D">
        <w:rPr>
          <w:rFonts w:ascii="Book Antiqua" w:hAnsi="Book Antiqua" w:hint="eastAsia"/>
        </w:rPr>
        <w:t xml:space="preserve"> </w:t>
      </w:r>
      <w:r w:rsidR="0004538F" w:rsidRPr="00C47F1D">
        <w:rPr>
          <w:rFonts w:ascii="Book Antiqua" w:hAnsi="Book Antiqua"/>
        </w:rPr>
        <w:t>(SAS)</w:t>
      </w:r>
      <w:r w:rsidR="00BA172C" w:rsidRPr="00C47F1D">
        <w:rPr>
          <w:rFonts w:ascii="Book Antiqua" w:hAnsi="Book Antiqua" w:hint="eastAsia"/>
        </w:rPr>
        <w:t xml:space="preserve"> </w:t>
      </w:r>
      <w:r w:rsidR="00EA2F80" w:rsidRPr="00C47F1D">
        <w:rPr>
          <w:rFonts w:ascii="Book Antiqua" w:hAnsi="Book Antiqua"/>
        </w:rPr>
        <w:t>JMP</w:t>
      </w:r>
      <w:r w:rsidR="002C1A72" w:rsidRPr="00C47F1D">
        <w:rPr>
          <w:rFonts w:ascii="Book Antiqua" w:hAnsi="Book Antiqua"/>
        </w:rPr>
        <w:t xml:space="preserve"> Pro</w:t>
      </w:r>
      <w:r w:rsidR="00EA2F80" w:rsidRPr="00C47F1D">
        <w:rPr>
          <w:rFonts w:ascii="Book Antiqua" w:hAnsi="Book Antiqua"/>
        </w:rPr>
        <w:t xml:space="preserve"> software, version </w:t>
      </w:r>
      <w:r w:rsidR="002C1A72" w:rsidRPr="00C47F1D">
        <w:rPr>
          <w:rFonts w:ascii="Book Antiqua" w:hAnsi="Book Antiqua"/>
        </w:rPr>
        <w:t xml:space="preserve">12.0.1 </w:t>
      </w:r>
      <w:r w:rsidR="00EA2F80" w:rsidRPr="00C47F1D">
        <w:rPr>
          <w:rFonts w:ascii="Book Antiqua" w:hAnsi="Book Antiqua"/>
        </w:rPr>
        <w:t>(SAS Institute, Cary, NC</w:t>
      </w:r>
      <w:r w:rsidR="0004538F" w:rsidRPr="00C47F1D">
        <w:rPr>
          <w:rFonts w:ascii="Book Antiqua" w:hAnsi="Book Antiqua"/>
        </w:rPr>
        <w:t>, United States</w:t>
      </w:r>
      <w:r w:rsidR="00EA2F80" w:rsidRPr="00C47F1D">
        <w:rPr>
          <w:rFonts w:ascii="Book Antiqua" w:hAnsi="Book Antiqua"/>
        </w:rPr>
        <w:t>)</w:t>
      </w:r>
      <w:r w:rsidR="002C1A72" w:rsidRPr="00C47F1D">
        <w:rPr>
          <w:rFonts w:ascii="Book Antiqua" w:hAnsi="Book Antiqua"/>
        </w:rPr>
        <w:t>.</w:t>
      </w:r>
    </w:p>
    <w:p w14:paraId="2909B2A0" w14:textId="77777777" w:rsidR="009645A6" w:rsidRPr="00C47F1D" w:rsidRDefault="009645A6" w:rsidP="009645A6">
      <w:pPr>
        <w:spacing w:line="360" w:lineRule="auto"/>
        <w:jc w:val="both"/>
        <w:rPr>
          <w:rFonts w:ascii="Book Antiqua" w:hAnsi="Book Antiqua"/>
        </w:rPr>
      </w:pPr>
    </w:p>
    <w:p w14:paraId="36B3AD20" w14:textId="741661DD" w:rsidR="000472C3" w:rsidRPr="00C47F1D" w:rsidRDefault="009D28C4" w:rsidP="00653DFF">
      <w:pPr>
        <w:spacing w:line="360" w:lineRule="auto"/>
        <w:jc w:val="both"/>
        <w:rPr>
          <w:rFonts w:ascii="Book Antiqua" w:hAnsi="Book Antiqua"/>
          <w:b/>
        </w:rPr>
      </w:pPr>
      <w:r w:rsidRPr="00C47F1D">
        <w:rPr>
          <w:rFonts w:ascii="Book Antiqua" w:eastAsia="Malgun Gothic" w:hAnsi="Book Antiqua"/>
          <w:b/>
        </w:rPr>
        <w:t>RESULTS</w:t>
      </w:r>
    </w:p>
    <w:p w14:paraId="260575ED" w14:textId="77777777" w:rsidR="000472C3" w:rsidRPr="00C47F1D" w:rsidRDefault="006E1962" w:rsidP="00653DFF">
      <w:pPr>
        <w:spacing w:line="360" w:lineRule="auto"/>
        <w:jc w:val="both"/>
        <w:rPr>
          <w:rFonts w:ascii="Book Antiqua" w:hAnsi="Book Antiqua"/>
          <w:b/>
          <w:i/>
        </w:rPr>
      </w:pPr>
      <w:r w:rsidRPr="00C47F1D">
        <w:rPr>
          <w:rFonts w:ascii="Book Antiqua" w:hAnsi="Book Antiqua"/>
          <w:b/>
          <w:i/>
        </w:rPr>
        <w:t xml:space="preserve">Baseline </w:t>
      </w:r>
      <w:r w:rsidR="009D28C4" w:rsidRPr="00C47F1D">
        <w:rPr>
          <w:rFonts w:ascii="Book Antiqua" w:hAnsi="Book Antiqua"/>
          <w:b/>
          <w:i/>
        </w:rPr>
        <w:t>c</w:t>
      </w:r>
      <w:r w:rsidR="000472C3" w:rsidRPr="00C47F1D">
        <w:rPr>
          <w:rFonts w:ascii="Book Antiqua" w:hAnsi="Book Antiqua"/>
          <w:b/>
          <w:i/>
        </w:rPr>
        <w:t>haracteristics</w:t>
      </w:r>
    </w:p>
    <w:p w14:paraId="3A89BBA5" w14:textId="77777777" w:rsidR="006E1962" w:rsidRPr="00C47F1D" w:rsidRDefault="006E1962" w:rsidP="00653DFF">
      <w:pPr>
        <w:spacing w:line="360" w:lineRule="auto"/>
        <w:jc w:val="both"/>
        <w:rPr>
          <w:rFonts w:ascii="Book Antiqua" w:hAnsi="Book Antiqua"/>
        </w:rPr>
      </w:pPr>
      <w:r w:rsidRPr="00C47F1D">
        <w:rPr>
          <w:rFonts w:ascii="Book Antiqua" w:hAnsi="Book Antiqua"/>
        </w:rPr>
        <w:t>At baseline, mean age, diabetes duration</w:t>
      </w:r>
      <w:r w:rsidR="00DB42F7" w:rsidRPr="00C47F1D">
        <w:rPr>
          <w:rFonts w:ascii="Book Antiqua" w:hAnsi="Book Antiqua"/>
        </w:rPr>
        <w:t xml:space="preserve">, </w:t>
      </w:r>
      <w:r w:rsidR="008E2785" w:rsidRPr="00C47F1D">
        <w:rPr>
          <w:rFonts w:ascii="Book Antiqua" w:hAnsi="Book Antiqua"/>
        </w:rPr>
        <w:t>HbA1c</w:t>
      </w:r>
      <w:r w:rsidRPr="00C47F1D">
        <w:rPr>
          <w:rFonts w:ascii="Book Antiqua" w:hAnsi="Book Antiqua"/>
        </w:rPr>
        <w:t xml:space="preserve">, RHR, BMI, and </w:t>
      </w:r>
      <w:r w:rsidR="009D28C4" w:rsidRPr="00C47F1D">
        <w:rPr>
          <w:rFonts w:ascii="Book Antiqua" w:hAnsi="Book Antiqua"/>
        </w:rPr>
        <w:t>systolic blood pressure</w:t>
      </w:r>
      <w:r w:rsidRPr="00C47F1D">
        <w:rPr>
          <w:rFonts w:ascii="Book Antiqua" w:hAnsi="Book Antiqua"/>
        </w:rPr>
        <w:t xml:space="preserve"> of the cohort were 61.4 years, 10.4 years,</w:t>
      </w:r>
      <w:r w:rsidR="00DB42F7" w:rsidRPr="00C47F1D">
        <w:rPr>
          <w:rFonts w:ascii="Book Antiqua" w:hAnsi="Book Antiqua"/>
        </w:rPr>
        <w:t xml:space="preserve"> </w:t>
      </w:r>
      <w:r w:rsidR="008E2785" w:rsidRPr="00C47F1D">
        <w:rPr>
          <w:rFonts w:ascii="Book Antiqua" w:hAnsi="Book Antiqua"/>
        </w:rPr>
        <w:t>7.4%</w:t>
      </w:r>
      <w:r w:rsidR="00DB42F7" w:rsidRPr="00C47F1D">
        <w:rPr>
          <w:rFonts w:ascii="Book Antiqua" w:hAnsi="Book Antiqua"/>
        </w:rPr>
        <w:t>,</w:t>
      </w:r>
      <w:r w:rsidRPr="00C47F1D">
        <w:rPr>
          <w:rFonts w:ascii="Book Antiqua" w:hAnsi="Book Antiqua"/>
        </w:rPr>
        <w:t xml:space="preserve"> 69.8 bpm, 32.0 kg/m</w:t>
      </w:r>
      <w:r w:rsidRPr="00C47F1D">
        <w:rPr>
          <w:rFonts w:ascii="Book Antiqua" w:hAnsi="Book Antiqua"/>
          <w:vertAlign w:val="superscript"/>
        </w:rPr>
        <w:t>2</w:t>
      </w:r>
      <w:r w:rsidRPr="00C47F1D">
        <w:rPr>
          <w:rFonts w:ascii="Book Antiqua" w:hAnsi="Book Antiqua"/>
        </w:rPr>
        <w:t>, and 139.4 mmHg respectively (Table 1).</w:t>
      </w:r>
      <w:r w:rsidR="002C1A72" w:rsidRPr="00C47F1D">
        <w:rPr>
          <w:rFonts w:ascii="Book Antiqua" w:hAnsi="Book Antiqua"/>
        </w:rPr>
        <w:t xml:space="preserve"> The majority of participants were European Americans (84.6%) and t</w:t>
      </w:r>
      <w:r w:rsidRPr="00C47F1D">
        <w:rPr>
          <w:rFonts w:ascii="Book Antiqua" w:hAnsi="Book Antiqua"/>
        </w:rPr>
        <w:t>here were more women (55.9%) in the study</w:t>
      </w:r>
      <w:r w:rsidR="002C1A72" w:rsidRPr="00C47F1D">
        <w:rPr>
          <w:rFonts w:ascii="Book Antiqua" w:hAnsi="Book Antiqua"/>
        </w:rPr>
        <w:t xml:space="preserve">. </w:t>
      </w:r>
      <w:r w:rsidR="00B21630" w:rsidRPr="00C47F1D">
        <w:rPr>
          <w:rFonts w:ascii="Book Antiqua" w:hAnsi="Book Antiqua"/>
        </w:rPr>
        <w:t xml:space="preserve">Of the </w:t>
      </w:r>
      <w:r w:rsidR="00EF18AE" w:rsidRPr="00C47F1D">
        <w:rPr>
          <w:rFonts w:ascii="Book Antiqua" w:hAnsi="Book Antiqua"/>
        </w:rPr>
        <w:t>1315</w:t>
      </w:r>
      <w:r w:rsidR="00A87C8E" w:rsidRPr="00C47F1D">
        <w:rPr>
          <w:rFonts w:ascii="Book Antiqua" w:hAnsi="Book Antiqua"/>
        </w:rPr>
        <w:t xml:space="preserve"> participants, 652 (49.6%)</w:t>
      </w:r>
      <w:r w:rsidRPr="00C47F1D">
        <w:rPr>
          <w:rFonts w:ascii="Book Antiqua" w:hAnsi="Book Antiqua"/>
        </w:rPr>
        <w:t xml:space="preserve"> had below median RHR </w:t>
      </w:r>
      <w:r w:rsidR="00A87C8E" w:rsidRPr="00C47F1D">
        <w:rPr>
          <w:rFonts w:ascii="Book Antiqua" w:hAnsi="Book Antiqua"/>
        </w:rPr>
        <w:t xml:space="preserve">and 663 (50.4%) </w:t>
      </w:r>
      <w:r w:rsidRPr="00C47F1D">
        <w:rPr>
          <w:rFonts w:ascii="Book Antiqua" w:hAnsi="Book Antiqua"/>
        </w:rPr>
        <w:t xml:space="preserve">had above median RHR (Table 1). </w:t>
      </w:r>
      <w:r w:rsidR="00B21630" w:rsidRPr="00C47F1D">
        <w:rPr>
          <w:rFonts w:ascii="Book Antiqua" w:hAnsi="Book Antiqua"/>
        </w:rPr>
        <w:t xml:space="preserve"> P</w:t>
      </w:r>
      <w:r w:rsidR="00577DC6" w:rsidRPr="00C47F1D">
        <w:rPr>
          <w:rFonts w:ascii="Book Antiqua" w:hAnsi="Book Antiqua"/>
        </w:rPr>
        <w:t>articipants with resting heart rate below the median were older</w:t>
      </w:r>
      <w:r w:rsidR="00C13E22" w:rsidRPr="00C47F1D">
        <w:rPr>
          <w:rFonts w:ascii="Book Antiqua" w:hAnsi="Book Antiqua"/>
        </w:rPr>
        <w:t xml:space="preserve"> and</w:t>
      </w:r>
      <w:r w:rsidR="00B21630" w:rsidRPr="00C47F1D">
        <w:rPr>
          <w:rFonts w:ascii="Book Antiqua" w:hAnsi="Book Antiqua"/>
        </w:rPr>
        <w:t xml:space="preserve"> had</w:t>
      </w:r>
      <w:r w:rsidR="00C13E22" w:rsidRPr="00C47F1D">
        <w:rPr>
          <w:rFonts w:ascii="Book Antiqua" w:hAnsi="Book Antiqua"/>
        </w:rPr>
        <w:t xml:space="preserve"> higher prevalence of prior </w:t>
      </w:r>
      <w:r w:rsidR="00B21630" w:rsidRPr="00C47F1D">
        <w:rPr>
          <w:rFonts w:ascii="Book Antiqua" w:hAnsi="Book Antiqua"/>
        </w:rPr>
        <w:t>CVD.  T</w:t>
      </w:r>
      <w:r w:rsidR="00577DC6" w:rsidRPr="00C47F1D">
        <w:rPr>
          <w:rFonts w:ascii="Book Antiqua" w:hAnsi="Book Antiqua"/>
        </w:rPr>
        <w:t xml:space="preserve">hose with resting heart rate greater the median had higher BMI, </w:t>
      </w:r>
      <w:r w:rsidR="009D28C4" w:rsidRPr="00C47F1D">
        <w:rPr>
          <w:rStyle w:val="web-item2"/>
          <w:rFonts w:ascii="Book Antiqua" w:hAnsi="Book Antiqua" w:cs="Arial"/>
          <w:color w:val="313131"/>
          <w:sz w:val="24"/>
          <w:szCs w:val="24"/>
        </w:rPr>
        <w:t>diastolic blood pressure</w:t>
      </w:r>
      <w:r w:rsidR="00577DC6" w:rsidRPr="00C47F1D">
        <w:rPr>
          <w:rFonts w:ascii="Book Antiqua" w:hAnsi="Book Antiqua"/>
        </w:rPr>
        <w:t xml:space="preserve">, </w:t>
      </w:r>
      <w:r w:rsidR="009D28C4" w:rsidRPr="00C47F1D">
        <w:rPr>
          <w:rFonts w:ascii="Book Antiqua" w:hAnsi="Book Antiqua"/>
        </w:rPr>
        <w:t>HbA1</w:t>
      </w:r>
      <w:r w:rsidR="009C64BF" w:rsidRPr="00C47F1D">
        <w:rPr>
          <w:rFonts w:ascii="Book Antiqua" w:hAnsi="Book Antiqua"/>
        </w:rPr>
        <w:t>c</w:t>
      </w:r>
      <w:r w:rsidR="00577DC6" w:rsidRPr="00C47F1D">
        <w:rPr>
          <w:rFonts w:ascii="Book Antiqua" w:hAnsi="Book Antiqua"/>
        </w:rPr>
        <w:t xml:space="preserve">, glucose, triglyceride and total cholesterol levels. </w:t>
      </w:r>
    </w:p>
    <w:p w14:paraId="50F08BC5" w14:textId="77777777" w:rsidR="009D28C4" w:rsidRPr="00C47F1D" w:rsidRDefault="009D28C4" w:rsidP="00653DFF">
      <w:pPr>
        <w:spacing w:line="360" w:lineRule="auto"/>
        <w:jc w:val="both"/>
        <w:rPr>
          <w:rFonts w:ascii="Book Antiqua" w:hAnsi="Book Antiqua"/>
        </w:rPr>
      </w:pPr>
    </w:p>
    <w:p w14:paraId="372EF4CF" w14:textId="77777777" w:rsidR="009D1D0C" w:rsidRPr="00C47F1D" w:rsidRDefault="008779A5" w:rsidP="00653DFF">
      <w:pPr>
        <w:spacing w:line="360" w:lineRule="auto"/>
        <w:jc w:val="both"/>
        <w:rPr>
          <w:rFonts w:ascii="Book Antiqua" w:hAnsi="Book Antiqua"/>
          <w:i/>
        </w:rPr>
      </w:pPr>
      <w:r w:rsidRPr="00C47F1D">
        <w:rPr>
          <w:rFonts w:ascii="Book Antiqua" w:hAnsi="Book Antiqua"/>
          <w:b/>
          <w:i/>
        </w:rPr>
        <w:t xml:space="preserve">Resting </w:t>
      </w:r>
      <w:r w:rsidR="009D28C4" w:rsidRPr="00C47F1D">
        <w:rPr>
          <w:rFonts w:ascii="Book Antiqua" w:hAnsi="Book Antiqua"/>
          <w:b/>
          <w:i/>
        </w:rPr>
        <w:t>heart rate and all-cause mortality</w:t>
      </w:r>
      <w:r w:rsidR="009D28C4" w:rsidRPr="00C47F1D">
        <w:rPr>
          <w:rFonts w:ascii="Book Antiqua" w:hAnsi="Book Antiqua"/>
          <w:i/>
        </w:rPr>
        <w:t xml:space="preserve"> </w:t>
      </w:r>
    </w:p>
    <w:p w14:paraId="1F7286C9" w14:textId="660B1C80" w:rsidR="00E50CAA" w:rsidRPr="00C47F1D" w:rsidRDefault="007F7A4D" w:rsidP="00653DFF">
      <w:pPr>
        <w:spacing w:line="360" w:lineRule="auto"/>
        <w:jc w:val="both"/>
        <w:rPr>
          <w:rFonts w:ascii="Book Antiqua" w:hAnsi="Book Antiqua"/>
        </w:rPr>
      </w:pPr>
      <w:r w:rsidRPr="00C47F1D">
        <w:rPr>
          <w:rFonts w:ascii="Book Antiqua" w:hAnsi="Book Antiqua"/>
        </w:rPr>
        <w:t>After a median follow-up time of 8.5 years (maximum follow-up time of 14.0 years), 258 partic</w:t>
      </w:r>
      <w:r w:rsidR="005570FC" w:rsidRPr="00C47F1D">
        <w:rPr>
          <w:rFonts w:ascii="Book Antiqua" w:hAnsi="Book Antiqua"/>
        </w:rPr>
        <w:t>ipants (19.6</w:t>
      </w:r>
      <w:r w:rsidR="00430C3B" w:rsidRPr="00C47F1D">
        <w:rPr>
          <w:rFonts w:ascii="Book Antiqua" w:hAnsi="Book Antiqua"/>
        </w:rPr>
        <w:t xml:space="preserve">%) were deceased. </w:t>
      </w:r>
      <w:r w:rsidR="00C13E22" w:rsidRPr="00C47F1D">
        <w:rPr>
          <w:rFonts w:ascii="Book Antiqua" w:hAnsi="Book Antiqua"/>
        </w:rPr>
        <w:t xml:space="preserve"> As shown in Figure 1A, participants wit</w:t>
      </w:r>
      <w:r w:rsidR="00CE1EC6" w:rsidRPr="00C47F1D">
        <w:rPr>
          <w:rFonts w:ascii="Book Antiqua" w:hAnsi="Book Antiqua"/>
        </w:rPr>
        <w:t xml:space="preserve">h resting heart rate </w:t>
      </w:r>
      <w:r w:rsidR="00B21630" w:rsidRPr="00C47F1D">
        <w:rPr>
          <w:rFonts w:ascii="Book Antiqua" w:hAnsi="Book Antiqua"/>
        </w:rPr>
        <w:t>≥</w:t>
      </w:r>
      <w:r w:rsidR="00CE1EC6" w:rsidRPr="00C47F1D">
        <w:rPr>
          <w:rFonts w:ascii="Book Antiqua" w:hAnsi="Book Antiqua"/>
        </w:rPr>
        <w:t xml:space="preserve"> median had significantly less mortality event-free survival compared with those with resting HR &lt; median (Log rank </w:t>
      </w:r>
      <w:r w:rsidR="009C64BF" w:rsidRPr="00C47F1D">
        <w:rPr>
          <w:rFonts w:ascii="Book Antiqua" w:hAnsi="Book Antiqua"/>
          <w:i/>
        </w:rPr>
        <w:t xml:space="preserve">P </w:t>
      </w:r>
      <w:r w:rsidR="00CE1EC6" w:rsidRPr="00C47F1D">
        <w:rPr>
          <w:rFonts w:ascii="Book Antiqua" w:hAnsi="Book Antiqua"/>
        </w:rPr>
        <w:t xml:space="preserve">= 0.022). </w:t>
      </w:r>
      <w:r w:rsidR="00206FD7" w:rsidRPr="00C47F1D">
        <w:rPr>
          <w:rFonts w:ascii="Book Antiqua" w:hAnsi="Book Antiqua"/>
        </w:rPr>
        <w:t xml:space="preserve"> Table 2 shows the CVD mortality risk associated with 1 standard deviation increase in resting heart rate in the 4 models. </w:t>
      </w:r>
      <w:r w:rsidR="00E50CAA" w:rsidRPr="00C47F1D">
        <w:rPr>
          <w:rFonts w:ascii="Book Antiqua" w:hAnsi="Book Antiqua"/>
        </w:rPr>
        <w:t>In the</w:t>
      </w:r>
      <w:r w:rsidR="00206FD7" w:rsidRPr="00C47F1D">
        <w:rPr>
          <w:rFonts w:ascii="Book Antiqua" w:hAnsi="Book Antiqua"/>
        </w:rPr>
        <w:t xml:space="preserve"> full</w:t>
      </w:r>
      <w:r w:rsidR="00E50CAA" w:rsidRPr="00C47F1D">
        <w:rPr>
          <w:rFonts w:ascii="Book Antiqua" w:hAnsi="Book Antiqua"/>
        </w:rPr>
        <w:t xml:space="preserve"> Cox regression model, each 1-SD increase in RHR was associated with a 20% increase in risk for all-cause mortality </w:t>
      </w:r>
      <w:r w:rsidR="009C64BF" w:rsidRPr="00C47F1D">
        <w:rPr>
          <w:rFonts w:ascii="Book Antiqua" w:hAnsi="Book Antiqua"/>
        </w:rPr>
        <w:t>[</w:t>
      </w:r>
      <w:r w:rsidR="00E50CAA" w:rsidRPr="00C47F1D">
        <w:rPr>
          <w:rFonts w:ascii="Book Antiqua" w:hAnsi="Book Antiqua"/>
        </w:rPr>
        <w:t>HR 1.</w:t>
      </w:r>
      <w:r w:rsidR="003E47FA" w:rsidRPr="00C47F1D">
        <w:rPr>
          <w:rFonts w:ascii="Book Antiqua" w:hAnsi="Book Antiqua"/>
        </w:rPr>
        <w:t xml:space="preserve">20 </w:t>
      </w:r>
      <w:r w:rsidR="009C64BF" w:rsidRPr="00C47F1D">
        <w:rPr>
          <w:rFonts w:ascii="Book Antiqua" w:hAnsi="Book Antiqua"/>
        </w:rPr>
        <w:t>(</w:t>
      </w:r>
      <w:r w:rsidR="00905F81" w:rsidRPr="00C47F1D">
        <w:rPr>
          <w:rFonts w:ascii="Book Antiqua" w:hAnsi="Book Antiqua"/>
        </w:rPr>
        <w:t>95%</w:t>
      </w:r>
      <w:r w:rsidR="003E47FA" w:rsidRPr="00C47F1D">
        <w:rPr>
          <w:rFonts w:ascii="Book Antiqua" w:hAnsi="Book Antiqua"/>
        </w:rPr>
        <w:t>CI</w:t>
      </w:r>
      <w:r w:rsidR="009645A6" w:rsidRPr="00C47F1D">
        <w:rPr>
          <w:rFonts w:ascii="Book Antiqua" w:hAnsi="Book Antiqua" w:hint="eastAsia"/>
        </w:rPr>
        <w:t>:</w:t>
      </w:r>
      <w:r w:rsidR="003E47FA" w:rsidRPr="00C47F1D">
        <w:rPr>
          <w:rFonts w:ascii="Book Antiqua" w:hAnsi="Book Antiqua"/>
        </w:rPr>
        <w:t xml:space="preserve"> 1.05-1.37</w:t>
      </w:r>
      <w:r w:rsidR="009C64BF" w:rsidRPr="00C47F1D">
        <w:rPr>
          <w:rFonts w:ascii="Book Antiqua" w:hAnsi="Book Antiqua"/>
        </w:rPr>
        <w:t>)</w:t>
      </w:r>
      <w:r w:rsidR="00905F81" w:rsidRPr="00C47F1D">
        <w:rPr>
          <w:rFonts w:ascii="Book Antiqua" w:hAnsi="Book Antiqua" w:hint="eastAsia"/>
        </w:rPr>
        <w:t>,</w:t>
      </w:r>
      <w:r w:rsidR="009C64BF" w:rsidRPr="00C47F1D">
        <w:rPr>
          <w:rFonts w:ascii="Book Antiqua" w:hAnsi="Book Antiqua"/>
        </w:rPr>
        <w:t xml:space="preserve"> </w:t>
      </w:r>
      <w:r w:rsidR="003E47FA" w:rsidRPr="00C47F1D">
        <w:rPr>
          <w:rFonts w:ascii="Book Antiqua" w:hAnsi="Book Antiqua"/>
          <w:i/>
        </w:rPr>
        <w:t>P</w:t>
      </w:r>
      <w:r w:rsidR="003E47FA" w:rsidRPr="00C47F1D">
        <w:rPr>
          <w:rFonts w:ascii="Book Antiqua" w:hAnsi="Book Antiqua"/>
        </w:rPr>
        <w:t xml:space="preserve"> = 0.01</w:t>
      </w:r>
      <w:r w:rsidR="00EA12A3" w:rsidRPr="00C47F1D">
        <w:rPr>
          <w:rFonts w:ascii="Book Antiqua" w:hAnsi="Book Antiqua"/>
        </w:rPr>
        <w:t>; Table 2</w:t>
      </w:r>
      <w:r w:rsidR="009C64BF" w:rsidRPr="00C47F1D">
        <w:rPr>
          <w:rFonts w:ascii="Book Antiqua" w:hAnsi="Book Antiqua"/>
        </w:rPr>
        <w:t xml:space="preserve">] </w:t>
      </w:r>
      <w:r w:rsidR="00E50CAA" w:rsidRPr="00C47F1D">
        <w:rPr>
          <w:rFonts w:ascii="Book Antiqua" w:hAnsi="Book Antiqua"/>
        </w:rPr>
        <w:t>after controlling for age, sex, ethnicity, BMI, hemoglobin A1c, diabetes duration, systolic blood pressure, hypertension, total cholesterol level, triglyceride level, current smoking status,</w:t>
      </w:r>
      <w:r w:rsidR="00206FD7" w:rsidRPr="00C47F1D">
        <w:rPr>
          <w:rFonts w:ascii="Book Antiqua" w:hAnsi="Book Antiqua"/>
        </w:rPr>
        <w:t xml:space="preserve"> eGFR, and baseline CVD history. An interaction term of resting heart rate and either sex or race was not significant in our full model.</w:t>
      </w:r>
    </w:p>
    <w:p w14:paraId="07A9A1D8" w14:textId="77777777" w:rsidR="009C64BF" w:rsidRPr="00C47F1D" w:rsidRDefault="009C64BF" w:rsidP="00653DFF">
      <w:pPr>
        <w:spacing w:line="360" w:lineRule="auto"/>
        <w:jc w:val="both"/>
        <w:rPr>
          <w:rFonts w:ascii="Book Antiqua" w:hAnsi="Book Antiqua"/>
          <w:color w:val="FF0000"/>
        </w:rPr>
      </w:pPr>
    </w:p>
    <w:p w14:paraId="11B28043" w14:textId="77777777" w:rsidR="000472C3" w:rsidRPr="00C47F1D" w:rsidRDefault="008779A5" w:rsidP="00653DFF">
      <w:pPr>
        <w:spacing w:line="360" w:lineRule="auto"/>
        <w:jc w:val="both"/>
        <w:rPr>
          <w:rFonts w:ascii="Book Antiqua" w:hAnsi="Book Antiqua"/>
          <w:i/>
        </w:rPr>
      </w:pPr>
      <w:r w:rsidRPr="00C47F1D">
        <w:rPr>
          <w:rFonts w:ascii="Book Antiqua" w:hAnsi="Book Antiqua"/>
          <w:b/>
          <w:i/>
        </w:rPr>
        <w:t xml:space="preserve">Resting </w:t>
      </w:r>
      <w:r w:rsidR="009C64BF" w:rsidRPr="00C47F1D">
        <w:rPr>
          <w:rFonts w:ascii="Book Antiqua" w:hAnsi="Book Antiqua"/>
          <w:b/>
          <w:i/>
        </w:rPr>
        <w:t>heart rate and cvd mortality</w:t>
      </w:r>
    </w:p>
    <w:p w14:paraId="07EF44F0" w14:textId="77777777" w:rsidR="00D548B3" w:rsidRPr="00C47F1D" w:rsidRDefault="008779A5" w:rsidP="00653DFF">
      <w:pPr>
        <w:spacing w:line="360" w:lineRule="auto"/>
        <w:jc w:val="both"/>
        <w:rPr>
          <w:rFonts w:ascii="Book Antiqua" w:hAnsi="Book Antiqua"/>
        </w:rPr>
      </w:pPr>
      <w:r w:rsidRPr="00C47F1D">
        <w:rPr>
          <w:rFonts w:ascii="Book Antiqua" w:hAnsi="Book Antiqua"/>
        </w:rPr>
        <w:lastRenderedPageBreak/>
        <w:t>After the same follow-up period (median follow-up 8.5 years; maximum follow-up 14.0 years), 111 participants (</w:t>
      </w:r>
      <w:r w:rsidR="005570FC" w:rsidRPr="00C47F1D">
        <w:rPr>
          <w:rFonts w:ascii="Book Antiqua" w:hAnsi="Book Antiqua"/>
        </w:rPr>
        <w:t>8.4%)</w:t>
      </w:r>
      <w:r w:rsidR="00456D94" w:rsidRPr="00C47F1D">
        <w:rPr>
          <w:rFonts w:ascii="Book Antiqua" w:hAnsi="Book Antiqua"/>
        </w:rPr>
        <w:t xml:space="preserve"> died from </w:t>
      </w:r>
      <w:r w:rsidRPr="00C47F1D">
        <w:rPr>
          <w:rFonts w:ascii="Book Antiqua" w:hAnsi="Book Antiqua"/>
        </w:rPr>
        <w:t xml:space="preserve">CVD causes. </w:t>
      </w:r>
      <w:r w:rsidR="005570FC" w:rsidRPr="00C47F1D">
        <w:rPr>
          <w:rFonts w:ascii="Book Antiqua" w:hAnsi="Book Antiqua"/>
        </w:rPr>
        <w:t xml:space="preserve">Participants with resting heart rate &gt; median had a lower CVD mortality event-free survival compared with those &lt; median (Log rank </w:t>
      </w:r>
      <w:r w:rsidR="009C64BF" w:rsidRPr="00C47F1D">
        <w:rPr>
          <w:rFonts w:ascii="Book Antiqua" w:hAnsi="Book Antiqua"/>
          <w:i/>
        </w:rPr>
        <w:t xml:space="preserve">P </w:t>
      </w:r>
      <w:r w:rsidR="005570FC" w:rsidRPr="00C47F1D">
        <w:rPr>
          <w:rFonts w:ascii="Book Antiqua" w:hAnsi="Book Antiqua"/>
        </w:rPr>
        <w:t>=</w:t>
      </w:r>
      <w:r w:rsidR="009C64BF" w:rsidRPr="00C47F1D">
        <w:rPr>
          <w:rFonts w:ascii="Book Antiqua" w:hAnsi="Book Antiqua"/>
        </w:rPr>
        <w:t xml:space="preserve"> </w:t>
      </w:r>
      <w:r w:rsidR="005570FC" w:rsidRPr="00C47F1D">
        <w:rPr>
          <w:rFonts w:ascii="Book Antiqua" w:hAnsi="Book Antiqua"/>
        </w:rPr>
        <w:t xml:space="preserve">0.045) (Figure 1 B). </w:t>
      </w:r>
      <w:r w:rsidR="00D548B3" w:rsidRPr="00C47F1D">
        <w:rPr>
          <w:rFonts w:ascii="Book Antiqua" w:hAnsi="Book Antiqua"/>
        </w:rPr>
        <w:t xml:space="preserve"> Resting heart rate showed trends similar to that if all-cause mortality but some of the models did not attain statistical significance likely because of the lower number of CVD mortality that occurred during the follow up (Table 2). </w:t>
      </w:r>
    </w:p>
    <w:p w14:paraId="01346051" w14:textId="77777777" w:rsidR="00D548B3" w:rsidRPr="00C47F1D" w:rsidRDefault="00D548B3" w:rsidP="00653DFF">
      <w:pPr>
        <w:spacing w:line="360" w:lineRule="auto"/>
        <w:jc w:val="both"/>
        <w:rPr>
          <w:rFonts w:ascii="Book Antiqua" w:hAnsi="Book Antiqua"/>
        </w:rPr>
      </w:pPr>
    </w:p>
    <w:p w14:paraId="515FAE95" w14:textId="77777777" w:rsidR="009C64BF" w:rsidRPr="00C47F1D" w:rsidRDefault="009C64BF" w:rsidP="00653DFF">
      <w:pPr>
        <w:adjustRightInd w:val="0"/>
        <w:spacing w:line="360" w:lineRule="auto"/>
        <w:jc w:val="both"/>
        <w:rPr>
          <w:rFonts w:ascii="Book Antiqua" w:eastAsia="Malgun Gothic" w:hAnsi="Book Antiqua"/>
          <w:b/>
        </w:rPr>
      </w:pPr>
      <w:r w:rsidRPr="00C47F1D">
        <w:rPr>
          <w:rFonts w:ascii="Book Antiqua" w:eastAsia="Malgun Gothic" w:hAnsi="Book Antiqua"/>
          <w:b/>
        </w:rPr>
        <w:t>DISCUSSION</w:t>
      </w:r>
    </w:p>
    <w:p w14:paraId="5EB97BF2" w14:textId="0D56B360" w:rsidR="008F564A" w:rsidRPr="00C47F1D" w:rsidRDefault="008F564A" w:rsidP="00653DFF">
      <w:pPr>
        <w:spacing w:line="360" w:lineRule="auto"/>
        <w:jc w:val="both"/>
        <w:rPr>
          <w:rFonts w:ascii="Book Antiqua" w:hAnsi="Book Antiqua"/>
        </w:rPr>
      </w:pPr>
      <w:r w:rsidRPr="00C47F1D">
        <w:rPr>
          <w:rFonts w:ascii="Book Antiqua" w:hAnsi="Book Antiqua"/>
        </w:rPr>
        <w:t xml:space="preserve">The goal </w:t>
      </w:r>
      <w:r w:rsidR="00B21630" w:rsidRPr="00C47F1D">
        <w:rPr>
          <w:rFonts w:ascii="Book Antiqua" w:hAnsi="Book Antiqua"/>
        </w:rPr>
        <w:t>of this study was to assess the association between</w:t>
      </w:r>
      <w:r w:rsidRPr="00C47F1D">
        <w:rPr>
          <w:rFonts w:ascii="Book Antiqua" w:hAnsi="Book Antiqua"/>
        </w:rPr>
        <w:t xml:space="preserve"> resting heart rate and mortality in type-2 diabetics, a high risk group with very high prevalence </w:t>
      </w:r>
      <w:r w:rsidR="00074876" w:rsidRPr="00C47F1D">
        <w:rPr>
          <w:rFonts w:ascii="Book Antiqua" w:hAnsi="Book Antiqua"/>
        </w:rPr>
        <w:t xml:space="preserve">of cardiac </w:t>
      </w:r>
      <w:r w:rsidRPr="00C47F1D">
        <w:rPr>
          <w:rFonts w:ascii="Book Antiqua" w:hAnsi="Book Antiqua"/>
        </w:rPr>
        <w:t xml:space="preserve">autonomic </w:t>
      </w:r>
      <w:proofErr w:type="gramStart"/>
      <w:r w:rsidRPr="00C47F1D">
        <w:rPr>
          <w:rFonts w:ascii="Book Antiqua" w:hAnsi="Book Antiqua"/>
        </w:rPr>
        <w:t>dysfunction</w:t>
      </w:r>
      <w:r w:rsidR="00B765C2" w:rsidRPr="00C47F1D">
        <w:rPr>
          <w:rFonts w:ascii="Book Antiqua" w:hAnsi="Book Antiqua"/>
          <w:vertAlign w:val="superscript"/>
        </w:rPr>
        <w:t>[</w:t>
      </w:r>
      <w:proofErr w:type="gramEnd"/>
      <w:r w:rsidR="00074876" w:rsidRPr="00C47F1D">
        <w:rPr>
          <w:rFonts w:ascii="Book Antiqua" w:hAnsi="Book Antiqua"/>
          <w:vertAlign w:val="superscript"/>
        </w:rPr>
        <w:t>29,30</w:t>
      </w:r>
      <w:r w:rsidR="00B765C2" w:rsidRPr="00C47F1D">
        <w:rPr>
          <w:rFonts w:ascii="Book Antiqua" w:hAnsi="Book Antiqua"/>
          <w:vertAlign w:val="superscript"/>
        </w:rPr>
        <w:t>]</w:t>
      </w:r>
      <w:r w:rsidRPr="00C47F1D">
        <w:rPr>
          <w:rFonts w:ascii="Book Antiqua" w:hAnsi="Book Antiqua"/>
        </w:rPr>
        <w:t xml:space="preserve">. </w:t>
      </w:r>
      <w:r w:rsidR="00E76ECE" w:rsidRPr="00C47F1D">
        <w:rPr>
          <w:rFonts w:ascii="Book Antiqua" w:hAnsi="Book Antiqua"/>
        </w:rPr>
        <w:t>Our study showed that despite the high prevalence of cardiac autonomic dysfunction in type-2 diabetics, resting heart rate predicts mortality similar to that found in the general population.</w:t>
      </w:r>
    </w:p>
    <w:p w14:paraId="0CD4D4D9" w14:textId="51F2BAC8" w:rsidR="003E65C1" w:rsidRPr="00C47F1D" w:rsidRDefault="003E06F0" w:rsidP="009645A6">
      <w:pPr>
        <w:spacing w:line="360" w:lineRule="auto"/>
        <w:ind w:firstLineChars="100" w:firstLine="240"/>
        <w:jc w:val="both"/>
        <w:rPr>
          <w:rFonts w:ascii="Book Antiqua" w:hAnsi="Book Antiqua"/>
        </w:rPr>
      </w:pPr>
      <w:r w:rsidRPr="00C47F1D">
        <w:rPr>
          <w:rFonts w:ascii="Book Antiqua" w:hAnsi="Book Antiqua"/>
        </w:rPr>
        <w:t>Current data is c</w:t>
      </w:r>
      <w:r w:rsidR="00B21630" w:rsidRPr="00C47F1D">
        <w:rPr>
          <w:rFonts w:ascii="Book Antiqua" w:hAnsi="Book Antiqua"/>
        </w:rPr>
        <w:t>onsistent with an association between</w:t>
      </w:r>
      <w:r w:rsidRPr="00C47F1D">
        <w:rPr>
          <w:rFonts w:ascii="Book Antiqua" w:hAnsi="Book Antiqua"/>
        </w:rPr>
        <w:t xml:space="preserve"> re</w:t>
      </w:r>
      <w:r w:rsidR="00B21630" w:rsidRPr="00C47F1D">
        <w:rPr>
          <w:rFonts w:ascii="Book Antiqua" w:hAnsi="Book Antiqua"/>
        </w:rPr>
        <w:t>sting heart rate and</w:t>
      </w:r>
      <w:r w:rsidRPr="00C47F1D">
        <w:rPr>
          <w:rFonts w:ascii="Book Antiqua" w:hAnsi="Book Antiqua"/>
        </w:rPr>
        <w:t xml:space="preserve"> mortality in the general </w:t>
      </w:r>
      <w:proofErr w:type="gramStart"/>
      <w:r w:rsidRPr="00C47F1D">
        <w:rPr>
          <w:rFonts w:ascii="Book Antiqua" w:hAnsi="Book Antiqua"/>
        </w:rPr>
        <w:t>population</w:t>
      </w:r>
      <w:r w:rsidR="00B765C2" w:rsidRPr="00C47F1D">
        <w:rPr>
          <w:rFonts w:ascii="Book Antiqua" w:hAnsi="Book Antiqua"/>
          <w:vertAlign w:val="superscript"/>
        </w:rPr>
        <w:t>[</w:t>
      </w:r>
      <w:proofErr w:type="gramEnd"/>
      <w:r w:rsidR="00CA4A91" w:rsidRPr="00C47F1D">
        <w:rPr>
          <w:rFonts w:ascii="Book Antiqua" w:hAnsi="Book Antiqua"/>
          <w:vertAlign w:val="superscript"/>
        </w:rPr>
        <w:t>4-18</w:t>
      </w:r>
      <w:r w:rsidR="00B765C2" w:rsidRPr="00C47F1D">
        <w:rPr>
          <w:rFonts w:ascii="Book Antiqua" w:hAnsi="Book Antiqua"/>
          <w:vertAlign w:val="superscript"/>
        </w:rPr>
        <w:t>]</w:t>
      </w:r>
      <w:r w:rsidRPr="00C47F1D">
        <w:rPr>
          <w:rFonts w:ascii="Book Antiqua" w:hAnsi="Book Antiqua"/>
        </w:rPr>
        <w:t>. In the absence of medication use and cardiac arrhythmias, resting heart rate</w:t>
      </w:r>
      <w:r w:rsidR="00C033F9" w:rsidRPr="00C47F1D">
        <w:rPr>
          <w:rFonts w:ascii="Book Antiqua" w:hAnsi="Book Antiqua"/>
        </w:rPr>
        <w:t xml:space="preserve"> variability</w:t>
      </w:r>
      <w:r w:rsidRPr="00C47F1D">
        <w:rPr>
          <w:rFonts w:ascii="Book Antiqua" w:hAnsi="Book Antiqua"/>
        </w:rPr>
        <w:t xml:space="preserve"> is controlled by a balance between </w:t>
      </w:r>
      <w:r w:rsidR="00C033F9" w:rsidRPr="00C47F1D">
        <w:rPr>
          <w:rFonts w:ascii="Book Antiqua" w:hAnsi="Book Antiqua"/>
        </w:rPr>
        <w:t xml:space="preserve">sympathetic and parasympathetic systems.  Persistently high resting heart rates are seen in stressful situations, chronic illness, physical inactivity </w:t>
      </w:r>
      <w:r w:rsidR="00BA172C" w:rsidRPr="00C47F1D">
        <w:rPr>
          <w:rFonts w:ascii="Book Antiqua" w:hAnsi="Book Antiqua"/>
          <w:i/>
        </w:rPr>
        <w:t>etc</w:t>
      </w:r>
      <w:r w:rsidR="00BA172C" w:rsidRPr="00C47F1D">
        <w:rPr>
          <w:rFonts w:ascii="Book Antiqua" w:hAnsi="Book Antiqua" w:hint="eastAsia"/>
          <w:i/>
        </w:rPr>
        <w:t>.</w:t>
      </w:r>
      <w:r w:rsidR="00C033F9" w:rsidRPr="00C47F1D">
        <w:rPr>
          <w:rFonts w:ascii="Book Antiqua" w:hAnsi="Book Antiqua"/>
        </w:rPr>
        <w:t>, all of which have been associated with higher mortality and morbidity</w:t>
      </w:r>
      <w:r w:rsidR="00CA4A91" w:rsidRPr="00C47F1D">
        <w:rPr>
          <w:rFonts w:ascii="Book Antiqua" w:hAnsi="Book Antiqua"/>
        </w:rPr>
        <w:t xml:space="preserve"> in the general population</w:t>
      </w:r>
      <w:r w:rsidR="00C033F9" w:rsidRPr="00C47F1D">
        <w:rPr>
          <w:rFonts w:ascii="Book Antiqua" w:hAnsi="Book Antiqua"/>
        </w:rPr>
        <w:t xml:space="preserve">. In diabetes mellitus, however, complex cascades of pathways are activated by hyperglycemia resulting in neuronal ischemic and cellular </w:t>
      </w:r>
      <w:proofErr w:type="gramStart"/>
      <w:r w:rsidR="00C033F9" w:rsidRPr="00C47F1D">
        <w:rPr>
          <w:rFonts w:ascii="Book Antiqua" w:hAnsi="Book Antiqua"/>
        </w:rPr>
        <w:t>death</w:t>
      </w:r>
      <w:r w:rsidR="00B765C2" w:rsidRPr="00C47F1D">
        <w:rPr>
          <w:rFonts w:ascii="Book Antiqua" w:hAnsi="Book Antiqua"/>
          <w:vertAlign w:val="superscript"/>
        </w:rPr>
        <w:t>[</w:t>
      </w:r>
      <w:proofErr w:type="gramEnd"/>
      <w:r w:rsidR="0048242F" w:rsidRPr="00C47F1D">
        <w:rPr>
          <w:rFonts w:ascii="Book Antiqua" w:hAnsi="Book Antiqua"/>
          <w:vertAlign w:val="superscript"/>
        </w:rPr>
        <w:t>21,22</w:t>
      </w:r>
      <w:r w:rsidR="00B765C2" w:rsidRPr="00C47F1D">
        <w:rPr>
          <w:rFonts w:ascii="Book Antiqua" w:hAnsi="Book Antiqua"/>
          <w:vertAlign w:val="superscript"/>
        </w:rPr>
        <w:t>]</w:t>
      </w:r>
      <w:r w:rsidR="00C033F9" w:rsidRPr="00C47F1D">
        <w:rPr>
          <w:rFonts w:ascii="Book Antiqua" w:hAnsi="Book Antiqua"/>
        </w:rPr>
        <w:t xml:space="preserve">. </w:t>
      </w:r>
      <w:r w:rsidR="00C14986" w:rsidRPr="00C47F1D">
        <w:rPr>
          <w:rFonts w:ascii="Book Antiqua" w:hAnsi="Book Antiqua"/>
        </w:rPr>
        <w:t xml:space="preserve">This neuronal death leads to conditions such as polyneuropathies and cardiac autonomic neuropathy. Symptoms of cardiac autonomic neuropathy include resting tachycardia, exercise intolerance, postural hypotension and diabetes cardiomyopathy. </w:t>
      </w:r>
      <w:r w:rsidR="00CA4A91" w:rsidRPr="00C47F1D">
        <w:rPr>
          <w:rFonts w:ascii="Book Antiqua" w:hAnsi="Book Antiqua"/>
        </w:rPr>
        <w:t xml:space="preserve"> Thus resting tachycardia may represent a stressful state in both diabetic and non-diabetic individuals but the pathophysiology may be different.  </w:t>
      </w:r>
      <w:r w:rsidR="00FE6055" w:rsidRPr="00C47F1D">
        <w:rPr>
          <w:rFonts w:ascii="Book Antiqua" w:hAnsi="Book Antiqua"/>
        </w:rPr>
        <w:t xml:space="preserve">Hillis </w:t>
      </w:r>
      <w:r w:rsidR="00FE6055" w:rsidRPr="00C47F1D">
        <w:rPr>
          <w:rFonts w:ascii="Book Antiqua" w:hAnsi="Book Antiqua"/>
          <w:i/>
        </w:rPr>
        <w:t xml:space="preserve">et </w:t>
      </w:r>
      <w:proofErr w:type="gramStart"/>
      <w:r w:rsidR="00FE6055" w:rsidRPr="00C47F1D">
        <w:rPr>
          <w:rFonts w:ascii="Book Antiqua" w:hAnsi="Book Antiqua"/>
          <w:i/>
        </w:rPr>
        <w:t>al</w:t>
      </w:r>
      <w:r w:rsidR="00B765C2" w:rsidRPr="00C47F1D">
        <w:rPr>
          <w:rFonts w:ascii="Book Antiqua" w:hAnsi="Book Antiqua"/>
          <w:vertAlign w:val="superscript"/>
        </w:rPr>
        <w:t>[</w:t>
      </w:r>
      <w:proofErr w:type="gramEnd"/>
      <w:r w:rsidR="00FF7617" w:rsidRPr="00C47F1D">
        <w:rPr>
          <w:rFonts w:ascii="Book Antiqua" w:hAnsi="Book Antiqua"/>
          <w:vertAlign w:val="superscript"/>
        </w:rPr>
        <w:t>2</w:t>
      </w:r>
      <w:r w:rsidR="00021852" w:rsidRPr="00C47F1D">
        <w:rPr>
          <w:rFonts w:ascii="Book Antiqua" w:hAnsi="Book Antiqua"/>
          <w:vertAlign w:val="superscript"/>
        </w:rPr>
        <w:t>4</w:t>
      </w:r>
      <w:r w:rsidR="00FF7617" w:rsidRPr="00C47F1D">
        <w:rPr>
          <w:rFonts w:ascii="Book Antiqua" w:hAnsi="Book Antiqua"/>
          <w:vertAlign w:val="superscript"/>
        </w:rPr>
        <w:t>,2</w:t>
      </w:r>
      <w:r w:rsidR="00021852" w:rsidRPr="00C47F1D">
        <w:rPr>
          <w:rFonts w:ascii="Book Antiqua" w:hAnsi="Book Antiqua"/>
          <w:vertAlign w:val="superscript"/>
        </w:rPr>
        <w:t>5</w:t>
      </w:r>
      <w:r w:rsidR="00B765C2" w:rsidRPr="00C47F1D">
        <w:rPr>
          <w:rFonts w:ascii="Book Antiqua" w:hAnsi="Book Antiqua"/>
          <w:vertAlign w:val="superscript"/>
        </w:rPr>
        <w:t>]</w:t>
      </w:r>
      <w:r w:rsidR="00FE6055" w:rsidRPr="00C47F1D">
        <w:rPr>
          <w:rFonts w:ascii="Book Antiqua" w:hAnsi="Book Antiqua"/>
          <w:vertAlign w:val="superscript"/>
        </w:rPr>
        <w:t xml:space="preserve"> </w:t>
      </w:r>
      <w:r w:rsidR="00FE6055" w:rsidRPr="00C47F1D">
        <w:rPr>
          <w:rFonts w:ascii="Book Antiqua" w:hAnsi="Book Antiqua"/>
        </w:rPr>
        <w:t xml:space="preserve">used data from the Diabetes and Vascular Disease: Preterax and Diamicron Modified Release Controlled Evaluation  study of about 11140 patients with type-2 diabetes mellitus, recruited from 215 centers in 20 </w:t>
      </w:r>
      <w:r w:rsidR="003C573D" w:rsidRPr="00C47F1D">
        <w:rPr>
          <w:rFonts w:ascii="Book Antiqua" w:hAnsi="Book Antiqua"/>
        </w:rPr>
        <w:t>countries,</w:t>
      </w:r>
      <w:r w:rsidR="00FE6055" w:rsidRPr="00C47F1D">
        <w:rPr>
          <w:rFonts w:ascii="Book Antiqua" w:hAnsi="Book Antiqua"/>
        </w:rPr>
        <w:t xml:space="preserve"> to show that resting heart</w:t>
      </w:r>
      <w:r w:rsidR="00B21630" w:rsidRPr="00C47F1D">
        <w:rPr>
          <w:rFonts w:ascii="Book Antiqua" w:hAnsi="Book Antiqua"/>
        </w:rPr>
        <w:t xml:space="preserve"> rate</w:t>
      </w:r>
      <w:r w:rsidR="00FE6055" w:rsidRPr="00C47F1D">
        <w:rPr>
          <w:rFonts w:ascii="Book Antiqua" w:hAnsi="Book Antiqua"/>
        </w:rPr>
        <w:t xml:space="preserve"> was associated with all-cause mortality, </w:t>
      </w:r>
      <w:r w:rsidR="00FE6055" w:rsidRPr="00C47F1D">
        <w:rPr>
          <w:rFonts w:ascii="Book Antiqua" w:hAnsi="Book Antiqua"/>
        </w:rPr>
        <w:lastRenderedPageBreak/>
        <w:t>macrovascular and microvascular complications</w:t>
      </w:r>
      <w:r w:rsidR="0048242F" w:rsidRPr="00C47F1D">
        <w:rPr>
          <w:rFonts w:ascii="Book Antiqua" w:hAnsi="Book Antiqua"/>
        </w:rPr>
        <w:t xml:space="preserve">. However, </w:t>
      </w:r>
      <w:r w:rsidR="009C64BF" w:rsidRPr="00C47F1D">
        <w:rPr>
          <w:rFonts w:ascii="Book Antiqua" w:hAnsi="Book Antiqua"/>
          <w:bCs/>
        </w:rPr>
        <w:t>Bartáková</w:t>
      </w:r>
      <w:r w:rsidR="009C64BF" w:rsidRPr="00C47F1D">
        <w:rPr>
          <w:rFonts w:ascii="Book Antiqua" w:hAnsi="Book Antiqua"/>
          <w:bCs/>
          <w:color w:val="1E395B"/>
        </w:rPr>
        <w:t xml:space="preserve"> </w:t>
      </w:r>
      <w:r w:rsidR="003C573D" w:rsidRPr="00C47F1D">
        <w:rPr>
          <w:rFonts w:ascii="Book Antiqua" w:hAnsi="Book Antiqua"/>
          <w:i/>
        </w:rPr>
        <w:t xml:space="preserve">et </w:t>
      </w:r>
      <w:proofErr w:type="gramStart"/>
      <w:r w:rsidR="003C573D" w:rsidRPr="00C47F1D">
        <w:rPr>
          <w:rFonts w:ascii="Book Antiqua" w:hAnsi="Book Antiqua"/>
          <w:i/>
        </w:rPr>
        <w:t>al</w:t>
      </w:r>
      <w:r w:rsidR="00B765C2" w:rsidRPr="00C47F1D">
        <w:rPr>
          <w:rFonts w:ascii="Book Antiqua" w:hAnsi="Book Antiqua"/>
          <w:vertAlign w:val="superscript"/>
        </w:rPr>
        <w:t>[</w:t>
      </w:r>
      <w:proofErr w:type="gramEnd"/>
      <w:r w:rsidR="00FF7617" w:rsidRPr="00C47F1D">
        <w:rPr>
          <w:rFonts w:ascii="Book Antiqua" w:hAnsi="Book Antiqua"/>
          <w:vertAlign w:val="superscript"/>
        </w:rPr>
        <w:t>20</w:t>
      </w:r>
      <w:r w:rsidR="00B765C2" w:rsidRPr="00C47F1D">
        <w:rPr>
          <w:rFonts w:ascii="Book Antiqua" w:hAnsi="Book Antiqua"/>
          <w:vertAlign w:val="superscript"/>
        </w:rPr>
        <w:t>]</w:t>
      </w:r>
      <w:r w:rsidR="003C573D" w:rsidRPr="00C47F1D">
        <w:rPr>
          <w:rFonts w:ascii="Book Antiqua" w:hAnsi="Book Antiqua"/>
        </w:rPr>
        <w:t xml:space="preserve"> used </w:t>
      </w:r>
      <w:r w:rsidR="003E65C1" w:rsidRPr="00C47F1D">
        <w:rPr>
          <w:rFonts w:ascii="Book Antiqua" w:hAnsi="Book Antiqua"/>
        </w:rPr>
        <w:t>a smaller</w:t>
      </w:r>
      <w:r w:rsidR="003C573D" w:rsidRPr="00C47F1D">
        <w:rPr>
          <w:rFonts w:ascii="Book Antiqua" w:hAnsi="Book Antiqua"/>
        </w:rPr>
        <w:t xml:space="preserve"> cohort of 421 </w:t>
      </w:r>
      <w:r w:rsidR="009C64BF" w:rsidRPr="00C47F1D">
        <w:rPr>
          <w:rFonts w:ascii="Book Antiqua" w:hAnsi="Book Antiqua"/>
        </w:rPr>
        <w:t>type 2 diabetes mellitus (T2DM)</w:t>
      </w:r>
      <w:r w:rsidR="003C573D" w:rsidRPr="00C47F1D">
        <w:rPr>
          <w:rFonts w:ascii="Book Antiqua" w:hAnsi="Book Antiqua"/>
        </w:rPr>
        <w:t xml:space="preserve"> patients to show that resting heart rate </w:t>
      </w:r>
      <w:r w:rsidR="00FF7617" w:rsidRPr="00C47F1D">
        <w:rPr>
          <w:rFonts w:ascii="Book Antiqua" w:hAnsi="Book Antiqua"/>
        </w:rPr>
        <w:t>was not associated with advanced cardiovascular events and all-cause mortality. The present study findings are consistent with the findings by Hillis</w:t>
      </w:r>
      <w:r w:rsidR="00905F81" w:rsidRPr="00C47F1D">
        <w:rPr>
          <w:rFonts w:ascii="Book Antiqua" w:hAnsi="Book Antiqua"/>
          <w:i/>
        </w:rPr>
        <w:t xml:space="preserve"> et </w:t>
      </w:r>
      <w:proofErr w:type="gramStart"/>
      <w:r w:rsidR="00905F81" w:rsidRPr="00C47F1D">
        <w:rPr>
          <w:rFonts w:ascii="Book Antiqua" w:hAnsi="Book Antiqua"/>
          <w:i/>
        </w:rPr>
        <w:t>al</w:t>
      </w:r>
      <w:r w:rsidR="00905F81" w:rsidRPr="00C47F1D">
        <w:rPr>
          <w:rFonts w:ascii="Book Antiqua" w:hAnsi="Book Antiqua"/>
          <w:vertAlign w:val="superscript"/>
        </w:rPr>
        <w:t>[</w:t>
      </w:r>
      <w:proofErr w:type="gramEnd"/>
      <w:r w:rsidR="00905F81" w:rsidRPr="00C47F1D">
        <w:rPr>
          <w:rFonts w:ascii="Book Antiqua" w:hAnsi="Book Antiqua"/>
          <w:vertAlign w:val="superscript"/>
        </w:rPr>
        <w:t>24,25]</w:t>
      </w:r>
      <w:r w:rsidR="00905F81" w:rsidRPr="00C47F1D">
        <w:rPr>
          <w:rFonts w:ascii="Book Antiqua" w:hAnsi="Book Antiqua" w:hint="eastAsia"/>
        </w:rPr>
        <w:t>.</w:t>
      </w:r>
      <w:r w:rsidR="00FF7617" w:rsidRPr="00C47F1D">
        <w:rPr>
          <w:rFonts w:ascii="Book Antiqua" w:hAnsi="Book Antiqua"/>
        </w:rPr>
        <w:t xml:space="preserve"> In our study a 1 standard deviation increase in resting heart rate was associated with </w:t>
      </w:r>
      <w:r w:rsidR="003E65C1" w:rsidRPr="00C47F1D">
        <w:rPr>
          <w:rFonts w:ascii="Book Antiqua" w:hAnsi="Book Antiqua"/>
        </w:rPr>
        <w:t xml:space="preserve">a 20% increase in CVD/ all-cause mortality. </w:t>
      </w:r>
    </w:p>
    <w:p w14:paraId="5BF64BD1" w14:textId="77777777" w:rsidR="00C14986" w:rsidRPr="00C47F1D" w:rsidRDefault="005B72DB" w:rsidP="009645A6">
      <w:pPr>
        <w:spacing w:line="360" w:lineRule="auto"/>
        <w:ind w:firstLineChars="100" w:firstLine="240"/>
        <w:jc w:val="both"/>
        <w:rPr>
          <w:rFonts w:ascii="Book Antiqua" w:hAnsi="Book Antiqua"/>
        </w:rPr>
      </w:pPr>
      <w:r w:rsidRPr="00C47F1D">
        <w:rPr>
          <w:rFonts w:ascii="Book Antiqua" w:hAnsi="Book Antiqua"/>
        </w:rPr>
        <w:t>In our study</w:t>
      </w:r>
      <w:r w:rsidR="00DE2100" w:rsidRPr="00C47F1D">
        <w:rPr>
          <w:rFonts w:ascii="Book Antiqua" w:hAnsi="Book Antiqua"/>
        </w:rPr>
        <w:t>, the mean</w:t>
      </w:r>
      <w:r w:rsidRPr="00C47F1D">
        <w:rPr>
          <w:rFonts w:ascii="Book Antiqua" w:hAnsi="Book Antiqua"/>
        </w:rPr>
        <w:t xml:space="preserve"> BMI of participants with resting heart rate greater than the median </w:t>
      </w:r>
      <w:r w:rsidR="00DE2100" w:rsidRPr="00C47F1D">
        <w:rPr>
          <w:rFonts w:ascii="Book Antiqua" w:hAnsi="Book Antiqua"/>
        </w:rPr>
        <w:t>was higher</w:t>
      </w:r>
      <w:r w:rsidRPr="00C47F1D">
        <w:rPr>
          <w:rFonts w:ascii="Book Antiqua" w:hAnsi="Book Antiqua"/>
        </w:rPr>
        <w:t xml:space="preserve"> than those with resting heart rate less than the median suggesting </w:t>
      </w:r>
      <w:r w:rsidR="00DE2100" w:rsidRPr="00C47F1D">
        <w:rPr>
          <w:rFonts w:ascii="Book Antiqua" w:hAnsi="Book Antiqua"/>
        </w:rPr>
        <w:t>that factors such as obesity,</w:t>
      </w:r>
      <w:r w:rsidRPr="00C47F1D">
        <w:rPr>
          <w:rFonts w:ascii="Book Antiqua" w:hAnsi="Book Antiqua"/>
        </w:rPr>
        <w:t xml:space="preserve"> physical inactivity</w:t>
      </w:r>
      <w:r w:rsidR="00EF0361" w:rsidRPr="00C47F1D">
        <w:rPr>
          <w:rFonts w:ascii="Book Antiqua" w:hAnsi="Book Antiqua"/>
        </w:rPr>
        <w:t>/deconditioning</w:t>
      </w:r>
      <w:r w:rsidR="00DE2100" w:rsidRPr="00C47F1D">
        <w:rPr>
          <w:rFonts w:ascii="Book Antiqua" w:hAnsi="Book Antiqua"/>
        </w:rPr>
        <w:t>, and endocrine abnormalities such as thyroid function</w:t>
      </w:r>
      <w:r w:rsidRPr="00C47F1D">
        <w:rPr>
          <w:rFonts w:ascii="Book Antiqua" w:hAnsi="Book Antiqua"/>
        </w:rPr>
        <w:t xml:space="preserve"> may play a significant role</w:t>
      </w:r>
      <w:r w:rsidR="00382592" w:rsidRPr="00C47F1D">
        <w:rPr>
          <w:rFonts w:ascii="Book Antiqua" w:hAnsi="Book Antiqua"/>
        </w:rPr>
        <w:t xml:space="preserve"> in the</w:t>
      </w:r>
      <w:r w:rsidR="00DE2100" w:rsidRPr="00C47F1D">
        <w:rPr>
          <w:rFonts w:ascii="Book Antiqua" w:hAnsi="Book Antiqua"/>
        </w:rPr>
        <w:t xml:space="preserve"> increased risk</w:t>
      </w:r>
      <w:r w:rsidR="00382592" w:rsidRPr="00C47F1D">
        <w:rPr>
          <w:rFonts w:ascii="Book Antiqua" w:hAnsi="Book Antiqua"/>
        </w:rPr>
        <w:t xml:space="preserve"> observed</w:t>
      </w:r>
      <w:r w:rsidR="00DE2100" w:rsidRPr="00C47F1D">
        <w:rPr>
          <w:rFonts w:ascii="Book Antiqua" w:hAnsi="Book Antiqua"/>
        </w:rPr>
        <w:t>.</w:t>
      </w:r>
      <w:r w:rsidRPr="00C47F1D">
        <w:rPr>
          <w:rFonts w:ascii="Book Antiqua" w:hAnsi="Book Antiqua"/>
        </w:rPr>
        <w:t xml:space="preserve">  </w:t>
      </w:r>
      <w:r w:rsidR="00DE2100" w:rsidRPr="00C47F1D">
        <w:rPr>
          <w:rFonts w:ascii="Book Antiqua" w:hAnsi="Book Antiqua"/>
        </w:rPr>
        <w:t xml:space="preserve">We adjusted for BMI in our final models but data on physical activity and thyroid function were not collected in the DHS so it is unclear if adequate adjustment </w:t>
      </w:r>
      <w:r w:rsidR="00382592" w:rsidRPr="00C47F1D">
        <w:rPr>
          <w:rFonts w:ascii="Book Antiqua" w:hAnsi="Book Antiqua"/>
        </w:rPr>
        <w:t>for these</w:t>
      </w:r>
      <w:r w:rsidR="00DE2100" w:rsidRPr="00C47F1D">
        <w:rPr>
          <w:rFonts w:ascii="Book Antiqua" w:hAnsi="Book Antiqua"/>
        </w:rPr>
        <w:t xml:space="preserve"> variables will change our estimates in this analysis. Nonetheless, this suggests that targeting factors such as</w:t>
      </w:r>
      <w:r w:rsidR="00382592" w:rsidRPr="00C47F1D">
        <w:rPr>
          <w:rFonts w:ascii="Book Antiqua" w:hAnsi="Book Antiqua"/>
        </w:rPr>
        <w:t xml:space="preserve"> obesity, physical activity and other factors that leads to reduced resting heart rate may help reduced the high mortality risk seen in persons’ with diabetes mellitus. </w:t>
      </w:r>
      <w:r w:rsidRPr="00C47F1D">
        <w:rPr>
          <w:rFonts w:ascii="Book Antiqua" w:hAnsi="Book Antiqua"/>
        </w:rPr>
        <w:t xml:space="preserve"> </w:t>
      </w:r>
      <w:r w:rsidR="00382592" w:rsidRPr="00C47F1D">
        <w:rPr>
          <w:rFonts w:ascii="Book Antiqua" w:hAnsi="Book Antiqua"/>
        </w:rPr>
        <w:t>Additionally A</w:t>
      </w:r>
      <w:r w:rsidR="003E65C1" w:rsidRPr="00C47F1D">
        <w:rPr>
          <w:rFonts w:ascii="Book Antiqua" w:hAnsi="Book Antiqua"/>
        </w:rPr>
        <w:t>ggressive control of hyperglycemia to minimize the prevalence of cardiac autonomic dysfunction</w:t>
      </w:r>
      <w:r w:rsidR="00EF0361" w:rsidRPr="00C47F1D">
        <w:rPr>
          <w:rFonts w:ascii="Book Antiqua" w:hAnsi="Book Antiqua"/>
          <w:vertAlign w:val="superscript"/>
        </w:rPr>
        <w:t>[22]</w:t>
      </w:r>
      <w:r w:rsidR="003E65C1" w:rsidRPr="00C47F1D">
        <w:rPr>
          <w:rFonts w:ascii="Book Antiqua" w:hAnsi="Book Antiqua"/>
        </w:rPr>
        <w:t xml:space="preserve"> which may manifest as resting tachycardia</w:t>
      </w:r>
      <w:r w:rsidR="00382592" w:rsidRPr="00C47F1D">
        <w:rPr>
          <w:rFonts w:ascii="Book Antiqua" w:hAnsi="Book Antiqua"/>
        </w:rPr>
        <w:t xml:space="preserve"> and </w:t>
      </w:r>
      <w:r w:rsidR="003E65C1" w:rsidRPr="00C47F1D">
        <w:rPr>
          <w:rFonts w:ascii="Book Antiqua" w:hAnsi="Book Antiqua"/>
        </w:rPr>
        <w:t xml:space="preserve"> reduction of stress among others, all of which leads to reduce resting heart rate in the general population</w:t>
      </w:r>
      <w:r w:rsidR="001E263C" w:rsidRPr="00C47F1D">
        <w:rPr>
          <w:rFonts w:ascii="Book Antiqua" w:hAnsi="Book Antiqua"/>
        </w:rPr>
        <w:t xml:space="preserve"> may all be beneficial targets for reducing mortality in patients with type-2 diabetes mellitus.</w:t>
      </w:r>
    </w:p>
    <w:p w14:paraId="12C7799B" w14:textId="77777777" w:rsidR="009C64BF" w:rsidRPr="00C47F1D" w:rsidRDefault="009C64BF" w:rsidP="00653DFF">
      <w:pPr>
        <w:spacing w:line="360" w:lineRule="auto"/>
        <w:ind w:firstLineChars="294" w:firstLine="706"/>
        <w:jc w:val="both"/>
        <w:rPr>
          <w:rFonts w:ascii="Book Antiqua" w:hAnsi="Book Antiqua"/>
        </w:rPr>
      </w:pPr>
    </w:p>
    <w:p w14:paraId="0990D946" w14:textId="77777777" w:rsidR="001E263C" w:rsidRPr="00C47F1D" w:rsidRDefault="00891F69" w:rsidP="00653DFF">
      <w:pPr>
        <w:spacing w:line="360" w:lineRule="auto"/>
        <w:jc w:val="both"/>
        <w:rPr>
          <w:rFonts w:ascii="Book Antiqua" w:hAnsi="Book Antiqua"/>
          <w:b/>
          <w:i/>
        </w:rPr>
      </w:pPr>
      <w:r w:rsidRPr="00C47F1D">
        <w:rPr>
          <w:rFonts w:ascii="Book Antiqua" w:hAnsi="Book Antiqua"/>
          <w:b/>
          <w:i/>
        </w:rPr>
        <w:t>Limitations</w:t>
      </w:r>
    </w:p>
    <w:p w14:paraId="14EBFB1E" w14:textId="025C3407" w:rsidR="00891F69" w:rsidRPr="00C47F1D" w:rsidRDefault="001E263C" w:rsidP="00653DFF">
      <w:pPr>
        <w:spacing w:line="360" w:lineRule="auto"/>
        <w:jc w:val="both"/>
        <w:rPr>
          <w:rFonts w:ascii="Book Antiqua" w:hAnsi="Book Antiqua"/>
        </w:rPr>
      </w:pPr>
      <w:r w:rsidRPr="00C47F1D">
        <w:rPr>
          <w:rFonts w:ascii="Book Antiqua" w:hAnsi="Book Antiqua"/>
        </w:rPr>
        <w:t xml:space="preserve">This study is an observational study and therefore despite the effort to adjust for all possible confounders available to us, our results may still be due to residual confounding.  We did not have adequate documentation of medications that influence resting heart rate in the Diabetes Heart Study and therefore could not eliminate nor adjust for them in our full model. This may have affected our results and findings. </w:t>
      </w:r>
      <w:r w:rsidR="00D629EE" w:rsidRPr="00C47F1D">
        <w:rPr>
          <w:rFonts w:ascii="Book Antiqua" w:hAnsi="Book Antiqua"/>
        </w:rPr>
        <w:t>Our study results and findings should therefore be interpreted with this limitation in mind</w:t>
      </w:r>
      <w:r w:rsidR="009E46FD" w:rsidRPr="00C47F1D">
        <w:rPr>
          <w:rFonts w:ascii="Book Antiqua" w:hAnsi="Book Antiqua"/>
          <w:b/>
        </w:rPr>
        <w:t>.</w:t>
      </w:r>
      <w:r w:rsidR="009E46FD" w:rsidRPr="00C47F1D">
        <w:rPr>
          <w:rFonts w:ascii="Book Antiqua" w:hAnsi="Book Antiqua"/>
        </w:rPr>
        <w:t xml:space="preserve"> </w:t>
      </w:r>
      <w:r w:rsidR="00524503" w:rsidRPr="00C47F1D">
        <w:rPr>
          <w:rFonts w:ascii="Book Antiqua" w:hAnsi="Book Antiqua"/>
        </w:rPr>
        <w:t>The DHS only included whites and blacks and therefore our results may not be extended to other race/ ethnicities</w:t>
      </w:r>
      <w:r w:rsidR="004C5112" w:rsidRPr="00C47F1D">
        <w:rPr>
          <w:rFonts w:ascii="Book Antiqua" w:hAnsi="Book Antiqua"/>
        </w:rPr>
        <w:t xml:space="preserve">. The number of events especially CVD mortality that </w:t>
      </w:r>
      <w:r w:rsidR="004C5112" w:rsidRPr="00C47F1D">
        <w:rPr>
          <w:rFonts w:ascii="Book Antiqua" w:hAnsi="Book Antiqua"/>
        </w:rPr>
        <w:lastRenderedPageBreak/>
        <w:t>occurred during the follow up was small hence the non-significant p valves seen in Table 2.</w:t>
      </w:r>
    </w:p>
    <w:p w14:paraId="06B17BF0" w14:textId="493085D9" w:rsidR="00891F69" w:rsidRPr="00C47F1D" w:rsidRDefault="00905F81" w:rsidP="00905F81">
      <w:pPr>
        <w:spacing w:line="360" w:lineRule="auto"/>
        <w:ind w:firstLineChars="98" w:firstLine="235"/>
        <w:jc w:val="both"/>
        <w:rPr>
          <w:rFonts w:ascii="Book Antiqua" w:hAnsi="Book Antiqua"/>
        </w:rPr>
      </w:pPr>
      <w:r w:rsidRPr="00C47F1D">
        <w:rPr>
          <w:rFonts w:ascii="Book Antiqua" w:hAnsi="Book Antiqua" w:hint="eastAsia"/>
        </w:rPr>
        <w:t>In</w:t>
      </w:r>
      <w:r w:rsidRPr="00C47F1D">
        <w:rPr>
          <w:rFonts w:ascii="Book Antiqua" w:hAnsi="Book Antiqua"/>
        </w:rPr>
        <w:t xml:space="preserve"> conclusion</w:t>
      </w:r>
      <w:r w:rsidRPr="00C47F1D">
        <w:rPr>
          <w:rFonts w:ascii="Book Antiqua" w:hAnsi="Book Antiqua" w:hint="eastAsia"/>
        </w:rPr>
        <w:t xml:space="preserve">, </w:t>
      </w:r>
      <w:r w:rsidRPr="00C47F1D">
        <w:rPr>
          <w:rFonts w:ascii="Book Antiqua" w:hAnsi="Book Antiqua"/>
        </w:rPr>
        <w:t>h</w:t>
      </w:r>
      <w:r w:rsidR="00891F69" w:rsidRPr="00C47F1D">
        <w:rPr>
          <w:rFonts w:ascii="Book Antiqua" w:hAnsi="Book Antiqua"/>
        </w:rPr>
        <w:t>eart rate is an independent predictor of all-cause</w:t>
      </w:r>
      <w:r w:rsidR="00524503" w:rsidRPr="00C47F1D">
        <w:rPr>
          <w:rFonts w:ascii="Book Antiqua" w:hAnsi="Book Antiqua"/>
        </w:rPr>
        <w:t xml:space="preserve"> and CVD</w:t>
      </w:r>
      <w:r w:rsidR="00891F69" w:rsidRPr="00C47F1D">
        <w:rPr>
          <w:rFonts w:ascii="Book Antiqua" w:hAnsi="Book Antiqua"/>
        </w:rPr>
        <w:t xml:space="preserve"> mortality in this population with type 2 diabetes. In this study, a 1-SD increase in HR was associated with a 20% increase in risk suggesting that additional prognostic information may be available from this ubiquitously collected vital sign.</w:t>
      </w:r>
    </w:p>
    <w:p w14:paraId="61EC53F8" w14:textId="77777777" w:rsidR="001A3065" w:rsidRPr="00C47F1D" w:rsidRDefault="001A3065" w:rsidP="00653DFF">
      <w:pPr>
        <w:spacing w:line="360" w:lineRule="auto"/>
        <w:jc w:val="both"/>
        <w:rPr>
          <w:rFonts w:ascii="Book Antiqua" w:hAnsi="Book Antiqua"/>
          <w:u w:val="single"/>
        </w:rPr>
      </w:pPr>
    </w:p>
    <w:p w14:paraId="318805A9" w14:textId="1B7A78F6" w:rsidR="009C1230" w:rsidRPr="00C47F1D" w:rsidRDefault="007708B9" w:rsidP="00653DFF">
      <w:pPr>
        <w:spacing w:line="360" w:lineRule="auto"/>
        <w:jc w:val="both"/>
        <w:rPr>
          <w:rFonts w:ascii="Book Antiqua" w:hAnsi="Book Antiqua"/>
          <w:b/>
          <w:i/>
        </w:rPr>
      </w:pPr>
      <w:bookmarkStart w:id="33" w:name="OLE_LINK3"/>
      <w:bookmarkStart w:id="34" w:name="OLE_LINK276"/>
      <w:bookmarkStart w:id="35" w:name="OLE_LINK277"/>
      <w:bookmarkStart w:id="36" w:name="OLE_LINK912"/>
      <w:bookmarkStart w:id="37" w:name="OLE_LINK296"/>
      <w:r w:rsidRPr="00C47F1D">
        <w:rPr>
          <w:rFonts w:ascii="Book Antiqua" w:hAnsi="Book Antiqua" w:cs="Segoe UI"/>
          <w:b/>
          <w:shd w:val="clear" w:color="auto" w:fill="FFFFFF"/>
        </w:rPr>
        <w:t>ARTICLE HIGHLIGHTS</w:t>
      </w:r>
      <w:bookmarkEnd w:id="33"/>
      <w:r w:rsidRPr="00C47F1D">
        <w:rPr>
          <w:rFonts w:ascii="Book Antiqua" w:hAnsi="Book Antiqua"/>
          <w:b/>
          <w:i/>
        </w:rPr>
        <w:t xml:space="preserve"> </w:t>
      </w:r>
    </w:p>
    <w:p w14:paraId="1FCB0D1B" w14:textId="4BC276DC" w:rsidR="007708B9" w:rsidRPr="00C47F1D" w:rsidRDefault="007708B9" w:rsidP="00653DFF">
      <w:pPr>
        <w:spacing w:line="360" w:lineRule="auto"/>
        <w:jc w:val="both"/>
        <w:rPr>
          <w:rFonts w:ascii="Book Antiqua" w:hAnsi="Book Antiqua"/>
          <w:b/>
          <w:i/>
        </w:rPr>
      </w:pPr>
      <w:r w:rsidRPr="00C47F1D">
        <w:rPr>
          <w:rFonts w:ascii="Book Antiqua" w:hAnsi="Book Antiqua"/>
          <w:b/>
          <w:i/>
          <w:color w:val="000000"/>
        </w:rPr>
        <w:t>Research background</w:t>
      </w:r>
    </w:p>
    <w:p w14:paraId="4A4DFC83" w14:textId="77777777" w:rsidR="001A3065" w:rsidRPr="00C47F1D" w:rsidRDefault="000D1672" w:rsidP="00653DFF">
      <w:pPr>
        <w:spacing w:line="360" w:lineRule="auto"/>
        <w:jc w:val="both"/>
        <w:rPr>
          <w:rFonts w:ascii="Book Antiqua" w:hAnsi="Book Antiqua"/>
          <w:b/>
          <w:i/>
        </w:rPr>
      </w:pPr>
      <w:r w:rsidRPr="00C47F1D">
        <w:rPr>
          <w:rFonts w:ascii="Book Antiqua" w:hAnsi="Book Antiqua"/>
        </w:rPr>
        <w:t xml:space="preserve">Individuals with type 2 diabetes mellitus have a significantly higher risk of morbidity and mortality compared with those without diabetes mellitus. Cardiovascular diseases still remains the number one cause of death in persons with diabetes mellitus. Current efforts at reducing this risk include tight glycemic control, control of cardiovascular risk factors and weight reduction among others. Despite these </w:t>
      </w:r>
      <w:r w:rsidR="00DC0702" w:rsidRPr="00C47F1D">
        <w:rPr>
          <w:rFonts w:ascii="Book Antiqua" w:hAnsi="Book Antiqua"/>
        </w:rPr>
        <w:t>measures, morbidity and mortality in diabetes mellitus still remains high. There is therefore the need for identifying other non-traditional risk factors to further reduce this risk. Resting heart rate has been associated with mortality in the general population. However the association of resting heart rate and mortality risk in diabetes mellitus is unclear.</w:t>
      </w:r>
    </w:p>
    <w:p w14:paraId="2CDCF872" w14:textId="77777777" w:rsidR="009C1230" w:rsidRPr="00C47F1D" w:rsidRDefault="009C1230" w:rsidP="00653DFF">
      <w:pPr>
        <w:spacing w:line="360" w:lineRule="auto"/>
        <w:jc w:val="both"/>
        <w:rPr>
          <w:rFonts w:ascii="Book Antiqua" w:hAnsi="Book Antiqua"/>
          <w:b/>
          <w:i/>
        </w:rPr>
      </w:pPr>
    </w:p>
    <w:p w14:paraId="3433F280" w14:textId="16AC78EB" w:rsidR="009C1230" w:rsidRPr="00C47F1D" w:rsidRDefault="007708B9" w:rsidP="00653DFF">
      <w:pPr>
        <w:spacing w:line="360" w:lineRule="auto"/>
        <w:jc w:val="both"/>
        <w:rPr>
          <w:rFonts w:ascii="Book Antiqua" w:hAnsi="Book Antiqua"/>
          <w:b/>
          <w:i/>
        </w:rPr>
      </w:pPr>
      <w:r w:rsidRPr="00C47F1D">
        <w:rPr>
          <w:rFonts w:ascii="Book Antiqua" w:hAnsi="Book Antiqua"/>
          <w:b/>
          <w:i/>
        </w:rPr>
        <w:t>Research motivation</w:t>
      </w:r>
    </w:p>
    <w:p w14:paraId="47EADE1C" w14:textId="77777777" w:rsidR="001A3065" w:rsidRPr="00C47F1D" w:rsidRDefault="008E547E" w:rsidP="00653DFF">
      <w:pPr>
        <w:spacing w:line="360" w:lineRule="auto"/>
        <w:jc w:val="both"/>
        <w:rPr>
          <w:rFonts w:ascii="Book Antiqua" w:hAnsi="Book Antiqua"/>
          <w:b/>
          <w:i/>
        </w:rPr>
      </w:pPr>
      <w:r w:rsidRPr="00C47F1D">
        <w:rPr>
          <w:rFonts w:ascii="Book Antiqua" w:hAnsi="Book Antiqua"/>
        </w:rPr>
        <w:t xml:space="preserve">There are several ways (pharmacological and non-pharmacological) that resting heart rate can be reduced. </w:t>
      </w:r>
      <w:r w:rsidR="00DC0702" w:rsidRPr="00C47F1D">
        <w:rPr>
          <w:rFonts w:ascii="Book Antiqua" w:hAnsi="Book Antiqua"/>
        </w:rPr>
        <w:t xml:space="preserve">Establishing an association between resting heart rate and mortality in individuals with diabetes mellitus provides a whole new avenue and pathway </w:t>
      </w:r>
      <w:r w:rsidRPr="00C47F1D">
        <w:rPr>
          <w:rFonts w:ascii="Book Antiqua" w:hAnsi="Book Antiqua"/>
        </w:rPr>
        <w:t>for further reducing the high mortality risk associated with the disease.</w:t>
      </w:r>
    </w:p>
    <w:p w14:paraId="1857A833" w14:textId="77777777" w:rsidR="009C1230" w:rsidRPr="00C47F1D" w:rsidRDefault="009C1230" w:rsidP="00653DFF">
      <w:pPr>
        <w:spacing w:line="360" w:lineRule="auto"/>
        <w:jc w:val="both"/>
        <w:rPr>
          <w:rFonts w:ascii="Book Antiqua" w:hAnsi="Book Antiqua"/>
          <w:b/>
          <w:i/>
        </w:rPr>
      </w:pPr>
    </w:p>
    <w:p w14:paraId="3C7F252C" w14:textId="77777777" w:rsidR="00EB2D8C" w:rsidRPr="00C47F1D" w:rsidRDefault="00EB2D8C" w:rsidP="00653DFF">
      <w:pPr>
        <w:spacing w:line="360" w:lineRule="auto"/>
        <w:jc w:val="both"/>
        <w:rPr>
          <w:rFonts w:ascii="Book Antiqua" w:hAnsi="Book Antiqua"/>
        </w:rPr>
      </w:pPr>
      <w:r w:rsidRPr="00C47F1D">
        <w:rPr>
          <w:rFonts w:ascii="Book Antiqua" w:hAnsi="Book Antiqua"/>
          <w:b/>
          <w:i/>
        </w:rPr>
        <w:t>Research objectives</w:t>
      </w:r>
      <w:r w:rsidRPr="00C47F1D">
        <w:rPr>
          <w:rFonts w:ascii="Book Antiqua" w:hAnsi="Book Antiqua" w:hint="eastAsia"/>
        </w:rPr>
        <w:t xml:space="preserve"> </w:t>
      </w:r>
    </w:p>
    <w:p w14:paraId="34852E84" w14:textId="70479B7F" w:rsidR="00EB2D8C" w:rsidRPr="00C47F1D" w:rsidRDefault="00905F81" w:rsidP="00653DFF">
      <w:pPr>
        <w:spacing w:line="360" w:lineRule="auto"/>
        <w:jc w:val="both"/>
        <w:rPr>
          <w:rFonts w:ascii="Book Antiqua" w:hAnsi="Book Antiqua"/>
        </w:rPr>
      </w:pPr>
      <w:r w:rsidRPr="00C47F1D">
        <w:rPr>
          <w:rFonts w:ascii="Book Antiqua" w:hAnsi="Book Antiqua" w:hint="eastAsia"/>
        </w:rPr>
        <w:t>This</w:t>
      </w:r>
      <w:r w:rsidR="008E547E" w:rsidRPr="00C47F1D">
        <w:rPr>
          <w:rFonts w:ascii="Book Antiqua" w:hAnsi="Book Antiqua"/>
        </w:rPr>
        <w:t xml:space="preserve"> study used a large population of individuals with diabetes mellitus</w:t>
      </w:r>
      <w:r w:rsidR="00EB2D8C" w:rsidRPr="00C47F1D">
        <w:rPr>
          <w:rFonts w:ascii="Book Antiqua" w:hAnsi="Book Antiqua" w:hint="eastAsia"/>
        </w:rPr>
        <w:t>.</w:t>
      </w:r>
      <w:r w:rsidR="008E547E" w:rsidRPr="00C47F1D">
        <w:rPr>
          <w:rFonts w:ascii="Book Antiqua" w:hAnsi="Book Antiqua"/>
        </w:rPr>
        <w:t xml:space="preserve"> </w:t>
      </w:r>
    </w:p>
    <w:p w14:paraId="1313D7B9" w14:textId="77777777" w:rsidR="00EB2D8C" w:rsidRPr="00C47F1D" w:rsidRDefault="00EB2D8C" w:rsidP="00653DFF">
      <w:pPr>
        <w:spacing w:line="360" w:lineRule="auto"/>
        <w:jc w:val="both"/>
        <w:rPr>
          <w:rFonts w:ascii="Book Antiqua" w:hAnsi="Book Antiqua"/>
        </w:rPr>
      </w:pPr>
    </w:p>
    <w:p w14:paraId="7B477F10" w14:textId="00E2851F" w:rsidR="00EB2D8C" w:rsidRPr="00C47F1D" w:rsidRDefault="00EB2D8C" w:rsidP="00653DFF">
      <w:pPr>
        <w:spacing w:line="360" w:lineRule="auto"/>
        <w:jc w:val="both"/>
        <w:rPr>
          <w:rFonts w:ascii="Book Antiqua" w:hAnsi="Book Antiqua"/>
          <w:b/>
          <w:i/>
        </w:rPr>
      </w:pPr>
      <w:r w:rsidRPr="00C47F1D">
        <w:rPr>
          <w:rFonts w:ascii="Book Antiqua" w:hAnsi="Book Antiqua"/>
          <w:b/>
          <w:i/>
        </w:rPr>
        <w:t>Research methods</w:t>
      </w:r>
    </w:p>
    <w:p w14:paraId="32CC6B92" w14:textId="77777777" w:rsidR="00EB2D8C" w:rsidRPr="00C47F1D" w:rsidRDefault="00EB2D8C" w:rsidP="00EB2D8C">
      <w:pPr>
        <w:spacing w:line="360" w:lineRule="auto"/>
        <w:jc w:val="both"/>
        <w:rPr>
          <w:rFonts w:ascii="Book Antiqua" w:hAnsi="Book Antiqua"/>
        </w:rPr>
      </w:pPr>
      <w:r w:rsidRPr="00C47F1D">
        <w:rPr>
          <w:rFonts w:ascii="Book Antiqua" w:hAnsi="Book Antiqua"/>
        </w:rPr>
        <w:lastRenderedPageBreak/>
        <w:t xml:space="preserve">Heart rate was collected from baseline resting </w:t>
      </w:r>
      <w:r w:rsidRPr="00C47F1D">
        <w:rPr>
          <w:rFonts w:ascii="Book Antiqua" w:hAnsi="Book Antiqua" w:cs="Arial"/>
          <w:color w:val="313131"/>
        </w:rPr>
        <w:t xml:space="preserve">electrocardiogram </w:t>
      </w:r>
      <w:r w:rsidRPr="00C47F1D">
        <w:rPr>
          <w:rFonts w:ascii="Book Antiqua" w:hAnsi="Book Antiqua"/>
        </w:rPr>
        <w:t>and mortality (all-cause and CVD) was obtained from state and national death registry. Kaplan-Meier (K-M) and Cox proportional hazard analyses were used to assess the association.</w:t>
      </w:r>
    </w:p>
    <w:p w14:paraId="2C08FFBC" w14:textId="77777777" w:rsidR="00EB2D8C" w:rsidRPr="00C47F1D" w:rsidRDefault="00EB2D8C" w:rsidP="00653DFF">
      <w:pPr>
        <w:spacing w:line="360" w:lineRule="auto"/>
        <w:jc w:val="both"/>
        <w:rPr>
          <w:rFonts w:ascii="Book Antiqua" w:hAnsi="Book Antiqua"/>
        </w:rPr>
      </w:pPr>
    </w:p>
    <w:p w14:paraId="4FFFAD6F" w14:textId="77777777" w:rsidR="00EB2D8C" w:rsidRPr="00C47F1D" w:rsidRDefault="00EB2D8C" w:rsidP="00653DFF">
      <w:pPr>
        <w:spacing w:line="360" w:lineRule="auto"/>
        <w:jc w:val="both"/>
        <w:rPr>
          <w:rFonts w:ascii="Book Antiqua" w:hAnsi="Book Antiqua"/>
          <w:b/>
          <w:i/>
        </w:rPr>
      </w:pPr>
      <w:r w:rsidRPr="00C47F1D">
        <w:rPr>
          <w:rFonts w:ascii="Book Antiqua" w:hAnsi="Book Antiqua"/>
          <w:b/>
          <w:i/>
        </w:rPr>
        <w:t xml:space="preserve">Research results </w:t>
      </w:r>
    </w:p>
    <w:p w14:paraId="43AC0389" w14:textId="77777777" w:rsidR="00EB2D8C" w:rsidRPr="00C47F1D" w:rsidRDefault="00EB2D8C" w:rsidP="00653DFF">
      <w:pPr>
        <w:spacing w:line="360" w:lineRule="auto"/>
        <w:jc w:val="both"/>
        <w:rPr>
          <w:rFonts w:ascii="Book Antiqua" w:hAnsi="Book Antiqua"/>
        </w:rPr>
      </w:pPr>
      <w:r w:rsidRPr="00C47F1D">
        <w:rPr>
          <w:rFonts w:ascii="Book Antiqua" w:hAnsi="Book Antiqua" w:hint="eastAsia"/>
        </w:rPr>
        <w:t xml:space="preserve">The </w:t>
      </w:r>
      <w:r w:rsidRPr="00C47F1D">
        <w:rPr>
          <w:rFonts w:ascii="Book Antiqua" w:hAnsi="Book Antiqua"/>
        </w:rPr>
        <w:t>results</w:t>
      </w:r>
      <w:r w:rsidR="008E547E" w:rsidRPr="00C47F1D">
        <w:rPr>
          <w:rFonts w:ascii="Book Antiqua" w:hAnsi="Book Antiqua"/>
        </w:rPr>
        <w:t xml:space="preserve"> show that a 1 standard deviation increase in resting heart rate is associated with a 20% increase in the risk</w:t>
      </w:r>
      <w:r w:rsidR="001F6C9C" w:rsidRPr="00C47F1D">
        <w:rPr>
          <w:rFonts w:ascii="Book Antiqua" w:hAnsi="Book Antiqua"/>
        </w:rPr>
        <w:t xml:space="preserve"> mortality. </w:t>
      </w:r>
    </w:p>
    <w:p w14:paraId="4EEFD2FF" w14:textId="77777777" w:rsidR="00EB2D8C" w:rsidRPr="00C47F1D" w:rsidRDefault="00EB2D8C" w:rsidP="00653DFF">
      <w:pPr>
        <w:spacing w:line="360" w:lineRule="auto"/>
        <w:jc w:val="both"/>
        <w:rPr>
          <w:rFonts w:ascii="Book Antiqua" w:hAnsi="Book Antiqua"/>
        </w:rPr>
      </w:pPr>
    </w:p>
    <w:p w14:paraId="47BC0CAC" w14:textId="143EF954" w:rsidR="00EB2D8C" w:rsidRPr="00C47F1D" w:rsidRDefault="00EB2D8C" w:rsidP="00653DFF">
      <w:pPr>
        <w:spacing w:line="360" w:lineRule="auto"/>
        <w:jc w:val="both"/>
        <w:rPr>
          <w:rFonts w:ascii="Book Antiqua" w:hAnsi="Book Antiqua"/>
          <w:b/>
          <w:i/>
        </w:rPr>
      </w:pPr>
      <w:r w:rsidRPr="00C47F1D">
        <w:rPr>
          <w:rFonts w:ascii="Book Antiqua" w:hAnsi="Book Antiqua"/>
          <w:b/>
          <w:i/>
        </w:rPr>
        <w:t>Research conclusions</w:t>
      </w:r>
    </w:p>
    <w:p w14:paraId="2250588E" w14:textId="20680D97" w:rsidR="001A3065" w:rsidRPr="00C47F1D" w:rsidRDefault="00EB2D8C" w:rsidP="00653DFF">
      <w:pPr>
        <w:spacing w:line="360" w:lineRule="auto"/>
        <w:jc w:val="both"/>
        <w:rPr>
          <w:rFonts w:ascii="Book Antiqua" w:hAnsi="Book Antiqua"/>
          <w:b/>
          <w:i/>
        </w:rPr>
      </w:pPr>
      <w:r w:rsidRPr="00C47F1D">
        <w:rPr>
          <w:rFonts w:ascii="Book Antiqua" w:hAnsi="Book Antiqua" w:hint="eastAsia"/>
        </w:rPr>
        <w:t>R</w:t>
      </w:r>
      <w:r w:rsidR="001F6C9C" w:rsidRPr="00C47F1D">
        <w:rPr>
          <w:rFonts w:ascii="Book Antiqua" w:hAnsi="Book Antiqua"/>
        </w:rPr>
        <w:t xml:space="preserve">esting heart rate is a risk factor for all-cause and </w:t>
      </w:r>
      <w:r w:rsidR="009C1230" w:rsidRPr="00C47F1D">
        <w:rPr>
          <w:rFonts w:ascii="Book Antiqua" w:hAnsi="Book Antiqua"/>
        </w:rPr>
        <w:t>cardiovascular disease</w:t>
      </w:r>
      <w:r w:rsidR="001F6C9C" w:rsidRPr="00C47F1D">
        <w:rPr>
          <w:rFonts w:ascii="Book Antiqua" w:hAnsi="Book Antiqua"/>
        </w:rPr>
        <w:t xml:space="preserve"> mortality in individuals with diabetes mellitus and may provide additional prognostic information.</w:t>
      </w:r>
    </w:p>
    <w:p w14:paraId="7F62033E" w14:textId="77777777" w:rsidR="009C1230" w:rsidRPr="00C47F1D" w:rsidRDefault="009C1230" w:rsidP="00653DFF">
      <w:pPr>
        <w:spacing w:line="360" w:lineRule="auto"/>
        <w:jc w:val="both"/>
        <w:rPr>
          <w:rFonts w:ascii="Book Antiqua" w:hAnsi="Book Antiqua"/>
          <w:b/>
          <w:i/>
        </w:rPr>
      </w:pPr>
    </w:p>
    <w:p w14:paraId="6E23628C" w14:textId="5DD38544" w:rsidR="009C1230" w:rsidRPr="00C47F1D" w:rsidRDefault="00EB2D8C" w:rsidP="00653DFF">
      <w:pPr>
        <w:spacing w:line="360" w:lineRule="auto"/>
        <w:jc w:val="both"/>
        <w:rPr>
          <w:rFonts w:ascii="Book Antiqua" w:hAnsi="Book Antiqua"/>
          <w:b/>
          <w:i/>
        </w:rPr>
      </w:pPr>
      <w:r w:rsidRPr="00C47F1D">
        <w:rPr>
          <w:rFonts w:ascii="Book Antiqua" w:hAnsi="Book Antiqua"/>
          <w:b/>
          <w:i/>
        </w:rPr>
        <w:t>Research perspectives</w:t>
      </w:r>
    </w:p>
    <w:p w14:paraId="5E888CF8" w14:textId="2362AD6C" w:rsidR="001A3065" w:rsidRPr="00C47F1D" w:rsidRDefault="001F6C9C" w:rsidP="00653DFF">
      <w:pPr>
        <w:spacing w:line="360" w:lineRule="auto"/>
        <w:jc w:val="both"/>
        <w:rPr>
          <w:rFonts w:ascii="Book Antiqua" w:hAnsi="Book Antiqua"/>
        </w:rPr>
      </w:pPr>
      <w:r w:rsidRPr="00C47F1D">
        <w:rPr>
          <w:rFonts w:ascii="Book Antiqua" w:hAnsi="Book Antiqua"/>
        </w:rPr>
        <w:t xml:space="preserve">Resting heart rate </w:t>
      </w:r>
      <w:r w:rsidR="003825EB" w:rsidRPr="00C47F1D">
        <w:rPr>
          <w:rFonts w:ascii="Book Antiqua" w:hAnsi="Book Antiqua"/>
        </w:rPr>
        <w:t>is a</w:t>
      </w:r>
      <w:r w:rsidRPr="00C47F1D">
        <w:rPr>
          <w:rFonts w:ascii="Book Antiqua" w:hAnsi="Book Antiqua"/>
        </w:rPr>
        <w:t xml:space="preserve"> cheap ubiquitous vital sign that is obtained during every doctor’</w:t>
      </w:r>
      <w:r w:rsidR="007A39C1" w:rsidRPr="00C47F1D">
        <w:rPr>
          <w:rFonts w:ascii="Book Antiqua" w:hAnsi="Book Antiqua"/>
        </w:rPr>
        <w:t xml:space="preserve">s visit. The information gleaned from this vital sign </w:t>
      </w:r>
      <w:r w:rsidR="009C52B5" w:rsidRPr="00C47F1D">
        <w:rPr>
          <w:rFonts w:ascii="Book Antiqua" w:hAnsi="Book Antiqua"/>
        </w:rPr>
        <w:t>maybe</w:t>
      </w:r>
      <w:r w:rsidR="007A39C1" w:rsidRPr="00C47F1D">
        <w:rPr>
          <w:rFonts w:ascii="Book Antiqua" w:hAnsi="Book Antiqua"/>
        </w:rPr>
        <w:t xml:space="preserve"> be use</w:t>
      </w:r>
      <w:r w:rsidR="00F02403" w:rsidRPr="00C47F1D">
        <w:rPr>
          <w:rFonts w:ascii="Book Antiqua" w:hAnsi="Book Antiqua"/>
        </w:rPr>
        <w:t>ful</w:t>
      </w:r>
      <w:r w:rsidR="007A39C1" w:rsidRPr="00C47F1D">
        <w:rPr>
          <w:rFonts w:ascii="Book Antiqua" w:hAnsi="Book Antiqua"/>
        </w:rPr>
        <w:t xml:space="preserve"> to guide therapy choices which will ultimately reduce mortality in this population.</w:t>
      </w:r>
    </w:p>
    <w:p w14:paraId="2C38989B" w14:textId="77777777" w:rsidR="009645A6" w:rsidRPr="00C47F1D" w:rsidRDefault="009645A6" w:rsidP="00653DFF">
      <w:pPr>
        <w:spacing w:line="360" w:lineRule="auto"/>
        <w:jc w:val="both"/>
        <w:rPr>
          <w:rFonts w:ascii="Book Antiqua" w:hAnsi="Book Antiqua"/>
          <w:b/>
          <w:i/>
        </w:rPr>
      </w:pPr>
    </w:p>
    <w:p w14:paraId="3794E687" w14:textId="77777777" w:rsidR="009C1230" w:rsidRPr="00C47F1D" w:rsidRDefault="009C1230" w:rsidP="00653DFF">
      <w:pPr>
        <w:spacing w:line="360" w:lineRule="auto"/>
        <w:jc w:val="both"/>
        <w:rPr>
          <w:rFonts w:ascii="Book Antiqua" w:hAnsi="Book Antiqua"/>
        </w:rPr>
      </w:pPr>
      <w:r w:rsidRPr="00C47F1D">
        <w:rPr>
          <w:rFonts w:ascii="Book Antiqua" w:hAnsi="Book Antiqua"/>
          <w:b/>
          <w:i/>
        </w:rPr>
        <w:t>Peer</w:t>
      </w:r>
      <w:r w:rsidRPr="00C47F1D">
        <w:rPr>
          <w:rFonts w:ascii="Book Antiqua" w:eastAsia="宋体" w:hAnsi="Book Antiqua"/>
          <w:b/>
          <w:i/>
        </w:rPr>
        <w:t>-</w:t>
      </w:r>
      <w:r w:rsidRPr="00C47F1D">
        <w:rPr>
          <w:rFonts w:ascii="Book Antiqua" w:hAnsi="Book Antiqua"/>
          <w:b/>
          <w:i/>
        </w:rPr>
        <w:t>review</w:t>
      </w:r>
    </w:p>
    <w:bookmarkEnd w:id="34"/>
    <w:bookmarkEnd w:id="35"/>
    <w:bookmarkEnd w:id="36"/>
    <w:bookmarkEnd w:id="37"/>
    <w:p w14:paraId="3279BA9C" w14:textId="52C7957F" w:rsidR="00C53FFD" w:rsidRPr="00C47F1D" w:rsidRDefault="00C53FFD" w:rsidP="00D629EE">
      <w:pPr>
        <w:spacing w:line="360" w:lineRule="auto"/>
        <w:jc w:val="both"/>
        <w:rPr>
          <w:rFonts w:ascii="Book Antiqua" w:eastAsia="Times New Roman" w:hAnsi="Book Antiqua"/>
        </w:rPr>
      </w:pPr>
      <w:r w:rsidRPr="00C47F1D">
        <w:rPr>
          <w:rFonts w:ascii="Book Antiqua" w:eastAsia="Times New Roman" w:hAnsi="Book Antiqua"/>
        </w:rPr>
        <w:t>This manuscript describes simple and interesting result that high resting heart rate predict mortality even in diabetics who frequently have</w:t>
      </w:r>
      <w:r w:rsidR="003514BE" w:rsidRPr="00C47F1D">
        <w:rPr>
          <w:rFonts w:ascii="Book Antiqua" w:eastAsia="Times New Roman" w:hAnsi="Book Antiqua"/>
        </w:rPr>
        <w:t xml:space="preserve"> cardiac autonomic</w:t>
      </w:r>
      <w:r w:rsidRPr="00C47F1D">
        <w:rPr>
          <w:rFonts w:ascii="Book Antiqua" w:eastAsia="Times New Roman" w:hAnsi="Book Antiqua"/>
        </w:rPr>
        <w:t xml:space="preserve"> neuropathy</w:t>
      </w:r>
      <w:r w:rsidR="003514BE" w:rsidRPr="00C47F1D">
        <w:rPr>
          <w:rFonts w:ascii="Book Antiqua" w:eastAsia="Times New Roman" w:hAnsi="Book Antiqua"/>
        </w:rPr>
        <w:t xml:space="preserve">, a dysfunction </w:t>
      </w:r>
      <w:r w:rsidRPr="00C47F1D">
        <w:rPr>
          <w:rFonts w:ascii="Book Antiqua" w:eastAsia="Times New Roman" w:hAnsi="Book Antiqua"/>
        </w:rPr>
        <w:t xml:space="preserve"> in sympathetic and/or para-sympathetic nervous system.</w:t>
      </w:r>
    </w:p>
    <w:p w14:paraId="099138E8" w14:textId="77777777" w:rsidR="001A3065" w:rsidRPr="00C47F1D" w:rsidRDefault="001A3065" w:rsidP="00653DFF">
      <w:pPr>
        <w:spacing w:line="360" w:lineRule="auto"/>
        <w:jc w:val="both"/>
        <w:rPr>
          <w:rFonts w:ascii="Book Antiqua" w:hAnsi="Book Antiqua"/>
        </w:rPr>
      </w:pPr>
    </w:p>
    <w:p w14:paraId="2340E51D" w14:textId="77777777" w:rsidR="001A3065" w:rsidRPr="00C47F1D" w:rsidRDefault="001A3065" w:rsidP="00653DFF">
      <w:pPr>
        <w:spacing w:line="360" w:lineRule="auto"/>
        <w:jc w:val="both"/>
        <w:rPr>
          <w:rFonts w:ascii="Book Antiqua" w:hAnsi="Book Antiqua"/>
          <w:b/>
          <w:color w:val="000000" w:themeColor="text1"/>
          <w:u w:val="single"/>
        </w:rPr>
      </w:pPr>
      <w:r w:rsidRPr="00C47F1D">
        <w:rPr>
          <w:rFonts w:ascii="Book Antiqua" w:hAnsi="Book Antiqua"/>
          <w:b/>
          <w:color w:val="000000" w:themeColor="text1"/>
          <w:u w:val="single"/>
        </w:rPr>
        <w:br w:type="page"/>
      </w:r>
    </w:p>
    <w:p w14:paraId="1275D527" w14:textId="77777777" w:rsidR="00030D4C" w:rsidRPr="00C47F1D" w:rsidRDefault="002A58A7" w:rsidP="00CF5D25">
      <w:pPr>
        <w:pStyle w:val="NormalWeb"/>
        <w:shd w:val="clear" w:color="auto" w:fill="FFFFFF" w:themeFill="background1"/>
        <w:spacing w:before="0" w:beforeAutospacing="0" w:after="0" w:afterAutospacing="0" w:line="360" w:lineRule="auto"/>
        <w:jc w:val="both"/>
        <w:rPr>
          <w:rFonts w:ascii="Book Antiqua" w:hAnsi="Book Antiqua"/>
          <w:b/>
          <w:color w:val="000000" w:themeColor="text1"/>
          <w:u w:val="single"/>
        </w:rPr>
      </w:pPr>
      <w:r w:rsidRPr="00C47F1D">
        <w:rPr>
          <w:rFonts w:ascii="Book Antiqua" w:hAnsi="Book Antiqua" w:cs="Times New Roman"/>
          <w:b/>
        </w:rPr>
        <w:lastRenderedPageBreak/>
        <w:t>REFERENCES</w:t>
      </w:r>
      <w:r w:rsidRPr="00C47F1D" w:rsidDel="002A58A7">
        <w:rPr>
          <w:rFonts w:ascii="Book Antiqua" w:hAnsi="Book Antiqua"/>
          <w:b/>
          <w:color w:val="000000" w:themeColor="text1"/>
          <w:u w:val="single"/>
        </w:rPr>
        <w:t xml:space="preserve"> </w:t>
      </w:r>
    </w:p>
    <w:p w14:paraId="0BA2524B" w14:textId="0DA11F8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w:t>
      </w:r>
      <w:r w:rsidRPr="00C47F1D">
        <w:rPr>
          <w:rStyle w:val="apple-converted-space"/>
          <w:rFonts w:ascii="Book Antiqua" w:hAnsi="Book Antiqua"/>
        </w:rPr>
        <w:t> </w:t>
      </w:r>
      <w:r w:rsidRPr="00C47F1D">
        <w:rPr>
          <w:rFonts w:ascii="Book Antiqua" w:hAnsi="Book Antiqua"/>
          <w:b/>
          <w:bCs/>
        </w:rPr>
        <w:t>Centers for Disease Control and Prevention.</w:t>
      </w:r>
      <w:r w:rsidRPr="00C47F1D">
        <w:rPr>
          <w:rFonts w:ascii="Book Antiqua" w:hAnsi="Book Antiqua"/>
          <w:bCs/>
        </w:rPr>
        <w:t xml:space="preserve"> National Diabetes Statistics Report: Estimates of Diabetes and Its Burden in the United States,</w:t>
      </w:r>
      <w:r w:rsidRPr="00C47F1D">
        <w:rPr>
          <w:rStyle w:val="apple-converted-space"/>
          <w:rFonts w:ascii="Book Antiqua" w:hAnsi="Book Antiqua"/>
        </w:rPr>
        <w:t> </w:t>
      </w:r>
      <w:r w:rsidRPr="00C47F1D">
        <w:rPr>
          <w:rFonts w:ascii="Book Antiqua" w:hAnsi="Book Antiqua"/>
        </w:rPr>
        <w:t>2014. Atlanta, GA: US Department of Health and Human Services</w:t>
      </w:r>
      <w:r w:rsidR="0012702E" w:rsidRPr="00C47F1D">
        <w:rPr>
          <w:rFonts w:ascii="Book Antiqua" w:hAnsi="Book Antiqua"/>
        </w:rPr>
        <w:t>.</w:t>
      </w:r>
    </w:p>
    <w:p w14:paraId="6D3BC908"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2</w:t>
      </w:r>
      <w:r w:rsidRPr="00C47F1D">
        <w:rPr>
          <w:rStyle w:val="apple-converted-space"/>
          <w:rFonts w:ascii="Book Antiqua" w:hAnsi="Book Antiqua"/>
        </w:rPr>
        <w:t> </w:t>
      </w:r>
      <w:r w:rsidRPr="00C47F1D">
        <w:rPr>
          <w:rFonts w:ascii="Book Antiqua" w:hAnsi="Book Antiqua"/>
          <w:b/>
          <w:bCs/>
        </w:rPr>
        <w:t>Benjamin EJ</w:t>
      </w:r>
      <w:r w:rsidRPr="00C47F1D">
        <w:rPr>
          <w:rFonts w:ascii="Book Antiqua" w:hAnsi="Book Antiqua"/>
        </w:rPr>
        <w:t xml:space="preserve">, Blaha MJ, Chiuve SE, Cushman M, Das SR, Deo R, de Ferranti SD, Floyd J, Fornage M, Gillespie C, Isasi CR, Jiménez MC, Jordan LC, Judd SE, Lackland D, Lichtman JH, Lisabeth L, Liu S, Longenecker CT, Mackey RH, Matsushita K, Mozaffarian D, Mussolino ME, Nasir K, Neumar RW, Palaniappan L, Pandey DK, Thiagarajan RR, Reeves MJ, Ritchey M, Rodriguez CJ, Roth GA, Rosamond WD, Sasson C, Towfighi A, Tsao CW, Turner MB, Virani SS, Voeks JH, Willey JZ, Wilkins JT, Wu JH, Alger HM, Wong SS, Muntner P; American Heart Association Statistics Committee and Stroke Statistics Subcommittee. Heart Disease and Stroke Statistics-2017 Update: A Report </w:t>
      </w:r>
      <w:proofErr w:type="gramStart"/>
      <w:r w:rsidRPr="00C47F1D">
        <w:rPr>
          <w:rFonts w:ascii="Book Antiqua" w:hAnsi="Book Antiqua"/>
        </w:rPr>
        <w:t>From</w:t>
      </w:r>
      <w:proofErr w:type="gramEnd"/>
      <w:r w:rsidRPr="00C47F1D">
        <w:rPr>
          <w:rFonts w:ascii="Book Antiqua" w:hAnsi="Book Antiqua"/>
        </w:rPr>
        <w:t xml:space="preserve"> the American Heart Association.</w:t>
      </w:r>
      <w:r w:rsidRPr="00C47F1D">
        <w:rPr>
          <w:rStyle w:val="apple-converted-space"/>
          <w:rFonts w:ascii="Book Antiqua" w:hAnsi="Book Antiqua"/>
        </w:rPr>
        <w:t> </w:t>
      </w:r>
      <w:r w:rsidRPr="00C47F1D">
        <w:rPr>
          <w:rFonts w:ascii="Book Antiqua" w:hAnsi="Book Antiqua"/>
          <w:i/>
          <w:iCs/>
        </w:rPr>
        <w:t>Circulation</w:t>
      </w:r>
      <w:r w:rsidRPr="00C47F1D">
        <w:rPr>
          <w:rStyle w:val="apple-converted-space"/>
          <w:rFonts w:ascii="Book Antiqua" w:hAnsi="Book Antiqua"/>
        </w:rPr>
        <w:t> </w:t>
      </w:r>
      <w:r w:rsidRPr="00C47F1D">
        <w:rPr>
          <w:rFonts w:ascii="Book Antiqua" w:hAnsi="Book Antiqua"/>
        </w:rPr>
        <w:t>2017;</w:t>
      </w:r>
      <w:r w:rsidRPr="00C47F1D">
        <w:rPr>
          <w:rStyle w:val="apple-converted-space"/>
          <w:rFonts w:ascii="Book Antiqua" w:hAnsi="Book Antiqua"/>
        </w:rPr>
        <w:t> </w:t>
      </w:r>
      <w:r w:rsidRPr="00C47F1D">
        <w:rPr>
          <w:rFonts w:ascii="Book Antiqua" w:hAnsi="Book Antiqua"/>
          <w:b/>
          <w:bCs/>
        </w:rPr>
        <w:t>135</w:t>
      </w:r>
      <w:r w:rsidRPr="00C47F1D">
        <w:rPr>
          <w:rFonts w:ascii="Book Antiqua" w:hAnsi="Book Antiqua"/>
        </w:rPr>
        <w:t>: e146-e603 [PMID: 28122885 DOI: 10.1161/CIR.0000000000000485]</w:t>
      </w:r>
    </w:p>
    <w:p w14:paraId="299C242E" w14:textId="4EC37B39"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3</w:t>
      </w:r>
      <w:r w:rsidR="009645A6" w:rsidRPr="00C47F1D">
        <w:rPr>
          <w:rFonts w:ascii="Book Antiqua" w:hAnsi="Book Antiqua" w:hint="eastAsia"/>
        </w:rPr>
        <w:t xml:space="preserve"> </w:t>
      </w:r>
      <w:r w:rsidRPr="00C47F1D">
        <w:rPr>
          <w:rFonts w:ascii="Book Antiqua" w:hAnsi="Book Antiqua"/>
          <w:b/>
        </w:rPr>
        <w:t>World Health Organization.</w:t>
      </w:r>
      <w:r w:rsidRPr="00C47F1D">
        <w:rPr>
          <w:rFonts w:ascii="Book Antiqua" w:hAnsi="Book Antiqua"/>
        </w:rPr>
        <w:t xml:space="preserve"> Global report on diabetes. </w:t>
      </w:r>
      <w:r w:rsidR="00D66040" w:rsidRPr="00C47F1D">
        <w:rPr>
          <w:rFonts w:ascii="Book Antiqua" w:hAnsi="Book Antiqua"/>
          <w:color w:val="1E395B"/>
        </w:rPr>
        <w:t>Geneva; 2016.</w:t>
      </w:r>
      <w:r w:rsidR="00D66040" w:rsidRPr="00C47F1D">
        <w:rPr>
          <w:rFonts w:ascii="Book Antiqua" w:hAnsi="Book Antiqua" w:hint="eastAsia"/>
          <w:color w:val="1E395B"/>
        </w:rPr>
        <w:t xml:space="preserve"> </w:t>
      </w:r>
      <w:r w:rsidR="00905F81" w:rsidRPr="00C47F1D">
        <w:rPr>
          <w:rFonts w:ascii="Book Antiqua" w:hAnsi="Book Antiqua"/>
          <w:color w:val="1E395B"/>
        </w:rPr>
        <w:t xml:space="preserve">Available from: </w:t>
      </w:r>
      <w:del w:id="38" w:author="Li Ma" w:date="2017-11-26T20:22:00Z">
        <w:r w:rsidR="00905F81" w:rsidRPr="00C47F1D" w:rsidDel="003E58A4">
          <w:rPr>
            <w:rFonts w:ascii="Book Antiqua" w:hAnsi="Book Antiqua"/>
            <w:color w:val="1E395B"/>
          </w:rPr>
          <w:delText>URL:</w:delText>
        </w:r>
        <w:r w:rsidR="00905F81" w:rsidRPr="00C47F1D" w:rsidDel="003E58A4">
          <w:rPr>
            <w:rFonts w:ascii="Book Antiqua" w:hAnsi="Book Antiqua" w:hint="eastAsia"/>
            <w:color w:val="1E395B"/>
          </w:rPr>
          <w:delText xml:space="preserve"> </w:delText>
        </w:r>
      </w:del>
      <w:r w:rsidR="00905F81" w:rsidRPr="00C47F1D">
        <w:rPr>
          <w:rFonts w:ascii="Book Antiqua" w:hAnsi="Book Antiqua"/>
        </w:rPr>
        <w:t>http://apps.who.int/iris/bitstream/10665/204871/1/9789241565257_eng.pdf</w:t>
      </w:r>
    </w:p>
    <w:p w14:paraId="6624BE51" w14:textId="3ED50D42"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4</w:t>
      </w:r>
      <w:r w:rsidRPr="00C47F1D">
        <w:rPr>
          <w:rStyle w:val="apple-converted-space"/>
          <w:rFonts w:ascii="Book Antiqua" w:hAnsi="Book Antiqua"/>
        </w:rPr>
        <w:t> </w:t>
      </w:r>
      <w:r w:rsidRPr="00C47F1D">
        <w:rPr>
          <w:rFonts w:ascii="Book Antiqua" w:hAnsi="Book Antiqua"/>
          <w:b/>
          <w:bCs/>
        </w:rPr>
        <w:t>Zhang D</w:t>
      </w:r>
      <w:r w:rsidRPr="00C47F1D">
        <w:rPr>
          <w:rFonts w:ascii="Book Antiqua" w:hAnsi="Book Antiqua"/>
        </w:rPr>
        <w:t>, Shen X, Qi X. Resting heart rate and all-cause and cardiovascular mortality in the general population: a meta-analysis.</w:t>
      </w:r>
      <w:r w:rsidRPr="00C47F1D">
        <w:rPr>
          <w:rStyle w:val="apple-converted-space"/>
          <w:rFonts w:ascii="Book Antiqua" w:hAnsi="Book Antiqua"/>
        </w:rPr>
        <w:t> </w:t>
      </w:r>
      <w:r w:rsidRPr="00C47F1D">
        <w:rPr>
          <w:rFonts w:ascii="Book Antiqua" w:hAnsi="Book Antiqua"/>
          <w:i/>
          <w:iCs/>
        </w:rPr>
        <w:t>CMAJ</w:t>
      </w:r>
      <w:r w:rsidRPr="00C47F1D">
        <w:rPr>
          <w:rStyle w:val="apple-converted-space"/>
          <w:rFonts w:ascii="Book Antiqua" w:hAnsi="Book Antiqua"/>
        </w:rPr>
        <w:t> </w:t>
      </w:r>
      <w:r w:rsidRPr="00C47F1D">
        <w:rPr>
          <w:rFonts w:ascii="Book Antiqua" w:hAnsi="Book Antiqua"/>
        </w:rPr>
        <w:t>2016;</w:t>
      </w:r>
      <w:r w:rsidR="009645A6" w:rsidRPr="00C47F1D">
        <w:rPr>
          <w:rFonts w:ascii="Book Antiqua" w:hAnsi="Book Antiqua" w:hint="eastAsia"/>
        </w:rPr>
        <w:t xml:space="preserve"> </w:t>
      </w:r>
      <w:r w:rsidRPr="00C47F1D">
        <w:rPr>
          <w:rFonts w:ascii="Book Antiqua" w:hAnsi="Book Antiqua"/>
          <w:b/>
          <w:bCs/>
        </w:rPr>
        <w:t>188</w:t>
      </w:r>
      <w:r w:rsidRPr="00C47F1D">
        <w:rPr>
          <w:rFonts w:ascii="Book Antiqua" w:hAnsi="Book Antiqua"/>
        </w:rPr>
        <w:t>: E53-E63 [PMID: 26598376 DOI: 10.1503/cmaj.150535]</w:t>
      </w:r>
    </w:p>
    <w:p w14:paraId="2AA61FD0"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5</w:t>
      </w:r>
      <w:r w:rsidRPr="00C47F1D">
        <w:rPr>
          <w:rStyle w:val="apple-converted-space"/>
          <w:rFonts w:ascii="Book Antiqua" w:hAnsi="Book Antiqua"/>
        </w:rPr>
        <w:t> </w:t>
      </w:r>
      <w:r w:rsidRPr="00C47F1D">
        <w:rPr>
          <w:rFonts w:ascii="Book Antiqua" w:hAnsi="Book Antiqua"/>
          <w:b/>
          <w:bCs/>
        </w:rPr>
        <w:t>Hansen TW</w:t>
      </w:r>
      <w:r w:rsidRPr="00C47F1D">
        <w:rPr>
          <w:rFonts w:ascii="Book Antiqua" w:hAnsi="Book Antiqua"/>
        </w:rPr>
        <w:t>, Thijs L, Boggia J, Li Y, Kikuya M, Björklund-Bodegård K, Richart T, Ohkubo T, Jeppesen J, Torp-Pedersen C, Lind L, Sandoya E, Imai Y, Wang J, Ibsen H, O'Brien E, Staessen JA; International Database on Ambulatory Blood Pressure in Relation to Cardiovascular Outcomes Investigators. Prognostic value of ambulatory heart rate revisited in 6928 subjects from 6 populations.</w:t>
      </w:r>
      <w:r w:rsidRPr="00C47F1D">
        <w:rPr>
          <w:rStyle w:val="apple-converted-space"/>
          <w:rFonts w:ascii="Book Antiqua" w:hAnsi="Book Antiqua"/>
        </w:rPr>
        <w:t> </w:t>
      </w:r>
      <w:r w:rsidRPr="00C47F1D">
        <w:rPr>
          <w:rFonts w:ascii="Book Antiqua" w:hAnsi="Book Antiqua"/>
          <w:i/>
          <w:iCs/>
        </w:rPr>
        <w:t>Hypertension</w:t>
      </w:r>
      <w:r w:rsidRPr="00C47F1D">
        <w:rPr>
          <w:rStyle w:val="apple-converted-space"/>
          <w:rFonts w:ascii="Book Antiqua" w:hAnsi="Book Antiqua"/>
        </w:rPr>
        <w:t> </w:t>
      </w:r>
      <w:r w:rsidRPr="00C47F1D">
        <w:rPr>
          <w:rFonts w:ascii="Book Antiqua" w:hAnsi="Book Antiqua"/>
        </w:rPr>
        <w:t>2008;</w:t>
      </w:r>
      <w:r w:rsidRPr="00C47F1D">
        <w:rPr>
          <w:rStyle w:val="apple-converted-space"/>
          <w:rFonts w:ascii="Book Antiqua" w:hAnsi="Book Antiqua"/>
        </w:rPr>
        <w:t> </w:t>
      </w:r>
      <w:r w:rsidRPr="00C47F1D">
        <w:rPr>
          <w:rFonts w:ascii="Book Antiqua" w:hAnsi="Book Antiqua"/>
          <w:b/>
          <w:bCs/>
        </w:rPr>
        <w:t>52</w:t>
      </w:r>
      <w:r w:rsidRPr="00C47F1D">
        <w:rPr>
          <w:rFonts w:ascii="Book Antiqua" w:hAnsi="Book Antiqua"/>
        </w:rPr>
        <w:t>: 229-235 [PMID: 18574073 DOI: 10.1161/HYPERTENSIONAHA.108.113191]</w:t>
      </w:r>
    </w:p>
    <w:p w14:paraId="421F481A"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6</w:t>
      </w:r>
      <w:r w:rsidRPr="00C47F1D">
        <w:rPr>
          <w:rStyle w:val="apple-converted-space"/>
          <w:rFonts w:ascii="Book Antiqua" w:hAnsi="Book Antiqua"/>
        </w:rPr>
        <w:t> </w:t>
      </w:r>
      <w:r w:rsidRPr="00C47F1D">
        <w:rPr>
          <w:rFonts w:ascii="Book Antiqua" w:hAnsi="Book Antiqua"/>
          <w:b/>
          <w:bCs/>
        </w:rPr>
        <w:t>Legeai C</w:t>
      </w:r>
      <w:r w:rsidRPr="00C47F1D">
        <w:rPr>
          <w:rFonts w:ascii="Book Antiqua" w:hAnsi="Book Antiqua"/>
        </w:rPr>
        <w:t>, Jouven X, Tafflet M, Dartigues JF, Helmer C, Ritchie K, Amouyel P, Tzourio C, Ducimetière P, Empana JP. Resting heart rate, mortality and future coronary heart disease in the elderly: the 3C Study.</w:t>
      </w:r>
      <w:r w:rsidRPr="00C47F1D">
        <w:rPr>
          <w:rStyle w:val="apple-converted-space"/>
          <w:rFonts w:ascii="Book Antiqua" w:hAnsi="Book Antiqua"/>
        </w:rPr>
        <w:t> </w:t>
      </w:r>
      <w:r w:rsidRPr="00C47F1D">
        <w:rPr>
          <w:rFonts w:ascii="Book Antiqua" w:hAnsi="Book Antiqua"/>
          <w:i/>
          <w:iCs/>
        </w:rPr>
        <w:t>Eur J Cardiovasc Prev Rehabil</w:t>
      </w:r>
      <w:r w:rsidRPr="00C47F1D">
        <w:rPr>
          <w:rStyle w:val="apple-converted-space"/>
          <w:rFonts w:ascii="Book Antiqua" w:hAnsi="Book Antiqua"/>
        </w:rPr>
        <w:t> </w:t>
      </w:r>
      <w:r w:rsidRPr="00C47F1D">
        <w:rPr>
          <w:rFonts w:ascii="Book Antiqua" w:hAnsi="Book Antiqua"/>
        </w:rPr>
        <w:t>2011;</w:t>
      </w:r>
      <w:r w:rsidRPr="00C47F1D">
        <w:rPr>
          <w:rStyle w:val="apple-converted-space"/>
          <w:rFonts w:ascii="Book Antiqua" w:hAnsi="Book Antiqua"/>
        </w:rPr>
        <w:t> </w:t>
      </w:r>
      <w:r w:rsidRPr="00C47F1D">
        <w:rPr>
          <w:rFonts w:ascii="Book Antiqua" w:hAnsi="Book Antiqua"/>
          <w:b/>
          <w:bCs/>
        </w:rPr>
        <w:t>18</w:t>
      </w:r>
      <w:r w:rsidRPr="00C47F1D">
        <w:rPr>
          <w:rFonts w:ascii="Book Antiqua" w:hAnsi="Book Antiqua"/>
        </w:rPr>
        <w:t>: 488-497 [PMID: 21450655 DOI: 10.1177/1741826710389365]</w:t>
      </w:r>
    </w:p>
    <w:p w14:paraId="451DE99B"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lastRenderedPageBreak/>
        <w:t>7</w:t>
      </w:r>
      <w:r w:rsidRPr="00C47F1D">
        <w:rPr>
          <w:rStyle w:val="apple-converted-space"/>
          <w:rFonts w:ascii="Book Antiqua" w:hAnsi="Book Antiqua"/>
        </w:rPr>
        <w:t> </w:t>
      </w:r>
      <w:r w:rsidRPr="00C47F1D">
        <w:rPr>
          <w:rFonts w:ascii="Book Antiqua" w:hAnsi="Book Antiqua"/>
          <w:b/>
          <w:bCs/>
        </w:rPr>
        <w:t>Inoue R</w:t>
      </w:r>
      <w:r w:rsidRPr="00C47F1D">
        <w:rPr>
          <w:rFonts w:ascii="Book Antiqua" w:hAnsi="Book Antiqua"/>
        </w:rPr>
        <w:t>, Ohkubo T, Kikuya M, Metoki H, Asayama K, Kanno A, Obara T, Hirose T, Hara A, Hoshi H, Totsune K, Satoh H, Kondo Y, Imai Y. Predictive value for mortality of the double product at rest obtained by home blood pressure measurement: the Ohasama study.</w:t>
      </w:r>
      <w:r w:rsidRPr="00C47F1D">
        <w:rPr>
          <w:rStyle w:val="apple-converted-space"/>
          <w:rFonts w:ascii="Book Antiqua" w:hAnsi="Book Antiqua"/>
        </w:rPr>
        <w:t> </w:t>
      </w:r>
      <w:r w:rsidRPr="00C47F1D">
        <w:rPr>
          <w:rFonts w:ascii="Book Antiqua" w:hAnsi="Book Antiqua"/>
          <w:i/>
          <w:iCs/>
        </w:rPr>
        <w:t>Am J Hypertens</w:t>
      </w:r>
      <w:r w:rsidRPr="00C47F1D">
        <w:rPr>
          <w:rStyle w:val="apple-converted-space"/>
          <w:rFonts w:ascii="Book Antiqua" w:hAnsi="Book Antiqua"/>
        </w:rPr>
        <w:t> </w:t>
      </w:r>
      <w:r w:rsidRPr="00C47F1D">
        <w:rPr>
          <w:rFonts w:ascii="Book Antiqua" w:hAnsi="Book Antiqua"/>
        </w:rPr>
        <w:t>2012;</w:t>
      </w:r>
      <w:r w:rsidRPr="00C47F1D">
        <w:rPr>
          <w:rStyle w:val="apple-converted-space"/>
          <w:rFonts w:ascii="Book Antiqua" w:hAnsi="Book Antiqua"/>
        </w:rPr>
        <w:t> </w:t>
      </w:r>
      <w:r w:rsidRPr="00C47F1D">
        <w:rPr>
          <w:rFonts w:ascii="Book Antiqua" w:hAnsi="Book Antiqua"/>
          <w:b/>
          <w:bCs/>
        </w:rPr>
        <w:t>25</w:t>
      </w:r>
      <w:r w:rsidRPr="00C47F1D">
        <w:rPr>
          <w:rFonts w:ascii="Book Antiqua" w:hAnsi="Book Antiqua"/>
        </w:rPr>
        <w:t>: 568-575 [PMID: 22318510 DOI: 10.1038/ajh.2012.3.]</w:t>
      </w:r>
    </w:p>
    <w:p w14:paraId="2797C92F"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8</w:t>
      </w:r>
      <w:r w:rsidRPr="00C47F1D">
        <w:rPr>
          <w:rStyle w:val="apple-converted-space"/>
          <w:rFonts w:ascii="Book Antiqua" w:hAnsi="Book Antiqua"/>
        </w:rPr>
        <w:t> </w:t>
      </w:r>
      <w:r w:rsidRPr="00C47F1D">
        <w:rPr>
          <w:rFonts w:ascii="Book Antiqua" w:hAnsi="Book Antiqua"/>
          <w:b/>
          <w:bCs/>
        </w:rPr>
        <w:t>Wannamethee G</w:t>
      </w:r>
      <w:r w:rsidRPr="00C47F1D">
        <w:rPr>
          <w:rFonts w:ascii="Book Antiqua" w:hAnsi="Book Antiqua"/>
        </w:rPr>
        <w:t>, Shaper AG, Macfarlane PW. Heart rate, physical activity, and mortality from cancer and other noncardiovascular diseases.</w:t>
      </w:r>
      <w:r w:rsidRPr="00C47F1D">
        <w:rPr>
          <w:rStyle w:val="apple-converted-space"/>
          <w:rFonts w:ascii="Book Antiqua" w:hAnsi="Book Antiqua"/>
        </w:rPr>
        <w:t> </w:t>
      </w:r>
      <w:r w:rsidRPr="00C47F1D">
        <w:rPr>
          <w:rFonts w:ascii="Book Antiqua" w:hAnsi="Book Antiqua"/>
          <w:i/>
          <w:iCs/>
        </w:rPr>
        <w:t>Am J Epidemiol</w:t>
      </w:r>
      <w:r w:rsidRPr="00C47F1D">
        <w:rPr>
          <w:rStyle w:val="apple-converted-space"/>
          <w:rFonts w:ascii="Book Antiqua" w:hAnsi="Book Antiqua"/>
        </w:rPr>
        <w:t> </w:t>
      </w:r>
      <w:r w:rsidRPr="00C47F1D">
        <w:rPr>
          <w:rFonts w:ascii="Book Antiqua" w:hAnsi="Book Antiqua"/>
        </w:rPr>
        <w:t>1993;</w:t>
      </w:r>
      <w:r w:rsidRPr="00C47F1D">
        <w:rPr>
          <w:rStyle w:val="apple-converted-space"/>
          <w:rFonts w:ascii="Book Antiqua" w:hAnsi="Book Antiqua"/>
        </w:rPr>
        <w:t> </w:t>
      </w:r>
      <w:r w:rsidRPr="00C47F1D">
        <w:rPr>
          <w:rFonts w:ascii="Book Antiqua" w:hAnsi="Book Antiqua"/>
          <w:b/>
          <w:bCs/>
        </w:rPr>
        <w:t>137</w:t>
      </w:r>
      <w:r w:rsidRPr="00C47F1D">
        <w:rPr>
          <w:rFonts w:ascii="Book Antiqua" w:hAnsi="Book Antiqua"/>
        </w:rPr>
        <w:t>: 735-748 [PMID: 8484365 DOI: 10.1093/oxfordjournals.aje.a116734]</w:t>
      </w:r>
    </w:p>
    <w:p w14:paraId="050DDCCE"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9</w:t>
      </w:r>
      <w:r w:rsidRPr="00C47F1D">
        <w:rPr>
          <w:rStyle w:val="apple-converted-space"/>
          <w:rFonts w:ascii="Book Antiqua" w:hAnsi="Book Antiqua"/>
        </w:rPr>
        <w:t> </w:t>
      </w:r>
      <w:r w:rsidRPr="00C47F1D">
        <w:rPr>
          <w:rFonts w:ascii="Book Antiqua" w:hAnsi="Book Antiqua"/>
          <w:b/>
          <w:bCs/>
        </w:rPr>
        <w:t>Hartaigh Bó</w:t>
      </w:r>
      <w:r w:rsidRPr="00C47F1D">
        <w:rPr>
          <w:rFonts w:ascii="Book Antiqua" w:hAnsi="Book Antiqua"/>
        </w:rPr>
        <w:t>, Allore HG, Trentalange M, McAvay G, Pilz S, Dodson JA, Gill TM. Elevations in time-varying resting heart rate predict subsequent all-cause mortality in older adults.</w:t>
      </w:r>
      <w:r w:rsidRPr="00C47F1D">
        <w:rPr>
          <w:rStyle w:val="apple-converted-space"/>
          <w:rFonts w:ascii="Book Antiqua" w:hAnsi="Book Antiqua"/>
        </w:rPr>
        <w:t> </w:t>
      </w:r>
      <w:r w:rsidRPr="00C47F1D">
        <w:rPr>
          <w:rFonts w:ascii="Book Antiqua" w:hAnsi="Book Antiqua"/>
          <w:i/>
          <w:iCs/>
        </w:rPr>
        <w:t>Eur J Prev Cardiol</w:t>
      </w:r>
      <w:r w:rsidRPr="00C47F1D">
        <w:rPr>
          <w:rStyle w:val="apple-converted-space"/>
          <w:rFonts w:ascii="Book Antiqua" w:hAnsi="Book Antiqua"/>
        </w:rPr>
        <w:t> </w:t>
      </w:r>
      <w:r w:rsidRPr="00C47F1D">
        <w:rPr>
          <w:rFonts w:ascii="Book Antiqua" w:hAnsi="Book Antiqua"/>
        </w:rPr>
        <w:t>2015;</w:t>
      </w:r>
      <w:r w:rsidRPr="00C47F1D">
        <w:rPr>
          <w:rStyle w:val="apple-converted-space"/>
          <w:rFonts w:ascii="Book Antiqua" w:hAnsi="Book Antiqua"/>
        </w:rPr>
        <w:t> </w:t>
      </w:r>
      <w:r w:rsidRPr="00C47F1D">
        <w:rPr>
          <w:rFonts w:ascii="Book Antiqua" w:hAnsi="Book Antiqua"/>
          <w:b/>
          <w:bCs/>
        </w:rPr>
        <w:t>22</w:t>
      </w:r>
      <w:r w:rsidRPr="00C47F1D">
        <w:rPr>
          <w:rFonts w:ascii="Book Antiqua" w:hAnsi="Book Antiqua"/>
        </w:rPr>
        <w:t>: 527-534 [PMID: 24445263 DOI: 10.1177/2047487313519932.]</w:t>
      </w:r>
    </w:p>
    <w:p w14:paraId="7FDC7E4F"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10</w:t>
      </w:r>
      <w:r w:rsidRPr="00C47F1D">
        <w:rPr>
          <w:rStyle w:val="apple-converted-space"/>
          <w:rFonts w:ascii="Book Antiqua" w:hAnsi="Book Antiqua"/>
        </w:rPr>
        <w:t> </w:t>
      </w:r>
      <w:r w:rsidRPr="00C47F1D">
        <w:rPr>
          <w:rFonts w:ascii="Book Antiqua" w:hAnsi="Book Antiqua"/>
          <w:b/>
          <w:bCs/>
        </w:rPr>
        <w:t>Custodis F</w:t>
      </w:r>
      <w:r w:rsidRPr="00C47F1D">
        <w:rPr>
          <w:rFonts w:ascii="Book Antiqua" w:hAnsi="Book Antiqua"/>
        </w:rPr>
        <w:t>, Roggenbuck U, Lehmann N, Moebus S, Laufs U, Mahabadi AA, Heusch G, Mann K, Jöckel KH, Erbel R, Böhm M, Möhlenkamp S. Resting heart rate is an independent predictor of all-cause mortality in the middle aged general population.</w:t>
      </w:r>
      <w:r w:rsidRPr="00C47F1D">
        <w:rPr>
          <w:rStyle w:val="apple-converted-space"/>
          <w:rFonts w:ascii="Book Antiqua" w:hAnsi="Book Antiqua"/>
        </w:rPr>
        <w:t> </w:t>
      </w:r>
      <w:r w:rsidRPr="00C47F1D">
        <w:rPr>
          <w:rFonts w:ascii="Book Antiqua" w:hAnsi="Book Antiqua"/>
          <w:i/>
          <w:iCs/>
        </w:rPr>
        <w:t>Clin Res Cardiol</w:t>
      </w:r>
      <w:r w:rsidRPr="00C47F1D">
        <w:rPr>
          <w:rStyle w:val="apple-converted-space"/>
          <w:rFonts w:ascii="Book Antiqua" w:hAnsi="Book Antiqua"/>
        </w:rPr>
        <w:t> </w:t>
      </w:r>
      <w:r w:rsidRPr="00C47F1D">
        <w:rPr>
          <w:rFonts w:ascii="Book Antiqua" w:hAnsi="Book Antiqua"/>
        </w:rPr>
        <w:t>2016;</w:t>
      </w:r>
      <w:r w:rsidRPr="00C47F1D">
        <w:rPr>
          <w:rStyle w:val="apple-converted-space"/>
          <w:rFonts w:ascii="Book Antiqua" w:hAnsi="Book Antiqua"/>
        </w:rPr>
        <w:t> </w:t>
      </w:r>
      <w:r w:rsidRPr="00C47F1D">
        <w:rPr>
          <w:rFonts w:ascii="Book Antiqua" w:hAnsi="Book Antiqua"/>
          <w:b/>
          <w:bCs/>
        </w:rPr>
        <w:t>105</w:t>
      </w:r>
      <w:r w:rsidRPr="00C47F1D">
        <w:rPr>
          <w:rFonts w:ascii="Book Antiqua" w:hAnsi="Book Antiqua"/>
        </w:rPr>
        <w:t>: 601-612 [PMID: 26803646 DOI: 10.1007/s00392-015-0956-7]</w:t>
      </w:r>
    </w:p>
    <w:p w14:paraId="48E694BC"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11</w:t>
      </w:r>
      <w:r w:rsidRPr="00C47F1D">
        <w:rPr>
          <w:rStyle w:val="apple-converted-space"/>
          <w:rFonts w:ascii="Book Antiqua" w:hAnsi="Book Antiqua"/>
        </w:rPr>
        <w:t> </w:t>
      </w:r>
      <w:r w:rsidRPr="00C47F1D">
        <w:rPr>
          <w:rFonts w:ascii="Book Antiqua" w:hAnsi="Book Antiqua"/>
          <w:b/>
          <w:bCs/>
        </w:rPr>
        <w:t>Palatini P</w:t>
      </w:r>
      <w:r w:rsidRPr="00C47F1D">
        <w:rPr>
          <w:rFonts w:ascii="Book Antiqua" w:hAnsi="Book Antiqua"/>
        </w:rPr>
        <w:t>, Julius S. Elevated heart rate: a major risk factor for cardiovascular disease.</w:t>
      </w:r>
      <w:r w:rsidRPr="00C47F1D">
        <w:rPr>
          <w:rStyle w:val="apple-converted-space"/>
          <w:rFonts w:ascii="Book Antiqua" w:hAnsi="Book Antiqua"/>
        </w:rPr>
        <w:t> </w:t>
      </w:r>
      <w:r w:rsidRPr="00C47F1D">
        <w:rPr>
          <w:rFonts w:ascii="Book Antiqua" w:hAnsi="Book Antiqua"/>
          <w:i/>
          <w:iCs/>
        </w:rPr>
        <w:t>Clin Exp Hypertens</w:t>
      </w:r>
      <w:r w:rsidRPr="00C47F1D">
        <w:rPr>
          <w:rStyle w:val="apple-converted-space"/>
          <w:rFonts w:ascii="Book Antiqua" w:hAnsi="Book Antiqua"/>
        </w:rPr>
        <w:t> </w:t>
      </w:r>
      <w:r w:rsidRPr="00C47F1D">
        <w:rPr>
          <w:rFonts w:ascii="Book Antiqua" w:hAnsi="Book Antiqua"/>
        </w:rPr>
        <w:t>2004;</w:t>
      </w:r>
      <w:r w:rsidRPr="00C47F1D">
        <w:rPr>
          <w:rStyle w:val="apple-converted-space"/>
          <w:rFonts w:ascii="Book Antiqua" w:hAnsi="Book Antiqua"/>
        </w:rPr>
        <w:t> </w:t>
      </w:r>
      <w:r w:rsidRPr="00C47F1D">
        <w:rPr>
          <w:rFonts w:ascii="Book Antiqua" w:hAnsi="Book Antiqua"/>
          <w:b/>
          <w:bCs/>
        </w:rPr>
        <w:t>26</w:t>
      </w:r>
      <w:r w:rsidRPr="00C47F1D">
        <w:rPr>
          <w:rFonts w:ascii="Book Antiqua" w:hAnsi="Book Antiqua"/>
        </w:rPr>
        <w:t>: 637-644 [PMID: 15702618 DOI: 10.1081/CEH-200031959]</w:t>
      </w:r>
    </w:p>
    <w:p w14:paraId="50E4C9D6"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12</w:t>
      </w:r>
      <w:r w:rsidRPr="00C47F1D">
        <w:rPr>
          <w:rStyle w:val="apple-converted-space"/>
          <w:rFonts w:ascii="Book Antiqua" w:hAnsi="Book Antiqua"/>
        </w:rPr>
        <w:t> </w:t>
      </w:r>
      <w:r w:rsidRPr="00C47F1D">
        <w:rPr>
          <w:rFonts w:ascii="Book Antiqua" w:hAnsi="Book Antiqua"/>
          <w:b/>
          <w:bCs/>
        </w:rPr>
        <w:t>Ohira T</w:t>
      </w:r>
      <w:r w:rsidRPr="00C47F1D">
        <w:rPr>
          <w:rFonts w:ascii="Book Antiqua" w:hAnsi="Book Antiqua"/>
        </w:rPr>
        <w:t>, Diez Roux AV, Prineas RJ, Kizilbash MA, Carnethon MR, Folsom AR. Associations of psychosocial factors with heart rate and its short-term variability: multi-ethnic study of atherosclerosis.</w:t>
      </w:r>
      <w:r w:rsidRPr="00C47F1D">
        <w:rPr>
          <w:rStyle w:val="apple-converted-space"/>
          <w:rFonts w:ascii="Book Antiqua" w:hAnsi="Book Antiqua"/>
        </w:rPr>
        <w:t> </w:t>
      </w:r>
      <w:r w:rsidRPr="00C47F1D">
        <w:rPr>
          <w:rFonts w:ascii="Book Antiqua" w:hAnsi="Book Antiqua"/>
          <w:i/>
          <w:iCs/>
        </w:rPr>
        <w:t>Psychosom Med</w:t>
      </w:r>
      <w:r w:rsidRPr="00C47F1D">
        <w:rPr>
          <w:rStyle w:val="apple-converted-space"/>
          <w:rFonts w:ascii="Book Antiqua" w:hAnsi="Book Antiqua"/>
        </w:rPr>
        <w:t> </w:t>
      </w:r>
      <w:r w:rsidRPr="00C47F1D">
        <w:rPr>
          <w:rFonts w:ascii="Book Antiqua" w:hAnsi="Book Antiqua"/>
        </w:rPr>
        <w:t>2008;</w:t>
      </w:r>
      <w:r w:rsidRPr="00C47F1D">
        <w:rPr>
          <w:rStyle w:val="apple-converted-space"/>
          <w:rFonts w:ascii="Book Antiqua" w:hAnsi="Book Antiqua"/>
        </w:rPr>
        <w:t> </w:t>
      </w:r>
      <w:r w:rsidRPr="00C47F1D">
        <w:rPr>
          <w:rFonts w:ascii="Book Antiqua" w:hAnsi="Book Antiqua"/>
          <w:b/>
          <w:bCs/>
        </w:rPr>
        <w:t>70</w:t>
      </w:r>
      <w:r w:rsidRPr="00C47F1D">
        <w:rPr>
          <w:rFonts w:ascii="Book Antiqua" w:hAnsi="Book Antiqua"/>
        </w:rPr>
        <w:t>: 141-146 [PMID: 18256350 DOI: 10.1097/PSY.0b013e318160686a]</w:t>
      </w:r>
    </w:p>
    <w:p w14:paraId="741FF2E7" w14:textId="4EFCD5A6"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13</w:t>
      </w:r>
      <w:r w:rsidRPr="00C47F1D">
        <w:rPr>
          <w:rStyle w:val="apple-converted-space"/>
          <w:rFonts w:ascii="Book Antiqua" w:hAnsi="Book Antiqua"/>
        </w:rPr>
        <w:t> </w:t>
      </w:r>
      <w:r w:rsidRPr="00C47F1D">
        <w:rPr>
          <w:rFonts w:ascii="Book Antiqua" w:hAnsi="Book Antiqua"/>
          <w:b/>
          <w:bCs/>
        </w:rPr>
        <w:t xml:space="preserve">American Heart Association. </w:t>
      </w:r>
      <w:r w:rsidRPr="00C47F1D">
        <w:rPr>
          <w:rFonts w:ascii="Book Antiqua" w:hAnsi="Book Antiqua"/>
          <w:bCs/>
        </w:rPr>
        <w:t>All about Heart Rate (Pulse)</w:t>
      </w:r>
      <w:ins w:id="39" w:author="Li Ma" w:date="2017-11-26T20:21:00Z">
        <w:r w:rsidR="00CA271C">
          <w:rPr>
            <w:rFonts w:ascii="Book Antiqua" w:hAnsi="Book Antiqua"/>
            <w:bCs/>
          </w:rPr>
          <w:t>;</w:t>
        </w:r>
      </w:ins>
      <w:del w:id="40" w:author="Li Ma" w:date="2017-11-26T20:21:00Z">
        <w:r w:rsidRPr="00C47F1D" w:rsidDel="00CA271C">
          <w:rPr>
            <w:rFonts w:ascii="Book Antiqua" w:hAnsi="Book Antiqua"/>
            <w:bCs/>
          </w:rPr>
          <w:delText>.</w:delText>
        </w:r>
      </w:del>
      <w:r w:rsidRPr="00C47F1D">
        <w:rPr>
          <w:rFonts w:ascii="Book Antiqua" w:hAnsi="Book Antiqua"/>
          <w:bCs/>
        </w:rPr>
        <w:t xml:space="preserve"> </w:t>
      </w:r>
      <w:del w:id="41" w:author="Li Ma" w:date="2017-11-26T19:54:00Z">
        <w:r w:rsidRPr="00C47F1D" w:rsidDel="00254026">
          <w:rPr>
            <w:rFonts w:ascii="Book Antiqua" w:hAnsi="Book Antiqua"/>
            <w:bCs/>
          </w:rPr>
          <w:delText>Dallas,</w:delText>
        </w:r>
        <w:r w:rsidRPr="00C47F1D" w:rsidDel="00254026">
          <w:rPr>
            <w:rStyle w:val="apple-converted-space"/>
            <w:rFonts w:ascii="Book Antiqua" w:hAnsi="Book Antiqua"/>
          </w:rPr>
          <w:delText> </w:delText>
        </w:r>
        <w:r w:rsidRPr="00C47F1D" w:rsidDel="00254026">
          <w:rPr>
            <w:rFonts w:ascii="Book Antiqua" w:hAnsi="Book Antiqua"/>
          </w:rPr>
          <w:delText xml:space="preserve">TX; </w:delText>
        </w:r>
      </w:del>
      <w:r w:rsidRPr="00C47F1D">
        <w:rPr>
          <w:rFonts w:ascii="Book Antiqua" w:hAnsi="Book Antiqua"/>
        </w:rPr>
        <w:t xml:space="preserve">2015. </w:t>
      </w:r>
      <w:ins w:id="42" w:author="Li Ma" w:date="2017-11-26T20:22:00Z">
        <w:r w:rsidR="003E58A4" w:rsidRPr="00C47F1D">
          <w:rPr>
            <w:rFonts w:ascii="Book Antiqua" w:hAnsi="Book Antiqua"/>
            <w:color w:val="1E395B"/>
          </w:rPr>
          <w:t>Available from:</w:t>
        </w:r>
        <w:r w:rsidR="003E58A4">
          <w:rPr>
            <w:rFonts w:ascii="Book Antiqua" w:hAnsi="Book Antiqua"/>
            <w:color w:val="1E395B"/>
          </w:rPr>
          <w:t xml:space="preserve"> </w:t>
        </w:r>
      </w:ins>
      <w:bookmarkStart w:id="43" w:name="_GoBack"/>
      <w:r w:rsidRPr="00C47F1D">
        <w:rPr>
          <w:rFonts w:ascii="Book Antiqua" w:hAnsi="Book Antiqua"/>
        </w:rPr>
        <w:t>http://www.heart.org/HEARTORG/</w:t>
      </w:r>
      <w:r w:rsidRPr="003E58A4">
        <w:rPr>
          <w:rFonts w:ascii="Book Antiqua" w:hAnsi="Book Antiqua"/>
          <w:rPrChange w:id="44" w:author="Li Ma" w:date="2017-11-26T20:22:00Z">
            <w:rPr>
              <w:rFonts w:ascii="Book Antiqua" w:hAnsi="Book Antiqua"/>
            </w:rPr>
          </w:rPrChange>
        </w:rPr>
        <w:t>Conditions/More/MyHeartandStrokeNews/All-About-Heart-Rate-Pulse_UCM_438850_Article.jsp#.WPQFZfnyuM8</w:t>
      </w:r>
      <w:bookmarkEnd w:id="43"/>
    </w:p>
    <w:p w14:paraId="08B671CC"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14</w:t>
      </w:r>
      <w:r w:rsidRPr="00C47F1D">
        <w:rPr>
          <w:rStyle w:val="apple-converted-space"/>
          <w:rFonts w:ascii="Book Antiqua" w:hAnsi="Book Antiqua"/>
        </w:rPr>
        <w:t> </w:t>
      </w:r>
      <w:r w:rsidRPr="00C47F1D">
        <w:rPr>
          <w:rFonts w:ascii="Book Antiqua" w:hAnsi="Book Antiqua"/>
          <w:b/>
          <w:bCs/>
        </w:rPr>
        <w:t>Seccareccia F</w:t>
      </w:r>
      <w:r w:rsidRPr="00C47F1D">
        <w:rPr>
          <w:rFonts w:ascii="Book Antiqua" w:hAnsi="Book Antiqua"/>
        </w:rPr>
        <w:t xml:space="preserve">, Pannozzo F, Dima F, Minoprio A, Menditto A, Lo Noce C, Giampaoli S; Malattie Cardiovascolari Aterosclerotiche Istituto Superiore di Sanita Project. Heart </w:t>
      </w:r>
      <w:r w:rsidRPr="00C47F1D">
        <w:rPr>
          <w:rFonts w:ascii="Book Antiqua" w:hAnsi="Book Antiqua"/>
        </w:rPr>
        <w:lastRenderedPageBreak/>
        <w:t>rate as a predictor of mortality: the MATISS project.</w:t>
      </w:r>
      <w:r w:rsidRPr="00C47F1D">
        <w:rPr>
          <w:rStyle w:val="apple-converted-space"/>
          <w:rFonts w:ascii="Book Antiqua" w:hAnsi="Book Antiqua"/>
        </w:rPr>
        <w:t> </w:t>
      </w:r>
      <w:r w:rsidRPr="00C47F1D">
        <w:rPr>
          <w:rFonts w:ascii="Book Antiqua" w:hAnsi="Book Antiqua"/>
          <w:i/>
          <w:iCs/>
        </w:rPr>
        <w:t>Am J Public Health</w:t>
      </w:r>
      <w:r w:rsidRPr="00C47F1D">
        <w:rPr>
          <w:rStyle w:val="apple-converted-space"/>
          <w:rFonts w:ascii="Book Antiqua" w:hAnsi="Book Antiqua"/>
        </w:rPr>
        <w:t> </w:t>
      </w:r>
      <w:r w:rsidRPr="00C47F1D">
        <w:rPr>
          <w:rFonts w:ascii="Book Antiqua" w:hAnsi="Book Antiqua"/>
        </w:rPr>
        <w:t>2001;</w:t>
      </w:r>
      <w:r w:rsidRPr="00C47F1D">
        <w:rPr>
          <w:rStyle w:val="apple-converted-space"/>
          <w:rFonts w:ascii="Book Antiqua" w:hAnsi="Book Antiqua"/>
        </w:rPr>
        <w:t> </w:t>
      </w:r>
      <w:r w:rsidRPr="00C47F1D">
        <w:rPr>
          <w:rFonts w:ascii="Book Antiqua" w:hAnsi="Book Antiqua"/>
          <w:b/>
          <w:bCs/>
        </w:rPr>
        <w:t>91</w:t>
      </w:r>
      <w:r w:rsidRPr="00C47F1D">
        <w:rPr>
          <w:rFonts w:ascii="Book Antiqua" w:hAnsi="Book Antiqua"/>
        </w:rPr>
        <w:t>: 1258-1263 [PMID: 11499115 DOI: 10.2105/AJPH.91.8.1258]</w:t>
      </w:r>
    </w:p>
    <w:p w14:paraId="5A38458C"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15</w:t>
      </w:r>
      <w:r w:rsidRPr="00C47F1D">
        <w:rPr>
          <w:rStyle w:val="apple-converted-space"/>
          <w:rFonts w:ascii="Book Antiqua" w:hAnsi="Book Antiqua"/>
        </w:rPr>
        <w:t> </w:t>
      </w:r>
      <w:r w:rsidRPr="00C47F1D">
        <w:rPr>
          <w:rFonts w:ascii="Book Antiqua" w:hAnsi="Book Antiqua"/>
          <w:b/>
          <w:bCs/>
        </w:rPr>
        <w:t>Fox K</w:t>
      </w:r>
      <w:r w:rsidRPr="00C47F1D">
        <w:rPr>
          <w:rFonts w:ascii="Book Antiqua" w:hAnsi="Book Antiqua"/>
        </w:rPr>
        <w:t>, Borer JS, Camm AJ, Danchin N, Ferrari R, Lopez Sendon JL, Steg PG, Tardif JC, Tavazzi L, Tendera M; Heart Rate Working Group. Resting heart rate in cardiovascular disease.</w:t>
      </w:r>
      <w:r w:rsidRPr="00C47F1D">
        <w:rPr>
          <w:rStyle w:val="apple-converted-space"/>
          <w:rFonts w:ascii="Book Antiqua" w:hAnsi="Book Antiqua"/>
        </w:rPr>
        <w:t> </w:t>
      </w:r>
      <w:r w:rsidRPr="00C47F1D">
        <w:rPr>
          <w:rFonts w:ascii="Book Antiqua" w:hAnsi="Book Antiqua"/>
          <w:i/>
          <w:iCs/>
        </w:rPr>
        <w:t>J Am Coll Cardiol</w:t>
      </w:r>
      <w:r w:rsidRPr="00C47F1D">
        <w:rPr>
          <w:rStyle w:val="apple-converted-space"/>
          <w:rFonts w:ascii="Book Antiqua" w:hAnsi="Book Antiqua"/>
        </w:rPr>
        <w:t> </w:t>
      </w:r>
      <w:r w:rsidRPr="00C47F1D">
        <w:rPr>
          <w:rFonts w:ascii="Book Antiqua" w:hAnsi="Book Antiqua"/>
        </w:rPr>
        <w:t>2007;</w:t>
      </w:r>
      <w:r w:rsidRPr="00C47F1D">
        <w:rPr>
          <w:rStyle w:val="apple-converted-space"/>
          <w:rFonts w:ascii="Book Antiqua" w:hAnsi="Book Antiqua"/>
        </w:rPr>
        <w:t> </w:t>
      </w:r>
      <w:r w:rsidRPr="00C47F1D">
        <w:rPr>
          <w:rFonts w:ascii="Book Antiqua" w:hAnsi="Book Antiqua"/>
          <w:b/>
          <w:bCs/>
        </w:rPr>
        <w:t>50</w:t>
      </w:r>
      <w:r w:rsidRPr="00C47F1D">
        <w:rPr>
          <w:rFonts w:ascii="Book Antiqua" w:hAnsi="Book Antiqua"/>
        </w:rPr>
        <w:t>: 823-830 [PMID: 17719466 DOI: 10.1016/j.jacc.2007.04.079]</w:t>
      </w:r>
    </w:p>
    <w:p w14:paraId="3BD0ECAB" w14:textId="25281A2C"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16</w:t>
      </w:r>
      <w:r w:rsidRPr="00C47F1D">
        <w:rPr>
          <w:rStyle w:val="apple-converted-space"/>
          <w:rFonts w:ascii="Book Antiqua" w:hAnsi="Book Antiqua"/>
        </w:rPr>
        <w:t> </w:t>
      </w:r>
      <w:r w:rsidRPr="00C47F1D">
        <w:rPr>
          <w:rFonts w:ascii="Book Antiqua" w:hAnsi="Book Antiqua"/>
          <w:b/>
          <w:bCs/>
        </w:rPr>
        <w:t>Boudoulas KD</w:t>
      </w:r>
      <w:r w:rsidRPr="00C47F1D">
        <w:rPr>
          <w:rFonts w:ascii="Book Antiqua" w:hAnsi="Book Antiqua"/>
        </w:rPr>
        <w:t>, Borer JS, Boudoulas H. Heart Rate, Life Expectancy and the Cardiovascular System: Therapeutic Considerations.</w:t>
      </w:r>
      <w:r w:rsidRPr="00C47F1D">
        <w:rPr>
          <w:rStyle w:val="apple-converted-space"/>
          <w:rFonts w:ascii="Book Antiqua" w:hAnsi="Book Antiqua"/>
        </w:rPr>
        <w:t> </w:t>
      </w:r>
      <w:r w:rsidRPr="00C47F1D">
        <w:rPr>
          <w:rFonts w:ascii="Book Antiqua" w:hAnsi="Book Antiqua"/>
          <w:i/>
          <w:iCs/>
        </w:rPr>
        <w:t>Cardiology</w:t>
      </w:r>
      <w:r w:rsidR="00BF0A9C" w:rsidRPr="00C47F1D">
        <w:rPr>
          <w:rFonts w:ascii="Book Antiqua" w:hAnsi="Book Antiqua" w:hint="eastAsia"/>
          <w:i/>
          <w:iCs/>
        </w:rPr>
        <w:t xml:space="preserve"> </w:t>
      </w:r>
      <w:r w:rsidRPr="00C47F1D">
        <w:rPr>
          <w:rFonts w:ascii="Book Antiqua" w:hAnsi="Book Antiqua"/>
        </w:rPr>
        <w:t>2015;</w:t>
      </w:r>
      <w:r w:rsidRPr="00C47F1D">
        <w:rPr>
          <w:rStyle w:val="apple-converted-space"/>
          <w:rFonts w:ascii="Book Antiqua" w:hAnsi="Book Antiqua"/>
        </w:rPr>
        <w:t> </w:t>
      </w:r>
      <w:r w:rsidRPr="00C47F1D">
        <w:rPr>
          <w:rFonts w:ascii="Book Antiqua" w:hAnsi="Book Antiqua"/>
          <w:b/>
          <w:bCs/>
        </w:rPr>
        <w:t>132</w:t>
      </w:r>
      <w:r w:rsidRPr="00C47F1D">
        <w:rPr>
          <w:rFonts w:ascii="Book Antiqua" w:hAnsi="Book Antiqua"/>
        </w:rPr>
        <w:t>: 199-212 [PMID: 26305771 DOI: 10.1159/000435947]</w:t>
      </w:r>
    </w:p>
    <w:p w14:paraId="591429AC"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17</w:t>
      </w:r>
      <w:r w:rsidRPr="00C47F1D">
        <w:rPr>
          <w:rStyle w:val="apple-converted-space"/>
          <w:rFonts w:ascii="Book Antiqua" w:hAnsi="Book Antiqua"/>
        </w:rPr>
        <w:t> </w:t>
      </w:r>
      <w:r w:rsidRPr="00C47F1D">
        <w:rPr>
          <w:rFonts w:ascii="Book Antiqua" w:hAnsi="Book Antiqua"/>
          <w:b/>
          <w:bCs/>
        </w:rPr>
        <w:t>Lang CC</w:t>
      </w:r>
      <w:r w:rsidRPr="00C47F1D">
        <w:rPr>
          <w:rFonts w:ascii="Book Antiqua" w:hAnsi="Book Antiqua"/>
        </w:rPr>
        <w:t>, Gupta S, Kalra P, Keavney B, Menown I, Morley C, Padmanabhan S. Elevated heart rate and cardiovascular outcomes in patients with coronary artery disease: clinical evidence and pathophysiological mechanisms.</w:t>
      </w:r>
      <w:r w:rsidRPr="00C47F1D">
        <w:rPr>
          <w:rStyle w:val="apple-converted-space"/>
          <w:rFonts w:ascii="Book Antiqua" w:hAnsi="Book Antiqua"/>
        </w:rPr>
        <w:t> </w:t>
      </w:r>
      <w:r w:rsidRPr="00C47F1D">
        <w:rPr>
          <w:rFonts w:ascii="Book Antiqua" w:hAnsi="Book Antiqua"/>
          <w:i/>
          <w:iCs/>
        </w:rPr>
        <w:t>Atherosclerosis</w:t>
      </w:r>
      <w:r w:rsidRPr="00C47F1D">
        <w:rPr>
          <w:rStyle w:val="apple-converted-space"/>
          <w:rFonts w:ascii="Book Antiqua" w:hAnsi="Book Antiqua"/>
        </w:rPr>
        <w:t> </w:t>
      </w:r>
      <w:r w:rsidRPr="00C47F1D">
        <w:rPr>
          <w:rFonts w:ascii="Book Antiqua" w:hAnsi="Book Antiqua"/>
        </w:rPr>
        <w:t>2010;</w:t>
      </w:r>
      <w:r w:rsidRPr="00C47F1D">
        <w:rPr>
          <w:rStyle w:val="apple-converted-space"/>
          <w:rFonts w:ascii="Book Antiqua" w:hAnsi="Book Antiqua"/>
        </w:rPr>
        <w:t> </w:t>
      </w:r>
      <w:r w:rsidRPr="00C47F1D">
        <w:rPr>
          <w:rFonts w:ascii="Book Antiqua" w:hAnsi="Book Antiqua"/>
          <w:b/>
          <w:bCs/>
        </w:rPr>
        <w:t>212</w:t>
      </w:r>
      <w:r w:rsidRPr="00C47F1D">
        <w:rPr>
          <w:rFonts w:ascii="Book Antiqua" w:hAnsi="Book Antiqua"/>
        </w:rPr>
        <w:t>: 1-8 [PMID: 20152981 DOI: 10.1016/j.atherosclerosis.2010.01.029]</w:t>
      </w:r>
    </w:p>
    <w:p w14:paraId="758F853F"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18</w:t>
      </w:r>
      <w:r w:rsidRPr="00C47F1D">
        <w:rPr>
          <w:rStyle w:val="apple-converted-space"/>
          <w:rFonts w:ascii="Book Antiqua" w:hAnsi="Book Antiqua"/>
        </w:rPr>
        <w:t> </w:t>
      </w:r>
      <w:r w:rsidRPr="00C47F1D">
        <w:rPr>
          <w:rFonts w:ascii="Book Antiqua" w:hAnsi="Book Antiqua"/>
          <w:b/>
          <w:bCs/>
        </w:rPr>
        <w:t>Johansen CD</w:t>
      </w:r>
      <w:r w:rsidRPr="00C47F1D">
        <w:rPr>
          <w:rFonts w:ascii="Book Antiqua" w:hAnsi="Book Antiqua"/>
        </w:rPr>
        <w:t>, Olsen RH, Pedersen LR, Kumarathurai P, Mouridsen MR, Binici Z, Intzilakis T, Køber L, Sajadieh A. Resting, night-time, and 24 h heart rate as markers of cardiovascular risk in middle-aged and elderly men and women with no apparent heart disease.</w:t>
      </w:r>
      <w:r w:rsidRPr="00C47F1D">
        <w:rPr>
          <w:rStyle w:val="apple-converted-space"/>
          <w:rFonts w:ascii="Book Antiqua" w:hAnsi="Book Antiqua"/>
        </w:rPr>
        <w:t> </w:t>
      </w:r>
      <w:r w:rsidRPr="00C47F1D">
        <w:rPr>
          <w:rFonts w:ascii="Book Antiqua" w:hAnsi="Book Antiqua"/>
          <w:i/>
          <w:iCs/>
        </w:rPr>
        <w:t>Eur Heart J</w:t>
      </w:r>
      <w:r w:rsidRPr="00C47F1D">
        <w:rPr>
          <w:rStyle w:val="apple-converted-space"/>
          <w:rFonts w:ascii="Book Antiqua" w:hAnsi="Book Antiqua"/>
        </w:rPr>
        <w:t> </w:t>
      </w:r>
      <w:r w:rsidRPr="00C47F1D">
        <w:rPr>
          <w:rFonts w:ascii="Book Antiqua" w:hAnsi="Book Antiqua"/>
        </w:rPr>
        <w:t>2013;</w:t>
      </w:r>
      <w:r w:rsidRPr="00C47F1D">
        <w:rPr>
          <w:rStyle w:val="apple-converted-space"/>
          <w:rFonts w:ascii="Book Antiqua" w:hAnsi="Book Antiqua"/>
        </w:rPr>
        <w:t> </w:t>
      </w:r>
      <w:r w:rsidRPr="00C47F1D">
        <w:rPr>
          <w:rFonts w:ascii="Book Antiqua" w:hAnsi="Book Antiqua"/>
          <w:b/>
          <w:bCs/>
        </w:rPr>
        <w:t>34</w:t>
      </w:r>
      <w:r w:rsidRPr="00C47F1D">
        <w:rPr>
          <w:rFonts w:ascii="Book Antiqua" w:hAnsi="Book Antiqua"/>
        </w:rPr>
        <w:t>: 1732-1739 [PMID: 23306958 DOI: 10.1093/eurheartj/ehs449]</w:t>
      </w:r>
    </w:p>
    <w:p w14:paraId="1DF7B2F5"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19</w:t>
      </w:r>
      <w:r w:rsidRPr="00C47F1D">
        <w:rPr>
          <w:rStyle w:val="apple-converted-space"/>
          <w:rFonts w:ascii="Book Antiqua" w:hAnsi="Book Antiqua"/>
        </w:rPr>
        <w:t> </w:t>
      </w:r>
      <w:r w:rsidRPr="00C47F1D">
        <w:rPr>
          <w:rFonts w:ascii="Book Antiqua" w:hAnsi="Book Antiqua"/>
          <w:b/>
          <w:bCs/>
        </w:rPr>
        <w:t>Anselmino M</w:t>
      </w:r>
      <w:r w:rsidRPr="00C47F1D">
        <w:rPr>
          <w:rFonts w:ascii="Book Antiqua" w:hAnsi="Book Antiqua"/>
        </w:rPr>
        <w:t>, Ohrvik J, Rydén L; Euro Heart Survey Investigators. Resting heart rate in patients with stable coronary artery disease and diabetes: a report from the euro heart survey on diabetes and the heart.</w:t>
      </w:r>
      <w:r w:rsidRPr="00C47F1D">
        <w:rPr>
          <w:rStyle w:val="apple-converted-space"/>
          <w:rFonts w:ascii="Book Antiqua" w:hAnsi="Book Antiqua"/>
        </w:rPr>
        <w:t> </w:t>
      </w:r>
      <w:r w:rsidRPr="00C47F1D">
        <w:rPr>
          <w:rFonts w:ascii="Book Antiqua" w:hAnsi="Book Antiqua"/>
          <w:i/>
          <w:iCs/>
        </w:rPr>
        <w:t>Eur Heart J</w:t>
      </w:r>
      <w:r w:rsidRPr="00C47F1D">
        <w:rPr>
          <w:rStyle w:val="apple-converted-space"/>
          <w:rFonts w:ascii="Book Antiqua" w:hAnsi="Book Antiqua"/>
        </w:rPr>
        <w:t> </w:t>
      </w:r>
      <w:r w:rsidRPr="00C47F1D">
        <w:rPr>
          <w:rFonts w:ascii="Book Antiqua" w:hAnsi="Book Antiqua"/>
        </w:rPr>
        <w:t>2010;</w:t>
      </w:r>
      <w:r w:rsidRPr="00C47F1D">
        <w:rPr>
          <w:rStyle w:val="apple-converted-space"/>
          <w:rFonts w:ascii="Book Antiqua" w:hAnsi="Book Antiqua"/>
        </w:rPr>
        <w:t> </w:t>
      </w:r>
      <w:r w:rsidRPr="00C47F1D">
        <w:rPr>
          <w:rFonts w:ascii="Book Antiqua" w:hAnsi="Book Antiqua"/>
          <w:b/>
          <w:bCs/>
        </w:rPr>
        <w:t>31</w:t>
      </w:r>
      <w:r w:rsidRPr="00C47F1D">
        <w:rPr>
          <w:rFonts w:ascii="Book Antiqua" w:hAnsi="Book Antiqua"/>
        </w:rPr>
        <w:t>: 3040-3045 [PMID: 20935002 DOI: 10.1093/eurheartj/ehq368]</w:t>
      </w:r>
    </w:p>
    <w:p w14:paraId="4299183A"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20</w:t>
      </w:r>
      <w:r w:rsidRPr="00C47F1D">
        <w:rPr>
          <w:rStyle w:val="apple-converted-space"/>
          <w:rFonts w:ascii="Book Antiqua" w:hAnsi="Book Antiqua"/>
        </w:rPr>
        <w:t> </w:t>
      </w:r>
      <w:r w:rsidRPr="00C47F1D">
        <w:rPr>
          <w:rFonts w:ascii="Book Antiqua" w:hAnsi="Book Antiqua"/>
          <w:b/>
          <w:bCs/>
        </w:rPr>
        <w:t>Bartáková V</w:t>
      </w:r>
      <w:r w:rsidRPr="00C47F1D">
        <w:rPr>
          <w:rFonts w:ascii="Book Antiqua" w:hAnsi="Book Antiqua"/>
        </w:rPr>
        <w:t>, Klimešová L, Kianičková K, Dvořáková V, Malúšková D, Řehořová J, Svojanovský J, Olšovský J, Bělobrádková J, Kaňková K. Resting Heart Rate Does Not Predict Cardiovascular and Renal Outcomes in Type 2 Diabetic Patients.</w:t>
      </w:r>
      <w:r w:rsidRPr="00C47F1D">
        <w:rPr>
          <w:rStyle w:val="apple-converted-space"/>
          <w:rFonts w:ascii="Book Antiqua" w:hAnsi="Book Antiqua"/>
        </w:rPr>
        <w:t> </w:t>
      </w:r>
      <w:r w:rsidRPr="00C47F1D">
        <w:rPr>
          <w:rFonts w:ascii="Book Antiqua" w:hAnsi="Book Antiqua"/>
          <w:i/>
          <w:iCs/>
        </w:rPr>
        <w:t>J Diabetes Res</w:t>
      </w:r>
      <w:r w:rsidRPr="00C47F1D">
        <w:rPr>
          <w:rStyle w:val="apple-converted-space"/>
          <w:rFonts w:ascii="Book Antiqua" w:hAnsi="Book Antiqua"/>
        </w:rPr>
        <w:t> </w:t>
      </w:r>
      <w:r w:rsidRPr="00C47F1D">
        <w:rPr>
          <w:rFonts w:ascii="Book Antiqua" w:hAnsi="Book Antiqua"/>
        </w:rPr>
        <w:t>2016;</w:t>
      </w:r>
      <w:r w:rsidRPr="00C47F1D">
        <w:rPr>
          <w:rStyle w:val="apple-converted-space"/>
          <w:rFonts w:ascii="Book Antiqua" w:hAnsi="Book Antiqua"/>
        </w:rPr>
        <w:t> </w:t>
      </w:r>
      <w:r w:rsidRPr="00C47F1D">
        <w:rPr>
          <w:rFonts w:ascii="Book Antiqua" w:hAnsi="Book Antiqua"/>
          <w:b/>
          <w:bCs/>
        </w:rPr>
        <w:t>2016</w:t>
      </w:r>
      <w:r w:rsidRPr="00C47F1D">
        <w:rPr>
          <w:rFonts w:ascii="Book Antiqua" w:hAnsi="Book Antiqua"/>
        </w:rPr>
        <w:t>: 6726492 [PMID: 26824046 DOI: 10.1155/2016/6726492]</w:t>
      </w:r>
    </w:p>
    <w:p w14:paraId="06433DE5"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21</w:t>
      </w:r>
      <w:r w:rsidRPr="00C47F1D">
        <w:rPr>
          <w:rStyle w:val="apple-converted-space"/>
          <w:rFonts w:ascii="Book Antiqua" w:hAnsi="Book Antiqua"/>
        </w:rPr>
        <w:t> </w:t>
      </w:r>
      <w:r w:rsidRPr="00C47F1D">
        <w:rPr>
          <w:rFonts w:ascii="Book Antiqua" w:hAnsi="Book Antiqua"/>
          <w:b/>
          <w:bCs/>
        </w:rPr>
        <w:t>Pop-Busui R</w:t>
      </w:r>
      <w:r w:rsidRPr="00C47F1D">
        <w:rPr>
          <w:rFonts w:ascii="Book Antiqua" w:hAnsi="Book Antiqua"/>
        </w:rPr>
        <w:t xml:space="preserve">. Cardiac autonomic </w:t>
      </w:r>
      <w:proofErr w:type="gramStart"/>
      <w:r w:rsidRPr="00C47F1D">
        <w:rPr>
          <w:rFonts w:ascii="Book Antiqua" w:hAnsi="Book Antiqua"/>
        </w:rPr>
        <w:t>neuropathy</w:t>
      </w:r>
      <w:proofErr w:type="gramEnd"/>
      <w:r w:rsidRPr="00C47F1D">
        <w:rPr>
          <w:rFonts w:ascii="Book Antiqua" w:hAnsi="Book Antiqua"/>
        </w:rPr>
        <w:t xml:space="preserve"> in diabetes: a clinical perspective.</w:t>
      </w:r>
      <w:r w:rsidRPr="00C47F1D">
        <w:rPr>
          <w:rStyle w:val="apple-converted-space"/>
          <w:rFonts w:ascii="Book Antiqua" w:hAnsi="Book Antiqua"/>
        </w:rPr>
        <w:t> </w:t>
      </w:r>
      <w:r w:rsidRPr="00C47F1D">
        <w:rPr>
          <w:rFonts w:ascii="Book Antiqua" w:hAnsi="Book Antiqua"/>
          <w:i/>
          <w:iCs/>
        </w:rPr>
        <w:t>Diabetes Care</w:t>
      </w:r>
      <w:r w:rsidRPr="00C47F1D">
        <w:rPr>
          <w:rStyle w:val="apple-converted-space"/>
          <w:rFonts w:ascii="Book Antiqua" w:hAnsi="Book Antiqua"/>
        </w:rPr>
        <w:t> </w:t>
      </w:r>
      <w:r w:rsidRPr="00C47F1D">
        <w:rPr>
          <w:rFonts w:ascii="Book Antiqua" w:hAnsi="Book Antiqua"/>
        </w:rPr>
        <w:t>2010;</w:t>
      </w:r>
      <w:r w:rsidRPr="00C47F1D">
        <w:rPr>
          <w:rStyle w:val="apple-converted-space"/>
          <w:rFonts w:ascii="Book Antiqua" w:hAnsi="Book Antiqua"/>
        </w:rPr>
        <w:t> </w:t>
      </w:r>
      <w:r w:rsidRPr="00C47F1D">
        <w:rPr>
          <w:rFonts w:ascii="Book Antiqua" w:hAnsi="Book Antiqua"/>
          <w:b/>
          <w:bCs/>
        </w:rPr>
        <w:t>33</w:t>
      </w:r>
      <w:r w:rsidRPr="00C47F1D">
        <w:rPr>
          <w:rFonts w:ascii="Book Antiqua" w:hAnsi="Book Antiqua"/>
        </w:rPr>
        <w:t>: 434-441 [PMID: 20103559 DOI: 10.2337/dc09-1294]</w:t>
      </w:r>
    </w:p>
    <w:p w14:paraId="5CAA1EFB"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22</w:t>
      </w:r>
      <w:r w:rsidRPr="00C47F1D">
        <w:rPr>
          <w:rStyle w:val="apple-converted-space"/>
          <w:rFonts w:ascii="Book Antiqua" w:hAnsi="Book Antiqua"/>
        </w:rPr>
        <w:t> </w:t>
      </w:r>
      <w:r w:rsidRPr="00C47F1D">
        <w:rPr>
          <w:rFonts w:ascii="Book Antiqua" w:hAnsi="Book Antiqua"/>
          <w:b/>
          <w:bCs/>
        </w:rPr>
        <w:t>Manzella D</w:t>
      </w:r>
      <w:r w:rsidRPr="00C47F1D">
        <w:rPr>
          <w:rFonts w:ascii="Book Antiqua" w:hAnsi="Book Antiqua"/>
        </w:rPr>
        <w:t>, Paolisso G. Cardiac autonomic activity and Type II diabetes mellitus.</w:t>
      </w:r>
      <w:r w:rsidRPr="00C47F1D">
        <w:rPr>
          <w:rStyle w:val="apple-converted-space"/>
          <w:rFonts w:ascii="Book Antiqua" w:hAnsi="Book Antiqua"/>
        </w:rPr>
        <w:t> </w:t>
      </w:r>
      <w:r w:rsidRPr="00C47F1D">
        <w:rPr>
          <w:rFonts w:ascii="Book Antiqua" w:hAnsi="Book Antiqua"/>
          <w:i/>
          <w:iCs/>
        </w:rPr>
        <w:t xml:space="preserve">Clin Sci </w:t>
      </w:r>
      <w:r w:rsidRPr="00C47F1D">
        <w:rPr>
          <w:rFonts w:ascii="Book Antiqua" w:hAnsi="Book Antiqua"/>
          <w:iCs/>
        </w:rPr>
        <w:t>(Lond)</w:t>
      </w:r>
      <w:r w:rsidRPr="00C47F1D">
        <w:rPr>
          <w:rStyle w:val="apple-converted-space"/>
          <w:rFonts w:ascii="Book Antiqua" w:hAnsi="Book Antiqua"/>
        </w:rPr>
        <w:t> </w:t>
      </w:r>
      <w:r w:rsidRPr="00C47F1D">
        <w:rPr>
          <w:rFonts w:ascii="Book Antiqua" w:hAnsi="Book Antiqua"/>
        </w:rPr>
        <w:t>2005;</w:t>
      </w:r>
      <w:r w:rsidRPr="00C47F1D">
        <w:rPr>
          <w:rStyle w:val="apple-converted-space"/>
          <w:rFonts w:ascii="Book Antiqua" w:hAnsi="Book Antiqua"/>
        </w:rPr>
        <w:t> </w:t>
      </w:r>
      <w:r w:rsidRPr="00C47F1D">
        <w:rPr>
          <w:rFonts w:ascii="Book Antiqua" w:hAnsi="Book Antiqua"/>
          <w:b/>
          <w:bCs/>
        </w:rPr>
        <w:t>108</w:t>
      </w:r>
      <w:r w:rsidRPr="00C47F1D">
        <w:rPr>
          <w:rFonts w:ascii="Book Antiqua" w:hAnsi="Book Antiqua"/>
        </w:rPr>
        <w:t>: 93-99 [PMID: 15476437 DOI: 10.1042/CS20040223]</w:t>
      </w:r>
    </w:p>
    <w:p w14:paraId="05736425"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lastRenderedPageBreak/>
        <w:t>23</w:t>
      </w:r>
      <w:r w:rsidRPr="00C47F1D">
        <w:rPr>
          <w:rStyle w:val="apple-converted-space"/>
          <w:rFonts w:ascii="Book Antiqua" w:hAnsi="Book Antiqua"/>
        </w:rPr>
        <w:t> </w:t>
      </w:r>
      <w:r w:rsidRPr="00C47F1D">
        <w:rPr>
          <w:rFonts w:ascii="Book Antiqua" w:hAnsi="Book Antiqua"/>
          <w:b/>
          <w:bCs/>
        </w:rPr>
        <w:t>Stettler C</w:t>
      </w:r>
      <w:r w:rsidRPr="00C47F1D">
        <w:rPr>
          <w:rFonts w:ascii="Book Antiqua" w:hAnsi="Book Antiqua"/>
        </w:rPr>
        <w:t>, Bearth A, Allemann S, Zwahlen M, Zanchin L, Deplazes M, Christ ER, Teuscher A, Diem P. QTc interval and resting heart rate as long-term predictors of mortality in type 1 and type 2 diabetes mellitus: a 23-year follow-up.</w:t>
      </w:r>
      <w:r w:rsidRPr="00C47F1D">
        <w:rPr>
          <w:rStyle w:val="apple-converted-space"/>
          <w:rFonts w:ascii="Book Antiqua" w:hAnsi="Book Antiqua"/>
        </w:rPr>
        <w:t> </w:t>
      </w:r>
      <w:r w:rsidRPr="00C47F1D">
        <w:rPr>
          <w:rFonts w:ascii="Book Antiqua" w:hAnsi="Book Antiqua"/>
          <w:i/>
          <w:iCs/>
        </w:rPr>
        <w:t>Diabetologia</w:t>
      </w:r>
      <w:r w:rsidRPr="00C47F1D">
        <w:rPr>
          <w:rStyle w:val="apple-converted-space"/>
          <w:rFonts w:ascii="Book Antiqua" w:hAnsi="Book Antiqua"/>
        </w:rPr>
        <w:t> </w:t>
      </w:r>
      <w:r w:rsidRPr="00C47F1D">
        <w:rPr>
          <w:rFonts w:ascii="Book Antiqua" w:hAnsi="Book Antiqua"/>
        </w:rPr>
        <w:t>2007;</w:t>
      </w:r>
      <w:r w:rsidRPr="00C47F1D">
        <w:rPr>
          <w:rStyle w:val="apple-converted-space"/>
          <w:rFonts w:ascii="Book Antiqua" w:hAnsi="Book Antiqua"/>
        </w:rPr>
        <w:t> </w:t>
      </w:r>
      <w:r w:rsidRPr="00C47F1D">
        <w:rPr>
          <w:rFonts w:ascii="Book Antiqua" w:hAnsi="Book Antiqua"/>
          <w:b/>
          <w:bCs/>
        </w:rPr>
        <w:t>50</w:t>
      </w:r>
      <w:r w:rsidRPr="00C47F1D">
        <w:rPr>
          <w:rFonts w:ascii="Book Antiqua" w:hAnsi="Book Antiqua"/>
        </w:rPr>
        <w:t>: 186-194 [PMID: 17096116 DOI: 10.1007/s00125-006-0483-1]</w:t>
      </w:r>
    </w:p>
    <w:p w14:paraId="36D59491"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24</w:t>
      </w:r>
      <w:r w:rsidRPr="00C47F1D">
        <w:rPr>
          <w:rStyle w:val="apple-converted-space"/>
          <w:rFonts w:ascii="Book Antiqua" w:hAnsi="Book Antiqua"/>
        </w:rPr>
        <w:t> </w:t>
      </w:r>
      <w:r w:rsidRPr="00C47F1D">
        <w:rPr>
          <w:rFonts w:ascii="Book Antiqua" w:hAnsi="Book Antiqua"/>
          <w:b/>
          <w:bCs/>
        </w:rPr>
        <w:t>Hillis GS</w:t>
      </w:r>
      <w:r w:rsidRPr="00C47F1D">
        <w:rPr>
          <w:rFonts w:ascii="Book Antiqua" w:hAnsi="Book Antiqua"/>
        </w:rPr>
        <w:t>, Hata J, Woodward M, Perkovic V, Arima H, Chow CK, Zoungas S, Patel A, Poulter NR, Mancia G, Williams B, Chalmers J. Resting heart rate and the risk of microvascular complications in patients with type 2 diabetes mellitus.</w:t>
      </w:r>
      <w:r w:rsidRPr="00C47F1D">
        <w:rPr>
          <w:rStyle w:val="apple-converted-space"/>
          <w:rFonts w:ascii="Book Antiqua" w:hAnsi="Book Antiqua"/>
        </w:rPr>
        <w:t> </w:t>
      </w:r>
      <w:r w:rsidRPr="00C47F1D">
        <w:rPr>
          <w:rFonts w:ascii="Book Antiqua" w:hAnsi="Book Antiqua"/>
          <w:i/>
          <w:iCs/>
        </w:rPr>
        <w:t>J Am Heart Assoc</w:t>
      </w:r>
      <w:r w:rsidRPr="00C47F1D">
        <w:rPr>
          <w:rStyle w:val="apple-converted-space"/>
          <w:rFonts w:ascii="Book Antiqua" w:hAnsi="Book Antiqua"/>
        </w:rPr>
        <w:t> </w:t>
      </w:r>
      <w:r w:rsidRPr="00C47F1D">
        <w:rPr>
          <w:rFonts w:ascii="Book Antiqua" w:hAnsi="Book Antiqua"/>
        </w:rPr>
        <w:t>2012;</w:t>
      </w:r>
      <w:r w:rsidRPr="00C47F1D">
        <w:rPr>
          <w:rStyle w:val="apple-converted-space"/>
          <w:rFonts w:ascii="Book Antiqua" w:hAnsi="Book Antiqua"/>
        </w:rPr>
        <w:t> </w:t>
      </w:r>
      <w:r w:rsidRPr="00C47F1D">
        <w:rPr>
          <w:rFonts w:ascii="Book Antiqua" w:hAnsi="Book Antiqua"/>
          <w:b/>
          <w:bCs/>
        </w:rPr>
        <w:t>1</w:t>
      </w:r>
      <w:r w:rsidRPr="00C47F1D">
        <w:rPr>
          <w:rFonts w:ascii="Book Antiqua" w:hAnsi="Book Antiqua"/>
        </w:rPr>
        <w:t>: e002832 [PMID: 23316296 DOI: 10.1161/JAHA.112.002832]</w:t>
      </w:r>
    </w:p>
    <w:p w14:paraId="3AB15033"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25</w:t>
      </w:r>
      <w:r w:rsidRPr="00C47F1D">
        <w:rPr>
          <w:rStyle w:val="apple-converted-space"/>
          <w:rFonts w:ascii="Book Antiqua" w:hAnsi="Book Antiqua"/>
        </w:rPr>
        <w:t> </w:t>
      </w:r>
      <w:r w:rsidRPr="00C47F1D">
        <w:rPr>
          <w:rFonts w:ascii="Book Antiqua" w:hAnsi="Book Antiqua"/>
          <w:b/>
          <w:bCs/>
        </w:rPr>
        <w:t>Hillis GS</w:t>
      </w:r>
      <w:r w:rsidRPr="00C47F1D">
        <w:rPr>
          <w:rFonts w:ascii="Book Antiqua" w:hAnsi="Book Antiqua"/>
        </w:rPr>
        <w:t>, Woodward M, Rodgers A, Chow CK, Li Q, Zoungas S, Patel A, Webster R, Batty GD, Ninomiya T, Mancia G, Poulter NR, Chalmers J. Resting heart rate and the risk of death and cardiovascular complications in patients with type 2 diabetes mellitus.</w:t>
      </w:r>
      <w:r w:rsidRPr="00C47F1D">
        <w:rPr>
          <w:rStyle w:val="apple-converted-space"/>
          <w:rFonts w:ascii="Book Antiqua" w:hAnsi="Book Antiqua"/>
        </w:rPr>
        <w:t> </w:t>
      </w:r>
      <w:r w:rsidRPr="00C47F1D">
        <w:rPr>
          <w:rFonts w:ascii="Book Antiqua" w:hAnsi="Book Antiqua"/>
          <w:i/>
          <w:iCs/>
        </w:rPr>
        <w:t>Diabetologia</w:t>
      </w:r>
      <w:r w:rsidRPr="00C47F1D">
        <w:rPr>
          <w:rStyle w:val="apple-converted-space"/>
          <w:rFonts w:ascii="Book Antiqua" w:hAnsi="Book Antiqua"/>
        </w:rPr>
        <w:t> </w:t>
      </w:r>
      <w:r w:rsidRPr="00C47F1D">
        <w:rPr>
          <w:rFonts w:ascii="Book Antiqua" w:hAnsi="Book Antiqua"/>
        </w:rPr>
        <w:t>2012;</w:t>
      </w:r>
      <w:r w:rsidRPr="00C47F1D">
        <w:rPr>
          <w:rStyle w:val="apple-converted-space"/>
          <w:rFonts w:ascii="Book Antiqua" w:hAnsi="Book Antiqua"/>
        </w:rPr>
        <w:t> </w:t>
      </w:r>
      <w:r w:rsidRPr="00C47F1D">
        <w:rPr>
          <w:rFonts w:ascii="Book Antiqua" w:hAnsi="Book Antiqua"/>
          <w:b/>
          <w:bCs/>
        </w:rPr>
        <w:t>55</w:t>
      </w:r>
      <w:r w:rsidRPr="00C47F1D">
        <w:rPr>
          <w:rFonts w:ascii="Book Antiqua" w:hAnsi="Book Antiqua"/>
        </w:rPr>
        <w:t>: 1283-1290 [PMID: 22286552 DOI: 10.1007/s00125-012-2471-y]</w:t>
      </w:r>
    </w:p>
    <w:p w14:paraId="3F5E7FFB"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26</w:t>
      </w:r>
      <w:r w:rsidRPr="00C47F1D">
        <w:rPr>
          <w:rStyle w:val="apple-converted-space"/>
          <w:rFonts w:ascii="Book Antiqua" w:hAnsi="Book Antiqua"/>
        </w:rPr>
        <w:t> </w:t>
      </w:r>
      <w:r w:rsidRPr="00C47F1D">
        <w:rPr>
          <w:rFonts w:ascii="Book Antiqua" w:hAnsi="Book Antiqua"/>
          <w:b/>
          <w:bCs/>
        </w:rPr>
        <w:t>Bowden DW</w:t>
      </w:r>
      <w:r w:rsidRPr="00C47F1D">
        <w:rPr>
          <w:rFonts w:ascii="Book Antiqua" w:hAnsi="Book Antiqua"/>
        </w:rPr>
        <w:t>, Cox AJ, Freedman BI, Hugenschimdt CE, Wagenknecht LE, Herrington D, Agarwal S, Register TC, Maldjian JA, Ng MC, Hsu FC, Langefeld CD, Williamson JD, Carr JJ. Review of the Diabetes Heart Study (DHS) family of studies: a comprehensively examined sample for genetic and epidemiological studies of type 2 diabetes and its complications.</w:t>
      </w:r>
      <w:r w:rsidRPr="00C47F1D">
        <w:rPr>
          <w:rStyle w:val="apple-converted-space"/>
          <w:rFonts w:ascii="Book Antiqua" w:hAnsi="Book Antiqua"/>
        </w:rPr>
        <w:t> </w:t>
      </w:r>
      <w:r w:rsidRPr="00C47F1D">
        <w:rPr>
          <w:rFonts w:ascii="Book Antiqua" w:hAnsi="Book Antiqua"/>
          <w:i/>
          <w:iCs/>
        </w:rPr>
        <w:t>Rev Diabet Stud</w:t>
      </w:r>
      <w:r w:rsidRPr="00C47F1D">
        <w:rPr>
          <w:rStyle w:val="apple-converted-space"/>
          <w:rFonts w:ascii="Book Antiqua" w:hAnsi="Book Antiqua"/>
        </w:rPr>
        <w:t> </w:t>
      </w:r>
      <w:r w:rsidRPr="00C47F1D">
        <w:rPr>
          <w:rFonts w:ascii="Book Antiqua" w:hAnsi="Book Antiqua"/>
        </w:rPr>
        <w:t>2010;</w:t>
      </w:r>
      <w:r w:rsidRPr="00C47F1D">
        <w:rPr>
          <w:rStyle w:val="apple-converted-space"/>
          <w:rFonts w:ascii="Book Antiqua" w:hAnsi="Book Antiqua"/>
        </w:rPr>
        <w:t> </w:t>
      </w:r>
      <w:r w:rsidRPr="00C47F1D">
        <w:rPr>
          <w:rFonts w:ascii="Book Antiqua" w:hAnsi="Book Antiqua"/>
          <w:b/>
          <w:bCs/>
        </w:rPr>
        <w:t>7</w:t>
      </w:r>
      <w:r w:rsidRPr="00C47F1D">
        <w:rPr>
          <w:rFonts w:ascii="Book Antiqua" w:hAnsi="Book Antiqua"/>
        </w:rPr>
        <w:t>: 188-201 [PMID: 21409311 DOI: 10.1900/RDS.2010.7.188]</w:t>
      </w:r>
    </w:p>
    <w:p w14:paraId="276096A7" w14:textId="72142D5A"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27</w:t>
      </w:r>
      <w:r w:rsidRPr="00C47F1D">
        <w:rPr>
          <w:rStyle w:val="apple-converted-space"/>
          <w:rFonts w:ascii="Book Antiqua" w:hAnsi="Book Antiqua"/>
        </w:rPr>
        <w:t> </w:t>
      </w:r>
      <w:r w:rsidRPr="00C47F1D">
        <w:rPr>
          <w:rFonts w:ascii="Book Antiqua" w:hAnsi="Book Antiqua"/>
          <w:b/>
          <w:bCs/>
        </w:rPr>
        <w:t>Cox AJ</w:t>
      </w:r>
      <w:r w:rsidRPr="00C47F1D">
        <w:rPr>
          <w:rFonts w:ascii="Book Antiqua" w:hAnsi="Book Antiqua"/>
        </w:rPr>
        <w:t>, Azeem A, Yeboah J, Soliman EZ, Aggarwal SR, Bertoni AG, Carr JJ, Freedman BI, Herrington DM, Bowden DW. Heart rate-corrected QT interval is an independent predictor of all-cause and cardiovascular mortality in individuals with type 2 diabetes: the Diabetes Heart Study.</w:t>
      </w:r>
      <w:r w:rsidR="0065501F" w:rsidRPr="00C47F1D">
        <w:rPr>
          <w:rFonts w:ascii="Book Antiqua" w:hAnsi="Book Antiqua"/>
        </w:rPr>
        <w:t xml:space="preserve"> </w:t>
      </w:r>
      <w:r w:rsidRPr="00C47F1D">
        <w:rPr>
          <w:rFonts w:ascii="Book Antiqua" w:hAnsi="Book Antiqua"/>
          <w:i/>
          <w:iCs/>
        </w:rPr>
        <w:t>Diabetes Care</w:t>
      </w:r>
      <w:r w:rsidRPr="00C47F1D">
        <w:rPr>
          <w:rStyle w:val="apple-converted-space"/>
          <w:rFonts w:ascii="Book Antiqua" w:hAnsi="Book Antiqua"/>
        </w:rPr>
        <w:t> </w:t>
      </w:r>
      <w:r w:rsidRPr="00C47F1D">
        <w:rPr>
          <w:rFonts w:ascii="Book Antiqua" w:hAnsi="Book Antiqua"/>
        </w:rPr>
        <w:t>2014;</w:t>
      </w:r>
      <w:r w:rsidRPr="00C47F1D">
        <w:rPr>
          <w:rStyle w:val="apple-converted-space"/>
          <w:rFonts w:ascii="Book Antiqua" w:hAnsi="Book Antiqua"/>
        </w:rPr>
        <w:t> </w:t>
      </w:r>
      <w:r w:rsidRPr="00C47F1D">
        <w:rPr>
          <w:rFonts w:ascii="Book Antiqua" w:hAnsi="Book Antiqua"/>
          <w:b/>
          <w:bCs/>
        </w:rPr>
        <w:t>37</w:t>
      </w:r>
      <w:r w:rsidRPr="00C47F1D">
        <w:rPr>
          <w:rFonts w:ascii="Book Antiqua" w:hAnsi="Book Antiqua"/>
        </w:rPr>
        <w:t>: 1454-1461 [PMID: 24574343 DOI: 10.2337/dc13-1257]</w:t>
      </w:r>
    </w:p>
    <w:p w14:paraId="3F804FAC"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28</w:t>
      </w:r>
      <w:r w:rsidRPr="00C47F1D">
        <w:rPr>
          <w:rStyle w:val="apple-converted-space"/>
          <w:rFonts w:ascii="Book Antiqua" w:hAnsi="Book Antiqua"/>
        </w:rPr>
        <w:t> </w:t>
      </w:r>
      <w:r w:rsidRPr="00C47F1D">
        <w:rPr>
          <w:rFonts w:ascii="Book Antiqua" w:hAnsi="Book Antiqua"/>
          <w:b/>
          <w:bCs/>
        </w:rPr>
        <w:t>Bowden DW</w:t>
      </w:r>
      <w:r w:rsidRPr="00C47F1D">
        <w:rPr>
          <w:rFonts w:ascii="Book Antiqua" w:hAnsi="Book Antiqua"/>
        </w:rPr>
        <w:t>, Lehtinen AB, Ziegler JT, Rudock ME, Xu J, Wagenknecht LE, Herrington DM, Rich SS, Freedman BI, Carr JJ, Langefeld CD. Genetic epidemiology of subclinical cardiovascular disease in the diabetes heart study.</w:t>
      </w:r>
      <w:r w:rsidRPr="00C47F1D">
        <w:rPr>
          <w:rStyle w:val="apple-converted-space"/>
          <w:rFonts w:ascii="Book Antiqua" w:hAnsi="Book Antiqua"/>
        </w:rPr>
        <w:t> </w:t>
      </w:r>
      <w:r w:rsidRPr="00C47F1D">
        <w:rPr>
          <w:rFonts w:ascii="Book Antiqua" w:hAnsi="Book Antiqua"/>
          <w:i/>
          <w:iCs/>
        </w:rPr>
        <w:t>Ann Hum Genet</w:t>
      </w:r>
      <w:r w:rsidRPr="00C47F1D">
        <w:rPr>
          <w:rStyle w:val="apple-converted-space"/>
          <w:rFonts w:ascii="Book Antiqua" w:hAnsi="Book Antiqua"/>
        </w:rPr>
        <w:t> </w:t>
      </w:r>
      <w:r w:rsidRPr="00C47F1D">
        <w:rPr>
          <w:rFonts w:ascii="Book Antiqua" w:hAnsi="Book Antiqua"/>
        </w:rPr>
        <w:t>2008;</w:t>
      </w:r>
      <w:r w:rsidRPr="00C47F1D">
        <w:rPr>
          <w:rStyle w:val="apple-converted-space"/>
          <w:rFonts w:ascii="Book Antiqua" w:hAnsi="Book Antiqua"/>
        </w:rPr>
        <w:t> </w:t>
      </w:r>
      <w:r w:rsidRPr="00C47F1D">
        <w:rPr>
          <w:rFonts w:ascii="Book Antiqua" w:hAnsi="Book Antiqua"/>
          <w:b/>
          <w:bCs/>
        </w:rPr>
        <w:t>72</w:t>
      </w:r>
      <w:r w:rsidRPr="00C47F1D">
        <w:rPr>
          <w:rFonts w:ascii="Book Antiqua" w:hAnsi="Book Antiqua"/>
        </w:rPr>
        <w:t>: 598-610 [PMID: 18460048 DOI: 10.1111/j.1469-1809.2008.00446.x]</w:t>
      </w:r>
    </w:p>
    <w:p w14:paraId="387D4C81" w14:textId="77777777"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lastRenderedPageBreak/>
        <w:t>29</w:t>
      </w:r>
      <w:r w:rsidRPr="00C47F1D">
        <w:rPr>
          <w:rStyle w:val="apple-converted-space"/>
          <w:rFonts w:ascii="Book Antiqua" w:hAnsi="Book Antiqua"/>
        </w:rPr>
        <w:t> </w:t>
      </w:r>
      <w:r w:rsidRPr="00C47F1D">
        <w:rPr>
          <w:rFonts w:ascii="Book Antiqua" w:hAnsi="Book Antiqua"/>
          <w:b/>
          <w:bCs/>
        </w:rPr>
        <w:t>Cox AJ</w:t>
      </w:r>
      <w:r w:rsidRPr="00C47F1D">
        <w:rPr>
          <w:rFonts w:ascii="Book Antiqua" w:hAnsi="Book Antiqua"/>
        </w:rPr>
        <w:t>, Hsu FC, Freedman BI, Herrington DM, Criqui MH, Carr JJ, Bowden DW. Contributors to mortality in high-risk diabetic patients in the Diabetes Heart Study.</w:t>
      </w:r>
      <w:r w:rsidRPr="00C47F1D">
        <w:rPr>
          <w:rStyle w:val="apple-converted-space"/>
          <w:rFonts w:ascii="Book Antiqua" w:hAnsi="Book Antiqua"/>
        </w:rPr>
        <w:t> </w:t>
      </w:r>
      <w:r w:rsidRPr="00C47F1D">
        <w:rPr>
          <w:rFonts w:ascii="Book Antiqua" w:hAnsi="Book Antiqua"/>
          <w:i/>
          <w:iCs/>
        </w:rPr>
        <w:t>Diabetes Care</w:t>
      </w:r>
      <w:r w:rsidRPr="00C47F1D">
        <w:rPr>
          <w:rStyle w:val="apple-converted-space"/>
          <w:rFonts w:ascii="Book Antiqua" w:hAnsi="Book Antiqua"/>
        </w:rPr>
        <w:t> </w:t>
      </w:r>
      <w:r w:rsidRPr="00C47F1D">
        <w:rPr>
          <w:rFonts w:ascii="Book Antiqua" w:hAnsi="Book Antiqua"/>
        </w:rPr>
        <w:t>2014;</w:t>
      </w:r>
      <w:r w:rsidRPr="00C47F1D">
        <w:rPr>
          <w:rStyle w:val="apple-converted-space"/>
          <w:rFonts w:ascii="Book Antiqua" w:hAnsi="Book Antiqua"/>
        </w:rPr>
        <w:t> </w:t>
      </w:r>
      <w:r w:rsidRPr="00C47F1D">
        <w:rPr>
          <w:rFonts w:ascii="Book Antiqua" w:hAnsi="Book Antiqua"/>
          <w:b/>
          <w:bCs/>
        </w:rPr>
        <w:t>37</w:t>
      </w:r>
      <w:r w:rsidRPr="00C47F1D">
        <w:rPr>
          <w:rFonts w:ascii="Book Antiqua" w:hAnsi="Book Antiqua"/>
        </w:rPr>
        <w:t>: 2798-2803 [PMID: 24989706 DOI: 10.2337/dc14-0081]</w:t>
      </w:r>
    </w:p>
    <w:p w14:paraId="39ECD498" w14:textId="5BA0B1E2" w:rsidR="000916EB" w:rsidRPr="00C47F1D" w:rsidRDefault="000916EB" w:rsidP="00BA172C">
      <w:pPr>
        <w:pStyle w:val="NormalWeb"/>
        <w:shd w:val="clear" w:color="auto" w:fill="FFFFFF" w:themeFill="background1"/>
        <w:spacing w:before="0" w:beforeAutospacing="0" w:after="0" w:afterAutospacing="0" w:line="360" w:lineRule="auto"/>
        <w:jc w:val="both"/>
        <w:rPr>
          <w:rFonts w:ascii="Book Antiqua" w:hAnsi="Book Antiqua"/>
        </w:rPr>
      </w:pPr>
      <w:r w:rsidRPr="00C47F1D">
        <w:rPr>
          <w:rFonts w:ascii="Book Antiqua" w:hAnsi="Book Antiqua"/>
        </w:rPr>
        <w:t>30</w:t>
      </w:r>
      <w:r w:rsidRPr="00C47F1D">
        <w:rPr>
          <w:rStyle w:val="apple-converted-space"/>
          <w:rFonts w:ascii="Book Antiqua" w:hAnsi="Book Antiqua"/>
        </w:rPr>
        <w:t> </w:t>
      </w:r>
      <w:r w:rsidRPr="00C47F1D">
        <w:rPr>
          <w:rFonts w:ascii="Book Antiqua" w:hAnsi="Book Antiqua"/>
          <w:b/>
          <w:bCs/>
        </w:rPr>
        <w:t>Cox AJ</w:t>
      </w:r>
      <w:r w:rsidRPr="00C47F1D">
        <w:rPr>
          <w:rFonts w:ascii="Book Antiqua" w:hAnsi="Book Antiqua"/>
        </w:rPr>
        <w:t>, Hugenschmidt CE, Wang PT, Hsu FC, Kenchaiah S, Daniel K, Langefeld CD, Freedman BI, Herrington DM, Carr JJ, Stacey B, Bowden DW. Usefulness of biventricular volume as a predictor of mortality in patients with diabetes mellitus (from the Diabetes Heart Study).</w:t>
      </w:r>
      <w:r w:rsidRPr="00C47F1D">
        <w:rPr>
          <w:rStyle w:val="apple-converted-space"/>
          <w:rFonts w:ascii="Book Antiqua" w:hAnsi="Book Antiqua"/>
        </w:rPr>
        <w:t> </w:t>
      </w:r>
      <w:r w:rsidRPr="00C47F1D">
        <w:rPr>
          <w:rFonts w:ascii="Book Antiqua" w:hAnsi="Book Antiqua"/>
          <w:i/>
          <w:iCs/>
        </w:rPr>
        <w:t>Am J Cardiol</w:t>
      </w:r>
      <w:r w:rsidR="009645A6" w:rsidRPr="00C47F1D">
        <w:rPr>
          <w:rFonts w:ascii="Book Antiqua" w:hAnsi="Book Antiqua" w:hint="eastAsia"/>
          <w:i/>
          <w:iCs/>
        </w:rPr>
        <w:t xml:space="preserve"> </w:t>
      </w:r>
      <w:r w:rsidRPr="00C47F1D">
        <w:rPr>
          <w:rFonts w:ascii="Book Antiqua" w:hAnsi="Book Antiqua"/>
        </w:rPr>
        <w:t>2013;</w:t>
      </w:r>
      <w:r w:rsidRPr="00C47F1D">
        <w:rPr>
          <w:rStyle w:val="apple-converted-space"/>
          <w:rFonts w:ascii="Book Antiqua" w:hAnsi="Book Antiqua"/>
        </w:rPr>
        <w:t> </w:t>
      </w:r>
      <w:r w:rsidRPr="00C47F1D">
        <w:rPr>
          <w:rFonts w:ascii="Book Antiqua" w:hAnsi="Book Antiqua"/>
          <w:b/>
          <w:bCs/>
        </w:rPr>
        <w:t>111</w:t>
      </w:r>
      <w:r w:rsidRPr="00C47F1D">
        <w:rPr>
          <w:rFonts w:ascii="Book Antiqua" w:hAnsi="Book Antiqua"/>
        </w:rPr>
        <w:t>: 1152-1158 [PMID: 23351459 DOI: 10.1016/j.amjcard.2012.12.044]</w:t>
      </w:r>
    </w:p>
    <w:p w14:paraId="4DA49BFE" w14:textId="77777777" w:rsidR="00074876" w:rsidRPr="00C47F1D" w:rsidRDefault="00074876" w:rsidP="00653DFF">
      <w:pPr>
        <w:pStyle w:val="ListParagraph"/>
        <w:spacing w:after="0" w:line="360" w:lineRule="auto"/>
        <w:ind w:left="0"/>
        <w:jc w:val="both"/>
        <w:rPr>
          <w:rFonts w:ascii="Book Antiqua" w:hAnsi="Book Antiqua"/>
          <w:sz w:val="24"/>
          <w:szCs w:val="24"/>
        </w:rPr>
      </w:pPr>
    </w:p>
    <w:p w14:paraId="173B9871" w14:textId="77777777" w:rsidR="00342401" w:rsidRDefault="002A58A7" w:rsidP="00BA172C">
      <w:pPr>
        <w:spacing w:line="360" w:lineRule="auto"/>
        <w:jc w:val="right"/>
        <w:rPr>
          <w:rFonts w:ascii="Book Antiqua" w:hAnsi="Book Antiqua"/>
          <w:lang w:val="en-GB"/>
        </w:rPr>
      </w:pPr>
      <w:r w:rsidRPr="00C47F1D">
        <w:rPr>
          <w:rStyle w:val="Strong"/>
          <w:rFonts w:ascii="Book Antiqua" w:eastAsia="宋体" w:hAnsi="Book Antiqua" w:cs="Arial"/>
          <w:noProof/>
          <w:color w:val="000000"/>
        </w:rPr>
        <w:t>P-Reviewer:</w:t>
      </w:r>
      <w:r w:rsidRPr="00C47F1D">
        <w:rPr>
          <w:rFonts w:ascii="Book Antiqua" w:hAnsi="Book Antiqua"/>
          <w:bCs/>
          <w:color w:val="000000"/>
        </w:rPr>
        <w:t xml:space="preserve"> </w:t>
      </w:r>
      <w:r w:rsidRPr="00C47F1D">
        <w:rPr>
          <w:rFonts w:ascii="Book Antiqua" w:eastAsia="Calibri" w:hAnsi="Book Antiqua"/>
          <w:lang w:val="en-GB" w:eastAsia="el-GR"/>
        </w:rPr>
        <w:t xml:space="preserve">Tamemoto H, Zhao J, Koch TR, Huang J, Gómez-Sáez JM </w:t>
      </w:r>
    </w:p>
    <w:p w14:paraId="3F0131C5" w14:textId="6453D8CD" w:rsidR="002A58A7" w:rsidRPr="00C47F1D" w:rsidRDefault="002A58A7" w:rsidP="00BA172C">
      <w:pPr>
        <w:spacing w:line="360" w:lineRule="auto"/>
        <w:jc w:val="right"/>
        <w:rPr>
          <w:rFonts w:ascii="Book Antiqua" w:eastAsia="宋体" w:hAnsi="Book Antiqua"/>
          <w:b/>
          <w:bCs/>
          <w:color w:val="000000"/>
        </w:rPr>
      </w:pPr>
      <w:r w:rsidRPr="00C47F1D">
        <w:rPr>
          <w:rFonts w:ascii="Book Antiqua" w:hAnsi="Book Antiqua"/>
          <w:b/>
          <w:bCs/>
          <w:color w:val="000000"/>
        </w:rPr>
        <w:t>S-Editor</w:t>
      </w:r>
      <w:r w:rsidRPr="00C47F1D">
        <w:rPr>
          <w:rFonts w:ascii="Book Antiqua" w:eastAsia="宋体" w:hAnsi="Book Antiqua"/>
          <w:b/>
          <w:bCs/>
          <w:color w:val="000000"/>
        </w:rPr>
        <w:t>:</w:t>
      </w:r>
      <w:r w:rsidRPr="00C47F1D">
        <w:rPr>
          <w:rFonts w:ascii="Book Antiqua" w:hAnsi="Book Antiqua"/>
          <w:bCs/>
          <w:color w:val="000000"/>
        </w:rPr>
        <w:t xml:space="preserve"> </w:t>
      </w:r>
      <w:r w:rsidRPr="00C47F1D">
        <w:rPr>
          <w:rFonts w:ascii="Book Antiqua" w:eastAsia="宋体" w:hAnsi="Book Antiqua"/>
          <w:bCs/>
          <w:color w:val="000000"/>
        </w:rPr>
        <w:t>Cui LJ</w:t>
      </w:r>
      <w:r w:rsidRPr="00C47F1D">
        <w:rPr>
          <w:rFonts w:ascii="Book Antiqua" w:hAnsi="Book Antiqua"/>
          <w:b/>
          <w:bCs/>
          <w:color w:val="000000"/>
        </w:rPr>
        <w:t xml:space="preserve"> L-Editor</w:t>
      </w:r>
      <w:r w:rsidRPr="00C47F1D">
        <w:rPr>
          <w:rFonts w:ascii="Book Antiqua" w:eastAsia="宋体" w:hAnsi="Book Antiqua"/>
          <w:b/>
          <w:bCs/>
          <w:color w:val="000000"/>
        </w:rPr>
        <w:t>:</w:t>
      </w:r>
      <w:r w:rsidRPr="00C47F1D">
        <w:rPr>
          <w:rFonts w:ascii="Book Antiqua" w:hAnsi="Book Antiqua"/>
          <w:b/>
          <w:bCs/>
          <w:color w:val="000000"/>
        </w:rPr>
        <w:t xml:space="preserve">   E-Editor</w:t>
      </w:r>
      <w:r w:rsidRPr="00C47F1D">
        <w:rPr>
          <w:rFonts w:ascii="Book Antiqua" w:eastAsia="宋体" w:hAnsi="Book Antiqua"/>
          <w:b/>
          <w:bCs/>
          <w:color w:val="000000"/>
        </w:rPr>
        <w:t>:</w:t>
      </w:r>
    </w:p>
    <w:p w14:paraId="2BDF2BE2" w14:textId="2064ECA8" w:rsidR="002A58A7" w:rsidRPr="00342401" w:rsidRDefault="002A58A7" w:rsidP="00342401">
      <w:pPr>
        <w:spacing w:line="360" w:lineRule="auto"/>
        <w:jc w:val="both"/>
        <w:rPr>
          <w:rFonts w:ascii="微软雅黑" w:eastAsia="微软雅黑" w:hAnsi="微软雅黑" w:cs="宋体"/>
          <w:sz w:val="21"/>
          <w:szCs w:val="21"/>
        </w:rPr>
      </w:pPr>
      <w:r w:rsidRPr="00C47F1D">
        <w:rPr>
          <w:rFonts w:ascii="Book Antiqua" w:hAnsi="Book Antiqua" w:cs="Helvetica"/>
          <w:b/>
        </w:rPr>
        <w:t xml:space="preserve">Specialty type: </w:t>
      </w:r>
      <w:r w:rsidR="00342401" w:rsidRPr="00342401">
        <w:rPr>
          <w:rFonts w:ascii="Book Antiqua" w:eastAsia="Calibri" w:hAnsi="Book Antiqua" w:hint="eastAsia"/>
          <w:lang w:val="en-GB" w:eastAsia="el-GR"/>
        </w:rPr>
        <w:t>Endocrinology and metabolism</w:t>
      </w:r>
    </w:p>
    <w:p w14:paraId="2BA3445C" w14:textId="77777777" w:rsidR="002A58A7" w:rsidRPr="00C47F1D" w:rsidRDefault="002A58A7" w:rsidP="00342401">
      <w:pPr>
        <w:snapToGrid w:val="0"/>
        <w:spacing w:line="360" w:lineRule="auto"/>
        <w:jc w:val="both"/>
        <w:rPr>
          <w:rFonts w:ascii="Book Antiqua" w:hAnsi="Book Antiqua" w:cs="Helvetica"/>
          <w:b/>
        </w:rPr>
      </w:pPr>
      <w:r w:rsidRPr="00C47F1D">
        <w:rPr>
          <w:rFonts w:ascii="Book Antiqua" w:hAnsi="Book Antiqua" w:cs="Helvetica"/>
          <w:b/>
        </w:rPr>
        <w:t xml:space="preserve">Country of origin: </w:t>
      </w:r>
      <w:r w:rsidRPr="00C47F1D">
        <w:rPr>
          <w:rFonts w:ascii="Book Antiqua" w:eastAsia="Calibri" w:hAnsi="Book Antiqua"/>
          <w:lang w:val="en-GB" w:eastAsia="el-GR"/>
        </w:rPr>
        <w:t>United States</w:t>
      </w:r>
    </w:p>
    <w:p w14:paraId="31824D4C" w14:textId="77777777" w:rsidR="002A58A7" w:rsidRPr="00C47F1D" w:rsidRDefault="002A58A7" w:rsidP="00342401">
      <w:pPr>
        <w:snapToGrid w:val="0"/>
        <w:spacing w:line="360" w:lineRule="auto"/>
        <w:jc w:val="both"/>
        <w:rPr>
          <w:rFonts w:ascii="Book Antiqua" w:hAnsi="Book Antiqua" w:cs="Helvetica"/>
          <w:b/>
        </w:rPr>
      </w:pPr>
      <w:r w:rsidRPr="00C47F1D">
        <w:rPr>
          <w:rFonts w:ascii="Book Antiqua" w:hAnsi="Book Antiqua" w:cs="Helvetica"/>
          <w:b/>
        </w:rPr>
        <w:t>Peer-review report classification</w:t>
      </w:r>
    </w:p>
    <w:p w14:paraId="6EDC2836" w14:textId="77777777" w:rsidR="002A58A7" w:rsidRPr="00C47F1D" w:rsidRDefault="002A58A7" w:rsidP="00653DFF">
      <w:pPr>
        <w:snapToGrid w:val="0"/>
        <w:spacing w:line="360" w:lineRule="auto"/>
        <w:jc w:val="both"/>
        <w:rPr>
          <w:rFonts w:ascii="Book Antiqua" w:hAnsi="Book Antiqua" w:cs="Helvetica"/>
        </w:rPr>
      </w:pPr>
      <w:r w:rsidRPr="00C47F1D">
        <w:rPr>
          <w:rFonts w:ascii="Book Antiqua" w:hAnsi="Book Antiqua" w:cs="Helvetica"/>
        </w:rPr>
        <w:t>Grade A (Excellent): A</w:t>
      </w:r>
    </w:p>
    <w:p w14:paraId="0EFF8406" w14:textId="77777777" w:rsidR="002A58A7" w:rsidRPr="00C47F1D" w:rsidRDefault="002A58A7" w:rsidP="00653DFF">
      <w:pPr>
        <w:snapToGrid w:val="0"/>
        <w:spacing w:line="360" w:lineRule="auto"/>
        <w:jc w:val="both"/>
        <w:rPr>
          <w:rFonts w:ascii="Book Antiqua" w:hAnsi="Book Antiqua" w:cs="Helvetica"/>
        </w:rPr>
      </w:pPr>
      <w:r w:rsidRPr="00C47F1D">
        <w:rPr>
          <w:rFonts w:ascii="Book Antiqua" w:hAnsi="Book Antiqua" w:cs="Helvetica"/>
        </w:rPr>
        <w:t>Grade B (Very good): B</w:t>
      </w:r>
    </w:p>
    <w:p w14:paraId="7B789CF0" w14:textId="3C5B0B28" w:rsidR="002A58A7" w:rsidRPr="00C47F1D" w:rsidRDefault="002A58A7" w:rsidP="00653DFF">
      <w:pPr>
        <w:snapToGrid w:val="0"/>
        <w:spacing w:line="360" w:lineRule="auto"/>
        <w:jc w:val="both"/>
        <w:rPr>
          <w:rFonts w:ascii="Book Antiqua" w:eastAsia="宋体" w:hAnsi="Book Antiqua" w:cs="Helvetica"/>
        </w:rPr>
      </w:pPr>
      <w:r w:rsidRPr="00C47F1D">
        <w:rPr>
          <w:rFonts w:ascii="Book Antiqua" w:hAnsi="Book Antiqua" w:cs="Helvetica"/>
        </w:rPr>
        <w:t>Grade C (Good): C,</w:t>
      </w:r>
      <w:r w:rsidR="00905F81" w:rsidRPr="00C47F1D">
        <w:rPr>
          <w:rFonts w:ascii="Book Antiqua" w:hAnsi="Book Antiqua" w:cs="Helvetica" w:hint="eastAsia"/>
        </w:rPr>
        <w:t xml:space="preserve"> </w:t>
      </w:r>
      <w:r w:rsidRPr="00C47F1D">
        <w:rPr>
          <w:rFonts w:ascii="Book Antiqua" w:hAnsi="Book Antiqua" w:cs="Helvetica"/>
        </w:rPr>
        <w:t>C</w:t>
      </w:r>
    </w:p>
    <w:p w14:paraId="5D299D52" w14:textId="77777777" w:rsidR="002A58A7" w:rsidRPr="00C47F1D" w:rsidRDefault="002A58A7" w:rsidP="00653DFF">
      <w:pPr>
        <w:snapToGrid w:val="0"/>
        <w:spacing w:line="360" w:lineRule="auto"/>
        <w:jc w:val="both"/>
        <w:rPr>
          <w:rFonts w:ascii="Book Antiqua" w:eastAsia="宋体" w:hAnsi="Book Antiqua" w:cs="Helvetica"/>
        </w:rPr>
      </w:pPr>
      <w:r w:rsidRPr="00C47F1D">
        <w:rPr>
          <w:rFonts w:ascii="Book Antiqua" w:hAnsi="Book Antiqua" w:cs="Helvetica"/>
        </w:rPr>
        <w:t xml:space="preserve">Grade D (Fair): </w:t>
      </w:r>
      <w:r w:rsidRPr="00C47F1D">
        <w:rPr>
          <w:rFonts w:ascii="Book Antiqua" w:eastAsia="宋体" w:hAnsi="Book Antiqua" w:cs="Helvetica"/>
        </w:rPr>
        <w:t>D</w:t>
      </w:r>
    </w:p>
    <w:p w14:paraId="20852FA1" w14:textId="77777777" w:rsidR="002A58A7" w:rsidRPr="00C47F1D" w:rsidRDefault="002A58A7" w:rsidP="00653DFF">
      <w:pPr>
        <w:snapToGrid w:val="0"/>
        <w:spacing w:line="360" w:lineRule="auto"/>
        <w:jc w:val="both"/>
        <w:rPr>
          <w:rFonts w:ascii="Book Antiqua" w:hAnsi="Book Antiqua" w:cs="Helvetica"/>
        </w:rPr>
      </w:pPr>
      <w:r w:rsidRPr="00C47F1D">
        <w:rPr>
          <w:rFonts w:ascii="Book Antiqua" w:hAnsi="Book Antiqua" w:cs="Helvetica"/>
        </w:rPr>
        <w:t>Grade E (Poor): 0</w:t>
      </w:r>
    </w:p>
    <w:p w14:paraId="3080E8FD" w14:textId="77777777" w:rsidR="00360904" w:rsidRPr="00C47F1D" w:rsidRDefault="00360904" w:rsidP="00653DFF">
      <w:pPr>
        <w:spacing w:line="360" w:lineRule="auto"/>
        <w:jc w:val="both"/>
        <w:rPr>
          <w:rFonts w:ascii="Book Antiqua" w:hAnsi="Book Antiqua"/>
        </w:rPr>
      </w:pPr>
    </w:p>
    <w:p w14:paraId="5C76FFE9" w14:textId="77777777" w:rsidR="00BD0966" w:rsidRPr="00C47F1D" w:rsidRDefault="00BD0966" w:rsidP="00653DFF">
      <w:pPr>
        <w:spacing w:line="360" w:lineRule="auto"/>
        <w:jc w:val="both"/>
        <w:rPr>
          <w:rFonts w:ascii="Book Antiqua" w:hAnsi="Book Antiqua"/>
          <w:i/>
          <w:color w:val="FF0000"/>
        </w:rPr>
      </w:pPr>
      <w:r w:rsidRPr="00C47F1D">
        <w:rPr>
          <w:rFonts w:ascii="Book Antiqua" w:hAnsi="Book Antiqua"/>
          <w:i/>
          <w:color w:val="FF0000"/>
        </w:rPr>
        <w:br w:type="page"/>
      </w:r>
    </w:p>
    <w:p w14:paraId="5C446ADB" w14:textId="6C27A0D3" w:rsidR="00A80A0B" w:rsidRPr="00C47F1D" w:rsidRDefault="00A80A0B" w:rsidP="00653DFF">
      <w:pPr>
        <w:spacing w:line="360" w:lineRule="auto"/>
        <w:jc w:val="both"/>
        <w:rPr>
          <w:rFonts w:ascii="Book Antiqua" w:hAnsi="Book Antiqua"/>
          <w:b/>
        </w:rPr>
      </w:pPr>
      <w:r w:rsidRPr="00C47F1D">
        <w:rPr>
          <w:rFonts w:ascii="Book Antiqua" w:hAnsi="Book Antiqua"/>
          <w:b/>
        </w:rPr>
        <w:lastRenderedPageBreak/>
        <w:t>Table 1</w:t>
      </w:r>
      <w:r w:rsidR="00785E3F" w:rsidRPr="00C47F1D">
        <w:rPr>
          <w:rFonts w:ascii="Book Antiqua" w:hAnsi="Book Antiqua"/>
          <w:b/>
        </w:rPr>
        <w:t xml:space="preserve"> Baseline chara</w:t>
      </w:r>
      <w:r w:rsidR="009645A6" w:rsidRPr="00C47F1D">
        <w:rPr>
          <w:rFonts w:ascii="Book Antiqua" w:hAnsi="Book Antiqua"/>
          <w:b/>
        </w:rPr>
        <w:t>cteristics of participants in the diabetes heart study</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Change w:id="45" w:author="Li Ma" w:date="2017-11-25T22:05:00Z">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PrChange>
      </w:tblPr>
      <w:tblGrid>
        <w:gridCol w:w="2090"/>
        <w:gridCol w:w="1924"/>
        <w:gridCol w:w="1925"/>
        <w:gridCol w:w="1925"/>
        <w:gridCol w:w="1712"/>
        <w:tblGridChange w:id="46">
          <w:tblGrid>
            <w:gridCol w:w="2090"/>
            <w:gridCol w:w="1924"/>
            <w:gridCol w:w="1925"/>
            <w:gridCol w:w="1925"/>
            <w:gridCol w:w="1712"/>
          </w:tblGrid>
        </w:tblGridChange>
      </w:tblGrid>
      <w:tr w:rsidR="00A80A0B" w:rsidRPr="00C47F1D" w14:paraId="553F7D8F" w14:textId="77777777" w:rsidTr="0092081F">
        <w:trPr>
          <w:trHeight w:val="1124"/>
          <w:trPrChange w:id="47" w:author="Li Ma" w:date="2017-11-25T22:05:00Z">
            <w:trPr>
              <w:trHeight w:val="833"/>
            </w:trPr>
          </w:trPrChange>
        </w:trPr>
        <w:tc>
          <w:tcPr>
            <w:tcW w:w="2090" w:type="dxa"/>
            <w:tcBorders>
              <w:top w:val="single" w:sz="4" w:space="0" w:color="auto"/>
              <w:bottom w:val="single" w:sz="4" w:space="0" w:color="auto"/>
            </w:tcBorders>
            <w:hideMark/>
            <w:tcPrChange w:id="48" w:author="Li Ma" w:date="2017-11-25T22:05:00Z">
              <w:tcPr>
                <w:tcW w:w="2090" w:type="dxa"/>
                <w:tcBorders>
                  <w:top w:val="single" w:sz="4" w:space="0" w:color="auto"/>
                  <w:bottom w:val="nil"/>
                </w:tcBorders>
                <w:hideMark/>
              </w:tcPr>
            </w:tcPrChange>
          </w:tcPr>
          <w:p w14:paraId="47C42BE6" w14:textId="77777777" w:rsidR="00A80A0B" w:rsidRPr="00C47F1D" w:rsidRDefault="00A80A0B" w:rsidP="00653DFF">
            <w:pPr>
              <w:spacing w:line="360" w:lineRule="auto"/>
              <w:jc w:val="both"/>
              <w:rPr>
                <w:rFonts w:ascii="Book Antiqua" w:hAnsi="Book Antiqua"/>
                <w:b/>
              </w:rPr>
            </w:pPr>
            <w:r w:rsidRPr="00C47F1D">
              <w:rPr>
                <w:rFonts w:ascii="Book Antiqua" w:hAnsi="Book Antiqua"/>
                <w:b/>
              </w:rPr>
              <w:t>Characteristics</w:t>
            </w:r>
          </w:p>
        </w:tc>
        <w:tc>
          <w:tcPr>
            <w:tcW w:w="1924" w:type="dxa"/>
            <w:tcBorders>
              <w:top w:val="single" w:sz="4" w:space="0" w:color="auto"/>
              <w:bottom w:val="single" w:sz="4" w:space="0" w:color="auto"/>
            </w:tcBorders>
            <w:hideMark/>
            <w:tcPrChange w:id="49" w:author="Li Ma" w:date="2017-11-25T22:05:00Z">
              <w:tcPr>
                <w:tcW w:w="1924" w:type="dxa"/>
                <w:tcBorders>
                  <w:top w:val="single" w:sz="4" w:space="0" w:color="auto"/>
                  <w:bottom w:val="nil"/>
                </w:tcBorders>
                <w:hideMark/>
              </w:tcPr>
            </w:tcPrChange>
          </w:tcPr>
          <w:p w14:paraId="4BD4F650" w14:textId="77777777" w:rsidR="00A25B3A" w:rsidRPr="00C47F1D" w:rsidRDefault="00A25B3A" w:rsidP="00653DFF">
            <w:pPr>
              <w:spacing w:line="360" w:lineRule="auto"/>
              <w:jc w:val="both"/>
              <w:rPr>
                <w:rFonts w:ascii="Book Antiqua" w:hAnsi="Book Antiqua"/>
                <w:b/>
              </w:rPr>
            </w:pPr>
            <w:r w:rsidRPr="00C47F1D">
              <w:rPr>
                <w:rFonts w:ascii="Book Antiqua" w:hAnsi="Book Antiqua"/>
                <w:b/>
              </w:rPr>
              <w:t>All</w:t>
            </w:r>
          </w:p>
          <w:p w14:paraId="43FA3A26" w14:textId="4EE4D54B" w:rsidR="00A80A0B" w:rsidRPr="00C47F1D" w:rsidRDefault="00A80A0B" w:rsidP="009645A6">
            <w:pPr>
              <w:spacing w:line="360" w:lineRule="auto"/>
              <w:jc w:val="both"/>
              <w:rPr>
                <w:rFonts w:ascii="Book Antiqua" w:hAnsi="Book Antiqua"/>
                <w:b/>
              </w:rPr>
            </w:pPr>
            <w:r w:rsidRPr="00C47F1D">
              <w:rPr>
                <w:rFonts w:ascii="Book Antiqua" w:hAnsi="Book Antiqua"/>
                <w:b/>
              </w:rPr>
              <w:t>(</w:t>
            </w:r>
            <w:r w:rsidR="002509BF" w:rsidRPr="00C47F1D">
              <w:rPr>
                <w:rFonts w:ascii="Book Antiqua" w:hAnsi="Book Antiqua"/>
                <w:b/>
                <w:i/>
              </w:rPr>
              <w:t>n</w:t>
            </w:r>
            <w:r w:rsidR="002509BF" w:rsidRPr="00C47F1D">
              <w:rPr>
                <w:rFonts w:ascii="Book Antiqua" w:hAnsi="Book Antiqua"/>
                <w:b/>
              </w:rPr>
              <w:t xml:space="preserve"> </w:t>
            </w:r>
            <w:r w:rsidRPr="00C47F1D">
              <w:rPr>
                <w:rFonts w:ascii="Book Antiqua" w:hAnsi="Book Antiqua"/>
                <w:b/>
              </w:rPr>
              <w:t>= 1315)</w:t>
            </w:r>
          </w:p>
        </w:tc>
        <w:tc>
          <w:tcPr>
            <w:tcW w:w="1925" w:type="dxa"/>
            <w:tcBorders>
              <w:top w:val="single" w:sz="4" w:space="0" w:color="auto"/>
              <w:bottom w:val="single" w:sz="4" w:space="0" w:color="auto"/>
            </w:tcBorders>
            <w:hideMark/>
            <w:tcPrChange w:id="50" w:author="Li Ma" w:date="2017-11-25T22:05:00Z">
              <w:tcPr>
                <w:tcW w:w="1925" w:type="dxa"/>
                <w:tcBorders>
                  <w:top w:val="single" w:sz="4" w:space="0" w:color="auto"/>
                  <w:bottom w:val="nil"/>
                </w:tcBorders>
                <w:hideMark/>
              </w:tcPr>
            </w:tcPrChange>
          </w:tcPr>
          <w:p w14:paraId="71958A89" w14:textId="77777777" w:rsidR="00A80A0B" w:rsidRPr="00C47F1D" w:rsidRDefault="00785E3F" w:rsidP="00653DFF">
            <w:pPr>
              <w:spacing w:line="360" w:lineRule="auto"/>
              <w:jc w:val="both"/>
              <w:rPr>
                <w:rFonts w:ascii="Book Antiqua" w:hAnsi="Book Antiqua"/>
                <w:b/>
              </w:rPr>
            </w:pPr>
            <w:r w:rsidRPr="00C47F1D">
              <w:rPr>
                <w:rFonts w:ascii="Book Antiqua" w:hAnsi="Book Antiqua"/>
                <w:b/>
              </w:rPr>
              <w:t>&lt;</w:t>
            </w:r>
            <w:r w:rsidR="00A80A0B" w:rsidRPr="00C47F1D">
              <w:rPr>
                <w:rFonts w:ascii="Book Antiqua" w:hAnsi="Book Antiqua"/>
                <w:b/>
              </w:rPr>
              <w:t xml:space="preserve"> Median </w:t>
            </w:r>
            <w:r w:rsidRPr="00C47F1D">
              <w:rPr>
                <w:rFonts w:ascii="Book Antiqua" w:hAnsi="Book Antiqua"/>
                <w:b/>
              </w:rPr>
              <w:t>R</w:t>
            </w:r>
            <w:r w:rsidR="00A80A0B" w:rsidRPr="00C47F1D">
              <w:rPr>
                <w:rFonts w:ascii="Book Antiqua" w:hAnsi="Book Antiqua"/>
                <w:b/>
              </w:rPr>
              <w:t>HR</w:t>
            </w:r>
          </w:p>
          <w:p w14:paraId="10F09598" w14:textId="77777777" w:rsidR="00A80A0B" w:rsidRPr="00C47F1D" w:rsidRDefault="00A80A0B" w:rsidP="00653DFF">
            <w:pPr>
              <w:spacing w:line="360" w:lineRule="auto"/>
              <w:jc w:val="both"/>
              <w:rPr>
                <w:rFonts w:ascii="Book Antiqua" w:hAnsi="Book Antiqua"/>
                <w:b/>
              </w:rPr>
            </w:pPr>
            <w:r w:rsidRPr="00C47F1D">
              <w:rPr>
                <w:rFonts w:ascii="Book Antiqua" w:hAnsi="Book Antiqua"/>
                <w:b/>
              </w:rPr>
              <w:t>(</w:t>
            </w:r>
            <w:r w:rsidR="002509BF" w:rsidRPr="00C47F1D">
              <w:rPr>
                <w:rFonts w:ascii="Book Antiqua" w:hAnsi="Book Antiqua"/>
                <w:b/>
                <w:i/>
              </w:rPr>
              <w:t>n</w:t>
            </w:r>
            <w:r w:rsidRPr="00C47F1D">
              <w:rPr>
                <w:rFonts w:ascii="Book Antiqua" w:hAnsi="Book Antiqua"/>
                <w:b/>
              </w:rPr>
              <w:t xml:space="preserve"> = 652)</w:t>
            </w:r>
          </w:p>
        </w:tc>
        <w:tc>
          <w:tcPr>
            <w:tcW w:w="1925" w:type="dxa"/>
            <w:tcBorders>
              <w:top w:val="single" w:sz="4" w:space="0" w:color="auto"/>
              <w:bottom w:val="single" w:sz="4" w:space="0" w:color="auto"/>
            </w:tcBorders>
            <w:hideMark/>
            <w:tcPrChange w:id="51" w:author="Li Ma" w:date="2017-11-25T22:05:00Z">
              <w:tcPr>
                <w:tcW w:w="1925" w:type="dxa"/>
                <w:tcBorders>
                  <w:top w:val="single" w:sz="4" w:space="0" w:color="auto"/>
                  <w:bottom w:val="nil"/>
                </w:tcBorders>
                <w:hideMark/>
              </w:tcPr>
            </w:tcPrChange>
          </w:tcPr>
          <w:p w14:paraId="78A7AA61" w14:textId="4751A9F3" w:rsidR="00A80A0B" w:rsidRPr="00C47F1D" w:rsidRDefault="00785E3F" w:rsidP="00653DFF">
            <w:pPr>
              <w:spacing w:line="360" w:lineRule="auto"/>
              <w:jc w:val="both"/>
              <w:rPr>
                <w:rFonts w:ascii="Book Antiqua" w:hAnsi="Book Antiqua"/>
                <w:b/>
              </w:rPr>
            </w:pPr>
            <w:r w:rsidRPr="00C47F1D">
              <w:rPr>
                <w:rFonts w:ascii="Book Antiqua" w:hAnsi="Book Antiqua"/>
                <w:b/>
              </w:rPr>
              <w:t>≥</w:t>
            </w:r>
            <w:r w:rsidR="009645A6" w:rsidRPr="00C47F1D">
              <w:rPr>
                <w:rFonts w:ascii="Book Antiqua" w:hAnsi="Book Antiqua" w:hint="eastAsia"/>
                <w:b/>
              </w:rPr>
              <w:t xml:space="preserve"> </w:t>
            </w:r>
            <w:r w:rsidR="00A80A0B" w:rsidRPr="00C47F1D">
              <w:rPr>
                <w:rFonts w:ascii="Book Antiqua" w:hAnsi="Book Antiqua"/>
                <w:b/>
              </w:rPr>
              <w:t>Median HR</w:t>
            </w:r>
          </w:p>
          <w:p w14:paraId="534033FD" w14:textId="77777777" w:rsidR="00A80A0B" w:rsidRPr="00C47F1D" w:rsidRDefault="00A80A0B" w:rsidP="00653DFF">
            <w:pPr>
              <w:spacing w:line="360" w:lineRule="auto"/>
              <w:jc w:val="both"/>
              <w:rPr>
                <w:rFonts w:ascii="Book Antiqua" w:hAnsi="Book Antiqua"/>
                <w:b/>
              </w:rPr>
            </w:pPr>
            <w:r w:rsidRPr="00C47F1D">
              <w:rPr>
                <w:rFonts w:ascii="Book Antiqua" w:hAnsi="Book Antiqua"/>
                <w:b/>
              </w:rPr>
              <w:t>(</w:t>
            </w:r>
            <w:r w:rsidR="002509BF" w:rsidRPr="00C47F1D">
              <w:rPr>
                <w:rFonts w:ascii="Book Antiqua" w:hAnsi="Book Antiqua"/>
                <w:b/>
                <w:i/>
              </w:rPr>
              <w:t>n</w:t>
            </w:r>
            <w:r w:rsidRPr="00C47F1D">
              <w:rPr>
                <w:rFonts w:ascii="Book Antiqua" w:hAnsi="Book Antiqua"/>
                <w:b/>
              </w:rPr>
              <w:t xml:space="preserve"> = 663)</w:t>
            </w:r>
          </w:p>
        </w:tc>
        <w:tc>
          <w:tcPr>
            <w:tcW w:w="1712" w:type="dxa"/>
            <w:tcBorders>
              <w:top w:val="single" w:sz="4" w:space="0" w:color="auto"/>
              <w:bottom w:val="single" w:sz="4" w:space="0" w:color="auto"/>
            </w:tcBorders>
            <w:hideMark/>
            <w:tcPrChange w:id="52" w:author="Li Ma" w:date="2017-11-25T22:05:00Z">
              <w:tcPr>
                <w:tcW w:w="1712" w:type="dxa"/>
                <w:tcBorders>
                  <w:top w:val="single" w:sz="4" w:space="0" w:color="auto"/>
                  <w:bottom w:val="nil"/>
                </w:tcBorders>
                <w:hideMark/>
              </w:tcPr>
            </w:tcPrChange>
          </w:tcPr>
          <w:p w14:paraId="6117485A" w14:textId="77777777" w:rsidR="00A80A0B" w:rsidRPr="00C47F1D" w:rsidRDefault="00A80A0B" w:rsidP="00653DFF">
            <w:pPr>
              <w:spacing w:line="360" w:lineRule="auto"/>
              <w:jc w:val="both"/>
              <w:rPr>
                <w:rFonts w:ascii="Book Antiqua" w:hAnsi="Book Antiqua"/>
                <w:b/>
              </w:rPr>
            </w:pPr>
            <w:r w:rsidRPr="00C47F1D">
              <w:rPr>
                <w:rFonts w:ascii="Book Antiqua" w:hAnsi="Book Antiqua"/>
                <w:b/>
                <w:i/>
              </w:rPr>
              <w:t>P</w:t>
            </w:r>
            <w:r w:rsidRPr="00C47F1D">
              <w:rPr>
                <w:rFonts w:ascii="Book Antiqua" w:hAnsi="Book Antiqua"/>
                <w:b/>
              </w:rPr>
              <w:t xml:space="preserve"> value</w:t>
            </w:r>
          </w:p>
        </w:tc>
      </w:tr>
      <w:tr w:rsidR="00AB3D51" w:rsidRPr="00C47F1D" w14:paraId="3EF4F19E" w14:textId="77777777" w:rsidTr="0092081F">
        <w:trPr>
          <w:trHeight w:val="702"/>
          <w:trPrChange w:id="53" w:author="Li Ma" w:date="2017-11-25T22:05:00Z">
            <w:trPr>
              <w:trHeight w:val="80"/>
            </w:trPr>
          </w:trPrChange>
        </w:trPr>
        <w:tc>
          <w:tcPr>
            <w:tcW w:w="2090" w:type="dxa"/>
            <w:tcBorders>
              <w:top w:val="single" w:sz="4" w:space="0" w:color="auto"/>
              <w:bottom w:val="nil"/>
            </w:tcBorders>
            <w:tcPrChange w:id="54" w:author="Li Ma" w:date="2017-11-25T22:05:00Z">
              <w:tcPr>
                <w:tcW w:w="2090" w:type="dxa"/>
                <w:tcBorders>
                  <w:top w:val="nil"/>
                  <w:bottom w:val="single" w:sz="4" w:space="0" w:color="auto"/>
                </w:tcBorders>
              </w:tcPr>
            </w:tcPrChange>
          </w:tcPr>
          <w:p w14:paraId="7FC0C11E" w14:textId="77777777" w:rsidR="00AB3D51" w:rsidRPr="0092081F" w:rsidRDefault="00AB3D51" w:rsidP="00653DFF">
            <w:pPr>
              <w:spacing w:line="360" w:lineRule="auto"/>
              <w:jc w:val="both"/>
              <w:rPr>
                <w:rFonts w:ascii="Book Antiqua" w:hAnsi="Book Antiqua"/>
                <w:rPrChange w:id="55" w:author="Li Ma" w:date="2017-11-25T22:05:00Z">
                  <w:rPr>
                    <w:rFonts w:ascii="Book Antiqua" w:hAnsi="Book Antiqua"/>
                    <w:b/>
                  </w:rPr>
                </w:rPrChange>
              </w:rPr>
            </w:pPr>
            <w:proofErr w:type="spellStart"/>
            <w:r w:rsidRPr="0092081F">
              <w:rPr>
                <w:rFonts w:ascii="Book Antiqua" w:hAnsi="Book Antiqua"/>
                <w:rPrChange w:id="56" w:author="Li Ma" w:date="2017-11-25T22:05:00Z">
                  <w:rPr>
                    <w:rFonts w:ascii="Book Antiqua" w:hAnsi="Book Antiqua"/>
                    <w:b/>
                  </w:rPr>
                </w:rPrChange>
              </w:rPr>
              <w:t>Age</w:t>
            </w:r>
            <w:proofErr w:type="spellEnd"/>
            <w:r w:rsidRPr="0092081F">
              <w:rPr>
                <w:rFonts w:ascii="Book Antiqua" w:hAnsi="Book Antiqua"/>
                <w:rPrChange w:id="57" w:author="Li Ma" w:date="2017-11-25T22:05:00Z">
                  <w:rPr>
                    <w:rFonts w:ascii="Book Antiqua" w:hAnsi="Book Antiqua"/>
                    <w:b/>
                  </w:rPr>
                </w:rPrChange>
              </w:rPr>
              <w:t xml:space="preserve"> (</w:t>
            </w:r>
            <w:proofErr w:type="spellStart"/>
            <w:r w:rsidR="002509BF" w:rsidRPr="0092081F">
              <w:rPr>
                <w:rFonts w:ascii="Book Antiqua" w:hAnsi="Book Antiqua"/>
                <w:rPrChange w:id="58" w:author="Li Ma" w:date="2017-11-25T22:05:00Z">
                  <w:rPr>
                    <w:rFonts w:ascii="Book Antiqua" w:hAnsi="Book Antiqua"/>
                    <w:b/>
                  </w:rPr>
                </w:rPrChange>
              </w:rPr>
              <w:t>yr</w:t>
            </w:r>
            <w:proofErr w:type="spellEnd"/>
            <w:r w:rsidRPr="0092081F">
              <w:rPr>
                <w:rFonts w:ascii="Book Antiqua" w:hAnsi="Book Antiqua"/>
                <w:rPrChange w:id="59" w:author="Li Ma" w:date="2017-11-25T22:05:00Z">
                  <w:rPr>
                    <w:rFonts w:ascii="Book Antiqua" w:hAnsi="Book Antiqua"/>
                    <w:b/>
                  </w:rPr>
                </w:rPrChange>
              </w:rPr>
              <w:t>)</w:t>
            </w:r>
          </w:p>
        </w:tc>
        <w:tc>
          <w:tcPr>
            <w:tcW w:w="1924" w:type="dxa"/>
            <w:tcBorders>
              <w:top w:val="single" w:sz="4" w:space="0" w:color="auto"/>
              <w:bottom w:val="nil"/>
            </w:tcBorders>
            <w:tcPrChange w:id="60" w:author="Li Ma" w:date="2017-11-25T22:05:00Z">
              <w:tcPr>
                <w:tcW w:w="1924" w:type="dxa"/>
                <w:tcBorders>
                  <w:top w:val="nil"/>
                  <w:bottom w:val="single" w:sz="4" w:space="0" w:color="auto"/>
                </w:tcBorders>
              </w:tcPr>
            </w:tcPrChange>
          </w:tcPr>
          <w:p w14:paraId="20BDAADD" w14:textId="77777777" w:rsidR="00AB3D51" w:rsidRPr="0092081F" w:rsidRDefault="00AB3D51" w:rsidP="00653DFF">
            <w:pPr>
              <w:spacing w:line="360" w:lineRule="auto"/>
              <w:jc w:val="both"/>
              <w:rPr>
                <w:rFonts w:ascii="Book Antiqua" w:hAnsi="Book Antiqua"/>
                <w:rPrChange w:id="61" w:author="Li Ma" w:date="2017-11-25T22:05:00Z">
                  <w:rPr>
                    <w:rFonts w:ascii="Book Antiqua" w:hAnsi="Book Antiqua"/>
                    <w:b/>
                  </w:rPr>
                </w:rPrChange>
              </w:rPr>
            </w:pPr>
            <w:r w:rsidRPr="0092081F">
              <w:rPr>
                <w:rFonts w:ascii="Book Antiqua" w:hAnsi="Book Antiqua"/>
                <w:rPrChange w:id="62" w:author="Li Ma" w:date="2017-11-25T22:05:00Z">
                  <w:rPr>
                    <w:rFonts w:ascii="Book Antiqua" w:hAnsi="Book Antiqua"/>
                    <w:b/>
                  </w:rPr>
                </w:rPrChange>
              </w:rPr>
              <w:t>61.4 (9.2)</w:t>
            </w:r>
          </w:p>
        </w:tc>
        <w:tc>
          <w:tcPr>
            <w:tcW w:w="1925" w:type="dxa"/>
            <w:tcBorders>
              <w:top w:val="single" w:sz="4" w:space="0" w:color="auto"/>
              <w:bottom w:val="nil"/>
            </w:tcBorders>
            <w:tcPrChange w:id="63" w:author="Li Ma" w:date="2017-11-25T22:05:00Z">
              <w:tcPr>
                <w:tcW w:w="1925" w:type="dxa"/>
                <w:tcBorders>
                  <w:top w:val="nil"/>
                  <w:bottom w:val="single" w:sz="4" w:space="0" w:color="auto"/>
                </w:tcBorders>
              </w:tcPr>
            </w:tcPrChange>
          </w:tcPr>
          <w:p w14:paraId="2750A9A4" w14:textId="77777777" w:rsidR="00AB3D51" w:rsidRPr="0092081F" w:rsidRDefault="00AB3D51" w:rsidP="00653DFF">
            <w:pPr>
              <w:spacing w:line="360" w:lineRule="auto"/>
              <w:jc w:val="both"/>
              <w:rPr>
                <w:rFonts w:ascii="Book Antiqua" w:hAnsi="Book Antiqua"/>
                <w:rPrChange w:id="64" w:author="Li Ma" w:date="2017-11-25T22:05:00Z">
                  <w:rPr>
                    <w:rFonts w:ascii="Book Antiqua" w:hAnsi="Book Antiqua"/>
                    <w:b/>
                  </w:rPr>
                </w:rPrChange>
              </w:rPr>
            </w:pPr>
            <w:r w:rsidRPr="0092081F">
              <w:rPr>
                <w:rFonts w:ascii="Book Antiqua" w:hAnsi="Book Antiqua"/>
                <w:rPrChange w:id="65" w:author="Li Ma" w:date="2017-11-25T22:05:00Z">
                  <w:rPr>
                    <w:rFonts w:ascii="Book Antiqua" w:hAnsi="Book Antiqua"/>
                    <w:b/>
                  </w:rPr>
                </w:rPrChange>
              </w:rPr>
              <w:t>62.2 (9.3)</w:t>
            </w:r>
          </w:p>
        </w:tc>
        <w:tc>
          <w:tcPr>
            <w:tcW w:w="1925" w:type="dxa"/>
            <w:tcBorders>
              <w:top w:val="single" w:sz="4" w:space="0" w:color="auto"/>
              <w:bottom w:val="nil"/>
            </w:tcBorders>
            <w:tcPrChange w:id="66" w:author="Li Ma" w:date="2017-11-25T22:05:00Z">
              <w:tcPr>
                <w:tcW w:w="1925" w:type="dxa"/>
                <w:tcBorders>
                  <w:top w:val="nil"/>
                  <w:bottom w:val="single" w:sz="4" w:space="0" w:color="auto"/>
                </w:tcBorders>
              </w:tcPr>
            </w:tcPrChange>
          </w:tcPr>
          <w:p w14:paraId="5C88CBBF" w14:textId="77777777" w:rsidR="00AB3D51" w:rsidRPr="0092081F" w:rsidRDefault="00AB3D51" w:rsidP="00653DFF">
            <w:pPr>
              <w:spacing w:line="360" w:lineRule="auto"/>
              <w:jc w:val="both"/>
              <w:rPr>
                <w:rFonts w:ascii="Book Antiqua" w:hAnsi="Book Antiqua"/>
                <w:rPrChange w:id="67" w:author="Li Ma" w:date="2017-11-25T22:05:00Z">
                  <w:rPr>
                    <w:rFonts w:ascii="Book Antiqua" w:hAnsi="Book Antiqua"/>
                    <w:b/>
                  </w:rPr>
                </w:rPrChange>
              </w:rPr>
            </w:pPr>
            <w:r w:rsidRPr="0092081F">
              <w:rPr>
                <w:rFonts w:ascii="Book Antiqua" w:hAnsi="Book Antiqua"/>
                <w:rPrChange w:id="68" w:author="Li Ma" w:date="2017-11-25T22:05:00Z">
                  <w:rPr>
                    <w:rFonts w:ascii="Book Antiqua" w:hAnsi="Book Antiqua"/>
                    <w:b/>
                  </w:rPr>
                </w:rPrChange>
              </w:rPr>
              <w:t>60.6 (9.1)</w:t>
            </w:r>
          </w:p>
        </w:tc>
        <w:tc>
          <w:tcPr>
            <w:tcW w:w="1712" w:type="dxa"/>
            <w:tcBorders>
              <w:top w:val="single" w:sz="4" w:space="0" w:color="auto"/>
              <w:bottom w:val="nil"/>
            </w:tcBorders>
            <w:tcPrChange w:id="69" w:author="Li Ma" w:date="2017-11-25T22:05:00Z">
              <w:tcPr>
                <w:tcW w:w="1712" w:type="dxa"/>
                <w:tcBorders>
                  <w:top w:val="nil"/>
                  <w:bottom w:val="single" w:sz="4" w:space="0" w:color="auto"/>
                </w:tcBorders>
              </w:tcPr>
            </w:tcPrChange>
          </w:tcPr>
          <w:p w14:paraId="06FD500F" w14:textId="77777777" w:rsidR="00AB3D51" w:rsidRPr="0092081F" w:rsidRDefault="00AB3D51" w:rsidP="00653DFF">
            <w:pPr>
              <w:spacing w:line="360" w:lineRule="auto"/>
              <w:jc w:val="both"/>
              <w:rPr>
                <w:rFonts w:ascii="Book Antiqua" w:hAnsi="Book Antiqua"/>
                <w:rPrChange w:id="70" w:author="Li Ma" w:date="2017-11-25T22:05:00Z">
                  <w:rPr>
                    <w:rFonts w:ascii="Book Antiqua" w:hAnsi="Book Antiqua"/>
                    <w:b/>
                  </w:rPr>
                </w:rPrChange>
              </w:rPr>
            </w:pPr>
            <w:r w:rsidRPr="0092081F">
              <w:rPr>
                <w:rFonts w:ascii="Book Antiqua" w:hAnsi="Book Antiqua"/>
                <w:rPrChange w:id="71" w:author="Li Ma" w:date="2017-11-25T22:05:00Z">
                  <w:rPr>
                    <w:rFonts w:ascii="Book Antiqua" w:hAnsi="Book Antiqua"/>
                    <w:b/>
                  </w:rPr>
                </w:rPrChange>
              </w:rPr>
              <w:t>0.0015</w:t>
            </w:r>
          </w:p>
        </w:tc>
      </w:tr>
      <w:tr w:rsidR="00AB3D51" w:rsidRPr="00C47F1D" w14:paraId="23CEE79A" w14:textId="77777777" w:rsidTr="0092081F">
        <w:tc>
          <w:tcPr>
            <w:tcW w:w="2090" w:type="dxa"/>
            <w:tcBorders>
              <w:top w:val="nil"/>
            </w:tcBorders>
            <w:hideMark/>
            <w:tcPrChange w:id="72" w:author="Li Ma" w:date="2017-11-25T22:05:00Z">
              <w:tcPr>
                <w:tcW w:w="2090" w:type="dxa"/>
                <w:tcBorders>
                  <w:top w:val="single" w:sz="4" w:space="0" w:color="auto"/>
                </w:tcBorders>
                <w:hideMark/>
              </w:tcPr>
            </w:tcPrChange>
          </w:tcPr>
          <w:p w14:paraId="55E60DA5" w14:textId="2F5C6675" w:rsidR="00AB3D51" w:rsidRPr="00C47F1D" w:rsidRDefault="00AB3D51" w:rsidP="009645A6">
            <w:pPr>
              <w:spacing w:line="360" w:lineRule="auto"/>
              <w:jc w:val="both"/>
              <w:rPr>
                <w:rFonts w:ascii="Book Antiqua" w:hAnsi="Book Antiqua"/>
              </w:rPr>
            </w:pPr>
            <w:r w:rsidRPr="00C47F1D">
              <w:rPr>
                <w:rFonts w:ascii="Book Antiqua" w:hAnsi="Book Antiqua"/>
              </w:rPr>
              <w:t>Caucasian</w:t>
            </w:r>
            <w:r w:rsidR="009645A6" w:rsidRPr="00C47F1D">
              <w:rPr>
                <w:rFonts w:ascii="Book Antiqua" w:hAnsi="Book Antiqua" w:hint="eastAsia"/>
              </w:rPr>
              <w:t xml:space="preserve"> (%)</w:t>
            </w:r>
          </w:p>
        </w:tc>
        <w:tc>
          <w:tcPr>
            <w:tcW w:w="1924" w:type="dxa"/>
            <w:tcBorders>
              <w:top w:val="nil"/>
            </w:tcBorders>
            <w:hideMark/>
            <w:tcPrChange w:id="73" w:author="Li Ma" w:date="2017-11-25T22:05:00Z">
              <w:tcPr>
                <w:tcW w:w="1924" w:type="dxa"/>
                <w:tcBorders>
                  <w:top w:val="single" w:sz="4" w:space="0" w:color="auto"/>
                </w:tcBorders>
                <w:hideMark/>
              </w:tcPr>
            </w:tcPrChange>
          </w:tcPr>
          <w:p w14:paraId="75A64536" w14:textId="74C83106" w:rsidR="00AB3D51" w:rsidRPr="00C47F1D" w:rsidRDefault="00AB3D51" w:rsidP="009645A6">
            <w:pPr>
              <w:spacing w:line="360" w:lineRule="auto"/>
              <w:jc w:val="both"/>
              <w:rPr>
                <w:rFonts w:ascii="Book Antiqua" w:hAnsi="Book Antiqua"/>
              </w:rPr>
            </w:pPr>
            <w:r w:rsidRPr="00C47F1D">
              <w:rPr>
                <w:rFonts w:ascii="Book Antiqua" w:hAnsi="Book Antiqua"/>
              </w:rPr>
              <w:t>1113 (84.6)</w:t>
            </w:r>
          </w:p>
        </w:tc>
        <w:tc>
          <w:tcPr>
            <w:tcW w:w="1925" w:type="dxa"/>
            <w:tcBorders>
              <w:top w:val="nil"/>
            </w:tcBorders>
            <w:hideMark/>
            <w:tcPrChange w:id="74" w:author="Li Ma" w:date="2017-11-25T22:05:00Z">
              <w:tcPr>
                <w:tcW w:w="1925" w:type="dxa"/>
                <w:tcBorders>
                  <w:top w:val="single" w:sz="4" w:space="0" w:color="auto"/>
                </w:tcBorders>
                <w:hideMark/>
              </w:tcPr>
            </w:tcPrChange>
          </w:tcPr>
          <w:p w14:paraId="06BA1365" w14:textId="06C5FEAF" w:rsidR="00AB3D51" w:rsidRPr="00C47F1D" w:rsidRDefault="00AB3D51" w:rsidP="009645A6">
            <w:pPr>
              <w:spacing w:line="360" w:lineRule="auto"/>
              <w:jc w:val="both"/>
              <w:rPr>
                <w:rFonts w:ascii="Book Antiqua" w:hAnsi="Book Antiqua"/>
              </w:rPr>
            </w:pPr>
            <w:r w:rsidRPr="00C47F1D">
              <w:rPr>
                <w:rFonts w:ascii="Book Antiqua" w:hAnsi="Book Antiqua"/>
              </w:rPr>
              <w:t>557 (85.4)</w:t>
            </w:r>
          </w:p>
        </w:tc>
        <w:tc>
          <w:tcPr>
            <w:tcW w:w="1925" w:type="dxa"/>
            <w:tcBorders>
              <w:top w:val="nil"/>
            </w:tcBorders>
            <w:hideMark/>
            <w:tcPrChange w:id="75" w:author="Li Ma" w:date="2017-11-25T22:05:00Z">
              <w:tcPr>
                <w:tcW w:w="1925" w:type="dxa"/>
                <w:tcBorders>
                  <w:top w:val="single" w:sz="4" w:space="0" w:color="auto"/>
                </w:tcBorders>
                <w:hideMark/>
              </w:tcPr>
            </w:tcPrChange>
          </w:tcPr>
          <w:p w14:paraId="2B86B706" w14:textId="4664094F" w:rsidR="00AB3D51" w:rsidRPr="00C47F1D" w:rsidRDefault="00AB3D51" w:rsidP="009645A6">
            <w:pPr>
              <w:spacing w:line="360" w:lineRule="auto"/>
              <w:jc w:val="both"/>
              <w:rPr>
                <w:rFonts w:ascii="Book Antiqua" w:hAnsi="Book Antiqua"/>
              </w:rPr>
            </w:pPr>
            <w:r w:rsidRPr="00C47F1D">
              <w:rPr>
                <w:rFonts w:ascii="Book Antiqua" w:hAnsi="Book Antiqua"/>
              </w:rPr>
              <w:t>556 (83.9)</w:t>
            </w:r>
          </w:p>
        </w:tc>
        <w:tc>
          <w:tcPr>
            <w:tcW w:w="1712" w:type="dxa"/>
            <w:tcBorders>
              <w:top w:val="nil"/>
            </w:tcBorders>
            <w:tcPrChange w:id="76" w:author="Li Ma" w:date="2017-11-25T22:05:00Z">
              <w:tcPr>
                <w:tcW w:w="1712" w:type="dxa"/>
                <w:tcBorders>
                  <w:top w:val="single" w:sz="4" w:space="0" w:color="auto"/>
                </w:tcBorders>
              </w:tcPr>
            </w:tcPrChange>
          </w:tcPr>
          <w:p w14:paraId="6A2836E5" w14:textId="77777777" w:rsidR="00AB3D51" w:rsidRPr="00C47F1D" w:rsidRDefault="00AB3D51" w:rsidP="00653DFF">
            <w:pPr>
              <w:spacing w:line="360" w:lineRule="auto"/>
              <w:jc w:val="both"/>
              <w:rPr>
                <w:rFonts w:ascii="Book Antiqua" w:hAnsi="Book Antiqua"/>
              </w:rPr>
            </w:pPr>
          </w:p>
        </w:tc>
      </w:tr>
      <w:tr w:rsidR="00AB3D51" w:rsidRPr="00C47F1D" w14:paraId="2C07E158" w14:textId="77777777" w:rsidTr="0092081F">
        <w:tc>
          <w:tcPr>
            <w:tcW w:w="2090" w:type="dxa"/>
            <w:hideMark/>
            <w:tcPrChange w:id="77" w:author="Li Ma" w:date="2017-11-25T22:05:00Z">
              <w:tcPr>
                <w:tcW w:w="2090" w:type="dxa"/>
                <w:hideMark/>
              </w:tcPr>
            </w:tcPrChange>
          </w:tcPr>
          <w:p w14:paraId="5397D4D0" w14:textId="2A0C27B7" w:rsidR="00AB3D51" w:rsidRPr="00C47F1D" w:rsidRDefault="00AB3D51" w:rsidP="009645A6">
            <w:pPr>
              <w:spacing w:line="360" w:lineRule="auto"/>
              <w:jc w:val="both"/>
              <w:rPr>
                <w:rFonts w:ascii="Book Antiqua" w:hAnsi="Book Antiqua"/>
              </w:rPr>
            </w:pPr>
            <w:r w:rsidRPr="00C47F1D">
              <w:rPr>
                <w:rFonts w:ascii="Book Antiqua" w:hAnsi="Book Antiqua"/>
              </w:rPr>
              <w:t>African American</w:t>
            </w:r>
            <w:r w:rsidR="009645A6" w:rsidRPr="00C47F1D">
              <w:rPr>
                <w:rFonts w:ascii="Book Antiqua" w:hAnsi="Book Antiqua" w:hint="eastAsia"/>
              </w:rPr>
              <w:t xml:space="preserve"> (%)</w:t>
            </w:r>
          </w:p>
        </w:tc>
        <w:tc>
          <w:tcPr>
            <w:tcW w:w="1924" w:type="dxa"/>
            <w:hideMark/>
            <w:tcPrChange w:id="78" w:author="Li Ma" w:date="2017-11-25T22:05:00Z">
              <w:tcPr>
                <w:tcW w:w="1924" w:type="dxa"/>
                <w:hideMark/>
              </w:tcPr>
            </w:tcPrChange>
          </w:tcPr>
          <w:p w14:paraId="02CC0F8D" w14:textId="18C3FF37" w:rsidR="00AB3D51" w:rsidRPr="00C47F1D" w:rsidRDefault="00AB3D51" w:rsidP="009645A6">
            <w:pPr>
              <w:spacing w:line="360" w:lineRule="auto"/>
              <w:jc w:val="both"/>
              <w:rPr>
                <w:rFonts w:ascii="Book Antiqua" w:hAnsi="Book Antiqua"/>
              </w:rPr>
            </w:pPr>
            <w:r w:rsidRPr="00C47F1D">
              <w:rPr>
                <w:rFonts w:ascii="Book Antiqua" w:hAnsi="Book Antiqua"/>
              </w:rPr>
              <w:t>202 (15.4)</w:t>
            </w:r>
          </w:p>
        </w:tc>
        <w:tc>
          <w:tcPr>
            <w:tcW w:w="1925" w:type="dxa"/>
            <w:hideMark/>
            <w:tcPrChange w:id="79" w:author="Li Ma" w:date="2017-11-25T22:05:00Z">
              <w:tcPr>
                <w:tcW w:w="1925" w:type="dxa"/>
                <w:hideMark/>
              </w:tcPr>
            </w:tcPrChange>
          </w:tcPr>
          <w:p w14:paraId="697D3B7C" w14:textId="3222A7F0" w:rsidR="00AB3D51" w:rsidRPr="00C47F1D" w:rsidRDefault="00AB3D51" w:rsidP="009645A6">
            <w:pPr>
              <w:spacing w:line="360" w:lineRule="auto"/>
              <w:jc w:val="both"/>
              <w:rPr>
                <w:rFonts w:ascii="Book Antiqua" w:hAnsi="Book Antiqua"/>
              </w:rPr>
            </w:pPr>
            <w:r w:rsidRPr="00C47F1D">
              <w:rPr>
                <w:rFonts w:ascii="Book Antiqua" w:hAnsi="Book Antiqua"/>
              </w:rPr>
              <w:t>95 (14.6)</w:t>
            </w:r>
          </w:p>
        </w:tc>
        <w:tc>
          <w:tcPr>
            <w:tcW w:w="1925" w:type="dxa"/>
            <w:hideMark/>
            <w:tcPrChange w:id="80" w:author="Li Ma" w:date="2017-11-25T22:05:00Z">
              <w:tcPr>
                <w:tcW w:w="1925" w:type="dxa"/>
                <w:hideMark/>
              </w:tcPr>
            </w:tcPrChange>
          </w:tcPr>
          <w:p w14:paraId="045FE4C9" w14:textId="76917C8C" w:rsidR="00AB3D51" w:rsidRPr="00C47F1D" w:rsidRDefault="00AB3D51" w:rsidP="009645A6">
            <w:pPr>
              <w:spacing w:line="360" w:lineRule="auto"/>
              <w:jc w:val="both"/>
              <w:rPr>
                <w:rFonts w:ascii="Book Antiqua" w:hAnsi="Book Antiqua"/>
              </w:rPr>
            </w:pPr>
            <w:r w:rsidRPr="00C47F1D">
              <w:rPr>
                <w:rFonts w:ascii="Book Antiqua" w:hAnsi="Book Antiqua"/>
              </w:rPr>
              <w:t>107 (16.1)</w:t>
            </w:r>
          </w:p>
        </w:tc>
        <w:tc>
          <w:tcPr>
            <w:tcW w:w="1712" w:type="dxa"/>
            <w:tcPrChange w:id="81" w:author="Li Ma" w:date="2017-11-25T22:05:00Z">
              <w:tcPr>
                <w:tcW w:w="1712" w:type="dxa"/>
              </w:tcPr>
            </w:tcPrChange>
          </w:tcPr>
          <w:p w14:paraId="6DD8AA3D" w14:textId="77777777" w:rsidR="00AB3D51" w:rsidRPr="00C47F1D" w:rsidRDefault="00AB3D51" w:rsidP="00653DFF">
            <w:pPr>
              <w:spacing w:line="360" w:lineRule="auto"/>
              <w:jc w:val="both"/>
              <w:rPr>
                <w:rFonts w:ascii="Book Antiqua" w:hAnsi="Book Antiqua"/>
              </w:rPr>
            </w:pPr>
          </w:p>
        </w:tc>
      </w:tr>
      <w:tr w:rsidR="00AB3D51" w:rsidRPr="00C47F1D" w14:paraId="77A6CCFA" w14:textId="77777777" w:rsidTr="0092081F">
        <w:tc>
          <w:tcPr>
            <w:tcW w:w="2090" w:type="dxa"/>
            <w:hideMark/>
            <w:tcPrChange w:id="82" w:author="Li Ma" w:date="2017-11-25T22:05:00Z">
              <w:tcPr>
                <w:tcW w:w="2090" w:type="dxa"/>
                <w:hideMark/>
              </w:tcPr>
            </w:tcPrChange>
          </w:tcPr>
          <w:p w14:paraId="455CB81F" w14:textId="608A05C4" w:rsidR="00AB3D51" w:rsidRPr="00C47F1D" w:rsidRDefault="009645A6" w:rsidP="009645A6">
            <w:pPr>
              <w:spacing w:line="360" w:lineRule="auto"/>
              <w:jc w:val="both"/>
              <w:rPr>
                <w:rFonts w:ascii="Book Antiqua" w:hAnsi="Book Antiqua"/>
              </w:rPr>
            </w:pPr>
            <w:r w:rsidRPr="00C47F1D">
              <w:rPr>
                <w:rFonts w:ascii="Book Antiqua" w:hAnsi="Book Antiqua"/>
              </w:rPr>
              <w:t>W</w:t>
            </w:r>
            <w:r w:rsidR="002509BF" w:rsidRPr="00C47F1D">
              <w:rPr>
                <w:rFonts w:ascii="Book Antiqua" w:hAnsi="Book Antiqua"/>
              </w:rPr>
              <w:t>omen</w:t>
            </w:r>
            <w:r w:rsidRPr="00C47F1D">
              <w:rPr>
                <w:rFonts w:ascii="Book Antiqua" w:hAnsi="Book Antiqua" w:hint="eastAsia"/>
              </w:rPr>
              <w:t xml:space="preserve"> (%)</w:t>
            </w:r>
          </w:p>
        </w:tc>
        <w:tc>
          <w:tcPr>
            <w:tcW w:w="1924" w:type="dxa"/>
            <w:hideMark/>
            <w:tcPrChange w:id="83" w:author="Li Ma" w:date="2017-11-25T22:05:00Z">
              <w:tcPr>
                <w:tcW w:w="1924" w:type="dxa"/>
                <w:hideMark/>
              </w:tcPr>
            </w:tcPrChange>
          </w:tcPr>
          <w:p w14:paraId="11105E39" w14:textId="0CCC1A4A" w:rsidR="00AB3D51" w:rsidRPr="00C47F1D" w:rsidRDefault="00AB3D51" w:rsidP="009645A6">
            <w:pPr>
              <w:spacing w:line="360" w:lineRule="auto"/>
              <w:jc w:val="both"/>
              <w:rPr>
                <w:rFonts w:ascii="Book Antiqua" w:hAnsi="Book Antiqua"/>
              </w:rPr>
            </w:pPr>
            <w:r w:rsidRPr="00C47F1D">
              <w:rPr>
                <w:rFonts w:ascii="Book Antiqua" w:hAnsi="Book Antiqua"/>
              </w:rPr>
              <w:t>735 (55.9)</w:t>
            </w:r>
          </w:p>
        </w:tc>
        <w:tc>
          <w:tcPr>
            <w:tcW w:w="1925" w:type="dxa"/>
            <w:hideMark/>
            <w:tcPrChange w:id="84" w:author="Li Ma" w:date="2017-11-25T22:05:00Z">
              <w:tcPr>
                <w:tcW w:w="1925" w:type="dxa"/>
                <w:hideMark/>
              </w:tcPr>
            </w:tcPrChange>
          </w:tcPr>
          <w:p w14:paraId="3BFB65D5" w14:textId="0D194C9F" w:rsidR="00AB3D51" w:rsidRPr="00C47F1D" w:rsidRDefault="00AB3D51" w:rsidP="009645A6">
            <w:pPr>
              <w:spacing w:line="360" w:lineRule="auto"/>
              <w:jc w:val="both"/>
              <w:rPr>
                <w:rFonts w:ascii="Book Antiqua" w:hAnsi="Book Antiqua"/>
              </w:rPr>
            </w:pPr>
            <w:r w:rsidRPr="00C47F1D">
              <w:rPr>
                <w:rFonts w:ascii="Book Antiqua" w:hAnsi="Book Antiqua"/>
              </w:rPr>
              <w:t>323 (49.5)</w:t>
            </w:r>
          </w:p>
        </w:tc>
        <w:tc>
          <w:tcPr>
            <w:tcW w:w="1925" w:type="dxa"/>
            <w:hideMark/>
            <w:tcPrChange w:id="85" w:author="Li Ma" w:date="2017-11-25T22:05:00Z">
              <w:tcPr>
                <w:tcW w:w="1925" w:type="dxa"/>
                <w:hideMark/>
              </w:tcPr>
            </w:tcPrChange>
          </w:tcPr>
          <w:p w14:paraId="367E6DE7" w14:textId="1E9D2B08" w:rsidR="00AB3D51" w:rsidRPr="00C47F1D" w:rsidRDefault="00AB3D51" w:rsidP="009645A6">
            <w:pPr>
              <w:spacing w:line="360" w:lineRule="auto"/>
              <w:jc w:val="both"/>
              <w:rPr>
                <w:rFonts w:ascii="Book Antiqua" w:hAnsi="Book Antiqua"/>
              </w:rPr>
            </w:pPr>
            <w:r w:rsidRPr="00C47F1D">
              <w:rPr>
                <w:rFonts w:ascii="Book Antiqua" w:hAnsi="Book Antiqua"/>
              </w:rPr>
              <w:t>412 (62.1)</w:t>
            </w:r>
          </w:p>
        </w:tc>
        <w:tc>
          <w:tcPr>
            <w:tcW w:w="1712" w:type="dxa"/>
            <w:tcPrChange w:id="86" w:author="Li Ma" w:date="2017-11-25T22:05:00Z">
              <w:tcPr>
                <w:tcW w:w="1712" w:type="dxa"/>
              </w:tcPr>
            </w:tcPrChange>
          </w:tcPr>
          <w:p w14:paraId="2B4B025F" w14:textId="77777777" w:rsidR="00AB3D51" w:rsidRPr="00C47F1D" w:rsidRDefault="00AB3D51" w:rsidP="00653DFF">
            <w:pPr>
              <w:spacing w:line="360" w:lineRule="auto"/>
              <w:jc w:val="both"/>
              <w:rPr>
                <w:rFonts w:ascii="Book Antiqua" w:hAnsi="Book Antiqua"/>
              </w:rPr>
            </w:pPr>
          </w:p>
        </w:tc>
      </w:tr>
      <w:tr w:rsidR="00AB3D51" w:rsidRPr="00C47F1D" w14:paraId="3F239174" w14:textId="77777777" w:rsidTr="0092081F">
        <w:tc>
          <w:tcPr>
            <w:tcW w:w="2090" w:type="dxa"/>
            <w:hideMark/>
            <w:tcPrChange w:id="87" w:author="Li Ma" w:date="2017-11-25T22:05:00Z">
              <w:tcPr>
                <w:tcW w:w="2090" w:type="dxa"/>
                <w:hideMark/>
              </w:tcPr>
            </w:tcPrChange>
          </w:tcPr>
          <w:p w14:paraId="55128430" w14:textId="77777777" w:rsidR="00AB3D51" w:rsidRPr="00C47F1D" w:rsidRDefault="00AB3D51" w:rsidP="00653DFF">
            <w:pPr>
              <w:spacing w:line="360" w:lineRule="auto"/>
              <w:jc w:val="both"/>
              <w:rPr>
                <w:rFonts w:ascii="Book Antiqua" w:hAnsi="Book Antiqua"/>
              </w:rPr>
            </w:pPr>
            <w:r w:rsidRPr="00C47F1D">
              <w:rPr>
                <w:rFonts w:ascii="Book Antiqua" w:hAnsi="Book Antiqua"/>
              </w:rPr>
              <w:t>BMI (kg/m</w:t>
            </w:r>
            <w:r w:rsidRPr="00C47F1D">
              <w:rPr>
                <w:rFonts w:ascii="Book Antiqua" w:hAnsi="Book Antiqua"/>
                <w:vertAlign w:val="superscript"/>
              </w:rPr>
              <w:t>2</w:t>
            </w:r>
            <w:r w:rsidRPr="00C47F1D">
              <w:rPr>
                <w:rFonts w:ascii="Book Antiqua" w:hAnsi="Book Antiqua"/>
              </w:rPr>
              <w:t>)</w:t>
            </w:r>
          </w:p>
        </w:tc>
        <w:tc>
          <w:tcPr>
            <w:tcW w:w="1924" w:type="dxa"/>
            <w:hideMark/>
            <w:tcPrChange w:id="88" w:author="Li Ma" w:date="2017-11-25T22:05:00Z">
              <w:tcPr>
                <w:tcW w:w="1924" w:type="dxa"/>
                <w:hideMark/>
              </w:tcPr>
            </w:tcPrChange>
          </w:tcPr>
          <w:p w14:paraId="4265F888" w14:textId="77777777" w:rsidR="00AB3D51" w:rsidRPr="00C47F1D" w:rsidRDefault="00AB3D51" w:rsidP="00653DFF">
            <w:pPr>
              <w:spacing w:line="360" w:lineRule="auto"/>
              <w:jc w:val="both"/>
              <w:rPr>
                <w:rFonts w:ascii="Book Antiqua" w:hAnsi="Book Antiqua"/>
              </w:rPr>
            </w:pPr>
            <w:r w:rsidRPr="00C47F1D">
              <w:rPr>
                <w:rFonts w:ascii="Book Antiqua" w:hAnsi="Book Antiqua"/>
              </w:rPr>
              <w:t>32.0 (6.6)</w:t>
            </w:r>
          </w:p>
        </w:tc>
        <w:tc>
          <w:tcPr>
            <w:tcW w:w="1925" w:type="dxa"/>
            <w:hideMark/>
            <w:tcPrChange w:id="89" w:author="Li Ma" w:date="2017-11-25T22:05:00Z">
              <w:tcPr>
                <w:tcW w:w="1925" w:type="dxa"/>
                <w:hideMark/>
              </w:tcPr>
            </w:tcPrChange>
          </w:tcPr>
          <w:p w14:paraId="5CFC641A" w14:textId="77777777" w:rsidR="00AB3D51" w:rsidRPr="00C47F1D" w:rsidRDefault="00AB3D51" w:rsidP="00653DFF">
            <w:pPr>
              <w:spacing w:line="360" w:lineRule="auto"/>
              <w:jc w:val="both"/>
              <w:rPr>
                <w:rFonts w:ascii="Book Antiqua" w:hAnsi="Book Antiqua"/>
              </w:rPr>
            </w:pPr>
            <w:r w:rsidRPr="00C47F1D">
              <w:rPr>
                <w:rFonts w:ascii="Book Antiqua" w:hAnsi="Book Antiqua"/>
              </w:rPr>
              <w:t>31.0 (6.5)</w:t>
            </w:r>
          </w:p>
        </w:tc>
        <w:tc>
          <w:tcPr>
            <w:tcW w:w="1925" w:type="dxa"/>
            <w:hideMark/>
            <w:tcPrChange w:id="90" w:author="Li Ma" w:date="2017-11-25T22:05:00Z">
              <w:tcPr>
                <w:tcW w:w="1925" w:type="dxa"/>
                <w:hideMark/>
              </w:tcPr>
            </w:tcPrChange>
          </w:tcPr>
          <w:p w14:paraId="59992C76" w14:textId="77777777" w:rsidR="00AB3D51" w:rsidRPr="00C47F1D" w:rsidRDefault="00AB3D51" w:rsidP="00653DFF">
            <w:pPr>
              <w:spacing w:line="360" w:lineRule="auto"/>
              <w:jc w:val="both"/>
              <w:rPr>
                <w:rFonts w:ascii="Book Antiqua" w:hAnsi="Book Antiqua"/>
              </w:rPr>
            </w:pPr>
            <w:r w:rsidRPr="00C47F1D">
              <w:rPr>
                <w:rFonts w:ascii="Book Antiqua" w:hAnsi="Book Antiqua"/>
              </w:rPr>
              <w:t>33.0 (6.5)</w:t>
            </w:r>
          </w:p>
        </w:tc>
        <w:tc>
          <w:tcPr>
            <w:tcW w:w="1712" w:type="dxa"/>
            <w:hideMark/>
            <w:tcPrChange w:id="91" w:author="Li Ma" w:date="2017-11-25T22:05:00Z">
              <w:tcPr>
                <w:tcW w:w="1712" w:type="dxa"/>
                <w:hideMark/>
              </w:tcPr>
            </w:tcPrChange>
          </w:tcPr>
          <w:p w14:paraId="644B7DBC" w14:textId="77777777" w:rsidR="00AB3D51" w:rsidRPr="00C47F1D" w:rsidRDefault="00AB3D51" w:rsidP="00653DFF">
            <w:pPr>
              <w:spacing w:line="360" w:lineRule="auto"/>
              <w:jc w:val="both"/>
              <w:rPr>
                <w:rFonts w:ascii="Book Antiqua" w:hAnsi="Book Antiqua"/>
              </w:rPr>
            </w:pPr>
            <w:r w:rsidRPr="00C47F1D">
              <w:rPr>
                <w:rFonts w:ascii="Book Antiqua" w:hAnsi="Book Antiqua"/>
              </w:rPr>
              <w:t>&lt;</w:t>
            </w:r>
            <w:r w:rsidR="002509BF" w:rsidRPr="00C47F1D">
              <w:rPr>
                <w:rFonts w:ascii="Book Antiqua" w:hAnsi="Book Antiqua"/>
              </w:rPr>
              <w:t xml:space="preserve"> </w:t>
            </w:r>
            <w:r w:rsidRPr="00C47F1D">
              <w:rPr>
                <w:rFonts w:ascii="Book Antiqua" w:hAnsi="Book Antiqua"/>
              </w:rPr>
              <w:t>0.0001</w:t>
            </w:r>
          </w:p>
        </w:tc>
      </w:tr>
      <w:tr w:rsidR="00AB3D51" w:rsidRPr="00C47F1D" w14:paraId="5170ED2F" w14:textId="77777777" w:rsidTr="0092081F">
        <w:tc>
          <w:tcPr>
            <w:tcW w:w="2090" w:type="dxa"/>
            <w:hideMark/>
            <w:tcPrChange w:id="92" w:author="Li Ma" w:date="2017-11-25T22:05:00Z">
              <w:tcPr>
                <w:tcW w:w="2090" w:type="dxa"/>
                <w:hideMark/>
              </w:tcPr>
            </w:tcPrChange>
          </w:tcPr>
          <w:p w14:paraId="528FE828" w14:textId="5FBFEA3D" w:rsidR="00AB3D51" w:rsidRPr="00C47F1D" w:rsidRDefault="00AB3D51" w:rsidP="009645A6">
            <w:pPr>
              <w:spacing w:line="360" w:lineRule="auto"/>
              <w:jc w:val="both"/>
              <w:rPr>
                <w:rFonts w:ascii="Book Antiqua" w:hAnsi="Book Antiqua"/>
              </w:rPr>
            </w:pPr>
            <w:r w:rsidRPr="00C47F1D">
              <w:rPr>
                <w:rFonts w:ascii="Book Antiqua" w:hAnsi="Book Antiqua"/>
              </w:rPr>
              <w:t>Current smoker</w:t>
            </w:r>
            <w:r w:rsidR="009645A6" w:rsidRPr="00C47F1D">
              <w:rPr>
                <w:rFonts w:ascii="Book Antiqua" w:hAnsi="Book Antiqua" w:hint="eastAsia"/>
              </w:rPr>
              <w:t xml:space="preserve"> (%)</w:t>
            </w:r>
          </w:p>
        </w:tc>
        <w:tc>
          <w:tcPr>
            <w:tcW w:w="1924" w:type="dxa"/>
            <w:hideMark/>
            <w:tcPrChange w:id="93" w:author="Li Ma" w:date="2017-11-25T22:05:00Z">
              <w:tcPr>
                <w:tcW w:w="1924" w:type="dxa"/>
                <w:hideMark/>
              </w:tcPr>
            </w:tcPrChange>
          </w:tcPr>
          <w:p w14:paraId="75CA1846" w14:textId="0E889F63" w:rsidR="00AB3D51" w:rsidRPr="00C47F1D" w:rsidRDefault="00AB3D51" w:rsidP="009645A6">
            <w:pPr>
              <w:spacing w:line="360" w:lineRule="auto"/>
              <w:jc w:val="both"/>
              <w:rPr>
                <w:rFonts w:ascii="Book Antiqua" w:hAnsi="Book Antiqua"/>
              </w:rPr>
            </w:pPr>
            <w:r w:rsidRPr="00C47F1D">
              <w:rPr>
                <w:rFonts w:ascii="Book Antiqua" w:hAnsi="Book Antiqua"/>
              </w:rPr>
              <w:t>234 (17.9)</w:t>
            </w:r>
          </w:p>
        </w:tc>
        <w:tc>
          <w:tcPr>
            <w:tcW w:w="1925" w:type="dxa"/>
            <w:hideMark/>
            <w:tcPrChange w:id="94" w:author="Li Ma" w:date="2017-11-25T22:05:00Z">
              <w:tcPr>
                <w:tcW w:w="1925" w:type="dxa"/>
                <w:hideMark/>
              </w:tcPr>
            </w:tcPrChange>
          </w:tcPr>
          <w:p w14:paraId="65123C26" w14:textId="2AD88E4E" w:rsidR="00AB3D51" w:rsidRPr="00C47F1D" w:rsidRDefault="00AB3D51" w:rsidP="00653DFF">
            <w:pPr>
              <w:spacing w:line="360" w:lineRule="auto"/>
              <w:jc w:val="both"/>
              <w:rPr>
                <w:rFonts w:ascii="Book Antiqua" w:hAnsi="Book Antiqua"/>
              </w:rPr>
            </w:pPr>
            <w:r w:rsidRPr="00C47F1D">
              <w:rPr>
                <w:rFonts w:ascii="Book Antiqua" w:hAnsi="Book Antiqua"/>
              </w:rPr>
              <w:t>98 (15.1)</w:t>
            </w:r>
          </w:p>
        </w:tc>
        <w:tc>
          <w:tcPr>
            <w:tcW w:w="1925" w:type="dxa"/>
            <w:hideMark/>
            <w:tcPrChange w:id="95" w:author="Li Ma" w:date="2017-11-25T22:05:00Z">
              <w:tcPr>
                <w:tcW w:w="1925" w:type="dxa"/>
                <w:hideMark/>
              </w:tcPr>
            </w:tcPrChange>
          </w:tcPr>
          <w:p w14:paraId="079A6E6D" w14:textId="0C0FAA47" w:rsidR="00AB3D51" w:rsidRPr="00C47F1D" w:rsidRDefault="00AB3D51" w:rsidP="009645A6">
            <w:pPr>
              <w:spacing w:line="360" w:lineRule="auto"/>
              <w:jc w:val="both"/>
              <w:rPr>
                <w:rFonts w:ascii="Book Antiqua" w:hAnsi="Book Antiqua"/>
              </w:rPr>
            </w:pPr>
            <w:r w:rsidRPr="00C47F1D">
              <w:rPr>
                <w:rFonts w:ascii="Book Antiqua" w:hAnsi="Book Antiqua"/>
              </w:rPr>
              <w:t>136 (20.6)</w:t>
            </w:r>
          </w:p>
        </w:tc>
        <w:tc>
          <w:tcPr>
            <w:tcW w:w="1712" w:type="dxa"/>
            <w:hideMark/>
            <w:tcPrChange w:id="96" w:author="Li Ma" w:date="2017-11-25T22:05:00Z">
              <w:tcPr>
                <w:tcW w:w="1712" w:type="dxa"/>
                <w:hideMark/>
              </w:tcPr>
            </w:tcPrChange>
          </w:tcPr>
          <w:p w14:paraId="4A8AFF4C" w14:textId="77777777" w:rsidR="00AB3D51" w:rsidRPr="00C47F1D" w:rsidRDefault="00AB3D51" w:rsidP="00653DFF">
            <w:pPr>
              <w:spacing w:line="360" w:lineRule="auto"/>
              <w:jc w:val="both"/>
              <w:rPr>
                <w:rFonts w:ascii="Book Antiqua" w:hAnsi="Book Antiqua"/>
              </w:rPr>
            </w:pPr>
            <w:r w:rsidRPr="00C47F1D">
              <w:rPr>
                <w:rFonts w:ascii="Book Antiqua" w:hAnsi="Book Antiqua"/>
              </w:rPr>
              <w:t>0.1336</w:t>
            </w:r>
          </w:p>
        </w:tc>
      </w:tr>
      <w:tr w:rsidR="00AB3D51" w:rsidRPr="00C47F1D" w14:paraId="55094E03" w14:textId="77777777" w:rsidTr="0092081F">
        <w:tc>
          <w:tcPr>
            <w:tcW w:w="2090" w:type="dxa"/>
            <w:hideMark/>
            <w:tcPrChange w:id="97" w:author="Li Ma" w:date="2017-11-25T22:05:00Z">
              <w:tcPr>
                <w:tcW w:w="2090" w:type="dxa"/>
                <w:hideMark/>
              </w:tcPr>
            </w:tcPrChange>
          </w:tcPr>
          <w:p w14:paraId="74481776" w14:textId="5CA5CD40" w:rsidR="00AB3D51" w:rsidRPr="00C47F1D" w:rsidRDefault="00AB3D51" w:rsidP="009645A6">
            <w:pPr>
              <w:spacing w:line="360" w:lineRule="auto"/>
              <w:jc w:val="both"/>
              <w:rPr>
                <w:rFonts w:ascii="Book Antiqua" w:hAnsi="Book Antiqua"/>
              </w:rPr>
            </w:pPr>
            <w:r w:rsidRPr="00C47F1D">
              <w:rPr>
                <w:rFonts w:ascii="Book Antiqua" w:hAnsi="Book Antiqua"/>
              </w:rPr>
              <w:t>Ex-smoker</w:t>
            </w:r>
            <w:r w:rsidR="009645A6" w:rsidRPr="00C47F1D">
              <w:rPr>
                <w:rFonts w:ascii="Book Antiqua" w:hAnsi="Book Antiqua" w:hint="eastAsia"/>
              </w:rPr>
              <w:t xml:space="preserve"> (%)</w:t>
            </w:r>
          </w:p>
        </w:tc>
        <w:tc>
          <w:tcPr>
            <w:tcW w:w="1924" w:type="dxa"/>
            <w:hideMark/>
            <w:tcPrChange w:id="98" w:author="Li Ma" w:date="2017-11-25T22:05:00Z">
              <w:tcPr>
                <w:tcW w:w="1924" w:type="dxa"/>
                <w:hideMark/>
              </w:tcPr>
            </w:tcPrChange>
          </w:tcPr>
          <w:p w14:paraId="0CB8FF95" w14:textId="2A574566" w:rsidR="00AB3D51" w:rsidRPr="00C47F1D" w:rsidRDefault="00AB3D51" w:rsidP="009645A6">
            <w:pPr>
              <w:spacing w:line="360" w:lineRule="auto"/>
              <w:jc w:val="both"/>
              <w:rPr>
                <w:rFonts w:ascii="Book Antiqua" w:hAnsi="Book Antiqua"/>
              </w:rPr>
            </w:pPr>
            <w:r w:rsidRPr="00C47F1D">
              <w:rPr>
                <w:rFonts w:ascii="Book Antiqua" w:hAnsi="Book Antiqua"/>
              </w:rPr>
              <w:t>541 (41.3)</w:t>
            </w:r>
          </w:p>
        </w:tc>
        <w:tc>
          <w:tcPr>
            <w:tcW w:w="1925" w:type="dxa"/>
            <w:hideMark/>
            <w:tcPrChange w:id="99" w:author="Li Ma" w:date="2017-11-25T22:05:00Z">
              <w:tcPr>
                <w:tcW w:w="1925" w:type="dxa"/>
                <w:hideMark/>
              </w:tcPr>
            </w:tcPrChange>
          </w:tcPr>
          <w:p w14:paraId="3031B865" w14:textId="50D810F7" w:rsidR="00AB3D51" w:rsidRPr="00C47F1D" w:rsidRDefault="00AB3D51" w:rsidP="009645A6">
            <w:pPr>
              <w:spacing w:line="360" w:lineRule="auto"/>
              <w:jc w:val="both"/>
              <w:rPr>
                <w:rFonts w:ascii="Book Antiqua" w:hAnsi="Book Antiqua"/>
              </w:rPr>
            </w:pPr>
            <w:r w:rsidRPr="00C47F1D">
              <w:rPr>
                <w:rFonts w:ascii="Book Antiqua" w:hAnsi="Book Antiqua"/>
              </w:rPr>
              <w:t>296 (45.7)</w:t>
            </w:r>
          </w:p>
        </w:tc>
        <w:tc>
          <w:tcPr>
            <w:tcW w:w="1925" w:type="dxa"/>
            <w:hideMark/>
            <w:tcPrChange w:id="100" w:author="Li Ma" w:date="2017-11-25T22:05:00Z">
              <w:tcPr>
                <w:tcW w:w="1925" w:type="dxa"/>
                <w:hideMark/>
              </w:tcPr>
            </w:tcPrChange>
          </w:tcPr>
          <w:p w14:paraId="7E7BB62E" w14:textId="50041167" w:rsidR="00AB3D51" w:rsidRPr="00C47F1D" w:rsidRDefault="00AB3D51" w:rsidP="009645A6">
            <w:pPr>
              <w:spacing w:line="360" w:lineRule="auto"/>
              <w:jc w:val="both"/>
              <w:rPr>
                <w:rFonts w:ascii="Book Antiqua" w:hAnsi="Book Antiqua"/>
              </w:rPr>
            </w:pPr>
            <w:r w:rsidRPr="00C47F1D">
              <w:rPr>
                <w:rFonts w:ascii="Book Antiqua" w:hAnsi="Book Antiqua"/>
              </w:rPr>
              <w:t>245 (37.2)</w:t>
            </w:r>
          </w:p>
        </w:tc>
        <w:tc>
          <w:tcPr>
            <w:tcW w:w="1712" w:type="dxa"/>
            <w:hideMark/>
            <w:tcPrChange w:id="101" w:author="Li Ma" w:date="2017-11-25T22:05:00Z">
              <w:tcPr>
                <w:tcW w:w="1712" w:type="dxa"/>
                <w:hideMark/>
              </w:tcPr>
            </w:tcPrChange>
          </w:tcPr>
          <w:p w14:paraId="6B090B74" w14:textId="77777777" w:rsidR="00AB3D51" w:rsidRPr="00C47F1D" w:rsidRDefault="00AB3D51" w:rsidP="00653DFF">
            <w:pPr>
              <w:spacing w:line="360" w:lineRule="auto"/>
              <w:jc w:val="both"/>
              <w:rPr>
                <w:rFonts w:ascii="Book Antiqua" w:hAnsi="Book Antiqua"/>
              </w:rPr>
            </w:pPr>
            <w:r w:rsidRPr="00C47F1D">
              <w:rPr>
                <w:rFonts w:ascii="Book Antiqua" w:hAnsi="Book Antiqua"/>
              </w:rPr>
              <w:t>0.0223</w:t>
            </w:r>
          </w:p>
        </w:tc>
      </w:tr>
      <w:tr w:rsidR="00AB3D51" w:rsidRPr="00C47F1D" w14:paraId="0909A4E6" w14:textId="77777777" w:rsidTr="0092081F">
        <w:tc>
          <w:tcPr>
            <w:tcW w:w="2090" w:type="dxa"/>
            <w:hideMark/>
            <w:tcPrChange w:id="102" w:author="Li Ma" w:date="2017-11-25T22:05:00Z">
              <w:tcPr>
                <w:tcW w:w="2090" w:type="dxa"/>
                <w:hideMark/>
              </w:tcPr>
            </w:tcPrChange>
          </w:tcPr>
          <w:p w14:paraId="6102A014" w14:textId="77777777" w:rsidR="00AB3D51" w:rsidRPr="00C47F1D" w:rsidRDefault="00AB3D51" w:rsidP="00653DFF">
            <w:pPr>
              <w:spacing w:line="360" w:lineRule="auto"/>
              <w:jc w:val="both"/>
              <w:rPr>
                <w:rFonts w:ascii="Book Antiqua" w:hAnsi="Book Antiqua"/>
              </w:rPr>
            </w:pPr>
            <w:r w:rsidRPr="00C47F1D">
              <w:rPr>
                <w:rFonts w:ascii="Book Antiqua" w:hAnsi="Book Antiqua"/>
              </w:rPr>
              <w:t>Diabetes duration (</w:t>
            </w:r>
            <w:r w:rsidR="002509BF" w:rsidRPr="00C47F1D">
              <w:rPr>
                <w:rFonts w:ascii="Book Antiqua" w:hAnsi="Book Antiqua"/>
              </w:rPr>
              <w:t>yr</w:t>
            </w:r>
            <w:r w:rsidRPr="00C47F1D">
              <w:rPr>
                <w:rFonts w:ascii="Book Antiqua" w:hAnsi="Book Antiqua"/>
              </w:rPr>
              <w:t>)</w:t>
            </w:r>
          </w:p>
        </w:tc>
        <w:tc>
          <w:tcPr>
            <w:tcW w:w="1924" w:type="dxa"/>
            <w:hideMark/>
            <w:tcPrChange w:id="103" w:author="Li Ma" w:date="2017-11-25T22:05:00Z">
              <w:tcPr>
                <w:tcW w:w="1924" w:type="dxa"/>
                <w:hideMark/>
              </w:tcPr>
            </w:tcPrChange>
          </w:tcPr>
          <w:p w14:paraId="3CC41B0C" w14:textId="77777777" w:rsidR="00AB3D51" w:rsidRPr="00C47F1D" w:rsidRDefault="00AB3D51" w:rsidP="00653DFF">
            <w:pPr>
              <w:spacing w:line="360" w:lineRule="auto"/>
              <w:jc w:val="both"/>
              <w:rPr>
                <w:rFonts w:ascii="Book Antiqua" w:hAnsi="Book Antiqua"/>
              </w:rPr>
            </w:pPr>
            <w:r w:rsidRPr="00C47F1D">
              <w:rPr>
                <w:rFonts w:ascii="Book Antiqua" w:hAnsi="Book Antiqua"/>
              </w:rPr>
              <w:t>10.4 (7.04)</w:t>
            </w:r>
          </w:p>
        </w:tc>
        <w:tc>
          <w:tcPr>
            <w:tcW w:w="1925" w:type="dxa"/>
            <w:hideMark/>
            <w:tcPrChange w:id="104" w:author="Li Ma" w:date="2017-11-25T22:05:00Z">
              <w:tcPr>
                <w:tcW w:w="1925" w:type="dxa"/>
                <w:hideMark/>
              </w:tcPr>
            </w:tcPrChange>
          </w:tcPr>
          <w:p w14:paraId="4A4E77E5" w14:textId="77777777" w:rsidR="00AB3D51" w:rsidRPr="00C47F1D" w:rsidRDefault="00AB3D51" w:rsidP="00653DFF">
            <w:pPr>
              <w:spacing w:line="360" w:lineRule="auto"/>
              <w:jc w:val="both"/>
              <w:rPr>
                <w:rFonts w:ascii="Book Antiqua" w:hAnsi="Book Antiqua"/>
              </w:rPr>
            </w:pPr>
            <w:r w:rsidRPr="00C47F1D">
              <w:rPr>
                <w:rFonts w:ascii="Book Antiqua" w:hAnsi="Book Antiqua"/>
              </w:rPr>
              <w:t>10.0 (7.0)</w:t>
            </w:r>
          </w:p>
        </w:tc>
        <w:tc>
          <w:tcPr>
            <w:tcW w:w="1925" w:type="dxa"/>
            <w:hideMark/>
            <w:tcPrChange w:id="105" w:author="Li Ma" w:date="2017-11-25T22:05:00Z">
              <w:tcPr>
                <w:tcW w:w="1925" w:type="dxa"/>
                <w:hideMark/>
              </w:tcPr>
            </w:tcPrChange>
          </w:tcPr>
          <w:p w14:paraId="3F5A728B" w14:textId="77777777" w:rsidR="00AB3D51" w:rsidRPr="00C47F1D" w:rsidRDefault="00AB3D51" w:rsidP="00653DFF">
            <w:pPr>
              <w:spacing w:line="360" w:lineRule="auto"/>
              <w:jc w:val="both"/>
              <w:rPr>
                <w:rFonts w:ascii="Book Antiqua" w:hAnsi="Book Antiqua"/>
              </w:rPr>
            </w:pPr>
            <w:r w:rsidRPr="00C47F1D">
              <w:rPr>
                <w:rFonts w:ascii="Book Antiqua" w:hAnsi="Book Antiqua"/>
              </w:rPr>
              <w:t>10.7 (7.1)</w:t>
            </w:r>
          </w:p>
        </w:tc>
        <w:tc>
          <w:tcPr>
            <w:tcW w:w="1712" w:type="dxa"/>
            <w:hideMark/>
            <w:tcPrChange w:id="106" w:author="Li Ma" w:date="2017-11-25T22:05:00Z">
              <w:tcPr>
                <w:tcW w:w="1712" w:type="dxa"/>
                <w:hideMark/>
              </w:tcPr>
            </w:tcPrChange>
          </w:tcPr>
          <w:p w14:paraId="0BE91CFC" w14:textId="77777777" w:rsidR="00AB3D51" w:rsidRPr="00C47F1D" w:rsidRDefault="00AB3D51" w:rsidP="00653DFF">
            <w:pPr>
              <w:spacing w:line="360" w:lineRule="auto"/>
              <w:jc w:val="both"/>
              <w:rPr>
                <w:rFonts w:ascii="Book Antiqua" w:hAnsi="Book Antiqua"/>
              </w:rPr>
            </w:pPr>
            <w:r w:rsidRPr="00C47F1D">
              <w:rPr>
                <w:rFonts w:ascii="Book Antiqua" w:hAnsi="Book Antiqua"/>
              </w:rPr>
              <w:t>0.0953</w:t>
            </w:r>
          </w:p>
        </w:tc>
      </w:tr>
      <w:tr w:rsidR="00AB3D51" w:rsidRPr="00C47F1D" w14:paraId="615DAEB2" w14:textId="77777777" w:rsidTr="0092081F">
        <w:tc>
          <w:tcPr>
            <w:tcW w:w="2090" w:type="dxa"/>
            <w:hideMark/>
            <w:tcPrChange w:id="107" w:author="Li Ma" w:date="2017-11-25T22:05:00Z">
              <w:tcPr>
                <w:tcW w:w="2090" w:type="dxa"/>
                <w:hideMark/>
              </w:tcPr>
            </w:tcPrChange>
          </w:tcPr>
          <w:p w14:paraId="5207CB9E" w14:textId="77777777" w:rsidR="00AB3D51" w:rsidRPr="00C47F1D" w:rsidRDefault="00AB3D51" w:rsidP="00653DFF">
            <w:pPr>
              <w:spacing w:line="360" w:lineRule="auto"/>
              <w:jc w:val="both"/>
              <w:rPr>
                <w:rFonts w:ascii="Book Antiqua" w:hAnsi="Book Antiqua"/>
              </w:rPr>
            </w:pPr>
            <w:r w:rsidRPr="00C47F1D">
              <w:rPr>
                <w:rFonts w:ascii="Book Antiqua" w:hAnsi="Book Antiqua"/>
              </w:rPr>
              <w:t>Systolic BP (mmHg)</w:t>
            </w:r>
          </w:p>
        </w:tc>
        <w:tc>
          <w:tcPr>
            <w:tcW w:w="1924" w:type="dxa"/>
            <w:hideMark/>
            <w:tcPrChange w:id="108" w:author="Li Ma" w:date="2017-11-25T22:05:00Z">
              <w:tcPr>
                <w:tcW w:w="1924" w:type="dxa"/>
                <w:hideMark/>
              </w:tcPr>
            </w:tcPrChange>
          </w:tcPr>
          <w:p w14:paraId="101B51DB" w14:textId="77777777" w:rsidR="00AB3D51" w:rsidRPr="00C47F1D" w:rsidRDefault="00AB3D51" w:rsidP="00653DFF">
            <w:pPr>
              <w:spacing w:line="360" w:lineRule="auto"/>
              <w:jc w:val="both"/>
              <w:rPr>
                <w:rFonts w:ascii="Book Antiqua" w:hAnsi="Book Antiqua"/>
              </w:rPr>
            </w:pPr>
            <w:r w:rsidRPr="00C47F1D">
              <w:rPr>
                <w:rFonts w:ascii="Book Antiqua" w:hAnsi="Book Antiqua"/>
              </w:rPr>
              <w:t>139.4 (19.4)</w:t>
            </w:r>
          </w:p>
        </w:tc>
        <w:tc>
          <w:tcPr>
            <w:tcW w:w="1925" w:type="dxa"/>
            <w:hideMark/>
            <w:tcPrChange w:id="109" w:author="Li Ma" w:date="2017-11-25T22:05:00Z">
              <w:tcPr>
                <w:tcW w:w="1925" w:type="dxa"/>
                <w:hideMark/>
              </w:tcPr>
            </w:tcPrChange>
          </w:tcPr>
          <w:p w14:paraId="031FEFCA" w14:textId="77777777" w:rsidR="00AB3D51" w:rsidRPr="00C47F1D" w:rsidRDefault="00AB3D51" w:rsidP="00653DFF">
            <w:pPr>
              <w:spacing w:line="360" w:lineRule="auto"/>
              <w:jc w:val="both"/>
              <w:rPr>
                <w:rFonts w:ascii="Book Antiqua" w:hAnsi="Book Antiqua"/>
              </w:rPr>
            </w:pPr>
            <w:r w:rsidRPr="00C47F1D">
              <w:rPr>
                <w:rFonts w:ascii="Book Antiqua" w:hAnsi="Book Antiqua"/>
              </w:rPr>
              <w:t>139.1 (19.1)</w:t>
            </w:r>
          </w:p>
        </w:tc>
        <w:tc>
          <w:tcPr>
            <w:tcW w:w="1925" w:type="dxa"/>
            <w:hideMark/>
            <w:tcPrChange w:id="110" w:author="Li Ma" w:date="2017-11-25T22:05:00Z">
              <w:tcPr>
                <w:tcW w:w="1925" w:type="dxa"/>
                <w:hideMark/>
              </w:tcPr>
            </w:tcPrChange>
          </w:tcPr>
          <w:p w14:paraId="7B3ED8D1" w14:textId="77777777" w:rsidR="00AB3D51" w:rsidRPr="00C47F1D" w:rsidRDefault="00AB3D51" w:rsidP="00653DFF">
            <w:pPr>
              <w:spacing w:line="360" w:lineRule="auto"/>
              <w:jc w:val="both"/>
              <w:rPr>
                <w:rFonts w:ascii="Book Antiqua" w:hAnsi="Book Antiqua"/>
              </w:rPr>
            </w:pPr>
            <w:r w:rsidRPr="00C47F1D">
              <w:rPr>
                <w:rFonts w:ascii="Book Antiqua" w:hAnsi="Book Antiqua"/>
              </w:rPr>
              <w:t>139.7 (19.7)</w:t>
            </w:r>
          </w:p>
        </w:tc>
        <w:tc>
          <w:tcPr>
            <w:tcW w:w="1712" w:type="dxa"/>
            <w:hideMark/>
            <w:tcPrChange w:id="111" w:author="Li Ma" w:date="2017-11-25T22:05:00Z">
              <w:tcPr>
                <w:tcW w:w="1712" w:type="dxa"/>
                <w:hideMark/>
              </w:tcPr>
            </w:tcPrChange>
          </w:tcPr>
          <w:p w14:paraId="3510D239" w14:textId="77777777" w:rsidR="00AB3D51" w:rsidRPr="00C47F1D" w:rsidRDefault="00AB3D51" w:rsidP="00653DFF">
            <w:pPr>
              <w:spacing w:line="360" w:lineRule="auto"/>
              <w:jc w:val="both"/>
              <w:rPr>
                <w:rFonts w:ascii="Book Antiqua" w:hAnsi="Book Antiqua"/>
              </w:rPr>
            </w:pPr>
            <w:r w:rsidRPr="00C47F1D">
              <w:rPr>
                <w:rFonts w:ascii="Book Antiqua" w:hAnsi="Book Antiqua"/>
              </w:rPr>
              <w:t>0.5661</w:t>
            </w:r>
          </w:p>
        </w:tc>
      </w:tr>
      <w:tr w:rsidR="00AB3D51" w:rsidRPr="00C47F1D" w14:paraId="00B0543B" w14:textId="77777777" w:rsidTr="0092081F">
        <w:tc>
          <w:tcPr>
            <w:tcW w:w="2090" w:type="dxa"/>
            <w:hideMark/>
            <w:tcPrChange w:id="112" w:author="Li Ma" w:date="2017-11-25T22:05:00Z">
              <w:tcPr>
                <w:tcW w:w="2090" w:type="dxa"/>
                <w:hideMark/>
              </w:tcPr>
            </w:tcPrChange>
          </w:tcPr>
          <w:p w14:paraId="6203C245" w14:textId="77777777" w:rsidR="00AB3D51" w:rsidRPr="00C47F1D" w:rsidRDefault="00AB3D51" w:rsidP="00653DFF">
            <w:pPr>
              <w:spacing w:line="360" w:lineRule="auto"/>
              <w:jc w:val="both"/>
              <w:rPr>
                <w:rFonts w:ascii="Book Antiqua" w:hAnsi="Book Antiqua"/>
              </w:rPr>
            </w:pPr>
            <w:r w:rsidRPr="00C47F1D">
              <w:rPr>
                <w:rFonts w:ascii="Book Antiqua" w:hAnsi="Book Antiqua"/>
              </w:rPr>
              <w:t>Diastolic BP (mmHg)</w:t>
            </w:r>
          </w:p>
        </w:tc>
        <w:tc>
          <w:tcPr>
            <w:tcW w:w="1924" w:type="dxa"/>
            <w:hideMark/>
            <w:tcPrChange w:id="113" w:author="Li Ma" w:date="2017-11-25T22:05:00Z">
              <w:tcPr>
                <w:tcW w:w="1924" w:type="dxa"/>
                <w:hideMark/>
              </w:tcPr>
            </w:tcPrChange>
          </w:tcPr>
          <w:p w14:paraId="4540C894" w14:textId="77777777" w:rsidR="00AB3D51" w:rsidRPr="00C47F1D" w:rsidRDefault="00AB3D51" w:rsidP="00653DFF">
            <w:pPr>
              <w:spacing w:line="360" w:lineRule="auto"/>
              <w:jc w:val="both"/>
              <w:rPr>
                <w:rFonts w:ascii="Book Antiqua" w:hAnsi="Book Antiqua"/>
              </w:rPr>
            </w:pPr>
            <w:r w:rsidRPr="00C47F1D">
              <w:rPr>
                <w:rFonts w:ascii="Book Antiqua" w:hAnsi="Book Antiqua"/>
              </w:rPr>
              <w:t>73.4 (10.4)</w:t>
            </w:r>
          </w:p>
        </w:tc>
        <w:tc>
          <w:tcPr>
            <w:tcW w:w="1925" w:type="dxa"/>
            <w:hideMark/>
            <w:tcPrChange w:id="114" w:author="Li Ma" w:date="2017-11-25T22:05:00Z">
              <w:tcPr>
                <w:tcW w:w="1925" w:type="dxa"/>
                <w:hideMark/>
              </w:tcPr>
            </w:tcPrChange>
          </w:tcPr>
          <w:p w14:paraId="615BA4BD" w14:textId="77777777" w:rsidR="00AB3D51" w:rsidRPr="00C47F1D" w:rsidRDefault="00AB3D51" w:rsidP="00653DFF">
            <w:pPr>
              <w:spacing w:line="360" w:lineRule="auto"/>
              <w:jc w:val="both"/>
              <w:rPr>
                <w:rFonts w:ascii="Book Antiqua" w:hAnsi="Book Antiqua"/>
              </w:rPr>
            </w:pPr>
            <w:r w:rsidRPr="00C47F1D">
              <w:rPr>
                <w:rFonts w:ascii="Book Antiqua" w:hAnsi="Book Antiqua"/>
              </w:rPr>
              <w:t>72.6 (10.1)</w:t>
            </w:r>
          </w:p>
        </w:tc>
        <w:tc>
          <w:tcPr>
            <w:tcW w:w="1925" w:type="dxa"/>
            <w:hideMark/>
            <w:tcPrChange w:id="115" w:author="Li Ma" w:date="2017-11-25T22:05:00Z">
              <w:tcPr>
                <w:tcW w:w="1925" w:type="dxa"/>
                <w:hideMark/>
              </w:tcPr>
            </w:tcPrChange>
          </w:tcPr>
          <w:p w14:paraId="13CBD1BC" w14:textId="77777777" w:rsidR="00AB3D51" w:rsidRPr="00C47F1D" w:rsidRDefault="00AB3D51" w:rsidP="00653DFF">
            <w:pPr>
              <w:spacing w:line="360" w:lineRule="auto"/>
              <w:jc w:val="both"/>
              <w:rPr>
                <w:rFonts w:ascii="Book Antiqua" w:hAnsi="Book Antiqua"/>
              </w:rPr>
            </w:pPr>
            <w:r w:rsidRPr="00C47F1D">
              <w:rPr>
                <w:rFonts w:ascii="Book Antiqua" w:hAnsi="Book Antiqua"/>
              </w:rPr>
              <w:t>74.2 (10.6)</w:t>
            </w:r>
          </w:p>
        </w:tc>
        <w:tc>
          <w:tcPr>
            <w:tcW w:w="1712" w:type="dxa"/>
            <w:hideMark/>
            <w:tcPrChange w:id="116" w:author="Li Ma" w:date="2017-11-25T22:05:00Z">
              <w:tcPr>
                <w:tcW w:w="1712" w:type="dxa"/>
                <w:hideMark/>
              </w:tcPr>
            </w:tcPrChange>
          </w:tcPr>
          <w:p w14:paraId="0D39E26E" w14:textId="77777777" w:rsidR="00AB3D51" w:rsidRPr="00C47F1D" w:rsidRDefault="00AB3D51" w:rsidP="00653DFF">
            <w:pPr>
              <w:spacing w:line="360" w:lineRule="auto"/>
              <w:jc w:val="both"/>
              <w:rPr>
                <w:rFonts w:ascii="Book Antiqua" w:hAnsi="Book Antiqua"/>
              </w:rPr>
            </w:pPr>
            <w:r w:rsidRPr="00C47F1D">
              <w:rPr>
                <w:rFonts w:ascii="Book Antiqua" w:hAnsi="Book Antiqua"/>
              </w:rPr>
              <w:t>0.0044</w:t>
            </w:r>
          </w:p>
        </w:tc>
      </w:tr>
      <w:tr w:rsidR="00AB3D51" w:rsidRPr="00C47F1D" w14:paraId="55D36183" w14:textId="77777777" w:rsidTr="0092081F">
        <w:tc>
          <w:tcPr>
            <w:tcW w:w="2090" w:type="dxa"/>
            <w:hideMark/>
            <w:tcPrChange w:id="117" w:author="Li Ma" w:date="2017-11-25T22:05:00Z">
              <w:tcPr>
                <w:tcW w:w="2090" w:type="dxa"/>
                <w:hideMark/>
              </w:tcPr>
            </w:tcPrChange>
          </w:tcPr>
          <w:p w14:paraId="079C0CBD" w14:textId="155892AE" w:rsidR="00AB3D51" w:rsidRPr="00C47F1D" w:rsidRDefault="00AB3D51" w:rsidP="00653DFF">
            <w:pPr>
              <w:spacing w:line="360" w:lineRule="auto"/>
              <w:jc w:val="both"/>
              <w:rPr>
                <w:rFonts w:ascii="Book Antiqua" w:hAnsi="Book Antiqua"/>
              </w:rPr>
            </w:pPr>
            <w:r w:rsidRPr="00C47F1D">
              <w:rPr>
                <w:rFonts w:ascii="Book Antiqua" w:hAnsi="Book Antiqua"/>
              </w:rPr>
              <w:t>Hypertension</w:t>
            </w:r>
            <w:r w:rsidR="009645A6" w:rsidRPr="00C47F1D">
              <w:rPr>
                <w:rFonts w:ascii="Book Antiqua" w:hAnsi="Book Antiqua" w:hint="eastAsia"/>
              </w:rPr>
              <w:t xml:space="preserve"> (%)</w:t>
            </w:r>
          </w:p>
        </w:tc>
        <w:tc>
          <w:tcPr>
            <w:tcW w:w="1924" w:type="dxa"/>
            <w:hideMark/>
            <w:tcPrChange w:id="118" w:author="Li Ma" w:date="2017-11-25T22:05:00Z">
              <w:tcPr>
                <w:tcW w:w="1924" w:type="dxa"/>
                <w:hideMark/>
              </w:tcPr>
            </w:tcPrChange>
          </w:tcPr>
          <w:p w14:paraId="08A17612" w14:textId="01FFC886" w:rsidR="00AB3D51" w:rsidRPr="00C47F1D" w:rsidRDefault="00AB3D51" w:rsidP="009645A6">
            <w:pPr>
              <w:spacing w:line="360" w:lineRule="auto"/>
              <w:jc w:val="both"/>
              <w:rPr>
                <w:rFonts w:ascii="Book Antiqua" w:hAnsi="Book Antiqua"/>
              </w:rPr>
            </w:pPr>
            <w:r w:rsidRPr="00C47F1D">
              <w:rPr>
                <w:rFonts w:ascii="Book Antiqua" w:hAnsi="Book Antiqua"/>
              </w:rPr>
              <w:t>1116 (84.9)</w:t>
            </w:r>
          </w:p>
        </w:tc>
        <w:tc>
          <w:tcPr>
            <w:tcW w:w="1925" w:type="dxa"/>
            <w:hideMark/>
            <w:tcPrChange w:id="119" w:author="Li Ma" w:date="2017-11-25T22:05:00Z">
              <w:tcPr>
                <w:tcW w:w="1925" w:type="dxa"/>
                <w:hideMark/>
              </w:tcPr>
            </w:tcPrChange>
          </w:tcPr>
          <w:p w14:paraId="353B537D" w14:textId="4CBC6FB5" w:rsidR="00AB3D51" w:rsidRPr="00C47F1D" w:rsidRDefault="00AB3D51" w:rsidP="009645A6">
            <w:pPr>
              <w:spacing w:line="360" w:lineRule="auto"/>
              <w:jc w:val="both"/>
              <w:rPr>
                <w:rFonts w:ascii="Book Antiqua" w:hAnsi="Book Antiqua"/>
              </w:rPr>
            </w:pPr>
            <w:r w:rsidRPr="00C47F1D">
              <w:rPr>
                <w:rFonts w:ascii="Book Antiqua" w:hAnsi="Book Antiqua"/>
              </w:rPr>
              <w:t>543 (83.3)</w:t>
            </w:r>
          </w:p>
        </w:tc>
        <w:tc>
          <w:tcPr>
            <w:tcW w:w="1925" w:type="dxa"/>
            <w:hideMark/>
            <w:tcPrChange w:id="120" w:author="Li Ma" w:date="2017-11-25T22:05:00Z">
              <w:tcPr>
                <w:tcW w:w="1925" w:type="dxa"/>
                <w:hideMark/>
              </w:tcPr>
            </w:tcPrChange>
          </w:tcPr>
          <w:p w14:paraId="3FFEB46B" w14:textId="741640FB" w:rsidR="00AB3D51" w:rsidRPr="00C47F1D" w:rsidRDefault="00AB3D51" w:rsidP="009645A6">
            <w:pPr>
              <w:spacing w:line="360" w:lineRule="auto"/>
              <w:jc w:val="both"/>
              <w:rPr>
                <w:rFonts w:ascii="Book Antiqua" w:hAnsi="Book Antiqua"/>
              </w:rPr>
            </w:pPr>
            <w:r w:rsidRPr="00C47F1D">
              <w:rPr>
                <w:rFonts w:ascii="Book Antiqua" w:hAnsi="Book Antiqua"/>
              </w:rPr>
              <w:t>573 (86.4)</w:t>
            </w:r>
          </w:p>
        </w:tc>
        <w:tc>
          <w:tcPr>
            <w:tcW w:w="1712" w:type="dxa"/>
            <w:hideMark/>
            <w:tcPrChange w:id="121" w:author="Li Ma" w:date="2017-11-25T22:05:00Z">
              <w:tcPr>
                <w:tcW w:w="1712" w:type="dxa"/>
                <w:hideMark/>
              </w:tcPr>
            </w:tcPrChange>
          </w:tcPr>
          <w:p w14:paraId="295C5270" w14:textId="77777777" w:rsidR="00AB3D51" w:rsidRPr="00C47F1D" w:rsidRDefault="00AB3D51" w:rsidP="00653DFF">
            <w:pPr>
              <w:spacing w:line="360" w:lineRule="auto"/>
              <w:jc w:val="both"/>
              <w:rPr>
                <w:rFonts w:ascii="Book Antiqua" w:hAnsi="Book Antiqua"/>
              </w:rPr>
            </w:pPr>
            <w:r w:rsidRPr="00C47F1D">
              <w:rPr>
                <w:rFonts w:ascii="Book Antiqua" w:hAnsi="Book Antiqua"/>
              </w:rPr>
              <w:t>0.1118</w:t>
            </w:r>
          </w:p>
        </w:tc>
      </w:tr>
      <w:tr w:rsidR="00AB3D51" w:rsidRPr="00C47F1D" w14:paraId="1EDEFACD" w14:textId="77777777" w:rsidTr="0092081F">
        <w:tc>
          <w:tcPr>
            <w:tcW w:w="2090" w:type="dxa"/>
            <w:hideMark/>
            <w:tcPrChange w:id="122" w:author="Li Ma" w:date="2017-11-25T22:05:00Z">
              <w:tcPr>
                <w:tcW w:w="2090" w:type="dxa"/>
                <w:hideMark/>
              </w:tcPr>
            </w:tcPrChange>
          </w:tcPr>
          <w:p w14:paraId="2950BBBA" w14:textId="3F1EA2CE" w:rsidR="00AB3D51" w:rsidRPr="00C47F1D" w:rsidRDefault="00AB3D51" w:rsidP="00653DFF">
            <w:pPr>
              <w:spacing w:line="360" w:lineRule="auto"/>
              <w:jc w:val="both"/>
              <w:rPr>
                <w:rFonts w:ascii="Book Antiqua" w:hAnsi="Book Antiqua"/>
              </w:rPr>
            </w:pPr>
            <w:r w:rsidRPr="00C47F1D">
              <w:rPr>
                <w:rFonts w:ascii="Book Antiqua" w:hAnsi="Book Antiqua"/>
              </w:rPr>
              <w:t>Prior CVD</w:t>
            </w:r>
            <w:r w:rsidR="009645A6" w:rsidRPr="00C47F1D">
              <w:rPr>
                <w:rFonts w:ascii="Book Antiqua" w:hAnsi="Book Antiqua" w:hint="eastAsia"/>
              </w:rPr>
              <w:t xml:space="preserve"> (%)</w:t>
            </w:r>
          </w:p>
        </w:tc>
        <w:tc>
          <w:tcPr>
            <w:tcW w:w="1924" w:type="dxa"/>
            <w:hideMark/>
            <w:tcPrChange w:id="123" w:author="Li Ma" w:date="2017-11-25T22:05:00Z">
              <w:tcPr>
                <w:tcW w:w="1924" w:type="dxa"/>
                <w:hideMark/>
              </w:tcPr>
            </w:tcPrChange>
          </w:tcPr>
          <w:p w14:paraId="193E9FF2" w14:textId="06F7E794" w:rsidR="00AB3D51" w:rsidRPr="00C47F1D" w:rsidRDefault="00AB3D51" w:rsidP="009645A6">
            <w:pPr>
              <w:spacing w:line="360" w:lineRule="auto"/>
              <w:jc w:val="both"/>
              <w:rPr>
                <w:rFonts w:ascii="Book Antiqua" w:hAnsi="Book Antiqua"/>
              </w:rPr>
            </w:pPr>
            <w:r w:rsidRPr="00C47F1D">
              <w:rPr>
                <w:rFonts w:ascii="Book Antiqua" w:hAnsi="Book Antiqua"/>
              </w:rPr>
              <w:t>397 (30.7)</w:t>
            </w:r>
          </w:p>
        </w:tc>
        <w:tc>
          <w:tcPr>
            <w:tcW w:w="1925" w:type="dxa"/>
            <w:hideMark/>
            <w:tcPrChange w:id="124" w:author="Li Ma" w:date="2017-11-25T22:05:00Z">
              <w:tcPr>
                <w:tcW w:w="1925" w:type="dxa"/>
                <w:hideMark/>
              </w:tcPr>
            </w:tcPrChange>
          </w:tcPr>
          <w:p w14:paraId="128AC46F" w14:textId="4E1B4376" w:rsidR="00AB3D51" w:rsidRPr="00C47F1D" w:rsidRDefault="00AB3D51" w:rsidP="009645A6">
            <w:pPr>
              <w:spacing w:line="360" w:lineRule="auto"/>
              <w:jc w:val="both"/>
              <w:rPr>
                <w:rFonts w:ascii="Book Antiqua" w:hAnsi="Book Antiqua"/>
              </w:rPr>
            </w:pPr>
            <w:r w:rsidRPr="00C47F1D">
              <w:rPr>
                <w:rFonts w:ascii="Book Antiqua" w:hAnsi="Book Antiqua"/>
              </w:rPr>
              <w:t>218 (33.7)</w:t>
            </w:r>
          </w:p>
        </w:tc>
        <w:tc>
          <w:tcPr>
            <w:tcW w:w="1925" w:type="dxa"/>
            <w:hideMark/>
            <w:tcPrChange w:id="125" w:author="Li Ma" w:date="2017-11-25T22:05:00Z">
              <w:tcPr>
                <w:tcW w:w="1925" w:type="dxa"/>
                <w:hideMark/>
              </w:tcPr>
            </w:tcPrChange>
          </w:tcPr>
          <w:p w14:paraId="709E8EAB" w14:textId="14C7BFF1" w:rsidR="00AB3D51" w:rsidRPr="00C47F1D" w:rsidRDefault="00AB3D51" w:rsidP="009645A6">
            <w:pPr>
              <w:spacing w:line="360" w:lineRule="auto"/>
              <w:jc w:val="both"/>
              <w:rPr>
                <w:rFonts w:ascii="Book Antiqua" w:hAnsi="Book Antiqua"/>
              </w:rPr>
            </w:pPr>
            <w:r w:rsidRPr="00C47F1D">
              <w:rPr>
                <w:rFonts w:ascii="Book Antiqua" w:hAnsi="Book Antiqua"/>
              </w:rPr>
              <w:t>179 (27.6)</w:t>
            </w:r>
          </w:p>
        </w:tc>
        <w:tc>
          <w:tcPr>
            <w:tcW w:w="1712" w:type="dxa"/>
            <w:hideMark/>
            <w:tcPrChange w:id="126" w:author="Li Ma" w:date="2017-11-25T22:05:00Z">
              <w:tcPr>
                <w:tcW w:w="1712" w:type="dxa"/>
                <w:hideMark/>
              </w:tcPr>
            </w:tcPrChange>
          </w:tcPr>
          <w:p w14:paraId="0DD426BE" w14:textId="77777777" w:rsidR="00AB3D51" w:rsidRPr="00C47F1D" w:rsidRDefault="00AB3D51" w:rsidP="00653DFF">
            <w:pPr>
              <w:spacing w:line="360" w:lineRule="auto"/>
              <w:jc w:val="both"/>
              <w:rPr>
                <w:rFonts w:ascii="Book Antiqua" w:hAnsi="Book Antiqua"/>
              </w:rPr>
            </w:pPr>
            <w:r w:rsidRPr="00C47F1D">
              <w:rPr>
                <w:rFonts w:ascii="Book Antiqua" w:hAnsi="Book Antiqua"/>
              </w:rPr>
              <w:t>0.0161</w:t>
            </w:r>
          </w:p>
        </w:tc>
      </w:tr>
      <w:tr w:rsidR="00AB3D51" w:rsidRPr="00C47F1D" w14:paraId="6F40CF90" w14:textId="77777777" w:rsidTr="0092081F">
        <w:tc>
          <w:tcPr>
            <w:tcW w:w="2090" w:type="dxa"/>
            <w:hideMark/>
            <w:tcPrChange w:id="127" w:author="Li Ma" w:date="2017-11-25T22:05:00Z">
              <w:tcPr>
                <w:tcW w:w="2090" w:type="dxa"/>
                <w:hideMark/>
              </w:tcPr>
            </w:tcPrChange>
          </w:tcPr>
          <w:p w14:paraId="6B4851A7" w14:textId="77777777" w:rsidR="00AB3D51" w:rsidRPr="00C47F1D" w:rsidRDefault="00AB3D51" w:rsidP="00653DFF">
            <w:pPr>
              <w:spacing w:line="360" w:lineRule="auto"/>
              <w:jc w:val="both"/>
              <w:rPr>
                <w:rFonts w:ascii="Book Antiqua" w:hAnsi="Book Antiqua"/>
              </w:rPr>
            </w:pPr>
            <w:r w:rsidRPr="00C47F1D">
              <w:rPr>
                <w:rFonts w:ascii="Book Antiqua" w:hAnsi="Book Antiqua"/>
              </w:rPr>
              <w:t>HbA1c (%)</w:t>
            </w:r>
          </w:p>
        </w:tc>
        <w:tc>
          <w:tcPr>
            <w:tcW w:w="1924" w:type="dxa"/>
            <w:hideMark/>
            <w:tcPrChange w:id="128" w:author="Li Ma" w:date="2017-11-25T22:05:00Z">
              <w:tcPr>
                <w:tcW w:w="1924" w:type="dxa"/>
                <w:hideMark/>
              </w:tcPr>
            </w:tcPrChange>
          </w:tcPr>
          <w:p w14:paraId="507162F0" w14:textId="77777777" w:rsidR="00AB3D51" w:rsidRPr="00C47F1D" w:rsidRDefault="00AB3D51" w:rsidP="00653DFF">
            <w:pPr>
              <w:spacing w:line="360" w:lineRule="auto"/>
              <w:jc w:val="both"/>
              <w:rPr>
                <w:rFonts w:ascii="Book Antiqua" w:hAnsi="Book Antiqua"/>
              </w:rPr>
            </w:pPr>
            <w:r w:rsidRPr="00C47F1D">
              <w:rPr>
                <w:rFonts w:ascii="Book Antiqua" w:hAnsi="Book Antiqua"/>
              </w:rPr>
              <w:t>7.4 (1.9)</w:t>
            </w:r>
          </w:p>
        </w:tc>
        <w:tc>
          <w:tcPr>
            <w:tcW w:w="1925" w:type="dxa"/>
            <w:hideMark/>
            <w:tcPrChange w:id="129" w:author="Li Ma" w:date="2017-11-25T22:05:00Z">
              <w:tcPr>
                <w:tcW w:w="1925" w:type="dxa"/>
                <w:hideMark/>
              </w:tcPr>
            </w:tcPrChange>
          </w:tcPr>
          <w:p w14:paraId="28ED60FD" w14:textId="77777777" w:rsidR="00AB3D51" w:rsidRPr="00C47F1D" w:rsidRDefault="00AB3D51" w:rsidP="00653DFF">
            <w:pPr>
              <w:spacing w:line="360" w:lineRule="auto"/>
              <w:jc w:val="both"/>
              <w:rPr>
                <w:rFonts w:ascii="Book Antiqua" w:hAnsi="Book Antiqua"/>
              </w:rPr>
            </w:pPr>
            <w:r w:rsidRPr="00C47F1D">
              <w:rPr>
                <w:rFonts w:ascii="Book Antiqua" w:hAnsi="Book Antiqua"/>
              </w:rPr>
              <w:t>7.1 (1.67)</w:t>
            </w:r>
          </w:p>
        </w:tc>
        <w:tc>
          <w:tcPr>
            <w:tcW w:w="1925" w:type="dxa"/>
            <w:hideMark/>
            <w:tcPrChange w:id="130" w:author="Li Ma" w:date="2017-11-25T22:05:00Z">
              <w:tcPr>
                <w:tcW w:w="1925" w:type="dxa"/>
                <w:hideMark/>
              </w:tcPr>
            </w:tcPrChange>
          </w:tcPr>
          <w:p w14:paraId="35AE8E8C" w14:textId="77777777" w:rsidR="00AB3D51" w:rsidRPr="00C47F1D" w:rsidRDefault="00AB3D51" w:rsidP="00653DFF">
            <w:pPr>
              <w:spacing w:line="360" w:lineRule="auto"/>
              <w:jc w:val="both"/>
              <w:rPr>
                <w:rFonts w:ascii="Book Antiqua" w:hAnsi="Book Antiqua"/>
              </w:rPr>
            </w:pPr>
            <w:r w:rsidRPr="00C47F1D">
              <w:rPr>
                <w:rFonts w:ascii="Book Antiqua" w:hAnsi="Book Antiqua"/>
              </w:rPr>
              <w:t>7.7 (2.1)</w:t>
            </w:r>
          </w:p>
        </w:tc>
        <w:tc>
          <w:tcPr>
            <w:tcW w:w="1712" w:type="dxa"/>
            <w:hideMark/>
            <w:tcPrChange w:id="131" w:author="Li Ma" w:date="2017-11-25T22:05:00Z">
              <w:tcPr>
                <w:tcW w:w="1712" w:type="dxa"/>
                <w:hideMark/>
              </w:tcPr>
            </w:tcPrChange>
          </w:tcPr>
          <w:p w14:paraId="049F5306" w14:textId="77777777" w:rsidR="00AB3D51" w:rsidRPr="00C47F1D" w:rsidRDefault="00AB3D51" w:rsidP="00653DFF">
            <w:pPr>
              <w:spacing w:line="360" w:lineRule="auto"/>
              <w:jc w:val="both"/>
              <w:rPr>
                <w:rFonts w:ascii="Book Antiqua" w:hAnsi="Book Antiqua"/>
              </w:rPr>
            </w:pPr>
            <w:r w:rsidRPr="00C47F1D">
              <w:rPr>
                <w:rFonts w:ascii="Book Antiqua" w:hAnsi="Book Antiqua"/>
              </w:rPr>
              <w:t>&lt;</w:t>
            </w:r>
            <w:r w:rsidR="002509BF" w:rsidRPr="00C47F1D">
              <w:rPr>
                <w:rFonts w:ascii="Book Antiqua" w:hAnsi="Book Antiqua"/>
              </w:rPr>
              <w:t xml:space="preserve"> </w:t>
            </w:r>
            <w:r w:rsidRPr="00C47F1D">
              <w:rPr>
                <w:rFonts w:ascii="Book Antiqua" w:hAnsi="Book Antiqua"/>
              </w:rPr>
              <w:t>0.0001</w:t>
            </w:r>
          </w:p>
        </w:tc>
      </w:tr>
      <w:tr w:rsidR="00AB3D51" w:rsidRPr="00C47F1D" w14:paraId="50B88EC2" w14:textId="77777777" w:rsidTr="0092081F">
        <w:tc>
          <w:tcPr>
            <w:tcW w:w="2090" w:type="dxa"/>
            <w:hideMark/>
            <w:tcPrChange w:id="132" w:author="Li Ma" w:date="2017-11-25T22:05:00Z">
              <w:tcPr>
                <w:tcW w:w="2090" w:type="dxa"/>
                <w:hideMark/>
              </w:tcPr>
            </w:tcPrChange>
          </w:tcPr>
          <w:p w14:paraId="2467C4F8" w14:textId="79574EEF" w:rsidR="00AB3D51" w:rsidRPr="00C47F1D" w:rsidRDefault="00AB3D51" w:rsidP="00653DFF">
            <w:pPr>
              <w:spacing w:line="360" w:lineRule="auto"/>
              <w:jc w:val="both"/>
              <w:rPr>
                <w:rFonts w:ascii="Book Antiqua" w:hAnsi="Book Antiqua"/>
              </w:rPr>
            </w:pPr>
            <w:r w:rsidRPr="00C47F1D">
              <w:rPr>
                <w:rFonts w:ascii="Book Antiqua" w:hAnsi="Book Antiqua"/>
              </w:rPr>
              <w:t>Glucose (g/L)</w:t>
            </w:r>
          </w:p>
        </w:tc>
        <w:tc>
          <w:tcPr>
            <w:tcW w:w="1924" w:type="dxa"/>
            <w:hideMark/>
            <w:tcPrChange w:id="133" w:author="Li Ma" w:date="2017-11-25T22:05:00Z">
              <w:tcPr>
                <w:tcW w:w="1924" w:type="dxa"/>
                <w:hideMark/>
              </w:tcPr>
            </w:tcPrChange>
          </w:tcPr>
          <w:p w14:paraId="3BFC2919" w14:textId="7F1E8072" w:rsidR="00AB3D51" w:rsidRPr="00C47F1D" w:rsidRDefault="00AB3D51" w:rsidP="00653DFF">
            <w:pPr>
              <w:spacing w:line="360" w:lineRule="auto"/>
              <w:jc w:val="both"/>
              <w:rPr>
                <w:rFonts w:ascii="Book Antiqua" w:hAnsi="Book Antiqua"/>
              </w:rPr>
            </w:pPr>
            <w:r w:rsidRPr="00C47F1D">
              <w:rPr>
                <w:rFonts w:ascii="Book Antiqua" w:hAnsi="Book Antiqua"/>
              </w:rPr>
              <w:t>1</w:t>
            </w:r>
            <w:r w:rsidR="00A739B9" w:rsidRPr="00C47F1D">
              <w:rPr>
                <w:rFonts w:ascii="Book Antiqua" w:hAnsi="Book Antiqua"/>
              </w:rPr>
              <w:t>.4</w:t>
            </w:r>
            <w:r w:rsidRPr="00C47F1D">
              <w:rPr>
                <w:rFonts w:ascii="Book Antiqua" w:hAnsi="Book Antiqua"/>
              </w:rPr>
              <w:t xml:space="preserve"> (</w:t>
            </w:r>
            <w:r w:rsidR="00A739B9" w:rsidRPr="00C47F1D">
              <w:rPr>
                <w:rFonts w:ascii="Book Antiqua" w:hAnsi="Book Antiqua"/>
              </w:rPr>
              <w:t>0.6</w:t>
            </w:r>
            <w:r w:rsidRPr="00C47F1D">
              <w:rPr>
                <w:rFonts w:ascii="Book Antiqua" w:hAnsi="Book Antiqua"/>
              </w:rPr>
              <w:t>)</w:t>
            </w:r>
          </w:p>
        </w:tc>
        <w:tc>
          <w:tcPr>
            <w:tcW w:w="1925" w:type="dxa"/>
            <w:hideMark/>
            <w:tcPrChange w:id="134" w:author="Li Ma" w:date="2017-11-25T22:05:00Z">
              <w:tcPr>
                <w:tcW w:w="1925" w:type="dxa"/>
                <w:hideMark/>
              </w:tcPr>
            </w:tcPrChange>
          </w:tcPr>
          <w:p w14:paraId="53C1771A" w14:textId="3CD4007A" w:rsidR="00AB3D51" w:rsidRPr="00C47F1D" w:rsidRDefault="00AB3D51" w:rsidP="00653DFF">
            <w:pPr>
              <w:spacing w:line="360" w:lineRule="auto"/>
              <w:jc w:val="both"/>
              <w:rPr>
                <w:rFonts w:ascii="Book Antiqua" w:hAnsi="Book Antiqua"/>
              </w:rPr>
            </w:pPr>
            <w:r w:rsidRPr="00C47F1D">
              <w:rPr>
                <w:rFonts w:ascii="Book Antiqua" w:hAnsi="Book Antiqua"/>
              </w:rPr>
              <w:t>1</w:t>
            </w:r>
            <w:r w:rsidR="00A739B9" w:rsidRPr="00C47F1D">
              <w:rPr>
                <w:rFonts w:ascii="Book Antiqua" w:hAnsi="Book Antiqua"/>
              </w:rPr>
              <w:t>.3</w:t>
            </w:r>
            <w:r w:rsidRPr="00C47F1D">
              <w:rPr>
                <w:rFonts w:ascii="Book Antiqua" w:hAnsi="Book Antiqua"/>
              </w:rPr>
              <w:t xml:space="preserve"> (</w:t>
            </w:r>
            <w:r w:rsidR="00A739B9" w:rsidRPr="00C47F1D">
              <w:rPr>
                <w:rFonts w:ascii="Book Antiqua" w:hAnsi="Book Antiqua"/>
              </w:rPr>
              <w:t>0.5</w:t>
            </w:r>
            <w:r w:rsidRPr="00C47F1D">
              <w:rPr>
                <w:rFonts w:ascii="Book Antiqua" w:hAnsi="Book Antiqua"/>
              </w:rPr>
              <w:t>)</w:t>
            </w:r>
          </w:p>
        </w:tc>
        <w:tc>
          <w:tcPr>
            <w:tcW w:w="1925" w:type="dxa"/>
            <w:hideMark/>
            <w:tcPrChange w:id="135" w:author="Li Ma" w:date="2017-11-25T22:05:00Z">
              <w:tcPr>
                <w:tcW w:w="1925" w:type="dxa"/>
                <w:hideMark/>
              </w:tcPr>
            </w:tcPrChange>
          </w:tcPr>
          <w:p w14:paraId="4003042D" w14:textId="5B07AEE2" w:rsidR="00AB3D51" w:rsidRPr="00C47F1D" w:rsidRDefault="00AB3D51" w:rsidP="00653DFF">
            <w:pPr>
              <w:spacing w:line="360" w:lineRule="auto"/>
              <w:jc w:val="both"/>
              <w:rPr>
                <w:rFonts w:ascii="Book Antiqua" w:hAnsi="Book Antiqua"/>
              </w:rPr>
            </w:pPr>
            <w:r w:rsidRPr="00C47F1D">
              <w:rPr>
                <w:rFonts w:ascii="Book Antiqua" w:hAnsi="Book Antiqua"/>
              </w:rPr>
              <w:t>1</w:t>
            </w:r>
            <w:r w:rsidR="00A739B9" w:rsidRPr="00C47F1D">
              <w:rPr>
                <w:rFonts w:ascii="Book Antiqua" w:hAnsi="Book Antiqua"/>
              </w:rPr>
              <w:t>.5</w:t>
            </w:r>
            <w:r w:rsidRPr="00C47F1D">
              <w:rPr>
                <w:rFonts w:ascii="Book Antiqua" w:hAnsi="Book Antiqua"/>
              </w:rPr>
              <w:t xml:space="preserve"> (</w:t>
            </w:r>
            <w:r w:rsidR="00A739B9" w:rsidRPr="00C47F1D">
              <w:rPr>
                <w:rFonts w:ascii="Book Antiqua" w:hAnsi="Book Antiqua"/>
              </w:rPr>
              <w:t>0.7</w:t>
            </w:r>
            <w:r w:rsidRPr="00C47F1D">
              <w:rPr>
                <w:rFonts w:ascii="Book Antiqua" w:hAnsi="Book Antiqua"/>
              </w:rPr>
              <w:t>)</w:t>
            </w:r>
          </w:p>
        </w:tc>
        <w:tc>
          <w:tcPr>
            <w:tcW w:w="1712" w:type="dxa"/>
            <w:hideMark/>
            <w:tcPrChange w:id="136" w:author="Li Ma" w:date="2017-11-25T22:05:00Z">
              <w:tcPr>
                <w:tcW w:w="1712" w:type="dxa"/>
                <w:hideMark/>
              </w:tcPr>
            </w:tcPrChange>
          </w:tcPr>
          <w:p w14:paraId="4EC4031F" w14:textId="77777777" w:rsidR="00AB3D51" w:rsidRPr="00C47F1D" w:rsidRDefault="00AB3D51" w:rsidP="00653DFF">
            <w:pPr>
              <w:spacing w:line="360" w:lineRule="auto"/>
              <w:jc w:val="both"/>
              <w:rPr>
                <w:rFonts w:ascii="Book Antiqua" w:hAnsi="Book Antiqua"/>
              </w:rPr>
            </w:pPr>
            <w:r w:rsidRPr="00C47F1D">
              <w:rPr>
                <w:rFonts w:ascii="Book Antiqua" w:hAnsi="Book Antiqua"/>
              </w:rPr>
              <w:t>&lt;</w:t>
            </w:r>
            <w:r w:rsidR="002509BF" w:rsidRPr="00C47F1D">
              <w:rPr>
                <w:rFonts w:ascii="Book Antiqua" w:hAnsi="Book Antiqua"/>
              </w:rPr>
              <w:t xml:space="preserve"> </w:t>
            </w:r>
            <w:r w:rsidRPr="00C47F1D">
              <w:rPr>
                <w:rFonts w:ascii="Book Antiqua" w:hAnsi="Book Antiqua"/>
              </w:rPr>
              <w:t>0.0001</w:t>
            </w:r>
          </w:p>
        </w:tc>
      </w:tr>
      <w:tr w:rsidR="00AB3D51" w:rsidRPr="00C47F1D" w14:paraId="1D5F41A7" w14:textId="77777777" w:rsidTr="0092081F">
        <w:tc>
          <w:tcPr>
            <w:tcW w:w="2090" w:type="dxa"/>
            <w:hideMark/>
            <w:tcPrChange w:id="137" w:author="Li Ma" w:date="2017-11-25T22:05:00Z">
              <w:tcPr>
                <w:tcW w:w="2090" w:type="dxa"/>
                <w:hideMark/>
              </w:tcPr>
            </w:tcPrChange>
          </w:tcPr>
          <w:p w14:paraId="534981CA" w14:textId="64380109" w:rsidR="00AB3D51" w:rsidRPr="00C47F1D" w:rsidRDefault="00AB3D51" w:rsidP="00653DFF">
            <w:pPr>
              <w:spacing w:line="360" w:lineRule="auto"/>
              <w:jc w:val="both"/>
              <w:rPr>
                <w:rFonts w:ascii="Book Antiqua" w:hAnsi="Book Antiqua"/>
              </w:rPr>
            </w:pPr>
            <w:r w:rsidRPr="00C47F1D">
              <w:rPr>
                <w:rFonts w:ascii="Book Antiqua" w:hAnsi="Book Antiqua"/>
              </w:rPr>
              <w:t>Total cholesterol (g/L)</w:t>
            </w:r>
          </w:p>
        </w:tc>
        <w:tc>
          <w:tcPr>
            <w:tcW w:w="1924" w:type="dxa"/>
            <w:hideMark/>
            <w:tcPrChange w:id="138" w:author="Li Ma" w:date="2017-11-25T22:05:00Z">
              <w:tcPr>
                <w:tcW w:w="1924" w:type="dxa"/>
                <w:hideMark/>
              </w:tcPr>
            </w:tcPrChange>
          </w:tcPr>
          <w:p w14:paraId="46051001" w14:textId="550816BF" w:rsidR="00AB3D51" w:rsidRPr="00C47F1D" w:rsidRDefault="00AB3D51" w:rsidP="00653DFF">
            <w:pPr>
              <w:spacing w:line="360" w:lineRule="auto"/>
              <w:jc w:val="both"/>
              <w:rPr>
                <w:rFonts w:ascii="Book Antiqua" w:hAnsi="Book Antiqua"/>
              </w:rPr>
            </w:pPr>
            <w:r w:rsidRPr="00C47F1D">
              <w:rPr>
                <w:rFonts w:ascii="Book Antiqua" w:hAnsi="Book Antiqua"/>
              </w:rPr>
              <w:t>1</w:t>
            </w:r>
            <w:r w:rsidR="00A739B9" w:rsidRPr="00C47F1D">
              <w:rPr>
                <w:rFonts w:ascii="Book Antiqua" w:hAnsi="Book Antiqua"/>
              </w:rPr>
              <w:t>.8</w:t>
            </w:r>
            <w:r w:rsidRPr="00C47F1D">
              <w:rPr>
                <w:rFonts w:ascii="Book Antiqua" w:hAnsi="Book Antiqua"/>
              </w:rPr>
              <w:t xml:space="preserve"> (</w:t>
            </w:r>
            <w:r w:rsidR="00A739B9" w:rsidRPr="00C47F1D">
              <w:rPr>
                <w:rFonts w:ascii="Book Antiqua" w:hAnsi="Book Antiqua"/>
              </w:rPr>
              <w:t>0.5</w:t>
            </w:r>
            <w:r w:rsidRPr="00C47F1D">
              <w:rPr>
                <w:rFonts w:ascii="Book Antiqua" w:hAnsi="Book Antiqua"/>
              </w:rPr>
              <w:t>)</w:t>
            </w:r>
          </w:p>
        </w:tc>
        <w:tc>
          <w:tcPr>
            <w:tcW w:w="1925" w:type="dxa"/>
            <w:hideMark/>
            <w:tcPrChange w:id="139" w:author="Li Ma" w:date="2017-11-25T22:05:00Z">
              <w:tcPr>
                <w:tcW w:w="1925" w:type="dxa"/>
                <w:hideMark/>
              </w:tcPr>
            </w:tcPrChange>
          </w:tcPr>
          <w:p w14:paraId="4B43C63D" w14:textId="45A869C5" w:rsidR="00AB3D51" w:rsidRPr="00C47F1D" w:rsidRDefault="00A739B9" w:rsidP="00653DFF">
            <w:pPr>
              <w:spacing w:line="360" w:lineRule="auto"/>
              <w:jc w:val="both"/>
              <w:rPr>
                <w:rFonts w:ascii="Book Antiqua" w:hAnsi="Book Antiqua"/>
              </w:rPr>
            </w:pPr>
            <w:r w:rsidRPr="00C47F1D">
              <w:rPr>
                <w:rFonts w:ascii="Book Antiqua" w:hAnsi="Book Antiqua"/>
              </w:rPr>
              <w:t>1.8</w:t>
            </w:r>
            <w:r w:rsidR="00AB3D51" w:rsidRPr="00C47F1D">
              <w:rPr>
                <w:rFonts w:ascii="Book Antiqua" w:hAnsi="Book Antiqua"/>
              </w:rPr>
              <w:t xml:space="preserve"> (</w:t>
            </w:r>
            <w:r w:rsidRPr="00C47F1D">
              <w:rPr>
                <w:rFonts w:ascii="Book Antiqua" w:hAnsi="Book Antiqua"/>
              </w:rPr>
              <w:t>0.4</w:t>
            </w:r>
            <w:r w:rsidR="00AB3D51" w:rsidRPr="00C47F1D">
              <w:rPr>
                <w:rFonts w:ascii="Book Antiqua" w:hAnsi="Book Antiqua"/>
              </w:rPr>
              <w:t>)</w:t>
            </w:r>
          </w:p>
        </w:tc>
        <w:tc>
          <w:tcPr>
            <w:tcW w:w="1925" w:type="dxa"/>
            <w:hideMark/>
            <w:tcPrChange w:id="140" w:author="Li Ma" w:date="2017-11-25T22:05:00Z">
              <w:tcPr>
                <w:tcW w:w="1925" w:type="dxa"/>
                <w:hideMark/>
              </w:tcPr>
            </w:tcPrChange>
          </w:tcPr>
          <w:p w14:paraId="0218DDC4" w14:textId="213ABCE1" w:rsidR="00AB3D51" w:rsidRPr="00C47F1D" w:rsidRDefault="00AB3D51" w:rsidP="00653DFF">
            <w:pPr>
              <w:spacing w:line="360" w:lineRule="auto"/>
              <w:jc w:val="both"/>
              <w:rPr>
                <w:rFonts w:ascii="Book Antiqua" w:hAnsi="Book Antiqua"/>
              </w:rPr>
            </w:pPr>
            <w:r w:rsidRPr="00C47F1D">
              <w:rPr>
                <w:rFonts w:ascii="Book Antiqua" w:hAnsi="Book Antiqua"/>
              </w:rPr>
              <w:t>1</w:t>
            </w:r>
            <w:r w:rsidR="00A739B9" w:rsidRPr="00C47F1D">
              <w:rPr>
                <w:rFonts w:ascii="Book Antiqua" w:hAnsi="Book Antiqua"/>
              </w:rPr>
              <w:t>.9</w:t>
            </w:r>
            <w:r w:rsidRPr="00C47F1D">
              <w:rPr>
                <w:rFonts w:ascii="Book Antiqua" w:hAnsi="Book Antiqua"/>
              </w:rPr>
              <w:t xml:space="preserve"> (</w:t>
            </w:r>
            <w:r w:rsidR="00A739B9" w:rsidRPr="00C47F1D">
              <w:rPr>
                <w:rFonts w:ascii="Book Antiqua" w:hAnsi="Book Antiqua"/>
              </w:rPr>
              <w:t>0.5</w:t>
            </w:r>
            <w:r w:rsidRPr="00C47F1D">
              <w:rPr>
                <w:rFonts w:ascii="Book Antiqua" w:hAnsi="Book Antiqua"/>
              </w:rPr>
              <w:t>)</w:t>
            </w:r>
          </w:p>
        </w:tc>
        <w:tc>
          <w:tcPr>
            <w:tcW w:w="1712" w:type="dxa"/>
            <w:hideMark/>
            <w:tcPrChange w:id="141" w:author="Li Ma" w:date="2017-11-25T22:05:00Z">
              <w:tcPr>
                <w:tcW w:w="1712" w:type="dxa"/>
                <w:hideMark/>
              </w:tcPr>
            </w:tcPrChange>
          </w:tcPr>
          <w:p w14:paraId="0F00663F" w14:textId="77777777" w:rsidR="00AB3D51" w:rsidRPr="00C47F1D" w:rsidRDefault="00AB3D51" w:rsidP="00653DFF">
            <w:pPr>
              <w:spacing w:line="360" w:lineRule="auto"/>
              <w:jc w:val="both"/>
              <w:rPr>
                <w:rFonts w:ascii="Book Antiqua" w:hAnsi="Book Antiqua"/>
              </w:rPr>
            </w:pPr>
            <w:r w:rsidRPr="00C47F1D">
              <w:rPr>
                <w:rFonts w:ascii="Book Antiqua" w:hAnsi="Book Antiqua"/>
              </w:rPr>
              <w:t>0.0006</w:t>
            </w:r>
          </w:p>
        </w:tc>
      </w:tr>
      <w:tr w:rsidR="00AB3D51" w:rsidRPr="00C47F1D" w14:paraId="7ECD4900" w14:textId="77777777" w:rsidTr="0092081F">
        <w:tc>
          <w:tcPr>
            <w:tcW w:w="2090" w:type="dxa"/>
            <w:hideMark/>
            <w:tcPrChange w:id="142" w:author="Li Ma" w:date="2017-11-25T22:05:00Z">
              <w:tcPr>
                <w:tcW w:w="2090" w:type="dxa"/>
                <w:hideMark/>
              </w:tcPr>
            </w:tcPrChange>
          </w:tcPr>
          <w:p w14:paraId="6A666813" w14:textId="17B79F67" w:rsidR="00AB3D51" w:rsidRPr="00C47F1D" w:rsidRDefault="00AB3D51" w:rsidP="00653DFF">
            <w:pPr>
              <w:spacing w:line="360" w:lineRule="auto"/>
              <w:jc w:val="both"/>
              <w:rPr>
                <w:rFonts w:ascii="Book Antiqua" w:hAnsi="Book Antiqua"/>
              </w:rPr>
            </w:pPr>
            <w:r w:rsidRPr="00C47F1D">
              <w:rPr>
                <w:rFonts w:ascii="Book Antiqua" w:hAnsi="Book Antiqua"/>
              </w:rPr>
              <w:t>HDL (g/L)</w:t>
            </w:r>
          </w:p>
        </w:tc>
        <w:tc>
          <w:tcPr>
            <w:tcW w:w="1924" w:type="dxa"/>
            <w:hideMark/>
            <w:tcPrChange w:id="143" w:author="Li Ma" w:date="2017-11-25T22:05:00Z">
              <w:tcPr>
                <w:tcW w:w="1924" w:type="dxa"/>
                <w:hideMark/>
              </w:tcPr>
            </w:tcPrChange>
          </w:tcPr>
          <w:p w14:paraId="75B39AE2" w14:textId="75B40950" w:rsidR="00AB3D51" w:rsidRPr="00C47F1D" w:rsidRDefault="00A739B9" w:rsidP="00653DFF">
            <w:pPr>
              <w:spacing w:line="360" w:lineRule="auto"/>
              <w:jc w:val="both"/>
              <w:rPr>
                <w:rFonts w:ascii="Book Antiqua" w:hAnsi="Book Antiqua"/>
              </w:rPr>
            </w:pPr>
            <w:r w:rsidRPr="00C47F1D">
              <w:rPr>
                <w:rFonts w:ascii="Book Antiqua" w:hAnsi="Book Antiqua"/>
              </w:rPr>
              <w:t>0.44</w:t>
            </w:r>
            <w:r w:rsidR="00AB3D51" w:rsidRPr="00C47F1D">
              <w:rPr>
                <w:rFonts w:ascii="Book Antiqua" w:hAnsi="Book Antiqua"/>
              </w:rPr>
              <w:t xml:space="preserve"> (</w:t>
            </w:r>
            <w:r w:rsidRPr="00C47F1D">
              <w:rPr>
                <w:rFonts w:ascii="Book Antiqua" w:hAnsi="Book Antiqua"/>
              </w:rPr>
              <w:t>0.1</w:t>
            </w:r>
            <w:r w:rsidR="00AB3D51" w:rsidRPr="00C47F1D">
              <w:rPr>
                <w:rFonts w:ascii="Book Antiqua" w:hAnsi="Book Antiqua"/>
              </w:rPr>
              <w:t>)</w:t>
            </w:r>
          </w:p>
        </w:tc>
        <w:tc>
          <w:tcPr>
            <w:tcW w:w="1925" w:type="dxa"/>
            <w:hideMark/>
            <w:tcPrChange w:id="144" w:author="Li Ma" w:date="2017-11-25T22:05:00Z">
              <w:tcPr>
                <w:tcW w:w="1925" w:type="dxa"/>
                <w:hideMark/>
              </w:tcPr>
            </w:tcPrChange>
          </w:tcPr>
          <w:p w14:paraId="0649C538" w14:textId="2E3733D1" w:rsidR="00AB3D51" w:rsidRPr="00C47F1D" w:rsidRDefault="00A739B9" w:rsidP="00653DFF">
            <w:pPr>
              <w:spacing w:line="360" w:lineRule="auto"/>
              <w:jc w:val="both"/>
              <w:rPr>
                <w:rFonts w:ascii="Book Antiqua" w:hAnsi="Book Antiqua"/>
              </w:rPr>
            </w:pPr>
            <w:r w:rsidRPr="00C47F1D">
              <w:rPr>
                <w:rFonts w:ascii="Book Antiqua" w:hAnsi="Book Antiqua"/>
              </w:rPr>
              <w:t>0.4</w:t>
            </w:r>
            <w:r w:rsidR="00AB3D51" w:rsidRPr="00C47F1D">
              <w:rPr>
                <w:rFonts w:ascii="Book Antiqua" w:hAnsi="Book Antiqua"/>
              </w:rPr>
              <w:t xml:space="preserve"> (</w:t>
            </w:r>
            <w:r w:rsidRPr="00C47F1D">
              <w:rPr>
                <w:rFonts w:ascii="Book Antiqua" w:hAnsi="Book Antiqua"/>
              </w:rPr>
              <w:t>0.1</w:t>
            </w:r>
            <w:r w:rsidR="00AB3D51" w:rsidRPr="00C47F1D">
              <w:rPr>
                <w:rFonts w:ascii="Book Antiqua" w:hAnsi="Book Antiqua"/>
              </w:rPr>
              <w:t>)</w:t>
            </w:r>
          </w:p>
        </w:tc>
        <w:tc>
          <w:tcPr>
            <w:tcW w:w="1925" w:type="dxa"/>
            <w:hideMark/>
            <w:tcPrChange w:id="145" w:author="Li Ma" w:date="2017-11-25T22:05:00Z">
              <w:tcPr>
                <w:tcW w:w="1925" w:type="dxa"/>
                <w:hideMark/>
              </w:tcPr>
            </w:tcPrChange>
          </w:tcPr>
          <w:p w14:paraId="571FA539" w14:textId="1E9EA600" w:rsidR="00AB3D51" w:rsidRPr="00C47F1D" w:rsidRDefault="00A739B9" w:rsidP="00653DFF">
            <w:pPr>
              <w:spacing w:line="360" w:lineRule="auto"/>
              <w:jc w:val="both"/>
              <w:rPr>
                <w:rFonts w:ascii="Book Antiqua" w:hAnsi="Book Antiqua"/>
              </w:rPr>
            </w:pPr>
            <w:r w:rsidRPr="00C47F1D">
              <w:rPr>
                <w:rFonts w:ascii="Book Antiqua" w:hAnsi="Book Antiqua"/>
              </w:rPr>
              <w:t>0.4</w:t>
            </w:r>
            <w:r w:rsidR="00AB3D51" w:rsidRPr="00C47F1D">
              <w:rPr>
                <w:rFonts w:ascii="Book Antiqua" w:hAnsi="Book Antiqua"/>
              </w:rPr>
              <w:t xml:space="preserve"> (</w:t>
            </w:r>
            <w:r w:rsidRPr="00C47F1D">
              <w:rPr>
                <w:rFonts w:ascii="Book Antiqua" w:hAnsi="Book Antiqua"/>
              </w:rPr>
              <w:t>0.1</w:t>
            </w:r>
            <w:r w:rsidR="00AB3D51" w:rsidRPr="00C47F1D">
              <w:rPr>
                <w:rFonts w:ascii="Book Antiqua" w:hAnsi="Book Antiqua"/>
              </w:rPr>
              <w:t>)</w:t>
            </w:r>
          </w:p>
        </w:tc>
        <w:tc>
          <w:tcPr>
            <w:tcW w:w="1712" w:type="dxa"/>
            <w:hideMark/>
            <w:tcPrChange w:id="146" w:author="Li Ma" w:date="2017-11-25T22:05:00Z">
              <w:tcPr>
                <w:tcW w:w="1712" w:type="dxa"/>
                <w:hideMark/>
              </w:tcPr>
            </w:tcPrChange>
          </w:tcPr>
          <w:p w14:paraId="7412582A" w14:textId="77777777" w:rsidR="00AB3D51" w:rsidRPr="00C47F1D" w:rsidRDefault="00AB3D51" w:rsidP="00653DFF">
            <w:pPr>
              <w:spacing w:line="360" w:lineRule="auto"/>
              <w:jc w:val="both"/>
              <w:rPr>
                <w:rFonts w:ascii="Book Antiqua" w:hAnsi="Book Antiqua"/>
              </w:rPr>
            </w:pPr>
            <w:r w:rsidRPr="00C47F1D">
              <w:rPr>
                <w:rFonts w:ascii="Book Antiqua" w:hAnsi="Book Antiqua"/>
              </w:rPr>
              <w:t>0.7662</w:t>
            </w:r>
          </w:p>
        </w:tc>
      </w:tr>
      <w:tr w:rsidR="00AB3D51" w:rsidRPr="00C47F1D" w14:paraId="4C032479" w14:textId="77777777" w:rsidTr="0092081F">
        <w:tc>
          <w:tcPr>
            <w:tcW w:w="2090" w:type="dxa"/>
            <w:hideMark/>
            <w:tcPrChange w:id="147" w:author="Li Ma" w:date="2017-11-25T22:05:00Z">
              <w:tcPr>
                <w:tcW w:w="2090" w:type="dxa"/>
                <w:hideMark/>
              </w:tcPr>
            </w:tcPrChange>
          </w:tcPr>
          <w:p w14:paraId="24768E0C" w14:textId="57B9E7FD" w:rsidR="00AB3D51" w:rsidRPr="00C47F1D" w:rsidRDefault="00AB3D51" w:rsidP="00653DFF">
            <w:pPr>
              <w:spacing w:line="360" w:lineRule="auto"/>
              <w:jc w:val="both"/>
              <w:rPr>
                <w:rFonts w:ascii="Book Antiqua" w:hAnsi="Book Antiqua"/>
              </w:rPr>
            </w:pPr>
            <w:r w:rsidRPr="00C47F1D">
              <w:rPr>
                <w:rFonts w:ascii="Book Antiqua" w:hAnsi="Book Antiqua"/>
              </w:rPr>
              <w:t>LDL (g/L)</w:t>
            </w:r>
          </w:p>
        </w:tc>
        <w:tc>
          <w:tcPr>
            <w:tcW w:w="1924" w:type="dxa"/>
            <w:hideMark/>
            <w:tcPrChange w:id="148" w:author="Li Ma" w:date="2017-11-25T22:05:00Z">
              <w:tcPr>
                <w:tcW w:w="1924" w:type="dxa"/>
                <w:hideMark/>
              </w:tcPr>
            </w:tcPrChange>
          </w:tcPr>
          <w:p w14:paraId="73341E60" w14:textId="0215EA82" w:rsidR="00AB3D51" w:rsidRPr="00C47F1D" w:rsidRDefault="00AB3D51" w:rsidP="00653DFF">
            <w:pPr>
              <w:spacing w:line="360" w:lineRule="auto"/>
              <w:jc w:val="both"/>
              <w:rPr>
                <w:rFonts w:ascii="Book Antiqua" w:hAnsi="Book Antiqua"/>
              </w:rPr>
            </w:pPr>
            <w:r w:rsidRPr="00C47F1D">
              <w:rPr>
                <w:rFonts w:ascii="Book Antiqua" w:hAnsi="Book Antiqua"/>
              </w:rPr>
              <w:t>1</w:t>
            </w:r>
            <w:r w:rsidR="00A739B9" w:rsidRPr="00C47F1D">
              <w:rPr>
                <w:rFonts w:ascii="Book Antiqua" w:hAnsi="Book Antiqua"/>
              </w:rPr>
              <w:t>.</w:t>
            </w:r>
            <w:r w:rsidRPr="00C47F1D">
              <w:rPr>
                <w:rFonts w:ascii="Book Antiqua" w:hAnsi="Book Antiqua"/>
              </w:rPr>
              <w:t>0 (</w:t>
            </w:r>
            <w:r w:rsidR="00A739B9" w:rsidRPr="00C47F1D">
              <w:rPr>
                <w:rFonts w:ascii="Book Antiqua" w:hAnsi="Book Antiqua"/>
              </w:rPr>
              <w:t>0.4</w:t>
            </w:r>
            <w:r w:rsidRPr="00C47F1D">
              <w:rPr>
                <w:rFonts w:ascii="Book Antiqua" w:hAnsi="Book Antiqua"/>
              </w:rPr>
              <w:t>)</w:t>
            </w:r>
          </w:p>
        </w:tc>
        <w:tc>
          <w:tcPr>
            <w:tcW w:w="1925" w:type="dxa"/>
            <w:hideMark/>
            <w:tcPrChange w:id="149" w:author="Li Ma" w:date="2017-11-25T22:05:00Z">
              <w:tcPr>
                <w:tcW w:w="1925" w:type="dxa"/>
                <w:hideMark/>
              </w:tcPr>
            </w:tcPrChange>
          </w:tcPr>
          <w:p w14:paraId="317E35AC" w14:textId="238C3C1A" w:rsidR="00AB3D51" w:rsidRPr="00C47F1D" w:rsidRDefault="00AB3D51" w:rsidP="00653DFF">
            <w:pPr>
              <w:spacing w:line="360" w:lineRule="auto"/>
              <w:jc w:val="both"/>
              <w:rPr>
                <w:rFonts w:ascii="Book Antiqua" w:hAnsi="Book Antiqua"/>
              </w:rPr>
            </w:pPr>
            <w:r w:rsidRPr="00C47F1D">
              <w:rPr>
                <w:rFonts w:ascii="Book Antiqua" w:hAnsi="Book Antiqua"/>
              </w:rPr>
              <w:t>1</w:t>
            </w:r>
            <w:r w:rsidR="00A739B9" w:rsidRPr="00C47F1D">
              <w:rPr>
                <w:rFonts w:ascii="Book Antiqua" w:hAnsi="Book Antiqua"/>
              </w:rPr>
              <w:t>.0</w:t>
            </w:r>
            <w:r w:rsidRPr="00C47F1D">
              <w:rPr>
                <w:rFonts w:ascii="Book Antiqua" w:hAnsi="Book Antiqua"/>
              </w:rPr>
              <w:t xml:space="preserve"> (</w:t>
            </w:r>
            <w:r w:rsidR="00A739B9" w:rsidRPr="00C47F1D">
              <w:rPr>
                <w:rFonts w:ascii="Book Antiqua" w:hAnsi="Book Antiqua"/>
              </w:rPr>
              <w:t>0.3</w:t>
            </w:r>
            <w:r w:rsidRPr="00C47F1D">
              <w:rPr>
                <w:rFonts w:ascii="Book Antiqua" w:hAnsi="Book Antiqua"/>
              </w:rPr>
              <w:t>)</w:t>
            </w:r>
          </w:p>
        </w:tc>
        <w:tc>
          <w:tcPr>
            <w:tcW w:w="1925" w:type="dxa"/>
            <w:hideMark/>
            <w:tcPrChange w:id="150" w:author="Li Ma" w:date="2017-11-25T22:05:00Z">
              <w:tcPr>
                <w:tcW w:w="1925" w:type="dxa"/>
                <w:hideMark/>
              </w:tcPr>
            </w:tcPrChange>
          </w:tcPr>
          <w:p w14:paraId="51DDD76F" w14:textId="1EC0C5CB" w:rsidR="00AB3D51" w:rsidRPr="00C47F1D" w:rsidRDefault="00AB3D51" w:rsidP="00653DFF">
            <w:pPr>
              <w:spacing w:line="360" w:lineRule="auto"/>
              <w:jc w:val="both"/>
              <w:rPr>
                <w:rFonts w:ascii="Book Antiqua" w:hAnsi="Book Antiqua"/>
              </w:rPr>
            </w:pPr>
            <w:r w:rsidRPr="00C47F1D">
              <w:rPr>
                <w:rFonts w:ascii="Book Antiqua" w:hAnsi="Book Antiqua"/>
              </w:rPr>
              <w:t>1</w:t>
            </w:r>
            <w:r w:rsidR="00A739B9" w:rsidRPr="00C47F1D">
              <w:rPr>
                <w:rFonts w:ascii="Book Antiqua" w:hAnsi="Book Antiqua"/>
              </w:rPr>
              <w:t>.05</w:t>
            </w:r>
            <w:r w:rsidRPr="00C47F1D">
              <w:rPr>
                <w:rFonts w:ascii="Book Antiqua" w:hAnsi="Book Antiqua"/>
              </w:rPr>
              <w:t xml:space="preserve"> (</w:t>
            </w:r>
            <w:r w:rsidR="00A739B9" w:rsidRPr="00C47F1D">
              <w:rPr>
                <w:rFonts w:ascii="Book Antiqua" w:hAnsi="Book Antiqua"/>
              </w:rPr>
              <w:t>0.4</w:t>
            </w:r>
            <w:r w:rsidRPr="00C47F1D">
              <w:rPr>
                <w:rFonts w:ascii="Book Antiqua" w:hAnsi="Book Antiqua"/>
              </w:rPr>
              <w:t>)</w:t>
            </w:r>
          </w:p>
        </w:tc>
        <w:tc>
          <w:tcPr>
            <w:tcW w:w="1712" w:type="dxa"/>
            <w:hideMark/>
            <w:tcPrChange w:id="151" w:author="Li Ma" w:date="2017-11-25T22:05:00Z">
              <w:tcPr>
                <w:tcW w:w="1712" w:type="dxa"/>
                <w:hideMark/>
              </w:tcPr>
            </w:tcPrChange>
          </w:tcPr>
          <w:p w14:paraId="469E8FE5" w14:textId="77777777" w:rsidR="00AB3D51" w:rsidRPr="00C47F1D" w:rsidRDefault="00AB3D51" w:rsidP="00653DFF">
            <w:pPr>
              <w:spacing w:line="360" w:lineRule="auto"/>
              <w:jc w:val="both"/>
              <w:rPr>
                <w:rFonts w:ascii="Book Antiqua" w:hAnsi="Book Antiqua"/>
              </w:rPr>
            </w:pPr>
            <w:r w:rsidRPr="00C47F1D">
              <w:rPr>
                <w:rFonts w:ascii="Book Antiqua" w:hAnsi="Book Antiqua"/>
              </w:rPr>
              <w:t>0.2616</w:t>
            </w:r>
          </w:p>
        </w:tc>
      </w:tr>
      <w:tr w:rsidR="00AB3D51" w:rsidRPr="00C47F1D" w14:paraId="5037B7F6" w14:textId="77777777" w:rsidTr="0092081F">
        <w:tc>
          <w:tcPr>
            <w:tcW w:w="2090" w:type="dxa"/>
            <w:hideMark/>
            <w:tcPrChange w:id="152" w:author="Li Ma" w:date="2017-11-25T22:05:00Z">
              <w:tcPr>
                <w:tcW w:w="2090" w:type="dxa"/>
                <w:hideMark/>
              </w:tcPr>
            </w:tcPrChange>
          </w:tcPr>
          <w:p w14:paraId="2F9B1F75" w14:textId="546152A4" w:rsidR="00AB3D51" w:rsidRPr="00C47F1D" w:rsidRDefault="00AB3D51" w:rsidP="00653DFF">
            <w:pPr>
              <w:spacing w:line="360" w:lineRule="auto"/>
              <w:jc w:val="both"/>
              <w:rPr>
                <w:rFonts w:ascii="Book Antiqua" w:hAnsi="Book Antiqua"/>
              </w:rPr>
            </w:pPr>
            <w:r w:rsidRPr="00C47F1D">
              <w:rPr>
                <w:rFonts w:ascii="Book Antiqua" w:hAnsi="Book Antiqua"/>
              </w:rPr>
              <w:t xml:space="preserve">Triglycerides </w:t>
            </w:r>
            <w:r w:rsidRPr="00C47F1D">
              <w:rPr>
                <w:rFonts w:ascii="Book Antiqua" w:hAnsi="Book Antiqua"/>
              </w:rPr>
              <w:lastRenderedPageBreak/>
              <w:t>(g/L)</w:t>
            </w:r>
          </w:p>
        </w:tc>
        <w:tc>
          <w:tcPr>
            <w:tcW w:w="1924" w:type="dxa"/>
            <w:hideMark/>
            <w:tcPrChange w:id="153" w:author="Li Ma" w:date="2017-11-25T22:05:00Z">
              <w:tcPr>
                <w:tcW w:w="1924" w:type="dxa"/>
                <w:hideMark/>
              </w:tcPr>
            </w:tcPrChange>
          </w:tcPr>
          <w:p w14:paraId="6D129BC0" w14:textId="515A8D10" w:rsidR="00AB3D51" w:rsidRPr="00C47F1D" w:rsidRDefault="00AB3D51" w:rsidP="00653DFF">
            <w:pPr>
              <w:spacing w:line="360" w:lineRule="auto"/>
              <w:jc w:val="both"/>
              <w:rPr>
                <w:rFonts w:ascii="Book Antiqua" w:hAnsi="Book Antiqua"/>
              </w:rPr>
            </w:pPr>
            <w:r w:rsidRPr="00C47F1D">
              <w:rPr>
                <w:rFonts w:ascii="Book Antiqua" w:hAnsi="Book Antiqua"/>
              </w:rPr>
              <w:lastRenderedPageBreak/>
              <w:t>1</w:t>
            </w:r>
            <w:r w:rsidR="00CC2C27" w:rsidRPr="00C47F1D">
              <w:rPr>
                <w:rFonts w:ascii="Book Antiqua" w:hAnsi="Book Antiqua"/>
              </w:rPr>
              <w:t>.8</w:t>
            </w:r>
            <w:r w:rsidRPr="00C47F1D">
              <w:rPr>
                <w:rFonts w:ascii="Book Antiqua" w:hAnsi="Book Antiqua"/>
              </w:rPr>
              <w:t xml:space="preserve"> (1</w:t>
            </w:r>
            <w:r w:rsidR="00CC2C27" w:rsidRPr="00C47F1D">
              <w:rPr>
                <w:rFonts w:ascii="Book Antiqua" w:hAnsi="Book Antiqua"/>
              </w:rPr>
              <w:t>.2</w:t>
            </w:r>
            <w:r w:rsidRPr="00C47F1D">
              <w:rPr>
                <w:rFonts w:ascii="Book Antiqua" w:hAnsi="Book Antiqua"/>
              </w:rPr>
              <w:t>)</w:t>
            </w:r>
          </w:p>
        </w:tc>
        <w:tc>
          <w:tcPr>
            <w:tcW w:w="1925" w:type="dxa"/>
            <w:hideMark/>
            <w:tcPrChange w:id="154" w:author="Li Ma" w:date="2017-11-25T22:05:00Z">
              <w:tcPr>
                <w:tcW w:w="1925" w:type="dxa"/>
                <w:hideMark/>
              </w:tcPr>
            </w:tcPrChange>
          </w:tcPr>
          <w:p w14:paraId="7DEE0331" w14:textId="2254F828" w:rsidR="00AB3D51" w:rsidRPr="00C47F1D" w:rsidRDefault="00AB3D51" w:rsidP="00653DFF">
            <w:pPr>
              <w:spacing w:line="360" w:lineRule="auto"/>
              <w:jc w:val="both"/>
              <w:rPr>
                <w:rFonts w:ascii="Book Antiqua" w:hAnsi="Book Antiqua"/>
              </w:rPr>
            </w:pPr>
            <w:r w:rsidRPr="00C47F1D">
              <w:rPr>
                <w:rFonts w:ascii="Book Antiqua" w:hAnsi="Book Antiqua"/>
              </w:rPr>
              <w:t>1</w:t>
            </w:r>
            <w:r w:rsidR="00CC2C27" w:rsidRPr="00C47F1D">
              <w:rPr>
                <w:rFonts w:ascii="Book Antiqua" w:hAnsi="Book Antiqua"/>
              </w:rPr>
              <w:t>.7</w:t>
            </w:r>
            <w:r w:rsidRPr="00C47F1D">
              <w:rPr>
                <w:rFonts w:ascii="Book Antiqua" w:hAnsi="Book Antiqua"/>
              </w:rPr>
              <w:t xml:space="preserve"> (1</w:t>
            </w:r>
            <w:r w:rsidR="00CC2C27" w:rsidRPr="00C47F1D">
              <w:rPr>
                <w:rFonts w:ascii="Book Antiqua" w:hAnsi="Book Antiqua"/>
              </w:rPr>
              <w:t>.1</w:t>
            </w:r>
            <w:r w:rsidRPr="00C47F1D">
              <w:rPr>
                <w:rFonts w:ascii="Book Antiqua" w:hAnsi="Book Antiqua"/>
              </w:rPr>
              <w:t>)</w:t>
            </w:r>
          </w:p>
        </w:tc>
        <w:tc>
          <w:tcPr>
            <w:tcW w:w="1925" w:type="dxa"/>
            <w:hideMark/>
            <w:tcPrChange w:id="155" w:author="Li Ma" w:date="2017-11-25T22:05:00Z">
              <w:tcPr>
                <w:tcW w:w="1925" w:type="dxa"/>
                <w:hideMark/>
              </w:tcPr>
            </w:tcPrChange>
          </w:tcPr>
          <w:p w14:paraId="2EFD651D" w14:textId="48A1520A" w:rsidR="00AB3D51" w:rsidRPr="00C47F1D" w:rsidRDefault="00CC2C27" w:rsidP="00653DFF">
            <w:pPr>
              <w:spacing w:line="360" w:lineRule="auto"/>
              <w:jc w:val="both"/>
              <w:rPr>
                <w:rFonts w:ascii="Book Antiqua" w:hAnsi="Book Antiqua"/>
              </w:rPr>
            </w:pPr>
            <w:r w:rsidRPr="00C47F1D">
              <w:rPr>
                <w:rFonts w:ascii="Book Antiqua" w:hAnsi="Book Antiqua"/>
              </w:rPr>
              <w:t>2.0</w:t>
            </w:r>
            <w:r w:rsidR="00AB3D51" w:rsidRPr="00C47F1D">
              <w:rPr>
                <w:rFonts w:ascii="Book Antiqua" w:hAnsi="Book Antiqua"/>
              </w:rPr>
              <w:t xml:space="preserve"> (1</w:t>
            </w:r>
            <w:r w:rsidRPr="00C47F1D">
              <w:rPr>
                <w:rFonts w:ascii="Book Antiqua" w:hAnsi="Book Antiqua"/>
              </w:rPr>
              <w:t>.3</w:t>
            </w:r>
            <w:r w:rsidR="00AB3D51" w:rsidRPr="00C47F1D">
              <w:rPr>
                <w:rFonts w:ascii="Book Antiqua" w:hAnsi="Book Antiqua"/>
              </w:rPr>
              <w:t>)</w:t>
            </w:r>
          </w:p>
        </w:tc>
        <w:tc>
          <w:tcPr>
            <w:tcW w:w="1712" w:type="dxa"/>
            <w:hideMark/>
            <w:tcPrChange w:id="156" w:author="Li Ma" w:date="2017-11-25T22:05:00Z">
              <w:tcPr>
                <w:tcW w:w="1712" w:type="dxa"/>
                <w:hideMark/>
              </w:tcPr>
            </w:tcPrChange>
          </w:tcPr>
          <w:p w14:paraId="4A1CDC2E" w14:textId="63F39380" w:rsidR="0092081F" w:rsidRPr="00C47F1D" w:rsidRDefault="00AB3D51" w:rsidP="00653DFF">
            <w:pPr>
              <w:spacing w:line="360" w:lineRule="auto"/>
              <w:jc w:val="both"/>
              <w:rPr>
                <w:rFonts w:ascii="Book Antiqua" w:hAnsi="Book Antiqua"/>
              </w:rPr>
            </w:pPr>
            <w:r w:rsidRPr="00C47F1D">
              <w:rPr>
                <w:rFonts w:ascii="Book Antiqua" w:hAnsi="Book Antiqua"/>
              </w:rPr>
              <w:t>&lt;</w:t>
            </w:r>
            <w:r w:rsidR="002509BF" w:rsidRPr="00C47F1D">
              <w:rPr>
                <w:rFonts w:ascii="Book Antiqua" w:hAnsi="Book Antiqua"/>
              </w:rPr>
              <w:t xml:space="preserve"> </w:t>
            </w:r>
            <w:r w:rsidRPr="00C47F1D">
              <w:rPr>
                <w:rFonts w:ascii="Book Antiqua" w:hAnsi="Book Antiqua"/>
              </w:rPr>
              <w:t>0.0001</w:t>
            </w:r>
          </w:p>
        </w:tc>
      </w:tr>
      <w:tr w:rsidR="00AB3D51" w:rsidRPr="00C47F1D" w14:paraId="42989BBD" w14:textId="77777777" w:rsidTr="0092081F">
        <w:tc>
          <w:tcPr>
            <w:tcW w:w="2090" w:type="dxa"/>
            <w:hideMark/>
            <w:tcPrChange w:id="157" w:author="Li Ma" w:date="2017-11-25T22:05:00Z">
              <w:tcPr>
                <w:tcW w:w="2090" w:type="dxa"/>
                <w:hideMark/>
              </w:tcPr>
            </w:tcPrChange>
          </w:tcPr>
          <w:p w14:paraId="04993DC0" w14:textId="57AF51D7" w:rsidR="009645A6" w:rsidRPr="00C47F1D" w:rsidRDefault="00AB3D51" w:rsidP="00653DFF">
            <w:pPr>
              <w:spacing w:line="360" w:lineRule="auto"/>
              <w:jc w:val="both"/>
              <w:rPr>
                <w:rFonts w:ascii="Book Antiqua" w:hAnsi="Book Antiqua"/>
              </w:rPr>
            </w:pPr>
            <w:r w:rsidRPr="00C47F1D">
              <w:rPr>
                <w:rFonts w:ascii="Book Antiqua" w:hAnsi="Book Antiqua"/>
              </w:rPr>
              <w:lastRenderedPageBreak/>
              <w:t>eGFR (mL/min x 1.73 m</w:t>
            </w:r>
            <w:r w:rsidRPr="00C47F1D">
              <w:rPr>
                <w:rFonts w:ascii="Book Antiqua" w:hAnsi="Book Antiqua"/>
                <w:vertAlign w:val="superscript"/>
              </w:rPr>
              <w:t>2</w:t>
            </w:r>
            <w:r w:rsidRPr="00C47F1D">
              <w:rPr>
                <w:rFonts w:ascii="Book Antiqua" w:hAnsi="Book Antiqua"/>
              </w:rPr>
              <w:t>)</w:t>
            </w:r>
          </w:p>
        </w:tc>
        <w:tc>
          <w:tcPr>
            <w:tcW w:w="1924" w:type="dxa"/>
            <w:hideMark/>
            <w:tcPrChange w:id="158" w:author="Li Ma" w:date="2017-11-25T22:05:00Z">
              <w:tcPr>
                <w:tcW w:w="1924" w:type="dxa"/>
                <w:hideMark/>
              </w:tcPr>
            </w:tcPrChange>
          </w:tcPr>
          <w:p w14:paraId="05E29903" w14:textId="77777777" w:rsidR="00AB3D51" w:rsidRPr="00C47F1D" w:rsidRDefault="00AB3D51" w:rsidP="00653DFF">
            <w:pPr>
              <w:spacing w:line="360" w:lineRule="auto"/>
              <w:jc w:val="both"/>
              <w:rPr>
                <w:rFonts w:ascii="Book Antiqua" w:hAnsi="Book Antiqua"/>
              </w:rPr>
            </w:pPr>
            <w:r w:rsidRPr="00C47F1D">
              <w:rPr>
                <w:rFonts w:ascii="Book Antiqua" w:hAnsi="Book Antiqua"/>
              </w:rPr>
              <w:t>67.9 (20.5)</w:t>
            </w:r>
          </w:p>
        </w:tc>
        <w:tc>
          <w:tcPr>
            <w:tcW w:w="1925" w:type="dxa"/>
            <w:hideMark/>
            <w:tcPrChange w:id="159" w:author="Li Ma" w:date="2017-11-25T22:05:00Z">
              <w:tcPr>
                <w:tcW w:w="1925" w:type="dxa"/>
                <w:hideMark/>
              </w:tcPr>
            </w:tcPrChange>
          </w:tcPr>
          <w:p w14:paraId="6114CCA6" w14:textId="77777777" w:rsidR="00AB3D51" w:rsidRPr="00C47F1D" w:rsidRDefault="00AB3D51" w:rsidP="00653DFF">
            <w:pPr>
              <w:spacing w:line="360" w:lineRule="auto"/>
              <w:jc w:val="both"/>
              <w:rPr>
                <w:rFonts w:ascii="Book Antiqua" w:hAnsi="Book Antiqua"/>
              </w:rPr>
            </w:pPr>
            <w:r w:rsidRPr="00C47F1D">
              <w:rPr>
                <w:rFonts w:ascii="Book Antiqua" w:hAnsi="Book Antiqua"/>
              </w:rPr>
              <w:t>68.2 (20.0)</w:t>
            </w:r>
          </w:p>
        </w:tc>
        <w:tc>
          <w:tcPr>
            <w:tcW w:w="1925" w:type="dxa"/>
            <w:hideMark/>
            <w:tcPrChange w:id="160" w:author="Li Ma" w:date="2017-11-25T22:05:00Z">
              <w:tcPr>
                <w:tcW w:w="1925" w:type="dxa"/>
                <w:hideMark/>
              </w:tcPr>
            </w:tcPrChange>
          </w:tcPr>
          <w:p w14:paraId="75FBDDDC" w14:textId="77777777" w:rsidR="00AB3D51" w:rsidRPr="00C47F1D" w:rsidRDefault="00AB3D51" w:rsidP="00653DFF">
            <w:pPr>
              <w:spacing w:line="360" w:lineRule="auto"/>
              <w:jc w:val="both"/>
              <w:rPr>
                <w:rFonts w:ascii="Book Antiqua" w:hAnsi="Book Antiqua"/>
              </w:rPr>
            </w:pPr>
            <w:r w:rsidRPr="00C47F1D">
              <w:rPr>
                <w:rFonts w:ascii="Book Antiqua" w:hAnsi="Book Antiqua"/>
              </w:rPr>
              <w:t>67.7 (20.9)</w:t>
            </w:r>
          </w:p>
        </w:tc>
        <w:tc>
          <w:tcPr>
            <w:tcW w:w="1712" w:type="dxa"/>
            <w:hideMark/>
            <w:tcPrChange w:id="161" w:author="Li Ma" w:date="2017-11-25T22:05:00Z">
              <w:tcPr>
                <w:tcW w:w="1712" w:type="dxa"/>
                <w:hideMark/>
              </w:tcPr>
            </w:tcPrChange>
          </w:tcPr>
          <w:p w14:paraId="5A7B2DCB" w14:textId="77777777" w:rsidR="00AB3D51" w:rsidRPr="00C47F1D" w:rsidRDefault="00AB3D51" w:rsidP="00653DFF">
            <w:pPr>
              <w:spacing w:line="360" w:lineRule="auto"/>
              <w:jc w:val="both"/>
              <w:rPr>
                <w:rFonts w:ascii="Book Antiqua" w:hAnsi="Book Antiqua"/>
              </w:rPr>
            </w:pPr>
            <w:r w:rsidRPr="00C47F1D">
              <w:rPr>
                <w:rFonts w:ascii="Book Antiqua" w:hAnsi="Book Antiqua"/>
              </w:rPr>
              <w:t>0.6865</w:t>
            </w:r>
          </w:p>
        </w:tc>
      </w:tr>
      <w:tr w:rsidR="00AB3D51" w:rsidRPr="00C47F1D" w14:paraId="57BA2F3A" w14:textId="77777777" w:rsidTr="0092081F">
        <w:tc>
          <w:tcPr>
            <w:tcW w:w="2090" w:type="dxa"/>
            <w:hideMark/>
            <w:tcPrChange w:id="162" w:author="Li Ma" w:date="2017-11-25T22:05:00Z">
              <w:tcPr>
                <w:tcW w:w="2090" w:type="dxa"/>
                <w:hideMark/>
              </w:tcPr>
            </w:tcPrChange>
          </w:tcPr>
          <w:p w14:paraId="739B7713" w14:textId="3B24D667" w:rsidR="00AB3D51" w:rsidRPr="00C47F1D" w:rsidRDefault="00752B16" w:rsidP="00653DFF">
            <w:pPr>
              <w:spacing w:line="360" w:lineRule="auto"/>
              <w:jc w:val="both"/>
              <w:rPr>
                <w:rFonts w:ascii="Book Antiqua" w:hAnsi="Book Antiqua"/>
              </w:rPr>
            </w:pPr>
            <w:proofErr w:type="spellStart"/>
            <w:r w:rsidRPr="00C47F1D">
              <w:rPr>
                <w:rFonts w:ascii="Book Antiqua" w:hAnsi="Book Antiqua"/>
              </w:rPr>
              <w:t>RHR</w:t>
            </w:r>
            <w:proofErr w:type="spellEnd"/>
            <w:r w:rsidR="00AB3D51" w:rsidRPr="00C47F1D">
              <w:rPr>
                <w:rFonts w:ascii="Book Antiqua" w:hAnsi="Book Antiqua"/>
              </w:rPr>
              <w:t xml:space="preserve"> (bpm)</w:t>
            </w:r>
          </w:p>
        </w:tc>
        <w:tc>
          <w:tcPr>
            <w:tcW w:w="1924" w:type="dxa"/>
            <w:hideMark/>
            <w:tcPrChange w:id="163" w:author="Li Ma" w:date="2017-11-25T22:05:00Z">
              <w:tcPr>
                <w:tcW w:w="1924" w:type="dxa"/>
                <w:hideMark/>
              </w:tcPr>
            </w:tcPrChange>
          </w:tcPr>
          <w:p w14:paraId="2E3416CE" w14:textId="77777777" w:rsidR="00AB3D51" w:rsidRPr="00C47F1D" w:rsidRDefault="00AB3D51" w:rsidP="00653DFF">
            <w:pPr>
              <w:spacing w:line="360" w:lineRule="auto"/>
              <w:jc w:val="both"/>
              <w:rPr>
                <w:rFonts w:ascii="Book Antiqua" w:hAnsi="Book Antiqua"/>
              </w:rPr>
            </w:pPr>
            <w:r w:rsidRPr="00C47F1D">
              <w:rPr>
                <w:rFonts w:ascii="Book Antiqua" w:hAnsi="Book Antiqua"/>
              </w:rPr>
              <w:t>69.8 (11.9)</w:t>
            </w:r>
          </w:p>
        </w:tc>
        <w:tc>
          <w:tcPr>
            <w:tcW w:w="1925" w:type="dxa"/>
            <w:hideMark/>
            <w:tcPrChange w:id="164" w:author="Li Ma" w:date="2017-11-25T22:05:00Z">
              <w:tcPr>
                <w:tcW w:w="1925" w:type="dxa"/>
                <w:hideMark/>
              </w:tcPr>
            </w:tcPrChange>
          </w:tcPr>
          <w:p w14:paraId="1F5B9CE7" w14:textId="77777777" w:rsidR="00AB3D51" w:rsidRPr="00C47F1D" w:rsidRDefault="00AB3D51" w:rsidP="00653DFF">
            <w:pPr>
              <w:spacing w:line="360" w:lineRule="auto"/>
              <w:jc w:val="both"/>
              <w:rPr>
                <w:rFonts w:ascii="Book Antiqua" w:hAnsi="Book Antiqua"/>
              </w:rPr>
            </w:pPr>
            <w:r w:rsidRPr="00C47F1D">
              <w:rPr>
                <w:rFonts w:ascii="Book Antiqua" w:hAnsi="Book Antiqua"/>
              </w:rPr>
              <w:t>60.2 (5.6)</w:t>
            </w:r>
          </w:p>
        </w:tc>
        <w:tc>
          <w:tcPr>
            <w:tcW w:w="1925" w:type="dxa"/>
            <w:hideMark/>
            <w:tcPrChange w:id="165" w:author="Li Ma" w:date="2017-11-25T22:05:00Z">
              <w:tcPr>
                <w:tcW w:w="1925" w:type="dxa"/>
                <w:hideMark/>
              </w:tcPr>
            </w:tcPrChange>
          </w:tcPr>
          <w:p w14:paraId="189F0903" w14:textId="77777777" w:rsidR="00AB3D51" w:rsidRPr="00C47F1D" w:rsidRDefault="00AB3D51" w:rsidP="00653DFF">
            <w:pPr>
              <w:spacing w:line="360" w:lineRule="auto"/>
              <w:jc w:val="both"/>
              <w:rPr>
                <w:rFonts w:ascii="Book Antiqua" w:hAnsi="Book Antiqua"/>
              </w:rPr>
            </w:pPr>
            <w:r w:rsidRPr="00C47F1D">
              <w:rPr>
                <w:rFonts w:ascii="Book Antiqua" w:hAnsi="Book Antiqua"/>
              </w:rPr>
              <w:t>79.3 (8.4)</w:t>
            </w:r>
          </w:p>
        </w:tc>
        <w:tc>
          <w:tcPr>
            <w:tcW w:w="1712" w:type="dxa"/>
            <w:hideMark/>
            <w:tcPrChange w:id="166" w:author="Li Ma" w:date="2017-11-25T22:05:00Z">
              <w:tcPr>
                <w:tcW w:w="1712" w:type="dxa"/>
                <w:hideMark/>
              </w:tcPr>
            </w:tcPrChange>
          </w:tcPr>
          <w:p w14:paraId="28296952" w14:textId="77777777" w:rsidR="00AB3D51" w:rsidRPr="00C47F1D" w:rsidRDefault="00AB3D51" w:rsidP="00653DFF">
            <w:pPr>
              <w:spacing w:line="360" w:lineRule="auto"/>
              <w:jc w:val="both"/>
              <w:rPr>
                <w:rFonts w:ascii="Book Antiqua" w:hAnsi="Book Antiqua"/>
              </w:rPr>
            </w:pPr>
            <w:r w:rsidRPr="00C47F1D">
              <w:rPr>
                <w:rFonts w:ascii="Book Antiqua" w:hAnsi="Book Antiqua"/>
              </w:rPr>
              <w:t>&lt;</w:t>
            </w:r>
            <w:r w:rsidR="002509BF" w:rsidRPr="00C47F1D">
              <w:rPr>
                <w:rFonts w:ascii="Book Antiqua" w:hAnsi="Book Antiqua"/>
              </w:rPr>
              <w:t xml:space="preserve"> </w:t>
            </w:r>
            <w:r w:rsidRPr="00C47F1D">
              <w:rPr>
                <w:rFonts w:ascii="Book Antiqua" w:hAnsi="Book Antiqua"/>
              </w:rPr>
              <w:t>0.0001</w:t>
            </w:r>
          </w:p>
        </w:tc>
      </w:tr>
    </w:tbl>
    <w:p w14:paraId="1CB2A601" w14:textId="31891D4D" w:rsidR="002509BF" w:rsidRPr="00C47F1D" w:rsidRDefault="002509BF" w:rsidP="00653DFF">
      <w:pPr>
        <w:spacing w:line="360" w:lineRule="auto"/>
        <w:jc w:val="both"/>
        <w:rPr>
          <w:rFonts w:ascii="Book Antiqua" w:hAnsi="Book Antiqua"/>
        </w:rPr>
      </w:pPr>
      <w:proofErr w:type="spellStart"/>
      <w:r w:rsidRPr="00C47F1D">
        <w:rPr>
          <w:rFonts w:ascii="Book Antiqua" w:hAnsi="Book Antiqua"/>
        </w:rPr>
        <w:t>RHR</w:t>
      </w:r>
      <w:proofErr w:type="spellEnd"/>
      <w:r w:rsidRPr="00C47F1D">
        <w:rPr>
          <w:rFonts w:ascii="Book Antiqua" w:hAnsi="Book Antiqua"/>
        </w:rPr>
        <w:t>:</w:t>
      </w:r>
      <w:r w:rsidR="00752B16" w:rsidRPr="00C47F1D">
        <w:rPr>
          <w:rFonts w:ascii="Book Antiqua" w:hAnsi="Book Antiqua"/>
        </w:rPr>
        <w:t xml:space="preserve"> Resting heart rate; BMI</w:t>
      </w:r>
      <w:r w:rsidRPr="00C47F1D">
        <w:rPr>
          <w:rFonts w:ascii="Book Antiqua" w:hAnsi="Book Antiqua"/>
        </w:rPr>
        <w:t xml:space="preserve">: </w:t>
      </w:r>
      <w:r w:rsidR="00752B16" w:rsidRPr="00C47F1D">
        <w:rPr>
          <w:rFonts w:ascii="Book Antiqua" w:hAnsi="Book Antiqua"/>
        </w:rPr>
        <w:t xml:space="preserve">Body mass </w:t>
      </w:r>
      <w:r w:rsidR="009645A6" w:rsidRPr="00C47F1D">
        <w:rPr>
          <w:rFonts w:ascii="Book Antiqua" w:hAnsi="Book Antiqua"/>
        </w:rPr>
        <w:t>index</w:t>
      </w:r>
      <w:r w:rsidRPr="00C47F1D">
        <w:rPr>
          <w:rFonts w:ascii="Book Antiqua" w:hAnsi="Book Antiqua"/>
        </w:rPr>
        <w:t>; CVD:</w:t>
      </w:r>
      <w:r w:rsidR="00752B16" w:rsidRPr="00C47F1D">
        <w:rPr>
          <w:rFonts w:ascii="Book Antiqua" w:hAnsi="Book Antiqua"/>
        </w:rPr>
        <w:t xml:space="preserve"> Cardiovascular diseases</w:t>
      </w:r>
      <w:r w:rsidRPr="00C47F1D">
        <w:rPr>
          <w:rFonts w:ascii="Book Antiqua" w:hAnsi="Book Antiqua"/>
        </w:rPr>
        <w:t>; HDL:</w:t>
      </w:r>
      <w:r w:rsidR="009645A6" w:rsidRPr="00C47F1D">
        <w:rPr>
          <w:rFonts w:ascii="Book Antiqua" w:hAnsi="Book Antiqua"/>
        </w:rPr>
        <w:t xml:space="preserve"> High density lipoprotein</w:t>
      </w:r>
      <w:r w:rsidRPr="00C47F1D">
        <w:rPr>
          <w:rFonts w:ascii="Book Antiqua" w:hAnsi="Book Antiqua"/>
        </w:rPr>
        <w:t>; LDL:</w:t>
      </w:r>
      <w:r w:rsidR="009645A6" w:rsidRPr="00C47F1D">
        <w:rPr>
          <w:rFonts w:ascii="Book Antiqua" w:hAnsi="Book Antiqua"/>
        </w:rPr>
        <w:t xml:space="preserve"> Low density lipoprotein</w:t>
      </w:r>
      <w:r w:rsidRPr="00C47F1D">
        <w:rPr>
          <w:rFonts w:ascii="Book Antiqua" w:hAnsi="Book Antiqua"/>
        </w:rPr>
        <w:t xml:space="preserve">; </w:t>
      </w:r>
      <w:proofErr w:type="spellStart"/>
      <w:r w:rsidRPr="00C47F1D">
        <w:rPr>
          <w:rFonts w:ascii="Book Antiqua" w:hAnsi="Book Antiqua"/>
        </w:rPr>
        <w:t>eGFR</w:t>
      </w:r>
      <w:proofErr w:type="spellEnd"/>
      <w:r w:rsidR="009645A6" w:rsidRPr="00C47F1D">
        <w:rPr>
          <w:rFonts w:ascii="Book Antiqua" w:hAnsi="Book Antiqua" w:hint="eastAsia"/>
        </w:rPr>
        <w:t>: E</w:t>
      </w:r>
      <w:r w:rsidR="00752B16" w:rsidRPr="00C47F1D">
        <w:rPr>
          <w:rFonts w:ascii="Book Antiqua" w:hAnsi="Book Antiqua"/>
        </w:rPr>
        <w:t>stimated glomerular filtration rate</w:t>
      </w:r>
      <w:r w:rsidRPr="00C47F1D">
        <w:rPr>
          <w:rFonts w:ascii="Book Antiqua" w:hAnsi="Book Antiqua"/>
        </w:rPr>
        <w:t>.</w:t>
      </w:r>
    </w:p>
    <w:p w14:paraId="0C97375A" w14:textId="08B2CA89" w:rsidR="00430C3B" w:rsidRPr="00C47F1D" w:rsidRDefault="00430C3B" w:rsidP="00653DFF">
      <w:pPr>
        <w:spacing w:line="360" w:lineRule="auto"/>
        <w:jc w:val="both"/>
        <w:rPr>
          <w:rFonts w:ascii="Book Antiqua" w:hAnsi="Book Antiqua"/>
        </w:rPr>
      </w:pPr>
    </w:p>
    <w:p w14:paraId="4E10ABDB" w14:textId="77777777" w:rsidR="009645A6" w:rsidRPr="00C47F1D" w:rsidRDefault="009645A6" w:rsidP="00653DFF">
      <w:pPr>
        <w:spacing w:line="360" w:lineRule="auto"/>
        <w:jc w:val="both"/>
        <w:rPr>
          <w:rFonts w:ascii="Book Antiqua" w:hAnsi="Book Antiqua"/>
        </w:rPr>
      </w:pPr>
    </w:p>
    <w:p w14:paraId="709DD256" w14:textId="77777777" w:rsidR="009645A6" w:rsidRPr="00C47F1D" w:rsidRDefault="009645A6" w:rsidP="00653DFF">
      <w:pPr>
        <w:spacing w:line="360" w:lineRule="auto"/>
        <w:jc w:val="both"/>
        <w:rPr>
          <w:rFonts w:ascii="Book Antiqua" w:hAnsi="Book Antiqua"/>
        </w:rPr>
      </w:pPr>
    </w:p>
    <w:p w14:paraId="719B2F04" w14:textId="77777777" w:rsidR="009645A6" w:rsidRPr="00C47F1D" w:rsidRDefault="009645A6" w:rsidP="00653DFF">
      <w:pPr>
        <w:spacing w:line="360" w:lineRule="auto"/>
        <w:jc w:val="both"/>
        <w:rPr>
          <w:rFonts w:ascii="Book Antiqua" w:hAnsi="Book Antiqua"/>
        </w:rPr>
      </w:pPr>
    </w:p>
    <w:p w14:paraId="69679D5E" w14:textId="77777777" w:rsidR="009645A6" w:rsidRPr="00C47F1D" w:rsidRDefault="009645A6" w:rsidP="00653DFF">
      <w:pPr>
        <w:spacing w:line="360" w:lineRule="auto"/>
        <w:jc w:val="both"/>
        <w:rPr>
          <w:rFonts w:ascii="Book Antiqua" w:hAnsi="Book Antiqua"/>
        </w:rPr>
      </w:pPr>
    </w:p>
    <w:p w14:paraId="470D1529" w14:textId="77777777" w:rsidR="009645A6" w:rsidRPr="00C47F1D" w:rsidRDefault="009645A6" w:rsidP="00653DFF">
      <w:pPr>
        <w:spacing w:line="360" w:lineRule="auto"/>
        <w:jc w:val="both"/>
        <w:rPr>
          <w:rFonts w:ascii="Book Antiqua" w:hAnsi="Book Antiqua"/>
        </w:rPr>
      </w:pPr>
    </w:p>
    <w:p w14:paraId="5BF1A2F4" w14:textId="77777777" w:rsidR="009645A6" w:rsidRPr="00C47F1D" w:rsidRDefault="009645A6" w:rsidP="00653DFF">
      <w:pPr>
        <w:spacing w:line="360" w:lineRule="auto"/>
        <w:jc w:val="both"/>
        <w:rPr>
          <w:rFonts w:ascii="Book Antiqua" w:hAnsi="Book Antiqua"/>
        </w:rPr>
      </w:pPr>
    </w:p>
    <w:p w14:paraId="60055B68" w14:textId="77777777" w:rsidR="009645A6" w:rsidRPr="00C47F1D" w:rsidRDefault="009645A6" w:rsidP="00653DFF">
      <w:pPr>
        <w:spacing w:line="360" w:lineRule="auto"/>
        <w:jc w:val="both"/>
        <w:rPr>
          <w:rFonts w:ascii="Book Antiqua" w:hAnsi="Book Antiqua"/>
        </w:rPr>
      </w:pPr>
    </w:p>
    <w:p w14:paraId="48908CC8" w14:textId="77777777" w:rsidR="009645A6" w:rsidRPr="00C47F1D" w:rsidRDefault="009645A6" w:rsidP="00653DFF">
      <w:pPr>
        <w:spacing w:line="360" w:lineRule="auto"/>
        <w:jc w:val="both"/>
        <w:rPr>
          <w:rFonts w:ascii="Book Antiqua" w:hAnsi="Book Antiqua"/>
        </w:rPr>
      </w:pPr>
    </w:p>
    <w:p w14:paraId="6C75B2FD" w14:textId="77777777" w:rsidR="009645A6" w:rsidRPr="00C47F1D" w:rsidRDefault="009645A6" w:rsidP="00653DFF">
      <w:pPr>
        <w:spacing w:line="360" w:lineRule="auto"/>
        <w:jc w:val="both"/>
        <w:rPr>
          <w:rFonts w:ascii="Book Antiqua" w:hAnsi="Book Antiqua"/>
        </w:rPr>
      </w:pPr>
    </w:p>
    <w:p w14:paraId="7A60880C" w14:textId="77777777" w:rsidR="009645A6" w:rsidRPr="00C47F1D" w:rsidRDefault="009645A6" w:rsidP="00653DFF">
      <w:pPr>
        <w:spacing w:line="360" w:lineRule="auto"/>
        <w:jc w:val="both"/>
        <w:rPr>
          <w:rFonts w:ascii="Book Antiqua" w:hAnsi="Book Antiqua"/>
        </w:rPr>
      </w:pPr>
    </w:p>
    <w:p w14:paraId="64502307" w14:textId="77777777" w:rsidR="009645A6" w:rsidRPr="00C47F1D" w:rsidRDefault="009645A6" w:rsidP="00653DFF">
      <w:pPr>
        <w:spacing w:line="360" w:lineRule="auto"/>
        <w:jc w:val="both"/>
        <w:rPr>
          <w:rFonts w:ascii="Book Antiqua" w:hAnsi="Book Antiqua"/>
        </w:rPr>
      </w:pPr>
    </w:p>
    <w:p w14:paraId="715CA852" w14:textId="77777777" w:rsidR="009645A6" w:rsidRPr="00C47F1D" w:rsidRDefault="009645A6" w:rsidP="00653DFF">
      <w:pPr>
        <w:spacing w:line="360" w:lineRule="auto"/>
        <w:jc w:val="both"/>
        <w:rPr>
          <w:rFonts w:ascii="Book Antiqua" w:hAnsi="Book Antiqua"/>
        </w:rPr>
      </w:pPr>
    </w:p>
    <w:p w14:paraId="0AB23765" w14:textId="77777777" w:rsidR="009645A6" w:rsidRPr="00C47F1D" w:rsidRDefault="009645A6" w:rsidP="00653DFF">
      <w:pPr>
        <w:spacing w:line="360" w:lineRule="auto"/>
        <w:jc w:val="both"/>
        <w:rPr>
          <w:rFonts w:ascii="Book Antiqua" w:hAnsi="Book Antiqua"/>
        </w:rPr>
      </w:pPr>
    </w:p>
    <w:p w14:paraId="7203DCDA" w14:textId="77777777" w:rsidR="009645A6" w:rsidRPr="00C47F1D" w:rsidRDefault="009645A6" w:rsidP="00653DFF">
      <w:pPr>
        <w:spacing w:line="360" w:lineRule="auto"/>
        <w:jc w:val="both"/>
        <w:rPr>
          <w:rFonts w:ascii="Book Antiqua" w:hAnsi="Book Antiqua"/>
        </w:rPr>
      </w:pPr>
    </w:p>
    <w:p w14:paraId="193C9C1F" w14:textId="77777777" w:rsidR="009645A6" w:rsidRPr="00C47F1D" w:rsidRDefault="009645A6" w:rsidP="00653DFF">
      <w:pPr>
        <w:spacing w:line="360" w:lineRule="auto"/>
        <w:jc w:val="both"/>
        <w:rPr>
          <w:rFonts w:ascii="Book Antiqua" w:hAnsi="Book Antiqua"/>
        </w:rPr>
      </w:pPr>
    </w:p>
    <w:p w14:paraId="453E0D94" w14:textId="77777777" w:rsidR="009645A6" w:rsidRPr="00C47F1D" w:rsidRDefault="009645A6" w:rsidP="00653DFF">
      <w:pPr>
        <w:spacing w:line="360" w:lineRule="auto"/>
        <w:jc w:val="both"/>
        <w:rPr>
          <w:rFonts w:ascii="Book Antiqua" w:hAnsi="Book Antiqua"/>
        </w:rPr>
      </w:pPr>
    </w:p>
    <w:p w14:paraId="789BC912" w14:textId="77777777" w:rsidR="009645A6" w:rsidRPr="00C47F1D" w:rsidRDefault="009645A6" w:rsidP="00653DFF">
      <w:pPr>
        <w:spacing w:line="360" w:lineRule="auto"/>
        <w:jc w:val="both"/>
        <w:rPr>
          <w:rFonts w:ascii="Book Antiqua" w:hAnsi="Book Antiqua"/>
        </w:rPr>
      </w:pPr>
    </w:p>
    <w:p w14:paraId="0B7D9D5F" w14:textId="77777777" w:rsidR="009645A6" w:rsidRPr="00C47F1D" w:rsidRDefault="009645A6" w:rsidP="00653DFF">
      <w:pPr>
        <w:spacing w:line="360" w:lineRule="auto"/>
        <w:jc w:val="both"/>
        <w:rPr>
          <w:rFonts w:ascii="Book Antiqua" w:hAnsi="Book Antiqua"/>
        </w:rPr>
      </w:pPr>
    </w:p>
    <w:p w14:paraId="6D0AF34A" w14:textId="77777777" w:rsidR="009645A6" w:rsidRPr="00C47F1D" w:rsidRDefault="009645A6" w:rsidP="00653DFF">
      <w:pPr>
        <w:spacing w:line="360" w:lineRule="auto"/>
        <w:jc w:val="both"/>
        <w:rPr>
          <w:rFonts w:ascii="Book Antiqua" w:hAnsi="Book Antiqua"/>
        </w:rPr>
      </w:pPr>
    </w:p>
    <w:p w14:paraId="58245D69" w14:textId="77777777" w:rsidR="009645A6" w:rsidRPr="00C47F1D" w:rsidRDefault="009645A6" w:rsidP="00653DFF">
      <w:pPr>
        <w:spacing w:line="360" w:lineRule="auto"/>
        <w:jc w:val="both"/>
        <w:rPr>
          <w:rFonts w:ascii="Book Antiqua" w:hAnsi="Book Antiqua"/>
        </w:rPr>
      </w:pPr>
    </w:p>
    <w:p w14:paraId="062064D5" w14:textId="77777777" w:rsidR="009645A6" w:rsidRPr="00C47F1D" w:rsidRDefault="009645A6" w:rsidP="00653DFF">
      <w:pPr>
        <w:spacing w:line="360" w:lineRule="auto"/>
        <w:jc w:val="both"/>
        <w:rPr>
          <w:rFonts w:ascii="Book Antiqua" w:hAnsi="Book Antiqua"/>
        </w:rPr>
      </w:pPr>
    </w:p>
    <w:p w14:paraId="20333A02" w14:textId="44A7EB0F" w:rsidR="00A80A0B" w:rsidRPr="00C47F1D" w:rsidRDefault="00785E3F" w:rsidP="00653DFF">
      <w:pPr>
        <w:spacing w:line="360" w:lineRule="auto"/>
        <w:jc w:val="both"/>
        <w:rPr>
          <w:rFonts w:ascii="Book Antiqua" w:hAnsi="Book Antiqua"/>
          <w:b/>
        </w:rPr>
      </w:pPr>
      <w:r w:rsidRPr="00C47F1D">
        <w:rPr>
          <w:rFonts w:ascii="Book Antiqua" w:hAnsi="Book Antiqua"/>
          <w:b/>
        </w:rPr>
        <w:lastRenderedPageBreak/>
        <w:t xml:space="preserve">Table 2 Association </w:t>
      </w:r>
      <w:r w:rsidR="002509BF" w:rsidRPr="00C47F1D">
        <w:rPr>
          <w:rFonts w:ascii="Book Antiqua" w:hAnsi="Book Antiqua"/>
          <w:b/>
        </w:rPr>
        <w:t>between 1- standard deviation of resting heart rate with mortality in the diabetes heart study in cox proportional hazard models after a median follow-up of 8.5</w:t>
      </w:r>
      <w:r w:rsidR="00E34524" w:rsidRPr="00C47F1D">
        <w:rPr>
          <w:rFonts w:ascii="Book Antiqua" w:hAnsi="Book Antiqua" w:hint="eastAsia"/>
          <w:b/>
        </w:rPr>
        <w:t xml:space="preserve"> </w:t>
      </w:r>
      <w:r w:rsidR="002509BF" w:rsidRPr="00C47F1D">
        <w:rPr>
          <w:rFonts w:ascii="Book Antiqua" w:hAnsi="Book Antiqua"/>
          <w:b/>
        </w:rPr>
        <w:t>years</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2937"/>
        <w:gridCol w:w="1566"/>
        <w:gridCol w:w="1842"/>
        <w:gridCol w:w="1438"/>
      </w:tblGrid>
      <w:tr w:rsidR="00A80A0B" w:rsidRPr="00C47F1D" w14:paraId="436EFC37" w14:textId="77777777" w:rsidTr="00AE7AAA">
        <w:tc>
          <w:tcPr>
            <w:tcW w:w="2937" w:type="dxa"/>
            <w:tcBorders>
              <w:top w:val="single" w:sz="4" w:space="0" w:color="auto"/>
              <w:left w:val="nil"/>
              <w:bottom w:val="single" w:sz="4" w:space="0" w:color="auto"/>
            </w:tcBorders>
            <w:hideMark/>
          </w:tcPr>
          <w:p w14:paraId="68452F0C" w14:textId="77777777" w:rsidR="00A80A0B" w:rsidRPr="00C47F1D" w:rsidRDefault="00A80A0B" w:rsidP="00653DFF">
            <w:pPr>
              <w:spacing w:line="360" w:lineRule="auto"/>
              <w:jc w:val="both"/>
              <w:rPr>
                <w:rFonts w:ascii="Book Antiqua" w:hAnsi="Book Antiqua"/>
                <w:b/>
              </w:rPr>
            </w:pPr>
            <w:r w:rsidRPr="00C47F1D">
              <w:rPr>
                <w:rFonts w:ascii="Book Antiqua" w:hAnsi="Book Antiqua"/>
                <w:b/>
              </w:rPr>
              <w:t>Models</w:t>
            </w:r>
          </w:p>
        </w:tc>
        <w:tc>
          <w:tcPr>
            <w:tcW w:w="1566" w:type="dxa"/>
            <w:tcBorders>
              <w:top w:val="single" w:sz="4" w:space="0" w:color="auto"/>
              <w:bottom w:val="single" w:sz="4" w:space="0" w:color="auto"/>
            </w:tcBorders>
            <w:hideMark/>
          </w:tcPr>
          <w:p w14:paraId="412AD4C6" w14:textId="516674C8" w:rsidR="00A80A0B" w:rsidRPr="00C47F1D" w:rsidRDefault="00A80A0B" w:rsidP="009645A6">
            <w:pPr>
              <w:spacing w:line="360" w:lineRule="auto"/>
              <w:jc w:val="both"/>
              <w:rPr>
                <w:rFonts w:ascii="Book Antiqua" w:hAnsi="Book Antiqua"/>
                <w:b/>
              </w:rPr>
            </w:pPr>
            <w:r w:rsidRPr="00C47F1D">
              <w:rPr>
                <w:rFonts w:ascii="Book Antiqua" w:hAnsi="Book Antiqua"/>
                <w:b/>
              </w:rPr>
              <w:t xml:space="preserve">Hazard </w:t>
            </w:r>
            <w:r w:rsidR="009645A6" w:rsidRPr="00C47F1D">
              <w:rPr>
                <w:rFonts w:ascii="Book Antiqua" w:hAnsi="Book Antiqua" w:hint="eastAsia"/>
                <w:b/>
              </w:rPr>
              <w:t>r</w:t>
            </w:r>
            <w:r w:rsidRPr="00C47F1D">
              <w:rPr>
                <w:rFonts w:ascii="Book Antiqua" w:hAnsi="Book Antiqua"/>
                <w:b/>
              </w:rPr>
              <w:t>atio</w:t>
            </w:r>
          </w:p>
        </w:tc>
        <w:tc>
          <w:tcPr>
            <w:tcW w:w="1842" w:type="dxa"/>
            <w:tcBorders>
              <w:top w:val="single" w:sz="4" w:space="0" w:color="auto"/>
              <w:bottom w:val="single" w:sz="4" w:space="0" w:color="auto"/>
            </w:tcBorders>
            <w:hideMark/>
          </w:tcPr>
          <w:p w14:paraId="23317B9C" w14:textId="629AF18C" w:rsidR="00A80A0B" w:rsidRPr="00C47F1D" w:rsidRDefault="00A80A0B" w:rsidP="009645A6">
            <w:pPr>
              <w:spacing w:line="360" w:lineRule="auto"/>
              <w:jc w:val="both"/>
              <w:rPr>
                <w:rFonts w:ascii="Book Antiqua" w:hAnsi="Book Antiqua"/>
                <w:b/>
              </w:rPr>
            </w:pPr>
            <w:r w:rsidRPr="00C47F1D">
              <w:rPr>
                <w:rFonts w:ascii="Book Antiqua" w:hAnsi="Book Antiqua"/>
                <w:b/>
              </w:rPr>
              <w:t>95%CI</w:t>
            </w:r>
          </w:p>
        </w:tc>
        <w:tc>
          <w:tcPr>
            <w:tcW w:w="1438" w:type="dxa"/>
            <w:tcBorders>
              <w:top w:val="single" w:sz="4" w:space="0" w:color="auto"/>
              <w:bottom w:val="single" w:sz="4" w:space="0" w:color="auto"/>
              <w:right w:val="nil"/>
            </w:tcBorders>
            <w:hideMark/>
          </w:tcPr>
          <w:p w14:paraId="3C5FD4AE" w14:textId="24A5DB83" w:rsidR="00A80A0B" w:rsidRPr="00C47F1D" w:rsidRDefault="00A80A0B" w:rsidP="00653DFF">
            <w:pPr>
              <w:spacing w:line="360" w:lineRule="auto"/>
              <w:jc w:val="both"/>
              <w:rPr>
                <w:rFonts w:ascii="Book Antiqua" w:hAnsi="Book Antiqua"/>
                <w:b/>
              </w:rPr>
            </w:pPr>
            <w:r w:rsidRPr="00C47F1D">
              <w:rPr>
                <w:rFonts w:ascii="Book Antiqua" w:hAnsi="Book Antiqua"/>
                <w:b/>
                <w:i/>
              </w:rPr>
              <w:t>P</w:t>
            </w:r>
            <w:r w:rsidRPr="00C47F1D">
              <w:rPr>
                <w:rFonts w:ascii="Book Antiqua" w:hAnsi="Book Antiqua"/>
                <w:b/>
              </w:rPr>
              <w:t xml:space="preserve"> </w:t>
            </w:r>
            <w:r w:rsidR="0030241B" w:rsidRPr="00C47F1D">
              <w:rPr>
                <w:rFonts w:ascii="Book Antiqua" w:hAnsi="Book Antiqua"/>
                <w:b/>
              </w:rPr>
              <w:t>v</w:t>
            </w:r>
            <w:r w:rsidRPr="00C47F1D">
              <w:rPr>
                <w:rFonts w:ascii="Book Antiqua" w:hAnsi="Book Antiqua"/>
                <w:b/>
              </w:rPr>
              <w:t>alue</w:t>
            </w:r>
          </w:p>
        </w:tc>
      </w:tr>
      <w:tr w:rsidR="00A80A0B" w:rsidRPr="00C47F1D" w14:paraId="0B747AF9" w14:textId="77777777" w:rsidTr="00AE7AAA">
        <w:tc>
          <w:tcPr>
            <w:tcW w:w="2937" w:type="dxa"/>
            <w:tcBorders>
              <w:top w:val="single" w:sz="4" w:space="0" w:color="auto"/>
              <w:left w:val="nil"/>
            </w:tcBorders>
            <w:hideMark/>
          </w:tcPr>
          <w:p w14:paraId="13CE9E21" w14:textId="01BD3958" w:rsidR="00A80A0B" w:rsidRPr="00C47F1D" w:rsidRDefault="00A80A0B" w:rsidP="009645A6">
            <w:pPr>
              <w:spacing w:line="360" w:lineRule="auto"/>
              <w:rPr>
                <w:rFonts w:ascii="Book Antiqua" w:hAnsi="Book Antiqua"/>
              </w:rPr>
            </w:pPr>
            <w:r w:rsidRPr="00C47F1D">
              <w:rPr>
                <w:rFonts w:ascii="Book Antiqua" w:hAnsi="Book Antiqua"/>
              </w:rPr>
              <w:t>All-</w:t>
            </w:r>
            <w:r w:rsidR="009645A6" w:rsidRPr="00C47F1D">
              <w:rPr>
                <w:rFonts w:ascii="Book Antiqua" w:hAnsi="Book Antiqua" w:hint="eastAsia"/>
              </w:rPr>
              <w:t>c</w:t>
            </w:r>
            <w:r w:rsidRPr="00C47F1D">
              <w:rPr>
                <w:rFonts w:ascii="Book Antiqua" w:hAnsi="Book Antiqua"/>
              </w:rPr>
              <w:t xml:space="preserve">ause </w:t>
            </w:r>
            <w:r w:rsidR="009645A6" w:rsidRPr="00C47F1D">
              <w:rPr>
                <w:rFonts w:ascii="Book Antiqua" w:hAnsi="Book Antiqua" w:hint="eastAsia"/>
              </w:rPr>
              <w:t>m</w:t>
            </w:r>
            <w:r w:rsidRPr="00C47F1D">
              <w:rPr>
                <w:rFonts w:ascii="Book Antiqua" w:hAnsi="Book Antiqua"/>
              </w:rPr>
              <w:t>ortality</w:t>
            </w:r>
            <w:r w:rsidR="00AE7AAA" w:rsidRPr="00C47F1D">
              <w:rPr>
                <w:rFonts w:ascii="Book Antiqua" w:hAnsi="Book Antiqua" w:hint="eastAsia"/>
              </w:rPr>
              <w:t xml:space="preserve"> </w:t>
            </w:r>
            <w:r w:rsidR="002509BF" w:rsidRPr="00C47F1D">
              <w:rPr>
                <w:rFonts w:ascii="Book Antiqua" w:hAnsi="Book Antiqua"/>
              </w:rPr>
              <w:t>(</w:t>
            </w:r>
            <w:r w:rsidR="004A3C55" w:rsidRPr="00C47F1D">
              <w:rPr>
                <w:rFonts w:ascii="Book Antiqua" w:hAnsi="Book Antiqua"/>
              </w:rPr>
              <w:t>model)</w:t>
            </w:r>
          </w:p>
        </w:tc>
        <w:tc>
          <w:tcPr>
            <w:tcW w:w="1566" w:type="dxa"/>
            <w:tcBorders>
              <w:top w:val="single" w:sz="4" w:space="0" w:color="auto"/>
            </w:tcBorders>
          </w:tcPr>
          <w:p w14:paraId="78950AC9" w14:textId="77777777" w:rsidR="00A80A0B" w:rsidRPr="00C47F1D" w:rsidRDefault="00A80A0B" w:rsidP="00653DFF">
            <w:pPr>
              <w:spacing w:line="360" w:lineRule="auto"/>
              <w:jc w:val="both"/>
              <w:rPr>
                <w:rFonts w:ascii="Book Antiqua" w:hAnsi="Book Antiqua"/>
              </w:rPr>
            </w:pPr>
          </w:p>
        </w:tc>
        <w:tc>
          <w:tcPr>
            <w:tcW w:w="1842" w:type="dxa"/>
            <w:tcBorders>
              <w:top w:val="single" w:sz="4" w:space="0" w:color="auto"/>
            </w:tcBorders>
          </w:tcPr>
          <w:p w14:paraId="08CBC712" w14:textId="77777777" w:rsidR="00A80A0B" w:rsidRPr="00C47F1D" w:rsidRDefault="00A80A0B" w:rsidP="00653DFF">
            <w:pPr>
              <w:spacing w:line="360" w:lineRule="auto"/>
              <w:jc w:val="both"/>
              <w:rPr>
                <w:rFonts w:ascii="Book Antiqua" w:hAnsi="Book Antiqua"/>
              </w:rPr>
            </w:pPr>
          </w:p>
        </w:tc>
        <w:tc>
          <w:tcPr>
            <w:tcW w:w="1438" w:type="dxa"/>
            <w:tcBorders>
              <w:top w:val="single" w:sz="4" w:space="0" w:color="auto"/>
              <w:right w:val="nil"/>
            </w:tcBorders>
          </w:tcPr>
          <w:p w14:paraId="0CA0AF5F" w14:textId="77777777" w:rsidR="00A80A0B" w:rsidRPr="00C47F1D" w:rsidRDefault="00A80A0B" w:rsidP="00653DFF">
            <w:pPr>
              <w:spacing w:line="360" w:lineRule="auto"/>
              <w:jc w:val="both"/>
              <w:rPr>
                <w:rFonts w:ascii="Book Antiqua" w:hAnsi="Book Antiqua"/>
              </w:rPr>
            </w:pPr>
          </w:p>
        </w:tc>
      </w:tr>
      <w:tr w:rsidR="00A80A0B" w:rsidRPr="00C47F1D" w14:paraId="0AA5EE1D" w14:textId="77777777" w:rsidTr="00AE7AAA">
        <w:tc>
          <w:tcPr>
            <w:tcW w:w="2937" w:type="dxa"/>
            <w:tcBorders>
              <w:left w:val="nil"/>
            </w:tcBorders>
            <w:hideMark/>
          </w:tcPr>
          <w:p w14:paraId="0E9E636C" w14:textId="77777777" w:rsidR="00A80A0B" w:rsidRPr="00C47F1D" w:rsidRDefault="00A80A0B" w:rsidP="009645A6">
            <w:pPr>
              <w:spacing w:line="360" w:lineRule="auto"/>
              <w:ind w:firstLineChars="100" w:firstLine="240"/>
              <w:rPr>
                <w:rFonts w:ascii="Book Antiqua" w:hAnsi="Book Antiqua"/>
              </w:rPr>
            </w:pPr>
            <w:r w:rsidRPr="00C47F1D">
              <w:rPr>
                <w:rFonts w:ascii="Book Antiqua" w:hAnsi="Book Antiqua"/>
              </w:rPr>
              <w:t>1</w:t>
            </w:r>
          </w:p>
        </w:tc>
        <w:tc>
          <w:tcPr>
            <w:tcW w:w="1566" w:type="dxa"/>
            <w:hideMark/>
          </w:tcPr>
          <w:p w14:paraId="6D58EC37" w14:textId="77777777" w:rsidR="00A80A0B" w:rsidRPr="00C47F1D" w:rsidRDefault="00A80A0B" w:rsidP="00653DFF">
            <w:pPr>
              <w:spacing w:line="360" w:lineRule="auto"/>
              <w:jc w:val="both"/>
              <w:rPr>
                <w:rFonts w:ascii="Book Antiqua" w:hAnsi="Book Antiqua"/>
              </w:rPr>
            </w:pPr>
            <w:r w:rsidRPr="00C47F1D">
              <w:rPr>
                <w:rFonts w:ascii="Book Antiqua" w:hAnsi="Book Antiqua"/>
              </w:rPr>
              <w:t>1.16</w:t>
            </w:r>
          </w:p>
        </w:tc>
        <w:tc>
          <w:tcPr>
            <w:tcW w:w="1842" w:type="dxa"/>
            <w:hideMark/>
          </w:tcPr>
          <w:p w14:paraId="076AECD9" w14:textId="77777777" w:rsidR="00A80A0B" w:rsidRPr="00C47F1D" w:rsidRDefault="00A80A0B" w:rsidP="00653DFF">
            <w:pPr>
              <w:spacing w:line="360" w:lineRule="auto"/>
              <w:jc w:val="both"/>
              <w:rPr>
                <w:rFonts w:ascii="Book Antiqua" w:hAnsi="Book Antiqua"/>
              </w:rPr>
            </w:pPr>
            <w:r w:rsidRPr="00C47F1D">
              <w:rPr>
                <w:rFonts w:ascii="Book Antiqua" w:hAnsi="Book Antiqua"/>
              </w:rPr>
              <w:t>1.03-1.31</w:t>
            </w:r>
          </w:p>
        </w:tc>
        <w:tc>
          <w:tcPr>
            <w:tcW w:w="1438" w:type="dxa"/>
            <w:tcBorders>
              <w:right w:val="nil"/>
            </w:tcBorders>
            <w:hideMark/>
          </w:tcPr>
          <w:p w14:paraId="2C0D05D8" w14:textId="77777777" w:rsidR="00A80A0B" w:rsidRPr="00C47F1D" w:rsidRDefault="00A80A0B" w:rsidP="00653DFF">
            <w:pPr>
              <w:spacing w:line="360" w:lineRule="auto"/>
              <w:jc w:val="both"/>
              <w:rPr>
                <w:rFonts w:ascii="Book Antiqua" w:hAnsi="Book Antiqua"/>
              </w:rPr>
            </w:pPr>
            <w:r w:rsidRPr="00C47F1D">
              <w:rPr>
                <w:rFonts w:ascii="Book Antiqua" w:hAnsi="Book Antiqua"/>
              </w:rPr>
              <w:t>0.0151</w:t>
            </w:r>
          </w:p>
        </w:tc>
      </w:tr>
      <w:tr w:rsidR="00A80A0B" w:rsidRPr="00C47F1D" w14:paraId="6199B81A" w14:textId="77777777" w:rsidTr="00AE7AAA">
        <w:tc>
          <w:tcPr>
            <w:tcW w:w="2937" w:type="dxa"/>
            <w:tcBorders>
              <w:left w:val="nil"/>
            </w:tcBorders>
            <w:hideMark/>
          </w:tcPr>
          <w:p w14:paraId="1AAC7C52" w14:textId="77777777" w:rsidR="00A80A0B" w:rsidRPr="00C47F1D" w:rsidRDefault="00A80A0B" w:rsidP="009645A6">
            <w:pPr>
              <w:spacing w:line="360" w:lineRule="auto"/>
              <w:ind w:firstLineChars="100" w:firstLine="240"/>
              <w:rPr>
                <w:rFonts w:ascii="Book Antiqua" w:hAnsi="Book Antiqua"/>
              </w:rPr>
            </w:pPr>
            <w:r w:rsidRPr="00C47F1D">
              <w:rPr>
                <w:rFonts w:ascii="Book Antiqua" w:hAnsi="Book Antiqua"/>
              </w:rPr>
              <w:t>2</w:t>
            </w:r>
          </w:p>
        </w:tc>
        <w:tc>
          <w:tcPr>
            <w:tcW w:w="1566" w:type="dxa"/>
            <w:hideMark/>
          </w:tcPr>
          <w:p w14:paraId="662A0897" w14:textId="77777777" w:rsidR="00A80A0B" w:rsidRPr="00C47F1D" w:rsidRDefault="00A80A0B" w:rsidP="00653DFF">
            <w:pPr>
              <w:spacing w:line="360" w:lineRule="auto"/>
              <w:jc w:val="both"/>
              <w:rPr>
                <w:rFonts w:ascii="Book Antiqua" w:hAnsi="Book Antiqua"/>
              </w:rPr>
            </w:pPr>
            <w:r w:rsidRPr="00C47F1D">
              <w:rPr>
                <w:rFonts w:ascii="Book Antiqua" w:hAnsi="Book Antiqua"/>
              </w:rPr>
              <w:t>1.26</w:t>
            </w:r>
          </w:p>
        </w:tc>
        <w:tc>
          <w:tcPr>
            <w:tcW w:w="1842" w:type="dxa"/>
            <w:hideMark/>
          </w:tcPr>
          <w:p w14:paraId="75986889" w14:textId="77777777" w:rsidR="00A80A0B" w:rsidRPr="00C47F1D" w:rsidRDefault="00A80A0B" w:rsidP="00653DFF">
            <w:pPr>
              <w:spacing w:line="360" w:lineRule="auto"/>
              <w:jc w:val="both"/>
              <w:rPr>
                <w:rFonts w:ascii="Book Antiqua" w:hAnsi="Book Antiqua"/>
              </w:rPr>
            </w:pPr>
            <w:r w:rsidRPr="00C47F1D">
              <w:rPr>
                <w:rFonts w:ascii="Book Antiqua" w:hAnsi="Book Antiqua"/>
              </w:rPr>
              <w:t>1.12-1.42</w:t>
            </w:r>
          </w:p>
        </w:tc>
        <w:tc>
          <w:tcPr>
            <w:tcW w:w="1438" w:type="dxa"/>
            <w:tcBorders>
              <w:right w:val="nil"/>
            </w:tcBorders>
            <w:hideMark/>
          </w:tcPr>
          <w:p w14:paraId="72EF4E3F" w14:textId="77777777" w:rsidR="00A80A0B" w:rsidRPr="00C47F1D" w:rsidRDefault="00A80A0B" w:rsidP="00653DFF">
            <w:pPr>
              <w:spacing w:line="360" w:lineRule="auto"/>
              <w:jc w:val="both"/>
              <w:rPr>
                <w:rFonts w:ascii="Book Antiqua" w:hAnsi="Book Antiqua"/>
              </w:rPr>
            </w:pPr>
            <w:r w:rsidRPr="00C47F1D">
              <w:rPr>
                <w:rFonts w:ascii="Book Antiqua" w:hAnsi="Book Antiqua"/>
              </w:rPr>
              <w:t>0.0020</w:t>
            </w:r>
          </w:p>
        </w:tc>
      </w:tr>
      <w:tr w:rsidR="00A80A0B" w:rsidRPr="00C47F1D" w14:paraId="464CBB61" w14:textId="77777777" w:rsidTr="00AE7AAA">
        <w:tc>
          <w:tcPr>
            <w:tcW w:w="2937" w:type="dxa"/>
            <w:tcBorders>
              <w:left w:val="nil"/>
            </w:tcBorders>
            <w:hideMark/>
          </w:tcPr>
          <w:p w14:paraId="6138A8F7" w14:textId="77777777" w:rsidR="00A80A0B" w:rsidRPr="00C47F1D" w:rsidRDefault="00A80A0B" w:rsidP="009645A6">
            <w:pPr>
              <w:spacing w:line="360" w:lineRule="auto"/>
              <w:ind w:firstLineChars="100" w:firstLine="240"/>
              <w:rPr>
                <w:rFonts w:ascii="Book Antiqua" w:hAnsi="Book Antiqua"/>
              </w:rPr>
            </w:pPr>
            <w:r w:rsidRPr="00C47F1D">
              <w:rPr>
                <w:rFonts w:ascii="Book Antiqua" w:hAnsi="Book Antiqua"/>
              </w:rPr>
              <w:t>3</w:t>
            </w:r>
          </w:p>
        </w:tc>
        <w:tc>
          <w:tcPr>
            <w:tcW w:w="1566" w:type="dxa"/>
            <w:hideMark/>
          </w:tcPr>
          <w:p w14:paraId="55B6FEAB" w14:textId="77777777" w:rsidR="00A80A0B" w:rsidRPr="00C47F1D" w:rsidRDefault="00A80A0B" w:rsidP="00653DFF">
            <w:pPr>
              <w:spacing w:line="360" w:lineRule="auto"/>
              <w:jc w:val="both"/>
              <w:rPr>
                <w:rFonts w:ascii="Book Antiqua" w:hAnsi="Book Antiqua"/>
              </w:rPr>
            </w:pPr>
            <w:r w:rsidRPr="00C47F1D">
              <w:rPr>
                <w:rFonts w:ascii="Book Antiqua" w:hAnsi="Book Antiqua"/>
              </w:rPr>
              <w:t>1.15</w:t>
            </w:r>
          </w:p>
        </w:tc>
        <w:tc>
          <w:tcPr>
            <w:tcW w:w="1842" w:type="dxa"/>
            <w:hideMark/>
          </w:tcPr>
          <w:p w14:paraId="6854D862" w14:textId="77777777" w:rsidR="00A80A0B" w:rsidRPr="00C47F1D" w:rsidRDefault="00A80A0B" w:rsidP="00653DFF">
            <w:pPr>
              <w:spacing w:line="360" w:lineRule="auto"/>
              <w:jc w:val="both"/>
              <w:rPr>
                <w:rFonts w:ascii="Book Antiqua" w:hAnsi="Book Antiqua"/>
              </w:rPr>
            </w:pPr>
            <w:r w:rsidRPr="00C47F1D">
              <w:rPr>
                <w:rFonts w:ascii="Book Antiqua" w:hAnsi="Book Antiqua"/>
              </w:rPr>
              <w:t>1.01-1.32</w:t>
            </w:r>
          </w:p>
        </w:tc>
        <w:tc>
          <w:tcPr>
            <w:tcW w:w="1438" w:type="dxa"/>
            <w:tcBorders>
              <w:right w:val="nil"/>
            </w:tcBorders>
            <w:hideMark/>
          </w:tcPr>
          <w:p w14:paraId="19FE27E2" w14:textId="77777777" w:rsidR="00A80A0B" w:rsidRPr="00C47F1D" w:rsidRDefault="00A80A0B" w:rsidP="00653DFF">
            <w:pPr>
              <w:spacing w:line="360" w:lineRule="auto"/>
              <w:jc w:val="both"/>
              <w:rPr>
                <w:rFonts w:ascii="Book Antiqua" w:hAnsi="Book Antiqua"/>
              </w:rPr>
            </w:pPr>
            <w:r w:rsidRPr="00C47F1D">
              <w:rPr>
                <w:rFonts w:ascii="Book Antiqua" w:hAnsi="Book Antiqua"/>
              </w:rPr>
              <w:t>0.0355</w:t>
            </w:r>
          </w:p>
        </w:tc>
      </w:tr>
      <w:tr w:rsidR="00A80A0B" w:rsidRPr="00C47F1D" w14:paraId="07170B85" w14:textId="77777777" w:rsidTr="00AE7AAA">
        <w:tc>
          <w:tcPr>
            <w:tcW w:w="2937" w:type="dxa"/>
            <w:tcBorders>
              <w:left w:val="nil"/>
            </w:tcBorders>
            <w:hideMark/>
          </w:tcPr>
          <w:p w14:paraId="08BD4D83" w14:textId="77777777" w:rsidR="00A80A0B" w:rsidRPr="00C47F1D" w:rsidRDefault="00A80A0B" w:rsidP="009645A6">
            <w:pPr>
              <w:spacing w:line="360" w:lineRule="auto"/>
              <w:ind w:firstLineChars="100" w:firstLine="240"/>
              <w:rPr>
                <w:rFonts w:ascii="Book Antiqua" w:hAnsi="Book Antiqua"/>
              </w:rPr>
            </w:pPr>
            <w:r w:rsidRPr="00C47F1D">
              <w:rPr>
                <w:rFonts w:ascii="Book Antiqua" w:hAnsi="Book Antiqua"/>
              </w:rPr>
              <w:t>4</w:t>
            </w:r>
          </w:p>
        </w:tc>
        <w:tc>
          <w:tcPr>
            <w:tcW w:w="1566" w:type="dxa"/>
            <w:hideMark/>
          </w:tcPr>
          <w:p w14:paraId="615342D3" w14:textId="77777777" w:rsidR="00A80A0B" w:rsidRPr="00C47F1D" w:rsidRDefault="00A80A0B" w:rsidP="00653DFF">
            <w:pPr>
              <w:spacing w:line="360" w:lineRule="auto"/>
              <w:jc w:val="both"/>
              <w:rPr>
                <w:rFonts w:ascii="Book Antiqua" w:hAnsi="Book Antiqua"/>
              </w:rPr>
            </w:pPr>
            <w:r w:rsidRPr="00C47F1D">
              <w:rPr>
                <w:rFonts w:ascii="Book Antiqua" w:hAnsi="Book Antiqua"/>
              </w:rPr>
              <w:t>1.20</w:t>
            </w:r>
          </w:p>
        </w:tc>
        <w:tc>
          <w:tcPr>
            <w:tcW w:w="1842" w:type="dxa"/>
            <w:hideMark/>
          </w:tcPr>
          <w:p w14:paraId="5237873F" w14:textId="77777777" w:rsidR="00A80A0B" w:rsidRPr="00C47F1D" w:rsidRDefault="00A80A0B" w:rsidP="00653DFF">
            <w:pPr>
              <w:spacing w:line="360" w:lineRule="auto"/>
              <w:jc w:val="both"/>
              <w:rPr>
                <w:rFonts w:ascii="Book Antiqua" w:hAnsi="Book Antiqua"/>
              </w:rPr>
            </w:pPr>
            <w:r w:rsidRPr="00C47F1D">
              <w:rPr>
                <w:rFonts w:ascii="Book Antiqua" w:hAnsi="Book Antiqua"/>
              </w:rPr>
              <w:t>1.05-1.37</w:t>
            </w:r>
          </w:p>
        </w:tc>
        <w:tc>
          <w:tcPr>
            <w:tcW w:w="1438" w:type="dxa"/>
            <w:tcBorders>
              <w:right w:val="nil"/>
            </w:tcBorders>
            <w:hideMark/>
          </w:tcPr>
          <w:p w14:paraId="374C599F" w14:textId="77777777" w:rsidR="00A80A0B" w:rsidRPr="00C47F1D" w:rsidRDefault="00A80A0B" w:rsidP="00653DFF">
            <w:pPr>
              <w:spacing w:line="360" w:lineRule="auto"/>
              <w:jc w:val="both"/>
              <w:rPr>
                <w:rFonts w:ascii="Book Antiqua" w:hAnsi="Book Antiqua"/>
              </w:rPr>
            </w:pPr>
            <w:r w:rsidRPr="00C47F1D">
              <w:rPr>
                <w:rFonts w:ascii="Book Antiqua" w:hAnsi="Book Antiqua"/>
              </w:rPr>
              <w:t>0.0079</w:t>
            </w:r>
          </w:p>
        </w:tc>
      </w:tr>
      <w:tr w:rsidR="00A80A0B" w:rsidRPr="00C47F1D" w14:paraId="76D9E9BA" w14:textId="77777777" w:rsidTr="00AE7AAA">
        <w:tc>
          <w:tcPr>
            <w:tcW w:w="2937" w:type="dxa"/>
            <w:tcBorders>
              <w:left w:val="nil"/>
            </w:tcBorders>
            <w:hideMark/>
          </w:tcPr>
          <w:p w14:paraId="57D6BBAA" w14:textId="48729818" w:rsidR="00A80A0B" w:rsidRPr="00C47F1D" w:rsidRDefault="00A80A0B" w:rsidP="00905F81">
            <w:pPr>
              <w:spacing w:line="360" w:lineRule="auto"/>
              <w:rPr>
                <w:rFonts w:ascii="Book Antiqua" w:hAnsi="Book Antiqua"/>
              </w:rPr>
            </w:pPr>
            <w:r w:rsidRPr="00C47F1D">
              <w:rPr>
                <w:rFonts w:ascii="Book Antiqua" w:hAnsi="Book Antiqua"/>
              </w:rPr>
              <w:t xml:space="preserve">Cardiovascular </w:t>
            </w:r>
            <w:r w:rsidR="009645A6" w:rsidRPr="00C47F1D">
              <w:rPr>
                <w:rFonts w:ascii="Book Antiqua" w:hAnsi="Book Antiqua" w:hint="eastAsia"/>
              </w:rPr>
              <w:t>m</w:t>
            </w:r>
            <w:r w:rsidRPr="00C47F1D">
              <w:rPr>
                <w:rFonts w:ascii="Book Antiqua" w:hAnsi="Book Antiqua"/>
              </w:rPr>
              <w:t>ortality</w:t>
            </w:r>
            <w:r w:rsidR="00905F81" w:rsidRPr="00C47F1D">
              <w:rPr>
                <w:rFonts w:ascii="Book Antiqua" w:hAnsi="Book Antiqua" w:hint="eastAsia"/>
              </w:rPr>
              <w:t xml:space="preserve"> (</w:t>
            </w:r>
            <w:r w:rsidR="004A3C55" w:rsidRPr="00C47F1D">
              <w:rPr>
                <w:rFonts w:ascii="Book Antiqua" w:hAnsi="Book Antiqua"/>
              </w:rPr>
              <w:t>model</w:t>
            </w:r>
            <w:r w:rsidR="00905F81" w:rsidRPr="00C47F1D">
              <w:rPr>
                <w:rFonts w:ascii="Book Antiqua" w:hAnsi="Book Antiqua" w:hint="eastAsia"/>
              </w:rPr>
              <w:t>)</w:t>
            </w:r>
          </w:p>
        </w:tc>
        <w:tc>
          <w:tcPr>
            <w:tcW w:w="1566" w:type="dxa"/>
          </w:tcPr>
          <w:p w14:paraId="63EA4BE3" w14:textId="77777777" w:rsidR="00A80A0B" w:rsidRPr="00C47F1D" w:rsidRDefault="00A80A0B" w:rsidP="00653DFF">
            <w:pPr>
              <w:spacing w:line="360" w:lineRule="auto"/>
              <w:jc w:val="both"/>
              <w:rPr>
                <w:rFonts w:ascii="Book Antiqua" w:hAnsi="Book Antiqua"/>
              </w:rPr>
            </w:pPr>
          </w:p>
        </w:tc>
        <w:tc>
          <w:tcPr>
            <w:tcW w:w="1842" w:type="dxa"/>
          </w:tcPr>
          <w:p w14:paraId="2E6E2938" w14:textId="77777777" w:rsidR="00A80A0B" w:rsidRPr="00C47F1D" w:rsidRDefault="00A80A0B" w:rsidP="00653DFF">
            <w:pPr>
              <w:spacing w:line="360" w:lineRule="auto"/>
              <w:jc w:val="both"/>
              <w:rPr>
                <w:rFonts w:ascii="Book Antiqua" w:hAnsi="Book Antiqua"/>
              </w:rPr>
            </w:pPr>
          </w:p>
        </w:tc>
        <w:tc>
          <w:tcPr>
            <w:tcW w:w="1438" w:type="dxa"/>
            <w:tcBorders>
              <w:right w:val="nil"/>
            </w:tcBorders>
          </w:tcPr>
          <w:p w14:paraId="53301672" w14:textId="77777777" w:rsidR="00A80A0B" w:rsidRPr="00C47F1D" w:rsidRDefault="00A80A0B" w:rsidP="00653DFF">
            <w:pPr>
              <w:spacing w:line="360" w:lineRule="auto"/>
              <w:jc w:val="both"/>
              <w:rPr>
                <w:rFonts w:ascii="Book Antiqua" w:hAnsi="Book Antiqua"/>
              </w:rPr>
            </w:pPr>
          </w:p>
        </w:tc>
      </w:tr>
      <w:tr w:rsidR="00A80A0B" w:rsidRPr="00C47F1D" w14:paraId="6B0C5DC7" w14:textId="77777777" w:rsidTr="00AE7AAA">
        <w:tc>
          <w:tcPr>
            <w:tcW w:w="2937" w:type="dxa"/>
            <w:tcBorders>
              <w:left w:val="nil"/>
            </w:tcBorders>
            <w:hideMark/>
          </w:tcPr>
          <w:p w14:paraId="20E88E5E" w14:textId="77777777" w:rsidR="00A80A0B" w:rsidRPr="00C47F1D" w:rsidRDefault="00A80A0B" w:rsidP="009645A6">
            <w:pPr>
              <w:spacing w:line="360" w:lineRule="auto"/>
              <w:ind w:firstLineChars="100" w:firstLine="240"/>
              <w:rPr>
                <w:rFonts w:ascii="Book Antiqua" w:hAnsi="Book Antiqua"/>
              </w:rPr>
            </w:pPr>
            <w:r w:rsidRPr="00C47F1D">
              <w:rPr>
                <w:rFonts w:ascii="Book Antiqua" w:hAnsi="Book Antiqua"/>
              </w:rPr>
              <w:t>1</w:t>
            </w:r>
          </w:p>
        </w:tc>
        <w:tc>
          <w:tcPr>
            <w:tcW w:w="1566" w:type="dxa"/>
            <w:hideMark/>
          </w:tcPr>
          <w:p w14:paraId="14AA6120" w14:textId="77777777" w:rsidR="00A80A0B" w:rsidRPr="00C47F1D" w:rsidRDefault="00A80A0B" w:rsidP="00653DFF">
            <w:pPr>
              <w:spacing w:line="360" w:lineRule="auto"/>
              <w:jc w:val="both"/>
              <w:rPr>
                <w:rFonts w:ascii="Book Antiqua" w:hAnsi="Book Antiqua"/>
              </w:rPr>
            </w:pPr>
            <w:r w:rsidRPr="00C47F1D">
              <w:rPr>
                <w:rFonts w:ascii="Book Antiqua" w:hAnsi="Book Antiqua"/>
              </w:rPr>
              <w:t>1.19</w:t>
            </w:r>
          </w:p>
        </w:tc>
        <w:tc>
          <w:tcPr>
            <w:tcW w:w="1842" w:type="dxa"/>
            <w:hideMark/>
          </w:tcPr>
          <w:p w14:paraId="675CCC35" w14:textId="77777777" w:rsidR="00A80A0B" w:rsidRPr="00C47F1D" w:rsidRDefault="00A80A0B" w:rsidP="00653DFF">
            <w:pPr>
              <w:spacing w:line="360" w:lineRule="auto"/>
              <w:jc w:val="both"/>
              <w:rPr>
                <w:rFonts w:ascii="Book Antiqua" w:hAnsi="Book Antiqua"/>
              </w:rPr>
            </w:pPr>
            <w:r w:rsidRPr="00C47F1D">
              <w:rPr>
                <w:rFonts w:ascii="Book Antiqua" w:hAnsi="Book Antiqua"/>
              </w:rPr>
              <w:t>0.98-1.43</w:t>
            </w:r>
          </w:p>
        </w:tc>
        <w:tc>
          <w:tcPr>
            <w:tcW w:w="1438" w:type="dxa"/>
            <w:tcBorders>
              <w:right w:val="nil"/>
            </w:tcBorders>
            <w:hideMark/>
          </w:tcPr>
          <w:p w14:paraId="6E13074F" w14:textId="77777777" w:rsidR="00A80A0B" w:rsidRPr="00C47F1D" w:rsidRDefault="00A80A0B" w:rsidP="00653DFF">
            <w:pPr>
              <w:spacing w:line="360" w:lineRule="auto"/>
              <w:jc w:val="both"/>
              <w:rPr>
                <w:rFonts w:ascii="Book Antiqua" w:hAnsi="Book Antiqua"/>
              </w:rPr>
            </w:pPr>
            <w:r w:rsidRPr="00C47F1D">
              <w:rPr>
                <w:rFonts w:ascii="Book Antiqua" w:hAnsi="Book Antiqua"/>
              </w:rPr>
              <w:t>0.0688</w:t>
            </w:r>
          </w:p>
        </w:tc>
      </w:tr>
      <w:tr w:rsidR="00A80A0B" w:rsidRPr="00C47F1D" w14:paraId="370E2C36" w14:textId="77777777" w:rsidTr="00AE7AAA">
        <w:tc>
          <w:tcPr>
            <w:tcW w:w="2937" w:type="dxa"/>
            <w:tcBorders>
              <w:left w:val="nil"/>
            </w:tcBorders>
            <w:hideMark/>
          </w:tcPr>
          <w:p w14:paraId="547693B4" w14:textId="77777777" w:rsidR="00A80A0B" w:rsidRPr="00C47F1D" w:rsidRDefault="00A80A0B" w:rsidP="009645A6">
            <w:pPr>
              <w:spacing w:line="360" w:lineRule="auto"/>
              <w:ind w:firstLineChars="100" w:firstLine="240"/>
              <w:rPr>
                <w:rFonts w:ascii="Book Antiqua" w:hAnsi="Book Antiqua"/>
              </w:rPr>
            </w:pPr>
            <w:r w:rsidRPr="00C47F1D">
              <w:rPr>
                <w:rFonts w:ascii="Book Antiqua" w:hAnsi="Book Antiqua"/>
              </w:rPr>
              <w:t>2</w:t>
            </w:r>
          </w:p>
        </w:tc>
        <w:tc>
          <w:tcPr>
            <w:tcW w:w="1566" w:type="dxa"/>
            <w:hideMark/>
          </w:tcPr>
          <w:p w14:paraId="640D3655" w14:textId="77777777" w:rsidR="00A80A0B" w:rsidRPr="00C47F1D" w:rsidRDefault="00A80A0B" w:rsidP="00653DFF">
            <w:pPr>
              <w:spacing w:line="360" w:lineRule="auto"/>
              <w:jc w:val="both"/>
              <w:rPr>
                <w:rFonts w:ascii="Book Antiqua" w:hAnsi="Book Antiqua"/>
              </w:rPr>
            </w:pPr>
            <w:r w:rsidRPr="00C47F1D">
              <w:rPr>
                <w:rFonts w:ascii="Book Antiqua" w:hAnsi="Book Antiqua"/>
              </w:rPr>
              <w:t>1.29</w:t>
            </w:r>
          </w:p>
        </w:tc>
        <w:tc>
          <w:tcPr>
            <w:tcW w:w="1842" w:type="dxa"/>
            <w:hideMark/>
          </w:tcPr>
          <w:p w14:paraId="69EA41D4" w14:textId="77777777" w:rsidR="00A80A0B" w:rsidRPr="00C47F1D" w:rsidRDefault="00A80A0B" w:rsidP="00653DFF">
            <w:pPr>
              <w:spacing w:line="360" w:lineRule="auto"/>
              <w:jc w:val="both"/>
              <w:rPr>
                <w:rFonts w:ascii="Book Antiqua" w:hAnsi="Book Antiqua"/>
              </w:rPr>
            </w:pPr>
            <w:r w:rsidRPr="00C47F1D">
              <w:rPr>
                <w:rFonts w:ascii="Book Antiqua" w:hAnsi="Book Antiqua"/>
              </w:rPr>
              <w:t>1.07-1.54</w:t>
            </w:r>
          </w:p>
        </w:tc>
        <w:tc>
          <w:tcPr>
            <w:tcW w:w="1438" w:type="dxa"/>
            <w:tcBorders>
              <w:right w:val="nil"/>
            </w:tcBorders>
            <w:hideMark/>
          </w:tcPr>
          <w:p w14:paraId="5AEC51E2" w14:textId="77777777" w:rsidR="00A80A0B" w:rsidRPr="00C47F1D" w:rsidRDefault="00A80A0B" w:rsidP="00653DFF">
            <w:pPr>
              <w:spacing w:line="360" w:lineRule="auto"/>
              <w:jc w:val="both"/>
              <w:rPr>
                <w:rFonts w:ascii="Book Antiqua" w:hAnsi="Book Antiqua"/>
              </w:rPr>
            </w:pPr>
            <w:r w:rsidRPr="00C47F1D">
              <w:rPr>
                <w:rFonts w:ascii="Book Antiqua" w:hAnsi="Book Antiqua"/>
              </w:rPr>
              <w:t>0.0073</w:t>
            </w:r>
          </w:p>
        </w:tc>
      </w:tr>
      <w:tr w:rsidR="00A80A0B" w:rsidRPr="00C47F1D" w14:paraId="74227E0A" w14:textId="77777777" w:rsidTr="00AE7AAA">
        <w:tc>
          <w:tcPr>
            <w:tcW w:w="2937" w:type="dxa"/>
            <w:tcBorders>
              <w:left w:val="nil"/>
            </w:tcBorders>
            <w:hideMark/>
          </w:tcPr>
          <w:p w14:paraId="35C2D6AE" w14:textId="77777777" w:rsidR="00A80A0B" w:rsidRPr="00C47F1D" w:rsidRDefault="00A80A0B" w:rsidP="009645A6">
            <w:pPr>
              <w:spacing w:line="360" w:lineRule="auto"/>
              <w:ind w:firstLineChars="100" w:firstLine="240"/>
              <w:rPr>
                <w:rFonts w:ascii="Book Antiqua" w:hAnsi="Book Antiqua"/>
              </w:rPr>
            </w:pPr>
            <w:r w:rsidRPr="00C47F1D">
              <w:rPr>
                <w:rFonts w:ascii="Book Antiqua" w:hAnsi="Book Antiqua"/>
              </w:rPr>
              <w:t>3</w:t>
            </w:r>
          </w:p>
        </w:tc>
        <w:tc>
          <w:tcPr>
            <w:tcW w:w="1566" w:type="dxa"/>
            <w:hideMark/>
          </w:tcPr>
          <w:p w14:paraId="0EB29A7F" w14:textId="77777777" w:rsidR="00A80A0B" w:rsidRPr="00C47F1D" w:rsidRDefault="00A80A0B" w:rsidP="00653DFF">
            <w:pPr>
              <w:spacing w:line="360" w:lineRule="auto"/>
              <w:jc w:val="both"/>
              <w:rPr>
                <w:rFonts w:ascii="Book Antiqua" w:hAnsi="Book Antiqua"/>
              </w:rPr>
            </w:pPr>
            <w:r w:rsidRPr="00C47F1D">
              <w:rPr>
                <w:rFonts w:ascii="Book Antiqua" w:hAnsi="Book Antiqua"/>
              </w:rPr>
              <w:t>1.14</w:t>
            </w:r>
          </w:p>
        </w:tc>
        <w:tc>
          <w:tcPr>
            <w:tcW w:w="1842" w:type="dxa"/>
            <w:hideMark/>
          </w:tcPr>
          <w:p w14:paraId="74DD9FF9" w14:textId="77777777" w:rsidR="00A80A0B" w:rsidRPr="00C47F1D" w:rsidRDefault="00A80A0B" w:rsidP="00653DFF">
            <w:pPr>
              <w:spacing w:line="360" w:lineRule="auto"/>
              <w:jc w:val="both"/>
              <w:rPr>
                <w:rFonts w:ascii="Book Antiqua" w:hAnsi="Book Antiqua"/>
              </w:rPr>
            </w:pPr>
            <w:r w:rsidRPr="00C47F1D">
              <w:rPr>
                <w:rFonts w:ascii="Book Antiqua" w:hAnsi="Book Antiqua"/>
              </w:rPr>
              <w:t>0.93-1.40</w:t>
            </w:r>
          </w:p>
        </w:tc>
        <w:tc>
          <w:tcPr>
            <w:tcW w:w="1438" w:type="dxa"/>
            <w:tcBorders>
              <w:right w:val="nil"/>
            </w:tcBorders>
            <w:hideMark/>
          </w:tcPr>
          <w:p w14:paraId="754F093E" w14:textId="77777777" w:rsidR="00A80A0B" w:rsidRPr="00C47F1D" w:rsidRDefault="00A80A0B" w:rsidP="00653DFF">
            <w:pPr>
              <w:spacing w:line="360" w:lineRule="auto"/>
              <w:jc w:val="both"/>
              <w:rPr>
                <w:rFonts w:ascii="Book Antiqua" w:hAnsi="Book Antiqua"/>
              </w:rPr>
            </w:pPr>
            <w:r w:rsidRPr="00C47F1D">
              <w:rPr>
                <w:rFonts w:ascii="Book Antiqua" w:hAnsi="Book Antiqua"/>
              </w:rPr>
              <w:t>0.2164</w:t>
            </w:r>
          </w:p>
        </w:tc>
      </w:tr>
      <w:tr w:rsidR="00A80A0B" w:rsidRPr="00C47F1D" w14:paraId="78FB15D9" w14:textId="77777777" w:rsidTr="00AE7AAA">
        <w:tc>
          <w:tcPr>
            <w:tcW w:w="2937" w:type="dxa"/>
            <w:tcBorders>
              <w:left w:val="nil"/>
              <w:bottom w:val="single" w:sz="4" w:space="0" w:color="auto"/>
            </w:tcBorders>
            <w:hideMark/>
          </w:tcPr>
          <w:p w14:paraId="6A4A42D6" w14:textId="77777777" w:rsidR="00A80A0B" w:rsidRPr="00C47F1D" w:rsidRDefault="00A80A0B" w:rsidP="009645A6">
            <w:pPr>
              <w:spacing w:line="360" w:lineRule="auto"/>
              <w:ind w:firstLineChars="100" w:firstLine="240"/>
              <w:rPr>
                <w:rFonts w:ascii="Book Antiqua" w:hAnsi="Book Antiqua"/>
              </w:rPr>
            </w:pPr>
            <w:r w:rsidRPr="00C47F1D">
              <w:rPr>
                <w:rFonts w:ascii="Book Antiqua" w:hAnsi="Book Antiqua"/>
              </w:rPr>
              <w:t>4</w:t>
            </w:r>
          </w:p>
        </w:tc>
        <w:tc>
          <w:tcPr>
            <w:tcW w:w="1566" w:type="dxa"/>
            <w:tcBorders>
              <w:bottom w:val="single" w:sz="4" w:space="0" w:color="auto"/>
            </w:tcBorders>
            <w:hideMark/>
          </w:tcPr>
          <w:p w14:paraId="3DF2F9AA" w14:textId="77777777" w:rsidR="00A80A0B" w:rsidRPr="00C47F1D" w:rsidRDefault="00A80A0B" w:rsidP="00653DFF">
            <w:pPr>
              <w:spacing w:line="360" w:lineRule="auto"/>
              <w:jc w:val="both"/>
              <w:rPr>
                <w:rFonts w:ascii="Book Antiqua" w:hAnsi="Book Antiqua"/>
              </w:rPr>
            </w:pPr>
            <w:r w:rsidRPr="00C47F1D">
              <w:rPr>
                <w:rFonts w:ascii="Book Antiqua" w:hAnsi="Book Antiqua"/>
              </w:rPr>
              <w:t>1.19</w:t>
            </w:r>
          </w:p>
        </w:tc>
        <w:tc>
          <w:tcPr>
            <w:tcW w:w="1842" w:type="dxa"/>
            <w:tcBorders>
              <w:bottom w:val="single" w:sz="4" w:space="0" w:color="auto"/>
            </w:tcBorders>
            <w:hideMark/>
          </w:tcPr>
          <w:p w14:paraId="2D60B425" w14:textId="77777777" w:rsidR="00A80A0B" w:rsidRPr="00C47F1D" w:rsidRDefault="00A80A0B" w:rsidP="00653DFF">
            <w:pPr>
              <w:spacing w:line="360" w:lineRule="auto"/>
              <w:jc w:val="both"/>
              <w:rPr>
                <w:rFonts w:ascii="Book Antiqua" w:hAnsi="Book Antiqua"/>
              </w:rPr>
            </w:pPr>
            <w:r w:rsidRPr="00C47F1D">
              <w:rPr>
                <w:rFonts w:ascii="Book Antiqua" w:hAnsi="Book Antiqua"/>
              </w:rPr>
              <w:t>0.97-1.47</w:t>
            </w:r>
          </w:p>
        </w:tc>
        <w:tc>
          <w:tcPr>
            <w:tcW w:w="1438" w:type="dxa"/>
            <w:tcBorders>
              <w:bottom w:val="single" w:sz="4" w:space="0" w:color="auto"/>
              <w:right w:val="nil"/>
            </w:tcBorders>
            <w:hideMark/>
          </w:tcPr>
          <w:p w14:paraId="71EBAA8F" w14:textId="77777777" w:rsidR="00A80A0B" w:rsidRPr="00C47F1D" w:rsidRDefault="00A80A0B" w:rsidP="00653DFF">
            <w:pPr>
              <w:spacing w:line="360" w:lineRule="auto"/>
              <w:jc w:val="both"/>
              <w:rPr>
                <w:rFonts w:ascii="Book Antiqua" w:hAnsi="Book Antiqua"/>
              </w:rPr>
            </w:pPr>
            <w:r w:rsidRPr="00C47F1D">
              <w:rPr>
                <w:rFonts w:ascii="Book Antiqua" w:hAnsi="Book Antiqua"/>
              </w:rPr>
              <w:t>0.0975</w:t>
            </w:r>
          </w:p>
        </w:tc>
      </w:tr>
    </w:tbl>
    <w:p w14:paraId="4327F6F2" w14:textId="6CE7A787" w:rsidR="00A80A0B" w:rsidRPr="00C47F1D" w:rsidRDefault="00A80A0B" w:rsidP="009645A6">
      <w:pPr>
        <w:spacing w:line="360" w:lineRule="auto"/>
        <w:jc w:val="both"/>
        <w:rPr>
          <w:rFonts w:ascii="Book Antiqua" w:hAnsi="Book Antiqua"/>
        </w:rPr>
      </w:pPr>
      <w:r w:rsidRPr="00C47F1D">
        <w:rPr>
          <w:rFonts w:ascii="Book Antiqua" w:hAnsi="Book Antiqua"/>
        </w:rPr>
        <w:t xml:space="preserve">Model </w:t>
      </w:r>
      <w:r w:rsidR="009645A6" w:rsidRPr="00C47F1D">
        <w:rPr>
          <w:rFonts w:ascii="Book Antiqua" w:hAnsi="Book Antiqua"/>
        </w:rPr>
        <w:t>1: Unadjusted</w:t>
      </w:r>
      <w:r w:rsidR="009645A6" w:rsidRPr="00C47F1D">
        <w:rPr>
          <w:rFonts w:ascii="Book Antiqua" w:hAnsi="Book Antiqua" w:hint="eastAsia"/>
        </w:rPr>
        <w:t xml:space="preserve">; </w:t>
      </w:r>
      <w:r w:rsidRPr="00C47F1D">
        <w:rPr>
          <w:rFonts w:ascii="Book Antiqua" w:hAnsi="Book Antiqua"/>
        </w:rPr>
        <w:t>Model</w:t>
      </w:r>
      <w:r w:rsidR="009645A6" w:rsidRPr="00C47F1D">
        <w:rPr>
          <w:rFonts w:ascii="Book Antiqua" w:hAnsi="Book Antiqua" w:hint="eastAsia"/>
        </w:rPr>
        <w:t xml:space="preserve"> </w:t>
      </w:r>
      <w:r w:rsidRPr="00C47F1D">
        <w:rPr>
          <w:rFonts w:ascii="Book Antiqua" w:hAnsi="Book Antiqua"/>
        </w:rPr>
        <w:t xml:space="preserve">2: Adjusted for age, </w:t>
      </w:r>
      <w:r w:rsidR="009645A6" w:rsidRPr="00C47F1D">
        <w:rPr>
          <w:rFonts w:ascii="Book Antiqua" w:hAnsi="Book Antiqua"/>
        </w:rPr>
        <w:t>sex, ethnicity</w:t>
      </w:r>
      <w:r w:rsidR="009645A6" w:rsidRPr="00C47F1D">
        <w:rPr>
          <w:rFonts w:ascii="Book Antiqua" w:hAnsi="Book Antiqua" w:hint="eastAsia"/>
        </w:rPr>
        <w:t xml:space="preserve">; </w:t>
      </w:r>
      <w:r w:rsidR="00785E3F" w:rsidRPr="00C47F1D">
        <w:rPr>
          <w:rFonts w:ascii="Book Antiqua" w:hAnsi="Book Antiqua"/>
        </w:rPr>
        <w:t xml:space="preserve">Model 3: </w:t>
      </w:r>
      <w:r w:rsidR="009645A6" w:rsidRPr="00C47F1D">
        <w:rPr>
          <w:rFonts w:ascii="Book Antiqua" w:hAnsi="Book Antiqua" w:hint="eastAsia"/>
        </w:rPr>
        <w:t>M</w:t>
      </w:r>
      <w:r w:rsidR="00785E3F" w:rsidRPr="00C47F1D">
        <w:rPr>
          <w:rFonts w:ascii="Book Antiqua" w:hAnsi="Book Antiqua"/>
        </w:rPr>
        <w:t>odel 2</w:t>
      </w:r>
      <w:r w:rsidR="00BA172C" w:rsidRPr="00C47F1D">
        <w:rPr>
          <w:rFonts w:ascii="Book Antiqua" w:hAnsi="Book Antiqua" w:hint="eastAsia"/>
        </w:rPr>
        <w:t xml:space="preserve"> </w:t>
      </w:r>
      <w:r w:rsidR="00785E3F" w:rsidRPr="00C47F1D">
        <w:rPr>
          <w:rFonts w:ascii="Book Antiqua" w:hAnsi="Book Antiqua"/>
        </w:rPr>
        <w:t xml:space="preserve">+ </w:t>
      </w:r>
      <w:r w:rsidR="009645A6" w:rsidRPr="00C47F1D">
        <w:rPr>
          <w:rFonts w:ascii="Book Antiqua" w:hAnsi="Book Antiqua" w:hint="eastAsia"/>
        </w:rPr>
        <w:t>b</w:t>
      </w:r>
      <w:r w:rsidR="009645A6" w:rsidRPr="00C47F1D">
        <w:rPr>
          <w:rFonts w:ascii="Book Antiqua" w:hAnsi="Book Antiqua"/>
        </w:rPr>
        <w:t>ody mass index</w:t>
      </w:r>
      <w:r w:rsidRPr="00C47F1D">
        <w:rPr>
          <w:rFonts w:ascii="Book Antiqua" w:hAnsi="Book Antiqua"/>
        </w:rPr>
        <w:t xml:space="preserve">, hemoglobin A1c, diabetes duration, systolic blood pressure, hypertension, total cholesterol level, triglyceride level, current smoking status, </w:t>
      </w:r>
      <w:r w:rsidR="009645A6" w:rsidRPr="00C47F1D">
        <w:rPr>
          <w:rFonts w:ascii="Book Antiqua" w:hAnsi="Book Antiqua" w:hint="eastAsia"/>
        </w:rPr>
        <w:t>e</w:t>
      </w:r>
      <w:r w:rsidR="009645A6" w:rsidRPr="00C47F1D">
        <w:rPr>
          <w:rFonts w:ascii="Book Antiqua" w:hAnsi="Book Antiqua"/>
        </w:rPr>
        <w:t>stimated glomerular filtration rate</w:t>
      </w:r>
      <w:r w:rsidR="009645A6" w:rsidRPr="00C47F1D">
        <w:rPr>
          <w:rFonts w:ascii="Book Antiqua" w:hAnsi="Book Antiqua" w:hint="eastAsia"/>
        </w:rPr>
        <w:t xml:space="preserve">; </w:t>
      </w:r>
      <w:r w:rsidR="00785E3F" w:rsidRPr="00C47F1D">
        <w:rPr>
          <w:rFonts w:ascii="Book Antiqua" w:hAnsi="Book Antiqua"/>
        </w:rPr>
        <w:t xml:space="preserve">Model 4: </w:t>
      </w:r>
      <w:r w:rsidR="00315F1A" w:rsidRPr="00C47F1D">
        <w:rPr>
          <w:rFonts w:ascii="Book Antiqua" w:hAnsi="Book Antiqua"/>
        </w:rPr>
        <w:t>Model 3 +</w:t>
      </w:r>
      <w:r w:rsidRPr="00C47F1D">
        <w:rPr>
          <w:rFonts w:ascii="Book Antiqua" w:hAnsi="Book Antiqua"/>
        </w:rPr>
        <w:t xml:space="preserve"> baseline </w:t>
      </w:r>
      <w:r w:rsidR="009645A6" w:rsidRPr="00C47F1D">
        <w:rPr>
          <w:rFonts w:ascii="Book Antiqua" w:hAnsi="Book Antiqua" w:hint="eastAsia"/>
        </w:rPr>
        <w:t>c</w:t>
      </w:r>
      <w:r w:rsidR="009645A6" w:rsidRPr="00C47F1D">
        <w:rPr>
          <w:rFonts w:ascii="Book Antiqua" w:hAnsi="Book Antiqua"/>
        </w:rPr>
        <w:t>ardiovascular diseases</w:t>
      </w:r>
      <w:r w:rsidRPr="00C47F1D">
        <w:rPr>
          <w:rFonts w:ascii="Book Antiqua" w:hAnsi="Book Antiqua"/>
        </w:rPr>
        <w:t xml:space="preserve"> history</w:t>
      </w:r>
      <w:r w:rsidR="00315F1A" w:rsidRPr="00C47F1D">
        <w:rPr>
          <w:rFonts w:ascii="Book Antiqua" w:hAnsi="Book Antiqua"/>
        </w:rPr>
        <w:t>.</w:t>
      </w:r>
    </w:p>
    <w:p w14:paraId="539F9B59" w14:textId="3E418996" w:rsidR="0003174F" w:rsidRPr="00C47F1D" w:rsidRDefault="0003174F" w:rsidP="009645A6">
      <w:pPr>
        <w:spacing w:line="360" w:lineRule="auto"/>
        <w:jc w:val="both"/>
        <w:rPr>
          <w:rFonts w:ascii="Book Antiqua" w:hAnsi="Book Antiqua"/>
        </w:rPr>
      </w:pPr>
    </w:p>
    <w:p w14:paraId="2D178910" w14:textId="4A66EF7C" w:rsidR="0003174F" w:rsidRPr="00C47F1D" w:rsidRDefault="0003174F" w:rsidP="009645A6">
      <w:pPr>
        <w:spacing w:line="360" w:lineRule="auto"/>
        <w:jc w:val="both"/>
        <w:rPr>
          <w:rFonts w:ascii="Book Antiqua" w:hAnsi="Book Antiqua"/>
        </w:rPr>
      </w:pPr>
    </w:p>
    <w:p w14:paraId="7AF1FB95" w14:textId="69FE573D" w:rsidR="0003174F" w:rsidRPr="00C47F1D" w:rsidRDefault="0092081F" w:rsidP="009645A6">
      <w:pPr>
        <w:spacing w:line="360" w:lineRule="auto"/>
        <w:jc w:val="both"/>
        <w:rPr>
          <w:rFonts w:ascii="Book Antiqua" w:hAnsi="Book Antiqua"/>
        </w:rPr>
      </w:pPr>
      <w:r w:rsidRPr="00C47F1D">
        <w:rPr>
          <w:rFonts w:ascii="Book Antiqua" w:hAnsi="Book Antiqua"/>
          <w:noProof/>
        </w:rPr>
        <mc:AlternateContent>
          <mc:Choice Requires="wps">
            <w:drawing>
              <wp:anchor distT="0" distB="0" distL="114300" distR="114300" simplePos="0" relativeHeight="251665408" behindDoc="0" locked="0" layoutInCell="1" allowOverlap="1" wp14:anchorId="2D01EA09" wp14:editId="3668E0B1">
                <wp:simplePos x="0" y="0"/>
                <wp:positionH relativeFrom="column">
                  <wp:posOffset>3598364</wp:posOffset>
                </wp:positionH>
                <wp:positionV relativeFrom="paragraph">
                  <wp:posOffset>112758</wp:posOffset>
                </wp:positionV>
                <wp:extent cx="3048000" cy="990600"/>
                <wp:effectExtent l="0" t="0" r="0" b="0"/>
                <wp:wrapNone/>
                <wp:docPr id="7" name="Rectangle 4"/>
                <wp:cNvGraphicFramePr/>
                <a:graphic xmlns:a="http://schemas.openxmlformats.org/drawingml/2006/main">
                  <a:graphicData uri="http://schemas.microsoft.com/office/word/2010/wordprocessingShape">
                    <wps:wsp>
                      <wps:cNvSpPr/>
                      <wps:spPr>
                        <a:xfrm>
                          <a:off x="0" y="0"/>
                          <a:ext cx="3048000" cy="9906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27FBEDD" w14:textId="77777777" w:rsidR="007322BF" w:rsidRDefault="007322BF" w:rsidP="007322BF">
                            <w:pPr>
                              <w:pStyle w:val="NormalWeb"/>
                              <w:spacing w:before="0" w:beforeAutospacing="0" w:after="0" w:afterAutospacing="0"/>
                              <w:jc w:val="center"/>
                            </w:pPr>
                            <w:r>
                              <w:rPr>
                                <w:rFonts w:asciiTheme="minorHAnsi" w:eastAsiaTheme="minorEastAsia" w:hAnsi="Calibri" w:cstheme="minorBidi"/>
                                <w:color w:val="000000" w:themeColor="dark1"/>
                                <w:kern w:val="24"/>
                                <w:sz w:val="32"/>
                                <w:szCs w:val="32"/>
                              </w:rPr>
                              <w:t>Legend</w:t>
                            </w:r>
                          </w:p>
                          <w:p w14:paraId="29CA16C7" w14:textId="77777777" w:rsidR="007322BF" w:rsidRDefault="007322BF" w:rsidP="007322BF">
                            <w:pPr>
                              <w:pStyle w:val="NormalWeb"/>
                              <w:spacing w:before="0" w:beforeAutospacing="0" w:after="0" w:afterAutospacing="0"/>
                              <w:jc w:val="center"/>
                            </w:pPr>
                            <w:r>
                              <w:rPr>
                                <w:rFonts w:asciiTheme="minorHAnsi" w:eastAsiaTheme="minorEastAsia" w:hAnsi="Calibri" w:cstheme="minorBidi"/>
                                <w:color w:val="000000" w:themeColor="dark1"/>
                                <w:kern w:val="24"/>
                                <w:sz w:val="32"/>
                                <w:szCs w:val="32"/>
                              </w:rPr>
                              <w:t>≥ Median RHR(66bpm)</w:t>
                            </w:r>
                          </w:p>
                          <w:p w14:paraId="48D898C0" w14:textId="77777777" w:rsidR="007322BF" w:rsidRDefault="007322BF" w:rsidP="007322BF">
                            <w:pPr>
                              <w:pStyle w:val="NormalWeb"/>
                              <w:spacing w:before="0" w:beforeAutospacing="0" w:after="0" w:afterAutospacing="0"/>
                              <w:jc w:val="center"/>
                            </w:pPr>
                            <w:r>
                              <w:rPr>
                                <w:rFonts w:asciiTheme="minorHAnsi" w:eastAsiaTheme="minorEastAsia" w:hAnsi="Calibri" w:cstheme="minorBidi"/>
                                <w:color w:val="000000" w:themeColor="dark1"/>
                                <w:kern w:val="24"/>
                                <w:sz w:val="32"/>
                                <w:szCs w:val="32"/>
                              </w:rPr>
                              <w:t>&lt; Median RHR</w:t>
                            </w:r>
                          </w:p>
                        </w:txbxContent>
                      </wps:txbx>
                      <wps:bodyPr rtlCol="0" anchor="ctr"/>
                    </wps:wsp>
                  </a:graphicData>
                </a:graphic>
              </wp:anchor>
            </w:drawing>
          </mc:Choice>
          <mc:Fallback>
            <w:pict>
              <v:rect w14:anchorId="2D01EA09" id="Rectangle 4" o:spid="_x0000_s1026" style="position:absolute;left:0;text-align:left;margin-left:283.35pt;margin-top:8.9pt;width:240pt;height:7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" fillcolor="white [3201]" stroked="f" strokeweight="2pt">
                <v:textbox>
                  <w:txbxContent>
                    <w:p w14:paraId="727FBEDD" w14:textId="77777777" w:rsidR="007322BF" w:rsidRDefault="007322BF" w:rsidP="007322BF">
                      <w:pPr>
                        <w:pStyle w:val="NormalWeb"/>
                        <w:spacing w:before="0" w:beforeAutospacing="0" w:after="0" w:afterAutospacing="0"/>
                        <w:jc w:val="center"/>
                      </w:pPr>
                      <w:r>
                        <w:rPr>
                          <w:rFonts w:asciiTheme="minorHAnsi" w:eastAsiaTheme="minorEastAsia" w:hAnsi="Calibri" w:cstheme="minorBidi"/>
                          <w:color w:val="000000" w:themeColor="dark1"/>
                          <w:kern w:val="24"/>
                          <w:sz w:val="32"/>
                          <w:szCs w:val="32"/>
                        </w:rPr>
                        <w:t>Legend</w:t>
                      </w:r>
                    </w:p>
                    <w:p w14:paraId="29CA16C7" w14:textId="77777777" w:rsidR="007322BF" w:rsidRDefault="007322BF" w:rsidP="007322BF">
                      <w:pPr>
                        <w:pStyle w:val="NormalWeb"/>
                        <w:spacing w:before="0" w:beforeAutospacing="0" w:after="0" w:afterAutospacing="0"/>
                        <w:jc w:val="center"/>
                      </w:pPr>
                      <w:r>
                        <w:rPr>
                          <w:rFonts w:asciiTheme="minorHAnsi" w:eastAsiaTheme="minorEastAsia" w:hAnsi="Calibri" w:cstheme="minorBidi"/>
                          <w:color w:val="000000" w:themeColor="dark1"/>
                          <w:kern w:val="24"/>
                          <w:sz w:val="32"/>
                          <w:szCs w:val="32"/>
                        </w:rPr>
                        <w:t>≥ Median RHR(66bpm)</w:t>
                      </w:r>
                    </w:p>
                    <w:p w14:paraId="48D898C0" w14:textId="77777777" w:rsidR="007322BF" w:rsidRDefault="007322BF" w:rsidP="007322BF">
                      <w:pPr>
                        <w:pStyle w:val="NormalWeb"/>
                        <w:spacing w:before="0" w:beforeAutospacing="0" w:after="0" w:afterAutospacing="0"/>
                        <w:jc w:val="center"/>
                      </w:pPr>
                      <w:r>
                        <w:rPr>
                          <w:rFonts w:asciiTheme="minorHAnsi" w:eastAsiaTheme="minorEastAsia" w:hAnsi="Calibri" w:cstheme="minorBidi"/>
                          <w:color w:val="000000" w:themeColor="dark1"/>
                          <w:kern w:val="24"/>
                          <w:sz w:val="32"/>
                          <w:szCs w:val="32"/>
                        </w:rPr>
                        <w:t>&lt; Media</w:t>
                      </w:r>
                      <w:bookmarkStart w:id="162" w:name="_GoBack"/>
                      <w:r>
                        <w:rPr>
                          <w:rFonts w:asciiTheme="minorHAnsi" w:eastAsiaTheme="minorEastAsia" w:hAnsi="Calibri" w:cstheme="minorBidi"/>
                          <w:color w:val="000000" w:themeColor="dark1"/>
                          <w:kern w:val="24"/>
                          <w:sz w:val="32"/>
                          <w:szCs w:val="32"/>
                        </w:rPr>
                        <w:t>n RHR</w:t>
                      </w:r>
                    </w:p>
                    <w:bookmarkEnd w:id="162"/>
                  </w:txbxContent>
                </v:textbox>
              </v:rect>
            </w:pict>
          </mc:Fallback>
        </mc:AlternateContent>
      </w:r>
      <w:r w:rsidRPr="00C47F1D">
        <w:rPr>
          <w:rFonts w:ascii="Book Antiqua" w:hAnsi="Book Antiqua"/>
          <w:noProof/>
        </w:rPr>
        <mc:AlternateContent>
          <mc:Choice Requires="wps">
            <w:drawing>
              <wp:anchor distT="0" distB="0" distL="114300" distR="114300" simplePos="0" relativeHeight="251666432" behindDoc="0" locked="0" layoutInCell="1" allowOverlap="1" wp14:anchorId="60B248FB" wp14:editId="45D0D839">
                <wp:simplePos x="0" y="0"/>
                <wp:positionH relativeFrom="column">
                  <wp:posOffset>-862965</wp:posOffset>
                </wp:positionH>
                <wp:positionV relativeFrom="paragraph">
                  <wp:posOffset>234315</wp:posOffset>
                </wp:positionV>
                <wp:extent cx="3810000" cy="685800"/>
                <wp:effectExtent l="0" t="0" r="0" b="0"/>
                <wp:wrapNone/>
                <wp:docPr id="8" name="Rectangle 7"/>
                <wp:cNvGraphicFramePr/>
                <a:graphic xmlns:a="http://schemas.openxmlformats.org/drawingml/2006/main">
                  <a:graphicData uri="http://schemas.microsoft.com/office/word/2010/wordprocessingShape">
                    <wps:wsp>
                      <wps:cNvSpPr/>
                      <wps:spPr>
                        <a:xfrm>
                          <a:off x="0" y="0"/>
                          <a:ext cx="3810000" cy="6858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271B44F0" w14:textId="77777777" w:rsidR="007322BF" w:rsidRDefault="007322BF" w:rsidP="007322BF">
                            <w:pPr>
                              <w:pStyle w:val="NormalWeb"/>
                              <w:spacing w:before="0" w:beforeAutospacing="0" w:after="0" w:afterAutospacing="0"/>
                              <w:jc w:val="center"/>
                            </w:pPr>
                            <w:r>
                              <w:rPr>
                                <w:rFonts w:asciiTheme="minorHAnsi" w:eastAsiaTheme="minorEastAsia" w:hAnsi="Calibri" w:cstheme="minorBidi"/>
                                <w:color w:val="000000" w:themeColor="dark1"/>
                                <w:kern w:val="24"/>
                                <w:sz w:val="36"/>
                                <w:szCs w:val="36"/>
                              </w:rPr>
                              <w:t>Cardiovascular disease mortality</w:t>
                            </w:r>
                          </w:p>
                        </w:txbxContent>
                      </wps:txbx>
                      <wps:bodyPr rtlCol="0" anchor="ctr"/>
                    </wps:wsp>
                  </a:graphicData>
                </a:graphic>
              </wp:anchor>
            </w:drawing>
          </mc:Choice>
          <mc:Fallback>
            <w:pict>
              <v:rect w14:anchorId="60B248FB" id="Rectangle 7" o:spid="_x0000_s1027" style="position:absolute;left:0;text-align:left;margin-left:-67.95pt;margin-top:18.45pt;width:300pt;height:5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" fillcolor="white [3201]" stroked="f" strokeweight="2pt">
                <v:textbox>
                  <w:txbxContent>
                    <w:p w14:paraId="271B44F0" w14:textId="77777777" w:rsidR="007322BF" w:rsidRDefault="007322BF" w:rsidP="007322BF">
                      <w:pPr>
                        <w:pStyle w:val="NormalWeb"/>
                        <w:spacing w:before="0" w:beforeAutospacing="0" w:after="0" w:afterAutospacing="0"/>
                        <w:jc w:val="center"/>
                        <w:rPr>
                          <w:rFonts w:hint="eastAsia"/>
                        </w:rPr>
                      </w:pPr>
                      <w:r>
                        <w:rPr>
                          <w:rFonts w:asciiTheme="minorHAnsi" w:eastAsiaTheme="minorEastAsia" w:hAnsi="Calibri" w:cstheme="minorBidi"/>
                          <w:color w:val="000000" w:themeColor="dark1"/>
                          <w:kern w:val="24"/>
                          <w:sz w:val="36"/>
                          <w:szCs w:val="36"/>
                        </w:rPr>
                        <w:t>Cardiovascular disease mortality</w:t>
                      </w:r>
                    </w:p>
                  </w:txbxContent>
                </v:textbox>
              </v:rect>
            </w:pict>
          </mc:Fallback>
        </mc:AlternateContent>
      </w:r>
    </w:p>
    <w:p w14:paraId="304D7BFD" w14:textId="77777777" w:rsidR="0003174F" w:rsidRPr="00C47F1D" w:rsidRDefault="0003174F" w:rsidP="009645A6">
      <w:pPr>
        <w:spacing w:line="360" w:lineRule="auto"/>
        <w:jc w:val="both"/>
        <w:rPr>
          <w:rFonts w:ascii="Book Antiqua" w:hAnsi="Book Antiqua"/>
        </w:rPr>
      </w:pPr>
    </w:p>
    <w:p w14:paraId="279A724D" w14:textId="77777777" w:rsidR="0003174F" w:rsidRPr="00C47F1D" w:rsidRDefault="0003174F" w:rsidP="009645A6">
      <w:pPr>
        <w:spacing w:line="360" w:lineRule="auto"/>
        <w:jc w:val="both"/>
        <w:rPr>
          <w:rFonts w:ascii="Book Antiqua" w:hAnsi="Book Antiqua"/>
        </w:rPr>
      </w:pPr>
    </w:p>
    <w:p w14:paraId="6B1FC232" w14:textId="649E3CBD" w:rsidR="0003174F" w:rsidRPr="00C47F1D" w:rsidRDefault="0003174F" w:rsidP="009645A6">
      <w:pPr>
        <w:spacing w:line="360" w:lineRule="auto"/>
        <w:jc w:val="both"/>
        <w:rPr>
          <w:rFonts w:ascii="Book Antiqua" w:hAnsi="Book Antiqua"/>
        </w:rPr>
      </w:pPr>
    </w:p>
    <w:p w14:paraId="3C69EA48" w14:textId="16C81333" w:rsidR="0003174F" w:rsidRPr="00C47F1D" w:rsidRDefault="0003174F" w:rsidP="009645A6">
      <w:pPr>
        <w:spacing w:line="360" w:lineRule="auto"/>
        <w:jc w:val="both"/>
        <w:rPr>
          <w:rFonts w:ascii="Book Antiqua" w:hAnsi="Book Antiqua"/>
        </w:rPr>
      </w:pPr>
    </w:p>
    <w:p w14:paraId="014766BF" w14:textId="70BED658" w:rsidR="007322BF" w:rsidRPr="00C47F1D" w:rsidRDefault="007322BF" w:rsidP="009645A6">
      <w:pPr>
        <w:spacing w:line="360" w:lineRule="auto"/>
        <w:jc w:val="both"/>
        <w:rPr>
          <w:rFonts w:ascii="Book Antiqua" w:hAnsi="Book Antiqua"/>
        </w:rPr>
      </w:pPr>
      <w:r w:rsidRPr="00C47F1D">
        <w:rPr>
          <w:rFonts w:ascii="Book Antiqua" w:hAnsi="Book Antiqua" w:hint="eastAsia"/>
        </w:rPr>
        <w:t>A                                                            B</w:t>
      </w:r>
    </w:p>
    <w:p w14:paraId="01F7CF4C" w14:textId="224DC4D8" w:rsidR="0003174F" w:rsidRPr="00C47F1D" w:rsidRDefault="007322BF" w:rsidP="009645A6">
      <w:pPr>
        <w:spacing w:line="360" w:lineRule="auto"/>
        <w:jc w:val="both"/>
        <w:rPr>
          <w:rFonts w:ascii="Book Antiqua" w:hAnsi="Book Antiqua"/>
        </w:rPr>
      </w:pPr>
      <w:r w:rsidRPr="00C47F1D">
        <w:rPr>
          <w:rFonts w:ascii="Book Antiqua" w:hAnsi="Book Antiqua"/>
          <w:noProof/>
        </w:rPr>
        <w:lastRenderedPageBreak/>
        <mc:AlternateContent>
          <mc:Choice Requires="wps">
            <w:drawing>
              <wp:anchor distT="0" distB="0" distL="114300" distR="114300" simplePos="0" relativeHeight="251664384" behindDoc="0" locked="0" layoutInCell="1" allowOverlap="1" wp14:anchorId="1351CC31" wp14:editId="3FBC67E1">
                <wp:simplePos x="0" y="0"/>
                <wp:positionH relativeFrom="column">
                  <wp:posOffset>3095625</wp:posOffset>
                </wp:positionH>
                <wp:positionV relativeFrom="paragraph">
                  <wp:posOffset>982980</wp:posOffset>
                </wp:positionV>
                <wp:extent cx="1628775" cy="381000"/>
                <wp:effectExtent l="0" t="0" r="9525" b="0"/>
                <wp:wrapNone/>
                <wp:docPr id="6" name="Rectangle 3"/>
                <wp:cNvGraphicFramePr/>
                <a:graphic xmlns:a="http://schemas.openxmlformats.org/drawingml/2006/main">
                  <a:graphicData uri="http://schemas.microsoft.com/office/word/2010/wordprocessingShape">
                    <wps:wsp>
                      <wps:cNvSpPr/>
                      <wps:spPr>
                        <a:xfrm>
                          <a:off x="0" y="0"/>
                          <a:ext cx="1628775" cy="3810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9E9501F" w14:textId="77777777" w:rsidR="007322BF" w:rsidRPr="007322BF" w:rsidRDefault="007322BF" w:rsidP="007322BF">
                            <w:pPr>
                              <w:pStyle w:val="NormalWeb"/>
                              <w:spacing w:before="0" w:beforeAutospacing="0" w:after="0" w:afterAutospacing="0"/>
                              <w:rPr>
                                <w:rFonts w:ascii="Book Antiqua" w:hAnsi="Book Antiqua"/>
                              </w:rPr>
                            </w:pPr>
                            <w:r w:rsidRPr="007322BF">
                              <w:rPr>
                                <w:rFonts w:ascii="Book Antiqua" w:eastAsiaTheme="minorEastAsia" w:hAnsi="Book Antiqua" w:cstheme="minorBidi"/>
                                <w:color w:val="000000" w:themeColor="dark1"/>
                                <w:kern w:val="24"/>
                              </w:rPr>
                              <w:t xml:space="preserve">Log-rank </w:t>
                            </w:r>
                            <w:r w:rsidRPr="007322BF">
                              <w:rPr>
                                <w:rFonts w:ascii="Book Antiqua" w:eastAsiaTheme="minorEastAsia" w:hAnsi="Book Antiqua" w:cstheme="minorBidi"/>
                                <w:i/>
                                <w:iCs/>
                                <w:color w:val="000000" w:themeColor="dark1"/>
                                <w:kern w:val="24"/>
                              </w:rPr>
                              <w:t>P</w:t>
                            </w:r>
                            <w:r w:rsidRPr="007322BF">
                              <w:rPr>
                                <w:rFonts w:ascii="Book Antiqua" w:eastAsiaTheme="minorEastAsia" w:hAnsi="Book Antiqua" w:cstheme="minorBidi"/>
                                <w:color w:val="000000" w:themeColor="dark1"/>
                                <w:kern w:val="24"/>
                              </w:rPr>
                              <w:t xml:space="preserve"> = 0.0451</w:t>
                            </w:r>
                          </w:p>
                        </w:txbxContent>
                      </wps:txbx>
                      <wps:bodyPr wrap="square" rtlCol="0" anchor="ctr"/>
                    </wps:wsp>
                  </a:graphicData>
                </a:graphic>
                <wp14:sizeRelH relativeFrom="margin">
                  <wp14:pctWidth>0</wp14:pctWidth>
                </wp14:sizeRelH>
              </wp:anchor>
            </w:drawing>
          </mc:Choice>
          <mc:Fallback>
            <w:pict>
              <v:rect id="Rectangle 3" o:spid="_x0000_s1028" style="position:absolute;left:0;text-align:left;margin-left:243.75pt;margin-top:77.4pt;width:128.25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" fillcolor="white [3201]" stroked="f" strokeweight="2pt">
                <v:textbox>
                  <w:txbxContent>
                    <w:p w14:paraId="39E9501F" w14:textId="77777777" w:rsidR="007322BF" w:rsidRPr="007322BF" w:rsidRDefault="007322BF" w:rsidP="007322BF">
                      <w:pPr>
                        <w:pStyle w:val="ae"/>
                        <w:spacing w:before="0" w:beforeAutospacing="0" w:after="0" w:afterAutospacing="0"/>
                        <w:rPr>
                          <w:rFonts w:ascii="Book Antiqua" w:hAnsi="Book Antiqua"/>
                        </w:rPr>
                      </w:pPr>
                      <w:r w:rsidRPr="007322BF">
                        <w:rPr>
                          <w:rFonts w:ascii="Book Antiqua" w:eastAsiaTheme="minorEastAsia" w:hAnsi="Book Antiqua" w:cstheme="minorBidi"/>
                          <w:color w:val="000000" w:themeColor="dark1"/>
                          <w:kern w:val="24"/>
                        </w:rPr>
                        <w:t xml:space="preserve">Log-rank </w:t>
                      </w:r>
                      <w:r w:rsidRPr="007322BF">
                        <w:rPr>
                          <w:rFonts w:ascii="Book Antiqua" w:eastAsiaTheme="minorEastAsia" w:hAnsi="Book Antiqua" w:cstheme="minorBidi"/>
                          <w:i/>
                          <w:iCs/>
                          <w:color w:val="000000" w:themeColor="dark1"/>
                          <w:kern w:val="24"/>
                        </w:rPr>
                        <w:t>P</w:t>
                      </w:r>
                      <w:r w:rsidRPr="007322BF">
                        <w:rPr>
                          <w:rFonts w:ascii="Book Antiqua" w:eastAsiaTheme="minorEastAsia" w:hAnsi="Book Antiqua" w:cstheme="minorBidi"/>
                          <w:color w:val="000000" w:themeColor="dark1"/>
                          <w:kern w:val="24"/>
                        </w:rPr>
                        <w:t xml:space="preserve"> = 0.0451</w:t>
                      </w:r>
                    </w:p>
                  </w:txbxContent>
                </v:textbox>
              </v:rect>
            </w:pict>
          </mc:Fallback>
        </mc:AlternateContent>
      </w:r>
      <w:r w:rsidRPr="00C47F1D">
        <w:rPr>
          <w:noProof/>
        </w:rPr>
        <mc:AlternateContent>
          <mc:Choice Requires="wps">
            <w:drawing>
              <wp:anchor distT="0" distB="0" distL="114300" distR="114300" simplePos="0" relativeHeight="251662336" behindDoc="0" locked="0" layoutInCell="1" allowOverlap="1" wp14:anchorId="07663E24" wp14:editId="7E8C5101">
                <wp:simplePos x="0" y="0"/>
                <wp:positionH relativeFrom="column">
                  <wp:posOffset>513715</wp:posOffset>
                </wp:positionH>
                <wp:positionV relativeFrom="paragraph">
                  <wp:posOffset>973455</wp:posOffset>
                </wp:positionV>
                <wp:extent cx="1476375" cy="381000"/>
                <wp:effectExtent l="0" t="0" r="9525" b="0"/>
                <wp:wrapNone/>
                <wp:docPr id="5" name="Rectangle 2"/>
                <wp:cNvGraphicFramePr/>
                <a:graphic xmlns:a="http://schemas.openxmlformats.org/drawingml/2006/main">
                  <a:graphicData uri="http://schemas.microsoft.com/office/word/2010/wordprocessingShape">
                    <wps:wsp>
                      <wps:cNvSpPr/>
                      <wps:spPr>
                        <a:xfrm>
                          <a:off x="0" y="0"/>
                          <a:ext cx="1476375" cy="381000"/>
                        </a:xfrm>
                        <a:prstGeom prst="rect">
                          <a:avLst/>
                        </a:prstGeom>
                        <a:solidFill>
                          <a:sysClr val="window" lastClr="FFFFFF"/>
                        </a:solidFill>
                        <a:ln w="25400" cap="flat" cmpd="sng" algn="ctr">
                          <a:noFill/>
                          <a:prstDash val="solid"/>
                        </a:ln>
                        <a:effectLst/>
                      </wps:spPr>
                      <wps:txbx>
                        <w:txbxContent>
                          <w:p w14:paraId="13E8AA56" w14:textId="77777777" w:rsidR="007322BF" w:rsidRPr="007322BF" w:rsidRDefault="007322BF" w:rsidP="007322BF">
                            <w:pPr>
                              <w:pStyle w:val="NormalWeb"/>
                              <w:spacing w:before="0" w:beforeAutospacing="0" w:after="0" w:afterAutospacing="0"/>
                              <w:rPr>
                                <w:rFonts w:ascii="Book Antiqua" w:hAnsi="Book Antiqua"/>
                                <w:sz w:val="40"/>
                              </w:rPr>
                            </w:pPr>
                            <w:r w:rsidRPr="007322BF">
                              <w:rPr>
                                <w:rFonts w:ascii="Book Antiqua" w:eastAsia="+mn-ea" w:hAnsi="Book Antiqua" w:cs="+mn-cs"/>
                                <w:color w:val="000000"/>
                                <w:kern w:val="24"/>
                                <w:sz w:val="22"/>
                                <w:szCs w:val="36"/>
                              </w:rPr>
                              <w:t xml:space="preserve">Log-rank </w:t>
                            </w:r>
                            <w:r w:rsidRPr="007322BF">
                              <w:rPr>
                                <w:rFonts w:ascii="Book Antiqua" w:eastAsia="+mn-ea" w:hAnsi="Book Antiqua" w:cs="+mn-cs"/>
                                <w:i/>
                                <w:iCs/>
                                <w:color w:val="000000"/>
                                <w:kern w:val="24"/>
                                <w:sz w:val="22"/>
                                <w:szCs w:val="36"/>
                              </w:rPr>
                              <w:t>P</w:t>
                            </w:r>
                            <w:r w:rsidRPr="007322BF">
                              <w:rPr>
                                <w:rFonts w:ascii="Book Antiqua" w:eastAsia="+mn-ea" w:hAnsi="Book Antiqua" w:cs="+mn-cs"/>
                                <w:color w:val="000000"/>
                                <w:kern w:val="24"/>
                                <w:sz w:val="22"/>
                                <w:szCs w:val="36"/>
                              </w:rPr>
                              <w:t xml:space="preserve"> = 0.0223</w:t>
                            </w:r>
                          </w:p>
                        </w:txbxContent>
                      </wps:txbx>
                      <wps:bodyPr wrap="square" rtlCol="0" anchor="ctr"/>
                    </wps:wsp>
                  </a:graphicData>
                </a:graphic>
                <wp14:sizeRelH relativeFrom="margin">
                  <wp14:pctWidth>0</wp14:pctWidth>
                </wp14:sizeRelH>
              </wp:anchor>
            </w:drawing>
          </mc:Choice>
          <mc:Fallback>
            <w:pict>
              <v:rect id="Rectangle 2" o:spid="_x0000_s1029" style="position:absolute;left:0;text-align:left;margin-left:40.45pt;margin-top:76.65pt;width:116.25pt;height:30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" fillcolor="window" stroked="f" strokeweight="2pt">
                <v:textbox>
                  <w:txbxContent>
                    <w:p w14:paraId="13E8AA56" w14:textId="77777777" w:rsidR="007322BF" w:rsidRPr="007322BF" w:rsidRDefault="007322BF" w:rsidP="007322BF">
                      <w:pPr>
                        <w:pStyle w:val="ae"/>
                        <w:spacing w:before="0" w:beforeAutospacing="0" w:after="0" w:afterAutospacing="0"/>
                        <w:rPr>
                          <w:rFonts w:ascii="Book Antiqua" w:hAnsi="Book Antiqua"/>
                          <w:sz w:val="40"/>
                        </w:rPr>
                      </w:pPr>
                      <w:r w:rsidRPr="007322BF">
                        <w:rPr>
                          <w:rFonts w:ascii="Book Antiqua" w:eastAsia="+mn-ea" w:hAnsi="Book Antiqua" w:cs="+mn-cs"/>
                          <w:color w:val="000000"/>
                          <w:kern w:val="24"/>
                          <w:sz w:val="22"/>
                          <w:szCs w:val="36"/>
                        </w:rPr>
                        <w:t xml:space="preserve">Log-rank </w:t>
                      </w:r>
                      <w:r w:rsidRPr="007322BF">
                        <w:rPr>
                          <w:rFonts w:ascii="Book Antiqua" w:eastAsia="+mn-ea" w:hAnsi="Book Antiqua" w:cs="+mn-cs"/>
                          <w:i/>
                          <w:iCs/>
                          <w:color w:val="000000"/>
                          <w:kern w:val="24"/>
                          <w:sz w:val="22"/>
                          <w:szCs w:val="36"/>
                        </w:rPr>
                        <w:t>P</w:t>
                      </w:r>
                      <w:r w:rsidRPr="007322BF">
                        <w:rPr>
                          <w:rFonts w:ascii="Book Antiqua" w:eastAsia="+mn-ea" w:hAnsi="Book Antiqua" w:cs="+mn-cs"/>
                          <w:color w:val="000000"/>
                          <w:kern w:val="24"/>
                          <w:sz w:val="22"/>
                          <w:szCs w:val="36"/>
                        </w:rPr>
                        <w:t xml:space="preserve"> = 0.0223</w:t>
                      </w:r>
                    </w:p>
                  </w:txbxContent>
                </v:textbox>
              </v:rect>
            </w:pict>
          </mc:Fallback>
        </mc:AlternateContent>
      </w:r>
      <w:r w:rsidR="0003174F" w:rsidRPr="00C47F1D">
        <w:rPr>
          <w:rFonts w:ascii="Book Antiqua" w:hAnsi="Book Antiqua"/>
          <w:noProof/>
        </w:rPr>
        <w:drawing>
          <wp:inline distT="0" distB="0" distL="0" distR="0" wp14:anchorId="7A38EF6D" wp14:editId="2DC92169">
            <wp:extent cx="2371725" cy="2143125"/>
            <wp:effectExtent l="0" t="0" r="9525" b="9525"/>
            <wp:docPr id="3"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1725" cy="2143125"/>
                    </a:xfrm>
                    <a:prstGeom prst="rect">
                      <a:avLst/>
                    </a:prstGeom>
                    <a:noFill/>
                    <a:ln>
                      <a:noFill/>
                    </a:ln>
                  </pic:spPr>
                </pic:pic>
              </a:graphicData>
            </a:graphic>
          </wp:inline>
        </w:drawing>
      </w:r>
      <w:r w:rsidRPr="00C47F1D">
        <w:rPr>
          <w:rFonts w:hint="eastAsia"/>
          <w:noProof/>
        </w:rPr>
        <w:t xml:space="preserve"> </w:t>
      </w:r>
      <w:r w:rsidRPr="00C47F1D">
        <w:rPr>
          <w:noProof/>
        </w:rPr>
        <w:drawing>
          <wp:inline distT="0" distB="0" distL="0" distR="0" wp14:anchorId="5D2D46B6" wp14:editId="2CFE8CC2">
            <wp:extent cx="2590800" cy="214312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90800" cy="2143125"/>
                    </a:xfrm>
                    <a:prstGeom prst="rect">
                      <a:avLst/>
                    </a:prstGeom>
                    <a:noFill/>
                    <a:ln>
                      <a:noFill/>
                    </a:ln>
                  </pic:spPr>
                </pic:pic>
              </a:graphicData>
            </a:graphic>
          </wp:inline>
        </w:drawing>
      </w:r>
    </w:p>
    <w:p w14:paraId="33D924D2" w14:textId="7F5F3CD1" w:rsidR="00CD5A7F" w:rsidRPr="00C47F1D" w:rsidRDefault="007322BF" w:rsidP="00CD5A7F">
      <w:pPr>
        <w:pStyle w:val="NormalWeb"/>
        <w:spacing w:before="0" w:beforeAutospacing="0" w:after="0" w:afterAutospacing="0" w:line="360" w:lineRule="auto"/>
        <w:jc w:val="both"/>
        <w:rPr>
          <w:rFonts w:ascii="Book Antiqua" w:hAnsi="Book Antiqua"/>
        </w:rPr>
      </w:pPr>
      <w:r w:rsidRPr="00C47F1D">
        <w:rPr>
          <w:rFonts w:ascii="Book Antiqua" w:hAnsi="Book Antiqua"/>
          <w:b/>
        </w:rPr>
        <w:t xml:space="preserve">Figure </w:t>
      </w:r>
      <w:r w:rsidRPr="00C47F1D">
        <w:rPr>
          <w:rFonts w:ascii="Book Antiqua" w:hAnsi="Book Antiqua" w:hint="eastAsia"/>
          <w:b/>
        </w:rPr>
        <w:t xml:space="preserve">1 Result of </w:t>
      </w:r>
      <w:r w:rsidRPr="00C47F1D">
        <w:rPr>
          <w:rFonts w:ascii="Book Antiqua" w:hAnsi="Book Antiqua"/>
          <w:b/>
        </w:rPr>
        <w:t>Kaplan Meier</w:t>
      </w:r>
      <w:r w:rsidRPr="00C47F1D">
        <w:rPr>
          <w:rFonts w:ascii="Book Antiqua" w:hAnsi="Book Antiqua" w:hint="eastAsia"/>
          <w:b/>
        </w:rPr>
        <w:t xml:space="preserve"> </w:t>
      </w:r>
      <w:r w:rsidRPr="00C47F1D">
        <w:rPr>
          <w:rFonts w:ascii="Book Antiqua" w:hAnsi="Book Antiqua"/>
          <w:b/>
        </w:rPr>
        <w:t>curves</w:t>
      </w:r>
      <w:r w:rsidRPr="00C47F1D">
        <w:rPr>
          <w:rFonts w:ascii="Book Antiqua" w:hAnsi="Book Antiqua" w:hint="eastAsia"/>
          <w:b/>
        </w:rPr>
        <w:t>.</w:t>
      </w:r>
      <w:r w:rsidRPr="00C47F1D">
        <w:rPr>
          <w:rFonts w:ascii="Book Antiqua" w:hAnsi="Book Antiqua"/>
        </w:rPr>
        <w:t xml:space="preserve"> A: Kaplan Meier curves showing the Mortality free- survival of Type- Diabetics with resting heart rate</w:t>
      </w:r>
      <w:r w:rsidR="00CD5A7F" w:rsidRPr="00C47F1D">
        <w:rPr>
          <w:rFonts w:ascii="Book Antiqua" w:hAnsi="Book Antiqua" w:hint="eastAsia"/>
        </w:rPr>
        <w:t xml:space="preserve"> </w:t>
      </w:r>
      <w:r w:rsidRPr="00C47F1D">
        <w:rPr>
          <w:rFonts w:ascii="Book Antiqua" w:hAnsi="Book Antiqua"/>
        </w:rPr>
        <w:t>(RHR) above and below the median (Median RHR</w:t>
      </w:r>
      <w:r w:rsidR="00AE7AAA" w:rsidRPr="00C47F1D">
        <w:rPr>
          <w:rFonts w:ascii="Book Antiqua" w:hAnsi="Book Antiqua" w:hint="eastAsia"/>
        </w:rPr>
        <w:t xml:space="preserve"> </w:t>
      </w:r>
      <w:r w:rsidRPr="00C47F1D">
        <w:rPr>
          <w:rFonts w:ascii="Book Antiqua" w:hAnsi="Book Antiqua"/>
        </w:rPr>
        <w:t>=</w:t>
      </w:r>
      <w:r w:rsidR="00AE7AAA" w:rsidRPr="00C47F1D">
        <w:rPr>
          <w:rFonts w:ascii="Book Antiqua" w:hAnsi="Book Antiqua" w:hint="eastAsia"/>
        </w:rPr>
        <w:t xml:space="preserve"> </w:t>
      </w:r>
      <w:r w:rsidRPr="00C47F1D">
        <w:rPr>
          <w:rFonts w:ascii="Book Antiqua" w:hAnsi="Book Antiqua"/>
        </w:rPr>
        <w:t>69 bpm) in the Diabetes Heart Study</w:t>
      </w:r>
      <w:r w:rsidRPr="00C47F1D">
        <w:rPr>
          <w:rFonts w:ascii="Book Antiqua" w:hAnsi="Book Antiqua" w:hint="eastAsia"/>
        </w:rPr>
        <w:t>;</w:t>
      </w:r>
      <w:r w:rsidRPr="00C47F1D">
        <w:rPr>
          <w:rFonts w:ascii="Book Antiqua" w:hAnsi="Book Antiqua"/>
        </w:rPr>
        <w:t xml:space="preserve"> </w:t>
      </w:r>
      <w:r w:rsidRPr="00C47F1D">
        <w:rPr>
          <w:rFonts w:ascii="Book Antiqua" w:eastAsiaTheme="minorEastAsia" w:hAnsi="Book Antiqua" w:cstheme="minorBidi"/>
        </w:rPr>
        <w:t>B: Kaplan Meier curves showing the Cardiovascular disease Mortality free- survival of Type- Diabetics with RHR</w:t>
      </w:r>
      <w:r w:rsidRPr="00C47F1D">
        <w:rPr>
          <w:rFonts w:ascii="Book Antiqua" w:hAnsi="Book Antiqua" w:hint="eastAsia"/>
        </w:rPr>
        <w:t xml:space="preserve"> </w:t>
      </w:r>
      <w:r w:rsidRPr="00C47F1D">
        <w:rPr>
          <w:rFonts w:ascii="Book Antiqua" w:eastAsiaTheme="minorEastAsia" w:hAnsi="Book Antiqua" w:cstheme="minorBidi"/>
        </w:rPr>
        <w:t>above and below the median (Median RHR = 69 bpm) in the Diabetes Heart Study</w:t>
      </w:r>
      <w:r w:rsidR="00CD5A7F" w:rsidRPr="00C47F1D">
        <w:rPr>
          <w:rFonts w:ascii="Book Antiqua" w:hAnsi="Book Antiqua" w:hint="eastAsia"/>
        </w:rPr>
        <w:t xml:space="preserve">; Red line: </w:t>
      </w:r>
      <w:r w:rsidR="00CD5A7F" w:rsidRPr="00C47F1D">
        <w:rPr>
          <w:rFonts w:ascii="Book Antiqua" w:eastAsiaTheme="minorEastAsia" w:hAnsi="Book Antiqua" w:cstheme="minorBidi"/>
          <w:color w:val="000000" w:themeColor="dark1"/>
          <w:kern w:val="24"/>
        </w:rPr>
        <w:t>≥ Median RHR</w:t>
      </w:r>
      <w:r w:rsidR="0030241B" w:rsidRPr="00C47F1D">
        <w:rPr>
          <w:rFonts w:ascii="Book Antiqua" w:eastAsiaTheme="minorEastAsia" w:hAnsi="Book Antiqua" w:cstheme="minorBidi" w:hint="eastAsia"/>
          <w:color w:val="000000" w:themeColor="dark1"/>
          <w:kern w:val="24"/>
        </w:rPr>
        <w:t xml:space="preserve"> </w:t>
      </w:r>
      <w:r w:rsidR="00CD5A7F" w:rsidRPr="00C47F1D">
        <w:rPr>
          <w:rFonts w:ascii="Book Antiqua" w:eastAsiaTheme="minorEastAsia" w:hAnsi="Book Antiqua" w:cstheme="minorBidi"/>
          <w:color w:val="000000" w:themeColor="dark1"/>
          <w:kern w:val="24"/>
        </w:rPr>
        <w:t>(66</w:t>
      </w:r>
      <w:r w:rsidR="00CD5A7F" w:rsidRPr="00C47F1D">
        <w:rPr>
          <w:rFonts w:ascii="Book Antiqua" w:eastAsiaTheme="minorEastAsia" w:hAnsi="Book Antiqua" w:cstheme="minorBidi" w:hint="eastAsia"/>
          <w:color w:val="000000" w:themeColor="dark1"/>
          <w:kern w:val="24"/>
        </w:rPr>
        <w:t xml:space="preserve"> </w:t>
      </w:r>
      <w:r w:rsidR="00CD5A7F" w:rsidRPr="00C47F1D">
        <w:rPr>
          <w:rFonts w:ascii="Book Antiqua" w:eastAsiaTheme="minorEastAsia" w:hAnsi="Book Antiqua" w:cstheme="minorBidi"/>
          <w:color w:val="000000" w:themeColor="dark1"/>
          <w:kern w:val="24"/>
        </w:rPr>
        <w:t>bpm)</w:t>
      </w:r>
      <w:r w:rsidR="00AE7AAA" w:rsidRPr="00C47F1D">
        <w:rPr>
          <w:rFonts w:ascii="Book Antiqua" w:hAnsi="Book Antiqua" w:hint="eastAsia"/>
        </w:rPr>
        <w:t>;</w:t>
      </w:r>
      <w:r w:rsidR="00CD5A7F" w:rsidRPr="00C47F1D">
        <w:rPr>
          <w:rFonts w:ascii="Book Antiqua" w:hAnsi="Book Antiqua" w:hint="eastAsia"/>
        </w:rPr>
        <w:t xml:space="preserve"> Blue line: </w:t>
      </w:r>
      <w:r w:rsidR="00CD5A7F" w:rsidRPr="00C47F1D">
        <w:rPr>
          <w:rFonts w:ascii="Book Antiqua" w:eastAsiaTheme="minorEastAsia" w:hAnsi="Book Antiqua" w:cstheme="minorBidi"/>
          <w:color w:val="000000" w:themeColor="dark1"/>
          <w:kern w:val="24"/>
        </w:rPr>
        <w:t>&lt; Median RHR</w:t>
      </w:r>
      <w:r w:rsidR="00CD5A7F" w:rsidRPr="00C47F1D">
        <w:rPr>
          <w:rFonts w:ascii="Book Antiqua" w:eastAsiaTheme="minorEastAsia" w:hAnsi="Book Antiqua" w:cstheme="minorBidi" w:hint="eastAsia"/>
          <w:color w:val="000000" w:themeColor="dark1"/>
          <w:kern w:val="24"/>
        </w:rPr>
        <w:t>.</w:t>
      </w:r>
    </w:p>
    <w:p w14:paraId="3D49ACBB" w14:textId="7D7005AF" w:rsidR="007322BF" w:rsidRPr="00C47F1D" w:rsidRDefault="007322BF" w:rsidP="00CD5A7F">
      <w:pPr>
        <w:spacing w:line="360" w:lineRule="auto"/>
        <w:jc w:val="both"/>
        <w:rPr>
          <w:rFonts w:ascii="Book Antiqua" w:hAnsi="Book Antiqua"/>
        </w:rPr>
      </w:pPr>
      <w:r w:rsidRPr="00C47F1D">
        <w:rPr>
          <w:rFonts w:ascii="Book Antiqua" w:hAnsi="Book Antiqua" w:hint="eastAsia"/>
        </w:rPr>
        <w:t>.</w:t>
      </w:r>
    </w:p>
    <w:p w14:paraId="14E2AFBA" w14:textId="77777777" w:rsidR="007322BF" w:rsidRPr="00C47F1D" w:rsidRDefault="007322BF" w:rsidP="007322BF">
      <w:pPr>
        <w:spacing w:line="360" w:lineRule="auto"/>
        <w:jc w:val="both"/>
        <w:rPr>
          <w:rFonts w:ascii="Book Antiqua" w:hAnsi="Book Antiqua"/>
          <w:b/>
        </w:rPr>
      </w:pPr>
    </w:p>
    <w:p w14:paraId="3A999A6C" w14:textId="5F3DC77E" w:rsidR="0003174F" w:rsidRPr="00C47F1D" w:rsidRDefault="0003174F" w:rsidP="009645A6">
      <w:pPr>
        <w:spacing w:line="360" w:lineRule="auto"/>
        <w:jc w:val="both"/>
        <w:rPr>
          <w:rFonts w:ascii="Book Antiqua" w:hAnsi="Book Antiqua"/>
        </w:rPr>
      </w:pPr>
    </w:p>
    <w:p w14:paraId="31C5E6D8" w14:textId="2C06A9BF" w:rsidR="0003174F" w:rsidRPr="00C47F1D" w:rsidRDefault="0003174F" w:rsidP="009645A6">
      <w:pPr>
        <w:spacing w:line="360" w:lineRule="auto"/>
        <w:jc w:val="both"/>
        <w:rPr>
          <w:rFonts w:ascii="Book Antiqua" w:hAnsi="Book Antiqua"/>
        </w:rPr>
      </w:pPr>
    </w:p>
    <w:sectPr w:rsidR="0003174F" w:rsidRPr="00C47F1D">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1B09BB" w16cid:durableId="1D3C6825"/>
  <w16cid:commentId w16cid:paraId="175294E8" w16cid:durableId="1D3C6827"/>
  <w16cid:commentId w16cid:paraId="56275814" w16cid:durableId="1D3C6828"/>
  <w16cid:commentId w16cid:paraId="12252790" w16cid:durableId="1D3C6829"/>
  <w16cid:commentId w16cid:paraId="366B8A3E" w16cid:durableId="1D3C682A"/>
  <w16cid:commentId w16cid:paraId="74C05902" w16cid:durableId="1D3C682B"/>
  <w16cid:commentId w16cid:paraId="60E64E51" w16cid:durableId="1D3C682C"/>
  <w16cid:commentId w16cid:paraId="2F0150D5" w16cid:durableId="1D3C682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4EA2FB" w14:textId="77777777" w:rsidR="00CB6D35" w:rsidRDefault="00CB6D35" w:rsidP="008F564A">
      <w:r>
        <w:separator/>
      </w:r>
    </w:p>
  </w:endnote>
  <w:endnote w:type="continuationSeparator" w:id="0">
    <w:p w14:paraId="65D5195B" w14:textId="77777777" w:rsidR="00CB6D35" w:rsidRDefault="00CB6D35" w:rsidP="008F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panose1 w:val="02020609040205080304"/>
    <w:charset w:val="80"/>
    <w:family w:val="roman"/>
    <w:pitch w:val="fixed"/>
    <w:sig w:usb0="E00002FF" w:usb1="6AC7FDFB" w:usb2="08000012" w:usb3="00000000" w:csb0="0002009F" w:csb1="00000000"/>
  </w:font>
  <w:font w:name="TimesNewRomanPS-BoldItalicMT">
    <w:altName w:val="Arial Unicode MS"/>
    <w:panose1 w:val="00000000000000000000"/>
    <w:charset w:val="00"/>
    <w:family w:val="roman"/>
    <w:notTrueType/>
    <w:pitch w:val="default"/>
    <w:sig w:usb0="00000003" w:usb1="080E0000" w:usb2="00000010" w:usb3="00000000" w:csb0="00040001" w:csb1="00000000"/>
  </w:font>
  <w:font w:name="Arial Unicode MS">
    <w:panose1 w:val="020B0604020202020204"/>
    <w:charset w:val="00"/>
    <w:family w:val="swiss"/>
    <w:pitch w:val="variable"/>
    <w:sig w:usb0="F7FFAFFF" w:usb1="E9DFFFFF" w:usb2="0000003F" w:usb3="00000000" w:csb0="003F01FF" w:csb1="00000000"/>
  </w:font>
  <w:font w:name="Gulim">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dvTimes">
    <w:altName w:val="微软雅黑"/>
    <w:panose1 w:val="00000000000000000000"/>
    <w:charset w:val="86"/>
    <w:family w:val="auto"/>
    <w:notTrueType/>
    <w:pitch w:val="default"/>
    <w:sig w:usb0="00000000" w:usb1="080E0000" w:usb2="00000010" w:usb3="00000000" w:csb0="00040000" w:csb1="00000000"/>
  </w:font>
  <w:font w:name="Malgun Gothic">
    <w:panose1 w:val="020B0503020000020004"/>
    <w:charset w:val="81"/>
    <w:family w:val="swiss"/>
    <w:pitch w:val="variable"/>
    <w:sig w:usb0="9000002F" w:usb1="29D77CFB" w:usb2="00000012" w:usb3="00000000" w:csb0="00080001" w:csb1="00000000"/>
  </w:font>
  <w:font w:name="Segoe UI">
    <w:charset w:val="00"/>
    <w:family w:val="swiss"/>
    <w:pitch w:val="variable"/>
    <w:sig w:usb0="E10022FF" w:usb1="C000E47F" w:usb2="00000029" w:usb3="00000000" w:csb0="000001DF" w:csb1="00000000"/>
  </w:font>
  <w:font w:name="Helvetica">
    <w:panose1 w:val="00000000000000000000"/>
    <w:charset w:val="00"/>
    <w:family w:val="swiss"/>
    <w:pitch w:val="variable"/>
    <w:sig w:usb0="E00002FF" w:usb1="5000785B" w:usb2="00000000" w:usb3="00000000" w:csb0="0000019F" w:csb1="00000000"/>
  </w:font>
  <w:font w:name="微软雅黑">
    <w:charset w:val="86"/>
    <w:family w:val="swiss"/>
    <w:pitch w:val="variable"/>
    <w:sig w:usb0="80000287" w:usb1="28CF3C52" w:usb2="00000016" w:usb3="00000000" w:csb0="0004001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B5E04F" w14:textId="77777777" w:rsidR="00CB6D35" w:rsidRDefault="00CB6D35" w:rsidP="008F564A">
      <w:r>
        <w:separator/>
      </w:r>
    </w:p>
  </w:footnote>
  <w:footnote w:type="continuationSeparator" w:id="0">
    <w:p w14:paraId="0937A3D6" w14:textId="77777777" w:rsidR="00CB6D35" w:rsidRDefault="00CB6D35" w:rsidP="008F56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73B2"/>
    <w:multiLevelType w:val="hybridMultilevel"/>
    <w:tmpl w:val="A05C9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47D96"/>
    <w:multiLevelType w:val="hybridMultilevel"/>
    <w:tmpl w:val="5B6C9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1761FD"/>
    <w:multiLevelType w:val="hybridMultilevel"/>
    <w:tmpl w:val="8ED62140"/>
    <w:lvl w:ilvl="0" w:tplc="178EE164">
      <w:start w:val="1"/>
      <w:numFmt w:val="lowerLetter"/>
      <w:lvlText w:val="%1."/>
      <w:lvlJc w:val="left"/>
      <w:pPr>
        <w:ind w:left="720" w:hanging="360"/>
      </w:pPr>
      <w:rPr>
        <w:rFonts w:ascii="Book Antiqua" w:eastAsiaTheme="minorEastAsia" w:hAnsi="Book Antiqua"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F6B13"/>
    <w:multiLevelType w:val="hybridMultilevel"/>
    <w:tmpl w:val="FDE01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D34"/>
    <w:rsid w:val="000040C4"/>
    <w:rsid w:val="00006492"/>
    <w:rsid w:val="000145D5"/>
    <w:rsid w:val="00017E84"/>
    <w:rsid w:val="00021852"/>
    <w:rsid w:val="00023369"/>
    <w:rsid w:val="000256CA"/>
    <w:rsid w:val="00030D4C"/>
    <w:rsid w:val="0003174F"/>
    <w:rsid w:val="0004538F"/>
    <w:rsid w:val="000472C3"/>
    <w:rsid w:val="0005074B"/>
    <w:rsid w:val="00052F28"/>
    <w:rsid w:val="00074876"/>
    <w:rsid w:val="00081D34"/>
    <w:rsid w:val="000916EB"/>
    <w:rsid w:val="00092793"/>
    <w:rsid w:val="000A459C"/>
    <w:rsid w:val="000B02BE"/>
    <w:rsid w:val="000B4742"/>
    <w:rsid w:val="000D1672"/>
    <w:rsid w:val="000F55E0"/>
    <w:rsid w:val="001016D2"/>
    <w:rsid w:val="001023C5"/>
    <w:rsid w:val="00110650"/>
    <w:rsid w:val="00115436"/>
    <w:rsid w:val="0011698C"/>
    <w:rsid w:val="0012702E"/>
    <w:rsid w:val="00130BA2"/>
    <w:rsid w:val="001432D3"/>
    <w:rsid w:val="0014492D"/>
    <w:rsid w:val="00146553"/>
    <w:rsid w:val="00151BD3"/>
    <w:rsid w:val="001567DD"/>
    <w:rsid w:val="001567E1"/>
    <w:rsid w:val="00176200"/>
    <w:rsid w:val="00190635"/>
    <w:rsid w:val="001A3065"/>
    <w:rsid w:val="001B597C"/>
    <w:rsid w:val="001B6B1A"/>
    <w:rsid w:val="001C6600"/>
    <w:rsid w:val="001E263C"/>
    <w:rsid w:val="001F0AE1"/>
    <w:rsid w:val="001F6C9C"/>
    <w:rsid w:val="00206FD7"/>
    <w:rsid w:val="00212CBD"/>
    <w:rsid w:val="00231B14"/>
    <w:rsid w:val="002476B8"/>
    <w:rsid w:val="002509BF"/>
    <w:rsid w:val="00254026"/>
    <w:rsid w:val="0026303F"/>
    <w:rsid w:val="002740A0"/>
    <w:rsid w:val="00284021"/>
    <w:rsid w:val="00286C97"/>
    <w:rsid w:val="002953F6"/>
    <w:rsid w:val="00296A80"/>
    <w:rsid w:val="002A58A7"/>
    <w:rsid w:val="002B5BF6"/>
    <w:rsid w:val="002B68D3"/>
    <w:rsid w:val="002C1A72"/>
    <w:rsid w:val="002C547E"/>
    <w:rsid w:val="002E0C66"/>
    <w:rsid w:val="002E4A10"/>
    <w:rsid w:val="0030241B"/>
    <w:rsid w:val="00303922"/>
    <w:rsid w:val="00305252"/>
    <w:rsid w:val="00306AAA"/>
    <w:rsid w:val="0030799A"/>
    <w:rsid w:val="00315F1A"/>
    <w:rsid w:val="00321E00"/>
    <w:rsid w:val="00336A23"/>
    <w:rsid w:val="00342401"/>
    <w:rsid w:val="00342887"/>
    <w:rsid w:val="003514BE"/>
    <w:rsid w:val="00360904"/>
    <w:rsid w:val="00364F1D"/>
    <w:rsid w:val="003733C1"/>
    <w:rsid w:val="00375AA1"/>
    <w:rsid w:val="00382592"/>
    <w:rsid w:val="003825EB"/>
    <w:rsid w:val="00385739"/>
    <w:rsid w:val="003A0B9C"/>
    <w:rsid w:val="003B6F94"/>
    <w:rsid w:val="003C573D"/>
    <w:rsid w:val="003E06F0"/>
    <w:rsid w:val="003E1D05"/>
    <w:rsid w:val="003E3CAB"/>
    <w:rsid w:val="003E47FA"/>
    <w:rsid w:val="003E58A4"/>
    <w:rsid w:val="003E65C1"/>
    <w:rsid w:val="00402115"/>
    <w:rsid w:val="004045EE"/>
    <w:rsid w:val="00430953"/>
    <w:rsid w:val="00430C3B"/>
    <w:rsid w:val="00445611"/>
    <w:rsid w:val="00456D94"/>
    <w:rsid w:val="004642A6"/>
    <w:rsid w:val="004724C6"/>
    <w:rsid w:val="004738A3"/>
    <w:rsid w:val="00474245"/>
    <w:rsid w:val="00476109"/>
    <w:rsid w:val="0048242F"/>
    <w:rsid w:val="004947E8"/>
    <w:rsid w:val="004A3C55"/>
    <w:rsid w:val="004B240E"/>
    <w:rsid w:val="004C3FC7"/>
    <w:rsid w:val="004C5112"/>
    <w:rsid w:val="004D28A8"/>
    <w:rsid w:val="004F2372"/>
    <w:rsid w:val="00507D37"/>
    <w:rsid w:val="0051200D"/>
    <w:rsid w:val="00524503"/>
    <w:rsid w:val="005267EC"/>
    <w:rsid w:val="0053538B"/>
    <w:rsid w:val="00536F08"/>
    <w:rsid w:val="00543C85"/>
    <w:rsid w:val="00550D81"/>
    <w:rsid w:val="00551D60"/>
    <w:rsid w:val="00553812"/>
    <w:rsid w:val="00555B43"/>
    <w:rsid w:val="005570FC"/>
    <w:rsid w:val="005671AA"/>
    <w:rsid w:val="00577DC6"/>
    <w:rsid w:val="00582429"/>
    <w:rsid w:val="00587086"/>
    <w:rsid w:val="00591CE4"/>
    <w:rsid w:val="005B6133"/>
    <w:rsid w:val="005B72A9"/>
    <w:rsid w:val="005B72DB"/>
    <w:rsid w:val="005C4B3C"/>
    <w:rsid w:val="005C4C3E"/>
    <w:rsid w:val="005D008A"/>
    <w:rsid w:val="005E4F8F"/>
    <w:rsid w:val="00605C86"/>
    <w:rsid w:val="00620EE3"/>
    <w:rsid w:val="00632ACF"/>
    <w:rsid w:val="00644DF3"/>
    <w:rsid w:val="00651F8B"/>
    <w:rsid w:val="00653DFF"/>
    <w:rsid w:val="0065501F"/>
    <w:rsid w:val="006612A4"/>
    <w:rsid w:val="0066154C"/>
    <w:rsid w:val="00662C87"/>
    <w:rsid w:val="006741B6"/>
    <w:rsid w:val="0069129D"/>
    <w:rsid w:val="006A4AF7"/>
    <w:rsid w:val="006D2A94"/>
    <w:rsid w:val="006E1962"/>
    <w:rsid w:val="006F5C48"/>
    <w:rsid w:val="00712C89"/>
    <w:rsid w:val="00714C36"/>
    <w:rsid w:val="007241D7"/>
    <w:rsid w:val="007322BF"/>
    <w:rsid w:val="00752B16"/>
    <w:rsid w:val="007708B9"/>
    <w:rsid w:val="00776E91"/>
    <w:rsid w:val="00777B3A"/>
    <w:rsid w:val="00785E3F"/>
    <w:rsid w:val="007A39C1"/>
    <w:rsid w:val="007A6028"/>
    <w:rsid w:val="007A7F41"/>
    <w:rsid w:val="007B2CBB"/>
    <w:rsid w:val="007C3B5B"/>
    <w:rsid w:val="007E2599"/>
    <w:rsid w:val="007F6662"/>
    <w:rsid w:val="007F7A4D"/>
    <w:rsid w:val="00803E50"/>
    <w:rsid w:val="00803FC0"/>
    <w:rsid w:val="008129E5"/>
    <w:rsid w:val="00837A0A"/>
    <w:rsid w:val="00842028"/>
    <w:rsid w:val="0084532B"/>
    <w:rsid w:val="0086103C"/>
    <w:rsid w:val="0086276C"/>
    <w:rsid w:val="008779A5"/>
    <w:rsid w:val="00891F69"/>
    <w:rsid w:val="00897CA6"/>
    <w:rsid w:val="008A1640"/>
    <w:rsid w:val="008B0CF0"/>
    <w:rsid w:val="008D2BF1"/>
    <w:rsid w:val="008E2785"/>
    <w:rsid w:val="008E2D4F"/>
    <w:rsid w:val="008E547E"/>
    <w:rsid w:val="008F0D05"/>
    <w:rsid w:val="008F1BF8"/>
    <w:rsid w:val="008F43D1"/>
    <w:rsid w:val="008F564A"/>
    <w:rsid w:val="008F6F3E"/>
    <w:rsid w:val="0090462D"/>
    <w:rsid w:val="00905F81"/>
    <w:rsid w:val="00907404"/>
    <w:rsid w:val="0092081F"/>
    <w:rsid w:val="00924C7A"/>
    <w:rsid w:val="00934EF3"/>
    <w:rsid w:val="00945CE1"/>
    <w:rsid w:val="009464B4"/>
    <w:rsid w:val="00956FBE"/>
    <w:rsid w:val="009645A6"/>
    <w:rsid w:val="0097036D"/>
    <w:rsid w:val="00987407"/>
    <w:rsid w:val="00997143"/>
    <w:rsid w:val="009C1230"/>
    <w:rsid w:val="009C52B5"/>
    <w:rsid w:val="009C64BF"/>
    <w:rsid w:val="009D1D0C"/>
    <w:rsid w:val="009D28C4"/>
    <w:rsid w:val="009D6CD9"/>
    <w:rsid w:val="009E43C6"/>
    <w:rsid w:val="009E4449"/>
    <w:rsid w:val="009E46FD"/>
    <w:rsid w:val="00A148BE"/>
    <w:rsid w:val="00A25B3A"/>
    <w:rsid w:val="00A374CA"/>
    <w:rsid w:val="00A44A75"/>
    <w:rsid w:val="00A54DB2"/>
    <w:rsid w:val="00A7068B"/>
    <w:rsid w:val="00A739B9"/>
    <w:rsid w:val="00A74C86"/>
    <w:rsid w:val="00A80A0B"/>
    <w:rsid w:val="00A84713"/>
    <w:rsid w:val="00A87C8E"/>
    <w:rsid w:val="00A91CE1"/>
    <w:rsid w:val="00A94333"/>
    <w:rsid w:val="00A9478B"/>
    <w:rsid w:val="00A96E69"/>
    <w:rsid w:val="00AA001D"/>
    <w:rsid w:val="00AB3D51"/>
    <w:rsid w:val="00AB3F76"/>
    <w:rsid w:val="00AC3690"/>
    <w:rsid w:val="00AE5F0B"/>
    <w:rsid w:val="00AE7AAA"/>
    <w:rsid w:val="00AF5D82"/>
    <w:rsid w:val="00B21630"/>
    <w:rsid w:val="00B22360"/>
    <w:rsid w:val="00B22C60"/>
    <w:rsid w:val="00B55356"/>
    <w:rsid w:val="00B6492A"/>
    <w:rsid w:val="00B7112B"/>
    <w:rsid w:val="00B76447"/>
    <w:rsid w:val="00B765C2"/>
    <w:rsid w:val="00B91F16"/>
    <w:rsid w:val="00BA172C"/>
    <w:rsid w:val="00BA5948"/>
    <w:rsid w:val="00BD0966"/>
    <w:rsid w:val="00BE03C5"/>
    <w:rsid w:val="00BE1C10"/>
    <w:rsid w:val="00BF0A9C"/>
    <w:rsid w:val="00BF147F"/>
    <w:rsid w:val="00C022A5"/>
    <w:rsid w:val="00C02B2A"/>
    <w:rsid w:val="00C02E69"/>
    <w:rsid w:val="00C033F9"/>
    <w:rsid w:val="00C07E35"/>
    <w:rsid w:val="00C13E22"/>
    <w:rsid w:val="00C14986"/>
    <w:rsid w:val="00C33511"/>
    <w:rsid w:val="00C4073D"/>
    <w:rsid w:val="00C42313"/>
    <w:rsid w:val="00C47F1D"/>
    <w:rsid w:val="00C50829"/>
    <w:rsid w:val="00C53FFD"/>
    <w:rsid w:val="00C644EF"/>
    <w:rsid w:val="00C64F53"/>
    <w:rsid w:val="00C65DBE"/>
    <w:rsid w:val="00C6739C"/>
    <w:rsid w:val="00C81B09"/>
    <w:rsid w:val="00C86AFF"/>
    <w:rsid w:val="00C941D6"/>
    <w:rsid w:val="00C95AA8"/>
    <w:rsid w:val="00CA271C"/>
    <w:rsid w:val="00CA4A91"/>
    <w:rsid w:val="00CA54C6"/>
    <w:rsid w:val="00CB064F"/>
    <w:rsid w:val="00CB35D6"/>
    <w:rsid w:val="00CB5D3F"/>
    <w:rsid w:val="00CB6D35"/>
    <w:rsid w:val="00CB773F"/>
    <w:rsid w:val="00CC2C27"/>
    <w:rsid w:val="00CC5717"/>
    <w:rsid w:val="00CD03B6"/>
    <w:rsid w:val="00CD5A7F"/>
    <w:rsid w:val="00CE08F5"/>
    <w:rsid w:val="00CE1D6F"/>
    <w:rsid w:val="00CE1EC6"/>
    <w:rsid w:val="00CE6B9C"/>
    <w:rsid w:val="00CF5D25"/>
    <w:rsid w:val="00CF7CA4"/>
    <w:rsid w:val="00D12DB4"/>
    <w:rsid w:val="00D17F0F"/>
    <w:rsid w:val="00D211DA"/>
    <w:rsid w:val="00D248D8"/>
    <w:rsid w:val="00D26860"/>
    <w:rsid w:val="00D34965"/>
    <w:rsid w:val="00D3508D"/>
    <w:rsid w:val="00D36FC4"/>
    <w:rsid w:val="00D42936"/>
    <w:rsid w:val="00D46364"/>
    <w:rsid w:val="00D47037"/>
    <w:rsid w:val="00D548B3"/>
    <w:rsid w:val="00D55B83"/>
    <w:rsid w:val="00D60E8C"/>
    <w:rsid w:val="00D61A55"/>
    <w:rsid w:val="00D62337"/>
    <w:rsid w:val="00D629EE"/>
    <w:rsid w:val="00D64B0B"/>
    <w:rsid w:val="00D66040"/>
    <w:rsid w:val="00D8417E"/>
    <w:rsid w:val="00DA6F32"/>
    <w:rsid w:val="00DB42F7"/>
    <w:rsid w:val="00DB6DF5"/>
    <w:rsid w:val="00DC0702"/>
    <w:rsid w:val="00DE2100"/>
    <w:rsid w:val="00E01D0D"/>
    <w:rsid w:val="00E04148"/>
    <w:rsid w:val="00E30FC7"/>
    <w:rsid w:val="00E34524"/>
    <w:rsid w:val="00E37EBD"/>
    <w:rsid w:val="00E447EB"/>
    <w:rsid w:val="00E47C26"/>
    <w:rsid w:val="00E50CAA"/>
    <w:rsid w:val="00E52062"/>
    <w:rsid w:val="00E54DB3"/>
    <w:rsid w:val="00E76ECE"/>
    <w:rsid w:val="00E80DE5"/>
    <w:rsid w:val="00E830EB"/>
    <w:rsid w:val="00E831E1"/>
    <w:rsid w:val="00E934E4"/>
    <w:rsid w:val="00EA12A3"/>
    <w:rsid w:val="00EA2F80"/>
    <w:rsid w:val="00EA3F7A"/>
    <w:rsid w:val="00EB2D8C"/>
    <w:rsid w:val="00EC67E6"/>
    <w:rsid w:val="00ED4EE6"/>
    <w:rsid w:val="00EE138D"/>
    <w:rsid w:val="00EE16CD"/>
    <w:rsid w:val="00EE693A"/>
    <w:rsid w:val="00EF0361"/>
    <w:rsid w:val="00EF18AE"/>
    <w:rsid w:val="00EF1DA3"/>
    <w:rsid w:val="00EF4DA0"/>
    <w:rsid w:val="00F02403"/>
    <w:rsid w:val="00F16339"/>
    <w:rsid w:val="00F206D5"/>
    <w:rsid w:val="00F24722"/>
    <w:rsid w:val="00F2753C"/>
    <w:rsid w:val="00F315FF"/>
    <w:rsid w:val="00F41463"/>
    <w:rsid w:val="00F540ED"/>
    <w:rsid w:val="00FA719A"/>
    <w:rsid w:val="00FB4C38"/>
    <w:rsid w:val="00FB570B"/>
    <w:rsid w:val="00FB644F"/>
    <w:rsid w:val="00FD49DE"/>
    <w:rsid w:val="00FD4FEC"/>
    <w:rsid w:val="00FD56E7"/>
    <w:rsid w:val="00FE27AB"/>
    <w:rsid w:val="00FE5D0A"/>
    <w:rsid w:val="00FE6055"/>
    <w:rsid w:val="00FF7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50C7E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3FFD"/>
    <w:pPr>
      <w:spacing w:after="0" w:line="240" w:lineRule="auto"/>
    </w:pPr>
    <w:rPr>
      <w:rFonts w:ascii="Times New Roman" w:hAnsi="Times New Roman" w:cs="Times New Roman"/>
      <w:sz w:val="24"/>
      <w:szCs w:val="24"/>
      <w:lang w:eastAsia="zh-CN"/>
    </w:rPr>
  </w:style>
  <w:style w:type="paragraph" w:styleId="Heading1">
    <w:name w:val="heading 1"/>
    <w:basedOn w:val="Normal"/>
    <w:link w:val="Heading1Char"/>
    <w:uiPriority w:val="9"/>
    <w:qFormat/>
    <w:rsid w:val="004642A6"/>
    <w:pPr>
      <w:spacing w:before="100" w:beforeAutospacing="1" w:after="100" w:afterAutospacing="1"/>
      <w:outlineLvl w:val="0"/>
    </w:pPr>
    <w:rPr>
      <w:rFonts w:eastAsia="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72C3"/>
    <w:pPr>
      <w:spacing w:after="200" w:line="276" w:lineRule="auto"/>
      <w:ind w:left="720"/>
      <w:contextualSpacing/>
    </w:pPr>
    <w:rPr>
      <w:rFonts w:asciiTheme="minorHAnsi" w:hAnsiTheme="minorHAnsi" w:cstheme="minorBidi"/>
      <w:sz w:val="22"/>
      <w:szCs w:val="22"/>
      <w:lang w:eastAsia="en-US"/>
    </w:rPr>
  </w:style>
  <w:style w:type="character" w:styleId="Hyperlink">
    <w:name w:val="Hyperlink"/>
    <w:basedOn w:val="DefaultParagraphFont"/>
    <w:uiPriority w:val="99"/>
    <w:unhideWhenUsed/>
    <w:rsid w:val="000472C3"/>
    <w:rPr>
      <w:color w:val="0000FF" w:themeColor="hyperlink"/>
      <w:u w:val="single"/>
    </w:rPr>
  </w:style>
  <w:style w:type="character" w:customStyle="1" w:styleId="apple-converted-space">
    <w:name w:val="apple-converted-space"/>
    <w:basedOn w:val="DefaultParagraphFont"/>
    <w:rsid w:val="00FB4C38"/>
  </w:style>
  <w:style w:type="character" w:styleId="Emphasis">
    <w:name w:val="Emphasis"/>
    <w:basedOn w:val="DefaultParagraphFont"/>
    <w:uiPriority w:val="20"/>
    <w:qFormat/>
    <w:rsid w:val="00FB4C38"/>
    <w:rPr>
      <w:i/>
      <w:iCs/>
    </w:rPr>
  </w:style>
  <w:style w:type="character" w:customStyle="1" w:styleId="Heading1Char">
    <w:name w:val="Heading 1 Char"/>
    <w:basedOn w:val="DefaultParagraphFont"/>
    <w:link w:val="Heading1"/>
    <w:uiPriority w:val="9"/>
    <w:rsid w:val="004642A6"/>
    <w:rPr>
      <w:rFonts w:ascii="Times New Roman" w:eastAsia="Times New Roman" w:hAnsi="Times New Roman" w:cs="Times New Roman"/>
      <w:b/>
      <w:bCs/>
      <w:kern w:val="36"/>
      <w:sz w:val="48"/>
      <w:szCs w:val="48"/>
    </w:rPr>
  </w:style>
  <w:style w:type="table" w:styleId="TableGrid">
    <w:name w:val="Table Grid"/>
    <w:basedOn w:val="TableNormal"/>
    <w:uiPriority w:val="59"/>
    <w:rsid w:val="00A80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A0B"/>
    <w:rPr>
      <w:rFonts w:ascii="Tahoma" w:hAnsi="Tahoma" w:cs="Tahoma"/>
      <w:sz w:val="16"/>
      <w:szCs w:val="16"/>
      <w:lang w:eastAsia="en-US"/>
    </w:rPr>
  </w:style>
  <w:style w:type="character" w:customStyle="1" w:styleId="BalloonTextChar">
    <w:name w:val="Balloon Text Char"/>
    <w:basedOn w:val="DefaultParagraphFont"/>
    <w:link w:val="BalloonText"/>
    <w:uiPriority w:val="99"/>
    <w:semiHidden/>
    <w:rsid w:val="00A80A0B"/>
    <w:rPr>
      <w:rFonts w:ascii="Tahoma" w:hAnsi="Tahoma" w:cs="Tahoma"/>
      <w:sz w:val="16"/>
      <w:szCs w:val="16"/>
    </w:rPr>
  </w:style>
  <w:style w:type="character" w:customStyle="1" w:styleId="highlight">
    <w:name w:val="highlight"/>
    <w:basedOn w:val="DefaultParagraphFont"/>
    <w:rsid w:val="00017E84"/>
  </w:style>
  <w:style w:type="character" w:styleId="FollowedHyperlink">
    <w:name w:val="FollowedHyperlink"/>
    <w:basedOn w:val="DefaultParagraphFont"/>
    <w:uiPriority w:val="99"/>
    <w:semiHidden/>
    <w:unhideWhenUsed/>
    <w:rsid w:val="00620EE3"/>
    <w:rPr>
      <w:color w:val="800080" w:themeColor="followedHyperlink"/>
      <w:u w:val="single"/>
    </w:rPr>
  </w:style>
  <w:style w:type="paragraph" w:styleId="Header">
    <w:name w:val="header"/>
    <w:basedOn w:val="Normal"/>
    <w:link w:val="HeaderChar"/>
    <w:uiPriority w:val="99"/>
    <w:unhideWhenUsed/>
    <w:rsid w:val="008F564A"/>
    <w:pPr>
      <w:tabs>
        <w:tab w:val="center" w:pos="4680"/>
        <w:tab w:val="right" w:pos="9360"/>
      </w:tabs>
    </w:pPr>
    <w:rPr>
      <w:rFonts w:asciiTheme="minorHAnsi" w:hAnsiTheme="minorHAnsi" w:cstheme="minorBidi"/>
      <w:sz w:val="22"/>
      <w:szCs w:val="22"/>
      <w:lang w:eastAsia="en-US"/>
    </w:rPr>
  </w:style>
  <w:style w:type="character" w:customStyle="1" w:styleId="HeaderChar">
    <w:name w:val="Header Char"/>
    <w:basedOn w:val="DefaultParagraphFont"/>
    <w:link w:val="Header"/>
    <w:uiPriority w:val="99"/>
    <w:rsid w:val="008F564A"/>
  </w:style>
  <w:style w:type="paragraph" w:styleId="Footer">
    <w:name w:val="footer"/>
    <w:basedOn w:val="Normal"/>
    <w:link w:val="FooterChar"/>
    <w:uiPriority w:val="99"/>
    <w:unhideWhenUsed/>
    <w:rsid w:val="008F564A"/>
    <w:pPr>
      <w:tabs>
        <w:tab w:val="center" w:pos="4680"/>
        <w:tab w:val="right" w:pos="9360"/>
      </w:tabs>
    </w:pPr>
    <w:rPr>
      <w:rFonts w:asciiTheme="minorHAnsi" w:hAnsiTheme="minorHAnsi" w:cstheme="minorBidi"/>
      <w:sz w:val="22"/>
      <w:szCs w:val="22"/>
      <w:lang w:eastAsia="en-US"/>
    </w:rPr>
  </w:style>
  <w:style w:type="character" w:customStyle="1" w:styleId="FooterChar">
    <w:name w:val="Footer Char"/>
    <w:basedOn w:val="DefaultParagraphFont"/>
    <w:link w:val="Footer"/>
    <w:uiPriority w:val="99"/>
    <w:rsid w:val="008F564A"/>
  </w:style>
  <w:style w:type="character" w:styleId="CommentReference">
    <w:name w:val="annotation reference"/>
    <w:basedOn w:val="DefaultParagraphFont"/>
    <w:unhideWhenUsed/>
    <w:rsid w:val="00591CE4"/>
    <w:rPr>
      <w:sz w:val="16"/>
      <w:szCs w:val="16"/>
    </w:rPr>
  </w:style>
  <w:style w:type="paragraph" w:styleId="CommentText">
    <w:name w:val="annotation text"/>
    <w:basedOn w:val="Normal"/>
    <w:link w:val="CommentTextChar"/>
    <w:unhideWhenUsed/>
    <w:rsid w:val="00591CE4"/>
    <w:pPr>
      <w:spacing w:after="200"/>
    </w:pPr>
    <w:rPr>
      <w:rFonts w:asciiTheme="minorHAnsi" w:hAnsiTheme="minorHAnsi" w:cstheme="minorBidi"/>
      <w:sz w:val="20"/>
      <w:szCs w:val="20"/>
      <w:lang w:eastAsia="en-US"/>
    </w:rPr>
  </w:style>
  <w:style w:type="character" w:customStyle="1" w:styleId="CommentTextChar">
    <w:name w:val="Comment Text Char"/>
    <w:basedOn w:val="DefaultParagraphFont"/>
    <w:link w:val="CommentText"/>
    <w:rsid w:val="00591CE4"/>
    <w:rPr>
      <w:sz w:val="20"/>
      <w:szCs w:val="20"/>
    </w:rPr>
  </w:style>
  <w:style w:type="paragraph" w:styleId="CommentSubject">
    <w:name w:val="annotation subject"/>
    <w:basedOn w:val="CommentText"/>
    <w:next w:val="CommentText"/>
    <w:link w:val="CommentSubjectChar"/>
    <w:uiPriority w:val="99"/>
    <w:semiHidden/>
    <w:unhideWhenUsed/>
    <w:rsid w:val="00591CE4"/>
    <w:rPr>
      <w:b/>
      <w:bCs/>
    </w:rPr>
  </w:style>
  <w:style w:type="character" w:customStyle="1" w:styleId="CommentSubjectChar">
    <w:name w:val="Comment Subject Char"/>
    <w:basedOn w:val="CommentTextChar"/>
    <w:link w:val="CommentSubject"/>
    <w:uiPriority w:val="99"/>
    <w:semiHidden/>
    <w:rsid w:val="00591CE4"/>
    <w:rPr>
      <w:b/>
      <w:bCs/>
      <w:sz w:val="20"/>
      <w:szCs w:val="20"/>
    </w:rPr>
  </w:style>
  <w:style w:type="paragraph" w:styleId="NormalWeb">
    <w:name w:val="Normal (Web)"/>
    <w:basedOn w:val="Normal"/>
    <w:uiPriority w:val="99"/>
    <w:unhideWhenUsed/>
    <w:rsid w:val="000916EB"/>
    <w:pPr>
      <w:spacing w:before="100" w:beforeAutospacing="1" w:after="100" w:afterAutospacing="1"/>
    </w:pPr>
    <w:rPr>
      <w:rFonts w:ascii="宋体" w:eastAsia="宋体" w:hAnsi="宋体" w:cs="宋体"/>
    </w:rPr>
  </w:style>
  <w:style w:type="paragraph" w:styleId="Revision">
    <w:name w:val="Revision"/>
    <w:hidden/>
    <w:uiPriority w:val="99"/>
    <w:semiHidden/>
    <w:rsid w:val="002E4A10"/>
    <w:pPr>
      <w:spacing w:after="0" w:line="240" w:lineRule="auto"/>
    </w:pPr>
  </w:style>
  <w:style w:type="character" w:styleId="Strong">
    <w:name w:val="Strong"/>
    <w:uiPriority w:val="22"/>
    <w:qFormat/>
    <w:rsid w:val="002E4A10"/>
    <w:rPr>
      <w:b/>
      <w:bCs/>
    </w:rPr>
  </w:style>
  <w:style w:type="character" w:customStyle="1" w:styleId="web-item2">
    <w:name w:val="web-item2"/>
    <w:basedOn w:val="DefaultParagraphFont"/>
    <w:rsid w:val="007241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57507">
      <w:bodyDiv w:val="1"/>
      <w:marLeft w:val="0"/>
      <w:marRight w:val="0"/>
      <w:marTop w:val="0"/>
      <w:marBottom w:val="0"/>
      <w:divBdr>
        <w:top w:val="none" w:sz="0" w:space="0" w:color="auto"/>
        <w:left w:val="none" w:sz="0" w:space="0" w:color="auto"/>
        <w:bottom w:val="none" w:sz="0" w:space="0" w:color="auto"/>
        <w:right w:val="none" w:sz="0" w:space="0" w:color="auto"/>
      </w:divBdr>
      <w:divsChild>
        <w:div w:id="944844927">
          <w:marLeft w:val="1170"/>
          <w:marRight w:val="0"/>
          <w:marTop w:val="0"/>
          <w:marBottom w:val="0"/>
          <w:divBdr>
            <w:top w:val="none" w:sz="0" w:space="0" w:color="auto"/>
            <w:left w:val="none" w:sz="0" w:space="0" w:color="auto"/>
            <w:bottom w:val="none" w:sz="0" w:space="0" w:color="auto"/>
            <w:right w:val="none" w:sz="0" w:space="0" w:color="auto"/>
          </w:divBdr>
        </w:div>
      </w:divsChild>
    </w:div>
    <w:div w:id="177043285">
      <w:bodyDiv w:val="1"/>
      <w:marLeft w:val="0"/>
      <w:marRight w:val="0"/>
      <w:marTop w:val="0"/>
      <w:marBottom w:val="0"/>
      <w:divBdr>
        <w:top w:val="none" w:sz="0" w:space="0" w:color="auto"/>
        <w:left w:val="none" w:sz="0" w:space="0" w:color="auto"/>
        <w:bottom w:val="none" w:sz="0" w:space="0" w:color="auto"/>
        <w:right w:val="none" w:sz="0" w:space="0" w:color="auto"/>
      </w:divBdr>
      <w:divsChild>
        <w:div w:id="1686594964">
          <w:marLeft w:val="1170"/>
          <w:marRight w:val="0"/>
          <w:marTop w:val="0"/>
          <w:marBottom w:val="0"/>
          <w:divBdr>
            <w:top w:val="none" w:sz="0" w:space="0" w:color="auto"/>
            <w:left w:val="none" w:sz="0" w:space="0" w:color="auto"/>
            <w:bottom w:val="none" w:sz="0" w:space="0" w:color="auto"/>
            <w:right w:val="none" w:sz="0" w:space="0" w:color="auto"/>
          </w:divBdr>
        </w:div>
      </w:divsChild>
    </w:div>
    <w:div w:id="180365875">
      <w:bodyDiv w:val="1"/>
      <w:marLeft w:val="0"/>
      <w:marRight w:val="0"/>
      <w:marTop w:val="0"/>
      <w:marBottom w:val="0"/>
      <w:divBdr>
        <w:top w:val="none" w:sz="0" w:space="0" w:color="auto"/>
        <w:left w:val="none" w:sz="0" w:space="0" w:color="auto"/>
        <w:bottom w:val="none" w:sz="0" w:space="0" w:color="auto"/>
        <w:right w:val="none" w:sz="0" w:space="0" w:color="auto"/>
      </w:divBdr>
    </w:div>
    <w:div w:id="278074085">
      <w:bodyDiv w:val="1"/>
      <w:marLeft w:val="0"/>
      <w:marRight w:val="0"/>
      <w:marTop w:val="0"/>
      <w:marBottom w:val="0"/>
      <w:divBdr>
        <w:top w:val="none" w:sz="0" w:space="0" w:color="auto"/>
        <w:left w:val="none" w:sz="0" w:space="0" w:color="auto"/>
        <w:bottom w:val="none" w:sz="0" w:space="0" w:color="auto"/>
        <w:right w:val="none" w:sz="0" w:space="0" w:color="auto"/>
      </w:divBdr>
    </w:div>
    <w:div w:id="412972634">
      <w:bodyDiv w:val="1"/>
      <w:marLeft w:val="0"/>
      <w:marRight w:val="0"/>
      <w:marTop w:val="0"/>
      <w:marBottom w:val="0"/>
      <w:divBdr>
        <w:top w:val="none" w:sz="0" w:space="0" w:color="auto"/>
        <w:left w:val="none" w:sz="0" w:space="0" w:color="auto"/>
        <w:bottom w:val="none" w:sz="0" w:space="0" w:color="auto"/>
        <w:right w:val="none" w:sz="0" w:space="0" w:color="auto"/>
      </w:divBdr>
    </w:div>
    <w:div w:id="651565401">
      <w:bodyDiv w:val="1"/>
      <w:marLeft w:val="0"/>
      <w:marRight w:val="0"/>
      <w:marTop w:val="0"/>
      <w:marBottom w:val="0"/>
      <w:divBdr>
        <w:top w:val="none" w:sz="0" w:space="0" w:color="auto"/>
        <w:left w:val="none" w:sz="0" w:space="0" w:color="auto"/>
        <w:bottom w:val="none" w:sz="0" w:space="0" w:color="auto"/>
        <w:right w:val="none" w:sz="0" w:space="0" w:color="auto"/>
      </w:divBdr>
    </w:div>
    <w:div w:id="793864780">
      <w:bodyDiv w:val="1"/>
      <w:marLeft w:val="0"/>
      <w:marRight w:val="0"/>
      <w:marTop w:val="0"/>
      <w:marBottom w:val="0"/>
      <w:divBdr>
        <w:top w:val="none" w:sz="0" w:space="0" w:color="auto"/>
        <w:left w:val="none" w:sz="0" w:space="0" w:color="auto"/>
        <w:bottom w:val="none" w:sz="0" w:space="0" w:color="auto"/>
        <w:right w:val="none" w:sz="0" w:space="0" w:color="auto"/>
      </w:divBdr>
      <w:divsChild>
        <w:div w:id="1850441204">
          <w:marLeft w:val="1170"/>
          <w:marRight w:val="0"/>
          <w:marTop w:val="0"/>
          <w:marBottom w:val="0"/>
          <w:divBdr>
            <w:top w:val="none" w:sz="0" w:space="0" w:color="auto"/>
            <w:left w:val="none" w:sz="0" w:space="0" w:color="auto"/>
            <w:bottom w:val="none" w:sz="0" w:space="0" w:color="auto"/>
            <w:right w:val="none" w:sz="0" w:space="0" w:color="auto"/>
          </w:divBdr>
        </w:div>
      </w:divsChild>
    </w:div>
    <w:div w:id="821897370">
      <w:bodyDiv w:val="1"/>
      <w:marLeft w:val="0"/>
      <w:marRight w:val="0"/>
      <w:marTop w:val="0"/>
      <w:marBottom w:val="0"/>
      <w:divBdr>
        <w:top w:val="none" w:sz="0" w:space="0" w:color="auto"/>
        <w:left w:val="none" w:sz="0" w:space="0" w:color="auto"/>
        <w:bottom w:val="none" w:sz="0" w:space="0" w:color="auto"/>
        <w:right w:val="none" w:sz="0" w:space="0" w:color="auto"/>
      </w:divBdr>
    </w:div>
    <w:div w:id="825509647">
      <w:bodyDiv w:val="1"/>
      <w:marLeft w:val="0"/>
      <w:marRight w:val="0"/>
      <w:marTop w:val="0"/>
      <w:marBottom w:val="0"/>
      <w:divBdr>
        <w:top w:val="none" w:sz="0" w:space="0" w:color="auto"/>
        <w:left w:val="none" w:sz="0" w:space="0" w:color="auto"/>
        <w:bottom w:val="none" w:sz="0" w:space="0" w:color="auto"/>
        <w:right w:val="none" w:sz="0" w:space="0" w:color="auto"/>
      </w:divBdr>
    </w:div>
    <w:div w:id="963005457">
      <w:bodyDiv w:val="1"/>
      <w:marLeft w:val="0"/>
      <w:marRight w:val="0"/>
      <w:marTop w:val="0"/>
      <w:marBottom w:val="0"/>
      <w:divBdr>
        <w:top w:val="none" w:sz="0" w:space="0" w:color="auto"/>
        <w:left w:val="none" w:sz="0" w:space="0" w:color="auto"/>
        <w:bottom w:val="none" w:sz="0" w:space="0" w:color="auto"/>
        <w:right w:val="none" w:sz="0" w:space="0" w:color="auto"/>
      </w:divBdr>
    </w:div>
    <w:div w:id="971206167">
      <w:bodyDiv w:val="1"/>
      <w:marLeft w:val="0"/>
      <w:marRight w:val="0"/>
      <w:marTop w:val="0"/>
      <w:marBottom w:val="0"/>
      <w:divBdr>
        <w:top w:val="none" w:sz="0" w:space="0" w:color="auto"/>
        <w:left w:val="none" w:sz="0" w:space="0" w:color="auto"/>
        <w:bottom w:val="none" w:sz="0" w:space="0" w:color="auto"/>
        <w:right w:val="none" w:sz="0" w:space="0" w:color="auto"/>
      </w:divBdr>
    </w:div>
    <w:div w:id="1254900305">
      <w:bodyDiv w:val="1"/>
      <w:marLeft w:val="0"/>
      <w:marRight w:val="0"/>
      <w:marTop w:val="0"/>
      <w:marBottom w:val="0"/>
      <w:divBdr>
        <w:top w:val="none" w:sz="0" w:space="0" w:color="auto"/>
        <w:left w:val="none" w:sz="0" w:space="0" w:color="auto"/>
        <w:bottom w:val="none" w:sz="0" w:space="0" w:color="auto"/>
        <w:right w:val="none" w:sz="0" w:space="0" w:color="auto"/>
      </w:divBdr>
    </w:div>
    <w:div w:id="1713653112">
      <w:bodyDiv w:val="1"/>
      <w:marLeft w:val="0"/>
      <w:marRight w:val="0"/>
      <w:marTop w:val="0"/>
      <w:marBottom w:val="0"/>
      <w:divBdr>
        <w:top w:val="none" w:sz="0" w:space="0" w:color="auto"/>
        <w:left w:val="none" w:sz="0" w:space="0" w:color="auto"/>
        <w:bottom w:val="none" w:sz="0" w:space="0" w:color="auto"/>
        <w:right w:val="none" w:sz="0" w:space="0" w:color="auto"/>
      </w:divBdr>
    </w:div>
    <w:div w:id="1737700925">
      <w:bodyDiv w:val="1"/>
      <w:marLeft w:val="0"/>
      <w:marRight w:val="0"/>
      <w:marTop w:val="0"/>
      <w:marBottom w:val="0"/>
      <w:divBdr>
        <w:top w:val="none" w:sz="0" w:space="0" w:color="auto"/>
        <w:left w:val="none" w:sz="0" w:space="0" w:color="auto"/>
        <w:bottom w:val="none" w:sz="0" w:space="0" w:color="auto"/>
        <w:right w:val="none" w:sz="0" w:space="0" w:color="auto"/>
      </w:divBdr>
    </w:div>
    <w:div w:id="1781995129">
      <w:bodyDiv w:val="1"/>
      <w:marLeft w:val="0"/>
      <w:marRight w:val="0"/>
      <w:marTop w:val="0"/>
      <w:marBottom w:val="0"/>
      <w:divBdr>
        <w:top w:val="none" w:sz="0" w:space="0" w:color="auto"/>
        <w:left w:val="none" w:sz="0" w:space="0" w:color="auto"/>
        <w:bottom w:val="none" w:sz="0" w:space="0" w:color="auto"/>
        <w:right w:val="none" w:sz="0" w:space="0" w:color="auto"/>
      </w:divBdr>
    </w:div>
    <w:div w:id="1816529048">
      <w:bodyDiv w:val="1"/>
      <w:marLeft w:val="0"/>
      <w:marRight w:val="0"/>
      <w:marTop w:val="0"/>
      <w:marBottom w:val="0"/>
      <w:divBdr>
        <w:top w:val="none" w:sz="0" w:space="0" w:color="auto"/>
        <w:left w:val="none" w:sz="0" w:space="0" w:color="auto"/>
        <w:bottom w:val="none" w:sz="0" w:space="0" w:color="auto"/>
        <w:right w:val="none" w:sz="0" w:space="0" w:color="auto"/>
      </w:divBdr>
    </w:div>
    <w:div w:id="1881627602">
      <w:bodyDiv w:val="1"/>
      <w:marLeft w:val="0"/>
      <w:marRight w:val="0"/>
      <w:marTop w:val="0"/>
      <w:marBottom w:val="0"/>
      <w:divBdr>
        <w:top w:val="none" w:sz="0" w:space="0" w:color="auto"/>
        <w:left w:val="none" w:sz="0" w:space="0" w:color="auto"/>
        <w:bottom w:val="none" w:sz="0" w:space="0" w:color="auto"/>
        <w:right w:val="none" w:sz="0" w:space="0" w:color="auto"/>
      </w:divBdr>
      <w:divsChild>
        <w:div w:id="1132208093">
          <w:marLeft w:val="1170"/>
          <w:marRight w:val="0"/>
          <w:marTop w:val="0"/>
          <w:marBottom w:val="0"/>
          <w:divBdr>
            <w:top w:val="none" w:sz="0" w:space="0" w:color="auto"/>
            <w:left w:val="none" w:sz="0" w:space="0" w:color="auto"/>
            <w:bottom w:val="none" w:sz="0" w:space="0" w:color="auto"/>
            <w:right w:val="none" w:sz="0" w:space="0" w:color="auto"/>
          </w:divBdr>
        </w:div>
      </w:divsChild>
    </w:div>
    <w:div w:id="1896356686">
      <w:bodyDiv w:val="1"/>
      <w:marLeft w:val="0"/>
      <w:marRight w:val="0"/>
      <w:marTop w:val="0"/>
      <w:marBottom w:val="0"/>
      <w:divBdr>
        <w:top w:val="none" w:sz="0" w:space="0" w:color="auto"/>
        <w:left w:val="none" w:sz="0" w:space="0" w:color="auto"/>
        <w:bottom w:val="none" w:sz="0" w:space="0" w:color="auto"/>
        <w:right w:val="none" w:sz="0" w:space="0" w:color="auto"/>
      </w:divBdr>
    </w:div>
    <w:div w:id="2076968080">
      <w:bodyDiv w:val="1"/>
      <w:marLeft w:val="0"/>
      <w:marRight w:val="0"/>
      <w:marTop w:val="0"/>
      <w:marBottom w:val="0"/>
      <w:divBdr>
        <w:top w:val="none" w:sz="0" w:space="0" w:color="auto"/>
        <w:left w:val="none" w:sz="0" w:space="0" w:color="auto"/>
        <w:bottom w:val="none" w:sz="0" w:space="0" w:color="auto"/>
        <w:right w:val="none" w:sz="0" w:space="0" w:color="auto"/>
      </w:divBdr>
    </w:div>
    <w:div w:id="2110343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microsoft.com/office/2011/relationships/people" Target="people.xml"/><Relationship Id="rId13" Type="http://schemas.openxmlformats.org/officeDocument/2006/relationships/theme" Target="theme/theme1.xml"/><Relationship Id="rId18"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orcid.org/0000-0003-3655-469X"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787C6-F2A4-B749-9CC9-56950401F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5090</Words>
  <Characters>29015</Characters>
  <Application>Microsoft Macintosh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Academic Computing</Company>
  <LinksUpToDate>false</LinksUpToDate>
  <CharactersWithSpaces>34037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 School of Medicine</dc:creator>
  <cp:lastModifiedBy>Li Ma</cp:lastModifiedBy>
  <cp:revision>4</cp:revision>
  <cp:lastPrinted>2017-04-20T14:53:00Z</cp:lastPrinted>
  <dcterms:created xsi:type="dcterms:W3CDTF">2017-11-25T18:26:00Z</dcterms:created>
  <dcterms:modified xsi:type="dcterms:W3CDTF">2017-11-27T04:23:00Z</dcterms:modified>
</cp:coreProperties>
</file>